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E64" w14:textId="45C7A153" w:rsidR="0066425E" w:rsidRPr="008C1C3A" w:rsidRDefault="0066425E" w:rsidP="00CF5668">
      <w:pPr>
        <w:spacing w:before="60" w:after="60" w:line="276" w:lineRule="auto"/>
        <w:contextualSpacing/>
        <w:jc w:val="right"/>
        <w:outlineLvl w:val="0"/>
        <w:rPr>
          <w:rFonts w:ascii="Calibri" w:eastAsia="Times New Roman" w:hAnsi="Calibri" w:cs="Calibri Light"/>
          <w:b/>
          <w:color w:val="FF0000"/>
          <w:sz w:val="28"/>
          <w:szCs w:val="28"/>
        </w:rPr>
      </w:pPr>
      <w:bookmarkStart w:id="0" w:name="_Toc38447557"/>
      <w:bookmarkStart w:id="1" w:name="_Toc52745883"/>
      <w:bookmarkStart w:id="2" w:name="_Toc52897081"/>
      <w:bookmarkStart w:id="3" w:name="_Toc53793028"/>
      <w:bookmarkStart w:id="4" w:name="_Toc54830205"/>
      <w:bookmarkStart w:id="5" w:name="_Toc54798287"/>
      <w:bookmarkStart w:id="6" w:name="_Toc63438303"/>
      <w:bookmarkStart w:id="7" w:name="_Toc52653804"/>
      <w:r w:rsidRPr="008C1C3A">
        <w:rPr>
          <w:rFonts w:ascii="Calibri" w:eastAsia="Times New Roman" w:hAnsi="Calibri" w:cs="Calibri Light"/>
          <w:b/>
          <w:color w:val="FF0000"/>
          <w:sz w:val="28"/>
          <w:szCs w:val="28"/>
        </w:rPr>
        <w:t xml:space="preserve">Załącznik nr </w:t>
      </w:r>
      <w:r w:rsidR="00793050" w:rsidRPr="008C1C3A">
        <w:rPr>
          <w:rFonts w:ascii="Calibri" w:eastAsia="Times New Roman" w:hAnsi="Calibri" w:cs="Calibri Light"/>
          <w:b/>
          <w:color w:val="FF0000"/>
          <w:sz w:val="28"/>
          <w:szCs w:val="28"/>
        </w:rPr>
        <w:t xml:space="preserve">8 </w:t>
      </w:r>
      <w:r w:rsidR="004730F3" w:rsidRPr="008C1C3A">
        <w:rPr>
          <w:rFonts w:ascii="Calibri" w:eastAsia="Times New Roman" w:hAnsi="Calibri" w:cs="Calibri Light"/>
          <w:b/>
          <w:color w:val="FF0000"/>
          <w:sz w:val="28"/>
          <w:szCs w:val="28"/>
        </w:rPr>
        <w:t xml:space="preserve">do Regulaminu </w:t>
      </w:r>
      <w:r w:rsidRPr="008C1C3A">
        <w:rPr>
          <w:rFonts w:ascii="Calibri" w:eastAsia="Times New Roman" w:hAnsi="Calibri" w:cs="Calibri Light"/>
          <w:b/>
          <w:color w:val="FF0000"/>
          <w:sz w:val="28"/>
          <w:szCs w:val="28"/>
        </w:rPr>
        <w:t xml:space="preserve">– </w:t>
      </w:r>
      <w:r w:rsidR="00A03412" w:rsidRPr="008C1C3A">
        <w:rPr>
          <w:rFonts w:ascii="Calibri" w:eastAsia="Times New Roman" w:hAnsi="Calibri" w:cs="Calibri Light"/>
          <w:b/>
          <w:color w:val="FF0000"/>
          <w:sz w:val="28"/>
          <w:szCs w:val="28"/>
        </w:rPr>
        <w:t>wzór Umowy</w:t>
      </w:r>
      <w:bookmarkEnd w:id="0"/>
      <w:bookmarkEnd w:id="1"/>
      <w:bookmarkEnd w:id="2"/>
      <w:bookmarkEnd w:id="3"/>
      <w:bookmarkEnd w:id="4"/>
      <w:bookmarkEnd w:id="5"/>
      <w:bookmarkEnd w:id="6"/>
      <w:r w:rsidR="00FA2156" w:rsidRPr="008C1C3A">
        <w:rPr>
          <w:rFonts w:ascii="Calibri" w:eastAsia="Times New Roman" w:hAnsi="Calibri" w:cs="Calibri Light"/>
          <w:b/>
          <w:color w:val="FF0000"/>
          <w:sz w:val="28"/>
          <w:szCs w:val="28"/>
        </w:rPr>
        <w:t xml:space="preserve"> </w:t>
      </w:r>
      <w:bookmarkEnd w:id="7"/>
    </w:p>
    <w:p w14:paraId="7EA8E16E" w14:textId="2FDD4394" w:rsidR="00E05B4F" w:rsidRPr="008C1C3A" w:rsidRDefault="00E05B4F" w:rsidP="00CF5668">
      <w:pPr>
        <w:spacing w:before="60" w:after="60" w:line="276" w:lineRule="auto"/>
        <w:rPr>
          <w:color w:val="000000" w:themeColor="text1"/>
        </w:rPr>
      </w:pPr>
    </w:p>
    <w:p w14:paraId="6164659C" w14:textId="77777777" w:rsidR="008D38F4" w:rsidRPr="008C1C3A" w:rsidRDefault="00C936B9" w:rsidP="00CF5668">
      <w:pPr>
        <w:pStyle w:val="Tytu"/>
        <w:spacing w:before="60" w:after="60" w:line="276" w:lineRule="auto"/>
        <w:jc w:val="center"/>
        <w:rPr>
          <w:rFonts w:asciiTheme="minorHAnsi" w:hAnsiTheme="minorHAnsi"/>
          <w:b/>
          <w:color w:val="000000" w:themeColor="text1"/>
          <w:sz w:val="22"/>
          <w:szCs w:val="22"/>
        </w:rPr>
      </w:pPr>
      <w:r w:rsidRPr="008C1C3A">
        <w:rPr>
          <w:rFonts w:asciiTheme="minorHAnsi" w:hAnsiTheme="minorHAnsi"/>
          <w:b/>
          <w:color w:val="000000" w:themeColor="text1"/>
          <w:sz w:val="22"/>
          <w:szCs w:val="22"/>
        </w:rPr>
        <w:t>UMOWA</w:t>
      </w:r>
      <w:r w:rsidR="00FA2156" w:rsidRPr="008C1C3A">
        <w:rPr>
          <w:rFonts w:asciiTheme="minorHAnsi" w:hAnsiTheme="minorHAnsi"/>
          <w:b/>
          <w:color w:val="000000" w:themeColor="text1"/>
          <w:sz w:val="22"/>
          <w:szCs w:val="22"/>
        </w:rPr>
        <w:t xml:space="preserve"> </w:t>
      </w:r>
    </w:p>
    <w:p w14:paraId="639AEF8F" w14:textId="47FCAFBA" w:rsidR="00E30FC0" w:rsidRPr="008C1C3A" w:rsidRDefault="009574A7" w:rsidP="00CF5668">
      <w:pPr>
        <w:pStyle w:val="Tytu"/>
        <w:spacing w:before="60" w:after="60" w:line="276" w:lineRule="auto"/>
        <w:jc w:val="center"/>
        <w:rPr>
          <w:rFonts w:asciiTheme="minorHAnsi" w:hAnsiTheme="minorHAnsi"/>
          <w:b/>
          <w:color w:val="000000" w:themeColor="text1"/>
          <w:sz w:val="22"/>
          <w:szCs w:val="22"/>
        </w:rPr>
      </w:pPr>
      <w:r w:rsidRPr="008C1C3A">
        <w:rPr>
          <w:rFonts w:asciiTheme="minorHAnsi" w:hAnsiTheme="minorHAnsi"/>
          <w:b/>
          <w:color w:val="000000" w:themeColor="text1"/>
          <w:sz w:val="22"/>
          <w:szCs w:val="22"/>
        </w:rPr>
        <w:t>NA REALIZACJĘ</w:t>
      </w:r>
      <w:r w:rsidR="00E30FC0" w:rsidRPr="008C1C3A">
        <w:rPr>
          <w:rFonts w:asciiTheme="minorHAnsi" w:hAnsiTheme="minorHAnsi"/>
          <w:b/>
          <w:color w:val="000000" w:themeColor="text1"/>
          <w:sz w:val="22"/>
          <w:szCs w:val="22"/>
        </w:rPr>
        <w:t xml:space="preserve"> </w:t>
      </w:r>
      <w:r w:rsidR="002242DA" w:rsidRPr="008C1C3A">
        <w:rPr>
          <w:rFonts w:asciiTheme="minorHAnsi" w:hAnsiTheme="minorHAnsi"/>
          <w:b/>
          <w:color w:val="000000" w:themeColor="text1"/>
          <w:sz w:val="22"/>
          <w:szCs w:val="22"/>
        </w:rPr>
        <w:t xml:space="preserve">PRZEDMIOTU ZAMÓWIENIA PRZEDKOMERCYJNEGO </w:t>
      </w:r>
      <w:r w:rsidR="00585ACA" w:rsidRPr="008C1C3A">
        <w:rPr>
          <w:rFonts w:asciiTheme="minorHAnsi" w:hAnsiTheme="minorHAnsi"/>
          <w:b/>
          <w:color w:val="000000" w:themeColor="text1"/>
          <w:sz w:val="22"/>
          <w:szCs w:val="22"/>
        </w:rPr>
        <w:t xml:space="preserve">W RAMACH </w:t>
      </w:r>
      <w:r w:rsidR="00E30FC0" w:rsidRPr="008C1C3A">
        <w:rPr>
          <w:rFonts w:asciiTheme="minorHAnsi" w:hAnsiTheme="minorHAnsi"/>
          <w:b/>
          <w:color w:val="000000" w:themeColor="text1"/>
          <w:sz w:val="22"/>
          <w:szCs w:val="22"/>
        </w:rPr>
        <w:t>P</w:t>
      </w:r>
      <w:r w:rsidR="00681CF3" w:rsidRPr="008C1C3A">
        <w:rPr>
          <w:rFonts w:asciiTheme="minorHAnsi" w:hAnsiTheme="minorHAnsi"/>
          <w:b/>
          <w:color w:val="000000" w:themeColor="text1"/>
          <w:sz w:val="22"/>
          <w:szCs w:val="22"/>
        </w:rPr>
        <w:t>RZEDSIĘWZIĘCIA</w:t>
      </w:r>
      <w:r w:rsidR="00E30FC0" w:rsidRPr="008C1C3A">
        <w:rPr>
          <w:rFonts w:asciiTheme="minorHAnsi" w:hAnsiTheme="minorHAnsi"/>
          <w:b/>
          <w:color w:val="000000" w:themeColor="text1"/>
          <w:sz w:val="22"/>
          <w:szCs w:val="22"/>
        </w:rPr>
        <w:t xml:space="preserve"> </w:t>
      </w:r>
      <w:r w:rsidR="004C3C29" w:rsidRPr="008C1C3A">
        <w:rPr>
          <w:rFonts w:asciiTheme="minorHAnsi" w:hAnsiTheme="minorHAnsi"/>
          <w:b/>
          <w:color w:val="000000" w:themeColor="text1"/>
          <w:sz w:val="22"/>
          <w:szCs w:val="22"/>
        </w:rPr>
        <w:br/>
      </w:r>
      <w:r w:rsidR="00E30FC0" w:rsidRPr="008C1C3A">
        <w:rPr>
          <w:rFonts w:asciiTheme="minorHAnsi" w:hAnsiTheme="minorHAnsi"/>
          <w:b/>
          <w:color w:val="000000" w:themeColor="text1"/>
          <w:sz w:val="22"/>
          <w:szCs w:val="22"/>
        </w:rPr>
        <w:t>„</w:t>
      </w:r>
      <w:r w:rsidR="00360D65" w:rsidRPr="008C1C3A">
        <w:rPr>
          <w:rFonts w:asciiTheme="minorHAnsi" w:hAnsiTheme="minorHAnsi"/>
          <w:b/>
          <w:color w:val="000000" w:themeColor="text1"/>
          <w:sz w:val="22"/>
          <w:szCs w:val="22"/>
        </w:rPr>
        <w:t>Innowacyjna biogazownia</w:t>
      </w:r>
      <w:r w:rsidR="00E30FC0" w:rsidRPr="008C1C3A">
        <w:rPr>
          <w:rFonts w:asciiTheme="minorHAnsi" w:hAnsiTheme="minorHAnsi"/>
          <w:b/>
          <w:color w:val="000000" w:themeColor="text1"/>
          <w:sz w:val="22"/>
          <w:szCs w:val="22"/>
        </w:rPr>
        <w:t>”</w:t>
      </w:r>
    </w:p>
    <w:p w14:paraId="49E519AA" w14:textId="77777777" w:rsidR="00C936B9" w:rsidRPr="008C1C3A" w:rsidRDefault="00C936B9" w:rsidP="00CF5668">
      <w:pPr>
        <w:spacing w:before="60" w:after="60" w:line="276" w:lineRule="auto"/>
        <w:contextualSpacing/>
        <w:jc w:val="center"/>
        <w:rPr>
          <w:rFonts w:asciiTheme="minorHAnsi" w:hAnsiTheme="minorHAnsi"/>
          <w:i/>
          <w:color w:val="000000" w:themeColor="text1"/>
        </w:rPr>
      </w:pPr>
      <w:r w:rsidRPr="008C1C3A">
        <w:rPr>
          <w:rFonts w:asciiTheme="minorHAnsi" w:hAnsiTheme="minorHAnsi"/>
          <w:i/>
          <w:color w:val="000000" w:themeColor="text1"/>
        </w:rPr>
        <w:t>/WZÓR/</w:t>
      </w:r>
    </w:p>
    <w:p w14:paraId="75166AFE" w14:textId="77777777" w:rsidR="00E30FC0" w:rsidRPr="008C1C3A" w:rsidRDefault="00E30FC0" w:rsidP="00CF5668">
      <w:pPr>
        <w:spacing w:before="60" w:after="60" w:line="276" w:lineRule="auto"/>
        <w:contextualSpacing/>
        <w:jc w:val="center"/>
        <w:rPr>
          <w:rFonts w:asciiTheme="minorHAnsi" w:hAnsiTheme="minorHAnsi"/>
          <w:color w:val="000000" w:themeColor="text1"/>
        </w:rPr>
      </w:pPr>
    </w:p>
    <w:p w14:paraId="7813831D" w14:textId="77777777" w:rsidR="00D2226E" w:rsidRPr="008C1C3A" w:rsidRDefault="00D2226E" w:rsidP="00CF5668">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8C1C3A">
        <w:rPr>
          <w:rFonts w:asciiTheme="minorHAnsi" w:eastAsia="Times New Roman" w:hAnsiTheme="minorHAnsi" w:cs="Times New Roman"/>
          <w:color w:val="000000" w:themeColor="text1"/>
          <w:lang w:eastAsia="pl-PL"/>
        </w:rPr>
        <w:t xml:space="preserve">zawarta dnia </w:t>
      </w:r>
      <w:r w:rsidR="00E30FC0" w:rsidRPr="008C1C3A">
        <w:rPr>
          <w:rFonts w:asciiTheme="minorHAnsi" w:eastAsia="SimSun" w:hAnsiTheme="minorHAnsi" w:cs="Times New Roman"/>
          <w:color w:val="000000" w:themeColor="text1"/>
          <w:lang w:eastAsia="en-GB" w:bidi="ar-AE"/>
        </w:rPr>
        <w:t>[___]</w:t>
      </w:r>
      <w:r w:rsidR="009837DB" w:rsidRPr="008C1C3A">
        <w:rPr>
          <w:rFonts w:asciiTheme="minorHAnsi" w:eastAsia="SimSun" w:hAnsiTheme="minorHAnsi" w:cs="Times New Roman"/>
          <w:color w:val="000000" w:themeColor="text1"/>
          <w:lang w:eastAsia="en-GB" w:bidi="ar-AE"/>
        </w:rPr>
        <w:t xml:space="preserve"> </w:t>
      </w:r>
      <w:r w:rsidR="00247E90" w:rsidRPr="008C1C3A">
        <w:rPr>
          <w:rFonts w:asciiTheme="minorHAnsi" w:eastAsia="Times New Roman" w:hAnsiTheme="minorHAnsi" w:cs="Times New Roman"/>
          <w:color w:val="000000" w:themeColor="text1"/>
          <w:lang w:eastAsia="pl-PL"/>
        </w:rPr>
        <w:t>w </w:t>
      </w:r>
      <w:r w:rsidRPr="008C1C3A">
        <w:rPr>
          <w:rFonts w:asciiTheme="minorHAnsi" w:eastAsia="Times New Roman" w:hAnsiTheme="minorHAnsi" w:cs="Times New Roman"/>
          <w:color w:val="000000" w:themeColor="text1"/>
          <w:lang w:eastAsia="pl-PL"/>
        </w:rPr>
        <w:t>Warszawie, pomiędzy:</w:t>
      </w:r>
    </w:p>
    <w:p w14:paraId="1F99DEA8" w14:textId="77777777" w:rsidR="00D2226E" w:rsidRPr="008C1C3A" w:rsidRDefault="00D2226E" w:rsidP="00CF5668">
      <w:pPr>
        <w:widowControl w:val="0"/>
        <w:autoSpaceDE w:val="0"/>
        <w:autoSpaceDN w:val="0"/>
        <w:adjustRightInd w:val="0"/>
        <w:spacing w:before="60" w:after="60" w:line="276" w:lineRule="auto"/>
        <w:contextualSpacing/>
        <w:jc w:val="both"/>
        <w:rPr>
          <w:rFonts w:asciiTheme="minorHAnsi" w:eastAsia="Times New Roman" w:hAnsiTheme="minorHAnsi" w:cs="Times New Roman"/>
          <w:b/>
          <w:color w:val="000000" w:themeColor="text1"/>
          <w:lang w:eastAsia="pl-PL"/>
        </w:rPr>
      </w:pPr>
    </w:p>
    <w:p w14:paraId="6CFF94E4" w14:textId="789D992F" w:rsidR="005E6044" w:rsidRPr="008C1C3A" w:rsidRDefault="00CA4E53" w:rsidP="00CF5668">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8C1C3A">
        <w:rPr>
          <w:rFonts w:asciiTheme="minorHAnsi" w:eastAsia="Times New Roman" w:hAnsiTheme="minorHAnsi" w:cs="Times New Roman"/>
          <w:b/>
          <w:bCs/>
          <w:color w:val="000000" w:themeColor="text1"/>
          <w:lang w:eastAsia="pl-PL"/>
        </w:rPr>
        <w:t>Narodowym Centrum Badań</w:t>
      </w:r>
      <w:r w:rsidR="00247E90" w:rsidRPr="008C1C3A">
        <w:rPr>
          <w:rFonts w:asciiTheme="minorHAnsi" w:eastAsia="Times New Roman" w:hAnsiTheme="minorHAnsi" w:cs="Times New Roman"/>
          <w:b/>
          <w:bCs/>
          <w:color w:val="000000" w:themeColor="text1"/>
          <w:lang w:eastAsia="pl-PL"/>
        </w:rPr>
        <w:t xml:space="preserve"> i </w:t>
      </w:r>
      <w:r w:rsidRPr="008C1C3A">
        <w:rPr>
          <w:rFonts w:asciiTheme="minorHAnsi" w:eastAsia="Times New Roman" w:hAnsiTheme="minorHAnsi" w:cs="Times New Roman"/>
          <w:b/>
          <w:bCs/>
          <w:color w:val="000000" w:themeColor="text1"/>
          <w:lang w:eastAsia="pl-PL"/>
        </w:rPr>
        <w:t>Rozwoju</w:t>
      </w:r>
      <w:r w:rsidR="00247E90" w:rsidRPr="008C1C3A">
        <w:rPr>
          <w:rFonts w:asciiTheme="minorHAnsi" w:eastAsia="Times New Roman" w:hAnsiTheme="minorHAnsi" w:cs="Times New Roman"/>
          <w:color w:val="000000" w:themeColor="text1"/>
          <w:lang w:eastAsia="pl-PL"/>
        </w:rPr>
        <w:t xml:space="preserve"> z </w:t>
      </w:r>
      <w:r w:rsidRPr="008C1C3A">
        <w:rPr>
          <w:rFonts w:asciiTheme="minorHAnsi" w:eastAsia="Times New Roman" w:hAnsiTheme="minorHAnsi" w:cs="Times New Roman"/>
          <w:color w:val="000000" w:themeColor="text1"/>
          <w:lang w:eastAsia="pl-PL"/>
        </w:rPr>
        <w:t>siedzibą</w:t>
      </w:r>
      <w:r w:rsidR="00247E90" w:rsidRPr="008C1C3A">
        <w:rPr>
          <w:rFonts w:asciiTheme="minorHAnsi" w:eastAsia="Times New Roman" w:hAnsiTheme="minorHAnsi" w:cs="Times New Roman"/>
          <w:color w:val="000000" w:themeColor="text1"/>
          <w:lang w:eastAsia="pl-PL"/>
        </w:rPr>
        <w:t xml:space="preserve"> w </w:t>
      </w:r>
      <w:r w:rsidRPr="008C1C3A">
        <w:rPr>
          <w:rFonts w:asciiTheme="minorHAnsi" w:eastAsia="Times New Roman" w:hAnsiTheme="minorHAnsi" w:cs="Times New Roman"/>
          <w:color w:val="000000" w:themeColor="text1"/>
          <w:lang w:eastAsia="pl-PL"/>
        </w:rPr>
        <w:t>Warszawie (00–695), przy ul. Nowogrodzkiej 47a, działającym na podstawie ustawy</w:t>
      </w:r>
      <w:r w:rsidR="00247E90" w:rsidRPr="008C1C3A">
        <w:rPr>
          <w:rFonts w:asciiTheme="minorHAnsi" w:eastAsia="Times New Roman" w:hAnsiTheme="minorHAnsi" w:cs="Times New Roman"/>
          <w:color w:val="000000" w:themeColor="text1"/>
          <w:lang w:eastAsia="pl-PL"/>
        </w:rPr>
        <w:t xml:space="preserve"> z </w:t>
      </w:r>
      <w:r w:rsidRPr="008C1C3A">
        <w:rPr>
          <w:rFonts w:asciiTheme="minorHAnsi" w:eastAsia="Times New Roman" w:hAnsiTheme="minorHAnsi" w:cs="Times New Roman"/>
          <w:color w:val="000000" w:themeColor="text1"/>
          <w:lang w:eastAsia="pl-PL"/>
        </w:rPr>
        <w:t>dnia 30 kwietnia 2010 r.</w:t>
      </w:r>
      <w:r w:rsidR="00247E90" w:rsidRPr="008C1C3A">
        <w:rPr>
          <w:rFonts w:asciiTheme="minorHAnsi" w:eastAsia="Times New Roman" w:hAnsiTheme="minorHAnsi" w:cs="Times New Roman"/>
          <w:color w:val="000000" w:themeColor="text1"/>
          <w:lang w:eastAsia="pl-PL"/>
        </w:rPr>
        <w:t xml:space="preserve"> o </w:t>
      </w:r>
      <w:r w:rsidRPr="008C1C3A">
        <w:rPr>
          <w:rFonts w:asciiTheme="minorHAnsi" w:eastAsia="Times New Roman" w:hAnsiTheme="minorHAnsi" w:cs="Times New Roman"/>
          <w:color w:val="000000" w:themeColor="text1"/>
          <w:lang w:eastAsia="pl-PL"/>
        </w:rPr>
        <w:t>Narodowym Centrum Badań</w:t>
      </w:r>
      <w:r w:rsidR="00247E90" w:rsidRPr="008C1C3A">
        <w:rPr>
          <w:rFonts w:asciiTheme="minorHAnsi" w:eastAsia="Times New Roman" w:hAnsiTheme="minorHAnsi" w:cs="Times New Roman"/>
          <w:color w:val="000000" w:themeColor="text1"/>
          <w:lang w:eastAsia="pl-PL"/>
        </w:rPr>
        <w:t xml:space="preserve"> i </w:t>
      </w:r>
      <w:r w:rsidRPr="008C1C3A">
        <w:rPr>
          <w:rFonts w:asciiTheme="minorHAnsi" w:eastAsia="Times New Roman" w:hAnsiTheme="minorHAnsi" w:cs="Times New Roman"/>
          <w:color w:val="000000" w:themeColor="text1"/>
          <w:lang w:eastAsia="pl-PL"/>
        </w:rPr>
        <w:t>Rozwoju (</w:t>
      </w:r>
      <w:r w:rsidR="5E60B730" w:rsidRPr="008C1C3A">
        <w:rPr>
          <w:rFonts w:ascii="Calibri" w:eastAsia="Calibri" w:hAnsi="Calibri" w:cs="Calibri"/>
          <w:color w:val="000000" w:themeColor="text1"/>
        </w:rPr>
        <w:t>Dz. U. z 2020 r., poz. 1861 ze zm.</w:t>
      </w:r>
      <w:r w:rsidRPr="008C1C3A">
        <w:rPr>
          <w:rFonts w:asciiTheme="minorHAnsi" w:eastAsia="Times New Roman" w:hAnsiTheme="minorHAnsi" w:cs="Times New Roman"/>
          <w:color w:val="000000" w:themeColor="text1"/>
          <w:lang w:eastAsia="pl-PL"/>
        </w:rPr>
        <w:t>)</w:t>
      </w:r>
      <w:r w:rsidR="00001ABD" w:rsidRPr="008C1C3A">
        <w:rPr>
          <w:rFonts w:asciiTheme="minorHAnsi" w:eastAsia="Times New Roman" w:hAnsiTheme="minorHAnsi" w:cs="Times New Roman"/>
          <w:color w:val="000000" w:themeColor="text1"/>
          <w:lang w:eastAsia="pl-PL"/>
        </w:rPr>
        <w:t>,</w:t>
      </w:r>
      <w:r w:rsidRPr="008C1C3A">
        <w:rPr>
          <w:rFonts w:asciiTheme="minorHAnsi" w:eastAsia="Times New Roman" w:hAnsiTheme="minorHAnsi" w:cs="Times New Roman"/>
          <w:color w:val="000000" w:themeColor="text1"/>
          <w:lang w:eastAsia="pl-PL"/>
        </w:rPr>
        <w:t xml:space="preserve"> REGON 141032404, NIP 701-007-37-77, zwanym dalej „</w:t>
      </w:r>
      <w:r w:rsidRPr="008C1C3A">
        <w:rPr>
          <w:rFonts w:asciiTheme="minorHAnsi" w:eastAsia="Times New Roman" w:hAnsiTheme="minorHAnsi" w:cs="Times New Roman"/>
          <w:b/>
          <w:bCs/>
          <w:color w:val="000000" w:themeColor="text1"/>
          <w:lang w:eastAsia="pl-PL"/>
        </w:rPr>
        <w:t>NCBR</w:t>
      </w:r>
      <w:r w:rsidRPr="008C1C3A">
        <w:rPr>
          <w:rFonts w:asciiTheme="minorHAnsi" w:eastAsia="Times New Roman" w:hAnsiTheme="minorHAnsi" w:cs="Times New Roman"/>
          <w:color w:val="000000" w:themeColor="text1"/>
          <w:lang w:eastAsia="pl-PL"/>
        </w:rPr>
        <w:t>”</w:t>
      </w:r>
      <w:r w:rsidR="008903BC" w:rsidRPr="008C1C3A">
        <w:rPr>
          <w:rFonts w:asciiTheme="minorHAnsi" w:eastAsia="Times New Roman" w:hAnsiTheme="minorHAnsi" w:cs="Times New Roman"/>
          <w:color w:val="000000" w:themeColor="text1"/>
          <w:lang w:eastAsia="pl-PL"/>
        </w:rPr>
        <w:t xml:space="preserve"> lub „</w:t>
      </w:r>
      <w:r w:rsidR="008903BC" w:rsidRPr="008C1C3A">
        <w:rPr>
          <w:rFonts w:asciiTheme="minorHAnsi" w:eastAsia="Times New Roman" w:hAnsiTheme="minorHAnsi" w:cs="Times New Roman"/>
          <w:b/>
          <w:bCs/>
          <w:color w:val="000000" w:themeColor="text1"/>
          <w:lang w:eastAsia="pl-PL"/>
        </w:rPr>
        <w:t>Zamawiającym</w:t>
      </w:r>
      <w:r w:rsidR="008903BC" w:rsidRPr="008C1C3A">
        <w:rPr>
          <w:rFonts w:asciiTheme="minorHAnsi" w:eastAsia="Times New Roman" w:hAnsiTheme="minorHAnsi" w:cs="Times New Roman"/>
          <w:color w:val="000000" w:themeColor="text1"/>
          <w:lang w:eastAsia="pl-PL"/>
        </w:rPr>
        <w:t>”</w:t>
      </w:r>
      <w:r w:rsidRPr="008C1C3A">
        <w:rPr>
          <w:rFonts w:asciiTheme="minorHAnsi" w:eastAsia="Times New Roman" w:hAnsiTheme="minorHAnsi" w:cs="Times New Roman"/>
          <w:color w:val="000000" w:themeColor="text1"/>
          <w:lang w:eastAsia="pl-PL"/>
        </w:rPr>
        <w:t>,</w:t>
      </w:r>
      <w:r w:rsidR="005E6044" w:rsidRPr="008C1C3A">
        <w:rPr>
          <w:rFonts w:asciiTheme="minorHAnsi" w:eastAsia="Times New Roman" w:hAnsiTheme="minorHAnsi" w:cs="Times New Roman"/>
          <w:color w:val="000000" w:themeColor="text1"/>
          <w:lang w:eastAsia="pl-PL"/>
        </w:rPr>
        <w:t xml:space="preserve"> reprezentowanym przez:</w:t>
      </w:r>
    </w:p>
    <w:p w14:paraId="23FFE212" w14:textId="77777777" w:rsidR="007E4B87" w:rsidRPr="008C1C3A" w:rsidRDefault="00E30FC0" w:rsidP="00CF5668">
      <w:pPr>
        <w:widowControl w:val="0"/>
        <w:autoSpaceDE w:val="0"/>
        <w:autoSpaceDN w:val="0"/>
        <w:adjustRightInd w:val="0"/>
        <w:spacing w:before="60" w:after="60" w:line="276" w:lineRule="auto"/>
        <w:contextualSpacing/>
        <w:jc w:val="both"/>
        <w:rPr>
          <w:rFonts w:asciiTheme="minorHAnsi" w:eastAsia="SimSun" w:hAnsiTheme="minorHAnsi" w:cs="Times New Roman"/>
          <w:color w:val="000000" w:themeColor="text1"/>
          <w:lang w:eastAsia="en-GB" w:bidi="ar-AE"/>
        </w:rPr>
      </w:pPr>
      <w:r w:rsidRPr="008C1C3A">
        <w:rPr>
          <w:rFonts w:asciiTheme="minorHAnsi" w:hAnsiTheme="minorHAnsi"/>
          <w:color w:val="000000" w:themeColor="text1"/>
        </w:rPr>
        <w:t>[___]</w:t>
      </w:r>
    </w:p>
    <w:p w14:paraId="2E59C1CD" w14:textId="77777777" w:rsidR="009666B5" w:rsidRPr="008C1C3A" w:rsidRDefault="009666B5" w:rsidP="00CF5668">
      <w:pPr>
        <w:widowControl w:val="0"/>
        <w:autoSpaceDE w:val="0"/>
        <w:autoSpaceDN w:val="0"/>
        <w:adjustRightInd w:val="0"/>
        <w:spacing w:before="60" w:after="60" w:line="276" w:lineRule="auto"/>
        <w:contextualSpacing/>
        <w:jc w:val="center"/>
        <w:rPr>
          <w:rFonts w:asciiTheme="minorHAnsi" w:eastAsia="SimSun" w:hAnsiTheme="minorHAnsi" w:cs="Times New Roman"/>
          <w:color w:val="000000" w:themeColor="text1"/>
          <w:lang w:eastAsia="en-GB" w:bidi="ar-AE"/>
        </w:rPr>
      </w:pPr>
    </w:p>
    <w:p w14:paraId="446C9756" w14:textId="77777777" w:rsidR="00F823BE" w:rsidRPr="008C1C3A" w:rsidRDefault="00E30FC0" w:rsidP="00CF5668">
      <w:pPr>
        <w:widowControl w:val="0"/>
        <w:autoSpaceDE w:val="0"/>
        <w:autoSpaceDN w:val="0"/>
        <w:adjustRightInd w:val="0"/>
        <w:spacing w:before="60" w:after="60" w:line="276" w:lineRule="auto"/>
        <w:contextualSpacing/>
        <w:jc w:val="center"/>
        <w:rPr>
          <w:rFonts w:asciiTheme="minorHAnsi" w:eastAsia="Times New Roman" w:hAnsiTheme="minorHAnsi" w:cs="Times New Roman"/>
          <w:color w:val="000000" w:themeColor="text1"/>
          <w:lang w:eastAsia="pl-PL"/>
        </w:rPr>
      </w:pPr>
      <w:r w:rsidRPr="008C1C3A">
        <w:rPr>
          <w:rFonts w:asciiTheme="minorHAnsi" w:eastAsia="Times New Roman" w:hAnsiTheme="minorHAnsi" w:cs="Times New Roman"/>
          <w:color w:val="000000" w:themeColor="text1"/>
          <w:lang w:eastAsia="pl-PL"/>
        </w:rPr>
        <w:t>a</w:t>
      </w:r>
    </w:p>
    <w:p w14:paraId="14F6A220" w14:textId="77777777" w:rsidR="00E30FC0" w:rsidRPr="008C1C3A" w:rsidRDefault="00E30FC0" w:rsidP="00CF5668">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8C1C3A">
        <w:rPr>
          <w:rFonts w:asciiTheme="minorHAnsi" w:eastAsia="SimSun" w:hAnsiTheme="minorHAnsi" w:cs="Times New Roman"/>
          <w:color w:val="000000" w:themeColor="text1"/>
          <w:lang w:eastAsia="en-GB" w:bidi="ar-AE"/>
        </w:rPr>
        <w:t xml:space="preserve">[___] </w:t>
      </w:r>
      <w:r w:rsidRPr="008C1C3A">
        <w:rPr>
          <w:rFonts w:asciiTheme="minorHAnsi" w:eastAsia="Times New Roman" w:hAnsiTheme="minorHAnsi" w:cs="Times New Roman"/>
          <w:color w:val="000000" w:themeColor="text1"/>
          <w:lang w:eastAsia="pl-PL"/>
        </w:rPr>
        <w:t xml:space="preserve">z siedzibą w </w:t>
      </w:r>
      <w:r w:rsidRPr="008C1C3A">
        <w:rPr>
          <w:rFonts w:asciiTheme="minorHAnsi" w:eastAsia="SimSun" w:hAnsiTheme="minorHAnsi" w:cs="Times New Roman"/>
          <w:color w:val="000000" w:themeColor="text1"/>
          <w:lang w:eastAsia="en-GB" w:bidi="ar-AE"/>
        </w:rPr>
        <w:t>[___]</w:t>
      </w:r>
      <w:r w:rsidRPr="008C1C3A">
        <w:rPr>
          <w:rFonts w:asciiTheme="minorHAnsi" w:eastAsia="Times New Roman" w:hAnsiTheme="minorHAnsi" w:cs="Times New Roman"/>
          <w:color w:val="000000" w:themeColor="text1"/>
          <w:lang w:eastAsia="pl-PL"/>
        </w:rPr>
        <w:t xml:space="preserve">, przy ul. </w:t>
      </w:r>
      <w:r w:rsidRPr="008C1C3A">
        <w:rPr>
          <w:rFonts w:asciiTheme="minorHAnsi" w:eastAsia="SimSun" w:hAnsiTheme="minorHAnsi" w:cs="Times New Roman"/>
          <w:color w:val="000000" w:themeColor="text1"/>
          <w:lang w:eastAsia="en-GB" w:bidi="ar-AE"/>
        </w:rPr>
        <w:t>[___]</w:t>
      </w:r>
      <w:r w:rsidRPr="008C1C3A">
        <w:rPr>
          <w:rFonts w:asciiTheme="minorHAnsi" w:eastAsia="Times New Roman" w:hAnsiTheme="minorHAnsi" w:cs="Times New Roman"/>
          <w:color w:val="000000" w:themeColor="text1"/>
          <w:lang w:eastAsia="pl-PL"/>
        </w:rPr>
        <w:t xml:space="preserve">, wpisanym do rejestru </w:t>
      </w:r>
      <w:r w:rsidRPr="008C1C3A">
        <w:rPr>
          <w:rFonts w:asciiTheme="minorHAnsi" w:eastAsia="SimSun" w:hAnsiTheme="minorHAnsi" w:cs="Times New Roman"/>
          <w:color w:val="000000" w:themeColor="text1"/>
          <w:lang w:eastAsia="en-GB" w:bidi="ar-AE"/>
        </w:rPr>
        <w:t>[___]</w:t>
      </w:r>
      <w:r w:rsidRPr="008C1C3A">
        <w:rPr>
          <w:rFonts w:asciiTheme="minorHAnsi" w:eastAsia="Times New Roman" w:hAnsiTheme="minorHAnsi" w:cs="Times New Roman"/>
          <w:color w:val="000000" w:themeColor="text1"/>
          <w:lang w:eastAsia="pl-PL"/>
        </w:rPr>
        <w:t xml:space="preserve">, o numerze identyfikacji podatkowej </w:t>
      </w:r>
      <w:r w:rsidRPr="008C1C3A">
        <w:rPr>
          <w:rFonts w:asciiTheme="minorHAnsi" w:eastAsia="SimSun" w:hAnsiTheme="minorHAnsi" w:cs="Times New Roman"/>
          <w:color w:val="000000" w:themeColor="text1"/>
          <w:lang w:eastAsia="en-GB" w:bidi="ar-AE"/>
        </w:rPr>
        <w:t>[___]</w:t>
      </w:r>
      <w:r w:rsidRPr="008C1C3A">
        <w:rPr>
          <w:rFonts w:asciiTheme="minorHAnsi" w:eastAsia="Times New Roman" w:hAnsiTheme="minorHAnsi" w:cs="Times New Roman"/>
          <w:color w:val="000000" w:themeColor="text1"/>
          <w:lang w:eastAsia="pl-PL"/>
        </w:rPr>
        <w:t>, zwanym dalej</w:t>
      </w:r>
      <w:r w:rsidR="00E42F9E" w:rsidRPr="008C1C3A">
        <w:rPr>
          <w:rFonts w:asciiTheme="minorHAnsi" w:eastAsia="Times New Roman" w:hAnsiTheme="minorHAnsi" w:cs="Times New Roman"/>
          <w:color w:val="000000" w:themeColor="text1"/>
          <w:lang w:eastAsia="pl-PL"/>
        </w:rPr>
        <w:t xml:space="preserve"> (</w:t>
      </w:r>
      <w:r w:rsidR="00E42F9E" w:rsidRPr="008C1C3A">
        <w:rPr>
          <w:rFonts w:asciiTheme="minorHAnsi" w:eastAsia="Times New Roman" w:hAnsiTheme="minorHAnsi" w:cs="Times New Roman"/>
          <w:i/>
          <w:color w:val="000000" w:themeColor="text1"/>
          <w:lang w:eastAsia="pl-PL"/>
        </w:rPr>
        <w:t>ewentualnie</w:t>
      </w:r>
      <w:r w:rsidR="00E42F9E" w:rsidRPr="008C1C3A">
        <w:rPr>
          <w:rFonts w:asciiTheme="minorHAnsi" w:eastAsia="Times New Roman" w:hAnsiTheme="minorHAnsi" w:cs="Times New Roman"/>
          <w:color w:val="000000" w:themeColor="text1"/>
          <w:lang w:eastAsia="pl-PL"/>
        </w:rPr>
        <w:t xml:space="preserve"> </w:t>
      </w:r>
      <w:r w:rsidR="00E42F9E" w:rsidRPr="008C1C3A">
        <w:rPr>
          <w:rFonts w:asciiTheme="minorHAnsi" w:eastAsia="Times New Roman" w:hAnsiTheme="minorHAnsi" w:cs="Times New Roman"/>
          <w:i/>
          <w:color w:val="000000" w:themeColor="text1"/>
          <w:lang w:eastAsia="pl-PL"/>
        </w:rPr>
        <w:t>– zwanymi dalej łącznie</w:t>
      </w:r>
      <w:r w:rsidR="00E42F9E" w:rsidRPr="008C1C3A">
        <w:rPr>
          <w:rFonts w:asciiTheme="minorHAnsi" w:eastAsia="Times New Roman" w:hAnsiTheme="minorHAnsi" w:cs="Times New Roman"/>
          <w:color w:val="000000" w:themeColor="text1"/>
          <w:lang w:eastAsia="pl-PL"/>
        </w:rPr>
        <w:t>)</w:t>
      </w:r>
      <w:r w:rsidRPr="008C1C3A">
        <w:rPr>
          <w:rFonts w:asciiTheme="minorHAnsi" w:eastAsia="Times New Roman" w:hAnsiTheme="minorHAnsi" w:cs="Times New Roman"/>
          <w:color w:val="000000" w:themeColor="text1"/>
          <w:lang w:eastAsia="pl-PL"/>
        </w:rPr>
        <w:t xml:space="preserve"> „</w:t>
      </w:r>
      <w:r w:rsidRPr="008C1C3A">
        <w:rPr>
          <w:rFonts w:asciiTheme="minorHAnsi" w:eastAsia="Times New Roman" w:hAnsiTheme="minorHAnsi" w:cs="Times New Roman"/>
          <w:b/>
          <w:color w:val="000000" w:themeColor="text1"/>
          <w:lang w:eastAsia="pl-PL"/>
        </w:rPr>
        <w:t>Wykonawcą</w:t>
      </w:r>
      <w:r w:rsidRPr="008C1C3A">
        <w:rPr>
          <w:rFonts w:asciiTheme="minorHAnsi" w:eastAsia="Times New Roman" w:hAnsiTheme="minorHAnsi" w:cs="Times New Roman"/>
          <w:color w:val="000000" w:themeColor="text1"/>
          <w:lang w:eastAsia="pl-PL"/>
        </w:rPr>
        <w:t>”</w:t>
      </w:r>
      <w:r w:rsidR="00765BB5" w:rsidRPr="008C1C3A">
        <w:rPr>
          <w:rFonts w:asciiTheme="minorHAnsi" w:eastAsia="Times New Roman" w:hAnsiTheme="minorHAnsi" w:cs="Times New Roman"/>
          <w:color w:val="000000" w:themeColor="text1"/>
          <w:lang w:eastAsia="pl-PL"/>
        </w:rPr>
        <w:t>, reprezentowanym przez:</w:t>
      </w:r>
      <w:r w:rsidRPr="008C1C3A">
        <w:rPr>
          <w:rFonts w:asciiTheme="minorHAnsi" w:eastAsia="Times New Roman" w:hAnsiTheme="minorHAnsi" w:cs="Times New Roman"/>
          <w:color w:val="000000" w:themeColor="text1"/>
          <w:lang w:eastAsia="pl-PL"/>
        </w:rPr>
        <w:t xml:space="preserve"> </w:t>
      </w:r>
    </w:p>
    <w:p w14:paraId="54B65DF8" w14:textId="77777777" w:rsidR="00963F99" w:rsidRPr="008C1C3A" w:rsidRDefault="00E30FC0" w:rsidP="00CF5668">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8C1C3A">
        <w:rPr>
          <w:rFonts w:asciiTheme="minorHAnsi" w:eastAsia="Times New Roman" w:hAnsiTheme="minorHAnsi" w:cs="Times New Roman"/>
          <w:color w:val="000000" w:themeColor="text1"/>
          <w:lang w:eastAsia="pl-PL"/>
        </w:rPr>
        <w:t xml:space="preserve">NCBR oraz Wykonawca </w:t>
      </w:r>
      <w:r w:rsidR="003F6DB8" w:rsidRPr="008C1C3A">
        <w:rPr>
          <w:rFonts w:asciiTheme="minorHAnsi" w:eastAsia="Times New Roman" w:hAnsiTheme="minorHAnsi" w:cs="Times New Roman"/>
          <w:color w:val="000000" w:themeColor="text1"/>
          <w:lang w:eastAsia="pl-PL"/>
        </w:rPr>
        <w:t xml:space="preserve">są </w:t>
      </w:r>
      <w:r w:rsidR="00963F99" w:rsidRPr="008C1C3A">
        <w:rPr>
          <w:rFonts w:asciiTheme="minorHAnsi" w:eastAsia="Times New Roman" w:hAnsiTheme="minorHAnsi" w:cs="Times New Roman"/>
          <w:color w:val="000000" w:themeColor="text1"/>
          <w:lang w:eastAsia="pl-PL"/>
        </w:rPr>
        <w:t>łącznie zwan</w:t>
      </w:r>
      <w:r w:rsidR="00F96533" w:rsidRPr="008C1C3A">
        <w:rPr>
          <w:rFonts w:asciiTheme="minorHAnsi" w:eastAsia="Times New Roman" w:hAnsiTheme="minorHAnsi" w:cs="Times New Roman"/>
          <w:color w:val="000000" w:themeColor="text1"/>
          <w:lang w:eastAsia="pl-PL"/>
        </w:rPr>
        <w:t>i</w:t>
      </w:r>
      <w:r w:rsidR="00963F99" w:rsidRPr="008C1C3A">
        <w:rPr>
          <w:rFonts w:asciiTheme="minorHAnsi" w:eastAsia="Times New Roman" w:hAnsiTheme="minorHAnsi" w:cs="Times New Roman"/>
          <w:color w:val="000000" w:themeColor="text1"/>
          <w:lang w:eastAsia="pl-PL"/>
        </w:rPr>
        <w:t xml:space="preserve"> „</w:t>
      </w:r>
      <w:r w:rsidR="00963F99" w:rsidRPr="008C1C3A">
        <w:rPr>
          <w:rFonts w:asciiTheme="minorHAnsi" w:eastAsia="Times New Roman" w:hAnsiTheme="minorHAnsi" w:cs="Times New Roman"/>
          <w:b/>
          <w:color w:val="000000" w:themeColor="text1"/>
          <w:lang w:eastAsia="pl-PL"/>
        </w:rPr>
        <w:t>Stronami</w:t>
      </w:r>
      <w:r w:rsidR="00963F99" w:rsidRPr="008C1C3A">
        <w:rPr>
          <w:rFonts w:asciiTheme="minorHAnsi" w:eastAsia="Times New Roman" w:hAnsiTheme="minorHAnsi" w:cs="Times New Roman"/>
          <w:color w:val="000000" w:themeColor="text1"/>
          <w:lang w:eastAsia="pl-PL"/>
        </w:rPr>
        <w:t xml:space="preserve">”, </w:t>
      </w:r>
      <w:r w:rsidR="00F96533" w:rsidRPr="008C1C3A">
        <w:rPr>
          <w:rFonts w:asciiTheme="minorHAnsi" w:eastAsia="Times New Roman" w:hAnsiTheme="minorHAnsi" w:cs="Times New Roman"/>
          <w:color w:val="000000" w:themeColor="text1"/>
          <w:lang w:eastAsia="pl-PL"/>
        </w:rPr>
        <w:t>zaś każdy</w:t>
      </w:r>
      <w:r w:rsidR="00247E90" w:rsidRPr="008C1C3A">
        <w:rPr>
          <w:rFonts w:asciiTheme="minorHAnsi" w:eastAsia="Times New Roman" w:hAnsiTheme="minorHAnsi" w:cs="Times New Roman"/>
          <w:color w:val="000000" w:themeColor="text1"/>
          <w:lang w:eastAsia="pl-PL"/>
        </w:rPr>
        <w:t xml:space="preserve"> z </w:t>
      </w:r>
      <w:r w:rsidR="00963F99" w:rsidRPr="008C1C3A">
        <w:rPr>
          <w:rFonts w:asciiTheme="minorHAnsi" w:eastAsia="Times New Roman" w:hAnsiTheme="minorHAnsi" w:cs="Times New Roman"/>
          <w:color w:val="000000" w:themeColor="text1"/>
          <w:lang w:eastAsia="pl-PL"/>
        </w:rPr>
        <w:t>osobna „</w:t>
      </w:r>
      <w:r w:rsidR="00963F99" w:rsidRPr="008C1C3A">
        <w:rPr>
          <w:rFonts w:asciiTheme="minorHAnsi" w:eastAsia="Times New Roman" w:hAnsiTheme="minorHAnsi" w:cs="Times New Roman"/>
          <w:b/>
          <w:color w:val="000000" w:themeColor="text1"/>
          <w:lang w:eastAsia="pl-PL"/>
        </w:rPr>
        <w:t>Stroną</w:t>
      </w:r>
      <w:r w:rsidR="00963F99" w:rsidRPr="008C1C3A">
        <w:rPr>
          <w:rFonts w:asciiTheme="minorHAnsi" w:eastAsia="Times New Roman" w:hAnsiTheme="minorHAnsi" w:cs="Times New Roman"/>
          <w:color w:val="000000" w:themeColor="text1"/>
          <w:lang w:eastAsia="pl-PL"/>
        </w:rPr>
        <w:t>”.</w:t>
      </w:r>
    </w:p>
    <w:p w14:paraId="733FE3B5" w14:textId="77777777" w:rsidR="00F62EBA" w:rsidRPr="008C1C3A" w:rsidRDefault="00F62EBA" w:rsidP="00CF5668">
      <w:pPr>
        <w:spacing w:before="60" w:after="60" w:line="276" w:lineRule="auto"/>
        <w:contextualSpacing/>
        <w:jc w:val="both"/>
        <w:rPr>
          <w:rFonts w:asciiTheme="minorHAnsi" w:eastAsia="SimSun" w:hAnsiTheme="minorHAnsi" w:cs="Times New Roman"/>
          <w:b/>
          <w:i/>
          <w:color w:val="000000" w:themeColor="text1"/>
          <w:lang w:eastAsia="en-GB" w:bidi="ar-AE"/>
        </w:rPr>
      </w:pPr>
      <w:r w:rsidRPr="008C1C3A">
        <w:rPr>
          <w:rFonts w:asciiTheme="minorHAnsi" w:eastAsia="SimSun" w:hAnsiTheme="minorHAnsi" w:cs="Times New Roman"/>
          <w:b/>
          <w:i/>
          <w:color w:val="000000" w:themeColor="text1"/>
          <w:lang w:eastAsia="en-GB" w:bidi="ar-AE"/>
        </w:rPr>
        <w:t>ZWAŻYWSZY, ŻE:</w:t>
      </w:r>
    </w:p>
    <w:p w14:paraId="750F972E" w14:textId="77777777" w:rsidR="00C936B9" w:rsidRPr="008C1C3A" w:rsidRDefault="00F62EBA" w:rsidP="00CF5668">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color w:val="000000" w:themeColor="text1"/>
          <w:lang w:eastAsia="en-GB" w:bidi="ar-AE"/>
        </w:rPr>
      </w:pPr>
      <w:r w:rsidRPr="008C1C3A">
        <w:rPr>
          <w:rFonts w:asciiTheme="minorHAnsi" w:eastAsia="SimSun" w:hAnsiTheme="minorHAnsi" w:cs="Times New Roman"/>
          <w:i/>
          <w:color w:val="000000" w:themeColor="text1"/>
          <w:lang w:eastAsia="en-GB" w:bidi="ar-AE"/>
        </w:rPr>
        <w:t>NCBR jest agencją wykonawczą</w:t>
      </w:r>
      <w:r w:rsidR="00247E90" w:rsidRPr="008C1C3A">
        <w:rPr>
          <w:rFonts w:asciiTheme="minorHAnsi" w:eastAsia="SimSun" w:hAnsiTheme="minorHAnsi" w:cs="Times New Roman"/>
          <w:i/>
          <w:color w:val="000000" w:themeColor="text1"/>
          <w:lang w:eastAsia="en-GB" w:bidi="ar-AE"/>
        </w:rPr>
        <w:t xml:space="preserve"> w </w:t>
      </w:r>
      <w:r w:rsidRPr="008C1C3A">
        <w:rPr>
          <w:rFonts w:asciiTheme="minorHAnsi" w:eastAsia="SimSun" w:hAnsiTheme="minorHAnsi" w:cs="Times New Roman"/>
          <w:i/>
          <w:color w:val="000000" w:themeColor="text1"/>
          <w:lang w:eastAsia="en-GB" w:bidi="ar-AE"/>
        </w:rPr>
        <w:t>rozumieniu</w:t>
      </w:r>
      <w:r w:rsidR="00C936B9" w:rsidRPr="008C1C3A">
        <w:rPr>
          <w:rFonts w:asciiTheme="minorHAnsi" w:eastAsia="SimSun" w:hAnsiTheme="minorHAnsi" w:cs="Times New Roman"/>
          <w:i/>
          <w:color w:val="000000" w:themeColor="text1"/>
          <w:lang w:eastAsia="en-GB" w:bidi="ar-AE"/>
        </w:rPr>
        <w:t xml:space="preserve"> ustawy z dnia 27 sierpnia 2009 r. o</w:t>
      </w:r>
      <w:r w:rsidR="004938C1" w:rsidRPr="008C1C3A">
        <w:rPr>
          <w:rFonts w:asciiTheme="minorHAnsi" w:eastAsia="SimSun" w:hAnsiTheme="minorHAnsi" w:cs="Times New Roman"/>
          <w:i/>
          <w:color w:val="000000" w:themeColor="text1"/>
          <w:lang w:eastAsia="en-GB" w:bidi="ar-AE"/>
        </w:rPr>
        <w:t> </w:t>
      </w:r>
      <w:r w:rsidR="00C936B9" w:rsidRPr="008C1C3A">
        <w:rPr>
          <w:rFonts w:asciiTheme="minorHAnsi" w:eastAsia="SimSun" w:hAnsiTheme="minorHAnsi" w:cs="Times New Roman"/>
          <w:i/>
          <w:color w:val="000000" w:themeColor="text1"/>
          <w:lang w:eastAsia="en-GB" w:bidi="ar-AE"/>
        </w:rPr>
        <w:t>finansach publicznych (</w:t>
      </w:r>
      <w:r w:rsidR="00D15CE0" w:rsidRPr="008C1C3A">
        <w:rPr>
          <w:rFonts w:asciiTheme="minorHAnsi" w:eastAsia="SimSun" w:hAnsiTheme="minorHAnsi" w:cs="Times New Roman"/>
          <w:i/>
          <w:color w:val="000000" w:themeColor="text1"/>
          <w:lang w:eastAsia="en-GB" w:bidi="ar-AE"/>
        </w:rPr>
        <w:t xml:space="preserve">j.t. </w:t>
      </w:r>
      <w:r w:rsidR="00C936B9" w:rsidRPr="008C1C3A">
        <w:rPr>
          <w:rFonts w:asciiTheme="minorHAnsi" w:eastAsia="SimSun" w:hAnsiTheme="minorHAnsi" w:cs="Times New Roman"/>
          <w:i/>
          <w:color w:val="000000" w:themeColor="text1"/>
          <w:lang w:eastAsia="en-GB" w:bidi="ar-AE"/>
        </w:rPr>
        <w:t>Dz. U. z 201</w:t>
      </w:r>
      <w:r w:rsidR="004938C1" w:rsidRPr="008C1C3A">
        <w:rPr>
          <w:rFonts w:asciiTheme="minorHAnsi" w:eastAsia="SimSun" w:hAnsiTheme="minorHAnsi" w:cs="Times New Roman"/>
          <w:i/>
          <w:color w:val="000000" w:themeColor="text1"/>
          <w:lang w:eastAsia="en-GB" w:bidi="ar-AE"/>
        </w:rPr>
        <w:t>9</w:t>
      </w:r>
      <w:r w:rsidR="00C936B9" w:rsidRPr="008C1C3A">
        <w:rPr>
          <w:rFonts w:asciiTheme="minorHAnsi" w:eastAsia="SimSun" w:hAnsiTheme="minorHAnsi" w:cs="Times New Roman"/>
          <w:i/>
          <w:color w:val="000000" w:themeColor="text1"/>
          <w:lang w:eastAsia="en-GB" w:bidi="ar-AE"/>
        </w:rPr>
        <w:t xml:space="preserve"> r.</w:t>
      </w:r>
      <w:r w:rsidR="004938C1" w:rsidRPr="008C1C3A">
        <w:rPr>
          <w:rFonts w:asciiTheme="minorHAnsi" w:eastAsia="SimSun" w:hAnsiTheme="minorHAnsi" w:cs="Times New Roman"/>
          <w:i/>
          <w:color w:val="000000" w:themeColor="text1"/>
          <w:lang w:eastAsia="en-GB" w:bidi="ar-AE"/>
        </w:rPr>
        <w:t>,</w:t>
      </w:r>
      <w:r w:rsidR="00C936B9" w:rsidRPr="008C1C3A">
        <w:rPr>
          <w:rFonts w:asciiTheme="minorHAnsi" w:eastAsia="SimSun" w:hAnsiTheme="minorHAnsi" w:cs="Times New Roman"/>
          <w:i/>
          <w:color w:val="000000" w:themeColor="text1"/>
          <w:lang w:eastAsia="en-GB" w:bidi="ar-AE"/>
        </w:rPr>
        <w:t xml:space="preserve"> poz. </w:t>
      </w:r>
      <w:r w:rsidR="004938C1" w:rsidRPr="008C1C3A">
        <w:rPr>
          <w:rFonts w:asciiTheme="minorHAnsi" w:eastAsia="SimSun" w:hAnsiTheme="minorHAnsi" w:cs="Times New Roman"/>
          <w:i/>
          <w:color w:val="000000" w:themeColor="text1"/>
          <w:lang w:eastAsia="en-GB" w:bidi="ar-AE"/>
        </w:rPr>
        <w:t>869</w:t>
      </w:r>
      <w:r w:rsidR="00C936B9" w:rsidRPr="008C1C3A">
        <w:rPr>
          <w:rFonts w:asciiTheme="minorHAnsi" w:eastAsia="SimSun" w:hAnsiTheme="minorHAnsi" w:cs="Times New Roman"/>
          <w:i/>
          <w:color w:val="000000" w:themeColor="text1"/>
          <w:lang w:eastAsia="en-GB" w:bidi="ar-AE"/>
        </w:rPr>
        <w:t xml:space="preserve"> ze zm.)</w:t>
      </w:r>
      <w:r w:rsidRPr="008C1C3A">
        <w:rPr>
          <w:rFonts w:asciiTheme="minorHAnsi" w:eastAsia="SimSun" w:hAnsiTheme="minorHAnsi" w:cs="Times New Roman"/>
          <w:i/>
          <w:color w:val="000000" w:themeColor="text1"/>
          <w:lang w:eastAsia="en-GB" w:bidi="ar-AE"/>
        </w:rPr>
        <w:t>, powołaną do realizacji zadań</w:t>
      </w:r>
      <w:r w:rsidR="00247E90" w:rsidRPr="008C1C3A">
        <w:rPr>
          <w:rFonts w:asciiTheme="minorHAnsi" w:eastAsia="SimSun" w:hAnsiTheme="minorHAnsi" w:cs="Times New Roman"/>
          <w:i/>
          <w:color w:val="000000" w:themeColor="text1"/>
          <w:lang w:eastAsia="en-GB" w:bidi="ar-AE"/>
        </w:rPr>
        <w:t xml:space="preserve"> z </w:t>
      </w:r>
      <w:r w:rsidRPr="008C1C3A">
        <w:rPr>
          <w:rFonts w:asciiTheme="minorHAnsi" w:eastAsia="SimSun" w:hAnsiTheme="minorHAnsi" w:cs="Times New Roman"/>
          <w:i/>
          <w:color w:val="000000" w:themeColor="text1"/>
          <w:lang w:eastAsia="en-GB" w:bidi="ar-AE"/>
        </w:rPr>
        <w:t>zakresu polityki naukowej, naukowo-technicznej</w:t>
      </w:r>
      <w:r w:rsidR="00247E90" w:rsidRPr="008C1C3A">
        <w:rPr>
          <w:rFonts w:asciiTheme="minorHAnsi" w:eastAsia="SimSun" w:hAnsiTheme="minorHAnsi" w:cs="Times New Roman"/>
          <w:i/>
          <w:color w:val="000000" w:themeColor="text1"/>
          <w:lang w:eastAsia="en-GB" w:bidi="ar-AE"/>
        </w:rPr>
        <w:t xml:space="preserve"> i </w:t>
      </w:r>
      <w:r w:rsidR="00C936B9" w:rsidRPr="008C1C3A">
        <w:rPr>
          <w:rFonts w:asciiTheme="minorHAnsi" w:eastAsia="SimSun" w:hAnsiTheme="minorHAnsi" w:cs="Times New Roman"/>
          <w:i/>
          <w:color w:val="000000" w:themeColor="text1"/>
          <w:lang w:eastAsia="en-GB" w:bidi="ar-AE"/>
        </w:rPr>
        <w:t>innowacyjnej państwa</w:t>
      </w:r>
      <w:r w:rsidR="00CB2B66" w:rsidRPr="008C1C3A">
        <w:rPr>
          <w:rFonts w:asciiTheme="minorHAnsi" w:eastAsia="SimSun" w:hAnsiTheme="minorHAnsi" w:cs="Times New Roman"/>
          <w:i/>
          <w:color w:val="000000" w:themeColor="text1"/>
          <w:lang w:eastAsia="en-GB" w:bidi="ar-AE"/>
        </w:rPr>
        <w:t>;</w:t>
      </w:r>
    </w:p>
    <w:p w14:paraId="7227A66F" w14:textId="0E55CD26" w:rsidR="009666B5" w:rsidRPr="008C1C3A" w:rsidRDefault="00C936B9" w:rsidP="00CF5668">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iCs/>
          <w:color w:val="000000" w:themeColor="text1"/>
          <w:lang w:eastAsia="en-GB" w:bidi="ar-AE"/>
        </w:rPr>
      </w:pPr>
      <w:r w:rsidRPr="008C1C3A">
        <w:rPr>
          <w:rFonts w:asciiTheme="minorHAnsi" w:eastAsia="SimSun" w:hAnsiTheme="minorHAnsi" w:cs="Times New Roman"/>
          <w:i/>
          <w:iCs/>
          <w:color w:val="000000" w:themeColor="text1"/>
          <w:lang w:eastAsia="en-GB" w:bidi="ar-AE"/>
        </w:rPr>
        <w:t xml:space="preserve">Zamierzeniem NCBR jest </w:t>
      </w:r>
      <w:r w:rsidR="005E1454" w:rsidRPr="008C1C3A">
        <w:rPr>
          <w:rFonts w:asciiTheme="minorHAnsi" w:eastAsia="SimSun" w:hAnsiTheme="minorHAnsi" w:cs="Times New Roman"/>
          <w:i/>
          <w:iCs/>
          <w:color w:val="000000" w:themeColor="text1"/>
          <w:lang w:eastAsia="en-GB" w:bidi="ar-AE"/>
        </w:rPr>
        <w:t xml:space="preserve">opracowanie </w:t>
      </w:r>
      <w:r w:rsidR="009666B5" w:rsidRPr="008C1C3A">
        <w:rPr>
          <w:rFonts w:asciiTheme="minorHAnsi" w:eastAsia="SimSun" w:hAnsiTheme="minorHAnsi" w:cs="Times New Roman"/>
          <w:i/>
          <w:iCs/>
          <w:color w:val="000000" w:themeColor="text1"/>
          <w:lang w:eastAsia="en-GB" w:bidi="ar-AE"/>
        </w:rPr>
        <w:t xml:space="preserve">Rozwiązania na określony przez NCBR </w:t>
      </w:r>
      <w:r w:rsidR="00D10D9D" w:rsidRPr="008C1C3A">
        <w:rPr>
          <w:rFonts w:asciiTheme="minorHAnsi" w:eastAsia="SimSun" w:hAnsiTheme="minorHAnsi" w:cs="Times New Roman"/>
          <w:i/>
          <w:iCs/>
          <w:color w:val="000000" w:themeColor="text1"/>
          <w:lang w:eastAsia="en-GB" w:bidi="ar-AE"/>
        </w:rPr>
        <w:t xml:space="preserve">problem badawczy </w:t>
      </w:r>
      <w:r w:rsidR="009666B5" w:rsidRPr="008C1C3A">
        <w:rPr>
          <w:rFonts w:asciiTheme="minorHAnsi" w:eastAsia="SimSun" w:hAnsiTheme="minorHAnsi" w:cs="Times New Roman"/>
          <w:i/>
          <w:iCs/>
          <w:color w:val="000000" w:themeColor="text1"/>
          <w:lang w:eastAsia="en-GB" w:bidi="ar-AE"/>
        </w:rPr>
        <w:t>w zakres</w:t>
      </w:r>
      <w:r w:rsidR="00D10D9D" w:rsidRPr="008C1C3A">
        <w:rPr>
          <w:rFonts w:asciiTheme="minorHAnsi" w:eastAsia="SimSun" w:hAnsiTheme="minorHAnsi" w:cs="Times New Roman"/>
          <w:i/>
          <w:iCs/>
          <w:color w:val="000000" w:themeColor="text1"/>
          <w:lang w:eastAsia="en-GB" w:bidi="ar-AE"/>
        </w:rPr>
        <w:t>i</w:t>
      </w:r>
      <w:r w:rsidR="009666B5" w:rsidRPr="008C1C3A">
        <w:rPr>
          <w:rFonts w:asciiTheme="minorHAnsi" w:eastAsia="SimSun" w:hAnsiTheme="minorHAnsi" w:cs="Times New Roman"/>
          <w:i/>
          <w:iCs/>
          <w:color w:val="000000" w:themeColor="text1"/>
          <w:lang w:eastAsia="en-GB" w:bidi="ar-AE"/>
        </w:rPr>
        <w:t xml:space="preserve">e </w:t>
      </w:r>
      <w:r w:rsidR="00FA45B1" w:rsidRPr="008C1C3A">
        <w:rPr>
          <w:rFonts w:asciiTheme="minorHAnsi" w:eastAsia="SimSun" w:hAnsiTheme="minorHAnsi" w:cs="Times New Roman"/>
          <w:i/>
          <w:iCs/>
          <w:color w:val="000000" w:themeColor="text1"/>
          <w:lang w:eastAsia="en-GB" w:bidi="ar-AE"/>
        </w:rPr>
        <w:t>produkcji bio</w:t>
      </w:r>
      <w:r w:rsidR="008C330C" w:rsidRPr="008C1C3A">
        <w:rPr>
          <w:rFonts w:asciiTheme="minorHAnsi" w:eastAsia="SimSun" w:hAnsiTheme="minorHAnsi" w:cs="Times New Roman"/>
          <w:i/>
          <w:iCs/>
          <w:color w:val="000000" w:themeColor="text1"/>
          <w:lang w:eastAsia="en-GB" w:bidi="ar-AE"/>
        </w:rPr>
        <w:t>gaz</w:t>
      </w:r>
      <w:r w:rsidR="00FA45B1" w:rsidRPr="008C1C3A">
        <w:rPr>
          <w:rFonts w:asciiTheme="minorHAnsi" w:eastAsia="SimSun" w:hAnsiTheme="minorHAnsi" w:cs="Times New Roman"/>
          <w:i/>
          <w:iCs/>
          <w:color w:val="000000" w:themeColor="text1"/>
          <w:lang w:eastAsia="en-GB" w:bidi="ar-AE"/>
        </w:rPr>
        <w:t>u</w:t>
      </w:r>
      <w:r w:rsidR="00A85979" w:rsidRPr="008C1C3A">
        <w:rPr>
          <w:rFonts w:asciiTheme="minorHAnsi" w:eastAsia="SimSun" w:hAnsiTheme="minorHAnsi" w:cs="Times New Roman"/>
          <w:i/>
          <w:iCs/>
          <w:color w:val="000000" w:themeColor="text1"/>
          <w:lang w:eastAsia="en-GB" w:bidi="ar-AE"/>
        </w:rPr>
        <w:t>,</w:t>
      </w:r>
      <w:r w:rsidR="00D10D9D" w:rsidRPr="008C1C3A">
        <w:rPr>
          <w:rFonts w:asciiTheme="minorHAnsi" w:eastAsia="SimSun" w:hAnsiTheme="minorHAnsi" w:cs="Times New Roman"/>
          <w:i/>
          <w:iCs/>
          <w:color w:val="000000" w:themeColor="text1"/>
          <w:lang w:eastAsia="en-GB" w:bidi="ar-AE"/>
        </w:rPr>
        <w:t xml:space="preserve"> zdefiniowany w </w:t>
      </w:r>
      <w:r w:rsidR="00AC71BD" w:rsidRPr="008C1C3A">
        <w:rPr>
          <w:rFonts w:asciiTheme="minorHAnsi" w:eastAsia="SimSun" w:hAnsiTheme="minorHAnsi" w:cs="Times New Roman"/>
          <w:i/>
          <w:iCs/>
          <w:color w:val="000000" w:themeColor="text1"/>
          <w:lang w:eastAsia="en-GB" w:bidi="ar-AE"/>
        </w:rPr>
        <w:t xml:space="preserve">postaci </w:t>
      </w:r>
      <w:r w:rsidR="018BEA91" w:rsidRPr="008C1C3A">
        <w:rPr>
          <w:rFonts w:asciiTheme="minorHAnsi" w:eastAsia="SimSun" w:hAnsiTheme="minorHAnsi" w:cs="Times New Roman"/>
          <w:i/>
          <w:iCs/>
          <w:color w:val="000000" w:themeColor="text1"/>
          <w:lang w:eastAsia="en-GB" w:bidi="ar-AE"/>
        </w:rPr>
        <w:t>Wymagań</w:t>
      </w:r>
      <w:r w:rsidR="00A40124" w:rsidRPr="008C1C3A">
        <w:rPr>
          <w:rFonts w:asciiTheme="minorHAnsi" w:eastAsia="SimSun" w:hAnsiTheme="minorHAnsi" w:cs="Times New Roman"/>
          <w:i/>
          <w:iCs/>
          <w:color w:val="000000" w:themeColor="text1"/>
          <w:lang w:eastAsia="en-GB" w:bidi="ar-AE"/>
        </w:rPr>
        <w:t xml:space="preserve"> </w:t>
      </w:r>
      <w:r w:rsidR="00D10D9D" w:rsidRPr="008C1C3A">
        <w:rPr>
          <w:rFonts w:asciiTheme="minorHAnsi" w:eastAsia="SimSun" w:hAnsiTheme="minorHAnsi" w:cs="Times New Roman"/>
          <w:i/>
          <w:iCs/>
          <w:color w:val="000000" w:themeColor="text1"/>
          <w:lang w:eastAsia="en-GB" w:bidi="ar-AE"/>
        </w:rPr>
        <w:t>Obligatoryjnych</w:t>
      </w:r>
      <w:r w:rsidR="009666B5" w:rsidRPr="008C1C3A">
        <w:rPr>
          <w:rFonts w:asciiTheme="minorHAnsi" w:eastAsia="SimSun" w:hAnsiTheme="minorHAnsi" w:cs="Times New Roman"/>
          <w:i/>
          <w:iCs/>
          <w:color w:val="000000" w:themeColor="text1"/>
          <w:lang w:eastAsia="en-GB" w:bidi="ar-AE"/>
        </w:rPr>
        <w:t>,</w:t>
      </w:r>
      <w:r w:rsidR="00D10D9D" w:rsidRPr="008C1C3A">
        <w:rPr>
          <w:rFonts w:asciiTheme="minorHAnsi" w:eastAsia="SimSun" w:hAnsiTheme="minorHAnsi" w:cs="Times New Roman"/>
          <w:i/>
          <w:iCs/>
          <w:color w:val="000000" w:themeColor="text1"/>
          <w:lang w:eastAsia="en-GB" w:bidi="ar-AE"/>
        </w:rPr>
        <w:t xml:space="preserve"> </w:t>
      </w:r>
      <w:r w:rsidR="018BEA91" w:rsidRPr="008C1C3A">
        <w:rPr>
          <w:rFonts w:asciiTheme="minorHAnsi" w:eastAsia="SimSun" w:hAnsiTheme="minorHAnsi" w:cs="Times New Roman"/>
          <w:i/>
          <w:iCs/>
          <w:color w:val="000000" w:themeColor="text1"/>
          <w:lang w:eastAsia="en-GB" w:bidi="ar-AE"/>
        </w:rPr>
        <w:t>Wymagań</w:t>
      </w:r>
      <w:r w:rsidR="00A40124" w:rsidRPr="008C1C3A">
        <w:rPr>
          <w:rFonts w:asciiTheme="minorHAnsi" w:eastAsia="SimSun" w:hAnsiTheme="minorHAnsi" w:cs="Times New Roman"/>
          <w:i/>
          <w:iCs/>
          <w:color w:val="000000" w:themeColor="text1"/>
          <w:lang w:eastAsia="en-GB" w:bidi="ar-AE"/>
        </w:rPr>
        <w:t xml:space="preserve"> </w:t>
      </w:r>
      <w:r w:rsidR="00D10D9D" w:rsidRPr="008C1C3A">
        <w:rPr>
          <w:rFonts w:asciiTheme="minorHAnsi" w:eastAsia="SimSun" w:hAnsiTheme="minorHAnsi" w:cs="Times New Roman"/>
          <w:i/>
          <w:iCs/>
          <w:color w:val="000000" w:themeColor="text1"/>
          <w:lang w:eastAsia="en-GB" w:bidi="ar-AE"/>
        </w:rPr>
        <w:t>Konkur</w:t>
      </w:r>
      <w:r w:rsidR="3AA0478D" w:rsidRPr="008C1C3A">
        <w:rPr>
          <w:rFonts w:asciiTheme="minorHAnsi" w:eastAsia="SimSun" w:hAnsiTheme="minorHAnsi" w:cs="Times New Roman"/>
          <w:i/>
          <w:iCs/>
          <w:color w:val="000000" w:themeColor="text1"/>
          <w:lang w:eastAsia="en-GB" w:bidi="ar-AE"/>
        </w:rPr>
        <w:t>sowych</w:t>
      </w:r>
      <w:r w:rsidR="00D10D9D" w:rsidRPr="008C1C3A">
        <w:rPr>
          <w:rFonts w:asciiTheme="minorHAnsi" w:eastAsia="SimSun" w:hAnsiTheme="minorHAnsi" w:cs="Times New Roman"/>
          <w:i/>
          <w:iCs/>
          <w:color w:val="000000" w:themeColor="text1"/>
          <w:lang w:eastAsia="en-GB" w:bidi="ar-AE"/>
        </w:rPr>
        <w:t xml:space="preserve"> i </w:t>
      </w:r>
      <w:r w:rsidR="018BEA91" w:rsidRPr="008C1C3A">
        <w:rPr>
          <w:rFonts w:asciiTheme="minorHAnsi" w:eastAsia="SimSun" w:hAnsiTheme="minorHAnsi" w:cs="Times New Roman"/>
          <w:i/>
          <w:iCs/>
          <w:color w:val="000000" w:themeColor="text1"/>
          <w:lang w:eastAsia="en-GB" w:bidi="ar-AE"/>
        </w:rPr>
        <w:t>Wymagań</w:t>
      </w:r>
      <w:r w:rsidR="00AC71BD" w:rsidRPr="008C1C3A">
        <w:rPr>
          <w:rFonts w:asciiTheme="minorHAnsi" w:eastAsia="SimSun" w:hAnsiTheme="minorHAnsi" w:cs="Times New Roman"/>
          <w:i/>
          <w:iCs/>
          <w:color w:val="000000" w:themeColor="text1"/>
          <w:lang w:eastAsia="en-GB" w:bidi="ar-AE"/>
        </w:rPr>
        <w:t xml:space="preserve"> </w:t>
      </w:r>
      <w:r w:rsidR="00D10D9D" w:rsidRPr="008C1C3A">
        <w:rPr>
          <w:rFonts w:asciiTheme="minorHAnsi" w:eastAsia="SimSun" w:hAnsiTheme="minorHAnsi" w:cs="Times New Roman"/>
          <w:i/>
          <w:iCs/>
          <w:color w:val="000000" w:themeColor="text1"/>
          <w:lang w:eastAsia="en-GB" w:bidi="ar-AE"/>
        </w:rPr>
        <w:t>Opcjonalnych</w:t>
      </w:r>
      <w:r w:rsidR="00F33F7A" w:rsidRPr="008C1C3A">
        <w:rPr>
          <w:rFonts w:asciiTheme="minorHAnsi" w:eastAsia="SimSun" w:hAnsiTheme="minorHAnsi" w:cs="Times New Roman"/>
          <w:i/>
          <w:iCs/>
          <w:color w:val="000000" w:themeColor="text1"/>
          <w:lang w:eastAsia="en-GB" w:bidi="ar-AE"/>
        </w:rPr>
        <w:t>;</w:t>
      </w:r>
    </w:p>
    <w:p w14:paraId="7628F1B9" w14:textId="77777777" w:rsidR="00F33F7A" w:rsidRPr="008C1C3A" w:rsidRDefault="00F33F7A" w:rsidP="00CF5668">
      <w:pPr>
        <w:widowControl w:val="0"/>
        <w:autoSpaceDE w:val="0"/>
        <w:autoSpaceDN w:val="0"/>
        <w:adjustRightInd w:val="0"/>
        <w:spacing w:before="60" w:after="60" w:line="276" w:lineRule="auto"/>
        <w:ind w:left="709"/>
        <w:contextualSpacing/>
        <w:jc w:val="both"/>
        <w:rPr>
          <w:rFonts w:asciiTheme="minorHAnsi" w:eastAsia="SimSun" w:hAnsiTheme="minorHAnsi" w:cs="Times New Roman"/>
          <w:i/>
          <w:color w:val="000000" w:themeColor="text1"/>
          <w:lang w:eastAsia="en-GB" w:bidi="ar-AE"/>
        </w:rPr>
      </w:pPr>
    </w:p>
    <w:p w14:paraId="1BCE3AB9" w14:textId="77777777" w:rsidR="00F62EBA" w:rsidRPr="008C1C3A" w:rsidRDefault="00F62EBA" w:rsidP="00CF5668">
      <w:pPr>
        <w:spacing w:before="60" w:after="60" w:line="276" w:lineRule="auto"/>
        <w:contextualSpacing/>
        <w:jc w:val="both"/>
        <w:rPr>
          <w:rFonts w:asciiTheme="minorHAnsi" w:eastAsia="SimSun" w:hAnsiTheme="minorHAnsi" w:cs="Times New Roman"/>
          <w:i/>
          <w:color w:val="000000" w:themeColor="text1"/>
          <w:lang w:eastAsia="en-GB" w:bidi="ar-AE"/>
        </w:rPr>
      </w:pPr>
      <w:r w:rsidRPr="008C1C3A">
        <w:rPr>
          <w:rFonts w:asciiTheme="minorHAnsi" w:eastAsia="SimSun" w:hAnsiTheme="minorHAnsi" w:cs="Times New Roman"/>
          <w:i/>
          <w:color w:val="000000" w:themeColor="text1"/>
          <w:lang w:eastAsia="en-GB" w:bidi="ar-AE"/>
        </w:rPr>
        <w:t>Strony uzgodniły, co następuje:</w:t>
      </w:r>
    </w:p>
    <w:sdt>
      <w:sdtPr>
        <w:rPr>
          <w:rFonts w:asciiTheme="minorHAnsi" w:hAnsiTheme="minorHAnsi"/>
          <w:color w:val="000000" w:themeColor="text1"/>
        </w:rPr>
        <w:id w:val="1502002782"/>
        <w:docPartObj>
          <w:docPartGallery w:val="Table of Contents"/>
          <w:docPartUnique/>
        </w:docPartObj>
      </w:sdtPr>
      <w:sdtEndPr>
        <w:rPr>
          <w:sz w:val="20"/>
        </w:rPr>
      </w:sdtEndPr>
      <w:sdtContent>
        <w:p w14:paraId="105B07E8" w14:textId="77777777" w:rsidR="00CF5668" w:rsidRDefault="008D38F4" w:rsidP="00CF5668">
          <w:pPr>
            <w:pStyle w:val="Spistreci1"/>
            <w:tabs>
              <w:tab w:val="right" w:leader="dot" w:pos="8636"/>
            </w:tabs>
            <w:spacing w:before="60" w:after="60" w:line="276" w:lineRule="auto"/>
            <w:rPr>
              <w:noProof/>
            </w:rPr>
          </w:pPr>
          <w:r w:rsidRPr="008C1C3A">
            <w:rPr>
              <w:rFonts w:asciiTheme="minorHAnsi" w:hAnsiTheme="minorHAnsi"/>
              <w:color w:val="000000" w:themeColor="text1"/>
              <w:sz w:val="20"/>
            </w:rPr>
            <w:t>SPIS TREŚCI</w:t>
          </w:r>
          <w:r w:rsidRPr="008C1C3A">
            <w:rPr>
              <w:rFonts w:asciiTheme="minorHAnsi" w:hAnsiTheme="minorHAnsi"/>
              <w:color w:val="000000" w:themeColor="text1"/>
              <w:sz w:val="20"/>
            </w:rPr>
            <w:fldChar w:fldCharType="begin"/>
          </w:r>
          <w:r w:rsidRPr="008C1C3A">
            <w:rPr>
              <w:rFonts w:asciiTheme="minorHAnsi" w:hAnsiTheme="minorHAnsi" w:cstheme="minorHAnsi"/>
              <w:color w:val="000000" w:themeColor="text1"/>
              <w:sz w:val="20"/>
              <w:szCs w:val="20"/>
            </w:rPr>
            <w:instrText xml:space="preserve"> TOC \o "1-3" \h \z \u </w:instrText>
          </w:r>
          <w:r w:rsidRPr="008C1C3A">
            <w:rPr>
              <w:rFonts w:asciiTheme="minorHAnsi" w:hAnsiTheme="minorHAnsi"/>
              <w:color w:val="000000" w:themeColor="text1"/>
              <w:sz w:val="20"/>
            </w:rPr>
            <w:fldChar w:fldCharType="separate"/>
          </w:r>
        </w:p>
        <w:p w14:paraId="0F4AFD24" w14:textId="193B175C" w:rsidR="00CF5668" w:rsidRDefault="00BE57EF">
          <w:pPr>
            <w:pStyle w:val="Spistreci1"/>
            <w:tabs>
              <w:tab w:val="right" w:leader="dot" w:pos="8636"/>
            </w:tabs>
            <w:rPr>
              <w:rFonts w:asciiTheme="minorHAnsi" w:eastAsiaTheme="minorEastAsia" w:hAnsiTheme="minorHAnsi"/>
              <w:noProof/>
              <w:lang w:eastAsia="pl-PL"/>
            </w:rPr>
          </w:pPr>
          <w:hyperlink w:anchor="_Toc63438303" w:history="1">
            <w:r w:rsidR="00CF5668" w:rsidRPr="008E735E">
              <w:rPr>
                <w:rStyle w:val="Hipercze"/>
                <w:rFonts w:ascii="Calibri" w:eastAsia="Times New Roman" w:hAnsi="Calibri" w:cs="Calibri Light"/>
                <w:b/>
                <w:noProof/>
              </w:rPr>
              <w:t>Załącznik nr 8 do Regulaminu – wzór Umowy</w:t>
            </w:r>
            <w:r w:rsidR="00CF5668">
              <w:rPr>
                <w:noProof/>
                <w:webHidden/>
              </w:rPr>
              <w:tab/>
            </w:r>
            <w:r w:rsidR="00CF5668">
              <w:rPr>
                <w:noProof/>
                <w:webHidden/>
              </w:rPr>
              <w:fldChar w:fldCharType="begin"/>
            </w:r>
            <w:r w:rsidR="00CF5668">
              <w:rPr>
                <w:noProof/>
                <w:webHidden/>
              </w:rPr>
              <w:instrText xml:space="preserve"> PAGEREF _Toc63438303 \h </w:instrText>
            </w:r>
            <w:r w:rsidR="00CF5668">
              <w:rPr>
                <w:noProof/>
                <w:webHidden/>
              </w:rPr>
            </w:r>
            <w:r w:rsidR="00CF5668">
              <w:rPr>
                <w:noProof/>
                <w:webHidden/>
              </w:rPr>
              <w:fldChar w:fldCharType="separate"/>
            </w:r>
            <w:r w:rsidR="00CF5668">
              <w:rPr>
                <w:noProof/>
                <w:webHidden/>
              </w:rPr>
              <w:t>1</w:t>
            </w:r>
            <w:r w:rsidR="00CF5668">
              <w:rPr>
                <w:noProof/>
                <w:webHidden/>
              </w:rPr>
              <w:fldChar w:fldCharType="end"/>
            </w:r>
          </w:hyperlink>
        </w:p>
        <w:p w14:paraId="4ADE07D9" w14:textId="0C9630DF" w:rsidR="00CF5668" w:rsidRDefault="00BE57EF">
          <w:pPr>
            <w:pStyle w:val="Spistreci1"/>
            <w:tabs>
              <w:tab w:val="left" w:pos="1320"/>
              <w:tab w:val="right" w:leader="dot" w:pos="8636"/>
            </w:tabs>
            <w:rPr>
              <w:rFonts w:asciiTheme="minorHAnsi" w:eastAsiaTheme="minorEastAsia" w:hAnsiTheme="minorHAnsi"/>
              <w:noProof/>
              <w:lang w:eastAsia="pl-PL"/>
            </w:rPr>
          </w:pPr>
          <w:hyperlink w:anchor="_Toc63438304" w:history="1">
            <w:r w:rsidR="00CF5668" w:rsidRPr="008E735E">
              <w:rPr>
                <w:rStyle w:val="Hipercze"/>
                <w:noProof/>
              </w:rPr>
              <w:t>ROZDZIAŁ I.</w:t>
            </w:r>
            <w:r w:rsidR="00CF5668">
              <w:rPr>
                <w:rFonts w:asciiTheme="minorHAnsi" w:eastAsiaTheme="minorEastAsia" w:hAnsiTheme="minorHAnsi"/>
                <w:noProof/>
                <w:lang w:eastAsia="pl-PL"/>
              </w:rPr>
              <w:tab/>
            </w:r>
            <w:r w:rsidR="00CF5668" w:rsidRPr="008E735E">
              <w:rPr>
                <w:rStyle w:val="Hipercze"/>
                <w:noProof/>
              </w:rPr>
              <w:t>POSTANOWIENIA OGÓLNE</w:t>
            </w:r>
            <w:r w:rsidR="00CF5668">
              <w:rPr>
                <w:noProof/>
                <w:webHidden/>
              </w:rPr>
              <w:tab/>
            </w:r>
            <w:r w:rsidR="00CF5668">
              <w:rPr>
                <w:noProof/>
                <w:webHidden/>
              </w:rPr>
              <w:fldChar w:fldCharType="begin"/>
            </w:r>
            <w:r w:rsidR="00CF5668">
              <w:rPr>
                <w:noProof/>
                <w:webHidden/>
              </w:rPr>
              <w:instrText xml:space="preserve"> PAGEREF _Toc63438304 \h </w:instrText>
            </w:r>
            <w:r w:rsidR="00CF5668">
              <w:rPr>
                <w:noProof/>
                <w:webHidden/>
              </w:rPr>
            </w:r>
            <w:r w:rsidR="00CF5668">
              <w:rPr>
                <w:noProof/>
                <w:webHidden/>
              </w:rPr>
              <w:fldChar w:fldCharType="separate"/>
            </w:r>
            <w:r w:rsidR="00CF5668">
              <w:rPr>
                <w:noProof/>
                <w:webHidden/>
              </w:rPr>
              <w:t>4</w:t>
            </w:r>
            <w:r w:rsidR="00CF5668">
              <w:rPr>
                <w:noProof/>
                <w:webHidden/>
              </w:rPr>
              <w:fldChar w:fldCharType="end"/>
            </w:r>
          </w:hyperlink>
        </w:p>
        <w:p w14:paraId="42DFEB65" w14:textId="32124ADF" w:rsidR="00CF5668" w:rsidRDefault="00BE57EF">
          <w:pPr>
            <w:pStyle w:val="Spistreci2"/>
            <w:rPr>
              <w:rFonts w:asciiTheme="minorHAnsi" w:eastAsiaTheme="minorEastAsia" w:hAnsiTheme="minorHAnsi"/>
              <w:noProof/>
              <w:lang w:eastAsia="pl-PL"/>
            </w:rPr>
          </w:pPr>
          <w:hyperlink w:anchor="_Toc63438305" w:history="1">
            <w:r w:rsidR="00CF5668" w:rsidRPr="008E735E">
              <w:rPr>
                <w:rStyle w:val="Hipercze"/>
                <w:noProof/>
              </w:rPr>
              <w:t>ART. 1.</w:t>
            </w:r>
            <w:r w:rsidR="00CF5668">
              <w:rPr>
                <w:rFonts w:asciiTheme="minorHAnsi" w:eastAsiaTheme="minorEastAsia" w:hAnsiTheme="minorHAnsi"/>
                <w:noProof/>
                <w:lang w:eastAsia="pl-PL"/>
              </w:rPr>
              <w:tab/>
            </w:r>
            <w:r w:rsidR="00CF5668" w:rsidRPr="008E735E">
              <w:rPr>
                <w:rStyle w:val="Hipercze"/>
                <w:noProof/>
              </w:rPr>
              <w:t>[PRZEDMIOT UMOWY]</w:t>
            </w:r>
            <w:r w:rsidR="00CF5668">
              <w:rPr>
                <w:noProof/>
                <w:webHidden/>
              </w:rPr>
              <w:tab/>
            </w:r>
            <w:r w:rsidR="00CF5668">
              <w:rPr>
                <w:noProof/>
                <w:webHidden/>
              </w:rPr>
              <w:fldChar w:fldCharType="begin"/>
            </w:r>
            <w:r w:rsidR="00CF5668">
              <w:rPr>
                <w:noProof/>
                <w:webHidden/>
              </w:rPr>
              <w:instrText xml:space="preserve"> PAGEREF _Toc63438305 \h </w:instrText>
            </w:r>
            <w:r w:rsidR="00CF5668">
              <w:rPr>
                <w:noProof/>
                <w:webHidden/>
              </w:rPr>
            </w:r>
            <w:r w:rsidR="00CF5668">
              <w:rPr>
                <w:noProof/>
                <w:webHidden/>
              </w:rPr>
              <w:fldChar w:fldCharType="separate"/>
            </w:r>
            <w:r w:rsidR="00CF5668">
              <w:rPr>
                <w:noProof/>
                <w:webHidden/>
              </w:rPr>
              <w:t>4</w:t>
            </w:r>
            <w:r w:rsidR="00CF5668">
              <w:rPr>
                <w:noProof/>
                <w:webHidden/>
              </w:rPr>
              <w:fldChar w:fldCharType="end"/>
            </w:r>
          </w:hyperlink>
        </w:p>
        <w:p w14:paraId="23565A2F" w14:textId="7CD59A53" w:rsidR="00CF5668" w:rsidRDefault="00BE57EF">
          <w:pPr>
            <w:pStyle w:val="Spistreci2"/>
            <w:rPr>
              <w:rFonts w:asciiTheme="minorHAnsi" w:eastAsiaTheme="minorEastAsia" w:hAnsiTheme="minorHAnsi"/>
              <w:noProof/>
              <w:lang w:eastAsia="pl-PL"/>
            </w:rPr>
          </w:pPr>
          <w:hyperlink w:anchor="_Toc63438306" w:history="1">
            <w:r w:rsidR="00CF5668" w:rsidRPr="008E735E">
              <w:rPr>
                <w:rStyle w:val="Hipercze"/>
                <w:noProof/>
              </w:rPr>
              <w:t>ART. 2.</w:t>
            </w:r>
            <w:r w:rsidR="00CF5668">
              <w:rPr>
                <w:rFonts w:asciiTheme="minorHAnsi" w:eastAsiaTheme="minorEastAsia" w:hAnsiTheme="minorHAnsi"/>
                <w:noProof/>
                <w:lang w:eastAsia="pl-PL"/>
              </w:rPr>
              <w:tab/>
            </w:r>
            <w:r w:rsidR="00CF5668" w:rsidRPr="008E735E">
              <w:rPr>
                <w:rStyle w:val="Hipercze"/>
                <w:noProof/>
              </w:rPr>
              <w:t>[POBOCZNY PRZEDMIOT UMOWY]</w:t>
            </w:r>
            <w:r w:rsidR="00CF5668">
              <w:rPr>
                <w:noProof/>
                <w:webHidden/>
              </w:rPr>
              <w:tab/>
            </w:r>
            <w:r w:rsidR="00CF5668">
              <w:rPr>
                <w:noProof/>
                <w:webHidden/>
              </w:rPr>
              <w:fldChar w:fldCharType="begin"/>
            </w:r>
            <w:r w:rsidR="00CF5668">
              <w:rPr>
                <w:noProof/>
                <w:webHidden/>
              </w:rPr>
              <w:instrText xml:space="preserve"> PAGEREF _Toc63438306 \h </w:instrText>
            </w:r>
            <w:r w:rsidR="00CF5668">
              <w:rPr>
                <w:noProof/>
                <w:webHidden/>
              </w:rPr>
            </w:r>
            <w:r w:rsidR="00CF5668">
              <w:rPr>
                <w:noProof/>
                <w:webHidden/>
              </w:rPr>
              <w:fldChar w:fldCharType="separate"/>
            </w:r>
            <w:r w:rsidR="00CF5668">
              <w:rPr>
                <w:noProof/>
                <w:webHidden/>
              </w:rPr>
              <w:t>4</w:t>
            </w:r>
            <w:r w:rsidR="00CF5668">
              <w:rPr>
                <w:noProof/>
                <w:webHidden/>
              </w:rPr>
              <w:fldChar w:fldCharType="end"/>
            </w:r>
          </w:hyperlink>
        </w:p>
        <w:p w14:paraId="42CE8468" w14:textId="0032D8A6" w:rsidR="00CF5668" w:rsidRDefault="00BE57EF">
          <w:pPr>
            <w:pStyle w:val="Spistreci2"/>
            <w:rPr>
              <w:rFonts w:asciiTheme="minorHAnsi" w:eastAsiaTheme="minorEastAsia" w:hAnsiTheme="minorHAnsi"/>
              <w:noProof/>
              <w:lang w:eastAsia="pl-PL"/>
            </w:rPr>
          </w:pPr>
          <w:hyperlink w:anchor="_Toc63438307" w:history="1">
            <w:r w:rsidR="00CF5668" w:rsidRPr="008E735E">
              <w:rPr>
                <w:rStyle w:val="Hipercze"/>
                <w:noProof/>
              </w:rPr>
              <w:t>ART. 3.</w:t>
            </w:r>
            <w:r w:rsidR="00CF5668">
              <w:rPr>
                <w:rFonts w:asciiTheme="minorHAnsi" w:eastAsiaTheme="minorEastAsia" w:hAnsiTheme="minorHAnsi"/>
                <w:noProof/>
                <w:lang w:eastAsia="pl-PL"/>
              </w:rPr>
              <w:tab/>
            </w:r>
            <w:r w:rsidR="00CF5668" w:rsidRPr="008E735E">
              <w:rPr>
                <w:rStyle w:val="Hipercze"/>
                <w:noProof/>
              </w:rPr>
              <w:t>[PODSTAWOWE UWARUNKOWANIA REALIZACJI UMOWY]</w:t>
            </w:r>
            <w:r w:rsidR="00CF5668">
              <w:rPr>
                <w:noProof/>
                <w:webHidden/>
              </w:rPr>
              <w:tab/>
            </w:r>
            <w:r w:rsidR="00CF5668">
              <w:rPr>
                <w:noProof/>
                <w:webHidden/>
              </w:rPr>
              <w:fldChar w:fldCharType="begin"/>
            </w:r>
            <w:r w:rsidR="00CF5668">
              <w:rPr>
                <w:noProof/>
                <w:webHidden/>
              </w:rPr>
              <w:instrText xml:space="preserve"> PAGEREF _Toc63438307 \h </w:instrText>
            </w:r>
            <w:r w:rsidR="00CF5668">
              <w:rPr>
                <w:noProof/>
                <w:webHidden/>
              </w:rPr>
            </w:r>
            <w:r w:rsidR="00CF5668">
              <w:rPr>
                <w:noProof/>
                <w:webHidden/>
              </w:rPr>
              <w:fldChar w:fldCharType="separate"/>
            </w:r>
            <w:r w:rsidR="00CF5668">
              <w:rPr>
                <w:noProof/>
                <w:webHidden/>
              </w:rPr>
              <w:t>4</w:t>
            </w:r>
            <w:r w:rsidR="00CF5668">
              <w:rPr>
                <w:noProof/>
                <w:webHidden/>
              </w:rPr>
              <w:fldChar w:fldCharType="end"/>
            </w:r>
          </w:hyperlink>
        </w:p>
        <w:p w14:paraId="07BA60A0" w14:textId="7CD3EBA9" w:rsidR="00CF5668" w:rsidRDefault="00BE57EF">
          <w:pPr>
            <w:pStyle w:val="Spistreci1"/>
            <w:tabs>
              <w:tab w:val="left" w:pos="1320"/>
              <w:tab w:val="right" w:leader="dot" w:pos="8636"/>
            </w:tabs>
            <w:rPr>
              <w:rFonts w:asciiTheme="minorHAnsi" w:eastAsiaTheme="minorEastAsia" w:hAnsiTheme="minorHAnsi"/>
              <w:noProof/>
              <w:lang w:eastAsia="pl-PL"/>
            </w:rPr>
          </w:pPr>
          <w:hyperlink w:anchor="_Toc63438308" w:history="1">
            <w:r w:rsidR="00CF5668" w:rsidRPr="008E735E">
              <w:rPr>
                <w:rStyle w:val="Hipercze"/>
                <w:noProof/>
              </w:rPr>
              <w:t>ROZDZIAŁ II.</w:t>
            </w:r>
            <w:r w:rsidR="00CF5668">
              <w:rPr>
                <w:rFonts w:asciiTheme="minorHAnsi" w:eastAsiaTheme="minorEastAsia" w:hAnsiTheme="minorHAnsi"/>
                <w:noProof/>
                <w:lang w:eastAsia="pl-PL"/>
              </w:rPr>
              <w:tab/>
            </w:r>
            <w:r w:rsidR="00CF5668" w:rsidRPr="008E735E">
              <w:rPr>
                <w:rStyle w:val="Hipercze"/>
                <w:noProof/>
              </w:rPr>
              <w:t>ZOBOWIĄZANIA OGÓLNE STRON I ZAPEWNIENIA</w:t>
            </w:r>
            <w:r w:rsidR="00CF5668">
              <w:rPr>
                <w:noProof/>
                <w:webHidden/>
              </w:rPr>
              <w:tab/>
            </w:r>
            <w:r w:rsidR="00CF5668">
              <w:rPr>
                <w:noProof/>
                <w:webHidden/>
              </w:rPr>
              <w:fldChar w:fldCharType="begin"/>
            </w:r>
            <w:r w:rsidR="00CF5668">
              <w:rPr>
                <w:noProof/>
                <w:webHidden/>
              </w:rPr>
              <w:instrText xml:space="preserve"> PAGEREF _Toc63438308 \h </w:instrText>
            </w:r>
            <w:r w:rsidR="00CF5668">
              <w:rPr>
                <w:noProof/>
                <w:webHidden/>
              </w:rPr>
            </w:r>
            <w:r w:rsidR="00CF5668">
              <w:rPr>
                <w:noProof/>
                <w:webHidden/>
              </w:rPr>
              <w:fldChar w:fldCharType="separate"/>
            </w:r>
            <w:r w:rsidR="00CF5668">
              <w:rPr>
                <w:noProof/>
                <w:webHidden/>
              </w:rPr>
              <w:t>6</w:t>
            </w:r>
            <w:r w:rsidR="00CF5668">
              <w:rPr>
                <w:noProof/>
                <w:webHidden/>
              </w:rPr>
              <w:fldChar w:fldCharType="end"/>
            </w:r>
          </w:hyperlink>
        </w:p>
        <w:p w14:paraId="1419A19C" w14:textId="6217F85A" w:rsidR="00CF5668" w:rsidRDefault="00BE57EF">
          <w:pPr>
            <w:pStyle w:val="Spistreci2"/>
            <w:rPr>
              <w:rFonts w:asciiTheme="minorHAnsi" w:eastAsiaTheme="minorEastAsia" w:hAnsiTheme="minorHAnsi"/>
              <w:noProof/>
              <w:lang w:eastAsia="pl-PL"/>
            </w:rPr>
          </w:pPr>
          <w:hyperlink w:anchor="_Toc63438309" w:history="1">
            <w:r w:rsidR="00CF5668" w:rsidRPr="008E735E">
              <w:rPr>
                <w:rStyle w:val="Hipercze"/>
                <w:noProof/>
              </w:rPr>
              <w:t>ART. 4.</w:t>
            </w:r>
            <w:r w:rsidR="00CF5668">
              <w:rPr>
                <w:rFonts w:asciiTheme="minorHAnsi" w:eastAsiaTheme="minorEastAsia" w:hAnsiTheme="minorHAnsi"/>
                <w:noProof/>
                <w:lang w:eastAsia="pl-PL"/>
              </w:rPr>
              <w:tab/>
            </w:r>
            <w:r w:rsidR="00CF5668" w:rsidRPr="008E735E">
              <w:rPr>
                <w:rStyle w:val="Hipercze"/>
                <w:noProof/>
              </w:rPr>
              <w:t>[ZOBOWIĄZANIA I ZAPEWNIENIA STRON]</w:t>
            </w:r>
            <w:r w:rsidR="00CF5668">
              <w:rPr>
                <w:noProof/>
                <w:webHidden/>
              </w:rPr>
              <w:tab/>
            </w:r>
            <w:r w:rsidR="00CF5668">
              <w:rPr>
                <w:noProof/>
                <w:webHidden/>
              </w:rPr>
              <w:fldChar w:fldCharType="begin"/>
            </w:r>
            <w:r w:rsidR="00CF5668">
              <w:rPr>
                <w:noProof/>
                <w:webHidden/>
              </w:rPr>
              <w:instrText xml:space="preserve"> PAGEREF _Toc63438309 \h </w:instrText>
            </w:r>
            <w:r w:rsidR="00CF5668">
              <w:rPr>
                <w:noProof/>
                <w:webHidden/>
              </w:rPr>
            </w:r>
            <w:r w:rsidR="00CF5668">
              <w:rPr>
                <w:noProof/>
                <w:webHidden/>
              </w:rPr>
              <w:fldChar w:fldCharType="separate"/>
            </w:r>
            <w:r w:rsidR="00CF5668">
              <w:rPr>
                <w:noProof/>
                <w:webHidden/>
              </w:rPr>
              <w:t>6</w:t>
            </w:r>
            <w:r w:rsidR="00CF5668">
              <w:rPr>
                <w:noProof/>
                <w:webHidden/>
              </w:rPr>
              <w:fldChar w:fldCharType="end"/>
            </w:r>
          </w:hyperlink>
        </w:p>
        <w:p w14:paraId="36599C17" w14:textId="493D0EBD" w:rsidR="00CF5668" w:rsidRDefault="00BE57EF">
          <w:pPr>
            <w:pStyle w:val="Spistreci2"/>
            <w:rPr>
              <w:rFonts w:asciiTheme="minorHAnsi" w:eastAsiaTheme="minorEastAsia" w:hAnsiTheme="minorHAnsi"/>
              <w:noProof/>
              <w:lang w:eastAsia="pl-PL"/>
            </w:rPr>
          </w:pPr>
          <w:hyperlink w:anchor="_Toc63438310" w:history="1">
            <w:r w:rsidR="00CF5668" w:rsidRPr="008E735E">
              <w:rPr>
                <w:rStyle w:val="Hipercze"/>
                <w:noProof/>
              </w:rPr>
              <w:t>ART. 5.</w:t>
            </w:r>
            <w:r w:rsidR="00CF5668">
              <w:rPr>
                <w:rFonts w:asciiTheme="minorHAnsi" w:eastAsiaTheme="minorEastAsia" w:hAnsiTheme="minorHAnsi"/>
                <w:noProof/>
                <w:lang w:eastAsia="pl-PL"/>
              </w:rPr>
              <w:tab/>
            </w:r>
            <w:r w:rsidR="00CF5668" w:rsidRPr="008E735E">
              <w:rPr>
                <w:rStyle w:val="Hipercze"/>
                <w:noProof/>
              </w:rPr>
              <w:t>[ZOBOWIĄZANIA I ZAPEWNIENIA NCBR]</w:t>
            </w:r>
            <w:r w:rsidR="00CF5668">
              <w:rPr>
                <w:noProof/>
                <w:webHidden/>
              </w:rPr>
              <w:tab/>
            </w:r>
            <w:r w:rsidR="00CF5668">
              <w:rPr>
                <w:noProof/>
                <w:webHidden/>
              </w:rPr>
              <w:fldChar w:fldCharType="begin"/>
            </w:r>
            <w:r w:rsidR="00CF5668">
              <w:rPr>
                <w:noProof/>
                <w:webHidden/>
              </w:rPr>
              <w:instrText xml:space="preserve"> PAGEREF _Toc63438310 \h </w:instrText>
            </w:r>
            <w:r w:rsidR="00CF5668">
              <w:rPr>
                <w:noProof/>
                <w:webHidden/>
              </w:rPr>
            </w:r>
            <w:r w:rsidR="00CF5668">
              <w:rPr>
                <w:noProof/>
                <w:webHidden/>
              </w:rPr>
              <w:fldChar w:fldCharType="separate"/>
            </w:r>
            <w:r w:rsidR="00CF5668">
              <w:rPr>
                <w:noProof/>
                <w:webHidden/>
              </w:rPr>
              <w:t>7</w:t>
            </w:r>
            <w:r w:rsidR="00CF5668">
              <w:rPr>
                <w:noProof/>
                <w:webHidden/>
              </w:rPr>
              <w:fldChar w:fldCharType="end"/>
            </w:r>
          </w:hyperlink>
        </w:p>
        <w:p w14:paraId="26C5DD99" w14:textId="14FDE82C" w:rsidR="00CF5668" w:rsidRDefault="00BE57EF">
          <w:pPr>
            <w:pStyle w:val="Spistreci2"/>
            <w:rPr>
              <w:rFonts w:asciiTheme="minorHAnsi" w:eastAsiaTheme="minorEastAsia" w:hAnsiTheme="minorHAnsi"/>
              <w:noProof/>
              <w:lang w:eastAsia="pl-PL"/>
            </w:rPr>
          </w:pPr>
          <w:hyperlink w:anchor="_Toc63438311" w:history="1">
            <w:r w:rsidR="00CF5668" w:rsidRPr="008E735E">
              <w:rPr>
                <w:rStyle w:val="Hipercze"/>
                <w:noProof/>
              </w:rPr>
              <w:t>ART. 6.</w:t>
            </w:r>
            <w:r w:rsidR="00CF5668">
              <w:rPr>
                <w:rFonts w:asciiTheme="minorHAnsi" w:eastAsiaTheme="minorEastAsia" w:hAnsiTheme="minorHAnsi"/>
                <w:noProof/>
                <w:lang w:eastAsia="pl-PL"/>
              </w:rPr>
              <w:tab/>
            </w:r>
            <w:r w:rsidR="00CF5668" w:rsidRPr="008E735E">
              <w:rPr>
                <w:rStyle w:val="Hipercze"/>
                <w:noProof/>
              </w:rPr>
              <w:t>[ZOBOWIĄZANIA I ZAPEWNIENIA WYKONAWCY]</w:t>
            </w:r>
            <w:r w:rsidR="00CF5668">
              <w:rPr>
                <w:noProof/>
                <w:webHidden/>
              </w:rPr>
              <w:tab/>
            </w:r>
            <w:r w:rsidR="00CF5668">
              <w:rPr>
                <w:noProof/>
                <w:webHidden/>
              </w:rPr>
              <w:fldChar w:fldCharType="begin"/>
            </w:r>
            <w:r w:rsidR="00CF5668">
              <w:rPr>
                <w:noProof/>
                <w:webHidden/>
              </w:rPr>
              <w:instrText xml:space="preserve"> PAGEREF _Toc63438311 \h </w:instrText>
            </w:r>
            <w:r w:rsidR="00CF5668">
              <w:rPr>
                <w:noProof/>
                <w:webHidden/>
              </w:rPr>
            </w:r>
            <w:r w:rsidR="00CF5668">
              <w:rPr>
                <w:noProof/>
                <w:webHidden/>
              </w:rPr>
              <w:fldChar w:fldCharType="separate"/>
            </w:r>
            <w:r w:rsidR="00CF5668">
              <w:rPr>
                <w:noProof/>
                <w:webHidden/>
              </w:rPr>
              <w:t>7</w:t>
            </w:r>
            <w:r w:rsidR="00CF5668">
              <w:rPr>
                <w:noProof/>
                <w:webHidden/>
              </w:rPr>
              <w:fldChar w:fldCharType="end"/>
            </w:r>
          </w:hyperlink>
        </w:p>
        <w:p w14:paraId="0FD2F5C0" w14:textId="0273FCC4"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12" w:history="1">
            <w:r w:rsidR="00CF5668" w:rsidRPr="008E735E">
              <w:rPr>
                <w:rStyle w:val="Hipercze"/>
                <w:noProof/>
              </w:rPr>
              <w:t>ROZDZIAŁ III.</w:t>
            </w:r>
            <w:r w:rsidR="00CF5668">
              <w:rPr>
                <w:rFonts w:asciiTheme="minorHAnsi" w:eastAsiaTheme="minorEastAsia" w:hAnsiTheme="minorHAnsi"/>
                <w:noProof/>
                <w:lang w:eastAsia="pl-PL"/>
              </w:rPr>
              <w:tab/>
            </w:r>
            <w:r w:rsidR="00CF5668" w:rsidRPr="008E735E">
              <w:rPr>
                <w:rStyle w:val="Hipercze"/>
                <w:noProof/>
              </w:rPr>
              <w:t>GŁÓWNE ZAŁOŻENIA REALIZACJI PRAC B+R</w:t>
            </w:r>
            <w:r w:rsidR="00CF5668">
              <w:rPr>
                <w:noProof/>
                <w:webHidden/>
              </w:rPr>
              <w:tab/>
            </w:r>
            <w:r w:rsidR="00CF5668">
              <w:rPr>
                <w:noProof/>
                <w:webHidden/>
              </w:rPr>
              <w:fldChar w:fldCharType="begin"/>
            </w:r>
            <w:r w:rsidR="00CF5668">
              <w:rPr>
                <w:noProof/>
                <w:webHidden/>
              </w:rPr>
              <w:instrText xml:space="preserve"> PAGEREF _Toc63438312 \h </w:instrText>
            </w:r>
            <w:r w:rsidR="00CF5668">
              <w:rPr>
                <w:noProof/>
                <w:webHidden/>
              </w:rPr>
            </w:r>
            <w:r w:rsidR="00CF5668">
              <w:rPr>
                <w:noProof/>
                <w:webHidden/>
              </w:rPr>
              <w:fldChar w:fldCharType="separate"/>
            </w:r>
            <w:r w:rsidR="00CF5668">
              <w:rPr>
                <w:noProof/>
                <w:webHidden/>
              </w:rPr>
              <w:t>11</w:t>
            </w:r>
            <w:r w:rsidR="00CF5668">
              <w:rPr>
                <w:noProof/>
                <w:webHidden/>
              </w:rPr>
              <w:fldChar w:fldCharType="end"/>
            </w:r>
          </w:hyperlink>
        </w:p>
        <w:p w14:paraId="2B2A7EF3" w14:textId="4DD70634" w:rsidR="00CF5668" w:rsidRDefault="00BE57EF">
          <w:pPr>
            <w:pStyle w:val="Spistreci2"/>
            <w:rPr>
              <w:rFonts w:asciiTheme="minorHAnsi" w:eastAsiaTheme="minorEastAsia" w:hAnsiTheme="minorHAnsi"/>
              <w:noProof/>
              <w:lang w:eastAsia="pl-PL"/>
            </w:rPr>
          </w:pPr>
          <w:hyperlink w:anchor="_Toc63438313" w:history="1">
            <w:r w:rsidR="00CF5668" w:rsidRPr="008E735E">
              <w:rPr>
                <w:rStyle w:val="Hipercze"/>
                <w:noProof/>
              </w:rPr>
              <w:t>ART. 7.</w:t>
            </w:r>
            <w:r w:rsidR="00CF5668">
              <w:rPr>
                <w:rFonts w:asciiTheme="minorHAnsi" w:eastAsiaTheme="minorEastAsia" w:hAnsiTheme="minorHAnsi"/>
                <w:noProof/>
                <w:lang w:eastAsia="pl-PL"/>
              </w:rPr>
              <w:tab/>
            </w:r>
            <w:r w:rsidR="00CF5668" w:rsidRPr="008E735E">
              <w:rPr>
                <w:rStyle w:val="Hipercze"/>
                <w:noProof/>
              </w:rPr>
              <w:t>[ETAPY REALIZACJI UMOWY]</w:t>
            </w:r>
            <w:r w:rsidR="00CF5668">
              <w:rPr>
                <w:noProof/>
                <w:webHidden/>
              </w:rPr>
              <w:tab/>
            </w:r>
            <w:r w:rsidR="00CF5668">
              <w:rPr>
                <w:noProof/>
                <w:webHidden/>
              </w:rPr>
              <w:fldChar w:fldCharType="begin"/>
            </w:r>
            <w:r w:rsidR="00CF5668">
              <w:rPr>
                <w:noProof/>
                <w:webHidden/>
              </w:rPr>
              <w:instrText xml:space="preserve"> PAGEREF _Toc63438313 \h </w:instrText>
            </w:r>
            <w:r w:rsidR="00CF5668">
              <w:rPr>
                <w:noProof/>
                <w:webHidden/>
              </w:rPr>
            </w:r>
            <w:r w:rsidR="00CF5668">
              <w:rPr>
                <w:noProof/>
                <w:webHidden/>
              </w:rPr>
              <w:fldChar w:fldCharType="separate"/>
            </w:r>
            <w:r w:rsidR="00CF5668">
              <w:rPr>
                <w:noProof/>
                <w:webHidden/>
              </w:rPr>
              <w:t>11</w:t>
            </w:r>
            <w:r w:rsidR="00CF5668">
              <w:rPr>
                <w:noProof/>
                <w:webHidden/>
              </w:rPr>
              <w:fldChar w:fldCharType="end"/>
            </w:r>
          </w:hyperlink>
        </w:p>
        <w:p w14:paraId="1854EC99" w14:textId="4F055D49" w:rsidR="00CF5668" w:rsidRDefault="00BE57EF">
          <w:pPr>
            <w:pStyle w:val="Spistreci2"/>
            <w:rPr>
              <w:rFonts w:asciiTheme="minorHAnsi" w:eastAsiaTheme="minorEastAsia" w:hAnsiTheme="minorHAnsi"/>
              <w:noProof/>
              <w:lang w:eastAsia="pl-PL"/>
            </w:rPr>
          </w:pPr>
          <w:hyperlink w:anchor="_Toc63438314" w:history="1">
            <w:r w:rsidR="00CF5668" w:rsidRPr="008E735E">
              <w:rPr>
                <w:rStyle w:val="Hipercze"/>
                <w:noProof/>
              </w:rPr>
              <w:t>ART. 8.</w:t>
            </w:r>
            <w:r w:rsidR="00CF5668">
              <w:rPr>
                <w:rFonts w:asciiTheme="minorHAnsi" w:eastAsiaTheme="minorEastAsia" w:hAnsiTheme="minorHAnsi"/>
                <w:noProof/>
                <w:lang w:eastAsia="pl-PL"/>
              </w:rPr>
              <w:tab/>
            </w:r>
            <w:r w:rsidR="00CF5668" w:rsidRPr="008E735E">
              <w:rPr>
                <w:rStyle w:val="Hipercze"/>
                <w:noProof/>
              </w:rPr>
              <w:t>[OGÓLNY PRZEBIEG PRZEDSIĘWZIĘCIA OD ETAPU I DO ETAPU II]</w:t>
            </w:r>
            <w:r w:rsidR="00CF5668">
              <w:rPr>
                <w:noProof/>
                <w:webHidden/>
              </w:rPr>
              <w:tab/>
            </w:r>
            <w:r w:rsidR="00CF5668">
              <w:rPr>
                <w:noProof/>
                <w:webHidden/>
              </w:rPr>
              <w:fldChar w:fldCharType="begin"/>
            </w:r>
            <w:r w:rsidR="00CF5668">
              <w:rPr>
                <w:noProof/>
                <w:webHidden/>
              </w:rPr>
              <w:instrText xml:space="preserve"> PAGEREF _Toc63438314 \h </w:instrText>
            </w:r>
            <w:r w:rsidR="00CF5668">
              <w:rPr>
                <w:noProof/>
                <w:webHidden/>
              </w:rPr>
            </w:r>
            <w:r w:rsidR="00CF5668">
              <w:rPr>
                <w:noProof/>
                <w:webHidden/>
              </w:rPr>
              <w:fldChar w:fldCharType="separate"/>
            </w:r>
            <w:r w:rsidR="00CF5668">
              <w:rPr>
                <w:noProof/>
                <w:webHidden/>
              </w:rPr>
              <w:t>12</w:t>
            </w:r>
            <w:r w:rsidR="00CF5668">
              <w:rPr>
                <w:noProof/>
                <w:webHidden/>
              </w:rPr>
              <w:fldChar w:fldCharType="end"/>
            </w:r>
          </w:hyperlink>
        </w:p>
        <w:p w14:paraId="0D056587" w14:textId="271C1EB1" w:rsidR="00CF5668" w:rsidRDefault="00BE57EF">
          <w:pPr>
            <w:pStyle w:val="Spistreci2"/>
            <w:rPr>
              <w:rFonts w:asciiTheme="minorHAnsi" w:eastAsiaTheme="minorEastAsia" w:hAnsiTheme="minorHAnsi"/>
              <w:noProof/>
              <w:lang w:eastAsia="pl-PL"/>
            </w:rPr>
          </w:pPr>
          <w:hyperlink w:anchor="_Toc63438315" w:history="1">
            <w:r w:rsidR="00CF5668" w:rsidRPr="008E735E">
              <w:rPr>
                <w:rStyle w:val="Hipercze"/>
                <w:noProof/>
              </w:rPr>
              <w:t>ART. 9.</w:t>
            </w:r>
            <w:r w:rsidR="00CF5668">
              <w:rPr>
                <w:rFonts w:asciiTheme="minorHAnsi" w:eastAsiaTheme="minorEastAsia" w:hAnsiTheme="minorHAnsi"/>
                <w:noProof/>
                <w:lang w:eastAsia="pl-PL"/>
              </w:rPr>
              <w:tab/>
            </w:r>
            <w:r w:rsidR="00CF5668" w:rsidRPr="008E735E">
              <w:rPr>
                <w:rStyle w:val="Hipercze"/>
                <w:noProof/>
              </w:rPr>
              <w:t>[PODWYKONAWCY]</w:t>
            </w:r>
            <w:r w:rsidR="00CF5668">
              <w:rPr>
                <w:noProof/>
                <w:webHidden/>
              </w:rPr>
              <w:tab/>
            </w:r>
            <w:r w:rsidR="00CF5668">
              <w:rPr>
                <w:noProof/>
                <w:webHidden/>
              </w:rPr>
              <w:fldChar w:fldCharType="begin"/>
            </w:r>
            <w:r w:rsidR="00CF5668">
              <w:rPr>
                <w:noProof/>
                <w:webHidden/>
              </w:rPr>
              <w:instrText xml:space="preserve"> PAGEREF _Toc63438315 \h </w:instrText>
            </w:r>
            <w:r w:rsidR="00CF5668">
              <w:rPr>
                <w:noProof/>
                <w:webHidden/>
              </w:rPr>
            </w:r>
            <w:r w:rsidR="00CF5668">
              <w:rPr>
                <w:noProof/>
                <w:webHidden/>
              </w:rPr>
              <w:fldChar w:fldCharType="separate"/>
            </w:r>
            <w:r w:rsidR="00CF5668">
              <w:rPr>
                <w:noProof/>
                <w:webHidden/>
              </w:rPr>
              <w:t>15</w:t>
            </w:r>
            <w:r w:rsidR="00CF5668">
              <w:rPr>
                <w:noProof/>
                <w:webHidden/>
              </w:rPr>
              <w:fldChar w:fldCharType="end"/>
            </w:r>
          </w:hyperlink>
        </w:p>
        <w:p w14:paraId="2314AB82" w14:textId="0DB3C02F"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16" w:history="1">
            <w:r w:rsidR="00CF5668" w:rsidRPr="008E735E">
              <w:rPr>
                <w:rStyle w:val="Hipercze"/>
                <w:noProof/>
              </w:rPr>
              <w:t>ROZDZIAŁ IV.</w:t>
            </w:r>
            <w:r w:rsidR="00CF5668">
              <w:rPr>
                <w:rFonts w:asciiTheme="minorHAnsi" w:eastAsiaTheme="minorEastAsia" w:hAnsiTheme="minorHAnsi"/>
                <w:noProof/>
                <w:lang w:eastAsia="pl-PL"/>
              </w:rPr>
              <w:tab/>
            </w:r>
            <w:r w:rsidR="00CF5668" w:rsidRPr="008E735E">
              <w:rPr>
                <w:rStyle w:val="Hipercze"/>
                <w:noProof/>
              </w:rPr>
              <w:t>PRZEBIEG ETAPÓW REALIZACJI UMOWY</w:t>
            </w:r>
            <w:r w:rsidR="00CF5668">
              <w:rPr>
                <w:noProof/>
                <w:webHidden/>
              </w:rPr>
              <w:tab/>
            </w:r>
            <w:r w:rsidR="00CF5668">
              <w:rPr>
                <w:noProof/>
                <w:webHidden/>
              </w:rPr>
              <w:fldChar w:fldCharType="begin"/>
            </w:r>
            <w:r w:rsidR="00CF5668">
              <w:rPr>
                <w:noProof/>
                <w:webHidden/>
              </w:rPr>
              <w:instrText xml:space="preserve"> PAGEREF _Toc63438316 \h </w:instrText>
            </w:r>
            <w:r w:rsidR="00CF5668">
              <w:rPr>
                <w:noProof/>
                <w:webHidden/>
              </w:rPr>
            </w:r>
            <w:r w:rsidR="00CF5668">
              <w:rPr>
                <w:noProof/>
                <w:webHidden/>
              </w:rPr>
              <w:fldChar w:fldCharType="separate"/>
            </w:r>
            <w:r w:rsidR="00CF5668">
              <w:rPr>
                <w:noProof/>
                <w:webHidden/>
              </w:rPr>
              <w:t>17</w:t>
            </w:r>
            <w:r w:rsidR="00CF5668">
              <w:rPr>
                <w:noProof/>
                <w:webHidden/>
              </w:rPr>
              <w:fldChar w:fldCharType="end"/>
            </w:r>
          </w:hyperlink>
        </w:p>
        <w:p w14:paraId="6B046E4B" w14:textId="6AED25B8" w:rsidR="00CF5668" w:rsidRDefault="00BE57EF">
          <w:pPr>
            <w:pStyle w:val="Spistreci2"/>
            <w:rPr>
              <w:rFonts w:asciiTheme="minorHAnsi" w:eastAsiaTheme="minorEastAsia" w:hAnsiTheme="minorHAnsi"/>
              <w:noProof/>
              <w:lang w:eastAsia="pl-PL"/>
            </w:rPr>
          </w:pPr>
          <w:hyperlink w:anchor="_Toc63438317" w:history="1">
            <w:r w:rsidR="00CF5668" w:rsidRPr="008E735E">
              <w:rPr>
                <w:rStyle w:val="Hipercze"/>
                <w:noProof/>
              </w:rPr>
              <w:t>ART. 10.</w:t>
            </w:r>
            <w:r w:rsidR="00CF5668">
              <w:rPr>
                <w:rFonts w:asciiTheme="minorHAnsi" w:eastAsiaTheme="minorEastAsia" w:hAnsiTheme="minorHAnsi"/>
                <w:noProof/>
                <w:lang w:eastAsia="pl-PL"/>
              </w:rPr>
              <w:tab/>
            </w:r>
            <w:r w:rsidR="00CF5668" w:rsidRPr="008E735E">
              <w:rPr>
                <w:rStyle w:val="Hipercze"/>
                <w:noProof/>
              </w:rPr>
              <w:t>[OGÓLNE ZASADY DOTYCZĄCE WYKONANIA ETAPÓW UMOWY]</w:t>
            </w:r>
            <w:r w:rsidR="00CF5668">
              <w:rPr>
                <w:noProof/>
                <w:webHidden/>
              </w:rPr>
              <w:tab/>
            </w:r>
            <w:r w:rsidR="00CF5668">
              <w:rPr>
                <w:noProof/>
                <w:webHidden/>
              </w:rPr>
              <w:fldChar w:fldCharType="begin"/>
            </w:r>
            <w:r w:rsidR="00CF5668">
              <w:rPr>
                <w:noProof/>
                <w:webHidden/>
              </w:rPr>
              <w:instrText xml:space="preserve"> PAGEREF _Toc63438317 \h </w:instrText>
            </w:r>
            <w:r w:rsidR="00CF5668">
              <w:rPr>
                <w:noProof/>
                <w:webHidden/>
              </w:rPr>
            </w:r>
            <w:r w:rsidR="00CF5668">
              <w:rPr>
                <w:noProof/>
                <w:webHidden/>
              </w:rPr>
              <w:fldChar w:fldCharType="separate"/>
            </w:r>
            <w:r w:rsidR="00CF5668">
              <w:rPr>
                <w:noProof/>
                <w:webHidden/>
              </w:rPr>
              <w:t>17</w:t>
            </w:r>
            <w:r w:rsidR="00CF5668">
              <w:rPr>
                <w:noProof/>
                <w:webHidden/>
              </w:rPr>
              <w:fldChar w:fldCharType="end"/>
            </w:r>
          </w:hyperlink>
        </w:p>
        <w:p w14:paraId="24082BCF" w14:textId="5CE5279A" w:rsidR="00CF5668" w:rsidRDefault="00BE57EF">
          <w:pPr>
            <w:pStyle w:val="Spistreci2"/>
            <w:rPr>
              <w:rFonts w:asciiTheme="minorHAnsi" w:eastAsiaTheme="minorEastAsia" w:hAnsiTheme="minorHAnsi"/>
              <w:noProof/>
              <w:lang w:eastAsia="pl-PL"/>
            </w:rPr>
          </w:pPr>
          <w:hyperlink w:anchor="_Toc63438318" w:history="1">
            <w:r w:rsidR="00CF5668" w:rsidRPr="008E735E">
              <w:rPr>
                <w:rStyle w:val="Hipercze"/>
                <w:noProof/>
              </w:rPr>
              <w:t>ART. 11.</w:t>
            </w:r>
            <w:r w:rsidR="00CF5668">
              <w:rPr>
                <w:rFonts w:asciiTheme="minorHAnsi" w:eastAsiaTheme="minorEastAsia" w:hAnsiTheme="minorHAnsi"/>
                <w:noProof/>
                <w:lang w:eastAsia="pl-PL"/>
              </w:rPr>
              <w:tab/>
            </w:r>
            <w:r w:rsidR="00CF5668" w:rsidRPr="008E735E">
              <w:rPr>
                <w:rStyle w:val="Hipercze"/>
                <w:noProof/>
              </w:rPr>
              <w:t>[OGÓLNE ZASADY SELEKCJI W RAMACH ETAPU I OCENY KOŃCOWEJ]</w:t>
            </w:r>
            <w:r w:rsidR="00CF5668">
              <w:rPr>
                <w:noProof/>
                <w:webHidden/>
              </w:rPr>
              <w:tab/>
            </w:r>
            <w:r w:rsidR="00CF5668">
              <w:rPr>
                <w:noProof/>
                <w:webHidden/>
              </w:rPr>
              <w:fldChar w:fldCharType="begin"/>
            </w:r>
            <w:r w:rsidR="00CF5668">
              <w:rPr>
                <w:noProof/>
                <w:webHidden/>
              </w:rPr>
              <w:instrText xml:space="preserve"> PAGEREF _Toc63438318 \h </w:instrText>
            </w:r>
            <w:r w:rsidR="00CF5668">
              <w:rPr>
                <w:noProof/>
                <w:webHidden/>
              </w:rPr>
            </w:r>
            <w:r w:rsidR="00CF5668">
              <w:rPr>
                <w:noProof/>
                <w:webHidden/>
              </w:rPr>
              <w:fldChar w:fldCharType="separate"/>
            </w:r>
            <w:r w:rsidR="00CF5668">
              <w:rPr>
                <w:noProof/>
                <w:webHidden/>
              </w:rPr>
              <w:t>19</w:t>
            </w:r>
            <w:r w:rsidR="00CF5668">
              <w:rPr>
                <w:noProof/>
                <w:webHidden/>
              </w:rPr>
              <w:fldChar w:fldCharType="end"/>
            </w:r>
          </w:hyperlink>
        </w:p>
        <w:p w14:paraId="688561B7" w14:textId="5588A942" w:rsidR="00CF5668" w:rsidRDefault="00BE57EF">
          <w:pPr>
            <w:pStyle w:val="Spistreci2"/>
            <w:rPr>
              <w:rFonts w:asciiTheme="minorHAnsi" w:eastAsiaTheme="minorEastAsia" w:hAnsiTheme="minorHAnsi"/>
              <w:noProof/>
              <w:lang w:eastAsia="pl-PL"/>
            </w:rPr>
          </w:pPr>
          <w:hyperlink w:anchor="_Toc63438319" w:history="1">
            <w:r w:rsidR="00CF5668" w:rsidRPr="008E735E">
              <w:rPr>
                <w:rStyle w:val="Hipercze"/>
                <w:noProof/>
              </w:rPr>
              <w:t>ART. 12.</w:t>
            </w:r>
            <w:r w:rsidR="00CF5668">
              <w:rPr>
                <w:rFonts w:asciiTheme="minorHAnsi" w:eastAsiaTheme="minorEastAsia" w:hAnsiTheme="minorHAnsi"/>
                <w:noProof/>
                <w:lang w:eastAsia="pl-PL"/>
              </w:rPr>
              <w:tab/>
            </w:r>
            <w:r w:rsidR="00CF5668" w:rsidRPr="008E735E">
              <w:rPr>
                <w:rStyle w:val="Hipercze"/>
                <w:noProof/>
              </w:rPr>
              <w:t>[LISTA RANKINGOWA]</w:t>
            </w:r>
            <w:r w:rsidR="00CF5668">
              <w:rPr>
                <w:noProof/>
                <w:webHidden/>
              </w:rPr>
              <w:tab/>
            </w:r>
            <w:r w:rsidR="00CF5668">
              <w:rPr>
                <w:noProof/>
                <w:webHidden/>
              </w:rPr>
              <w:fldChar w:fldCharType="begin"/>
            </w:r>
            <w:r w:rsidR="00CF5668">
              <w:rPr>
                <w:noProof/>
                <w:webHidden/>
              </w:rPr>
              <w:instrText xml:space="preserve"> PAGEREF _Toc63438319 \h </w:instrText>
            </w:r>
            <w:r w:rsidR="00CF5668">
              <w:rPr>
                <w:noProof/>
                <w:webHidden/>
              </w:rPr>
            </w:r>
            <w:r w:rsidR="00CF5668">
              <w:rPr>
                <w:noProof/>
                <w:webHidden/>
              </w:rPr>
              <w:fldChar w:fldCharType="separate"/>
            </w:r>
            <w:r w:rsidR="00CF5668">
              <w:rPr>
                <w:noProof/>
                <w:webHidden/>
              </w:rPr>
              <w:t>24</w:t>
            </w:r>
            <w:r w:rsidR="00CF5668">
              <w:rPr>
                <w:noProof/>
                <w:webHidden/>
              </w:rPr>
              <w:fldChar w:fldCharType="end"/>
            </w:r>
          </w:hyperlink>
        </w:p>
        <w:p w14:paraId="60028830" w14:textId="6083B299" w:rsidR="00CF5668" w:rsidRDefault="00BE57EF">
          <w:pPr>
            <w:pStyle w:val="Spistreci2"/>
            <w:rPr>
              <w:rFonts w:asciiTheme="minorHAnsi" w:eastAsiaTheme="minorEastAsia" w:hAnsiTheme="minorHAnsi"/>
              <w:noProof/>
              <w:lang w:eastAsia="pl-PL"/>
            </w:rPr>
          </w:pPr>
          <w:hyperlink w:anchor="_Toc63438320" w:history="1">
            <w:r w:rsidR="00CF5668" w:rsidRPr="008E735E">
              <w:rPr>
                <w:rStyle w:val="Hipercze"/>
                <w:noProof/>
              </w:rPr>
              <w:t>ART. 13.</w:t>
            </w:r>
            <w:r w:rsidR="00CF5668">
              <w:rPr>
                <w:rFonts w:asciiTheme="minorHAnsi" w:eastAsiaTheme="minorEastAsia" w:hAnsiTheme="minorHAnsi"/>
                <w:noProof/>
                <w:lang w:eastAsia="pl-PL"/>
              </w:rPr>
              <w:tab/>
            </w:r>
            <w:r w:rsidR="00CF5668" w:rsidRPr="008E735E">
              <w:rPr>
                <w:rStyle w:val="Hipercze"/>
                <w:noProof/>
              </w:rPr>
              <w:t>[ZASADY DORĘCZANIA WYNIKÓW PRAC ETAPÓW, DOKUMENTACJI B+R I INNYCH DOKUMENTÓW]</w:t>
            </w:r>
            <w:r w:rsidR="00CF5668">
              <w:rPr>
                <w:noProof/>
                <w:webHidden/>
              </w:rPr>
              <w:tab/>
            </w:r>
            <w:r w:rsidR="00CF5668">
              <w:rPr>
                <w:noProof/>
                <w:webHidden/>
              </w:rPr>
              <w:fldChar w:fldCharType="begin"/>
            </w:r>
            <w:r w:rsidR="00CF5668">
              <w:rPr>
                <w:noProof/>
                <w:webHidden/>
              </w:rPr>
              <w:instrText xml:space="preserve"> PAGEREF _Toc63438320 \h </w:instrText>
            </w:r>
            <w:r w:rsidR="00CF5668">
              <w:rPr>
                <w:noProof/>
                <w:webHidden/>
              </w:rPr>
            </w:r>
            <w:r w:rsidR="00CF5668">
              <w:rPr>
                <w:noProof/>
                <w:webHidden/>
              </w:rPr>
              <w:fldChar w:fldCharType="separate"/>
            </w:r>
            <w:r w:rsidR="00CF5668">
              <w:rPr>
                <w:noProof/>
                <w:webHidden/>
              </w:rPr>
              <w:t>26</w:t>
            </w:r>
            <w:r w:rsidR="00CF5668">
              <w:rPr>
                <w:noProof/>
                <w:webHidden/>
              </w:rPr>
              <w:fldChar w:fldCharType="end"/>
            </w:r>
          </w:hyperlink>
        </w:p>
        <w:p w14:paraId="5C2F8A0E" w14:textId="60288D38" w:rsidR="00CF5668" w:rsidRDefault="00BE57EF">
          <w:pPr>
            <w:pStyle w:val="Spistreci2"/>
            <w:rPr>
              <w:rFonts w:asciiTheme="minorHAnsi" w:eastAsiaTheme="minorEastAsia" w:hAnsiTheme="minorHAnsi"/>
              <w:noProof/>
              <w:lang w:eastAsia="pl-PL"/>
            </w:rPr>
          </w:pPr>
          <w:hyperlink w:anchor="_Toc63438321" w:history="1">
            <w:r w:rsidR="00CF5668" w:rsidRPr="008E735E">
              <w:rPr>
                <w:rStyle w:val="Hipercze"/>
                <w:noProof/>
              </w:rPr>
              <w:t>ART. 14.</w:t>
            </w:r>
            <w:r w:rsidR="00CF5668">
              <w:rPr>
                <w:rFonts w:asciiTheme="minorHAnsi" w:eastAsiaTheme="minorEastAsia" w:hAnsiTheme="minorHAnsi"/>
                <w:noProof/>
                <w:lang w:eastAsia="pl-PL"/>
              </w:rPr>
              <w:tab/>
            </w:r>
            <w:r w:rsidR="00CF5668" w:rsidRPr="008E735E">
              <w:rPr>
                <w:rStyle w:val="Hipercze"/>
                <w:noProof/>
              </w:rPr>
              <w:t>[ETAP I]</w:t>
            </w:r>
            <w:r w:rsidR="00CF5668">
              <w:rPr>
                <w:noProof/>
                <w:webHidden/>
              </w:rPr>
              <w:tab/>
            </w:r>
            <w:r w:rsidR="00CF5668">
              <w:rPr>
                <w:noProof/>
                <w:webHidden/>
              </w:rPr>
              <w:fldChar w:fldCharType="begin"/>
            </w:r>
            <w:r w:rsidR="00CF5668">
              <w:rPr>
                <w:noProof/>
                <w:webHidden/>
              </w:rPr>
              <w:instrText xml:space="preserve"> PAGEREF _Toc63438321 \h </w:instrText>
            </w:r>
            <w:r w:rsidR="00CF5668">
              <w:rPr>
                <w:noProof/>
                <w:webHidden/>
              </w:rPr>
            </w:r>
            <w:r w:rsidR="00CF5668">
              <w:rPr>
                <w:noProof/>
                <w:webHidden/>
              </w:rPr>
              <w:fldChar w:fldCharType="separate"/>
            </w:r>
            <w:r w:rsidR="00CF5668">
              <w:rPr>
                <w:noProof/>
                <w:webHidden/>
              </w:rPr>
              <w:t>28</w:t>
            </w:r>
            <w:r w:rsidR="00CF5668">
              <w:rPr>
                <w:noProof/>
                <w:webHidden/>
              </w:rPr>
              <w:fldChar w:fldCharType="end"/>
            </w:r>
          </w:hyperlink>
        </w:p>
        <w:p w14:paraId="26D01527" w14:textId="2666A5B9" w:rsidR="00CF5668" w:rsidRDefault="00BE57EF">
          <w:pPr>
            <w:pStyle w:val="Spistreci2"/>
            <w:rPr>
              <w:rFonts w:asciiTheme="minorHAnsi" w:eastAsiaTheme="minorEastAsia" w:hAnsiTheme="minorHAnsi"/>
              <w:noProof/>
              <w:lang w:eastAsia="pl-PL"/>
            </w:rPr>
          </w:pPr>
          <w:hyperlink w:anchor="_Toc63438322" w:history="1">
            <w:r w:rsidR="00CF5668" w:rsidRPr="008E735E">
              <w:rPr>
                <w:rStyle w:val="Hipercze"/>
                <w:noProof/>
              </w:rPr>
              <w:t>ART. 15.</w:t>
            </w:r>
            <w:r w:rsidR="00CF5668">
              <w:rPr>
                <w:rFonts w:asciiTheme="minorHAnsi" w:eastAsiaTheme="minorEastAsia" w:hAnsiTheme="minorHAnsi"/>
                <w:noProof/>
                <w:lang w:eastAsia="pl-PL"/>
              </w:rPr>
              <w:tab/>
            </w:r>
            <w:r w:rsidR="00CF5668" w:rsidRPr="008E735E">
              <w:rPr>
                <w:rStyle w:val="Hipercze"/>
                <w:noProof/>
              </w:rPr>
              <w:t>[ETAP II]</w:t>
            </w:r>
            <w:r w:rsidR="00CF5668">
              <w:rPr>
                <w:noProof/>
                <w:webHidden/>
              </w:rPr>
              <w:tab/>
            </w:r>
            <w:r w:rsidR="00CF5668">
              <w:rPr>
                <w:noProof/>
                <w:webHidden/>
              </w:rPr>
              <w:fldChar w:fldCharType="begin"/>
            </w:r>
            <w:r w:rsidR="00CF5668">
              <w:rPr>
                <w:noProof/>
                <w:webHidden/>
              </w:rPr>
              <w:instrText xml:space="preserve"> PAGEREF _Toc63438322 \h </w:instrText>
            </w:r>
            <w:r w:rsidR="00CF5668">
              <w:rPr>
                <w:noProof/>
                <w:webHidden/>
              </w:rPr>
            </w:r>
            <w:r w:rsidR="00CF5668">
              <w:rPr>
                <w:noProof/>
                <w:webHidden/>
              </w:rPr>
              <w:fldChar w:fldCharType="separate"/>
            </w:r>
            <w:r w:rsidR="00CF5668">
              <w:rPr>
                <w:noProof/>
                <w:webHidden/>
              </w:rPr>
              <w:t>28</w:t>
            </w:r>
            <w:r w:rsidR="00CF5668">
              <w:rPr>
                <w:noProof/>
                <w:webHidden/>
              </w:rPr>
              <w:fldChar w:fldCharType="end"/>
            </w:r>
          </w:hyperlink>
        </w:p>
        <w:p w14:paraId="17C83962" w14:textId="1FEBFC38" w:rsidR="00CF5668" w:rsidRDefault="00BE57EF">
          <w:pPr>
            <w:pStyle w:val="Spistreci2"/>
            <w:rPr>
              <w:rFonts w:asciiTheme="minorHAnsi" w:eastAsiaTheme="minorEastAsia" w:hAnsiTheme="minorHAnsi"/>
              <w:noProof/>
              <w:lang w:eastAsia="pl-PL"/>
            </w:rPr>
          </w:pPr>
          <w:hyperlink w:anchor="_Toc63438323" w:history="1">
            <w:r w:rsidR="00CF5668" w:rsidRPr="008E735E">
              <w:rPr>
                <w:rStyle w:val="Hipercze"/>
                <w:rFonts w:cstheme="minorHAnsi"/>
                <w:noProof/>
              </w:rPr>
              <w:t>ART. 16.</w:t>
            </w:r>
            <w:r w:rsidR="00CF5668">
              <w:rPr>
                <w:rFonts w:asciiTheme="minorHAnsi" w:eastAsiaTheme="minorEastAsia" w:hAnsiTheme="minorHAnsi"/>
                <w:noProof/>
                <w:lang w:eastAsia="pl-PL"/>
              </w:rPr>
              <w:tab/>
            </w:r>
            <w:r w:rsidR="00CF5668" w:rsidRPr="008E735E">
              <w:rPr>
                <w:rStyle w:val="Hipercze"/>
                <w:rFonts w:cstheme="minorHAnsi"/>
                <w:noProof/>
              </w:rPr>
              <w:t>[TESTY]</w:t>
            </w:r>
            <w:r w:rsidR="00CF5668">
              <w:rPr>
                <w:noProof/>
                <w:webHidden/>
              </w:rPr>
              <w:tab/>
            </w:r>
            <w:r w:rsidR="00CF5668">
              <w:rPr>
                <w:noProof/>
                <w:webHidden/>
              </w:rPr>
              <w:fldChar w:fldCharType="begin"/>
            </w:r>
            <w:r w:rsidR="00CF5668">
              <w:rPr>
                <w:noProof/>
                <w:webHidden/>
              </w:rPr>
              <w:instrText xml:space="preserve"> PAGEREF _Toc63438323 \h </w:instrText>
            </w:r>
            <w:r w:rsidR="00CF5668">
              <w:rPr>
                <w:noProof/>
                <w:webHidden/>
              </w:rPr>
            </w:r>
            <w:r w:rsidR="00CF5668">
              <w:rPr>
                <w:noProof/>
                <w:webHidden/>
              </w:rPr>
              <w:fldChar w:fldCharType="separate"/>
            </w:r>
            <w:r w:rsidR="00CF5668">
              <w:rPr>
                <w:noProof/>
                <w:webHidden/>
              </w:rPr>
              <w:t>29</w:t>
            </w:r>
            <w:r w:rsidR="00CF5668">
              <w:rPr>
                <w:noProof/>
                <w:webHidden/>
              </w:rPr>
              <w:fldChar w:fldCharType="end"/>
            </w:r>
          </w:hyperlink>
        </w:p>
        <w:p w14:paraId="774E31A0" w14:textId="26721590" w:rsidR="00CF5668" w:rsidRDefault="00BE57EF">
          <w:pPr>
            <w:pStyle w:val="Spistreci2"/>
            <w:rPr>
              <w:rFonts w:asciiTheme="minorHAnsi" w:eastAsiaTheme="minorEastAsia" w:hAnsiTheme="minorHAnsi"/>
              <w:noProof/>
              <w:lang w:eastAsia="pl-PL"/>
            </w:rPr>
          </w:pPr>
          <w:hyperlink w:anchor="_Toc63438324" w:history="1">
            <w:r w:rsidR="00CF5668" w:rsidRPr="008E735E">
              <w:rPr>
                <w:rStyle w:val="Hipercze"/>
                <w:noProof/>
              </w:rPr>
              <w:t>ART. 17.</w:t>
            </w:r>
            <w:r w:rsidR="00CF5668">
              <w:rPr>
                <w:rFonts w:asciiTheme="minorHAnsi" w:eastAsiaTheme="minorEastAsia" w:hAnsiTheme="minorHAnsi"/>
                <w:noProof/>
                <w:lang w:eastAsia="pl-PL"/>
              </w:rPr>
              <w:tab/>
            </w:r>
            <w:r w:rsidR="00CF5668" w:rsidRPr="008E735E">
              <w:rPr>
                <w:rStyle w:val="Hipercze"/>
                <w:noProof/>
              </w:rPr>
              <w:t>[SKUTKI OPÓŹNIEŃ]</w:t>
            </w:r>
            <w:r w:rsidR="00CF5668">
              <w:rPr>
                <w:noProof/>
                <w:webHidden/>
              </w:rPr>
              <w:tab/>
            </w:r>
            <w:r w:rsidR="00CF5668">
              <w:rPr>
                <w:noProof/>
                <w:webHidden/>
              </w:rPr>
              <w:fldChar w:fldCharType="begin"/>
            </w:r>
            <w:r w:rsidR="00CF5668">
              <w:rPr>
                <w:noProof/>
                <w:webHidden/>
              </w:rPr>
              <w:instrText xml:space="preserve"> PAGEREF _Toc63438324 \h </w:instrText>
            </w:r>
            <w:r w:rsidR="00CF5668">
              <w:rPr>
                <w:noProof/>
                <w:webHidden/>
              </w:rPr>
            </w:r>
            <w:r w:rsidR="00CF5668">
              <w:rPr>
                <w:noProof/>
                <w:webHidden/>
              </w:rPr>
              <w:fldChar w:fldCharType="separate"/>
            </w:r>
            <w:r w:rsidR="00CF5668">
              <w:rPr>
                <w:noProof/>
                <w:webHidden/>
              </w:rPr>
              <w:t>30</w:t>
            </w:r>
            <w:r w:rsidR="00CF5668">
              <w:rPr>
                <w:noProof/>
                <w:webHidden/>
              </w:rPr>
              <w:fldChar w:fldCharType="end"/>
            </w:r>
          </w:hyperlink>
        </w:p>
        <w:p w14:paraId="0DD2BCD7" w14:textId="32E81F22" w:rsidR="00CF5668" w:rsidRDefault="00BE57EF">
          <w:pPr>
            <w:pStyle w:val="Spistreci1"/>
            <w:tabs>
              <w:tab w:val="left" w:pos="1320"/>
              <w:tab w:val="right" w:leader="dot" w:pos="8636"/>
            </w:tabs>
            <w:rPr>
              <w:rFonts w:asciiTheme="minorHAnsi" w:eastAsiaTheme="minorEastAsia" w:hAnsiTheme="minorHAnsi"/>
              <w:noProof/>
              <w:lang w:eastAsia="pl-PL"/>
            </w:rPr>
          </w:pPr>
          <w:hyperlink w:anchor="_Toc63438325" w:history="1">
            <w:r w:rsidR="00CF5668" w:rsidRPr="008E735E">
              <w:rPr>
                <w:rStyle w:val="Hipercze"/>
                <w:noProof/>
              </w:rPr>
              <w:t>ROZDZIAŁ V.</w:t>
            </w:r>
            <w:r w:rsidR="00CF5668">
              <w:rPr>
                <w:rFonts w:asciiTheme="minorHAnsi" w:eastAsiaTheme="minorEastAsia" w:hAnsiTheme="minorHAnsi"/>
                <w:noProof/>
                <w:lang w:eastAsia="pl-PL"/>
              </w:rPr>
              <w:tab/>
            </w:r>
            <w:r w:rsidR="00CF5668" w:rsidRPr="008E735E">
              <w:rPr>
                <w:rStyle w:val="Hipercze"/>
                <w:noProof/>
              </w:rPr>
              <w:t>WERYFIKACJA ROZWIĄZANIA</w:t>
            </w:r>
            <w:r w:rsidR="00CF5668">
              <w:rPr>
                <w:noProof/>
                <w:webHidden/>
              </w:rPr>
              <w:tab/>
            </w:r>
            <w:r w:rsidR="00CF5668">
              <w:rPr>
                <w:noProof/>
                <w:webHidden/>
              </w:rPr>
              <w:fldChar w:fldCharType="begin"/>
            </w:r>
            <w:r w:rsidR="00CF5668">
              <w:rPr>
                <w:noProof/>
                <w:webHidden/>
              </w:rPr>
              <w:instrText xml:space="preserve"> PAGEREF _Toc63438325 \h </w:instrText>
            </w:r>
            <w:r w:rsidR="00CF5668">
              <w:rPr>
                <w:noProof/>
                <w:webHidden/>
              </w:rPr>
            </w:r>
            <w:r w:rsidR="00CF5668">
              <w:rPr>
                <w:noProof/>
                <w:webHidden/>
              </w:rPr>
              <w:fldChar w:fldCharType="separate"/>
            </w:r>
            <w:r w:rsidR="00CF5668">
              <w:rPr>
                <w:noProof/>
                <w:webHidden/>
              </w:rPr>
              <w:t>30</w:t>
            </w:r>
            <w:r w:rsidR="00CF5668">
              <w:rPr>
                <w:noProof/>
                <w:webHidden/>
              </w:rPr>
              <w:fldChar w:fldCharType="end"/>
            </w:r>
          </w:hyperlink>
        </w:p>
        <w:p w14:paraId="68A3455E" w14:textId="3AEDF9B3" w:rsidR="00CF5668" w:rsidRDefault="00BE57EF">
          <w:pPr>
            <w:pStyle w:val="Spistreci2"/>
            <w:rPr>
              <w:rFonts w:asciiTheme="minorHAnsi" w:eastAsiaTheme="minorEastAsia" w:hAnsiTheme="minorHAnsi"/>
              <w:noProof/>
              <w:lang w:eastAsia="pl-PL"/>
            </w:rPr>
          </w:pPr>
          <w:hyperlink w:anchor="_Toc63438326" w:history="1">
            <w:r w:rsidR="00CF5668" w:rsidRPr="008E735E">
              <w:rPr>
                <w:rStyle w:val="Hipercze"/>
                <w:noProof/>
              </w:rPr>
              <w:t>ART. 18.</w:t>
            </w:r>
            <w:r w:rsidR="00CF5668">
              <w:rPr>
                <w:rFonts w:asciiTheme="minorHAnsi" w:eastAsiaTheme="minorEastAsia" w:hAnsiTheme="minorHAnsi"/>
                <w:noProof/>
                <w:lang w:eastAsia="pl-PL"/>
              </w:rPr>
              <w:tab/>
            </w:r>
            <w:r w:rsidR="00CF5668" w:rsidRPr="008E735E">
              <w:rPr>
                <w:rStyle w:val="Hipercze"/>
                <w:noProof/>
              </w:rPr>
              <w:t>[INSTALACJE UŁAMKOWO-TECHNICZNE]</w:t>
            </w:r>
            <w:r w:rsidR="00CF5668">
              <w:rPr>
                <w:noProof/>
                <w:webHidden/>
              </w:rPr>
              <w:tab/>
            </w:r>
            <w:r w:rsidR="00CF5668">
              <w:rPr>
                <w:noProof/>
                <w:webHidden/>
              </w:rPr>
              <w:fldChar w:fldCharType="begin"/>
            </w:r>
            <w:r w:rsidR="00CF5668">
              <w:rPr>
                <w:noProof/>
                <w:webHidden/>
              </w:rPr>
              <w:instrText xml:space="preserve"> PAGEREF _Toc63438326 \h </w:instrText>
            </w:r>
            <w:r w:rsidR="00CF5668">
              <w:rPr>
                <w:noProof/>
                <w:webHidden/>
              </w:rPr>
            </w:r>
            <w:r w:rsidR="00CF5668">
              <w:rPr>
                <w:noProof/>
                <w:webHidden/>
              </w:rPr>
              <w:fldChar w:fldCharType="separate"/>
            </w:r>
            <w:r w:rsidR="00CF5668">
              <w:rPr>
                <w:noProof/>
                <w:webHidden/>
              </w:rPr>
              <w:t>30</w:t>
            </w:r>
            <w:r w:rsidR="00CF5668">
              <w:rPr>
                <w:noProof/>
                <w:webHidden/>
              </w:rPr>
              <w:fldChar w:fldCharType="end"/>
            </w:r>
          </w:hyperlink>
        </w:p>
        <w:p w14:paraId="5AA90901" w14:textId="190C629F" w:rsidR="00CF5668" w:rsidRDefault="00BE57EF">
          <w:pPr>
            <w:pStyle w:val="Spistreci2"/>
            <w:rPr>
              <w:rFonts w:asciiTheme="minorHAnsi" w:eastAsiaTheme="minorEastAsia" w:hAnsiTheme="minorHAnsi"/>
              <w:noProof/>
              <w:lang w:eastAsia="pl-PL"/>
            </w:rPr>
          </w:pPr>
          <w:hyperlink w:anchor="_Toc63438327" w:history="1">
            <w:r w:rsidR="00CF5668" w:rsidRPr="008E735E">
              <w:rPr>
                <w:rStyle w:val="Hipercze"/>
                <w:noProof/>
              </w:rPr>
              <w:t>ART. 19.</w:t>
            </w:r>
            <w:r w:rsidR="00CF5668">
              <w:rPr>
                <w:rFonts w:asciiTheme="minorHAnsi" w:eastAsiaTheme="minorEastAsia" w:hAnsiTheme="minorHAnsi"/>
                <w:noProof/>
                <w:lang w:eastAsia="pl-PL"/>
              </w:rPr>
              <w:tab/>
            </w:r>
            <w:r w:rsidR="00CF5668" w:rsidRPr="008E735E">
              <w:rPr>
                <w:rStyle w:val="Hipercze"/>
                <w:noProof/>
              </w:rPr>
              <w:t>[DEMONSTRATOR]</w:t>
            </w:r>
            <w:r w:rsidR="00CF5668">
              <w:rPr>
                <w:noProof/>
                <w:webHidden/>
              </w:rPr>
              <w:tab/>
            </w:r>
            <w:r w:rsidR="00CF5668">
              <w:rPr>
                <w:noProof/>
                <w:webHidden/>
              </w:rPr>
              <w:fldChar w:fldCharType="begin"/>
            </w:r>
            <w:r w:rsidR="00CF5668">
              <w:rPr>
                <w:noProof/>
                <w:webHidden/>
              </w:rPr>
              <w:instrText xml:space="preserve"> PAGEREF _Toc63438327 \h </w:instrText>
            </w:r>
            <w:r w:rsidR="00CF5668">
              <w:rPr>
                <w:noProof/>
                <w:webHidden/>
              </w:rPr>
            </w:r>
            <w:r w:rsidR="00CF5668">
              <w:rPr>
                <w:noProof/>
                <w:webHidden/>
              </w:rPr>
              <w:fldChar w:fldCharType="separate"/>
            </w:r>
            <w:r w:rsidR="00CF5668">
              <w:rPr>
                <w:noProof/>
                <w:webHidden/>
              </w:rPr>
              <w:t>31</w:t>
            </w:r>
            <w:r w:rsidR="00CF5668">
              <w:rPr>
                <w:noProof/>
                <w:webHidden/>
              </w:rPr>
              <w:fldChar w:fldCharType="end"/>
            </w:r>
          </w:hyperlink>
        </w:p>
        <w:p w14:paraId="21CB4DBF" w14:textId="73D920E4" w:rsidR="00CF5668" w:rsidRDefault="00BE57EF">
          <w:pPr>
            <w:pStyle w:val="Spistreci2"/>
            <w:rPr>
              <w:rFonts w:asciiTheme="minorHAnsi" w:eastAsiaTheme="minorEastAsia" w:hAnsiTheme="minorHAnsi"/>
              <w:noProof/>
              <w:lang w:eastAsia="pl-PL"/>
            </w:rPr>
          </w:pPr>
          <w:hyperlink w:anchor="_Toc63438328" w:history="1">
            <w:r w:rsidR="00CF5668" w:rsidRPr="008E735E">
              <w:rPr>
                <w:rStyle w:val="Hipercze"/>
                <w:noProof/>
              </w:rPr>
              <w:t>ART. 20.</w:t>
            </w:r>
            <w:r w:rsidR="00CF5668">
              <w:rPr>
                <w:rFonts w:asciiTheme="minorHAnsi" w:eastAsiaTheme="minorEastAsia" w:hAnsiTheme="minorHAnsi"/>
                <w:noProof/>
                <w:lang w:eastAsia="pl-PL"/>
              </w:rPr>
              <w:tab/>
            </w:r>
            <w:r w:rsidR="00CF5668" w:rsidRPr="008E735E">
              <w:rPr>
                <w:rStyle w:val="Hipercze"/>
                <w:noProof/>
              </w:rPr>
              <w:t>[PRZYGOTOWANIE DEMONSTRACJI - POSTANOWIENIA WSPÓLNE]</w:t>
            </w:r>
            <w:r w:rsidR="00CF5668">
              <w:rPr>
                <w:noProof/>
                <w:webHidden/>
              </w:rPr>
              <w:tab/>
            </w:r>
            <w:r w:rsidR="00CF5668">
              <w:rPr>
                <w:noProof/>
                <w:webHidden/>
              </w:rPr>
              <w:fldChar w:fldCharType="begin"/>
            </w:r>
            <w:r w:rsidR="00CF5668">
              <w:rPr>
                <w:noProof/>
                <w:webHidden/>
              </w:rPr>
              <w:instrText xml:space="preserve"> PAGEREF _Toc63438328 \h </w:instrText>
            </w:r>
            <w:r w:rsidR="00CF5668">
              <w:rPr>
                <w:noProof/>
                <w:webHidden/>
              </w:rPr>
            </w:r>
            <w:r w:rsidR="00CF5668">
              <w:rPr>
                <w:noProof/>
                <w:webHidden/>
              </w:rPr>
              <w:fldChar w:fldCharType="separate"/>
            </w:r>
            <w:r w:rsidR="00CF5668">
              <w:rPr>
                <w:noProof/>
                <w:webHidden/>
              </w:rPr>
              <w:t>31</w:t>
            </w:r>
            <w:r w:rsidR="00CF5668">
              <w:rPr>
                <w:noProof/>
                <w:webHidden/>
              </w:rPr>
              <w:fldChar w:fldCharType="end"/>
            </w:r>
          </w:hyperlink>
        </w:p>
        <w:p w14:paraId="0F725ED3" w14:textId="4CA99029" w:rsidR="00CF5668" w:rsidRDefault="00BE57EF">
          <w:pPr>
            <w:pStyle w:val="Spistreci2"/>
            <w:rPr>
              <w:rFonts w:asciiTheme="minorHAnsi" w:eastAsiaTheme="minorEastAsia" w:hAnsiTheme="minorHAnsi"/>
              <w:noProof/>
              <w:lang w:eastAsia="pl-PL"/>
            </w:rPr>
          </w:pPr>
          <w:hyperlink w:anchor="_Toc63438329" w:history="1">
            <w:r w:rsidR="00CF5668" w:rsidRPr="008E735E">
              <w:rPr>
                <w:rStyle w:val="Hipercze"/>
                <w:noProof/>
              </w:rPr>
              <w:t>ART. 21.</w:t>
            </w:r>
            <w:r w:rsidR="00CF5668">
              <w:rPr>
                <w:rFonts w:asciiTheme="minorHAnsi" w:eastAsiaTheme="minorEastAsia" w:hAnsiTheme="minorHAnsi"/>
                <w:noProof/>
                <w:lang w:eastAsia="pl-PL"/>
              </w:rPr>
              <w:tab/>
            </w:r>
            <w:r w:rsidR="00CF5668" w:rsidRPr="008E735E">
              <w:rPr>
                <w:rStyle w:val="Hipercze"/>
                <w:noProof/>
              </w:rPr>
              <w:t>[ZOBOWIĄZANIA WYKONAWCY ZWIĄZANE Z DEMONSTRATOREM PO ZAKOŃCZENIU PRAC B+R]</w:t>
            </w:r>
            <w:r w:rsidR="00CF5668">
              <w:rPr>
                <w:noProof/>
                <w:webHidden/>
              </w:rPr>
              <w:tab/>
            </w:r>
            <w:r w:rsidR="00CF5668">
              <w:rPr>
                <w:noProof/>
                <w:webHidden/>
              </w:rPr>
              <w:fldChar w:fldCharType="begin"/>
            </w:r>
            <w:r w:rsidR="00CF5668">
              <w:rPr>
                <w:noProof/>
                <w:webHidden/>
              </w:rPr>
              <w:instrText xml:space="preserve"> PAGEREF _Toc63438329 \h </w:instrText>
            </w:r>
            <w:r w:rsidR="00CF5668">
              <w:rPr>
                <w:noProof/>
                <w:webHidden/>
              </w:rPr>
            </w:r>
            <w:r w:rsidR="00CF5668">
              <w:rPr>
                <w:noProof/>
                <w:webHidden/>
              </w:rPr>
              <w:fldChar w:fldCharType="separate"/>
            </w:r>
            <w:r w:rsidR="00CF5668">
              <w:rPr>
                <w:noProof/>
                <w:webHidden/>
              </w:rPr>
              <w:t>33</w:t>
            </w:r>
            <w:r w:rsidR="00CF5668">
              <w:rPr>
                <w:noProof/>
                <w:webHidden/>
              </w:rPr>
              <w:fldChar w:fldCharType="end"/>
            </w:r>
          </w:hyperlink>
        </w:p>
        <w:p w14:paraId="31AC6E3D" w14:textId="23C183B7"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30" w:history="1">
            <w:r w:rsidR="00CF5668" w:rsidRPr="008E735E">
              <w:rPr>
                <w:rStyle w:val="Hipercze"/>
                <w:noProof/>
              </w:rPr>
              <w:t>ROZDZIAŁ VI.</w:t>
            </w:r>
            <w:r w:rsidR="00CF5668">
              <w:rPr>
                <w:rFonts w:asciiTheme="minorHAnsi" w:eastAsiaTheme="minorEastAsia" w:hAnsiTheme="minorHAnsi"/>
                <w:noProof/>
                <w:lang w:eastAsia="pl-PL"/>
              </w:rPr>
              <w:tab/>
            </w:r>
            <w:r w:rsidR="00CF5668" w:rsidRPr="008E735E">
              <w:rPr>
                <w:rStyle w:val="Hipercze"/>
                <w:noProof/>
              </w:rPr>
              <w:t>ODBIORY ETAPÓW, WYNAGRODZENIE, ZALICZKI, ZABEZPIECZENIE WYKONANIA UMOWY</w:t>
            </w:r>
            <w:r w:rsidR="00CF5668">
              <w:rPr>
                <w:noProof/>
                <w:webHidden/>
              </w:rPr>
              <w:tab/>
            </w:r>
            <w:r w:rsidR="00CF5668">
              <w:rPr>
                <w:noProof/>
                <w:webHidden/>
              </w:rPr>
              <w:fldChar w:fldCharType="begin"/>
            </w:r>
            <w:r w:rsidR="00CF5668">
              <w:rPr>
                <w:noProof/>
                <w:webHidden/>
              </w:rPr>
              <w:instrText xml:space="preserve"> PAGEREF _Toc63438330 \h </w:instrText>
            </w:r>
            <w:r w:rsidR="00CF5668">
              <w:rPr>
                <w:noProof/>
                <w:webHidden/>
              </w:rPr>
            </w:r>
            <w:r w:rsidR="00CF5668">
              <w:rPr>
                <w:noProof/>
                <w:webHidden/>
              </w:rPr>
              <w:fldChar w:fldCharType="separate"/>
            </w:r>
            <w:r w:rsidR="00CF5668">
              <w:rPr>
                <w:noProof/>
                <w:webHidden/>
              </w:rPr>
              <w:t>35</w:t>
            </w:r>
            <w:r w:rsidR="00CF5668">
              <w:rPr>
                <w:noProof/>
                <w:webHidden/>
              </w:rPr>
              <w:fldChar w:fldCharType="end"/>
            </w:r>
          </w:hyperlink>
        </w:p>
        <w:p w14:paraId="3F0DECBB" w14:textId="4BF4798A" w:rsidR="00CF5668" w:rsidRDefault="00BE57EF">
          <w:pPr>
            <w:pStyle w:val="Spistreci2"/>
            <w:rPr>
              <w:rFonts w:asciiTheme="minorHAnsi" w:eastAsiaTheme="minorEastAsia" w:hAnsiTheme="minorHAnsi"/>
              <w:noProof/>
              <w:lang w:eastAsia="pl-PL"/>
            </w:rPr>
          </w:pPr>
          <w:hyperlink w:anchor="_Toc63438331" w:history="1">
            <w:r w:rsidR="00CF5668" w:rsidRPr="008E735E">
              <w:rPr>
                <w:rStyle w:val="Hipercze"/>
                <w:noProof/>
              </w:rPr>
              <w:t>ART. 22.</w:t>
            </w:r>
            <w:r w:rsidR="00CF5668">
              <w:rPr>
                <w:rFonts w:asciiTheme="minorHAnsi" w:eastAsiaTheme="minorEastAsia" w:hAnsiTheme="minorHAnsi"/>
                <w:noProof/>
                <w:lang w:eastAsia="pl-PL"/>
              </w:rPr>
              <w:tab/>
            </w:r>
            <w:r w:rsidR="00CF5668" w:rsidRPr="008E735E">
              <w:rPr>
                <w:rStyle w:val="Hipercze"/>
                <w:noProof/>
              </w:rPr>
              <w:t>[ODBIORY ETAPU]</w:t>
            </w:r>
            <w:r w:rsidR="00CF5668">
              <w:rPr>
                <w:noProof/>
                <w:webHidden/>
              </w:rPr>
              <w:tab/>
            </w:r>
            <w:r w:rsidR="00CF5668">
              <w:rPr>
                <w:noProof/>
                <w:webHidden/>
              </w:rPr>
              <w:fldChar w:fldCharType="begin"/>
            </w:r>
            <w:r w:rsidR="00CF5668">
              <w:rPr>
                <w:noProof/>
                <w:webHidden/>
              </w:rPr>
              <w:instrText xml:space="preserve"> PAGEREF _Toc63438331 \h </w:instrText>
            </w:r>
            <w:r w:rsidR="00CF5668">
              <w:rPr>
                <w:noProof/>
                <w:webHidden/>
              </w:rPr>
            </w:r>
            <w:r w:rsidR="00CF5668">
              <w:rPr>
                <w:noProof/>
                <w:webHidden/>
              </w:rPr>
              <w:fldChar w:fldCharType="separate"/>
            </w:r>
            <w:r w:rsidR="00CF5668">
              <w:rPr>
                <w:noProof/>
                <w:webHidden/>
              </w:rPr>
              <w:t>35</w:t>
            </w:r>
            <w:r w:rsidR="00CF5668">
              <w:rPr>
                <w:noProof/>
                <w:webHidden/>
              </w:rPr>
              <w:fldChar w:fldCharType="end"/>
            </w:r>
          </w:hyperlink>
        </w:p>
        <w:p w14:paraId="143FA238" w14:textId="0E4CA559" w:rsidR="00CF5668" w:rsidRDefault="00BE57EF">
          <w:pPr>
            <w:pStyle w:val="Spistreci2"/>
            <w:rPr>
              <w:rFonts w:asciiTheme="minorHAnsi" w:eastAsiaTheme="minorEastAsia" w:hAnsiTheme="minorHAnsi"/>
              <w:noProof/>
              <w:lang w:eastAsia="pl-PL"/>
            </w:rPr>
          </w:pPr>
          <w:hyperlink w:anchor="_Toc63438332" w:history="1">
            <w:r w:rsidR="00CF5668" w:rsidRPr="008E735E">
              <w:rPr>
                <w:rStyle w:val="Hipercze"/>
                <w:noProof/>
              </w:rPr>
              <w:t>ART. 23.</w:t>
            </w:r>
            <w:r w:rsidR="00CF5668">
              <w:rPr>
                <w:rFonts w:asciiTheme="minorHAnsi" w:eastAsiaTheme="minorEastAsia" w:hAnsiTheme="minorHAnsi"/>
                <w:noProof/>
                <w:lang w:eastAsia="pl-PL"/>
              </w:rPr>
              <w:tab/>
            </w:r>
            <w:r w:rsidR="00CF5668" w:rsidRPr="008E735E">
              <w:rPr>
                <w:rStyle w:val="Hipercze"/>
                <w:noProof/>
              </w:rPr>
              <w:t>[WYNAGRODZENIE WYKONAWCY]</w:t>
            </w:r>
            <w:r w:rsidR="00CF5668">
              <w:rPr>
                <w:noProof/>
                <w:webHidden/>
              </w:rPr>
              <w:tab/>
            </w:r>
            <w:r w:rsidR="00CF5668">
              <w:rPr>
                <w:noProof/>
                <w:webHidden/>
              </w:rPr>
              <w:fldChar w:fldCharType="begin"/>
            </w:r>
            <w:r w:rsidR="00CF5668">
              <w:rPr>
                <w:noProof/>
                <w:webHidden/>
              </w:rPr>
              <w:instrText xml:space="preserve"> PAGEREF _Toc63438332 \h </w:instrText>
            </w:r>
            <w:r w:rsidR="00CF5668">
              <w:rPr>
                <w:noProof/>
                <w:webHidden/>
              </w:rPr>
            </w:r>
            <w:r w:rsidR="00CF5668">
              <w:rPr>
                <w:noProof/>
                <w:webHidden/>
              </w:rPr>
              <w:fldChar w:fldCharType="separate"/>
            </w:r>
            <w:r w:rsidR="00CF5668">
              <w:rPr>
                <w:noProof/>
                <w:webHidden/>
              </w:rPr>
              <w:t>37</w:t>
            </w:r>
            <w:r w:rsidR="00CF5668">
              <w:rPr>
                <w:noProof/>
                <w:webHidden/>
              </w:rPr>
              <w:fldChar w:fldCharType="end"/>
            </w:r>
          </w:hyperlink>
        </w:p>
        <w:p w14:paraId="683F017A" w14:textId="14DCCC1E" w:rsidR="00CF5668" w:rsidRDefault="00BE57EF">
          <w:pPr>
            <w:pStyle w:val="Spistreci2"/>
            <w:rPr>
              <w:rFonts w:asciiTheme="minorHAnsi" w:eastAsiaTheme="minorEastAsia" w:hAnsiTheme="minorHAnsi"/>
              <w:noProof/>
              <w:lang w:eastAsia="pl-PL"/>
            </w:rPr>
          </w:pPr>
          <w:hyperlink w:anchor="_Toc63438333" w:history="1">
            <w:r w:rsidR="00CF5668" w:rsidRPr="008E735E">
              <w:rPr>
                <w:rStyle w:val="Hipercze"/>
                <w:noProof/>
              </w:rPr>
              <w:t>ART. 24.</w:t>
            </w:r>
            <w:r w:rsidR="00CF5668">
              <w:rPr>
                <w:rFonts w:asciiTheme="minorHAnsi" w:eastAsiaTheme="minorEastAsia" w:hAnsiTheme="minorHAnsi"/>
                <w:noProof/>
                <w:lang w:eastAsia="pl-PL"/>
              </w:rPr>
              <w:tab/>
            </w:r>
            <w:r w:rsidR="00CF5668" w:rsidRPr="008E735E">
              <w:rPr>
                <w:rStyle w:val="Hipercze"/>
                <w:noProof/>
              </w:rPr>
              <w:t>[ZALICZKI]</w:t>
            </w:r>
            <w:r w:rsidR="00CF5668">
              <w:rPr>
                <w:noProof/>
                <w:webHidden/>
              </w:rPr>
              <w:tab/>
            </w:r>
            <w:r w:rsidR="00CF5668">
              <w:rPr>
                <w:noProof/>
                <w:webHidden/>
              </w:rPr>
              <w:fldChar w:fldCharType="begin"/>
            </w:r>
            <w:r w:rsidR="00CF5668">
              <w:rPr>
                <w:noProof/>
                <w:webHidden/>
              </w:rPr>
              <w:instrText xml:space="preserve"> PAGEREF _Toc63438333 \h </w:instrText>
            </w:r>
            <w:r w:rsidR="00CF5668">
              <w:rPr>
                <w:noProof/>
                <w:webHidden/>
              </w:rPr>
            </w:r>
            <w:r w:rsidR="00CF5668">
              <w:rPr>
                <w:noProof/>
                <w:webHidden/>
              </w:rPr>
              <w:fldChar w:fldCharType="separate"/>
            </w:r>
            <w:r w:rsidR="00CF5668">
              <w:rPr>
                <w:noProof/>
                <w:webHidden/>
              </w:rPr>
              <w:t>39</w:t>
            </w:r>
            <w:r w:rsidR="00CF5668">
              <w:rPr>
                <w:noProof/>
                <w:webHidden/>
              </w:rPr>
              <w:fldChar w:fldCharType="end"/>
            </w:r>
          </w:hyperlink>
        </w:p>
        <w:p w14:paraId="54289BEE" w14:textId="7146D845" w:rsidR="00CF5668" w:rsidRDefault="00BE57EF">
          <w:pPr>
            <w:pStyle w:val="Spistreci2"/>
            <w:rPr>
              <w:rFonts w:asciiTheme="minorHAnsi" w:eastAsiaTheme="minorEastAsia" w:hAnsiTheme="minorHAnsi"/>
              <w:noProof/>
              <w:lang w:eastAsia="pl-PL"/>
            </w:rPr>
          </w:pPr>
          <w:hyperlink w:anchor="_Toc63438334" w:history="1">
            <w:r w:rsidR="00CF5668" w:rsidRPr="008E735E">
              <w:rPr>
                <w:rStyle w:val="Hipercze"/>
                <w:noProof/>
              </w:rPr>
              <w:t>ART. 25.</w:t>
            </w:r>
            <w:r w:rsidR="00CF5668">
              <w:rPr>
                <w:rFonts w:asciiTheme="minorHAnsi" w:eastAsiaTheme="minorEastAsia" w:hAnsiTheme="minorHAnsi"/>
                <w:noProof/>
                <w:lang w:eastAsia="pl-PL"/>
              </w:rPr>
              <w:tab/>
            </w:r>
            <w:r w:rsidR="00CF5668" w:rsidRPr="008E735E">
              <w:rPr>
                <w:rStyle w:val="Hipercze"/>
                <w:noProof/>
              </w:rPr>
              <w:t>[DOKUMENTACJA DOTYCZĄCA WYNAGRODZENIA]</w:t>
            </w:r>
            <w:r w:rsidR="00CF5668">
              <w:rPr>
                <w:noProof/>
                <w:webHidden/>
              </w:rPr>
              <w:tab/>
            </w:r>
            <w:r w:rsidR="00CF5668">
              <w:rPr>
                <w:noProof/>
                <w:webHidden/>
              </w:rPr>
              <w:fldChar w:fldCharType="begin"/>
            </w:r>
            <w:r w:rsidR="00CF5668">
              <w:rPr>
                <w:noProof/>
                <w:webHidden/>
              </w:rPr>
              <w:instrText xml:space="preserve"> PAGEREF _Toc63438334 \h </w:instrText>
            </w:r>
            <w:r w:rsidR="00CF5668">
              <w:rPr>
                <w:noProof/>
                <w:webHidden/>
              </w:rPr>
            </w:r>
            <w:r w:rsidR="00CF5668">
              <w:rPr>
                <w:noProof/>
                <w:webHidden/>
              </w:rPr>
              <w:fldChar w:fldCharType="separate"/>
            </w:r>
            <w:r w:rsidR="00CF5668">
              <w:rPr>
                <w:noProof/>
                <w:webHidden/>
              </w:rPr>
              <w:t>42</w:t>
            </w:r>
            <w:r w:rsidR="00CF5668">
              <w:rPr>
                <w:noProof/>
                <w:webHidden/>
              </w:rPr>
              <w:fldChar w:fldCharType="end"/>
            </w:r>
          </w:hyperlink>
        </w:p>
        <w:p w14:paraId="34F2E7E8" w14:textId="38B96777" w:rsidR="00CF5668" w:rsidRDefault="00BE57EF">
          <w:pPr>
            <w:pStyle w:val="Spistreci2"/>
            <w:rPr>
              <w:rFonts w:asciiTheme="minorHAnsi" w:eastAsiaTheme="minorEastAsia" w:hAnsiTheme="minorHAnsi"/>
              <w:noProof/>
              <w:lang w:eastAsia="pl-PL"/>
            </w:rPr>
          </w:pPr>
          <w:hyperlink w:anchor="_Toc63438335" w:history="1">
            <w:r w:rsidR="00CF5668" w:rsidRPr="008E735E">
              <w:rPr>
                <w:rStyle w:val="Hipercze"/>
                <w:noProof/>
              </w:rPr>
              <w:t>ART. 26.</w:t>
            </w:r>
            <w:r w:rsidR="00CF5668">
              <w:rPr>
                <w:rFonts w:asciiTheme="minorHAnsi" w:eastAsiaTheme="minorEastAsia" w:hAnsiTheme="minorHAnsi"/>
                <w:noProof/>
                <w:lang w:eastAsia="pl-PL"/>
              </w:rPr>
              <w:tab/>
            </w:r>
            <w:r w:rsidR="00CF5668" w:rsidRPr="008E735E">
              <w:rPr>
                <w:rStyle w:val="Hipercze"/>
                <w:noProof/>
              </w:rPr>
              <w:t>[ZABEZPIECZENIE NALEŻYTEGO WYKONANIA UMOWY]</w:t>
            </w:r>
            <w:r w:rsidR="00CF5668">
              <w:rPr>
                <w:noProof/>
                <w:webHidden/>
              </w:rPr>
              <w:tab/>
            </w:r>
            <w:r w:rsidR="00CF5668">
              <w:rPr>
                <w:noProof/>
                <w:webHidden/>
              </w:rPr>
              <w:fldChar w:fldCharType="begin"/>
            </w:r>
            <w:r w:rsidR="00CF5668">
              <w:rPr>
                <w:noProof/>
                <w:webHidden/>
              </w:rPr>
              <w:instrText xml:space="preserve"> PAGEREF _Toc63438335 \h </w:instrText>
            </w:r>
            <w:r w:rsidR="00CF5668">
              <w:rPr>
                <w:noProof/>
                <w:webHidden/>
              </w:rPr>
            </w:r>
            <w:r w:rsidR="00CF5668">
              <w:rPr>
                <w:noProof/>
                <w:webHidden/>
              </w:rPr>
              <w:fldChar w:fldCharType="separate"/>
            </w:r>
            <w:r w:rsidR="00CF5668">
              <w:rPr>
                <w:noProof/>
                <w:webHidden/>
              </w:rPr>
              <w:t>42</w:t>
            </w:r>
            <w:r w:rsidR="00CF5668">
              <w:rPr>
                <w:noProof/>
                <w:webHidden/>
              </w:rPr>
              <w:fldChar w:fldCharType="end"/>
            </w:r>
          </w:hyperlink>
        </w:p>
        <w:p w14:paraId="65B77F14" w14:textId="01ED36DD"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36" w:history="1">
            <w:r w:rsidR="00CF5668" w:rsidRPr="008E735E">
              <w:rPr>
                <w:rStyle w:val="Hipercze"/>
                <w:noProof/>
              </w:rPr>
              <w:t>ROZDZIAŁ VII.</w:t>
            </w:r>
            <w:r w:rsidR="00CF5668">
              <w:rPr>
                <w:rFonts w:asciiTheme="minorHAnsi" w:eastAsiaTheme="minorEastAsia" w:hAnsiTheme="minorHAnsi"/>
                <w:noProof/>
                <w:lang w:eastAsia="pl-PL"/>
              </w:rPr>
              <w:tab/>
            </w:r>
            <w:r w:rsidR="00CF5668" w:rsidRPr="008E735E">
              <w:rPr>
                <w:rStyle w:val="Hipercze"/>
                <w:noProof/>
              </w:rPr>
              <w:t>PRAWA DO WŁASNOŚCI INTELEKTUALNEJ I KOMERCJALIZACJA ROZWIĄZANIA</w:t>
            </w:r>
            <w:r w:rsidR="00CF5668">
              <w:rPr>
                <w:noProof/>
                <w:webHidden/>
              </w:rPr>
              <w:tab/>
            </w:r>
            <w:r w:rsidR="00CF5668">
              <w:rPr>
                <w:noProof/>
                <w:webHidden/>
              </w:rPr>
              <w:fldChar w:fldCharType="begin"/>
            </w:r>
            <w:r w:rsidR="00CF5668">
              <w:rPr>
                <w:noProof/>
                <w:webHidden/>
              </w:rPr>
              <w:instrText xml:space="preserve"> PAGEREF _Toc63438336 \h </w:instrText>
            </w:r>
            <w:r w:rsidR="00CF5668">
              <w:rPr>
                <w:noProof/>
                <w:webHidden/>
              </w:rPr>
            </w:r>
            <w:r w:rsidR="00CF5668">
              <w:rPr>
                <w:noProof/>
                <w:webHidden/>
              </w:rPr>
              <w:fldChar w:fldCharType="separate"/>
            </w:r>
            <w:r w:rsidR="00CF5668">
              <w:rPr>
                <w:noProof/>
                <w:webHidden/>
              </w:rPr>
              <w:t>45</w:t>
            </w:r>
            <w:r w:rsidR="00CF5668">
              <w:rPr>
                <w:noProof/>
                <w:webHidden/>
              </w:rPr>
              <w:fldChar w:fldCharType="end"/>
            </w:r>
          </w:hyperlink>
        </w:p>
        <w:p w14:paraId="4B930D43" w14:textId="78EA4F8D" w:rsidR="00CF5668" w:rsidRDefault="00BE57EF">
          <w:pPr>
            <w:pStyle w:val="Spistreci2"/>
            <w:rPr>
              <w:rFonts w:asciiTheme="minorHAnsi" w:eastAsiaTheme="minorEastAsia" w:hAnsiTheme="minorHAnsi"/>
              <w:noProof/>
              <w:lang w:eastAsia="pl-PL"/>
            </w:rPr>
          </w:pPr>
          <w:hyperlink w:anchor="_Toc63438337" w:history="1">
            <w:r w:rsidR="00CF5668" w:rsidRPr="008E735E">
              <w:rPr>
                <w:rStyle w:val="Hipercze"/>
                <w:noProof/>
              </w:rPr>
              <w:t>ART. 27.</w:t>
            </w:r>
            <w:r w:rsidR="00CF5668">
              <w:rPr>
                <w:rFonts w:asciiTheme="minorHAnsi" w:eastAsiaTheme="minorEastAsia" w:hAnsiTheme="minorHAnsi"/>
                <w:noProof/>
                <w:lang w:eastAsia="pl-PL"/>
              </w:rPr>
              <w:tab/>
            </w:r>
            <w:r w:rsidR="00CF5668" w:rsidRPr="008E735E">
              <w:rPr>
                <w:rStyle w:val="Hipercze"/>
                <w:noProof/>
              </w:rPr>
              <w:t>[OŚWIADCZENIA WYKONAWCY I NCBR]</w:t>
            </w:r>
            <w:r w:rsidR="00CF5668">
              <w:rPr>
                <w:noProof/>
                <w:webHidden/>
              </w:rPr>
              <w:tab/>
            </w:r>
            <w:r w:rsidR="00CF5668">
              <w:rPr>
                <w:noProof/>
                <w:webHidden/>
              </w:rPr>
              <w:fldChar w:fldCharType="begin"/>
            </w:r>
            <w:r w:rsidR="00CF5668">
              <w:rPr>
                <w:noProof/>
                <w:webHidden/>
              </w:rPr>
              <w:instrText xml:space="preserve"> PAGEREF _Toc63438337 \h </w:instrText>
            </w:r>
            <w:r w:rsidR="00CF5668">
              <w:rPr>
                <w:noProof/>
                <w:webHidden/>
              </w:rPr>
            </w:r>
            <w:r w:rsidR="00CF5668">
              <w:rPr>
                <w:noProof/>
                <w:webHidden/>
              </w:rPr>
              <w:fldChar w:fldCharType="separate"/>
            </w:r>
            <w:r w:rsidR="00CF5668">
              <w:rPr>
                <w:noProof/>
                <w:webHidden/>
              </w:rPr>
              <w:t>45</w:t>
            </w:r>
            <w:r w:rsidR="00CF5668">
              <w:rPr>
                <w:noProof/>
                <w:webHidden/>
              </w:rPr>
              <w:fldChar w:fldCharType="end"/>
            </w:r>
          </w:hyperlink>
        </w:p>
        <w:p w14:paraId="6370ABDD" w14:textId="1B345FA0" w:rsidR="00CF5668" w:rsidRDefault="00BE57EF">
          <w:pPr>
            <w:pStyle w:val="Spistreci2"/>
            <w:rPr>
              <w:rFonts w:asciiTheme="minorHAnsi" w:eastAsiaTheme="minorEastAsia" w:hAnsiTheme="minorHAnsi"/>
              <w:noProof/>
              <w:lang w:eastAsia="pl-PL"/>
            </w:rPr>
          </w:pPr>
          <w:hyperlink w:anchor="_Toc63438338" w:history="1">
            <w:r w:rsidR="00CF5668" w:rsidRPr="008E735E">
              <w:rPr>
                <w:rStyle w:val="Hipercze"/>
                <w:noProof/>
              </w:rPr>
              <w:t>ART. 28.</w:t>
            </w:r>
            <w:r w:rsidR="00CF5668">
              <w:rPr>
                <w:rFonts w:asciiTheme="minorHAnsi" w:eastAsiaTheme="minorEastAsia" w:hAnsiTheme="minorHAnsi"/>
                <w:noProof/>
                <w:lang w:eastAsia="pl-PL"/>
              </w:rPr>
              <w:tab/>
            </w:r>
            <w:r w:rsidR="00CF5668" w:rsidRPr="008E735E">
              <w:rPr>
                <w:rStyle w:val="Hipercze"/>
                <w:noProof/>
              </w:rPr>
              <w:t>[PRZEDMIOTY BACKGROUND IP I WYNIKI PRAC B+R]</w:t>
            </w:r>
            <w:r w:rsidR="00CF5668">
              <w:rPr>
                <w:noProof/>
                <w:webHidden/>
              </w:rPr>
              <w:tab/>
            </w:r>
            <w:r w:rsidR="00CF5668">
              <w:rPr>
                <w:noProof/>
                <w:webHidden/>
              </w:rPr>
              <w:fldChar w:fldCharType="begin"/>
            </w:r>
            <w:r w:rsidR="00CF5668">
              <w:rPr>
                <w:noProof/>
                <w:webHidden/>
              </w:rPr>
              <w:instrText xml:space="preserve"> PAGEREF _Toc63438338 \h </w:instrText>
            </w:r>
            <w:r w:rsidR="00CF5668">
              <w:rPr>
                <w:noProof/>
                <w:webHidden/>
              </w:rPr>
            </w:r>
            <w:r w:rsidR="00CF5668">
              <w:rPr>
                <w:noProof/>
                <w:webHidden/>
              </w:rPr>
              <w:fldChar w:fldCharType="separate"/>
            </w:r>
            <w:r w:rsidR="00CF5668">
              <w:rPr>
                <w:noProof/>
                <w:webHidden/>
              </w:rPr>
              <w:t>52</w:t>
            </w:r>
            <w:r w:rsidR="00CF5668">
              <w:rPr>
                <w:noProof/>
                <w:webHidden/>
              </w:rPr>
              <w:fldChar w:fldCharType="end"/>
            </w:r>
          </w:hyperlink>
        </w:p>
        <w:p w14:paraId="747E2608" w14:textId="36E2EF6C" w:rsidR="00CF5668" w:rsidRDefault="00BE57EF">
          <w:pPr>
            <w:pStyle w:val="Spistreci2"/>
            <w:rPr>
              <w:rFonts w:asciiTheme="minorHAnsi" w:eastAsiaTheme="minorEastAsia" w:hAnsiTheme="minorHAnsi"/>
              <w:noProof/>
              <w:lang w:eastAsia="pl-PL"/>
            </w:rPr>
          </w:pPr>
          <w:hyperlink w:anchor="_Toc63438339" w:history="1">
            <w:r w:rsidR="00CF5668" w:rsidRPr="008E735E">
              <w:rPr>
                <w:rStyle w:val="Hipercze"/>
                <w:noProof/>
              </w:rPr>
              <w:t>ART. 29.</w:t>
            </w:r>
            <w:r w:rsidR="00CF5668">
              <w:rPr>
                <w:rFonts w:asciiTheme="minorHAnsi" w:eastAsiaTheme="minorEastAsia" w:hAnsiTheme="minorHAnsi"/>
                <w:noProof/>
                <w:lang w:eastAsia="pl-PL"/>
              </w:rPr>
              <w:tab/>
            </w:r>
            <w:r w:rsidR="00CF5668" w:rsidRPr="008E735E">
              <w:rPr>
                <w:rStyle w:val="Hipercze"/>
                <w:noProof/>
              </w:rPr>
              <w:t>[KOMERCJALIZACJA WYNIKÓW PRAC B+R I PROMOCJA ROZWIĄZANIA]</w:t>
            </w:r>
            <w:r w:rsidR="00CF5668">
              <w:rPr>
                <w:noProof/>
                <w:webHidden/>
              </w:rPr>
              <w:tab/>
            </w:r>
            <w:r w:rsidR="00CF5668">
              <w:rPr>
                <w:noProof/>
                <w:webHidden/>
              </w:rPr>
              <w:fldChar w:fldCharType="begin"/>
            </w:r>
            <w:r w:rsidR="00CF5668">
              <w:rPr>
                <w:noProof/>
                <w:webHidden/>
              </w:rPr>
              <w:instrText xml:space="preserve"> PAGEREF _Toc63438339 \h </w:instrText>
            </w:r>
            <w:r w:rsidR="00CF5668">
              <w:rPr>
                <w:noProof/>
                <w:webHidden/>
              </w:rPr>
            </w:r>
            <w:r w:rsidR="00CF5668">
              <w:rPr>
                <w:noProof/>
                <w:webHidden/>
              </w:rPr>
              <w:fldChar w:fldCharType="separate"/>
            </w:r>
            <w:r w:rsidR="00CF5668">
              <w:rPr>
                <w:noProof/>
                <w:webHidden/>
              </w:rPr>
              <w:t>55</w:t>
            </w:r>
            <w:r w:rsidR="00CF5668">
              <w:rPr>
                <w:noProof/>
                <w:webHidden/>
              </w:rPr>
              <w:fldChar w:fldCharType="end"/>
            </w:r>
          </w:hyperlink>
        </w:p>
        <w:p w14:paraId="2685FE90" w14:textId="72CFA372" w:rsidR="00CF5668" w:rsidRDefault="00BE57EF">
          <w:pPr>
            <w:pStyle w:val="Spistreci2"/>
            <w:rPr>
              <w:rFonts w:asciiTheme="minorHAnsi" w:eastAsiaTheme="minorEastAsia" w:hAnsiTheme="minorHAnsi"/>
              <w:noProof/>
              <w:lang w:eastAsia="pl-PL"/>
            </w:rPr>
          </w:pPr>
          <w:hyperlink w:anchor="_Toc63438340" w:history="1">
            <w:r w:rsidR="00CF5668" w:rsidRPr="008E735E">
              <w:rPr>
                <w:rStyle w:val="Hipercze"/>
                <w:noProof/>
              </w:rPr>
              <w:t>ART. 30.</w:t>
            </w:r>
            <w:r w:rsidR="00CF5668">
              <w:rPr>
                <w:rFonts w:asciiTheme="minorHAnsi" w:eastAsiaTheme="minorEastAsia" w:hAnsiTheme="minorHAnsi"/>
                <w:noProof/>
                <w:lang w:eastAsia="pl-PL"/>
              </w:rPr>
              <w:tab/>
            </w:r>
            <w:r w:rsidR="00CF5668" w:rsidRPr="008E735E">
              <w:rPr>
                <w:rStyle w:val="Hipercze"/>
                <w:noProof/>
              </w:rPr>
              <w:t>[LICENCJA DLA NCBR NA KORZYSTANIE Z WYNIKÓW PRAC B+R ORAZ PRZEDMIOTÓW BACKGROUND IP]</w:t>
            </w:r>
            <w:r w:rsidR="00CF5668">
              <w:rPr>
                <w:noProof/>
                <w:webHidden/>
              </w:rPr>
              <w:tab/>
            </w:r>
            <w:r w:rsidR="00CF5668">
              <w:rPr>
                <w:noProof/>
                <w:webHidden/>
              </w:rPr>
              <w:fldChar w:fldCharType="begin"/>
            </w:r>
            <w:r w:rsidR="00CF5668">
              <w:rPr>
                <w:noProof/>
                <w:webHidden/>
              </w:rPr>
              <w:instrText xml:space="preserve"> PAGEREF _Toc63438340 \h </w:instrText>
            </w:r>
            <w:r w:rsidR="00CF5668">
              <w:rPr>
                <w:noProof/>
                <w:webHidden/>
              </w:rPr>
            </w:r>
            <w:r w:rsidR="00CF5668">
              <w:rPr>
                <w:noProof/>
                <w:webHidden/>
              </w:rPr>
              <w:fldChar w:fldCharType="separate"/>
            </w:r>
            <w:r w:rsidR="00CF5668">
              <w:rPr>
                <w:noProof/>
                <w:webHidden/>
              </w:rPr>
              <w:t>65</w:t>
            </w:r>
            <w:r w:rsidR="00CF5668">
              <w:rPr>
                <w:noProof/>
                <w:webHidden/>
              </w:rPr>
              <w:fldChar w:fldCharType="end"/>
            </w:r>
          </w:hyperlink>
        </w:p>
        <w:p w14:paraId="7D83A550" w14:textId="09A6CD5C"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41" w:history="1">
            <w:r w:rsidR="00CF5668" w:rsidRPr="008E735E">
              <w:rPr>
                <w:rStyle w:val="Hipercze"/>
                <w:noProof/>
              </w:rPr>
              <w:t>ROZDZIAŁ VIII.</w:t>
            </w:r>
            <w:r w:rsidR="00CF5668">
              <w:rPr>
                <w:rFonts w:asciiTheme="minorHAnsi" w:eastAsiaTheme="minorEastAsia" w:hAnsiTheme="minorHAnsi"/>
                <w:noProof/>
                <w:lang w:eastAsia="pl-PL"/>
              </w:rPr>
              <w:tab/>
            </w:r>
            <w:r w:rsidR="00CF5668" w:rsidRPr="008E735E">
              <w:rPr>
                <w:rStyle w:val="Hipercze"/>
                <w:noProof/>
              </w:rPr>
              <w:t>ZARZĄDZANIE I NADZÓR NAD WYKONANIEM UMOWY</w:t>
            </w:r>
            <w:r w:rsidR="00CF5668">
              <w:rPr>
                <w:noProof/>
                <w:webHidden/>
              </w:rPr>
              <w:tab/>
            </w:r>
            <w:r w:rsidR="00CF5668">
              <w:rPr>
                <w:noProof/>
                <w:webHidden/>
              </w:rPr>
              <w:fldChar w:fldCharType="begin"/>
            </w:r>
            <w:r w:rsidR="00CF5668">
              <w:rPr>
                <w:noProof/>
                <w:webHidden/>
              </w:rPr>
              <w:instrText xml:space="preserve"> PAGEREF _Toc63438341 \h </w:instrText>
            </w:r>
            <w:r w:rsidR="00CF5668">
              <w:rPr>
                <w:noProof/>
                <w:webHidden/>
              </w:rPr>
            </w:r>
            <w:r w:rsidR="00CF5668">
              <w:rPr>
                <w:noProof/>
                <w:webHidden/>
              </w:rPr>
              <w:fldChar w:fldCharType="separate"/>
            </w:r>
            <w:r w:rsidR="00CF5668">
              <w:rPr>
                <w:noProof/>
                <w:webHidden/>
              </w:rPr>
              <w:t>75</w:t>
            </w:r>
            <w:r w:rsidR="00CF5668">
              <w:rPr>
                <w:noProof/>
                <w:webHidden/>
              </w:rPr>
              <w:fldChar w:fldCharType="end"/>
            </w:r>
          </w:hyperlink>
        </w:p>
        <w:p w14:paraId="3E69E772" w14:textId="5EBF1B96" w:rsidR="00CF5668" w:rsidRDefault="00BE57EF">
          <w:pPr>
            <w:pStyle w:val="Spistreci2"/>
            <w:rPr>
              <w:rFonts w:asciiTheme="minorHAnsi" w:eastAsiaTheme="minorEastAsia" w:hAnsiTheme="minorHAnsi"/>
              <w:noProof/>
              <w:lang w:eastAsia="pl-PL"/>
            </w:rPr>
          </w:pPr>
          <w:hyperlink w:anchor="_Toc63438342" w:history="1">
            <w:r w:rsidR="00CF5668" w:rsidRPr="008E735E">
              <w:rPr>
                <w:rStyle w:val="Hipercze"/>
                <w:noProof/>
              </w:rPr>
              <w:t>ART. 31.</w:t>
            </w:r>
            <w:r w:rsidR="00CF5668">
              <w:rPr>
                <w:rFonts w:asciiTheme="minorHAnsi" w:eastAsiaTheme="minorEastAsia" w:hAnsiTheme="minorHAnsi"/>
                <w:noProof/>
                <w:lang w:eastAsia="pl-PL"/>
              </w:rPr>
              <w:tab/>
            </w:r>
            <w:r w:rsidR="00CF5668" w:rsidRPr="008E735E">
              <w:rPr>
                <w:rStyle w:val="Hipercze"/>
                <w:noProof/>
              </w:rPr>
              <w:t>[MENADŻEROWIE PRZEDSIĘWZIĘCIA]</w:t>
            </w:r>
            <w:r w:rsidR="00CF5668">
              <w:rPr>
                <w:noProof/>
                <w:webHidden/>
              </w:rPr>
              <w:tab/>
            </w:r>
            <w:r w:rsidR="00CF5668">
              <w:rPr>
                <w:noProof/>
                <w:webHidden/>
              </w:rPr>
              <w:fldChar w:fldCharType="begin"/>
            </w:r>
            <w:r w:rsidR="00CF5668">
              <w:rPr>
                <w:noProof/>
                <w:webHidden/>
              </w:rPr>
              <w:instrText xml:space="preserve"> PAGEREF _Toc63438342 \h </w:instrText>
            </w:r>
            <w:r w:rsidR="00CF5668">
              <w:rPr>
                <w:noProof/>
                <w:webHidden/>
              </w:rPr>
            </w:r>
            <w:r w:rsidR="00CF5668">
              <w:rPr>
                <w:noProof/>
                <w:webHidden/>
              </w:rPr>
              <w:fldChar w:fldCharType="separate"/>
            </w:r>
            <w:r w:rsidR="00CF5668">
              <w:rPr>
                <w:noProof/>
                <w:webHidden/>
              </w:rPr>
              <w:t>75</w:t>
            </w:r>
            <w:r w:rsidR="00CF5668">
              <w:rPr>
                <w:noProof/>
                <w:webHidden/>
              </w:rPr>
              <w:fldChar w:fldCharType="end"/>
            </w:r>
          </w:hyperlink>
        </w:p>
        <w:p w14:paraId="7FE0E424" w14:textId="7B7C8870" w:rsidR="00CF5668" w:rsidRDefault="00BE57EF">
          <w:pPr>
            <w:pStyle w:val="Spistreci2"/>
            <w:rPr>
              <w:rFonts w:asciiTheme="minorHAnsi" w:eastAsiaTheme="minorEastAsia" w:hAnsiTheme="minorHAnsi"/>
              <w:noProof/>
              <w:lang w:eastAsia="pl-PL"/>
            </w:rPr>
          </w:pPr>
          <w:hyperlink w:anchor="_Toc63438343" w:history="1">
            <w:r w:rsidR="00CF5668" w:rsidRPr="008E735E">
              <w:rPr>
                <w:rStyle w:val="Hipercze"/>
                <w:noProof/>
              </w:rPr>
              <w:t>ART. 32.</w:t>
            </w:r>
            <w:r w:rsidR="00CF5668">
              <w:rPr>
                <w:rFonts w:asciiTheme="minorHAnsi" w:eastAsiaTheme="minorEastAsia" w:hAnsiTheme="minorHAnsi"/>
                <w:noProof/>
                <w:lang w:eastAsia="pl-PL"/>
              </w:rPr>
              <w:tab/>
            </w:r>
            <w:r w:rsidR="00CF5668" w:rsidRPr="008E735E">
              <w:rPr>
                <w:rStyle w:val="Hipercze"/>
                <w:noProof/>
              </w:rPr>
              <w:t>[ZEBRANIE UCZESTNIKÓW PRZEDSIĘWZIĘCIA]</w:t>
            </w:r>
            <w:r w:rsidR="00CF5668">
              <w:rPr>
                <w:noProof/>
                <w:webHidden/>
              </w:rPr>
              <w:tab/>
            </w:r>
            <w:r w:rsidR="00CF5668">
              <w:rPr>
                <w:noProof/>
                <w:webHidden/>
              </w:rPr>
              <w:fldChar w:fldCharType="begin"/>
            </w:r>
            <w:r w:rsidR="00CF5668">
              <w:rPr>
                <w:noProof/>
                <w:webHidden/>
              </w:rPr>
              <w:instrText xml:space="preserve"> PAGEREF _Toc63438343 \h </w:instrText>
            </w:r>
            <w:r w:rsidR="00CF5668">
              <w:rPr>
                <w:noProof/>
                <w:webHidden/>
              </w:rPr>
            </w:r>
            <w:r w:rsidR="00CF5668">
              <w:rPr>
                <w:noProof/>
                <w:webHidden/>
              </w:rPr>
              <w:fldChar w:fldCharType="separate"/>
            </w:r>
            <w:r w:rsidR="00CF5668">
              <w:rPr>
                <w:noProof/>
                <w:webHidden/>
              </w:rPr>
              <w:t>75</w:t>
            </w:r>
            <w:r w:rsidR="00CF5668">
              <w:rPr>
                <w:noProof/>
                <w:webHidden/>
              </w:rPr>
              <w:fldChar w:fldCharType="end"/>
            </w:r>
          </w:hyperlink>
        </w:p>
        <w:p w14:paraId="719D3036" w14:textId="63213280" w:rsidR="00CF5668" w:rsidRDefault="00BE57EF">
          <w:pPr>
            <w:pStyle w:val="Spistreci2"/>
            <w:rPr>
              <w:rFonts w:asciiTheme="minorHAnsi" w:eastAsiaTheme="minorEastAsia" w:hAnsiTheme="minorHAnsi"/>
              <w:noProof/>
              <w:lang w:eastAsia="pl-PL"/>
            </w:rPr>
          </w:pPr>
          <w:hyperlink w:anchor="_Toc63438344" w:history="1">
            <w:r w:rsidR="00CF5668" w:rsidRPr="008E735E">
              <w:rPr>
                <w:rStyle w:val="Hipercze"/>
                <w:noProof/>
              </w:rPr>
              <w:t>ART. 33.</w:t>
            </w:r>
            <w:r w:rsidR="00CF5668">
              <w:rPr>
                <w:rFonts w:asciiTheme="minorHAnsi" w:eastAsiaTheme="minorEastAsia" w:hAnsiTheme="minorHAnsi"/>
                <w:noProof/>
                <w:lang w:eastAsia="pl-PL"/>
              </w:rPr>
              <w:tab/>
            </w:r>
            <w:r w:rsidR="00CF5668" w:rsidRPr="008E735E">
              <w:rPr>
                <w:rStyle w:val="Hipercze"/>
                <w:noProof/>
              </w:rPr>
              <w:t>[RAPORTOWANIE POSTĘPÓW, HARMONOGRAM RZECZOWO-FINANSOWY]</w:t>
            </w:r>
            <w:r w:rsidR="00CF5668">
              <w:rPr>
                <w:noProof/>
                <w:webHidden/>
              </w:rPr>
              <w:tab/>
            </w:r>
            <w:r w:rsidR="00CF5668">
              <w:rPr>
                <w:noProof/>
                <w:webHidden/>
              </w:rPr>
              <w:fldChar w:fldCharType="begin"/>
            </w:r>
            <w:r w:rsidR="00CF5668">
              <w:rPr>
                <w:noProof/>
                <w:webHidden/>
              </w:rPr>
              <w:instrText xml:space="preserve"> PAGEREF _Toc63438344 \h </w:instrText>
            </w:r>
            <w:r w:rsidR="00CF5668">
              <w:rPr>
                <w:noProof/>
                <w:webHidden/>
              </w:rPr>
            </w:r>
            <w:r w:rsidR="00CF5668">
              <w:rPr>
                <w:noProof/>
                <w:webHidden/>
              </w:rPr>
              <w:fldChar w:fldCharType="separate"/>
            </w:r>
            <w:r w:rsidR="00CF5668">
              <w:rPr>
                <w:noProof/>
                <w:webHidden/>
              </w:rPr>
              <w:t>76</w:t>
            </w:r>
            <w:r w:rsidR="00CF5668">
              <w:rPr>
                <w:noProof/>
                <w:webHidden/>
              </w:rPr>
              <w:fldChar w:fldCharType="end"/>
            </w:r>
          </w:hyperlink>
        </w:p>
        <w:p w14:paraId="364F80A1" w14:textId="43DFEFD2" w:rsidR="00CF5668" w:rsidRDefault="00BE57EF">
          <w:pPr>
            <w:pStyle w:val="Spistreci2"/>
            <w:rPr>
              <w:rFonts w:asciiTheme="minorHAnsi" w:eastAsiaTheme="minorEastAsia" w:hAnsiTheme="minorHAnsi"/>
              <w:noProof/>
              <w:lang w:eastAsia="pl-PL"/>
            </w:rPr>
          </w:pPr>
          <w:hyperlink w:anchor="_Toc63438345" w:history="1">
            <w:r w:rsidR="00CF5668" w:rsidRPr="008E735E">
              <w:rPr>
                <w:rStyle w:val="Hipercze"/>
                <w:noProof/>
              </w:rPr>
              <w:t>ART. 34.</w:t>
            </w:r>
            <w:r w:rsidR="00CF5668">
              <w:rPr>
                <w:rFonts w:asciiTheme="minorHAnsi" w:eastAsiaTheme="minorEastAsia" w:hAnsiTheme="minorHAnsi"/>
                <w:noProof/>
                <w:lang w:eastAsia="pl-PL"/>
              </w:rPr>
              <w:tab/>
            </w:r>
            <w:r w:rsidR="00CF5668" w:rsidRPr="008E735E">
              <w:rPr>
                <w:rStyle w:val="Hipercze"/>
                <w:noProof/>
              </w:rPr>
              <w:t>[KONTROLA]</w:t>
            </w:r>
            <w:r w:rsidR="00CF5668">
              <w:rPr>
                <w:noProof/>
                <w:webHidden/>
              </w:rPr>
              <w:tab/>
            </w:r>
            <w:r w:rsidR="00CF5668">
              <w:rPr>
                <w:noProof/>
                <w:webHidden/>
              </w:rPr>
              <w:fldChar w:fldCharType="begin"/>
            </w:r>
            <w:r w:rsidR="00CF5668">
              <w:rPr>
                <w:noProof/>
                <w:webHidden/>
              </w:rPr>
              <w:instrText xml:space="preserve"> PAGEREF _Toc63438345 \h </w:instrText>
            </w:r>
            <w:r w:rsidR="00CF5668">
              <w:rPr>
                <w:noProof/>
                <w:webHidden/>
              </w:rPr>
            </w:r>
            <w:r w:rsidR="00CF5668">
              <w:rPr>
                <w:noProof/>
                <w:webHidden/>
              </w:rPr>
              <w:fldChar w:fldCharType="separate"/>
            </w:r>
            <w:r w:rsidR="00CF5668">
              <w:rPr>
                <w:noProof/>
                <w:webHidden/>
              </w:rPr>
              <w:t>77</w:t>
            </w:r>
            <w:r w:rsidR="00CF5668">
              <w:rPr>
                <w:noProof/>
                <w:webHidden/>
              </w:rPr>
              <w:fldChar w:fldCharType="end"/>
            </w:r>
          </w:hyperlink>
        </w:p>
        <w:p w14:paraId="23066174" w14:textId="0274CA58"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46" w:history="1">
            <w:r w:rsidR="00CF5668" w:rsidRPr="008E735E">
              <w:rPr>
                <w:rStyle w:val="Hipercze"/>
                <w:noProof/>
              </w:rPr>
              <w:t>ROZDZIAŁ IX.</w:t>
            </w:r>
            <w:r w:rsidR="00CF5668">
              <w:rPr>
                <w:rFonts w:asciiTheme="minorHAnsi" w:eastAsiaTheme="minorEastAsia" w:hAnsiTheme="minorHAnsi"/>
                <w:noProof/>
                <w:lang w:eastAsia="pl-PL"/>
              </w:rPr>
              <w:tab/>
            </w:r>
            <w:r w:rsidR="00CF5668" w:rsidRPr="008E735E">
              <w:rPr>
                <w:rStyle w:val="Hipercze"/>
                <w:noProof/>
              </w:rPr>
              <w:t>OBOWIĄZEK ZACHOWANIA POUFNOŚCI I DANE OSOBOWE</w:t>
            </w:r>
            <w:r w:rsidR="00CF5668">
              <w:rPr>
                <w:noProof/>
                <w:webHidden/>
              </w:rPr>
              <w:tab/>
            </w:r>
            <w:r w:rsidR="00CF5668">
              <w:rPr>
                <w:noProof/>
                <w:webHidden/>
              </w:rPr>
              <w:fldChar w:fldCharType="begin"/>
            </w:r>
            <w:r w:rsidR="00CF5668">
              <w:rPr>
                <w:noProof/>
                <w:webHidden/>
              </w:rPr>
              <w:instrText xml:space="preserve"> PAGEREF _Toc63438346 \h </w:instrText>
            </w:r>
            <w:r w:rsidR="00CF5668">
              <w:rPr>
                <w:noProof/>
                <w:webHidden/>
              </w:rPr>
            </w:r>
            <w:r w:rsidR="00CF5668">
              <w:rPr>
                <w:noProof/>
                <w:webHidden/>
              </w:rPr>
              <w:fldChar w:fldCharType="separate"/>
            </w:r>
            <w:r w:rsidR="00CF5668">
              <w:rPr>
                <w:noProof/>
                <w:webHidden/>
              </w:rPr>
              <w:t>78</w:t>
            </w:r>
            <w:r w:rsidR="00CF5668">
              <w:rPr>
                <w:noProof/>
                <w:webHidden/>
              </w:rPr>
              <w:fldChar w:fldCharType="end"/>
            </w:r>
          </w:hyperlink>
        </w:p>
        <w:p w14:paraId="46D56520" w14:textId="0EE1CB40" w:rsidR="00CF5668" w:rsidRDefault="00BE57EF">
          <w:pPr>
            <w:pStyle w:val="Spistreci2"/>
            <w:rPr>
              <w:rFonts w:asciiTheme="minorHAnsi" w:eastAsiaTheme="minorEastAsia" w:hAnsiTheme="minorHAnsi"/>
              <w:noProof/>
              <w:lang w:eastAsia="pl-PL"/>
            </w:rPr>
          </w:pPr>
          <w:hyperlink w:anchor="_Toc63438347" w:history="1">
            <w:r w:rsidR="00CF5668" w:rsidRPr="008E735E">
              <w:rPr>
                <w:rStyle w:val="Hipercze"/>
                <w:noProof/>
              </w:rPr>
              <w:t>ART. 35.</w:t>
            </w:r>
            <w:r w:rsidR="00CF5668">
              <w:rPr>
                <w:rFonts w:asciiTheme="minorHAnsi" w:eastAsiaTheme="minorEastAsia" w:hAnsiTheme="minorHAnsi"/>
                <w:noProof/>
                <w:lang w:eastAsia="pl-PL"/>
              </w:rPr>
              <w:tab/>
            </w:r>
            <w:r w:rsidR="00CF5668" w:rsidRPr="008E735E">
              <w:rPr>
                <w:rStyle w:val="Hipercze"/>
                <w:noProof/>
              </w:rPr>
              <w:t>[POUFNOŚĆ]</w:t>
            </w:r>
            <w:r w:rsidR="00CF5668">
              <w:rPr>
                <w:noProof/>
                <w:webHidden/>
              </w:rPr>
              <w:tab/>
            </w:r>
            <w:r w:rsidR="00CF5668">
              <w:rPr>
                <w:noProof/>
                <w:webHidden/>
              </w:rPr>
              <w:fldChar w:fldCharType="begin"/>
            </w:r>
            <w:r w:rsidR="00CF5668">
              <w:rPr>
                <w:noProof/>
                <w:webHidden/>
              </w:rPr>
              <w:instrText xml:space="preserve"> PAGEREF _Toc63438347 \h </w:instrText>
            </w:r>
            <w:r w:rsidR="00CF5668">
              <w:rPr>
                <w:noProof/>
                <w:webHidden/>
              </w:rPr>
            </w:r>
            <w:r w:rsidR="00CF5668">
              <w:rPr>
                <w:noProof/>
                <w:webHidden/>
              </w:rPr>
              <w:fldChar w:fldCharType="separate"/>
            </w:r>
            <w:r w:rsidR="00CF5668">
              <w:rPr>
                <w:noProof/>
                <w:webHidden/>
              </w:rPr>
              <w:t>78</w:t>
            </w:r>
            <w:r w:rsidR="00CF5668">
              <w:rPr>
                <w:noProof/>
                <w:webHidden/>
              </w:rPr>
              <w:fldChar w:fldCharType="end"/>
            </w:r>
          </w:hyperlink>
        </w:p>
        <w:p w14:paraId="03954921" w14:textId="7CE60103" w:rsidR="00CF5668" w:rsidRDefault="00BE57EF">
          <w:pPr>
            <w:pStyle w:val="Spistreci1"/>
            <w:tabs>
              <w:tab w:val="left" w:pos="1320"/>
              <w:tab w:val="right" w:leader="dot" w:pos="8636"/>
            </w:tabs>
            <w:rPr>
              <w:rFonts w:asciiTheme="minorHAnsi" w:eastAsiaTheme="minorEastAsia" w:hAnsiTheme="minorHAnsi"/>
              <w:noProof/>
              <w:lang w:eastAsia="pl-PL"/>
            </w:rPr>
          </w:pPr>
          <w:hyperlink w:anchor="_Toc63438348" w:history="1">
            <w:r w:rsidR="00CF5668" w:rsidRPr="008E735E">
              <w:rPr>
                <w:rStyle w:val="Hipercze"/>
                <w:noProof/>
              </w:rPr>
              <w:t>ROZDZIAŁ X.</w:t>
            </w:r>
            <w:r w:rsidR="00CF5668">
              <w:rPr>
                <w:rFonts w:asciiTheme="minorHAnsi" w:eastAsiaTheme="minorEastAsia" w:hAnsiTheme="minorHAnsi"/>
                <w:noProof/>
                <w:lang w:eastAsia="pl-PL"/>
              </w:rPr>
              <w:tab/>
            </w:r>
            <w:r w:rsidR="00CF5668" w:rsidRPr="008E735E">
              <w:rPr>
                <w:rStyle w:val="Hipercze"/>
                <w:noProof/>
              </w:rPr>
              <w:t>PRZENIESIENIE PRAW LUB OBOWIĄZKÓW</w:t>
            </w:r>
            <w:r w:rsidR="00CF5668">
              <w:rPr>
                <w:noProof/>
                <w:webHidden/>
              </w:rPr>
              <w:tab/>
            </w:r>
            <w:r w:rsidR="00CF5668">
              <w:rPr>
                <w:noProof/>
                <w:webHidden/>
              </w:rPr>
              <w:fldChar w:fldCharType="begin"/>
            </w:r>
            <w:r w:rsidR="00CF5668">
              <w:rPr>
                <w:noProof/>
                <w:webHidden/>
              </w:rPr>
              <w:instrText xml:space="preserve"> PAGEREF _Toc63438348 \h </w:instrText>
            </w:r>
            <w:r w:rsidR="00CF5668">
              <w:rPr>
                <w:noProof/>
                <w:webHidden/>
              </w:rPr>
            </w:r>
            <w:r w:rsidR="00CF5668">
              <w:rPr>
                <w:noProof/>
                <w:webHidden/>
              </w:rPr>
              <w:fldChar w:fldCharType="separate"/>
            </w:r>
            <w:r w:rsidR="00CF5668">
              <w:rPr>
                <w:noProof/>
                <w:webHidden/>
              </w:rPr>
              <w:t>79</w:t>
            </w:r>
            <w:r w:rsidR="00CF5668">
              <w:rPr>
                <w:noProof/>
                <w:webHidden/>
              </w:rPr>
              <w:fldChar w:fldCharType="end"/>
            </w:r>
          </w:hyperlink>
        </w:p>
        <w:p w14:paraId="11233BED" w14:textId="32DA9607" w:rsidR="00CF5668" w:rsidRDefault="00BE57EF">
          <w:pPr>
            <w:pStyle w:val="Spistreci2"/>
            <w:rPr>
              <w:rFonts w:asciiTheme="minorHAnsi" w:eastAsiaTheme="minorEastAsia" w:hAnsiTheme="minorHAnsi"/>
              <w:noProof/>
              <w:lang w:eastAsia="pl-PL"/>
            </w:rPr>
          </w:pPr>
          <w:hyperlink w:anchor="_Toc63438349" w:history="1">
            <w:r w:rsidR="00CF5668" w:rsidRPr="008E735E">
              <w:rPr>
                <w:rStyle w:val="Hipercze"/>
                <w:noProof/>
              </w:rPr>
              <w:t>ART. 36.</w:t>
            </w:r>
            <w:r w:rsidR="00CF5668">
              <w:rPr>
                <w:rFonts w:asciiTheme="minorHAnsi" w:eastAsiaTheme="minorEastAsia" w:hAnsiTheme="minorHAnsi"/>
                <w:noProof/>
                <w:lang w:eastAsia="pl-PL"/>
              </w:rPr>
              <w:tab/>
            </w:r>
            <w:r w:rsidR="00CF5668" w:rsidRPr="008E735E">
              <w:rPr>
                <w:rStyle w:val="Hipercze"/>
                <w:noProof/>
              </w:rPr>
              <w:t>[PRZENIESIENIE PRAW LUB OBOWIĄZKÓW]</w:t>
            </w:r>
            <w:r w:rsidR="00CF5668">
              <w:rPr>
                <w:noProof/>
                <w:webHidden/>
              </w:rPr>
              <w:tab/>
            </w:r>
            <w:r w:rsidR="00CF5668">
              <w:rPr>
                <w:noProof/>
                <w:webHidden/>
              </w:rPr>
              <w:fldChar w:fldCharType="begin"/>
            </w:r>
            <w:r w:rsidR="00CF5668">
              <w:rPr>
                <w:noProof/>
                <w:webHidden/>
              </w:rPr>
              <w:instrText xml:space="preserve"> PAGEREF _Toc63438349 \h </w:instrText>
            </w:r>
            <w:r w:rsidR="00CF5668">
              <w:rPr>
                <w:noProof/>
                <w:webHidden/>
              </w:rPr>
            </w:r>
            <w:r w:rsidR="00CF5668">
              <w:rPr>
                <w:noProof/>
                <w:webHidden/>
              </w:rPr>
              <w:fldChar w:fldCharType="separate"/>
            </w:r>
            <w:r w:rsidR="00CF5668">
              <w:rPr>
                <w:noProof/>
                <w:webHidden/>
              </w:rPr>
              <w:t>79</w:t>
            </w:r>
            <w:r w:rsidR="00CF5668">
              <w:rPr>
                <w:noProof/>
                <w:webHidden/>
              </w:rPr>
              <w:fldChar w:fldCharType="end"/>
            </w:r>
          </w:hyperlink>
        </w:p>
        <w:p w14:paraId="0FBEAAC6" w14:textId="4688E4CF"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50" w:history="1">
            <w:r w:rsidR="00CF5668" w:rsidRPr="008E735E">
              <w:rPr>
                <w:rStyle w:val="Hipercze"/>
                <w:noProof/>
              </w:rPr>
              <w:t>ROZDZIAŁ XI.</w:t>
            </w:r>
            <w:r w:rsidR="00CF5668">
              <w:rPr>
                <w:rFonts w:asciiTheme="minorHAnsi" w:eastAsiaTheme="minorEastAsia" w:hAnsiTheme="minorHAnsi"/>
                <w:noProof/>
                <w:lang w:eastAsia="pl-PL"/>
              </w:rPr>
              <w:tab/>
            </w:r>
            <w:r w:rsidR="00CF5668" w:rsidRPr="008E735E">
              <w:rPr>
                <w:rStyle w:val="Hipercze"/>
                <w:noProof/>
              </w:rPr>
              <w:t>WYGAŚNIĘCIE, ODSTĄPIENIE I WYPOWIEDZENIE UMOWY</w:t>
            </w:r>
            <w:r w:rsidR="00CF5668">
              <w:rPr>
                <w:noProof/>
                <w:webHidden/>
              </w:rPr>
              <w:tab/>
            </w:r>
            <w:r w:rsidR="00CF5668">
              <w:rPr>
                <w:noProof/>
                <w:webHidden/>
              </w:rPr>
              <w:fldChar w:fldCharType="begin"/>
            </w:r>
            <w:r w:rsidR="00CF5668">
              <w:rPr>
                <w:noProof/>
                <w:webHidden/>
              </w:rPr>
              <w:instrText xml:space="preserve"> PAGEREF _Toc63438350 \h </w:instrText>
            </w:r>
            <w:r w:rsidR="00CF5668">
              <w:rPr>
                <w:noProof/>
                <w:webHidden/>
              </w:rPr>
            </w:r>
            <w:r w:rsidR="00CF5668">
              <w:rPr>
                <w:noProof/>
                <w:webHidden/>
              </w:rPr>
              <w:fldChar w:fldCharType="separate"/>
            </w:r>
            <w:r w:rsidR="00CF5668">
              <w:rPr>
                <w:noProof/>
                <w:webHidden/>
              </w:rPr>
              <w:t>80</w:t>
            </w:r>
            <w:r w:rsidR="00CF5668">
              <w:rPr>
                <w:noProof/>
                <w:webHidden/>
              </w:rPr>
              <w:fldChar w:fldCharType="end"/>
            </w:r>
          </w:hyperlink>
        </w:p>
        <w:p w14:paraId="20AA1FD6" w14:textId="4876910D" w:rsidR="00CF5668" w:rsidRDefault="00BE57EF">
          <w:pPr>
            <w:pStyle w:val="Spistreci2"/>
            <w:rPr>
              <w:rFonts w:asciiTheme="minorHAnsi" w:eastAsiaTheme="minorEastAsia" w:hAnsiTheme="minorHAnsi"/>
              <w:noProof/>
              <w:lang w:eastAsia="pl-PL"/>
            </w:rPr>
          </w:pPr>
          <w:hyperlink w:anchor="_Toc63438351" w:history="1">
            <w:r w:rsidR="00CF5668" w:rsidRPr="008E735E">
              <w:rPr>
                <w:rStyle w:val="Hipercze"/>
                <w:noProof/>
              </w:rPr>
              <w:t>ART. 37.</w:t>
            </w:r>
            <w:r w:rsidR="00CF5668">
              <w:rPr>
                <w:rFonts w:asciiTheme="minorHAnsi" w:eastAsiaTheme="minorEastAsia" w:hAnsiTheme="minorHAnsi"/>
                <w:noProof/>
                <w:lang w:eastAsia="pl-PL"/>
              </w:rPr>
              <w:tab/>
            </w:r>
            <w:r w:rsidR="00CF5668" w:rsidRPr="008E735E">
              <w:rPr>
                <w:rStyle w:val="Hipercze"/>
                <w:noProof/>
              </w:rPr>
              <w:t>[WYGAŚNIĘCIE UMOWY]</w:t>
            </w:r>
            <w:r w:rsidR="00CF5668">
              <w:rPr>
                <w:noProof/>
                <w:webHidden/>
              </w:rPr>
              <w:tab/>
            </w:r>
            <w:r w:rsidR="00CF5668">
              <w:rPr>
                <w:noProof/>
                <w:webHidden/>
              </w:rPr>
              <w:fldChar w:fldCharType="begin"/>
            </w:r>
            <w:r w:rsidR="00CF5668">
              <w:rPr>
                <w:noProof/>
                <w:webHidden/>
              </w:rPr>
              <w:instrText xml:space="preserve"> PAGEREF _Toc63438351 \h </w:instrText>
            </w:r>
            <w:r w:rsidR="00CF5668">
              <w:rPr>
                <w:noProof/>
                <w:webHidden/>
              </w:rPr>
            </w:r>
            <w:r w:rsidR="00CF5668">
              <w:rPr>
                <w:noProof/>
                <w:webHidden/>
              </w:rPr>
              <w:fldChar w:fldCharType="separate"/>
            </w:r>
            <w:r w:rsidR="00CF5668">
              <w:rPr>
                <w:noProof/>
                <w:webHidden/>
              </w:rPr>
              <w:t>80</w:t>
            </w:r>
            <w:r w:rsidR="00CF5668">
              <w:rPr>
                <w:noProof/>
                <w:webHidden/>
              </w:rPr>
              <w:fldChar w:fldCharType="end"/>
            </w:r>
          </w:hyperlink>
        </w:p>
        <w:p w14:paraId="3994072B" w14:textId="4EAB9655" w:rsidR="00CF5668" w:rsidRDefault="00BE57EF">
          <w:pPr>
            <w:pStyle w:val="Spistreci2"/>
            <w:rPr>
              <w:rFonts w:asciiTheme="minorHAnsi" w:eastAsiaTheme="minorEastAsia" w:hAnsiTheme="minorHAnsi"/>
              <w:noProof/>
              <w:lang w:eastAsia="pl-PL"/>
            </w:rPr>
          </w:pPr>
          <w:hyperlink w:anchor="_Toc63438352" w:history="1">
            <w:r w:rsidR="00CF5668" w:rsidRPr="008E735E">
              <w:rPr>
                <w:rStyle w:val="Hipercze"/>
                <w:noProof/>
              </w:rPr>
              <w:t>ART. 38.</w:t>
            </w:r>
            <w:r w:rsidR="00CF5668">
              <w:rPr>
                <w:rFonts w:asciiTheme="minorHAnsi" w:eastAsiaTheme="minorEastAsia" w:hAnsiTheme="minorHAnsi"/>
                <w:noProof/>
                <w:lang w:eastAsia="pl-PL"/>
              </w:rPr>
              <w:tab/>
            </w:r>
            <w:r w:rsidR="00CF5668" w:rsidRPr="008E735E">
              <w:rPr>
                <w:rStyle w:val="Hipercze"/>
                <w:noProof/>
              </w:rPr>
              <w:t>[WYPOWIEDZENIE UMOWY]</w:t>
            </w:r>
            <w:r w:rsidR="00CF5668">
              <w:rPr>
                <w:noProof/>
                <w:webHidden/>
              </w:rPr>
              <w:tab/>
            </w:r>
            <w:r w:rsidR="00CF5668">
              <w:rPr>
                <w:noProof/>
                <w:webHidden/>
              </w:rPr>
              <w:fldChar w:fldCharType="begin"/>
            </w:r>
            <w:r w:rsidR="00CF5668">
              <w:rPr>
                <w:noProof/>
                <w:webHidden/>
              </w:rPr>
              <w:instrText xml:space="preserve"> PAGEREF _Toc63438352 \h </w:instrText>
            </w:r>
            <w:r w:rsidR="00CF5668">
              <w:rPr>
                <w:noProof/>
                <w:webHidden/>
              </w:rPr>
            </w:r>
            <w:r w:rsidR="00CF5668">
              <w:rPr>
                <w:noProof/>
                <w:webHidden/>
              </w:rPr>
              <w:fldChar w:fldCharType="separate"/>
            </w:r>
            <w:r w:rsidR="00CF5668">
              <w:rPr>
                <w:noProof/>
                <w:webHidden/>
              </w:rPr>
              <w:t>80</w:t>
            </w:r>
            <w:r w:rsidR="00CF5668">
              <w:rPr>
                <w:noProof/>
                <w:webHidden/>
              </w:rPr>
              <w:fldChar w:fldCharType="end"/>
            </w:r>
          </w:hyperlink>
        </w:p>
        <w:p w14:paraId="7EE3DFD3" w14:textId="358AEF7C" w:rsidR="00CF5668" w:rsidRDefault="00BE57EF">
          <w:pPr>
            <w:pStyle w:val="Spistreci2"/>
            <w:rPr>
              <w:rFonts w:asciiTheme="minorHAnsi" w:eastAsiaTheme="minorEastAsia" w:hAnsiTheme="minorHAnsi"/>
              <w:noProof/>
              <w:lang w:eastAsia="pl-PL"/>
            </w:rPr>
          </w:pPr>
          <w:hyperlink w:anchor="_Toc63438353" w:history="1">
            <w:r w:rsidR="00CF5668" w:rsidRPr="008E735E">
              <w:rPr>
                <w:rStyle w:val="Hipercze"/>
                <w:noProof/>
              </w:rPr>
              <w:t>ART. 39.</w:t>
            </w:r>
            <w:r w:rsidR="00CF5668">
              <w:rPr>
                <w:rFonts w:asciiTheme="minorHAnsi" w:eastAsiaTheme="minorEastAsia" w:hAnsiTheme="minorHAnsi"/>
                <w:noProof/>
                <w:lang w:eastAsia="pl-PL"/>
              </w:rPr>
              <w:tab/>
            </w:r>
            <w:r w:rsidR="00CF5668" w:rsidRPr="008E735E">
              <w:rPr>
                <w:rStyle w:val="Hipercze"/>
                <w:noProof/>
              </w:rPr>
              <w:t>[ODSTĄPIENIE OD UMOWY]</w:t>
            </w:r>
            <w:r w:rsidR="00CF5668">
              <w:rPr>
                <w:noProof/>
                <w:webHidden/>
              </w:rPr>
              <w:tab/>
            </w:r>
            <w:r w:rsidR="00CF5668">
              <w:rPr>
                <w:noProof/>
                <w:webHidden/>
              </w:rPr>
              <w:fldChar w:fldCharType="begin"/>
            </w:r>
            <w:r w:rsidR="00CF5668">
              <w:rPr>
                <w:noProof/>
                <w:webHidden/>
              </w:rPr>
              <w:instrText xml:space="preserve"> PAGEREF _Toc63438353 \h </w:instrText>
            </w:r>
            <w:r w:rsidR="00CF5668">
              <w:rPr>
                <w:noProof/>
                <w:webHidden/>
              </w:rPr>
            </w:r>
            <w:r w:rsidR="00CF5668">
              <w:rPr>
                <w:noProof/>
                <w:webHidden/>
              </w:rPr>
              <w:fldChar w:fldCharType="separate"/>
            </w:r>
            <w:r w:rsidR="00CF5668">
              <w:rPr>
                <w:noProof/>
                <w:webHidden/>
              </w:rPr>
              <w:t>84</w:t>
            </w:r>
            <w:r w:rsidR="00CF5668">
              <w:rPr>
                <w:noProof/>
                <w:webHidden/>
              </w:rPr>
              <w:fldChar w:fldCharType="end"/>
            </w:r>
          </w:hyperlink>
        </w:p>
        <w:p w14:paraId="070E8E61" w14:textId="0E6C13CC"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54" w:history="1">
            <w:r w:rsidR="00CF5668" w:rsidRPr="008E735E">
              <w:rPr>
                <w:rStyle w:val="Hipercze"/>
                <w:noProof/>
              </w:rPr>
              <w:t>ROZDZIAŁ XII.</w:t>
            </w:r>
            <w:r w:rsidR="00CF5668">
              <w:rPr>
                <w:rFonts w:asciiTheme="minorHAnsi" w:eastAsiaTheme="minorEastAsia" w:hAnsiTheme="minorHAnsi"/>
                <w:noProof/>
                <w:lang w:eastAsia="pl-PL"/>
              </w:rPr>
              <w:tab/>
            </w:r>
            <w:r w:rsidR="00CF5668" w:rsidRPr="008E735E">
              <w:rPr>
                <w:rStyle w:val="Hipercze"/>
                <w:noProof/>
              </w:rPr>
              <w:t>ODPOWIEDZIALNOŚĆ STRON I KARY UMOWNE</w:t>
            </w:r>
            <w:r w:rsidR="00CF5668">
              <w:rPr>
                <w:noProof/>
                <w:webHidden/>
              </w:rPr>
              <w:tab/>
            </w:r>
            <w:r w:rsidR="00CF5668">
              <w:rPr>
                <w:noProof/>
                <w:webHidden/>
              </w:rPr>
              <w:fldChar w:fldCharType="begin"/>
            </w:r>
            <w:r w:rsidR="00CF5668">
              <w:rPr>
                <w:noProof/>
                <w:webHidden/>
              </w:rPr>
              <w:instrText xml:space="preserve"> PAGEREF _Toc63438354 \h </w:instrText>
            </w:r>
            <w:r w:rsidR="00CF5668">
              <w:rPr>
                <w:noProof/>
                <w:webHidden/>
              </w:rPr>
            </w:r>
            <w:r w:rsidR="00CF5668">
              <w:rPr>
                <w:noProof/>
                <w:webHidden/>
              </w:rPr>
              <w:fldChar w:fldCharType="separate"/>
            </w:r>
            <w:r w:rsidR="00CF5668">
              <w:rPr>
                <w:noProof/>
                <w:webHidden/>
              </w:rPr>
              <w:t>86</w:t>
            </w:r>
            <w:r w:rsidR="00CF5668">
              <w:rPr>
                <w:noProof/>
                <w:webHidden/>
              </w:rPr>
              <w:fldChar w:fldCharType="end"/>
            </w:r>
          </w:hyperlink>
        </w:p>
        <w:p w14:paraId="5478C1EE" w14:textId="1C22F3BB" w:rsidR="00CF5668" w:rsidRDefault="00BE57EF">
          <w:pPr>
            <w:pStyle w:val="Spistreci2"/>
            <w:rPr>
              <w:rFonts w:asciiTheme="minorHAnsi" w:eastAsiaTheme="minorEastAsia" w:hAnsiTheme="minorHAnsi"/>
              <w:noProof/>
              <w:lang w:eastAsia="pl-PL"/>
            </w:rPr>
          </w:pPr>
          <w:hyperlink w:anchor="_Toc63438355" w:history="1">
            <w:r w:rsidR="00CF5668" w:rsidRPr="008E735E">
              <w:rPr>
                <w:rStyle w:val="Hipercze"/>
                <w:rFonts w:eastAsia="Times New Roman"/>
                <w:noProof/>
              </w:rPr>
              <w:t>ART. 40.</w:t>
            </w:r>
            <w:r w:rsidR="00CF5668">
              <w:rPr>
                <w:rFonts w:asciiTheme="minorHAnsi" w:eastAsiaTheme="minorEastAsia" w:hAnsiTheme="minorHAnsi"/>
                <w:noProof/>
                <w:lang w:eastAsia="pl-PL"/>
              </w:rPr>
              <w:tab/>
            </w:r>
            <w:r w:rsidR="00CF5668" w:rsidRPr="008E735E">
              <w:rPr>
                <w:rStyle w:val="Hipercze"/>
                <w:rFonts w:eastAsia="Times New Roman"/>
                <w:noProof/>
              </w:rPr>
              <w:t>[</w:t>
            </w:r>
            <w:r w:rsidR="00CF5668" w:rsidRPr="008E735E">
              <w:rPr>
                <w:rStyle w:val="Hipercze"/>
                <w:noProof/>
              </w:rPr>
              <w:t>OGÓLNA</w:t>
            </w:r>
            <w:r w:rsidR="00CF5668" w:rsidRPr="008E735E">
              <w:rPr>
                <w:rStyle w:val="Hipercze"/>
                <w:rFonts w:eastAsia="Times New Roman"/>
                <w:noProof/>
              </w:rPr>
              <w:t xml:space="preserve"> ODPOWIEDZIALNOŚĆ KONTRAKTOWA STRON I KARY UMOWNE]</w:t>
            </w:r>
            <w:r w:rsidR="00CF5668">
              <w:rPr>
                <w:noProof/>
                <w:webHidden/>
              </w:rPr>
              <w:tab/>
            </w:r>
            <w:r w:rsidR="00CF5668">
              <w:rPr>
                <w:noProof/>
                <w:webHidden/>
              </w:rPr>
              <w:fldChar w:fldCharType="begin"/>
            </w:r>
            <w:r w:rsidR="00CF5668">
              <w:rPr>
                <w:noProof/>
                <w:webHidden/>
              </w:rPr>
              <w:instrText xml:space="preserve"> PAGEREF _Toc63438355 \h </w:instrText>
            </w:r>
            <w:r w:rsidR="00CF5668">
              <w:rPr>
                <w:noProof/>
                <w:webHidden/>
              </w:rPr>
            </w:r>
            <w:r w:rsidR="00CF5668">
              <w:rPr>
                <w:noProof/>
                <w:webHidden/>
              </w:rPr>
              <w:fldChar w:fldCharType="separate"/>
            </w:r>
            <w:r w:rsidR="00CF5668">
              <w:rPr>
                <w:noProof/>
                <w:webHidden/>
              </w:rPr>
              <w:t>86</w:t>
            </w:r>
            <w:r w:rsidR="00CF5668">
              <w:rPr>
                <w:noProof/>
                <w:webHidden/>
              </w:rPr>
              <w:fldChar w:fldCharType="end"/>
            </w:r>
          </w:hyperlink>
        </w:p>
        <w:p w14:paraId="37B4A51F" w14:textId="473F090D" w:rsidR="00CF5668" w:rsidRDefault="00BE57EF">
          <w:pPr>
            <w:pStyle w:val="Spistreci2"/>
            <w:rPr>
              <w:rFonts w:asciiTheme="minorHAnsi" w:eastAsiaTheme="minorEastAsia" w:hAnsiTheme="minorHAnsi"/>
              <w:noProof/>
              <w:lang w:eastAsia="pl-PL"/>
            </w:rPr>
          </w:pPr>
          <w:hyperlink w:anchor="_Toc63438356" w:history="1">
            <w:r w:rsidR="00CF5668" w:rsidRPr="008E735E">
              <w:rPr>
                <w:rStyle w:val="Hipercze"/>
                <w:noProof/>
              </w:rPr>
              <w:t>ART. 41.</w:t>
            </w:r>
            <w:r w:rsidR="00CF5668">
              <w:rPr>
                <w:rFonts w:asciiTheme="minorHAnsi" w:eastAsiaTheme="minorEastAsia" w:hAnsiTheme="minorHAnsi"/>
                <w:noProof/>
                <w:lang w:eastAsia="pl-PL"/>
              </w:rPr>
              <w:tab/>
            </w:r>
            <w:r w:rsidR="00CF5668" w:rsidRPr="008E735E">
              <w:rPr>
                <w:rStyle w:val="Hipercze"/>
                <w:noProof/>
              </w:rPr>
              <w:t>[RĘKOJMIA ZA WADY I GWARANCJA]</w:t>
            </w:r>
            <w:r w:rsidR="00CF5668">
              <w:rPr>
                <w:noProof/>
                <w:webHidden/>
              </w:rPr>
              <w:tab/>
            </w:r>
            <w:r w:rsidR="00CF5668">
              <w:rPr>
                <w:noProof/>
                <w:webHidden/>
              </w:rPr>
              <w:fldChar w:fldCharType="begin"/>
            </w:r>
            <w:r w:rsidR="00CF5668">
              <w:rPr>
                <w:noProof/>
                <w:webHidden/>
              </w:rPr>
              <w:instrText xml:space="preserve"> PAGEREF _Toc63438356 \h </w:instrText>
            </w:r>
            <w:r w:rsidR="00CF5668">
              <w:rPr>
                <w:noProof/>
                <w:webHidden/>
              </w:rPr>
            </w:r>
            <w:r w:rsidR="00CF5668">
              <w:rPr>
                <w:noProof/>
                <w:webHidden/>
              </w:rPr>
              <w:fldChar w:fldCharType="separate"/>
            </w:r>
            <w:r w:rsidR="00CF5668">
              <w:rPr>
                <w:noProof/>
                <w:webHidden/>
              </w:rPr>
              <w:t>88</w:t>
            </w:r>
            <w:r w:rsidR="00CF5668">
              <w:rPr>
                <w:noProof/>
                <w:webHidden/>
              </w:rPr>
              <w:fldChar w:fldCharType="end"/>
            </w:r>
          </w:hyperlink>
        </w:p>
        <w:p w14:paraId="282F720D" w14:textId="572A8861"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57" w:history="1">
            <w:r w:rsidR="00CF5668" w:rsidRPr="008E735E">
              <w:rPr>
                <w:rStyle w:val="Hipercze"/>
                <w:noProof/>
              </w:rPr>
              <w:t>ROZDZIAŁ XIII.</w:t>
            </w:r>
            <w:r w:rsidR="00CF5668">
              <w:rPr>
                <w:rFonts w:asciiTheme="minorHAnsi" w:eastAsiaTheme="minorEastAsia" w:hAnsiTheme="minorHAnsi"/>
                <w:noProof/>
                <w:lang w:eastAsia="pl-PL"/>
              </w:rPr>
              <w:tab/>
            </w:r>
            <w:r w:rsidR="00CF5668" w:rsidRPr="008E735E">
              <w:rPr>
                <w:rStyle w:val="Hipercze"/>
                <w:noProof/>
              </w:rPr>
              <w:t>ZMIANY UMOWY</w:t>
            </w:r>
            <w:r w:rsidR="00CF5668">
              <w:rPr>
                <w:noProof/>
                <w:webHidden/>
              </w:rPr>
              <w:tab/>
            </w:r>
            <w:r w:rsidR="00CF5668">
              <w:rPr>
                <w:noProof/>
                <w:webHidden/>
              </w:rPr>
              <w:fldChar w:fldCharType="begin"/>
            </w:r>
            <w:r w:rsidR="00CF5668">
              <w:rPr>
                <w:noProof/>
                <w:webHidden/>
              </w:rPr>
              <w:instrText xml:space="preserve"> PAGEREF _Toc63438357 \h </w:instrText>
            </w:r>
            <w:r w:rsidR="00CF5668">
              <w:rPr>
                <w:noProof/>
                <w:webHidden/>
              </w:rPr>
            </w:r>
            <w:r w:rsidR="00CF5668">
              <w:rPr>
                <w:noProof/>
                <w:webHidden/>
              </w:rPr>
              <w:fldChar w:fldCharType="separate"/>
            </w:r>
            <w:r w:rsidR="00CF5668">
              <w:rPr>
                <w:noProof/>
                <w:webHidden/>
              </w:rPr>
              <w:t>88</w:t>
            </w:r>
            <w:r w:rsidR="00CF5668">
              <w:rPr>
                <w:noProof/>
                <w:webHidden/>
              </w:rPr>
              <w:fldChar w:fldCharType="end"/>
            </w:r>
          </w:hyperlink>
        </w:p>
        <w:p w14:paraId="3F3723C1" w14:textId="58FDC18F" w:rsidR="00CF5668" w:rsidRDefault="00BE57EF">
          <w:pPr>
            <w:pStyle w:val="Spistreci2"/>
            <w:rPr>
              <w:rFonts w:asciiTheme="minorHAnsi" w:eastAsiaTheme="minorEastAsia" w:hAnsiTheme="minorHAnsi"/>
              <w:noProof/>
              <w:lang w:eastAsia="pl-PL"/>
            </w:rPr>
          </w:pPr>
          <w:hyperlink w:anchor="_Toc63438358" w:history="1">
            <w:r w:rsidR="00CF5668" w:rsidRPr="008E735E">
              <w:rPr>
                <w:rStyle w:val="Hipercze"/>
                <w:noProof/>
              </w:rPr>
              <w:t>ART. 42.</w:t>
            </w:r>
            <w:r w:rsidR="00CF5668">
              <w:rPr>
                <w:rFonts w:asciiTheme="minorHAnsi" w:eastAsiaTheme="minorEastAsia" w:hAnsiTheme="minorHAnsi"/>
                <w:noProof/>
                <w:lang w:eastAsia="pl-PL"/>
              </w:rPr>
              <w:tab/>
            </w:r>
            <w:r w:rsidR="00CF5668" w:rsidRPr="008E735E">
              <w:rPr>
                <w:rStyle w:val="Hipercze"/>
                <w:noProof/>
              </w:rPr>
              <w:t>[ZMIANA UMOWY]</w:t>
            </w:r>
            <w:r w:rsidR="00CF5668">
              <w:rPr>
                <w:noProof/>
                <w:webHidden/>
              </w:rPr>
              <w:tab/>
            </w:r>
            <w:r w:rsidR="00CF5668">
              <w:rPr>
                <w:noProof/>
                <w:webHidden/>
              </w:rPr>
              <w:fldChar w:fldCharType="begin"/>
            </w:r>
            <w:r w:rsidR="00CF5668">
              <w:rPr>
                <w:noProof/>
                <w:webHidden/>
              </w:rPr>
              <w:instrText xml:space="preserve"> PAGEREF _Toc63438358 \h </w:instrText>
            </w:r>
            <w:r w:rsidR="00CF5668">
              <w:rPr>
                <w:noProof/>
                <w:webHidden/>
              </w:rPr>
            </w:r>
            <w:r w:rsidR="00CF5668">
              <w:rPr>
                <w:noProof/>
                <w:webHidden/>
              </w:rPr>
              <w:fldChar w:fldCharType="separate"/>
            </w:r>
            <w:r w:rsidR="00CF5668">
              <w:rPr>
                <w:noProof/>
                <w:webHidden/>
              </w:rPr>
              <w:t>88</w:t>
            </w:r>
            <w:r w:rsidR="00CF5668">
              <w:rPr>
                <w:noProof/>
                <w:webHidden/>
              </w:rPr>
              <w:fldChar w:fldCharType="end"/>
            </w:r>
          </w:hyperlink>
        </w:p>
        <w:p w14:paraId="41638472" w14:textId="2145CD69" w:rsidR="00CF5668" w:rsidRDefault="00BE57EF">
          <w:pPr>
            <w:pStyle w:val="Spistreci1"/>
            <w:tabs>
              <w:tab w:val="left" w:pos="1540"/>
              <w:tab w:val="right" w:leader="dot" w:pos="8636"/>
            </w:tabs>
            <w:rPr>
              <w:rFonts w:asciiTheme="minorHAnsi" w:eastAsiaTheme="minorEastAsia" w:hAnsiTheme="minorHAnsi"/>
              <w:noProof/>
              <w:lang w:eastAsia="pl-PL"/>
            </w:rPr>
          </w:pPr>
          <w:hyperlink w:anchor="_Toc63438359" w:history="1">
            <w:r w:rsidR="00CF5668" w:rsidRPr="008E735E">
              <w:rPr>
                <w:rStyle w:val="Hipercze"/>
                <w:noProof/>
              </w:rPr>
              <w:t>ROZDZIAŁ XIV.</w:t>
            </w:r>
            <w:r w:rsidR="00CF5668">
              <w:rPr>
                <w:rFonts w:asciiTheme="minorHAnsi" w:eastAsiaTheme="minorEastAsia" w:hAnsiTheme="minorHAnsi"/>
                <w:noProof/>
                <w:lang w:eastAsia="pl-PL"/>
              </w:rPr>
              <w:tab/>
            </w:r>
            <w:r w:rsidR="00CF5668" w:rsidRPr="008E735E">
              <w:rPr>
                <w:rStyle w:val="Hipercze"/>
                <w:noProof/>
              </w:rPr>
              <w:t>POSTANOWIENIA KOŃCOWE</w:t>
            </w:r>
            <w:r w:rsidR="00CF5668">
              <w:rPr>
                <w:noProof/>
                <w:webHidden/>
              </w:rPr>
              <w:tab/>
            </w:r>
            <w:r w:rsidR="00CF5668">
              <w:rPr>
                <w:noProof/>
                <w:webHidden/>
              </w:rPr>
              <w:fldChar w:fldCharType="begin"/>
            </w:r>
            <w:r w:rsidR="00CF5668">
              <w:rPr>
                <w:noProof/>
                <w:webHidden/>
              </w:rPr>
              <w:instrText xml:space="preserve"> PAGEREF _Toc63438359 \h </w:instrText>
            </w:r>
            <w:r w:rsidR="00CF5668">
              <w:rPr>
                <w:noProof/>
                <w:webHidden/>
              </w:rPr>
            </w:r>
            <w:r w:rsidR="00CF5668">
              <w:rPr>
                <w:noProof/>
                <w:webHidden/>
              </w:rPr>
              <w:fldChar w:fldCharType="separate"/>
            </w:r>
            <w:r w:rsidR="00CF5668">
              <w:rPr>
                <w:noProof/>
                <w:webHidden/>
              </w:rPr>
              <w:t>94</w:t>
            </w:r>
            <w:r w:rsidR="00CF5668">
              <w:rPr>
                <w:noProof/>
                <w:webHidden/>
              </w:rPr>
              <w:fldChar w:fldCharType="end"/>
            </w:r>
          </w:hyperlink>
        </w:p>
        <w:p w14:paraId="21DCE162" w14:textId="7819DD7C" w:rsidR="00CF5668" w:rsidRDefault="00BE57EF">
          <w:pPr>
            <w:pStyle w:val="Spistreci2"/>
            <w:rPr>
              <w:rFonts w:asciiTheme="minorHAnsi" w:eastAsiaTheme="minorEastAsia" w:hAnsiTheme="minorHAnsi"/>
              <w:noProof/>
              <w:lang w:eastAsia="pl-PL"/>
            </w:rPr>
          </w:pPr>
          <w:hyperlink w:anchor="_Toc63438360" w:history="1">
            <w:r w:rsidR="00CF5668" w:rsidRPr="008E735E">
              <w:rPr>
                <w:rStyle w:val="Hipercze"/>
                <w:noProof/>
              </w:rPr>
              <w:t>ART. 43.</w:t>
            </w:r>
            <w:r w:rsidR="00CF5668">
              <w:rPr>
                <w:rFonts w:asciiTheme="minorHAnsi" w:eastAsiaTheme="minorEastAsia" w:hAnsiTheme="minorHAnsi"/>
                <w:noProof/>
                <w:lang w:eastAsia="pl-PL"/>
              </w:rPr>
              <w:tab/>
            </w:r>
            <w:r w:rsidR="00CF5668" w:rsidRPr="008E735E">
              <w:rPr>
                <w:rStyle w:val="Hipercze"/>
                <w:noProof/>
              </w:rPr>
              <w:t>[KOMUNIKACJA STRON]</w:t>
            </w:r>
            <w:r w:rsidR="00CF5668">
              <w:rPr>
                <w:noProof/>
                <w:webHidden/>
              </w:rPr>
              <w:tab/>
            </w:r>
            <w:r w:rsidR="00CF5668">
              <w:rPr>
                <w:noProof/>
                <w:webHidden/>
              </w:rPr>
              <w:fldChar w:fldCharType="begin"/>
            </w:r>
            <w:r w:rsidR="00CF5668">
              <w:rPr>
                <w:noProof/>
                <w:webHidden/>
              </w:rPr>
              <w:instrText xml:space="preserve"> PAGEREF _Toc63438360 \h </w:instrText>
            </w:r>
            <w:r w:rsidR="00CF5668">
              <w:rPr>
                <w:noProof/>
                <w:webHidden/>
              </w:rPr>
            </w:r>
            <w:r w:rsidR="00CF5668">
              <w:rPr>
                <w:noProof/>
                <w:webHidden/>
              </w:rPr>
              <w:fldChar w:fldCharType="separate"/>
            </w:r>
            <w:r w:rsidR="00CF5668">
              <w:rPr>
                <w:noProof/>
                <w:webHidden/>
              </w:rPr>
              <w:t>94</w:t>
            </w:r>
            <w:r w:rsidR="00CF5668">
              <w:rPr>
                <w:noProof/>
                <w:webHidden/>
              </w:rPr>
              <w:fldChar w:fldCharType="end"/>
            </w:r>
          </w:hyperlink>
        </w:p>
        <w:p w14:paraId="31BF2985" w14:textId="6DAF1232" w:rsidR="00CF5668" w:rsidRDefault="00BE57EF">
          <w:pPr>
            <w:pStyle w:val="Spistreci2"/>
            <w:rPr>
              <w:rFonts w:asciiTheme="minorHAnsi" w:eastAsiaTheme="minorEastAsia" w:hAnsiTheme="minorHAnsi"/>
              <w:noProof/>
              <w:lang w:eastAsia="pl-PL"/>
            </w:rPr>
          </w:pPr>
          <w:hyperlink w:anchor="_Toc63438361" w:history="1">
            <w:r w:rsidR="00CF5668" w:rsidRPr="008E735E">
              <w:rPr>
                <w:rStyle w:val="Hipercze"/>
                <w:noProof/>
              </w:rPr>
              <w:t>ART. 44.</w:t>
            </w:r>
            <w:r w:rsidR="00CF5668">
              <w:rPr>
                <w:rFonts w:asciiTheme="minorHAnsi" w:eastAsiaTheme="minorEastAsia" w:hAnsiTheme="minorHAnsi"/>
                <w:noProof/>
                <w:lang w:eastAsia="pl-PL"/>
              </w:rPr>
              <w:tab/>
            </w:r>
            <w:r w:rsidR="00CF5668" w:rsidRPr="008E735E">
              <w:rPr>
                <w:rStyle w:val="Hipercze"/>
                <w:noProof/>
              </w:rPr>
              <w:t>[ROZWIĄZYWANIE SPORÓW]</w:t>
            </w:r>
            <w:r w:rsidR="00CF5668">
              <w:rPr>
                <w:noProof/>
                <w:webHidden/>
              </w:rPr>
              <w:tab/>
            </w:r>
            <w:r w:rsidR="00CF5668">
              <w:rPr>
                <w:noProof/>
                <w:webHidden/>
              </w:rPr>
              <w:fldChar w:fldCharType="begin"/>
            </w:r>
            <w:r w:rsidR="00CF5668">
              <w:rPr>
                <w:noProof/>
                <w:webHidden/>
              </w:rPr>
              <w:instrText xml:space="preserve"> PAGEREF _Toc63438361 \h </w:instrText>
            </w:r>
            <w:r w:rsidR="00CF5668">
              <w:rPr>
                <w:noProof/>
                <w:webHidden/>
              </w:rPr>
            </w:r>
            <w:r w:rsidR="00CF5668">
              <w:rPr>
                <w:noProof/>
                <w:webHidden/>
              </w:rPr>
              <w:fldChar w:fldCharType="separate"/>
            </w:r>
            <w:r w:rsidR="00CF5668">
              <w:rPr>
                <w:noProof/>
                <w:webHidden/>
              </w:rPr>
              <w:t>95</w:t>
            </w:r>
            <w:r w:rsidR="00CF5668">
              <w:rPr>
                <w:noProof/>
                <w:webHidden/>
              </w:rPr>
              <w:fldChar w:fldCharType="end"/>
            </w:r>
          </w:hyperlink>
        </w:p>
        <w:p w14:paraId="0DA8A0A5" w14:textId="16735D4A" w:rsidR="00CF5668" w:rsidRDefault="00BE57EF">
          <w:pPr>
            <w:pStyle w:val="Spistreci2"/>
            <w:rPr>
              <w:rFonts w:asciiTheme="minorHAnsi" w:eastAsiaTheme="minorEastAsia" w:hAnsiTheme="minorHAnsi"/>
              <w:noProof/>
              <w:lang w:eastAsia="pl-PL"/>
            </w:rPr>
          </w:pPr>
          <w:hyperlink w:anchor="_Toc63438362" w:history="1">
            <w:r w:rsidR="00CF5668" w:rsidRPr="008E735E">
              <w:rPr>
                <w:rStyle w:val="Hipercze"/>
                <w:noProof/>
              </w:rPr>
              <w:t>ART. 45.</w:t>
            </w:r>
            <w:r w:rsidR="00CF5668">
              <w:rPr>
                <w:rFonts w:asciiTheme="minorHAnsi" w:eastAsiaTheme="minorEastAsia" w:hAnsiTheme="minorHAnsi"/>
                <w:noProof/>
                <w:lang w:eastAsia="pl-PL"/>
              </w:rPr>
              <w:tab/>
            </w:r>
            <w:r w:rsidR="00CF5668" w:rsidRPr="008E735E">
              <w:rPr>
                <w:rStyle w:val="Hipercze"/>
                <w:noProof/>
              </w:rPr>
              <w:t>[KLAUZULA SALWATORYJNA]</w:t>
            </w:r>
            <w:r w:rsidR="00CF5668">
              <w:rPr>
                <w:noProof/>
                <w:webHidden/>
              </w:rPr>
              <w:tab/>
            </w:r>
            <w:r w:rsidR="00CF5668">
              <w:rPr>
                <w:noProof/>
                <w:webHidden/>
              </w:rPr>
              <w:fldChar w:fldCharType="begin"/>
            </w:r>
            <w:r w:rsidR="00CF5668">
              <w:rPr>
                <w:noProof/>
                <w:webHidden/>
              </w:rPr>
              <w:instrText xml:space="preserve"> PAGEREF _Toc63438362 \h </w:instrText>
            </w:r>
            <w:r w:rsidR="00CF5668">
              <w:rPr>
                <w:noProof/>
                <w:webHidden/>
              </w:rPr>
            </w:r>
            <w:r w:rsidR="00CF5668">
              <w:rPr>
                <w:noProof/>
                <w:webHidden/>
              </w:rPr>
              <w:fldChar w:fldCharType="separate"/>
            </w:r>
            <w:r w:rsidR="00CF5668">
              <w:rPr>
                <w:noProof/>
                <w:webHidden/>
              </w:rPr>
              <w:t>95</w:t>
            </w:r>
            <w:r w:rsidR="00CF5668">
              <w:rPr>
                <w:noProof/>
                <w:webHidden/>
              </w:rPr>
              <w:fldChar w:fldCharType="end"/>
            </w:r>
          </w:hyperlink>
        </w:p>
        <w:p w14:paraId="19279ECE" w14:textId="6E5D1E71" w:rsidR="00CF5668" w:rsidRDefault="00BE57EF">
          <w:pPr>
            <w:pStyle w:val="Spistreci2"/>
            <w:rPr>
              <w:rFonts w:asciiTheme="minorHAnsi" w:eastAsiaTheme="minorEastAsia" w:hAnsiTheme="minorHAnsi"/>
              <w:noProof/>
              <w:lang w:eastAsia="pl-PL"/>
            </w:rPr>
          </w:pPr>
          <w:hyperlink w:anchor="_Toc63438363" w:history="1">
            <w:r w:rsidR="00CF5668" w:rsidRPr="008E735E">
              <w:rPr>
                <w:rStyle w:val="Hipercze"/>
                <w:noProof/>
              </w:rPr>
              <w:t>ART. 46.</w:t>
            </w:r>
            <w:r w:rsidR="00CF5668">
              <w:rPr>
                <w:rFonts w:asciiTheme="minorHAnsi" w:eastAsiaTheme="minorEastAsia" w:hAnsiTheme="minorHAnsi"/>
                <w:noProof/>
                <w:lang w:eastAsia="pl-PL"/>
              </w:rPr>
              <w:tab/>
            </w:r>
            <w:r w:rsidR="00CF5668" w:rsidRPr="008E735E">
              <w:rPr>
                <w:rStyle w:val="Hipercze"/>
                <w:noProof/>
              </w:rPr>
              <w:t>[POSTANOWIENIA KOŃCOWE]</w:t>
            </w:r>
            <w:r w:rsidR="00CF5668">
              <w:rPr>
                <w:noProof/>
                <w:webHidden/>
              </w:rPr>
              <w:tab/>
            </w:r>
            <w:r w:rsidR="00CF5668">
              <w:rPr>
                <w:noProof/>
                <w:webHidden/>
              </w:rPr>
              <w:fldChar w:fldCharType="begin"/>
            </w:r>
            <w:r w:rsidR="00CF5668">
              <w:rPr>
                <w:noProof/>
                <w:webHidden/>
              </w:rPr>
              <w:instrText xml:space="preserve"> PAGEREF _Toc63438363 \h </w:instrText>
            </w:r>
            <w:r w:rsidR="00CF5668">
              <w:rPr>
                <w:noProof/>
                <w:webHidden/>
              </w:rPr>
            </w:r>
            <w:r w:rsidR="00CF5668">
              <w:rPr>
                <w:noProof/>
                <w:webHidden/>
              </w:rPr>
              <w:fldChar w:fldCharType="separate"/>
            </w:r>
            <w:r w:rsidR="00CF5668">
              <w:rPr>
                <w:noProof/>
                <w:webHidden/>
              </w:rPr>
              <w:t>95</w:t>
            </w:r>
            <w:r w:rsidR="00CF5668">
              <w:rPr>
                <w:noProof/>
                <w:webHidden/>
              </w:rPr>
              <w:fldChar w:fldCharType="end"/>
            </w:r>
          </w:hyperlink>
        </w:p>
        <w:p w14:paraId="36217C84" w14:textId="6B16C811" w:rsidR="008D38F4" w:rsidRPr="008C1C3A" w:rsidRDefault="008D38F4" w:rsidP="00CF5668">
          <w:pPr>
            <w:pStyle w:val="Spistreci2"/>
            <w:spacing w:before="60" w:after="60" w:line="276" w:lineRule="auto"/>
            <w:contextualSpacing/>
            <w:rPr>
              <w:rFonts w:asciiTheme="minorHAnsi" w:hAnsiTheme="minorHAnsi"/>
              <w:color w:val="000000" w:themeColor="text1"/>
              <w:sz w:val="20"/>
            </w:rPr>
          </w:pPr>
          <w:r w:rsidRPr="008C1C3A">
            <w:rPr>
              <w:rFonts w:asciiTheme="minorHAnsi" w:hAnsiTheme="minorHAnsi"/>
              <w:color w:val="000000" w:themeColor="text1"/>
              <w:sz w:val="20"/>
            </w:rPr>
            <w:lastRenderedPageBreak/>
            <w:fldChar w:fldCharType="end"/>
          </w:r>
        </w:p>
      </w:sdtContent>
    </w:sdt>
    <w:p w14:paraId="3DB2A660" w14:textId="77777777" w:rsidR="008F01BC" w:rsidRPr="008C1C3A" w:rsidRDefault="008F01BC" w:rsidP="00CF5668">
      <w:pPr>
        <w:spacing w:before="60" w:after="60" w:line="276" w:lineRule="auto"/>
        <w:rPr>
          <w:color w:val="000000" w:themeColor="text1"/>
        </w:rPr>
      </w:pPr>
      <w:bookmarkStart w:id="8" w:name="_Toc504994928"/>
      <w:bookmarkStart w:id="9" w:name="_Toc511371180"/>
    </w:p>
    <w:p w14:paraId="09A5833A" w14:textId="77777777" w:rsidR="000B215A" w:rsidRPr="008C1C3A" w:rsidRDefault="00C0272A" w:rsidP="00CF5668">
      <w:pPr>
        <w:pStyle w:val="Nagwek1"/>
        <w:numPr>
          <w:ilvl w:val="0"/>
          <w:numId w:val="1"/>
        </w:numPr>
        <w:spacing w:before="60" w:after="60" w:line="276" w:lineRule="auto"/>
        <w:contextualSpacing/>
        <w:rPr>
          <w:rFonts w:asciiTheme="minorHAnsi" w:hAnsiTheme="minorHAnsi"/>
          <w:sz w:val="22"/>
          <w:szCs w:val="22"/>
        </w:rPr>
      </w:pPr>
      <w:bookmarkStart w:id="10" w:name="_Toc52897082"/>
      <w:bookmarkStart w:id="11" w:name="_Toc53793029"/>
      <w:bookmarkStart w:id="12" w:name="_Toc54830206"/>
      <w:bookmarkStart w:id="13" w:name="_Toc54798288"/>
      <w:bookmarkStart w:id="14" w:name="_Toc63438304"/>
      <w:r w:rsidRPr="008C1C3A">
        <w:rPr>
          <w:rFonts w:asciiTheme="minorHAnsi" w:hAnsiTheme="minorHAnsi"/>
          <w:sz w:val="22"/>
          <w:szCs w:val="22"/>
        </w:rPr>
        <w:t>POSTANOWIENIA OGÓLNE</w:t>
      </w:r>
      <w:bookmarkEnd w:id="8"/>
      <w:bookmarkEnd w:id="9"/>
      <w:bookmarkEnd w:id="10"/>
      <w:bookmarkEnd w:id="11"/>
      <w:bookmarkEnd w:id="12"/>
      <w:bookmarkEnd w:id="13"/>
      <w:bookmarkEnd w:id="14"/>
    </w:p>
    <w:p w14:paraId="2DA7ED16" w14:textId="77777777" w:rsidR="007B549B" w:rsidRPr="008C1C3A" w:rsidRDefault="007B549B" w:rsidP="00CF5668">
      <w:pPr>
        <w:spacing w:before="60" w:after="60" w:line="276" w:lineRule="auto"/>
        <w:contextualSpacing/>
        <w:rPr>
          <w:color w:val="000000" w:themeColor="text1"/>
        </w:rPr>
      </w:pPr>
    </w:p>
    <w:p w14:paraId="1E3F347E" w14:textId="77777777" w:rsidR="00CA4E53" w:rsidRPr="008C1C3A" w:rsidRDefault="00C0272A" w:rsidP="00CF5668">
      <w:pPr>
        <w:pStyle w:val="Nagwek2"/>
        <w:numPr>
          <w:ilvl w:val="0"/>
          <w:numId w:val="14"/>
        </w:numPr>
        <w:spacing w:before="60" w:after="60" w:line="276" w:lineRule="auto"/>
        <w:ind w:left="0" w:firstLine="142"/>
        <w:contextualSpacing/>
        <w:rPr>
          <w:rFonts w:asciiTheme="minorHAnsi" w:hAnsiTheme="minorHAnsi"/>
          <w:sz w:val="22"/>
          <w:szCs w:val="22"/>
        </w:rPr>
      </w:pPr>
      <w:bookmarkStart w:id="15" w:name="_Ref479973885"/>
      <w:bookmarkStart w:id="16" w:name="_Toc504994929"/>
      <w:bookmarkStart w:id="17" w:name="_Toc511371181"/>
      <w:bookmarkStart w:id="18" w:name="_Toc52897083"/>
      <w:bookmarkStart w:id="19" w:name="_Toc53793030"/>
      <w:bookmarkStart w:id="20" w:name="_Toc54830207"/>
      <w:bookmarkStart w:id="21" w:name="_Toc54798289"/>
      <w:bookmarkStart w:id="22" w:name="_Toc63438305"/>
      <w:r w:rsidRPr="008C1C3A">
        <w:rPr>
          <w:rFonts w:asciiTheme="minorHAnsi" w:hAnsiTheme="minorHAnsi"/>
          <w:sz w:val="22"/>
          <w:szCs w:val="22"/>
        </w:rPr>
        <w:t>[</w:t>
      </w:r>
      <w:r w:rsidR="00CA4E53" w:rsidRPr="008C1C3A">
        <w:rPr>
          <w:rFonts w:asciiTheme="minorHAnsi" w:hAnsiTheme="minorHAnsi"/>
          <w:sz w:val="22"/>
          <w:szCs w:val="22"/>
        </w:rPr>
        <w:t>PRZEDMIOT UMOWY</w:t>
      </w:r>
      <w:r w:rsidRPr="008C1C3A">
        <w:rPr>
          <w:rFonts w:asciiTheme="minorHAnsi" w:hAnsiTheme="minorHAnsi"/>
          <w:sz w:val="22"/>
          <w:szCs w:val="22"/>
        </w:rPr>
        <w:t>]</w:t>
      </w:r>
      <w:bookmarkEnd w:id="15"/>
      <w:bookmarkEnd w:id="16"/>
      <w:bookmarkEnd w:id="17"/>
      <w:bookmarkEnd w:id="18"/>
      <w:bookmarkEnd w:id="19"/>
      <w:bookmarkEnd w:id="20"/>
      <w:bookmarkEnd w:id="21"/>
      <w:bookmarkEnd w:id="22"/>
    </w:p>
    <w:p w14:paraId="79CD94E5" w14:textId="77777777" w:rsidR="007B549B" w:rsidRPr="008C1C3A" w:rsidRDefault="007B549B" w:rsidP="00CF5668">
      <w:pPr>
        <w:spacing w:before="60" w:after="60" w:line="276" w:lineRule="auto"/>
        <w:contextualSpacing/>
        <w:jc w:val="both"/>
        <w:rPr>
          <w:rFonts w:asciiTheme="minorHAnsi" w:hAnsiTheme="minorHAnsi"/>
          <w:color w:val="000000" w:themeColor="text1"/>
        </w:rPr>
      </w:pPr>
    </w:p>
    <w:p w14:paraId="5ED60E33" w14:textId="77777777" w:rsidR="00202F53" w:rsidRPr="008C1C3A" w:rsidRDefault="00312EEF" w:rsidP="00CF5668">
      <w:pPr>
        <w:pStyle w:val="Akapitzlist"/>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Głównym p</w:t>
      </w:r>
      <w:r w:rsidR="00AF157B" w:rsidRPr="008C1C3A">
        <w:rPr>
          <w:rFonts w:asciiTheme="minorHAnsi" w:hAnsiTheme="minorHAnsi"/>
          <w:color w:val="000000" w:themeColor="text1"/>
        </w:rPr>
        <w:t>rzedmiotem Umowy jest</w:t>
      </w:r>
      <w:r w:rsidR="00202F53" w:rsidRPr="008C1C3A">
        <w:rPr>
          <w:rFonts w:asciiTheme="minorHAnsi" w:hAnsiTheme="minorHAnsi"/>
          <w:color w:val="000000" w:themeColor="text1"/>
        </w:rPr>
        <w:t>:</w:t>
      </w:r>
    </w:p>
    <w:p w14:paraId="54EBA1DA" w14:textId="478AD7E9" w:rsidR="007C6F42" w:rsidRPr="008C1C3A" w:rsidRDefault="007C6F42" w:rsidP="00CF5668">
      <w:pPr>
        <w:pStyle w:val="Akapitzlist"/>
        <w:numPr>
          <w:ilvl w:val="0"/>
          <w:numId w:val="9"/>
        </w:numPr>
        <w:spacing w:before="60" w:after="60" w:line="276" w:lineRule="auto"/>
        <w:ind w:left="567" w:hanging="426"/>
        <w:jc w:val="both"/>
        <w:rPr>
          <w:rFonts w:asciiTheme="minorHAnsi" w:hAnsiTheme="minorHAnsi"/>
          <w:color w:val="000000" w:themeColor="text1"/>
        </w:rPr>
      </w:pPr>
      <w:bookmarkStart w:id="23" w:name="_Ref493680750"/>
      <w:r w:rsidRPr="008C1C3A">
        <w:rPr>
          <w:rFonts w:asciiTheme="minorHAnsi" w:hAnsiTheme="minorHAnsi"/>
          <w:color w:val="000000" w:themeColor="text1"/>
        </w:rPr>
        <w:t xml:space="preserve">zobowiązanie Wykonawcy do przeprowadzenia </w:t>
      </w:r>
      <w:r w:rsidR="00A06633" w:rsidRPr="008C1C3A">
        <w:rPr>
          <w:rFonts w:asciiTheme="minorHAnsi" w:hAnsiTheme="minorHAnsi"/>
          <w:color w:val="000000" w:themeColor="text1"/>
        </w:rPr>
        <w:t>za wynagr</w:t>
      </w:r>
      <w:r w:rsidR="009273A1" w:rsidRPr="008C1C3A">
        <w:rPr>
          <w:rFonts w:asciiTheme="minorHAnsi" w:hAnsiTheme="minorHAnsi"/>
          <w:color w:val="000000" w:themeColor="text1"/>
        </w:rPr>
        <w:t>o</w:t>
      </w:r>
      <w:r w:rsidR="00A06633" w:rsidRPr="008C1C3A">
        <w:rPr>
          <w:rFonts w:asciiTheme="minorHAnsi" w:hAnsiTheme="minorHAnsi"/>
          <w:color w:val="000000" w:themeColor="text1"/>
        </w:rPr>
        <w:t xml:space="preserve">dzeniem </w:t>
      </w:r>
      <w:r w:rsidR="00D10D9D" w:rsidRPr="008C1C3A">
        <w:rPr>
          <w:rFonts w:asciiTheme="minorHAnsi" w:hAnsiTheme="minorHAnsi"/>
          <w:color w:val="000000" w:themeColor="text1"/>
        </w:rPr>
        <w:t xml:space="preserve">usług badawczo-rozwojowych w postaci </w:t>
      </w:r>
      <w:r w:rsidRPr="008C1C3A">
        <w:rPr>
          <w:rFonts w:asciiTheme="minorHAnsi" w:hAnsiTheme="minorHAnsi"/>
          <w:color w:val="000000" w:themeColor="text1"/>
        </w:rPr>
        <w:t>Prac B+R w toku</w:t>
      </w:r>
      <w:r w:rsidR="00985F19" w:rsidRPr="008C1C3A">
        <w:rPr>
          <w:rFonts w:asciiTheme="minorHAnsi" w:hAnsiTheme="minorHAnsi"/>
          <w:color w:val="000000" w:themeColor="text1"/>
        </w:rPr>
        <w:t xml:space="preserve"> realizacji</w:t>
      </w:r>
      <w:r w:rsidR="00D10D9D" w:rsidRPr="008C1C3A">
        <w:rPr>
          <w:rFonts w:asciiTheme="minorHAnsi" w:hAnsiTheme="minorHAnsi"/>
          <w:color w:val="000000" w:themeColor="text1"/>
        </w:rPr>
        <w:t>:</w:t>
      </w:r>
      <w:r w:rsidRPr="008C1C3A">
        <w:rPr>
          <w:rFonts w:asciiTheme="minorHAnsi" w:hAnsiTheme="minorHAnsi"/>
          <w:color w:val="000000" w:themeColor="text1"/>
        </w:rPr>
        <w:t xml:space="preserve"> </w:t>
      </w:r>
      <w:r w:rsidR="004F64A8" w:rsidRPr="008C1C3A">
        <w:rPr>
          <w:rFonts w:asciiTheme="minorHAnsi" w:hAnsiTheme="minorHAnsi"/>
          <w:color w:val="000000" w:themeColor="text1"/>
        </w:rPr>
        <w:t>Etapu I</w:t>
      </w:r>
      <w:r w:rsidR="008944B7" w:rsidRPr="008C1C3A">
        <w:rPr>
          <w:rFonts w:asciiTheme="minorHAnsi" w:hAnsiTheme="minorHAnsi"/>
          <w:color w:val="000000" w:themeColor="text1"/>
        </w:rPr>
        <w:t xml:space="preserve"> i</w:t>
      </w:r>
      <w:r w:rsidR="008B4FDF" w:rsidRPr="008C1C3A">
        <w:rPr>
          <w:rFonts w:asciiTheme="minorHAnsi" w:hAnsiTheme="minorHAnsi"/>
          <w:color w:val="000000" w:themeColor="text1"/>
        </w:rPr>
        <w:t xml:space="preserve"> </w:t>
      </w:r>
      <w:r w:rsidR="004F64A8" w:rsidRPr="008C1C3A">
        <w:rPr>
          <w:rFonts w:asciiTheme="minorHAnsi" w:hAnsiTheme="minorHAnsi"/>
          <w:color w:val="000000" w:themeColor="text1"/>
        </w:rPr>
        <w:t>Etapu</w:t>
      </w:r>
      <w:r w:rsidRPr="008C1C3A">
        <w:rPr>
          <w:rFonts w:asciiTheme="minorHAnsi" w:hAnsiTheme="minorHAnsi"/>
          <w:color w:val="000000" w:themeColor="text1"/>
        </w:rPr>
        <w:t xml:space="preserve"> </w:t>
      </w:r>
      <w:r w:rsidR="004F64A8" w:rsidRPr="008C1C3A">
        <w:rPr>
          <w:rFonts w:asciiTheme="minorHAnsi" w:hAnsiTheme="minorHAnsi"/>
          <w:color w:val="000000" w:themeColor="text1"/>
        </w:rPr>
        <w:t>II</w:t>
      </w:r>
      <w:r w:rsidR="00793CB2" w:rsidRPr="008C1C3A">
        <w:rPr>
          <w:rFonts w:asciiTheme="minorHAnsi" w:hAnsiTheme="minorHAnsi"/>
          <w:color w:val="000000" w:themeColor="text1"/>
        </w:rPr>
        <w:t xml:space="preserve"> </w:t>
      </w:r>
      <w:r w:rsidR="007B549B" w:rsidRPr="008C1C3A">
        <w:rPr>
          <w:rFonts w:asciiTheme="minorHAnsi" w:hAnsiTheme="minorHAnsi"/>
          <w:color w:val="000000" w:themeColor="text1"/>
        </w:rPr>
        <w:t>Pr</w:t>
      </w:r>
      <w:r w:rsidR="008F52D2" w:rsidRPr="008C1C3A">
        <w:rPr>
          <w:rFonts w:asciiTheme="minorHAnsi" w:hAnsiTheme="minorHAnsi"/>
          <w:color w:val="000000" w:themeColor="text1"/>
        </w:rPr>
        <w:t>zedsięwzięcia</w:t>
      </w:r>
      <w:r w:rsidR="00A1375C" w:rsidRPr="008C1C3A">
        <w:rPr>
          <w:rFonts w:asciiTheme="minorHAnsi" w:hAnsiTheme="minorHAnsi"/>
          <w:color w:val="000000" w:themeColor="text1"/>
        </w:rPr>
        <w:t>,</w:t>
      </w:r>
      <w:r w:rsidRPr="008C1C3A">
        <w:rPr>
          <w:rFonts w:asciiTheme="minorHAnsi" w:hAnsiTheme="minorHAnsi"/>
          <w:color w:val="000000" w:themeColor="text1"/>
        </w:rPr>
        <w:t xml:space="preserve"> zmierzających</w:t>
      </w:r>
      <w:r w:rsidR="7A3A7927" w:rsidRPr="008C1C3A">
        <w:rPr>
          <w:rFonts w:asciiTheme="minorHAnsi" w:hAnsiTheme="minorHAnsi"/>
          <w:color w:val="000000" w:themeColor="text1"/>
        </w:rPr>
        <w:t>,</w:t>
      </w:r>
      <w:r w:rsidRPr="008C1C3A">
        <w:rPr>
          <w:rFonts w:asciiTheme="minorHAnsi" w:hAnsiTheme="minorHAnsi"/>
          <w:color w:val="000000" w:themeColor="text1"/>
        </w:rPr>
        <w:t xml:space="preserve"> na zasadach określonych w Umowie, z</w:t>
      </w:r>
      <w:r w:rsidR="004F64A8" w:rsidRPr="008C1C3A">
        <w:rPr>
          <w:rFonts w:asciiTheme="minorHAnsi" w:hAnsiTheme="minorHAnsi"/>
          <w:color w:val="000000" w:themeColor="text1"/>
        </w:rPr>
        <w:t> </w:t>
      </w:r>
      <w:r w:rsidRPr="008C1C3A">
        <w:rPr>
          <w:rFonts w:asciiTheme="minorHAnsi" w:hAnsiTheme="minorHAnsi"/>
          <w:color w:val="000000" w:themeColor="text1"/>
        </w:rPr>
        <w:t xml:space="preserve">uwzględnieniem postanowień </w:t>
      </w:r>
      <w:r w:rsidR="00435873" w:rsidRPr="008C1C3A">
        <w:rPr>
          <w:rFonts w:asciiTheme="minorHAnsi" w:hAnsiTheme="minorHAnsi"/>
          <w:color w:val="000000" w:themeColor="text1"/>
        </w:rPr>
        <w:t>Wniosku</w:t>
      </w:r>
      <w:r w:rsidR="00323FCF" w:rsidRPr="008C1C3A">
        <w:rPr>
          <w:rFonts w:asciiTheme="minorHAnsi" w:hAnsiTheme="minorHAnsi"/>
          <w:color w:val="000000" w:themeColor="text1"/>
        </w:rPr>
        <w:t xml:space="preserve">, </w:t>
      </w:r>
      <w:r w:rsidR="003A56F9" w:rsidRPr="008C1C3A">
        <w:rPr>
          <w:rFonts w:asciiTheme="minorHAnsi" w:hAnsiTheme="minorHAnsi"/>
          <w:color w:val="000000" w:themeColor="text1"/>
        </w:rPr>
        <w:t xml:space="preserve">Załączników </w:t>
      </w:r>
      <w:r w:rsidR="00323FCF" w:rsidRPr="008C1C3A">
        <w:rPr>
          <w:rFonts w:asciiTheme="minorHAnsi" w:hAnsiTheme="minorHAnsi"/>
          <w:color w:val="000000" w:themeColor="text1"/>
        </w:rPr>
        <w:t>nr 1 i nr 2 do Regulaminu</w:t>
      </w:r>
      <w:r w:rsidRPr="008C1C3A">
        <w:rPr>
          <w:rFonts w:asciiTheme="minorHAnsi" w:hAnsiTheme="minorHAnsi"/>
          <w:color w:val="000000" w:themeColor="text1"/>
        </w:rPr>
        <w:t xml:space="preserve"> oraz Harmonogramu</w:t>
      </w:r>
      <w:r w:rsidR="008B4FDF" w:rsidRPr="008C1C3A">
        <w:rPr>
          <w:rFonts w:asciiTheme="minorHAnsi" w:hAnsiTheme="minorHAnsi"/>
          <w:color w:val="000000" w:themeColor="text1"/>
        </w:rPr>
        <w:t xml:space="preserve"> Pr</w:t>
      </w:r>
      <w:r w:rsidR="008F52D2" w:rsidRPr="008C1C3A">
        <w:rPr>
          <w:rFonts w:asciiTheme="minorHAnsi" w:hAnsiTheme="minorHAnsi"/>
          <w:color w:val="000000" w:themeColor="text1"/>
        </w:rPr>
        <w:t>zedsięwzięcia</w:t>
      </w:r>
      <w:r w:rsidR="008944B7" w:rsidRPr="008C1C3A">
        <w:rPr>
          <w:rFonts w:asciiTheme="minorHAnsi" w:hAnsiTheme="minorHAnsi"/>
          <w:color w:val="000000" w:themeColor="text1"/>
        </w:rPr>
        <w:t xml:space="preserve">, do opracowania z należytą starannością </w:t>
      </w:r>
      <w:r w:rsidR="008944B7" w:rsidRPr="008C1C3A">
        <w:rPr>
          <w:rFonts w:asciiTheme="minorHAnsi" w:eastAsia="SimSun" w:hAnsiTheme="minorHAnsi" w:cs="Times New Roman"/>
          <w:color w:val="000000" w:themeColor="text1"/>
          <w:lang w:eastAsia="en-GB" w:bidi="ar-AE"/>
        </w:rPr>
        <w:t>Rozwiązania</w:t>
      </w:r>
      <w:r w:rsidR="006B1232" w:rsidRPr="008C1C3A">
        <w:rPr>
          <w:rFonts w:asciiTheme="minorHAnsi" w:eastAsia="SimSun" w:hAnsiTheme="minorHAnsi" w:cs="Times New Roman"/>
          <w:color w:val="000000" w:themeColor="text1"/>
          <w:lang w:eastAsia="en-GB" w:bidi="ar-AE"/>
        </w:rPr>
        <w:t xml:space="preserve"> (zwanego też „Technologią” albo „Technologią Biogazowni”)</w:t>
      </w:r>
      <w:r w:rsidR="006D69B9" w:rsidRPr="008C1C3A">
        <w:rPr>
          <w:rFonts w:asciiTheme="minorHAnsi" w:eastAsia="SimSun" w:hAnsiTheme="minorHAnsi" w:cs="Times New Roman"/>
          <w:color w:val="000000" w:themeColor="text1"/>
          <w:lang w:eastAsia="en-GB" w:bidi="ar-AE"/>
        </w:rPr>
        <w:t>;</w:t>
      </w:r>
    </w:p>
    <w:p w14:paraId="6EAD148A" w14:textId="0A533927" w:rsidR="006D69B9" w:rsidRPr="008C1C3A" w:rsidRDefault="00A06CF8" w:rsidP="00CF5668">
      <w:pPr>
        <w:pStyle w:val="Akapitzlist"/>
        <w:numPr>
          <w:ilvl w:val="0"/>
          <w:numId w:val="9"/>
        </w:numPr>
        <w:spacing w:before="60" w:after="60" w:line="276" w:lineRule="auto"/>
        <w:ind w:left="567" w:hanging="426"/>
        <w:jc w:val="both"/>
        <w:rPr>
          <w:rFonts w:asciiTheme="minorHAnsi" w:hAnsiTheme="minorHAnsi"/>
          <w:color w:val="000000" w:themeColor="text1"/>
        </w:rPr>
      </w:pPr>
      <w:r w:rsidRPr="008C1C3A">
        <w:rPr>
          <w:rFonts w:asciiTheme="minorHAnsi" w:hAnsiTheme="minorHAnsi"/>
          <w:color w:val="000000" w:themeColor="text1"/>
        </w:rPr>
        <w:t>wykonanie przez Wykonawcę Wyników Prac Etapu I</w:t>
      </w:r>
      <w:r w:rsidR="000D0847" w:rsidRPr="008C1C3A">
        <w:rPr>
          <w:rFonts w:asciiTheme="minorHAnsi" w:hAnsiTheme="minorHAnsi"/>
          <w:color w:val="000000" w:themeColor="text1"/>
        </w:rPr>
        <w:t xml:space="preserve"> i</w:t>
      </w:r>
      <w:r w:rsidRPr="008C1C3A">
        <w:rPr>
          <w:rFonts w:asciiTheme="minorHAnsi" w:hAnsiTheme="minorHAnsi"/>
          <w:color w:val="000000" w:themeColor="text1"/>
        </w:rPr>
        <w:t xml:space="preserve"> Wynik</w:t>
      </w:r>
      <w:r w:rsidR="000D0847" w:rsidRPr="008C1C3A">
        <w:rPr>
          <w:rFonts w:asciiTheme="minorHAnsi" w:hAnsiTheme="minorHAnsi"/>
          <w:color w:val="000000" w:themeColor="text1"/>
        </w:rPr>
        <w:t>u</w:t>
      </w:r>
      <w:r w:rsidRPr="008C1C3A">
        <w:rPr>
          <w:rFonts w:asciiTheme="minorHAnsi" w:hAnsiTheme="minorHAnsi"/>
          <w:color w:val="000000" w:themeColor="text1"/>
        </w:rPr>
        <w:t xml:space="preserve"> Prac Etapu II</w:t>
      </w:r>
      <w:r w:rsidR="006D69B9" w:rsidRPr="008C1C3A">
        <w:rPr>
          <w:rFonts w:asciiTheme="minorHAnsi" w:eastAsia="SimSun" w:hAnsiTheme="minorHAnsi" w:cs="Times New Roman"/>
          <w:color w:val="000000" w:themeColor="text1"/>
          <w:lang w:eastAsia="en-GB" w:bidi="ar-AE"/>
        </w:rPr>
        <w:t>;</w:t>
      </w:r>
    </w:p>
    <w:p w14:paraId="5717EB22" w14:textId="4A878B4C" w:rsidR="00E05B4F" w:rsidRPr="008C1C3A" w:rsidRDefault="00017F4F" w:rsidP="00CF5668">
      <w:pPr>
        <w:pStyle w:val="Akapitzlist"/>
        <w:numPr>
          <w:ilvl w:val="0"/>
          <w:numId w:val="9"/>
        </w:numPr>
        <w:spacing w:before="60" w:after="60" w:line="276" w:lineRule="auto"/>
        <w:ind w:left="567" w:hanging="426"/>
        <w:jc w:val="both"/>
        <w:rPr>
          <w:rFonts w:asciiTheme="minorHAnsi" w:hAnsiTheme="minorHAnsi"/>
          <w:color w:val="000000" w:themeColor="text1"/>
        </w:rPr>
      </w:pPr>
      <w:r w:rsidRPr="008C1C3A">
        <w:rPr>
          <w:rFonts w:asciiTheme="minorHAnsi" w:hAnsiTheme="minorHAnsi"/>
          <w:color w:val="000000" w:themeColor="text1"/>
        </w:rPr>
        <w:t>zobowiązanie</w:t>
      </w:r>
      <w:r w:rsidR="0051340E" w:rsidRPr="008C1C3A">
        <w:rPr>
          <w:rFonts w:asciiTheme="minorHAnsi" w:hAnsiTheme="minorHAnsi"/>
          <w:color w:val="000000" w:themeColor="text1"/>
        </w:rPr>
        <w:t xml:space="preserve"> NCBR </w:t>
      </w:r>
      <w:r w:rsidRPr="008C1C3A">
        <w:rPr>
          <w:rFonts w:asciiTheme="minorHAnsi" w:hAnsiTheme="minorHAnsi"/>
          <w:color w:val="000000" w:themeColor="text1"/>
        </w:rPr>
        <w:t xml:space="preserve">do zapłaty wynagrodzenia za realizację </w:t>
      </w:r>
      <w:r w:rsidR="00097436" w:rsidRPr="008C1C3A">
        <w:rPr>
          <w:rFonts w:asciiTheme="minorHAnsi" w:hAnsiTheme="minorHAnsi"/>
          <w:color w:val="000000" w:themeColor="text1"/>
        </w:rPr>
        <w:t>Prac B+R zgodnie z</w:t>
      </w:r>
      <w:r w:rsidR="00793CB2" w:rsidRPr="008C1C3A">
        <w:rPr>
          <w:rFonts w:asciiTheme="minorHAnsi" w:hAnsiTheme="minorHAnsi"/>
          <w:color w:val="000000" w:themeColor="text1"/>
        </w:rPr>
        <w:t> </w:t>
      </w:r>
      <w:r w:rsidR="00097436" w:rsidRPr="008C1C3A">
        <w:rPr>
          <w:rFonts w:asciiTheme="minorHAnsi" w:hAnsiTheme="minorHAnsi"/>
          <w:color w:val="000000" w:themeColor="text1"/>
        </w:rPr>
        <w:t xml:space="preserve">Umową, w toku </w:t>
      </w:r>
      <w:r w:rsidR="004F64A8" w:rsidRPr="008C1C3A">
        <w:rPr>
          <w:rFonts w:asciiTheme="minorHAnsi" w:hAnsiTheme="minorHAnsi"/>
          <w:color w:val="000000" w:themeColor="text1"/>
        </w:rPr>
        <w:t>Etapu I</w:t>
      </w:r>
      <w:r w:rsidR="008944B7" w:rsidRPr="008C1C3A">
        <w:rPr>
          <w:rFonts w:asciiTheme="minorHAnsi" w:hAnsiTheme="minorHAnsi"/>
          <w:color w:val="000000" w:themeColor="text1"/>
        </w:rPr>
        <w:t xml:space="preserve"> oraz Et</w:t>
      </w:r>
      <w:r w:rsidR="004F64A8" w:rsidRPr="008C1C3A">
        <w:rPr>
          <w:rFonts w:asciiTheme="minorHAnsi" w:hAnsiTheme="minorHAnsi"/>
          <w:color w:val="000000" w:themeColor="text1"/>
        </w:rPr>
        <w:t>apu II</w:t>
      </w:r>
      <w:r w:rsidR="00312EEF" w:rsidRPr="008C1C3A">
        <w:rPr>
          <w:rFonts w:asciiTheme="minorHAnsi" w:eastAsia="SimSun" w:hAnsiTheme="minorHAnsi" w:cs="Times New Roman"/>
          <w:color w:val="000000" w:themeColor="text1"/>
          <w:lang w:eastAsia="en-GB" w:bidi="ar-AE"/>
        </w:rPr>
        <w:t>.</w:t>
      </w:r>
    </w:p>
    <w:p w14:paraId="3A5A584F" w14:textId="77777777" w:rsidR="00215496" w:rsidRPr="008C1C3A" w:rsidRDefault="00215496" w:rsidP="00CF5668">
      <w:pPr>
        <w:pStyle w:val="Akapitzlist"/>
        <w:spacing w:before="60" w:after="60" w:line="276" w:lineRule="auto"/>
        <w:ind w:left="567"/>
        <w:jc w:val="both"/>
        <w:rPr>
          <w:rFonts w:asciiTheme="minorHAnsi" w:hAnsiTheme="minorHAnsi"/>
          <w:color w:val="000000" w:themeColor="text1"/>
        </w:rPr>
      </w:pPr>
    </w:p>
    <w:p w14:paraId="36FA9C1A" w14:textId="77777777" w:rsidR="00215496" w:rsidRPr="008C1C3A" w:rsidRDefault="00215496" w:rsidP="00CF5668">
      <w:pPr>
        <w:pStyle w:val="Nagwek2"/>
        <w:numPr>
          <w:ilvl w:val="0"/>
          <w:numId w:val="14"/>
        </w:numPr>
        <w:spacing w:before="60" w:after="60" w:line="276" w:lineRule="auto"/>
        <w:ind w:left="0" w:firstLine="142"/>
        <w:contextualSpacing/>
        <w:rPr>
          <w:rFonts w:asciiTheme="minorHAnsi" w:hAnsiTheme="minorHAnsi"/>
          <w:sz w:val="22"/>
          <w:szCs w:val="22"/>
        </w:rPr>
      </w:pPr>
      <w:bookmarkStart w:id="24" w:name="_Toc53793031"/>
      <w:bookmarkStart w:id="25" w:name="_Toc54830208"/>
      <w:bookmarkStart w:id="26" w:name="_Toc63438306"/>
      <w:r w:rsidRPr="008C1C3A">
        <w:rPr>
          <w:rFonts w:asciiTheme="minorHAnsi" w:hAnsiTheme="minorHAnsi"/>
          <w:sz w:val="22"/>
          <w:szCs w:val="22"/>
        </w:rPr>
        <w:t>[POBOCZNY PRZEDMIOT UMOWY]</w:t>
      </w:r>
      <w:bookmarkEnd w:id="24"/>
      <w:bookmarkEnd w:id="25"/>
      <w:bookmarkEnd w:id="26"/>
    </w:p>
    <w:p w14:paraId="47435D46" w14:textId="77777777" w:rsidR="00215496" w:rsidRPr="008C1C3A" w:rsidRDefault="00215496" w:rsidP="00CF5668">
      <w:pPr>
        <w:spacing w:before="60" w:after="60" w:line="276" w:lineRule="auto"/>
        <w:ind w:left="141"/>
        <w:jc w:val="both"/>
        <w:rPr>
          <w:rFonts w:asciiTheme="minorHAnsi" w:hAnsiTheme="minorHAnsi"/>
          <w:color w:val="000000" w:themeColor="text1"/>
        </w:rPr>
      </w:pPr>
    </w:p>
    <w:p w14:paraId="7E5E195F" w14:textId="77777777" w:rsidR="00312EEF" w:rsidRPr="008C1C3A" w:rsidRDefault="00312EEF" w:rsidP="00CF5668">
      <w:p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Umowa poza usługami badawczo-rozwojowymi przewiduje świadczenia poboczne, pomocnicze wobec głównego przedmiotu Umowy, obejmujące w szczególności:</w:t>
      </w:r>
    </w:p>
    <w:p w14:paraId="30B7E8C3" w14:textId="0F289220" w:rsidR="00E05B4F" w:rsidRPr="008C1C3A" w:rsidRDefault="00323FCF" w:rsidP="00CF5668">
      <w:pPr>
        <w:pStyle w:val="Akapitzlist"/>
        <w:numPr>
          <w:ilvl w:val="0"/>
          <w:numId w:val="74"/>
        </w:numPr>
        <w:spacing w:before="60" w:after="60" w:line="276" w:lineRule="auto"/>
        <w:ind w:left="567"/>
        <w:jc w:val="both"/>
        <w:rPr>
          <w:rFonts w:asciiTheme="minorHAnsi" w:hAnsiTheme="minorHAnsi"/>
          <w:color w:val="000000" w:themeColor="text1"/>
        </w:rPr>
      </w:pPr>
      <w:r w:rsidRPr="008C1C3A">
        <w:rPr>
          <w:rFonts w:asciiTheme="minorHAnsi" w:hAnsiTheme="minorHAnsi"/>
          <w:color w:val="000000" w:themeColor="text1"/>
        </w:rPr>
        <w:t xml:space="preserve">przeprowadzenie Prac B+R mających na celu przeniesienie Rozwiązania do skali 1:1 w postaci stworzonego przez Wykonawcę Demonstratora, a także </w:t>
      </w:r>
      <w:r w:rsidR="00E05B4F" w:rsidRPr="008C1C3A">
        <w:rPr>
          <w:rFonts w:asciiTheme="minorHAnsi" w:hAnsiTheme="minorHAnsi"/>
          <w:color w:val="000000" w:themeColor="text1"/>
        </w:rPr>
        <w:t xml:space="preserve">wykonanie usług demonstracji technologicznej, </w:t>
      </w:r>
      <w:r w:rsidR="00FC5FC5" w:rsidRPr="008C1C3A">
        <w:rPr>
          <w:rFonts w:asciiTheme="minorHAnsi" w:hAnsiTheme="minorHAnsi"/>
          <w:color w:val="000000" w:themeColor="text1"/>
        </w:rPr>
        <w:t>T</w:t>
      </w:r>
      <w:r w:rsidR="00E05B4F" w:rsidRPr="008C1C3A">
        <w:rPr>
          <w:rFonts w:asciiTheme="minorHAnsi" w:hAnsiTheme="minorHAnsi"/>
          <w:color w:val="000000" w:themeColor="text1"/>
        </w:rPr>
        <w:t xml:space="preserve">estów i oceny w zakresie określonym w </w:t>
      </w:r>
      <w:r w:rsidR="00AE1F0E" w:rsidRPr="008C1C3A">
        <w:rPr>
          <w:rFonts w:asciiTheme="minorHAnsi" w:hAnsiTheme="minorHAnsi"/>
          <w:color w:val="000000" w:themeColor="text1"/>
        </w:rPr>
        <w:fldChar w:fldCharType="begin"/>
      </w:r>
      <w:r w:rsidR="00AE1F0E" w:rsidRPr="008C1C3A">
        <w:rPr>
          <w:rFonts w:asciiTheme="minorHAnsi" w:hAnsiTheme="minorHAnsi"/>
          <w:color w:val="000000" w:themeColor="text1"/>
        </w:rPr>
        <w:instrText xml:space="preserve"> REF _Ref53701877 \n \h </w:instrText>
      </w:r>
      <w:r w:rsidR="00A06A72" w:rsidRPr="008C1C3A">
        <w:rPr>
          <w:rFonts w:asciiTheme="minorHAnsi" w:hAnsiTheme="minorHAnsi"/>
          <w:color w:val="000000" w:themeColor="text1"/>
        </w:rPr>
        <w:instrText xml:space="preserve"> \* MERGEFORMAT </w:instrText>
      </w:r>
      <w:r w:rsidR="00AE1F0E" w:rsidRPr="008C1C3A">
        <w:rPr>
          <w:rFonts w:asciiTheme="minorHAnsi" w:hAnsiTheme="minorHAnsi"/>
          <w:color w:val="000000" w:themeColor="text1"/>
        </w:rPr>
      </w:r>
      <w:r w:rsidR="00AE1F0E" w:rsidRPr="008C1C3A">
        <w:rPr>
          <w:rFonts w:asciiTheme="minorHAnsi" w:hAnsiTheme="minorHAnsi"/>
          <w:color w:val="000000" w:themeColor="text1"/>
        </w:rPr>
        <w:fldChar w:fldCharType="separate"/>
      </w:r>
      <w:r w:rsidR="00E800FD">
        <w:rPr>
          <w:rFonts w:asciiTheme="minorHAnsi" w:hAnsiTheme="minorHAnsi"/>
          <w:color w:val="000000" w:themeColor="text1"/>
        </w:rPr>
        <w:t>ART. 21</w:t>
      </w:r>
      <w:r w:rsidR="00AE1F0E" w:rsidRPr="008C1C3A">
        <w:rPr>
          <w:rFonts w:asciiTheme="minorHAnsi" w:hAnsiTheme="minorHAnsi"/>
          <w:color w:val="000000" w:themeColor="text1"/>
        </w:rPr>
        <w:fldChar w:fldCharType="end"/>
      </w:r>
      <w:r w:rsidR="00E05B4F" w:rsidRPr="008C1C3A">
        <w:rPr>
          <w:rFonts w:asciiTheme="minorHAnsi" w:hAnsiTheme="minorHAnsi"/>
          <w:color w:val="000000" w:themeColor="text1"/>
        </w:rPr>
        <w:t>;</w:t>
      </w:r>
    </w:p>
    <w:p w14:paraId="7B283C8F" w14:textId="55EA3BB2" w:rsidR="00AE1F0E" w:rsidRPr="008C1C3A" w:rsidRDefault="00097436" w:rsidP="00CF5668">
      <w:pPr>
        <w:pStyle w:val="Akapitzlist"/>
        <w:numPr>
          <w:ilvl w:val="0"/>
          <w:numId w:val="74"/>
        </w:numPr>
        <w:spacing w:before="60" w:after="60" w:line="276" w:lineRule="auto"/>
        <w:ind w:left="567" w:hanging="426"/>
        <w:jc w:val="both"/>
        <w:rPr>
          <w:rFonts w:asciiTheme="minorHAnsi" w:hAnsiTheme="minorHAnsi"/>
          <w:color w:val="000000" w:themeColor="text1"/>
        </w:rPr>
      </w:pPr>
      <w:r w:rsidRPr="008C1C3A">
        <w:rPr>
          <w:rFonts w:asciiTheme="minorHAnsi" w:hAnsiTheme="minorHAnsi"/>
          <w:color w:val="000000" w:themeColor="text1"/>
        </w:rPr>
        <w:t xml:space="preserve">uprawnienie NCBR przez Wykonawcę </w:t>
      </w:r>
      <w:r w:rsidR="00E92864" w:rsidRPr="008C1C3A">
        <w:rPr>
          <w:rFonts w:asciiTheme="minorHAnsi" w:hAnsiTheme="minorHAnsi"/>
          <w:color w:val="000000" w:themeColor="text1"/>
        </w:rPr>
        <w:t xml:space="preserve">do </w:t>
      </w:r>
      <w:r w:rsidRPr="008C1C3A">
        <w:rPr>
          <w:rFonts w:asciiTheme="minorHAnsi" w:hAnsiTheme="minorHAnsi"/>
          <w:color w:val="000000" w:themeColor="text1"/>
        </w:rPr>
        <w:t xml:space="preserve">korzystania z praw do Wyników Prac B+R </w:t>
      </w:r>
      <w:r w:rsidR="00AE1F0E" w:rsidRPr="008C1C3A">
        <w:rPr>
          <w:rFonts w:asciiTheme="minorHAnsi" w:hAnsiTheme="minorHAnsi"/>
          <w:color w:val="000000" w:themeColor="text1"/>
        </w:rPr>
        <w:t>poprzez:</w:t>
      </w:r>
    </w:p>
    <w:p w14:paraId="16010730" w14:textId="5DDA7E7B" w:rsidR="00AE1F0E" w:rsidRPr="008C1C3A" w:rsidRDefault="00AE1F0E" w:rsidP="00CF5668">
      <w:pPr>
        <w:pStyle w:val="Akapitzlist"/>
        <w:numPr>
          <w:ilvl w:val="1"/>
          <w:numId w:val="9"/>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uprawnienie NCBR do </w:t>
      </w:r>
      <w:r w:rsidR="009E1163" w:rsidRPr="008C1C3A">
        <w:rPr>
          <w:rFonts w:asciiTheme="minorHAnsi" w:hAnsiTheme="minorHAnsi"/>
          <w:color w:val="000000" w:themeColor="text1"/>
        </w:rPr>
        <w:t>u</w:t>
      </w:r>
      <w:r w:rsidRPr="008C1C3A">
        <w:rPr>
          <w:rFonts w:asciiTheme="minorHAnsi" w:hAnsiTheme="minorHAnsi"/>
          <w:color w:val="000000" w:themeColor="text1"/>
        </w:rPr>
        <w:t>działu w Przychodzie z Komercjalizacji Wyników Prac B+R i Przychodzie z Komercjalizacji Technologii Zależnych,</w:t>
      </w:r>
    </w:p>
    <w:p w14:paraId="17C93905" w14:textId="52E770BC" w:rsidR="00AE1F0E" w:rsidRPr="008C1C3A" w:rsidRDefault="00AE1F0E" w:rsidP="00CF5668">
      <w:pPr>
        <w:pStyle w:val="Akapitzlist"/>
        <w:numPr>
          <w:ilvl w:val="1"/>
          <w:numId w:val="9"/>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udzielenia NCBR niewyłącznej licencji </w:t>
      </w:r>
      <w:r w:rsidR="007A083F" w:rsidRPr="008C1C3A">
        <w:rPr>
          <w:rFonts w:asciiTheme="minorHAnsi" w:hAnsiTheme="minorHAnsi"/>
          <w:color w:val="000000" w:themeColor="text1"/>
        </w:rPr>
        <w:t xml:space="preserve">określonej w </w:t>
      </w:r>
      <w:r w:rsidR="007A083F" w:rsidRPr="008C1C3A">
        <w:rPr>
          <w:rFonts w:asciiTheme="minorHAnsi" w:hAnsiTheme="minorHAnsi"/>
          <w:color w:val="000000" w:themeColor="text1"/>
        </w:rPr>
        <w:fldChar w:fldCharType="begin"/>
      </w:r>
      <w:r w:rsidR="007A083F" w:rsidRPr="008C1C3A">
        <w:rPr>
          <w:rFonts w:asciiTheme="minorHAnsi" w:hAnsiTheme="minorHAnsi"/>
          <w:color w:val="000000" w:themeColor="text1"/>
        </w:rPr>
        <w:instrText xml:space="preserve"> REF _Ref509403918 \n \h </w:instrText>
      </w:r>
      <w:r w:rsidR="00862665" w:rsidRPr="008C1C3A">
        <w:rPr>
          <w:rFonts w:asciiTheme="minorHAnsi" w:hAnsiTheme="minorHAnsi"/>
          <w:color w:val="000000" w:themeColor="text1"/>
        </w:rPr>
        <w:instrText xml:space="preserve"> \* MERGEFORMAT </w:instrText>
      </w:r>
      <w:r w:rsidR="007A083F" w:rsidRPr="008C1C3A">
        <w:rPr>
          <w:rFonts w:asciiTheme="minorHAnsi" w:hAnsiTheme="minorHAnsi"/>
          <w:color w:val="000000" w:themeColor="text1"/>
        </w:rPr>
      </w:r>
      <w:r w:rsidR="007A083F"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7A083F" w:rsidRPr="008C1C3A">
        <w:rPr>
          <w:rFonts w:asciiTheme="minorHAnsi" w:hAnsiTheme="minorHAnsi"/>
          <w:color w:val="000000" w:themeColor="text1"/>
        </w:rPr>
        <w:fldChar w:fldCharType="end"/>
      </w:r>
      <w:r w:rsidR="00E05B4F" w:rsidRPr="008C1C3A">
        <w:rPr>
          <w:rFonts w:asciiTheme="minorHAnsi" w:hAnsiTheme="minorHAnsi"/>
          <w:color w:val="000000" w:themeColor="text1"/>
        </w:rPr>
        <w:t>, z zastrzeżeniem postanowień dotyczących Wariantu B</w:t>
      </w:r>
      <w:r w:rsidRPr="008C1C3A">
        <w:rPr>
          <w:rFonts w:asciiTheme="minorHAnsi" w:hAnsiTheme="minorHAnsi"/>
          <w:color w:val="000000" w:themeColor="text1"/>
        </w:rPr>
        <w:t>,</w:t>
      </w:r>
    </w:p>
    <w:p w14:paraId="087AD895" w14:textId="1857CAF4" w:rsidR="00097436" w:rsidRPr="008C1C3A" w:rsidRDefault="005552E3" w:rsidP="00CF5668">
      <w:pPr>
        <w:pStyle w:val="Akapitzlist"/>
        <w:numPr>
          <w:ilvl w:val="1"/>
          <w:numId w:val="9"/>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realizację</w:t>
      </w:r>
      <w:r w:rsidR="00AE1F0E" w:rsidRPr="008C1C3A">
        <w:rPr>
          <w:rFonts w:asciiTheme="minorHAnsi" w:hAnsiTheme="minorHAnsi"/>
          <w:color w:val="000000" w:themeColor="text1"/>
        </w:rPr>
        <w:t xml:space="preserve"> pozostałych zobowiązań </w:t>
      </w:r>
      <w:r w:rsidR="00323FCF" w:rsidRPr="008C1C3A">
        <w:rPr>
          <w:rFonts w:asciiTheme="minorHAnsi" w:hAnsiTheme="minorHAnsi"/>
          <w:color w:val="000000" w:themeColor="text1"/>
        </w:rPr>
        <w:t xml:space="preserve">dotyczących własności intelektualnej, </w:t>
      </w:r>
      <w:r w:rsidR="00AE1F0E" w:rsidRPr="008C1C3A">
        <w:rPr>
          <w:rFonts w:asciiTheme="minorHAnsi" w:hAnsiTheme="minorHAnsi"/>
          <w:color w:val="000000" w:themeColor="text1"/>
        </w:rPr>
        <w:t>określonych w Umowie (</w:t>
      </w:r>
      <w:r w:rsidR="00AE1F0E" w:rsidRPr="008C1C3A">
        <w:rPr>
          <w:rFonts w:asciiTheme="minorHAnsi" w:hAnsiTheme="minorHAnsi"/>
          <w:color w:val="000000" w:themeColor="text1"/>
        </w:rPr>
        <w:fldChar w:fldCharType="begin"/>
      </w:r>
      <w:r w:rsidR="00AE1F0E" w:rsidRPr="008C1C3A">
        <w:rPr>
          <w:rFonts w:asciiTheme="minorHAnsi" w:hAnsiTheme="minorHAnsi"/>
          <w:color w:val="000000" w:themeColor="text1"/>
        </w:rPr>
        <w:instrText xml:space="preserve"> REF _Ref493844374 \n \h </w:instrText>
      </w:r>
      <w:r w:rsidR="00A06A72" w:rsidRPr="008C1C3A">
        <w:rPr>
          <w:rFonts w:asciiTheme="minorHAnsi" w:hAnsiTheme="minorHAnsi"/>
          <w:color w:val="000000" w:themeColor="text1"/>
        </w:rPr>
        <w:instrText xml:space="preserve"> \* MERGEFORMAT </w:instrText>
      </w:r>
      <w:r w:rsidR="00AE1F0E" w:rsidRPr="008C1C3A">
        <w:rPr>
          <w:rFonts w:asciiTheme="minorHAnsi" w:hAnsiTheme="minorHAnsi"/>
          <w:color w:val="000000" w:themeColor="text1"/>
        </w:rPr>
      </w:r>
      <w:r w:rsidR="00AE1F0E"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 </w:t>
      </w:r>
      <w:r w:rsidR="00AE1F0E" w:rsidRPr="008C1C3A">
        <w:rPr>
          <w:rFonts w:asciiTheme="minorHAnsi" w:hAnsiTheme="minorHAnsi"/>
          <w:color w:val="000000" w:themeColor="text1"/>
        </w:rPr>
        <w:fldChar w:fldCharType="end"/>
      </w:r>
      <w:r w:rsidR="00AE1F0E" w:rsidRPr="008C1C3A">
        <w:rPr>
          <w:rFonts w:asciiTheme="minorHAnsi" w:hAnsiTheme="minorHAnsi"/>
          <w:color w:val="000000" w:themeColor="text1"/>
        </w:rPr>
        <w:t>).</w:t>
      </w:r>
    </w:p>
    <w:bookmarkEnd w:id="23"/>
    <w:p w14:paraId="6BD38DB0" w14:textId="77777777" w:rsidR="003B3DB4" w:rsidRPr="008C1C3A" w:rsidRDefault="003B3DB4" w:rsidP="00CF5668">
      <w:pPr>
        <w:spacing w:before="60" w:after="60" w:line="276" w:lineRule="auto"/>
        <w:contextualSpacing/>
        <w:jc w:val="both"/>
        <w:rPr>
          <w:rFonts w:asciiTheme="minorHAnsi" w:hAnsiTheme="minorHAnsi"/>
          <w:color w:val="000000" w:themeColor="text1"/>
        </w:rPr>
      </w:pPr>
    </w:p>
    <w:p w14:paraId="2DEF96AB" w14:textId="77777777" w:rsidR="002F32D0" w:rsidRPr="008C1C3A" w:rsidRDefault="00C0272A" w:rsidP="00CF5668">
      <w:pPr>
        <w:pStyle w:val="Nagwek2"/>
        <w:numPr>
          <w:ilvl w:val="0"/>
          <w:numId w:val="14"/>
        </w:numPr>
        <w:spacing w:before="60" w:after="60" w:line="276" w:lineRule="auto"/>
        <w:ind w:left="0" w:firstLine="0"/>
        <w:contextualSpacing/>
        <w:rPr>
          <w:rFonts w:asciiTheme="minorHAnsi" w:hAnsiTheme="minorHAnsi"/>
          <w:sz w:val="22"/>
          <w:szCs w:val="22"/>
        </w:rPr>
      </w:pPr>
      <w:bookmarkStart w:id="27" w:name="_Toc504994930"/>
      <w:bookmarkStart w:id="28" w:name="_Toc511371182"/>
      <w:bookmarkStart w:id="29" w:name="_Ref52658697"/>
      <w:bookmarkStart w:id="30" w:name="_Ref52799611"/>
      <w:bookmarkStart w:id="31" w:name="_Toc52897084"/>
      <w:bookmarkStart w:id="32" w:name="_Toc53793032"/>
      <w:bookmarkStart w:id="33" w:name="_Toc54830209"/>
      <w:bookmarkStart w:id="34" w:name="_Toc54798290"/>
      <w:bookmarkStart w:id="35" w:name="_Toc63438307"/>
      <w:r w:rsidRPr="008C1C3A">
        <w:rPr>
          <w:rFonts w:asciiTheme="minorHAnsi" w:hAnsiTheme="minorHAnsi"/>
          <w:sz w:val="22"/>
          <w:szCs w:val="22"/>
        </w:rPr>
        <w:t>[</w:t>
      </w:r>
      <w:r w:rsidR="00F36415" w:rsidRPr="008C1C3A">
        <w:rPr>
          <w:rFonts w:asciiTheme="minorHAnsi" w:hAnsiTheme="minorHAnsi"/>
          <w:sz w:val="22"/>
          <w:szCs w:val="22"/>
        </w:rPr>
        <w:t>PODSTAWOWE UWARUNKOWANIA REALIZACJI UMOWY</w:t>
      </w:r>
      <w:r w:rsidRPr="008C1C3A">
        <w:rPr>
          <w:rFonts w:asciiTheme="minorHAnsi" w:hAnsiTheme="minorHAnsi"/>
          <w:sz w:val="22"/>
          <w:szCs w:val="22"/>
        </w:rPr>
        <w:t>]</w:t>
      </w:r>
      <w:bookmarkEnd w:id="27"/>
      <w:bookmarkEnd w:id="28"/>
      <w:bookmarkEnd w:id="29"/>
      <w:bookmarkEnd w:id="30"/>
      <w:bookmarkEnd w:id="31"/>
      <w:bookmarkEnd w:id="32"/>
      <w:bookmarkEnd w:id="33"/>
      <w:bookmarkEnd w:id="34"/>
      <w:bookmarkEnd w:id="35"/>
    </w:p>
    <w:p w14:paraId="5B73F02B" w14:textId="77777777" w:rsidR="007B549B" w:rsidRPr="008C1C3A" w:rsidRDefault="007B549B" w:rsidP="00CF5668">
      <w:pPr>
        <w:pStyle w:val="Akapitzlist"/>
        <w:spacing w:before="60" w:after="60" w:line="276" w:lineRule="auto"/>
        <w:ind w:left="426"/>
        <w:jc w:val="both"/>
        <w:rPr>
          <w:rFonts w:asciiTheme="minorHAnsi" w:hAnsiTheme="minorHAnsi"/>
          <w:color w:val="000000" w:themeColor="text1"/>
        </w:rPr>
      </w:pPr>
    </w:p>
    <w:p w14:paraId="09D1777E" w14:textId="44083DF8" w:rsidR="00047FEC" w:rsidRPr="008C1C3A" w:rsidRDefault="00047FEC" w:rsidP="00CF5668">
      <w:pPr>
        <w:pStyle w:val="Akapitzlist"/>
        <w:numPr>
          <w:ilvl w:val="0"/>
          <w:numId w:val="35"/>
        </w:numPr>
        <w:spacing w:before="60" w:after="60" w:line="276" w:lineRule="auto"/>
        <w:ind w:left="426" w:hanging="426"/>
        <w:jc w:val="both"/>
        <w:rPr>
          <w:rFonts w:asciiTheme="minorHAnsi" w:hAnsiTheme="minorHAnsi" w:cstheme="majorBidi"/>
          <w:color w:val="000000" w:themeColor="text1"/>
        </w:rPr>
      </w:pPr>
      <w:r w:rsidRPr="008C1C3A">
        <w:rPr>
          <w:rFonts w:asciiTheme="minorHAnsi" w:hAnsiTheme="minorHAnsi" w:cstheme="majorBidi"/>
          <w:color w:val="000000" w:themeColor="text1"/>
        </w:rPr>
        <w:lastRenderedPageBreak/>
        <w:t xml:space="preserve">Pojęcia stosowane w Umowie, które zostały zapisane wielką literą, zostały zdefiniowane w Załączniku nr </w:t>
      </w:r>
      <w:r w:rsidR="006B1232" w:rsidRPr="008C1C3A">
        <w:rPr>
          <w:rFonts w:asciiTheme="minorHAnsi" w:hAnsiTheme="minorHAnsi" w:cstheme="majorBidi"/>
          <w:color w:val="000000" w:themeColor="text1"/>
        </w:rPr>
        <w:t>1</w:t>
      </w:r>
      <w:r w:rsidR="001F751B" w:rsidRPr="008C1C3A">
        <w:rPr>
          <w:rFonts w:asciiTheme="minorHAnsi" w:hAnsiTheme="minorHAnsi" w:cstheme="majorBidi"/>
          <w:color w:val="000000" w:themeColor="text1"/>
        </w:rPr>
        <w:t>2</w:t>
      </w:r>
      <w:r w:rsidR="006B1232" w:rsidRPr="008C1C3A">
        <w:rPr>
          <w:rFonts w:asciiTheme="minorHAnsi" w:hAnsiTheme="minorHAnsi" w:cstheme="majorBidi"/>
          <w:color w:val="000000" w:themeColor="text1"/>
        </w:rPr>
        <w:t xml:space="preserve"> </w:t>
      </w:r>
      <w:r w:rsidRPr="008C1C3A">
        <w:rPr>
          <w:rFonts w:asciiTheme="minorHAnsi" w:hAnsiTheme="minorHAnsi" w:cstheme="majorBidi"/>
          <w:color w:val="000000" w:themeColor="text1"/>
        </w:rPr>
        <w:t>do Regulaminu. Gdy są używane w Umowie, mają znaczenie nadane im w</w:t>
      </w:r>
      <w:r w:rsidR="00D10D9D" w:rsidRPr="008C1C3A">
        <w:rPr>
          <w:rFonts w:asciiTheme="minorHAnsi" w:hAnsiTheme="minorHAnsi" w:cstheme="majorBidi"/>
          <w:color w:val="000000" w:themeColor="text1"/>
        </w:rPr>
        <w:t>e wskazanym dokumencie</w:t>
      </w:r>
      <w:r w:rsidRPr="008C1C3A">
        <w:rPr>
          <w:rFonts w:asciiTheme="minorHAnsi" w:hAnsiTheme="minorHAnsi" w:cstheme="majorBidi"/>
          <w:color w:val="000000" w:themeColor="text1"/>
        </w:rPr>
        <w:t>.</w:t>
      </w:r>
    </w:p>
    <w:p w14:paraId="43E1D665" w14:textId="21E95F89" w:rsidR="00502232" w:rsidRPr="008C1C3A" w:rsidRDefault="00502232" w:rsidP="00CF5668">
      <w:pPr>
        <w:pStyle w:val="Akapitzlist"/>
        <w:numPr>
          <w:ilvl w:val="0"/>
          <w:numId w:val="35"/>
        </w:numPr>
        <w:spacing w:before="60" w:after="60" w:line="276" w:lineRule="auto"/>
        <w:ind w:left="426" w:hanging="426"/>
        <w:jc w:val="both"/>
        <w:rPr>
          <w:rFonts w:asciiTheme="minorHAnsi" w:hAnsiTheme="minorHAnsi" w:cstheme="majorBidi"/>
          <w:color w:val="000000" w:themeColor="text1"/>
        </w:rPr>
      </w:pPr>
      <w:r w:rsidRPr="008C1C3A">
        <w:rPr>
          <w:rFonts w:asciiTheme="minorHAnsi" w:hAnsiTheme="minorHAnsi" w:cstheme="majorBidi"/>
          <w:color w:val="000000" w:themeColor="text1"/>
        </w:rPr>
        <w:t xml:space="preserve">Integralną częścią Umowy są jej </w:t>
      </w:r>
      <w:r w:rsidR="00542B53" w:rsidRPr="008C1C3A">
        <w:rPr>
          <w:rFonts w:asciiTheme="minorHAnsi" w:hAnsiTheme="minorHAnsi" w:cstheme="majorBidi"/>
          <w:color w:val="000000" w:themeColor="text1"/>
        </w:rPr>
        <w:t>Załączni</w:t>
      </w:r>
      <w:r w:rsidRPr="008C1C3A">
        <w:rPr>
          <w:rFonts w:asciiTheme="minorHAnsi" w:hAnsiTheme="minorHAnsi" w:cstheme="majorBidi"/>
          <w:color w:val="000000" w:themeColor="text1"/>
        </w:rPr>
        <w:t xml:space="preserve">ki, wskazane w </w:t>
      </w:r>
      <w:r w:rsidRPr="008C1C3A">
        <w:rPr>
          <w:rFonts w:asciiTheme="minorHAnsi" w:hAnsiTheme="minorHAnsi" w:cstheme="majorBidi"/>
          <w:color w:val="000000" w:themeColor="text1"/>
        </w:rPr>
        <w:fldChar w:fldCharType="begin"/>
      </w:r>
      <w:r w:rsidRPr="008C1C3A">
        <w:rPr>
          <w:rFonts w:asciiTheme="minorHAnsi" w:hAnsiTheme="minorHAnsi" w:cstheme="majorBidi"/>
          <w:color w:val="000000" w:themeColor="text1"/>
        </w:rPr>
        <w:instrText xml:space="preserve"> REF _Ref52697128 \n \h </w:instrText>
      </w:r>
      <w:r w:rsidR="00862665" w:rsidRPr="008C1C3A">
        <w:rPr>
          <w:rFonts w:asciiTheme="minorHAnsi" w:hAnsiTheme="minorHAnsi" w:cstheme="majorBidi"/>
          <w:color w:val="000000" w:themeColor="text1"/>
        </w:rPr>
        <w:instrText xml:space="preserve"> \* MERGEFORMAT </w:instrText>
      </w:r>
      <w:r w:rsidRPr="008C1C3A">
        <w:rPr>
          <w:rFonts w:asciiTheme="minorHAnsi" w:hAnsiTheme="minorHAnsi" w:cstheme="majorBidi"/>
          <w:color w:val="000000" w:themeColor="text1"/>
        </w:rPr>
      </w:r>
      <w:r w:rsidRPr="008C1C3A">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ART. 46</w:t>
      </w:r>
      <w:r w:rsidRPr="008C1C3A">
        <w:rPr>
          <w:rFonts w:asciiTheme="minorHAnsi" w:hAnsiTheme="minorHAnsi" w:cstheme="majorBidi"/>
          <w:color w:val="000000" w:themeColor="text1"/>
        </w:rPr>
        <w:fldChar w:fldCharType="end"/>
      </w:r>
      <w:r w:rsidRPr="008C1C3A">
        <w:rPr>
          <w:rFonts w:asciiTheme="minorHAnsi" w:hAnsiTheme="minorHAnsi" w:cstheme="majorBidi"/>
          <w:color w:val="000000" w:themeColor="text1"/>
        </w:rPr>
        <w:t xml:space="preserve"> </w:t>
      </w:r>
      <w:r w:rsidRPr="008C1C3A">
        <w:rPr>
          <w:rFonts w:asciiTheme="minorHAnsi" w:hAnsiTheme="minorHAnsi" w:cstheme="majorBidi"/>
          <w:color w:val="000000" w:themeColor="text1"/>
        </w:rPr>
        <w:fldChar w:fldCharType="begin"/>
      </w:r>
      <w:r w:rsidRPr="008C1C3A">
        <w:rPr>
          <w:rFonts w:asciiTheme="minorHAnsi" w:hAnsiTheme="minorHAnsi" w:cstheme="majorBidi"/>
          <w:color w:val="000000" w:themeColor="text1"/>
        </w:rPr>
        <w:instrText xml:space="preserve"> REF _Ref52697130 \n \h </w:instrText>
      </w:r>
      <w:r w:rsidR="00862665" w:rsidRPr="008C1C3A">
        <w:rPr>
          <w:rFonts w:asciiTheme="minorHAnsi" w:hAnsiTheme="minorHAnsi" w:cstheme="majorBidi"/>
          <w:color w:val="000000" w:themeColor="text1"/>
        </w:rPr>
        <w:instrText xml:space="preserve"> \* MERGEFORMAT </w:instrText>
      </w:r>
      <w:r w:rsidRPr="008C1C3A">
        <w:rPr>
          <w:rFonts w:asciiTheme="minorHAnsi" w:hAnsiTheme="minorHAnsi" w:cstheme="majorBidi"/>
          <w:color w:val="000000" w:themeColor="text1"/>
        </w:rPr>
      </w:r>
      <w:r w:rsidRPr="008C1C3A">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§3</w:t>
      </w:r>
      <w:r w:rsidRPr="008C1C3A">
        <w:rPr>
          <w:rFonts w:asciiTheme="minorHAnsi" w:hAnsiTheme="minorHAnsi" w:cstheme="majorBidi"/>
          <w:color w:val="000000" w:themeColor="text1"/>
        </w:rPr>
        <w:fldChar w:fldCharType="end"/>
      </w:r>
      <w:r w:rsidRPr="008C1C3A">
        <w:rPr>
          <w:rFonts w:asciiTheme="minorHAnsi" w:hAnsiTheme="minorHAnsi" w:cstheme="majorBidi"/>
          <w:color w:val="000000" w:themeColor="text1"/>
        </w:rPr>
        <w:t xml:space="preserve"> Umowy, a w szczególności Regulamin. W razie rozbieżności pomiędzy treścią Umowy a jej </w:t>
      </w:r>
      <w:r w:rsidR="00542B53" w:rsidRPr="008C1C3A">
        <w:rPr>
          <w:rFonts w:asciiTheme="minorHAnsi" w:hAnsiTheme="minorHAnsi" w:cstheme="majorBidi"/>
          <w:color w:val="000000" w:themeColor="text1"/>
        </w:rPr>
        <w:t>Załączni</w:t>
      </w:r>
      <w:r w:rsidRPr="008C1C3A">
        <w:rPr>
          <w:rFonts w:asciiTheme="minorHAnsi" w:hAnsiTheme="minorHAnsi" w:cstheme="majorBidi"/>
          <w:color w:val="000000" w:themeColor="text1"/>
        </w:rPr>
        <w:t>ków, pierwszeństwo mają postanowienia Umowy</w:t>
      </w:r>
      <w:r w:rsidR="00323FCF" w:rsidRPr="008C1C3A">
        <w:rPr>
          <w:rFonts w:asciiTheme="minorHAnsi" w:hAnsiTheme="minorHAnsi" w:cstheme="majorBidi"/>
          <w:color w:val="000000" w:themeColor="text1"/>
        </w:rPr>
        <w:t>, a następnie Regulaminu</w:t>
      </w:r>
      <w:r w:rsidRPr="008C1C3A">
        <w:rPr>
          <w:rFonts w:asciiTheme="minorHAnsi" w:hAnsiTheme="minorHAnsi" w:cstheme="majorBidi"/>
          <w:color w:val="000000" w:themeColor="text1"/>
        </w:rPr>
        <w:t>.</w:t>
      </w:r>
    </w:p>
    <w:p w14:paraId="49EAAE51" w14:textId="0D425ADD" w:rsidR="008944B7" w:rsidRPr="008C1C3A" w:rsidRDefault="00DB7019" w:rsidP="00CF5668">
      <w:pPr>
        <w:pStyle w:val="Akapitzlist"/>
        <w:numPr>
          <w:ilvl w:val="0"/>
          <w:numId w:val="3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Celem Umowy jest w </w:t>
      </w:r>
      <w:r w:rsidR="009B3612" w:rsidRPr="008C1C3A">
        <w:rPr>
          <w:rFonts w:asciiTheme="minorHAnsi" w:hAnsiTheme="minorHAnsi"/>
          <w:color w:val="000000" w:themeColor="text1"/>
        </w:rPr>
        <w:t xml:space="preserve">jak </w:t>
      </w:r>
      <w:r w:rsidRPr="008C1C3A">
        <w:rPr>
          <w:rFonts w:asciiTheme="minorHAnsi" w:hAnsiTheme="minorHAnsi"/>
          <w:color w:val="000000" w:themeColor="text1"/>
        </w:rPr>
        <w:t xml:space="preserve">najdalej idącym stopniu przyczynienie się do </w:t>
      </w:r>
      <w:r w:rsidR="008944B7" w:rsidRPr="008C1C3A">
        <w:rPr>
          <w:rFonts w:asciiTheme="minorHAnsi" w:hAnsiTheme="minorHAnsi"/>
          <w:color w:val="000000" w:themeColor="text1"/>
        </w:rPr>
        <w:t xml:space="preserve">realizacji celów określonych w Rozdziale I pkt 1.1 Regulaminu. W razie wątpliwości co do interpretacji postanowień Umowy, w pierwszej kolejności należy dokonać ich interpretacji </w:t>
      </w:r>
      <w:r w:rsidR="00502232" w:rsidRPr="008C1C3A">
        <w:rPr>
          <w:rFonts w:asciiTheme="minorHAnsi" w:hAnsiTheme="minorHAnsi"/>
          <w:color w:val="000000" w:themeColor="text1"/>
        </w:rPr>
        <w:t>w kontekście</w:t>
      </w:r>
      <w:r w:rsidR="008944B7" w:rsidRPr="008C1C3A">
        <w:rPr>
          <w:rFonts w:asciiTheme="minorHAnsi" w:hAnsiTheme="minorHAnsi"/>
          <w:color w:val="000000" w:themeColor="text1"/>
        </w:rPr>
        <w:t xml:space="preserve"> wskazanych celów.</w:t>
      </w:r>
    </w:p>
    <w:p w14:paraId="4B2E3A28" w14:textId="77777777" w:rsidR="008944B7" w:rsidRPr="008C1C3A" w:rsidRDefault="008944B7" w:rsidP="00CF5668">
      <w:pPr>
        <w:pStyle w:val="Akapitzlist"/>
        <w:numPr>
          <w:ilvl w:val="0"/>
          <w:numId w:val="3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Podstawowe założenia </w:t>
      </w:r>
      <w:r w:rsidR="00A90EF7" w:rsidRPr="008C1C3A">
        <w:rPr>
          <w:rFonts w:asciiTheme="minorHAnsi" w:hAnsiTheme="minorHAnsi"/>
          <w:color w:val="000000" w:themeColor="text1"/>
        </w:rPr>
        <w:t xml:space="preserve">Przedsięwzięcia oraz zawierającej się w nim </w:t>
      </w:r>
      <w:r w:rsidRPr="008C1C3A">
        <w:rPr>
          <w:rFonts w:asciiTheme="minorHAnsi" w:hAnsiTheme="minorHAnsi"/>
          <w:color w:val="000000" w:themeColor="text1"/>
        </w:rPr>
        <w:t>współpracy pomiędzy Stronami zostały określone w Rozdziale I pkt 1.5 Regulaminu. W razie rozbieżności pomiędzy wskazanymi założeniami a szczegółowymi postanowieniami Umowy, pierwszeństwo mają postanowienia Umowy.</w:t>
      </w:r>
    </w:p>
    <w:p w14:paraId="4779FD7A" w14:textId="1ED56934" w:rsidR="00017F4F" w:rsidRPr="008C1C3A" w:rsidRDefault="00312EEF" w:rsidP="00CF5668">
      <w:pPr>
        <w:pStyle w:val="Akapitzlist"/>
        <w:numPr>
          <w:ilvl w:val="0"/>
          <w:numId w:val="3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Współpraca i świadczenia Stron podzielone są na Etapy</w:t>
      </w:r>
      <w:r w:rsidR="00DF13C7" w:rsidRPr="008C1C3A">
        <w:rPr>
          <w:rFonts w:asciiTheme="minorHAnsi" w:hAnsiTheme="minorHAnsi"/>
          <w:color w:val="000000" w:themeColor="text1"/>
        </w:rPr>
        <w:t xml:space="preserve">, </w:t>
      </w:r>
      <w:r w:rsidR="00D87ECC" w:rsidRPr="008C1C3A">
        <w:rPr>
          <w:rFonts w:asciiTheme="minorHAnsi" w:hAnsiTheme="minorHAnsi"/>
          <w:color w:val="000000" w:themeColor="text1"/>
        </w:rPr>
        <w:t xml:space="preserve">przy czym </w:t>
      </w:r>
      <w:r w:rsidR="00DF13C7" w:rsidRPr="008C1C3A">
        <w:rPr>
          <w:rFonts w:asciiTheme="minorHAnsi" w:hAnsiTheme="minorHAnsi"/>
          <w:color w:val="000000" w:themeColor="text1"/>
        </w:rPr>
        <w:t>w ramach Etapu I następuje konkurencja pomiędzy Wykonawcą i Konkurentami Wykonawcy</w:t>
      </w:r>
      <w:r w:rsidRPr="008C1C3A">
        <w:rPr>
          <w:rFonts w:asciiTheme="minorHAnsi" w:hAnsiTheme="minorHAnsi"/>
          <w:color w:val="000000" w:themeColor="text1"/>
        </w:rPr>
        <w:t xml:space="preserve">. </w:t>
      </w:r>
      <w:r w:rsidR="00097436" w:rsidRPr="008C1C3A">
        <w:rPr>
          <w:rFonts w:asciiTheme="minorHAnsi" w:hAnsiTheme="minorHAnsi"/>
          <w:color w:val="000000" w:themeColor="text1"/>
        </w:rPr>
        <w:t xml:space="preserve">W ramach </w:t>
      </w:r>
      <w:r w:rsidR="008F52D2" w:rsidRPr="008C1C3A">
        <w:rPr>
          <w:rFonts w:asciiTheme="minorHAnsi" w:hAnsiTheme="minorHAnsi"/>
          <w:color w:val="000000" w:themeColor="text1"/>
        </w:rPr>
        <w:t>Przedsięwzięcia</w:t>
      </w:r>
      <w:r w:rsidR="00097436" w:rsidRPr="008C1C3A">
        <w:rPr>
          <w:rFonts w:asciiTheme="minorHAnsi" w:hAnsiTheme="minorHAnsi"/>
          <w:color w:val="000000" w:themeColor="text1"/>
        </w:rPr>
        <w:t xml:space="preserve"> przewidywane jest </w:t>
      </w:r>
      <w:r w:rsidR="00D23AFD" w:rsidRPr="008C1C3A">
        <w:rPr>
          <w:rFonts w:asciiTheme="minorHAnsi" w:hAnsiTheme="minorHAnsi"/>
          <w:color w:val="000000" w:themeColor="text1"/>
        </w:rPr>
        <w:t xml:space="preserve">po Etapie </w:t>
      </w:r>
      <w:r w:rsidR="00106B71" w:rsidRPr="008C1C3A">
        <w:rPr>
          <w:rFonts w:asciiTheme="minorHAnsi" w:hAnsiTheme="minorHAnsi"/>
          <w:color w:val="000000" w:themeColor="text1"/>
        </w:rPr>
        <w:t xml:space="preserve">I </w:t>
      </w:r>
      <w:r w:rsidR="00097436" w:rsidRPr="008C1C3A">
        <w:rPr>
          <w:rFonts w:asciiTheme="minorHAnsi" w:hAnsiTheme="minorHAnsi"/>
          <w:color w:val="000000" w:themeColor="text1"/>
        </w:rPr>
        <w:t xml:space="preserve">dokonanie </w:t>
      </w:r>
      <w:r w:rsidR="007D18E3" w:rsidRPr="008C1C3A">
        <w:rPr>
          <w:rFonts w:asciiTheme="minorHAnsi" w:hAnsiTheme="minorHAnsi"/>
          <w:color w:val="000000" w:themeColor="text1"/>
        </w:rPr>
        <w:t>oceny prac Uczestników Postępowania</w:t>
      </w:r>
      <w:r w:rsidR="00AD69B7" w:rsidRPr="008C1C3A">
        <w:rPr>
          <w:rFonts w:asciiTheme="minorHAnsi" w:hAnsiTheme="minorHAnsi"/>
          <w:color w:val="000000" w:themeColor="text1"/>
        </w:rPr>
        <w:t xml:space="preserve">, w tym Wykonawcy, </w:t>
      </w:r>
      <w:r w:rsidR="007D18E3" w:rsidRPr="008C1C3A">
        <w:rPr>
          <w:rFonts w:asciiTheme="minorHAnsi" w:hAnsiTheme="minorHAnsi"/>
          <w:color w:val="000000" w:themeColor="text1"/>
        </w:rPr>
        <w:t xml:space="preserve">oraz </w:t>
      </w:r>
      <w:r w:rsidR="00097436" w:rsidRPr="008C1C3A">
        <w:rPr>
          <w:rFonts w:asciiTheme="minorHAnsi" w:hAnsiTheme="minorHAnsi"/>
          <w:color w:val="000000" w:themeColor="text1"/>
        </w:rPr>
        <w:t>zmniejsz</w:t>
      </w:r>
      <w:r w:rsidR="00106B71" w:rsidRPr="008C1C3A">
        <w:rPr>
          <w:rFonts w:asciiTheme="minorHAnsi" w:hAnsiTheme="minorHAnsi"/>
          <w:color w:val="000000" w:themeColor="text1"/>
        </w:rPr>
        <w:t>e</w:t>
      </w:r>
      <w:r w:rsidR="00097436" w:rsidRPr="008C1C3A">
        <w:rPr>
          <w:rFonts w:asciiTheme="minorHAnsi" w:hAnsiTheme="minorHAnsi"/>
          <w:color w:val="000000" w:themeColor="text1"/>
        </w:rPr>
        <w:t>ni</w:t>
      </w:r>
      <w:r w:rsidR="00AD69B7" w:rsidRPr="008C1C3A">
        <w:rPr>
          <w:rFonts w:asciiTheme="minorHAnsi" w:hAnsiTheme="minorHAnsi"/>
          <w:color w:val="000000" w:themeColor="text1"/>
        </w:rPr>
        <w:t>e</w:t>
      </w:r>
      <w:r w:rsidR="00097436" w:rsidRPr="008C1C3A">
        <w:rPr>
          <w:rFonts w:asciiTheme="minorHAnsi" w:hAnsiTheme="minorHAnsi"/>
          <w:color w:val="000000" w:themeColor="text1"/>
        </w:rPr>
        <w:t xml:space="preserve"> liczby Uczestników </w:t>
      </w:r>
      <w:r w:rsidR="008F52D2" w:rsidRPr="008C1C3A">
        <w:rPr>
          <w:rFonts w:asciiTheme="minorHAnsi" w:hAnsiTheme="minorHAnsi"/>
          <w:color w:val="000000" w:themeColor="text1"/>
        </w:rPr>
        <w:t>Przedsięwzięcia</w:t>
      </w:r>
      <w:r w:rsidR="00106B71" w:rsidRPr="008C1C3A">
        <w:rPr>
          <w:rFonts w:asciiTheme="minorHAnsi" w:hAnsiTheme="minorHAnsi"/>
          <w:color w:val="000000" w:themeColor="text1"/>
        </w:rPr>
        <w:t xml:space="preserve"> do jednego</w:t>
      </w:r>
      <w:r w:rsidR="00097436" w:rsidRPr="008C1C3A">
        <w:rPr>
          <w:rFonts w:asciiTheme="minorHAnsi" w:hAnsiTheme="minorHAnsi"/>
          <w:color w:val="000000" w:themeColor="text1"/>
        </w:rPr>
        <w:t xml:space="preserve">, w drodze Selekcji, zgodnie z </w:t>
      </w:r>
      <w:r w:rsidR="2FB2392C" w:rsidRPr="008C1C3A">
        <w:rPr>
          <w:rFonts w:asciiTheme="minorHAnsi" w:hAnsiTheme="minorHAnsi"/>
          <w:color w:val="000000" w:themeColor="text1"/>
        </w:rPr>
        <w:t>Wymaganiami</w:t>
      </w:r>
      <w:r w:rsidR="00AC1BE7" w:rsidRPr="008C1C3A">
        <w:rPr>
          <w:rFonts w:asciiTheme="minorHAnsi" w:hAnsiTheme="minorHAnsi"/>
          <w:color w:val="000000" w:themeColor="text1"/>
        </w:rPr>
        <w:t xml:space="preserve"> określonymi w </w:t>
      </w:r>
      <w:r w:rsidR="008865A1" w:rsidRPr="008C1C3A">
        <w:rPr>
          <w:rFonts w:asciiTheme="minorHAnsi" w:hAnsiTheme="minorHAnsi"/>
          <w:color w:val="000000" w:themeColor="text1"/>
        </w:rPr>
        <w:t>Załączniku</w:t>
      </w:r>
      <w:r w:rsidR="00AC1BE7" w:rsidRPr="008C1C3A">
        <w:rPr>
          <w:rFonts w:asciiTheme="minorHAnsi" w:hAnsiTheme="minorHAnsi"/>
          <w:color w:val="000000" w:themeColor="text1"/>
        </w:rPr>
        <w:t xml:space="preserve"> nr 1 do Regulaminu oraz </w:t>
      </w:r>
      <w:r w:rsidR="00990D59" w:rsidRPr="008C1C3A">
        <w:rPr>
          <w:rFonts w:asciiTheme="minorHAnsi" w:hAnsiTheme="minorHAnsi"/>
          <w:color w:val="000000" w:themeColor="text1"/>
        </w:rPr>
        <w:t>K</w:t>
      </w:r>
      <w:r w:rsidR="00097436" w:rsidRPr="008C1C3A">
        <w:rPr>
          <w:rFonts w:asciiTheme="minorHAnsi" w:hAnsiTheme="minorHAnsi"/>
          <w:color w:val="000000" w:themeColor="text1"/>
        </w:rPr>
        <w:t>ryteriami określonymi w</w:t>
      </w:r>
      <w:r w:rsidR="006226A8" w:rsidRPr="008C1C3A">
        <w:rPr>
          <w:rFonts w:asciiTheme="minorHAnsi" w:hAnsiTheme="minorHAnsi"/>
          <w:color w:val="000000" w:themeColor="text1"/>
        </w:rPr>
        <w:t xml:space="preserve"> </w:t>
      </w:r>
      <w:r w:rsidR="008865A1" w:rsidRPr="008C1C3A">
        <w:rPr>
          <w:rFonts w:asciiTheme="minorHAnsi" w:hAnsiTheme="minorHAnsi"/>
          <w:color w:val="000000" w:themeColor="text1"/>
        </w:rPr>
        <w:t>Załączniku</w:t>
      </w:r>
      <w:r w:rsidR="00AC1BE7" w:rsidRPr="008C1C3A">
        <w:rPr>
          <w:rFonts w:asciiTheme="minorHAnsi" w:hAnsiTheme="minorHAnsi"/>
          <w:color w:val="000000" w:themeColor="text1"/>
        </w:rPr>
        <w:t xml:space="preserve"> </w:t>
      </w:r>
      <w:r w:rsidR="006226A8" w:rsidRPr="008C1C3A">
        <w:rPr>
          <w:rFonts w:asciiTheme="minorHAnsi" w:hAnsiTheme="minorHAnsi"/>
          <w:color w:val="000000" w:themeColor="text1"/>
        </w:rPr>
        <w:t xml:space="preserve">nr </w:t>
      </w:r>
      <w:r w:rsidR="00AC1BE7" w:rsidRPr="008C1C3A">
        <w:rPr>
          <w:rFonts w:asciiTheme="minorHAnsi" w:hAnsiTheme="minorHAnsi"/>
          <w:color w:val="000000" w:themeColor="text1"/>
        </w:rPr>
        <w:t xml:space="preserve">5 </w:t>
      </w:r>
      <w:r w:rsidR="006226A8" w:rsidRPr="008C1C3A">
        <w:rPr>
          <w:rFonts w:asciiTheme="minorHAnsi" w:hAnsiTheme="minorHAnsi"/>
          <w:color w:val="000000" w:themeColor="text1"/>
        </w:rPr>
        <w:t>do</w:t>
      </w:r>
      <w:r w:rsidR="006226A8" w:rsidRPr="008C1C3A">
        <w:rPr>
          <w:color w:val="000000" w:themeColor="text1"/>
        </w:rPr>
        <w:t xml:space="preserve"> </w:t>
      </w:r>
      <w:r w:rsidR="006226A8" w:rsidRPr="008C1C3A">
        <w:rPr>
          <w:rFonts w:asciiTheme="minorHAnsi" w:hAnsiTheme="minorHAnsi"/>
          <w:color w:val="000000" w:themeColor="text1"/>
        </w:rPr>
        <w:t>Regulaminu</w:t>
      </w:r>
      <w:r w:rsidR="00214E59" w:rsidRPr="008C1C3A">
        <w:rPr>
          <w:rFonts w:asciiTheme="minorHAnsi" w:hAnsiTheme="minorHAnsi"/>
          <w:color w:val="000000" w:themeColor="text1"/>
        </w:rPr>
        <w:t>.</w:t>
      </w:r>
      <w:r w:rsidR="00097436" w:rsidRPr="008C1C3A">
        <w:rPr>
          <w:rFonts w:asciiTheme="minorHAnsi" w:hAnsiTheme="minorHAnsi"/>
          <w:color w:val="000000" w:themeColor="text1"/>
        </w:rPr>
        <w:t xml:space="preserve"> Wskutek Selekcji część umów</w:t>
      </w:r>
      <w:r w:rsidR="007D18E3" w:rsidRPr="008C1C3A">
        <w:rPr>
          <w:rFonts w:asciiTheme="minorHAnsi" w:hAnsiTheme="minorHAnsi"/>
          <w:color w:val="000000" w:themeColor="text1"/>
        </w:rPr>
        <w:t xml:space="preserve"> </w:t>
      </w:r>
      <w:r w:rsidR="00D23AFD" w:rsidRPr="008C1C3A">
        <w:rPr>
          <w:rFonts w:asciiTheme="minorHAnsi" w:hAnsiTheme="minorHAnsi"/>
          <w:color w:val="000000" w:themeColor="text1"/>
        </w:rPr>
        <w:t>albo</w:t>
      </w:r>
      <w:r w:rsidR="007D18E3" w:rsidRPr="008C1C3A">
        <w:rPr>
          <w:rFonts w:asciiTheme="minorHAnsi" w:hAnsiTheme="minorHAnsi"/>
          <w:color w:val="000000" w:themeColor="text1"/>
        </w:rPr>
        <w:t xml:space="preserve"> </w:t>
      </w:r>
      <w:r w:rsidR="00AD69B7" w:rsidRPr="008C1C3A">
        <w:rPr>
          <w:rFonts w:asciiTheme="minorHAnsi" w:hAnsiTheme="minorHAnsi"/>
          <w:color w:val="000000" w:themeColor="text1"/>
        </w:rPr>
        <w:t>– potencjalnie –</w:t>
      </w:r>
      <w:r w:rsidR="00D23AFD" w:rsidRPr="008C1C3A">
        <w:rPr>
          <w:rFonts w:asciiTheme="minorHAnsi" w:hAnsiTheme="minorHAnsi"/>
          <w:color w:val="000000" w:themeColor="text1"/>
        </w:rPr>
        <w:t xml:space="preserve"> </w:t>
      </w:r>
      <w:r w:rsidR="007D18E3" w:rsidRPr="008C1C3A">
        <w:rPr>
          <w:rFonts w:asciiTheme="minorHAnsi" w:hAnsiTheme="minorHAnsi"/>
          <w:color w:val="000000" w:themeColor="text1"/>
        </w:rPr>
        <w:t>wszystkie umowy</w:t>
      </w:r>
      <w:r w:rsidR="00097436" w:rsidRPr="008C1C3A">
        <w:rPr>
          <w:rFonts w:asciiTheme="minorHAnsi" w:hAnsiTheme="minorHAnsi"/>
          <w:color w:val="000000" w:themeColor="text1"/>
        </w:rPr>
        <w:t xml:space="preserve"> z Uczestnikami </w:t>
      </w:r>
      <w:r w:rsidR="008F52D2" w:rsidRPr="008C1C3A">
        <w:rPr>
          <w:rFonts w:asciiTheme="minorHAnsi" w:hAnsiTheme="minorHAnsi"/>
          <w:color w:val="000000" w:themeColor="text1"/>
        </w:rPr>
        <w:t>Przedsięwzięcia</w:t>
      </w:r>
      <w:r w:rsidR="00097436" w:rsidRPr="008C1C3A">
        <w:rPr>
          <w:rFonts w:asciiTheme="minorHAnsi" w:hAnsiTheme="minorHAnsi"/>
          <w:color w:val="000000" w:themeColor="text1"/>
        </w:rPr>
        <w:t>, w tym ewentualnie Umowa</w:t>
      </w:r>
      <w:r w:rsidR="00AD69B7" w:rsidRPr="008C1C3A">
        <w:rPr>
          <w:rFonts w:asciiTheme="minorHAnsi" w:hAnsiTheme="minorHAnsi"/>
          <w:color w:val="000000" w:themeColor="text1"/>
        </w:rPr>
        <w:t xml:space="preserve"> z Wykonawcą</w:t>
      </w:r>
      <w:r w:rsidR="00097436" w:rsidRPr="008C1C3A">
        <w:rPr>
          <w:rFonts w:asciiTheme="minorHAnsi" w:hAnsiTheme="minorHAnsi"/>
          <w:color w:val="000000" w:themeColor="text1"/>
        </w:rPr>
        <w:t xml:space="preserve">, po </w:t>
      </w:r>
      <w:r w:rsidR="00990D59" w:rsidRPr="008C1C3A">
        <w:rPr>
          <w:rFonts w:asciiTheme="minorHAnsi" w:hAnsiTheme="minorHAnsi"/>
          <w:color w:val="000000" w:themeColor="text1"/>
        </w:rPr>
        <w:t>E</w:t>
      </w:r>
      <w:r w:rsidR="004F64A8" w:rsidRPr="008C1C3A">
        <w:rPr>
          <w:rFonts w:asciiTheme="minorHAnsi" w:hAnsiTheme="minorHAnsi"/>
          <w:color w:val="000000" w:themeColor="text1"/>
        </w:rPr>
        <w:t>tapie</w:t>
      </w:r>
      <w:r w:rsidR="00CD12E3" w:rsidRPr="008C1C3A">
        <w:rPr>
          <w:rFonts w:asciiTheme="minorHAnsi" w:hAnsiTheme="minorHAnsi"/>
          <w:color w:val="000000" w:themeColor="text1"/>
        </w:rPr>
        <w:t xml:space="preserve"> I </w:t>
      </w:r>
      <w:r w:rsidR="00097436" w:rsidRPr="008C1C3A">
        <w:rPr>
          <w:rFonts w:asciiTheme="minorHAnsi" w:hAnsiTheme="minorHAnsi"/>
          <w:color w:val="000000" w:themeColor="text1"/>
        </w:rPr>
        <w:t>prowadzenia Prac B+R może</w:t>
      </w:r>
      <w:r w:rsidR="00874E5C" w:rsidRPr="008C1C3A">
        <w:rPr>
          <w:rFonts w:asciiTheme="minorHAnsi" w:hAnsiTheme="minorHAnsi"/>
          <w:color w:val="000000" w:themeColor="text1"/>
        </w:rPr>
        <w:t>, z</w:t>
      </w:r>
      <w:r w:rsidR="004F64A8" w:rsidRPr="008C1C3A">
        <w:rPr>
          <w:rFonts w:asciiTheme="minorHAnsi" w:hAnsiTheme="minorHAnsi"/>
          <w:color w:val="000000" w:themeColor="text1"/>
        </w:rPr>
        <w:t> </w:t>
      </w:r>
      <w:r w:rsidR="00874E5C" w:rsidRPr="008C1C3A">
        <w:rPr>
          <w:rFonts w:asciiTheme="minorHAnsi" w:hAnsiTheme="minorHAnsi"/>
          <w:color w:val="000000" w:themeColor="text1"/>
        </w:rPr>
        <w:t xml:space="preserve">zastrzeżeniem </w:t>
      </w:r>
      <w:r w:rsidR="00AD69B7" w:rsidRPr="008C1C3A">
        <w:rPr>
          <w:rFonts w:asciiTheme="minorHAnsi" w:hAnsiTheme="minorHAnsi"/>
          <w:color w:val="000000" w:themeColor="text1"/>
        </w:rPr>
        <w:t>szczegółowych jej postanowień</w:t>
      </w:r>
      <w:r w:rsidR="00874E5C" w:rsidRPr="008C1C3A">
        <w:rPr>
          <w:rFonts w:asciiTheme="minorHAnsi" w:hAnsiTheme="minorHAnsi"/>
          <w:color w:val="000000" w:themeColor="text1"/>
        </w:rPr>
        <w:t>,</w:t>
      </w:r>
      <w:r w:rsidR="00097436" w:rsidRPr="008C1C3A">
        <w:rPr>
          <w:rFonts w:asciiTheme="minorHAnsi" w:hAnsiTheme="minorHAnsi"/>
          <w:color w:val="000000" w:themeColor="text1"/>
        </w:rPr>
        <w:t xml:space="preserve"> wygasnąć.</w:t>
      </w:r>
      <w:r w:rsidR="00C312D3" w:rsidRPr="008C1C3A">
        <w:rPr>
          <w:rFonts w:asciiTheme="minorHAnsi" w:hAnsiTheme="minorHAnsi"/>
          <w:color w:val="000000" w:themeColor="text1"/>
        </w:rPr>
        <w:t xml:space="preserve"> </w:t>
      </w:r>
      <w:r w:rsidR="00323FCF" w:rsidRPr="008C1C3A">
        <w:rPr>
          <w:rFonts w:asciiTheme="minorHAnsi" w:hAnsiTheme="minorHAnsi"/>
          <w:color w:val="000000" w:themeColor="text1"/>
        </w:rPr>
        <w:t>NCBR zastrzega sobie prawo do zakończenia Przedsięwzięcia</w:t>
      </w:r>
      <w:r w:rsidR="00485493" w:rsidRPr="008C1C3A">
        <w:rPr>
          <w:rFonts w:asciiTheme="minorHAnsi" w:hAnsiTheme="minorHAnsi"/>
          <w:color w:val="000000" w:themeColor="text1"/>
        </w:rPr>
        <w:t xml:space="preserve"> </w:t>
      </w:r>
      <w:r w:rsidR="00323FCF" w:rsidRPr="008C1C3A">
        <w:rPr>
          <w:rFonts w:asciiTheme="minorHAnsi" w:hAnsiTheme="minorHAnsi"/>
          <w:color w:val="000000" w:themeColor="text1"/>
        </w:rPr>
        <w:t>(wypowiedzenia Umowy w ramach wypowiedzenia umów ze wszystkimi Uczestnikami Przedsięwzięcia) w ramach Selekcji Etapu I</w:t>
      </w:r>
      <w:r w:rsidR="00C5461A" w:rsidRPr="008C1C3A">
        <w:rPr>
          <w:rFonts w:asciiTheme="minorHAnsi" w:hAnsiTheme="minorHAnsi"/>
          <w:color w:val="000000" w:themeColor="text1"/>
        </w:rPr>
        <w:t>, z zastrzeżeniem zobowiązania NCBR do zapłaty wynagrodzenia za wykonane Prace B+R, zgodnie z Umową</w:t>
      </w:r>
      <w:r w:rsidR="00323FCF" w:rsidRPr="008C1C3A">
        <w:rPr>
          <w:rFonts w:asciiTheme="minorHAnsi" w:hAnsiTheme="minorHAnsi"/>
          <w:color w:val="000000" w:themeColor="text1"/>
        </w:rPr>
        <w:t>.</w:t>
      </w:r>
      <w:bookmarkStart w:id="36" w:name="_Hlk52697847"/>
      <w:bookmarkEnd w:id="36"/>
    </w:p>
    <w:p w14:paraId="2DFE0F35" w14:textId="2233E88A" w:rsidR="004B669E" w:rsidRPr="008C1C3A" w:rsidRDefault="004B669E" w:rsidP="00CF5668">
      <w:pPr>
        <w:pStyle w:val="Akapitzlist"/>
        <w:numPr>
          <w:ilvl w:val="0"/>
          <w:numId w:val="3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przypadku, gdy </w:t>
      </w:r>
      <w:r w:rsidR="00374776" w:rsidRPr="008C1C3A">
        <w:rPr>
          <w:rFonts w:asciiTheme="minorHAnsi" w:hAnsiTheme="minorHAnsi"/>
          <w:color w:val="000000" w:themeColor="text1"/>
        </w:rPr>
        <w:t xml:space="preserve">Wykonawcą </w:t>
      </w:r>
      <w:r w:rsidR="00FE50E1" w:rsidRPr="008C1C3A">
        <w:rPr>
          <w:rFonts w:asciiTheme="minorHAnsi" w:hAnsiTheme="minorHAnsi"/>
          <w:color w:val="000000" w:themeColor="text1"/>
        </w:rPr>
        <w:t>są podmioty</w:t>
      </w:r>
      <w:r w:rsidRPr="008C1C3A">
        <w:rPr>
          <w:rFonts w:asciiTheme="minorHAnsi" w:hAnsiTheme="minorHAnsi"/>
          <w:color w:val="000000" w:themeColor="text1"/>
        </w:rPr>
        <w:t xml:space="preserve"> </w:t>
      </w:r>
      <w:r w:rsidR="00BA03CF" w:rsidRPr="008C1C3A">
        <w:rPr>
          <w:rFonts w:asciiTheme="minorHAnsi" w:hAnsiTheme="minorHAnsi"/>
          <w:color w:val="000000" w:themeColor="text1"/>
        </w:rPr>
        <w:t>działając</w:t>
      </w:r>
      <w:r w:rsidR="00FE50E1" w:rsidRPr="008C1C3A">
        <w:rPr>
          <w:rFonts w:asciiTheme="minorHAnsi" w:hAnsiTheme="minorHAnsi"/>
          <w:color w:val="000000" w:themeColor="text1"/>
        </w:rPr>
        <w:t>e</w:t>
      </w:r>
      <w:r w:rsidR="00BA03CF" w:rsidRPr="008C1C3A">
        <w:rPr>
          <w:rFonts w:asciiTheme="minorHAnsi" w:hAnsiTheme="minorHAnsi"/>
          <w:color w:val="000000" w:themeColor="text1"/>
        </w:rPr>
        <w:t xml:space="preserve"> wspólnie np. </w:t>
      </w:r>
      <w:r w:rsidRPr="008C1C3A">
        <w:rPr>
          <w:rFonts w:asciiTheme="minorHAnsi" w:hAnsiTheme="minorHAnsi"/>
          <w:color w:val="000000" w:themeColor="text1"/>
        </w:rPr>
        <w:t xml:space="preserve">w ramach konsorcjum, odpowiadają one względem NCBR solidarnie, a postanowienia dotyczące </w:t>
      </w:r>
      <w:r w:rsidR="00374776" w:rsidRPr="008C1C3A">
        <w:rPr>
          <w:rFonts w:asciiTheme="minorHAnsi" w:hAnsiTheme="minorHAnsi"/>
          <w:color w:val="000000" w:themeColor="text1"/>
        </w:rPr>
        <w:t xml:space="preserve">Wykonawcy </w:t>
      </w:r>
      <w:r w:rsidRPr="008C1C3A">
        <w:rPr>
          <w:rFonts w:asciiTheme="minorHAnsi" w:hAnsiTheme="minorHAnsi"/>
          <w:color w:val="000000" w:themeColor="text1"/>
        </w:rPr>
        <w:t>maj</w:t>
      </w:r>
      <w:r w:rsidR="00214E59" w:rsidRPr="008C1C3A">
        <w:rPr>
          <w:rFonts w:asciiTheme="minorHAnsi" w:hAnsiTheme="minorHAnsi"/>
          <w:color w:val="000000" w:themeColor="text1"/>
        </w:rPr>
        <w:t>ą</w:t>
      </w:r>
      <w:r w:rsidRPr="008C1C3A">
        <w:rPr>
          <w:rFonts w:asciiTheme="minorHAnsi" w:hAnsiTheme="minorHAnsi"/>
          <w:color w:val="000000" w:themeColor="text1"/>
        </w:rPr>
        <w:t xml:space="preserve"> odpowiednie zastosowanie do wszystkich podmiotów </w:t>
      </w:r>
      <w:r w:rsidR="00C467E7" w:rsidRPr="008C1C3A">
        <w:rPr>
          <w:rFonts w:asciiTheme="minorHAnsi" w:hAnsiTheme="minorHAnsi"/>
          <w:color w:val="000000" w:themeColor="text1"/>
        </w:rPr>
        <w:t>występujących wspólnie.</w:t>
      </w:r>
      <w:r w:rsidR="000D0440" w:rsidRPr="008C1C3A">
        <w:rPr>
          <w:rFonts w:asciiTheme="minorHAnsi" w:hAnsiTheme="minorHAnsi"/>
          <w:color w:val="000000" w:themeColor="text1"/>
        </w:rPr>
        <w:t xml:space="preserve"> </w:t>
      </w:r>
    </w:p>
    <w:p w14:paraId="069A2E96" w14:textId="77777777" w:rsidR="000B7645" w:rsidRPr="008C1C3A" w:rsidRDefault="000B7645" w:rsidP="00CF5668">
      <w:pPr>
        <w:pStyle w:val="Akapitzlist"/>
        <w:numPr>
          <w:ilvl w:val="0"/>
          <w:numId w:val="35"/>
        </w:numPr>
        <w:spacing w:before="60" w:after="60" w:line="276" w:lineRule="auto"/>
        <w:ind w:left="426" w:hanging="426"/>
        <w:jc w:val="both"/>
        <w:rPr>
          <w:rFonts w:asciiTheme="minorHAnsi" w:hAnsiTheme="minorHAnsi"/>
          <w:color w:val="000000" w:themeColor="text1"/>
        </w:rPr>
      </w:pPr>
      <w:bookmarkStart w:id="37" w:name="_Hlk512532224"/>
      <w:r w:rsidRPr="008C1C3A">
        <w:rPr>
          <w:rFonts w:asciiTheme="minorHAnsi" w:hAnsiTheme="minorHAnsi"/>
          <w:color w:val="000000" w:themeColor="text1"/>
        </w:rPr>
        <w:t>NCBR w ramach wykonywania Umowy może wyznaczać biegłych (ekspertów) innych niż Zespół Oceniający lub instytucje posiadające odpowiednie przygotowanie specjalistyczne, do zasięgania ich opinii</w:t>
      </w:r>
      <w:bookmarkEnd w:id="37"/>
      <w:r w:rsidRPr="008C1C3A">
        <w:rPr>
          <w:rFonts w:asciiTheme="minorHAnsi" w:hAnsiTheme="minorHAnsi"/>
          <w:color w:val="000000" w:themeColor="text1"/>
        </w:rPr>
        <w:t>.</w:t>
      </w:r>
    </w:p>
    <w:p w14:paraId="63F9EB29" w14:textId="331813BD" w:rsidR="009C25DF" w:rsidRPr="008C1C3A" w:rsidRDefault="0073657D" w:rsidP="00CF5668">
      <w:pPr>
        <w:pStyle w:val="Akapitzlist"/>
        <w:numPr>
          <w:ilvl w:val="0"/>
          <w:numId w:val="3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Z zastrzeżeniem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_Ref512575368 \r \h </w:instrText>
      </w:r>
      <w:r w:rsidR="006262C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43</w:t>
      </w:r>
      <w:r w:rsidRPr="008C1C3A">
        <w:rPr>
          <w:rFonts w:asciiTheme="minorHAnsi" w:hAnsiTheme="minorHAnsi"/>
          <w:color w:val="000000" w:themeColor="text1"/>
        </w:rPr>
        <w:fldChar w:fldCharType="end"/>
      </w:r>
      <w:r w:rsidR="00A3059C" w:rsidRPr="008C1C3A">
        <w:rPr>
          <w:rFonts w:asciiTheme="minorHAnsi" w:hAnsiTheme="minorHAnsi"/>
          <w:color w:val="000000" w:themeColor="text1"/>
        </w:rPr>
        <w:t xml:space="preserve"> </w:t>
      </w:r>
      <w:r w:rsidR="00A3059C" w:rsidRPr="008C1C3A">
        <w:rPr>
          <w:rFonts w:asciiTheme="minorHAnsi" w:hAnsiTheme="minorHAnsi" w:cstheme="minorHAnsi"/>
          <w:color w:val="000000" w:themeColor="text1"/>
        </w:rPr>
        <w:t xml:space="preserve">§ 6 i </w:t>
      </w:r>
      <w:r w:rsidR="00A3059C" w:rsidRPr="008C1C3A">
        <w:rPr>
          <w:rFonts w:asciiTheme="minorHAnsi" w:hAnsiTheme="minorHAnsi"/>
          <w:color w:val="000000" w:themeColor="text1"/>
        </w:rPr>
        <w:t>7</w:t>
      </w:r>
      <w:r w:rsidR="006F5228" w:rsidRPr="008C1C3A">
        <w:rPr>
          <w:rFonts w:asciiTheme="minorHAnsi" w:hAnsiTheme="minorHAnsi"/>
          <w:color w:val="000000" w:themeColor="text1"/>
        </w:rPr>
        <w:t xml:space="preserve">, czynności NCBR są </w:t>
      </w:r>
      <w:r w:rsidRPr="008C1C3A">
        <w:rPr>
          <w:rFonts w:asciiTheme="minorHAnsi" w:hAnsiTheme="minorHAnsi"/>
          <w:color w:val="000000" w:themeColor="text1"/>
        </w:rPr>
        <w:t>prowadzone w języku polskim, przy czym NCBR może dokonywać czynności w języku angielskim, pod warunkiem zapewnienia ich tłumaczenia na język polski. W przypadku rozbieżności pomiędzy wersjami językowymi, wersja polska jest wiążąca.</w:t>
      </w:r>
    </w:p>
    <w:p w14:paraId="05BF665B" w14:textId="24C79B7A" w:rsidR="009D30A8" w:rsidRPr="008C1C3A" w:rsidRDefault="009D30A8" w:rsidP="00CF5668">
      <w:pPr>
        <w:pStyle w:val="Akapitzlist"/>
        <w:numPr>
          <w:ilvl w:val="0"/>
          <w:numId w:val="3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lastRenderedPageBreak/>
        <w:t xml:space="preserve">Postanowienia dotyczące </w:t>
      </w:r>
      <w:r w:rsidR="005552E3" w:rsidRPr="008C1C3A">
        <w:rPr>
          <w:rFonts w:asciiTheme="minorHAnsi" w:hAnsiTheme="minorHAnsi"/>
          <w:color w:val="000000" w:themeColor="text1"/>
        </w:rPr>
        <w:t>nieruchomości,</w:t>
      </w:r>
      <w:r w:rsidRPr="008C1C3A">
        <w:rPr>
          <w:rFonts w:asciiTheme="minorHAnsi" w:hAnsiTheme="minorHAnsi"/>
          <w:color w:val="000000" w:themeColor="text1"/>
        </w:rPr>
        <w:t xml:space="preserve"> na której ma być posadowion</w:t>
      </w:r>
      <w:r w:rsidR="00106B71" w:rsidRPr="008C1C3A">
        <w:rPr>
          <w:rFonts w:asciiTheme="minorHAnsi" w:hAnsiTheme="minorHAnsi"/>
          <w:color w:val="000000" w:themeColor="text1"/>
        </w:rPr>
        <w:t xml:space="preserve">a </w:t>
      </w:r>
      <w:r w:rsidR="009214CE" w:rsidRPr="008C1C3A">
        <w:rPr>
          <w:rFonts w:asciiTheme="minorHAnsi" w:hAnsiTheme="minorHAnsi"/>
          <w:color w:val="000000" w:themeColor="text1"/>
        </w:rPr>
        <w:t>Instalacja Ułamkowo-Techniczna</w:t>
      </w:r>
      <w:r w:rsidR="00106B71" w:rsidRPr="008C1C3A">
        <w:rPr>
          <w:rFonts w:asciiTheme="minorHAnsi" w:hAnsiTheme="minorHAnsi"/>
          <w:color w:val="000000" w:themeColor="text1"/>
        </w:rPr>
        <w:t xml:space="preserve"> i</w:t>
      </w:r>
      <w:r w:rsidRPr="008C1C3A">
        <w:rPr>
          <w:rFonts w:asciiTheme="minorHAnsi" w:hAnsiTheme="minorHAnsi"/>
          <w:color w:val="000000" w:themeColor="text1"/>
        </w:rPr>
        <w:t xml:space="preserve"> Demonstrator, jak również same</w:t>
      </w:r>
      <w:r w:rsidR="00106B71" w:rsidRPr="008C1C3A">
        <w:rPr>
          <w:rFonts w:asciiTheme="minorHAnsi" w:hAnsiTheme="minorHAnsi"/>
          <w:color w:val="000000" w:themeColor="text1"/>
        </w:rPr>
        <w:t xml:space="preserve">j </w:t>
      </w:r>
      <w:r w:rsidR="009214CE" w:rsidRPr="008C1C3A">
        <w:rPr>
          <w:rFonts w:asciiTheme="minorHAnsi" w:hAnsiTheme="minorHAnsi"/>
          <w:color w:val="000000" w:themeColor="text1"/>
        </w:rPr>
        <w:t>Instalacji Ułamkowo-Technicznej</w:t>
      </w:r>
      <w:r w:rsidR="00106B71" w:rsidRPr="008C1C3A">
        <w:rPr>
          <w:rFonts w:asciiTheme="minorHAnsi" w:hAnsiTheme="minorHAnsi"/>
          <w:color w:val="000000" w:themeColor="text1"/>
        </w:rPr>
        <w:t xml:space="preserve"> i</w:t>
      </w:r>
      <w:r w:rsidRPr="008C1C3A">
        <w:rPr>
          <w:rFonts w:asciiTheme="minorHAnsi" w:hAnsiTheme="minorHAnsi"/>
          <w:color w:val="000000" w:themeColor="text1"/>
        </w:rPr>
        <w:t xml:space="preserve"> Demonstratora zostały określone w </w:t>
      </w:r>
      <w:r w:rsidR="00817A5A" w:rsidRPr="008C1C3A">
        <w:rPr>
          <w:rFonts w:asciiTheme="minorHAnsi" w:hAnsiTheme="minorHAnsi"/>
          <w:color w:val="000000" w:themeColor="text1"/>
        </w:rPr>
        <w:t>Umowie (</w:t>
      </w:r>
      <w:r w:rsidR="005A115A" w:rsidRPr="008C1C3A">
        <w:rPr>
          <w:rFonts w:asciiTheme="minorHAnsi" w:hAnsiTheme="minorHAnsi"/>
          <w:color w:val="000000" w:themeColor="text1"/>
        </w:rPr>
        <w:fldChar w:fldCharType="begin"/>
      </w:r>
      <w:r w:rsidR="005A115A" w:rsidRPr="008C1C3A">
        <w:rPr>
          <w:rFonts w:asciiTheme="minorHAnsi" w:hAnsiTheme="minorHAnsi"/>
          <w:color w:val="000000" w:themeColor="text1"/>
        </w:rPr>
        <w:instrText xml:space="preserve"> REF _Ref52748402 \r \h </w:instrText>
      </w:r>
      <w:r w:rsidR="00A06A72" w:rsidRPr="008C1C3A">
        <w:rPr>
          <w:rFonts w:asciiTheme="minorHAnsi" w:hAnsiTheme="minorHAnsi"/>
          <w:color w:val="000000" w:themeColor="text1"/>
        </w:rPr>
        <w:instrText xml:space="preserve"> \* MERGEFORMAT </w:instrText>
      </w:r>
      <w:r w:rsidR="005A115A" w:rsidRPr="008C1C3A">
        <w:rPr>
          <w:rFonts w:asciiTheme="minorHAnsi" w:hAnsiTheme="minorHAnsi"/>
          <w:color w:val="000000" w:themeColor="text1"/>
        </w:rPr>
      </w:r>
      <w:r w:rsidR="005A115A"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 </w:t>
      </w:r>
      <w:r w:rsidR="005A115A" w:rsidRPr="008C1C3A">
        <w:rPr>
          <w:rFonts w:asciiTheme="minorHAnsi" w:hAnsiTheme="minorHAnsi"/>
          <w:color w:val="000000" w:themeColor="text1"/>
        </w:rPr>
        <w:fldChar w:fldCharType="end"/>
      </w:r>
      <w:r w:rsidR="00817A5A" w:rsidRPr="008C1C3A">
        <w:rPr>
          <w:rFonts w:asciiTheme="minorHAnsi" w:hAnsiTheme="minorHAnsi"/>
          <w:color w:val="000000" w:themeColor="text1"/>
        </w:rPr>
        <w:t>).</w:t>
      </w:r>
      <w:r w:rsidR="00AC1BE7" w:rsidRPr="008C1C3A">
        <w:rPr>
          <w:rFonts w:asciiTheme="minorHAnsi" w:hAnsiTheme="minorHAnsi"/>
          <w:color w:val="000000" w:themeColor="text1"/>
        </w:rPr>
        <w:t xml:space="preserve"> Umowa określa również prawa i obowiązki Wykonawcy względem Partnera Strategicznego NCBR.</w:t>
      </w:r>
    </w:p>
    <w:p w14:paraId="1AC65819" w14:textId="6705387F" w:rsidR="009C25DF" w:rsidRPr="008C1C3A" w:rsidRDefault="009C25DF" w:rsidP="00CF5668">
      <w:pPr>
        <w:pStyle w:val="Akapitzlist"/>
        <w:numPr>
          <w:ilvl w:val="0"/>
          <w:numId w:val="3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Ze względu na to, że działania NCBR w ramach niniejszego postępowania o udzielenie zamówienia są finansowane ze środków Programu Operacyjnego Inteligentny Rozwój i że artykuł 70 rozporządzenia Parlamentu Europejskiego i Rady (UE) nr 1303/2013 z dn. 17 grudnia 2013 r. (Dz.U. L 347 z dn. 20.12.2013 r., s. 320 i n. ze zm.) wprowadza zasadę, aby operacje otrzymujące wsparcie ze środków pochodzących z budżetu Unii Europejskiej były prowadzone na obszarze objętym programem, tj. terytorium Rzeczypospolitej Polskiej, Strony przyjmują, że Prace B+R wykonywane w ramach Umowy B+R</w:t>
      </w:r>
      <w:r w:rsidR="002A4214" w:rsidRPr="008C1C3A">
        <w:rPr>
          <w:rFonts w:asciiTheme="minorHAnsi" w:hAnsiTheme="minorHAnsi"/>
          <w:color w:val="000000" w:themeColor="text1"/>
        </w:rPr>
        <w:t xml:space="preserve"> oraz wszelkie prace</w:t>
      </w:r>
      <w:r w:rsidR="00E52EDA" w:rsidRPr="008C1C3A">
        <w:rPr>
          <w:rFonts w:asciiTheme="minorHAnsi" w:hAnsiTheme="minorHAnsi"/>
          <w:color w:val="000000" w:themeColor="text1"/>
        </w:rPr>
        <w:t xml:space="preserve"> lub roboty budowlane</w:t>
      </w:r>
      <w:r w:rsidR="002A4214" w:rsidRPr="008C1C3A">
        <w:rPr>
          <w:rFonts w:asciiTheme="minorHAnsi" w:hAnsiTheme="minorHAnsi"/>
          <w:color w:val="000000" w:themeColor="text1"/>
        </w:rPr>
        <w:t xml:space="preserve"> związane z wykonaniem</w:t>
      </w:r>
      <w:r w:rsidR="00E52EDA" w:rsidRPr="008C1C3A">
        <w:rPr>
          <w:rFonts w:asciiTheme="minorHAnsi" w:hAnsiTheme="minorHAnsi"/>
          <w:color w:val="000000" w:themeColor="text1"/>
        </w:rPr>
        <w:t xml:space="preserve">, </w:t>
      </w:r>
      <w:r w:rsidR="00FC5FC5" w:rsidRPr="008C1C3A">
        <w:rPr>
          <w:rFonts w:asciiTheme="minorHAnsi" w:hAnsiTheme="minorHAnsi"/>
          <w:color w:val="000000" w:themeColor="text1"/>
        </w:rPr>
        <w:t>T</w:t>
      </w:r>
      <w:r w:rsidR="00E52EDA" w:rsidRPr="008C1C3A">
        <w:rPr>
          <w:rFonts w:asciiTheme="minorHAnsi" w:hAnsiTheme="minorHAnsi"/>
          <w:color w:val="000000" w:themeColor="text1"/>
        </w:rPr>
        <w:t>estami i rozruchem</w:t>
      </w:r>
      <w:r w:rsidR="002A4214" w:rsidRPr="008C1C3A">
        <w:rPr>
          <w:rFonts w:asciiTheme="minorHAnsi" w:hAnsiTheme="minorHAnsi"/>
          <w:color w:val="000000" w:themeColor="text1"/>
        </w:rPr>
        <w:t xml:space="preserve"> </w:t>
      </w:r>
      <w:r w:rsidR="00745DC2" w:rsidRPr="008C1C3A">
        <w:rPr>
          <w:rFonts w:asciiTheme="minorHAnsi" w:hAnsiTheme="minorHAnsi"/>
          <w:color w:val="000000" w:themeColor="text1"/>
        </w:rPr>
        <w:t>D</w:t>
      </w:r>
      <w:r w:rsidR="002A4214" w:rsidRPr="008C1C3A">
        <w:rPr>
          <w:rFonts w:asciiTheme="minorHAnsi" w:hAnsiTheme="minorHAnsi"/>
          <w:color w:val="000000" w:themeColor="text1"/>
        </w:rPr>
        <w:t>emonstratora</w:t>
      </w:r>
      <w:r w:rsidRPr="008C1C3A">
        <w:rPr>
          <w:rFonts w:asciiTheme="minorHAnsi" w:hAnsiTheme="minorHAnsi"/>
          <w:color w:val="000000" w:themeColor="text1"/>
        </w:rPr>
        <w:t xml:space="preserve">, </w:t>
      </w:r>
      <w:r w:rsidR="00E52EDA" w:rsidRPr="008C1C3A">
        <w:rPr>
          <w:rFonts w:asciiTheme="minorHAnsi" w:hAnsiTheme="minorHAnsi"/>
          <w:color w:val="000000" w:themeColor="text1"/>
        </w:rPr>
        <w:t>zostaną wykonane</w:t>
      </w:r>
      <w:r w:rsidRPr="008C1C3A">
        <w:rPr>
          <w:rFonts w:asciiTheme="minorHAnsi" w:hAnsiTheme="minorHAnsi"/>
          <w:color w:val="000000" w:themeColor="text1"/>
        </w:rPr>
        <w:t xml:space="preserve"> na terytorium Rzeczypospolitej Polskiej. </w:t>
      </w:r>
    </w:p>
    <w:p w14:paraId="507FDDD5" w14:textId="6B3D5F45" w:rsidR="00F047F4" w:rsidRPr="008C1C3A" w:rsidRDefault="3A0C8CFA" w:rsidP="00CF5668">
      <w:pPr>
        <w:pStyle w:val="Akapitzlist"/>
        <w:numPr>
          <w:ilvl w:val="0"/>
          <w:numId w:val="35"/>
        </w:numPr>
        <w:spacing w:before="60" w:after="60" w:line="276" w:lineRule="auto"/>
        <w:ind w:left="426" w:hanging="426"/>
        <w:jc w:val="both"/>
        <w:rPr>
          <w:rFonts w:asciiTheme="minorHAnsi" w:hAnsiTheme="minorHAnsi"/>
          <w:color w:val="000000" w:themeColor="text1"/>
        </w:rPr>
      </w:pPr>
      <w:bookmarkStart w:id="38" w:name="_Hlk53789314"/>
      <w:r w:rsidRPr="008C1C3A">
        <w:rPr>
          <w:rFonts w:asciiTheme="minorHAnsi" w:hAnsiTheme="minorHAnsi"/>
          <w:b/>
          <w:bCs/>
          <w:color w:val="000000" w:themeColor="text1"/>
        </w:rPr>
        <w:t>[</w:t>
      </w:r>
      <w:r w:rsidR="412F2D56" w:rsidRPr="008C1C3A">
        <w:rPr>
          <w:rFonts w:asciiTheme="minorHAnsi" w:hAnsiTheme="minorHAnsi"/>
          <w:b/>
          <w:bCs/>
          <w:color w:val="000000" w:themeColor="text1"/>
        </w:rPr>
        <w:t>Wariant B</w:t>
      </w:r>
      <w:r w:rsidR="2801B39E" w:rsidRPr="008C1C3A">
        <w:rPr>
          <w:rFonts w:asciiTheme="minorHAnsi" w:hAnsiTheme="minorHAnsi"/>
          <w:b/>
          <w:bCs/>
          <w:color w:val="000000" w:themeColor="text1"/>
        </w:rPr>
        <w:t>]</w:t>
      </w:r>
      <w:r w:rsidR="412F2D56" w:rsidRPr="008C1C3A">
        <w:rPr>
          <w:rFonts w:asciiTheme="minorHAnsi" w:hAnsiTheme="minorHAnsi"/>
          <w:color w:val="000000" w:themeColor="text1"/>
        </w:rPr>
        <w:t xml:space="preserve"> W ramach postępowania Wykonawca wystąpił o modyfikację podziału korzyści z Przedsięwzięcia pomiędzy Wykonawcę a NCBR w taki sposób, że zapewni on NCBR wyższy minimalny próg udziału w Przychodach z Komercjalizacji Wyników Prac B+R i Przychodach z Komercjalizacji Technologii Zależnych, dodatkowe zobowiązania w zakresie przekazywania NCBR udziału w Przychodzie Komercjalizacji Wyników Prac B+R i Komercjalizacji Technologii Zależnych oraz zobowiązanie do podjęcia dodatkowych działań określonych w Planie Komercjalizacji, w zamian za odroczenie w czasie udzielenia NCBR licencji do korzystania z Rozwiązania z prawem do udzielania sublicencji. NCBR dokonał w Postępowaniu pozytywnej oceny Planu Komercjalizacji, przez co Umowa jest realizowana w ramach Wariantu B.*</w:t>
      </w:r>
      <w:bookmarkEnd w:id="38"/>
    </w:p>
    <w:p w14:paraId="462E82E9" w14:textId="77777777" w:rsidR="00745DC2" w:rsidRPr="008C1C3A" w:rsidRDefault="00745DC2" w:rsidP="00CF5668">
      <w:pPr>
        <w:pStyle w:val="Akapitzlist"/>
        <w:spacing w:before="60" w:after="60" w:line="276" w:lineRule="auto"/>
        <w:ind w:left="426"/>
        <w:jc w:val="both"/>
        <w:rPr>
          <w:rFonts w:asciiTheme="minorHAnsi" w:hAnsiTheme="minorHAnsi"/>
          <w:color w:val="000000" w:themeColor="text1"/>
        </w:rPr>
      </w:pPr>
    </w:p>
    <w:p w14:paraId="6A5D3776" w14:textId="77777777" w:rsidR="006226A8" w:rsidRPr="008C1C3A" w:rsidRDefault="006226A8" w:rsidP="00CF5668">
      <w:pPr>
        <w:spacing w:before="60" w:after="60" w:line="276" w:lineRule="auto"/>
        <w:contextualSpacing/>
        <w:jc w:val="both"/>
        <w:rPr>
          <w:rFonts w:asciiTheme="minorHAnsi" w:hAnsiTheme="minorHAnsi" w:cstheme="majorBidi"/>
          <w:color w:val="000000" w:themeColor="text1"/>
        </w:rPr>
      </w:pPr>
    </w:p>
    <w:p w14:paraId="15258881" w14:textId="77777777" w:rsidR="00511B9D" w:rsidRPr="008C1C3A" w:rsidRDefault="00CA4E53" w:rsidP="00CF5668">
      <w:pPr>
        <w:pStyle w:val="Nagwek1"/>
        <w:numPr>
          <w:ilvl w:val="0"/>
          <w:numId w:val="1"/>
        </w:numPr>
        <w:spacing w:before="60" w:after="60" w:line="276" w:lineRule="auto"/>
        <w:contextualSpacing/>
        <w:rPr>
          <w:rFonts w:asciiTheme="minorHAnsi" w:hAnsiTheme="minorHAnsi"/>
          <w:sz w:val="22"/>
          <w:szCs w:val="22"/>
        </w:rPr>
      </w:pPr>
      <w:bookmarkStart w:id="39" w:name="_Toc504994933"/>
      <w:bookmarkStart w:id="40" w:name="_Ref511635791"/>
      <w:bookmarkStart w:id="41" w:name="_Toc511371185"/>
      <w:bookmarkStart w:id="42" w:name="_Toc52897085"/>
      <w:bookmarkStart w:id="43" w:name="_Toc53793033"/>
      <w:bookmarkStart w:id="44" w:name="_Toc54830210"/>
      <w:bookmarkStart w:id="45" w:name="_Toc54798292"/>
      <w:bookmarkStart w:id="46" w:name="_Toc63438308"/>
      <w:r w:rsidRPr="008C1C3A">
        <w:rPr>
          <w:rFonts w:asciiTheme="minorHAnsi" w:hAnsiTheme="minorHAnsi"/>
          <w:sz w:val="22"/>
          <w:szCs w:val="22"/>
        </w:rPr>
        <w:t>ZOBOWIĄZANIA OGÓLNE STRON</w:t>
      </w:r>
      <w:r w:rsidR="006A67CA" w:rsidRPr="008C1C3A">
        <w:rPr>
          <w:rFonts w:asciiTheme="minorHAnsi" w:hAnsiTheme="minorHAnsi"/>
          <w:sz w:val="22"/>
          <w:szCs w:val="22"/>
        </w:rPr>
        <w:t xml:space="preserve"> </w:t>
      </w:r>
      <w:r w:rsidR="009637DA" w:rsidRPr="008C1C3A">
        <w:rPr>
          <w:rFonts w:asciiTheme="minorHAnsi" w:hAnsiTheme="minorHAnsi"/>
          <w:sz w:val="22"/>
          <w:szCs w:val="22"/>
        </w:rPr>
        <w:t>I</w:t>
      </w:r>
      <w:r w:rsidR="00A1375C" w:rsidRPr="008C1C3A">
        <w:rPr>
          <w:rFonts w:asciiTheme="minorHAnsi" w:hAnsiTheme="minorHAnsi"/>
          <w:sz w:val="22"/>
          <w:szCs w:val="22"/>
        </w:rPr>
        <w:t xml:space="preserve"> </w:t>
      </w:r>
      <w:r w:rsidR="00511B9D" w:rsidRPr="008C1C3A">
        <w:rPr>
          <w:rFonts w:asciiTheme="minorHAnsi" w:hAnsiTheme="minorHAnsi"/>
          <w:sz w:val="22"/>
          <w:szCs w:val="22"/>
        </w:rPr>
        <w:t>ZAPEWNIENIA</w:t>
      </w:r>
      <w:bookmarkEnd w:id="39"/>
      <w:bookmarkEnd w:id="40"/>
      <w:bookmarkEnd w:id="41"/>
      <w:bookmarkEnd w:id="42"/>
      <w:bookmarkEnd w:id="43"/>
      <w:bookmarkEnd w:id="44"/>
      <w:bookmarkEnd w:id="45"/>
      <w:bookmarkEnd w:id="46"/>
    </w:p>
    <w:p w14:paraId="5BF28026" w14:textId="77777777" w:rsidR="005F1201" w:rsidRPr="008C1C3A" w:rsidRDefault="005F1201" w:rsidP="00CF5668">
      <w:pPr>
        <w:spacing w:before="60" w:after="60" w:line="276" w:lineRule="auto"/>
        <w:contextualSpacing/>
        <w:rPr>
          <w:color w:val="000000" w:themeColor="text1"/>
        </w:rPr>
      </w:pPr>
    </w:p>
    <w:p w14:paraId="012B0FFE" w14:textId="77777777" w:rsidR="00C0272A" w:rsidRPr="008C1C3A" w:rsidRDefault="00C0272A" w:rsidP="00CF5668">
      <w:pPr>
        <w:pStyle w:val="Nagwek2"/>
        <w:numPr>
          <w:ilvl w:val="0"/>
          <w:numId w:val="14"/>
        </w:numPr>
        <w:spacing w:before="60" w:after="60" w:line="276" w:lineRule="auto"/>
        <w:ind w:left="0" w:firstLine="0"/>
        <w:contextualSpacing/>
        <w:rPr>
          <w:rFonts w:asciiTheme="minorHAnsi" w:hAnsiTheme="minorHAnsi"/>
          <w:sz w:val="22"/>
          <w:szCs w:val="22"/>
        </w:rPr>
      </w:pPr>
      <w:bookmarkStart w:id="47" w:name="_Ref479914602"/>
      <w:bookmarkStart w:id="48" w:name="_Toc504994934"/>
      <w:bookmarkStart w:id="49" w:name="_Toc511371186"/>
      <w:bookmarkStart w:id="50" w:name="_Toc52897086"/>
      <w:bookmarkStart w:id="51" w:name="_Toc53793034"/>
      <w:bookmarkStart w:id="52" w:name="_Toc54830211"/>
      <w:bookmarkStart w:id="53" w:name="_Toc54798293"/>
      <w:bookmarkStart w:id="54" w:name="_Toc63438309"/>
      <w:r w:rsidRPr="008C1C3A">
        <w:rPr>
          <w:rFonts w:asciiTheme="minorHAnsi" w:hAnsiTheme="minorHAnsi"/>
          <w:sz w:val="22"/>
          <w:szCs w:val="22"/>
        </w:rPr>
        <w:t>[</w:t>
      </w:r>
      <w:r w:rsidR="00234C8F" w:rsidRPr="008C1C3A">
        <w:rPr>
          <w:rFonts w:asciiTheme="minorHAnsi" w:hAnsiTheme="minorHAnsi"/>
          <w:sz w:val="22"/>
          <w:szCs w:val="22"/>
        </w:rPr>
        <w:t xml:space="preserve">ZOBOWIĄZANIA </w:t>
      </w:r>
      <w:r w:rsidR="008315A6" w:rsidRPr="008C1C3A">
        <w:rPr>
          <w:rFonts w:asciiTheme="minorHAnsi" w:hAnsiTheme="minorHAnsi"/>
          <w:sz w:val="22"/>
          <w:szCs w:val="22"/>
        </w:rPr>
        <w:t xml:space="preserve">I </w:t>
      </w:r>
      <w:r w:rsidRPr="008C1C3A">
        <w:rPr>
          <w:rFonts w:asciiTheme="minorHAnsi" w:hAnsiTheme="minorHAnsi"/>
          <w:sz w:val="22"/>
          <w:szCs w:val="22"/>
        </w:rPr>
        <w:t>ZAPEWNIENIA STRON]</w:t>
      </w:r>
      <w:bookmarkEnd w:id="47"/>
      <w:bookmarkEnd w:id="48"/>
      <w:bookmarkEnd w:id="49"/>
      <w:bookmarkEnd w:id="50"/>
      <w:bookmarkEnd w:id="51"/>
      <w:bookmarkEnd w:id="52"/>
      <w:bookmarkEnd w:id="53"/>
      <w:bookmarkEnd w:id="54"/>
    </w:p>
    <w:p w14:paraId="6C11431C" w14:textId="77777777" w:rsidR="005F1201" w:rsidRPr="008C1C3A" w:rsidRDefault="005F1201" w:rsidP="00CF5668">
      <w:pPr>
        <w:spacing w:before="60" w:after="60" w:line="276" w:lineRule="auto"/>
        <w:contextualSpacing/>
        <w:rPr>
          <w:color w:val="000000" w:themeColor="text1"/>
        </w:rPr>
      </w:pPr>
    </w:p>
    <w:p w14:paraId="6D488015" w14:textId="77777777" w:rsidR="006A67CA" w:rsidRPr="008C1C3A" w:rsidRDefault="00234C8F" w:rsidP="00CF5668">
      <w:pPr>
        <w:pStyle w:val="Akapitzlist"/>
        <w:numPr>
          <w:ilvl w:val="0"/>
          <w:numId w:val="3"/>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Każda</w:t>
      </w:r>
      <w:r w:rsidR="003845F1" w:rsidRPr="008C1C3A">
        <w:rPr>
          <w:rFonts w:asciiTheme="minorHAnsi" w:hAnsiTheme="minorHAnsi"/>
          <w:color w:val="000000" w:themeColor="text1"/>
        </w:rPr>
        <w:t xml:space="preserve"> ze Stron</w:t>
      </w:r>
      <w:r w:rsidRPr="008C1C3A">
        <w:rPr>
          <w:rFonts w:asciiTheme="minorHAnsi" w:hAnsiTheme="minorHAnsi"/>
          <w:color w:val="000000" w:themeColor="text1"/>
        </w:rPr>
        <w:t xml:space="preserve"> zobowiązuje się</w:t>
      </w:r>
      <w:r w:rsidR="006A67CA" w:rsidRPr="008C1C3A">
        <w:rPr>
          <w:rFonts w:asciiTheme="minorHAnsi" w:hAnsiTheme="minorHAnsi"/>
          <w:color w:val="000000" w:themeColor="text1"/>
        </w:rPr>
        <w:t>:</w:t>
      </w:r>
    </w:p>
    <w:p w14:paraId="11669533" w14:textId="77777777" w:rsidR="00A361D4" w:rsidRPr="008C1C3A" w:rsidRDefault="00A361D4" w:rsidP="00CF5668">
      <w:pPr>
        <w:pStyle w:val="Akapitzlist"/>
        <w:numPr>
          <w:ilvl w:val="1"/>
          <w:numId w:val="3"/>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współpracować z drugą Stroną w celu wykonywania Umowy</w:t>
      </w:r>
      <w:r w:rsidR="00C467E7" w:rsidRPr="008C1C3A">
        <w:rPr>
          <w:rFonts w:asciiTheme="minorHAnsi" w:hAnsiTheme="minorHAnsi"/>
          <w:color w:val="000000" w:themeColor="text1"/>
        </w:rPr>
        <w:t>;</w:t>
      </w:r>
    </w:p>
    <w:p w14:paraId="27768AD6" w14:textId="3AED4BF5" w:rsidR="00A361D4" w:rsidRPr="008C1C3A" w:rsidRDefault="00A361D4" w:rsidP="00CF5668">
      <w:pPr>
        <w:pStyle w:val="Akapitzlist"/>
        <w:numPr>
          <w:ilvl w:val="1"/>
          <w:numId w:val="3"/>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współdziałać w zakresie realizacji Umowy zgodnie z Harmonogramem</w:t>
      </w:r>
      <w:r w:rsidR="00A13D0E"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008E6D37" w:rsidRPr="008C1C3A">
        <w:rPr>
          <w:rFonts w:asciiTheme="minorHAnsi" w:hAnsiTheme="minorHAnsi"/>
          <w:color w:val="000000" w:themeColor="text1"/>
        </w:rPr>
        <w:t xml:space="preserve"> określonym w Załączniku nr </w:t>
      </w:r>
      <w:r w:rsidR="00EC1AB4" w:rsidRPr="008C1C3A">
        <w:rPr>
          <w:rFonts w:asciiTheme="minorHAnsi" w:hAnsiTheme="minorHAnsi"/>
          <w:color w:val="000000" w:themeColor="text1"/>
        </w:rPr>
        <w:t>4</w:t>
      </w:r>
      <w:r w:rsidR="008E6D37" w:rsidRPr="008C1C3A">
        <w:rPr>
          <w:rFonts w:asciiTheme="minorHAnsi" w:hAnsiTheme="minorHAnsi"/>
          <w:color w:val="000000" w:themeColor="text1"/>
        </w:rPr>
        <w:t xml:space="preserve"> do Regulaminu</w:t>
      </w:r>
      <w:r w:rsidRPr="008C1C3A">
        <w:rPr>
          <w:rFonts w:asciiTheme="minorHAnsi" w:hAnsiTheme="minorHAnsi"/>
          <w:color w:val="000000" w:themeColor="text1"/>
        </w:rPr>
        <w:t>, a w szczególności zobowiązuje się do terminowego dokonywania czynności związanych z Odbiorami</w:t>
      </w:r>
      <w:r w:rsidR="00C467E7" w:rsidRPr="008C1C3A">
        <w:rPr>
          <w:rFonts w:asciiTheme="minorHAnsi" w:hAnsiTheme="minorHAnsi"/>
          <w:color w:val="000000" w:themeColor="text1"/>
        </w:rPr>
        <w:t>;</w:t>
      </w:r>
    </w:p>
    <w:p w14:paraId="09B90E42" w14:textId="77777777" w:rsidR="00A361D4" w:rsidRPr="008C1C3A" w:rsidRDefault="00A361D4" w:rsidP="00CF5668">
      <w:pPr>
        <w:pStyle w:val="Akapitzlist"/>
        <w:numPr>
          <w:ilvl w:val="1"/>
          <w:numId w:val="3"/>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wykonać wszelkie czynności warunkujące pełne wywiązanie się przez nią z</w:t>
      </w:r>
      <w:r w:rsidR="009E284B" w:rsidRPr="008C1C3A">
        <w:rPr>
          <w:rFonts w:asciiTheme="minorHAnsi" w:hAnsiTheme="minorHAnsi"/>
          <w:color w:val="000000" w:themeColor="text1"/>
        </w:rPr>
        <w:t>e</w:t>
      </w:r>
      <w:r w:rsidRPr="008C1C3A">
        <w:rPr>
          <w:rFonts w:asciiTheme="minorHAnsi" w:hAnsiTheme="minorHAnsi"/>
          <w:color w:val="000000" w:themeColor="text1"/>
        </w:rPr>
        <w:t xml:space="preserve"> zobowiązań wynikających z Umowy</w:t>
      </w:r>
      <w:r w:rsidR="00C467E7" w:rsidRPr="008C1C3A">
        <w:rPr>
          <w:rFonts w:asciiTheme="minorHAnsi" w:hAnsiTheme="minorHAnsi"/>
          <w:color w:val="000000" w:themeColor="text1"/>
        </w:rPr>
        <w:t>;</w:t>
      </w:r>
    </w:p>
    <w:p w14:paraId="1B64BDA4" w14:textId="77777777" w:rsidR="00A361D4" w:rsidRPr="008C1C3A" w:rsidRDefault="00A361D4" w:rsidP="00CF5668">
      <w:pPr>
        <w:pStyle w:val="Akapitzlist"/>
        <w:numPr>
          <w:ilvl w:val="1"/>
          <w:numId w:val="3"/>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lastRenderedPageBreak/>
        <w:t>wykonywać wszelkie obowiązki wynikające z Umowy w dobrej wierze, z zachowaniem należytej staranności wymaganej w stosunkach tego rodzaju i bez jakiejkolwiek zwłoki.</w:t>
      </w:r>
    </w:p>
    <w:p w14:paraId="02CBF0E2" w14:textId="390AE18F" w:rsidR="00A361D4" w:rsidRPr="008C1C3A" w:rsidRDefault="00A361D4" w:rsidP="00CF5668">
      <w:pPr>
        <w:pStyle w:val="Akapitzlist"/>
        <w:numPr>
          <w:ilvl w:val="0"/>
          <w:numId w:val="3"/>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Wykonawca przyjmuje do wiadomości i wyraża zgodę na to, by czynności związane z oceną czynności Wykonawcy, pomiary</w:t>
      </w:r>
      <w:r w:rsidR="003E5BC6" w:rsidRPr="008C1C3A">
        <w:rPr>
          <w:rFonts w:asciiTheme="minorHAnsi" w:hAnsiTheme="minorHAnsi"/>
          <w:color w:val="000000" w:themeColor="text1"/>
        </w:rPr>
        <w:t xml:space="preserve">, </w:t>
      </w:r>
      <w:r w:rsidR="00FC5FC5" w:rsidRPr="008C1C3A">
        <w:rPr>
          <w:rFonts w:asciiTheme="minorHAnsi" w:hAnsiTheme="minorHAnsi"/>
          <w:color w:val="000000" w:themeColor="text1"/>
        </w:rPr>
        <w:t>T</w:t>
      </w:r>
      <w:r w:rsidR="003E5BC6" w:rsidRPr="008C1C3A">
        <w:rPr>
          <w:rFonts w:asciiTheme="minorHAnsi" w:hAnsiTheme="minorHAnsi"/>
          <w:color w:val="000000" w:themeColor="text1"/>
        </w:rPr>
        <w:t>esty</w:t>
      </w:r>
      <w:r w:rsidRPr="008C1C3A">
        <w:rPr>
          <w:rFonts w:asciiTheme="minorHAnsi" w:hAnsiTheme="minorHAnsi"/>
          <w:color w:val="000000" w:themeColor="text1"/>
        </w:rPr>
        <w:t xml:space="preserve"> i inne czynności wymagające wiedzy specjalistycznej dokonywane były w imieniu NCBR przez podmioty wskazane przez NCBR, które posiadają odpowiednie przygotowanie zawodowe.</w:t>
      </w:r>
    </w:p>
    <w:p w14:paraId="64E4B955" w14:textId="77777777" w:rsidR="003B3DB4" w:rsidRPr="008C1C3A" w:rsidRDefault="003B3DB4" w:rsidP="00CF5668">
      <w:pPr>
        <w:pStyle w:val="Akapitzlist"/>
        <w:spacing w:before="60" w:after="60" w:line="276" w:lineRule="auto"/>
        <w:ind w:left="851"/>
        <w:jc w:val="both"/>
        <w:rPr>
          <w:rFonts w:asciiTheme="minorHAnsi" w:hAnsiTheme="minorHAnsi"/>
          <w:color w:val="000000" w:themeColor="text1"/>
        </w:rPr>
      </w:pPr>
    </w:p>
    <w:p w14:paraId="35A6EAAB" w14:textId="77777777" w:rsidR="00C0272A" w:rsidRPr="008C1C3A" w:rsidRDefault="00C0272A"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55" w:name="_Ref479914685"/>
      <w:bookmarkStart w:id="56" w:name="_Ref479982143"/>
      <w:bookmarkStart w:id="57" w:name="_Toc504994935"/>
      <w:bookmarkStart w:id="58" w:name="_Toc511371187"/>
      <w:bookmarkStart w:id="59" w:name="_Toc52897087"/>
      <w:bookmarkStart w:id="60" w:name="_Toc53793035"/>
      <w:bookmarkStart w:id="61" w:name="_Toc54830212"/>
      <w:bookmarkStart w:id="62" w:name="_Toc54798294"/>
      <w:bookmarkStart w:id="63" w:name="_Toc63438310"/>
      <w:r w:rsidRPr="008C1C3A">
        <w:rPr>
          <w:rFonts w:asciiTheme="minorHAnsi" w:hAnsiTheme="minorHAnsi"/>
          <w:sz w:val="22"/>
          <w:szCs w:val="22"/>
        </w:rPr>
        <w:t>[</w:t>
      </w:r>
      <w:r w:rsidR="00234C8F" w:rsidRPr="008C1C3A">
        <w:rPr>
          <w:rFonts w:asciiTheme="minorHAnsi" w:hAnsiTheme="minorHAnsi"/>
          <w:sz w:val="22"/>
          <w:szCs w:val="22"/>
        </w:rPr>
        <w:t>ZOBOWIĄZANIA</w:t>
      </w:r>
      <w:r w:rsidR="00BA03CF" w:rsidRPr="008C1C3A">
        <w:rPr>
          <w:rFonts w:asciiTheme="minorHAnsi" w:hAnsiTheme="minorHAnsi"/>
          <w:sz w:val="22"/>
          <w:szCs w:val="22"/>
        </w:rPr>
        <w:t xml:space="preserve"> I</w:t>
      </w:r>
      <w:r w:rsidR="00A1375C" w:rsidRPr="008C1C3A">
        <w:rPr>
          <w:rFonts w:asciiTheme="minorHAnsi" w:hAnsiTheme="minorHAnsi"/>
          <w:sz w:val="22"/>
          <w:szCs w:val="22"/>
        </w:rPr>
        <w:t xml:space="preserve"> </w:t>
      </w:r>
      <w:r w:rsidRPr="008C1C3A">
        <w:rPr>
          <w:rFonts w:asciiTheme="minorHAnsi" w:hAnsiTheme="minorHAnsi"/>
          <w:sz w:val="22"/>
          <w:szCs w:val="22"/>
        </w:rPr>
        <w:t>ZAPEWNIENIA NCBR]</w:t>
      </w:r>
      <w:bookmarkEnd w:id="55"/>
      <w:bookmarkEnd w:id="56"/>
      <w:bookmarkEnd w:id="57"/>
      <w:bookmarkEnd w:id="58"/>
      <w:bookmarkEnd w:id="59"/>
      <w:bookmarkEnd w:id="60"/>
      <w:bookmarkEnd w:id="61"/>
      <w:bookmarkEnd w:id="62"/>
      <w:bookmarkEnd w:id="63"/>
    </w:p>
    <w:p w14:paraId="5F85651B" w14:textId="77777777" w:rsidR="006226A8" w:rsidRPr="008C1C3A" w:rsidRDefault="006226A8" w:rsidP="00CF5668">
      <w:pPr>
        <w:spacing w:before="60" w:after="60" w:line="276" w:lineRule="auto"/>
        <w:contextualSpacing/>
        <w:rPr>
          <w:rFonts w:asciiTheme="minorHAnsi" w:hAnsiTheme="minorHAnsi"/>
          <w:color w:val="000000" w:themeColor="text1"/>
        </w:rPr>
      </w:pPr>
      <w:bookmarkStart w:id="64" w:name="_Ref479982145"/>
    </w:p>
    <w:p w14:paraId="1B84A57C" w14:textId="77777777" w:rsidR="0058135A" w:rsidRPr="008C1C3A" w:rsidRDefault="0058135A" w:rsidP="00CF5668">
      <w:pPr>
        <w:spacing w:before="60" w:after="60" w:line="276" w:lineRule="auto"/>
        <w:contextualSpacing/>
        <w:rPr>
          <w:rFonts w:asciiTheme="minorHAnsi" w:hAnsiTheme="minorHAnsi"/>
          <w:color w:val="000000" w:themeColor="text1"/>
        </w:rPr>
      </w:pPr>
      <w:r w:rsidRPr="008C1C3A">
        <w:rPr>
          <w:rFonts w:asciiTheme="minorHAnsi" w:hAnsiTheme="minorHAnsi"/>
          <w:color w:val="000000" w:themeColor="text1"/>
        </w:rPr>
        <w:t>NCBR zobowiązuje się,</w:t>
      </w:r>
      <w:r w:rsidR="00FD311D" w:rsidRPr="008C1C3A">
        <w:rPr>
          <w:rFonts w:asciiTheme="minorHAnsi" w:hAnsiTheme="minorHAnsi"/>
          <w:color w:val="000000" w:themeColor="text1"/>
        </w:rPr>
        <w:t xml:space="preserve"> że </w:t>
      </w:r>
      <w:r w:rsidR="00247E90" w:rsidRPr="008C1C3A">
        <w:rPr>
          <w:rFonts w:asciiTheme="minorHAnsi" w:hAnsiTheme="minorHAnsi"/>
          <w:color w:val="000000" w:themeColor="text1"/>
        </w:rPr>
        <w:t>w </w:t>
      </w:r>
      <w:r w:rsidR="008C2D4E" w:rsidRPr="008C1C3A">
        <w:rPr>
          <w:rFonts w:asciiTheme="minorHAnsi" w:hAnsiTheme="minorHAnsi"/>
          <w:color w:val="000000" w:themeColor="text1"/>
        </w:rPr>
        <w:t>przypadku zaistnienia opisanych Umową przesłanek</w:t>
      </w:r>
      <w:r w:rsidRPr="008C1C3A">
        <w:rPr>
          <w:rFonts w:asciiTheme="minorHAnsi" w:hAnsiTheme="minorHAnsi"/>
          <w:color w:val="000000" w:themeColor="text1"/>
        </w:rPr>
        <w:t>:</w:t>
      </w:r>
      <w:bookmarkEnd w:id="64"/>
    </w:p>
    <w:p w14:paraId="4ACD565F" w14:textId="76658640" w:rsidR="00A361D4" w:rsidRPr="008C1C3A" w:rsidRDefault="00C467E7" w:rsidP="00CF5668">
      <w:pPr>
        <w:pStyle w:val="Akapitzlist"/>
        <w:numPr>
          <w:ilvl w:val="0"/>
          <w:numId w:val="5"/>
        </w:numPr>
        <w:spacing w:before="60" w:after="60" w:line="276" w:lineRule="auto"/>
        <w:jc w:val="both"/>
        <w:rPr>
          <w:rFonts w:asciiTheme="minorHAnsi" w:hAnsiTheme="minorHAnsi"/>
          <w:color w:val="000000" w:themeColor="text1"/>
        </w:rPr>
      </w:pPr>
      <w:bookmarkStart w:id="65" w:name="_Ref479931745"/>
      <w:bookmarkStart w:id="66" w:name="_Ref479914606"/>
      <w:r w:rsidRPr="008C1C3A">
        <w:rPr>
          <w:rFonts w:asciiTheme="minorHAnsi" w:hAnsiTheme="minorHAnsi"/>
          <w:color w:val="000000" w:themeColor="text1"/>
        </w:rPr>
        <w:t>u</w:t>
      </w:r>
      <w:r w:rsidR="009A6ACA" w:rsidRPr="008C1C3A">
        <w:rPr>
          <w:rFonts w:asciiTheme="minorHAnsi" w:hAnsiTheme="minorHAnsi"/>
          <w:color w:val="000000" w:themeColor="text1"/>
        </w:rPr>
        <w:t>iści wynagrodzenie</w:t>
      </w:r>
      <w:r w:rsidR="00A361D4" w:rsidRPr="008C1C3A">
        <w:rPr>
          <w:rFonts w:asciiTheme="minorHAnsi" w:hAnsiTheme="minorHAnsi"/>
          <w:color w:val="000000" w:themeColor="text1"/>
        </w:rPr>
        <w:t xml:space="preserve"> Wykonawcy zgodnie z Umową, za realizację Prac B+R</w:t>
      </w:r>
      <w:r w:rsidR="0049364C" w:rsidRPr="008C1C3A">
        <w:rPr>
          <w:rFonts w:asciiTheme="minorHAnsi" w:hAnsiTheme="minorHAnsi"/>
          <w:color w:val="000000" w:themeColor="text1"/>
        </w:rPr>
        <w:t xml:space="preserve"> i przygotowanie Wyników Prac Etapu</w:t>
      </w:r>
      <w:r w:rsidR="00A361D4" w:rsidRPr="008C1C3A">
        <w:rPr>
          <w:rFonts w:asciiTheme="minorHAnsi" w:hAnsiTheme="minorHAnsi"/>
          <w:color w:val="000000" w:themeColor="text1"/>
        </w:rPr>
        <w:t xml:space="preserve"> w</w:t>
      </w:r>
      <w:r w:rsidR="0049364C" w:rsidRPr="008C1C3A">
        <w:rPr>
          <w:rFonts w:asciiTheme="minorHAnsi" w:hAnsiTheme="minorHAnsi"/>
          <w:color w:val="000000" w:themeColor="text1"/>
        </w:rPr>
        <w:t>:</w:t>
      </w:r>
      <w:r w:rsidR="00A361D4" w:rsidRPr="008C1C3A">
        <w:rPr>
          <w:rFonts w:asciiTheme="minorHAnsi" w:hAnsiTheme="minorHAnsi"/>
          <w:color w:val="000000" w:themeColor="text1"/>
        </w:rPr>
        <w:t xml:space="preserve"> </w:t>
      </w:r>
      <w:r w:rsidR="004F64A8" w:rsidRPr="008C1C3A">
        <w:rPr>
          <w:rFonts w:asciiTheme="minorHAnsi" w:hAnsiTheme="minorHAnsi"/>
          <w:color w:val="000000" w:themeColor="text1"/>
        </w:rPr>
        <w:t>Etapie</w:t>
      </w:r>
      <w:r w:rsidR="00374776" w:rsidRPr="008C1C3A">
        <w:rPr>
          <w:rFonts w:asciiTheme="minorHAnsi" w:hAnsiTheme="minorHAnsi"/>
          <w:color w:val="000000" w:themeColor="text1"/>
        </w:rPr>
        <w:t xml:space="preserve"> I</w:t>
      </w:r>
      <w:r w:rsidR="00FC70C8" w:rsidRPr="008C1C3A">
        <w:rPr>
          <w:rFonts w:asciiTheme="minorHAnsi" w:hAnsiTheme="minorHAnsi"/>
          <w:color w:val="000000" w:themeColor="text1"/>
        </w:rPr>
        <w:t xml:space="preserve"> i</w:t>
      </w:r>
      <w:r w:rsidR="00A361D4" w:rsidRPr="008C1C3A">
        <w:rPr>
          <w:rFonts w:asciiTheme="minorHAnsi" w:hAnsiTheme="minorHAnsi"/>
          <w:color w:val="000000" w:themeColor="text1"/>
        </w:rPr>
        <w:t xml:space="preserve"> </w:t>
      </w:r>
      <w:r w:rsidR="004F64A8" w:rsidRPr="008C1C3A">
        <w:rPr>
          <w:rFonts w:asciiTheme="minorHAnsi" w:hAnsiTheme="minorHAnsi"/>
          <w:color w:val="000000" w:themeColor="text1"/>
        </w:rPr>
        <w:t>Etapie</w:t>
      </w:r>
      <w:r w:rsidR="00A361D4" w:rsidRPr="008C1C3A">
        <w:rPr>
          <w:rFonts w:asciiTheme="minorHAnsi" w:hAnsiTheme="minorHAnsi"/>
          <w:color w:val="000000" w:themeColor="text1"/>
        </w:rPr>
        <w:t xml:space="preserve"> </w:t>
      </w:r>
      <w:r w:rsidR="004F64A8" w:rsidRPr="008C1C3A">
        <w:rPr>
          <w:rFonts w:asciiTheme="minorHAnsi" w:hAnsiTheme="minorHAnsi"/>
          <w:color w:val="000000" w:themeColor="text1"/>
        </w:rPr>
        <w:t>II</w:t>
      </w:r>
      <w:r w:rsidR="00A1375C" w:rsidRPr="008C1C3A">
        <w:rPr>
          <w:rFonts w:asciiTheme="minorHAnsi" w:hAnsiTheme="minorHAnsi"/>
          <w:color w:val="000000" w:themeColor="text1"/>
        </w:rPr>
        <w:t>,</w:t>
      </w:r>
      <w:r w:rsidR="00A361D4" w:rsidRPr="008C1C3A">
        <w:rPr>
          <w:rFonts w:asciiTheme="minorHAnsi" w:hAnsiTheme="minorHAnsi"/>
          <w:color w:val="000000" w:themeColor="text1"/>
        </w:rPr>
        <w:t xml:space="preserve"> przy spełnieniu warunków i przesłanek określonych w Umowie</w:t>
      </w:r>
      <w:r w:rsidR="002A4214" w:rsidRPr="008C1C3A">
        <w:rPr>
          <w:rFonts w:asciiTheme="minorHAnsi" w:hAnsiTheme="minorHAnsi"/>
          <w:color w:val="000000" w:themeColor="text1"/>
        </w:rPr>
        <w:t xml:space="preserve"> oraz w Regulaminie stanowiącym Załącznik nr 1 do Umowy</w:t>
      </w:r>
      <w:r w:rsidRPr="008C1C3A">
        <w:rPr>
          <w:rFonts w:asciiTheme="minorHAnsi" w:hAnsiTheme="minorHAnsi"/>
          <w:color w:val="000000" w:themeColor="text1"/>
        </w:rPr>
        <w:t>;</w:t>
      </w:r>
      <w:bookmarkEnd w:id="65"/>
    </w:p>
    <w:p w14:paraId="42774990" w14:textId="77777777" w:rsidR="00A361D4" w:rsidRPr="008C1C3A" w:rsidRDefault="00A361D4" w:rsidP="00CF5668">
      <w:pPr>
        <w:pStyle w:val="Akapitzlist"/>
        <w:numPr>
          <w:ilvl w:val="0"/>
          <w:numId w:val="5"/>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wykona inne swoje zobowiązania, szczegółowo opisane w dalszych postanowieniach Umowy.</w:t>
      </w:r>
    </w:p>
    <w:p w14:paraId="754DE4FD" w14:textId="77777777" w:rsidR="003B3DB4" w:rsidRPr="008C1C3A" w:rsidRDefault="003B3DB4" w:rsidP="00CF5668">
      <w:pPr>
        <w:pStyle w:val="Akapitzlist"/>
        <w:spacing w:before="60" w:after="60" w:line="276" w:lineRule="auto"/>
        <w:rPr>
          <w:rFonts w:asciiTheme="minorHAnsi" w:hAnsiTheme="minorHAnsi"/>
          <w:color w:val="000000" w:themeColor="text1"/>
        </w:rPr>
      </w:pPr>
    </w:p>
    <w:p w14:paraId="4856A948" w14:textId="77777777" w:rsidR="00A361D4" w:rsidRPr="008C1C3A" w:rsidRDefault="00A361D4"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67" w:name="_Ref479914715"/>
      <w:bookmarkStart w:id="68" w:name="_Toc499643666"/>
      <w:bookmarkStart w:id="69" w:name="_Toc511371188"/>
      <w:bookmarkStart w:id="70" w:name="_Toc52897088"/>
      <w:bookmarkStart w:id="71" w:name="_Toc53793036"/>
      <w:bookmarkStart w:id="72" w:name="_Toc54830213"/>
      <w:bookmarkStart w:id="73" w:name="_Toc54798295"/>
      <w:bookmarkStart w:id="74" w:name="_Toc63438311"/>
      <w:bookmarkEnd w:id="66"/>
      <w:r w:rsidRPr="008C1C3A">
        <w:rPr>
          <w:rFonts w:asciiTheme="minorHAnsi" w:hAnsiTheme="minorHAnsi"/>
          <w:sz w:val="22"/>
          <w:szCs w:val="22"/>
        </w:rPr>
        <w:t>[ZOBOWIĄZANIA</w:t>
      </w:r>
      <w:r w:rsidR="00A1375C" w:rsidRPr="008C1C3A">
        <w:rPr>
          <w:rFonts w:asciiTheme="minorHAnsi" w:hAnsiTheme="minorHAnsi"/>
          <w:sz w:val="22"/>
          <w:szCs w:val="22"/>
        </w:rPr>
        <w:t xml:space="preserve"> </w:t>
      </w:r>
      <w:r w:rsidR="008315A6" w:rsidRPr="008C1C3A">
        <w:rPr>
          <w:rFonts w:asciiTheme="minorHAnsi" w:hAnsiTheme="minorHAnsi"/>
          <w:sz w:val="22"/>
          <w:szCs w:val="22"/>
        </w:rPr>
        <w:t xml:space="preserve">I </w:t>
      </w:r>
      <w:r w:rsidRPr="008C1C3A">
        <w:rPr>
          <w:rFonts w:asciiTheme="minorHAnsi" w:hAnsiTheme="minorHAnsi"/>
          <w:sz w:val="22"/>
          <w:szCs w:val="22"/>
        </w:rPr>
        <w:t>ZAPEWNIENIA WYKONAWCY]</w:t>
      </w:r>
      <w:bookmarkEnd w:id="67"/>
      <w:bookmarkEnd w:id="68"/>
      <w:bookmarkEnd w:id="69"/>
      <w:bookmarkEnd w:id="70"/>
      <w:bookmarkEnd w:id="71"/>
      <w:bookmarkEnd w:id="72"/>
      <w:bookmarkEnd w:id="73"/>
      <w:bookmarkEnd w:id="74"/>
    </w:p>
    <w:p w14:paraId="3FA9143C" w14:textId="77777777" w:rsidR="005F1201" w:rsidRPr="008C1C3A" w:rsidRDefault="005F1201" w:rsidP="00CF5668">
      <w:pPr>
        <w:pStyle w:val="Akapitzlist"/>
        <w:spacing w:before="60" w:after="60" w:line="276" w:lineRule="auto"/>
        <w:ind w:left="426"/>
        <w:rPr>
          <w:rFonts w:asciiTheme="minorHAnsi" w:hAnsiTheme="minorHAnsi"/>
          <w:color w:val="000000" w:themeColor="text1"/>
        </w:rPr>
      </w:pPr>
    </w:p>
    <w:p w14:paraId="547A1CE9" w14:textId="77777777" w:rsidR="00A361D4" w:rsidRPr="008C1C3A" w:rsidRDefault="00A361D4" w:rsidP="00CF5668">
      <w:pPr>
        <w:pStyle w:val="Akapitzlist"/>
        <w:numPr>
          <w:ilvl w:val="0"/>
          <w:numId w:val="4"/>
        </w:numPr>
        <w:spacing w:before="60" w:after="60" w:line="276" w:lineRule="auto"/>
        <w:ind w:left="426" w:hanging="426"/>
        <w:rPr>
          <w:rFonts w:asciiTheme="minorHAnsi" w:hAnsiTheme="minorHAnsi"/>
          <w:color w:val="000000" w:themeColor="text1"/>
        </w:rPr>
      </w:pPr>
      <w:r w:rsidRPr="008C1C3A">
        <w:rPr>
          <w:rFonts w:asciiTheme="minorHAnsi" w:hAnsiTheme="minorHAnsi"/>
          <w:color w:val="000000" w:themeColor="text1"/>
        </w:rPr>
        <w:t>Wykonawca zobowiązuje się, że:</w:t>
      </w:r>
    </w:p>
    <w:p w14:paraId="6BB3EBB0" w14:textId="54B481AD"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bookmarkStart w:id="75" w:name="_Ref493680713"/>
      <w:r w:rsidRPr="008C1C3A">
        <w:rPr>
          <w:rFonts w:asciiTheme="minorHAnsi" w:hAnsiTheme="minorHAnsi"/>
          <w:color w:val="000000" w:themeColor="text1"/>
        </w:rPr>
        <w:t>przeprowadzi Prace B+R</w:t>
      </w:r>
      <w:r w:rsidR="00055223" w:rsidRPr="008C1C3A">
        <w:rPr>
          <w:rFonts w:asciiTheme="minorHAnsi" w:hAnsiTheme="minorHAnsi"/>
          <w:color w:val="000000" w:themeColor="text1"/>
        </w:rPr>
        <w:t xml:space="preserve">, </w:t>
      </w:r>
      <w:r w:rsidR="0091323C" w:rsidRPr="008C1C3A">
        <w:rPr>
          <w:rFonts w:asciiTheme="minorHAnsi" w:hAnsiTheme="minorHAnsi"/>
          <w:color w:val="000000" w:themeColor="text1"/>
        </w:rPr>
        <w:t xml:space="preserve">zgodnie </w:t>
      </w:r>
      <w:r w:rsidR="00A95C93" w:rsidRPr="008C1C3A">
        <w:rPr>
          <w:rFonts w:asciiTheme="minorHAnsi" w:hAnsiTheme="minorHAnsi"/>
          <w:color w:val="000000" w:themeColor="text1"/>
        </w:rPr>
        <w:t xml:space="preserve">z </w:t>
      </w:r>
      <w:r w:rsidR="2FB2392C" w:rsidRPr="008C1C3A">
        <w:rPr>
          <w:rFonts w:asciiTheme="minorHAnsi" w:hAnsiTheme="minorHAnsi"/>
          <w:color w:val="000000" w:themeColor="text1"/>
        </w:rPr>
        <w:t>Wymaganiami</w:t>
      </w:r>
      <w:r w:rsidR="00214E59" w:rsidRPr="008C1C3A">
        <w:rPr>
          <w:rFonts w:asciiTheme="minorHAnsi" w:hAnsiTheme="minorHAnsi"/>
          <w:color w:val="000000" w:themeColor="text1"/>
        </w:rPr>
        <w:t xml:space="preserve"> określonymi Umową oraz Wnio</w:t>
      </w:r>
      <w:r w:rsidR="00A95C93" w:rsidRPr="008C1C3A">
        <w:rPr>
          <w:rFonts w:asciiTheme="minorHAnsi" w:hAnsiTheme="minorHAnsi"/>
          <w:color w:val="000000" w:themeColor="text1"/>
        </w:rPr>
        <w:t>skiem Wykonawcy</w:t>
      </w:r>
      <w:r w:rsidR="005306CC" w:rsidRPr="008C1C3A">
        <w:rPr>
          <w:rFonts w:asciiTheme="minorHAnsi" w:hAnsiTheme="minorHAnsi"/>
          <w:color w:val="000000" w:themeColor="text1"/>
        </w:rPr>
        <w:t xml:space="preserve"> i </w:t>
      </w:r>
      <w:r w:rsidR="00542B53" w:rsidRPr="008C1C3A">
        <w:rPr>
          <w:rFonts w:asciiTheme="minorHAnsi" w:hAnsiTheme="minorHAnsi"/>
          <w:color w:val="000000" w:themeColor="text1"/>
        </w:rPr>
        <w:t>Załączni</w:t>
      </w:r>
      <w:r w:rsidR="00C11045" w:rsidRPr="008C1C3A">
        <w:rPr>
          <w:rFonts w:asciiTheme="minorHAnsi" w:hAnsiTheme="minorHAnsi"/>
          <w:color w:val="000000" w:themeColor="text1"/>
        </w:rPr>
        <w:t>kiem nr 1 do Regulaminu</w:t>
      </w:r>
      <w:r w:rsidRPr="008C1C3A">
        <w:rPr>
          <w:rFonts w:asciiTheme="minorHAnsi" w:hAnsiTheme="minorHAnsi"/>
          <w:color w:val="000000" w:themeColor="text1"/>
        </w:rPr>
        <w:t>;</w:t>
      </w:r>
      <w:r w:rsidR="002A4214" w:rsidRPr="008C1C3A">
        <w:rPr>
          <w:rFonts w:asciiTheme="minorHAnsi" w:hAnsiTheme="minorHAnsi"/>
          <w:color w:val="000000" w:themeColor="text1"/>
        </w:rPr>
        <w:t xml:space="preserve"> </w:t>
      </w:r>
    </w:p>
    <w:p w14:paraId="70659EFE" w14:textId="43869BE9" w:rsidR="00A361D4" w:rsidRPr="008C1C3A" w:rsidRDefault="004E2C2B"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stworzy Wynik Prac Etapu I i Wynik Prac Etapu II</w:t>
      </w:r>
      <w:r w:rsidR="00A540AC" w:rsidRPr="008C1C3A">
        <w:rPr>
          <w:rFonts w:asciiTheme="minorHAnsi" w:hAnsiTheme="minorHAnsi"/>
          <w:color w:val="000000" w:themeColor="text1"/>
        </w:rPr>
        <w:t>,</w:t>
      </w:r>
      <w:bookmarkEnd w:id="75"/>
      <w:r w:rsidR="00A540AC" w:rsidRPr="008C1C3A">
        <w:rPr>
          <w:rFonts w:asciiTheme="minorHAnsi" w:hAnsiTheme="minorHAnsi"/>
          <w:color w:val="000000" w:themeColor="text1"/>
        </w:rPr>
        <w:t xml:space="preserve"> z zastrzeżeniem postanowień dot. wcześniejszego rozwiązania Umowy</w:t>
      </w:r>
      <w:r w:rsidRPr="008C1C3A">
        <w:rPr>
          <w:rFonts w:asciiTheme="minorHAnsi" w:hAnsiTheme="minorHAnsi"/>
          <w:color w:val="000000" w:themeColor="text1"/>
        </w:rPr>
        <w:t>;</w:t>
      </w:r>
    </w:p>
    <w:p w14:paraId="05917162" w14:textId="77777777" w:rsidR="00A95C93" w:rsidRPr="008C1C3A" w:rsidRDefault="00A95C93"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będzie przekazywał NCBR </w:t>
      </w:r>
      <w:r w:rsidR="00684326" w:rsidRPr="008C1C3A">
        <w:rPr>
          <w:rFonts w:asciiTheme="minorHAnsi" w:hAnsiTheme="minorHAnsi"/>
          <w:color w:val="000000" w:themeColor="text1"/>
        </w:rPr>
        <w:t>U</w:t>
      </w:r>
      <w:r w:rsidRPr="008C1C3A">
        <w:rPr>
          <w:rFonts w:asciiTheme="minorHAnsi" w:hAnsiTheme="minorHAnsi"/>
          <w:color w:val="000000" w:themeColor="text1"/>
        </w:rPr>
        <w:t>dział w Przychodach z Kome</w:t>
      </w:r>
      <w:r w:rsidR="00684326" w:rsidRPr="008C1C3A">
        <w:rPr>
          <w:rFonts w:asciiTheme="minorHAnsi" w:hAnsiTheme="minorHAnsi"/>
          <w:color w:val="000000" w:themeColor="text1"/>
        </w:rPr>
        <w:t>r</w:t>
      </w:r>
      <w:r w:rsidRPr="008C1C3A">
        <w:rPr>
          <w:rFonts w:asciiTheme="minorHAnsi" w:hAnsiTheme="minorHAnsi"/>
          <w:color w:val="000000" w:themeColor="text1"/>
        </w:rPr>
        <w:t xml:space="preserve">cjalizacji Wyników Prac B+R oraz </w:t>
      </w:r>
      <w:r w:rsidR="00684326" w:rsidRPr="008C1C3A">
        <w:rPr>
          <w:rFonts w:asciiTheme="minorHAnsi" w:hAnsiTheme="minorHAnsi"/>
          <w:color w:val="000000" w:themeColor="text1"/>
        </w:rPr>
        <w:t xml:space="preserve">Udział </w:t>
      </w:r>
      <w:r w:rsidRPr="008C1C3A">
        <w:rPr>
          <w:rFonts w:asciiTheme="minorHAnsi" w:hAnsiTheme="minorHAnsi"/>
          <w:color w:val="000000" w:themeColor="text1"/>
        </w:rPr>
        <w:t>w Przychodach z Komercjalizacji Technologii Zależnych</w:t>
      </w:r>
      <w:r w:rsidR="00E45328" w:rsidRPr="008C1C3A">
        <w:rPr>
          <w:rFonts w:asciiTheme="minorHAnsi" w:hAnsiTheme="minorHAnsi"/>
          <w:color w:val="000000" w:themeColor="text1"/>
        </w:rPr>
        <w:t xml:space="preserve"> na zasadach określonych w Umowie</w:t>
      </w:r>
      <w:r w:rsidRPr="008C1C3A">
        <w:rPr>
          <w:rFonts w:asciiTheme="minorHAnsi" w:hAnsiTheme="minorHAnsi"/>
          <w:color w:val="000000" w:themeColor="text1"/>
        </w:rPr>
        <w:t>;</w:t>
      </w:r>
    </w:p>
    <w:p w14:paraId="37B780DD" w14:textId="77777777" w:rsidR="00A361D4" w:rsidRPr="008C1C3A" w:rsidRDefault="00A95C93"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udzieli</w:t>
      </w:r>
      <w:r w:rsidR="00A361D4" w:rsidRPr="008C1C3A">
        <w:rPr>
          <w:rFonts w:asciiTheme="minorHAnsi" w:hAnsiTheme="minorHAnsi"/>
          <w:color w:val="000000" w:themeColor="text1"/>
        </w:rPr>
        <w:t xml:space="preserve"> NCBR na zasadach określonych Umową:</w:t>
      </w:r>
    </w:p>
    <w:p w14:paraId="15D763F9" w14:textId="76BE6D43" w:rsidR="00A361D4" w:rsidRPr="008C1C3A" w:rsidRDefault="00A361D4" w:rsidP="00CF5668">
      <w:pPr>
        <w:pStyle w:val="Akapitzlist"/>
        <w:numPr>
          <w:ilvl w:val="1"/>
          <w:numId w:val="38"/>
        </w:numPr>
        <w:spacing w:before="60" w:after="60" w:line="276" w:lineRule="auto"/>
        <w:ind w:left="1276" w:hanging="567"/>
        <w:jc w:val="both"/>
        <w:rPr>
          <w:rFonts w:asciiTheme="minorHAnsi" w:hAnsiTheme="minorHAnsi"/>
          <w:color w:val="000000" w:themeColor="text1"/>
        </w:rPr>
      </w:pPr>
      <w:r w:rsidRPr="008C1C3A">
        <w:rPr>
          <w:rFonts w:asciiTheme="minorHAnsi" w:hAnsiTheme="minorHAnsi"/>
          <w:color w:val="000000" w:themeColor="text1"/>
        </w:rPr>
        <w:t xml:space="preserve">prawa do korzystania z praw do Wyników Prac B+R – w zakresie określonym </w:t>
      </w:r>
      <w:r w:rsidR="00CB79C2" w:rsidRPr="008C1C3A">
        <w:rPr>
          <w:rFonts w:asciiTheme="minorHAnsi" w:hAnsiTheme="minorHAnsi"/>
          <w:color w:val="000000" w:themeColor="text1"/>
        </w:rPr>
        <w:br/>
      </w:r>
      <w:r w:rsidRPr="008C1C3A">
        <w:rPr>
          <w:rFonts w:asciiTheme="minorHAnsi" w:hAnsiTheme="minorHAnsi"/>
          <w:color w:val="000000" w:themeColor="text1"/>
        </w:rPr>
        <w:t>w Umowie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_Ref493844374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 </w:t>
      </w:r>
      <w:r w:rsidRPr="008C1C3A">
        <w:rPr>
          <w:rFonts w:asciiTheme="minorHAnsi" w:hAnsiTheme="minorHAnsi"/>
          <w:color w:val="000000" w:themeColor="text1"/>
        </w:rPr>
        <w:fldChar w:fldCharType="end"/>
      </w:r>
      <w:r w:rsidRPr="008C1C3A">
        <w:rPr>
          <w:rFonts w:asciiTheme="minorHAnsi" w:hAnsiTheme="minorHAnsi"/>
          <w:color w:val="000000" w:themeColor="text1"/>
        </w:rPr>
        <w:t>),</w:t>
      </w:r>
      <w:r w:rsidR="00C5461A" w:rsidRPr="008C1C3A">
        <w:rPr>
          <w:rFonts w:asciiTheme="minorHAnsi" w:hAnsiTheme="minorHAnsi"/>
          <w:color w:val="000000" w:themeColor="text1"/>
        </w:rPr>
        <w:t xml:space="preserve"> z zastrzeżeniem Wariantu B,</w:t>
      </w:r>
    </w:p>
    <w:p w14:paraId="0322F817" w14:textId="77777777" w:rsidR="00A361D4" w:rsidRPr="008C1C3A" w:rsidRDefault="00A361D4" w:rsidP="00CF5668">
      <w:pPr>
        <w:pStyle w:val="Akapitzlist"/>
        <w:numPr>
          <w:ilvl w:val="1"/>
          <w:numId w:val="38"/>
        </w:numPr>
        <w:spacing w:before="60" w:after="60" w:line="276" w:lineRule="auto"/>
        <w:ind w:left="1276" w:hanging="567"/>
        <w:jc w:val="both"/>
        <w:rPr>
          <w:rFonts w:asciiTheme="minorHAnsi" w:hAnsiTheme="minorHAnsi"/>
          <w:color w:val="000000" w:themeColor="text1"/>
        </w:rPr>
      </w:pPr>
      <w:r w:rsidRPr="008C1C3A">
        <w:rPr>
          <w:rFonts w:asciiTheme="minorHAnsi" w:hAnsiTheme="minorHAnsi"/>
          <w:color w:val="000000" w:themeColor="text1"/>
        </w:rPr>
        <w:t>prawa do korzystania z Dokumentacji B+R</w:t>
      </w:r>
      <w:r w:rsidR="007D0456" w:rsidRPr="008C1C3A">
        <w:rPr>
          <w:rFonts w:asciiTheme="minorHAnsi" w:hAnsiTheme="minorHAnsi"/>
          <w:color w:val="000000" w:themeColor="text1"/>
        </w:rPr>
        <w:t>;</w:t>
      </w:r>
    </w:p>
    <w:p w14:paraId="6F943968"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wykona inne swoje zobowiązania, szczegółowo opisane w dalszych postanowieniach Umowy;</w:t>
      </w:r>
      <w:r w:rsidR="002A4214" w:rsidRPr="008C1C3A">
        <w:rPr>
          <w:rFonts w:asciiTheme="minorHAnsi" w:hAnsiTheme="minorHAnsi"/>
          <w:color w:val="000000" w:themeColor="text1"/>
        </w:rPr>
        <w:t xml:space="preserve"> </w:t>
      </w:r>
    </w:p>
    <w:p w14:paraId="246B4DAF" w14:textId="0D845C66"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w przypadku zaistnienia Zdarzenia Nadzwyczajnego niezwłocznie, lecz w terminie nie dłuższym niż 5 Dni Roboczych od powzięcia wiadomości o Zdarzeniu Nadzwyczajnym, </w:t>
      </w:r>
      <w:r w:rsidRPr="008C1C3A">
        <w:rPr>
          <w:rFonts w:asciiTheme="minorHAnsi" w:hAnsiTheme="minorHAnsi"/>
          <w:color w:val="000000" w:themeColor="text1"/>
        </w:rPr>
        <w:lastRenderedPageBreak/>
        <w:t xml:space="preserve">zawiadomi NCBR o takim zdarzeniu, przedstawiając wszelkie informacje niezbędne dla oceny wpływu ryzyka związanego ze Zdarzeniem Nadzwyczajnym na wykonanie przez </w:t>
      </w:r>
      <w:r w:rsidR="00936D07" w:rsidRPr="008C1C3A">
        <w:rPr>
          <w:rFonts w:asciiTheme="minorHAnsi" w:hAnsiTheme="minorHAnsi"/>
          <w:color w:val="000000" w:themeColor="text1"/>
        </w:rPr>
        <w:t xml:space="preserve">niego </w:t>
      </w:r>
      <w:r w:rsidRPr="008C1C3A">
        <w:rPr>
          <w:rFonts w:asciiTheme="minorHAnsi" w:hAnsiTheme="minorHAnsi"/>
          <w:color w:val="000000" w:themeColor="text1"/>
        </w:rPr>
        <w:t>Umowy. Niezależnie od obowiązku zawiadomienia NCBR, Wykonawca zobowiązuje się, że podejmie natychmiast wszelkie niezbędne czynności zmierzające do usunięcia negatywnych skutków Zdarzenia Nadzwyczajnego dla wykonania przez niego Umowy.</w:t>
      </w:r>
    </w:p>
    <w:p w14:paraId="43900991" w14:textId="77777777" w:rsidR="00A361D4" w:rsidRPr="008C1C3A" w:rsidRDefault="00A361D4" w:rsidP="00CF5668">
      <w:pPr>
        <w:pStyle w:val="Akapitzlist"/>
        <w:numPr>
          <w:ilvl w:val="0"/>
          <w:numId w:val="4"/>
        </w:numPr>
        <w:spacing w:before="60" w:after="60" w:line="276" w:lineRule="auto"/>
        <w:ind w:left="426" w:hanging="426"/>
        <w:rPr>
          <w:rFonts w:asciiTheme="minorHAnsi" w:hAnsiTheme="minorHAnsi"/>
          <w:color w:val="000000" w:themeColor="text1"/>
        </w:rPr>
      </w:pPr>
      <w:bookmarkStart w:id="76" w:name="_Ref494427531"/>
      <w:r w:rsidRPr="008C1C3A">
        <w:rPr>
          <w:rFonts w:asciiTheme="minorHAnsi" w:hAnsiTheme="minorHAnsi"/>
          <w:color w:val="000000" w:themeColor="text1"/>
        </w:rPr>
        <w:t>Wykonawca zapewnia i gwarantuje, że:</w:t>
      </w:r>
      <w:bookmarkEnd w:id="76"/>
    </w:p>
    <w:p w14:paraId="07CBD519" w14:textId="22C390CF"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przyjmuje do wiadomości, że jest jednym z Uczestników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a</w:t>
      </w:r>
      <w:r w:rsidR="00F161A8" w:rsidRPr="008C1C3A">
        <w:rPr>
          <w:rFonts w:asciiTheme="minorHAnsi" w:hAnsiTheme="minorHAnsi"/>
          <w:color w:val="000000" w:themeColor="text1"/>
        </w:rPr>
        <w:t> </w:t>
      </w:r>
      <w:r w:rsidR="008F52D2" w:rsidRPr="008C1C3A">
        <w:rPr>
          <w:rFonts w:asciiTheme="minorHAnsi" w:hAnsiTheme="minorHAnsi"/>
          <w:color w:val="000000" w:themeColor="text1"/>
        </w:rPr>
        <w:t xml:space="preserve">Przedsięwzięcie </w:t>
      </w:r>
      <w:r w:rsidRPr="008C1C3A">
        <w:rPr>
          <w:rFonts w:asciiTheme="minorHAnsi" w:hAnsiTheme="minorHAnsi"/>
          <w:color w:val="000000" w:themeColor="text1"/>
        </w:rPr>
        <w:t xml:space="preserve">przewiduje </w:t>
      </w:r>
      <w:r w:rsidR="00FA13FA" w:rsidRPr="008C1C3A">
        <w:rPr>
          <w:rFonts w:asciiTheme="minorHAnsi" w:hAnsiTheme="minorHAnsi"/>
          <w:color w:val="000000" w:themeColor="text1"/>
        </w:rPr>
        <w:t>po Etapi</w:t>
      </w:r>
      <w:r w:rsidR="00217A18" w:rsidRPr="008C1C3A">
        <w:rPr>
          <w:rFonts w:asciiTheme="minorHAnsi" w:hAnsiTheme="minorHAnsi"/>
          <w:color w:val="000000" w:themeColor="text1"/>
        </w:rPr>
        <w:t>e</w:t>
      </w:r>
      <w:r w:rsidR="00FA13FA" w:rsidRPr="008C1C3A">
        <w:rPr>
          <w:rFonts w:asciiTheme="minorHAnsi" w:hAnsiTheme="minorHAnsi"/>
          <w:color w:val="000000" w:themeColor="text1"/>
        </w:rPr>
        <w:t xml:space="preserve"> I</w:t>
      </w:r>
      <w:r w:rsidR="003923AF" w:rsidRPr="008C1C3A">
        <w:rPr>
          <w:rFonts w:asciiTheme="minorHAnsi" w:hAnsiTheme="minorHAnsi"/>
          <w:color w:val="000000" w:themeColor="text1"/>
        </w:rPr>
        <w:t xml:space="preserve"> </w:t>
      </w:r>
      <w:r w:rsidRPr="008C1C3A">
        <w:rPr>
          <w:rFonts w:asciiTheme="minorHAnsi" w:hAnsiTheme="minorHAnsi"/>
          <w:color w:val="000000" w:themeColor="text1"/>
        </w:rPr>
        <w:t xml:space="preserve">Selekcję. Wykonawca przyjmuje do wiadomości, że wskutek Selekcji Umowa, w zależności od przebiegu </w:t>
      </w:r>
      <w:r w:rsidR="0094581A" w:rsidRPr="008C1C3A">
        <w:rPr>
          <w:rFonts w:asciiTheme="minorHAnsi" w:hAnsiTheme="minorHAnsi"/>
          <w:color w:val="000000" w:themeColor="text1"/>
        </w:rPr>
        <w:t xml:space="preserve">jej realizacji, </w:t>
      </w:r>
      <w:r w:rsidRPr="008C1C3A">
        <w:rPr>
          <w:rFonts w:asciiTheme="minorHAnsi" w:hAnsiTheme="minorHAnsi"/>
          <w:color w:val="000000" w:themeColor="text1"/>
        </w:rPr>
        <w:t xml:space="preserve">osiągnięć Wykonawcy oraz osiągnięć Konkurentów Wykonawcy, może wygasnąć zgodnie z zasadami zapisanymi w Umowie, po wykonaniu przez Wykonawcę czynności w ramach </w:t>
      </w:r>
      <w:r w:rsidR="004F64A8" w:rsidRPr="008C1C3A">
        <w:rPr>
          <w:rFonts w:asciiTheme="minorHAnsi" w:hAnsiTheme="minorHAnsi"/>
          <w:color w:val="000000" w:themeColor="text1"/>
        </w:rPr>
        <w:t>Etapu I</w:t>
      </w:r>
      <w:r w:rsidR="002A4214" w:rsidRPr="008C1C3A">
        <w:rPr>
          <w:rFonts w:asciiTheme="minorHAnsi" w:hAnsiTheme="minorHAnsi"/>
          <w:color w:val="000000" w:themeColor="text1"/>
        </w:rPr>
        <w:t xml:space="preserve">. Wykonawca ponosi wyłączne ryzyko </w:t>
      </w:r>
      <w:r w:rsidR="007D145E" w:rsidRPr="008C1C3A">
        <w:rPr>
          <w:rFonts w:asciiTheme="minorHAnsi" w:hAnsiTheme="minorHAnsi"/>
          <w:color w:val="000000" w:themeColor="text1"/>
        </w:rPr>
        <w:t>związane z tym, że Rozwiązania przedstawione przez Konkurentów Wykonawcy osiągną lepszy rezultat w ramach Selekcji</w:t>
      </w:r>
      <w:r w:rsidR="00C467E7" w:rsidRPr="008C1C3A">
        <w:rPr>
          <w:rFonts w:asciiTheme="minorHAnsi" w:hAnsiTheme="minorHAnsi"/>
          <w:color w:val="000000" w:themeColor="text1"/>
        </w:rPr>
        <w:t>;</w:t>
      </w:r>
      <w:r w:rsidRPr="008C1C3A">
        <w:rPr>
          <w:rFonts w:asciiTheme="minorHAnsi" w:hAnsiTheme="minorHAnsi"/>
          <w:color w:val="000000" w:themeColor="text1"/>
        </w:rPr>
        <w:t xml:space="preserve"> </w:t>
      </w:r>
    </w:p>
    <w:p w14:paraId="5FCED930" w14:textId="65DBCD73" w:rsidR="00C5461A" w:rsidRPr="008C1C3A" w:rsidRDefault="00C5461A"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przyjmuje do wiadomości, że NCBR ma prawo do zakończenia Przedsięwzięcia (wypowiedzenia Umowy</w:t>
      </w:r>
      <w:r w:rsidR="0088768F" w:rsidRPr="008C1C3A">
        <w:rPr>
          <w:rFonts w:asciiTheme="minorHAnsi" w:hAnsiTheme="minorHAnsi"/>
          <w:color w:val="000000" w:themeColor="text1"/>
        </w:rPr>
        <w:t xml:space="preserve"> wraz z wypowiedzeniem </w:t>
      </w:r>
      <w:r w:rsidRPr="008C1C3A">
        <w:rPr>
          <w:rFonts w:asciiTheme="minorHAnsi" w:hAnsiTheme="minorHAnsi"/>
          <w:color w:val="000000" w:themeColor="text1"/>
        </w:rPr>
        <w:t>umów ze wszystkimi Uczestnikami Przedsięwzięcia) w ramach Selekcji Etapu I, z zastrzeżeniem zobowiązania NCBR do zapłaty wynagrodzenia za wykonane Prace B+R, zgodnie z Umową;</w:t>
      </w:r>
    </w:p>
    <w:p w14:paraId="7E93D6B8" w14:textId="6A2824C2" w:rsidR="00C5461A" w:rsidRPr="008C1C3A" w:rsidRDefault="00C5461A"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przyjmuje do wiadomości, że liczba Uczestników Przedsięwzięcia</w:t>
      </w:r>
      <w:r w:rsidR="00C113C1" w:rsidRPr="008C1C3A">
        <w:rPr>
          <w:rFonts w:asciiTheme="minorHAnsi" w:hAnsiTheme="minorHAnsi"/>
          <w:color w:val="000000" w:themeColor="text1"/>
        </w:rPr>
        <w:t xml:space="preserve"> </w:t>
      </w:r>
      <w:r w:rsidRPr="008C1C3A">
        <w:rPr>
          <w:rFonts w:asciiTheme="minorHAnsi" w:hAnsiTheme="minorHAnsi"/>
          <w:color w:val="000000" w:themeColor="text1"/>
        </w:rPr>
        <w:t xml:space="preserve">na kolejnych </w:t>
      </w:r>
      <w:r w:rsidR="00C113C1" w:rsidRPr="008C1C3A">
        <w:rPr>
          <w:rFonts w:asciiTheme="minorHAnsi" w:hAnsiTheme="minorHAnsi"/>
          <w:color w:val="000000" w:themeColor="text1"/>
        </w:rPr>
        <w:t>E</w:t>
      </w:r>
      <w:r w:rsidRPr="008C1C3A">
        <w:rPr>
          <w:rFonts w:asciiTheme="minorHAnsi" w:hAnsiTheme="minorHAnsi"/>
          <w:color w:val="000000" w:themeColor="text1"/>
        </w:rPr>
        <w:t xml:space="preserve">tapach może wzrosnąć względem liczby wskazanej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_Ref479927963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7</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_Ref52730665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Pr="008C1C3A">
        <w:rPr>
          <w:rFonts w:asciiTheme="minorHAnsi" w:hAnsiTheme="minorHAnsi"/>
          <w:color w:val="000000" w:themeColor="text1"/>
        </w:rPr>
        <w:fldChar w:fldCharType="end"/>
      </w:r>
      <w:r w:rsidR="00C113C1" w:rsidRPr="008C1C3A">
        <w:rPr>
          <w:rFonts w:asciiTheme="minorHAnsi" w:hAnsiTheme="minorHAnsi"/>
          <w:color w:val="000000" w:themeColor="text1"/>
        </w:rPr>
        <w:t>,</w:t>
      </w:r>
      <w:r w:rsidRPr="008C1C3A">
        <w:rPr>
          <w:rFonts w:asciiTheme="minorHAnsi" w:hAnsiTheme="minorHAnsi"/>
          <w:color w:val="000000" w:themeColor="text1"/>
        </w:rPr>
        <w:t xml:space="preserve"> w przypadku zwiększenia przez NCBR ogólnego budżetu Przedsięwzięcia zgodnie z rozdziałem X Regulaminu;</w:t>
      </w:r>
    </w:p>
    <w:p w14:paraId="67BA61F7" w14:textId="77777777" w:rsidR="00492080" w:rsidRPr="008C1C3A" w:rsidRDefault="00492080"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nie wszedł i nie wejdzie w jakiekolwiek porozumienie, w szczególności w formie pisemnej lub ustnej, mające na celu zakłócenie konkurencji w </w:t>
      </w:r>
      <w:r w:rsidR="008F52D2" w:rsidRPr="008C1C3A">
        <w:rPr>
          <w:rFonts w:asciiTheme="minorHAnsi" w:hAnsiTheme="minorHAnsi"/>
          <w:color w:val="000000" w:themeColor="text1"/>
        </w:rPr>
        <w:t>Przedsięwzięciu</w:t>
      </w:r>
      <w:r w:rsidRPr="008C1C3A">
        <w:rPr>
          <w:rFonts w:asciiTheme="minorHAnsi" w:hAnsiTheme="minorHAnsi"/>
          <w:color w:val="000000" w:themeColor="text1"/>
        </w:rPr>
        <w:t xml:space="preserve">, </w:t>
      </w:r>
      <w:r w:rsidR="00CB79C2" w:rsidRPr="008C1C3A">
        <w:rPr>
          <w:rFonts w:asciiTheme="minorHAnsi" w:hAnsiTheme="minorHAnsi"/>
          <w:color w:val="000000" w:themeColor="text1"/>
        </w:rPr>
        <w:br/>
      </w:r>
      <w:r w:rsidRPr="008C1C3A">
        <w:rPr>
          <w:rFonts w:asciiTheme="minorHAnsi" w:hAnsiTheme="minorHAnsi"/>
          <w:color w:val="000000" w:themeColor="text1"/>
        </w:rPr>
        <w:t xml:space="preserve">a w szczególności ustalenie oferowanego wynagrodzenia lub warunków oferowanych NCBR w ramach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w:t>
      </w:r>
    </w:p>
    <w:p w14:paraId="744D1F36" w14:textId="77777777" w:rsidR="00BA03CF" w:rsidRPr="008C1C3A" w:rsidRDefault="00BA03CF" w:rsidP="00CF5668">
      <w:pPr>
        <w:pStyle w:val="Akapitzlist"/>
        <w:numPr>
          <w:ilvl w:val="1"/>
          <w:numId w:val="4"/>
        </w:numPr>
        <w:spacing w:before="60" w:after="60" w:line="276" w:lineRule="auto"/>
        <w:ind w:left="851"/>
        <w:jc w:val="both"/>
        <w:rPr>
          <w:rFonts w:asciiTheme="minorHAnsi" w:hAnsiTheme="minorHAnsi" w:cstheme="minorHAnsi"/>
          <w:color w:val="000000" w:themeColor="text1"/>
        </w:rPr>
      </w:pPr>
      <w:bookmarkStart w:id="77" w:name="_Ref496275916"/>
      <w:r w:rsidRPr="008C1C3A">
        <w:rPr>
          <w:rFonts w:asciiTheme="minorHAnsi" w:hAnsiTheme="minorHAnsi" w:cstheme="minorHAnsi"/>
          <w:color w:val="000000" w:themeColor="text1"/>
        </w:rPr>
        <w:t xml:space="preserve">wynagrodzenie uzyskiwane od NCBR w ramach Umowy pokrywa wszelkie jego roszczenia </w:t>
      </w:r>
      <w:r w:rsidR="00A95C93" w:rsidRPr="008C1C3A">
        <w:rPr>
          <w:rFonts w:asciiTheme="minorHAnsi" w:hAnsiTheme="minorHAnsi" w:cstheme="minorHAnsi"/>
          <w:color w:val="000000" w:themeColor="text1"/>
        </w:rPr>
        <w:t xml:space="preserve">względem NCBR </w:t>
      </w:r>
      <w:r w:rsidRPr="008C1C3A">
        <w:rPr>
          <w:rFonts w:asciiTheme="minorHAnsi" w:hAnsiTheme="minorHAnsi" w:cstheme="minorHAnsi"/>
          <w:color w:val="000000" w:themeColor="text1"/>
        </w:rPr>
        <w:t xml:space="preserve">związane z jej wykonaniem, </w:t>
      </w:r>
      <w:r w:rsidR="00C467E7" w:rsidRPr="008C1C3A">
        <w:rPr>
          <w:rFonts w:asciiTheme="minorHAnsi" w:hAnsiTheme="minorHAnsi" w:cstheme="minorHAnsi"/>
          <w:color w:val="000000" w:themeColor="text1"/>
        </w:rPr>
        <w:t>w tym wszelkie należności publiczno-prawne oraz koszty, których nie przewidział w chwili przystępowania do Postępowania. W</w:t>
      </w:r>
      <w:r w:rsidRPr="008C1C3A">
        <w:rPr>
          <w:rFonts w:asciiTheme="minorHAnsi" w:hAnsiTheme="minorHAnsi" w:cstheme="minorHAnsi"/>
          <w:color w:val="000000" w:themeColor="text1"/>
        </w:rPr>
        <w:t xml:space="preserve">szelkie koszty, których </w:t>
      </w:r>
      <w:r w:rsidR="00C467E7" w:rsidRPr="008C1C3A">
        <w:rPr>
          <w:rFonts w:asciiTheme="minorHAnsi" w:hAnsiTheme="minorHAnsi" w:cstheme="minorHAnsi"/>
          <w:color w:val="000000" w:themeColor="text1"/>
        </w:rPr>
        <w:t xml:space="preserve">Wykonawca </w:t>
      </w:r>
      <w:r w:rsidRPr="008C1C3A">
        <w:rPr>
          <w:rFonts w:asciiTheme="minorHAnsi" w:hAnsiTheme="minorHAnsi" w:cstheme="minorHAnsi"/>
          <w:color w:val="000000" w:themeColor="text1"/>
        </w:rPr>
        <w:t>nie jest w stanie sfinansować z wynagrodzenia, pokryje we własnym zakresie</w:t>
      </w:r>
      <w:r w:rsidR="00C467E7" w:rsidRPr="008C1C3A">
        <w:rPr>
          <w:rFonts w:asciiTheme="minorHAnsi" w:hAnsiTheme="minorHAnsi" w:cstheme="minorHAnsi"/>
          <w:color w:val="000000" w:themeColor="text1"/>
        </w:rPr>
        <w:t xml:space="preserve"> i nie będzie żądał od NCBR podwyższenia wynagrodzenia w żadnym zakresie</w:t>
      </w:r>
      <w:r w:rsidR="00362A49" w:rsidRPr="008C1C3A">
        <w:rPr>
          <w:rFonts w:asciiTheme="minorHAnsi" w:hAnsiTheme="minorHAnsi" w:cstheme="minorHAnsi"/>
          <w:color w:val="000000" w:themeColor="text1"/>
        </w:rPr>
        <w:t>, chyba że w Umowie wyraźnie zastrzeżono odmiennie</w:t>
      </w:r>
      <w:r w:rsidR="00C467E7" w:rsidRPr="008C1C3A">
        <w:rPr>
          <w:rFonts w:asciiTheme="minorHAnsi" w:hAnsiTheme="minorHAnsi" w:cstheme="minorHAnsi"/>
          <w:color w:val="000000" w:themeColor="text1"/>
        </w:rPr>
        <w:t>;</w:t>
      </w:r>
    </w:p>
    <w:p w14:paraId="4DB35CB1" w14:textId="6020F021" w:rsidR="00A361D4" w:rsidRPr="008C1C3A" w:rsidRDefault="00A361D4" w:rsidP="00CF5668">
      <w:pPr>
        <w:pStyle w:val="Akapitzlist"/>
        <w:numPr>
          <w:ilvl w:val="1"/>
          <w:numId w:val="4"/>
        </w:numPr>
        <w:spacing w:before="60" w:after="60" w:line="276" w:lineRule="auto"/>
        <w:ind w:left="851"/>
        <w:jc w:val="both"/>
        <w:rPr>
          <w:rFonts w:asciiTheme="minorHAnsi" w:hAnsiTheme="minorHAnsi" w:cstheme="minorHAnsi"/>
          <w:color w:val="000000" w:themeColor="text1"/>
        </w:rPr>
      </w:pPr>
      <w:r w:rsidRPr="008C1C3A">
        <w:rPr>
          <w:rFonts w:asciiTheme="minorHAnsi" w:hAnsiTheme="minorHAnsi"/>
          <w:color w:val="000000" w:themeColor="text1"/>
        </w:rPr>
        <w:t xml:space="preserve">nie będzie finansował czynności </w:t>
      </w:r>
      <w:r w:rsidR="00E16C7F">
        <w:rPr>
          <w:rFonts w:asciiTheme="minorHAnsi" w:hAnsiTheme="minorHAnsi"/>
          <w:color w:val="000000" w:themeColor="text1"/>
        </w:rPr>
        <w:t xml:space="preserve">objętych Harmonogramem Rzeczowo-Finansowym </w:t>
      </w:r>
      <w:r w:rsidRPr="008C1C3A">
        <w:rPr>
          <w:rFonts w:asciiTheme="minorHAnsi" w:hAnsiTheme="minorHAnsi"/>
          <w:color w:val="000000" w:themeColor="text1"/>
        </w:rPr>
        <w:t>wykonanych w ramach obowiązywania Umowy</w:t>
      </w:r>
      <w:r w:rsidR="00E16C7F">
        <w:rPr>
          <w:rFonts w:asciiTheme="minorHAnsi" w:hAnsiTheme="minorHAnsi"/>
          <w:color w:val="000000" w:themeColor="text1"/>
        </w:rPr>
        <w:t xml:space="preserve"> ze środków pozyskanych od innych podmiotów, w </w:t>
      </w:r>
      <w:r w:rsidR="00CA6E2F">
        <w:rPr>
          <w:rFonts w:asciiTheme="minorHAnsi" w:hAnsiTheme="minorHAnsi"/>
          <w:color w:val="000000" w:themeColor="text1"/>
        </w:rPr>
        <w:t>tym</w:t>
      </w:r>
      <w:r w:rsidRPr="008C1C3A">
        <w:rPr>
          <w:rFonts w:asciiTheme="minorHAnsi" w:hAnsiTheme="minorHAnsi"/>
          <w:color w:val="000000" w:themeColor="text1"/>
        </w:rPr>
        <w:t xml:space="preserve"> ze środków pochodzących z budżetu Unii Europejskiej </w:t>
      </w:r>
      <w:r w:rsidR="00177F5C" w:rsidRPr="008C1C3A">
        <w:rPr>
          <w:rFonts w:asciiTheme="minorHAnsi" w:hAnsiTheme="minorHAnsi"/>
          <w:color w:val="000000" w:themeColor="text1"/>
        </w:rPr>
        <w:t xml:space="preserve">lub ze środków </w:t>
      </w:r>
      <w:r w:rsidR="00177F5C" w:rsidRPr="008C1C3A">
        <w:rPr>
          <w:rFonts w:asciiTheme="minorHAnsi" w:hAnsiTheme="minorHAnsi"/>
          <w:color w:val="000000" w:themeColor="text1"/>
        </w:rPr>
        <w:lastRenderedPageBreak/>
        <w:t xml:space="preserve">publicznych </w:t>
      </w:r>
      <w:r w:rsidRPr="008C1C3A">
        <w:rPr>
          <w:rFonts w:asciiTheme="minorHAnsi" w:hAnsiTheme="minorHAnsi"/>
          <w:color w:val="000000" w:themeColor="text1"/>
        </w:rPr>
        <w:t xml:space="preserve">z innych tytułów niż niniejsza Umowa oraz oświadcza, że w kosztach Prac B+R prowadzonych w ramach </w:t>
      </w:r>
      <w:r w:rsidR="00CB79C2" w:rsidRPr="008C1C3A">
        <w:rPr>
          <w:rFonts w:asciiTheme="minorHAnsi" w:hAnsiTheme="minorHAnsi"/>
          <w:color w:val="000000" w:themeColor="text1"/>
        </w:rPr>
        <w:t>Etapu I</w:t>
      </w:r>
      <w:r w:rsidR="00A1375C" w:rsidRPr="008C1C3A">
        <w:rPr>
          <w:rFonts w:asciiTheme="minorHAnsi" w:hAnsiTheme="minorHAnsi"/>
          <w:color w:val="000000" w:themeColor="text1"/>
        </w:rPr>
        <w:t xml:space="preserve"> </w:t>
      </w:r>
      <w:r w:rsidRPr="008C1C3A">
        <w:rPr>
          <w:rFonts w:asciiTheme="minorHAnsi" w:hAnsiTheme="minorHAnsi"/>
          <w:color w:val="000000" w:themeColor="text1"/>
        </w:rPr>
        <w:t xml:space="preserve">i </w:t>
      </w:r>
      <w:r w:rsidR="004F64A8" w:rsidRPr="008C1C3A">
        <w:rPr>
          <w:rFonts w:asciiTheme="minorHAnsi" w:hAnsiTheme="minorHAnsi"/>
          <w:color w:val="000000" w:themeColor="text1"/>
        </w:rPr>
        <w:t>Etapu II</w:t>
      </w:r>
      <w:r w:rsidR="00CB79C2" w:rsidRPr="008C1C3A">
        <w:rPr>
          <w:rFonts w:asciiTheme="minorHAnsi" w:hAnsiTheme="minorHAnsi"/>
          <w:color w:val="000000" w:themeColor="text1"/>
        </w:rPr>
        <w:t xml:space="preserve"> </w:t>
      </w:r>
      <w:r w:rsidRPr="008C1C3A">
        <w:rPr>
          <w:rFonts w:asciiTheme="minorHAnsi" w:hAnsiTheme="minorHAnsi"/>
          <w:color w:val="000000" w:themeColor="text1"/>
        </w:rPr>
        <w:t xml:space="preserve">nie uwzględni Prac B+R, na które uzyskał wcześniej dofinansowanie lub na których dofinansowanie </w:t>
      </w:r>
      <w:bookmarkStart w:id="78" w:name="_Hlk497406464"/>
      <w:r w:rsidRPr="008C1C3A">
        <w:rPr>
          <w:rFonts w:asciiTheme="minorHAnsi" w:hAnsiTheme="minorHAnsi"/>
          <w:color w:val="000000" w:themeColor="text1"/>
        </w:rPr>
        <w:t>ubiega się, a które to dofinansowanie pochodzi z innych źródeł</w:t>
      </w:r>
      <w:bookmarkEnd w:id="78"/>
      <w:r w:rsidRPr="008C1C3A">
        <w:rPr>
          <w:rFonts w:asciiTheme="minorHAnsi" w:hAnsiTheme="minorHAnsi"/>
          <w:color w:val="000000" w:themeColor="text1"/>
        </w:rPr>
        <w:t>, w tym ze środków publicznych lub z budżetu Unii Europejskiej</w:t>
      </w:r>
      <w:r w:rsidRPr="008C1C3A">
        <w:rPr>
          <w:rFonts w:asciiTheme="minorHAnsi" w:hAnsiTheme="minorHAnsi" w:cstheme="minorHAnsi"/>
          <w:color w:val="000000" w:themeColor="text1"/>
        </w:rPr>
        <w:t>, bez uprzedniej zgody NCBR (wyrażonej w formie pisemnej pod rygorem nieważności), przy czym obowiązywać będzie zasada, że:</w:t>
      </w:r>
    </w:p>
    <w:p w14:paraId="74F7D8BA" w14:textId="77777777" w:rsidR="00A361D4" w:rsidRPr="008C1C3A" w:rsidRDefault="00A361D4" w:rsidP="00CF5668">
      <w:pPr>
        <w:pStyle w:val="Akapitzlist"/>
        <w:numPr>
          <w:ilvl w:val="0"/>
          <w:numId w:val="39"/>
        </w:numPr>
        <w:spacing w:before="60" w:after="60" w:line="276" w:lineRule="auto"/>
        <w:ind w:left="1134"/>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wyniki prac sfinansowanych ze źródeł, o których mowa w zdaniu poprzednim mogą być </w:t>
      </w:r>
      <w:r w:rsidR="003B65E5" w:rsidRPr="008C1C3A">
        <w:rPr>
          <w:rFonts w:asciiTheme="minorHAnsi" w:hAnsiTheme="minorHAnsi" w:cstheme="minorHAnsi"/>
          <w:color w:val="000000" w:themeColor="text1"/>
        </w:rPr>
        <w:t xml:space="preserve">wykorzystane </w:t>
      </w:r>
      <w:r w:rsidRPr="008C1C3A">
        <w:rPr>
          <w:rFonts w:asciiTheme="minorHAnsi" w:hAnsiTheme="minorHAnsi" w:cstheme="minorHAnsi"/>
          <w:color w:val="000000" w:themeColor="text1"/>
        </w:rPr>
        <w:t xml:space="preserve">dla potrzeb osiągnięcia celu </w:t>
      </w:r>
      <w:r w:rsidR="008F52D2" w:rsidRPr="008C1C3A">
        <w:rPr>
          <w:rFonts w:asciiTheme="minorHAnsi" w:hAnsiTheme="minorHAnsi" w:cstheme="minorHAnsi"/>
          <w:color w:val="000000" w:themeColor="text1"/>
        </w:rPr>
        <w:t>Przedsięwzięcia</w:t>
      </w:r>
      <w:r w:rsidRPr="008C1C3A">
        <w:rPr>
          <w:rFonts w:asciiTheme="minorHAnsi" w:hAnsiTheme="minorHAnsi" w:cstheme="minorHAnsi"/>
          <w:color w:val="000000" w:themeColor="text1"/>
        </w:rPr>
        <w:t xml:space="preserve">, jednakże </w:t>
      </w:r>
      <w:r w:rsidR="00F161A8" w:rsidRPr="008C1C3A">
        <w:rPr>
          <w:rFonts w:asciiTheme="minorHAnsi" w:hAnsiTheme="minorHAnsi" w:cstheme="minorHAnsi"/>
          <w:color w:val="000000" w:themeColor="text1"/>
        </w:rPr>
        <w:t xml:space="preserve">Wykonawca </w:t>
      </w:r>
      <w:r w:rsidR="00A71552" w:rsidRPr="008C1C3A">
        <w:rPr>
          <w:rFonts w:asciiTheme="minorHAnsi" w:hAnsiTheme="minorHAnsi" w:cstheme="minorHAnsi"/>
          <w:color w:val="000000" w:themeColor="text1"/>
        </w:rPr>
        <w:t xml:space="preserve">zrezygnuje z </w:t>
      </w:r>
      <w:r w:rsidR="00642378" w:rsidRPr="008C1C3A">
        <w:rPr>
          <w:rFonts w:asciiTheme="minorHAnsi" w:hAnsiTheme="minorHAnsi" w:cstheme="minorHAnsi"/>
          <w:color w:val="000000" w:themeColor="text1"/>
        </w:rPr>
        <w:t>wynagrodzeni</w:t>
      </w:r>
      <w:r w:rsidR="00A71552" w:rsidRPr="008C1C3A">
        <w:rPr>
          <w:rFonts w:asciiTheme="minorHAnsi" w:hAnsiTheme="minorHAnsi" w:cstheme="minorHAnsi"/>
          <w:color w:val="000000" w:themeColor="text1"/>
        </w:rPr>
        <w:t>a</w:t>
      </w:r>
      <w:r w:rsidR="00642378" w:rsidRPr="008C1C3A">
        <w:rPr>
          <w:rFonts w:asciiTheme="minorHAnsi" w:hAnsiTheme="minorHAnsi" w:cstheme="minorHAnsi"/>
          <w:color w:val="000000" w:themeColor="text1"/>
        </w:rPr>
        <w:t xml:space="preserve"> </w:t>
      </w:r>
      <w:r w:rsidRPr="008C1C3A">
        <w:rPr>
          <w:rFonts w:asciiTheme="minorHAnsi" w:hAnsiTheme="minorHAnsi" w:cstheme="minorHAnsi"/>
          <w:color w:val="000000" w:themeColor="text1"/>
        </w:rPr>
        <w:t>Prac B+R w zakresie</w:t>
      </w:r>
      <w:r w:rsidR="0094581A" w:rsidRPr="008C1C3A">
        <w:rPr>
          <w:rFonts w:asciiTheme="minorHAnsi" w:hAnsiTheme="minorHAnsi" w:cstheme="minorHAnsi"/>
          <w:color w:val="000000" w:themeColor="text1"/>
        </w:rPr>
        <w:t>, w</w:t>
      </w:r>
      <w:r w:rsidRPr="008C1C3A">
        <w:rPr>
          <w:rFonts w:asciiTheme="minorHAnsi" w:hAnsiTheme="minorHAnsi" w:cstheme="minorHAnsi"/>
          <w:color w:val="000000" w:themeColor="text1"/>
        </w:rPr>
        <w:t xml:space="preserve"> jakim zostały sfinansowane z innych źródeł</w:t>
      </w:r>
      <w:r w:rsidR="00A71552" w:rsidRPr="008C1C3A">
        <w:rPr>
          <w:rFonts w:asciiTheme="minorHAnsi" w:hAnsiTheme="minorHAnsi" w:cstheme="minorHAnsi"/>
          <w:color w:val="000000" w:themeColor="text1"/>
        </w:rPr>
        <w:t xml:space="preserve"> pochodzących ze środków publicznych lub budżetu Unii Europejskiej</w:t>
      </w:r>
      <w:r w:rsidRPr="008C1C3A">
        <w:rPr>
          <w:rFonts w:asciiTheme="minorHAnsi" w:hAnsiTheme="minorHAnsi" w:cstheme="minorHAnsi"/>
          <w:color w:val="000000" w:themeColor="text1"/>
        </w:rPr>
        <w:t>,</w:t>
      </w:r>
    </w:p>
    <w:p w14:paraId="63423D05" w14:textId="77777777" w:rsidR="00A361D4" w:rsidRPr="008C1C3A" w:rsidRDefault="00A361D4" w:rsidP="00CF5668">
      <w:pPr>
        <w:pStyle w:val="Akapitzlist"/>
        <w:numPr>
          <w:ilvl w:val="0"/>
          <w:numId w:val="39"/>
        </w:numPr>
        <w:spacing w:before="60" w:after="60" w:line="276" w:lineRule="auto"/>
        <w:ind w:left="1134"/>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jeżeli </w:t>
      </w:r>
      <w:r w:rsidR="00E1552F" w:rsidRPr="008C1C3A">
        <w:rPr>
          <w:rFonts w:asciiTheme="minorHAnsi" w:hAnsiTheme="minorHAnsi" w:cstheme="minorHAnsi"/>
          <w:color w:val="000000" w:themeColor="text1"/>
        </w:rPr>
        <w:t xml:space="preserve">rozwój produktu </w:t>
      </w:r>
      <w:r w:rsidRPr="008C1C3A">
        <w:rPr>
          <w:rFonts w:asciiTheme="minorHAnsi" w:hAnsiTheme="minorHAnsi" w:cstheme="minorHAnsi"/>
          <w:color w:val="000000" w:themeColor="text1"/>
        </w:rPr>
        <w:t xml:space="preserve">będzie wymagał adaptacji prac sfinansowanych ze źródeł, </w:t>
      </w:r>
      <w:r w:rsidR="00E1552F" w:rsidRPr="008C1C3A">
        <w:rPr>
          <w:rFonts w:asciiTheme="minorHAnsi" w:hAnsiTheme="minorHAnsi" w:cstheme="minorHAnsi"/>
          <w:color w:val="000000" w:themeColor="text1"/>
        </w:rPr>
        <w:br/>
      </w:r>
      <w:r w:rsidRPr="008C1C3A">
        <w:rPr>
          <w:rFonts w:asciiTheme="minorHAnsi" w:hAnsiTheme="minorHAnsi" w:cstheme="minorHAnsi"/>
          <w:color w:val="000000" w:themeColor="text1"/>
        </w:rPr>
        <w:t xml:space="preserve">o których mowa powyżej, a </w:t>
      </w:r>
      <w:r w:rsidR="00F161A8" w:rsidRPr="008C1C3A">
        <w:rPr>
          <w:rFonts w:asciiTheme="minorHAnsi" w:hAnsiTheme="minorHAnsi" w:cstheme="minorHAnsi"/>
          <w:color w:val="000000" w:themeColor="text1"/>
        </w:rPr>
        <w:t>Wy</w:t>
      </w:r>
      <w:r w:rsidR="007651FF" w:rsidRPr="008C1C3A">
        <w:rPr>
          <w:rFonts w:asciiTheme="minorHAnsi" w:hAnsiTheme="minorHAnsi" w:cstheme="minorHAnsi"/>
          <w:color w:val="000000" w:themeColor="text1"/>
        </w:rPr>
        <w:t>kona</w:t>
      </w:r>
      <w:r w:rsidR="00F161A8" w:rsidRPr="008C1C3A">
        <w:rPr>
          <w:rFonts w:asciiTheme="minorHAnsi" w:hAnsiTheme="minorHAnsi" w:cstheme="minorHAnsi"/>
          <w:color w:val="000000" w:themeColor="text1"/>
        </w:rPr>
        <w:t xml:space="preserve">wca </w:t>
      </w:r>
      <w:r w:rsidRPr="008C1C3A">
        <w:rPr>
          <w:rFonts w:asciiTheme="minorHAnsi" w:hAnsiTheme="minorHAnsi" w:cstheme="minorHAnsi"/>
          <w:color w:val="000000" w:themeColor="text1"/>
        </w:rPr>
        <w:t xml:space="preserve">na odpowiednim etapie wykaże sposób </w:t>
      </w:r>
      <w:r w:rsidR="00E1552F" w:rsidRPr="008C1C3A">
        <w:rPr>
          <w:rFonts w:asciiTheme="minorHAnsi" w:hAnsiTheme="minorHAnsi" w:cstheme="minorHAnsi"/>
          <w:color w:val="000000" w:themeColor="text1"/>
        </w:rPr>
        <w:br/>
      </w:r>
      <w:r w:rsidRPr="008C1C3A">
        <w:rPr>
          <w:rFonts w:asciiTheme="minorHAnsi" w:hAnsiTheme="minorHAnsi" w:cstheme="minorHAnsi"/>
          <w:color w:val="000000" w:themeColor="text1"/>
        </w:rPr>
        <w:t xml:space="preserve">i koszty takiej adaptacji, </w:t>
      </w:r>
      <w:r w:rsidR="00A71552" w:rsidRPr="008C1C3A">
        <w:rPr>
          <w:rFonts w:asciiTheme="minorHAnsi" w:hAnsiTheme="minorHAnsi" w:cstheme="minorHAnsi"/>
          <w:color w:val="000000" w:themeColor="text1"/>
        </w:rPr>
        <w:t xml:space="preserve">wynagrodzeniem </w:t>
      </w:r>
      <w:r w:rsidRPr="008C1C3A">
        <w:rPr>
          <w:rFonts w:asciiTheme="minorHAnsi" w:hAnsiTheme="minorHAnsi" w:cstheme="minorHAnsi"/>
          <w:color w:val="000000" w:themeColor="text1"/>
        </w:rPr>
        <w:t>mogą być objęte wyłącznie koszty tej adaptacji</w:t>
      </w:r>
      <w:bookmarkEnd w:id="77"/>
      <w:r w:rsidR="00177F5C" w:rsidRPr="008C1C3A">
        <w:rPr>
          <w:rFonts w:asciiTheme="minorHAnsi" w:hAnsiTheme="minorHAnsi" w:cstheme="minorHAnsi"/>
          <w:color w:val="000000" w:themeColor="text1"/>
        </w:rPr>
        <w:t>,</w:t>
      </w:r>
      <w:r w:rsidR="00A20208" w:rsidRPr="008C1C3A">
        <w:rPr>
          <w:rFonts w:asciiTheme="minorHAnsi" w:hAnsiTheme="minorHAnsi" w:cstheme="minorHAnsi"/>
          <w:color w:val="000000" w:themeColor="text1"/>
        </w:rPr>
        <w:t xml:space="preserve"> które zostaną przez Wykonawcę wyodrębnione w dokumentacji księgowej</w:t>
      </w:r>
      <w:r w:rsidR="00C467E7" w:rsidRPr="008C1C3A">
        <w:rPr>
          <w:rFonts w:asciiTheme="minorHAnsi" w:hAnsiTheme="minorHAnsi" w:cstheme="minorHAnsi"/>
          <w:color w:val="000000" w:themeColor="text1"/>
        </w:rPr>
        <w:t>;</w:t>
      </w:r>
    </w:p>
    <w:p w14:paraId="7F2BE6EB" w14:textId="6DF52824" w:rsidR="00A361D4" w:rsidRPr="008C1C3A" w:rsidRDefault="6B39A858" w:rsidP="00CF5668">
      <w:pPr>
        <w:pStyle w:val="Akapitzlist"/>
        <w:numPr>
          <w:ilvl w:val="1"/>
          <w:numId w:val="4"/>
        </w:numPr>
        <w:spacing w:before="60" w:after="60" w:line="276" w:lineRule="auto"/>
        <w:ind w:left="851" w:hanging="425"/>
        <w:jc w:val="both"/>
        <w:rPr>
          <w:rFonts w:asciiTheme="minorHAnsi" w:hAnsiTheme="minorHAnsi"/>
          <w:color w:val="000000" w:themeColor="text1"/>
        </w:rPr>
      </w:pPr>
      <w:bookmarkStart w:id="79" w:name="_Ref52699068"/>
      <w:r w:rsidRPr="008C1C3A">
        <w:rPr>
          <w:rFonts w:asciiTheme="minorHAnsi" w:hAnsiTheme="minorHAnsi"/>
          <w:color w:val="000000" w:themeColor="text1"/>
        </w:rPr>
        <w:t>każdy przejaw Wyników Prac B+R utrwali w postaci Dokumentacji B+R</w:t>
      </w:r>
      <w:r w:rsidR="36E2B849" w:rsidRPr="008C1C3A">
        <w:rPr>
          <w:rFonts w:asciiTheme="minorHAnsi" w:hAnsiTheme="minorHAnsi"/>
          <w:color w:val="000000" w:themeColor="text1"/>
        </w:rPr>
        <w:t>,</w:t>
      </w:r>
      <w:r w:rsidR="2C5F3666" w:rsidRPr="008C1C3A">
        <w:rPr>
          <w:rFonts w:asciiTheme="minorHAnsi" w:hAnsiTheme="minorHAnsi"/>
          <w:color w:val="000000" w:themeColor="text1"/>
        </w:rPr>
        <w:t xml:space="preserve"> zgodnie z </w:t>
      </w:r>
      <w:r w:rsidR="00B57AB1" w:rsidRPr="008C1C3A">
        <w:rPr>
          <w:rFonts w:asciiTheme="minorHAnsi" w:hAnsiTheme="minorHAnsi"/>
          <w:color w:val="000000" w:themeColor="text1"/>
        </w:rPr>
        <w:fldChar w:fldCharType="begin"/>
      </w:r>
      <w:r w:rsidR="00B57AB1" w:rsidRPr="008C1C3A">
        <w:rPr>
          <w:rFonts w:asciiTheme="minorHAnsi" w:hAnsiTheme="minorHAnsi"/>
          <w:color w:val="000000" w:themeColor="text1"/>
        </w:rPr>
        <w:instrText xml:space="preserve"> REF _Ref54764017 \n \h </w:instrText>
      </w:r>
      <w:r w:rsidR="00A06A72" w:rsidRPr="008C1C3A">
        <w:rPr>
          <w:rFonts w:asciiTheme="minorHAnsi" w:hAnsiTheme="minorHAnsi"/>
          <w:color w:val="000000" w:themeColor="text1"/>
        </w:rPr>
        <w:instrText xml:space="preserve"> \* MERGEFORMAT </w:instrText>
      </w:r>
      <w:r w:rsidR="00B57AB1" w:rsidRPr="008C1C3A">
        <w:rPr>
          <w:rFonts w:asciiTheme="minorHAnsi" w:hAnsiTheme="minorHAnsi"/>
          <w:color w:val="000000" w:themeColor="text1"/>
        </w:rPr>
      </w:r>
      <w:r w:rsidR="00B57AB1" w:rsidRPr="008C1C3A">
        <w:rPr>
          <w:rFonts w:asciiTheme="minorHAnsi" w:hAnsiTheme="minorHAnsi"/>
          <w:color w:val="000000" w:themeColor="text1"/>
        </w:rPr>
        <w:fldChar w:fldCharType="separate"/>
      </w:r>
      <w:r w:rsidR="00E800FD">
        <w:rPr>
          <w:rFonts w:asciiTheme="minorHAnsi" w:hAnsiTheme="minorHAnsi"/>
          <w:color w:val="000000" w:themeColor="text1"/>
        </w:rPr>
        <w:t>ART. 28</w:t>
      </w:r>
      <w:r w:rsidR="00B57AB1" w:rsidRPr="008C1C3A">
        <w:rPr>
          <w:rFonts w:asciiTheme="minorHAnsi" w:hAnsiTheme="minorHAnsi"/>
          <w:color w:val="000000" w:themeColor="text1"/>
        </w:rPr>
        <w:fldChar w:fldCharType="end"/>
      </w:r>
      <w:r w:rsidR="2C5F3666" w:rsidRPr="008C1C3A">
        <w:rPr>
          <w:rFonts w:asciiTheme="minorHAnsi" w:hAnsiTheme="minorHAnsi"/>
          <w:color w:val="000000" w:themeColor="text1"/>
        </w:rPr>
        <w:t xml:space="preserve"> </w:t>
      </w:r>
      <w:r w:rsidR="00B57AB1" w:rsidRPr="008C1C3A">
        <w:rPr>
          <w:rFonts w:asciiTheme="minorHAnsi" w:hAnsiTheme="minorHAnsi"/>
          <w:color w:val="000000" w:themeColor="text1"/>
        </w:rPr>
        <w:fldChar w:fldCharType="begin"/>
      </w:r>
      <w:r w:rsidR="00B57AB1" w:rsidRPr="008C1C3A">
        <w:rPr>
          <w:rFonts w:asciiTheme="minorHAnsi" w:hAnsiTheme="minorHAnsi"/>
          <w:color w:val="000000" w:themeColor="text1"/>
        </w:rPr>
        <w:instrText xml:space="preserve"> REF _Ref54764019 \n \h </w:instrText>
      </w:r>
      <w:r w:rsidR="00A06A72" w:rsidRPr="008C1C3A">
        <w:rPr>
          <w:rFonts w:asciiTheme="minorHAnsi" w:hAnsiTheme="minorHAnsi"/>
          <w:color w:val="000000" w:themeColor="text1"/>
        </w:rPr>
        <w:instrText xml:space="preserve"> \* MERGEFORMAT </w:instrText>
      </w:r>
      <w:r w:rsidR="00B57AB1" w:rsidRPr="008C1C3A">
        <w:rPr>
          <w:rFonts w:asciiTheme="minorHAnsi" w:hAnsiTheme="minorHAnsi"/>
          <w:color w:val="000000" w:themeColor="text1"/>
        </w:rPr>
      </w:r>
      <w:r w:rsidR="00B57AB1"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B57AB1" w:rsidRPr="008C1C3A">
        <w:rPr>
          <w:rFonts w:asciiTheme="minorHAnsi" w:hAnsiTheme="minorHAnsi"/>
          <w:color w:val="000000" w:themeColor="text1"/>
        </w:rPr>
        <w:fldChar w:fldCharType="end"/>
      </w:r>
      <w:r w:rsidR="6F2B3E5A" w:rsidRPr="008C1C3A">
        <w:rPr>
          <w:rFonts w:asciiTheme="minorHAnsi" w:hAnsiTheme="minorHAnsi"/>
          <w:color w:val="000000" w:themeColor="text1"/>
        </w:rPr>
        <w:t>, niezależnie od tego czy dany element Dokumentacji B+R jest przekazywany NCBR w ramach Wyników Prac Etapu</w:t>
      </w:r>
      <w:r w:rsidR="2929F455" w:rsidRPr="008C1C3A">
        <w:rPr>
          <w:rFonts w:asciiTheme="minorHAnsi" w:hAnsiTheme="minorHAnsi"/>
          <w:color w:val="000000" w:themeColor="text1"/>
        </w:rPr>
        <w:t>;</w:t>
      </w:r>
      <w:bookmarkEnd w:id="79"/>
      <w:r w:rsidR="2D484D2C" w:rsidRPr="008C1C3A">
        <w:rPr>
          <w:rFonts w:asciiTheme="minorHAnsi" w:hAnsiTheme="minorHAnsi"/>
          <w:color w:val="000000" w:themeColor="text1"/>
        </w:rPr>
        <w:t xml:space="preserve"> </w:t>
      </w:r>
    </w:p>
    <w:p w14:paraId="5246BA1C" w14:textId="550594B7" w:rsidR="00A361D4" w:rsidRPr="008C1C3A" w:rsidRDefault="004F74FF"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będzie wykonywał</w:t>
      </w:r>
      <w:r w:rsidR="00A361D4" w:rsidRPr="008C1C3A">
        <w:rPr>
          <w:rFonts w:asciiTheme="minorHAnsi" w:hAnsiTheme="minorHAnsi"/>
          <w:color w:val="000000" w:themeColor="text1"/>
        </w:rPr>
        <w:t xml:space="preserve"> Prac</w:t>
      </w:r>
      <w:r w:rsidRPr="008C1C3A">
        <w:rPr>
          <w:rFonts w:asciiTheme="minorHAnsi" w:hAnsiTheme="minorHAnsi"/>
          <w:color w:val="000000" w:themeColor="text1"/>
        </w:rPr>
        <w:t>e</w:t>
      </w:r>
      <w:r w:rsidR="00A361D4" w:rsidRPr="008C1C3A">
        <w:rPr>
          <w:rFonts w:asciiTheme="minorHAnsi" w:hAnsiTheme="minorHAnsi"/>
          <w:color w:val="000000" w:themeColor="text1"/>
        </w:rPr>
        <w:t xml:space="preserve"> B+R, w tym przygotowanie</w:t>
      </w:r>
      <w:r w:rsidR="00C12D38" w:rsidRPr="008C1C3A">
        <w:rPr>
          <w:rFonts w:asciiTheme="minorHAnsi" w:hAnsiTheme="minorHAnsi"/>
          <w:color w:val="000000" w:themeColor="text1"/>
        </w:rPr>
        <w:t xml:space="preserve"> </w:t>
      </w:r>
      <w:r w:rsidR="006F089A" w:rsidRPr="008C1C3A">
        <w:rPr>
          <w:rFonts w:asciiTheme="minorHAnsi" w:hAnsiTheme="minorHAnsi"/>
          <w:color w:val="000000" w:themeColor="text1"/>
        </w:rPr>
        <w:t xml:space="preserve">Wyników Prac Etapu, </w:t>
      </w:r>
      <w:r w:rsidR="00E1552F" w:rsidRPr="008C1C3A">
        <w:rPr>
          <w:rFonts w:asciiTheme="minorHAnsi" w:hAnsiTheme="minorHAnsi"/>
          <w:color w:val="000000" w:themeColor="text1"/>
        </w:rPr>
        <w:t xml:space="preserve">dokumentacji, o której mowa </w:t>
      </w:r>
      <w:r w:rsidR="00506DF3" w:rsidRPr="008C1C3A">
        <w:rPr>
          <w:rFonts w:asciiTheme="minorHAnsi" w:hAnsiTheme="minorHAnsi"/>
          <w:color w:val="000000" w:themeColor="text1"/>
        </w:rPr>
        <w:t xml:space="preserve">w pkt </w:t>
      </w:r>
      <w:r w:rsidR="006F089A" w:rsidRPr="008C1C3A">
        <w:rPr>
          <w:rFonts w:asciiTheme="minorHAnsi" w:hAnsiTheme="minorHAnsi"/>
          <w:color w:val="000000" w:themeColor="text1"/>
        </w:rPr>
        <w:fldChar w:fldCharType="begin"/>
      </w:r>
      <w:r w:rsidR="006F089A" w:rsidRPr="008C1C3A">
        <w:rPr>
          <w:rFonts w:asciiTheme="minorHAnsi" w:hAnsiTheme="minorHAnsi"/>
          <w:color w:val="000000" w:themeColor="text1"/>
        </w:rPr>
        <w:instrText xml:space="preserve"> REF _Ref52699068 \n \h </w:instrText>
      </w:r>
      <w:r w:rsidR="00862665" w:rsidRPr="008C1C3A">
        <w:rPr>
          <w:rFonts w:asciiTheme="minorHAnsi" w:hAnsiTheme="minorHAnsi"/>
          <w:color w:val="000000" w:themeColor="text1"/>
        </w:rPr>
        <w:instrText xml:space="preserve"> \* MERGEFORMAT </w:instrText>
      </w:r>
      <w:r w:rsidR="006F089A" w:rsidRPr="008C1C3A">
        <w:rPr>
          <w:rFonts w:asciiTheme="minorHAnsi" w:hAnsiTheme="minorHAnsi"/>
          <w:color w:val="000000" w:themeColor="text1"/>
        </w:rPr>
      </w:r>
      <w:r w:rsidR="006F089A" w:rsidRPr="008C1C3A">
        <w:rPr>
          <w:rFonts w:asciiTheme="minorHAnsi" w:hAnsiTheme="minorHAnsi"/>
          <w:color w:val="000000" w:themeColor="text1"/>
        </w:rPr>
        <w:fldChar w:fldCharType="separate"/>
      </w:r>
      <w:r w:rsidR="00E800FD">
        <w:rPr>
          <w:rFonts w:asciiTheme="minorHAnsi" w:hAnsiTheme="minorHAnsi"/>
          <w:color w:val="000000" w:themeColor="text1"/>
        </w:rPr>
        <w:t>7)</w:t>
      </w:r>
      <w:r w:rsidR="006F089A" w:rsidRPr="008C1C3A">
        <w:rPr>
          <w:rFonts w:asciiTheme="minorHAnsi" w:hAnsiTheme="minorHAnsi"/>
          <w:color w:val="000000" w:themeColor="text1"/>
        </w:rPr>
        <w:fldChar w:fldCharType="end"/>
      </w:r>
      <w:r w:rsidR="00506DF3" w:rsidRPr="008C1C3A">
        <w:rPr>
          <w:rFonts w:asciiTheme="minorHAnsi" w:hAnsiTheme="minorHAnsi"/>
          <w:color w:val="000000" w:themeColor="text1"/>
        </w:rPr>
        <w:t xml:space="preserve"> oraz </w:t>
      </w:r>
      <w:r w:rsidR="00E1552F" w:rsidRPr="008C1C3A">
        <w:rPr>
          <w:rFonts w:asciiTheme="minorHAnsi" w:hAnsiTheme="minorHAnsi"/>
          <w:color w:val="000000" w:themeColor="text1"/>
        </w:rPr>
        <w:t xml:space="preserve">opracowanie i </w:t>
      </w:r>
      <w:r w:rsidR="0022148E" w:rsidRPr="008C1C3A">
        <w:rPr>
          <w:rFonts w:asciiTheme="minorHAnsi" w:hAnsiTheme="minorHAnsi"/>
          <w:color w:val="000000" w:themeColor="text1"/>
        </w:rPr>
        <w:t>wybudowanie</w:t>
      </w:r>
      <w:r w:rsidR="00054262" w:rsidRPr="008C1C3A">
        <w:rPr>
          <w:rFonts w:asciiTheme="minorHAnsi" w:hAnsiTheme="minorHAnsi"/>
          <w:color w:val="000000" w:themeColor="text1"/>
        </w:rPr>
        <w:t xml:space="preserve"> </w:t>
      </w:r>
      <w:r w:rsidR="009214CE" w:rsidRPr="008C1C3A">
        <w:rPr>
          <w:rFonts w:asciiTheme="minorHAnsi" w:hAnsiTheme="minorHAnsi"/>
          <w:color w:val="000000" w:themeColor="text1"/>
        </w:rPr>
        <w:t>Instalacji Ułamkowo-Technicznej</w:t>
      </w:r>
      <w:r w:rsidR="00054262" w:rsidRPr="008C1C3A">
        <w:rPr>
          <w:rFonts w:asciiTheme="minorHAnsi" w:hAnsiTheme="minorHAnsi"/>
          <w:color w:val="000000" w:themeColor="text1"/>
        </w:rPr>
        <w:t xml:space="preserve"> oraz</w:t>
      </w:r>
      <w:r w:rsidR="006F089A" w:rsidRPr="008C1C3A">
        <w:rPr>
          <w:rFonts w:asciiTheme="minorHAnsi" w:hAnsiTheme="minorHAnsi"/>
          <w:color w:val="000000" w:themeColor="text1"/>
        </w:rPr>
        <w:t xml:space="preserve"> Demonstratora </w:t>
      </w:r>
      <w:r w:rsidR="00A361D4" w:rsidRPr="008C1C3A">
        <w:rPr>
          <w:rFonts w:asciiTheme="minorHAnsi" w:hAnsiTheme="minorHAnsi"/>
          <w:color w:val="000000" w:themeColor="text1"/>
        </w:rPr>
        <w:t>nastąpi</w:t>
      </w:r>
      <w:r w:rsidRPr="008C1C3A">
        <w:rPr>
          <w:rFonts w:asciiTheme="minorHAnsi" w:hAnsiTheme="minorHAnsi"/>
          <w:color w:val="000000" w:themeColor="text1"/>
        </w:rPr>
        <w:t xml:space="preserve"> </w:t>
      </w:r>
      <w:r w:rsidR="00A361D4" w:rsidRPr="008C1C3A">
        <w:rPr>
          <w:rFonts w:asciiTheme="minorHAnsi" w:hAnsiTheme="minorHAnsi"/>
          <w:color w:val="000000" w:themeColor="text1"/>
        </w:rPr>
        <w:t>z uwzględnieniem postanowień Umowy</w:t>
      </w:r>
      <w:r w:rsidR="00B57AB1" w:rsidRPr="008C1C3A">
        <w:rPr>
          <w:rFonts w:asciiTheme="minorHAnsi" w:hAnsiTheme="minorHAnsi"/>
          <w:color w:val="000000" w:themeColor="text1"/>
        </w:rPr>
        <w:t xml:space="preserve"> i jej </w:t>
      </w:r>
      <w:r w:rsidR="00542B53" w:rsidRPr="008C1C3A">
        <w:rPr>
          <w:rFonts w:asciiTheme="minorHAnsi" w:hAnsiTheme="minorHAnsi"/>
          <w:color w:val="000000" w:themeColor="text1"/>
        </w:rPr>
        <w:t>Załączni</w:t>
      </w:r>
      <w:r w:rsidR="00B57AB1" w:rsidRPr="008C1C3A">
        <w:rPr>
          <w:rFonts w:asciiTheme="minorHAnsi" w:hAnsiTheme="minorHAnsi"/>
          <w:color w:val="000000" w:themeColor="text1"/>
        </w:rPr>
        <w:t>ków</w:t>
      </w:r>
      <w:r w:rsidRPr="008C1C3A">
        <w:rPr>
          <w:rFonts w:asciiTheme="minorHAnsi" w:hAnsiTheme="minorHAnsi"/>
          <w:color w:val="000000" w:themeColor="text1"/>
        </w:rPr>
        <w:t xml:space="preserve"> oraz przepisami powszechnie obowiązującego prawa</w:t>
      </w:r>
      <w:r w:rsidR="00C467E7" w:rsidRPr="008C1C3A">
        <w:rPr>
          <w:rFonts w:asciiTheme="minorHAnsi" w:hAnsiTheme="minorHAnsi"/>
          <w:color w:val="000000" w:themeColor="text1"/>
        </w:rPr>
        <w:t>;</w:t>
      </w:r>
    </w:p>
    <w:p w14:paraId="7E5E9E02" w14:textId="58C5C7A8" w:rsidR="00A361D4" w:rsidRPr="008C1C3A" w:rsidRDefault="6B39A858"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posiada wszelkie zdolności i warunki techniczne niezbędne dla prawidłowego wykonania Umowy</w:t>
      </w:r>
      <w:r w:rsidR="34DCE2FA" w:rsidRPr="008C1C3A">
        <w:rPr>
          <w:rFonts w:asciiTheme="minorHAnsi" w:hAnsiTheme="minorHAnsi"/>
          <w:color w:val="000000" w:themeColor="text1"/>
        </w:rPr>
        <w:t xml:space="preserve">, w tym potrzebne do </w:t>
      </w:r>
      <w:r w:rsidR="4A372AC7" w:rsidRPr="008C1C3A">
        <w:rPr>
          <w:rFonts w:asciiTheme="minorHAnsi" w:hAnsiTheme="minorHAnsi"/>
          <w:color w:val="000000" w:themeColor="text1"/>
        </w:rPr>
        <w:t>wybudowania</w:t>
      </w:r>
      <w:r w:rsidR="34DCE2FA" w:rsidRPr="008C1C3A">
        <w:rPr>
          <w:rFonts w:asciiTheme="minorHAnsi" w:hAnsiTheme="minorHAnsi"/>
          <w:color w:val="000000" w:themeColor="text1"/>
        </w:rPr>
        <w:t xml:space="preserve"> </w:t>
      </w:r>
      <w:r w:rsidR="58C7C598" w:rsidRPr="008C1C3A">
        <w:rPr>
          <w:rFonts w:asciiTheme="minorHAnsi" w:hAnsiTheme="minorHAnsi"/>
          <w:color w:val="000000" w:themeColor="text1"/>
        </w:rPr>
        <w:t>Instalacji Ułamkowo-Technicznej</w:t>
      </w:r>
      <w:r w:rsidR="0D464080" w:rsidRPr="008C1C3A">
        <w:rPr>
          <w:rFonts w:asciiTheme="minorHAnsi" w:hAnsiTheme="minorHAnsi"/>
          <w:color w:val="000000" w:themeColor="text1"/>
        </w:rPr>
        <w:t xml:space="preserve"> i </w:t>
      </w:r>
      <w:r w:rsidR="34DCE2FA" w:rsidRPr="008C1C3A">
        <w:rPr>
          <w:rFonts w:asciiTheme="minorHAnsi" w:hAnsiTheme="minorHAnsi"/>
          <w:color w:val="000000" w:themeColor="text1"/>
        </w:rPr>
        <w:t>Demonstratora</w:t>
      </w:r>
      <w:r w:rsidR="00890C73" w:rsidRPr="008C1C3A">
        <w:rPr>
          <w:rFonts w:asciiTheme="minorHAnsi" w:hAnsiTheme="minorHAnsi"/>
          <w:color w:val="000000" w:themeColor="text1"/>
        </w:rPr>
        <w:t xml:space="preserve"> na warunkach określonych w Regulaminie i w Załącznikach nr 1 i nr 4 do Regulaminu</w:t>
      </w:r>
      <w:r w:rsidR="05A10319" w:rsidRPr="008C1C3A">
        <w:rPr>
          <w:rFonts w:asciiTheme="minorHAnsi" w:hAnsiTheme="minorHAnsi"/>
          <w:color w:val="000000" w:themeColor="text1"/>
        </w:rPr>
        <w:t>;</w:t>
      </w:r>
    </w:p>
    <w:p w14:paraId="0EE0AAC4"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jego kondycja finansowa nie zagraża prawidłowemu i terminowemu wykonaniu przez niego Umowy, jak również nie są mu znane żadne okoliczności, które mogłyby wpłynąć w przyszłości negatywnie na jego kondycję finansową</w:t>
      </w:r>
      <w:r w:rsidR="00C467E7" w:rsidRPr="008C1C3A">
        <w:rPr>
          <w:rFonts w:asciiTheme="minorHAnsi" w:hAnsiTheme="minorHAnsi"/>
          <w:color w:val="000000" w:themeColor="text1"/>
        </w:rPr>
        <w:t>;</w:t>
      </w:r>
    </w:p>
    <w:p w14:paraId="5C03D461"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nie jest wobec niego prowadzone postępowanie upadłościowe ani restrukturyzacyjne, jak również nie istnieją przesłanki do ogłoszenia </w:t>
      </w:r>
      <w:r w:rsidR="00A731C2" w:rsidRPr="008C1C3A">
        <w:rPr>
          <w:rFonts w:asciiTheme="minorHAnsi" w:hAnsiTheme="minorHAnsi"/>
          <w:color w:val="000000" w:themeColor="text1"/>
        </w:rPr>
        <w:t>jego</w:t>
      </w:r>
      <w:r w:rsidRPr="008C1C3A">
        <w:rPr>
          <w:rFonts w:asciiTheme="minorHAnsi" w:hAnsiTheme="minorHAnsi"/>
          <w:color w:val="000000" w:themeColor="text1"/>
        </w:rPr>
        <w:t xml:space="preserve"> upadłości ani wszczęcia postępowania restrukturyzacyjnego</w:t>
      </w:r>
      <w:r w:rsidR="00C467E7" w:rsidRPr="008C1C3A">
        <w:rPr>
          <w:rFonts w:asciiTheme="minorHAnsi" w:hAnsiTheme="minorHAnsi"/>
          <w:color w:val="000000" w:themeColor="text1"/>
        </w:rPr>
        <w:t>;</w:t>
      </w:r>
    </w:p>
    <w:p w14:paraId="19F76967"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wszelkie informacje i oświadczenia złożone przy zawarciu Umowy są prawdziwe, kompletne i rzetelne, w szczególności, w sposób obiektywny oraz prawidłowy przedstawiają jego sytuację finansową</w:t>
      </w:r>
      <w:r w:rsidR="00C467E7" w:rsidRPr="008C1C3A">
        <w:rPr>
          <w:rFonts w:asciiTheme="minorHAnsi" w:hAnsiTheme="minorHAnsi"/>
          <w:color w:val="000000" w:themeColor="text1"/>
        </w:rPr>
        <w:t>;</w:t>
      </w:r>
    </w:p>
    <w:p w14:paraId="439357EE"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lastRenderedPageBreak/>
        <w:t>z chwilą zawarcia i wejścia w życie Umowy nie będą zachodziły inne okoliczności, które mogą przeszkodzić prawidłowemu i terminowemu wykonaniu Umowy</w:t>
      </w:r>
      <w:r w:rsidR="00C467E7" w:rsidRPr="008C1C3A">
        <w:rPr>
          <w:rFonts w:asciiTheme="minorHAnsi" w:hAnsiTheme="minorHAnsi"/>
          <w:color w:val="000000" w:themeColor="text1"/>
        </w:rPr>
        <w:t>;</w:t>
      </w:r>
    </w:p>
    <w:p w14:paraId="06A11231"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postanowienia Umowy nie pozostają w sprzeczności z jakąkolwiek inną umową, której jest stroną i nie prowadzą do niewykonania lub nienależytego wykonania postanowień takiej umowy</w:t>
      </w:r>
      <w:r w:rsidR="00C467E7" w:rsidRPr="008C1C3A">
        <w:rPr>
          <w:rFonts w:asciiTheme="minorHAnsi" w:hAnsiTheme="minorHAnsi"/>
          <w:color w:val="000000" w:themeColor="text1"/>
        </w:rPr>
        <w:t>;</w:t>
      </w:r>
    </w:p>
    <w:p w14:paraId="6C439546"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zostały pozyskane zgody jego organów korporacyjnych oraz wszelkie inne wymagane zgody – jeżeli dotyczy</w:t>
      </w:r>
      <w:r w:rsidR="00C467E7" w:rsidRPr="008C1C3A">
        <w:rPr>
          <w:rFonts w:asciiTheme="minorHAnsi" w:hAnsiTheme="minorHAnsi"/>
          <w:color w:val="000000" w:themeColor="text1"/>
        </w:rPr>
        <w:t>;</w:t>
      </w:r>
    </w:p>
    <w:p w14:paraId="77C29676" w14:textId="780BA405"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przez cały czas trwania Umowy zapewni </w:t>
      </w:r>
      <w:r w:rsidR="00EA3A1B" w:rsidRPr="008C1C3A">
        <w:rPr>
          <w:rFonts w:asciiTheme="minorHAnsi" w:hAnsiTheme="minorHAnsi"/>
          <w:color w:val="000000" w:themeColor="text1"/>
        </w:rPr>
        <w:t xml:space="preserve">(na podstawie wybranej przez siebie podstawy prawnej współpracy, w szczególności umowy o pracę, umowy zlecenia, itp.) </w:t>
      </w:r>
      <w:r w:rsidRPr="008C1C3A">
        <w:rPr>
          <w:rFonts w:asciiTheme="minorHAnsi" w:hAnsiTheme="minorHAnsi"/>
          <w:color w:val="000000" w:themeColor="text1"/>
        </w:rPr>
        <w:t>niezbędną dla jej wykonania liczbę osób,</w:t>
      </w:r>
      <w:r w:rsidR="00EA3A1B" w:rsidRPr="008C1C3A">
        <w:rPr>
          <w:rFonts w:asciiTheme="minorHAnsi" w:hAnsiTheme="minorHAnsi"/>
          <w:color w:val="000000" w:themeColor="text1"/>
        </w:rPr>
        <w:t xml:space="preserve"> </w:t>
      </w:r>
      <w:r w:rsidRPr="008C1C3A">
        <w:rPr>
          <w:rFonts w:asciiTheme="minorHAnsi" w:hAnsiTheme="minorHAnsi"/>
          <w:color w:val="000000" w:themeColor="text1"/>
        </w:rPr>
        <w:t>z których doświadczenia, wiedzy i umiejętności Wykonawca będzie korzystał</w:t>
      </w:r>
      <w:r w:rsidR="00A26331" w:rsidRPr="008C1C3A">
        <w:rPr>
          <w:rFonts w:asciiTheme="minorHAnsi" w:hAnsiTheme="minorHAnsi"/>
          <w:color w:val="000000" w:themeColor="text1"/>
        </w:rPr>
        <w:t xml:space="preserve"> (Zespół </w:t>
      </w:r>
      <w:r w:rsidR="00D16247" w:rsidRPr="008C1C3A">
        <w:rPr>
          <w:rFonts w:asciiTheme="minorHAnsi" w:hAnsiTheme="minorHAnsi"/>
          <w:color w:val="000000" w:themeColor="text1"/>
        </w:rPr>
        <w:t xml:space="preserve">Projektowy </w:t>
      </w:r>
      <w:r w:rsidR="007651FF" w:rsidRPr="008C1C3A">
        <w:rPr>
          <w:rFonts w:asciiTheme="minorHAnsi" w:hAnsiTheme="minorHAnsi"/>
          <w:color w:val="000000" w:themeColor="text1"/>
        </w:rPr>
        <w:t>skierowany do realizacji Przedsięwzięcia</w:t>
      </w:r>
      <w:r w:rsidR="00A26331" w:rsidRPr="008C1C3A">
        <w:rPr>
          <w:rFonts w:asciiTheme="minorHAnsi" w:hAnsiTheme="minorHAnsi"/>
          <w:color w:val="000000" w:themeColor="text1"/>
        </w:rPr>
        <w:t>)</w:t>
      </w:r>
      <w:r w:rsidR="007A0BDF" w:rsidRPr="008C1C3A">
        <w:rPr>
          <w:rFonts w:asciiTheme="minorHAnsi" w:hAnsiTheme="minorHAnsi"/>
          <w:color w:val="000000" w:themeColor="text1"/>
        </w:rPr>
        <w:t>, zaś w przypadku konieczności zmiany członka</w:t>
      </w:r>
      <w:r w:rsidR="007651FF" w:rsidRPr="008C1C3A">
        <w:rPr>
          <w:rFonts w:asciiTheme="minorHAnsi" w:hAnsiTheme="minorHAnsi"/>
          <w:color w:val="000000" w:themeColor="text1"/>
        </w:rPr>
        <w:t xml:space="preserve"> ww.</w:t>
      </w:r>
      <w:r w:rsidR="007A0BDF" w:rsidRPr="008C1C3A">
        <w:rPr>
          <w:rFonts w:asciiTheme="minorHAnsi" w:hAnsiTheme="minorHAnsi"/>
          <w:color w:val="000000" w:themeColor="text1"/>
        </w:rPr>
        <w:t xml:space="preserve"> Zespołu, Wykonawca zapewni na własny koszt i ryzyko nowego członka </w:t>
      </w:r>
      <w:r w:rsidR="007651FF" w:rsidRPr="008C1C3A">
        <w:rPr>
          <w:rFonts w:asciiTheme="minorHAnsi" w:hAnsiTheme="minorHAnsi"/>
          <w:color w:val="000000" w:themeColor="text1"/>
        </w:rPr>
        <w:t xml:space="preserve">ww. </w:t>
      </w:r>
      <w:r w:rsidR="007A0BDF" w:rsidRPr="008C1C3A">
        <w:rPr>
          <w:rFonts w:asciiTheme="minorHAnsi" w:hAnsiTheme="minorHAnsi"/>
          <w:color w:val="000000" w:themeColor="text1"/>
        </w:rPr>
        <w:t>Zespołu, o doświadczeniu, wiedzy i umiejętnościach nie mniejszych, niż osoba zastępowana</w:t>
      </w:r>
      <w:r w:rsidR="00621F3D" w:rsidRPr="008C1C3A">
        <w:rPr>
          <w:rFonts w:asciiTheme="minorHAnsi" w:hAnsiTheme="minorHAnsi"/>
          <w:color w:val="000000" w:themeColor="text1"/>
        </w:rPr>
        <w:t>, przy czym Wykonawca niezwłocznie, lecz nie później niż 7 dni od zaistnienia zmiany w Zespole</w:t>
      </w:r>
      <w:r w:rsidR="00D16247" w:rsidRPr="008C1C3A">
        <w:rPr>
          <w:rFonts w:asciiTheme="minorHAnsi" w:hAnsiTheme="minorHAnsi"/>
          <w:color w:val="000000" w:themeColor="text1"/>
        </w:rPr>
        <w:t xml:space="preserve"> Projektowym</w:t>
      </w:r>
      <w:r w:rsidR="00621F3D" w:rsidRPr="008C1C3A">
        <w:rPr>
          <w:rFonts w:asciiTheme="minorHAnsi" w:hAnsiTheme="minorHAnsi"/>
          <w:color w:val="000000" w:themeColor="text1"/>
        </w:rPr>
        <w:t xml:space="preserve">, zawiadomi NCBR o zaistniałej </w:t>
      </w:r>
      <w:r w:rsidR="0022148E" w:rsidRPr="008C1C3A">
        <w:rPr>
          <w:rFonts w:asciiTheme="minorHAnsi" w:hAnsiTheme="minorHAnsi"/>
          <w:color w:val="000000" w:themeColor="text1"/>
        </w:rPr>
        <w:t>konieczności zmiany, przed jej dokonaniem. Jeśli nowy członek Zespołu nie spełnia ww. wymagań NCBR może sprzeciwić się takiej zmianie i zażądać przedstawienia innego kandydata</w:t>
      </w:r>
      <w:r w:rsidR="00C467E7" w:rsidRPr="008C1C3A">
        <w:rPr>
          <w:rFonts w:asciiTheme="minorHAnsi" w:hAnsiTheme="minorHAnsi"/>
          <w:color w:val="000000" w:themeColor="text1"/>
        </w:rPr>
        <w:t>;</w:t>
      </w:r>
    </w:p>
    <w:p w14:paraId="7F132CC4" w14:textId="423355E3" w:rsidR="00C54497" w:rsidRPr="008C1C3A" w:rsidRDefault="00A361D4" w:rsidP="00CF5668">
      <w:pPr>
        <w:pStyle w:val="Akapitzlist"/>
        <w:numPr>
          <w:ilvl w:val="1"/>
          <w:numId w:val="4"/>
        </w:numPr>
        <w:spacing w:before="60" w:after="60" w:line="276" w:lineRule="auto"/>
        <w:ind w:left="851" w:hanging="425"/>
        <w:jc w:val="both"/>
        <w:rPr>
          <w:color w:val="000000" w:themeColor="text1"/>
          <w:lang w:eastAsia="pl-PL"/>
        </w:rPr>
      </w:pPr>
      <w:r w:rsidRPr="008C1C3A">
        <w:rPr>
          <w:rFonts w:asciiTheme="minorHAnsi" w:hAnsiTheme="minorHAnsi"/>
          <w:color w:val="000000" w:themeColor="text1"/>
        </w:rPr>
        <w:t>wyraża zgodę na przeprowadzenie kontroli oraz podda się kontrolom wskazanym w Umowie</w:t>
      </w:r>
      <w:r w:rsidR="00C54497" w:rsidRPr="008C1C3A">
        <w:rPr>
          <w:rFonts w:asciiTheme="minorHAnsi" w:hAnsiTheme="minorHAnsi"/>
          <w:color w:val="000000" w:themeColor="text1"/>
        </w:rPr>
        <w:t xml:space="preserve"> oraz umożliwi NCBR weryfikację prowadzonych Prac B+R zgodnie z Umową (</w:t>
      </w:r>
      <w:r w:rsidR="00C54497" w:rsidRPr="008C1C3A">
        <w:rPr>
          <w:rFonts w:asciiTheme="minorHAnsi" w:hAnsiTheme="minorHAnsi"/>
          <w:color w:val="000000" w:themeColor="text1"/>
        </w:rPr>
        <w:fldChar w:fldCharType="begin"/>
      </w:r>
      <w:r w:rsidR="00C54497" w:rsidRPr="008C1C3A">
        <w:rPr>
          <w:rFonts w:asciiTheme="minorHAnsi" w:hAnsiTheme="minorHAnsi"/>
          <w:color w:val="000000" w:themeColor="text1"/>
        </w:rPr>
        <w:instrText xml:space="preserve"> REF _Ref505921280 \n \h </w:instrText>
      </w:r>
      <w:r w:rsidR="00862665" w:rsidRPr="008C1C3A">
        <w:rPr>
          <w:rFonts w:asciiTheme="minorHAnsi" w:hAnsiTheme="minorHAnsi"/>
          <w:color w:val="000000" w:themeColor="text1"/>
        </w:rPr>
        <w:instrText xml:space="preserve"> \* MERGEFORMAT </w:instrText>
      </w:r>
      <w:r w:rsidR="00C54497" w:rsidRPr="008C1C3A">
        <w:rPr>
          <w:rFonts w:asciiTheme="minorHAnsi" w:hAnsiTheme="minorHAnsi"/>
          <w:color w:val="000000" w:themeColor="text1"/>
        </w:rPr>
      </w:r>
      <w:r w:rsidR="00C54497"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VIII. </w:t>
      </w:r>
      <w:r w:rsidR="00C54497" w:rsidRPr="008C1C3A">
        <w:rPr>
          <w:rFonts w:asciiTheme="minorHAnsi" w:hAnsiTheme="minorHAnsi"/>
          <w:color w:val="000000" w:themeColor="text1"/>
        </w:rPr>
        <w:fldChar w:fldCharType="end"/>
      </w:r>
      <w:r w:rsidR="00C54497" w:rsidRPr="008C1C3A">
        <w:rPr>
          <w:rFonts w:asciiTheme="minorHAnsi" w:hAnsiTheme="minorHAnsi"/>
          <w:color w:val="000000" w:themeColor="text1"/>
        </w:rPr>
        <w:t>);</w:t>
      </w:r>
    </w:p>
    <w:p w14:paraId="05807265" w14:textId="28CC3A9B"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bookmarkStart w:id="80" w:name="_Ref511826812"/>
      <w:r w:rsidRPr="008C1C3A">
        <w:rPr>
          <w:rFonts w:asciiTheme="minorHAnsi" w:hAnsiTheme="minorHAnsi"/>
          <w:color w:val="000000" w:themeColor="text1"/>
        </w:rPr>
        <w:t xml:space="preserve">przyjmuje do wiadomości, że istnieje możliwość zaistnienia okoliczności, o której mowa w </w:t>
      </w:r>
      <w:r w:rsidR="00DB4A7E" w:rsidRPr="008C1C3A">
        <w:rPr>
          <w:rFonts w:asciiTheme="minorHAnsi" w:hAnsiTheme="minorHAnsi"/>
          <w:color w:val="000000" w:themeColor="text1"/>
        </w:rPr>
        <w:fldChar w:fldCharType="begin"/>
      </w:r>
      <w:r w:rsidR="00DB4A7E" w:rsidRPr="008C1C3A">
        <w:rPr>
          <w:rFonts w:asciiTheme="minorHAnsi" w:hAnsiTheme="minorHAnsi"/>
          <w:color w:val="000000" w:themeColor="text1"/>
        </w:rPr>
        <w:instrText xml:space="preserve"> REF _Ref508810285 \r \h  \* MERGEFORMAT </w:instrText>
      </w:r>
      <w:r w:rsidR="00DB4A7E" w:rsidRPr="008C1C3A">
        <w:rPr>
          <w:rFonts w:asciiTheme="minorHAnsi" w:hAnsiTheme="minorHAnsi"/>
          <w:color w:val="000000" w:themeColor="text1"/>
        </w:rPr>
      </w:r>
      <w:r w:rsidR="00DB4A7E" w:rsidRPr="008C1C3A">
        <w:rPr>
          <w:rFonts w:asciiTheme="minorHAnsi" w:hAnsiTheme="minorHAnsi"/>
          <w:color w:val="000000" w:themeColor="text1"/>
        </w:rPr>
        <w:fldChar w:fldCharType="separate"/>
      </w:r>
      <w:r w:rsidR="00E800FD">
        <w:rPr>
          <w:rFonts w:asciiTheme="minorHAnsi" w:hAnsiTheme="minorHAnsi"/>
          <w:color w:val="000000" w:themeColor="text1"/>
        </w:rPr>
        <w:t>ART. 42</w:t>
      </w:r>
      <w:r w:rsidR="00DB4A7E" w:rsidRPr="008C1C3A">
        <w:rPr>
          <w:rFonts w:asciiTheme="minorHAnsi" w:hAnsiTheme="minorHAnsi"/>
          <w:color w:val="000000" w:themeColor="text1"/>
        </w:rPr>
        <w:fldChar w:fldCharType="end"/>
      </w:r>
      <w:r w:rsidRPr="008C1C3A">
        <w:rPr>
          <w:rFonts w:asciiTheme="minorHAnsi" w:hAnsiTheme="minorHAnsi"/>
          <w:color w:val="000000" w:themeColor="text1"/>
        </w:rPr>
        <w:t>,</w:t>
      </w:r>
      <w:r w:rsidR="00DB4A7E" w:rsidRPr="008C1C3A">
        <w:rPr>
          <w:rFonts w:asciiTheme="minorHAnsi" w:hAnsiTheme="minorHAnsi"/>
          <w:color w:val="000000" w:themeColor="text1"/>
        </w:rPr>
        <w:t xml:space="preserve"> których</w:t>
      </w:r>
      <w:r w:rsidRPr="008C1C3A">
        <w:rPr>
          <w:rFonts w:asciiTheme="minorHAnsi" w:hAnsiTheme="minorHAnsi"/>
          <w:color w:val="000000" w:themeColor="text1"/>
        </w:rPr>
        <w:t xml:space="preserve"> konsekwencją </w:t>
      </w:r>
      <w:r w:rsidR="00DB4A7E" w:rsidRPr="008C1C3A">
        <w:rPr>
          <w:rFonts w:asciiTheme="minorHAnsi" w:hAnsiTheme="minorHAnsi"/>
          <w:color w:val="000000" w:themeColor="text1"/>
        </w:rPr>
        <w:t>może być</w:t>
      </w:r>
      <w:r w:rsidRPr="008C1C3A">
        <w:rPr>
          <w:rFonts w:asciiTheme="minorHAnsi" w:hAnsiTheme="minorHAnsi"/>
          <w:color w:val="000000" w:themeColor="text1"/>
        </w:rPr>
        <w:t xml:space="preserve"> obniżenie poziomu finansowania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oraz konieczność dokonania stosownej zmiany Umowy, której zobowiązuje się dokonać</w:t>
      </w:r>
      <w:r w:rsidR="007A0BDF" w:rsidRPr="008C1C3A">
        <w:rPr>
          <w:rFonts w:asciiTheme="minorHAnsi" w:hAnsiTheme="minorHAnsi"/>
          <w:color w:val="000000" w:themeColor="text1"/>
        </w:rPr>
        <w:t xml:space="preserve">, na pisemne (pod rygorem nieważności) wezwanie NCBR do zmiany Umowy, z zastrzeżeniem uprawnienia Wykonawcy do wypowiedzenia Umowy, zgodnie z </w:t>
      </w:r>
      <w:r w:rsidR="007A0BDF" w:rsidRPr="008C1C3A">
        <w:rPr>
          <w:rFonts w:asciiTheme="minorHAnsi" w:hAnsiTheme="minorHAnsi"/>
          <w:color w:val="000000" w:themeColor="text1"/>
        </w:rPr>
        <w:fldChar w:fldCharType="begin"/>
      </w:r>
      <w:r w:rsidR="007A0BDF" w:rsidRPr="008C1C3A">
        <w:rPr>
          <w:rFonts w:asciiTheme="minorHAnsi" w:hAnsiTheme="minorHAnsi"/>
          <w:color w:val="000000" w:themeColor="text1"/>
        </w:rPr>
        <w:instrText xml:space="preserve"> REF _Ref493846761 \n \h </w:instrText>
      </w:r>
      <w:r w:rsidR="006713B6" w:rsidRPr="008C1C3A">
        <w:rPr>
          <w:rFonts w:asciiTheme="minorHAnsi" w:hAnsiTheme="minorHAnsi"/>
          <w:color w:val="000000" w:themeColor="text1"/>
        </w:rPr>
        <w:instrText xml:space="preserve"> \* MERGEFORMAT </w:instrText>
      </w:r>
      <w:r w:rsidR="007A0BDF" w:rsidRPr="008C1C3A">
        <w:rPr>
          <w:rFonts w:asciiTheme="minorHAnsi" w:hAnsiTheme="minorHAnsi"/>
          <w:color w:val="000000" w:themeColor="text1"/>
        </w:rPr>
      </w:r>
      <w:r w:rsidR="007A0BDF" w:rsidRPr="008C1C3A">
        <w:rPr>
          <w:rFonts w:asciiTheme="minorHAnsi" w:hAnsiTheme="minorHAnsi"/>
          <w:color w:val="000000" w:themeColor="text1"/>
        </w:rPr>
        <w:fldChar w:fldCharType="separate"/>
      </w:r>
      <w:r w:rsidR="00E800FD">
        <w:rPr>
          <w:rFonts w:asciiTheme="minorHAnsi" w:hAnsiTheme="minorHAnsi"/>
          <w:color w:val="000000" w:themeColor="text1"/>
        </w:rPr>
        <w:t>ART. 38</w:t>
      </w:r>
      <w:r w:rsidR="007A0BDF" w:rsidRPr="008C1C3A">
        <w:rPr>
          <w:rFonts w:asciiTheme="minorHAnsi" w:hAnsiTheme="minorHAnsi"/>
          <w:color w:val="000000" w:themeColor="text1"/>
        </w:rPr>
        <w:fldChar w:fldCharType="end"/>
      </w:r>
      <w:r w:rsidR="007A0BDF" w:rsidRPr="008C1C3A">
        <w:rPr>
          <w:rFonts w:asciiTheme="minorHAnsi" w:hAnsiTheme="minorHAnsi"/>
          <w:color w:val="000000" w:themeColor="text1"/>
        </w:rPr>
        <w:t xml:space="preserve"> </w:t>
      </w:r>
      <w:r w:rsidR="007A0BDF" w:rsidRPr="008C1C3A">
        <w:rPr>
          <w:rFonts w:asciiTheme="minorHAnsi" w:hAnsiTheme="minorHAnsi"/>
          <w:color w:val="000000" w:themeColor="text1"/>
        </w:rPr>
        <w:fldChar w:fldCharType="begin"/>
      </w:r>
      <w:r w:rsidR="007A0BDF" w:rsidRPr="008C1C3A">
        <w:rPr>
          <w:rFonts w:asciiTheme="minorHAnsi" w:hAnsiTheme="minorHAnsi"/>
          <w:color w:val="000000" w:themeColor="text1"/>
        </w:rPr>
        <w:instrText xml:space="preserve"> REF _Ref511826850 \n \h </w:instrText>
      </w:r>
      <w:r w:rsidR="006713B6" w:rsidRPr="008C1C3A">
        <w:rPr>
          <w:rFonts w:asciiTheme="minorHAnsi" w:hAnsiTheme="minorHAnsi"/>
          <w:color w:val="000000" w:themeColor="text1"/>
        </w:rPr>
        <w:instrText xml:space="preserve"> \* MERGEFORMAT </w:instrText>
      </w:r>
      <w:r w:rsidR="007A0BDF" w:rsidRPr="008C1C3A">
        <w:rPr>
          <w:rFonts w:asciiTheme="minorHAnsi" w:hAnsiTheme="minorHAnsi"/>
          <w:color w:val="000000" w:themeColor="text1"/>
        </w:rPr>
      </w:r>
      <w:r w:rsidR="007A0BDF"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007A0BDF" w:rsidRPr="008C1C3A">
        <w:rPr>
          <w:rFonts w:asciiTheme="minorHAnsi" w:hAnsiTheme="minorHAnsi"/>
          <w:color w:val="000000" w:themeColor="text1"/>
        </w:rPr>
        <w:fldChar w:fldCharType="end"/>
      </w:r>
      <w:r w:rsidR="007A0BDF" w:rsidRPr="008C1C3A">
        <w:rPr>
          <w:rFonts w:asciiTheme="minorHAnsi" w:hAnsiTheme="minorHAnsi"/>
          <w:color w:val="000000" w:themeColor="text1"/>
        </w:rPr>
        <w:t xml:space="preserve"> Umowy</w:t>
      </w:r>
      <w:r w:rsidR="00C467E7" w:rsidRPr="008C1C3A">
        <w:rPr>
          <w:rFonts w:asciiTheme="minorHAnsi" w:hAnsiTheme="minorHAnsi"/>
          <w:color w:val="000000" w:themeColor="text1"/>
        </w:rPr>
        <w:t>;</w:t>
      </w:r>
      <w:bookmarkEnd w:id="80"/>
    </w:p>
    <w:p w14:paraId="2BB135E7" w14:textId="77777777"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wszelkie oświadczenia Wykonawcy złożone we Wniosku oraz w związku </w:t>
      </w:r>
      <w:r w:rsidR="00C12D38" w:rsidRPr="008C1C3A">
        <w:rPr>
          <w:rFonts w:asciiTheme="minorHAnsi" w:hAnsiTheme="minorHAnsi"/>
          <w:color w:val="000000" w:themeColor="text1"/>
        </w:rPr>
        <w:br/>
      </w:r>
      <w:r w:rsidRPr="008C1C3A">
        <w:rPr>
          <w:rFonts w:asciiTheme="minorHAnsi" w:hAnsiTheme="minorHAnsi"/>
          <w:color w:val="000000" w:themeColor="text1"/>
        </w:rPr>
        <w:t xml:space="preserve">z przeprowadzeniem </w:t>
      </w:r>
      <w:r w:rsidR="0064154D" w:rsidRPr="008C1C3A">
        <w:rPr>
          <w:rFonts w:asciiTheme="minorHAnsi" w:hAnsiTheme="minorHAnsi"/>
          <w:color w:val="000000" w:themeColor="text1"/>
        </w:rPr>
        <w:t>Postępowania</w:t>
      </w:r>
      <w:r w:rsidRPr="008C1C3A">
        <w:rPr>
          <w:rFonts w:asciiTheme="minorHAnsi" w:hAnsiTheme="minorHAnsi"/>
          <w:color w:val="000000" w:themeColor="text1"/>
        </w:rPr>
        <w:t xml:space="preserve"> są prawdziwe oraz potwierdza ich prawdziwość także na moment zawarcia Umowy oraz czas jej realizacji;</w:t>
      </w:r>
    </w:p>
    <w:p w14:paraId="486DB503" w14:textId="63BF3A9A" w:rsidR="00A361D4" w:rsidRPr="008C1C3A" w:rsidRDefault="00BE4FE5" w:rsidP="00CF5668">
      <w:pPr>
        <w:pStyle w:val="Akapitzlist"/>
        <w:numPr>
          <w:ilvl w:val="1"/>
          <w:numId w:val="4"/>
        </w:numPr>
        <w:spacing w:before="60" w:after="60" w:line="276" w:lineRule="auto"/>
        <w:ind w:left="851" w:hanging="425"/>
        <w:jc w:val="both"/>
        <w:rPr>
          <w:rFonts w:asciiTheme="minorHAnsi" w:hAnsiTheme="minorHAnsi"/>
          <w:color w:val="000000" w:themeColor="text1"/>
        </w:rPr>
      </w:pPr>
      <w:bookmarkStart w:id="81" w:name="_Ref52699466"/>
      <w:r w:rsidRPr="008C1C3A">
        <w:rPr>
          <w:rFonts w:asciiTheme="minorHAnsi" w:hAnsiTheme="minorHAnsi"/>
          <w:color w:val="000000" w:themeColor="text1"/>
        </w:rPr>
        <w:t xml:space="preserve">Wykonawca, </w:t>
      </w:r>
      <w:r w:rsidR="00A361D4" w:rsidRPr="008C1C3A">
        <w:rPr>
          <w:rFonts w:asciiTheme="minorHAnsi" w:hAnsiTheme="minorHAnsi"/>
          <w:color w:val="000000" w:themeColor="text1"/>
        </w:rPr>
        <w:t xml:space="preserve">zespół pracowników, współpracowników lub Podwykonawców Wykonawcy, stanowiący </w:t>
      </w:r>
      <w:r w:rsidR="00773096" w:rsidRPr="008C1C3A">
        <w:rPr>
          <w:rFonts w:asciiTheme="minorHAnsi" w:hAnsiTheme="minorHAnsi"/>
          <w:color w:val="000000" w:themeColor="text1"/>
        </w:rPr>
        <w:t xml:space="preserve">Zespół </w:t>
      </w:r>
      <w:r w:rsidR="00D16247" w:rsidRPr="008C1C3A">
        <w:rPr>
          <w:rFonts w:asciiTheme="minorHAnsi" w:hAnsiTheme="minorHAnsi"/>
          <w:color w:val="000000" w:themeColor="text1"/>
        </w:rPr>
        <w:t xml:space="preserve">Projektowy </w:t>
      </w:r>
      <w:r w:rsidR="007651FF" w:rsidRPr="008C1C3A">
        <w:rPr>
          <w:rFonts w:asciiTheme="minorHAnsi" w:hAnsiTheme="minorHAnsi"/>
          <w:color w:val="000000" w:themeColor="text1"/>
        </w:rPr>
        <w:t>Wykonawcy</w:t>
      </w:r>
      <w:r w:rsidR="007651FF" w:rsidRPr="008C1C3A" w:rsidDel="007651FF">
        <w:rPr>
          <w:rFonts w:asciiTheme="minorHAnsi" w:hAnsiTheme="minorHAnsi"/>
          <w:color w:val="000000" w:themeColor="text1"/>
        </w:rPr>
        <w:t xml:space="preserve"> </w:t>
      </w:r>
      <w:r w:rsidR="007651FF" w:rsidRPr="008C1C3A">
        <w:rPr>
          <w:rFonts w:asciiTheme="minorHAnsi" w:hAnsiTheme="minorHAnsi"/>
          <w:color w:val="000000" w:themeColor="text1"/>
        </w:rPr>
        <w:t>skier</w:t>
      </w:r>
      <w:r w:rsidR="008E72AE" w:rsidRPr="008C1C3A">
        <w:rPr>
          <w:rFonts w:asciiTheme="minorHAnsi" w:hAnsiTheme="minorHAnsi"/>
          <w:color w:val="000000" w:themeColor="text1"/>
        </w:rPr>
        <w:t>owany do realizacji Przedsięwzię</w:t>
      </w:r>
      <w:r w:rsidR="007651FF" w:rsidRPr="008C1C3A">
        <w:rPr>
          <w:rFonts w:asciiTheme="minorHAnsi" w:hAnsiTheme="minorHAnsi"/>
          <w:color w:val="000000" w:themeColor="text1"/>
        </w:rPr>
        <w:t>cia</w:t>
      </w:r>
      <w:r w:rsidR="00A361D4" w:rsidRPr="008C1C3A">
        <w:rPr>
          <w:rFonts w:asciiTheme="minorHAnsi" w:hAnsiTheme="minorHAnsi"/>
          <w:color w:val="000000" w:themeColor="text1"/>
        </w:rPr>
        <w:t xml:space="preserve">, </w:t>
      </w:r>
      <w:r w:rsidR="00C467E7" w:rsidRPr="008C1C3A">
        <w:rPr>
          <w:rFonts w:asciiTheme="minorHAnsi" w:hAnsiTheme="minorHAnsi"/>
          <w:color w:val="000000" w:themeColor="text1"/>
        </w:rPr>
        <w:t xml:space="preserve">ani też </w:t>
      </w:r>
      <w:r w:rsidR="00A361D4" w:rsidRPr="008C1C3A">
        <w:rPr>
          <w:rFonts w:asciiTheme="minorHAnsi" w:hAnsiTheme="minorHAnsi"/>
          <w:color w:val="000000" w:themeColor="text1"/>
        </w:rPr>
        <w:t xml:space="preserve">poszczególni jego członkowie, wykonujący czynności w ramach Umowy, w tym prowadzący Prace B+R, nie będzie wykonywał </w:t>
      </w:r>
      <w:r w:rsidR="00001ABD" w:rsidRPr="008C1C3A">
        <w:rPr>
          <w:rFonts w:asciiTheme="minorHAnsi" w:hAnsiTheme="minorHAnsi"/>
          <w:color w:val="000000" w:themeColor="text1"/>
        </w:rPr>
        <w:t xml:space="preserve">(nie będą wykonywali) </w:t>
      </w:r>
      <w:r w:rsidR="00A361D4" w:rsidRPr="008C1C3A">
        <w:rPr>
          <w:rFonts w:asciiTheme="minorHAnsi" w:hAnsiTheme="minorHAnsi"/>
          <w:color w:val="000000" w:themeColor="text1"/>
        </w:rPr>
        <w:t>jakichkolwiek czynności w ramach umowy zawartej pomiędzy NCBR a Konkurentem Wykonawcy</w:t>
      </w:r>
      <w:r w:rsidR="00D51330" w:rsidRPr="008C1C3A">
        <w:rPr>
          <w:rFonts w:asciiTheme="minorHAnsi" w:hAnsiTheme="minorHAnsi"/>
          <w:color w:val="000000" w:themeColor="text1"/>
        </w:rPr>
        <w:t xml:space="preserve">, bez uprzedniej zgody NCBR. NCBR nie odmówi udzielenia </w:t>
      </w:r>
      <w:r w:rsidR="005552E3" w:rsidRPr="008C1C3A">
        <w:rPr>
          <w:rFonts w:asciiTheme="minorHAnsi" w:hAnsiTheme="minorHAnsi"/>
          <w:color w:val="000000" w:themeColor="text1"/>
        </w:rPr>
        <w:t>zgody,</w:t>
      </w:r>
      <w:r w:rsidR="00D51330" w:rsidRPr="008C1C3A">
        <w:rPr>
          <w:rFonts w:asciiTheme="minorHAnsi" w:hAnsiTheme="minorHAnsi"/>
          <w:color w:val="000000" w:themeColor="text1"/>
        </w:rPr>
        <w:t xml:space="preserve"> jeśli wedle </w:t>
      </w:r>
      <w:r w:rsidR="00D51330" w:rsidRPr="008C1C3A">
        <w:rPr>
          <w:rFonts w:asciiTheme="minorHAnsi" w:hAnsiTheme="minorHAnsi"/>
          <w:color w:val="000000" w:themeColor="text1"/>
        </w:rPr>
        <w:lastRenderedPageBreak/>
        <w:t xml:space="preserve">oceny NCBR działanie opisane w tym punkcie </w:t>
      </w:r>
      <w:r w:rsidR="00D51330" w:rsidRPr="008C1C3A">
        <w:rPr>
          <w:rFonts w:asciiTheme="minorHAnsi" w:hAnsiTheme="minorHAnsi"/>
          <w:color w:val="000000" w:themeColor="text1"/>
        </w:rPr>
        <w:fldChar w:fldCharType="begin"/>
      </w:r>
      <w:r w:rsidR="00D51330" w:rsidRPr="008C1C3A">
        <w:rPr>
          <w:rFonts w:asciiTheme="minorHAnsi" w:hAnsiTheme="minorHAnsi"/>
          <w:color w:val="000000" w:themeColor="text1"/>
        </w:rPr>
        <w:instrText xml:space="preserve"> REF _Ref52699466 \n \h </w:instrText>
      </w:r>
      <w:r w:rsidR="00862665" w:rsidRPr="008C1C3A">
        <w:rPr>
          <w:rFonts w:asciiTheme="minorHAnsi" w:hAnsiTheme="minorHAnsi"/>
          <w:color w:val="000000" w:themeColor="text1"/>
        </w:rPr>
        <w:instrText xml:space="preserve"> \* MERGEFORMAT </w:instrText>
      </w:r>
      <w:r w:rsidR="00D51330" w:rsidRPr="008C1C3A">
        <w:rPr>
          <w:rFonts w:asciiTheme="minorHAnsi" w:hAnsiTheme="minorHAnsi"/>
          <w:color w:val="000000" w:themeColor="text1"/>
        </w:rPr>
      </w:r>
      <w:r w:rsidR="00D51330" w:rsidRPr="008C1C3A">
        <w:rPr>
          <w:rFonts w:asciiTheme="minorHAnsi" w:hAnsiTheme="minorHAnsi"/>
          <w:color w:val="000000" w:themeColor="text1"/>
        </w:rPr>
        <w:fldChar w:fldCharType="separate"/>
      </w:r>
      <w:r w:rsidR="00E800FD">
        <w:rPr>
          <w:rFonts w:asciiTheme="minorHAnsi" w:hAnsiTheme="minorHAnsi"/>
          <w:color w:val="000000" w:themeColor="text1"/>
        </w:rPr>
        <w:t>20)</w:t>
      </w:r>
      <w:r w:rsidR="00D51330" w:rsidRPr="008C1C3A">
        <w:rPr>
          <w:rFonts w:asciiTheme="minorHAnsi" w:hAnsiTheme="minorHAnsi"/>
          <w:color w:val="000000" w:themeColor="text1"/>
        </w:rPr>
        <w:fldChar w:fldCharType="end"/>
      </w:r>
      <w:r w:rsidR="00D51330" w:rsidRPr="008C1C3A">
        <w:rPr>
          <w:rFonts w:asciiTheme="minorHAnsi" w:hAnsiTheme="minorHAnsi"/>
          <w:color w:val="000000" w:themeColor="text1"/>
        </w:rPr>
        <w:t xml:space="preserve"> nie wpłynie na realizację celu Umowy i naruszenie konkurencyjności pomiędzy Uczestnikami Przedsięwzięcia</w:t>
      </w:r>
      <w:r w:rsidR="00A361D4" w:rsidRPr="008C1C3A">
        <w:rPr>
          <w:rFonts w:asciiTheme="minorHAnsi" w:hAnsiTheme="minorHAnsi"/>
          <w:color w:val="000000" w:themeColor="text1"/>
        </w:rPr>
        <w:t>;</w:t>
      </w:r>
      <w:bookmarkEnd w:id="81"/>
      <w:r w:rsidR="00A361D4" w:rsidRPr="008C1C3A">
        <w:rPr>
          <w:rFonts w:asciiTheme="minorHAnsi" w:hAnsiTheme="minorHAnsi"/>
          <w:color w:val="000000" w:themeColor="text1"/>
        </w:rPr>
        <w:t xml:space="preserve"> </w:t>
      </w:r>
    </w:p>
    <w:p w14:paraId="33C6029E" w14:textId="123709DE" w:rsidR="00A361D4"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bookmarkStart w:id="82" w:name="_Ref52699549"/>
      <w:r w:rsidRPr="008C1C3A">
        <w:rPr>
          <w:rFonts w:asciiTheme="minorHAnsi" w:hAnsiTheme="minorHAnsi"/>
          <w:color w:val="000000" w:themeColor="text1"/>
        </w:rPr>
        <w:t>Wykonawca nie będzie korzystał z wyników prac wykonanych lub wykonywanych przez jakikolwiek podmiot w związku z umową zawartą pomiędzy NCBR a Konkurentem Wykonawcy</w:t>
      </w:r>
      <w:r w:rsidR="002379B7" w:rsidRPr="008C1C3A">
        <w:rPr>
          <w:rFonts w:asciiTheme="minorHAnsi" w:hAnsiTheme="minorHAnsi"/>
          <w:color w:val="000000" w:themeColor="text1"/>
        </w:rPr>
        <w:t xml:space="preserve"> w ramach </w:t>
      </w:r>
      <w:r w:rsidR="008F52D2" w:rsidRPr="008C1C3A">
        <w:rPr>
          <w:rFonts w:asciiTheme="minorHAnsi" w:hAnsiTheme="minorHAnsi"/>
          <w:color w:val="000000" w:themeColor="text1"/>
        </w:rPr>
        <w:t>Przedsięwzięcia</w:t>
      </w:r>
      <w:r w:rsidR="007B5BEB" w:rsidRPr="008C1C3A">
        <w:rPr>
          <w:rFonts w:asciiTheme="minorHAnsi" w:hAnsiTheme="minorHAnsi"/>
          <w:color w:val="000000" w:themeColor="text1"/>
        </w:rPr>
        <w:t xml:space="preserve">, przy czym niniejsze zobowiązanie nie ma zastosowania </w:t>
      </w:r>
      <w:r w:rsidR="006A0C0C" w:rsidRPr="008C1C3A">
        <w:rPr>
          <w:rFonts w:asciiTheme="minorHAnsi" w:hAnsiTheme="minorHAnsi"/>
          <w:color w:val="000000" w:themeColor="text1"/>
        </w:rPr>
        <w:t xml:space="preserve">do </w:t>
      </w:r>
      <w:r w:rsidR="007B5BEB" w:rsidRPr="008C1C3A">
        <w:rPr>
          <w:rFonts w:asciiTheme="minorHAnsi" w:hAnsiTheme="minorHAnsi"/>
          <w:color w:val="000000" w:themeColor="text1"/>
        </w:rPr>
        <w:t xml:space="preserve">korzystania z wyników prac Konkurenta Wykonawcy względem którego odpowiednia umowa </w:t>
      </w:r>
      <w:r w:rsidR="00A71552" w:rsidRPr="008C1C3A">
        <w:rPr>
          <w:rFonts w:asciiTheme="minorHAnsi" w:hAnsiTheme="minorHAnsi"/>
          <w:color w:val="000000" w:themeColor="text1"/>
        </w:rPr>
        <w:t xml:space="preserve">uprzednio </w:t>
      </w:r>
      <w:r w:rsidR="007B5BEB" w:rsidRPr="008C1C3A">
        <w:rPr>
          <w:rFonts w:asciiTheme="minorHAnsi" w:hAnsiTheme="minorHAnsi"/>
          <w:color w:val="000000" w:themeColor="text1"/>
        </w:rPr>
        <w:t>wygasła wskutek dokonanej Selekcji</w:t>
      </w:r>
      <w:r w:rsidR="006C2E53" w:rsidRPr="008C1C3A">
        <w:rPr>
          <w:rFonts w:asciiTheme="minorHAnsi" w:hAnsiTheme="minorHAnsi"/>
          <w:color w:val="000000" w:themeColor="text1"/>
        </w:rPr>
        <w:t xml:space="preserve">, bez uprzedniej zgody NCBR. NCBR nie odmówi udzielenia </w:t>
      </w:r>
      <w:r w:rsidR="005552E3" w:rsidRPr="008C1C3A">
        <w:rPr>
          <w:rFonts w:asciiTheme="minorHAnsi" w:hAnsiTheme="minorHAnsi"/>
          <w:color w:val="000000" w:themeColor="text1"/>
        </w:rPr>
        <w:t>zgody,</w:t>
      </w:r>
      <w:r w:rsidR="006C2E53" w:rsidRPr="008C1C3A">
        <w:rPr>
          <w:rFonts w:asciiTheme="minorHAnsi" w:hAnsiTheme="minorHAnsi"/>
          <w:color w:val="000000" w:themeColor="text1"/>
        </w:rPr>
        <w:t xml:space="preserve"> jeśli wedle oceny NCBR działanie opisane w tym punkcie </w:t>
      </w:r>
      <w:r w:rsidR="006C2E53" w:rsidRPr="008C1C3A">
        <w:rPr>
          <w:rFonts w:asciiTheme="minorHAnsi" w:hAnsiTheme="minorHAnsi"/>
          <w:color w:val="000000" w:themeColor="text1"/>
        </w:rPr>
        <w:fldChar w:fldCharType="begin"/>
      </w:r>
      <w:r w:rsidR="006C2E53" w:rsidRPr="008C1C3A">
        <w:rPr>
          <w:rFonts w:asciiTheme="minorHAnsi" w:hAnsiTheme="minorHAnsi"/>
          <w:color w:val="000000" w:themeColor="text1"/>
        </w:rPr>
        <w:instrText xml:space="preserve"> REF _Ref52699549 \n \h </w:instrText>
      </w:r>
      <w:r w:rsidR="00862665" w:rsidRPr="008C1C3A">
        <w:rPr>
          <w:rFonts w:asciiTheme="minorHAnsi" w:hAnsiTheme="minorHAnsi"/>
          <w:color w:val="000000" w:themeColor="text1"/>
        </w:rPr>
        <w:instrText xml:space="preserve"> \* MERGEFORMAT </w:instrText>
      </w:r>
      <w:r w:rsidR="006C2E53" w:rsidRPr="008C1C3A">
        <w:rPr>
          <w:rFonts w:asciiTheme="minorHAnsi" w:hAnsiTheme="minorHAnsi"/>
          <w:color w:val="000000" w:themeColor="text1"/>
        </w:rPr>
      </w:r>
      <w:r w:rsidR="006C2E53" w:rsidRPr="008C1C3A">
        <w:rPr>
          <w:rFonts w:asciiTheme="minorHAnsi" w:hAnsiTheme="minorHAnsi"/>
          <w:color w:val="000000" w:themeColor="text1"/>
        </w:rPr>
        <w:fldChar w:fldCharType="separate"/>
      </w:r>
      <w:r w:rsidR="00E800FD">
        <w:rPr>
          <w:rFonts w:asciiTheme="minorHAnsi" w:hAnsiTheme="minorHAnsi"/>
          <w:color w:val="000000" w:themeColor="text1"/>
        </w:rPr>
        <w:t>21)</w:t>
      </w:r>
      <w:r w:rsidR="006C2E53" w:rsidRPr="008C1C3A">
        <w:rPr>
          <w:rFonts w:asciiTheme="minorHAnsi" w:hAnsiTheme="minorHAnsi"/>
          <w:color w:val="000000" w:themeColor="text1"/>
        </w:rPr>
        <w:fldChar w:fldCharType="end"/>
      </w:r>
      <w:r w:rsidR="006C2E53" w:rsidRPr="008C1C3A">
        <w:rPr>
          <w:rFonts w:asciiTheme="minorHAnsi" w:hAnsiTheme="minorHAnsi"/>
          <w:color w:val="000000" w:themeColor="text1"/>
        </w:rPr>
        <w:t xml:space="preserve"> nie wpłynie na realizację celu Umowy i naruszenie konkurencyjności pomiędzy Uczestnikami Przedsięwzięcia</w:t>
      </w:r>
      <w:r w:rsidRPr="008C1C3A">
        <w:rPr>
          <w:rFonts w:asciiTheme="minorHAnsi" w:hAnsiTheme="minorHAnsi"/>
          <w:color w:val="000000" w:themeColor="text1"/>
        </w:rPr>
        <w:t>;</w:t>
      </w:r>
      <w:bookmarkEnd w:id="82"/>
    </w:p>
    <w:p w14:paraId="0EB7D1EC" w14:textId="6BBF5FDC" w:rsidR="00CF7B66" w:rsidRPr="008C1C3A" w:rsidRDefault="00A361D4" w:rsidP="00CF5668">
      <w:pPr>
        <w:pStyle w:val="Akapitzlist"/>
        <w:numPr>
          <w:ilvl w:val="1"/>
          <w:numId w:val="4"/>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Wykonawca zapewni pełną poufność czynności wykonywanych w ramach realizacji Umowy, w tym prowadzenia Prac B+R, przynajmniej w takim stopniu, by uniemożliwić Konkurentom Wykonawcy dostęp do ich przebiegu i wyników</w:t>
      </w:r>
      <w:r w:rsidR="00CF7B66" w:rsidRPr="008C1C3A">
        <w:rPr>
          <w:rFonts w:asciiTheme="minorHAnsi" w:hAnsiTheme="minorHAnsi"/>
          <w:color w:val="000000" w:themeColor="text1"/>
        </w:rPr>
        <w:t>;</w:t>
      </w:r>
    </w:p>
    <w:p w14:paraId="33A7BD41" w14:textId="1851F23F" w:rsidR="00A361D4" w:rsidRPr="008C1C3A" w:rsidRDefault="0D4DADD0" w:rsidP="00CF5668">
      <w:pPr>
        <w:pStyle w:val="Akapitzlist"/>
        <w:numPr>
          <w:ilvl w:val="1"/>
          <w:numId w:val="4"/>
        </w:numPr>
        <w:spacing w:before="60" w:after="60" w:line="276" w:lineRule="auto"/>
        <w:ind w:left="851" w:hanging="425"/>
        <w:jc w:val="both"/>
        <w:rPr>
          <w:rFonts w:asciiTheme="minorHAnsi" w:hAnsiTheme="minorHAnsi"/>
          <w:color w:val="000000" w:themeColor="text1"/>
        </w:rPr>
      </w:pPr>
      <w:bookmarkStart w:id="83" w:name="_Hlk58587796"/>
      <w:r w:rsidRPr="008C1C3A">
        <w:rPr>
          <w:rFonts w:asciiTheme="minorHAnsi" w:hAnsiTheme="minorHAnsi"/>
          <w:color w:val="000000" w:themeColor="text1"/>
        </w:rPr>
        <w:t>całość Prac B+R oraz innych czynności Wykonawcy w ramach Etapu II zostanie sfinansowana przez Wykonawcę wyłącznie z wynagrodzenia uzyskiwanego w ramach Umowy</w:t>
      </w:r>
      <w:bookmarkEnd w:id="83"/>
      <w:r w:rsidR="003C5B55" w:rsidRPr="008C1C3A">
        <w:rPr>
          <w:rFonts w:asciiTheme="minorHAnsi" w:hAnsiTheme="minorHAnsi"/>
          <w:color w:val="000000" w:themeColor="text1"/>
        </w:rPr>
        <w:t xml:space="preserve"> </w:t>
      </w:r>
      <w:bookmarkStart w:id="84" w:name="_Hlk59588844"/>
      <w:r w:rsidR="003C5B55" w:rsidRPr="008C1C3A">
        <w:rPr>
          <w:rFonts w:asciiTheme="minorHAnsi" w:hAnsiTheme="minorHAnsi"/>
          <w:color w:val="000000" w:themeColor="text1"/>
        </w:rPr>
        <w:t>lub ze środków własnych Wykonawcy</w:t>
      </w:r>
      <w:bookmarkEnd w:id="84"/>
      <w:r w:rsidR="6B39A858" w:rsidRPr="008C1C3A">
        <w:rPr>
          <w:rFonts w:asciiTheme="minorHAnsi" w:hAnsiTheme="minorHAnsi"/>
          <w:color w:val="000000" w:themeColor="text1"/>
        </w:rPr>
        <w:t>.</w:t>
      </w:r>
    </w:p>
    <w:p w14:paraId="54FD75D2" w14:textId="77777777" w:rsidR="00AF157B" w:rsidRPr="008C1C3A" w:rsidRDefault="00AF157B" w:rsidP="00CF5668">
      <w:pPr>
        <w:spacing w:before="60" w:after="60" w:line="276" w:lineRule="auto"/>
        <w:ind w:left="426"/>
        <w:contextualSpacing/>
        <w:jc w:val="both"/>
        <w:rPr>
          <w:rFonts w:asciiTheme="minorHAnsi" w:hAnsiTheme="minorHAnsi"/>
          <w:color w:val="000000" w:themeColor="text1"/>
        </w:rPr>
      </w:pPr>
    </w:p>
    <w:p w14:paraId="1A9DE8C9" w14:textId="77777777" w:rsidR="00511B9D" w:rsidRPr="008C1C3A" w:rsidRDefault="00511B9D" w:rsidP="00CF5668">
      <w:pPr>
        <w:pStyle w:val="Nagwek1"/>
        <w:numPr>
          <w:ilvl w:val="0"/>
          <w:numId w:val="1"/>
        </w:numPr>
        <w:spacing w:before="60" w:after="60" w:line="276" w:lineRule="auto"/>
        <w:contextualSpacing/>
        <w:rPr>
          <w:rFonts w:asciiTheme="minorHAnsi" w:hAnsiTheme="minorHAnsi"/>
          <w:sz w:val="22"/>
          <w:szCs w:val="22"/>
        </w:rPr>
      </w:pPr>
      <w:bookmarkStart w:id="85" w:name="_Toc504994941"/>
      <w:bookmarkStart w:id="86" w:name="_Toc511371189"/>
      <w:bookmarkStart w:id="87" w:name="_Toc52897089"/>
      <w:bookmarkStart w:id="88" w:name="_Toc53793037"/>
      <w:bookmarkStart w:id="89" w:name="_Toc54830214"/>
      <w:bookmarkStart w:id="90" w:name="_Toc54798296"/>
      <w:bookmarkStart w:id="91" w:name="_Toc63438312"/>
      <w:r w:rsidRPr="008C1C3A">
        <w:rPr>
          <w:rFonts w:asciiTheme="minorHAnsi" w:hAnsiTheme="minorHAnsi"/>
          <w:sz w:val="22"/>
          <w:szCs w:val="22"/>
        </w:rPr>
        <w:t xml:space="preserve">GŁÓWNE ZAŁOŻENIA </w:t>
      </w:r>
      <w:bookmarkEnd w:id="85"/>
      <w:bookmarkEnd w:id="86"/>
      <w:r w:rsidR="00047FEC" w:rsidRPr="008C1C3A">
        <w:rPr>
          <w:rFonts w:asciiTheme="minorHAnsi" w:hAnsiTheme="minorHAnsi"/>
          <w:sz w:val="22"/>
          <w:szCs w:val="22"/>
        </w:rPr>
        <w:t xml:space="preserve">REALIZACJI </w:t>
      </w:r>
      <w:r w:rsidR="000410E4" w:rsidRPr="008C1C3A">
        <w:rPr>
          <w:rFonts w:asciiTheme="minorHAnsi" w:hAnsiTheme="minorHAnsi"/>
          <w:sz w:val="22"/>
          <w:szCs w:val="22"/>
        </w:rPr>
        <w:t>PRAC B+R</w:t>
      </w:r>
      <w:bookmarkEnd w:id="87"/>
      <w:bookmarkEnd w:id="88"/>
      <w:bookmarkEnd w:id="89"/>
      <w:bookmarkEnd w:id="90"/>
      <w:bookmarkEnd w:id="91"/>
    </w:p>
    <w:p w14:paraId="36F82549" w14:textId="77777777" w:rsidR="00506DF3" w:rsidRPr="008C1C3A" w:rsidRDefault="00506DF3" w:rsidP="00CF5668">
      <w:pPr>
        <w:spacing w:before="60" w:after="60" w:line="276" w:lineRule="auto"/>
        <w:contextualSpacing/>
        <w:rPr>
          <w:color w:val="000000" w:themeColor="text1"/>
        </w:rPr>
      </w:pPr>
    </w:p>
    <w:p w14:paraId="68BB392F" w14:textId="77777777" w:rsidR="00C0272A" w:rsidRPr="008C1C3A" w:rsidRDefault="00285C43" w:rsidP="00CF5668">
      <w:pPr>
        <w:pStyle w:val="Nagwek2"/>
        <w:numPr>
          <w:ilvl w:val="0"/>
          <w:numId w:val="14"/>
        </w:numPr>
        <w:spacing w:before="60" w:after="60" w:line="276" w:lineRule="auto"/>
        <w:ind w:left="0" w:firstLine="0"/>
        <w:contextualSpacing/>
        <w:rPr>
          <w:rFonts w:asciiTheme="minorHAnsi" w:hAnsiTheme="minorHAnsi"/>
          <w:sz w:val="22"/>
          <w:szCs w:val="22"/>
        </w:rPr>
      </w:pPr>
      <w:bookmarkStart w:id="92" w:name="_Ref479927963"/>
      <w:bookmarkStart w:id="93" w:name="_Toc504994942"/>
      <w:bookmarkStart w:id="94" w:name="_Toc511371190"/>
      <w:bookmarkStart w:id="95" w:name="_Toc52897090"/>
      <w:bookmarkStart w:id="96" w:name="_Toc53793038"/>
      <w:bookmarkStart w:id="97" w:name="_Toc54830215"/>
      <w:bookmarkStart w:id="98" w:name="_Toc54798297"/>
      <w:bookmarkStart w:id="99" w:name="_Toc63438313"/>
      <w:r w:rsidRPr="008C1C3A">
        <w:rPr>
          <w:rFonts w:asciiTheme="minorHAnsi" w:hAnsiTheme="minorHAnsi"/>
          <w:sz w:val="22"/>
          <w:szCs w:val="22"/>
        </w:rPr>
        <w:t>[</w:t>
      </w:r>
      <w:r w:rsidR="004639A9" w:rsidRPr="008C1C3A">
        <w:rPr>
          <w:rFonts w:asciiTheme="minorHAnsi" w:hAnsiTheme="minorHAnsi"/>
          <w:sz w:val="22"/>
          <w:szCs w:val="22"/>
        </w:rPr>
        <w:t>ETAPY</w:t>
      </w:r>
      <w:r w:rsidR="000F7BCE" w:rsidRPr="008C1C3A">
        <w:rPr>
          <w:rFonts w:asciiTheme="minorHAnsi" w:hAnsiTheme="minorHAnsi"/>
          <w:sz w:val="22"/>
          <w:szCs w:val="22"/>
        </w:rPr>
        <w:t xml:space="preserve"> </w:t>
      </w:r>
      <w:r w:rsidR="00FF5332" w:rsidRPr="008C1C3A">
        <w:rPr>
          <w:rFonts w:asciiTheme="minorHAnsi" w:hAnsiTheme="minorHAnsi"/>
          <w:sz w:val="22"/>
          <w:szCs w:val="22"/>
        </w:rPr>
        <w:t>REALIZACJ</w:t>
      </w:r>
      <w:r w:rsidR="001D6733" w:rsidRPr="008C1C3A">
        <w:rPr>
          <w:rFonts w:asciiTheme="minorHAnsi" w:hAnsiTheme="minorHAnsi"/>
          <w:sz w:val="22"/>
          <w:szCs w:val="22"/>
        </w:rPr>
        <w:t>I</w:t>
      </w:r>
      <w:r w:rsidR="00A1375C" w:rsidRPr="008C1C3A">
        <w:rPr>
          <w:rFonts w:asciiTheme="minorHAnsi" w:hAnsiTheme="minorHAnsi"/>
          <w:sz w:val="22"/>
          <w:szCs w:val="22"/>
        </w:rPr>
        <w:t xml:space="preserve"> </w:t>
      </w:r>
      <w:r w:rsidR="00815A0C" w:rsidRPr="008C1C3A">
        <w:rPr>
          <w:rFonts w:asciiTheme="minorHAnsi" w:hAnsiTheme="minorHAnsi"/>
          <w:sz w:val="22"/>
          <w:szCs w:val="22"/>
        </w:rPr>
        <w:t>UMOWY</w:t>
      </w:r>
      <w:r w:rsidRPr="008C1C3A">
        <w:rPr>
          <w:rFonts w:asciiTheme="minorHAnsi" w:hAnsiTheme="minorHAnsi"/>
          <w:sz w:val="22"/>
          <w:szCs w:val="22"/>
        </w:rPr>
        <w:t>]</w:t>
      </w:r>
      <w:bookmarkEnd w:id="92"/>
      <w:bookmarkEnd w:id="93"/>
      <w:bookmarkEnd w:id="94"/>
      <w:bookmarkEnd w:id="95"/>
      <w:bookmarkEnd w:id="96"/>
      <w:bookmarkEnd w:id="97"/>
      <w:bookmarkEnd w:id="98"/>
      <w:bookmarkEnd w:id="99"/>
    </w:p>
    <w:p w14:paraId="718DADD7" w14:textId="77777777" w:rsidR="008262FF" w:rsidRPr="008C1C3A" w:rsidRDefault="008262FF" w:rsidP="00CF5668">
      <w:pPr>
        <w:pStyle w:val="Akapitzlist"/>
        <w:spacing w:before="60" w:after="60" w:line="276" w:lineRule="auto"/>
        <w:ind w:left="426"/>
        <w:jc w:val="both"/>
        <w:rPr>
          <w:rFonts w:asciiTheme="minorHAnsi" w:hAnsiTheme="minorHAnsi"/>
          <w:color w:val="000000" w:themeColor="text1"/>
        </w:rPr>
      </w:pPr>
      <w:bookmarkStart w:id="100" w:name="_Ref479927950"/>
    </w:p>
    <w:p w14:paraId="63531547" w14:textId="77777777" w:rsidR="00243E8E" w:rsidRPr="008C1C3A" w:rsidRDefault="00243E8E" w:rsidP="00CF5668">
      <w:pPr>
        <w:pStyle w:val="Akapitzlist"/>
        <w:numPr>
          <w:ilvl w:val="0"/>
          <w:numId w:val="1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Zawarcie Umowy zostało poprzedzone </w:t>
      </w:r>
      <w:r w:rsidR="00E147B3" w:rsidRPr="008C1C3A">
        <w:rPr>
          <w:rFonts w:asciiTheme="minorHAnsi" w:hAnsiTheme="minorHAnsi"/>
          <w:color w:val="000000" w:themeColor="text1"/>
        </w:rPr>
        <w:t>Postępowaniem</w:t>
      </w:r>
      <w:r w:rsidRPr="008C1C3A">
        <w:rPr>
          <w:rFonts w:asciiTheme="minorHAnsi" w:hAnsiTheme="minorHAnsi"/>
          <w:color w:val="000000" w:themeColor="text1"/>
        </w:rPr>
        <w:t>.</w:t>
      </w:r>
    </w:p>
    <w:p w14:paraId="05642E85" w14:textId="66EB2964" w:rsidR="00243E8E" w:rsidRPr="008C1C3A" w:rsidRDefault="0FAE8652" w:rsidP="00CF5668">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101" w:name="_Ref495943102"/>
      <w:r w:rsidRPr="008C1C3A">
        <w:rPr>
          <w:rFonts w:asciiTheme="minorHAnsi" w:hAnsiTheme="minorHAnsi"/>
          <w:color w:val="000000" w:themeColor="text1"/>
        </w:rPr>
        <w:t xml:space="preserve">Wykonanie Umowy dzieli się na </w:t>
      </w:r>
      <w:r w:rsidR="6C5DC55E" w:rsidRPr="008C1C3A">
        <w:rPr>
          <w:rFonts w:asciiTheme="minorHAnsi" w:hAnsiTheme="minorHAnsi"/>
          <w:color w:val="000000" w:themeColor="text1"/>
        </w:rPr>
        <w:t>dwa</w:t>
      </w:r>
      <w:r w:rsidRPr="008C1C3A">
        <w:rPr>
          <w:rFonts w:asciiTheme="minorHAnsi" w:hAnsiTheme="minorHAnsi"/>
          <w:color w:val="000000" w:themeColor="text1"/>
        </w:rPr>
        <w:t xml:space="preserve"> następujące po sobie </w:t>
      </w:r>
      <w:r w:rsidR="47E4D0DD" w:rsidRPr="008C1C3A">
        <w:rPr>
          <w:rFonts w:asciiTheme="minorHAnsi" w:hAnsiTheme="minorHAnsi"/>
          <w:color w:val="000000" w:themeColor="text1"/>
        </w:rPr>
        <w:t>Etapy</w:t>
      </w:r>
      <w:r w:rsidR="41D9425F" w:rsidRPr="008C1C3A">
        <w:rPr>
          <w:rFonts w:asciiTheme="minorHAnsi" w:hAnsiTheme="minorHAnsi"/>
          <w:color w:val="000000" w:themeColor="text1"/>
        </w:rPr>
        <w:t>,</w:t>
      </w:r>
      <w:r w:rsidR="3BB80FDC" w:rsidRPr="008C1C3A">
        <w:rPr>
          <w:rFonts w:asciiTheme="minorHAnsi" w:hAnsiTheme="minorHAnsi"/>
          <w:color w:val="000000" w:themeColor="text1"/>
        </w:rPr>
        <w:t xml:space="preserve"> odpowiadające procesowi badawczo-rozwojowemu</w:t>
      </w:r>
      <w:r w:rsidRPr="008C1C3A">
        <w:rPr>
          <w:rFonts w:asciiTheme="minorHAnsi" w:hAnsiTheme="minorHAnsi"/>
          <w:color w:val="000000" w:themeColor="text1"/>
        </w:rPr>
        <w:t>:</w:t>
      </w:r>
      <w:bookmarkEnd w:id="100"/>
      <w:bookmarkEnd w:id="101"/>
    </w:p>
    <w:p w14:paraId="6F59631B" w14:textId="726D11EF" w:rsidR="00E73562" w:rsidRPr="008C1C3A" w:rsidRDefault="004F64A8" w:rsidP="00CF5668">
      <w:pPr>
        <w:pStyle w:val="Akapitzlist"/>
        <w:numPr>
          <w:ilvl w:val="0"/>
          <w:numId w:val="12"/>
        </w:numPr>
        <w:spacing w:before="60" w:after="60" w:line="276" w:lineRule="auto"/>
        <w:jc w:val="both"/>
        <w:rPr>
          <w:rFonts w:asciiTheme="minorHAnsi" w:hAnsiTheme="minorHAnsi" w:cstheme="minorHAnsi"/>
          <w:color w:val="000000" w:themeColor="text1"/>
        </w:rPr>
      </w:pPr>
      <w:bookmarkStart w:id="102" w:name="_Ref495943109"/>
      <w:bookmarkStart w:id="103" w:name="_Ref494996219"/>
      <w:bookmarkStart w:id="104" w:name="_Ref479927988"/>
      <w:r w:rsidRPr="008C1C3A">
        <w:rPr>
          <w:rFonts w:asciiTheme="minorHAnsi" w:hAnsiTheme="minorHAnsi" w:cstheme="minorHAnsi"/>
          <w:color w:val="000000" w:themeColor="text1"/>
        </w:rPr>
        <w:t>Etap I</w:t>
      </w:r>
      <w:r w:rsidR="00A1375C" w:rsidRPr="008C1C3A">
        <w:rPr>
          <w:rFonts w:asciiTheme="minorHAnsi" w:hAnsiTheme="minorHAnsi" w:cstheme="minorHAnsi"/>
          <w:color w:val="000000" w:themeColor="text1"/>
        </w:rPr>
        <w:t xml:space="preserve"> </w:t>
      </w:r>
      <w:r w:rsidR="00243E8E" w:rsidRPr="008C1C3A">
        <w:rPr>
          <w:rFonts w:asciiTheme="minorHAnsi" w:hAnsiTheme="minorHAnsi" w:cstheme="minorHAnsi"/>
          <w:color w:val="000000" w:themeColor="text1"/>
        </w:rPr>
        <w:t>– czyli pierwszą część Umowy, polegającą na</w:t>
      </w:r>
      <w:bookmarkStart w:id="105" w:name="_Ref495943137"/>
      <w:bookmarkEnd w:id="102"/>
      <w:r w:rsidR="00E147B3" w:rsidRPr="008C1C3A">
        <w:rPr>
          <w:rFonts w:asciiTheme="minorHAnsi" w:hAnsiTheme="minorHAnsi" w:cstheme="minorHAnsi"/>
          <w:color w:val="000000" w:themeColor="text1"/>
        </w:rPr>
        <w:t xml:space="preserve"> opracowaniu</w:t>
      </w:r>
      <w:r w:rsidR="007D376A" w:rsidRPr="008C1C3A">
        <w:rPr>
          <w:rFonts w:asciiTheme="minorHAnsi" w:hAnsiTheme="minorHAnsi" w:cstheme="minorHAnsi"/>
          <w:color w:val="000000" w:themeColor="text1"/>
        </w:rPr>
        <w:t xml:space="preserve"> </w:t>
      </w:r>
      <w:r w:rsidR="003C0B81" w:rsidRPr="008C1C3A">
        <w:rPr>
          <w:rFonts w:asciiTheme="minorHAnsi" w:hAnsiTheme="minorHAnsi" w:cstheme="minorHAnsi"/>
          <w:color w:val="000000" w:themeColor="text1"/>
        </w:rPr>
        <w:t xml:space="preserve">przez Wykonawcę </w:t>
      </w:r>
      <w:r w:rsidR="00CA6E2F" w:rsidRPr="008C1C3A">
        <w:rPr>
          <w:rFonts w:asciiTheme="minorHAnsi" w:hAnsiTheme="minorHAnsi" w:cstheme="minorHAnsi"/>
          <w:color w:val="000000" w:themeColor="text1"/>
        </w:rPr>
        <w:t>Wynik</w:t>
      </w:r>
      <w:r w:rsidR="00CA6E2F">
        <w:rPr>
          <w:rFonts w:asciiTheme="minorHAnsi" w:hAnsiTheme="minorHAnsi" w:cstheme="minorHAnsi"/>
          <w:color w:val="000000" w:themeColor="text1"/>
        </w:rPr>
        <w:t>ów</w:t>
      </w:r>
      <w:r w:rsidR="00CA6E2F" w:rsidRPr="008C1C3A">
        <w:rPr>
          <w:rFonts w:asciiTheme="minorHAnsi" w:hAnsiTheme="minorHAnsi" w:cstheme="minorHAnsi"/>
          <w:color w:val="000000" w:themeColor="text1"/>
        </w:rPr>
        <w:t xml:space="preserve"> </w:t>
      </w:r>
      <w:r w:rsidR="007D376A" w:rsidRPr="008C1C3A">
        <w:rPr>
          <w:rFonts w:asciiTheme="minorHAnsi" w:hAnsiTheme="minorHAnsi" w:cstheme="minorHAnsi"/>
          <w:color w:val="000000" w:themeColor="text1"/>
        </w:rPr>
        <w:t xml:space="preserve">Prac </w:t>
      </w:r>
      <w:r w:rsidRPr="008C1C3A">
        <w:rPr>
          <w:rFonts w:asciiTheme="minorHAnsi" w:hAnsiTheme="minorHAnsi" w:cstheme="minorHAnsi"/>
          <w:color w:val="000000" w:themeColor="text1"/>
        </w:rPr>
        <w:t>Etapu I</w:t>
      </w:r>
      <w:r w:rsidR="00BC048F" w:rsidRPr="008C1C3A">
        <w:rPr>
          <w:rFonts w:asciiTheme="minorHAnsi" w:hAnsiTheme="minorHAnsi" w:cstheme="minorHAnsi"/>
          <w:color w:val="000000" w:themeColor="text1"/>
        </w:rPr>
        <w:t>,</w:t>
      </w:r>
      <w:r w:rsidR="003C0B81" w:rsidRPr="008C1C3A">
        <w:rPr>
          <w:rFonts w:asciiTheme="minorHAnsi" w:hAnsiTheme="minorHAnsi" w:cstheme="minorHAnsi"/>
          <w:color w:val="000000" w:themeColor="text1"/>
        </w:rPr>
        <w:t xml:space="preserve"> w </w:t>
      </w:r>
      <w:r w:rsidR="00BC048F" w:rsidRPr="008C1C3A">
        <w:rPr>
          <w:rFonts w:asciiTheme="minorHAnsi" w:hAnsiTheme="minorHAnsi" w:cstheme="minorHAnsi"/>
          <w:color w:val="000000" w:themeColor="text1"/>
        </w:rPr>
        <w:t xml:space="preserve">szczególności </w:t>
      </w:r>
      <w:r w:rsidR="009214CE" w:rsidRPr="008C1C3A">
        <w:rPr>
          <w:rFonts w:asciiTheme="minorHAnsi" w:hAnsiTheme="minorHAnsi" w:cstheme="minorHAnsi"/>
          <w:color w:val="000000" w:themeColor="text1"/>
        </w:rPr>
        <w:t>Instalacji Ułamkowo-Technicznej</w:t>
      </w:r>
      <w:r w:rsidR="003C0B81" w:rsidRPr="008C1C3A">
        <w:rPr>
          <w:rFonts w:asciiTheme="minorHAnsi" w:hAnsiTheme="minorHAnsi"/>
          <w:color w:val="000000" w:themeColor="text1"/>
        </w:rPr>
        <w:t xml:space="preserve"> i realizacj</w:t>
      </w:r>
      <w:r w:rsidR="00096B58" w:rsidRPr="008C1C3A">
        <w:rPr>
          <w:rFonts w:asciiTheme="minorHAnsi" w:hAnsiTheme="minorHAnsi"/>
          <w:color w:val="000000" w:themeColor="text1"/>
        </w:rPr>
        <w:t>i</w:t>
      </w:r>
      <w:r w:rsidR="003C0B81" w:rsidRPr="008C1C3A">
        <w:rPr>
          <w:rFonts w:asciiTheme="minorHAnsi" w:hAnsiTheme="minorHAnsi"/>
          <w:color w:val="000000" w:themeColor="text1"/>
        </w:rPr>
        <w:t xml:space="preserve"> innych czynności</w:t>
      </w:r>
      <w:r w:rsidR="00157088" w:rsidRPr="008C1C3A">
        <w:rPr>
          <w:rFonts w:asciiTheme="minorHAnsi" w:hAnsiTheme="minorHAnsi" w:cstheme="minorHAnsi"/>
          <w:color w:val="000000" w:themeColor="text1"/>
        </w:rPr>
        <w:t>,</w:t>
      </w:r>
      <w:r w:rsidR="006A7022" w:rsidRPr="008C1C3A">
        <w:rPr>
          <w:rFonts w:asciiTheme="minorHAnsi" w:hAnsiTheme="minorHAnsi" w:cstheme="minorHAnsi"/>
          <w:color w:val="000000" w:themeColor="text1"/>
        </w:rPr>
        <w:t xml:space="preserve"> wskazanych w </w:t>
      </w:r>
      <w:r w:rsidR="006A7022" w:rsidRPr="008C1C3A">
        <w:rPr>
          <w:rFonts w:asciiTheme="minorHAnsi" w:hAnsiTheme="minorHAnsi" w:cstheme="minorHAnsi"/>
          <w:color w:val="000000" w:themeColor="text1"/>
        </w:rPr>
        <w:fldChar w:fldCharType="begin"/>
      </w:r>
      <w:r w:rsidR="006A7022" w:rsidRPr="008C1C3A">
        <w:rPr>
          <w:rFonts w:asciiTheme="minorHAnsi" w:hAnsiTheme="minorHAnsi" w:cstheme="minorHAnsi"/>
          <w:color w:val="000000" w:themeColor="text1"/>
        </w:rPr>
        <w:instrText xml:space="preserve"> REF _Ref495937616 \r \h </w:instrText>
      </w:r>
      <w:r w:rsidR="00862665" w:rsidRPr="008C1C3A">
        <w:rPr>
          <w:rFonts w:asciiTheme="minorHAnsi" w:hAnsiTheme="minorHAnsi" w:cstheme="minorHAnsi"/>
          <w:color w:val="000000" w:themeColor="text1"/>
        </w:rPr>
        <w:instrText xml:space="preserve"> \* MERGEFORMAT </w:instrText>
      </w:r>
      <w:r w:rsidR="006A7022" w:rsidRPr="008C1C3A">
        <w:rPr>
          <w:rFonts w:asciiTheme="minorHAnsi" w:hAnsiTheme="minorHAnsi" w:cstheme="minorHAnsi"/>
          <w:color w:val="000000" w:themeColor="text1"/>
        </w:rPr>
      </w:r>
      <w:r w:rsidR="006A7022" w:rsidRPr="008C1C3A">
        <w:rPr>
          <w:rFonts w:asciiTheme="minorHAnsi" w:hAnsiTheme="minorHAnsi" w:cstheme="minorHAnsi"/>
          <w:color w:val="000000" w:themeColor="text1"/>
        </w:rPr>
        <w:fldChar w:fldCharType="separate"/>
      </w:r>
      <w:r w:rsidR="00E800FD">
        <w:rPr>
          <w:rFonts w:asciiTheme="minorHAnsi" w:hAnsiTheme="minorHAnsi" w:cstheme="minorHAnsi"/>
          <w:color w:val="000000" w:themeColor="text1"/>
        </w:rPr>
        <w:t>ART. 14</w:t>
      </w:r>
      <w:r w:rsidR="006A7022" w:rsidRPr="008C1C3A">
        <w:rPr>
          <w:rFonts w:asciiTheme="minorHAnsi" w:hAnsiTheme="minorHAnsi" w:cstheme="minorHAnsi"/>
          <w:color w:val="000000" w:themeColor="text1"/>
        </w:rPr>
        <w:fldChar w:fldCharType="end"/>
      </w:r>
      <w:r w:rsidR="004F74FF" w:rsidRPr="008C1C3A">
        <w:rPr>
          <w:rFonts w:asciiTheme="minorHAnsi" w:hAnsiTheme="minorHAnsi" w:cstheme="minorHAnsi"/>
          <w:color w:val="000000" w:themeColor="text1"/>
        </w:rPr>
        <w:t xml:space="preserve"> i </w:t>
      </w:r>
      <w:r w:rsidR="008865A1" w:rsidRPr="008C1C3A">
        <w:rPr>
          <w:rFonts w:asciiTheme="minorHAnsi" w:hAnsiTheme="minorHAnsi" w:cstheme="minorHAnsi"/>
          <w:color w:val="000000" w:themeColor="text1"/>
        </w:rPr>
        <w:t>Załączniku</w:t>
      </w:r>
      <w:r w:rsidR="004F74FF" w:rsidRPr="008C1C3A">
        <w:rPr>
          <w:rFonts w:asciiTheme="minorHAnsi" w:hAnsiTheme="minorHAnsi" w:cstheme="minorHAnsi"/>
          <w:color w:val="000000" w:themeColor="text1"/>
        </w:rPr>
        <w:t xml:space="preserve"> nr 4 do Regulaminu</w:t>
      </w:r>
      <w:r w:rsidR="006A7022" w:rsidRPr="008C1C3A">
        <w:rPr>
          <w:rFonts w:asciiTheme="minorHAnsi" w:hAnsiTheme="minorHAnsi" w:cstheme="minorHAnsi"/>
          <w:color w:val="000000" w:themeColor="text1"/>
        </w:rPr>
        <w:t>;</w:t>
      </w:r>
      <w:r w:rsidR="00157088" w:rsidRPr="008C1C3A">
        <w:rPr>
          <w:rFonts w:asciiTheme="minorHAnsi" w:hAnsiTheme="minorHAnsi" w:cstheme="minorHAnsi"/>
          <w:color w:val="000000" w:themeColor="text1"/>
        </w:rPr>
        <w:t xml:space="preserve"> </w:t>
      </w:r>
    </w:p>
    <w:p w14:paraId="21D9B90E" w14:textId="45053B0D" w:rsidR="008B4AC6" w:rsidRPr="008C1C3A" w:rsidRDefault="004F64A8" w:rsidP="00CF5668">
      <w:pPr>
        <w:pStyle w:val="Akapitzlist"/>
        <w:numPr>
          <w:ilvl w:val="0"/>
          <w:numId w:val="12"/>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Etap II</w:t>
      </w:r>
      <w:r w:rsidR="00A1375C" w:rsidRPr="008C1C3A">
        <w:rPr>
          <w:rFonts w:asciiTheme="minorHAnsi" w:hAnsiTheme="minorHAnsi"/>
          <w:color w:val="000000" w:themeColor="text1"/>
        </w:rPr>
        <w:t xml:space="preserve"> </w:t>
      </w:r>
      <w:r w:rsidR="00243E8E" w:rsidRPr="008C1C3A">
        <w:rPr>
          <w:rFonts w:asciiTheme="minorHAnsi" w:hAnsiTheme="minorHAnsi"/>
          <w:color w:val="000000" w:themeColor="text1"/>
        </w:rPr>
        <w:t xml:space="preserve">– czyli </w:t>
      </w:r>
      <w:r w:rsidR="00243E8E" w:rsidRPr="008C1C3A">
        <w:rPr>
          <w:rFonts w:asciiTheme="minorHAnsi" w:hAnsiTheme="minorHAnsi" w:cstheme="majorBidi"/>
          <w:color w:val="000000" w:themeColor="text1"/>
        </w:rPr>
        <w:t xml:space="preserve">drugą część Umowy, polegającą </w:t>
      </w:r>
      <w:r w:rsidR="007D376A" w:rsidRPr="008C1C3A">
        <w:rPr>
          <w:rFonts w:asciiTheme="minorHAnsi" w:hAnsiTheme="minorHAnsi" w:cstheme="majorBidi"/>
          <w:color w:val="000000" w:themeColor="text1"/>
        </w:rPr>
        <w:t xml:space="preserve">na opracowaniu </w:t>
      </w:r>
      <w:r w:rsidR="00CA6E2F" w:rsidRPr="008C1C3A">
        <w:rPr>
          <w:rFonts w:asciiTheme="minorHAnsi" w:hAnsiTheme="minorHAnsi" w:cstheme="minorHAnsi"/>
          <w:color w:val="000000" w:themeColor="text1"/>
        </w:rPr>
        <w:t>Wynik</w:t>
      </w:r>
      <w:r w:rsidR="00CA6E2F">
        <w:rPr>
          <w:rFonts w:asciiTheme="minorHAnsi" w:hAnsiTheme="minorHAnsi" w:cstheme="minorHAnsi"/>
          <w:color w:val="000000" w:themeColor="text1"/>
        </w:rPr>
        <w:t>ów</w:t>
      </w:r>
      <w:r w:rsidR="00CA6E2F" w:rsidRPr="008C1C3A">
        <w:rPr>
          <w:rFonts w:asciiTheme="minorHAnsi" w:hAnsiTheme="minorHAnsi" w:cstheme="minorHAnsi"/>
          <w:color w:val="000000" w:themeColor="text1"/>
        </w:rPr>
        <w:t xml:space="preserve"> </w:t>
      </w:r>
      <w:r w:rsidR="007D376A" w:rsidRPr="008C1C3A">
        <w:rPr>
          <w:rFonts w:asciiTheme="minorHAnsi" w:hAnsiTheme="minorHAnsi" w:cstheme="minorHAnsi"/>
          <w:color w:val="000000" w:themeColor="text1"/>
        </w:rPr>
        <w:t xml:space="preserve">Prac </w:t>
      </w:r>
      <w:r w:rsidRPr="008C1C3A">
        <w:rPr>
          <w:rFonts w:asciiTheme="minorHAnsi" w:hAnsiTheme="minorHAnsi" w:cstheme="minorHAnsi"/>
          <w:color w:val="000000" w:themeColor="text1"/>
        </w:rPr>
        <w:t>Etapu II</w:t>
      </w:r>
      <w:bookmarkEnd w:id="103"/>
      <w:bookmarkEnd w:id="105"/>
      <w:r w:rsidR="003C0B81" w:rsidRPr="008C1C3A">
        <w:rPr>
          <w:rFonts w:asciiTheme="minorHAnsi" w:hAnsiTheme="minorHAnsi" w:cstheme="minorHAnsi"/>
          <w:color w:val="000000" w:themeColor="text1"/>
        </w:rPr>
        <w:t xml:space="preserve"> w </w:t>
      </w:r>
      <w:bookmarkStart w:id="106" w:name="_Ref494996209"/>
      <w:bookmarkStart w:id="107" w:name="_Ref479927928"/>
      <w:bookmarkEnd w:id="104"/>
      <w:r w:rsidR="003C0B81" w:rsidRPr="008C1C3A">
        <w:rPr>
          <w:rFonts w:asciiTheme="minorHAnsi" w:hAnsiTheme="minorHAnsi" w:cstheme="minorHAnsi"/>
          <w:color w:val="000000" w:themeColor="text1"/>
        </w:rPr>
        <w:t>szczególności</w:t>
      </w:r>
      <w:r w:rsidR="00FF6F42" w:rsidRPr="008C1C3A">
        <w:rPr>
          <w:rFonts w:asciiTheme="minorHAnsi" w:hAnsiTheme="minorHAnsi" w:cstheme="minorHAnsi"/>
          <w:color w:val="000000" w:themeColor="text1"/>
        </w:rPr>
        <w:t xml:space="preserve"> na </w:t>
      </w:r>
      <w:r w:rsidR="00FF6F42" w:rsidRPr="008C1C3A">
        <w:rPr>
          <w:rFonts w:asciiTheme="minorHAnsi" w:hAnsiTheme="minorHAnsi"/>
          <w:color w:val="000000" w:themeColor="text1"/>
        </w:rPr>
        <w:t xml:space="preserve">przeprowadzeniu Prac B+R mających na celu przeniesienie Rozwiązania do skali 1:1 </w:t>
      </w:r>
      <w:r w:rsidR="004F74FF" w:rsidRPr="008C1C3A">
        <w:rPr>
          <w:rFonts w:asciiTheme="minorHAnsi" w:hAnsiTheme="minorHAnsi"/>
          <w:color w:val="000000" w:themeColor="text1"/>
        </w:rPr>
        <w:t xml:space="preserve">i </w:t>
      </w:r>
      <w:r w:rsidR="0022148E" w:rsidRPr="008C1C3A">
        <w:rPr>
          <w:rFonts w:asciiTheme="minorHAnsi" w:hAnsiTheme="minorHAnsi"/>
          <w:color w:val="000000" w:themeColor="text1"/>
        </w:rPr>
        <w:t>wybudowania</w:t>
      </w:r>
      <w:r w:rsidR="004F74FF" w:rsidRPr="008C1C3A">
        <w:rPr>
          <w:rFonts w:asciiTheme="minorHAnsi" w:hAnsiTheme="minorHAnsi"/>
          <w:color w:val="000000" w:themeColor="text1"/>
        </w:rPr>
        <w:t xml:space="preserve"> przez Wykonawcę w oparciu o to Rozwiązanie </w:t>
      </w:r>
      <w:r w:rsidR="003C0B81" w:rsidRPr="008C1C3A">
        <w:rPr>
          <w:rFonts w:asciiTheme="minorHAnsi" w:hAnsiTheme="minorHAnsi" w:cstheme="minorHAnsi"/>
          <w:color w:val="000000" w:themeColor="text1"/>
        </w:rPr>
        <w:t>Demonstratora</w:t>
      </w:r>
      <w:r w:rsidR="004F74FF" w:rsidRPr="008C1C3A">
        <w:rPr>
          <w:rFonts w:asciiTheme="minorHAnsi" w:hAnsiTheme="minorHAnsi" w:cstheme="minorHAnsi"/>
          <w:color w:val="000000" w:themeColor="text1"/>
        </w:rPr>
        <w:t>, a także</w:t>
      </w:r>
      <w:bookmarkEnd w:id="106"/>
      <w:r w:rsidR="006A7022" w:rsidRPr="008C1C3A">
        <w:rPr>
          <w:rFonts w:asciiTheme="minorHAnsi" w:hAnsiTheme="minorHAnsi"/>
          <w:color w:val="000000" w:themeColor="text1"/>
        </w:rPr>
        <w:t xml:space="preserve"> realizacj</w:t>
      </w:r>
      <w:r w:rsidR="00096B58" w:rsidRPr="008C1C3A">
        <w:rPr>
          <w:rFonts w:asciiTheme="minorHAnsi" w:hAnsiTheme="minorHAnsi"/>
          <w:color w:val="000000" w:themeColor="text1"/>
        </w:rPr>
        <w:t>i</w:t>
      </w:r>
      <w:r w:rsidR="006A7022" w:rsidRPr="008C1C3A">
        <w:rPr>
          <w:rFonts w:asciiTheme="minorHAnsi" w:hAnsiTheme="minorHAnsi"/>
          <w:color w:val="000000" w:themeColor="text1"/>
        </w:rPr>
        <w:t xml:space="preserve"> innych czynności</w:t>
      </w:r>
      <w:r w:rsidR="006A7022" w:rsidRPr="008C1C3A">
        <w:rPr>
          <w:rFonts w:asciiTheme="minorHAnsi" w:hAnsiTheme="minorHAnsi" w:cstheme="minorHAnsi"/>
          <w:color w:val="000000" w:themeColor="text1"/>
        </w:rPr>
        <w:t xml:space="preserve">, wskazanych w </w:t>
      </w:r>
      <w:r w:rsidR="006A7022" w:rsidRPr="008C1C3A">
        <w:rPr>
          <w:rFonts w:asciiTheme="minorHAnsi" w:hAnsiTheme="minorHAnsi" w:cstheme="minorHAnsi"/>
          <w:color w:val="000000" w:themeColor="text1"/>
        </w:rPr>
        <w:fldChar w:fldCharType="begin"/>
      </w:r>
      <w:r w:rsidR="006A7022" w:rsidRPr="008C1C3A">
        <w:rPr>
          <w:rFonts w:asciiTheme="minorHAnsi" w:hAnsiTheme="minorHAnsi" w:cstheme="minorHAnsi"/>
          <w:color w:val="000000" w:themeColor="text1"/>
        </w:rPr>
        <w:instrText xml:space="preserve"> REF _Ref479952437 \r \h </w:instrText>
      </w:r>
      <w:r w:rsidR="00862665" w:rsidRPr="008C1C3A">
        <w:rPr>
          <w:rFonts w:asciiTheme="minorHAnsi" w:hAnsiTheme="minorHAnsi" w:cstheme="minorHAnsi"/>
          <w:color w:val="000000" w:themeColor="text1"/>
        </w:rPr>
        <w:instrText xml:space="preserve"> \* MERGEFORMAT </w:instrText>
      </w:r>
      <w:r w:rsidR="006A7022" w:rsidRPr="008C1C3A">
        <w:rPr>
          <w:rFonts w:asciiTheme="minorHAnsi" w:hAnsiTheme="minorHAnsi" w:cstheme="minorHAnsi"/>
          <w:color w:val="000000" w:themeColor="text1"/>
        </w:rPr>
      </w:r>
      <w:r w:rsidR="006A7022" w:rsidRPr="008C1C3A">
        <w:rPr>
          <w:rFonts w:asciiTheme="minorHAnsi" w:hAnsiTheme="minorHAnsi" w:cstheme="minorHAnsi"/>
          <w:color w:val="000000" w:themeColor="text1"/>
        </w:rPr>
        <w:fldChar w:fldCharType="separate"/>
      </w:r>
      <w:r w:rsidR="00E800FD">
        <w:rPr>
          <w:rFonts w:asciiTheme="minorHAnsi" w:hAnsiTheme="minorHAnsi" w:cstheme="minorHAnsi"/>
          <w:color w:val="000000" w:themeColor="text1"/>
        </w:rPr>
        <w:t>ART. 15</w:t>
      </w:r>
      <w:r w:rsidR="006A7022" w:rsidRPr="008C1C3A">
        <w:rPr>
          <w:rFonts w:asciiTheme="minorHAnsi" w:hAnsiTheme="minorHAnsi" w:cstheme="minorHAnsi"/>
          <w:color w:val="000000" w:themeColor="text1"/>
        </w:rPr>
        <w:fldChar w:fldCharType="end"/>
      </w:r>
      <w:r w:rsidR="004F74FF" w:rsidRPr="008C1C3A">
        <w:rPr>
          <w:rFonts w:asciiTheme="minorHAnsi" w:hAnsiTheme="minorHAnsi" w:cstheme="minorHAnsi"/>
          <w:color w:val="000000" w:themeColor="text1"/>
        </w:rPr>
        <w:t xml:space="preserve"> i </w:t>
      </w:r>
      <w:r w:rsidR="008865A1" w:rsidRPr="008C1C3A">
        <w:rPr>
          <w:rFonts w:asciiTheme="minorHAnsi" w:hAnsiTheme="minorHAnsi" w:cstheme="minorHAnsi"/>
          <w:color w:val="000000" w:themeColor="text1"/>
        </w:rPr>
        <w:t>Załączniku</w:t>
      </w:r>
      <w:r w:rsidR="004F74FF" w:rsidRPr="008C1C3A">
        <w:rPr>
          <w:rFonts w:asciiTheme="minorHAnsi" w:hAnsiTheme="minorHAnsi" w:cstheme="minorHAnsi"/>
          <w:color w:val="000000" w:themeColor="text1"/>
        </w:rPr>
        <w:t xml:space="preserve"> nr 4 do Regulaminu</w:t>
      </w:r>
      <w:r w:rsidR="008B4AC6" w:rsidRPr="008C1C3A">
        <w:rPr>
          <w:rFonts w:asciiTheme="minorHAnsi" w:hAnsiTheme="minorHAnsi"/>
          <w:color w:val="000000" w:themeColor="text1"/>
        </w:rPr>
        <w:t>.</w:t>
      </w:r>
    </w:p>
    <w:p w14:paraId="2593CA58" w14:textId="70953B11" w:rsidR="00C113C1" w:rsidRPr="008C1C3A" w:rsidRDefault="00C113C1" w:rsidP="00CF5668">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108" w:name="_Ref52730665"/>
      <w:bookmarkEnd w:id="107"/>
      <w:r w:rsidRPr="008C1C3A">
        <w:rPr>
          <w:rFonts w:asciiTheme="minorHAnsi" w:hAnsiTheme="minorHAnsi"/>
          <w:color w:val="000000" w:themeColor="text1"/>
        </w:rPr>
        <w:t xml:space="preserve">Z zastrzeżeniem </w:t>
      </w:r>
      <w:r w:rsidR="00FF6F42" w:rsidRPr="008C1C3A">
        <w:rPr>
          <w:rFonts w:asciiTheme="minorHAnsi" w:hAnsiTheme="minorHAnsi"/>
          <w:color w:val="000000" w:themeColor="text1"/>
        </w:rPr>
        <w:t xml:space="preserve">postanowień dot. </w:t>
      </w:r>
      <w:r w:rsidRPr="008C1C3A">
        <w:rPr>
          <w:rFonts w:asciiTheme="minorHAnsi" w:hAnsiTheme="minorHAnsi"/>
          <w:color w:val="000000" w:themeColor="text1"/>
        </w:rPr>
        <w:t xml:space="preserve">zwiększenia </w:t>
      </w:r>
      <w:r w:rsidR="00FF6F42" w:rsidRPr="008C1C3A">
        <w:rPr>
          <w:rFonts w:asciiTheme="minorHAnsi" w:hAnsiTheme="minorHAnsi"/>
          <w:color w:val="000000" w:themeColor="text1"/>
        </w:rPr>
        <w:t xml:space="preserve">przez NCBR </w:t>
      </w:r>
      <w:r w:rsidRPr="008C1C3A">
        <w:rPr>
          <w:rFonts w:asciiTheme="minorHAnsi" w:hAnsiTheme="minorHAnsi"/>
          <w:color w:val="000000" w:themeColor="text1"/>
        </w:rPr>
        <w:t>budżetu Przedsięwzięcia zgodnie z rozdziałem X Regulaminu:</w:t>
      </w:r>
    </w:p>
    <w:p w14:paraId="0AB2FA2E" w14:textId="328FAA57" w:rsidR="00C113C1" w:rsidRPr="008C1C3A" w:rsidRDefault="00E6111E" w:rsidP="00CF5668">
      <w:pPr>
        <w:pStyle w:val="Akapitzlist"/>
        <w:numPr>
          <w:ilvl w:val="1"/>
          <w:numId w:val="11"/>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w </w:t>
      </w:r>
      <w:r w:rsidR="003C0B81" w:rsidRPr="008C1C3A">
        <w:rPr>
          <w:rFonts w:asciiTheme="minorHAnsi" w:hAnsiTheme="minorHAnsi"/>
          <w:color w:val="000000" w:themeColor="text1"/>
        </w:rPr>
        <w:t xml:space="preserve">Etapie I uczestniczy nie więcej niż </w:t>
      </w:r>
      <w:r w:rsidR="00FD5552" w:rsidRPr="008C1C3A">
        <w:rPr>
          <w:rFonts w:asciiTheme="minorHAnsi" w:hAnsiTheme="minorHAnsi"/>
          <w:color w:val="000000" w:themeColor="text1"/>
        </w:rPr>
        <w:t>czterech</w:t>
      </w:r>
      <w:r w:rsidR="003C0B81" w:rsidRPr="008C1C3A">
        <w:rPr>
          <w:rFonts w:asciiTheme="minorHAnsi" w:hAnsiTheme="minorHAnsi"/>
          <w:color w:val="000000" w:themeColor="text1"/>
        </w:rPr>
        <w:t xml:space="preserve"> Uczestników Przedsięwzięcia</w:t>
      </w:r>
      <w:r w:rsidR="00C113C1" w:rsidRPr="008C1C3A">
        <w:rPr>
          <w:rFonts w:asciiTheme="minorHAnsi" w:hAnsiTheme="minorHAnsi"/>
          <w:color w:val="000000" w:themeColor="text1"/>
        </w:rPr>
        <w:t>,</w:t>
      </w:r>
    </w:p>
    <w:p w14:paraId="389D1B0A" w14:textId="22F5E4E9" w:rsidR="003C0B81" w:rsidRPr="008C1C3A" w:rsidRDefault="004F74FF" w:rsidP="00CF5668">
      <w:pPr>
        <w:pStyle w:val="Akapitzlist"/>
        <w:numPr>
          <w:ilvl w:val="1"/>
          <w:numId w:val="11"/>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lastRenderedPageBreak/>
        <w:t xml:space="preserve">do udziału </w:t>
      </w:r>
      <w:r w:rsidR="00C113C1" w:rsidRPr="008C1C3A">
        <w:rPr>
          <w:rFonts w:asciiTheme="minorHAnsi" w:hAnsiTheme="minorHAnsi"/>
          <w:color w:val="000000" w:themeColor="text1"/>
        </w:rPr>
        <w:t>w</w:t>
      </w:r>
      <w:r w:rsidR="003C0B81" w:rsidRPr="008C1C3A">
        <w:rPr>
          <w:rFonts w:asciiTheme="minorHAnsi" w:hAnsiTheme="minorHAnsi"/>
          <w:color w:val="000000" w:themeColor="text1"/>
        </w:rPr>
        <w:t xml:space="preserve"> Etapie II</w:t>
      </w:r>
      <w:r w:rsidR="003C0B81" w:rsidRPr="008C1C3A">
        <w:rPr>
          <w:rFonts w:asciiTheme="minorHAnsi" w:hAnsiTheme="minorHAnsi" w:cstheme="minorHAnsi"/>
          <w:color w:val="000000" w:themeColor="text1"/>
        </w:rPr>
        <w:t xml:space="preserve"> </w:t>
      </w:r>
      <w:r w:rsidRPr="008C1C3A">
        <w:rPr>
          <w:rFonts w:asciiTheme="minorHAnsi" w:hAnsiTheme="minorHAnsi"/>
          <w:color w:val="000000" w:themeColor="text1"/>
        </w:rPr>
        <w:t>może być dopuszczony</w:t>
      </w:r>
      <w:r w:rsidR="003C0B81" w:rsidRPr="008C1C3A">
        <w:rPr>
          <w:rFonts w:asciiTheme="minorHAnsi" w:hAnsiTheme="minorHAnsi" w:cstheme="minorHAnsi"/>
          <w:color w:val="000000" w:themeColor="text1"/>
        </w:rPr>
        <w:t xml:space="preserve"> nie więcej niż jeden Uczestnik Przedsięwzięcia.</w:t>
      </w:r>
      <w:bookmarkEnd w:id="108"/>
    </w:p>
    <w:p w14:paraId="7E231703" w14:textId="463610E5" w:rsidR="00243E8E" w:rsidRPr="008C1C3A" w:rsidRDefault="00243E8E" w:rsidP="00CF5668">
      <w:pPr>
        <w:pStyle w:val="Akapitzlist"/>
        <w:numPr>
          <w:ilvl w:val="0"/>
          <w:numId w:val="1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pozostałym zakresie opis </w:t>
      </w:r>
      <w:r w:rsidR="00E523FA" w:rsidRPr="008C1C3A">
        <w:rPr>
          <w:rFonts w:asciiTheme="minorHAnsi" w:hAnsiTheme="minorHAnsi"/>
          <w:color w:val="000000" w:themeColor="text1"/>
        </w:rPr>
        <w:t>Etapu I</w:t>
      </w:r>
      <w:r w:rsidR="00157088" w:rsidRPr="008C1C3A">
        <w:rPr>
          <w:rFonts w:asciiTheme="minorHAnsi" w:hAnsiTheme="minorHAnsi"/>
          <w:color w:val="000000" w:themeColor="text1"/>
        </w:rPr>
        <w:t xml:space="preserve"> i</w:t>
      </w:r>
      <w:r w:rsidRPr="008C1C3A">
        <w:rPr>
          <w:rFonts w:asciiTheme="minorHAnsi" w:hAnsiTheme="minorHAnsi"/>
          <w:color w:val="000000" w:themeColor="text1"/>
        </w:rPr>
        <w:t xml:space="preserve"> </w:t>
      </w:r>
      <w:r w:rsidR="00E523FA" w:rsidRPr="008C1C3A">
        <w:rPr>
          <w:rFonts w:asciiTheme="minorHAnsi" w:hAnsiTheme="minorHAnsi"/>
          <w:color w:val="000000" w:themeColor="text1"/>
        </w:rPr>
        <w:t xml:space="preserve">Etapu II </w:t>
      </w:r>
      <w:r w:rsidRPr="008C1C3A">
        <w:rPr>
          <w:rFonts w:asciiTheme="minorHAnsi" w:hAnsiTheme="minorHAnsi"/>
          <w:color w:val="000000" w:themeColor="text1"/>
        </w:rPr>
        <w:t>określono w dalszych postanowieniach Umowy</w:t>
      </w:r>
      <w:r w:rsidR="00157088" w:rsidRPr="008C1C3A">
        <w:rPr>
          <w:rFonts w:asciiTheme="minorHAnsi" w:hAnsiTheme="minorHAnsi"/>
          <w:color w:val="000000" w:themeColor="text1"/>
        </w:rPr>
        <w:t xml:space="preserve"> i jej </w:t>
      </w:r>
      <w:r w:rsidR="00542B53" w:rsidRPr="008C1C3A">
        <w:rPr>
          <w:rFonts w:asciiTheme="minorHAnsi" w:hAnsiTheme="minorHAnsi"/>
          <w:color w:val="000000" w:themeColor="text1"/>
        </w:rPr>
        <w:t>Załączni</w:t>
      </w:r>
      <w:r w:rsidR="00157088" w:rsidRPr="008C1C3A">
        <w:rPr>
          <w:rFonts w:asciiTheme="minorHAnsi" w:hAnsiTheme="minorHAnsi"/>
          <w:color w:val="000000" w:themeColor="text1"/>
        </w:rPr>
        <w:t>kach</w:t>
      </w:r>
      <w:r w:rsidRPr="008C1C3A">
        <w:rPr>
          <w:rFonts w:asciiTheme="minorHAnsi" w:hAnsiTheme="minorHAnsi"/>
          <w:color w:val="000000" w:themeColor="text1"/>
        </w:rPr>
        <w:t>.</w:t>
      </w:r>
    </w:p>
    <w:p w14:paraId="2336B9C4" w14:textId="77777777" w:rsidR="00815A0C" w:rsidRPr="008C1C3A" w:rsidRDefault="00815A0C" w:rsidP="00CF5668">
      <w:pPr>
        <w:pStyle w:val="Akapitzlist"/>
        <w:spacing w:before="60" w:after="60" w:line="276" w:lineRule="auto"/>
        <w:ind w:left="426"/>
        <w:jc w:val="both"/>
        <w:rPr>
          <w:rFonts w:asciiTheme="minorHAnsi" w:hAnsiTheme="minorHAnsi"/>
          <w:color w:val="000000" w:themeColor="text1"/>
        </w:rPr>
      </w:pPr>
    </w:p>
    <w:p w14:paraId="0581486F" w14:textId="57F1FDAF" w:rsidR="00C0272A" w:rsidRPr="008C1C3A" w:rsidRDefault="00285C43"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109" w:name="_Ref479912773"/>
      <w:bookmarkStart w:id="110" w:name="_Ref479947439"/>
      <w:bookmarkStart w:id="111" w:name="_Toc504994943"/>
      <w:bookmarkStart w:id="112" w:name="_Toc511371191"/>
      <w:bookmarkStart w:id="113" w:name="_Toc52897091"/>
      <w:bookmarkStart w:id="114" w:name="_Toc53793039"/>
      <w:bookmarkStart w:id="115" w:name="_Toc54830216"/>
      <w:bookmarkStart w:id="116" w:name="_Toc54798298"/>
      <w:bookmarkStart w:id="117" w:name="_Toc63438314"/>
      <w:r w:rsidRPr="008C1C3A">
        <w:rPr>
          <w:rFonts w:asciiTheme="minorHAnsi" w:hAnsiTheme="minorHAnsi"/>
          <w:sz w:val="22"/>
          <w:szCs w:val="22"/>
        </w:rPr>
        <w:t>[</w:t>
      </w:r>
      <w:bookmarkEnd w:id="109"/>
      <w:r w:rsidR="00DD75B2" w:rsidRPr="008C1C3A">
        <w:rPr>
          <w:rFonts w:asciiTheme="minorHAnsi" w:hAnsiTheme="minorHAnsi"/>
          <w:sz w:val="22"/>
          <w:szCs w:val="22"/>
        </w:rPr>
        <w:t>OGÓLNY PRZEBIEG</w:t>
      </w:r>
      <w:r w:rsidR="00020F70" w:rsidRPr="008C1C3A">
        <w:rPr>
          <w:rFonts w:asciiTheme="minorHAnsi" w:hAnsiTheme="minorHAnsi"/>
          <w:sz w:val="22"/>
          <w:szCs w:val="22"/>
        </w:rPr>
        <w:t xml:space="preserve"> P</w:t>
      </w:r>
      <w:r w:rsidR="008F52D2" w:rsidRPr="008C1C3A">
        <w:rPr>
          <w:rFonts w:asciiTheme="minorHAnsi" w:hAnsiTheme="minorHAnsi"/>
          <w:sz w:val="22"/>
          <w:szCs w:val="22"/>
        </w:rPr>
        <w:t>RZEDSIĘWZIĘCIA</w:t>
      </w:r>
      <w:r w:rsidR="001060C0" w:rsidRPr="008C1C3A">
        <w:rPr>
          <w:rFonts w:asciiTheme="minorHAnsi" w:hAnsiTheme="minorHAnsi"/>
          <w:sz w:val="22"/>
          <w:szCs w:val="22"/>
        </w:rPr>
        <w:t xml:space="preserve"> OD ETAPU I DO ETAPU II</w:t>
      </w:r>
      <w:r w:rsidRPr="008C1C3A">
        <w:rPr>
          <w:rFonts w:asciiTheme="minorHAnsi" w:hAnsiTheme="minorHAnsi"/>
          <w:sz w:val="22"/>
          <w:szCs w:val="22"/>
        </w:rPr>
        <w:t>]</w:t>
      </w:r>
      <w:bookmarkEnd w:id="110"/>
      <w:bookmarkEnd w:id="111"/>
      <w:bookmarkEnd w:id="112"/>
      <w:bookmarkEnd w:id="113"/>
      <w:bookmarkEnd w:id="114"/>
      <w:bookmarkEnd w:id="115"/>
      <w:bookmarkEnd w:id="116"/>
      <w:bookmarkEnd w:id="117"/>
    </w:p>
    <w:p w14:paraId="4BC46E97" w14:textId="178F2B58" w:rsidR="00815A0C" w:rsidRPr="008C1C3A" w:rsidRDefault="00815A0C"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18" w:name="_Ref479946373"/>
      <w:r w:rsidRPr="008C1C3A">
        <w:rPr>
          <w:rFonts w:asciiTheme="minorHAnsi" w:hAnsiTheme="minorHAnsi"/>
          <w:color w:val="000000" w:themeColor="text1"/>
        </w:rPr>
        <w:t xml:space="preserve">Harmonogram </w:t>
      </w:r>
      <w:r w:rsidR="008F52D2" w:rsidRPr="008C1C3A">
        <w:rPr>
          <w:rFonts w:asciiTheme="minorHAnsi" w:hAnsiTheme="minorHAnsi"/>
          <w:color w:val="000000" w:themeColor="text1"/>
        </w:rPr>
        <w:t>Przedsięwzięcia</w:t>
      </w:r>
      <w:r w:rsidR="008E6D37" w:rsidRPr="008C1C3A">
        <w:rPr>
          <w:rFonts w:asciiTheme="minorHAnsi" w:hAnsiTheme="minorHAnsi"/>
          <w:color w:val="000000" w:themeColor="text1"/>
        </w:rPr>
        <w:t xml:space="preserve"> </w:t>
      </w:r>
      <w:r w:rsidR="00FF6F42" w:rsidRPr="008C1C3A">
        <w:rPr>
          <w:rFonts w:asciiTheme="minorHAnsi" w:hAnsiTheme="minorHAnsi"/>
          <w:color w:val="000000" w:themeColor="text1"/>
        </w:rPr>
        <w:t xml:space="preserve">i </w:t>
      </w:r>
      <w:r w:rsidR="00163D42" w:rsidRPr="008C1C3A">
        <w:rPr>
          <w:rFonts w:asciiTheme="minorHAnsi" w:hAnsiTheme="minorHAnsi"/>
          <w:color w:val="000000" w:themeColor="text1"/>
        </w:rPr>
        <w:t>w</w:t>
      </w:r>
      <w:r w:rsidR="23FD2DAE" w:rsidRPr="008C1C3A">
        <w:rPr>
          <w:rFonts w:asciiTheme="minorHAnsi" w:hAnsiTheme="minorHAnsi"/>
          <w:color w:val="000000" w:themeColor="text1"/>
        </w:rPr>
        <w:t>ymagania</w:t>
      </w:r>
      <w:r w:rsidR="00FF6F42" w:rsidRPr="008C1C3A">
        <w:rPr>
          <w:rFonts w:asciiTheme="minorHAnsi" w:hAnsiTheme="minorHAnsi"/>
          <w:color w:val="000000" w:themeColor="text1"/>
        </w:rPr>
        <w:t xml:space="preserve"> co do Wyników Prac Etapów są zawarte </w:t>
      </w:r>
      <w:r w:rsidR="00A71F07" w:rsidRPr="008C1C3A">
        <w:rPr>
          <w:rFonts w:asciiTheme="minorHAnsi" w:hAnsiTheme="minorHAnsi"/>
          <w:color w:val="000000" w:themeColor="text1"/>
        </w:rPr>
        <w:t xml:space="preserve">w </w:t>
      </w:r>
      <w:r w:rsidRPr="008C1C3A">
        <w:rPr>
          <w:rFonts w:asciiTheme="minorHAnsi" w:hAnsiTheme="minorHAnsi"/>
          <w:color w:val="000000" w:themeColor="text1"/>
        </w:rPr>
        <w:t>Załącznik</w:t>
      </w:r>
      <w:r w:rsidR="00A71F07" w:rsidRPr="008C1C3A">
        <w:rPr>
          <w:rFonts w:asciiTheme="minorHAnsi" w:hAnsiTheme="minorHAnsi"/>
          <w:color w:val="000000" w:themeColor="text1"/>
        </w:rPr>
        <w:t>u</w:t>
      </w:r>
      <w:r w:rsidRPr="008C1C3A">
        <w:rPr>
          <w:rFonts w:asciiTheme="minorHAnsi" w:hAnsiTheme="minorHAnsi"/>
          <w:color w:val="000000" w:themeColor="text1"/>
        </w:rPr>
        <w:t xml:space="preserve"> nr </w:t>
      </w:r>
      <w:r w:rsidR="00EC1AB4" w:rsidRPr="008C1C3A">
        <w:rPr>
          <w:rFonts w:asciiTheme="minorHAnsi" w:hAnsiTheme="minorHAnsi"/>
          <w:color w:val="000000" w:themeColor="text1"/>
        </w:rPr>
        <w:t>4</w:t>
      </w:r>
      <w:r w:rsidR="00B77F1E" w:rsidRPr="008C1C3A">
        <w:rPr>
          <w:rFonts w:asciiTheme="minorHAnsi" w:hAnsiTheme="minorHAnsi"/>
          <w:color w:val="000000" w:themeColor="text1"/>
        </w:rPr>
        <w:t xml:space="preserve"> do Regulaminu</w:t>
      </w:r>
      <w:r w:rsidRPr="008C1C3A">
        <w:rPr>
          <w:rFonts w:asciiTheme="minorHAnsi" w:hAnsiTheme="minorHAnsi"/>
          <w:color w:val="000000" w:themeColor="text1"/>
        </w:rPr>
        <w:t xml:space="preserve">. </w:t>
      </w:r>
    </w:p>
    <w:p w14:paraId="49D36D66" w14:textId="6C689291" w:rsidR="00815A0C" w:rsidRPr="008C1C3A" w:rsidRDefault="0067175B"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19" w:name="_Hlk59589012"/>
      <w:r w:rsidRPr="008C1C3A">
        <w:rPr>
          <w:rFonts w:asciiTheme="minorHAnsi" w:hAnsiTheme="minorHAnsi"/>
          <w:color w:val="000000" w:themeColor="text1"/>
        </w:rPr>
        <w:t xml:space="preserve">Z zastrzeżeniem zdania kolejnego, </w:t>
      </w:r>
      <w:bookmarkEnd w:id="119"/>
      <w:r w:rsidR="00A76979" w:rsidRPr="008C1C3A">
        <w:rPr>
          <w:rFonts w:asciiTheme="minorHAnsi" w:hAnsiTheme="minorHAnsi"/>
          <w:color w:val="000000" w:themeColor="text1"/>
        </w:rPr>
        <w:t>Wykonawca rozpoczyna p</w:t>
      </w:r>
      <w:r w:rsidR="00815A0C" w:rsidRPr="008C1C3A">
        <w:rPr>
          <w:rFonts w:asciiTheme="minorHAnsi" w:hAnsiTheme="minorHAnsi"/>
          <w:color w:val="000000" w:themeColor="text1"/>
        </w:rPr>
        <w:t xml:space="preserve">race w ramach </w:t>
      </w:r>
      <w:r w:rsidR="001848E2" w:rsidRPr="008C1C3A">
        <w:rPr>
          <w:rFonts w:asciiTheme="minorHAnsi" w:hAnsiTheme="minorHAnsi"/>
          <w:color w:val="000000" w:themeColor="text1"/>
        </w:rPr>
        <w:t>Etapu I</w:t>
      </w:r>
      <w:r w:rsidR="00A1375C" w:rsidRPr="008C1C3A">
        <w:rPr>
          <w:rFonts w:asciiTheme="minorHAnsi" w:hAnsiTheme="minorHAnsi"/>
          <w:color w:val="000000" w:themeColor="text1"/>
        </w:rPr>
        <w:t xml:space="preserve"> </w:t>
      </w:r>
      <w:r w:rsidR="00815A0C" w:rsidRPr="008C1C3A">
        <w:rPr>
          <w:rFonts w:asciiTheme="minorHAnsi" w:hAnsiTheme="minorHAnsi"/>
          <w:color w:val="000000" w:themeColor="text1"/>
        </w:rPr>
        <w:t xml:space="preserve">niezwłocznie po zawarciu Umowy i zakończy je nie później niż </w:t>
      </w:r>
      <w:r w:rsidR="00CB5D41" w:rsidRPr="008C1C3A">
        <w:rPr>
          <w:rFonts w:asciiTheme="minorHAnsi" w:hAnsiTheme="minorHAnsi"/>
          <w:color w:val="000000" w:themeColor="text1"/>
        </w:rPr>
        <w:t xml:space="preserve">w </w:t>
      </w:r>
      <w:r w:rsidR="007A5CB8" w:rsidRPr="008C1C3A">
        <w:rPr>
          <w:rFonts w:asciiTheme="minorHAnsi" w:hAnsiTheme="minorHAnsi"/>
          <w:color w:val="000000" w:themeColor="text1"/>
        </w:rPr>
        <w:t>ostatnim dniu przewidzianym</w:t>
      </w:r>
      <w:r w:rsidR="00DE5F16" w:rsidRPr="008C1C3A">
        <w:rPr>
          <w:rFonts w:asciiTheme="minorHAnsi" w:hAnsiTheme="minorHAnsi"/>
          <w:color w:val="000000" w:themeColor="text1"/>
        </w:rPr>
        <w:t xml:space="preserve"> w Harmonogramie</w:t>
      </w:r>
      <w:r w:rsidR="007A5CB8" w:rsidRPr="008C1C3A">
        <w:rPr>
          <w:rFonts w:asciiTheme="minorHAnsi" w:hAnsiTheme="minorHAnsi"/>
          <w:color w:val="000000" w:themeColor="text1"/>
        </w:rPr>
        <w:t xml:space="preserve"> dla Terminu </w:t>
      </w:r>
      <w:r w:rsidR="00CB5D41" w:rsidRPr="008C1C3A">
        <w:rPr>
          <w:rFonts w:asciiTheme="minorHAnsi" w:hAnsiTheme="minorHAnsi"/>
          <w:color w:val="000000" w:themeColor="text1"/>
        </w:rPr>
        <w:t xml:space="preserve">Doręczenia Wyników Prac </w:t>
      </w:r>
      <w:r w:rsidR="001848E2" w:rsidRPr="008C1C3A">
        <w:rPr>
          <w:rFonts w:asciiTheme="minorHAnsi" w:hAnsiTheme="minorHAnsi"/>
          <w:color w:val="000000" w:themeColor="text1"/>
        </w:rPr>
        <w:t>Etapu I</w:t>
      </w:r>
      <w:r w:rsidR="00815A0C" w:rsidRPr="008C1C3A">
        <w:rPr>
          <w:rFonts w:asciiTheme="minorHAnsi" w:hAnsiTheme="minorHAnsi"/>
          <w:color w:val="000000" w:themeColor="text1"/>
        </w:rPr>
        <w:t>, przy czym wskazany termin</w:t>
      </w:r>
      <w:r w:rsidR="00E90F73" w:rsidRPr="008C1C3A">
        <w:rPr>
          <w:rFonts w:asciiTheme="minorHAnsi" w:hAnsiTheme="minorHAnsi"/>
          <w:color w:val="000000" w:themeColor="text1"/>
        </w:rPr>
        <w:t xml:space="preserve"> </w:t>
      </w:r>
      <w:r w:rsidR="00815A0C" w:rsidRPr="008C1C3A">
        <w:rPr>
          <w:rFonts w:asciiTheme="minorHAnsi" w:hAnsiTheme="minorHAnsi"/>
          <w:color w:val="000000" w:themeColor="text1"/>
        </w:rPr>
        <w:t>jest dochowany</w:t>
      </w:r>
      <w:r w:rsidR="00001ABD" w:rsidRPr="008C1C3A">
        <w:rPr>
          <w:rFonts w:asciiTheme="minorHAnsi" w:hAnsiTheme="minorHAnsi"/>
          <w:color w:val="000000" w:themeColor="text1"/>
        </w:rPr>
        <w:t>,</w:t>
      </w:r>
      <w:r w:rsidR="00815A0C" w:rsidRPr="008C1C3A">
        <w:rPr>
          <w:rFonts w:asciiTheme="minorHAnsi" w:hAnsiTheme="minorHAnsi"/>
          <w:color w:val="000000" w:themeColor="text1"/>
        </w:rPr>
        <w:t xml:space="preserve"> jeśli przed jego upływem Wykonawca dostarczy NCBR</w:t>
      </w:r>
      <w:r w:rsidR="00186855" w:rsidRPr="008C1C3A">
        <w:rPr>
          <w:rFonts w:asciiTheme="minorHAnsi" w:hAnsiTheme="minorHAnsi"/>
          <w:color w:val="000000" w:themeColor="text1"/>
        </w:rPr>
        <w:t>,</w:t>
      </w:r>
      <w:r w:rsidR="00815A0C" w:rsidRPr="008C1C3A">
        <w:rPr>
          <w:rFonts w:asciiTheme="minorHAnsi" w:hAnsiTheme="minorHAnsi"/>
          <w:color w:val="000000" w:themeColor="text1"/>
        </w:rPr>
        <w:t xml:space="preserve"> w celu </w:t>
      </w:r>
      <w:r w:rsidR="00054B06" w:rsidRPr="008C1C3A">
        <w:rPr>
          <w:rFonts w:asciiTheme="minorHAnsi" w:hAnsiTheme="minorHAnsi"/>
          <w:color w:val="000000" w:themeColor="text1"/>
        </w:rPr>
        <w:t>przeprowadzenia Selekcji</w:t>
      </w:r>
      <w:r w:rsidR="004F74FF" w:rsidRPr="008C1C3A">
        <w:rPr>
          <w:rFonts w:asciiTheme="minorHAnsi" w:hAnsiTheme="minorHAnsi"/>
          <w:color w:val="000000" w:themeColor="text1"/>
        </w:rPr>
        <w:t xml:space="preserve"> Etapu I</w:t>
      </w:r>
      <w:r w:rsidR="00001ABD" w:rsidRPr="008C1C3A">
        <w:rPr>
          <w:rFonts w:asciiTheme="minorHAnsi" w:hAnsiTheme="minorHAnsi"/>
          <w:color w:val="000000" w:themeColor="text1"/>
        </w:rPr>
        <w:t>,</w:t>
      </w:r>
      <w:r w:rsidR="00815A0C" w:rsidRPr="008C1C3A">
        <w:rPr>
          <w:rFonts w:asciiTheme="minorHAnsi" w:hAnsiTheme="minorHAnsi"/>
          <w:color w:val="000000" w:themeColor="text1"/>
        </w:rPr>
        <w:t xml:space="preserve"> Wynik Prac </w:t>
      </w:r>
      <w:r w:rsidR="001848E2" w:rsidRPr="008C1C3A">
        <w:rPr>
          <w:rFonts w:asciiTheme="minorHAnsi" w:hAnsiTheme="minorHAnsi"/>
          <w:color w:val="000000" w:themeColor="text1"/>
        </w:rPr>
        <w:t>Etapu I</w:t>
      </w:r>
      <w:r w:rsidR="00097EFE" w:rsidRPr="008C1C3A">
        <w:rPr>
          <w:rFonts w:asciiTheme="minorHAnsi" w:hAnsiTheme="minorHAnsi"/>
          <w:color w:val="000000" w:themeColor="text1"/>
        </w:rPr>
        <w:t xml:space="preserve">, w tym </w:t>
      </w:r>
      <w:r w:rsidR="0035179F" w:rsidRPr="008C1C3A">
        <w:rPr>
          <w:rFonts w:asciiTheme="minorHAnsi" w:hAnsiTheme="minorHAnsi"/>
          <w:color w:val="000000" w:themeColor="text1"/>
        </w:rPr>
        <w:t xml:space="preserve">udostępni do </w:t>
      </w:r>
      <w:r w:rsidR="00FC5FC5" w:rsidRPr="008C1C3A">
        <w:rPr>
          <w:rFonts w:asciiTheme="minorHAnsi" w:hAnsiTheme="minorHAnsi"/>
          <w:color w:val="000000" w:themeColor="text1"/>
        </w:rPr>
        <w:t>T</w:t>
      </w:r>
      <w:r w:rsidR="0035179F" w:rsidRPr="008C1C3A">
        <w:rPr>
          <w:rFonts w:asciiTheme="minorHAnsi" w:hAnsiTheme="minorHAnsi"/>
          <w:color w:val="000000" w:themeColor="text1"/>
        </w:rPr>
        <w:t xml:space="preserve">estów </w:t>
      </w:r>
      <w:r w:rsidR="009214CE" w:rsidRPr="008C1C3A">
        <w:rPr>
          <w:rFonts w:asciiTheme="minorHAnsi" w:hAnsiTheme="minorHAnsi"/>
          <w:color w:val="000000" w:themeColor="text1"/>
        </w:rPr>
        <w:t>Instalację Ułamkowo-Techniczną</w:t>
      </w:r>
      <w:r w:rsidR="00575B49" w:rsidRPr="008C1C3A">
        <w:rPr>
          <w:rFonts w:asciiTheme="minorHAnsi" w:hAnsiTheme="minorHAnsi"/>
          <w:color w:val="000000" w:themeColor="text1"/>
        </w:rPr>
        <w:t>.</w:t>
      </w:r>
      <w:r w:rsidR="007A1097" w:rsidRPr="008C1C3A">
        <w:rPr>
          <w:rFonts w:asciiTheme="minorHAnsi" w:hAnsiTheme="minorHAnsi"/>
          <w:color w:val="000000" w:themeColor="text1"/>
        </w:rPr>
        <w:t xml:space="preserve"> Postanowienia Załącznika nr 4 </w:t>
      </w:r>
      <w:r w:rsidR="008640B5" w:rsidRPr="008C1C3A">
        <w:rPr>
          <w:rFonts w:asciiTheme="minorHAnsi" w:hAnsiTheme="minorHAnsi"/>
          <w:color w:val="000000" w:themeColor="text1"/>
        </w:rPr>
        <w:t xml:space="preserve">do Regulaminu </w:t>
      </w:r>
      <w:r w:rsidR="007A1097" w:rsidRPr="008C1C3A">
        <w:rPr>
          <w:rFonts w:asciiTheme="minorHAnsi" w:hAnsiTheme="minorHAnsi"/>
          <w:color w:val="000000" w:themeColor="text1"/>
        </w:rPr>
        <w:t>określają szczególne elementy Wyniku Prac Etapu I, które Wykonawca jest zobowiązany przedstawić NCBR przed</w:t>
      </w:r>
      <w:r w:rsidR="00A177CE" w:rsidRPr="008C1C3A">
        <w:rPr>
          <w:rFonts w:asciiTheme="minorHAnsi" w:hAnsiTheme="minorHAnsi"/>
          <w:color w:val="000000" w:themeColor="text1"/>
        </w:rPr>
        <w:t xml:space="preserve"> lub po</w:t>
      </w:r>
      <w:r w:rsidR="007A1097" w:rsidRPr="008C1C3A">
        <w:rPr>
          <w:rFonts w:asciiTheme="minorHAnsi" w:hAnsiTheme="minorHAnsi"/>
          <w:color w:val="000000" w:themeColor="text1"/>
        </w:rPr>
        <w:t xml:space="preserve"> Termin</w:t>
      </w:r>
      <w:r w:rsidR="00A177CE" w:rsidRPr="008C1C3A">
        <w:rPr>
          <w:rFonts w:asciiTheme="minorHAnsi" w:hAnsiTheme="minorHAnsi"/>
          <w:color w:val="000000" w:themeColor="text1"/>
        </w:rPr>
        <w:t>ie</w:t>
      </w:r>
      <w:r w:rsidR="007A1097" w:rsidRPr="008C1C3A">
        <w:rPr>
          <w:rFonts w:asciiTheme="minorHAnsi" w:hAnsiTheme="minorHAnsi"/>
          <w:color w:val="000000" w:themeColor="text1"/>
        </w:rPr>
        <w:t xml:space="preserve"> Doręczenia Wyników Prac Etapu I, w terminie </w:t>
      </w:r>
      <w:r w:rsidR="00A177CE" w:rsidRPr="008C1C3A">
        <w:rPr>
          <w:rFonts w:asciiTheme="minorHAnsi" w:hAnsiTheme="minorHAnsi"/>
          <w:color w:val="000000" w:themeColor="text1"/>
        </w:rPr>
        <w:t xml:space="preserve">i na zasadach </w:t>
      </w:r>
      <w:r w:rsidR="007A1097" w:rsidRPr="008C1C3A">
        <w:rPr>
          <w:rFonts w:asciiTheme="minorHAnsi" w:hAnsiTheme="minorHAnsi"/>
          <w:color w:val="000000" w:themeColor="text1"/>
        </w:rPr>
        <w:t>wskazany</w:t>
      </w:r>
      <w:r w:rsidR="00A177CE" w:rsidRPr="008C1C3A">
        <w:rPr>
          <w:rFonts w:asciiTheme="minorHAnsi" w:hAnsiTheme="minorHAnsi"/>
          <w:color w:val="000000" w:themeColor="text1"/>
        </w:rPr>
        <w:t>ch</w:t>
      </w:r>
      <w:r w:rsidR="007A1097" w:rsidRPr="008C1C3A">
        <w:rPr>
          <w:rFonts w:asciiTheme="minorHAnsi" w:hAnsiTheme="minorHAnsi"/>
          <w:color w:val="000000" w:themeColor="text1"/>
        </w:rPr>
        <w:t xml:space="preserve"> w tym Załączniku.</w:t>
      </w:r>
    </w:p>
    <w:p w14:paraId="4F18B407" w14:textId="17660F04" w:rsidR="00815A0C" w:rsidRPr="008C1C3A" w:rsidRDefault="0082475E" w:rsidP="00CF5668">
      <w:pPr>
        <w:pStyle w:val="Akapitzlist"/>
        <w:numPr>
          <w:ilvl w:val="0"/>
          <w:numId w:val="13"/>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Po zakończeniu przez </w:t>
      </w:r>
      <w:r w:rsidR="00B46157" w:rsidRPr="008C1C3A">
        <w:rPr>
          <w:rFonts w:asciiTheme="minorHAnsi" w:hAnsiTheme="minorHAnsi"/>
          <w:color w:val="000000" w:themeColor="text1"/>
        </w:rPr>
        <w:t xml:space="preserve">Uczestników Przedsięwzięcia </w:t>
      </w:r>
      <w:r w:rsidRPr="008C1C3A">
        <w:rPr>
          <w:rFonts w:asciiTheme="minorHAnsi" w:hAnsiTheme="minorHAnsi"/>
          <w:color w:val="000000" w:themeColor="text1"/>
        </w:rPr>
        <w:t xml:space="preserve">Prac B+R w </w:t>
      </w:r>
      <w:r w:rsidR="001848E2" w:rsidRPr="008C1C3A">
        <w:rPr>
          <w:rFonts w:asciiTheme="minorHAnsi" w:hAnsiTheme="minorHAnsi"/>
          <w:color w:val="000000" w:themeColor="text1"/>
        </w:rPr>
        <w:t>Etapie I</w:t>
      </w:r>
      <w:r w:rsidRPr="008C1C3A">
        <w:rPr>
          <w:rFonts w:asciiTheme="minorHAnsi" w:hAnsiTheme="minorHAnsi"/>
          <w:color w:val="000000" w:themeColor="text1"/>
        </w:rPr>
        <w:t>, nie później niż w terminach wskazanych w Harmonogramie</w:t>
      </w:r>
      <w:r w:rsidR="003C2D54"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00CB738B" w:rsidRPr="008C1C3A">
        <w:rPr>
          <w:rFonts w:asciiTheme="minorHAnsi" w:hAnsiTheme="minorHAnsi"/>
          <w:color w:val="000000" w:themeColor="text1"/>
        </w:rPr>
        <w:t>,</w:t>
      </w:r>
      <w:r w:rsidR="00FC2DEA" w:rsidRPr="008C1C3A">
        <w:rPr>
          <w:rFonts w:asciiTheme="minorHAnsi" w:hAnsiTheme="minorHAnsi"/>
          <w:color w:val="000000" w:themeColor="text1"/>
        </w:rPr>
        <w:t xml:space="preserve"> </w:t>
      </w:r>
      <w:r w:rsidR="00815A0C" w:rsidRPr="008C1C3A">
        <w:rPr>
          <w:rFonts w:asciiTheme="minorHAnsi" w:hAnsiTheme="minorHAnsi"/>
          <w:color w:val="000000" w:themeColor="text1"/>
        </w:rPr>
        <w:t>z zastrzeżeniem</w:t>
      </w:r>
      <w:r w:rsidR="008B4AC6" w:rsidRPr="008C1C3A">
        <w:rPr>
          <w:rFonts w:asciiTheme="minorHAnsi" w:hAnsiTheme="minorHAnsi"/>
          <w:color w:val="000000" w:themeColor="text1"/>
        </w:rPr>
        <w:t xml:space="preserve"> </w:t>
      </w:r>
      <w:r w:rsidR="008B4AC6" w:rsidRPr="008C1C3A">
        <w:rPr>
          <w:rFonts w:asciiTheme="minorHAnsi" w:hAnsiTheme="minorHAnsi"/>
          <w:color w:val="000000" w:themeColor="text1"/>
        </w:rPr>
        <w:fldChar w:fldCharType="begin"/>
      </w:r>
      <w:r w:rsidR="008B4AC6" w:rsidRPr="008C1C3A">
        <w:rPr>
          <w:rFonts w:asciiTheme="minorHAnsi" w:hAnsiTheme="minorHAnsi"/>
          <w:color w:val="000000" w:themeColor="text1"/>
        </w:rPr>
        <w:instrText xml:space="preserve"> REF _Ref479947439 \n \h </w:instrText>
      </w:r>
      <w:r w:rsidR="00862665" w:rsidRPr="008C1C3A">
        <w:rPr>
          <w:rFonts w:asciiTheme="minorHAnsi" w:hAnsiTheme="minorHAnsi"/>
          <w:color w:val="000000" w:themeColor="text1"/>
        </w:rPr>
        <w:instrText xml:space="preserve"> \* MERGEFORMAT </w:instrText>
      </w:r>
      <w:r w:rsidR="008B4AC6" w:rsidRPr="008C1C3A">
        <w:rPr>
          <w:rFonts w:asciiTheme="minorHAnsi" w:hAnsiTheme="minorHAnsi"/>
          <w:color w:val="000000" w:themeColor="text1"/>
        </w:rPr>
      </w:r>
      <w:r w:rsidR="008B4AC6" w:rsidRPr="008C1C3A">
        <w:rPr>
          <w:rFonts w:asciiTheme="minorHAnsi" w:hAnsiTheme="minorHAnsi"/>
          <w:color w:val="000000" w:themeColor="text1"/>
        </w:rPr>
        <w:fldChar w:fldCharType="separate"/>
      </w:r>
      <w:r w:rsidR="00E800FD">
        <w:rPr>
          <w:rFonts w:asciiTheme="minorHAnsi" w:hAnsiTheme="minorHAnsi"/>
          <w:color w:val="000000" w:themeColor="text1"/>
        </w:rPr>
        <w:t>ART. 8</w:t>
      </w:r>
      <w:r w:rsidR="008B4AC6" w:rsidRPr="008C1C3A">
        <w:rPr>
          <w:rFonts w:asciiTheme="minorHAnsi" w:hAnsiTheme="minorHAnsi"/>
          <w:color w:val="000000" w:themeColor="text1"/>
        </w:rPr>
        <w:fldChar w:fldCharType="end"/>
      </w:r>
      <w:r w:rsidR="008B4AC6" w:rsidRPr="008C1C3A">
        <w:rPr>
          <w:rFonts w:asciiTheme="minorHAnsi" w:hAnsiTheme="minorHAnsi"/>
          <w:color w:val="000000" w:themeColor="text1"/>
        </w:rPr>
        <w:t xml:space="preserve"> </w:t>
      </w:r>
      <w:r w:rsidR="008B4AC6" w:rsidRPr="008C1C3A">
        <w:rPr>
          <w:rFonts w:asciiTheme="minorHAnsi" w:hAnsiTheme="minorHAnsi"/>
          <w:color w:val="000000" w:themeColor="text1"/>
        </w:rPr>
        <w:fldChar w:fldCharType="begin"/>
      </w:r>
      <w:r w:rsidR="008B4AC6" w:rsidRPr="008C1C3A">
        <w:rPr>
          <w:rFonts w:asciiTheme="minorHAnsi" w:hAnsiTheme="minorHAnsi"/>
          <w:color w:val="000000" w:themeColor="text1"/>
        </w:rPr>
        <w:instrText xml:space="preserve"> REF _Ref52703593 \n \h </w:instrText>
      </w:r>
      <w:r w:rsidR="00862665" w:rsidRPr="008C1C3A">
        <w:rPr>
          <w:rFonts w:asciiTheme="minorHAnsi" w:hAnsiTheme="minorHAnsi"/>
          <w:color w:val="000000" w:themeColor="text1"/>
        </w:rPr>
        <w:instrText xml:space="preserve"> \* MERGEFORMAT </w:instrText>
      </w:r>
      <w:r w:rsidR="008B4AC6" w:rsidRPr="008C1C3A">
        <w:rPr>
          <w:rFonts w:asciiTheme="minorHAnsi" w:hAnsiTheme="minorHAnsi"/>
          <w:color w:val="000000" w:themeColor="text1"/>
        </w:rPr>
      </w:r>
      <w:r w:rsidR="008B4AC6" w:rsidRPr="008C1C3A">
        <w:rPr>
          <w:rFonts w:asciiTheme="minorHAnsi" w:hAnsiTheme="minorHAnsi"/>
          <w:color w:val="000000" w:themeColor="text1"/>
        </w:rPr>
        <w:fldChar w:fldCharType="separate"/>
      </w:r>
      <w:r w:rsidR="00E800FD">
        <w:rPr>
          <w:rFonts w:asciiTheme="minorHAnsi" w:hAnsiTheme="minorHAnsi"/>
          <w:color w:val="000000" w:themeColor="text1"/>
        </w:rPr>
        <w:t>§6</w:t>
      </w:r>
      <w:r w:rsidR="008B4AC6" w:rsidRPr="008C1C3A">
        <w:rPr>
          <w:rFonts w:asciiTheme="minorHAnsi" w:hAnsiTheme="minorHAnsi"/>
          <w:color w:val="000000" w:themeColor="text1"/>
        </w:rPr>
        <w:fldChar w:fldCharType="end"/>
      </w:r>
      <w:r w:rsidR="008B4AC6" w:rsidRPr="008C1C3A">
        <w:rPr>
          <w:rFonts w:asciiTheme="minorHAnsi" w:hAnsiTheme="minorHAnsi"/>
          <w:color w:val="000000" w:themeColor="text1"/>
        </w:rPr>
        <w:t xml:space="preserve"> - </w:t>
      </w:r>
      <w:r w:rsidR="008B4AC6" w:rsidRPr="008C1C3A">
        <w:rPr>
          <w:rFonts w:asciiTheme="minorHAnsi" w:hAnsiTheme="minorHAnsi"/>
          <w:color w:val="000000" w:themeColor="text1"/>
        </w:rPr>
        <w:fldChar w:fldCharType="begin"/>
      </w:r>
      <w:r w:rsidR="008B4AC6" w:rsidRPr="008C1C3A">
        <w:rPr>
          <w:rFonts w:asciiTheme="minorHAnsi" w:hAnsiTheme="minorHAnsi"/>
          <w:color w:val="000000" w:themeColor="text1"/>
        </w:rPr>
        <w:instrText xml:space="preserve"> REF _Ref52703598 \n \h </w:instrText>
      </w:r>
      <w:r w:rsidR="00862665" w:rsidRPr="008C1C3A">
        <w:rPr>
          <w:rFonts w:asciiTheme="minorHAnsi" w:hAnsiTheme="minorHAnsi"/>
          <w:color w:val="000000" w:themeColor="text1"/>
        </w:rPr>
        <w:instrText xml:space="preserve"> \* MERGEFORMAT </w:instrText>
      </w:r>
      <w:r w:rsidR="008B4AC6" w:rsidRPr="008C1C3A">
        <w:rPr>
          <w:rFonts w:asciiTheme="minorHAnsi" w:hAnsiTheme="minorHAnsi"/>
          <w:color w:val="000000" w:themeColor="text1"/>
        </w:rPr>
      </w:r>
      <w:r w:rsidR="008B4AC6" w:rsidRPr="008C1C3A">
        <w:rPr>
          <w:rFonts w:asciiTheme="minorHAnsi" w:hAnsiTheme="minorHAnsi"/>
          <w:color w:val="000000" w:themeColor="text1"/>
        </w:rPr>
        <w:fldChar w:fldCharType="separate"/>
      </w:r>
      <w:r w:rsidR="00E800FD">
        <w:rPr>
          <w:rFonts w:asciiTheme="minorHAnsi" w:hAnsiTheme="minorHAnsi"/>
          <w:color w:val="000000" w:themeColor="text1"/>
        </w:rPr>
        <w:t>§11</w:t>
      </w:r>
      <w:r w:rsidR="008B4AC6" w:rsidRPr="008C1C3A">
        <w:rPr>
          <w:rFonts w:asciiTheme="minorHAnsi" w:hAnsiTheme="minorHAnsi"/>
          <w:color w:val="000000" w:themeColor="text1"/>
        </w:rPr>
        <w:fldChar w:fldCharType="end"/>
      </w:r>
      <w:r w:rsidR="00815A0C" w:rsidRPr="008C1C3A">
        <w:rPr>
          <w:rFonts w:asciiTheme="minorHAnsi" w:hAnsiTheme="minorHAnsi"/>
          <w:color w:val="000000" w:themeColor="text1"/>
        </w:rPr>
        <w:t>, NCBR</w:t>
      </w:r>
      <w:r w:rsidR="00E0061A" w:rsidRPr="008C1C3A">
        <w:rPr>
          <w:rFonts w:asciiTheme="minorHAnsi" w:hAnsiTheme="minorHAnsi"/>
          <w:color w:val="000000" w:themeColor="text1"/>
        </w:rPr>
        <w:t xml:space="preserve"> rozpoczyna</w:t>
      </w:r>
      <w:r w:rsidRPr="008C1C3A">
        <w:rPr>
          <w:rFonts w:asciiTheme="minorHAnsi" w:hAnsiTheme="minorHAnsi"/>
          <w:color w:val="000000" w:themeColor="text1"/>
        </w:rPr>
        <w:t xml:space="preserve"> Selekcję </w:t>
      </w:r>
      <w:r w:rsidR="001848E2" w:rsidRPr="008C1C3A">
        <w:rPr>
          <w:rFonts w:asciiTheme="minorHAnsi" w:hAnsiTheme="minorHAnsi"/>
          <w:color w:val="000000" w:themeColor="text1"/>
        </w:rPr>
        <w:t xml:space="preserve">Etapu </w:t>
      </w:r>
      <w:r w:rsidR="0026746A" w:rsidRPr="008C1C3A">
        <w:rPr>
          <w:rFonts w:asciiTheme="minorHAnsi" w:hAnsiTheme="minorHAnsi"/>
          <w:color w:val="000000" w:themeColor="text1"/>
        </w:rPr>
        <w:t>I</w:t>
      </w:r>
      <w:r w:rsidR="00DE5145" w:rsidRPr="008C1C3A">
        <w:rPr>
          <w:rFonts w:asciiTheme="minorHAnsi" w:hAnsiTheme="minorHAnsi"/>
          <w:color w:val="000000" w:themeColor="text1"/>
        </w:rPr>
        <w:t xml:space="preserve">, w tym </w:t>
      </w:r>
      <w:r w:rsidRPr="008C1C3A">
        <w:rPr>
          <w:rFonts w:asciiTheme="minorHAnsi" w:hAnsiTheme="minorHAnsi"/>
          <w:color w:val="000000" w:themeColor="text1"/>
        </w:rPr>
        <w:t>podejmuje</w:t>
      </w:r>
      <w:r w:rsidR="00E0061A" w:rsidRPr="008C1C3A">
        <w:rPr>
          <w:rFonts w:asciiTheme="minorHAnsi" w:hAnsiTheme="minorHAnsi"/>
          <w:color w:val="000000" w:themeColor="text1"/>
        </w:rPr>
        <w:t xml:space="preserve"> następujące działania</w:t>
      </w:r>
      <w:r w:rsidR="00815A0C" w:rsidRPr="008C1C3A">
        <w:rPr>
          <w:rFonts w:asciiTheme="minorHAnsi" w:hAnsiTheme="minorHAnsi"/>
          <w:color w:val="000000" w:themeColor="text1"/>
        </w:rPr>
        <w:t>:</w:t>
      </w:r>
    </w:p>
    <w:p w14:paraId="061E2D64" w14:textId="77777777" w:rsidR="00E90E6B" w:rsidRPr="008C1C3A" w:rsidRDefault="00054B06" w:rsidP="00CF5668">
      <w:pPr>
        <w:pStyle w:val="Akapitzlist"/>
        <w:numPr>
          <w:ilvl w:val="1"/>
          <w:numId w:val="1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przeprowadza z pomocą pracowników NCBR i Zespołu Oceniającego ocenę Wyników Prac Etapu I</w:t>
      </w:r>
      <w:r w:rsidR="00E90E6B" w:rsidRPr="008C1C3A">
        <w:rPr>
          <w:rFonts w:asciiTheme="minorHAnsi" w:hAnsiTheme="minorHAnsi"/>
          <w:color w:val="000000" w:themeColor="text1"/>
        </w:rPr>
        <w:t xml:space="preserve"> stworzonych przez Wykonawcę</w:t>
      </w:r>
      <w:r w:rsidR="008262FF" w:rsidRPr="008C1C3A">
        <w:rPr>
          <w:rFonts w:asciiTheme="minorHAnsi" w:hAnsiTheme="minorHAnsi"/>
          <w:color w:val="000000" w:themeColor="text1"/>
        </w:rPr>
        <w:t>;</w:t>
      </w:r>
    </w:p>
    <w:p w14:paraId="01BF3F72" w14:textId="52005971" w:rsidR="00E90E6B" w:rsidRPr="008C1C3A" w:rsidRDefault="2433B500" w:rsidP="00CF5668">
      <w:pPr>
        <w:pStyle w:val="Akapitzlist"/>
        <w:numPr>
          <w:ilvl w:val="1"/>
          <w:numId w:val="1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przekazuje Wyniki Prac </w:t>
      </w:r>
      <w:r w:rsidR="76774E22" w:rsidRPr="008C1C3A">
        <w:rPr>
          <w:rFonts w:asciiTheme="minorHAnsi" w:hAnsiTheme="minorHAnsi"/>
          <w:color w:val="000000" w:themeColor="text1"/>
        </w:rPr>
        <w:t>Etapu I</w:t>
      </w:r>
      <w:r w:rsidR="3A5FA815" w:rsidRPr="008C1C3A">
        <w:rPr>
          <w:rFonts w:asciiTheme="minorHAnsi" w:hAnsiTheme="minorHAnsi"/>
          <w:color w:val="000000" w:themeColor="text1"/>
        </w:rPr>
        <w:t xml:space="preserve"> </w:t>
      </w:r>
      <w:r w:rsidR="68E88E2C" w:rsidRPr="008C1C3A">
        <w:rPr>
          <w:rFonts w:asciiTheme="minorHAnsi" w:hAnsiTheme="minorHAnsi"/>
          <w:color w:val="000000" w:themeColor="text1"/>
        </w:rPr>
        <w:t xml:space="preserve">opracowane </w:t>
      </w:r>
      <w:r w:rsidRPr="008C1C3A">
        <w:rPr>
          <w:rFonts w:asciiTheme="minorHAnsi" w:hAnsiTheme="minorHAnsi"/>
          <w:color w:val="000000" w:themeColor="text1"/>
        </w:rPr>
        <w:t xml:space="preserve">przez Uczestników </w:t>
      </w:r>
      <w:r w:rsidR="329FE6C2" w:rsidRPr="008C1C3A">
        <w:rPr>
          <w:rFonts w:asciiTheme="minorHAnsi" w:hAnsiTheme="minorHAnsi"/>
          <w:color w:val="000000" w:themeColor="text1"/>
        </w:rPr>
        <w:t xml:space="preserve">Przedsięwzięcia </w:t>
      </w:r>
      <w:r w:rsidRPr="008C1C3A">
        <w:rPr>
          <w:rFonts w:asciiTheme="minorHAnsi" w:hAnsiTheme="minorHAnsi"/>
          <w:color w:val="000000" w:themeColor="text1"/>
        </w:rPr>
        <w:t xml:space="preserve">do oceny przez </w:t>
      </w:r>
      <w:r w:rsidR="3EA1E7A1" w:rsidRPr="008C1C3A">
        <w:rPr>
          <w:rFonts w:asciiTheme="minorHAnsi" w:hAnsiTheme="minorHAnsi"/>
          <w:color w:val="000000" w:themeColor="text1"/>
        </w:rPr>
        <w:t>Zespół Oceniający</w:t>
      </w:r>
      <w:r w:rsidRPr="008C1C3A">
        <w:rPr>
          <w:rFonts w:asciiTheme="minorHAnsi" w:hAnsiTheme="minorHAnsi"/>
          <w:color w:val="000000" w:themeColor="text1"/>
        </w:rPr>
        <w:t xml:space="preserve"> w ramach Selekcji, w oparciu o zasady </w:t>
      </w:r>
      <w:r w:rsidR="7092E79E" w:rsidRPr="008C1C3A">
        <w:rPr>
          <w:rFonts w:asciiTheme="minorHAnsi" w:hAnsiTheme="minorHAnsi"/>
          <w:color w:val="000000" w:themeColor="text1"/>
        </w:rPr>
        <w:t>wskazane w Umowie (</w:t>
      </w:r>
      <w:r w:rsidR="00D174C9" w:rsidRPr="008C1C3A">
        <w:rPr>
          <w:rFonts w:asciiTheme="minorHAnsi" w:hAnsiTheme="minorHAnsi"/>
          <w:color w:val="000000" w:themeColor="text1"/>
        </w:rPr>
        <w:fldChar w:fldCharType="begin"/>
      </w:r>
      <w:r w:rsidR="00D174C9" w:rsidRPr="008C1C3A">
        <w:rPr>
          <w:rFonts w:asciiTheme="minorHAnsi" w:hAnsiTheme="minorHAnsi"/>
          <w:color w:val="000000" w:themeColor="text1"/>
        </w:rPr>
        <w:instrText xml:space="preserve"> REF _Ref511386192 \n \h </w:instrText>
      </w:r>
      <w:r w:rsidR="009637DA" w:rsidRPr="008C1C3A">
        <w:rPr>
          <w:rFonts w:asciiTheme="minorHAnsi" w:hAnsiTheme="minorHAnsi"/>
          <w:color w:val="000000" w:themeColor="text1"/>
        </w:rPr>
        <w:instrText xml:space="preserve"> \* MERGEFORMAT </w:instrText>
      </w:r>
      <w:r w:rsidR="00D174C9" w:rsidRPr="008C1C3A">
        <w:rPr>
          <w:rFonts w:asciiTheme="minorHAnsi" w:hAnsiTheme="minorHAnsi"/>
          <w:color w:val="000000" w:themeColor="text1"/>
        </w:rPr>
      </w:r>
      <w:r w:rsidR="00D174C9"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IV. </w:t>
      </w:r>
      <w:r w:rsidR="00D174C9" w:rsidRPr="008C1C3A">
        <w:rPr>
          <w:rFonts w:asciiTheme="minorHAnsi" w:hAnsiTheme="minorHAnsi"/>
          <w:color w:val="000000" w:themeColor="text1"/>
        </w:rPr>
        <w:fldChar w:fldCharType="end"/>
      </w:r>
      <w:r w:rsidR="7092E79E" w:rsidRPr="008C1C3A">
        <w:rPr>
          <w:rFonts w:asciiTheme="minorHAnsi" w:hAnsiTheme="minorHAnsi"/>
          <w:color w:val="000000" w:themeColor="text1"/>
        </w:rPr>
        <w:t>)</w:t>
      </w:r>
      <w:r w:rsidR="352D47E6" w:rsidRPr="008C1C3A">
        <w:rPr>
          <w:rFonts w:asciiTheme="minorHAnsi" w:hAnsiTheme="minorHAnsi"/>
          <w:color w:val="000000" w:themeColor="text1"/>
        </w:rPr>
        <w:t xml:space="preserve"> </w:t>
      </w:r>
      <w:r w:rsidR="610B5FAA" w:rsidRPr="008C1C3A">
        <w:rPr>
          <w:rFonts w:asciiTheme="minorHAnsi" w:hAnsiTheme="minorHAnsi"/>
          <w:color w:val="000000" w:themeColor="text1"/>
        </w:rPr>
        <w:t xml:space="preserve">zgodnie z Umową i </w:t>
      </w:r>
      <w:r w:rsidR="397F0584" w:rsidRPr="008C1C3A">
        <w:rPr>
          <w:rFonts w:asciiTheme="minorHAnsi" w:hAnsiTheme="minorHAnsi"/>
          <w:color w:val="000000" w:themeColor="text1"/>
        </w:rPr>
        <w:t>Z</w:t>
      </w:r>
      <w:r w:rsidR="610B5FAA" w:rsidRPr="008C1C3A">
        <w:rPr>
          <w:rFonts w:asciiTheme="minorHAnsi" w:hAnsiTheme="minorHAnsi"/>
          <w:color w:val="000000" w:themeColor="text1"/>
        </w:rPr>
        <w:t>ałącznikiem nr 5 do Regulaminu,</w:t>
      </w:r>
    </w:p>
    <w:p w14:paraId="3188985C" w14:textId="710AAD3D" w:rsidR="00D376C6" w:rsidRPr="008C1C3A" w:rsidRDefault="00CD7A76" w:rsidP="00CF5668">
      <w:pPr>
        <w:pStyle w:val="Akapitzlist"/>
        <w:numPr>
          <w:ilvl w:val="1"/>
          <w:numId w:val="1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organizuje </w:t>
      </w:r>
      <w:r w:rsidR="00FC5FC5" w:rsidRPr="008C1C3A">
        <w:rPr>
          <w:rFonts w:asciiTheme="minorHAnsi" w:hAnsiTheme="minorHAnsi"/>
          <w:color w:val="000000" w:themeColor="text1"/>
        </w:rPr>
        <w:t>T</w:t>
      </w:r>
      <w:r w:rsidR="00D376C6" w:rsidRPr="008C1C3A">
        <w:rPr>
          <w:rFonts w:asciiTheme="minorHAnsi" w:hAnsiTheme="minorHAnsi"/>
          <w:color w:val="000000" w:themeColor="text1"/>
        </w:rPr>
        <w:t>esty</w:t>
      </w:r>
      <w:r w:rsidRPr="008C1C3A">
        <w:rPr>
          <w:rFonts w:asciiTheme="minorHAnsi" w:hAnsiTheme="minorHAnsi"/>
          <w:color w:val="000000" w:themeColor="text1"/>
        </w:rPr>
        <w:t xml:space="preserve"> Wyników Prac Etapu</w:t>
      </w:r>
      <w:r w:rsidR="00A060DD" w:rsidRPr="008C1C3A">
        <w:rPr>
          <w:rFonts w:asciiTheme="minorHAnsi" w:hAnsiTheme="minorHAnsi"/>
          <w:color w:val="000000" w:themeColor="text1"/>
        </w:rPr>
        <w:t xml:space="preserve"> I</w:t>
      </w:r>
      <w:r w:rsidRPr="008C1C3A">
        <w:rPr>
          <w:rFonts w:asciiTheme="minorHAnsi" w:hAnsiTheme="minorHAnsi"/>
          <w:color w:val="000000" w:themeColor="text1"/>
        </w:rPr>
        <w:t xml:space="preserve">, zgodnie z </w:t>
      </w:r>
      <w:r w:rsidR="003A56F9" w:rsidRPr="008C1C3A">
        <w:rPr>
          <w:rFonts w:asciiTheme="minorHAnsi" w:hAnsiTheme="minorHAnsi"/>
          <w:color w:val="000000" w:themeColor="text1"/>
        </w:rPr>
        <w:t>Z</w:t>
      </w:r>
      <w:r w:rsidRPr="008C1C3A">
        <w:rPr>
          <w:rFonts w:asciiTheme="minorHAnsi" w:hAnsiTheme="minorHAnsi"/>
          <w:color w:val="000000" w:themeColor="text1"/>
        </w:rPr>
        <w:t>ałącznikiem nr 4 do</w:t>
      </w:r>
      <w:r w:rsidR="0004694B" w:rsidRPr="008C1C3A">
        <w:rPr>
          <w:rFonts w:asciiTheme="minorHAnsi" w:hAnsiTheme="minorHAnsi"/>
          <w:color w:val="000000" w:themeColor="text1"/>
        </w:rPr>
        <w:t xml:space="preserve"> Regulaminu</w:t>
      </w:r>
      <w:r w:rsidR="00D376C6" w:rsidRPr="008C1C3A">
        <w:rPr>
          <w:rFonts w:asciiTheme="minorHAnsi" w:hAnsiTheme="minorHAnsi"/>
          <w:color w:val="000000" w:themeColor="text1"/>
        </w:rPr>
        <w:t>;</w:t>
      </w:r>
    </w:p>
    <w:p w14:paraId="73E5E9C8" w14:textId="59100EF1" w:rsidR="00575B49" w:rsidRPr="008C1C3A" w:rsidRDefault="005463E3" w:rsidP="00CF5668">
      <w:pPr>
        <w:pStyle w:val="Akapitzlist"/>
        <w:numPr>
          <w:ilvl w:val="1"/>
          <w:numId w:val="1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może zorganizować </w:t>
      </w:r>
      <w:r w:rsidR="00575B49" w:rsidRPr="008C1C3A">
        <w:rPr>
          <w:rFonts w:asciiTheme="minorHAnsi" w:hAnsiTheme="minorHAnsi"/>
          <w:color w:val="000000" w:themeColor="text1"/>
        </w:rPr>
        <w:t>spotkani</w:t>
      </w:r>
      <w:r w:rsidR="00563172" w:rsidRPr="008C1C3A">
        <w:rPr>
          <w:rFonts w:asciiTheme="minorHAnsi" w:hAnsiTheme="minorHAnsi"/>
          <w:color w:val="000000" w:themeColor="text1"/>
        </w:rPr>
        <w:t>a</w:t>
      </w:r>
      <w:r w:rsidR="00575B49" w:rsidRPr="008C1C3A">
        <w:rPr>
          <w:rFonts w:asciiTheme="minorHAnsi" w:hAnsiTheme="minorHAnsi"/>
          <w:color w:val="000000" w:themeColor="text1"/>
        </w:rPr>
        <w:t xml:space="preserve"> Uczestników </w:t>
      </w:r>
      <w:r w:rsidR="008F52D2" w:rsidRPr="008C1C3A">
        <w:rPr>
          <w:rFonts w:asciiTheme="minorHAnsi" w:hAnsiTheme="minorHAnsi"/>
          <w:color w:val="000000" w:themeColor="text1"/>
        </w:rPr>
        <w:t xml:space="preserve">Przedsięwzięcia </w:t>
      </w:r>
      <w:r w:rsidR="00575B49" w:rsidRPr="008C1C3A">
        <w:rPr>
          <w:rFonts w:asciiTheme="minorHAnsi" w:hAnsiTheme="minorHAnsi"/>
          <w:color w:val="000000" w:themeColor="text1"/>
        </w:rPr>
        <w:t>z Zespołem Oceniającym</w:t>
      </w:r>
      <w:r w:rsidR="008262FF" w:rsidRPr="008C1C3A">
        <w:rPr>
          <w:rFonts w:asciiTheme="minorHAnsi" w:hAnsiTheme="minorHAnsi"/>
          <w:color w:val="000000" w:themeColor="text1"/>
        </w:rPr>
        <w:t>;</w:t>
      </w:r>
    </w:p>
    <w:p w14:paraId="39261906" w14:textId="421501C3" w:rsidR="00FE0B03" w:rsidRPr="008C1C3A" w:rsidRDefault="00FE0B03" w:rsidP="00CF5668">
      <w:pPr>
        <w:spacing w:before="60" w:after="60" w:line="276" w:lineRule="auto"/>
        <w:ind w:left="491"/>
        <w:jc w:val="both"/>
        <w:rPr>
          <w:rFonts w:asciiTheme="minorHAnsi" w:hAnsiTheme="minorHAnsi"/>
          <w:color w:val="000000" w:themeColor="text1"/>
        </w:rPr>
      </w:pPr>
      <w:r w:rsidRPr="008C1C3A">
        <w:rPr>
          <w:rFonts w:asciiTheme="minorHAnsi" w:hAnsiTheme="minorHAnsi"/>
          <w:color w:val="000000" w:themeColor="text1"/>
        </w:rPr>
        <w:t>przy czym NCBR jest uprawnione do określenia kolejności ww. czynności lub ich dokonywania równolegle,</w:t>
      </w:r>
    </w:p>
    <w:p w14:paraId="564698EA" w14:textId="1B0C1AFB" w:rsidR="001E4464" w:rsidRPr="008C1C3A" w:rsidRDefault="001E4464" w:rsidP="00CF5668">
      <w:pPr>
        <w:pStyle w:val="Akapitzlist"/>
        <w:numPr>
          <w:ilvl w:val="1"/>
          <w:numId w:val="1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przekazuje każdemu Uczestnikowi </w:t>
      </w:r>
      <w:r w:rsidR="008F52D2" w:rsidRPr="008C1C3A">
        <w:rPr>
          <w:rFonts w:asciiTheme="minorHAnsi" w:hAnsiTheme="minorHAnsi"/>
          <w:color w:val="000000" w:themeColor="text1"/>
        </w:rPr>
        <w:t xml:space="preserve">Przedsięwzięcia </w:t>
      </w:r>
      <w:r w:rsidRPr="008C1C3A">
        <w:rPr>
          <w:rFonts w:asciiTheme="minorHAnsi" w:hAnsiTheme="minorHAnsi"/>
          <w:color w:val="000000" w:themeColor="text1"/>
        </w:rPr>
        <w:t xml:space="preserve">Raport z Oceny stworzonych przez niego Wyników Prac </w:t>
      </w:r>
      <w:r w:rsidR="001848E2" w:rsidRPr="008C1C3A">
        <w:rPr>
          <w:rFonts w:asciiTheme="minorHAnsi" w:hAnsiTheme="minorHAnsi"/>
          <w:color w:val="000000" w:themeColor="text1"/>
        </w:rPr>
        <w:t>Etapu</w:t>
      </w:r>
      <w:r w:rsidR="00610011" w:rsidRPr="008C1C3A">
        <w:rPr>
          <w:rFonts w:asciiTheme="minorHAnsi" w:hAnsiTheme="minorHAnsi"/>
          <w:color w:val="000000" w:themeColor="text1"/>
        </w:rPr>
        <w:t xml:space="preserve"> I</w:t>
      </w:r>
      <w:r w:rsidR="00FD31EE" w:rsidRPr="008C1C3A">
        <w:rPr>
          <w:rFonts w:asciiTheme="minorHAnsi" w:hAnsiTheme="minorHAnsi"/>
          <w:color w:val="000000" w:themeColor="text1"/>
        </w:rPr>
        <w:t xml:space="preserve"> </w:t>
      </w:r>
      <w:r w:rsidRPr="008C1C3A">
        <w:rPr>
          <w:rFonts w:asciiTheme="minorHAnsi" w:hAnsiTheme="minorHAnsi"/>
          <w:color w:val="000000" w:themeColor="text1"/>
        </w:rPr>
        <w:t xml:space="preserve">i przekazuje ewentualne zastrzeżenia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Zespołowi Oceniającemu</w:t>
      </w:r>
      <w:r w:rsidR="008262FF" w:rsidRPr="008C1C3A">
        <w:rPr>
          <w:rFonts w:asciiTheme="minorHAnsi" w:hAnsiTheme="minorHAnsi"/>
          <w:color w:val="000000" w:themeColor="text1"/>
        </w:rPr>
        <w:t>;</w:t>
      </w:r>
    </w:p>
    <w:p w14:paraId="29B8B949" w14:textId="38CCC013" w:rsidR="004F74FF" w:rsidRPr="008C1C3A" w:rsidRDefault="2DB89706" w:rsidP="00CF5668">
      <w:pPr>
        <w:pStyle w:val="Akapitzlist"/>
        <w:numPr>
          <w:ilvl w:val="1"/>
          <w:numId w:val="1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publikuje Listę Rankingową i </w:t>
      </w:r>
      <w:r w:rsidR="2433B500" w:rsidRPr="008C1C3A">
        <w:rPr>
          <w:rFonts w:asciiTheme="minorHAnsi" w:hAnsiTheme="minorHAnsi"/>
          <w:color w:val="000000" w:themeColor="text1"/>
        </w:rPr>
        <w:t xml:space="preserve">dokonuje doręczenia Uczestnikom </w:t>
      </w:r>
      <w:r w:rsidR="329FE6C2" w:rsidRPr="008C1C3A">
        <w:rPr>
          <w:rFonts w:asciiTheme="minorHAnsi" w:hAnsiTheme="minorHAnsi"/>
          <w:color w:val="000000" w:themeColor="text1"/>
        </w:rPr>
        <w:t>Przedsięwzięcia</w:t>
      </w:r>
      <w:r w:rsidR="463BDCF5" w:rsidRPr="008C1C3A">
        <w:rPr>
          <w:rFonts w:asciiTheme="minorHAnsi" w:hAnsiTheme="minorHAnsi"/>
          <w:color w:val="000000" w:themeColor="text1"/>
        </w:rPr>
        <w:t>,</w:t>
      </w:r>
      <w:r w:rsidR="329FE6C2" w:rsidRPr="008C1C3A">
        <w:rPr>
          <w:rFonts w:asciiTheme="minorHAnsi" w:hAnsiTheme="minorHAnsi"/>
          <w:color w:val="000000" w:themeColor="text1"/>
        </w:rPr>
        <w:t xml:space="preserve"> </w:t>
      </w:r>
      <w:r w:rsidR="2433B500" w:rsidRPr="008C1C3A">
        <w:rPr>
          <w:rFonts w:asciiTheme="minorHAnsi" w:hAnsiTheme="minorHAnsi"/>
          <w:color w:val="000000" w:themeColor="text1"/>
        </w:rPr>
        <w:t>dopuszczonym do kolejne</w:t>
      </w:r>
      <w:r w:rsidR="76774E22" w:rsidRPr="008C1C3A">
        <w:rPr>
          <w:rFonts w:asciiTheme="minorHAnsi" w:hAnsiTheme="minorHAnsi"/>
          <w:color w:val="000000" w:themeColor="text1"/>
        </w:rPr>
        <w:t>go</w:t>
      </w:r>
      <w:r w:rsidR="2433B500" w:rsidRPr="008C1C3A">
        <w:rPr>
          <w:rFonts w:asciiTheme="minorHAnsi" w:hAnsiTheme="minorHAnsi"/>
          <w:color w:val="000000" w:themeColor="text1"/>
        </w:rPr>
        <w:t xml:space="preserve"> </w:t>
      </w:r>
      <w:r w:rsidR="76774E22" w:rsidRPr="008C1C3A">
        <w:rPr>
          <w:rFonts w:asciiTheme="minorHAnsi" w:hAnsiTheme="minorHAnsi"/>
          <w:color w:val="000000" w:themeColor="text1"/>
        </w:rPr>
        <w:t>Etapu</w:t>
      </w:r>
      <w:r w:rsidR="595EE4AA" w:rsidRPr="008C1C3A">
        <w:rPr>
          <w:rFonts w:asciiTheme="minorHAnsi" w:hAnsiTheme="minorHAnsi"/>
          <w:color w:val="000000" w:themeColor="text1"/>
        </w:rPr>
        <w:t>,</w:t>
      </w:r>
      <w:r w:rsidR="20A0DE86" w:rsidRPr="008C1C3A">
        <w:rPr>
          <w:rFonts w:asciiTheme="minorHAnsi" w:hAnsiTheme="minorHAnsi"/>
          <w:color w:val="000000" w:themeColor="text1"/>
        </w:rPr>
        <w:t xml:space="preserve"> </w:t>
      </w:r>
      <w:r w:rsidR="2433B500" w:rsidRPr="008C1C3A">
        <w:rPr>
          <w:rFonts w:asciiTheme="minorHAnsi" w:hAnsiTheme="minorHAnsi"/>
          <w:color w:val="000000" w:themeColor="text1"/>
        </w:rPr>
        <w:t>Wyników Pozytywnych</w:t>
      </w:r>
      <w:r w:rsidR="610B5FAA" w:rsidRPr="008C1C3A">
        <w:rPr>
          <w:rFonts w:asciiTheme="minorHAnsi" w:hAnsiTheme="minorHAnsi"/>
          <w:color w:val="000000" w:themeColor="text1"/>
        </w:rPr>
        <w:t xml:space="preserve"> </w:t>
      </w:r>
      <w:r w:rsidR="44070894" w:rsidRPr="008C1C3A">
        <w:rPr>
          <w:rFonts w:asciiTheme="minorHAnsi" w:hAnsiTheme="minorHAnsi"/>
          <w:color w:val="000000" w:themeColor="text1"/>
        </w:rPr>
        <w:t>z Dopuszczeniem do Kolejnego Etapu</w:t>
      </w:r>
      <w:r w:rsidR="2433B500" w:rsidRPr="008C1C3A">
        <w:rPr>
          <w:rFonts w:asciiTheme="minorHAnsi" w:hAnsiTheme="minorHAnsi"/>
          <w:color w:val="000000" w:themeColor="text1"/>
        </w:rPr>
        <w:t xml:space="preserve">, zaś pozostałym Uczestnikom </w:t>
      </w:r>
      <w:r w:rsidR="329FE6C2" w:rsidRPr="008C1C3A">
        <w:rPr>
          <w:rFonts w:asciiTheme="minorHAnsi" w:hAnsiTheme="minorHAnsi"/>
          <w:color w:val="000000" w:themeColor="text1"/>
        </w:rPr>
        <w:t>Przedsięwzięcia</w:t>
      </w:r>
      <w:r w:rsidR="2433B500" w:rsidRPr="008C1C3A">
        <w:rPr>
          <w:rFonts w:asciiTheme="minorHAnsi" w:hAnsiTheme="minorHAnsi"/>
          <w:color w:val="000000" w:themeColor="text1"/>
        </w:rPr>
        <w:t xml:space="preserve"> – Wyników </w:t>
      </w:r>
      <w:r w:rsidR="610B5FAA" w:rsidRPr="008C1C3A">
        <w:rPr>
          <w:rFonts w:asciiTheme="minorHAnsi" w:hAnsiTheme="minorHAnsi"/>
          <w:color w:val="000000" w:themeColor="text1"/>
        </w:rPr>
        <w:t>Pozytywnych albo Wynikó</w:t>
      </w:r>
      <w:r w:rsidR="01E55A57" w:rsidRPr="008C1C3A">
        <w:rPr>
          <w:rFonts w:asciiTheme="minorHAnsi" w:hAnsiTheme="minorHAnsi"/>
          <w:color w:val="000000" w:themeColor="text1"/>
        </w:rPr>
        <w:t>w</w:t>
      </w:r>
      <w:r w:rsidR="610B5FAA" w:rsidRPr="008C1C3A">
        <w:rPr>
          <w:rFonts w:asciiTheme="minorHAnsi" w:hAnsiTheme="minorHAnsi"/>
          <w:color w:val="000000" w:themeColor="text1"/>
        </w:rPr>
        <w:t xml:space="preserve"> </w:t>
      </w:r>
      <w:r w:rsidR="2433B500" w:rsidRPr="008C1C3A">
        <w:rPr>
          <w:rFonts w:asciiTheme="minorHAnsi" w:hAnsiTheme="minorHAnsi"/>
          <w:color w:val="000000" w:themeColor="text1"/>
        </w:rPr>
        <w:t>Negatywnych</w:t>
      </w:r>
      <w:r w:rsidR="41C45949" w:rsidRPr="008C1C3A">
        <w:rPr>
          <w:rFonts w:asciiTheme="minorHAnsi" w:hAnsiTheme="minorHAnsi"/>
          <w:color w:val="000000" w:themeColor="text1"/>
        </w:rPr>
        <w:t xml:space="preserve">; </w:t>
      </w:r>
    </w:p>
    <w:p w14:paraId="6D651B34" w14:textId="4E8C1DDA" w:rsidR="00815A0C" w:rsidRPr="008C1C3A" w:rsidRDefault="004F74FF" w:rsidP="00CF5668">
      <w:pPr>
        <w:pStyle w:val="Akapitzlist"/>
        <w:numPr>
          <w:ilvl w:val="1"/>
          <w:numId w:val="1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lastRenderedPageBreak/>
        <w:t>dokonuje Odbioru Wyników Prac Etapu I, o ile zostały spełnione przesłanki Odbioru.</w:t>
      </w:r>
    </w:p>
    <w:p w14:paraId="5AD17DB2" w14:textId="21F178F6" w:rsidR="00815A0C" w:rsidRPr="008C1C3A" w:rsidRDefault="69B57FB4" w:rsidP="00CF5668">
      <w:pPr>
        <w:pStyle w:val="Akapitzlist"/>
        <w:numPr>
          <w:ilvl w:val="0"/>
          <w:numId w:val="13"/>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rozpoczyna prace w ramach Etapu </w:t>
      </w:r>
      <w:r w:rsidR="76774E22" w:rsidRPr="008C1C3A">
        <w:rPr>
          <w:rFonts w:asciiTheme="minorHAnsi" w:hAnsiTheme="minorHAnsi"/>
          <w:color w:val="000000" w:themeColor="text1"/>
        </w:rPr>
        <w:t>II</w:t>
      </w:r>
      <w:r w:rsidR="3A5FA815" w:rsidRPr="008C1C3A">
        <w:rPr>
          <w:rFonts w:asciiTheme="minorHAnsi" w:hAnsiTheme="minorHAnsi"/>
          <w:color w:val="000000" w:themeColor="text1"/>
        </w:rPr>
        <w:t xml:space="preserve"> </w:t>
      </w:r>
      <w:r w:rsidR="2433B500" w:rsidRPr="008C1C3A">
        <w:rPr>
          <w:rFonts w:asciiTheme="minorHAnsi" w:hAnsiTheme="minorHAnsi"/>
          <w:color w:val="000000" w:themeColor="text1"/>
        </w:rPr>
        <w:t>niezwłocznie po terminie i pod warunkiem</w:t>
      </w:r>
      <w:r w:rsidR="16FE8294" w:rsidRPr="008C1C3A">
        <w:rPr>
          <w:rFonts w:asciiTheme="minorHAnsi" w:hAnsiTheme="minorHAnsi"/>
          <w:color w:val="000000" w:themeColor="text1"/>
        </w:rPr>
        <w:t xml:space="preserve"> </w:t>
      </w:r>
      <w:r w:rsidR="77E61882" w:rsidRPr="008C1C3A">
        <w:rPr>
          <w:rFonts w:asciiTheme="minorHAnsi" w:hAnsiTheme="minorHAnsi"/>
          <w:color w:val="000000" w:themeColor="text1"/>
        </w:rPr>
        <w:t>uzyskania</w:t>
      </w:r>
      <w:r w:rsidR="2433B500" w:rsidRPr="008C1C3A">
        <w:rPr>
          <w:rFonts w:asciiTheme="minorHAnsi" w:hAnsiTheme="minorHAnsi"/>
          <w:color w:val="000000" w:themeColor="text1"/>
        </w:rPr>
        <w:t xml:space="preserve"> </w:t>
      </w:r>
      <w:r w:rsidR="02B26016" w:rsidRPr="008C1C3A">
        <w:rPr>
          <w:rFonts w:asciiTheme="minorHAnsi" w:hAnsiTheme="minorHAnsi"/>
          <w:color w:val="000000" w:themeColor="text1"/>
        </w:rPr>
        <w:t xml:space="preserve">w ramach Selekcji Etapu I </w:t>
      </w:r>
      <w:r w:rsidR="2433B500" w:rsidRPr="008C1C3A">
        <w:rPr>
          <w:rFonts w:asciiTheme="minorHAnsi" w:hAnsiTheme="minorHAnsi"/>
          <w:color w:val="000000" w:themeColor="text1"/>
        </w:rPr>
        <w:t xml:space="preserve">Wyniku Pozytywnego </w:t>
      </w:r>
      <w:r w:rsidR="44070894" w:rsidRPr="008C1C3A">
        <w:rPr>
          <w:rFonts w:asciiTheme="minorHAnsi" w:hAnsiTheme="minorHAnsi"/>
          <w:color w:val="000000" w:themeColor="text1"/>
        </w:rPr>
        <w:t>z Dopuszczeniem do Kolejnego Etapu</w:t>
      </w:r>
      <w:r w:rsidR="02B26016" w:rsidRPr="008C1C3A">
        <w:rPr>
          <w:rFonts w:asciiTheme="minorHAnsi" w:hAnsiTheme="minorHAnsi"/>
          <w:color w:val="000000" w:themeColor="text1"/>
        </w:rPr>
        <w:t xml:space="preserve"> </w:t>
      </w:r>
      <w:r w:rsidR="77E61882" w:rsidRPr="008C1C3A">
        <w:rPr>
          <w:rFonts w:asciiTheme="minorHAnsi" w:hAnsiTheme="minorHAnsi"/>
          <w:color w:val="000000" w:themeColor="text1"/>
        </w:rPr>
        <w:t xml:space="preserve">(publikacji Listy Rankingowej na Stronie internetowej </w:t>
      </w:r>
      <w:r w:rsidR="28510AD2" w:rsidRPr="008C1C3A">
        <w:rPr>
          <w:rFonts w:asciiTheme="minorHAnsi" w:hAnsiTheme="minorHAnsi"/>
          <w:color w:val="000000" w:themeColor="text1"/>
        </w:rPr>
        <w:t>NCBR</w:t>
      </w:r>
      <w:r w:rsidR="77E61882" w:rsidRPr="008C1C3A">
        <w:rPr>
          <w:rFonts w:asciiTheme="minorHAnsi" w:hAnsiTheme="minorHAnsi"/>
          <w:color w:val="000000" w:themeColor="text1"/>
        </w:rPr>
        <w:t xml:space="preserve">) </w:t>
      </w:r>
      <w:r w:rsidR="2433B500" w:rsidRPr="008C1C3A">
        <w:rPr>
          <w:rFonts w:asciiTheme="minorHAnsi" w:hAnsiTheme="minorHAnsi"/>
          <w:color w:val="000000" w:themeColor="text1"/>
        </w:rPr>
        <w:t xml:space="preserve">i zakończy je nie później niż </w:t>
      </w:r>
      <w:r w:rsidR="7F8C9C55" w:rsidRPr="008C1C3A">
        <w:rPr>
          <w:rFonts w:asciiTheme="minorHAnsi" w:hAnsiTheme="minorHAnsi"/>
          <w:color w:val="000000" w:themeColor="text1"/>
        </w:rPr>
        <w:t xml:space="preserve">w ostatnim dniu przewidzianym </w:t>
      </w:r>
      <w:r w:rsidR="01E55A57" w:rsidRPr="008C1C3A">
        <w:rPr>
          <w:rFonts w:asciiTheme="minorHAnsi" w:hAnsiTheme="minorHAnsi"/>
          <w:color w:val="000000" w:themeColor="text1"/>
        </w:rPr>
        <w:t xml:space="preserve">w Harmonogramie </w:t>
      </w:r>
      <w:r w:rsidR="7F8C9C55" w:rsidRPr="008C1C3A">
        <w:rPr>
          <w:rFonts w:asciiTheme="minorHAnsi" w:hAnsiTheme="minorHAnsi"/>
          <w:color w:val="000000" w:themeColor="text1"/>
        </w:rPr>
        <w:t xml:space="preserve">dla Terminu </w:t>
      </w:r>
      <w:r w:rsidR="5A3168FB" w:rsidRPr="008C1C3A">
        <w:rPr>
          <w:rFonts w:asciiTheme="minorHAnsi" w:hAnsiTheme="minorHAnsi"/>
          <w:color w:val="000000" w:themeColor="text1"/>
        </w:rPr>
        <w:t xml:space="preserve">Doręczenia Wyników Prac </w:t>
      </w:r>
      <w:r w:rsidR="76774E22" w:rsidRPr="008C1C3A">
        <w:rPr>
          <w:rFonts w:asciiTheme="minorHAnsi" w:hAnsiTheme="minorHAnsi"/>
          <w:color w:val="000000" w:themeColor="text1"/>
        </w:rPr>
        <w:t>Etapu II</w:t>
      </w:r>
      <w:r w:rsidR="2433B500" w:rsidRPr="008C1C3A">
        <w:rPr>
          <w:rFonts w:asciiTheme="minorHAnsi" w:hAnsiTheme="minorHAnsi"/>
          <w:color w:val="000000" w:themeColor="text1"/>
        </w:rPr>
        <w:t>, przy czym wskazany termin jest dochowany</w:t>
      </w:r>
      <w:r w:rsidR="10A93FD1" w:rsidRPr="008C1C3A">
        <w:rPr>
          <w:rFonts w:asciiTheme="minorHAnsi" w:hAnsiTheme="minorHAnsi"/>
          <w:color w:val="000000" w:themeColor="text1"/>
        </w:rPr>
        <w:t>,</w:t>
      </w:r>
      <w:r w:rsidR="2433B500" w:rsidRPr="008C1C3A">
        <w:rPr>
          <w:rFonts w:asciiTheme="minorHAnsi" w:hAnsiTheme="minorHAnsi"/>
          <w:color w:val="000000" w:themeColor="text1"/>
        </w:rPr>
        <w:t xml:space="preserve"> jeśli przed jego upływem Wykonawca </w:t>
      </w:r>
      <w:r w:rsidR="600E411A" w:rsidRPr="008C1C3A">
        <w:rPr>
          <w:rFonts w:asciiTheme="minorHAnsi" w:hAnsiTheme="minorHAnsi"/>
          <w:color w:val="000000" w:themeColor="text1"/>
        </w:rPr>
        <w:t>przedstawi</w:t>
      </w:r>
      <w:r w:rsidR="2433B500" w:rsidRPr="008C1C3A">
        <w:rPr>
          <w:rFonts w:asciiTheme="minorHAnsi" w:hAnsiTheme="minorHAnsi"/>
          <w:color w:val="000000" w:themeColor="text1"/>
        </w:rPr>
        <w:t xml:space="preserve"> NCBR</w:t>
      </w:r>
      <w:r w:rsidR="600E411A" w:rsidRPr="008C1C3A">
        <w:rPr>
          <w:rFonts w:asciiTheme="minorHAnsi" w:hAnsiTheme="minorHAnsi"/>
          <w:color w:val="000000" w:themeColor="text1"/>
        </w:rPr>
        <w:t xml:space="preserve"> do </w:t>
      </w:r>
      <w:r w:rsidR="70A647FD" w:rsidRPr="008C1C3A">
        <w:rPr>
          <w:rFonts w:asciiTheme="minorHAnsi" w:hAnsiTheme="minorHAnsi"/>
          <w:color w:val="000000" w:themeColor="text1"/>
        </w:rPr>
        <w:t>Test</w:t>
      </w:r>
      <w:r w:rsidR="600E411A" w:rsidRPr="008C1C3A">
        <w:rPr>
          <w:rFonts w:asciiTheme="minorHAnsi" w:hAnsiTheme="minorHAnsi"/>
          <w:color w:val="000000" w:themeColor="text1"/>
        </w:rPr>
        <w:t>ów końcowych i</w:t>
      </w:r>
      <w:r w:rsidR="2433B500" w:rsidRPr="008C1C3A">
        <w:rPr>
          <w:rFonts w:asciiTheme="minorHAnsi" w:hAnsiTheme="minorHAnsi"/>
          <w:color w:val="000000" w:themeColor="text1"/>
        </w:rPr>
        <w:t xml:space="preserve"> </w:t>
      </w:r>
      <w:r w:rsidR="02B26016" w:rsidRPr="008C1C3A">
        <w:rPr>
          <w:rFonts w:asciiTheme="minorHAnsi" w:hAnsiTheme="minorHAnsi"/>
          <w:color w:val="000000" w:themeColor="text1"/>
        </w:rPr>
        <w:t xml:space="preserve">w celu </w:t>
      </w:r>
      <w:r w:rsidR="600E411A" w:rsidRPr="008C1C3A">
        <w:rPr>
          <w:rFonts w:asciiTheme="minorHAnsi" w:hAnsiTheme="minorHAnsi"/>
          <w:color w:val="000000" w:themeColor="text1"/>
        </w:rPr>
        <w:t xml:space="preserve">dokonania </w:t>
      </w:r>
      <w:r w:rsidR="41C45949" w:rsidRPr="008C1C3A">
        <w:rPr>
          <w:rFonts w:asciiTheme="minorHAnsi" w:hAnsiTheme="minorHAnsi"/>
          <w:color w:val="000000" w:themeColor="text1"/>
        </w:rPr>
        <w:t>Oceny Końcowej</w:t>
      </w:r>
      <w:r w:rsidR="600E411A" w:rsidRPr="008C1C3A">
        <w:rPr>
          <w:rFonts w:asciiTheme="minorHAnsi" w:hAnsiTheme="minorHAnsi"/>
          <w:color w:val="000000" w:themeColor="text1"/>
        </w:rPr>
        <w:t xml:space="preserve"> Demonstrator</w:t>
      </w:r>
      <w:r w:rsidR="41C45949" w:rsidRPr="008C1C3A">
        <w:rPr>
          <w:rFonts w:asciiTheme="minorHAnsi" w:hAnsiTheme="minorHAnsi"/>
          <w:color w:val="000000" w:themeColor="text1"/>
        </w:rPr>
        <w:t xml:space="preserve"> i</w:t>
      </w:r>
      <w:r w:rsidR="600E411A" w:rsidRPr="008C1C3A">
        <w:rPr>
          <w:rFonts w:asciiTheme="minorHAnsi" w:hAnsiTheme="minorHAnsi"/>
          <w:color w:val="000000" w:themeColor="text1"/>
        </w:rPr>
        <w:t xml:space="preserve"> pozostałe elementy</w:t>
      </w:r>
      <w:r w:rsidR="2433B500" w:rsidRPr="008C1C3A">
        <w:rPr>
          <w:rFonts w:asciiTheme="minorHAnsi" w:hAnsiTheme="minorHAnsi"/>
          <w:color w:val="000000" w:themeColor="text1"/>
        </w:rPr>
        <w:t xml:space="preserve"> Wynik</w:t>
      </w:r>
      <w:r w:rsidR="600E411A" w:rsidRPr="008C1C3A">
        <w:rPr>
          <w:rFonts w:asciiTheme="minorHAnsi" w:hAnsiTheme="minorHAnsi"/>
          <w:color w:val="000000" w:themeColor="text1"/>
        </w:rPr>
        <w:t>u</w:t>
      </w:r>
      <w:r w:rsidR="2433B500" w:rsidRPr="008C1C3A">
        <w:rPr>
          <w:rFonts w:asciiTheme="minorHAnsi" w:hAnsiTheme="minorHAnsi"/>
          <w:color w:val="000000" w:themeColor="text1"/>
        </w:rPr>
        <w:t xml:space="preserve"> Prac </w:t>
      </w:r>
      <w:bookmarkEnd w:id="118"/>
      <w:r w:rsidR="76774E22" w:rsidRPr="008C1C3A">
        <w:rPr>
          <w:rFonts w:asciiTheme="minorHAnsi" w:hAnsiTheme="minorHAnsi"/>
          <w:color w:val="000000" w:themeColor="text1"/>
        </w:rPr>
        <w:t>Etapu II</w:t>
      </w:r>
      <w:r w:rsidR="28510AD2" w:rsidRPr="008C1C3A">
        <w:rPr>
          <w:rFonts w:asciiTheme="minorHAnsi" w:hAnsiTheme="minorHAnsi"/>
          <w:color w:val="000000" w:themeColor="text1"/>
        </w:rPr>
        <w:t>.</w:t>
      </w:r>
      <w:r w:rsidR="6FB845E0" w:rsidRPr="008C1C3A">
        <w:rPr>
          <w:rFonts w:asciiTheme="minorHAnsi" w:hAnsiTheme="minorHAnsi"/>
          <w:color w:val="000000" w:themeColor="text1"/>
        </w:rPr>
        <w:t xml:space="preserve"> </w:t>
      </w:r>
      <w:r w:rsidR="5FBFEB2F" w:rsidRPr="008C1C3A">
        <w:rPr>
          <w:rFonts w:asciiTheme="minorHAnsi" w:hAnsiTheme="minorHAnsi"/>
          <w:color w:val="000000" w:themeColor="text1"/>
        </w:rPr>
        <w:t xml:space="preserve">Postanowienia Załącznika nr 4 </w:t>
      </w:r>
      <w:r w:rsidR="563D60A0" w:rsidRPr="008C1C3A">
        <w:rPr>
          <w:rFonts w:asciiTheme="minorHAnsi" w:hAnsiTheme="minorHAnsi"/>
          <w:color w:val="000000" w:themeColor="text1"/>
        </w:rPr>
        <w:t xml:space="preserve">do Regulaminu </w:t>
      </w:r>
      <w:r w:rsidR="5FBFEB2F" w:rsidRPr="008C1C3A">
        <w:rPr>
          <w:rFonts w:asciiTheme="minorHAnsi" w:hAnsiTheme="minorHAnsi"/>
          <w:color w:val="000000" w:themeColor="text1"/>
        </w:rPr>
        <w:t>określają szczególne elementy Wyniku Prac Etapu II, które Wykonawca jest zobowiązany przedstawić NCBR przed lub po Terminie Doręczenia Wyników Prac Etapu II, w terminie i na zasadach wskazanych w tym Załączniku.</w:t>
      </w:r>
    </w:p>
    <w:p w14:paraId="31CFED68" w14:textId="56A9EC4C" w:rsidR="00815A0C" w:rsidRPr="008C1C3A" w:rsidRDefault="00D1313F"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20" w:name="_Ref479947441"/>
      <w:r w:rsidRPr="008C1C3A">
        <w:rPr>
          <w:rFonts w:asciiTheme="minorHAnsi" w:hAnsiTheme="minorHAnsi"/>
          <w:color w:val="000000" w:themeColor="text1"/>
        </w:rPr>
        <w:t xml:space="preserve">Po zakończeniu przez </w:t>
      </w:r>
      <w:r w:rsidR="00B46157" w:rsidRPr="008C1C3A">
        <w:rPr>
          <w:rFonts w:asciiTheme="minorHAnsi" w:hAnsiTheme="minorHAnsi"/>
          <w:color w:val="000000" w:themeColor="text1"/>
        </w:rPr>
        <w:t>Uczestnik</w:t>
      </w:r>
      <w:r w:rsidR="006E58FA" w:rsidRPr="008C1C3A">
        <w:rPr>
          <w:rFonts w:asciiTheme="minorHAnsi" w:hAnsiTheme="minorHAnsi"/>
          <w:color w:val="000000" w:themeColor="text1"/>
        </w:rPr>
        <w:t>a</w:t>
      </w:r>
      <w:r w:rsidR="00B46157" w:rsidRPr="008C1C3A">
        <w:rPr>
          <w:rFonts w:asciiTheme="minorHAnsi" w:hAnsiTheme="minorHAnsi"/>
          <w:color w:val="000000" w:themeColor="text1"/>
        </w:rPr>
        <w:t xml:space="preserve"> Przedsięwzięcia</w:t>
      </w:r>
      <w:r w:rsidR="00B46157" w:rsidRPr="008C1C3A" w:rsidDel="00B46157">
        <w:rPr>
          <w:rFonts w:asciiTheme="minorHAnsi" w:hAnsiTheme="minorHAnsi"/>
          <w:color w:val="000000" w:themeColor="text1"/>
        </w:rPr>
        <w:t xml:space="preserve"> </w:t>
      </w:r>
      <w:r w:rsidRPr="008C1C3A">
        <w:rPr>
          <w:rFonts w:asciiTheme="minorHAnsi" w:hAnsiTheme="minorHAnsi"/>
          <w:color w:val="000000" w:themeColor="text1"/>
        </w:rPr>
        <w:t xml:space="preserve">Prac B+R w </w:t>
      </w:r>
      <w:r w:rsidR="001848E2" w:rsidRPr="008C1C3A">
        <w:rPr>
          <w:rFonts w:asciiTheme="minorHAnsi" w:hAnsiTheme="minorHAnsi"/>
          <w:color w:val="000000" w:themeColor="text1"/>
        </w:rPr>
        <w:t>Etapie II</w:t>
      </w:r>
      <w:r w:rsidRPr="008C1C3A">
        <w:rPr>
          <w:rFonts w:asciiTheme="minorHAnsi" w:hAnsiTheme="minorHAnsi"/>
          <w:color w:val="000000" w:themeColor="text1"/>
        </w:rPr>
        <w:t>, nie później niż w terminach wskazanych w Harmonogramie</w:t>
      </w:r>
      <w:r w:rsidR="00DF6747"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z zastrzeżeniem</w:t>
      </w:r>
      <w:r w:rsidR="008E2D8A" w:rsidRPr="008C1C3A">
        <w:rPr>
          <w:rFonts w:asciiTheme="minorHAnsi" w:hAnsiTheme="minorHAnsi"/>
          <w:color w:val="000000" w:themeColor="text1"/>
        </w:rPr>
        <w:t xml:space="preserve"> </w:t>
      </w:r>
      <w:r w:rsidR="00E90F73" w:rsidRPr="008C1C3A">
        <w:rPr>
          <w:rFonts w:asciiTheme="minorHAnsi" w:hAnsiTheme="minorHAnsi"/>
          <w:color w:val="000000" w:themeColor="text1"/>
        </w:rPr>
        <w:fldChar w:fldCharType="begin"/>
      </w:r>
      <w:r w:rsidR="00E90F73" w:rsidRPr="008C1C3A">
        <w:rPr>
          <w:rFonts w:asciiTheme="minorHAnsi" w:hAnsiTheme="minorHAnsi"/>
          <w:color w:val="000000" w:themeColor="text1"/>
        </w:rPr>
        <w:instrText xml:space="preserve"> REF _Ref479947439 \n \h </w:instrText>
      </w:r>
      <w:r w:rsidR="00862665" w:rsidRPr="008C1C3A">
        <w:rPr>
          <w:rFonts w:asciiTheme="minorHAnsi" w:hAnsiTheme="minorHAnsi"/>
          <w:color w:val="000000" w:themeColor="text1"/>
        </w:rPr>
        <w:instrText xml:space="preserve"> \* MERGEFORMAT </w:instrText>
      </w:r>
      <w:r w:rsidR="00E90F73" w:rsidRPr="008C1C3A">
        <w:rPr>
          <w:rFonts w:asciiTheme="minorHAnsi" w:hAnsiTheme="minorHAnsi"/>
          <w:color w:val="000000" w:themeColor="text1"/>
        </w:rPr>
      </w:r>
      <w:r w:rsidR="00E90F73" w:rsidRPr="008C1C3A">
        <w:rPr>
          <w:rFonts w:asciiTheme="minorHAnsi" w:hAnsiTheme="minorHAnsi"/>
          <w:color w:val="000000" w:themeColor="text1"/>
        </w:rPr>
        <w:fldChar w:fldCharType="separate"/>
      </w:r>
      <w:r w:rsidR="00E800FD">
        <w:rPr>
          <w:rFonts w:asciiTheme="minorHAnsi" w:hAnsiTheme="minorHAnsi"/>
          <w:color w:val="000000" w:themeColor="text1"/>
        </w:rPr>
        <w:t>ART. 8</w:t>
      </w:r>
      <w:r w:rsidR="00E90F73" w:rsidRPr="008C1C3A">
        <w:rPr>
          <w:rFonts w:asciiTheme="minorHAnsi" w:hAnsiTheme="minorHAnsi"/>
          <w:color w:val="000000" w:themeColor="text1"/>
        </w:rPr>
        <w:fldChar w:fldCharType="end"/>
      </w:r>
      <w:r w:rsidR="00E90F73" w:rsidRPr="008C1C3A">
        <w:rPr>
          <w:rFonts w:asciiTheme="minorHAnsi" w:hAnsiTheme="minorHAnsi"/>
          <w:color w:val="000000" w:themeColor="text1"/>
        </w:rPr>
        <w:t xml:space="preserve"> </w:t>
      </w:r>
      <w:r w:rsidR="00E90F73" w:rsidRPr="008C1C3A">
        <w:rPr>
          <w:rFonts w:asciiTheme="minorHAnsi" w:hAnsiTheme="minorHAnsi"/>
          <w:color w:val="000000" w:themeColor="text1"/>
        </w:rPr>
        <w:fldChar w:fldCharType="begin"/>
      </w:r>
      <w:r w:rsidR="00E90F73" w:rsidRPr="008C1C3A">
        <w:rPr>
          <w:rFonts w:asciiTheme="minorHAnsi" w:hAnsiTheme="minorHAnsi"/>
          <w:color w:val="000000" w:themeColor="text1"/>
        </w:rPr>
        <w:instrText xml:space="preserve"> REF _Ref52703593 \n \h </w:instrText>
      </w:r>
      <w:r w:rsidR="00862665" w:rsidRPr="008C1C3A">
        <w:rPr>
          <w:rFonts w:asciiTheme="minorHAnsi" w:hAnsiTheme="minorHAnsi"/>
          <w:color w:val="000000" w:themeColor="text1"/>
        </w:rPr>
        <w:instrText xml:space="preserve"> \* MERGEFORMAT </w:instrText>
      </w:r>
      <w:r w:rsidR="00E90F73" w:rsidRPr="008C1C3A">
        <w:rPr>
          <w:rFonts w:asciiTheme="minorHAnsi" w:hAnsiTheme="minorHAnsi"/>
          <w:color w:val="000000" w:themeColor="text1"/>
        </w:rPr>
      </w:r>
      <w:r w:rsidR="00E90F73" w:rsidRPr="008C1C3A">
        <w:rPr>
          <w:rFonts w:asciiTheme="minorHAnsi" w:hAnsiTheme="minorHAnsi"/>
          <w:color w:val="000000" w:themeColor="text1"/>
        </w:rPr>
        <w:fldChar w:fldCharType="separate"/>
      </w:r>
      <w:r w:rsidR="00E800FD">
        <w:rPr>
          <w:rFonts w:asciiTheme="minorHAnsi" w:hAnsiTheme="minorHAnsi"/>
          <w:color w:val="000000" w:themeColor="text1"/>
        </w:rPr>
        <w:t>§6</w:t>
      </w:r>
      <w:r w:rsidR="00E90F73" w:rsidRPr="008C1C3A">
        <w:rPr>
          <w:rFonts w:asciiTheme="minorHAnsi" w:hAnsiTheme="minorHAnsi"/>
          <w:color w:val="000000" w:themeColor="text1"/>
        </w:rPr>
        <w:fldChar w:fldCharType="end"/>
      </w:r>
      <w:r w:rsidR="00E90F73" w:rsidRPr="008C1C3A">
        <w:rPr>
          <w:rFonts w:asciiTheme="minorHAnsi" w:hAnsiTheme="minorHAnsi"/>
          <w:color w:val="000000" w:themeColor="text1"/>
        </w:rPr>
        <w:t xml:space="preserve"> - </w:t>
      </w:r>
      <w:r w:rsidR="00E90F73" w:rsidRPr="008C1C3A">
        <w:rPr>
          <w:rFonts w:asciiTheme="minorHAnsi" w:hAnsiTheme="minorHAnsi"/>
          <w:color w:val="000000" w:themeColor="text1"/>
        </w:rPr>
        <w:fldChar w:fldCharType="begin"/>
      </w:r>
      <w:r w:rsidR="00E90F73" w:rsidRPr="008C1C3A">
        <w:rPr>
          <w:rFonts w:asciiTheme="minorHAnsi" w:hAnsiTheme="minorHAnsi"/>
          <w:color w:val="000000" w:themeColor="text1"/>
        </w:rPr>
        <w:instrText xml:space="preserve"> REF _Ref52703598 \n \h </w:instrText>
      </w:r>
      <w:r w:rsidR="00862665" w:rsidRPr="008C1C3A">
        <w:rPr>
          <w:rFonts w:asciiTheme="minorHAnsi" w:hAnsiTheme="minorHAnsi"/>
          <w:color w:val="000000" w:themeColor="text1"/>
        </w:rPr>
        <w:instrText xml:space="preserve"> \* MERGEFORMAT </w:instrText>
      </w:r>
      <w:r w:rsidR="00E90F73" w:rsidRPr="008C1C3A">
        <w:rPr>
          <w:rFonts w:asciiTheme="minorHAnsi" w:hAnsiTheme="minorHAnsi"/>
          <w:color w:val="000000" w:themeColor="text1"/>
        </w:rPr>
      </w:r>
      <w:r w:rsidR="00E90F73" w:rsidRPr="008C1C3A">
        <w:rPr>
          <w:rFonts w:asciiTheme="minorHAnsi" w:hAnsiTheme="minorHAnsi"/>
          <w:color w:val="000000" w:themeColor="text1"/>
        </w:rPr>
        <w:fldChar w:fldCharType="separate"/>
      </w:r>
      <w:r w:rsidR="00E800FD">
        <w:rPr>
          <w:rFonts w:asciiTheme="minorHAnsi" w:hAnsiTheme="minorHAnsi"/>
          <w:color w:val="000000" w:themeColor="text1"/>
        </w:rPr>
        <w:t>§11</w:t>
      </w:r>
      <w:r w:rsidR="00E90F73"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NCBR </w:t>
      </w:r>
      <w:r w:rsidR="00563172" w:rsidRPr="008C1C3A">
        <w:rPr>
          <w:rFonts w:asciiTheme="minorHAnsi" w:hAnsiTheme="minorHAnsi"/>
          <w:color w:val="000000" w:themeColor="text1"/>
        </w:rPr>
        <w:t>rozpoczyna Ocenę Końcową, w tym podejmuje następujące działania</w:t>
      </w:r>
      <w:r w:rsidR="00815A0C" w:rsidRPr="008C1C3A">
        <w:rPr>
          <w:rFonts w:asciiTheme="minorHAnsi" w:hAnsiTheme="minorHAnsi"/>
          <w:color w:val="000000" w:themeColor="text1"/>
        </w:rPr>
        <w:t>:</w:t>
      </w:r>
      <w:bookmarkEnd w:id="120"/>
    </w:p>
    <w:p w14:paraId="445D742C" w14:textId="641C5B0F" w:rsidR="00DE5F16" w:rsidRPr="008C1C3A" w:rsidRDefault="00DE5F16"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przeprowadza z pomocą pracowników NCBR i Zespołu Oceniającego ocenę Wyników Prac Etapu II, zgodnie z Umową i </w:t>
      </w:r>
      <w:r w:rsidR="00542B53" w:rsidRPr="008C1C3A">
        <w:rPr>
          <w:rFonts w:asciiTheme="minorHAnsi" w:hAnsiTheme="minorHAnsi"/>
          <w:color w:val="000000" w:themeColor="text1"/>
        </w:rPr>
        <w:t>Z</w:t>
      </w:r>
      <w:r w:rsidRPr="008C1C3A">
        <w:rPr>
          <w:rFonts w:asciiTheme="minorHAnsi" w:hAnsiTheme="minorHAnsi"/>
          <w:color w:val="000000" w:themeColor="text1"/>
        </w:rPr>
        <w:t>ałącznikiem nr 5 do Regulaminu,</w:t>
      </w:r>
    </w:p>
    <w:p w14:paraId="503E8557" w14:textId="6DE560BC" w:rsidR="00DE5F16" w:rsidRPr="008C1C3A" w:rsidRDefault="00DE5F16"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organizuje </w:t>
      </w:r>
      <w:r w:rsidR="00FC5FC5" w:rsidRPr="008C1C3A">
        <w:rPr>
          <w:rFonts w:asciiTheme="minorHAnsi" w:hAnsiTheme="minorHAnsi"/>
          <w:color w:val="000000" w:themeColor="text1"/>
        </w:rPr>
        <w:t>Test</w:t>
      </w:r>
      <w:r w:rsidRPr="008C1C3A">
        <w:rPr>
          <w:rFonts w:asciiTheme="minorHAnsi" w:hAnsiTheme="minorHAnsi"/>
          <w:color w:val="000000" w:themeColor="text1"/>
        </w:rPr>
        <w:t>y Wyników Prac Etapu</w:t>
      </w:r>
      <w:r w:rsidR="00A060DD" w:rsidRPr="008C1C3A">
        <w:rPr>
          <w:rFonts w:asciiTheme="minorHAnsi" w:hAnsiTheme="minorHAnsi"/>
          <w:color w:val="000000" w:themeColor="text1"/>
        </w:rPr>
        <w:t xml:space="preserve"> II</w:t>
      </w:r>
      <w:r w:rsidRPr="008C1C3A">
        <w:rPr>
          <w:rFonts w:asciiTheme="minorHAnsi" w:hAnsiTheme="minorHAnsi"/>
          <w:color w:val="000000" w:themeColor="text1"/>
        </w:rPr>
        <w:t xml:space="preserve">, zgodnie z </w:t>
      </w:r>
      <w:r w:rsidR="00542B53" w:rsidRPr="008C1C3A">
        <w:rPr>
          <w:rFonts w:asciiTheme="minorHAnsi" w:hAnsiTheme="minorHAnsi"/>
          <w:color w:val="000000" w:themeColor="text1"/>
        </w:rPr>
        <w:t>Z</w:t>
      </w:r>
      <w:r w:rsidRPr="008C1C3A">
        <w:rPr>
          <w:rFonts w:asciiTheme="minorHAnsi" w:hAnsiTheme="minorHAnsi"/>
          <w:color w:val="000000" w:themeColor="text1"/>
        </w:rPr>
        <w:t>ałącznikiem nr 4 do Regulaminu;</w:t>
      </w:r>
    </w:p>
    <w:p w14:paraId="098E2DC8" w14:textId="716BDB7E" w:rsidR="00DE5F16" w:rsidRPr="008C1C3A" w:rsidRDefault="00DE5F16"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może zorganizować spotkania Uczestników Przedsięwzięcia z Zespołem Oceniającym;</w:t>
      </w:r>
    </w:p>
    <w:p w14:paraId="09AB8F79" w14:textId="66F77032" w:rsidR="00FE0B03" w:rsidRPr="008C1C3A" w:rsidRDefault="00FE0B03" w:rsidP="00CF5668">
      <w:pPr>
        <w:spacing w:before="60" w:after="60" w:line="276" w:lineRule="auto"/>
        <w:ind w:left="491"/>
        <w:jc w:val="both"/>
        <w:rPr>
          <w:rFonts w:asciiTheme="minorHAnsi" w:hAnsiTheme="minorHAnsi"/>
          <w:color w:val="000000" w:themeColor="text1"/>
        </w:rPr>
      </w:pPr>
      <w:r w:rsidRPr="008C1C3A">
        <w:rPr>
          <w:rFonts w:asciiTheme="minorHAnsi" w:hAnsiTheme="minorHAnsi"/>
          <w:color w:val="000000" w:themeColor="text1"/>
        </w:rPr>
        <w:t>przy czym NCBR jest uprawnione do określenia kolejności ww. czynności lub ich dokonywania równolegle,</w:t>
      </w:r>
    </w:p>
    <w:p w14:paraId="2E7EF699" w14:textId="73C9BE76" w:rsidR="00DE5F16" w:rsidRPr="008C1C3A" w:rsidRDefault="00DE5F16"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przekazuje każdemu Uczestnikowi Przedsięwzięcia Raport z Oceny stworzonych przez niego Wyników Prac Etapu i przekazuje ewentualne zastrzeżenia Uczestnika Przedsięwzięcia Zespołowi Oceniającemu;</w:t>
      </w:r>
    </w:p>
    <w:p w14:paraId="08CFA548" w14:textId="737E50E2" w:rsidR="00975F33" w:rsidRPr="008C1C3A" w:rsidRDefault="00FE0B03"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publikuje Listę Rankingową </w:t>
      </w:r>
      <w:bookmarkStart w:id="121" w:name="_Ref479947542"/>
      <w:r w:rsidR="00A060DD" w:rsidRPr="008C1C3A">
        <w:rPr>
          <w:rFonts w:asciiTheme="minorHAnsi" w:hAnsiTheme="minorHAnsi"/>
          <w:color w:val="000000" w:themeColor="text1"/>
        </w:rPr>
        <w:t xml:space="preserve">i dokonuje doręczenia Uczestnikom Przedsięwzięcia </w:t>
      </w:r>
      <w:r w:rsidR="003B2FCB" w:rsidRPr="008C1C3A">
        <w:rPr>
          <w:rFonts w:asciiTheme="minorHAnsi" w:hAnsiTheme="minorHAnsi"/>
          <w:color w:val="000000" w:themeColor="text1"/>
        </w:rPr>
        <w:t>Wyników Pozytywnych Końcowych albo Wyników Negatywnych</w:t>
      </w:r>
      <w:r w:rsidR="00975F33" w:rsidRPr="008C1C3A">
        <w:rPr>
          <w:rFonts w:asciiTheme="minorHAnsi" w:hAnsiTheme="minorHAnsi"/>
          <w:color w:val="000000" w:themeColor="text1"/>
        </w:rPr>
        <w:t>;</w:t>
      </w:r>
    </w:p>
    <w:p w14:paraId="4A0250B8" w14:textId="224468BE" w:rsidR="00A060DD" w:rsidRPr="008C1C3A" w:rsidRDefault="00975F33"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dokonuje Odbioru Wyników Prac Etapu II, o ile zostały spełnione przesłanki Odbioru</w:t>
      </w:r>
      <w:r w:rsidR="00A060DD" w:rsidRPr="008C1C3A">
        <w:rPr>
          <w:rFonts w:asciiTheme="minorHAnsi" w:hAnsiTheme="minorHAnsi"/>
          <w:color w:val="000000" w:themeColor="text1"/>
        </w:rPr>
        <w:t>.</w:t>
      </w:r>
    </w:p>
    <w:p w14:paraId="1D566993" w14:textId="08231B21" w:rsidR="00E0061A" w:rsidRPr="008C1C3A" w:rsidRDefault="00E0061A"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22" w:name="_Ref52703593"/>
      <w:bookmarkStart w:id="123" w:name="_Ref511380580"/>
      <w:bookmarkStart w:id="124" w:name="_Ref493951206"/>
      <w:bookmarkEnd w:id="121"/>
      <w:r w:rsidRPr="008C1C3A">
        <w:rPr>
          <w:rFonts w:asciiTheme="minorHAnsi" w:hAnsiTheme="minorHAnsi"/>
          <w:color w:val="000000" w:themeColor="text1"/>
        </w:rPr>
        <w:t xml:space="preserve">Wykonawca jest uprawniony do zgłoszenia Wyniku Prac </w:t>
      </w:r>
      <w:r w:rsidR="001848E2" w:rsidRPr="008C1C3A">
        <w:rPr>
          <w:rFonts w:asciiTheme="minorHAnsi" w:hAnsiTheme="minorHAnsi"/>
          <w:color w:val="000000" w:themeColor="text1"/>
        </w:rPr>
        <w:t>E</w:t>
      </w:r>
      <w:r w:rsidR="009655A9" w:rsidRPr="008C1C3A">
        <w:rPr>
          <w:rFonts w:asciiTheme="minorHAnsi" w:hAnsiTheme="minorHAnsi"/>
          <w:color w:val="000000" w:themeColor="text1"/>
        </w:rPr>
        <w:t xml:space="preserve">tapu </w:t>
      </w:r>
      <w:r w:rsidR="00563172" w:rsidRPr="008C1C3A">
        <w:rPr>
          <w:rFonts w:asciiTheme="minorHAnsi" w:hAnsiTheme="minorHAnsi"/>
          <w:color w:val="000000" w:themeColor="text1"/>
        </w:rPr>
        <w:t>II</w:t>
      </w:r>
      <w:r w:rsidRPr="008C1C3A">
        <w:rPr>
          <w:rFonts w:asciiTheme="minorHAnsi" w:hAnsiTheme="minorHAnsi"/>
          <w:color w:val="000000" w:themeColor="text1"/>
        </w:rPr>
        <w:t xml:space="preserve"> przed terminem wskazanym w Harmonogramie</w:t>
      </w:r>
      <w:r w:rsidR="00260732"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za uprzednim 7</w:t>
      </w:r>
      <w:r w:rsidR="00260732" w:rsidRPr="008C1C3A">
        <w:rPr>
          <w:rFonts w:asciiTheme="minorHAnsi" w:hAnsiTheme="minorHAnsi"/>
          <w:color w:val="000000" w:themeColor="text1"/>
        </w:rPr>
        <w:t>-</w:t>
      </w:r>
      <w:r w:rsidRPr="008C1C3A">
        <w:rPr>
          <w:rFonts w:asciiTheme="minorHAnsi" w:hAnsiTheme="minorHAnsi"/>
          <w:color w:val="000000" w:themeColor="text1"/>
        </w:rPr>
        <w:t xml:space="preserve">dniowym powiadomieniem NCBR w formie pisemnej </w:t>
      </w:r>
      <w:r w:rsidR="0065255B" w:rsidRPr="008C1C3A">
        <w:rPr>
          <w:rFonts w:asciiTheme="minorHAnsi" w:hAnsiTheme="minorHAnsi"/>
          <w:color w:val="000000" w:themeColor="text1"/>
        </w:rPr>
        <w:t xml:space="preserve">lub elektronicznej </w:t>
      </w:r>
      <w:r w:rsidRPr="008C1C3A">
        <w:rPr>
          <w:rFonts w:asciiTheme="minorHAnsi" w:hAnsiTheme="minorHAnsi"/>
          <w:color w:val="000000" w:themeColor="text1"/>
        </w:rPr>
        <w:t xml:space="preserve">pod rygorem nieważności. W takim wypadku czynności wskazane w </w:t>
      </w:r>
      <w:r w:rsidR="00B30838" w:rsidRPr="008C1C3A">
        <w:rPr>
          <w:rFonts w:asciiTheme="minorHAnsi" w:hAnsiTheme="minorHAnsi"/>
          <w:color w:val="000000" w:themeColor="text1"/>
        </w:rPr>
        <w:fldChar w:fldCharType="begin"/>
      </w:r>
      <w:r w:rsidR="00B30838" w:rsidRPr="008C1C3A">
        <w:rPr>
          <w:rFonts w:asciiTheme="minorHAnsi" w:hAnsiTheme="minorHAnsi"/>
          <w:color w:val="000000" w:themeColor="text1"/>
        </w:rPr>
        <w:instrText xml:space="preserve"> REF _Ref479947439 \r \h </w:instrText>
      </w:r>
      <w:r w:rsidR="00DA5DB8" w:rsidRPr="008C1C3A">
        <w:rPr>
          <w:rFonts w:asciiTheme="minorHAnsi" w:hAnsiTheme="minorHAnsi"/>
          <w:color w:val="000000" w:themeColor="text1"/>
        </w:rPr>
        <w:instrText xml:space="preserve"> \* MERGEFORMAT </w:instrText>
      </w:r>
      <w:r w:rsidR="00B30838" w:rsidRPr="008C1C3A">
        <w:rPr>
          <w:rFonts w:asciiTheme="minorHAnsi" w:hAnsiTheme="minorHAnsi"/>
          <w:color w:val="000000" w:themeColor="text1"/>
        </w:rPr>
      </w:r>
      <w:r w:rsidR="00B30838" w:rsidRPr="008C1C3A">
        <w:rPr>
          <w:rFonts w:asciiTheme="minorHAnsi" w:hAnsiTheme="minorHAnsi"/>
          <w:color w:val="000000" w:themeColor="text1"/>
        </w:rPr>
        <w:fldChar w:fldCharType="separate"/>
      </w:r>
      <w:r w:rsidR="00E800FD">
        <w:rPr>
          <w:rFonts w:asciiTheme="minorHAnsi" w:hAnsiTheme="minorHAnsi"/>
          <w:color w:val="000000" w:themeColor="text1"/>
        </w:rPr>
        <w:t>ART. 8</w:t>
      </w:r>
      <w:r w:rsidR="00B30838" w:rsidRPr="008C1C3A">
        <w:rPr>
          <w:rFonts w:asciiTheme="minorHAnsi" w:hAnsiTheme="minorHAnsi"/>
          <w:color w:val="000000" w:themeColor="text1"/>
        </w:rPr>
        <w:fldChar w:fldCharType="end"/>
      </w:r>
      <w:r w:rsidR="00B30838" w:rsidRPr="008C1C3A">
        <w:rPr>
          <w:rFonts w:asciiTheme="minorHAnsi" w:hAnsiTheme="minorHAnsi"/>
          <w:color w:val="000000" w:themeColor="text1"/>
        </w:rPr>
        <w:t xml:space="preserve"> </w:t>
      </w:r>
      <w:r w:rsidR="00672BDE" w:rsidRPr="008C1C3A">
        <w:rPr>
          <w:rFonts w:asciiTheme="minorHAnsi" w:hAnsiTheme="minorHAnsi"/>
          <w:color w:val="000000" w:themeColor="text1"/>
        </w:rPr>
        <w:fldChar w:fldCharType="begin"/>
      </w:r>
      <w:r w:rsidR="00672BDE" w:rsidRPr="008C1C3A">
        <w:rPr>
          <w:rFonts w:asciiTheme="minorHAnsi" w:hAnsiTheme="minorHAnsi"/>
          <w:color w:val="000000" w:themeColor="text1"/>
        </w:rPr>
        <w:instrText xml:space="preserve"> REF _Ref479947441 \r \h </w:instrText>
      </w:r>
      <w:r w:rsidR="00A06A72" w:rsidRPr="008C1C3A">
        <w:rPr>
          <w:rFonts w:asciiTheme="minorHAnsi" w:hAnsiTheme="minorHAnsi"/>
          <w:color w:val="000000" w:themeColor="text1"/>
        </w:rPr>
        <w:instrText xml:space="preserve"> \* MERGEFORMAT </w:instrText>
      </w:r>
      <w:r w:rsidR="00672BDE" w:rsidRPr="008C1C3A">
        <w:rPr>
          <w:rFonts w:asciiTheme="minorHAnsi" w:hAnsiTheme="minorHAnsi"/>
          <w:color w:val="000000" w:themeColor="text1"/>
        </w:rPr>
      </w:r>
      <w:r w:rsidR="00672BDE" w:rsidRPr="008C1C3A">
        <w:rPr>
          <w:rFonts w:asciiTheme="minorHAnsi" w:hAnsiTheme="minorHAnsi"/>
          <w:color w:val="000000" w:themeColor="text1"/>
        </w:rPr>
        <w:fldChar w:fldCharType="separate"/>
      </w:r>
      <w:r w:rsidR="00E800FD">
        <w:rPr>
          <w:rFonts w:asciiTheme="minorHAnsi" w:hAnsiTheme="minorHAnsi"/>
          <w:color w:val="000000" w:themeColor="text1"/>
        </w:rPr>
        <w:t>§5</w:t>
      </w:r>
      <w:r w:rsidR="00672BDE" w:rsidRPr="008C1C3A">
        <w:rPr>
          <w:rFonts w:asciiTheme="minorHAnsi" w:hAnsiTheme="minorHAnsi"/>
          <w:color w:val="000000" w:themeColor="text1"/>
        </w:rPr>
        <w:fldChar w:fldCharType="end"/>
      </w:r>
      <w:r w:rsidR="000B7D68" w:rsidRPr="008C1C3A">
        <w:rPr>
          <w:rFonts w:asciiTheme="minorHAnsi" w:hAnsiTheme="minorHAnsi" w:cstheme="minorHAnsi"/>
          <w:color w:val="000000" w:themeColor="text1"/>
        </w:rPr>
        <w:t xml:space="preserve"> </w:t>
      </w:r>
      <w:r w:rsidRPr="008C1C3A">
        <w:rPr>
          <w:rFonts w:asciiTheme="minorHAnsi" w:hAnsiTheme="minorHAnsi"/>
          <w:color w:val="000000" w:themeColor="text1"/>
        </w:rPr>
        <w:t>NCBR</w:t>
      </w:r>
      <w:r w:rsidR="005E28E5" w:rsidRPr="008C1C3A">
        <w:rPr>
          <w:rFonts w:asciiTheme="minorHAnsi" w:hAnsiTheme="minorHAnsi"/>
          <w:color w:val="000000" w:themeColor="text1"/>
        </w:rPr>
        <w:t xml:space="preserve"> może podjąć</w:t>
      </w:r>
      <w:r w:rsidRPr="008C1C3A">
        <w:rPr>
          <w:rFonts w:asciiTheme="minorHAnsi" w:hAnsiTheme="minorHAnsi"/>
          <w:color w:val="000000" w:themeColor="text1"/>
        </w:rPr>
        <w:t xml:space="preserve"> niezwłocznie.</w:t>
      </w:r>
      <w:bookmarkEnd w:id="122"/>
    </w:p>
    <w:p w14:paraId="171CE0DB" w14:textId="73FF2368" w:rsidR="00886B4D" w:rsidRPr="008C1C3A" w:rsidRDefault="00886B4D"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25" w:name="_Ref52729830"/>
      <w:r w:rsidRPr="008C1C3A">
        <w:rPr>
          <w:rFonts w:asciiTheme="minorHAnsi" w:hAnsiTheme="minorHAnsi"/>
          <w:color w:val="000000" w:themeColor="text1"/>
        </w:rPr>
        <w:t xml:space="preserve">W trakcie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NCBR jest uprawnione do jednostronnej zmiany każdego z terminów wskazan</w:t>
      </w:r>
      <w:r w:rsidR="00106492" w:rsidRPr="008C1C3A">
        <w:rPr>
          <w:rFonts w:asciiTheme="minorHAnsi" w:hAnsiTheme="minorHAnsi"/>
          <w:color w:val="000000" w:themeColor="text1"/>
        </w:rPr>
        <w:t xml:space="preserve">ych </w:t>
      </w:r>
      <w:r w:rsidRPr="008C1C3A">
        <w:rPr>
          <w:rFonts w:asciiTheme="minorHAnsi" w:hAnsiTheme="minorHAnsi"/>
          <w:color w:val="000000" w:themeColor="text1"/>
        </w:rPr>
        <w:t>w Harmonogramie</w:t>
      </w:r>
      <w:r w:rsidR="003C2D54"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z zastrzeżeniem, że:</w:t>
      </w:r>
      <w:bookmarkEnd w:id="123"/>
      <w:bookmarkEnd w:id="125"/>
    </w:p>
    <w:p w14:paraId="49EAEABB" w14:textId="21948070" w:rsidR="00886B4D" w:rsidRPr="008C1C3A" w:rsidRDefault="00886B4D"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NCBR nie dokona skrócenia terminu na przeprowadzenie Prac B+R w ramach dane</w:t>
      </w:r>
      <w:r w:rsidR="00FB4BEC" w:rsidRPr="008C1C3A">
        <w:rPr>
          <w:rFonts w:asciiTheme="minorHAnsi" w:hAnsiTheme="minorHAnsi"/>
          <w:color w:val="000000" w:themeColor="text1"/>
        </w:rPr>
        <w:t>go</w:t>
      </w:r>
      <w:r w:rsidRPr="008C1C3A">
        <w:rPr>
          <w:rFonts w:asciiTheme="minorHAnsi" w:hAnsiTheme="minorHAnsi"/>
          <w:color w:val="000000" w:themeColor="text1"/>
        </w:rPr>
        <w:t xml:space="preserve"> </w:t>
      </w:r>
      <w:r w:rsidR="00FB4BEC" w:rsidRPr="008C1C3A">
        <w:rPr>
          <w:rFonts w:asciiTheme="minorHAnsi" w:hAnsiTheme="minorHAnsi"/>
          <w:color w:val="000000" w:themeColor="text1"/>
        </w:rPr>
        <w:t>Etapu</w:t>
      </w:r>
      <w:r w:rsidRPr="008C1C3A">
        <w:rPr>
          <w:rFonts w:asciiTheme="minorHAnsi" w:hAnsiTheme="minorHAnsi"/>
          <w:color w:val="000000" w:themeColor="text1"/>
        </w:rPr>
        <w:t xml:space="preserve">, </w:t>
      </w:r>
      <w:r w:rsidR="00106492" w:rsidRPr="008C1C3A">
        <w:rPr>
          <w:rFonts w:asciiTheme="minorHAnsi" w:hAnsiTheme="minorHAnsi"/>
          <w:color w:val="000000" w:themeColor="text1"/>
        </w:rPr>
        <w:t xml:space="preserve">z zastrzeżeniem </w:t>
      </w:r>
      <w:r w:rsidR="00E24A45" w:rsidRPr="008C1C3A">
        <w:rPr>
          <w:rFonts w:asciiTheme="minorHAnsi" w:hAnsiTheme="minorHAnsi"/>
          <w:color w:val="000000" w:themeColor="text1"/>
        </w:rPr>
        <w:fldChar w:fldCharType="begin"/>
      </w:r>
      <w:r w:rsidR="00E24A45" w:rsidRPr="008C1C3A">
        <w:rPr>
          <w:rFonts w:asciiTheme="minorHAnsi" w:hAnsiTheme="minorHAnsi"/>
          <w:color w:val="000000" w:themeColor="text1"/>
        </w:rPr>
        <w:instrText xml:space="preserve"> REF _Ref52729399 \n \h </w:instrText>
      </w:r>
      <w:r w:rsidR="00862665" w:rsidRPr="008C1C3A">
        <w:rPr>
          <w:rFonts w:asciiTheme="minorHAnsi" w:hAnsiTheme="minorHAnsi"/>
          <w:color w:val="000000" w:themeColor="text1"/>
        </w:rPr>
        <w:instrText xml:space="preserve"> \* MERGEFORMAT </w:instrText>
      </w:r>
      <w:r w:rsidR="00E24A45" w:rsidRPr="008C1C3A">
        <w:rPr>
          <w:rFonts w:asciiTheme="minorHAnsi" w:hAnsiTheme="minorHAnsi"/>
          <w:color w:val="000000" w:themeColor="text1"/>
        </w:rPr>
      </w:r>
      <w:r w:rsidR="00E24A45" w:rsidRPr="008C1C3A">
        <w:rPr>
          <w:rFonts w:asciiTheme="minorHAnsi" w:hAnsiTheme="minorHAnsi"/>
          <w:color w:val="000000" w:themeColor="text1"/>
        </w:rPr>
        <w:fldChar w:fldCharType="separate"/>
      </w:r>
      <w:r w:rsidR="00E800FD">
        <w:rPr>
          <w:rFonts w:asciiTheme="minorHAnsi" w:hAnsiTheme="minorHAnsi"/>
          <w:color w:val="000000" w:themeColor="text1"/>
        </w:rPr>
        <w:t>§8</w:t>
      </w:r>
      <w:r w:rsidR="00E24A45" w:rsidRPr="008C1C3A">
        <w:rPr>
          <w:rFonts w:asciiTheme="minorHAnsi" w:hAnsiTheme="minorHAnsi"/>
          <w:color w:val="000000" w:themeColor="text1"/>
        </w:rPr>
        <w:fldChar w:fldCharType="end"/>
      </w:r>
      <w:r w:rsidR="00E24A45" w:rsidRPr="008C1C3A">
        <w:rPr>
          <w:rFonts w:asciiTheme="minorHAnsi" w:hAnsiTheme="minorHAnsi"/>
          <w:color w:val="000000" w:themeColor="text1"/>
        </w:rPr>
        <w:t>,</w:t>
      </w:r>
      <w:r w:rsidR="00106492" w:rsidRPr="008C1C3A">
        <w:rPr>
          <w:rFonts w:asciiTheme="minorHAnsi" w:hAnsiTheme="minorHAnsi"/>
          <w:color w:val="000000" w:themeColor="text1"/>
        </w:rPr>
        <w:t xml:space="preserve"> </w:t>
      </w:r>
      <w:r w:rsidRPr="008C1C3A">
        <w:rPr>
          <w:rFonts w:asciiTheme="minorHAnsi" w:hAnsiTheme="minorHAnsi"/>
          <w:color w:val="000000" w:themeColor="text1"/>
        </w:rPr>
        <w:t>oraz</w:t>
      </w:r>
    </w:p>
    <w:p w14:paraId="543BD21D" w14:textId="3F8BB4EA" w:rsidR="005E28E5" w:rsidRPr="008C1C3A" w:rsidRDefault="005E28E5" w:rsidP="00CF5668">
      <w:pPr>
        <w:pStyle w:val="Akapitzlist"/>
        <w:numPr>
          <w:ilvl w:val="1"/>
          <w:numId w:val="13"/>
        </w:numPr>
        <w:spacing w:before="60" w:after="60" w:line="276" w:lineRule="auto"/>
        <w:ind w:left="851"/>
        <w:jc w:val="both"/>
        <w:rPr>
          <w:rFonts w:asciiTheme="minorHAnsi" w:hAnsiTheme="minorHAnsi"/>
          <w:color w:val="000000" w:themeColor="text1"/>
        </w:rPr>
      </w:pPr>
      <w:bookmarkStart w:id="126" w:name="_Hlk511661070"/>
      <w:r w:rsidRPr="008C1C3A">
        <w:rPr>
          <w:rFonts w:asciiTheme="minorHAnsi" w:hAnsiTheme="minorHAnsi"/>
          <w:color w:val="000000" w:themeColor="text1"/>
        </w:rPr>
        <w:t xml:space="preserve">zmiana zostanie dokonana względem wszystkich Uczestników </w:t>
      </w:r>
      <w:r w:rsidR="008F52D2" w:rsidRPr="008C1C3A">
        <w:rPr>
          <w:rFonts w:asciiTheme="minorHAnsi" w:hAnsiTheme="minorHAnsi"/>
          <w:color w:val="000000" w:themeColor="text1"/>
        </w:rPr>
        <w:t xml:space="preserve">Przedsięwzięcia </w:t>
      </w:r>
      <w:r w:rsidR="00BE2E48" w:rsidRPr="008C1C3A">
        <w:rPr>
          <w:rFonts w:asciiTheme="minorHAnsi" w:hAnsiTheme="minorHAnsi"/>
          <w:color w:val="000000" w:themeColor="text1"/>
        </w:rPr>
        <w:t>uczestniczących w dan</w:t>
      </w:r>
      <w:r w:rsidR="00FB4BEC" w:rsidRPr="008C1C3A">
        <w:rPr>
          <w:rFonts w:asciiTheme="minorHAnsi" w:hAnsiTheme="minorHAnsi"/>
          <w:color w:val="000000" w:themeColor="text1"/>
        </w:rPr>
        <w:t>ym</w:t>
      </w:r>
      <w:r w:rsidR="00BE2E48" w:rsidRPr="008C1C3A">
        <w:rPr>
          <w:rFonts w:asciiTheme="minorHAnsi" w:hAnsiTheme="minorHAnsi"/>
          <w:color w:val="000000" w:themeColor="text1"/>
        </w:rPr>
        <w:t xml:space="preserve"> </w:t>
      </w:r>
      <w:r w:rsidR="00FB4BEC" w:rsidRPr="008C1C3A">
        <w:rPr>
          <w:rFonts w:asciiTheme="minorHAnsi" w:hAnsiTheme="minorHAnsi"/>
          <w:color w:val="000000" w:themeColor="text1"/>
        </w:rPr>
        <w:t>Etapie</w:t>
      </w:r>
      <w:r w:rsidRPr="008C1C3A">
        <w:rPr>
          <w:rFonts w:asciiTheme="minorHAnsi" w:hAnsiTheme="minorHAnsi"/>
          <w:color w:val="000000" w:themeColor="text1"/>
        </w:rPr>
        <w:t>, oraz</w:t>
      </w:r>
    </w:p>
    <w:p w14:paraId="15F875A2" w14:textId="2224065B" w:rsidR="00886B4D" w:rsidRPr="008C1C3A" w:rsidRDefault="00886B4D" w:rsidP="00CF5668">
      <w:pPr>
        <w:pStyle w:val="Akapitzlist"/>
        <w:numPr>
          <w:ilvl w:val="1"/>
          <w:numId w:val="13"/>
        </w:numPr>
        <w:spacing w:before="60" w:after="60" w:line="276" w:lineRule="auto"/>
        <w:ind w:left="851"/>
        <w:jc w:val="both"/>
        <w:rPr>
          <w:rFonts w:asciiTheme="minorHAnsi" w:hAnsiTheme="minorHAnsi"/>
          <w:color w:val="000000" w:themeColor="text1"/>
        </w:rPr>
      </w:pPr>
      <w:bookmarkStart w:id="127" w:name="_Ref511380582"/>
      <w:bookmarkEnd w:id="126"/>
      <w:r w:rsidRPr="008C1C3A">
        <w:rPr>
          <w:rFonts w:asciiTheme="minorHAnsi" w:hAnsiTheme="minorHAnsi"/>
          <w:color w:val="000000" w:themeColor="text1"/>
        </w:rPr>
        <w:lastRenderedPageBreak/>
        <w:t xml:space="preserve">z uprawnienia, o którym mowa w niniejszym </w:t>
      </w:r>
      <w:r w:rsidR="00475C4F" w:rsidRPr="008C1C3A">
        <w:rPr>
          <w:rFonts w:asciiTheme="minorHAnsi" w:hAnsiTheme="minorHAnsi"/>
          <w:color w:val="000000" w:themeColor="text1"/>
        </w:rPr>
        <w:t>paragrafie</w:t>
      </w:r>
      <w:r w:rsidRPr="008C1C3A">
        <w:rPr>
          <w:rFonts w:asciiTheme="minorHAnsi" w:hAnsiTheme="minorHAnsi"/>
          <w:color w:val="000000" w:themeColor="text1"/>
        </w:rPr>
        <w:t xml:space="preserve">, NCBR może skorzystać względem każdego z terminów, nie później jednak niż na </w:t>
      </w:r>
      <w:r w:rsidR="00F06DB4" w:rsidRPr="008C1C3A">
        <w:rPr>
          <w:rFonts w:asciiTheme="minorHAnsi" w:hAnsiTheme="minorHAnsi"/>
          <w:color w:val="000000" w:themeColor="text1"/>
        </w:rPr>
        <w:t>3</w:t>
      </w:r>
      <w:r w:rsidR="00463DFC" w:rsidRPr="008C1C3A">
        <w:rPr>
          <w:rFonts w:asciiTheme="minorHAnsi" w:hAnsiTheme="minorHAnsi"/>
          <w:color w:val="000000" w:themeColor="text1"/>
        </w:rPr>
        <w:t xml:space="preserve"> </w:t>
      </w:r>
      <w:r w:rsidRPr="008C1C3A">
        <w:rPr>
          <w:rFonts w:asciiTheme="minorHAnsi" w:hAnsiTheme="minorHAnsi"/>
          <w:color w:val="000000" w:themeColor="text1"/>
        </w:rPr>
        <w:t>Dni Robocz</w:t>
      </w:r>
      <w:r w:rsidR="004811E1" w:rsidRPr="008C1C3A">
        <w:rPr>
          <w:rFonts w:asciiTheme="minorHAnsi" w:hAnsiTheme="minorHAnsi"/>
          <w:color w:val="000000" w:themeColor="text1"/>
        </w:rPr>
        <w:t>e</w:t>
      </w:r>
      <w:r w:rsidRPr="008C1C3A">
        <w:rPr>
          <w:rFonts w:asciiTheme="minorHAnsi" w:hAnsiTheme="minorHAnsi"/>
          <w:color w:val="000000" w:themeColor="text1"/>
        </w:rPr>
        <w:t xml:space="preserve"> przed jego upływem, oraz</w:t>
      </w:r>
    </w:p>
    <w:p w14:paraId="77C58C2F" w14:textId="5985582C" w:rsidR="00B86FE6" w:rsidRPr="008C1C3A" w:rsidRDefault="00886B4D"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NCBR jest zobowiązane </w:t>
      </w:r>
      <w:r w:rsidR="008C189B" w:rsidRPr="008C1C3A">
        <w:rPr>
          <w:rFonts w:asciiTheme="minorHAnsi" w:hAnsiTheme="minorHAnsi"/>
          <w:color w:val="000000" w:themeColor="text1"/>
        </w:rPr>
        <w:t xml:space="preserve">niezwłocznie </w:t>
      </w:r>
      <w:r w:rsidR="00A61658" w:rsidRPr="008C1C3A">
        <w:rPr>
          <w:rFonts w:asciiTheme="minorHAnsi" w:hAnsiTheme="minorHAnsi"/>
          <w:color w:val="000000" w:themeColor="text1"/>
        </w:rPr>
        <w:t xml:space="preserve">umieścić </w:t>
      </w:r>
      <w:r w:rsidRPr="008C1C3A">
        <w:rPr>
          <w:rFonts w:asciiTheme="minorHAnsi" w:hAnsiTheme="minorHAnsi"/>
          <w:color w:val="000000" w:themeColor="text1"/>
        </w:rPr>
        <w:t>informację o zmianie terminów wynikających z Harmonogramu</w:t>
      </w:r>
      <w:r w:rsidR="003C2D54" w:rsidRPr="008C1C3A">
        <w:rPr>
          <w:rFonts w:asciiTheme="minorHAnsi" w:hAnsiTheme="minorHAnsi"/>
          <w:color w:val="000000" w:themeColor="text1"/>
        </w:rPr>
        <w:t xml:space="preserve"> </w:t>
      </w:r>
      <w:r w:rsidR="008F52D2" w:rsidRPr="008C1C3A">
        <w:rPr>
          <w:rFonts w:asciiTheme="minorHAnsi" w:hAnsiTheme="minorHAnsi"/>
          <w:color w:val="000000" w:themeColor="text1"/>
        </w:rPr>
        <w:t xml:space="preserve">Przedsięwzięcia </w:t>
      </w:r>
      <w:r w:rsidRPr="008C1C3A">
        <w:rPr>
          <w:rFonts w:asciiTheme="minorHAnsi" w:hAnsiTheme="minorHAnsi"/>
          <w:color w:val="000000" w:themeColor="text1"/>
        </w:rPr>
        <w:t xml:space="preserve">na Stronie </w:t>
      </w:r>
      <w:r w:rsidR="005552E3" w:rsidRPr="008C1C3A">
        <w:rPr>
          <w:rFonts w:asciiTheme="minorHAnsi" w:hAnsiTheme="minorHAnsi"/>
          <w:color w:val="000000" w:themeColor="text1"/>
        </w:rPr>
        <w:t>internetowej</w:t>
      </w:r>
      <w:r w:rsidR="00A61658" w:rsidRPr="008C1C3A">
        <w:rPr>
          <w:rFonts w:asciiTheme="minorHAnsi" w:hAnsiTheme="minorHAnsi"/>
          <w:color w:val="000000" w:themeColor="text1"/>
        </w:rPr>
        <w:t xml:space="preserve"> oraz wysłać do Wykonawcy informację o dokonanej zmianie na adres poczty elektronicznej wskazany w </w:t>
      </w:r>
      <w:r w:rsidR="00A61658" w:rsidRPr="008C1C3A">
        <w:rPr>
          <w:rFonts w:asciiTheme="minorHAnsi" w:hAnsiTheme="minorHAnsi"/>
          <w:color w:val="000000" w:themeColor="text1"/>
        </w:rPr>
        <w:fldChar w:fldCharType="begin"/>
      </w:r>
      <w:r w:rsidR="00A61658" w:rsidRPr="008C1C3A">
        <w:rPr>
          <w:rFonts w:asciiTheme="minorHAnsi" w:hAnsiTheme="minorHAnsi"/>
          <w:color w:val="000000" w:themeColor="text1"/>
        </w:rPr>
        <w:instrText xml:space="preserve"> REF _Ref511380535 \n \h </w:instrText>
      </w:r>
      <w:r w:rsidR="009637DA" w:rsidRPr="008C1C3A">
        <w:rPr>
          <w:rFonts w:asciiTheme="minorHAnsi" w:hAnsiTheme="minorHAnsi"/>
          <w:color w:val="000000" w:themeColor="text1"/>
        </w:rPr>
        <w:instrText xml:space="preserve"> \* MERGEFORMAT </w:instrText>
      </w:r>
      <w:r w:rsidR="00A61658" w:rsidRPr="008C1C3A">
        <w:rPr>
          <w:rFonts w:asciiTheme="minorHAnsi" w:hAnsiTheme="minorHAnsi"/>
          <w:color w:val="000000" w:themeColor="text1"/>
        </w:rPr>
      </w:r>
      <w:r w:rsidR="00A61658" w:rsidRPr="008C1C3A">
        <w:rPr>
          <w:rFonts w:asciiTheme="minorHAnsi" w:hAnsiTheme="minorHAnsi"/>
          <w:color w:val="000000" w:themeColor="text1"/>
        </w:rPr>
        <w:fldChar w:fldCharType="separate"/>
      </w:r>
      <w:r w:rsidR="00E800FD">
        <w:rPr>
          <w:rFonts w:asciiTheme="minorHAnsi" w:hAnsiTheme="minorHAnsi"/>
          <w:color w:val="000000" w:themeColor="text1"/>
        </w:rPr>
        <w:t>ART. 43</w:t>
      </w:r>
      <w:r w:rsidR="00A61658" w:rsidRPr="008C1C3A">
        <w:rPr>
          <w:rFonts w:asciiTheme="minorHAnsi" w:hAnsiTheme="minorHAnsi"/>
          <w:color w:val="000000" w:themeColor="text1"/>
        </w:rPr>
        <w:fldChar w:fldCharType="end"/>
      </w:r>
      <w:r w:rsidR="004811E1" w:rsidRPr="008C1C3A">
        <w:rPr>
          <w:rFonts w:asciiTheme="minorHAnsi" w:hAnsiTheme="minorHAnsi"/>
          <w:color w:val="000000" w:themeColor="text1"/>
        </w:rPr>
        <w:t>,</w:t>
      </w:r>
    </w:p>
    <w:p w14:paraId="709FDA16" w14:textId="77777777" w:rsidR="00886B4D" w:rsidRPr="008C1C3A" w:rsidRDefault="00B86FE6" w:rsidP="00CF5668">
      <w:pPr>
        <w:pStyle w:val="Akapitzlist"/>
        <w:numPr>
          <w:ilvl w:val="1"/>
          <w:numId w:val="13"/>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zmiana Harmonogramu</w:t>
      </w:r>
      <w:r w:rsidR="00260732" w:rsidRPr="008C1C3A">
        <w:rPr>
          <w:rFonts w:asciiTheme="minorHAnsi" w:hAnsiTheme="minorHAnsi"/>
          <w:color w:val="000000" w:themeColor="text1"/>
        </w:rPr>
        <w:t xml:space="preserve"> </w:t>
      </w:r>
      <w:r w:rsidR="008F52D2" w:rsidRPr="008C1C3A">
        <w:rPr>
          <w:rFonts w:asciiTheme="minorHAnsi" w:hAnsiTheme="minorHAnsi"/>
          <w:color w:val="000000" w:themeColor="text1"/>
        </w:rPr>
        <w:t xml:space="preserve">Przedsięwzięcia </w:t>
      </w:r>
      <w:r w:rsidRPr="008C1C3A">
        <w:rPr>
          <w:rFonts w:asciiTheme="minorHAnsi" w:hAnsiTheme="minorHAnsi"/>
          <w:color w:val="000000" w:themeColor="text1"/>
        </w:rPr>
        <w:t>z zachowaniem opisanych w pkt 1)-4) zasad nie wymaga sporządzenia aneksu do Umowy</w:t>
      </w:r>
      <w:r w:rsidR="00886B4D" w:rsidRPr="008C1C3A">
        <w:rPr>
          <w:rFonts w:asciiTheme="minorHAnsi" w:hAnsiTheme="minorHAnsi"/>
          <w:color w:val="000000" w:themeColor="text1"/>
        </w:rPr>
        <w:t>.</w:t>
      </w:r>
    </w:p>
    <w:p w14:paraId="3F7E774D" w14:textId="4A20C4CC" w:rsidR="00E24A45" w:rsidRPr="008C1C3A" w:rsidRDefault="00E24A45"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28" w:name="_Ref52729399"/>
      <w:bookmarkStart w:id="129" w:name="_Ref513451538"/>
      <w:r w:rsidRPr="008C1C3A">
        <w:rPr>
          <w:rFonts w:asciiTheme="minorHAnsi" w:hAnsiTheme="minorHAnsi"/>
          <w:color w:val="000000" w:themeColor="text1"/>
        </w:rPr>
        <w:t xml:space="preserve">Jeśli względem pierwotnie opublikowanego w Postępowaniu Harmonogramu nastąpiło opóźnienie zawarcia Umów o co najmniej </w:t>
      </w:r>
      <w:r w:rsidR="00E03498" w:rsidRPr="008C1C3A">
        <w:rPr>
          <w:rFonts w:asciiTheme="minorHAnsi" w:hAnsiTheme="minorHAnsi"/>
          <w:color w:val="000000" w:themeColor="text1"/>
        </w:rPr>
        <w:t>30 dni</w:t>
      </w:r>
      <w:r w:rsidRPr="008C1C3A">
        <w:rPr>
          <w:rFonts w:asciiTheme="minorHAnsi" w:hAnsiTheme="minorHAnsi"/>
          <w:color w:val="000000" w:themeColor="text1"/>
        </w:rPr>
        <w:t>, NCBR jest uprawniony do jednostronnego skrócenia czasu</w:t>
      </w:r>
      <w:r w:rsidR="00F52EA0" w:rsidRPr="008C1C3A">
        <w:rPr>
          <w:rFonts w:asciiTheme="minorHAnsi" w:hAnsiTheme="minorHAnsi"/>
          <w:color w:val="000000" w:themeColor="text1"/>
        </w:rPr>
        <w:t xml:space="preserve"> określonego dla</w:t>
      </w:r>
      <w:r w:rsidRPr="008C1C3A">
        <w:rPr>
          <w:rFonts w:asciiTheme="minorHAnsi" w:hAnsiTheme="minorHAnsi"/>
          <w:color w:val="000000" w:themeColor="text1"/>
        </w:rPr>
        <w:t xml:space="preserve"> Terminu na Doręczenie Wyników Prac Etapu I o </w:t>
      </w:r>
      <w:r w:rsidR="00E03498" w:rsidRPr="008C1C3A">
        <w:rPr>
          <w:rFonts w:asciiTheme="minorHAnsi" w:hAnsiTheme="minorHAnsi"/>
          <w:color w:val="000000" w:themeColor="text1"/>
        </w:rPr>
        <w:t>30 dni</w:t>
      </w:r>
      <w:r w:rsidRPr="008C1C3A">
        <w:rPr>
          <w:rFonts w:asciiTheme="minorHAnsi" w:hAnsiTheme="minorHAnsi"/>
          <w:color w:val="000000" w:themeColor="text1"/>
        </w:rPr>
        <w:t xml:space="preserve">. Jeśli względem pierwotnie opublikowanego w Postępowaniu Harmonogramu nastąpiło opóźnienie zawarcia Umów o co najmniej </w:t>
      </w:r>
      <w:r w:rsidR="00E03498" w:rsidRPr="008C1C3A">
        <w:rPr>
          <w:rFonts w:asciiTheme="minorHAnsi" w:hAnsiTheme="minorHAnsi"/>
          <w:color w:val="000000" w:themeColor="text1"/>
        </w:rPr>
        <w:t>60 dni</w:t>
      </w:r>
      <w:r w:rsidRPr="008C1C3A">
        <w:rPr>
          <w:rFonts w:asciiTheme="minorHAnsi" w:hAnsiTheme="minorHAnsi"/>
          <w:color w:val="000000" w:themeColor="text1"/>
        </w:rPr>
        <w:t>, NCBR jest uprawniony do jednostronnego skrócenia</w:t>
      </w:r>
      <w:r w:rsidR="00F52EA0" w:rsidRPr="008C1C3A">
        <w:rPr>
          <w:rFonts w:asciiTheme="minorHAnsi" w:hAnsiTheme="minorHAnsi"/>
          <w:color w:val="000000" w:themeColor="text1"/>
        </w:rPr>
        <w:t xml:space="preserve"> </w:t>
      </w:r>
      <w:r w:rsidRPr="008C1C3A">
        <w:rPr>
          <w:rFonts w:asciiTheme="minorHAnsi" w:hAnsiTheme="minorHAnsi"/>
          <w:color w:val="000000" w:themeColor="text1"/>
        </w:rPr>
        <w:t xml:space="preserve">czasu </w:t>
      </w:r>
      <w:r w:rsidR="00F52EA0" w:rsidRPr="008C1C3A">
        <w:rPr>
          <w:rFonts w:asciiTheme="minorHAnsi" w:hAnsiTheme="minorHAnsi"/>
          <w:color w:val="000000" w:themeColor="text1"/>
        </w:rPr>
        <w:t xml:space="preserve">określonego dla </w:t>
      </w:r>
      <w:r w:rsidRPr="008C1C3A">
        <w:rPr>
          <w:rFonts w:asciiTheme="minorHAnsi" w:hAnsiTheme="minorHAnsi"/>
          <w:color w:val="000000" w:themeColor="text1"/>
        </w:rPr>
        <w:t xml:space="preserve">Terminu na Doręczenie Wyników Prac Etapu I o </w:t>
      </w:r>
      <w:r w:rsidR="00E03498" w:rsidRPr="008C1C3A">
        <w:rPr>
          <w:rFonts w:asciiTheme="minorHAnsi" w:hAnsiTheme="minorHAnsi"/>
          <w:color w:val="000000" w:themeColor="text1"/>
        </w:rPr>
        <w:t>30 dni</w:t>
      </w:r>
      <w:r w:rsidR="00E03498" w:rsidRPr="008C1C3A" w:rsidDel="00E03498">
        <w:rPr>
          <w:rFonts w:asciiTheme="minorHAnsi" w:hAnsiTheme="minorHAnsi"/>
          <w:color w:val="000000" w:themeColor="text1"/>
        </w:rPr>
        <w:t xml:space="preserve"> </w:t>
      </w:r>
      <w:r w:rsidRPr="008C1C3A">
        <w:rPr>
          <w:rFonts w:asciiTheme="minorHAnsi" w:hAnsiTheme="minorHAnsi"/>
          <w:color w:val="000000" w:themeColor="text1"/>
        </w:rPr>
        <w:t xml:space="preserve">i Terminu na Doręczenie Wyników Prac Etapu II o </w:t>
      </w:r>
      <w:r w:rsidR="00E03498" w:rsidRPr="008C1C3A">
        <w:rPr>
          <w:rFonts w:asciiTheme="minorHAnsi" w:hAnsiTheme="minorHAnsi"/>
          <w:color w:val="000000" w:themeColor="text1"/>
        </w:rPr>
        <w:t>30 dni</w:t>
      </w:r>
      <w:r w:rsidRPr="008C1C3A">
        <w:rPr>
          <w:rFonts w:asciiTheme="minorHAnsi" w:hAnsiTheme="minorHAnsi"/>
          <w:color w:val="000000" w:themeColor="text1"/>
        </w:rPr>
        <w:t>.</w:t>
      </w:r>
    </w:p>
    <w:p w14:paraId="71B3A1CE" w14:textId="33AAEF8A" w:rsidR="00815A0C" w:rsidRPr="008C1C3A" w:rsidRDefault="00815A0C"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30" w:name="_Ref52729742"/>
      <w:bookmarkEnd w:id="128"/>
      <w:r w:rsidRPr="008C1C3A">
        <w:rPr>
          <w:rFonts w:asciiTheme="minorHAnsi" w:hAnsiTheme="minorHAnsi"/>
          <w:color w:val="000000" w:themeColor="text1"/>
        </w:rPr>
        <w:t xml:space="preserve">W przypadku niedochowania przez Uczestnika </w:t>
      </w:r>
      <w:r w:rsidR="008F52D2" w:rsidRPr="008C1C3A">
        <w:rPr>
          <w:rFonts w:asciiTheme="minorHAnsi" w:hAnsiTheme="minorHAnsi"/>
          <w:color w:val="000000" w:themeColor="text1"/>
        </w:rPr>
        <w:t xml:space="preserve">Przedsięwzięcia </w:t>
      </w:r>
      <w:r w:rsidRPr="008C1C3A">
        <w:rPr>
          <w:rFonts w:asciiTheme="minorHAnsi" w:hAnsiTheme="minorHAnsi"/>
          <w:color w:val="000000" w:themeColor="text1"/>
        </w:rPr>
        <w:t xml:space="preserve">terminu dostarczenia </w:t>
      </w:r>
      <w:r w:rsidR="00B86FE6" w:rsidRPr="008C1C3A">
        <w:rPr>
          <w:rFonts w:asciiTheme="minorHAnsi" w:hAnsiTheme="minorHAnsi"/>
          <w:color w:val="000000" w:themeColor="text1"/>
        </w:rPr>
        <w:br/>
      </w:r>
      <w:r w:rsidRPr="008C1C3A">
        <w:rPr>
          <w:rFonts w:asciiTheme="minorHAnsi" w:hAnsiTheme="minorHAnsi"/>
          <w:color w:val="000000" w:themeColor="text1"/>
        </w:rPr>
        <w:t>w ramach dane</w:t>
      </w:r>
      <w:r w:rsidR="00FB4BEC" w:rsidRPr="008C1C3A">
        <w:rPr>
          <w:rFonts w:asciiTheme="minorHAnsi" w:hAnsiTheme="minorHAnsi"/>
          <w:color w:val="000000" w:themeColor="text1"/>
        </w:rPr>
        <w:t>go</w:t>
      </w:r>
      <w:r w:rsidRPr="008C1C3A">
        <w:rPr>
          <w:rFonts w:asciiTheme="minorHAnsi" w:hAnsiTheme="minorHAnsi"/>
          <w:color w:val="000000" w:themeColor="text1"/>
        </w:rPr>
        <w:t xml:space="preserve"> </w:t>
      </w:r>
      <w:r w:rsidR="00FB4BEC" w:rsidRPr="008C1C3A">
        <w:rPr>
          <w:rFonts w:asciiTheme="minorHAnsi" w:hAnsiTheme="minorHAnsi"/>
          <w:color w:val="000000" w:themeColor="text1"/>
        </w:rPr>
        <w:t>Etapu</w:t>
      </w:r>
      <w:r w:rsidRPr="008C1C3A">
        <w:rPr>
          <w:rFonts w:asciiTheme="minorHAnsi" w:hAnsiTheme="minorHAnsi"/>
          <w:color w:val="000000" w:themeColor="text1"/>
        </w:rPr>
        <w:t xml:space="preserve"> do NCBR Wyników Prac </w:t>
      </w:r>
      <w:r w:rsidR="00FB4BEC" w:rsidRPr="008C1C3A">
        <w:rPr>
          <w:rFonts w:asciiTheme="minorHAnsi" w:hAnsiTheme="minorHAnsi"/>
          <w:color w:val="000000" w:themeColor="text1"/>
        </w:rPr>
        <w:t>Etapu</w:t>
      </w:r>
      <w:r w:rsidRPr="008C1C3A">
        <w:rPr>
          <w:rFonts w:asciiTheme="minorHAnsi" w:hAnsiTheme="minorHAnsi"/>
          <w:color w:val="000000" w:themeColor="text1"/>
        </w:rPr>
        <w:t>, niezależnie od innych postanowień Umowy, NCBR jest uprawnione do odstąpienia od Umowy, w terminie 90 dni od dnia upływu terminu na dostarczenie Wyników Prac dane</w:t>
      </w:r>
      <w:r w:rsidR="00FB4BEC" w:rsidRPr="008C1C3A">
        <w:rPr>
          <w:rFonts w:asciiTheme="minorHAnsi" w:hAnsiTheme="minorHAnsi"/>
          <w:color w:val="000000" w:themeColor="text1"/>
        </w:rPr>
        <w:t>go</w:t>
      </w:r>
      <w:r w:rsidRPr="008C1C3A">
        <w:rPr>
          <w:rFonts w:asciiTheme="minorHAnsi" w:hAnsiTheme="minorHAnsi"/>
          <w:color w:val="000000" w:themeColor="text1"/>
        </w:rPr>
        <w:t xml:space="preserve"> </w:t>
      </w:r>
      <w:r w:rsidR="00FB4BEC" w:rsidRPr="008C1C3A">
        <w:rPr>
          <w:rFonts w:asciiTheme="minorHAnsi" w:hAnsiTheme="minorHAnsi"/>
          <w:color w:val="000000" w:themeColor="text1"/>
        </w:rPr>
        <w:t>Etapu</w:t>
      </w:r>
      <w:r w:rsidRPr="008C1C3A">
        <w:rPr>
          <w:rFonts w:asciiTheme="minorHAnsi" w:hAnsiTheme="minorHAnsi"/>
          <w:color w:val="000000" w:themeColor="text1"/>
        </w:rPr>
        <w:t>, chyba że NCBR, na wniosek</w:t>
      </w:r>
      <w:r w:rsidR="00692353" w:rsidRPr="008C1C3A">
        <w:rPr>
          <w:rFonts w:asciiTheme="minorHAnsi" w:hAnsiTheme="minorHAnsi"/>
          <w:color w:val="000000" w:themeColor="text1"/>
        </w:rPr>
        <w:t xml:space="preserve"> złożony w formie pisemnej lub elektronicznej</w:t>
      </w:r>
      <w:r w:rsidRPr="008C1C3A">
        <w:rPr>
          <w:rFonts w:asciiTheme="minorHAnsi" w:hAnsiTheme="minorHAnsi"/>
          <w:color w:val="000000" w:themeColor="text1"/>
        </w:rPr>
        <w:t xml:space="preserve">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złożony przed upływem</w:t>
      </w:r>
      <w:r w:rsidR="007C183D" w:rsidRPr="008C1C3A">
        <w:rPr>
          <w:rFonts w:asciiTheme="minorHAnsi" w:hAnsiTheme="minorHAnsi"/>
          <w:color w:val="000000" w:themeColor="text1"/>
        </w:rPr>
        <w:t xml:space="preserve"> terminu</w:t>
      </w:r>
      <w:r w:rsidRPr="008C1C3A">
        <w:rPr>
          <w:rFonts w:asciiTheme="minorHAnsi" w:hAnsiTheme="minorHAnsi"/>
          <w:color w:val="000000" w:themeColor="text1"/>
        </w:rPr>
        <w:t xml:space="preserve"> </w:t>
      </w:r>
      <w:r w:rsidR="009272E0" w:rsidRPr="008C1C3A">
        <w:rPr>
          <w:rFonts w:asciiTheme="minorHAnsi" w:hAnsiTheme="minorHAnsi"/>
          <w:color w:val="000000" w:themeColor="text1"/>
        </w:rPr>
        <w:t>dostarczenia</w:t>
      </w:r>
      <w:bookmarkEnd w:id="127"/>
      <w:r w:rsidR="009272E0" w:rsidRPr="008C1C3A">
        <w:rPr>
          <w:rFonts w:asciiTheme="minorHAnsi" w:hAnsiTheme="minorHAnsi"/>
          <w:color w:val="000000" w:themeColor="text1"/>
        </w:rPr>
        <w:t xml:space="preserve"> w ramach dane</w:t>
      </w:r>
      <w:r w:rsidR="00FB4BEC" w:rsidRPr="008C1C3A">
        <w:rPr>
          <w:rFonts w:asciiTheme="minorHAnsi" w:hAnsiTheme="minorHAnsi"/>
          <w:color w:val="000000" w:themeColor="text1"/>
        </w:rPr>
        <w:t>go</w:t>
      </w:r>
      <w:r w:rsidR="009272E0" w:rsidRPr="008C1C3A">
        <w:rPr>
          <w:rFonts w:asciiTheme="minorHAnsi" w:hAnsiTheme="minorHAnsi"/>
          <w:color w:val="000000" w:themeColor="text1"/>
        </w:rPr>
        <w:t xml:space="preserve"> </w:t>
      </w:r>
      <w:r w:rsidR="00FB4BEC" w:rsidRPr="008C1C3A">
        <w:rPr>
          <w:rFonts w:asciiTheme="minorHAnsi" w:hAnsiTheme="minorHAnsi"/>
          <w:color w:val="000000" w:themeColor="text1"/>
        </w:rPr>
        <w:t xml:space="preserve">Etapu </w:t>
      </w:r>
      <w:r w:rsidR="009272E0" w:rsidRPr="008C1C3A">
        <w:rPr>
          <w:rFonts w:asciiTheme="minorHAnsi" w:hAnsiTheme="minorHAnsi"/>
          <w:color w:val="000000" w:themeColor="text1"/>
        </w:rPr>
        <w:t xml:space="preserve">do NCBR Wyników Prac </w:t>
      </w:r>
      <w:r w:rsidR="00286881" w:rsidRPr="008C1C3A">
        <w:rPr>
          <w:rFonts w:asciiTheme="minorHAnsi" w:hAnsiTheme="minorHAnsi"/>
          <w:color w:val="000000" w:themeColor="text1"/>
        </w:rPr>
        <w:t>Etapu</w:t>
      </w:r>
      <w:r w:rsidRPr="008C1C3A">
        <w:rPr>
          <w:rFonts w:asciiTheme="minorHAnsi" w:hAnsiTheme="minorHAnsi"/>
          <w:color w:val="000000" w:themeColor="text1"/>
        </w:rPr>
        <w:t>, uzasadniony przyczynami związanymi z</w:t>
      </w:r>
      <w:r w:rsidR="00FB4BEC" w:rsidRPr="008C1C3A">
        <w:rPr>
          <w:rFonts w:asciiTheme="minorHAnsi" w:hAnsiTheme="minorHAnsi"/>
          <w:color w:val="000000" w:themeColor="text1"/>
        </w:rPr>
        <w:t> </w:t>
      </w:r>
      <w:r w:rsidRPr="008C1C3A">
        <w:rPr>
          <w:rFonts w:asciiTheme="minorHAnsi" w:hAnsiTheme="minorHAnsi"/>
          <w:color w:val="000000" w:themeColor="text1"/>
        </w:rPr>
        <w:t xml:space="preserve">przebiegiem procesu Prac B+R, których nie można było przewidzieć wcześniej, ale nie wynikających z okoliczności Siły Wyższej, dokonał przedłużenia terminu na wykonanie </w:t>
      </w:r>
      <w:r w:rsidR="00FB4BEC" w:rsidRPr="008C1C3A">
        <w:rPr>
          <w:rFonts w:asciiTheme="minorHAnsi" w:hAnsiTheme="minorHAnsi"/>
          <w:color w:val="000000" w:themeColor="text1"/>
        </w:rPr>
        <w:t>Etapu</w:t>
      </w:r>
      <w:r w:rsidRPr="008C1C3A">
        <w:rPr>
          <w:rFonts w:asciiTheme="minorHAnsi" w:hAnsiTheme="minorHAnsi"/>
          <w:color w:val="000000" w:themeColor="text1"/>
        </w:rPr>
        <w:t>. Przedłużenie terminu</w:t>
      </w:r>
      <w:r w:rsidR="00ED7803" w:rsidRPr="008C1C3A">
        <w:rPr>
          <w:rFonts w:asciiTheme="minorHAnsi" w:hAnsiTheme="minorHAnsi"/>
          <w:color w:val="000000" w:themeColor="text1"/>
        </w:rPr>
        <w:t xml:space="preserve">, dokonane na podstawie </w:t>
      </w:r>
      <w:r w:rsidR="00B86FE6" w:rsidRPr="008C1C3A">
        <w:rPr>
          <w:rFonts w:asciiTheme="minorHAnsi" w:hAnsiTheme="minorHAnsi"/>
          <w:color w:val="000000" w:themeColor="text1"/>
        </w:rPr>
        <w:t>U</w:t>
      </w:r>
      <w:r w:rsidR="00ED7803" w:rsidRPr="008C1C3A">
        <w:rPr>
          <w:rFonts w:asciiTheme="minorHAnsi" w:hAnsiTheme="minorHAnsi"/>
          <w:color w:val="000000" w:themeColor="text1"/>
        </w:rPr>
        <w:t xml:space="preserve">mowy zawartej z którymkolwiek Uczestnikiem </w:t>
      </w:r>
      <w:r w:rsidR="008F52D2" w:rsidRPr="008C1C3A">
        <w:rPr>
          <w:rFonts w:asciiTheme="minorHAnsi" w:hAnsiTheme="minorHAnsi"/>
          <w:color w:val="000000" w:themeColor="text1"/>
        </w:rPr>
        <w:t>Przedsięwzięcia</w:t>
      </w:r>
      <w:r w:rsidR="00ED7803" w:rsidRPr="008C1C3A">
        <w:rPr>
          <w:rFonts w:asciiTheme="minorHAnsi" w:hAnsiTheme="minorHAnsi"/>
          <w:color w:val="000000" w:themeColor="text1"/>
        </w:rPr>
        <w:t>,</w:t>
      </w:r>
      <w:r w:rsidRPr="008C1C3A">
        <w:rPr>
          <w:rFonts w:asciiTheme="minorHAnsi" w:hAnsiTheme="minorHAnsi"/>
          <w:color w:val="000000" w:themeColor="text1"/>
        </w:rPr>
        <w:t xml:space="preserve"> skuteczne wobec jednego Uczestnika </w:t>
      </w:r>
      <w:r w:rsidR="008F52D2" w:rsidRPr="008C1C3A">
        <w:rPr>
          <w:rFonts w:asciiTheme="minorHAnsi" w:hAnsiTheme="minorHAnsi"/>
          <w:color w:val="000000" w:themeColor="text1"/>
        </w:rPr>
        <w:t>Przedsięwzięcia</w:t>
      </w:r>
      <w:r w:rsidR="008262FF" w:rsidRPr="008C1C3A">
        <w:rPr>
          <w:rFonts w:asciiTheme="minorHAnsi" w:hAnsiTheme="minorHAnsi"/>
          <w:color w:val="000000" w:themeColor="text1"/>
        </w:rPr>
        <w:t>,</w:t>
      </w:r>
      <w:r w:rsidRPr="008C1C3A">
        <w:rPr>
          <w:rFonts w:asciiTheme="minorHAnsi" w:hAnsiTheme="minorHAnsi"/>
          <w:color w:val="000000" w:themeColor="text1"/>
        </w:rPr>
        <w:t xml:space="preserve"> skuteczne jest wobec wszystkich Uczestników </w:t>
      </w:r>
      <w:r w:rsidR="008F52D2" w:rsidRPr="008C1C3A">
        <w:rPr>
          <w:rFonts w:asciiTheme="minorHAnsi" w:hAnsiTheme="minorHAnsi"/>
          <w:color w:val="000000" w:themeColor="text1"/>
        </w:rPr>
        <w:t>Przedsięwzięcia</w:t>
      </w:r>
      <w:r w:rsidR="00ED7803" w:rsidRPr="008C1C3A">
        <w:rPr>
          <w:rFonts w:asciiTheme="minorHAnsi" w:hAnsiTheme="minorHAnsi"/>
          <w:color w:val="000000" w:themeColor="text1"/>
        </w:rPr>
        <w:t>, w tym wobec Wykonawcy</w:t>
      </w:r>
      <w:r w:rsidRPr="008C1C3A">
        <w:rPr>
          <w:rFonts w:asciiTheme="minorHAnsi" w:hAnsiTheme="minorHAnsi"/>
          <w:color w:val="000000" w:themeColor="text1"/>
        </w:rPr>
        <w:t xml:space="preserve">, przy czym NCBR zawiadomi </w:t>
      </w:r>
      <w:r w:rsidR="00ED7803" w:rsidRPr="008C1C3A">
        <w:rPr>
          <w:rFonts w:asciiTheme="minorHAnsi" w:hAnsiTheme="minorHAnsi"/>
          <w:color w:val="000000" w:themeColor="text1"/>
        </w:rPr>
        <w:t xml:space="preserve">Wykonawcę (i pozostałych </w:t>
      </w:r>
      <w:r w:rsidRPr="008C1C3A">
        <w:rPr>
          <w:rFonts w:asciiTheme="minorHAnsi" w:hAnsiTheme="minorHAnsi"/>
          <w:color w:val="000000" w:themeColor="text1"/>
        </w:rPr>
        <w:t xml:space="preserve">Uczestników </w:t>
      </w:r>
      <w:r w:rsidR="008F52D2" w:rsidRPr="008C1C3A">
        <w:rPr>
          <w:rFonts w:asciiTheme="minorHAnsi" w:hAnsiTheme="minorHAnsi"/>
          <w:color w:val="000000" w:themeColor="text1"/>
        </w:rPr>
        <w:t>Przedsięwzięcia</w:t>
      </w:r>
      <w:r w:rsidR="00ED7803" w:rsidRPr="008C1C3A">
        <w:rPr>
          <w:rFonts w:asciiTheme="minorHAnsi" w:hAnsiTheme="minorHAnsi"/>
          <w:color w:val="000000" w:themeColor="text1"/>
        </w:rPr>
        <w:t>)</w:t>
      </w:r>
      <w:r w:rsidRPr="008C1C3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7 Dni Roboczych przed upływem </w:t>
      </w:r>
      <w:r w:rsidR="00761635" w:rsidRPr="008C1C3A">
        <w:rPr>
          <w:rFonts w:asciiTheme="minorHAnsi" w:hAnsiTheme="minorHAnsi"/>
          <w:color w:val="000000" w:themeColor="text1"/>
        </w:rPr>
        <w:t>T</w:t>
      </w:r>
      <w:r w:rsidRPr="008C1C3A">
        <w:rPr>
          <w:rFonts w:asciiTheme="minorHAnsi" w:hAnsiTheme="minorHAnsi"/>
          <w:color w:val="000000" w:themeColor="text1"/>
        </w:rPr>
        <w:t xml:space="preserve">erminu </w:t>
      </w:r>
      <w:r w:rsidR="00761635" w:rsidRPr="008C1C3A">
        <w:rPr>
          <w:rFonts w:asciiTheme="minorHAnsi" w:hAnsiTheme="minorHAnsi"/>
          <w:color w:val="000000" w:themeColor="text1"/>
        </w:rPr>
        <w:t xml:space="preserve">Doręczenia </w:t>
      </w:r>
      <w:r w:rsidRPr="008C1C3A">
        <w:rPr>
          <w:rFonts w:asciiTheme="minorHAnsi" w:hAnsiTheme="minorHAnsi"/>
          <w:color w:val="000000" w:themeColor="text1"/>
        </w:rPr>
        <w:t xml:space="preserve">Wyników Prac </w:t>
      </w:r>
      <w:r w:rsidR="00FB4BEC" w:rsidRPr="008C1C3A">
        <w:rPr>
          <w:rFonts w:asciiTheme="minorHAnsi" w:hAnsiTheme="minorHAnsi"/>
          <w:color w:val="000000" w:themeColor="text1"/>
        </w:rPr>
        <w:t>Etapu</w:t>
      </w:r>
      <w:r w:rsidRPr="008C1C3A">
        <w:rPr>
          <w:rFonts w:asciiTheme="minorHAnsi" w:hAnsiTheme="minorHAnsi"/>
          <w:color w:val="000000" w:themeColor="text1"/>
        </w:rPr>
        <w:t xml:space="preserve">. NCBR może przedłużyć termin </w:t>
      </w:r>
      <w:r w:rsidR="00453670" w:rsidRPr="008C1C3A">
        <w:rPr>
          <w:rFonts w:asciiTheme="minorHAnsi" w:hAnsiTheme="minorHAnsi"/>
          <w:color w:val="000000" w:themeColor="text1"/>
        </w:rPr>
        <w:t>wykonania p</w:t>
      </w:r>
      <w:r w:rsidRPr="008C1C3A">
        <w:rPr>
          <w:rFonts w:asciiTheme="minorHAnsi" w:hAnsiTheme="minorHAnsi"/>
          <w:color w:val="000000" w:themeColor="text1"/>
        </w:rPr>
        <w:t>rac w ramach dane</w:t>
      </w:r>
      <w:r w:rsidR="00FB4BEC" w:rsidRPr="008C1C3A">
        <w:rPr>
          <w:rFonts w:asciiTheme="minorHAnsi" w:hAnsiTheme="minorHAnsi"/>
          <w:color w:val="000000" w:themeColor="text1"/>
        </w:rPr>
        <w:t>go</w:t>
      </w:r>
      <w:r w:rsidRPr="008C1C3A">
        <w:rPr>
          <w:rFonts w:asciiTheme="minorHAnsi" w:hAnsiTheme="minorHAnsi"/>
          <w:color w:val="000000" w:themeColor="text1"/>
        </w:rPr>
        <w:t xml:space="preserve"> </w:t>
      </w:r>
      <w:r w:rsidR="00FB4BEC" w:rsidRPr="008C1C3A">
        <w:rPr>
          <w:rFonts w:asciiTheme="minorHAnsi" w:hAnsiTheme="minorHAnsi"/>
          <w:color w:val="000000" w:themeColor="text1"/>
        </w:rPr>
        <w:t>Etapu</w:t>
      </w:r>
      <w:r w:rsidR="004F3019" w:rsidRPr="008C1C3A">
        <w:rPr>
          <w:rFonts w:asciiTheme="minorHAnsi" w:hAnsiTheme="minorHAnsi"/>
          <w:color w:val="000000" w:themeColor="text1"/>
        </w:rPr>
        <w:t xml:space="preserve"> </w:t>
      </w:r>
      <w:r w:rsidRPr="008C1C3A">
        <w:rPr>
          <w:rFonts w:asciiTheme="minorHAnsi" w:hAnsiTheme="minorHAnsi"/>
          <w:color w:val="000000" w:themeColor="text1"/>
        </w:rPr>
        <w:t xml:space="preserve">maksymalnie o: w przypadku </w:t>
      </w:r>
      <w:r w:rsidR="00FB4BEC" w:rsidRPr="008C1C3A">
        <w:rPr>
          <w:rFonts w:asciiTheme="minorHAnsi" w:hAnsiTheme="minorHAnsi"/>
          <w:color w:val="000000" w:themeColor="text1"/>
        </w:rPr>
        <w:t>Etapu I</w:t>
      </w:r>
      <w:r w:rsidR="00A1375C" w:rsidRPr="008C1C3A">
        <w:rPr>
          <w:rFonts w:asciiTheme="minorHAnsi" w:hAnsiTheme="minorHAnsi"/>
          <w:color w:val="000000" w:themeColor="text1"/>
        </w:rPr>
        <w:t xml:space="preserve"> </w:t>
      </w:r>
      <w:r w:rsidRPr="008C1C3A">
        <w:rPr>
          <w:rFonts w:asciiTheme="minorHAnsi" w:hAnsiTheme="minorHAnsi"/>
          <w:color w:val="000000" w:themeColor="text1"/>
        </w:rPr>
        <w:t xml:space="preserve">– łącznie o </w:t>
      </w:r>
      <w:r w:rsidR="00E42319" w:rsidRPr="008C1C3A">
        <w:rPr>
          <w:rFonts w:asciiTheme="minorHAnsi" w:hAnsiTheme="minorHAnsi"/>
          <w:color w:val="000000" w:themeColor="text1"/>
        </w:rPr>
        <w:t xml:space="preserve">30 </w:t>
      </w:r>
      <w:r w:rsidRPr="008C1C3A">
        <w:rPr>
          <w:rFonts w:asciiTheme="minorHAnsi" w:hAnsiTheme="minorHAnsi"/>
          <w:color w:val="000000" w:themeColor="text1"/>
        </w:rPr>
        <w:t xml:space="preserve">Dni Roboczych, w przypadku </w:t>
      </w:r>
      <w:r w:rsidR="00FB4BEC" w:rsidRPr="008C1C3A">
        <w:rPr>
          <w:rFonts w:asciiTheme="minorHAnsi" w:hAnsiTheme="minorHAnsi"/>
          <w:color w:val="000000" w:themeColor="text1"/>
        </w:rPr>
        <w:t>Etapu II</w:t>
      </w:r>
      <w:r w:rsidR="00A1375C" w:rsidRPr="008C1C3A">
        <w:rPr>
          <w:rFonts w:asciiTheme="minorHAnsi" w:hAnsiTheme="minorHAnsi"/>
          <w:color w:val="000000" w:themeColor="text1"/>
        </w:rPr>
        <w:t xml:space="preserve"> </w:t>
      </w:r>
      <w:r w:rsidRPr="008C1C3A">
        <w:rPr>
          <w:rFonts w:asciiTheme="minorHAnsi" w:hAnsiTheme="minorHAnsi"/>
          <w:color w:val="000000" w:themeColor="text1"/>
        </w:rPr>
        <w:t xml:space="preserve">– łącznie o </w:t>
      </w:r>
      <w:r w:rsidR="00E42319" w:rsidRPr="008C1C3A">
        <w:rPr>
          <w:rFonts w:asciiTheme="minorHAnsi" w:hAnsiTheme="minorHAnsi"/>
          <w:color w:val="000000" w:themeColor="text1"/>
        </w:rPr>
        <w:t xml:space="preserve">60 </w:t>
      </w:r>
      <w:r w:rsidRPr="008C1C3A">
        <w:rPr>
          <w:rFonts w:asciiTheme="minorHAnsi" w:hAnsiTheme="minorHAnsi"/>
          <w:color w:val="000000" w:themeColor="text1"/>
        </w:rPr>
        <w:t xml:space="preserve">Dni Roboczych. NCBR nie może przedłużyć terminu, o którym mowa w niniejszym paragrafie, jeśli przedłużenie takie skutkowałby </w:t>
      </w:r>
      <w:r w:rsidR="00E24A45" w:rsidRPr="008C1C3A">
        <w:rPr>
          <w:rFonts w:asciiTheme="minorHAnsi" w:hAnsiTheme="minorHAnsi"/>
          <w:color w:val="000000" w:themeColor="text1"/>
        </w:rPr>
        <w:t xml:space="preserve">wykroczeniem przez termin zapłaty </w:t>
      </w:r>
      <w:r w:rsidR="005552E3" w:rsidRPr="008C1C3A">
        <w:rPr>
          <w:rFonts w:asciiTheme="minorHAnsi" w:hAnsiTheme="minorHAnsi"/>
          <w:color w:val="000000" w:themeColor="text1"/>
        </w:rPr>
        <w:t>wynagrodzenia</w:t>
      </w:r>
      <w:r w:rsidR="00E24A45" w:rsidRPr="008C1C3A">
        <w:rPr>
          <w:rFonts w:asciiTheme="minorHAnsi" w:hAnsiTheme="minorHAnsi"/>
          <w:color w:val="000000" w:themeColor="text1"/>
        </w:rPr>
        <w:t xml:space="preserve"> za Etap II poza dzień </w:t>
      </w:r>
      <w:r w:rsidRPr="008C1C3A">
        <w:rPr>
          <w:rFonts w:asciiTheme="minorHAnsi" w:hAnsiTheme="minorHAnsi"/>
          <w:color w:val="000000" w:themeColor="text1"/>
        </w:rPr>
        <w:t xml:space="preserve">31 </w:t>
      </w:r>
      <w:r w:rsidR="006C7993" w:rsidRPr="008C1C3A">
        <w:rPr>
          <w:rFonts w:asciiTheme="minorHAnsi" w:hAnsiTheme="minorHAnsi"/>
          <w:color w:val="000000" w:themeColor="text1"/>
        </w:rPr>
        <w:t xml:space="preserve">grudnia </w:t>
      </w:r>
      <w:r w:rsidRPr="008C1C3A">
        <w:rPr>
          <w:rFonts w:asciiTheme="minorHAnsi" w:hAnsiTheme="minorHAnsi"/>
          <w:color w:val="000000" w:themeColor="text1"/>
        </w:rPr>
        <w:t>2023 r.</w:t>
      </w:r>
      <w:bookmarkEnd w:id="124"/>
      <w:bookmarkEnd w:id="129"/>
      <w:bookmarkEnd w:id="130"/>
      <w:r w:rsidRPr="008C1C3A">
        <w:rPr>
          <w:rFonts w:asciiTheme="minorHAnsi" w:hAnsiTheme="minorHAnsi"/>
          <w:color w:val="000000" w:themeColor="text1"/>
        </w:rPr>
        <w:t xml:space="preserve"> </w:t>
      </w:r>
    </w:p>
    <w:p w14:paraId="13535E10" w14:textId="0F09C766" w:rsidR="00815A0C" w:rsidRPr="008C1C3A" w:rsidRDefault="2433B500"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31" w:name="_Ref508802324"/>
      <w:r w:rsidRPr="008C1C3A">
        <w:rPr>
          <w:rFonts w:asciiTheme="minorHAnsi" w:hAnsiTheme="minorHAnsi"/>
          <w:color w:val="000000" w:themeColor="text1"/>
        </w:rPr>
        <w:lastRenderedPageBreak/>
        <w:t xml:space="preserve">W przypadku, gdy wniosek </w:t>
      </w:r>
      <w:r w:rsidR="47378DCF" w:rsidRPr="008C1C3A">
        <w:rPr>
          <w:rFonts w:asciiTheme="minorHAnsi" w:hAnsiTheme="minorHAnsi"/>
          <w:color w:val="000000" w:themeColor="text1"/>
        </w:rPr>
        <w:t xml:space="preserve">Uczestnika </w:t>
      </w:r>
      <w:r w:rsidR="329FE6C2" w:rsidRPr="008C1C3A">
        <w:rPr>
          <w:rFonts w:asciiTheme="minorHAnsi" w:hAnsiTheme="minorHAnsi"/>
          <w:color w:val="000000" w:themeColor="text1"/>
        </w:rPr>
        <w:t>Przedsięwzięcia</w:t>
      </w:r>
      <w:r w:rsidRPr="008C1C3A">
        <w:rPr>
          <w:rFonts w:asciiTheme="minorHAnsi" w:hAnsiTheme="minorHAnsi"/>
          <w:color w:val="000000" w:themeColor="text1"/>
        </w:rPr>
        <w:t xml:space="preserve">, o którym mowa w </w:t>
      </w:r>
      <w:r w:rsidR="0064154D" w:rsidRPr="008C1C3A">
        <w:rPr>
          <w:rFonts w:asciiTheme="minorHAnsi" w:hAnsiTheme="minorHAnsi"/>
          <w:color w:val="000000" w:themeColor="text1"/>
        </w:rPr>
        <w:fldChar w:fldCharType="begin"/>
      </w:r>
      <w:r w:rsidR="0064154D" w:rsidRPr="008C1C3A">
        <w:rPr>
          <w:rFonts w:asciiTheme="minorHAnsi" w:hAnsiTheme="minorHAnsi"/>
          <w:color w:val="000000" w:themeColor="text1"/>
        </w:rPr>
        <w:instrText xml:space="preserve"> REF _Ref479947439 \r \h  \* MERGEFORMAT </w:instrText>
      </w:r>
      <w:r w:rsidR="0064154D" w:rsidRPr="008C1C3A">
        <w:rPr>
          <w:rFonts w:asciiTheme="minorHAnsi" w:hAnsiTheme="minorHAnsi"/>
          <w:color w:val="000000" w:themeColor="text1"/>
        </w:rPr>
      </w:r>
      <w:r w:rsidR="0064154D" w:rsidRPr="008C1C3A">
        <w:rPr>
          <w:rFonts w:asciiTheme="minorHAnsi" w:hAnsiTheme="minorHAnsi"/>
          <w:color w:val="000000" w:themeColor="text1"/>
        </w:rPr>
        <w:fldChar w:fldCharType="separate"/>
      </w:r>
      <w:r w:rsidR="00E800FD">
        <w:rPr>
          <w:rFonts w:asciiTheme="minorHAnsi" w:hAnsiTheme="minorHAnsi"/>
          <w:color w:val="000000" w:themeColor="text1"/>
        </w:rPr>
        <w:t>ART. 8</w:t>
      </w:r>
      <w:r w:rsidR="0064154D" w:rsidRPr="008C1C3A">
        <w:rPr>
          <w:rFonts w:asciiTheme="minorHAnsi" w:hAnsiTheme="minorHAnsi"/>
          <w:color w:val="000000" w:themeColor="text1"/>
        </w:rPr>
        <w:fldChar w:fldCharType="end"/>
      </w:r>
      <w:r w:rsidR="1618E119" w:rsidRPr="008C1C3A">
        <w:rPr>
          <w:rFonts w:asciiTheme="minorHAnsi" w:hAnsiTheme="minorHAnsi"/>
          <w:color w:val="000000" w:themeColor="text1"/>
        </w:rPr>
        <w:t xml:space="preserve"> </w:t>
      </w:r>
      <w:r w:rsidR="00E24A45" w:rsidRPr="008C1C3A">
        <w:rPr>
          <w:rFonts w:asciiTheme="minorHAnsi" w:hAnsiTheme="minorHAnsi"/>
          <w:color w:val="000000" w:themeColor="text1"/>
        </w:rPr>
        <w:fldChar w:fldCharType="begin"/>
      </w:r>
      <w:r w:rsidR="00E24A45" w:rsidRPr="008C1C3A">
        <w:rPr>
          <w:rFonts w:asciiTheme="minorHAnsi" w:hAnsiTheme="minorHAnsi"/>
          <w:color w:val="000000" w:themeColor="text1"/>
        </w:rPr>
        <w:instrText xml:space="preserve"> REF _Ref52729742 \n \h </w:instrText>
      </w:r>
      <w:r w:rsidR="00862665" w:rsidRPr="008C1C3A">
        <w:rPr>
          <w:rFonts w:asciiTheme="minorHAnsi" w:hAnsiTheme="minorHAnsi"/>
          <w:color w:val="000000" w:themeColor="text1"/>
        </w:rPr>
        <w:instrText xml:space="preserve"> \* MERGEFORMAT </w:instrText>
      </w:r>
      <w:r w:rsidR="00E24A45" w:rsidRPr="008C1C3A">
        <w:rPr>
          <w:rFonts w:asciiTheme="minorHAnsi" w:hAnsiTheme="minorHAnsi"/>
          <w:color w:val="000000" w:themeColor="text1"/>
        </w:rPr>
      </w:r>
      <w:r w:rsidR="00E24A45"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00E24A45" w:rsidRPr="008C1C3A">
        <w:rPr>
          <w:rFonts w:asciiTheme="minorHAnsi" w:hAnsiTheme="minorHAnsi"/>
          <w:color w:val="000000" w:themeColor="text1"/>
        </w:rPr>
        <w:fldChar w:fldCharType="end"/>
      </w:r>
      <w:r w:rsidR="1618E119" w:rsidRPr="008C1C3A">
        <w:rPr>
          <w:rFonts w:asciiTheme="minorHAnsi" w:hAnsiTheme="minorHAnsi"/>
          <w:color w:val="000000" w:themeColor="text1"/>
        </w:rPr>
        <w:t xml:space="preserve"> </w:t>
      </w:r>
      <w:r w:rsidRPr="008C1C3A">
        <w:rPr>
          <w:rFonts w:asciiTheme="minorHAnsi" w:hAnsiTheme="minorHAnsi"/>
          <w:color w:val="000000" w:themeColor="text1"/>
        </w:rPr>
        <w:t xml:space="preserve">dotyczący przedłużenia terminu na wykonanie </w:t>
      </w:r>
      <w:r w:rsidR="63455B40" w:rsidRPr="008C1C3A">
        <w:rPr>
          <w:rFonts w:asciiTheme="minorHAnsi" w:hAnsiTheme="minorHAnsi"/>
          <w:color w:val="000000" w:themeColor="text1"/>
        </w:rPr>
        <w:t>Etapu</w:t>
      </w:r>
      <w:r w:rsidRPr="008C1C3A">
        <w:rPr>
          <w:rFonts w:asciiTheme="minorHAnsi" w:hAnsiTheme="minorHAnsi"/>
          <w:color w:val="000000" w:themeColor="text1"/>
        </w:rPr>
        <w:t xml:space="preserve">, uzasadniony jest zaistnieniem okoliczności Siły Wyższej, </w:t>
      </w:r>
      <w:r w:rsidR="4B24EB9D" w:rsidRPr="008C1C3A">
        <w:rPr>
          <w:rFonts w:asciiTheme="minorHAnsi" w:hAnsiTheme="minorHAnsi"/>
          <w:color w:val="000000" w:themeColor="text1"/>
        </w:rPr>
        <w:t xml:space="preserve">co zostanie odpowiednio uzasadnione przez </w:t>
      </w:r>
      <w:r w:rsidR="3E7FECFC" w:rsidRPr="008C1C3A">
        <w:rPr>
          <w:rFonts w:asciiTheme="minorHAnsi" w:hAnsiTheme="minorHAnsi"/>
          <w:color w:val="000000" w:themeColor="text1"/>
        </w:rPr>
        <w:t xml:space="preserve">Uczestnika </w:t>
      </w:r>
      <w:r w:rsidR="19864D94" w:rsidRPr="008C1C3A">
        <w:rPr>
          <w:rFonts w:asciiTheme="minorHAnsi" w:hAnsiTheme="minorHAnsi"/>
          <w:color w:val="000000" w:themeColor="text1"/>
        </w:rPr>
        <w:t>Przedsięwzięcia</w:t>
      </w:r>
      <w:r w:rsidR="4B24EB9D" w:rsidRPr="008C1C3A">
        <w:rPr>
          <w:rFonts w:asciiTheme="minorHAnsi" w:hAnsiTheme="minorHAnsi"/>
          <w:color w:val="000000" w:themeColor="text1"/>
        </w:rPr>
        <w:t xml:space="preserve">, </w:t>
      </w:r>
      <w:r w:rsidRPr="008C1C3A">
        <w:rPr>
          <w:rFonts w:asciiTheme="minorHAnsi" w:hAnsiTheme="minorHAnsi"/>
          <w:color w:val="000000" w:themeColor="text1"/>
        </w:rPr>
        <w:t xml:space="preserve">NCBR jest zobowiązany, na uzasadniony wniosek </w:t>
      </w:r>
      <w:r w:rsidR="3E7FECFC" w:rsidRPr="008C1C3A">
        <w:rPr>
          <w:rFonts w:asciiTheme="minorHAnsi" w:hAnsiTheme="minorHAnsi"/>
          <w:color w:val="000000" w:themeColor="text1"/>
        </w:rPr>
        <w:t xml:space="preserve">Uczestnika </w:t>
      </w:r>
      <w:r w:rsidR="19864D94" w:rsidRPr="008C1C3A">
        <w:rPr>
          <w:rFonts w:asciiTheme="minorHAnsi" w:hAnsiTheme="minorHAnsi"/>
          <w:color w:val="000000" w:themeColor="text1"/>
        </w:rPr>
        <w:t>Przedsięwzięcia</w:t>
      </w:r>
      <w:r w:rsidRPr="008C1C3A">
        <w:rPr>
          <w:rFonts w:asciiTheme="minorHAnsi" w:hAnsiTheme="minorHAnsi"/>
          <w:color w:val="000000" w:themeColor="text1"/>
        </w:rPr>
        <w:t xml:space="preserve">, do przedłużenia terminu na wykonanie </w:t>
      </w:r>
      <w:r w:rsidR="63455B40" w:rsidRPr="008C1C3A">
        <w:rPr>
          <w:rFonts w:asciiTheme="minorHAnsi" w:hAnsiTheme="minorHAnsi"/>
          <w:color w:val="000000" w:themeColor="text1"/>
        </w:rPr>
        <w:t xml:space="preserve">Etapu </w:t>
      </w:r>
      <w:r w:rsidRPr="008C1C3A">
        <w:rPr>
          <w:rFonts w:asciiTheme="minorHAnsi" w:hAnsiTheme="minorHAnsi"/>
          <w:color w:val="000000" w:themeColor="text1"/>
        </w:rPr>
        <w:t>o</w:t>
      </w:r>
      <w:r w:rsidR="63455B40" w:rsidRPr="008C1C3A">
        <w:rPr>
          <w:rFonts w:asciiTheme="minorHAnsi" w:hAnsiTheme="minorHAnsi"/>
          <w:color w:val="000000" w:themeColor="text1"/>
        </w:rPr>
        <w:t> </w:t>
      </w:r>
      <w:r w:rsidRPr="008C1C3A">
        <w:rPr>
          <w:rFonts w:asciiTheme="minorHAnsi" w:hAnsiTheme="minorHAnsi"/>
          <w:color w:val="000000" w:themeColor="text1"/>
        </w:rPr>
        <w:t>termin istnienia przeszkody, przy czym termin prac w ramach dane</w:t>
      </w:r>
      <w:r w:rsidR="303FFA53" w:rsidRPr="008C1C3A">
        <w:rPr>
          <w:rFonts w:asciiTheme="minorHAnsi" w:hAnsiTheme="minorHAnsi"/>
          <w:color w:val="000000" w:themeColor="text1"/>
        </w:rPr>
        <w:t>go Etapu</w:t>
      </w:r>
      <w:r w:rsidRPr="008C1C3A">
        <w:rPr>
          <w:rFonts w:asciiTheme="minorHAnsi" w:hAnsiTheme="minorHAnsi"/>
          <w:color w:val="000000" w:themeColor="text1"/>
        </w:rPr>
        <w:t xml:space="preserve"> można przedłużyć maksymalnie o: w przypadku </w:t>
      </w:r>
      <w:r w:rsidR="63455B40" w:rsidRPr="008C1C3A">
        <w:rPr>
          <w:rFonts w:asciiTheme="minorHAnsi" w:hAnsiTheme="minorHAnsi"/>
          <w:color w:val="000000" w:themeColor="text1"/>
        </w:rPr>
        <w:t>Etapu I</w:t>
      </w:r>
      <w:r w:rsidR="3A5FA815" w:rsidRPr="008C1C3A">
        <w:rPr>
          <w:rFonts w:asciiTheme="minorHAnsi" w:hAnsiTheme="minorHAnsi"/>
          <w:color w:val="000000" w:themeColor="text1"/>
        </w:rPr>
        <w:t xml:space="preserve"> </w:t>
      </w:r>
      <w:r w:rsidRPr="008C1C3A">
        <w:rPr>
          <w:rFonts w:asciiTheme="minorHAnsi" w:hAnsiTheme="minorHAnsi"/>
          <w:color w:val="000000" w:themeColor="text1"/>
        </w:rPr>
        <w:t xml:space="preserve">– łącznie o </w:t>
      </w:r>
      <w:r w:rsidR="5EF0E87B" w:rsidRPr="008C1C3A">
        <w:rPr>
          <w:rFonts w:asciiTheme="minorHAnsi" w:hAnsiTheme="minorHAnsi"/>
          <w:color w:val="000000" w:themeColor="text1"/>
        </w:rPr>
        <w:t xml:space="preserve">30 </w:t>
      </w:r>
      <w:r w:rsidRPr="008C1C3A">
        <w:rPr>
          <w:rFonts w:asciiTheme="minorHAnsi" w:hAnsiTheme="minorHAnsi"/>
          <w:color w:val="000000" w:themeColor="text1"/>
        </w:rPr>
        <w:t xml:space="preserve">Dni Roboczych, w przypadku </w:t>
      </w:r>
      <w:r w:rsidR="63455B40" w:rsidRPr="008C1C3A">
        <w:rPr>
          <w:rFonts w:asciiTheme="minorHAnsi" w:hAnsiTheme="minorHAnsi"/>
          <w:color w:val="000000" w:themeColor="text1"/>
        </w:rPr>
        <w:t>Etapu II</w:t>
      </w:r>
      <w:r w:rsidR="3A5FA815" w:rsidRPr="008C1C3A">
        <w:rPr>
          <w:rFonts w:asciiTheme="minorHAnsi" w:hAnsiTheme="minorHAnsi"/>
          <w:color w:val="000000" w:themeColor="text1"/>
        </w:rPr>
        <w:t xml:space="preserve"> </w:t>
      </w:r>
      <w:r w:rsidRPr="008C1C3A">
        <w:rPr>
          <w:rFonts w:asciiTheme="minorHAnsi" w:hAnsiTheme="minorHAnsi"/>
          <w:color w:val="000000" w:themeColor="text1"/>
        </w:rPr>
        <w:t xml:space="preserve">– łącznie o </w:t>
      </w:r>
      <w:r w:rsidR="5EF0E87B" w:rsidRPr="008C1C3A">
        <w:rPr>
          <w:rFonts w:asciiTheme="minorHAnsi" w:hAnsiTheme="minorHAnsi"/>
          <w:color w:val="000000" w:themeColor="text1"/>
        </w:rPr>
        <w:t xml:space="preserve">60 </w:t>
      </w:r>
      <w:r w:rsidRPr="008C1C3A">
        <w:rPr>
          <w:rFonts w:asciiTheme="minorHAnsi" w:hAnsiTheme="minorHAnsi"/>
          <w:color w:val="000000" w:themeColor="text1"/>
        </w:rPr>
        <w:t xml:space="preserve">Dni Roboczych. W pozostałym zakresie postanowienia </w:t>
      </w:r>
      <w:r w:rsidR="00B30838" w:rsidRPr="008C1C3A">
        <w:rPr>
          <w:rFonts w:asciiTheme="minorHAnsi" w:hAnsiTheme="minorHAnsi"/>
          <w:color w:val="000000" w:themeColor="text1"/>
        </w:rPr>
        <w:fldChar w:fldCharType="begin"/>
      </w:r>
      <w:r w:rsidR="00B30838" w:rsidRPr="008C1C3A">
        <w:rPr>
          <w:rFonts w:asciiTheme="minorHAnsi" w:hAnsiTheme="minorHAnsi"/>
          <w:color w:val="000000" w:themeColor="text1"/>
        </w:rPr>
        <w:instrText xml:space="preserve"> REF _Ref479947439 \r \h  \* MERGEFORMAT </w:instrText>
      </w:r>
      <w:r w:rsidR="00B30838" w:rsidRPr="008C1C3A">
        <w:rPr>
          <w:rFonts w:asciiTheme="minorHAnsi" w:hAnsiTheme="minorHAnsi"/>
          <w:color w:val="000000" w:themeColor="text1"/>
        </w:rPr>
      </w:r>
      <w:r w:rsidR="00B30838" w:rsidRPr="008C1C3A">
        <w:rPr>
          <w:rFonts w:asciiTheme="minorHAnsi" w:hAnsiTheme="minorHAnsi"/>
          <w:color w:val="000000" w:themeColor="text1"/>
        </w:rPr>
        <w:fldChar w:fldCharType="separate"/>
      </w:r>
      <w:r w:rsidR="00E800FD">
        <w:rPr>
          <w:rFonts w:asciiTheme="minorHAnsi" w:hAnsiTheme="minorHAnsi"/>
          <w:color w:val="000000" w:themeColor="text1"/>
        </w:rPr>
        <w:t>ART. 8</w:t>
      </w:r>
      <w:r w:rsidR="00B30838" w:rsidRPr="008C1C3A">
        <w:rPr>
          <w:rFonts w:asciiTheme="minorHAnsi" w:hAnsiTheme="minorHAnsi"/>
          <w:color w:val="000000" w:themeColor="text1"/>
        </w:rPr>
        <w:fldChar w:fldCharType="end"/>
      </w:r>
      <w:r w:rsidR="47378DCF" w:rsidRPr="008C1C3A">
        <w:rPr>
          <w:rFonts w:asciiTheme="minorHAnsi" w:hAnsiTheme="minorHAnsi"/>
          <w:color w:val="000000" w:themeColor="text1"/>
        </w:rPr>
        <w:t xml:space="preserve"> </w:t>
      </w:r>
      <w:r w:rsidR="00E24A45" w:rsidRPr="008C1C3A">
        <w:rPr>
          <w:rFonts w:asciiTheme="minorHAnsi" w:hAnsiTheme="minorHAnsi"/>
          <w:color w:val="000000" w:themeColor="text1"/>
        </w:rPr>
        <w:fldChar w:fldCharType="begin"/>
      </w:r>
      <w:r w:rsidR="00E24A45" w:rsidRPr="008C1C3A">
        <w:rPr>
          <w:rFonts w:asciiTheme="minorHAnsi" w:hAnsiTheme="minorHAnsi"/>
          <w:color w:val="000000" w:themeColor="text1"/>
        </w:rPr>
        <w:instrText xml:space="preserve"> REF _Ref52729742 \n \h </w:instrText>
      </w:r>
      <w:r w:rsidR="00862665" w:rsidRPr="008C1C3A">
        <w:rPr>
          <w:rFonts w:asciiTheme="minorHAnsi" w:hAnsiTheme="minorHAnsi"/>
          <w:color w:val="000000" w:themeColor="text1"/>
        </w:rPr>
        <w:instrText xml:space="preserve"> \* MERGEFORMAT </w:instrText>
      </w:r>
      <w:r w:rsidR="00E24A45" w:rsidRPr="008C1C3A">
        <w:rPr>
          <w:rFonts w:asciiTheme="minorHAnsi" w:hAnsiTheme="minorHAnsi"/>
          <w:color w:val="000000" w:themeColor="text1"/>
        </w:rPr>
      </w:r>
      <w:r w:rsidR="00E24A45"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00E24A45"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stosuje się odpowiednio.</w:t>
      </w:r>
      <w:bookmarkEnd w:id="131"/>
      <w:r w:rsidRPr="008C1C3A">
        <w:rPr>
          <w:rFonts w:asciiTheme="minorHAnsi" w:hAnsiTheme="minorHAnsi"/>
          <w:color w:val="000000" w:themeColor="text1"/>
        </w:rPr>
        <w:t xml:space="preserve"> </w:t>
      </w:r>
      <w:r w:rsidR="523A29C2" w:rsidRPr="008C1C3A">
        <w:rPr>
          <w:rFonts w:asciiTheme="minorHAnsi" w:hAnsiTheme="minorHAnsi"/>
          <w:color w:val="000000" w:themeColor="text1"/>
        </w:rPr>
        <w:t xml:space="preserve">Przedłużenie terminu, dokonane na podstawie umowy zawartej z którymkolwiek Uczestnikiem </w:t>
      </w:r>
      <w:r w:rsidR="329FE6C2" w:rsidRPr="008C1C3A">
        <w:rPr>
          <w:rFonts w:asciiTheme="minorHAnsi" w:hAnsiTheme="minorHAnsi"/>
          <w:color w:val="000000" w:themeColor="text1"/>
        </w:rPr>
        <w:t>Przedsięwzięcia</w:t>
      </w:r>
      <w:r w:rsidR="523A29C2" w:rsidRPr="008C1C3A">
        <w:rPr>
          <w:rFonts w:asciiTheme="minorHAnsi" w:hAnsiTheme="minorHAnsi"/>
          <w:color w:val="000000" w:themeColor="text1"/>
        </w:rPr>
        <w:t xml:space="preserve">, skuteczne wobec jednego Uczestnika </w:t>
      </w:r>
      <w:r w:rsidR="329FE6C2" w:rsidRPr="008C1C3A">
        <w:rPr>
          <w:rFonts w:asciiTheme="minorHAnsi" w:hAnsiTheme="minorHAnsi"/>
          <w:color w:val="000000" w:themeColor="text1"/>
        </w:rPr>
        <w:t>Przedsięwzięcia</w:t>
      </w:r>
      <w:r w:rsidR="523A29C2" w:rsidRPr="008C1C3A">
        <w:rPr>
          <w:rFonts w:asciiTheme="minorHAnsi" w:hAnsiTheme="minorHAnsi"/>
          <w:color w:val="000000" w:themeColor="text1"/>
        </w:rPr>
        <w:t xml:space="preserve"> skuteczne jest wobec wszystkich Uczestników </w:t>
      </w:r>
      <w:r w:rsidR="329FE6C2" w:rsidRPr="008C1C3A">
        <w:rPr>
          <w:rFonts w:asciiTheme="minorHAnsi" w:hAnsiTheme="minorHAnsi"/>
          <w:color w:val="000000" w:themeColor="text1"/>
        </w:rPr>
        <w:t>Przedsięwzięcia</w:t>
      </w:r>
      <w:r w:rsidR="523A29C2" w:rsidRPr="008C1C3A">
        <w:rPr>
          <w:rFonts w:asciiTheme="minorHAnsi" w:hAnsiTheme="minorHAnsi"/>
          <w:color w:val="000000" w:themeColor="text1"/>
        </w:rPr>
        <w:t xml:space="preserve">, w tym wobec Wykonawcy, przy czym NCBR zawiadomi Wykonawcę (i pozostałych Uczestników </w:t>
      </w:r>
      <w:r w:rsidR="329FE6C2" w:rsidRPr="008C1C3A">
        <w:rPr>
          <w:rFonts w:asciiTheme="minorHAnsi" w:hAnsiTheme="minorHAnsi"/>
          <w:color w:val="000000" w:themeColor="text1"/>
        </w:rPr>
        <w:t>Przedsięwzięcia</w:t>
      </w:r>
      <w:r w:rsidR="523A29C2" w:rsidRPr="008C1C3A">
        <w:rPr>
          <w:rFonts w:asciiTheme="minorHAnsi" w:hAnsiTheme="minorHAnsi"/>
          <w:color w:val="000000" w:themeColor="text1"/>
        </w:rPr>
        <w:t xml:space="preserve">) o jakimkolwiek przedłużeniu terminu niezwłocznie, lecz nie później niż w terminie </w:t>
      </w:r>
      <w:r w:rsidR="1D252CF2" w:rsidRPr="008C1C3A">
        <w:rPr>
          <w:rFonts w:asciiTheme="minorHAnsi" w:hAnsiTheme="minorHAnsi"/>
          <w:color w:val="000000" w:themeColor="text1"/>
        </w:rPr>
        <w:t>7</w:t>
      </w:r>
      <w:r w:rsidR="523A29C2" w:rsidRPr="008C1C3A">
        <w:rPr>
          <w:rFonts w:asciiTheme="minorHAnsi" w:hAnsiTheme="minorHAnsi"/>
          <w:color w:val="000000" w:themeColor="text1"/>
        </w:rPr>
        <w:t xml:space="preserve"> Dni Roboczych od powzięcia decyzji o przedłużeniu terminu oraz nie później niż na 7 Dni Roboczych przed upływem </w:t>
      </w:r>
      <w:r w:rsidR="2B602E2E" w:rsidRPr="008C1C3A">
        <w:rPr>
          <w:rFonts w:asciiTheme="minorHAnsi" w:hAnsiTheme="minorHAnsi"/>
          <w:color w:val="000000" w:themeColor="text1"/>
        </w:rPr>
        <w:t>T</w:t>
      </w:r>
      <w:r w:rsidR="523A29C2" w:rsidRPr="008C1C3A">
        <w:rPr>
          <w:rFonts w:asciiTheme="minorHAnsi" w:hAnsiTheme="minorHAnsi"/>
          <w:color w:val="000000" w:themeColor="text1"/>
        </w:rPr>
        <w:t xml:space="preserve">erminu </w:t>
      </w:r>
      <w:r w:rsidR="2B602E2E" w:rsidRPr="008C1C3A">
        <w:rPr>
          <w:rFonts w:asciiTheme="minorHAnsi" w:hAnsiTheme="minorHAnsi"/>
          <w:color w:val="000000" w:themeColor="text1"/>
        </w:rPr>
        <w:t xml:space="preserve">Doręczenia </w:t>
      </w:r>
      <w:r w:rsidR="523A29C2" w:rsidRPr="008C1C3A">
        <w:rPr>
          <w:rFonts w:asciiTheme="minorHAnsi" w:hAnsiTheme="minorHAnsi"/>
          <w:color w:val="000000" w:themeColor="text1"/>
        </w:rPr>
        <w:t xml:space="preserve">Wyników Prac </w:t>
      </w:r>
      <w:r w:rsidR="63455B40" w:rsidRPr="008C1C3A">
        <w:rPr>
          <w:rFonts w:asciiTheme="minorHAnsi" w:hAnsiTheme="minorHAnsi"/>
          <w:color w:val="000000" w:themeColor="text1"/>
        </w:rPr>
        <w:t>Etapu</w:t>
      </w:r>
      <w:r w:rsidR="523A29C2" w:rsidRPr="008C1C3A">
        <w:rPr>
          <w:rFonts w:asciiTheme="minorHAnsi" w:hAnsiTheme="minorHAnsi"/>
          <w:color w:val="000000" w:themeColor="text1"/>
        </w:rPr>
        <w:t>.</w:t>
      </w:r>
    </w:p>
    <w:p w14:paraId="004C59F8" w14:textId="51647952" w:rsidR="003B46D7" w:rsidRPr="008C1C3A" w:rsidRDefault="377B681C" w:rsidP="00CF5668">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32" w:name="_Ref52703598"/>
      <w:r w:rsidRPr="008C1C3A">
        <w:rPr>
          <w:rFonts w:asciiTheme="minorHAnsi" w:hAnsiTheme="minorHAnsi"/>
          <w:color w:val="000000" w:themeColor="text1"/>
        </w:rPr>
        <w:t>W każdym innym</w:t>
      </w:r>
      <w:r w:rsidR="10E3F544" w:rsidRPr="008C1C3A">
        <w:rPr>
          <w:rFonts w:asciiTheme="minorHAnsi" w:hAnsiTheme="minorHAnsi"/>
          <w:color w:val="000000" w:themeColor="text1"/>
        </w:rPr>
        <w:t>,</w:t>
      </w:r>
      <w:r w:rsidRPr="008C1C3A">
        <w:rPr>
          <w:rFonts w:asciiTheme="minorHAnsi" w:hAnsiTheme="minorHAnsi"/>
          <w:color w:val="000000" w:themeColor="text1"/>
        </w:rPr>
        <w:t xml:space="preserve"> obiektywnie uzasadnionym przypadku, gdy przebieg realizacji Umowy wskazuje na wysokie prawdopodobieństwo nieosiągnięcia określonych w Harmonogramie</w:t>
      </w:r>
      <w:r w:rsidR="6A8DCBA2" w:rsidRPr="008C1C3A">
        <w:rPr>
          <w:rFonts w:asciiTheme="minorHAnsi" w:hAnsiTheme="minorHAnsi"/>
          <w:color w:val="000000" w:themeColor="text1"/>
        </w:rPr>
        <w:t xml:space="preserve"> </w:t>
      </w:r>
      <w:r w:rsidR="329FE6C2" w:rsidRPr="008C1C3A">
        <w:rPr>
          <w:rFonts w:asciiTheme="minorHAnsi" w:hAnsiTheme="minorHAnsi"/>
          <w:color w:val="000000" w:themeColor="text1"/>
        </w:rPr>
        <w:t>Przedsięwzięcia</w:t>
      </w:r>
      <w:r w:rsidRPr="008C1C3A">
        <w:rPr>
          <w:rFonts w:asciiTheme="minorHAnsi" w:hAnsiTheme="minorHAnsi"/>
          <w:color w:val="000000" w:themeColor="text1"/>
        </w:rPr>
        <w:t xml:space="preserve"> terminów, NCBR może, także na wniosek Uczestnika </w:t>
      </w:r>
      <w:r w:rsidR="329FE6C2" w:rsidRPr="008C1C3A">
        <w:rPr>
          <w:rFonts w:asciiTheme="minorHAnsi" w:hAnsiTheme="minorHAnsi"/>
          <w:color w:val="000000" w:themeColor="text1"/>
        </w:rPr>
        <w:t>Przedsięwzięcia</w:t>
      </w:r>
      <w:r w:rsidRPr="008C1C3A">
        <w:rPr>
          <w:rFonts w:asciiTheme="minorHAnsi" w:hAnsiTheme="minorHAnsi"/>
          <w:color w:val="000000" w:themeColor="text1"/>
        </w:rPr>
        <w:t>, przedłużyć terminy określone w Harmonogramie</w:t>
      </w:r>
      <w:r w:rsidR="6A8DCBA2" w:rsidRPr="008C1C3A">
        <w:rPr>
          <w:rFonts w:asciiTheme="minorHAnsi" w:hAnsiTheme="minorHAnsi"/>
          <w:color w:val="000000" w:themeColor="text1"/>
        </w:rPr>
        <w:t xml:space="preserve"> </w:t>
      </w:r>
      <w:r w:rsidR="329FE6C2" w:rsidRPr="008C1C3A">
        <w:rPr>
          <w:rFonts w:asciiTheme="minorHAnsi" w:hAnsiTheme="minorHAnsi"/>
          <w:color w:val="000000" w:themeColor="text1"/>
        </w:rPr>
        <w:t>Przedsięwzięcia</w:t>
      </w:r>
      <w:r w:rsidRPr="008C1C3A">
        <w:rPr>
          <w:rFonts w:asciiTheme="minorHAnsi" w:hAnsiTheme="minorHAnsi"/>
          <w:color w:val="000000" w:themeColor="text1"/>
        </w:rPr>
        <w:t xml:space="preserve">. Przedłużenie terminu skuteczne wobec jednego Uczestnika </w:t>
      </w:r>
      <w:r w:rsidR="329FE6C2" w:rsidRPr="008C1C3A">
        <w:rPr>
          <w:rFonts w:asciiTheme="minorHAnsi" w:hAnsiTheme="minorHAnsi"/>
          <w:color w:val="000000" w:themeColor="text1"/>
        </w:rPr>
        <w:t>Przedsięwzięcia</w:t>
      </w:r>
      <w:r w:rsidR="19716966" w:rsidRPr="008C1C3A">
        <w:rPr>
          <w:rFonts w:asciiTheme="minorHAnsi" w:hAnsiTheme="minorHAnsi"/>
          <w:color w:val="000000" w:themeColor="text1"/>
        </w:rPr>
        <w:t xml:space="preserve"> </w:t>
      </w:r>
      <w:r w:rsidR="519BE837" w:rsidRPr="008C1C3A">
        <w:rPr>
          <w:rFonts w:asciiTheme="minorHAnsi" w:hAnsiTheme="minorHAnsi"/>
          <w:color w:val="000000" w:themeColor="text1"/>
        </w:rPr>
        <w:t>jest</w:t>
      </w:r>
      <w:r w:rsidRPr="008C1C3A">
        <w:rPr>
          <w:rFonts w:asciiTheme="minorHAnsi" w:hAnsiTheme="minorHAnsi"/>
          <w:color w:val="000000" w:themeColor="text1"/>
        </w:rPr>
        <w:t xml:space="preserve"> skuteczne</w:t>
      </w:r>
      <w:r w:rsidR="519BE837" w:rsidRPr="008C1C3A">
        <w:rPr>
          <w:rFonts w:asciiTheme="minorHAnsi" w:hAnsiTheme="minorHAnsi"/>
          <w:color w:val="000000" w:themeColor="text1"/>
        </w:rPr>
        <w:t xml:space="preserve"> </w:t>
      </w:r>
      <w:r w:rsidRPr="008C1C3A">
        <w:rPr>
          <w:rFonts w:asciiTheme="minorHAnsi" w:hAnsiTheme="minorHAnsi"/>
          <w:color w:val="000000" w:themeColor="text1"/>
        </w:rPr>
        <w:t xml:space="preserve">wobec wszystkich Uczestników </w:t>
      </w:r>
      <w:r w:rsidR="329FE6C2" w:rsidRPr="008C1C3A">
        <w:rPr>
          <w:rFonts w:asciiTheme="minorHAnsi" w:hAnsiTheme="minorHAnsi"/>
          <w:color w:val="000000" w:themeColor="text1"/>
        </w:rPr>
        <w:t>Przedsięwzięcia</w:t>
      </w:r>
      <w:r w:rsidRPr="008C1C3A">
        <w:rPr>
          <w:rFonts w:asciiTheme="minorHAnsi" w:hAnsiTheme="minorHAnsi"/>
          <w:color w:val="000000" w:themeColor="text1"/>
        </w:rPr>
        <w:t xml:space="preserve">, przy czym NCBR zawiadomi wszystkich Uczestników </w:t>
      </w:r>
      <w:r w:rsidR="329FE6C2" w:rsidRPr="008C1C3A">
        <w:rPr>
          <w:rFonts w:asciiTheme="minorHAnsi" w:hAnsiTheme="minorHAnsi"/>
          <w:color w:val="000000" w:themeColor="text1"/>
        </w:rPr>
        <w:t>Przedsięwzięcia</w:t>
      </w:r>
      <w:r w:rsidRPr="008C1C3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3 Dni Robocze przed upływem terminu na dokonanie danej czynności.</w:t>
      </w:r>
      <w:bookmarkEnd w:id="132"/>
    </w:p>
    <w:p w14:paraId="608D210D" w14:textId="77777777" w:rsidR="003B3DB4" w:rsidRPr="008C1C3A" w:rsidRDefault="003B3DB4" w:rsidP="00CF5668">
      <w:pPr>
        <w:pStyle w:val="Akapitzlist"/>
        <w:spacing w:before="60" w:after="60" w:line="276" w:lineRule="auto"/>
        <w:ind w:left="426"/>
        <w:jc w:val="both"/>
        <w:rPr>
          <w:rFonts w:asciiTheme="minorHAnsi" w:hAnsiTheme="minorHAnsi"/>
          <w:color w:val="000000" w:themeColor="text1"/>
        </w:rPr>
      </w:pPr>
    </w:p>
    <w:p w14:paraId="2139DE9C" w14:textId="77777777" w:rsidR="00B05232" w:rsidRPr="008C1C3A" w:rsidRDefault="00B05232"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133" w:name="_Ref493844594"/>
      <w:bookmarkStart w:id="134" w:name="_Ref493846990"/>
      <w:bookmarkStart w:id="135" w:name="_Toc504994945"/>
      <w:bookmarkStart w:id="136" w:name="_Toc511371192"/>
      <w:bookmarkStart w:id="137" w:name="_Toc52897092"/>
      <w:bookmarkStart w:id="138" w:name="_Toc53793040"/>
      <w:bookmarkStart w:id="139" w:name="_Toc54830217"/>
      <w:bookmarkStart w:id="140" w:name="_Toc54798299"/>
      <w:bookmarkStart w:id="141" w:name="_Toc63438315"/>
      <w:r w:rsidRPr="008C1C3A">
        <w:rPr>
          <w:rFonts w:asciiTheme="minorHAnsi" w:hAnsiTheme="minorHAnsi"/>
          <w:sz w:val="22"/>
          <w:szCs w:val="22"/>
        </w:rPr>
        <w:t>[PODWYKONAWCY]</w:t>
      </w:r>
      <w:bookmarkEnd w:id="133"/>
      <w:bookmarkEnd w:id="134"/>
      <w:bookmarkEnd w:id="135"/>
      <w:bookmarkEnd w:id="136"/>
      <w:bookmarkEnd w:id="137"/>
      <w:bookmarkEnd w:id="138"/>
      <w:bookmarkEnd w:id="139"/>
      <w:bookmarkEnd w:id="140"/>
      <w:bookmarkEnd w:id="141"/>
    </w:p>
    <w:p w14:paraId="441DCAA2" w14:textId="77777777" w:rsidR="0076268E" w:rsidRPr="008C1C3A" w:rsidRDefault="0076268E" w:rsidP="00CF5668">
      <w:pPr>
        <w:pStyle w:val="Akapitzlist"/>
        <w:spacing w:before="60" w:after="60" w:line="276" w:lineRule="auto"/>
        <w:ind w:left="426"/>
        <w:jc w:val="both"/>
        <w:rPr>
          <w:rFonts w:asciiTheme="minorHAnsi" w:hAnsiTheme="minorHAnsi" w:cs="Times New Roman"/>
          <w:color w:val="000000" w:themeColor="text1"/>
        </w:rPr>
      </w:pPr>
    </w:p>
    <w:p w14:paraId="45F37906" w14:textId="6F8C7D42" w:rsidR="001D6733" w:rsidRPr="008C1C3A" w:rsidRDefault="00796007" w:rsidP="00CF5668">
      <w:pPr>
        <w:pStyle w:val="Akapitzlist"/>
        <w:numPr>
          <w:ilvl w:val="0"/>
          <w:numId w:val="3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s="Times New Roman"/>
          <w:color w:val="000000" w:themeColor="text1"/>
        </w:rPr>
        <w:t xml:space="preserve">Z zastrzeżeniem dalszych postanowień tego artykułu, </w:t>
      </w:r>
      <w:r w:rsidR="00032C33" w:rsidRPr="008C1C3A">
        <w:rPr>
          <w:rFonts w:asciiTheme="minorHAnsi" w:hAnsiTheme="minorHAnsi" w:cs="Times New Roman"/>
          <w:color w:val="000000" w:themeColor="text1"/>
        </w:rPr>
        <w:t xml:space="preserve">NCBR </w:t>
      </w:r>
      <w:r w:rsidR="0088497D" w:rsidRPr="008C1C3A">
        <w:rPr>
          <w:rFonts w:asciiTheme="minorHAnsi" w:hAnsiTheme="minorHAnsi" w:cs="Times New Roman"/>
          <w:color w:val="000000" w:themeColor="text1"/>
        </w:rPr>
        <w:t xml:space="preserve">dopuszcza wykonanie przez </w:t>
      </w:r>
      <w:r w:rsidR="0064154D" w:rsidRPr="008C1C3A">
        <w:rPr>
          <w:rFonts w:asciiTheme="minorHAnsi" w:hAnsiTheme="minorHAnsi" w:cs="Times New Roman"/>
          <w:color w:val="000000" w:themeColor="text1"/>
        </w:rPr>
        <w:t>Wykonawcę</w:t>
      </w:r>
      <w:r w:rsidR="0088497D" w:rsidRPr="008C1C3A">
        <w:rPr>
          <w:rFonts w:asciiTheme="minorHAnsi" w:hAnsiTheme="minorHAnsi" w:cs="Times New Roman"/>
          <w:color w:val="000000" w:themeColor="text1"/>
        </w:rPr>
        <w:t xml:space="preserve"> przedmiotu Umowy</w:t>
      </w:r>
      <w:r w:rsidR="00247E90" w:rsidRPr="008C1C3A">
        <w:rPr>
          <w:rFonts w:asciiTheme="minorHAnsi" w:hAnsiTheme="minorHAnsi" w:cs="Times New Roman"/>
          <w:color w:val="000000" w:themeColor="text1"/>
        </w:rPr>
        <w:t xml:space="preserve"> z </w:t>
      </w:r>
      <w:r w:rsidR="0088497D" w:rsidRPr="008C1C3A">
        <w:rPr>
          <w:rFonts w:asciiTheme="minorHAnsi" w:hAnsiTheme="minorHAnsi" w:cs="Times New Roman"/>
          <w:color w:val="000000" w:themeColor="text1"/>
        </w:rPr>
        <w:t>udziałem Podwykonawców</w:t>
      </w:r>
      <w:r w:rsidR="009B093F"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 xml:space="preserve">oraz nie zastrzega obowiązku osobistego wykonania przez Wykonawcę kluczowych części </w:t>
      </w:r>
      <w:r w:rsidR="0064154D" w:rsidRPr="008C1C3A">
        <w:rPr>
          <w:rFonts w:asciiTheme="minorHAnsi" w:hAnsiTheme="minorHAnsi" w:cs="Times New Roman"/>
          <w:color w:val="000000" w:themeColor="text1"/>
        </w:rPr>
        <w:t>Umowy</w:t>
      </w:r>
      <w:r w:rsidR="001D6733" w:rsidRPr="008C1C3A">
        <w:rPr>
          <w:rFonts w:asciiTheme="minorHAnsi" w:hAnsiTheme="minorHAnsi"/>
          <w:color w:val="000000" w:themeColor="text1"/>
        </w:rPr>
        <w:t>, pod warunkiem, że</w:t>
      </w:r>
      <w:r w:rsidR="002B1B17" w:rsidRPr="008C1C3A">
        <w:rPr>
          <w:rFonts w:asciiTheme="minorHAnsi" w:hAnsiTheme="minorHAnsi" w:cs="Times New Roman"/>
          <w:color w:val="000000" w:themeColor="text1"/>
        </w:rPr>
        <w:t xml:space="preserve"> umowa z Podwykonawcą zostanie zawarta w formie pisem</w:t>
      </w:r>
      <w:r w:rsidR="009B3163" w:rsidRPr="008C1C3A">
        <w:rPr>
          <w:rFonts w:asciiTheme="minorHAnsi" w:hAnsiTheme="minorHAnsi" w:cs="Times New Roman"/>
          <w:color w:val="000000" w:themeColor="text1"/>
        </w:rPr>
        <w:t>nej</w:t>
      </w:r>
      <w:r w:rsidR="002B1B17" w:rsidRPr="008C1C3A">
        <w:rPr>
          <w:rFonts w:asciiTheme="minorHAnsi" w:hAnsiTheme="minorHAnsi" w:cs="Times New Roman"/>
          <w:color w:val="000000" w:themeColor="text1"/>
        </w:rPr>
        <w:t xml:space="preserve"> (pod rygorem nieważności) oraz</w:t>
      </w:r>
      <w:r w:rsidR="001D6733" w:rsidRPr="008C1C3A">
        <w:rPr>
          <w:rFonts w:asciiTheme="minorHAnsi" w:hAnsiTheme="minorHAnsi"/>
          <w:color w:val="000000" w:themeColor="text1"/>
        </w:rPr>
        <w:t>:</w:t>
      </w:r>
    </w:p>
    <w:p w14:paraId="2876C2A8" w14:textId="1B93DAD9" w:rsidR="001D6733" w:rsidRPr="008C1C3A" w:rsidRDefault="001D6733" w:rsidP="00CF5668">
      <w:pPr>
        <w:pStyle w:val="Akapitzlist"/>
        <w:numPr>
          <w:ilvl w:val="0"/>
          <w:numId w:val="43"/>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będzie zobowiązywać Podwykonawcę do zachowania poufności informacji na warunkach tożsamych do tych określonych w</w:t>
      </w:r>
      <w:r w:rsidR="00817A5A" w:rsidRPr="008C1C3A">
        <w:rPr>
          <w:rFonts w:asciiTheme="minorHAnsi" w:hAnsiTheme="minorHAnsi"/>
          <w:color w:val="000000" w:themeColor="text1"/>
        </w:rPr>
        <w:t xml:space="preserve"> Umowie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_Ref494891351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IX. </w:t>
      </w:r>
      <w:r w:rsidRPr="008C1C3A">
        <w:rPr>
          <w:rFonts w:asciiTheme="minorHAnsi" w:hAnsiTheme="minorHAnsi"/>
          <w:color w:val="000000" w:themeColor="text1"/>
        </w:rPr>
        <w:fldChar w:fldCharType="end"/>
      </w:r>
      <w:r w:rsidR="00817A5A" w:rsidRPr="008C1C3A">
        <w:rPr>
          <w:rFonts w:asciiTheme="minorHAnsi" w:hAnsiTheme="minorHAnsi"/>
          <w:color w:val="000000" w:themeColor="text1"/>
        </w:rPr>
        <w:t>)</w:t>
      </w:r>
      <w:r w:rsidRPr="008C1C3A">
        <w:rPr>
          <w:rFonts w:asciiTheme="minorHAnsi" w:hAnsiTheme="minorHAnsi"/>
          <w:color w:val="000000" w:themeColor="text1"/>
        </w:rPr>
        <w:t>;</w:t>
      </w:r>
    </w:p>
    <w:p w14:paraId="6F167AF3" w14:textId="0EC99693" w:rsidR="009B3163" w:rsidRPr="008C1C3A" w:rsidRDefault="009B3163" w:rsidP="00CF5668">
      <w:pPr>
        <w:pStyle w:val="Akapitzlist"/>
        <w:numPr>
          <w:ilvl w:val="0"/>
          <w:numId w:val="43"/>
        </w:numPr>
        <w:spacing w:before="60" w:after="60" w:line="276" w:lineRule="auto"/>
        <w:jc w:val="both"/>
        <w:rPr>
          <w:rFonts w:asciiTheme="minorHAnsi" w:hAnsiTheme="minorHAnsi" w:cs="Times New Roman"/>
          <w:color w:val="000000" w:themeColor="text1"/>
        </w:rPr>
      </w:pPr>
      <w:r w:rsidRPr="008C1C3A">
        <w:rPr>
          <w:rFonts w:asciiTheme="minorHAnsi" w:hAnsiTheme="minorHAnsi" w:cs="Times New Roman"/>
          <w:color w:val="000000" w:themeColor="text1"/>
        </w:rPr>
        <w:t xml:space="preserve">będzie zawierać postanowienia zobowiązujące Podwykonawcę do nabycia od wszystkich członków personelu Podwykonawcy (niezależenie od podstawy zatrudnienia) całości </w:t>
      </w:r>
      <w:r w:rsidRPr="008C1C3A">
        <w:rPr>
          <w:rFonts w:asciiTheme="minorHAnsi" w:hAnsiTheme="minorHAnsi" w:cs="Times New Roman"/>
          <w:color w:val="000000" w:themeColor="text1"/>
        </w:rPr>
        <w:lastRenderedPageBreak/>
        <w:t xml:space="preserve">wytworzonego przez nich Foreground IP w zakresie nie węższym niż wskazany w </w:t>
      </w:r>
      <w:r w:rsidRPr="008C1C3A">
        <w:rPr>
          <w:rFonts w:asciiTheme="minorHAnsi" w:hAnsiTheme="minorHAnsi" w:cs="Times New Roman"/>
          <w:color w:val="000000" w:themeColor="text1"/>
        </w:rPr>
        <w:fldChar w:fldCharType="begin"/>
      </w:r>
      <w:r w:rsidRPr="008C1C3A">
        <w:rPr>
          <w:rFonts w:asciiTheme="minorHAnsi" w:hAnsiTheme="minorHAnsi" w:cs="Times New Roman"/>
          <w:color w:val="000000" w:themeColor="text1"/>
        </w:rPr>
        <w:instrText xml:space="preserve"> REF _Ref509403918 \r \h </w:instrText>
      </w:r>
      <w:r w:rsidR="00DD1EB1" w:rsidRPr="008C1C3A">
        <w:rPr>
          <w:rFonts w:asciiTheme="minorHAnsi" w:hAnsiTheme="minorHAnsi" w:cs="Times New Roman"/>
          <w:color w:val="000000" w:themeColor="text1"/>
        </w:rPr>
        <w:instrText xml:space="preserve"> \* MERGEFORMAT </w:instrText>
      </w:r>
      <w:r w:rsidRPr="008C1C3A">
        <w:rPr>
          <w:rFonts w:asciiTheme="minorHAnsi" w:hAnsiTheme="minorHAnsi" w:cs="Times New Roman"/>
          <w:color w:val="000000" w:themeColor="text1"/>
        </w:rPr>
      </w:r>
      <w:r w:rsidRPr="008C1C3A">
        <w:rPr>
          <w:rFonts w:asciiTheme="minorHAnsi" w:hAnsiTheme="minorHAnsi" w:cs="Times New Roman"/>
          <w:color w:val="000000" w:themeColor="text1"/>
        </w:rPr>
        <w:fldChar w:fldCharType="separate"/>
      </w:r>
      <w:r w:rsidR="00E800FD">
        <w:rPr>
          <w:rFonts w:asciiTheme="minorHAnsi" w:hAnsiTheme="minorHAnsi" w:cs="Times New Roman"/>
          <w:color w:val="000000" w:themeColor="text1"/>
        </w:rPr>
        <w:t>ART. 30</w:t>
      </w:r>
      <w:r w:rsidRPr="008C1C3A">
        <w:rPr>
          <w:rFonts w:asciiTheme="minorHAnsi" w:hAnsiTheme="minorHAnsi" w:cs="Times New Roman"/>
          <w:color w:val="000000" w:themeColor="text1"/>
        </w:rPr>
        <w:fldChar w:fldCharType="end"/>
      </w:r>
      <w:r w:rsidR="000016F8"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fldChar w:fldCharType="begin"/>
      </w:r>
      <w:r w:rsidRPr="008C1C3A">
        <w:rPr>
          <w:rFonts w:asciiTheme="minorHAnsi" w:hAnsiTheme="minorHAnsi" w:cs="Times New Roman"/>
          <w:color w:val="000000" w:themeColor="text1"/>
        </w:rPr>
        <w:instrText xml:space="preserve"> REF _Ref21335641 \r \h </w:instrText>
      </w:r>
      <w:r w:rsidR="00DD1EB1" w:rsidRPr="008C1C3A">
        <w:rPr>
          <w:rFonts w:asciiTheme="minorHAnsi" w:hAnsiTheme="minorHAnsi" w:cs="Times New Roman"/>
          <w:color w:val="000000" w:themeColor="text1"/>
        </w:rPr>
        <w:instrText xml:space="preserve"> \* MERGEFORMAT </w:instrText>
      </w:r>
      <w:r w:rsidRPr="008C1C3A">
        <w:rPr>
          <w:rFonts w:asciiTheme="minorHAnsi" w:hAnsiTheme="minorHAnsi" w:cs="Times New Roman"/>
          <w:color w:val="000000" w:themeColor="text1"/>
        </w:rPr>
      </w:r>
      <w:r w:rsidRPr="008C1C3A">
        <w:rPr>
          <w:rFonts w:asciiTheme="minorHAnsi" w:hAnsiTheme="minorHAnsi" w:cs="Times New Roman"/>
          <w:color w:val="000000" w:themeColor="text1"/>
        </w:rPr>
        <w:fldChar w:fldCharType="separate"/>
      </w:r>
      <w:r w:rsidR="00E800FD">
        <w:rPr>
          <w:rFonts w:asciiTheme="minorHAnsi" w:hAnsiTheme="minorHAnsi" w:cs="Times New Roman"/>
          <w:color w:val="000000" w:themeColor="text1"/>
        </w:rPr>
        <w:t>§1</w:t>
      </w:r>
      <w:r w:rsidRPr="008C1C3A">
        <w:rPr>
          <w:rFonts w:asciiTheme="minorHAnsi" w:hAnsiTheme="minorHAnsi" w:cs="Times New Roman"/>
          <w:color w:val="000000" w:themeColor="text1"/>
        </w:rPr>
        <w:fldChar w:fldCharType="end"/>
      </w:r>
      <w:r w:rsidRPr="008C1C3A">
        <w:rPr>
          <w:rFonts w:asciiTheme="minorHAnsi" w:hAnsiTheme="minorHAnsi" w:cs="Times New Roman"/>
          <w:color w:val="000000" w:themeColor="text1"/>
        </w:rPr>
        <w:t>;</w:t>
      </w:r>
    </w:p>
    <w:p w14:paraId="4C77A6E6" w14:textId="2BEFF9F8" w:rsidR="001D6733" w:rsidRPr="008C1C3A" w:rsidRDefault="001D6733" w:rsidP="00CF5668">
      <w:pPr>
        <w:pStyle w:val="Akapitzlist"/>
        <w:numPr>
          <w:ilvl w:val="0"/>
          <w:numId w:val="43"/>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będzie zawierać postanowienia przewidujące przeniesienie na Wykonawcę całości Foreground IP</w:t>
      </w:r>
      <w:r w:rsidR="00302A1F" w:rsidRPr="008C1C3A">
        <w:rPr>
          <w:rFonts w:asciiTheme="minorHAnsi" w:hAnsiTheme="minorHAnsi" w:cs="Times New Roman"/>
          <w:color w:val="000000" w:themeColor="text1"/>
        </w:rPr>
        <w:t xml:space="preserve"> w zakresie nie węższym niż wskazany w </w:t>
      </w:r>
      <w:r w:rsidR="00302A1F" w:rsidRPr="008C1C3A">
        <w:rPr>
          <w:rFonts w:asciiTheme="minorHAnsi" w:hAnsiTheme="minorHAnsi" w:cs="Times New Roman"/>
          <w:color w:val="000000" w:themeColor="text1"/>
        </w:rPr>
        <w:fldChar w:fldCharType="begin"/>
      </w:r>
      <w:r w:rsidR="00302A1F" w:rsidRPr="008C1C3A">
        <w:rPr>
          <w:rFonts w:asciiTheme="minorHAnsi" w:hAnsiTheme="minorHAnsi" w:cs="Times New Roman"/>
          <w:color w:val="000000" w:themeColor="text1"/>
        </w:rPr>
        <w:instrText xml:space="preserve"> REF _Ref509403918 \r \h </w:instrText>
      </w:r>
      <w:r w:rsidR="00DD1EB1" w:rsidRPr="008C1C3A">
        <w:rPr>
          <w:rFonts w:asciiTheme="minorHAnsi" w:hAnsiTheme="minorHAnsi" w:cs="Times New Roman"/>
          <w:color w:val="000000" w:themeColor="text1"/>
        </w:rPr>
        <w:instrText xml:space="preserve"> \* MERGEFORMAT </w:instrText>
      </w:r>
      <w:r w:rsidR="00302A1F" w:rsidRPr="008C1C3A">
        <w:rPr>
          <w:rFonts w:asciiTheme="minorHAnsi" w:hAnsiTheme="minorHAnsi" w:cs="Times New Roman"/>
          <w:color w:val="000000" w:themeColor="text1"/>
        </w:rPr>
      </w:r>
      <w:r w:rsidR="00302A1F" w:rsidRPr="008C1C3A">
        <w:rPr>
          <w:rFonts w:asciiTheme="minorHAnsi" w:hAnsiTheme="minorHAnsi" w:cs="Times New Roman"/>
          <w:color w:val="000000" w:themeColor="text1"/>
        </w:rPr>
        <w:fldChar w:fldCharType="separate"/>
      </w:r>
      <w:r w:rsidR="00E800FD">
        <w:rPr>
          <w:rFonts w:asciiTheme="minorHAnsi" w:hAnsiTheme="minorHAnsi" w:cs="Times New Roman"/>
          <w:color w:val="000000" w:themeColor="text1"/>
        </w:rPr>
        <w:t>ART. 30</w:t>
      </w:r>
      <w:r w:rsidR="00302A1F" w:rsidRPr="008C1C3A">
        <w:rPr>
          <w:rFonts w:asciiTheme="minorHAnsi" w:hAnsiTheme="minorHAnsi" w:cs="Times New Roman"/>
          <w:color w:val="000000" w:themeColor="text1"/>
        </w:rPr>
        <w:fldChar w:fldCharType="end"/>
      </w:r>
      <w:r w:rsidR="000016F8" w:rsidRPr="008C1C3A">
        <w:rPr>
          <w:rFonts w:asciiTheme="minorHAnsi" w:hAnsiTheme="minorHAnsi" w:cs="Times New Roman"/>
          <w:color w:val="000000" w:themeColor="text1"/>
        </w:rPr>
        <w:t xml:space="preserve"> </w:t>
      </w:r>
      <w:r w:rsidR="00302A1F" w:rsidRPr="008C1C3A">
        <w:rPr>
          <w:rFonts w:asciiTheme="minorHAnsi" w:hAnsiTheme="minorHAnsi" w:cs="Times New Roman"/>
          <w:color w:val="000000" w:themeColor="text1"/>
        </w:rPr>
        <w:fldChar w:fldCharType="begin"/>
      </w:r>
      <w:r w:rsidR="00302A1F" w:rsidRPr="008C1C3A">
        <w:rPr>
          <w:rFonts w:asciiTheme="minorHAnsi" w:hAnsiTheme="minorHAnsi" w:cs="Times New Roman"/>
          <w:color w:val="000000" w:themeColor="text1"/>
        </w:rPr>
        <w:instrText xml:space="preserve"> REF _Ref21335641 \r \h </w:instrText>
      </w:r>
      <w:r w:rsidR="00DD1EB1" w:rsidRPr="008C1C3A">
        <w:rPr>
          <w:rFonts w:asciiTheme="minorHAnsi" w:hAnsiTheme="minorHAnsi" w:cs="Times New Roman"/>
          <w:color w:val="000000" w:themeColor="text1"/>
        </w:rPr>
        <w:instrText xml:space="preserve"> \* MERGEFORMAT </w:instrText>
      </w:r>
      <w:r w:rsidR="00302A1F" w:rsidRPr="008C1C3A">
        <w:rPr>
          <w:rFonts w:asciiTheme="minorHAnsi" w:hAnsiTheme="minorHAnsi" w:cs="Times New Roman"/>
          <w:color w:val="000000" w:themeColor="text1"/>
        </w:rPr>
      </w:r>
      <w:r w:rsidR="00302A1F" w:rsidRPr="008C1C3A">
        <w:rPr>
          <w:rFonts w:asciiTheme="minorHAnsi" w:hAnsiTheme="minorHAnsi" w:cs="Times New Roman"/>
          <w:color w:val="000000" w:themeColor="text1"/>
        </w:rPr>
        <w:fldChar w:fldCharType="separate"/>
      </w:r>
      <w:r w:rsidR="00E800FD">
        <w:rPr>
          <w:rFonts w:asciiTheme="minorHAnsi" w:hAnsiTheme="minorHAnsi" w:cs="Times New Roman"/>
          <w:color w:val="000000" w:themeColor="text1"/>
        </w:rPr>
        <w:t>§1</w:t>
      </w:r>
      <w:r w:rsidR="00302A1F" w:rsidRPr="008C1C3A">
        <w:rPr>
          <w:rFonts w:asciiTheme="minorHAnsi" w:hAnsiTheme="minorHAnsi" w:cs="Times New Roman"/>
          <w:color w:val="000000" w:themeColor="text1"/>
        </w:rPr>
        <w:fldChar w:fldCharType="end"/>
      </w:r>
      <w:r w:rsidRPr="008C1C3A">
        <w:rPr>
          <w:rFonts w:asciiTheme="minorHAnsi" w:hAnsiTheme="minorHAnsi" w:cs="Times New Roman"/>
          <w:color w:val="000000" w:themeColor="text1"/>
        </w:rPr>
        <w:t>,</w:t>
      </w:r>
      <w:r w:rsidRPr="008C1C3A">
        <w:rPr>
          <w:rFonts w:asciiTheme="minorHAnsi" w:hAnsiTheme="minorHAnsi"/>
          <w:color w:val="000000" w:themeColor="text1"/>
        </w:rPr>
        <w:t xml:space="preserve"> jak również odpowiednie postanowienia zobowiązujące Podwykonawców do niewykonywania względem NCBR, jego następców prawnych oraz osób przez niego upoważnionych, praw osobistych w jakimkolwiek zakresie</w:t>
      </w:r>
      <w:r w:rsidR="00302A1F" w:rsidRPr="008C1C3A">
        <w:rPr>
          <w:rFonts w:asciiTheme="minorHAnsi" w:hAnsiTheme="minorHAnsi" w:cs="Times New Roman"/>
          <w:color w:val="000000" w:themeColor="text1"/>
        </w:rPr>
        <w:t>, oraz umowa ta będzie zawierać bezterminowe upoważnienie dla NCBR, jego następców prawnych oraz osób przez niego upoważnionych do wykonywania osobistych praw w imieniu twórców</w:t>
      </w:r>
      <w:r w:rsidRPr="008C1C3A">
        <w:rPr>
          <w:rFonts w:asciiTheme="minorHAnsi" w:hAnsiTheme="minorHAnsi"/>
          <w:color w:val="000000" w:themeColor="text1"/>
        </w:rPr>
        <w:t>;</w:t>
      </w:r>
    </w:p>
    <w:p w14:paraId="254AB1AE" w14:textId="07242E8D" w:rsidR="009B3163" w:rsidRPr="008C1C3A" w:rsidRDefault="006E4365" w:rsidP="00CF5668">
      <w:pPr>
        <w:pStyle w:val="Akapitzlist"/>
        <w:numPr>
          <w:ilvl w:val="0"/>
          <w:numId w:val="43"/>
        </w:numPr>
        <w:spacing w:before="60" w:after="60" w:line="276" w:lineRule="auto"/>
        <w:jc w:val="both"/>
        <w:rPr>
          <w:rFonts w:asciiTheme="minorHAnsi" w:hAnsiTheme="minorHAnsi" w:cs="Times New Roman"/>
          <w:color w:val="000000" w:themeColor="text1"/>
        </w:rPr>
      </w:pPr>
      <w:r>
        <w:rPr>
          <w:rFonts w:asciiTheme="minorHAnsi" w:hAnsiTheme="minorHAnsi" w:cs="Times New Roman"/>
          <w:color w:val="000000" w:themeColor="text1"/>
        </w:rPr>
        <w:t>(celowo pusty)</w:t>
      </w:r>
    </w:p>
    <w:p w14:paraId="3D8F17CF" w14:textId="57EDF2F0" w:rsidR="006A2E01" w:rsidRPr="008C1C3A" w:rsidRDefault="001D6733" w:rsidP="00CF5668">
      <w:pPr>
        <w:pStyle w:val="Akapitzlist"/>
        <w:numPr>
          <w:ilvl w:val="0"/>
          <w:numId w:val="43"/>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 xml:space="preserve">Podwykonawca będzie spełniał wszystkie zapewnienia i oświadczenia Wykonawcy, o których mowa w </w:t>
      </w:r>
      <w:r w:rsidR="009637DA" w:rsidRPr="008C1C3A">
        <w:rPr>
          <w:rFonts w:asciiTheme="minorHAnsi" w:hAnsiTheme="minorHAnsi"/>
          <w:color w:val="000000" w:themeColor="text1"/>
        </w:rPr>
        <w:t xml:space="preserve">Umowie </w:t>
      </w:r>
      <w:r w:rsidR="005552E3" w:rsidRPr="008C1C3A">
        <w:rPr>
          <w:rFonts w:asciiTheme="minorHAnsi" w:hAnsiTheme="minorHAnsi" w:cs="Times New Roman"/>
          <w:color w:val="000000" w:themeColor="text1"/>
        </w:rPr>
        <w:t>(w</w:t>
      </w:r>
      <w:r w:rsidR="00602624" w:rsidRPr="008C1C3A">
        <w:rPr>
          <w:rFonts w:asciiTheme="minorHAnsi" w:hAnsiTheme="minorHAnsi" w:cs="Times New Roman"/>
          <w:color w:val="000000" w:themeColor="text1"/>
        </w:rPr>
        <w:t xml:space="preserve"> szczególności </w:t>
      </w:r>
      <w:r w:rsidR="009637DA" w:rsidRPr="008C1C3A">
        <w:rPr>
          <w:rFonts w:asciiTheme="minorHAnsi" w:hAnsiTheme="minorHAnsi"/>
          <w:color w:val="000000" w:themeColor="text1"/>
        </w:rPr>
        <w:fldChar w:fldCharType="begin"/>
      </w:r>
      <w:r w:rsidR="009637DA" w:rsidRPr="008C1C3A">
        <w:rPr>
          <w:rFonts w:asciiTheme="minorHAnsi" w:hAnsiTheme="minorHAnsi" w:cs="Times New Roman"/>
          <w:color w:val="000000" w:themeColor="text1"/>
        </w:rPr>
        <w:instrText xml:space="preserve"> REF _Ref511635791 \r \h </w:instrText>
      </w:r>
      <w:r w:rsidR="006713B6" w:rsidRPr="008C1C3A">
        <w:rPr>
          <w:rFonts w:asciiTheme="minorHAnsi" w:hAnsiTheme="minorHAnsi" w:cs="Times New Roman"/>
          <w:color w:val="000000" w:themeColor="text1"/>
        </w:rPr>
        <w:instrText xml:space="preserve"> \* MERGEFORMAT </w:instrText>
      </w:r>
      <w:r w:rsidR="009637DA" w:rsidRPr="008C1C3A">
        <w:rPr>
          <w:rFonts w:asciiTheme="minorHAnsi" w:hAnsiTheme="minorHAnsi"/>
          <w:color w:val="000000" w:themeColor="text1"/>
        </w:rPr>
      </w:r>
      <w:r w:rsidR="009637DA" w:rsidRPr="008C1C3A">
        <w:rPr>
          <w:rFonts w:asciiTheme="minorHAnsi" w:hAnsiTheme="minorHAnsi"/>
          <w:color w:val="000000" w:themeColor="text1"/>
        </w:rPr>
        <w:fldChar w:fldCharType="separate"/>
      </w:r>
      <w:r w:rsidR="00E800FD" w:rsidRPr="00E800FD">
        <w:rPr>
          <w:rFonts w:asciiTheme="minorHAnsi" w:hAnsiTheme="minorHAnsi"/>
          <w:color w:val="000000" w:themeColor="text1"/>
        </w:rPr>
        <w:t xml:space="preserve">ROZDZIAŁ II. </w:t>
      </w:r>
      <w:r w:rsidR="009637DA" w:rsidRPr="008C1C3A">
        <w:rPr>
          <w:rFonts w:asciiTheme="minorHAnsi" w:hAnsiTheme="minorHAnsi"/>
          <w:color w:val="000000" w:themeColor="text1"/>
        </w:rPr>
        <w:fldChar w:fldCharType="end"/>
      </w:r>
      <w:r w:rsidR="009637DA" w:rsidRPr="008C1C3A">
        <w:rPr>
          <w:rFonts w:asciiTheme="minorHAnsi" w:hAnsiTheme="minorHAnsi"/>
          <w:color w:val="000000" w:themeColor="text1"/>
        </w:rPr>
        <w:t>)</w:t>
      </w:r>
      <w:r w:rsidR="008262FF" w:rsidRPr="008C1C3A">
        <w:rPr>
          <w:rFonts w:asciiTheme="minorHAnsi" w:hAnsiTheme="minorHAnsi"/>
          <w:color w:val="000000" w:themeColor="text1"/>
        </w:rPr>
        <w:t>;</w:t>
      </w:r>
    </w:p>
    <w:p w14:paraId="08743A02" w14:textId="7EEAFE08" w:rsidR="007538BE" w:rsidRPr="008C1C3A" w:rsidRDefault="00FE53A9" w:rsidP="00CF5668">
      <w:pPr>
        <w:pStyle w:val="Akapitzlist"/>
        <w:numPr>
          <w:ilvl w:val="0"/>
          <w:numId w:val="43"/>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 xml:space="preserve">co najmniej 50% </w:t>
      </w:r>
      <w:r w:rsidR="007E5085" w:rsidRPr="008C1C3A">
        <w:rPr>
          <w:rFonts w:asciiTheme="minorHAnsi" w:hAnsiTheme="minorHAnsi"/>
          <w:color w:val="000000" w:themeColor="text1"/>
        </w:rPr>
        <w:t>Prac B+R</w:t>
      </w:r>
      <w:r w:rsidRPr="008C1C3A">
        <w:rPr>
          <w:rFonts w:asciiTheme="minorHAnsi" w:hAnsiTheme="minorHAnsi"/>
          <w:color w:val="000000" w:themeColor="text1"/>
        </w:rPr>
        <w:t xml:space="preserve">, ustalanych na podstawie Harmonogramu Rzeczowo-Finansowego, wedle </w:t>
      </w:r>
      <w:r w:rsidR="006F5B78" w:rsidRPr="008C1C3A">
        <w:rPr>
          <w:rFonts w:asciiTheme="minorHAnsi" w:hAnsiTheme="minorHAnsi"/>
          <w:color w:val="000000" w:themeColor="text1"/>
        </w:rPr>
        <w:t xml:space="preserve">liczby i wagi </w:t>
      </w:r>
      <w:r w:rsidRPr="008C1C3A">
        <w:rPr>
          <w:rFonts w:asciiTheme="minorHAnsi" w:hAnsiTheme="minorHAnsi"/>
          <w:color w:val="000000" w:themeColor="text1"/>
        </w:rPr>
        <w:t>Kamieni Milowych</w:t>
      </w:r>
      <w:r w:rsidR="006F5B78" w:rsidRPr="008C1C3A">
        <w:rPr>
          <w:rFonts w:asciiTheme="minorHAnsi" w:hAnsiTheme="minorHAnsi"/>
          <w:color w:val="000000" w:themeColor="text1"/>
        </w:rPr>
        <w:t>,</w:t>
      </w:r>
      <w:r w:rsidR="007E5085" w:rsidRPr="008C1C3A">
        <w:rPr>
          <w:rFonts w:asciiTheme="minorHAnsi" w:hAnsiTheme="minorHAnsi"/>
          <w:color w:val="000000" w:themeColor="text1"/>
        </w:rPr>
        <w:t xml:space="preserve"> będzie wykonana samodzielnie przez</w:t>
      </w:r>
      <w:r w:rsidR="00B45C5C" w:rsidRPr="008C1C3A">
        <w:rPr>
          <w:rFonts w:asciiTheme="minorHAnsi" w:hAnsiTheme="minorHAnsi"/>
          <w:color w:val="000000" w:themeColor="text1"/>
        </w:rPr>
        <w:t xml:space="preserve"> Wykonawcę</w:t>
      </w:r>
      <w:r w:rsidR="007538BE" w:rsidRPr="008C1C3A">
        <w:rPr>
          <w:rFonts w:asciiTheme="minorHAnsi" w:hAnsiTheme="minorHAnsi"/>
          <w:color w:val="000000" w:themeColor="text1"/>
        </w:rPr>
        <w:t>;</w:t>
      </w:r>
    </w:p>
    <w:p w14:paraId="3591317F" w14:textId="164D8E0E" w:rsidR="0088497D" w:rsidRPr="008C1C3A" w:rsidRDefault="007538BE" w:rsidP="00CF5668">
      <w:pPr>
        <w:pStyle w:val="Akapitzlist"/>
        <w:numPr>
          <w:ilvl w:val="0"/>
          <w:numId w:val="43"/>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na każde żądanie NCBR przekaże mu w terminie 7 dni od otrzymania żądania i w formie wskazanej przez NCBR listę Podwykonawców</w:t>
      </w:r>
      <w:r w:rsidR="64E19107" w:rsidRPr="008C1C3A">
        <w:rPr>
          <w:rFonts w:asciiTheme="minorHAnsi" w:hAnsiTheme="minorHAnsi"/>
          <w:color w:val="000000" w:themeColor="text1"/>
        </w:rPr>
        <w:t>,</w:t>
      </w:r>
      <w:r w:rsidRPr="008C1C3A">
        <w:rPr>
          <w:rFonts w:asciiTheme="minorHAnsi" w:hAnsiTheme="minorHAnsi"/>
          <w:color w:val="000000" w:themeColor="text1"/>
        </w:rPr>
        <w:t xml:space="preserve"> z których pomocy korzystał i korzysta na potrzeby realizacji Umowy</w:t>
      </w:r>
      <w:r w:rsidR="009637DA" w:rsidRPr="008C1C3A">
        <w:rPr>
          <w:rFonts w:asciiTheme="minorHAnsi" w:hAnsiTheme="minorHAnsi"/>
          <w:color w:val="000000" w:themeColor="text1"/>
        </w:rPr>
        <w:t>.</w:t>
      </w:r>
    </w:p>
    <w:p w14:paraId="1E24B20D" w14:textId="77777777" w:rsidR="009B093F" w:rsidRPr="008C1C3A" w:rsidRDefault="009B093F" w:rsidP="00CF5668">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
      <w:r w:rsidRPr="008C1C3A">
        <w:rPr>
          <w:rFonts w:asciiTheme="minorHAnsi" w:hAnsiTheme="minorHAnsi"/>
          <w:color w:val="000000" w:themeColor="text1"/>
        </w:rPr>
        <w:t>Wykonawca zobowiązany jest zapewnić, że Podwykonawcy nie będą korzystać z dalszych podwykonawców</w:t>
      </w:r>
      <w:bookmarkStart w:id="142" w:name="_Hlk42698560"/>
      <w:r w:rsidR="00C975A5" w:rsidRPr="008C1C3A">
        <w:rPr>
          <w:rFonts w:asciiTheme="minorHAnsi" w:hAnsiTheme="minorHAnsi"/>
          <w:color w:val="000000" w:themeColor="text1"/>
        </w:rPr>
        <w:t xml:space="preserve"> w zakresie wykonywania Prac B+R</w:t>
      </w:r>
      <w:bookmarkEnd w:id="142"/>
      <w:r w:rsidRPr="008C1C3A">
        <w:rPr>
          <w:rFonts w:asciiTheme="minorHAnsi" w:hAnsiTheme="minorHAnsi" w:cs="Times New Roman"/>
          <w:color w:val="000000" w:themeColor="text1"/>
        </w:rPr>
        <w:t>.</w:t>
      </w:r>
    </w:p>
    <w:p w14:paraId="00CF5932" w14:textId="77777777" w:rsidR="0088497D" w:rsidRPr="008C1C3A" w:rsidRDefault="0064154D" w:rsidP="00CF5668">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
      <w:r w:rsidRPr="008C1C3A">
        <w:rPr>
          <w:rFonts w:asciiTheme="minorHAnsi" w:hAnsiTheme="minorHAnsi" w:cs="Times New Roman"/>
          <w:color w:val="000000" w:themeColor="text1"/>
        </w:rPr>
        <w:t>Wykonawca</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ponosi</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wobec</w:t>
      </w:r>
      <w:r w:rsidR="00247E90" w:rsidRPr="008C1C3A">
        <w:rPr>
          <w:rFonts w:asciiTheme="minorHAnsi" w:hAnsiTheme="minorHAnsi" w:cs="Times New Roman"/>
          <w:color w:val="000000" w:themeColor="text1"/>
        </w:rPr>
        <w:t xml:space="preserve"> </w:t>
      </w:r>
      <w:r w:rsidR="00032C33" w:rsidRPr="008C1C3A">
        <w:rPr>
          <w:rFonts w:asciiTheme="minorHAnsi" w:hAnsiTheme="minorHAnsi" w:cs="Times New Roman"/>
          <w:color w:val="000000" w:themeColor="text1"/>
        </w:rPr>
        <w:t xml:space="preserve">NCBR </w:t>
      </w:r>
      <w:r w:rsidR="0088497D" w:rsidRPr="008C1C3A">
        <w:rPr>
          <w:rFonts w:asciiTheme="minorHAnsi" w:hAnsiTheme="minorHAnsi" w:cs="Times New Roman"/>
          <w:color w:val="000000" w:themeColor="text1"/>
        </w:rPr>
        <w:t>pełną</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odpowiedzialność</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za</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wszelkie</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prace,</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 xml:space="preserve">których wykonanie powierzył Podwykonawcom. </w:t>
      </w:r>
      <w:r w:rsidRPr="008C1C3A">
        <w:rPr>
          <w:rFonts w:asciiTheme="minorHAnsi" w:hAnsiTheme="minorHAnsi" w:cs="Times New Roman"/>
          <w:color w:val="000000" w:themeColor="text1"/>
        </w:rPr>
        <w:t xml:space="preserve">Wykonawca </w:t>
      </w:r>
      <w:r w:rsidR="0088497D" w:rsidRPr="008C1C3A">
        <w:rPr>
          <w:rFonts w:asciiTheme="minorHAnsi" w:hAnsiTheme="minorHAnsi" w:cs="Times New Roman"/>
          <w:color w:val="000000" w:themeColor="text1"/>
        </w:rPr>
        <w:t>ponosi</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pełną</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odpowiedzialność</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za</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dokonywanie</w:t>
      </w:r>
      <w:r w:rsidR="00247E90" w:rsidRPr="008C1C3A">
        <w:rPr>
          <w:rFonts w:asciiTheme="minorHAnsi" w:hAnsiTheme="minorHAnsi" w:cs="Times New Roman"/>
          <w:color w:val="000000" w:themeColor="text1"/>
        </w:rPr>
        <w:t xml:space="preserve"> w </w:t>
      </w:r>
      <w:r w:rsidR="0088497D" w:rsidRPr="008C1C3A">
        <w:rPr>
          <w:rFonts w:asciiTheme="minorHAnsi" w:hAnsiTheme="minorHAnsi" w:cs="Times New Roman"/>
          <w:color w:val="000000" w:themeColor="text1"/>
        </w:rPr>
        <w:t>terminie</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wszelkich</w:t>
      </w:r>
      <w:r w:rsidR="00247E90" w:rsidRPr="008C1C3A">
        <w:rPr>
          <w:rFonts w:asciiTheme="minorHAnsi" w:hAnsiTheme="minorHAnsi" w:cs="Times New Roman"/>
          <w:color w:val="000000" w:themeColor="text1"/>
        </w:rPr>
        <w:t xml:space="preserve"> </w:t>
      </w:r>
      <w:r w:rsidR="0088497D" w:rsidRPr="008C1C3A">
        <w:rPr>
          <w:rFonts w:asciiTheme="minorHAnsi" w:hAnsiTheme="minorHAnsi" w:cs="Times New Roman"/>
          <w:color w:val="000000" w:themeColor="text1"/>
        </w:rPr>
        <w:t>rozliczeń finansowych</w:t>
      </w:r>
      <w:r w:rsidR="00247E90" w:rsidRPr="008C1C3A">
        <w:rPr>
          <w:rFonts w:asciiTheme="minorHAnsi" w:hAnsiTheme="minorHAnsi" w:cs="Times New Roman"/>
          <w:color w:val="000000" w:themeColor="text1"/>
        </w:rPr>
        <w:t xml:space="preserve"> z </w:t>
      </w:r>
      <w:r w:rsidR="0088497D" w:rsidRPr="008C1C3A">
        <w:rPr>
          <w:rFonts w:asciiTheme="minorHAnsi" w:hAnsiTheme="minorHAnsi" w:cs="Times New Roman"/>
          <w:color w:val="000000" w:themeColor="text1"/>
        </w:rPr>
        <w:t>Podwykonawcami.</w:t>
      </w:r>
    </w:p>
    <w:p w14:paraId="2D9D76AE" w14:textId="77777777" w:rsidR="00C467E7" w:rsidRPr="008C1C3A" w:rsidRDefault="0088497D" w:rsidP="00CF5668">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
      <w:r w:rsidRPr="008C1C3A">
        <w:rPr>
          <w:rFonts w:asciiTheme="minorHAnsi" w:hAnsiTheme="minorHAnsi" w:cs="Times New Roman"/>
          <w:color w:val="000000" w:themeColor="text1"/>
        </w:rPr>
        <w:t>Realizacja</w:t>
      </w:r>
      <w:r w:rsidR="00247E90"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t>przedmiotu</w:t>
      </w:r>
      <w:r w:rsidR="00247E90"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t>umowy</w:t>
      </w:r>
      <w:r w:rsidR="00247E90"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t>przy</w:t>
      </w:r>
      <w:r w:rsidR="00247E90"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t>udziale</w:t>
      </w:r>
      <w:r w:rsidR="00247E90"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t>Podwykonawców</w:t>
      </w:r>
      <w:r w:rsidR="00247E90"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t>nie</w:t>
      </w:r>
      <w:r w:rsidR="00247E90" w:rsidRPr="008C1C3A">
        <w:rPr>
          <w:rFonts w:asciiTheme="minorHAnsi" w:hAnsiTheme="minorHAnsi" w:cs="Times New Roman"/>
          <w:color w:val="000000" w:themeColor="text1"/>
        </w:rPr>
        <w:t xml:space="preserve"> </w:t>
      </w:r>
      <w:r w:rsidRPr="008C1C3A">
        <w:rPr>
          <w:rFonts w:asciiTheme="minorHAnsi" w:hAnsiTheme="minorHAnsi" w:cs="Times New Roman"/>
          <w:color w:val="000000" w:themeColor="text1"/>
        </w:rPr>
        <w:t>zwalnia</w:t>
      </w:r>
      <w:r w:rsidR="00247E90" w:rsidRPr="008C1C3A">
        <w:rPr>
          <w:rFonts w:asciiTheme="minorHAnsi" w:hAnsiTheme="minorHAnsi" w:cs="Times New Roman"/>
          <w:color w:val="000000" w:themeColor="text1"/>
        </w:rPr>
        <w:t xml:space="preserve"> </w:t>
      </w:r>
      <w:r w:rsidR="001F4D70" w:rsidRPr="008C1C3A">
        <w:rPr>
          <w:rFonts w:asciiTheme="minorHAnsi" w:hAnsiTheme="minorHAnsi" w:cs="Times New Roman"/>
          <w:color w:val="000000" w:themeColor="text1"/>
        </w:rPr>
        <w:t>Wykonawcy</w:t>
      </w:r>
      <w:r w:rsidR="00247E90" w:rsidRPr="008C1C3A">
        <w:rPr>
          <w:rFonts w:asciiTheme="minorHAnsi" w:hAnsiTheme="minorHAnsi" w:cs="Times New Roman"/>
          <w:color w:val="000000" w:themeColor="text1"/>
        </w:rPr>
        <w:t xml:space="preserve"> z </w:t>
      </w:r>
      <w:r w:rsidRPr="008C1C3A">
        <w:rPr>
          <w:rFonts w:asciiTheme="minorHAnsi" w:hAnsiTheme="minorHAnsi" w:cs="Times New Roman"/>
          <w:color w:val="000000" w:themeColor="text1"/>
        </w:rPr>
        <w:t xml:space="preserve">odpowiedzialności za wykonanie obowiązków umownych. </w:t>
      </w:r>
      <w:r w:rsidR="001F4D70" w:rsidRPr="008C1C3A">
        <w:rPr>
          <w:rFonts w:asciiTheme="minorHAnsi" w:hAnsiTheme="minorHAnsi" w:cs="Times New Roman"/>
          <w:color w:val="000000" w:themeColor="text1"/>
        </w:rPr>
        <w:t>Wykonawca</w:t>
      </w:r>
      <w:r w:rsidRPr="008C1C3A">
        <w:rPr>
          <w:rFonts w:asciiTheme="minorHAnsi" w:hAnsiTheme="minorHAnsi" w:cs="Times New Roman"/>
          <w:color w:val="000000" w:themeColor="text1"/>
        </w:rPr>
        <w:t xml:space="preserve"> odpowiada za działania</w:t>
      </w:r>
      <w:r w:rsidR="00247E90" w:rsidRPr="008C1C3A">
        <w:rPr>
          <w:rFonts w:asciiTheme="minorHAnsi" w:hAnsiTheme="minorHAnsi" w:cs="Times New Roman"/>
          <w:color w:val="000000" w:themeColor="text1"/>
        </w:rPr>
        <w:t xml:space="preserve"> i </w:t>
      </w:r>
      <w:r w:rsidRPr="008C1C3A">
        <w:rPr>
          <w:rFonts w:asciiTheme="minorHAnsi" w:hAnsiTheme="minorHAnsi" w:cs="Times New Roman"/>
          <w:color w:val="000000" w:themeColor="text1"/>
        </w:rPr>
        <w:t>zaniechania Podwykonawców jak za własne.</w:t>
      </w:r>
    </w:p>
    <w:p w14:paraId="0CDECECD" w14:textId="73FED951" w:rsidR="0000386A" w:rsidRPr="008C1C3A" w:rsidRDefault="0000386A" w:rsidP="00CF5668">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
      <w:r w:rsidRPr="008C1C3A">
        <w:rPr>
          <w:rFonts w:asciiTheme="minorHAnsi" w:hAnsiTheme="minorHAnsi" w:cs="Times New Roman"/>
          <w:color w:val="000000" w:themeColor="text1"/>
        </w:rPr>
        <w:t xml:space="preserve">Podwykonawca, który udostępnił swoje zasoby na potrzeby wykazania, że Wykonawca spełnia warunki udziału lub Kryteria Oceny Wniosków będzie zobowiązany do osobistego wykonania prac, w zakresie których </w:t>
      </w:r>
      <w:r w:rsidR="005552E3" w:rsidRPr="008C1C3A">
        <w:rPr>
          <w:rFonts w:asciiTheme="minorHAnsi" w:hAnsiTheme="minorHAnsi" w:cs="Times New Roman"/>
          <w:color w:val="000000" w:themeColor="text1"/>
        </w:rPr>
        <w:t>udostępnił</w:t>
      </w:r>
      <w:r w:rsidRPr="008C1C3A">
        <w:rPr>
          <w:rFonts w:asciiTheme="minorHAnsi" w:hAnsiTheme="minorHAnsi" w:cs="Times New Roman"/>
          <w:color w:val="000000" w:themeColor="text1"/>
        </w:rPr>
        <w:t xml:space="preserve"> doświadczenie. Jeżeli udostępnienie doświadczenia obejmowało doświadczenie członków Zespołu Projektowego Podwykonawca zapewni, że osoby te wezmą udział w wykonaniu Umowy w sposób odpowiedni do udostępnionego doświadczenia.</w:t>
      </w:r>
    </w:p>
    <w:p w14:paraId="5AB0486E" w14:textId="6533FB3C" w:rsidR="0000386A" w:rsidRPr="008C1C3A" w:rsidRDefault="0000386A" w:rsidP="00CF5668">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
      <w:r w:rsidRPr="008C1C3A">
        <w:rPr>
          <w:rFonts w:asciiTheme="minorHAnsi" w:hAnsiTheme="minorHAnsi" w:cs="Times New Roman"/>
          <w:color w:val="000000" w:themeColor="text1"/>
        </w:rPr>
        <w:t xml:space="preserve">Podwykonawca, który udostępnił swoje zasoby na potrzeby wykazania, że Wykonawca spełnia warunki udziału lub Kryteria Oceny Wniosków w zakresie zasobów technicznych lub technologicznych Podwykonawca zobowiązany jest do rzeczywistego wykorzystania tych zasobów w celu wykonania Umowy. </w:t>
      </w:r>
      <w:ins w:id="143" w:author="Autor">
        <w:r w:rsidR="006B17FD">
          <w:rPr>
            <w:rFonts w:asciiTheme="minorHAnsi" w:hAnsiTheme="minorHAnsi" w:cs="Times New Roman"/>
            <w:color w:val="000000" w:themeColor="text1"/>
          </w:rPr>
          <w:t xml:space="preserve"> W celu </w:t>
        </w:r>
        <w:r w:rsidR="251FDC61" w:rsidRPr="3C893ED3">
          <w:rPr>
            <w:rFonts w:asciiTheme="minorHAnsi" w:hAnsiTheme="minorHAnsi" w:cs="Times New Roman"/>
            <w:color w:val="000000" w:themeColor="text1"/>
          </w:rPr>
          <w:t>usunięci</w:t>
        </w:r>
        <w:r w:rsidR="74CDA389" w:rsidRPr="3C893ED3">
          <w:rPr>
            <w:rFonts w:asciiTheme="minorHAnsi" w:hAnsiTheme="minorHAnsi" w:cs="Times New Roman"/>
            <w:color w:val="000000" w:themeColor="text1"/>
          </w:rPr>
          <w:t>a</w:t>
        </w:r>
        <w:r w:rsidR="006B17FD">
          <w:rPr>
            <w:rFonts w:asciiTheme="minorHAnsi" w:hAnsiTheme="minorHAnsi" w:cs="Times New Roman"/>
            <w:color w:val="000000" w:themeColor="text1"/>
          </w:rPr>
          <w:t xml:space="preserve"> wątpliwości Strony wskazują, że </w:t>
        </w:r>
        <w:r w:rsidR="006B17FD">
          <w:rPr>
            <w:rFonts w:asciiTheme="minorHAnsi" w:hAnsiTheme="minorHAnsi" w:cs="Times New Roman"/>
            <w:color w:val="000000" w:themeColor="text1"/>
          </w:rPr>
          <w:lastRenderedPageBreak/>
          <w:t xml:space="preserve">podmiot, którego współpraca z </w:t>
        </w:r>
        <w:r w:rsidR="251FDC61" w:rsidRPr="3C893ED3">
          <w:rPr>
            <w:rFonts w:asciiTheme="minorHAnsi" w:hAnsiTheme="minorHAnsi" w:cs="Times New Roman"/>
            <w:color w:val="000000" w:themeColor="text1"/>
          </w:rPr>
          <w:t>Wykonaw</w:t>
        </w:r>
        <w:r w:rsidR="509811DF" w:rsidRPr="3C893ED3">
          <w:rPr>
            <w:rFonts w:asciiTheme="minorHAnsi" w:hAnsiTheme="minorHAnsi" w:cs="Times New Roman"/>
            <w:color w:val="000000" w:themeColor="text1"/>
          </w:rPr>
          <w:t>c</w:t>
        </w:r>
        <w:r w:rsidR="251FDC61" w:rsidRPr="3C893ED3">
          <w:rPr>
            <w:rFonts w:asciiTheme="minorHAnsi" w:hAnsiTheme="minorHAnsi" w:cs="Times New Roman"/>
            <w:color w:val="000000" w:themeColor="text1"/>
          </w:rPr>
          <w:t>ą</w:t>
        </w:r>
        <w:r w:rsidR="006B17FD">
          <w:rPr>
            <w:rFonts w:asciiTheme="minorHAnsi" w:hAnsiTheme="minorHAnsi" w:cs="Times New Roman"/>
            <w:color w:val="000000" w:themeColor="text1"/>
          </w:rPr>
          <w:t xml:space="preserve"> ogranicza się do udzielenia Wykonawcy licencji na Background IP, nie jest uznawany za Podwykonawcę.</w:t>
        </w:r>
      </w:ins>
    </w:p>
    <w:p w14:paraId="37D77DC3" w14:textId="743C8FFD" w:rsidR="0000386A" w:rsidRPr="008C1C3A" w:rsidRDefault="0000386A" w:rsidP="00CF5668">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
      <w:r w:rsidRPr="008C1C3A">
        <w:rPr>
          <w:rFonts w:asciiTheme="minorHAnsi" w:hAnsiTheme="minorHAnsi" w:cs="Times New Roman"/>
          <w:color w:val="000000" w:themeColor="text1"/>
        </w:rPr>
        <w:t xml:space="preserve">Wykonawca przedstawi NCBR kopię umowy zawartej z podwykonawcą lub aneksu do takiej </w:t>
      </w:r>
      <w:r w:rsidR="00F679C7" w:rsidRPr="008C1C3A">
        <w:rPr>
          <w:rFonts w:asciiTheme="minorHAnsi" w:hAnsiTheme="minorHAnsi" w:cs="Times New Roman"/>
          <w:color w:val="000000" w:themeColor="text1"/>
        </w:rPr>
        <w:t xml:space="preserve">umowy niezwłocznie po zawarciu Umowy, a następnie w razie zmian w tym zakresie – </w:t>
      </w:r>
      <w:r w:rsidRPr="008C1C3A">
        <w:rPr>
          <w:rFonts w:asciiTheme="minorHAnsi" w:hAnsiTheme="minorHAnsi" w:cs="Times New Roman"/>
          <w:color w:val="000000" w:themeColor="text1"/>
        </w:rPr>
        <w:t>w terminie 7 dni od jej zawarcia lub zmiany</w:t>
      </w:r>
      <w:r w:rsidR="000B4857" w:rsidRPr="008C1C3A">
        <w:rPr>
          <w:rFonts w:asciiTheme="minorHAnsi" w:hAnsiTheme="minorHAnsi" w:cs="Times New Roman"/>
          <w:color w:val="000000" w:themeColor="text1"/>
        </w:rPr>
        <w:t xml:space="preserve"> oraz wyszczególni w Harmonogramie Rzeczowo-Finansowym zakres prac realizowanych przez podwykonawców</w:t>
      </w:r>
      <w:r w:rsidRPr="008C1C3A">
        <w:rPr>
          <w:rFonts w:asciiTheme="minorHAnsi" w:hAnsiTheme="minorHAnsi" w:cs="Times New Roman"/>
          <w:color w:val="000000" w:themeColor="text1"/>
        </w:rPr>
        <w:t>.</w:t>
      </w:r>
    </w:p>
    <w:p w14:paraId="6100833F" w14:textId="77777777" w:rsidR="0000386A" w:rsidRPr="008C1C3A" w:rsidRDefault="0000386A" w:rsidP="00CF5668">
      <w:pPr>
        <w:spacing w:before="60" w:after="60" w:line="276" w:lineRule="auto"/>
        <w:contextualSpacing/>
        <w:jc w:val="both"/>
        <w:rPr>
          <w:rFonts w:asciiTheme="minorHAnsi" w:hAnsiTheme="minorHAnsi" w:cs="Times New Roman"/>
          <w:color w:val="000000" w:themeColor="text1"/>
        </w:rPr>
      </w:pPr>
    </w:p>
    <w:p w14:paraId="6BB7E6D2" w14:textId="77777777" w:rsidR="003A6A75" w:rsidRPr="008C1C3A" w:rsidRDefault="003A6A75" w:rsidP="00CF5668">
      <w:pPr>
        <w:pStyle w:val="Akapitzlist"/>
        <w:spacing w:before="60" w:after="60" w:line="276" w:lineRule="auto"/>
        <w:ind w:left="426"/>
        <w:jc w:val="both"/>
        <w:rPr>
          <w:rFonts w:asciiTheme="minorHAnsi" w:hAnsiTheme="minorHAnsi" w:cs="Times New Roman"/>
          <w:color w:val="000000" w:themeColor="text1"/>
        </w:rPr>
      </w:pPr>
    </w:p>
    <w:p w14:paraId="091EE574" w14:textId="77777777" w:rsidR="00511B9D" w:rsidRPr="008C1C3A" w:rsidRDefault="0031392B" w:rsidP="00CF5668">
      <w:pPr>
        <w:pStyle w:val="Nagwek1"/>
        <w:numPr>
          <w:ilvl w:val="0"/>
          <w:numId w:val="1"/>
        </w:numPr>
        <w:spacing w:before="60" w:after="60" w:line="276" w:lineRule="auto"/>
        <w:contextualSpacing/>
        <w:rPr>
          <w:rFonts w:asciiTheme="minorHAnsi" w:hAnsiTheme="minorHAnsi"/>
          <w:sz w:val="22"/>
          <w:szCs w:val="22"/>
        </w:rPr>
      </w:pPr>
      <w:bookmarkStart w:id="144" w:name="_Ref493867942"/>
      <w:bookmarkStart w:id="145" w:name="_Toc504994946"/>
      <w:bookmarkStart w:id="146" w:name="_Ref511386192"/>
      <w:bookmarkStart w:id="147" w:name="_Toc511371193"/>
      <w:bookmarkStart w:id="148" w:name="_Toc52897093"/>
      <w:bookmarkStart w:id="149" w:name="_Toc53793041"/>
      <w:bookmarkStart w:id="150" w:name="_Toc54830218"/>
      <w:bookmarkStart w:id="151" w:name="_Toc54798300"/>
      <w:bookmarkStart w:id="152" w:name="_Toc63438316"/>
      <w:r w:rsidRPr="008C1C3A">
        <w:rPr>
          <w:rFonts w:asciiTheme="minorHAnsi" w:hAnsiTheme="minorHAnsi"/>
          <w:sz w:val="22"/>
          <w:szCs w:val="22"/>
        </w:rPr>
        <w:t xml:space="preserve">PRZEBIEG </w:t>
      </w:r>
      <w:bookmarkEnd w:id="144"/>
      <w:bookmarkEnd w:id="145"/>
      <w:r w:rsidR="007A5607" w:rsidRPr="008C1C3A">
        <w:rPr>
          <w:rFonts w:asciiTheme="minorHAnsi" w:hAnsiTheme="minorHAnsi"/>
          <w:sz w:val="22"/>
          <w:szCs w:val="22"/>
        </w:rPr>
        <w:t>ETAPÓW</w:t>
      </w:r>
      <w:r w:rsidRPr="008C1C3A">
        <w:rPr>
          <w:rFonts w:asciiTheme="minorHAnsi" w:hAnsiTheme="minorHAnsi"/>
          <w:sz w:val="22"/>
          <w:szCs w:val="22"/>
        </w:rPr>
        <w:t xml:space="preserve"> REALIZACJI UMOWY</w:t>
      </w:r>
      <w:bookmarkEnd w:id="146"/>
      <w:bookmarkEnd w:id="147"/>
      <w:bookmarkEnd w:id="148"/>
      <w:bookmarkEnd w:id="149"/>
      <w:bookmarkEnd w:id="150"/>
      <w:bookmarkEnd w:id="151"/>
      <w:bookmarkEnd w:id="152"/>
    </w:p>
    <w:p w14:paraId="01553AA2" w14:textId="77777777" w:rsidR="00511B9D" w:rsidRPr="008C1C3A" w:rsidRDefault="00285C43"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153" w:name="_Ref493944799"/>
      <w:bookmarkStart w:id="154" w:name="_Ref493946741"/>
      <w:bookmarkStart w:id="155" w:name="_Toc504994947"/>
      <w:bookmarkStart w:id="156" w:name="_Toc511371194"/>
      <w:bookmarkStart w:id="157" w:name="_Toc52897094"/>
      <w:bookmarkStart w:id="158" w:name="_Toc53793042"/>
      <w:bookmarkStart w:id="159" w:name="_Toc54830219"/>
      <w:bookmarkStart w:id="160" w:name="_Toc54798301"/>
      <w:bookmarkStart w:id="161" w:name="_Toc63438317"/>
      <w:r w:rsidRPr="008C1C3A">
        <w:rPr>
          <w:rFonts w:asciiTheme="minorHAnsi" w:hAnsiTheme="minorHAnsi"/>
          <w:sz w:val="22"/>
          <w:szCs w:val="22"/>
        </w:rPr>
        <w:t>[</w:t>
      </w:r>
      <w:r w:rsidR="00BE567B" w:rsidRPr="008C1C3A">
        <w:rPr>
          <w:rFonts w:asciiTheme="minorHAnsi" w:hAnsiTheme="minorHAnsi"/>
          <w:sz w:val="22"/>
          <w:szCs w:val="22"/>
        </w:rPr>
        <w:t xml:space="preserve">OGÓLNE </w:t>
      </w:r>
      <w:r w:rsidR="00511B9D" w:rsidRPr="008C1C3A">
        <w:rPr>
          <w:rFonts w:asciiTheme="minorHAnsi" w:hAnsiTheme="minorHAnsi"/>
          <w:sz w:val="22"/>
          <w:szCs w:val="22"/>
        </w:rPr>
        <w:t xml:space="preserve">ZASADY </w:t>
      </w:r>
      <w:r w:rsidR="00BE567B" w:rsidRPr="008C1C3A">
        <w:rPr>
          <w:rFonts w:asciiTheme="minorHAnsi" w:hAnsiTheme="minorHAnsi"/>
          <w:sz w:val="22"/>
          <w:szCs w:val="22"/>
        </w:rPr>
        <w:t xml:space="preserve">DOTYCZĄCE WYKONANIA </w:t>
      </w:r>
      <w:r w:rsidR="007A5607" w:rsidRPr="008C1C3A">
        <w:rPr>
          <w:rFonts w:asciiTheme="minorHAnsi" w:hAnsiTheme="minorHAnsi"/>
          <w:sz w:val="22"/>
          <w:szCs w:val="22"/>
        </w:rPr>
        <w:t xml:space="preserve">ETAPÓW </w:t>
      </w:r>
      <w:r w:rsidR="00BE567B" w:rsidRPr="008C1C3A">
        <w:rPr>
          <w:rFonts w:asciiTheme="minorHAnsi" w:hAnsiTheme="minorHAnsi"/>
          <w:sz w:val="22"/>
          <w:szCs w:val="22"/>
        </w:rPr>
        <w:t>UMOWY</w:t>
      </w:r>
      <w:r w:rsidRPr="008C1C3A">
        <w:rPr>
          <w:rFonts w:asciiTheme="minorHAnsi" w:hAnsiTheme="minorHAnsi"/>
          <w:sz w:val="22"/>
          <w:szCs w:val="22"/>
        </w:rPr>
        <w:t>]</w:t>
      </w:r>
      <w:bookmarkEnd w:id="153"/>
      <w:bookmarkEnd w:id="154"/>
      <w:bookmarkEnd w:id="155"/>
      <w:bookmarkEnd w:id="156"/>
      <w:bookmarkEnd w:id="157"/>
      <w:bookmarkEnd w:id="158"/>
      <w:bookmarkEnd w:id="159"/>
      <w:bookmarkEnd w:id="160"/>
      <w:bookmarkEnd w:id="161"/>
    </w:p>
    <w:p w14:paraId="3DB701C3" w14:textId="77777777" w:rsidR="00A46EBF" w:rsidRPr="008C1C3A" w:rsidRDefault="00A46EBF" w:rsidP="00CF5668">
      <w:pPr>
        <w:pStyle w:val="Akapitzlist"/>
        <w:spacing w:before="60" w:after="60" w:line="276" w:lineRule="auto"/>
        <w:ind w:left="426"/>
        <w:jc w:val="both"/>
        <w:rPr>
          <w:rFonts w:asciiTheme="minorHAnsi" w:hAnsiTheme="minorHAnsi"/>
          <w:color w:val="000000" w:themeColor="text1"/>
        </w:rPr>
      </w:pPr>
    </w:p>
    <w:p w14:paraId="30CB766D" w14:textId="4F3F0919" w:rsidR="004555D8" w:rsidRPr="008C1C3A" w:rsidRDefault="0064154D" w:rsidP="00CF5668">
      <w:pPr>
        <w:pStyle w:val="Akapitzlist"/>
        <w:numPr>
          <w:ilvl w:val="0"/>
          <w:numId w:val="19"/>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ramach </w:t>
      </w:r>
      <w:r w:rsidR="007A5607" w:rsidRPr="008C1C3A">
        <w:rPr>
          <w:rFonts w:asciiTheme="minorHAnsi" w:hAnsiTheme="minorHAnsi"/>
          <w:color w:val="000000" w:themeColor="text1"/>
        </w:rPr>
        <w:t>Etapów</w:t>
      </w:r>
      <w:r w:rsidRPr="008C1C3A">
        <w:rPr>
          <w:rFonts w:asciiTheme="minorHAnsi" w:hAnsiTheme="minorHAnsi"/>
          <w:color w:val="000000" w:themeColor="text1"/>
        </w:rPr>
        <w:t xml:space="preserve"> Wykonawca wykonuje Prace B+R zmierzające do</w:t>
      </w:r>
      <w:r w:rsidR="00041770" w:rsidRPr="008C1C3A">
        <w:rPr>
          <w:rFonts w:asciiTheme="minorHAnsi" w:hAnsiTheme="minorHAnsi"/>
          <w:color w:val="000000" w:themeColor="text1"/>
        </w:rPr>
        <w:t xml:space="preserve"> opracowania </w:t>
      </w:r>
      <w:r w:rsidR="004A2456" w:rsidRPr="008C1C3A">
        <w:rPr>
          <w:rFonts w:asciiTheme="minorHAnsi" w:hAnsiTheme="minorHAnsi"/>
          <w:color w:val="000000" w:themeColor="text1"/>
        </w:rPr>
        <w:t>Rozwiązania</w:t>
      </w:r>
      <w:r w:rsidR="00F205B8" w:rsidRPr="008C1C3A">
        <w:rPr>
          <w:rFonts w:asciiTheme="minorHAnsi" w:hAnsiTheme="minorHAnsi"/>
          <w:color w:val="000000" w:themeColor="text1"/>
        </w:rPr>
        <w:t>, przeniesienia Rozwiązania do</w:t>
      </w:r>
      <w:r w:rsidR="00041770" w:rsidRPr="008C1C3A">
        <w:rPr>
          <w:rFonts w:asciiTheme="minorHAnsi" w:hAnsiTheme="minorHAnsi"/>
          <w:color w:val="000000" w:themeColor="text1"/>
        </w:rPr>
        <w:t xml:space="preserve"> </w:t>
      </w:r>
      <w:r w:rsidR="00F205B8" w:rsidRPr="008C1C3A">
        <w:rPr>
          <w:rFonts w:asciiTheme="minorHAnsi" w:hAnsiTheme="minorHAnsi"/>
          <w:color w:val="000000" w:themeColor="text1"/>
        </w:rPr>
        <w:t xml:space="preserve">skali 1:1 </w:t>
      </w:r>
      <w:r w:rsidR="00041770" w:rsidRPr="008C1C3A">
        <w:rPr>
          <w:rFonts w:asciiTheme="minorHAnsi" w:hAnsiTheme="minorHAnsi"/>
          <w:color w:val="000000" w:themeColor="text1"/>
        </w:rPr>
        <w:t xml:space="preserve">oraz </w:t>
      </w:r>
      <w:r w:rsidR="004A2456" w:rsidRPr="008C1C3A">
        <w:rPr>
          <w:rFonts w:asciiTheme="minorHAnsi" w:hAnsiTheme="minorHAnsi"/>
          <w:color w:val="000000" w:themeColor="text1"/>
        </w:rPr>
        <w:t xml:space="preserve">do </w:t>
      </w:r>
      <w:r w:rsidR="0022148E" w:rsidRPr="008C1C3A">
        <w:rPr>
          <w:rFonts w:asciiTheme="minorHAnsi" w:hAnsiTheme="minorHAnsi"/>
          <w:color w:val="000000" w:themeColor="text1"/>
        </w:rPr>
        <w:t>wybudowania</w:t>
      </w:r>
      <w:r w:rsidR="004A2456" w:rsidRPr="008C1C3A">
        <w:rPr>
          <w:rFonts w:asciiTheme="minorHAnsi" w:hAnsiTheme="minorHAnsi"/>
          <w:color w:val="000000" w:themeColor="text1"/>
        </w:rPr>
        <w:t xml:space="preserve"> </w:t>
      </w:r>
      <w:r w:rsidR="009214CE" w:rsidRPr="008C1C3A">
        <w:rPr>
          <w:rFonts w:asciiTheme="minorHAnsi" w:hAnsiTheme="minorHAnsi"/>
          <w:color w:val="000000" w:themeColor="text1"/>
        </w:rPr>
        <w:t>Instalacji Ułamkowo-Technicznej</w:t>
      </w:r>
      <w:r w:rsidR="00D0782D" w:rsidRPr="008C1C3A">
        <w:rPr>
          <w:rFonts w:asciiTheme="minorHAnsi" w:hAnsiTheme="minorHAnsi"/>
          <w:color w:val="000000" w:themeColor="text1"/>
        </w:rPr>
        <w:t xml:space="preserve"> oraz </w:t>
      </w:r>
      <w:r w:rsidR="004A2456" w:rsidRPr="008C1C3A">
        <w:rPr>
          <w:rFonts w:asciiTheme="minorHAnsi" w:hAnsiTheme="minorHAnsi"/>
          <w:color w:val="000000" w:themeColor="text1"/>
        </w:rPr>
        <w:t>Demonstratora Rozwiązania</w:t>
      </w:r>
      <w:r w:rsidR="00E147B3" w:rsidRPr="008C1C3A">
        <w:rPr>
          <w:rFonts w:asciiTheme="minorHAnsi" w:hAnsiTheme="minorHAnsi"/>
          <w:color w:val="000000" w:themeColor="text1"/>
        </w:rPr>
        <w:t xml:space="preserve">, </w:t>
      </w:r>
      <w:r w:rsidRPr="008C1C3A">
        <w:rPr>
          <w:rFonts w:asciiTheme="minorHAnsi" w:hAnsiTheme="minorHAnsi"/>
          <w:color w:val="000000" w:themeColor="text1"/>
        </w:rPr>
        <w:t xml:space="preserve">w kolejności ustalonej zgodnie z </w:t>
      </w:r>
      <w:r w:rsidR="004639A9" w:rsidRPr="008C1C3A">
        <w:rPr>
          <w:rFonts w:asciiTheme="minorHAnsi" w:hAnsiTheme="minorHAnsi"/>
          <w:color w:val="000000" w:themeColor="text1"/>
        </w:rPr>
        <w:fldChar w:fldCharType="begin"/>
      </w:r>
      <w:r w:rsidR="004639A9" w:rsidRPr="008C1C3A">
        <w:rPr>
          <w:rFonts w:asciiTheme="minorHAnsi" w:hAnsiTheme="minorHAnsi"/>
          <w:color w:val="000000" w:themeColor="text1"/>
        </w:rPr>
        <w:instrText xml:space="preserve"> REF _Ref479927963 \n \h </w:instrText>
      </w:r>
      <w:r w:rsidR="00862665" w:rsidRPr="008C1C3A">
        <w:rPr>
          <w:rFonts w:asciiTheme="minorHAnsi" w:hAnsiTheme="minorHAnsi"/>
          <w:color w:val="000000" w:themeColor="text1"/>
        </w:rPr>
        <w:instrText xml:space="preserve"> \* MERGEFORMAT </w:instrText>
      </w:r>
      <w:r w:rsidR="004639A9" w:rsidRPr="008C1C3A">
        <w:rPr>
          <w:rFonts w:asciiTheme="minorHAnsi" w:hAnsiTheme="minorHAnsi"/>
          <w:color w:val="000000" w:themeColor="text1"/>
        </w:rPr>
      </w:r>
      <w:r w:rsidR="004639A9" w:rsidRPr="008C1C3A">
        <w:rPr>
          <w:rFonts w:asciiTheme="minorHAnsi" w:hAnsiTheme="minorHAnsi"/>
          <w:color w:val="000000" w:themeColor="text1"/>
        </w:rPr>
        <w:fldChar w:fldCharType="separate"/>
      </w:r>
      <w:r w:rsidR="00E800FD">
        <w:rPr>
          <w:rFonts w:asciiTheme="minorHAnsi" w:hAnsiTheme="minorHAnsi"/>
          <w:color w:val="000000" w:themeColor="text1"/>
        </w:rPr>
        <w:t>ART. 7</w:t>
      </w:r>
      <w:r w:rsidR="004639A9" w:rsidRPr="008C1C3A">
        <w:rPr>
          <w:rFonts w:asciiTheme="minorHAnsi" w:hAnsiTheme="minorHAnsi"/>
          <w:color w:val="000000" w:themeColor="text1"/>
        </w:rPr>
        <w:fldChar w:fldCharType="end"/>
      </w:r>
      <w:r w:rsidR="004639A9" w:rsidRPr="008C1C3A">
        <w:rPr>
          <w:rFonts w:asciiTheme="minorHAnsi" w:hAnsiTheme="minorHAnsi"/>
          <w:color w:val="000000" w:themeColor="text1"/>
        </w:rPr>
        <w:t xml:space="preserve"> i </w:t>
      </w:r>
      <w:r w:rsidR="004639A9" w:rsidRPr="008C1C3A">
        <w:rPr>
          <w:rFonts w:asciiTheme="minorHAnsi" w:hAnsiTheme="minorHAnsi"/>
          <w:color w:val="000000" w:themeColor="text1"/>
        </w:rPr>
        <w:fldChar w:fldCharType="begin"/>
      </w:r>
      <w:r w:rsidR="004639A9" w:rsidRPr="008C1C3A">
        <w:rPr>
          <w:rFonts w:asciiTheme="minorHAnsi" w:hAnsiTheme="minorHAnsi"/>
          <w:color w:val="000000" w:themeColor="text1"/>
        </w:rPr>
        <w:instrText xml:space="preserve"> REF _Ref479947439 \n \h </w:instrText>
      </w:r>
      <w:r w:rsidR="00862665" w:rsidRPr="008C1C3A">
        <w:rPr>
          <w:rFonts w:asciiTheme="minorHAnsi" w:hAnsiTheme="minorHAnsi"/>
          <w:color w:val="000000" w:themeColor="text1"/>
        </w:rPr>
        <w:instrText xml:space="preserve"> \* MERGEFORMAT </w:instrText>
      </w:r>
      <w:r w:rsidR="004639A9" w:rsidRPr="008C1C3A">
        <w:rPr>
          <w:rFonts w:asciiTheme="minorHAnsi" w:hAnsiTheme="minorHAnsi"/>
          <w:color w:val="000000" w:themeColor="text1"/>
        </w:rPr>
      </w:r>
      <w:r w:rsidR="004639A9" w:rsidRPr="008C1C3A">
        <w:rPr>
          <w:rFonts w:asciiTheme="minorHAnsi" w:hAnsiTheme="minorHAnsi"/>
          <w:color w:val="000000" w:themeColor="text1"/>
        </w:rPr>
        <w:fldChar w:fldCharType="separate"/>
      </w:r>
      <w:r w:rsidR="00E800FD">
        <w:rPr>
          <w:rFonts w:asciiTheme="minorHAnsi" w:hAnsiTheme="minorHAnsi"/>
          <w:color w:val="000000" w:themeColor="text1"/>
        </w:rPr>
        <w:t>ART. 8</w:t>
      </w:r>
      <w:r w:rsidR="004639A9"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29C0C3F7" w14:textId="44431CCF" w:rsidR="00F52EA0" w:rsidRPr="008C1C3A" w:rsidRDefault="004555D8" w:rsidP="00CF5668">
      <w:pPr>
        <w:pStyle w:val="Akapitzlist"/>
        <w:numPr>
          <w:ilvl w:val="0"/>
          <w:numId w:val="19"/>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jest zobowiązany </w:t>
      </w:r>
      <w:r w:rsidR="004639A9" w:rsidRPr="008C1C3A">
        <w:rPr>
          <w:rFonts w:asciiTheme="minorHAnsi" w:hAnsiTheme="minorHAnsi"/>
          <w:color w:val="000000" w:themeColor="text1"/>
        </w:rPr>
        <w:t xml:space="preserve">w ramach Rozwiązania </w:t>
      </w:r>
      <w:r w:rsidRPr="008C1C3A">
        <w:rPr>
          <w:rFonts w:asciiTheme="minorHAnsi" w:hAnsiTheme="minorHAnsi"/>
          <w:color w:val="000000" w:themeColor="text1"/>
        </w:rPr>
        <w:t xml:space="preserve">utrzymać </w:t>
      </w:r>
      <w:r w:rsidR="23FD2DAE" w:rsidRPr="008C1C3A">
        <w:rPr>
          <w:rFonts w:asciiTheme="minorHAnsi" w:hAnsiTheme="minorHAnsi"/>
          <w:color w:val="000000" w:themeColor="text1"/>
        </w:rPr>
        <w:t>Wymagania</w:t>
      </w:r>
      <w:r w:rsidR="00F52EA0" w:rsidRPr="008C1C3A">
        <w:rPr>
          <w:rFonts w:asciiTheme="minorHAnsi" w:hAnsiTheme="minorHAnsi"/>
          <w:color w:val="000000" w:themeColor="text1"/>
        </w:rPr>
        <w:t xml:space="preserve"> </w:t>
      </w:r>
      <w:r w:rsidR="004639A9" w:rsidRPr="008C1C3A">
        <w:rPr>
          <w:rFonts w:asciiTheme="minorHAnsi" w:hAnsiTheme="minorHAnsi"/>
          <w:color w:val="000000" w:themeColor="text1"/>
        </w:rPr>
        <w:t xml:space="preserve">Obligatoryjne, </w:t>
      </w:r>
      <w:r w:rsidR="23FD2DAE" w:rsidRPr="008C1C3A">
        <w:rPr>
          <w:rFonts w:asciiTheme="minorHAnsi" w:hAnsiTheme="minorHAnsi"/>
          <w:color w:val="000000" w:themeColor="text1"/>
        </w:rPr>
        <w:t>Wymagania</w:t>
      </w:r>
      <w:r w:rsidR="00F52EA0" w:rsidRPr="008C1C3A">
        <w:rPr>
          <w:rFonts w:asciiTheme="minorHAnsi" w:hAnsiTheme="minorHAnsi"/>
          <w:color w:val="000000" w:themeColor="text1"/>
        </w:rPr>
        <w:t xml:space="preserve"> </w:t>
      </w:r>
      <w:r w:rsidR="004639A9" w:rsidRPr="008C1C3A">
        <w:rPr>
          <w:rFonts w:asciiTheme="minorHAnsi" w:hAnsiTheme="minorHAnsi"/>
          <w:color w:val="000000" w:themeColor="text1"/>
        </w:rPr>
        <w:t>Konkursowe</w:t>
      </w:r>
      <w:r w:rsidR="00F52EA0" w:rsidRPr="008C1C3A">
        <w:rPr>
          <w:rFonts w:asciiTheme="minorHAnsi" w:hAnsiTheme="minorHAnsi"/>
          <w:color w:val="000000" w:themeColor="text1"/>
        </w:rPr>
        <w:t xml:space="preserve">, </w:t>
      </w:r>
      <w:r w:rsidR="23FD2DAE" w:rsidRPr="008C1C3A">
        <w:rPr>
          <w:rFonts w:asciiTheme="minorHAnsi" w:hAnsiTheme="minorHAnsi"/>
          <w:color w:val="000000" w:themeColor="text1"/>
        </w:rPr>
        <w:t>Wymagania</w:t>
      </w:r>
      <w:r w:rsidR="00F52EA0" w:rsidRPr="008C1C3A">
        <w:rPr>
          <w:rFonts w:asciiTheme="minorHAnsi" w:hAnsiTheme="minorHAnsi"/>
          <w:color w:val="000000" w:themeColor="text1"/>
        </w:rPr>
        <w:t xml:space="preserve"> Jakościowe</w:t>
      </w:r>
      <w:r w:rsidR="004639A9" w:rsidRPr="008C1C3A">
        <w:rPr>
          <w:rFonts w:asciiTheme="minorHAnsi" w:hAnsiTheme="minorHAnsi"/>
          <w:color w:val="000000" w:themeColor="text1"/>
        </w:rPr>
        <w:t xml:space="preserve"> i </w:t>
      </w:r>
      <w:r w:rsidR="23FD2DAE" w:rsidRPr="008C1C3A">
        <w:rPr>
          <w:rFonts w:asciiTheme="minorHAnsi" w:hAnsiTheme="minorHAnsi"/>
          <w:color w:val="000000" w:themeColor="text1"/>
        </w:rPr>
        <w:t>Wymagania</w:t>
      </w:r>
      <w:r w:rsidR="00F52EA0" w:rsidRPr="008C1C3A">
        <w:rPr>
          <w:rFonts w:asciiTheme="minorHAnsi" w:hAnsiTheme="minorHAnsi"/>
          <w:color w:val="000000" w:themeColor="text1"/>
        </w:rPr>
        <w:t xml:space="preserve"> </w:t>
      </w:r>
      <w:r w:rsidR="004639A9" w:rsidRPr="008C1C3A">
        <w:rPr>
          <w:rFonts w:asciiTheme="minorHAnsi" w:hAnsiTheme="minorHAnsi"/>
          <w:color w:val="000000" w:themeColor="text1"/>
        </w:rPr>
        <w:t>Opcjonalne</w:t>
      </w:r>
      <w:r w:rsidR="00F374A8" w:rsidRPr="008C1C3A">
        <w:rPr>
          <w:rFonts w:asciiTheme="minorHAnsi" w:hAnsiTheme="minorHAnsi"/>
          <w:color w:val="000000" w:themeColor="text1"/>
        </w:rPr>
        <w:t xml:space="preserve"> </w:t>
      </w:r>
      <w:r w:rsidRPr="008C1C3A">
        <w:rPr>
          <w:rFonts w:asciiTheme="minorHAnsi" w:hAnsiTheme="minorHAnsi"/>
          <w:color w:val="000000" w:themeColor="text1"/>
        </w:rPr>
        <w:t xml:space="preserve">na poziomie nie gorszym niż podane we Wniosku i w ramach kolejno przedstawianych Wyników Prac Etapu </w:t>
      </w:r>
      <w:r w:rsidR="004639A9" w:rsidRPr="008C1C3A">
        <w:rPr>
          <w:rFonts w:asciiTheme="minorHAnsi" w:hAnsiTheme="minorHAnsi"/>
          <w:color w:val="000000" w:themeColor="text1"/>
        </w:rPr>
        <w:t xml:space="preserve">i Postąpień, </w:t>
      </w:r>
      <w:r w:rsidRPr="008C1C3A">
        <w:rPr>
          <w:rFonts w:asciiTheme="minorHAnsi" w:hAnsiTheme="minorHAnsi"/>
          <w:color w:val="000000" w:themeColor="text1"/>
        </w:rPr>
        <w:t xml:space="preserve">z zastrzeżeniem </w:t>
      </w:r>
      <w:r w:rsidR="00F52EA0" w:rsidRPr="008C1C3A">
        <w:rPr>
          <w:rFonts w:asciiTheme="minorHAnsi" w:hAnsiTheme="minorHAnsi"/>
          <w:color w:val="000000" w:themeColor="text1"/>
        </w:rPr>
        <w:t xml:space="preserve">paragrafu </w:t>
      </w:r>
      <w:r w:rsidR="00C86BC8" w:rsidRPr="008C1C3A">
        <w:rPr>
          <w:rFonts w:asciiTheme="minorHAnsi" w:hAnsiTheme="minorHAnsi"/>
          <w:color w:val="000000" w:themeColor="text1"/>
        </w:rPr>
        <w:t>kolejnego</w:t>
      </w:r>
      <w:r w:rsidRPr="008C1C3A">
        <w:rPr>
          <w:rFonts w:asciiTheme="minorHAnsi" w:hAnsiTheme="minorHAnsi"/>
          <w:color w:val="000000" w:themeColor="text1"/>
        </w:rPr>
        <w:t>.</w:t>
      </w:r>
      <w:r w:rsidR="00C86BC8" w:rsidRPr="008C1C3A">
        <w:rPr>
          <w:rFonts w:asciiTheme="minorHAnsi" w:hAnsiTheme="minorHAnsi"/>
          <w:color w:val="000000" w:themeColor="text1"/>
        </w:rPr>
        <w:t xml:space="preserve"> </w:t>
      </w:r>
      <w:r w:rsidR="00F205B8" w:rsidRPr="008C1C3A">
        <w:rPr>
          <w:rFonts w:asciiTheme="minorHAnsi" w:hAnsiTheme="minorHAnsi"/>
          <w:color w:val="000000" w:themeColor="text1"/>
        </w:rPr>
        <w:t>Z zastrzeżeniem paragrafu kolejnego, Strony przyjmują, że Wynik Prac Etapu dotknięty naruszeniem w postaci niezgodności Wyniku Prac Etapu ze zdaniem pierwszym oznacza niewykonanie przedmiotu Umowy w zakresie danego Wyniku Prac Etapu.</w:t>
      </w:r>
    </w:p>
    <w:p w14:paraId="15BD1EAF" w14:textId="20F6F34D" w:rsidR="003B30C9" w:rsidRPr="008C1C3A" w:rsidRDefault="00F52EA0" w:rsidP="00CF5668">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62" w:name="_Ref54791691"/>
      <w:bookmarkStart w:id="163" w:name="_Ref53698513"/>
      <w:r w:rsidRPr="008C1C3A">
        <w:rPr>
          <w:rFonts w:asciiTheme="minorHAnsi" w:hAnsiTheme="minorHAnsi"/>
          <w:color w:val="000000" w:themeColor="text1"/>
        </w:rPr>
        <w:t>[</w:t>
      </w:r>
      <w:r w:rsidRPr="008C1C3A">
        <w:rPr>
          <w:rFonts w:asciiTheme="minorHAnsi" w:hAnsiTheme="minorHAnsi"/>
          <w:b/>
          <w:bCs/>
          <w:color w:val="000000" w:themeColor="text1"/>
        </w:rPr>
        <w:t xml:space="preserve">Zakres dopuszczalnej </w:t>
      </w:r>
      <w:r w:rsidR="00D90EE4">
        <w:rPr>
          <w:rFonts w:asciiTheme="minorHAnsi" w:hAnsiTheme="minorHAnsi"/>
          <w:b/>
          <w:bCs/>
          <w:color w:val="000000" w:themeColor="text1"/>
        </w:rPr>
        <w:t>Tolerancji Technologicznej i Granicy Błędu</w:t>
      </w:r>
      <w:r w:rsidRPr="008C1C3A">
        <w:rPr>
          <w:rFonts w:asciiTheme="minorHAnsi" w:hAnsiTheme="minorHAnsi"/>
          <w:color w:val="000000" w:themeColor="text1"/>
        </w:rPr>
        <w:t xml:space="preserve">] </w:t>
      </w:r>
      <w:r w:rsidR="00127E5D" w:rsidRPr="008C1C3A">
        <w:rPr>
          <w:rFonts w:asciiTheme="minorHAnsi" w:hAnsiTheme="minorHAnsi"/>
          <w:color w:val="000000" w:themeColor="text1"/>
        </w:rPr>
        <w:t xml:space="preserve">W ramach </w:t>
      </w:r>
      <w:r w:rsidR="005F163B" w:rsidRPr="008C1C3A">
        <w:rPr>
          <w:rFonts w:asciiTheme="minorHAnsi" w:hAnsiTheme="minorHAnsi"/>
          <w:color w:val="000000" w:themeColor="text1"/>
        </w:rPr>
        <w:t xml:space="preserve">współdzielenia </w:t>
      </w:r>
      <w:r w:rsidR="00127E5D" w:rsidRPr="008C1C3A">
        <w:rPr>
          <w:rFonts w:asciiTheme="minorHAnsi" w:hAnsiTheme="minorHAnsi"/>
          <w:color w:val="000000" w:themeColor="text1"/>
        </w:rPr>
        <w:t xml:space="preserve">ryzyka badawczego, </w:t>
      </w:r>
      <w:r w:rsidRPr="008C1C3A">
        <w:rPr>
          <w:rFonts w:asciiTheme="minorHAnsi" w:hAnsiTheme="minorHAnsi"/>
          <w:color w:val="000000" w:themeColor="text1"/>
        </w:rPr>
        <w:t xml:space="preserve">Strony dopuszczają </w:t>
      </w:r>
      <w:r w:rsidR="004639A9" w:rsidRPr="008C1C3A">
        <w:rPr>
          <w:rFonts w:asciiTheme="minorHAnsi" w:hAnsiTheme="minorHAnsi"/>
          <w:color w:val="000000" w:themeColor="text1"/>
        </w:rPr>
        <w:t xml:space="preserve">w ramach Umowy </w:t>
      </w:r>
      <w:r w:rsidR="003B30C9" w:rsidRPr="008C1C3A">
        <w:rPr>
          <w:rFonts w:asciiTheme="minorHAnsi" w:hAnsiTheme="minorHAnsi"/>
          <w:color w:val="000000" w:themeColor="text1"/>
        </w:rPr>
        <w:t xml:space="preserve">jako dozwolone następujące </w:t>
      </w:r>
      <w:r w:rsidR="004639A9" w:rsidRPr="008C1C3A">
        <w:rPr>
          <w:rFonts w:asciiTheme="minorHAnsi" w:hAnsiTheme="minorHAnsi"/>
          <w:color w:val="000000" w:themeColor="text1"/>
        </w:rPr>
        <w:t>odstępstw</w:t>
      </w:r>
      <w:r w:rsidR="003B30C9" w:rsidRPr="008C1C3A">
        <w:rPr>
          <w:rFonts w:asciiTheme="minorHAnsi" w:hAnsiTheme="minorHAnsi"/>
          <w:color w:val="000000" w:themeColor="text1"/>
        </w:rPr>
        <w:t>a:</w:t>
      </w:r>
      <w:bookmarkEnd w:id="162"/>
    </w:p>
    <w:p w14:paraId="4E276997" w14:textId="6FEBC12E" w:rsidR="003B30C9" w:rsidRPr="008C1C3A" w:rsidRDefault="00D90EE4" w:rsidP="00CF5668">
      <w:pPr>
        <w:pStyle w:val="Akapitzlist"/>
        <w:numPr>
          <w:ilvl w:val="1"/>
          <w:numId w:val="19"/>
        </w:numPr>
        <w:spacing w:before="60" w:after="60" w:line="276" w:lineRule="auto"/>
        <w:ind w:left="851"/>
        <w:jc w:val="both"/>
        <w:rPr>
          <w:rFonts w:asciiTheme="minorHAnsi" w:hAnsiTheme="minorHAnsi"/>
          <w:color w:val="000000" w:themeColor="text1"/>
        </w:rPr>
      </w:pPr>
      <w:r>
        <w:rPr>
          <w:rFonts w:asciiTheme="minorHAnsi" w:hAnsiTheme="minorHAnsi"/>
          <w:color w:val="000000" w:themeColor="text1"/>
        </w:rPr>
        <w:t>T</w:t>
      </w:r>
      <w:r w:rsidRPr="008C1C3A">
        <w:rPr>
          <w:rFonts w:asciiTheme="minorHAnsi" w:hAnsiTheme="minorHAnsi"/>
          <w:color w:val="000000" w:themeColor="text1"/>
        </w:rPr>
        <w:t xml:space="preserve">olerancję </w:t>
      </w:r>
      <w:r>
        <w:rPr>
          <w:rFonts w:asciiTheme="minorHAnsi" w:hAnsiTheme="minorHAnsi"/>
          <w:color w:val="000000" w:themeColor="text1"/>
        </w:rPr>
        <w:t>T</w:t>
      </w:r>
      <w:r w:rsidRPr="008C1C3A">
        <w:rPr>
          <w:rFonts w:asciiTheme="minorHAnsi" w:hAnsiTheme="minorHAnsi"/>
          <w:color w:val="000000" w:themeColor="text1"/>
        </w:rPr>
        <w:t xml:space="preserve">echnologiczną </w:t>
      </w:r>
      <w:r w:rsidR="003B30C9" w:rsidRPr="008C1C3A">
        <w:rPr>
          <w:rFonts w:asciiTheme="minorHAnsi" w:hAnsiTheme="minorHAnsi"/>
          <w:color w:val="000000" w:themeColor="text1"/>
        </w:rPr>
        <w:t xml:space="preserve">dla określonych parametrów wskazanych w </w:t>
      </w:r>
      <w:r w:rsidR="008865A1" w:rsidRPr="008C1C3A">
        <w:rPr>
          <w:rFonts w:asciiTheme="minorHAnsi" w:hAnsiTheme="minorHAnsi"/>
          <w:color w:val="000000" w:themeColor="text1"/>
        </w:rPr>
        <w:t>Załączniku</w:t>
      </w:r>
      <w:r w:rsidR="003B30C9" w:rsidRPr="008C1C3A">
        <w:rPr>
          <w:rFonts w:asciiTheme="minorHAnsi" w:hAnsiTheme="minorHAnsi"/>
          <w:color w:val="000000" w:themeColor="text1"/>
        </w:rPr>
        <w:t xml:space="preserve"> nr 1 do </w:t>
      </w:r>
      <w:r w:rsidR="000C5D77" w:rsidRPr="008C1C3A">
        <w:rPr>
          <w:rFonts w:asciiTheme="minorHAnsi" w:hAnsiTheme="minorHAnsi"/>
          <w:color w:val="000000" w:themeColor="text1"/>
        </w:rPr>
        <w:t xml:space="preserve">Regulaminu </w:t>
      </w:r>
      <w:r w:rsidR="003B30C9" w:rsidRPr="008C1C3A">
        <w:rPr>
          <w:rFonts w:asciiTheme="minorHAnsi" w:hAnsiTheme="minorHAnsi"/>
          <w:color w:val="000000" w:themeColor="text1"/>
        </w:rPr>
        <w:t xml:space="preserve">i w granicach im w tym </w:t>
      </w:r>
      <w:r w:rsidR="008865A1" w:rsidRPr="008C1C3A">
        <w:rPr>
          <w:rFonts w:asciiTheme="minorHAnsi" w:hAnsiTheme="minorHAnsi"/>
          <w:color w:val="000000" w:themeColor="text1"/>
        </w:rPr>
        <w:t>Załączniku</w:t>
      </w:r>
      <w:r w:rsidR="003B30C9" w:rsidRPr="008C1C3A">
        <w:rPr>
          <w:rFonts w:asciiTheme="minorHAnsi" w:hAnsiTheme="minorHAnsi"/>
          <w:color w:val="000000" w:themeColor="text1"/>
        </w:rPr>
        <w:t xml:space="preserve"> przypisanych, </w:t>
      </w:r>
      <w:r w:rsidR="00F679C7" w:rsidRPr="008C1C3A">
        <w:rPr>
          <w:rFonts w:asciiTheme="minorHAnsi" w:hAnsiTheme="minorHAnsi"/>
          <w:color w:val="000000" w:themeColor="text1"/>
        </w:rPr>
        <w:t xml:space="preserve">w której ramach </w:t>
      </w:r>
      <w:r w:rsidR="00CB3A04" w:rsidRPr="008C1C3A">
        <w:rPr>
          <w:rFonts w:asciiTheme="minorHAnsi" w:hAnsiTheme="minorHAnsi"/>
          <w:color w:val="000000" w:themeColor="text1"/>
        </w:rPr>
        <w:t xml:space="preserve">Wynik Prac Etapu </w:t>
      </w:r>
      <w:r w:rsidR="00F679C7" w:rsidRPr="008C1C3A">
        <w:rPr>
          <w:rFonts w:asciiTheme="minorHAnsi" w:hAnsiTheme="minorHAnsi"/>
          <w:color w:val="000000" w:themeColor="text1"/>
        </w:rPr>
        <w:t xml:space="preserve">jest uznawany za w pełni </w:t>
      </w:r>
      <w:r w:rsidR="00CB3A04" w:rsidRPr="008C1C3A">
        <w:rPr>
          <w:rFonts w:asciiTheme="minorHAnsi" w:hAnsiTheme="minorHAnsi"/>
          <w:color w:val="000000" w:themeColor="text1"/>
        </w:rPr>
        <w:t>zgodn</w:t>
      </w:r>
      <w:r w:rsidR="00F679C7" w:rsidRPr="008C1C3A">
        <w:rPr>
          <w:rFonts w:asciiTheme="minorHAnsi" w:hAnsiTheme="minorHAnsi"/>
          <w:color w:val="000000" w:themeColor="text1"/>
        </w:rPr>
        <w:t>y</w:t>
      </w:r>
      <w:r w:rsidR="00CB3A04" w:rsidRPr="008C1C3A">
        <w:rPr>
          <w:rFonts w:asciiTheme="minorHAnsi" w:hAnsiTheme="minorHAnsi"/>
          <w:color w:val="000000" w:themeColor="text1"/>
        </w:rPr>
        <w:t xml:space="preserve"> z Umową</w:t>
      </w:r>
      <w:r w:rsidR="003B30C9" w:rsidRPr="008C1C3A">
        <w:rPr>
          <w:rFonts w:asciiTheme="minorHAnsi" w:hAnsiTheme="minorHAnsi"/>
          <w:color w:val="000000" w:themeColor="text1"/>
        </w:rPr>
        <w:t>,</w:t>
      </w:r>
    </w:p>
    <w:p w14:paraId="088AF7B6" w14:textId="5AE8454F" w:rsidR="0077780F" w:rsidRPr="008C1C3A" w:rsidRDefault="003B30C9" w:rsidP="00CF5668">
      <w:pPr>
        <w:pStyle w:val="Akapitzlist"/>
        <w:numPr>
          <w:ilvl w:val="1"/>
          <w:numId w:val="19"/>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Granicę Błędu </w:t>
      </w:r>
      <w:r w:rsidR="00CB3A04" w:rsidRPr="00D90EE4">
        <w:rPr>
          <w:rFonts w:asciiTheme="minorHAnsi" w:hAnsiTheme="minorHAnsi"/>
          <w:color w:val="000000" w:themeColor="text1"/>
        </w:rPr>
        <w:t>wynoszącą</w:t>
      </w:r>
      <w:r w:rsidR="000A4DBA" w:rsidRPr="00D90EE4">
        <w:rPr>
          <w:rFonts w:asciiTheme="minorHAnsi" w:hAnsiTheme="minorHAnsi"/>
          <w:color w:val="000000" w:themeColor="text1"/>
        </w:rPr>
        <w:t xml:space="preserve"> do</w:t>
      </w:r>
      <w:r w:rsidR="00CB3A04" w:rsidRPr="00D90EE4">
        <w:rPr>
          <w:rFonts w:asciiTheme="minorHAnsi" w:hAnsiTheme="minorHAnsi"/>
          <w:color w:val="000000" w:themeColor="text1"/>
        </w:rPr>
        <w:t xml:space="preserve"> 20% i dopuszczalną</w:t>
      </w:r>
      <w:r w:rsidR="00CB3A04" w:rsidRPr="008C1C3A">
        <w:rPr>
          <w:rFonts w:asciiTheme="minorHAnsi" w:hAnsiTheme="minorHAnsi"/>
          <w:color w:val="000000" w:themeColor="text1"/>
        </w:rPr>
        <w:t xml:space="preserve"> w przypadku</w:t>
      </w:r>
      <w:r w:rsidRPr="008C1C3A">
        <w:rPr>
          <w:rFonts w:asciiTheme="minorHAnsi" w:hAnsiTheme="minorHAnsi"/>
          <w:color w:val="000000" w:themeColor="text1"/>
        </w:rPr>
        <w:t xml:space="preserve"> określonych </w:t>
      </w:r>
      <w:r w:rsidR="00E06102" w:rsidRPr="008C1C3A">
        <w:rPr>
          <w:rFonts w:asciiTheme="minorHAnsi" w:hAnsiTheme="minorHAnsi"/>
          <w:color w:val="000000" w:themeColor="text1"/>
        </w:rPr>
        <w:t xml:space="preserve">w </w:t>
      </w:r>
      <w:r w:rsidR="008865A1" w:rsidRPr="008C1C3A">
        <w:rPr>
          <w:rFonts w:asciiTheme="minorHAnsi" w:hAnsiTheme="minorHAnsi"/>
          <w:color w:val="000000" w:themeColor="text1"/>
        </w:rPr>
        <w:t>Załączniku</w:t>
      </w:r>
      <w:r w:rsidR="00E06102" w:rsidRPr="008C1C3A">
        <w:rPr>
          <w:rFonts w:asciiTheme="minorHAnsi" w:hAnsiTheme="minorHAnsi"/>
          <w:color w:val="000000" w:themeColor="text1"/>
        </w:rPr>
        <w:t xml:space="preserve"> nr 1 do </w:t>
      </w:r>
      <w:bookmarkStart w:id="164" w:name="_Hlk59589906"/>
      <w:r w:rsidR="00F61E71" w:rsidRPr="008C1C3A">
        <w:rPr>
          <w:rFonts w:asciiTheme="minorHAnsi" w:hAnsiTheme="minorHAnsi"/>
          <w:color w:val="000000" w:themeColor="text1"/>
        </w:rPr>
        <w:t xml:space="preserve">Regulaminu </w:t>
      </w:r>
      <w:bookmarkEnd w:id="164"/>
      <w:r w:rsidRPr="008C1C3A">
        <w:rPr>
          <w:rFonts w:asciiTheme="minorHAnsi" w:hAnsiTheme="minorHAnsi"/>
          <w:color w:val="000000" w:themeColor="text1"/>
        </w:rPr>
        <w:t xml:space="preserve">parametrów </w:t>
      </w:r>
      <w:r w:rsidR="00F679C7" w:rsidRPr="008C1C3A">
        <w:rPr>
          <w:rFonts w:asciiTheme="minorHAnsi" w:hAnsiTheme="minorHAnsi"/>
          <w:color w:val="000000" w:themeColor="text1"/>
        </w:rPr>
        <w:t xml:space="preserve">dotyczących wyraźnie określonych </w:t>
      </w:r>
      <w:r w:rsidR="018BEA91" w:rsidRPr="008C1C3A">
        <w:rPr>
          <w:rFonts w:asciiTheme="minorHAnsi" w:hAnsiTheme="minorHAnsi"/>
          <w:color w:val="000000" w:themeColor="text1"/>
        </w:rPr>
        <w:t>Wymagań</w:t>
      </w:r>
      <w:r w:rsidRPr="008C1C3A">
        <w:rPr>
          <w:rFonts w:asciiTheme="minorHAnsi" w:hAnsiTheme="minorHAnsi"/>
          <w:color w:val="000000" w:themeColor="text1"/>
        </w:rPr>
        <w:t>, ze skutkami określonymi w dalszych postanowieniach Umowy</w:t>
      </w:r>
      <w:r w:rsidR="004639A9" w:rsidRPr="008C1C3A">
        <w:rPr>
          <w:rFonts w:asciiTheme="minorHAnsi" w:hAnsiTheme="minorHAnsi"/>
          <w:color w:val="000000" w:themeColor="text1"/>
        </w:rPr>
        <w:t>.</w:t>
      </w:r>
      <w:r w:rsidRPr="008C1C3A">
        <w:rPr>
          <w:rFonts w:asciiTheme="minorHAnsi" w:hAnsiTheme="minorHAnsi"/>
          <w:color w:val="000000" w:themeColor="text1"/>
        </w:rPr>
        <w:t xml:space="preserve"> Strony </w:t>
      </w:r>
      <w:r w:rsidR="00E0062A" w:rsidRPr="008C1C3A">
        <w:rPr>
          <w:rFonts w:asciiTheme="minorHAnsi" w:hAnsiTheme="minorHAnsi"/>
          <w:color w:val="000000" w:themeColor="text1"/>
        </w:rPr>
        <w:t>przyjmują</w:t>
      </w:r>
      <w:r w:rsidRPr="008C1C3A">
        <w:rPr>
          <w:rFonts w:asciiTheme="minorHAnsi" w:hAnsiTheme="minorHAnsi"/>
          <w:color w:val="000000" w:themeColor="text1"/>
        </w:rPr>
        <w:t xml:space="preserve">, że </w:t>
      </w:r>
      <w:r w:rsidR="00E0062A" w:rsidRPr="008C1C3A">
        <w:rPr>
          <w:rFonts w:asciiTheme="minorHAnsi" w:hAnsiTheme="minorHAnsi"/>
          <w:color w:val="000000" w:themeColor="text1"/>
        </w:rPr>
        <w:t xml:space="preserve">Wynik Prac Etapu dotknięty naruszeniem w postaci </w:t>
      </w:r>
      <w:r w:rsidRPr="008C1C3A">
        <w:rPr>
          <w:rFonts w:asciiTheme="minorHAnsi" w:hAnsiTheme="minorHAnsi"/>
          <w:color w:val="000000" w:themeColor="text1"/>
        </w:rPr>
        <w:t>przekroczeni</w:t>
      </w:r>
      <w:r w:rsidR="00E0062A" w:rsidRPr="008C1C3A">
        <w:rPr>
          <w:rFonts w:asciiTheme="minorHAnsi" w:hAnsiTheme="minorHAnsi"/>
          <w:color w:val="000000" w:themeColor="text1"/>
        </w:rPr>
        <w:t xml:space="preserve">a w zakresie dowolnego parametru dozwolonej dla niego Granicy Błędu </w:t>
      </w:r>
      <w:r w:rsidR="00F205B8" w:rsidRPr="008C1C3A">
        <w:rPr>
          <w:rFonts w:asciiTheme="minorHAnsi" w:hAnsiTheme="minorHAnsi"/>
          <w:color w:val="000000" w:themeColor="text1"/>
        </w:rPr>
        <w:t xml:space="preserve">oznacza </w:t>
      </w:r>
      <w:r w:rsidR="008551B0" w:rsidRPr="008C1C3A">
        <w:rPr>
          <w:rFonts w:asciiTheme="minorHAnsi" w:hAnsiTheme="minorHAnsi"/>
          <w:color w:val="000000" w:themeColor="text1"/>
        </w:rPr>
        <w:t xml:space="preserve">(z zastrzeżeniem </w:t>
      </w:r>
      <w:r w:rsidR="008551B0" w:rsidRPr="008C1C3A">
        <w:rPr>
          <w:rFonts w:asciiTheme="minorHAnsi" w:hAnsiTheme="minorHAnsi"/>
          <w:color w:val="000000" w:themeColor="text1"/>
        </w:rPr>
        <w:fldChar w:fldCharType="begin"/>
      </w:r>
      <w:r w:rsidR="008551B0" w:rsidRPr="008C1C3A">
        <w:rPr>
          <w:rFonts w:asciiTheme="minorHAnsi" w:hAnsiTheme="minorHAnsi"/>
          <w:color w:val="000000" w:themeColor="text1"/>
        </w:rPr>
        <w:instrText xml:space="preserve"> REF _Ref58832314 \r \h </w:instrText>
      </w:r>
      <w:r w:rsidR="00A06A72" w:rsidRPr="008C1C3A">
        <w:rPr>
          <w:rFonts w:asciiTheme="minorHAnsi" w:hAnsiTheme="minorHAnsi"/>
          <w:color w:val="000000" w:themeColor="text1"/>
        </w:rPr>
        <w:instrText xml:space="preserve"> \* MERGEFORMAT </w:instrText>
      </w:r>
      <w:r w:rsidR="008551B0" w:rsidRPr="008C1C3A">
        <w:rPr>
          <w:rFonts w:asciiTheme="minorHAnsi" w:hAnsiTheme="minorHAnsi"/>
          <w:color w:val="000000" w:themeColor="text1"/>
        </w:rPr>
      </w:r>
      <w:r w:rsidR="008551B0"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008551B0" w:rsidRPr="008C1C3A">
        <w:rPr>
          <w:rFonts w:asciiTheme="minorHAnsi" w:hAnsiTheme="minorHAnsi"/>
          <w:color w:val="000000" w:themeColor="text1"/>
        </w:rPr>
        <w:fldChar w:fldCharType="end"/>
      </w:r>
      <w:r w:rsidR="008663FF" w:rsidRPr="008C1C3A">
        <w:rPr>
          <w:rFonts w:asciiTheme="minorHAnsi" w:hAnsiTheme="minorHAnsi"/>
          <w:color w:val="000000" w:themeColor="text1"/>
        </w:rPr>
        <w:t>-</w:t>
      </w:r>
      <w:r w:rsidR="008663FF" w:rsidRPr="008C1C3A">
        <w:rPr>
          <w:rFonts w:asciiTheme="minorHAnsi" w:hAnsiTheme="minorHAnsi"/>
          <w:color w:val="000000" w:themeColor="text1"/>
        </w:rPr>
        <w:fldChar w:fldCharType="begin"/>
      </w:r>
      <w:r w:rsidR="008663FF" w:rsidRPr="008C1C3A">
        <w:rPr>
          <w:rFonts w:asciiTheme="minorHAnsi" w:hAnsiTheme="minorHAnsi"/>
          <w:color w:val="000000" w:themeColor="text1"/>
        </w:rPr>
        <w:instrText xml:space="preserve"> REF _Ref58838417 \r \h </w:instrText>
      </w:r>
      <w:r w:rsidR="00A06A72" w:rsidRPr="008C1C3A">
        <w:rPr>
          <w:rFonts w:asciiTheme="minorHAnsi" w:hAnsiTheme="minorHAnsi"/>
          <w:color w:val="000000" w:themeColor="text1"/>
        </w:rPr>
        <w:instrText xml:space="preserve"> \* MERGEFORMAT </w:instrText>
      </w:r>
      <w:r w:rsidR="008663FF" w:rsidRPr="008C1C3A">
        <w:rPr>
          <w:rFonts w:asciiTheme="minorHAnsi" w:hAnsiTheme="minorHAnsi"/>
          <w:color w:val="000000" w:themeColor="text1"/>
        </w:rPr>
      </w:r>
      <w:r w:rsidR="008663FF" w:rsidRPr="008C1C3A">
        <w:rPr>
          <w:rFonts w:asciiTheme="minorHAnsi" w:hAnsiTheme="minorHAnsi"/>
          <w:color w:val="000000" w:themeColor="text1"/>
        </w:rPr>
        <w:fldChar w:fldCharType="separate"/>
      </w:r>
      <w:r w:rsidR="00E800FD">
        <w:rPr>
          <w:rFonts w:asciiTheme="minorHAnsi" w:hAnsiTheme="minorHAnsi"/>
          <w:color w:val="000000" w:themeColor="text1"/>
        </w:rPr>
        <w:t>§11</w:t>
      </w:r>
      <w:r w:rsidR="008663FF" w:rsidRPr="008C1C3A">
        <w:rPr>
          <w:rFonts w:asciiTheme="minorHAnsi" w:hAnsiTheme="minorHAnsi"/>
          <w:color w:val="000000" w:themeColor="text1"/>
        </w:rPr>
        <w:fldChar w:fldCharType="end"/>
      </w:r>
      <w:r w:rsidR="008551B0" w:rsidRPr="008C1C3A">
        <w:rPr>
          <w:rFonts w:asciiTheme="minorHAnsi" w:hAnsiTheme="minorHAnsi"/>
          <w:color w:val="000000" w:themeColor="text1"/>
        </w:rPr>
        <w:t xml:space="preserve">) </w:t>
      </w:r>
      <w:r w:rsidR="00F205B8" w:rsidRPr="008C1C3A">
        <w:rPr>
          <w:rFonts w:asciiTheme="minorHAnsi" w:hAnsiTheme="minorHAnsi"/>
          <w:color w:val="000000" w:themeColor="text1"/>
        </w:rPr>
        <w:t>niewykonanie</w:t>
      </w:r>
      <w:r w:rsidRPr="008C1C3A">
        <w:rPr>
          <w:rFonts w:asciiTheme="minorHAnsi" w:hAnsiTheme="minorHAnsi"/>
          <w:color w:val="000000" w:themeColor="text1"/>
        </w:rPr>
        <w:t xml:space="preserve"> przedmiotu Umowy w zakresie dane</w:t>
      </w:r>
      <w:r w:rsidR="00E0062A" w:rsidRPr="008C1C3A">
        <w:rPr>
          <w:rFonts w:asciiTheme="minorHAnsi" w:hAnsiTheme="minorHAnsi"/>
          <w:color w:val="000000" w:themeColor="text1"/>
        </w:rPr>
        <w:t>go Wyniku Prac Etapu</w:t>
      </w:r>
      <w:r w:rsidR="00417195" w:rsidRPr="008C1C3A">
        <w:rPr>
          <w:rFonts w:asciiTheme="minorHAnsi" w:hAnsiTheme="minorHAnsi"/>
          <w:color w:val="000000" w:themeColor="text1"/>
        </w:rPr>
        <w:t xml:space="preserve"> i skutkuje Wynikiem Negatywnym dla takiego Wyniku Prac Etapu</w:t>
      </w:r>
      <w:r w:rsidRPr="008C1C3A">
        <w:rPr>
          <w:rFonts w:asciiTheme="minorHAnsi" w:hAnsiTheme="minorHAnsi"/>
          <w:color w:val="000000" w:themeColor="text1"/>
        </w:rPr>
        <w:t>.</w:t>
      </w:r>
      <w:bookmarkEnd w:id="163"/>
    </w:p>
    <w:p w14:paraId="564DB8DD" w14:textId="77777777" w:rsidR="0022033B" w:rsidRPr="008C1C3A" w:rsidRDefault="0022033B" w:rsidP="00CF5668">
      <w:pPr>
        <w:pStyle w:val="Akapitzlist"/>
        <w:numPr>
          <w:ilvl w:val="0"/>
          <w:numId w:val="19"/>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lastRenderedPageBreak/>
        <w:t>Wykonawca w ramach Przedsięwzięcia nie może dokonać obniżenia podanej we Wniosku wartości przyznawanego NCBR przez Wykonawcę udziału w Przychodzie z Komercjalizacji Wyników Prac B+R oraz udziału w Przychodzie z Komercjalizacji Technologii Zależnych.</w:t>
      </w:r>
    </w:p>
    <w:p w14:paraId="6C52E259" w14:textId="77777777" w:rsidR="005570B3" w:rsidRPr="008C1C3A" w:rsidRDefault="0064154D" w:rsidP="00CF5668">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65" w:name="_Ref59569027"/>
      <w:r w:rsidRPr="008C1C3A">
        <w:rPr>
          <w:rFonts w:asciiTheme="minorHAnsi" w:hAnsiTheme="minorHAnsi"/>
          <w:color w:val="000000" w:themeColor="text1"/>
        </w:rPr>
        <w:t>Wykonawca d</w:t>
      </w:r>
      <w:r w:rsidR="00661FE0" w:rsidRPr="008C1C3A">
        <w:rPr>
          <w:rFonts w:asciiTheme="minorHAnsi" w:hAnsiTheme="minorHAnsi"/>
          <w:color w:val="000000" w:themeColor="text1"/>
        </w:rPr>
        <w:t>oręcza NCBR Wyniki Prac dane</w:t>
      </w:r>
      <w:r w:rsidR="007A5607" w:rsidRPr="008C1C3A">
        <w:rPr>
          <w:rFonts w:asciiTheme="minorHAnsi" w:hAnsiTheme="minorHAnsi"/>
          <w:color w:val="000000" w:themeColor="text1"/>
        </w:rPr>
        <w:t>go</w:t>
      </w:r>
      <w:r w:rsidR="00661FE0" w:rsidRPr="008C1C3A">
        <w:rPr>
          <w:rFonts w:asciiTheme="minorHAnsi" w:hAnsiTheme="minorHAnsi"/>
          <w:color w:val="000000" w:themeColor="text1"/>
        </w:rPr>
        <w:t xml:space="preserve"> </w:t>
      </w:r>
      <w:r w:rsidR="007A5607" w:rsidRPr="008C1C3A">
        <w:rPr>
          <w:rFonts w:asciiTheme="minorHAnsi" w:hAnsiTheme="minorHAnsi"/>
          <w:color w:val="000000" w:themeColor="text1"/>
        </w:rPr>
        <w:t xml:space="preserve">Etapu </w:t>
      </w:r>
      <w:r w:rsidRPr="008C1C3A">
        <w:rPr>
          <w:rFonts w:asciiTheme="minorHAnsi" w:hAnsiTheme="minorHAnsi"/>
          <w:color w:val="000000" w:themeColor="text1"/>
        </w:rPr>
        <w:t>w terminach wskazanych w</w:t>
      </w:r>
      <w:r w:rsidR="007A5607" w:rsidRPr="008C1C3A">
        <w:rPr>
          <w:rFonts w:asciiTheme="minorHAnsi" w:hAnsiTheme="minorHAnsi"/>
          <w:color w:val="000000" w:themeColor="text1"/>
        </w:rPr>
        <w:t> </w:t>
      </w:r>
      <w:r w:rsidRPr="008C1C3A">
        <w:rPr>
          <w:rFonts w:asciiTheme="minorHAnsi" w:hAnsiTheme="minorHAnsi"/>
          <w:color w:val="000000" w:themeColor="text1"/>
        </w:rPr>
        <w:t>Harmonogramie</w:t>
      </w:r>
      <w:r w:rsidR="00041770"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00B54B98" w:rsidRPr="008C1C3A">
        <w:rPr>
          <w:rFonts w:asciiTheme="minorHAnsi" w:hAnsiTheme="minorHAnsi"/>
          <w:color w:val="000000" w:themeColor="text1"/>
        </w:rPr>
        <w:t>, zgodnie z Umową</w:t>
      </w:r>
      <w:r w:rsidRPr="008C1C3A">
        <w:rPr>
          <w:rFonts w:asciiTheme="minorHAnsi" w:hAnsiTheme="minorHAnsi"/>
          <w:color w:val="000000" w:themeColor="text1"/>
        </w:rPr>
        <w:t>.</w:t>
      </w:r>
      <w:r w:rsidR="00F374A8" w:rsidRPr="008C1C3A">
        <w:rPr>
          <w:rFonts w:asciiTheme="minorHAnsi" w:hAnsiTheme="minorHAnsi"/>
          <w:color w:val="000000" w:themeColor="text1"/>
        </w:rPr>
        <w:t xml:space="preserve"> </w:t>
      </w:r>
      <w:bookmarkStart w:id="166" w:name="_Hlk59569303"/>
      <w:r w:rsidR="00FA3D0C" w:rsidRPr="008C1C3A">
        <w:rPr>
          <w:rFonts w:asciiTheme="minorHAnsi" w:hAnsiTheme="minorHAnsi"/>
          <w:color w:val="000000" w:themeColor="text1"/>
        </w:rPr>
        <w:t>W ramach</w:t>
      </w:r>
      <w:r w:rsidR="00A177CE" w:rsidRPr="008C1C3A">
        <w:rPr>
          <w:rFonts w:asciiTheme="minorHAnsi" w:hAnsiTheme="minorHAnsi"/>
          <w:color w:val="000000" w:themeColor="text1"/>
        </w:rPr>
        <w:t xml:space="preserve"> Wynik</w:t>
      </w:r>
      <w:r w:rsidR="00FA3D0C" w:rsidRPr="008C1C3A">
        <w:rPr>
          <w:rFonts w:asciiTheme="minorHAnsi" w:hAnsiTheme="minorHAnsi"/>
          <w:color w:val="000000" w:themeColor="text1"/>
        </w:rPr>
        <w:t>u</w:t>
      </w:r>
      <w:r w:rsidR="00A177CE" w:rsidRPr="008C1C3A">
        <w:rPr>
          <w:rFonts w:asciiTheme="minorHAnsi" w:hAnsiTheme="minorHAnsi"/>
          <w:color w:val="000000" w:themeColor="text1"/>
        </w:rPr>
        <w:t xml:space="preserve"> Prac Etapu </w:t>
      </w:r>
      <w:r w:rsidR="00FA3D0C" w:rsidRPr="008C1C3A">
        <w:rPr>
          <w:rFonts w:asciiTheme="minorHAnsi" w:hAnsiTheme="minorHAnsi"/>
          <w:color w:val="000000" w:themeColor="text1"/>
        </w:rPr>
        <w:t xml:space="preserve">Wykonawca dokonuje </w:t>
      </w:r>
      <w:r w:rsidR="009134C0" w:rsidRPr="008C1C3A">
        <w:rPr>
          <w:rFonts w:asciiTheme="minorHAnsi" w:hAnsiTheme="minorHAnsi"/>
          <w:color w:val="000000" w:themeColor="text1"/>
        </w:rPr>
        <w:t xml:space="preserve">aktualizacji </w:t>
      </w:r>
      <w:r w:rsidR="00F91B58" w:rsidRPr="008C1C3A">
        <w:rPr>
          <w:rFonts w:asciiTheme="minorHAnsi" w:hAnsiTheme="minorHAnsi"/>
          <w:color w:val="000000" w:themeColor="text1"/>
        </w:rPr>
        <w:t>O</w:t>
      </w:r>
      <w:r w:rsidR="00A177CE" w:rsidRPr="008C1C3A">
        <w:rPr>
          <w:rFonts w:asciiTheme="minorHAnsi" w:hAnsiTheme="minorHAnsi"/>
          <w:color w:val="000000" w:themeColor="text1"/>
        </w:rPr>
        <w:t>ferty</w:t>
      </w:r>
      <w:r w:rsidR="00417F20" w:rsidRPr="008C1C3A">
        <w:rPr>
          <w:rFonts w:asciiTheme="minorHAnsi" w:hAnsiTheme="minorHAnsi"/>
          <w:color w:val="000000" w:themeColor="text1"/>
        </w:rPr>
        <w:t xml:space="preserve">, </w:t>
      </w:r>
      <w:r w:rsidR="009134C0" w:rsidRPr="008C1C3A">
        <w:rPr>
          <w:rFonts w:asciiTheme="minorHAnsi" w:hAnsiTheme="minorHAnsi"/>
          <w:color w:val="000000" w:themeColor="text1"/>
        </w:rPr>
        <w:t xml:space="preserve">poprzez </w:t>
      </w:r>
      <w:r w:rsidR="00B064FD" w:rsidRPr="008C1C3A">
        <w:rPr>
          <w:rFonts w:asciiTheme="minorHAnsi" w:hAnsiTheme="minorHAnsi"/>
          <w:color w:val="000000" w:themeColor="text1"/>
        </w:rPr>
        <w:t>uzupełnieni</w:t>
      </w:r>
      <w:r w:rsidR="009134C0" w:rsidRPr="008C1C3A">
        <w:rPr>
          <w:rFonts w:asciiTheme="minorHAnsi" w:hAnsiTheme="minorHAnsi"/>
          <w:color w:val="000000" w:themeColor="text1"/>
        </w:rPr>
        <w:t>e</w:t>
      </w:r>
      <w:r w:rsidR="00B064FD" w:rsidRPr="008C1C3A">
        <w:rPr>
          <w:rFonts w:asciiTheme="minorHAnsi" w:hAnsiTheme="minorHAnsi"/>
          <w:color w:val="000000" w:themeColor="text1"/>
        </w:rPr>
        <w:t xml:space="preserve"> treści </w:t>
      </w:r>
      <w:r w:rsidR="00A066E4" w:rsidRPr="008C1C3A">
        <w:rPr>
          <w:rFonts w:asciiTheme="minorHAnsi" w:hAnsiTheme="minorHAnsi"/>
          <w:color w:val="000000" w:themeColor="text1"/>
        </w:rPr>
        <w:t xml:space="preserve">przekazanej uprzednio NCBR </w:t>
      </w:r>
      <w:r w:rsidR="00B064FD" w:rsidRPr="008C1C3A">
        <w:rPr>
          <w:rFonts w:asciiTheme="minorHAnsi" w:hAnsiTheme="minorHAnsi"/>
          <w:color w:val="000000" w:themeColor="text1"/>
        </w:rPr>
        <w:t>we Wniosku i wcześniejszych Wynikach Prac Etapu</w:t>
      </w:r>
      <w:r w:rsidR="00FD39D4" w:rsidRPr="008C1C3A">
        <w:rPr>
          <w:rFonts w:asciiTheme="minorHAnsi" w:hAnsiTheme="minorHAnsi"/>
          <w:color w:val="000000" w:themeColor="text1"/>
        </w:rPr>
        <w:t xml:space="preserve"> w części </w:t>
      </w:r>
      <w:r w:rsidR="00084FE0" w:rsidRPr="008C1C3A">
        <w:rPr>
          <w:rFonts w:asciiTheme="minorHAnsi" w:hAnsiTheme="minorHAnsi"/>
          <w:color w:val="000000" w:themeColor="text1"/>
        </w:rPr>
        <w:t>„</w:t>
      </w:r>
      <w:r w:rsidR="00FD39D4" w:rsidRPr="008C1C3A">
        <w:rPr>
          <w:rFonts w:asciiTheme="minorHAnsi" w:hAnsiTheme="minorHAnsi"/>
          <w:color w:val="000000" w:themeColor="text1"/>
        </w:rPr>
        <w:t>D</w:t>
      </w:r>
      <w:r w:rsidR="00084FE0" w:rsidRPr="008C1C3A">
        <w:rPr>
          <w:rFonts w:asciiTheme="minorHAnsi" w:hAnsiTheme="minorHAnsi"/>
          <w:color w:val="000000" w:themeColor="text1"/>
        </w:rPr>
        <w:t>”</w:t>
      </w:r>
      <w:r w:rsidR="00FD39D4" w:rsidRPr="008C1C3A">
        <w:rPr>
          <w:rFonts w:asciiTheme="minorHAnsi" w:hAnsiTheme="minorHAnsi"/>
          <w:color w:val="000000" w:themeColor="text1"/>
        </w:rPr>
        <w:t xml:space="preserve"> i kolejnych</w:t>
      </w:r>
      <w:r w:rsidR="00B064FD" w:rsidRPr="008C1C3A">
        <w:rPr>
          <w:rFonts w:asciiTheme="minorHAnsi" w:hAnsiTheme="minorHAnsi"/>
          <w:color w:val="000000" w:themeColor="text1"/>
        </w:rPr>
        <w:t xml:space="preserve">, pozostawiając </w:t>
      </w:r>
      <w:r w:rsidR="00A066E4" w:rsidRPr="008C1C3A">
        <w:rPr>
          <w:rFonts w:asciiTheme="minorHAnsi" w:hAnsiTheme="minorHAnsi"/>
          <w:color w:val="000000" w:themeColor="text1"/>
        </w:rPr>
        <w:t xml:space="preserve">jednocześnie </w:t>
      </w:r>
      <w:r w:rsidR="00B064FD" w:rsidRPr="008C1C3A">
        <w:rPr>
          <w:rFonts w:asciiTheme="minorHAnsi" w:hAnsiTheme="minorHAnsi"/>
          <w:color w:val="000000" w:themeColor="text1"/>
        </w:rPr>
        <w:t>ich dotychczasową treść</w:t>
      </w:r>
      <w:r w:rsidR="00072346" w:rsidRPr="008C1C3A">
        <w:rPr>
          <w:rFonts w:asciiTheme="minorHAnsi" w:hAnsiTheme="minorHAnsi"/>
          <w:color w:val="000000" w:themeColor="text1"/>
        </w:rPr>
        <w:t xml:space="preserve"> lub wskazuje, że w danym zakresie nie wprowadził zmian</w:t>
      </w:r>
      <w:r w:rsidR="00B064FD" w:rsidRPr="008C1C3A">
        <w:rPr>
          <w:rFonts w:asciiTheme="minorHAnsi" w:hAnsiTheme="minorHAnsi"/>
          <w:color w:val="000000" w:themeColor="text1"/>
        </w:rPr>
        <w:t>.</w:t>
      </w:r>
      <w:r w:rsidR="00004649" w:rsidRPr="008C1C3A">
        <w:rPr>
          <w:rFonts w:asciiTheme="minorHAnsi" w:hAnsiTheme="minorHAnsi"/>
          <w:color w:val="000000" w:themeColor="text1"/>
        </w:rPr>
        <w:t xml:space="preserve"> Aktualizacja Oferty nie może prowadzić</w:t>
      </w:r>
      <w:bookmarkEnd w:id="165"/>
      <w:r w:rsidR="005570B3" w:rsidRPr="008C1C3A">
        <w:rPr>
          <w:rFonts w:asciiTheme="minorHAnsi" w:hAnsiTheme="minorHAnsi"/>
          <w:color w:val="000000" w:themeColor="text1"/>
        </w:rPr>
        <w:t xml:space="preserve"> do:</w:t>
      </w:r>
    </w:p>
    <w:p w14:paraId="2564EB48" w14:textId="31625832" w:rsidR="005570B3" w:rsidRPr="008C1C3A" w:rsidRDefault="005570B3" w:rsidP="00CF5668">
      <w:pPr>
        <w:pStyle w:val="Akapitzlist"/>
        <w:numPr>
          <w:ilvl w:val="1"/>
          <w:numId w:val="19"/>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braku spełniania przez Wynik Prac Etapu Wymagania Obligatoryjnego,</w:t>
      </w:r>
    </w:p>
    <w:p w14:paraId="7EB9D584" w14:textId="2FA043C5" w:rsidR="0064154D" w:rsidRPr="008C1C3A" w:rsidRDefault="005570B3" w:rsidP="00CF5668">
      <w:pPr>
        <w:pStyle w:val="Akapitzlist"/>
        <w:numPr>
          <w:ilvl w:val="1"/>
          <w:numId w:val="19"/>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pogorszenia parametrów Wymagania Konkursowego, Jakościowego lub Opcjonalnego, </w:t>
      </w:r>
      <w:bookmarkStart w:id="167" w:name="_Hlk59589994"/>
      <w:r w:rsidRPr="008C1C3A">
        <w:rPr>
          <w:rFonts w:asciiTheme="minorHAnsi" w:hAnsiTheme="minorHAnsi"/>
          <w:color w:val="000000" w:themeColor="text1"/>
        </w:rPr>
        <w:t>rozumian</w:t>
      </w:r>
      <w:r w:rsidR="00F50055" w:rsidRPr="008C1C3A">
        <w:rPr>
          <w:rFonts w:asciiTheme="minorHAnsi" w:hAnsiTheme="minorHAnsi"/>
          <w:color w:val="000000" w:themeColor="text1"/>
        </w:rPr>
        <w:t>ych jako</w:t>
      </w:r>
      <w:bookmarkEnd w:id="167"/>
      <w:r w:rsidRPr="008C1C3A">
        <w:rPr>
          <w:rFonts w:asciiTheme="minorHAnsi" w:hAnsiTheme="minorHAnsi"/>
          <w:color w:val="000000" w:themeColor="text1"/>
        </w:rPr>
        <w:t xml:space="preserve"> podstawa do wyliczenia punktów dla tego zakresu gorsza niż wskazana we Wniosku,</w:t>
      </w:r>
    </w:p>
    <w:p w14:paraId="151FBF8E" w14:textId="3500AA13" w:rsidR="005570B3" w:rsidRPr="008C1C3A" w:rsidRDefault="005570B3" w:rsidP="00CF5668">
      <w:pPr>
        <w:pStyle w:val="Akapitzlist"/>
        <w:numPr>
          <w:ilvl w:val="1"/>
          <w:numId w:val="19"/>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zmiany podstawowych założeń koncepcji Technologii przedstawionych we Wniosku</w:t>
      </w:r>
      <w:bookmarkEnd w:id="166"/>
      <w:r w:rsidRPr="008C1C3A">
        <w:rPr>
          <w:rFonts w:asciiTheme="minorHAnsi" w:hAnsiTheme="minorHAnsi"/>
          <w:color w:val="000000" w:themeColor="text1"/>
        </w:rPr>
        <w:t xml:space="preserve">. </w:t>
      </w:r>
    </w:p>
    <w:p w14:paraId="3A4123FC" w14:textId="2BC79535" w:rsidR="0064154D" w:rsidRPr="008C1C3A" w:rsidRDefault="0064154D" w:rsidP="00CF5668">
      <w:pPr>
        <w:pStyle w:val="Akapitzlist"/>
        <w:numPr>
          <w:ilvl w:val="0"/>
          <w:numId w:val="19"/>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ramach zakończenia </w:t>
      </w:r>
      <w:r w:rsidR="007A5607" w:rsidRPr="008C1C3A">
        <w:rPr>
          <w:rFonts w:asciiTheme="minorHAnsi" w:hAnsiTheme="minorHAnsi"/>
          <w:color w:val="000000" w:themeColor="text1"/>
        </w:rPr>
        <w:t>Etapu I</w:t>
      </w:r>
      <w:r w:rsidR="00CC3694" w:rsidRPr="008C1C3A">
        <w:rPr>
          <w:rFonts w:asciiTheme="minorHAnsi" w:hAnsiTheme="minorHAnsi"/>
          <w:color w:val="000000" w:themeColor="text1"/>
        </w:rPr>
        <w:t xml:space="preserve"> </w:t>
      </w:r>
      <w:r w:rsidRPr="008C1C3A">
        <w:rPr>
          <w:rFonts w:asciiTheme="minorHAnsi" w:hAnsiTheme="minorHAnsi"/>
          <w:color w:val="000000" w:themeColor="text1"/>
        </w:rPr>
        <w:t>następuje</w:t>
      </w:r>
      <w:r w:rsidR="0020223E" w:rsidRPr="008C1C3A">
        <w:rPr>
          <w:rFonts w:asciiTheme="minorHAnsi" w:hAnsiTheme="minorHAnsi"/>
          <w:color w:val="000000" w:themeColor="text1"/>
        </w:rPr>
        <w:t xml:space="preserve"> </w:t>
      </w:r>
      <w:r w:rsidRPr="008C1C3A">
        <w:rPr>
          <w:rFonts w:asciiTheme="minorHAnsi" w:hAnsiTheme="minorHAnsi"/>
          <w:color w:val="000000" w:themeColor="text1"/>
        </w:rPr>
        <w:t xml:space="preserve">Selekcja Uczestników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 celu wyłonienia najlepszych Wyników Prac </w:t>
      </w:r>
      <w:r w:rsidR="007A5607" w:rsidRPr="008C1C3A">
        <w:rPr>
          <w:rFonts w:asciiTheme="minorHAnsi" w:hAnsiTheme="minorHAnsi"/>
          <w:color w:val="000000" w:themeColor="text1"/>
        </w:rPr>
        <w:t>Etapu</w:t>
      </w:r>
      <w:r w:rsidRPr="008C1C3A">
        <w:rPr>
          <w:rFonts w:asciiTheme="minorHAnsi" w:hAnsiTheme="minorHAnsi"/>
          <w:color w:val="000000" w:themeColor="text1"/>
        </w:rPr>
        <w:t xml:space="preserve">, poprzez zestawienie Wyników Prac </w:t>
      </w:r>
      <w:r w:rsidR="007A5607"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Wykonawcy i </w:t>
      </w:r>
      <w:r w:rsidR="002657C0" w:rsidRPr="008C1C3A">
        <w:rPr>
          <w:rFonts w:asciiTheme="minorHAnsi" w:hAnsiTheme="minorHAnsi"/>
          <w:color w:val="000000" w:themeColor="text1"/>
        </w:rPr>
        <w:t>Konkurentów Wykonawcy</w:t>
      </w:r>
      <w:r w:rsidRPr="008C1C3A">
        <w:rPr>
          <w:rFonts w:asciiTheme="minorHAnsi" w:hAnsiTheme="minorHAnsi"/>
          <w:color w:val="000000" w:themeColor="text1"/>
        </w:rPr>
        <w:t xml:space="preserve"> z </w:t>
      </w:r>
      <w:r w:rsidR="2FB2392C" w:rsidRPr="008C1C3A">
        <w:rPr>
          <w:rFonts w:asciiTheme="minorHAnsi" w:hAnsiTheme="minorHAnsi"/>
          <w:color w:val="000000" w:themeColor="text1"/>
        </w:rPr>
        <w:t>Wymaganiami</w:t>
      </w:r>
      <w:r w:rsidRPr="008C1C3A">
        <w:rPr>
          <w:rFonts w:asciiTheme="minorHAnsi" w:hAnsiTheme="minorHAnsi"/>
          <w:color w:val="000000" w:themeColor="text1"/>
        </w:rPr>
        <w:t xml:space="preserve"> Umowy i sobą nawzajem.</w:t>
      </w:r>
      <w:r w:rsidR="00D37610" w:rsidRPr="008C1C3A">
        <w:rPr>
          <w:rFonts w:asciiTheme="minorHAnsi" w:hAnsiTheme="minorHAnsi"/>
          <w:color w:val="000000" w:themeColor="text1"/>
        </w:rPr>
        <w:t xml:space="preserve"> </w:t>
      </w:r>
    </w:p>
    <w:p w14:paraId="700E5E46" w14:textId="3A4140BA" w:rsidR="00754C72" w:rsidRPr="008C1C3A" w:rsidRDefault="00754C72" w:rsidP="00CF5668">
      <w:pPr>
        <w:pStyle w:val="Akapitzlist"/>
        <w:numPr>
          <w:ilvl w:val="0"/>
          <w:numId w:val="19"/>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bez uprzedniej zgody NCBR, wyrażonej w formie pisemnej pod rygorem nieważności, nie może dokonywać zmian charakteru </w:t>
      </w:r>
      <w:r w:rsidR="00C17491" w:rsidRPr="008C1C3A">
        <w:rPr>
          <w:rFonts w:asciiTheme="minorHAnsi" w:hAnsiTheme="minorHAnsi"/>
          <w:color w:val="000000" w:themeColor="text1"/>
        </w:rPr>
        <w:t>Rozwiązania</w:t>
      </w:r>
      <w:r w:rsidRPr="008C1C3A">
        <w:rPr>
          <w:rFonts w:asciiTheme="minorHAnsi" w:hAnsiTheme="minorHAnsi"/>
          <w:color w:val="000000" w:themeColor="text1"/>
        </w:rPr>
        <w:t>, względem rozwiązania przedstawionego w</w:t>
      </w:r>
      <w:r w:rsidR="00C17491" w:rsidRPr="008C1C3A">
        <w:rPr>
          <w:rFonts w:asciiTheme="minorHAnsi" w:hAnsiTheme="minorHAnsi"/>
          <w:color w:val="000000" w:themeColor="text1"/>
        </w:rPr>
        <w:t>e Wniosku</w:t>
      </w:r>
      <w:r w:rsidRPr="008C1C3A">
        <w:rPr>
          <w:rFonts w:asciiTheme="minorHAnsi" w:hAnsiTheme="minorHAnsi"/>
          <w:color w:val="000000" w:themeColor="text1"/>
        </w:rPr>
        <w:t>.</w:t>
      </w:r>
      <w:r w:rsidR="00E63C06" w:rsidRPr="008C1C3A">
        <w:rPr>
          <w:rFonts w:asciiTheme="minorHAnsi" w:hAnsiTheme="minorHAnsi"/>
          <w:color w:val="000000" w:themeColor="text1"/>
        </w:rPr>
        <w:t xml:space="preserve"> </w:t>
      </w:r>
      <w:r w:rsidR="004F78A5" w:rsidRPr="008C1C3A">
        <w:rPr>
          <w:rFonts w:asciiTheme="minorHAnsi" w:hAnsiTheme="minorHAnsi"/>
          <w:color w:val="000000" w:themeColor="text1"/>
        </w:rPr>
        <w:t>NCBR może udzielić zgody, jeśli taka zmiana nie wpłynie na uczciwy przebieg konkurencji w ramach Przedsięwzięcia lub proponowana zmiana lepiej służy osiągnięciu celów Przedsięwzięcia.</w:t>
      </w:r>
    </w:p>
    <w:p w14:paraId="72439A90" w14:textId="22B3E1C1" w:rsidR="0022033B" w:rsidRPr="008C1C3A" w:rsidRDefault="00D34EA6" w:rsidP="00CF5668">
      <w:pPr>
        <w:pStyle w:val="Akapitzlist"/>
        <w:numPr>
          <w:ilvl w:val="0"/>
          <w:numId w:val="19"/>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Wykonawca, na potrzeby Selekcji</w:t>
      </w:r>
      <w:r w:rsidR="0022033B" w:rsidRPr="008C1C3A">
        <w:rPr>
          <w:rFonts w:asciiTheme="minorHAnsi" w:hAnsiTheme="minorHAnsi"/>
          <w:color w:val="000000" w:themeColor="text1"/>
        </w:rPr>
        <w:t xml:space="preserve"> Etapu I </w:t>
      </w:r>
      <w:r w:rsidRPr="008C1C3A">
        <w:rPr>
          <w:rFonts w:asciiTheme="minorHAnsi" w:hAnsiTheme="minorHAnsi"/>
          <w:color w:val="000000" w:themeColor="text1"/>
        </w:rPr>
        <w:t>może w</w:t>
      </w:r>
      <w:r w:rsidR="0022033B" w:rsidRPr="008C1C3A">
        <w:rPr>
          <w:rFonts w:asciiTheme="minorHAnsi" w:hAnsiTheme="minorHAnsi"/>
          <w:color w:val="000000" w:themeColor="text1"/>
        </w:rPr>
        <w:t>raz z Wynikiem</w:t>
      </w:r>
      <w:r w:rsidRPr="008C1C3A">
        <w:rPr>
          <w:rFonts w:asciiTheme="minorHAnsi" w:hAnsiTheme="minorHAnsi"/>
          <w:color w:val="000000" w:themeColor="text1"/>
        </w:rPr>
        <w:t xml:space="preserve"> Prac</w:t>
      </w:r>
      <w:r w:rsidR="00EC07B9" w:rsidRPr="008C1C3A">
        <w:rPr>
          <w:rFonts w:asciiTheme="minorHAnsi" w:hAnsiTheme="minorHAnsi"/>
          <w:color w:val="000000" w:themeColor="text1"/>
        </w:rPr>
        <w:t xml:space="preserve"> </w:t>
      </w:r>
      <w:r w:rsidRPr="008C1C3A">
        <w:rPr>
          <w:rFonts w:asciiTheme="minorHAnsi" w:hAnsiTheme="minorHAnsi"/>
          <w:color w:val="000000" w:themeColor="text1"/>
        </w:rPr>
        <w:t xml:space="preserve">Etapu </w:t>
      </w:r>
      <w:r w:rsidR="00874142" w:rsidRPr="008C1C3A">
        <w:rPr>
          <w:rFonts w:asciiTheme="minorHAnsi" w:hAnsiTheme="minorHAnsi"/>
          <w:color w:val="000000" w:themeColor="text1"/>
        </w:rPr>
        <w:t>I</w:t>
      </w:r>
      <w:r w:rsidRPr="008C1C3A">
        <w:rPr>
          <w:rFonts w:asciiTheme="minorHAnsi" w:hAnsiTheme="minorHAnsi"/>
          <w:color w:val="000000" w:themeColor="text1"/>
        </w:rPr>
        <w:t xml:space="preserve"> </w:t>
      </w:r>
      <w:r w:rsidR="0022033B" w:rsidRPr="008C1C3A">
        <w:rPr>
          <w:rFonts w:asciiTheme="minorHAnsi" w:hAnsiTheme="minorHAnsi"/>
          <w:color w:val="000000" w:themeColor="text1"/>
        </w:rPr>
        <w:t xml:space="preserve">przedstawić </w:t>
      </w:r>
      <w:r w:rsidR="009E5EEB" w:rsidRPr="008C1C3A">
        <w:rPr>
          <w:rFonts w:asciiTheme="minorHAnsi" w:hAnsiTheme="minorHAnsi"/>
          <w:color w:val="000000" w:themeColor="text1"/>
        </w:rPr>
        <w:t xml:space="preserve">w ramach zaktualizowanej Oferty </w:t>
      </w:r>
      <w:r w:rsidR="00D51EF6" w:rsidRPr="008C1C3A">
        <w:rPr>
          <w:rFonts w:asciiTheme="minorHAnsi" w:hAnsiTheme="minorHAnsi"/>
          <w:color w:val="000000" w:themeColor="text1"/>
        </w:rPr>
        <w:t>Postąpienie</w:t>
      </w:r>
      <w:r w:rsidR="00CB3A04" w:rsidRPr="008C1C3A">
        <w:rPr>
          <w:rFonts w:asciiTheme="minorHAnsi" w:hAnsiTheme="minorHAnsi"/>
          <w:color w:val="000000" w:themeColor="text1"/>
        </w:rPr>
        <w:t xml:space="preserve">, zawierające polepszenie z perspektywy NCBR parametrów w ramach </w:t>
      </w:r>
      <w:r w:rsidR="018BEA91" w:rsidRPr="008C1C3A">
        <w:rPr>
          <w:rFonts w:asciiTheme="minorHAnsi" w:hAnsiTheme="minorHAnsi"/>
          <w:color w:val="000000" w:themeColor="text1"/>
        </w:rPr>
        <w:t>Wymagań</w:t>
      </w:r>
      <w:r w:rsidR="00CB3A04" w:rsidRPr="008C1C3A">
        <w:rPr>
          <w:rFonts w:asciiTheme="minorHAnsi" w:hAnsiTheme="minorHAnsi"/>
          <w:color w:val="000000" w:themeColor="text1"/>
        </w:rPr>
        <w:t xml:space="preserve"> Obligatoryjnych, </w:t>
      </w:r>
      <w:r w:rsidR="018BEA91" w:rsidRPr="008C1C3A">
        <w:rPr>
          <w:rFonts w:asciiTheme="minorHAnsi" w:hAnsiTheme="minorHAnsi"/>
          <w:color w:val="000000" w:themeColor="text1"/>
        </w:rPr>
        <w:t>Wymagań</w:t>
      </w:r>
      <w:r w:rsidR="00CB3A04" w:rsidRPr="008C1C3A">
        <w:rPr>
          <w:rFonts w:asciiTheme="minorHAnsi" w:hAnsiTheme="minorHAnsi"/>
          <w:color w:val="000000" w:themeColor="text1"/>
        </w:rPr>
        <w:t xml:space="preserve"> Konkursowych, </w:t>
      </w:r>
      <w:r w:rsidR="018BEA91" w:rsidRPr="008C1C3A">
        <w:rPr>
          <w:rFonts w:asciiTheme="minorHAnsi" w:hAnsiTheme="minorHAnsi"/>
          <w:color w:val="000000" w:themeColor="text1"/>
        </w:rPr>
        <w:t>Wymagań</w:t>
      </w:r>
      <w:r w:rsidR="00CB3A04" w:rsidRPr="008C1C3A">
        <w:rPr>
          <w:rFonts w:asciiTheme="minorHAnsi" w:hAnsiTheme="minorHAnsi"/>
          <w:color w:val="000000" w:themeColor="text1"/>
        </w:rPr>
        <w:t xml:space="preserve"> Jakościowych, </w:t>
      </w:r>
      <w:r w:rsidR="018BEA91" w:rsidRPr="008C1C3A">
        <w:rPr>
          <w:rFonts w:asciiTheme="minorHAnsi" w:hAnsiTheme="minorHAnsi"/>
          <w:color w:val="000000" w:themeColor="text1"/>
        </w:rPr>
        <w:t>Wymagań</w:t>
      </w:r>
      <w:r w:rsidR="00CB3A04" w:rsidRPr="008C1C3A">
        <w:rPr>
          <w:rFonts w:asciiTheme="minorHAnsi" w:hAnsiTheme="minorHAnsi"/>
          <w:color w:val="000000" w:themeColor="text1"/>
        </w:rPr>
        <w:t xml:space="preserve"> Opcjonalnych, wynagrodzenia za realizację następn</w:t>
      </w:r>
      <w:r w:rsidR="007D526C" w:rsidRPr="008C1C3A">
        <w:rPr>
          <w:rFonts w:asciiTheme="minorHAnsi" w:hAnsiTheme="minorHAnsi"/>
          <w:color w:val="000000" w:themeColor="text1"/>
        </w:rPr>
        <w:t xml:space="preserve">ych </w:t>
      </w:r>
      <w:r w:rsidR="00CB3A04" w:rsidRPr="008C1C3A">
        <w:rPr>
          <w:rFonts w:asciiTheme="minorHAnsi" w:hAnsiTheme="minorHAnsi"/>
          <w:color w:val="000000" w:themeColor="text1"/>
        </w:rPr>
        <w:t>Etap</w:t>
      </w:r>
      <w:r w:rsidR="007D526C" w:rsidRPr="008C1C3A">
        <w:rPr>
          <w:rFonts w:asciiTheme="minorHAnsi" w:hAnsiTheme="minorHAnsi"/>
          <w:color w:val="000000" w:themeColor="text1"/>
        </w:rPr>
        <w:t>ów</w:t>
      </w:r>
      <w:r w:rsidR="00CB3A04" w:rsidRPr="008C1C3A">
        <w:rPr>
          <w:rFonts w:asciiTheme="minorHAnsi" w:hAnsiTheme="minorHAnsi"/>
          <w:color w:val="000000" w:themeColor="text1"/>
        </w:rPr>
        <w:t>, przyznawanego NCBR udziału w Przychodzie z Komercjalizacji Wyników Prac B+R lub Przychodzie z Komercjalizacji Technologii Zależnych</w:t>
      </w:r>
      <w:r w:rsidR="00E06102" w:rsidRPr="008C1C3A">
        <w:rPr>
          <w:rFonts w:asciiTheme="minorHAnsi" w:hAnsiTheme="minorHAnsi"/>
          <w:color w:val="000000" w:themeColor="text1"/>
        </w:rPr>
        <w:t>, względem odpowiednich danych wskazanych we Wniosku</w:t>
      </w:r>
      <w:r w:rsidRPr="008C1C3A">
        <w:rPr>
          <w:rFonts w:asciiTheme="minorHAnsi" w:hAnsiTheme="minorHAnsi"/>
          <w:color w:val="000000" w:themeColor="text1"/>
        </w:rPr>
        <w:t xml:space="preserve">. </w:t>
      </w:r>
    </w:p>
    <w:p w14:paraId="74826843" w14:textId="38290243" w:rsidR="00BA49AF" w:rsidRPr="008C1C3A" w:rsidRDefault="008551B0" w:rsidP="00CF5668">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68" w:name="_Ref58838413"/>
      <w:bookmarkStart w:id="169" w:name="_Ref58832314"/>
      <w:r w:rsidRPr="008C1C3A">
        <w:rPr>
          <w:rFonts w:asciiTheme="minorHAnsi" w:hAnsiTheme="minorHAnsi"/>
          <w:color w:val="000000" w:themeColor="text1"/>
        </w:rPr>
        <w:t>[</w:t>
      </w:r>
      <w:r w:rsidRPr="008C1C3A">
        <w:rPr>
          <w:rFonts w:asciiTheme="minorHAnsi" w:hAnsiTheme="minorHAnsi"/>
          <w:b/>
          <w:bCs/>
          <w:color w:val="000000" w:themeColor="text1"/>
        </w:rPr>
        <w:t>Dodatkowa ocena zgodności Prac B+R ze sztuką</w:t>
      </w:r>
      <w:r w:rsidRPr="008C1C3A">
        <w:rPr>
          <w:rFonts w:asciiTheme="minorHAnsi" w:hAnsiTheme="minorHAnsi"/>
          <w:color w:val="000000" w:themeColor="text1"/>
        </w:rPr>
        <w:t xml:space="preserve">] Jeśli Wykonawcy nie udało się zrealizować Wyniku Prac Etapu </w:t>
      </w:r>
      <w:r w:rsidR="00F13C2C" w:rsidRPr="008C1C3A">
        <w:rPr>
          <w:rFonts w:asciiTheme="minorHAnsi" w:hAnsiTheme="minorHAnsi"/>
          <w:color w:val="000000" w:themeColor="text1"/>
        </w:rPr>
        <w:t xml:space="preserve">lub części Prac B+R </w:t>
      </w:r>
      <w:r w:rsidRPr="008C1C3A">
        <w:rPr>
          <w:rFonts w:asciiTheme="minorHAnsi" w:hAnsiTheme="minorHAnsi"/>
          <w:color w:val="000000" w:themeColor="text1"/>
        </w:rPr>
        <w:t>zgodnie z Wnioskiem i </w:t>
      </w:r>
      <w:r w:rsidR="005F163B" w:rsidRPr="008C1C3A">
        <w:rPr>
          <w:rFonts w:asciiTheme="minorHAnsi" w:hAnsiTheme="minorHAnsi"/>
          <w:color w:val="000000" w:themeColor="text1"/>
        </w:rPr>
        <w:t xml:space="preserve">wymogami </w:t>
      </w:r>
      <w:r w:rsidRPr="008C1C3A">
        <w:rPr>
          <w:rFonts w:asciiTheme="minorHAnsi" w:hAnsiTheme="minorHAnsi"/>
          <w:color w:val="000000" w:themeColor="text1"/>
        </w:rPr>
        <w:t>Umow</w:t>
      </w:r>
      <w:r w:rsidR="005F163B" w:rsidRPr="008C1C3A">
        <w:rPr>
          <w:rFonts w:asciiTheme="minorHAnsi" w:hAnsiTheme="minorHAnsi"/>
          <w:color w:val="000000" w:themeColor="text1"/>
        </w:rPr>
        <w:t xml:space="preserve">y </w:t>
      </w:r>
      <w:r w:rsidR="00BA49AF" w:rsidRPr="008C1C3A">
        <w:rPr>
          <w:rFonts w:asciiTheme="minorHAnsi" w:hAnsiTheme="minorHAnsi"/>
          <w:color w:val="000000" w:themeColor="text1"/>
        </w:rPr>
        <w:t xml:space="preserve">(pomimo dopuszczalnych przez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_Ref493944799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Pr="008C1C3A">
        <w:rPr>
          <w:rFonts w:asciiTheme="minorHAnsi" w:hAnsiTheme="minorHAnsi"/>
          <w:color w:val="000000" w:themeColor="text1"/>
        </w:rPr>
        <w:fldChar w:fldCharType="end"/>
      </w:r>
      <w:r w:rsidR="00BA49AF"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_Ref54791691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Pr="008C1C3A">
        <w:rPr>
          <w:rFonts w:asciiTheme="minorHAnsi" w:hAnsiTheme="minorHAnsi"/>
          <w:color w:val="000000" w:themeColor="text1"/>
        </w:rPr>
        <w:fldChar w:fldCharType="end"/>
      </w:r>
      <w:r w:rsidR="00BA49AF" w:rsidRPr="008C1C3A">
        <w:rPr>
          <w:rFonts w:asciiTheme="minorHAnsi" w:hAnsiTheme="minorHAnsi"/>
          <w:color w:val="000000" w:themeColor="text1"/>
        </w:rPr>
        <w:t xml:space="preserve">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olerancji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echnologicznej </w:t>
      </w:r>
      <w:r w:rsidR="00BA49AF" w:rsidRPr="008C1C3A">
        <w:rPr>
          <w:rFonts w:asciiTheme="minorHAnsi" w:hAnsiTheme="minorHAnsi"/>
          <w:color w:val="000000" w:themeColor="text1"/>
        </w:rPr>
        <w:t xml:space="preserve">oraz Granicy Błędu) </w:t>
      </w:r>
      <w:r w:rsidRPr="008C1C3A">
        <w:rPr>
          <w:rFonts w:asciiTheme="minorHAnsi" w:hAnsiTheme="minorHAnsi"/>
          <w:color w:val="000000" w:themeColor="text1"/>
        </w:rPr>
        <w:t>w wyniku okoliczności</w:t>
      </w:r>
      <w:r w:rsidR="00BA49AF" w:rsidRPr="008C1C3A">
        <w:rPr>
          <w:rFonts w:asciiTheme="minorHAnsi" w:hAnsiTheme="minorHAnsi"/>
          <w:color w:val="000000" w:themeColor="text1"/>
        </w:rPr>
        <w:t>:</w:t>
      </w:r>
      <w:bookmarkEnd w:id="168"/>
    </w:p>
    <w:p w14:paraId="27D8EE4F" w14:textId="57656E11" w:rsidR="00BA49AF" w:rsidRPr="008C1C3A" w:rsidRDefault="00BA49AF" w:rsidP="00CF5668">
      <w:pPr>
        <w:pStyle w:val="Akapitzlist"/>
        <w:numPr>
          <w:ilvl w:val="1"/>
          <w:numId w:val="19"/>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których </w:t>
      </w:r>
      <w:r w:rsidR="008551B0" w:rsidRPr="008C1C3A">
        <w:rPr>
          <w:rFonts w:asciiTheme="minorHAnsi" w:hAnsiTheme="minorHAnsi"/>
          <w:color w:val="000000" w:themeColor="text1"/>
        </w:rPr>
        <w:t xml:space="preserve">z zachowaniem należytej staranności oczekiwanej od podmiotu prowadzącego usługi badawczo-rozwojowe </w:t>
      </w:r>
      <w:r w:rsidRPr="008C1C3A">
        <w:rPr>
          <w:rFonts w:asciiTheme="minorHAnsi" w:hAnsiTheme="minorHAnsi"/>
          <w:color w:val="000000" w:themeColor="text1"/>
        </w:rPr>
        <w:t xml:space="preserve">Wykonawca </w:t>
      </w:r>
      <w:r w:rsidR="008551B0" w:rsidRPr="008C1C3A">
        <w:rPr>
          <w:rFonts w:asciiTheme="minorHAnsi" w:hAnsiTheme="minorHAnsi"/>
          <w:color w:val="000000" w:themeColor="text1"/>
        </w:rPr>
        <w:t xml:space="preserve">nie mógł </w:t>
      </w:r>
      <w:r w:rsidRPr="008C1C3A">
        <w:rPr>
          <w:rFonts w:asciiTheme="minorHAnsi" w:hAnsiTheme="minorHAnsi"/>
          <w:color w:val="000000" w:themeColor="text1"/>
        </w:rPr>
        <w:t xml:space="preserve">w momencie przygotowania Wniosku </w:t>
      </w:r>
      <w:r w:rsidR="008551B0" w:rsidRPr="008C1C3A">
        <w:rPr>
          <w:rFonts w:asciiTheme="minorHAnsi" w:hAnsiTheme="minorHAnsi"/>
          <w:color w:val="000000" w:themeColor="text1"/>
        </w:rPr>
        <w:t xml:space="preserve">przewidzieć </w:t>
      </w:r>
      <w:r w:rsidRPr="008C1C3A">
        <w:rPr>
          <w:rFonts w:asciiTheme="minorHAnsi" w:hAnsiTheme="minorHAnsi"/>
          <w:color w:val="000000" w:themeColor="text1"/>
        </w:rPr>
        <w:t xml:space="preserve">lub </w:t>
      </w:r>
    </w:p>
    <w:p w14:paraId="232BC570" w14:textId="07324143" w:rsidR="00BA49AF" w:rsidRPr="008C1C3A" w:rsidRDefault="00BA49AF" w:rsidP="00CF5668">
      <w:pPr>
        <w:pStyle w:val="Akapitzlist"/>
        <w:numPr>
          <w:ilvl w:val="1"/>
          <w:numId w:val="19"/>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lastRenderedPageBreak/>
        <w:t xml:space="preserve">które są bezpośrednio związane ze stanem wiedzy lub techniki ustalonym przez Wykonawcę w wyniku Prac B+R i których przewidzenie </w:t>
      </w:r>
      <w:r w:rsidR="009C6136" w:rsidRPr="008C1C3A">
        <w:rPr>
          <w:rFonts w:asciiTheme="minorHAnsi" w:hAnsiTheme="minorHAnsi"/>
          <w:color w:val="000000" w:themeColor="text1"/>
        </w:rPr>
        <w:t xml:space="preserve">w momencie przygotowania Wniosku nie było możliwe </w:t>
      </w:r>
      <w:r w:rsidRPr="008C1C3A">
        <w:rPr>
          <w:rFonts w:asciiTheme="minorHAnsi" w:hAnsiTheme="minorHAnsi"/>
          <w:color w:val="000000" w:themeColor="text1"/>
        </w:rPr>
        <w:t>zgodnie z</w:t>
      </w:r>
      <w:r w:rsidR="009C6136" w:rsidRPr="008C1C3A">
        <w:rPr>
          <w:rFonts w:asciiTheme="minorHAnsi" w:hAnsiTheme="minorHAnsi"/>
          <w:color w:val="000000" w:themeColor="text1"/>
        </w:rPr>
        <w:t xml:space="preserve"> ustalonym w ramach danej dziedziny </w:t>
      </w:r>
      <w:r w:rsidRPr="008C1C3A">
        <w:rPr>
          <w:rFonts w:asciiTheme="minorHAnsi" w:hAnsiTheme="minorHAnsi"/>
          <w:color w:val="000000" w:themeColor="text1"/>
        </w:rPr>
        <w:t xml:space="preserve">stanem wiedzy </w:t>
      </w:r>
      <w:r w:rsidR="009C6136" w:rsidRPr="008C1C3A">
        <w:rPr>
          <w:rFonts w:asciiTheme="minorHAnsi" w:hAnsiTheme="minorHAnsi"/>
          <w:color w:val="000000" w:themeColor="text1"/>
        </w:rPr>
        <w:t>i </w:t>
      </w:r>
      <w:r w:rsidRPr="008C1C3A">
        <w:rPr>
          <w:rFonts w:asciiTheme="minorHAnsi" w:hAnsiTheme="minorHAnsi"/>
          <w:color w:val="000000" w:themeColor="text1"/>
        </w:rPr>
        <w:t>techniki,</w:t>
      </w:r>
    </w:p>
    <w:p w14:paraId="690468BE" w14:textId="61191CB6" w:rsidR="00BA49AF" w:rsidRPr="008C1C3A" w:rsidRDefault="00BA49AF" w:rsidP="00CF5668">
      <w:pPr>
        <w:spacing w:before="60" w:after="60" w:line="276" w:lineRule="auto"/>
        <w:ind w:left="491"/>
        <w:jc w:val="both"/>
        <w:rPr>
          <w:rFonts w:asciiTheme="minorHAnsi" w:hAnsiTheme="minorHAnsi"/>
          <w:color w:val="000000" w:themeColor="text1"/>
        </w:rPr>
      </w:pPr>
      <w:r w:rsidRPr="008C1C3A">
        <w:rPr>
          <w:rFonts w:asciiTheme="minorHAnsi" w:hAnsiTheme="minorHAnsi"/>
          <w:color w:val="000000" w:themeColor="text1"/>
        </w:rPr>
        <w:t>może wystąpić do NCBR</w:t>
      </w:r>
      <w:r w:rsidR="005F163B" w:rsidRPr="008C1C3A">
        <w:rPr>
          <w:rFonts w:asciiTheme="minorHAnsi" w:hAnsiTheme="minorHAnsi"/>
          <w:color w:val="000000" w:themeColor="text1"/>
        </w:rPr>
        <w:t xml:space="preserve"> </w:t>
      </w:r>
      <w:r w:rsidRPr="008C1C3A">
        <w:rPr>
          <w:rFonts w:asciiTheme="minorHAnsi" w:hAnsiTheme="minorHAnsi"/>
          <w:color w:val="000000" w:themeColor="text1"/>
        </w:rPr>
        <w:t>z wnioskiem o</w:t>
      </w:r>
      <w:r w:rsidR="005F163B" w:rsidRPr="008C1C3A">
        <w:rPr>
          <w:rFonts w:asciiTheme="minorHAnsi" w:hAnsiTheme="minorHAnsi"/>
          <w:color w:val="000000" w:themeColor="text1"/>
        </w:rPr>
        <w:t> </w:t>
      </w:r>
      <w:r w:rsidRPr="008C1C3A">
        <w:rPr>
          <w:rFonts w:asciiTheme="minorHAnsi" w:hAnsiTheme="minorHAnsi"/>
          <w:color w:val="000000" w:themeColor="text1"/>
        </w:rPr>
        <w:t xml:space="preserve">dokonanie dodatkowej oceny zgodności Prac B+R ze sztuką w celu dokonania Odbioru Etapu z </w:t>
      </w:r>
      <w:r w:rsidR="005F163B" w:rsidRPr="008C1C3A">
        <w:rPr>
          <w:rFonts w:asciiTheme="minorHAnsi" w:hAnsiTheme="minorHAnsi"/>
          <w:color w:val="000000" w:themeColor="text1"/>
        </w:rPr>
        <w:t>U</w:t>
      </w:r>
      <w:r w:rsidRPr="008C1C3A">
        <w:rPr>
          <w:rFonts w:asciiTheme="minorHAnsi" w:hAnsiTheme="minorHAnsi"/>
          <w:color w:val="000000" w:themeColor="text1"/>
        </w:rPr>
        <w:t>wagami</w:t>
      </w:r>
      <w:r w:rsidR="005F163B" w:rsidRPr="008C1C3A">
        <w:rPr>
          <w:rFonts w:asciiTheme="minorHAnsi" w:hAnsiTheme="minorHAnsi"/>
          <w:color w:val="000000" w:themeColor="text1"/>
        </w:rPr>
        <w:t xml:space="preserve"> </w:t>
      </w:r>
      <w:r w:rsidR="343A21F2" w:rsidRPr="008C1C3A">
        <w:rPr>
          <w:rFonts w:asciiTheme="minorHAnsi" w:hAnsiTheme="minorHAnsi"/>
          <w:color w:val="000000" w:themeColor="text1"/>
        </w:rPr>
        <w:t xml:space="preserve">pomimo podstaw do przyznania </w:t>
      </w:r>
      <w:r w:rsidR="005F163B" w:rsidRPr="008C1C3A">
        <w:rPr>
          <w:rFonts w:asciiTheme="minorHAnsi" w:hAnsiTheme="minorHAnsi"/>
          <w:color w:val="000000" w:themeColor="text1"/>
        </w:rPr>
        <w:t>Wyniku Negatywnego</w:t>
      </w:r>
      <w:r w:rsidRPr="008C1C3A">
        <w:rPr>
          <w:rFonts w:asciiTheme="minorHAnsi" w:hAnsiTheme="minorHAnsi"/>
          <w:color w:val="000000" w:themeColor="text1"/>
        </w:rPr>
        <w:t>, zgodnie z poniższymi zasadami.</w:t>
      </w:r>
    </w:p>
    <w:bookmarkEnd w:id="169"/>
    <w:p w14:paraId="6C7C6C86" w14:textId="73719DD6" w:rsidR="008551B0" w:rsidRPr="008C1C3A" w:rsidRDefault="00BA49AF" w:rsidP="00CF5668">
      <w:pPr>
        <w:pStyle w:val="Akapitzlist"/>
        <w:numPr>
          <w:ilvl w:val="0"/>
          <w:numId w:val="19"/>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Wniosek Wykonawcy wskazany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_Ref58832314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zawiera uzasadnienie opisując</w:t>
      </w:r>
      <w:r w:rsidR="005F163B" w:rsidRPr="008C1C3A">
        <w:rPr>
          <w:rFonts w:asciiTheme="minorHAnsi" w:hAnsiTheme="minorHAnsi"/>
          <w:color w:val="000000" w:themeColor="text1"/>
        </w:rPr>
        <w:t>e</w:t>
      </w:r>
      <w:r w:rsidRPr="008C1C3A">
        <w:rPr>
          <w:rFonts w:asciiTheme="minorHAnsi" w:hAnsiTheme="minorHAnsi"/>
          <w:color w:val="000000" w:themeColor="text1"/>
        </w:rPr>
        <w:t xml:space="preserve"> szczegółowo okoliczności, na podstawie których Wykonawca występuje z wnioskiem o dokonanie oceny </w:t>
      </w:r>
      <w:r w:rsidR="5B6C73C3" w:rsidRPr="008C1C3A">
        <w:rPr>
          <w:rFonts w:asciiTheme="minorHAnsi" w:hAnsiTheme="minorHAnsi"/>
          <w:color w:val="000000" w:themeColor="text1"/>
        </w:rPr>
        <w:t>zgodności</w:t>
      </w:r>
      <w:r w:rsidRPr="008C1C3A">
        <w:rPr>
          <w:rFonts w:asciiTheme="minorHAnsi" w:hAnsiTheme="minorHAnsi"/>
          <w:color w:val="000000" w:themeColor="text1"/>
        </w:rPr>
        <w:t xml:space="preserve"> Prac B+R ze sztuką.</w:t>
      </w:r>
    </w:p>
    <w:p w14:paraId="7AF18D13" w14:textId="6901A06E" w:rsidR="005F163B" w:rsidRPr="008C1C3A" w:rsidRDefault="005F163B" w:rsidP="00CF5668">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70" w:name="_Ref58838417"/>
      <w:r w:rsidRPr="008C1C3A">
        <w:rPr>
          <w:rFonts w:asciiTheme="minorHAnsi" w:hAnsiTheme="minorHAnsi"/>
          <w:color w:val="000000" w:themeColor="text1"/>
        </w:rPr>
        <w:t xml:space="preserve">NCBR przeprowadzając ocenę Wyniku Prac Etapu w ramach Selekcji, </w:t>
      </w:r>
      <w:r w:rsidR="1DF5BA8A" w:rsidRPr="008C1C3A">
        <w:rPr>
          <w:rFonts w:asciiTheme="minorHAnsi" w:hAnsiTheme="minorHAnsi"/>
          <w:color w:val="000000" w:themeColor="text1"/>
        </w:rPr>
        <w:t>ocenia</w:t>
      </w:r>
      <w:r w:rsidRPr="008C1C3A">
        <w:rPr>
          <w:rFonts w:asciiTheme="minorHAnsi" w:hAnsiTheme="minorHAnsi"/>
          <w:color w:val="000000" w:themeColor="text1"/>
        </w:rPr>
        <w:t xml:space="preserve"> okoliczności wskazan</w:t>
      </w:r>
      <w:r w:rsidR="2480643A" w:rsidRPr="008C1C3A">
        <w:rPr>
          <w:rFonts w:asciiTheme="minorHAnsi" w:hAnsiTheme="minorHAnsi"/>
          <w:color w:val="000000" w:themeColor="text1"/>
        </w:rPr>
        <w:t>e</w:t>
      </w:r>
      <w:r w:rsidRPr="008C1C3A">
        <w:rPr>
          <w:rFonts w:asciiTheme="minorHAnsi" w:hAnsiTheme="minorHAnsi"/>
          <w:color w:val="000000" w:themeColor="text1"/>
        </w:rPr>
        <w:t xml:space="preserve"> przez Wykonawcę we wniosku wskazanym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_Ref58832314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Pr="008C1C3A">
        <w:rPr>
          <w:rFonts w:asciiTheme="minorHAnsi" w:hAnsiTheme="minorHAnsi"/>
          <w:color w:val="000000" w:themeColor="text1"/>
        </w:rPr>
        <w:fldChar w:fldCharType="end"/>
      </w:r>
      <w:r w:rsidR="009C6136" w:rsidRPr="008C1C3A">
        <w:rPr>
          <w:rFonts w:asciiTheme="minorHAnsi" w:hAnsiTheme="minorHAnsi"/>
          <w:color w:val="000000" w:themeColor="text1"/>
        </w:rPr>
        <w:t xml:space="preserve"> oraz dokonuje analizy realizacji prac w zakresie określonym w Harmonogramie Rzeczowo-Finansowym, w szczególności poprzez </w:t>
      </w:r>
      <w:r w:rsidR="4865127A" w:rsidRPr="008C1C3A">
        <w:rPr>
          <w:rFonts w:asciiTheme="minorHAnsi" w:hAnsiTheme="minorHAnsi"/>
          <w:color w:val="000000" w:themeColor="text1"/>
        </w:rPr>
        <w:t>ocenę</w:t>
      </w:r>
      <w:r w:rsidR="009C6136" w:rsidRPr="008C1C3A">
        <w:rPr>
          <w:rFonts w:asciiTheme="minorHAnsi" w:hAnsiTheme="minorHAnsi"/>
          <w:color w:val="000000" w:themeColor="text1"/>
        </w:rPr>
        <w:t xml:space="preserve"> sposobu realizacji Kamieni Milowych</w:t>
      </w:r>
      <w:r w:rsidRPr="008C1C3A">
        <w:rPr>
          <w:rFonts w:asciiTheme="minorHAnsi" w:hAnsiTheme="minorHAnsi"/>
          <w:color w:val="000000" w:themeColor="text1"/>
        </w:rPr>
        <w:t>. Jeśli NCBR – wedle własnej oceny ustali, że:</w:t>
      </w:r>
      <w:bookmarkEnd w:id="170"/>
    </w:p>
    <w:p w14:paraId="0277B10C" w14:textId="5D31E877" w:rsidR="00BA49AF" w:rsidRPr="008C1C3A" w:rsidRDefault="009C6136" w:rsidP="00CF5668">
      <w:pPr>
        <w:pStyle w:val="Akapitzlist"/>
        <w:numPr>
          <w:ilvl w:val="1"/>
          <w:numId w:val="19"/>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w ocenie NCBR </w:t>
      </w:r>
      <w:r w:rsidR="005F163B" w:rsidRPr="008C1C3A">
        <w:rPr>
          <w:rFonts w:asciiTheme="minorHAnsi" w:hAnsiTheme="minorHAnsi"/>
          <w:color w:val="000000" w:themeColor="text1"/>
        </w:rPr>
        <w:t>okoliczności wskazane przez Wykonawcę zaistniały w rzeczywistości oraz</w:t>
      </w:r>
    </w:p>
    <w:p w14:paraId="5ADAFB0B" w14:textId="3450D4E7" w:rsidR="005F163B" w:rsidRPr="008C1C3A" w:rsidRDefault="005F163B" w:rsidP="00CF5668">
      <w:pPr>
        <w:pStyle w:val="Akapitzlist"/>
        <w:numPr>
          <w:ilvl w:val="1"/>
          <w:numId w:val="19"/>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Prace B+R prowadzone przez Wykonawcę były prowadzone </w:t>
      </w:r>
      <w:r w:rsidR="009C6136" w:rsidRPr="008C1C3A">
        <w:rPr>
          <w:rFonts w:asciiTheme="minorHAnsi" w:hAnsiTheme="minorHAnsi"/>
          <w:color w:val="000000" w:themeColor="text1"/>
        </w:rPr>
        <w:t xml:space="preserve">w całości lub w części </w:t>
      </w:r>
      <w:r w:rsidRPr="008C1C3A">
        <w:rPr>
          <w:rFonts w:asciiTheme="minorHAnsi" w:hAnsiTheme="minorHAnsi"/>
          <w:color w:val="000000" w:themeColor="text1"/>
        </w:rPr>
        <w:t>zgodnie ze sztuką i</w:t>
      </w:r>
      <w:r w:rsidR="009C6136" w:rsidRPr="008C1C3A">
        <w:rPr>
          <w:rFonts w:asciiTheme="minorHAnsi" w:hAnsiTheme="minorHAnsi"/>
          <w:color w:val="000000" w:themeColor="text1"/>
        </w:rPr>
        <w:t> z </w:t>
      </w:r>
      <w:r w:rsidRPr="008C1C3A">
        <w:rPr>
          <w:rFonts w:asciiTheme="minorHAnsi" w:hAnsiTheme="minorHAnsi"/>
          <w:color w:val="000000" w:themeColor="text1"/>
        </w:rPr>
        <w:t>należytą starannością</w:t>
      </w:r>
      <w:r w:rsidR="001D3831" w:rsidRPr="008C1C3A">
        <w:rPr>
          <w:rFonts w:asciiTheme="minorHAnsi" w:hAnsiTheme="minorHAnsi"/>
          <w:color w:val="000000" w:themeColor="text1"/>
        </w:rPr>
        <w:t>,</w:t>
      </w:r>
    </w:p>
    <w:p w14:paraId="41B944A1" w14:textId="58DC8CDE" w:rsidR="005E7FFE" w:rsidRPr="008C1C3A" w:rsidRDefault="009C6136" w:rsidP="00CF5668">
      <w:pPr>
        <w:spacing w:before="60" w:after="60" w:line="276" w:lineRule="auto"/>
        <w:ind w:left="491"/>
        <w:jc w:val="both"/>
        <w:rPr>
          <w:rFonts w:asciiTheme="minorHAnsi" w:hAnsiTheme="minorHAnsi"/>
          <w:color w:val="000000" w:themeColor="text1"/>
        </w:rPr>
      </w:pPr>
      <w:r w:rsidRPr="008C1C3A">
        <w:rPr>
          <w:rFonts w:asciiTheme="minorHAnsi" w:hAnsiTheme="minorHAnsi"/>
          <w:color w:val="000000" w:themeColor="text1"/>
        </w:rPr>
        <w:t>NCBR może</w:t>
      </w:r>
      <w:r w:rsidR="00F832D0" w:rsidRPr="008C1C3A">
        <w:rPr>
          <w:rFonts w:asciiTheme="minorHAnsi" w:hAnsiTheme="minorHAnsi"/>
          <w:color w:val="000000" w:themeColor="text1"/>
        </w:rPr>
        <w:t xml:space="preserve"> </w:t>
      </w:r>
      <w:bookmarkStart w:id="171" w:name="_Hlk59590216"/>
      <w:r w:rsidR="00C879E2" w:rsidRPr="008C1C3A">
        <w:rPr>
          <w:rFonts w:asciiTheme="minorHAnsi" w:hAnsiTheme="minorHAnsi"/>
          <w:color w:val="000000" w:themeColor="text1"/>
        </w:rPr>
        <w:t xml:space="preserve">– wedle swojego uznania – </w:t>
      </w:r>
      <w:bookmarkEnd w:id="171"/>
      <w:r w:rsidR="00F832D0" w:rsidRPr="008C1C3A">
        <w:rPr>
          <w:rFonts w:asciiTheme="minorHAnsi" w:hAnsiTheme="minorHAnsi"/>
          <w:color w:val="000000" w:themeColor="text1"/>
        </w:rPr>
        <w:t>w ramach współdzielenia ryzyka badawczego</w:t>
      </w:r>
      <w:r w:rsidRPr="008C1C3A">
        <w:rPr>
          <w:rFonts w:asciiTheme="minorHAnsi" w:hAnsiTheme="minorHAnsi"/>
          <w:color w:val="000000" w:themeColor="text1"/>
        </w:rPr>
        <w:t xml:space="preserve"> </w:t>
      </w:r>
      <w:r w:rsidR="009361ED" w:rsidRPr="008C1C3A">
        <w:rPr>
          <w:rFonts w:asciiTheme="minorHAnsi" w:hAnsiTheme="minorHAnsi"/>
          <w:color w:val="000000" w:themeColor="text1"/>
        </w:rPr>
        <w:t xml:space="preserve">pomimo przyznania Wykonawcy Wyniku Negatywnego za dany Etap </w:t>
      </w:r>
      <w:r w:rsidR="00E25F32" w:rsidRPr="008C1C3A">
        <w:rPr>
          <w:rFonts w:asciiTheme="minorHAnsi" w:hAnsiTheme="minorHAnsi"/>
          <w:color w:val="000000" w:themeColor="text1"/>
        </w:rPr>
        <w:t xml:space="preserve">i częściowego niewykonania Umowy, </w:t>
      </w:r>
      <w:r w:rsidRPr="008C1C3A">
        <w:rPr>
          <w:rFonts w:asciiTheme="minorHAnsi" w:hAnsiTheme="minorHAnsi"/>
          <w:color w:val="000000" w:themeColor="text1"/>
        </w:rPr>
        <w:t xml:space="preserve">podjąć decyzję o dokonaniu Odbioru Etapu z Uwagami zgodnie z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_Ref52735442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22</w:t>
      </w:r>
      <w:r w:rsidRPr="008C1C3A">
        <w:rPr>
          <w:rFonts w:asciiTheme="minorHAnsi" w:hAnsiTheme="minorHAnsi"/>
          <w:color w:val="000000" w:themeColor="text1"/>
        </w:rPr>
        <w:fldChar w:fldCharType="end"/>
      </w:r>
      <w:r w:rsidR="009361ED" w:rsidRPr="008C1C3A">
        <w:rPr>
          <w:rFonts w:asciiTheme="minorHAnsi" w:hAnsiTheme="minorHAnsi"/>
          <w:color w:val="000000" w:themeColor="text1"/>
        </w:rPr>
        <w:t xml:space="preserve"> </w:t>
      </w:r>
      <w:r w:rsidR="009361ED" w:rsidRPr="008C1C3A">
        <w:rPr>
          <w:rFonts w:asciiTheme="minorHAnsi" w:hAnsiTheme="minorHAnsi"/>
          <w:color w:val="000000" w:themeColor="text1"/>
        </w:rPr>
        <w:fldChar w:fldCharType="begin"/>
      </w:r>
      <w:r w:rsidR="009361ED" w:rsidRPr="008C1C3A">
        <w:rPr>
          <w:rFonts w:asciiTheme="minorHAnsi" w:hAnsiTheme="minorHAnsi"/>
          <w:color w:val="000000" w:themeColor="text1"/>
        </w:rPr>
        <w:instrText xml:space="preserve"> REF _Ref58838562 \r \h </w:instrText>
      </w:r>
      <w:r w:rsidR="00A06A72" w:rsidRPr="008C1C3A">
        <w:rPr>
          <w:rFonts w:asciiTheme="minorHAnsi" w:hAnsiTheme="minorHAnsi"/>
          <w:color w:val="000000" w:themeColor="text1"/>
        </w:rPr>
        <w:instrText xml:space="preserve"> \* MERGEFORMAT </w:instrText>
      </w:r>
      <w:r w:rsidR="009361ED" w:rsidRPr="008C1C3A">
        <w:rPr>
          <w:rFonts w:asciiTheme="minorHAnsi" w:hAnsiTheme="minorHAnsi"/>
          <w:color w:val="000000" w:themeColor="text1"/>
        </w:rPr>
      </w:r>
      <w:r w:rsidR="009361ED" w:rsidRPr="008C1C3A">
        <w:rPr>
          <w:rFonts w:asciiTheme="minorHAnsi" w:hAnsiTheme="minorHAnsi"/>
          <w:color w:val="000000" w:themeColor="text1"/>
        </w:rPr>
        <w:fldChar w:fldCharType="separate"/>
      </w:r>
      <w:r w:rsidR="00E800FD">
        <w:rPr>
          <w:rFonts w:asciiTheme="minorHAnsi" w:hAnsiTheme="minorHAnsi"/>
          <w:color w:val="000000" w:themeColor="text1"/>
        </w:rPr>
        <w:t>§5</w:t>
      </w:r>
      <w:r w:rsidR="009361ED" w:rsidRPr="008C1C3A">
        <w:rPr>
          <w:rFonts w:asciiTheme="minorHAnsi" w:hAnsiTheme="minorHAnsi"/>
          <w:color w:val="000000" w:themeColor="text1"/>
        </w:rPr>
        <w:fldChar w:fldCharType="end"/>
      </w:r>
      <w:r w:rsidR="009361ED" w:rsidRPr="008C1C3A">
        <w:rPr>
          <w:rFonts w:asciiTheme="minorHAnsi" w:hAnsiTheme="minorHAnsi"/>
          <w:color w:val="000000" w:themeColor="text1"/>
        </w:rPr>
        <w:t xml:space="preserve">. </w:t>
      </w:r>
    </w:p>
    <w:p w14:paraId="268D7F53" w14:textId="77777777" w:rsidR="00A31F97" w:rsidRPr="008C1C3A" w:rsidRDefault="00A31F97" w:rsidP="00CF5668">
      <w:pPr>
        <w:spacing w:before="60" w:after="60" w:line="276" w:lineRule="auto"/>
        <w:contextualSpacing/>
        <w:rPr>
          <w:rFonts w:asciiTheme="minorHAnsi" w:hAnsiTheme="minorHAnsi"/>
          <w:color w:val="000000" w:themeColor="text1"/>
        </w:rPr>
      </w:pPr>
    </w:p>
    <w:p w14:paraId="1D5A541E" w14:textId="637C5AB3" w:rsidR="00661FE0" w:rsidRPr="008C1C3A" w:rsidRDefault="00661FE0" w:rsidP="00CF5668">
      <w:pPr>
        <w:pStyle w:val="Nagwek2"/>
        <w:numPr>
          <w:ilvl w:val="0"/>
          <w:numId w:val="14"/>
        </w:numPr>
        <w:spacing w:before="60" w:after="60" w:line="276" w:lineRule="auto"/>
        <w:ind w:left="0" w:hanging="567"/>
        <w:contextualSpacing/>
        <w:rPr>
          <w:rFonts w:asciiTheme="minorHAnsi" w:hAnsiTheme="minorHAnsi"/>
        </w:rPr>
      </w:pPr>
      <w:bookmarkStart w:id="172" w:name="_Ref493306264"/>
      <w:bookmarkStart w:id="173" w:name="_Ref496524717"/>
      <w:bookmarkStart w:id="174" w:name="_Toc499643673"/>
      <w:bookmarkStart w:id="175" w:name="_Toc511371195"/>
      <w:bookmarkStart w:id="176" w:name="_Toc52897095"/>
      <w:bookmarkStart w:id="177" w:name="_Toc53793043"/>
      <w:bookmarkStart w:id="178" w:name="_Toc54830220"/>
      <w:bookmarkStart w:id="179" w:name="_Toc54798302"/>
      <w:bookmarkStart w:id="180" w:name="_Toc63438318"/>
      <w:bookmarkStart w:id="181" w:name="_Ref479950189"/>
      <w:r w:rsidRPr="008C1C3A">
        <w:rPr>
          <w:rFonts w:asciiTheme="minorHAnsi" w:hAnsiTheme="minorHAnsi"/>
        </w:rPr>
        <w:t>[</w:t>
      </w:r>
      <w:r w:rsidR="005661F3" w:rsidRPr="008C1C3A">
        <w:rPr>
          <w:rFonts w:asciiTheme="minorHAnsi" w:hAnsiTheme="minorHAnsi"/>
        </w:rPr>
        <w:t xml:space="preserve">OGÓLNE </w:t>
      </w:r>
      <w:r w:rsidRPr="008C1C3A">
        <w:rPr>
          <w:rFonts w:asciiTheme="minorHAnsi" w:hAnsiTheme="minorHAnsi"/>
        </w:rPr>
        <w:t xml:space="preserve">ZASADY </w:t>
      </w:r>
      <w:r w:rsidR="00A97E78" w:rsidRPr="008C1C3A">
        <w:rPr>
          <w:rFonts w:asciiTheme="minorHAnsi" w:hAnsiTheme="minorHAnsi"/>
        </w:rPr>
        <w:t xml:space="preserve">SELEKCJI </w:t>
      </w:r>
      <w:r w:rsidR="008A2B58" w:rsidRPr="008C1C3A">
        <w:rPr>
          <w:rFonts w:asciiTheme="minorHAnsi" w:hAnsiTheme="minorHAnsi"/>
        </w:rPr>
        <w:t xml:space="preserve">W RAMACH ETAPU </w:t>
      </w:r>
      <w:r w:rsidR="00A97E78" w:rsidRPr="008C1C3A">
        <w:rPr>
          <w:rFonts w:asciiTheme="minorHAnsi" w:hAnsiTheme="minorHAnsi"/>
        </w:rPr>
        <w:t>I OCENY KOŃCOWEJ</w:t>
      </w:r>
      <w:r w:rsidRPr="008C1C3A">
        <w:rPr>
          <w:rFonts w:asciiTheme="minorHAnsi" w:hAnsiTheme="minorHAnsi"/>
        </w:rPr>
        <w:t>]</w:t>
      </w:r>
      <w:bookmarkEnd w:id="172"/>
      <w:bookmarkEnd w:id="173"/>
      <w:bookmarkEnd w:id="174"/>
      <w:bookmarkEnd w:id="175"/>
      <w:bookmarkEnd w:id="176"/>
      <w:bookmarkEnd w:id="177"/>
      <w:bookmarkEnd w:id="178"/>
      <w:bookmarkEnd w:id="179"/>
      <w:bookmarkEnd w:id="180"/>
    </w:p>
    <w:p w14:paraId="2D59C8E2" w14:textId="77777777" w:rsidR="00CD356C" w:rsidRPr="008C1C3A" w:rsidRDefault="00CD356C" w:rsidP="00CF5668">
      <w:pPr>
        <w:pStyle w:val="Akapitzlist"/>
        <w:spacing w:before="60" w:after="60" w:line="276" w:lineRule="auto"/>
        <w:ind w:left="426"/>
        <w:jc w:val="both"/>
        <w:rPr>
          <w:rFonts w:asciiTheme="minorHAnsi" w:hAnsiTheme="minorHAnsi"/>
          <w:color w:val="000000" w:themeColor="text1"/>
        </w:rPr>
      </w:pPr>
      <w:bookmarkStart w:id="182" w:name="_Hlk494990231"/>
    </w:p>
    <w:p w14:paraId="687C529A" w14:textId="765E80A8" w:rsidR="00C17491" w:rsidRPr="008C1C3A" w:rsidRDefault="00C17491"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Selekcja</w:t>
      </w:r>
      <w:r w:rsidR="00A97E78" w:rsidRPr="008C1C3A">
        <w:rPr>
          <w:rFonts w:asciiTheme="minorHAnsi" w:hAnsiTheme="minorHAnsi"/>
          <w:color w:val="000000" w:themeColor="text1"/>
        </w:rPr>
        <w:t xml:space="preserve"> i Ocena Końcowa</w:t>
      </w:r>
      <w:r w:rsidRPr="008C1C3A">
        <w:rPr>
          <w:rFonts w:asciiTheme="minorHAnsi" w:hAnsiTheme="minorHAnsi"/>
          <w:color w:val="000000" w:themeColor="text1"/>
        </w:rPr>
        <w:t xml:space="preserve"> </w:t>
      </w:r>
      <w:r w:rsidR="00A97E78" w:rsidRPr="008C1C3A">
        <w:rPr>
          <w:rFonts w:asciiTheme="minorHAnsi" w:hAnsiTheme="minorHAnsi"/>
          <w:color w:val="000000" w:themeColor="text1"/>
        </w:rPr>
        <w:t xml:space="preserve">są dokonywane </w:t>
      </w:r>
      <w:r w:rsidRPr="008C1C3A">
        <w:rPr>
          <w:rFonts w:asciiTheme="minorHAnsi" w:hAnsiTheme="minorHAnsi"/>
          <w:color w:val="000000" w:themeColor="text1"/>
        </w:rPr>
        <w:t xml:space="preserve">na szczegółowych zasadach i z uwzględnieniem </w:t>
      </w:r>
      <w:r w:rsidR="018BEA91" w:rsidRPr="008C1C3A">
        <w:rPr>
          <w:rFonts w:asciiTheme="minorHAnsi" w:hAnsiTheme="minorHAnsi"/>
          <w:color w:val="000000" w:themeColor="text1"/>
        </w:rPr>
        <w:t>Wymagań</w:t>
      </w:r>
      <w:r w:rsidR="004F78A5" w:rsidRPr="008C1C3A">
        <w:rPr>
          <w:rFonts w:asciiTheme="minorHAnsi" w:hAnsiTheme="minorHAnsi"/>
          <w:color w:val="000000" w:themeColor="text1"/>
        </w:rPr>
        <w:t xml:space="preserve"> określonych w </w:t>
      </w:r>
      <w:r w:rsidR="008865A1" w:rsidRPr="008C1C3A">
        <w:rPr>
          <w:rFonts w:asciiTheme="minorHAnsi" w:hAnsiTheme="minorHAnsi"/>
          <w:color w:val="000000" w:themeColor="text1"/>
        </w:rPr>
        <w:t>Załączniku</w:t>
      </w:r>
      <w:r w:rsidR="004F78A5" w:rsidRPr="008C1C3A">
        <w:rPr>
          <w:rFonts w:asciiTheme="minorHAnsi" w:hAnsiTheme="minorHAnsi"/>
          <w:color w:val="000000" w:themeColor="text1"/>
        </w:rPr>
        <w:t xml:space="preserve"> nr 1 do Regulaminu oraz zasad oceny i </w:t>
      </w:r>
      <w:r w:rsidRPr="008C1C3A">
        <w:rPr>
          <w:rFonts w:asciiTheme="minorHAnsi" w:hAnsiTheme="minorHAnsi"/>
          <w:color w:val="000000" w:themeColor="text1"/>
        </w:rPr>
        <w:t xml:space="preserve">Kryteriów określonych w </w:t>
      </w:r>
      <w:r w:rsidR="008865A1" w:rsidRPr="008C1C3A">
        <w:rPr>
          <w:rFonts w:asciiTheme="minorHAnsi" w:hAnsiTheme="minorHAnsi"/>
          <w:color w:val="000000" w:themeColor="text1"/>
        </w:rPr>
        <w:t>Załączniku</w:t>
      </w:r>
      <w:r w:rsidRPr="008C1C3A">
        <w:rPr>
          <w:rFonts w:asciiTheme="minorHAnsi" w:hAnsiTheme="minorHAnsi"/>
          <w:color w:val="000000" w:themeColor="text1"/>
        </w:rPr>
        <w:t xml:space="preserve"> nr </w:t>
      </w:r>
      <w:r w:rsidR="004F78A5" w:rsidRPr="008C1C3A">
        <w:rPr>
          <w:rFonts w:asciiTheme="minorHAnsi" w:hAnsiTheme="minorHAnsi"/>
          <w:color w:val="000000" w:themeColor="text1"/>
        </w:rPr>
        <w:t xml:space="preserve">5 </w:t>
      </w:r>
      <w:r w:rsidRPr="008C1C3A">
        <w:rPr>
          <w:rFonts w:asciiTheme="minorHAnsi" w:hAnsiTheme="minorHAnsi"/>
          <w:color w:val="000000" w:themeColor="text1"/>
        </w:rPr>
        <w:t>do Regulaminu.</w:t>
      </w:r>
    </w:p>
    <w:p w14:paraId="0479C93F" w14:textId="53E2302C" w:rsidR="00661FE0" w:rsidRPr="008C1C3A" w:rsidRDefault="00661FE0"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ramach oceny Uczestników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i przygotowania Listy </w:t>
      </w:r>
      <w:r w:rsidR="001F4D70" w:rsidRPr="008C1C3A">
        <w:rPr>
          <w:rFonts w:asciiTheme="minorHAnsi" w:hAnsiTheme="minorHAnsi"/>
          <w:color w:val="000000" w:themeColor="text1"/>
        </w:rPr>
        <w:t>Rankingowej</w:t>
      </w:r>
      <w:r w:rsidRPr="008C1C3A">
        <w:rPr>
          <w:rFonts w:asciiTheme="minorHAnsi" w:hAnsiTheme="minorHAnsi"/>
          <w:color w:val="000000" w:themeColor="text1"/>
        </w:rPr>
        <w:t xml:space="preserve">, w ramach </w:t>
      </w:r>
      <w:r w:rsidR="0031392B" w:rsidRPr="008C1C3A">
        <w:rPr>
          <w:rFonts w:asciiTheme="minorHAnsi" w:hAnsiTheme="minorHAnsi"/>
          <w:color w:val="000000" w:themeColor="text1"/>
        </w:rPr>
        <w:t>każde</w:t>
      </w:r>
      <w:r w:rsidR="00BE0789" w:rsidRPr="008C1C3A">
        <w:rPr>
          <w:rFonts w:asciiTheme="minorHAnsi" w:hAnsiTheme="minorHAnsi"/>
          <w:color w:val="000000" w:themeColor="text1"/>
        </w:rPr>
        <w:t>go</w:t>
      </w:r>
      <w:r w:rsidR="0031392B" w:rsidRPr="008C1C3A">
        <w:rPr>
          <w:rFonts w:asciiTheme="minorHAnsi" w:hAnsiTheme="minorHAnsi"/>
          <w:color w:val="000000" w:themeColor="text1"/>
        </w:rPr>
        <w:t xml:space="preserve"> </w:t>
      </w:r>
      <w:r w:rsidR="00BE0789" w:rsidRPr="008C1C3A">
        <w:rPr>
          <w:rFonts w:asciiTheme="minorHAnsi" w:hAnsiTheme="minorHAnsi"/>
          <w:color w:val="000000" w:themeColor="text1"/>
        </w:rPr>
        <w:t>Etapu</w:t>
      </w:r>
      <w:r w:rsidR="0031392B" w:rsidRPr="008C1C3A">
        <w:rPr>
          <w:rFonts w:asciiTheme="minorHAnsi" w:hAnsiTheme="minorHAnsi"/>
          <w:color w:val="000000" w:themeColor="text1"/>
        </w:rPr>
        <w:t>,</w:t>
      </w:r>
      <w:r w:rsidRPr="008C1C3A">
        <w:rPr>
          <w:rFonts w:asciiTheme="minorHAnsi" w:hAnsiTheme="minorHAnsi"/>
          <w:color w:val="000000" w:themeColor="text1"/>
        </w:rPr>
        <w:t xml:space="preserve"> </w:t>
      </w:r>
      <w:r w:rsidR="005F1553" w:rsidRPr="008C1C3A">
        <w:rPr>
          <w:rFonts w:asciiTheme="minorHAnsi" w:hAnsiTheme="minorHAnsi"/>
          <w:color w:val="000000" w:themeColor="text1"/>
        </w:rPr>
        <w:t xml:space="preserve">Zespół Oceniający </w:t>
      </w:r>
      <w:r w:rsidRPr="008C1C3A">
        <w:rPr>
          <w:rFonts w:asciiTheme="minorHAnsi" w:hAnsiTheme="minorHAnsi"/>
          <w:color w:val="000000" w:themeColor="text1"/>
        </w:rPr>
        <w:t>stosuje poniższe zasady</w:t>
      </w:r>
      <w:r w:rsidR="00C17491" w:rsidRPr="008C1C3A">
        <w:rPr>
          <w:rFonts w:asciiTheme="minorHAnsi" w:hAnsiTheme="minorHAnsi"/>
          <w:color w:val="000000" w:themeColor="text1"/>
        </w:rPr>
        <w:t xml:space="preserve"> ogólne</w:t>
      </w:r>
      <w:r w:rsidR="00BB0640" w:rsidRPr="008C1C3A">
        <w:rPr>
          <w:rFonts w:asciiTheme="minorHAnsi" w:hAnsiTheme="minorHAnsi"/>
          <w:color w:val="000000" w:themeColor="text1"/>
        </w:rPr>
        <w:t xml:space="preserve">, uszczegółowione w </w:t>
      </w:r>
      <w:r w:rsidR="008865A1" w:rsidRPr="008C1C3A">
        <w:rPr>
          <w:rFonts w:asciiTheme="minorHAnsi" w:hAnsiTheme="minorHAnsi"/>
          <w:color w:val="000000" w:themeColor="text1"/>
        </w:rPr>
        <w:t>Załączniku</w:t>
      </w:r>
      <w:r w:rsidR="00BB0640" w:rsidRPr="008C1C3A">
        <w:rPr>
          <w:rFonts w:asciiTheme="minorHAnsi" w:hAnsiTheme="minorHAnsi"/>
          <w:color w:val="000000" w:themeColor="text1"/>
        </w:rPr>
        <w:t xml:space="preserve"> nr 5 do Regulaminu</w:t>
      </w:r>
      <w:r w:rsidRPr="008C1C3A">
        <w:rPr>
          <w:rFonts w:asciiTheme="minorHAnsi" w:hAnsiTheme="minorHAnsi"/>
          <w:color w:val="000000" w:themeColor="text1"/>
        </w:rPr>
        <w:t>.</w:t>
      </w:r>
    </w:p>
    <w:p w14:paraId="4F2A2D8F" w14:textId="1A90D526" w:rsidR="00661FE0" w:rsidRPr="008C1C3A" w:rsidRDefault="3EA1E7A1"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83" w:name="_Ref54784681"/>
      <w:bookmarkEnd w:id="182"/>
      <w:r w:rsidRPr="008C1C3A">
        <w:rPr>
          <w:rFonts w:asciiTheme="minorHAnsi" w:hAnsiTheme="minorHAnsi"/>
          <w:color w:val="000000" w:themeColor="text1"/>
        </w:rPr>
        <w:t xml:space="preserve">Zespół Oceniający </w:t>
      </w:r>
      <w:r w:rsidR="1AAF49E0" w:rsidRPr="008C1C3A">
        <w:rPr>
          <w:rFonts w:asciiTheme="minorHAnsi" w:hAnsiTheme="minorHAnsi"/>
          <w:color w:val="000000" w:themeColor="text1"/>
        </w:rPr>
        <w:t xml:space="preserve">dokonuje oceny Wyników Prac </w:t>
      </w:r>
      <w:r w:rsidR="0E81C1F3" w:rsidRPr="008C1C3A">
        <w:rPr>
          <w:rFonts w:asciiTheme="minorHAnsi" w:hAnsiTheme="minorHAnsi"/>
          <w:color w:val="000000" w:themeColor="text1"/>
        </w:rPr>
        <w:t xml:space="preserve">Etapu </w:t>
      </w:r>
      <w:r w:rsidR="1AAF49E0" w:rsidRPr="008C1C3A">
        <w:rPr>
          <w:rFonts w:asciiTheme="minorHAnsi" w:hAnsiTheme="minorHAnsi"/>
          <w:color w:val="000000" w:themeColor="text1"/>
        </w:rPr>
        <w:t xml:space="preserve">Uczestników </w:t>
      </w:r>
      <w:r w:rsidR="329FE6C2" w:rsidRPr="008C1C3A">
        <w:rPr>
          <w:rFonts w:asciiTheme="minorHAnsi" w:hAnsiTheme="minorHAnsi"/>
          <w:color w:val="000000" w:themeColor="text1"/>
        </w:rPr>
        <w:t>Przedsięwzięcia</w:t>
      </w:r>
      <w:r w:rsidR="7A487BEF" w:rsidRPr="008C1C3A">
        <w:rPr>
          <w:rFonts w:asciiTheme="minorHAnsi" w:hAnsiTheme="minorHAnsi"/>
          <w:color w:val="000000" w:themeColor="text1"/>
        </w:rPr>
        <w:t xml:space="preserve"> </w:t>
      </w:r>
      <w:r w:rsidR="1AAF49E0" w:rsidRPr="008C1C3A">
        <w:rPr>
          <w:rFonts w:asciiTheme="minorHAnsi" w:hAnsiTheme="minorHAnsi"/>
          <w:color w:val="000000" w:themeColor="text1"/>
        </w:rPr>
        <w:t xml:space="preserve">w </w:t>
      </w:r>
      <w:r w:rsidR="2CDA7623" w:rsidRPr="008C1C3A">
        <w:rPr>
          <w:rFonts w:asciiTheme="minorHAnsi" w:hAnsiTheme="minorHAnsi"/>
          <w:color w:val="000000" w:themeColor="text1"/>
        </w:rPr>
        <w:t xml:space="preserve">ramach Selekcji </w:t>
      </w:r>
      <w:r w:rsidR="278A98AC" w:rsidRPr="008C1C3A">
        <w:rPr>
          <w:rFonts w:asciiTheme="minorHAnsi" w:hAnsiTheme="minorHAnsi"/>
          <w:color w:val="000000" w:themeColor="text1"/>
        </w:rPr>
        <w:t xml:space="preserve">w </w:t>
      </w:r>
      <w:r w:rsidR="0BA92023" w:rsidRPr="008C1C3A">
        <w:rPr>
          <w:rFonts w:asciiTheme="minorHAnsi" w:hAnsiTheme="minorHAnsi"/>
          <w:color w:val="000000" w:themeColor="text1"/>
        </w:rPr>
        <w:t>czterech</w:t>
      </w:r>
      <w:r w:rsidR="278A98AC" w:rsidRPr="008C1C3A">
        <w:rPr>
          <w:rFonts w:asciiTheme="minorHAnsi" w:hAnsiTheme="minorHAnsi"/>
          <w:color w:val="000000" w:themeColor="text1"/>
        </w:rPr>
        <w:t xml:space="preserve"> obszarach</w:t>
      </w:r>
      <w:r w:rsidR="1AAF49E0" w:rsidRPr="008C1C3A">
        <w:rPr>
          <w:rFonts w:asciiTheme="minorHAnsi" w:hAnsiTheme="minorHAnsi"/>
          <w:color w:val="000000" w:themeColor="text1"/>
        </w:rPr>
        <w:t>:</w:t>
      </w:r>
      <w:bookmarkEnd w:id="183"/>
    </w:p>
    <w:p w14:paraId="20229F38" w14:textId="4ABEBD20" w:rsidR="00661FE0" w:rsidRPr="008C1C3A" w:rsidRDefault="00661FE0" w:rsidP="00CF5668">
      <w:pPr>
        <w:pStyle w:val="Akapitzlist"/>
        <w:numPr>
          <w:ilvl w:val="0"/>
          <w:numId w:val="31"/>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pod względem formalnym, </w:t>
      </w:r>
    </w:p>
    <w:p w14:paraId="40851D3A" w14:textId="556B451F" w:rsidR="00F1322B" w:rsidRPr="008C1C3A" w:rsidRDefault="004F78A5" w:rsidP="00CF5668">
      <w:pPr>
        <w:pStyle w:val="Akapitzlist"/>
        <w:numPr>
          <w:ilvl w:val="0"/>
          <w:numId w:val="31"/>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ocen</w:t>
      </w:r>
      <w:r w:rsidR="00E06102" w:rsidRPr="008C1C3A">
        <w:rPr>
          <w:rFonts w:asciiTheme="minorHAnsi" w:hAnsiTheme="minorHAnsi"/>
          <w:color w:val="000000" w:themeColor="text1"/>
        </w:rPr>
        <w:t xml:space="preserve">y </w:t>
      </w:r>
      <w:r w:rsidRPr="008C1C3A">
        <w:rPr>
          <w:rFonts w:asciiTheme="minorHAnsi" w:hAnsiTheme="minorHAnsi"/>
          <w:color w:val="000000" w:themeColor="text1"/>
        </w:rPr>
        <w:t xml:space="preserve">spełnienia przez Wyniki Prac Etapu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Obligatoryjnych,</w:t>
      </w:r>
    </w:p>
    <w:p w14:paraId="4C87167B" w14:textId="2026B4EA" w:rsidR="004F78A5" w:rsidRPr="008C1C3A" w:rsidRDefault="00FC5FC5" w:rsidP="00CF5668">
      <w:pPr>
        <w:pStyle w:val="Akapitzlist"/>
        <w:numPr>
          <w:ilvl w:val="0"/>
          <w:numId w:val="31"/>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lastRenderedPageBreak/>
        <w:t>Test</w:t>
      </w:r>
      <w:r w:rsidR="00F1322B" w:rsidRPr="008C1C3A">
        <w:rPr>
          <w:rFonts w:asciiTheme="minorHAnsi" w:hAnsiTheme="minorHAnsi"/>
          <w:color w:val="000000" w:themeColor="text1"/>
        </w:rPr>
        <w:t xml:space="preserve">ów Wyników Prac Etapu zgodnie z </w:t>
      </w:r>
      <w:r w:rsidR="00542B53" w:rsidRPr="008C1C3A">
        <w:rPr>
          <w:rFonts w:asciiTheme="minorHAnsi" w:hAnsiTheme="minorHAnsi"/>
          <w:color w:val="000000" w:themeColor="text1"/>
        </w:rPr>
        <w:t>Załączni</w:t>
      </w:r>
      <w:r w:rsidR="00F1322B" w:rsidRPr="008C1C3A">
        <w:rPr>
          <w:rFonts w:asciiTheme="minorHAnsi" w:hAnsiTheme="minorHAnsi"/>
          <w:color w:val="000000" w:themeColor="text1"/>
        </w:rPr>
        <w:t>kiem nr 4 do Regulaminu</w:t>
      </w:r>
      <w:r w:rsidR="00720E53" w:rsidRPr="008C1C3A">
        <w:rPr>
          <w:rFonts w:asciiTheme="minorHAnsi" w:hAnsiTheme="minorHAnsi"/>
          <w:color w:val="000000" w:themeColor="text1"/>
        </w:rPr>
        <w:t>,</w:t>
      </w:r>
      <w:r w:rsidR="004F78A5" w:rsidRPr="008C1C3A">
        <w:rPr>
          <w:rFonts w:asciiTheme="minorHAnsi" w:hAnsiTheme="minorHAnsi"/>
          <w:color w:val="000000" w:themeColor="text1"/>
        </w:rPr>
        <w:t xml:space="preserve"> </w:t>
      </w:r>
    </w:p>
    <w:p w14:paraId="6B42D9C5" w14:textId="3567EFEA" w:rsidR="00661FE0" w:rsidRPr="008C1C3A" w:rsidRDefault="00661FE0" w:rsidP="00CF5668">
      <w:pPr>
        <w:pStyle w:val="Akapitzlist"/>
        <w:numPr>
          <w:ilvl w:val="0"/>
          <w:numId w:val="31"/>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pod względem merytorycznym</w:t>
      </w:r>
      <w:r w:rsidR="000D311C" w:rsidRPr="008C1C3A">
        <w:rPr>
          <w:rFonts w:asciiTheme="minorHAnsi" w:hAnsiTheme="minorHAnsi"/>
          <w:color w:val="000000" w:themeColor="text1"/>
        </w:rPr>
        <w:t xml:space="preserve"> </w:t>
      </w:r>
      <w:r w:rsidR="004F78A5" w:rsidRPr="008C1C3A">
        <w:rPr>
          <w:rFonts w:asciiTheme="minorHAnsi" w:hAnsiTheme="minorHAnsi"/>
          <w:color w:val="000000" w:themeColor="text1"/>
        </w:rPr>
        <w:t xml:space="preserve">w zakresie </w:t>
      </w:r>
      <w:r w:rsidR="018BEA91" w:rsidRPr="008C1C3A">
        <w:rPr>
          <w:rFonts w:asciiTheme="minorHAnsi" w:hAnsiTheme="minorHAnsi"/>
          <w:color w:val="000000" w:themeColor="text1"/>
        </w:rPr>
        <w:t>Wymagań</w:t>
      </w:r>
      <w:r w:rsidR="004F78A5" w:rsidRPr="008C1C3A">
        <w:rPr>
          <w:rFonts w:asciiTheme="minorHAnsi" w:hAnsiTheme="minorHAnsi"/>
          <w:color w:val="000000" w:themeColor="text1"/>
        </w:rPr>
        <w:t xml:space="preserve"> </w:t>
      </w:r>
      <w:r w:rsidR="000D311C" w:rsidRPr="008C1C3A">
        <w:rPr>
          <w:rFonts w:asciiTheme="minorHAnsi" w:hAnsiTheme="minorHAnsi"/>
          <w:color w:val="000000" w:themeColor="text1"/>
        </w:rPr>
        <w:t>Konkursowych</w:t>
      </w:r>
      <w:r w:rsidR="004F78A5" w:rsidRPr="008C1C3A">
        <w:rPr>
          <w:rFonts w:asciiTheme="minorHAnsi" w:hAnsiTheme="minorHAnsi"/>
          <w:color w:val="000000" w:themeColor="text1"/>
        </w:rPr>
        <w:t xml:space="preserve">, </w:t>
      </w:r>
      <w:r w:rsidR="018BEA91" w:rsidRPr="008C1C3A">
        <w:rPr>
          <w:rFonts w:asciiTheme="minorHAnsi" w:hAnsiTheme="minorHAnsi"/>
          <w:color w:val="000000" w:themeColor="text1"/>
        </w:rPr>
        <w:t>Wymagań</w:t>
      </w:r>
      <w:r w:rsidR="004F78A5" w:rsidRPr="008C1C3A">
        <w:rPr>
          <w:rFonts w:asciiTheme="minorHAnsi" w:hAnsiTheme="minorHAnsi"/>
          <w:color w:val="000000" w:themeColor="text1"/>
        </w:rPr>
        <w:t xml:space="preserve"> Jakościowych</w:t>
      </w:r>
      <w:r w:rsidR="000D311C" w:rsidRPr="008C1C3A">
        <w:rPr>
          <w:rFonts w:asciiTheme="minorHAnsi" w:hAnsiTheme="minorHAnsi"/>
          <w:color w:val="000000" w:themeColor="text1"/>
        </w:rPr>
        <w:t xml:space="preserve"> i </w:t>
      </w:r>
      <w:r w:rsidR="018BEA91" w:rsidRPr="008C1C3A">
        <w:rPr>
          <w:rFonts w:asciiTheme="minorHAnsi" w:hAnsiTheme="minorHAnsi"/>
          <w:color w:val="000000" w:themeColor="text1"/>
        </w:rPr>
        <w:t>Wymagań</w:t>
      </w:r>
      <w:r w:rsidR="004F78A5" w:rsidRPr="008C1C3A">
        <w:rPr>
          <w:rFonts w:asciiTheme="minorHAnsi" w:hAnsiTheme="minorHAnsi"/>
          <w:color w:val="000000" w:themeColor="text1"/>
        </w:rPr>
        <w:t xml:space="preserve"> </w:t>
      </w:r>
      <w:r w:rsidR="000D311C" w:rsidRPr="008C1C3A">
        <w:rPr>
          <w:rFonts w:asciiTheme="minorHAnsi" w:hAnsiTheme="minorHAnsi"/>
          <w:color w:val="000000" w:themeColor="text1"/>
        </w:rPr>
        <w:t>Opcjonalnych</w:t>
      </w:r>
      <w:r w:rsidRPr="008C1C3A">
        <w:rPr>
          <w:rFonts w:asciiTheme="minorHAnsi" w:hAnsiTheme="minorHAnsi"/>
          <w:color w:val="000000" w:themeColor="text1"/>
        </w:rPr>
        <w:t>.</w:t>
      </w:r>
    </w:p>
    <w:p w14:paraId="1E1004F9" w14:textId="5FF9FDA8" w:rsidR="008C14B4" w:rsidRPr="008C1C3A" w:rsidRDefault="008C14B4"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NCBR ma swobodę w zakresie ustalenia kolejności oceny wskazanej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_Ref54784681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lub podjęcia decyzji o prowadzeniu tej oceny równolegle, zarówno w przypadku Wykonawcy jak i innych Uczestników Przedsięwzięcia.</w:t>
      </w:r>
    </w:p>
    <w:p w14:paraId="7EA93DC5" w14:textId="548750B2" w:rsidR="00C1619C" w:rsidRPr="008C1C3A" w:rsidRDefault="00661FE0"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84" w:name="_Ref511200675"/>
      <w:bookmarkStart w:id="185" w:name="_Ref496524722"/>
      <w:r w:rsidRPr="008C1C3A">
        <w:rPr>
          <w:rFonts w:asciiTheme="minorHAnsi" w:hAnsiTheme="minorHAnsi"/>
          <w:color w:val="000000" w:themeColor="text1"/>
        </w:rPr>
        <w:t xml:space="preserve">Ocena formalna polega na weryfikacji, czy Wynik Prac </w:t>
      </w:r>
      <w:r w:rsidR="00BE0789"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Uczestnika </w:t>
      </w:r>
      <w:r w:rsidR="008F52D2" w:rsidRPr="008C1C3A">
        <w:rPr>
          <w:rFonts w:asciiTheme="minorHAnsi" w:hAnsiTheme="minorHAnsi"/>
          <w:color w:val="000000" w:themeColor="text1"/>
        </w:rPr>
        <w:t>Przedsięwzięcia</w:t>
      </w:r>
      <w:r w:rsidR="00DA3717" w:rsidRPr="008C1C3A">
        <w:rPr>
          <w:rFonts w:asciiTheme="minorHAnsi" w:hAnsiTheme="minorHAnsi"/>
          <w:color w:val="000000" w:themeColor="text1"/>
        </w:rPr>
        <w:t xml:space="preserve"> (</w:t>
      </w:r>
      <w:r w:rsidR="23FD2DAE" w:rsidRPr="008C1C3A">
        <w:rPr>
          <w:rFonts w:asciiTheme="minorHAnsi" w:hAnsiTheme="minorHAnsi"/>
          <w:color w:val="000000" w:themeColor="text1"/>
        </w:rPr>
        <w:t>Wymagania</w:t>
      </w:r>
      <w:r w:rsidR="00DA3717" w:rsidRPr="008C1C3A">
        <w:rPr>
          <w:rFonts w:asciiTheme="minorHAnsi" w:hAnsiTheme="minorHAnsi"/>
          <w:color w:val="000000" w:themeColor="text1"/>
        </w:rPr>
        <w:t xml:space="preserve"> Formalne)</w:t>
      </w:r>
      <w:r w:rsidR="00C1619C" w:rsidRPr="008C1C3A">
        <w:rPr>
          <w:rFonts w:asciiTheme="minorHAnsi" w:hAnsiTheme="minorHAnsi"/>
          <w:color w:val="000000" w:themeColor="text1"/>
        </w:rPr>
        <w:t>:</w:t>
      </w:r>
      <w:bookmarkEnd w:id="184"/>
    </w:p>
    <w:p w14:paraId="3DB39B4A" w14:textId="77777777" w:rsidR="0031392B" w:rsidRPr="008C1C3A" w:rsidRDefault="00C1619C" w:rsidP="00CF5668">
      <w:pPr>
        <w:pStyle w:val="Akapitzlist"/>
        <w:numPr>
          <w:ilvl w:val="1"/>
          <w:numId w:val="58"/>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został przekazany w terminie</w:t>
      </w:r>
      <w:r w:rsidR="001B72F0" w:rsidRPr="008C1C3A">
        <w:rPr>
          <w:rFonts w:asciiTheme="minorHAnsi" w:hAnsiTheme="minorHAnsi"/>
          <w:color w:val="000000" w:themeColor="text1"/>
        </w:rPr>
        <w:t>;</w:t>
      </w:r>
    </w:p>
    <w:p w14:paraId="2E592EF0" w14:textId="7DD94F85" w:rsidR="00C1619C" w:rsidRPr="008C1C3A" w:rsidRDefault="0031392B" w:rsidP="00CF5668">
      <w:pPr>
        <w:pStyle w:val="Akapitzlist"/>
        <w:numPr>
          <w:ilvl w:val="1"/>
          <w:numId w:val="58"/>
        </w:numPr>
        <w:spacing w:before="60" w:after="60" w:line="276" w:lineRule="auto"/>
        <w:ind w:left="709"/>
        <w:jc w:val="both"/>
        <w:rPr>
          <w:rFonts w:asciiTheme="minorHAnsi" w:hAnsiTheme="minorHAnsi"/>
          <w:color w:val="000000" w:themeColor="text1"/>
        </w:rPr>
      </w:pPr>
      <w:bookmarkStart w:id="186" w:name="_Ref511202390"/>
      <w:r w:rsidRPr="008C1C3A">
        <w:rPr>
          <w:rFonts w:asciiTheme="minorHAnsi" w:hAnsiTheme="minorHAnsi"/>
          <w:color w:val="000000" w:themeColor="text1"/>
        </w:rPr>
        <w:t xml:space="preserve">został przekazany w formie </w:t>
      </w:r>
      <w:r w:rsidR="00A86180" w:rsidRPr="008C1C3A">
        <w:rPr>
          <w:rFonts w:asciiTheme="minorHAnsi" w:hAnsiTheme="minorHAnsi"/>
          <w:color w:val="000000" w:themeColor="text1"/>
        </w:rPr>
        <w:t xml:space="preserve">określonej w </w:t>
      </w:r>
      <w:r w:rsidR="008865A1" w:rsidRPr="008C1C3A">
        <w:rPr>
          <w:rFonts w:asciiTheme="minorHAnsi" w:hAnsiTheme="minorHAnsi"/>
          <w:color w:val="000000" w:themeColor="text1"/>
        </w:rPr>
        <w:t>Załączniku</w:t>
      </w:r>
      <w:r w:rsidR="00A86180" w:rsidRPr="008C1C3A">
        <w:rPr>
          <w:rFonts w:asciiTheme="minorHAnsi" w:hAnsiTheme="minorHAnsi"/>
          <w:color w:val="000000" w:themeColor="text1"/>
        </w:rPr>
        <w:t xml:space="preserve"> nr 4 do Regulaminu </w:t>
      </w:r>
      <w:r w:rsidRPr="008C1C3A">
        <w:rPr>
          <w:rFonts w:asciiTheme="minorHAnsi" w:hAnsiTheme="minorHAnsi"/>
          <w:color w:val="000000" w:themeColor="text1"/>
        </w:rPr>
        <w:t xml:space="preserve">oraz w sposób </w:t>
      </w:r>
      <w:r w:rsidR="009C6DAD" w:rsidRPr="008C1C3A">
        <w:rPr>
          <w:rFonts w:asciiTheme="minorHAnsi" w:hAnsiTheme="minorHAnsi"/>
          <w:color w:val="000000" w:themeColor="text1"/>
        </w:rPr>
        <w:t>zgodn</w:t>
      </w:r>
      <w:r w:rsidRPr="008C1C3A">
        <w:rPr>
          <w:rFonts w:asciiTheme="minorHAnsi" w:hAnsiTheme="minorHAnsi"/>
          <w:color w:val="000000" w:themeColor="text1"/>
        </w:rPr>
        <w:t>y</w:t>
      </w:r>
      <w:r w:rsidR="009C6DAD" w:rsidRPr="008C1C3A">
        <w:rPr>
          <w:rFonts w:asciiTheme="minorHAnsi" w:hAnsiTheme="minorHAnsi"/>
          <w:color w:val="000000" w:themeColor="text1"/>
        </w:rPr>
        <w:t xml:space="preserve"> z Umową</w:t>
      </w:r>
      <w:r w:rsidR="001B72F0" w:rsidRPr="008C1C3A">
        <w:rPr>
          <w:rFonts w:asciiTheme="minorHAnsi" w:hAnsiTheme="minorHAnsi"/>
          <w:color w:val="000000" w:themeColor="text1"/>
        </w:rPr>
        <w:t>;</w:t>
      </w:r>
      <w:bookmarkEnd w:id="186"/>
    </w:p>
    <w:p w14:paraId="1EC2E1F2" w14:textId="77777777" w:rsidR="00004649" w:rsidRPr="008C1C3A" w:rsidRDefault="00A86180" w:rsidP="00CF5668">
      <w:pPr>
        <w:pStyle w:val="Akapitzlist"/>
        <w:numPr>
          <w:ilvl w:val="1"/>
          <w:numId w:val="58"/>
        </w:numPr>
        <w:spacing w:before="60" w:after="60" w:line="276" w:lineRule="auto"/>
        <w:ind w:left="709"/>
        <w:jc w:val="both"/>
        <w:rPr>
          <w:rFonts w:asciiTheme="minorHAnsi" w:hAnsiTheme="minorHAnsi"/>
          <w:color w:val="000000" w:themeColor="text1"/>
        </w:rPr>
      </w:pPr>
      <w:bookmarkStart w:id="187" w:name="_Ref511202392"/>
      <w:r w:rsidRPr="008C1C3A">
        <w:rPr>
          <w:rFonts w:asciiTheme="minorHAnsi" w:hAnsiTheme="minorHAnsi"/>
          <w:color w:val="000000" w:themeColor="text1"/>
        </w:rPr>
        <w:t xml:space="preserve">zawiera zakres określony w </w:t>
      </w:r>
      <w:r w:rsidR="008865A1" w:rsidRPr="008C1C3A">
        <w:rPr>
          <w:rFonts w:asciiTheme="minorHAnsi" w:hAnsiTheme="minorHAnsi"/>
          <w:color w:val="000000" w:themeColor="text1"/>
        </w:rPr>
        <w:t>Załączniku</w:t>
      </w:r>
      <w:r w:rsidRPr="008C1C3A">
        <w:rPr>
          <w:rFonts w:asciiTheme="minorHAnsi" w:hAnsiTheme="minorHAnsi"/>
          <w:color w:val="000000" w:themeColor="text1"/>
        </w:rPr>
        <w:t xml:space="preserve"> nr 4 do Regulaminu</w:t>
      </w:r>
      <w:r w:rsidR="00004649" w:rsidRPr="008C1C3A">
        <w:rPr>
          <w:rFonts w:asciiTheme="minorHAnsi" w:hAnsiTheme="minorHAnsi"/>
          <w:color w:val="000000" w:themeColor="text1"/>
        </w:rPr>
        <w:t>,</w:t>
      </w:r>
    </w:p>
    <w:p w14:paraId="2E6A8AD9" w14:textId="131686B4" w:rsidR="00661FE0" w:rsidRPr="008C1C3A" w:rsidRDefault="00004649" w:rsidP="00CF5668">
      <w:pPr>
        <w:pStyle w:val="Akapitzlist"/>
        <w:numPr>
          <w:ilvl w:val="1"/>
          <w:numId w:val="58"/>
        </w:numPr>
        <w:spacing w:before="60" w:after="60" w:line="276" w:lineRule="auto"/>
        <w:ind w:left="709"/>
        <w:jc w:val="both"/>
        <w:rPr>
          <w:rFonts w:asciiTheme="minorHAnsi" w:hAnsiTheme="minorHAnsi"/>
          <w:color w:val="000000" w:themeColor="text1"/>
        </w:rPr>
      </w:pPr>
      <w:bookmarkStart w:id="188" w:name="_Hlk59569353"/>
      <w:bookmarkStart w:id="189" w:name="_Ref59569136"/>
      <w:r w:rsidRPr="008C1C3A">
        <w:rPr>
          <w:rFonts w:asciiTheme="minorHAnsi" w:hAnsiTheme="minorHAnsi"/>
          <w:color w:val="000000" w:themeColor="text1"/>
        </w:rPr>
        <w:t xml:space="preserve">nie zawiera zmian Oferty w ramach jej aktualizacji, które są niedozwolone zgodnie z </w:t>
      </w:r>
      <w:bookmarkEnd w:id="188"/>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_Ref493944799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_Ref59569027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§5</w:t>
      </w:r>
      <w:r w:rsidRPr="008C1C3A">
        <w:rPr>
          <w:rFonts w:asciiTheme="minorHAnsi" w:hAnsiTheme="minorHAnsi"/>
          <w:color w:val="000000" w:themeColor="text1"/>
        </w:rPr>
        <w:fldChar w:fldCharType="end"/>
      </w:r>
      <w:r w:rsidR="00C1619C" w:rsidRPr="008C1C3A">
        <w:rPr>
          <w:rFonts w:asciiTheme="minorHAnsi" w:hAnsiTheme="minorHAnsi"/>
          <w:color w:val="000000" w:themeColor="text1"/>
        </w:rPr>
        <w:t>.</w:t>
      </w:r>
      <w:bookmarkEnd w:id="187"/>
      <w:bookmarkEnd w:id="189"/>
      <w:r w:rsidR="00661FE0" w:rsidRPr="008C1C3A">
        <w:rPr>
          <w:rFonts w:asciiTheme="minorHAnsi" w:hAnsiTheme="minorHAnsi"/>
          <w:color w:val="000000" w:themeColor="text1"/>
        </w:rPr>
        <w:t xml:space="preserve"> </w:t>
      </w:r>
    </w:p>
    <w:p w14:paraId="485D829E" w14:textId="77777777" w:rsidR="004B30DD" w:rsidRPr="008C1C3A" w:rsidRDefault="004B30DD"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90" w:name="_Ref511202742"/>
      <w:r w:rsidRPr="008C1C3A">
        <w:rPr>
          <w:rFonts w:asciiTheme="minorHAnsi" w:hAnsiTheme="minorHAnsi"/>
          <w:color w:val="000000" w:themeColor="text1"/>
        </w:rPr>
        <w:t xml:space="preserve">Przy ocenie formalnej Wyników Prac </w:t>
      </w:r>
      <w:r w:rsidR="00BE0789"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Zespół Oceniający może korzystać z pomocy pracowników </w:t>
      </w:r>
      <w:r w:rsidR="00D932E4" w:rsidRPr="008C1C3A">
        <w:rPr>
          <w:rFonts w:asciiTheme="minorHAnsi" w:hAnsiTheme="minorHAnsi"/>
          <w:color w:val="000000" w:themeColor="text1"/>
        </w:rPr>
        <w:t xml:space="preserve">i współpracowników </w:t>
      </w:r>
      <w:r w:rsidRPr="008C1C3A">
        <w:rPr>
          <w:rFonts w:asciiTheme="minorHAnsi" w:hAnsiTheme="minorHAnsi"/>
          <w:color w:val="000000" w:themeColor="text1"/>
        </w:rPr>
        <w:t>NCBR.</w:t>
      </w:r>
    </w:p>
    <w:p w14:paraId="4668D4CB" w14:textId="07443A5B" w:rsidR="00AB4FC4" w:rsidRPr="008C1C3A" w:rsidRDefault="00AB4FC4"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91" w:name="_Ref511658431"/>
      <w:r w:rsidRPr="008C1C3A">
        <w:rPr>
          <w:rFonts w:asciiTheme="minorHAnsi" w:hAnsiTheme="minorHAnsi"/>
          <w:color w:val="000000" w:themeColor="text1"/>
        </w:rPr>
        <w:t xml:space="preserve">W razie stwierdzenia braków w zakresie </w:t>
      </w:r>
      <w:r w:rsidR="0031392B" w:rsidRPr="008C1C3A">
        <w:rPr>
          <w:rFonts w:asciiTheme="minorHAnsi" w:hAnsiTheme="minorHAnsi"/>
          <w:color w:val="000000" w:themeColor="text1"/>
        </w:rPr>
        <w:t xml:space="preserve">warunków formalnych w Wynikach Prac </w:t>
      </w:r>
      <w:r w:rsidR="00BE0789" w:rsidRPr="008C1C3A">
        <w:rPr>
          <w:rFonts w:asciiTheme="minorHAnsi" w:hAnsiTheme="minorHAnsi"/>
          <w:color w:val="000000" w:themeColor="text1"/>
        </w:rPr>
        <w:t xml:space="preserve">Etapu </w:t>
      </w:r>
      <w:r w:rsidR="00342D2E" w:rsidRPr="008C1C3A">
        <w:rPr>
          <w:rFonts w:asciiTheme="minorHAnsi" w:hAnsiTheme="minorHAnsi"/>
          <w:color w:val="000000" w:themeColor="text1"/>
        </w:rPr>
        <w:br/>
      </w:r>
      <w:r w:rsidR="004B30DD" w:rsidRPr="008C1C3A">
        <w:rPr>
          <w:rFonts w:asciiTheme="minorHAnsi" w:hAnsiTheme="minorHAnsi"/>
          <w:color w:val="000000" w:themeColor="text1"/>
        </w:rPr>
        <w:t>w zakresie wskazanym w</w:t>
      </w:r>
      <w:r w:rsidR="000D311C" w:rsidRPr="008C1C3A">
        <w:rPr>
          <w:rFonts w:asciiTheme="minorHAnsi" w:hAnsiTheme="minorHAnsi"/>
          <w:color w:val="000000" w:themeColor="text1"/>
        </w:rPr>
        <w:t xml:space="preserve"> </w:t>
      </w:r>
      <w:r w:rsidR="000D311C" w:rsidRPr="008C1C3A">
        <w:rPr>
          <w:rFonts w:asciiTheme="minorHAnsi" w:hAnsiTheme="minorHAnsi"/>
          <w:color w:val="000000" w:themeColor="text1"/>
        </w:rPr>
        <w:fldChar w:fldCharType="begin"/>
      </w:r>
      <w:r w:rsidR="000D311C" w:rsidRPr="008C1C3A">
        <w:rPr>
          <w:rFonts w:asciiTheme="minorHAnsi" w:hAnsiTheme="minorHAnsi"/>
          <w:color w:val="000000" w:themeColor="text1"/>
        </w:rPr>
        <w:instrText xml:space="preserve"> REF _Ref511200675 \r \h </w:instrText>
      </w:r>
      <w:r w:rsidR="00862665" w:rsidRPr="008C1C3A">
        <w:rPr>
          <w:rFonts w:asciiTheme="minorHAnsi" w:hAnsiTheme="minorHAnsi"/>
          <w:color w:val="000000" w:themeColor="text1"/>
        </w:rPr>
        <w:instrText xml:space="preserve"> \* MERGEFORMAT </w:instrText>
      </w:r>
      <w:r w:rsidR="000D311C" w:rsidRPr="008C1C3A">
        <w:rPr>
          <w:rFonts w:asciiTheme="minorHAnsi" w:hAnsiTheme="minorHAnsi"/>
          <w:color w:val="000000" w:themeColor="text1"/>
        </w:rPr>
      </w:r>
      <w:r w:rsidR="000D311C" w:rsidRPr="008C1C3A">
        <w:rPr>
          <w:rFonts w:asciiTheme="minorHAnsi" w:hAnsiTheme="minorHAnsi"/>
          <w:color w:val="000000" w:themeColor="text1"/>
        </w:rPr>
        <w:fldChar w:fldCharType="separate"/>
      </w:r>
      <w:r w:rsidR="00E800FD">
        <w:rPr>
          <w:rFonts w:asciiTheme="minorHAnsi" w:hAnsiTheme="minorHAnsi"/>
          <w:color w:val="000000" w:themeColor="text1"/>
        </w:rPr>
        <w:t>§5</w:t>
      </w:r>
      <w:r w:rsidR="000D311C" w:rsidRPr="008C1C3A">
        <w:rPr>
          <w:rFonts w:asciiTheme="minorHAnsi" w:hAnsiTheme="minorHAnsi"/>
          <w:color w:val="000000" w:themeColor="text1"/>
        </w:rPr>
        <w:fldChar w:fldCharType="end"/>
      </w:r>
      <w:r w:rsidR="000D311C" w:rsidRPr="008C1C3A">
        <w:rPr>
          <w:rFonts w:asciiTheme="minorHAnsi" w:hAnsiTheme="minorHAnsi"/>
          <w:color w:val="000000" w:themeColor="text1"/>
        </w:rPr>
        <w:t xml:space="preserve"> </w:t>
      </w:r>
      <w:r w:rsidR="004B30DD" w:rsidRPr="008C1C3A">
        <w:rPr>
          <w:rFonts w:asciiTheme="minorHAnsi" w:hAnsiTheme="minorHAnsi"/>
          <w:color w:val="000000" w:themeColor="text1"/>
        </w:rPr>
        <w:t xml:space="preserve">pkt </w:t>
      </w:r>
      <w:r w:rsidR="004B30DD" w:rsidRPr="008C1C3A">
        <w:rPr>
          <w:rFonts w:asciiTheme="minorHAnsi" w:hAnsiTheme="minorHAnsi"/>
          <w:color w:val="000000" w:themeColor="text1"/>
        </w:rPr>
        <w:fldChar w:fldCharType="begin"/>
      </w:r>
      <w:r w:rsidR="004B30DD" w:rsidRPr="008C1C3A">
        <w:rPr>
          <w:rFonts w:asciiTheme="minorHAnsi" w:hAnsiTheme="minorHAnsi"/>
          <w:color w:val="000000" w:themeColor="text1"/>
        </w:rPr>
        <w:instrText xml:space="preserve"> REF _Ref511202390 \n \h </w:instrText>
      </w:r>
      <w:r w:rsidR="006713B6" w:rsidRPr="008C1C3A">
        <w:rPr>
          <w:rFonts w:asciiTheme="minorHAnsi" w:hAnsiTheme="minorHAnsi"/>
          <w:color w:val="000000" w:themeColor="text1"/>
        </w:rPr>
        <w:instrText xml:space="preserve"> \* MERGEFORMAT </w:instrText>
      </w:r>
      <w:r w:rsidR="004B30DD" w:rsidRPr="008C1C3A">
        <w:rPr>
          <w:rFonts w:asciiTheme="minorHAnsi" w:hAnsiTheme="minorHAnsi"/>
          <w:color w:val="000000" w:themeColor="text1"/>
        </w:rPr>
      </w:r>
      <w:r w:rsidR="004B30DD"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004B30DD" w:rsidRPr="008C1C3A">
        <w:rPr>
          <w:rFonts w:asciiTheme="minorHAnsi" w:hAnsiTheme="minorHAnsi"/>
          <w:color w:val="000000" w:themeColor="text1"/>
        </w:rPr>
        <w:fldChar w:fldCharType="end"/>
      </w:r>
      <w:r w:rsidR="004B30DD" w:rsidRPr="008C1C3A">
        <w:rPr>
          <w:rFonts w:asciiTheme="minorHAnsi" w:hAnsiTheme="minorHAnsi"/>
          <w:color w:val="000000" w:themeColor="text1"/>
        </w:rPr>
        <w:t xml:space="preserve"> lub </w:t>
      </w:r>
      <w:r w:rsidR="004B30DD" w:rsidRPr="008C1C3A">
        <w:rPr>
          <w:rFonts w:asciiTheme="minorHAnsi" w:hAnsiTheme="minorHAnsi"/>
          <w:color w:val="000000" w:themeColor="text1"/>
        </w:rPr>
        <w:fldChar w:fldCharType="begin"/>
      </w:r>
      <w:r w:rsidR="004B30DD" w:rsidRPr="008C1C3A">
        <w:rPr>
          <w:rFonts w:asciiTheme="minorHAnsi" w:hAnsiTheme="minorHAnsi"/>
          <w:color w:val="000000" w:themeColor="text1"/>
        </w:rPr>
        <w:instrText xml:space="preserve"> REF _Ref511202392 \n \h </w:instrText>
      </w:r>
      <w:r w:rsidR="006713B6" w:rsidRPr="008C1C3A">
        <w:rPr>
          <w:rFonts w:asciiTheme="minorHAnsi" w:hAnsiTheme="minorHAnsi"/>
          <w:color w:val="000000" w:themeColor="text1"/>
        </w:rPr>
        <w:instrText xml:space="preserve"> \* MERGEFORMAT </w:instrText>
      </w:r>
      <w:r w:rsidR="004B30DD" w:rsidRPr="008C1C3A">
        <w:rPr>
          <w:rFonts w:asciiTheme="minorHAnsi" w:hAnsiTheme="minorHAnsi"/>
          <w:color w:val="000000" w:themeColor="text1"/>
        </w:rPr>
      </w:r>
      <w:r w:rsidR="004B30DD"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4B30DD" w:rsidRPr="008C1C3A">
        <w:rPr>
          <w:rFonts w:asciiTheme="minorHAnsi" w:hAnsiTheme="minorHAnsi"/>
          <w:color w:val="000000" w:themeColor="text1"/>
        </w:rPr>
        <w:fldChar w:fldCharType="end"/>
      </w:r>
      <w:r w:rsidR="000A0546" w:rsidRPr="008C1C3A">
        <w:rPr>
          <w:rFonts w:asciiTheme="minorHAnsi" w:hAnsiTheme="minorHAnsi"/>
          <w:color w:val="000000" w:themeColor="text1"/>
        </w:rPr>
        <w:t xml:space="preserve"> lub </w:t>
      </w:r>
      <w:r w:rsidR="000A0546" w:rsidRPr="008C1C3A">
        <w:rPr>
          <w:rFonts w:asciiTheme="minorHAnsi" w:hAnsiTheme="minorHAnsi"/>
          <w:color w:val="000000" w:themeColor="text1"/>
        </w:rPr>
        <w:fldChar w:fldCharType="begin"/>
      </w:r>
      <w:r w:rsidR="000A0546" w:rsidRPr="008C1C3A">
        <w:rPr>
          <w:rFonts w:asciiTheme="minorHAnsi" w:hAnsiTheme="minorHAnsi"/>
          <w:color w:val="000000" w:themeColor="text1"/>
        </w:rPr>
        <w:instrText xml:space="preserve"> REF _Ref59569136 \r \h </w:instrText>
      </w:r>
      <w:r w:rsidR="00A06A72" w:rsidRPr="008C1C3A">
        <w:rPr>
          <w:rFonts w:asciiTheme="minorHAnsi" w:hAnsiTheme="minorHAnsi"/>
          <w:color w:val="000000" w:themeColor="text1"/>
        </w:rPr>
        <w:instrText xml:space="preserve"> \* MERGEFORMAT </w:instrText>
      </w:r>
      <w:r w:rsidR="000A0546" w:rsidRPr="008C1C3A">
        <w:rPr>
          <w:rFonts w:asciiTheme="minorHAnsi" w:hAnsiTheme="minorHAnsi"/>
          <w:color w:val="000000" w:themeColor="text1"/>
        </w:rPr>
      </w:r>
      <w:r w:rsidR="000A0546" w:rsidRPr="008C1C3A">
        <w:rPr>
          <w:rFonts w:asciiTheme="minorHAnsi" w:hAnsiTheme="minorHAnsi"/>
          <w:color w:val="000000" w:themeColor="text1"/>
        </w:rPr>
        <w:fldChar w:fldCharType="separate"/>
      </w:r>
      <w:r w:rsidR="00E800FD">
        <w:rPr>
          <w:rFonts w:asciiTheme="minorHAnsi" w:hAnsiTheme="minorHAnsi"/>
          <w:color w:val="000000" w:themeColor="text1"/>
        </w:rPr>
        <w:t>4)</w:t>
      </w:r>
      <w:r w:rsidR="000A0546" w:rsidRPr="008C1C3A">
        <w:rPr>
          <w:rFonts w:asciiTheme="minorHAnsi" w:hAnsiTheme="minorHAnsi"/>
          <w:color w:val="000000" w:themeColor="text1"/>
        </w:rPr>
        <w:fldChar w:fldCharType="end"/>
      </w:r>
      <w:r w:rsidR="004B30DD" w:rsidRPr="008C1C3A">
        <w:rPr>
          <w:rFonts w:asciiTheme="minorHAnsi" w:hAnsiTheme="minorHAnsi"/>
          <w:color w:val="000000" w:themeColor="text1"/>
        </w:rPr>
        <w:t xml:space="preserve">, </w:t>
      </w:r>
      <w:r w:rsidRPr="008C1C3A">
        <w:rPr>
          <w:rFonts w:asciiTheme="minorHAnsi" w:hAnsiTheme="minorHAnsi"/>
          <w:color w:val="000000" w:themeColor="text1"/>
        </w:rPr>
        <w:t xml:space="preserve">NCBR wzywa </w:t>
      </w:r>
      <w:r w:rsidR="0031392B" w:rsidRPr="008C1C3A">
        <w:rPr>
          <w:rFonts w:asciiTheme="minorHAnsi" w:hAnsiTheme="minorHAnsi"/>
          <w:color w:val="000000" w:themeColor="text1"/>
        </w:rPr>
        <w:t xml:space="preserve">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do uzupełnienia </w:t>
      </w:r>
      <w:r w:rsidR="004B30DD" w:rsidRPr="008C1C3A">
        <w:rPr>
          <w:rFonts w:asciiTheme="minorHAnsi" w:hAnsiTheme="minorHAnsi"/>
          <w:color w:val="000000" w:themeColor="text1"/>
        </w:rPr>
        <w:t xml:space="preserve">lub poprawienia </w:t>
      </w:r>
      <w:r w:rsidR="0031392B" w:rsidRPr="008C1C3A">
        <w:rPr>
          <w:rFonts w:asciiTheme="minorHAnsi" w:hAnsiTheme="minorHAnsi"/>
          <w:color w:val="000000" w:themeColor="text1"/>
        </w:rPr>
        <w:t xml:space="preserve">Wyników Prac </w:t>
      </w:r>
      <w:r w:rsidR="00BE0789"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w terminie 7 dni, pod rygorem </w:t>
      </w:r>
      <w:r w:rsidR="004B30DD" w:rsidRPr="008C1C3A">
        <w:rPr>
          <w:rFonts w:asciiTheme="minorHAnsi" w:hAnsiTheme="minorHAnsi"/>
          <w:color w:val="000000" w:themeColor="text1"/>
        </w:rPr>
        <w:t>przyznania</w:t>
      </w:r>
      <w:r w:rsidRPr="008C1C3A">
        <w:rPr>
          <w:rFonts w:asciiTheme="minorHAnsi" w:hAnsiTheme="minorHAnsi"/>
          <w:color w:val="000000" w:themeColor="text1"/>
        </w:rPr>
        <w:t xml:space="preserve"> Uczestnik</w:t>
      </w:r>
      <w:r w:rsidR="004B30DD" w:rsidRPr="008C1C3A">
        <w:rPr>
          <w:rFonts w:asciiTheme="minorHAnsi" w:hAnsiTheme="minorHAnsi"/>
          <w:color w:val="000000" w:themeColor="text1"/>
        </w:rPr>
        <w:t>owi</w:t>
      </w:r>
      <w:r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t>
      </w:r>
      <w:r w:rsidR="004B30DD" w:rsidRPr="008C1C3A">
        <w:rPr>
          <w:rFonts w:asciiTheme="minorHAnsi" w:hAnsiTheme="minorHAnsi"/>
          <w:color w:val="000000" w:themeColor="text1"/>
        </w:rPr>
        <w:t xml:space="preserve">w ramach </w:t>
      </w:r>
      <w:r w:rsidR="00A27AEA" w:rsidRPr="008C1C3A">
        <w:rPr>
          <w:rFonts w:asciiTheme="minorHAnsi" w:hAnsiTheme="minorHAnsi"/>
          <w:color w:val="000000" w:themeColor="text1"/>
        </w:rPr>
        <w:t>oceny formalnej</w:t>
      </w:r>
      <w:r w:rsidRPr="008C1C3A">
        <w:rPr>
          <w:rFonts w:asciiTheme="minorHAnsi" w:hAnsiTheme="minorHAnsi"/>
          <w:color w:val="000000" w:themeColor="text1"/>
        </w:rPr>
        <w:t xml:space="preserve"> Wyniku Negatywnego.</w:t>
      </w:r>
      <w:bookmarkEnd w:id="190"/>
      <w:bookmarkEnd w:id="191"/>
    </w:p>
    <w:p w14:paraId="3EB85114" w14:textId="3A13C0FE" w:rsidR="004B30DD" w:rsidRPr="008C1C3A" w:rsidRDefault="004B30DD"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92" w:name="_Ref52732970"/>
      <w:r w:rsidRPr="008C1C3A">
        <w:rPr>
          <w:rFonts w:asciiTheme="minorHAnsi" w:hAnsiTheme="minorHAnsi"/>
          <w:color w:val="000000" w:themeColor="text1"/>
        </w:rPr>
        <w:t xml:space="preserve">Przyznanie Wyniku Negatywnego w ramach </w:t>
      </w:r>
      <w:r w:rsidR="00990D0D" w:rsidRPr="008C1C3A">
        <w:rPr>
          <w:rFonts w:asciiTheme="minorHAnsi" w:hAnsiTheme="minorHAnsi"/>
          <w:color w:val="000000" w:themeColor="text1"/>
        </w:rPr>
        <w:t xml:space="preserve">Listy Rankingowej w zakresie </w:t>
      </w:r>
      <w:r w:rsidRPr="008C1C3A">
        <w:rPr>
          <w:rFonts w:asciiTheme="minorHAnsi" w:hAnsiTheme="minorHAnsi"/>
          <w:color w:val="000000" w:themeColor="text1"/>
        </w:rPr>
        <w:t xml:space="preserve">oceny formalnej </w:t>
      </w:r>
      <w:r w:rsidR="00DE20EE" w:rsidRPr="008C1C3A">
        <w:rPr>
          <w:rFonts w:asciiTheme="minorHAnsi" w:hAnsiTheme="minorHAnsi"/>
          <w:color w:val="000000" w:themeColor="text1"/>
        </w:rPr>
        <w:t xml:space="preserve">w ramach Selekcji </w:t>
      </w:r>
      <w:r w:rsidRPr="008C1C3A">
        <w:rPr>
          <w:rFonts w:asciiTheme="minorHAnsi" w:hAnsiTheme="minorHAnsi"/>
          <w:color w:val="000000" w:themeColor="text1"/>
        </w:rPr>
        <w:t>następuje w razie:</w:t>
      </w:r>
      <w:bookmarkEnd w:id="192"/>
    </w:p>
    <w:p w14:paraId="400B443B" w14:textId="34FCCB67" w:rsidR="004B30DD" w:rsidRPr="008C1C3A" w:rsidRDefault="00DA3717" w:rsidP="00CF5668">
      <w:pPr>
        <w:pStyle w:val="Akapitzlist"/>
        <w:numPr>
          <w:ilvl w:val="0"/>
          <w:numId w:val="6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nieprzekazania </w:t>
      </w:r>
      <w:r w:rsidR="00AB0E95" w:rsidRPr="008C1C3A">
        <w:rPr>
          <w:rFonts w:asciiTheme="minorHAnsi" w:hAnsiTheme="minorHAnsi"/>
          <w:color w:val="000000" w:themeColor="text1"/>
        </w:rPr>
        <w:t xml:space="preserve">w Terminie Doręczenia Wyników </w:t>
      </w:r>
      <w:r w:rsidR="007B3CFF" w:rsidRPr="008C1C3A">
        <w:rPr>
          <w:rFonts w:asciiTheme="minorHAnsi" w:hAnsiTheme="minorHAnsi"/>
          <w:color w:val="000000" w:themeColor="text1"/>
        </w:rPr>
        <w:t>P</w:t>
      </w:r>
      <w:r w:rsidR="00AB0E95" w:rsidRPr="008C1C3A">
        <w:rPr>
          <w:rFonts w:asciiTheme="minorHAnsi" w:hAnsiTheme="minorHAnsi"/>
          <w:color w:val="000000" w:themeColor="text1"/>
        </w:rPr>
        <w:t xml:space="preserve">rac danego Etapu </w:t>
      </w:r>
      <w:r w:rsidRPr="008C1C3A">
        <w:rPr>
          <w:rFonts w:asciiTheme="minorHAnsi" w:hAnsiTheme="minorHAnsi"/>
          <w:color w:val="000000" w:themeColor="text1"/>
        </w:rPr>
        <w:t xml:space="preserve">albo </w:t>
      </w:r>
      <w:r w:rsidR="004B30DD" w:rsidRPr="008C1C3A">
        <w:rPr>
          <w:rFonts w:asciiTheme="minorHAnsi" w:hAnsiTheme="minorHAnsi"/>
          <w:color w:val="000000" w:themeColor="text1"/>
        </w:rPr>
        <w:t xml:space="preserve">przekazania Wyników Prac </w:t>
      </w:r>
      <w:r w:rsidR="00BE0789" w:rsidRPr="008C1C3A">
        <w:rPr>
          <w:rFonts w:asciiTheme="minorHAnsi" w:hAnsiTheme="minorHAnsi"/>
          <w:color w:val="000000" w:themeColor="text1"/>
        </w:rPr>
        <w:t xml:space="preserve">Etapu </w:t>
      </w:r>
      <w:r w:rsidR="004B30DD" w:rsidRPr="008C1C3A">
        <w:rPr>
          <w:rFonts w:asciiTheme="minorHAnsi" w:hAnsiTheme="minorHAnsi"/>
          <w:color w:val="000000" w:themeColor="text1"/>
        </w:rPr>
        <w:t>po</w:t>
      </w:r>
      <w:r w:rsidR="00AB0E95" w:rsidRPr="008C1C3A">
        <w:rPr>
          <w:rFonts w:asciiTheme="minorHAnsi" w:hAnsiTheme="minorHAnsi"/>
          <w:color w:val="000000" w:themeColor="text1"/>
        </w:rPr>
        <w:t xml:space="preserve"> tym terminie</w:t>
      </w:r>
      <w:r w:rsidR="00E14C5B" w:rsidRPr="008C1C3A">
        <w:rPr>
          <w:rFonts w:asciiTheme="minorHAnsi" w:hAnsiTheme="minorHAnsi"/>
          <w:color w:val="000000" w:themeColor="text1"/>
        </w:rPr>
        <w:t>,</w:t>
      </w:r>
      <w:r w:rsidR="004B30DD" w:rsidRPr="008C1C3A">
        <w:rPr>
          <w:rFonts w:asciiTheme="minorHAnsi" w:hAnsiTheme="minorHAnsi"/>
          <w:color w:val="000000" w:themeColor="text1"/>
        </w:rPr>
        <w:t xml:space="preserve"> wyznaczonym Umową</w:t>
      </w:r>
      <w:r w:rsidR="00990D0D" w:rsidRPr="008C1C3A">
        <w:rPr>
          <w:rFonts w:asciiTheme="minorHAnsi" w:hAnsiTheme="minorHAnsi"/>
          <w:color w:val="000000" w:themeColor="text1"/>
        </w:rPr>
        <w:t xml:space="preserve">, z zastrzeżeniem </w:t>
      </w:r>
      <w:r w:rsidR="00990D0D" w:rsidRPr="008C1C3A">
        <w:rPr>
          <w:rFonts w:asciiTheme="minorHAnsi" w:hAnsiTheme="minorHAnsi"/>
          <w:color w:val="000000" w:themeColor="text1"/>
        </w:rPr>
        <w:fldChar w:fldCharType="begin"/>
      </w:r>
      <w:r w:rsidR="00990D0D" w:rsidRPr="008C1C3A">
        <w:rPr>
          <w:rFonts w:asciiTheme="minorHAnsi" w:hAnsiTheme="minorHAnsi"/>
          <w:color w:val="000000" w:themeColor="text1"/>
        </w:rPr>
        <w:instrText xml:space="preserve"> REF _Ref54795613 \n \h </w:instrText>
      </w:r>
      <w:r w:rsidR="00A06A72" w:rsidRPr="008C1C3A">
        <w:rPr>
          <w:rFonts w:asciiTheme="minorHAnsi" w:hAnsiTheme="minorHAnsi"/>
          <w:color w:val="000000" w:themeColor="text1"/>
        </w:rPr>
        <w:instrText xml:space="preserve"> \* MERGEFORMAT </w:instrText>
      </w:r>
      <w:r w:rsidR="00990D0D" w:rsidRPr="008C1C3A">
        <w:rPr>
          <w:rFonts w:asciiTheme="minorHAnsi" w:hAnsiTheme="minorHAnsi"/>
          <w:color w:val="000000" w:themeColor="text1"/>
        </w:rPr>
      </w:r>
      <w:r w:rsidR="00990D0D" w:rsidRPr="008C1C3A">
        <w:rPr>
          <w:rFonts w:asciiTheme="minorHAnsi" w:hAnsiTheme="minorHAnsi"/>
          <w:color w:val="000000" w:themeColor="text1"/>
        </w:rPr>
        <w:fldChar w:fldCharType="separate"/>
      </w:r>
      <w:r w:rsidR="00E800FD">
        <w:rPr>
          <w:rFonts w:asciiTheme="minorHAnsi" w:hAnsiTheme="minorHAnsi"/>
          <w:color w:val="000000" w:themeColor="text1"/>
        </w:rPr>
        <w:t>§10</w:t>
      </w:r>
      <w:r w:rsidR="00990D0D" w:rsidRPr="008C1C3A">
        <w:rPr>
          <w:rFonts w:asciiTheme="minorHAnsi" w:hAnsiTheme="minorHAnsi"/>
          <w:color w:val="000000" w:themeColor="text1"/>
        </w:rPr>
        <w:fldChar w:fldCharType="end"/>
      </w:r>
      <w:r w:rsidR="004B30DD" w:rsidRPr="008C1C3A">
        <w:rPr>
          <w:rFonts w:asciiTheme="minorHAnsi" w:hAnsiTheme="minorHAnsi"/>
          <w:color w:val="000000" w:themeColor="text1"/>
        </w:rPr>
        <w:t>, lub</w:t>
      </w:r>
    </w:p>
    <w:p w14:paraId="0B456EB8" w14:textId="544C2EA9" w:rsidR="004B30DD" w:rsidRPr="008C1C3A" w:rsidRDefault="004B30DD" w:rsidP="00CF5668">
      <w:pPr>
        <w:pStyle w:val="Akapitzlist"/>
        <w:numPr>
          <w:ilvl w:val="0"/>
          <w:numId w:val="6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bezskutecznego upływu terminu na uzupełnienie lub poprawienie Wyników Prac </w:t>
      </w:r>
      <w:r w:rsidR="00BE0789"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zgodnie z </w:t>
      </w:r>
      <w:r w:rsidR="005E28E5" w:rsidRPr="008C1C3A">
        <w:rPr>
          <w:rFonts w:asciiTheme="minorHAnsi" w:hAnsiTheme="minorHAnsi"/>
          <w:color w:val="000000" w:themeColor="text1"/>
        </w:rPr>
        <w:fldChar w:fldCharType="begin"/>
      </w:r>
      <w:r w:rsidR="005E28E5" w:rsidRPr="008C1C3A">
        <w:rPr>
          <w:rFonts w:asciiTheme="minorHAnsi" w:hAnsiTheme="minorHAnsi"/>
          <w:color w:val="000000" w:themeColor="text1"/>
        </w:rPr>
        <w:instrText xml:space="preserve"> REF _Ref511658431 \n \h </w:instrText>
      </w:r>
      <w:r w:rsidR="006713B6" w:rsidRPr="008C1C3A">
        <w:rPr>
          <w:rFonts w:asciiTheme="minorHAnsi" w:hAnsiTheme="minorHAnsi"/>
          <w:color w:val="000000" w:themeColor="text1"/>
        </w:rPr>
        <w:instrText xml:space="preserve"> \* MERGEFORMAT </w:instrText>
      </w:r>
      <w:r w:rsidR="005E28E5" w:rsidRPr="008C1C3A">
        <w:rPr>
          <w:rFonts w:asciiTheme="minorHAnsi" w:hAnsiTheme="minorHAnsi"/>
          <w:color w:val="000000" w:themeColor="text1"/>
        </w:rPr>
      </w:r>
      <w:r w:rsidR="005E28E5" w:rsidRPr="008C1C3A">
        <w:rPr>
          <w:rFonts w:asciiTheme="minorHAnsi" w:hAnsiTheme="minorHAnsi"/>
          <w:color w:val="000000" w:themeColor="text1"/>
        </w:rPr>
        <w:fldChar w:fldCharType="separate"/>
      </w:r>
      <w:r w:rsidR="00E800FD">
        <w:rPr>
          <w:rFonts w:asciiTheme="minorHAnsi" w:hAnsiTheme="minorHAnsi"/>
          <w:color w:val="000000" w:themeColor="text1"/>
        </w:rPr>
        <w:t>§7</w:t>
      </w:r>
      <w:r w:rsidR="005E28E5"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01B52FD0" w14:textId="5F355EB7" w:rsidR="004B30DD" w:rsidRPr="008C1C3A" w:rsidRDefault="004B30DD"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przypadku stwierdzenia, że Wynik</w:t>
      </w:r>
      <w:r w:rsidR="007538BE" w:rsidRPr="008C1C3A">
        <w:rPr>
          <w:rFonts w:asciiTheme="minorHAnsi" w:hAnsiTheme="minorHAnsi"/>
          <w:color w:val="000000" w:themeColor="text1"/>
        </w:rPr>
        <w:t>i</w:t>
      </w:r>
      <w:r w:rsidRPr="008C1C3A">
        <w:rPr>
          <w:rFonts w:asciiTheme="minorHAnsi" w:hAnsiTheme="minorHAnsi"/>
          <w:color w:val="000000" w:themeColor="text1"/>
        </w:rPr>
        <w:t xml:space="preserve"> Prac </w:t>
      </w:r>
      <w:r w:rsidR="00BE0789" w:rsidRPr="008C1C3A">
        <w:rPr>
          <w:rFonts w:asciiTheme="minorHAnsi" w:hAnsiTheme="minorHAnsi"/>
          <w:color w:val="000000" w:themeColor="text1"/>
        </w:rPr>
        <w:t xml:space="preserve">Etapu </w:t>
      </w:r>
      <w:r w:rsidRPr="008C1C3A">
        <w:rPr>
          <w:rFonts w:asciiTheme="minorHAnsi" w:hAnsiTheme="minorHAnsi"/>
          <w:color w:val="000000" w:themeColor="text1"/>
        </w:rPr>
        <w:t>spełnia</w:t>
      </w:r>
      <w:r w:rsidR="007538BE" w:rsidRPr="008C1C3A">
        <w:rPr>
          <w:rFonts w:asciiTheme="minorHAnsi" w:hAnsiTheme="minorHAnsi"/>
          <w:color w:val="000000" w:themeColor="text1"/>
        </w:rPr>
        <w:t>ją</w:t>
      </w:r>
      <w:r w:rsidRPr="008C1C3A">
        <w:rPr>
          <w:rFonts w:asciiTheme="minorHAnsi" w:hAnsiTheme="minorHAnsi"/>
          <w:color w:val="000000" w:themeColor="text1"/>
        </w:rPr>
        <w:t xml:space="preserve">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formalne, są one </w:t>
      </w:r>
      <w:r w:rsidR="00720E53" w:rsidRPr="008C1C3A">
        <w:rPr>
          <w:rFonts w:asciiTheme="minorHAnsi" w:hAnsiTheme="minorHAnsi"/>
          <w:color w:val="000000" w:themeColor="text1"/>
        </w:rPr>
        <w:t>poddawane ocenie w pozostałym zakresie</w:t>
      </w:r>
      <w:r w:rsidRPr="008C1C3A">
        <w:rPr>
          <w:rFonts w:asciiTheme="minorHAnsi" w:hAnsiTheme="minorHAnsi"/>
          <w:color w:val="000000" w:themeColor="text1"/>
        </w:rPr>
        <w:t xml:space="preserve">. </w:t>
      </w:r>
    </w:p>
    <w:p w14:paraId="1EF7DD10" w14:textId="77777777" w:rsidR="003C00FF" w:rsidRPr="008C1C3A" w:rsidRDefault="003C00FF"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93" w:name="_Ref54795613"/>
      <w:r w:rsidRPr="008C1C3A">
        <w:rPr>
          <w:rFonts w:asciiTheme="minorHAnsi" w:hAnsiTheme="minorHAnsi"/>
          <w:color w:val="000000" w:themeColor="text1"/>
        </w:rPr>
        <w:t xml:space="preserve">W uzasadnionych przypadkach, gdy przekazanie Wyników Prac Etapu po Terminie Doręczenia Wyników </w:t>
      </w:r>
      <w:r w:rsidR="004E3C94" w:rsidRPr="008C1C3A">
        <w:rPr>
          <w:rFonts w:asciiTheme="minorHAnsi" w:hAnsiTheme="minorHAnsi"/>
          <w:color w:val="000000" w:themeColor="text1"/>
        </w:rPr>
        <w:t>P</w:t>
      </w:r>
      <w:r w:rsidRPr="008C1C3A">
        <w:rPr>
          <w:rFonts w:asciiTheme="minorHAnsi" w:hAnsiTheme="minorHAnsi"/>
          <w:color w:val="000000" w:themeColor="text1"/>
        </w:rPr>
        <w:t xml:space="preserve">rac danego Etapu przez danego Uczestnika Przedsięwzięcia następuje wskutek okoliczności za które </w:t>
      </w:r>
      <w:r w:rsidR="003C29D9" w:rsidRPr="008C1C3A">
        <w:rPr>
          <w:rFonts w:asciiTheme="minorHAnsi" w:hAnsiTheme="minorHAnsi"/>
          <w:color w:val="000000" w:themeColor="text1"/>
        </w:rPr>
        <w:t xml:space="preserve">Uczestnik Przedsięwzięcia </w:t>
      </w:r>
      <w:r w:rsidRPr="008C1C3A">
        <w:rPr>
          <w:rFonts w:asciiTheme="minorHAnsi" w:hAnsiTheme="minorHAnsi"/>
          <w:color w:val="000000" w:themeColor="text1"/>
        </w:rPr>
        <w:t xml:space="preserve">nie ponosi odpowiedzialności i których nie mógł racjonalnie przewidzieć, NCBR może odstąpić od przyznania </w:t>
      </w:r>
      <w:r w:rsidR="003C29D9" w:rsidRPr="008C1C3A">
        <w:rPr>
          <w:rFonts w:asciiTheme="minorHAnsi" w:hAnsiTheme="minorHAnsi"/>
          <w:color w:val="000000" w:themeColor="text1"/>
        </w:rPr>
        <w:t xml:space="preserve">mu </w:t>
      </w:r>
      <w:r w:rsidRPr="008C1C3A">
        <w:rPr>
          <w:rFonts w:asciiTheme="minorHAnsi" w:hAnsiTheme="minorHAnsi"/>
          <w:color w:val="000000" w:themeColor="text1"/>
        </w:rPr>
        <w:t xml:space="preserve">Wyniku Negatywnego w ramach oceny formalnej, </w:t>
      </w:r>
      <w:r w:rsidR="005E59D6" w:rsidRPr="008C1C3A">
        <w:rPr>
          <w:rFonts w:asciiTheme="minorHAnsi" w:hAnsiTheme="minorHAnsi"/>
          <w:color w:val="000000" w:themeColor="text1"/>
        </w:rPr>
        <w:t xml:space="preserve">chyba że zachodzą inne niż uchybienie terminowi </w:t>
      </w:r>
      <w:r w:rsidRPr="008C1C3A">
        <w:rPr>
          <w:rFonts w:asciiTheme="minorHAnsi" w:hAnsiTheme="minorHAnsi"/>
          <w:color w:val="000000" w:themeColor="text1"/>
        </w:rPr>
        <w:t>bezwzględne przyczyny do przyznania Wyniku Negatywnego zgodnie z niniejszym artykułem.</w:t>
      </w:r>
      <w:bookmarkEnd w:id="193"/>
    </w:p>
    <w:p w14:paraId="25E85F85" w14:textId="226F0491" w:rsidR="00450AAC" w:rsidRPr="008C1C3A" w:rsidRDefault="000D311C"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94" w:name="_Ref511203300"/>
      <w:r w:rsidRPr="008C1C3A">
        <w:rPr>
          <w:rFonts w:asciiTheme="minorHAnsi" w:hAnsiTheme="minorHAnsi"/>
          <w:color w:val="000000" w:themeColor="text1"/>
        </w:rPr>
        <w:t xml:space="preserve">Zespół Oceniający weryfikuje, czy Wyniki Prac Etapu danego Uczestnika Przedsięwzięcia spełniają </w:t>
      </w:r>
      <w:r w:rsidR="23FD2DAE" w:rsidRPr="008C1C3A">
        <w:rPr>
          <w:rFonts w:asciiTheme="minorHAnsi" w:hAnsiTheme="minorHAnsi"/>
          <w:color w:val="000000" w:themeColor="text1"/>
        </w:rPr>
        <w:t>Wymagania</w:t>
      </w:r>
      <w:r w:rsidR="00B46833" w:rsidRPr="008C1C3A">
        <w:rPr>
          <w:rFonts w:asciiTheme="minorHAnsi" w:hAnsiTheme="minorHAnsi"/>
          <w:color w:val="000000" w:themeColor="text1"/>
        </w:rPr>
        <w:t xml:space="preserve"> </w:t>
      </w:r>
      <w:r w:rsidRPr="008C1C3A">
        <w:rPr>
          <w:rFonts w:asciiTheme="minorHAnsi" w:hAnsiTheme="minorHAnsi"/>
          <w:color w:val="000000" w:themeColor="text1"/>
        </w:rPr>
        <w:t>Obligatoryjne</w:t>
      </w:r>
      <w:r w:rsidR="00AB771E" w:rsidRPr="008C1C3A">
        <w:rPr>
          <w:rFonts w:asciiTheme="minorHAnsi" w:hAnsiTheme="minorHAnsi"/>
          <w:color w:val="000000" w:themeColor="text1"/>
        </w:rPr>
        <w:t xml:space="preserve"> i czy nie zachodzą przesłanki przyznania Wyniku </w:t>
      </w:r>
      <w:r w:rsidR="00AB771E" w:rsidRPr="008C1C3A">
        <w:rPr>
          <w:rFonts w:asciiTheme="minorHAnsi" w:hAnsiTheme="minorHAnsi"/>
          <w:color w:val="000000" w:themeColor="text1"/>
        </w:rPr>
        <w:lastRenderedPageBreak/>
        <w:t xml:space="preserve">Negatywnego zgodnie z </w:t>
      </w:r>
      <w:r w:rsidR="00AB771E" w:rsidRPr="008C1C3A">
        <w:rPr>
          <w:rFonts w:asciiTheme="minorHAnsi" w:hAnsiTheme="minorHAnsi"/>
          <w:color w:val="000000" w:themeColor="text1"/>
        </w:rPr>
        <w:fldChar w:fldCharType="begin"/>
      </w:r>
      <w:r w:rsidR="00AB771E" w:rsidRPr="008C1C3A">
        <w:rPr>
          <w:rFonts w:asciiTheme="minorHAnsi" w:hAnsiTheme="minorHAnsi"/>
          <w:color w:val="000000" w:themeColor="text1"/>
        </w:rPr>
        <w:instrText xml:space="preserve"> REF _Ref493944799 \n \h </w:instrText>
      </w:r>
      <w:r w:rsidR="00A06A72" w:rsidRPr="008C1C3A">
        <w:rPr>
          <w:rFonts w:asciiTheme="minorHAnsi" w:hAnsiTheme="minorHAnsi"/>
          <w:color w:val="000000" w:themeColor="text1"/>
        </w:rPr>
        <w:instrText xml:space="preserve"> \* MERGEFORMAT </w:instrText>
      </w:r>
      <w:r w:rsidR="00AB771E" w:rsidRPr="008C1C3A">
        <w:rPr>
          <w:rFonts w:asciiTheme="minorHAnsi" w:hAnsiTheme="minorHAnsi"/>
          <w:color w:val="000000" w:themeColor="text1"/>
        </w:rPr>
      </w:r>
      <w:r w:rsidR="00AB771E"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00AB771E" w:rsidRPr="008C1C3A">
        <w:rPr>
          <w:rFonts w:asciiTheme="minorHAnsi" w:hAnsiTheme="minorHAnsi"/>
          <w:color w:val="000000" w:themeColor="text1"/>
        </w:rPr>
        <w:fldChar w:fldCharType="end"/>
      </w:r>
      <w:r w:rsidR="00AB771E" w:rsidRPr="008C1C3A">
        <w:rPr>
          <w:rFonts w:asciiTheme="minorHAnsi" w:hAnsiTheme="minorHAnsi"/>
          <w:color w:val="000000" w:themeColor="text1"/>
        </w:rPr>
        <w:t xml:space="preserve"> </w:t>
      </w:r>
      <w:r w:rsidR="00AB771E" w:rsidRPr="008C1C3A">
        <w:rPr>
          <w:rFonts w:asciiTheme="minorHAnsi" w:hAnsiTheme="minorHAnsi"/>
          <w:color w:val="000000" w:themeColor="text1"/>
        </w:rPr>
        <w:fldChar w:fldCharType="begin"/>
      </w:r>
      <w:r w:rsidR="00AB771E" w:rsidRPr="008C1C3A">
        <w:rPr>
          <w:rFonts w:asciiTheme="minorHAnsi" w:hAnsiTheme="minorHAnsi"/>
          <w:color w:val="000000" w:themeColor="text1"/>
        </w:rPr>
        <w:instrText xml:space="preserve"> REF _Ref54791691 \n \h </w:instrText>
      </w:r>
      <w:r w:rsidR="00A06A72" w:rsidRPr="008C1C3A">
        <w:rPr>
          <w:rFonts w:asciiTheme="minorHAnsi" w:hAnsiTheme="minorHAnsi"/>
          <w:color w:val="000000" w:themeColor="text1"/>
        </w:rPr>
        <w:instrText xml:space="preserve"> \* MERGEFORMAT </w:instrText>
      </w:r>
      <w:r w:rsidR="00AB771E" w:rsidRPr="008C1C3A">
        <w:rPr>
          <w:rFonts w:asciiTheme="minorHAnsi" w:hAnsiTheme="minorHAnsi"/>
          <w:color w:val="000000" w:themeColor="text1"/>
        </w:rPr>
      </w:r>
      <w:r w:rsidR="00AB771E"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AB771E"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 przypadku oceny pozytywnej, Wynik Prac Etapu jest </w:t>
      </w:r>
      <w:r w:rsidR="00720E53" w:rsidRPr="008C1C3A">
        <w:rPr>
          <w:rFonts w:asciiTheme="minorHAnsi" w:hAnsiTheme="minorHAnsi"/>
          <w:color w:val="000000" w:themeColor="text1"/>
        </w:rPr>
        <w:t>poddawany ocenie w pozostałym zakresie</w:t>
      </w:r>
      <w:r w:rsidR="00D46527" w:rsidRPr="008C1C3A">
        <w:rPr>
          <w:rFonts w:asciiTheme="minorHAnsi" w:hAnsiTheme="minorHAnsi"/>
          <w:color w:val="000000" w:themeColor="text1"/>
        </w:rPr>
        <w:t>. W przypadku oceny negatywnej, Uczestnikowi Przedsięwzięcia przyznaje się w ramach Listy Rankingowej Wynik Negatywny.</w:t>
      </w:r>
    </w:p>
    <w:p w14:paraId="5EA53E57" w14:textId="0E9917CA" w:rsidR="00AB4FC4" w:rsidRPr="008C1C3A" w:rsidRDefault="00893FEA"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ramach </w:t>
      </w:r>
      <w:r w:rsidR="00B370A8" w:rsidRPr="008C1C3A">
        <w:rPr>
          <w:rFonts w:asciiTheme="minorHAnsi" w:hAnsiTheme="minorHAnsi"/>
          <w:color w:val="000000" w:themeColor="text1"/>
        </w:rPr>
        <w:t xml:space="preserve">dalszej oceny merytorycznej w ramach </w:t>
      </w:r>
      <w:r w:rsidRPr="008C1C3A">
        <w:rPr>
          <w:rFonts w:asciiTheme="minorHAnsi" w:hAnsiTheme="minorHAnsi"/>
          <w:color w:val="000000" w:themeColor="text1"/>
        </w:rPr>
        <w:t xml:space="preserve">Selekcji Wyniki Prac </w:t>
      </w:r>
      <w:r w:rsidR="00D12E13"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oceniane są zgodnie z </w:t>
      </w:r>
      <w:r w:rsidR="2FB2392C" w:rsidRPr="008C1C3A">
        <w:rPr>
          <w:rFonts w:asciiTheme="minorHAnsi" w:hAnsiTheme="minorHAnsi"/>
          <w:color w:val="000000" w:themeColor="text1"/>
        </w:rPr>
        <w:t>Wymaganiami</w:t>
      </w:r>
      <w:r w:rsidR="00B46833" w:rsidRPr="008C1C3A">
        <w:rPr>
          <w:rFonts w:asciiTheme="minorHAnsi" w:hAnsiTheme="minorHAnsi"/>
          <w:color w:val="000000" w:themeColor="text1"/>
        </w:rPr>
        <w:t xml:space="preserve"> </w:t>
      </w:r>
      <w:r w:rsidR="00B370A8" w:rsidRPr="008C1C3A">
        <w:rPr>
          <w:rFonts w:asciiTheme="minorHAnsi" w:hAnsiTheme="minorHAnsi"/>
          <w:color w:val="000000" w:themeColor="text1"/>
        </w:rPr>
        <w:t>Konkursowymi</w:t>
      </w:r>
      <w:r w:rsidR="00B46833" w:rsidRPr="008C1C3A">
        <w:rPr>
          <w:rFonts w:asciiTheme="minorHAnsi" w:hAnsiTheme="minorHAnsi"/>
          <w:color w:val="000000" w:themeColor="text1"/>
        </w:rPr>
        <w:t xml:space="preserve">, </w:t>
      </w:r>
      <w:r w:rsidR="2FB2392C" w:rsidRPr="008C1C3A">
        <w:rPr>
          <w:rFonts w:asciiTheme="minorHAnsi" w:hAnsiTheme="minorHAnsi"/>
          <w:color w:val="000000" w:themeColor="text1"/>
        </w:rPr>
        <w:t>Wymaganiami</w:t>
      </w:r>
      <w:r w:rsidR="00B46833" w:rsidRPr="008C1C3A">
        <w:rPr>
          <w:rFonts w:asciiTheme="minorHAnsi" w:hAnsiTheme="minorHAnsi"/>
          <w:color w:val="000000" w:themeColor="text1"/>
        </w:rPr>
        <w:t xml:space="preserve"> Jakościowymi</w:t>
      </w:r>
      <w:r w:rsidR="00B370A8" w:rsidRPr="008C1C3A">
        <w:rPr>
          <w:rFonts w:asciiTheme="minorHAnsi" w:hAnsiTheme="minorHAnsi"/>
          <w:color w:val="000000" w:themeColor="text1"/>
        </w:rPr>
        <w:t xml:space="preserve"> i </w:t>
      </w:r>
      <w:r w:rsidR="2FB2392C" w:rsidRPr="008C1C3A">
        <w:rPr>
          <w:rFonts w:asciiTheme="minorHAnsi" w:hAnsiTheme="minorHAnsi"/>
          <w:color w:val="000000" w:themeColor="text1"/>
        </w:rPr>
        <w:t>Wymaganiami</w:t>
      </w:r>
      <w:r w:rsidR="00B46833" w:rsidRPr="008C1C3A">
        <w:rPr>
          <w:rFonts w:asciiTheme="minorHAnsi" w:hAnsiTheme="minorHAnsi"/>
          <w:color w:val="000000" w:themeColor="text1"/>
        </w:rPr>
        <w:t xml:space="preserve"> </w:t>
      </w:r>
      <w:r w:rsidR="00B370A8" w:rsidRPr="008C1C3A">
        <w:rPr>
          <w:rFonts w:asciiTheme="minorHAnsi" w:hAnsiTheme="minorHAnsi"/>
          <w:color w:val="000000" w:themeColor="text1"/>
        </w:rPr>
        <w:t>Opcjonalnymi.</w:t>
      </w:r>
      <w:r w:rsidRPr="008C1C3A">
        <w:rPr>
          <w:rFonts w:asciiTheme="minorHAnsi" w:hAnsiTheme="minorHAnsi"/>
          <w:color w:val="000000" w:themeColor="text1"/>
        </w:rPr>
        <w:t xml:space="preserve"> </w:t>
      </w:r>
      <w:r w:rsidR="00DA580B" w:rsidRPr="008C1C3A">
        <w:rPr>
          <w:rFonts w:asciiTheme="minorHAnsi" w:hAnsiTheme="minorHAnsi"/>
          <w:color w:val="000000" w:themeColor="text1"/>
        </w:rPr>
        <w:t xml:space="preserve">Szczegółowe zasady dot. przyznawania punktów za </w:t>
      </w:r>
      <w:r w:rsidRPr="008C1C3A">
        <w:rPr>
          <w:rFonts w:asciiTheme="minorHAnsi" w:hAnsiTheme="minorHAnsi"/>
          <w:color w:val="000000" w:themeColor="text1"/>
        </w:rPr>
        <w:t xml:space="preserve">Kryteria </w:t>
      </w:r>
      <w:r w:rsidR="00E14C5B" w:rsidRPr="008C1C3A">
        <w:rPr>
          <w:rFonts w:asciiTheme="minorHAnsi" w:hAnsiTheme="minorHAnsi"/>
          <w:color w:val="000000" w:themeColor="text1"/>
        </w:rPr>
        <w:t xml:space="preserve">Selekcji </w:t>
      </w:r>
      <w:r w:rsidR="00DA580B" w:rsidRPr="008C1C3A">
        <w:rPr>
          <w:rFonts w:asciiTheme="minorHAnsi" w:hAnsiTheme="minorHAnsi"/>
          <w:color w:val="000000" w:themeColor="text1"/>
        </w:rPr>
        <w:t xml:space="preserve">zawiera </w:t>
      </w:r>
      <w:r w:rsidR="00E14C5B" w:rsidRPr="008C1C3A">
        <w:rPr>
          <w:rFonts w:asciiTheme="minorHAnsi" w:hAnsiTheme="minorHAnsi"/>
          <w:color w:val="000000" w:themeColor="text1"/>
        </w:rPr>
        <w:t>Z</w:t>
      </w:r>
      <w:r w:rsidR="00DA580B" w:rsidRPr="008C1C3A">
        <w:rPr>
          <w:rFonts w:asciiTheme="minorHAnsi" w:hAnsiTheme="minorHAnsi"/>
          <w:color w:val="000000" w:themeColor="text1"/>
        </w:rPr>
        <w:t xml:space="preserve">ałącznik nr </w:t>
      </w:r>
      <w:r w:rsidR="00B46833" w:rsidRPr="008C1C3A">
        <w:rPr>
          <w:rFonts w:asciiTheme="minorHAnsi" w:hAnsiTheme="minorHAnsi"/>
          <w:color w:val="000000" w:themeColor="text1"/>
        </w:rPr>
        <w:t xml:space="preserve">5 </w:t>
      </w:r>
      <w:r w:rsidR="00DA580B" w:rsidRPr="008C1C3A">
        <w:rPr>
          <w:rFonts w:asciiTheme="minorHAnsi" w:hAnsiTheme="minorHAnsi"/>
          <w:color w:val="000000" w:themeColor="text1"/>
        </w:rPr>
        <w:t>do Regulaminu.</w:t>
      </w:r>
      <w:r w:rsidR="00DA1D53" w:rsidRPr="008C1C3A">
        <w:rPr>
          <w:rFonts w:asciiTheme="minorHAnsi" w:hAnsiTheme="minorHAnsi"/>
          <w:color w:val="000000" w:themeColor="text1"/>
        </w:rPr>
        <w:t xml:space="preserve"> </w:t>
      </w:r>
      <w:r w:rsidR="00AB4FC4" w:rsidRPr="008C1C3A">
        <w:rPr>
          <w:rFonts w:asciiTheme="minorHAnsi" w:hAnsiTheme="minorHAnsi"/>
          <w:color w:val="000000" w:themeColor="text1"/>
        </w:rPr>
        <w:t xml:space="preserve">Ocena merytoryczna jest ustalana </w:t>
      </w:r>
      <w:r w:rsidR="005109B9" w:rsidRPr="008C1C3A">
        <w:rPr>
          <w:rFonts w:asciiTheme="minorHAnsi" w:hAnsiTheme="minorHAnsi"/>
          <w:color w:val="000000" w:themeColor="text1"/>
        </w:rPr>
        <w:t xml:space="preserve">przez Zespół Oceniający </w:t>
      </w:r>
      <w:r w:rsidR="00AB4FC4" w:rsidRPr="008C1C3A">
        <w:rPr>
          <w:rFonts w:asciiTheme="minorHAnsi" w:hAnsiTheme="minorHAnsi"/>
          <w:color w:val="000000" w:themeColor="text1"/>
        </w:rPr>
        <w:t xml:space="preserve">na podstawie informacji zawartych w Wynikach Prac </w:t>
      </w:r>
      <w:r w:rsidR="00CD356C" w:rsidRPr="008C1C3A">
        <w:rPr>
          <w:rFonts w:asciiTheme="minorHAnsi" w:hAnsiTheme="minorHAnsi"/>
          <w:color w:val="000000" w:themeColor="text1"/>
        </w:rPr>
        <w:t xml:space="preserve">określonych dla danego </w:t>
      </w:r>
      <w:r w:rsidR="00D12E13" w:rsidRPr="008C1C3A">
        <w:rPr>
          <w:rFonts w:asciiTheme="minorHAnsi" w:hAnsiTheme="minorHAnsi"/>
          <w:color w:val="000000" w:themeColor="text1"/>
        </w:rPr>
        <w:t>Etapu</w:t>
      </w:r>
      <w:r w:rsidR="00B370A8" w:rsidRPr="008C1C3A">
        <w:rPr>
          <w:rFonts w:asciiTheme="minorHAnsi" w:hAnsiTheme="minorHAnsi"/>
          <w:color w:val="000000" w:themeColor="text1"/>
        </w:rPr>
        <w:t xml:space="preserve">, </w:t>
      </w:r>
      <w:r w:rsidR="00CD356C" w:rsidRPr="008C1C3A">
        <w:rPr>
          <w:rFonts w:asciiTheme="minorHAnsi" w:hAnsiTheme="minorHAnsi"/>
          <w:color w:val="000000" w:themeColor="text1"/>
        </w:rPr>
        <w:t xml:space="preserve">wskazanych w Załączniku nr </w:t>
      </w:r>
      <w:r w:rsidR="00B46833" w:rsidRPr="008C1C3A">
        <w:rPr>
          <w:rFonts w:asciiTheme="minorHAnsi" w:hAnsiTheme="minorHAnsi"/>
          <w:color w:val="000000" w:themeColor="text1"/>
        </w:rPr>
        <w:t xml:space="preserve">4 </w:t>
      </w:r>
      <w:r w:rsidR="00CD356C" w:rsidRPr="008C1C3A">
        <w:rPr>
          <w:rFonts w:asciiTheme="minorHAnsi" w:hAnsiTheme="minorHAnsi"/>
          <w:color w:val="000000" w:themeColor="text1"/>
        </w:rPr>
        <w:t>do Regulaminu</w:t>
      </w:r>
      <w:r w:rsidR="002A5D82" w:rsidRPr="008C1C3A">
        <w:rPr>
          <w:rFonts w:asciiTheme="minorHAnsi" w:hAnsiTheme="minorHAnsi"/>
          <w:color w:val="000000" w:themeColor="text1"/>
        </w:rPr>
        <w:t xml:space="preserve"> oraz uzyskanych przez Zespół Oceniający w ramach </w:t>
      </w:r>
      <w:r w:rsidR="00BB0640" w:rsidRPr="008C1C3A">
        <w:rPr>
          <w:rFonts w:asciiTheme="minorHAnsi" w:hAnsiTheme="minorHAnsi"/>
          <w:color w:val="000000" w:themeColor="text1"/>
        </w:rPr>
        <w:t xml:space="preserve">ewentualnych </w:t>
      </w:r>
      <w:r w:rsidR="002A5D82" w:rsidRPr="008C1C3A">
        <w:rPr>
          <w:rFonts w:asciiTheme="minorHAnsi" w:hAnsiTheme="minorHAnsi"/>
          <w:color w:val="000000" w:themeColor="text1"/>
        </w:rPr>
        <w:t xml:space="preserve">spotkań z Uczestnikami </w:t>
      </w:r>
      <w:r w:rsidR="008F52D2" w:rsidRPr="008C1C3A">
        <w:rPr>
          <w:rFonts w:asciiTheme="minorHAnsi" w:hAnsiTheme="minorHAnsi"/>
          <w:color w:val="000000" w:themeColor="text1"/>
        </w:rPr>
        <w:t>Przedsięwzięcia</w:t>
      </w:r>
      <w:r w:rsidR="002A5D82" w:rsidRPr="008C1C3A">
        <w:rPr>
          <w:rFonts w:asciiTheme="minorHAnsi" w:hAnsiTheme="minorHAnsi"/>
          <w:color w:val="000000" w:themeColor="text1"/>
        </w:rPr>
        <w:t>.</w:t>
      </w:r>
      <w:r w:rsidR="00221326" w:rsidRPr="008C1C3A">
        <w:rPr>
          <w:rFonts w:asciiTheme="minorHAnsi" w:hAnsiTheme="minorHAnsi"/>
          <w:color w:val="000000" w:themeColor="text1"/>
        </w:rPr>
        <w:t xml:space="preserve"> </w:t>
      </w:r>
      <w:bookmarkStart w:id="195" w:name="_Ref511658500"/>
      <w:bookmarkEnd w:id="194"/>
      <w:bookmarkEnd w:id="195"/>
    </w:p>
    <w:p w14:paraId="5FE85BFA" w14:textId="21A2543E" w:rsidR="00D1475C" w:rsidRPr="008C1C3A" w:rsidRDefault="00BB0640" w:rsidP="00CF5668">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96" w:name="_Ref511205709"/>
      <w:r w:rsidRPr="008C1C3A">
        <w:rPr>
          <w:rFonts w:asciiTheme="minorHAnsi" w:hAnsiTheme="minorHAnsi"/>
          <w:color w:val="000000" w:themeColor="text1"/>
        </w:rPr>
        <w:t>NCBR</w:t>
      </w:r>
      <w:r w:rsidR="00D1475C" w:rsidRPr="008C1C3A">
        <w:rPr>
          <w:rFonts w:asciiTheme="minorHAnsi" w:hAnsiTheme="minorHAnsi"/>
          <w:color w:val="000000" w:themeColor="text1"/>
        </w:rPr>
        <w:t xml:space="preserve"> </w:t>
      </w:r>
      <w:r w:rsidR="001474AE" w:rsidRPr="008C1C3A">
        <w:rPr>
          <w:rFonts w:asciiTheme="minorHAnsi" w:hAnsiTheme="minorHAnsi"/>
          <w:color w:val="000000" w:themeColor="text1"/>
        </w:rPr>
        <w:t xml:space="preserve">przed zakończeniem oceny </w:t>
      </w:r>
      <w:r w:rsidR="00C45A98" w:rsidRPr="008C1C3A">
        <w:rPr>
          <w:rFonts w:asciiTheme="minorHAnsi" w:hAnsiTheme="minorHAnsi"/>
          <w:color w:val="000000" w:themeColor="text1"/>
        </w:rPr>
        <w:t xml:space="preserve">w ramach Selekcji </w:t>
      </w:r>
      <w:r w:rsidRPr="008C1C3A">
        <w:rPr>
          <w:rFonts w:asciiTheme="minorHAnsi" w:hAnsiTheme="minorHAnsi"/>
          <w:color w:val="000000" w:themeColor="text1"/>
        </w:rPr>
        <w:t xml:space="preserve">może wedle swojego uznania zorganizować spotkania Zespołu Oceniającego z Uczestnikami Przedsięwzięcia. W razie podjęcia przez Zespół Oceniający </w:t>
      </w:r>
      <w:r w:rsidR="0045375E" w:rsidRPr="008C1C3A">
        <w:rPr>
          <w:rFonts w:asciiTheme="minorHAnsi" w:hAnsiTheme="minorHAnsi"/>
          <w:color w:val="000000" w:themeColor="text1"/>
        </w:rPr>
        <w:t xml:space="preserve">decyzji </w:t>
      </w:r>
      <w:r w:rsidRPr="008C1C3A">
        <w:rPr>
          <w:rFonts w:asciiTheme="minorHAnsi" w:hAnsiTheme="minorHAnsi"/>
          <w:color w:val="000000" w:themeColor="text1"/>
        </w:rPr>
        <w:t xml:space="preserve">o przeprowadzeniu spotkań, są one prowadzone </w:t>
      </w:r>
      <w:r w:rsidR="00D1475C" w:rsidRPr="008C1C3A">
        <w:rPr>
          <w:rFonts w:asciiTheme="minorHAnsi" w:hAnsiTheme="minorHAnsi"/>
          <w:color w:val="000000" w:themeColor="text1"/>
        </w:rPr>
        <w:t xml:space="preserve">z każdym Uczestnikiem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t>
      </w:r>
      <w:r w:rsidR="00A50D3B" w:rsidRPr="008C1C3A">
        <w:rPr>
          <w:rFonts w:asciiTheme="minorHAnsi" w:hAnsiTheme="minorHAnsi"/>
          <w:color w:val="000000" w:themeColor="text1"/>
        </w:rPr>
        <w:t>uczestniczącym w danym Etapie</w:t>
      </w:r>
      <w:r w:rsidR="00D1475C" w:rsidRPr="008C1C3A">
        <w:rPr>
          <w:rFonts w:asciiTheme="minorHAnsi" w:hAnsiTheme="minorHAnsi"/>
          <w:color w:val="000000" w:themeColor="text1"/>
        </w:rPr>
        <w:t xml:space="preserve">, w celu umożliwienia mu wyjaśnienia informacji zawartych w Wynikach Prac </w:t>
      </w:r>
      <w:r w:rsidR="00F07AAD" w:rsidRPr="008C1C3A">
        <w:rPr>
          <w:rFonts w:asciiTheme="minorHAnsi" w:hAnsiTheme="minorHAnsi"/>
          <w:color w:val="000000" w:themeColor="text1"/>
        </w:rPr>
        <w:t>Etapu</w:t>
      </w:r>
      <w:r w:rsidR="00D1475C" w:rsidRPr="008C1C3A">
        <w:rPr>
          <w:rFonts w:asciiTheme="minorHAnsi" w:hAnsiTheme="minorHAnsi"/>
          <w:color w:val="000000" w:themeColor="text1"/>
        </w:rPr>
        <w:t>, na następujących zasadach:</w:t>
      </w:r>
      <w:bookmarkEnd w:id="196"/>
    </w:p>
    <w:p w14:paraId="701D60B5" w14:textId="77777777" w:rsidR="00D1475C" w:rsidRPr="008C1C3A" w:rsidRDefault="00D1475C" w:rsidP="00CF5668">
      <w:pPr>
        <w:pStyle w:val="Akapitzlist"/>
        <w:numPr>
          <w:ilvl w:val="1"/>
          <w:numId w:val="5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terminy spotkania wyznacza NCBR, za co najmniej </w:t>
      </w:r>
      <w:r w:rsidR="004D75FD" w:rsidRPr="008C1C3A">
        <w:rPr>
          <w:rFonts w:asciiTheme="minorHAnsi" w:hAnsiTheme="minorHAnsi"/>
          <w:color w:val="000000" w:themeColor="text1"/>
        </w:rPr>
        <w:t>3</w:t>
      </w:r>
      <w:r w:rsidR="00C762D5" w:rsidRPr="008C1C3A">
        <w:rPr>
          <w:rFonts w:asciiTheme="minorHAnsi" w:hAnsiTheme="minorHAnsi"/>
          <w:color w:val="000000" w:themeColor="text1"/>
        </w:rPr>
        <w:t>-</w:t>
      </w:r>
      <w:r w:rsidRPr="008C1C3A">
        <w:rPr>
          <w:rFonts w:asciiTheme="minorHAnsi" w:hAnsiTheme="minorHAnsi"/>
          <w:color w:val="000000" w:themeColor="text1"/>
        </w:rPr>
        <w:t xml:space="preserve">dniowym zawiadomieniem przekazanym Uczestnikowi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 formie elektronicznej. Doręczenie zawiadomienia uznaje się za skuteczne z chwilą wysłania go na adres wskazany przez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 Umowie. Na uzasadnioną prośbę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Zespół Oceniający może przełożyć termin spotkania, nie więcej jednak niż o </w:t>
      </w:r>
      <w:r w:rsidR="004D75FD" w:rsidRPr="008C1C3A">
        <w:rPr>
          <w:rFonts w:asciiTheme="minorHAnsi" w:hAnsiTheme="minorHAnsi"/>
          <w:color w:val="000000" w:themeColor="text1"/>
        </w:rPr>
        <w:t>5</w:t>
      </w:r>
      <w:r w:rsidR="00AD51BE" w:rsidRPr="008C1C3A">
        <w:rPr>
          <w:rFonts w:asciiTheme="minorHAnsi" w:hAnsiTheme="minorHAnsi"/>
          <w:color w:val="000000" w:themeColor="text1"/>
        </w:rPr>
        <w:t xml:space="preserve"> </w:t>
      </w:r>
      <w:r w:rsidRPr="008C1C3A">
        <w:rPr>
          <w:rFonts w:asciiTheme="minorHAnsi" w:hAnsiTheme="minorHAnsi"/>
          <w:color w:val="000000" w:themeColor="text1"/>
        </w:rPr>
        <w:t>dni</w:t>
      </w:r>
      <w:r w:rsidR="001B72F0" w:rsidRPr="008C1C3A">
        <w:rPr>
          <w:rFonts w:asciiTheme="minorHAnsi" w:hAnsiTheme="minorHAnsi"/>
          <w:color w:val="000000" w:themeColor="text1"/>
        </w:rPr>
        <w:t>;</w:t>
      </w:r>
    </w:p>
    <w:p w14:paraId="3213E642" w14:textId="2313F535" w:rsidR="00D1475C" w:rsidRPr="008C1C3A" w:rsidRDefault="00D1475C" w:rsidP="00CF5668">
      <w:pPr>
        <w:pStyle w:val="Akapitzlist"/>
        <w:numPr>
          <w:ilvl w:val="1"/>
          <w:numId w:val="5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posiedzenie jest niejawne, przy czym w prezentacji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mogą wziąć udział jego przedstawiciele, pracownicy i współpracownicy</w:t>
      </w:r>
      <w:r w:rsidR="0029620F" w:rsidRPr="008C1C3A">
        <w:rPr>
          <w:rFonts w:asciiTheme="minorHAnsi" w:hAnsiTheme="minorHAnsi"/>
          <w:color w:val="000000" w:themeColor="text1"/>
        </w:rPr>
        <w:t xml:space="preserve">, wskazani pisemnie przez Uczestnika </w:t>
      </w:r>
      <w:r w:rsidR="008F52D2" w:rsidRPr="008C1C3A">
        <w:rPr>
          <w:rFonts w:asciiTheme="minorHAnsi" w:hAnsiTheme="minorHAnsi"/>
          <w:color w:val="000000" w:themeColor="text1"/>
        </w:rPr>
        <w:t>Przedsięwzięcia</w:t>
      </w:r>
      <w:r w:rsidR="0029620F" w:rsidRPr="008C1C3A">
        <w:rPr>
          <w:rFonts w:asciiTheme="minorHAnsi" w:hAnsiTheme="minorHAnsi"/>
          <w:color w:val="000000" w:themeColor="text1"/>
        </w:rPr>
        <w:t xml:space="preserve"> przed spotkaniem, przy czym liczba osób wskazanych przez Uczestnika </w:t>
      </w:r>
      <w:r w:rsidR="008F52D2" w:rsidRPr="008C1C3A">
        <w:rPr>
          <w:rFonts w:asciiTheme="minorHAnsi" w:hAnsiTheme="minorHAnsi"/>
          <w:color w:val="000000" w:themeColor="text1"/>
        </w:rPr>
        <w:t>Przedsięwzięcia</w:t>
      </w:r>
      <w:r w:rsidR="0029620F" w:rsidRPr="008C1C3A">
        <w:rPr>
          <w:rFonts w:asciiTheme="minorHAnsi" w:hAnsiTheme="minorHAnsi"/>
          <w:color w:val="000000" w:themeColor="text1"/>
        </w:rPr>
        <w:t xml:space="preserve"> nie może być większa niż pięć osób. W spotkaniu mogą uczestniczyć również</w:t>
      </w:r>
      <w:r w:rsidRPr="008C1C3A">
        <w:rPr>
          <w:rFonts w:asciiTheme="minorHAnsi" w:hAnsiTheme="minorHAnsi"/>
          <w:color w:val="000000" w:themeColor="text1"/>
        </w:rPr>
        <w:t xml:space="preserve"> inne osoby, </w:t>
      </w:r>
      <w:r w:rsidR="0029620F" w:rsidRPr="008C1C3A">
        <w:rPr>
          <w:rFonts w:asciiTheme="minorHAnsi" w:hAnsiTheme="minorHAnsi"/>
          <w:color w:val="000000" w:themeColor="text1"/>
        </w:rPr>
        <w:t>wskazane przez NCBR, pod warunkiem zobowiązania ich do zachowania poufności</w:t>
      </w:r>
      <w:r w:rsidR="004B30DD" w:rsidRPr="008C1C3A">
        <w:rPr>
          <w:rFonts w:asciiTheme="minorHAnsi" w:hAnsiTheme="minorHAnsi"/>
          <w:color w:val="000000" w:themeColor="text1"/>
        </w:rPr>
        <w:t xml:space="preserve">. </w:t>
      </w:r>
      <w:bookmarkStart w:id="197" w:name="_Hlk511203405"/>
      <w:r w:rsidR="004B30DD" w:rsidRPr="008C1C3A">
        <w:rPr>
          <w:rFonts w:asciiTheme="minorHAnsi" w:hAnsiTheme="minorHAnsi"/>
          <w:color w:val="000000" w:themeColor="text1"/>
        </w:rPr>
        <w:t xml:space="preserve">Uczestnik </w:t>
      </w:r>
      <w:r w:rsidR="008F52D2" w:rsidRPr="008C1C3A">
        <w:rPr>
          <w:rFonts w:asciiTheme="minorHAnsi" w:hAnsiTheme="minorHAnsi"/>
          <w:color w:val="000000" w:themeColor="text1"/>
        </w:rPr>
        <w:t>Przedsięwzięcia</w:t>
      </w:r>
      <w:r w:rsidR="004B30DD" w:rsidRPr="008C1C3A">
        <w:rPr>
          <w:rFonts w:asciiTheme="minorHAnsi" w:hAnsiTheme="minorHAnsi"/>
          <w:color w:val="000000" w:themeColor="text1"/>
        </w:rPr>
        <w:t xml:space="preserve"> jest uprawniony do zastrzeżenia informacji przedstawianych w ramach prezentacji i dyskusji</w:t>
      </w:r>
      <w:r w:rsidR="00A1595E" w:rsidRPr="008C1C3A">
        <w:rPr>
          <w:rFonts w:asciiTheme="minorHAnsi" w:hAnsiTheme="minorHAnsi"/>
          <w:color w:val="000000" w:themeColor="text1"/>
        </w:rPr>
        <w:t xml:space="preserve"> jako tajemnicy przedsiębiorstwa</w:t>
      </w:r>
      <w:r w:rsidR="004B30DD" w:rsidRPr="008C1C3A">
        <w:rPr>
          <w:rFonts w:asciiTheme="minorHAnsi" w:hAnsiTheme="minorHAnsi"/>
          <w:color w:val="000000" w:themeColor="text1"/>
        </w:rPr>
        <w:t>, na podstawie uzasadnionego wniosku zgłoszonego do protokołu wraz ze wskazaniem informacji podlegających zastrzeżeniu</w:t>
      </w:r>
      <w:r w:rsidR="001B72F0" w:rsidRPr="008C1C3A">
        <w:rPr>
          <w:rFonts w:asciiTheme="minorHAnsi" w:hAnsiTheme="minorHAnsi"/>
          <w:color w:val="000000" w:themeColor="text1"/>
        </w:rPr>
        <w:t>;</w:t>
      </w:r>
      <w:bookmarkEnd w:id="197"/>
    </w:p>
    <w:p w14:paraId="4FB2B696" w14:textId="328D8C3F" w:rsidR="00BB0640" w:rsidRPr="008C1C3A" w:rsidRDefault="00BB0640" w:rsidP="00CF5668">
      <w:pPr>
        <w:pStyle w:val="Akapitzlist"/>
        <w:numPr>
          <w:ilvl w:val="1"/>
          <w:numId w:val="5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spotkanie jest prowadzone</w:t>
      </w:r>
      <w:r w:rsidR="00E01F83" w:rsidRPr="008C1C3A">
        <w:rPr>
          <w:rFonts w:asciiTheme="minorHAnsi" w:hAnsiTheme="minorHAnsi"/>
          <w:color w:val="000000" w:themeColor="text1"/>
        </w:rPr>
        <w:t>, w tym w zakresie udzielania i odbierania głosu,</w:t>
      </w:r>
      <w:r w:rsidRPr="008C1C3A">
        <w:rPr>
          <w:rFonts w:asciiTheme="minorHAnsi" w:hAnsiTheme="minorHAnsi"/>
          <w:color w:val="000000" w:themeColor="text1"/>
        </w:rPr>
        <w:t xml:space="preserve"> przez wyznaczonego przez NCBR członka Zespołu Oceniającego;</w:t>
      </w:r>
    </w:p>
    <w:p w14:paraId="40753809" w14:textId="2E15E73F" w:rsidR="00D1475C" w:rsidRPr="008C1C3A" w:rsidRDefault="00D1475C" w:rsidP="00CF5668">
      <w:pPr>
        <w:pStyle w:val="Akapitzlist"/>
        <w:numPr>
          <w:ilvl w:val="1"/>
          <w:numId w:val="5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spotkanie składa się z dwóch części: prezentacji Wyników Prac </w:t>
      </w:r>
      <w:r w:rsidR="00F07AAD"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przez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oraz dyskusji z udziałem Zespołu Oceniającego</w:t>
      </w:r>
      <w:r w:rsidR="003B65E5" w:rsidRPr="008C1C3A">
        <w:rPr>
          <w:rFonts w:asciiTheme="minorHAnsi" w:hAnsiTheme="minorHAnsi"/>
          <w:color w:val="000000" w:themeColor="text1"/>
        </w:rPr>
        <w:t xml:space="preserve">. Spotkanie i dyskusja odbywają się w języku polskim, przy czym Zespół Oceniający jest uprawniony do podjęcia decyzji o prowadzeniu </w:t>
      </w:r>
      <w:r w:rsidR="001031A1" w:rsidRPr="008C1C3A">
        <w:rPr>
          <w:rFonts w:asciiTheme="minorHAnsi" w:hAnsiTheme="minorHAnsi"/>
          <w:color w:val="000000" w:themeColor="text1"/>
        </w:rPr>
        <w:t xml:space="preserve">części lub całości </w:t>
      </w:r>
      <w:r w:rsidR="003B65E5" w:rsidRPr="008C1C3A">
        <w:rPr>
          <w:rFonts w:asciiTheme="minorHAnsi" w:hAnsiTheme="minorHAnsi"/>
          <w:color w:val="000000" w:themeColor="text1"/>
        </w:rPr>
        <w:t>spotkania w języku angielskim</w:t>
      </w:r>
      <w:r w:rsidR="001B72F0" w:rsidRPr="008C1C3A">
        <w:rPr>
          <w:rFonts w:asciiTheme="minorHAnsi" w:hAnsiTheme="minorHAnsi"/>
          <w:color w:val="000000" w:themeColor="text1"/>
        </w:rPr>
        <w:t>;</w:t>
      </w:r>
    </w:p>
    <w:p w14:paraId="6BF384BD" w14:textId="40336906" w:rsidR="00D1475C" w:rsidRPr="008C1C3A" w:rsidRDefault="00D1475C" w:rsidP="00CF5668">
      <w:pPr>
        <w:pStyle w:val="Akapitzlist"/>
        <w:numPr>
          <w:ilvl w:val="1"/>
          <w:numId w:val="5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lastRenderedPageBreak/>
        <w:t xml:space="preserve">w ramach prezentacji Uczestnik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wyjaśnia informacje zawarte w Wynikach Prac </w:t>
      </w:r>
      <w:r w:rsidR="00F07AAD" w:rsidRPr="008C1C3A">
        <w:rPr>
          <w:rFonts w:asciiTheme="minorHAnsi" w:hAnsiTheme="minorHAnsi"/>
          <w:color w:val="000000" w:themeColor="text1"/>
        </w:rPr>
        <w:t>Etapu</w:t>
      </w:r>
      <w:r w:rsidR="00A23B0A" w:rsidRPr="008C1C3A">
        <w:rPr>
          <w:rFonts w:asciiTheme="minorHAnsi" w:hAnsiTheme="minorHAnsi"/>
          <w:color w:val="000000" w:themeColor="text1"/>
        </w:rPr>
        <w:t xml:space="preserve"> oraz przedstawia poczynione postępy i </w:t>
      </w:r>
      <w:r w:rsidR="005552E3" w:rsidRPr="008C1C3A">
        <w:rPr>
          <w:rFonts w:asciiTheme="minorHAnsi" w:hAnsiTheme="minorHAnsi"/>
          <w:color w:val="000000" w:themeColor="text1"/>
        </w:rPr>
        <w:t>ulepszenia</w:t>
      </w:r>
      <w:r w:rsidR="00A23B0A" w:rsidRPr="008C1C3A">
        <w:rPr>
          <w:rFonts w:asciiTheme="minorHAnsi" w:hAnsiTheme="minorHAnsi"/>
          <w:color w:val="000000" w:themeColor="text1"/>
        </w:rPr>
        <w:t xml:space="preserve"> w stosunku do przyjętych założeń</w:t>
      </w:r>
      <w:r w:rsidRPr="008C1C3A">
        <w:rPr>
          <w:rFonts w:asciiTheme="minorHAnsi" w:hAnsiTheme="minorHAnsi"/>
          <w:color w:val="000000" w:themeColor="text1"/>
        </w:rPr>
        <w:t xml:space="preserve">. Po przedstawieniu przez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wyjaśnień, Zespół Oceniający może przeprowadzić dyskusję z Uczestnikiem </w:t>
      </w:r>
      <w:r w:rsidR="008F52D2" w:rsidRPr="008C1C3A">
        <w:rPr>
          <w:rFonts w:asciiTheme="minorHAnsi" w:hAnsiTheme="minorHAnsi"/>
          <w:color w:val="000000" w:themeColor="text1"/>
        </w:rPr>
        <w:t>Przedsięwzięcia</w:t>
      </w:r>
      <w:r w:rsidR="001B72F0" w:rsidRPr="008C1C3A">
        <w:rPr>
          <w:rFonts w:asciiTheme="minorHAnsi" w:hAnsiTheme="minorHAnsi"/>
          <w:color w:val="000000" w:themeColor="text1"/>
        </w:rPr>
        <w:t>;</w:t>
      </w:r>
    </w:p>
    <w:p w14:paraId="78382DD5" w14:textId="77777777" w:rsidR="00905A98" w:rsidRPr="008C1C3A" w:rsidRDefault="00D1475C" w:rsidP="00CF5668">
      <w:pPr>
        <w:pStyle w:val="Akapitzlist"/>
        <w:numPr>
          <w:ilvl w:val="1"/>
          <w:numId w:val="57"/>
        </w:numPr>
        <w:spacing w:before="60" w:after="60" w:line="276" w:lineRule="auto"/>
        <w:ind w:left="709"/>
        <w:jc w:val="both"/>
        <w:rPr>
          <w:rFonts w:asciiTheme="minorHAnsi" w:hAnsiTheme="minorHAnsi"/>
          <w:color w:val="000000" w:themeColor="text1"/>
        </w:rPr>
      </w:pPr>
      <w:bookmarkStart w:id="198" w:name="_Ref511205711"/>
      <w:r w:rsidRPr="008C1C3A">
        <w:rPr>
          <w:rFonts w:asciiTheme="minorHAnsi" w:hAnsiTheme="minorHAnsi"/>
          <w:color w:val="000000" w:themeColor="text1"/>
        </w:rPr>
        <w:t xml:space="preserve">z zastrzeżeniem zdania kolejnego, Zespół Oceniający w trakcie spotkania z Uczestnikiem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może </w:t>
      </w:r>
      <w:r w:rsidR="004B30DD" w:rsidRPr="008C1C3A">
        <w:rPr>
          <w:rFonts w:asciiTheme="minorHAnsi" w:hAnsiTheme="minorHAnsi"/>
          <w:color w:val="000000" w:themeColor="text1"/>
        </w:rPr>
        <w:t>wskazywać</w:t>
      </w:r>
      <w:r w:rsidRPr="008C1C3A">
        <w:rPr>
          <w:rFonts w:asciiTheme="minorHAnsi" w:hAnsiTheme="minorHAnsi"/>
          <w:color w:val="000000" w:themeColor="text1"/>
        </w:rPr>
        <w:t xml:space="preserve"> Uczestnikowi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zagadnienia</w:t>
      </w:r>
      <w:r w:rsidR="00905A98" w:rsidRPr="008C1C3A">
        <w:rPr>
          <w:rFonts w:asciiTheme="minorHAnsi" w:hAnsiTheme="minorHAnsi"/>
          <w:color w:val="000000" w:themeColor="text1"/>
        </w:rPr>
        <w:t>, które:</w:t>
      </w:r>
      <w:bookmarkEnd w:id="198"/>
    </w:p>
    <w:p w14:paraId="1E43493B" w14:textId="77777777" w:rsidR="00905A98" w:rsidRPr="008C1C3A" w:rsidRDefault="00905A98" w:rsidP="00CF5668">
      <w:pPr>
        <w:pStyle w:val="Akapitzlist"/>
        <w:numPr>
          <w:ilvl w:val="2"/>
          <w:numId w:val="57"/>
        </w:numPr>
        <w:spacing w:before="60" w:after="60" w:line="276" w:lineRule="auto"/>
        <w:ind w:left="1134" w:hanging="425"/>
        <w:jc w:val="both"/>
        <w:rPr>
          <w:rFonts w:asciiTheme="minorHAnsi" w:hAnsiTheme="minorHAnsi"/>
          <w:color w:val="000000" w:themeColor="text1"/>
        </w:rPr>
      </w:pPr>
      <w:bookmarkStart w:id="199" w:name="_Ref511205739"/>
      <w:r w:rsidRPr="008C1C3A">
        <w:rPr>
          <w:rFonts w:asciiTheme="minorHAnsi" w:hAnsiTheme="minorHAnsi"/>
          <w:color w:val="000000" w:themeColor="text1"/>
        </w:rPr>
        <w:t xml:space="preserve">muszą być przez niego wyjaśnione lub uzupełnione ze względu na niekompletność informacji, lub </w:t>
      </w:r>
      <w:bookmarkEnd w:id="199"/>
    </w:p>
    <w:p w14:paraId="165D11DC" w14:textId="77777777" w:rsidR="00905A98" w:rsidRPr="008C1C3A" w:rsidRDefault="00905A98" w:rsidP="00CF5668">
      <w:pPr>
        <w:pStyle w:val="Akapitzlist"/>
        <w:numPr>
          <w:ilvl w:val="2"/>
          <w:numId w:val="57"/>
        </w:numPr>
        <w:spacing w:before="60" w:after="60" w:line="276" w:lineRule="auto"/>
        <w:ind w:left="1134" w:hanging="425"/>
        <w:jc w:val="both"/>
        <w:rPr>
          <w:rFonts w:asciiTheme="minorHAnsi" w:hAnsiTheme="minorHAnsi"/>
          <w:color w:val="000000" w:themeColor="text1"/>
        </w:rPr>
      </w:pPr>
      <w:bookmarkStart w:id="200" w:name="_Ref511205820"/>
      <w:r w:rsidRPr="008C1C3A">
        <w:rPr>
          <w:rFonts w:asciiTheme="minorHAnsi" w:hAnsiTheme="minorHAnsi"/>
          <w:color w:val="000000" w:themeColor="text1"/>
        </w:rPr>
        <w:t xml:space="preserve">mogą być przez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t>
      </w:r>
      <w:r w:rsidR="00004A59" w:rsidRPr="008C1C3A">
        <w:rPr>
          <w:rFonts w:asciiTheme="minorHAnsi" w:hAnsiTheme="minorHAnsi"/>
          <w:color w:val="000000" w:themeColor="text1"/>
        </w:rPr>
        <w:t xml:space="preserve">ewentualnie </w:t>
      </w:r>
      <w:r w:rsidRPr="008C1C3A">
        <w:rPr>
          <w:rFonts w:asciiTheme="minorHAnsi" w:hAnsiTheme="minorHAnsi"/>
          <w:color w:val="000000" w:themeColor="text1"/>
        </w:rPr>
        <w:t>ulepszone</w:t>
      </w:r>
      <w:r w:rsidR="00004A59" w:rsidRPr="008C1C3A">
        <w:rPr>
          <w:rFonts w:asciiTheme="minorHAnsi" w:hAnsiTheme="minorHAnsi"/>
          <w:color w:val="000000" w:themeColor="text1"/>
        </w:rPr>
        <w:t xml:space="preserve"> na dalszych Etapach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przy czym przekazywane przez Zespół Oceniający uwagi lub sugestie nie mogą zawierać informacji zastrzeżonych przez innych Uczestników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jako informacje stanowiące tajemnicę przedsiębiorstwa innego Uczestnika </w:t>
      </w:r>
      <w:bookmarkEnd w:id="200"/>
      <w:r w:rsidR="008F52D2" w:rsidRPr="008C1C3A">
        <w:rPr>
          <w:rFonts w:asciiTheme="minorHAnsi" w:hAnsiTheme="minorHAnsi"/>
          <w:color w:val="000000" w:themeColor="text1"/>
        </w:rPr>
        <w:t>Przedsięwzięcia</w:t>
      </w:r>
      <w:r w:rsidR="001B72F0" w:rsidRPr="008C1C3A">
        <w:rPr>
          <w:rFonts w:asciiTheme="minorHAnsi" w:hAnsiTheme="minorHAnsi"/>
          <w:color w:val="000000" w:themeColor="text1"/>
        </w:rPr>
        <w:t>;</w:t>
      </w:r>
    </w:p>
    <w:p w14:paraId="0B82EBF5" w14:textId="77777777" w:rsidR="00D1475C" w:rsidRPr="008C1C3A" w:rsidRDefault="00D1475C" w:rsidP="00CF5668">
      <w:pPr>
        <w:pStyle w:val="Akapitzlist"/>
        <w:numPr>
          <w:ilvl w:val="1"/>
          <w:numId w:val="5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w przypadku niestawiennictwa 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 wyznaczonym terminie nie wyznacza się dodatkowego terminu spotkania, zaś ocena merytoryczna </w:t>
      </w:r>
      <w:r w:rsidR="004B30DD" w:rsidRPr="008C1C3A">
        <w:rPr>
          <w:rFonts w:asciiTheme="minorHAnsi" w:hAnsiTheme="minorHAnsi"/>
          <w:color w:val="000000" w:themeColor="text1"/>
        </w:rPr>
        <w:t>Wyniku</w:t>
      </w:r>
      <w:r w:rsidRPr="008C1C3A">
        <w:rPr>
          <w:rFonts w:asciiTheme="minorHAnsi" w:hAnsiTheme="minorHAnsi"/>
          <w:color w:val="000000" w:themeColor="text1"/>
        </w:rPr>
        <w:t xml:space="preserve"> Prac </w:t>
      </w:r>
      <w:r w:rsidR="00F07AAD" w:rsidRPr="008C1C3A">
        <w:rPr>
          <w:rFonts w:asciiTheme="minorHAnsi" w:hAnsiTheme="minorHAnsi"/>
          <w:color w:val="000000" w:themeColor="text1"/>
        </w:rPr>
        <w:t xml:space="preserve">Etapu </w:t>
      </w:r>
      <w:r w:rsidRPr="008C1C3A">
        <w:rPr>
          <w:rFonts w:asciiTheme="minorHAnsi" w:hAnsiTheme="minorHAnsi"/>
          <w:color w:val="000000" w:themeColor="text1"/>
        </w:rPr>
        <w:t>jest dokonywana wyłącznie na podstawie jego treści</w:t>
      </w:r>
      <w:r w:rsidR="001B72F0" w:rsidRPr="008C1C3A">
        <w:rPr>
          <w:rFonts w:asciiTheme="minorHAnsi" w:hAnsiTheme="minorHAnsi"/>
          <w:color w:val="000000" w:themeColor="text1"/>
        </w:rPr>
        <w:t>;</w:t>
      </w:r>
    </w:p>
    <w:p w14:paraId="38A2D0F9" w14:textId="77777777" w:rsidR="00421D3E" w:rsidRPr="008C1C3A" w:rsidRDefault="00421D3E" w:rsidP="00CF5668">
      <w:pPr>
        <w:pStyle w:val="Akapitzlist"/>
        <w:numPr>
          <w:ilvl w:val="1"/>
          <w:numId w:val="5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NCBR </w:t>
      </w:r>
      <w:r w:rsidR="00677666" w:rsidRPr="008C1C3A">
        <w:rPr>
          <w:rFonts w:asciiTheme="minorHAnsi" w:hAnsiTheme="minorHAnsi"/>
          <w:color w:val="000000" w:themeColor="text1"/>
        </w:rPr>
        <w:t>jest uprawnion</w:t>
      </w:r>
      <w:r w:rsidR="00A25A3E" w:rsidRPr="008C1C3A">
        <w:rPr>
          <w:rFonts w:asciiTheme="minorHAnsi" w:hAnsiTheme="minorHAnsi"/>
          <w:color w:val="000000" w:themeColor="text1"/>
        </w:rPr>
        <w:t>e</w:t>
      </w:r>
      <w:r w:rsidRPr="008C1C3A">
        <w:rPr>
          <w:rFonts w:asciiTheme="minorHAnsi" w:hAnsiTheme="minorHAnsi"/>
          <w:color w:val="000000" w:themeColor="text1"/>
        </w:rPr>
        <w:t xml:space="preserve"> do nagrywania spotkania</w:t>
      </w:r>
      <w:r w:rsidR="00DA1D53" w:rsidRPr="008C1C3A">
        <w:rPr>
          <w:rFonts w:asciiTheme="minorHAnsi" w:hAnsiTheme="minorHAnsi"/>
          <w:color w:val="000000" w:themeColor="text1"/>
        </w:rPr>
        <w:t xml:space="preserve"> w formie rejestracji obrazu i dźwięku wyłącznie dla celów dowodowych i administracyjnych oraz związanych z obsługą Przedsięwzięcia</w:t>
      </w:r>
      <w:r w:rsidRPr="008C1C3A">
        <w:rPr>
          <w:rFonts w:asciiTheme="minorHAnsi" w:hAnsiTheme="minorHAnsi"/>
          <w:color w:val="000000" w:themeColor="text1"/>
        </w:rPr>
        <w:t>.</w:t>
      </w:r>
    </w:p>
    <w:bookmarkEnd w:id="185"/>
    <w:p w14:paraId="5937B86C" w14:textId="77777777" w:rsidR="002A2605" w:rsidRPr="008C1C3A" w:rsidRDefault="002A2605"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Ocena Końcowa polega na:</w:t>
      </w:r>
    </w:p>
    <w:p w14:paraId="79E5241A" w14:textId="250824ED" w:rsidR="0073376E" w:rsidRPr="008C1C3A" w:rsidRDefault="002A2605" w:rsidP="00CF5668">
      <w:pPr>
        <w:pStyle w:val="Akapitzlist"/>
        <w:numPr>
          <w:ilvl w:val="1"/>
          <w:numId w:val="30"/>
        </w:numPr>
        <w:spacing w:before="60" w:after="60" w:line="276" w:lineRule="auto"/>
        <w:ind w:left="709" w:hanging="425"/>
        <w:jc w:val="both"/>
        <w:rPr>
          <w:rFonts w:asciiTheme="minorHAnsi" w:hAnsiTheme="minorHAnsi"/>
          <w:color w:val="000000" w:themeColor="text1"/>
        </w:rPr>
      </w:pPr>
      <w:r w:rsidRPr="008C1C3A">
        <w:rPr>
          <w:rFonts w:asciiTheme="minorHAnsi" w:hAnsiTheme="minorHAnsi"/>
          <w:color w:val="000000" w:themeColor="text1"/>
        </w:rPr>
        <w:t xml:space="preserve">ocenie formalnej Wyniku Prac Etapu II, do której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_Ref511200675 \r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§5</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_Ref52732970 \r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§8</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stosuje się odpowiednio,</w:t>
      </w:r>
    </w:p>
    <w:p w14:paraId="589C554A" w14:textId="066FF608" w:rsidR="0073376E" w:rsidRPr="008C1C3A" w:rsidRDefault="0073376E" w:rsidP="00CF5668">
      <w:pPr>
        <w:pStyle w:val="Akapitzlist"/>
        <w:numPr>
          <w:ilvl w:val="1"/>
          <w:numId w:val="30"/>
        </w:numPr>
        <w:spacing w:before="60" w:after="60" w:line="276" w:lineRule="auto"/>
        <w:ind w:left="709" w:hanging="425"/>
        <w:jc w:val="both"/>
        <w:rPr>
          <w:rFonts w:asciiTheme="minorHAnsi" w:hAnsiTheme="minorHAnsi"/>
          <w:color w:val="000000" w:themeColor="text1"/>
        </w:rPr>
      </w:pPr>
      <w:r w:rsidRPr="008C1C3A">
        <w:rPr>
          <w:rFonts w:asciiTheme="minorHAnsi" w:hAnsiTheme="minorHAnsi"/>
          <w:color w:val="000000" w:themeColor="text1"/>
        </w:rPr>
        <w:t xml:space="preserve">ocenie, czy Wynik Prac Etapu II spełnia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Obligatoryjne,</w:t>
      </w:r>
    </w:p>
    <w:p w14:paraId="66EFE4EB" w14:textId="46C1D4D8" w:rsidR="006D2C7B" w:rsidRPr="008C1C3A" w:rsidRDefault="006D2C7B" w:rsidP="00CF5668">
      <w:pPr>
        <w:pStyle w:val="Akapitzlist"/>
        <w:numPr>
          <w:ilvl w:val="1"/>
          <w:numId w:val="30"/>
        </w:numPr>
        <w:spacing w:before="60" w:after="60" w:line="276" w:lineRule="auto"/>
        <w:ind w:left="709" w:hanging="425"/>
        <w:jc w:val="both"/>
        <w:rPr>
          <w:rFonts w:asciiTheme="minorHAnsi" w:hAnsiTheme="minorHAnsi"/>
          <w:color w:val="000000" w:themeColor="text1"/>
        </w:rPr>
      </w:pPr>
      <w:r w:rsidRPr="008C1C3A">
        <w:rPr>
          <w:rFonts w:asciiTheme="minorHAnsi" w:hAnsiTheme="minorHAnsi"/>
          <w:color w:val="000000" w:themeColor="text1"/>
        </w:rPr>
        <w:t xml:space="preserve">ocenie czy nie zachodzą przesłanki przyznania Wyniku Negatywnego zgodnie z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_Ref493944799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_Ref54791691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3CF39748" w14:textId="0660DF2A" w:rsidR="002A2605" w:rsidRPr="008C1C3A" w:rsidRDefault="002A2605" w:rsidP="00CF5668">
      <w:pPr>
        <w:pStyle w:val="Akapitzlist"/>
        <w:numPr>
          <w:ilvl w:val="1"/>
          <w:numId w:val="30"/>
        </w:numPr>
        <w:spacing w:before="60" w:after="60" w:line="276" w:lineRule="auto"/>
        <w:ind w:left="709" w:hanging="425"/>
        <w:jc w:val="both"/>
        <w:rPr>
          <w:rFonts w:asciiTheme="minorHAnsi" w:hAnsiTheme="minorHAnsi"/>
          <w:color w:val="000000" w:themeColor="text1"/>
        </w:rPr>
      </w:pPr>
      <w:r w:rsidRPr="008C1C3A">
        <w:rPr>
          <w:rFonts w:asciiTheme="minorHAnsi" w:hAnsiTheme="minorHAnsi"/>
          <w:color w:val="000000" w:themeColor="text1"/>
        </w:rPr>
        <w:t xml:space="preserve">przeprowadzeniu </w:t>
      </w:r>
      <w:r w:rsidR="00FC5FC5" w:rsidRPr="008C1C3A">
        <w:rPr>
          <w:rFonts w:asciiTheme="minorHAnsi" w:hAnsiTheme="minorHAnsi"/>
          <w:color w:val="000000" w:themeColor="text1"/>
        </w:rPr>
        <w:t>Test</w:t>
      </w:r>
      <w:r w:rsidRPr="008C1C3A">
        <w:rPr>
          <w:rFonts w:asciiTheme="minorHAnsi" w:hAnsiTheme="minorHAnsi"/>
          <w:color w:val="000000" w:themeColor="text1"/>
        </w:rPr>
        <w:t xml:space="preserve">ów Demonstratora, zgodnie z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_Ref494282176 \r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16</w:t>
      </w:r>
      <w:r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67FF6A03" w14:textId="3081040D" w:rsidR="002A2605" w:rsidRPr="008C1C3A" w:rsidRDefault="002A2605" w:rsidP="00CF5668">
      <w:pPr>
        <w:pStyle w:val="Akapitzlist"/>
        <w:numPr>
          <w:ilvl w:val="1"/>
          <w:numId w:val="30"/>
        </w:numPr>
        <w:spacing w:before="60" w:after="60" w:line="276" w:lineRule="auto"/>
        <w:ind w:left="709" w:hanging="425"/>
        <w:jc w:val="both"/>
        <w:rPr>
          <w:rFonts w:asciiTheme="minorHAnsi" w:hAnsiTheme="minorHAnsi"/>
          <w:color w:val="000000" w:themeColor="text1"/>
        </w:rPr>
      </w:pPr>
      <w:r w:rsidRPr="008C1C3A">
        <w:rPr>
          <w:rFonts w:asciiTheme="minorHAnsi" w:hAnsiTheme="minorHAnsi"/>
          <w:color w:val="000000" w:themeColor="text1"/>
        </w:rPr>
        <w:t xml:space="preserve">potwierdzeniu albo zaprzeczeniu, że </w:t>
      </w:r>
      <w:r w:rsidR="00652279" w:rsidRPr="008C1C3A">
        <w:rPr>
          <w:rFonts w:asciiTheme="minorHAnsi" w:hAnsiTheme="minorHAnsi"/>
          <w:color w:val="000000" w:themeColor="text1"/>
        </w:rPr>
        <w:t>Demonstrator</w:t>
      </w:r>
      <w:r w:rsidRPr="008C1C3A">
        <w:rPr>
          <w:rFonts w:asciiTheme="minorHAnsi" w:hAnsiTheme="minorHAnsi"/>
          <w:color w:val="000000" w:themeColor="text1"/>
        </w:rPr>
        <w:t xml:space="preserve"> </w:t>
      </w:r>
      <w:r w:rsidR="00C45A98" w:rsidRPr="008C1C3A">
        <w:rPr>
          <w:rFonts w:asciiTheme="minorHAnsi" w:hAnsiTheme="minorHAnsi"/>
          <w:color w:val="000000" w:themeColor="text1"/>
        </w:rPr>
        <w:t xml:space="preserve">pomyślnie przeszedł </w:t>
      </w:r>
      <w:r w:rsidR="00FC5FC5" w:rsidRPr="008C1C3A">
        <w:rPr>
          <w:rFonts w:asciiTheme="minorHAnsi" w:hAnsiTheme="minorHAnsi"/>
          <w:color w:val="000000" w:themeColor="text1"/>
        </w:rPr>
        <w:t>Test</w:t>
      </w:r>
      <w:r w:rsidR="00C45A98" w:rsidRPr="008C1C3A">
        <w:rPr>
          <w:rFonts w:asciiTheme="minorHAnsi" w:hAnsiTheme="minorHAnsi"/>
          <w:color w:val="000000" w:themeColor="text1"/>
        </w:rPr>
        <w:t xml:space="preserve">y zgodnie z </w:t>
      </w:r>
      <w:r w:rsidR="00542B53" w:rsidRPr="008C1C3A">
        <w:rPr>
          <w:rFonts w:asciiTheme="minorHAnsi" w:hAnsiTheme="minorHAnsi"/>
          <w:color w:val="000000" w:themeColor="text1"/>
        </w:rPr>
        <w:t>Załączni</w:t>
      </w:r>
      <w:r w:rsidR="00C45A98" w:rsidRPr="008C1C3A">
        <w:rPr>
          <w:rFonts w:asciiTheme="minorHAnsi" w:hAnsiTheme="minorHAnsi"/>
          <w:color w:val="000000" w:themeColor="text1"/>
        </w:rPr>
        <w:t>kiem nr 4 do Regulaminu</w:t>
      </w:r>
      <w:r w:rsidRPr="008C1C3A">
        <w:rPr>
          <w:rFonts w:asciiTheme="minorHAnsi" w:hAnsiTheme="minorHAnsi"/>
          <w:color w:val="000000" w:themeColor="text1"/>
        </w:rPr>
        <w:t>.</w:t>
      </w:r>
    </w:p>
    <w:p w14:paraId="6C49CA46" w14:textId="4987C0B2" w:rsidR="00BB0640" w:rsidRPr="008C1C3A" w:rsidRDefault="00C17491"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Zespół Oceniający po </w:t>
      </w:r>
      <w:r w:rsidR="001474AE" w:rsidRPr="008C1C3A">
        <w:rPr>
          <w:rFonts w:asciiTheme="minorHAnsi" w:hAnsiTheme="minorHAnsi"/>
          <w:color w:val="000000" w:themeColor="text1"/>
        </w:rPr>
        <w:t xml:space="preserve">zakończeniu </w:t>
      </w:r>
      <w:r w:rsidRPr="008C1C3A">
        <w:rPr>
          <w:rFonts w:asciiTheme="minorHAnsi" w:hAnsiTheme="minorHAnsi"/>
          <w:color w:val="000000" w:themeColor="text1"/>
        </w:rPr>
        <w:t>oce</w:t>
      </w:r>
      <w:r w:rsidR="001474AE" w:rsidRPr="008C1C3A">
        <w:rPr>
          <w:rFonts w:asciiTheme="minorHAnsi" w:hAnsiTheme="minorHAnsi"/>
          <w:color w:val="000000" w:themeColor="text1"/>
        </w:rPr>
        <w:t>ny</w:t>
      </w:r>
      <w:r w:rsidRPr="008C1C3A">
        <w:rPr>
          <w:rFonts w:asciiTheme="minorHAnsi" w:hAnsiTheme="minorHAnsi"/>
          <w:color w:val="000000" w:themeColor="text1"/>
        </w:rPr>
        <w:t xml:space="preserve"> każdego Wyniku Prac Etapu i przed sporządzeniem Listy Rankingowej sporządza Raport z Oceny</w:t>
      </w:r>
      <w:r w:rsidR="001474AE" w:rsidRPr="008C1C3A">
        <w:rPr>
          <w:rFonts w:asciiTheme="minorHAnsi" w:hAnsiTheme="minorHAnsi"/>
          <w:color w:val="000000" w:themeColor="text1"/>
        </w:rPr>
        <w:t xml:space="preserve"> Wyników Prac Etapu danego Uczestnika Przedsięwzięcia</w:t>
      </w:r>
      <w:r w:rsidR="00430DB5" w:rsidRPr="008C1C3A">
        <w:rPr>
          <w:rFonts w:asciiTheme="minorHAnsi" w:hAnsiTheme="minorHAnsi"/>
          <w:color w:val="000000" w:themeColor="text1"/>
        </w:rPr>
        <w:t>.</w:t>
      </w:r>
      <w:r w:rsidR="00BB0F15" w:rsidRPr="008C1C3A">
        <w:rPr>
          <w:rFonts w:asciiTheme="minorHAnsi" w:hAnsiTheme="minorHAnsi"/>
          <w:color w:val="000000" w:themeColor="text1"/>
        </w:rPr>
        <w:t xml:space="preserve"> </w:t>
      </w:r>
      <w:r w:rsidR="00BB0640" w:rsidRPr="008C1C3A">
        <w:rPr>
          <w:rFonts w:asciiTheme="minorHAnsi" w:hAnsiTheme="minorHAnsi"/>
          <w:color w:val="000000" w:themeColor="text1"/>
        </w:rPr>
        <w:t>W ramach</w:t>
      </w:r>
      <w:r w:rsidR="00BC0E3D" w:rsidRPr="008C1C3A">
        <w:rPr>
          <w:rFonts w:asciiTheme="minorHAnsi" w:hAnsiTheme="minorHAnsi"/>
          <w:color w:val="000000" w:themeColor="text1"/>
        </w:rPr>
        <w:t xml:space="preserve"> </w:t>
      </w:r>
      <w:r w:rsidR="004270C3" w:rsidRPr="008C1C3A">
        <w:rPr>
          <w:rFonts w:asciiTheme="minorHAnsi" w:hAnsiTheme="minorHAnsi"/>
          <w:color w:val="000000" w:themeColor="text1"/>
        </w:rPr>
        <w:t xml:space="preserve">Raportu z Oceny </w:t>
      </w:r>
      <w:r w:rsidR="00BB0640" w:rsidRPr="008C1C3A">
        <w:rPr>
          <w:rFonts w:asciiTheme="minorHAnsi" w:hAnsiTheme="minorHAnsi"/>
          <w:color w:val="000000" w:themeColor="text1"/>
        </w:rPr>
        <w:t xml:space="preserve">Zespół </w:t>
      </w:r>
      <w:r w:rsidR="005552E3" w:rsidRPr="008C1C3A">
        <w:rPr>
          <w:rFonts w:asciiTheme="minorHAnsi" w:hAnsiTheme="minorHAnsi"/>
          <w:color w:val="000000" w:themeColor="text1"/>
        </w:rPr>
        <w:t>Oceniający</w:t>
      </w:r>
      <w:r w:rsidR="00BB0640" w:rsidRPr="008C1C3A">
        <w:rPr>
          <w:rFonts w:asciiTheme="minorHAnsi" w:hAnsiTheme="minorHAnsi"/>
          <w:color w:val="000000" w:themeColor="text1"/>
        </w:rPr>
        <w:t xml:space="preserve"> </w:t>
      </w:r>
      <w:r w:rsidR="00BB0F15" w:rsidRPr="008C1C3A">
        <w:rPr>
          <w:rFonts w:asciiTheme="minorHAnsi" w:hAnsiTheme="minorHAnsi"/>
          <w:color w:val="000000" w:themeColor="text1"/>
        </w:rPr>
        <w:t>w szczególności określa czy i w jakim stopniu</w:t>
      </w:r>
      <w:r w:rsidR="00BB0640" w:rsidRPr="008C1C3A">
        <w:rPr>
          <w:rFonts w:asciiTheme="minorHAnsi" w:hAnsiTheme="minorHAnsi"/>
          <w:color w:val="000000" w:themeColor="text1"/>
        </w:rPr>
        <w:t xml:space="preserve"> Wynik</w:t>
      </w:r>
      <w:r w:rsidR="00F04DC7" w:rsidRPr="008C1C3A">
        <w:rPr>
          <w:rFonts w:asciiTheme="minorHAnsi" w:hAnsiTheme="minorHAnsi"/>
          <w:color w:val="000000" w:themeColor="text1"/>
        </w:rPr>
        <w:t>i</w:t>
      </w:r>
      <w:r w:rsidR="00BB0640" w:rsidRPr="008C1C3A">
        <w:rPr>
          <w:rFonts w:asciiTheme="minorHAnsi" w:hAnsiTheme="minorHAnsi"/>
          <w:color w:val="000000" w:themeColor="text1"/>
        </w:rPr>
        <w:t xml:space="preserve"> Prac Etapu </w:t>
      </w:r>
      <w:r w:rsidR="00BB0F15" w:rsidRPr="008C1C3A">
        <w:rPr>
          <w:rFonts w:asciiTheme="minorHAnsi" w:hAnsiTheme="minorHAnsi"/>
          <w:color w:val="000000" w:themeColor="text1"/>
        </w:rPr>
        <w:t xml:space="preserve">danego Wykonawcy </w:t>
      </w:r>
      <w:r w:rsidR="00BB0640" w:rsidRPr="008C1C3A">
        <w:rPr>
          <w:rFonts w:asciiTheme="minorHAnsi" w:hAnsiTheme="minorHAnsi"/>
          <w:color w:val="000000" w:themeColor="text1"/>
        </w:rPr>
        <w:t>osiąga</w:t>
      </w:r>
      <w:r w:rsidR="00BB0F15" w:rsidRPr="008C1C3A">
        <w:rPr>
          <w:rFonts w:asciiTheme="minorHAnsi" w:hAnsiTheme="minorHAnsi"/>
          <w:color w:val="000000" w:themeColor="text1"/>
        </w:rPr>
        <w:t>ją</w:t>
      </w:r>
      <w:r w:rsidR="0048408B" w:rsidRPr="008C1C3A">
        <w:rPr>
          <w:rFonts w:asciiTheme="minorHAnsi" w:hAnsiTheme="minorHAnsi"/>
          <w:color w:val="000000" w:themeColor="text1"/>
        </w:rPr>
        <w:t xml:space="preserve"> </w:t>
      </w:r>
      <w:r w:rsidR="23FD2DAE" w:rsidRPr="008C1C3A">
        <w:rPr>
          <w:rFonts w:asciiTheme="minorHAnsi" w:hAnsiTheme="minorHAnsi"/>
          <w:color w:val="000000" w:themeColor="text1"/>
        </w:rPr>
        <w:t>Wymagania</w:t>
      </w:r>
      <w:r w:rsidR="00BB0F15" w:rsidRPr="008C1C3A">
        <w:rPr>
          <w:rFonts w:asciiTheme="minorHAnsi" w:hAnsiTheme="minorHAnsi"/>
          <w:color w:val="000000" w:themeColor="text1"/>
        </w:rPr>
        <w:t xml:space="preserve"> </w:t>
      </w:r>
      <w:r w:rsidR="00BB0640" w:rsidRPr="008C1C3A">
        <w:rPr>
          <w:rFonts w:asciiTheme="minorHAnsi" w:hAnsiTheme="minorHAnsi"/>
          <w:color w:val="000000" w:themeColor="text1"/>
        </w:rPr>
        <w:t>Obligatoryjn</w:t>
      </w:r>
      <w:r w:rsidR="0048408B" w:rsidRPr="008C1C3A">
        <w:rPr>
          <w:rFonts w:asciiTheme="minorHAnsi" w:hAnsiTheme="minorHAnsi"/>
          <w:color w:val="000000" w:themeColor="text1"/>
        </w:rPr>
        <w:t>e</w:t>
      </w:r>
      <w:r w:rsidR="00BB0640" w:rsidRPr="008C1C3A">
        <w:rPr>
          <w:rFonts w:asciiTheme="minorHAnsi" w:hAnsiTheme="minorHAnsi"/>
          <w:color w:val="000000" w:themeColor="text1"/>
        </w:rPr>
        <w:t xml:space="preserve">, </w:t>
      </w:r>
      <w:r w:rsidR="23FD2DAE" w:rsidRPr="008C1C3A">
        <w:rPr>
          <w:rFonts w:asciiTheme="minorHAnsi" w:hAnsiTheme="minorHAnsi"/>
          <w:color w:val="000000" w:themeColor="text1"/>
        </w:rPr>
        <w:t>Wymagania</w:t>
      </w:r>
      <w:r w:rsidR="00BB0F15" w:rsidRPr="008C1C3A">
        <w:rPr>
          <w:rFonts w:asciiTheme="minorHAnsi" w:hAnsiTheme="minorHAnsi"/>
          <w:color w:val="000000" w:themeColor="text1"/>
        </w:rPr>
        <w:t xml:space="preserve"> </w:t>
      </w:r>
      <w:r w:rsidR="00BB0640" w:rsidRPr="008C1C3A">
        <w:rPr>
          <w:rFonts w:asciiTheme="minorHAnsi" w:hAnsiTheme="minorHAnsi"/>
          <w:color w:val="000000" w:themeColor="text1"/>
        </w:rPr>
        <w:t>Konkursow</w:t>
      </w:r>
      <w:r w:rsidR="0048408B" w:rsidRPr="008C1C3A">
        <w:rPr>
          <w:rFonts w:asciiTheme="minorHAnsi" w:hAnsiTheme="minorHAnsi"/>
          <w:color w:val="000000" w:themeColor="text1"/>
        </w:rPr>
        <w:t>e</w:t>
      </w:r>
      <w:r w:rsidR="00BB0F15" w:rsidRPr="008C1C3A">
        <w:rPr>
          <w:rFonts w:asciiTheme="minorHAnsi" w:hAnsiTheme="minorHAnsi"/>
          <w:color w:val="000000" w:themeColor="text1"/>
        </w:rPr>
        <w:t xml:space="preserve">, </w:t>
      </w:r>
      <w:r w:rsidR="23FD2DAE" w:rsidRPr="008C1C3A">
        <w:rPr>
          <w:rFonts w:asciiTheme="minorHAnsi" w:hAnsiTheme="minorHAnsi"/>
          <w:color w:val="000000" w:themeColor="text1"/>
        </w:rPr>
        <w:t>Wymagania</w:t>
      </w:r>
      <w:r w:rsidR="00BB0F15" w:rsidRPr="008C1C3A">
        <w:rPr>
          <w:rFonts w:asciiTheme="minorHAnsi" w:hAnsiTheme="minorHAnsi"/>
          <w:color w:val="000000" w:themeColor="text1"/>
        </w:rPr>
        <w:t xml:space="preserve"> Jakościow</w:t>
      </w:r>
      <w:r w:rsidR="0048408B" w:rsidRPr="008C1C3A">
        <w:rPr>
          <w:rFonts w:asciiTheme="minorHAnsi" w:hAnsiTheme="minorHAnsi"/>
          <w:color w:val="000000" w:themeColor="text1"/>
        </w:rPr>
        <w:t>e</w:t>
      </w:r>
      <w:r w:rsidR="00BB0F15" w:rsidRPr="008C1C3A">
        <w:rPr>
          <w:rFonts w:asciiTheme="minorHAnsi" w:hAnsiTheme="minorHAnsi"/>
          <w:color w:val="000000" w:themeColor="text1"/>
        </w:rPr>
        <w:t xml:space="preserve"> </w:t>
      </w:r>
      <w:r w:rsidR="00BB0640" w:rsidRPr="008C1C3A">
        <w:rPr>
          <w:rFonts w:asciiTheme="minorHAnsi" w:hAnsiTheme="minorHAnsi"/>
          <w:color w:val="000000" w:themeColor="text1"/>
        </w:rPr>
        <w:t xml:space="preserve">i </w:t>
      </w:r>
      <w:r w:rsidR="23FD2DAE" w:rsidRPr="008C1C3A">
        <w:rPr>
          <w:rFonts w:asciiTheme="minorHAnsi" w:hAnsiTheme="minorHAnsi"/>
          <w:color w:val="000000" w:themeColor="text1"/>
        </w:rPr>
        <w:t>Wymagania</w:t>
      </w:r>
      <w:r w:rsidR="00BB0F15" w:rsidRPr="008C1C3A">
        <w:rPr>
          <w:rFonts w:asciiTheme="minorHAnsi" w:hAnsiTheme="minorHAnsi"/>
          <w:color w:val="000000" w:themeColor="text1"/>
        </w:rPr>
        <w:t xml:space="preserve"> </w:t>
      </w:r>
      <w:r w:rsidR="00BB0640" w:rsidRPr="008C1C3A">
        <w:rPr>
          <w:rFonts w:asciiTheme="minorHAnsi" w:hAnsiTheme="minorHAnsi"/>
          <w:color w:val="000000" w:themeColor="text1"/>
        </w:rPr>
        <w:t>Opcjonaln</w:t>
      </w:r>
      <w:r w:rsidR="0048408B" w:rsidRPr="008C1C3A">
        <w:rPr>
          <w:rFonts w:asciiTheme="minorHAnsi" w:hAnsiTheme="minorHAnsi"/>
          <w:color w:val="000000" w:themeColor="text1"/>
        </w:rPr>
        <w:t>e</w:t>
      </w:r>
      <w:r w:rsidR="00BB0640" w:rsidRPr="008C1C3A">
        <w:rPr>
          <w:rFonts w:asciiTheme="minorHAnsi" w:hAnsiTheme="minorHAnsi"/>
          <w:color w:val="000000" w:themeColor="text1"/>
        </w:rPr>
        <w:t xml:space="preserve"> określon</w:t>
      </w:r>
      <w:r w:rsidR="0048408B" w:rsidRPr="008C1C3A">
        <w:rPr>
          <w:rFonts w:asciiTheme="minorHAnsi" w:hAnsiTheme="minorHAnsi"/>
          <w:color w:val="000000" w:themeColor="text1"/>
        </w:rPr>
        <w:t>e</w:t>
      </w:r>
      <w:r w:rsidR="00BB0640" w:rsidRPr="008C1C3A">
        <w:rPr>
          <w:rFonts w:asciiTheme="minorHAnsi" w:hAnsiTheme="minorHAnsi"/>
          <w:color w:val="000000" w:themeColor="text1"/>
        </w:rPr>
        <w:t xml:space="preserve"> we Wniosku i Postąpieniach poprzedzających dany Etap.</w:t>
      </w:r>
      <w:r w:rsidR="00051040" w:rsidRPr="008C1C3A">
        <w:rPr>
          <w:rFonts w:asciiTheme="minorHAnsi" w:hAnsiTheme="minorHAnsi"/>
          <w:color w:val="000000" w:themeColor="text1"/>
        </w:rPr>
        <w:t xml:space="preserve"> W ramach Raportu z Oceny w ramach Oceny Końcowej </w:t>
      </w:r>
      <w:r w:rsidR="00314EB1" w:rsidRPr="008C1C3A">
        <w:rPr>
          <w:rFonts w:asciiTheme="minorHAnsi" w:hAnsiTheme="minorHAnsi"/>
          <w:color w:val="000000" w:themeColor="text1"/>
        </w:rPr>
        <w:t>Zespół</w:t>
      </w:r>
      <w:r w:rsidR="00051040" w:rsidRPr="008C1C3A">
        <w:rPr>
          <w:rFonts w:asciiTheme="minorHAnsi" w:hAnsiTheme="minorHAnsi"/>
          <w:color w:val="000000" w:themeColor="text1"/>
        </w:rPr>
        <w:t xml:space="preserve"> Oceniający określa w </w:t>
      </w:r>
      <w:r w:rsidR="63D53ACB" w:rsidRPr="008C1C3A">
        <w:rPr>
          <w:rFonts w:asciiTheme="minorHAnsi" w:hAnsiTheme="minorHAnsi"/>
          <w:color w:val="000000" w:themeColor="text1"/>
        </w:rPr>
        <w:t>szczególności,</w:t>
      </w:r>
      <w:r w:rsidR="00051040" w:rsidRPr="008C1C3A">
        <w:rPr>
          <w:rFonts w:asciiTheme="minorHAnsi" w:hAnsiTheme="minorHAnsi"/>
          <w:color w:val="000000" w:themeColor="text1"/>
        </w:rPr>
        <w:t xml:space="preserve"> czy Demonstrator pomyślnie przeszedł przez </w:t>
      </w:r>
      <w:r w:rsidR="00FC5FC5" w:rsidRPr="008C1C3A">
        <w:rPr>
          <w:rFonts w:asciiTheme="minorHAnsi" w:hAnsiTheme="minorHAnsi"/>
          <w:color w:val="000000" w:themeColor="text1"/>
        </w:rPr>
        <w:t>Test</w:t>
      </w:r>
      <w:r w:rsidR="00051040" w:rsidRPr="008C1C3A">
        <w:rPr>
          <w:rFonts w:asciiTheme="minorHAnsi" w:hAnsiTheme="minorHAnsi"/>
          <w:color w:val="000000" w:themeColor="text1"/>
        </w:rPr>
        <w:t>y.</w:t>
      </w:r>
      <w:bookmarkStart w:id="201" w:name="_Hlk53789949"/>
      <w:bookmarkEnd w:id="201"/>
    </w:p>
    <w:p w14:paraId="3C6EB4B4" w14:textId="76773073" w:rsidR="00C17491" w:rsidRPr="008C1C3A" w:rsidRDefault="00C17491"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Raport z Oceny, przed opublikowaniem Listy Rankingowej, jest przekazywany w formie elektronicznej wyłącznie temu Uczestnikowi Przedsięwzięcia, którego Wyników Prac Etapu</w:t>
      </w:r>
      <w:r w:rsidR="001474AE" w:rsidRPr="008C1C3A">
        <w:rPr>
          <w:rFonts w:asciiTheme="minorHAnsi" w:hAnsiTheme="minorHAnsi"/>
          <w:color w:val="000000" w:themeColor="text1"/>
        </w:rPr>
        <w:t xml:space="preserve"> </w:t>
      </w:r>
      <w:r w:rsidRPr="008C1C3A">
        <w:rPr>
          <w:rFonts w:asciiTheme="minorHAnsi" w:hAnsiTheme="minorHAnsi"/>
          <w:color w:val="000000" w:themeColor="text1"/>
        </w:rPr>
        <w:lastRenderedPageBreak/>
        <w:t>dotyczy Raport z Oceny. Uczestnik Przedsięwzięcia w terminie 5 Dni Roboczych od otrzymania Raportu z Oceny, jest uprawniony do wniesienia do NCBR zastrzeżeń do Raportu z Oceny, wyłącznie w zakresie:</w:t>
      </w:r>
    </w:p>
    <w:p w14:paraId="7E1735CD" w14:textId="77777777" w:rsidR="00C17491" w:rsidRPr="008C1C3A" w:rsidRDefault="00C17491" w:rsidP="00CF5668">
      <w:pPr>
        <w:pStyle w:val="Akapitzlist"/>
        <w:numPr>
          <w:ilvl w:val="0"/>
          <w:numId w:val="6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oceny formalnej Wyników Prac Etapu,</w:t>
      </w:r>
    </w:p>
    <w:p w14:paraId="5B780690" w14:textId="430C5C5C" w:rsidR="001474AE" w:rsidRPr="008C1C3A" w:rsidRDefault="001474AE" w:rsidP="00CF5668">
      <w:pPr>
        <w:pStyle w:val="Akapitzlist"/>
        <w:numPr>
          <w:ilvl w:val="0"/>
          <w:numId w:val="6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spełniania przez Wyniki Prac Etapu </w:t>
      </w:r>
      <w:r w:rsidR="018BEA91" w:rsidRPr="008C1C3A">
        <w:rPr>
          <w:rFonts w:asciiTheme="minorHAnsi" w:hAnsiTheme="minorHAnsi"/>
          <w:color w:val="000000" w:themeColor="text1"/>
        </w:rPr>
        <w:t>Wymagań</w:t>
      </w:r>
      <w:r w:rsidR="00BB0F15" w:rsidRPr="008C1C3A">
        <w:rPr>
          <w:rFonts w:asciiTheme="minorHAnsi" w:hAnsiTheme="minorHAnsi"/>
          <w:color w:val="000000" w:themeColor="text1"/>
        </w:rPr>
        <w:t xml:space="preserve"> </w:t>
      </w:r>
      <w:r w:rsidRPr="008C1C3A">
        <w:rPr>
          <w:rFonts w:asciiTheme="minorHAnsi" w:hAnsiTheme="minorHAnsi"/>
          <w:color w:val="000000" w:themeColor="text1"/>
        </w:rPr>
        <w:t>Obligatoryjnych,</w:t>
      </w:r>
    </w:p>
    <w:p w14:paraId="26A09D5A" w14:textId="6E49937E" w:rsidR="00C17491" w:rsidRPr="008C1C3A" w:rsidRDefault="00C17491" w:rsidP="00CF5668">
      <w:pPr>
        <w:pStyle w:val="Akapitzlist"/>
        <w:numPr>
          <w:ilvl w:val="0"/>
          <w:numId w:val="6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omyłek pisarskich i rachunkowych,</w:t>
      </w:r>
    </w:p>
    <w:p w14:paraId="17AC301A" w14:textId="4DA30FA1" w:rsidR="00BB0F15" w:rsidRPr="008C1C3A" w:rsidRDefault="00BB0F15" w:rsidP="00CF5668">
      <w:pPr>
        <w:pStyle w:val="Akapitzlist"/>
        <w:numPr>
          <w:ilvl w:val="0"/>
          <w:numId w:val="6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ustaleń oczywiście sprzecznych z</w:t>
      </w:r>
      <w:r w:rsidR="008C14B4" w:rsidRPr="008C1C3A">
        <w:rPr>
          <w:rFonts w:asciiTheme="minorHAnsi" w:hAnsiTheme="minorHAnsi"/>
          <w:color w:val="000000" w:themeColor="text1"/>
        </w:rPr>
        <w:t xml:space="preserve"> powszechnym </w:t>
      </w:r>
      <w:r w:rsidRPr="008C1C3A">
        <w:rPr>
          <w:rFonts w:asciiTheme="minorHAnsi" w:hAnsiTheme="minorHAnsi"/>
          <w:color w:val="000000" w:themeColor="text1"/>
        </w:rPr>
        <w:t>stanem wiedzy w zakresie określonej dziedziny nauki,</w:t>
      </w:r>
    </w:p>
    <w:p w14:paraId="7AC153C4" w14:textId="7EB6FA38" w:rsidR="00C17491" w:rsidRPr="008C1C3A" w:rsidRDefault="00C17491" w:rsidP="00CF5668">
      <w:pPr>
        <w:pStyle w:val="Akapitzlist"/>
        <w:numPr>
          <w:ilvl w:val="0"/>
          <w:numId w:val="6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naruszeń procedury przyznawania punktów w ramach oceny merytorycznej, przy czym Uczestnik Przedsięwzięcia w ramach zastrzeżeń nie może kwestionować przypisania liczby punktów za poszczególne </w:t>
      </w:r>
      <w:r w:rsidR="001474AE" w:rsidRPr="008C1C3A">
        <w:rPr>
          <w:rFonts w:asciiTheme="minorHAnsi" w:hAnsiTheme="minorHAnsi"/>
          <w:color w:val="000000" w:themeColor="text1"/>
        </w:rPr>
        <w:t>K</w:t>
      </w:r>
      <w:r w:rsidRPr="008C1C3A">
        <w:rPr>
          <w:rFonts w:asciiTheme="minorHAnsi" w:hAnsiTheme="minorHAnsi"/>
          <w:color w:val="000000" w:themeColor="text1"/>
        </w:rPr>
        <w:t>ryteria.</w:t>
      </w:r>
      <w:r w:rsidR="00F374A8" w:rsidRPr="008C1C3A">
        <w:rPr>
          <w:rFonts w:asciiTheme="minorHAnsi" w:hAnsiTheme="minorHAnsi"/>
          <w:color w:val="000000" w:themeColor="text1"/>
        </w:rPr>
        <w:t xml:space="preserve"> </w:t>
      </w:r>
    </w:p>
    <w:p w14:paraId="65B790BE" w14:textId="77777777" w:rsidR="00C17491" w:rsidRPr="008C1C3A" w:rsidRDefault="00C17491"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razie wpływu zastrzeżeń Uczestników Przedsięwzięcia, NCBR przekazuje zastrzeżenia Zespołowi Oceniającemu. Zespół Oceniający może dokonać zmian w Raportach z Oceny, z uwzględnieniem zasad dotyczących oceny merytorycznej Wyników Prac Etapu.</w:t>
      </w:r>
    </w:p>
    <w:p w14:paraId="216BAFA4" w14:textId="77777777" w:rsidR="00102EE8" w:rsidRPr="008C1C3A" w:rsidRDefault="00C17491"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Po bezskutecznym upływie terminu na wniesienie zastrzeżeń przez Uczestników Przedsięwzięcia albo zmianach Raportów z Oceny, Zespół Oceniający na podstawie ostatecznych Raportów z Oceny sporządza Listę Rankingową</w:t>
      </w:r>
      <w:r w:rsidR="0004204B" w:rsidRPr="008C1C3A">
        <w:rPr>
          <w:rFonts w:asciiTheme="minorHAnsi" w:hAnsiTheme="minorHAnsi"/>
          <w:color w:val="000000" w:themeColor="text1"/>
        </w:rPr>
        <w:t>.</w:t>
      </w:r>
    </w:p>
    <w:p w14:paraId="5A935263" w14:textId="3A0240D6" w:rsidR="00102EE8" w:rsidRPr="008C1C3A" w:rsidRDefault="00102EE8"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NCBR może zdecydować, że jeśli w wyniku oceny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Formalnych albo oceny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Obligatoryjnych zostanie ustalone, że Wyniki Prac Etapu uzyskał Wynik Negatywny, to wedle wyboru NCBR:</w:t>
      </w:r>
    </w:p>
    <w:p w14:paraId="60CC8052" w14:textId="537992FF" w:rsidR="00102EE8" w:rsidRPr="008C1C3A" w:rsidRDefault="00102EE8" w:rsidP="00CF5668">
      <w:pPr>
        <w:pStyle w:val="Akapitzlist"/>
        <w:numPr>
          <w:ilvl w:val="1"/>
          <w:numId w:val="30"/>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Wynik Prac Etapu nie jest poddawany lub wstrzymuje się </w:t>
      </w:r>
      <w:r w:rsidR="00D76307" w:rsidRPr="008C1C3A">
        <w:rPr>
          <w:rFonts w:asciiTheme="minorHAnsi" w:hAnsiTheme="minorHAnsi"/>
          <w:color w:val="000000" w:themeColor="text1"/>
        </w:rPr>
        <w:t xml:space="preserve">jego </w:t>
      </w:r>
      <w:r w:rsidRPr="008C1C3A">
        <w:rPr>
          <w:rFonts w:asciiTheme="minorHAnsi" w:hAnsiTheme="minorHAnsi"/>
          <w:color w:val="000000" w:themeColor="text1"/>
        </w:rPr>
        <w:t>dalszą ocenę przez pryzmat pozostałych kryteriów,</w:t>
      </w:r>
    </w:p>
    <w:p w14:paraId="55375977" w14:textId="636A8F70" w:rsidR="00102EE8" w:rsidRPr="008C1C3A" w:rsidRDefault="00D76307" w:rsidP="00CF5668">
      <w:pPr>
        <w:pStyle w:val="Akapitzlist"/>
        <w:numPr>
          <w:ilvl w:val="1"/>
          <w:numId w:val="30"/>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Wynik Prac Etapu </w:t>
      </w:r>
      <w:r w:rsidR="00102EE8" w:rsidRPr="008C1C3A">
        <w:rPr>
          <w:rFonts w:asciiTheme="minorHAnsi" w:hAnsiTheme="minorHAnsi"/>
          <w:color w:val="000000" w:themeColor="text1"/>
        </w:rPr>
        <w:t>poddaje się dalszej ocenie</w:t>
      </w:r>
      <w:r w:rsidRPr="008C1C3A">
        <w:rPr>
          <w:rFonts w:asciiTheme="minorHAnsi" w:hAnsiTheme="minorHAnsi"/>
          <w:color w:val="000000" w:themeColor="text1"/>
        </w:rPr>
        <w:t xml:space="preserve"> przez pryzmat pozostałych kryteriów</w:t>
      </w:r>
      <w:r w:rsidR="00102EE8" w:rsidRPr="008C1C3A">
        <w:rPr>
          <w:rFonts w:asciiTheme="minorHAnsi" w:hAnsiTheme="minorHAnsi"/>
          <w:color w:val="000000" w:themeColor="text1"/>
        </w:rPr>
        <w:t>.</w:t>
      </w:r>
    </w:p>
    <w:p w14:paraId="49F9C201" w14:textId="57C80F0A" w:rsidR="001D5B1D" w:rsidRPr="008C1C3A" w:rsidRDefault="001D5B1D" w:rsidP="00CF5668">
      <w:pPr>
        <w:pStyle w:val="Akapitzlist"/>
        <w:numPr>
          <w:ilvl w:val="0"/>
          <w:numId w:val="3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Jeśli Wynik Prac Etapu zawiera nieracjonalne parametry dotyczące części lub całości Wymagań Konkursowych, Wymagań Opcjonalnych lub Wymagań Jakościowych, NCBR może przyznać takim Wynikom Prac Etapu Wynik Negatywny. Przed przyznaniem Wyniku Negatywnego może zwrócić się do Wykonawcy z </w:t>
      </w:r>
      <w:r w:rsidR="00D90EE4">
        <w:rPr>
          <w:rFonts w:asciiTheme="minorHAnsi" w:hAnsiTheme="minorHAnsi"/>
          <w:color w:val="000000" w:themeColor="text1"/>
        </w:rPr>
        <w:t xml:space="preserve">żądaniem </w:t>
      </w:r>
      <w:r w:rsidRPr="008C1C3A">
        <w:rPr>
          <w:rFonts w:asciiTheme="minorHAnsi" w:hAnsiTheme="minorHAnsi"/>
          <w:color w:val="000000" w:themeColor="text1"/>
        </w:rPr>
        <w:t>przedstawienia dodatkowych wyjaśnień, w szczególności w zakresie przyjętych założeń lub wyliczeń dotyczących danego parametru Wymagania Konkursowego, Wymagania Opcjonalnego lub Wymagania Jakościowego. Za nieracjonalne parametry dotyczące części lub całości Wymagań Konkursowych, Wymagań Opcjonalnych lub Wymagań Jakościowych w rozumieniu tego ustępu uznaje się takie wartości lub charakterystyki zawarte przez Wykonawcę w Wynikach Prac Etapu, które:</w:t>
      </w:r>
    </w:p>
    <w:p w14:paraId="0D946DEB" w14:textId="46B63735" w:rsidR="001D5B1D" w:rsidRPr="008C1C3A" w:rsidRDefault="001D5B1D" w:rsidP="00CF5668">
      <w:pPr>
        <w:pStyle w:val="Akapitzlist"/>
        <w:numPr>
          <w:ilvl w:val="1"/>
          <w:numId w:val="30"/>
        </w:numPr>
        <w:spacing w:before="60" w:after="60" w:line="276" w:lineRule="auto"/>
        <w:ind w:left="1134" w:hanging="425"/>
        <w:jc w:val="both"/>
        <w:rPr>
          <w:rFonts w:asciiTheme="minorHAnsi" w:hAnsiTheme="minorHAnsi"/>
          <w:color w:val="000000" w:themeColor="text1"/>
        </w:rPr>
      </w:pPr>
      <w:bookmarkStart w:id="202" w:name="_Hlk59590770"/>
      <w:r w:rsidRPr="008C1C3A">
        <w:rPr>
          <w:rFonts w:asciiTheme="minorHAnsi" w:hAnsiTheme="minorHAnsi"/>
          <w:color w:val="000000" w:themeColor="text1"/>
        </w:rPr>
        <w:t xml:space="preserve">prowadzą do uzyskania przez Wykonawcę o 30% więcej lub mniej punktów w ramach danego </w:t>
      </w:r>
      <w:r w:rsidR="001F442C" w:rsidRPr="008C1C3A">
        <w:rPr>
          <w:rFonts w:asciiTheme="minorHAnsi" w:hAnsiTheme="minorHAnsi"/>
          <w:color w:val="000000" w:themeColor="text1"/>
        </w:rPr>
        <w:t>K</w:t>
      </w:r>
      <w:r w:rsidRPr="008C1C3A">
        <w:rPr>
          <w:rFonts w:asciiTheme="minorHAnsi" w:hAnsiTheme="minorHAnsi"/>
          <w:color w:val="000000" w:themeColor="text1"/>
        </w:rPr>
        <w:t xml:space="preserve">ryterium wskazanego w Załączniku nr 5 do Regulaminu względem średniej </w:t>
      </w:r>
      <w:r w:rsidRPr="008C1C3A">
        <w:rPr>
          <w:rFonts w:asciiTheme="minorHAnsi" w:hAnsiTheme="minorHAnsi"/>
          <w:color w:val="000000" w:themeColor="text1"/>
        </w:rPr>
        <w:lastRenderedPageBreak/>
        <w:t xml:space="preserve">liczby punktów uzyskanych w ramach danego </w:t>
      </w:r>
      <w:r w:rsidR="001F442C" w:rsidRPr="008C1C3A">
        <w:rPr>
          <w:rFonts w:asciiTheme="minorHAnsi" w:hAnsiTheme="minorHAnsi"/>
          <w:color w:val="000000" w:themeColor="text1"/>
        </w:rPr>
        <w:t>K</w:t>
      </w:r>
      <w:r w:rsidRPr="008C1C3A">
        <w:rPr>
          <w:rFonts w:asciiTheme="minorHAnsi" w:hAnsiTheme="minorHAnsi"/>
          <w:color w:val="000000" w:themeColor="text1"/>
        </w:rPr>
        <w:t xml:space="preserve">ryterium przez Konkurentów Wykonawcy, którzy uzyskali punkty w tym </w:t>
      </w:r>
      <w:r w:rsidR="001F442C" w:rsidRPr="008C1C3A">
        <w:rPr>
          <w:rFonts w:asciiTheme="minorHAnsi" w:hAnsiTheme="minorHAnsi"/>
          <w:color w:val="000000" w:themeColor="text1"/>
        </w:rPr>
        <w:t>K</w:t>
      </w:r>
      <w:r w:rsidRPr="008C1C3A">
        <w:rPr>
          <w:rFonts w:asciiTheme="minorHAnsi" w:hAnsiTheme="minorHAnsi"/>
          <w:color w:val="000000" w:themeColor="text1"/>
        </w:rPr>
        <w:t xml:space="preserve">ryterium, oraz </w:t>
      </w:r>
    </w:p>
    <w:bookmarkEnd w:id="202"/>
    <w:p w14:paraId="124983C6" w14:textId="77777777" w:rsidR="001D5B1D" w:rsidRPr="008C1C3A" w:rsidRDefault="001D5B1D" w:rsidP="00CF5668">
      <w:pPr>
        <w:pStyle w:val="Akapitzlist"/>
        <w:numPr>
          <w:ilvl w:val="1"/>
          <w:numId w:val="30"/>
        </w:numPr>
        <w:spacing w:before="60" w:after="60" w:line="276" w:lineRule="auto"/>
        <w:ind w:left="1134" w:hanging="425"/>
        <w:jc w:val="both"/>
        <w:rPr>
          <w:rFonts w:asciiTheme="minorHAnsi" w:hAnsiTheme="minorHAnsi"/>
          <w:color w:val="000000" w:themeColor="text1"/>
        </w:rPr>
      </w:pPr>
      <w:r w:rsidRPr="008C1C3A">
        <w:rPr>
          <w:rFonts w:asciiTheme="minorHAnsi" w:hAnsiTheme="minorHAnsi"/>
          <w:color w:val="000000" w:themeColor="text1"/>
        </w:rPr>
        <w:t>wskazane odstępstwo parametru od parametrów przedstawianych przez Konkurentów Wykonawcy nie ma oparcia w stanie wiedzy lub techniki lub nie stanowi zachowania jakiego można oczekiwać po racjonalnym uczestniku obrotu działającym zgodnie z zasadami konkurencji, oraz</w:t>
      </w:r>
    </w:p>
    <w:p w14:paraId="0A0DAEDB" w14:textId="32815ECF" w:rsidR="001D5B1D" w:rsidRPr="008C1C3A" w:rsidRDefault="001D5B1D" w:rsidP="00CF5668">
      <w:pPr>
        <w:pStyle w:val="Akapitzlist"/>
        <w:numPr>
          <w:ilvl w:val="1"/>
          <w:numId w:val="30"/>
        </w:numPr>
        <w:spacing w:before="60" w:after="60" w:line="276" w:lineRule="auto"/>
        <w:ind w:left="1134" w:hanging="425"/>
        <w:jc w:val="both"/>
        <w:rPr>
          <w:rFonts w:asciiTheme="minorHAnsi" w:hAnsiTheme="minorHAnsi"/>
          <w:color w:val="000000" w:themeColor="text1"/>
        </w:rPr>
      </w:pPr>
      <w:r w:rsidRPr="008C1C3A">
        <w:rPr>
          <w:rFonts w:asciiTheme="minorHAnsi" w:hAnsiTheme="minorHAnsi"/>
          <w:color w:val="000000" w:themeColor="text1"/>
        </w:rPr>
        <w:t>nie ma oparcia w treści Wyniku Prac Etapu Wykonawcy.</w:t>
      </w:r>
    </w:p>
    <w:p w14:paraId="72B7D14F" w14:textId="77777777" w:rsidR="00A943EC" w:rsidRPr="008C1C3A" w:rsidRDefault="00A943EC" w:rsidP="00CF5668">
      <w:pPr>
        <w:pStyle w:val="Akapitzlist"/>
        <w:spacing w:before="60" w:after="60" w:line="276" w:lineRule="auto"/>
        <w:ind w:left="426"/>
        <w:jc w:val="both"/>
        <w:rPr>
          <w:rFonts w:asciiTheme="minorHAnsi" w:hAnsiTheme="minorHAnsi"/>
          <w:color w:val="000000" w:themeColor="text1"/>
        </w:rPr>
      </w:pPr>
    </w:p>
    <w:p w14:paraId="10E5C182" w14:textId="77777777" w:rsidR="00D10D9D" w:rsidRPr="008C1C3A" w:rsidRDefault="00D10D9D" w:rsidP="00CF5668">
      <w:pPr>
        <w:pStyle w:val="Nagwek2"/>
        <w:numPr>
          <w:ilvl w:val="0"/>
          <w:numId w:val="14"/>
        </w:numPr>
        <w:spacing w:before="60" w:after="60" w:line="276" w:lineRule="auto"/>
        <w:ind w:left="0" w:hanging="567"/>
        <w:contextualSpacing/>
        <w:rPr>
          <w:rFonts w:asciiTheme="minorHAnsi" w:hAnsiTheme="minorHAnsi"/>
        </w:rPr>
      </w:pPr>
      <w:bookmarkStart w:id="203" w:name="_Ref53694815"/>
      <w:bookmarkStart w:id="204" w:name="_Toc52897096"/>
      <w:bookmarkStart w:id="205" w:name="_Toc53793044"/>
      <w:bookmarkStart w:id="206" w:name="_Toc54830221"/>
      <w:bookmarkStart w:id="207" w:name="_Toc54798303"/>
      <w:bookmarkStart w:id="208" w:name="_Toc63438319"/>
      <w:r w:rsidRPr="008C1C3A">
        <w:rPr>
          <w:rFonts w:asciiTheme="minorHAnsi" w:hAnsiTheme="minorHAnsi"/>
        </w:rPr>
        <w:t>[LISTA RANKINGOWA]</w:t>
      </w:r>
      <w:bookmarkEnd w:id="203"/>
      <w:bookmarkEnd w:id="204"/>
      <w:bookmarkEnd w:id="205"/>
      <w:bookmarkEnd w:id="206"/>
      <w:bookmarkEnd w:id="207"/>
      <w:bookmarkEnd w:id="208"/>
    </w:p>
    <w:p w14:paraId="593D4ACD" w14:textId="77777777" w:rsidR="00D10D9D" w:rsidRPr="008C1C3A" w:rsidRDefault="00D10D9D" w:rsidP="00CF5668">
      <w:pPr>
        <w:pStyle w:val="Akapitzlist"/>
        <w:spacing w:before="60" w:after="60" w:line="276" w:lineRule="auto"/>
        <w:ind w:left="426"/>
        <w:jc w:val="both"/>
        <w:rPr>
          <w:rFonts w:asciiTheme="minorHAnsi" w:hAnsiTheme="minorHAnsi"/>
          <w:color w:val="000000" w:themeColor="text1"/>
        </w:rPr>
      </w:pPr>
    </w:p>
    <w:p w14:paraId="1F6B8B9E" w14:textId="579BC4EC" w:rsidR="00C17491" w:rsidRPr="008C1C3A" w:rsidRDefault="00C17491" w:rsidP="00CF5668">
      <w:pPr>
        <w:pStyle w:val="Akapitzlist"/>
        <w:numPr>
          <w:ilvl w:val="0"/>
          <w:numId w:val="6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Przyznanie Uczestnikowi Przedsięwzięcia</w:t>
      </w:r>
      <w:r w:rsidR="008C14B4" w:rsidRPr="008C1C3A">
        <w:rPr>
          <w:rFonts w:asciiTheme="minorHAnsi" w:hAnsiTheme="minorHAnsi"/>
          <w:color w:val="000000" w:themeColor="text1"/>
        </w:rPr>
        <w:t xml:space="preserve"> Wyniku Pozytywnego </w:t>
      </w:r>
      <w:r w:rsidR="00DA3717" w:rsidRPr="008C1C3A">
        <w:rPr>
          <w:rFonts w:asciiTheme="minorHAnsi" w:hAnsiTheme="minorHAnsi"/>
          <w:color w:val="000000" w:themeColor="text1"/>
        </w:rPr>
        <w:t>z Dopuszczeniem do Kolejnego Etapu</w:t>
      </w:r>
      <w:r w:rsidR="008C14B4" w:rsidRPr="008C1C3A">
        <w:rPr>
          <w:rFonts w:asciiTheme="minorHAnsi" w:hAnsiTheme="minorHAnsi"/>
          <w:color w:val="000000" w:themeColor="text1"/>
        </w:rPr>
        <w:t>,</w:t>
      </w:r>
      <w:r w:rsidRPr="008C1C3A">
        <w:rPr>
          <w:rFonts w:asciiTheme="minorHAnsi" w:hAnsiTheme="minorHAnsi"/>
          <w:color w:val="000000" w:themeColor="text1"/>
        </w:rPr>
        <w:t xml:space="preserve"> Wyniku Pozytywnego albo Wyniku Negatywnego po Etapie I</w:t>
      </w:r>
      <w:r w:rsidR="001474AE" w:rsidRPr="008C1C3A">
        <w:rPr>
          <w:rFonts w:asciiTheme="minorHAnsi" w:hAnsiTheme="minorHAnsi"/>
          <w:color w:val="000000" w:themeColor="text1"/>
        </w:rPr>
        <w:t xml:space="preserve"> </w:t>
      </w:r>
      <w:r w:rsidRPr="008C1C3A">
        <w:rPr>
          <w:rFonts w:asciiTheme="minorHAnsi" w:hAnsiTheme="minorHAnsi"/>
          <w:color w:val="000000" w:themeColor="text1"/>
        </w:rPr>
        <w:t>następuje w ramach Listy Rankingowej, sporządzonej na koniec danego Etapu przez Zespół Oceniający w ramach Selekcji</w:t>
      </w:r>
      <w:r w:rsidRPr="008C1C3A">
        <w:rPr>
          <w:rFonts w:asciiTheme="minorHAnsi" w:hAnsiTheme="minorHAnsi" w:cstheme="minorHAnsi"/>
          <w:color w:val="000000" w:themeColor="text1"/>
        </w:rPr>
        <w:t>.</w:t>
      </w:r>
      <w:r w:rsidRPr="008C1C3A">
        <w:rPr>
          <w:rFonts w:asciiTheme="minorHAnsi" w:hAnsiTheme="minorHAnsi"/>
          <w:color w:val="000000" w:themeColor="text1"/>
        </w:rPr>
        <w:t xml:space="preserve"> Przyznanie Uczestnikowi Przedsięwzięcia Wyniku Pozytywnego Końcowego albo Wyniku Negatywnego </w:t>
      </w:r>
      <w:r w:rsidR="00BB45E2" w:rsidRPr="008C1C3A">
        <w:rPr>
          <w:rFonts w:asciiTheme="minorHAnsi" w:hAnsiTheme="minorHAnsi"/>
          <w:color w:val="000000" w:themeColor="text1"/>
        </w:rPr>
        <w:t>w ramach Oceny Końcowej następuje</w:t>
      </w:r>
      <w:r w:rsidRPr="008C1C3A">
        <w:rPr>
          <w:rFonts w:asciiTheme="minorHAnsi" w:hAnsiTheme="minorHAnsi"/>
          <w:color w:val="000000" w:themeColor="text1"/>
        </w:rPr>
        <w:t xml:space="preserve"> na podstawie rozstrzygnięcia Zespołu Oceniającego. </w:t>
      </w:r>
    </w:p>
    <w:p w14:paraId="7BD7EA83" w14:textId="2C978266" w:rsidR="00C17491" w:rsidRPr="008C1C3A" w:rsidRDefault="00E97C08" w:rsidP="00CF5668">
      <w:pPr>
        <w:pStyle w:val="Akapitzlist"/>
        <w:numPr>
          <w:ilvl w:val="0"/>
          <w:numId w:val="65"/>
        </w:numPr>
        <w:spacing w:before="60" w:after="60" w:line="276" w:lineRule="auto"/>
        <w:ind w:left="426" w:hanging="426"/>
        <w:jc w:val="both"/>
        <w:rPr>
          <w:rFonts w:asciiTheme="minorHAnsi" w:hAnsiTheme="minorHAnsi"/>
          <w:color w:val="000000" w:themeColor="text1"/>
        </w:rPr>
      </w:pPr>
      <w:bookmarkStart w:id="209" w:name="_Ref39005091"/>
      <w:bookmarkStart w:id="210" w:name="_Ref53694817"/>
      <w:r w:rsidRPr="008C1C3A">
        <w:rPr>
          <w:rFonts w:asciiTheme="minorHAnsi" w:hAnsiTheme="minorHAnsi"/>
          <w:color w:val="000000" w:themeColor="text1"/>
        </w:rPr>
        <w:t xml:space="preserve">Z zastrzeżeniem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_Ref53694315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0C17491" w:rsidRPr="008C1C3A">
        <w:rPr>
          <w:rFonts w:asciiTheme="minorHAnsi" w:hAnsiTheme="minorHAnsi"/>
          <w:color w:val="000000" w:themeColor="text1"/>
        </w:rPr>
        <w:t>Zespół Oceniający przyznaje</w:t>
      </w:r>
      <w:bookmarkStart w:id="211" w:name="_Ref493944801"/>
      <w:bookmarkEnd w:id="209"/>
      <w:r w:rsidR="000254AD" w:rsidRPr="008C1C3A">
        <w:rPr>
          <w:rFonts w:asciiTheme="minorHAnsi" w:hAnsiTheme="minorHAnsi"/>
          <w:color w:val="000000" w:themeColor="text1"/>
        </w:rPr>
        <w:t xml:space="preserve"> w ramach </w:t>
      </w:r>
      <w:r w:rsidR="00C17491" w:rsidRPr="008C1C3A">
        <w:rPr>
          <w:rFonts w:asciiTheme="minorHAnsi" w:hAnsiTheme="minorHAnsi"/>
          <w:color w:val="000000" w:themeColor="text1"/>
        </w:rPr>
        <w:t>Selekcji Etapu I:</w:t>
      </w:r>
      <w:bookmarkEnd w:id="210"/>
    </w:p>
    <w:p w14:paraId="4A12F5A6" w14:textId="0594B77D" w:rsidR="008C14B4" w:rsidRPr="008C1C3A" w:rsidRDefault="000254AD" w:rsidP="00CF5668">
      <w:pPr>
        <w:pStyle w:val="Akapitzlist"/>
        <w:numPr>
          <w:ilvl w:val="1"/>
          <w:numId w:val="65"/>
        </w:numPr>
        <w:spacing w:before="60" w:after="60" w:line="276" w:lineRule="auto"/>
        <w:ind w:left="709"/>
        <w:jc w:val="both"/>
        <w:rPr>
          <w:rFonts w:asciiTheme="minorHAnsi" w:hAnsiTheme="minorHAnsi"/>
          <w:color w:val="000000" w:themeColor="text1"/>
        </w:rPr>
      </w:pPr>
      <w:bookmarkStart w:id="212" w:name="_Ref54789803"/>
      <w:bookmarkStart w:id="213" w:name="_Ref53694819"/>
      <w:r w:rsidRPr="008C1C3A">
        <w:rPr>
          <w:rFonts w:asciiTheme="minorHAnsi" w:hAnsiTheme="minorHAnsi"/>
          <w:color w:val="000000" w:themeColor="text1"/>
        </w:rPr>
        <w:t xml:space="preserve">Wyniki Pozytywne </w:t>
      </w:r>
      <w:r w:rsidR="00C17491" w:rsidRPr="008C1C3A">
        <w:rPr>
          <w:rFonts w:asciiTheme="minorHAnsi" w:hAnsiTheme="minorHAnsi"/>
          <w:color w:val="000000" w:themeColor="text1"/>
        </w:rPr>
        <w:t>Uczestnikom Przedsięwzięcia, któr</w:t>
      </w:r>
      <w:r w:rsidR="00DA3717" w:rsidRPr="008C1C3A">
        <w:rPr>
          <w:rFonts w:asciiTheme="minorHAnsi" w:hAnsiTheme="minorHAnsi"/>
          <w:color w:val="000000" w:themeColor="text1"/>
        </w:rPr>
        <w:t xml:space="preserve">ych Wyniki </w:t>
      </w:r>
      <w:r w:rsidR="007B521C" w:rsidRPr="008C1C3A">
        <w:rPr>
          <w:rFonts w:asciiTheme="minorHAnsi" w:hAnsiTheme="minorHAnsi"/>
          <w:color w:val="000000" w:themeColor="text1"/>
        </w:rPr>
        <w:t>P</w:t>
      </w:r>
      <w:r w:rsidR="00DA3717" w:rsidRPr="008C1C3A">
        <w:rPr>
          <w:rFonts w:asciiTheme="minorHAnsi" w:hAnsiTheme="minorHAnsi"/>
          <w:color w:val="000000" w:themeColor="text1"/>
        </w:rPr>
        <w:t>rac Etapu</w:t>
      </w:r>
      <w:r w:rsidR="008C14B4" w:rsidRPr="008C1C3A">
        <w:rPr>
          <w:rFonts w:asciiTheme="minorHAnsi" w:hAnsiTheme="minorHAnsi"/>
          <w:color w:val="000000" w:themeColor="text1"/>
        </w:rPr>
        <w:t>:</w:t>
      </w:r>
      <w:bookmarkEnd w:id="212"/>
    </w:p>
    <w:p w14:paraId="3B95F06E" w14:textId="367504AC" w:rsidR="008C14B4" w:rsidRPr="008C1C3A" w:rsidRDefault="00DA3717" w:rsidP="00CF5668">
      <w:pPr>
        <w:pStyle w:val="Akapitzlist"/>
        <w:numPr>
          <w:ilvl w:val="2"/>
          <w:numId w:val="65"/>
        </w:numPr>
        <w:spacing w:before="60" w:after="60" w:line="276" w:lineRule="auto"/>
        <w:ind w:left="709" w:hanging="283"/>
        <w:jc w:val="both"/>
        <w:rPr>
          <w:rFonts w:asciiTheme="minorHAnsi" w:hAnsiTheme="minorHAnsi"/>
          <w:color w:val="000000" w:themeColor="text1"/>
        </w:rPr>
      </w:pPr>
      <w:r w:rsidRPr="008C1C3A">
        <w:rPr>
          <w:rFonts w:asciiTheme="minorHAnsi" w:hAnsiTheme="minorHAnsi"/>
          <w:color w:val="000000" w:themeColor="text1"/>
        </w:rPr>
        <w:t xml:space="preserve">przeszły pozytywnie ocenę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Formalnych</w:t>
      </w:r>
      <w:r w:rsidR="008C14B4" w:rsidRPr="008C1C3A">
        <w:rPr>
          <w:rFonts w:asciiTheme="minorHAnsi" w:hAnsiTheme="minorHAnsi"/>
          <w:color w:val="000000" w:themeColor="text1"/>
        </w:rPr>
        <w:t>,</w:t>
      </w:r>
    </w:p>
    <w:p w14:paraId="11920ED8" w14:textId="2BB716BB" w:rsidR="00DA3717" w:rsidRPr="008C1C3A" w:rsidRDefault="0082069B" w:rsidP="00CF5668">
      <w:pPr>
        <w:pStyle w:val="Akapitzlist"/>
        <w:numPr>
          <w:ilvl w:val="2"/>
          <w:numId w:val="65"/>
        </w:numPr>
        <w:spacing w:before="60" w:after="60" w:line="276" w:lineRule="auto"/>
        <w:ind w:left="709" w:hanging="283"/>
        <w:jc w:val="both"/>
        <w:rPr>
          <w:rFonts w:asciiTheme="minorHAnsi" w:hAnsiTheme="minorHAnsi"/>
          <w:color w:val="000000" w:themeColor="text1"/>
        </w:rPr>
      </w:pPr>
      <w:r w:rsidRPr="008C1C3A">
        <w:rPr>
          <w:rFonts w:asciiTheme="minorHAnsi" w:hAnsiTheme="minorHAnsi"/>
          <w:color w:val="000000" w:themeColor="text1"/>
        </w:rPr>
        <w:t xml:space="preserve">spełniają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Obligatoryjne określone w </w:t>
      </w:r>
      <w:r w:rsidR="008865A1" w:rsidRPr="008C1C3A">
        <w:rPr>
          <w:rFonts w:asciiTheme="minorHAnsi" w:hAnsiTheme="minorHAnsi"/>
          <w:color w:val="000000" w:themeColor="text1"/>
        </w:rPr>
        <w:t>Załączniku</w:t>
      </w:r>
      <w:r w:rsidRPr="008C1C3A">
        <w:rPr>
          <w:rFonts w:asciiTheme="minorHAnsi" w:hAnsiTheme="minorHAnsi"/>
          <w:color w:val="000000" w:themeColor="text1"/>
        </w:rPr>
        <w:t xml:space="preserve"> nr 1 do Regulaminu</w:t>
      </w:r>
      <w:r w:rsidR="00DA3717" w:rsidRPr="008C1C3A">
        <w:rPr>
          <w:rFonts w:asciiTheme="minorHAnsi" w:hAnsiTheme="minorHAnsi"/>
          <w:color w:val="000000" w:themeColor="text1"/>
        </w:rPr>
        <w:t>,</w:t>
      </w:r>
      <w:r w:rsidRPr="008C1C3A">
        <w:rPr>
          <w:rFonts w:asciiTheme="minorHAnsi" w:hAnsiTheme="minorHAnsi"/>
          <w:color w:val="000000" w:themeColor="text1"/>
        </w:rPr>
        <w:t xml:space="preserve"> </w:t>
      </w:r>
      <w:r w:rsidR="00DA3717" w:rsidRPr="008C1C3A">
        <w:rPr>
          <w:rFonts w:asciiTheme="minorHAnsi" w:hAnsiTheme="minorHAnsi"/>
          <w:color w:val="000000" w:themeColor="text1"/>
        </w:rPr>
        <w:t xml:space="preserve">z zastrzeżeniem </w:t>
      </w:r>
      <w:r w:rsidR="006D2C7B" w:rsidRPr="008C1C3A">
        <w:rPr>
          <w:rFonts w:asciiTheme="minorHAnsi" w:hAnsiTheme="minorHAnsi"/>
          <w:color w:val="000000" w:themeColor="text1"/>
        </w:rPr>
        <w:t xml:space="preserve">postanowień dotyczących </w:t>
      </w:r>
      <w:r w:rsidR="00DA3717" w:rsidRPr="008C1C3A">
        <w:rPr>
          <w:rFonts w:asciiTheme="minorHAnsi" w:hAnsiTheme="minorHAnsi"/>
          <w:color w:val="000000" w:themeColor="text1"/>
        </w:rPr>
        <w:t xml:space="preserve">dopuszczalnej przez Umowę i </w:t>
      </w:r>
      <w:r w:rsidR="00542B53" w:rsidRPr="008C1C3A">
        <w:rPr>
          <w:rFonts w:asciiTheme="minorHAnsi" w:hAnsiTheme="minorHAnsi"/>
          <w:color w:val="000000" w:themeColor="text1"/>
        </w:rPr>
        <w:t>Załączni</w:t>
      </w:r>
      <w:r w:rsidR="00DA3717" w:rsidRPr="008C1C3A">
        <w:rPr>
          <w:rFonts w:asciiTheme="minorHAnsi" w:hAnsiTheme="minorHAnsi"/>
          <w:color w:val="000000" w:themeColor="text1"/>
        </w:rPr>
        <w:t xml:space="preserve">k nr 1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olerancji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echnologicznej </w:t>
      </w:r>
      <w:r w:rsidR="00DA3717" w:rsidRPr="008C1C3A">
        <w:rPr>
          <w:rFonts w:asciiTheme="minorHAnsi" w:hAnsiTheme="minorHAnsi"/>
          <w:color w:val="000000" w:themeColor="text1"/>
        </w:rPr>
        <w:t xml:space="preserve">i Granicy Błędu, </w:t>
      </w:r>
      <w:r w:rsidRPr="008C1C3A">
        <w:rPr>
          <w:rFonts w:asciiTheme="minorHAnsi" w:hAnsiTheme="minorHAnsi"/>
          <w:color w:val="000000" w:themeColor="text1"/>
        </w:rPr>
        <w:t xml:space="preserve">oraz </w:t>
      </w:r>
    </w:p>
    <w:p w14:paraId="60B9C4F8" w14:textId="58A07F7E" w:rsidR="008C14B4" w:rsidRPr="008C1C3A" w:rsidRDefault="0082069B" w:rsidP="00CF5668">
      <w:pPr>
        <w:pStyle w:val="Akapitzlist"/>
        <w:numPr>
          <w:ilvl w:val="2"/>
          <w:numId w:val="65"/>
        </w:numPr>
        <w:spacing w:before="60" w:after="60" w:line="276" w:lineRule="auto"/>
        <w:ind w:left="709" w:hanging="283"/>
        <w:jc w:val="both"/>
        <w:rPr>
          <w:rFonts w:asciiTheme="minorHAnsi" w:hAnsiTheme="minorHAnsi"/>
          <w:color w:val="000000" w:themeColor="text1"/>
        </w:rPr>
      </w:pPr>
      <w:r w:rsidRPr="008C1C3A">
        <w:rPr>
          <w:rFonts w:asciiTheme="minorHAnsi" w:hAnsiTheme="minorHAnsi"/>
          <w:color w:val="000000" w:themeColor="text1"/>
        </w:rPr>
        <w:t xml:space="preserve">odpowiadają co najmniej warunkom dotyczącym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Obligatoryjnych,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Jakościowych i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Opcjonalnych wskazanym we Wniosku i ewentualnym Postąpieniu, z zastrzeżeniem </w:t>
      </w:r>
      <w:r w:rsidR="006D2C7B" w:rsidRPr="008C1C3A">
        <w:rPr>
          <w:rFonts w:asciiTheme="minorHAnsi" w:hAnsiTheme="minorHAnsi"/>
          <w:color w:val="000000" w:themeColor="text1"/>
        </w:rPr>
        <w:t xml:space="preserve">postanowień dotyczących </w:t>
      </w:r>
      <w:r w:rsidRPr="008C1C3A">
        <w:rPr>
          <w:rFonts w:asciiTheme="minorHAnsi" w:hAnsiTheme="minorHAnsi"/>
          <w:color w:val="000000" w:themeColor="text1"/>
        </w:rPr>
        <w:t xml:space="preserve">dopuszczalnej przez Umowę i </w:t>
      </w:r>
      <w:r w:rsidR="00542B53" w:rsidRPr="008C1C3A">
        <w:rPr>
          <w:rFonts w:asciiTheme="minorHAnsi" w:hAnsiTheme="minorHAnsi"/>
          <w:color w:val="000000" w:themeColor="text1"/>
        </w:rPr>
        <w:t>Załączni</w:t>
      </w:r>
      <w:r w:rsidRPr="008C1C3A">
        <w:rPr>
          <w:rFonts w:asciiTheme="minorHAnsi" w:hAnsiTheme="minorHAnsi"/>
          <w:color w:val="000000" w:themeColor="text1"/>
        </w:rPr>
        <w:t xml:space="preserve">k nr 1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olerancji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echnologicznej </w:t>
      </w:r>
      <w:r w:rsidRPr="008C1C3A">
        <w:rPr>
          <w:rFonts w:asciiTheme="minorHAnsi" w:hAnsiTheme="minorHAnsi"/>
          <w:color w:val="000000" w:themeColor="text1"/>
        </w:rPr>
        <w:t>i Granicy Błędu,</w:t>
      </w:r>
    </w:p>
    <w:p w14:paraId="6354AFCD" w14:textId="7DD9815A" w:rsidR="00147CF6" w:rsidRPr="008C1C3A" w:rsidRDefault="00FB2C1D" w:rsidP="00CF5668">
      <w:pPr>
        <w:pStyle w:val="Akapitzlist"/>
        <w:numPr>
          <w:ilvl w:val="2"/>
          <w:numId w:val="65"/>
        </w:numPr>
        <w:spacing w:before="60" w:after="60" w:line="276" w:lineRule="auto"/>
        <w:ind w:left="709" w:hanging="283"/>
        <w:jc w:val="both"/>
        <w:rPr>
          <w:rFonts w:asciiTheme="minorHAnsi" w:hAnsiTheme="minorHAnsi"/>
          <w:color w:val="000000" w:themeColor="text1"/>
        </w:rPr>
      </w:pPr>
      <w:r w:rsidRPr="008C1C3A">
        <w:rPr>
          <w:rFonts w:asciiTheme="minorHAnsi" w:hAnsiTheme="minorHAnsi"/>
          <w:color w:val="000000" w:themeColor="text1"/>
        </w:rPr>
        <w:t>uzyskały wynik pozytywny Testów, zgodnie z Załącznikiem nr 4 do Regulaminu</w:t>
      </w:r>
      <w:r w:rsidR="00147CF6" w:rsidRPr="008C1C3A">
        <w:rPr>
          <w:rFonts w:asciiTheme="minorHAnsi" w:hAnsiTheme="minorHAnsi"/>
          <w:color w:val="000000" w:themeColor="text1"/>
        </w:rPr>
        <w:t>;</w:t>
      </w:r>
    </w:p>
    <w:p w14:paraId="47095251" w14:textId="4FCBA541" w:rsidR="00FB2C1D" w:rsidRPr="008C1C3A" w:rsidRDefault="00147CF6" w:rsidP="00CF5668">
      <w:pPr>
        <w:pStyle w:val="Akapitzlist"/>
        <w:numPr>
          <w:ilvl w:val="2"/>
          <w:numId w:val="65"/>
        </w:numPr>
        <w:spacing w:before="60" w:after="60" w:line="276" w:lineRule="auto"/>
        <w:ind w:left="709" w:hanging="283"/>
        <w:jc w:val="both"/>
        <w:rPr>
          <w:rFonts w:asciiTheme="minorHAnsi" w:hAnsiTheme="minorHAnsi"/>
          <w:color w:val="000000" w:themeColor="text1"/>
        </w:rPr>
      </w:pPr>
      <w:r w:rsidRPr="008C1C3A">
        <w:rPr>
          <w:rFonts w:asciiTheme="minorHAnsi" w:hAnsiTheme="minorHAnsi"/>
          <w:color w:val="000000" w:themeColor="text1"/>
        </w:rPr>
        <w:t>uzyska</w:t>
      </w:r>
      <w:r w:rsidR="004C7C9D" w:rsidRPr="008C1C3A">
        <w:rPr>
          <w:rFonts w:asciiTheme="minorHAnsi" w:hAnsiTheme="minorHAnsi"/>
          <w:color w:val="000000" w:themeColor="text1"/>
        </w:rPr>
        <w:t>ły</w:t>
      </w:r>
      <w:r w:rsidRPr="008C1C3A">
        <w:rPr>
          <w:rFonts w:asciiTheme="minorHAnsi" w:hAnsiTheme="minorHAnsi"/>
          <w:color w:val="000000" w:themeColor="text1"/>
        </w:rPr>
        <w:t xml:space="preserve"> co najmniej jeden punkt w </w:t>
      </w:r>
      <w:r w:rsidR="00483790" w:rsidRPr="008C1C3A">
        <w:rPr>
          <w:rFonts w:asciiTheme="minorHAnsi" w:hAnsiTheme="minorHAnsi"/>
          <w:color w:val="000000" w:themeColor="text1"/>
        </w:rPr>
        <w:t xml:space="preserve">ramach każdego kryterium z Wymagań Jakościowych określonych w pkt </w:t>
      </w:r>
      <w:r w:rsidR="005B6074" w:rsidRPr="008C1C3A">
        <w:rPr>
          <w:rFonts w:asciiTheme="minorHAnsi" w:hAnsiTheme="minorHAnsi"/>
          <w:color w:val="000000" w:themeColor="text1"/>
        </w:rPr>
        <w:t>5</w:t>
      </w:r>
      <w:r w:rsidR="00483790" w:rsidRPr="008C1C3A">
        <w:rPr>
          <w:rFonts w:asciiTheme="minorHAnsi" w:hAnsiTheme="minorHAnsi"/>
          <w:color w:val="000000" w:themeColor="text1"/>
        </w:rPr>
        <w:t xml:space="preserve">.1 – </w:t>
      </w:r>
      <w:r w:rsidR="005B6074" w:rsidRPr="008C1C3A">
        <w:rPr>
          <w:rFonts w:asciiTheme="minorHAnsi" w:hAnsiTheme="minorHAnsi"/>
          <w:color w:val="000000" w:themeColor="text1"/>
        </w:rPr>
        <w:t>5</w:t>
      </w:r>
      <w:r w:rsidR="00483790" w:rsidRPr="008C1C3A">
        <w:rPr>
          <w:rFonts w:asciiTheme="minorHAnsi" w:hAnsiTheme="minorHAnsi"/>
          <w:color w:val="000000" w:themeColor="text1"/>
        </w:rPr>
        <w:t xml:space="preserve">.5. </w:t>
      </w:r>
      <w:r w:rsidR="00B048A2" w:rsidRPr="008C1C3A">
        <w:rPr>
          <w:rFonts w:asciiTheme="minorHAnsi" w:hAnsiTheme="minorHAnsi"/>
          <w:color w:val="000000" w:themeColor="text1"/>
        </w:rPr>
        <w:t xml:space="preserve">oraz </w:t>
      </w:r>
      <w:r w:rsidR="005B6074" w:rsidRPr="008C1C3A">
        <w:rPr>
          <w:rFonts w:asciiTheme="minorHAnsi" w:hAnsiTheme="minorHAnsi"/>
          <w:color w:val="000000" w:themeColor="text1"/>
        </w:rPr>
        <w:t>5.8</w:t>
      </w:r>
      <w:r w:rsidR="00B048A2" w:rsidRPr="008C1C3A">
        <w:rPr>
          <w:rFonts w:asciiTheme="minorHAnsi" w:hAnsiTheme="minorHAnsi"/>
          <w:color w:val="000000" w:themeColor="text1"/>
        </w:rPr>
        <w:t xml:space="preserve"> </w:t>
      </w:r>
      <w:r w:rsidR="00483790" w:rsidRPr="008C1C3A">
        <w:rPr>
          <w:rFonts w:asciiTheme="minorHAnsi" w:hAnsiTheme="minorHAnsi"/>
          <w:color w:val="000000" w:themeColor="text1"/>
        </w:rPr>
        <w:t>Tabeli nr 4 Załącznika nr 5 do Regulaminu</w:t>
      </w:r>
      <w:r w:rsidR="00FB2C1D" w:rsidRPr="008C1C3A">
        <w:rPr>
          <w:rFonts w:asciiTheme="minorHAnsi" w:hAnsiTheme="minorHAnsi"/>
          <w:color w:val="000000" w:themeColor="text1"/>
        </w:rPr>
        <w:t>;</w:t>
      </w:r>
      <w:bookmarkStart w:id="214" w:name="_Hlk59054152"/>
      <w:bookmarkEnd w:id="214"/>
    </w:p>
    <w:p w14:paraId="254C93AF" w14:textId="25E3672C" w:rsidR="00C17491" w:rsidRPr="008C1C3A" w:rsidRDefault="00DA3717" w:rsidP="00CF5668">
      <w:pPr>
        <w:pStyle w:val="Akapitzlist"/>
        <w:numPr>
          <w:ilvl w:val="1"/>
          <w:numId w:val="65"/>
        </w:numPr>
        <w:spacing w:before="60" w:after="60" w:line="276" w:lineRule="auto"/>
        <w:ind w:left="709"/>
        <w:jc w:val="both"/>
        <w:rPr>
          <w:rFonts w:asciiTheme="minorHAnsi" w:hAnsiTheme="minorHAnsi"/>
          <w:color w:val="000000" w:themeColor="text1"/>
        </w:rPr>
      </w:pPr>
      <w:bookmarkStart w:id="215" w:name="_Ref54817911"/>
      <w:r w:rsidRPr="008C1C3A">
        <w:rPr>
          <w:rFonts w:asciiTheme="minorHAnsi" w:hAnsiTheme="minorHAnsi"/>
          <w:color w:val="000000" w:themeColor="text1"/>
        </w:rPr>
        <w:t xml:space="preserve">Wyniki Pozytywne z Dopuszczeniem do Kolejnego Etapu Uczestnikom Przedsięwzięcia, którzy spełniają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w:t>
      </w:r>
      <w:r w:rsidR="4AEB9A6D" w:rsidRPr="008C1C3A">
        <w:rPr>
          <w:rFonts w:asciiTheme="minorHAnsi" w:hAnsiTheme="minorHAnsi"/>
          <w:color w:val="000000" w:themeColor="text1"/>
        </w:rPr>
        <w:t>wskazane</w:t>
      </w:r>
      <w:r w:rsidRPr="008C1C3A">
        <w:rPr>
          <w:rFonts w:asciiTheme="minorHAnsi" w:hAnsiTheme="minorHAnsi"/>
          <w:color w:val="000000" w:themeColor="text1"/>
        </w:rPr>
        <w:t xml:space="preserve">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_Ref53694817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pkt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_Ref54789803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00CF5D6A" w:rsidRPr="008C1C3A">
        <w:rPr>
          <w:rFonts w:asciiTheme="minorHAnsi" w:hAnsiTheme="minorHAnsi"/>
          <w:color w:val="000000" w:themeColor="text1"/>
        </w:rPr>
        <w:t xml:space="preserve"> </w:t>
      </w:r>
      <w:r w:rsidR="00C431AB" w:rsidRPr="008C1C3A">
        <w:rPr>
          <w:rFonts w:asciiTheme="minorHAnsi" w:hAnsiTheme="minorHAnsi"/>
          <w:color w:val="000000" w:themeColor="text1"/>
        </w:rPr>
        <w:t xml:space="preserve">oraz </w:t>
      </w:r>
      <w:r w:rsidR="00C17491" w:rsidRPr="008C1C3A">
        <w:rPr>
          <w:rFonts w:asciiTheme="minorHAnsi" w:hAnsiTheme="minorHAnsi"/>
          <w:color w:val="000000" w:themeColor="text1"/>
        </w:rPr>
        <w:t xml:space="preserve">uzyskali kolejno najwyższe wyniki w ramach oceny </w:t>
      </w:r>
      <w:r w:rsidR="005B02A1" w:rsidRPr="008C1C3A">
        <w:rPr>
          <w:rFonts w:asciiTheme="minorHAnsi" w:hAnsiTheme="minorHAnsi"/>
          <w:color w:val="000000" w:themeColor="text1"/>
        </w:rPr>
        <w:t xml:space="preserve">merytorycznej </w:t>
      </w:r>
      <w:r w:rsidR="00C17491" w:rsidRPr="008C1C3A">
        <w:rPr>
          <w:rFonts w:asciiTheme="minorHAnsi" w:hAnsiTheme="minorHAnsi"/>
          <w:color w:val="000000" w:themeColor="text1"/>
        </w:rPr>
        <w:t>Wyników Prac Etapu</w:t>
      </w:r>
      <w:r w:rsidR="000254AD" w:rsidRPr="008C1C3A">
        <w:rPr>
          <w:rFonts w:asciiTheme="minorHAnsi" w:hAnsiTheme="minorHAnsi"/>
          <w:color w:val="000000" w:themeColor="text1"/>
        </w:rPr>
        <w:t xml:space="preserve">, </w:t>
      </w:r>
      <w:r w:rsidR="00C17491" w:rsidRPr="008C1C3A">
        <w:rPr>
          <w:rFonts w:asciiTheme="minorHAnsi" w:hAnsiTheme="minorHAnsi"/>
          <w:color w:val="000000" w:themeColor="text1"/>
        </w:rPr>
        <w:t>w liczbie nie większej dla danego Etapu</w:t>
      </w:r>
      <w:r w:rsidR="000254AD" w:rsidRPr="008C1C3A">
        <w:rPr>
          <w:rFonts w:asciiTheme="minorHAnsi" w:hAnsiTheme="minorHAnsi"/>
          <w:color w:val="000000" w:themeColor="text1"/>
        </w:rPr>
        <w:t xml:space="preserve"> </w:t>
      </w:r>
      <w:r w:rsidR="00C17491" w:rsidRPr="008C1C3A">
        <w:rPr>
          <w:rFonts w:asciiTheme="minorHAnsi" w:hAnsiTheme="minorHAnsi"/>
          <w:color w:val="000000" w:themeColor="text1"/>
        </w:rPr>
        <w:t xml:space="preserve">niż wskazana w </w:t>
      </w:r>
      <w:r w:rsidR="00C17491" w:rsidRPr="008C1C3A">
        <w:rPr>
          <w:rFonts w:asciiTheme="minorHAnsi" w:hAnsiTheme="minorHAnsi"/>
          <w:color w:val="000000" w:themeColor="text1"/>
        </w:rPr>
        <w:fldChar w:fldCharType="begin"/>
      </w:r>
      <w:r w:rsidR="00C17491" w:rsidRPr="008C1C3A">
        <w:rPr>
          <w:rFonts w:asciiTheme="minorHAnsi" w:hAnsiTheme="minorHAnsi"/>
          <w:color w:val="000000" w:themeColor="text1"/>
        </w:rPr>
        <w:instrText xml:space="preserve"> REF _Ref479927963 \n \h </w:instrText>
      </w:r>
      <w:r w:rsidR="00862665" w:rsidRPr="008C1C3A">
        <w:rPr>
          <w:rFonts w:asciiTheme="minorHAnsi" w:hAnsiTheme="minorHAnsi"/>
          <w:color w:val="000000" w:themeColor="text1"/>
        </w:rPr>
        <w:instrText xml:space="preserve"> \* MERGEFORMAT </w:instrText>
      </w:r>
      <w:r w:rsidR="00C17491" w:rsidRPr="008C1C3A">
        <w:rPr>
          <w:rFonts w:asciiTheme="minorHAnsi" w:hAnsiTheme="minorHAnsi"/>
          <w:color w:val="000000" w:themeColor="text1"/>
        </w:rPr>
      </w:r>
      <w:r w:rsidR="00C17491" w:rsidRPr="008C1C3A">
        <w:rPr>
          <w:rFonts w:asciiTheme="minorHAnsi" w:hAnsiTheme="minorHAnsi"/>
          <w:color w:val="000000" w:themeColor="text1"/>
        </w:rPr>
        <w:fldChar w:fldCharType="separate"/>
      </w:r>
      <w:r w:rsidR="00E800FD">
        <w:rPr>
          <w:rFonts w:asciiTheme="minorHAnsi" w:hAnsiTheme="minorHAnsi"/>
          <w:color w:val="000000" w:themeColor="text1"/>
        </w:rPr>
        <w:t>ART. 7</w:t>
      </w:r>
      <w:r w:rsidR="00C17491" w:rsidRPr="008C1C3A">
        <w:rPr>
          <w:rFonts w:asciiTheme="minorHAnsi" w:hAnsiTheme="minorHAnsi"/>
          <w:color w:val="000000" w:themeColor="text1"/>
        </w:rPr>
        <w:fldChar w:fldCharType="end"/>
      </w:r>
      <w:r w:rsidR="00C17491" w:rsidRPr="008C1C3A">
        <w:rPr>
          <w:rFonts w:asciiTheme="minorHAnsi" w:hAnsiTheme="minorHAnsi"/>
          <w:color w:val="000000" w:themeColor="text1"/>
        </w:rPr>
        <w:t xml:space="preserve"> </w:t>
      </w:r>
      <w:r w:rsidR="00C17491" w:rsidRPr="008C1C3A">
        <w:rPr>
          <w:rFonts w:asciiTheme="minorHAnsi" w:hAnsiTheme="minorHAnsi"/>
          <w:color w:val="000000" w:themeColor="text1"/>
        </w:rPr>
        <w:fldChar w:fldCharType="begin"/>
      </w:r>
      <w:r w:rsidR="00C17491" w:rsidRPr="008C1C3A">
        <w:rPr>
          <w:rFonts w:asciiTheme="minorHAnsi" w:hAnsiTheme="minorHAnsi"/>
          <w:color w:val="000000" w:themeColor="text1"/>
        </w:rPr>
        <w:instrText xml:space="preserve"> REF _Ref52730665 \n \h </w:instrText>
      </w:r>
      <w:r w:rsidR="00862665" w:rsidRPr="008C1C3A">
        <w:rPr>
          <w:rFonts w:asciiTheme="minorHAnsi" w:hAnsiTheme="minorHAnsi"/>
          <w:color w:val="000000" w:themeColor="text1"/>
        </w:rPr>
        <w:instrText xml:space="preserve"> \* MERGEFORMAT </w:instrText>
      </w:r>
      <w:r w:rsidR="00C17491" w:rsidRPr="008C1C3A">
        <w:rPr>
          <w:rFonts w:asciiTheme="minorHAnsi" w:hAnsiTheme="minorHAnsi"/>
          <w:color w:val="000000" w:themeColor="text1"/>
        </w:rPr>
      </w:r>
      <w:r w:rsidR="00C17491"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C17491" w:rsidRPr="008C1C3A">
        <w:rPr>
          <w:rFonts w:asciiTheme="minorHAnsi" w:hAnsiTheme="minorHAnsi"/>
          <w:color w:val="000000" w:themeColor="text1"/>
        </w:rPr>
        <w:fldChar w:fldCharType="end"/>
      </w:r>
      <w:r w:rsidR="00C17491" w:rsidRPr="008C1C3A">
        <w:rPr>
          <w:rFonts w:asciiTheme="minorHAnsi" w:hAnsiTheme="minorHAnsi"/>
          <w:color w:val="000000" w:themeColor="text1"/>
        </w:rPr>
        <w:t>,</w:t>
      </w:r>
      <w:bookmarkEnd w:id="213"/>
      <w:r w:rsidR="00C17491" w:rsidRPr="008C1C3A">
        <w:rPr>
          <w:rFonts w:asciiTheme="minorHAnsi" w:hAnsiTheme="minorHAnsi"/>
          <w:color w:val="000000" w:themeColor="text1"/>
        </w:rPr>
        <w:t xml:space="preserve"> </w:t>
      </w:r>
      <w:r w:rsidR="00ED02F7" w:rsidRPr="008C1C3A">
        <w:rPr>
          <w:rFonts w:asciiTheme="minorHAnsi" w:hAnsiTheme="minorHAnsi"/>
          <w:color w:val="000000" w:themeColor="text1"/>
        </w:rPr>
        <w:t xml:space="preserve">z zastrzeżeniem postanowień rozdziału X Regulaminu, </w:t>
      </w:r>
      <w:r w:rsidR="4CD710CF" w:rsidRPr="008C1C3A">
        <w:rPr>
          <w:rFonts w:asciiTheme="minorHAnsi" w:hAnsiTheme="minorHAnsi"/>
          <w:color w:val="000000" w:themeColor="text1"/>
        </w:rPr>
        <w:t>dopuszczających</w:t>
      </w:r>
      <w:r w:rsidR="00ED02F7" w:rsidRPr="008C1C3A">
        <w:rPr>
          <w:rFonts w:asciiTheme="minorHAnsi" w:hAnsiTheme="minorHAnsi"/>
          <w:color w:val="000000" w:themeColor="text1"/>
        </w:rPr>
        <w:t xml:space="preserve"> zwiększenie budżetu Przedsięwzięcia przez NCBR,</w:t>
      </w:r>
      <w:bookmarkEnd w:id="215"/>
    </w:p>
    <w:p w14:paraId="05CA703A" w14:textId="5C038FCC" w:rsidR="00C17491" w:rsidRPr="008C1C3A" w:rsidRDefault="000254AD" w:rsidP="00CF5668">
      <w:pPr>
        <w:pStyle w:val="Akapitzlist"/>
        <w:numPr>
          <w:ilvl w:val="1"/>
          <w:numId w:val="65"/>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Wyniki Negatywne </w:t>
      </w:r>
      <w:r w:rsidR="00C17491" w:rsidRPr="008C1C3A">
        <w:rPr>
          <w:rFonts w:asciiTheme="minorHAnsi" w:hAnsiTheme="minorHAnsi"/>
          <w:color w:val="000000" w:themeColor="text1"/>
        </w:rPr>
        <w:t xml:space="preserve">innym Uczestnikom Przedsięwzięcia </w:t>
      </w:r>
      <w:r w:rsidRPr="008C1C3A">
        <w:rPr>
          <w:rFonts w:asciiTheme="minorHAnsi" w:hAnsiTheme="minorHAnsi"/>
          <w:color w:val="000000" w:themeColor="text1"/>
        </w:rPr>
        <w:t xml:space="preserve">niż wskazani w </w:t>
      </w:r>
      <w:r w:rsidR="00DA3717" w:rsidRPr="008C1C3A">
        <w:rPr>
          <w:rFonts w:asciiTheme="minorHAnsi" w:hAnsiTheme="minorHAnsi"/>
          <w:color w:val="000000" w:themeColor="text1"/>
        </w:rPr>
        <w:t xml:space="preserve">punktach poprzedzających </w:t>
      </w:r>
      <w:r w:rsidR="006D2C7B" w:rsidRPr="008C1C3A">
        <w:rPr>
          <w:rFonts w:asciiTheme="minorHAnsi" w:hAnsiTheme="minorHAnsi"/>
          <w:color w:val="000000" w:themeColor="text1"/>
        </w:rPr>
        <w:t xml:space="preserve">tego paragrafu </w:t>
      </w:r>
      <w:r w:rsidR="00205317" w:rsidRPr="008C1C3A">
        <w:rPr>
          <w:rFonts w:asciiTheme="minorHAnsi" w:hAnsiTheme="minorHAnsi"/>
          <w:color w:val="000000" w:themeColor="text1"/>
        </w:rPr>
        <w:t xml:space="preserve">(w tym negatywnie ocenionym w ramach oceny </w:t>
      </w:r>
      <w:r w:rsidR="00205317" w:rsidRPr="008C1C3A">
        <w:rPr>
          <w:rFonts w:asciiTheme="minorHAnsi" w:hAnsiTheme="minorHAnsi"/>
          <w:color w:val="000000" w:themeColor="text1"/>
        </w:rPr>
        <w:lastRenderedPageBreak/>
        <w:t xml:space="preserve">formalnej i negatywnej oceny spełniania przez Wynik Prac Etapu </w:t>
      </w:r>
      <w:r w:rsidR="018BEA91" w:rsidRPr="008C1C3A">
        <w:rPr>
          <w:rFonts w:asciiTheme="minorHAnsi" w:hAnsiTheme="minorHAnsi"/>
          <w:color w:val="000000" w:themeColor="text1"/>
        </w:rPr>
        <w:t>Wymagań</w:t>
      </w:r>
      <w:r w:rsidR="00DA3717" w:rsidRPr="008C1C3A">
        <w:rPr>
          <w:rFonts w:asciiTheme="minorHAnsi" w:hAnsiTheme="minorHAnsi"/>
          <w:color w:val="000000" w:themeColor="text1"/>
        </w:rPr>
        <w:t xml:space="preserve"> </w:t>
      </w:r>
      <w:r w:rsidR="00205317" w:rsidRPr="008C1C3A">
        <w:rPr>
          <w:rFonts w:asciiTheme="minorHAnsi" w:hAnsiTheme="minorHAnsi"/>
          <w:color w:val="000000" w:themeColor="text1"/>
        </w:rPr>
        <w:t>Obligatoryjnych)</w:t>
      </w:r>
      <w:r w:rsidR="00C17491" w:rsidRPr="008C1C3A">
        <w:rPr>
          <w:rFonts w:asciiTheme="minorHAnsi" w:hAnsiTheme="minorHAnsi"/>
          <w:color w:val="000000" w:themeColor="text1"/>
        </w:rPr>
        <w:t>.</w:t>
      </w:r>
      <w:bookmarkEnd w:id="211"/>
    </w:p>
    <w:p w14:paraId="424017C5" w14:textId="570E5265" w:rsidR="00BA6F45" w:rsidRPr="008C1C3A" w:rsidRDefault="00BA6F45" w:rsidP="00CF5668">
      <w:pPr>
        <w:pStyle w:val="Akapitzlist"/>
        <w:numPr>
          <w:ilvl w:val="0"/>
          <w:numId w:val="6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Uszeregowanie Uczestników Przedsięwzięcia w ramach Listy Rankingowej w ramach Selekcji Etapu I i przyznanie </w:t>
      </w:r>
      <w:r w:rsidR="00DA3717" w:rsidRPr="008C1C3A">
        <w:rPr>
          <w:rFonts w:asciiTheme="minorHAnsi" w:hAnsiTheme="minorHAnsi"/>
          <w:color w:val="000000" w:themeColor="text1"/>
        </w:rPr>
        <w:t xml:space="preserve">Wyników Pozytywnych z Dopuszczeniem do Kolejnego Etapu, </w:t>
      </w:r>
      <w:r w:rsidRPr="008C1C3A">
        <w:rPr>
          <w:rFonts w:asciiTheme="minorHAnsi" w:hAnsiTheme="minorHAnsi"/>
          <w:color w:val="000000" w:themeColor="text1"/>
        </w:rPr>
        <w:t>Wyników Pozytywnych, albo Wyników Negatywnych przez Zespół Oceniający, w zakresie danego Etapu, następuje na podstawie łącznego wyniku punktów przyznawanych Uczestnikowi Przedsięwzięcia w ramach oceny merytorycznej, uzyskanego przez danego Uczestnika Przedsięwzięcia za wszystkie kryteria oceny przypisane do danego Etapu</w:t>
      </w:r>
      <w:r w:rsidR="0019153D" w:rsidRPr="008C1C3A">
        <w:rPr>
          <w:rFonts w:asciiTheme="minorHAnsi" w:hAnsiTheme="minorHAnsi"/>
          <w:color w:val="000000" w:themeColor="text1"/>
        </w:rPr>
        <w:t>.</w:t>
      </w:r>
      <w:r w:rsidRPr="008C1C3A">
        <w:rPr>
          <w:rFonts w:asciiTheme="minorHAnsi" w:hAnsiTheme="minorHAnsi"/>
          <w:color w:val="000000" w:themeColor="text1"/>
        </w:rPr>
        <w:t xml:space="preserve"> Uszeregowanie następuje od Uczestnika Przedsięwzięcia z najwyższym wynikiem punktowym, do Uczestnika Przedsięwzięcia z najniższym wynikiem punktowym.</w:t>
      </w:r>
    </w:p>
    <w:p w14:paraId="2FDCAAF9" w14:textId="405ECA9D" w:rsidR="00192DE1" w:rsidRPr="008C1C3A" w:rsidRDefault="00192DE1" w:rsidP="00CF5668">
      <w:pPr>
        <w:pStyle w:val="Akapitzlist"/>
        <w:numPr>
          <w:ilvl w:val="0"/>
          <w:numId w:val="65"/>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Jeżeli w ramach oceny merytorycznej w ramach Selekcji Etapu I dwóch Uczestników Przedsięwzięcia uzyskało identyczny wynik w ramach oceny merytorycznej, to przypisuje im się w ramach Listy Rankingowej kolejne miejsca, dając pierwszeństwo </w:t>
      </w:r>
      <w:r w:rsidR="00371E2D" w:rsidRPr="008C1C3A">
        <w:rPr>
          <w:rFonts w:asciiTheme="minorHAnsi" w:hAnsiTheme="minorHAnsi" w:cstheme="minorHAnsi"/>
          <w:color w:val="000000" w:themeColor="text1"/>
        </w:rPr>
        <w:t>według zasad określonych w Załączniku nr 5 do Regulaminu</w:t>
      </w:r>
      <w:r w:rsidR="009D43AA" w:rsidRPr="008C1C3A">
        <w:rPr>
          <w:rFonts w:asciiTheme="minorHAnsi" w:hAnsiTheme="minorHAnsi"/>
          <w:color w:val="000000" w:themeColor="text1"/>
        </w:rPr>
        <w:t>.</w:t>
      </w:r>
    </w:p>
    <w:p w14:paraId="136D95DD" w14:textId="5A7623E7" w:rsidR="00C431AB" w:rsidRPr="008C1C3A" w:rsidRDefault="00C431AB" w:rsidP="00CF5668">
      <w:pPr>
        <w:pStyle w:val="Akapitzlist"/>
        <w:numPr>
          <w:ilvl w:val="0"/>
          <w:numId w:val="65"/>
        </w:numPr>
        <w:spacing w:before="60" w:after="60" w:line="276" w:lineRule="auto"/>
        <w:ind w:left="426" w:hanging="426"/>
        <w:jc w:val="both"/>
        <w:rPr>
          <w:rFonts w:asciiTheme="minorHAnsi" w:hAnsiTheme="minorHAnsi"/>
          <w:color w:val="000000" w:themeColor="text1"/>
        </w:rPr>
      </w:pPr>
      <w:bookmarkStart w:id="216" w:name="_Ref54789794"/>
      <w:r w:rsidRPr="008C1C3A">
        <w:rPr>
          <w:rFonts w:asciiTheme="minorHAnsi" w:hAnsiTheme="minorHAnsi"/>
          <w:color w:val="000000" w:themeColor="text1"/>
        </w:rPr>
        <w:t>Zespół Oceniający przyznaje w ramach Oceny Końcowej:</w:t>
      </w:r>
      <w:bookmarkEnd w:id="216"/>
    </w:p>
    <w:p w14:paraId="326170F8" w14:textId="1D7F7756" w:rsidR="007B521C" w:rsidRPr="008C1C3A" w:rsidRDefault="007B521C" w:rsidP="00CF5668">
      <w:pPr>
        <w:pStyle w:val="Akapitzlist"/>
        <w:numPr>
          <w:ilvl w:val="1"/>
          <w:numId w:val="65"/>
        </w:numPr>
        <w:spacing w:before="60" w:after="60" w:line="276" w:lineRule="auto"/>
        <w:ind w:left="709"/>
        <w:jc w:val="both"/>
        <w:rPr>
          <w:rFonts w:asciiTheme="minorHAnsi" w:hAnsiTheme="minorHAnsi"/>
          <w:color w:val="000000" w:themeColor="text1"/>
        </w:rPr>
      </w:pPr>
      <w:bookmarkStart w:id="217" w:name="_Ref54797683"/>
      <w:r w:rsidRPr="008C1C3A">
        <w:rPr>
          <w:rFonts w:asciiTheme="minorHAnsi" w:hAnsiTheme="minorHAnsi"/>
          <w:color w:val="000000" w:themeColor="text1"/>
        </w:rPr>
        <w:t>Wynik Pozytywny Uczestnikom Przedsięwzięcia, których Wyniki Prac Etapu II:</w:t>
      </w:r>
      <w:bookmarkEnd w:id="217"/>
    </w:p>
    <w:p w14:paraId="5F379BCE" w14:textId="4810A7F6" w:rsidR="007B521C" w:rsidRPr="008C1C3A" w:rsidRDefault="007B521C" w:rsidP="00CF5668">
      <w:pPr>
        <w:pStyle w:val="Akapitzlist"/>
        <w:numPr>
          <w:ilvl w:val="2"/>
          <w:numId w:val="65"/>
        </w:numPr>
        <w:spacing w:before="60" w:after="60" w:line="276" w:lineRule="auto"/>
        <w:ind w:left="709" w:hanging="283"/>
        <w:jc w:val="both"/>
        <w:rPr>
          <w:rFonts w:asciiTheme="minorHAnsi" w:hAnsiTheme="minorHAnsi"/>
          <w:color w:val="000000" w:themeColor="text1"/>
        </w:rPr>
      </w:pPr>
      <w:r w:rsidRPr="008C1C3A">
        <w:rPr>
          <w:rFonts w:asciiTheme="minorHAnsi" w:hAnsiTheme="minorHAnsi"/>
          <w:color w:val="000000" w:themeColor="text1"/>
        </w:rPr>
        <w:t xml:space="preserve">przeszły pozytywnie ocenę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Formalnych, oraz</w:t>
      </w:r>
    </w:p>
    <w:p w14:paraId="6E2815BB" w14:textId="267476F7" w:rsidR="007B521C" w:rsidRPr="008C1C3A" w:rsidRDefault="007B521C" w:rsidP="00CF5668">
      <w:pPr>
        <w:pStyle w:val="Akapitzlist"/>
        <w:numPr>
          <w:ilvl w:val="2"/>
          <w:numId w:val="65"/>
        </w:numPr>
        <w:spacing w:before="60" w:after="60" w:line="276" w:lineRule="auto"/>
        <w:ind w:left="709" w:hanging="283"/>
        <w:jc w:val="both"/>
        <w:rPr>
          <w:rFonts w:asciiTheme="minorHAnsi" w:hAnsiTheme="minorHAnsi"/>
          <w:color w:val="000000" w:themeColor="text1"/>
        </w:rPr>
      </w:pPr>
      <w:r w:rsidRPr="008C1C3A">
        <w:rPr>
          <w:rFonts w:asciiTheme="minorHAnsi" w:hAnsiTheme="minorHAnsi"/>
          <w:color w:val="000000" w:themeColor="text1"/>
        </w:rPr>
        <w:t xml:space="preserve">spełniają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Obligatoryjne określone w </w:t>
      </w:r>
      <w:r w:rsidR="008865A1" w:rsidRPr="008C1C3A">
        <w:rPr>
          <w:rFonts w:asciiTheme="minorHAnsi" w:hAnsiTheme="minorHAnsi"/>
          <w:color w:val="000000" w:themeColor="text1"/>
        </w:rPr>
        <w:t>Załączniku</w:t>
      </w:r>
      <w:r w:rsidRPr="008C1C3A">
        <w:rPr>
          <w:rFonts w:asciiTheme="minorHAnsi" w:hAnsiTheme="minorHAnsi"/>
          <w:color w:val="000000" w:themeColor="text1"/>
        </w:rPr>
        <w:t xml:space="preserve"> nr 1 do Regulaminu, z zastrzeżeniem </w:t>
      </w:r>
      <w:r w:rsidR="00102EE8" w:rsidRPr="008C1C3A">
        <w:rPr>
          <w:rFonts w:asciiTheme="minorHAnsi" w:hAnsiTheme="minorHAnsi"/>
          <w:color w:val="000000" w:themeColor="text1"/>
        </w:rPr>
        <w:t xml:space="preserve">postanowień dotyczących </w:t>
      </w:r>
      <w:r w:rsidRPr="008C1C3A">
        <w:rPr>
          <w:rFonts w:asciiTheme="minorHAnsi" w:hAnsiTheme="minorHAnsi"/>
          <w:color w:val="000000" w:themeColor="text1"/>
        </w:rPr>
        <w:t xml:space="preserve">dopuszczalnej przez Umowę i </w:t>
      </w:r>
      <w:r w:rsidR="00542B53" w:rsidRPr="008C1C3A">
        <w:rPr>
          <w:rFonts w:asciiTheme="minorHAnsi" w:hAnsiTheme="minorHAnsi"/>
          <w:color w:val="000000" w:themeColor="text1"/>
        </w:rPr>
        <w:t>Załączni</w:t>
      </w:r>
      <w:r w:rsidRPr="008C1C3A">
        <w:rPr>
          <w:rFonts w:asciiTheme="minorHAnsi" w:hAnsiTheme="minorHAnsi"/>
          <w:color w:val="000000" w:themeColor="text1"/>
        </w:rPr>
        <w:t xml:space="preserve">k nr 1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olerancji </w:t>
      </w:r>
      <w:r w:rsidR="00D90EE4">
        <w:rPr>
          <w:rFonts w:asciiTheme="minorHAnsi" w:hAnsiTheme="minorHAnsi"/>
          <w:color w:val="000000" w:themeColor="text1"/>
        </w:rPr>
        <w:t>T</w:t>
      </w:r>
      <w:r w:rsidR="00D90EE4" w:rsidRPr="008C1C3A">
        <w:rPr>
          <w:rFonts w:asciiTheme="minorHAnsi" w:hAnsiTheme="minorHAnsi"/>
          <w:color w:val="000000" w:themeColor="text1"/>
        </w:rPr>
        <w:t xml:space="preserve">echnologicznej </w:t>
      </w:r>
      <w:r w:rsidRPr="008C1C3A">
        <w:rPr>
          <w:rFonts w:asciiTheme="minorHAnsi" w:hAnsiTheme="minorHAnsi"/>
          <w:color w:val="000000" w:themeColor="text1"/>
        </w:rPr>
        <w:t>i Granicy Błędu,</w:t>
      </w:r>
    </w:p>
    <w:p w14:paraId="12D6960E" w14:textId="50BD38B7" w:rsidR="007B521C" w:rsidRPr="008C1C3A" w:rsidRDefault="007B521C" w:rsidP="00CF5668">
      <w:pPr>
        <w:pStyle w:val="Akapitzlist"/>
        <w:numPr>
          <w:ilvl w:val="1"/>
          <w:numId w:val="65"/>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Wyniki </w:t>
      </w:r>
      <w:r w:rsidR="00AD6D3B" w:rsidRPr="008C1C3A">
        <w:rPr>
          <w:rFonts w:asciiTheme="minorHAnsi" w:hAnsiTheme="minorHAnsi"/>
          <w:color w:val="000000" w:themeColor="text1"/>
        </w:rPr>
        <w:t xml:space="preserve">Pozytywne Końcowe </w:t>
      </w:r>
      <w:r w:rsidRPr="008C1C3A">
        <w:rPr>
          <w:rFonts w:asciiTheme="minorHAnsi" w:hAnsiTheme="minorHAnsi"/>
          <w:color w:val="000000" w:themeColor="text1"/>
        </w:rPr>
        <w:t xml:space="preserve">Uczestnikom Przedsięwzięcia, którzy spełniają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w:t>
      </w:r>
      <w:r w:rsidR="2AE5A62E" w:rsidRPr="008C1C3A">
        <w:rPr>
          <w:rFonts w:asciiTheme="minorHAnsi" w:hAnsiTheme="minorHAnsi"/>
          <w:color w:val="000000" w:themeColor="text1"/>
        </w:rPr>
        <w:t>wskazane</w:t>
      </w:r>
      <w:r w:rsidRPr="008C1C3A">
        <w:rPr>
          <w:rFonts w:asciiTheme="minorHAnsi" w:hAnsiTheme="minorHAnsi"/>
          <w:color w:val="000000" w:themeColor="text1"/>
        </w:rPr>
        <w:t xml:space="preserve">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_Ref54789794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§5</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pkt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_Ref54797683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oraz ich Wynik Prac Etapu </w:t>
      </w:r>
      <w:r w:rsidR="00DC6408" w:rsidRPr="008C1C3A">
        <w:rPr>
          <w:rFonts w:asciiTheme="minorHAnsi" w:hAnsiTheme="minorHAnsi"/>
          <w:color w:val="000000" w:themeColor="text1"/>
        </w:rPr>
        <w:t>II</w:t>
      </w:r>
      <w:r w:rsidRPr="008C1C3A">
        <w:rPr>
          <w:rFonts w:asciiTheme="minorHAnsi" w:hAnsiTheme="minorHAnsi"/>
          <w:color w:val="000000" w:themeColor="text1"/>
        </w:rPr>
        <w:t xml:space="preserve"> przeszedł pomyślnie </w:t>
      </w:r>
      <w:r w:rsidR="00FC5FC5" w:rsidRPr="008C1C3A">
        <w:rPr>
          <w:rFonts w:asciiTheme="minorHAnsi" w:hAnsiTheme="minorHAnsi"/>
          <w:color w:val="000000" w:themeColor="text1"/>
        </w:rPr>
        <w:t>Test</w:t>
      </w:r>
      <w:r w:rsidRPr="008C1C3A">
        <w:rPr>
          <w:rFonts w:asciiTheme="minorHAnsi" w:hAnsiTheme="minorHAnsi"/>
          <w:color w:val="000000" w:themeColor="text1"/>
        </w:rPr>
        <w:t xml:space="preserve">y zgodnie z </w:t>
      </w:r>
      <w:r w:rsidR="00542B53" w:rsidRPr="008C1C3A">
        <w:rPr>
          <w:rFonts w:asciiTheme="minorHAnsi" w:hAnsiTheme="minorHAnsi"/>
          <w:color w:val="000000" w:themeColor="text1"/>
        </w:rPr>
        <w:t>Załączni</w:t>
      </w:r>
      <w:r w:rsidRPr="008C1C3A">
        <w:rPr>
          <w:rFonts w:asciiTheme="minorHAnsi" w:hAnsiTheme="minorHAnsi"/>
          <w:color w:val="000000" w:themeColor="text1"/>
        </w:rPr>
        <w:t xml:space="preserve">kiem nr 4 do Regulaminu, </w:t>
      </w:r>
    </w:p>
    <w:p w14:paraId="4D4758F3" w14:textId="3B1CE62E" w:rsidR="007B521C" w:rsidRPr="008C1C3A" w:rsidRDefault="007B521C" w:rsidP="00CF5668">
      <w:pPr>
        <w:pStyle w:val="Akapitzlist"/>
        <w:numPr>
          <w:ilvl w:val="1"/>
          <w:numId w:val="65"/>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Wyniki Negatywne innym Uczestnikom Przedsięwzięcia niż wskazani w punktach poprzedzających (w tym negatywnie ocenionym w ramach oceny formalnej i negatywnej oceny spełniania przez Wynik Prac Etapu II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Obligatoryjnych).</w:t>
      </w:r>
    </w:p>
    <w:p w14:paraId="5D2B1C95" w14:textId="77777777" w:rsidR="00C17491" w:rsidRPr="008C1C3A" w:rsidRDefault="00C17491" w:rsidP="00CF5668">
      <w:pPr>
        <w:pStyle w:val="Akapitzlist"/>
        <w:numPr>
          <w:ilvl w:val="0"/>
          <w:numId w:val="6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Lista Rankingowa wyszczególnia:</w:t>
      </w:r>
    </w:p>
    <w:p w14:paraId="59F469C7" w14:textId="1DC4EBBD" w:rsidR="00BA6F45" w:rsidRPr="008C1C3A" w:rsidRDefault="00BA6F45" w:rsidP="00CF5668">
      <w:pPr>
        <w:pStyle w:val="Akapitzlist"/>
        <w:numPr>
          <w:ilvl w:val="0"/>
          <w:numId w:val="68"/>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Etap</w:t>
      </w:r>
      <w:r w:rsidR="0B582741" w:rsidRPr="008C1C3A">
        <w:rPr>
          <w:rFonts w:asciiTheme="minorHAnsi" w:hAnsiTheme="minorHAnsi"/>
          <w:color w:val="000000" w:themeColor="text1"/>
        </w:rPr>
        <w:t>,</w:t>
      </w:r>
      <w:r w:rsidRPr="008C1C3A">
        <w:rPr>
          <w:rFonts w:asciiTheme="minorHAnsi" w:hAnsiTheme="minorHAnsi"/>
          <w:color w:val="000000" w:themeColor="text1"/>
        </w:rPr>
        <w:t xml:space="preserve"> którego dotyczy;</w:t>
      </w:r>
    </w:p>
    <w:p w14:paraId="108AD57B" w14:textId="77777777" w:rsidR="00C17491" w:rsidRPr="008C1C3A" w:rsidRDefault="00BA6F45" w:rsidP="00CF5668">
      <w:pPr>
        <w:pStyle w:val="Akapitzlist"/>
        <w:numPr>
          <w:ilvl w:val="0"/>
          <w:numId w:val="68"/>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nazwy </w:t>
      </w:r>
      <w:r w:rsidR="00C17491" w:rsidRPr="008C1C3A">
        <w:rPr>
          <w:rFonts w:asciiTheme="minorHAnsi" w:hAnsiTheme="minorHAnsi"/>
          <w:color w:val="000000" w:themeColor="text1"/>
        </w:rPr>
        <w:t>Uczestników Przedsięwzięcia</w:t>
      </w:r>
      <w:r w:rsidRPr="008C1C3A">
        <w:rPr>
          <w:rFonts w:asciiTheme="minorHAnsi" w:hAnsiTheme="minorHAnsi"/>
          <w:color w:val="000000" w:themeColor="text1"/>
        </w:rPr>
        <w:t xml:space="preserve"> i Rozwiązań;</w:t>
      </w:r>
    </w:p>
    <w:p w14:paraId="392C8F86" w14:textId="439F9E0D" w:rsidR="00BA6F45" w:rsidRPr="008C1C3A" w:rsidRDefault="00606C95" w:rsidP="00CF5668">
      <w:pPr>
        <w:pStyle w:val="Akapitzlist"/>
        <w:numPr>
          <w:ilvl w:val="0"/>
          <w:numId w:val="68"/>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Wynik Pozytywny</w:t>
      </w:r>
      <w:r w:rsidR="00102EE8" w:rsidRPr="008C1C3A">
        <w:rPr>
          <w:rFonts w:asciiTheme="minorHAnsi" w:hAnsiTheme="minorHAnsi"/>
          <w:color w:val="000000" w:themeColor="text1"/>
        </w:rPr>
        <w:t xml:space="preserve"> </w:t>
      </w:r>
      <w:r w:rsidRPr="008C1C3A">
        <w:rPr>
          <w:rFonts w:asciiTheme="minorHAnsi" w:hAnsiTheme="minorHAnsi"/>
          <w:color w:val="000000" w:themeColor="text1"/>
        </w:rPr>
        <w:t xml:space="preserve">z Dopuszczeniem do Kolejnego Etapu, </w:t>
      </w:r>
      <w:r w:rsidR="00BA6F45" w:rsidRPr="008C1C3A">
        <w:rPr>
          <w:rFonts w:asciiTheme="minorHAnsi" w:hAnsiTheme="minorHAnsi"/>
          <w:color w:val="000000" w:themeColor="text1"/>
        </w:rPr>
        <w:t>Wynik Pozytywny, Wynik Pozytywny Końcowy albo Wynik Negatywny, ze wskazaniem w zakresie Wyniku Negatywnego na którym etapie oceny go przyznano;</w:t>
      </w:r>
    </w:p>
    <w:p w14:paraId="7D8AD839" w14:textId="77777777" w:rsidR="00BA6F45" w:rsidRPr="008C1C3A" w:rsidRDefault="00BA6F45" w:rsidP="00CF5668">
      <w:pPr>
        <w:pStyle w:val="Akapitzlist"/>
        <w:numPr>
          <w:ilvl w:val="0"/>
          <w:numId w:val="68"/>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jeśli Wynik Prac Etapu Uczestnika Przedsięwzięcia był przedmiotem oceny merytorycznej: łączny wynik punktowy oraz jego wyjaśnienie z rozbiciem na poszczególne Kryteria.</w:t>
      </w:r>
    </w:p>
    <w:p w14:paraId="52960D06" w14:textId="77777777" w:rsidR="00C17491" w:rsidRPr="008C1C3A" w:rsidRDefault="00C17491" w:rsidP="00CF5668">
      <w:pPr>
        <w:pStyle w:val="Akapitzlist"/>
        <w:numPr>
          <w:ilvl w:val="0"/>
          <w:numId w:val="65"/>
        </w:numPr>
        <w:spacing w:before="60" w:after="60" w:line="276" w:lineRule="auto"/>
        <w:ind w:left="426" w:hanging="426"/>
        <w:jc w:val="both"/>
        <w:rPr>
          <w:rFonts w:asciiTheme="minorHAnsi" w:hAnsiTheme="minorHAnsi"/>
          <w:color w:val="000000" w:themeColor="text1"/>
        </w:rPr>
      </w:pPr>
      <w:bookmarkStart w:id="218" w:name="_Ref511982198"/>
      <w:r w:rsidRPr="008C1C3A">
        <w:rPr>
          <w:rFonts w:asciiTheme="minorHAnsi" w:hAnsiTheme="minorHAnsi"/>
          <w:color w:val="000000" w:themeColor="text1"/>
        </w:rPr>
        <w:t>Po sporządzeniu Listy Rankingowej, Zespół Oceniający przedstawia ją do wiadomości NCBR</w:t>
      </w:r>
      <w:bookmarkEnd w:id="218"/>
      <w:r w:rsidRPr="008C1C3A">
        <w:rPr>
          <w:rFonts w:asciiTheme="minorHAnsi" w:hAnsiTheme="minorHAnsi"/>
          <w:color w:val="000000" w:themeColor="text1"/>
        </w:rPr>
        <w:t>.</w:t>
      </w:r>
    </w:p>
    <w:p w14:paraId="617E8501" w14:textId="1F5274D7" w:rsidR="00C17491" w:rsidRPr="008C1C3A" w:rsidRDefault="00C17491" w:rsidP="00CF5668">
      <w:pPr>
        <w:pStyle w:val="Akapitzlist"/>
        <w:numPr>
          <w:ilvl w:val="0"/>
          <w:numId w:val="65"/>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lastRenderedPageBreak/>
        <w:t xml:space="preserve">Po uzyskaniu Listy Rankingowej od Zespołu Oceniającego, NCBR publikuje Listę Rankingową na Stronie internetowej Centrum oraz przesyła Uczestnikom Przedsięwzięcia elektroniczne powiadomienie o publikacji Listy Rankingowej. Powiadomienie przesyłane przez NCBR nie wpływa na skuteczność publikacji Listy Rankingowej. Następnie NCBR wysyła Uczestnikom Przedsięwzięcia odpowiednio </w:t>
      </w:r>
      <w:r w:rsidR="00ED02F7" w:rsidRPr="008C1C3A">
        <w:rPr>
          <w:rFonts w:asciiTheme="minorHAnsi" w:hAnsiTheme="minorHAnsi"/>
          <w:color w:val="000000" w:themeColor="text1"/>
        </w:rPr>
        <w:t xml:space="preserve">Wyniki Pozytywne z Dopuszczeniem do Kolejnego Etapu, </w:t>
      </w:r>
      <w:r w:rsidRPr="008C1C3A">
        <w:rPr>
          <w:rFonts w:asciiTheme="minorHAnsi" w:hAnsiTheme="minorHAnsi"/>
          <w:color w:val="000000" w:themeColor="text1"/>
        </w:rPr>
        <w:t>Wyniki Pozytywne, Wyniki Pozytywne Końcowe albo Wyniki Negatywne, w formie pisemnej. Wysłanie i doręczenie pism, o których mowa w zdaniu poprzedzającym, nie wpływa na skuteczność publikacji Listy Rankingowej.</w:t>
      </w:r>
    </w:p>
    <w:p w14:paraId="134D5711" w14:textId="3E11E473" w:rsidR="00E97C08" w:rsidRPr="008C1C3A" w:rsidRDefault="001B2DB3" w:rsidP="00CF5668">
      <w:pPr>
        <w:pStyle w:val="Akapitzlist"/>
        <w:numPr>
          <w:ilvl w:val="0"/>
          <w:numId w:val="65"/>
        </w:numPr>
        <w:spacing w:before="60" w:after="60" w:line="276" w:lineRule="auto"/>
        <w:ind w:left="426" w:hanging="426"/>
        <w:jc w:val="both"/>
        <w:rPr>
          <w:rFonts w:asciiTheme="minorHAnsi" w:hAnsiTheme="minorHAnsi"/>
          <w:color w:val="000000" w:themeColor="text1"/>
        </w:rPr>
      </w:pPr>
      <w:bookmarkStart w:id="219" w:name="_Ref53694315"/>
      <w:r w:rsidRPr="008C1C3A">
        <w:rPr>
          <w:rFonts w:asciiTheme="minorHAnsi" w:hAnsiTheme="minorHAnsi"/>
          <w:color w:val="000000" w:themeColor="text1"/>
        </w:rPr>
        <w:t>[</w:t>
      </w:r>
      <w:r w:rsidRPr="008C1C3A">
        <w:rPr>
          <w:rFonts w:asciiTheme="minorHAnsi" w:hAnsiTheme="minorHAnsi"/>
          <w:b/>
          <w:color w:val="000000" w:themeColor="text1"/>
        </w:rPr>
        <w:t>Dzika karta</w:t>
      </w:r>
      <w:r w:rsidRPr="008C1C3A">
        <w:rPr>
          <w:rFonts w:asciiTheme="minorHAnsi" w:hAnsiTheme="minorHAnsi"/>
          <w:color w:val="000000" w:themeColor="text1"/>
        </w:rPr>
        <w:t xml:space="preserve">] </w:t>
      </w:r>
      <w:r w:rsidR="00E97C08" w:rsidRPr="008C1C3A">
        <w:rPr>
          <w:rFonts w:asciiTheme="minorHAnsi" w:hAnsiTheme="minorHAnsi"/>
          <w:color w:val="000000" w:themeColor="text1"/>
        </w:rPr>
        <w:t xml:space="preserve">Zespół Oceniający na etapie przygotowania Listy Rankingowej weryfikuje wartość zobowiązań NCBR względem wszystkich </w:t>
      </w:r>
      <w:r w:rsidR="00CF5D6A" w:rsidRPr="008C1C3A">
        <w:rPr>
          <w:rFonts w:asciiTheme="minorHAnsi" w:hAnsiTheme="minorHAnsi"/>
          <w:color w:val="000000" w:themeColor="text1"/>
        </w:rPr>
        <w:t>Uczestników Przedsięwzięcia</w:t>
      </w:r>
      <w:r w:rsidR="00E97C08" w:rsidRPr="008C1C3A">
        <w:rPr>
          <w:rFonts w:asciiTheme="minorHAnsi" w:hAnsiTheme="minorHAnsi"/>
          <w:color w:val="000000" w:themeColor="text1"/>
        </w:rPr>
        <w:t xml:space="preserve">. </w:t>
      </w:r>
      <w:r w:rsidR="00874DFE" w:rsidRPr="008C1C3A">
        <w:rPr>
          <w:rFonts w:asciiTheme="minorHAnsi" w:hAnsiTheme="minorHAnsi"/>
          <w:color w:val="000000" w:themeColor="text1"/>
        </w:rPr>
        <w:t>Jeśli</w:t>
      </w:r>
      <w:r w:rsidR="00E97C08" w:rsidRPr="008C1C3A">
        <w:rPr>
          <w:rFonts w:asciiTheme="minorHAnsi" w:hAnsiTheme="minorHAnsi"/>
          <w:color w:val="000000" w:themeColor="text1"/>
        </w:rPr>
        <w:t>:</w:t>
      </w:r>
    </w:p>
    <w:p w14:paraId="122E9C2A" w14:textId="5AE0EF49" w:rsidR="00E97C08" w:rsidRPr="008C1C3A" w:rsidRDefault="00874DFE" w:rsidP="00CF5668">
      <w:pPr>
        <w:pStyle w:val="Akapitzlist"/>
        <w:numPr>
          <w:ilvl w:val="1"/>
          <w:numId w:val="65"/>
        </w:numPr>
        <w:spacing w:before="60" w:after="60" w:line="276" w:lineRule="auto"/>
        <w:ind w:left="851"/>
        <w:jc w:val="both"/>
        <w:rPr>
          <w:rFonts w:asciiTheme="minorHAnsi" w:hAnsiTheme="minorHAnsi"/>
          <w:color w:val="000000" w:themeColor="text1"/>
        </w:rPr>
      </w:pPr>
      <w:bookmarkStart w:id="220" w:name="_Ref53695159"/>
      <w:r w:rsidRPr="008C1C3A">
        <w:rPr>
          <w:rFonts w:asciiTheme="minorHAnsi" w:hAnsiTheme="minorHAnsi"/>
          <w:color w:val="000000" w:themeColor="text1"/>
        </w:rPr>
        <w:t>w ramach</w:t>
      </w:r>
      <w:bookmarkEnd w:id="219"/>
      <w:r w:rsidRPr="008C1C3A">
        <w:rPr>
          <w:rFonts w:asciiTheme="minorHAnsi" w:hAnsiTheme="minorHAnsi"/>
          <w:color w:val="000000" w:themeColor="text1"/>
        </w:rPr>
        <w:t xml:space="preserve"> </w:t>
      </w:r>
      <w:r w:rsidR="00E97C08" w:rsidRPr="008C1C3A">
        <w:rPr>
          <w:rFonts w:asciiTheme="minorHAnsi" w:hAnsiTheme="minorHAnsi"/>
          <w:color w:val="000000" w:themeColor="text1"/>
        </w:rPr>
        <w:t>wszystkich umów zawartych przez NCBR z Uczestnikami Przedsięwzięcia (w tym Umowy z Wykonawcą) różnica pomiędzy:</w:t>
      </w:r>
      <w:bookmarkEnd w:id="220"/>
    </w:p>
    <w:p w14:paraId="2755AC65" w14:textId="421A4457" w:rsidR="00E97C08" w:rsidRPr="008C1C3A" w:rsidRDefault="00E97C08" w:rsidP="00CF5668">
      <w:pPr>
        <w:pStyle w:val="Akapitzlist"/>
        <w:numPr>
          <w:ilvl w:val="2"/>
          <w:numId w:val="65"/>
        </w:numPr>
        <w:spacing w:before="60" w:after="60" w:line="276" w:lineRule="auto"/>
        <w:ind w:left="1418" w:hanging="284"/>
        <w:jc w:val="both"/>
        <w:rPr>
          <w:rFonts w:asciiTheme="minorHAnsi" w:hAnsiTheme="minorHAnsi"/>
          <w:color w:val="000000" w:themeColor="text1"/>
        </w:rPr>
      </w:pPr>
      <w:r w:rsidRPr="008C1C3A">
        <w:rPr>
          <w:rFonts w:asciiTheme="minorHAnsi" w:hAnsiTheme="minorHAnsi"/>
          <w:color w:val="000000" w:themeColor="text1"/>
        </w:rPr>
        <w:t xml:space="preserve">sumą wynagrodzenia (i) dotychczas wypłaconego </w:t>
      </w:r>
      <w:r w:rsidR="00CF5D6A" w:rsidRPr="008C1C3A">
        <w:rPr>
          <w:rFonts w:asciiTheme="minorHAnsi" w:hAnsiTheme="minorHAnsi"/>
          <w:color w:val="000000" w:themeColor="text1"/>
        </w:rPr>
        <w:t xml:space="preserve">i </w:t>
      </w:r>
      <w:r w:rsidRPr="008C1C3A">
        <w:rPr>
          <w:rFonts w:asciiTheme="minorHAnsi" w:hAnsiTheme="minorHAnsi"/>
          <w:color w:val="000000" w:themeColor="text1"/>
        </w:rPr>
        <w:t xml:space="preserve">(ii) wymagalnego w ramach tych umów oraz (iii) maksymalnego wynagrodzenia, do którego wypłaty NCBR może być zobowiązany w </w:t>
      </w:r>
      <w:r w:rsidR="00175444" w:rsidRPr="008C1C3A">
        <w:rPr>
          <w:rFonts w:asciiTheme="minorHAnsi" w:hAnsiTheme="minorHAnsi"/>
          <w:color w:val="000000" w:themeColor="text1"/>
        </w:rPr>
        <w:t>Etapie II</w:t>
      </w:r>
      <w:r w:rsidRPr="008C1C3A">
        <w:rPr>
          <w:rFonts w:asciiTheme="minorHAnsi" w:hAnsiTheme="minorHAnsi"/>
          <w:color w:val="000000" w:themeColor="text1"/>
        </w:rPr>
        <w:t xml:space="preserve"> względem </w:t>
      </w:r>
      <w:r w:rsidR="00720FC2" w:rsidRPr="008C1C3A">
        <w:rPr>
          <w:rFonts w:asciiTheme="minorHAnsi" w:hAnsiTheme="minorHAnsi"/>
          <w:color w:val="000000" w:themeColor="text1"/>
        </w:rPr>
        <w:t>Uczestników Przedsięwzięcia</w:t>
      </w:r>
      <w:r w:rsidRPr="008C1C3A">
        <w:rPr>
          <w:rFonts w:asciiTheme="minorHAnsi" w:hAnsiTheme="minorHAnsi"/>
          <w:color w:val="000000" w:themeColor="text1"/>
        </w:rPr>
        <w:t xml:space="preserve"> wskazanych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_Ref53694815 \r \h </w:instrText>
      </w:r>
      <w:r w:rsidR="006662E0"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12</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_Ref53694817 \r \h </w:instrText>
      </w:r>
      <w:r w:rsidR="006662E0"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pkt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_Ref53694819 \n \h </w:instrText>
      </w:r>
      <w:r w:rsidR="006662E0"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oraz </w:t>
      </w:r>
    </w:p>
    <w:p w14:paraId="3DB7EAF3" w14:textId="0826EAD1" w:rsidR="00BB0F15" w:rsidRPr="008C1C3A" w:rsidRDefault="00E97C08" w:rsidP="00CF5668">
      <w:pPr>
        <w:pStyle w:val="Akapitzlist"/>
        <w:numPr>
          <w:ilvl w:val="2"/>
          <w:numId w:val="65"/>
        </w:numPr>
        <w:spacing w:before="60" w:after="60" w:line="276" w:lineRule="auto"/>
        <w:ind w:left="1418" w:hanging="284"/>
        <w:jc w:val="both"/>
        <w:rPr>
          <w:rFonts w:asciiTheme="minorHAnsi" w:hAnsiTheme="minorHAnsi"/>
          <w:color w:val="000000" w:themeColor="text1"/>
        </w:rPr>
      </w:pPr>
      <w:r w:rsidRPr="008C1C3A">
        <w:rPr>
          <w:rFonts w:asciiTheme="minorHAnsi" w:hAnsiTheme="minorHAnsi"/>
          <w:color w:val="000000" w:themeColor="text1"/>
        </w:rPr>
        <w:t>maksymalną Alokacj</w:t>
      </w:r>
      <w:r w:rsidR="00720FC2" w:rsidRPr="008C1C3A">
        <w:rPr>
          <w:rFonts w:asciiTheme="minorHAnsi" w:hAnsiTheme="minorHAnsi"/>
          <w:color w:val="000000" w:themeColor="text1"/>
        </w:rPr>
        <w:t>ą</w:t>
      </w:r>
      <w:r w:rsidRPr="008C1C3A">
        <w:rPr>
          <w:rFonts w:asciiTheme="minorHAnsi" w:hAnsiTheme="minorHAnsi"/>
          <w:color w:val="000000" w:themeColor="text1"/>
        </w:rPr>
        <w:t xml:space="preserve"> określoną zgodnie z Rozdziałem X Regulaminu,</w:t>
      </w:r>
    </w:p>
    <w:p w14:paraId="27FB0C2F" w14:textId="06D57C2B" w:rsidR="00E97C08" w:rsidRPr="008C1C3A" w:rsidRDefault="00254C1C" w:rsidP="00CF5668">
      <w:pPr>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t>jest większa od „0”, oraz</w:t>
      </w:r>
    </w:p>
    <w:p w14:paraId="79A72698" w14:textId="525E1E56" w:rsidR="00254C1C" w:rsidRPr="008C1C3A" w:rsidRDefault="00254C1C" w:rsidP="00CF5668">
      <w:pPr>
        <w:pStyle w:val="Akapitzlist"/>
        <w:numPr>
          <w:ilvl w:val="1"/>
          <w:numId w:val="65"/>
        </w:numPr>
        <w:spacing w:before="60" w:after="60" w:line="276" w:lineRule="auto"/>
        <w:ind w:left="851"/>
        <w:jc w:val="both"/>
        <w:rPr>
          <w:rFonts w:asciiTheme="minorHAnsi" w:hAnsiTheme="minorHAnsi"/>
          <w:color w:val="000000" w:themeColor="text1"/>
        </w:rPr>
      </w:pPr>
      <w:bookmarkStart w:id="221" w:name="_Ref53695187"/>
      <w:r w:rsidRPr="008C1C3A">
        <w:rPr>
          <w:rFonts w:asciiTheme="minorHAnsi" w:hAnsiTheme="minorHAnsi"/>
          <w:color w:val="000000" w:themeColor="text1"/>
        </w:rPr>
        <w:t xml:space="preserve">wartość maksymalnego zobowiązania, do którego wypłaty NCBR może być zobowiązany w </w:t>
      </w:r>
      <w:r w:rsidR="000B6513" w:rsidRPr="008C1C3A">
        <w:rPr>
          <w:rFonts w:asciiTheme="minorHAnsi" w:hAnsiTheme="minorHAnsi"/>
          <w:color w:val="000000" w:themeColor="text1"/>
        </w:rPr>
        <w:t>Etapie II</w:t>
      </w:r>
      <w:r w:rsidRPr="008C1C3A">
        <w:rPr>
          <w:rFonts w:asciiTheme="minorHAnsi" w:hAnsiTheme="minorHAnsi"/>
          <w:color w:val="000000" w:themeColor="text1"/>
        </w:rPr>
        <w:t xml:space="preserve"> względem kolejnego w ramach projektu Listy Rankingowej Uczestnika Przedsięwzięcia</w:t>
      </w:r>
      <w:r w:rsidR="00D3692B" w:rsidRPr="008C1C3A">
        <w:rPr>
          <w:rFonts w:asciiTheme="minorHAnsi" w:hAnsiTheme="minorHAnsi"/>
          <w:color w:val="000000" w:themeColor="text1"/>
        </w:rPr>
        <w:t xml:space="preserve"> </w:t>
      </w:r>
      <w:r w:rsidRPr="008C1C3A">
        <w:rPr>
          <w:rFonts w:asciiTheme="minorHAnsi" w:hAnsiTheme="minorHAnsi"/>
          <w:color w:val="000000" w:themeColor="text1"/>
        </w:rPr>
        <w:t xml:space="preserve">jest mniejsza lub równa różnicy wskazanej w pkt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_Ref53695159 \n \h </w:instrText>
      </w:r>
      <w:r w:rsidR="006662E0"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oraz</w:t>
      </w:r>
      <w:bookmarkEnd w:id="221"/>
      <w:r w:rsidRPr="008C1C3A">
        <w:rPr>
          <w:rFonts w:asciiTheme="minorHAnsi" w:hAnsiTheme="minorHAnsi"/>
          <w:color w:val="000000" w:themeColor="text1"/>
        </w:rPr>
        <w:t xml:space="preserve"> </w:t>
      </w:r>
    </w:p>
    <w:p w14:paraId="198AE823" w14:textId="4EC856B5" w:rsidR="00254C1C" w:rsidRPr="008C1C3A" w:rsidRDefault="00254C1C" w:rsidP="00CF5668">
      <w:pPr>
        <w:pStyle w:val="Akapitzlist"/>
        <w:numPr>
          <w:ilvl w:val="1"/>
          <w:numId w:val="65"/>
        </w:numPr>
        <w:spacing w:before="60" w:after="60" w:line="276" w:lineRule="auto"/>
        <w:ind w:left="851"/>
        <w:jc w:val="both"/>
        <w:rPr>
          <w:rFonts w:asciiTheme="minorHAnsi" w:hAnsiTheme="minorHAnsi"/>
          <w:color w:val="000000" w:themeColor="text1"/>
        </w:rPr>
      </w:pPr>
      <w:bookmarkStart w:id="222" w:name="_Ref53696240"/>
      <w:r w:rsidRPr="008C1C3A">
        <w:rPr>
          <w:rFonts w:asciiTheme="minorHAnsi" w:hAnsiTheme="minorHAnsi"/>
          <w:color w:val="000000" w:themeColor="text1"/>
        </w:rPr>
        <w:t xml:space="preserve">Wynik Prac Etapu Wykonawcy wskazanego w pkt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_Ref53695187 \n \h </w:instrText>
      </w:r>
      <w:r w:rsidR="006662E0"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uzyskał pozytywną ocenę formalną i ocenę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Obligatoryjnych,</w:t>
      </w:r>
      <w:bookmarkEnd w:id="222"/>
    </w:p>
    <w:p w14:paraId="470933CB" w14:textId="5C3699D7" w:rsidR="00254C1C" w:rsidRPr="008C1C3A" w:rsidRDefault="00254C1C" w:rsidP="00CF5668">
      <w:pPr>
        <w:spacing w:before="60" w:after="60" w:line="276" w:lineRule="auto"/>
        <w:ind w:left="491"/>
        <w:jc w:val="both"/>
        <w:rPr>
          <w:rFonts w:asciiTheme="minorHAnsi" w:hAnsiTheme="minorHAnsi"/>
          <w:color w:val="000000" w:themeColor="text1"/>
        </w:rPr>
      </w:pPr>
      <w:r w:rsidRPr="008C1C3A">
        <w:rPr>
          <w:rFonts w:asciiTheme="minorHAnsi" w:hAnsiTheme="minorHAnsi"/>
          <w:color w:val="000000" w:themeColor="text1"/>
        </w:rPr>
        <w:t xml:space="preserve">to Zespół Oceniający zawiadamia o takich okolicznościach NCBR przed przekazaniem NCBR Listy Rankingowej. NCBR jest uprawnione </w:t>
      </w:r>
      <w:r w:rsidR="00354B43" w:rsidRPr="008C1C3A">
        <w:rPr>
          <w:rFonts w:asciiTheme="minorHAnsi" w:hAnsiTheme="minorHAnsi"/>
          <w:color w:val="000000" w:themeColor="text1"/>
        </w:rPr>
        <w:t xml:space="preserve">wedle swojego wyboru </w:t>
      </w:r>
      <w:r w:rsidRPr="008C1C3A">
        <w:rPr>
          <w:rFonts w:asciiTheme="minorHAnsi" w:hAnsiTheme="minorHAnsi"/>
          <w:color w:val="000000" w:themeColor="text1"/>
        </w:rPr>
        <w:t>do jednostronnego zwiększenia limitu Uczestników Przedsięwzięcia</w:t>
      </w:r>
      <w:r w:rsidR="00BC0E3D" w:rsidRPr="008C1C3A">
        <w:rPr>
          <w:rFonts w:asciiTheme="minorHAnsi" w:hAnsiTheme="minorHAnsi"/>
          <w:color w:val="000000" w:themeColor="text1"/>
        </w:rPr>
        <w:t xml:space="preserve"> </w:t>
      </w:r>
      <w:r w:rsidRPr="008C1C3A">
        <w:rPr>
          <w:rFonts w:asciiTheme="minorHAnsi" w:hAnsiTheme="minorHAnsi"/>
          <w:color w:val="000000" w:themeColor="text1"/>
        </w:rPr>
        <w:t xml:space="preserve">ponad limity określone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_Ref479927963 \n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7</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_Ref52730665 \n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względem jednego lub większej liczby </w:t>
      </w:r>
      <w:r w:rsidR="00067299" w:rsidRPr="008C1C3A">
        <w:rPr>
          <w:rFonts w:asciiTheme="minorHAnsi" w:hAnsiTheme="minorHAnsi"/>
          <w:color w:val="000000" w:themeColor="text1"/>
        </w:rPr>
        <w:t>Uczestników Przedsięwzięcia</w:t>
      </w:r>
      <w:r w:rsidRPr="008C1C3A">
        <w:rPr>
          <w:rFonts w:asciiTheme="minorHAnsi" w:hAnsiTheme="minorHAnsi"/>
          <w:color w:val="000000" w:themeColor="text1"/>
        </w:rPr>
        <w:t xml:space="preserve"> spełniających</w:t>
      </w:r>
      <w:r w:rsidR="00C06B51" w:rsidRPr="008C1C3A">
        <w:rPr>
          <w:rFonts w:asciiTheme="minorHAnsi" w:hAnsiTheme="minorHAnsi"/>
          <w:color w:val="000000" w:themeColor="text1"/>
        </w:rPr>
        <w:t xml:space="preserve"> </w:t>
      </w:r>
      <w:r w:rsidR="23FD2DAE" w:rsidRPr="008C1C3A">
        <w:rPr>
          <w:rFonts w:asciiTheme="minorHAnsi" w:hAnsiTheme="minorHAnsi"/>
          <w:color w:val="000000" w:themeColor="text1"/>
        </w:rPr>
        <w:t>Wymagania</w:t>
      </w:r>
      <w:r w:rsidR="00C06B51" w:rsidRPr="008C1C3A">
        <w:rPr>
          <w:rFonts w:asciiTheme="minorHAnsi" w:hAnsiTheme="minorHAnsi"/>
          <w:color w:val="000000" w:themeColor="text1"/>
        </w:rPr>
        <w:t xml:space="preserve"> wskazane w pkt </w:t>
      </w:r>
      <w:r w:rsidR="00C06B51" w:rsidRPr="008C1C3A">
        <w:rPr>
          <w:rFonts w:asciiTheme="minorHAnsi" w:hAnsiTheme="minorHAnsi"/>
          <w:color w:val="000000" w:themeColor="text1"/>
        </w:rPr>
        <w:fldChar w:fldCharType="begin"/>
      </w:r>
      <w:r w:rsidR="00C06B51" w:rsidRPr="008C1C3A">
        <w:rPr>
          <w:rFonts w:asciiTheme="minorHAnsi" w:hAnsiTheme="minorHAnsi"/>
          <w:color w:val="000000" w:themeColor="text1"/>
        </w:rPr>
        <w:instrText xml:space="preserve"> REF _Ref53695187 \n \h </w:instrText>
      </w:r>
      <w:r w:rsidR="001B2DB3" w:rsidRPr="008C1C3A">
        <w:rPr>
          <w:rFonts w:asciiTheme="minorHAnsi" w:hAnsiTheme="minorHAnsi"/>
          <w:color w:val="000000" w:themeColor="text1"/>
        </w:rPr>
        <w:instrText xml:space="preserve"> \* MERGEFORMAT </w:instrText>
      </w:r>
      <w:r w:rsidR="00C06B51" w:rsidRPr="008C1C3A">
        <w:rPr>
          <w:rFonts w:asciiTheme="minorHAnsi" w:hAnsiTheme="minorHAnsi"/>
          <w:color w:val="000000" w:themeColor="text1"/>
        </w:rPr>
      </w:r>
      <w:r w:rsidR="00C06B51"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00C06B51" w:rsidRPr="008C1C3A">
        <w:rPr>
          <w:rFonts w:asciiTheme="minorHAnsi" w:hAnsiTheme="minorHAnsi"/>
          <w:color w:val="000000" w:themeColor="text1"/>
        </w:rPr>
        <w:fldChar w:fldCharType="end"/>
      </w:r>
      <w:r w:rsidR="00C06B51" w:rsidRPr="008C1C3A">
        <w:rPr>
          <w:rFonts w:asciiTheme="minorHAnsi" w:hAnsiTheme="minorHAnsi"/>
          <w:color w:val="000000" w:themeColor="text1"/>
        </w:rPr>
        <w:t xml:space="preserve"> i </w:t>
      </w:r>
      <w:r w:rsidR="00C06B51" w:rsidRPr="008C1C3A">
        <w:rPr>
          <w:rFonts w:asciiTheme="minorHAnsi" w:hAnsiTheme="minorHAnsi"/>
          <w:color w:val="000000" w:themeColor="text1"/>
        </w:rPr>
        <w:fldChar w:fldCharType="begin"/>
      </w:r>
      <w:r w:rsidR="00C06B51" w:rsidRPr="008C1C3A">
        <w:rPr>
          <w:rFonts w:asciiTheme="minorHAnsi" w:hAnsiTheme="minorHAnsi"/>
          <w:color w:val="000000" w:themeColor="text1"/>
        </w:rPr>
        <w:instrText xml:space="preserve"> REF _Ref53696240 \n \h </w:instrText>
      </w:r>
      <w:r w:rsidR="001B2DB3" w:rsidRPr="008C1C3A">
        <w:rPr>
          <w:rFonts w:asciiTheme="minorHAnsi" w:hAnsiTheme="minorHAnsi"/>
          <w:color w:val="000000" w:themeColor="text1"/>
        </w:rPr>
        <w:instrText xml:space="preserve"> \* MERGEFORMAT </w:instrText>
      </w:r>
      <w:r w:rsidR="00C06B51" w:rsidRPr="008C1C3A">
        <w:rPr>
          <w:rFonts w:asciiTheme="minorHAnsi" w:hAnsiTheme="minorHAnsi"/>
          <w:color w:val="000000" w:themeColor="text1"/>
        </w:rPr>
      </w:r>
      <w:r w:rsidR="00C06B51"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C06B51" w:rsidRPr="008C1C3A">
        <w:rPr>
          <w:rFonts w:asciiTheme="minorHAnsi" w:hAnsiTheme="minorHAnsi"/>
          <w:color w:val="000000" w:themeColor="text1"/>
        </w:rPr>
        <w:fldChar w:fldCharType="end"/>
      </w:r>
      <w:r w:rsidR="00C06B51" w:rsidRPr="008C1C3A">
        <w:rPr>
          <w:rFonts w:asciiTheme="minorHAnsi" w:hAnsiTheme="minorHAnsi"/>
          <w:color w:val="000000" w:themeColor="text1"/>
        </w:rPr>
        <w:t>. NCBR wskazuje Zespołowi Oceniającemu czy i w jakim zakresie korzysta z uprawnienia określonego tym paragrafem, a Zespół Oceniający wskazuje tą okoliczność w projekcie Listy Rankingowej.</w:t>
      </w:r>
    </w:p>
    <w:p w14:paraId="1137714F" w14:textId="77777777" w:rsidR="00D10D9D" w:rsidRPr="008C1C3A" w:rsidRDefault="00D10D9D" w:rsidP="00CF5668">
      <w:pPr>
        <w:pStyle w:val="Akapitzlist"/>
        <w:spacing w:before="60" w:after="60" w:line="276" w:lineRule="auto"/>
        <w:ind w:left="426"/>
        <w:jc w:val="both"/>
        <w:rPr>
          <w:rFonts w:asciiTheme="minorHAnsi" w:hAnsiTheme="minorHAnsi"/>
          <w:color w:val="000000" w:themeColor="text1"/>
        </w:rPr>
      </w:pPr>
    </w:p>
    <w:p w14:paraId="1702A125" w14:textId="67350760" w:rsidR="00661FE0" w:rsidRPr="008C1C3A" w:rsidRDefault="00661FE0" w:rsidP="00CF5668">
      <w:pPr>
        <w:pStyle w:val="Nagwek2"/>
        <w:numPr>
          <w:ilvl w:val="0"/>
          <w:numId w:val="14"/>
        </w:numPr>
        <w:spacing w:before="60" w:after="60" w:line="276" w:lineRule="auto"/>
        <w:ind w:left="0" w:hanging="567"/>
        <w:contextualSpacing/>
        <w:jc w:val="both"/>
        <w:rPr>
          <w:rFonts w:asciiTheme="minorHAnsi" w:hAnsiTheme="minorHAnsi"/>
        </w:rPr>
      </w:pPr>
      <w:bookmarkStart w:id="223" w:name="_Ref494990580"/>
      <w:bookmarkStart w:id="224" w:name="_Toc499643674"/>
      <w:bookmarkStart w:id="225" w:name="_Toc511371198"/>
      <w:bookmarkStart w:id="226" w:name="_Toc52897097"/>
      <w:bookmarkStart w:id="227" w:name="_Toc53793045"/>
      <w:bookmarkStart w:id="228" w:name="_Toc54830222"/>
      <w:bookmarkStart w:id="229" w:name="_Toc54798304"/>
      <w:bookmarkStart w:id="230" w:name="_Toc63438320"/>
      <w:bookmarkEnd w:id="181"/>
      <w:r w:rsidRPr="008C1C3A">
        <w:rPr>
          <w:rFonts w:asciiTheme="minorHAnsi" w:hAnsiTheme="minorHAnsi"/>
        </w:rPr>
        <w:t xml:space="preserve">[ZASADY DORĘCZANIA WYNIKÓW </w:t>
      </w:r>
      <w:r w:rsidR="00420EFB" w:rsidRPr="008C1C3A">
        <w:rPr>
          <w:rFonts w:asciiTheme="minorHAnsi" w:hAnsiTheme="minorHAnsi"/>
        </w:rPr>
        <w:t xml:space="preserve">PRAC </w:t>
      </w:r>
      <w:r w:rsidR="00F07AAD" w:rsidRPr="008C1C3A">
        <w:rPr>
          <w:rFonts w:asciiTheme="minorHAnsi" w:hAnsiTheme="minorHAnsi"/>
        </w:rPr>
        <w:t>ETAPÓW</w:t>
      </w:r>
      <w:r w:rsidR="00420EFB" w:rsidRPr="008C1C3A">
        <w:rPr>
          <w:rFonts w:asciiTheme="minorHAnsi" w:hAnsiTheme="minorHAnsi"/>
        </w:rPr>
        <w:t>, DOKUMENTACJI B+R I INNYCH DOKUMENTÓW</w:t>
      </w:r>
      <w:r w:rsidRPr="008C1C3A">
        <w:rPr>
          <w:rFonts w:asciiTheme="minorHAnsi" w:hAnsiTheme="minorHAnsi"/>
        </w:rPr>
        <w:t>]</w:t>
      </w:r>
      <w:bookmarkEnd w:id="223"/>
      <w:bookmarkEnd w:id="224"/>
      <w:bookmarkEnd w:id="225"/>
      <w:bookmarkEnd w:id="226"/>
      <w:bookmarkEnd w:id="227"/>
      <w:bookmarkEnd w:id="228"/>
      <w:bookmarkEnd w:id="229"/>
      <w:bookmarkEnd w:id="230"/>
    </w:p>
    <w:p w14:paraId="5AECB9D1" w14:textId="77777777" w:rsidR="00DB7D26" w:rsidRPr="008C1C3A" w:rsidRDefault="00DB7D26" w:rsidP="00CF5668">
      <w:pPr>
        <w:pStyle w:val="Akapitzlist"/>
        <w:spacing w:before="60" w:after="60" w:line="276" w:lineRule="auto"/>
        <w:ind w:left="426"/>
        <w:jc w:val="both"/>
        <w:rPr>
          <w:rFonts w:asciiTheme="minorHAnsi" w:hAnsiTheme="minorHAnsi"/>
          <w:color w:val="000000" w:themeColor="text1"/>
        </w:rPr>
      </w:pPr>
    </w:p>
    <w:p w14:paraId="46A17BAA" w14:textId="1ED2DA69" w:rsidR="00661FE0" w:rsidRPr="008C1C3A" w:rsidRDefault="00661FE0" w:rsidP="00CF5668">
      <w:pPr>
        <w:pStyle w:val="Akapitzlist"/>
        <w:numPr>
          <w:ilvl w:val="6"/>
          <w:numId w:val="1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lastRenderedPageBreak/>
        <w:t>Poniższe zasady dotyczą każdego przypadku dostarczania do NCBR Wyników Prac</w:t>
      </w:r>
      <w:r w:rsidR="004C382C" w:rsidRPr="008C1C3A">
        <w:rPr>
          <w:rFonts w:asciiTheme="minorHAnsi" w:hAnsiTheme="minorHAnsi"/>
          <w:color w:val="000000" w:themeColor="text1"/>
        </w:rPr>
        <w:t xml:space="preserve"> danego Etapu</w:t>
      </w:r>
      <w:r w:rsidR="006E66CA" w:rsidRPr="008C1C3A">
        <w:rPr>
          <w:rFonts w:asciiTheme="minorHAnsi" w:hAnsiTheme="minorHAnsi"/>
          <w:color w:val="000000" w:themeColor="text1"/>
        </w:rPr>
        <w:t xml:space="preserve"> </w:t>
      </w:r>
      <w:r w:rsidRPr="008C1C3A">
        <w:rPr>
          <w:rFonts w:asciiTheme="minorHAnsi" w:hAnsiTheme="minorHAnsi"/>
          <w:color w:val="000000" w:themeColor="text1"/>
        </w:rPr>
        <w:t>(„</w:t>
      </w:r>
      <w:r w:rsidRPr="008C1C3A">
        <w:rPr>
          <w:rFonts w:asciiTheme="minorHAnsi" w:hAnsiTheme="minorHAnsi"/>
          <w:b/>
          <w:color w:val="000000" w:themeColor="text1"/>
        </w:rPr>
        <w:t>Doręczania w</w:t>
      </w:r>
      <w:r w:rsidR="00F07AAD" w:rsidRPr="008C1C3A">
        <w:rPr>
          <w:rFonts w:asciiTheme="minorHAnsi" w:hAnsiTheme="minorHAnsi"/>
          <w:b/>
          <w:color w:val="000000" w:themeColor="text1"/>
        </w:rPr>
        <w:t xml:space="preserve"> Etapach</w:t>
      </w:r>
      <w:r w:rsidRPr="008C1C3A">
        <w:rPr>
          <w:rFonts w:asciiTheme="minorHAnsi" w:hAnsiTheme="minorHAnsi"/>
          <w:color w:val="000000" w:themeColor="text1"/>
        </w:rPr>
        <w:t>”).</w:t>
      </w:r>
      <w:bookmarkStart w:id="231" w:name="_Ref494990587"/>
    </w:p>
    <w:p w14:paraId="3C120273" w14:textId="4F3E5D86" w:rsidR="00661FE0" w:rsidRPr="008C1C3A" w:rsidRDefault="00DD1D50" w:rsidP="00CF5668">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232" w:name="_Ref511133669"/>
      <w:r w:rsidRPr="008C1C3A">
        <w:rPr>
          <w:rFonts w:asciiTheme="minorHAnsi" w:hAnsiTheme="minorHAnsi"/>
          <w:color w:val="000000" w:themeColor="text1"/>
        </w:rPr>
        <w:t xml:space="preserve">Z zastrzeżeniem paragrafu kolejnego, </w:t>
      </w:r>
      <w:r w:rsidR="006E66CA" w:rsidRPr="008C1C3A">
        <w:rPr>
          <w:rFonts w:asciiTheme="minorHAnsi" w:hAnsiTheme="minorHAnsi"/>
          <w:color w:val="000000" w:themeColor="text1"/>
        </w:rPr>
        <w:t xml:space="preserve">Wyniki Prac Etapu i </w:t>
      </w:r>
      <w:r w:rsidR="00681E1B" w:rsidRPr="008C1C3A">
        <w:rPr>
          <w:rFonts w:asciiTheme="minorHAnsi" w:hAnsiTheme="minorHAnsi"/>
          <w:color w:val="000000" w:themeColor="text1"/>
        </w:rPr>
        <w:t xml:space="preserve">ewentualnie </w:t>
      </w:r>
      <w:r w:rsidR="006E66CA" w:rsidRPr="008C1C3A">
        <w:rPr>
          <w:rFonts w:asciiTheme="minorHAnsi" w:hAnsiTheme="minorHAnsi"/>
          <w:color w:val="000000" w:themeColor="text1"/>
        </w:rPr>
        <w:t xml:space="preserve">inną </w:t>
      </w:r>
      <w:r w:rsidR="00C94A20" w:rsidRPr="008C1C3A">
        <w:rPr>
          <w:rFonts w:asciiTheme="minorHAnsi" w:hAnsiTheme="minorHAnsi"/>
          <w:color w:val="000000" w:themeColor="text1"/>
        </w:rPr>
        <w:t>Dokumentacj</w:t>
      </w:r>
      <w:r w:rsidR="006E66CA" w:rsidRPr="008C1C3A">
        <w:rPr>
          <w:rFonts w:asciiTheme="minorHAnsi" w:hAnsiTheme="minorHAnsi"/>
          <w:color w:val="000000" w:themeColor="text1"/>
        </w:rPr>
        <w:t>ę</w:t>
      </w:r>
      <w:r w:rsidR="00EA6684" w:rsidRPr="008C1C3A">
        <w:rPr>
          <w:rFonts w:asciiTheme="minorHAnsi" w:hAnsiTheme="minorHAnsi"/>
          <w:color w:val="000000" w:themeColor="text1"/>
        </w:rPr>
        <w:t xml:space="preserve"> B+R</w:t>
      </w:r>
      <w:bookmarkEnd w:id="232"/>
      <w:r w:rsidR="00011BCC" w:rsidRPr="008C1C3A">
        <w:rPr>
          <w:rFonts w:asciiTheme="minorHAnsi" w:hAnsiTheme="minorHAnsi"/>
          <w:color w:val="000000" w:themeColor="text1"/>
        </w:rPr>
        <w:t xml:space="preserve">, z wyłączeniem </w:t>
      </w:r>
      <w:r w:rsidR="009214CE" w:rsidRPr="008C1C3A">
        <w:rPr>
          <w:rFonts w:asciiTheme="minorHAnsi" w:hAnsi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ych</w:t>
      </w:r>
      <w:r w:rsidR="00D90EE4" w:rsidRPr="008C1C3A">
        <w:rPr>
          <w:rFonts w:asciiTheme="minorHAnsi" w:hAnsiTheme="minorHAnsi"/>
          <w:color w:val="000000" w:themeColor="text1"/>
        </w:rPr>
        <w:t xml:space="preserve"> </w:t>
      </w:r>
      <w:r w:rsidR="00DE33CD" w:rsidRPr="008C1C3A">
        <w:rPr>
          <w:rFonts w:asciiTheme="minorHAnsi" w:hAnsiTheme="minorHAnsi"/>
          <w:color w:val="000000" w:themeColor="text1"/>
        </w:rPr>
        <w:t>i</w:t>
      </w:r>
      <w:r w:rsidR="00011BCC" w:rsidRPr="008C1C3A">
        <w:rPr>
          <w:rFonts w:asciiTheme="minorHAnsi" w:hAnsiTheme="minorHAnsi"/>
          <w:color w:val="000000" w:themeColor="text1"/>
        </w:rPr>
        <w:t xml:space="preserve"> Demonstratora</w:t>
      </w:r>
      <w:bookmarkStart w:id="233" w:name="_Hlk59591457"/>
      <w:r w:rsidR="007955F2" w:rsidRPr="008C1C3A">
        <w:rPr>
          <w:rFonts w:asciiTheme="minorHAnsi" w:hAnsiTheme="minorHAnsi"/>
          <w:color w:val="000000" w:themeColor="text1"/>
        </w:rPr>
        <w:t xml:space="preserve"> i elementów względem których Załącznik nr 4 do Regulaminu wskazuje szczególne zasady</w:t>
      </w:r>
      <w:bookmarkEnd w:id="233"/>
      <w:r w:rsidR="00011BCC" w:rsidRPr="008C1C3A">
        <w:rPr>
          <w:rFonts w:asciiTheme="minorHAnsi" w:hAnsiTheme="minorHAnsi"/>
          <w:color w:val="000000" w:themeColor="text1"/>
        </w:rPr>
        <w:t>,</w:t>
      </w:r>
      <w:r w:rsidR="006E66CA" w:rsidRPr="008C1C3A">
        <w:rPr>
          <w:rFonts w:asciiTheme="minorHAnsi" w:hAnsiTheme="minorHAnsi"/>
          <w:color w:val="000000" w:themeColor="text1"/>
        </w:rPr>
        <w:t xml:space="preserve"> </w:t>
      </w:r>
      <w:r w:rsidR="00661FE0" w:rsidRPr="008C1C3A">
        <w:rPr>
          <w:rFonts w:asciiTheme="minorHAnsi" w:hAnsiTheme="minorHAnsi"/>
          <w:color w:val="000000" w:themeColor="text1"/>
        </w:rPr>
        <w:t>należy składać</w:t>
      </w:r>
      <w:r w:rsidR="00A41B02" w:rsidRPr="008C1C3A">
        <w:rPr>
          <w:rFonts w:asciiTheme="minorHAnsi" w:hAnsiTheme="minorHAnsi"/>
          <w:color w:val="000000" w:themeColor="text1"/>
        </w:rPr>
        <w:t xml:space="preserve"> </w:t>
      </w:r>
      <w:r w:rsidR="00BA6D93" w:rsidRPr="008C1C3A">
        <w:rPr>
          <w:rFonts w:asciiTheme="minorHAnsi" w:hAnsiTheme="minorHAnsi"/>
          <w:color w:val="000000" w:themeColor="text1"/>
        </w:rPr>
        <w:t xml:space="preserve">w wersji elektronicznej </w:t>
      </w:r>
      <w:r w:rsidR="00A300A0" w:rsidRPr="008C1C3A">
        <w:rPr>
          <w:rFonts w:asciiTheme="minorHAnsi" w:hAnsiTheme="minorHAnsi"/>
          <w:color w:val="000000" w:themeColor="text1"/>
        </w:rPr>
        <w:t xml:space="preserve">poprzez umieszczenie na </w:t>
      </w:r>
      <w:r w:rsidR="00647480" w:rsidRPr="008C1C3A">
        <w:rPr>
          <w:rFonts w:asciiTheme="minorHAnsi" w:hAnsiTheme="minorHAnsi"/>
          <w:color w:val="000000" w:themeColor="text1"/>
        </w:rPr>
        <w:t xml:space="preserve">dedykowanej platformie przechowywania plików w wersji elektronicznej, przygotowanej przez NCBR, </w:t>
      </w:r>
      <w:r w:rsidR="00A300A0" w:rsidRPr="008C1C3A">
        <w:rPr>
          <w:rFonts w:asciiTheme="minorHAnsi" w:hAnsiTheme="minorHAnsi"/>
          <w:color w:val="000000" w:themeColor="text1"/>
        </w:rPr>
        <w:t>w formie oddzielnych plików</w:t>
      </w:r>
      <w:r w:rsidR="008208AF" w:rsidRPr="008C1C3A">
        <w:rPr>
          <w:rFonts w:asciiTheme="minorHAnsi" w:hAnsiTheme="minorHAnsi"/>
          <w:color w:val="000000" w:themeColor="text1"/>
        </w:rPr>
        <w:t xml:space="preserve"> </w:t>
      </w:r>
      <w:r w:rsidR="008208AF" w:rsidRPr="008C1C3A">
        <w:rPr>
          <w:rFonts w:asciiTheme="minorHAnsi" w:hAnsiTheme="minorHAnsi" w:cstheme="minorHAnsi"/>
          <w:color w:val="000000" w:themeColor="text1"/>
        </w:rPr>
        <w:t>w formacie</w:t>
      </w:r>
      <w:r w:rsidR="00A300A0" w:rsidRPr="008C1C3A">
        <w:rPr>
          <w:rFonts w:asciiTheme="minorHAnsi" w:hAnsiTheme="minorHAnsi" w:cstheme="minorHAnsi"/>
          <w:color w:val="000000" w:themeColor="text1"/>
        </w:rPr>
        <w:t xml:space="preserve"> </w:t>
      </w:r>
      <w:r w:rsidR="00A300A0" w:rsidRPr="008C1C3A">
        <w:rPr>
          <w:rFonts w:asciiTheme="minorHAnsi" w:hAnsiTheme="minorHAnsi"/>
          <w:color w:val="000000" w:themeColor="text1"/>
        </w:rPr>
        <w:t>.pdf</w:t>
      </w:r>
      <w:r w:rsidR="00F94B1A" w:rsidRPr="008C1C3A">
        <w:rPr>
          <w:rFonts w:asciiTheme="minorHAnsi" w:hAnsiTheme="minorHAnsi"/>
          <w:color w:val="000000" w:themeColor="text1"/>
        </w:rPr>
        <w:t xml:space="preserve"> (chyba że </w:t>
      </w:r>
      <w:r w:rsidR="008208AF" w:rsidRPr="008C1C3A">
        <w:rPr>
          <w:rFonts w:asciiTheme="minorHAnsi" w:hAnsiTheme="minorHAnsi" w:cstheme="minorHAnsi"/>
          <w:color w:val="000000" w:themeColor="text1"/>
        </w:rPr>
        <w:t>Umowa</w:t>
      </w:r>
      <w:r w:rsidR="008208AF" w:rsidRPr="008C1C3A">
        <w:rPr>
          <w:rFonts w:asciiTheme="minorHAnsi" w:hAnsiTheme="minorHAnsi"/>
          <w:color w:val="000000" w:themeColor="text1"/>
        </w:rPr>
        <w:t xml:space="preserve"> </w:t>
      </w:r>
      <w:r w:rsidR="00F94B1A" w:rsidRPr="008C1C3A">
        <w:rPr>
          <w:rFonts w:asciiTheme="minorHAnsi" w:hAnsiTheme="minorHAnsi"/>
          <w:color w:val="000000" w:themeColor="text1"/>
        </w:rPr>
        <w:t>jednoznacznie przewiduje dla danego elementu odmienny format pliku)</w:t>
      </w:r>
      <w:r w:rsidR="0022167E" w:rsidRPr="008C1C3A">
        <w:rPr>
          <w:rFonts w:asciiTheme="minorHAnsi" w:hAnsiTheme="minorHAnsi"/>
          <w:color w:val="000000" w:themeColor="text1"/>
        </w:rPr>
        <w:t xml:space="preserve">, której możliwość modyfikacji zostanie zablokowana po upływie terminu </w:t>
      </w:r>
      <w:r w:rsidR="00A300A0" w:rsidRPr="008C1C3A">
        <w:rPr>
          <w:rFonts w:asciiTheme="minorHAnsi" w:hAnsiTheme="minorHAnsi"/>
          <w:color w:val="000000" w:themeColor="text1"/>
        </w:rPr>
        <w:t xml:space="preserve">oraz w wersji pisemnej </w:t>
      </w:r>
      <w:r w:rsidR="00F94B1A" w:rsidRPr="008C1C3A">
        <w:rPr>
          <w:rFonts w:asciiTheme="minorHAnsi" w:hAnsiTheme="minorHAnsi"/>
          <w:color w:val="000000" w:themeColor="text1"/>
        </w:rPr>
        <w:t xml:space="preserve">(w tym w formie wydruków dokumentów o charakterze projektowym) </w:t>
      </w:r>
      <w:r w:rsidR="00A300A0" w:rsidRPr="008C1C3A">
        <w:rPr>
          <w:rFonts w:asciiTheme="minorHAnsi" w:hAnsiTheme="minorHAnsi"/>
          <w:color w:val="000000" w:themeColor="text1"/>
        </w:rPr>
        <w:t>poprzez osobiste doręczenie do siedziby Centrum w kancelarii ogólnej, w zamkniętej kopercie</w:t>
      </w:r>
      <w:r w:rsidR="00485493" w:rsidRPr="008C1C3A">
        <w:rPr>
          <w:rFonts w:asciiTheme="minorHAnsi" w:hAnsiTheme="minorHAnsi"/>
          <w:color w:val="000000" w:themeColor="text1"/>
        </w:rPr>
        <w:t xml:space="preserve"> </w:t>
      </w:r>
      <w:bookmarkStart w:id="234" w:name="_Hlk57710682"/>
      <w:r w:rsidR="006662E0" w:rsidRPr="008C1C3A">
        <w:rPr>
          <w:rFonts w:asciiTheme="minorHAnsi" w:hAnsiTheme="minorHAnsi" w:cstheme="minorHAnsi"/>
          <w:color w:val="000000" w:themeColor="text1"/>
        </w:rPr>
        <w:t>opatrzonej</w:t>
      </w:r>
      <w:bookmarkEnd w:id="234"/>
      <w:r w:rsidR="006662E0" w:rsidRPr="008C1C3A">
        <w:rPr>
          <w:rFonts w:asciiTheme="minorHAnsi" w:hAnsiTheme="minorHAnsi"/>
          <w:color w:val="000000" w:themeColor="text1"/>
        </w:rPr>
        <w:t xml:space="preserve"> </w:t>
      </w:r>
      <w:r w:rsidR="00A300A0" w:rsidRPr="008C1C3A">
        <w:rPr>
          <w:rFonts w:asciiTheme="minorHAnsi" w:hAnsiTheme="minorHAnsi"/>
          <w:color w:val="000000" w:themeColor="text1"/>
        </w:rPr>
        <w:t>danymi Wykonawcy, w tym nazwą, adresem siedziby i adresem korespondencyjnym, telefonem kontaktowym oraz numerem Umowy (dokumentacja) lub nadanie listem poleconym za zwrotnym potwierdzeniem odbioru lub przesyłką kurierską (przy czym w dwóch ostatnich przypadkach znaczenie ma data nadania listu/przesyłki)</w:t>
      </w:r>
      <w:bookmarkEnd w:id="231"/>
      <w:r w:rsidR="00762EC8" w:rsidRPr="008C1C3A">
        <w:rPr>
          <w:rFonts w:asciiTheme="minorHAnsi" w:hAnsiTheme="minorHAnsi"/>
          <w:color w:val="000000" w:themeColor="text1"/>
        </w:rPr>
        <w:t xml:space="preserve">, przed upływem Terminu </w:t>
      </w:r>
      <w:r w:rsidR="00EA6684" w:rsidRPr="008C1C3A">
        <w:rPr>
          <w:rFonts w:asciiTheme="minorHAnsi" w:hAnsiTheme="minorHAnsi"/>
          <w:color w:val="000000" w:themeColor="text1"/>
        </w:rPr>
        <w:t xml:space="preserve">Doręczenia Wyników Prac </w:t>
      </w:r>
      <w:r w:rsidR="00762EC8" w:rsidRPr="008C1C3A">
        <w:rPr>
          <w:rFonts w:asciiTheme="minorHAnsi" w:hAnsiTheme="minorHAnsi"/>
          <w:color w:val="000000" w:themeColor="text1"/>
        </w:rPr>
        <w:t>Etapu</w:t>
      </w:r>
      <w:r w:rsidR="00661FE0" w:rsidRPr="008C1C3A">
        <w:rPr>
          <w:rFonts w:asciiTheme="minorHAnsi" w:hAnsiTheme="minorHAnsi"/>
          <w:color w:val="000000" w:themeColor="text1"/>
        </w:rPr>
        <w:t>.</w:t>
      </w:r>
      <w:bookmarkStart w:id="235" w:name="_Hlk59591600"/>
      <w:r w:rsidR="00444E50" w:rsidRPr="008C1C3A">
        <w:rPr>
          <w:rFonts w:asciiTheme="minorHAnsi" w:hAnsiTheme="minorHAnsi"/>
          <w:color w:val="000000" w:themeColor="text1"/>
        </w:rPr>
        <w:t xml:space="preserve"> NCBR jest uprawnione do zmiany sposobu Doręczeń, za zawiadomieniem wynoszącym co najmniej 20 Dni Roboczych, w drodze przyjęcia zasad składania Wyników Prac Etapu jak w przypadku Wniosku.</w:t>
      </w:r>
      <w:bookmarkEnd w:id="235"/>
    </w:p>
    <w:p w14:paraId="19F4B984" w14:textId="0AC6629D" w:rsidR="00762EC8" w:rsidRPr="008C1C3A" w:rsidRDefault="006C1B63" w:rsidP="00CF5668">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236" w:name="_Ref496262435"/>
      <w:r w:rsidRPr="008C1C3A">
        <w:rPr>
          <w:rFonts w:asciiTheme="minorHAnsi" w:hAnsiTheme="minorHAnsi"/>
          <w:color w:val="000000" w:themeColor="text1"/>
        </w:rPr>
        <w:t xml:space="preserve">Instalacje </w:t>
      </w:r>
      <w:r w:rsidR="009214CE" w:rsidRPr="008C1C3A">
        <w:rPr>
          <w:rFonts w:asciiTheme="minorHAnsi" w:hAnsiTheme="minorHAnsi"/>
          <w:color w:val="000000" w:themeColor="text1"/>
        </w:rPr>
        <w:t xml:space="preserve">Ułamkowo-Techniczne </w:t>
      </w:r>
      <w:r w:rsidRPr="008C1C3A">
        <w:rPr>
          <w:rFonts w:asciiTheme="minorHAnsi" w:hAnsiTheme="minorHAnsi"/>
          <w:color w:val="000000" w:themeColor="text1"/>
        </w:rPr>
        <w:t xml:space="preserve">i </w:t>
      </w:r>
      <w:r w:rsidR="006E66CA" w:rsidRPr="008C1C3A">
        <w:rPr>
          <w:rFonts w:asciiTheme="minorHAnsi" w:hAnsiTheme="minorHAnsi"/>
          <w:color w:val="000000" w:themeColor="text1"/>
        </w:rPr>
        <w:t xml:space="preserve">Demonstrator </w:t>
      </w:r>
      <w:bookmarkStart w:id="237" w:name="_Hlk57710752"/>
      <w:r w:rsidR="005E48AD" w:rsidRPr="008C1C3A">
        <w:rPr>
          <w:rFonts w:asciiTheme="minorHAnsi" w:hAnsiTheme="minorHAnsi"/>
          <w:color w:val="000000" w:themeColor="text1"/>
        </w:rPr>
        <w:t>muszą</w:t>
      </w:r>
      <w:r w:rsidR="006662E0" w:rsidRPr="008C1C3A">
        <w:rPr>
          <w:rFonts w:asciiTheme="minorHAnsi" w:hAnsiTheme="minorHAnsi"/>
          <w:color w:val="000000" w:themeColor="text1"/>
        </w:rPr>
        <w:t xml:space="preserve"> zostać wybudowane</w:t>
      </w:r>
      <w:bookmarkEnd w:id="237"/>
      <w:r w:rsidR="00762EC8" w:rsidRPr="008C1C3A">
        <w:rPr>
          <w:rFonts w:asciiTheme="minorHAnsi" w:hAnsiTheme="minorHAnsi"/>
          <w:color w:val="000000" w:themeColor="text1"/>
        </w:rPr>
        <w:t xml:space="preserve"> przez Wykonawcę </w:t>
      </w:r>
      <w:r w:rsidR="00DD1D50" w:rsidRPr="008C1C3A">
        <w:rPr>
          <w:rFonts w:asciiTheme="minorHAnsi" w:hAnsiTheme="minorHAnsi"/>
          <w:color w:val="000000" w:themeColor="text1"/>
        </w:rPr>
        <w:t xml:space="preserve">zgodnie z </w:t>
      </w:r>
      <w:r w:rsidR="00DD1D50" w:rsidRPr="008C1C3A">
        <w:rPr>
          <w:rFonts w:asciiTheme="minorHAnsi" w:hAnsiTheme="minorHAnsi"/>
          <w:color w:val="000000" w:themeColor="text1"/>
        </w:rPr>
        <w:fldChar w:fldCharType="begin"/>
      </w:r>
      <w:r w:rsidR="00DD1D50" w:rsidRPr="008C1C3A">
        <w:rPr>
          <w:rFonts w:asciiTheme="minorHAnsi" w:hAnsiTheme="minorHAnsi"/>
          <w:color w:val="000000" w:themeColor="text1"/>
        </w:rPr>
        <w:instrText xml:space="preserve"> REF _Ref52735250 \r \h </w:instrText>
      </w:r>
      <w:r w:rsidR="00862665" w:rsidRPr="008C1C3A">
        <w:rPr>
          <w:rFonts w:asciiTheme="minorHAnsi" w:hAnsiTheme="minorHAnsi"/>
          <w:color w:val="000000" w:themeColor="text1"/>
        </w:rPr>
        <w:instrText xml:space="preserve"> \* MERGEFORMAT </w:instrText>
      </w:r>
      <w:r w:rsidR="00DD1D50" w:rsidRPr="008C1C3A">
        <w:rPr>
          <w:rFonts w:asciiTheme="minorHAnsi" w:hAnsiTheme="minorHAnsi"/>
          <w:color w:val="000000" w:themeColor="text1"/>
        </w:rPr>
      </w:r>
      <w:r w:rsidR="00DD1D50" w:rsidRPr="008C1C3A">
        <w:rPr>
          <w:rFonts w:asciiTheme="minorHAnsi" w:hAnsiTheme="minorHAnsi"/>
          <w:color w:val="000000" w:themeColor="text1"/>
        </w:rPr>
        <w:fldChar w:fldCharType="separate"/>
      </w:r>
      <w:r w:rsidR="00E800FD">
        <w:rPr>
          <w:rFonts w:asciiTheme="minorHAnsi" w:hAnsiTheme="minorHAnsi"/>
          <w:color w:val="000000" w:themeColor="text1"/>
        </w:rPr>
        <w:t>ART. 20</w:t>
      </w:r>
      <w:r w:rsidR="00DD1D50" w:rsidRPr="008C1C3A">
        <w:rPr>
          <w:rFonts w:asciiTheme="minorHAnsi" w:hAnsiTheme="minorHAnsi"/>
          <w:color w:val="000000" w:themeColor="text1"/>
        </w:rPr>
        <w:fldChar w:fldCharType="end"/>
      </w:r>
      <w:r w:rsidR="00762EC8" w:rsidRPr="008C1C3A">
        <w:rPr>
          <w:rFonts w:asciiTheme="minorHAnsi" w:hAnsiTheme="minorHAnsi"/>
          <w:color w:val="000000" w:themeColor="text1"/>
        </w:rPr>
        <w:t xml:space="preserve">, przed upływem Terminu </w:t>
      </w:r>
      <w:r w:rsidR="00EA6684" w:rsidRPr="008C1C3A">
        <w:rPr>
          <w:rFonts w:asciiTheme="minorHAnsi" w:hAnsiTheme="minorHAnsi"/>
          <w:color w:val="000000" w:themeColor="text1"/>
        </w:rPr>
        <w:t xml:space="preserve">Doręczenia </w:t>
      </w:r>
      <w:bookmarkStart w:id="238" w:name="_Hlk57710760"/>
      <w:r w:rsidR="006662E0" w:rsidRPr="008C1C3A">
        <w:rPr>
          <w:rFonts w:asciiTheme="minorHAnsi" w:hAnsiTheme="minorHAnsi"/>
          <w:color w:val="000000" w:themeColor="text1"/>
        </w:rPr>
        <w:t xml:space="preserve">odpowiednio Wyniku Prac Etapu I i </w:t>
      </w:r>
      <w:bookmarkEnd w:id="238"/>
      <w:r w:rsidR="00EA6684" w:rsidRPr="008C1C3A">
        <w:rPr>
          <w:rFonts w:asciiTheme="minorHAnsi" w:hAnsiTheme="minorHAnsi"/>
          <w:color w:val="000000" w:themeColor="text1"/>
        </w:rPr>
        <w:t>Wyników Prac Etapu</w:t>
      </w:r>
      <w:r w:rsidR="001B2DB3" w:rsidRPr="008C1C3A">
        <w:rPr>
          <w:rFonts w:asciiTheme="minorHAnsi" w:hAnsiTheme="minorHAnsi"/>
          <w:color w:val="000000" w:themeColor="text1"/>
        </w:rPr>
        <w:t xml:space="preserve"> II</w:t>
      </w:r>
      <w:r w:rsidR="00762EC8" w:rsidRPr="008C1C3A">
        <w:rPr>
          <w:rFonts w:asciiTheme="minorHAnsi" w:hAnsiTheme="minorHAnsi"/>
          <w:color w:val="000000" w:themeColor="text1"/>
        </w:rPr>
        <w:t>.</w:t>
      </w:r>
    </w:p>
    <w:p w14:paraId="5C7DB838" w14:textId="3C43C00F" w:rsidR="00661FE0" w:rsidRPr="008C1C3A" w:rsidRDefault="00661FE0" w:rsidP="00CF5668">
      <w:pPr>
        <w:pStyle w:val="Akapitzlist"/>
        <w:numPr>
          <w:ilvl w:val="6"/>
          <w:numId w:val="1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Terminy składania dokumentów wskazanych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_Ref494990580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13</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0C94A20" w:rsidRPr="008C1C3A">
        <w:rPr>
          <w:rFonts w:asciiTheme="minorHAnsi" w:hAnsiTheme="minorHAnsi"/>
          <w:color w:val="000000" w:themeColor="text1"/>
        </w:rPr>
        <w:fldChar w:fldCharType="begin"/>
      </w:r>
      <w:r w:rsidR="00C94A20" w:rsidRPr="008C1C3A">
        <w:rPr>
          <w:rFonts w:asciiTheme="minorHAnsi" w:hAnsiTheme="minorHAnsi"/>
          <w:color w:val="000000" w:themeColor="text1"/>
        </w:rPr>
        <w:instrText xml:space="preserve"> REF _Ref511133669 \n \h </w:instrText>
      </w:r>
      <w:r w:rsidR="006713B6" w:rsidRPr="008C1C3A">
        <w:rPr>
          <w:rFonts w:asciiTheme="minorHAnsi" w:hAnsiTheme="minorHAnsi"/>
          <w:color w:val="000000" w:themeColor="text1"/>
        </w:rPr>
        <w:instrText xml:space="preserve"> \* MERGEFORMAT </w:instrText>
      </w:r>
      <w:r w:rsidR="00C94A20" w:rsidRPr="008C1C3A">
        <w:rPr>
          <w:rFonts w:asciiTheme="minorHAnsi" w:hAnsiTheme="minorHAnsi"/>
          <w:color w:val="000000" w:themeColor="text1"/>
        </w:rPr>
      </w:r>
      <w:r w:rsidR="00C94A20"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00C94A20" w:rsidRPr="008C1C3A">
        <w:rPr>
          <w:rFonts w:asciiTheme="minorHAnsi" w:hAnsiTheme="minorHAnsi"/>
          <w:color w:val="000000" w:themeColor="text1"/>
        </w:rPr>
        <w:fldChar w:fldCharType="end"/>
      </w:r>
      <w:r w:rsidR="00C94A20" w:rsidRPr="008C1C3A">
        <w:rPr>
          <w:rFonts w:asciiTheme="minorHAnsi" w:hAnsiTheme="minorHAnsi"/>
          <w:color w:val="000000" w:themeColor="text1"/>
        </w:rPr>
        <w:t xml:space="preserve"> </w:t>
      </w:r>
      <w:r w:rsidR="00DD1D50" w:rsidRPr="008C1C3A">
        <w:rPr>
          <w:rFonts w:asciiTheme="minorHAnsi" w:hAnsiTheme="minorHAnsi"/>
          <w:color w:val="000000" w:themeColor="text1"/>
        </w:rPr>
        <w:t xml:space="preserve">i </w:t>
      </w:r>
      <w:r w:rsidR="0022148E" w:rsidRPr="008C1C3A">
        <w:rPr>
          <w:rFonts w:asciiTheme="minorHAnsi" w:hAnsiTheme="minorHAnsi"/>
          <w:color w:val="000000" w:themeColor="text1"/>
        </w:rPr>
        <w:t>wybudowania</w:t>
      </w:r>
      <w:r w:rsidR="00DD1D50" w:rsidRPr="008C1C3A">
        <w:rPr>
          <w:rFonts w:asciiTheme="minorHAnsi" w:hAnsiTheme="minorHAnsi"/>
          <w:color w:val="000000" w:themeColor="text1"/>
        </w:rPr>
        <w:t xml:space="preserve"> </w:t>
      </w:r>
      <w:r w:rsidR="009214CE" w:rsidRPr="008C1C3A">
        <w:rPr>
          <w:rFonts w:asciiTheme="minorHAnsi" w:hAnsiTheme="minorHAnsi"/>
          <w:color w:val="000000" w:themeColor="text1"/>
        </w:rPr>
        <w:t>Instalacji Ułamkowo-Technicznej</w:t>
      </w:r>
      <w:r w:rsidR="00410C38" w:rsidRPr="008C1C3A">
        <w:rPr>
          <w:rFonts w:asciiTheme="minorHAnsi" w:hAnsiTheme="minorHAnsi"/>
          <w:color w:val="000000" w:themeColor="text1"/>
        </w:rPr>
        <w:t xml:space="preserve"> albo</w:t>
      </w:r>
      <w:r w:rsidR="00DD1D50" w:rsidRPr="008C1C3A">
        <w:rPr>
          <w:rFonts w:asciiTheme="minorHAnsi" w:hAnsiTheme="minorHAnsi"/>
          <w:color w:val="000000" w:themeColor="text1"/>
        </w:rPr>
        <w:t xml:space="preserve"> Demonstratora</w:t>
      </w:r>
      <w:r w:rsidR="00B865D4" w:rsidRPr="008C1C3A">
        <w:rPr>
          <w:rFonts w:asciiTheme="minorHAnsi" w:hAnsiTheme="minorHAnsi"/>
          <w:color w:val="000000" w:themeColor="text1"/>
        </w:rPr>
        <w:t xml:space="preserve"> </w:t>
      </w:r>
      <w:r w:rsidR="00C94A20" w:rsidRPr="008C1C3A">
        <w:rPr>
          <w:rFonts w:asciiTheme="minorHAnsi" w:hAnsiTheme="minorHAnsi"/>
          <w:color w:val="000000" w:themeColor="text1"/>
        </w:rPr>
        <w:t xml:space="preserve">są </w:t>
      </w:r>
      <w:r w:rsidR="00B63494" w:rsidRPr="008C1C3A">
        <w:rPr>
          <w:rFonts w:asciiTheme="minorHAnsi" w:hAnsiTheme="minorHAnsi"/>
          <w:color w:val="000000" w:themeColor="text1"/>
        </w:rPr>
        <w:t xml:space="preserve">równoważne z </w:t>
      </w:r>
      <w:r w:rsidR="00EA6684" w:rsidRPr="008C1C3A">
        <w:rPr>
          <w:rFonts w:asciiTheme="minorHAnsi" w:hAnsiTheme="minorHAnsi"/>
          <w:color w:val="000000" w:themeColor="text1"/>
        </w:rPr>
        <w:t>Terminem Doręczenia Wyników Prac Etapu</w:t>
      </w:r>
      <w:r w:rsidR="00A4588E" w:rsidRPr="008C1C3A">
        <w:rPr>
          <w:rFonts w:asciiTheme="minorHAnsi" w:hAnsiTheme="minorHAnsi"/>
          <w:color w:val="000000" w:themeColor="text1"/>
        </w:rPr>
        <w:t xml:space="preserve"> </w:t>
      </w:r>
      <w:r w:rsidR="00B63494" w:rsidRPr="008C1C3A">
        <w:rPr>
          <w:rFonts w:asciiTheme="minorHAnsi" w:hAnsiTheme="minorHAnsi"/>
          <w:color w:val="000000" w:themeColor="text1"/>
        </w:rPr>
        <w:t>w dan</w:t>
      </w:r>
      <w:r w:rsidR="00804DEA" w:rsidRPr="008C1C3A">
        <w:rPr>
          <w:rFonts w:asciiTheme="minorHAnsi" w:hAnsiTheme="minorHAnsi"/>
          <w:color w:val="000000" w:themeColor="text1"/>
        </w:rPr>
        <w:t>ym</w:t>
      </w:r>
      <w:r w:rsidR="00B63494" w:rsidRPr="008C1C3A">
        <w:rPr>
          <w:rFonts w:asciiTheme="minorHAnsi" w:hAnsiTheme="minorHAnsi"/>
          <w:color w:val="000000" w:themeColor="text1"/>
        </w:rPr>
        <w:t xml:space="preserve"> </w:t>
      </w:r>
      <w:r w:rsidR="00804DEA" w:rsidRPr="008C1C3A">
        <w:rPr>
          <w:rFonts w:asciiTheme="minorHAnsi" w:hAnsiTheme="minorHAnsi"/>
          <w:color w:val="000000" w:themeColor="text1"/>
        </w:rPr>
        <w:t>Etapie</w:t>
      </w:r>
      <w:r w:rsidR="00B63494" w:rsidRPr="008C1C3A">
        <w:rPr>
          <w:rFonts w:asciiTheme="minorHAnsi" w:hAnsiTheme="minorHAnsi"/>
          <w:color w:val="000000" w:themeColor="text1"/>
        </w:rPr>
        <w:t xml:space="preserve">, </w:t>
      </w:r>
      <w:r w:rsidR="005D2960" w:rsidRPr="008C1C3A">
        <w:rPr>
          <w:rFonts w:asciiTheme="minorHAnsi" w:hAnsiTheme="minorHAnsi"/>
          <w:color w:val="000000" w:themeColor="text1"/>
        </w:rPr>
        <w:t xml:space="preserve">wskazanych </w:t>
      </w:r>
      <w:r w:rsidRPr="008C1C3A">
        <w:rPr>
          <w:rFonts w:asciiTheme="minorHAnsi" w:hAnsiTheme="minorHAnsi"/>
          <w:color w:val="000000" w:themeColor="text1"/>
        </w:rPr>
        <w:t>w Harmonogramie</w:t>
      </w:r>
      <w:r w:rsidR="003C2D54"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w:t>
      </w:r>
      <w:bookmarkEnd w:id="236"/>
    </w:p>
    <w:p w14:paraId="5E11302E" w14:textId="0B67268C" w:rsidR="00661FE0" w:rsidRPr="008C1C3A" w:rsidRDefault="00661FE0" w:rsidP="00CF5668">
      <w:pPr>
        <w:pStyle w:val="Akapitzlist"/>
        <w:numPr>
          <w:ilvl w:val="6"/>
          <w:numId w:val="1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Uczestnik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w:t>
      </w:r>
      <w:r w:rsidRPr="008C1C3A">
        <w:rPr>
          <w:rFonts w:asciiTheme="minorHAnsi" w:hAnsiTheme="minorHAnsi" w:cstheme="minorHAnsi"/>
          <w:color w:val="000000" w:themeColor="text1"/>
        </w:rPr>
        <w:t xml:space="preserve">może przed upływem </w:t>
      </w:r>
      <w:r w:rsidR="001835BA" w:rsidRPr="008C1C3A">
        <w:rPr>
          <w:rFonts w:asciiTheme="minorHAnsi" w:hAnsiTheme="minorHAnsi" w:cstheme="minorHAnsi"/>
          <w:color w:val="000000" w:themeColor="text1"/>
        </w:rPr>
        <w:t xml:space="preserve">Terminu </w:t>
      </w:r>
      <w:r w:rsidR="00DD1D50" w:rsidRPr="008C1C3A">
        <w:rPr>
          <w:rFonts w:asciiTheme="minorHAnsi" w:hAnsiTheme="minorHAnsi" w:cstheme="minorHAnsi"/>
          <w:color w:val="000000" w:themeColor="text1"/>
        </w:rPr>
        <w:t>Doręczenia Wyników Prac Etapu w danym Etapie</w:t>
      </w:r>
      <w:r w:rsidRPr="008C1C3A">
        <w:rPr>
          <w:rFonts w:asciiTheme="minorHAnsi" w:hAnsiTheme="minorHAnsi" w:cstheme="minorHAnsi"/>
          <w:color w:val="000000" w:themeColor="text1"/>
        </w:rPr>
        <w:t xml:space="preserve">, zmienić lub wycofać </w:t>
      </w:r>
      <w:r w:rsidR="00DD1D50" w:rsidRPr="008C1C3A">
        <w:rPr>
          <w:rFonts w:asciiTheme="minorHAnsi" w:hAnsiTheme="minorHAnsi" w:cstheme="minorHAnsi"/>
          <w:color w:val="000000" w:themeColor="text1"/>
        </w:rPr>
        <w:t>Wynik Prac Etapu w całości lub w części</w:t>
      </w:r>
      <w:r w:rsidR="006662E0" w:rsidRPr="008C1C3A">
        <w:rPr>
          <w:rFonts w:asciiTheme="minorHAnsi" w:hAnsiTheme="minorHAnsi"/>
          <w:color w:val="000000" w:themeColor="text1"/>
        </w:rPr>
        <w:t>, lub dokonać korekt w konstrukcji Instalacji Ułamkowo-Techniczn</w:t>
      </w:r>
      <w:r w:rsidR="00D90EE4">
        <w:rPr>
          <w:rFonts w:asciiTheme="minorHAnsi" w:hAnsiTheme="minorHAnsi"/>
          <w:color w:val="000000" w:themeColor="text1"/>
        </w:rPr>
        <w:t>ych</w:t>
      </w:r>
      <w:r w:rsidR="006662E0" w:rsidRPr="008C1C3A">
        <w:rPr>
          <w:rFonts w:asciiTheme="minorHAnsi" w:hAnsiTheme="minorHAnsi"/>
          <w:color w:val="000000" w:themeColor="text1"/>
        </w:rPr>
        <w:t xml:space="preserve"> lub Demonstratora</w:t>
      </w:r>
      <w:r w:rsidR="00DD1D50" w:rsidRPr="008C1C3A">
        <w:rPr>
          <w:rFonts w:asciiTheme="minorHAnsi" w:hAnsiTheme="minorHAnsi" w:cstheme="minorHAnsi"/>
          <w:color w:val="000000" w:themeColor="text1"/>
        </w:rPr>
        <w:t>.</w:t>
      </w:r>
      <w:r w:rsidRPr="008C1C3A">
        <w:rPr>
          <w:rFonts w:asciiTheme="minorHAnsi" w:hAnsiTheme="minorHAnsi" w:cstheme="minorHAnsi"/>
          <w:color w:val="000000" w:themeColor="text1"/>
        </w:rPr>
        <w:t xml:space="preserve"> </w:t>
      </w:r>
      <w:r w:rsidR="00DD1D50" w:rsidRPr="008C1C3A">
        <w:rPr>
          <w:rFonts w:asciiTheme="minorHAnsi" w:hAnsiTheme="minorHAnsi" w:cstheme="minorHAnsi"/>
          <w:color w:val="000000" w:themeColor="text1"/>
        </w:rPr>
        <w:t xml:space="preserve">W </w:t>
      </w:r>
      <w:r w:rsidRPr="008C1C3A">
        <w:rPr>
          <w:rFonts w:asciiTheme="minorHAnsi" w:hAnsiTheme="minorHAnsi" w:cstheme="minorHAnsi"/>
          <w:color w:val="000000" w:themeColor="text1"/>
        </w:rPr>
        <w:t xml:space="preserve">każdym takim przypadku nie jest możliwe przekroczenie maksymalnego terminu na złożenie ostatecznej wersji </w:t>
      </w:r>
      <w:r w:rsidR="00DD1D50" w:rsidRPr="008C1C3A">
        <w:rPr>
          <w:rFonts w:asciiTheme="minorHAnsi" w:hAnsiTheme="minorHAnsi" w:cstheme="minorHAnsi"/>
          <w:color w:val="000000" w:themeColor="text1"/>
        </w:rPr>
        <w:t>Wyników Prac Etapu</w:t>
      </w:r>
      <w:r w:rsidRPr="008C1C3A">
        <w:rPr>
          <w:rFonts w:asciiTheme="minorHAnsi" w:hAnsiTheme="minorHAnsi" w:cstheme="minorHAnsi"/>
          <w:color w:val="000000" w:themeColor="text1"/>
        </w:rPr>
        <w:t>, wskazanego w Harmonogramie</w:t>
      </w:r>
      <w:r w:rsidR="003C2D54" w:rsidRPr="008C1C3A">
        <w:rPr>
          <w:rFonts w:asciiTheme="minorHAnsi" w:hAnsiTheme="minorHAnsi" w:cstheme="minorHAnsi"/>
          <w:color w:val="000000" w:themeColor="text1"/>
        </w:rPr>
        <w:t xml:space="preserve"> </w:t>
      </w:r>
      <w:r w:rsidR="008F52D2" w:rsidRPr="008C1C3A">
        <w:rPr>
          <w:rFonts w:asciiTheme="minorHAnsi" w:hAnsiTheme="minorHAnsi" w:cstheme="minorHAnsi"/>
          <w:color w:val="000000" w:themeColor="text1"/>
        </w:rPr>
        <w:t>Przedsięwzięcia</w:t>
      </w:r>
      <w:r w:rsidR="00A1595E" w:rsidRPr="008C1C3A">
        <w:rPr>
          <w:rFonts w:asciiTheme="minorHAnsi" w:hAnsiTheme="minorHAnsi"/>
          <w:color w:val="000000" w:themeColor="text1"/>
        </w:rPr>
        <w:t>, z zastrzeżeniem postanowień dotyczących przedłużenia terminów przez NCBR</w:t>
      </w:r>
      <w:r w:rsidRPr="008C1C3A">
        <w:rPr>
          <w:rFonts w:asciiTheme="minorHAnsi" w:hAnsiTheme="minorHAnsi"/>
          <w:color w:val="000000" w:themeColor="text1"/>
        </w:rPr>
        <w:t xml:space="preserve">. </w:t>
      </w:r>
    </w:p>
    <w:p w14:paraId="54724DDE" w14:textId="50A478FA" w:rsidR="00661FE0" w:rsidRPr="008C1C3A" w:rsidRDefault="00661FE0" w:rsidP="00CF5668">
      <w:pPr>
        <w:pStyle w:val="Akapitzlist"/>
        <w:numPr>
          <w:ilvl w:val="6"/>
          <w:numId w:val="1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Doręczenie </w:t>
      </w:r>
      <w:r w:rsidR="00DD1D50" w:rsidRPr="008C1C3A">
        <w:rPr>
          <w:rFonts w:asciiTheme="minorHAnsi" w:hAnsiTheme="minorHAnsi"/>
          <w:color w:val="000000" w:themeColor="text1"/>
        </w:rPr>
        <w:t xml:space="preserve">Wyników Prac Etapu lub </w:t>
      </w:r>
      <w:r w:rsidR="0022148E" w:rsidRPr="008C1C3A">
        <w:rPr>
          <w:rFonts w:asciiTheme="minorHAnsi" w:hAnsiTheme="minorHAnsi"/>
          <w:color w:val="000000" w:themeColor="text1"/>
        </w:rPr>
        <w:t>wybudowanie</w:t>
      </w:r>
      <w:r w:rsidR="00DD1D50" w:rsidRPr="008C1C3A">
        <w:rPr>
          <w:rFonts w:asciiTheme="minorHAnsi" w:hAnsiTheme="minorHAnsi"/>
          <w:color w:val="000000" w:themeColor="text1"/>
        </w:rPr>
        <w:t xml:space="preserve"> </w:t>
      </w:r>
      <w:r w:rsidR="009214CE" w:rsidRPr="008C1C3A">
        <w:rPr>
          <w:rFonts w:asciiTheme="minorHAnsi" w:hAnsiTheme="minorHAnsi"/>
          <w:color w:val="000000" w:themeColor="text1"/>
        </w:rPr>
        <w:t>Instalacji Ułamkowo-Techniczn</w:t>
      </w:r>
      <w:r w:rsidR="00D90EE4">
        <w:rPr>
          <w:rFonts w:asciiTheme="minorHAnsi" w:hAnsiTheme="minorHAnsi"/>
          <w:color w:val="000000" w:themeColor="text1"/>
        </w:rPr>
        <w:t>ych</w:t>
      </w:r>
      <w:r w:rsidR="00940B04" w:rsidRPr="008C1C3A">
        <w:rPr>
          <w:rFonts w:asciiTheme="minorHAnsi" w:hAnsiTheme="minorHAnsi"/>
          <w:color w:val="000000" w:themeColor="text1"/>
        </w:rPr>
        <w:t xml:space="preserve"> albo </w:t>
      </w:r>
      <w:r w:rsidR="00DD1D50" w:rsidRPr="008C1C3A">
        <w:rPr>
          <w:rFonts w:asciiTheme="minorHAnsi" w:hAnsiTheme="minorHAnsi"/>
          <w:color w:val="000000" w:themeColor="text1"/>
        </w:rPr>
        <w:t>Demonstratora</w:t>
      </w:r>
      <w:r w:rsidR="00F374A8" w:rsidRPr="008C1C3A">
        <w:rPr>
          <w:rFonts w:asciiTheme="minorHAnsi" w:hAnsiTheme="minorHAnsi"/>
          <w:color w:val="000000" w:themeColor="text1"/>
        </w:rPr>
        <w:t xml:space="preserve"> </w:t>
      </w:r>
      <w:r w:rsidRPr="008C1C3A">
        <w:rPr>
          <w:rFonts w:asciiTheme="minorHAnsi" w:hAnsiTheme="minorHAnsi"/>
          <w:color w:val="000000" w:themeColor="text1"/>
        </w:rPr>
        <w:t xml:space="preserve">po terminie określonym </w:t>
      </w:r>
      <w:r w:rsidR="00420EFB" w:rsidRPr="008C1C3A">
        <w:rPr>
          <w:rFonts w:asciiTheme="minorHAnsi" w:hAnsiTheme="minorHAnsi"/>
          <w:color w:val="000000" w:themeColor="text1"/>
        </w:rPr>
        <w:t>w</w:t>
      </w:r>
      <w:r w:rsidR="00410F21" w:rsidRPr="008C1C3A">
        <w:rPr>
          <w:rFonts w:asciiTheme="minorHAnsi" w:hAnsiTheme="minorHAnsi"/>
          <w:color w:val="000000" w:themeColor="text1"/>
        </w:rPr>
        <w:t> </w:t>
      </w:r>
      <w:r w:rsidR="00420EFB" w:rsidRPr="008C1C3A">
        <w:rPr>
          <w:rFonts w:asciiTheme="minorHAnsi" w:hAnsiTheme="minorHAnsi"/>
          <w:color w:val="000000" w:themeColor="text1"/>
        </w:rPr>
        <w:t>Harmonogramie</w:t>
      </w:r>
      <w:r w:rsidR="003C2D54"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00420EFB" w:rsidRPr="008C1C3A">
        <w:rPr>
          <w:rFonts w:asciiTheme="minorHAnsi" w:hAnsiTheme="minorHAnsi"/>
          <w:color w:val="000000" w:themeColor="text1"/>
        </w:rPr>
        <w:t xml:space="preserve"> </w:t>
      </w:r>
      <w:r w:rsidRPr="008C1C3A">
        <w:rPr>
          <w:rFonts w:asciiTheme="minorHAnsi" w:hAnsiTheme="minorHAnsi"/>
          <w:color w:val="000000" w:themeColor="text1"/>
        </w:rPr>
        <w:t xml:space="preserve">powoduje </w:t>
      </w:r>
      <w:r w:rsidR="00420EFB" w:rsidRPr="008C1C3A">
        <w:rPr>
          <w:rFonts w:asciiTheme="minorHAnsi" w:hAnsiTheme="minorHAnsi"/>
          <w:color w:val="000000" w:themeColor="text1"/>
        </w:rPr>
        <w:t xml:space="preserve">przyznanie Uczestnikowi </w:t>
      </w:r>
      <w:r w:rsidR="008F52D2" w:rsidRPr="008C1C3A">
        <w:rPr>
          <w:rFonts w:asciiTheme="minorHAnsi" w:hAnsiTheme="minorHAnsi"/>
          <w:color w:val="000000" w:themeColor="text1"/>
        </w:rPr>
        <w:t>Przedsięwzięcia</w:t>
      </w:r>
      <w:r w:rsidR="00420EFB" w:rsidRPr="008C1C3A">
        <w:rPr>
          <w:rFonts w:asciiTheme="minorHAnsi" w:hAnsiTheme="minorHAnsi"/>
          <w:color w:val="000000" w:themeColor="text1"/>
        </w:rPr>
        <w:t xml:space="preserve"> w ramach Listy Rankingowej </w:t>
      </w:r>
      <w:r w:rsidRPr="008C1C3A">
        <w:rPr>
          <w:rFonts w:asciiTheme="minorHAnsi" w:hAnsiTheme="minorHAnsi"/>
          <w:color w:val="000000" w:themeColor="text1"/>
        </w:rPr>
        <w:t>Wyniku Negatywnego</w:t>
      </w:r>
      <w:r w:rsidR="002576CB" w:rsidRPr="008C1C3A">
        <w:rPr>
          <w:rFonts w:asciiTheme="minorHAnsi" w:hAnsiTheme="minorHAnsi"/>
          <w:color w:val="000000" w:themeColor="text1"/>
        </w:rPr>
        <w:t xml:space="preserve">, z zastrzeżeniem wyraźnych </w:t>
      </w:r>
      <w:r w:rsidR="00EF10D5" w:rsidRPr="008C1C3A">
        <w:rPr>
          <w:rFonts w:asciiTheme="minorHAnsi" w:hAnsiTheme="minorHAnsi"/>
          <w:color w:val="000000" w:themeColor="text1"/>
        </w:rPr>
        <w:t xml:space="preserve">i </w:t>
      </w:r>
      <w:r w:rsidR="002576CB" w:rsidRPr="008C1C3A">
        <w:rPr>
          <w:rFonts w:asciiTheme="minorHAnsi" w:hAnsiTheme="minorHAnsi"/>
          <w:color w:val="000000" w:themeColor="text1"/>
        </w:rPr>
        <w:t>odrębnych postanowień Umowy</w:t>
      </w:r>
      <w:r w:rsidRPr="008C1C3A">
        <w:rPr>
          <w:rFonts w:asciiTheme="minorHAnsi" w:hAnsiTheme="minorHAnsi"/>
          <w:color w:val="000000" w:themeColor="text1"/>
        </w:rPr>
        <w:t xml:space="preserve">. Nie uchybia to innym postanowieniom Umowy, w tym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_Ref479947439 \n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8</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0A1595E" w:rsidRPr="008C1C3A">
        <w:rPr>
          <w:rFonts w:asciiTheme="minorHAnsi" w:hAnsiTheme="minorHAnsi"/>
          <w:color w:val="000000" w:themeColor="text1"/>
        </w:rPr>
        <w:t>i obowiązku dokonania Odbioru</w:t>
      </w:r>
      <w:r w:rsidR="00B30838" w:rsidRPr="008C1C3A">
        <w:rPr>
          <w:rFonts w:asciiTheme="minorHAnsi" w:hAnsiTheme="minorHAnsi"/>
          <w:color w:val="000000" w:themeColor="text1"/>
        </w:rPr>
        <w:t xml:space="preserve"> zgodnie z </w:t>
      </w:r>
      <w:r w:rsidR="00DD1D50" w:rsidRPr="008C1C3A">
        <w:rPr>
          <w:rFonts w:asciiTheme="minorHAnsi" w:hAnsiTheme="minorHAnsi"/>
          <w:color w:val="000000" w:themeColor="text1"/>
        </w:rPr>
        <w:fldChar w:fldCharType="begin"/>
      </w:r>
      <w:r w:rsidR="00DD1D50" w:rsidRPr="008C1C3A">
        <w:rPr>
          <w:rFonts w:asciiTheme="minorHAnsi" w:hAnsiTheme="minorHAnsi"/>
          <w:color w:val="000000" w:themeColor="text1"/>
        </w:rPr>
        <w:instrText xml:space="preserve"> REF _Ref52735442 \r \h </w:instrText>
      </w:r>
      <w:r w:rsidR="00862665" w:rsidRPr="008C1C3A">
        <w:rPr>
          <w:rFonts w:asciiTheme="minorHAnsi" w:hAnsiTheme="minorHAnsi"/>
          <w:color w:val="000000" w:themeColor="text1"/>
        </w:rPr>
        <w:instrText xml:space="preserve"> \* MERGEFORMAT </w:instrText>
      </w:r>
      <w:r w:rsidR="00DD1D50" w:rsidRPr="008C1C3A">
        <w:rPr>
          <w:rFonts w:asciiTheme="minorHAnsi" w:hAnsiTheme="minorHAnsi"/>
          <w:color w:val="000000" w:themeColor="text1"/>
        </w:rPr>
      </w:r>
      <w:r w:rsidR="00DD1D50" w:rsidRPr="008C1C3A">
        <w:rPr>
          <w:rFonts w:asciiTheme="minorHAnsi" w:hAnsiTheme="minorHAnsi"/>
          <w:color w:val="000000" w:themeColor="text1"/>
        </w:rPr>
        <w:fldChar w:fldCharType="separate"/>
      </w:r>
      <w:r w:rsidR="00E800FD">
        <w:rPr>
          <w:rFonts w:asciiTheme="minorHAnsi" w:hAnsiTheme="minorHAnsi"/>
          <w:color w:val="000000" w:themeColor="text1"/>
        </w:rPr>
        <w:t>ART. 22</w:t>
      </w:r>
      <w:r w:rsidR="00DD1D50"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402232D6" w14:textId="77777777" w:rsidR="002B27A9" w:rsidRPr="008C1C3A" w:rsidRDefault="002B27A9" w:rsidP="00CF5668">
      <w:pPr>
        <w:pStyle w:val="Akapitzlist"/>
        <w:spacing w:before="60" w:after="60" w:line="276" w:lineRule="auto"/>
        <w:ind w:left="426"/>
        <w:jc w:val="both"/>
        <w:rPr>
          <w:rFonts w:asciiTheme="minorHAnsi" w:hAnsiTheme="minorHAnsi"/>
          <w:color w:val="000000" w:themeColor="text1"/>
        </w:rPr>
      </w:pPr>
    </w:p>
    <w:p w14:paraId="7B0518E0" w14:textId="7629C1C2" w:rsidR="00661FE0" w:rsidRPr="008C1C3A" w:rsidRDefault="00661FE0" w:rsidP="00CF5668">
      <w:pPr>
        <w:pStyle w:val="Nagwek2"/>
        <w:numPr>
          <w:ilvl w:val="0"/>
          <w:numId w:val="14"/>
        </w:numPr>
        <w:spacing w:before="60" w:after="60" w:line="276" w:lineRule="auto"/>
        <w:ind w:left="0" w:hanging="567"/>
        <w:contextualSpacing/>
        <w:rPr>
          <w:rFonts w:asciiTheme="minorHAnsi" w:hAnsiTheme="minorHAnsi"/>
        </w:rPr>
      </w:pPr>
      <w:bookmarkStart w:id="239" w:name="_Ref495937616"/>
      <w:bookmarkStart w:id="240" w:name="_Toc499643675"/>
      <w:bookmarkStart w:id="241" w:name="_Toc511371199"/>
      <w:bookmarkStart w:id="242" w:name="_Toc52897098"/>
      <w:bookmarkStart w:id="243" w:name="_Toc53793046"/>
      <w:bookmarkStart w:id="244" w:name="_Toc54830223"/>
      <w:bookmarkStart w:id="245" w:name="_Toc54798305"/>
      <w:bookmarkStart w:id="246" w:name="_Toc63438321"/>
      <w:r w:rsidRPr="008C1C3A">
        <w:rPr>
          <w:rFonts w:asciiTheme="minorHAnsi" w:hAnsiTheme="minorHAnsi"/>
        </w:rPr>
        <w:lastRenderedPageBreak/>
        <w:t>[</w:t>
      </w:r>
      <w:r w:rsidR="00804DEA" w:rsidRPr="008C1C3A">
        <w:rPr>
          <w:rFonts w:asciiTheme="minorHAnsi" w:hAnsiTheme="minorHAnsi"/>
        </w:rPr>
        <w:t>ETAP</w:t>
      </w:r>
      <w:r w:rsidRPr="008C1C3A">
        <w:rPr>
          <w:rFonts w:asciiTheme="minorHAnsi" w:hAnsiTheme="minorHAnsi"/>
        </w:rPr>
        <w:t xml:space="preserve"> </w:t>
      </w:r>
      <w:r w:rsidR="00804DEA" w:rsidRPr="008C1C3A">
        <w:rPr>
          <w:rFonts w:asciiTheme="minorHAnsi" w:hAnsiTheme="minorHAnsi"/>
        </w:rPr>
        <w:t>I</w:t>
      </w:r>
      <w:r w:rsidRPr="008C1C3A">
        <w:rPr>
          <w:rFonts w:asciiTheme="minorHAnsi" w:hAnsiTheme="minorHAnsi"/>
        </w:rPr>
        <w:t>]</w:t>
      </w:r>
      <w:bookmarkEnd w:id="239"/>
      <w:bookmarkEnd w:id="240"/>
      <w:bookmarkEnd w:id="241"/>
      <w:bookmarkEnd w:id="242"/>
      <w:bookmarkEnd w:id="243"/>
      <w:bookmarkEnd w:id="244"/>
      <w:bookmarkEnd w:id="245"/>
      <w:bookmarkEnd w:id="246"/>
    </w:p>
    <w:p w14:paraId="0D98411D" w14:textId="78EB5B1F" w:rsidR="00661FE0" w:rsidRPr="008C1C3A" w:rsidRDefault="00804DEA" w:rsidP="00CF5668">
      <w:pPr>
        <w:pStyle w:val="Akapitzlist"/>
        <w:numPr>
          <w:ilvl w:val="0"/>
          <w:numId w:val="4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Etap I</w:t>
      </w:r>
      <w:r w:rsidR="00A1375C" w:rsidRPr="008C1C3A">
        <w:rPr>
          <w:rFonts w:asciiTheme="minorHAnsi" w:hAnsiTheme="minorHAnsi"/>
          <w:color w:val="000000" w:themeColor="text1"/>
        </w:rPr>
        <w:t xml:space="preserve"> </w:t>
      </w:r>
      <w:r w:rsidR="00661FE0" w:rsidRPr="008C1C3A">
        <w:rPr>
          <w:rFonts w:asciiTheme="minorHAnsi" w:hAnsiTheme="minorHAnsi"/>
          <w:color w:val="000000" w:themeColor="text1"/>
        </w:rPr>
        <w:t>rozpoczyna się niezwłocznie po zawarciu Umowy.</w:t>
      </w:r>
      <w:r w:rsidR="00F960A6" w:rsidRPr="008C1C3A">
        <w:rPr>
          <w:rFonts w:asciiTheme="minorHAnsi" w:hAnsiTheme="minorHAnsi"/>
          <w:color w:val="000000" w:themeColor="text1"/>
        </w:rPr>
        <w:t xml:space="preserve"> </w:t>
      </w:r>
    </w:p>
    <w:p w14:paraId="2506B334" w14:textId="0913B832" w:rsidR="00F2677D" w:rsidRPr="008C1C3A" w:rsidRDefault="00F2677D" w:rsidP="00CF5668">
      <w:pPr>
        <w:pStyle w:val="Akapitzlist"/>
        <w:numPr>
          <w:ilvl w:val="0"/>
          <w:numId w:val="40"/>
        </w:numPr>
        <w:spacing w:before="60" w:after="60" w:line="276" w:lineRule="auto"/>
        <w:ind w:left="426" w:hanging="426"/>
        <w:jc w:val="both"/>
        <w:rPr>
          <w:rFonts w:asciiTheme="minorHAnsi" w:hAnsiTheme="minorHAnsi"/>
          <w:color w:val="000000" w:themeColor="text1"/>
        </w:rPr>
      </w:pPr>
      <w:bookmarkStart w:id="247" w:name="_Ref511132472"/>
      <w:r w:rsidRPr="008C1C3A">
        <w:rPr>
          <w:rFonts w:asciiTheme="minorHAnsi" w:hAnsiTheme="minorHAnsi"/>
          <w:color w:val="000000" w:themeColor="text1"/>
        </w:rPr>
        <w:t xml:space="preserve">W wyniku </w:t>
      </w:r>
      <w:r w:rsidR="00804DEA" w:rsidRPr="008C1C3A">
        <w:rPr>
          <w:rFonts w:asciiTheme="minorHAnsi" w:hAnsiTheme="minorHAnsi"/>
          <w:color w:val="000000" w:themeColor="text1"/>
        </w:rPr>
        <w:t>Etapu I</w:t>
      </w:r>
      <w:r w:rsidR="00B77F1E" w:rsidRPr="008C1C3A">
        <w:rPr>
          <w:rFonts w:asciiTheme="minorHAnsi" w:hAnsiTheme="minorHAnsi"/>
          <w:color w:val="000000" w:themeColor="text1"/>
        </w:rPr>
        <w:t xml:space="preserve"> </w:t>
      </w:r>
      <w:r w:rsidRPr="008C1C3A">
        <w:rPr>
          <w:rFonts w:asciiTheme="minorHAnsi" w:hAnsiTheme="minorHAnsi"/>
          <w:color w:val="000000" w:themeColor="text1"/>
        </w:rPr>
        <w:t>nastąpi wyłonienie</w:t>
      </w:r>
      <w:r w:rsidR="00EF10D5" w:rsidRPr="008C1C3A">
        <w:rPr>
          <w:rFonts w:asciiTheme="minorHAnsi" w:hAnsiTheme="minorHAnsi"/>
          <w:color w:val="000000" w:themeColor="text1"/>
        </w:rPr>
        <w:t xml:space="preserve"> </w:t>
      </w:r>
      <w:r w:rsidR="004B5FD6" w:rsidRPr="008C1C3A">
        <w:rPr>
          <w:rFonts w:asciiTheme="minorHAnsi" w:hAnsiTheme="minorHAnsi"/>
          <w:color w:val="000000" w:themeColor="text1"/>
        </w:rPr>
        <w:t xml:space="preserve">Uczestnika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do </w:t>
      </w:r>
      <w:r w:rsidR="00804DEA" w:rsidRPr="008C1C3A">
        <w:rPr>
          <w:rFonts w:asciiTheme="minorHAnsi" w:hAnsiTheme="minorHAnsi"/>
          <w:color w:val="000000" w:themeColor="text1"/>
        </w:rPr>
        <w:t>Etapu II</w:t>
      </w:r>
      <w:r w:rsidRPr="008C1C3A">
        <w:rPr>
          <w:rFonts w:asciiTheme="minorHAnsi" w:hAnsiTheme="minorHAnsi"/>
          <w:color w:val="000000" w:themeColor="text1"/>
        </w:rPr>
        <w:t xml:space="preserve">, na podstawie oceny dokonanej przez Zespół Oceniający przygotowanych przez Uczestników </w:t>
      </w:r>
      <w:r w:rsidR="008F52D2" w:rsidRPr="008C1C3A">
        <w:rPr>
          <w:rFonts w:asciiTheme="minorHAnsi" w:hAnsiTheme="minorHAnsi"/>
          <w:color w:val="000000" w:themeColor="text1"/>
        </w:rPr>
        <w:t>Przedsięwzięcia</w:t>
      </w:r>
      <w:r w:rsidRPr="008C1C3A" w:rsidDel="001B3A9D">
        <w:rPr>
          <w:rFonts w:asciiTheme="minorHAnsi" w:hAnsiTheme="minorHAnsi"/>
          <w:color w:val="000000" w:themeColor="text1"/>
        </w:rPr>
        <w:t xml:space="preserve"> </w:t>
      </w:r>
      <w:r w:rsidRPr="008C1C3A">
        <w:rPr>
          <w:rFonts w:asciiTheme="minorHAnsi" w:hAnsiTheme="minorHAnsi"/>
          <w:color w:val="000000" w:themeColor="text1"/>
        </w:rPr>
        <w:t xml:space="preserve">Wyników Prac </w:t>
      </w:r>
      <w:r w:rsidR="00804DEA" w:rsidRPr="008C1C3A">
        <w:rPr>
          <w:rFonts w:asciiTheme="minorHAnsi" w:hAnsiTheme="minorHAnsi"/>
          <w:color w:val="000000" w:themeColor="text1"/>
        </w:rPr>
        <w:t>Etapu I</w:t>
      </w:r>
      <w:r w:rsidRPr="008C1C3A">
        <w:rPr>
          <w:rFonts w:asciiTheme="minorHAnsi" w:hAnsiTheme="minorHAnsi"/>
          <w:color w:val="000000" w:themeColor="text1"/>
        </w:rPr>
        <w:t xml:space="preserve">, na podstawie Kryteriów </w:t>
      </w:r>
      <w:r w:rsidR="00EB51E9" w:rsidRPr="008C1C3A">
        <w:rPr>
          <w:rFonts w:asciiTheme="minorHAnsi" w:hAnsiTheme="minorHAnsi"/>
          <w:color w:val="000000" w:themeColor="text1"/>
        </w:rPr>
        <w:t xml:space="preserve">Selekcji </w:t>
      </w:r>
      <w:r w:rsidRPr="008C1C3A">
        <w:rPr>
          <w:rFonts w:asciiTheme="minorHAnsi" w:hAnsiTheme="minorHAnsi"/>
          <w:color w:val="000000" w:themeColor="text1"/>
        </w:rPr>
        <w:t xml:space="preserve">i zasad wskazanych w </w:t>
      </w:r>
      <w:r w:rsidR="008865A1" w:rsidRPr="008C1C3A">
        <w:rPr>
          <w:rFonts w:asciiTheme="minorHAnsi" w:hAnsiTheme="minorHAnsi"/>
          <w:color w:val="000000" w:themeColor="text1"/>
        </w:rPr>
        <w:t>Załączniku</w:t>
      </w:r>
      <w:r w:rsidRPr="008C1C3A">
        <w:rPr>
          <w:rFonts w:asciiTheme="minorHAnsi" w:hAnsiTheme="minorHAnsi"/>
          <w:color w:val="000000" w:themeColor="text1"/>
        </w:rPr>
        <w:t xml:space="preserve"> nr </w:t>
      </w:r>
      <w:r w:rsidR="00AA0807" w:rsidRPr="008C1C3A">
        <w:rPr>
          <w:rFonts w:asciiTheme="minorHAnsi" w:hAnsiTheme="minorHAnsi"/>
          <w:color w:val="000000" w:themeColor="text1"/>
        </w:rPr>
        <w:t xml:space="preserve">5 </w:t>
      </w:r>
      <w:r w:rsidRPr="008C1C3A">
        <w:rPr>
          <w:rFonts w:asciiTheme="minorHAnsi" w:hAnsiTheme="minorHAnsi"/>
          <w:color w:val="000000" w:themeColor="text1"/>
        </w:rPr>
        <w:t>do Regulaminu.</w:t>
      </w:r>
    </w:p>
    <w:p w14:paraId="0D15982D" w14:textId="56E19D80" w:rsidR="002B27A9" w:rsidRPr="008C1C3A" w:rsidRDefault="00F2677D" w:rsidP="00CF5668">
      <w:pPr>
        <w:pStyle w:val="Akapitzlist"/>
        <w:numPr>
          <w:ilvl w:val="0"/>
          <w:numId w:val="4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ramach </w:t>
      </w:r>
      <w:r w:rsidRPr="008C1C3A">
        <w:rPr>
          <w:rFonts w:asciiTheme="minorHAnsi" w:hAnsiTheme="minorHAnsi" w:cstheme="minorHAnsi"/>
          <w:color w:val="000000" w:themeColor="text1"/>
        </w:rPr>
        <w:t xml:space="preserve">Selekcji </w:t>
      </w:r>
      <w:r w:rsidR="00804DEA" w:rsidRPr="008C1C3A">
        <w:rPr>
          <w:rFonts w:asciiTheme="minorHAnsi" w:hAnsiTheme="minorHAnsi" w:cstheme="minorHAnsi"/>
          <w:color w:val="000000" w:themeColor="text1"/>
        </w:rPr>
        <w:t>Etapu I</w:t>
      </w:r>
      <w:r w:rsidRPr="008C1C3A">
        <w:rPr>
          <w:rFonts w:asciiTheme="minorHAnsi" w:hAnsiTheme="minorHAnsi" w:cstheme="minorHAnsi"/>
          <w:color w:val="000000" w:themeColor="text1"/>
        </w:rPr>
        <w:t xml:space="preserve"> Wyniki Prac </w:t>
      </w:r>
      <w:r w:rsidR="002B27A9" w:rsidRPr="008C1C3A">
        <w:rPr>
          <w:rFonts w:asciiTheme="minorHAnsi" w:hAnsiTheme="minorHAnsi" w:cstheme="minorHAnsi"/>
          <w:color w:val="000000" w:themeColor="text1"/>
        </w:rPr>
        <w:t xml:space="preserve">Etapu I </w:t>
      </w:r>
      <w:r w:rsidRPr="008C1C3A">
        <w:rPr>
          <w:rFonts w:asciiTheme="minorHAnsi" w:hAnsiTheme="minorHAnsi" w:cstheme="minorHAnsi"/>
          <w:color w:val="000000" w:themeColor="text1"/>
        </w:rPr>
        <w:t xml:space="preserve">oceniane są </w:t>
      </w:r>
      <w:r w:rsidR="002B27A9" w:rsidRPr="008C1C3A">
        <w:rPr>
          <w:rFonts w:asciiTheme="minorHAnsi" w:hAnsiTheme="minorHAnsi" w:cstheme="minorHAnsi"/>
          <w:color w:val="000000" w:themeColor="text1"/>
        </w:rPr>
        <w:t xml:space="preserve">wg </w:t>
      </w:r>
      <w:r w:rsidR="00BE526E" w:rsidRPr="008C1C3A">
        <w:rPr>
          <w:rFonts w:asciiTheme="minorHAnsi" w:hAnsiTheme="minorHAnsi" w:cstheme="minorHAnsi"/>
          <w:color w:val="000000" w:themeColor="text1"/>
        </w:rPr>
        <w:t>K</w:t>
      </w:r>
      <w:r w:rsidR="002B27A9" w:rsidRPr="008C1C3A">
        <w:rPr>
          <w:rFonts w:asciiTheme="minorHAnsi" w:hAnsiTheme="minorHAnsi" w:cstheme="minorHAnsi"/>
          <w:color w:val="000000" w:themeColor="text1"/>
        </w:rPr>
        <w:t xml:space="preserve">ryteriów </w:t>
      </w:r>
      <w:r w:rsidR="00BE526E" w:rsidRPr="008C1C3A">
        <w:rPr>
          <w:rFonts w:asciiTheme="minorHAnsi" w:hAnsiTheme="minorHAnsi" w:cstheme="minorHAnsi"/>
          <w:color w:val="000000" w:themeColor="text1"/>
        </w:rPr>
        <w:t>Selekcji</w:t>
      </w:r>
      <w:r w:rsidR="002B27A9" w:rsidRPr="008C1C3A">
        <w:rPr>
          <w:rFonts w:asciiTheme="minorHAnsi" w:hAnsiTheme="minorHAnsi" w:cstheme="minorHAnsi"/>
          <w:color w:val="000000" w:themeColor="text1"/>
        </w:rPr>
        <w:t xml:space="preserve"> określonych w Załączniku nr </w:t>
      </w:r>
      <w:r w:rsidR="00AA0807" w:rsidRPr="008C1C3A">
        <w:rPr>
          <w:rFonts w:asciiTheme="minorHAnsi" w:hAnsiTheme="minorHAnsi" w:cstheme="minorHAnsi"/>
          <w:color w:val="000000" w:themeColor="text1"/>
        </w:rPr>
        <w:t xml:space="preserve">5 </w:t>
      </w:r>
      <w:r w:rsidR="002B27A9" w:rsidRPr="008C1C3A">
        <w:rPr>
          <w:rFonts w:asciiTheme="minorHAnsi" w:hAnsiTheme="minorHAnsi" w:cstheme="minorHAnsi"/>
          <w:color w:val="000000" w:themeColor="text1"/>
        </w:rPr>
        <w:t xml:space="preserve">do Regulaminu. </w:t>
      </w:r>
    </w:p>
    <w:p w14:paraId="107BB85D" w14:textId="093D12CC" w:rsidR="00615981" w:rsidRPr="008C1C3A" w:rsidRDefault="00615981" w:rsidP="00CF5668">
      <w:pPr>
        <w:pStyle w:val="Akapitzlist"/>
        <w:numPr>
          <w:ilvl w:val="0"/>
          <w:numId w:val="4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trakcie </w:t>
      </w:r>
      <w:r w:rsidR="00310B9A" w:rsidRPr="008C1C3A">
        <w:rPr>
          <w:rFonts w:asciiTheme="minorHAnsi" w:hAnsiTheme="minorHAnsi"/>
          <w:color w:val="000000" w:themeColor="text1"/>
        </w:rPr>
        <w:t>Etapu I</w:t>
      </w:r>
      <w:r w:rsidR="00CB7EBB" w:rsidRPr="008C1C3A">
        <w:rPr>
          <w:rFonts w:asciiTheme="minorHAnsi" w:hAnsiTheme="minorHAnsi"/>
          <w:color w:val="000000" w:themeColor="text1"/>
        </w:rPr>
        <w:t xml:space="preserve"> </w:t>
      </w:r>
      <w:r w:rsidRPr="008C1C3A">
        <w:rPr>
          <w:rFonts w:asciiTheme="minorHAnsi" w:hAnsiTheme="minorHAnsi"/>
          <w:color w:val="000000" w:themeColor="text1"/>
        </w:rPr>
        <w:t xml:space="preserve">Wykonawca przygotowuje Wynik Prac </w:t>
      </w:r>
      <w:r w:rsidR="00D501D4" w:rsidRPr="008C1C3A">
        <w:rPr>
          <w:rFonts w:asciiTheme="minorHAnsi" w:hAnsiTheme="minorHAnsi"/>
          <w:color w:val="000000" w:themeColor="text1"/>
        </w:rPr>
        <w:t>Etapu I</w:t>
      </w:r>
      <w:r w:rsidR="002B27A9" w:rsidRPr="008C1C3A">
        <w:rPr>
          <w:rFonts w:asciiTheme="minorHAnsi" w:hAnsiTheme="minorHAnsi"/>
          <w:color w:val="000000" w:themeColor="text1"/>
        </w:rPr>
        <w:t xml:space="preserve">, którego </w:t>
      </w:r>
      <w:r w:rsidR="00AA0807" w:rsidRPr="008C1C3A">
        <w:rPr>
          <w:rFonts w:asciiTheme="minorHAnsi" w:hAnsiTheme="minorHAnsi"/>
          <w:color w:val="000000" w:themeColor="text1"/>
        </w:rPr>
        <w:t xml:space="preserve">formę i zakres </w:t>
      </w:r>
      <w:r w:rsidR="002B27A9" w:rsidRPr="008C1C3A">
        <w:rPr>
          <w:rFonts w:asciiTheme="minorHAnsi" w:hAnsiTheme="minorHAnsi"/>
          <w:color w:val="000000" w:themeColor="text1"/>
        </w:rPr>
        <w:t xml:space="preserve">określa </w:t>
      </w:r>
      <w:r w:rsidR="00A4588E" w:rsidRPr="008C1C3A">
        <w:rPr>
          <w:rFonts w:asciiTheme="minorHAnsi" w:hAnsiTheme="minorHAnsi"/>
          <w:color w:val="000000" w:themeColor="text1"/>
        </w:rPr>
        <w:t>Z</w:t>
      </w:r>
      <w:r w:rsidR="002B27A9" w:rsidRPr="008C1C3A">
        <w:rPr>
          <w:rFonts w:asciiTheme="minorHAnsi" w:hAnsiTheme="minorHAnsi"/>
          <w:color w:val="000000" w:themeColor="text1"/>
        </w:rPr>
        <w:t>ałącznik nr</w:t>
      </w:r>
      <w:r w:rsidR="00DD1D50" w:rsidRPr="008C1C3A">
        <w:rPr>
          <w:rFonts w:asciiTheme="minorHAnsi" w:hAnsiTheme="minorHAnsi"/>
          <w:color w:val="000000" w:themeColor="text1"/>
        </w:rPr>
        <w:t xml:space="preserve"> </w:t>
      </w:r>
      <w:r w:rsidR="00A71F07" w:rsidRPr="008C1C3A">
        <w:rPr>
          <w:rFonts w:asciiTheme="minorHAnsi" w:hAnsiTheme="minorHAnsi"/>
          <w:color w:val="000000" w:themeColor="text1"/>
        </w:rPr>
        <w:t xml:space="preserve">4 </w:t>
      </w:r>
      <w:r w:rsidR="002B27A9" w:rsidRPr="008C1C3A">
        <w:rPr>
          <w:rFonts w:asciiTheme="minorHAnsi" w:hAnsiTheme="minorHAnsi"/>
          <w:color w:val="000000" w:themeColor="text1"/>
        </w:rPr>
        <w:t xml:space="preserve">do </w:t>
      </w:r>
      <w:r w:rsidR="003C72EA" w:rsidRPr="008C1C3A">
        <w:rPr>
          <w:rFonts w:asciiTheme="minorHAnsi" w:hAnsiTheme="minorHAnsi"/>
          <w:color w:val="000000" w:themeColor="text1"/>
        </w:rPr>
        <w:t>R</w:t>
      </w:r>
      <w:r w:rsidR="002B27A9" w:rsidRPr="008C1C3A">
        <w:rPr>
          <w:rFonts w:asciiTheme="minorHAnsi" w:hAnsiTheme="minorHAnsi"/>
          <w:color w:val="000000" w:themeColor="text1"/>
        </w:rPr>
        <w:t>egulaminu</w:t>
      </w:r>
      <w:r w:rsidRPr="008C1C3A">
        <w:rPr>
          <w:rFonts w:asciiTheme="minorHAnsi" w:hAnsiTheme="minorHAnsi"/>
          <w:color w:val="000000" w:themeColor="text1"/>
        </w:rPr>
        <w:t>.</w:t>
      </w:r>
      <w:bookmarkStart w:id="248" w:name="_Ref496104401"/>
      <w:r w:rsidRPr="008C1C3A">
        <w:rPr>
          <w:rFonts w:asciiTheme="minorHAnsi" w:hAnsiTheme="minorHAnsi"/>
          <w:color w:val="000000" w:themeColor="text1"/>
        </w:rPr>
        <w:t xml:space="preserve"> </w:t>
      </w:r>
      <w:r w:rsidR="00F960A6" w:rsidRPr="008C1C3A">
        <w:rPr>
          <w:rFonts w:asciiTheme="minorHAnsi" w:hAnsiTheme="minorHAnsi"/>
          <w:color w:val="000000" w:themeColor="text1"/>
        </w:rPr>
        <w:t xml:space="preserve">Wykonanie Prac B+R w </w:t>
      </w:r>
      <w:r w:rsidR="00310B9A" w:rsidRPr="008C1C3A">
        <w:rPr>
          <w:rFonts w:asciiTheme="minorHAnsi" w:hAnsiTheme="minorHAnsi"/>
          <w:color w:val="000000" w:themeColor="text1"/>
        </w:rPr>
        <w:t>Etapie I</w:t>
      </w:r>
      <w:r w:rsidR="00F960A6" w:rsidRPr="008C1C3A">
        <w:rPr>
          <w:rFonts w:asciiTheme="minorHAnsi" w:hAnsiTheme="minorHAnsi"/>
          <w:color w:val="000000" w:themeColor="text1"/>
        </w:rPr>
        <w:t xml:space="preserve"> jest dokonywane zgodnie z Umową i informacjami zawartymi we Wniosku, </w:t>
      </w:r>
      <w:r w:rsidR="00CB7EBB" w:rsidRPr="008C1C3A">
        <w:rPr>
          <w:rFonts w:asciiTheme="minorHAnsi" w:hAnsiTheme="minorHAnsi"/>
          <w:color w:val="000000" w:themeColor="text1"/>
        </w:rPr>
        <w:t xml:space="preserve">z uwzględnieniem dołączonego do Wniosku Harmonogramu Rzeczowo-Finansowego dla Etapu I. </w:t>
      </w:r>
    </w:p>
    <w:bookmarkEnd w:id="247"/>
    <w:bookmarkEnd w:id="248"/>
    <w:p w14:paraId="57CD65E8" w14:textId="0B457109" w:rsidR="00661FE0" w:rsidRPr="008C1C3A" w:rsidRDefault="00FE0AD0" w:rsidP="00CF5668">
      <w:pPr>
        <w:pStyle w:val="Akapitzlist"/>
        <w:numPr>
          <w:ilvl w:val="0"/>
          <w:numId w:val="4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Etap I</w:t>
      </w:r>
      <w:r w:rsidR="00CB7EBB" w:rsidRPr="008C1C3A">
        <w:rPr>
          <w:rFonts w:asciiTheme="minorHAnsi" w:hAnsiTheme="minorHAnsi"/>
          <w:color w:val="000000" w:themeColor="text1"/>
        </w:rPr>
        <w:t xml:space="preserve"> </w:t>
      </w:r>
      <w:r w:rsidR="00661FE0" w:rsidRPr="008C1C3A">
        <w:rPr>
          <w:rFonts w:asciiTheme="minorHAnsi" w:hAnsiTheme="minorHAnsi"/>
          <w:color w:val="000000" w:themeColor="text1"/>
        </w:rPr>
        <w:t xml:space="preserve">kończy się z chwilą </w:t>
      </w:r>
      <w:r w:rsidR="00E9081F" w:rsidRPr="008C1C3A">
        <w:rPr>
          <w:rFonts w:asciiTheme="minorHAnsi" w:hAnsiTheme="minorHAnsi"/>
          <w:color w:val="000000" w:themeColor="text1"/>
        </w:rPr>
        <w:t xml:space="preserve">opublikowania Listy Rankingowej do wiadomości Uczestników </w:t>
      </w:r>
      <w:r w:rsidR="008F52D2" w:rsidRPr="008C1C3A">
        <w:rPr>
          <w:rFonts w:asciiTheme="minorHAnsi" w:hAnsiTheme="minorHAnsi"/>
          <w:color w:val="000000" w:themeColor="text1"/>
        </w:rPr>
        <w:t>Przedsięwzięcia</w:t>
      </w:r>
      <w:r w:rsidR="00661FE0" w:rsidRPr="008C1C3A">
        <w:rPr>
          <w:rFonts w:asciiTheme="minorHAnsi" w:hAnsiTheme="minorHAnsi" w:cstheme="minorHAnsi"/>
          <w:color w:val="000000" w:themeColor="text1"/>
        </w:rPr>
        <w:t xml:space="preserve">, na Stronie internetowej NCBR </w:t>
      </w:r>
      <w:r w:rsidR="00A57B7E" w:rsidRPr="008C1C3A">
        <w:rPr>
          <w:rFonts w:asciiTheme="minorHAnsi" w:hAnsiTheme="minorHAnsi" w:cstheme="minorHAnsi"/>
          <w:color w:val="000000" w:themeColor="text1"/>
        </w:rPr>
        <w:t xml:space="preserve">(uzyskaniem Wyników przez Uczestników </w:t>
      </w:r>
      <w:r w:rsidR="008F52D2" w:rsidRPr="008C1C3A">
        <w:rPr>
          <w:rFonts w:asciiTheme="minorHAnsi" w:hAnsiTheme="minorHAnsi" w:cstheme="minorHAnsi"/>
          <w:color w:val="000000" w:themeColor="text1"/>
        </w:rPr>
        <w:t>Przedsięwzięcia</w:t>
      </w:r>
      <w:r w:rsidR="00A57B7E" w:rsidRPr="008C1C3A">
        <w:rPr>
          <w:rFonts w:asciiTheme="minorHAnsi" w:hAnsiTheme="minorHAnsi" w:cstheme="minorHAnsi"/>
          <w:color w:val="000000" w:themeColor="text1"/>
        </w:rPr>
        <w:t>)</w:t>
      </w:r>
      <w:r w:rsidR="00661FE0" w:rsidRPr="008C1C3A">
        <w:rPr>
          <w:rFonts w:asciiTheme="minorHAnsi" w:hAnsiTheme="minorHAnsi" w:cstheme="minorHAnsi"/>
          <w:color w:val="000000" w:themeColor="text1"/>
        </w:rPr>
        <w:t>.</w:t>
      </w:r>
      <w:r w:rsidR="00661FE0" w:rsidRPr="008C1C3A">
        <w:rPr>
          <w:rFonts w:asciiTheme="minorHAnsi" w:hAnsiTheme="minorHAnsi"/>
          <w:color w:val="000000" w:themeColor="text1"/>
        </w:rPr>
        <w:t xml:space="preserve"> </w:t>
      </w:r>
    </w:p>
    <w:p w14:paraId="7DCB6B5D" w14:textId="77777777" w:rsidR="00661FE0" w:rsidRPr="008C1C3A" w:rsidRDefault="00661FE0" w:rsidP="00CF5668">
      <w:pPr>
        <w:spacing w:before="60" w:after="60" w:line="276" w:lineRule="auto"/>
        <w:contextualSpacing/>
        <w:jc w:val="both"/>
        <w:rPr>
          <w:rFonts w:asciiTheme="minorHAnsi" w:hAnsiTheme="minorHAnsi"/>
          <w:color w:val="000000" w:themeColor="text1"/>
        </w:rPr>
      </w:pPr>
    </w:p>
    <w:p w14:paraId="7FE2D92D" w14:textId="77777777" w:rsidR="00661FE0" w:rsidRPr="008C1C3A" w:rsidRDefault="00DF5762" w:rsidP="00CF5668">
      <w:pPr>
        <w:pStyle w:val="Nagwek2"/>
        <w:numPr>
          <w:ilvl w:val="0"/>
          <w:numId w:val="14"/>
        </w:numPr>
        <w:spacing w:before="60" w:after="60" w:line="276" w:lineRule="auto"/>
        <w:ind w:left="0" w:hanging="567"/>
        <w:contextualSpacing/>
        <w:rPr>
          <w:rFonts w:asciiTheme="minorHAnsi" w:hAnsiTheme="minorHAnsi"/>
        </w:rPr>
      </w:pPr>
      <w:bookmarkStart w:id="249" w:name="_Ref479952437"/>
      <w:bookmarkStart w:id="250" w:name="_Toc499643676"/>
      <w:bookmarkStart w:id="251" w:name="_Toc511371200"/>
      <w:bookmarkStart w:id="252" w:name="_Toc52897099"/>
      <w:bookmarkStart w:id="253" w:name="_Toc53793047"/>
      <w:bookmarkStart w:id="254" w:name="_Toc54830224"/>
      <w:bookmarkStart w:id="255" w:name="_Toc54798306"/>
      <w:bookmarkStart w:id="256" w:name="_Toc63438322"/>
      <w:r w:rsidRPr="008C1C3A">
        <w:rPr>
          <w:rFonts w:asciiTheme="minorHAnsi" w:hAnsiTheme="minorHAnsi"/>
        </w:rPr>
        <w:t>[</w:t>
      </w:r>
      <w:r w:rsidR="00723423" w:rsidRPr="008C1C3A">
        <w:rPr>
          <w:rFonts w:asciiTheme="minorHAnsi" w:hAnsiTheme="minorHAnsi"/>
        </w:rPr>
        <w:t>ETAP II</w:t>
      </w:r>
      <w:r w:rsidR="00661FE0" w:rsidRPr="008C1C3A">
        <w:rPr>
          <w:rFonts w:asciiTheme="minorHAnsi" w:hAnsiTheme="minorHAnsi"/>
        </w:rPr>
        <w:t>]</w:t>
      </w:r>
      <w:bookmarkEnd w:id="249"/>
      <w:bookmarkEnd w:id="250"/>
      <w:bookmarkEnd w:id="251"/>
      <w:bookmarkEnd w:id="252"/>
      <w:bookmarkEnd w:id="253"/>
      <w:bookmarkEnd w:id="254"/>
      <w:bookmarkEnd w:id="255"/>
      <w:bookmarkEnd w:id="256"/>
    </w:p>
    <w:p w14:paraId="3CB28012" w14:textId="13B1F5BB" w:rsidR="00661FE0" w:rsidRPr="008C1C3A" w:rsidRDefault="00661FE0" w:rsidP="00CF5668">
      <w:pPr>
        <w:pStyle w:val="Akapitzlist"/>
        <w:numPr>
          <w:ilvl w:val="0"/>
          <w:numId w:val="59"/>
        </w:numPr>
        <w:spacing w:before="60" w:after="60" w:line="276" w:lineRule="auto"/>
        <w:ind w:left="426"/>
        <w:jc w:val="both"/>
        <w:rPr>
          <w:rFonts w:asciiTheme="minorHAnsi" w:hAnsiTheme="minorHAnsi"/>
          <w:color w:val="000000" w:themeColor="text1"/>
        </w:rPr>
      </w:pPr>
      <w:bookmarkStart w:id="257" w:name="_Hlk494990243"/>
      <w:r w:rsidRPr="008C1C3A">
        <w:rPr>
          <w:rFonts w:asciiTheme="minorHAnsi" w:hAnsiTheme="minorHAnsi"/>
          <w:color w:val="000000" w:themeColor="text1"/>
        </w:rPr>
        <w:t xml:space="preserve"> </w:t>
      </w:r>
      <w:bookmarkStart w:id="258" w:name="_Hlk53697140"/>
      <w:r w:rsidRPr="008C1C3A">
        <w:rPr>
          <w:rFonts w:asciiTheme="minorHAnsi" w:hAnsiTheme="minorHAnsi"/>
          <w:color w:val="000000" w:themeColor="text1"/>
        </w:rPr>
        <w:t>O ile NCBR nie wyrazi uprzedniej zgody</w:t>
      </w:r>
      <w:r w:rsidR="0022167E" w:rsidRPr="008C1C3A">
        <w:rPr>
          <w:rFonts w:asciiTheme="minorHAnsi" w:hAnsiTheme="minorHAnsi"/>
          <w:color w:val="000000" w:themeColor="text1"/>
        </w:rPr>
        <w:t xml:space="preserve"> w formie pisemnej lub elektronicznej</w:t>
      </w:r>
      <w:r w:rsidR="00664554" w:rsidRPr="008C1C3A">
        <w:rPr>
          <w:rFonts w:asciiTheme="minorHAnsi" w:hAnsiTheme="minorHAnsi"/>
          <w:color w:val="000000" w:themeColor="text1"/>
        </w:rPr>
        <w:t xml:space="preserve"> </w:t>
      </w:r>
      <w:r w:rsidRPr="008C1C3A">
        <w:rPr>
          <w:rFonts w:asciiTheme="minorHAnsi" w:hAnsiTheme="minorHAnsi"/>
          <w:color w:val="000000" w:themeColor="text1"/>
        </w:rPr>
        <w:t xml:space="preserve">(pod rygorem nieważności), Wykonawca przed </w:t>
      </w:r>
      <w:r w:rsidR="00A24FEC" w:rsidRPr="008C1C3A">
        <w:rPr>
          <w:rFonts w:asciiTheme="minorHAnsi" w:hAnsiTheme="minorHAnsi"/>
          <w:color w:val="000000" w:themeColor="text1"/>
        </w:rPr>
        <w:t xml:space="preserve">uzyskaniem </w:t>
      </w:r>
      <w:r w:rsidRPr="008C1C3A">
        <w:rPr>
          <w:rFonts w:asciiTheme="minorHAnsi" w:hAnsiTheme="minorHAnsi"/>
          <w:color w:val="000000" w:themeColor="text1"/>
        </w:rPr>
        <w:t xml:space="preserve">Wyniku Pozytywnego </w:t>
      </w:r>
      <w:r w:rsidR="00354B43" w:rsidRPr="008C1C3A">
        <w:rPr>
          <w:rFonts w:asciiTheme="minorHAnsi" w:hAnsiTheme="minorHAnsi"/>
          <w:color w:val="000000" w:themeColor="text1"/>
        </w:rPr>
        <w:t xml:space="preserve">z Dopuszczeniem do Kolejnego Etapu </w:t>
      </w:r>
      <w:r w:rsidRPr="008C1C3A">
        <w:rPr>
          <w:rFonts w:asciiTheme="minorHAnsi" w:hAnsiTheme="minorHAnsi"/>
          <w:color w:val="000000" w:themeColor="text1"/>
        </w:rPr>
        <w:t xml:space="preserve">po </w:t>
      </w:r>
      <w:r w:rsidR="00D501D4" w:rsidRPr="008C1C3A">
        <w:rPr>
          <w:rFonts w:asciiTheme="minorHAnsi" w:hAnsiTheme="minorHAnsi"/>
          <w:color w:val="000000" w:themeColor="text1"/>
        </w:rPr>
        <w:t>Etapie I</w:t>
      </w:r>
      <w:r w:rsidR="00A1375C" w:rsidRPr="008C1C3A">
        <w:rPr>
          <w:rFonts w:asciiTheme="minorHAnsi" w:hAnsiTheme="minorHAnsi"/>
          <w:color w:val="000000" w:themeColor="text1"/>
        </w:rPr>
        <w:t xml:space="preserve"> </w:t>
      </w:r>
      <w:r w:rsidRPr="008C1C3A">
        <w:rPr>
          <w:rFonts w:asciiTheme="minorHAnsi" w:hAnsiTheme="minorHAnsi"/>
          <w:color w:val="000000" w:themeColor="text1"/>
        </w:rPr>
        <w:t>może podejmować czynności przewidzian</w:t>
      </w:r>
      <w:r w:rsidR="00AA0807" w:rsidRPr="008C1C3A">
        <w:rPr>
          <w:rFonts w:asciiTheme="minorHAnsi" w:hAnsiTheme="minorHAnsi"/>
          <w:color w:val="000000" w:themeColor="text1"/>
        </w:rPr>
        <w:t>e</w:t>
      </w:r>
      <w:r w:rsidRPr="008C1C3A">
        <w:rPr>
          <w:rFonts w:asciiTheme="minorHAnsi" w:hAnsiTheme="minorHAnsi"/>
          <w:color w:val="000000" w:themeColor="text1"/>
        </w:rPr>
        <w:t xml:space="preserve"> dla </w:t>
      </w:r>
      <w:r w:rsidR="00D501D4" w:rsidRPr="008C1C3A">
        <w:rPr>
          <w:rFonts w:asciiTheme="minorHAnsi" w:hAnsiTheme="minorHAnsi"/>
          <w:color w:val="000000" w:themeColor="text1"/>
        </w:rPr>
        <w:t>Etapu II</w:t>
      </w:r>
      <w:r w:rsidR="00CB7EBB" w:rsidRPr="008C1C3A">
        <w:rPr>
          <w:rFonts w:asciiTheme="minorHAnsi" w:hAnsiTheme="minorHAnsi"/>
          <w:color w:val="000000" w:themeColor="text1"/>
        </w:rPr>
        <w:t xml:space="preserve"> </w:t>
      </w:r>
      <w:r w:rsidR="00AA0807" w:rsidRPr="008C1C3A">
        <w:rPr>
          <w:rFonts w:asciiTheme="minorHAnsi" w:hAnsiTheme="minorHAnsi"/>
          <w:color w:val="000000" w:themeColor="text1"/>
        </w:rPr>
        <w:t>wyłącznie na własne ryzyko</w:t>
      </w:r>
      <w:r w:rsidR="00A1375C" w:rsidRPr="008C1C3A">
        <w:rPr>
          <w:rFonts w:asciiTheme="minorHAnsi" w:hAnsiTheme="minorHAnsi"/>
          <w:color w:val="000000" w:themeColor="text1"/>
        </w:rPr>
        <w:t>,</w:t>
      </w:r>
      <w:r w:rsidRPr="008C1C3A">
        <w:rPr>
          <w:rFonts w:asciiTheme="minorHAnsi" w:hAnsiTheme="minorHAnsi"/>
          <w:color w:val="000000" w:themeColor="text1"/>
        </w:rPr>
        <w:t xml:space="preserve"> </w:t>
      </w:r>
      <w:r w:rsidR="00AA0807" w:rsidRPr="008C1C3A">
        <w:rPr>
          <w:rFonts w:asciiTheme="minorHAnsi" w:hAnsiTheme="minorHAnsi"/>
          <w:color w:val="000000" w:themeColor="text1"/>
        </w:rPr>
        <w:t xml:space="preserve">co oznacza, że w razie uzyskania Wyniku Negatywnego </w:t>
      </w:r>
      <w:r w:rsidR="00867F8D" w:rsidRPr="008C1C3A">
        <w:rPr>
          <w:rFonts w:asciiTheme="minorHAnsi" w:hAnsiTheme="minorHAnsi"/>
          <w:color w:val="000000" w:themeColor="text1"/>
        </w:rPr>
        <w:t xml:space="preserve">albo Wyniku Pozytywnego (bez Dopuszczenia do Kolejnego Etapu) </w:t>
      </w:r>
      <w:r w:rsidR="00AA0807" w:rsidRPr="008C1C3A">
        <w:rPr>
          <w:rFonts w:asciiTheme="minorHAnsi" w:hAnsiTheme="minorHAnsi"/>
          <w:color w:val="000000" w:themeColor="text1"/>
        </w:rPr>
        <w:t xml:space="preserve">skutkującego niedopuszczeniem Wykonawcy do Etapu II </w:t>
      </w:r>
      <w:r w:rsidRPr="008C1C3A">
        <w:rPr>
          <w:rFonts w:asciiTheme="minorHAnsi" w:hAnsiTheme="minorHAnsi"/>
          <w:color w:val="000000" w:themeColor="text1"/>
        </w:rPr>
        <w:t xml:space="preserve">za czynności </w:t>
      </w:r>
      <w:r w:rsidR="00AA0807" w:rsidRPr="008C1C3A">
        <w:rPr>
          <w:rFonts w:asciiTheme="minorHAnsi" w:hAnsiTheme="minorHAnsi"/>
          <w:color w:val="000000" w:themeColor="text1"/>
        </w:rPr>
        <w:t xml:space="preserve">Wykonawcy w zakresie określonym dla Etapu II </w:t>
      </w:r>
      <w:r w:rsidRPr="008C1C3A">
        <w:rPr>
          <w:rFonts w:asciiTheme="minorHAnsi" w:hAnsiTheme="minorHAnsi"/>
          <w:color w:val="000000" w:themeColor="text1"/>
        </w:rPr>
        <w:t>Wykonawca nie może żądać</w:t>
      </w:r>
      <w:r w:rsidR="00E36D2C" w:rsidRPr="008C1C3A">
        <w:rPr>
          <w:rFonts w:asciiTheme="minorHAnsi" w:hAnsiTheme="minorHAnsi"/>
          <w:color w:val="000000" w:themeColor="text1"/>
        </w:rPr>
        <w:t xml:space="preserve"> od NCBR</w:t>
      </w:r>
      <w:r w:rsidRPr="008C1C3A">
        <w:rPr>
          <w:rFonts w:asciiTheme="minorHAnsi" w:hAnsiTheme="minorHAnsi"/>
          <w:color w:val="000000" w:themeColor="text1"/>
        </w:rPr>
        <w:t xml:space="preserve"> jakichkolwiek płatności, wynagrodzenia lub dofinansowania.</w:t>
      </w:r>
    </w:p>
    <w:p w14:paraId="26E7FB99" w14:textId="44B94F25" w:rsidR="00F2677D" w:rsidRPr="008C1C3A" w:rsidRDefault="00661FE0" w:rsidP="00CF5668">
      <w:pPr>
        <w:pStyle w:val="Akapitzlist"/>
        <w:numPr>
          <w:ilvl w:val="0"/>
          <w:numId w:val="59"/>
        </w:numPr>
        <w:spacing w:before="60" w:after="60" w:line="276" w:lineRule="auto"/>
        <w:ind w:left="426" w:hanging="426"/>
        <w:jc w:val="both"/>
        <w:rPr>
          <w:rFonts w:asciiTheme="minorHAnsi" w:hAnsiTheme="minorHAnsi"/>
          <w:color w:val="000000" w:themeColor="text1"/>
        </w:rPr>
      </w:pPr>
      <w:bookmarkStart w:id="259" w:name="_Hlk55337729"/>
      <w:bookmarkEnd w:id="257"/>
      <w:bookmarkEnd w:id="258"/>
      <w:r w:rsidRPr="008C1C3A">
        <w:rPr>
          <w:rFonts w:asciiTheme="minorHAnsi" w:hAnsiTheme="minorHAnsi"/>
          <w:color w:val="000000" w:themeColor="text1"/>
        </w:rPr>
        <w:t xml:space="preserve">W wyniku </w:t>
      </w:r>
      <w:r w:rsidR="00D501D4" w:rsidRPr="008C1C3A">
        <w:rPr>
          <w:rFonts w:asciiTheme="minorHAnsi" w:hAnsiTheme="minorHAnsi"/>
          <w:color w:val="000000" w:themeColor="text1"/>
        </w:rPr>
        <w:t>Etapu II</w:t>
      </w:r>
      <w:r w:rsidR="00A1375C" w:rsidRPr="008C1C3A">
        <w:rPr>
          <w:rFonts w:asciiTheme="minorHAnsi" w:hAnsiTheme="minorHAnsi"/>
          <w:color w:val="000000" w:themeColor="text1"/>
        </w:rPr>
        <w:t xml:space="preserve"> </w:t>
      </w:r>
      <w:r w:rsidRPr="008C1C3A">
        <w:rPr>
          <w:rFonts w:asciiTheme="minorHAnsi" w:hAnsiTheme="minorHAnsi"/>
          <w:color w:val="000000" w:themeColor="text1"/>
        </w:rPr>
        <w:t>nastąpi</w:t>
      </w:r>
      <w:r w:rsidR="007C5912" w:rsidRPr="008C1C3A">
        <w:rPr>
          <w:rFonts w:asciiTheme="minorHAnsi" w:hAnsiTheme="minorHAnsi"/>
          <w:color w:val="000000" w:themeColor="text1"/>
        </w:rPr>
        <w:t xml:space="preserve"> przeniesienie Rozwiązania do skali 1:1 oraz je</w:t>
      </w:r>
      <w:r w:rsidR="00C074A4" w:rsidRPr="008C1C3A">
        <w:rPr>
          <w:rFonts w:asciiTheme="minorHAnsi" w:hAnsiTheme="minorHAnsi"/>
          <w:color w:val="000000" w:themeColor="text1"/>
        </w:rPr>
        <w:t>go</w:t>
      </w:r>
      <w:r w:rsidR="007C5912" w:rsidRPr="008C1C3A">
        <w:rPr>
          <w:rFonts w:asciiTheme="minorHAnsi" w:hAnsiTheme="minorHAnsi"/>
          <w:color w:val="000000" w:themeColor="text1"/>
        </w:rPr>
        <w:t xml:space="preserve"> zaprezentowanie w postaci Demonstratora</w:t>
      </w:r>
      <w:r w:rsidR="00C074A4" w:rsidRPr="008C1C3A">
        <w:rPr>
          <w:rFonts w:asciiTheme="minorHAnsi" w:hAnsiTheme="minorHAnsi"/>
          <w:color w:val="000000" w:themeColor="text1"/>
        </w:rPr>
        <w:t>, a także</w:t>
      </w:r>
      <w:r w:rsidR="007C5912" w:rsidRPr="008C1C3A">
        <w:rPr>
          <w:rFonts w:asciiTheme="minorHAnsi" w:hAnsiTheme="minorHAnsi"/>
          <w:color w:val="000000" w:themeColor="text1"/>
        </w:rPr>
        <w:t xml:space="preserve"> oraz potwierdzenie albo zaprzeczenie w drodze </w:t>
      </w:r>
      <w:r w:rsidR="00FC5FC5" w:rsidRPr="008C1C3A">
        <w:rPr>
          <w:rFonts w:asciiTheme="minorHAnsi" w:hAnsiTheme="minorHAnsi"/>
          <w:color w:val="000000" w:themeColor="text1"/>
        </w:rPr>
        <w:t>Test</w:t>
      </w:r>
      <w:r w:rsidR="007C5912" w:rsidRPr="008C1C3A">
        <w:rPr>
          <w:rFonts w:asciiTheme="minorHAnsi" w:hAnsiTheme="minorHAnsi"/>
          <w:color w:val="000000" w:themeColor="text1"/>
        </w:rPr>
        <w:t>ów, że Demonstrator, w mierzalnym w ramach Przedsięwzięcia zakresie, działa.</w:t>
      </w:r>
      <w:bookmarkEnd w:id="259"/>
      <w:r w:rsidR="00485493" w:rsidRPr="008C1C3A">
        <w:rPr>
          <w:rFonts w:asciiTheme="minorHAnsi" w:hAnsiTheme="minorHAnsi"/>
          <w:color w:val="000000" w:themeColor="text1"/>
        </w:rPr>
        <w:t xml:space="preserve"> </w:t>
      </w:r>
    </w:p>
    <w:p w14:paraId="2CABD3E1" w14:textId="50870C03" w:rsidR="00CB7EBB" w:rsidRPr="008C1C3A" w:rsidRDefault="00CB7EBB" w:rsidP="00CF5668">
      <w:pPr>
        <w:pStyle w:val="Akapitzlist"/>
        <w:numPr>
          <w:ilvl w:val="0"/>
          <w:numId w:val="59"/>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W trakcie Etapu II Wykonawca przygotowuje Wynik Prac Etapu II, którego </w:t>
      </w:r>
      <w:r w:rsidR="00AA0807" w:rsidRPr="008C1C3A">
        <w:rPr>
          <w:rFonts w:asciiTheme="minorHAnsi" w:hAnsiTheme="minorHAnsi"/>
          <w:color w:val="000000" w:themeColor="text1"/>
        </w:rPr>
        <w:t xml:space="preserve">formę i zakres </w:t>
      </w:r>
      <w:r w:rsidRPr="008C1C3A">
        <w:rPr>
          <w:rFonts w:asciiTheme="minorHAnsi" w:hAnsiTheme="minorHAnsi"/>
          <w:color w:val="000000" w:themeColor="text1"/>
        </w:rPr>
        <w:t xml:space="preserve">określa Załącznik nr </w:t>
      </w:r>
      <w:r w:rsidR="00A71F07" w:rsidRPr="008C1C3A">
        <w:rPr>
          <w:rFonts w:asciiTheme="minorHAnsi" w:hAnsiTheme="minorHAnsi"/>
          <w:color w:val="000000" w:themeColor="text1"/>
        </w:rPr>
        <w:t xml:space="preserve">4 </w:t>
      </w:r>
      <w:r w:rsidRPr="008C1C3A">
        <w:rPr>
          <w:rFonts w:asciiTheme="minorHAnsi" w:hAnsiTheme="minorHAnsi"/>
          <w:color w:val="000000" w:themeColor="text1"/>
        </w:rPr>
        <w:t xml:space="preserve">do Regulaminu. Wykonanie Prac B+R w Etapie II jest dokonywane zgodnie z Umową i informacjami zawartymi we Wniosku, z uwzględnieniem przedstawionego w ramach Wyniku Prac Etapu I Harmonogramu Rzeczowo-Finansowego dla Etapu II. </w:t>
      </w:r>
    </w:p>
    <w:p w14:paraId="7EA9A384" w14:textId="3EBACE54" w:rsidR="00B13A17" w:rsidRPr="008C1C3A" w:rsidRDefault="00CB7EBB" w:rsidP="00CF5668">
      <w:pPr>
        <w:pStyle w:val="Akapitzlist"/>
        <w:numPr>
          <w:ilvl w:val="0"/>
          <w:numId w:val="59"/>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Etap II w</w:t>
      </w:r>
      <w:r w:rsidR="00B13A17" w:rsidRPr="008C1C3A">
        <w:rPr>
          <w:rFonts w:asciiTheme="minorHAnsi" w:hAnsiTheme="minorHAnsi"/>
          <w:color w:val="000000" w:themeColor="text1"/>
        </w:rPr>
        <w:t xml:space="preserve"> ramach Oceny Końcowej, na zakończenie </w:t>
      </w:r>
      <w:r w:rsidR="00FC5FC5" w:rsidRPr="008C1C3A">
        <w:rPr>
          <w:rFonts w:asciiTheme="minorHAnsi" w:hAnsiTheme="minorHAnsi"/>
          <w:color w:val="000000" w:themeColor="text1"/>
        </w:rPr>
        <w:t>Test</w:t>
      </w:r>
      <w:r w:rsidR="00B13A17" w:rsidRPr="008C1C3A">
        <w:rPr>
          <w:rFonts w:asciiTheme="minorHAnsi" w:hAnsiTheme="minorHAnsi"/>
          <w:color w:val="000000" w:themeColor="text1"/>
        </w:rPr>
        <w:t>ów, prowadzona jest prezentacja Demonstratora dla osób trzecich</w:t>
      </w:r>
      <w:r w:rsidR="00D54C5E" w:rsidRPr="008C1C3A">
        <w:rPr>
          <w:rFonts w:asciiTheme="minorHAnsi" w:hAnsiTheme="minorHAnsi"/>
          <w:color w:val="000000" w:themeColor="text1"/>
        </w:rPr>
        <w:t xml:space="preserve">, </w:t>
      </w:r>
      <w:bookmarkStart w:id="260" w:name="_Hlk59591855"/>
      <w:r w:rsidR="004B5FD6" w:rsidRPr="008C1C3A">
        <w:rPr>
          <w:rFonts w:asciiTheme="minorHAnsi" w:hAnsiTheme="minorHAnsi"/>
          <w:color w:val="000000" w:themeColor="text1"/>
        </w:rPr>
        <w:t>zaproszonych przez NCBR</w:t>
      </w:r>
      <w:bookmarkEnd w:id="260"/>
      <w:r w:rsidR="00B13A17" w:rsidRPr="008C1C3A">
        <w:rPr>
          <w:rFonts w:asciiTheme="minorHAnsi" w:hAnsiTheme="minorHAnsi"/>
          <w:color w:val="000000" w:themeColor="text1"/>
        </w:rPr>
        <w:t>.</w:t>
      </w:r>
    </w:p>
    <w:p w14:paraId="4CF304D9" w14:textId="020E1E78" w:rsidR="004F64B0" w:rsidRPr="008C1C3A" w:rsidRDefault="004F64B0" w:rsidP="00CF5668">
      <w:pPr>
        <w:pStyle w:val="Akapitzlist"/>
        <w:numPr>
          <w:ilvl w:val="0"/>
          <w:numId w:val="59"/>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lastRenderedPageBreak/>
        <w:t xml:space="preserve">Etap </w:t>
      </w:r>
      <w:r w:rsidR="004D608A" w:rsidRPr="008C1C3A">
        <w:rPr>
          <w:rFonts w:asciiTheme="minorHAnsi" w:hAnsiTheme="minorHAnsi"/>
          <w:color w:val="000000" w:themeColor="text1"/>
        </w:rPr>
        <w:t>I</w:t>
      </w:r>
      <w:r w:rsidRPr="008C1C3A">
        <w:rPr>
          <w:rFonts w:asciiTheme="minorHAnsi" w:hAnsiTheme="minorHAnsi"/>
          <w:color w:val="000000" w:themeColor="text1"/>
        </w:rPr>
        <w:t>I kończy się z chwilą opublikowania Listy Rankingowej do wiadomości Uczestników Przedsięwzięcia</w:t>
      </w:r>
      <w:r w:rsidRPr="008C1C3A">
        <w:rPr>
          <w:rFonts w:asciiTheme="minorHAnsi" w:hAnsiTheme="minorHAnsi" w:cstheme="minorHAnsi"/>
          <w:color w:val="000000" w:themeColor="text1"/>
        </w:rPr>
        <w:t>, na Stronie internetowej NCBR (uzyskaniem Wyników przez Uczestników Przedsięwzięcia).</w:t>
      </w:r>
      <w:r w:rsidRPr="008C1C3A">
        <w:rPr>
          <w:rFonts w:asciiTheme="minorHAnsi" w:hAnsiTheme="minorHAnsi"/>
          <w:color w:val="000000" w:themeColor="text1"/>
        </w:rPr>
        <w:t xml:space="preserve"> </w:t>
      </w:r>
    </w:p>
    <w:p w14:paraId="220DE974" w14:textId="77777777" w:rsidR="003B2F0F" w:rsidRPr="008C1C3A" w:rsidRDefault="003B2F0F" w:rsidP="00CF5668">
      <w:pPr>
        <w:spacing w:before="60" w:after="60" w:line="276" w:lineRule="auto"/>
        <w:contextualSpacing/>
        <w:rPr>
          <w:rFonts w:asciiTheme="minorHAnsi" w:hAnsiTheme="minorHAnsi"/>
          <w:color w:val="000000" w:themeColor="text1"/>
        </w:rPr>
      </w:pPr>
      <w:bookmarkStart w:id="261" w:name="_Ref479981101"/>
      <w:bookmarkStart w:id="262" w:name="_Toc504994956"/>
    </w:p>
    <w:p w14:paraId="0AC1BAD8" w14:textId="7CD7896B" w:rsidR="00B865D4" w:rsidRPr="008C1C3A" w:rsidRDefault="00B865D4" w:rsidP="00CF5668">
      <w:pPr>
        <w:pStyle w:val="Nagwek2"/>
        <w:numPr>
          <w:ilvl w:val="0"/>
          <w:numId w:val="14"/>
        </w:numPr>
        <w:spacing w:before="60" w:after="60" w:line="276" w:lineRule="auto"/>
        <w:ind w:left="0" w:hanging="567"/>
        <w:contextualSpacing/>
        <w:rPr>
          <w:rFonts w:asciiTheme="minorHAnsi" w:hAnsiTheme="minorHAnsi" w:cstheme="minorHAnsi"/>
          <w:sz w:val="22"/>
          <w:szCs w:val="22"/>
        </w:rPr>
      </w:pPr>
      <w:bookmarkStart w:id="263" w:name="_Ref494282176"/>
      <w:bookmarkStart w:id="264" w:name="_Toc504994952"/>
      <w:bookmarkStart w:id="265" w:name="_Toc18349567"/>
      <w:bookmarkStart w:id="266" w:name="_Toc52897100"/>
      <w:bookmarkStart w:id="267" w:name="_Toc53793048"/>
      <w:bookmarkStart w:id="268" w:name="_Toc54830225"/>
      <w:bookmarkStart w:id="269" w:name="_Toc54798308"/>
      <w:bookmarkStart w:id="270" w:name="_Toc63438323"/>
      <w:bookmarkStart w:id="271" w:name="_Ref511380873"/>
      <w:bookmarkStart w:id="272" w:name="_Ref511381217"/>
      <w:bookmarkStart w:id="273" w:name="_Ref511633417"/>
      <w:bookmarkStart w:id="274" w:name="_Ref511829054"/>
      <w:bookmarkStart w:id="275" w:name="_Toc511371203"/>
      <w:r w:rsidRPr="008C1C3A">
        <w:rPr>
          <w:rFonts w:asciiTheme="minorHAnsi" w:hAnsiTheme="minorHAnsi" w:cstheme="minorHAnsi"/>
          <w:sz w:val="22"/>
          <w:szCs w:val="22"/>
        </w:rPr>
        <w:t>[</w:t>
      </w:r>
      <w:r w:rsidR="00D10D9D" w:rsidRPr="008C1C3A">
        <w:rPr>
          <w:rFonts w:asciiTheme="minorHAnsi" w:hAnsiTheme="minorHAnsi" w:cstheme="minorHAnsi"/>
          <w:sz w:val="22"/>
          <w:szCs w:val="22"/>
        </w:rPr>
        <w:t>TESTY</w:t>
      </w:r>
      <w:r w:rsidRPr="008C1C3A">
        <w:rPr>
          <w:rFonts w:asciiTheme="minorHAnsi" w:hAnsiTheme="minorHAnsi" w:cstheme="minorHAnsi"/>
          <w:sz w:val="22"/>
          <w:szCs w:val="22"/>
        </w:rPr>
        <w:t>]</w:t>
      </w:r>
      <w:bookmarkEnd w:id="263"/>
      <w:bookmarkEnd w:id="264"/>
      <w:bookmarkEnd w:id="265"/>
      <w:bookmarkEnd w:id="266"/>
      <w:bookmarkEnd w:id="267"/>
      <w:bookmarkEnd w:id="268"/>
      <w:bookmarkEnd w:id="269"/>
      <w:bookmarkEnd w:id="270"/>
    </w:p>
    <w:p w14:paraId="29BF549E" w14:textId="26F96EE4" w:rsidR="00246159" w:rsidRPr="008C1C3A" w:rsidRDefault="00246159" w:rsidP="00CF5668">
      <w:pPr>
        <w:pStyle w:val="Akapitzlist"/>
        <w:numPr>
          <w:ilvl w:val="0"/>
          <w:numId w:val="61"/>
        </w:numPr>
        <w:spacing w:before="60" w:after="60" w:line="276" w:lineRule="auto"/>
        <w:ind w:left="426"/>
        <w:jc w:val="both"/>
        <w:rPr>
          <w:rFonts w:asciiTheme="minorHAnsi" w:hAnsiTheme="minorHAnsi" w:cstheme="minorHAnsi"/>
          <w:color w:val="000000" w:themeColor="text1"/>
        </w:rPr>
      </w:pPr>
      <w:bookmarkStart w:id="276" w:name="_Ref494282182"/>
      <w:r w:rsidRPr="008C1C3A">
        <w:rPr>
          <w:rFonts w:asciiTheme="minorHAnsi" w:hAnsiTheme="minorHAnsi" w:cstheme="minorHAnsi"/>
          <w:color w:val="000000" w:themeColor="text1"/>
        </w:rPr>
        <w:t xml:space="preserve">Testy są </w:t>
      </w:r>
      <w:r w:rsidR="00087862" w:rsidRPr="008C1C3A">
        <w:rPr>
          <w:rFonts w:asciiTheme="minorHAnsi" w:hAnsiTheme="minorHAnsi" w:cstheme="minorHAnsi"/>
          <w:color w:val="000000" w:themeColor="text1"/>
        </w:rPr>
        <w:t>prowadzone</w:t>
      </w:r>
      <w:r w:rsidR="0001034A" w:rsidRPr="008C1C3A">
        <w:rPr>
          <w:rFonts w:asciiTheme="minorHAnsi" w:hAnsiTheme="minorHAnsi" w:cstheme="minorHAnsi"/>
          <w:color w:val="000000" w:themeColor="text1"/>
        </w:rPr>
        <w:t xml:space="preserve"> </w:t>
      </w:r>
      <w:r w:rsidRPr="008C1C3A">
        <w:rPr>
          <w:rFonts w:asciiTheme="minorHAnsi" w:hAnsiTheme="minorHAnsi" w:cstheme="minorHAnsi"/>
          <w:color w:val="000000" w:themeColor="text1"/>
        </w:rPr>
        <w:t xml:space="preserve">zgodnie z Harmonogramem, na zasadach opisanych w </w:t>
      </w:r>
      <w:r w:rsidR="008865A1" w:rsidRPr="008C1C3A">
        <w:rPr>
          <w:rFonts w:asciiTheme="minorHAnsi" w:hAnsiTheme="minorHAnsi" w:cstheme="minorHAnsi"/>
          <w:color w:val="000000" w:themeColor="text1"/>
        </w:rPr>
        <w:t>Załączniku</w:t>
      </w:r>
      <w:r w:rsidRPr="008C1C3A">
        <w:rPr>
          <w:rFonts w:asciiTheme="minorHAnsi" w:hAnsiTheme="minorHAnsi" w:cstheme="minorHAnsi"/>
          <w:color w:val="000000" w:themeColor="text1"/>
        </w:rPr>
        <w:t xml:space="preserve"> nr </w:t>
      </w:r>
      <w:r w:rsidR="00500FD2" w:rsidRPr="008C1C3A">
        <w:rPr>
          <w:rFonts w:asciiTheme="minorHAnsi" w:hAnsiTheme="minorHAnsi" w:cstheme="minorHAnsi"/>
          <w:color w:val="000000" w:themeColor="text1"/>
        </w:rPr>
        <w:t>4 do Regulaminu</w:t>
      </w:r>
      <w:r w:rsidRPr="008C1C3A">
        <w:rPr>
          <w:rFonts w:asciiTheme="minorHAnsi" w:hAnsiTheme="minorHAnsi" w:cstheme="minorHAnsi"/>
          <w:color w:val="000000" w:themeColor="text1"/>
        </w:rPr>
        <w:t>.</w:t>
      </w:r>
    </w:p>
    <w:p w14:paraId="6B6BF699" w14:textId="0891ED4B" w:rsidR="00B865D4" w:rsidRPr="008C1C3A" w:rsidRDefault="00B865D4" w:rsidP="00CF5668">
      <w:pPr>
        <w:pStyle w:val="Akapitzlist"/>
        <w:numPr>
          <w:ilvl w:val="0"/>
          <w:numId w:val="61"/>
        </w:numPr>
        <w:spacing w:before="60" w:after="60" w:line="276" w:lineRule="auto"/>
        <w:ind w:left="426"/>
        <w:jc w:val="both"/>
        <w:rPr>
          <w:rFonts w:asciiTheme="minorHAnsi" w:hAnsiTheme="minorHAnsi" w:cstheme="minorHAnsi"/>
          <w:color w:val="000000" w:themeColor="text1"/>
        </w:rPr>
      </w:pPr>
      <w:r w:rsidRPr="008C1C3A">
        <w:rPr>
          <w:rFonts w:asciiTheme="minorHAnsi" w:eastAsia="Times New Roman" w:hAnsiTheme="minorHAnsi" w:cstheme="minorHAnsi"/>
          <w:color w:val="000000" w:themeColor="text1"/>
          <w:lang w:eastAsia="ar-SA"/>
        </w:rPr>
        <w:t xml:space="preserve">Za przeprowadzenie </w:t>
      </w:r>
      <w:r w:rsidR="00FC5FC5" w:rsidRPr="008C1C3A">
        <w:rPr>
          <w:rFonts w:asciiTheme="minorHAnsi" w:eastAsia="Times New Roman" w:hAnsiTheme="minorHAnsi" w:cstheme="minorHAnsi"/>
          <w:color w:val="000000" w:themeColor="text1"/>
          <w:lang w:eastAsia="ar-SA"/>
        </w:rPr>
        <w:t>Test</w:t>
      </w:r>
      <w:r w:rsidRPr="008C1C3A">
        <w:rPr>
          <w:rFonts w:asciiTheme="minorHAnsi" w:eastAsia="Times New Roman" w:hAnsiTheme="minorHAnsi" w:cstheme="minorHAnsi"/>
          <w:color w:val="000000" w:themeColor="text1"/>
          <w:lang w:eastAsia="ar-SA"/>
        </w:rPr>
        <w:t xml:space="preserve">ów, udział w </w:t>
      </w:r>
      <w:r w:rsidR="00FC5FC5" w:rsidRPr="008C1C3A">
        <w:rPr>
          <w:rFonts w:asciiTheme="minorHAnsi" w:eastAsia="Times New Roman" w:hAnsiTheme="minorHAnsi" w:cstheme="minorHAnsi"/>
          <w:color w:val="000000" w:themeColor="text1"/>
          <w:lang w:eastAsia="ar-SA"/>
        </w:rPr>
        <w:t>Test</w:t>
      </w:r>
      <w:r w:rsidRPr="008C1C3A">
        <w:rPr>
          <w:rFonts w:asciiTheme="minorHAnsi" w:eastAsia="Times New Roman" w:hAnsiTheme="minorHAnsi" w:cstheme="minorHAnsi"/>
          <w:color w:val="000000" w:themeColor="text1"/>
          <w:lang w:eastAsia="ar-SA"/>
        </w:rPr>
        <w:t>ach</w:t>
      </w:r>
      <w:r w:rsidR="009D78B9" w:rsidRPr="008C1C3A">
        <w:rPr>
          <w:rFonts w:asciiTheme="minorHAnsi" w:eastAsia="Times New Roman" w:hAnsiTheme="minorHAnsi" w:cstheme="minorHAnsi"/>
          <w:color w:val="000000" w:themeColor="text1"/>
          <w:lang w:eastAsia="ar-SA"/>
        </w:rPr>
        <w:t xml:space="preserve">, </w:t>
      </w:r>
      <w:r w:rsidR="0022148E" w:rsidRPr="008C1C3A">
        <w:rPr>
          <w:rFonts w:asciiTheme="minorHAnsi" w:eastAsia="Times New Roman" w:hAnsiTheme="minorHAnsi" w:cstheme="minorHAnsi"/>
          <w:color w:val="000000" w:themeColor="text1"/>
          <w:lang w:eastAsia="ar-SA"/>
        </w:rPr>
        <w:t>wybudowanie</w:t>
      </w:r>
      <w:r w:rsidR="009D78B9" w:rsidRPr="008C1C3A">
        <w:rPr>
          <w:rFonts w:asciiTheme="minorHAnsi" w:eastAsia="Times New Roman" w:hAnsiTheme="minorHAnsi" w:cstheme="minorHAnsi"/>
          <w:color w:val="000000" w:themeColor="text1"/>
          <w:lang w:eastAsia="ar-SA"/>
        </w:rPr>
        <w:t xml:space="preserve"> </w:t>
      </w:r>
      <w:r w:rsidR="009214CE" w:rsidRPr="008C1C3A">
        <w:rPr>
          <w:rFonts w:asciiTheme="minorHAnsi" w:hAnsiTheme="minorHAnsi" w:cs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ych</w:t>
      </w:r>
      <w:r w:rsidR="00097D58" w:rsidRPr="008C1C3A">
        <w:rPr>
          <w:rFonts w:asciiTheme="minorHAnsi" w:hAnsiTheme="minorHAnsi" w:cstheme="minorHAnsi"/>
          <w:color w:val="000000" w:themeColor="text1"/>
        </w:rPr>
        <w:t>oraz</w:t>
      </w:r>
      <w:r w:rsidR="009D78B9" w:rsidRPr="008C1C3A">
        <w:rPr>
          <w:rFonts w:asciiTheme="minorHAnsi" w:eastAsia="Times New Roman" w:hAnsiTheme="minorHAnsi" w:cstheme="minorHAnsi"/>
          <w:color w:val="000000" w:themeColor="text1"/>
          <w:lang w:eastAsia="ar-SA"/>
        </w:rPr>
        <w:t xml:space="preserve"> Demonstratora oraz przekazanie </w:t>
      </w:r>
      <w:r w:rsidR="009214CE" w:rsidRPr="008C1C3A">
        <w:rPr>
          <w:rFonts w:asciiTheme="minorHAnsi" w:hAnsiTheme="minorHAnsi" w:cs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ych</w:t>
      </w:r>
      <w:r w:rsidR="00097D58" w:rsidRPr="008C1C3A">
        <w:rPr>
          <w:rFonts w:asciiTheme="minorHAnsi" w:hAnsiTheme="minorHAnsi" w:cstheme="minorHAnsi"/>
          <w:color w:val="000000" w:themeColor="text1"/>
        </w:rPr>
        <w:t>i</w:t>
      </w:r>
      <w:r w:rsidR="009D78B9" w:rsidRPr="008C1C3A">
        <w:rPr>
          <w:rFonts w:asciiTheme="minorHAnsi" w:eastAsia="Times New Roman" w:hAnsiTheme="minorHAnsi" w:cstheme="minorHAnsi"/>
          <w:color w:val="000000" w:themeColor="text1"/>
          <w:lang w:eastAsia="ar-SA"/>
        </w:rPr>
        <w:t xml:space="preserve"> Demonstratora </w:t>
      </w:r>
      <w:r w:rsidRPr="008C1C3A">
        <w:rPr>
          <w:rFonts w:asciiTheme="minorHAnsi" w:eastAsia="Times New Roman" w:hAnsiTheme="minorHAnsi" w:cstheme="minorHAnsi"/>
          <w:color w:val="000000" w:themeColor="text1"/>
          <w:lang w:eastAsia="ar-SA"/>
        </w:rPr>
        <w:t xml:space="preserve">do </w:t>
      </w:r>
      <w:r w:rsidR="00FC5FC5" w:rsidRPr="008C1C3A">
        <w:rPr>
          <w:rFonts w:asciiTheme="minorHAnsi" w:eastAsia="Times New Roman" w:hAnsiTheme="minorHAnsi" w:cstheme="minorHAnsi"/>
          <w:color w:val="000000" w:themeColor="text1"/>
          <w:lang w:eastAsia="ar-SA"/>
        </w:rPr>
        <w:t>Test</w:t>
      </w:r>
      <w:r w:rsidRPr="008C1C3A">
        <w:rPr>
          <w:rFonts w:asciiTheme="minorHAnsi" w:eastAsia="Times New Roman" w:hAnsiTheme="minorHAnsi" w:cstheme="minorHAnsi"/>
          <w:color w:val="000000" w:themeColor="text1"/>
          <w:lang w:eastAsia="ar-SA"/>
        </w:rPr>
        <w:t xml:space="preserve">ów, Wykonawcy nie przysługuje </w:t>
      </w:r>
      <w:r w:rsidR="005D3FB4" w:rsidRPr="008C1C3A">
        <w:rPr>
          <w:rFonts w:asciiTheme="minorHAnsi" w:eastAsia="Times New Roman" w:hAnsiTheme="minorHAnsi" w:cstheme="minorHAnsi"/>
          <w:color w:val="000000" w:themeColor="text1"/>
          <w:lang w:eastAsia="ar-SA"/>
        </w:rPr>
        <w:t>odrębne</w:t>
      </w:r>
      <w:r w:rsidRPr="008C1C3A">
        <w:rPr>
          <w:rFonts w:asciiTheme="minorHAnsi" w:eastAsia="Times New Roman" w:hAnsiTheme="minorHAnsi" w:cstheme="minorHAnsi"/>
          <w:color w:val="000000" w:themeColor="text1"/>
          <w:lang w:eastAsia="ar-SA"/>
        </w:rPr>
        <w:t xml:space="preserve"> wynagrodzenie. </w:t>
      </w:r>
    </w:p>
    <w:p w14:paraId="27E0414C" w14:textId="600B02C6" w:rsidR="00B865D4" w:rsidRPr="008C1C3A" w:rsidRDefault="00713518" w:rsidP="00CF5668">
      <w:pPr>
        <w:pStyle w:val="Akapitzlist"/>
        <w:numPr>
          <w:ilvl w:val="0"/>
          <w:numId w:val="6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Organizatorem </w:t>
      </w:r>
      <w:r w:rsidR="00FA08D8" w:rsidRPr="008C1C3A">
        <w:rPr>
          <w:rFonts w:asciiTheme="minorHAnsi" w:hAnsiTheme="minorHAnsi"/>
          <w:color w:val="000000" w:themeColor="text1"/>
        </w:rPr>
        <w:t xml:space="preserve">Testów </w:t>
      </w:r>
      <w:r w:rsidRPr="008C1C3A">
        <w:rPr>
          <w:rFonts w:asciiTheme="minorHAnsi" w:hAnsiTheme="minorHAnsi"/>
          <w:color w:val="000000" w:themeColor="text1"/>
        </w:rPr>
        <w:t xml:space="preserve">będzie NCBR, przy czym NCBR </w:t>
      </w:r>
      <w:r w:rsidR="00B00967" w:rsidRPr="008C1C3A">
        <w:rPr>
          <w:rFonts w:asciiTheme="minorHAnsi" w:hAnsiTheme="minorHAnsi"/>
          <w:color w:val="000000" w:themeColor="text1"/>
        </w:rPr>
        <w:t xml:space="preserve">może wyłonić </w:t>
      </w:r>
      <w:r w:rsidRPr="008C1C3A">
        <w:rPr>
          <w:rFonts w:asciiTheme="minorHAnsi" w:hAnsiTheme="minorHAnsi"/>
          <w:color w:val="000000" w:themeColor="text1"/>
        </w:rPr>
        <w:t xml:space="preserve">w odrębnym postępowaniu podmiot, który na zlecenie NCBR </w:t>
      </w:r>
      <w:r w:rsidR="00FC5FC5" w:rsidRPr="008C1C3A">
        <w:rPr>
          <w:rFonts w:asciiTheme="minorHAnsi" w:hAnsiTheme="minorHAnsi"/>
          <w:color w:val="000000" w:themeColor="text1"/>
        </w:rPr>
        <w:t>Test</w:t>
      </w:r>
      <w:r w:rsidRPr="008C1C3A">
        <w:rPr>
          <w:rFonts w:asciiTheme="minorHAnsi" w:hAnsiTheme="minorHAnsi"/>
          <w:color w:val="000000" w:themeColor="text1"/>
        </w:rPr>
        <w:t>y przygotuje i przeprowadzi</w:t>
      </w:r>
      <w:r w:rsidR="00FE23D7" w:rsidRPr="008C1C3A">
        <w:rPr>
          <w:rFonts w:asciiTheme="minorHAnsi" w:hAnsiTheme="minorHAnsi"/>
          <w:color w:val="000000" w:themeColor="text1"/>
        </w:rPr>
        <w:t>.</w:t>
      </w:r>
      <w:r w:rsidRPr="008C1C3A">
        <w:rPr>
          <w:rFonts w:asciiTheme="minorHAnsi" w:hAnsiTheme="minorHAnsi"/>
          <w:color w:val="000000" w:themeColor="text1"/>
        </w:rPr>
        <w:t xml:space="preserve"> </w:t>
      </w:r>
      <w:r w:rsidR="00D40155" w:rsidRPr="008C1C3A">
        <w:rPr>
          <w:rFonts w:asciiTheme="minorHAnsi" w:hAnsiTheme="minorHAnsi"/>
          <w:color w:val="000000" w:themeColor="text1"/>
        </w:rPr>
        <w:t>Zamawiający przekaże poszczególnym Wykonawcom s</w:t>
      </w:r>
      <w:r w:rsidRPr="008C1C3A">
        <w:rPr>
          <w:rFonts w:asciiTheme="minorHAnsi" w:hAnsiTheme="minorHAnsi"/>
          <w:color w:val="000000" w:themeColor="text1"/>
        </w:rPr>
        <w:t>zczegółow</w:t>
      </w:r>
      <w:r w:rsidR="00D40155" w:rsidRPr="008C1C3A">
        <w:rPr>
          <w:rFonts w:asciiTheme="minorHAnsi" w:hAnsiTheme="minorHAnsi"/>
          <w:color w:val="000000" w:themeColor="text1"/>
        </w:rPr>
        <w:t>e</w:t>
      </w:r>
      <w:r w:rsidRPr="008C1C3A">
        <w:rPr>
          <w:rFonts w:asciiTheme="minorHAnsi" w:hAnsiTheme="minorHAnsi"/>
          <w:color w:val="000000" w:themeColor="text1"/>
        </w:rPr>
        <w:t xml:space="preserve"> informacj</w:t>
      </w:r>
      <w:r w:rsidR="00D40155" w:rsidRPr="008C1C3A">
        <w:rPr>
          <w:rFonts w:asciiTheme="minorHAnsi" w:hAnsiTheme="minorHAnsi"/>
          <w:color w:val="000000" w:themeColor="text1"/>
        </w:rPr>
        <w:t>e</w:t>
      </w:r>
      <w:r w:rsidRPr="008C1C3A">
        <w:rPr>
          <w:rFonts w:asciiTheme="minorHAnsi" w:hAnsiTheme="minorHAnsi"/>
          <w:color w:val="000000" w:themeColor="text1"/>
        </w:rPr>
        <w:t xml:space="preserve"> nt. </w:t>
      </w:r>
      <w:r w:rsidR="00D40155" w:rsidRPr="008C1C3A">
        <w:rPr>
          <w:rFonts w:asciiTheme="minorHAnsi" w:hAnsiTheme="minorHAnsi"/>
          <w:color w:val="000000" w:themeColor="text1"/>
        </w:rPr>
        <w:t xml:space="preserve">procedury </w:t>
      </w:r>
      <w:r w:rsidR="00FC5FC5" w:rsidRPr="008C1C3A">
        <w:rPr>
          <w:rFonts w:asciiTheme="minorHAnsi" w:hAnsiTheme="minorHAnsi"/>
          <w:color w:val="000000" w:themeColor="text1"/>
        </w:rPr>
        <w:t>Test</w:t>
      </w:r>
      <w:r w:rsidR="00D40155" w:rsidRPr="008C1C3A">
        <w:rPr>
          <w:rFonts w:asciiTheme="minorHAnsi" w:hAnsiTheme="minorHAnsi"/>
          <w:color w:val="000000" w:themeColor="text1"/>
        </w:rPr>
        <w:t>owej na</w:t>
      </w:r>
      <w:r w:rsidR="009D78B9" w:rsidRPr="008C1C3A">
        <w:rPr>
          <w:rFonts w:asciiTheme="minorHAnsi" w:hAnsiTheme="minorHAnsi"/>
          <w:color w:val="000000" w:themeColor="text1"/>
        </w:rPr>
        <w:t xml:space="preserve"> co najmniej</w:t>
      </w:r>
      <w:r w:rsidR="00D40155" w:rsidRPr="008C1C3A">
        <w:rPr>
          <w:rFonts w:asciiTheme="minorHAnsi" w:hAnsiTheme="minorHAnsi"/>
          <w:color w:val="000000" w:themeColor="text1"/>
        </w:rPr>
        <w:t xml:space="preserve"> </w:t>
      </w:r>
      <w:r w:rsidR="00D54C5E" w:rsidRPr="008C1C3A">
        <w:rPr>
          <w:rFonts w:asciiTheme="minorHAnsi" w:hAnsiTheme="minorHAnsi"/>
          <w:color w:val="000000" w:themeColor="text1"/>
        </w:rPr>
        <w:t xml:space="preserve">180 </w:t>
      </w:r>
      <w:r w:rsidR="00D40155" w:rsidRPr="008C1C3A">
        <w:rPr>
          <w:rFonts w:asciiTheme="minorHAnsi" w:hAnsiTheme="minorHAnsi"/>
          <w:color w:val="000000" w:themeColor="text1"/>
        </w:rPr>
        <w:t xml:space="preserve">dni przed rozpoczęciem </w:t>
      </w:r>
      <w:r w:rsidR="00FC5FC5" w:rsidRPr="008C1C3A">
        <w:rPr>
          <w:rFonts w:asciiTheme="minorHAnsi" w:hAnsiTheme="minorHAnsi"/>
          <w:color w:val="000000" w:themeColor="text1"/>
        </w:rPr>
        <w:t>Test</w:t>
      </w:r>
      <w:r w:rsidR="00D40155" w:rsidRPr="008C1C3A">
        <w:rPr>
          <w:rFonts w:asciiTheme="minorHAnsi" w:hAnsiTheme="minorHAnsi"/>
          <w:color w:val="000000" w:themeColor="text1"/>
        </w:rPr>
        <w:t>ów</w:t>
      </w:r>
      <w:r w:rsidR="00097D58" w:rsidRPr="008C1C3A">
        <w:rPr>
          <w:rFonts w:asciiTheme="minorHAnsi" w:hAnsiTheme="minorHAnsi"/>
          <w:color w:val="000000" w:themeColor="text1"/>
        </w:rPr>
        <w:t xml:space="preserve"> w danym Etapie</w:t>
      </w:r>
      <w:r w:rsidR="00EA70C3" w:rsidRPr="008C1C3A">
        <w:rPr>
          <w:rFonts w:asciiTheme="minorHAnsi" w:hAnsiTheme="minorHAnsi"/>
          <w:color w:val="000000" w:themeColor="text1"/>
        </w:rPr>
        <w:t>, zgodnie z Harmonogramem</w:t>
      </w:r>
      <w:r w:rsidR="00D40155" w:rsidRPr="008C1C3A">
        <w:rPr>
          <w:rFonts w:asciiTheme="minorHAnsi" w:hAnsiTheme="minorHAnsi"/>
          <w:color w:val="000000" w:themeColor="text1"/>
        </w:rPr>
        <w:t xml:space="preserve">. Od momentu przekazania procedury </w:t>
      </w:r>
      <w:r w:rsidR="00FC5FC5" w:rsidRPr="008C1C3A">
        <w:rPr>
          <w:rFonts w:asciiTheme="minorHAnsi" w:hAnsiTheme="minorHAnsi"/>
          <w:color w:val="000000" w:themeColor="text1"/>
        </w:rPr>
        <w:t>Test</w:t>
      </w:r>
      <w:r w:rsidR="00D40155" w:rsidRPr="008C1C3A">
        <w:rPr>
          <w:rFonts w:asciiTheme="minorHAnsi" w:hAnsiTheme="minorHAnsi"/>
          <w:color w:val="000000" w:themeColor="text1"/>
        </w:rPr>
        <w:t xml:space="preserve">owej Wykonawcy będą mieli </w:t>
      </w:r>
      <w:r w:rsidR="00F8105C" w:rsidRPr="008C1C3A">
        <w:rPr>
          <w:rFonts w:asciiTheme="minorHAnsi" w:hAnsiTheme="minorHAnsi"/>
          <w:color w:val="000000" w:themeColor="text1"/>
        </w:rPr>
        <w:t>30 dni</w:t>
      </w:r>
      <w:r w:rsidR="00D40155" w:rsidRPr="008C1C3A">
        <w:rPr>
          <w:rFonts w:asciiTheme="minorHAnsi" w:hAnsiTheme="minorHAnsi"/>
          <w:color w:val="000000" w:themeColor="text1"/>
        </w:rPr>
        <w:t xml:space="preserve"> na wniesieni</w:t>
      </w:r>
      <w:r w:rsidR="00F8105C" w:rsidRPr="008C1C3A">
        <w:rPr>
          <w:rFonts w:asciiTheme="minorHAnsi" w:hAnsiTheme="minorHAnsi"/>
          <w:color w:val="000000" w:themeColor="text1"/>
        </w:rPr>
        <w:t>e</w:t>
      </w:r>
      <w:r w:rsidR="00D40155" w:rsidRPr="008C1C3A">
        <w:rPr>
          <w:rFonts w:asciiTheme="minorHAnsi" w:hAnsiTheme="minorHAnsi"/>
          <w:color w:val="000000" w:themeColor="text1"/>
        </w:rPr>
        <w:t xml:space="preserve"> do niej uwag, które NCBR będzie mogło uwzględnić</w:t>
      </w:r>
      <w:r w:rsidRPr="008C1C3A">
        <w:rPr>
          <w:rFonts w:asciiTheme="minorHAnsi" w:hAnsiTheme="minorHAnsi"/>
          <w:color w:val="000000" w:themeColor="text1"/>
        </w:rPr>
        <w:t>.</w:t>
      </w:r>
      <w:r w:rsidR="00D40155" w:rsidRPr="008C1C3A">
        <w:rPr>
          <w:rFonts w:asciiTheme="minorHAnsi" w:hAnsiTheme="minorHAnsi"/>
          <w:color w:val="000000" w:themeColor="text1"/>
        </w:rPr>
        <w:t xml:space="preserve"> Ostateczny termin przekazania </w:t>
      </w:r>
      <w:r w:rsidR="00F8105C" w:rsidRPr="008C1C3A">
        <w:rPr>
          <w:rFonts w:asciiTheme="minorHAnsi" w:hAnsiTheme="minorHAnsi"/>
          <w:color w:val="000000" w:themeColor="text1"/>
        </w:rPr>
        <w:t xml:space="preserve">finalnej </w:t>
      </w:r>
      <w:r w:rsidR="00D40155" w:rsidRPr="008C1C3A">
        <w:rPr>
          <w:rFonts w:asciiTheme="minorHAnsi" w:hAnsiTheme="minorHAnsi"/>
          <w:color w:val="000000" w:themeColor="text1"/>
        </w:rPr>
        <w:t xml:space="preserve">procedury </w:t>
      </w:r>
      <w:r w:rsidR="00FC5FC5" w:rsidRPr="008C1C3A">
        <w:rPr>
          <w:rFonts w:asciiTheme="minorHAnsi" w:hAnsiTheme="minorHAnsi"/>
          <w:color w:val="000000" w:themeColor="text1"/>
        </w:rPr>
        <w:t>Test</w:t>
      </w:r>
      <w:r w:rsidR="00D40155" w:rsidRPr="008C1C3A">
        <w:rPr>
          <w:rFonts w:asciiTheme="minorHAnsi" w:hAnsiTheme="minorHAnsi"/>
          <w:color w:val="000000" w:themeColor="text1"/>
        </w:rPr>
        <w:t>owej to</w:t>
      </w:r>
      <w:r w:rsidR="009D78B9" w:rsidRPr="008C1C3A">
        <w:rPr>
          <w:rFonts w:asciiTheme="minorHAnsi" w:hAnsiTheme="minorHAnsi"/>
          <w:color w:val="000000" w:themeColor="text1"/>
        </w:rPr>
        <w:t xml:space="preserve"> co najmniej</w:t>
      </w:r>
      <w:r w:rsidR="00D40155" w:rsidRPr="008C1C3A">
        <w:rPr>
          <w:rFonts w:asciiTheme="minorHAnsi" w:hAnsiTheme="minorHAnsi"/>
          <w:color w:val="000000" w:themeColor="text1"/>
        </w:rPr>
        <w:t xml:space="preserve"> 45 dni przed rozpoczęciem </w:t>
      </w:r>
      <w:r w:rsidR="00FC5FC5" w:rsidRPr="008C1C3A">
        <w:rPr>
          <w:rFonts w:asciiTheme="minorHAnsi" w:hAnsiTheme="minorHAnsi"/>
          <w:color w:val="000000" w:themeColor="text1"/>
        </w:rPr>
        <w:t>Test</w:t>
      </w:r>
      <w:r w:rsidR="00D40155" w:rsidRPr="008C1C3A">
        <w:rPr>
          <w:rFonts w:asciiTheme="minorHAnsi" w:hAnsiTheme="minorHAnsi"/>
          <w:color w:val="000000" w:themeColor="text1"/>
        </w:rPr>
        <w:t>ów.</w:t>
      </w:r>
      <w:r w:rsidR="00FE23D7" w:rsidRPr="008C1C3A">
        <w:rPr>
          <w:rFonts w:asciiTheme="minorHAnsi" w:hAnsiTheme="minorHAnsi"/>
          <w:color w:val="000000" w:themeColor="text1"/>
        </w:rPr>
        <w:t xml:space="preserve"> Ponadto </w:t>
      </w:r>
      <w:r w:rsidR="00FC5FC5" w:rsidRPr="008C1C3A">
        <w:rPr>
          <w:rFonts w:asciiTheme="minorHAnsi" w:hAnsiTheme="minorHAnsi"/>
          <w:color w:val="000000" w:themeColor="text1"/>
        </w:rPr>
        <w:t>Test</w:t>
      </w:r>
      <w:r w:rsidR="00B865D4" w:rsidRPr="008C1C3A">
        <w:rPr>
          <w:rFonts w:asciiTheme="minorHAnsi" w:hAnsiTheme="minorHAnsi"/>
          <w:color w:val="000000" w:themeColor="text1"/>
        </w:rPr>
        <w:t xml:space="preserve">y </w:t>
      </w:r>
      <w:r w:rsidR="001418E4" w:rsidRPr="008C1C3A">
        <w:rPr>
          <w:rFonts w:asciiTheme="minorHAnsi" w:hAnsiTheme="minorHAnsi"/>
          <w:color w:val="000000" w:themeColor="text1"/>
        </w:rPr>
        <w:t>mogą być</w:t>
      </w:r>
      <w:r w:rsidR="00B865D4" w:rsidRPr="008C1C3A">
        <w:rPr>
          <w:rFonts w:asciiTheme="minorHAnsi" w:hAnsiTheme="minorHAnsi"/>
          <w:color w:val="000000" w:themeColor="text1"/>
        </w:rPr>
        <w:t xml:space="preserve"> prowadzone pr</w:t>
      </w:r>
      <w:r w:rsidR="001418E4" w:rsidRPr="008C1C3A">
        <w:rPr>
          <w:rFonts w:asciiTheme="minorHAnsi" w:hAnsiTheme="minorHAnsi"/>
          <w:color w:val="000000" w:themeColor="text1"/>
        </w:rPr>
        <w:t>zy udziale</w:t>
      </w:r>
      <w:r w:rsidR="00B865D4" w:rsidRPr="008C1C3A">
        <w:rPr>
          <w:rFonts w:asciiTheme="minorHAnsi" w:hAnsiTheme="minorHAnsi"/>
          <w:color w:val="000000" w:themeColor="text1"/>
        </w:rPr>
        <w:t xml:space="preserve"> pracowników NCBR, członków Zespołu Oceniającego lub inne podmioty posiadające wiedzę specjalistyczną, które zostały wskazane przez NCBR. Wykonawca jest zobowiązany do przeprowadzenia co najmniej jednorazowego, w ramach </w:t>
      </w:r>
      <w:r w:rsidR="00C1486B" w:rsidRPr="008C1C3A">
        <w:rPr>
          <w:rFonts w:asciiTheme="minorHAnsi" w:hAnsiTheme="minorHAnsi"/>
          <w:color w:val="000000" w:themeColor="text1"/>
        </w:rPr>
        <w:t xml:space="preserve">Selekcji Etapu I oraz </w:t>
      </w:r>
      <w:r w:rsidR="009D78B9" w:rsidRPr="008C1C3A">
        <w:rPr>
          <w:rFonts w:asciiTheme="minorHAnsi" w:hAnsiTheme="minorHAnsi"/>
          <w:color w:val="000000" w:themeColor="text1"/>
        </w:rPr>
        <w:t xml:space="preserve">Oceny Końcowej </w:t>
      </w:r>
      <w:r w:rsidR="00350356" w:rsidRPr="008C1C3A">
        <w:rPr>
          <w:rFonts w:asciiTheme="minorHAnsi" w:hAnsiTheme="minorHAnsi"/>
          <w:color w:val="000000" w:themeColor="text1"/>
        </w:rPr>
        <w:t xml:space="preserve">Etapu </w:t>
      </w:r>
      <w:r w:rsidR="009D78B9" w:rsidRPr="008C1C3A">
        <w:rPr>
          <w:rFonts w:asciiTheme="minorHAnsi" w:hAnsiTheme="minorHAnsi"/>
          <w:color w:val="000000" w:themeColor="text1"/>
        </w:rPr>
        <w:t>II</w:t>
      </w:r>
      <w:r w:rsidR="00B865D4" w:rsidRPr="008C1C3A">
        <w:rPr>
          <w:rFonts w:asciiTheme="minorHAnsi" w:hAnsiTheme="minorHAnsi"/>
          <w:color w:val="000000" w:themeColor="text1"/>
        </w:rPr>
        <w:t xml:space="preserve">, szkolenia </w:t>
      </w:r>
      <w:r w:rsidR="009D78B9" w:rsidRPr="008C1C3A">
        <w:rPr>
          <w:rFonts w:asciiTheme="minorHAnsi" w:hAnsiTheme="minorHAnsi"/>
          <w:color w:val="000000" w:themeColor="text1"/>
        </w:rPr>
        <w:t xml:space="preserve">osób wyznaczonych do przeprowadzenia </w:t>
      </w:r>
      <w:r w:rsidR="00FC5FC5" w:rsidRPr="008C1C3A">
        <w:rPr>
          <w:rFonts w:asciiTheme="minorHAnsi" w:hAnsiTheme="minorHAnsi"/>
          <w:color w:val="000000" w:themeColor="text1"/>
        </w:rPr>
        <w:t>Test</w:t>
      </w:r>
      <w:r w:rsidR="009D78B9" w:rsidRPr="008C1C3A">
        <w:rPr>
          <w:rFonts w:asciiTheme="minorHAnsi" w:hAnsiTheme="minorHAnsi"/>
          <w:color w:val="000000" w:themeColor="text1"/>
        </w:rPr>
        <w:t xml:space="preserve">ów </w:t>
      </w:r>
      <w:r w:rsidR="00B865D4" w:rsidRPr="008C1C3A">
        <w:rPr>
          <w:rFonts w:asciiTheme="minorHAnsi" w:hAnsiTheme="minorHAnsi"/>
          <w:color w:val="000000" w:themeColor="text1"/>
        </w:rPr>
        <w:t xml:space="preserve">z </w:t>
      </w:r>
      <w:r w:rsidR="009D78B9" w:rsidRPr="008C1C3A">
        <w:rPr>
          <w:rFonts w:asciiTheme="minorHAnsi" w:hAnsiTheme="minorHAnsi"/>
          <w:color w:val="000000" w:themeColor="text1"/>
        </w:rPr>
        <w:t xml:space="preserve">zakresu korzystania </w:t>
      </w:r>
      <w:r w:rsidR="00275AD0" w:rsidRPr="008C1C3A">
        <w:rPr>
          <w:rFonts w:asciiTheme="minorHAnsi" w:hAnsiTheme="minorHAnsi"/>
          <w:color w:val="000000" w:themeColor="text1"/>
        </w:rPr>
        <w:t xml:space="preserve">odpowiednio </w:t>
      </w:r>
      <w:r w:rsidR="009D78B9" w:rsidRPr="008C1C3A">
        <w:rPr>
          <w:rFonts w:asciiTheme="minorHAnsi" w:hAnsiTheme="minorHAnsi"/>
          <w:color w:val="000000" w:themeColor="text1"/>
        </w:rPr>
        <w:t xml:space="preserve">z </w:t>
      </w:r>
      <w:r w:rsidR="009214CE" w:rsidRPr="008C1C3A">
        <w:rPr>
          <w:rFonts w:asciiTheme="minorHAnsi" w:hAnsi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ych</w:t>
      </w:r>
      <w:r w:rsidR="00275AD0" w:rsidRPr="008C1C3A">
        <w:rPr>
          <w:rFonts w:asciiTheme="minorHAnsi" w:hAnsiTheme="minorHAnsi"/>
          <w:color w:val="000000" w:themeColor="text1"/>
        </w:rPr>
        <w:t xml:space="preserve">lub </w:t>
      </w:r>
      <w:r w:rsidR="009D78B9" w:rsidRPr="008C1C3A">
        <w:rPr>
          <w:rFonts w:asciiTheme="minorHAnsi" w:hAnsiTheme="minorHAnsi"/>
          <w:color w:val="000000" w:themeColor="text1"/>
        </w:rPr>
        <w:t>Demonstrator</w:t>
      </w:r>
      <w:r w:rsidR="00626117" w:rsidRPr="008C1C3A">
        <w:rPr>
          <w:rFonts w:asciiTheme="minorHAnsi" w:hAnsiTheme="minorHAnsi"/>
          <w:color w:val="000000" w:themeColor="text1"/>
        </w:rPr>
        <w:t>a</w:t>
      </w:r>
      <w:r w:rsidR="009D78B9" w:rsidRPr="008C1C3A">
        <w:rPr>
          <w:rFonts w:asciiTheme="minorHAnsi" w:hAnsiTheme="minorHAnsi"/>
          <w:color w:val="000000" w:themeColor="text1"/>
        </w:rPr>
        <w:t xml:space="preserve"> </w:t>
      </w:r>
      <w:r w:rsidR="00B865D4" w:rsidRPr="008C1C3A">
        <w:rPr>
          <w:rFonts w:asciiTheme="minorHAnsi" w:hAnsiTheme="minorHAnsi"/>
          <w:color w:val="000000" w:themeColor="text1"/>
        </w:rPr>
        <w:t xml:space="preserve">w zakresie niezbędnym do bezpiecznego korzystania z </w:t>
      </w:r>
      <w:r w:rsidR="009D78B9" w:rsidRPr="008C1C3A">
        <w:rPr>
          <w:rFonts w:asciiTheme="minorHAnsi" w:hAnsiTheme="minorHAnsi"/>
          <w:color w:val="000000" w:themeColor="text1"/>
        </w:rPr>
        <w:t>nich</w:t>
      </w:r>
      <w:r w:rsidR="00D54C5E" w:rsidRPr="008C1C3A">
        <w:rPr>
          <w:rFonts w:asciiTheme="minorHAnsi" w:hAnsiTheme="minorHAnsi"/>
          <w:color w:val="000000" w:themeColor="text1"/>
        </w:rPr>
        <w:t xml:space="preserve">, zgodnie z </w:t>
      </w:r>
      <w:r w:rsidR="00542B53" w:rsidRPr="008C1C3A">
        <w:rPr>
          <w:rFonts w:asciiTheme="minorHAnsi" w:hAnsiTheme="minorHAnsi"/>
          <w:color w:val="000000" w:themeColor="text1"/>
        </w:rPr>
        <w:t>Załączni</w:t>
      </w:r>
      <w:r w:rsidR="00D54C5E" w:rsidRPr="008C1C3A">
        <w:rPr>
          <w:rFonts w:asciiTheme="minorHAnsi" w:hAnsiTheme="minorHAnsi"/>
          <w:color w:val="000000" w:themeColor="text1"/>
        </w:rPr>
        <w:t>kiem nr 4 do Regulaminu</w:t>
      </w:r>
      <w:r w:rsidR="009D78B9" w:rsidRPr="008C1C3A">
        <w:rPr>
          <w:rFonts w:asciiTheme="minorHAnsi" w:hAnsiTheme="minorHAnsi"/>
          <w:color w:val="000000" w:themeColor="text1"/>
        </w:rPr>
        <w:t>. Szkolenie zostanie</w:t>
      </w:r>
      <w:r w:rsidR="00F374A8" w:rsidRPr="008C1C3A">
        <w:rPr>
          <w:rFonts w:asciiTheme="minorHAnsi" w:hAnsiTheme="minorHAnsi"/>
          <w:color w:val="000000" w:themeColor="text1"/>
        </w:rPr>
        <w:t xml:space="preserve"> </w:t>
      </w:r>
      <w:r w:rsidR="00B865D4" w:rsidRPr="008C1C3A">
        <w:rPr>
          <w:rFonts w:asciiTheme="minorHAnsi" w:hAnsiTheme="minorHAnsi"/>
          <w:color w:val="000000" w:themeColor="text1"/>
        </w:rPr>
        <w:t xml:space="preserve">przeprowadzone </w:t>
      </w:r>
      <w:r w:rsidR="00C1486B" w:rsidRPr="008C1C3A">
        <w:rPr>
          <w:rFonts w:asciiTheme="minorHAnsi" w:hAnsiTheme="minorHAnsi"/>
          <w:color w:val="000000" w:themeColor="text1"/>
        </w:rPr>
        <w:t xml:space="preserve">odpowiednio </w:t>
      </w:r>
      <w:r w:rsidR="00B865D4" w:rsidRPr="008C1C3A">
        <w:rPr>
          <w:rFonts w:asciiTheme="minorHAnsi" w:hAnsiTheme="minorHAnsi"/>
          <w:color w:val="000000" w:themeColor="text1"/>
        </w:rPr>
        <w:t xml:space="preserve">po </w:t>
      </w:r>
      <w:r w:rsidR="009D78B9" w:rsidRPr="008C1C3A">
        <w:rPr>
          <w:rFonts w:asciiTheme="minorHAnsi" w:hAnsiTheme="minorHAnsi"/>
          <w:color w:val="000000" w:themeColor="text1"/>
        </w:rPr>
        <w:t xml:space="preserve">stworzeniu </w:t>
      </w:r>
      <w:r w:rsidR="009214CE" w:rsidRPr="008C1C3A">
        <w:rPr>
          <w:rFonts w:asciiTheme="minorHAnsi" w:hAnsi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ych</w:t>
      </w:r>
      <w:r w:rsidR="00C1486B" w:rsidRPr="008C1C3A">
        <w:rPr>
          <w:rFonts w:asciiTheme="minorHAnsi" w:hAnsiTheme="minorHAnsi"/>
          <w:color w:val="000000" w:themeColor="text1"/>
        </w:rPr>
        <w:t>w ramach Etapu I i</w:t>
      </w:r>
      <w:r w:rsidR="00B865D4" w:rsidRPr="008C1C3A">
        <w:rPr>
          <w:rFonts w:asciiTheme="minorHAnsi" w:hAnsiTheme="minorHAnsi"/>
          <w:color w:val="000000" w:themeColor="text1"/>
        </w:rPr>
        <w:t xml:space="preserve"> po </w:t>
      </w:r>
      <w:r w:rsidR="009D78B9" w:rsidRPr="008C1C3A">
        <w:rPr>
          <w:rFonts w:asciiTheme="minorHAnsi" w:hAnsiTheme="minorHAnsi"/>
          <w:color w:val="000000" w:themeColor="text1"/>
        </w:rPr>
        <w:t xml:space="preserve">stworzeniu Demonstratora na </w:t>
      </w:r>
      <w:r w:rsidR="00B865D4" w:rsidRPr="008C1C3A">
        <w:rPr>
          <w:rFonts w:asciiTheme="minorHAnsi" w:hAnsiTheme="minorHAnsi"/>
          <w:color w:val="000000" w:themeColor="text1"/>
        </w:rPr>
        <w:t xml:space="preserve">potrzeby </w:t>
      </w:r>
      <w:r w:rsidR="009D78B9" w:rsidRPr="008C1C3A">
        <w:rPr>
          <w:rFonts w:asciiTheme="minorHAnsi" w:hAnsiTheme="minorHAnsi"/>
          <w:color w:val="000000" w:themeColor="text1"/>
        </w:rPr>
        <w:t>Oceny Końcowej</w:t>
      </w:r>
      <w:r w:rsidR="00B865D4" w:rsidRPr="008C1C3A">
        <w:rPr>
          <w:rFonts w:asciiTheme="minorHAnsi" w:hAnsiTheme="minorHAnsi"/>
          <w:color w:val="000000" w:themeColor="text1"/>
        </w:rPr>
        <w:t xml:space="preserve">. </w:t>
      </w:r>
    </w:p>
    <w:p w14:paraId="665B69DE" w14:textId="54E0823C" w:rsidR="00B865D4" w:rsidRPr="008C1C3A" w:rsidRDefault="00B865D4" w:rsidP="00CF5668">
      <w:pPr>
        <w:pStyle w:val="Akapitzlist"/>
        <w:numPr>
          <w:ilvl w:val="0"/>
          <w:numId w:val="61"/>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Wykonawca jest uprawniony do wskazania nie więcej niż 10 osób, które w jego imieniu będą uczestniczyć w całym procesie przeprowadzeniu </w:t>
      </w:r>
      <w:r w:rsidR="00FC5FC5" w:rsidRPr="008C1C3A">
        <w:rPr>
          <w:rFonts w:asciiTheme="minorHAnsi" w:hAnsiTheme="minorHAnsi" w:cstheme="minorHAnsi"/>
          <w:color w:val="000000" w:themeColor="text1"/>
        </w:rPr>
        <w:t>Test</w:t>
      </w:r>
      <w:r w:rsidRPr="008C1C3A">
        <w:rPr>
          <w:rFonts w:asciiTheme="minorHAnsi" w:hAnsiTheme="minorHAnsi" w:cstheme="minorHAnsi"/>
          <w:color w:val="000000" w:themeColor="text1"/>
        </w:rPr>
        <w:t>ów</w:t>
      </w:r>
      <w:r w:rsidRPr="008C1C3A">
        <w:rPr>
          <w:rFonts w:asciiTheme="minorHAnsi" w:eastAsia="Times New Roman" w:hAnsiTheme="minorHAnsi" w:cstheme="minorHAnsi"/>
          <w:color w:val="000000" w:themeColor="text1"/>
          <w:lang w:eastAsia="ar-SA"/>
        </w:rPr>
        <w:t xml:space="preserve"> w charakterze obserwatorów lub wsparcia technicznego, na każdym etapie </w:t>
      </w:r>
      <w:r w:rsidR="00FC5FC5" w:rsidRPr="008C1C3A">
        <w:rPr>
          <w:rFonts w:asciiTheme="minorHAnsi" w:eastAsia="Times New Roman" w:hAnsiTheme="minorHAnsi" w:cstheme="minorHAnsi"/>
          <w:color w:val="000000" w:themeColor="text1"/>
          <w:lang w:eastAsia="ar-SA"/>
        </w:rPr>
        <w:t>Test</w:t>
      </w:r>
      <w:r w:rsidRPr="008C1C3A">
        <w:rPr>
          <w:rFonts w:asciiTheme="minorHAnsi" w:eastAsia="Times New Roman" w:hAnsiTheme="minorHAnsi" w:cstheme="minorHAnsi"/>
          <w:color w:val="000000" w:themeColor="text1"/>
          <w:lang w:eastAsia="ar-SA"/>
        </w:rPr>
        <w:t>ów.</w:t>
      </w:r>
    </w:p>
    <w:p w14:paraId="5BF94C07" w14:textId="53871710" w:rsidR="00C62ABF" w:rsidRPr="008C1C3A" w:rsidRDefault="00B865D4" w:rsidP="00CF5668">
      <w:pPr>
        <w:pStyle w:val="Akapitzlist"/>
        <w:numPr>
          <w:ilvl w:val="0"/>
          <w:numId w:val="61"/>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Celem </w:t>
      </w:r>
      <w:r w:rsidR="00FC5FC5" w:rsidRPr="008C1C3A">
        <w:rPr>
          <w:rFonts w:asciiTheme="minorHAnsi" w:hAnsiTheme="minorHAnsi" w:cstheme="minorHAnsi"/>
          <w:color w:val="000000" w:themeColor="text1"/>
        </w:rPr>
        <w:t>Test</w:t>
      </w:r>
      <w:r w:rsidRPr="008C1C3A">
        <w:rPr>
          <w:rFonts w:asciiTheme="minorHAnsi" w:hAnsiTheme="minorHAnsi" w:cstheme="minorHAnsi"/>
          <w:color w:val="000000" w:themeColor="text1"/>
        </w:rPr>
        <w:t>ów</w:t>
      </w:r>
      <w:r w:rsidR="00F41AD7" w:rsidRPr="008C1C3A">
        <w:rPr>
          <w:rFonts w:asciiTheme="minorHAnsi" w:hAnsiTheme="minorHAnsi" w:cstheme="minorHAnsi"/>
          <w:color w:val="000000" w:themeColor="text1"/>
        </w:rPr>
        <w:t xml:space="preserve"> </w:t>
      </w:r>
      <w:r w:rsidR="009214CE" w:rsidRPr="008C1C3A">
        <w:rPr>
          <w:rFonts w:asciiTheme="minorHAnsi" w:hAnsiTheme="minorHAnsi" w:cs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 xml:space="preserve">ych </w:t>
      </w:r>
      <w:r w:rsidR="00C1486B" w:rsidRPr="008C1C3A">
        <w:rPr>
          <w:rFonts w:asciiTheme="minorHAnsi" w:hAnsiTheme="minorHAnsi" w:cstheme="minorHAnsi"/>
          <w:color w:val="000000" w:themeColor="text1"/>
        </w:rPr>
        <w:t>i</w:t>
      </w:r>
      <w:r w:rsidR="00F41AD7" w:rsidRPr="008C1C3A">
        <w:rPr>
          <w:rFonts w:asciiTheme="minorHAnsi" w:hAnsiTheme="minorHAnsi" w:cstheme="minorHAnsi"/>
          <w:color w:val="000000" w:themeColor="text1"/>
        </w:rPr>
        <w:t xml:space="preserve"> </w:t>
      </w:r>
      <w:r w:rsidR="00C62ABF" w:rsidRPr="008C1C3A">
        <w:rPr>
          <w:rFonts w:asciiTheme="minorHAnsi" w:hAnsiTheme="minorHAnsi" w:cstheme="minorHAnsi"/>
          <w:color w:val="000000" w:themeColor="text1"/>
        </w:rPr>
        <w:t>Demonstratora</w:t>
      </w:r>
      <w:r w:rsidRPr="008C1C3A">
        <w:rPr>
          <w:rFonts w:asciiTheme="minorHAnsi" w:hAnsiTheme="minorHAnsi" w:cstheme="minorHAnsi"/>
          <w:color w:val="000000" w:themeColor="text1"/>
        </w:rPr>
        <w:t xml:space="preserve"> jest </w:t>
      </w:r>
      <w:r w:rsidR="00FA08D8" w:rsidRPr="008C1C3A">
        <w:rPr>
          <w:rFonts w:asciiTheme="minorHAnsi" w:hAnsiTheme="minorHAnsi" w:cstheme="minorHAnsi"/>
          <w:color w:val="000000" w:themeColor="text1"/>
        </w:rPr>
        <w:t xml:space="preserve">ich </w:t>
      </w:r>
      <w:r w:rsidRPr="008C1C3A">
        <w:rPr>
          <w:rFonts w:asciiTheme="minorHAnsi" w:hAnsiTheme="minorHAnsi" w:cstheme="minorHAnsi"/>
          <w:color w:val="000000" w:themeColor="text1"/>
        </w:rPr>
        <w:t>weryfikacja</w:t>
      </w:r>
      <w:r w:rsidR="00D54C5E" w:rsidRPr="008C1C3A">
        <w:rPr>
          <w:rFonts w:asciiTheme="minorHAnsi" w:hAnsiTheme="minorHAnsi" w:cstheme="minorHAnsi"/>
          <w:color w:val="000000" w:themeColor="text1"/>
        </w:rPr>
        <w:t xml:space="preserve">, w zakresie określonym w </w:t>
      </w:r>
      <w:r w:rsidR="008865A1" w:rsidRPr="008C1C3A">
        <w:rPr>
          <w:rFonts w:asciiTheme="minorHAnsi" w:hAnsiTheme="minorHAnsi" w:cstheme="minorHAnsi"/>
          <w:color w:val="000000" w:themeColor="text1"/>
        </w:rPr>
        <w:t>Załączniku</w:t>
      </w:r>
      <w:r w:rsidR="00D54C5E" w:rsidRPr="008C1C3A">
        <w:rPr>
          <w:rFonts w:asciiTheme="minorHAnsi" w:hAnsiTheme="minorHAnsi" w:cstheme="minorHAnsi"/>
          <w:color w:val="000000" w:themeColor="text1"/>
        </w:rPr>
        <w:t xml:space="preserve"> nr 4 do Regulaminu</w:t>
      </w:r>
      <w:r w:rsidRPr="008C1C3A">
        <w:rPr>
          <w:rFonts w:asciiTheme="minorHAnsi" w:hAnsiTheme="minorHAnsi" w:cstheme="minorHAnsi"/>
          <w:color w:val="000000" w:themeColor="text1"/>
        </w:rPr>
        <w:t xml:space="preserve">. </w:t>
      </w:r>
      <w:r w:rsidR="00F775D0" w:rsidRPr="008C1C3A">
        <w:rPr>
          <w:rFonts w:asciiTheme="minorHAnsi" w:hAnsiTheme="minorHAnsi" w:cstheme="minorHAnsi"/>
          <w:color w:val="000000" w:themeColor="text1"/>
        </w:rPr>
        <w:t xml:space="preserve">W przypadku zaistnienia okoliczności wskazanych w Załączniku nr 4 do Regulaminu NCBR jest uprawniony do przerwania lub zakończenia </w:t>
      </w:r>
      <w:r w:rsidR="00FC5FC5" w:rsidRPr="008C1C3A">
        <w:rPr>
          <w:rFonts w:asciiTheme="minorHAnsi" w:hAnsiTheme="minorHAnsi" w:cstheme="minorHAnsi"/>
          <w:color w:val="000000" w:themeColor="text1"/>
        </w:rPr>
        <w:t>Test</w:t>
      </w:r>
      <w:r w:rsidR="00F775D0" w:rsidRPr="008C1C3A">
        <w:rPr>
          <w:rFonts w:asciiTheme="minorHAnsi" w:hAnsiTheme="minorHAnsi" w:cstheme="minorHAnsi"/>
          <w:color w:val="000000" w:themeColor="text1"/>
        </w:rPr>
        <w:t>ów.</w:t>
      </w:r>
    </w:p>
    <w:p w14:paraId="05E69558" w14:textId="77777777" w:rsidR="00B865D4" w:rsidRPr="008C1C3A" w:rsidRDefault="00B865D4" w:rsidP="00CF5668">
      <w:pPr>
        <w:pStyle w:val="Akapitzlist"/>
        <w:numPr>
          <w:ilvl w:val="0"/>
          <w:numId w:val="61"/>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NCBR ponosi koszty:</w:t>
      </w:r>
    </w:p>
    <w:p w14:paraId="79FBFA8D" w14:textId="5417D919" w:rsidR="00B865D4" w:rsidRPr="008C1C3A" w:rsidRDefault="00B865D4" w:rsidP="00CF5668">
      <w:pPr>
        <w:pStyle w:val="Akapitzlist"/>
        <w:numPr>
          <w:ilvl w:val="1"/>
          <w:numId w:val="61"/>
        </w:numPr>
        <w:spacing w:before="60" w:after="60" w:line="276" w:lineRule="auto"/>
        <w:ind w:left="709"/>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opracowania regulaminu </w:t>
      </w:r>
      <w:r w:rsidR="00FC5FC5" w:rsidRPr="008C1C3A">
        <w:rPr>
          <w:rFonts w:asciiTheme="minorHAnsi" w:hAnsiTheme="minorHAnsi" w:cstheme="minorHAnsi"/>
          <w:color w:val="000000" w:themeColor="text1"/>
        </w:rPr>
        <w:t>Test</w:t>
      </w:r>
      <w:r w:rsidRPr="008C1C3A">
        <w:rPr>
          <w:rFonts w:asciiTheme="minorHAnsi" w:hAnsiTheme="minorHAnsi" w:cstheme="minorHAnsi"/>
          <w:color w:val="000000" w:themeColor="text1"/>
        </w:rPr>
        <w:t>ów</w:t>
      </w:r>
      <w:r w:rsidR="00435CE1" w:rsidRPr="008C1C3A">
        <w:rPr>
          <w:rFonts w:asciiTheme="minorHAnsi" w:hAnsiTheme="minorHAnsi" w:cstheme="minorHAnsi"/>
          <w:color w:val="000000" w:themeColor="text1"/>
        </w:rPr>
        <w:t xml:space="preserve"> </w:t>
      </w:r>
      <w:r w:rsidR="009214CE" w:rsidRPr="008C1C3A">
        <w:rPr>
          <w:rFonts w:asciiTheme="minorHAnsi" w:hAnsiTheme="minorHAnsi" w:cstheme="minorHAnsi"/>
          <w:color w:val="000000" w:themeColor="text1"/>
        </w:rPr>
        <w:t>Instalacji Ułamkowo-Technicznej</w:t>
      </w:r>
      <w:r w:rsidR="00C1486B" w:rsidRPr="008C1C3A">
        <w:rPr>
          <w:rFonts w:asciiTheme="minorHAnsi" w:hAnsiTheme="minorHAnsi" w:cstheme="minorHAnsi"/>
          <w:color w:val="000000" w:themeColor="text1"/>
        </w:rPr>
        <w:t xml:space="preserve"> i </w:t>
      </w:r>
      <w:r w:rsidR="00C62ABF" w:rsidRPr="008C1C3A">
        <w:rPr>
          <w:rFonts w:asciiTheme="minorHAnsi" w:hAnsiTheme="minorHAnsi" w:cstheme="minorHAnsi"/>
          <w:color w:val="000000" w:themeColor="text1"/>
        </w:rPr>
        <w:t>Demonstratora</w:t>
      </w:r>
      <w:r w:rsidR="00435CE1" w:rsidRPr="008C1C3A">
        <w:rPr>
          <w:rFonts w:asciiTheme="minorHAnsi" w:hAnsiTheme="minorHAnsi" w:cstheme="minorHAnsi"/>
          <w:color w:val="000000" w:themeColor="text1"/>
        </w:rPr>
        <w:t>,</w:t>
      </w:r>
    </w:p>
    <w:p w14:paraId="52C7EC28" w14:textId="6E7996A1" w:rsidR="00B865D4" w:rsidRPr="008C1C3A" w:rsidRDefault="00B865D4" w:rsidP="00CF5668">
      <w:pPr>
        <w:pStyle w:val="Akapitzlist"/>
        <w:numPr>
          <w:ilvl w:val="1"/>
          <w:numId w:val="61"/>
        </w:numPr>
        <w:spacing w:before="60" w:after="60" w:line="276" w:lineRule="auto"/>
        <w:ind w:left="709"/>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przeprowadzenia </w:t>
      </w:r>
      <w:r w:rsidR="00FC5FC5" w:rsidRPr="008C1C3A">
        <w:rPr>
          <w:rFonts w:asciiTheme="minorHAnsi" w:hAnsiTheme="minorHAnsi" w:cstheme="minorHAnsi"/>
          <w:color w:val="000000" w:themeColor="text1"/>
        </w:rPr>
        <w:t>Test</w:t>
      </w:r>
      <w:r w:rsidR="00435CE1" w:rsidRPr="008C1C3A">
        <w:rPr>
          <w:rFonts w:asciiTheme="minorHAnsi" w:hAnsiTheme="minorHAnsi" w:cstheme="minorHAnsi"/>
          <w:color w:val="000000" w:themeColor="text1"/>
        </w:rPr>
        <w:t xml:space="preserve">ów </w:t>
      </w:r>
      <w:r w:rsidR="009214CE" w:rsidRPr="008C1C3A">
        <w:rPr>
          <w:rFonts w:asciiTheme="minorHAnsi" w:hAnsiTheme="minorHAnsi" w:cstheme="minorHAnsi"/>
          <w:color w:val="000000" w:themeColor="text1"/>
        </w:rPr>
        <w:t>Instalacji Ułamkowo-Technicznej</w:t>
      </w:r>
      <w:r w:rsidR="00C1486B" w:rsidRPr="008C1C3A">
        <w:rPr>
          <w:rFonts w:asciiTheme="minorHAnsi" w:hAnsiTheme="minorHAnsi" w:cstheme="minorHAnsi"/>
          <w:color w:val="000000" w:themeColor="text1"/>
        </w:rPr>
        <w:t xml:space="preserve"> i </w:t>
      </w:r>
      <w:r w:rsidR="00C62ABF" w:rsidRPr="008C1C3A">
        <w:rPr>
          <w:rFonts w:asciiTheme="minorHAnsi" w:hAnsiTheme="minorHAnsi" w:cstheme="minorHAnsi"/>
          <w:color w:val="000000" w:themeColor="text1"/>
        </w:rPr>
        <w:t>Demonstratora</w:t>
      </w:r>
      <w:r w:rsidR="00B53F59" w:rsidRPr="008C1C3A">
        <w:rPr>
          <w:rFonts w:asciiTheme="minorHAnsi" w:hAnsiTheme="minorHAnsi" w:cstheme="minorHAnsi"/>
          <w:color w:val="000000" w:themeColor="text1"/>
        </w:rPr>
        <w:t>.</w:t>
      </w:r>
    </w:p>
    <w:p w14:paraId="5ABB9AF6" w14:textId="77777777" w:rsidR="00B865D4" w:rsidRPr="008C1C3A" w:rsidRDefault="00B865D4" w:rsidP="00CF5668">
      <w:pPr>
        <w:pStyle w:val="Akapitzlist"/>
        <w:numPr>
          <w:ilvl w:val="0"/>
          <w:numId w:val="61"/>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lastRenderedPageBreak/>
        <w:t xml:space="preserve"> </w:t>
      </w:r>
      <w:r w:rsidR="002B7F38" w:rsidRPr="008C1C3A">
        <w:rPr>
          <w:rFonts w:asciiTheme="minorHAnsi" w:hAnsiTheme="minorHAnsi" w:cstheme="minorHAnsi"/>
          <w:color w:val="000000" w:themeColor="text1"/>
        </w:rPr>
        <w:t>Wykonawca</w:t>
      </w:r>
      <w:r w:rsidRPr="008C1C3A">
        <w:rPr>
          <w:rFonts w:asciiTheme="minorHAnsi" w:hAnsiTheme="minorHAnsi" w:cstheme="minorHAnsi"/>
          <w:color w:val="000000" w:themeColor="text1"/>
        </w:rPr>
        <w:t xml:space="preserve"> ponosi koszty:</w:t>
      </w:r>
    </w:p>
    <w:p w14:paraId="6A34C6CD" w14:textId="64794AFA" w:rsidR="00B865D4" w:rsidRPr="008C1C3A" w:rsidRDefault="00B865D4" w:rsidP="00CF5668">
      <w:pPr>
        <w:pStyle w:val="Akapitzlist"/>
        <w:numPr>
          <w:ilvl w:val="1"/>
          <w:numId w:val="61"/>
        </w:numPr>
        <w:spacing w:before="60" w:after="60" w:line="276" w:lineRule="auto"/>
        <w:ind w:left="709"/>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udziału swoich przedstawicieli w </w:t>
      </w:r>
      <w:r w:rsidR="00FC5FC5" w:rsidRPr="008C1C3A">
        <w:rPr>
          <w:rFonts w:asciiTheme="minorHAnsi" w:hAnsiTheme="minorHAnsi" w:cstheme="minorHAnsi"/>
          <w:color w:val="000000" w:themeColor="text1"/>
        </w:rPr>
        <w:t>Test</w:t>
      </w:r>
      <w:r w:rsidRPr="008C1C3A">
        <w:rPr>
          <w:rFonts w:asciiTheme="minorHAnsi" w:hAnsiTheme="minorHAnsi" w:cstheme="minorHAnsi"/>
          <w:color w:val="000000" w:themeColor="text1"/>
        </w:rPr>
        <w:t>ach</w:t>
      </w:r>
      <w:r w:rsidR="00435CE1" w:rsidRPr="008C1C3A">
        <w:rPr>
          <w:rFonts w:asciiTheme="minorHAnsi" w:hAnsiTheme="minorHAnsi" w:cstheme="minorHAnsi"/>
          <w:color w:val="000000" w:themeColor="text1"/>
        </w:rPr>
        <w:t xml:space="preserve"> </w:t>
      </w:r>
      <w:r w:rsidR="009214CE" w:rsidRPr="008C1C3A">
        <w:rPr>
          <w:rFonts w:asciiTheme="minorHAnsi" w:hAnsiTheme="minorHAnsi" w:cstheme="minorHAnsi"/>
          <w:color w:val="000000" w:themeColor="text1"/>
        </w:rPr>
        <w:t>Instalacji Ułamkowo-Technicznej</w:t>
      </w:r>
      <w:r w:rsidR="00C1486B" w:rsidRPr="008C1C3A">
        <w:rPr>
          <w:rFonts w:asciiTheme="minorHAnsi" w:hAnsiTheme="minorHAnsi" w:cstheme="minorHAnsi"/>
          <w:color w:val="000000" w:themeColor="text1"/>
        </w:rPr>
        <w:t xml:space="preserve"> i </w:t>
      </w:r>
      <w:r w:rsidR="00591FE3" w:rsidRPr="008C1C3A">
        <w:rPr>
          <w:rFonts w:asciiTheme="minorHAnsi" w:hAnsiTheme="minorHAnsi" w:cstheme="minorHAnsi"/>
          <w:color w:val="000000" w:themeColor="text1"/>
        </w:rPr>
        <w:t>Demonstratora</w:t>
      </w:r>
      <w:r w:rsidRPr="008C1C3A">
        <w:rPr>
          <w:rFonts w:asciiTheme="minorHAnsi" w:hAnsiTheme="minorHAnsi" w:cstheme="minorHAnsi"/>
          <w:color w:val="000000" w:themeColor="text1"/>
        </w:rPr>
        <w:t>,</w:t>
      </w:r>
    </w:p>
    <w:p w14:paraId="05BB94D9" w14:textId="1E68B2AC" w:rsidR="00B865D4" w:rsidRPr="008C1C3A" w:rsidRDefault="00B865D4" w:rsidP="00CF5668">
      <w:pPr>
        <w:pStyle w:val="Akapitzlist"/>
        <w:numPr>
          <w:ilvl w:val="1"/>
          <w:numId w:val="61"/>
        </w:numPr>
        <w:spacing w:before="60" w:after="60" w:line="276" w:lineRule="auto"/>
        <w:ind w:left="709"/>
        <w:jc w:val="both"/>
        <w:rPr>
          <w:rFonts w:asciiTheme="minorHAnsi" w:hAnsiTheme="minorHAnsi" w:cstheme="minorHAnsi"/>
          <w:color w:val="000000" w:themeColor="text1"/>
        </w:rPr>
      </w:pPr>
      <w:r w:rsidRPr="008C1C3A">
        <w:rPr>
          <w:rFonts w:asciiTheme="minorHAnsi" w:hAnsiTheme="minorHAnsi" w:cstheme="minorHAnsi"/>
          <w:color w:val="000000" w:themeColor="text1"/>
        </w:rPr>
        <w:t>obsług</w:t>
      </w:r>
      <w:r w:rsidR="00D54C5E" w:rsidRPr="008C1C3A">
        <w:rPr>
          <w:rFonts w:asciiTheme="minorHAnsi" w:hAnsiTheme="minorHAnsi" w:cstheme="minorHAnsi"/>
          <w:color w:val="000000" w:themeColor="text1"/>
        </w:rPr>
        <w:t xml:space="preserve"> i</w:t>
      </w:r>
      <w:r w:rsidRPr="008C1C3A">
        <w:rPr>
          <w:rFonts w:asciiTheme="minorHAnsi" w:hAnsiTheme="minorHAnsi" w:cstheme="minorHAnsi"/>
          <w:color w:val="000000" w:themeColor="text1"/>
        </w:rPr>
        <w:t xml:space="preserve"> napraw</w:t>
      </w:r>
      <w:r w:rsidR="00D54C5E" w:rsidRPr="008C1C3A">
        <w:rPr>
          <w:rFonts w:asciiTheme="minorHAnsi" w:hAnsiTheme="minorHAnsi" w:cstheme="minorHAnsi"/>
          <w:color w:val="000000" w:themeColor="text1"/>
        </w:rPr>
        <w:t xml:space="preserve"> Demonstratora</w:t>
      </w:r>
      <w:r w:rsidRPr="008C1C3A">
        <w:rPr>
          <w:rFonts w:asciiTheme="minorHAnsi" w:hAnsiTheme="minorHAnsi" w:cstheme="minorHAnsi"/>
          <w:color w:val="000000" w:themeColor="text1"/>
        </w:rPr>
        <w:t>,</w:t>
      </w:r>
      <w:r w:rsidR="00FE23D7" w:rsidRPr="008C1C3A">
        <w:rPr>
          <w:rFonts w:asciiTheme="minorHAnsi" w:hAnsiTheme="minorHAnsi" w:cstheme="minorHAnsi"/>
          <w:color w:val="000000" w:themeColor="text1"/>
        </w:rPr>
        <w:t xml:space="preserve"> </w:t>
      </w:r>
      <w:r w:rsidR="008765BA" w:rsidRPr="008C1C3A">
        <w:rPr>
          <w:rFonts w:asciiTheme="minorHAnsi" w:hAnsiTheme="minorHAnsi" w:cstheme="minorHAnsi"/>
          <w:color w:val="000000" w:themeColor="text1"/>
        </w:rPr>
        <w:t xml:space="preserve">w zakresie w jakim są one niezbędne dla dalszego przeprowadzenia </w:t>
      </w:r>
      <w:r w:rsidR="00FC5FC5" w:rsidRPr="008C1C3A">
        <w:rPr>
          <w:rFonts w:asciiTheme="minorHAnsi" w:hAnsiTheme="minorHAnsi" w:cstheme="minorHAnsi"/>
          <w:color w:val="000000" w:themeColor="text1"/>
        </w:rPr>
        <w:t>Test</w:t>
      </w:r>
      <w:r w:rsidR="008765BA" w:rsidRPr="008C1C3A">
        <w:rPr>
          <w:rFonts w:asciiTheme="minorHAnsi" w:hAnsiTheme="minorHAnsi" w:cstheme="minorHAnsi"/>
          <w:color w:val="000000" w:themeColor="text1"/>
        </w:rPr>
        <w:t>ów</w:t>
      </w:r>
      <w:r w:rsidR="002B7F38" w:rsidRPr="008C1C3A">
        <w:rPr>
          <w:rFonts w:asciiTheme="minorHAnsi" w:eastAsia="Times New Roman" w:hAnsiTheme="minorHAnsi" w:cstheme="minorHAnsi"/>
          <w:color w:val="000000" w:themeColor="text1"/>
          <w:lang w:eastAsia="ar-SA"/>
        </w:rPr>
        <w:t>.</w:t>
      </w:r>
    </w:p>
    <w:bookmarkEnd w:id="276"/>
    <w:p w14:paraId="0849EB4E" w14:textId="65AFFCEE" w:rsidR="00B865D4" w:rsidRPr="008C1C3A" w:rsidRDefault="00B865D4" w:rsidP="00CF5668">
      <w:pPr>
        <w:pStyle w:val="Akapitzlist"/>
        <w:numPr>
          <w:ilvl w:val="0"/>
          <w:numId w:val="61"/>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W trakcie trwania </w:t>
      </w:r>
      <w:r w:rsidR="00FC5FC5" w:rsidRPr="008C1C3A">
        <w:rPr>
          <w:rFonts w:asciiTheme="minorHAnsi" w:hAnsiTheme="minorHAnsi" w:cstheme="minorHAnsi"/>
          <w:color w:val="000000" w:themeColor="text1"/>
        </w:rPr>
        <w:t>Test</w:t>
      </w:r>
      <w:r w:rsidRPr="008C1C3A">
        <w:rPr>
          <w:rFonts w:asciiTheme="minorHAnsi" w:hAnsiTheme="minorHAnsi" w:cstheme="minorHAnsi"/>
          <w:color w:val="000000" w:themeColor="text1"/>
        </w:rPr>
        <w:t xml:space="preserve">ów </w:t>
      </w:r>
      <w:r w:rsidR="009214CE" w:rsidRPr="008C1C3A">
        <w:rPr>
          <w:rFonts w:asciiTheme="minorHAnsi" w:hAnsiTheme="minorHAnsi" w:cs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 xml:space="preserve">ych </w:t>
      </w:r>
      <w:r w:rsidR="00C1486B" w:rsidRPr="008C1C3A">
        <w:rPr>
          <w:rFonts w:asciiTheme="minorHAnsi" w:hAnsiTheme="minorHAnsi" w:cstheme="minorHAnsi"/>
          <w:color w:val="000000" w:themeColor="text1"/>
        </w:rPr>
        <w:t xml:space="preserve">i </w:t>
      </w:r>
      <w:r w:rsidR="00591FE3" w:rsidRPr="008C1C3A">
        <w:rPr>
          <w:rFonts w:asciiTheme="minorHAnsi" w:hAnsiTheme="minorHAnsi" w:cstheme="minorHAnsi"/>
          <w:color w:val="000000" w:themeColor="text1"/>
        </w:rPr>
        <w:t>Demonstratora</w:t>
      </w:r>
      <w:r w:rsidRPr="008C1C3A">
        <w:rPr>
          <w:rFonts w:asciiTheme="minorHAnsi" w:hAnsiTheme="minorHAnsi" w:cstheme="minorHAnsi"/>
          <w:color w:val="000000" w:themeColor="text1"/>
        </w:rPr>
        <w:t xml:space="preserve">, </w:t>
      </w:r>
      <w:r w:rsidR="002B7F38" w:rsidRPr="008C1C3A">
        <w:rPr>
          <w:rFonts w:asciiTheme="minorHAnsi" w:hAnsiTheme="minorHAnsi" w:cstheme="minorHAnsi"/>
          <w:color w:val="000000" w:themeColor="text1"/>
        </w:rPr>
        <w:t>Wykon</w:t>
      </w:r>
      <w:r w:rsidR="00D7383D" w:rsidRPr="008C1C3A">
        <w:rPr>
          <w:rFonts w:asciiTheme="minorHAnsi" w:hAnsiTheme="minorHAnsi" w:cstheme="minorHAnsi"/>
          <w:color w:val="000000" w:themeColor="text1"/>
        </w:rPr>
        <w:t>a</w:t>
      </w:r>
      <w:r w:rsidR="002B7F38" w:rsidRPr="008C1C3A">
        <w:rPr>
          <w:rFonts w:asciiTheme="minorHAnsi" w:hAnsiTheme="minorHAnsi" w:cstheme="minorHAnsi"/>
          <w:color w:val="000000" w:themeColor="text1"/>
        </w:rPr>
        <w:t xml:space="preserve">wca </w:t>
      </w:r>
      <w:r w:rsidRPr="008C1C3A">
        <w:rPr>
          <w:rFonts w:asciiTheme="minorHAnsi" w:hAnsiTheme="minorHAnsi" w:cstheme="minorHAnsi"/>
          <w:color w:val="000000" w:themeColor="text1"/>
        </w:rPr>
        <w:t xml:space="preserve">jest uprawniony, na własny koszt, do dokonywania przeglądów </w:t>
      </w:r>
      <w:r w:rsidR="009214CE" w:rsidRPr="008C1C3A">
        <w:rPr>
          <w:rFonts w:asciiTheme="minorHAnsi" w:hAnsiTheme="minorHAnsi" w:cs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 xml:space="preserve">ych </w:t>
      </w:r>
      <w:r w:rsidR="00C1486B" w:rsidRPr="008C1C3A">
        <w:rPr>
          <w:rFonts w:asciiTheme="minorHAnsi" w:hAnsiTheme="minorHAnsi" w:cstheme="minorHAnsi"/>
          <w:color w:val="000000" w:themeColor="text1"/>
        </w:rPr>
        <w:t xml:space="preserve">i </w:t>
      </w:r>
      <w:r w:rsidR="00591FE3" w:rsidRPr="008C1C3A">
        <w:rPr>
          <w:rFonts w:asciiTheme="minorHAnsi" w:hAnsiTheme="minorHAnsi" w:cstheme="minorHAnsi"/>
          <w:color w:val="000000" w:themeColor="text1"/>
        </w:rPr>
        <w:t xml:space="preserve">Demonstratora </w:t>
      </w:r>
      <w:r w:rsidR="002B7F38" w:rsidRPr="008C1C3A">
        <w:rPr>
          <w:rFonts w:asciiTheme="minorHAnsi" w:hAnsiTheme="minorHAnsi" w:cstheme="minorHAnsi"/>
          <w:color w:val="000000" w:themeColor="text1"/>
        </w:rPr>
        <w:t xml:space="preserve">w sposób nieingerujący w przebieg </w:t>
      </w:r>
      <w:r w:rsidR="00FC5FC5" w:rsidRPr="008C1C3A">
        <w:rPr>
          <w:rFonts w:asciiTheme="minorHAnsi" w:hAnsiTheme="minorHAnsi" w:cstheme="minorHAnsi"/>
          <w:color w:val="000000" w:themeColor="text1"/>
        </w:rPr>
        <w:t>Test</w:t>
      </w:r>
      <w:r w:rsidR="002B7F38" w:rsidRPr="008C1C3A">
        <w:rPr>
          <w:rFonts w:asciiTheme="minorHAnsi" w:hAnsiTheme="minorHAnsi" w:cstheme="minorHAnsi"/>
          <w:color w:val="000000" w:themeColor="text1"/>
        </w:rPr>
        <w:t xml:space="preserve">ów </w:t>
      </w:r>
      <w:r w:rsidRPr="008C1C3A">
        <w:rPr>
          <w:rFonts w:asciiTheme="minorHAnsi" w:hAnsiTheme="minorHAnsi" w:cstheme="minorHAnsi"/>
          <w:color w:val="000000" w:themeColor="text1"/>
        </w:rPr>
        <w:t xml:space="preserve">oraz wymiany </w:t>
      </w:r>
      <w:r w:rsidR="00591FE3" w:rsidRPr="008C1C3A">
        <w:rPr>
          <w:rFonts w:asciiTheme="minorHAnsi" w:hAnsiTheme="minorHAnsi" w:cstheme="minorHAnsi"/>
          <w:color w:val="000000" w:themeColor="text1"/>
        </w:rPr>
        <w:t xml:space="preserve">elementów </w:t>
      </w:r>
      <w:r w:rsidR="009214CE" w:rsidRPr="008C1C3A">
        <w:rPr>
          <w:rFonts w:asciiTheme="minorHAnsi" w:hAnsiTheme="minorHAnsi" w:cs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 xml:space="preserve">ych </w:t>
      </w:r>
      <w:r w:rsidR="00C1486B" w:rsidRPr="008C1C3A">
        <w:rPr>
          <w:rFonts w:asciiTheme="minorHAnsi" w:hAnsiTheme="minorHAnsi" w:cstheme="minorHAnsi"/>
          <w:color w:val="000000" w:themeColor="text1"/>
        </w:rPr>
        <w:t>i</w:t>
      </w:r>
      <w:r w:rsidR="00591FE3" w:rsidRPr="008C1C3A">
        <w:rPr>
          <w:rFonts w:asciiTheme="minorHAnsi" w:hAnsiTheme="minorHAnsi" w:cstheme="minorHAnsi"/>
          <w:color w:val="000000" w:themeColor="text1"/>
        </w:rPr>
        <w:t xml:space="preserve"> Demonstratora, </w:t>
      </w:r>
      <w:r w:rsidRPr="008C1C3A">
        <w:rPr>
          <w:rFonts w:asciiTheme="minorHAnsi" w:hAnsiTheme="minorHAnsi" w:cstheme="minorHAnsi"/>
          <w:color w:val="000000" w:themeColor="text1"/>
        </w:rPr>
        <w:t xml:space="preserve">przy czym prowadzenie wskazanych czynności przez Wykonawcę nie wpływa na bieg terminów określonych Umową oraz wskazane prace nie mogą przekraczać </w:t>
      </w:r>
      <w:r w:rsidR="00E36B4C" w:rsidRPr="008C1C3A">
        <w:rPr>
          <w:rFonts w:asciiTheme="minorHAnsi" w:hAnsiTheme="minorHAnsi" w:cstheme="minorHAnsi"/>
          <w:color w:val="000000" w:themeColor="text1"/>
        </w:rPr>
        <w:t xml:space="preserve">3 </w:t>
      </w:r>
      <w:r w:rsidRPr="008C1C3A">
        <w:rPr>
          <w:rFonts w:asciiTheme="minorHAnsi" w:hAnsiTheme="minorHAnsi" w:cstheme="minorHAnsi"/>
          <w:color w:val="000000" w:themeColor="text1"/>
        </w:rPr>
        <w:t xml:space="preserve">Dni Roboczych </w:t>
      </w:r>
      <w:r w:rsidR="00C1486B" w:rsidRPr="008C1C3A">
        <w:rPr>
          <w:rFonts w:asciiTheme="minorHAnsi" w:hAnsiTheme="minorHAnsi" w:cstheme="minorHAnsi"/>
          <w:color w:val="000000" w:themeColor="text1"/>
        </w:rPr>
        <w:t xml:space="preserve">w danym Etapie </w:t>
      </w:r>
      <w:r w:rsidRPr="008C1C3A">
        <w:rPr>
          <w:rFonts w:asciiTheme="minorHAnsi" w:hAnsiTheme="minorHAnsi" w:cstheme="minorHAnsi"/>
          <w:color w:val="000000" w:themeColor="text1"/>
        </w:rPr>
        <w:t xml:space="preserve">na </w:t>
      </w:r>
      <w:r w:rsidR="009214CE" w:rsidRPr="008C1C3A">
        <w:rPr>
          <w:rFonts w:asciiTheme="minorHAnsi" w:hAnsiTheme="minorHAnsi" w:cstheme="minorHAnsi"/>
          <w:color w:val="000000" w:themeColor="text1"/>
        </w:rPr>
        <w:t>Instalację Ułamkowo-Techniczną</w:t>
      </w:r>
      <w:r w:rsidR="00C1486B" w:rsidRPr="008C1C3A">
        <w:rPr>
          <w:rFonts w:asciiTheme="minorHAnsi" w:hAnsiTheme="minorHAnsi" w:cstheme="minorHAnsi"/>
          <w:color w:val="000000" w:themeColor="text1"/>
        </w:rPr>
        <w:t xml:space="preserve"> albo </w:t>
      </w:r>
      <w:r w:rsidR="00591FE3" w:rsidRPr="008C1C3A">
        <w:rPr>
          <w:rFonts w:asciiTheme="minorHAnsi" w:hAnsiTheme="minorHAnsi" w:cstheme="minorHAnsi"/>
          <w:color w:val="000000" w:themeColor="text1"/>
        </w:rPr>
        <w:t>Demonstrator</w:t>
      </w:r>
      <w:r w:rsidRPr="008C1C3A">
        <w:rPr>
          <w:rFonts w:asciiTheme="minorHAnsi" w:hAnsiTheme="minorHAnsi" w:cstheme="minorHAnsi"/>
          <w:color w:val="000000" w:themeColor="text1"/>
        </w:rPr>
        <w:t xml:space="preserve">. O czynnościach podejmowanych zgodnie z niniejszym paragrafem </w:t>
      </w:r>
      <w:r w:rsidR="002B7F38" w:rsidRPr="008C1C3A">
        <w:rPr>
          <w:rFonts w:asciiTheme="minorHAnsi" w:hAnsiTheme="minorHAnsi" w:cstheme="minorHAnsi"/>
          <w:color w:val="000000" w:themeColor="text1"/>
        </w:rPr>
        <w:t>Wykonawca</w:t>
      </w:r>
      <w:r w:rsidRPr="008C1C3A">
        <w:rPr>
          <w:rFonts w:asciiTheme="minorHAnsi" w:hAnsiTheme="minorHAnsi" w:cstheme="minorHAnsi"/>
          <w:color w:val="000000" w:themeColor="text1"/>
        </w:rPr>
        <w:t xml:space="preserve"> jest zobowiązany niezwłocznie powiadomić NCBR. W razie przekroczenia </w:t>
      </w:r>
      <w:r w:rsidR="00E36B4C" w:rsidRPr="008C1C3A">
        <w:rPr>
          <w:rFonts w:asciiTheme="minorHAnsi" w:hAnsiTheme="minorHAnsi" w:cstheme="minorHAnsi"/>
          <w:color w:val="000000" w:themeColor="text1"/>
        </w:rPr>
        <w:t xml:space="preserve">3 </w:t>
      </w:r>
      <w:r w:rsidRPr="008C1C3A">
        <w:rPr>
          <w:rFonts w:asciiTheme="minorHAnsi" w:hAnsiTheme="minorHAnsi" w:cstheme="minorHAnsi"/>
          <w:color w:val="000000" w:themeColor="text1"/>
        </w:rPr>
        <w:t xml:space="preserve">Dni roboczych na </w:t>
      </w:r>
      <w:r w:rsidR="009214CE" w:rsidRPr="008C1C3A">
        <w:rPr>
          <w:rFonts w:asciiTheme="minorHAnsi" w:hAnsiTheme="minorHAnsi" w:cstheme="minorHAnsi"/>
          <w:color w:val="000000" w:themeColor="text1"/>
        </w:rPr>
        <w:t>Instalację Ułamkowo-Techniczną</w:t>
      </w:r>
      <w:r w:rsidR="00C1486B" w:rsidRPr="008C1C3A">
        <w:rPr>
          <w:rFonts w:asciiTheme="minorHAnsi" w:hAnsiTheme="minorHAnsi" w:cstheme="minorHAnsi"/>
          <w:color w:val="000000" w:themeColor="text1"/>
        </w:rPr>
        <w:t xml:space="preserve"> albo</w:t>
      </w:r>
      <w:r w:rsidRPr="008C1C3A">
        <w:rPr>
          <w:rFonts w:asciiTheme="minorHAnsi" w:hAnsiTheme="minorHAnsi" w:cstheme="minorHAnsi"/>
          <w:color w:val="000000" w:themeColor="text1"/>
        </w:rPr>
        <w:t xml:space="preserve"> </w:t>
      </w:r>
      <w:r w:rsidR="008366EC" w:rsidRPr="008C1C3A">
        <w:rPr>
          <w:rFonts w:asciiTheme="minorHAnsi" w:hAnsiTheme="minorHAnsi" w:cstheme="minorHAnsi"/>
          <w:color w:val="000000" w:themeColor="text1"/>
        </w:rPr>
        <w:t>Demonstrator</w:t>
      </w:r>
      <w:r w:rsidRPr="008C1C3A">
        <w:rPr>
          <w:rFonts w:asciiTheme="minorHAnsi" w:hAnsiTheme="minorHAnsi" w:cstheme="minorHAnsi"/>
          <w:color w:val="000000" w:themeColor="text1"/>
        </w:rPr>
        <w:t xml:space="preserve"> przyjmuje się, że </w:t>
      </w:r>
      <w:r w:rsidR="00C1486B" w:rsidRPr="008C1C3A">
        <w:rPr>
          <w:rFonts w:asciiTheme="minorHAnsi" w:hAnsiTheme="minorHAnsi" w:cstheme="minorHAnsi"/>
          <w:color w:val="000000" w:themeColor="text1"/>
        </w:rPr>
        <w:t xml:space="preserve">odpowiednio </w:t>
      </w:r>
      <w:r w:rsidR="009214CE" w:rsidRPr="008C1C3A">
        <w:rPr>
          <w:rFonts w:asciiTheme="minorHAnsi" w:hAnsiTheme="minorHAnsi" w:cstheme="minorHAnsi"/>
          <w:color w:val="000000" w:themeColor="text1"/>
        </w:rPr>
        <w:t>Instalacja Ułamkowo-Techniczna</w:t>
      </w:r>
      <w:r w:rsidR="00C1486B" w:rsidRPr="008C1C3A">
        <w:rPr>
          <w:rFonts w:asciiTheme="minorHAnsi" w:hAnsiTheme="minorHAnsi" w:cstheme="minorHAnsi"/>
          <w:color w:val="000000" w:themeColor="text1"/>
        </w:rPr>
        <w:t xml:space="preserve"> albo </w:t>
      </w:r>
      <w:r w:rsidR="008366EC" w:rsidRPr="008C1C3A">
        <w:rPr>
          <w:rFonts w:asciiTheme="minorHAnsi" w:hAnsiTheme="minorHAnsi" w:cstheme="minorHAnsi"/>
          <w:color w:val="000000" w:themeColor="text1"/>
        </w:rPr>
        <w:t xml:space="preserve">Demonstrator </w:t>
      </w:r>
      <w:r w:rsidRPr="008C1C3A">
        <w:rPr>
          <w:rFonts w:asciiTheme="minorHAnsi" w:hAnsiTheme="minorHAnsi" w:cstheme="minorHAnsi"/>
          <w:color w:val="000000" w:themeColor="text1"/>
        </w:rPr>
        <w:t>nie zaliczył</w:t>
      </w:r>
      <w:r w:rsidR="00C1486B" w:rsidRPr="008C1C3A">
        <w:rPr>
          <w:rFonts w:asciiTheme="minorHAnsi" w:hAnsiTheme="minorHAnsi" w:cstheme="minorHAnsi"/>
          <w:color w:val="000000" w:themeColor="text1"/>
        </w:rPr>
        <w:t>y</w:t>
      </w:r>
      <w:r w:rsidRPr="008C1C3A">
        <w:rPr>
          <w:rFonts w:asciiTheme="minorHAnsi" w:hAnsiTheme="minorHAnsi" w:cstheme="minorHAnsi"/>
          <w:color w:val="000000" w:themeColor="text1"/>
        </w:rPr>
        <w:t xml:space="preserve"> </w:t>
      </w:r>
      <w:r w:rsidR="00FC5FC5" w:rsidRPr="008C1C3A">
        <w:rPr>
          <w:rFonts w:asciiTheme="minorHAnsi" w:hAnsiTheme="minorHAnsi" w:cstheme="minorHAnsi"/>
          <w:color w:val="000000" w:themeColor="text1"/>
        </w:rPr>
        <w:t>Test</w:t>
      </w:r>
      <w:r w:rsidR="0032093F" w:rsidRPr="008C1C3A">
        <w:rPr>
          <w:rFonts w:asciiTheme="minorHAnsi" w:hAnsiTheme="minorHAnsi" w:cstheme="minorHAnsi"/>
          <w:color w:val="000000" w:themeColor="text1"/>
        </w:rPr>
        <w:t>ów</w:t>
      </w:r>
      <w:r w:rsidRPr="008C1C3A">
        <w:rPr>
          <w:rFonts w:asciiTheme="minorHAnsi" w:hAnsiTheme="minorHAnsi" w:cstheme="minorHAnsi"/>
          <w:color w:val="000000" w:themeColor="text1"/>
        </w:rPr>
        <w:t>.</w:t>
      </w:r>
    </w:p>
    <w:p w14:paraId="00E916C1" w14:textId="1D8D4B16" w:rsidR="00972B16" w:rsidRPr="008C1C3A" w:rsidRDefault="00972B16" w:rsidP="00CF5668">
      <w:pPr>
        <w:pStyle w:val="Akapitzlist"/>
        <w:numPr>
          <w:ilvl w:val="0"/>
          <w:numId w:val="61"/>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NCBR jest uprawniony do wskazania wybranego przez siebie podmiotu trzeciego o odpowiednich kompetencjach, który będzie prowadzić w imieniu NCBR </w:t>
      </w:r>
      <w:r w:rsidR="00FC5FC5" w:rsidRPr="008C1C3A">
        <w:rPr>
          <w:rFonts w:asciiTheme="minorHAnsi" w:hAnsiTheme="minorHAnsi" w:cstheme="minorHAnsi"/>
          <w:color w:val="000000" w:themeColor="text1"/>
        </w:rPr>
        <w:t>Test</w:t>
      </w:r>
      <w:r w:rsidRPr="008C1C3A">
        <w:rPr>
          <w:rFonts w:asciiTheme="minorHAnsi" w:hAnsiTheme="minorHAnsi" w:cstheme="minorHAnsi"/>
          <w:color w:val="000000" w:themeColor="text1"/>
        </w:rPr>
        <w:t>y i będzie w ich zakresie reprezentować NCBR</w:t>
      </w:r>
      <w:r w:rsidR="009F21ED" w:rsidRPr="008C1C3A">
        <w:rPr>
          <w:rFonts w:asciiTheme="minorHAnsi" w:hAnsiTheme="minorHAnsi" w:cstheme="minorHAnsi"/>
          <w:color w:val="000000" w:themeColor="text1"/>
        </w:rPr>
        <w:t xml:space="preserve"> </w:t>
      </w:r>
      <w:bookmarkStart w:id="277" w:name="_Hlk55341614"/>
      <w:r w:rsidR="009F21ED" w:rsidRPr="008C1C3A">
        <w:rPr>
          <w:rFonts w:asciiTheme="minorHAnsi" w:hAnsiTheme="minorHAnsi" w:cstheme="minorHAnsi"/>
          <w:color w:val="000000" w:themeColor="text1"/>
        </w:rPr>
        <w:t>względem Wykonawcy</w:t>
      </w:r>
      <w:bookmarkEnd w:id="277"/>
      <w:r w:rsidRPr="008C1C3A">
        <w:rPr>
          <w:rFonts w:asciiTheme="minorHAnsi" w:hAnsiTheme="minorHAnsi" w:cstheme="minorHAnsi"/>
          <w:color w:val="000000" w:themeColor="text1"/>
        </w:rPr>
        <w:t>.</w:t>
      </w:r>
    </w:p>
    <w:p w14:paraId="16D4B1BB" w14:textId="77777777" w:rsidR="0032093F" w:rsidRPr="008C1C3A" w:rsidRDefault="0032093F" w:rsidP="00CF5668">
      <w:pPr>
        <w:spacing w:before="60" w:after="60" w:line="276" w:lineRule="auto"/>
        <w:contextualSpacing/>
        <w:jc w:val="both"/>
        <w:rPr>
          <w:rFonts w:asciiTheme="minorHAnsi" w:hAnsiTheme="minorHAnsi" w:cstheme="minorHAnsi"/>
          <w:color w:val="000000" w:themeColor="text1"/>
        </w:rPr>
      </w:pPr>
    </w:p>
    <w:p w14:paraId="78B314B8" w14:textId="77777777" w:rsidR="00D559D0" w:rsidRPr="008C1C3A" w:rsidRDefault="00D559D0"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278" w:name="_Toc504994961"/>
      <w:bookmarkStart w:id="279" w:name="_Toc511371207"/>
      <w:bookmarkStart w:id="280" w:name="_Toc52897101"/>
      <w:bookmarkStart w:id="281" w:name="_Toc53793049"/>
      <w:bookmarkStart w:id="282" w:name="_Toc54830226"/>
      <w:bookmarkStart w:id="283" w:name="_Toc54798309"/>
      <w:bookmarkStart w:id="284" w:name="_Toc63438324"/>
      <w:r w:rsidRPr="008C1C3A">
        <w:rPr>
          <w:rFonts w:asciiTheme="minorHAnsi" w:hAnsiTheme="minorHAnsi"/>
          <w:sz w:val="22"/>
          <w:szCs w:val="22"/>
        </w:rPr>
        <w:t>[SKUTKI OPÓŹNIEŃ]</w:t>
      </w:r>
      <w:bookmarkEnd w:id="278"/>
      <w:bookmarkEnd w:id="279"/>
      <w:bookmarkEnd w:id="280"/>
      <w:bookmarkEnd w:id="281"/>
      <w:bookmarkEnd w:id="282"/>
      <w:bookmarkEnd w:id="283"/>
      <w:bookmarkEnd w:id="284"/>
    </w:p>
    <w:p w14:paraId="092EC31E" w14:textId="15C55F17" w:rsidR="00D559D0" w:rsidRPr="008C1C3A" w:rsidRDefault="00D559D0" w:rsidP="00CF5668">
      <w:pPr>
        <w:spacing w:before="60" w:after="60" w:line="276" w:lineRule="auto"/>
        <w:contextualSpacing/>
        <w:jc w:val="both"/>
        <w:rPr>
          <w:rFonts w:asciiTheme="minorHAnsi" w:hAnsiTheme="minorHAnsi"/>
          <w:color w:val="000000" w:themeColor="text1"/>
        </w:rPr>
      </w:pPr>
      <w:r w:rsidRPr="008C1C3A">
        <w:rPr>
          <w:rFonts w:asciiTheme="minorHAnsi" w:hAnsiTheme="minorHAnsi"/>
          <w:color w:val="000000" w:themeColor="text1"/>
        </w:rPr>
        <w:t>W przypadku nieterminowej realizacji Prac B+R na rzecz NCBR, NCBR jest uprawnione do skorzystania z uprawnień wskazanych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_Ref493846761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38</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oraz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_Ref479974598 \n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40</w:t>
      </w:r>
      <w:r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62001B81" w14:textId="77777777" w:rsidR="00F83C9A" w:rsidRPr="008C1C3A" w:rsidRDefault="00F83C9A" w:rsidP="00CF5668">
      <w:pPr>
        <w:spacing w:before="60" w:after="60" w:line="276" w:lineRule="auto"/>
        <w:contextualSpacing/>
        <w:jc w:val="both"/>
        <w:rPr>
          <w:rFonts w:asciiTheme="minorHAnsi" w:hAnsiTheme="minorHAnsi"/>
          <w:color w:val="000000" w:themeColor="text1"/>
        </w:rPr>
      </w:pPr>
    </w:p>
    <w:p w14:paraId="392C1A40" w14:textId="77777777" w:rsidR="00F83C9A" w:rsidRPr="008C1C3A" w:rsidRDefault="005D1B10" w:rsidP="00CF5668">
      <w:pPr>
        <w:pStyle w:val="Nagwek1"/>
        <w:numPr>
          <w:ilvl w:val="0"/>
          <w:numId w:val="1"/>
        </w:numPr>
        <w:spacing w:before="60" w:after="60" w:line="276" w:lineRule="auto"/>
        <w:contextualSpacing/>
        <w:rPr>
          <w:rFonts w:asciiTheme="minorHAnsi" w:hAnsiTheme="minorHAnsi"/>
          <w:sz w:val="22"/>
          <w:szCs w:val="22"/>
        </w:rPr>
      </w:pPr>
      <w:bookmarkStart w:id="285" w:name="_Ref52746367"/>
      <w:bookmarkStart w:id="286" w:name="_Ref52748402"/>
      <w:bookmarkStart w:id="287" w:name="_Ref53704154"/>
      <w:bookmarkStart w:id="288" w:name="_Toc52897102"/>
      <w:bookmarkStart w:id="289" w:name="_Toc53793050"/>
      <w:bookmarkStart w:id="290" w:name="_Toc54830227"/>
      <w:bookmarkStart w:id="291" w:name="_Toc54798310"/>
      <w:bookmarkStart w:id="292" w:name="_Toc63438325"/>
      <w:bookmarkStart w:id="293" w:name="_Hlk53752956"/>
      <w:r w:rsidRPr="008C1C3A">
        <w:rPr>
          <w:rFonts w:asciiTheme="minorHAnsi" w:hAnsiTheme="minorHAnsi"/>
          <w:sz w:val="22"/>
          <w:szCs w:val="22"/>
        </w:rPr>
        <w:t>WERYFIKACJA ROZWIĄZANIA</w:t>
      </w:r>
      <w:bookmarkEnd w:id="285"/>
      <w:bookmarkEnd w:id="286"/>
      <w:bookmarkEnd w:id="287"/>
      <w:bookmarkEnd w:id="288"/>
      <w:bookmarkEnd w:id="289"/>
      <w:bookmarkEnd w:id="290"/>
      <w:bookmarkEnd w:id="291"/>
      <w:bookmarkEnd w:id="292"/>
    </w:p>
    <w:p w14:paraId="6BF7E2C9" w14:textId="77777777" w:rsidR="008E7618" w:rsidRPr="008C1C3A" w:rsidRDefault="008E7618" w:rsidP="00CF5668">
      <w:pPr>
        <w:spacing w:before="60" w:after="60" w:line="276" w:lineRule="auto"/>
        <w:contextualSpacing/>
        <w:rPr>
          <w:color w:val="000000" w:themeColor="text1"/>
        </w:rPr>
      </w:pPr>
    </w:p>
    <w:p w14:paraId="36D73A94" w14:textId="7A43AC37" w:rsidR="00F83C9A" w:rsidRPr="008C1C3A" w:rsidRDefault="00F83C9A" w:rsidP="00CF5668">
      <w:pPr>
        <w:pStyle w:val="Nagwek2"/>
        <w:numPr>
          <w:ilvl w:val="0"/>
          <w:numId w:val="14"/>
        </w:numPr>
        <w:spacing w:before="60" w:after="60" w:line="276" w:lineRule="auto"/>
        <w:ind w:left="0" w:hanging="567"/>
        <w:contextualSpacing/>
        <w:rPr>
          <w:rFonts w:asciiTheme="minorHAnsi" w:hAnsiTheme="minorHAnsi"/>
          <w:sz w:val="22"/>
        </w:rPr>
      </w:pPr>
      <w:bookmarkStart w:id="294" w:name="_Toc52897103"/>
      <w:bookmarkStart w:id="295" w:name="_Toc53793051"/>
      <w:bookmarkStart w:id="296" w:name="_Toc54830228"/>
      <w:bookmarkStart w:id="297" w:name="_Toc63438326"/>
      <w:bookmarkStart w:id="298" w:name="_Ref52702904"/>
      <w:r w:rsidRPr="008C1C3A">
        <w:rPr>
          <w:rFonts w:asciiTheme="minorHAnsi" w:hAnsiTheme="minorHAnsi"/>
          <w:sz w:val="22"/>
        </w:rPr>
        <w:t>[</w:t>
      </w:r>
      <w:r w:rsidR="00D90EE4" w:rsidRPr="008C1C3A">
        <w:rPr>
          <w:rFonts w:asciiTheme="minorHAnsi" w:hAnsiTheme="minorHAnsi"/>
          <w:sz w:val="22"/>
          <w:szCs w:val="22"/>
        </w:rPr>
        <w:t>INSTALACJ</w:t>
      </w:r>
      <w:r w:rsidR="00D90EE4">
        <w:rPr>
          <w:rFonts w:asciiTheme="minorHAnsi" w:hAnsiTheme="minorHAnsi"/>
          <w:sz w:val="22"/>
          <w:szCs w:val="22"/>
        </w:rPr>
        <w:t>E</w:t>
      </w:r>
      <w:r w:rsidR="00D90EE4" w:rsidRPr="008C1C3A">
        <w:rPr>
          <w:rFonts w:asciiTheme="minorHAnsi" w:hAnsiTheme="minorHAnsi"/>
          <w:sz w:val="22"/>
          <w:szCs w:val="22"/>
        </w:rPr>
        <w:t xml:space="preserve"> </w:t>
      </w:r>
      <w:r w:rsidR="009214CE" w:rsidRPr="008C1C3A">
        <w:rPr>
          <w:rFonts w:asciiTheme="minorHAnsi" w:hAnsiTheme="minorHAnsi"/>
          <w:sz w:val="22"/>
          <w:szCs w:val="22"/>
        </w:rPr>
        <w:t>UŁAMKOWO-</w:t>
      </w:r>
      <w:r w:rsidR="00D90EE4" w:rsidRPr="008C1C3A">
        <w:rPr>
          <w:rFonts w:asciiTheme="minorHAnsi" w:hAnsiTheme="minorHAnsi"/>
          <w:sz w:val="22"/>
          <w:szCs w:val="22"/>
        </w:rPr>
        <w:t>TECHNICZN</w:t>
      </w:r>
      <w:r w:rsidR="00D90EE4">
        <w:rPr>
          <w:rFonts w:asciiTheme="minorHAnsi" w:hAnsiTheme="minorHAnsi"/>
          <w:sz w:val="22"/>
          <w:szCs w:val="22"/>
        </w:rPr>
        <w:t>E</w:t>
      </w:r>
      <w:r w:rsidRPr="008C1C3A">
        <w:rPr>
          <w:rFonts w:asciiTheme="minorHAnsi" w:hAnsiTheme="minorHAnsi"/>
          <w:sz w:val="22"/>
        </w:rPr>
        <w:t>]</w:t>
      </w:r>
      <w:bookmarkEnd w:id="294"/>
      <w:bookmarkEnd w:id="295"/>
      <w:bookmarkEnd w:id="296"/>
      <w:bookmarkEnd w:id="297"/>
    </w:p>
    <w:bookmarkEnd w:id="298"/>
    <w:p w14:paraId="01E36678" w14:textId="33C61A8E" w:rsidR="00E44C5F" w:rsidRPr="008C1C3A" w:rsidRDefault="005D1B10" w:rsidP="00CF5668">
      <w:pPr>
        <w:pStyle w:val="Akapitzlist"/>
        <w:numPr>
          <w:ilvl w:val="0"/>
          <w:numId w:val="73"/>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W ramach Wyniku Prac Etapu </w:t>
      </w:r>
      <w:r w:rsidR="00E44C5F" w:rsidRPr="008C1C3A">
        <w:rPr>
          <w:rFonts w:asciiTheme="minorHAnsi" w:hAnsiTheme="minorHAnsi"/>
          <w:color w:val="000000" w:themeColor="text1"/>
        </w:rPr>
        <w:t>I</w:t>
      </w:r>
      <w:r w:rsidR="00892366" w:rsidRPr="008C1C3A">
        <w:rPr>
          <w:rFonts w:asciiTheme="minorHAnsi" w:hAnsiTheme="minorHAnsi"/>
          <w:color w:val="000000" w:themeColor="text1"/>
        </w:rPr>
        <w:t xml:space="preserve"> i w ramach </w:t>
      </w:r>
      <w:r w:rsidR="00E44C5F" w:rsidRPr="008C1C3A">
        <w:rPr>
          <w:rFonts w:asciiTheme="minorHAnsi" w:hAnsiTheme="minorHAnsi"/>
          <w:color w:val="000000" w:themeColor="text1"/>
        </w:rPr>
        <w:t>Wynagrodzenia Podstawowego</w:t>
      </w:r>
      <w:r w:rsidR="00892366" w:rsidRPr="008C1C3A">
        <w:rPr>
          <w:rFonts w:asciiTheme="minorHAnsi" w:hAnsiTheme="minorHAnsi"/>
          <w:color w:val="000000" w:themeColor="text1"/>
        </w:rPr>
        <w:t xml:space="preserve"> za wykonanie Etapu </w:t>
      </w:r>
      <w:r w:rsidR="00E44C5F" w:rsidRPr="008C1C3A">
        <w:rPr>
          <w:rFonts w:asciiTheme="minorHAnsi" w:hAnsiTheme="minorHAnsi"/>
          <w:color w:val="000000" w:themeColor="text1"/>
        </w:rPr>
        <w:t>I</w:t>
      </w:r>
      <w:r w:rsidR="00892366" w:rsidRPr="008C1C3A">
        <w:rPr>
          <w:rFonts w:asciiTheme="minorHAnsi" w:hAnsiTheme="minorHAnsi"/>
          <w:color w:val="000000" w:themeColor="text1"/>
        </w:rPr>
        <w:t xml:space="preserve"> Umowy</w:t>
      </w:r>
      <w:r w:rsidRPr="008C1C3A">
        <w:rPr>
          <w:rFonts w:asciiTheme="minorHAnsi" w:hAnsiTheme="minorHAnsi"/>
          <w:color w:val="000000" w:themeColor="text1"/>
        </w:rPr>
        <w:t xml:space="preserve">, Wykonawca jest zobowiązany przedstawić </w:t>
      </w:r>
      <w:r w:rsidR="00E44C5F" w:rsidRPr="008C1C3A">
        <w:rPr>
          <w:rFonts w:asciiTheme="minorHAnsi" w:hAnsiTheme="minorHAnsi"/>
          <w:color w:val="000000" w:themeColor="text1"/>
        </w:rPr>
        <w:t xml:space="preserve">praktyczne zastosowanie Rozwiązania w postaci </w:t>
      </w:r>
      <w:r w:rsidR="00D90EE4" w:rsidRPr="008C1C3A">
        <w:rPr>
          <w:rFonts w:asciiTheme="minorHAnsi" w:hAnsiTheme="minorHAnsi"/>
          <w:color w:val="000000" w:themeColor="text1"/>
        </w:rPr>
        <w:t>wykonan</w:t>
      </w:r>
      <w:r w:rsidR="00D90EE4">
        <w:rPr>
          <w:rFonts w:asciiTheme="minorHAnsi" w:hAnsiTheme="minorHAnsi"/>
          <w:color w:val="000000" w:themeColor="text1"/>
        </w:rPr>
        <w:t>ych</w:t>
      </w:r>
      <w:r w:rsidR="00D90EE4" w:rsidRPr="008C1C3A">
        <w:rPr>
          <w:rFonts w:asciiTheme="minorHAnsi" w:hAnsiTheme="minorHAnsi"/>
          <w:color w:val="000000" w:themeColor="text1"/>
        </w:rPr>
        <w:t xml:space="preserve"> </w:t>
      </w:r>
      <w:r w:rsidR="00E44C5F" w:rsidRPr="008C1C3A">
        <w:rPr>
          <w:rFonts w:asciiTheme="minorHAnsi" w:hAnsiTheme="minorHAnsi"/>
          <w:color w:val="000000" w:themeColor="text1"/>
        </w:rPr>
        <w:t xml:space="preserve">przez siebie </w:t>
      </w:r>
      <w:r w:rsidR="00D90EE4">
        <w:rPr>
          <w:rFonts w:asciiTheme="minorHAnsi" w:hAnsiTheme="minorHAnsi"/>
          <w:color w:val="000000" w:themeColor="text1"/>
        </w:rPr>
        <w:t xml:space="preserve">dwóch, identycznych </w:t>
      </w:r>
      <w:r w:rsidR="009214CE" w:rsidRPr="008C1C3A">
        <w:rPr>
          <w:rFonts w:asciiTheme="minorHAnsi" w:hAnsi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ych</w:t>
      </w:r>
      <w:r w:rsidR="00E44C5F" w:rsidRPr="008C1C3A">
        <w:rPr>
          <w:rFonts w:asciiTheme="minorHAnsi" w:hAnsiTheme="minorHAnsi"/>
          <w:color w:val="000000" w:themeColor="text1"/>
        </w:rPr>
        <w:t>.</w:t>
      </w:r>
    </w:p>
    <w:p w14:paraId="1885F592" w14:textId="556D6B09" w:rsidR="0033548C" w:rsidRPr="008C1C3A" w:rsidRDefault="0033548C" w:rsidP="00CF5668">
      <w:pPr>
        <w:pStyle w:val="Akapitzlist"/>
        <w:numPr>
          <w:ilvl w:val="0"/>
          <w:numId w:val="73"/>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Szczegółowe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dotyczące </w:t>
      </w:r>
      <w:r w:rsidR="009214CE" w:rsidRPr="008C1C3A">
        <w:rPr>
          <w:rFonts w:asciiTheme="minorHAnsi" w:hAnsiTheme="minorHAnsi"/>
          <w:color w:val="000000" w:themeColor="text1"/>
        </w:rPr>
        <w:t>Instalacji Ułamkowo-</w:t>
      </w:r>
      <w:r w:rsidR="00D90EE4" w:rsidRPr="008C1C3A">
        <w:rPr>
          <w:rFonts w:asciiTheme="minorHAnsi" w:hAnsiTheme="minorHAnsi"/>
          <w:color w:val="000000" w:themeColor="text1"/>
        </w:rPr>
        <w:t>Techniczn</w:t>
      </w:r>
      <w:r w:rsidR="00D90EE4">
        <w:rPr>
          <w:rFonts w:asciiTheme="minorHAnsi" w:hAnsiTheme="minorHAnsi"/>
          <w:color w:val="000000" w:themeColor="text1"/>
        </w:rPr>
        <w:t xml:space="preserve">ych </w:t>
      </w:r>
      <w:r w:rsidRPr="008C1C3A">
        <w:rPr>
          <w:rFonts w:asciiTheme="minorHAnsi" w:hAnsiTheme="minorHAnsi"/>
          <w:color w:val="000000" w:themeColor="text1"/>
        </w:rPr>
        <w:t>określa</w:t>
      </w:r>
      <w:r w:rsidR="002A30F6" w:rsidRPr="008C1C3A">
        <w:rPr>
          <w:rFonts w:asciiTheme="minorHAnsi" w:hAnsiTheme="minorHAnsi"/>
          <w:color w:val="000000" w:themeColor="text1"/>
        </w:rPr>
        <w:t>ją</w:t>
      </w:r>
      <w:r w:rsidRPr="008C1C3A">
        <w:rPr>
          <w:rFonts w:asciiTheme="minorHAnsi" w:hAnsiTheme="minorHAnsi"/>
          <w:color w:val="000000" w:themeColor="text1"/>
        </w:rPr>
        <w:t xml:space="preserve"> </w:t>
      </w:r>
      <w:r w:rsidR="00542B53" w:rsidRPr="008C1C3A">
        <w:rPr>
          <w:rFonts w:asciiTheme="minorHAnsi" w:hAnsiTheme="minorHAnsi"/>
          <w:color w:val="000000" w:themeColor="text1"/>
        </w:rPr>
        <w:t>Załączni</w:t>
      </w:r>
      <w:r w:rsidRPr="008C1C3A">
        <w:rPr>
          <w:rFonts w:asciiTheme="minorHAnsi" w:hAnsiTheme="minorHAnsi"/>
          <w:color w:val="000000" w:themeColor="text1"/>
        </w:rPr>
        <w:t xml:space="preserve">k nr 1 oraz </w:t>
      </w:r>
      <w:r w:rsidR="00542B53" w:rsidRPr="008C1C3A">
        <w:rPr>
          <w:rFonts w:asciiTheme="minorHAnsi" w:hAnsiTheme="minorHAnsi"/>
          <w:color w:val="000000" w:themeColor="text1"/>
        </w:rPr>
        <w:t>Załączni</w:t>
      </w:r>
      <w:r w:rsidRPr="008C1C3A">
        <w:rPr>
          <w:rFonts w:asciiTheme="minorHAnsi" w:hAnsiTheme="minorHAnsi"/>
          <w:color w:val="000000" w:themeColor="text1"/>
        </w:rPr>
        <w:t xml:space="preserve">k nr 4 do Regulaminu. </w:t>
      </w:r>
    </w:p>
    <w:p w14:paraId="662A8DDF" w14:textId="7C8B994D" w:rsidR="0033548C" w:rsidRPr="008C1C3A" w:rsidRDefault="0033548C" w:rsidP="00CF5668">
      <w:pPr>
        <w:pStyle w:val="Akapitzlist"/>
        <w:numPr>
          <w:ilvl w:val="0"/>
          <w:numId w:val="73"/>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Wykonawca jest zobowiązany przygotować i </w:t>
      </w:r>
      <w:r w:rsidR="00901E97" w:rsidRPr="008C1C3A">
        <w:rPr>
          <w:rFonts w:asciiTheme="minorHAnsi" w:hAnsiTheme="minorHAnsi"/>
          <w:color w:val="000000" w:themeColor="text1"/>
        </w:rPr>
        <w:t xml:space="preserve">wybudować </w:t>
      </w:r>
      <w:r w:rsidRPr="008C1C3A">
        <w:rPr>
          <w:rFonts w:asciiTheme="minorHAnsi" w:hAnsiTheme="minorHAnsi"/>
          <w:color w:val="000000" w:themeColor="text1"/>
        </w:rPr>
        <w:t>In</w:t>
      </w:r>
      <w:r w:rsidR="563BF56B" w:rsidRPr="008C1C3A">
        <w:rPr>
          <w:rFonts w:asciiTheme="minorHAnsi" w:hAnsiTheme="minorHAnsi"/>
          <w:color w:val="000000" w:themeColor="text1"/>
        </w:rPr>
        <w:t>s</w:t>
      </w:r>
      <w:r w:rsidRPr="008C1C3A">
        <w:rPr>
          <w:rFonts w:asciiTheme="minorHAnsi" w:hAnsiTheme="minorHAnsi"/>
          <w:color w:val="000000" w:themeColor="text1"/>
        </w:rPr>
        <w:t xml:space="preserve">talację </w:t>
      </w:r>
      <w:r w:rsidR="009214CE" w:rsidRPr="008C1C3A">
        <w:rPr>
          <w:rFonts w:asciiTheme="minorHAnsi" w:hAnsiTheme="minorHAnsi"/>
          <w:color w:val="000000" w:themeColor="text1"/>
        </w:rPr>
        <w:t xml:space="preserve">Ułamkowo-Techniczną </w:t>
      </w:r>
      <w:r w:rsidRPr="008C1C3A">
        <w:rPr>
          <w:rFonts w:asciiTheme="minorHAnsi" w:hAnsiTheme="minorHAnsi"/>
          <w:color w:val="000000" w:themeColor="text1"/>
        </w:rPr>
        <w:t xml:space="preserve">w sposób odpowiadający założeniom przedstawionym przez niego we Wniosku, </w:t>
      </w:r>
      <w:r w:rsidR="007C5912" w:rsidRPr="008C1C3A">
        <w:rPr>
          <w:rFonts w:asciiTheme="minorHAnsi" w:hAnsiTheme="minorHAnsi"/>
          <w:color w:val="000000" w:themeColor="text1"/>
        </w:rPr>
        <w:t xml:space="preserve">zgodnie z </w:t>
      </w:r>
      <w:r w:rsidR="2FB2392C" w:rsidRPr="008C1C3A">
        <w:rPr>
          <w:rFonts w:asciiTheme="minorHAnsi" w:hAnsiTheme="minorHAnsi"/>
          <w:color w:val="000000" w:themeColor="text1"/>
        </w:rPr>
        <w:lastRenderedPageBreak/>
        <w:t>Wymaganiami</w:t>
      </w:r>
      <w:r w:rsidR="007C5912" w:rsidRPr="008C1C3A">
        <w:rPr>
          <w:rFonts w:asciiTheme="minorHAnsi" w:hAnsiTheme="minorHAnsi"/>
          <w:color w:val="000000" w:themeColor="text1"/>
        </w:rPr>
        <w:t xml:space="preserve"> określonymi w </w:t>
      </w:r>
      <w:r w:rsidR="00542B53" w:rsidRPr="008C1C3A">
        <w:rPr>
          <w:rFonts w:asciiTheme="minorHAnsi" w:hAnsiTheme="minorHAnsi"/>
          <w:color w:val="000000" w:themeColor="text1"/>
        </w:rPr>
        <w:t>Załączni</w:t>
      </w:r>
      <w:r w:rsidR="007C5912" w:rsidRPr="008C1C3A">
        <w:rPr>
          <w:rFonts w:asciiTheme="minorHAnsi" w:hAnsiTheme="minorHAnsi"/>
          <w:color w:val="000000" w:themeColor="text1"/>
        </w:rPr>
        <w:t xml:space="preserve">kach nr 1, 2 oraz 4 do Regulaminu, </w:t>
      </w:r>
      <w:r w:rsidRPr="008C1C3A">
        <w:rPr>
          <w:rFonts w:asciiTheme="minorHAnsi" w:hAnsiTheme="minorHAnsi"/>
          <w:color w:val="000000" w:themeColor="text1"/>
        </w:rPr>
        <w:t>a także jest zobowiązany wykonywać prace budowlane zgodnie ze sztuką i właściwymi przepisami, w szczególności przepisami Ustawy Prawo budowlane.</w:t>
      </w:r>
    </w:p>
    <w:p w14:paraId="2734EB32" w14:textId="77777777" w:rsidR="003538C8" w:rsidRPr="008C1C3A" w:rsidRDefault="003538C8" w:rsidP="00CF5668">
      <w:pPr>
        <w:spacing w:before="60" w:after="60" w:line="276" w:lineRule="auto"/>
        <w:contextualSpacing/>
        <w:rPr>
          <w:color w:val="000000" w:themeColor="text1"/>
        </w:rPr>
      </w:pPr>
    </w:p>
    <w:p w14:paraId="23534CA5" w14:textId="77777777" w:rsidR="00F83C9A" w:rsidRPr="008C1C3A" w:rsidRDefault="00F83C9A"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299" w:name="_Toc52897104"/>
      <w:bookmarkStart w:id="300" w:name="_Toc53793052"/>
      <w:bookmarkStart w:id="301" w:name="_Toc54830229"/>
      <w:bookmarkStart w:id="302" w:name="_Toc63438327"/>
      <w:r w:rsidRPr="008C1C3A">
        <w:rPr>
          <w:rFonts w:asciiTheme="minorHAnsi" w:hAnsiTheme="minorHAnsi"/>
          <w:sz w:val="22"/>
          <w:szCs w:val="22"/>
        </w:rPr>
        <w:t>[</w:t>
      </w:r>
      <w:r w:rsidR="005D1B10" w:rsidRPr="008C1C3A">
        <w:rPr>
          <w:rFonts w:asciiTheme="minorHAnsi" w:hAnsiTheme="minorHAnsi"/>
          <w:sz w:val="22"/>
          <w:szCs w:val="22"/>
        </w:rPr>
        <w:t>DEMONSTRATOR</w:t>
      </w:r>
      <w:r w:rsidRPr="008C1C3A">
        <w:rPr>
          <w:rFonts w:asciiTheme="minorHAnsi" w:hAnsiTheme="minorHAnsi"/>
          <w:sz w:val="22"/>
          <w:szCs w:val="22"/>
        </w:rPr>
        <w:t>]</w:t>
      </w:r>
      <w:bookmarkEnd w:id="299"/>
      <w:bookmarkEnd w:id="300"/>
      <w:bookmarkEnd w:id="301"/>
      <w:bookmarkEnd w:id="302"/>
    </w:p>
    <w:p w14:paraId="462D2D85" w14:textId="63DDE63C" w:rsidR="005D1B10" w:rsidRPr="008C1C3A" w:rsidRDefault="005D1B10" w:rsidP="00CF5668">
      <w:pPr>
        <w:pStyle w:val="Akapitzlist"/>
        <w:numPr>
          <w:ilvl w:val="0"/>
          <w:numId w:val="70"/>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W ramach Wyniku Prac Etapu I</w:t>
      </w:r>
      <w:r w:rsidR="00D17E6B" w:rsidRPr="008C1C3A">
        <w:rPr>
          <w:rFonts w:asciiTheme="minorHAnsi" w:hAnsiTheme="minorHAnsi"/>
          <w:color w:val="000000" w:themeColor="text1"/>
        </w:rPr>
        <w:t>I</w:t>
      </w:r>
      <w:r w:rsidR="00980DD1" w:rsidRPr="008C1C3A">
        <w:rPr>
          <w:rFonts w:asciiTheme="minorHAnsi" w:hAnsiTheme="minorHAnsi"/>
          <w:color w:val="000000" w:themeColor="text1"/>
        </w:rPr>
        <w:t xml:space="preserve"> </w:t>
      </w:r>
      <w:r w:rsidR="00892366" w:rsidRPr="008C1C3A">
        <w:rPr>
          <w:rFonts w:asciiTheme="minorHAnsi" w:hAnsiTheme="minorHAnsi"/>
          <w:color w:val="000000" w:themeColor="text1"/>
        </w:rPr>
        <w:t xml:space="preserve">i w ramach </w:t>
      </w:r>
      <w:r w:rsidR="00A3250B" w:rsidRPr="008C1C3A">
        <w:rPr>
          <w:rFonts w:asciiTheme="minorHAnsi" w:hAnsiTheme="minorHAnsi"/>
          <w:color w:val="000000" w:themeColor="text1"/>
        </w:rPr>
        <w:t>Wynagrodzenia Podstawowego</w:t>
      </w:r>
      <w:r w:rsidR="00892366" w:rsidRPr="008C1C3A">
        <w:rPr>
          <w:rFonts w:asciiTheme="minorHAnsi" w:hAnsiTheme="minorHAnsi"/>
          <w:color w:val="000000" w:themeColor="text1"/>
        </w:rPr>
        <w:t xml:space="preserve"> za wykonanie Etapu </w:t>
      </w:r>
      <w:r w:rsidR="00D17E6B" w:rsidRPr="008C1C3A">
        <w:rPr>
          <w:rFonts w:asciiTheme="minorHAnsi" w:hAnsiTheme="minorHAnsi"/>
          <w:color w:val="000000" w:themeColor="text1"/>
        </w:rPr>
        <w:t>I</w:t>
      </w:r>
      <w:r w:rsidR="00892366" w:rsidRPr="008C1C3A">
        <w:rPr>
          <w:rFonts w:asciiTheme="minorHAnsi" w:hAnsiTheme="minorHAnsi"/>
          <w:color w:val="000000" w:themeColor="text1"/>
        </w:rPr>
        <w:t>I Umowy</w:t>
      </w:r>
      <w:r w:rsidRPr="008C1C3A">
        <w:rPr>
          <w:rFonts w:asciiTheme="minorHAnsi" w:hAnsiTheme="minorHAnsi"/>
          <w:color w:val="000000" w:themeColor="text1"/>
        </w:rPr>
        <w:t>, Wykonawca jest zobowiązany przedstawić</w:t>
      </w:r>
      <w:r w:rsidR="00F70A8C" w:rsidRPr="008C1C3A">
        <w:rPr>
          <w:rFonts w:asciiTheme="minorHAnsi" w:hAnsiTheme="minorHAnsi"/>
          <w:color w:val="000000" w:themeColor="text1"/>
        </w:rPr>
        <w:t xml:space="preserve"> </w:t>
      </w:r>
      <w:r w:rsidRPr="008C1C3A">
        <w:rPr>
          <w:rFonts w:asciiTheme="minorHAnsi" w:hAnsiTheme="minorHAnsi"/>
          <w:color w:val="000000" w:themeColor="text1"/>
        </w:rPr>
        <w:t xml:space="preserve">praktyczne zastosowanie Rozwiązania w </w:t>
      </w:r>
      <w:r w:rsidR="0094571C" w:rsidRPr="008C1C3A">
        <w:rPr>
          <w:rFonts w:asciiTheme="minorHAnsi" w:hAnsiTheme="minorHAnsi"/>
          <w:color w:val="000000" w:themeColor="text1"/>
        </w:rPr>
        <w:t>postaci wykonanego przez siebie</w:t>
      </w:r>
      <w:r w:rsidRPr="008C1C3A">
        <w:rPr>
          <w:rFonts w:asciiTheme="minorHAnsi" w:hAnsiTheme="minorHAnsi"/>
          <w:color w:val="000000" w:themeColor="text1"/>
        </w:rPr>
        <w:t xml:space="preserve"> Demonstratora.</w:t>
      </w:r>
    </w:p>
    <w:p w14:paraId="723FAA13" w14:textId="2168B0F0" w:rsidR="005D1B10" w:rsidRPr="008C1C3A" w:rsidRDefault="005D1B10" w:rsidP="00CF5668">
      <w:pPr>
        <w:pStyle w:val="Akapitzlist"/>
        <w:numPr>
          <w:ilvl w:val="0"/>
          <w:numId w:val="70"/>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Szczegółowe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dotyczące Demonstratora określa </w:t>
      </w:r>
      <w:r w:rsidR="00542B53" w:rsidRPr="008C1C3A">
        <w:rPr>
          <w:rFonts w:asciiTheme="minorHAnsi" w:hAnsiTheme="minorHAnsi"/>
          <w:color w:val="000000" w:themeColor="text1"/>
        </w:rPr>
        <w:t>Załączni</w:t>
      </w:r>
      <w:r w:rsidRPr="008C1C3A">
        <w:rPr>
          <w:rFonts w:asciiTheme="minorHAnsi" w:hAnsiTheme="minorHAnsi"/>
          <w:color w:val="000000" w:themeColor="text1"/>
        </w:rPr>
        <w:t xml:space="preserve">k nr </w:t>
      </w:r>
      <w:r w:rsidR="00166980" w:rsidRPr="008C1C3A">
        <w:rPr>
          <w:rFonts w:asciiTheme="minorHAnsi" w:hAnsiTheme="minorHAnsi"/>
          <w:color w:val="000000" w:themeColor="text1"/>
        </w:rPr>
        <w:t>1</w:t>
      </w:r>
      <w:r w:rsidR="007C5912" w:rsidRPr="008C1C3A">
        <w:rPr>
          <w:rFonts w:asciiTheme="minorHAnsi" w:hAnsiTheme="minorHAnsi"/>
          <w:color w:val="000000" w:themeColor="text1"/>
        </w:rPr>
        <w:t>, nr 2</w:t>
      </w:r>
      <w:r w:rsidR="00166980" w:rsidRPr="008C1C3A">
        <w:rPr>
          <w:rFonts w:asciiTheme="minorHAnsi" w:hAnsiTheme="minorHAnsi"/>
          <w:color w:val="000000" w:themeColor="text1"/>
        </w:rPr>
        <w:t xml:space="preserve"> oraz </w:t>
      </w:r>
      <w:r w:rsidR="00542B53" w:rsidRPr="008C1C3A">
        <w:rPr>
          <w:rFonts w:asciiTheme="minorHAnsi" w:hAnsiTheme="minorHAnsi"/>
          <w:color w:val="000000" w:themeColor="text1"/>
        </w:rPr>
        <w:t>Załączni</w:t>
      </w:r>
      <w:r w:rsidR="00166980" w:rsidRPr="008C1C3A">
        <w:rPr>
          <w:rFonts w:asciiTheme="minorHAnsi" w:hAnsiTheme="minorHAnsi"/>
          <w:color w:val="000000" w:themeColor="text1"/>
        </w:rPr>
        <w:t xml:space="preserve">k nr </w:t>
      </w:r>
      <w:r w:rsidR="00A71F07" w:rsidRPr="008C1C3A">
        <w:rPr>
          <w:rFonts w:asciiTheme="minorHAnsi" w:hAnsiTheme="minorHAnsi"/>
          <w:color w:val="000000" w:themeColor="text1"/>
        </w:rPr>
        <w:t xml:space="preserve">4 </w:t>
      </w:r>
      <w:r w:rsidRPr="008C1C3A">
        <w:rPr>
          <w:rFonts w:asciiTheme="minorHAnsi" w:hAnsiTheme="minorHAnsi"/>
          <w:color w:val="000000" w:themeColor="text1"/>
        </w:rPr>
        <w:t>do Regulaminu.</w:t>
      </w:r>
      <w:r w:rsidR="006C5E3D" w:rsidRPr="008C1C3A">
        <w:rPr>
          <w:rFonts w:asciiTheme="minorHAnsi" w:hAnsiTheme="minorHAnsi"/>
          <w:color w:val="000000" w:themeColor="text1"/>
        </w:rPr>
        <w:t xml:space="preserve"> </w:t>
      </w:r>
    </w:p>
    <w:p w14:paraId="5F659D62" w14:textId="4B353715" w:rsidR="00241C09" w:rsidRPr="008C1C3A" w:rsidRDefault="005D1B10" w:rsidP="00CF5668">
      <w:pPr>
        <w:pStyle w:val="Akapitzlist"/>
        <w:numPr>
          <w:ilvl w:val="0"/>
          <w:numId w:val="70"/>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Wykonawca jest zobowiązany przygotować i </w:t>
      </w:r>
      <w:r w:rsidR="00901E97" w:rsidRPr="008C1C3A">
        <w:rPr>
          <w:rFonts w:asciiTheme="minorHAnsi" w:hAnsiTheme="minorHAnsi"/>
          <w:color w:val="000000" w:themeColor="text1"/>
        </w:rPr>
        <w:t>wybudować</w:t>
      </w:r>
      <w:r w:rsidR="00901E97" w:rsidRPr="008C1C3A" w:rsidDel="00901E97">
        <w:rPr>
          <w:rFonts w:asciiTheme="minorHAnsi" w:hAnsiTheme="minorHAnsi"/>
          <w:color w:val="000000" w:themeColor="text1"/>
        </w:rPr>
        <w:t xml:space="preserve"> </w:t>
      </w:r>
      <w:r w:rsidRPr="008C1C3A">
        <w:rPr>
          <w:rFonts w:asciiTheme="minorHAnsi" w:hAnsiTheme="minorHAnsi"/>
          <w:color w:val="000000" w:themeColor="text1"/>
        </w:rPr>
        <w:t xml:space="preserve">Demonstrator w sposób odpowiadający założeniom przedstawionym przez niego we Wniosku, a następnie uszczegółowionym w ramach Wyniku Prac Etapu I i </w:t>
      </w:r>
      <w:r w:rsidR="0001034A" w:rsidRPr="008C1C3A">
        <w:rPr>
          <w:rFonts w:asciiTheme="minorHAnsi" w:hAnsiTheme="minorHAnsi"/>
          <w:color w:val="000000" w:themeColor="text1"/>
        </w:rPr>
        <w:t>projekcie budowlanym</w:t>
      </w:r>
      <w:r w:rsidR="00241C09" w:rsidRPr="008C1C3A">
        <w:rPr>
          <w:rFonts w:asciiTheme="minorHAnsi" w:hAnsiTheme="minorHAnsi"/>
          <w:color w:val="000000" w:themeColor="text1"/>
        </w:rPr>
        <w:t>, a także jest zobowiązany wykonywać prace budowlane zgodnie ze sztuką i właściwymi przepisami, w szczególności przepisami Ustawy Prawo budowlane</w:t>
      </w:r>
      <w:r w:rsidRPr="008C1C3A">
        <w:rPr>
          <w:rFonts w:asciiTheme="minorHAnsi" w:hAnsiTheme="minorHAnsi"/>
          <w:color w:val="000000" w:themeColor="text1"/>
        </w:rPr>
        <w:t>.</w:t>
      </w:r>
    </w:p>
    <w:p w14:paraId="4D43C6E0" w14:textId="4EA8161A" w:rsidR="005D1B10" w:rsidRPr="008C1C3A" w:rsidRDefault="005D1B10" w:rsidP="00CF5668">
      <w:pPr>
        <w:pStyle w:val="Akapitzlist"/>
        <w:spacing w:before="60" w:after="60" w:line="276" w:lineRule="auto"/>
        <w:ind w:left="426"/>
        <w:jc w:val="both"/>
        <w:rPr>
          <w:rFonts w:asciiTheme="minorHAnsi" w:hAnsiTheme="minorHAnsi"/>
          <w:color w:val="000000" w:themeColor="text1"/>
        </w:rPr>
      </w:pPr>
    </w:p>
    <w:p w14:paraId="3C3170BE" w14:textId="5F548DD2" w:rsidR="00F83C9A" w:rsidRPr="008C1C3A" w:rsidRDefault="00F83C9A"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03" w:name="_Ref52735250"/>
      <w:bookmarkStart w:id="304" w:name="_Toc63438328"/>
      <w:r w:rsidRPr="008C1C3A">
        <w:rPr>
          <w:rFonts w:asciiTheme="minorHAnsi" w:hAnsiTheme="minorHAnsi"/>
          <w:sz w:val="22"/>
          <w:szCs w:val="22"/>
        </w:rPr>
        <w:t>[PRZYGOTOWANIE DEMONSTRACJI</w:t>
      </w:r>
      <w:r w:rsidR="00485493" w:rsidRPr="008C1C3A">
        <w:rPr>
          <w:rFonts w:asciiTheme="minorHAnsi" w:hAnsiTheme="minorHAnsi"/>
          <w:sz w:val="22"/>
          <w:szCs w:val="22"/>
        </w:rPr>
        <w:t xml:space="preserve"> </w:t>
      </w:r>
      <w:r w:rsidR="006D136A" w:rsidRPr="008C1C3A">
        <w:rPr>
          <w:rFonts w:asciiTheme="minorHAnsi" w:hAnsiTheme="minorHAnsi"/>
          <w:sz w:val="22"/>
          <w:szCs w:val="22"/>
        </w:rPr>
        <w:t>- POSTANOWIENIA WSPÓLNE</w:t>
      </w:r>
      <w:r w:rsidRPr="008C1C3A">
        <w:rPr>
          <w:rFonts w:asciiTheme="minorHAnsi" w:hAnsiTheme="minorHAnsi"/>
          <w:sz w:val="22"/>
          <w:szCs w:val="22"/>
        </w:rPr>
        <w:t>]</w:t>
      </w:r>
      <w:bookmarkEnd w:id="303"/>
      <w:bookmarkEnd w:id="304"/>
    </w:p>
    <w:p w14:paraId="4FBEFC0B" w14:textId="77777777" w:rsidR="005D1B10" w:rsidRPr="008C1C3A" w:rsidRDefault="005D1B10" w:rsidP="00CF5668">
      <w:pPr>
        <w:pStyle w:val="Akapitzlist"/>
        <w:spacing w:before="60" w:after="60" w:line="276" w:lineRule="auto"/>
        <w:ind w:left="426"/>
        <w:jc w:val="both"/>
        <w:rPr>
          <w:rFonts w:ascii="Times New Roman" w:hAnsi="Times New Roman" w:cs="Times New Roman"/>
          <w:color w:val="000000" w:themeColor="text1"/>
        </w:rPr>
      </w:pPr>
    </w:p>
    <w:p w14:paraId="43D5EE40" w14:textId="090C0594" w:rsidR="0064799D" w:rsidRPr="008C1C3A" w:rsidRDefault="009214CE" w:rsidP="00CF5668">
      <w:pPr>
        <w:pStyle w:val="Akapitzlist"/>
        <w:numPr>
          <w:ilvl w:val="0"/>
          <w:numId w:val="71"/>
        </w:numPr>
        <w:spacing w:before="60" w:after="60" w:line="276" w:lineRule="auto"/>
        <w:ind w:left="426"/>
        <w:jc w:val="both"/>
        <w:rPr>
          <w:rFonts w:asciiTheme="minorHAnsi" w:hAnsiTheme="minorHAnsi"/>
          <w:color w:val="000000" w:themeColor="text1"/>
        </w:rPr>
      </w:pPr>
      <w:bookmarkStart w:id="305" w:name="_Ref52739672"/>
      <w:r w:rsidRPr="008C1C3A">
        <w:rPr>
          <w:rFonts w:asciiTheme="minorHAnsi" w:hAnsiTheme="minorHAnsi"/>
          <w:color w:val="000000" w:themeColor="text1"/>
        </w:rPr>
        <w:t>Instalacja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ych</w:t>
      </w:r>
      <w:r w:rsidR="0064799D" w:rsidRPr="008C1C3A">
        <w:rPr>
          <w:rFonts w:asciiTheme="minorHAnsi" w:hAnsiTheme="minorHAnsi"/>
          <w:color w:val="000000" w:themeColor="text1"/>
        </w:rPr>
        <w:t xml:space="preserve">oraz Demonstrator zostaną stworzone w odpowiednim Etapie przez Wykonawcę na Nieruchomości Demonstracyjnej i po ich połączeniu z Nieruchomością Demonstracyjną staną się własnością właściciela wskazanej nieruchomości. Z chwilą </w:t>
      </w:r>
      <w:r w:rsidR="0022148E" w:rsidRPr="008C1C3A">
        <w:rPr>
          <w:rFonts w:asciiTheme="minorHAnsi" w:hAnsiTheme="minorHAnsi"/>
          <w:color w:val="000000" w:themeColor="text1"/>
        </w:rPr>
        <w:t>wybudowania</w:t>
      </w:r>
      <w:r w:rsidR="0064799D" w:rsidRPr="008C1C3A">
        <w:rPr>
          <w:rFonts w:asciiTheme="minorHAnsi" w:hAnsiTheme="minorHAnsi"/>
          <w:color w:val="000000" w:themeColor="text1"/>
        </w:rPr>
        <w:t xml:space="preserve"> odpowiednio </w:t>
      </w:r>
      <w:r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ych</w:t>
      </w:r>
      <w:r w:rsidR="0064799D" w:rsidRPr="008C1C3A">
        <w:rPr>
          <w:rFonts w:asciiTheme="minorHAnsi" w:hAnsiTheme="minorHAnsi"/>
          <w:color w:val="000000" w:themeColor="text1"/>
        </w:rPr>
        <w:t>albo Demonstratora jego własność oraz ciężary z nim związane przechodzą na właściciela Nieruchomości Demonstracyjnej.</w:t>
      </w:r>
    </w:p>
    <w:p w14:paraId="1DF506E0" w14:textId="5B9BCB6C" w:rsidR="00617EBE" w:rsidRPr="008C1C3A" w:rsidRDefault="0064799D" w:rsidP="00CF5668">
      <w:pPr>
        <w:pStyle w:val="Akapitzlist"/>
        <w:numPr>
          <w:ilvl w:val="0"/>
          <w:numId w:val="71"/>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W celu usunięcia wątpliwości Strony wskazują, że wykonanie </w:t>
      </w:r>
      <w:r w:rsidR="009214CE"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ych</w:t>
      </w:r>
      <w:r w:rsidRPr="008C1C3A">
        <w:rPr>
          <w:rFonts w:asciiTheme="minorHAnsi" w:hAnsiTheme="minorHAnsi"/>
          <w:color w:val="000000" w:themeColor="text1"/>
        </w:rPr>
        <w:t>oraz Demonstratora na rzecz NCBR odbywa się jedynie w celu opracowania i demonstracji Rozwiązania. Zasady rozliczenia finansowania przez NCBR budowy Demonstratora z Partnerem Strategicznym określa osobna umowa pomiędzy NCBR a Partnerem Strategicznym.</w:t>
      </w:r>
      <w:r w:rsidR="00B77228" w:rsidRPr="008C1C3A">
        <w:rPr>
          <w:rFonts w:asciiTheme="minorHAnsi" w:hAnsiTheme="minorHAnsi"/>
          <w:color w:val="000000" w:themeColor="text1"/>
        </w:rPr>
        <w:t xml:space="preserve"> Wykonawca zobowiązuje się nie dochodzić względem właściciela Nieruchomości Demonstracyjnej żadnych roszczeń tytułem poczynionych nakładów lub bezpodstawnego wzbogacenia.</w:t>
      </w:r>
      <w:bookmarkEnd w:id="305"/>
    </w:p>
    <w:p w14:paraId="7AEDCCF2" w14:textId="3645DB5A" w:rsidR="00617EBE" w:rsidRPr="008C1C3A" w:rsidRDefault="00A609C6" w:rsidP="00CF5668">
      <w:pPr>
        <w:pStyle w:val="Akapitzlist"/>
        <w:numPr>
          <w:ilvl w:val="0"/>
          <w:numId w:val="71"/>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Nieruchomość Demonstracyjna jest własnością </w:t>
      </w:r>
      <w:r w:rsidR="008B04EE" w:rsidRPr="008C1C3A">
        <w:rPr>
          <w:rFonts w:asciiTheme="minorHAnsi" w:hAnsiTheme="minorHAnsi"/>
          <w:color w:val="000000" w:themeColor="text1"/>
        </w:rPr>
        <w:t>Partnera Strategicznego wyłonionego przez NCBR w odrębnym postępowaniu.</w:t>
      </w:r>
      <w:r w:rsidR="0064799D" w:rsidRPr="008C1C3A">
        <w:rPr>
          <w:rFonts w:asciiTheme="minorHAnsi" w:hAnsiTheme="minorHAnsi"/>
          <w:color w:val="000000" w:themeColor="text1"/>
        </w:rPr>
        <w:t xml:space="preserve"> </w:t>
      </w:r>
      <w:r w:rsidR="002E10CA" w:rsidRPr="008C1C3A">
        <w:rPr>
          <w:rFonts w:asciiTheme="minorHAnsi" w:hAnsiTheme="minorHAnsi"/>
          <w:color w:val="000000" w:themeColor="text1"/>
        </w:rPr>
        <w:t xml:space="preserve">NCBR </w:t>
      </w:r>
      <w:r w:rsidR="008B04EE" w:rsidRPr="008C1C3A">
        <w:rPr>
          <w:rFonts w:asciiTheme="minorHAnsi" w:hAnsiTheme="minorHAnsi"/>
          <w:color w:val="000000" w:themeColor="text1"/>
        </w:rPr>
        <w:t xml:space="preserve">w terminie 14 dni od zawarcia umowy z Partnerem Strategicznym, lecz </w:t>
      </w:r>
      <w:r w:rsidR="008B6E39" w:rsidRPr="008C1C3A">
        <w:rPr>
          <w:rFonts w:asciiTheme="minorHAnsi" w:hAnsiTheme="minorHAnsi"/>
          <w:color w:val="000000" w:themeColor="text1"/>
        </w:rPr>
        <w:t xml:space="preserve">nie później niż na </w:t>
      </w:r>
      <w:r w:rsidR="0064799D" w:rsidRPr="008C1C3A">
        <w:rPr>
          <w:rFonts w:asciiTheme="minorHAnsi" w:hAnsiTheme="minorHAnsi"/>
          <w:color w:val="000000" w:themeColor="text1"/>
        </w:rPr>
        <w:t>120</w:t>
      </w:r>
      <w:r w:rsidR="008B6E39" w:rsidRPr="008C1C3A">
        <w:rPr>
          <w:rFonts w:asciiTheme="minorHAnsi" w:hAnsiTheme="minorHAnsi"/>
          <w:color w:val="000000" w:themeColor="text1"/>
        </w:rPr>
        <w:t xml:space="preserve"> dni przed Terminem Doręczenia Wyników Prac Etapu I wskaże Wykonawcy dokładną lokalizację Nieruchomości Demonstracyjnej</w:t>
      </w:r>
      <w:r w:rsidR="008B04EE" w:rsidRPr="008C1C3A">
        <w:rPr>
          <w:rFonts w:asciiTheme="minorHAnsi" w:hAnsiTheme="minorHAnsi"/>
          <w:color w:val="000000" w:themeColor="text1"/>
        </w:rPr>
        <w:t xml:space="preserve"> oraz </w:t>
      </w:r>
      <w:r w:rsidR="0019651B" w:rsidRPr="008C1C3A">
        <w:rPr>
          <w:rFonts w:asciiTheme="minorHAnsi" w:hAnsiTheme="minorHAnsi"/>
          <w:color w:val="000000" w:themeColor="text1"/>
        </w:rPr>
        <w:lastRenderedPageBreak/>
        <w:t>wskaże</w:t>
      </w:r>
      <w:r w:rsidR="008B04EE" w:rsidRPr="008C1C3A">
        <w:rPr>
          <w:rFonts w:asciiTheme="minorHAnsi" w:hAnsiTheme="minorHAnsi"/>
          <w:color w:val="000000" w:themeColor="text1"/>
        </w:rPr>
        <w:t xml:space="preserve"> Partnera Strategicznego</w:t>
      </w:r>
      <w:r w:rsidR="008B6E39" w:rsidRPr="008C1C3A">
        <w:rPr>
          <w:rFonts w:asciiTheme="minorHAnsi" w:hAnsiTheme="minorHAnsi"/>
          <w:color w:val="000000" w:themeColor="text1"/>
        </w:rPr>
        <w:t>.</w:t>
      </w:r>
      <w:r w:rsidR="0064799D" w:rsidRPr="008C1C3A">
        <w:rPr>
          <w:rFonts w:asciiTheme="minorHAnsi" w:hAnsiTheme="minorHAnsi"/>
          <w:color w:val="000000" w:themeColor="text1"/>
        </w:rPr>
        <w:t xml:space="preserve"> NCBR może wskazać inną Nieruchomość Demonstracyjną dla Etapu I i dla Etapu II.</w:t>
      </w:r>
      <w:r w:rsidR="00617EBE" w:rsidRPr="008C1C3A">
        <w:rPr>
          <w:rFonts w:asciiTheme="minorHAnsi" w:hAnsiTheme="minorHAnsi"/>
          <w:color w:val="000000" w:themeColor="text1"/>
        </w:rPr>
        <w:t xml:space="preserve"> W razie przekroczenia tego terminu, zastosowanie ma ART. 42 §12.</w:t>
      </w:r>
    </w:p>
    <w:p w14:paraId="4BF8A45D" w14:textId="40DC7225" w:rsidR="0064799D" w:rsidRPr="008C1C3A" w:rsidRDefault="00892366" w:rsidP="00CF5668">
      <w:pPr>
        <w:pStyle w:val="Akapitzlist"/>
        <w:numPr>
          <w:ilvl w:val="0"/>
          <w:numId w:val="71"/>
        </w:numPr>
        <w:spacing w:before="60" w:after="60" w:line="276" w:lineRule="auto"/>
        <w:ind w:left="426"/>
        <w:jc w:val="both"/>
        <w:rPr>
          <w:rFonts w:asciiTheme="minorHAnsi" w:hAnsiTheme="minorHAnsi"/>
          <w:color w:val="000000" w:themeColor="text1"/>
        </w:rPr>
      </w:pPr>
      <w:bookmarkStart w:id="306" w:name="_Hlk57783838"/>
      <w:r w:rsidRPr="008C1C3A">
        <w:rPr>
          <w:rFonts w:asciiTheme="minorHAnsi" w:hAnsiTheme="minorHAnsi"/>
          <w:color w:val="000000" w:themeColor="text1"/>
        </w:rPr>
        <w:t xml:space="preserve">Wykonawca jest zobowiązany zakończyć </w:t>
      </w:r>
      <w:r w:rsidR="0053636E" w:rsidRPr="008C1C3A">
        <w:rPr>
          <w:rFonts w:asciiTheme="minorHAnsi" w:hAnsiTheme="minorHAnsi"/>
          <w:color w:val="000000" w:themeColor="text1"/>
        </w:rPr>
        <w:t>budowę</w:t>
      </w:r>
      <w:r w:rsidR="0064799D" w:rsidRPr="008C1C3A">
        <w:rPr>
          <w:rFonts w:asciiTheme="minorHAnsi" w:hAnsiTheme="minorHAnsi"/>
          <w:color w:val="000000" w:themeColor="text1"/>
        </w:rPr>
        <w:t>:</w:t>
      </w:r>
    </w:p>
    <w:p w14:paraId="779D69FE" w14:textId="2F7600C9" w:rsidR="0064799D" w:rsidRPr="008C1C3A" w:rsidRDefault="009214CE" w:rsidP="00CF5668">
      <w:pPr>
        <w:pStyle w:val="Akapitzlist"/>
        <w:numPr>
          <w:ilvl w:val="1"/>
          <w:numId w:val="71"/>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ych</w:t>
      </w:r>
      <w:r w:rsidR="0064799D" w:rsidRPr="008C1C3A">
        <w:rPr>
          <w:rFonts w:asciiTheme="minorHAnsi" w:hAnsiTheme="minorHAnsi"/>
          <w:color w:val="000000" w:themeColor="text1"/>
        </w:rPr>
        <w:t xml:space="preserve">na Nieruchomości Demonstracyjnej nie później niż w Terminie Doręczenia Wyników Prac Etapu I, </w:t>
      </w:r>
    </w:p>
    <w:p w14:paraId="779B8F6F" w14:textId="33F22435" w:rsidR="0064799D" w:rsidRPr="008C1C3A" w:rsidRDefault="00892366" w:rsidP="00CF5668">
      <w:pPr>
        <w:pStyle w:val="Akapitzlist"/>
        <w:numPr>
          <w:ilvl w:val="1"/>
          <w:numId w:val="71"/>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Demonstratora </w:t>
      </w:r>
      <w:r w:rsidR="001975A9" w:rsidRPr="008C1C3A">
        <w:rPr>
          <w:rFonts w:asciiTheme="minorHAnsi" w:hAnsiTheme="minorHAnsi"/>
          <w:color w:val="000000" w:themeColor="text1"/>
        </w:rPr>
        <w:t>na Nieruchomości Demonstracyjnej</w:t>
      </w:r>
      <w:r w:rsidRPr="008C1C3A">
        <w:rPr>
          <w:rFonts w:asciiTheme="minorHAnsi" w:hAnsiTheme="minorHAnsi"/>
          <w:color w:val="000000" w:themeColor="text1"/>
        </w:rPr>
        <w:t xml:space="preserve"> nie później niż </w:t>
      </w:r>
      <w:r w:rsidR="008B6E39" w:rsidRPr="008C1C3A">
        <w:rPr>
          <w:rFonts w:asciiTheme="minorHAnsi" w:hAnsiTheme="minorHAnsi"/>
          <w:color w:val="000000" w:themeColor="text1"/>
        </w:rPr>
        <w:t>w</w:t>
      </w:r>
      <w:r w:rsidRPr="008C1C3A">
        <w:rPr>
          <w:rFonts w:asciiTheme="minorHAnsi" w:hAnsiTheme="minorHAnsi"/>
          <w:color w:val="000000" w:themeColor="text1"/>
        </w:rPr>
        <w:t xml:space="preserve"> Terminie Doręczenia Wyników Prac Etapu II.</w:t>
      </w:r>
      <w:r w:rsidR="00D342C7" w:rsidRPr="008C1C3A">
        <w:rPr>
          <w:rFonts w:asciiTheme="minorHAnsi" w:hAnsiTheme="minorHAnsi"/>
          <w:color w:val="000000" w:themeColor="text1"/>
        </w:rPr>
        <w:t xml:space="preserve"> </w:t>
      </w:r>
    </w:p>
    <w:bookmarkEnd w:id="306"/>
    <w:p w14:paraId="38C65158" w14:textId="0CFDFD3B" w:rsidR="00892366" w:rsidRPr="008C1C3A" w:rsidRDefault="00D342C7" w:rsidP="00CF5668">
      <w:pPr>
        <w:pStyle w:val="Akapitzlist"/>
        <w:numPr>
          <w:ilvl w:val="0"/>
          <w:numId w:val="71"/>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Przekazanie Wykonawcy Nieruchomości Demonstracyjnej przez Partnera Strategicznego nastąpi na podstawie protokołu zdawczo-odbiorczego</w:t>
      </w:r>
      <w:bookmarkStart w:id="307" w:name="_Hlk53753536"/>
      <w:r w:rsidR="0019651B" w:rsidRPr="008C1C3A">
        <w:rPr>
          <w:rFonts w:asciiTheme="minorHAnsi" w:hAnsiTheme="minorHAnsi"/>
          <w:color w:val="000000" w:themeColor="text1"/>
        </w:rPr>
        <w:t xml:space="preserve">, </w:t>
      </w:r>
      <w:bookmarkEnd w:id="307"/>
      <w:r w:rsidR="006D136A" w:rsidRPr="008C1C3A">
        <w:rPr>
          <w:rFonts w:asciiTheme="minorHAnsi" w:hAnsiTheme="minorHAnsi"/>
          <w:color w:val="000000" w:themeColor="text1"/>
        </w:rPr>
        <w:t>w terminie 5 Dni Roboczych od poinformowania Wykonawcy przez NCBR o lokalizacji Nieruchomości Demonstracyjnej</w:t>
      </w:r>
      <w:r w:rsidRPr="008C1C3A">
        <w:rPr>
          <w:rFonts w:asciiTheme="minorHAnsi" w:hAnsiTheme="minorHAnsi"/>
          <w:color w:val="000000" w:themeColor="text1"/>
        </w:rPr>
        <w:t xml:space="preserve">. Od chwili protokolarnego przejęcia Nieruchomości Demonstracyjnej przez Wykonawcę ponosi on względem Partnera Strategicznego odpowiedzialność za szkody wynikłe na tym terenie aż do </w:t>
      </w:r>
      <w:r w:rsidR="008351AF" w:rsidRPr="008C1C3A">
        <w:rPr>
          <w:rFonts w:asciiTheme="minorHAnsi" w:hAnsiTheme="minorHAnsi"/>
          <w:color w:val="000000" w:themeColor="text1"/>
        </w:rPr>
        <w:t>protokolarnego wydania Demonstratora Partnerowi Strategicznemu</w:t>
      </w:r>
      <w:r w:rsidRPr="008C1C3A">
        <w:rPr>
          <w:rFonts w:asciiTheme="minorHAnsi" w:hAnsiTheme="minorHAnsi"/>
          <w:color w:val="000000" w:themeColor="text1"/>
        </w:rPr>
        <w:t>.</w:t>
      </w:r>
      <w:r w:rsidR="00F375C2" w:rsidRPr="008C1C3A">
        <w:rPr>
          <w:rFonts w:asciiTheme="minorHAnsi" w:hAnsiTheme="minorHAnsi"/>
          <w:color w:val="000000" w:themeColor="text1"/>
        </w:rPr>
        <w:t xml:space="preserve"> Wykonawca może odmówić odbioru Nieruchomości Demonstracyjnej wyłącznie z przyczyn jej niezgodności z </w:t>
      </w:r>
      <w:r w:rsidR="00542B53" w:rsidRPr="008C1C3A">
        <w:rPr>
          <w:rFonts w:asciiTheme="minorHAnsi" w:hAnsiTheme="minorHAnsi"/>
          <w:color w:val="000000" w:themeColor="text1"/>
        </w:rPr>
        <w:t>Załączni</w:t>
      </w:r>
      <w:r w:rsidR="00F375C2" w:rsidRPr="008C1C3A">
        <w:rPr>
          <w:rFonts w:asciiTheme="minorHAnsi" w:hAnsiTheme="minorHAnsi"/>
          <w:color w:val="000000" w:themeColor="text1"/>
        </w:rPr>
        <w:t>kiem nr 2 do Regulaminu</w:t>
      </w:r>
      <w:r w:rsidR="00A23410" w:rsidRPr="008C1C3A">
        <w:rPr>
          <w:rFonts w:asciiTheme="minorHAnsi" w:hAnsiTheme="minorHAnsi"/>
          <w:color w:val="000000" w:themeColor="text1"/>
        </w:rPr>
        <w:t>, a za zgodą NCBR - w przypadku innych ważnych przyczyn</w:t>
      </w:r>
      <w:r w:rsidR="00F375C2" w:rsidRPr="008C1C3A">
        <w:rPr>
          <w:rFonts w:asciiTheme="minorHAnsi" w:hAnsiTheme="minorHAnsi"/>
          <w:color w:val="000000" w:themeColor="text1"/>
        </w:rPr>
        <w:t xml:space="preserve">. Opóźnienia w odbiorze Nieruchomości Demonstracyjnej z przyczyn leżących po stronie Wykonawcy obciążają Wykonawcę. </w:t>
      </w:r>
    </w:p>
    <w:p w14:paraId="163C94AE" w14:textId="5E4E426A" w:rsidR="00807CEE" w:rsidRPr="008C1C3A" w:rsidRDefault="00D342C7"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toku prac budowlanych Partner Strategiczny będzie pełnić rolę inwestora w rozumieniu Ustawy Prawo budowlane</w:t>
      </w:r>
      <w:r w:rsidR="0019651B" w:rsidRPr="008C1C3A">
        <w:rPr>
          <w:rFonts w:asciiTheme="minorHAnsi" w:hAnsiTheme="minorHAnsi"/>
          <w:color w:val="000000" w:themeColor="text1"/>
        </w:rPr>
        <w:t xml:space="preserve"> i będzie uprawniony </w:t>
      </w:r>
      <w:r w:rsidR="00C027A2" w:rsidRPr="008C1C3A">
        <w:rPr>
          <w:rFonts w:asciiTheme="minorHAnsi" w:hAnsiTheme="minorHAnsi"/>
          <w:color w:val="000000" w:themeColor="text1"/>
        </w:rPr>
        <w:t>do wyznaczenia inspektora nadzoru inwestorskiego</w:t>
      </w:r>
      <w:r w:rsidRPr="008C1C3A">
        <w:rPr>
          <w:rFonts w:asciiTheme="minorHAnsi" w:hAnsiTheme="minorHAnsi"/>
          <w:color w:val="000000" w:themeColor="text1"/>
        </w:rPr>
        <w:t xml:space="preserve">. Wykonawca jest zobowiązany, w ramach </w:t>
      </w:r>
      <w:r w:rsidR="0031239F" w:rsidRPr="008C1C3A">
        <w:rPr>
          <w:rFonts w:asciiTheme="minorHAnsi" w:hAnsiTheme="minorHAnsi"/>
          <w:color w:val="000000" w:themeColor="text1"/>
        </w:rPr>
        <w:t xml:space="preserve">Wynagrodzenia Podstawowego </w:t>
      </w:r>
      <w:r w:rsidRPr="008C1C3A">
        <w:rPr>
          <w:rFonts w:asciiTheme="minorHAnsi" w:hAnsiTheme="minorHAnsi"/>
          <w:color w:val="000000" w:themeColor="text1"/>
        </w:rPr>
        <w:t>określonego Umową</w:t>
      </w:r>
      <w:r w:rsidR="00A33C05" w:rsidRPr="008C1C3A">
        <w:rPr>
          <w:rFonts w:asciiTheme="minorHAnsi" w:hAnsiTheme="minorHAnsi"/>
          <w:color w:val="000000" w:themeColor="text1"/>
        </w:rPr>
        <w:t xml:space="preserve"> za</w:t>
      </w:r>
      <w:r w:rsidR="006D136A" w:rsidRPr="008C1C3A">
        <w:rPr>
          <w:rFonts w:asciiTheme="minorHAnsi" w:hAnsiTheme="minorHAnsi"/>
          <w:color w:val="000000" w:themeColor="text1"/>
        </w:rPr>
        <w:t xml:space="preserve"> dany</w:t>
      </w:r>
      <w:r w:rsidR="00A33C05" w:rsidRPr="008C1C3A">
        <w:rPr>
          <w:rFonts w:asciiTheme="minorHAnsi" w:hAnsiTheme="minorHAnsi"/>
          <w:color w:val="000000" w:themeColor="text1"/>
        </w:rPr>
        <w:t xml:space="preserve"> Etap</w:t>
      </w:r>
      <w:r w:rsidR="0019651B" w:rsidRPr="008C1C3A">
        <w:rPr>
          <w:rFonts w:asciiTheme="minorHAnsi" w:hAnsiTheme="minorHAnsi"/>
          <w:color w:val="000000" w:themeColor="text1"/>
        </w:rPr>
        <w:t>,</w:t>
      </w:r>
      <w:r w:rsidR="007C5912" w:rsidRPr="008C1C3A">
        <w:rPr>
          <w:rFonts w:asciiTheme="minorHAnsi" w:hAnsiTheme="minorHAnsi"/>
          <w:color w:val="000000" w:themeColor="text1"/>
        </w:rPr>
        <w:t xml:space="preserve"> zrealizować zobowiązania określone w </w:t>
      </w:r>
      <w:r w:rsidR="008865A1" w:rsidRPr="008C1C3A">
        <w:rPr>
          <w:rFonts w:asciiTheme="minorHAnsi" w:hAnsiTheme="minorHAnsi"/>
          <w:color w:val="000000" w:themeColor="text1"/>
        </w:rPr>
        <w:t>Załączniku</w:t>
      </w:r>
      <w:r w:rsidR="007C5912" w:rsidRPr="008C1C3A">
        <w:rPr>
          <w:rFonts w:asciiTheme="minorHAnsi" w:hAnsiTheme="minorHAnsi"/>
          <w:color w:val="000000" w:themeColor="text1"/>
        </w:rPr>
        <w:t xml:space="preserve"> nr </w:t>
      </w:r>
      <w:r w:rsidR="007451A2" w:rsidRPr="008C1C3A">
        <w:rPr>
          <w:rFonts w:asciiTheme="minorHAnsi" w:hAnsiTheme="minorHAnsi"/>
          <w:color w:val="000000" w:themeColor="text1"/>
        </w:rPr>
        <w:t xml:space="preserve">4 </w:t>
      </w:r>
      <w:r w:rsidR="007C5912" w:rsidRPr="008C1C3A">
        <w:rPr>
          <w:rFonts w:asciiTheme="minorHAnsi" w:hAnsiTheme="minorHAnsi"/>
          <w:color w:val="000000" w:themeColor="text1"/>
        </w:rPr>
        <w:t xml:space="preserve">do Regulaminu. </w:t>
      </w:r>
    </w:p>
    <w:p w14:paraId="42BECB88" w14:textId="757B4CC2" w:rsidR="00D342C7" w:rsidRPr="008C1C3A" w:rsidRDefault="00807CEE"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Wykonawca odpowiada za realizację prac budowlanych zgodnie ze sztuką i właściwymi przepisami, w szczególności Ustawy Prawo budowlane.</w:t>
      </w:r>
    </w:p>
    <w:p w14:paraId="3054ACA3" w14:textId="3A20B10A" w:rsidR="00D342C7" w:rsidRPr="008C1C3A" w:rsidRDefault="00D342C7"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jest zobowiązany w toku związanych z wykonaniem Demonstratora wspierać Partnera Strategicznego w realizacji przez Partnera Strategicznego roli inwestora i w przygotowaniu Nieruchomości Demonstracyjnej do </w:t>
      </w:r>
      <w:r w:rsidR="0022148E" w:rsidRPr="008C1C3A">
        <w:rPr>
          <w:rFonts w:asciiTheme="minorHAnsi" w:hAnsiTheme="minorHAnsi"/>
          <w:color w:val="000000" w:themeColor="text1"/>
        </w:rPr>
        <w:t>wybudowania</w:t>
      </w:r>
      <w:r w:rsidRPr="008C1C3A">
        <w:rPr>
          <w:rFonts w:asciiTheme="minorHAnsi" w:hAnsiTheme="minorHAnsi"/>
          <w:color w:val="000000" w:themeColor="text1"/>
        </w:rPr>
        <w:t xml:space="preserve"> </w:t>
      </w:r>
      <w:r w:rsidR="009214CE"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 xml:space="preserve">ych </w:t>
      </w:r>
      <w:r w:rsidR="001873C4" w:rsidRPr="008C1C3A">
        <w:rPr>
          <w:rFonts w:asciiTheme="minorHAnsi" w:hAnsiTheme="minorHAnsi"/>
          <w:color w:val="000000" w:themeColor="text1"/>
        </w:rPr>
        <w:t xml:space="preserve">i </w:t>
      </w:r>
      <w:r w:rsidRPr="008C1C3A">
        <w:rPr>
          <w:rFonts w:asciiTheme="minorHAnsi" w:hAnsiTheme="minorHAnsi"/>
          <w:color w:val="000000" w:themeColor="text1"/>
        </w:rPr>
        <w:t xml:space="preserve">Demonstratora. </w:t>
      </w:r>
    </w:p>
    <w:p w14:paraId="2C92EF02" w14:textId="6633BE01" w:rsidR="00D342C7" w:rsidRPr="008C1C3A" w:rsidRDefault="00D342C7"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Po wykonaniu </w:t>
      </w:r>
      <w:r w:rsidR="001873C4" w:rsidRPr="008C1C3A">
        <w:rPr>
          <w:rFonts w:asciiTheme="minorHAnsi" w:hAnsiTheme="minorHAnsi"/>
          <w:color w:val="000000" w:themeColor="text1"/>
        </w:rPr>
        <w:t xml:space="preserve">odpowiednio </w:t>
      </w:r>
      <w:r w:rsidR="009214CE"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 xml:space="preserve">ych </w:t>
      </w:r>
      <w:r w:rsidR="001873C4" w:rsidRPr="008C1C3A">
        <w:rPr>
          <w:rFonts w:asciiTheme="minorHAnsi" w:hAnsiTheme="minorHAnsi"/>
          <w:color w:val="000000" w:themeColor="text1"/>
        </w:rPr>
        <w:t xml:space="preserve">lub </w:t>
      </w:r>
      <w:r w:rsidRPr="008C1C3A">
        <w:rPr>
          <w:rFonts w:asciiTheme="minorHAnsi" w:hAnsiTheme="minorHAnsi"/>
          <w:color w:val="000000" w:themeColor="text1"/>
        </w:rPr>
        <w:t xml:space="preserve">Demonstratora, a przed </w:t>
      </w:r>
      <w:r w:rsidR="001873C4" w:rsidRPr="008C1C3A">
        <w:rPr>
          <w:rFonts w:asciiTheme="minorHAnsi" w:hAnsiTheme="minorHAnsi"/>
          <w:color w:val="000000" w:themeColor="text1"/>
        </w:rPr>
        <w:t xml:space="preserve">odpowiednio Selekcją albo </w:t>
      </w:r>
      <w:r w:rsidRPr="008C1C3A">
        <w:rPr>
          <w:rFonts w:asciiTheme="minorHAnsi" w:hAnsiTheme="minorHAnsi"/>
          <w:color w:val="000000" w:themeColor="text1"/>
        </w:rPr>
        <w:t>Oceną Końcową i Odbiorem Etapu, Demonstrator zostanie protokolarnie</w:t>
      </w:r>
      <w:r w:rsidR="00F06451" w:rsidRPr="008C1C3A">
        <w:rPr>
          <w:rFonts w:asciiTheme="minorHAnsi" w:hAnsiTheme="minorHAnsi"/>
          <w:color w:val="000000" w:themeColor="text1"/>
        </w:rPr>
        <w:t xml:space="preserve"> odebrany przez Partnera Strategicznego.</w:t>
      </w:r>
      <w:r w:rsidR="004F74FF" w:rsidRPr="008C1C3A">
        <w:rPr>
          <w:rFonts w:asciiTheme="minorHAnsi" w:hAnsiTheme="minorHAnsi"/>
          <w:color w:val="000000" w:themeColor="text1"/>
        </w:rPr>
        <w:t xml:space="preserve"> </w:t>
      </w:r>
    </w:p>
    <w:p w14:paraId="6181E74D" w14:textId="1656C9A5" w:rsidR="00BD65C7" w:rsidRPr="008C1C3A" w:rsidRDefault="00BD65C7"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trakcie prac nad wykonaniem </w:t>
      </w:r>
      <w:r w:rsidR="009214CE"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ych</w:t>
      </w:r>
      <w:r w:rsidR="001873C4" w:rsidRPr="008C1C3A">
        <w:rPr>
          <w:rFonts w:asciiTheme="minorHAnsi" w:hAnsiTheme="minorHAnsi"/>
          <w:color w:val="000000" w:themeColor="text1"/>
        </w:rPr>
        <w:t xml:space="preserve">i </w:t>
      </w:r>
      <w:r w:rsidRPr="008C1C3A">
        <w:rPr>
          <w:rFonts w:asciiTheme="minorHAnsi" w:hAnsiTheme="minorHAnsi"/>
          <w:color w:val="000000" w:themeColor="text1"/>
        </w:rPr>
        <w:t>Demonstratora, Wykonawca jest zobowiązany zapewnić dostęp do prac</w:t>
      </w:r>
      <w:r w:rsidR="00760B34" w:rsidRPr="008C1C3A">
        <w:rPr>
          <w:rFonts w:asciiTheme="minorHAnsi" w:hAnsiTheme="minorHAnsi"/>
          <w:color w:val="000000" w:themeColor="text1"/>
        </w:rPr>
        <w:t xml:space="preserve"> i wstęp na teren budowy</w:t>
      </w:r>
      <w:r w:rsidRPr="008C1C3A">
        <w:rPr>
          <w:rFonts w:asciiTheme="minorHAnsi" w:hAnsiTheme="minorHAnsi"/>
          <w:color w:val="000000" w:themeColor="text1"/>
        </w:rPr>
        <w:t xml:space="preserve">, po odpowiednim przeszkoleniu i zapewnieniu środków ochrony, ze strony </w:t>
      </w:r>
      <w:r w:rsidR="005F41BD" w:rsidRPr="008C1C3A">
        <w:rPr>
          <w:rFonts w:asciiTheme="minorHAnsi" w:hAnsiTheme="minorHAnsi"/>
          <w:color w:val="000000" w:themeColor="text1"/>
        </w:rPr>
        <w:t xml:space="preserve">uprawnionych przedstawicieli </w:t>
      </w:r>
      <w:r w:rsidRPr="008C1C3A">
        <w:rPr>
          <w:rFonts w:asciiTheme="minorHAnsi" w:hAnsiTheme="minorHAnsi"/>
          <w:color w:val="000000" w:themeColor="text1"/>
        </w:rPr>
        <w:t xml:space="preserve">NCBR i </w:t>
      </w:r>
      <w:r w:rsidR="006579E3">
        <w:rPr>
          <w:rFonts w:asciiTheme="minorHAnsi" w:hAnsiTheme="minorHAnsi"/>
          <w:color w:val="000000" w:themeColor="text1"/>
        </w:rPr>
        <w:t xml:space="preserve"> </w:t>
      </w:r>
      <w:r w:rsidRPr="008C1C3A">
        <w:rPr>
          <w:rFonts w:asciiTheme="minorHAnsi" w:hAnsiTheme="minorHAnsi"/>
          <w:color w:val="000000" w:themeColor="text1"/>
        </w:rPr>
        <w:t>Partnera Strategicznego, niezwłocznie i na każde żądanie.</w:t>
      </w:r>
    </w:p>
    <w:p w14:paraId="2B2B6F9E" w14:textId="19C84068" w:rsidR="00892366" w:rsidRPr="008C1C3A" w:rsidRDefault="00892366"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lastRenderedPageBreak/>
        <w:t xml:space="preserve">W ramach procesu przygotowania </w:t>
      </w:r>
      <w:r w:rsidR="009214CE"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 xml:space="preserve">ych </w:t>
      </w:r>
      <w:r w:rsidR="001873C4" w:rsidRPr="008C1C3A">
        <w:rPr>
          <w:rFonts w:asciiTheme="minorHAnsi" w:hAnsiTheme="minorHAnsi"/>
          <w:color w:val="000000" w:themeColor="text1"/>
        </w:rPr>
        <w:t xml:space="preserve">i </w:t>
      </w:r>
      <w:r w:rsidRPr="008C1C3A">
        <w:rPr>
          <w:rFonts w:asciiTheme="minorHAnsi" w:hAnsiTheme="minorHAnsi"/>
          <w:color w:val="000000" w:themeColor="text1"/>
        </w:rPr>
        <w:t>Demonstratora</w:t>
      </w:r>
      <w:r w:rsidR="000065DB" w:rsidRPr="008C1C3A">
        <w:rPr>
          <w:rFonts w:asciiTheme="minorHAnsi" w:hAnsiTheme="minorHAnsi"/>
          <w:color w:val="000000" w:themeColor="text1"/>
        </w:rPr>
        <w:t xml:space="preserve"> Wykonawca</w:t>
      </w:r>
      <w:r w:rsidR="0068789D" w:rsidRPr="008C1C3A">
        <w:rPr>
          <w:rFonts w:asciiTheme="minorHAnsi" w:hAnsiTheme="minorHAnsi"/>
          <w:color w:val="000000" w:themeColor="text1"/>
        </w:rPr>
        <w:t xml:space="preserve"> </w:t>
      </w:r>
      <w:r w:rsidR="000065DB" w:rsidRPr="008C1C3A">
        <w:rPr>
          <w:rFonts w:asciiTheme="minorHAnsi" w:hAnsiTheme="minorHAnsi"/>
          <w:color w:val="000000" w:themeColor="text1"/>
        </w:rPr>
        <w:t xml:space="preserve">i Partner Strategiczny są zobowiązani przeprowadzić </w:t>
      </w:r>
      <w:r w:rsidR="00BD65C7" w:rsidRPr="008C1C3A">
        <w:rPr>
          <w:rFonts w:asciiTheme="minorHAnsi" w:hAnsiTheme="minorHAnsi"/>
          <w:color w:val="000000" w:themeColor="text1"/>
        </w:rPr>
        <w:t xml:space="preserve">pozostałe </w:t>
      </w:r>
      <w:r w:rsidR="000065DB" w:rsidRPr="008C1C3A">
        <w:rPr>
          <w:rFonts w:asciiTheme="minorHAnsi" w:hAnsiTheme="minorHAnsi"/>
          <w:color w:val="000000" w:themeColor="text1"/>
        </w:rPr>
        <w:t xml:space="preserve">czynności określone w </w:t>
      </w:r>
      <w:r w:rsidR="008865A1" w:rsidRPr="008C1C3A">
        <w:rPr>
          <w:rFonts w:asciiTheme="minorHAnsi" w:hAnsiTheme="minorHAnsi"/>
          <w:color w:val="000000" w:themeColor="text1"/>
        </w:rPr>
        <w:t>Załączniku</w:t>
      </w:r>
      <w:r w:rsidR="000065DB" w:rsidRPr="008C1C3A">
        <w:rPr>
          <w:rFonts w:asciiTheme="minorHAnsi" w:hAnsiTheme="minorHAnsi"/>
          <w:color w:val="000000" w:themeColor="text1"/>
        </w:rPr>
        <w:t xml:space="preserve"> nr 4 do Regulaminu.</w:t>
      </w:r>
    </w:p>
    <w:p w14:paraId="3ED188BC" w14:textId="137412CF" w:rsidR="00B77228" w:rsidRPr="008C1C3A" w:rsidRDefault="00B77228"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Wykonawca może zawrzeć z Partnerem Strategicznym nieodpłatną umowę o zachowanie poufności.</w:t>
      </w:r>
    </w:p>
    <w:p w14:paraId="6702418D" w14:textId="0D475544" w:rsidR="00FB6004" w:rsidRPr="008C1C3A" w:rsidRDefault="00FB6004" w:rsidP="00CF5668">
      <w:pPr>
        <w:pStyle w:val="Akapitzlist"/>
        <w:numPr>
          <w:ilvl w:val="0"/>
          <w:numId w:val="71"/>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Jeśli NCBR stosownie do Rozdziału X ust. 6 Regulaminu dokona zwiększenia budżetu ogólnego Przedsięwzięcia skutkującego zwiększeniem liczby Uczestników Przedsięwzięcia w Etapie II, podejmie działania nakierowane na udostępnienie zgodnie z Harmonogramem takim dodatkowym Uczestnikom Przedsięwzięcia odrębnych Nieruchomości Demonstracyjnych na potrzeby wybudowania Demonstratora, zapewnianych wedle wyboru NCBR przez dotychczasowego Partnera Strategicznego lub wybranego przez NCBR dodatkowego Partnera Strategicznego. W celu uniknięcia wątpliwości Postanowienia Umowy oraz jej Załączników odnoszące się do Nieruchomości Demonstracyjnej i Partnera Strategicznego oraz działań podejmowanych przez dodatkowych Uczestników Przedsięwzięcia w ramach Etapu II stosuje się wprost, z zastrzeżeniem, że będą dotyczyć innej Nieruchomości Demonstracyjnej dla każdego Uczestnika Przedsięwzięcia biorącego udział w Etapie II.</w:t>
      </w:r>
    </w:p>
    <w:p w14:paraId="049EBD04" w14:textId="48F18C8E" w:rsidR="00FB6004" w:rsidRPr="008C1C3A" w:rsidRDefault="003C217B" w:rsidP="00CF5668">
      <w:pPr>
        <w:pStyle w:val="Akapitzlist"/>
        <w:numPr>
          <w:ilvl w:val="0"/>
          <w:numId w:val="71"/>
        </w:numPr>
        <w:spacing w:before="60" w:after="60" w:line="276" w:lineRule="auto"/>
        <w:ind w:left="426" w:hanging="426"/>
        <w:jc w:val="both"/>
        <w:rPr>
          <w:rFonts w:asciiTheme="minorHAnsi" w:hAnsiTheme="minorHAnsi"/>
          <w:color w:val="000000" w:themeColor="text1"/>
        </w:rPr>
      </w:pPr>
      <w:bookmarkStart w:id="308" w:name="_Ref58996271"/>
      <w:r w:rsidRPr="008C1C3A">
        <w:rPr>
          <w:rFonts w:asciiTheme="minorHAnsi" w:hAnsiTheme="minorHAnsi"/>
          <w:color w:val="000000" w:themeColor="text1"/>
        </w:rPr>
        <w:t>Z zastrzeżeniem innych postanowień Umowy, przed ogłoszeniem Listy Rankingowej w ramach Etapu I NCBR, może przedstawić</w:t>
      </w:r>
      <w:r w:rsidR="00FB6004" w:rsidRPr="008C1C3A">
        <w:rPr>
          <w:rFonts w:asciiTheme="minorHAnsi" w:hAnsiTheme="minorHAnsi"/>
          <w:color w:val="000000" w:themeColor="text1"/>
        </w:rPr>
        <w:t xml:space="preserve"> Uczestnik</w:t>
      </w:r>
      <w:r w:rsidRPr="008C1C3A">
        <w:rPr>
          <w:rFonts w:asciiTheme="minorHAnsi" w:hAnsiTheme="minorHAnsi"/>
          <w:color w:val="000000" w:themeColor="text1"/>
        </w:rPr>
        <w:t>om</w:t>
      </w:r>
      <w:r w:rsidR="00FB6004" w:rsidRPr="008C1C3A">
        <w:rPr>
          <w:rFonts w:asciiTheme="minorHAnsi" w:hAnsiTheme="minorHAnsi"/>
          <w:color w:val="000000" w:themeColor="text1"/>
        </w:rPr>
        <w:t xml:space="preserve"> Przedsięwzięcia</w:t>
      </w:r>
      <w:r w:rsidRPr="008C1C3A">
        <w:rPr>
          <w:rFonts w:asciiTheme="minorHAnsi" w:hAnsiTheme="minorHAnsi"/>
          <w:color w:val="000000" w:themeColor="text1"/>
        </w:rPr>
        <w:t xml:space="preserve"> możliwość finansowania stworzenia Demonstratora w ramach innego działania NCBR lub przez podmiot trzeci</w:t>
      </w:r>
      <w:r w:rsidR="00482383" w:rsidRPr="008C1C3A">
        <w:rPr>
          <w:rFonts w:asciiTheme="minorHAnsi" w:hAnsiTheme="minorHAnsi"/>
          <w:color w:val="000000" w:themeColor="text1"/>
        </w:rPr>
        <w:t>, w razie ich niedopuszczenia do Etapu II wskutek nieuzyskania Wyniku Pozytywnego z Dopuszczeniem do Kolejnego Etapu</w:t>
      </w:r>
      <w:r w:rsidRPr="008C1C3A">
        <w:rPr>
          <w:rFonts w:asciiTheme="minorHAnsi" w:hAnsiTheme="minorHAnsi"/>
          <w:color w:val="000000" w:themeColor="text1"/>
        </w:rPr>
        <w:t xml:space="preserve">. W </w:t>
      </w:r>
      <w:r w:rsidR="00482383" w:rsidRPr="008C1C3A">
        <w:rPr>
          <w:rFonts w:asciiTheme="minorHAnsi" w:hAnsiTheme="minorHAnsi"/>
          <w:color w:val="000000" w:themeColor="text1"/>
        </w:rPr>
        <w:t xml:space="preserve">przypadku skorzystania </w:t>
      </w:r>
      <w:r w:rsidRPr="008C1C3A">
        <w:rPr>
          <w:rFonts w:asciiTheme="minorHAnsi" w:hAnsiTheme="minorHAnsi"/>
          <w:color w:val="000000" w:themeColor="text1"/>
        </w:rPr>
        <w:t>przez Uczestnika Przedsięwzięcia z takiej możliwości, warunki i zasady finansowania określi odrębna umowa, zawarta poza Przedsięwzięciem</w:t>
      </w:r>
      <w:bookmarkEnd w:id="308"/>
      <w:r w:rsidR="00482383" w:rsidRPr="008C1C3A">
        <w:rPr>
          <w:rFonts w:asciiTheme="minorHAnsi" w:hAnsiTheme="minorHAnsi"/>
          <w:color w:val="000000" w:themeColor="text1"/>
        </w:rPr>
        <w:t xml:space="preserve">. Z zastrzeżeniem postanowień dotyczących Technologii Zależnych, </w:t>
      </w:r>
      <w:r w:rsidRPr="008C1C3A">
        <w:rPr>
          <w:rFonts w:asciiTheme="minorHAnsi" w:hAnsiTheme="minorHAnsi"/>
          <w:color w:val="000000" w:themeColor="text1"/>
        </w:rPr>
        <w:t xml:space="preserve">wyniki prac związanych ze stworzeniem Demonstratora w ramach </w:t>
      </w:r>
      <w:r w:rsidR="00482383" w:rsidRPr="008C1C3A">
        <w:rPr>
          <w:rFonts w:asciiTheme="minorHAnsi" w:hAnsiTheme="minorHAnsi"/>
          <w:color w:val="000000" w:themeColor="text1"/>
        </w:rPr>
        <w:t xml:space="preserve">odrębnej </w:t>
      </w:r>
      <w:r w:rsidRPr="008C1C3A">
        <w:rPr>
          <w:rFonts w:asciiTheme="minorHAnsi" w:hAnsiTheme="minorHAnsi"/>
          <w:color w:val="000000" w:themeColor="text1"/>
        </w:rPr>
        <w:t xml:space="preserve">umowy </w:t>
      </w:r>
      <w:r w:rsidR="00482383" w:rsidRPr="008C1C3A">
        <w:rPr>
          <w:rFonts w:asciiTheme="minorHAnsi" w:hAnsiTheme="minorHAnsi"/>
          <w:color w:val="000000" w:themeColor="text1"/>
        </w:rPr>
        <w:t xml:space="preserve">wskazanej w zdaniu poprzedzającym, </w:t>
      </w:r>
      <w:r w:rsidRPr="008C1C3A">
        <w:rPr>
          <w:rFonts w:asciiTheme="minorHAnsi" w:hAnsiTheme="minorHAnsi"/>
          <w:color w:val="000000" w:themeColor="text1"/>
        </w:rPr>
        <w:t>nie będą stanowić Wyników Prac B+R w rozumieniu tej Umowy</w:t>
      </w:r>
      <w:r w:rsidR="00482383" w:rsidRPr="008C1C3A">
        <w:rPr>
          <w:rFonts w:asciiTheme="minorHAnsi" w:hAnsiTheme="minorHAnsi"/>
          <w:color w:val="000000" w:themeColor="text1"/>
        </w:rPr>
        <w:t xml:space="preserve"> oraz nie będzie przysługiwać Wykonawcy żadne wynagrodzenie na podstawie tej Umowy.</w:t>
      </w:r>
    </w:p>
    <w:p w14:paraId="60A54193" w14:textId="181B27F9" w:rsidR="00B77228" w:rsidRPr="008C1C3A" w:rsidRDefault="00B77228" w:rsidP="00CF5668">
      <w:pPr>
        <w:pStyle w:val="Akapitzlist"/>
        <w:spacing w:before="60" w:after="60" w:line="276" w:lineRule="auto"/>
        <w:ind w:left="426"/>
        <w:jc w:val="both"/>
        <w:rPr>
          <w:rFonts w:asciiTheme="minorHAnsi" w:hAnsiTheme="minorHAnsi"/>
          <w:color w:val="000000" w:themeColor="text1"/>
        </w:rPr>
      </w:pPr>
    </w:p>
    <w:p w14:paraId="6DF83176" w14:textId="77777777" w:rsidR="00013628" w:rsidRPr="008C1C3A" w:rsidRDefault="00013628" w:rsidP="00CF5668">
      <w:pPr>
        <w:spacing w:before="60" w:after="60" w:line="276" w:lineRule="auto"/>
        <w:contextualSpacing/>
        <w:rPr>
          <w:rFonts w:ascii="Times New Roman" w:hAnsi="Times New Roman" w:cs="Times New Roman"/>
          <w:color w:val="000000" w:themeColor="text1"/>
        </w:rPr>
      </w:pPr>
    </w:p>
    <w:p w14:paraId="658E5C4C" w14:textId="77777777" w:rsidR="00F83C9A" w:rsidRPr="008C1C3A" w:rsidRDefault="00F83C9A"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09" w:name="_Ref52746402"/>
      <w:bookmarkStart w:id="310" w:name="_Ref53701877"/>
      <w:bookmarkStart w:id="311" w:name="_Ref53702848"/>
      <w:bookmarkStart w:id="312" w:name="_Toc52897106"/>
      <w:bookmarkStart w:id="313" w:name="_Toc53793054"/>
      <w:bookmarkStart w:id="314" w:name="_Toc54830231"/>
      <w:bookmarkStart w:id="315" w:name="_Toc54798313"/>
      <w:bookmarkStart w:id="316" w:name="_Toc63438329"/>
      <w:r w:rsidRPr="008C1C3A">
        <w:rPr>
          <w:rFonts w:asciiTheme="minorHAnsi" w:hAnsiTheme="minorHAnsi"/>
          <w:sz w:val="22"/>
          <w:szCs w:val="22"/>
        </w:rPr>
        <w:t>[ZOBOWIĄZANIA WYKONAWCY ZWIĄZANE Z DEMONSTRATOREM PO ZAKOŃCZENIU PRAC B+R]</w:t>
      </w:r>
      <w:bookmarkEnd w:id="309"/>
      <w:bookmarkEnd w:id="310"/>
      <w:bookmarkEnd w:id="311"/>
      <w:bookmarkEnd w:id="312"/>
      <w:bookmarkEnd w:id="313"/>
      <w:bookmarkEnd w:id="314"/>
      <w:bookmarkEnd w:id="315"/>
      <w:bookmarkEnd w:id="316"/>
    </w:p>
    <w:p w14:paraId="377639D0" w14:textId="4A446046" w:rsidR="002E700A" w:rsidRPr="008C1C3A" w:rsidRDefault="002E700A" w:rsidP="00CF5668">
      <w:pPr>
        <w:pStyle w:val="Akapitzlist"/>
        <w:numPr>
          <w:ilvl w:val="0"/>
          <w:numId w:val="72"/>
        </w:numPr>
        <w:spacing w:before="60" w:after="60" w:line="276" w:lineRule="auto"/>
        <w:ind w:left="426"/>
        <w:jc w:val="both"/>
        <w:rPr>
          <w:rFonts w:asciiTheme="minorHAnsi" w:eastAsiaTheme="minorEastAsia" w:hAnsiTheme="minorHAnsi"/>
          <w:color w:val="000000" w:themeColor="text1"/>
        </w:rPr>
      </w:pPr>
      <w:r w:rsidRPr="008C1C3A">
        <w:rPr>
          <w:rFonts w:asciiTheme="minorHAnsi" w:hAnsiTheme="minorHAnsi"/>
          <w:color w:val="000000" w:themeColor="text1"/>
        </w:rPr>
        <w:t xml:space="preserve">Wykonawca, pod warunkiem zawieszającym </w:t>
      </w:r>
      <w:r w:rsidR="006579E3">
        <w:rPr>
          <w:rFonts w:asciiTheme="minorHAnsi" w:hAnsiTheme="minorHAnsi"/>
          <w:color w:val="000000" w:themeColor="text1"/>
        </w:rPr>
        <w:t xml:space="preserve">w postaci </w:t>
      </w:r>
      <w:r w:rsidRPr="008C1C3A">
        <w:rPr>
          <w:rFonts w:asciiTheme="minorHAnsi" w:hAnsiTheme="minorHAnsi"/>
          <w:color w:val="000000" w:themeColor="text1"/>
        </w:rPr>
        <w:t xml:space="preserve">wybudowania Demonstratora w ramach danego Strumienia, </w:t>
      </w:r>
      <w:r w:rsidR="00880B8F" w:rsidRPr="008C1C3A">
        <w:rPr>
          <w:rFonts w:asciiTheme="minorHAnsi" w:hAnsiTheme="minorHAnsi"/>
          <w:color w:val="000000" w:themeColor="text1"/>
        </w:rPr>
        <w:t xml:space="preserve">udziela Partnerowi Strategicznemu </w:t>
      </w:r>
      <w:r w:rsidRPr="008C1C3A">
        <w:rPr>
          <w:rFonts w:asciiTheme="minorHAnsi" w:hAnsiTheme="minorHAnsi"/>
          <w:color w:val="000000" w:themeColor="text1"/>
        </w:rPr>
        <w:t xml:space="preserve">gwarancji jakości na Demonstrator. Za udzielenie </w:t>
      </w:r>
      <w:r w:rsidR="0073411A" w:rsidRPr="008C1C3A">
        <w:rPr>
          <w:rFonts w:asciiTheme="minorHAnsi" w:hAnsiTheme="minorHAnsi"/>
          <w:color w:val="000000" w:themeColor="text1"/>
        </w:rPr>
        <w:t xml:space="preserve">i </w:t>
      </w:r>
      <w:r w:rsidR="009C5A8A" w:rsidRPr="008C1C3A">
        <w:rPr>
          <w:rFonts w:asciiTheme="minorHAnsi" w:hAnsiTheme="minorHAnsi"/>
          <w:color w:val="000000" w:themeColor="text1"/>
        </w:rPr>
        <w:t>wykonywanie</w:t>
      </w:r>
      <w:r w:rsidR="0073411A" w:rsidRPr="008C1C3A">
        <w:rPr>
          <w:rFonts w:asciiTheme="minorHAnsi" w:hAnsiTheme="minorHAnsi"/>
          <w:color w:val="000000" w:themeColor="text1"/>
        </w:rPr>
        <w:t xml:space="preserve"> </w:t>
      </w:r>
      <w:r w:rsidRPr="008C1C3A">
        <w:rPr>
          <w:rFonts w:asciiTheme="minorHAnsi" w:hAnsiTheme="minorHAnsi"/>
          <w:color w:val="000000" w:themeColor="text1"/>
        </w:rPr>
        <w:t xml:space="preserve">takiej gwarancji </w:t>
      </w:r>
      <w:r w:rsidR="00880B8F" w:rsidRPr="008C1C3A">
        <w:rPr>
          <w:rFonts w:asciiTheme="minorHAnsi" w:hAnsiTheme="minorHAnsi"/>
          <w:color w:val="000000" w:themeColor="text1"/>
        </w:rPr>
        <w:t>Wykonawcy</w:t>
      </w:r>
      <w:r w:rsidRPr="008C1C3A">
        <w:rPr>
          <w:rFonts w:asciiTheme="minorHAnsi" w:hAnsiTheme="minorHAnsi"/>
          <w:color w:val="000000" w:themeColor="text1"/>
        </w:rPr>
        <w:t xml:space="preserve"> nie przysługuje</w:t>
      </w:r>
      <w:r w:rsidR="0073411A" w:rsidRPr="008C1C3A">
        <w:rPr>
          <w:rFonts w:asciiTheme="minorHAnsi" w:hAnsiTheme="minorHAnsi"/>
          <w:color w:val="000000" w:themeColor="text1"/>
        </w:rPr>
        <w:t xml:space="preserve"> ani od NCBR ani od Partnera Strategicznego</w:t>
      </w:r>
      <w:r w:rsidRPr="008C1C3A">
        <w:rPr>
          <w:rFonts w:asciiTheme="minorHAnsi" w:hAnsiTheme="minorHAnsi"/>
          <w:color w:val="000000" w:themeColor="text1"/>
        </w:rPr>
        <w:t xml:space="preserve"> dodatkowe wynagrodzenie ponad wynagrodzenie określone w Umowie za wykonanie Etapu II.</w:t>
      </w:r>
    </w:p>
    <w:p w14:paraId="4D94AC04" w14:textId="3A727293" w:rsidR="002E700A" w:rsidRPr="008C1C3A" w:rsidRDefault="002E700A" w:rsidP="00CF5668">
      <w:pPr>
        <w:pStyle w:val="Akapitzlist"/>
        <w:numPr>
          <w:ilvl w:val="0"/>
          <w:numId w:val="72"/>
        </w:numPr>
        <w:spacing w:before="60" w:after="60" w:line="276" w:lineRule="auto"/>
        <w:ind w:left="426"/>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lastRenderedPageBreak/>
        <w:t>Wykonawca jest zobowiązany wydać Partnerowi Strategicznemu dokument gwarancji potwierdzający jego zobowiązania określone w niniejszym artykule, w terminie 14 dni od protokolarnego przekazania Demonstratora wraz z wiążącymi i aktualnymi danymi kontaktowymi Wykonawcy oraz instrukcją eksploatacji Demonstratora.</w:t>
      </w:r>
    </w:p>
    <w:p w14:paraId="5B97EBEB" w14:textId="325B9E63" w:rsidR="002E700A" w:rsidRPr="008C1C3A" w:rsidRDefault="002E700A" w:rsidP="00CF5668">
      <w:pPr>
        <w:pStyle w:val="Akapitzlist"/>
        <w:numPr>
          <w:ilvl w:val="0"/>
          <w:numId w:val="72"/>
        </w:numPr>
        <w:spacing w:before="60" w:after="60" w:line="276" w:lineRule="auto"/>
        <w:ind w:left="426"/>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 xml:space="preserve">Gwarancji jakości na Demonstrator jest udzielana </w:t>
      </w:r>
      <w:r w:rsidRPr="00457017">
        <w:rPr>
          <w:rFonts w:asciiTheme="minorHAnsi" w:eastAsiaTheme="minorEastAsia" w:hAnsiTheme="minorHAnsi"/>
          <w:color w:val="000000" w:themeColor="text1"/>
        </w:rPr>
        <w:t xml:space="preserve">na okres </w:t>
      </w:r>
      <w:r w:rsidR="002D565F" w:rsidRPr="00457017">
        <w:rPr>
          <w:rFonts w:asciiTheme="minorHAnsi" w:eastAsiaTheme="minorEastAsia" w:hAnsiTheme="minorHAnsi"/>
          <w:color w:val="000000" w:themeColor="text1"/>
        </w:rPr>
        <w:t xml:space="preserve">36 </w:t>
      </w:r>
      <w:r w:rsidRPr="00457017">
        <w:rPr>
          <w:rFonts w:asciiTheme="minorHAnsi" w:eastAsiaTheme="minorEastAsia" w:hAnsiTheme="minorHAnsi"/>
          <w:color w:val="000000" w:themeColor="text1"/>
        </w:rPr>
        <w:t>miesięcy</w:t>
      </w:r>
      <w:r w:rsidRPr="008C1C3A">
        <w:rPr>
          <w:rFonts w:asciiTheme="minorHAnsi" w:eastAsiaTheme="minorEastAsia" w:hAnsiTheme="minorHAnsi"/>
          <w:color w:val="000000" w:themeColor="text1"/>
        </w:rPr>
        <w:t xml:space="preserve">, licząc od daty protokolarnego odbioru Demonstratora przez Partnera Strategicznego. W okresie gwarancji Wykonawca przejmuje na siebie bezpłatnie wszelkie obowiązki wynikające z serwisowania i konserwacji urządzeń i instalacji Demonstratora oraz wszystkich wynikających z warunków gwarancji obowiązkowych przeglądów gwarancyjnych wraz z towarzyszącymi czynnościami zabudowanych urządzeń, instalacji i wyposażenia Demonstratora, mających wpływ na trwałość gwarancji producenta. </w:t>
      </w:r>
    </w:p>
    <w:p w14:paraId="753FFC52" w14:textId="014CD651" w:rsidR="002E700A" w:rsidRPr="008C1C3A" w:rsidRDefault="002E700A" w:rsidP="00CF5668">
      <w:pPr>
        <w:pStyle w:val="Akapitzlist"/>
        <w:numPr>
          <w:ilvl w:val="0"/>
          <w:numId w:val="72"/>
        </w:numPr>
        <w:spacing w:before="60" w:after="60" w:line="276" w:lineRule="auto"/>
        <w:ind w:left="426"/>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Gwarancja obejmuje</w:t>
      </w:r>
      <w:r w:rsidR="0073411A" w:rsidRPr="008C1C3A">
        <w:rPr>
          <w:rFonts w:asciiTheme="minorHAnsi" w:eastAsiaTheme="minorEastAsia" w:hAnsiTheme="minorHAnsi"/>
          <w:color w:val="000000" w:themeColor="text1"/>
        </w:rPr>
        <w:t xml:space="preserve"> zakres wskazany w tabeli nr 1 pkt 1.27 Załącznika nr 1 do Regulaminu.</w:t>
      </w:r>
    </w:p>
    <w:p w14:paraId="32BFCECD" w14:textId="77777777" w:rsidR="002E700A" w:rsidRPr="008C1C3A" w:rsidRDefault="002E700A" w:rsidP="00CF5668">
      <w:pPr>
        <w:pStyle w:val="Akapitzlist"/>
        <w:numPr>
          <w:ilvl w:val="0"/>
          <w:numId w:val="72"/>
        </w:numPr>
        <w:spacing w:before="60" w:after="60" w:line="276" w:lineRule="auto"/>
        <w:ind w:left="426"/>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Nie podlegają uprawnieniom z tytułu gwarancji wady powstałe w wyniku:</w:t>
      </w:r>
    </w:p>
    <w:p w14:paraId="036D4F71" w14:textId="77777777" w:rsidR="002E700A" w:rsidRPr="008C1C3A" w:rsidRDefault="002E700A" w:rsidP="00CF5668">
      <w:pPr>
        <w:pStyle w:val="Akapitzlist"/>
        <w:numPr>
          <w:ilvl w:val="1"/>
          <w:numId w:val="72"/>
        </w:numPr>
        <w:spacing w:before="60" w:after="60" w:line="276" w:lineRule="auto"/>
        <w:ind w:left="851"/>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działania siły wyższej,</w:t>
      </w:r>
    </w:p>
    <w:p w14:paraId="138D41AC" w14:textId="4030FEF7" w:rsidR="002E700A" w:rsidRPr="008C1C3A" w:rsidRDefault="002E700A" w:rsidP="00CF5668">
      <w:pPr>
        <w:pStyle w:val="Akapitzlist"/>
        <w:numPr>
          <w:ilvl w:val="1"/>
          <w:numId w:val="72"/>
        </w:numPr>
        <w:spacing w:before="60" w:after="60" w:line="276" w:lineRule="auto"/>
        <w:ind w:left="851"/>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działań albo zaniechań Partnera Strategicznego względem prawidłowej eksploatacji Demonstratora zgodnie z instrukcją przekazaną mu przez Wykonawcę wraz z dokumentem gwarancyjnym</w:t>
      </w:r>
      <w:r w:rsidR="0031239F" w:rsidRPr="008C1C3A">
        <w:rPr>
          <w:rFonts w:asciiTheme="minorHAnsi" w:eastAsiaTheme="minorEastAsia" w:hAnsiTheme="minorHAnsi"/>
          <w:color w:val="000000" w:themeColor="text1"/>
        </w:rPr>
        <w:t>,</w:t>
      </w:r>
    </w:p>
    <w:p w14:paraId="2D1D2FFD" w14:textId="53A242C6" w:rsidR="002E700A" w:rsidRPr="008C1C3A" w:rsidRDefault="002E700A" w:rsidP="00CF5668">
      <w:pPr>
        <w:pStyle w:val="Akapitzlist"/>
        <w:numPr>
          <w:ilvl w:val="1"/>
          <w:numId w:val="72"/>
        </w:numPr>
        <w:spacing w:before="60" w:after="60" w:line="276" w:lineRule="auto"/>
        <w:ind w:left="851"/>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zawinionego działania albo zaniechania Partnera Strategicznego w zakresie eksploatacji Demonstratora niezgodnie z przepisami prawa.</w:t>
      </w:r>
    </w:p>
    <w:p w14:paraId="34018221" w14:textId="39D97762" w:rsidR="002E700A" w:rsidRPr="008C1C3A" w:rsidRDefault="002E700A" w:rsidP="00CF5668">
      <w:pPr>
        <w:pStyle w:val="Akapitzlist"/>
        <w:numPr>
          <w:ilvl w:val="0"/>
          <w:numId w:val="72"/>
        </w:numPr>
        <w:spacing w:before="60" w:after="60" w:line="276" w:lineRule="auto"/>
        <w:ind w:left="426"/>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W przypadku odmowy ze strony Wykonawcy usunięcia wad lub niewywiązywania się z obowiązków i terminów wyżej wskazanych, Partner Strategiczny jest uprawniony do zlecenia wykonania zastępczego podmiotom trzecim, na warunkach rynkowych i na koszt Wykonawcy.</w:t>
      </w:r>
    </w:p>
    <w:p w14:paraId="04C62981" w14:textId="78609CE6" w:rsidR="002E700A" w:rsidRPr="008C1C3A" w:rsidRDefault="002E700A" w:rsidP="00CF5668">
      <w:pPr>
        <w:pStyle w:val="Akapitzlist"/>
        <w:numPr>
          <w:ilvl w:val="0"/>
          <w:numId w:val="72"/>
        </w:numPr>
        <w:spacing w:before="60" w:after="60" w:line="276" w:lineRule="auto"/>
        <w:ind w:left="567" w:hanging="425"/>
        <w:jc w:val="both"/>
        <w:rPr>
          <w:rFonts w:asciiTheme="minorHAnsi" w:hAnsiTheme="minorHAnsi"/>
          <w:color w:val="000000" w:themeColor="text1"/>
        </w:rPr>
      </w:pPr>
      <w:r w:rsidRPr="008C1C3A">
        <w:rPr>
          <w:rFonts w:asciiTheme="minorHAnsi" w:hAnsiTheme="minorHAnsi"/>
          <w:color w:val="000000" w:themeColor="text1"/>
        </w:rPr>
        <w:t xml:space="preserve">Na zabezpieczenie realizacji gwarancji jakości, Wykonawca jest zobowiązany udzielić Partnerowi Strategicznemu zabezpieczenia w formie gwarancji bankowej lub gwarancji ubezpieczeniowej na kwotę </w:t>
      </w:r>
      <w:r w:rsidR="4F2A2291" w:rsidRPr="008C1C3A">
        <w:rPr>
          <w:rFonts w:asciiTheme="minorHAnsi" w:hAnsiTheme="minorHAnsi"/>
          <w:color w:val="000000" w:themeColor="text1"/>
        </w:rPr>
        <w:t>5</w:t>
      </w:r>
      <w:bookmarkStart w:id="317" w:name="_Hlk59597492"/>
      <w:r w:rsidR="005E78BB" w:rsidRPr="008C1C3A">
        <w:rPr>
          <w:rFonts w:asciiTheme="minorHAnsi" w:hAnsiTheme="minorHAnsi"/>
          <w:color w:val="000000" w:themeColor="text1"/>
        </w:rPr>
        <w:t>00 000 (</w:t>
      </w:r>
      <w:r w:rsidR="58F25342" w:rsidRPr="008C1C3A">
        <w:rPr>
          <w:rFonts w:asciiTheme="minorHAnsi" w:hAnsiTheme="minorHAnsi"/>
          <w:color w:val="000000" w:themeColor="text1"/>
        </w:rPr>
        <w:t>pięćset</w:t>
      </w:r>
      <w:r w:rsidR="005E78BB" w:rsidRPr="008C1C3A">
        <w:rPr>
          <w:rFonts w:asciiTheme="minorHAnsi" w:hAnsiTheme="minorHAnsi"/>
          <w:color w:val="000000" w:themeColor="text1"/>
        </w:rPr>
        <w:t xml:space="preserve"> tysięcy) złotych</w:t>
      </w:r>
      <w:bookmarkEnd w:id="317"/>
      <w:r w:rsidRPr="008C1C3A">
        <w:rPr>
          <w:rFonts w:asciiTheme="minorHAnsi" w:hAnsiTheme="minorHAnsi"/>
          <w:color w:val="000000" w:themeColor="text1"/>
        </w:rPr>
        <w:t>, z której treści winno wynikać, że:</w:t>
      </w:r>
    </w:p>
    <w:p w14:paraId="4132D9DC" w14:textId="29C1B53F" w:rsidR="002E700A" w:rsidRPr="008C1C3A" w:rsidRDefault="002E700A" w:rsidP="00CF5668">
      <w:pPr>
        <w:pStyle w:val="Akapitzlist"/>
        <w:numPr>
          <w:ilvl w:val="1"/>
          <w:numId w:val="72"/>
        </w:numPr>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t>gwarant zapłaci, na rzecz Partnera Strategicznego w terminie maksymalnie 30 dni od pisemnego żądania kwotę zabezpieczenia, na pierwsze wezwanie Partnera Strategicznego, nieodwołanie bezwarunkowo, niezależnie od podnoszonych zastrzeżeń Wykonawcy, bez wymagania udokumentowania roszczenia i bez dochodzenia,</w:t>
      </w:r>
      <w:r w:rsidR="2ABFC1EE" w:rsidRPr="008C1C3A">
        <w:rPr>
          <w:rFonts w:asciiTheme="minorHAnsi" w:hAnsiTheme="minorHAnsi"/>
          <w:color w:val="000000" w:themeColor="text1"/>
        </w:rPr>
        <w:t xml:space="preserve"> </w:t>
      </w:r>
      <w:r w:rsidRPr="008C1C3A">
        <w:rPr>
          <w:rFonts w:asciiTheme="minorHAnsi" w:hAnsiTheme="minorHAnsi"/>
          <w:color w:val="000000" w:themeColor="text1"/>
        </w:rPr>
        <w:t>czy wezwanie Partnera Strategicznego jest uzasadnione,</w:t>
      </w:r>
    </w:p>
    <w:p w14:paraId="56DC95E7" w14:textId="77777777" w:rsidR="002E700A" w:rsidRPr="008C1C3A" w:rsidRDefault="002E700A" w:rsidP="00CF5668">
      <w:pPr>
        <w:pStyle w:val="Akapitzlist"/>
        <w:numPr>
          <w:ilvl w:val="1"/>
          <w:numId w:val="72"/>
        </w:numPr>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t>gwarancja podlegać będzie prawu polskiemu, a jej treść będzie wykładana zgodnie z przepisami polskiego prawa,</w:t>
      </w:r>
    </w:p>
    <w:p w14:paraId="676F959C" w14:textId="77777777" w:rsidR="002E700A" w:rsidRPr="008C1C3A" w:rsidRDefault="002E700A" w:rsidP="00CF5668">
      <w:pPr>
        <w:pStyle w:val="Akapitzlist"/>
        <w:numPr>
          <w:ilvl w:val="1"/>
          <w:numId w:val="72"/>
        </w:numPr>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lastRenderedPageBreak/>
        <w:t>gwarancja musi zostać wniesiona przez gwaranta posiadającego siedzibę na terenie państwa członkowskiego Unii Europejskiej lub Europejskiego Porozumienia o Wolnym Handlu.</w:t>
      </w:r>
    </w:p>
    <w:p w14:paraId="3ECB6195" w14:textId="66C5CEA1" w:rsidR="002E700A" w:rsidRPr="008C1C3A" w:rsidRDefault="002E700A" w:rsidP="00CF5668">
      <w:pPr>
        <w:pStyle w:val="Akapitzlist"/>
        <w:numPr>
          <w:ilvl w:val="0"/>
          <w:numId w:val="72"/>
        </w:numPr>
        <w:spacing w:before="60" w:after="60" w:line="276" w:lineRule="auto"/>
        <w:ind w:left="567"/>
        <w:jc w:val="both"/>
        <w:rPr>
          <w:rFonts w:asciiTheme="minorHAnsi" w:hAnsiTheme="minorHAnsi"/>
          <w:color w:val="000000" w:themeColor="text1"/>
        </w:rPr>
      </w:pPr>
      <w:r w:rsidRPr="008C1C3A">
        <w:rPr>
          <w:rFonts w:asciiTheme="minorHAnsi" w:hAnsiTheme="minorHAnsi"/>
          <w:color w:val="000000" w:themeColor="text1"/>
        </w:rPr>
        <w:t xml:space="preserve">Niezależnie od powyższego, Wykonawca jest zobowiązany realizować zobowiązania określone w </w:t>
      </w:r>
      <w:r w:rsidR="00880B8F" w:rsidRPr="008C1C3A">
        <w:rPr>
          <w:rFonts w:asciiTheme="minorHAnsi" w:hAnsiTheme="minorHAnsi"/>
          <w:color w:val="000000" w:themeColor="text1"/>
        </w:rPr>
        <w:t>Z</w:t>
      </w:r>
      <w:r w:rsidRPr="008C1C3A">
        <w:rPr>
          <w:rFonts w:asciiTheme="minorHAnsi" w:hAnsiTheme="minorHAnsi"/>
          <w:color w:val="000000" w:themeColor="text1"/>
        </w:rPr>
        <w:t>ałączniku nr 6 do Regulaminu.</w:t>
      </w:r>
    </w:p>
    <w:p w14:paraId="6A01A522" w14:textId="1E669681" w:rsidR="00C245CE" w:rsidRPr="008C1C3A" w:rsidRDefault="00C245CE" w:rsidP="00CF5668">
      <w:pPr>
        <w:pStyle w:val="Akapitzlist"/>
        <w:numPr>
          <w:ilvl w:val="0"/>
          <w:numId w:val="72"/>
        </w:numPr>
        <w:spacing w:before="60" w:after="60" w:line="276" w:lineRule="auto"/>
        <w:ind w:left="567"/>
        <w:jc w:val="both"/>
        <w:rPr>
          <w:rFonts w:asciiTheme="minorHAnsi" w:hAnsiTheme="minorHAnsi"/>
          <w:color w:val="000000" w:themeColor="text1"/>
        </w:rPr>
      </w:pPr>
      <w:r w:rsidRPr="008C1C3A">
        <w:rPr>
          <w:rFonts w:asciiTheme="minorHAnsi" w:hAnsiTheme="minorHAnsi"/>
          <w:color w:val="000000" w:themeColor="text1"/>
        </w:rPr>
        <w:t>Wykonawca zobowiązuje się współpracować z NCBR i Partnerem Strategicznym w przedmiocie upowszechniania danych generowanych przez Demonstrator, o których mowa w Załączniku nr 6</w:t>
      </w:r>
      <w:r w:rsidR="00B600F1" w:rsidRPr="008C1C3A">
        <w:rPr>
          <w:rFonts w:asciiTheme="minorHAnsi" w:hAnsiTheme="minorHAnsi"/>
          <w:color w:val="000000" w:themeColor="text1"/>
        </w:rPr>
        <w:t xml:space="preserve"> do Regulaminu</w:t>
      </w:r>
      <w:r w:rsidRPr="008C1C3A">
        <w:rPr>
          <w:rFonts w:asciiTheme="minorHAnsi" w:hAnsiTheme="minorHAnsi"/>
          <w:color w:val="000000" w:themeColor="text1"/>
        </w:rPr>
        <w:t xml:space="preserve">. </w:t>
      </w:r>
      <w:r w:rsidR="00BB016C" w:rsidRPr="008C1C3A">
        <w:rPr>
          <w:rFonts w:asciiTheme="minorHAnsi" w:hAnsiTheme="minorHAnsi"/>
          <w:color w:val="000000" w:themeColor="text1"/>
        </w:rPr>
        <w:t xml:space="preserve">Wykonawca będzie je udostępniać przez Okres Demonstracji na swojej stronie internetowej lub stronie internetowej NCBR, chyba że Strony wspólnie z Partnerem Strategicznym ustalą, że dane </w:t>
      </w:r>
      <w:r w:rsidR="005A0D64" w:rsidRPr="008C1C3A">
        <w:rPr>
          <w:rFonts w:asciiTheme="minorHAnsi" w:hAnsiTheme="minorHAnsi"/>
          <w:color w:val="000000" w:themeColor="text1"/>
        </w:rPr>
        <w:t xml:space="preserve">przez część lub całość tego okresu </w:t>
      </w:r>
      <w:r w:rsidR="00BB016C" w:rsidRPr="008C1C3A">
        <w:rPr>
          <w:rFonts w:asciiTheme="minorHAnsi" w:hAnsiTheme="minorHAnsi"/>
          <w:color w:val="000000" w:themeColor="text1"/>
        </w:rPr>
        <w:t>będą upowszechniane przez Partnera Strategicznego. Wykonawca wyraża zgodę na upowszechnianie w dowolnej formie i zakresie, bez ograniczeń terytorialnych i przez Okres Demonstracji danych generowanych przez Demonstrator, w zakresie określonym w Załączniku nr 6</w:t>
      </w:r>
      <w:r w:rsidR="00B600F1" w:rsidRPr="008C1C3A">
        <w:rPr>
          <w:rFonts w:asciiTheme="minorHAnsi" w:hAnsiTheme="minorHAnsi"/>
          <w:color w:val="000000" w:themeColor="text1"/>
        </w:rPr>
        <w:t xml:space="preserve"> do Regulaminu</w:t>
      </w:r>
      <w:r w:rsidR="005A0D64" w:rsidRPr="008C1C3A">
        <w:rPr>
          <w:rFonts w:asciiTheme="minorHAnsi" w:hAnsiTheme="minorHAnsi"/>
          <w:color w:val="000000" w:themeColor="text1"/>
        </w:rPr>
        <w:t xml:space="preserve"> oraz zobowiązuje się nie dochodzić od NCBR, Partnera Strategicznego ani żadnego innego podmiotu roszczeń związanych z upowszechnianiem tych danych ani za korzystanie z nich</w:t>
      </w:r>
      <w:r w:rsidR="00B600F1" w:rsidRPr="008C1C3A">
        <w:rPr>
          <w:rFonts w:asciiTheme="minorHAnsi" w:hAnsiTheme="minorHAnsi"/>
          <w:color w:val="000000" w:themeColor="text1"/>
        </w:rPr>
        <w:t>.</w:t>
      </w:r>
      <w:r w:rsidR="00BB016C" w:rsidRPr="008C1C3A">
        <w:rPr>
          <w:rFonts w:asciiTheme="minorHAnsi" w:hAnsiTheme="minorHAnsi"/>
          <w:color w:val="000000" w:themeColor="text1"/>
        </w:rPr>
        <w:t xml:space="preserve"> </w:t>
      </w:r>
    </w:p>
    <w:bookmarkEnd w:id="293"/>
    <w:p w14:paraId="359B4BDF" w14:textId="119217C0" w:rsidR="00F31D25" w:rsidRPr="008C1C3A" w:rsidRDefault="00F31D25" w:rsidP="00CF5668">
      <w:pPr>
        <w:spacing w:before="60" w:after="60" w:line="276" w:lineRule="auto"/>
        <w:jc w:val="both"/>
        <w:rPr>
          <w:rFonts w:asciiTheme="minorHAnsi" w:hAnsiTheme="minorHAnsi" w:cstheme="minorHAnsi"/>
          <w:color w:val="000000" w:themeColor="text1"/>
        </w:rPr>
      </w:pPr>
    </w:p>
    <w:p w14:paraId="21BA7325" w14:textId="77777777" w:rsidR="00D10D9D" w:rsidRPr="008C1C3A" w:rsidRDefault="00D10D9D" w:rsidP="00CF5668">
      <w:pPr>
        <w:pStyle w:val="Akapitzlist"/>
        <w:spacing w:before="60" w:after="60" w:line="276" w:lineRule="auto"/>
        <w:ind w:left="426"/>
        <w:jc w:val="both"/>
        <w:rPr>
          <w:rFonts w:asciiTheme="minorHAnsi" w:hAnsiTheme="minorHAnsi"/>
          <w:color w:val="000000" w:themeColor="text1"/>
        </w:rPr>
      </w:pPr>
    </w:p>
    <w:p w14:paraId="08E010B6" w14:textId="2CA5E084" w:rsidR="00D10D9D" w:rsidRPr="008C1C3A" w:rsidRDefault="00D10D9D" w:rsidP="00CF5668">
      <w:pPr>
        <w:pStyle w:val="Nagwek1"/>
        <w:numPr>
          <w:ilvl w:val="0"/>
          <w:numId w:val="1"/>
        </w:numPr>
        <w:spacing w:before="60" w:after="60" w:line="276" w:lineRule="auto"/>
        <w:contextualSpacing/>
        <w:rPr>
          <w:rFonts w:asciiTheme="minorHAnsi" w:hAnsiTheme="minorHAnsi"/>
          <w:sz w:val="22"/>
          <w:szCs w:val="22"/>
        </w:rPr>
      </w:pPr>
      <w:bookmarkStart w:id="318" w:name="_Toc52897107"/>
      <w:bookmarkStart w:id="319" w:name="_Toc53793055"/>
      <w:bookmarkStart w:id="320" w:name="_Toc54830232"/>
      <w:bookmarkStart w:id="321" w:name="_Toc54798314"/>
      <w:bookmarkStart w:id="322" w:name="_Toc63438330"/>
      <w:r w:rsidRPr="008C1C3A">
        <w:rPr>
          <w:rFonts w:asciiTheme="minorHAnsi" w:hAnsiTheme="minorHAnsi"/>
          <w:sz w:val="22"/>
          <w:szCs w:val="22"/>
        </w:rPr>
        <w:t xml:space="preserve">ODBIORY </w:t>
      </w:r>
      <w:r w:rsidR="00C5140B" w:rsidRPr="008C1C3A">
        <w:rPr>
          <w:rFonts w:asciiTheme="minorHAnsi" w:hAnsiTheme="minorHAnsi"/>
          <w:sz w:val="22"/>
          <w:szCs w:val="22"/>
        </w:rPr>
        <w:t>ETAPÓW</w:t>
      </w:r>
      <w:r w:rsidRPr="008C1C3A">
        <w:rPr>
          <w:rFonts w:asciiTheme="minorHAnsi" w:hAnsiTheme="minorHAnsi"/>
          <w:sz w:val="22"/>
          <w:szCs w:val="22"/>
        </w:rPr>
        <w:t>, WYNAGRODZENIE, ZALICZKI, ZABEZPIECZENIE WYKONANIA UMOWY</w:t>
      </w:r>
      <w:bookmarkEnd w:id="318"/>
      <w:bookmarkEnd w:id="319"/>
      <w:bookmarkEnd w:id="320"/>
      <w:bookmarkEnd w:id="321"/>
      <w:bookmarkEnd w:id="322"/>
    </w:p>
    <w:p w14:paraId="16EDC76C" w14:textId="77777777" w:rsidR="00D559D0" w:rsidRPr="008C1C3A" w:rsidRDefault="00D559D0" w:rsidP="00CF5668">
      <w:pPr>
        <w:spacing w:before="60" w:after="60" w:line="276" w:lineRule="auto"/>
        <w:contextualSpacing/>
        <w:jc w:val="both"/>
        <w:rPr>
          <w:rFonts w:asciiTheme="minorHAnsi" w:hAnsiTheme="minorHAnsi" w:cstheme="minorHAnsi"/>
          <w:color w:val="000000" w:themeColor="text1"/>
        </w:rPr>
      </w:pPr>
    </w:p>
    <w:p w14:paraId="3B0841A4" w14:textId="665870BC" w:rsidR="00523156" w:rsidRPr="008C1C3A" w:rsidRDefault="00523156"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23" w:name="_Ref52735442"/>
      <w:bookmarkStart w:id="324" w:name="_Toc52897108"/>
      <w:bookmarkStart w:id="325" w:name="_Toc53793056"/>
      <w:bookmarkStart w:id="326" w:name="_Toc54830233"/>
      <w:bookmarkStart w:id="327" w:name="_Toc54798315"/>
      <w:bookmarkStart w:id="328" w:name="_Toc63438331"/>
      <w:r w:rsidRPr="008C1C3A">
        <w:rPr>
          <w:rFonts w:asciiTheme="minorHAnsi" w:hAnsiTheme="minorHAnsi"/>
          <w:sz w:val="22"/>
          <w:szCs w:val="22"/>
        </w:rPr>
        <w:t xml:space="preserve">[ODBIORY </w:t>
      </w:r>
      <w:r w:rsidR="0056056A" w:rsidRPr="008C1C3A">
        <w:rPr>
          <w:rFonts w:asciiTheme="minorHAnsi" w:hAnsiTheme="minorHAnsi"/>
          <w:sz w:val="22"/>
          <w:szCs w:val="22"/>
        </w:rPr>
        <w:t>E</w:t>
      </w:r>
      <w:r w:rsidR="005A52B7" w:rsidRPr="008C1C3A">
        <w:rPr>
          <w:rFonts w:asciiTheme="minorHAnsi" w:hAnsiTheme="minorHAnsi"/>
          <w:sz w:val="22"/>
          <w:szCs w:val="22"/>
        </w:rPr>
        <w:t>TAP</w:t>
      </w:r>
      <w:r w:rsidR="00C93AC5" w:rsidRPr="008C1C3A">
        <w:rPr>
          <w:rFonts w:asciiTheme="minorHAnsi" w:hAnsiTheme="minorHAnsi"/>
          <w:sz w:val="22"/>
          <w:szCs w:val="22"/>
        </w:rPr>
        <w:t>U</w:t>
      </w:r>
      <w:r w:rsidRPr="008C1C3A">
        <w:rPr>
          <w:rFonts w:asciiTheme="minorHAnsi" w:hAnsiTheme="minorHAnsi"/>
          <w:sz w:val="22"/>
          <w:szCs w:val="22"/>
        </w:rPr>
        <w:t>]</w:t>
      </w:r>
      <w:bookmarkEnd w:id="261"/>
      <w:bookmarkEnd w:id="262"/>
      <w:bookmarkEnd w:id="271"/>
      <w:bookmarkEnd w:id="272"/>
      <w:bookmarkEnd w:id="273"/>
      <w:bookmarkEnd w:id="274"/>
      <w:bookmarkEnd w:id="275"/>
      <w:bookmarkEnd w:id="323"/>
      <w:bookmarkEnd w:id="324"/>
      <w:bookmarkEnd w:id="325"/>
      <w:bookmarkEnd w:id="326"/>
      <w:bookmarkEnd w:id="327"/>
      <w:bookmarkEnd w:id="328"/>
    </w:p>
    <w:p w14:paraId="46CB0E63" w14:textId="77777777" w:rsidR="00A232DE" w:rsidRPr="008C1C3A" w:rsidRDefault="00A232DE" w:rsidP="00CF5668">
      <w:pPr>
        <w:pStyle w:val="Akapitzlist"/>
        <w:spacing w:before="60" w:after="60" w:line="276" w:lineRule="auto"/>
        <w:ind w:left="426"/>
        <w:jc w:val="both"/>
        <w:rPr>
          <w:rFonts w:asciiTheme="minorHAnsi" w:hAnsiTheme="minorHAnsi"/>
          <w:color w:val="000000" w:themeColor="text1"/>
        </w:rPr>
      </w:pPr>
    </w:p>
    <w:p w14:paraId="76F3D5B0" w14:textId="0E41EC11" w:rsidR="00523156" w:rsidRPr="008C1C3A" w:rsidRDefault="00A31F97" w:rsidP="00CF5668">
      <w:pPr>
        <w:pStyle w:val="Akapitzlist"/>
        <w:numPr>
          <w:ilvl w:val="0"/>
          <w:numId w:val="2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Odbiór </w:t>
      </w:r>
      <w:r w:rsidR="005A52B7"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służy weryfikacji </w:t>
      </w:r>
      <w:r w:rsidR="00720769" w:rsidRPr="008C1C3A">
        <w:rPr>
          <w:rFonts w:asciiTheme="minorHAnsi" w:hAnsiTheme="minorHAnsi"/>
          <w:color w:val="000000" w:themeColor="text1"/>
        </w:rPr>
        <w:t>realizacj</w:t>
      </w:r>
      <w:r w:rsidR="00143CE2" w:rsidRPr="008C1C3A">
        <w:rPr>
          <w:rFonts w:asciiTheme="minorHAnsi" w:hAnsiTheme="minorHAnsi"/>
          <w:color w:val="000000" w:themeColor="text1"/>
        </w:rPr>
        <w:t>i</w:t>
      </w:r>
      <w:r w:rsidR="00720769" w:rsidRPr="008C1C3A">
        <w:rPr>
          <w:rFonts w:asciiTheme="minorHAnsi" w:hAnsiTheme="minorHAnsi"/>
          <w:color w:val="000000" w:themeColor="text1"/>
        </w:rPr>
        <w:t xml:space="preserve"> przez Wykonawcę </w:t>
      </w:r>
      <w:r w:rsidR="00143CE2" w:rsidRPr="008C1C3A">
        <w:rPr>
          <w:rFonts w:asciiTheme="minorHAnsi" w:hAnsiTheme="minorHAnsi"/>
          <w:color w:val="000000" w:themeColor="text1"/>
        </w:rPr>
        <w:t xml:space="preserve">Prac B+R w ramach i zgodnie z </w:t>
      </w:r>
      <w:r w:rsidR="00720769" w:rsidRPr="008C1C3A">
        <w:rPr>
          <w:rFonts w:asciiTheme="minorHAnsi" w:hAnsiTheme="minorHAnsi"/>
          <w:color w:val="000000" w:themeColor="text1"/>
        </w:rPr>
        <w:t>Umow</w:t>
      </w:r>
      <w:r w:rsidR="00143CE2" w:rsidRPr="008C1C3A">
        <w:rPr>
          <w:rFonts w:asciiTheme="minorHAnsi" w:hAnsiTheme="minorHAnsi"/>
          <w:color w:val="000000" w:themeColor="text1"/>
        </w:rPr>
        <w:t>ą</w:t>
      </w:r>
      <w:r w:rsidR="00482578" w:rsidRPr="008C1C3A">
        <w:rPr>
          <w:rFonts w:asciiTheme="minorHAnsi" w:hAnsiTheme="minorHAnsi"/>
          <w:color w:val="000000" w:themeColor="text1"/>
        </w:rPr>
        <w:t xml:space="preserve">. </w:t>
      </w:r>
      <w:r w:rsidR="00653665" w:rsidRPr="008C1C3A">
        <w:rPr>
          <w:rFonts w:asciiTheme="minorHAnsi" w:hAnsiTheme="minorHAnsi"/>
          <w:color w:val="000000" w:themeColor="text1"/>
        </w:rPr>
        <w:t xml:space="preserve">Dokonanie Odbioru Etapu jest warunkiem koniecznym zapłaty </w:t>
      </w:r>
      <w:r w:rsidR="00667044" w:rsidRPr="008C1C3A">
        <w:rPr>
          <w:rFonts w:asciiTheme="minorHAnsi" w:hAnsiTheme="minorHAnsi"/>
          <w:color w:val="000000" w:themeColor="text1"/>
        </w:rPr>
        <w:t>wynagrodzenia</w:t>
      </w:r>
      <w:r w:rsidR="00653665" w:rsidRPr="008C1C3A">
        <w:rPr>
          <w:rFonts w:asciiTheme="minorHAnsi" w:hAnsiTheme="minorHAnsi"/>
          <w:color w:val="000000" w:themeColor="text1"/>
        </w:rPr>
        <w:t xml:space="preserve"> za dany Etap</w:t>
      </w:r>
      <w:r w:rsidR="004F5B23" w:rsidRPr="008C1C3A">
        <w:rPr>
          <w:rFonts w:asciiTheme="minorHAnsi" w:hAnsiTheme="minorHAnsi"/>
          <w:color w:val="000000" w:themeColor="text1"/>
        </w:rPr>
        <w:t>.</w:t>
      </w:r>
    </w:p>
    <w:p w14:paraId="46C61506" w14:textId="51A88B00" w:rsidR="00482578" w:rsidRPr="008C1C3A" w:rsidRDefault="00482578" w:rsidP="00CF5668">
      <w:pPr>
        <w:pStyle w:val="Akapitzlist"/>
        <w:numPr>
          <w:ilvl w:val="0"/>
          <w:numId w:val="20"/>
        </w:numPr>
        <w:spacing w:before="60" w:after="60" w:line="276" w:lineRule="auto"/>
        <w:ind w:left="426" w:hanging="426"/>
        <w:jc w:val="both"/>
        <w:rPr>
          <w:rFonts w:asciiTheme="minorHAnsi" w:hAnsiTheme="minorHAnsi"/>
          <w:color w:val="000000" w:themeColor="text1"/>
        </w:rPr>
      </w:pPr>
      <w:bookmarkStart w:id="329" w:name="_Ref493950828"/>
      <w:r w:rsidRPr="008C1C3A">
        <w:rPr>
          <w:rFonts w:asciiTheme="minorHAnsi" w:hAnsiTheme="minorHAnsi"/>
          <w:color w:val="000000" w:themeColor="text1"/>
        </w:rPr>
        <w:t>NCBR dokonuje Odbioru Etapu,</w:t>
      </w:r>
      <w:r w:rsidR="00BC73A0" w:rsidRPr="008C1C3A">
        <w:rPr>
          <w:rFonts w:asciiTheme="minorHAnsi" w:hAnsiTheme="minorHAnsi"/>
          <w:color w:val="000000" w:themeColor="text1"/>
        </w:rPr>
        <w:t xml:space="preserve"> tylko</w:t>
      </w:r>
      <w:r w:rsidRPr="008C1C3A">
        <w:rPr>
          <w:rFonts w:asciiTheme="minorHAnsi" w:hAnsiTheme="minorHAnsi"/>
          <w:color w:val="000000" w:themeColor="text1"/>
        </w:rPr>
        <w:t xml:space="preserve"> jeśli</w:t>
      </w:r>
      <w:r w:rsidR="00BC73A0" w:rsidRPr="008C1C3A">
        <w:rPr>
          <w:rFonts w:asciiTheme="minorHAnsi" w:hAnsiTheme="minorHAnsi"/>
          <w:color w:val="000000" w:themeColor="text1"/>
        </w:rPr>
        <w:t xml:space="preserve"> Wynik Prac Etapu uzyskał</w:t>
      </w:r>
      <w:r w:rsidR="00CD7E5A" w:rsidRPr="008C1C3A">
        <w:rPr>
          <w:rFonts w:asciiTheme="minorHAnsi" w:hAnsiTheme="minorHAnsi"/>
          <w:color w:val="000000" w:themeColor="text1"/>
        </w:rPr>
        <w:t xml:space="preserve"> w ramach Listy Rankingowej</w:t>
      </w:r>
      <w:r w:rsidR="00BC73A0" w:rsidRPr="008C1C3A">
        <w:rPr>
          <w:rFonts w:asciiTheme="minorHAnsi" w:hAnsiTheme="minorHAnsi"/>
          <w:color w:val="000000" w:themeColor="text1"/>
        </w:rPr>
        <w:t xml:space="preserve"> Wynik Pozytywny lub Wynik Pozytywny z Dopuszczeniem do Kolejnego Etapu lub Wynik Końcowy Pozytywny. W celu usunięcia wątpliwości Strony wskazują, że NCBR jest uprawnion</w:t>
      </w:r>
      <w:r w:rsidR="00A33C05" w:rsidRPr="008C1C3A">
        <w:rPr>
          <w:rFonts w:asciiTheme="minorHAnsi" w:hAnsiTheme="minorHAnsi"/>
          <w:color w:val="000000" w:themeColor="text1"/>
        </w:rPr>
        <w:t>e</w:t>
      </w:r>
      <w:r w:rsidR="00BC73A0" w:rsidRPr="008C1C3A">
        <w:rPr>
          <w:rFonts w:asciiTheme="minorHAnsi" w:hAnsiTheme="minorHAnsi"/>
          <w:color w:val="000000" w:themeColor="text1"/>
        </w:rPr>
        <w:t xml:space="preserve"> do odmowy Odbioru Etapu</w:t>
      </w:r>
      <w:r w:rsidR="13F7F17E" w:rsidRPr="008C1C3A">
        <w:rPr>
          <w:rFonts w:asciiTheme="minorHAnsi" w:hAnsiTheme="minorHAnsi"/>
          <w:color w:val="000000" w:themeColor="text1"/>
        </w:rPr>
        <w:t>,</w:t>
      </w:r>
      <w:r w:rsidR="00BC73A0" w:rsidRPr="008C1C3A">
        <w:rPr>
          <w:rFonts w:asciiTheme="minorHAnsi" w:hAnsiTheme="minorHAnsi"/>
          <w:color w:val="000000" w:themeColor="text1"/>
        </w:rPr>
        <w:t xml:space="preserve"> </w:t>
      </w:r>
      <w:r w:rsidR="00990D0D" w:rsidRPr="008C1C3A">
        <w:rPr>
          <w:rFonts w:asciiTheme="minorHAnsi" w:hAnsiTheme="minorHAnsi"/>
          <w:color w:val="000000" w:themeColor="text1"/>
        </w:rPr>
        <w:t xml:space="preserve">jeśli Wykonawca uzyskał Wynik Negatywny w ramach Selekcji lub Oceny Końcowej, tj. </w:t>
      </w:r>
      <w:r w:rsidR="00BC73A0" w:rsidRPr="008C1C3A">
        <w:rPr>
          <w:rFonts w:asciiTheme="minorHAnsi" w:hAnsiTheme="minorHAnsi"/>
          <w:color w:val="000000" w:themeColor="text1"/>
        </w:rPr>
        <w:t xml:space="preserve">w </w:t>
      </w:r>
      <w:r w:rsidR="58F5D84B" w:rsidRPr="008C1C3A">
        <w:rPr>
          <w:rFonts w:asciiTheme="minorHAnsi" w:hAnsiTheme="minorHAnsi"/>
          <w:color w:val="000000" w:themeColor="text1"/>
        </w:rPr>
        <w:t>szczególności,</w:t>
      </w:r>
      <w:r w:rsidR="00BC73A0" w:rsidRPr="008C1C3A">
        <w:rPr>
          <w:rFonts w:asciiTheme="minorHAnsi" w:hAnsiTheme="minorHAnsi"/>
          <w:color w:val="000000" w:themeColor="text1"/>
        </w:rPr>
        <w:t xml:space="preserve"> jeśli:</w:t>
      </w:r>
    </w:p>
    <w:p w14:paraId="15F845C9" w14:textId="60B59FE1" w:rsidR="00990D0D" w:rsidRPr="008C1C3A" w:rsidRDefault="00990D0D"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Wykonawca nie doręczył NCBR Wyniku Prac Etapu</w:t>
      </w:r>
      <w:r w:rsidR="00D734F5" w:rsidRPr="008C1C3A">
        <w:rPr>
          <w:rFonts w:asciiTheme="minorHAnsi" w:hAnsiTheme="minorHAnsi"/>
          <w:color w:val="000000" w:themeColor="text1"/>
        </w:rPr>
        <w:t xml:space="preserve"> do przeprowadzenia Selekcji lub Oceny Końcowej</w:t>
      </w:r>
      <w:r w:rsidRPr="008C1C3A">
        <w:rPr>
          <w:rFonts w:asciiTheme="minorHAnsi" w:hAnsiTheme="minorHAnsi"/>
          <w:color w:val="000000" w:themeColor="text1"/>
        </w:rPr>
        <w:t>,</w:t>
      </w:r>
    </w:p>
    <w:p w14:paraId="7B4B5F16" w14:textId="575DBA44" w:rsidR="00482578" w:rsidRPr="008C1C3A" w:rsidRDefault="00482578"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Wynik Prac Etapu </w:t>
      </w:r>
      <w:r w:rsidR="00BC73A0" w:rsidRPr="008C1C3A">
        <w:rPr>
          <w:rFonts w:asciiTheme="minorHAnsi" w:hAnsiTheme="minorHAnsi"/>
          <w:color w:val="000000" w:themeColor="text1"/>
        </w:rPr>
        <w:t xml:space="preserve">nie </w:t>
      </w:r>
      <w:r w:rsidRPr="008C1C3A">
        <w:rPr>
          <w:rFonts w:asciiTheme="minorHAnsi" w:hAnsiTheme="minorHAnsi"/>
          <w:color w:val="000000" w:themeColor="text1"/>
        </w:rPr>
        <w:t>został dostarczony w terminie</w:t>
      </w:r>
      <w:r w:rsidR="00990D0D" w:rsidRPr="008C1C3A">
        <w:rPr>
          <w:rFonts w:asciiTheme="minorHAnsi" w:hAnsiTheme="minorHAnsi"/>
          <w:color w:val="000000" w:themeColor="text1"/>
        </w:rPr>
        <w:t xml:space="preserve"> i nie zachodzą okoliczności wskazane w </w:t>
      </w:r>
      <w:r w:rsidR="00990D0D" w:rsidRPr="008C1C3A">
        <w:rPr>
          <w:rFonts w:asciiTheme="minorHAnsi" w:hAnsiTheme="minorHAnsi"/>
          <w:color w:val="000000" w:themeColor="text1"/>
        </w:rPr>
        <w:fldChar w:fldCharType="begin"/>
      </w:r>
      <w:r w:rsidR="00990D0D" w:rsidRPr="008C1C3A">
        <w:rPr>
          <w:rFonts w:asciiTheme="minorHAnsi" w:hAnsiTheme="minorHAnsi"/>
          <w:color w:val="000000" w:themeColor="text1"/>
        </w:rPr>
        <w:instrText xml:space="preserve"> REF _Ref493306264 \n \h </w:instrText>
      </w:r>
      <w:r w:rsidR="00A06A72" w:rsidRPr="008C1C3A">
        <w:rPr>
          <w:rFonts w:asciiTheme="minorHAnsi" w:hAnsiTheme="minorHAnsi"/>
          <w:color w:val="000000" w:themeColor="text1"/>
        </w:rPr>
        <w:instrText xml:space="preserve"> \* MERGEFORMAT </w:instrText>
      </w:r>
      <w:r w:rsidR="00990D0D" w:rsidRPr="008C1C3A">
        <w:rPr>
          <w:rFonts w:asciiTheme="minorHAnsi" w:hAnsiTheme="minorHAnsi"/>
          <w:color w:val="000000" w:themeColor="text1"/>
        </w:rPr>
      </w:r>
      <w:r w:rsidR="00990D0D" w:rsidRPr="008C1C3A">
        <w:rPr>
          <w:rFonts w:asciiTheme="minorHAnsi" w:hAnsiTheme="minorHAnsi"/>
          <w:color w:val="000000" w:themeColor="text1"/>
        </w:rPr>
        <w:fldChar w:fldCharType="separate"/>
      </w:r>
      <w:r w:rsidR="00E800FD">
        <w:rPr>
          <w:rFonts w:asciiTheme="minorHAnsi" w:hAnsiTheme="minorHAnsi"/>
          <w:color w:val="000000" w:themeColor="text1"/>
        </w:rPr>
        <w:t>ART. 11</w:t>
      </w:r>
      <w:r w:rsidR="00990D0D" w:rsidRPr="008C1C3A">
        <w:rPr>
          <w:rFonts w:asciiTheme="minorHAnsi" w:hAnsiTheme="minorHAnsi"/>
          <w:color w:val="000000" w:themeColor="text1"/>
        </w:rPr>
        <w:fldChar w:fldCharType="end"/>
      </w:r>
      <w:r w:rsidR="00990D0D" w:rsidRPr="008C1C3A">
        <w:rPr>
          <w:rFonts w:asciiTheme="minorHAnsi" w:hAnsiTheme="minorHAnsi"/>
          <w:color w:val="000000" w:themeColor="text1"/>
        </w:rPr>
        <w:t xml:space="preserve"> </w:t>
      </w:r>
      <w:r w:rsidR="00990D0D" w:rsidRPr="008C1C3A">
        <w:rPr>
          <w:rFonts w:asciiTheme="minorHAnsi" w:hAnsiTheme="minorHAnsi"/>
          <w:color w:val="000000" w:themeColor="text1"/>
        </w:rPr>
        <w:fldChar w:fldCharType="begin"/>
      </w:r>
      <w:r w:rsidR="00990D0D" w:rsidRPr="008C1C3A">
        <w:rPr>
          <w:rFonts w:asciiTheme="minorHAnsi" w:hAnsiTheme="minorHAnsi"/>
          <w:color w:val="000000" w:themeColor="text1"/>
        </w:rPr>
        <w:instrText xml:space="preserve"> REF _Ref54795613 \n \h </w:instrText>
      </w:r>
      <w:r w:rsidR="00A06A72" w:rsidRPr="008C1C3A">
        <w:rPr>
          <w:rFonts w:asciiTheme="minorHAnsi" w:hAnsiTheme="minorHAnsi"/>
          <w:color w:val="000000" w:themeColor="text1"/>
        </w:rPr>
        <w:instrText xml:space="preserve"> \* MERGEFORMAT </w:instrText>
      </w:r>
      <w:r w:rsidR="00990D0D" w:rsidRPr="008C1C3A">
        <w:rPr>
          <w:rFonts w:asciiTheme="minorHAnsi" w:hAnsiTheme="minorHAnsi"/>
          <w:color w:val="000000" w:themeColor="text1"/>
        </w:rPr>
      </w:r>
      <w:r w:rsidR="00990D0D" w:rsidRPr="008C1C3A">
        <w:rPr>
          <w:rFonts w:asciiTheme="minorHAnsi" w:hAnsiTheme="minorHAnsi"/>
          <w:color w:val="000000" w:themeColor="text1"/>
        </w:rPr>
        <w:fldChar w:fldCharType="separate"/>
      </w:r>
      <w:r w:rsidR="00E800FD">
        <w:rPr>
          <w:rFonts w:asciiTheme="minorHAnsi" w:hAnsiTheme="minorHAnsi"/>
          <w:color w:val="000000" w:themeColor="text1"/>
        </w:rPr>
        <w:t>§10</w:t>
      </w:r>
      <w:r w:rsidR="00990D0D"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74B975F8" w14:textId="7FB359F3" w:rsidR="00482578" w:rsidRPr="008C1C3A" w:rsidRDefault="00482578"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lastRenderedPageBreak/>
        <w:t xml:space="preserve">Wynik Prac Etapu </w:t>
      </w:r>
      <w:r w:rsidR="00BC73A0" w:rsidRPr="008C1C3A">
        <w:rPr>
          <w:rFonts w:asciiTheme="minorHAnsi" w:hAnsiTheme="minorHAnsi"/>
          <w:color w:val="000000" w:themeColor="text1"/>
        </w:rPr>
        <w:t xml:space="preserve">nie </w:t>
      </w:r>
      <w:r w:rsidRPr="008C1C3A">
        <w:rPr>
          <w:rFonts w:asciiTheme="minorHAnsi" w:hAnsiTheme="minorHAnsi"/>
          <w:color w:val="000000" w:themeColor="text1"/>
        </w:rPr>
        <w:t xml:space="preserve">spełnia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określon</w:t>
      </w:r>
      <w:r w:rsidR="00990D0D" w:rsidRPr="008C1C3A">
        <w:rPr>
          <w:rFonts w:asciiTheme="minorHAnsi" w:hAnsiTheme="minorHAnsi"/>
          <w:color w:val="000000" w:themeColor="text1"/>
        </w:rPr>
        <w:t>ych</w:t>
      </w:r>
      <w:r w:rsidRPr="008C1C3A">
        <w:rPr>
          <w:rFonts w:asciiTheme="minorHAnsi" w:hAnsiTheme="minorHAnsi"/>
          <w:color w:val="000000" w:themeColor="text1"/>
        </w:rPr>
        <w:t xml:space="preserve"> w </w:t>
      </w:r>
      <w:r w:rsidR="008865A1" w:rsidRPr="008C1C3A">
        <w:rPr>
          <w:rFonts w:asciiTheme="minorHAnsi" w:hAnsiTheme="minorHAnsi"/>
          <w:color w:val="000000" w:themeColor="text1"/>
        </w:rPr>
        <w:t>Załączniku</w:t>
      </w:r>
      <w:r w:rsidRPr="008C1C3A">
        <w:rPr>
          <w:rFonts w:asciiTheme="minorHAnsi" w:hAnsiTheme="minorHAnsi"/>
          <w:color w:val="000000" w:themeColor="text1"/>
        </w:rPr>
        <w:t xml:space="preserve"> nr 4 do Regulaminu,</w:t>
      </w:r>
    </w:p>
    <w:p w14:paraId="6812FD44" w14:textId="413B281B" w:rsidR="00482578" w:rsidRPr="008C1C3A" w:rsidRDefault="00482578"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Wynik Prac Etapu</w:t>
      </w:r>
      <w:r w:rsidR="004D3A0F" w:rsidRPr="008C1C3A">
        <w:rPr>
          <w:rFonts w:asciiTheme="minorHAnsi" w:hAnsiTheme="minorHAnsi"/>
          <w:color w:val="000000" w:themeColor="text1"/>
        </w:rPr>
        <w:t xml:space="preserve"> </w:t>
      </w:r>
      <w:r w:rsidR="00BC73A0" w:rsidRPr="008C1C3A">
        <w:rPr>
          <w:rFonts w:asciiTheme="minorHAnsi" w:hAnsiTheme="minorHAnsi"/>
          <w:color w:val="000000" w:themeColor="text1"/>
        </w:rPr>
        <w:t xml:space="preserve">nie </w:t>
      </w:r>
      <w:r w:rsidRPr="008C1C3A">
        <w:rPr>
          <w:rFonts w:asciiTheme="minorHAnsi" w:hAnsiTheme="minorHAnsi"/>
          <w:color w:val="000000" w:themeColor="text1"/>
        </w:rPr>
        <w:t xml:space="preserve">spełnia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Obligatoryjn</w:t>
      </w:r>
      <w:r w:rsidR="00BC73A0" w:rsidRPr="008C1C3A">
        <w:rPr>
          <w:rFonts w:asciiTheme="minorHAnsi" w:hAnsiTheme="minorHAnsi"/>
          <w:color w:val="000000" w:themeColor="text1"/>
        </w:rPr>
        <w:t>ych</w:t>
      </w:r>
      <w:r w:rsidR="00990D0D" w:rsidRPr="008C1C3A">
        <w:rPr>
          <w:rFonts w:asciiTheme="minorHAnsi" w:hAnsiTheme="minorHAnsi"/>
          <w:color w:val="000000" w:themeColor="text1"/>
        </w:rPr>
        <w:t xml:space="preserve"> w sposób</w:t>
      </w:r>
      <w:r w:rsidR="004D3A0F" w:rsidRPr="008C1C3A">
        <w:rPr>
          <w:rFonts w:asciiTheme="minorHAnsi" w:hAnsiTheme="minorHAnsi"/>
          <w:color w:val="000000" w:themeColor="text1"/>
        </w:rPr>
        <w:t xml:space="preserve"> wykraczając</w:t>
      </w:r>
      <w:r w:rsidR="00990D0D" w:rsidRPr="008C1C3A">
        <w:rPr>
          <w:rFonts w:asciiTheme="minorHAnsi" w:hAnsiTheme="minorHAnsi"/>
          <w:color w:val="000000" w:themeColor="text1"/>
        </w:rPr>
        <w:t>y</w:t>
      </w:r>
      <w:r w:rsidR="004D3A0F" w:rsidRPr="008C1C3A">
        <w:rPr>
          <w:rFonts w:asciiTheme="minorHAnsi" w:hAnsiTheme="minorHAnsi"/>
          <w:color w:val="000000" w:themeColor="text1"/>
        </w:rPr>
        <w:t xml:space="preserve"> poza odstępstw</w:t>
      </w:r>
      <w:r w:rsidR="003B66D2" w:rsidRPr="008C1C3A">
        <w:rPr>
          <w:rFonts w:asciiTheme="minorHAnsi" w:hAnsiTheme="minorHAnsi"/>
          <w:color w:val="000000" w:themeColor="text1"/>
        </w:rPr>
        <w:t>a</w:t>
      </w:r>
      <w:r w:rsidR="004D3A0F" w:rsidRPr="008C1C3A">
        <w:rPr>
          <w:rFonts w:asciiTheme="minorHAnsi" w:hAnsiTheme="minorHAnsi"/>
          <w:color w:val="000000" w:themeColor="text1"/>
        </w:rPr>
        <w:t xml:space="preserve"> dopuszczalne na podstawie </w:t>
      </w:r>
      <w:r w:rsidR="004D3A0F" w:rsidRPr="008C1C3A">
        <w:rPr>
          <w:rFonts w:asciiTheme="minorHAnsi" w:hAnsiTheme="minorHAnsi"/>
          <w:color w:val="000000" w:themeColor="text1"/>
        </w:rPr>
        <w:fldChar w:fldCharType="begin"/>
      </w:r>
      <w:r w:rsidR="004D3A0F" w:rsidRPr="008C1C3A">
        <w:rPr>
          <w:rFonts w:asciiTheme="minorHAnsi" w:hAnsiTheme="minorHAnsi"/>
          <w:color w:val="000000" w:themeColor="text1"/>
        </w:rPr>
        <w:instrText xml:space="preserve"> REF _Ref493944799 \n \h </w:instrText>
      </w:r>
      <w:r w:rsidR="00A06A72" w:rsidRPr="008C1C3A">
        <w:rPr>
          <w:rFonts w:asciiTheme="minorHAnsi" w:hAnsiTheme="minorHAnsi"/>
          <w:color w:val="000000" w:themeColor="text1"/>
        </w:rPr>
        <w:instrText xml:space="preserve"> \* MERGEFORMAT </w:instrText>
      </w:r>
      <w:r w:rsidR="004D3A0F" w:rsidRPr="008C1C3A">
        <w:rPr>
          <w:rFonts w:asciiTheme="minorHAnsi" w:hAnsiTheme="minorHAnsi"/>
          <w:color w:val="000000" w:themeColor="text1"/>
        </w:rPr>
      </w:r>
      <w:r w:rsidR="004D3A0F"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004D3A0F" w:rsidRPr="008C1C3A">
        <w:rPr>
          <w:rFonts w:asciiTheme="minorHAnsi" w:hAnsiTheme="minorHAnsi"/>
          <w:color w:val="000000" w:themeColor="text1"/>
        </w:rPr>
        <w:fldChar w:fldCharType="end"/>
      </w:r>
      <w:r w:rsidR="004D3A0F" w:rsidRPr="008C1C3A">
        <w:rPr>
          <w:rFonts w:asciiTheme="minorHAnsi" w:hAnsiTheme="minorHAnsi"/>
          <w:color w:val="000000" w:themeColor="text1"/>
        </w:rPr>
        <w:t xml:space="preserve"> </w:t>
      </w:r>
      <w:r w:rsidR="004D3A0F" w:rsidRPr="008C1C3A">
        <w:rPr>
          <w:rFonts w:asciiTheme="minorHAnsi" w:hAnsiTheme="minorHAnsi"/>
          <w:color w:val="000000" w:themeColor="text1"/>
        </w:rPr>
        <w:fldChar w:fldCharType="begin"/>
      </w:r>
      <w:r w:rsidR="004D3A0F" w:rsidRPr="008C1C3A">
        <w:rPr>
          <w:rFonts w:asciiTheme="minorHAnsi" w:hAnsiTheme="minorHAnsi"/>
          <w:color w:val="000000" w:themeColor="text1"/>
        </w:rPr>
        <w:instrText xml:space="preserve"> REF _Ref54791691 \n \h </w:instrText>
      </w:r>
      <w:r w:rsidR="00A06A72" w:rsidRPr="008C1C3A">
        <w:rPr>
          <w:rFonts w:asciiTheme="minorHAnsi" w:hAnsiTheme="minorHAnsi"/>
          <w:color w:val="000000" w:themeColor="text1"/>
        </w:rPr>
        <w:instrText xml:space="preserve"> \* MERGEFORMAT </w:instrText>
      </w:r>
      <w:r w:rsidR="004D3A0F" w:rsidRPr="008C1C3A">
        <w:rPr>
          <w:rFonts w:asciiTheme="minorHAnsi" w:hAnsiTheme="minorHAnsi"/>
          <w:color w:val="000000" w:themeColor="text1"/>
        </w:rPr>
      </w:r>
      <w:r w:rsidR="004D3A0F"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4D3A0F"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5E6086F3" w14:textId="787B64DF" w:rsidR="00482578" w:rsidRPr="008C1C3A" w:rsidRDefault="007B521C"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tylko w zakresie Etapu I: </w:t>
      </w:r>
      <w:r w:rsidR="00482578" w:rsidRPr="008C1C3A">
        <w:rPr>
          <w:rFonts w:asciiTheme="minorHAnsi" w:hAnsiTheme="minorHAnsi"/>
          <w:color w:val="000000" w:themeColor="text1"/>
        </w:rPr>
        <w:t>Wynik Prac Etapu</w:t>
      </w:r>
      <w:r w:rsidR="004D3A0F" w:rsidRPr="008C1C3A">
        <w:rPr>
          <w:rFonts w:asciiTheme="minorHAnsi" w:hAnsiTheme="minorHAnsi"/>
          <w:color w:val="000000" w:themeColor="text1"/>
        </w:rPr>
        <w:t xml:space="preserve"> </w:t>
      </w:r>
      <w:r w:rsidR="00BC73A0" w:rsidRPr="008C1C3A">
        <w:rPr>
          <w:rFonts w:asciiTheme="minorHAnsi" w:hAnsiTheme="minorHAnsi"/>
          <w:color w:val="000000" w:themeColor="text1"/>
        </w:rPr>
        <w:t xml:space="preserve">nie </w:t>
      </w:r>
      <w:r w:rsidR="00482578" w:rsidRPr="008C1C3A">
        <w:rPr>
          <w:rFonts w:asciiTheme="minorHAnsi" w:hAnsiTheme="minorHAnsi"/>
          <w:color w:val="000000" w:themeColor="text1"/>
        </w:rPr>
        <w:t xml:space="preserve">spełnia </w:t>
      </w:r>
      <w:r w:rsidR="018BEA91" w:rsidRPr="008C1C3A">
        <w:rPr>
          <w:rFonts w:asciiTheme="minorHAnsi" w:hAnsiTheme="minorHAnsi"/>
          <w:color w:val="000000" w:themeColor="text1"/>
        </w:rPr>
        <w:t>Wymagań</w:t>
      </w:r>
      <w:r w:rsidR="00482578" w:rsidRPr="008C1C3A">
        <w:rPr>
          <w:rFonts w:asciiTheme="minorHAnsi" w:hAnsiTheme="minorHAnsi"/>
          <w:color w:val="000000" w:themeColor="text1"/>
        </w:rPr>
        <w:t xml:space="preserve"> Konkursow</w:t>
      </w:r>
      <w:r w:rsidR="00BC73A0" w:rsidRPr="008C1C3A">
        <w:rPr>
          <w:rFonts w:asciiTheme="minorHAnsi" w:hAnsiTheme="minorHAnsi"/>
          <w:color w:val="000000" w:themeColor="text1"/>
        </w:rPr>
        <w:t>ych</w:t>
      </w:r>
      <w:r w:rsidR="00482578" w:rsidRPr="008C1C3A">
        <w:rPr>
          <w:rFonts w:asciiTheme="minorHAnsi" w:hAnsiTheme="minorHAnsi"/>
          <w:color w:val="000000" w:themeColor="text1"/>
        </w:rPr>
        <w:t xml:space="preserve">, </w:t>
      </w:r>
      <w:r w:rsidR="018BEA91" w:rsidRPr="008C1C3A">
        <w:rPr>
          <w:rFonts w:asciiTheme="minorHAnsi" w:hAnsiTheme="minorHAnsi"/>
          <w:color w:val="000000" w:themeColor="text1"/>
        </w:rPr>
        <w:t>Wymagań</w:t>
      </w:r>
      <w:r w:rsidR="00BC73A0" w:rsidRPr="008C1C3A">
        <w:rPr>
          <w:rFonts w:asciiTheme="minorHAnsi" w:hAnsiTheme="minorHAnsi"/>
          <w:color w:val="000000" w:themeColor="text1"/>
        </w:rPr>
        <w:t xml:space="preserve"> </w:t>
      </w:r>
      <w:r w:rsidR="00482578" w:rsidRPr="008C1C3A">
        <w:rPr>
          <w:rFonts w:asciiTheme="minorHAnsi" w:hAnsiTheme="minorHAnsi"/>
          <w:color w:val="000000" w:themeColor="text1"/>
        </w:rPr>
        <w:t>Jakościow</w:t>
      </w:r>
      <w:r w:rsidR="00BC73A0" w:rsidRPr="008C1C3A">
        <w:rPr>
          <w:rFonts w:asciiTheme="minorHAnsi" w:hAnsiTheme="minorHAnsi"/>
          <w:color w:val="000000" w:themeColor="text1"/>
        </w:rPr>
        <w:t xml:space="preserve">ych lub </w:t>
      </w:r>
      <w:r w:rsidR="018BEA91" w:rsidRPr="008C1C3A">
        <w:rPr>
          <w:rFonts w:asciiTheme="minorHAnsi" w:hAnsiTheme="minorHAnsi"/>
          <w:color w:val="000000" w:themeColor="text1"/>
        </w:rPr>
        <w:t>Wymagań</w:t>
      </w:r>
      <w:r w:rsidR="00482578" w:rsidRPr="008C1C3A">
        <w:rPr>
          <w:rFonts w:asciiTheme="minorHAnsi" w:hAnsiTheme="minorHAnsi"/>
          <w:color w:val="000000" w:themeColor="text1"/>
        </w:rPr>
        <w:t xml:space="preserve"> Opcjonaln</w:t>
      </w:r>
      <w:r w:rsidR="00BC73A0" w:rsidRPr="008C1C3A">
        <w:rPr>
          <w:rFonts w:asciiTheme="minorHAnsi" w:hAnsiTheme="minorHAnsi"/>
          <w:color w:val="000000" w:themeColor="text1"/>
        </w:rPr>
        <w:t>ych</w:t>
      </w:r>
      <w:r w:rsidR="00482578" w:rsidRPr="008C1C3A">
        <w:rPr>
          <w:rFonts w:asciiTheme="minorHAnsi" w:hAnsiTheme="minorHAnsi"/>
          <w:color w:val="000000" w:themeColor="text1"/>
        </w:rPr>
        <w:t xml:space="preserve"> wskazan</w:t>
      </w:r>
      <w:r w:rsidR="00BC73A0" w:rsidRPr="008C1C3A">
        <w:rPr>
          <w:rFonts w:asciiTheme="minorHAnsi" w:hAnsiTheme="minorHAnsi"/>
          <w:color w:val="000000" w:themeColor="text1"/>
        </w:rPr>
        <w:t>ych</w:t>
      </w:r>
      <w:r w:rsidR="00482578" w:rsidRPr="008C1C3A">
        <w:rPr>
          <w:rFonts w:asciiTheme="minorHAnsi" w:hAnsiTheme="minorHAnsi"/>
          <w:color w:val="000000" w:themeColor="text1"/>
        </w:rPr>
        <w:t xml:space="preserve"> we Wniosku i ewentualnych późniejszych Postąpieniach</w:t>
      </w:r>
      <w:r w:rsidR="004D3A0F" w:rsidRPr="008C1C3A">
        <w:rPr>
          <w:rFonts w:asciiTheme="minorHAnsi" w:hAnsiTheme="minorHAnsi"/>
          <w:color w:val="000000" w:themeColor="text1"/>
        </w:rPr>
        <w:t xml:space="preserve">, w </w:t>
      </w:r>
      <w:r w:rsidR="00D734F5" w:rsidRPr="008C1C3A">
        <w:rPr>
          <w:rFonts w:asciiTheme="minorHAnsi" w:hAnsiTheme="minorHAnsi"/>
          <w:color w:val="000000" w:themeColor="text1"/>
        </w:rPr>
        <w:t>sposób</w:t>
      </w:r>
      <w:r w:rsidR="004D3A0F" w:rsidRPr="008C1C3A">
        <w:rPr>
          <w:rFonts w:asciiTheme="minorHAnsi" w:hAnsiTheme="minorHAnsi"/>
          <w:color w:val="000000" w:themeColor="text1"/>
        </w:rPr>
        <w:t xml:space="preserve"> wykraczający poza odstępst</w:t>
      </w:r>
      <w:r w:rsidR="003B66D2" w:rsidRPr="008C1C3A">
        <w:rPr>
          <w:rFonts w:asciiTheme="minorHAnsi" w:hAnsiTheme="minorHAnsi"/>
          <w:color w:val="000000" w:themeColor="text1"/>
        </w:rPr>
        <w:t>wa</w:t>
      </w:r>
      <w:r w:rsidR="004D3A0F" w:rsidRPr="008C1C3A">
        <w:rPr>
          <w:rFonts w:asciiTheme="minorHAnsi" w:hAnsiTheme="minorHAnsi"/>
          <w:color w:val="000000" w:themeColor="text1"/>
        </w:rPr>
        <w:t xml:space="preserve"> dopuszczalne na podstawie </w:t>
      </w:r>
      <w:r w:rsidR="004D3A0F" w:rsidRPr="008C1C3A">
        <w:rPr>
          <w:rFonts w:asciiTheme="minorHAnsi" w:hAnsiTheme="minorHAnsi"/>
          <w:color w:val="000000" w:themeColor="text1"/>
        </w:rPr>
        <w:fldChar w:fldCharType="begin"/>
      </w:r>
      <w:r w:rsidR="004D3A0F" w:rsidRPr="008C1C3A">
        <w:rPr>
          <w:rFonts w:asciiTheme="minorHAnsi" w:hAnsiTheme="minorHAnsi"/>
          <w:color w:val="000000" w:themeColor="text1"/>
        </w:rPr>
        <w:instrText xml:space="preserve"> REF _Ref493944799 \n \h </w:instrText>
      </w:r>
      <w:r w:rsidR="00A06A72" w:rsidRPr="008C1C3A">
        <w:rPr>
          <w:rFonts w:asciiTheme="minorHAnsi" w:hAnsiTheme="minorHAnsi"/>
          <w:color w:val="000000" w:themeColor="text1"/>
        </w:rPr>
        <w:instrText xml:space="preserve"> \* MERGEFORMAT </w:instrText>
      </w:r>
      <w:r w:rsidR="004D3A0F" w:rsidRPr="008C1C3A">
        <w:rPr>
          <w:rFonts w:asciiTheme="minorHAnsi" w:hAnsiTheme="minorHAnsi"/>
          <w:color w:val="000000" w:themeColor="text1"/>
        </w:rPr>
      </w:r>
      <w:r w:rsidR="004D3A0F"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004D3A0F" w:rsidRPr="008C1C3A">
        <w:rPr>
          <w:rFonts w:asciiTheme="minorHAnsi" w:hAnsiTheme="minorHAnsi"/>
          <w:color w:val="000000" w:themeColor="text1"/>
        </w:rPr>
        <w:fldChar w:fldCharType="end"/>
      </w:r>
      <w:r w:rsidR="004D3A0F" w:rsidRPr="008C1C3A">
        <w:rPr>
          <w:rFonts w:asciiTheme="minorHAnsi" w:hAnsiTheme="minorHAnsi"/>
          <w:color w:val="000000" w:themeColor="text1"/>
        </w:rPr>
        <w:t xml:space="preserve"> </w:t>
      </w:r>
      <w:r w:rsidR="004D3A0F" w:rsidRPr="008C1C3A">
        <w:rPr>
          <w:rFonts w:asciiTheme="minorHAnsi" w:hAnsiTheme="minorHAnsi"/>
          <w:color w:val="000000" w:themeColor="text1"/>
        </w:rPr>
        <w:fldChar w:fldCharType="begin"/>
      </w:r>
      <w:r w:rsidR="004D3A0F" w:rsidRPr="008C1C3A">
        <w:rPr>
          <w:rFonts w:asciiTheme="minorHAnsi" w:hAnsiTheme="minorHAnsi"/>
          <w:color w:val="000000" w:themeColor="text1"/>
        </w:rPr>
        <w:instrText xml:space="preserve"> REF _Ref54791691 \n \h </w:instrText>
      </w:r>
      <w:r w:rsidR="00A06A72" w:rsidRPr="008C1C3A">
        <w:rPr>
          <w:rFonts w:asciiTheme="minorHAnsi" w:hAnsiTheme="minorHAnsi"/>
          <w:color w:val="000000" w:themeColor="text1"/>
        </w:rPr>
        <w:instrText xml:space="preserve"> \* MERGEFORMAT </w:instrText>
      </w:r>
      <w:r w:rsidR="004D3A0F" w:rsidRPr="008C1C3A">
        <w:rPr>
          <w:rFonts w:asciiTheme="minorHAnsi" w:hAnsiTheme="minorHAnsi"/>
          <w:color w:val="000000" w:themeColor="text1"/>
        </w:rPr>
      </w:r>
      <w:r w:rsidR="004D3A0F"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4D3A0F" w:rsidRPr="008C1C3A">
        <w:rPr>
          <w:rFonts w:asciiTheme="minorHAnsi" w:hAnsiTheme="minorHAnsi"/>
          <w:color w:val="000000" w:themeColor="text1"/>
        </w:rPr>
        <w:fldChar w:fldCharType="end"/>
      </w:r>
      <w:r w:rsidR="00DF0678" w:rsidRPr="008C1C3A">
        <w:rPr>
          <w:rFonts w:asciiTheme="minorHAnsi" w:hAnsiTheme="minorHAnsi"/>
          <w:color w:val="000000" w:themeColor="text1"/>
        </w:rPr>
        <w:t>.</w:t>
      </w:r>
    </w:p>
    <w:bookmarkEnd w:id="329"/>
    <w:p w14:paraId="46BE2E3A" w14:textId="0B13CFDA" w:rsidR="001D1225" w:rsidRPr="008C1C3A" w:rsidRDefault="00482578" w:rsidP="00CF5668">
      <w:pPr>
        <w:pStyle w:val="Akapitzlist"/>
        <w:numPr>
          <w:ilvl w:val="0"/>
          <w:numId w:val="20"/>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Podstawą dla oceny podstaw dla dokonania </w:t>
      </w:r>
      <w:r w:rsidR="001D1225" w:rsidRPr="008C1C3A">
        <w:rPr>
          <w:rFonts w:asciiTheme="minorHAnsi" w:hAnsiTheme="minorHAnsi"/>
          <w:color w:val="000000" w:themeColor="text1"/>
        </w:rPr>
        <w:t xml:space="preserve">Odbioru Etapu </w:t>
      </w:r>
      <w:r w:rsidRPr="008C1C3A">
        <w:rPr>
          <w:rFonts w:asciiTheme="minorHAnsi" w:hAnsiTheme="minorHAnsi"/>
          <w:color w:val="000000" w:themeColor="text1"/>
        </w:rPr>
        <w:t xml:space="preserve">i podpisania </w:t>
      </w:r>
      <w:r w:rsidR="001D1225" w:rsidRPr="008C1C3A">
        <w:rPr>
          <w:rFonts w:asciiTheme="minorHAnsi" w:hAnsiTheme="minorHAnsi"/>
          <w:color w:val="000000" w:themeColor="text1"/>
        </w:rPr>
        <w:t xml:space="preserve">Protokołu Odbioru </w:t>
      </w:r>
      <w:bookmarkStart w:id="330" w:name="_Ref511381219"/>
      <w:r w:rsidR="001D1225" w:rsidRPr="008C1C3A">
        <w:rPr>
          <w:rFonts w:asciiTheme="minorHAnsi" w:hAnsiTheme="minorHAnsi"/>
          <w:color w:val="000000" w:themeColor="text1"/>
        </w:rPr>
        <w:t xml:space="preserve">Wyniku Prac </w:t>
      </w:r>
      <w:r w:rsidR="00D40F1E" w:rsidRPr="008C1C3A">
        <w:rPr>
          <w:rFonts w:asciiTheme="minorHAnsi" w:hAnsiTheme="minorHAnsi"/>
          <w:color w:val="000000" w:themeColor="text1"/>
        </w:rPr>
        <w:t>Etapu</w:t>
      </w:r>
      <w:r w:rsidR="00DE70B2" w:rsidRPr="008C1C3A">
        <w:rPr>
          <w:rFonts w:asciiTheme="minorHAnsi" w:hAnsiTheme="minorHAnsi"/>
          <w:color w:val="000000" w:themeColor="text1"/>
        </w:rPr>
        <w:t xml:space="preserve"> </w:t>
      </w:r>
      <w:r w:rsidRPr="008C1C3A">
        <w:rPr>
          <w:rFonts w:asciiTheme="minorHAnsi" w:hAnsiTheme="minorHAnsi"/>
          <w:color w:val="000000" w:themeColor="text1"/>
        </w:rPr>
        <w:t xml:space="preserve">jest </w:t>
      </w:r>
      <w:r w:rsidR="00CF1961" w:rsidRPr="008C1C3A">
        <w:rPr>
          <w:rFonts w:asciiTheme="minorHAnsi" w:hAnsiTheme="minorHAnsi"/>
          <w:color w:val="000000" w:themeColor="text1"/>
        </w:rPr>
        <w:t>Lista Rankingowa</w:t>
      </w:r>
      <w:r w:rsidR="001D1225" w:rsidRPr="008C1C3A">
        <w:rPr>
          <w:rFonts w:asciiTheme="minorHAnsi" w:hAnsiTheme="minorHAnsi"/>
          <w:color w:val="000000" w:themeColor="text1"/>
        </w:rPr>
        <w:t>.</w:t>
      </w:r>
      <w:r w:rsidR="007D6C98" w:rsidRPr="008C1C3A">
        <w:rPr>
          <w:rFonts w:asciiTheme="minorHAnsi" w:hAnsiTheme="minorHAnsi"/>
          <w:color w:val="000000" w:themeColor="text1"/>
        </w:rPr>
        <w:t xml:space="preserve"> Strony są zobowiązane do podpisania Protokołu Odbioru w terminie </w:t>
      </w:r>
      <w:r w:rsidR="00B00ACB" w:rsidRPr="008C1C3A">
        <w:rPr>
          <w:rFonts w:asciiTheme="minorHAnsi" w:hAnsiTheme="minorHAnsi"/>
          <w:color w:val="000000" w:themeColor="text1"/>
        </w:rPr>
        <w:t>pięciu Dni Roboczych od dnia opublikowania Listy Rankingowej na stronie NCBR</w:t>
      </w:r>
      <w:r w:rsidR="00A33C05" w:rsidRPr="008C1C3A">
        <w:rPr>
          <w:rFonts w:asciiTheme="minorHAnsi" w:hAnsiTheme="minorHAnsi"/>
          <w:color w:val="000000" w:themeColor="text1"/>
        </w:rPr>
        <w:t>, o ile zachodzą przesłanki do Odbioru Etapu</w:t>
      </w:r>
      <w:r w:rsidR="00B00ACB" w:rsidRPr="008C1C3A">
        <w:rPr>
          <w:rFonts w:asciiTheme="minorHAnsi" w:hAnsiTheme="minorHAnsi"/>
          <w:color w:val="000000" w:themeColor="text1"/>
        </w:rPr>
        <w:t>.</w:t>
      </w:r>
      <w:bookmarkEnd w:id="330"/>
    </w:p>
    <w:p w14:paraId="7CE76345" w14:textId="7FA7DF3B" w:rsidR="006876AC" w:rsidRPr="008C1C3A" w:rsidRDefault="006876AC" w:rsidP="00CF5668">
      <w:pPr>
        <w:pStyle w:val="Akapitzlist"/>
        <w:numPr>
          <w:ilvl w:val="0"/>
          <w:numId w:val="20"/>
        </w:numPr>
        <w:spacing w:before="60" w:after="60" w:line="276" w:lineRule="auto"/>
        <w:ind w:left="426" w:hanging="426"/>
        <w:jc w:val="both"/>
        <w:rPr>
          <w:rFonts w:asciiTheme="minorHAnsi" w:hAnsiTheme="minorHAnsi"/>
          <w:color w:val="000000" w:themeColor="text1"/>
        </w:rPr>
      </w:pPr>
      <w:bookmarkStart w:id="331" w:name="_Hlk55252834"/>
      <w:r w:rsidRPr="008C1C3A">
        <w:rPr>
          <w:rFonts w:asciiTheme="minorHAnsi" w:hAnsiTheme="minorHAnsi"/>
          <w:color w:val="000000" w:themeColor="text1"/>
        </w:rPr>
        <w:t>[</w:t>
      </w:r>
      <w:r w:rsidRPr="008C1C3A">
        <w:rPr>
          <w:rFonts w:asciiTheme="minorHAnsi" w:hAnsiTheme="minorHAnsi"/>
          <w:b/>
          <w:bCs/>
          <w:color w:val="000000" w:themeColor="text1"/>
        </w:rPr>
        <w:t>Odbiory częściowe]</w:t>
      </w:r>
      <w:r w:rsidRPr="008C1C3A">
        <w:rPr>
          <w:rFonts w:asciiTheme="minorHAnsi" w:hAnsiTheme="minorHAnsi"/>
          <w:color w:val="000000" w:themeColor="text1"/>
        </w:rPr>
        <w:t xml:space="preserve"> Na potrzeby rozliczenia Zaliczek, NCBR dokonuje Odbiorów częściowych Wyników </w:t>
      </w:r>
      <w:r w:rsidR="00CD13C9" w:rsidRPr="008C1C3A">
        <w:rPr>
          <w:rFonts w:asciiTheme="minorHAnsi" w:hAnsiTheme="minorHAnsi"/>
          <w:color w:val="000000" w:themeColor="text1"/>
        </w:rPr>
        <w:t>P</w:t>
      </w:r>
      <w:r w:rsidRPr="008C1C3A">
        <w:rPr>
          <w:rFonts w:asciiTheme="minorHAnsi" w:hAnsiTheme="minorHAnsi"/>
          <w:color w:val="000000" w:themeColor="text1"/>
        </w:rPr>
        <w:t>rac Etapu, zgodnie z Harmonogramem Finansowo-Rzeczowym danego Etapu, na poniższych zasadach:</w:t>
      </w:r>
    </w:p>
    <w:p w14:paraId="53D84846" w14:textId="678D6308" w:rsidR="006876AC" w:rsidRPr="008C1C3A" w:rsidRDefault="006876AC"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jeśli przedstawiony do Odbioru zakres Prac B+R jest zgodny z Harmonogramem Rzeczowo-Finansowym, w innym wypadku NCBR jest uprawniony do odmowy dokonania Odbioru Cz</w:t>
      </w:r>
      <w:r w:rsidR="005F41BD" w:rsidRPr="008C1C3A">
        <w:rPr>
          <w:rFonts w:asciiTheme="minorHAnsi" w:hAnsiTheme="minorHAnsi"/>
          <w:color w:val="000000" w:themeColor="text1"/>
        </w:rPr>
        <w:t>ę</w:t>
      </w:r>
      <w:r w:rsidRPr="008C1C3A">
        <w:rPr>
          <w:rFonts w:asciiTheme="minorHAnsi" w:hAnsiTheme="minorHAnsi"/>
          <w:color w:val="000000" w:themeColor="text1"/>
        </w:rPr>
        <w:t>ściowego</w:t>
      </w:r>
      <w:r w:rsidR="00B80649" w:rsidRPr="008C1C3A">
        <w:rPr>
          <w:rFonts w:asciiTheme="minorHAnsi" w:hAnsiTheme="minorHAnsi"/>
          <w:color w:val="000000" w:themeColor="text1"/>
        </w:rPr>
        <w:t xml:space="preserve">. NCBR jest uprawniony wedle swojego wyboru do weryfikacji realizacji Prac B+R objętych Odbiorem Częściowym w oparciu o dokumenty przedstawione przez Wykonawcę, w szczególności dokumenty księgowe oraz </w:t>
      </w:r>
      <w:r w:rsidR="00314EB1" w:rsidRPr="008C1C3A">
        <w:rPr>
          <w:rFonts w:asciiTheme="minorHAnsi" w:hAnsiTheme="minorHAnsi"/>
          <w:color w:val="000000" w:themeColor="text1"/>
        </w:rPr>
        <w:t>raporty</w:t>
      </w:r>
      <w:r w:rsidR="00B80649" w:rsidRPr="008C1C3A">
        <w:rPr>
          <w:rFonts w:asciiTheme="minorHAnsi" w:hAnsiTheme="minorHAnsi"/>
          <w:color w:val="000000" w:themeColor="text1"/>
        </w:rPr>
        <w:t xml:space="preserve"> przygotowane przez Wykonawcę zgodnie z </w:t>
      </w:r>
      <w:r w:rsidR="00B80649" w:rsidRPr="008C1C3A">
        <w:rPr>
          <w:rFonts w:asciiTheme="minorHAnsi" w:hAnsiTheme="minorHAnsi"/>
          <w:color w:val="000000" w:themeColor="text1"/>
        </w:rPr>
        <w:fldChar w:fldCharType="begin"/>
      </w:r>
      <w:r w:rsidR="00B80649" w:rsidRPr="008C1C3A">
        <w:rPr>
          <w:rFonts w:asciiTheme="minorHAnsi" w:hAnsiTheme="minorHAnsi"/>
          <w:color w:val="000000" w:themeColor="text1"/>
        </w:rPr>
        <w:instrText xml:space="preserve"> REF _Ref505916635 \n \h </w:instrText>
      </w:r>
      <w:r w:rsidR="00A06A72" w:rsidRPr="008C1C3A">
        <w:rPr>
          <w:rFonts w:asciiTheme="minorHAnsi" w:hAnsiTheme="minorHAnsi"/>
          <w:color w:val="000000" w:themeColor="text1"/>
        </w:rPr>
        <w:instrText xml:space="preserve"> \* MERGEFORMAT </w:instrText>
      </w:r>
      <w:r w:rsidR="00B80649" w:rsidRPr="008C1C3A">
        <w:rPr>
          <w:rFonts w:asciiTheme="minorHAnsi" w:hAnsiTheme="minorHAnsi"/>
          <w:color w:val="000000" w:themeColor="text1"/>
        </w:rPr>
      </w:r>
      <w:r w:rsidR="00B80649" w:rsidRPr="008C1C3A">
        <w:rPr>
          <w:rFonts w:asciiTheme="minorHAnsi" w:hAnsiTheme="minorHAnsi"/>
          <w:color w:val="000000" w:themeColor="text1"/>
        </w:rPr>
        <w:fldChar w:fldCharType="separate"/>
      </w:r>
      <w:r w:rsidR="00E800FD">
        <w:rPr>
          <w:rFonts w:asciiTheme="minorHAnsi" w:hAnsiTheme="minorHAnsi"/>
          <w:color w:val="000000" w:themeColor="text1"/>
        </w:rPr>
        <w:t>ART. 33</w:t>
      </w:r>
      <w:r w:rsidR="00B80649" w:rsidRPr="008C1C3A">
        <w:rPr>
          <w:rFonts w:asciiTheme="minorHAnsi" w:hAnsiTheme="minorHAnsi"/>
          <w:color w:val="000000" w:themeColor="text1"/>
        </w:rPr>
        <w:fldChar w:fldCharType="end"/>
      </w:r>
      <w:r w:rsidR="00B80649" w:rsidRPr="008C1C3A">
        <w:rPr>
          <w:rFonts w:asciiTheme="minorHAnsi" w:hAnsiTheme="minorHAnsi"/>
          <w:color w:val="000000" w:themeColor="text1"/>
        </w:rPr>
        <w:t xml:space="preserve"> lub w oparciu o weryfikację Prac B+R zgodnie z </w:t>
      </w:r>
      <w:r w:rsidR="00B80649" w:rsidRPr="008C1C3A">
        <w:rPr>
          <w:rFonts w:asciiTheme="minorHAnsi" w:hAnsiTheme="minorHAnsi"/>
          <w:color w:val="000000" w:themeColor="text1"/>
        </w:rPr>
        <w:fldChar w:fldCharType="begin"/>
      </w:r>
      <w:r w:rsidR="00B80649" w:rsidRPr="008C1C3A">
        <w:rPr>
          <w:rFonts w:asciiTheme="minorHAnsi" w:hAnsiTheme="minorHAnsi"/>
          <w:color w:val="000000" w:themeColor="text1"/>
        </w:rPr>
        <w:instrText xml:space="preserve"> REF _Ref58603537 \n \h </w:instrText>
      </w:r>
      <w:r w:rsidR="00A06A72" w:rsidRPr="008C1C3A">
        <w:rPr>
          <w:rFonts w:asciiTheme="minorHAnsi" w:hAnsiTheme="minorHAnsi"/>
          <w:color w:val="000000" w:themeColor="text1"/>
        </w:rPr>
        <w:instrText xml:space="preserve"> \* MERGEFORMAT </w:instrText>
      </w:r>
      <w:r w:rsidR="00B80649" w:rsidRPr="008C1C3A">
        <w:rPr>
          <w:rFonts w:asciiTheme="minorHAnsi" w:hAnsiTheme="minorHAnsi"/>
          <w:color w:val="000000" w:themeColor="text1"/>
        </w:rPr>
      </w:r>
      <w:r w:rsidR="00B80649" w:rsidRPr="008C1C3A">
        <w:rPr>
          <w:rFonts w:asciiTheme="minorHAnsi" w:hAnsiTheme="minorHAnsi"/>
          <w:color w:val="000000" w:themeColor="text1"/>
        </w:rPr>
        <w:fldChar w:fldCharType="separate"/>
      </w:r>
      <w:r w:rsidR="00E800FD">
        <w:rPr>
          <w:rFonts w:asciiTheme="minorHAnsi" w:hAnsiTheme="minorHAnsi"/>
          <w:color w:val="000000" w:themeColor="text1"/>
        </w:rPr>
        <w:t>ART. 34</w:t>
      </w:r>
      <w:r w:rsidR="00B80649" w:rsidRPr="008C1C3A">
        <w:rPr>
          <w:rFonts w:asciiTheme="minorHAnsi" w:hAnsiTheme="minorHAnsi"/>
          <w:color w:val="000000" w:themeColor="text1"/>
        </w:rPr>
        <w:fldChar w:fldCharType="end"/>
      </w:r>
      <w:r w:rsidR="000B11AC" w:rsidRPr="008C1C3A">
        <w:rPr>
          <w:rFonts w:asciiTheme="minorHAnsi" w:hAnsiTheme="minorHAnsi"/>
          <w:color w:val="000000" w:themeColor="text1"/>
        </w:rPr>
        <w:t>. NCBR w terminie 5 Dni Roboczych od otrzymania zgłoszenia wskazanego w punkcie kolejnym informuje Wykonawcę o przyjętym sposobie weryfikacji realizacji Prac B+R</w:t>
      </w:r>
      <w:r w:rsidRPr="008C1C3A">
        <w:rPr>
          <w:rFonts w:asciiTheme="minorHAnsi" w:hAnsiTheme="minorHAnsi"/>
          <w:color w:val="000000" w:themeColor="text1"/>
        </w:rPr>
        <w:t>;</w:t>
      </w:r>
    </w:p>
    <w:p w14:paraId="2B598929" w14:textId="4F426CB9" w:rsidR="006876AC" w:rsidRPr="008C1C3A" w:rsidRDefault="006876AC"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Wykona</w:t>
      </w:r>
      <w:r w:rsidR="005F41BD" w:rsidRPr="008C1C3A">
        <w:rPr>
          <w:rFonts w:asciiTheme="minorHAnsi" w:hAnsiTheme="minorHAnsi"/>
          <w:color w:val="000000" w:themeColor="text1"/>
        </w:rPr>
        <w:t>w</w:t>
      </w:r>
      <w:r w:rsidRPr="008C1C3A">
        <w:rPr>
          <w:rFonts w:asciiTheme="minorHAnsi" w:hAnsiTheme="minorHAnsi"/>
          <w:color w:val="000000" w:themeColor="text1"/>
        </w:rPr>
        <w:t xml:space="preserve">ca zgłasza NCBR zakres Prac B+R do Odbioru częściowego za uprzednim zawiadomieniem dokonanym na co najmniej </w:t>
      </w:r>
      <w:r w:rsidR="00B80649" w:rsidRPr="008C1C3A">
        <w:rPr>
          <w:rFonts w:asciiTheme="minorHAnsi" w:hAnsiTheme="minorHAnsi"/>
          <w:color w:val="000000" w:themeColor="text1"/>
        </w:rPr>
        <w:t xml:space="preserve">10 </w:t>
      </w:r>
      <w:r w:rsidRPr="008C1C3A">
        <w:rPr>
          <w:rFonts w:asciiTheme="minorHAnsi" w:hAnsiTheme="minorHAnsi"/>
          <w:color w:val="000000" w:themeColor="text1"/>
        </w:rPr>
        <w:t xml:space="preserve">Dni Roboczych przed planowanym terminem Odbioru Częściowego. NCBR jest uprawnione do żądania przesunięcia terminu Odbioru częściowego, nie więcej jednak niż o </w:t>
      </w:r>
      <w:r w:rsidR="00EF1786" w:rsidRPr="008C1C3A">
        <w:rPr>
          <w:rFonts w:asciiTheme="minorHAnsi" w:hAnsiTheme="minorHAnsi"/>
          <w:color w:val="000000" w:themeColor="text1"/>
        </w:rPr>
        <w:t xml:space="preserve">5 </w:t>
      </w:r>
      <w:r w:rsidRPr="008C1C3A">
        <w:rPr>
          <w:rFonts w:asciiTheme="minorHAnsi" w:hAnsiTheme="minorHAnsi"/>
          <w:color w:val="000000" w:themeColor="text1"/>
        </w:rPr>
        <w:t>Dni Roboczych;</w:t>
      </w:r>
    </w:p>
    <w:p w14:paraId="24EFBAAB" w14:textId="77777777" w:rsidR="006876AC" w:rsidRPr="008C1C3A" w:rsidRDefault="006876AC"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z Odbioru częściowego Strony lub ich przedstawiciele sporządzają pisemny protokół;</w:t>
      </w:r>
    </w:p>
    <w:p w14:paraId="1BD9049F" w14:textId="3868194E" w:rsidR="006876AC" w:rsidRPr="008C1C3A" w:rsidRDefault="006876AC" w:rsidP="00CF5668">
      <w:pPr>
        <w:pStyle w:val="Akapitzlist"/>
        <w:numPr>
          <w:ilvl w:val="1"/>
          <w:numId w:val="20"/>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dokonanie przez NCBR Odbioru częściowego w żadnym zakresie nie wiąże NCBR w zakresie dokonania Odbioru Etapu.</w:t>
      </w:r>
    </w:p>
    <w:p w14:paraId="0C9F9776" w14:textId="6DF5F0C9" w:rsidR="00960DB0" w:rsidRPr="008C1C3A" w:rsidRDefault="00960DB0" w:rsidP="00CF5668">
      <w:pPr>
        <w:pStyle w:val="Akapitzlist"/>
        <w:numPr>
          <w:ilvl w:val="0"/>
          <w:numId w:val="20"/>
        </w:numPr>
        <w:spacing w:before="60" w:after="60" w:line="276" w:lineRule="auto"/>
        <w:ind w:left="426" w:hanging="426"/>
        <w:jc w:val="both"/>
        <w:rPr>
          <w:rFonts w:asciiTheme="minorHAnsi" w:eastAsiaTheme="minorEastAsia" w:hAnsiTheme="minorHAnsi"/>
          <w:color w:val="000000" w:themeColor="text1"/>
        </w:rPr>
      </w:pPr>
      <w:bookmarkStart w:id="332" w:name="_Ref58838562"/>
      <w:r w:rsidRPr="008C1C3A">
        <w:rPr>
          <w:rFonts w:asciiTheme="minorHAnsi" w:hAnsiTheme="minorHAnsi"/>
          <w:color w:val="000000" w:themeColor="text1"/>
        </w:rPr>
        <w:t>[</w:t>
      </w:r>
      <w:r w:rsidRPr="008C1C3A">
        <w:rPr>
          <w:rFonts w:asciiTheme="minorHAnsi" w:hAnsiTheme="minorHAnsi"/>
          <w:b/>
          <w:bCs/>
          <w:color w:val="000000" w:themeColor="text1"/>
        </w:rPr>
        <w:t>Odbiór Etapu z Uwagami</w:t>
      </w:r>
      <w:r w:rsidRPr="008C1C3A">
        <w:rPr>
          <w:rFonts w:asciiTheme="minorHAnsi" w:hAnsiTheme="minorHAnsi"/>
          <w:color w:val="000000" w:themeColor="text1"/>
        </w:rPr>
        <w:t xml:space="preserve">] W przypadku wskazanym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_Ref493944799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_Ref58838413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_Ref58838417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NCBR może dokonać Odbioru Etapu z Uwagami. NCBR może odmówić Odbioru Etapu z Uwagami</w:t>
      </w:r>
      <w:r w:rsidR="064C3EC6" w:rsidRPr="008C1C3A">
        <w:rPr>
          <w:rFonts w:asciiTheme="minorHAnsi" w:hAnsiTheme="minorHAnsi"/>
          <w:color w:val="000000" w:themeColor="text1"/>
        </w:rPr>
        <w:t>,</w:t>
      </w:r>
      <w:r w:rsidRPr="008C1C3A">
        <w:rPr>
          <w:rFonts w:asciiTheme="minorHAnsi" w:hAnsiTheme="minorHAnsi"/>
          <w:color w:val="000000" w:themeColor="text1"/>
        </w:rPr>
        <w:t xml:space="preserve"> jeśli część lub całość Prac B+R nie została wykonana lub nie została wykonana zgodnie z należytą starannością i ze sztuką.</w:t>
      </w:r>
      <w:r w:rsidR="009361ED" w:rsidRPr="008C1C3A">
        <w:rPr>
          <w:rFonts w:asciiTheme="minorHAnsi" w:hAnsiTheme="minorHAnsi"/>
          <w:color w:val="000000" w:themeColor="text1"/>
        </w:rPr>
        <w:t xml:space="preserve"> Dokonując Odbioru Etapu z Uwagami w Protokole Odbioru oznacza się zakres Prac B+R określonych w Harmonogramie Rzeczowo-Finansowym, które zostały </w:t>
      </w:r>
      <w:r w:rsidR="009361ED" w:rsidRPr="008C1C3A">
        <w:rPr>
          <w:rFonts w:asciiTheme="minorHAnsi" w:hAnsiTheme="minorHAnsi"/>
          <w:color w:val="000000" w:themeColor="text1"/>
        </w:rPr>
        <w:lastRenderedPageBreak/>
        <w:t>wykonane należycie i zgodnie ze sztuką</w:t>
      </w:r>
      <w:r w:rsidR="204457DB" w:rsidRPr="008C1C3A">
        <w:rPr>
          <w:rFonts w:asciiTheme="minorHAnsi" w:hAnsiTheme="minorHAnsi"/>
          <w:color w:val="000000" w:themeColor="text1"/>
        </w:rPr>
        <w:t xml:space="preserve"> oraz dołącza się do niego kopię wniosku Wykonawcy, o którym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_Ref493944799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Pr="008C1C3A">
        <w:rPr>
          <w:rFonts w:asciiTheme="minorHAnsi" w:hAnsiTheme="minorHAnsi"/>
          <w:color w:val="000000" w:themeColor="text1"/>
        </w:rPr>
        <w:fldChar w:fldCharType="end"/>
      </w:r>
      <w:r w:rsidR="204457DB"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_Ref58838413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Pr="008C1C3A">
        <w:rPr>
          <w:rFonts w:asciiTheme="minorHAnsi" w:hAnsiTheme="minorHAnsi"/>
          <w:color w:val="000000" w:themeColor="text1"/>
        </w:rPr>
        <w:fldChar w:fldCharType="end"/>
      </w:r>
      <w:r w:rsidR="009361ED" w:rsidRPr="008C1C3A">
        <w:rPr>
          <w:rFonts w:asciiTheme="minorHAnsi" w:hAnsiTheme="minorHAnsi"/>
          <w:color w:val="000000" w:themeColor="text1"/>
        </w:rPr>
        <w:t>.</w:t>
      </w:r>
      <w:bookmarkEnd w:id="332"/>
    </w:p>
    <w:bookmarkEnd w:id="331"/>
    <w:p w14:paraId="1219A54E" w14:textId="77777777" w:rsidR="006876AC" w:rsidRPr="008C1C3A" w:rsidRDefault="006876AC" w:rsidP="00CF5668">
      <w:pPr>
        <w:pStyle w:val="Akapitzlist"/>
        <w:spacing w:before="60" w:after="60" w:line="276" w:lineRule="auto"/>
        <w:ind w:left="426"/>
        <w:jc w:val="both"/>
        <w:rPr>
          <w:rFonts w:asciiTheme="minorHAnsi" w:hAnsiTheme="minorHAnsi"/>
          <w:color w:val="000000" w:themeColor="text1"/>
        </w:rPr>
      </w:pPr>
    </w:p>
    <w:p w14:paraId="19661913" w14:textId="77777777" w:rsidR="00285C43" w:rsidRPr="008C1C3A" w:rsidRDefault="00285C43" w:rsidP="00CF5668">
      <w:pPr>
        <w:spacing w:before="60" w:after="60" w:line="276" w:lineRule="auto"/>
        <w:contextualSpacing/>
        <w:rPr>
          <w:rFonts w:asciiTheme="minorHAnsi" w:hAnsiTheme="minorHAnsi"/>
          <w:color w:val="000000" w:themeColor="text1"/>
        </w:rPr>
      </w:pPr>
    </w:p>
    <w:p w14:paraId="7CDCA56C" w14:textId="77777777" w:rsidR="00511B9D" w:rsidRPr="008C1C3A" w:rsidRDefault="00285C43"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33" w:name="_Ref479976521"/>
      <w:bookmarkStart w:id="334" w:name="_Ref479977389"/>
      <w:bookmarkStart w:id="335" w:name="_Ref493952418"/>
      <w:bookmarkStart w:id="336" w:name="_Toc504994958"/>
      <w:bookmarkStart w:id="337" w:name="_Toc511371204"/>
      <w:bookmarkStart w:id="338" w:name="_Toc52897109"/>
      <w:bookmarkStart w:id="339" w:name="_Toc53793057"/>
      <w:bookmarkStart w:id="340" w:name="_Toc54830234"/>
      <w:bookmarkStart w:id="341" w:name="_Toc54798316"/>
      <w:bookmarkStart w:id="342" w:name="_Toc63438332"/>
      <w:r w:rsidRPr="008C1C3A">
        <w:rPr>
          <w:rFonts w:asciiTheme="minorHAnsi" w:hAnsiTheme="minorHAnsi"/>
          <w:sz w:val="22"/>
          <w:szCs w:val="22"/>
        </w:rPr>
        <w:t>[</w:t>
      </w:r>
      <w:r w:rsidR="005F5079" w:rsidRPr="008C1C3A">
        <w:rPr>
          <w:rFonts w:asciiTheme="minorHAnsi" w:hAnsiTheme="minorHAnsi"/>
          <w:sz w:val="22"/>
          <w:szCs w:val="22"/>
        </w:rPr>
        <w:t xml:space="preserve">WYNAGRODZENIE </w:t>
      </w:r>
      <w:r w:rsidR="001B22EC" w:rsidRPr="008C1C3A">
        <w:rPr>
          <w:rFonts w:asciiTheme="minorHAnsi" w:hAnsiTheme="minorHAnsi"/>
          <w:sz w:val="22"/>
          <w:szCs w:val="22"/>
        </w:rPr>
        <w:t>WYKONAWCY</w:t>
      </w:r>
      <w:r w:rsidRPr="008C1C3A">
        <w:rPr>
          <w:rFonts w:asciiTheme="minorHAnsi" w:hAnsiTheme="minorHAnsi"/>
          <w:sz w:val="22"/>
          <w:szCs w:val="22"/>
        </w:rPr>
        <w:t>]</w:t>
      </w:r>
      <w:bookmarkEnd w:id="333"/>
      <w:bookmarkEnd w:id="334"/>
      <w:bookmarkEnd w:id="335"/>
      <w:bookmarkEnd w:id="336"/>
      <w:bookmarkEnd w:id="337"/>
      <w:bookmarkEnd w:id="338"/>
      <w:bookmarkEnd w:id="339"/>
      <w:bookmarkEnd w:id="340"/>
      <w:bookmarkEnd w:id="341"/>
      <w:bookmarkEnd w:id="342"/>
    </w:p>
    <w:p w14:paraId="37C310ED" w14:textId="77777777" w:rsidR="001421FA" w:rsidRPr="008C1C3A" w:rsidRDefault="001421FA" w:rsidP="00CF5668">
      <w:pPr>
        <w:pStyle w:val="Akapitzlist"/>
        <w:spacing w:before="60" w:after="60" w:line="276" w:lineRule="auto"/>
        <w:ind w:left="426"/>
        <w:jc w:val="both"/>
        <w:rPr>
          <w:rFonts w:asciiTheme="minorHAnsi" w:hAnsiTheme="minorHAnsi"/>
          <w:color w:val="000000" w:themeColor="text1"/>
        </w:rPr>
      </w:pPr>
      <w:bookmarkStart w:id="343" w:name="_Ref506784964"/>
      <w:bookmarkStart w:id="344" w:name="_Ref505912773"/>
    </w:p>
    <w:p w14:paraId="516D3521" w14:textId="70AE9C9C" w:rsidR="00905673" w:rsidRPr="008C1C3A" w:rsidRDefault="00905673" w:rsidP="00CF5668">
      <w:pPr>
        <w:pStyle w:val="Akapitzlist"/>
        <w:numPr>
          <w:ilvl w:val="0"/>
          <w:numId w:val="18"/>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Wynagrodzenie za realizację </w:t>
      </w:r>
      <w:r w:rsidR="00D40F1E" w:rsidRPr="008C1C3A">
        <w:rPr>
          <w:rFonts w:asciiTheme="minorHAnsi" w:hAnsiTheme="minorHAnsi"/>
          <w:color w:val="000000" w:themeColor="text1"/>
        </w:rPr>
        <w:t xml:space="preserve">Etapów </w:t>
      </w:r>
      <w:r w:rsidR="001D6733" w:rsidRPr="008C1C3A">
        <w:rPr>
          <w:rFonts w:asciiTheme="minorHAnsi" w:hAnsiTheme="minorHAnsi"/>
          <w:color w:val="000000" w:themeColor="text1"/>
        </w:rPr>
        <w:t xml:space="preserve">Prac </w:t>
      </w:r>
      <w:r w:rsidRPr="008C1C3A">
        <w:rPr>
          <w:rFonts w:asciiTheme="minorHAnsi" w:hAnsiTheme="minorHAnsi"/>
          <w:color w:val="000000" w:themeColor="text1"/>
        </w:rPr>
        <w:t>B+R</w:t>
      </w:r>
      <w:r w:rsidR="002E62C2" w:rsidRPr="008C1C3A">
        <w:rPr>
          <w:rFonts w:asciiTheme="minorHAnsi" w:hAnsiTheme="minorHAnsi"/>
          <w:color w:val="000000" w:themeColor="text1"/>
        </w:rPr>
        <w:t xml:space="preserve">, </w:t>
      </w:r>
      <w:r w:rsidRPr="008C1C3A">
        <w:rPr>
          <w:rFonts w:asciiTheme="minorHAnsi" w:hAnsiTheme="minorHAnsi"/>
          <w:color w:val="000000" w:themeColor="text1"/>
        </w:rPr>
        <w:t xml:space="preserve">ustalone zgodnie z Umową </w:t>
      </w:r>
      <w:r w:rsidR="004C447D" w:rsidRPr="008C1C3A">
        <w:rPr>
          <w:rFonts w:asciiTheme="minorHAnsi" w:hAnsiTheme="minorHAnsi"/>
          <w:color w:val="000000" w:themeColor="text1"/>
        </w:rPr>
        <w:t xml:space="preserve">pokrywa </w:t>
      </w:r>
      <w:r w:rsidRPr="008C1C3A">
        <w:rPr>
          <w:rFonts w:asciiTheme="minorHAnsi" w:hAnsiTheme="minorHAnsi"/>
          <w:color w:val="000000" w:themeColor="text1"/>
        </w:rPr>
        <w:t>wszelkie</w:t>
      </w:r>
      <w:r w:rsidR="004C447D" w:rsidRPr="008C1C3A">
        <w:rPr>
          <w:rFonts w:asciiTheme="minorHAnsi" w:hAnsiTheme="minorHAnsi"/>
          <w:color w:val="000000" w:themeColor="text1"/>
        </w:rPr>
        <w:t xml:space="preserve"> roszczenia </w:t>
      </w:r>
      <w:r w:rsidR="00D83700" w:rsidRPr="008C1C3A">
        <w:rPr>
          <w:rFonts w:asciiTheme="minorHAnsi" w:hAnsiTheme="minorHAnsi"/>
          <w:color w:val="000000" w:themeColor="text1"/>
        </w:rPr>
        <w:t xml:space="preserve">Wykonawcy </w:t>
      </w:r>
      <w:r w:rsidR="004C447D" w:rsidRPr="008C1C3A">
        <w:rPr>
          <w:rFonts w:asciiTheme="minorHAnsi" w:hAnsiTheme="minorHAnsi"/>
          <w:color w:val="000000" w:themeColor="text1"/>
        </w:rPr>
        <w:t>względem NCBR za działania Wykonawcy i kosz</w:t>
      </w:r>
      <w:r w:rsidR="00D40155" w:rsidRPr="008C1C3A">
        <w:rPr>
          <w:rFonts w:asciiTheme="minorHAnsi" w:hAnsiTheme="minorHAnsi"/>
          <w:color w:val="000000" w:themeColor="text1"/>
        </w:rPr>
        <w:t>t</w:t>
      </w:r>
      <w:r w:rsidR="004C447D" w:rsidRPr="008C1C3A">
        <w:rPr>
          <w:rFonts w:asciiTheme="minorHAnsi" w:hAnsiTheme="minorHAnsi"/>
          <w:color w:val="000000" w:themeColor="text1"/>
        </w:rPr>
        <w:t>y podejmowane przez</w:t>
      </w:r>
      <w:r w:rsidR="00F374A8" w:rsidRPr="008C1C3A">
        <w:rPr>
          <w:rFonts w:asciiTheme="minorHAnsi" w:hAnsiTheme="minorHAnsi"/>
          <w:color w:val="000000" w:themeColor="text1"/>
        </w:rPr>
        <w:t xml:space="preserve"> </w:t>
      </w:r>
      <w:r w:rsidR="004C447D" w:rsidRPr="008C1C3A">
        <w:rPr>
          <w:rFonts w:asciiTheme="minorHAnsi" w:hAnsiTheme="minorHAnsi"/>
          <w:color w:val="000000" w:themeColor="text1"/>
        </w:rPr>
        <w:t xml:space="preserve">Wykonawcę </w:t>
      </w:r>
      <w:r w:rsidRPr="008C1C3A">
        <w:rPr>
          <w:rFonts w:asciiTheme="minorHAnsi" w:hAnsiTheme="minorHAnsi"/>
          <w:color w:val="000000" w:themeColor="text1"/>
        </w:rPr>
        <w:t xml:space="preserve">w celu realizacji Umowy, </w:t>
      </w:r>
      <w:r w:rsidR="00BC2740" w:rsidRPr="008C1C3A">
        <w:rPr>
          <w:rFonts w:asciiTheme="minorHAnsi" w:hAnsiTheme="minorHAnsi"/>
          <w:color w:val="000000" w:themeColor="text1"/>
        </w:rPr>
        <w:t xml:space="preserve">w tym </w:t>
      </w:r>
      <w:r w:rsidRPr="008C1C3A">
        <w:rPr>
          <w:rFonts w:asciiTheme="minorHAnsi" w:hAnsiTheme="minorHAnsi"/>
          <w:color w:val="000000" w:themeColor="text1"/>
        </w:rPr>
        <w:t>w</w:t>
      </w:r>
      <w:r w:rsidR="00D40F1E" w:rsidRPr="008C1C3A">
        <w:rPr>
          <w:rFonts w:asciiTheme="minorHAnsi" w:hAnsiTheme="minorHAnsi"/>
          <w:color w:val="000000" w:themeColor="text1"/>
        </w:rPr>
        <w:t> </w:t>
      </w:r>
      <w:r w:rsidRPr="008C1C3A">
        <w:rPr>
          <w:rFonts w:asciiTheme="minorHAnsi" w:hAnsiTheme="minorHAnsi"/>
          <w:color w:val="000000" w:themeColor="text1"/>
        </w:rPr>
        <w:t xml:space="preserve">szczególności </w:t>
      </w:r>
      <w:r w:rsidR="00BC2740" w:rsidRPr="008C1C3A">
        <w:rPr>
          <w:rFonts w:asciiTheme="minorHAnsi" w:hAnsiTheme="minorHAnsi"/>
          <w:color w:val="000000" w:themeColor="text1"/>
        </w:rPr>
        <w:t xml:space="preserve">w tym wynagrodzenie za wykonanie Wyników Prac Etapu, </w:t>
      </w:r>
      <w:r w:rsidR="009214CE" w:rsidRPr="008C1C3A">
        <w:rPr>
          <w:rFonts w:asciiTheme="minorHAnsi" w:hAnsiTheme="minorHAnsi"/>
          <w:color w:val="000000" w:themeColor="text1"/>
        </w:rPr>
        <w:t>Instalacji Ułamkowo-</w:t>
      </w:r>
      <w:r w:rsidR="006579E3" w:rsidRPr="008C1C3A">
        <w:rPr>
          <w:rFonts w:asciiTheme="minorHAnsi" w:hAnsiTheme="minorHAnsi"/>
          <w:color w:val="000000" w:themeColor="text1"/>
        </w:rPr>
        <w:t>Techniczn</w:t>
      </w:r>
      <w:r w:rsidR="006579E3">
        <w:rPr>
          <w:rFonts w:asciiTheme="minorHAnsi" w:hAnsiTheme="minorHAnsi"/>
          <w:color w:val="000000" w:themeColor="text1"/>
        </w:rPr>
        <w:t>ych</w:t>
      </w:r>
      <w:r w:rsidR="009530E0" w:rsidRPr="008C1C3A">
        <w:rPr>
          <w:rFonts w:asciiTheme="minorHAnsi" w:hAnsiTheme="minorHAnsi"/>
          <w:color w:val="000000" w:themeColor="text1"/>
        </w:rPr>
        <w:t xml:space="preserve">, </w:t>
      </w:r>
      <w:r w:rsidR="00BC2740" w:rsidRPr="008C1C3A">
        <w:rPr>
          <w:rFonts w:asciiTheme="minorHAnsi" w:hAnsiTheme="minorHAnsi"/>
          <w:color w:val="000000" w:themeColor="text1"/>
        </w:rPr>
        <w:t xml:space="preserve">Demonstratora, </w:t>
      </w:r>
      <w:r w:rsidRPr="008C1C3A">
        <w:rPr>
          <w:rFonts w:asciiTheme="minorHAnsi" w:hAnsiTheme="minorHAnsi"/>
          <w:color w:val="000000" w:themeColor="text1"/>
        </w:rPr>
        <w:t>wynagrodzenie związane z upoważnieniem do korzystania i rozporządzania Wynikami Prac B+R</w:t>
      </w:r>
      <w:r w:rsidR="001D6733" w:rsidRPr="008C1C3A">
        <w:rPr>
          <w:rFonts w:asciiTheme="minorHAnsi" w:hAnsiTheme="minorHAnsi"/>
          <w:color w:val="000000" w:themeColor="text1"/>
        </w:rPr>
        <w:t xml:space="preserve"> i przedmiotami Background IP</w:t>
      </w:r>
      <w:r w:rsidRPr="008C1C3A">
        <w:rPr>
          <w:rFonts w:asciiTheme="minorHAnsi" w:hAnsiTheme="minorHAnsi"/>
          <w:color w:val="000000" w:themeColor="text1"/>
        </w:rPr>
        <w:t xml:space="preserve">, w tym prawami własności intelektualnej, </w:t>
      </w:r>
      <w:r w:rsidR="001D6733" w:rsidRPr="008C1C3A">
        <w:rPr>
          <w:rFonts w:asciiTheme="minorHAnsi" w:hAnsiTheme="minorHAnsi"/>
          <w:color w:val="000000" w:themeColor="text1"/>
        </w:rPr>
        <w:t>udzielonymi zgodami, zezwoleniami i innym</w:t>
      </w:r>
      <w:r w:rsidR="00D7383D" w:rsidRPr="008C1C3A">
        <w:rPr>
          <w:rFonts w:asciiTheme="minorHAnsi" w:hAnsiTheme="minorHAnsi"/>
          <w:color w:val="000000" w:themeColor="text1"/>
        </w:rPr>
        <w:t>i</w:t>
      </w:r>
      <w:r w:rsidR="001D6733" w:rsidRPr="008C1C3A">
        <w:rPr>
          <w:rFonts w:asciiTheme="minorHAnsi" w:hAnsiTheme="minorHAnsi"/>
          <w:color w:val="000000" w:themeColor="text1"/>
        </w:rPr>
        <w:t xml:space="preserve"> upoważnieniami określonymi w Umowie, </w:t>
      </w:r>
      <w:r w:rsidRPr="008C1C3A">
        <w:rPr>
          <w:rFonts w:asciiTheme="minorHAnsi" w:hAnsiTheme="minorHAnsi"/>
          <w:color w:val="000000" w:themeColor="text1"/>
        </w:rPr>
        <w:t>jak również kwotę naliczonego podatku od towarów i usług</w:t>
      </w:r>
      <w:r w:rsidR="00052D40" w:rsidRPr="008C1C3A">
        <w:rPr>
          <w:rFonts w:asciiTheme="minorHAnsi" w:hAnsiTheme="minorHAnsi"/>
          <w:color w:val="000000" w:themeColor="text1"/>
        </w:rPr>
        <w:t xml:space="preserve"> oraz inne zobowiązania publicznoprawne</w:t>
      </w:r>
      <w:r w:rsidRPr="008C1C3A">
        <w:rPr>
          <w:rFonts w:asciiTheme="minorHAnsi" w:hAnsiTheme="minorHAnsi"/>
          <w:color w:val="000000" w:themeColor="text1"/>
        </w:rPr>
        <w:t>. Wynagrodzenie należne Wykonawcy może ulegać zmianom wyłącznie w</w:t>
      </w:r>
      <w:r w:rsidR="00D40F1E" w:rsidRPr="008C1C3A">
        <w:rPr>
          <w:rFonts w:asciiTheme="minorHAnsi" w:hAnsiTheme="minorHAnsi"/>
          <w:color w:val="000000" w:themeColor="text1"/>
        </w:rPr>
        <w:t> </w:t>
      </w:r>
      <w:r w:rsidRPr="008C1C3A">
        <w:rPr>
          <w:rFonts w:asciiTheme="minorHAnsi" w:hAnsiTheme="minorHAnsi"/>
          <w:color w:val="000000" w:themeColor="text1"/>
        </w:rPr>
        <w:t>przypadkach określonych w Umowie. Poniesienie przez Wykonawcę jakichkolwiek kosztów i wydatków w związku z realizacją Umowy, niewskazanych wprost jako objęte wynagrodzeniem określonym Umową</w:t>
      </w:r>
      <w:r w:rsidR="009574A7" w:rsidRPr="008C1C3A">
        <w:rPr>
          <w:rFonts w:asciiTheme="minorHAnsi" w:hAnsiTheme="minorHAnsi"/>
          <w:color w:val="000000" w:themeColor="text1"/>
        </w:rPr>
        <w:t>,</w:t>
      </w:r>
      <w:r w:rsidRPr="008C1C3A">
        <w:rPr>
          <w:rFonts w:asciiTheme="minorHAnsi" w:hAnsiTheme="minorHAnsi"/>
          <w:color w:val="000000" w:themeColor="text1"/>
        </w:rPr>
        <w:t xml:space="preserve"> nie może stanowić podstawy jakichkolwiek roszczeń wobec NCBR. </w:t>
      </w:r>
    </w:p>
    <w:p w14:paraId="659C1571" w14:textId="12A6E23E" w:rsidR="000C2FB6" w:rsidRPr="008C1C3A" w:rsidRDefault="000C2FB6" w:rsidP="00CF5668">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345" w:name="_Ref58838841"/>
      <w:bookmarkStart w:id="346" w:name="_Ref508804391"/>
      <w:bookmarkStart w:id="347" w:name="_Ref495053648"/>
      <w:bookmarkEnd w:id="343"/>
      <w:bookmarkEnd w:id="344"/>
      <w:r w:rsidRPr="008C1C3A">
        <w:rPr>
          <w:rFonts w:asciiTheme="minorHAnsi" w:hAnsiTheme="minorHAnsi"/>
          <w:color w:val="000000" w:themeColor="text1"/>
        </w:rPr>
        <w:t xml:space="preserve">Tytułem </w:t>
      </w:r>
      <w:r w:rsidR="00667044" w:rsidRPr="008C1C3A">
        <w:rPr>
          <w:rFonts w:asciiTheme="minorHAnsi" w:hAnsiTheme="minorHAnsi"/>
          <w:color w:val="000000" w:themeColor="text1"/>
        </w:rPr>
        <w:t xml:space="preserve">wynagrodzenia </w:t>
      </w:r>
      <w:r w:rsidRPr="008C1C3A">
        <w:rPr>
          <w:rFonts w:asciiTheme="minorHAnsi" w:hAnsiTheme="minorHAnsi"/>
          <w:color w:val="000000" w:themeColor="text1"/>
        </w:rPr>
        <w:t xml:space="preserve">za </w:t>
      </w:r>
      <w:r w:rsidR="00D40F1E" w:rsidRPr="008C1C3A">
        <w:rPr>
          <w:rFonts w:asciiTheme="minorHAnsi" w:hAnsiTheme="minorHAnsi"/>
          <w:color w:val="000000" w:themeColor="text1"/>
        </w:rPr>
        <w:t>Etap I</w:t>
      </w:r>
      <w:r w:rsidRPr="008C1C3A">
        <w:rPr>
          <w:rFonts w:asciiTheme="minorHAnsi" w:hAnsiTheme="minorHAnsi"/>
          <w:color w:val="000000" w:themeColor="text1"/>
        </w:rPr>
        <w:t xml:space="preserve">, </w:t>
      </w:r>
      <w:r w:rsidR="00A24FEC" w:rsidRPr="008C1C3A">
        <w:rPr>
          <w:rFonts w:asciiTheme="minorHAnsi" w:hAnsiTheme="minorHAnsi"/>
          <w:color w:val="000000" w:themeColor="text1"/>
        </w:rPr>
        <w:t>z zastrzeżeniem</w:t>
      </w:r>
      <w:r w:rsidR="00061A8F" w:rsidRPr="008C1C3A">
        <w:rPr>
          <w:rFonts w:asciiTheme="minorHAnsi" w:hAnsiTheme="minorHAnsi"/>
          <w:color w:val="000000" w:themeColor="text1"/>
        </w:rPr>
        <w:t xml:space="preserve"> </w:t>
      </w:r>
      <w:r w:rsidR="00B42804" w:rsidRPr="008C1C3A">
        <w:rPr>
          <w:rFonts w:asciiTheme="minorHAnsi" w:hAnsiTheme="minorHAnsi"/>
          <w:color w:val="000000" w:themeColor="text1"/>
        </w:rPr>
        <w:fldChar w:fldCharType="begin"/>
      </w:r>
      <w:r w:rsidR="00B42804" w:rsidRPr="008C1C3A">
        <w:rPr>
          <w:rFonts w:asciiTheme="minorHAnsi" w:hAnsiTheme="minorHAnsi"/>
          <w:color w:val="000000" w:themeColor="text1"/>
        </w:rPr>
        <w:instrText xml:space="preserve"> REF _Ref52742072 \r \h </w:instrText>
      </w:r>
      <w:r w:rsidR="00862665" w:rsidRPr="008C1C3A">
        <w:rPr>
          <w:rFonts w:asciiTheme="minorHAnsi" w:hAnsiTheme="minorHAnsi"/>
          <w:color w:val="000000" w:themeColor="text1"/>
        </w:rPr>
        <w:instrText xml:space="preserve"> \* MERGEFORMAT </w:instrText>
      </w:r>
      <w:r w:rsidR="00B42804" w:rsidRPr="008C1C3A">
        <w:rPr>
          <w:rFonts w:asciiTheme="minorHAnsi" w:hAnsiTheme="minorHAnsi"/>
          <w:color w:val="000000" w:themeColor="text1"/>
        </w:rPr>
      </w:r>
      <w:r w:rsidR="00B42804" w:rsidRPr="008C1C3A">
        <w:rPr>
          <w:rFonts w:asciiTheme="minorHAnsi" w:hAnsiTheme="minorHAnsi"/>
          <w:color w:val="000000" w:themeColor="text1"/>
        </w:rPr>
        <w:fldChar w:fldCharType="separate"/>
      </w:r>
      <w:r w:rsidR="00E800FD">
        <w:rPr>
          <w:rFonts w:asciiTheme="minorHAnsi" w:hAnsiTheme="minorHAnsi"/>
          <w:color w:val="000000" w:themeColor="text1"/>
        </w:rPr>
        <w:t>ART. 24</w:t>
      </w:r>
      <w:r w:rsidR="00B42804" w:rsidRPr="008C1C3A">
        <w:rPr>
          <w:rFonts w:asciiTheme="minorHAnsi" w:hAnsiTheme="minorHAnsi"/>
          <w:color w:val="000000" w:themeColor="text1"/>
        </w:rPr>
        <w:fldChar w:fldCharType="end"/>
      </w:r>
      <w:r w:rsidR="00A24FEC" w:rsidRPr="008C1C3A">
        <w:rPr>
          <w:rFonts w:asciiTheme="minorHAnsi" w:hAnsiTheme="minorHAnsi"/>
          <w:color w:val="000000" w:themeColor="text1"/>
        </w:rPr>
        <w:t xml:space="preserve">, </w:t>
      </w:r>
      <w:r w:rsidRPr="008C1C3A">
        <w:rPr>
          <w:rFonts w:asciiTheme="minorHAnsi" w:hAnsiTheme="minorHAnsi"/>
          <w:color w:val="000000" w:themeColor="text1"/>
        </w:rPr>
        <w:t>Wykonawca otrzyma wynagrodzenie (i wówczas dopiero będzie do niego uprawniony):</w:t>
      </w:r>
      <w:bookmarkEnd w:id="345"/>
    </w:p>
    <w:p w14:paraId="657D99D7" w14:textId="506BEF15" w:rsidR="002A53A6" w:rsidRPr="008C1C3A" w:rsidRDefault="0084439E" w:rsidP="00CF5668">
      <w:pPr>
        <w:pStyle w:val="Akapitzlist"/>
        <w:numPr>
          <w:ilvl w:val="2"/>
          <w:numId w:val="18"/>
        </w:numPr>
        <w:spacing w:before="60" w:after="60" w:line="276" w:lineRule="auto"/>
        <w:ind w:left="1134" w:hanging="317"/>
        <w:jc w:val="both"/>
        <w:rPr>
          <w:rFonts w:asciiTheme="minorHAnsi" w:hAnsiTheme="minorHAnsi"/>
          <w:color w:val="000000" w:themeColor="text1"/>
        </w:rPr>
      </w:pPr>
      <w:r w:rsidRPr="008C1C3A">
        <w:rPr>
          <w:rFonts w:asciiTheme="minorHAnsi" w:hAnsiTheme="minorHAnsi"/>
          <w:color w:val="000000" w:themeColor="text1"/>
        </w:rPr>
        <w:t>pod warunkiem dokonania Odbioru Etapu I</w:t>
      </w:r>
      <w:r w:rsidR="00892127" w:rsidRPr="008C1C3A">
        <w:rPr>
          <w:rFonts w:asciiTheme="minorHAnsi" w:hAnsiTheme="minorHAnsi"/>
          <w:color w:val="000000" w:themeColor="text1"/>
        </w:rPr>
        <w:t xml:space="preserve"> bez uwag</w:t>
      </w:r>
      <w:r w:rsidRPr="008C1C3A">
        <w:rPr>
          <w:rFonts w:asciiTheme="minorHAnsi" w:hAnsiTheme="minorHAnsi"/>
          <w:color w:val="000000" w:themeColor="text1"/>
        </w:rPr>
        <w:t>:</w:t>
      </w:r>
      <w:r w:rsidR="002A53A6" w:rsidRPr="008C1C3A">
        <w:rPr>
          <w:rFonts w:asciiTheme="minorHAnsi" w:hAnsiTheme="minorHAnsi"/>
          <w:color w:val="000000" w:themeColor="text1"/>
        </w:rPr>
        <w:t xml:space="preserve"> </w:t>
      </w:r>
      <w:bookmarkStart w:id="348" w:name="_Ref511659013"/>
      <w:r w:rsidR="002A53A6" w:rsidRPr="008C1C3A">
        <w:rPr>
          <w:rFonts w:asciiTheme="minorHAnsi" w:hAnsiTheme="minorHAnsi"/>
          <w:color w:val="000000" w:themeColor="text1"/>
        </w:rPr>
        <w:t>w kwocie odpowiadającej 80% z kwoty [___] brutto, wskazanej przez Wykonawcę we Wniosku</w:t>
      </w:r>
      <w:bookmarkStart w:id="349" w:name="_Ref52743645"/>
      <w:bookmarkEnd w:id="348"/>
      <w:r w:rsidR="002A53A6" w:rsidRPr="008C1C3A">
        <w:rPr>
          <w:rFonts w:asciiTheme="minorHAnsi" w:hAnsiTheme="minorHAnsi"/>
          <w:color w:val="000000" w:themeColor="text1"/>
        </w:rPr>
        <w:t xml:space="preserve"> </w:t>
      </w:r>
      <w:r w:rsidR="00227467" w:rsidRPr="008C1C3A">
        <w:rPr>
          <w:rFonts w:asciiTheme="minorHAnsi" w:hAnsiTheme="minorHAnsi"/>
          <w:color w:val="000000" w:themeColor="text1"/>
        </w:rPr>
        <w:t xml:space="preserve">jako wynagrodzenie za wykonanie Etapu I </w:t>
      </w:r>
      <w:r w:rsidR="002A53A6" w:rsidRPr="008C1C3A">
        <w:rPr>
          <w:rFonts w:asciiTheme="minorHAnsi" w:hAnsiTheme="minorHAnsi"/>
          <w:color w:val="000000" w:themeColor="text1"/>
        </w:rPr>
        <w:t>[Wynagrodzenie Podstawowe za Etap I],</w:t>
      </w:r>
    </w:p>
    <w:p w14:paraId="3A43230F" w14:textId="08DAB86E" w:rsidR="000C2FB6" w:rsidRPr="008C1C3A" w:rsidRDefault="002A53A6" w:rsidP="00CF5668">
      <w:pPr>
        <w:pStyle w:val="Akapitzlist"/>
        <w:numPr>
          <w:ilvl w:val="2"/>
          <w:numId w:val="18"/>
        </w:numPr>
        <w:spacing w:before="60" w:after="60" w:line="276" w:lineRule="auto"/>
        <w:ind w:left="1134" w:hanging="317"/>
        <w:jc w:val="both"/>
        <w:rPr>
          <w:rFonts w:asciiTheme="minorHAnsi" w:hAnsiTheme="minorHAnsi"/>
          <w:color w:val="000000" w:themeColor="text1"/>
        </w:rPr>
      </w:pPr>
      <w:r w:rsidRPr="008C1C3A">
        <w:rPr>
          <w:rFonts w:asciiTheme="minorHAnsi" w:hAnsiTheme="minorHAnsi"/>
          <w:color w:val="000000" w:themeColor="text1"/>
        </w:rPr>
        <w:t>pod warunkiem Odbioru Etapu</w:t>
      </w:r>
      <w:r w:rsidR="00227467" w:rsidRPr="008C1C3A">
        <w:rPr>
          <w:rFonts w:asciiTheme="minorHAnsi" w:hAnsiTheme="minorHAnsi"/>
          <w:color w:val="000000" w:themeColor="text1"/>
        </w:rPr>
        <w:t xml:space="preserve"> I</w:t>
      </w:r>
      <w:r w:rsidR="00892127" w:rsidRPr="008C1C3A">
        <w:rPr>
          <w:rFonts w:asciiTheme="minorHAnsi" w:hAnsiTheme="minorHAnsi"/>
          <w:color w:val="000000" w:themeColor="text1"/>
        </w:rPr>
        <w:t xml:space="preserve"> bez uwag</w:t>
      </w:r>
      <w:r w:rsidRPr="008C1C3A">
        <w:rPr>
          <w:rFonts w:asciiTheme="minorHAnsi" w:hAnsiTheme="minorHAnsi"/>
          <w:color w:val="000000" w:themeColor="text1"/>
        </w:rPr>
        <w:t xml:space="preserve"> </w:t>
      </w:r>
      <w:r w:rsidR="00EA77A9" w:rsidRPr="008C1C3A">
        <w:rPr>
          <w:rFonts w:asciiTheme="minorHAnsi" w:hAnsiTheme="minorHAnsi"/>
          <w:color w:val="000000" w:themeColor="text1"/>
        </w:rPr>
        <w:t xml:space="preserve">i </w:t>
      </w:r>
      <w:r w:rsidR="00CD7E5A" w:rsidRPr="008C1C3A">
        <w:rPr>
          <w:rFonts w:asciiTheme="minorHAnsi" w:hAnsiTheme="minorHAnsi"/>
          <w:color w:val="000000" w:themeColor="text1"/>
        </w:rPr>
        <w:t xml:space="preserve">potwierdzenia w ramach Raportu z Oceny z Etapu I, że </w:t>
      </w:r>
      <w:r w:rsidR="00F86305" w:rsidRPr="008C1C3A">
        <w:rPr>
          <w:rFonts w:asciiTheme="minorHAnsi" w:hAnsiTheme="minorHAnsi"/>
          <w:color w:val="000000" w:themeColor="text1"/>
        </w:rPr>
        <w:t xml:space="preserve">Wynik Prac Etapu odpowiada założeniom w zakresie </w:t>
      </w:r>
      <w:r w:rsidR="018BEA91" w:rsidRPr="008C1C3A">
        <w:rPr>
          <w:rFonts w:asciiTheme="minorHAnsi" w:hAnsiTheme="minorHAnsi"/>
          <w:color w:val="000000" w:themeColor="text1"/>
        </w:rPr>
        <w:t>Wymagań</w:t>
      </w:r>
      <w:r w:rsidR="00F86305" w:rsidRPr="008C1C3A">
        <w:rPr>
          <w:rFonts w:asciiTheme="minorHAnsi" w:hAnsiTheme="minorHAnsi"/>
          <w:color w:val="000000" w:themeColor="text1"/>
        </w:rPr>
        <w:t xml:space="preserve"> Konkursowych, </w:t>
      </w:r>
      <w:r w:rsidR="018BEA91" w:rsidRPr="008C1C3A">
        <w:rPr>
          <w:rFonts w:asciiTheme="minorHAnsi" w:hAnsiTheme="minorHAnsi"/>
          <w:color w:val="000000" w:themeColor="text1"/>
        </w:rPr>
        <w:t>Wymagań</w:t>
      </w:r>
      <w:r w:rsidR="00F86305" w:rsidRPr="008C1C3A">
        <w:rPr>
          <w:rFonts w:asciiTheme="minorHAnsi" w:hAnsiTheme="minorHAnsi"/>
          <w:color w:val="000000" w:themeColor="text1"/>
        </w:rPr>
        <w:t xml:space="preserve"> Jakościowych i </w:t>
      </w:r>
      <w:r w:rsidR="018BEA91" w:rsidRPr="008C1C3A">
        <w:rPr>
          <w:rFonts w:asciiTheme="minorHAnsi" w:hAnsiTheme="minorHAnsi"/>
          <w:color w:val="000000" w:themeColor="text1"/>
        </w:rPr>
        <w:t>Wymagań</w:t>
      </w:r>
      <w:r w:rsidR="00F86305" w:rsidRPr="008C1C3A">
        <w:rPr>
          <w:rFonts w:asciiTheme="minorHAnsi" w:hAnsiTheme="minorHAnsi"/>
          <w:color w:val="000000" w:themeColor="text1"/>
        </w:rPr>
        <w:t xml:space="preserve"> Opcjonalnych </w:t>
      </w:r>
      <w:r w:rsidR="00F651D8" w:rsidRPr="008C1C3A">
        <w:rPr>
          <w:rFonts w:asciiTheme="minorHAnsi" w:hAnsiTheme="minorHAnsi"/>
          <w:color w:val="000000" w:themeColor="text1"/>
        </w:rPr>
        <w:t xml:space="preserve">co najmniej na poziomie </w:t>
      </w:r>
      <w:r w:rsidR="00F86305" w:rsidRPr="008C1C3A">
        <w:rPr>
          <w:rFonts w:asciiTheme="minorHAnsi" w:hAnsiTheme="minorHAnsi"/>
          <w:color w:val="000000" w:themeColor="text1"/>
        </w:rPr>
        <w:t>zawartym we Wniosku</w:t>
      </w:r>
      <w:r w:rsidRPr="008C1C3A">
        <w:rPr>
          <w:rFonts w:asciiTheme="minorHAnsi" w:hAnsiTheme="minorHAnsi"/>
          <w:color w:val="000000" w:themeColor="text1"/>
        </w:rPr>
        <w:t xml:space="preserve">: w kwocie odpowiadającej 20% z kwoty [___] brutto, </w:t>
      </w:r>
      <w:r w:rsidR="00227467" w:rsidRPr="008C1C3A">
        <w:rPr>
          <w:rFonts w:asciiTheme="minorHAnsi" w:hAnsiTheme="minorHAnsi"/>
          <w:color w:val="000000" w:themeColor="text1"/>
        </w:rPr>
        <w:t xml:space="preserve">wskazanej przez Wykonawcę we Wniosku jako wynagrodzenie za wykonanie Etapu I </w:t>
      </w:r>
      <w:r w:rsidRPr="008C1C3A">
        <w:rPr>
          <w:rFonts w:asciiTheme="minorHAnsi" w:hAnsiTheme="minorHAnsi"/>
          <w:color w:val="000000" w:themeColor="text1"/>
        </w:rPr>
        <w:t>[Wynagrodzenie Uzupełniające za Etap I];*</w:t>
      </w:r>
    </w:p>
    <w:p w14:paraId="012495B7" w14:textId="2E829F75" w:rsidR="00DA2479" w:rsidRPr="008C1C3A" w:rsidRDefault="00DA2479" w:rsidP="00CF5668">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350" w:name="_Ref52743658"/>
      <w:bookmarkStart w:id="351" w:name="_Ref511032934"/>
      <w:bookmarkStart w:id="352" w:name="_Ref508804468"/>
      <w:bookmarkEnd w:id="346"/>
      <w:r w:rsidRPr="008C1C3A">
        <w:rPr>
          <w:rFonts w:asciiTheme="minorHAnsi" w:hAnsiTheme="minorHAnsi"/>
          <w:color w:val="000000" w:themeColor="text1"/>
        </w:rPr>
        <w:t xml:space="preserve">Tytułem </w:t>
      </w:r>
      <w:r w:rsidR="00613E48" w:rsidRPr="008C1C3A">
        <w:rPr>
          <w:rFonts w:asciiTheme="minorHAnsi" w:hAnsiTheme="minorHAnsi"/>
          <w:color w:val="000000" w:themeColor="text1"/>
        </w:rPr>
        <w:t>wynagrodzenia</w:t>
      </w:r>
      <w:r w:rsidRPr="008C1C3A">
        <w:rPr>
          <w:rFonts w:asciiTheme="minorHAnsi" w:hAnsiTheme="minorHAnsi"/>
          <w:color w:val="000000" w:themeColor="text1"/>
        </w:rPr>
        <w:t xml:space="preserve"> za Etap II, z zastrzeżeniem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_Ref52742072 \r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24</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0227467" w:rsidRPr="008C1C3A">
        <w:rPr>
          <w:rFonts w:asciiTheme="minorHAnsi" w:hAnsiTheme="minorHAnsi"/>
          <w:color w:val="000000" w:themeColor="text1"/>
        </w:rPr>
        <w:t>Wykonawca otrzyma wynagrodzenie (i wówczas dopiero będzie do niego uprawniony</w:t>
      </w:r>
      <w:bookmarkEnd w:id="349"/>
      <w:r w:rsidR="00227467" w:rsidRPr="008C1C3A">
        <w:rPr>
          <w:rFonts w:asciiTheme="minorHAnsi" w:hAnsiTheme="minorHAnsi"/>
          <w:color w:val="000000" w:themeColor="text1"/>
        </w:rPr>
        <w:t>)</w:t>
      </w:r>
      <w:r w:rsidRPr="008C1C3A">
        <w:rPr>
          <w:rFonts w:asciiTheme="minorHAnsi" w:hAnsiTheme="minorHAnsi"/>
          <w:color w:val="000000" w:themeColor="text1"/>
        </w:rPr>
        <w:t>:</w:t>
      </w:r>
      <w:bookmarkEnd w:id="350"/>
    </w:p>
    <w:p w14:paraId="78B3EBAF" w14:textId="7D24DDCC" w:rsidR="00227467" w:rsidRPr="008C1C3A" w:rsidRDefault="0084439E" w:rsidP="00CF5668">
      <w:pPr>
        <w:pStyle w:val="Akapitzlist"/>
        <w:numPr>
          <w:ilvl w:val="2"/>
          <w:numId w:val="18"/>
        </w:numPr>
        <w:spacing w:before="60" w:after="60" w:line="276" w:lineRule="auto"/>
        <w:ind w:left="1134" w:hanging="317"/>
        <w:jc w:val="both"/>
        <w:rPr>
          <w:rFonts w:asciiTheme="minorHAnsi" w:hAnsiTheme="minorHAnsi"/>
          <w:color w:val="000000" w:themeColor="text1"/>
        </w:rPr>
      </w:pPr>
      <w:r w:rsidRPr="008C1C3A">
        <w:rPr>
          <w:rFonts w:asciiTheme="minorHAnsi" w:hAnsiTheme="minorHAnsi"/>
          <w:color w:val="000000" w:themeColor="text1"/>
        </w:rPr>
        <w:t>pod warunkiem dokonania Odbioru Etapu II</w:t>
      </w:r>
      <w:r w:rsidR="00892127" w:rsidRPr="008C1C3A">
        <w:rPr>
          <w:rFonts w:asciiTheme="minorHAnsi" w:hAnsiTheme="minorHAnsi"/>
          <w:color w:val="000000" w:themeColor="text1"/>
        </w:rPr>
        <w:t xml:space="preserve"> bez uwag</w:t>
      </w:r>
      <w:r w:rsidRPr="008C1C3A">
        <w:rPr>
          <w:rFonts w:asciiTheme="minorHAnsi" w:hAnsiTheme="minorHAnsi"/>
          <w:color w:val="000000" w:themeColor="text1"/>
        </w:rPr>
        <w:t>:</w:t>
      </w:r>
      <w:r w:rsidR="00227467" w:rsidRPr="008C1C3A">
        <w:rPr>
          <w:rFonts w:asciiTheme="minorHAnsi" w:hAnsiTheme="minorHAnsi"/>
          <w:color w:val="000000" w:themeColor="text1"/>
        </w:rPr>
        <w:t xml:space="preserve"> w kwocie odpowiadającej niższej ze wskazanych kwot:</w:t>
      </w:r>
    </w:p>
    <w:p w14:paraId="2C24FC25" w14:textId="70E3638C" w:rsidR="00227467" w:rsidRPr="008C1C3A" w:rsidRDefault="00227467" w:rsidP="00CF5668">
      <w:pPr>
        <w:pStyle w:val="Akapitzlist"/>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t>- 80% z kwoty [___] brutto, wskazanej przez Wykonawcę we Wniosku jako wynagrodzenie za wykonanie Etapu II, albo</w:t>
      </w:r>
    </w:p>
    <w:p w14:paraId="2AA29970" w14:textId="3EF41DF8" w:rsidR="00227467" w:rsidRPr="008C1C3A" w:rsidRDefault="00227467" w:rsidP="00CF5668">
      <w:pPr>
        <w:pStyle w:val="Akapitzlist"/>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lastRenderedPageBreak/>
        <w:t xml:space="preserve">- 80% z kwoty wskazanej przez Wykonawcę w </w:t>
      </w:r>
      <w:r w:rsidR="004E6434" w:rsidRPr="008C1C3A">
        <w:rPr>
          <w:rFonts w:asciiTheme="minorHAnsi" w:hAnsiTheme="minorHAnsi"/>
          <w:color w:val="000000" w:themeColor="text1"/>
        </w:rPr>
        <w:t>zaktualizowanej Ofercie złożonej</w:t>
      </w:r>
      <w:r w:rsidRPr="008C1C3A">
        <w:rPr>
          <w:rFonts w:asciiTheme="minorHAnsi" w:hAnsiTheme="minorHAnsi"/>
          <w:color w:val="000000" w:themeColor="text1"/>
        </w:rPr>
        <w:t xml:space="preserve"> w ramach Selekcji Etapu I jako wynagrodzenie za wykonanie Etapu </w:t>
      </w:r>
      <w:r w:rsidR="00861C0B" w:rsidRPr="008C1C3A">
        <w:rPr>
          <w:rFonts w:asciiTheme="minorHAnsi" w:hAnsiTheme="minorHAnsi"/>
          <w:color w:val="000000" w:themeColor="text1"/>
        </w:rPr>
        <w:t>II,</w:t>
      </w:r>
      <w:r w:rsidRPr="008C1C3A">
        <w:rPr>
          <w:rFonts w:asciiTheme="minorHAnsi" w:hAnsiTheme="minorHAnsi"/>
          <w:color w:val="000000" w:themeColor="text1"/>
        </w:rPr>
        <w:t xml:space="preserve"> </w:t>
      </w:r>
    </w:p>
    <w:p w14:paraId="608C4C39" w14:textId="6B33274B" w:rsidR="00227467" w:rsidRPr="008C1C3A" w:rsidRDefault="00227467" w:rsidP="00CF5668">
      <w:pPr>
        <w:spacing w:before="60" w:after="60" w:line="276" w:lineRule="auto"/>
        <w:ind w:left="426" w:firstLine="708"/>
        <w:jc w:val="both"/>
        <w:rPr>
          <w:rFonts w:asciiTheme="minorHAnsi" w:hAnsiTheme="minorHAnsi"/>
          <w:color w:val="000000" w:themeColor="text1"/>
        </w:rPr>
      </w:pPr>
      <w:r w:rsidRPr="008C1C3A">
        <w:rPr>
          <w:rFonts w:asciiTheme="minorHAnsi" w:hAnsiTheme="minorHAnsi"/>
          <w:color w:val="000000" w:themeColor="text1"/>
        </w:rPr>
        <w:t>[Wynagrodzenie Podstawowe za Etap II],</w:t>
      </w:r>
    </w:p>
    <w:p w14:paraId="24F8F484" w14:textId="4F5FAA77" w:rsidR="00227467" w:rsidRPr="008C1C3A" w:rsidRDefault="00227467" w:rsidP="00CF5668">
      <w:pPr>
        <w:pStyle w:val="Akapitzlist"/>
        <w:numPr>
          <w:ilvl w:val="2"/>
          <w:numId w:val="18"/>
        </w:numPr>
        <w:spacing w:before="60" w:after="60" w:line="276" w:lineRule="auto"/>
        <w:ind w:left="1134" w:hanging="317"/>
        <w:jc w:val="both"/>
        <w:rPr>
          <w:rFonts w:asciiTheme="minorHAnsi" w:hAnsiTheme="minorHAnsi"/>
          <w:color w:val="000000" w:themeColor="text1"/>
        </w:rPr>
      </w:pPr>
      <w:r w:rsidRPr="008C1C3A">
        <w:rPr>
          <w:rFonts w:asciiTheme="minorHAnsi" w:hAnsiTheme="minorHAnsi"/>
          <w:color w:val="000000" w:themeColor="text1"/>
        </w:rPr>
        <w:t xml:space="preserve">pod warunkiem Odbioru Etapu II </w:t>
      </w:r>
      <w:r w:rsidR="00892127" w:rsidRPr="008C1C3A">
        <w:rPr>
          <w:rFonts w:asciiTheme="minorHAnsi" w:hAnsiTheme="minorHAnsi"/>
          <w:color w:val="000000" w:themeColor="text1"/>
        </w:rPr>
        <w:t xml:space="preserve">bez uwag </w:t>
      </w:r>
      <w:r w:rsidR="00EA77A9" w:rsidRPr="008C1C3A">
        <w:rPr>
          <w:rFonts w:asciiTheme="minorHAnsi" w:hAnsiTheme="minorHAnsi"/>
          <w:color w:val="000000" w:themeColor="text1"/>
        </w:rPr>
        <w:t xml:space="preserve">i </w:t>
      </w:r>
      <w:r w:rsidR="007B521C" w:rsidRPr="008C1C3A">
        <w:rPr>
          <w:rFonts w:asciiTheme="minorHAnsi" w:hAnsiTheme="minorHAnsi"/>
          <w:color w:val="000000" w:themeColor="text1"/>
        </w:rPr>
        <w:t>uzyskania</w:t>
      </w:r>
      <w:r w:rsidR="00EA77A9" w:rsidRPr="008C1C3A">
        <w:rPr>
          <w:rFonts w:asciiTheme="minorHAnsi" w:hAnsiTheme="minorHAnsi"/>
          <w:color w:val="000000" w:themeColor="text1"/>
        </w:rPr>
        <w:t xml:space="preserve"> Wyniku </w:t>
      </w:r>
      <w:r w:rsidR="007B521C" w:rsidRPr="008C1C3A">
        <w:rPr>
          <w:rFonts w:asciiTheme="minorHAnsi" w:hAnsiTheme="minorHAnsi"/>
          <w:color w:val="000000" w:themeColor="text1"/>
        </w:rPr>
        <w:t>Pozytywnego Końcowego</w:t>
      </w:r>
      <w:r w:rsidRPr="008C1C3A">
        <w:rPr>
          <w:rFonts w:asciiTheme="minorHAnsi" w:hAnsiTheme="minorHAnsi"/>
          <w:color w:val="000000" w:themeColor="text1"/>
        </w:rPr>
        <w:t>: w kwocie odpowiadającej niższej ze wskazanych kwot:</w:t>
      </w:r>
    </w:p>
    <w:p w14:paraId="7DC94171" w14:textId="654082AF" w:rsidR="00227467" w:rsidRPr="008C1C3A" w:rsidRDefault="00227467" w:rsidP="00CF5668">
      <w:pPr>
        <w:pStyle w:val="Akapitzlist"/>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t>- 20% z kwoty [___] brutto, wskazanej przez Wykonawcę we Wniosku jako wynagrodzenie za wykonanie Etapu II, albo</w:t>
      </w:r>
    </w:p>
    <w:p w14:paraId="2CE095EC" w14:textId="362E89B6" w:rsidR="00227467" w:rsidRPr="008C1C3A" w:rsidRDefault="00227467" w:rsidP="00CF5668">
      <w:pPr>
        <w:pStyle w:val="Akapitzlist"/>
        <w:spacing w:before="60" w:after="60" w:line="276" w:lineRule="auto"/>
        <w:ind w:left="1134"/>
        <w:jc w:val="both"/>
        <w:rPr>
          <w:rFonts w:asciiTheme="minorHAnsi" w:hAnsiTheme="minorHAnsi"/>
          <w:color w:val="000000" w:themeColor="text1"/>
        </w:rPr>
      </w:pPr>
      <w:r w:rsidRPr="008C1C3A">
        <w:rPr>
          <w:rFonts w:asciiTheme="minorHAnsi" w:hAnsiTheme="minorHAnsi"/>
          <w:color w:val="000000" w:themeColor="text1"/>
        </w:rPr>
        <w:t xml:space="preserve">- 20% z kwoty wskazanej przez Wykonawcę w </w:t>
      </w:r>
      <w:r w:rsidR="004E6434" w:rsidRPr="008C1C3A">
        <w:rPr>
          <w:rFonts w:asciiTheme="minorHAnsi" w:hAnsiTheme="minorHAnsi"/>
          <w:color w:val="000000" w:themeColor="text1"/>
        </w:rPr>
        <w:t xml:space="preserve">zaktualizowanej Ofercie złożonej </w:t>
      </w:r>
      <w:r w:rsidRPr="008C1C3A">
        <w:rPr>
          <w:rFonts w:asciiTheme="minorHAnsi" w:hAnsiTheme="minorHAnsi"/>
          <w:color w:val="000000" w:themeColor="text1"/>
        </w:rPr>
        <w:t>w ramach Selekcji Etapu I jako wynagrodzenie za wykonanie Etapu II</w:t>
      </w:r>
    </w:p>
    <w:p w14:paraId="3EE43A9A" w14:textId="1D800496" w:rsidR="00227467" w:rsidRPr="008C1C3A" w:rsidRDefault="00227467" w:rsidP="00CF5668">
      <w:pPr>
        <w:spacing w:before="60" w:after="60" w:line="276" w:lineRule="auto"/>
        <w:ind w:left="426" w:firstLine="708"/>
        <w:jc w:val="both"/>
        <w:rPr>
          <w:rFonts w:asciiTheme="minorHAnsi" w:hAnsiTheme="minorHAnsi"/>
          <w:color w:val="000000" w:themeColor="text1"/>
        </w:rPr>
      </w:pPr>
      <w:r w:rsidRPr="008C1C3A">
        <w:rPr>
          <w:rFonts w:asciiTheme="minorHAnsi" w:hAnsiTheme="minorHAnsi"/>
          <w:color w:val="000000" w:themeColor="text1"/>
        </w:rPr>
        <w:t>[Wynagrodzenie Uzupełniające za Etap II</w:t>
      </w:r>
      <w:r w:rsidR="00861C0B" w:rsidRPr="008C1C3A">
        <w:rPr>
          <w:rFonts w:asciiTheme="minorHAnsi" w:hAnsiTheme="minorHAnsi"/>
          <w:color w:val="000000" w:themeColor="text1"/>
        </w:rPr>
        <w:t>]</w:t>
      </w:r>
      <w:r w:rsidR="00DB01D2" w:rsidRPr="008C1C3A">
        <w:rPr>
          <w:rFonts w:asciiTheme="minorHAnsi" w:hAnsiTheme="minorHAnsi"/>
          <w:color w:val="000000" w:themeColor="text1"/>
        </w:rPr>
        <w:t>.</w:t>
      </w:r>
    </w:p>
    <w:p w14:paraId="2AB910B9" w14:textId="66223086" w:rsidR="00D734F5" w:rsidRPr="008C1C3A" w:rsidRDefault="00D734F5" w:rsidP="00CF5668">
      <w:pPr>
        <w:pStyle w:val="Akapitzlist"/>
        <w:numPr>
          <w:ilvl w:val="0"/>
          <w:numId w:val="18"/>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celu usunięcia wątpliwości Strony </w:t>
      </w:r>
      <w:bookmarkEnd w:id="347"/>
      <w:bookmarkEnd w:id="351"/>
      <w:bookmarkEnd w:id="352"/>
      <w:r w:rsidRPr="008C1C3A">
        <w:rPr>
          <w:rFonts w:asciiTheme="minorHAnsi" w:hAnsiTheme="minorHAnsi"/>
          <w:color w:val="000000" w:themeColor="text1"/>
        </w:rPr>
        <w:t>wskazują, że za Etap w ramach którego Wynik Prac Etapu opracowany przez Wykonawcę uzyskał Wynik Negatywny, wynagrodzenie nie przysługuje.</w:t>
      </w:r>
    </w:p>
    <w:p w14:paraId="7D05F08D" w14:textId="0F542DA3" w:rsidR="00C4259C" w:rsidRPr="008C1C3A" w:rsidRDefault="00F820DF" w:rsidP="00CF5668">
      <w:pPr>
        <w:pStyle w:val="Akapitzlist"/>
        <w:numPr>
          <w:ilvl w:val="0"/>
          <w:numId w:val="18"/>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N</w:t>
      </w:r>
      <w:r w:rsidR="00C4259C" w:rsidRPr="008C1C3A">
        <w:rPr>
          <w:rFonts w:asciiTheme="minorHAnsi" w:hAnsiTheme="minorHAnsi"/>
          <w:color w:val="000000" w:themeColor="text1"/>
        </w:rPr>
        <w:t xml:space="preserve">iedokonanie płatności zgodnie z Umową, wynikające z okoliczności niezależnych od NCBR, nie </w:t>
      </w:r>
      <w:r w:rsidR="00243E8E" w:rsidRPr="008C1C3A">
        <w:rPr>
          <w:rFonts w:asciiTheme="minorHAnsi" w:hAnsiTheme="minorHAnsi"/>
          <w:color w:val="000000" w:themeColor="text1"/>
        </w:rPr>
        <w:t>uzasadnia uchybienia przez Wykonawcę terminów określonych w H</w:t>
      </w:r>
      <w:r w:rsidR="00C4259C" w:rsidRPr="008C1C3A">
        <w:rPr>
          <w:rFonts w:asciiTheme="minorHAnsi" w:hAnsiTheme="minorHAnsi"/>
          <w:color w:val="000000" w:themeColor="text1"/>
        </w:rPr>
        <w:t>armonogram</w:t>
      </w:r>
      <w:r w:rsidR="00243E8E" w:rsidRPr="008C1C3A">
        <w:rPr>
          <w:rFonts w:asciiTheme="minorHAnsi" w:hAnsiTheme="minorHAnsi"/>
          <w:color w:val="000000" w:themeColor="text1"/>
        </w:rPr>
        <w:t>ie</w:t>
      </w:r>
      <w:r w:rsidR="00C833F0"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00C4259C" w:rsidRPr="008C1C3A">
        <w:rPr>
          <w:rFonts w:asciiTheme="minorHAnsi" w:hAnsiTheme="minorHAnsi"/>
          <w:color w:val="000000" w:themeColor="text1"/>
        </w:rPr>
        <w:t>.</w:t>
      </w:r>
    </w:p>
    <w:p w14:paraId="67EA5B04" w14:textId="77777777" w:rsidR="00C4259C" w:rsidRPr="008C1C3A" w:rsidRDefault="00C4259C" w:rsidP="00CF5668">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Kwoty podane w niniejszym artykule stanowią kwoty brutto i uwzględniają należny podatek VAT.</w:t>
      </w:r>
    </w:p>
    <w:p w14:paraId="7D00D270" w14:textId="7DE59022" w:rsidR="00F820DF" w:rsidRPr="008C1C3A" w:rsidRDefault="00C4259C" w:rsidP="00CF5668">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W przypadku zawarcia Umowy przez więcej niż jeden podmiot (</w:t>
      </w:r>
      <w:r w:rsidR="00447F43" w:rsidRPr="008C1C3A">
        <w:rPr>
          <w:rFonts w:asciiTheme="minorHAnsi" w:hAnsiTheme="minorHAnsi" w:cstheme="minorHAnsi"/>
          <w:color w:val="000000" w:themeColor="text1"/>
        </w:rPr>
        <w:t xml:space="preserve">w charakterze </w:t>
      </w:r>
      <w:r w:rsidRPr="008C1C3A">
        <w:rPr>
          <w:rFonts w:asciiTheme="minorHAnsi" w:hAnsiTheme="minorHAnsi" w:cstheme="minorHAnsi"/>
          <w:color w:val="000000" w:themeColor="text1"/>
        </w:rPr>
        <w:t>Wykonawcy</w:t>
      </w:r>
      <w:r w:rsidR="00447F43" w:rsidRPr="008C1C3A">
        <w:rPr>
          <w:rFonts w:asciiTheme="minorHAnsi" w:hAnsiTheme="minorHAnsi" w:cstheme="minorHAnsi"/>
          <w:color w:val="000000" w:themeColor="text1"/>
        </w:rPr>
        <w:t>, w szczególności przez konsorcjum</w:t>
      </w:r>
      <w:r w:rsidRPr="008C1C3A">
        <w:rPr>
          <w:rFonts w:asciiTheme="minorHAnsi" w:hAnsiTheme="minorHAnsi" w:cstheme="minorHAnsi"/>
          <w:color w:val="000000" w:themeColor="text1"/>
        </w:rPr>
        <w:t xml:space="preserve">), </w:t>
      </w:r>
      <w:r w:rsidR="00B5554B" w:rsidRPr="008C1C3A">
        <w:rPr>
          <w:rFonts w:asciiTheme="minorHAnsi" w:hAnsiTheme="minorHAnsi"/>
          <w:color w:val="000000" w:themeColor="text1"/>
        </w:rPr>
        <w:t>Wykonawca wskazuje [___]</w:t>
      </w:r>
      <w:r w:rsidR="003F68CB" w:rsidRPr="008C1C3A">
        <w:rPr>
          <w:rFonts w:asciiTheme="minorHAnsi" w:hAnsiTheme="minorHAnsi"/>
          <w:color w:val="000000" w:themeColor="text1"/>
        </w:rPr>
        <w:t>*</w:t>
      </w:r>
      <w:r w:rsidR="00B5554B" w:rsidRPr="008C1C3A">
        <w:rPr>
          <w:rFonts w:asciiTheme="minorHAnsi" w:hAnsiTheme="minorHAnsi"/>
          <w:color w:val="000000" w:themeColor="text1"/>
        </w:rPr>
        <w:t xml:space="preserve"> jako ten podmiot</w:t>
      </w:r>
      <w:r w:rsidR="002C27D0" w:rsidRPr="008C1C3A">
        <w:rPr>
          <w:rFonts w:asciiTheme="minorHAnsi" w:hAnsiTheme="minorHAnsi" w:cstheme="minorHAnsi"/>
          <w:color w:val="000000" w:themeColor="text1"/>
        </w:rPr>
        <w:t xml:space="preserve">, na rzecz którego NCBR będzie dokonywać płatności wynagrodzenia z tytułu Umowy. Wszelkie </w:t>
      </w:r>
      <w:r w:rsidRPr="008C1C3A">
        <w:rPr>
          <w:rFonts w:asciiTheme="minorHAnsi" w:hAnsiTheme="minorHAnsi" w:cstheme="minorHAnsi"/>
          <w:color w:val="000000" w:themeColor="text1"/>
        </w:rPr>
        <w:t>płatnoś</w:t>
      </w:r>
      <w:r w:rsidR="002C27D0" w:rsidRPr="008C1C3A">
        <w:rPr>
          <w:rFonts w:asciiTheme="minorHAnsi" w:hAnsiTheme="minorHAnsi" w:cstheme="minorHAnsi"/>
          <w:color w:val="000000" w:themeColor="text1"/>
        </w:rPr>
        <w:t>ci</w:t>
      </w:r>
      <w:r w:rsidRPr="008C1C3A">
        <w:rPr>
          <w:rFonts w:asciiTheme="minorHAnsi" w:hAnsiTheme="minorHAnsi" w:cstheme="minorHAnsi"/>
          <w:color w:val="000000" w:themeColor="text1"/>
        </w:rPr>
        <w:t xml:space="preserve"> dokonana przez NCBR na rzecz </w:t>
      </w:r>
      <w:r w:rsidR="002C27D0" w:rsidRPr="008C1C3A">
        <w:rPr>
          <w:rFonts w:asciiTheme="minorHAnsi" w:hAnsiTheme="minorHAnsi" w:cstheme="minorHAnsi"/>
          <w:color w:val="000000" w:themeColor="text1"/>
        </w:rPr>
        <w:t xml:space="preserve">wskazanego podmiotu, </w:t>
      </w:r>
      <w:r w:rsidRPr="008C1C3A">
        <w:rPr>
          <w:rFonts w:asciiTheme="minorHAnsi" w:hAnsiTheme="minorHAnsi" w:cstheme="minorHAnsi"/>
          <w:color w:val="000000" w:themeColor="text1"/>
        </w:rPr>
        <w:t>należy uznać za spełnion</w:t>
      </w:r>
      <w:r w:rsidR="002C27D0" w:rsidRPr="008C1C3A">
        <w:rPr>
          <w:rFonts w:asciiTheme="minorHAnsi" w:hAnsiTheme="minorHAnsi" w:cstheme="minorHAnsi"/>
          <w:color w:val="000000" w:themeColor="text1"/>
        </w:rPr>
        <w:t>e</w:t>
      </w:r>
      <w:r w:rsidRPr="008C1C3A">
        <w:rPr>
          <w:rFonts w:asciiTheme="minorHAnsi" w:hAnsiTheme="minorHAnsi" w:cstheme="minorHAnsi"/>
          <w:color w:val="000000" w:themeColor="text1"/>
        </w:rPr>
        <w:t xml:space="preserve"> wobec wszystkich. </w:t>
      </w:r>
    </w:p>
    <w:p w14:paraId="3AA37E93" w14:textId="77777777" w:rsidR="00E75DAB" w:rsidRPr="008C1C3A" w:rsidRDefault="00C4259C" w:rsidP="00CF5668">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
      <w:r w:rsidRPr="008C1C3A">
        <w:rPr>
          <w:rFonts w:asciiTheme="minorHAnsi" w:hAnsiTheme="minorHAnsi" w:cstheme="minorHAnsi"/>
          <w:color w:val="000000" w:themeColor="text1"/>
        </w:rPr>
        <w:t>Płatności, o których mowa w tym artykule dokonywane są zgodnie z ww. procedurą i w</w:t>
      </w:r>
      <w:r w:rsidR="0014381B" w:rsidRPr="008C1C3A">
        <w:rPr>
          <w:rFonts w:asciiTheme="minorHAnsi" w:hAnsiTheme="minorHAnsi" w:cstheme="minorHAnsi"/>
          <w:color w:val="000000" w:themeColor="text1"/>
        </w:rPr>
        <w:t> </w:t>
      </w:r>
      <w:r w:rsidRPr="008C1C3A">
        <w:rPr>
          <w:rFonts w:asciiTheme="minorHAnsi" w:hAnsiTheme="minorHAnsi" w:cstheme="minorHAnsi"/>
          <w:color w:val="000000" w:themeColor="text1"/>
        </w:rPr>
        <w:t>przypadkach w niej określonych, z zastrzeżeniem innych postanowień Umowy i Regulaminu.</w:t>
      </w:r>
    </w:p>
    <w:p w14:paraId="3D471FC2" w14:textId="77777777" w:rsidR="00F20E07" w:rsidRPr="008C1C3A" w:rsidRDefault="002E62C2" w:rsidP="00CF5668">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
      <w:bookmarkStart w:id="353" w:name="_Ref54821375"/>
      <w:r w:rsidRPr="008C1C3A">
        <w:rPr>
          <w:rFonts w:asciiTheme="minorHAnsi" w:hAnsiTheme="minorHAnsi" w:cstheme="minorHAnsi"/>
          <w:color w:val="000000" w:themeColor="text1"/>
        </w:rPr>
        <w:t>Niezależnie od innych uprawnień NCBR oraz niezależnie od postanowień Umowy i Harmonogramu w zakresie terminów płatności, w przypadku, gdy NCBR nie dysponuje środkami finansowymi na rachunku bankowym, umożliwiającymi zapłatę na rzecz Wykonawcy, zgodnie z Umową, pełnej wysokości wynagrodzenia, a wynika to z okoliczności niezależnych i niezawinionych przez NCBR, NCBR może dokonać na rzecz Wykonawcy płatności w niższej wysokości lub w całości dokonać płatności dopiero po ustaniu ww. okoliczności.</w:t>
      </w:r>
    </w:p>
    <w:p w14:paraId="63F08E2D" w14:textId="66BAD29D" w:rsidR="002E62C2" w:rsidRPr="008C1C3A" w:rsidRDefault="00892127" w:rsidP="00CF5668">
      <w:pPr>
        <w:pStyle w:val="Akapitzlist"/>
        <w:numPr>
          <w:ilvl w:val="0"/>
          <w:numId w:val="18"/>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t>
      </w:r>
      <w:r w:rsidRPr="008C1C3A">
        <w:rPr>
          <w:rFonts w:asciiTheme="minorHAnsi" w:hAnsiTheme="minorHAnsi"/>
          <w:b/>
          <w:bCs/>
          <w:color w:val="000000" w:themeColor="text1"/>
        </w:rPr>
        <w:t>Wynagrodzenie za Etap zrealizowany z Uwagami</w:t>
      </w:r>
      <w:r w:rsidRPr="008C1C3A">
        <w:rPr>
          <w:rFonts w:asciiTheme="minorHAnsi" w:hAnsiTheme="minorHAnsi"/>
          <w:color w:val="000000" w:themeColor="text1"/>
        </w:rPr>
        <w:t>]</w:t>
      </w:r>
      <w:r w:rsidR="002E62C2" w:rsidRPr="008C1C3A">
        <w:rPr>
          <w:rFonts w:asciiTheme="minorHAnsi" w:hAnsiTheme="minorHAnsi"/>
          <w:color w:val="000000" w:themeColor="text1"/>
        </w:rPr>
        <w:t xml:space="preserve"> </w:t>
      </w:r>
      <w:bookmarkEnd w:id="353"/>
      <w:r w:rsidRPr="008C1C3A">
        <w:rPr>
          <w:rFonts w:asciiTheme="minorHAnsi" w:hAnsiTheme="minorHAnsi"/>
          <w:color w:val="000000" w:themeColor="text1"/>
        </w:rPr>
        <w:t xml:space="preserve">W przypadku jeśli NCBR dokonał Odbioru Etapu z Uwagami, </w:t>
      </w:r>
      <w:r w:rsidR="00F20E07" w:rsidRPr="008C1C3A">
        <w:rPr>
          <w:rFonts w:asciiTheme="minorHAnsi" w:hAnsiTheme="minorHAnsi"/>
          <w:color w:val="000000" w:themeColor="text1"/>
        </w:rPr>
        <w:t xml:space="preserve">w miejsce wynagrodzenia wskazanego w odpowiednio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_Ref58838841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Pr="008C1C3A">
        <w:rPr>
          <w:rFonts w:asciiTheme="minorHAnsi" w:hAnsiTheme="minorHAnsi"/>
          <w:color w:val="000000" w:themeColor="text1"/>
        </w:rPr>
        <w:fldChar w:fldCharType="end"/>
      </w:r>
      <w:r w:rsidR="00F20E07" w:rsidRPr="008C1C3A">
        <w:rPr>
          <w:rFonts w:asciiTheme="minorHAnsi" w:hAnsiTheme="minorHAnsi"/>
          <w:color w:val="000000" w:themeColor="text1"/>
        </w:rPr>
        <w:t xml:space="preserve"> </w:t>
      </w:r>
      <w:r w:rsidR="0DCB7864" w:rsidRPr="008C1C3A">
        <w:rPr>
          <w:rFonts w:asciiTheme="minorHAnsi" w:hAnsiTheme="minorHAnsi"/>
          <w:color w:val="000000" w:themeColor="text1"/>
        </w:rPr>
        <w:t xml:space="preserve">albo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_Ref52743658 \r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Pr="008C1C3A">
        <w:rPr>
          <w:rFonts w:asciiTheme="minorHAnsi" w:hAnsiTheme="minorHAnsi"/>
          <w:color w:val="000000" w:themeColor="text1"/>
        </w:rPr>
        <w:fldChar w:fldCharType="end"/>
      </w:r>
      <w:r w:rsidR="00F20E07" w:rsidRPr="008C1C3A">
        <w:rPr>
          <w:rFonts w:asciiTheme="minorHAnsi" w:hAnsiTheme="minorHAnsi"/>
          <w:color w:val="000000" w:themeColor="text1"/>
        </w:rPr>
        <w:t xml:space="preserve"> </w:t>
      </w:r>
      <w:r w:rsidRPr="008C1C3A">
        <w:rPr>
          <w:rFonts w:asciiTheme="minorHAnsi" w:hAnsiTheme="minorHAnsi"/>
          <w:color w:val="000000" w:themeColor="text1"/>
        </w:rPr>
        <w:t>Wykonawcy przysługuje</w:t>
      </w:r>
      <w:r w:rsidR="00F20E07" w:rsidRPr="008C1C3A">
        <w:rPr>
          <w:rFonts w:asciiTheme="minorHAnsi" w:hAnsiTheme="minorHAnsi"/>
          <w:color w:val="000000" w:themeColor="text1"/>
        </w:rPr>
        <w:t xml:space="preserve"> wynagrodzenie odpowiadające proporcjonalnie </w:t>
      </w:r>
      <w:r w:rsidR="009655CF" w:rsidRPr="008C1C3A">
        <w:rPr>
          <w:rFonts w:asciiTheme="minorHAnsi" w:hAnsiTheme="minorHAnsi"/>
          <w:color w:val="000000" w:themeColor="text1"/>
        </w:rPr>
        <w:t>udziałowi wartości</w:t>
      </w:r>
      <w:r w:rsidR="00F20E07" w:rsidRPr="008C1C3A">
        <w:rPr>
          <w:rFonts w:asciiTheme="minorHAnsi" w:hAnsiTheme="minorHAnsi"/>
          <w:color w:val="000000" w:themeColor="text1"/>
        </w:rPr>
        <w:t xml:space="preserve"> Prac B+R wskazanych w Protokole Odbioru w ramach Odbioru Etapu z Uwagami jako </w:t>
      </w:r>
      <w:r w:rsidR="00F20E07" w:rsidRPr="008C1C3A">
        <w:rPr>
          <w:rFonts w:asciiTheme="minorHAnsi" w:hAnsiTheme="minorHAnsi"/>
          <w:color w:val="000000" w:themeColor="text1"/>
        </w:rPr>
        <w:lastRenderedPageBreak/>
        <w:t xml:space="preserve">wykonane należycie i </w:t>
      </w:r>
      <w:r w:rsidR="00672806" w:rsidRPr="008C1C3A">
        <w:rPr>
          <w:rFonts w:asciiTheme="minorHAnsi" w:hAnsiTheme="minorHAnsi"/>
          <w:color w:val="000000" w:themeColor="text1"/>
        </w:rPr>
        <w:t>zgodnie ze sztuką, do wszystkich Prac B+R w ramach danego Etapu</w:t>
      </w:r>
      <w:r w:rsidR="009655CF" w:rsidRPr="008C1C3A">
        <w:rPr>
          <w:rFonts w:asciiTheme="minorHAnsi" w:hAnsiTheme="minorHAnsi"/>
          <w:color w:val="000000" w:themeColor="text1"/>
        </w:rPr>
        <w:t>,</w:t>
      </w:r>
      <w:r w:rsidR="00F20E07" w:rsidRPr="008C1C3A">
        <w:rPr>
          <w:rFonts w:asciiTheme="minorHAnsi" w:hAnsiTheme="minorHAnsi"/>
          <w:color w:val="000000" w:themeColor="text1"/>
        </w:rPr>
        <w:t xml:space="preserve"> </w:t>
      </w:r>
      <w:r w:rsidR="009655CF" w:rsidRPr="008C1C3A">
        <w:rPr>
          <w:rFonts w:asciiTheme="minorHAnsi" w:hAnsiTheme="minorHAnsi"/>
          <w:color w:val="000000" w:themeColor="text1"/>
        </w:rPr>
        <w:t xml:space="preserve">przy czym wynagrodzenie opisane w niniejszym paragrafie </w:t>
      </w:r>
      <w:r w:rsidR="00F20E07" w:rsidRPr="008C1C3A">
        <w:rPr>
          <w:rFonts w:asciiTheme="minorHAnsi" w:hAnsiTheme="minorHAnsi"/>
          <w:color w:val="000000" w:themeColor="text1"/>
        </w:rPr>
        <w:t xml:space="preserve">w każdym przypadku </w:t>
      </w:r>
      <w:r w:rsidR="009655CF" w:rsidRPr="008C1C3A">
        <w:rPr>
          <w:rFonts w:asciiTheme="minorHAnsi" w:hAnsiTheme="minorHAnsi"/>
          <w:color w:val="000000" w:themeColor="text1"/>
        </w:rPr>
        <w:t xml:space="preserve">nie może wynieść więcej </w:t>
      </w:r>
      <w:r w:rsidR="00F20E07" w:rsidRPr="008C1C3A">
        <w:rPr>
          <w:rFonts w:asciiTheme="minorHAnsi" w:hAnsiTheme="minorHAnsi"/>
          <w:color w:val="000000" w:themeColor="text1"/>
        </w:rPr>
        <w:t xml:space="preserve">niż </w:t>
      </w:r>
      <w:r w:rsidR="00251A74" w:rsidRPr="008C1C3A">
        <w:rPr>
          <w:rFonts w:asciiTheme="minorHAnsi" w:hAnsiTheme="minorHAnsi"/>
          <w:color w:val="000000" w:themeColor="text1"/>
        </w:rPr>
        <w:t>7</w:t>
      </w:r>
      <w:r w:rsidR="00F20E07" w:rsidRPr="008C1C3A">
        <w:rPr>
          <w:rFonts w:asciiTheme="minorHAnsi" w:hAnsiTheme="minorHAnsi"/>
          <w:color w:val="000000" w:themeColor="text1"/>
        </w:rPr>
        <w:t>0% z</w:t>
      </w:r>
      <w:r w:rsidR="009655CF" w:rsidRPr="008C1C3A">
        <w:rPr>
          <w:rFonts w:asciiTheme="minorHAnsi" w:hAnsiTheme="minorHAnsi"/>
          <w:color w:val="000000" w:themeColor="text1"/>
        </w:rPr>
        <w:t> </w:t>
      </w:r>
      <w:r w:rsidR="00F20E07" w:rsidRPr="008C1C3A">
        <w:rPr>
          <w:rFonts w:asciiTheme="minorHAnsi" w:hAnsiTheme="minorHAnsi"/>
          <w:color w:val="000000" w:themeColor="text1"/>
        </w:rPr>
        <w:t xml:space="preserve">kwoty brutto, wskazanej przez Wykonawcę we Wniosku jako wynagrodzenie za wykonanie danego Etapu. Wynagrodzenie opisane w niniejszym paragrafie na potrzeby innych postanowień Umowy </w:t>
      </w:r>
      <w:r w:rsidR="00E40DFB" w:rsidRPr="008C1C3A">
        <w:rPr>
          <w:rFonts w:asciiTheme="minorHAnsi" w:hAnsiTheme="minorHAnsi"/>
          <w:color w:val="000000" w:themeColor="text1"/>
        </w:rPr>
        <w:t>wywołuje tożsame skutki co Wynagrodzenie Podstawowe.</w:t>
      </w:r>
    </w:p>
    <w:p w14:paraId="1E8B4C76" w14:textId="77777777" w:rsidR="002E62C2" w:rsidRPr="008C1C3A" w:rsidRDefault="002E62C2" w:rsidP="00CF5668">
      <w:pPr>
        <w:pStyle w:val="Akapitzlist"/>
        <w:spacing w:before="60" w:after="60" w:line="276" w:lineRule="auto"/>
        <w:ind w:left="426"/>
        <w:jc w:val="both"/>
        <w:rPr>
          <w:rFonts w:asciiTheme="minorHAnsi" w:hAnsiTheme="minorHAnsi" w:cstheme="minorHAnsi"/>
          <w:color w:val="000000" w:themeColor="text1"/>
        </w:rPr>
      </w:pPr>
    </w:p>
    <w:p w14:paraId="610104DC" w14:textId="77777777" w:rsidR="00A02A19" w:rsidRPr="008C1C3A" w:rsidRDefault="00A02A19"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54" w:name="_Ref52742072"/>
      <w:bookmarkStart w:id="355" w:name="_Toc52897110"/>
      <w:bookmarkStart w:id="356" w:name="_Toc53793058"/>
      <w:bookmarkStart w:id="357" w:name="_Toc54830235"/>
      <w:bookmarkStart w:id="358" w:name="_Toc54798317"/>
      <w:bookmarkStart w:id="359" w:name="_Toc63438333"/>
      <w:r w:rsidRPr="008C1C3A">
        <w:rPr>
          <w:rFonts w:asciiTheme="minorHAnsi" w:hAnsiTheme="minorHAnsi"/>
          <w:sz w:val="22"/>
          <w:szCs w:val="22"/>
        </w:rPr>
        <w:t>[ZALICZKI]</w:t>
      </w:r>
      <w:bookmarkEnd w:id="354"/>
      <w:bookmarkEnd w:id="355"/>
      <w:bookmarkEnd w:id="356"/>
      <w:bookmarkEnd w:id="357"/>
      <w:bookmarkEnd w:id="358"/>
      <w:bookmarkEnd w:id="359"/>
    </w:p>
    <w:p w14:paraId="2408C43C" w14:textId="19594FE2" w:rsidR="008F1C28" w:rsidRPr="008C1C3A" w:rsidRDefault="008F1C28" w:rsidP="00CF5668">
      <w:pPr>
        <w:pStyle w:val="Akapitzlist"/>
        <w:numPr>
          <w:ilvl w:val="0"/>
          <w:numId w:val="69"/>
        </w:numPr>
        <w:spacing w:before="60" w:after="60" w:line="276" w:lineRule="auto"/>
        <w:ind w:left="284"/>
        <w:jc w:val="both"/>
        <w:rPr>
          <w:rFonts w:asciiTheme="minorHAnsi" w:eastAsiaTheme="minorEastAsia" w:hAnsiTheme="minorHAnsi"/>
          <w:color w:val="000000" w:themeColor="text1"/>
        </w:rPr>
      </w:pPr>
      <w:bookmarkStart w:id="360" w:name="mip39735782"/>
      <w:bookmarkStart w:id="361" w:name="mip39735783"/>
      <w:bookmarkStart w:id="362" w:name="mip39735784"/>
      <w:bookmarkStart w:id="363" w:name="_Ref52742075"/>
      <w:bookmarkStart w:id="364" w:name="_Hlk55252940"/>
      <w:bookmarkStart w:id="365" w:name="_Ref511976636"/>
      <w:bookmarkStart w:id="366" w:name="_Ref511032358"/>
      <w:bookmarkEnd w:id="360"/>
      <w:bookmarkEnd w:id="361"/>
      <w:bookmarkEnd w:id="362"/>
      <w:r w:rsidRPr="008C1C3A">
        <w:rPr>
          <w:rFonts w:ascii="Calibri" w:eastAsia="Calibri" w:hAnsi="Calibri" w:cs="Calibri"/>
          <w:color w:val="000000" w:themeColor="text1"/>
        </w:rPr>
        <w:t>Na pisemny wniosek Wykonawcy, złożony nie wcześniej niż w dniu rozpoczęcia przez niego prac w danym Etapie i nie później niż w terminie 30 dni od tego dnia, NCBR może wypłacać Wykonawcy Zaliczkę na poczet wynagrodzenia za dany Etap zgodnie z poniższym artykułem.</w:t>
      </w:r>
      <w:bookmarkEnd w:id="363"/>
    </w:p>
    <w:p w14:paraId="7F5CEC76" w14:textId="5B5D4A3C" w:rsidR="008F1C28" w:rsidRPr="008C1C3A" w:rsidRDefault="008F1C28" w:rsidP="00CF5668">
      <w:pPr>
        <w:pStyle w:val="Akapitzlist"/>
        <w:numPr>
          <w:ilvl w:val="0"/>
          <w:numId w:val="69"/>
        </w:numPr>
        <w:spacing w:before="60" w:after="60" w:line="276" w:lineRule="auto"/>
        <w:ind w:left="286"/>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Wykonawca wskazuje wedle swojego wyboru, we wniosku, o którym mowa w paragrafie poprzedzającym, jedną </w:t>
      </w:r>
      <w:r w:rsidR="00930763" w:rsidRPr="008C1C3A">
        <w:rPr>
          <w:rFonts w:ascii="Calibri" w:eastAsia="Calibri" w:hAnsi="Calibri" w:cs="Calibri"/>
          <w:color w:val="000000" w:themeColor="text1"/>
        </w:rPr>
        <w:t xml:space="preserve">lub kilka </w:t>
      </w:r>
      <w:r w:rsidRPr="008C1C3A">
        <w:rPr>
          <w:rFonts w:ascii="Calibri" w:eastAsia="Calibri" w:hAnsi="Calibri" w:cs="Calibri"/>
          <w:color w:val="000000" w:themeColor="text1"/>
        </w:rPr>
        <w:t>z poniższych metod wypłaty Zaliczki:</w:t>
      </w:r>
    </w:p>
    <w:p w14:paraId="2AE873B0" w14:textId="77777777" w:rsidR="008F1C28" w:rsidRPr="008C1C3A" w:rsidRDefault="008F1C28"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w:t>
      </w:r>
      <w:r w:rsidRPr="008C1C3A">
        <w:rPr>
          <w:rFonts w:ascii="Calibri" w:hAnsi="Calibri"/>
          <w:b/>
          <w:color w:val="000000" w:themeColor="text1"/>
        </w:rPr>
        <w:t>Zaliczka jednorazowa</w:t>
      </w:r>
      <w:r w:rsidRPr="008C1C3A">
        <w:rPr>
          <w:rFonts w:ascii="Calibri" w:eastAsia="Calibri" w:hAnsi="Calibri" w:cs="Calibri"/>
          <w:color w:val="000000" w:themeColor="text1"/>
        </w:rPr>
        <w:t xml:space="preserve">] jednorazowo z góry, w terminie wskazanym przez Wykonawcę we wniosku wskazanym w paragrafie poprzedzającym, lecz w terminie nie krótszym niż 30 dni od zaakceptowania przez NCBR takiego wniosku, w kwocie wskazanej przez Wykonawcę, nie większej jednak niż niższa ze wskazanych kwot: </w:t>
      </w:r>
    </w:p>
    <w:p w14:paraId="32AAF47D" w14:textId="77777777" w:rsidR="008F1C28"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 80% wynagrodzenia za wykonanie danego Etapu wskazanego przez Wykonawcę we Wniosku albo </w:t>
      </w:r>
    </w:p>
    <w:p w14:paraId="6372392C" w14:textId="6AEFBA1B" w:rsidR="008F1C28"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4E6434" w:rsidRPr="008C1C3A">
        <w:rPr>
          <w:rFonts w:ascii="Calibri" w:eastAsia="Calibri" w:hAnsi="Calibri" w:cs="Calibri"/>
          <w:color w:val="000000" w:themeColor="text1"/>
        </w:rPr>
        <w:t>zaktualizowanych Ofertach</w:t>
      </w:r>
      <w:r w:rsidRPr="008C1C3A">
        <w:rPr>
          <w:rFonts w:ascii="Calibri" w:eastAsia="Calibri" w:hAnsi="Calibri" w:cs="Calibri"/>
          <w:color w:val="000000" w:themeColor="text1"/>
        </w:rPr>
        <w:t>, składanych w ramach Selekcji,</w:t>
      </w:r>
    </w:p>
    <w:p w14:paraId="30083E0D" w14:textId="77777777" w:rsidR="008F1C28" w:rsidRPr="008C1C3A" w:rsidRDefault="008F1C28" w:rsidP="00CF5668">
      <w:pPr>
        <w:spacing w:before="60" w:after="60" w:line="276" w:lineRule="auto"/>
        <w:ind w:left="133"/>
        <w:jc w:val="both"/>
        <w:rPr>
          <w:rFonts w:asciiTheme="minorHAnsi" w:eastAsiaTheme="minorEastAsia" w:hAnsiTheme="minorHAnsi"/>
          <w:color w:val="000000" w:themeColor="text1"/>
        </w:rPr>
      </w:pPr>
      <w:r w:rsidRPr="008C1C3A">
        <w:rPr>
          <w:rFonts w:ascii="Calibri" w:eastAsia="Calibri" w:hAnsi="Calibri" w:cs="Calibri"/>
          <w:color w:val="000000" w:themeColor="text1"/>
        </w:rPr>
        <w:t>pod warunkiem ustanowienia przez Wykonawcę przed wypłatą Zaliczki dodatkowego zabezpieczenia w formie poręczenia bankowego, gwarancji bankowej, gwarancji ubezpieczeniowej lub zastawu rejestrowego lub w innej formie uprzednio zaakceptowanej przez NCBR w formie pisemnej pod rygorem nieważności, odpowiadającego całej kwocie Zaliczki, albo</w:t>
      </w:r>
    </w:p>
    <w:p w14:paraId="4741563C" w14:textId="3B67F479" w:rsidR="008F1C28" w:rsidRPr="008C1C3A" w:rsidRDefault="008F1C28"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w:t>
      </w:r>
      <w:r w:rsidRPr="008C1C3A">
        <w:rPr>
          <w:rFonts w:ascii="Calibri" w:hAnsi="Calibri"/>
          <w:b/>
          <w:color w:val="000000" w:themeColor="text1"/>
        </w:rPr>
        <w:t>Zaliczka płatna wraz z postępem Prac B+R z góry</w:t>
      </w:r>
      <w:r w:rsidR="00696613" w:rsidRPr="008C1C3A">
        <w:rPr>
          <w:rFonts w:ascii="Calibri" w:eastAsia="Calibri" w:hAnsi="Calibri" w:cs="Calibri"/>
          <w:b/>
          <w:bCs/>
          <w:color w:val="000000" w:themeColor="text1"/>
        </w:rPr>
        <w:t xml:space="preserve"> z zabezpieczeniem</w:t>
      </w:r>
      <w:r w:rsidRPr="008C1C3A">
        <w:rPr>
          <w:rFonts w:ascii="Calibri" w:eastAsia="Calibri" w:hAnsi="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309609A6" w14:textId="77777777" w:rsidR="008F1C28"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 łączna wartość części Zaliczki wypłacanych zgodnie z niniejszym pkt 2) w danym Etapie nie może przekroczyć niższej ze wskazanych kwot:</w:t>
      </w:r>
    </w:p>
    <w:p w14:paraId="06FCF495" w14:textId="77777777" w:rsidR="008F1C28" w:rsidRPr="008C1C3A" w:rsidRDefault="008F1C28" w:rsidP="00CF5668">
      <w:pPr>
        <w:pStyle w:val="Akapitzlist"/>
        <w:numPr>
          <w:ilvl w:val="3"/>
          <w:numId w:val="69"/>
        </w:numPr>
        <w:spacing w:before="60" w:after="60" w:line="276" w:lineRule="auto"/>
        <w:ind w:left="1607"/>
        <w:jc w:val="both"/>
        <w:rPr>
          <w:rFonts w:asciiTheme="minorHAnsi" w:eastAsiaTheme="minorEastAsia" w:hAnsiTheme="minorHAnsi"/>
          <w:color w:val="000000" w:themeColor="text1"/>
        </w:rPr>
      </w:pPr>
      <w:r w:rsidRPr="008C1C3A">
        <w:rPr>
          <w:rFonts w:ascii="Calibri" w:eastAsia="Calibri" w:hAnsi="Calibri" w:cs="Calibri"/>
          <w:color w:val="000000" w:themeColor="text1"/>
        </w:rPr>
        <w:t>80% wynagrodzenia za wykonanie danego Etapu wskazanego przez Wykonawcę we Wniosku albo</w:t>
      </w:r>
    </w:p>
    <w:p w14:paraId="313FB259" w14:textId="09C39134" w:rsidR="008F1C28" w:rsidRPr="008C1C3A" w:rsidRDefault="008F1C28" w:rsidP="00CF5668">
      <w:pPr>
        <w:pStyle w:val="Akapitzlist"/>
        <w:numPr>
          <w:ilvl w:val="3"/>
          <w:numId w:val="69"/>
        </w:numPr>
        <w:spacing w:before="60" w:after="60" w:line="276" w:lineRule="auto"/>
        <w:ind w:left="1607"/>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4E6434" w:rsidRPr="008C1C3A">
        <w:rPr>
          <w:rFonts w:ascii="Calibri" w:eastAsia="Calibri" w:hAnsi="Calibri" w:cs="Calibri"/>
          <w:color w:val="000000" w:themeColor="text1"/>
        </w:rPr>
        <w:t>zaktualizowanych Ofertach</w:t>
      </w:r>
      <w:r w:rsidRPr="008C1C3A">
        <w:rPr>
          <w:rFonts w:ascii="Calibri" w:eastAsia="Calibri" w:hAnsi="Calibri" w:cs="Calibri"/>
          <w:color w:val="000000" w:themeColor="text1"/>
        </w:rPr>
        <w:t>, składanych w ramach Selekcji,</w:t>
      </w:r>
    </w:p>
    <w:p w14:paraId="73A9DF57" w14:textId="77777777" w:rsidR="008F1C28"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lastRenderedPageBreak/>
        <w:t xml:space="preserve"> żadna z części Zaliczki wypłacanych zgodnie z niniejszym pkt 2) nie może przekraczać 30% kwoty wskazanej w tym punkcie 2) lit. a),</w:t>
      </w:r>
    </w:p>
    <w:p w14:paraId="56E9F2BB" w14:textId="77777777" w:rsidR="008F1C28"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 Wykonawca ustanowi przed wypłatą danej części Zaliczki zabezpieczenie odpowiadające jej wartości w formie w formie poręczenia bankowego, gwarancji bankowej, gwarancji ubezpieczeniowej lub zastawu rejestrowego lub w innej formie uprzednio zaakceptowanej przez NCBR w formie pisemnej pod rygorem nieważności,</w:t>
      </w:r>
    </w:p>
    <w:p w14:paraId="6602C54C" w14:textId="2EA620E1" w:rsidR="00696613"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 po dokonaniu Odbioru częściowego części Prac B+R objętych Zaliczką, zabezpieczenie związane z tą częścią może być wykorzystane do zabezpieczenia kolejnej części Zaliczki, </w:t>
      </w:r>
    </w:p>
    <w:p w14:paraId="6811DFF3" w14:textId="129C5DC9" w:rsidR="008F1C28" w:rsidRPr="008C1C3A" w:rsidRDefault="00696613"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wypłata kolejnej części Zaliczki może nastąpić tylko, jeśli uprzednio dokonano Odbioru Częściowego</w:t>
      </w:r>
      <w:r w:rsidR="00930763" w:rsidRPr="008C1C3A">
        <w:rPr>
          <w:rFonts w:ascii="Calibri" w:eastAsia="Calibri" w:hAnsi="Calibri" w:cs="Calibri"/>
          <w:color w:val="000000" w:themeColor="text1"/>
        </w:rPr>
        <w:t xml:space="preserve"> wszystkich</w:t>
      </w:r>
      <w:r w:rsidRPr="008C1C3A">
        <w:rPr>
          <w:rFonts w:ascii="Calibri" w:eastAsia="Calibri" w:hAnsi="Calibri" w:cs="Calibri"/>
          <w:color w:val="000000" w:themeColor="text1"/>
        </w:rPr>
        <w:t xml:space="preserve"> Prac B+R odpowiadających uprzednio wypłaconym Zaliczkom </w:t>
      </w:r>
      <w:r w:rsidR="008F1C28" w:rsidRPr="008C1C3A">
        <w:rPr>
          <w:rFonts w:ascii="Calibri" w:eastAsia="Calibri" w:hAnsi="Calibri" w:cs="Calibri"/>
          <w:color w:val="000000" w:themeColor="text1"/>
        </w:rPr>
        <w:t xml:space="preserve">albo </w:t>
      </w:r>
    </w:p>
    <w:p w14:paraId="166C477D" w14:textId="2574E71E" w:rsidR="00696613" w:rsidRPr="008C1C3A" w:rsidRDefault="00696613"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w:t>
      </w:r>
      <w:r w:rsidRPr="008C1C3A">
        <w:rPr>
          <w:rFonts w:ascii="Calibri" w:eastAsia="Calibri" w:hAnsi="Calibri" w:cs="Calibri"/>
          <w:b/>
          <w:bCs/>
          <w:color w:val="000000" w:themeColor="text1"/>
        </w:rPr>
        <w:t>Zaliczka płatna wraz z postępem Prac B+R z góry z</w:t>
      </w:r>
      <w:r w:rsidR="00FA4B6D" w:rsidRPr="008C1C3A">
        <w:rPr>
          <w:rFonts w:ascii="Calibri" w:eastAsia="Calibri" w:hAnsi="Calibri" w:cs="Calibri"/>
          <w:b/>
          <w:bCs/>
          <w:color w:val="000000" w:themeColor="text1"/>
        </w:rPr>
        <w:t xml:space="preserve"> wekslem</w:t>
      </w:r>
      <w:r w:rsidRPr="008C1C3A">
        <w:rPr>
          <w:rFonts w:ascii="Calibri" w:eastAsia="Calibri" w:hAnsi="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52FF52B0" w14:textId="58B00F9E" w:rsidR="00696613" w:rsidRPr="008C1C3A" w:rsidRDefault="00696613"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 łączna wartość części Zaliczki wypłacanych zgodnie z niniejszym pkt 3) w danym Etapie nie może przekroczyć niższej ze wskazanych kwot:</w:t>
      </w:r>
    </w:p>
    <w:p w14:paraId="28140055" w14:textId="77777777" w:rsidR="00696613" w:rsidRPr="008C1C3A" w:rsidRDefault="00696613" w:rsidP="00CF5668">
      <w:pPr>
        <w:pStyle w:val="Akapitzlist"/>
        <w:numPr>
          <w:ilvl w:val="3"/>
          <w:numId w:val="69"/>
        </w:numPr>
        <w:spacing w:before="60" w:after="60" w:line="276" w:lineRule="auto"/>
        <w:ind w:left="1607"/>
        <w:jc w:val="both"/>
        <w:rPr>
          <w:rFonts w:asciiTheme="minorHAnsi" w:eastAsiaTheme="minorEastAsia" w:hAnsiTheme="minorHAnsi"/>
          <w:color w:val="000000" w:themeColor="text1"/>
        </w:rPr>
      </w:pPr>
      <w:r w:rsidRPr="008C1C3A">
        <w:rPr>
          <w:rFonts w:ascii="Calibri" w:eastAsia="Calibri" w:hAnsi="Calibri" w:cs="Calibri"/>
          <w:color w:val="000000" w:themeColor="text1"/>
        </w:rPr>
        <w:t>80% wynagrodzenia za wykonanie danego Etapu wskazanego przez Wykonawcę we Wniosku albo</w:t>
      </w:r>
    </w:p>
    <w:p w14:paraId="225D80EA" w14:textId="364818ED" w:rsidR="00696613" w:rsidRPr="008C1C3A" w:rsidRDefault="00696613" w:rsidP="00CF5668">
      <w:pPr>
        <w:pStyle w:val="Akapitzlist"/>
        <w:numPr>
          <w:ilvl w:val="3"/>
          <w:numId w:val="69"/>
        </w:numPr>
        <w:spacing w:before="60" w:after="60" w:line="276" w:lineRule="auto"/>
        <w:ind w:left="1607"/>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CD312F" w:rsidRPr="008C1C3A">
        <w:rPr>
          <w:rFonts w:ascii="Calibri" w:eastAsia="Calibri" w:hAnsi="Calibri" w:cs="Calibri"/>
          <w:color w:val="000000" w:themeColor="text1"/>
        </w:rPr>
        <w:t>zaktualizowanych</w:t>
      </w:r>
      <w:r w:rsidR="009E5EEB" w:rsidRPr="008C1C3A">
        <w:rPr>
          <w:rFonts w:ascii="Calibri" w:eastAsia="Calibri" w:hAnsi="Calibri" w:cs="Calibri"/>
          <w:color w:val="000000" w:themeColor="text1"/>
        </w:rPr>
        <w:t xml:space="preserve"> Ofertach</w:t>
      </w:r>
      <w:r w:rsidRPr="008C1C3A">
        <w:rPr>
          <w:rFonts w:ascii="Calibri" w:eastAsia="Calibri" w:hAnsi="Calibri" w:cs="Calibri"/>
          <w:color w:val="000000" w:themeColor="text1"/>
        </w:rPr>
        <w:t>, składanych w ramach Selekcji,</w:t>
      </w:r>
    </w:p>
    <w:p w14:paraId="78276825" w14:textId="10D33FFF" w:rsidR="00696613" w:rsidRPr="008C1C3A" w:rsidRDefault="00696613"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 żadna z części Zaliczki wypłacanych zgodnie z niniejszym pkt 3) nie może przekraczać wartości 250 000 (dwustu pięćdziesięciu tysięcy) złotych,</w:t>
      </w:r>
    </w:p>
    <w:p w14:paraId="134AC1CD" w14:textId="796AC7AB" w:rsidR="00FA4B6D" w:rsidRPr="008C1C3A" w:rsidRDefault="00FA4B6D"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Theme="minorHAnsi" w:eastAsiaTheme="minorEastAsia" w:hAnsiTheme="minorHAnsi"/>
          <w:color w:val="000000" w:themeColor="text1"/>
        </w:rPr>
        <w:t>Wykonawca ustanowi przed wypłatą danej części Zaliczki zabezpieczenie odpowiadające jej wartości w formie w formie weksla „in blanco” z adnotacją „bez pro</w:t>
      </w:r>
      <w:r w:rsidR="00FC5FC5" w:rsidRPr="008C1C3A">
        <w:rPr>
          <w:rFonts w:asciiTheme="minorHAnsi" w:eastAsiaTheme="minorEastAsia" w:hAnsiTheme="minorHAnsi"/>
          <w:color w:val="000000" w:themeColor="text1"/>
        </w:rPr>
        <w:t>test</w:t>
      </w:r>
      <w:r w:rsidRPr="008C1C3A">
        <w:rPr>
          <w:rFonts w:asciiTheme="minorHAnsi" w:eastAsiaTheme="minorEastAsia" w:hAnsiTheme="minorHAnsi"/>
          <w:color w:val="000000" w:themeColor="text1"/>
        </w:rPr>
        <w:t>u” wraz z deklaracją wekslową i podpisem poświadczonym przez notariusza,</w:t>
      </w:r>
    </w:p>
    <w:p w14:paraId="6FF2131C" w14:textId="34D3FD47" w:rsidR="008E1563" w:rsidRPr="008C1C3A" w:rsidRDefault="008E1563"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po dokonaniu Odbioru częściowego części Prac B+R objętych Zaliczką, zabezpieczenie związane z tą częścią może być wykorzystane do zabezpieczenia kolejnej części Zaliczki,</w:t>
      </w:r>
    </w:p>
    <w:p w14:paraId="5279E975" w14:textId="62FD4039" w:rsidR="00696613" w:rsidRPr="008C1C3A" w:rsidRDefault="00696613"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wypłata kolejnej części Zaliczki może nastąpić tylko, jeśli uprzednio dokonano Odbioru Częściowego </w:t>
      </w:r>
      <w:r w:rsidR="00930763" w:rsidRPr="008C1C3A">
        <w:rPr>
          <w:rFonts w:ascii="Calibri" w:eastAsia="Calibri" w:hAnsi="Calibri" w:cs="Calibri"/>
          <w:color w:val="000000" w:themeColor="text1"/>
        </w:rPr>
        <w:t xml:space="preserve">wszystkich </w:t>
      </w:r>
      <w:r w:rsidRPr="008C1C3A">
        <w:rPr>
          <w:rFonts w:ascii="Calibri" w:eastAsia="Calibri" w:hAnsi="Calibri" w:cs="Calibri"/>
          <w:color w:val="000000" w:themeColor="text1"/>
        </w:rPr>
        <w:t xml:space="preserve">Prac B+R odpowiadających uprzednio wypłaconym Zaliczkom albo </w:t>
      </w:r>
    </w:p>
    <w:p w14:paraId="10C95C53" w14:textId="5A5174FF" w:rsidR="008F1C28" w:rsidRPr="008C1C3A" w:rsidRDefault="008F1C28"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w:t>
      </w:r>
      <w:r w:rsidRPr="008C1C3A">
        <w:rPr>
          <w:rFonts w:ascii="Calibri" w:hAnsi="Calibri"/>
          <w:b/>
          <w:bCs/>
          <w:color w:val="000000" w:themeColor="text1"/>
        </w:rPr>
        <w:t>Zaliczka płatna wraz z postępem Prac B+R z dołu</w:t>
      </w:r>
      <w:r w:rsidR="009D34F2" w:rsidRPr="008C1C3A">
        <w:rPr>
          <w:rFonts w:ascii="Calibri" w:eastAsia="Calibri" w:hAnsi="Calibri" w:cs="Calibri"/>
          <w:b/>
          <w:bCs/>
          <w:color w:val="000000" w:themeColor="text1"/>
        </w:rPr>
        <w:t xml:space="preserve"> bez zabezpieczenia</w:t>
      </w:r>
      <w:r w:rsidRPr="008C1C3A">
        <w:rPr>
          <w:rFonts w:ascii="Calibri" w:eastAsia="Calibri" w:hAnsi="Calibri" w:cs="Calibri"/>
          <w:color w:val="000000" w:themeColor="text1"/>
        </w:rPr>
        <w:t xml:space="preserve">] w częściach płatnych zgodnie z Harmonogramem Rzeczowo-Finansowym i odpowiadających </w:t>
      </w:r>
      <w:r w:rsidRPr="008C1C3A">
        <w:rPr>
          <w:rFonts w:ascii="Calibri" w:eastAsia="Calibri" w:hAnsi="Calibri" w:cs="Calibri"/>
          <w:color w:val="000000" w:themeColor="text1"/>
        </w:rPr>
        <w:lastRenderedPageBreak/>
        <w:t>wskazanym tamże częściom Prac B+R podlegającym Odbiorowi częściowemu, po dokonaniu przez NCBR Odbioru częściowego danej części Prac B+R określonych w Harmonogramie Rzeczowo-Finansowym, przy czym:</w:t>
      </w:r>
    </w:p>
    <w:p w14:paraId="17E796F9" w14:textId="77777777" w:rsidR="008F1C28"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łączna wartość części Zaliczki wypłacanych zgodnie z niniejszym pkt 3) w danym Etapie nie może przekroczyć niższej ze wskazanych kwot:</w:t>
      </w:r>
    </w:p>
    <w:p w14:paraId="2A97987D" w14:textId="77777777" w:rsidR="008F1C28" w:rsidRPr="008C1C3A" w:rsidRDefault="008F1C28" w:rsidP="00CF5668">
      <w:pPr>
        <w:pStyle w:val="Akapitzlist"/>
        <w:numPr>
          <w:ilvl w:val="3"/>
          <w:numId w:val="69"/>
        </w:numPr>
        <w:spacing w:before="60" w:after="60" w:line="276" w:lineRule="auto"/>
        <w:ind w:left="1607"/>
        <w:jc w:val="both"/>
        <w:rPr>
          <w:rFonts w:asciiTheme="minorHAnsi" w:eastAsiaTheme="minorEastAsia" w:hAnsiTheme="minorHAnsi"/>
          <w:color w:val="000000" w:themeColor="text1"/>
        </w:rPr>
      </w:pPr>
      <w:r w:rsidRPr="008C1C3A">
        <w:rPr>
          <w:rFonts w:ascii="Calibri" w:eastAsia="Calibri" w:hAnsi="Calibri" w:cs="Calibri"/>
          <w:color w:val="000000" w:themeColor="text1"/>
        </w:rPr>
        <w:t>80% wynagrodzenia za wykonanie danego Etapu wskazanego przez Wykonawcę we Wniosku albo</w:t>
      </w:r>
    </w:p>
    <w:p w14:paraId="14C1B892" w14:textId="06F116FD" w:rsidR="008F1C28" w:rsidRPr="008C1C3A" w:rsidRDefault="008F1C28" w:rsidP="00CF5668">
      <w:pPr>
        <w:pStyle w:val="Akapitzlist"/>
        <w:numPr>
          <w:ilvl w:val="3"/>
          <w:numId w:val="69"/>
        </w:numPr>
        <w:spacing w:before="60" w:after="60" w:line="276" w:lineRule="auto"/>
        <w:ind w:left="1607"/>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9E5EEB" w:rsidRPr="008C1C3A">
        <w:rPr>
          <w:rFonts w:ascii="Calibri" w:eastAsia="Calibri" w:hAnsi="Calibri" w:cs="Calibri"/>
          <w:color w:val="000000" w:themeColor="text1"/>
        </w:rPr>
        <w:t>zaktualizowanych Ofertach</w:t>
      </w:r>
      <w:r w:rsidRPr="008C1C3A">
        <w:rPr>
          <w:rFonts w:ascii="Calibri" w:eastAsia="Calibri" w:hAnsi="Calibri" w:cs="Calibri"/>
          <w:color w:val="000000" w:themeColor="text1"/>
        </w:rPr>
        <w:t>, składanych w ramach Selekcji,</w:t>
      </w:r>
    </w:p>
    <w:p w14:paraId="66D2859D" w14:textId="77777777" w:rsidR="008F1C28" w:rsidRPr="008C1C3A" w:rsidRDefault="008F1C28" w:rsidP="00CF5668">
      <w:pPr>
        <w:pStyle w:val="Akapitzlist"/>
        <w:numPr>
          <w:ilvl w:val="2"/>
          <w:numId w:val="69"/>
        </w:numPr>
        <w:spacing w:before="60" w:after="60" w:line="276" w:lineRule="auto"/>
        <w:ind w:left="101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 żadna z części Zaliczki wypłacanych zgodnie z niniejszym pkt 3) nie może przekraczać 30% kwoty wskazanej w tym punkcie 3) lit. a).</w:t>
      </w:r>
    </w:p>
    <w:p w14:paraId="355CCA4D" w14:textId="6A0BA80C" w:rsidR="008F1C28" w:rsidRPr="008C1C3A" w:rsidRDefault="008F1C28" w:rsidP="00CF5668">
      <w:pPr>
        <w:pStyle w:val="Akapitzlist"/>
        <w:numPr>
          <w:ilvl w:val="0"/>
          <w:numId w:val="69"/>
        </w:numPr>
        <w:spacing w:before="60" w:after="60" w:line="276" w:lineRule="auto"/>
        <w:ind w:left="286"/>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NCBR ustosunkowuje się do wniosku o wypłatę Zaliczki w terminie 14 dni od otrzymania Wniosku, przy czym brak odpowiedzi we wskazanym terminie jest traktowany jako odmowa wypłaty zaliczki, </w:t>
      </w:r>
      <w:r w:rsidR="00F14A74" w:rsidRPr="008C1C3A">
        <w:rPr>
          <w:rFonts w:ascii="Calibri" w:eastAsia="Calibri" w:hAnsi="Calibri" w:cs="Calibri"/>
          <w:color w:val="000000" w:themeColor="text1"/>
        </w:rPr>
        <w:t>co</w:t>
      </w:r>
      <w:r w:rsidRPr="008C1C3A">
        <w:rPr>
          <w:rFonts w:ascii="Calibri" w:eastAsia="Calibri" w:hAnsi="Calibri" w:cs="Calibri"/>
          <w:color w:val="000000" w:themeColor="text1"/>
        </w:rPr>
        <w:t xml:space="preserve"> nie stoi to na przeszkodzie późniejszej akceptacji wniosku przez NCBR. NCBR jest uprawnione:</w:t>
      </w:r>
    </w:p>
    <w:p w14:paraId="43C9C5E3" w14:textId="77777777" w:rsidR="008F1C28" w:rsidRPr="008C1C3A" w:rsidRDefault="008F1C28"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zaakceptować wniosek o wypłatę Zaliczki, </w:t>
      </w:r>
    </w:p>
    <w:p w14:paraId="2EB96E1B" w14:textId="77777777" w:rsidR="008F1C28" w:rsidRPr="008C1C3A" w:rsidRDefault="008F1C28"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przed rozpatrzeniem wniosku o wypłatę Zaliczki, zażądać od Wykonawcy przedstawienia dokumentów potwierdzających sytuację finansową Wykonawcy, przy czym termin na ustosunkowanie się do Wniosku wynosi w takim wypadku 7 dni od doręczenia przez Wykonawcę wskazanych dokumentów,</w:t>
      </w:r>
    </w:p>
    <w:p w14:paraId="1AC1D714" w14:textId="77777777" w:rsidR="008F1C28" w:rsidRPr="008C1C3A" w:rsidRDefault="008F1C28"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uzależnić wypłatę Zaliczki od zaakceptowania przez Wykonawcę zmiany we wniosku, w szczególności w przedmiocie określenia innej metody wypłaty Zaliczki lub niższej kwoty Zaliczki,</w:t>
      </w:r>
    </w:p>
    <w:p w14:paraId="1964E8DE" w14:textId="77777777" w:rsidR="008F1C28" w:rsidRPr="008C1C3A" w:rsidRDefault="008F1C28" w:rsidP="00CF5668">
      <w:pPr>
        <w:pStyle w:val="Akapitzlist"/>
        <w:numPr>
          <w:ilvl w:val="1"/>
          <w:numId w:val="69"/>
        </w:numPr>
        <w:spacing w:before="60" w:after="60" w:line="276" w:lineRule="auto"/>
        <w:ind w:left="853"/>
        <w:jc w:val="both"/>
        <w:rPr>
          <w:rFonts w:asciiTheme="minorHAnsi" w:eastAsiaTheme="minorEastAsia" w:hAnsiTheme="minorHAnsi"/>
          <w:color w:val="000000" w:themeColor="text1"/>
        </w:rPr>
      </w:pPr>
      <w:r w:rsidRPr="008C1C3A">
        <w:rPr>
          <w:rFonts w:ascii="Calibri" w:eastAsia="Calibri" w:hAnsi="Calibri" w:cs="Calibri"/>
          <w:color w:val="000000" w:themeColor="text1"/>
        </w:rPr>
        <w:t>w przypadku, gdy NCBR powzięło informacje o sytuacji finansowej Wykonawcy, która w ocenie NCBR zagraża zwrotowi Zaliczki w przypadkach przewidzianych w paragrafie kolejnym - odmówić wypłaty Zaliczki w części lub w całości.</w:t>
      </w:r>
    </w:p>
    <w:p w14:paraId="4F4654E1" w14:textId="516C490C" w:rsidR="008F1C28" w:rsidRPr="008C1C3A" w:rsidRDefault="008F1C28" w:rsidP="00CF5668">
      <w:pPr>
        <w:pStyle w:val="Akapitzlist"/>
        <w:numPr>
          <w:ilvl w:val="0"/>
          <w:numId w:val="69"/>
        </w:numPr>
        <w:spacing w:before="60" w:after="60" w:line="276" w:lineRule="auto"/>
        <w:ind w:left="286"/>
        <w:jc w:val="both"/>
        <w:rPr>
          <w:rFonts w:asciiTheme="minorHAnsi" w:eastAsiaTheme="minorEastAsia" w:hAnsiTheme="minorHAnsi"/>
          <w:color w:val="000000" w:themeColor="text1"/>
        </w:rPr>
      </w:pPr>
      <w:r w:rsidRPr="008C1C3A">
        <w:rPr>
          <w:rFonts w:ascii="Calibri" w:eastAsia="Calibri" w:hAnsi="Calibri" w:cs="Calibri"/>
          <w:color w:val="000000" w:themeColor="text1"/>
        </w:rPr>
        <w:t>W przypadku, jeśli NCBR wypłacił Wykonawcy Zaliczkę zgodnie z niniejszym artykułem, zaś zostanie przez NCBR ustalone, że zgodnie z postanowieniami niniejszego i poprzedzającego artykułu wynagrodzenie nie jest mu należne, to Wykonawca jest zobowiązany do niezwłocznego zwrotu kwoty nienależnie pobranej Zaliczki wraz z odsetkami w wysokości określonej jak dla zaległości podatkowych naliczonymi od dnia określonego przez NCBR w wezwaniu do dnia zapłaty przez Wykonawcę, nie później jednak niż w terminie 30 dni od otrzymania wezwania NCBR.</w:t>
      </w:r>
    </w:p>
    <w:p w14:paraId="423B389C" w14:textId="5018316A" w:rsidR="00414419" w:rsidRPr="008C1C3A" w:rsidRDefault="00414419" w:rsidP="00CF5668">
      <w:pPr>
        <w:pStyle w:val="Akapitzlist"/>
        <w:numPr>
          <w:ilvl w:val="0"/>
          <w:numId w:val="69"/>
        </w:numPr>
        <w:spacing w:before="60" w:after="60" w:line="276" w:lineRule="auto"/>
        <w:ind w:left="286"/>
        <w:jc w:val="both"/>
        <w:rPr>
          <w:rFonts w:asciiTheme="minorHAnsi" w:eastAsiaTheme="minorEastAsia" w:hAnsiTheme="minorHAnsi"/>
          <w:color w:val="000000" w:themeColor="text1"/>
        </w:rPr>
      </w:pPr>
      <w:r w:rsidRPr="008C1C3A">
        <w:rPr>
          <w:rFonts w:ascii="Calibri" w:eastAsia="Calibri" w:hAnsi="Calibri" w:cs="Calibri"/>
          <w:color w:val="000000" w:themeColor="text1"/>
        </w:rPr>
        <w:t>Na potrzeby zabezpieczenia Zaliczki Wykonawca może dokonać pokrycia całej wartości zabezpieczenia różnymi formami zabezpieczenia określonymi zgodnie z tym artykułem</w:t>
      </w:r>
      <w:r w:rsidR="00362161" w:rsidRPr="008C1C3A">
        <w:rPr>
          <w:rFonts w:ascii="Calibri" w:eastAsia="Calibri" w:hAnsi="Calibri" w:cs="Calibri"/>
          <w:color w:val="000000" w:themeColor="text1"/>
        </w:rPr>
        <w:t xml:space="preserve"> (z </w:t>
      </w:r>
      <w:r w:rsidR="00362161" w:rsidRPr="008C1C3A">
        <w:rPr>
          <w:rFonts w:ascii="Calibri" w:eastAsia="Calibri" w:hAnsi="Calibri" w:cs="Calibri"/>
          <w:color w:val="000000" w:themeColor="text1"/>
        </w:rPr>
        <w:lastRenderedPageBreak/>
        <w:t>wyłączeniem zabezpieczenia w formie weksla in blanco z deklaracją wekslową, które jest dopuszczalne tylko w wyraźnie wskazanych okolicznościach)</w:t>
      </w:r>
      <w:r w:rsidRPr="008C1C3A">
        <w:rPr>
          <w:rFonts w:ascii="Calibri" w:eastAsia="Calibri" w:hAnsi="Calibri" w:cs="Calibri"/>
          <w:color w:val="000000" w:themeColor="text1"/>
        </w:rPr>
        <w:t>.</w:t>
      </w:r>
    </w:p>
    <w:p w14:paraId="220D8F70" w14:textId="77777777" w:rsidR="00C4259C" w:rsidRPr="008C1C3A" w:rsidRDefault="00C4259C"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67" w:name="_Toc511371205"/>
      <w:bookmarkStart w:id="368" w:name="_Toc52897111"/>
      <w:bookmarkStart w:id="369" w:name="_Toc53793059"/>
      <w:bookmarkStart w:id="370" w:name="_Toc54830236"/>
      <w:bookmarkStart w:id="371" w:name="_Toc54798318"/>
      <w:bookmarkStart w:id="372" w:name="_Toc63438334"/>
      <w:bookmarkEnd w:id="364"/>
      <w:bookmarkEnd w:id="365"/>
      <w:bookmarkEnd w:id="366"/>
      <w:r w:rsidRPr="008C1C3A">
        <w:rPr>
          <w:rFonts w:asciiTheme="minorHAnsi" w:hAnsiTheme="minorHAnsi"/>
          <w:sz w:val="22"/>
          <w:szCs w:val="22"/>
        </w:rPr>
        <w:t>[DOKUMENTACJA DOTYCZĄCA WYNAGRODZENIA]</w:t>
      </w:r>
      <w:bookmarkEnd w:id="367"/>
      <w:bookmarkEnd w:id="368"/>
      <w:bookmarkEnd w:id="369"/>
      <w:bookmarkEnd w:id="370"/>
      <w:bookmarkEnd w:id="371"/>
      <w:bookmarkEnd w:id="372"/>
    </w:p>
    <w:p w14:paraId="7D4470F5" w14:textId="3078263C" w:rsidR="00243E8E" w:rsidRPr="008C1C3A" w:rsidRDefault="00243E8E"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73" w:name="_Ref493693628"/>
      <w:r w:rsidRPr="008C1C3A">
        <w:rPr>
          <w:rFonts w:asciiTheme="minorHAnsi" w:hAnsiTheme="minorHAnsi"/>
          <w:color w:val="000000" w:themeColor="text1"/>
        </w:rPr>
        <w:t>NCBR zapewni Wykonawcy płatnoś</w:t>
      </w:r>
      <w:r w:rsidR="00AB48C8" w:rsidRPr="008C1C3A">
        <w:rPr>
          <w:rFonts w:asciiTheme="minorHAnsi" w:hAnsiTheme="minorHAnsi"/>
          <w:color w:val="000000" w:themeColor="text1"/>
        </w:rPr>
        <w:t xml:space="preserve">ć </w:t>
      </w:r>
      <w:r w:rsidR="00613E48" w:rsidRPr="008C1C3A">
        <w:rPr>
          <w:rFonts w:asciiTheme="minorHAnsi" w:hAnsiTheme="minorHAnsi"/>
          <w:color w:val="000000" w:themeColor="text1"/>
        </w:rPr>
        <w:t>wynagrodzenia</w:t>
      </w:r>
      <w:r w:rsidR="00AB48C8" w:rsidRPr="008C1C3A">
        <w:rPr>
          <w:rFonts w:asciiTheme="minorHAnsi" w:hAnsiTheme="minorHAnsi"/>
          <w:color w:val="000000" w:themeColor="text1"/>
        </w:rPr>
        <w:t xml:space="preserve">, o którym mowa w </w:t>
      </w:r>
      <w:r w:rsidR="00E75DAB" w:rsidRPr="008C1C3A">
        <w:rPr>
          <w:rFonts w:asciiTheme="minorHAnsi" w:hAnsiTheme="minorHAnsi"/>
          <w:color w:val="000000" w:themeColor="text1"/>
        </w:rPr>
        <w:fldChar w:fldCharType="begin"/>
      </w:r>
      <w:r w:rsidR="00E75DAB" w:rsidRPr="008C1C3A">
        <w:rPr>
          <w:rFonts w:asciiTheme="minorHAnsi" w:hAnsiTheme="minorHAnsi"/>
          <w:color w:val="000000" w:themeColor="text1"/>
        </w:rPr>
        <w:instrText xml:space="preserve"> REF _Ref479976521 \n \h </w:instrText>
      </w:r>
      <w:r w:rsidR="006713B6" w:rsidRPr="008C1C3A">
        <w:rPr>
          <w:rFonts w:asciiTheme="minorHAnsi" w:hAnsiTheme="minorHAnsi"/>
          <w:color w:val="000000" w:themeColor="text1"/>
        </w:rPr>
        <w:instrText xml:space="preserve"> \* MERGEFORMAT </w:instrText>
      </w:r>
      <w:r w:rsidR="00E75DAB" w:rsidRPr="008C1C3A">
        <w:rPr>
          <w:rFonts w:asciiTheme="minorHAnsi" w:hAnsiTheme="minorHAnsi"/>
          <w:color w:val="000000" w:themeColor="text1"/>
        </w:rPr>
      </w:r>
      <w:r w:rsidR="00E75DAB"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E75DAB"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083259F" w:rsidRPr="008C1C3A">
        <w:rPr>
          <w:rFonts w:asciiTheme="minorHAnsi" w:hAnsiTheme="minorHAnsi"/>
          <w:color w:val="000000" w:themeColor="text1"/>
        </w:rPr>
        <w:t xml:space="preserve">z uwzględnieniem wypłaconych </w:t>
      </w:r>
      <w:r w:rsidR="001A04D2" w:rsidRPr="008C1C3A">
        <w:rPr>
          <w:rFonts w:asciiTheme="minorHAnsi" w:hAnsiTheme="minorHAnsi"/>
          <w:color w:val="000000" w:themeColor="text1"/>
        </w:rPr>
        <w:t>Z</w:t>
      </w:r>
      <w:r w:rsidR="0083259F" w:rsidRPr="008C1C3A">
        <w:rPr>
          <w:rFonts w:asciiTheme="minorHAnsi" w:hAnsiTheme="minorHAnsi"/>
          <w:color w:val="000000" w:themeColor="text1"/>
        </w:rPr>
        <w:t xml:space="preserve">aliczek, </w:t>
      </w:r>
      <w:r w:rsidRPr="008C1C3A">
        <w:rPr>
          <w:rFonts w:asciiTheme="minorHAnsi" w:hAnsiTheme="minorHAnsi"/>
          <w:color w:val="000000" w:themeColor="text1"/>
        </w:rPr>
        <w:t xml:space="preserve">w terminie </w:t>
      </w:r>
      <w:r w:rsidR="005C367B" w:rsidRPr="008C1C3A">
        <w:rPr>
          <w:rFonts w:asciiTheme="minorHAnsi" w:hAnsiTheme="minorHAnsi"/>
          <w:color w:val="000000" w:themeColor="text1"/>
        </w:rPr>
        <w:t>3</w:t>
      </w:r>
      <w:r w:rsidRPr="008C1C3A">
        <w:rPr>
          <w:rFonts w:asciiTheme="minorHAnsi" w:hAnsiTheme="minorHAnsi"/>
          <w:color w:val="000000" w:themeColor="text1"/>
        </w:rPr>
        <w:t>0 dni od daty doręczenia NCBR wystawione</w:t>
      </w:r>
      <w:r w:rsidR="00571BF9" w:rsidRPr="008C1C3A">
        <w:rPr>
          <w:rFonts w:asciiTheme="minorHAnsi" w:hAnsiTheme="minorHAnsi"/>
          <w:color w:val="000000" w:themeColor="text1"/>
        </w:rPr>
        <w:t>go</w:t>
      </w:r>
      <w:r w:rsidRPr="008C1C3A">
        <w:rPr>
          <w:rFonts w:asciiTheme="minorHAnsi" w:hAnsiTheme="minorHAnsi"/>
          <w:color w:val="000000" w:themeColor="text1"/>
        </w:rPr>
        <w:t xml:space="preserve"> prawidłowo i zgodnie z Umową właściwego dokumentu księgowego</w:t>
      </w:r>
      <w:r w:rsidR="00DE42BC" w:rsidRPr="008C1C3A">
        <w:rPr>
          <w:rFonts w:asciiTheme="minorHAnsi" w:hAnsiTheme="minorHAnsi"/>
          <w:color w:val="000000" w:themeColor="text1"/>
        </w:rPr>
        <w:t xml:space="preserve"> wraz z Protokołem Odbioru Etapu</w:t>
      </w:r>
      <w:r w:rsidR="00492DBD" w:rsidRPr="008C1C3A">
        <w:rPr>
          <w:rFonts w:asciiTheme="minorHAnsi" w:hAnsiTheme="minorHAnsi"/>
          <w:color w:val="000000" w:themeColor="text1"/>
        </w:rPr>
        <w:t xml:space="preserve"> i Raportem z Oceny</w:t>
      </w:r>
      <w:r w:rsidRPr="008C1C3A">
        <w:rPr>
          <w:rFonts w:asciiTheme="minorHAnsi" w:hAnsiTheme="minorHAnsi"/>
          <w:color w:val="000000" w:themeColor="text1"/>
        </w:rPr>
        <w:t>.</w:t>
      </w:r>
      <w:bookmarkEnd w:id="373"/>
      <w:r w:rsidR="00571BF9" w:rsidRPr="008C1C3A">
        <w:rPr>
          <w:rFonts w:asciiTheme="minorHAnsi" w:hAnsiTheme="minorHAnsi"/>
          <w:color w:val="000000" w:themeColor="text1"/>
        </w:rPr>
        <w:t xml:space="preserve"> W przypadku zaliczek o których mowa w</w:t>
      </w:r>
      <w:r w:rsidR="0074197F" w:rsidRPr="008C1C3A">
        <w:rPr>
          <w:rFonts w:asciiTheme="minorHAnsi" w:hAnsiTheme="minorHAnsi"/>
          <w:color w:val="000000" w:themeColor="text1"/>
        </w:rPr>
        <w:t xml:space="preserve"> </w:t>
      </w:r>
      <w:r w:rsidR="0074197F" w:rsidRPr="008C1C3A">
        <w:rPr>
          <w:rFonts w:asciiTheme="minorHAnsi" w:hAnsiTheme="minorHAnsi"/>
          <w:color w:val="000000" w:themeColor="text1"/>
        </w:rPr>
        <w:fldChar w:fldCharType="begin"/>
      </w:r>
      <w:r w:rsidR="0074197F" w:rsidRPr="008C1C3A">
        <w:rPr>
          <w:rFonts w:asciiTheme="minorHAnsi" w:hAnsiTheme="minorHAnsi"/>
          <w:color w:val="000000" w:themeColor="text1"/>
        </w:rPr>
        <w:instrText xml:space="preserve"> REF _Ref52742072 \n \h </w:instrText>
      </w:r>
      <w:r w:rsidR="00A06A72" w:rsidRPr="008C1C3A">
        <w:rPr>
          <w:rFonts w:asciiTheme="minorHAnsi" w:hAnsiTheme="minorHAnsi"/>
          <w:color w:val="000000" w:themeColor="text1"/>
        </w:rPr>
        <w:instrText xml:space="preserve"> \* MERGEFORMAT </w:instrText>
      </w:r>
      <w:r w:rsidR="0074197F" w:rsidRPr="008C1C3A">
        <w:rPr>
          <w:rFonts w:asciiTheme="minorHAnsi" w:hAnsiTheme="minorHAnsi"/>
          <w:color w:val="000000" w:themeColor="text1"/>
        </w:rPr>
      </w:r>
      <w:r w:rsidR="0074197F" w:rsidRPr="008C1C3A">
        <w:rPr>
          <w:rFonts w:asciiTheme="minorHAnsi" w:hAnsiTheme="minorHAnsi"/>
          <w:color w:val="000000" w:themeColor="text1"/>
        </w:rPr>
        <w:fldChar w:fldCharType="separate"/>
      </w:r>
      <w:r w:rsidR="00E800FD">
        <w:rPr>
          <w:rFonts w:asciiTheme="minorHAnsi" w:hAnsiTheme="minorHAnsi"/>
          <w:color w:val="000000" w:themeColor="text1"/>
        </w:rPr>
        <w:t>ART. 24</w:t>
      </w:r>
      <w:r w:rsidR="0074197F" w:rsidRPr="008C1C3A">
        <w:rPr>
          <w:rFonts w:asciiTheme="minorHAnsi" w:hAnsiTheme="minorHAnsi"/>
          <w:color w:val="000000" w:themeColor="text1"/>
        </w:rPr>
        <w:fldChar w:fldCharType="end"/>
      </w:r>
      <w:r w:rsidR="00571BF9" w:rsidRPr="008C1C3A">
        <w:rPr>
          <w:rFonts w:asciiTheme="minorHAnsi" w:hAnsiTheme="minorHAnsi"/>
          <w:color w:val="000000" w:themeColor="text1"/>
        </w:rPr>
        <w:t xml:space="preserve">, płatność nastąpi w terminie </w:t>
      </w:r>
      <w:r w:rsidR="004E0C41" w:rsidRPr="008C1C3A">
        <w:rPr>
          <w:rFonts w:asciiTheme="minorHAnsi" w:hAnsiTheme="minorHAnsi"/>
          <w:color w:val="000000" w:themeColor="text1"/>
        </w:rPr>
        <w:t xml:space="preserve">nieprzekraczającym </w:t>
      </w:r>
      <w:r w:rsidR="005C367B" w:rsidRPr="008C1C3A">
        <w:rPr>
          <w:rFonts w:asciiTheme="minorHAnsi" w:hAnsiTheme="minorHAnsi"/>
          <w:color w:val="000000" w:themeColor="text1"/>
        </w:rPr>
        <w:t>3</w:t>
      </w:r>
      <w:r w:rsidR="00571BF9" w:rsidRPr="008C1C3A">
        <w:rPr>
          <w:rFonts w:asciiTheme="minorHAnsi" w:hAnsiTheme="minorHAnsi"/>
          <w:color w:val="000000" w:themeColor="text1"/>
        </w:rPr>
        <w:t>0 dni od daty doręczenia NCBR wystawionego prawidłowo i zgodnie z Umową zaliczkowego dokumentu księgowego, wraz ze stosownym żądaniem wypłaty Zaliczki</w:t>
      </w:r>
      <w:r w:rsidR="00D04773" w:rsidRPr="008C1C3A">
        <w:rPr>
          <w:rFonts w:asciiTheme="minorHAnsi" w:hAnsiTheme="minorHAnsi"/>
          <w:color w:val="000000" w:themeColor="text1"/>
        </w:rPr>
        <w:t xml:space="preserve">, przy czym doręczenie dokumentu księgowego nastąpi nie wcześniej w dniu zatwierdzenia przez NCBR płatności </w:t>
      </w:r>
      <w:r w:rsidR="001A04D2" w:rsidRPr="008C1C3A">
        <w:rPr>
          <w:rFonts w:asciiTheme="minorHAnsi" w:hAnsiTheme="minorHAnsi"/>
          <w:color w:val="000000" w:themeColor="text1"/>
        </w:rPr>
        <w:t>Z</w:t>
      </w:r>
      <w:r w:rsidR="00D04773" w:rsidRPr="008C1C3A">
        <w:rPr>
          <w:rFonts w:asciiTheme="minorHAnsi" w:hAnsiTheme="minorHAnsi"/>
          <w:color w:val="000000" w:themeColor="text1"/>
        </w:rPr>
        <w:t>aliczki</w:t>
      </w:r>
      <w:r w:rsidR="00571BF9" w:rsidRPr="008C1C3A">
        <w:rPr>
          <w:rFonts w:asciiTheme="minorHAnsi" w:hAnsiTheme="minorHAnsi"/>
          <w:color w:val="000000" w:themeColor="text1"/>
        </w:rPr>
        <w:t>.</w:t>
      </w:r>
    </w:p>
    <w:p w14:paraId="4F91C460" w14:textId="4AB0236A" w:rsidR="00C4259C" w:rsidRPr="008C1C3A" w:rsidRDefault="00243E8E"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Dokument księgowy, o którym mowa powyżej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_Ref493693628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zawiera poza </w:t>
      </w:r>
      <w:r w:rsidR="00C4259C" w:rsidRPr="008C1C3A">
        <w:rPr>
          <w:rFonts w:asciiTheme="minorHAnsi" w:hAnsiTheme="minorHAnsi"/>
          <w:color w:val="000000" w:themeColor="text1"/>
        </w:rPr>
        <w:t xml:space="preserve">oznaczeniem danych sprzedawcy i nabywcy, numer rachunku bankowego, na który ma nastąpić zapłata należnego </w:t>
      </w:r>
      <w:r w:rsidR="00E474B6" w:rsidRPr="008C1C3A">
        <w:rPr>
          <w:rFonts w:asciiTheme="minorHAnsi" w:hAnsiTheme="minorHAnsi"/>
          <w:color w:val="000000" w:themeColor="text1"/>
        </w:rPr>
        <w:t>Wykonawcy</w:t>
      </w:r>
      <w:r w:rsidR="00C4259C" w:rsidRPr="008C1C3A">
        <w:rPr>
          <w:rFonts w:asciiTheme="minorHAnsi" w:hAnsiTheme="minorHAnsi"/>
          <w:color w:val="000000" w:themeColor="text1"/>
        </w:rPr>
        <w:t xml:space="preserve"> wynagrodzenia, kwotę </w:t>
      </w:r>
      <w:r w:rsidR="00237BE9" w:rsidRPr="008C1C3A">
        <w:rPr>
          <w:rFonts w:asciiTheme="minorHAnsi" w:hAnsiTheme="minorHAnsi"/>
          <w:color w:val="000000" w:themeColor="text1"/>
        </w:rPr>
        <w:t xml:space="preserve">i tytuł </w:t>
      </w:r>
      <w:r w:rsidR="00C4259C" w:rsidRPr="008C1C3A">
        <w:rPr>
          <w:rFonts w:asciiTheme="minorHAnsi" w:hAnsiTheme="minorHAnsi"/>
          <w:color w:val="000000" w:themeColor="text1"/>
        </w:rPr>
        <w:t>wynagrodzenia oraz wskazanie, że wynagrodzenie dotyczy wykonania Umowy.</w:t>
      </w:r>
    </w:p>
    <w:p w14:paraId="3668FF37" w14:textId="77777777" w:rsidR="00A0030B" w:rsidRPr="008C1C3A" w:rsidRDefault="001C6D65"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przypadku, gdy wskutek zmiany przepisów prawa bezwzględnie obowiązującego, dopuszczalne prawem i uzasadnione właściwością niniejszego stosunku terminy płatności w ramach niniejszej transakcji handlowej dla NCBR, jako podmiotu publicznego, będą krótsze niż terminy podane w niniejszym artykule, płatność nastąpi w terminach maksymalnie dopuszczalnych p</w:t>
      </w:r>
      <w:r w:rsidR="001056ED" w:rsidRPr="008C1C3A">
        <w:rPr>
          <w:rFonts w:asciiTheme="minorHAnsi" w:hAnsiTheme="minorHAnsi"/>
          <w:color w:val="000000" w:themeColor="text1"/>
        </w:rPr>
        <w:t>rawem dla podmiotów publicznych</w:t>
      </w:r>
      <w:r w:rsidRPr="008C1C3A">
        <w:rPr>
          <w:rFonts w:asciiTheme="minorHAnsi" w:hAnsiTheme="minorHAnsi"/>
          <w:color w:val="000000" w:themeColor="text1"/>
        </w:rPr>
        <w:t>.</w:t>
      </w:r>
    </w:p>
    <w:p w14:paraId="75364012" w14:textId="627A1C6F" w:rsidR="00A0030B" w:rsidRPr="008C1C3A" w:rsidRDefault="00A0030B"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stheme="minorHAnsi"/>
          <w:color w:val="000000" w:themeColor="text1"/>
        </w:rPr>
        <w:t xml:space="preserve">Jeżeli </w:t>
      </w:r>
      <w:r w:rsidRPr="008C1C3A">
        <w:rPr>
          <w:rFonts w:asciiTheme="minorHAnsi" w:hAnsiTheme="minorHAnsi" w:cstheme="minorHAnsi"/>
          <w:bCs/>
          <w:color w:val="000000" w:themeColor="text1"/>
        </w:rPr>
        <w:t>Wykonawca</w:t>
      </w:r>
      <w:r w:rsidRPr="008C1C3A">
        <w:rPr>
          <w:rFonts w:asciiTheme="minorHAnsi" w:hAnsiTheme="minorHAnsi" w:cstheme="minorHAnsi"/>
          <w:color w:val="000000" w:themeColor="text1"/>
        </w:rPr>
        <w:t xml:space="preserve"> realizował przedmiot Umowy przy udziale Podwykonawców termin płatności </w:t>
      </w:r>
      <w:r w:rsidR="0074197F" w:rsidRPr="008C1C3A">
        <w:rPr>
          <w:rFonts w:asciiTheme="minorHAnsi" w:hAnsiTheme="minorHAnsi" w:cstheme="minorHAnsi"/>
          <w:color w:val="000000" w:themeColor="text1"/>
        </w:rPr>
        <w:t xml:space="preserve">(z wyłączeniem płatności zaliczkowych) </w:t>
      </w:r>
      <w:r w:rsidRPr="008C1C3A">
        <w:rPr>
          <w:rFonts w:asciiTheme="minorHAnsi" w:hAnsiTheme="minorHAnsi" w:cstheme="minorHAnsi"/>
          <w:color w:val="000000" w:themeColor="text1"/>
        </w:rPr>
        <w:t xml:space="preserve">biegnie od dnia doręczenia NCBR przez Wykonawcę kompletu następujących dokumentów: prawidłowo wystawionej faktury zgodnie z § 1 powyżej, ważnych i podpisanych zgodnie z zasadami reprezentacji oświadczeń Podwykonawców, że </w:t>
      </w:r>
      <w:r w:rsidRPr="008C1C3A">
        <w:rPr>
          <w:rFonts w:asciiTheme="minorHAnsi" w:hAnsiTheme="minorHAnsi" w:cstheme="minorHAnsi"/>
          <w:bCs/>
          <w:color w:val="000000" w:themeColor="text1"/>
        </w:rPr>
        <w:t>Wykonawca</w:t>
      </w:r>
      <w:r w:rsidRPr="008C1C3A">
        <w:rPr>
          <w:rFonts w:asciiTheme="minorHAnsi" w:hAnsiTheme="minorHAnsi" w:cstheme="minorHAnsi"/>
          <w:color w:val="000000" w:themeColor="text1"/>
        </w:rPr>
        <w:t xml:space="preserve"> uiścił Podwykonawcom należne im wynagrodzenie w całości i nie będą oni dochodzić żadnych roszczeń od </w:t>
      </w:r>
      <w:r w:rsidRPr="008C1C3A">
        <w:rPr>
          <w:rFonts w:asciiTheme="minorHAnsi" w:hAnsiTheme="minorHAnsi" w:cstheme="minorHAnsi"/>
          <w:bCs/>
          <w:color w:val="000000" w:themeColor="text1"/>
        </w:rPr>
        <w:t>Zamawiającego</w:t>
      </w:r>
      <w:r w:rsidRPr="008C1C3A">
        <w:rPr>
          <w:rFonts w:asciiTheme="minorHAnsi" w:hAnsiTheme="minorHAnsi" w:cstheme="minorHAnsi"/>
          <w:color w:val="000000" w:themeColor="text1"/>
        </w:rPr>
        <w:t xml:space="preserve"> z tytułu prac objętych Umową.</w:t>
      </w:r>
    </w:p>
    <w:p w14:paraId="53CDFAA0" w14:textId="77777777" w:rsidR="00243E8E" w:rsidRPr="008C1C3A" w:rsidRDefault="00243E8E" w:rsidP="00CF5668">
      <w:pPr>
        <w:pStyle w:val="Akapitzlist"/>
        <w:spacing w:before="60" w:after="60" w:line="276" w:lineRule="auto"/>
        <w:ind w:left="426"/>
        <w:jc w:val="right"/>
        <w:rPr>
          <w:rFonts w:asciiTheme="minorHAnsi" w:hAnsiTheme="minorHAnsi"/>
          <w:color w:val="000000" w:themeColor="text1"/>
        </w:rPr>
      </w:pPr>
    </w:p>
    <w:p w14:paraId="20149D0D" w14:textId="77777777" w:rsidR="001020AD" w:rsidRPr="008C1C3A" w:rsidRDefault="001020AD" w:rsidP="00CF5668">
      <w:pPr>
        <w:spacing w:before="60" w:after="60" w:line="276" w:lineRule="auto"/>
        <w:contextualSpacing/>
        <w:jc w:val="both"/>
        <w:rPr>
          <w:rFonts w:asciiTheme="minorHAnsi" w:hAnsiTheme="minorHAnsi"/>
          <w:color w:val="000000" w:themeColor="text1"/>
        </w:rPr>
      </w:pPr>
    </w:p>
    <w:p w14:paraId="51D9B5CB" w14:textId="77777777" w:rsidR="001020AD" w:rsidRPr="008C1C3A" w:rsidRDefault="001020AD"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74" w:name="_Ref506012106"/>
      <w:bookmarkStart w:id="375" w:name="_Toc511371208"/>
      <w:bookmarkStart w:id="376" w:name="_Toc52897112"/>
      <w:bookmarkStart w:id="377" w:name="_Toc53793060"/>
      <w:bookmarkStart w:id="378" w:name="_Toc54830237"/>
      <w:bookmarkStart w:id="379" w:name="_Toc54798319"/>
      <w:bookmarkStart w:id="380" w:name="_Toc63438335"/>
      <w:r w:rsidRPr="008C1C3A">
        <w:rPr>
          <w:rFonts w:asciiTheme="minorHAnsi" w:hAnsiTheme="minorHAnsi"/>
          <w:sz w:val="22"/>
          <w:szCs w:val="22"/>
        </w:rPr>
        <w:t>[ZABEZPIECZENIE NALEŻYTEGO WYKONANIA UMOWY]</w:t>
      </w:r>
      <w:bookmarkEnd w:id="374"/>
      <w:bookmarkEnd w:id="375"/>
      <w:bookmarkEnd w:id="376"/>
      <w:bookmarkEnd w:id="377"/>
      <w:bookmarkEnd w:id="378"/>
      <w:bookmarkEnd w:id="379"/>
      <w:bookmarkEnd w:id="380"/>
    </w:p>
    <w:p w14:paraId="281FFDD2" w14:textId="53048A09" w:rsidR="001020AD" w:rsidRPr="008C1C3A" w:rsidRDefault="001020AD" w:rsidP="00CF5668">
      <w:pPr>
        <w:numPr>
          <w:ilvl w:val="0"/>
          <w:numId w:val="36"/>
        </w:numPr>
        <w:spacing w:before="60" w:after="60" w:line="276" w:lineRule="auto"/>
        <w:ind w:left="426" w:hanging="426"/>
        <w:contextualSpacing/>
        <w:jc w:val="both"/>
        <w:rPr>
          <w:rFonts w:asciiTheme="minorHAnsi" w:eastAsiaTheme="minorEastAsia" w:hAnsiTheme="minorHAnsi"/>
          <w:color w:val="000000" w:themeColor="text1"/>
        </w:rPr>
      </w:pPr>
      <w:bookmarkStart w:id="381" w:name="_Ref58601441"/>
      <w:bookmarkStart w:id="382" w:name="_Hlk505798948"/>
      <w:r w:rsidRPr="008C1C3A">
        <w:rPr>
          <w:rFonts w:asciiTheme="minorHAnsi" w:eastAsia="Calibri" w:hAnsiTheme="minorHAnsi" w:cs="Times New Roman"/>
          <w:color w:val="000000" w:themeColor="text1"/>
        </w:rPr>
        <w:t xml:space="preserve">Wykonawca </w:t>
      </w:r>
      <w:r w:rsidR="00CC280A" w:rsidRPr="008C1C3A">
        <w:rPr>
          <w:rFonts w:asciiTheme="minorHAnsi" w:eastAsia="Calibri" w:hAnsiTheme="minorHAnsi" w:cs="Times New Roman"/>
          <w:color w:val="000000" w:themeColor="text1"/>
        </w:rPr>
        <w:t xml:space="preserve">jest zobowiązany do wniesienia </w:t>
      </w:r>
      <w:r w:rsidR="00510725" w:rsidRPr="008C1C3A">
        <w:rPr>
          <w:rFonts w:asciiTheme="minorHAnsi" w:eastAsia="Calibri" w:hAnsiTheme="minorHAnsi" w:cs="Times New Roman"/>
          <w:color w:val="000000" w:themeColor="text1"/>
        </w:rPr>
        <w:t xml:space="preserve">Zabezpieczenia </w:t>
      </w:r>
      <w:r w:rsidRPr="008C1C3A">
        <w:rPr>
          <w:rFonts w:asciiTheme="minorHAnsi" w:eastAsia="Calibri" w:hAnsiTheme="minorHAnsi" w:cs="Times New Roman"/>
          <w:color w:val="000000" w:themeColor="text1"/>
        </w:rPr>
        <w:t xml:space="preserve">Należytego Wykonania Umowy </w:t>
      </w:r>
      <w:r w:rsidR="00B067D1" w:rsidRPr="008C1C3A">
        <w:rPr>
          <w:rFonts w:asciiTheme="minorHAnsi" w:eastAsia="Calibri" w:hAnsiTheme="minorHAnsi" w:cs="Times New Roman"/>
          <w:color w:val="000000" w:themeColor="text1"/>
        </w:rPr>
        <w:t xml:space="preserve">w zakresie </w:t>
      </w:r>
      <w:r w:rsidR="00F27C9B" w:rsidRPr="008C1C3A">
        <w:rPr>
          <w:rFonts w:asciiTheme="minorHAnsi" w:eastAsia="Calibri" w:hAnsiTheme="minorHAnsi" w:cs="Times New Roman"/>
          <w:color w:val="000000" w:themeColor="text1"/>
        </w:rPr>
        <w:t>Etapu I</w:t>
      </w:r>
      <w:r w:rsidR="00A1375C" w:rsidRPr="008C1C3A">
        <w:rPr>
          <w:rFonts w:asciiTheme="minorHAnsi" w:eastAsia="Calibri" w:hAnsiTheme="minorHAnsi" w:cs="Times New Roman"/>
          <w:color w:val="000000" w:themeColor="text1"/>
        </w:rPr>
        <w:t xml:space="preserve"> </w:t>
      </w:r>
      <w:r w:rsidRPr="008C1C3A">
        <w:rPr>
          <w:rFonts w:asciiTheme="minorHAnsi" w:eastAsia="Calibri" w:hAnsiTheme="minorHAnsi" w:cs="Times New Roman"/>
          <w:color w:val="000000" w:themeColor="text1"/>
        </w:rPr>
        <w:t xml:space="preserve">w wysokości </w:t>
      </w:r>
      <w:r w:rsidR="008F72CF" w:rsidRPr="008C1C3A">
        <w:rPr>
          <w:rFonts w:asciiTheme="minorHAnsi" w:eastAsia="Calibri" w:hAnsiTheme="minorHAnsi" w:cs="Times New Roman"/>
          <w:color w:val="000000" w:themeColor="text1"/>
        </w:rPr>
        <w:t>100</w:t>
      </w:r>
      <w:r w:rsidR="004F6A8D" w:rsidRPr="008C1C3A">
        <w:rPr>
          <w:rFonts w:asciiTheme="minorHAnsi" w:eastAsia="Calibri" w:hAnsiTheme="minorHAnsi" w:cs="Times New Roman"/>
          <w:color w:val="000000" w:themeColor="text1"/>
        </w:rPr>
        <w:t xml:space="preserve">% </w:t>
      </w:r>
      <w:r w:rsidR="00B067D1" w:rsidRPr="008C1C3A">
        <w:rPr>
          <w:rFonts w:asciiTheme="minorHAnsi" w:eastAsia="Calibri" w:hAnsiTheme="minorHAnsi" w:cs="Times New Roman"/>
          <w:color w:val="000000" w:themeColor="text1"/>
        </w:rPr>
        <w:t xml:space="preserve">maksymalnego </w:t>
      </w:r>
      <w:r w:rsidRPr="008C1C3A">
        <w:rPr>
          <w:rFonts w:asciiTheme="minorHAnsi" w:eastAsia="Calibri" w:hAnsiTheme="minorHAnsi" w:cs="Times New Roman"/>
          <w:color w:val="000000" w:themeColor="text1"/>
        </w:rPr>
        <w:t xml:space="preserve">wynagrodzenia </w:t>
      </w:r>
      <w:r w:rsidR="00E474B6" w:rsidRPr="008C1C3A">
        <w:rPr>
          <w:rFonts w:asciiTheme="minorHAnsi" w:eastAsia="Calibri" w:hAnsiTheme="minorHAnsi" w:cs="Times New Roman"/>
          <w:color w:val="000000" w:themeColor="text1"/>
        </w:rPr>
        <w:t>Wykonawcy</w:t>
      </w:r>
      <w:r w:rsidRPr="008C1C3A">
        <w:rPr>
          <w:rFonts w:asciiTheme="minorHAnsi" w:eastAsia="Calibri" w:hAnsiTheme="minorHAnsi" w:cs="Times New Roman"/>
          <w:color w:val="000000" w:themeColor="text1"/>
        </w:rPr>
        <w:t xml:space="preserve"> określonego w</w:t>
      </w:r>
      <w:r w:rsidR="00B067D1" w:rsidRPr="008C1C3A">
        <w:rPr>
          <w:rFonts w:asciiTheme="minorHAnsi" w:eastAsia="Calibri" w:hAnsiTheme="minorHAnsi" w:cs="Times New Roman"/>
          <w:color w:val="000000" w:themeColor="text1"/>
        </w:rPr>
        <w:t xml:space="preserve"> </w:t>
      </w:r>
      <w:r w:rsidR="00B067D1" w:rsidRPr="008C1C3A">
        <w:rPr>
          <w:rFonts w:asciiTheme="minorHAnsi" w:eastAsia="Calibri" w:hAnsiTheme="minorHAnsi" w:cs="Times New Roman"/>
          <w:color w:val="000000" w:themeColor="text1"/>
        </w:rPr>
        <w:fldChar w:fldCharType="begin"/>
      </w:r>
      <w:r w:rsidR="00B067D1" w:rsidRPr="008C1C3A">
        <w:rPr>
          <w:rFonts w:asciiTheme="minorHAnsi" w:eastAsia="Calibri" w:hAnsiTheme="minorHAnsi" w:cs="Times New Roman"/>
          <w:color w:val="000000" w:themeColor="text1"/>
        </w:rPr>
        <w:instrText xml:space="preserve"> REF _Ref479976521 \r \h </w:instrText>
      </w:r>
      <w:r w:rsidR="009A6ACA" w:rsidRPr="008C1C3A">
        <w:rPr>
          <w:rFonts w:asciiTheme="minorHAnsi" w:eastAsia="Calibri" w:hAnsiTheme="minorHAnsi" w:cs="Times New Roman"/>
          <w:color w:val="000000" w:themeColor="text1"/>
        </w:rPr>
        <w:instrText xml:space="preserve"> \* MERGEFORMAT </w:instrText>
      </w:r>
      <w:r w:rsidR="00B067D1" w:rsidRPr="008C1C3A">
        <w:rPr>
          <w:rFonts w:asciiTheme="minorHAnsi" w:eastAsia="Calibri" w:hAnsiTheme="minorHAnsi" w:cs="Times New Roman"/>
          <w:color w:val="000000" w:themeColor="text1"/>
        </w:rPr>
      </w:r>
      <w:r w:rsidR="00B067D1"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ART. 23</w:t>
      </w:r>
      <w:r w:rsidR="00B067D1" w:rsidRPr="008C1C3A">
        <w:rPr>
          <w:rFonts w:asciiTheme="minorHAnsi" w:eastAsia="Calibri" w:hAnsiTheme="minorHAnsi" w:cs="Times New Roman"/>
          <w:color w:val="000000" w:themeColor="text1"/>
        </w:rPr>
        <w:fldChar w:fldCharType="end"/>
      </w:r>
      <w:r w:rsidR="00EC6134" w:rsidRPr="008C1C3A">
        <w:rPr>
          <w:rFonts w:asciiTheme="minorHAnsi" w:eastAsia="Calibri" w:hAnsiTheme="minorHAnsi" w:cs="Times New Roman"/>
          <w:color w:val="000000" w:themeColor="text1"/>
        </w:rPr>
        <w:t xml:space="preserve"> </w:t>
      </w:r>
      <w:r w:rsidR="00B067D1" w:rsidRPr="008C1C3A">
        <w:rPr>
          <w:rFonts w:asciiTheme="minorHAnsi" w:eastAsia="Calibri" w:hAnsiTheme="minorHAnsi" w:cs="Times New Roman"/>
          <w:color w:val="000000" w:themeColor="text1"/>
        </w:rPr>
        <w:fldChar w:fldCharType="begin"/>
      </w:r>
      <w:r w:rsidR="00B067D1" w:rsidRPr="008C1C3A">
        <w:rPr>
          <w:rFonts w:asciiTheme="minorHAnsi" w:eastAsia="Calibri" w:hAnsiTheme="minorHAnsi" w:cs="Times New Roman"/>
          <w:color w:val="000000" w:themeColor="text1"/>
        </w:rPr>
        <w:instrText xml:space="preserve"> REF _Ref508804391 \r \h </w:instrText>
      </w:r>
      <w:r w:rsidR="009A6ACA" w:rsidRPr="008C1C3A">
        <w:rPr>
          <w:rFonts w:asciiTheme="minorHAnsi" w:eastAsia="Calibri" w:hAnsiTheme="minorHAnsi" w:cs="Times New Roman"/>
          <w:color w:val="000000" w:themeColor="text1"/>
        </w:rPr>
        <w:instrText xml:space="preserve"> \* MERGEFORMAT </w:instrText>
      </w:r>
      <w:r w:rsidR="00B067D1" w:rsidRPr="008C1C3A">
        <w:rPr>
          <w:rFonts w:asciiTheme="minorHAnsi" w:eastAsia="Calibri" w:hAnsiTheme="minorHAnsi" w:cs="Times New Roman"/>
          <w:color w:val="000000" w:themeColor="text1"/>
        </w:rPr>
      </w:r>
      <w:r w:rsidR="00B067D1"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§2</w:t>
      </w:r>
      <w:r w:rsidR="00B067D1" w:rsidRPr="008C1C3A">
        <w:rPr>
          <w:rFonts w:asciiTheme="minorHAnsi" w:eastAsia="Calibri" w:hAnsiTheme="minorHAnsi" w:cs="Times New Roman"/>
          <w:color w:val="000000" w:themeColor="text1"/>
        </w:rPr>
        <w:fldChar w:fldCharType="end"/>
      </w:r>
      <w:r w:rsidR="00EC6134" w:rsidRPr="008C1C3A">
        <w:rPr>
          <w:rFonts w:asciiTheme="minorHAnsi" w:eastAsia="Calibri" w:hAnsiTheme="minorHAnsi" w:cs="Times New Roman"/>
          <w:color w:val="000000" w:themeColor="text1"/>
        </w:rPr>
        <w:t xml:space="preserve"> </w:t>
      </w:r>
      <w:r w:rsidRPr="008C1C3A">
        <w:rPr>
          <w:rFonts w:asciiTheme="minorHAnsi" w:eastAsia="Calibri" w:hAnsiTheme="minorHAnsi" w:cs="Times New Roman"/>
          <w:color w:val="000000" w:themeColor="text1"/>
        </w:rPr>
        <w:t xml:space="preserve">tj. [___] </w:t>
      </w:r>
      <w:r w:rsidR="00B067D1" w:rsidRPr="008C1C3A">
        <w:rPr>
          <w:rFonts w:asciiTheme="minorHAnsi" w:eastAsia="Calibri" w:hAnsiTheme="minorHAnsi" w:cs="Times New Roman"/>
          <w:color w:val="000000" w:themeColor="text1"/>
        </w:rPr>
        <w:t>zł</w:t>
      </w:r>
      <w:r w:rsidR="00EC6134" w:rsidRPr="008C1C3A">
        <w:rPr>
          <w:rFonts w:asciiTheme="minorHAnsi" w:eastAsia="Calibri" w:hAnsiTheme="minorHAnsi" w:cs="Times New Roman"/>
          <w:color w:val="000000" w:themeColor="text1"/>
        </w:rPr>
        <w:t>*</w:t>
      </w:r>
      <w:r w:rsidR="00B067D1" w:rsidRPr="008C1C3A">
        <w:rPr>
          <w:rFonts w:asciiTheme="minorHAnsi" w:eastAsia="Calibri" w:hAnsiTheme="minorHAnsi" w:cs="Times New Roman"/>
          <w:color w:val="000000" w:themeColor="text1"/>
        </w:rPr>
        <w:t xml:space="preserve">, w formie </w:t>
      </w:r>
      <w:r w:rsidR="004F6A8D" w:rsidRPr="008C1C3A">
        <w:rPr>
          <w:rFonts w:asciiTheme="minorHAnsi" w:hAnsiTheme="minorHAnsi"/>
          <w:color w:val="000000" w:themeColor="text1"/>
        </w:rPr>
        <w:t>weksla „in blanco” z adnotacją „bez pro</w:t>
      </w:r>
      <w:r w:rsidR="00FC5FC5" w:rsidRPr="008C1C3A">
        <w:rPr>
          <w:rFonts w:asciiTheme="minorHAnsi" w:hAnsiTheme="minorHAnsi"/>
          <w:color w:val="000000" w:themeColor="text1"/>
        </w:rPr>
        <w:t>test</w:t>
      </w:r>
      <w:r w:rsidR="004F6A8D" w:rsidRPr="008C1C3A">
        <w:rPr>
          <w:rFonts w:asciiTheme="minorHAnsi" w:hAnsiTheme="minorHAnsi"/>
          <w:color w:val="000000" w:themeColor="text1"/>
        </w:rPr>
        <w:t xml:space="preserve">u” wraz z deklaracją </w:t>
      </w:r>
      <w:r w:rsidR="00CD312F" w:rsidRPr="008C1C3A">
        <w:rPr>
          <w:rFonts w:asciiTheme="minorHAnsi" w:hAnsiTheme="minorHAnsi"/>
          <w:color w:val="000000" w:themeColor="text1"/>
        </w:rPr>
        <w:t>wekslową,</w:t>
      </w:r>
      <w:r w:rsidR="10084B84" w:rsidRPr="008C1C3A">
        <w:rPr>
          <w:rFonts w:ascii="Calibri" w:eastAsia="Calibri" w:hAnsi="Calibri" w:cs="Calibri"/>
          <w:color w:val="000000" w:themeColor="text1"/>
        </w:rPr>
        <w:t xml:space="preserve"> w których to dokumentach podpisy zostaną poświadczone przez notariusza</w:t>
      </w:r>
      <w:r w:rsidR="00510725" w:rsidRPr="008C1C3A">
        <w:rPr>
          <w:rFonts w:asciiTheme="minorHAnsi" w:hAnsiTheme="minorHAnsi"/>
          <w:color w:val="000000" w:themeColor="text1"/>
        </w:rPr>
        <w:t>, w terminie 7 dni od zawarcia Umowy</w:t>
      </w:r>
      <w:r w:rsidR="00B067D1" w:rsidRPr="008C1C3A">
        <w:rPr>
          <w:rFonts w:asciiTheme="minorHAnsi" w:eastAsia="Calibri" w:hAnsiTheme="minorHAnsi" w:cs="Times New Roman"/>
          <w:color w:val="000000" w:themeColor="text1"/>
        </w:rPr>
        <w:t>.</w:t>
      </w:r>
      <w:bookmarkEnd w:id="381"/>
    </w:p>
    <w:p w14:paraId="6D921170" w14:textId="7FC94159" w:rsidR="006B2A76" w:rsidRPr="008C1C3A" w:rsidRDefault="00B067D1"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bookmarkStart w:id="383" w:name="_Ref58601470"/>
      <w:r w:rsidRPr="008C1C3A">
        <w:rPr>
          <w:rFonts w:asciiTheme="minorHAnsi" w:eastAsia="Calibri" w:hAnsiTheme="minorHAnsi" w:cs="Times New Roman"/>
          <w:color w:val="000000" w:themeColor="text1"/>
        </w:rPr>
        <w:lastRenderedPageBreak/>
        <w:t xml:space="preserve">Wykonawca jest zobowiązany do wniesienia </w:t>
      </w:r>
      <w:r w:rsidR="00C841D9" w:rsidRPr="008C1C3A">
        <w:rPr>
          <w:rFonts w:asciiTheme="minorHAnsi" w:eastAsia="Calibri" w:hAnsiTheme="minorHAnsi" w:cs="Times New Roman"/>
          <w:color w:val="000000" w:themeColor="text1"/>
        </w:rPr>
        <w:t xml:space="preserve">uzupełniającego </w:t>
      </w:r>
      <w:r w:rsidR="007C183D" w:rsidRPr="008C1C3A">
        <w:rPr>
          <w:rFonts w:asciiTheme="minorHAnsi" w:eastAsia="Calibri" w:hAnsiTheme="minorHAnsi" w:cs="Times New Roman"/>
          <w:color w:val="000000" w:themeColor="text1"/>
        </w:rPr>
        <w:t xml:space="preserve">Zabezpieczenia </w:t>
      </w:r>
      <w:r w:rsidRPr="008C1C3A">
        <w:rPr>
          <w:rFonts w:asciiTheme="minorHAnsi" w:eastAsia="Calibri" w:hAnsiTheme="minorHAnsi" w:cs="Times New Roman"/>
          <w:color w:val="000000" w:themeColor="text1"/>
        </w:rPr>
        <w:t xml:space="preserve">Należytego Wykonania Umowy w zakresie </w:t>
      </w:r>
      <w:r w:rsidR="00F27C9B" w:rsidRPr="008C1C3A">
        <w:rPr>
          <w:rFonts w:asciiTheme="minorHAnsi" w:eastAsia="Calibri" w:hAnsiTheme="minorHAnsi" w:cs="Times New Roman"/>
          <w:color w:val="000000" w:themeColor="text1"/>
        </w:rPr>
        <w:t>Etapu II</w:t>
      </w:r>
      <w:r w:rsidR="00A1375C" w:rsidRPr="008C1C3A">
        <w:rPr>
          <w:rFonts w:asciiTheme="minorHAnsi" w:eastAsia="Calibri" w:hAnsiTheme="minorHAnsi" w:cs="Times New Roman"/>
          <w:color w:val="000000" w:themeColor="text1"/>
        </w:rPr>
        <w:t xml:space="preserve"> </w:t>
      </w:r>
      <w:r w:rsidRPr="008C1C3A">
        <w:rPr>
          <w:rFonts w:asciiTheme="minorHAnsi" w:eastAsia="Calibri" w:hAnsiTheme="minorHAnsi" w:cs="Times New Roman"/>
          <w:color w:val="000000" w:themeColor="text1"/>
        </w:rPr>
        <w:t xml:space="preserve">w wysokości </w:t>
      </w:r>
      <w:r w:rsidR="004F6A8D" w:rsidRPr="008C1C3A">
        <w:rPr>
          <w:rFonts w:asciiTheme="minorHAnsi" w:eastAsia="Calibri" w:hAnsiTheme="minorHAnsi" w:cs="Times New Roman"/>
          <w:color w:val="000000" w:themeColor="text1"/>
        </w:rPr>
        <w:t xml:space="preserve">30% </w:t>
      </w:r>
      <w:r w:rsidRPr="008C1C3A">
        <w:rPr>
          <w:rFonts w:asciiTheme="minorHAnsi" w:eastAsia="Calibri" w:hAnsiTheme="minorHAnsi" w:cs="Times New Roman"/>
          <w:color w:val="000000" w:themeColor="text1"/>
        </w:rPr>
        <w:t xml:space="preserve">maksymalnego wynagrodzenia </w:t>
      </w:r>
      <w:r w:rsidR="00E474B6" w:rsidRPr="008C1C3A">
        <w:rPr>
          <w:rFonts w:asciiTheme="minorHAnsi" w:eastAsia="Calibri" w:hAnsiTheme="minorHAnsi" w:cs="Times New Roman"/>
          <w:color w:val="000000" w:themeColor="text1"/>
        </w:rPr>
        <w:t>Wykonawcy</w:t>
      </w:r>
      <w:r w:rsidRPr="008C1C3A">
        <w:rPr>
          <w:rFonts w:asciiTheme="minorHAnsi" w:eastAsia="Calibri" w:hAnsiTheme="minorHAnsi" w:cs="Times New Roman"/>
          <w:color w:val="000000" w:themeColor="text1"/>
        </w:rPr>
        <w:t xml:space="preserve"> określonego w </w:t>
      </w:r>
      <w:r w:rsidRPr="008C1C3A">
        <w:rPr>
          <w:rFonts w:asciiTheme="minorHAnsi" w:eastAsia="Calibri" w:hAnsiTheme="minorHAnsi" w:cs="Times New Roman"/>
          <w:color w:val="000000" w:themeColor="text1"/>
        </w:rPr>
        <w:fldChar w:fldCharType="begin"/>
      </w:r>
      <w:r w:rsidRPr="008C1C3A">
        <w:rPr>
          <w:rFonts w:asciiTheme="minorHAnsi" w:eastAsia="Calibri" w:hAnsiTheme="minorHAnsi" w:cs="Times New Roman"/>
          <w:color w:val="000000" w:themeColor="text1"/>
        </w:rPr>
        <w:instrText xml:space="preserve"> REF _Ref479976521 \r \h </w:instrText>
      </w:r>
      <w:r w:rsidR="009A6ACA" w:rsidRPr="008C1C3A">
        <w:rPr>
          <w:rFonts w:asciiTheme="minorHAnsi" w:eastAsia="Calibri" w:hAnsiTheme="minorHAnsi" w:cs="Times New Roman"/>
          <w:color w:val="000000" w:themeColor="text1"/>
        </w:rPr>
        <w:instrText xml:space="preserve"> \* MERGEFORMAT </w:instrText>
      </w:r>
      <w:r w:rsidRPr="008C1C3A">
        <w:rPr>
          <w:rFonts w:asciiTheme="minorHAnsi" w:eastAsia="Calibri" w:hAnsiTheme="minorHAnsi" w:cs="Times New Roman"/>
          <w:color w:val="000000" w:themeColor="text1"/>
        </w:rPr>
      </w:r>
      <w:r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ART. 23</w:t>
      </w:r>
      <w:r w:rsidRPr="008C1C3A">
        <w:rPr>
          <w:rFonts w:asciiTheme="minorHAnsi" w:eastAsia="Calibri" w:hAnsiTheme="minorHAnsi" w:cs="Times New Roman"/>
          <w:color w:val="000000" w:themeColor="text1"/>
        </w:rPr>
        <w:fldChar w:fldCharType="end"/>
      </w:r>
      <w:r w:rsidRPr="008C1C3A">
        <w:rPr>
          <w:rFonts w:asciiTheme="minorHAnsi" w:eastAsia="Calibri" w:hAnsiTheme="minorHAnsi" w:cs="Times New Roman"/>
          <w:color w:val="000000" w:themeColor="text1"/>
        </w:rPr>
        <w:t xml:space="preserve"> </w:t>
      </w:r>
      <w:r w:rsidR="00EC6134" w:rsidRPr="008C1C3A">
        <w:rPr>
          <w:rFonts w:asciiTheme="minorHAnsi" w:eastAsia="Calibri" w:hAnsiTheme="minorHAnsi" w:cs="Times New Roman"/>
          <w:color w:val="000000" w:themeColor="text1"/>
        </w:rPr>
        <w:fldChar w:fldCharType="begin"/>
      </w:r>
      <w:r w:rsidR="00EC6134" w:rsidRPr="008C1C3A">
        <w:rPr>
          <w:rFonts w:asciiTheme="minorHAnsi" w:eastAsia="Calibri" w:hAnsiTheme="minorHAnsi" w:cs="Times New Roman"/>
          <w:color w:val="000000" w:themeColor="text1"/>
        </w:rPr>
        <w:instrText xml:space="preserve"> REF _Ref52743658 \r \h </w:instrText>
      </w:r>
      <w:r w:rsidR="00862665" w:rsidRPr="008C1C3A">
        <w:rPr>
          <w:rFonts w:asciiTheme="minorHAnsi" w:eastAsia="Calibri" w:hAnsiTheme="minorHAnsi" w:cs="Times New Roman"/>
          <w:color w:val="000000" w:themeColor="text1"/>
        </w:rPr>
        <w:instrText xml:space="preserve"> \* MERGEFORMAT </w:instrText>
      </w:r>
      <w:r w:rsidR="00EC6134" w:rsidRPr="008C1C3A">
        <w:rPr>
          <w:rFonts w:asciiTheme="minorHAnsi" w:eastAsia="Calibri" w:hAnsiTheme="minorHAnsi" w:cs="Times New Roman"/>
          <w:color w:val="000000" w:themeColor="text1"/>
        </w:rPr>
      </w:r>
      <w:r w:rsidR="00EC6134"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§3</w:t>
      </w:r>
      <w:r w:rsidR="00EC6134" w:rsidRPr="008C1C3A">
        <w:rPr>
          <w:rFonts w:asciiTheme="minorHAnsi" w:eastAsia="Calibri" w:hAnsiTheme="minorHAnsi" w:cs="Times New Roman"/>
          <w:color w:val="000000" w:themeColor="text1"/>
        </w:rPr>
        <w:fldChar w:fldCharType="end"/>
      </w:r>
      <w:r w:rsidR="00EC6134" w:rsidRPr="008C1C3A">
        <w:rPr>
          <w:rFonts w:asciiTheme="minorHAnsi" w:eastAsia="Calibri" w:hAnsiTheme="minorHAnsi" w:cs="Times New Roman"/>
          <w:color w:val="000000" w:themeColor="text1"/>
        </w:rPr>
        <w:t xml:space="preserve"> </w:t>
      </w:r>
      <w:r w:rsidRPr="008C1C3A">
        <w:rPr>
          <w:rFonts w:asciiTheme="minorHAnsi" w:eastAsia="Calibri" w:hAnsiTheme="minorHAnsi" w:cs="Times New Roman"/>
          <w:color w:val="000000" w:themeColor="text1"/>
        </w:rPr>
        <w:t xml:space="preserve">tj. [___] zł, </w:t>
      </w:r>
      <w:r w:rsidR="001F5FE9" w:rsidRPr="008C1C3A">
        <w:rPr>
          <w:rFonts w:asciiTheme="minorHAnsi" w:eastAsia="Calibri" w:hAnsiTheme="minorHAnsi"/>
          <w:color w:val="000000" w:themeColor="text1"/>
        </w:rPr>
        <w:t xml:space="preserve">w terminie 30 dni od otrzymania w ramach Selekcji Etapu I Wyniku Pozytywnego </w:t>
      </w:r>
      <w:r w:rsidR="001F5FE9" w:rsidRPr="008C1C3A">
        <w:rPr>
          <w:rFonts w:asciiTheme="minorHAnsi" w:hAnsiTheme="minorHAnsi"/>
          <w:color w:val="000000" w:themeColor="text1"/>
        </w:rPr>
        <w:t xml:space="preserve">z Dopuszczeniem do Kolejnego Etapu, </w:t>
      </w:r>
      <w:r w:rsidRPr="008C1C3A">
        <w:rPr>
          <w:rFonts w:asciiTheme="minorHAnsi" w:eastAsia="Calibri" w:hAnsiTheme="minorHAnsi" w:cs="Times New Roman"/>
          <w:color w:val="000000" w:themeColor="text1"/>
        </w:rPr>
        <w:t xml:space="preserve">w formie </w:t>
      </w:r>
      <w:r w:rsidR="006B2A76" w:rsidRPr="008C1C3A">
        <w:rPr>
          <w:rFonts w:asciiTheme="minorHAnsi" w:eastAsia="Calibri" w:hAnsiTheme="minorHAnsi"/>
          <w:color w:val="000000" w:themeColor="text1"/>
        </w:rPr>
        <w:t>gwarancji bankowej lub gwarancji ubezpieczeniowej, z której treści winno wynikać, że:</w:t>
      </w:r>
      <w:bookmarkEnd w:id="383"/>
    </w:p>
    <w:p w14:paraId="17B3E4CF" w14:textId="4892C17B" w:rsidR="006B2A76" w:rsidRPr="008C1C3A" w:rsidRDefault="006B2A76" w:rsidP="00CF5668">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
      <w:r w:rsidRPr="008C1C3A">
        <w:rPr>
          <w:rFonts w:asciiTheme="minorHAnsi" w:eastAsia="Calibri" w:hAnsiTheme="minorHAnsi"/>
          <w:color w:val="000000" w:themeColor="text1"/>
        </w:rPr>
        <w:t xml:space="preserve">gwarant zapłaci, na rzecz NCBR w terminie maksymalnie 30 dni od pisemnego żądania kwotę zabezpieczenia, na pierwsze wezwanie NCBR, nieodwołanie bezwarunkowo, niezależnie od podnoszonych zastrzeżeń Wykonawcy, bez wymagania udokumentowania roszczenia i bez </w:t>
      </w:r>
      <w:r w:rsidR="00CD312F" w:rsidRPr="008C1C3A">
        <w:rPr>
          <w:rFonts w:asciiTheme="minorHAnsi" w:eastAsia="Calibri" w:hAnsiTheme="minorHAnsi"/>
          <w:color w:val="000000" w:themeColor="text1"/>
        </w:rPr>
        <w:t>dochodzenia</w:t>
      </w:r>
      <w:r w:rsidRPr="008C1C3A">
        <w:rPr>
          <w:rFonts w:asciiTheme="minorHAnsi" w:eastAsia="Calibri" w:hAnsiTheme="minorHAnsi"/>
          <w:color w:val="000000" w:themeColor="text1"/>
        </w:rPr>
        <w:t xml:space="preserve"> czy wezwanie NCBR jest uzasadnione,</w:t>
      </w:r>
    </w:p>
    <w:p w14:paraId="6B5D9B0F" w14:textId="77777777" w:rsidR="006B2A76" w:rsidRPr="008C1C3A" w:rsidRDefault="006B2A76" w:rsidP="00CF5668">
      <w:pPr>
        <w:numPr>
          <w:ilvl w:val="1"/>
          <w:numId w:val="36"/>
        </w:numPr>
        <w:spacing w:before="60" w:after="60" w:line="276" w:lineRule="auto"/>
        <w:ind w:left="851"/>
        <w:contextualSpacing/>
        <w:jc w:val="both"/>
        <w:rPr>
          <w:rFonts w:asciiTheme="minorHAnsi" w:eastAsia="Calibri" w:hAnsiTheme="minorHAnsi"/>
          <w:color w:val="000000" w:themeColor="text1"/>
        </w:rPr>
      </w:pPr>
      <w:r w:rsidRPr="008C1C3A">
        <w:rPr>
          <w:rFonts w:asciiTheme="minorHAnsi" w:eastAsia="Calibri" w:hAnsiTheme="minorHAnsi"/>
          <w:color w:val="000000" w:themeColor="text1"/>
        </w:rPr>
        <w:t>gwarancja podlegać będzie prawu polskiemu, a jej treść będzie wykładana zgodnie z przepisami polskiego prawa,</w:t>
      </w:r>
    </w:p>
    <w:p w14:paraId="011281B1" w14:textId="77777777" w:rsidR="006B2A76" w:rsidRPr="008C1C3A" w:rsidRDefault="006B2A76" w:rsidP="00CF5668">
      <w:pPr>
        <w:numPr>
          <w:ilvl w:val="1"/>
          <w:numId w:val="36"/>
        </w:numPr>
        <w:spacing w:before="60" w:after="60" w:line="276" w:lineRule="auto"/>
        <w:ind w:left="851"/>
        <w:contextualSpacing/>
        <w:jc w:val="both"/>
        <w:rPr>
          <w:rFonts w:asciiTheme="minorHAnsi" w:eastAsia="Calibri" w:hAnsiTheme="minorHAnsi"/>
          <w:color w:val="000000" w:themeColor="text1"/>
        </w:rPr>
      </w:pPr>
      <w:r w:rsidRPr="008C1C3A">
        <w:rPr>
          <w:rFonts w:asciiTheme="minorHAnsi" w:eastAsia="Calibri" w:hAnsiTheme="minorHAnsi"/>
          <w:color w:val="000000" w:themeColor="text1"/>
        </w:rPr>
        <w:t>gwarancja musi zostać wniesiona przez gwaranta posiadającego siedzibę na terenie państwa członkowskiego Unii Europejskiej lub Europejskiego Porozumienia o Wolnym Handlu,</w:t>
      </w:r>
    </w:p>
    <w:p w14:paraId="3E0624DD" w14:textId="7C8E5F73" w:rsidR="006B2A76" w:rsidRPr="008C1C3A" w:rsidRDefault="006B2A76" w:rsidP="00CF5668">
      <w:pPr>
        <w:numPr>
          <w:ilvl w:val="1"/>
          <w:numId w:val="36"/>
        </w:numPr>
        <w:spacing w:before="60" w:after="60" w:line="276" w:lineRule="auto"/>
        <w:ind w:left="851"/>
        <w:contextualSpacing/>
        <w:jc w:val="both"/>
        <w:rPr>
          <w:rFonts w:asciiTheme="minorHAnsi" w:eastAsia="Calibri" w:hAnsiTheme="minorHAnsi"/>
          <w:color w:val="000000" w:themeColor="text1"/>
        </w:rPr>
      </w:pPr>
      <w:r w:rsidRPr="008C1C3A">
        <w:rPr>
          <w:rFonts w:asciiTheme="minorHAnsi" w:eastAsia="Calibri" w:hAnsiTheme="minorHAnsi"/>
          <w:color w:val="000000" w:themeColor="text1"/>
        </w:rPr>
        <w:t xml:space="preserve">wraz z przedstawieniem ww. gwarancji Wykonawca przedłoży dokumenty potwierdzające, że gwarancja została podpisana przez osoby upoważnione zgodnie z zasadami reprezentacji gwaranta. W razie wątpliwości NCBR co do należytego umocowania osób podpisujących gwarancję, NCBR ma prawo żądać przedłożenia przez Wykonawcę dodatkowych dokumentów potwierdzających prawidłowość umocowania. Brak przedłożenia dokumentów wymaganych zgodnie z tym ustępem niesie ze sobą dla </w:t>
      </w:r>
      <w:r w:rsidR="001602BC">
        <w:rPr>
          <w:rFonts w:asciiTheme="minorHAnsi" w:eastAsia="Calibri" w:hAnsiTheme="minorHAnsi"/>
          <w:color w:val="000000" w:themeColor="text1"/>
        </w:rPr>
        <w:t>Wykonawcy</w:t>
      </w:r>
      <w:r w:rsidR="001602BC" w:rsidRPr="008C1C3A">
        <w:rPr>
          <w:rFonts w:asciiTheme="minorHAnsi" w:eastAsia="Calibri" w:hAnsiTheme="minorHAnsi"/>
          <w:color w:val="000000" w:themeColor="text1"/>
        </w:rPr>
        <w:t xml:space="preserve"> </w:t>
      </w:r>
      <w:r w:rsidRPr="008C1C3A">
        <w:rPr>
          <w:rFonts w:asciiTheme="minorHAnsi" w:eastAsia="Calibri" w:hAnsiTheme="minorHAnsi"/>
          <w:color w:val="000000" w:themeColor="text1"/>
        </w:rPr>
        <w:t>skutki tożsame z nieprzedłożeniem gwarancji.</w:t>
      </w:r>
    </w:p>
    <w:p w14:paraId="0CC109A8" w14:textId="77777777" w:rsidR="004F6A8D" w:rsidRPr="008C1C3A" w:rsidRDefault="004F6A8D"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Deklaracja wekslowa jest sporządzona co najmniej w jednym egzemplarzu przekazywanym NCBR i zawiera następujące elementy:</w:t>
      </w:r>
    </w:p>
    <w:p w14:paraId="649C2907" w14:textId="0551C1A6" w:rsidR="004F6A8D" w:rsidRPr="008C1C3A" w:rsidRDefault="004F6A8D" w:rsidP="00CF5668">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wskazanie, że składany wraz z nią weksel „in blanco” i opatrzony klauzulą „bez pro</w:t>
      </w:r>
      <w:r w:rsidR="00FC5FC5" w:rsidRPr="008C1C3A">
        <w:rPr>
          <w:rFonts w:asciiTheme="minorHAnsi" w:eastAsia="Calibri" w:hAnsiTheme="minorHAnsi" w:cs="Times New Roman"/>
          <w:color w:val="000000" w:themeColor="text1"/>
        </w:rPr>
        <w:t>test</w:t>
      </w:r>
      <w:r w:rsidRPr="008C1C3A">
        <w:rPr>
          <w:rFonts w:asciiTheme="minorHAnsi" w:eastAsia="Calibri" w:hAnsiTheme="minorHAnsi" w:cs="Times New Roman"/>
          <w:color w:val="000000" w:themeColor="text1"/>
        </w:rPr>
        <w:t>u”, podlega uzupełnieniu zgodnie z deklaracją wekslową,</w:t>
      </w:r>
    </w:p>
    <w:p w14:paraId="55DED7D2" w14:textId="46E5DE21" w:rsidR="004F6A8D" w:rsidRPr="008C1C3A" w:rsidRDefault="004F6A8D" w:rsidP="00CF5668">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upoważnienie NCBR, w terminie do dnia </w:t>
      </w:r>
      <w:r w:rsidR="00237BE9" w:rsidRPr="008C1C3A">
        <w:rPr>
          <w:rFonts w:asciiTheme="minorHAnsi" w:eastAsia="Calibri" w:hAnsiTheme="minorHAnsi" w:cs="Times New Roman"/>
          <w:color w:val="000000" w:themeColor="text1"/>
        </w:rPr>
        <w:t xml:space="preserve">30 czerwca </w:t>
      </w:r>
      <w:r w:rsidR="00B53F59" w:rsidRPr="008C1C3A">
        <w:rPr>
          <w:rFonts w:asciiTheme="minorHAnsi" w:eastAsia="Calibri" w:hAnsiTheme="minorHAnsi" w:cs="Times New Roman"/>
          <w:color w:val="000000" w:themeColor="text1"/>
        </w:rPr>
        <w:t>202</w:t>
      </w:r>
      <w:r w:rsidR="00237BE9" w:rsidRPr="008C1C3A">
        <w:rPr>
          <w:rFonts w:asciiTheme="minorHAnsi" w:eastAsia="Calibri" w:hAnsiTheme="minorHAnsi" w:cs="Times New Roman"/>
          <w:color w:val="000000" w:themeColor="text1"/>
        </w:rPr>
        <w:t>4</w:t>
      </w:r>
      <w:r w:rsidRPr="008C1C3A">
        <w:rPr>
          <w:rFonts w:asciiTheme="minorHAnsi" w:eastAsia="Calibri" w:hAnsiTheme="minorHAnsi" w:cs="Times New Roman"/>
          <w:color w:val="000000" w:themeColor="text1"/>
        </w:rPr>
        <w:t xml:space="preserve"> r., do wypełnienia weksla o sumę wekslową do wysokości pełnego zadłużenia wynikającego z Umowy, </w:t>
      </w:r>
      <w:r w:rsidR="00A1595E" w:rsidRPr="008C1C3A">
        <w:rPr>
          <w:rFonts w:asciiTheme="minorHAnsi" w:eastAsia="Calibri" w:hAnsiTheme="minorHAnsi" w:cs="Times New Roman"/>
          <w:color w:val="000000" w:themeColor="text1"/>
        </w:rPr>
        <w:t>w</w:t>
      </w:r>
      <w:r w:rsidR="000502DF" w:rsidRPr="008C1C3A">
        <w:rPr>
          <w:rFonts w:asciiTheme="minorHAnsi" w:eastAsia="Calibri" w:hAnsiTheme="minorHAnsi" w:cs="Times New Roman"/>
          <w:color w:val="000000" w:themeColor="text1"/>
        </w:rPr>
        <w:t xml:space="preserve"> tym tytułem </w:t>
      </w:r>
      <w:r w:rsidR="00A1595E" w:rsidRPr="008C1C3A">
        <w:rPr>
          <w:rFonts w:asciiTheme="minorHAnsi" w:eastAsia="Calibri" w:hAnsiTheme="minorHAnsi" w:cs="Times New Roman"/>
          <w:color w:val="000000" w:themeColor="text1"/>
        </w:rPr>
        <w:t>obowiązk</w:t>
      </w:r>
      <w:r w:rsidR="000502DF" w:rsidRPr="008C1C3A">
        <w:rPr>
          <w:rFonts w:asciiTheme="minorHAnsi" w:eastAsia="Calibri" w:hAnsiTheme="minorHAnsi" w:cs="Times New Roman"/>
          <w:color w:val="000000" w:themeColor="text1"/>
        </w:rPr>
        <w:t>u</w:t>
      </w:r>
      <w:r w:rsidR="00A1595E" w:rsidRPr="008C1C3A">
        <w:rPr>
          <w:rFonts w:asciiTheme="minorHAnsi" w:eastAsia="Calibri" w:hAnsiTheme="minorHAnsi" w:cs="Times New Roman"/>
          <w:color w:val="000000" w:themeColor="text1"/>
        </w:rPr>
        <w:t xml:space="preserve"> zwrotu </w:t>
      </w:r>
      <w:r w:rsidR="000502DF" w:rsidRPr="008C1C3A">
        <w:rPr>
          <w:rFonts w:asciiTheme="minorHAnsi" w:eastAsia="Calibri" w:hAnsiTheme="minorHAnsi" w:cs="Times New Roman"/>
          <w:color w:val="000000" w:themeColor="text1"/>
        </w:rPr>
        <w:t>Z</w:t>
      </w:r>
      <w:r w:rsidR="00A1595E" w:rsidRPr="008C1C3A">
        <w:rPr>
          <w:rFonts w:asciiTheme="minorHAnsi" w:eastAsia="Calibri" w:hAnsiTheme="minorHAnsi" w:cs="Times New Roman"/>
          <w:color w:val="000000" w:themeColor="text1"/>
        </w:rPr>
        <w:t xml:space="preserve">aliczek, </w:t>
      </w:r>
      <w:r w:rsidR="000502DF" w:rsidRPr="008C1C3A">
        <w:rPr>
          <w:rFonts w:asciiTheme="minorHAnsi" w:eastAsia="Calibri" w:hAnsiTheme="minorHAnsi" w:cs="Times New Roman"/>
          <w:color w:val="000000" w:themeColor="text1"/>
        </w:rPr>
        <w:t>kar umownych</w:t>
      </w:r>
      <w:r w:rsidR="00A1595E" w:rsidRPr="008C1C3A">
        <w:rPr>
          <w:rFonts w:asciiTheme="minorHAnsi" w:eastAsia="Calibri" w:hAnsiTheme="minorHAnsi" w:cs="Times New Roman"/>
          <w:color w:val="000000" w:themeColor="text1"/>
        </w:rPr>
        <w:t xml:space="preserve"> </w:t>
      </w:r>
      <w:r w:rsidRPr="008C1C3A">
        <w:rPr>
          <w:rFonts w:asciiTheme="minorHAnsi" w:eastAsia="Calibri" w:hAnsiTheme="minorHAnsi" w:cs="Times New Roman"/>
          <w:color w:val="000000" w:themeColor="text1"/>
        </w:rPr>
        <w:t xml:space="preserve">łącznie z przysługującymi opłatami, poniesionymi kosztami i odsetkami, </w:t>
      </w:r>
      <w:bookmarkStart w:id="384" w:name="_Hlk511660055"/>
      <w:bookmarkEnd w:id="384"/>
    </w:p>
    <w:p w14:paraId="610A6ACE" w14:textId="77777777" w:rsidR="004F6A8D" w:rsidRPr="008C1C3A" w:rsidRDefault="004F6A8D" w:rsidP="00CF5668">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wzmiankę, że weksel może być opatrzony datą płatności według uznania NCBR oraz że </w:t>
      </w:r>
      <w:r w:rsidR="00A82BCC" w:rsidRPr="008C1C3A">
        <w:rPr>
          <w:rFonts w:asciiTheme="minorHAnsi" w:eastAsia="Calibri" w:hAnsiTheme="minorHAnsi" w:cs="Times New Roman"/>
          <w:color w:val="000000" w:themeColor="text1"/>
        </w:rPr>
        <w:t>Wykonawca</w:t>
      </w:r>
      <w:r w:rsidRPr="008C1C3A">
        <w:rPr>
          <w:rFonts w:asciiTheme="minorHAnsi" w:eastAsia="Calibri" w:hAnsiTheme="minorHAnsi" w:cs="Times New Roman"/>
          <w:color w:val="000000" w:themeColor="text1"/>
        </w:rPr>
        <w:t xml:space="preserve"> będzie powiadomiony o wypełnieniu weksla listem poleconym dostarczonym najpóźniej na 7 dni przed datą płatności.</w:t>
      </w:r>
    </w:p>
    <w:p w14:paraId="67B040AB" w14:textId="0BA47E60" w:rsidR="004F6A8D" w:rsidRPr="008C1C3A" w:rsidRDefault="004F6A8D" w:rsidP="00CF5668">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wzmiankę, że weksel zostanie zwrócony </w:t>
      </w:r>
      <w:r w:rsidR="00A82BCC" w:rsidRPr="008C1C3A">
        <w:rPr>
          <w:rFonts w:asciiTheme="minorHAnsi" w:eastAsia="Calibri" w:hAnsiTheme="minorHAnsi" w:cs="Times New Roman"/>
          <w:color w:val="000000" w:themeColor="text1"/>
        </w:rPr>
        <w:t>Wykonawcy</w:t>
      </w:r>
      <w:r w:rsidRPr="008C1C3A">
        <w:rPr>
          <w:rFonts w:asciiTheme="minorHAnsi" w:eastAsia="Calibri" w:hAnsiTheme="minorHAnsi" w:cs="Times New Roman"/>
          <w:color w:val="000000" w:themeColor="text1"/>
        </w:rPr>
        <w:t xml:space="preserve"> w terminie do dnia </w:t>
      </w:r>
      <w:r w:rsidR="00B53F59" w:rsidRPr="008C1C3A">
        <w:rPr>
          <w:rFonts w:asciiTheme="minorHAnsi" w:eastAsia="Calibri" w:hAnsiTheme="minorHAnsi" w:cs="Times New Roman"/>
          <w:color w:val="000000" w:themeColor="text1"/>
        </w:rPr>
        <w:t>14</w:t>
      </w:r>
      <w:r w:rsidRPr="008C1C3A">
        <w:rPr>
          <w:rFonts w:asciiTheme="minorHAnsi" w:eastAsia="Calibri" w:hAnsiTheme="minorHAnsi" w:cs="Times New Roman"/>
          <w:color w:val="000000" w:themeColor="text1"/>
        </w:rPr>
        <w:t xml:space="preserve"> </w:t>
      </w:r>
      <w:r w:rsidR="00394D1B" w:rsidRPr="008C1C3A">
        <w:rPr>
          <w:rFonts w:asciiTheme="minorHAnsi" w:eastAsia="Calibri" w:hAnsiTheme="minorHAnsi" w:cs="Times New Roman"/>
          <w:color w:val="000000" w:themeColor="text1"/>
        </w:rPr>
        <w:t>lipca</w:t>
      </w:r>
      <w:r w:rsidRPr="008C1C3A">
        <w:rPr>
          <w:rFonts w:asciiTheme="minorHAnsi" w:eastAsia="Calibri" w:hAnsiTheme="minorHAnsi" w:cs="Times New Roman"/>
          <w:color w:val="000000" w:themeColor="text1"/>
        </w:rPr>
        <w:t xml:space="preserve"> 202</w:t>
      </w:r>
      <w:r w:rsidR="00B53F59" w:rsidRPr="008C1C3A">
        <w:rPr>
          <w:rFonts w:asciiTheme="minorHAnsi" w:eastAsia="Calibri" w:hAnsiTheme="minorHAnsi" w:cs="Times New Roman"/>
          <w:color w:val="000000" w:themeColor="text1"/>
        </w:rPr>
        <w:t>4</w:t>
      </w:r>
      <w:r w:rsidRPr="008C1C3A">
        <w:rPr>
          <w:rFonts w:asciiTheme="minorHAnsi" w:eastAsia="Calibri" w:hAnsiTheme="minorHAnsi" w:cs="Times New Roman"/>
          <w:color w:val="000000" w:themeColor="text1"/>
        </w:rPr>
        <w:t xml:space="preserve"> r. poprzez jego przesłanie listem poleconym na adres </w:t>
      </w:r>
      <w:r w:rsidR="00A82BCC" w:rsidRPr="008C1C3A">
        <w:rPr>
          <w:rFonts w:asciiTheme="minorHAnsi" w:eastAsia="Calibri" w:hAnsiTheme="minorHAnsi" w:cs="Times New Roman"/>
          <w:color w:val="000000" w:themeColor="text1"/>
        </w:rPr>
        <w:t>Wykonawcy</w:t>
      </w:r>
      <w:r w:rsidRPr="008C1C3A">
        <w:rPr>
          <w:rFonts w:asciiTheme="minorHAnsi" w:eastAsia="Calibri" w:hAnsiTheme="minorHAnsi" w:cs="Times New Roman"/>
          <w:color w:val="000000" w:themeColor="text1"/>
        </w:rPr>
        <w:t xml:space="preserve"> lub w siedzibie </w:t>
      </w:r>
      <w:r w:rsidR="00A82BCC" w:rsidRPr="008C1C3A">
        <w:rPr>
          <w:rFonts w:asciiTheme="minorHAnsi" w:eastAsia="Calibri" w:hAnsiTheme="minorHAnsi" w:cs="Times New Roman"/>
          <w:color w:val="000000" w:themeColor="text1"/>
        </w:rPr>
        <w:t>NCBR</w:t>
      </w:r>
      <w:r w:rsidRPr="008C1C3A">
        <w:rPr>
          <w:rFonts w:asciiTheme="minorHAnsi" w:eastAsia="Calibri" w:hAnsiTheme="minorHAnsi" w:cs="Times New Roman"/>
          <w:color w:val="000000" w:themeColor="text1"/>
        </w:rPr>
        <w:t>.</w:t>
      </w:r>
    </w:p>
    <w:p w14:paraId="71EE8A62" w14:textId="3A19A7BC" w:rsidR="00302283" w:rsidRPr="008C1C3A" w:rsidRDefault="00302283"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lastRenderedPageBreak/>
        <w:t>W każdym etapie niezależnie od liczby podmiotów składających się na Wnioskodawcę, Wnioskodawca przedstawia jedno Zabezpieczenie Należytego Wykonania Umowy, udzielone lub co najmniej poręczone przez wszystkie podmioty wchodzące w skład Wnioskodawcy.</w:t>
      </w:r>
    </w:p>
    <w:p w14:paraId="6FADC62C" w14:textId="413A3ACC" w:rsidR="001020AD" w:rsidRPr="008C1C3A" w:rsidRDefault="001020AD"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Zabezpieczenie Należytego Wykonania Umowy służy pokryciu wszelkich roszczeń z tytułu niewykonania lu</w:t>
      </w:r>
      <w:r w:rsidR="00B067D1" w:rsidRPr="008C1C3A">
        <w:rPr>
          <w:rFonts w:asciiTheme="minorHAnsi" w:eastAsia="Calibri" w:hAnsiTheme="minorHAnsi" w:cs="Times New Roman"/>
          <w:color w:val="000000" w:themeColor="text1"/>
        </w:rPr>
        <w:t>b nienależytego wykonania Umowy.</w:t>
      </w:r>
    </w:p>
    <w:p w14:paraId="78986EF5" w14:textId="68D35757" w:rsidR="001020AD" w:rsidRPr="008C1C3A" w:rsidRDefault="001020AD"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Terminem ważności Zabezpieczenia Należytego Wykonania Umowy </w:t>
      </w:r>
      <w:r w:rsidR="00AA56D1" w:rsidRPr="008C1C3A">
        <w:rPr>
          <w:rFonts w:asciiTheme="minorHAnsi" w:eastAsia="Calibri" w:hAnsiTheme="minorHAnsi" w:cs="Times New Roman"/>
          <w:color w:val="000000" w:themeColor="text1"/>
        </w:rPr>
        <w:t xml:space="preserve">w zakresie Etapu I </w:t>
      </w:r>
      <w:r w:rsidRPr="008C1C3A">
        <w:rPr>
          <w:rFonts w:asciiTheme="minorHAnsi" w:eastAsia="Calibri" w:hAnsiTheme="minorHAnsi" w:cs="Times New Roman"/>
          <w:color w:val="000000" w:themeColor="text1"/>
        </w:rPr>
        <w:t xml:space="preserve">jest </w:t>
      </w:r>
      <w:r w:rsidR="00126AC3" w:rsidRPr="008C1C3A">
        <w:rPr>
          <w:rFonts w:asciiTheme="minorHAnsi" w:eastAsia="Calibri" w:hAnsiTheme="minorHAnsi" w:cs="Times New Roman"/>
          <w:color w:val="000000" w:themeColor="text1"/>
        </w:rPr>
        <w:t xml:space="preserve">Termin Doręczenia Wyników Prac Etapu I </w:t>
      </w:r>
      <w:r w:rsidR="003740FE" w:rsidRPr="008C1C3A">
        <w:rPr>
          <w:rFonts w:asciiTheme="minorHAnsi" w:eastAsia="Calibri" w:hAnsiTheme="minorHAnsi" w:cs="Times New Roman"/>
          <w:color w:val="000000" w:themeColor="text1"/>
        </w:rPr>
        <w:t xml:space="preserve">oraz </w:t>
      </w:r>
      <w:r w:rsidR="00126AC3" w:rsidRPr="008C1C3A">
        <w:rPr>
          <w:rFonts w:asciiTheme="minorHAnsi" w:eastAsia="Calibri" w:hAnsiTheme="minorHAnsi" w:cs="Times New Roman"/>
          <w:color w:val="000000" w:themeColor="text1"/>
        </w:rPr>
        <w:t>8 miesięcy</w:t>
      </w:r>
      <w:r w:rsidR="003740FE" w:rsidRPr="008C1C3A">
        <w:rPr>
          <w:rFonts w:asciiTheme="minorHAnsi" w:eastAsia="Calibri" w:hAnsiTheme="minorHAnsi" w:cs="Times New Roman"/>
          <w:color w:val="000000" w:themeColor="text1"/>
        </w:rPr>
        <w:t xml:space="preserve"> po tym terminie.</w:t>
      </w:r>
      <w:r w:rsidR="00012AD7" w:rsidRPr="008C1C3A">
        <w:rPr>
          <w:rFonts w:asciiTheme="minorHAnsi" w:eastAsia="Calibri" w:hAnsiTheme="minorHAnsi" w:cs="Times New Roman"/>
          <w:color w:val="000000" w:themeColor="text1"/>
        </w:rPr>
        <w:t xml:space="preserve"> Terminem ważności Zabezpieczenia Należytego Wykonania Umowy w zakresie Etapu II jest Termin Doręczenia Wyników Prac Etapu II oraz 6 miesięcy po tym terminie z zastrzeżeniem, że jeśli Wykonawca doręczy NCBR Wyniki Prac Etapu II przed Terminem Doręczenia Wyników Prac Etapu II, Termin ważności Zabezpieczenia Należytego Wykonania Umowy w zakresie Etapu II może ulec skróceniu o liczbę dni odpowiadających różnicy pomiędzy termi</w:t>
      </w:r>
      <w:r w:rsidR="00DB3055" w:rsidRPr="008C1C3A">
        <w:rPr>
          <w:rFonts w:asciiTheme="minorHAnsi" w:eastAsia="Calibri" w:hAnsiTheme="minorHAnsi" w:cs="Times New Roman"/>
          <w:color w:val="000000" w:themeColor="text1"/>
        </w:rPr>
        <w:t>n</w:t>
      </w:r>
      <w:r w:rsidR="00012AD7" w:rsidRPr="008C1C3A">
        <w:rPr>
          <w:rFonts w:asciiTheme="minorHAnsi" w:eastAsia="Calibri" w:hAnsiTheme="minorHAnsi" w:cs="Times New Roman"/>
          <w:color w:val="000000" w:themeColor="text1"/>
        </w:rPr>
        <w:t>em rzeczywistego doręczenia Wyników Prac Etapu II a Terminem Doręczenia Wyników Prac Etapu II.</w:t>
      </w:r>
    </w:p>
    <w:p w14:paraId="0AE59947" w14:textId="0ECAA0EA" w:rsidR="001020AD" w:rsidRPr="008C1C3A" w:rsidRDefault="001020AD"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NCBR zwróci </w:t>
      </w:r>
      <w:r w:rsidR="00335C05" w:rsidRPr="008C1C3A">
        <w:rPr>
          <w:rFonts w:asciiTheme="minorHAnsi" w:eastAsia="Calibri" w:hAnsiTheme="minorHAnsi" w:cs="Times New Roman"/>
          <w:color w:val="000000" w:themeColor="text1"/>
        </w:rPr>
        <w:t xml:space="preserve">Zabezpieczenie </w:t>
      </w:r>
      <w:r w:rsidRPr="008C1C3A">
        <w:rPr>
          <w:rFonts w:asciiTheme="minorHAnsi" w:eastAsia="Calibri" w:hAnsiTheme="minorHAnsi" w:cs="Times New Roman"/>
          <w:color w:val="000000" w:themeColor="text1"/>
        </w:rPr>
        <w:t xml:space="preserve">Należytego Wykonania Umowy w terminie do </w:t>
      </w:r>
      <w:r w:rsidR="001E5E13" w:rsidRPr="008C1C3A">
        <w:rPr>
          <w:rFonts w:asciiTheme="minorHAnsi" w:eastAsia="Calibri" w:hAnsiTheme="minorHAnsi" w:cs="Times New Roman"/>
          <w:color w:val="000000" w:themeColor="text1"/>
        </w:rPr>
        <w:t xml:space="preserve">120 </w:t>
      </w:r>
      <w:r w:rsidRPr="008C1C3A">
        <w:rPr>
          <w:rFonts w:asciiTheme="minorHAnsi" w:eastAsia="Calibri" w:hAnsiTheme="minorHAnsi" w:cs="Times New Roman"/>
          <w:color w:val="000000" w:themeColor="text1"/>
        </w:rPr>
        <w:t>dni od dnia wygaśnięcia lub rozwiązania Umowy</w:t>
      </w:r>
      <w:r w:rsidR="00B067D1" w:rsidRPr="008C1C3A">
        <w:rPr>
          <w:rFonts w:asciiTheme="minorHAnsi" w:eastAsia="Calibri" w:hAnsiTheme="minorHAnsi" w:cs="Times New Roman"/>
          <w:color w:val="000000" w:themeColor="text1"/>
        </w:rPr>
        <w:t>, pod warunkiem braku roszczeń wynikających z Umowy.</w:t>
      </w:r>
    </w:p>
    <w:p w14:paraId="2535FE67" w14:textId="77777777" w:rsidR="001020AD" w:rsidRPr="008C1C3A" w:rsidRDefault="001020AD"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Z zastrzeżeniem bezwzględnie obowiązujących przepisów prawa wszelkie koszty związane z ustanowieniem i utrzymaniem Zabezpieczenia Należytego Wykonania Umowy spoczywają na </w:t>
      </w:r>
      <w:r w:rsidR="003740FE" w:rsidRPr="008C1C3A">
        <w:rPr>
          <w:rFonts w:asciiTheme="minorHAnsi" w:eastAsia="Calibri" w:hAnsiTheme="minorHAnsi" w:cs="Times New Roman"/>
          <w:color w:val="000000" w:themeColor="text1"/>
        </w:rPr>
        <w:t>Wykonawcy</w:t>
      </w:r>
      <w:r w:rsidRPr="008C1C3A">
        <w:rPr>
          <w:rFonts w:asciiTheme="minorHAnsi" w:eastAsia="Calibri" w:hAnsiTheme="minorHAnsi" w:cs="Times New Roman"/>
          <w:color w:val="000000" w:themeColor="text1"/>
        </w:rPr>
        <w:t>.</w:t>
      </w:r>
    </w:p>
    <w:p w14:paraId="236D8572" w14:textId="42304648" w:rsidR="00510725" w:rsidRPr="008C1C3A" w:rsidRDefault="00510725"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Zasady odnoszące się do wnoszenia zabezpieczenia mają zastosowanie również do form zabezpieczeń wymaganych w związku z wystąpieniem okoliczności opisanych w </w:t>
      </w:r>
      <w:r w:rsidR="004F55FD" w:rsidRPr="008C1C3A">
        <w:rPr>
          <w:rFonts w:asciiTheme="minorHAnsi" w:eastAsia="Calibri" w:hAnsiTheme="minorHAnsi" w:cs="Times New Roman"/>
          <w:color w:val="000000" w:themeColor="text1"/>
        </w:rPr>
        <w:fldChar w:fldCharType="begin"/>
      </w:r>
      <w:r w:rsidR="004F55FD" w:rsidRPr="008C1C3A">
        <w:rPr>
          <w:rFonts w:asciiTheme="minorHAnsi" w:eastAsia="Calibri" w:hAnsiTheme="minorHAnsi" w:cs="Times New Roman"/>
          <w:color w:val="000000" w:themeColor="text1"/>
        </w:rPr>
        <w:instrText xml:space="preserve"> REF _Ref52742072 \r \h </w:instrText>
      </w:r>
      <w:r w:rsidR="003E0140" w:rsidRPr="008C1C3A">
        <w:rPr>
          <w:rFonts w:asciiTheme="minorHAnsi" w:eastAsia="Calibri" w:hAnsiTheme="minorHAnsi" w:cs="Times New Roman"/>
          <w:color w:val="000000" w:themeColor="text1"/>
        </w:rPr>
        <w:instrText xml:space="preserve"> \* MERGEFORMAT </w:instrText>
      </w:r>
      <w:r w:rsidR="004F55FD" w:rsidRPr="008C1C3A">
        <w:rPr>
          <w:rFonts w:asciiTheme="minorHAnsi" w:eastAsia="Calibri" w:hAnsiTheme="minorHAnsi" w:cs="Times New Roman"/>
          <w:color w:val="000000" w:themeColor="text1"/>
        </w:rPr>
      </w:r>
      <w:r w:rsidR="004F55FD"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ART. 24</w:t>
      </w:r>
      <w:r w:rsidR="004F55FD" w:rsidRPr="008C1C3A">
        <w:rPr>
          <w:rFonts w:asciiTheme="minorHAnsi" w:eastAsia="Calibri" w:hAnsiTheme="minorHAnsi" w:cs="Times New Roman"/>
          <w:color w:val="000000" w:themeColor="text1"/>
        </w:rPr>
        <w:fldChar w:fldCharType="end"/>
      </w:r>
      <w:r w:rsidR="004F55FD" w:rsidRPr="008C1C3A">
        <w:rPr>
          <w:rFonts w:asciiTheme="minorHAnsi" w:eastAsia="Calibri" w:hAnsiTheme="minorHAnsi" w:cs="Times New Roman"/>
          <w:color w:val="000000" w:themeColor="text1"/>
        </w:rPr>
        <w:t xml:space="preserve"> </w:t>
      </w:r>
      <w:r w:rsidRPr="008C1C3A">
        <w:rPr>
          <w:rFonts w:asciiTheme="minorHAnsi" w:eastAsia="Calibri" w:hAnsiTheme="minorHAnsi" w:cs="Times New Roman"/>
          <w:color w:val="000000" w:themeColor="text1"/>
        </w:rPr>
        <w:t xml:space="preserve">Umowy z zastrzeżeniem, że wysokość wymaganego zabezpieczenia nie może być niższa niż wysokość </w:t>
      </w:r>
      <w:r w:rsidR="001A04D2" w:rsidRPr="008C1C3A">
        <w:rPr>
          <w:rFonts w:asciiTheme="minorHAnsi" w:eastAsia="Calibri" w:hAnsiTheme="minorHAnsi" w:cs="Times New Roman"/>
          <w:color w:val="000000" w:themeColor="text1"/>
        </w:rPr>
        <w:t>Z</w:t>
      </w:r>
      <w:r w:rsidRPr="008C1C3A">
        <w:rPr>
          <w:rFonts w:asciiTheme="minorHAnsi" w:eastAsia="Calibri" w:hAnsiTheme="minorHAnsi" w:cs="Times New Roman"/>
          <w:color w:val="000000" w:themeColor="text1"/>
        </w:rPr>
        <w:t>aliczki, którą ma ono zabezpieczać.</w:t>
      </w:r>
    </w:p>
    <w:p w14:paraId="3BA51997" w14:textId="0BEB0842" w:rsidR="001C6D65" w:rsidRPr="008C1C3A" w:rsidRDefault="0038038B"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W przypadku Zabezpieczenia Należytego Wykonania Umowy wskazanego w </w:t>
      </w:r>
      <w:r w:rsidRPr="008C1C3A">
        <w:rPr>
          <w:rFonts w:asciiTheme="minorHAnsi" w:eastAsia="Calibri" w:hAnsiTheme="minorHAnsi" w:cs="Times New Roman"/>
          <w:color w:val="000000" w:themeColor="text1"/>
        </w:rPr>
        <w:fldChar w:fldCharType="begin"/>
      </w:r>
      <w:r w:rsidRPr="008C1C3A">
        <w:rPr>
          <w:rFonts w:asciiTheme="minorHAnsi" w:eastAsia="Calibri" w:hAnsiTheme="minorHAnsi" w:cs="Times New Roman"/>
          <w:color w:val="000000" w:themeColor="text1"/>
        </w:rPr>
        <w:instrText xml:space="preserve"> REF _Ref58601441 \n \h </w:instrText>
      </w:r>
      <w:r w:rsidR="00A06A72" w:rsidRPr="008C1C3A">
        <w:rPr>
          <w:rFonts w:asciiTheme="minorHAnsi" w:eastAsia="Calibri" w:hAnsiTheme="minorHAnsi" w:cs="Times New Roman"/>
          <w:color w:val="000000" w:themeColor="text1"/>
        </w:rPr>
        <w:instrText xml:space="preserve"> \* MERGEFORMAT </w:instrText>
      </w:r>
      <w:r w:rsidRPr="008C1C3A">
        <w:rPr>
          <w:rFonts w:asciiTheme="minorHAnsi" w:eastAsia="Calibri" w:hAnsiTheme="minorHAnsi" w:cs="Times New Roman"/>
          <w:color w:val="000000" w:themeColor="text1"/>
        </w:rPr>
      </w:r>
      <w:r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§1</w:t>
      </w:r>
      <w:r w:rsidRPr="008C1C3A">
        <w:rPr>
          <w:rFonts w:asciiTheme="minorHAnsi" w:eastAsia="Calibri" w:hAnsiTheme="minorHAnsi" w:cs="Times New Roman"/>
          <w:color w:val="000000" w:themeColor="text1"/>
        </w:rPr>
        <w:fldChar w:fldCharType="end"/>
      </w:r>
      <w:r w:rsidRPr="008C1C3A">
        <w:rPr>
          <w:rFonts w:asciiTheme="minorHAnsi" w:eastAsia="Calibri" w:hAnsiTheme="minorHAnsi" w:cs="Times New Roman"/>
          <w:color w:val="000000" w:themeColor="text1"/>
        </w:rPr>
        <w:t>, j</w:t>
      </w:r>
      <w:r w:rsidR="001C6D65" w:rsidRPr="008C1C3A">
        <w:rPr>
          <w:rFonts w:asciiTheme="minorHAnsi" w:eastAsia="Calibri" w:hAnsiTheme="minorHAnsi" w:cs="Times New Roman"/>
          <w:color w:val="000000" w:themeColor="text1"/>
        </w:rPr>
        <w:t xml:space="preserve">eśli podmiot </w:t>
      </w:r>
      <w:r w:rsidR="00A779C3" w:rsidRPr="008C1C3A">
        <w:rPr>
          <w:rFonts w:asciiTheme="minorHAnsi" w:eastAsia="Calibri" w:hAnsiTheme="minorHAnsi" w:cs="Times New Roman"/>
          <w:color w:val="000000" w:themeColor="text1"/>
        </w:rPr>
        <w:t>wchodzący w skład grupy podmiotów działających łącznie jako Wykonawca Pr</w:t>
      </w:r>
      <w:r w:rsidR="007651FF" w:rsidRPr="008C1C3A">
        <w:rPr>
          <w:rFonts w:asciiTheme="minorHAnsi" w:eastAsia="Calibri" w:hAnsiTheme="minorHAnsi" w:cs="Times New Roman"/>
          <w:color w:val="000000" w:themeColor="text1"/>
        </w:rPr>
        <w:t>zedsięwzięcia</w:t>
      </w:r>
      <w:r w:rsidR="00A779C3" w:rsidRPr="008C1C3A">
        <w:rPr>
          <w:rFonts w:asciiTheme="minorHAnsi" w:eastAsia="Calibri" w:hAnsiTheme="minorHAnsi" w:cs="Times New Roman"/>
          <w:color w:val="000000" w:themeColor="text1"/>
        </w:rPr>
        <w:t xml:space="preserve"> jest jednostką sektora finansów publicznych, to podmiot taki nie jest zobowiązany do przedstawienia NCBR weksli, zaś zobowiązanie do przedłożenia Zabezpieczenia Należytego Wykonania Umowy obciąża wyłącznie te podmioty w ramach Wykonawcy, które nie są jednostkami sektora finansów publicznych</w:t>
      </w:r>
      <w:r w:rsidR="00FF57AF" w:rsidRPr="008C1C3A">
        <w:rPr>
          <w:rFonts w:asciiTheme="minorHAnsi" w:eastAsia="Calibri" w:hAnsiTheme="minorHAnsi" w:cs="Times New Roman"/>
          <w:color w:val="000000" w:themeColor="text1"/>
        </w:rPr>
        <w:t>.</w:t>
      </w:r>
      <w:r w:rsidR="00A779C3" w:rsidRPr="008C1C3A">
        <w:rPr>
          <w:rFonts w:asciiTheme="minorHAnsi" w:eastAsia="Calibri" w:hAnsiTheme="minorHAnsi" w:cs="Times New Roman"/>
          <w:color w:val="000000" w:themeColor="text1"/>
        </w:rPr>
        <w:t xml:space="preserve"> Jeśli Wykonawcą jest jedna jednostka sektora finansów publicznych lub grupa podmiotów stanowiących wyłącznie jednostki sektora finansów publicznych, Wykonawca nie jest zobowiązany do przedłożenia NCBR Zabezpieczenia Należytego Wykonania Umowy. Niniejsze postanowienie nie ma zastosowania do zabezpieczeń, o których mowa </w:t>
      </w:r>
      <w:r w:rsidRPr="008C1C3A">
        <w:rPr>
          <w:rFonts w:asciiTheme="minorHAnsi" w:eastAsia="Calibri" w:hAnsiTheme="minorHAnsi" w:cs="Times New Roman"/>
          <w:color w:val="000000" w:themeColor="text1"/>
        </w:rPr>
        <w:t xml:space="preserve">w </w:t>
      </w:r>
      <w:r w:rsidRPr="008C1C3A">
        <w:rPr>
          <w:rFonts w:asciiTheme="minorHAnsi" w:eastAsia="Calibri" w:hAnsiTheme="minorHAnsi" w:cs="Times New Roman"/>
          <w:color w:val="000000" w:themeColor="text1"/>
        </w:rPr>
        <w:fldChar w:fldCharType="begin"/>
      </w:r>
      <w:r w:rsidRPr="008C1C3A">
        <w:rPr>
          <w:rFonts w:asciiTheme="minorHAnsi" w:eastAsia="Calibri" w:hAnsiTheme="minorHAnsi" w:cs="Times New Roman"/>
          <w:color w:val="000000" w:themeColor="text1"/>
        </w:rPr>
        <w:instrText xml:space="preserve"> REF _Ref58601470 \n \h </w:instrText>
      </w:r>
      <w:r w:rsidR="00A06A72" w:rsidRPr="008C1C3A">
        <w:rPr>
          <w:rFonts w:asciiTheme="minorHAnsi" w:eastAsia="Calibri" w:hAnsiTheme="minorHAnsi" w:cs="Times New Roman"/>
          <w:color w:val="000000" w:themeColor="text1"/>
        </w:rPr>
        <w:instrText xml:space="preserve"> \* MERGEFORMAT </w:instrText>
      </w:r>
      <w:r w:rsidRPr="008C1C3A">
        <w:rPr>
          <w:rFonts w:asciiTheme="minorHAnsi" w:eastAsia="Calibri" w:hAnsiTheme="minorHAnsi" w:cs="Times New Roman"/>
          <w:color w:val="000000" w:themeColor="text1"/>
        </w:rPr>
      </w:r>
      <w:r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§2</w:t>
      </w:r>
      <w:r w:rsidRPr="008C1C3A">
        <w:rPr>
          <w:rFonts w:asciiTheme="minorHAnsi" w:eastAsia="Calibri" w:hAnsiTheme="minorHAnsi" w:cs="Times New Roman"/>
          <w:color w:val="000000" w:themeColor="text1"/>
        </w:rPr>
        <w:fldChar w:fldCharType="end"/>
      </w:r>
      <w:r w:rsidRPr="008C1C3A">
        <w:rPr>
          <w:rFonts w:asciiTheme="minorHAnsi" w:eastAsia="Calibri" w:hAnsiTheme="minorHAnsi" w:cs="Times New Roman"/>
          <w:color w:val="000000" w:themeColor="text1"/>
        </w:rPr>
        <w:t xml:space="preserve"> oraz </w:t>
      </w:r>
      <w:r w:rsidR="004F55FD" w:rsidRPr="008C1C3A">
        <w:rPr>
          <w:rFonts w:asciiTheme="minorHAnsi" w:eastAsia="Calibri" w:hAnsiTheme="minorHAnsi" w:cs="Times New Roman"/>
          <w:color w:val="000000" w:themeColor="text1"/>
        </w:rPr>
        <w:t xml:space="preserve">w </w:t>
      </w:r>
      <w:r w:rsidR="004F55FD" w:rsidRPr="008C1C3A">
        <w:rPr>
          <w:rFonts w:asciiTheme="minorHAnsi" w:eastAsia="Calibri" w:hAnsiTheme="minorHAnsi" w:cs="Times New Roman"/>
          <w:color w:val="000000" w:themeColor="text1"/>
        </w:rPr>
        <w:fldChar w:fldCharType="begin"/>
      </w:r>
      <w:r w:rsidR="004F55FD" w:rsidRPr="008C1C3A">
        <w:rPr>
          <w:rFonts w:asciiTheme="minorHAnsi" w:eastAsia="Calibri" w:hAnsiTheme="minorHAnsi" w:cs="Times New Roman"/>
          <w:color w:val="000000" w:themeColor="text1"/>
        </w:rPr>
        <w:instrText xml:space="preserve"> REF _Ref52742072 \r \h </w:instrText>
      </w:r>
      <w:r w:rsidR="003E0140" w:rsidRPr="008C1C3A">
        <w:rPr>
          <w:rFonts w:asciiTheme="minorHAnsi" w:eastAsia="Calibri" w:hAnsiTheme="minorHAnsi" w:cs="Times New Roman"/>
          <w:color w:val="000000" w:themeColor="text1"/>
        </w:rPr>
        <w:instrText xml:space="preserve"> \* MERGEFORMAT </w:instrText>
      </w:r>
      <w:r w:rsidR="004F55FD" w:rsidRPr="008C1C3A">
        <w:rPr>
          <w:rFonts w:asciiTheme="minorHAnsi" w:eastAsia="Calibri" w:hAnsiTheme="minorHAnsi" w:cs="Times New Roman"/>
          <w:color w:val="000000" w:themeColor="text1"/>
        </w:rPr>
      </w:r>
      <w:r w:rsidR="004F55FD"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ART. 24</w:t>
      </w:r>
      <w:r w:rsidR="004F55FD" w:rsidRPr="008C1C3A">
        <w:rPr>
          <w:rFonts w:asciiTheme="minorHAnsi" w:eastAsia="Calibri" w:hAnsiTheme="minorHAnsi" w:cs="Times New Roman"/>
          <w:color w:val="000000" w:themeColor="text1"/>
        </w:rPr>
        <w:fldChar w:fldCharType="end"/>
      </w:r>
      <w:r w:rsidR="001C6D65" w:rsidRPr="008C1C3A">
        <w:rPr>
          <w:rFonts w:asciiTheme="minorHAnsi" w:eastAsia="Calibri" w:hAnsiTheme="minorHAnsi" w:cs="Times New Roman"/>
          <w:color w:val="000000" w:themeColor="text1"/>
        </w:rPr>
        <w:t>.</w:t>
      </w:r>
    </w:p>
    <w:p w14:paraId="76CCA51A" w14:textId="0CE27FCD" w:rsidR="00876EED" w:rsidRPr="008C1C3A" w:rsidRDefault="00876EED"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Theme="minorHAnsi" w:eastAsia="Calibri" w:hAnsiTheme="minorHAnsi" w:cs="Times New Roman"/>
          <w:color w:val="000000" w:themeColor="text1"/>
        </w:rPr>
        <w:t xml:space="preserve">Wykonawca może zaproponować w miejsce zabezpieczeń wskazanych w </w:t>
      </w:r>
      <w:r w:rsidRPr="008C1C3A">
        <w:rPr>
          <w:rFonts w:asciiTheme="minorHAnsi" w:eastAsia="Calibri" w:hAnsiTheme="minorHAnsi" w:cs="Times New Roman"/>
          <w:color w:val="000000" w:themeColor="text1"/>
        </w:rPr>
        <w:fldChar w:fldCharType="begin"/>
      </w:r>
      <w:r w:rsidRPr="008C1C3A">
        <w:rPr>
          <w:rFonts w:asciiTheme="minorHAnsi" w:eastAsia="Calibri" w:hAnsiTheme="minorHAnsi" w:cs="Times New Roman"/>
          <w:color w:val="000000" w:themeColor="text1"/>
        </w:rPr>
        <w:instrText xml:space="preserve"> REF _Ref58601441 \n \h </w:instrText>
      </w:r>
      <w:r w:rsidR="00A06A72" w:rsidRPr="008C1C3A">
        <w:rPr>
          <w:rFonts w:asciiTheme="minorHAnsi" w:eastAsia="Calibri" w:hAnsiTheme="minorHAnsi" w:cs="Times New Roman"/>
          <w:color w:val="000000" w:themeColor="text1"/>
        </w:rPr>
        <w:instrText xml:space="preserve"> \* MERGEFORMAT </w:instrText>
      </w:r>
      <w:r w:rsidRPr="008C1C3A">
        <w:rPr>
          <w:rFonts w:asciiTheme="minorHAnsi" w:eastAsia="Calibri" w:hAnsiTheme="minorHAnsi" w:cs="Times New Roman"/>
          <w:color w:val="000000" w:themeColor="text1"/>
        </w:rPr>
      </w:r>
      <w:r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§1</w:t>
      </w:r>
      <w:r w:rsidRPr="008C1C3A">
        <w:rPr>
          <w:rFonts w:asciiTheme="minorHAnsi" w:eastAsia="Calibri" w:hAnsiTheme="minorHAnsi" w:cs="Times New Roman"/>
          <w:color w:val="000000" w:themeColor="text1"/>
        </w:rPr>
        <w:fldChar w:fldCharType="end"/>
      </w:r>
      <w:r w:rsidRPr="008C1C3A">
        <w:rPr>
          <w:rFonts w:asciiTheme="minorHAnsi" w:eastAsia="Calibri" w:hAnsiTheme="minorHAnsi" w:cs="Times New Roman"/>
          <w:color w:val="000000" w:themeColor="text1"/>
        </w:rPr>
        <w:t xml:space="preserve"> - </w:t>
      </w:r>
      <w:r w:rsidRPr="008C1C3A">
        <w:rPr>
          <w:rFonts w:asciiTheme="minorHAnsi" w:eastAsia="Calibri" w:hAnsiTheme="minorHAnsi" w:cs="Times New Roman"/>
          <w:color w:val="000000" w:themeColor="text1"/>
        </w:rPr>
        <w:fldChar w:fldCharType="begin"/>
      </w:r>
      <w:r w:rsidRPr="008C1C3A">
        <w:rPr>
          <w:rFonts w:asciiTheme="minorHAnsi" w:eastAsia="Calibri" w:hAnsiTheme="minorHAnsi" w:cs="Times New Roman"/>
          <w:color w:val="000000" w:themeColor="text1"/>
        </w:rPr>
        <w:instrText xml:space="preserve"> REF _Ref58601470 \n \h </w:instrText>
      </w:r>
      <w:r w:rsidR="00A06A72" w:rsidRPr="008C1C3A">
        <w:rPr>
          <w:rFonts w:asciiTheme="minorHAnsi" w:eastAsia="Calibri" w:hAnsiTheme="minorHAnsi" w:cs="Times New Roman"/>
          <w:color w:val="000000" w:themeColor="text1"/>
        </w:rPr>
        <w:instrText xml:space="preserve"> \* MERGEFORMAT </w:instrText>
      </w:r>
      <w:r w:rsidRPr="008C1C3A">
        <w:rPr>
          <w:rFonts w:asciiTheme="minorHAnsi" w:eastAsia="Calibri" w:hAnsiTheme="minorHAnsi" w:cs="Times New Roman"/>
          <w:color w:val="000000" w:themeColor="text1"/>
        </w:rPr>
      </w:r>
      <w:r w:rsidRPr="008C1C3A">
        <w:rPr>
          <w:rFonts w:asciiTheme="minorHAnsi" w:eastAsia="Calibri" w:hAnsiTheme="minorHAnsi" w:cs="Times New Roman"/>
          <w:color w:val="000000" w:themeColor="text1"/>
        </w:rPr>
        <w:fldChar w:fldCharType="separate"/>
      </w:r>
      <w:r w:rsidR="00E800FD">
        <w:rPr>
          <w:rFonts w:asciiTheme="minorHAnsi" w:eastAsia="Calibri" w:hAnsiTheme="minorHAnsi" w:cs="Times New Roman"/>
          <w:color w:val="000000" w:themeColor="text1"/>
        </w:rPr>
        <w:t>§2</w:t>
      </w:r>
      <w:r w:rsidRPr="008C1C3A">
        <w:rPr>
          <w:rFonts w:asciiTheme="minorHAnsi" w:eastAsia="Calibri" w:hAnsiTheme="minorHAnsi" w:cs="Times New Roman"/>
          <w:color w:val="000000" w:themeColor="text1"/>
        </w:rPr>
        <w:fldChar w:fldCharType="end"/>
      </w:r>
      <w:r w:rsidRPr="008C1C3A">
        <w:rPr>
          <w:rFonts w:asciiTheme="minorHAnsi" w:eastAsia="Calibri" w:hAnsiTheme="minorHAnsi" w:cs="Times New Roman"/>
          <w:color w:val="000000" w:themeColor="text1"/>
        </w:rPr>
        <w:t xml:space="preserve"> Zabezpieczenie Należytego Wykonania Umowy w formie zastawu rejestrowego, przewłaszczenia rzeczy ruchomych na zabezpieczenie, zastawu na </w:t>
      </w:r>
      <w:r w:rsidR="00CD312F" w:rsidRPr="008C1C3A">
        <w:rPr>
          <w:rFonts w:asciiTheme="minorHAnsi" w:eastAsia="Calibri" w:hAnsiTheme="minorHAnsi" w:cs="Times New Roman"/>
          <w:color w:val="000000" w:themeColor="text1"/>
        </w:rPr>
        <w:t>papierach</w:t>
      </w:r>
      <w:r w:rsidRPr="008C1C3A">
        <w:rPr>
          <w:rFonts w:asciiTheme="minorHAnsi" w:eastAsia="Calibri" w:hAnsiTheme="minorHAnsi" w:cs="Times New Roman"/>
          <w:color w:val="000000" w:themeColor="text1"/>
        </w:rPr>
        <w:t xml:space="preserve"> wartościowych lub hipoteki, przy czym NCBR wedle swojego wyboru może taką propozycję przyjąć albo </w:t>
      </w:r>
      <w:r w:rsidRPr="008C1C3A">
        <w:rPr>
          <w:rFonts w:asciiTheme="minorHAnsi" w:eastAsia="Calibri" w:hAnsiTheme="minorHAnsi" w:cs="Times New Roman"/>
          <w:color w:val="000000" w:themeColor="text1"/>
        </w:rPr>
        <w:lastRenderedPageBreak/>
        <w:t>odmówić przyjęcia takiej formy zabezpieczenia, w szczególności w przypadku gdy dotychczasowe obciążenia umowne lub zabezpieczenia ustanowione na przedmiocie zabezpieczenia proponowanym NCBR mogą uniemożliwiać pełne zaspokojenie roszczeń NCBR.</w:t>
      </w:r>
    </w:p>
    <w:p w14:paraId="5F73EEF6" w14:textId="23E6BCCD" w:rsidR="00FB2BEE" w:rsidRPr="008C1C3A" w:rsidRDefault="00876EED"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r w:rsidRPr="008C1C3A">
        <w:rPr>
          <w:rFonts w:ascii="Calibri" w:eastAsia="Calibri" w:hAnsi="Calibri" w:cs="Calibri"/>
          <w:color w:val="000000" w:themeColor="text1"/>
        </w:rPr>
        <w:t xml:space="preserve">Za zgodą NCBR Wykonawca może na potrzeby </w:t>
      </w:r>
      <w:bookmarkStart w:id="385" w:name="_Hlk58590799"/>
      <w:r w:rsidRPr="008C1C3A">
        <w:rPr>
          <w:rFonts w:ascii="Calibri" w:eastAsia="Calibri" w:hAnsi="Calibri" w:cs="Calibri"/>
          <w:color w:val="000000" w:themeColor="text1"/>
        </w:rPr>
        <w:t xml:space="preserve">Zabezpieczenia </w:t>
      </w:r>
      <w:r w:rsidRPr="008C1C3A">
        <w:rPr>
          <w:rFonts w:asciiTheme="minorHAnsi" w:eastAsia="Calibri" w:hAnsiTheme="minorHAnsi" w:cs="Times New Roman"/>
          <w:color w:val="000000" w:themeColor="text1"/>
        </w:rPr>
        <w:t xml:space="preserve">Należytego Wykonania </w:t>
      </w:r>
      <w:bookmarkEnd w:id="385"/>
      <w:r w:rsidRPr="008C1C3A">
        <w:rPr>
          <w:rFonts w:ascii="Calibri" w:eastAsia="Calibri" w:hAnsi="Calibri" w:cs="Calibri"/>
          <w:color w:val="000000" w:themeColor="text1"/>
        </w:rPr>
        <w:t>Umowy Wykonawca dokonać pokrycia całej wartości tego zabezpieczenia różnymi formami zabezpieczenia określonymi zgodnie z tym artykułem (z wyłączeniem zabezpieczenia w formie weksla in blanco z deklaracją wekslową, które jest dopuszczalne tylko w wyraźnie wskazanych okolicznościach).</w:t>
      </w:r>
    </w:p>
    <w:p w14:paraId="58A5FCCB" w14:textId="4A76FAF0" w:rsidR="003B77A1" w:rsidRPr="008C1C3A" w:rsidRDefault="003B77A1" w:rsidP="00CF5668">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
      <w:bookmarkStart w:id="386" w:name="_Hlk59594873"/>
      <w:r w:rsidRPr="008C1C3A">
        <w:rPr>
          <w:rFonts w:ascii="Calibri" w:eastAsia="Calibri" w:hAnsi="Calibri" w:cs="Calibri"/>
          <w:color w:val="000000" w:themeColor="text1"/>
        </w:rPr>
        <w:t xml:space="preserve">Za zgodą NCBR, w razie wykazania przez </w:t>
      </w:r>
      <w:r w:rsidR="00800F1D" w:rsidRPr="008C1C3A">
        <w:rPr>
          <w:rFonts w:ascii="Calibri" w:eastAsia="Calibri" w:hAnsi="Calibri" w:cs="Calibri"/>
          <w:color w:val="000000" w:themeColor="text1"/>
        </w:rPr>
        <w:t xml:space="preserve">Wykonawcę stabilnej sytuacji finansowej dającej rękojmię skutecznego zaspokojenia ewentualnych roszczeń finansowych NCBR, Strony mogą </w:t>
      </w:r>
      <w:r w:rsidR="008C6A83" w:rsidRPr="008C1C3A">
        <w:rPr>
          <w:rFonts w:ascii="Calibri" w:eastAsia="Calibri" w:hAnsi="Calibri" w:cs="Calibri"/>
          <w:color w:val="000000" w:themeColor="text1"/>
        </w:rPr>
        <w:t>ustalić inny sposób Zabezpieczenia Należytego Wykonania Umowy.</w:t>
      </w:r>
    </w:p>
    <w:bookmarkEnd w:id="382"/>
    <w:bookmarkEnd w:id="386"/>
    <w:p w14:paraId="47D39204" w14:textId="77777777" w:rsidR="00047FEC" w:rsidRPr="008C1C3A" w:rsidRDefault="00047FEC" w:rsidP="00CF5668">
      <w:pPr>
        <w:spacing w:before="60" w:after="60" w:line="276" w:lineRule="auto"/>
        <w:contextualSpacing/>
        <w:jc w:val="both"/>
        <w:rPr>
          <w:rFonts w:asciiTheme="minorHAnsi" w:hAnsiTheme="minorHAnsi"/>
          <w:color w:val="000000" w:themeColor="text1"/>
        </w:rPr>
      </w:pPr>
    </w:p>
    <w:p w14:paraId="1A958D54" w14:textId="0C8C4C22" w:rsidR="00FC65B7" w:rsidRPr="008C1C3A" w:rsidRDefault="00FC65B7" w:rsidP="00CF5668">
      <w:pPr>
        <w:pStyle w:val="Nagwek1"/>
        <w:numPr>
          <w:ilvl w:val="0"/>
          <w:numId w:val="1"/>
        </w:numPr>
        <w:spacing w:before="60" w:after="60" w:line="276" w:lineRule="auto"/>
        <w:contextualSpacing/>
        <w:rPr>
          <w:rFonts w:asciiTheme="minorHAnsi" w:hAnsiTheme="minorHAnsi"/>
          <w:sz w:val="22"/>
          <w:szCs w:val="22"/>
        </w:rPr>
      </w:pPr>
      <w:bookmarkStart w:id="387" w:name="_Ref493844374"/>
      <w:bookmarkStart w:id="388" w:name="_Ref499277372"/>
      <w:bookmarkStart w:id="389" w:name="_Toc504994962"/>
      <w:bookmarkStart w:id="390" w:name="_Toc511371209"/>
      <w:bookmarkStart w:id="391" w:name="_Toc52897113"/>
      <w:bookmarkStart w:id="392" w:name="_Toc53793061"/>
      <w:bookmarkStart w:id="393" w:name="_Toc54830238"/>
      <w:bookmarkStart w:id="394" w:name="_Toc54798320"/>
      <w:bookmarkStart w:id="395" w:name="_Toc63438336"/>
      <w:r w:rsidRPr="008C1C3A">
        <w:rPr>
          <w:rFonts w:asciiTheme="minorHAnsi" w:hAnsiTheme="minorHAnsi"/>
          <w:sz w:val="22"/>
          <w:szCs w:val="22"/>
        </w:rPr>
        <w:t xml:space="preserve">PRAWA </w:t>
      </w:r>
      <w:r w:rsidR="00BB522A" w:rsidRPr="008C1C3A">
        <w:rPr>
          <w:rFonts w:asciiTheme="minorHAnsi" w:hAnsiTheme="minorHAnsi"/>
          <w:sz w:val="22"/>
          <w:szCs w:val="22"/>
        </w:rPr>
        <w:t xml:space="preserve">DO </w:t>
      </w:r>
      <w:r w:rsidRPr="008C1C3A">
        <w:rPr>
          <w:rFonts w:asciiTheme="minorHAnsi" w:hAnsiTheme="minorHAnsi"/>
          <w:sz w:val="22"/>
          <w:szCs w:val="22"/>
        </w:rPr>
        <w:t>WŁASNOŚC</w:t>
      </w:r>
      <w:r w:rsidR="00365C3D" w:rsidRPr="008C1C3A">
        <w:rPr>
          <w:rFonts w:asciiTheme="minorHAnsi" w:hAnsiTheme="minorHAnsi"/>
          <w:sz w:val="22"/>
          <w:szCs w:val="22"/>
        </w:rPr>
        <w:t>I</w:t>
      </w:r>
      <w:r w:rsidR="00A1375C" w:rsidRPr="008C1C3A">
        <w:rPr>
          <w:rFonts w:asciiTheme="minorHAnsi" w:hAnsiTheme="minorHAnsi"/>
          <w:sz w:val="22"/>
          <w:szCs w:val="22"/>
        </w:rPr>
        <w:t xml:space="preserve"> </w:t>
      </w:r>
      <w:r w:rsidRPr="008C1C3A">
        <w:rPr>
          <w:rFonts w:asciiTheme="minorHAnsi" w:hAnsiTheme="minorHAnsi"/>
          <w:sz w:val="22"/>
          <w:szCs w:val="22"/>
        </w:rPr>
        <w:t>INTELEKTUALNEJ</w:t>
      </w:r>
      <w:bookmarkEnd w:id="387"/>
      <w:bookmarkEnd w:id="388"/>
      <w:bookmarkEnd w:id="389"/>
      <w:bookmarkEnd w:id="390"/>
      <w:bookmarkEnd w:id="391"/>
      <w:bookmarkEnd w:id="392"/>
      <w:bookmarkEnd w:id="393"/>
      <w:bookmarkEnd w:id="394"/>
      <w:ins w:id="396" w:author="Autor">
        <w:r w:rsidR="006D6804">
          <w:rPr>
            <w:rFonts w:asciiTheme="minorHAnsi" w:hAnsiTheme="minorHAnsi"/>
            <w:sz w:val="22"/>
            <w:szCs w:val="22"/>
          </w:rPr>
          <w:t xml:space="preserve"> I KOMERCJALIZACJA ROZWIĄZANIA</w:t>
        </w:r>
      </w:ins>
      <w:bookmarkEnd w:id="395"/>
    </w:p>
    <w:p w14:paraId="765B9C3D" w14:textId="23660174" w:rsidR="00FB7B6D" w:rsidRPr="008C1C3A" w:rsidRDefault="00DC5331"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397" w:name="_Toc494033078"/>
      <w:bookmarkStart w:id="398" w:name="_Toc504994963"/>
      <w:bookmarkStart w:id="399" w:name="_Ref509404380"/>
      <w:bookmarkStart w:id="400" w:name="_Toc511371210"/>
      <w:bookmarkStart w:id="401" w:name="_Ref42511874"/>
      <w:bookmarkStart w:id="402" w:name="_Ref42512082"/>
      <w:bookmarkStart w:id="403" w:name="_Toc52897114"/>
      <w:bookmarkStart w:id="404" w:name="_Toc53793062"/>
      <w:bookmarkStart w:id="405" w:name="_Toc54830239"/>
      <w:bookmarkStart w:id="406" w:name="_Toc54798321"/>
      <w:bookmarkStart w:id="407" w:name="_Toc63438337"/>
      <w:r w:rsidRPr="008C1C3A">
        <w:rPr>
          <w:rFonts w:asciiTheme="minorHAnsi" w:hAnsiTheme="minorHAnsi"/>
          <w:sz w:val="22"/>
          <w:szCs w:val="22"/>
        </w:rPr>
        <w:t xml:space="preserve">[OŚWIADCZENIA </w:t>
      </w:r>
      <w:r w:rsidR="00365C3D" w:rsidRPr="008C1C3A">
        <w:rPr>
          <w:rFonts w:asciiTheme="minorHAnsi" w:hAnsiTheme="minorHAnsi"/>
          <w:sz w:val="22"/>
          <w:szCs w:val="22"/>
        </w:rPr>
        <w:t>WYKONAWCY</w:t>
      </w:r>
      <w:ins w:id="408" w:author="Autor">
        <w:r w:rsidR="000C6471">
          <w:rPr>
            <w:rFonts w:asciiTheme="minorHAnsi" w:hAnsiTheme="minorHAnsi"/>
            <w:sz w:val="22"/>
            <w:szCs w:val="22"/>
          </w:rPr>
          <w:t xml:space="preserve"> I NCBR</w:t>
        </w:r>
      </w:ins>
      <w:r w:rsidRPr="008C1C3A">
        <w:rPr>
          <w:rFonts w:asciiTheme="minorHAnsi" w:hAnsiTheme="minorHAnsi"/>
          <w:sz w:val="22"/>
          <w:szCs w:val="22"/>
        </w:rPr>
        <w:t>]</w:t>
      </w:r>
      <w:bookmarkEnd w:id="397"/>
      <w:bookmarkEnd w:id="398"/>
      <w:bookmarkEnd w:id="399"/>
      <w:bookmarkEnd w:id="400"/>
      <w:bookmarkEnd w:id="401"/>
      <w:bookmarkEnd w:id="402"/>
      <w:bookmarkEnd w:id="403"/>
      <w:bookmarkEnd w:id="404"/>
      <w:bookmarkEnd w:id="405"/>
      <w:bookmarkEnd w:id="406"/>
      <w:bookmarkEnd w:id="407"/>
    </w:p>
    <w:p w14:paraId="3385D05D" w14:textId="77777777" w:rsidR="00FB7B6D" w:rsidRPr="008C1C3A" w:rsidRDefault="00FB7B6D"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409" w:name="_Ref42511877"/>
      <w:r w:rsidRPr="008C1C3A">
        <w:rPr>
          <w:rFonts w:asciiTheme="minorHAnsi" w:hAnsiTheme="minorHAnsi"/>
          <w:color w:val="000000" w:themeColor="text1"/>
        </w:rPr>
        <w:t>Wykonawca oświadcza i gwarantuje, że:</w:t>
      </w:r>
      <w:bookmarkEnd w:id="409"/>
    </w:p>
    <w:p w14:paraId="2F975189" w14:textId="77777777" w:rsidR="00FB7B6D" w:rsidRPr="008C1C3A" w:rsidRDefault="00FB7B6D" w:rsidP="00CF5668">
      <w:pPr>
        <w:pStyle w:val="Akapitzlist"/>
        <w:numPr>
          <w:ilvl w:val="1"/>
          <w:numId w:val="44"/>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jest należycie umocowany i uprawniony do zawarcia Umowy, w szczególności do złożenia oświadczeń i gwarancji zawartych w Umowie, a zawarcie i wykonywanie Umowy nie narusza i nie</w:t>
      </w:r>
      <w:r w:rsidR="00F451D9" w:rsidRPr="008C1C3A">
        <w:rPr>
          <w:rFonts w:asciiTheme="minorHAnsi" w:hAnsiTheme="minorHAnsi"/>
          <w:color w:val="000000" w:themeColor="text1"/>
        </w:rPr>
        <w:t xml:space="preserve"> naruszy jakichkolwiek praw osoby</w:t>
      </w:r>
      <w:r w:rsidRPr="008C1C3A">
        <w:rPr>
          <w:rFonts w:asciiTheme="minorHAnsi" w:hAnsiTheme="minorHAnsi"/>
          <w:color w:val="000000" w:themeColor="text1"/>
        </w:rPr>
        <w:t xml:space="preserve"> trzeciej;</w:t>
      </w:r>
    </w:p>
    <w:p w14:paraId="5B1FAEC3" w14:textId="77777777" w:rsidR="00FB7B6D" w:rsidRPr="008C1C3A" w:rsidRDefault="00FB7B6D" w:rsidP="00CF5668">
      <w:pPr>
        <w:pStyle w:val="Akapitzlist"/>
        <w:numPr>
          <w:ilvl w:val="1"/>
          <w:numId w:val="44"/>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korzystanie z </w:t>
      </w:r>
      <w:r w:rsidR="00073BC3" w:rsidRPr="008C1C3A">
        <w:rPr>
          <w:rFonts w:asciiTheme="minorHAnsi" w:hAnsiTheme="minorHAnsi"/>
          <w:color w:val="000000" w:themeColor="text1"/>
        </w:rPr>
        <w:t xml:space="preserve">i rozporządzanie </w:t>
      </w:r>
      <w:r w:rsidRPr="008C1C3A">
        <w:rPr>
          <w:rFonts w:asciiTheme="minorHAnsi" w:hAnsiTheme="minorHAnsi"/>
          <w:color w:val="000000" w:themeColor="text1"/>
        </w:rPr>
        <w:t>Wynik</w:t>
      </w:r>
      <w:r w:rsidR="00073BC3" w:rsidRPr="008C1C3A">
        <w:rPr>
          <w:rFonts w:asciiTheme="minorHAnsi" w:hAnsiTheme="minorHAnsi"/>
          <w:color w:val="000000" w:themeColor="text1"/>
        </w:rPr>
        <w:t>ami</w:t>
      </w:r>
      <w:r w:rsidRPr="008C1C3A">
        <w:rPr>
          <w:rFonts w:asciiTheme="minorHAnsi" w:hAnsiTheme="minorHAnsi"/>
          <w:color w:val="000000" w:themeColor="text1"/>
        </w:rPr>
        <w:t xml:space="preserve"> Prac B+R i przedmiot</w:t>
      </w:r>
      <w:r w:rsidR="00073BC3" w:rsidRPr="008C1C3A">
        <w:rPr>
          <w:rFonts w:asciiTheme="minorHAnsi" w:hAnsiTheme="minorHAnsi"/>
          <w:color w:val="000000" w:themeColor="text1"/>
        </w:rPr>
        <w:t>ami</w:t>
      </w:r>
      <w:r w:rsidRPr="008C1C3A">
        <w:rPr>
          <w:rFonts w:asciiTheme="minorHAnsi" w:hAnsiTheme="minorHAnsi"/>
          <w:color w:val="000000" w:themeColor="text1"/>
        </w:rPr>
        <w:t xml:space="preserve"> Background IP nie będzie naruszać jakichkolwiek praw osób trzecich, w szczególności osobistych lub majątkowych praw autorskich, praw pokrewnych, praw własności przemysłowej, </w:t>
      </w:r>
      <w:r w:rsidR="009F19E5" w:rsidRPr="008C1C3A">
        <w:rPr>
          <w:rFonts w:asciiTheme="minorHAnsi" w:hAnsiTheme="minorHAnsi"/>
          <w:color w:val="000000" w:themeColor="text1"/>
        </w:rPr>
        <w:t>know</w:t>
      </w:r>
      <w:r w:rsidRPr="008C1C3A">
        <w:rPr>
          <w:rFonts w:asciiTheme="minorHAnsi" w:hAnsiTheme="minorHAnsi"/>
          <w:color w:val="000000" w:themeColor="text1"/>
        </w:rPr>
        <w:t xml:space="preserve">-how, tajemnicy przedsiębiorstwa w rozumieniu przepisów </w:t>
      </w:r>
      <w:r w:rsidR="006F6CA8" w:rsidRPr="008C1C3A">
        <w:rPr>
          <w:rFonts w:asciiTheme="minorHAnsi" w:hAnsiTheme="minorHAnsi"/>
          <w:color w:val="000000" w:themeColor="text1"/>
        </w:rPr>
        <w:t>U</w:t>
      </w:r>
      <w:r w:rsidRPr="008C1C3A">
        <w:rPr>
          <w:rFonts w:asciiTheme="minorHAnsi" w:hAnsiTheme="minorHAnsi"/>
          <w:color w:val="000000" w:themeColor="text1"/>
        </w:rPr>
        <w:t xml:space="preserve">stawy </w:t>
      </w:r>
      <w:r w:rsidR="006F6CA8" w:rsidRPr="008C1C3A">
        <w:rPr>
          <w:rFonts w:asciiTheme="minorHAnsi" w:hAnsiTheme="minorHAnsi"/>
          <w:color w:val="000000" w:themeColor="text1"/>
        </w:rPr>
        <w:t>ZNK</w:t>
      </w:r>
      <w:r w:rsidRPr="008C1C3A">
        <w:rPr>
          <w:rFonts w:asciiTheme="minorHAnsi" w:hAnsiTheme="minorHAnsi"/>
          <w:color w:val="000000" w:themeColor="text1"/>
        </w:rPr>
        <w:t xml:space="preserve"> lub dóbr osobistych;</w:t>
      </w:r>
    </w:p>
    <w:p w14:paraId="69805F4E" w14:textId="17EA960A" w:rsidR="00FB7B6D" w:rsidRPr="008C1C3A" w:rsidRDefault="00FB7B6D" w:rsidP="00CF5668">
      <w:pPr>
        <w:pStyle w:val="Akapitzlist"/>
        <w:numPr>
          <w:ilvl w:val="1"/>
          <w:numId w:val="44"/>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ani Wykonawca ani żadna osoba trzecia nie będą żądać zapłaty jakiegokolwiek wynagrodzenia za korzystanie z </w:t>
      </w:r>
      <w:r w:rsidR="00073BC3" w:rsidRPr="008C1C3A">
        <w:rPr>
          <w:rFonts w:asciiTheme="minorHAnsi" w:hAnsiTheme="minorHAnsi"/>
          <w:color w:val="000000" w:themeColor="text1"/>
        </w:rPr>
        <w:t xml:space="preserve">i rozporządzanie </w:t>
      </w:r>
      <w:r w:rsidRPr="008C1C3A">
        <w:rPr>
          <w:rFonts w:asciiTheme="minorHAnsi" w:hAnsiTheme="minorHAnsi"/>
          <w:color w:val="000000" w:themeColor="text1"/>
        </w:rPr>
        <w:t>Wynik</w:t>
      </w:r>
      <w:r w:rsidR="00073BC3" w:rsidRPr="008C1C3A">
        <w:rPr>
          <w:rFonts w:asciiTheme="minorHAnsi" w:hAnsiTheme="minorHAnsi"/>
          <w:color w:val="000000" w:themeColor="text1"/>
        </w:rPr>
        <w:t>ami</w:t>
      </w:r>
      <w:r w:rsidRPr="008C1C3A">
        <w:rPr>
          <w:rFonts w:asciiTheme="minorHAnsi" w:hAnsiTheme="minorHAnsi"/>
          <w:color w:val="000000" w:themeColor="text1"/>
        </w:rPr>
        <w:t xml:space="preserve"> Prac B+R i przedmiotów Background IP </w:t>
      </w:r>
      <w:r w:rsidR="00AC7086">
        <w:rPr>
          <w:rFonts w:asciiTheme="minorHAnsi" w:hAnsiTheme="minorHAnsi"/>
          <w:color w:val="000000" w:themeColor="text1"/>
        </w:rPr>
        <w:t xml:space="preserve">(z uwzględnieniem </w:t>
      </w:r>
      <w:r w:rsidR="00AC7086">
        <w:rPr>
          <w:rFonts w:asciiTheme="minorHAnsi" w:hAnsiTheme="minorHAnsi"/>
          <w:color w:val="000000" w:themeColor="text1"/>
        </w:rPr>
        <w:fldChar w:fldCharType="begin"/>
      </w:r>
      <w:r w:rsidR="00AC7086">
        <w:rPr>
          <w:rFonts w:asciiTheme="minorHAnsi" w:hAnsiTheme="minorHAnsi"/>
          <w:color w:val="000000" w:themeColor="text1"/>
        </w:rPr>
        <w:instrText xml:space="preserve"> REF _Ref509403918 \r \h </w:instrText>
      </w:r>
      <w:r w:rsidR="00C07D11">
        <w:rPr>
          <w:rFonts w:asciiTheme="minorHAnsi" w:hAnsiTheme="minorHAnsi"/>
          <w:color w:val="000000" w:themeColor="text1"/>
        </w:rPr>
        <w:instrText xml:space="preserve"> \* MERGEFORMAT </w:instrText>
      </w:r>
      <w:r w:rsidR="00AC7086">
        <w:rPr>
          <w:rFonts w:asciiTheme="minorHAnsi" w:hAnsiTheme="minorHAnsi"/>
          <w:color w:val="000000" w:themeColor="text1"/>
        </w:rPr>
      </w:r>
      <w:r w:rsidR="00AC7086">
        <w:rPr>
          <w:rFonts w:asciiTheme="minorHAnsi" w:hAnsiTheme="minorHAnsi"/>
          <w:color w:val="000000" w:themeColor="text1"/>
        </w:rPr>
        <w:fldChar w:fldCharType="separate"/>
      </w:r>
      <w:r w:rsidR="00E800FD">
        <w:rPr>
          <w:rFonts w:asciiTheme="minorHAnsi" w:hAnsiTheme="minorHAnsi"/>
          <w:color w:val="000000" w:themeColor="text1"/>
        </w:rPr>
        <w:t>ART. 30</w:t>
      </w:r>
      <w:r w:rsidR="00AC7086">
        <w:rPr>
          <w:rFonts w:asciiTheme="minorHAnsi" w:hAnsiTheme="minorHAnsi"/>
          <w:color w:val="000000" w:themeColor="text1"/>
        </w:rPr>
        <w:fldChar w:fldCharType="end"/>
      </w:r>
      <w:r w:rsidR="00AC7086">
        <w:rPr>
          <w:rFonts w:asciiTheme="minorHAnsi" w:hAnsiTheme="minorHAnsi"/>
          <w:color w:val="000000" w:themeColor="text1"/>
        </w:rPr>
        <w:t xml:space="preserve"> </w:t>
      </w:r>
      <w:r w:rsidR="00AC7086">
        <w:rPr>
          <w:rFonts w:asciiTheme="minorHAnsi" w:hAnsiTheme="minorHAnsi"/>
          <w:color w:val="000000" w:themeColor="text1"/>
        </w:rPr>
        <w:fldChar w:fldCharType="begin"/>
      </w:r>
      <w:r w:rsidR="00AC7086">
        <w:rPr>
          <w:rFonts w:asciiTheme="minorHAnsi" w:hAnsiTheme="minorHAnsi"/>
          <w:color w:val="000000" w:themeColor="text1"/>
        </w:rPr>
        <w:instrText xml:space="preserve"> REF _Ref61722934 \n \h </w:instrText>
      </w:r>
      <w:r w:rsidR="00C07D11">
        <w:rPr>
          <w:rFonts w:asciiTheme="minorHAnsi" w:hAnsiTheme="minorHAnsi"/>
          <w:color w:val="000000" w:themeColor="text1"/>
        </w:rPr>
        <w:instrText xml:space="preserve"> \* MERGEFORMAT </w:instrText>
      </w:r>
      <w:r w:rsidR="00AC7086">
        <w:rPr>
          <w:rFonts w:asciiTheme="minorHAnsi" w:hAnsiTheme="minorHAnsi"/>
          <w:color w:val="000000" w:themeColor="text1"/>
        </w:rPr>
      </w:r>
      <w:r w:rsidR="00AC7086">
        <w:rPr>
          <w:rFonts w:asciiTheme="minorHAnsi" w:hAnsiTheme="minorHAnsi"/>
          <w:color w:val="000000" w:themeColor="text1"/>
        </w:rPr>
        <w:fldChar w:fldCharType="separate"/>
      </w:r>
      <w:r w:rsidR="00E800FD">
        <w:rPr>
          <w:rFonts w:asciiTheme="minorHAnsi" w:hAnsiTheme="minorHAnsi"/>
          <w:color w:val="000000" w:themeColor="text1"/>
        </w:rPr>
        <w:t>§16</w:t>
      </w:r>
      <w:r w:rsidR="00AC7086">
        <w:rPr>
          <w:rFonts w:asciiTheme="minorHAnsi" w:hAnsiTheme="minorHAnsi"/>
          <w:color w:val="000000" w:themeColor="text1"/>
        </w:rPr>
        <w:fldChar w:fldCharType="end"/>
      </w:r>
      <w:r w:rsidR="00AC7086">
        <w:rPr>
          <w:rFonts w:asciiTheme="minorHAnsi" w:hAnsiTheme="minorHAnsi"/>
          <w:color w:val="000000" w:themeColor="text1"/>
        </w:rPr>
        <w:t xml:space="preserve">) </w:t>
      </w:r>
      <w:r w:rsidRPr="008C1C3A">
        <w:rPr>
          <w:rFonts w:asciiTheme="minorHAnsi" w:hAnsiTheme="minorHAnsi"/>
          <w:color w:val="000000" w:themeColor="text1"/>
        </w:rPr>
        <w:t>przez NCBR</w:t>
      </w:r>
      <w:r w:rsidR="00FE4BA7" w:rsidRPr="008C1C3A">
        <w:rPr>
          <w:rFonts w:asciiTheme="minorHAnsi" w:hAnsiTheme="minorHAnsi"/>
          <w:color w:val="000000" w:themeColor="text1"/>
        </w:rPr>
        <w:t xml:space="preserve"> oraz podmioty upoważnione przez NCBR</w:t>
      </w:r>
      <w:r w:rsidRPr="008C1C3A">
        <w:rPr>
          <w:rFonts w:asciiTheme="minorHAnsi" w:hAnsiTheme="minorHAnsi"/>
          <w:color w:val="000000" w:themeColor="text1"/>
        </w:rPr>
        <w:t>;</w:t>
      </w:r>
    </w:p>
    <w:p w14:paraId="7CD525D3" w14:textId="6E76DCCC" w:rsidR="00FB7B6D" w:rsidRDefault="00FB7B6D" w:rsidP="00CF5668">
      <w:pPr>
        <w:pStyle w:val="Akapitzlist"/>
        <w:numPr>
          <w:ilvl w:val="1"/>
          <w:numId w:val="44"/>
        </w:numPr>
        <w:spacing w:before="60" w:after="60" w:line="276" w:lineRule="auto"/>
        <w:ind w:left="851"/>
        <w:jc w:val="both"/>
        <w:rPr>
          <w:ins w:id="410" w:author="Autor"/>
          <w:rFonts w:asciiTheme="minorHAnsi" w:hAnsiTheme="minorHAnsi"/>
          <w:color w:val="000000" w:themeColor="text1"/>
        </w:rPr>
      </w:pPr>
      <w:r w:rsidRPr="008C1C3A">
        <w:rPr>
          <w:rFonts w:asciiTheme="minorHAnsi" w:hAnsiTheme="minorHAnsi"/>
          <w:color w:val="000000" w:themeColor="text1"/>
        </w:rPr>
        <w:t>Wyniki Prac B+R oraz przedmioty Background IP nie będą posiadały żadnych wad prawnych i będą umożliwiały korzystanie</w:t>
      </w:r>
      <w:r w:rsidR="006D0F05" w:rsidRPr="008C1C3A">
        <w:rPr>
          <w:rFonts w:asciiTheme="minorHAnsi" w:hAnsiTheme="minorHAnsi"/>
          <w:color w:val="000000" w:themeColor="text1"/>
        </w:rPr>
        <w:t xml:space="preserve"> z nich</w:t>
      </w:r>
      <w:r w:rsidRPr="008C1C3A">
        <w:rPr>
          <w:rFonts w:asciiTheme="minorHAnsi" w:hAnsiTheme="minorHAnsi"/>
          <w:color w:val="000000" w:themeColor="text1"/>
        </w:rPr>
        <w:t xml:space="preserve"> </w:t>
      </w:r>
      <w:r w:rsidR="00073BC3" w:rsidRPr="008C1C3A">
        <w:rPr>
          <w:rFonts w:asciiTheme="minorHAnsi" w:hAnsiTheme="minorHAnsi"/>
          <w:color w:val="000000" w:themeColor="text1"/>
        </w:rPr>
        <w:t xml:space="preserve">i rozporządzanie nimi </w:t>
      </w:r>
      <w:r w:rsidRPr="008C1C3A">
        <w:rPr>
          <w:rFonts w:asciiTheme="minorHAnsi" w:hAnsiTheme="minorHAnsi"/>
          <w:color w:val="000000" w:themeColor="text1"/>
        </w:rPr>
        <w:t>przez NCBR w pełnym zakresie określonym w Umowie, a w szczególności w pełnym zakresie w ramach licencji, o której mowa</w:t>
      </w:r>
      <w:r w:rsidR="00BB1870" w:rsidRPr="008C1C3A">
        <w:rPr>
          <w:rFonts w:asciiTheme="minorHAnsi" w:hAnsiTheme="minorHAnsi"/>
          <w:color w:val="000000" w:themeColor="text1"/>
        </w:rPr>
        <w:t xml:space="preserve"> w </w:t>
      </w:r>
      <w:r w:rsidR="00BB1870" w:rsidRPr="008C1C3A">
        <w:rPr>
          <w:rFonts w:asciiTheme="minorHAnsi" w:hAnsiTheme="minorHAnsi"/>
          <w:color w:val="000000" w:themeColor="text1"/>
        </w:rPr>
        <w:fldChar w:fldCharType="begin"/>
      </w:r>
      <w:r w:rsidR="00BB1870" w:rsidRPr="008C1C3A">
        <w:rPr>
          <w:rFonts w:asciiTheme="minorHAnsi" w:hAnsiTheme="minorHAnsi"/>
          <w:color w:val="000000" w:themeColor="text1"/>
        </w:rPr>
        <w:instrText xml:space="preserve"> REF _Ref509403918 \r \h </w:instrText>
      </w:r>
      <w:r w:rsidR="006713B6" w:rsidRPr="008C1C3A">
        <w:rPr>
          <w:rFonts w:asciiTheme="minorHAnsi" w:hAnsiTheme="minorHAnsi"/>
          <w:color w:val="000000" w:themeColor="text1"/>
        </w:rPr>
        <w:instrText xml:space="preserve"> \* MERGEFORMAT </w:instrText>
      </w:r>
      <w:r w:rsidR="00BB1870" w:rsidRPr="008C1C3A">
        <w:rPr>
          <w:rFonts w:asciiTheme="minorHAnsi" w:hAnsiTheme="minorHAnsi"/>
          <w:color w:val="000000" w:themeColor="text1"/>
        </w:rPr>
      </w:r>
      <w:r w:rsidR="00BB1870"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BB1870" w:rsidRPr="008C1C3A">
        <w:rPr>
          <w:rFonts w:asciiTheme="minorHAnsi" w:hAnsiTheme="minorHAnsi"/>
          <w:color w:val="000000" w:themeColor="text1"/>
        </w:rPr>
        <w:fldChar w:fldCharType="end"/>
      </w:r>
      <w:r w:rsidR="00BD7D13" w:rsidRPr="008C1C3A">
        <w:rPr>
          <w:rFonts w:asciiTheme="minorHAnsi" w:hAnsiTheme="minorHAnsi"/>
          <w:color w:val="000000" w:themeColor="text1"/>
        </w:rPr>
        <w:t xml:space="preserve"> </w:t>
      </w:r>
      <w:r w:rsidR="00BD7D13" w:rsidRPr="008C1C3A">
        <w:rPr>
          <w:rFonts w:asciiTheme="minorHAnsi" w:hAnsiTheme="minorHAnsi"/>
          <w:color w:val="000000" w:themeColor="text1"/>
        </w:rPr>
        <w:fldChar w:fldCharType="begin"/>
      </w:r>
      <w:r w:rsidR="00BD7D13" w:rsidRPr="008C1C3A">
        <w:rPr>
          <w:rFonts w:asciiTheme="minorHAnsi" w:hAnsiTheme="minorHAnsi"/>
          <w:color w:val="000000" w:themeColor="text1"/>
        </w:rPr>
        <w:instrText xml:space="preserve"> REF _Ref21335641 \r \h </w:instrText>
      </w:r>
      <w:r w:rsidR="00862665" w:rsidRPr="008C1C3A">
        <w:rPr>
          <w:rFonts w:asciiTheme="minorHAnsi" w:hAnsiTheme="minorHAnsi"/>
          <w:color w:val="000000" w:themeColor="text1"/>
        </w:rPr>
        <w:instrText xml:space="preserve"> \* MERGEFORMAT </w:instrText>
      </w:r>
      <w:r w:rsidR="00BD7D13" w:rsidRPr="008C1C3A">
        <w:rPr>
          <w:rFonts w:asciiTheme="minorHAnsi" w:hAnsiTheme="minorHAnsi"/>
          <w:color w:val="000000" w:themeColor="text1"/>
        </w:rPr>
      </w:r>
      <w:r w:rsidR="00BD7D13"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00BD7D13" w:rsidRPr="008C1C3A">
        <w:rPr>
          <w:rFonts w:asciiTheme="minorHAnsi" w:hAnsiTheme="minorHAnsi"/>
          <w:color w:val="000000" w:themeColor="text1"/>
        </w:rPr>
        <w:fldChar w:fldCharType="end"/>
      </w:r>
      <w:r w:rsidR="00BB1870" w:rsidRPr="008C1C3A">
        <w:rPr>
          <w:rFonts w:asciiTheme="minorHAnsi" w:hAnsiTheme="minorHAnsi"/>
          <w:color w:val="000000" w:themeColor="text1"/>
        </w:rPr>
        <w:t xml:space="preserve"> </w:t>
      </w:r>
      <w:r w:rsidRPr="008C1C3A">
        <w:rPr>
          <w:rFonts w:asciiTheme="minorHAnsi" w:hAnsiTheme="minorHAnsi"/>
          <w:color w:val="000000" w:themeColor="text1"/>
        </w:rPr>
        <w:t xml:space="preserve">– w szczególności Wykonawca nie udzielił i nie udzieli </w:t>
      </w:r>
      <w:del w:id="411" w:author="Autor">
        <w:r w:rsidRPr="008C1C3A" w:rsidDel="00443F6F">
          <w:rPr>
            <w:rFonts w:asciiTheme="minorHAnsi" w:hAnsiTheme="minorHAnsi"/>
            <w:color w:val="000000" w:themeColor="text1"/>
          </w:rPr>
          <w:delText xml:space="preserve">w stosunku do </w:delText>
        </w:r>
        <w:r w:rsidRPr="008C1C3A" w:rsidDel="00C071C8">
          <w:rPr>
            <w:rFonts w:asciiTheme="minorHAnsi" w:hAnsiTheme="minorHAnsi"/>
            <w:color w:val="000000" w:themeColor="text1"/>
          </w:rPr>
          <w:delText xml:space="preserve">nich </w:delText>
        </w:r>
      </w:del>
      <w:r w:rsidRPr="008C1C3A">
        <w:rPr>
          <w:rFonts w:asciiTheme="minorHAnsi" w:hAnsiTheme="minorHAnsi"/>
          <w:color w:val="000000" w:themeColor="text1"/>
        </w:rPr>
        <w:t xml:space="preserve">licencji wyłącznej </w:t>
      </w:r>
      <w:ins w:id="412" w:author="Autor">
        <w:r w:rsidR="00C071C8">
          <w:rPr>
            <w:rFonts w:asciiTheme="minorHAnsi" w:hAnsiTheme="minorHAnsi"/>
            <w:color w:val="000000" w:themeColor="text1"/>
          </w:rPr>
          <w:t xml:space="preserve">na Wyniki Prac B+R </w:t>
        </w:r>
      </w:ins>
      <w:r w:rsidRPr="008C1C3A">
        <w:rPr>
          <w:rFonts w:asciiTheme="minorHAnsi" w:hAnsiTheme="minorHAnsi"/>
          <w:color w:val="000000" w:themeColor="text1"/>
        </w:rPr>
        <w:t>osobie trzeciej ani nie zobowiązał się i nie zobowiąże się</w:t>
      </w:r>
      <w:r w:rsidR="001423FC" w:rsidRPr="008C1C3A">
        <w:rPr>
          <w:rFonts w:asciiTheme="minorHAnsi" w:hAnsiTheme="minorHAnsi"/>
          <w:color w:val="000000" w:themeColor="text1"/>
        </w:rPr>
        <w:t xml:space="preserve">, bez uprzedniej zgody NCBR </w:t>
      </w:r>
      <w:r w:rsidR="00EE0448" w:rsidRPr="008C1C3A">
        <w:rPr>
          <w:rFonts w:asciiTheme="minorHAnsi" w:hAnsiTheme="minorHAnsi"/>
          <w:color w:val="000000" w:themeColor="text1"/>
        </w:rPr>
        <w:t xml:space="preserve">(wyrażonej w formie pisemnej pod rygorem nieważności) </w:t>
      </w:r>
      <w:r w:rsidR="001423FC" w:rsidRPr="008C1C3A">
        <w:rPr>
          <w:rFonts w:asciiTheme="minorHAnsi" w:hAnsiTheme="minorHAnsi"/>
          <w:color w:val="000000" w:themeColor="text1"/>
        </w:rPr>
        <w:t xml:space="preserve">i </w:t>
      </w:r>
      <w:r w:rsidR="00EE0448" w:rsidRPr="008C1C3A">
        <w:rPr>
          <w:rFonts w:asciiTheme="minorHAnsi" w:hAnsiTheme="minorHAnsi"/>
          <w:color w:val="000000" w:themeColor="text1"/>
        </w:rPr>
        <w:t xml:space="preserve">bez </w:t>
      </w:r>
      <w:r w:rsidR="001423FC" w:rsidRPr="008C1C3A">
        <w:rPr>
          <w:rFonts w:asciiTheme="minorHAnsi" w:hAnsiTheme="minorHAnsi"/>
          <w:color w:val="000000" w:themeColor="text1"/>
        </w:rPr>
        <w:t xml:space="preserve">zapewnienia </w:t>
      </w:r>
      <w:r w:rsidR="00EE0448" w:rsidRPr="008C1C3A">
        <w:rPr>
          <w:rFonts w:asciiTheme="minorHAnsi" w:hAnsiTheme="minorHAnsi"/>
          <w:color w:val="000000" w:themeColor="text1"/>
        </w:rPr>
        <w:t xml:space="preserve">(zagwarantowania) </w:t>
      </w:r>
      <w:r w:rsidR="001423FC" w:rsidRPr="008C1C3A">
        <w:rPr>
          <w:rFonts w:asciiTheme="minorHAnsi" w:hAnsiTheme="minorHAnsi"/>
          <w:color w:val="000000" w:themeColor="text1"/>
        </w:rPr>
        <w:t xml:space="preserve">NCBR </w:t>
      </w:r>
      <w:r w:rsidR="001423FC" w:rsidRPr="008C1C3A">
        <w:rPr>
          <w:rFonts w:asciiTheme="minorHAnsi" w:hAnsiTheme="minorHAnsi"/>
          <w:color w:val="000000" w:themeColor="text1"/>
        </w:rPr>
        <w:lastRenderedPageBreak/>
        <w:t xml:space="preserve">skutecznego </w:t>
      </w:r>
      <w:r w:rsidR="00EE0448" w:rsidRPr="008C1C3A">
        <w:rPr>
          <w:rFonts w:asciiTheme="minorHAnsi" w:hAnsiTheme="minorHAnsi"/>
          <w:color w:val="000000" w:themeColor="text1"/>
        </w:rPr>
        <w:t xml:space="preserve">uprawnienia do </w:t>
      </w:r>
      <w:r w:rsidR="001423FC" w:rsidRPr="008C1C3A">
        <w:rPr>
          <w:rFonts w:asciiTheme="minorHAnsi" w:hAnsiTheme="minorHAnsi"/>
          <w:color w:val="000000" w:themeColor="text1"/>
        </w:rPr>
        <w:t xml:space="preserve">korzystania z </w:t>
      </w:r>
      <w:r w:rsidR="00FC7A23" w:rsidRPr="008C1C3A">
        <w:rPr>
          <w:rFonts w:asciiTheme="minorHAnsi" w:hAnsiTheme="minorHAnsi"/>
          <w:color w:val="000000" w:themeColor="text1"/>
        </w:rPr>
        <w:t xml:space="preserve">Wyników Prac B+R </w:t>
      </w:r>
      <w:del w:id="413" w:author="Autor">
        <w:r w:rsidR="00FC7A23" w:rsidRPr="008C1C3A" w:rsidDel="00745369">
          <w:rPr>
            <w:rFonts w:asciiTheme="minorHAnsi" w:hAnsiTheme="minorHAnsi"/>
            <w:color w:val="000000" w:themeColor="text1"/>
          </w:rPr>
          <w:delText xml:space="preserve">i </w:delText>
        </w:r>
        <w:r w:rsidR="00EE0448" w:rsidRPr="008C1C3A" w:rsidDel="00745369">
          <w:rPr>
            <w:rFonts w:asciiTheme="minorHAnsi" w:hAnsiTheme="minorHAnsi"/>
            <w:color w:val="000000" w:themeColor="text1"/>
          </w:rPr>
          <w:delText xml:space="preserve">przedmiotów </w:delText>
        </w:r>
        <w:r w:rsidR="001423FC" w:rsidRPr="008C1C3A" w:rsidDel="00745369">
          <w:rPr>
            <w:rFonts w:asciiTheme="minorHAnsi" w:hAnsiTheme="minorHAnsi"/>
            <w:color w:val="000000" w:themeColor="text1"/>
          </w:rPr>
          <w:delText>Backgrou</w:delText>
        </w:r>
        <w:r w:rsidR="00CD312F" w:rsidRPr="008C1C3A" w:rsidDel="00745369">
          <w:rPr>
            <w:rFonts w:asciiTheme="minorHAnsi" w:hAnsiTheme="minorHAnsi"/>
            <w:color w:val="000000" w:themeColor="text1"/>
          </w:rPr>
          <w:delText>n</w:delText>
        </w:r>
        <w:r w:rsidR="001423FC" w:rsidRPr="008C1C3A" w:rsidDel="00745369">
          <w:rPr>
            <w:rFonts w:asciiTheme="minorHAnsi" w:hAnsiTheme="minorHAnsi"/>
            <w:color w:val="000000" w:themeColor="text1"/>
          </w:rPr>
          <w:delText xml:space="preserve">d IP </w:delText>
        </w:r>
        <w:r w:rsidR="00AC7086" w:rsidDel="00745369">
          <w:rPr>
            <w:rFonts w:asciiTheme="minorHAnsi" w:hAnsiTheme="minorHAnsi"/>
            <w:color w:val="000000" w:themeColor="text1"/>
          </w:rPr>
          <w:delText xml:space="preserve">(z uwzględnieniem </w:delText>
        </w:r>
        <w:r w:rsidR="00AC7086" w:rsidDel="00745369">
          <w:rPr>
            <w:rFonts w:asciiTheme="minorHAnsi" w:hAnsiTheme="minorHAnsi"/>
            <w:color w:val="000000" w:themeColor="text1"/>
          </w:rPr>
          <w:fldChar w:fldCharType="begin"/>
        </w:r>
        <w:r w:rsidR="00AC7086" w:rsidDel="00745369">
          <w:rPr>
            <w:rFonts w:asciiTheme="minorHAnsi" w:hAnsiTheme="minorHAnsi"/>
            <w:color w:val="000000" w:themeColor="text1"/>
          </w:rPr>
          <w:delInstrText xml:space="preserve"> REF _Ref509403918 \r \h </w:delInstrText>
        </w:r>
      </w:del>
      <w:r w:rsidR="00C07D11">
        <w:rPr>
          <w:rFonts w:asciiTheme="minorHAnsi" w:hAnsiTheme="minorHAnsi"/>
          <w:color w:val="000000" w:themeColor="text1"/>
        </w:rPr>
        <w:instrText xml:space="preserve"> \* MERGEFORMAT </w:instrText>
      </w:r>
      <w:del w:id="414" w:author="Autor">
        <w:r w:rsidR="00AC7086" w:rsidDel="00745369">
          <w:rPr>
            <w:rFonts w:asciiTheme="minorHAnsi" w:hAnsiTheme="minorHAnsi"/>
            <w:color w:val="000000" w:themeColor="text1"/>
          </w:rPr>
        </w:r>
        <w:r w:rsidR="00AC7086" w:rsidDel="00745369">
          <w:rPr>
            <w:rFonts w:asciiTheme="minorHAnsi" w:hAnsiTheme="minorHAnsi"/>
            <w:color w:val="000000" w:themeColor="text1"/>
          </w:rPr>
          <w:fldChar w:fldCharType="separate"/>
        </w:r>
        <w:r w:rsidR="00E800FD" w:rsidDel="00745369">
          <w:rPr>
            <w:rFonts w:asciiTheme="minorHAnsi" w:hAnsiTheme="minorHAnsi"/>
            <w:color w:val="000000" w:themeColor="text1"/>
          </w:rPr>
          <w:delText>ART. 30</w:delText>
        </w:r>
        <w:r w:rsidR="00AC7086" w:rsidDel="00745369">
          <w:rPr>
            <w:rFonts w:asciiTheme="minorHAnsi" w:hAnsiTheme="minorHAnsi"/>
            <w:color w:val="000000" w:themeColor="text1"/>
          </w:rPr>
          <w:fldChar w:fldCharType="end"/>
        </w:r>
        <w:r w:rsidR="00AC7086" w:rsidDel="00745369">
          <w:rPr>
            <w:rFonts w:asciiTheme="minorHAnsi" w:hAnsiTheme="minorHAnsi"/>
            <w:color w:val="000000" w:themeColor="text1"/>
          </w:rPr>
          <w:delText xml:space="preserve"> </w:delText>
        </w:r>
        <w:r w:rsidR="00AC7086" w:rsidDel="00745369">
          <w:rPr>
            <w:rFonts w:asciiTheme="minorHAnsi" w:hAnsiTheme="minorHAnsi"/>
            <w:color w:val="000000" w:themeColor="text1"/>
          </w:rPr>
          <w:fldChar w:fldCharType="begin"/>
        </w:r>
        <w:r w:rsidR="00AC7086" w:rsidDel="00745369">
          <w:rPr>
            <w:rFonts w:asciiTheme="minorHAnsi" w:hAnsiTheme="minorHAnsi"/>
            <w:color w:val="000000" w:themeColor="text1"/>
          </w:rPr>
          <w:delInstrText xml:space="preserve"> REF _Ref61722934 \n \h </w:delInstrText>
        </w:r>
      </w:del>
      <w:r w:rsidR="00C07D11">
        <w:rPr>
          <w:rFonts w:asciiTheme="minorHAnsi" w:hAnsiTheme="minorHAnsi"/>
          <w:color w:val="000000" w:themeColor="text1"/>
        </w:rPr>
        <w:instrText xml:space="preserve"> \* MERGEFORMAT </w:instrText>
      </w:r>
      <w:del w:id="415" w:author="Autor">
        <w:r w:rsidR="00AC7086" w:rsidDel="00745369">
          <w:rPr>
            <w:rFonts w:asciiTheme="minorHAnsi" w:hAnsiTheme="minorHAnsi"/>
            <w:color w:val="000000" w:themeColor="text1"/>
          </w:rPr>
        </w:r>
        <w:r w:rsidR="00AC7086" w:rsidDel="00745369">
          <w:rPr>
            <w:rFonts w:asciiTheme="minorHAnsi" w:hAnsiTheme="minorHAnsi"/>
            <w:color w:val="000000" w:themeColor="text1"/>
          </w:rPr>
          <w:fldChar w:fldCharType="separate"/>
        </w:r>
        <w:r w:rsidR="00E800FD" w:rsidDel="00745369">
          <w:rPr>
            <w:rFonts w:asciiTheme="minorHAnsi" w:hAnsiTheme="minorHAnsi"/>
            <w:color w:val="000000" w:themeColor="text1"/>
          </w:rPr>
          <w:delText>§16</w:delText>
        </w:r>
        <w:r w:rsidR="00AC7086" w:rsidDel="00745369">
          <w:rPr>
            <w:rFonts w:asciiTheme="minorHAnsi" w:hAnsiTheme="minorHAnsi"/>
            <w:color w:val="000000" w:themeColor="text1"/>
          </w:rPr>
          <w:fldChar w:fldCharType="end"/>
        </w:r>
        <w:r w:rsidR="00AC7086" w:rsidDel="00745369">
          <w:rPr>
            <w:rFonts w:asciiTheme="minorHAnsi" w:hAnsiTheme="minorHAnsi"/>
            <w:color w:val="000000" w:themeColor="text1"/>
          </w:rPr>
          <w:delText xml:space="preserve">) </w:delText>
        </w:r>
      </w:del>
      <w:r w:rsidR="001423FC" w:rsidRPr="008C1C3A">
        <w:rPr>
          <w:rFonts w:asciiTheme="minorHAnsi" w:hAnsiTheme="minorHAnsi"/>
          <w:color w:val="000000" w:themeColor="text1"/>
        </w:rPr>
        <w:t>na zasadach opisanych Umową</w:t>
      </w:r>
      <w:r w:rsidR="00E0693B" w:rsidRPr="008C1C3A">
        <w:rPr>
          <w:rFonts w:asciiTheme="minorHAnsi" w:hAnsiTheme="minorHAnsi"/>
          <w:color w:val="000000" w:themeColor="text1"/>
        </w:rPr>
        <w:t xml:space="preserve"> (uprawnienie to zostanie potwierdzone w formie pisemnej pod rygorem nieważności)</w:t>
      </w:r>
      <w:r w:rsidR="001423FC" w:rsidRPr="008C1C3A">
        <w:rPr>
          <w:rFonts w:asciiTheme="minorHAnsi" w:hAnsiTheme="minorHAnsi"/>
          <w:color w:val="000000" w:themeColor="text1"/>
        </w:rPr>
        <w:t>,</w:t>
      </w:r>
      <w:r w:rsidRPr="008C1C3A">
        <w:rPr>
          <w:rFonts w:asciiTheme="minorHAnsi" w:hAnsiTheme="minorHAnsi"/>
          <w:color w:val="000000" w:themeColor="text1"/>
        </w:rPr>
        <w:t xml:space="preserve"> do ich zbycia, Obciążenia w jakimkolwiek zakresie na rzecz osoby trzeciej</w:t>
      </w:r>
      <w:r w:rsidR="009F3DD5">
        <w:rPr>
          <w:rFonts w:asciiTheme="minorHAnsi" w:hAnsiTheme="minorHAnsi"/>
          <w:color w:val="000000" w:themeColor="text1"/>
        </w:rPr>
        <w:t xml:space="preserve">, przy czym zgoda </w:t>
      </w:r>
      <w:r w:rsidR="002108AC">
        <w:rPr>
          <w:rFonts w:asciiTheme="minorHAnsi" w:hAnsiTheme="minorHAnsi"/>
          <w:color w:val="000000" w:themeColor="text1"/>
        </w:rPr>
        <w:t>NCBR</w:t>
      </w:r>
      <w:r w:rsidR="009F3DD5">
        <w:rPr>
          <w:rFonts w:asciiTheme="minorHAnsi" w:hAnsiTheme="minorHAnsi"/>
          <w:color w:val="000000" w:themeColor="text1"/>
        </w:rPr>
        <w:t xml:space="preserve"> nie jest wymagana dla udzielania licencji w ramach Komercjalizacji Wyników Prac B+R i Komercjalizacji Technologii Zależnych</w:t>
      </w:r>
      <w:r w:rsidRPr="008C1C3A">
        <w:rPr>
          <w:rFonts w:asciiTheme="minorHAnsi" w:hAnsiTheme="minorHAnsi"/>
          <w:color w:val="000000" w:themeColor="text1"/>
        </w:rPr>
        <w:t>.</w:t>
      </w:r>
    </w:p>
    <w:p w14:paraId="5281839F" w14:textId="344E4B22" w:rsidR="003C5DE2" w:rsidRPr="003C5DE2" w:rsidRDefault="003C5DE2" w:rsidP="00CF5668">
      <w:pPr>
        <w:tabs>
          <w:tab w:val="left" w:pos="426"/>
        </w:tabs>
        <w:spacing w:before="60" w:after="60" w:line="276" w:lineRule="auto"/>
        <w:jc w:val="both"/>
        <w:rPr>
          <w:ins w:id="416" w:author="Autor"/>
          <w:rFonts w:asciiTheme="minorHAnsi" w:hAnsiTheme="minorHAnsi"/>
          <w:color w:val="000000" w:themeColor="text1"/>
        </w:rPr>
      </w:pPr>
      <w:bookmarkStart w:id="417" w:name="_Hlk63428744"/>
      <w:ins w:id="418" w:author="Autor">
        <w:r w:rsidRPr="003C5DE2">
          <w:rPr>
            <w:rFonts w:asciiTheme="minorHAnsi" w:hAnsiTheme="minorHAnsi" w:cstheme="minorHAnsi"/>
            <w:color w:val="000000" w:themeColor="text1"/>
          </w:rPr>
          <w:t>§</w:t>
        </w:r>
        <w:r w:rsidRPr="003C5DE2">
          <w:rPr>
            <w:rFonts w:asciiTheme="minorHAnsi" w:hAnsiTheme="minorHAnsi"/>
            <w:color w:val="000000" w:themeColor="text1"/>
          </w:rPr>
          <w:t>1A</w:t>
        </w:r>
        <w:r w:rsidR="00F22871">
          <w:rPr>
            <w:rFonts w:asciiTheme="minorHAnsi" w:hAnsiTheme="minorHAnsi"/>
            <w:color w:val="000000" w:themeColor="text1"/>
          </w:rPr>
          <w:t>.</w:t>
        </w:r>
        <w:r w:rsidRPr="003C5DE2">
          <w:rPr>
            <w:rFonts w:asciiTheme="minorHAnsi" w:hAnsiTheme="minorHAnsi"/>
            <w:color w:val="000000" w:themeColor="text1"/>
          </w:rPr>
          <w:t xml:space="preserve"> </w:t>
        </w:r>
      </w:ins>
      <w:r>
        <w:rPr>
          <w:rFonts w:asciiTheme="minorHAnsi" w:hAnsiTheme="minorHAnsi"/>
          <w:color w:val="000000" w:themeColor="text1"/>
        </w:rPr>
        <w:tab/>
      </w:r>
      <w:ins w:id="419" w:author="Autor">
        <w:r w:rsidRPr="003C5DE2">
          <w:rPr>
            <w:rFonts w:asciiTheme="minorHAnsi" w:hAnsiTheme="minorHAnsi"/>
            <w:color w:val="000000" w:themeColor="text1"/>
          </w:rPr>
          <w:t>NCBR oświadcza, że:</w:t>
        </w:r>
      </w:ins>
    </w:p>
    <w:p w14:paraId="4DA35B74" w14:textId="19670CBC" w:rsidR="003C5DE2" w:rsidRDefault="003C5DE2" w:rsidP="00CF5668">
      <w:pPr>
        <w:pStyle w:val="Akapitzlist"/>
        <w:numPr>
          <w:ilvl w:val="2"/>
          <w:numId w:val="14"/>
        </w:numPr>
        <w:tabs>
          <w:tab w:val="left" w:pos="851"/>
        </w:tabs>
        <w:spacing w:before="60" w:after="60" w:line="276" w:lineRule="auto"/>
        <w:ind w:left="851" w:hanging="317"/>
        <w:jc w:val="both"/>
        <w:rPr>
          <w:ins w:id="420" w:author="Autor"/>
          <w:rFonts w:asciiTheme="minorHAnsi" w:hAnsiTheme="minorHAnsi"/>
          <w:color w:val="000000" w:themeColor="text1"/>
        </w:rPr>
      </w:pPr>
      <w:ins w:id="421" w:author="Autor">
        <w:r>
          <w:rPr>
            <w:rFonts w:asciiTheme="minorHAnsi" w:hAnsiTheme="minorHAnsi"/>
            <w:color w:val="000000" w:themeColor="text1"/>
          </w:rPr>
          <w:t xml:space="preserve">jego działania związane z realizacją postanowień tego Rozdziału </w:t>
        </w:r>
        <w:r w:rsidR="00F22871">
          <w:rPr>
            <w:rFonts w:asciiTheme="minorHAnsi" w:hAnsiTheme="minorHAnsi"/>
            <w:color w:val="000000" w:themeColor="text1"/>
          </w:rPr>
          <w:t xml:space="preserve"> VII. </w:t>
        </w:r>
        <w:r>
          <w:rPr>
            <w:rFonts w:asciiTheme="minorHAnsi" w:hAnsiTheme="minorHAnsi"/>
            <w:color w:val="000000" w:themeColor="text1"/>
          </w:rPr>
          <w:t>są motywowane dążeniem do:</w:t>
        </w:r>
      </w:ins>
    </w:p>
    <w:p w14:paraId="0EF8522D" w14:textId="77777777" w:rsidR="003C5DE2" w:rsidRDefault="003C5DE2" w:rsidP="00CF5668">
      <w:pPr>
        <w:pStyle w:val="Akapitzlist"/>
        <w:numPr>
          <w:ilvl w:val="3"/>
          <w:numId w:val="14"/>
        </w:numPr>
        <w:tabs>
          <w:tab w:val="left" w:pos="851"/>
        </w:tabs>
        <w:spacing w:before="60" w:after="60" w:line="276" w:lineRule="auto"/>
        <w:ind w:left="1134"/>
        <w:jc w:val="both"/>
        <w:rPr>
          <w:ins w:id="422" w:author="Autor"/>
          <w:rFonts w:asciiTheme="minorHAnsi" w:hAnsiTheme="minorHAnsi"/>
          <w:color w:val="000000" w:themeColor="text1"/>
        </w:rPr>
      </w:pPr>
      <w:ins w:id="423" w:author="Autor">
        <w:r>
          <w:rPr>
            <w:rFonts w:asciiTheme="minorHAnsi" w:hAnsiTheme="minorHAnsi"/>
            <w:color w:val="000000" w:themeColor="text1"/>
          </w:rPr>
          <w:t xml:space="preserve">popularyzacji i szerokiego udostępnienia, na zasadach rynkowych, Rozwiązania na rynku oraz </w:t>
        </w:r>
      </w:ins>
    </w:p>
    <w:p w14:paraId="67754470" w14:textId="77777777" w:rsidR="003C5DE2" w:rsidRDefault="003C5DE2" w:rsidP="00CF5668">
      <w:pPr>
        <w:pStyle w:val="Akapitzlist"/>
        <w:numPr>
          <w:ilvl w:val="3"/>
          <w:numId w:val="14"/>
        </w:numPr>
        <w:tabs>
          <w:tab w:val="left" w:pos="851"/>
        </w:tabs>
        <w:spacing w:before="60" w:after="60" w:line="276" w:lineRule="auto"/>
        <w:ind w:left="1134"/>
        <w:jc w:val="both"/>
        <w:rPr>
          <w:ins w:id="424" w:author="Autor"/>
          <w:rFonts w:asciiTheme="minorHAnsi" w:hAnsiTheme="minorHAnsi"/>
          <w:color w:val="000000" w:themeColor="text1"/>
        </w:rPr>
      </w:pPr>
      <w:ins w:id="425" w:author="Autor">
        <w:r>
          <w:rPr>
            <w:rFonts w:asciiTheme="minorHAnsi" w:hAnsiTheme="minorHAnsi"/>
            <w:color w:val="000000" w:themeColor="text1"/>
          </w:rPr>
          <w:t>uzyskania – na zasadach rynkowych – zwrotu ze środków przeznaczonych na sfinansowanie powstania Rozwiązania w zakresie Wyników Prac B+R, na zasadach opisanych poniżej,</w:t>
        </w:r>
      </w:ins>
    </w:p>
    <w:p w14:paraId="18CF7074" w14:textId="0B9FED90" w:rsidR="003C5DE2" w:rsidRPr="000B105E" w:rsidRDefault="003C5DE2" w:rsidP="00CF5668">
      <w:pPr>
        <w:pStyle w:val="Akapitzlist"/>
        <w:numPr>
          <w:ilvl w:val="2"/>
          <w:numId w:val="14"/>
        </w:numPr>
        <w:tabs>
          <w:tab w:val="left" w:pos="851"/>
        </w:tabs>
        <w:spacing w:before="60" w:after="60" w:line="276" w:lineRule="auto"/>
        <w:ind w:left="851" w:hanging="317"/>
        <w:jc w:val="both"/>
        <w:rPr>
          <w:ins w:id="426" w:author="Autor"/>
          <w:rFonts w:asciiTheme="minorHAnsi" w:hAnsiTheme="minorHAnsi"/>
          <w:color w:val="000000" w:themeColor="text1"/>
        </w:rPr>
      </w:pPr>
      <w:ins w:id="427" w:author="Autor">
        <w:r>
          <w:rPr>
            <w:rFonts w:asciiTheme="minorHAnsi" w:hAnsiTheme="minorHAnsi"/>
            <w:color w:val="000000" w:themeColor="text1"/>
          </w:rPr>
          <w:t>zobowiązania związane z udostępnianiem podmiotom trzecim Rozwiązania dotyczą wyłącznie udostępniania na zasadach rynkowych określonych przez Wykonawcę</w:t>
        </w:r>
        <w:r w:rsidR="00BD6706">
          <w:rPr>
            <w:rFonts w:asciiTheme="minorHAnsi" w:hAnsiTheme="minorHAnsi"/>
            <w:color w:val="000000" w:themeColor="text1"/>
          </w:rPr>
          <w:t xml:space="preserve"> –</w:t>
        </w:r>
        <w:r w:rsidR="001B0776">
          <w:rPr>
            <w:rFonts w:asciiTheme="minorHAnsi" w:hAnsiTheme="minorHAnsi"/>
            <w:color w:val="000000" w:themeColor="text1"/>
          </w:rPr>
          <w:t xml:space="preserve"> </w:t>
        </w:r>
        <w:r w:rsidRPr="000B105E">
          <w:rPr>
            <w:rFonts w:asciiTheme="minorHAnsi" w:hAnsiTheme="minorHAnsi"/>
            <w:color w:val="000000" w:themeColor="text1"/>
          </w:rPr>
          <w:t xml:space="preserve">NCBR nie narzuca </w:t>
        </w:r>
        <w:r w:rsidR="00BD6706">
          <w:rPr>
            <w:rFonts w:asciiTheme="minorHAnsi" w:hAnsiTheme="minorHAnsi"/>
            <w:color w:val="000000" w:themeColor="text1"/>
          </w:rPr>
          <w:t>szczegółowych warunków realizacji zobowiązania przez Wykonawcę</w:t>
        </w:r>
        <w:r w:rsidRPr="000B105E">
          <w:rPr>
            <w:rFonts w:asciiTheme="minorHAnsi" w:hAnsiTheme="minorHAnsi"/>
            <w:color w:val="000000" w:themeColor="text1"/>
          </w:rPr>
          <w:t xml:space="preserve">, a posiada jedynie </w:t>
        </w:r>
        <w:r w:rsidR="00207398" w:rsidRPr="000B105E">
          <w:rPr>
            <w:rFonts w:asciiTheme="minorHAnsi" w:hAnsiTheme="minorHAnsi"/>
            <w:color w:val="000000" w:themeColor="text1"/>
          </w:rPr>
          <w:t xml:space="preserve">określone w Umowie </w:t>
        </w:r>
        <w:r w:rsidRPr="000B105E">
          <w:rPr>
            <w:rFonts w:asciiTheme="minorHAnsi" w:hAnsiTheme="minorHAnsi"/>
            <w:color w:val="000000" w:themeColor="text1"/>
          </w:rPr>
          <w:t>mechanizmy weryfikacji</w:t>
        </w:r>
        <w:r w:rsidR="002427F9">
          <w:rPr>
            <w:rFonts w:asciiTheme="minorHAnsi" w:hAnsiTheme="minorHAnsi"/>
            <w:color w:val="000000" w:themeColor="text1"/>
          </w:rPr>
          <w:t xml:space="preserve"> ich zgodności z warunkami rynkowymi</w:t>
        </w:r>
        <w:r w:rsidRPr="000B105E">
          <w:rPr>
            <w:rFonts w:asciiTheme="minorHAnsi" w:hAnsiTheme="minorHAnsi"/>
            <w:color w:val="000000" w:themeColor="text1"/>
          </w:rPr>
          <w:t>,</w:t>
        </w:r>
      </w:ins>
    </w:p>
    <w:p w14:paraId="6919DDF7" w14:textId="20211729" w:rsidR="003C5DE2" w:rsidRDefault="003C5DE2" w:rsidP="00CF5668">
      <w:pPr>
        <w:pStyle w:val="Akapitzlist"/>
        <w:numPr>
          <w:ilvl w:val="2"/>
          <w:numId w:val="14"/>
        </w:numPr>
        <w:tabs>
          <w:tab w:val="left" w:pos="851"/>
        </w:tabs>
        <w:spacing w:before="60" w:after="60" w:line="276" w:lineRule="auto"/>
        <w:ind w:left="851" w:hanging="317"/>
        <w:jc w:val="both"/>
        <w:rPr>
          <w:ins w:id="428" w:author="Autor"/>
          <w:rFonts w:asciiTheme="minorHAnsi" w:hAnsiTheme="minorHAnsi"/>
          <w:color w:val="000000" w:themeColor="text1"/>
        </w:rPr>
      </w:pPr>
      <w:ins w:id="429" w:author="Autor">
        <w:r>
          <w:rPr>
            <w:rFonts w:asciiTheme="minorHAnsi" w:hAnsiTheme="minorHAnsi"/>
            <w:color w:val="000000" w:themeColor="text1"/>
          </w:rPr>
          <w:t>Umowa nie przewiduje przejęcia przez NCBR Background IP ani udostępniania przez NCBR Background IP</w:t>
        </w:r>
        <w:r w:rsidR="00BD6706">
          <w:rPr>
            <w:rFonts w:asciiTheme="minorHAnsi" w:hAnsiTheme="minorHAnsi"/>
            <w:color w:val="000000" w:themeColor="text1"/>
          </w:rPr>
          <w:t xml:space="preserve"> podmiotom trzecim</w:t>
        </w:r>
        <w:r>
          <w:rPr>
            <w:rFonts w:asciiTheme="minorHAnsi" w:hAnsiTheme="minorHAnsi"/>
            <w:color w:val="000000" w:themeColor="text1"/>
          </w:rPr>
          <w:t xml:space="preserve">, w żadnej formie, z wyjątkiem ograniczonym do </w:t>
        </w:r>
        <w:r w:rsidR="00207398">
          <w:rPr>
            <w:rFonts w:asciiTheme="minorHAnsi" w:hAnsiTheme="minorHAnsi"/>
            <w:color w:val="000000" w:themeColor="text1"/>
          </w:rPr>
          <w:t xml:space="preserve">możliwości udzielania sublicencji </w:t>
        </w:r>
        <w:r w:rsidR="001B0776">
          <w:rPr>
            <w:rFonts w:asciiTheme="minorHAnsi" w:hAnsiTheme="minorHAnsi"/>
            <w:color w:val="000000" w:themeColor="text1"/>
          </w:rPr>
          <w:t xml:space="preserve">na korzystanie z Background IP </w:t>
        </w:r>
        <w:r>
          <w:rPr>
            <w:rFonts w:asciiTheme="minorHAnsi" w:hAnsiTheme="minorHAnsi"/>
            <w:color w:val="000000" w:themeColor="text1"/>
          </w:rPr>
          <w:t>niezbędne</w:t>
        </w:r>
        <w:r w:rsidR="0013495A">
          <w:rPr>
            <w:rFonts w:asciiTheme="minorHAnsi" w:hAnsiTheme="minorHAnsi"/>
            <w:color w:val="000000" w:themeColor="text1"/>
          </w:rPr>
          <w:t>j</w:t>
        </w:r>
        <w:r>
          <w:rPr>
            <w:rFonts w:asciiTheme="minorHAnsi" w:hAnsiTheme="minorHAnsi"/>
            <w:color w:val="000000" w:themeColor="text1"/>
          </w:rPr>
          <w:t xml:space="preserve"> </w:t>
        </w:r>
        <w:r w:rsidR="00207398">
          <w:rPr>
            <w:rFonts w:asciiTheme="minorHAnsi" w:hAnsiTheme="minorHAnsi"/>
            <w:color w:val="000000" w:themeColor="text1"/>
          </w:rPr>
          <w:t xml:space="preserve">dla koniecznego </w:t>
        </w:r>
        <w:r>
          <w:rPr>
            <w:rFonts w:asciiTheme="minorHAnsi" w:hAnsiTheme="minorHAnsi"/>
            <w:color w:val="000000" w:themeColor="text1"/>
          </w:rPr>
          <w:t>udziału podmiotów trzecich w toku oceny Wyników Prac Etapu,</w:t>
        </w:r>
      </w:ins>
    </w:p>
    <w:p w14:paraId="07151F5B" w14:textId="254467B3" w:rsidR="00B605F1" w:rsidRDefault="00B605F1" w:rsidP="00CF5668">
      <w:pPr>
        <w:pStyle w:val="Akapitzlist"/>
        <w:numPr>
          <w:ilvl w:val="2"/>
          <w:numId w:val="14"/>
        </w:numPr>
        <w:tabs>
          <w:tab w:val="left" w:pos="851"/>
        </w:tabs>
        <w:spacing w:before="60" w:after="60" w:line="276" w:lineRule="auto"/>
        <w:ind w:left="851" w:hanging="317"/>
        <w:jc w:val="both"/>
        <w:rPr>
          <w:ins w:id="430" w:author="Autor"/>
          <w:rFonts w:asciiTheme="minorHAnsi" w:hAnsiTheme="minorHAnsi"/>
          <w:color w:val="000000" w:themeColor="text1"/>
        </w:rPr>
      </w:pPr>
      <w:ins w:id="431" w:author="Autor">
        <w:r>
          <w:rPr>
            <w:rFonts w:asciiTheme="minorHAnsi" w:hAnsiTheme="minorHAnsi"/>
            <w:color w:val="000000" w:themeColor="text1"/>
          </w:rPr>
          <w:t xml:space="preserve">powstanie po stronie Wykonawcy </w:t>
        </w:r>
        <w:r w:rsidR="00F6093F">
          <w:rPr>
            <w:rFonts w:asciiTheme="minorHAnsi" w:hAnsiTheme="minorHAnsi"/>
            <w:color w:val="000000" w:themeColor="text1"/>
          </w:rPr>
          <w:t>zobowiązania do</w:t>
        </w:r>
        <w:r>
          <w:rPr>
            <w:rFonts w:asciiTheme="minorHAnsi" w:hAnsiTheme="minorHAnsi"/>
            <w:color w:val="000000" w:themeColor="text1"/>
          </w:rPr>
          <w:t xml:space="preserve"> udzielania podmiotom trzecim licencji na</w:t>
        </w:r>
        <w:r w:rsidR="001B0776">
          <w:rPr>
            <w:rFonts w:asciiTheme="minorHAnsi" w:hAnsiTheme="minorHAnsi"/>
            <w:color w:val="000000" w:themeColor="text1"/>
          </w:rPr>
          <w:t xml:space="preserve"> korzystanie z</w:t>
        </w:r>
        <w:r>
          <w:rPr>
            <w:rFonts w:asciiTheme="minorHAnsi" w:hAnsiTheme="minorHAnsi"/>
            <w:color w:val="000000" w:themeColor="text1"/>
          </w:rPr>
          <w:t xml:space="preserve"> Background IP jest uzależnione od braku realizacji określonych postanowień dot. Komercjalizacji Wyników Prac B+R</w:t>
        </w:r>
        <w:r w:rsidR="007D14A0">
          <w:rPr>
            <w:rFonts w:asciiTheme="minorHAnsi" w:hAnsiTheme="minorHAnsi"/>
            <w:color w:val="000000" w:themeColor="text1"/>
          </w:rPr>
          <w:t xml:space="preserve"> – dopóki wskazane zobowiązania będą realizowane, Wykonawca nie będzie zobowiązany do udzielania licencji na korzystanie z Background IP podmiotom trzecim, choć posiada do tego prawo wedle swojego uznania,</w:t>
        </w:r>
      </w:ins>
    </w:p>
    <w:p w14:paraId="2065460B" w14:textId="35F41F65" w:rsidR="003C5DE2" w:rsidRDefault="003C5DE2" w:rsidP="00CF5668">
      <w:pPr>
        <w:pStyle w:val="Akapitzlist"/>
        <w:numPr>
          <w:ilvl w:val="2"/>
          <w:numId w:val="14"/>
        </w:numPr>
        <w:tabs>
          <w:tab w:val="left" w:pos="851"/>
        </w:tabs>
        <w:spacing w:before="60" w:after="60" w:line="276" w:lineRule="auto"/>
        <w:ind w:left="851" w:hanging="317"/>
        <w:jc w:val="both"/>
        <w:rPr>
          <w:ins w:id="432" w:author="Autor"/>
          <w:rFonts w:asciiTheme="minorHAnsi" w:hAnsiTheme="minorHAnsi"/>
          <w:color w:val="000000" w:themeColor="text1"/>
        </w:rPr>
      </w:pPr>
      <w:ins w:id="433" w:author="Autor">
        <w:r w:rsidRPr="76924C0E">
          <w:rPr>
            <w:rFonts w:asciiTheme="minorHAnsi" w:hAnsiTheme="minorHAnsi"/>
            <w:color w:val="000000" w:themeColor="text1"/>
          </w:rPr>
          <w:t>nie jest celem NCBR przejęci</w:t>
        </w:r>
        <w:r w:rsidR="00207398">
          <w:rPr>
            <w:rFonts w:asciiTheme="minorHAnsi" w:hAnsiTheme="minorHAnsi"/>
            <w:color w:val="000000" w:themeColor="text1"/>
          </w:rPr>
          <w:t>e</w:t>
        </w:r>
        <w:r w:rsidRPr="76924C0E">
          <w:rPr>
            <w:rFonts w:asciiTheme="minorHAnsi" w:hAnsiTheme="minorHAnsi"/>
            <w:color w:val="000000" w:themeColor="text1"/>
          </w:rPr>
          <w:t xml:space="preserve"> w żadnym zakresie Wyników Prac B+R. </w:t>
        </w:r>
        <w:r w:rsidR="084A0ACA" w:rsidRPr="31ECBA63">
          <w:rPr>
            <w:rFonts w:asciiTheme="minorHAnsi" w:hAnsiTheme="minorHAnsi"/>
            <w:color w:val="000000" w:themeColor="text1"/>
          </w:rPr>
          <w:t>Przewidziane</w:t>
        </w:r>
        <w:r w:rsidRPr="76924C0E">
          <w:rPr>
            <w:rFonts w:asciiTheme="minorHAnsi" w:hAnsiTheme="minorHAnsi"/>
            <w:color w:val="000000" w:themeColor="text1"/>
          </w:rPr>
          <w:t xml:space="preserve"> jako niezbędne wyjątki od tej zasady warunkowe zobowiązania Wykonawcy do przeniesienia na NCBR Wyników Prac B+R wskazane w </w:t>
        </w:r>
        <w:r w:rsidRPr="76924C0E">
          <w:rPr>
            <w:rFonts w:asciiTheme="minorHAnsi" w:hAnsiTheme="minorHAnsi"/>
            <w:color w:val="000000" w:themeColor="text1"/>
          </w:rPr>
          <w:fldChar w:fldCharType="begin"/>
        </w:r>
        <w:r w:rsidRPr="76924C0E">
          <w:rPr>
            <w:rFonts w:asciiTheme="minorHAnsi" w:hAnsiTheme="minorHAnsi"/>
            <w:color w:val="000000" w:themeColor="text1"/>
          </w:rPr>
          <w:instrText xml:space="preserve"> REF _Ref509404122 \n \h </w:instrText>
        </w:r>
      </w:ins>
      <w:r w:rsidR="00C07D11">
        <w:rPr>
          <w:rFonts w:asciiTheme="minorHAnsi" w:hAnsiTheme="minorHAnsi"/>
          <w:color w:val="000000" w:themeColor="text1"/>
        </w:rPr>
        <w:instrText xml:space="preserve"> \* MERGEFORMAT </w:instrText>
      </w:r>
      <w:r w:rsidRPr="76924C0E">
        <w:rPr>
          <w:rFonts w:asciiTheme="minorHAnsi" w:hAnsiTheme="minorHAnsi"/>
          <w:color w:val="000000" w:themeColor="text1"/>
        </w:rPr>
      </w:r>
      <w:ins w:id="434" w:author="Autor">
        <w:r w:rsidRPr="76924C0E">
          <w:rPr>
            <w:rFonts w:asciiTheme="minorHAnsi" w:hAnsiTheme="minorHAnsi"/>
            <w:color w:val="000000" w:themeColor="text1"/>
          </w:rPr>
          <w:fldChar w:fldCharType="separate"/>
        </w:r>
        <w:r w:rsidRPr="76924C0E">
          <w:rPr>
            <w:rFonts w:asciiTheme="minorHAnsi" w:hAnsiTheme="minorHAnsi"/>
            <w:color w:val="000000" w:themeColor="text1"/>
          </w:rPr>
          <w:t>ART. 29</w:t>
        </w:r>
        <w:r w:rsidRPr="76924C0E">
          <w:rPr>
            <w:rFonts w:asciiTheme="minorHAnsi" w:hAnsiTheme="minorHAnsi"/>
            <w:color w:val="000000" w:themeColor="text1"/>
          </w:rPr>
          <w:fldChar w:fldCharType="end"/>
        </w:r>
        <w:r w:rsidRPr="76924C0E">
          <w:rPr>
            <w:rFonts w:asciiTheme="minorHAnsi" w:hAnsiTheme="minorHAnsi"/>
            <w:color w:val="000000" w:themeColor="text1"/>
          </w:rPr>
          <w:fldChar w:fldCharType="begin"/>
        </w:r>
        <w:r w:rsidRPr="76924C0E">
          <w:rPr>
            <w:rFonts w:asciiTheme="minorHAnsi" w:hAnsiTheme="minorHAnsi"/>
            <w:color w:val="000000" w:themeColor="text1"/>
          </w:rPr>
          <w:instrText xml:space="preserve"> REF _Ref509306433 \n \h </w:instrText>
        </w:r>
      </w:ins>
      <w:r w:rsidR="00C07D11">
        <w:rPr>
          <w:rFonts w:asciiTheme="minorHAnsi" w:hAnsiTheme="minorHAnsi"/>
          <w:color w:val="000000" w:themeColor="text1"/>
        </w:rPr>
        <w:instrText xml:space="preserve"> \* MERGEFORMAT </w:instrText>
      </w:r>
      <w:r w:rsidRPr="76924C0E">
        <w:rPr>
          <w:rFonts w:asciiTheme="minorHAnsi" w:hAnsiTheme="minorHAnsi"/>
          <w:color w:val="000000" w:themeColor="text1"/>
        </w:rPr>
      </w:r>
      <w:ins w:id="435" w:author="Autor">
        <w:r w:rsidRPr="76924C0E">
          <w:rPr>
            <w:rFonts w:asciiTheme="minorHAnsi" w:hAnsiTheme="minorHAnsi"/>
            <w:color w:val="000000" w:themeColor="text1"/>
          </w:rPr>
          <w:fldChar w:fldCharType="separate"/>
        </w:r>
        <w:r w:rsidRPr="76924C0E">
          <w:rPr>
            <w:rFonts w:asciiTheme="minorHAnsi" w:hAnsiTheme="minorHAnsi"/>
            <w:color w:val="000000" w:themeColor="text1"/>
          </w:rPr>
          <w:t xml:space="preserve"> §12</w:t>
        </w:r>
        <w:r w:rsidRPr="76924C0E">
          <w:rPr>
            <w:rFonts w:asciiTheme="minorHAnsi" w:hAnsiTheme="minorHAnsi"/>
            <w:color w:val="000000" w:themeColor="text1"/>
          </w:rPr>
          <w:fldChar w:fldCharType="end"/>
        </w:r>
        <w:r w:rsidRPr="76924C0E">
          <w:rPr>
            <w:rFonts w:asciiTheme="minorHAnsi" w:hAnsiTheme="minorHAnsi"/>
            <w:color w:val="000000" w:themeColor="text1"/>
          </w:rPr>
          <w:t xml:space="preserve"> (przeniesienie Wyników Prac B+R wskutek naruszenia przez Wykonawcę zobowiązań związanych z Komercjalizacją Wyników Prac B+R lub brak takiej komercjalizacji w terminie 5 lat), </w:t>
        </w:r>
        <w:r w:rsidRPr="76924C0E">
          <w:rPr>
            <w:rFonts w:asciiTheme="minorHAnsi" w:hAnsiTheme="minorHAnsi"/>
            <w:color w:val="000000" w:themeColor="text1"/>
          </w:rPr>
          <w:fldChar w:fldCharType="begin"/>
        </w:r>
        <w:r w:rsidRPr="76924C0E">
          <w:rPr>
            <w:rFonts w:asciiTheme="minorHAnsi" w:hAnsiTheme="minorHAnsi"/>
            <w:color w:val="000000" w:themeColor="text1"/>
          </w:rPr>
          <w:instrText xml:space="preserve"> REF _Ref63341458 \n \h </w:instrText>
        </w:r>
      </w:ins>
      <w:r w:rsidR="00C07D11">
        <w:rPr>
          <w:rFonts w:asciiTheme="minorHAnsi" w:hAnsiTheme="minorHAnsi"/>
          <w:color w:val="000000" w:themeColor="text1"/>
        </w:rPr>
        <w:instrText xml:space="preserve"> \* MERGEFORMAT </w:instrText>
      </w:r>
      <w:r w:rsidRPr="76924C0E">
        <w:rPr>
          <w:rFonts w:asciiTheme="minorHAnsi" w:hAnsiTheme="minorHAnsi"/>
          <w:color w:val="000000" w:themeColor="text1"/>
        </w:rPr>
      </w:r>
      <w:ins w:id="436" w:author="Autor">
        <w:r w:rsidRPr="76924C0E">
          <w:rPr>
            <w:rFonts w:asciiTheme="minorHAnsi" w:hAnsiTheme="minorHAnsi"/>
            <w:color w:val="000000" w:themeColor="text1"/>
          </w:rPr>
          <w:fldChar w:fldCharType="separate"/>
        </w:r>
        <w:r w:rsidRPr="76924C0E">
          <w:rPr>
            <w:rFonts w:asciiTheme="minorHAnsi" w:hAnsiTheme="minorHAnsi"/>
            <w:color w:val="000000" w:themeColor="text1"/>
          </w:rPr>
          <w:t>ART. 28</w:t>
        </w:r>
        <w:r w:rsidRPr="76924C0E">
          <w:rPr>
            <w:rFonts w:asciiTheme="minorHAnsi" w:hAnsiTheme="minorHAnsi"/>
            <w:color w:val="000000" w:themeColor="text1"/>
          </w:rPr>
          <w:fldChar w:fldCharType="end"/>
        </w:r>
        <w:r w:rsidRPr="76924C0E">
          <w:rPr>
            <w:rFonts w:asciiTheme="minorHAnsi" w:hAnsiTheme="minorHAnsi"/>
            <w:color w:val="000000" w:themeColor="text1"/>
          </w:rPr>
          <w:t xml:space="preserve"> </w:t>
        </w:r>
        <w:r w:rsidRPr="76924C0E">
          <w:rPr>
            <w:rFonts w:asciiTheme="minorHAnsi" w:hAnsiTheme="minorHAnsi"/>
            <w:color w:val="000000" w:themeColor="text1"/>
          </w:rPr>
          <w:fldChar w:fldCharType="begin"/>
        </w:r>
        <w:r w:rsidRPr="76924C0E">
          <w:rPr>
            <w:rFonts w:asciiTheme="minorHAnsi" w:hAnsiTheme="minorHAnsi"/>
            <w:color w:val="000000" w:themeColor="text1"/>
          </w:rPr>
          <w:instrText xml:space="preserve"> REF _Ref63341462 \n \h </w:instrText>
        </w:r>
      </w:ins>
      <w:r w:rsidR="00C07D11">
        <w:rPr>
          <w:rFonts w:asciiTheme="minorHAnsi" w:hAnsiTheme="minorHAnsi"/>
          <w:color w:val="000000" w:themeColor="text1"/>
        </w:rPr>
        <w:instrText xml:space="preserve"> \* MERGEFORMAT </w:instrText>
      </w:r>
      <w:r w:rsidRPr="76924C0E">
        <w:rPr>
          <w:rFonts w:asciiTheme="minorHAnsi" w:hAnsiTheme="minorHAnsi"/>
          <w:color w:val="000000" w:themeColor="text1"/>
        </w:rPr>
      </w:r>
      <w:ins w:id="437" w:author="Autor">
        <w:r w:rsidRPr="76924C0E">
          <w:rPr>
            <w:rFonts w:asciiTheme="minorHAnsi" w:hAnsiTheme="minorHAnsi"/>
            <w:color w:val="000000" w:themeColor="text1"/>
          </w:rPr>
          <w:fldChar w:fldCharType="separate"/>
        </w:r>
        <w:r w:rsidRPr="76924C0E">
          <w:rPr>
            <w:rFonts w:asciiTheme="minorHAnsi" w:hAnsiTheme="minorHAnsi"/>
            <w:color w:val="000000" w:themeColor="text1"/>
          </w:rPr>
          <w:t>§8</w:t>
        </w:r>
        <w:r w:rsidRPr="76924C0E">
          <w:rPr>
            <w:rFonts w:asciiTheme="minorHAnsi" w:hAnsiTheme="minorHAnsi"/>
            <w:color w:val="000000" w:themeColor="text1"/>
          </w:rPr>
          <w:fldChar w:fldCharType="end"/>
        </w:r>
        <w:r w:rsidRPr="76924C0E">
          <w:rPr>
            <w:rFonts w:asciiTheme="minorHAnsi" w:hAnsiTheme="minorHAnsi"/>
            <w:color w:val="000000" w:themeColor="text1"/>
          </w:rPr>
          <w:t xml:space="preserve"> (naruszenie przez Wykonaw</w:t>
        </w:r>
        <w:r w:rsidR="6425D758" w:rsidRPr="76924C0E">
          <w:rPr>
            <w:rFonts w:asciiTheme="minorHAnsi" w:hAnsiTheme="minorHAnsi"/>
            <w:color w:val="000000" w:themeColor="text1"/>
          </w:rPr>
          <w:t>c</w:t>
        </w:r>
        <w:r w:rsidRPr="76924C0E">
          <w:rPr>
            <w:rFonts w:asciiTheme="minorHAnsi" w:hAnsiTheme="minorHAnsi"/>
            <w:color w:val="000000" w:themeColor="text1"/>
          </w:rPr>
          <w:t xml:space="preserve">ę zobowiązań związanych z zabezpieczeniem prawnym Wyników Prac B+R) oraz </w:t>
        </w:r>
        <w:r w:rsidRPr="76924C0E">
          <w:rPr>
            <w:rFonts w:asciiTheme="minorHAnsi" w:hAnsiTheme="minorHAnsi"/>
            <w:color w:val="000000" w:themeColor="text1"/>
          </w:rPr>
          <w:fldChar w:fldCharType="begin"/>
        </w:r>
        <w:r w:rsidRPr="76924C0E">
          <w:rPr>
            <w:rFonts w:asciiTheme="minorHAnsi" w:hAnsiTheme="minorHAnsi"/>
            <w:color w:val="000000" w:themeColor="text1"/>
          </w:rPr>
          <w:instrText xml:space="preserve"> REF _Ref493846761 \n \h </w:instrText>
        </w:r>
      </w:ins>
      <w:r w:rsidR="00C07D11">
        <w:rPr>
          <w:rFonts w:asciiTheme="minorHAnsi" w:hAnsiTheme="minorHAnsi"/>
          <w:color w:val="000000" w:themeColor="text1"/>
        </w:rPr>
        <w:instrText xml:space="preserve"> \* MERGEFORMAT </w:instrText>
      </w:r>
      <w:r w:rsidRPr="76924C0E">
        <w:rPr>
          <w:rFonts w:asciiTheme="minorHAnsi" w:hAnsiTheme="minorHAnsi"/>
          <w:color w:val="000000" w:themeColor="text1"/>
        </w:rPr>
      </w:r>
      <w:ins w:id="438" w:author="Autor">
        <w:r w:rsidRPr="76924C0E">
          <w:rPr>
            <w:rFonts w:asciiTheme="minorHAnsi" w:hAnsiTheme="minorHAnsi"/>
            <w:color w:val="000000" w:themeColor="text1"/>
          </w:rPr>
          <w:fldChar w:fldCharType="separate"/>
        </w:r>
        <w:r w:rsidRPr="76924C0E">
          <w:rPr>
            <w:rFonts w:asciiTheme="minorHAnsi" w:hAnsiTheme="minorHAnsi"/>
            <w:color w:val="000000" w:themeColor="text1"/>
          </w:rPr>
          <w:t>ART. 38</w:t>
        </w:r>
        <w:r w:rsidRPr="76924C0E">
          <w:rPr>
            <w:rFonts w:asciiTheme="minorHAnsi" w:hAnsiTheme="minorHAnsi"/>
            <w:color w:val="000000" w:themeColor="text1"/>
          </w:rPr>
          <w:fldChar w:fldCharType="end"/>
        </w:r>
        <w:r w:rsidRPr="76924C0E">
          <w:rPr>
            <w:rFonts w:asciiTheme="minorHAnsi" w:hAnsiTheme="minorHAnsi"/>
            <w:color w:val="000000" w:themeColor="text1"/>
          </w:rPr>
          <w:t xml:space="preserve"> </w:t>
        </w:r>
        <w:r w:rsidRPr="76924C0E">
          <w:rPr>
            <w:rFonts w:asciiTheme="minorHAnsi" w:hAnsiTheme="minorHAnsi"/>
            <w:color w:val="000000" w:themeColor="text1"/>
          </w:rPr>
          <w:fldChar w:fldCharType="begin"/>
        </w:r>
        <w:r w:rsidRPr="76924C0E">
          <w:rPr>
            <w:rFonts w:asciiTheme="minorHAnsi" w:hAnsiTheme="minorHAnsi"/>
            <w:color w:val="000000" w:themeColor="text1"/>
          </w:rPr>
          <w:instrText xml:space="preserve"> REF _Ref512014427 \n \h </w:instrText>
        </w:r>
      </w:ins>
      <w:r w:rsidR="00C07D11">
        <w:rPr>
          <w:rFonts w:asciiTheme="minorHAnsi" w:hAnsiTheme="minorHAnsi"/>
          <w:color w:val="000000" w:themeColor="text1"/>
        </w:rPr>
        <w:instrText xml:space="preserve"> \* MERGEFORMAT </w:instrText>
      </w:r>
      <w:r w:rsidRPr="76924C0E">
        <w:rPr>
          <w:rFonts w:asciiTheme="minorHAnsi" w:hAnsiTheme="minorHAnsi"/>
          <w:color w:val="000000" w:themeColor="text1"/>
        </w:rPr>
      </w:r>
      <w:ins w:id="439" w:author="Autor">
        <w:r w:rsidRPr="76924C0E">
          <w:rPr>
            <w:rFonts w:asciiTheme="minorHAnsi" w:hAnsiTheme="minorHAnsi"/>
            <w:color w:val="000000" w:themeColor="text1"/>
          </w:rPr>
          <w:fldChar w:fldCharType="separate"/>
        </w:r>
        <w:r w:rsidRPr="76924C0E">
          <w:rPr>
            <w:rFonts w:asciiTheme="minorHAnsi" w:hAnsiTheme="minorHAnsi"/>
            <w:color w:val="000000" w:themeColor="text1"/>
          </w:rPr>
          <w:t>§3</w:t>
        </w:r>
        <w:r w:rsidRPr="76924C0E">
          <w:rPr>
            <w:rFonts w:asciiTheme="minorHAnsi" w:hAnsiTheme="minorHAnsi"/>
            <w:color w:val="000000" w:themeColor="text1"/>
          </w:rPr>
          <w:fldChar w:fldCharType="end"/>
        </w:r>
        <w:r w:rsidRPr="76924C0E">
          <w:rPr>
            <w:rFonts w:asciiTheme="minorHAnsi" w:hAnsiTheme="minorHAnsi"/>
            <w:color w:val="000000" w:themeColor="text1"/>
          </w:rPr>
          <w:t xml:space="preserve"> (wcześniejsze zakończenie współpracy z NCBR przez </w:t>
        </w:r>
        <w:r w:rsidRPr="76924C0E">
          <w:rPr>
            <w:rFonts w:asciiTheme="minorHAnsi" w:hAnsiTheme="minorHAnsi"/>
            <w:color w:val="000000" w:themeColor="text1"/>
          </w:rPr>
          <w:lastRenderedPageBreak/>
          <w:t xml:space="preserve">Wykonawcę), </w:t>
        </w:r>
        <w:r w:rsidR="00053BBA" w:rsidRPr="76924C0E">
          <w:rPr>
            <w:rFonts w:asciiTheme="minorHAnsi" w:hAnsiTheme="minorHAnsi"/>
            <w:color w:val="000000" w:themeColor="text1"/>
          </w:rPr>
          <w:t>służą</w:t>
        </w:r>
        <w:r w:rsidRPr="76924C0E">
          <w:rPr>
            <w:rFonts w:asciiTheme="minorHAnsi" w:hAnsiTheme="minorHAnsi"/>
            <w:color w:val="000000" w:themeColor="text1"/>
          </w:rPr>
          <w:t xml:space="preserve"> zabezpieczeni</w:t>
        </w:r>
        <w:r w:rsidR="00053BBA" w:rsidRPr="76924C0E">
          <w:rPr>
            <w:rFonts w:asciiTheme="minorHAnsi" w:hAnsiTheme="minorHAnsi"/>
            <w:color w:val="000000" w:themeColor="text1"/>
          </w:rPr>
          <w:t>u</w:t>
        </w:r>
        <w:r w:rsidRPr="76924C0E">
          <w:rPr>
            <w:rFonts w:asciiTheme="minorHAnsi" w:hAnsiTheme="minorHAnsi"/>
            <w:color w:val="000000" w:themeColor="text1"/>
          </w:rPr>
          <w:t xml:space="preserve"> NCBR jako podmiotu finansującego rozwój Rozwiązania</w:t>
        </w:r>
        <w:r w:rsidR="00053BBA" w:rsidRPr="76924C0E">
          <w:rPr>
            <w:rFonts w:asciiTheme="minorHAnsi" w:hAnsiTheme="minorHAnsi"/>
            <w:color w:val="000000" w:themeColor="text1"/>
          </w:rPr>
          <w:t xml:space="preserve"> oraz </w:t>
        </w:r>
        <w:r w:rsidRPr="76924C0E">
          <w:rPr>
            <w:rFonts w:asciiTheme="minorHAnsi" w:hAnsiTheme="minorHAnsi"/>
            <w:color w:val="000000" w:themeColor="text1"/>
          </w:rPr>
          <w:t>stymul</w:t>
        </w:r>
        <w:r w:rsidR="00053BBA" w:rsidRPr="76924C0E">
          <w:rPr>
            <w:rFonts w:asciiTheme="minorHAnsi" w:hAnsiTheme="minorHAnsi"/>
            <w:color w:val="000000" w:themeColor="text1"/>
          </w:rPr>
          <w:t>owaniu</w:t>
        </w:r>
        <w:r w:rsidRPr="76924C0E">
          <w:rPr>
            <w:rFonts w:asciiTheme="minorHAnsi" w:hAnsiTheme="minorHAnsi"/>
            <w:color w:val="000000" w:themeColor="text1"/>
          </w:rPr>
          <w:t xml:space="preserve"> Wykonawc</w:t>
        </w:r>
        <w:r w:rsidR="00C5337E">
          <w:rPr>
            <w:rFonts w:asciiTheme="minorHAnsi" w:hAnsiTheme="minorHAnsi"/>
            <w:color w:val="000000" w:themeColor="text1"/>
          </w:rPr>
          <w:t>y</w:t>
        </w:r>
        <w:r w:rsidRPr="76924C0E">
          <w:rPr>
            <w:rFonts w:asciiTheme="minorHAnsi" w:hAnsiTheme="minorHAnsi"/>
            <w:color w:val="000000" w:themeColor="text1"/>
          </w:rPr>
          <w:t xml:space="preserve"> do Komercjalizacji Wyników Prac B+R, i w takim zakresie NCBR będzie korzystać z przypisanych mu uprawnień. Jeśli zgodnie z </w:t>
        </w:r>
        <w:r w:rsidR="00053BBA" w:rsidRPr="76924C0E">
          <w:rPr>
            <w:rFonts w:asciiTheme="minorHAnsi" w:hAnsiTheme="minorHAnsi"/>
            <w:color w:val="000000" w:themeColor="text1"/>
          </w:rPr>
          <w:t xml:space="preserve">Umową </w:t>
        </w:r>
        <w:r w:rsidRPr="76924C0E">
          <w:rPr>
            <w:rFonts w:asciiTheme="minorHAnsi" w:hAnsiTheme="minorHAnsi"/>
            <w:color w:val="000000" w:themeColor="text1"/>
          </w:rPr>
          <w:t xml:space="preserve">Wykonawca będzie </w:t>
        </w:r>
        <w:r w:rsidR="00024582">
          <w:rPr>
            <w:rFonts w:asciiTheme="minorHAnsi" w:hAnsiTheme="minorHAnsi"/>
            <w:color w:val="000000" w:themeColor="text1"/>
          </w:rPr>
          <w:t>K</w:t>
        </w:r>
        <w:r w:rsidRPr="76924C0E">
          <w:rPr>
            <w:rFonts w:asciiTheme="minorHAnsi" w:hAnsiTheme="minorHAnsi"/>
            <w:color w:val="000000" w:themeColor="text1"/>
          </w:rPr>
          <w:t>omercjalizować Wyniki Prac B+R</w:t>
        </w:r>
        <w:r w:rsidR="00BC3E22">
          <w:rPr>
            <w:rFonts w:asciiTheme="minorHAnsi" w:hAnsiTheme="minorHAnsi"/>
            <w:color w:val="000000" w:themeColor="text1"/>
          </w:rPr>
          <w:t>, co NCBR postrzega za racjonalne i celowe również z jego punktu Wykonawcy</w:t>
        </w:r>
        <w:r w:rsidRPr="76924C0E">
          <w:rPr>
            <w:rFonts w:asciiTheme="minorHAnsi" w:hAnsiTheme="minorHAnsi"/>
            <w:color w:val="000000" w:themeColor="text1"/>
          </w:rPr>
          <w:t>, do przeniesienia Wyników Prac B+R na NCBR nie dojdzie</w:t>
        </w:r>
        <w:r w:rsidR="00EE594E">
          <w:rPr>
            <w:rFonts w:asciiTheme="minorHAnsi" w:hAnsiTheme="minorHAnsi"/>
            <w:color w:val="000000" w:themeColor="text1"/>
          </w:rPr>
          <w:t>,</w:t>
        </w:r>
        <w:r w:rsidRPr="76924C0E">
          <w:rPr>
            <w:rFonts w:asciiTheme="minorHAnsi" w:hAnsiTheme="minorHAnsi"/>
            <w:color w:val="000000" w:themeColor="text1"/>
          </w:rPr>
          <w:t xml:space="preserve">  </w:t>
        </w:r>
      </w:ins>
    </w:p>
    <w:p w14:paraId="7E1C4219" w14:textId="1EE1E377" w:rsidR="00BA0E8C" w:rsidRDefault="003C5DE2" w:rsidP="00CF5668">
      <w:pPr>
        <w:pStyle w:val="Akapitzlist"/>
        <w:numPr>
          <w:ilvl w:val="2"/>
          <w:numId w:val="14"/>
        </w:numPr>
        <w:tabs>
          <w:tab w:val="left" w:pos="851"/>
        </w:tabs>
        <w:spacing w:before="60" w:after="60" w:line="276" w:lineRule="auto"/>
        <w:ind w:left="851" w:hanging="317"/>
        <w:jc w:val="both"/>
        <w:rPr>
          <w:ins w:id="440" w:author="Autor"/>
          <w:rFonts w:asciiTheme="minorHAnsi" w:hAnsiTheme="minorHAnsi"/>
          <w:color w:val="000000" w:themeColor="text1"/>
        </w:rPr>
      </w:pPr>
      <w:ins w:id="441" w:author="Autor">
        <w:r w:rsidRPr="76924C0E">
          <w:rPr>
            <w:rFonts w:asciiTheme="minorHAnsi" w:hAnsiTheme="minorHAnsi"/>
            <w:color w:val="000000" w:themeColor="text1"/>
          </w:rPr>
          <w:t>NCBR</w:t>
        </w:r>
        <w:r w:rsidR="00B463D5" w:rsidRPr="76924C0E">
          <w:rPr>
            <w:rFonts w:asciiTheme="minorHAnsi" w:hAnsiTheme="minorHAnsi"/>
            <w:color w:val="000000" w:themeColor="text1"/>
          </w:rPr>
          <w:t xml:space="preserve"> </w:t>
        </w:r>
        <w:r w:rsidR="00F34ACC" w:rsidRPr="76924C0E">
          <w:rPr>
            <w:rFonts w:asciiTheme="minorHAnsi" w:hAnsiTheme="minorHAnsi"/>
            <w:color w:val="000000" w:themeColor="text1"/>
          </w:rPr>
          <w:t xml:space="preserve">przeprowadzi postępowanie w celu wyboru </w:t>
        </w:r>
        <w:r w:rsidRPr="76924C0E">
          <w:rPr>
            <w:rFonts w:asciiTheme="minorHAnsi" w:hAnsiTheme="minorHAnsi"/>
            <w:color w:val="000000" w:themeColor="text1"/>
          </w:rPr>
          <w:t>Partner</w:t>
        </w:r>
        <w:r w:rsidR="00F34ACC" w:rsidRPr="76924C0E">
          <w:rPr>
            <w:rFonts w:asciiTheme="minorHAnsi" w:hAnsiTheme="minorHAnsi"/>
            <w:color w:val="000000" w:themeColor="text1"/>
          </w:rPr>
          <w:t>a</w:t>
        </w:r>
        <w:r w:rsidRPr="76924C0E">
          <w:rPr>
            <w:rFonts w:asciiTheme="minorHAnsi" w:hAnsiTheme="minorHAnsi"/>
            <w:color w:val="000000" w:themeColor="text1"/>
          </w:rPr>
          <w:t xml:space="preserve"> Strategiczn</w:t>
        </w:r>
        <w:r w:rsidR="00F34ACC" w:rsidRPr="76924C0E">
          <w:rPr>
            <w:rFonts w:asciiTheme="minorHAnsi" w:hAnsiTheme="minorHAnsi"/>
            <w:color w:val="000000" w:themeColor="text1"/>
          </w:rPr>
          <w:t>ego</w:t>
        </w:r>
        <w:r w:rsidRPr="76924C0E">
          <w:rPr>
            <w:rFonts w:asciiTheme="minorHAnsi" w:hAnsiTheme="minorHAnsi"/>
            <w:color w:val="000000" w:themeColor="text1"/>
          </w:rPr>
          <w:t>,</w:t>
        </w:r>
        <w:r w:rsidR="00F34ACC" w:rsidRPr="76924C0E">
          <w:rPr>
            <w:rFonts w:asciiTheme="minorHAnsi" w:hAnsiTheme="minorHAnsi"/>
            <w:color w:val="000000" w:themeColor="text1"/>
          </w:rPr>
          <w:t xml:space="preserve"> w którym </w:t>
        </w:r>
        <w:r w:rsidR="00B463D5">
          <w:rPr>
            <w:rFonts w:asciiTheme="minorHAnsi" w:hAnsiTheme="minorHAnsi"/>
            <w:color w:val="000000" w:themeColor="text1"/>
          </w:rPr>
          <w:t xml:space="preserve">będzie </w:t>
        </w:r>
        <w:r w:rsidR="0051652C">
          <w:rPr>
            <w:rFonts w:asciiTheme="minorHAnsi" w:hAnsiTheme="minorHAnsi"/>
            <w:color w:val="000000" w:themeColor="text1"/>
          </w:rPr>
          <w:t>wymagał</w:t>
        </w:r>
        <w:r w:rsidR="00F34ACC" w:rsidRPr="76924C0E">
          <w:rPr>
            <w:rFonts w:asciiTheme="minorHAnsi" w:hAnsiTheme="minorHAnsi"/>
            <w:color w:val="000000" w:themeColor="text1"/>
          </w:rPr>
          <w:t>, aby w ramach współpracy</w:t>
        </w:r>
        <w:r w:rsidR="00BA0E8C">
          <w:rPr>
            <w:rFonts w:asciiTheme="minorHAnsi" w:hAnsiTheme="minorHAnsi"/>
            <w:color w:val="000000" w:themeColor="text1"/>
          </w:rPr>
          <w:t>:</w:t>
        </w:r>
      </w:ins>
    </w:p>
    <w:p w14:paraId="4E3A655D" w14:textId="098AEE70" w:rsidR="00BA0E8C" w:rsidRDefault="00F34ACC" w:rsidP="00CF5668">
      <w:pPr>
        <w:pStyle w:val="Akapitzlist"/>
        <w:numPr>
          <w:ilvl w:val="3"/>
          <w:numId w:val="14"/>
        </w:numPr>
        <w:tabs>
          <w:tab w:val="left" w:pos="851"/>
        </w:tabs>
        <w:spacing w:before="60" w:after="60" w:line="276" w:lineRule="auto"/>
        <w:ind w:left="1134"/>
        <w:jc w:val="both"/>
        <w:rPr>
          <w:ins w:id="442" w:author="Autor"/>
          <w:rFonts w:asciiTheme="minorHAnsi" w:hAnsiTheme="minorHAnsi"/>
          <w:color w:val="000000" w:themeColor="text1"/>
        </w:rPr>
      </w:pPr>
      <w:ins w:id="443" w:author="Autor">
        <w:r w:rsidRPr="76924C0E">
          <w:rPr>
            <w:rFonts w:asciiTheme="minorHAnsi" w:hAnsiTheme="minorHAnsi"/>
            <w:color w:val="000000" w:themeColor="text1"/>
          </w:rPr>
          <w:t xml:space="preserve">Partner Strategiczny przekazywał </w:t>
        </w:r>
        <w:r w:rsidR="003C5DE2" w:rsidRPr="76924C0E">
          <w:rPr>
            <w:rFonts w:asciiTheme="minorHAnsi" w:hAnsiTheme="minorHAnsi"/>
            <w:color w:val="000000" w:themeColor="text1"/>
          </w:rPr>
          <w:t xml:space="preserve">NCBR </w:t>
        </w:r>
        <w:r w:rsidR="00EE594E">
          <w:rPr>
            <w:rFonts w:asciiTheme="minorHAnsi" w:hAnsiTheme="minorHAnsi"/>
            <w:color w:val="000000" w:themeColor="text1"/>
          </w:rPr>
          <w:t>udział w dochodzie</w:t>
        </w:r>
        <w:r w:rsidR="003C5DE2" w:rsidRPr="76924C0E">
          <w:rPr>
            <w:rFonts w:asciiTheme="minorHAnsi" w:hAnsiTheme="minorHAnsi"/>
            <w:color w:val="000000" w:themeColor="text1"/>
          </w:rPr>
          <w:t xml:space="preserve"> z działalności Demonstratora</w:t>
        </w:r>
        <w:r w:rsidR="00702926">
          <w:rPr>
            <w:rFonts w:asciiTheme="minorHAnsi" w:hAnsiTheme="minorHAnsi"/>
            <w:color w:val="000000" w:themeColor="text1"/>
          </w:rPr>
          <w:t>,</w:t>
        </w:r>
        <w:r w:rsidR="005F31F5">
          <w:rPr>
            <w:rFonts w:asciiTheme="minorHAnsi" w:hAnsiTheme="minorHAnsi"/>
            <w:color w:val="000000" w:themeColor="text1"/>
          </w:rPr>
          <w:t xml:space="preserve"> </w:t>
        </w:r>
        <w:r w:rsidR="00702926">
          <w:rPr>
            <w:rFonts w:asciiTheme="minorHAnsi" w:hAnsiTheme="minorHAnsi"/>
            <w:color w:val="000000" w:themeColor="text1"/>
          </w:rPr>
          <w:t xml:space="preserve">przy czym zasady wyliczenia tego dochodu będą określone szczegółowo </w:t>
        </w:r>
        <w:r w:rsidR="005F31F5">
          <w:rPr>
            <w:rFonts w:asciiTheme="minorHAnsi" w:hAnsiTheme="minorHAnsi"/>
            <w:color w:val="000000" w:themeColor="text1"/>
          </w:rPr>
          <w:t>w umowie NCBR z Partnerem Strategicznym</w:t>
        </w:r>
        <w:r w:rsidR="00702926">
          <w:rPr>
            <w:rFonts w:asciiTheme="minorHAnsi" w:hAnsiTheme="minorHAnsi"/>
            <w:color w:val="000000" w:themeColor="text1"/>
          </w:rPr>
          <w:t>, a także</w:t>
        </w:r>
        <w:r w:rsidR="005F31F5">
          <w:rPr>
            <w:rFonts w:asciiTheme="minorHAnsi" w:hAnsiTheme="minorHAnsi"/>
            <w:color w:val="000000" w:themeColor="text1"/>
          </w:rPr>
          <w:t xml:space="preserve"> informował NCBR o wysokości tego dochodu</w:t>
        </w:r>
        <w:r w:rsidR="003C5DE2" w:rsidRPr="76924C0E">
          <w:rPr>
            <w:rFonts w:asciiTheme="minorHAnsi" w:hAnsiTheme="minorHAnsi"/>
            <w:color w:val="000000" w:themeColor="text1"/>
          </w:rPr>
          <w:t>, przynajmniej przez 10 lat</w:t>
        </w:r>
        <w:r w:rsidR="00BE7C2B">
          <w:rPr>
            <w:rFonts w:asciiTheme="minorHAnsi" w:hAnsiTheme="minorHAnsi"/>
            <w:color w:val="000000" w:themeColor="text1"/>
          </w:rPr>
          <w:t xml:space="preserve"> od rozpoczęcia eksploatacji</w:t>
        </w:r>
        <w:r w:rsidR="000C459D">
          <w:rPr>
            <w:rFonts w:asciiTheme="minorHAnsi" w:hAnsiTheme="minorHAnsi"/>
            <w:color w:val="000000" w:themeColor="text1"/>
          </w:rPr>
          <w:t xml:space="preserve"> Demonstratora. NCBR oświadcza, że </w:t>
        </w:r>
        <w:r w:rsidR="00EE594E">
          <w:rPr>
            <w:rFonts w:asciiTheme="minorHAnsi" w:hAnsiTheme="minorHAnsi"/>
            <w:color w:val="000000" w:themeColor="text1"/>
          </w:rPr>
          <w:t xml:space="preserve">40% wartości </w:t>
        </w:r>
        <w:r w:rsidR="000C459D">
          <w:rPr>
            <w:rFonts w:asciiTheme="minorHAnsi" w:hAnsiTheme="minorHAnsi"/>
            <w:color w:val="000000" w:themeColor="text1"/>
          </w:rPr>
          <w:t xml:space="preserve">takiego </w:t>
        </w:r>
        <w:r w:rsidR="00EE594E">
          <w:rPr>
            <w:rFonts w:asciiTheme="minorHAnsi" w:hAnsiTheme="minorHAnsi"/>
            <w:color w:val="000000" w:themeColor="text1"/>
          </w:rPr>
          <w:t>dochodu</w:t>
        </w:r>
        <w:r w:rsidR="00BA0E8C" w:rsidRPr="00BA0E8C">
          <w:rPr>
            <w:rFonts w:asciiTheme="minorHAnsi" w:hAnsiTheme="minorHAnsi"/>
            <w:color w:val="000000" w:themeColor="text1"/>
          </w:rPr>
          <w:t xml:space="preserve"> </w:t>
        </w:r>
        <w:r w:rsidR="001B466B">
          <w:rPr>
            <w:rFonts w:asciiTheme="minorHAnsi" w:hAnsiTheme="minorHAnsi"/>
            <w:color w:val="000000" w:themeColor="text1"/>
          </w:rPr>
          <w:t xml:space="preserve">uzyskanego przez Partnera Strategicznego </w:t>
        </w:r>
        <w:r w:rsidR="00BA0E8C">
          <w:rPr>
            <w:rFonts w:asciiTheme="minorHAnsi" w:hAnsiTheme="minorHAnsi"/>
            <w:color w:val="000000" w:themeColor="text1"/>
          </w:rPr>
          <w:t>z działalności Demonstratora</w:t>
        </w:r>
        <w:r w:rsidR="008977A3">
          <w:rPr>
            <w:rFonts w:asciiTheme="minorHAnsi" w:hAnsiTheme="minorHAnsi"/>
            <w:color w:val="000000" w:themeColor="text1"/>
          </w:rPr>
          <w:t xml:space="preserve"> w tym okresie</w:t>
        </w:r>
        <w:r w:rsidR="00BA0E8C">
          <w:rPr>
            <w:rFonts w:asciiTheme="minorHAnsi" w:hAnsiTheme="minorHAnsi"/>
            <w:color w:val="000000" w:themeColor="text1"/>
          </w:rPr>
          <w:t xml:space="preserve">, </w:t>
        </w:r>
        <w:r w:rsidRPr="76924C0E">
          <w:rPr>
            <w:rFonts w:asciiTheme="minorHAnsi" w:hAnsiTheme="minorHAnsi"/>
            <w:color w:val="000000" w:themeColor="text1"/>
          </w:rPr>
          <w:t>będzie zaliczan</w:t>
        </w:r>
        <w:r w:rsidR="00BA0E8C">
          <w:rPr>
            <w:rFonts w:asciiTheme="minorHAnsi" w:hAnsiTheme="minorHAnsi"/>
            <w:color w:val="000000" w:themeColor="text1"/>
          </w:rPr>
          <w:t xml:space="preserve">e dla celów </w:t>
        </w:r>
        <w:r w:rsidR="008977A3">
          <w:rPr>
            <w:rFonts w:asciiTheme="minorHAnsi" w:hAnsiTheme="minorHAnsi"/>
            <w:color w:val="000000" w:themeColor="text1"/>
          </w:rPr>
          <w:t xml:space="preserve">i na poczet </w:t>
        </w:r>
        <w:r w:rsidR="00BA0E8C">
          <w:rPr>
            <w:rFonts w:asciiTheme="minorHAnsi" w:hAnsiTheme="minorHAnsi"/>
            <w:color w:val="000000" w:themeColor="text1"/>
          </w:rPr>
          <w:t>rozliczenia obowiązków Wykonawcy</w:t>
        </w:r>
        <w:r w:rsidRPr="76924C0E">
          <w:rPr>
            <w:rFonts w:asciiTheme="minorHAnsi" w:hAnsiTheme="minorHAnsi"/>
            <w:color w:val="000000" w:themeColor="text1"/>
          </w:rPr>
          <w:t xml:space="preserve"> będącego twórcą Demonstratora</w:t>
        </w:r>
        <w:r w:rsidR="00BA0E8C">
          <w:rPr>
            <w:rFonts w:asciiTheme="minorHAnsi" w:hAnsiTheme="minorHAnsi"/>
            <w:color w:val="000000" w:themeColor="text1"/>
          </w:rPr>
          <w:t xml:space="preserve"> względem NCBR</w:t>
        </w:r>
        <w:r w:rsidRPr="76924C0E">
          <w:rPr>
            <w:rFonts w:asciiTheme="minorHAnsi" w:hAnsiTheme="minorHAnsi"/>
            <w:color w:val="000000" w:themeColor="text1"/>
          </w:rPr>
          <w:t xml:space="preserve">, </w:t>
        </w:r>
        <w:r w:rsidR="00B1152F">
          <w:rPr>
            <w:rFonts w:asciiTheme="minorHAnsi" w:hAnsiTheme="minorHAnsi"/>
            <w:color w:val="000000" w:themeColor="text1"/>
          </w:rPr>
          <w:t>zgodnie z</w:t>
        </w:r>
        <w:r w:rsidRPr="76924C0E">
          <w:rPr>
            <w:rFonts w:asciiTheme="minorHAnsi" w:hAnsiTheme="minorHAnsi"/>
            <w:color w:val="000000" w:themeColor="text1"/>
          </w:rPr>
          <w:t xml:space="preserve"> ART. 29 §6 i ART. 30 §10,</w:t>
        </w:r>
      </w:ins>
    </w:p>
    <w:p w14:paraId="427B1500" w14:textId="77777777" w:rsidR="00BA0E8C" w:rsidRDefault="00F34ACC" w:rsidP="00CF5668">
      <w:pPr>
        <w:pStyle w:val="Akapitzlist"/>
        <w:numPr>
          <w:ilvl w:val="3"/>
          <w:numId w:val="14"/>
        </w:numPr>
        <w:tabs>
          <w:tab w:val="left" w:pos="851"/>
        </w:tabs>
        <w:spacing w:before="60" w:after="60" w:line="276" w:lineRule="auto"/>
        <w:ind w:left="1134"/>
        <w:jc w:val="both"/>
        <w:rPr>
          <w:ins w:id="444" w:author="Autor"/>
          <w:rFonts w:asciiTheme="minorHAnsi" w:hAnsiTheme="minorHAnsi"/>
          <w:color w:val="000000" w:themeColor="text1"/>
        </w:rPr>
      </w:pPr>
      <w:ins w:id="445" w:author="Autor">
        <w:r w:rsidRPr="76924C0E">
          <w:rPr>
            <w:rFonts w:asciiTheme="minorHAnsi" w:hAnsiTheme="minorHAnsi"/>
            <w:color w:val="000000" w:themeColor="text1"/>
          </w:rPr>
          <w:t xml:space="preserve">NCBR, w tym z pomocą Wykonawcy będącego twórcą Demonstratora, </w:t>
        </w:r>
        <w:r w:rsidR="00BA0E8C">
          <w:rPr>
            <w:rFonts w:asciiTheme="minorHAnsi" w:hAnsiTheme="minorHAnsi"/>
            <w:color w:val="000000" w:themeColor="text1"/>
          </w:rPr>
          <w:t xml:space="preserve">będzie </w:t>
        </w:r>
        <w:r w:rsidRPr="76924C0E">
          <w:rPr>
            <w:rFonts w:asciiTheme="minorHAnsi" w:hAnsiTheme="minorHAnsi"/>
            <w:color w:val="000000" w:themeColor="text1"/>
          </w:rPr>
          <w:t xml:space="preserve">miał możliwość weryfikacji wyników finansowych z działalności Demonstratora, w tym struktury przychodów i kosztów, ze szczególnym </w:t>
        </w:r>
        <w:r w:rsidR="20598435" w:rsidRPr="76924C0E">
          <w:rPr>
            <w:rFonts w:asciiTheme="minorHAnsi" w:hAnsiTheme="minorHAnsi"/>
            <w:color w:val="000000" w:themeColor="text1"/>
          </w:rPr>
          <w:t>uwzględnieniem</w:t>
        </w:r>
        <w:r w:rsidRPr="76924C0E">
          <w:rPr>
            <w:rFonts w:asciiTheme="minorHAnsi" w:hAnsiTheme="minorHAnsi"/>
            <w:color w:val="000000" w:themeColor="text1"/>
          </w:rPr>
          <w:t xml:space="preserve"> kosztów wykorzystywanych substratów, </w:t>
        </w:r>
      </w:ins>
    </w:p>
    <w:p w14:paraId="5D718059" w14:textId="3176AA83" w:rsidR="00BA0E8C" w:rsidRDefault="00F34ACC" w:rsidP="00CF5668">
      <w:pPr>
        <w:pStyle w:val="Akapitzlist"/>
        <w:numPr>
          <w:ilvl w:val="3"/>
          <w:numId w:val="14"/>
        </w:numPr>
        <w:tabs>
          <w:tab w:val="left" w:pos="851"/>
        </w:tabs>
        <w:spacing w:before="60" w:after="60" w:line="276" w:lineRule="auto"/>
        <w:ind w:left="1134"/>
        <w:jc w:val="both"/>
        <w:rPr>
          <w:ins w:id="446" w:author="Autor"/>
          <w:rFonts w:asciiTheme="minorHAnsi" w:hAnsiTheme="minorHAnsi"/>
          <w:color w:val="000000" w:themeColor="text1"/>
        </w:rPr>
      </w:pPr>
      <w:ins w:id="447" w:author="Autor">
        <w:r w:rsidRPr="76924C0E">
          <w:rPr>
            <w:rFonts w:asciiTheme="minorHAnsi" w:hAnsiTheme="minorHAnsi"/>
            <w:color w:val="000000" w:themeColor="text1"/>
          </w:rPr>
          <w:t xml:space="preserve">Partner Strategiczny </w:t>
        </w:r>
        <w:r w:rsidR="00BA0E8C">
          <w:rPr>
            <w:rFonts w:asciiTheme="minorHAnsi" w:hAnsiTheme="minorHAnsi"/>
            <w:color w:val="000000" w:themeColor="text1"/>
          </w:rPr>
          <w:t xml:space="preserve">będzie </w:t>
        </w:r>
        <w:r w:rsidRPr="76924C0E">
          <w:rPr>
            <w:rFonts w:asciiTheme="minorHAnsi" w:hAnsiTheme="minorHAnsi"/>
            <w:color w:val="000000" w:themeColor="text1"/>
          </w:rPr>
          <w:t>zapewniał zarządzenie Demonstratorem zgodnie ze standardem rynkowym oraz zasad</w:t>
        </w:r>
        <w:r w:rsidR="48B678D3" w:rsidRPr="76924C0E">
          <w:rPr>
            <w:rFonts w:asciiTheme="minorHAnsi" w:hAnsiTheme="minorHAnsi"/>
            <w:color w:val="000000" w:themeColor="text1"/>
          </w:rPr>
          <w:t>a</w:t>
        </w:r>
        <w:r w:rsidRPr="76924C0E">
          <w:rPr>
            <w:rFonts w:asciiTheme="minorHAnsi" w:hAnsiTheme="minorHAnsi"/>
            <w:color w:val="000000" w:themeColor="text1"/>
          </w:rPr>
          <w:t>mi prawidłowego zarządzania</w:t>
        </w:r>
        <w:r w:rsidR="00BA0E8C">
          <w:rPr>
            <w:rFonts w:asciiTheme="minorHAnsi" w:hAnsiTheme="minorHAnsi"/>
            <w:color w:val="000000" w:themeColor="text1"/>
          </w:rPr>
          <w:t>,</w:t>
        </w:r>
        <w:r w:rsidR="00991CD4">
          <w:rPr>
            <w:rFonts w:asciiTheme="minorHAnsi" w:hAnsiTheme="minorHAnsi"/>
            <w:color w:val="000000" w:themeColor="text1"/>
          </w:rPr>
          <w:t xml:space="preserve"> zaś NCBR, w tym przy udziale Wykonawcy będącego twórcą Demonstratora, będzie uprawniony do zgłasza</w:t>
        </w:r>
        <w:r w:rsidR="006E6951">
          <w:rPr>
            <w:rFonts w:asciiTheme="minorHAnsi" w:hAnsiTheme="minorHAnsi"/>
            <w:color w:val="000000" w:themeColor="text1"/>
          </w:rPr>
          <w:t>nia uwag związanych ze sposobem eksploatacji Demonstratora przez Partnera Strategicznego</w:t>
        </w:r>
        <w:r w:rsidR="00640D1A">
          <w:rPr>
            <w:rFonts w:asciiTheme="minorHAnsi" w:hAnsiTheme="minorHAnsi"/>
            <w:color w:val="000000" w:themeColor="text1"/>
          </w:rPr>
          <w:t xml:space="preserve"> o ile </w:t>
        </w:r>
        <w:r w:rsidR="006E6951">
          <w:rPr>
            <w:rFonts w:asciiTheme="minorHAnsi" w:hAnsiTheme="minorHAnsi"/>
            <w:color w:val="000000" w:themeColor="text1"/>
          </w:rPr>
          <w:t xml:space="preserve">uwagi takie będą uzasadnione dążeniem do optymalnego wykorzystania Demonstratora, a Partner Strategiczny będzie uwzględniać takie uwagi, chyba że przygotowane przez niego </w:t>
        </w:r>
        <w:r w:rsidR="00640D1A">
          <w:rPr>
            <w:rFonts w:asciiTheme="minorHAnsi" w:hAnsiTheme="minorHAnsi"/>
            <w:color w:val="000000" w:themeColor="text1"/>
          </w:rPr>
          <w:t xml:space="preserve">rzetelne </w:t>
        </w:r>
        <w:r w:rsidR="006E6951">
          <w:rPr>
            <w:rFonts w:asciiTheme="minorHAnsi" w:hAnsiTheme="minorHAnsi"/>
            <w:color w:val="000000" w:themeColor="text1"/>
          </w:rPr>
          <w:t>analizy wykazują uzasadnioną okolicznościami obiektywnymi bezzasadność zgłoszonych uwag,</w:t>
        </w:r>
      </w:ins>
    </w:p>
    <w:p w14:paraId="5794B571" w14:textId="35F6434D" w:rsidR="00ED5EC3" w:rsidRDefault="00BA0E8C" w:rsidP="00CF5668">
      <w:pPr>
        <w:pStyle w:val="Akapitzlist"/>
        <w:numPr>
          <w:ilvl w:val="3"/>
          <w:numId w:val="14"/>
        </w:numPr>
        <w:tabs>
          <w:tab w:val="left" w:pos="851"/>
        </w:tabs>
        <w:spacing w:before="60" w:after="60" w:line="276" w:lineRule="auto"/>
        <w:ind w:left="1134"/>
        <w:jc w:val="both"/>
        <w:rPr>
          <w:ins w:id="448" w:author="Autor"/>
          <w:rFonts w:asciiTheme="minorHAnsi" w:hAnsiTheme="minorHAnsi"/>
          <w:color w:val="000000" w:themeColor="text1"/>
        </w:rPr>
      </w:pPr>
      <w:ins w:id="449" w:author="Autor">
        <w:r>
          <w:rPr>
            <w:rFonts w:asciiTheme="minorHAnsi" w:hAnsiTheme="minorHAnsi"/>
            <w:color w:val="000000" w:themeColor="text1"/>
          </w:rPr>
          <w:t>zostały zastrzeżone na rzecz</w:t>
        </w:r>
        <w:r w:rsidR="00A06614">
          <w:rPr>
            <w:rFonts w:asciiTheme="minorHAnsi" w:hAnsiTheme="minorHAnsi"/>
            <w:color w:val="000000" w:themeColor="text1"/>
          </w:rPr>
          <w:t xml:space="preserve"> Wykonawcy</w:t>
        </w:r>
        <w:r w:rsidR="008A6277">
          <w:rPr>
            <w:rFonts w:asciiTheme="minorHAnsi" w:hAnsiTheme="minorHAnsi"/>
            <w:color w:val="000000" w:themeColor="text1"/>
          </w:rPr>
          <w:t>,</w:t>
        </w:r>
        <w:r w:rsidR="00A06614">
          <w:rPr>
            <w:rFonts w:asciiTheme="minorHAnsi" w:hAnsiTheme="minorHAnsi"/>
            <w:color w:val="000000" w:themeColor="text1"/>
          </w:rPr>
          <w:t xml:space="preserve"> będącego twórcą Demonstratora</w:t>
        </w:r>
        <w:r w:rsidR="008A6277">
          <w:rPr>
            <w:rFonts w:asciiTheme="minorHAnsi" w:hAnsiTheme="minorHAnsi"/>
            <w:color w:val="000000" w:themeColor="text1"/>
          </w:rPr>
          <w:t>,</w:t>
        </w:r>
        <w:r w:rsidR="00A06614">
          <w:rPr>
            <w:rFonts w:asciiTheme="minorHAnsi" w:hAnsiTheme="minorHAnsi"/>
            <w:color w:val="000000" w:themeColor="text1"/>
          </w:rPr>
          <w:t xml:space="preserve"> uprawnienia do prezentowania </w:t>
        </w:r>
        <w:r w:rsidR="008A6277">
          <w:rPr>
            <w:rFonts w:asciiTheme="minorHAnsi" w:hAnsiTheme="minorHAnsi"/>
            <w:color w:val="000000" w:themeColor="text1"/>
          </w:rPr>
          <w:t xml:space="preserve">wybranym przez siebie </w:t>
        </w:r>
        <w:r w:rsidR="00A06614">
          <w:rPr>
            <w:rFonts w:asciiTheme="minorHAnsi" w:hAnsiTheme="minorHAnsi"/>
            <w:color w:val="000000" w:themeColor="text1"/>
          </w:rPr>
          <w:t>podmiotom zainteresowanym Rozwiązani</w:t>
        </w:r>
        <w:r w:rsidR="00401DD4">
          <w:rPr>
            <w:rFonts w:asciiTheme="minorHAnsi" w:hAnsiTheme="minorHAnsi"/>
            <w:color w:val="000000" w:themeColor="text1"/>
          </w:rPr>
          <w:t>em</w:t>
        </w:r>
        <w:r w:rsidR="00A06614">
          <w:rPr>
            <w:rFonts w:asciiTheme="minorHAnsi" w:hAnsiTheme="minorHAnsi"/>
            <w:color w:val="000000" w:themeColor="text1"/>
          </w:rPr>
          <w:t xml:space="preserve"> zastosowan</w:t>
        </w:r>
        <w:r w:rsidR="00401DD4">
          <w:rPr>
            <w:rFonts w:asciiTheme="minorHAnsi" w:hAnsiTheme="minorHAnsi"/>
            <w:color w:val="000000" w:themeColor="text1"/>
          </w:rPr>
          <w:t xml:space="preserve">ym </w:t>
        </w:r>
        <w:r w:rsidR="00A06614">
          <w:rPr>
            <w:rFonts w:asciiTheme="minorHAnsi" w:hAnsiTheme="minorHAnsi"/>
            <w:color w:val="000000" w:themeColor="text1"/>
          </w:rPr>
          <w:t>w Demonstratorze</w:t>
        </w:r>
        <w:r w:rsidR="00401DD4">
          <w:rPr>
            <w:rFonts w:asciiTheme="minorHAnsi" w:hAnsiTheme="minorHAnsi"/>
            <w:color w:val="000000" w:themeColor="text1"/>
          </w:rPr>
          <w:t>,</w:t>
        </w:r>
        <w:r w:rsidR="008059D8">
          <w:rPr>
            <w:rFonts w:asciiTheme="minorHAnsi" w:hAnsiTheme="minorHAnsi"/>
            <w:color w:val="000000" w:themeColor="text1"/>
          </w:rPr>
          <w:t xml:space="preserve"> przez okres </w:t>
        </w:r>
        <w:r w:rsidR="00C94EA6">
          <w:rPr>
            <w:rFonts w:asciiTheme="minorHAnsi" w:hAnsiTheme="minorHAnsi"/>
            <w:color w:val="000000" w:themeColor="text1"/>
          </w:rPr>
          <w:t>7</w:t>
        </w:r>
        <w:r w:rsidR="008059D8">
          <w:rPr>
            <w:rFonts w:asciiTheme="minorHAnsi" w:hAnsiTheme="minorHAnsi"/>
            <w:color w:val="000000" w:themeColor="text1"/>
          </w:rPr>
          <w:t xml:space="preserve"> lat od rozpoczęcia eksploatacji Demonstratora</w:t>
        </w:r>
        <w:r w:rsidR="00A06614">
          <w:rPr>
            <w:rFonts w:asciiTheme="minorHAnsi" w:hAnsiTheme="minorHAnsi"/>
            <w:color w:val="000000" w:themeColor="text1"/>
          </w:rPr>
          <w:t>, każdorazowo w uzgodnieniu z Partnerem Strategicznym</w:t>
        </w:r>
        <w:r w:rsidR="008A6277">
          <w:rPr>
            <w:rFonts w:asciiTheme="minorHAnsi" w:hAnsiTheme="minorHAnsi"/>
            <w:color w:val="000000" w:themeColor="text1"/>
          </w:rPr>
          <w:t xml:space="preserve"> </w:t>
        </w:r>
        <w:r w:rsidR="00401DD4">
          <w:rPr>
            <w:rFonts w:asciiTheme="minorHAnsi" w:hAnsiTheme="minorHAnsi"/>
            <w:color w:val="000000" w:themeColor="text1"/>
          </w:rPr>
          <w:t xml:space="preserve">z poszanowaniem unikania </w:t>
        </w:r>
        <w:r w:rsidR="008A6277">
          <w:rPr>
            <w:rFonts w:asciiTheme="minorHAnsi" w:hAnsiTheme="minorHAnsi"/>
            <w:color w:val="000000" w:themeColor="text1"/>
          </w:rPr>
          <w:t>nadmiern</w:t>
        </w:r>
        <w:r w:rsidR="00401DD4">
          <w:rPr>
            <w:rFonts w:asciiTheme="minorHAnsi" w:hAnsiTheme="minorHAnsi"/>
            <w:color w:val="000000" w:themeColor="text1"/>
          </w:rPr>
          <w:t xml:space="preserve">ych zakłóceń </w:t>
        </w:r>
        <w:r w:rsidR="008A6277">
          <w:rPr>
            <w:rFonts w:asciiTheme="minorHAnsi" w:hAnsiTheme="minorHAnsi"/>
            <w:color w:val="000000" w:themeColor="text1"/>
          </w:rPr>
          <w:t xml:space="preserve">płynnej </w:t>
        </w:r>
        <w:r w:rsidR="008A6277" w:rsidRPr="79825914">
          <w:rPr>
            <w:rFonts w:asciiTheme="minorHAnsi" w:hAnsiTheme="minorHAnsi"/>
            <w:color w:val="000000" w:themeColor="text1"/>
          </w:rPr>
          <w:t>ek</w:t>
        </w:r>
        <w:r w:rsidR="3D0F07C2" w:rsidRPr="79825914">
          <w:rPr>
            <w:rFonts w:asciiTheme="minorHAnsi" w:hAnsiTheme="minorHAnsi"/>
            <w:color w:val="000000" w:themeColor="text1"/>
          </w:rPr>
          <w:t>s</w:t>
        </w:r>
        <w:r w:rsidR="008A6277" w:rsidRPr="79825914">
          <w:rPr>
            <w:rFonts w:asciiTheme="minorHAnsi" w:hAnsiTheme="minorHAnsi"/>
            <w:color w:val="000000" w:themeColor="text1"/>
          </w:rPr>
          <w:t>ploatacji</w:t>
        </w:r>
        <w:r w:rsidR="008A6277">
          <w:rPr>
            <w:rFonts w:asciiTheme="minorHAnsi" w:hAnsiTheme="minorHAnsi"/>
            <w:color w:val="000000" w:themeColor="text1"/>
          </w:rPr>
          <w:t xml:space="preserve"> Demonstratora</w:t>
        </w:r>
        <w:r w:rsidR="00A06614">
          <w:rPr>
            <w:rFonts w:asciiTheme="minorHAnsi" w:hAnsiTheme="minorHAnsi"/>
            <w:color w:val="000000" w:themeColor="text1"/>
          </w:rPr>
          <w:t>,</w:t>
        </w:r>
      </w:ins>
    </w:p>
    <w:p w14:paraId="091B3A6C" w14:textId="01DD7184" w:rsidR="00042D22" w:rsidRDefault="00ED5EC3" w:rsidP="00CF5668">
      <w:pPr>
        <w:pStyle w:val="Akapitzlist"/>
        <w:numPr>
          <w:ilvl w:val="3"/>
          <w:numId w:val="14"/>
        </w:numPr>
        <w:tabs>
          <w:tab w:val="left" w:pos="851"/>
        </w:tabs>
        <w:spacing w:before="60" w:after="60" w:line="276" w:lineRule="auto"/>
        <w:ind w:left="1134"/>
        <w:jc w:val="both"/>
        <w:rPr>
          <w:ins w:id="450" w:author="Autor"/>
          <w:rFonts w:asciiTheme="minorHAnsi" w:hAnsiTheme="minorHAnsi"/>
          <w:color w:val="000000" w:themeColor="text1"/>
        </w:rPr>
      </w:pPr>
      <w:ins w:id="451" w:author="Autor">
        <w:r>
          <w:rPr>
            <w:rFonts w:asciiTheme="minorHAnsi" w:hAnsiTheme="minorHAnsi"/>
            <w:color w:val="000000" w:themeColor="text1"/>
          </w:rPr>
          <w:t>została zastrzeżona organizacja</w:t>
        </w:r>
        <w:r w:rsidR="00C71396">
          <w:rPr>
            <w:rFonts w:asciiTheme="minorHAnsi" w:hAnsiTheme="minorHAnsi"/>
            <w:color w:val="000000" w:themeColor="text1"/>
          </w:rPr>
          <w:t xml:space="preserve"> przez Partnera Strategicznego</w:t>
        </w:r>
        <w:r w:rsidR="008059D8">
          <w:rPr>
            <w:rFonts w:asciiTheme="minorHAnsi" w:hAnsiTheme="minorHAnsi"/>
            <w:color w:val="000000" w:themeColor="text1"/>
          </w:rPr>
          <w:t xml:space="preserve"> w terminie nie później niż dwóch lat od rozpoczęcia eksploatacji Demonstratora</w:t>
        </w:r>
        <w:r>
          <w:rPr>
            <w:rFonts w:asciiTheme="minorHAnsi" w:hAnsiTheme="minorHAnsi"/>
            <w:color w:val="000000" w:themeColor="text1"/>
          </w:rPr>
          <w:t xml:space="preserve">, w uzgodnieniu z </w:t>
        </w:r>
        <w:r>
          <w:rPr>
            <w:rFonts w:asciiTheme="minorHAnsi" w:hAnsiTheme="minorHAnsi"/>
            <w:color w:val="000000" w:themeColor="text1"/>
          </w:rPr>
          <w:lastRenderedPageBreak/>
          <w:t>Wykonawcą</w:t>
        </w:r>
        <w:r w:rsidR="00042D22">
          <w:rPr>
            <w:rFonts w:asciiTheme="minorHAnsi" w:hAnsiTheme="minorHAnsi"/>
            <w:color w:val="000000" w:themeColor="text1"/>
          </w:rPr>
          <w:t xml:space="preserve"> co do terminów i formy</w:t>
        </w:r>
        <w:r w:rsidR="00C71396">
          <w:rPr>
            <w:rFonts w:asciiTheme="minorHAnsi" w:hAnsiTheme="minorHAnsi"/>
            <w:color w:val="000000" w:themeColor="text1"/>
          </w:rPr>
          <w:t xml:space="preserve"> wydarzenia,</w:t>
        </w:r>
        <w:r w:rsidR="00042D22">
          <w:rPr>
            <w:rFonts w:asciiTheme="minorHAnsi" w:hAnsiTheme="minorHAnsi"/>
            <w:color w:val="000000" w:themeColor="text1"/>
          </w:rPr>
          <w:t xml:space="preserve"> oraz na koszt Partnera Strategicznego</w:t>
        </w:r>
        <w:r>
          <w:rPr>
            <w:rFonts w:asciiTheme="minorHAnsi" w:hAnsiTheme="minorHAnsi"/>
            <w:color w:val="000000" w:themeColor="text1"/>
          </w:rPr>
          <w:t>,</w:t>
        </w:r>
        <w:r w:rsidR="00D341BD">
          <w:rPr>
            <w:rFonts w:asciiTheme="minorHAnsi" w:hAnsiTheme="minorHAnsi"/>
            <w:color w:val="000000" w:themeColor="text1"/>
          </w:rPr>
          <w:t xml:space="preserve"> co najmniej jedna</w:t>
        </w:r>
        <w:r>
          <w:rPr>
            <w:rFonts w:asciiTheme="minorHAnsi" w:hAnsiTheme="minorHAnsi"/>
            <w:color w:val="000000" w:themeColor="text1"/>
          </w:rPr>
          <w:t xml:space="preserve"> </w:t>
        </w:r>
        <w:r w:rsidR="00042D22">
          <w:rPr>
            <w:rFonts w:asciiTheme="minorHAnsi" w:hAnsiTheme="minorHAnsi"/>
            <w:color w:val="000000" w:themeColor="text1"/>
          </w:rPr>
          <w:t>ogólnodostępna konferencja przedstawiająca założenia Rozwiązania na przykładzie Demonstratora,</w:t>
        </w:r>
      </w:ins>
    </w:p>
    <w:p w14:paraId="2EBFF746" w14:textId="46877326" w:rsidR="00916311" w:rsidRDefault="00042D22" w:rsidP="00CF5668">
      <w:pPr>
        <w:pStyle w:val="Akapitzlist"/>
        <w:numPr>
          <w:ilvl w:val="2"/>
          <w:numId w:val="14"/>
        </w:numPr>
        <w:tabs>
          <w:tab w:val="left" w:pos="851"/>
        </w:tabs>
        <w:spacing w:before="60" w:after="60" w:line="276" w:lineRule="auto"/>
        <w:ind w:left="851" w:hanging="284"/>
        <w:jc w:val="both"/>
        <w:rPr>
          <w:ins w:id="452" w:author="Autor"/>
          <w:rFonts w:asciiTheme="minorHAnsi" w:hAnsiTheme="minorHAnsi"/>
          <w:color w:val="000000" w:themeColor="text1"/>
        </w:rPr>
      </w:pPr>
      <w:bookmarkStart w:id="453" w:name="_Hlk63435988"/>
      <w:ins w:id="454" w:author="Autor">
        <w:r>
          <w:rPr>
            <w:rFonts w:asciiTheme="minorHAnsi" w:hAnsiTheme="minorHAnsi"/>
            <w:color w:val="000000" w:themeColor="text1"/>
          </w:rPr>
          <w:t xml:space="preserve">w ramach popularyzacji </w:t>
        </w:r>
        <w:r w:rsidR="00916311">
          <w:rPr>
            <w:rFonts w:asciiTheme="minorHAnsi" w:hAnsiTheme="minorHAnsi"/>
            <w:color w:val="000000" w:themeColor="text1"/>
          </w:rPr>
          <w:t xml:space="preserve">i promocji </w:t>
        </w:r>
        <w:r>
          <w:rPr>
            <w:rFonts w:asciiTheme="minorHAnsi" w:hAnsiTheme="minorHAnsi"/>
            <w:color w:val="000000" w:themeColor="text1"/>
          </w:rPr>
          <w:t>Przedsięwzięcia</w:t>
        </w:r>
        <w:r w:rsidR="00916311">
          <w:rPr>
            <w:rFonts w:asciiTheme="minorHAnsi" w:hAnsiTheme="minorHAnsi"/>
            <w:color w:val="000000" w:themeColor="text1"/>
          </w:rPr>
          <w:t xml:space="preserve"> jako środka realizacji zadań Centrum, NCBR</w:t>
        </w:r>
        <w:r w:rsidR="004C7B5B">
          <w:rPr>
            <w:rFonts w:asciiTheme="minorHAnsi" w:hAnsiTheme="minorHAnsi"/>
            <w:color w:val="000000" w:themeColor="text1"/>
          </w:rPr>
          <w:t xml:space="preserve"> będzie</w:t>
        </w:r>
        <w:r w:rsidR="0095348C">
          <w:rPr>
            <w:rFonts w:asciiTheme="minorHAnsi" w:hAnsiTheme="minorHAnsi"/>
            <w:color w:val="000000" w:themeColor="text1"/>
          </w:rPr>
          <w:t xml:space="preserve"> </w:t>
        </w:r>
        <w:r w:rsidR="00F7645E">
          <w:rPr>
            <w:rFonts w:asciiTheme="minorHAnsi" w:hAnsiTheme="minorHAnsi"/>
            <w:color w:val="000000" w:themeColor="text1"/>
          </w:rPr>
          <w:t>promować jako wynik Przedsięwzięcia Rozwiązania powstałe w jego wyniku, w tym w szczególności to Rozwiązanie, które zostało opracowane wraz z Demonstratorem, a w szczególności</w:t>
        </w:r>
        <w:r w:rsidR="00A45FFD">
          <w:rPr>
            <w:rFonts w:asciiTheme="minorHAnsi" w:hAnsiTheme="minorHAnsi"/>
            <w:color w:val="000000" w:themeColor="text1"/>
          </w:rPr>
          <w:t xml:space="preserve"> NCBR będzie</w:t>
        </w:r>
        <w:r w:rsidR="00916311">
          <w:rPr>
            <w:rFonts w:asciiTheme="minorHAnsi" w:hAnsiTheme="minorHAnsi"/>
            <w:color w:val="000000" w:themeColor="text1"/>
          </w:rPr>
          <w:t>:</w:t>
        </w:r>
      </w:ins>
    </w:p>
    <w:p w14:paraId="255290DA" w14:textId="00988BC1" w:rsidR="00916311" w:rsidRDefault="00916311" w:rsidP="00CF5668">
      <w:pPr>
        <w:pStyle w:val="Akapitzlist"/>
        <w:numPr>
          <w:ilvl w:val="3"/>
          <w:numId w:val="14"/>
        </w:numPr>
        <w:tabs>
          <w:tab w:val="left" w:pos="851"/>
        </w:tabs>
        <w:spacing w:before="60" w:after="60" w:line="276" w:lineRule="auto"/>
        <w:ind w:left="1134"/>
        <w:jc w:val="both"/>
        <w:rPr>
          <w:ins w:id="455" w:author="Autor"/>
          <w:rFonts w:asciiTheme="minorHAnsi" w:hAnsiTheme="minorHAnsi"/>
          <w:color w:val="000000" w:themeColor="text1"/>
        </w:rPr>
      </w:pPr>
      <w:ins w:id="456" w:author="Autor">
        <w:r>
          <w:rPr>
            <w:rFonts w:asciiTheme="minorHAnsi" w:hAnsiTheme="minorHAnsi"/>
            <w:color w:val="000000" w:themeColor="text1"/>
          </w:rPr>
          <w:t>uwzględniać</w:t>
        </w:r>
        <w:r w:rsidR="00BC3D34">
          <w:rPr>
            <w:rFonts w:asciiTheme="minorHAnsi" w:hAnsiTheme="minorHAnsi"/>
            <w:color w:val="000000" w:themeColor="text1"/>
          </w:rPr>
          <w:t>,</w:t>
        </w:r>
        <w:r>
          <w:rPr>
            <w:rFonts w:asciiTheme="minorHAnsi" w:hAnsiTheme="minorHAnsi"/>
            <w:color w:val="000000" w:themeColor="text1"/>
          </w:rPr>
          <w:t xml:space="preserve"> w ramach kampanii informacyjnej</w:t>
        </w:r>
        <w:r w:rsidR="00573048">
          <w:rPr>
            <w:rFonts w:asciiTheme="minorHAnsi" w:hAnsiTheme="minorHAnsi"/>
            <w:color w:val="000000" w:themeColor="text1"/>
          </w:rPr>
          <w:t xml:space="preserve"> dotyczącej Przedsięwzięcia</w:t>
        </w:r>
        <w:r w:rsidR="00BC3D34">
          <w:rPr>
            <w:rFonts w:asciiTheme="minorHAnsi" w:hAnsiTheme="minorHAnsi"/>
            <w:color w:val="000000" w:themeColor="text1"/>
          </w:rPr>
          <w:t>,</w:t>
        </w:r>
        <w:r>
          <w:rPr>
            <w:rFonts w:asciiTheme="minorHAnsi" w:hAnsiTheme="minorHAnsi"/>
            <w:color w:val="000000" w:themeColor="text1"/>
          </w:rPr>
          <w:t xml:space="preserve"> Rozwiązanie przedstawione przez Wykonawcę,</w:t>
        </w:r>
        <w:r w:rsidR="00F7645E">
          <w:rPr>
            <w:rFonts w:asciiTheme="minorHAnsi" w:hAnsiTheme="minorHAnsi"/>
            <w:color w:val="000000" w:themeColor="text1"/>
          </w:rPr>
          <w:t xml:space="preserve"> przy czym treść i forma informacji dotyczących Rozwiązania Wykonawcy będzie uzgadniana każdorazowo z Wykonawcą,</w:t>
        </w:r>
        <w:r w:rsidR="00FF0365">
          <w:rPr>
            <w:rFonts w:asciiTheme="minorHAnsi" w:hAnsiTheme="minorHAnsi"/>
            <w:color w:val="000000" w:themeColor="text1"/>
          </w:rPr>
          <w:t xml:space="preserve"> </w:t>
        </w:r>
        <w:r w:rsidR="00FF0365" w:rsidRPr="1C5C7695">
          <w:rPr>
            <w:rFonts w:asciiTheme="minorHAnsi" w:hAnsiTheme="minorHAnsi"/>
            <w:color w:val="000000" w:themeColor="text1"/>
          </w:rPr>
          <w:t>ze szczególnym uwzględnieniem Rozwiązań, które zostały opracowane wraz z Demonstratorem</w:t>
        </w:r>
        <w:r w:rsidR="00FF0365">
          <w:rPr>
            <w:rFonts w:asciiTheme="minorHAnsi" w:hAnsiTheme="minorHAnsi"/>
            <w:color w:val="000000" w:themeColor="text1"/>
          </w:rPr>
          <w:t>,</w:t>
        </w:r>
      </w:ins>
    </w:p>
    <w:p w14:paraId="69884957" w14:textId="4FB659CE" w:rsidR="003C5DE2" w:rsidRPr="001114AE" w:rsidRDefault="00916311" w:rsidP="00CF5668">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ins w:id="457" w:author="Autor">
        <w:r>
          <w:rPr>
            <w:rFonts w:asciiTheme="minorHAnsi" w:hAnsiTheme="minorHAnsi"/>
            <w:color w:val="000000" w:themeColor="text1"/>
          </w:rPr>
          <w:t>podejmować</w:t>
        </w:r>
        <w:r w:rsidR="00BC3D34">
          <w:rPr>
            <w:rFonts w:asciiTheme="minorHAnsi" w:hAnsiTheme="minorHAnsi"/>
            <w:color w:val="000000" w:themeColor="text1"/>
          </w:rPr>
          <w:t xml:space="preserve"> dozwolone prawem starania</w:t>
        </w:r>
        <w:r w:rsidR="001114AE">
          <w:rPr>
            <w:rFonts w:asciiTheme="minorHAnsi" w:hAnsiTheme="minorHAnsi"/>
            <w:color w:val="000000" w:themeColor="text1"/>
          </w:rPr>
          <w:t>, bez gwarantowania ich efektu,</w:t>
        </w:r>
        <w:r w:rsidR="00BC3D34">
          <w:rPr>
            <w:rFonts w:asciiTheme="minorHAnsi" w:hAnsiTheme="minorHAnsi"/>
            <w:color w:val="000000" w:themeColor="text1"/>
          </w:rPr>
          <w:t xml:space="preserve"> </w:t>
        </w:r>
        <w:r w:rsidR="001114AE">
          <w:rPr>
            <w:rFonts w:asciiTheme="minorHAnsi" w:hAnsiTheme="minorHAnsi"/>
            <w:color w:val="000000" w:themeColor="text1"/>
          </w:rPr>
          <w:t xml:space="preserve">nakierowane na pozyskanie zainteresowania Przedsięwzięciem i </w:t>
        </w:r>
        <w:r w:rsidR="001114AE" w:rsidRPr="79825914">
          <w:rPr>
            <w:rFonts w:asciiTheme="minorHAnsi" w:hAnsiTheme="minorHAnsi"/>
            <w:color w:val="000000" w:themeColor="text1"/>
          </w:rPr>
          <w:t>Rozwi</w:t>
        </w:r>
        <w:r w:rsidR="1E41EE44" w:rsidRPr="79825914">
          <w:rPr>
            <w:rFonts w:asciiTheme="minorHAnsi" w:hAnsiTheme="minorHAnsi"/>
            <w:color w:val="000000" w:themeColor="text1"/>
          </w:rPr>
          <w:t>ą</w:t>
        </w:r>
        <w:r w:rsidR="001114AE" w:rsidRPr="79825914">
          <w:rPr>
            <w:rFonts w:asciiTheme="minorHAnsi" w:hAnsiTheme="minorHAnsi"/>
            <w:color w:val="000000" w:themeColor="text1"/>
          </w:rPr>
          <w:t>z</w:t>
        </w:r>
        <w:r w:rsidR="1E9C07E1" w:rsidRPr="79825914">
          <w:rPr>
            <w:rFonts w:asciiTheme="minorHAnsi" w:hAnsiTheme="minorHAnsi"/>
            <w:color w:val="000000" w:themeColor="text1"/>
          </w:rPr>
          <w:t>a</w:t>
        </w:r>
        <w:r w:rsidR="001114AE" w:rsidRPr="79825914">
          <w:rPr>
            <w:rFonts w:asciiTheme="minorHAnsi" w:hAnsiTheme="minorHAnsi"/>
            <w:color w:val="000000" w:themeColor="text1"/>
          </w:rPr>
          <w:t>niami</w:t>
        </w:r>
        <w:r w:rsidR="001114AE">
          <w:rPr>
            <w:rFonts w:asciiTheme="minorHAnsi" w:hAnsiTheme="minorHAnsi"/>
            <w:color w:val="000000" w:themeColor="text1"/>
          </w:rPr>
          <w:t xml:space="preserve"> powstałymi w jego wyniku ze strony podmiotów publicznych i instytucji finansowych, w tym zapewniających finansowanie komercjalizacji lub zakupu Rozwiązania przez potencjalnych odbiorców</w:t>
        </w:r>
        <w:r w:rsidR="00F7645E">
          <w:rPr>
            <w:rFonts w:asciiTheme="minorHAnsi" w:hAnsiTheme="minorHAnsi"/>
            <w:color w:val="000000" w:themeColor="text1"/>
          </w:rPr>
          <w:t>, ze szczególnym uwzględnieniem Rozwiązań, które zostały opracowane wraz z Demonstratorem</w:t>
        </w:r>
        <w:bookmarkEnd w:id="453"/>
        <w:r w:rsidR="00F34ACC" w:rsidRPr="001114AE">
          <w:rPr>
            <w:rFonts w:asciiTheme="minorHAnsi" w:hAnsiTheme="minorHAnsi"/>
            <w:color w:val="000000" w:themeColor="text1"/>
          </w:rPr>
          <w:t>.</w:t>
        </w:r>
      </w:ins>
      <w:bookmarkEnd w:id="417"/>
    </w:p>
    <w:p w14:paraId="1818FE79" w14:textId="3CF3D818" w:rsidR="00FB7B6D" w:rsidRPr="008C1C3A" w:rsidRDefault="00FB7B6D"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458" w:name="_Ref505156320"/>
      <w:r w:rsidRPr="008C1C3A">
        <w:rPr>
          <w:rFonts w:asciiTheme="minorHAnsi" w:hAnsiTheme="minorHAnsi"/>
          <w:color w:val="000000" w:themeColor="text1"/>
        </w:rPr>
        <w:t xml:space="preserve">Ponadto, w ramach </w:t>
      </w:r>
      <w:r w:rsidR="00A3250B" w:rsidRPr="008C1C3A">
        <w:rPr>
          <w:rFonts w:asciiTheme="minorHAnsi" w:hAnsiTheme="minorHAnsi"/>
          <w:color w:val="000000" w:themeColor="text1"/>
        </w:rPr>
        <w:t>Wynagrodzenia Podstawowego</w:t>
      </w:r>
      <w:r w:rsidR="00AE1F0E" w:rsidRPr="008C1C3A">
        <w:rPr>
          <w:rFonts w:asciiTheme="minorHAnsi" w:hAnsiTheme="minorHAnsi"/>
          <w:color w:val="000000" w:themeColor="text1"/>
        </w:rPr>
        <w:t xml:space="preserve"> </w:t>
      </w:r>
      <w:r w:rsidRPr="008C1C3A">
        <w:rPr>
          <w:rFonts w:asciiTheme="minorHAnsi" w:hAnsiTheme="minorHAnsi"/>
          <w:color w:val="000000" w:themeColor="text1"/>
        </w:rPr>
        <w:t>za realizację dane</w:t>
      </w:r>
      <w:r w:rsidR="00F27C9B" w:rsidRPr="008C1C3A">
        <w:rPr>
          <w:rFonts w:asciiTheme="minorHAnsi" w:hAnsiTheme="minorHAnsi"/>
          <w:color w:val="000000" w:themeColor="text1"/>
        </w:rPr>
        <w:t>go</w:t>
      </w:r>
      <w:r w:rsidRPr="008C1C3A">
        <w:rPr>
          <w:rFonts w:asciiTheme="minorHAnsi" w:hAnsiTheme="minorHAnsi"/>
          <w:color w:val="000000" w:themeColor="text1"/>
        </w:rPr>
        <w:t xml:space="preserve"> </w:t>
      </w:r>
      <w:r w:rsidR="00F27C9B" w:rsidRPr="008C1C3A">
        <w:rPr>
          <w:rFonts w:asciiTheme="minorHAnsi" w:hAnsiTheme="minorHAnsi"/>
          <w:color w:val="000000" w:themeColor="text1"/>
        </w:rPr>
        <w:t>Etapu</w:t>
      </w:r>
      <w:r w:rsidRPr="008C1C3A">
        <w:rPr>
          <w:rFonts w:asciiTheme="minorHAnsi" w:hAnsiTheme="minorHAnsi"/>
          <w:color w:val="000000" w:themeColor="text1"/>
        </w:rPr>
        <w:t xml:space="preserve">, o którym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_Ref479976521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Pr="008C1C3A">
        <w:rPr>
          <w:rFonts w:asciiTheme="minorHAnsi" w:hAnsiTheme="minorHAnsi"/>
          <w:color w:val="000000" w:themeColor="text1"/>
        </w:rPr>
        <w:fldChar w:fldCharType="end"/>
      </w:r>
      <w:r w:rsidRPr="008C1C3A">
        <w:rPr>
          <w:rFonts w:asciiTheme="minorHAnsi" w:hAnsiTheme="minorHAnsi"/>
          <w:color w:val="000000" w:themeColor="text1"/>
        </w:rPr>
        <w:t>, Wykonawca oświadcza i gwarantuje, że osoby uprawnione z tytułu praw osobistych do Wyników Prac B+R powstałych w ramach dane</w:t>
      </w:r>
      <w:r w:rsidR="00F27C9B" w:rsidRPr="008C1C3A">
        <w:rPr>
          <w:rFonts w:asciiTheme="minorHAnsi" w:hAnsiTheme="minorHAnsi"/>
          <w:color w:val="000000" w:themeColor="text1"/>
        </w:rPr>
        <w:t>go</w:t>
      </w:r>
      <w:r w:rsidRPr="008C1C3A">
        <w:rPr>
          <w:rFonts w:asciiTheme="minorHAnsi" w:hAnsiTheme="minorHAnsi"/>
          <w:color w:val="000000" w:themeColor="text1"/>
        </w:rPr>
        <w:t xml:space="preserve"> </w:t>
      </w:r>
      <w:r w:rsidR="00F27C9B" w:rsidRPr="008C1C3A">
        <w:rPr>
          <w:rFonts w:asciiTheme="minorHAnsi" w:hAnsiTheme="minorHAnsi"/>
          <w:color w:val="000000" w:themeColor="text1"/>
        </w:rPr>
        <w:t xml:space="preserve">Etapu </w:t>
      </w:r>
      <w:r w:rsidRPr="008C1C3A">
        <w:rPr>
          <w:rFonts w:asciiTheme="minorHAnsi" w:hAnsiTheme="minorHAnsi"/>
          <w:color w:val="000000" w:themeColor="text1"/>
        </w:rPr>
        <w:t>nie będą wykonywać tych praw w</w:t>
      </w:r>
      <w:r w:rsidR="00454C26" w:rsidRPr="008C1C3A">
        <w:rPr>
          <w:rFonts w:asciiTheme="minorHAnsi" w:hAnsiTheme="minorHAnsi"/>
          <w:color w:val="000000" w:themeColor="text1"/>
        </w:rPr>
        <w:t xml:space="preserve"> </w:t>
      </w:r>
      <w:r w:rsidRPr="008C1C3A">
        <w:rPr>
          <w:rFonts w:asciiTheme="minorHAnsi" w:hAnsiTheme="minorHAnsi"/>
          <w:color w:val="000000" w:themeColor="text1"/>
        </w:rPr>
        <w:t>stosunku do NCBR</w:t>
      </w:r>
      <w:r w:rsidR="001D3F12" w:rsidRPr="008C1C3A">
        <w:rPr>
          <w:rFonts w:asciiTheme="minorHAnsi" w:hAnsiTheme="minorHAnsi"/>
          <w:color w:val="000000" w:themeColor="text1"/>
        </w:rPr>
        <w:t>, jego następców prawnych</w:t>
      </w:r>
      <w:r w:rsidRPr="008C1C3A">
        <w:rPr>
          <w:rFonts w:asciiTheme="minorHAnsi" w:hAnsiTheme="minorHAnsi"/>
          <w:color w:val="000000" w:themeColor="text1"/>
        </w:rPr>
        <w:t xml:space="preserve"> oraz podmiotów upoważnionych przez NCBR. Do chwili udzielenia na rzecz NCBR licencji na korzystanie z Wyników Prac B+R, Wykonawca zobowiązuje się uzyskać od twórców Wyników Prac B+R upoważnienie dla NCBR</w:t>
      </w:r>
      <w:r w:rsidR="001D3F12" w:rsidRPr="008C1C3A">
        <w:rPr>
          <w:rFonts w:asciiTheme="minorHAnsi" w:hAnsiTheme="minorHAnsi"/>
          <w:color w:val="000000" w:themeColor="text1"/>
        </w:rPr>
        <w:t>, jego następców prawnych</w:t>
      </w:r>
      <w:r w:rsidRPr="008C1C3A">
        <w:rPr>
          <w:rFonts w:asciiTheme="minorHAnsi" w:hAnsiTheme="minorHAnsi"/>
          <w:color w:val="000000" w:themeColor="text1"/>
        </w:rPr>
        <w:t xml:space="preserve"> i podmiotów upoważnionych przez NCBR oraz gwarantuje NCBR</w:t>
      </w:r>
      <w:r w:rsidR="00EB2DDA" w:rsidRPr="008C1C3A">
        <w:rPr>
          <w:rFonts w:asciiTheme="minorHAnsi" w:hAnsiTheme="minorHAnsi"/>
          <w:color w:val="000000" w:themeColor="text1"/>
        </w:rPr>
        <w:t>, jego następcom prawnym</w:t>
      </w:r>
      <w:r w:rsidRPr="008C1C3A">
        <w:rPr>
          <w:rFonts w:asciiTheme="minorHAnsi" w:hAnsiTheme="minorHAnsi"/>
          <w:color w:val="000000" w:themeColor="text1"/>
        </w:rPr>
        <w:t xml:space="preserve"> i podmiotom przez niego upoważnionym, bezterminowe upoważnienie do:</w:t>
      </w:r>
      <w:bookmarkEnd w:id="458"/>
    </w:p>
    <w:p w14:paraId="11E73450" w14:textId="4118C368" w:rsidR="00FB7B6D" w:rsidRPr="008C1C3A" w:rsidRDefault="00FB7B6D" w:rsidP="00CF5668">
      <w:pPr>
        <w:pStyle w:val="Akapitzlist"/>
        <w:numPr>
          <w:ilvl w:val="0"/>
          <w:numId w:val="4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wykonywania w imieniu twórców Wyników Prac B+R przysługujących im praw osobistych do Wyników Prac B+R; jednocześnie Wykonawca gwarantuje i zobowiązuje</w:t>
      </w:r>
      <w:r w:rsidR="00447F43" w:rsidRPr="008C1C3A">
        <w:rPr>
          <w:rFonts w:asciiTheme="minorHAnsi" w:hAnsiTheme="minorHAnsi"/>
          <w:color w:val="000000" w:themeColor="text1"/>
        </w:rPr>
        <w:t xml:space="preserve"> się</w:t>
      </w:r>
      <w:r w:rsidRPr="008C1C3A">
        <w:rPr>
          <w:rFonts w:asciiTheme="minorHAnsi" w:hAnsiTheme="minorHAnsi"/>
          <w:color w:val="000000" w:themeColor="text1"/>
        </w:rPr>
        <w:t>, że w/w twórcy nie będą wykonywać, ani zezwalać innym wykonywać, przysługujących im praw osobistych wobec NCBR</w:t>
      </w:r>
      <w:r w:rsidR="00A567A8" w:rsidRPr="008C1C3A">
        <w:rPr>
          <w:rFonts w:asciiTheme="minorHAnsi" w:hAnsiTheme="minorHAnsi"/>
          <w:color w:val="000000" w:themeColor="text1"/>
        </w:rPr>
        <w:t>, jego następców prawnych</w:t>
      </w:r>
      <w:r w:rsidRPr="008C1C3A">
        <w:rPr>
          <w:rFonts w:asciiTheme="minorHAnsi" w:hAnsiTheme="minorHAnsi"/>
          <w:color w:val="000000" w:themeColor="text1"/>
        </w:rPr>
        <w:t xml:space="preserve"> oraz osób przez niego upoważnionych</w:t>
      </w:r>
      <w:r w:rsidR="005D48A0" w:rsidRPr="008C1C3A">
        <w:rPr>
          <w:rFonts w:asciiTheme="minorHAnsi" w:hAnsiTheme="minorHAnsi"/>
          <w:color w:val="000000" w:themeColor="text1"/>
        </w:rPr>
        <w:t>; Wykonawca gwarantuje i zobowiązuje się uzyskać upoważnienie twórców przedmiotów Backg</w:t>
      </w:r>
      <w:r w:rsidR="00CD312F" w:rsidRPr="008C1C3A">
        <w:rPr>
          <w:rFonts w:asciiTheme="minorHAnsi" w:hAnsiTheme="minorHAnsi"/>
          <w:color w:val="000000" w:themeColor="text1"/>
        </w:rPr>
        <w:t>r</w:t>
      </w:r>
      <w:r w:rsidR="005D48A0" w:rsidRPr="008C1C3A">
        <w:rPr>
          <w:rFonts w:asciiTheme="minorHAnsi" w:hAnsiTheme="minorHAnsi"/>
          <w:color w:val="000000" w:themeColor="text1"/>
        </w:rPr>
        <w:t>ound IP do niewykonywania przysługujących im praw osobistych</w:t>
      </w:r>
      <w:r w:rsidR="005D48A0" w:rsidRPr="008C1C3A">
        <w:rPr>
          <w:rFonts w:asciiTheme="minorHAnsi" w:eastAsia="Times New Roman" w:hAnsiTheme="minorHAnsi"/>
          <w:color w:val="000000" w:themeColor="text1"/>
          <w:lang w:eastAsia="ar-SA"/>
        </w:rPr>
        <w:t xml:space="preserve"> </w:t>
      </w:r>
      <w:r w:rsidR="00480B38" w:rsidRPr="008C1C3A">
        <w:rPr>
          <w:rFonts w:asciiTheme="minorHAnsi" w:eastAsia="Times New Roman" w:hAnsiTheme="minorHAnsi"/>
          <w:color w:val="000000" w:themeColor="text1"/>
          <w:lang w:eastAsia="ar-SA"/>
        </w:rPr>
        <w:t xml:space="preserve">- </w:t>
      </w:r>
      <w:r w:rsidR="005D48A0" w:rsidRPr="008C1C3A">
        <w:rPr>
          <w:rFonts w:asciiTheme="minorHAnsi" w:eastAsia="Times New Roman" w:hAnsiTheme="minorHAnsi"/>
          <w:color w:val="000000" w:themeColor="text1"/>
          <w:lang w:eastAsia="ar-SA"/>
        </w:rPr>
        <w:t>co najmniej w zakresie niezbędnym do korzystania z Wyników Prac B+R i powiązanych z nimi przedmiotów Backg</w:t>
      </w:r>
      <w:r w:rsidR="00CD312F" w:rsidRPr="008C1C3A">
        <w:rPr>
          <w:rFonts w:asciiTheme="minorHAnsi" w:eastAsia="Times New Roman" w:hAnsiTheme="minorHAnsi"/>
          <w:color w:val="000000" w:themeColor="text1"/>
          <w:lang w:eastAsia="ar-SA"/>
        </w:rPr>
        <w:t>r</w:t>
      </w:r>
      <w:r w:rsidR="005D48A0" w:rsidRPr="008C1C3A">
        <w:rPr>
          <w:rFonts w:asciiTheme="minorHAnsi" w:eastAsia="Times New Roman" w:hAnsiTheme="minorHAnsi"/>
          <w:color w:val="000000" w:themeColor="text1"/>
          <w:lang w:eastAsia="ar-SA"/>
        </w:rPr>
        <w:t>ound IP przez NCBR i podmioty uprawnione przez NCBR w zakresie zgodnym z Umową</w:t>
      </w:r>
      <w:r w:rsidRPr="008C1C3A">
        <w:rPr>
          <w:rFonts w:asciiTheme="minorHAnsi" w:hAnsiTheme="minorHAnsi"/>
          <w:color w:val="000000" w:themeColor="text1"/>
        </w:rPr>
        <w:t>;</w:t>
      </w:r>
    </w:p>
    <w:p w14:paraId="6DCE980F" w14:textId="6E0D529B" w:rsidR="00FB7B6D" w:rsidRPr="008C1C3A" w:rsidRDefault="00FB7B6D" w:rsidP="00CF5668">
      <w:pPr>
        <w:pStyle w:val="Akapitzlist"/>
        <w:numPr>
          <w:ilvl w:val="0"/>
          <w:numId w:val="4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lastRenderedPageBreak/>
        <w:t>anonimowego rozpowszechniania Wyników Prac B+R i ich wszelkich egzemplarzy według własnego uznania, to jest bez wskazywania imienia, nazwiska, pseudonimu twórców, w tym w przypadku przedmiotów praw pokrewnych – do nie zamieszczania na ich egzemplarzach oznaczeń dotyczących autorstwa, tytułów utworów, dat sporządzania, nazwiska lub firmy (nazwy) producenta;</w:t>
      </w:r>
    </w:p>
    <w:p w14:paraId="29AC5DBA" w14:textId="1026FEBF" w:rsidR="00FB7B6D" w:rsidRPr="008C1C3A" w:rsidRDefault="00FB7B6D" w:rsidP="00CF5668">
      <w:pPr>
        <w:pStyle w:val="Akapitzlist"/>
        <w:numPr>
          <w:ilvl w:val="0"/>
          <w:numId w:val="4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wprowadzania</w:t>
      </w:r>
      <w:r w:rsidRPr="008C1C3A">
        <w:rPr>
          <w:rFonts w:asciiTheme="minorHAnsi" w:hAnsiTheme="minorHAnsi" w:cs="Tahoma"/>
          <w:color w:val="000000" w:themeColor="text1"/>
        </w:rPr>
        <w:t xml:space="preserve"> zmian i przeróbek do Wyników Prac B+R podyktowanych potrzebami korzystania z nich, w tym wykorzystywania ich w części lub w całości oraz łączenia z innymi przedmiotami własności intelektualnej lub innymi elementami, a także dokonywania ich wszelkich modyfikacji oraz rozpowszechniania tak zmienionych przedmiotów praw własności intelektualnej;</w:t>
      </w:r>
    </w:p>
    <w:p w14:paraId="54948029" w14:textId="1460B4E4" w:rsidR="00FB7B6D" w:rsidRPr="008C1C3A" w:rsidRDefault="00FB7B6D" w:rsidP="00CF5668">
      <w:pPr>
        <w:pStyle w:val="Akapitzlist"/>
        <w:numPr>
          <w:ilvl w:val="0"/>
          <w:numId w:val="4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zadecydowania</w:t>
      </w:r>
      <w:r w:rsidRPr="008C1C3A">
        <w:rPr>
          <w:rFonts w:asciiTheme="minorHAnsi" w:hAnsiTheme="minorHAnsi" w:cs="Tahoma"/>
          <w:color w:val="000000" w:themeColor="text1"/>
        </w:rPr>
        <w:t xml:space="preserve"> o pierwszym udostępnieniu Wyników Prac B+R publiczności</w:t>
      </w:r>
      <w:r w:rsidR="0077192F" w:rsidRPr="008C1C3A">
        <w:rPr>
          <w:rFonts w:asciiTheme="minorHAnsi" w:hAnsiTheme="minorHAnsi" w:cs="Tahoma"/>
          <w:color w:val="000000" w:themeColor="text1"/>
        </w:rPr>
        <w:t xml:space="preserve"> </w:t>
      </w:r>
      <w:r w:rsidRPr="008C1C3A">
        <w:rPr>
          <w:rFonts w:asciiTheme="minorHAnsi" w:hAnsiTheme="minorHAnsi" w:cs="Tahoma"/>
          <w:color w:val="000000" w:themeColor="text1"/>
        </w:rPr>
        <w:t xml:space="preserve">lub o zaniechaniu takiego udostępnienia </w:t>
      </w:r>
      <w:r w:rsidRPr="008C1C3A">
        <w:rPr>
          <w:rFonts w:asciiTheme="minorHAnsi" w:hAnsiTheme="minorHAnsi"/>
          <w:color w:val="000000" w:themeColor="text1"/>
        </w:rPr>
        <w:t>– przy czym w celu uniknięcia wszelkich wątpliwości Strony potwierdzają, że NCBR nie jest zobowiązany do rozpowszechniania Wyników Prac B+R lub ich części;</w:t>
      </w:r>
    </w:p>
    <w:p w14:paraId="60058BB2" w14:textId="64619F48" w:rsidR="00FB7B6D" w:rsidRPr="008C1C3A" w:rsidRDefault="00FB7B6D" w:rsidP="00CF5668">
      <w:pPr>
        <w:pStyle w:val="Akapitzlist"/>
        <w:numPr>
          <w:ilvl w:val="0"/>
          <w:numId w:val="4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wykonywania</w:t>
      </w:r>
      <w:r w:rsidRPr="008C1C3A">
        <w:rPr>
          <w:rFonts w:asciiTheme="minorHAnsi" w:hAnsiTheme="minorHAnsi" w:cs="Tahoma"/>
          <w:color w:val="000000" w:themeColor="text1"/>
        </w:rPr>
        <w:t xml:space="preserve"> w imieniu twórców nadzoru nad sposobem korzystania z Wyników Prac B+R</w:t>
      </w:r>
      <w:r w:rsidR="00D85F19" w:rsidRPr="008C1C3A">
        <w:rPr>
          <w:rFonts w:asciiTheme="minorHAnsi" w:hAnsiTheme="minorHAnsi" w:cs="Tahoma"/>
          <w:color w:val="000000" w:themeColor="text1"/>
        </w:rPr>
        <w:t>;</w:t>
      </w:r>
    </w:p>
    <w:p w14:paraId="4FCD0D98" w14:textId="10287323" w:rsidR="00FB7B6D" w:rsidRPr="008C1C3A" w:rsidRDefault="00FB7B6D" w:rsidP="00CF5668">
      <w:pPr>
        <w:pStyle w:val="Akapitzlist"/>
        <w:numPr>
          <w:ilvl w:val="0"/>
          <w:numId w:val="46"/>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w odniesieniu do praw własności przemysłowej do Wyników Prac B+R NCBR ani podmioty upoważnione przez NCBR nie są obowiązani do wymienienia twórców jako twórców/współtwórców danego przedmiotu praw własności przemysłowej </w:t>
      </w:r>
      <w:r w:rsidR="00BB1870" w:rsidRPr="008C1C3A">
        <w:rPr>
          <w:rFonts w:asciiTheme="minorHAnsi" w:hAnsiTheme="minorHAnsi"/>
          <w:color w:val="000000" w:themeColor="text1"/>
        </w:rPr>
        <w:t xml:space="preserve">w </w:t>
      </w:r>
      <w:r w:rsidRPr="008C1C3A">
        <w:rPr>
          <w:rFonts w:asciiTheme="minorHAnsi" w:hAnsiTheme="minorHAnsi"/>
          <w:color w:val="000000" w:themeColor="text1"/>
        </w:rPr>
        <w:t>opisach, rejestrach oraz innych dokumentach i publikacjach i są uprawnieni do wykonywania w imieniu twórców przysługujących im praw osobistych w tym zakresie, a Wykonawca zobowiązuje się i gwarantuje, że w w/w zakresie twórcy nie będą wykonywać, ani zezwalać innym wykonywać, przysługujących im praw osobistych wobec NCBR</w:t>
      </w:r>
      <w:r w:rsidR="00BC7C8E" w:rsidRPr="008C1C3A">
        <w:rPr>
          <w:rFonts w:asciiTheme="minorHAnsi" w:hAnsiTheme="minorHAnsi"/>
          <w:color w:val="000000" w:themeColor="text1"/>
        </w:rPr>
        <w:t>, jego następców prawnych</w:t>
      </w:r>
      <w:r w:rsidRPr="008C1C3A">
        <w:rPr>
          <w:rFonts w:asciiTheme="minorHAnsi" w:hAnsiTheme="minorHAnsi"/>
          <w:color w:val="000000" w:themeColor="text1"/>
        </w:rPr>
        <w:t xml:space="preserve"> oraz</w:t>
      </w:r>
      <w:r w:rsidR="00BC7C8E" w:rsidRPr="008C1C3A">
        <w:rPr>
          <w:rFonts w:asciiTheme="minorHAnsi" w:hAnsiTheme="minorHAnsi"/>
          <w:color w:val="000000" w:themeColor="text1"/>
        </w:rPr>
        <w:t xml:space="preserve"> osób przez niego upoważnionych.</w:t>
      </w:r>
    </w:p>
    <w:p w14:paraId="088F6992" w14:textId="6B41DE20" w:rsidR="00FB7B6D" w:rsidRPr="008C1C3A" w:rsidRDefault="00FB7B6D"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gwarantuje, że twórcy Wyników Prac B+R i przedmiotów Background IP nie odwołają upoważnienia, o którym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_Ref505156320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00D1C85B" w14:textId="57483D09" w:rsidR="00FB7B6D" w:rsidRPr="008C1C3A" w:rsidRDefault="00FB7B6D" w:rsidP="00CF5668">
      <w:pPr>
        <w:pStyle w:val="Akapitzlist"/>
        <w:numPr>
          <w:ilvl w:val="1"/>
          <w:numId w:val="14"/>
        </w:numPr>
        <w:spacing w:before="60" w:after="60" w:line="276" w:lineRule="auto"/>
        <w:ind w:left="425" w:hanging="425"/>
        <w:jc w:val="both"/>
        <w:rPr>
          <w:rFonts w:asciiTheme="minorHAnsi" w:hAnsiTheme="minorHAnsi"/>
          <w:color w:val="000000" w:themeColor="text1"/>
        </w:rPr>
      </w:pPr>
      <w:bookmarkStart w:id="459" w:name="_Ref42180170"/>
      <w:r w:rsidRPr="008C1C3A">
        <w:rPr>
          <w:rFonts w:asciiTheme="minorHAnsi" w:hAnsiTheme="minorHAnsi"/>
          <w:color w:val="000000" w:themeColor="text1"/>
        </w:rPr>
        <w:t>Wykonawca zobowiązuje się, że najpóźniej do chwili udzielenia licencji na korzy</w:t>
      </w:r>
      <w:r w:rsidR="00BB1870" w:rsidRPr="008C1C3A">
        <w:rPr>
          <w:rFonts w:asciiTheme="minorHAnsi" w:hAnsiTheme="minorHAnsi"/>
          <w:color w:val="000000" w:themeColor="text1"/>
        </w:rPr>
        <w:t>stanie z</w:t>
      </w:r>
      <w:r w:rsidR="007E75A3" w:rsidRPr="008C1C3A">
        <w:rPr>
          <w:rFonts w:asciiTheme="minorHAnsi" w:hAnsiTheme="minorHAnsi"/>
          <w:color w:val="000000" w:themeColor="text1"/>
        </w:rPr>
        <w:t xml:space="preserve"> </w:t>
      </w:r>
      <w:r w:rsidRPr="008C1C3A">
        <w:rPr>
          <w:rFonts w:asciiTheme="minorHAnsi" w:hAnsiTheme="minorHAnsi"/>
          <w:color w:val="000000" w:themeColor="text1"/>
        </w:rPr>
        <w:t xml:space="preserve">Wyników Prac B+R i </w:t>
      </w:r>
      <w:r w:rsidR="007E75A3" w:rsidRPr="008C1C3A">
        <w:rPr>
          <w:rFonts w:asciiTheme="minorHAnsi" w:hAnsiTheme="minorHAnsi"/>
          <w:color w:val="000000" w:themeColor="text1"/>
        </w:rPr>
        <w:t xml:space="preserve">przedmiotów </w:t>
      </w:r>
      <w:r w:rsidRPr="008C1C3A">
        <w:rPr>
          <w:rFonts w:asciiTheme="minorHAnsi" w:hAnsiTheme="minorHAnsi"/>
          <w:color w:val="000000" w:themeColor="text1"/>
        </w:rPr>
        <w:t xml:space="preserve">Background IP, o której mowa w </w:t>
      </w:r>
      <w:r w:rsidR="002B4C87" w:rsidRPr="008C1C3A">
        <w:rPr>
          <w:rFonts w:asciiTheme="minorHAnsi" w:hAnsiTheme="minorHAnsi"/>
          <w:color w:val="000000" w:themeColor="text1"/>
        </w:rPr>
        <w:fldChar w:fldCharType="begin"/>
      </w:r>
      <w:r w:rsidR="002B4C87" w:rsidRPr="008C1C3A">
        <w:rPr>
          <w:rFonts w:asciiTheme="minorHAnsi" w:hAnsiTheme="minorHAnsi"/>
          <w:color w:val="000000" w:themeColor="text1"/>
        </w:rPr>
        <w:instrText xml:space="preserve"> REF _Ref509403918 \n \h </w:instrText>
      </w:r>
      <w:r w:rsidR="006713B6" w:rsidRPr="008C1C3A">
        <w:rPr>
          <w:rFonts w:asciiTheme="minorHAnsi" w:hAnsiTheme="minorHAnsi"/>
          <w:color w:val="000000" w:themeColor="text1"/>
        </w:rPr>
        <w:instrText xml:space="preserve"> \* MERGEFORMAT </w:instrText>
      </w:r>
      <w:r w:rsidR="002B4C87" w:rsidRPr="008C1C3A">
        <w:rPr>
          <w:rFonts w:asciiTheme="minorHAnsi" w:hAnsiTheme="minorHAnsi"/>
          <w:color w:val="000000" w:themeColor="text1"/>
        </w:rPr>
      </w:r>
      <w:r w:rsidR="002B4C87"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2B4C87" w:rsidRPr="008C1C3A">
        <w:rPr>
          <w:rFonts w:asciiTheme="minorHAnsi" w:hAnsiTheme="minorHAnsi"/>
          <w:color w:val="000000" w:themeColor="text1"/>
        </w:rPr>
        <w:fldChar w:fldCharType="end"/>
      </w:r>
      <w:r w:rsidR="002B4C87" w:rsidRPr="008C1C3A">
        <w:rPr>
          <w:rFonts w:asciiTheme="minorHAnsi" w:hAnsiTheme="minorHAnsi"/>
          <w:color w:val="000000" w:themeColor="text1"/>
        </w:rPr>
        <w:t xml:space="preserve"> </w:t>
      </w:r>
      <w:r w:rsidR="00BD7D13" w:rsidRPr="008C1C3A">
        <w:rPr>
          <w:rFonts w:asciiTheme="minorHAnsi" w:hAnsiTheme="minorHAnsi"/>
          <w:color w:val="000000" w:themeColor="text1"/>
        </w:rPr>
        <w:fldChar w:fldCharType="begin"/>
      </w:r>
      <w:r w:rsidR="00BD7D13" w:rsidRPr="008C1C3A">
        <w:rPr>
          <w:rFonts w:asciiTheme="minorHAnsi" w:hAnsiTheme="minorHAnsi"/>
          <w:color w:val="000000" w:themeColor="text1"/>
        </w:rPr>
        <w:instrText xml:space="preserve"> REF _Ref21335641 \r \h </w:instrText>
      </w:r>
      <w:r w:rsidR="00862665" w:rsidRPr="008C1C3A">
        <w:rPr>
          <w:rFonts w:asciiTheme="minorHAnsi" w:hAnsiTheme="minorHAnsi"/>
          <w:color w:val="000000" w:themeColor="text1"/>
        </w:rPr>
        <w:instrText xml:space="preserve"> \* MERGEFORMAT </w:instrText>
      </w:r>
      <w:r w:rsidR="00BD7D13" w:rsidRPr="008C1C3A">
        <w:rPr>
          <w:rFonts w:asciiTheme="minorHAnsi" w:hAnsiTheme="minorHAnsi"/>
          <w:color w:val="000000" w:themeColor="text1"/>
        </w:rPr>
      </w:r>
      <w:r w:rsidR="00BD7D13"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00BD7D13" w:rsidRPr="008C1C3A">
        <w:rPr>
          <w:rFonts w:asciiTheme="minorHAnsi" w:hAnsiTheme="minorHAnsi"/>
          <w:color w:val="000000" w:themeColor="text1"/>
        </w:rPr>
        <w:fldChar w:fldCharType="end"/>
      </w:r>
      <w:r w:rsidR="00AC7086">
        <w:rPr>
          <w:rFonts w:asciiTheme="minorHAnsi" w:hAnsiTheme="minorHAnsi"/>
          <w:color w:val="000000" w:themeColor="text1"/>
        </w:rPr>
        <w:t xml:space="preserve"> oraz </w:t>
      </w:r>
      <w:r w:rsidR="00AC7086">
        <w:rPr>
          <w:rFonts w:asciiTheme="minorHAnsi" w:hAnsiTheme="minorHAnsi"/>
          <w:color w:val="000000" w:themeColor="text1"/>
        </w:rPr>
        <w:fldChar w:fldCharType="begin"/>
      </w:r>
      <w:r w:rsidR="00AC7086">
        <w:rPr>
          <w:rFonts w:asciiTheme="minorHAnsi" w:hAnsiTheme="minorHAnsi"/>
          <w:color w:val="000000" w:themeColor="text1"/>
        </w:rPr>
        <w:instrText xml:space="preserve"> REF _Ref61722934 \n \h </w:instrText>
      </w:r>
      <w:r w:rsidR="00C07D11">
        <w:rPr>
          <w:rFonts w:asciiTheme="minorHAnsi" w:hAnsiTheme="minorHAnsi"/>
          <w:color w:val="000000" w:themeColor="text1"/>
        </w:rPr>
        <w:instrText xml:space="preserve"> \* MERGEFORMAT </w:instrText>
      </w:r>
      <w:r w:rsidR="00AC7086">
        <w:rPr>
          <w:rFonts w:asciiTheme="minorHAnsi" w:hAnsiTheme="minorHAnsi"/>
          <w:color w:val="000000" w:themeColor="text1"/>
        </w:rPr>
      </w:r>
      <w:r w:rsidR="00AC7086">
        <w:rPr>
          <w:rFonts w:asciiTheme="minorHAnsi" w:hAnsiTheme="minorHAnsi"/>
          <w:color w:val="000000" w:themeColor="text1"/>
        </w:rPr>
        <w:fldChar w:fldCharType="separate"/>
      </w:r>
      <w:r w:rsidR="00E800FD">
        <w:rPr>
          <w:rFonts w:asciiTheme="minorHAnsi" w:hAnsiTheme="minorHAnsi"/>
          <w:color w:val="000000" w:themeColor="text1"/>
        </w:rPr>
        <w:t>§16</w:t>
      </w:r>
      <w:r w:rsidR="00AC7086">
        <w:rPr>
          <w:rFonts w:asciiTheme="minorHAnsi" w:hAnsiTheme="minorHAnsi"/>
          <w:color w:val="000000" w:themeColor="text1"/>
        </w:rPr>
        <w:fldChar w:fldCharType="end"/>
      </w:r>
      <w:r w:rsidRPr="008C1C3A">
        <w:rPr>
          <w:rFonts w:asciiTheme="minorHAnsi" w:hAnsiTheme="minorHAnsi"/>
          <w:color w:val="000000" w:themeColor="text1"/>
        </w:rPr>
        <w:t>, nabyć całość praw własności intelektualnej do Wyników Prac B+R (całość Foreground IP) i całość Background IP</w:t>
      </w:r>
      <w:r w:rsidR="00B21C9F" w:rsidRPr="008C1C3A">
        <w:rPr>
          <w:rFonts w:asciiTheme="minorHAnsi" w:hAnsiTheme="minorHAnsi"/>
          <w:color w:val="000000" w:themeColor="text1"/>
        </w:rPr>
        <w:t xml:space="preserve"> od P</w:t>
      </w:r>
      <w:r w:rsidRPr="008C1C3A">
        <w:rPr>
          <w:rFonts w:asciiTheme="minorHAnsi" w:hAnsiTheme="minorHAnsi"/>
          <w:color w:val="000000" w:themeColor="text1"/>
        </w:rPr>
        <w:t>odwykonawców, personelu (niezależnie od podstawy zatrudnienia/współpracy), osób trzecich. W przypadku gdy nie jest możliwe nabycie całości Background IP przez Wykonawcę od osób trzecich</w:t>
      </w:r>
      <w:r w:rsidR="006C6707" w:rsidRPr="008C1C3A">
        <w:rPr>
          <w:rFonts w:asciiTheme="minorHAnsi" w:hAnsiTheme="minorHAnsi"/>
          <w:color w:val="000000" w:themeColor="text1"/>
        </w:rPr>
        <w:t xml:space="preserve"> (co zostanie należycie </w:t>
      </w:r>
      <w:r w:rsidR="00B2435F" w:rsidRPr="008C1C3A">
        <w:rPr>
          <w:rFonts w:asciiTheme="minorHAnsi" w:hAnsiTheme="minorHAnsi"/>
          <w:color w:val="000000" w:themeColor="text1"/>
        </w:rPr>
        <w:t xml:space="preserve">wykazane </w:t>
      </w:r>
      <w:r w:rsidR="00EE158D" w:rsidRPr="008C1C3A">
        <w:rPr>
          <w:rFonts w:asciiTheme="minorHAnsi" w:hAnsiTheme="minorHAnsi"/>
          <w:color w:val="000000" w:themeColor="text1"/>
        </w:rPr>
        <w:t>przez Wykonawcę</w:t>
      </w:r>
      <w:r w:rsidR="00FE109F" w:rsidRPr="008C1C3A">
        <w:rPr>
          <w:rFonts w:asciiTheme="minorHAnsi" w:hAnsiTheme="minorHAnsi"/>
          <w:color w:val="000000" w:themeColor="text1"/>
        </w:rPr>
        <w:t>, w szczególności w formie udokumentowania procesu ustaleń z podmiotem uprawnionym</w:t>
      </w:r>
      <w:r w:rsidR="006C6707" w:rsidRPr="008C1C3A">
        <w:rPr>
          <w:rFonts w:asciiTheme="minorHAnsi" w:hAnsiTheme="minorHAnsi"/>
          <w:color w:val="000000" w:themeColor="text1"/>
        </w:rPr>
        <w:t>)</w:t>
      </w:r>
      <w:r w:rsidRPr="008C1C3A">
        <w:rPr>
          <w:rFonts w:asciiTheme="minorHAnsi" w:hAnsiTheme="minorHAnsi"/>
          <w:color w:val="000000" w:themeColor="text1"/>
        </w:rPr>
        <w:t xml:space="preserve">, Wykonawca zobowiązuje się </w:t>
      </w:r>
      <w:r w:rsidR="00604FB7" w:rsidRPr="008C1C3A">
        <w:rPr>
          <w:rFonts w:asciiTheme="minorHAnsi" w:hAnsiTheme="minorHAnsi"/>
          <w:color w:val="000000" w:themeColor="text1"/>
        </w:rPr>
        <w:t xml:space="preserve">uzyskać </w:t>
      </w:r>
      <w:r w:rsidR="0082486D" w:rsidRPr="008C1C3A">
        <w:rPr>
          <w:rFonts w:asciiTheme="minorHAnsi" w:hAnsiTheme="minorHAnsi"/>
          <w:color w:val="000000" w:themeColor="text1"/>
        </w:rPr>
        <w:t xml:space="preserve">– w terminie wskazanym w zdaniu poprzedzającym - </w:t>
      </w:r>
      <w:r w:rsidR="00604FB7" w:rsidRPr="008C1C3A">
        <w:rPr>
          <w:rFonts w:asciiTheme="minorHAnsi" w:hAnsiTheme="minorHAnsi"/>
          <w:color w:val="000000" w:themeColor="text1"/>
        </w:rPr>
        <w:t>od takich osób trzecich, na koszt Wykonawcy, licencj</w:t>
      </w:r>
      <w:r w:rsidR="00EE158D" w:rsidRPr="008C1C3A">
        <w:rPr>
          <w:rFonts w:asciiTheme="minorHAnsi" w:hAnsiTheme="minorHAnsi"/>
          <w:color w:val="000000" w:themeColor="text1"/>
        </w:rPr>
        <w:t>e</w:t>
      </w:r>
      <w:r w:rsidR="00604FB7" w:rsidRPr="008C1C3A">
        <w:rPr>
          <w:rFonts w:asciiTheme="minorHAnsi" w:hAnsiTheme="minorHAnsi"/>
          <w:color w:val="000000" w:themeColor="text1"/>
        </w:rPr>
        <w:t xml:space="preserve"> </w:t>
      </w:r>
      <w:r w:rsidR="00EE158D" w:rsidRPr="008C1C3A">
        <w:rPr>
          <w:rFonts w:asciiTheme="minorHAnsi" w:hAnsiTheme="minorHAnsi"/>
          <w:color w:val="000000" w:themeColor="text1"/>
        </w:rPr>
        <w:t xml:space="preserve">dla NCBR oraz podmiotów upoważnionych przez NCBR </w:t>
      </w:r>
      <w:r w:rsidR="00604FB7" w:rsidRPr="008C1C3A">
        <w:rPr>
          <w:rFonts w:asciiTheme="minorHAnsi" w:hAnsiTheme="minorHAnsi"/>
          <w:color w:val="000000" w:themeColor="text1"/>
        </w:rPr>
        <w:t xml:space="preserve">na korzystanie z przedmiotów Background IP wraz z </w:t>
      </w:r>
      <w:r w:rsidR="00604FB7" w:rsidRPr="008C1C3A">
        <w:rPr>
          <w:rFonts w:asciiTheme="minorHAnsi" w:hAnsiTheme="minorHAnsi"/>
          <w:color w:val="000000" w:themeColor="text1"/>
        </w:rPr>
        <w:lastRenderedPageBreak/>
        <w:t xml:space="preserve">prawem do udzielenia sublicencji, a w przypadku gdy nie jest możliwe uzyskanie takiej licencji na rzecz NCBR </w:t>
      </w:r>
      <w:r w:rsidR="00EE158D" w:rsidRPr="008C1C3A">
        <w:rPr>
          <w:rFonts w:asciiTheme="minorHAnsi" w:hAnsiTheme="minorHAnsi"/>
          <w:color w:val="000000" w:themeColor="text1"/>
        </w:rPr>
        <w:t xml:space="preserve">oraz podmiotów upoważnionych przez NCBR </w:t>
      </w:r>
      <w:r w:rsidR="006C6707" w:rsidRPr="008C1C3A">
        <w:rPr>
          <w:rFonts w:asciiTheme="minorHAnsi" w:hAnsiTheme="minorHAnsi"/>
          <w:color w:val="000000" w:themeColor="text1"/>
        </w:rPr>
        <w:t xml:space="preserve">(co zostanie </w:t>
      </w:r>
      <w:r w:rsidR="00EE158D" w:rsidRPr="008C1C3A">
        <w:rPr>
          <w:rFonts w:asciiTheme="minorHAnsi" w:hAnsiTheme="minorHAnsi"/>
          <w:color w:val="000000" w:themeColor="text1"/>
        </w:rPr>
        <w:t xml:space="preserve">należycie </w:t>
      </w:r>
      <w:r w:rsidR="006C6707" w:rsidRPr="008C1C3A">
        <w:rPr>
          <w:rFonts w:asciiTheme="minorHAnsi" w:hAnsiTheme="minorHAnsi"/>
          <w:color w:val="000000" w:themeColor="text1"/>
        </w:rPr>
        <w:t>wykazane przez Wykonawcę</w:t>
      </w:r>
      <w:r w:rsidR="002B2FD6" w:rsidRPr="008C1C3A">
        <w:rPr>
          <w:rFonts w:asciiTheme="minorHAnsi" w:hAnsiTheme="minorHAnsi"/>
          <w:color w:val="000000" w:themeColor="text1"/>
        </w:rPr>
        <w:t>,</w:t>
      </w:r>
      <w:r w:rsidR="00FE109F" w:rsidRPr="008C1C3A">
        <w:rPr>
          <w:rFonts w:asciiTheme="minorHAnsi" w:hAnsiTheme="minorHAnsi"/>
          <w:color w:val="000000" w:themeColor="text1"/>
        </w:rPr>
        <w:t xml:space="preserve"> w szczególności w formie udokumentowania procesu ustaleń z podmiotem uprawnionym</w:t>
      </w:r>
      <w:r w:rsidR="006C6707" w:rsidRPr="008C1C3A">
        <w:rPr>
          <w:rFonts w:asciiTheme="minorHAnsi" w:hAnsiTheme="minorHAnsi"/>
          <w:color w:val="000000" w:themeColor="text1"/>
        </w:rPr>
        <w:t xml:space="preserve">) </w:t>
      </w:r>
      <w:r w:rsidR="00604FB7" w:rsidRPr="008C1C3A">
        <w:rPr>
          <w:rFonts w:asciiTheme="minorHAnsi" w:hAnsiTheme="minorHAnsi"/>
          <w:color w:val="000000" w:themeColor="text1"/>
        </w:rPr>
        <w:t xml:space="preserve">– </w:t>
      </w:r>
      <w:r w:rsidR="00204B56" w:rsidRPr="008C1C3A">
        <w:rPr>
          <w:rFonts w:asciiTheme="minorHAnsi" w:hAnsiTheme="minorHAnsi"/>
          <w:color w:val="000000" w:themeColor="text1"/>
        </w:rPr>
        <w:t xml:space="preserve">Wykonawca zobowiązuje się w w/w terminie na własną rzecz </w:t>
      </w:r>
      <w:r w:rsidRPr="008C1C3A">
        <w:rPr>
          <w:rFonts w:asciiTheme="minorHAnsi" w:hAnsiTheme="minorHAnsi"/>
          <w:color w:val="000000" w:themeColor="text1"/>
        </w:rPr>
        <w:t>uzyskać licencje na korzystanie z przedmiotów Background IP wraz z prawem do udzielenia przez Wykonawcę sublicencji NCBR</w:t>
      </w:r>
      <w:r w:rsidR="00604FB7" w:rsidRPr="008C1C3A">
        <w:rPr>
          <w:rFonts w:asciiTheme="minorHAnsi" w:hAnsiTheme="minorHAnsi"/>
          <w:color w:val="000000" w:themeColor="text1"/>
        </w:rPr>
        <w:t xml:space="preserve"> </w:t>
      </w:r>
      <w:r w:rsidR="00204B56" w:rsidRPr="008C1C3A">
        <w:rPr>
          <w:rFonts w:asciiTheme="minorHAnsi" w:hAnsiTheme="minorHAnsi"/>
          <w:color w:val="000000" w:themeColor="text1"/>
        </w:rPr>
        <w:t xml:space="preserve">oraz podmiotom upoważnionym przez NCBR </w:t>
      </w:r>
      <w:r w:rsidR="00604FB7" w:rsidRPr="008C1C3A">
        <w:rPr>
          <w:rFonts w:asciiTheme="minorHAnsi" w:hAnsiTheme="minorHAnsi"/>
          <w:color w:val="000000" w:themeColor="text1"/>
        </w:rPr>
        <w:t xml:space="preserve">albo </w:t>
      </w:r>
      <w:r w:rsidRPr="008C1C3A">
        <w:rPr>
          <w:rFonts w:asciiTheme="minorHAnsi" w:hAnsiTheme="minorHAnsi"/>
          <w:color w:val="000000" w:themeColor="text1"/>
        </w:rPr>
        <w:t xml:space="preserve">na warunkach tożsamych do tych określonych </w:t>
      </w:r>
      <w:bookmarkStart w:id="460" w:name="_Hlk511545659"/>
      <w:r w:rsidR="002B4C87" w:rsidRPr="008C1C3A">
        <w:rPr>
          <w:rFonts w:asciiTheme="minorHAnsi" w:hAnsiTheme="minorHAnsi"/>
          <w:color w:val="000000" w:themeColor="text1"/>
        </w:rPr>
        <w:t xml:space="preserve">w </w:t>
      </w:r>
      <w:r w:rsidR="002B4C87" w:rsidRPr="008C1C3A">
        <w:rPr>
          <w:rFonts w:asciiTheme="minorHAnsi" w:hAnsiTheme="minorHAnsi"/>
          <w:color w:val="000000" w:themeColor="text1"/>
        </w:rPr>
        <w:fldChar w:fldCharType="begin"/>
      </w:r>
      <w:r w:rsidR="002B4C87" w:rsidRPr="008C1C3A">
        <w:rPr>
          <w:rFonts w:asciiTheme="minorHAnsi" w:hAnsiTheme="minorHAnsi"/>
          <w:color w:val="000000" w:themeColor="text1"/>
        </w:rPr>
        <w:instrText xml:space="preserve"> REF _Ref509403918 \n \h </w:instrText>
      </w:r>
      <w:r w:rsidR="006713B6" w:rsidRPr="008C1C3A">
        <w:rPr>
          <w:rFonts w:asciiTheme="minorHAnsi" w:hAnsiTheme="minorHAnsi"/>
          <w:color w:val="000000" w:themeColor="text1"/>
        </w:rPr>
        <w:instrText xml:space="preserve"> \* MERGEFORMAT </w:instrText>
      </w:r>
      <w:r w:rsidR="002B4C87" w:rsidRPr="008C1C3A">
        <w:rPr>
          <w:rFonts w:asciiTheme="minorHAnsi" w:hAnsiTheme="minorHAnsi"/>
          <w:color w:val="000000" w:themeColor="text1"/>
        </w:rPr>
      </w:r>
      <w:r w:rsidR="002B4C87"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2B4C87" w:rsidRPr="008C1C3A">
        <w:rPr>
          <w:rFonts w:asciiTheme="minorHAnsi" w:hAnsiTheme="minorHAnsi"/>
          <w:color w:val="000000" w:themeColor="text1"/>
        </w:rPr>
        <w:fldChar w:fldCharType="end"/>
      </w:r>
      <w:r w:rsidR="002B4C87" w:rsidRPr="008C1C3A">
        <w:rPr>
          <w:rFonts w:asciiTheme="minorHAnsi" w:hAnsiTheme="minorHAnsi"/>
          <w:color w:val="000000" w:themeColor="text1"/>
        </w:rPr>
        <w:t xml:space="preserve"> </w:t>
      </w:r>
      <w:r w:rsidR="00AC7086">
        <w:rPr>
          <w:rFonts w:asciiTheme="minorHAnsi" w:hAnsiTheme="minorHAnsi"/>
          <w:color w:val="000000" w:themeColor="text1"/>
        </w:rPr>
        <w:fldChar w:fldCharType="begin"/>
      </w:r>
      <w:r w:rsidR="00AC7086">
        <w:rPr>
          <w:rFonts w:asciiTheme="minorHAnsi" w:hAnsiTheme="minorHAnsi"/>
          <w:color w:val="000000" w:themeColor="text1"/>
        </w:rPr>
        <w:instrText xml:space="preserve"> REF _Ref61722934 \n \h </w:instrText>
      </w:r>
      <w:r w:rsidR="00C07D11">
        <w:rPr>
          <w:rFonts w:asciiTheme="minorHAnsi" w:hAnsiTheme="minorHAnsi"/>
          <w:color w:val="000000" w:themeColor="text1"/>
        </w:rPr>
        <w:instrText xml:space="preserve"> \* MERGEFORMAT </w:instrText>
      </w:r>
      <w:r w:rsidR="00AC7086">
        <w:rPr>
          <w:rFonts w:asciiTheme="minorHAnsi" w:hAnsiTheme="minorHAnsi"/>
          <w:color w:val="000000" w:themeColor="text1"/>
        </w:rPr>
      </w:r>
      <w:r w:rsidR="00AC7086">
        <w:rPr>
          <w:rFonts w:asciiTheme="minorHAnsi" w:hAnsiTheme="minorHAnsi"/>
          <w:color w:val="000000" w:themeColor="text1"/>
        </w:rPr>
        <w:fldChar w:fldCharType="separate"/>
      </w:r>
      <w:r w:rsidR="00E800FD">
        <w:rPr>
          <w:rFonts w:asciiTheme="minorHAnsi" w:hAnsiTheme="minorHAnsi"/>
          <w:color w:val="000000" w:themeColor="text1"/>
        </w:rPr>
        <w:t>§16</w:t>
      </w:r>
      <w:r w:rsidR="00AC7086">
        <w:rPr>
          <w:rFonts w:asciiTheme="minorHAnsi" w:hAnsiTheme="minorHAnsi"/>
          <w:color w:val="000000" w:themeColor="text1"/>
        </w:rPr>
        <w:fldChar w:fldCharType="end"/>
      </w:r>
      <w:r w:rsidRPr="008C1C3A">
        <w:rPr>
          <w:rFonts w:asciiTheme="minorHAnsi" w:hAnsiTheme="minorHAnsi"/>
          <w:color w:val="000000" w:themeColor="text1"/>
        </w:rPr>
        <w:t>.</w:t>
      </w:r>
      <w:bookmarkEnd w:id="459"/>
      <w:bookmarkEnd w:id="460"/>
      <w:r w:rsidR="009A386D" w:rsidRPr="008C1C3A">
        <w:rPr>
          <w:rFonts w:asciiTheme="minorHAnsi" w:hAnsiTheme="minorHAnsi"/>
          <w:color w:val="000000" w:themeColor="text1"/>
        </w:rPr>
        <w:t xml:space="preserve"> </w:t>
      </w:r>
    </w:p>
    <w:p w14:paraId="0AFFF506" w14:textId="338AC75C" w:rsidR="00BE6166" w:rsidRPr="008C1C3A" w:rsidRDefault="00BE6166"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razie, gdy nie jest możliwe nabycie całości Background IP przez Wykonawcę od osób trzecich</w:t>
      </w:r>
      <w:r w:rsidR="004F7B40">
        <w:rPr>
          <w:rFonts w:asciiTheme="minorHAnsi" w:hAnsiTheme="minorHAnsi"/>
          <w:color w:val="000000" w:themeColor="text1"/>
        </w:rPr>
        <w:t xml:space="preserve"> </w:t>
      </w:r>
      <w:r w:rsidR="004F7B40" w:rsidRPr="008C1C3A">
        <w:rPr>
          <w:rFonts w:asciiTheme="minorHAnsi" w:hAnsiTheme="minorHAnsi"/>
          <w:color w:val="000000" w:themeColor="text1"/>
        </w:rPr>
        <w:t>(co zostanie należycie wykazane przez Wykonawcę, w szczególności w formie udokumentowania procesu ustaleń z podmiotem uprawnionym)</w:t>
      </w:r>
      <w:r w:rsidRPr="008C1C3A">
        <w:rPr>
          <w:rFonts w:asciiTheme="minorHAnsi" w:hAnsiTheme="minorHAnsi"/>
          <w:color w:val="000000" w:themeColor="text1"/>
        </w:rPr>
        <w:t xml:space="preserve">, to </w:t>
      </w:r>
      <w:r w:rsidR="004F7B40">
        <w:rPr>
          <w:rFonts w:asciiTheme="minorHAnsi" w:hAnsiTheme="minorHAnsi"/>
          <w:color w:val="000000" w:themeColor="text1"/>
        </w:rPr>
        <w:t>w miejsce</w:t>
      </w:r>
      <w:r w:rsidR="004F7B40" w:rsidRPr="008C1C3A">
        <w:rPr>
          <w:rFonts w:asciiTheme="minorHAnsi" w:hAnsiTheme="minorHAnsi"/>
          <w:color w:val="000000" w:themeColor="text1"/>
        </w:rPr>
        <w:t xml:space="preserve"> </w:t>
      </w:r>
      <w:r w:rsidRPr="008C1C3A">
        <w:rPr>
          <w:rFonts w:asciiTheme="minorHAnsi" w:hAnsiTheme="minorHAnsi"/>
          <w:color w:val="000000" w:themeColor="text1"/>
        </w:rPr>
        <w:t xml:space="preserve">zobowiązań nałożonych na Wykonawcę na podstawie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_Ref42180170 \w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27.§4</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względem każdego przedmiotu Background IP, co do którego nie jest możliwe nabycie całości Background IP przez Wykonawcę, Wykonawca </w:t>
      </w:r>
      <w:r w:rsidR="007C2C89" w:rsidRPr="008C1C3A">
        <w:rPr>
          <w:rFonts w:asciiTheme="minorHAnsi" w:hAnsiTheme="minorHAnsi"/>
          <w:color w:val="000000" w:themeColor="text1"/>
        </w:rPr>
        <w:t xml:space="preserve">– wraz z udzieleniem NCBR licencji/sublicencji – </w:t>
      </w:r>
      <w:r w:rsidRPr="008C1C3A">
        <w:rPr>
          <w:rFonts w:asciiTheme="minorHAnsi" w:hAnsiTheme="minorHAnsi"/>
          <w:color w:val="000000" w:themeColor="text1"/>
        </w:rPr>
        <w:t xml:space="preserve">zobowiązuje się do dostarczenia NCBR na swój koszt i w ramach </w:t>
      </w:r>
      <w:r w:rsidR="00B23529" w:rsidRPr="008C1C3A">
        <w:rPr>
          <w:rFonts w:asciiTheme="minorHAnsi" w:hAnsiTheme="minorHAnsi"/>
          <w:color w:val="000000" w:themeColor="text1"/>
        </w:rPr>
        <w:t>W</w:t>
      </w:r>
      <w:r w:rsidR="00613E48" w:rsidRPr="008C1C3A">
        <w:rPr>
          <w:rFonts w:asciiTheme="minorHAnsi" w:hAnsiTheme="minorHAnsi"/>
          <w:color w:val="000000" w:themeColor="text1"/>
        </w:rPr>
        <w:t>ynagrodzenia</w:t>
      </w:r>
      <w:r w:rsidR="00B23529" w:rsidRPr="008C1C3A">
        <w:rPr>
          <w:rFonts w:asciiTheme="minorHAnsi" w:hAnsiTheme="minorHAnsi"/>
          <w:color w:val="000000" w:themeColor="text1"/>
        </w:rPr>
        <w:t xml:space="preserve"> Podstawow</w:t>
      </w:r>
      <w:r w:rsidR="2DB71ABE" w:rsidRPr="008C1C3A">
        <w:rPr>
          <w:rFonts w:asciiTheme="minorHAnsi" w:hAnsiTheme="minorHAnsi"/>
          <w:color w:val="000000" w:themeColor="text1"/>
        </w:rPr>
        <w:t>e</w:t>
      </w:r>
      <w:r w:rsidR="00B23529" w:rsidRPr="008C1C3A">
        <w:rPr>
          <w:rFonts w:asciiTheme="minorHAnsi" w:hAnsiTheme="minorHAnsi"/>
          <w:color w:val="000000" w:themeColor="text1"/>
        </w:rPr>
        <w:t>go</w:t>
      </w:r>
      <w:r w:rsidRPr="008C1C3A">
        <w:rPr>
          <w:rFonts w:asciiTheme="minorHAnsi" w:hAnsiTheme="minorHAnsi"/>
          <w:color w:val="000000" w:themeColor="text1"/>
        </w:rPr>
        <w:t xml:space="preserve">, o którym mowa w </w:t>
      </w:r>
      <w:r w:rsidR="00A3250B" w:rsidRPr="008C1C3A">
        <w:rPr>
          <w:rFonts w:asciiTheme="minorHAnsi" w:hAnsiTheme="minorHAnsi"/>
          <w:color w:val="000000" w:themeColor="text1"/>
        </w:rPr>
        <w:fldChar w:fldCharType="begin"/>
      </w:r>
      <w:r w:rsidR="00A3250B" w:rsidRPr="008C1C3A">
        <w:rPr>
          <w:rFonts w:asciiTheme="minorHAnsi" w:hAnsiTheme="minorHAnsi"/>
          <w:color w:val="000000" w:themeColor="text1"/>
        </w:rPr>
        <w:instrText xml:space="preserve"> REF _Ref479976521 \r \h </w:instrText>
      </w:r>
      <w:r w:rsidR="00A06A72" w:rsidRPr="008C1C3A">
        <w:rPr>
          <w:rFonts w:asciiTheme="minorHAnsi" w:hAnsiTheme="minorHAnsi"/>
          <w:color w:val="000000" w:themeColor="text1"/>
        </w:rPr>
        <w:instrText xml:space="preserve"> \* MERGEFORMAT </w:instrText>
      </w:r>
      <w:r w:rsidR="00A3250B" w:rsidRPr="008C1C3A">
        <w:rPr>
          <w:rFonts w:asciiTheme="minorHAnsi" w:hAnsiTheme="minorHAnsi"/>
          <w:color w:val="000000" w:themeColor="text1"/>
        </w:rPr>
      </w:r>
      <w:r w:rsidR="00A3250B"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A3250B"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szczegółowej specyfikacji technicznej </w:t>
      </w:r>
      <w:r w:rsidR="00022214" w:rsidRPr="008C1C3A">
        <w:rPr>
          <w:rFonts w:asciiTheme="minorHAnsi" w:hAnsiTheme="minorHAnsi"/>
          <w:color w:val="000000" w:themeColor="text1"/>
        </w:rPr>
        <w:t xml:space="preserve">każdego </w:t>
      </w:r>
      <w:r w:rsidR="00F62E11" w:rsidRPr="008C1C3A">
        <w:rPr>
          <w:rFonts w:asciiTheme="minorHAnsi" w:hAnsiTheme="minorHAnsi"/>
          <w:color w:val="000000" w:themeColor="text1"/>
        </w:rPr>
        <w:t>takiego</w:t>
      </w:r>
      <w:r w:rsidR="00FF1D5E" w:rsidRPr="008C1C3A">
        <w:rPr>
          <w:rFonts w:asciiTheme="minorHAnsi" w:hAnsiTheme="minorHAnsi"/>
          <w:color w:val="000000" w:themeColor="text1"/>
        </w:rPr>
        <w:t xml:space="preserve"> przedmiot</w:t>
      </w:r>
      <w:r w:rsidR="00F62E11" w:rsidRPr="008C1C3A">
        <w:rPr>
          <w:rFonts w:asciiTheme="minorHAnsi" w:hAnsiTheme="minorHAnsi"/>
          <w:color w:val="000000" w:themeColor="text1"/>
        </w:rPr>
        <w:t>u Background IP</w:t>
      </w:r>
      <w:r w:rsidR="00FF1D5E" w:rsidRPr="008C1C3A">
        <w:rPr>
          <w:rFonts w:asciiTheme="minorHAnsi" w:hAnsiTheme="minorHAnsi"/>
          <w:color w:val="000000" w:themeColor="text1"/>
        </w:rPr>
        <w:t>, w tym</w:t>
      </w:r>
      <w:r w:rsidRPr="008C1C3A">
        <w:rPr>
          <w:rFonts w:asciiTheme="minorHAnsi" w:hAnsiTheme="minorHAnsi"/>
          <w:color w:val="000000" w:themeColor="text1"/>
        </w:rPr>
        <w:t xml:space="preserve"> urządzeń, komponentów lub elementów </w:t>
      </w:r>
      <w:r w:rsidR="00F62E11" w:rsidRPr="008C1C3A">
        <w:rPr>
          <w:rFonts w:asciiTheme="minorHAnsi" w:hAnsiTheme="minorHAnsi"/>
          <w:color w:val="000000" w:themeColor="text1"/>
        </w:rPr>
        <w:t>składających się na taki przedmiot Background IP</w:t>
      </w:r>
      <w:r w:rsidRPr="008C1C3A">
        <w:rPr>
          <w:rFonts w:asciiTheme="minorHAnsi" w:hAnsiTheme="minorHAnsi"/>
          <w:color w:val="000000" w:themeColor="text1"/>
        </w:rPr>
        <w:t>, wraz ze szczegółowymi informacjami o producentach t</w:t>
      </w:r>
      <w:r w:rsidR="003D7530" w:rsidRPr="008C1C3A">
        <w:rPr>
          <w:rFonts w:asciiTheme="minorHAnsi" w:hAnsiTheme="minorHAnsi"/>
          <w:color w:val="000000" w:themeColor="text1"/>
        </w:rPr>
        <w:t>akiego</w:t>
      </w:r>
      <w:r w:rsidRPr="008C1C3A">
        <w:rPr>
          <w:rFonts w:asciiTheme="minorHAnsi" w:hAnsiTheme="minorHAnsi"/>
          <w:color w:val="000000" w:themeColor="text1"/>
        </w:rPr>
        <w:t xml:space="preserve"> </w:t>
      </w:r>
      <w:r w:rsidR="00FF1D5E" w:rsidRPr="008C1C3A">
        <w:rPr>
          <w:rFonts w:asciiTheme="minorHAnsi" w:hAnsiTheme="minorHAnsi"/>
          <w:color w:val="000000" w:themeColor="text1"/>
        </w:rPr>
        <w:t>przedmiot</w:t>
      </w:r>
      <w:r w:rsidR="003D7530" w:rsidRPr="008C1C3A">
        <w:rPr>
          <w:rFonts w:asciiTheme="minorHAnsi" w:hAnsiTheme="minorHAnsi"/>
          <w:color w:val="000000" w:themeColor="text1"/>
        </w:rPr>
        <w:t>u</w:t>
      </w:r>
      <w:r w:rsidR="00FF1D5E" w:rsidRPr="008C1C3A">
        <w:rPr>
          <w:rFonts w:asciiTheme="minorHAnsi" w:hAnsiTheme="minorHAnsi"/>
          <w:color w:val="000000" w:themeColor="text1"/>
        </w:rPr>
        <w:t xml:space="preserve"> Background IP, w tym </w:t>
      </w:r>
      <w:r w:rsidR="003D7530" w:rsidRPr="008C1C3A">
        <w:rPr>
          <w:rFonts w:asciiTheme="minorHAnsi" w:hAnsiTheme="minorHAnsi"/>
          <w:color w:val="000000" w:themeColor="text1"/>
        </w:rPr>
        <w:t xml:space="preserve">jego wszystkich elementów, </w:t>
      </w:r>
      <w:r w:rsidRPr="008C1C3A">
        <w:rPr>
          <w:rFonts w:asciiTheme="minorHAnsi" w:hAnsiTheme="minorHAnsi"/>
          <w:color w:val="000000" w:themeColor="text1"/>
        </w:rPr>
        <w:t xml:space="preserve">urządzeń, komponentów oraz ich ewentualnych zamienników (tj. zbliżonych pod względem parametrów użytkowych i technicznych) i producentów takich zamienników. Stopień szczegółowości informacji przedstawionej przez Wykonawcę w szczegółowej specyfikacji technicznej, powinien odpowiadać co najmniej stopniowi szczegółowości informacji przedstawianych w szczegółowym opisie przedmiotu zamówienia, w którym dana technologia może zostać wykorzystana, w postępowaniu prowadzonym na podstawie </w:t>
      </w:r>
      <w:bookmarkStart w:id="461" w:name="_Hlk57698008"/>
      <w:r w:rsidR="002D0A5B" w:rsidRPr="008C1C3A">
        <w:rPr>
          <w:rFonts w:asciiTheme="minorHAnsi" w:hAnsiTheme="minorHAnsi"/>
          <w:color w:val="000000" w:themeColor="text1"/>
        </w:rPr>
        <w:t>Ustawy Nowe PZP</w:t>
      </w:r>
      <w:bookmarkEnd w:id="461"/>
      <w:r w:rsidRPr="008C1C3A">
        <w:rPr>
          <w:rFonts w:asciiTheme="minorHAnsi" w:hAnsiTheme="minorHAnsi"/>
          <w:color w:val="000000" w:themeColor="text1"/>
        </w:rPr>
        <w:t>, a ponadto powinien umożliwiać weryfikację techniczną spełnienia przez dany produkt wymagań określonych w ww. opisie przedmiotu zamówienia. Wykonawca ponosi względem NCBR odpowiedzialność za przedstawienie nieprawdziwych informacji</w:t>
      </w:r>
      <w:r w:rsidR="00CA37FA" w:rsidRPr="008C1C3A">
        <w:rPr>
          <w:rFonts w:asciiTheme="minorHAnsi" w:hAnsiTheme="minorHAnsi"/>
          <w:color w:val="000000" w:themeColor="text1"/>
        </w:rPr>
        <w:t xml:space="preserve"> w związku z realizacją zobowiąza</w:t>
      </w:r>
      <w:r w:rsidR="00182645" w:rsidRPr="008C1C3A">
        <w:rPr>
          <w:rFonts w:asciiTheme="minorHAnsi" w:hAnsiTheme="minorHAnsi"/>
          <w:color w:val="000000" w:themeColor="text1"/>
        </w:rPr>
        <w:t>ń</w:t>
      </w:r>
      <w:r w:rsidR="00CA37FA" w:rsidRPr="008C1C3A">
        <w:rPr>
          <w:rFonts w:asciiTheme="minorHAnsi" w:hAnsiTheme="minorHAnsi"/>
          <w:color w:val="000000" w:themeColor="text1"/>
        </w:rPr>
        <w:t xml:space="preserve"> wynikających z</w:t>
      </w:r>
      <w:r w:rsidRPr="008C1C3A">
        <w:rPr>
          <w:rFonts w:asciiTheme="minorHAnsi" w:hAnsiTheme="minorHAnsi"/>
          <w:color w:val="000000" w:themeColor="text1"/>
        </w:rPr>
        <w:t xml:space="preserve"> niniejsz</w:t>
      </w:r>
      <w:r w:rsidR="00CA37FA" w:rsidRPr="008C1C3A">
        <w:rPr>
          <w:rFonts w:asciiTheme="minorHAnsi" w:hAnsiTheme="minorHAnsi"/>
          <w:color w:val="000000" w:themeColor="text1"/>
        </w:rPr>
        <w:t>ego</w:t>
      </w:r>
      <w:r w:rsidRPr="008C1C3A">
        <w:rPr>
          <w:rFonts w:asciiTheme="minorHAnsi" w:hAnsiTheme="minorHAnsi"/>
          <w:color w:val="000000" w:themeColor="text1"/>
        </w:rPr>
        <w:t xml:space="preserve"> paragraf</w:t>
      </w:r>
      <w:r w:rsidR="00CA37FA" w:rsidRPr="008C1C3A">
        <w:rPr>
          <w:rFonts w:asciiTheme="minorHAnsi" w:hAnsiTheme="minorHAnsi"/>
          <w:color w:val="000000" w:themeColor="text1"/>
        </w:rPr>
        <w:t>u</w:t>
      </w:r>
      <w:r w:rsidRPr="008C1C3A">
        <w:rPr>
          <w:rFonts w:asciiTheme="minorHAnsi" w:hAnsiTheme="minorHAnsi"/>
          <w:color w:val="000000" w:themeColor="text1"/>
        </w:rPr>
        <w:t xml:space="preserve">. </w:t>
      </w:r>
    </w:p>
    <w:p w14:paraId="16DE53BE" w14:textId="58280C62" w:rsidR="000C6471" w:rsidRPr="008C1C3A" w:rsidRDefault="009F3DD5" w:rsidP="00CF5668">
      <w:pPr>
        <w:pStyle w:val="Akapitzlist"/>
        <w:numPr>
          <w:ilvl w:val="1"/>
          <w:numId w:val="14"/>
        </w:numPr>
        <w:spacing w:before="60" w:after="60" w:line="276" w:lineRule="auto"/>
        <w:ind w:left="425" w:hanging="425"/>
        <w:jc w:val="both"/>
        <w:rPr>
          <w:rFonts w:asciiTheme="minorHAnsi" w:hAnsiTheme="minorHAnsi"/>
          <w:color w:val="000000" w:themeColor="text1"/>
        </w:rPr>
      </w:pPr>
      <w:r>
        <w:rPr>
          <w:rFonts w:asciiTheme="minorHAnsi" w:hAnsiTheme="minorHAnsi"/>
          <w:color w:val="000000" w:themeColor="text1"/>
        </w:rPr>
        <w:t xml:space="preserve">(celowo pusty) </w:t>
      </w:r>
    </w:p>
    <w:p w14:paraId="58070ED4" w14:textId="095A6747" w:rsidR="009A386D" w:rsidRPr="008C1C3A" w:rsidRDefault="00FB7B6D"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przypadku gdy Wykonawca nie posiada całości praw wyłącznych do danego przedmiotu Background IP</w:t>
      </w:r>
      <w:r w:rsidR="00CB645A" w:rsidRPr="008C1C3A">
        <w:rPr>
          <w:rFonts w:asciiTheme="minorHAnsi" w:hAnsiTheme="minorHAnsi"/>
          <w:color w:val="000000" w:themeColor="text1"/>
        </w:rPr>
        <w:t xml:space="preserve"> w zakresie umożliwiającym udzielenie NCBR licencji w zakresie określonym w </w:t>
      </w:r>
      <w:r w:rsidR="00CB645A" w:rsidRPr="008C1C3A">
        <w:rPr>
          <w:rFonts w:asciiTheme="minorHAnsi" w:hAnsiTheme="minorHAnsi"/>
          <w:color w:val="000000" w:themeColor="text1"/>
        </w:rPr>
        <w:fldChar w:fldCharType="begin"/>
      </w:r>
      <w:r w:rsidR="00CB645A" w:rsidRPr="008C1C3A">
        <w:rPr>
          <w:rFonts w:asciiTheme="minorHAnsi" w:hAnsiTheme="minorHAnsi"/>
          <w:color w:val="000000" w:themeColor="text1"/>
        </w:rPr>
        <w:instrText xml:space="preserve"> REF _Ref509403918 \r \h </w:instrText>
      </w:r>
      <w:r w:rsidR="006713B6" w:rsidRPr="008C1C3A">
        <w:rPr>
          <w:rFonts w:asciiTheme="minorHAnsi" w:hAnsiTheme="minorHAnsi"/>
          <w:color w:val="000000" w:themeColor="text1"/>
        </w:rPr>
        <w:instrText xml:space="preserve"> \* MERGEFORMAT </w:instrText>
      </w:r>
      <w:r w:rsidR="00CB645A" w:rsidRPr="008C1C3A">
        <w:rPr>
          <w:rFonts w:asciiTheme="minorHAnsi" w:hAnsiTheme="minorHAnsi"/>
          <w:color w:val="000000" w:themeColor="text1"/>
        </w:rPr>
      </w:r>
      <w:r w:rsidR="00CB645A"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CB645A" w:rsidRPr="008C1C3A">
        <w:rPr>
          <w:rFonts w:asciiTheme="minorHAnsi" w:hAnsiTheme="minorHAnsi"/>
          <w:color w:val="000000" w:themeColor="text1"/>
        </w:rPr>
        <w:fldChar w:fldCharType="end"/>
      </w:r>
      <w:r w:rsidR="002B4C87" w:rsidRPr="008C1C3A">
        <w:rPr>
          <w:rFonts w:asciiTheme="minorHAnsi" w:hAnsiTheme="minorHAnsi"/>
          <w:color w:val="000000" w:themeColor="text1"/>
        </w:rPr>
        <w:t xml:space="preserve"> </w:t>
      </w:r>
      <w:r w:rsidR="009F3DD5">
        <w:rPr>
          <w:rFonts w:asciiTheme="minorHAnsi" w:hAnsiTheme="minorHAnsi"/>
          <w:color w:val="000000" w:themeColor="text1"/>
        </w:rPr>
        <w:fldChar w:fldCharType="begin"/>
      </w:r>
      <w:r w:rsidR="009F3DD5">
        <w:rPr>
          <w:rFonts w:asciiTheme="minorHAnsi" w:hAnsiTheme="minorHAnsi"/>
          <w:color w:val="000000" w:themeColor="text1"/>
        </w:rPr>
        <w:instrText xml:space="preserve"> REF _Ref61722934 \n \h </w:instrText>
      </w:r>
      <w:r w:rsidR="00C07D11">
        <w:rPr>
          <w:rFonts w:asciiTheme="minorHAnsi" w:hAnsiTheme="minorHAnsi"/>
          <w:color w:val="000000" w:themeColor="text1"/>
        </w:rPr>
        <w:instrText xml:space="preserve"> \* MERGEFORMAT </w:instrText>
      </w:r>
      <w:r w:rsidR="009F3DD5">
        <w:rPr>
          <w:rFonts w:asciiTheme="minorHAnsi" w:hAnsiTheme="minorHAnsi"/>
          <w:color w:val="000000" w:themeColor="text1"/>
        </w:rPr>
      </w:r>
      <w:r w:rsidR="009F3DD5">
        <w:rPr>
          <w:rFonts w:asciiTheme="minorHAnsi" w:hAnsiTheme="minorHAnsi"/>
          <w:color w:val="000000" w:themeColor="text1"/>
        </w:rPr>
        <w:fldChar w:fldCharType="separate"/>
      </w:r>
      <w:r w:rsidR="00E800FD">
        <w:rPr>
          <w:rFonts w:asciiTheme="minorHAnsi" w:hAnsiTheme="minorHAnsi"/>
          <w:color w:val="000000" w:themeColor="text1"/>
        </w:rPr>
        <w:t>§16</w:t>
      </w:r>
      <w:r w:rsidR="009F3DD5">
        <w:rPr>
          <w:rFonts w:asciiTheme="minorHAnsi" w:hAnsiTheme="minorHAnsi"/>
          <w:color w:val="000000" w:themeColor="text1"/>
        </w:rPr>
        <w:fldChar w:fldCharType="end"/>
      </w:r>
      <w:r w:rsidRPr="008C1C3A">
        <w:rPr>
          <w:rFonts w:asciiTheme="minorHAnsi" w:hAnsiTheme="minorHAnsi"/>
          <w:color w:val="000000" w:themeColor="text1"/>
        </w:rPr>
        <w:t xml:space="preserve">, Wykonawca obowiązany jest – wraz z udzieleniem NCBR </w:t>
      </w:r>
      <w:r w:rsidR="003760CC" w:rsidRPr="008C1C3A">
        <w:rPr>
          <w:rFonts w:asciiTheme="minorHAnsi" w:hAnsiTheme="minorHAnsi"/>
          <w:color w:val="000000" w:themeColor="text1"/>
        </w:rPr>
        <w:t>licencji/</w:t>
      </w:r>
      <w:r w:rsidRPr="008C1C3A">
        <w:rPr>
          <w:rFonts w:asciiTheme="minorHAnsi" w:hAnsiTheme="minorHAnsi"/>
          <w:color w:val="000000" w:themeColor="text1"/>
        </w:rPr>
        <w:t>sublicencji – przekazać NCBR pełną treść wszystkich warunków licencyjnych, na jakich NCBR będzie uprawniony do korzystania z takiego przedmiotu Background IP.</w:t>
      </w:r>
    </w:p>
    <w:p w14:paraId="21D0AEAD" w14:textId="77777777" w:rsidR="00FB7B6D" w:rsidRPr="008C1C3A" w:rsidRDefault="00FB7B6D"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lastRenderedPageBreak/>
        <w:t xml:space="preserve">Wykonawca zobowiązuje się do podejmowania wszelkich uzasadnionych, a prawnie dopuszczalnych czynności celem uchronienia NCBR przed Roszczeniem Osoby Trzeciej w związku z korzystaniem z Wyników Prac B+R i przedmiotów Background IP. </w:t>
      </w:r>
    </w:p>
    <w:p w14:paraId="5DC9E1F0" w14:textId="77777777" w:rsidR="00FB7B6D" w:rsidRPr="008C1C3A" w:rsidRDefault="00FB7B6D"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ponosi pełną i nieograniczoną odpowiedzialność za naruszenie praw osób trzecich, w tym praw autorskich, praw pokrewnych, praw własności przemysłowej, praw do know-how lub dóbr osobistych osób trzecich, spowodowane korzystaniem z Wyników Prac B+R lub przedmiotów Background IP. W przypadku zgłoszenia Roszczenia Osoby Trzeciej przeciwko NCBR lub osobie upoważnionej przez NCBR </w:t>
      </w:r>
      <w:r w:rsidR="00CB645A" w:rsidRPr="008C1C3A">
        <w:rPr>
          <w:rFonts w:asciiTheme="minorHAnsi" w:hAnsiTheme="minorHAnsi"/>
          <w:color w:val="000000" w:themeColor="text1"/>
        </w:rPr>
        <w:t>do korzystania</w:t>
      </w:r>
      <w:r w:rsidRPr="008C1C3A">
        <w:rPr>
          <w:rFonts w:asciiTheme="minorHAnsi" w:hAnsiTheme="minorHAnsi"/>
          <w:color w:val="000000" w:themeColor="text1"/>
        </w:rPr>
        <w:t xml:space="preserve"> </w:t>
      </w:r>
      <w:r w:rsidR="00CB645A" w:rsidRPr="008C1C3A">
        <w:rPr>
          <w:rFonts w:asciiTheme="minorHAnsi" w:hAnsiTheme="minorHAnsi"/>
          <w:color w:val="000000" w:themeColor="text1"/>
        </w:rPr>
        <w:t xml:space="preserve">z </w:t>
      </w:r>
      <w:r w:rsidRPr="008C1C3A">
        <w:rPr>
          <w:rFonts w:asciiTheme="minorHAnsi" w:hAnsiTheme="minorHAnsi"/>
          <w:color w:val="000000" w:themeColor="text1"/>
        </w:rPr>
        <w:t xml:space="preserve">Wyników Prac B+R lub przedmiotów Background IP, Wykonawca zobowiązuje się do podjęcia na własny koszt obrony NCBR oraz osoby upoważnionej do korzystania </w:t>
      </w:r>
      <w:r w:rsidR="00CB645A" w:rsidRPr="008C1C3A">
        <w:rPr>
          <w:rFonts w:asciiTheme="minorHAnsi" w:hAnsiTheme="minorHAnsi"/>
          <w:color w:val="000000" w:themeColor="text1"/>
        </w:rPr>
        <w:t xml:space="preserve">z </w:t>
      </w:r>
      <w:r w:rsidRPr="008C1C3A">
        <w:rPr>
          <w:rFonts w:asciiTheme="minorHAnsi" w:hAnsiTheme="minorHAnsi"/>
          <w:color w:val="000000" w:themeColor="text1"/>
        </w:rPr>
        <w:t>Wyników Prac B+R lub przedmiotów Background IP przez NCBR przed jakimikolwiek Roszczeniami Osoby Trzeciej podniesionymi przeciwko NCBR oraz osobie upoważnionej przez NCBR do korzystania Wyników Prac B+R lub przedmiotów Background IP, zwolnienia NCBR oraz osoby upoważnionej przez NCBR do korzystania Wyników Prac B+R lub przedmiotów Background IP z obowiązku świadczenia z tego tytułu oraz do zwrotu NCBR oraz osobie upoważnionej przez NCBR do korzystania Wyników Prac B+R i przedmiotów Background IP wszelkich kosztów, które ten poniesie w celu zaspokojenia lub obrony przed takimi roszczeniami. W razie wytoczenia przez osobę trzecią powództwa przeciwko NCBR lub osobie upoważnionej przez NCBR do korzystania</w:t>
      </w:r>
      <w:r w:rsidR="00170E7F" w:rsidRPr="008C1C3A">
        <w:rPr>
          <w:rFonts w:asciiTheme="minorHAnsi" w:hAnsiTheme="minorHAnsi"/>
          <w:color w:val="000000" w:themeColor="text1"/>
        </w:rPr>
        <w:t xml:space="preserve"> z </w:t>
      </w:r>
      <w:r w:rsidRPr="008C1C3A">
        <w:rPr>
          <w:rFonts w:asciiTheme="minorHAnsi" w:hAnsiTheme="minorHAnsi"/>
          <w:color w:val="000000" w:themeColor="text1"/>
        </w:rPr>
        <w:t xml:space="preserve">Wyników Prac B+R lub przedmiotów Background IP z tytułu naruszenia praw osoby trzeciej w wyniku korzystania z Wyników Prac B+R lub przedmiotów Background IP, Wykonawca wstąpi do postępowania w charakterze strony pozwanej, a w razie braku takiej możliwości wystąpi z interwencją uboczną po stronie pozwanej. Wykonawca pokryje wszelkie koszty związane z obroną </w:t>
      </w:r>
      <w:r w:rsidR="009857CA" w:rsidRPr="008C1C3A">
        <w:rPr>
          <w:rFonts w:asciiTheme="minorHAnsi" w:hAnsiTheme="minorHAnsi"/>
          <w:color w:val="000000" w:themeColor="text1"/>
        </w:rPr>
        <w:t xml:space="preserve">NCBR oraz osoby upoważnionej przez NCBR do korzystania Wyników Prac B+R lub przedmiotów Background IP </w:t>
      </w:r>
      <w:r w:rsidRPr="008C1C3A">
        <w:rPr>
          <w:rFonts w:asciiTheme="minorHAnsi" w:hAnsiTheme="minorHAnsi"/>
          <w:color w:val="000000" w:themeColor="text1"/>
        </w:rPr>
        <w:t xml:space="preserve">przed Roszczeniem Osoby Trzeciej, w szczególności wszelkie koszty wynikające z prawomocnego orzeczenia sądowego lub zawartej za zgodą Wykonawcy ugody, w tym koszty publikacji orzeczenia sądowego lub oświadczenia, koszty procesu, odszkodowania, zadośćuczynienia, oraz koszty obsługi prawnej przez renomowaną kancelarię prawną, które </w:t>
      </w:r>
      <w:r w:rsidR="009857CA" w:rsidRPr="008C1C3A">
        <w:rPr>
          <w:rFonts w:asciiTheme="minorHAnsi" w:hAnsiTheme="minorHAnsi"/>
          <w:color w:val="000000" w:themeColor="text1"/>
        </w:rPr>
        <w:t>NCBR oraz osoba upoważniona przez NCBR do korzystania Wyników Prac B+R lub przedmiotów Background IP</w:t>
      </w:r>
      <w:r w:rsidRPr="008C1C3A">
        <w:rPr>
          <w:rFonts w:asciiTheme="minorHAnsi" w:hAnsiTheme="minorHAnsi"/>
          <w:color w:val="000000" w:themeColor="text1"/>
        </w:rPr>
        <w:t xml:space="preserve"> poniesienie w celu zaspokojenia lub obrony przed Roszczeniem Osoby Trzeciej, w terminie 7 dni od dnia uprawomocnienia się orzeczenia lub zawarcia ugody.</w:t>
      </w:r>
    </w:p>
    <w:p w14:paraId="24ED8BC8" w14:textId="77777777" w:rsidR="00FB7B6D" w:rsidRPr="008C1C3A" w:rsidRDefault="00FB7B6D"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Ponadto, w przypadku zgłoszenia </w:t>
      </w:r>
      <w:r w:rsidR="002B4C87" w:rsidRPr="008C1C3A">
        <w:rPr>
          <w:rFonts w:asciiTheme="minorHAnsi" w:hAnsiTheme="minorHAnsi"/>
          <w:color w:val="000000" w:themeColor="text1"/>
        </w:rPr>
        <w:t xml:space="preserve">uzasadnionego w opinii NCBR </w:t>
      </w:r>
      <w:r w:rsidRPr="008C1C3A">
        <w:rPr>
          <w:rFonts w:asciiTheme="minorHAnsi" w:hAnsiTheme="minorHAnsi"/>
          <w:color w:val="000000" w:themeColor="text1"/>
        </w:rPr>
        <w:t>Roszczenia Osoby Trzeciej Wykonawca niezwłocznie, nie później niż w terminie 14 dni od dnia zgłoszenia Roszczenia Osoby Trzeciej:</w:t>
      </w:r>
    </w:p>
    <w:p w14:paraId="48183818" w14:textId="77777777" w:rsidR="00FB7B6D" w:rsidRPr="008C1C3A" w:rsidRDefault="00FB7B6D" w:rsidP="00CF5668">
      <w:pPr>
        <w:pStyle w:val="Akapitzlist"/>
        <w:numPr>
          <w:ilvl w:val="0"/>
          <w:numId w:val="4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uzyska dla NCBR oraz osoby upoważnionej przez NCBR do korzystania Wyników Prac B+R lub przedmiotów Background IP prawo do kontynuowania używania danego Wyniku Prac B+R lub przedmiotu Background IP;</w:t>
      </w:r>
    </w:p>
    <w:p w14:paraId="642CD2A6" w14:textId="77777777" w:rsidR="00FB7B6D" w:rsidRPr="008C1C3A" w:rsidRDefault="00FB7B6D" w:rsidP="00CF5668">
      <w:pPr>
        <w:pStyle w:val="Akapitzlist"/>
        <w:numPr>
          <w:ilvl w:val="0"/>
          <w:numId w:val="4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dokona wymiany danego Wyniku Prac B+R lub przedmiotu Background IP na inny przedmiot praw własności intelektualnej identyczny pod względem parametrów użytkowych i technicznych nienaruszający praw osób trzecich;</w:t>
      </w:r>
    </w:p>
    <w:p w14:paraId="269A13A8" w14:textId="77777777" w:rsidR="00FB7B6D" w:rsidRPr="008C1C3A" w:rsidRDefault="00FB7B6D" w:rsidP="00CF5668">
      <w:pPr>
        <w:pStyle w:val="Akapitzlist"/>
        <w:numPr>
          <w:ilvl w:val="0"/>
          <w:numId w:val="45"/>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zmodyfikuje dany Wynik Prac B+R lub przedmiot Background IP w taki sposób, aby </w:t>
      </w:r>
      <w:r w:rsidR="00E263E5" w:rsidRPr="008C1C3A">
        <w:rPr>
          <w:rFonts w:asciiTheme="minorHAnsi" w:hAnsiTheme="minorHAnsi"/>
          <w:color w:val="000000" w:themeColor="text1"/>
        </w:rPr>
        <w:t xml:space="preserve">Roszczenia </w:t>
      </w:r>
      <w:r w:rsidR="00711C27" w:rsidRPr="008C1C3A">
        <w:rPr>
          <w:rFonts w:asciiTheme="minorHAnsi" w:hAnsiTheme="minorHAnsi"/>
          <w:color w:val="000000" w:themeColor="text1"/>
        </w:rPr>
        <w:t>O</w:t>
      </w:r>
      <w:r w:rsidR="00E263E5" w:rsidRPr="008C1C3A">
        <w:rPr>
          <w:rFonts w:asciiTheme="minorHAnsi" w:hAnsiTheme="minorHAnsi"/>
          <w:color w:val="000000" w:themeColor="text1"/>
        </w:rPr>
        <w:t xml:space="preserve">soby Trzeciej </w:t>
      </w:r>
      <w:r w:rsidRPr="008C1C3A">
        <w:rPr>
          <w:rFonts w:asciiTheme="minorHAnsi" w:hAnsiTheme="minorHAnsi"/>
          <w:color w:val="000000" w:themeColor="text1"/>
        </w:rPr>
        <w:t>nie miały miejsca przy zachowaniu dotychczasowych parametrów użytkowych i technicznych.</w:t>
      </w:r>
    </w:p>
    <w:p w14:paraId="7FF0D657" w14:textId="77777777" w:rsidR="00FB7B6D" w:rsidRPr="008C1C3A" w:rsidRDefault="00FB7B6D" w:rsidP="00CF5668">
      <w:pPr>
        <w:spacing w:before="60" w:after="60" w:line="276" w:lineRule="auto"/>
        <w:ind w:left="426"/>
        <w:contextualSpacing/>
        <w:jc w:val="both"/>
        <w:rPr>
          <w:rFonts w:asciiTheme="minorHAnsi" w:hAnsiTheme="minorHAnsi"/>
          <w:color w:val="000000" w:themeColor="text1"/>
        </w:rPr>
      </w:pPr>
      <w:r w:rsidRPr="008C1C3A">
        <w:rPr>
          <w:rFonts w:asciiTheme="minorHAnsi" w:hAnsiTheme="minorHAnsi"/>
          <w:color w:val="000000" w:themeColor="text1"/>
        </w:rPr>
        <w:t>NCBR ma prawo wyboru pomiędzy powyższymi rozwiązaniami, jeżeli co najmniej dwa z nich są możliwe do zastosowania.</w:t>
      </w:r>
    </w:p>
    <w:p w14:paraId="555BBE4A" w14:textId="77777777" w:rsidR="00DB089E" w:rsidRPr="008C1C3A" w:rsidRDefault="00DB089E" w:rsidP="00CF5668">
      <w:pPr>
        <w:spacing w:before="60" w:after="60" w:line="276" w:lineRule="auto"/>
        <w:ind w:left="426"/>
        <w:contextualSpacing/>
        <w:jc w:val="both"/>
        <w:rPr>
          <w:rFonts w:asciiTheme="minorHAnsi" w:hAnsiTheme="minorHAnsi"/>
          <w:color w:val="000000" w:themeColor="text1"/>
        </w:rPr>
      </w:pPr>
    </w:p>
    <w:p w14:paraId="3BA0124C" w14:textId="77777777" w:rsidR="00080B0C" w:rsidRPr="008C1C3A" w:rsidRDefault="00080B0C" w:rsidP="00CF5668">
      <w:pPr>
        <w:spacing w:before="60" w:after="60" w:line="276" w:lineRule="auto"/>
        <w:contextualSpacing/>
        <w:rPr>
          <w:color w:val="000000" w:themeColor="text1"/>
        </w:rPr>
      </w:pPr>
    </w:p>
    <w:p w14:paraId="06EAB94A" w14:textId="77777777" w:rsidR="00856D8C" w:rsidRPr="008C1C3A" w:rsidRDefault="00856D8C"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462" w:name="_Toc494033079"/>
      <w:bookmarkStart w:id="463" w:name="_Ref494301479"/>
      <w:bookmarkStart w:id="464" w:name="_Ref494301490"/>
      <w:bookmarkStart w:id="465" w:name="_Ref494301816"/>
      <w:bookmarkStart w:id="466" w:name="_Ref494391671"/>
      <w:bookmarkStart w:id="467" w:name="_Ref494881406"/>
      <w:bookmarkStart w:id="468" w:name="_Ref494881721"/>
      <w:bookmarkStart w:id="469" w:name="_Ref499131689"/>
      <w:bookmarkStart w:id="470" w:name="_Ref499186616"/>
      <w:bookmarkStart w:id="471" w:name="_Ref499186647"/>
      <w:bookmarkStart w:id="472" w:name="_Ref499205204"/>
      <w:bookmarkStart w:id="473" w:name="_Ref499208631"/>
      <w:bookmarkStart w:id="474" w:name="_Ref499216563"/>
      <w:bookmarkStart w:id="475" w:name="_Ref504991830"/>
      <w:bookmarkStart w:id="476" w:name="_Ref504992816"/>
      <w:bookmarkStart w:id="477" w:name="_Toc504994964"/>
      <w:bookmarkStart w:id="478" w:name="_Ref505152664"/>
      <w:bookmarkStart w:id="479" w:name="_Ref505167046"/>
      <w:bookmarkStart w:id="480" w:name="_Ref505168223"/>
      <w:bookmarkStart w:id="481" w:name="_Ref505173081"/>
      <w:bookmarkStart w:id="482" w:name="_Ref505181644"/>
      <w:bookmarkStart w:id="483" w:name="_Ref505181746"/>
      <w:bookmarkStart w:id="484" w:name="_Ref505182054"/>
      <w:bookmarkStart w:id="485" w:name="_Ref505182221"/>
      <w:bookmarkStart w:id="486" w:name="_Ref505182867"/>
      <w:bookmarkStart w:id="487" w:name="_Ref505183398"/>
      <w:bookmarkStart w:id="488" w:name="_Ref505257302"/>
      <w:bookmarkStart w:id="489" w:name="_Ref505266988"/>
      <w:bookmarkStart w:id="490" w:name="_Ref505270142"/>
      <w:bookmarkStart w:id="491" w:name="_Ref505270527"/>
      <w:bookmarkStart w:id="492" w:name="_Ref505342576"/>
      <w:bookmarkStart w:id="493" w:name="_Ref505343225"/>
      <w:bookmarkStart w:id="494" w:name="_Ref505351808"/>
      <w:bookmarkStart w:id="495" w:name="_Toc511371211"/>
      <w:bookmarkStart w:id="496" w:name="_Ref42511799"/>
      <w:bookmarkStart w:id="497" w:name="_Ref54764017"/>
      <w:bookmarkStart w:id="498" w:name="_Toc52897115"/>
      <w:bookmarkStart w:id="499" w:name="_Toc53793063"/>
      <w:bookmarkStart w:id="500" w:name="_Toc54830240"/>
      <w:bookmarkStart w:id="501" w:name="_Toc54798322"/>
      <w:bookmarkStart w:id="502" w:name="_Ref63341458"/>
      <w:bookmarkStart w:id="503" w:name="_Toc63438338"/>
      <w:r w:rsidRPr="008C1C3A">
        <w:rPr>
          <w:rFonts w:asciiTheme="minorHAnsi" w:hAnsiTheme="minorHAnsi"/>
          <w:sz w:val="22"/>
          <w:szCs w:val="22"/>
        </w:rPr>
        <w:t>[</w:t>
      </w:r>
      <w:r w:rsidR="00FB7B6D" w:rsidRPr="008C1C3A">
        <w:rPr>
          <w:rFonts w:asciiTheme="minorHAnsi" w:hAnsiTheme="minorHAnsi"/>
          <w:sz w:val="22"/>
          <w:szCs w:val="22"/>
        </w:rPr>
        <w:t>PRZEDMIOTY BACKGROUND IP I</w:t>
      </w:r>
      <w:r w:rsidR="00335C05" w:rsidRPr="008C1C3A">
        <w:rPr>
          <w:rFonts w:asciiTheme="minorHAnsi" w:hAnsiTheme="minorHAnsi"/>
          <w:sz w:val="22"/>
          <w:szCs w:val="22"/>
        </w:rPr>
        <w:t xml:space="preserve"> </w:t>
      </w:r>
      <w:r w:rsidRPr="008C1C3A">
        <w:rPr>
          <w:rFonts w:asciiTheme="minorHAnsi" w:hAnsiTheme="minorHAnsi"/>
          <w:sz w:val="22"/>
          <w:szCs w:val="22"/>
        </w:rPr>
        <w:t>WYNIK</w:t>
      </w:r>
      <w:r w:rsidR="00FB7B6D" w:rsidRPr="008C1C3A">
        <w:rPr>
          <w:rFonts w:asciiTheme="minorHAnsi" w:hAnsiTheme="minorHAnsi"/>
          <w:sz w:val="22"/>
          <w:szCs w:val="22"/>
        </w:rPr>
        <w:t>I</w:t>
      </w:r>
      <w:r w:rsidRPr="008C1C3A">
        <w:rPr>
          <w:rFonts w:asciiTheme="minorHAnsi" w:hAnsiTheme="minorHAnsi"/>
          <w:sz w:val="22"/>
          <w:szCs w:val="22"/>
        </w:rPr>
        <w:t xml:space="preserve"> PRAC B+R]</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75D310E4" w14:textId="06AF4BB1" w:rsidR="00665A55" w:rsidRPr="008C1C3A" w:rsidRDefault="00665A55"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504" w:name="_Ref498685849"/>
      <w:bookmarkStart w:id="505" w:name="_Ref494301492"/>
      <w:bookmarkStart w:id="506" w:name="_Ref495939579"/>
      <w:bookmarkStart w:id="507" w:name="_Ref479917856"/>
      <w:r w:rsidRPr="008C1C3A">
        <w:rPr>
          <w:rFonts w:asciiTheme="minorHAnsi" w:hAnsiTheme="minorHAnsi"/>
          <w:color w:val="000000" w:themeColor="text1"/>
        </w:rPr>
        <w:t>Wykonawca jest zobowiązany do przekazania NCBR, w terminie</w:t>
      </w:r>
      <w:r w:rsidR="006771F1" w:rsidRPr="008C1C3A">
        <w:rPr>
          <w:rFonts w:asciiTheme="minorHAnsi" w:hAnsiTheme="minorHAnsi"/>
          <w:color w:val="000000" w:themeColor="text1"/>
        </w:rPr>
        <w:t xml:space="preserve"> </w:t>
      </w:r>
      <w:r w:rsidR="00E36B4C" w:rsidRPr="008C1C3A">
        <w:rPr>
          <w:rFonts w:asciiTheme="minorHAnsi" w:hAnsiTheme="minorHAnsi"/>
          <w:color w:val="000000" w:themeColor="text1"/>
        </w:rPr>
        <w:t xml:space="preserve">90 </w:t>
      </w:r>
      <w:r w:rsidR="006771F1" w:rsidRPr="008C1C3A">
        <w:rPr>
          <w:rFonts w:asciiTheme="minorHAnsi" w:hAnsiTheme="minorHAnsi"/>
          <w:color w:val="000000" w:themeColor="text1"/>
        </w:rPr>
        <w:t>dni</w:t>
      </w:r>
      <w:r w:rsidRPr="008C1C3A">
        <w:rPr>
          <w:rFonts w:asciiTheme="minorHAnsi" w:hAnsiTheme="minorHAnsi"/>
          <w:color w:val="000000" w:themeColor="text1"/>
        </w:rPr>
        <w:t xml:space="preserve"> od </w:t>
      </w:r>
      <w:r w:rsidR="001423FC" w:rsidRPr="008C1C3A">
        <w:rPr>
          <w:rFonts w:asciiTheme="minorHAnsi" w:hAnsiTheme="minorHAnsi"/>
          <w:color w:val="000000" w:themeColor="text1"/>
        </w:rPr>
        <w:t xml:space="preserve">rozpoczęcia </w:t>
      </w:r>
      <w:r w:rsidR="00773355" w:rsidRPr="008C1C3A">
        <w:rPr>
          <w:rFonts w:asciiTheme="minorHAnsi" w:hAnsiTheme="minorHAnsi"/>
          <w:color w:val="000000" w:themeColor="text1"/>
        </w:rPr>
        <w:t>Etapu</w:t>
      </w:r>
      <w:r w:rsidR="00732D71" w:rsidRPr="008C1C3A">
        <w:rPr>
          <w:rFonts w:asciiTheme="minorHAnsi" w:hAnsiTheme="minorHAnsi"/>
          <w:color w:val="000000" w:themeColor="text1"/>
        </w:rPr>
        <w:t> </w:t>
      </w:r>
      <w:r w:rsidR="00773355" w:rsidRPr="008C1C3A">
        <w:rPr>
          <w:rFonts w:asciiTheme="minorHAnsi" w:hAnsiTheme="minorHAnsi"/>
          <w:color w:val="000000" w:themeColor="text1"/>
        </w:rPr>
        <w:t>I</w:t>
      </w:r>
      <w:r w:rsidRPr="008C1C3A">
        <w:rPr>
          <w:rFonts w:asciiTheme="minorHAnsi" w:hAnsiTheme="minorHAnsi"/>
          <w:color w:val="000000" w:themeColor="text1"/>
        </w:rPr>
        <w:t xml:space="preserve">, </w:t>
      </w:r>
      <w:r w:rsidR="00335C05" w:rsidRPr="008C1C3A">
        <w:rPr>
          <w:rFonts w:asciiTheme="minorHAnsi" w:hAnsiTheme="minorHAnsi"/>
          <w:color w:val="000000" w:themeColor="text1"/>
        </w:rPr>
        <w:t xml:space="preserve">pisemnego </w:t>
      </w:r>
      <w:r w:rsidRPr="008C1C3A">
        <w:rPr>
          <w:rFonts w:asciiTheme="minorHAnsi" w:hAnsiTheme="minorHAnsi"/>
          <w:color w:val="000000" w:themeColor="text1"/>
        </w:rPr>
        <w:t>(forma pisemna pod rygorem nieważności</w:t>
      </w:r>
      <w:r w:rsidR="00143CE2" w:rsidRPr="008C1C3A">
        <w:rPr>
          <w:rFonts w:asciiTheme="minorHAnsi" w:hAnsiTheme="minorHAnsi"/>
          <w:color w:val="000000" w:themeColor="text1"/>
        </w:rPr>
        <w:t xml:space="preserve">, o ile NCBR nie wyrazi </w:t>
      </w:r>
      <w:r w:rsidR="00B26293" w:rsidRPr="008C1C3A">
        <w:rPr>
          <w:rFonts w:asciiTheme="minorHAnsi" w:hAnsiTheme="minorHAnsi"/>
          <w:color w:val="000000" w:themeColor="text1"/>
        </w:rPr>
        <w:t xml:space="preserve">pisemnej </w:t>
      </w:r>
      <w:r w:rsidR="00143CE2" w:rsidRPr="008C1C3A">
        <w:rPr>
          <w:rFonts w:asciiTheme="minorHAnsi" w:hAnsiTheme="minorHAnsi"/>
          <w:color w:val="000000" w:themeColor="text1"/>
        </w:rPr>
        <w:t>zgod</w:t>
      </w:r>
      <w:r w:rsidR="00BD7D13" w:rsidRPr="008C1C3A">
        <w:rPr>
          <w:rFonts w:asciiTheme="minorHAnsi" w:hAnsiTheme="minorHAnsi"/>
          <w:color w:val="000000" w:themeColor="text1"/>
        </w:rPr>
        <w:t>y</w:t>
      </w:r>
      <w:r w:rsidR="00143CE2" w:rsidRPr="008C1C3A">
        <w:rPr>
          <w:rFonts w:asciiTheme="minorHAnsi" w:hAnsiTheme="minorHAnsi"/>
          <w:color w:val="000000" w:themeColor="text1"/>
        </w:rPr>
        <w:t xml:space="preserve"> na inną formę</w:t>
      </w:r>
      <w:r w:rsidRPr="008C1C3A">
        <w:rPr>
          <w:rFonts w:asciiTheme="minorHAnsi" w:hAnsiTheme="minorHAnsi"/>
          <w:color w:val="000000" w:themeColor="text1"/>
        </w:rPr>
        <w:t>) wykaz</w:t>
      </w:r>
      <w:r w:rsidR="00335C05" w:rsidRPr="008C1C3A">
        <w:rPr>
          <w:rFonts w:asciiTheme="minorHAnsi" w:hAnsiTheme="minorHAnsi"/>
          <w:color w:val="000000" w:themeColor="text1"/>
        </w:rPr>
        <w:t>u</w:t>
      </w:r>
      <w:r w:rsidRPr="008C1C3A">
        <w:rPr>
          <w:rFonts w:asciiTheme="minorHAnsi" w:hAnsiTheme="minorHAnsi"/>
          <w:color w:val="000000" w:themeColor="text1"/>
        </w:rPr>
        <w:t xml:space="preserve"> obejmując</w:t>
      </w:r>
      <w:r w:rsidR="00335C05" w:rsidRPr="008C1C3A">
        <w:rPr>
          <w:rFonts w:asciiTheme="minorHAnsi" w:hAnsiTheme="minorHAnsi"/>
          <w:color w:val="000000" w:themeColor="text1"/>
        </w:rPr>
        <w:t>ego</w:t>
      </w:r>
      <w:r w:rsidRPr="008C1C3A">
        <w:rPr>
          <w:rFonts w:asciiTheme="minorHAnsi" w:hAnsiTheme="minorHAnsi"/>
          <w:color w:val="000000" w:themeColor="text1"/>
        </w:rPr>
        <w:t xml:space="preserve"> przedmioty Background IP, które będzie wykorzystywał, wraz z Materiałami. Jeżeli Materiały będą podlegały ochronie prawnej, to odpowiednio stosuje się do nich w</w:t>
      </w:r>
      <w:r w:rsidR="00C16E8F" w:rsidRPr="008C1C3A">
        <w:rPr>
          <w:rFonts w:asciiTheme="minorHAnsi" w:hAnsiTheme="minorHAnsi"/>
          <w:color w:val="000000" w:themeColor="text1"/>
        </w:rPr>
        <w:t xml:space="preserve"> </w:t>
      </w:r>
      <w:r w:rsidRPr="008C1C3A">
        <w:rPr>
          <w:rFonts w:asciiTheme="minorHAnsi" w:hAnsiTheme="minorHAnsi"/>
          <w:color w:val="000000" w:themeColor="text1"/>
        </w:rPr>
        <w:t xml:space="preserve">szczególności postanowienia </w:t>
      </w:r>
      <w:r w:rsidR="0066139E" w:rsidRPr="008C1C3A">
        <w:rPr>
          <w:rFonts w:asciiTheme="minorHAnsi" w:hAnsiTheme="minorHAnsi"/>
          <w:color w:val="000000" w:themeColor="text1"/>
        </w:rPr>
        <w:t xml:space="preserve">dotyczące </w:t>
      </w:r>
      <w:r w:rsidR="00806759" w:rsidRPr="008C1C3A">
        <w:rPr>
          <w:rFonts w:asciiTheme="minorHAnsi" w:hAnsiTheme="minorHAnsi"/>
          <w:color w:val="000000" w:themeColor="text1"/>
        </w:rPr>
        <w:t xml:space="preserve">przedmiotów </w:t>
      </w:r>
      <w:r w:rsidR="0066139E" w:rsidRPr="008C1C3A">
        <w:rPr>
          <w:rFonts w:asciiTheme="minorHAnsi" w:hAnsiTheme="minorHAnsi"/>
          <w:color w:val="000000" w:themeColor="text1"/>
        </w:rPr>
        <w:t>Background IP</w:t>
      </w:r>
      <w:r w:rsidRPr="008C1C3A">
        <w:rPr>
          <w:rFonts w:asciiTheme="minorHAnsi" w:hAnsiTheme="minorHAnsi"/>
          <w:color w:val="000000" w:themeColor="text1"/>
        </w:rPr>
        <w:t>, tj. Wykonawca umieśc</w:t>
      </w:r>
      <w:r w:rsidR="00BB1870" w:rsidRPr="008C1C3A">
        <w:rPr>
          <w:rFonts w:asciiTheme="minorHAnsi" w:hAnsiTheme="minorHAnsi"/>
          <w:color w:val="000000" w:themeColor="text1"/>
        </w:rPr>
        <w:t>i je w wykazie, o</w:t>
      </w:r>
      <w:r w:rsidR="00C16E8F" w:rsidRPr="008C1C3A">
        <w:rPr>
          <w:rFonts w:asciiTheme="minorHAnsi" w:hAnsiTheme="minorHAnsi"/>
          <w:color w:val="000000" w:themeColor="text1"/>
        </w:rPr>
        <w:t xml:space="preserve"> </w:t>
      </w:r>
      <w:r w:rsidR="00BB1870" w:rsidRPr="008C1C3A">
        <w:rPr>
          <w:rFonts w:asciiTheme="minorHAnsi" w:hAnsiTheme="minorHAnsi"/>
          <w:color w:val="000000" w:themeColor="text1"/>
        </w:rPr>
        <w:t>którym mowa w</w:t>
      </w:r>
      <w:r w:rsidR="00C16E8F" w:rsidRPr="008C1C3A">
        <w:rPr>
          <w:rFonts w:asciiTheme="minorHAnsi" w:hAnsiTheme="minorHAnsi"/>
          <w:color w:val="000000" w:themeColor="text1"/>
        </w:rPr>
        <w:t xml:space="preserve"> </w:t>
      </w:r>
      <w:r w:rsidRPr="008C1C3A">
        <w:rPr>
          <w:rFonts w:asciiTheme="minorHAnsi" w:hAnsiTheme="minorHAnsi"/>
          <w:color w:val="000000" w:themeColor="text1"/>
        </w:rPr>
        <w:t xml:space="preserve">niniejszym paragrafie i </w:t>
      </w:r>
      <w:r w:rsidR="00A909E9" w:rsidRPr="008C1C3A">
        <w:rPr>
          <w:rFonts w:asciiTheme="minorHAnsi" w:hAnsiTheme="minorHAnsi"/>
          <w:color w:val="000000" w:themeColor="text1"/>
        </w:rPr>
        <w:t xml:space="preserve">Wykonawca </w:t>
      </w:r>
      <w:r w:rsidRPr="008C1C3A">
        <w:rPr>
          <w:rFonts w:asciiTheme="minorHAnsi" w:hAnsiTheme="minorHAnsi"/>
          <w:color w:val="000000" w:themeColor="text1"/>
        </w:rPr>
        <w:t xml:space="preserve">udzieli </w:t>
      </w:r>
      <w:r w:rsidR="00A909E9" w:rsidRPr="008C1C3A">
        <w:rPr>
          <w:rFonts w:asciiTheme="minorHAnsi" w:hAnsiTheme="minorHAnsi"/>
          <w:color w:val="000000" w:themeColor="text1"/>
        </w:rPr>
        <w:t xml:space="preserve">NCBR </w:t>
      </w:r>
      <w:r w:rsidRPr="008C1C3A">
        <w:rPr>
          <w:rFonts w:asciiTheme="minorHAnsi" w:hAnsiTheme="minorHAnsi"/>
          <w:color w:val="000000" w:themeColor="text1"/>
        </w:rPr>
        <w:t xml:space="preserve">licencji/sublicencji </w:t>
      </w:r>
      <w:r w:rsidR="000A7C85" w:rsidRPr="008C1C3A">
        <w:rPr>
          <w:rFonts w:asciiTheme="minorHAnsi" w:hAnsiTheme="minorHAnsi"/>
          <w:color w:val="000000" w:themeColor="text1"/>
        </w:rPr>
        <w:t xml:space="preserve">na korzystanie </w:t>
      </w:r>
      <w:r w:rsidR="00A909E9" w:rsidRPr="008C1C3A">
        <w:rPr>
          <w:rFonts w:asciiTheme="minorHAnsi" w:hAnsiTheme="minorHAnsi"/>
          <w:color w:val="000000" w:themeColor="text1"/>
        </w:rPr>
        <w:t xml:space="preserve">również </w:t>
      </w:r>
      <w:r w:rsidR="000A7C85" w:rsidRPr="008C1C3A">
        <w:rPr>
          <w:rFonts w:asciiTheme="minorHAnsi" w:hAnsiTheme="minorHAnsi"/>
          <w:color w:val="000000" w:themeColor="text1"/>
        </w:rPr>
        <w:t xml:space="preserve">z </w:t>
      </w:r>
      <w:r w:rsidR="00A909E9" w:rsidRPr="008C1C3A">
        <w:rPr>
          <w:rFonts w:asciiTheme="minorHAnsi" w:hAnsiTheme="minorHAnsi"/>
          <w:color w:val="000000" w:themeColor="text1"/>
        </w:rPr>
        <w:t>Materiałów</w:t>
      </w:r>
      <w:r w:rsidR="000A7C85" w:rsidRPr="008C1C3A">
        <w:rPr>
          <w:rFonts w:asciiTheme="minorHAnsi" w:hAnsiTheme="minorHAnsi"/>
          <w:color w:val="000000" w:themeColor="text1"/>
        </w:rPr>
        <w:t xml:space="preserve">. Jeżeli w </w:t>
      </w:r>
      <w:r w:rsidRPr="008C1C3A">
        <w:rPr>
          <w:rFonts w:asciiTheme="minorHAnsi" w:hAnsiTheme="minorHAnsi"/>
          <w:color w:val="000000" w:themeColor="text1"/>
        </w:rPr>
        <w:t>powyższym terminie Wykonawca nie przekaże takiego wykazu oznaczać to będzie, że nie zamierza wykorzystywać przedmiotów Background IP.</w:t>
      </w:r>
      <w:bookmarkEnd w:id="504"/>
    </w:p>
    <w:p w14:paraId="3D3BDFD5" w14:textId="71A1A1F0" w:rsidR="00665A55" w:rsidRPr="008C1C3A" w:rsidRDefault="00665A55"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przypadku, gdy w toku wykonywania Umowy, Wykonawca będzie planował wykorzystać lub wykorzysta przedmiot Background IP, inny niż wskazany w wykazie, o którym mowa w</w:t>
      </w:r>
      <w:r w:rsidR="009A416A" w:rsidRPr="008C1C3A">
        <w:rPr>
          <w:rFonts w:asciiTheme="minorHAnsi" w:hAnsiTheme="minorHAnsi"/>
          <w:color w:val="000000" w:themeColor="text1"/>
        </w:rPr>
        <w: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_Ref498685849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w terminie</w:t>
      </w:r>
      <w:r w:rsidR="006771F1" w:rsidRPr="008C1C3A">
        <w:rPr>
          <w:rFonts w:asciiTheme="minorHAnsi" w:hAnsiTheme="minorHAnsi"/>
          <w:color w:val="000000" w:themeColor="text1"/>
        </w:rPr>
        <w:t xml:space="preserve"> 7 dni</w:t>
      </w:r>
      <w:r w:rsidRPr="008C1C3A">
        <w:rPr>
          <w:rFonts w:asciiTheme="minorHAnsi" w:hAnsiTheme="minorHAnsi"/>
          <w:color w:val="000000" w:themeColor="text1"/>
        </w:rPr>
        <w:t xml:space="preserve"> od dnia wykorzystania danego przedmiotu Background IP, powiadomi on NCBR w formie pisemnej pod rygorem nieważności o powyższym, wskazując nowy przedmiot Background IP, który został przezeń wykorzystany oraz udostępni Materiały. Zdanie drugie </w:t>
      </w:r>
      <w:r w:rsidR="00B26293" w:rsidRPr="008C1C3A">
        <w:rPr>
          <w:rFonts w:asciiTheme="minorHAnsi" w:hAnsiTheme="minorHAnsi"/>
          <w:color w:val="000000" w:themeColor="text1"/>
        </w:rPr>
        <w:t>ART. 28</w:t>
      </w:r>
      <w:r w:rsidR="00E10593"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_Ref498685849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stosuje się odpowiednio.</w:t>
      </w:r>
    </w:p>
    <w:p w14:paraId="3D06C286" w14:textId="332BB696" w:rsidR="00665A55" w:rsidRPr="008C1C3A" w:rsidRDefault="00665A55"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508" w:name="_Ref54764019"/>
      <w:bookmarkEnd w:id="505"/>
      <w:bookmarkEnd w:id="506"/>
      <w:r w:rsidRPr="008C1C3A">
        <w:rPr>
          <w:rFonts w:asciiTheme="minorHAnsi" w:hAnsiTheme="minorHAnsi"/>
          <w:color w:val="000000" w:themeColor="text1"/>
        </w:rPr>
        <w:t>Po stworzeniu (powstaniu) danego Wyniku Prac B+R, Wykonawca zobowiązany jest</w:t>
      </w:r>
      <w:r w:rsidR="002B4C87" w:rsidRPr="008C1C3A">
        <w:rPr>
          <w:rFonts w:asciiTheme="minorHAnsi" w:hAnsiTheme="minorHAnsi"/>
          <w:color w:val="000000" w:themeColor="text1"/>
        </w:rPr>
        <w:t xml:space="preserve"> utrwalić go w formie Dokumentacji B+R oraz</w:t>
      </w:r>
      <w:r w:rsidRPr="008C1C3A">
        <w:rPr>
          <w:rFonts w:asciiTheme="minorHAnsi" w:hAnsiTheme="minorHAnsi"/>
          <w:color w:val="000000" w:themeColor="text1"/>
        </w:rPr>
        <w:t xml:space="preserve"> powiadomić w formie pisemnej (pod rygorem nieważności) o tym NCBR oraz przekazać NCBR Materiały potrzebne do swobodnego korzystania z (w tym </w:t>
      </w:r>
      <w:r w:rsidR="00681E1B" w:rsidRPr="008C1C3A">
        <w:rPr>
          <w:rFonts w:asciiTheme="minorHAnsi" w:hAnsiTheme="minorHAnsi"/>
          <w:color w:val="000000" w:themeColor="text1"/>
        </w:rPr>
        <w:t xml:space="preserve">dopuszczanego Umową </w:t>
      </w:r>
      <w:r w:rsidRPr="008C1C3A">
        <w:rPr>
          <w:rFonts w:asciiTheme="minorHAnsi" w:hAnsiTheme="minorHAnsi"/>
          <w:color w:val="000000" w:themeColor="text1"/>
        </w:rPr>
        <w:t>modyfikowania) takiego Wyniku Prac B+R</w:t>
      </w:r>
      <w:r w:rsidR="00681E1B" w:rsidRPr="008C1C3A">
        <w:rPr>
          <w:rFonts w:asciiTheme="minorHAnsi" w:hAnsiTheme="minorHAnsi"/>
          <w:color w:val="000000" w:themeColor="text1"/>
        </w:rPr>
        <w:t xml:space="preserve"> na zasadach określonych w </w:t>
      </w:r>
      <w:r w:rsidR="00681E1B" w:rsidRPr="008C1C3A">
        <w:rPr>
          <w:rFonts w:asciiTheme="minorHAnsi" w:hAnsiTheme="minorHAnsi"/>
          <w:color w:val="000000" w:themeColor="text1"/>
        </w:rPr>
        <w:fldChar w:fldCharType="begin"/>
      </w:r>
      <w:r w:rsidR="00681E1B" w:rsidRPr="008C1C3A">
        <w:rPr>
          <w:rFonts w:asciiTheme="minorHAnsi" w:hAnsiTheme="minorHAnsi"/>
          <w:color w:val="000000" w:themeColor="text1"/>
        </w:rPr>
        <w:instrText xml:space="preserve"> REF _Ref509403918 \n \h </w:instrText>
      </w:r>
      <w:r w:rsidR="00A06A72" w:rsidRPr="008C1C3A">
        <w:rPr>
          <w:rFonts w:asciiTheme="minorHAnsi" w:hAnsiTheme="minorHAnsi"/>
          <w:color w:val="000000" w:themeColor="text1"/>
        </w:rPr>
        <w:instrText xml:space="preserve"> \* MERGEFORMAT </w:instrText>
      </w:r>
      <w:r w:rsidR="00681E1B" w:rsidRPr="008C1C3A">
        <w:rPr>
          <w:rFonts w:asciiTheme="minorHAnsi" w:hAnsiTheme="minorHAnsi"/>
          <w:color w:val="000000" w:themeColor="text1"/>
        </w:rPr>
      </w:r>
      <w:r w:rsidR="00681E1B"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681E1B"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 terminie </w:t>
      </w:r>
      <w:r w:rsidR="009467F9" w:rsidRPr="008C1C3A">
        <w:rPr>
          <w:rFonts w:asciiTheme="minorHAnsi" w:hAnsiTheme="minorHAnsi"/>
          <w:color w:val="000000" w:themeColor="text1"/>
        </w:rPr>
        <w:t>60</w:t>
      </w:r>
      <w:r w:rsidR="00A167F8" w:rsidRPr="008C1C3A">
        <w:rPr>
          <w:rFonts w:asciiTheme="minorHAnsi" w:hAnsiTheme="minorHAnsi"/>
          <w:color w:val="000000" w:themeColor="text1"/>
        </w:rPr>
        <w:t xml:space="preserve"> </w:t>
      </w:r>
      <w:r w:rsidRPr="008C1C3A">
        <w:rPr>
          <w:rFonts w:asciiTheme="minorHAnsi" w:hAnsiTheme="minorHAnsi"/>
          <w:color w:val="000000" w:themeColor="text1"/>
        </w:rPr>
        <w:t>dni od dnia powstania</w:t>
      </w:r>
      <w:r w:rsidR="00BC0F4D" w:rsidRPr="008C1C3A">
        <w:rPr>
          <w:rFonts w:asciiTheme="minorHAnsi" w:hAnsiTheme="minorHAnsi"/>
          <w:color w:val="000000" w:themeColor="text1"/>
        </w:rPr>
        <w:t xml:space="preserve"> w/w Wyniku Prac B+R</w:t>
      </w:r>
      <w:r w:rsidRPr="008C1C3A">
        <w:rPr>
          <w:rFonts w:asciiTheme="minorHAnsi" w:hAnsiTheme="minorHAnsi"/>
          <w:color w:val="000000" w:themeColor="text1"/>
        </w:rPr>
        <w:t xml:space="preserve"> </w:t>
      </w:r>
      <w:r w:rsidR="00BC0F4D" w:rsidRPr="008C1C3A">
        <w:rPr>
          <w:rFonts w:asciiTheme="minorHAnsi" w:hAnsiTheme="minorHAnsi"/>
          <w:color w:val="000000" w:themeColor="text1"/>
        </w:rPr>
        <w:t xml:space="preserve">jednak </w:t>
      </w:r>
      <w:r w:rsidRPr="008C1C3A">
        <w:rPr>
          <w:rFonts w:asciiTheme="minorHAnsi" w:hAnsiTheme="minorHAnsi"/>
          <w:color w:val="000000" w:themeColor="text1"/>
        </w:rPr>
        <w:t>nie później niż w dniu zakończenia prowadzenia Prac B+R</w:t>
      </w:r>
      <w:r w:rsidR="002B4C87" w:rsidRPr="008C1C3A">
        <w:rPr>
          <w:rFonts w:asciiTheme="minorHAnsi" w:hAnsiTheme="minorHAnsi"/>
          <w:color w:val="000000" w:themeColor="text1"/>
        </w:rPr>
        <w:t xml:space="preserve"> w ramach dane</w:t>
      </w:r>
      <w:r w:rsidR="00773355" w:rsidRPr="008C1C3A">
        <w:rPr>
          <w:rFonts w:asciiTheme="minorHAnsi" w:hAnsiTheme="minorHAnsi"/>
          <w:color w:val="000000" w:themeColor="text1"/>
        </w:rPr>
        <w:t>go</w:t>
      </w:r>
      <w:r w:rsidR="002B4C87" w:rsidRPr="008C1C3A">
        <w:rPr>
          <w:rFonts w:asciiTheme="minorHAnsi" w:hAnsiTheme="minorHAnsi"/>
          <w:color w:val="000000" w:themeColor="text1"/>
        </w:rPr>
        <w:t xml:space="preserve"> </w:t>
      </w:r>
      <w:r w:rsidR="00773355" w:rsidRPr="008C1C3A">
        <w:rPr>
          <w:rFonts w:asciiTheme="minorHAnsi" w:hAnsiTheme="minorHAnsi"/>
          <w:color w:val="000000" w:themeColor="text1"/>
        </w:rPr>
        <w:t>Etapu</w:t>
      </w:r>
      <w:r w:rsidR="0077635E" w:rsidRPr="008C1C3A">
        <w:rPr>
          <w:rFonts w:asciiTheme="minorHAnsi" w:hAnsiTheme="minorHAnsi"/>
          <w:color w:val="000000" w:themeColor="text1"/>
        </w:rPr>
        <w:t xml:space="preserve">, i we wszystkich </w:t>
      </w:r>
      <w:r w:rsidR="00BC0F4D" w:rsidRPr="008C1C3A">
        <w:rPr>
          <w:rFonts w:asciiTheme="minorHAnsi" w:hAnsiTheme="minorHAnsi"/>
          <w:color w:val="000000" w:themeColor="text1"/>
        </w:rPr>
        <w:t xml:space="preserve">wypadkach - nie później jednak </w:t>
      </w:r>
      <w:r w:rsidR="0077635E" w:rsidRPr="008C1C3A">
        <w:rPr>
          <w:rFonts w:asciiTheme="minorHAnsi" w:hAnsiTheme="minorHAnsi"/>
          <w:color w:val="000000" w:themeColor="text1"/>
        </w:rPr>
        <w:t xml:space="preserve">niż w dniu doręczenia NCBR Wyników Prac </w:t>
      </w:r>
      <w:r w:rsidR="00D053E2" w:rsidRPr="008C1C3A">
        <w:rPr>
          <w:rFonts w:asciiTheme="minorHAnsi" w:hAnsiTheme="minorHAnsi"/>
          <w:color w:val="000000" w:themeColor="text1"/>
        </w:rPr>
        <w:t>Etapu I</w:t>
      </w:r>
      <w:r w:rsidR="00082785" w:rsidRPr="008C1C3A">
        <w:rPr>
          <w:rFonts w:asciiTheme="minorHAnsi" w:hAnsiTheme="minorHAnsi"/>
          <w:color w:val="000000" w:themeColor="text1"/>
        </w:rPr>
        <w:t>I</w:t>
      </w:r>
      <w:r w:rsidRPr="008C1C3A">
        <w:rPr>
          <w:rFonts w:asciiTheme="minorHAnsi" w:hAnsiTheme="minorHAnsi"/>
          <w:color w:val="000000" w:themeColor="text1"/>
        </w:rPr>
        <w:t>.</w:t>
      </w:r>
      <w:bookmarkStart w:id="509" w:name="_Ref509232989"/>
      <w:bookmarkStart w:id="510" w:name="_Ref505273825"/>
      <w:r w:rsidR="00082785" w:rsidRPr="008C1C3A">
        <w:rPr>
          <w:rFonts w:asciiTheme="minorHAnsi" w:hAnsiTheme="minorHAnsi"/>
          <w:color w:val="000000" w:themeColor="text1"/>
        </w:rPr>
        <w:t xml:space="preserve"> </w:t>
      </w:r>
      <w:r w:rsidRPr="008C1C3A">
        <w:rPr>
          <w:rFonts w:asciiTheme="minorHAnsi" w:hAnsiTheme="minorHAnsi"/>
          <w:color w:val="000000" w:themeColor="text1"/>
        </w:rPr>
        <w:t xml:space="preserve">Z zastrzeżeniem </w:t>
      </w:r>
      <w:r w:rsidR="00194FCA" w:rsidRPr="008C1C3A">
        <w:rPr>
          <w:rFonts w:asciiTheme="minorHAnsi" w:hAnsiTheme="minorHAnsi" w:cstheme="majorBidi"/>
          <w:color w:val="000000" w:themeColor="text1"/>
        </w:rPr>
        <w:fldChar w:fldCharType="begin"/>
      </w:r>
      <w:r w:rsidR="00194FCA" w:rsidRPr="008C1C3A">
        <w:rPr>
          <w:rFonts w:asciiTheme="minorHAnsi" w:hAnsiTheme="minorHAnsi"/>
          <w:color w:val="000000" w:themeColor="text1"/>
        </w:rPr>
        <w:instrText xml:space="preserve"> REF _Ref509404122 \r \h </w:instrText>
      </w:r>
      <w:r w:rsidR="006713B6" w:rsidRPr="008C1C3A">
        <w:rPr>
          <w:rFonts w:asciiTheme="minorHAnsi" w:hAnsiTheme="minorHAnsi" w:cstheme="majorBidi"/>
          <w:color w:val="000000" w:themeColor="text1"/>
        </w:rPr>
        <w:instrText xml:space="preserve"> \* MERGEFORMAT </w:instrText>
      </w:r>
      <w:r w:rsidR="00194FCA" w:rsidRPr="008C1C3A">
        <w:rPr>
          <w:rFonts w:asciiTheme="minorHAnsi" w:hAnsiTheme="minorHAnsi" w:cstheme="majorBidi"/>
          <w:color w:val="000000" w:themeColor="text1"/>
        </w:rPr>
      </w:r>
      <w:r w:rsidR="00194FCA" w:rsidRPr="008C1C3A">
        <w:rPr>
          <w:rFonts w:asciiTheme="minorHAnsi" w:hAnsiTheme="minorHAnsi" w:cstheme="majorBidi"/>
          <w:color w:val="000000" w:themeColor="text1"/>
        </w:rPr>
        <w:fldChar w:fldCharType="separate"/>
      </w:r>
      <w:r w:rsidR="00E800FD">
        <w:rPr>
          <w:rFonts w:asciiTheme="minorHAnsi" w:hAnsiTheme="minorHAnsi"/>
          <w:color w:val="000000" w:themeColor="text1"/>
        </w:rPr>
        <w:t>ART. 29</w:t>
      </w:r>
      <w:r w:rsidR="00194FCA" w:rsidRPr="008C1C3A">
        <w:rPr>
          <w:rFonts w:asciiTheme="minorHAnsi" w:hAnsiTheme="minorHAnsi" w:cstheme="majorBidi"/>
          <w:color w:val="000000" w:themeColor="text1"/>
        </w:rPr>
        <w:fldChar w:fldCharType="end"/>
      </w:r>
      <w:r w:rsidR="00D30466" w:rsidRPr="008C1C3A">
        <w:rPr>
          <w:rFonts w:asciiTheme="minorHAnsi" w:hAnsiTheme="minorHAnsi" w:cstheme="majorBidi"/>
          <w:color w:val="000000" w:themeColor="text1"/>
        </w:rPr>
        <w:t xml:space="preserve"> </w:t>
      </w:r>
      <w:r w:rsidRPr="008C1C3A">
        <w:rPr>
          <w:rFonts w:asciiTheme="minorHAnsi" w:hAnsiTheme="minorHAnsi" w:cstheme="majorBidi"/>
          <w:color w:val="000000" w:themeColor="text1"/>
        </w:rPr>
        <w:fldChar w:fldCharType="begin"/>
      </w:r>
      <w:r w:rsidRPr="008C1C3A">
        <w:rPr>
          <w:rFonts w:asciiTheme="minorHAnsi" w:hAnsiTheme="minorHAnsi" w:cstheme="majorBidi"/>
          <w:color w:val="000000" w:themeColor="text1"/>
        </w:rPr>
        <w:instrText xml:space="preserve"> REF _Ref509306433 \r \h </w:instrText>
      </w:r>
      <w:r w:rsidR="006713B6" w:rsidRPr="008C1C3A">
        <w:rPr>
          <w:rFonts w:asciiTheme="minorHAnsi" w:hAnsiTheme="minorHAnsi" w:cstheme="majorBidi"/>
          <w:color w:val="000000" w:themeColor="text1"/>
        </w:rPr>
        <w:instrText xml:space="preserve"> \* MERGEFORMAT </w:instrText>
      </w:r>
      <w:r w:rsidRPr="008C1C3A">
        <w:rPr>
          <w:rFonts w:asciiTheme="minorHAnsi" w:hAnsiTheme="minorHAnsi" w:cstheme="majorBidi"/>
          <w:color w:val="000000" w:themeColor="text1"/>
        </w:rPr>
      </w:r>
      <w:r w:rsidRPr="008C1C3A">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§12</w:t>
      </w:r>
      <w:r w:rsidRPr="008C1C3A">
        <w:rPr>
          <w:rFonts w:asciiTheme="minorHAnsi" w:hAnsiTheme="minorHAnsi" w:cstheme="majorBidi"/>
          <w:color w:val="000000" w:themeColor="text1"/>
        </w:rPr>
        <w:fldChar w:fldCharType="end"/>
      </w:r>
      <w:r w:rsidRPr="008C1C3A">
        <w:rPr>
          <w:rFonts w:asciiTheme="minorHAnsi" w:hAnsiTheme="minorHAnsi"/>
          <w:color w:val="000000" w:themeColor="text1"/>
        </w:rPr>
        <w:t xml:space="preserve"> Umowy, Strony postanawiają, że wszelkie </w:t>
      </w:r>
      <w:r w:rsidR="00BC1DBC" w:rsidRPr="008C1C3A">
        <w:rPr>
          <w:rFonts w:asciiTheme="minorHAnsi" w:hAnsiTheme="minorHAnsi"/>
          <w:color w:val="000000" w:themeColor="text1"/>
        </w:rPr>
        <w:t xml:space="preserve">Foreground IP </w:t>
      </w:r>
      <w:r w:rsidRPr="008C1C3A">
        <w:rPr>
          <w:rFonts w:asciiTheme="minorHAnsi" w:hAnsiTheme="minorHAnsi"/>
          <w:color w:val="000000" w:themeColor="text1"/>
        </w:rPr>
        <w:t>przysługiwać będą Wykonawcy.</w:t>
      </w:r>
      <w:bookmarkEnd w:id="509"/>
      <w:r w:rsidR="00237901" w:rsidRPr="008C1C3A">
        <w:rPr>
          <w:rFonts w:asciiTheme="minorHAnsi" w:hAnsiTheme="minorHAnsi"/>
          <w:color w:val="000000" w:themeColor="text1"/>
        </w:rPr>
        <w:t xml:space="preserve"> Jeśli zgodnie z </w:t>
      </w:r>
      <w:r w:rsidR="00237901" w:rsidRPr="008C1C3A">
        <w:rPr>
          <w:rFonts w:asciiTheme="minorHAnsi" w:hAnsiTheme="minorHAnsi"/>
          <w:color w:val="000000" w:themeColor="text1"/>
        </w:rPr>
        <w:fldChar w:fldCharType="begin"/>
      </w:r>
      <w:r w:rsidR="00237901" w:rsidRPr="008C1C3A">
        <w:rPr>
          <w:rFonts w:asciiTheme="minorHAnsi" w:hAnsiTheme="minorHAnsi"/>
          <w:color w:val="000000" w:themeColor="text1"/>
        </w:rPr>
        <w:instrText xml:space="preserve"> REF _Ref509403918 \n \h </w:instrText>
      </w:r>
      <w:r w:rsidR="00A06A72" w:rsidRPr="008C1C3A">
        <w:rPr>
          <w:rFonts w:asciiTheme="minorHAnsi" w:hAnsiTheme="minorHAnsi"/>
          <w:color w:val="000000" w:themeColor="text1"/>
        </w:rPr>
        <w:instrText xml:space="preserve"> \* MERGEFORMAT </w:instrText>
      </w:r>
      <w:r w:rsidR="00237901" w:rsidRPr="008C1C3A">
        <w:rPr>
          <w:rFonts w:asciiTheme="minorHAnsi" w:hAnsiTheme="minorHAnsi"/>
          <w:color w:val="000000" w:themeColor="text1"/>
        </w:rPr>
      </w:r>
      <w:r w:rsidR="00237901"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237901" w:rsidRPr="008C1C3A">
        <w:rPr>
          <w:rFonts w:asciiTheme="minorHAnsi" w:hAnsiTheme="minorHAnsi"/>
          <w:color w:val="000000" w:themeColor="text1"/>
        </w:rPr>
        <w:fldChar w:fldCharType="end"/>
      </w:r>
      <w:r w:rsidR="00237901" w:rsidRPr="008C1C3A">
        <w:rPr>
          <w:rFonts w:asciiTheme="minorHAnsi" w:hAnsiTheme="minorHAnsi"/>
          <w:color w:val="000000" w:themeColor="text1"/>
        </w:rPr>
        <w:t xml:space="preserve"> </w:t>
      </w:r>
      <w:r w:rsidR="00237901" w:rsidRPr="008C1C3A">
        <w:rPr>
          <w:rFonts w:asciiTheme="minorHAnsi" w:hAnsiTheme="minorHAnsi"/>
          <w:color w:val="000000" w:themeColor="text1"/>
        </w:rPr>
        <w:fldChar w:fldCharType="begin"/>
      </w:r>
      <w:r w:rsidR="00237901" w:rsidRPr="008C1C3A">
        <w:rPr>
          <w:rFonts w:asciiTheme="minorHAnsi" w:hAnsiTheme="minorHAnsi"/>
          <w:color w:val="000000" w:themeColor="text1"/>
        </w:rPr>
        <w:instrText xml:space="preserve"> REF _Ref54763747 \n \h </w:instrText>
      </w:r>
      <w:r w:rsidR="00A06A72" w:rsidRPr="008C1C3A">
        <w:rPr>
          <w:rFonts w:asciiTheme="minorHAnsi" w:hAnsiTheme="minorHAnsi"/>
          <w:color w:val="000000" w:themeColor="text1"/>
        </w:rPr>
        <w:instrText xml:space="preserve"> \* MERGEFORMAT </w:instrText>
      </w:r>
      <w:r w:rsidR="00237901" w:rsidRPr="008C1C3A">
        <w:rPr>
          <w:rFonts w:asciiTheme="minorHAnsi" w:hAnsiTheme="minorHAnsi"/>
          <w:color w:val="000000" w:themeColor="text1"/>
        </w:rPr>
      </w:r>
      <w:r w:rsidR="00237901" w:rsidRPr="008C1C3A">
        <w:rPr>
          <w:rFonts w:asciiTheme="minorHAnsi" w:hAnsiTheme="minorHAnsi"/>
          <w:color w:val="000000" w:themeColor="text1"/>
        </w:rPr>
        <w:fldChar w:fldCharType="separate"/>
      </w:r>
      <w:r w:rsidR="00E800FD">
        <w:rPr>
          <w:rFonts w:asciiTheme="minorHAnsi" w:hAnsiTheme="minorHAnsi"/>
          <w:color w:val="000000" w:themeColor="text1"/>
        </w:rPr>
        <w:t>§10</w:t>
      </w:r>
      <w:r w:rsidR="00237901" w:rsidRPr="008C1C3A">
        <w:rPr>
          <w:rFonts w:asciiTheme="minorHAnsi" w:hAnsiTheme="minorHAnsi"/>
          <w:color w:val="000000" w:themeColor="text1"/>
        </w:rPr>
        <w:fldChar w:fldCharType="end"/>
      </w:r>
      <w:r w:rsidR="00237901" w:rsidRPr="008C1C3A">
        <w:rPr>
          <w:rFonts w:asciiTheme="minorHAnsi" w:hAnsiTheme="minorHAnsi"/>
          <w:color w:val="000000" w:themeColor="text1"/>
        </w:rPr>
        <w:t xml:space="preserve"> Wykonawca realizuje Umowę w Wariancie B, to zdanie pierwsze stosuje się odpowiednio w ten sposób, że Wykonawca jest zobowiązany do utrwalania Wyników Prac B+R w formie Dokumentacji B+R oraz powiadamiać NCBR o ich powstaniu, jednak przekazanie NCBR Materiałów potrzebnych do korzystania z Wyników Prac B+R następuje niezwłocznie, nie później jednak niż w terminie 10 dni, od terminu doręczenia </w:t>
      </w:r>
      <w:r w:rsidR="007F0004" w:rsidRPr="008C1C3A">
        <w:rPr>
          <w:rFonts w:asciiTheme="minorHAnsi" w:hAnsiTheme="minorHAnsi"/>
          <w:color w:val="000000" w:themeColor="text1"/>
        </w:rPr>
        <w:t xml:space="preserve">Wykonawcy </w:t>
      </w:r>
      <w:r w:rsidR="00237901" w:rsidRPr="008C1C3A">
        <w:rPr>
          <w:rFonts w:asciiTheme="minorHAnsi" w:hAnsiTheme="minorHAnsi"/>
          <w:color w:val="000000" w:themeColor="text1"/>
        </w:rPr>
        <w:t xml:space="preserve">pisma wskazanego w </w:t>
      </w:r>
      <w:r w:rsidR="00237901" w:rsidRPr="008C1C3A">
        <w:rPr>
          <w:rFonts w:asciiTheme="minorHAnsi" w:hAnsiTheme="minorHAnsi"/>
          <w:color w:val="000000" w:themeColor="text1"/>
        </w:rPr>
        <w:fldChar w:fldCharType="begin"/>
      </w:r>
      <w:r w:rsidR="00237901" w:rsidRPr="008C1C3A">
        <w:rPr>
          <w:rFonts w:asciiTheme="minorHAnsi" w:hAnsiTheme="minorHAnsi"/>
          <w:color w:val="000000" w:themeColor="text1"/>
        </w:rPr>
        <w:instrText xml:space="preserve"> REF _Ref509403918 \n \h </w:instrText>
      </w:r>
      <w:r w:rsidR="00A06A72" w:rsidRPr="008C1C3A">
        <w:rPr>
          <w:rFonts w:asciiTheme="minorHAnsi" w:hAnsiTheme="minorHAnsi"/>
          <w:color w:val="000000" w:themeColor="text1"/>
        </w:rPr>
        <w:instrText xml:space="preserve"> \* MERGEFORMAT </w:instrText>
      </w:r>
      <w:r w:rsidR="00237901" w:rsidRPr="008C1C3A">
        <w:rPr>
          <w:rFonts w:asciiTheme="minorHAnsi" w:hAnsiTheme="minorHAnsi"/>
          <w:color w:val="000000" w:themeColor="text1"/>
        </w:rPr>
      </w:r>
      <w:r w:rsidR="00237901" w:rsidRPr="008C1C3A">
        <w:rPr>
          <w:rFonts w:asciiTheme="minorHAnsi" w:hAnsiTheme="minorHAnsi"/>
          <w:color w:val="000000" w:themeColor="text1"/>
        </w:rPr>
        <w:fldChar w:fldCharType="separate"/>
      </w:r>
      <w:r w:rsidR="00E800FD">
        <w:rPr>
          <w:rFonts w:asciiTheme="minorHAnsi" w:hAnsiTheme="minorHAnsi"/>
          <w:color w:val="000000" w:themeColor="text1"/>
        </w:rPr>
        <w:t>ART. 30</w:t>
      </w:r>
      <w:r w:rsidR="00237901" w:rsidRPr="008C1C3A">
        <w:rPr>
          <w:rFonts w:asciiTheme="minorHAnsi" w:hAnsiTheme="minorHAnsi"/>
          <w:color w:val="000000" w:themeColor="text1"/>
        </w:rPr>
        <w:fldChar w:fldCharType="end"/>
      </w:r>
      <w:r w:rsidR="00237901" w:rsidRPr="008C1C3A">
        <w:rPr>
          <w:rFonts w:asciiTheme="minorHAnsi" w:hAnsiTheme="minorHAnsi"/>
          <w:color w:val="000000" w:themeColor="text1"/>
        </w:rPr>
        <w:t xml:space="preserve"> </w:t>
      </w:r>
      <w:r w:rsidR="00237901" w:rsidRPr="008C1C3A">
        <w:rPr>
          <w:rFonts w:asciiTheme="minorHAnsi" w:hAnsiTheme="minorHAnsi"/>
          <w:color w:val="000000" w:themeColor="text1"/>
        </w:rPr>
        <w:fldChar w:fldCharType="begin"/>
      </w:r>
      <w:r w:rsidR="00237901" w:rsidRPr="008C1C3A">
        <w:rPr>
          <w:rFonts w:asciiTheme="minorHAnsi" w:hAnsiTheme="minorHAnsi"/>
          <w:color w:val="000000" w:themeColor="text1"/>
        </w:rPr>
        <w:instrText xml:space="preserve"> REF _Ref54763955 \n \h </w:instrText>
      </w:r>
      <w:r w:rsidR="00A06A72" w:rsidRPr="008C1C3A">
        <w:rPr>
          <w:rFonts w:asciiTheme="minorHAnsi" w:hAnsiTheme="minorHAnsi"/>
          <w:color w:val="000000" w:themeColor="text1"/>
        </w:rPr>
        <w:instrText xml:space="preserve"> \* MERGEFORMAT </w:instrText>
      </w:r>
      <w:r w:rsidR="00237901" w:rsidRPr="008C1C3A">
        <w:rPr>
          <w:rFonts w:asciiTheme="minorHAnsi" w:hAnsiTheme="minorHAnsi"/>
          <w:color w:val="000000" w:themeColor="text1"/>
        </w:rPr>
      </w:r>
      <w:r w:rsidR="00237901" w:rsidRPr="008C1C3A">
        <w:rPr>
          <w:rFonts w:asciiTheme="minorHAnsi" w:hAnsiTheme="minorHAnsi"/>
          <w:color w:val="000000" w:themeColor="text1"/>
        </w:rPr>
        <w:fldChar w:fldCharType="separate"/>
      </w:r>
      <w:r w:rsidR="00E800FD">
        <w:rPr>
          <w:rFonts w:asciiTheme="minorHAnsi" w:hAnsiTheme="minorHAnsi"/>
          <w:color w:val="000000" w:themeColor="text1"/>
        </w:rPr>
        <w:t>§11</w:t>
      </w:r>
      <w:r w:rsidR="00237901" w:rsidRPr="008C1C3A">
        <w:rPr>
          <w:rFonts w:asciiTheme="minorHAnsi" w:hAnsiTheme="minorHAnsi"/>
          <w:color w:val="000000" w:themeColor="text1"/>
        </w:rPr>
        <w:fldChar w:fldCharType="end"/>
      </w:r>
      <w:r w:rsidR="00237901" w:rsidRPr="008C1C3A">
        <w:rPr>
          <w:rFonts w:asciiTheme="minorHAnsi" w:hAnsiTheme="minorHAnsi"/>
          <w:color w:val="000000" w:themeColor="text1"/>
        </w:rPr>
        <w:t>.</w:t>
      </w:r>
      <w:bookmarkEnd w:id="508"/>
      <w:r w:rsidR="00237901" w:rsidRPr="008C1C3A">
        <w:rPr>
          <w:rFonts w:asciiTheme="minorHAnsi" w:hAnsiTheme="minorHAnsi"/>
          <w:color w:val="000000" w:themeColor="text1"/>
        </w:rPr>
        <w:t xml:space="preserve"> </w:t>
      </w:r>
    </w:p>
    <w:bookmarkEnd w:id="510"/>
    <w:p w14:paraId="476167D8" w14:textId="67F2B913" w:rsidR="00665A55" w:rsidRPr="008C1C3A" w:rsidRDefault="00665A55"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Niezależnie od postanowień niniejszego artykułu, </w:t>
      </w:r>
      <w:r w:rsidR="00DB6A1F" w:rsidRPr="008C1C3A">
        <w:rPr>
          <w:rFonts w:asciiTheme="minorHAnsi" w:hAnsiTheme="minorHAnsi"/>
          <w:color w:val="000000" w:themeColor="text1"/>
        </w:rPr>
        <w:t>Wykonawca</w:t>
      </w:r>
      <w:r w:rsidRPr="008C1C3A">
        <w:rPr>
          <w:rFonts w:asciiTheme="minorHAnsi" w:hAnsiTheme="minorHAnsi"/>
          <w:color w:val="000000" w:themeColor="text1"/>
        </w:rPr>
        <w:t xml:space="preserve"> zobowiązuje się zachować w poufności </w:t>
      </w:r>
      <w:r w:rsidR="00A909E9" w:rsidRPr="008C1C3A">
        <w:rPr>
          <w:rFonts w:asciiTheme="minorHAnsi" w:hAnsiTheme="minorHAnsi"/>
          <w:color w:val="000000" w:themeColor="text1"/>
        </w:rPr>
        <w:t xml:space="preserve">każdy </w:t>
      </w:r>
      <w:r w:rsidRPr="008C1C3A">
        <w:rPr>
          <w:rFonts w:asciiTheme="minorHAnsi" w:hAnsiTheme="minorHAnsi"/>
          <w:color w:val="000000" w:themeColor="text1"/>
        </w:rPr>
        <w:t>Wynik Prac B+R na zasadach określonych w</w:t>
      </w:r>
      <w:r w:rsidR="00817A5A" w:rsidRPr="008C1C3A">
        <w:rPr>
          <w:rFonts w:asciiTheme="minorHAnsi" w:hAnsiTheme="minorHAnsi"/>
          <w:color w:val="000000" w:themeColor="text1"/>
        </w:rPr>
        <w:t xml:space="preserve"> Umowie (</w:t>
      </w:r>
      <w:r w:rsidR="009F4017" w:rsidRPr="008C1C3A">
        <w:rPr>
          <w:rFonts w:asciiTheme="minorHAnsi" w:hAnsiTheme="minorHAnsi"/>
          <w:color w:val="000000" w:themeColor="text1"/>
        </w:rPr>
        <w:fldChar w:fldCharType="begin"/>
      </w:r>
      <w:r w:rsidR="009F4017" w:rsidRPr="008C1C3A">
        <w:rPr>
          <w:rFonts w:asciiTheme="minorHAnsi" w:hAnsiTheme="minorHAnsi"/>
          <w:color w:val="000000" w:themeColor="text1"/>
        </w:rPr>
        <w:instrText xml:space="preserve"> REF _Ref494891351 \r \h </w:instrText>
      </w:r>
      <w:r w:rsidR="007F4617" w:rsidRPr="008C1C3A">
        <w:rPr>
          <w:rFonts w:asciiTheme="minorHAnsi" w:hAnsiTheme="minorHAnsi"/>
          <w:color w:val="000000" w:themeColor="text1"/>
        </w:rPr>
        <w:instrText xml:space="preserve"> \* MERGEFORMAT </w:instrText>
      </w:r>
      <w:r w:rsidR="009F4017" w:rsidRPr="008C1C3A">
        <w:rPr>
          <w:rFonts w:asciiTheme="minorHAnsi" w:hAnsiTheme="minorHAnsi"/>
          <w:color w:val="000000" w:themeColor="text1"/>
        </w:rPr>
      </w:r>
      <w:r w:rsidR="009F4017"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IX. </w:t>
      </w:r>
      <w:r w:rsidR="009F4017" w:rsidRPr="008C1C3A">
        <w:rPr>
          <w:rFonts w:asciiTheme="minorHAnsi" w:hAnsiTheme="minorHAnsi"/>
          <w:color w:val="000000" w:themeColor="text1"/>
        </w:rPr>
        <w:fldChar w:fldCharType="end"/>
      </w:r>
      <w:r w:rsidR="00817A5A" w:rsidRPr="008C1C3A">
        <w:rPr>
          <w:rFonts w:asciiTheme="minorHAnsi" w:hAnsiTheme="minorHAnsi"/>
          <w:color w:val="000000" w:themeColor="text1"/>
        </w:rPr>
        <w:t xml:space="preserve">, </w:t>
      </w:r>
      <w:r w:rsidRPr="008C1C3A">
        <w:rPr>
          <w:rFonts w:asciiTheme="minorHAnsi" w:hAnsiTheme="minorHAnsi"/>
          <w:color w:val="000000" w:themeColor="text1"/>
        </w:rPr>
        <w:t xml:space="preserve">które to postanowienia stosuje się odpowiednio) aż do dnia zgłoszenia danego </w:t>
      </w:r>
      <w:r w:rsidR="007120E2" w:rsidRPr="008C1C3A">
        <w:rPr>
          <w:rFonts w:asciiTheme="minorHAnsi" w:hAnsiTheme="minorHAnsi"/>
          <w:color w:val="000000" w:themeColor="text1"/>
        </w:rPr>
        <w:t>Wyniku Prac B+R w </w:t>
      </w:r>
      <w:r w:rsidRPr="008C1C3A">
        <w:rPr>
          <w:rFonts w:asciiTheme="minorHAnsi" w:hAnsiTheme="minorHAnsi"/>
          <w:color w:val="000000" w:themeColor="text1"/>
        </w:rPr>
        <w:t xml:space="preserve">celu uzyskania prawa wyłącznego na dany Wynik Prac B+R. </w:t>
      </w:r>
    </w:p>
    <w:p w14:paraId="7ED9A926" w14:textId="77777777" w:rsidR="00A25352" w:rsidRPr="008C1C3A" w:rsidRDefault="00A25352"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511" w:name="_Ref509233971"/>
      <w:r w:rsidRPr="008C1C3A">
        <w:rPr>
          <w:rFonts w:asciiTheme="minorHAnsi" w:hAnsiTheme="minorHAnsi"/>
          <w:color w:val="000000" w:themeColor="text1"/>
        </w:rPr>
        <w:t xml:space="preserve">W terminie </w:t>
      </w:r>
      <w:r w:rsidR="00C31C2C" w:rsidRPr="008C1C3A">
        <w:rPr>
          <w:rFonts w:asciiTheme="minorHAnsi" w:hAnsiTheme="minorHAnsi"/>
          <w:color w:val="000000" w:themeColor="text1"/>
        </w:rPr>
        <w:t>30</w:t>
      </w:r>
      <w:r w:rsidRPr="008C1C3A">
        <w:rPr>
          <w:rFonts w:asciiTheme="minorHAnsi" w:hAnsiTheme="minorHAnsi"/>
          <w:color w:val="000000" w:themeColor="text1"/>
        </w:rPr>
        <w:t xml:space="preserve"> dni od dnia zakończenia Prac B+R, Wykonawca i NCBR zobowiązują się wspólnie, w dobrej wierze, z poszanowaniem interesu każdej ze Stron oraz przy uwzględnieniu, że zasadniczym celem </w:t>
      </w:r>
      <w:r w:rsidR="002242DA" w:rsidRPr="008C1C3A">
        <w:rPr>
          <w:rFonts w:asciiTheme="minorHAnsi" w:hAnsiTheme="minorHAnsi"/>
          <w:color w:val="000000" w:themeColor="text1"/>
        </w:rPr>
        <w:t>współpracy</w:t>
      </w:r>
      <w:r w:rsidRPr="008C1C3A">
        <w:rPr>
          <w:rFonts w:asciiTheme="minorHAnsi" w:hAnsiTheme="minorHAnsi"/>
          <w:color w:val="000000" w:themeColor="text1"/>
        </w:rPr>
        <w:t xml:space="preserve"> jest możliwie najszersza Komercjalizacja Wyników Prac B+R, ustalić, które Wyniki Prac B+R będą podlegały zgłoszeniu w ramach odpowiednich procedur prowadzących do udzielenia praw wyłącznych do Wyników Prac B+R, w tym w szczególności praw własności przemysłowej takich jak patent, prawo ochronne na wzór użytkowy, prawo z rejestracji wzoru przemysłowego, prawo z rejestracji topografii układu scalonego (lub praw o podobnej treści i zakresie ochrony) i w jakim zakresie, w szczególności na jakich terytoriach.</w:t>
      </w:r>
      <w:bookmarkEnd w:id="511"/>
      <w:r w:rsidRPr="008C1C3A">
        <w:rPr>
          <w:rFonts w:asciiTheme="minorHAnsi" w:hAnsiTheme="minorHAnsi"/>
          <w:color w:val="000000" w:themeColor="text1"/>
        </w:rPr>
        <w:t xml:space="preserve"> Strony sporządzą protokół, który będzie zawierał w/w ustalenia. Protokół zostanie podpisany przez Strony (forma pisemna pod rygorem nieważności). Tylko ustalenia zawarte w powyższym protokole będą wiążące dla Wykonawcy.</w:t>
      </w:r>
    </w:p>
    <w:p w14:paraId="7F3B1548" w14:textId="77777777" w:rsidR="00A25352" w:rsidRPr="008C1C3A" w:rsidRDefault="00A25352"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512" w:name="_Ref42182727"/>
      <w:r w:rsidRPr="008C1C3A">
        <w:rPr>
          <w:rFonts w:asciiTheme="minorHAnsi" w:hAnsiTheme="minorHAnsi"/>
          <w:color w:val="000000" w:themeColor="text1"/>
        </w:rPr>
        <w:t xml:space="preserve">W terminie </w:t>
      </w:r>
      <w:r w:rsidR="00175FBD" w:rsidRPr="008C1C3A">
        <w:rPr>
          <w:rFonts w:asciiTheme="minorHAnsi" w:hAnsiTheme="minorHAnsi"/>
          <w:color w:val="000000" w:themeColor="text1"/>
        </w:rPr>
        <w:t xml:space="preserve">90 dni </w:t>
      </w:r>
      <w:r w:rsidRPr="008C1C3A">
        <w:rPr>
          <w:rFonts w:asciiTheme="minorHAnsi" w:hAnsiTheme="minorHAnsi"/>
          <w:color w:val="000000" w:themeColor="text1"/>
        </w:rPr>
        <w:t>od dnia zakończenia Prac B+R</w:t>
      </w:r>
      <w:r w:rsidR="00E40FBD" w:rsidRPr="008C1C3A">
        <w:rPr>
          <w:rFonts w:asciiTheme="minorHAnsi" w:hAnsiTheme="minorHAnsi"/>
          <w:color w:val="000000" w:themeColor="text1"/>
        </w:rPr>
        <w:t>,</w:t>
      </w:r>
      <w:r w:rsidRPr="008C1C3A">
        <w:rPr>
          <w:rFonts w:asciiTheme="minorHAnsi" w:hAnsiTheme="minorHAnsi"/>
          <w:color w:val="000000" w:themeColor="text1"/>
        </w:rPr>
        <w:t xml:space="preserve"> zgodnie z ustaleniami dokonanymi pomiędzy NCBR a Wykonawcą zgodnie z §6</w:t>
      </w:r>
      <w:r w:rsidR="00175FBD" w:rsidRPr="008C1C3A">
        <w:rPr>
          <w:rFonts w:asciiTheme="minorHAnsi" w:hAnsiTheme="minorHAnsi"/>
          <w:color w:val="000000" w:themeColor="text1"/>
        </w:rPr>
        <w:t xml:space="preserve"> (jeśli dotyczy)</w:t>
      </w:r>
      <w:r w:rsidRPr="008C1C3A">
        <w:rPr>
          <w:rFonts w:asciiTheme="minorHAnsi" w:hAnsiTheme="minorHAnsi"/>
          <w:color w:val="000000" w:themeColor="text1"/>
        </w:rPr>
        <w:t>, Wykonawca zobowiązuje się do zgłoszenia Wyników Prac B+R w ramach odpowiednich procedur prowadzących do udzielenia praw wyłącznych do Wyników Prac B+R. W powyższym terminie Wykonawca zobowiązany jest również przesłać NCBR dokumentację potwierdzającą złożenie zgłoszenia Wyników Prac B+R do odpowiednich organów w ramach odpowiednich procedur prowadzących do udzielenia praw wyłącznych.</w:t>
      </w:r>
      <w:bookmarkEnd w:id="512"/>
    </w:p>
    <w:p w14:paraId="18AC5C60" w14:textId="77777777" w:rsidR="00A25352" w:rsidRPr="008C1C3A" w:rsidRDefault="00A25352"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celu uniknięcia wątpliwości oraz w związku z faktem, że to Wykonawcy będzie przysługiwać całość Foreground IP zgodnie z §4, Strony ustalają, że to Wykonawca będzie podmiotem zobowiązanym do wykonywania wszelkich czynności faktycznych i prawnych związanych ze zgłoszeniem Wyniku Prac B+R w celu uzyskania prawa wyłącznego, a</w:t>
      </w:r>
      <w:r w:rsidR="0071134F" w:rsidRPr="008C1C3A">
        <w:rPr>
          <w:rFonts w:asciiTheme="minorHAnsi" w:hAnsiTheme="minorHAnsi"/>
          <w:color w:val="000000" w:themeColor="text1"/>
        </w:rPr>
        <w:t> </w:t>
      </w:r>
      <w:r w:rsidRPr="008C1C3A">
        <w:rPr>
          <w:rFonts w:asciiTheme="minorHAnsi" w:hAnsiTheme="minorHAnsi"/>
          <w:color w:val="000000" w:themeColor="text1"/>
        </w:rPr>
        <w:t>w</w:t>
      </w:r>
      <w:r w:rsidR="0071134F" w:rsidRPr="008C1C3A">
        <w:rPr>
          <w:rFonts w:asciiTheme="minorHAnsi" w:hAnsiTheme="minorHAnsi"/>
          <w:color w:val="000000" w:themeColor="text1"/>
        </w:rPr>
        <w:t> </w:t>
      </w:r>
      <w:r w:rsidRPr="008C1C3A">
        <w:rPr>
          <w:rFonts w:asciiTheme="minorHAnsi" w:hAnsiTheme="minorHAnsi"/>
          <w:color w:val="000000" w:themeColor="text1"/>
        </w:rPr>
        <w:t>szczególności to Wykonawca ponosić będzie koszty postępowania zgłoszeniowego w całości. W przypadku uzyskania praw wyłącznych do Wyniku Prac B+R, Wykonawca zobowiązuje się uiszczać opłaty niezbędne do utrzymywania w mocy prawa wyłącznego (w szczególności opłaty za przedłużenie okresu obowiązywania prawa wyłącznego).</w:t>
      </w:r>
    </w:p>
    <w:p w14:paraId="27609409" w14:textId="0B795486" w:rsidR="00B02486" w:rsidRPr="008C1C3A" w:rsidRDefault="00B02486" w:rsidP="00CF5668">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513" w:name="_Ref63341462"/>
      <w:r w:rsidRPr="008C1C3A">
        <w:rPr>
          <w:rFonts w:asciiTheme="minorHAnsi" w:hAnsiTheme="minorHAnsi"/>
          <w:color w:val="000000" w:themeColor="text1"/>
        </w:rPr>
        <w:t>Jeżeli Wykonawca nie dokona zgłoszenia danego Wyniku Prac B+R w celu uzyskania praw wyłącznych w terminie wskazanym w</w:t>
      </w:r>
      <w:r w:rsidR="002019F6" w:rsidRPr="008C1C3A">
        <w:rPr>
          <w:rFonts w:asciiTheme="minorHAnsi" w:hAnsiTheme="minorHAnsi"/>
          <w:color w:val="000000" w:themeColor="text1"/>
        </w:rPr>
        <w:t xml:space="preserve"> §</w:t>
      </w:r>
      <w:r w:rsidR="00E72569" w:rsidRPr="008C1C3A">
        <w:rPr>
          <w:rFonts w:asciiTheme="minorHAnsi" w:hAnsiTheme="minorHAnsi"/>
          <w:color w:val="000000" w:themeColor="text1"/>
        </w:rPr>
        <w:t>6</w:t>
      </w:r>
      <w:r w:rsidRPr="008C1C3A">
        <w:rPr>
          <w:rFonts w:asciiTheme="minorHAnsi" w:hAnsiTheme="minorHAnsi"/>
          <w:color w:val="000000" w:themeColor="text1"/>
        </w:rPr>
        <w:t xml:space="preserve">, stosuje się </w:t>
      </w:r>
      <w:r w:rsidR="002019F6" w:rsidRPr="008C1C3A">
        <w:rPr>
          <w:rFonts w:asciiTheme="minorHAnsi" w:hAnsiTheme="minorHAnsi"/>
          <w:color w:val="000000" w:themeColor="text1"/>
        </w:rPr>
        <w:t>ART. 29</w:t>
      </w:r>
      <w:r w:rsidR="00FC28E0" w:rsidRPr="008C1C3A">
        <w:rPr>
          <w:rFonts w:asciiTheme="minorHAnsi" w:hAnsiTheme="minorHAnsi"/>
          <w:color w:val="000000" w:themeColor="text1"/>
        </w:rPr>
        <w:t xml:space="preserve"> </w:t>
      </w:r>
      <w:r w:rsidR="002019F6" w:rsidRPr="008C1C3A">
        <w:rPr>
          <w:rFonts w:asciiTheme="minorHAnsi" w:hAnsiTheme="minorHAnsi"/>
          <w:color w:val="000000" w:themeColor="text1"/>
        </w:rPr>
        <w:t>§12</w:t>
      </w:r>
      <w:r w:rsidRPr="008C1C3A">
        <w:rPr>
          <w:rFonts w:asciiTheme="minorHAnsi" w:hAnsiTheme="minorHAnsi"/>
          <w:color w:val="000000" w:themeColor="text1"/>
        </w:rPr>
        <w:t xml:space="preserve"> w zakresie uprawniającym NCBR do żądania od Wykonawcy przeniesienia całości Foreground IP na NCBR.</w:t>
      </w:r>
      <w:bookmarkEnd w:id="513"/>
      <w:r w:rsidRPr="008C1C3A">
        <w:rPr>
          <w:rFonts w:asciiTheme="minorHAnsi" w:hAnsiTheme="minorHAnsi"/>
          <w:color w:val="000000" w:themeColor="text1"/>
        </w:rPr>
        <w:t xml:space="preserve"> </w:t>
      </w:r>
    </w:p>
    <w:p w14:paraId="3F1BE9D9" w14:textId="243A2C16" w:rsidR="00665A55" w:rsidRPr="008C1C3A" w:rsidRDefault="00665A55"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Postanowienia niniejszego artykułu znajdują zastosowanie do wszelkich zgłoszeń, rejestracji czy wniosków o udzielenie ochrony prawnej Wyników Prac B+R d</w:t>
      </w:r>
      <w:r w:rsidR="007120E2" w:rsidRPr="008C1C3A">
        <w:rPr>
          <w:rFonts w:asciiTheme="minorHAnsi" w:hAnsiTheme="minorHAnsi"/>
          <w:color w:val="000000" w:themeColor="text1"/>
        </w:rPr>
        <w:t>okonywanych w </w:t>
      </w:r>
      <w:r w:rsidRPr="008C1C3A">
        <w:rPr>
          <w:rFonts w:asciiTheme="minorHAnsi" w:hAnsiTheme="minorHAnsi"/>
          <w:color w:val="000000" w:themeColor="text1"/>
        </w:rPr>
        <w:t>jakimkolwiek trybie, w tym w trybach międzynarodowych,</w:t>
      </w:r>
      <w:r w:rsidR="007120E2" w:rsidRPr="008C1C3A">
        <w:rPr>
          <w:rFonts w:asciiTheme="minorHAnsi" w:hAnsiTheme="minorHAnsi"/>
          <w:color w:val="000000" w:themeColor="text1"/>
        </w:rPr>
        <w:t xml:space="preserve"> zagranicznych lub krajowych (w </w:t>
      </w:r>
      <w:r w:rsidRPr="008C1C3A">
        <w:rPr>
          <w:rFonts w:asciiTheme="minorHAnsi" w:hAnsiTheme="minorHAnsi"/>
          <w:color w:val="000000" w:themeColor="text1"/>
        </w:rPr>
        <w:t xml:space="preserve">tym w szczególności w trybie udzielania patentów europejskich, wspólnotowych wzorów przemysłowych, w trybie międzynarodowej procedury PCT oraz w innych podobnych trybach międzynarodowych lub regionalnych prowadzących do przyznania ochrony na Wyniki Prac B+R). </w:t>
      </w:r>
    </w:p>
    <w:p w14:paraId="0C26EBC6" w14:textId="3FB0958D" w:rsidR="00BD1257" w:rsidRPr="008C1C3A" w:rsidRDefault="00BD1257" w:rsidP="00CF5668">
      <w:pPr>
        <w:pStyle w:val="Akapitzlist"/>
        <w:numPr>
          <w:ilvl w:val="1"/>
          <w:numId w:val="14"/>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t>
      </w:r>
      <w:r w:rsidRPr="008C1C3A">
        <w:rPr>
          <w:rFonts w:asciiTheme="minorHAnsi" w:hAnsiTheme="minorHAnsi"/>
          <w:b/>
          <w:bCs/>
          <w:color w:val="000000" w:themeColor="text1"/>
        </w:rPr>
        <w:t>Domniemanie dot. Wyników Prac B+R</w:t>
      </w:r>
      <w:r w:rsidRPr="008C1C3A">
        <w:rPr>
          <w:rFonts w:asciiTheme="minorHAnsi" w:hAnsiTheme="minorHAnsi"/>
          <w:color w:val="000000" w:themeColor="text1"/>
        </w:rPr>
        <w:t xml:space="preserve">] Strony przyjmują, że Wyniki Prac Etapu (w tym Dokumentacja B+R) zawierają wyłącznie Wyniki Prac B+R. Strony przyjmują, że domniemanie zawarte w zdaniu poprzedzającym nie ma zastosowania, o ile </w:t>
      </w:r>
      <w:r w:rsidR="001602BC">
        <w:rPr>
          <w:rFonts w:asciiTheme="minorHAnsi" w:hAnsiTheme="minorHAnsi"/>
          <w:color w:val="000000" w:themeColor="text1"/>
        </w:rPr>
        <w:t>Wykonawca</w:t>
      </w:r>
      <w:r w:rsidR="001602BC" w:rsidRPr="008C1C3A">
        <w:rPr>
          <w:rFonts w:asciiTheme="minorHAnsi" w:hAnsiTheme="minorHAnsi"/>
          <w:color w:val="000000" w:themeColor="text1"/>
        </w:rPr>
        <w:t xml:space="preserve"> </w:t>
      </w:r>
      <w:r w:rsidRPr="008C1C3A">
        <w:rPr>
          <w:rFonts w:asciiTheme="minorHAnsi" w:hAnsiTheme="minorHAnsi"/>
          <w:color w:val="000000" w:themeColor="text1"/>
        </w:rPr>
        <w:t xml:space="preserve">łącznie: </w:t>
      </w:r>
    </w:p>
    <w:p w14:paraId="4C2FB317" w14:textId="77777777" w:rsidR="00BD1257" w:rsidRPr="008C1C3A" w:rsidRDefault="00BD1257" w:rsidP="00CF5668">
      <w:pPr>
        <w:pStyle w:val="Akapitzlist"/>
        <w:numPr>
          <w:ilvl w:val="2"/>
          <w:numId w:val="14"/>
        </w:numPr>
        <w:spacing w:before="60" w:after="60" w:line="276" w:lineRule="auto"/>
        <w:ind w:left="851" w:hanging="317"/>
        <w:jc w:val="both"/>
        <w:rPr>
          <w:rFonts w:asciiTheme="minorHAnsi" w:hAnsiTheme="minorHAnsi"/>
          <w:color w:val="000000" w:themeColor="text1"/>
        </w:rPr>
      </w:pPr>
      <w:r w:rsidRPr="008C1C3A">
        <w:rPr>
          <w:rFonts w:asciiTheme="minorHAnsi" w:hAnsiTheme="minorHAnsi"/>
          <w:color w:val="000000" w:themeColor="text1"/>
        </w:rPr>
        <w:t xml:space="preserve">wskaże wyraźnie w Dokumentacji B+R (oznaczając zakres oraz przyczynę wyłączenia), w jakim zakresie Wynik Prac Etapu (w tym Dokumentacja B+R) nie stanowi Wyników Prac B+R oraz </w:t>
      </w:r>
    </w:p>
    <w:p w14:paraId="5CF660FB" w14:textId="0CD95D48" w:rsidR="00BD1257" w:rsidRPr="008C1C3A" w:rsidRDefault="00BD1257" w:rsidP="00CF5668">
      <w:pPr>
        <w:pStyle w:val="Akapitzlist"/>
        <w:numPr>
          <w:ilvl w:val="2"/>
          <w:numId w:val="14"/>
        </w:numPr>
        <w:spacing w:before="60" w:after="60" w:line="276" w:lineRule="auto"/>
        <w:ind w:left="851" w:hanging="317"/>
        <w:jc w:val="both"/>
        <w:rPr>
          <w:rFonts w:asciiTheme="minorHAnsi" w:hAnsiTheme="minorHAnsi"/>
          <w:color w:val="000000" w:themeColor="text1"/>
        </w:rPr>
      </w:pPr>
      <w:r w:rsidRPr="008C1C3A">
        <w:rPr>
          <w:rFonts w:asciiTheme="minorHAnsi" w:hAnsiTheme="minorHAnsi"/>
          <w:color w:val="000000" w:themeColor="text1"/>
        </w:rPr>
        <w:t xml:space="preserve">na pisemne wezwanie NCBR, w terminie 30 dni od jego otrzymania, wykaże należycie w formie pisemnych lub elektronicznych dowodów (w szczególności umów, raportów prac, zgłoszeń, oświadczeń, korespondencji, itp.), że poszczególne elementy Wyniku Prac Etapu (w tym Dokumentacji B+R), nie stanowią Wyników Prac B+R, lecz powstały przed zawarciem Umowy lub bez związku z Umową B+R, z tym że w przypadku dokumentów pisemnych </w:t>
      </w:r>
      <w:r w:rsidR="001602BC">
        <w:rPr>
          <w:rFonts w:asciiTheme="minorHAnsi" w:hAnsiTheme="minorHAnsi"/>
          <w:color w:val="000000" w:themeColor="text1"/>
        </w:rPr>
        <w:t>Wykonawca</w:t>
      </w:r>
      <w:r w:rsidR="001602BC" w:rsidRPr="008C1C3A">
        <w:rPr>
          <w:rFonts w:asciiTheme="minorHAnsi" w:hAnsiTheme="minorHAnsi"/>
          <w:color w:val="000000" w:themeColor="text1"/>
        </w:rPr>
        <w:t xml:space="preserve"> </w:t>
      </w:r>
      <w:r w:rsidRPr="008C1C3A">
        <w:rPr>
          <w:rFonts w:asciiTheme="minorHAnsi" w:hAnsiTheme="minorHAnsi"/>
          <w:color w:val="000000" w:themeColor="text1"/>
        </w:rPr>
        <w:t xml:space="preserve">przedstawi je w oryginale lub w formie poświadczonej kopii, a w przypadku dowodów elektronicznych, </w:t>
      </w:r>
      <w:r w:rsidR="001602BC">
        <w:rPr>
          <w:rFonts w:asciiTheme="minorHAnsi" w:hAnsiTheme="minorHAnsi"/>
          <w:color w:val="000000" w:themeColor="text1"/>
        </w:rPr>
        <w:t>Wykonawca</w:t>
      </w:r>
      <w:r w:rsidR="001602BC" w:rsidRPr="008C1C3A">
        <w:rPr>
          <w:rFonts w:asciiTheme="minorHAnsi" w:hAnsiTheme="minorHAnsi"/>
          <w:color w:val="000000" w:themeColor="text1"/>
        </w:rPr>
        <w:t xml:space="preserve"> </w:t>
      </w:r>
      <w:r w:rsidRPr="008C1C3A">
        <w:rPr>
          <w:rFonts w:asciiTheme="minorHAnsi" w:hAnsiTheme="minorHAnsi"/>
          <w:color w:val="000000" w:themeColor="text1"/>
        </w:rPr>
        <w:t xml:space="preserve">przedłoży dodatkowo oświadczenie o ich zgodności z dowodem pierwotnym, złożone w języku polskim lub angielskim. </w:t>
      </w:r>
    </w:p>
    <w:p w14:paraId="72F35F0A" w14:textId="61B0DD40" w:rsidR="00BD1257" w:rsidRPr="008C1C3A" w:rsidRDefault="00BD1257" w:rsidP="00CF5668">
      <w:p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Wykazanie momentu powstania poszczególnych elementów Wyniku Prac Etapu nie stanowiących Wyników Prac B+R może nastąpić w szczególności, ale nie wyłącznie, poprzez opatrzenie dokumentu przez </w:t>
      </w:r>
      <w:r w:rsidR="001602BC">
        <w:rPr>
          <w:rFonts w:asciiTheme="minorHAnsi" w:hAnsiTheme="minorHAnsi"/>
          <w:color w:val="000000" w:themeColor="text1"/>
        </w:rPr>
        <w:t>Wykonawcę</w:t>
      </w:r>
      <w:r w:rsidR="001602BC" w:rsidRPr="008C1C3A">
        <w:rPr>
          <w:rFonts w:asciiTheme="minorHAnsi" w:hAnsiTheme="minorHAnsi"/>
          <w:color w:val="000000" w:themeColor="text1"/>
        </w:rPr>
        <w:t xml:space="preserve"> </w:t>
      </w:r>
      <w:r w:rsidRPr="008C1C3A">
        <w:rPr>
          <w:rFonts w:asciiTheme="minorHAnsi" w:hAnsiTheme="minorHAnsi"/>
          <w:color w:val="000000" w:themeColor="text1"/>
        </w:rPr>
        <w:t xml:space="preserve">datą pewną w rozumieniu art. 81 Ustawy k.c. lub przez wskazanie numerów praw wyłącznych lub praw ochronnych wraz z nazwą właściwego organu, który prawa te przyznał. </w:t>
      </w:r>
      <w:r w:rsidR="001602BC">
        <w:rPr>
          <w:rFonts w:asciiTheme="minorHAnsi" w:hAnsiTheme="minorHAnsi"/>
          <w:color w:val="000000" w:themeColor="text1"/>
        </w:rPr>
        <w:t xml:space="preserve">Wykonawca </w:t>
      </w:r>
      <w:r w:rsidRPr="008C1C3A">
        <w:rPr>
          <w:rFonts w:asciiTheme="minorHAnsi" w:hAnsiTheme="minorHAnsi"/>
          <w:color w:val="000000" w:themeColor="text1"/>
        </w:rPr>
        <w:t xml:space="preserve">odpowiada względem NCBR, w granicach należytej staranności, za wprowadzenie NCBR w błąd co do związku elementu Wyniku Prac Etapu (w tym Dokumentacji B+R) z wykonywaniem przez </w:t>
      </w:r>
      <w:r w:rsidR="001602BC">
        <w:rPr>
          <w:rFonts w:asciiTheme="minorHAnsi" w:hAnsiTheme="minorHAnsi"/>
          <w:color w:val="000000" w:themeColor="text1"/>
        </w:rPr>
        <w:t>Wykonawcę</w:t>
      </w:r>
      <w:r w:rsidR="001602BC" w:rsidRPr="008C1C3A">
        <w:rPr>
          <w:rFonts w:asciiTheme="minorHAnsi" w:hAnsiTheme="minorHAnsi"/>
          <w:color w:val="000000" w:themeColor="text1"/>
        </w:rPr>
        <w:t xml:space="preserve"> </w:t>
      </w:r>
      <w:r w:rsidRPr="008C1C3A">
        <w:rPr>
          <w:rFonts w:asciiTheme="minorHAnsi" w:hAnsiTheme="minorHAnsi"/>
          <w:color w:val="000000" w:themeColor="text1"/>
        </w:rPr>
        <w:t>Umowy B+R.</w:t>
      </w:r>
      <w:r w:rsidR="00A11B1F" w:rsidRPr="008C1C3A">
        <w:rPr>
          <w:rFonts w:asciiTheme="minorHAnsi" w:hAnsiTheme="minorHAnsi"/>
          <w:color w:val="000000" w:themeColor="text1"/>
        </w:rPr>
        <w:t xml:space="preserve"> </w:t>
      </w:r>
      <w:bookmarkStart w:id="514" w:name="_Hlk59595292"/>
      <w:r w:rsidR="00A11B1F" w:rsidRPr="008C1C3A">
        <w:rPr>
          <w:rFonts w:asciiTheme="minorHAnsi" w:hAnsiTheme="minorHAnsi"/>
          <w:color w:val="000000" w:themeColor="text1"/>
        </w:rPr>
        <w:t xml:space="preserve">Przekazanie informacji </w:t>
      </w:r>
      <w:r w:rsidR="002C5A23" w:rsidRPr="008C1C3A">
        <w:rPr>
          <w:rFonts w:asciiTheme="minorHAnsi" w:hAnsiTheme="minorHAnsi"/>
          <w:color w:val="000000" w:themeColor="text1"/>
        </w:rPr>
        <w:t xml:space="preserve">o Background IP </w:t>
      </w:r>
      <w:r w:rsidR="00A11B1F" w:rsidRPr="008C1C3A">
        <w:rPr>
          <w:rFonts w:asciiTheme="minorHAnsi" w:hAnsiTheme="minorHAnsi"/>
          <w:color w:val="000000" w:themeColor="text1"/>
        </w:rPr>
        <w:t>w wykaz</w:t>
      </w:r>
      <w:r w:rsidR="002C5A23" w:rsidRPr="008C1C3A">
        <w:rPr>
          <w:rFonts w:asciiTheme="minorHAnsi" w:hAnsiTheme="minorHAnsi"/>
          <w:color w:val="000000" w:themeColor="text1"/>
        </w:rPr>
        <w:t xml:space="preserve">ie wskazanym </w:t>
      </w:r>
      <w:r w:rsidR="00A11B1F" w:rsidRPr="008C1C3A">
        <w:rPr>
          <w:rFonts w:asciiTheme="minorHAnsi" w:hAnsiTheme="minorHAnsi"/>
          <w:color w:val="000000" w:themeColor="text1"/>
        </w:rPr>
        <w:t xml:space="preserve">w </w:t>
      </w:r>
      <w:r w:rsidR="00A11B1F" w:rsidRPr="008C1C3A">
        <w:rPr>
          <w:rFonts w:asciiTheme="minorHAnsi" w:hAnsiTheme="minorHAnsi" w:cstheme="minorHAnsi"/>
          <w:color w:val="000000" w:themeColor="text1"/>
        </w:rPr>
        <w:t>§</w:t>
      </w:r>
      <w:r w:rsidR="00A11B1F" w:rsidRPr="008C1C3A">
        <w:rPr>
          <w:rFonts w:asciiTheme="minorHAnsi" w:hAnsiTheme="minorHAnsi"/>
          <w:color w:val="000000" w:themeColor="text1"/>
        </w:rPr>
        <w:t xml:space="preserve">1 </w:t>
      </w:r>
      <w:r w:rsidR="002C5A23" w:rsidRPr="008C1C3A">
        <w:rPr>
          <w:rFonts w:asciiTheme="minorHAnsi" w:hAnsiTheme="minorHAnsi"/>
          <w:color w:val="000000" w:themeColor="text1"/>
        </w:rPr>
        <w:t xml:space="preserve">znosi </w:t>
      </w:r>
      <w:r w:rsidR="00024A0B" w:rsidRPr="008C1C3A">
        <w:rPr>
          <w:rFonts w:asciiTheme="minorHAnsi" w:hAnsiTheme="minorHAnsi"/>
          <w:color w:val="000000" w:themeColor="text1"/>
        </w:rPr>
        <w:t>względem ich przedmiotów domniemanie określone tym paragrafem.</w:t>
      </w:r>
      <w:bookmarkEnd w:id="514"/>
    </w:p>
    <w:p w14:paraId="66BA1790" w14:textId="77777777" w:rsidR="00BD1257" w:rsidRPr="008C1C3A" w:rsidRDefault="00BD1257" w:rsidP="00CF5668">
      <w:pPr>
        <w:pStyle w:val="Akapitzlist"/>
        <w:spacing w:before="60" w:after="60" w:line="276" w:lineRule="auto"/>
        <w:ind w:left="426"/>
        <w:jc w:val="both"/>
        <w:rPr>
          <w:rFonts w:asciiTheme="minorHAnsi" w:hAnsiTheme="minorHAnsi"/>
          <w:color w:val="000000" w:themeColor="text1"/>
        </w:rPr>
      </w:pPr>
    </w:p>
    <w:p w14:paraId="2CE6F5BC" w14:textId="77777777" w:rsidR="00680C9E" w:rsidRPr="008C1C3A" w:rsidRDefault="00680C9E" w:rsidP="00CF5668">
      <w:pPr>
        <w:pStyle w:val="Akapitzlist"/>
        <w:spacing w:before="60" w:after="60" w:line="276" w:lineRule="auto"/>
        <w:ind w:left="426"/>
        <w:jc w:val="both"/>
        <w:rPr>
          <w:rFonts w:asciiTheme="minorHAnsi" w:hAnsiTheme="minorHAnsi"/>
          <w:color w:val="000000" w:themeColor="text1"/>
        </w:rPr>
      </w:pPr>
    </w:p>
    <w:p w14:paraId="336E0736" w14:textId="77777777" w:rsidR="004E0092" w:rsidRPr="008C1C3A" w:rsidRDefault="004E0092" w:rsidP="00CF5668">
      <w:pPr>
        <w:pStyle w:val="Nagwek2"/>
        <w:numPr>
          <w:ilvl w:val="0"/>
          <w:numId w:val="14"/>
        </w:numPr>
        <w:spacing w:before="60" w:after="60" w:line="276" w:lineRule="auto"/>
        <w:ind w:left="0" w:hanging="567"/>
        <w:contextualSpacing/>
        <w:rPr>
          <w:rFonts w:asciiTheme="minorHAnsi" w:hAnsiTheme="minorHAnsi"/>
        </w:rPr>
      </w:pPr>
      <w:bookmarkStart w:id="515" w:name="_Ref509404122"/>
      <w:bookmarkStart w:id="516" w:name="_Toc511371212"/>
      <w:bookmarkStart w:id="517" w:name="_Toc52897116"/>
      <w:bookmarkStart w:id="518" w:name="_Toc53793064"/>
      <w:bookmarkStart w:id="519" w:name="_Toc54830241"/>
      <w:bookmarkStart w:id="520" w:name="_Toc54798323"/>
      <w:bookmarkStart w:id="521" w:name="_Toc63438339"/>
      <w:r w:rsidRPr="008C1C3A">
        <w:rPr>
          <w:rFonts w:asciiTheme="minorHAnsi" w:hAnsiTheme="minorHAnsi"/>
        </w:rPr>
        <w:t>[KOMERCJALIZACJA WYNIKÓW PRAC B+R</w:t>
      </w:r>
      <w:r w:rsidR="00B92FA3" w:rsidRPr="008C1C3A">
        <w:rPr>
          <w:rFonts w:asciiTheme="minorHAnsi" w:hAnsiTheme="minorHAnsi"/>
        </w:rPr>
        <w:t xml:space="preserve"> I PROMOCJA </w:t>
      </w:r>
      <w:r w:rsidR="001A02FF" w:rsidRPr="008C1C3A">
        <w:rPr>
          <w:rFonts w:asciiTheme="minorHAnsi" w:hAnsiTheme="minorHAnsi"/>
        </w:rPr>
        <w:t>ROZWIĄZANIA</w:t>
      </w:r>
      <w:r w:rsidRPr="008C1C3A">
        <w:rPr>
          <w:rFonts w:asciiTheme="minorHAnsi" w:hAnsiTheme="minorHAnsi"/>
        </w:rPr>
        <w:t>]</w:t>
      </w:r>
      <w:bookmarkEnd w:id="515"/>
      <w:bookmarkEnd w:id="516"/>
      <w:bookmarkEnd w:id="517"/>
      <w:bookmarkEnd w:id="518"/>
      <w:bookmarkEnd w:id="519"/>
      <w:bookmarkEnd w:id="520"/>
      <w:bookmarkEnd w:id="521"/>
    </w:p>
    <w:p w14:paraId="1F177B42" w14:textId="263D7EEB"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22" w:name="_Ref497925258"/>
      <w:bookmarkStart w:id="523" w:name="_Ref495145864"/>
      <w:r w:rsidRPr="008C1C3A">
        <w:rPr>
          <w:rFonts w:asciiTheme="minorHAnsi" w:hAnsiTheme="minorHAnsi"/>
          <w:color w:val="000000" w:themeColor="text1"/>
        </w:rPr>
        <w:t xml:space="preserve">Pod warunkiem </w:t>
      </w:r>
      <w:r w:rsidR="00CA0CB4" w:rsidRPr="008C1C3A">
        <w:rPr>
          <w:rFonts w:asciiTheme="minorHAnsi" w:hAnsiTheme="minorHAnsi"/>
          <w:color w:val="000000" w:themeColor="text1"/>
        </w:rPr>
        <w:t xml:space="preserve">i od </w:t>
      </w:r>
      <w:r w:rsidRPr="008C1C3A">
        <w:rPr>
          <w:rFonts w:asciiTheme="minorHAnsi" w:hAnsiTheme="minorHAnsi"/>
          <w:color w:val="000000" w:themeColor="text1"/>
        </w:rPr>
        <w:t xml:space="preserve">uzyskania Wyniku Pozytywnego po </w:t>
      </w:r>
      <w:r w:rsidR="00D053E2" w:rsidRPr="008C1C3A">
        <w:rPr>
          <w:rFonts w:asciiTheme="minorHAnsi" w:hAnsiTheme="minorHAnsi"/>
          <w:color w:val="000000" w:themeColor="text1"/>
        </w:rPr>
        <w:t>Etapie I</w:t>
      </w:r>
      <w:r w:rsidR="00E402ED" w:rsidRPr="008C1C3A">
        <w:rPr>
          <w:rFonts w:asciiTheme="minorHAnsi" w:hAnsiTheme="minorHAnsi"/>
          <w:color w:val="000000" w:themeColor="text1"/>
        </w:rPr>
        <w:t xml:space="preserve"> </w:t>
      </w:r>
      <w:bookmarkStart w:id="524" w:name="_Hlk62212992"/>
      <w:r w:rsidR="00583D70">
        <w:rPr>
          <w:rFonts w:asciiTheme="minorHAnsi" w:hAnsiTheme="minorHAnsi"/>
          <w:color w:val="000000" w:themeColor="text1"/>
        </w:rPr>
        <w:t xml:space="preserve">albo dokonania przez NCBR Odbioru Etapu I z Uwagami, </w:t>
      </w:r>
      <w:bookmarkEnd w:id="524"/>
      <w:r w:rsidRPr="008C1C3A">
        <w:rPr>
          <w:rFonts w:asciiTheme="minorHAnsi" w:hAnsiTheme="minorHAnsi"/>
          <w:color w:val="000000" w:themeColor="text1"/>
        </w:rPr>
        <w:t xml:space="preserve">Wykonawca zobowiązuje się </w:t>
      </w:r>
      <w:r w:rsidR="001D53EC" w:rsidRPr="008C1C3A">
        <w:rPr>
          <w:rFonts w:asciiTheme="minorHAnsi" w:hAnsiTheme="minorHAnsi"/>
          <w:color w:val="000000" w:themeColor="text1"/>
        </w:rPr>
        <w:t xml:space="preserve">do Komercjalizacji Wyników Prac B+R oraz do utrzymywania </w:t>
      </w:r>
      <w:r w:rsidRPr="008C1C3A">
        <w:rPr>
          <w:rFonts w:asciiTheme="minorHAnsi" w:hAnsiTheme="minorHAnsi"/>
          <w:color w:val="000000" w:themeColor="text1"/>
        </w:rPr>
        <w:t xml:space="preserve">od dnia zakończenia </w:t>
      </w:r>
      <w:r w:rsidR="00D053E2" w:rsidRPr="008C1C3A">
        <w:rPr>
          <w:rFonts w:asciiTheme="minorHAnsi" w:hAnsiTheme="minorHAnsi"/>
          <w:color w:val="000000" w:themeColor="text1"/>
        </w:rPr>
        <w:t>Etapu I</w:t>
      </w:r>
      <w:r w:rsidRPr="008C1C3A">
        <w:rPr>
          <w:rFonts w:asciiTheme="minorHAnsi" w:hAnsiTheme="minorHAnsi"/>
          <w:color w:val="000000" w:themeColor="text1"/>
        </w:rPr>
        <w:t xml:space="preserve"> otwartego zaproszenia (w </w:t>
      </w:r>
      <w:r w:rsidR="00B53703" w:rsidRPr="008C1C3A">
        <w:rPr>
          <w:rFonts w:asciiTheme="minorHAnsi" w:hAnsiTheme="minorHAnsi"/>
          <w:color w:val="000000" w:themeColor="text1"/>
        </w:rPr>
        <w:t xml:space="preserve">języku polskim </w:t>
      </w:r>
      <w:r w:rsidR="00927DD9" w:rsidRPr="008C1C3A">
        <w:rPr>
          <w:rFonts w:asciiTheme="minorHAnsi" w:hAnsiTheme="minorHAnsi"/>
          <w:color w:val="000000" w:themeColor="text1"/>
        </w:rPr>
        <w:t xml:space="preserve">i </w:t>
      </w:r>
      <w:r w:rsidRPr="008C1C3A">
        <w:rPr>
          <w:rFonts w:asciiTheme="minorHAnsi" w:hAnsiTheme="minorHAnsi"/>
          <w:color w:val="000000" w:themeColor="text1"/>
        </w:rPr>
        <w:t xml:space="preserve">angielskim, opublikowanego na publicznie dostępnej </w:t>
      </w:r>
      <w:del w:id="525" w:author="Autor">
        <w:r w:rsidRPr="008C1C3A" w:rsidDel="00EF3712">
          <w:rPr>
            <w:rFonts w:asciiTheme="minorHAnsi" w:hAnsiTheme="minorHAnsi"/>
            <w:color w:val="000000" w:themeColor="text1"/>
          </w:rPr>
          <w:delText xml:space="preserve">internetowej </w:delText>
        </w:r>
      </w:del>
      <w:r w:rsidRPr="008C1C3A">
        <w:rPr>
          <w:rFonts w:asciiTheme="minorHAnsi" w:hAnsiTheme="minorHAnsi"/>
          <w:color w:val="000000" w:themeColor="text1"/>
        </w:rPr>
        <w:t>stronie internetowej Wykonawcy</w:t>
      </w:r>
      <w:r w:rsidR="00C87615" w:rsidRPr="008C1C3A">
        <w:rPr>
          <w:rFonts w:asciiTheme="minorHAnsi" w:hAnsiTheme="minorHAnsi"/>
          <w:color w:val="000000" w:themeColor="text1"/>
        </w:rPr>
        <w:t xml:space="preserve">, </w:t>
      </w:r>
      <w:r w:rsidR="00424F5C" w:rsidRPr="008C1C3A">
        <w:rPr>
          <w:rFonts w:asciiTheme="minorHAnsi" w:hAnsiTheme="minorHAnsi"/>
          <w:color w:val="000000" w:themeColor="text1"/>
        </w:rPr>
        <w:t>w</w:t>
      </w:r>
      <w:r w:rsidR="00176B28" w:rsidRPr="008C1C3A">
        <w:rPr>
          <w:rFonts w:asciiTheme="minorHAnsi" w:hAnsiTheme="minorHAnsi"/>
          <w:color w:val="000000" w:themeColor="text1"/>
        </w:rPr>
        <w:t xml:space="preserve"> </w:t>
      </w:r>
      <w:r w:rsidR="00C87615" w:rsidRPr="008C1C3A">
        <w:rPr>
          <w:rFonts w:asciiTheme="minorHAnsi" w:hAnsiTheme="minorHAnsi"/>
          <w:color w:val="000000" w:themeColor="text1"/>
        </w:rPr>
        <w:t>widocznym miejscu,</w:t>
      </w:r>
      <w:r w:rsidRPr="008C1C3A">
        <w:rPr>
          <w:rFonts w:asciiTheme="minorHAnsi" w:hAnsiTheme="minorHAnsi"/>
          <w:color w:val="000000" w:themeColor="text1"/>
        </w:rPr>
        <w:t xml:space="preserve"> oraz na wskazanej przez NCBR stronie internetowej, udostępnionej w</w:t>
      </w:r>
      <w:r w:rsidR="00176B28" w:rsidRPr="008C1C3A">
        <w:rPr>
          <w:rFonts w:asciiTheme="minorHAnsi" w:hAnsiTheme="minorHAnsi"/>
          <w:color w:val="000000" w:themeColor="text1"/>
        </w:rPr>
        <w:t xml:space="preserve"> </w:t>
      </w:r>
      <w:r w:rsidRPr="008C1C3A">
        <w:rPr>
          <w:rFonts w:asciiTheme="minorHAnsi" w:hAnsiTheme="minorHAnsi"/>
          <w:color w:val="000000" w:themeColor="text1"/>
        </w:rPr>
        <w:t>tym celu Wykonawcy nieodpłatnie przez NCBR) do składania przez wszystkie podmioty zainteresowane ofert na udzielenie</w:t>
      </w:r>
      <w:r w:rsidR="00424F5C" w:rsidRPr="008C1C3A">
        <w:rPr>
          <w:rFonts w:asciiTheme="minorHAnsi" w:hAnsiTheme="minorHAnsi"/>
          <w:color w:val="000000" w:themeColor="text1"/>
        </w:rPr>
        <w:t xml:space="preserve"> przez Wykonawcę niewyłącznej i</w:t>
      </w:r>
      <w:r w:rsidR="0003123A" w:rsidRPr="008C1C3A">
        <w:rPr>
          <w:rFonts w:asciiTheme="minorHAnsi" w:hAnsiTheme="minorHAnsi"/>
          <w:color w:val="000000" w:themeColor="text1"/>
        </w:rPr>
        <w:t xml:space="preserve"> </w:t>
      </w:r>
      <w:r w:rsidRPr="008C1C3A">
        <w:rPr>
          <w:rFonts w:asciiTheme="minorHAnsi" w:hAnsiTheme="minorHAnsi"/>
          <w:color w:val="000000" w:themeColor="text1"/>
        </w:rPr>
        <w:t xml:space="preserve">odpłatnej licencji na korzystanie z Wyników Prac B+R i </w:t>
      </w:r>
      <w:r w:rsidR="00057EB2">
        <w:rPr>
          <w:rFonts w:asciiTheme="minorHAnsi" w:hAnsiTheme="minorHAnsi"/>
          <w:color w:val="000000" w:themeColor="text1"/>
        </w:rPr>
        <w:t xml:space="preserve">(łącznie z nimi i w niezbędnym dla korzystania z Wyników Prac B+R zakresie) </w:t>
      </w:r>
      <w:del w:id="526" w:author="Autor">
        <w:r w:rsidRPr="008C1C3A" w:rsidDel="009E7017">
          <w:rPr>
            <w:rFonts w:asciiTheme="minorHAnsi" w:hAnsiTheme="minorHAnsi"/>
            <w:color w:val="000000" w:themeColor="text1"/>
          </w:rPr>
          <w:delText>przedmiotów Background IP</w:delText>
        </w:r>
        <w:r w:rsidR="00B404CF" w:rsidDel="009E7017">
          <w:rPr>
            <w:rFonts w:asciiTheme="minorHAnsi" w:hAnsiTheme="minorHAnsi"/>
            <w:color w:val="000000" w:themeColor="text1"/>
          </w:rPr>
          <w:delText xml:space="preserve"> i </w:delText>
        </w:r>
      </w:del>
      <w:r w:rsidR="00B404CF">
        <w:rPr>
          <w:rFonts w:asciiTheme="minorHAnsi" w:hAnsiTheme="minorHAnsi"/>
          <w:color w:val="000000" w:themeColor="text1"/>
        </w:rPr>
        <w:t>Materiałów</w:t>
      </w:r>
      <w:ins w:id="527" w:author="Autor">
        <w:r w:rsidR="00E14829">
          <w:rPr>
            <w:rFonts w:asciiTheme="minorHAnsi" w:hAnsiTheme="minorHAnsi"/>
            <w:color w:val="000000" w:themeColor="text1"/>
          </w:rPr>
          <w:t xml:space="preserve"> </w:t>
        </w:r>
        <w:bookmarkStart w:id="528" w:name="_Hlk63428842"/>
        <w:r w:rsidR="00E14829">
          <w:rPr>
            <w:rFonts w:asciiTheme="minorHAnsi" w:hAnsiTheme="minorHAnsi"/>
            <w:color w:val="000000" w:themeColor="text1"/>
          </w:rPr>
          <w:t>związanych z Wynikami Prac B+R</w:t>
        </w:r>
      </w:ins>
      <w:bookmarkEnd w:id="528"/>
      <w:r w:rsidR="00DA1E4C" w:rsidRPr="008C1C3A">
        <w:rPr>
          <w:rFonts w:asciiTheme="minorHAnsi" w:hAnsiTheme="minorHAnsi"/>
          <w:color w:val="000000" w:themeColor="text1"/>
        </w:rPr>
        <w:t>, przez okres nie krótszy niż 10 lat</w:t>
      </w:r>
      <w:r w:rsidR="000300B5" w:rsidRPr="000300B5">
        <w:rPr>
          <w:rFonts w:asciiTheme="minorHAnsi" w:hAnsiTheme="minorHAnsi"/>
          <w:color w:val="000000" w:themeColor="text1"/>
        </w:rPr>
        <w:t xml:space="preserve"> </w:t>
      </w:r>
      <w:r w:rsidR="001374E5">
        <w:rPr>
          <w:rFonts w:asciiTheme="minorHAnsi" w:hAnsiTheme="minorHAnsi"/>
          <w:color w:val="000000" w:themeColor="text1"/>
        </w:rPr>
        <w:t>lecz nie dłużej niż do momentu zbycia przez Wykonawcę praw Wyników Prac B+R zgodnie z Umową</w:t>
      </w:r>
      <w:r w:rsidR="001A02FF" w:rsidRPr="008C1C3A">
        <w:rPr>
          <w:rFonts w:asciiTheme="minorHAnsi" w:hAnsiTheme="minorHAnsi"/>
          <w:color w:val="000000" w:themeColor="text1"/>
        </w:rPr>
        <w:t>, z zastrzeżeniem zdania kolejnego</w:t>
      </w:r>
      <w:r w:rsidRPr="008C1C3A">
        <w:rPr>
          <w:rFonts w:asciiTheme="minorHAnsi" w:hAnsiTheme="minorHAnsi"/>
          <w:color w:val="000000" w:themeColor="text1"/>
        </w:rPr>
        <w:t>.</w:t>
      </w:r>
      <w:r w:rsidR="001A02FF" w:rsidRPr="008C1C3A">
        <w:rPr>
          <w:rFonts w:asciiTheme="minorHAnsi" w:hAnsiTheme="minorHAnsi"/>
          <w:color w:val="000000" w:themeColor="text1"/>
        </w:rPr>
        <w:t xml:space="preserve"> </w:t>
      </w:r>
      <w:r w:rsidR="00F7282B" w:rsidRPr="008C1C3A">
        <w:rPr>
          <w:rFonts w:asciiTheme="minorHAnsi" w:hAnsiTheme="minorHAnsi"/>
          <w:color w:val="000000" w:themeColor="text1"/>
        </w:rPr>
        <w:t xml:space="preserve">Dodatkowo pod warunkiem uzyskania przez Wykonawcę Wyniku Pozytywnego Końcowego, przez </w:t>
      </w:r>
      <w:r w:rsidR="001A02FF" w:rsidRPr="008C1C3A">
        <w:rPr>
          <w:rFonts w:asciiTheme="minorHAnsi" w:hAnsiTheme="minorHAnsi"/>
          <w:color w:val="000000" w:themeColor="text1"/>
        </w:rPr>
        <w:t xml:space="preserve">okres </w:t>
      </w:r>
      <w:r w:rsidR="00F7282B" w:rsidRPr="008C1C3A">
        <w:rPr>
          <w:rFonts w:asciiTheme="minorHAnsi" w:hAnsiTheme="minorHAnsi"/>
          <w:color w:val="000000" w:themeColor="text1"/>
        </w:rPr>
        <w:t xml:space="preserve">3 </w:t>
      </w:r>
      <w:r w:rsidR="001A02FF" w:rsidRPr="008C1C3A">
        <w:rPr>
          <w:rFonts w:asciiTheme="minorHAnsi" w:hAnsiTheme="minorHAnsi"/>
          <w:color w:val="000000" w:themeColor="text1"/>
        </w:rPr>
        <w:t xml:space="preserve">lat </w:t>
      </w:r>
      <w:r w:rsidR="00F7282B" w:rsidRPr="008C1C3A">
        <w:rPr>
          <w:rFonts w:asciiTheme="minorHAnsi" w:hAnsiTheme="minorHAnsi"/>
          <w:color w:val="000000" w:themeColor="text1"/>
        </w:rPr>
        <w:t xml:space="preserve">od dnia otrzymania </w:t>
      </w:r>
      <w:r w:rsidR="00CD312F" w:rsidRPr="008C1C3A">
        <w:rPr>
          <w:rFonts w:asciiTheme="minorHAnsi" w:hAnsiTheme="minorHAnsi"/>
          <w:color w:val="000000" w:themeColor="text1"/>
        </w:rPr>
        <w:t>takiego</w:t>
      </w:r>
      <w:r w:rsidR="00F7282B" w:rsidRPr="008C1C3A">
        <w:rPr>
          <w:rFonts w:asciiTheme="minorHAnsi" w:hAnsiTheme="minorHAnsi"/>
          <w:color w:val="000000" w:themeColor="text1"/>
        </w:rPr>
        <w:t xml:space="preserve"> wyniku przez Wykonawcę, </w:t>
      </w:r>
      <w:r w:rsidR="001A02FF" w:rsidRPr="008C1C3A">
        <w:rPr>
          <w:rFonts w:asciiTheme="minorHAnsi" w:hAnsiTheme="minorHAnsi"/>
          <w:color w:val="000000" w:themeColor="text1"/>
        </w:rPr>
        <w:t xml:space="preserve">zaproszenie wskazane w zdaniu poprzedzającym zawiera </w:t>
      </w:r>
      <w:r w:rsidR="00155E3B" w:rsidRPr="008C1C3A">
        <w:rPr>
          <w:rFonts w:asciiTheme="minorHAnsi" w:hAnsiTheme="minorHAnsi"/>
          <w:color w:val="000000" w:themeColor="text1"/>
        </w:rPr>
        <w:t xml:space="preserve">dodatkowo </w:t>
      </w:r>
      <w:r w:rsidR="00B8575F" w:rsidRPr="008C1C3A">
        <w:rPr>
          <w:rFonts w:asciiTheme="minorHAnsi" w:hAnsiTheme="minorHAnsi"/>
          <w:color w:val="000000" w:themeColor="text1"/>
        </w:rPr>
        <w:t>ofertę</w:t>
      </w:r>
      <w:r w:rsidR="001A02FF" w:rsidRPr="008C1C3A">
        <w:rPr>
          <w:rFonts w:asciiTheme="minorHAnsi" w:hAnsiTheme="minorHAnsi"/>
          <w:color w:val="000000" w:themeColor="text1"/>
        </w:rPr>
        <w:t xml:space="preserve"> Wykonawcy </w:t>
      </w:r>
      <w:r w:rsidR="00B8575F" w:rsidRPr="008C1C3A">
        <w:rPr>
          <w:rFonts w:asciiTheme="minorHAnsi" w:hAnsiTheme="minorHAnsi"/>
          <w:color w:val="000000" w:themeColor="text1"/>
        </w:rPr>
        <w:t xml:space="preserve">na </w:t>
      </w:r>
      <w:r w:rsidR="00155E3B" w:rsidRPr="008C1C3A">
        <w:rPr>
          <w:rFonts w:asciiTheme="minorHAnsi" w:hAnsiTheme="minorHAnsi"/>
          <w:color w:val="000000" w:themeColor="text1"/>
        </w:rPr>
        <w:t>wybudowani</w:t>
      </w:r>
      <w:r w:rsidR="00B8575F" w:rsidRPr="008C1C3A">
        <w:rPr>
          <w:rFonts w:asciiTheme="minorHAnsi" w:hAnsiTheme="minorHAnsi"/>
          <w:color w:val="000000" w:themeColor="text1"/>
        </w:rPr>
        <w:t>e</w:t>
      </w:r>
      <w:r w:rsidR="001A02FF" w:rsidRPr="008C1C3A">
        <w:rPr>
          <w:rFonts w:asciiTheme="minorHAnsi" w:hAnsiTheme="minorHAnsi"/>
          <w:color w:val="000000" w:themeColor="text1"/>
        </w:rPr>
        <w:t xml:space="preserve"> </w:t>
      </w:r>
      <w:r w:rsidR="00F7282B" w:rsidRPr="008C1C3A">
        <w:rPr>
          <w:rFonts w:asciiTheme="minorHAnsi" w:hAnsiTheme="minorHAnsi"/>
          <w:color w:val="000000" w:themeColor="text1"/>
        </w:rPr>
        <w:t>instalacji odpowiadającej technicznie Demonstratorowi w zakresie parametrów określonych na potrzeby weryfikacji Wymagań Obligatoryjnych, Wymagań Konkursowych, Wymagań Jakościowych i Wymagań Opcjonalnych, zgodnie z poniższymi uwarunkowaniami:</w:t>
      </w:r>
    </w:p>
    <w:p w14:paraId="46F0722E" w14:textId="5DA17F58" w:rsidR="00F7282B" w:rsidRPr="008C1C3A" w:rsidRDefault="00F7282B" w:rsidP="00CF5668">
      <w:pPr>
        <w:pStyle w:val="Akapitzlist"/>
        <w:numPr>
          <w:ilvl w:val="1"/>
          <w:numId w:val="47"/>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cena bazowa instalacji wskazanej w tym zdaniu nie przekracza łącznej wartości Wynagrodzenia </w:t>
      </w:r>
      <w:r w:rsidR="00571F3C" w:rsidRPr="008C1C3A">
        <w:rPr>
          <w:rFonts w:asciiTheme="minorHAnsi" w:hAnsiTheme="minorHAnsi"/>
          <w:color w:val="000000" w:themeColor="text1"/>
        </w:rPr>
        <w:t xml:space="preserve">przysługującego </w:t>
      </w:r>
      <w:r w:rsidRPr="008C1C3A">
        <w:rPr>
          <w:rFonts w:asciiTheme="minorHAnsi" w:hAnsiTheme="minorHAnsi"/>
          <w:color w:val="000000" w:themeColor="text1"/>
        </w:rPr>
        <w:t>Wykonawcy za wykonanie Demonstratora</w:t>
      </w:r>
      <w:r w:rsidR="00571F3C" w:rsidRPr="008C1C3A">
        <w:rPr>
          <w:rFonts w:asciiTheme="minorHAnsi" w:hAnsiTheme="minorHAnsi"/>
          <w:color w:val="000000" w:themeColor="text1"/>
        </w:rPr>
        <w:t xml:space="preserve"> (zarówno w ramach Wynagrodzenia Podstawowego i Wynagrodzenia Uzupełniającego)</w:t>
      </w:r>
      <w:r w:rsidRPr="008C1C3A">
        <w:rPr>
          <w:rFonts w:asciiTheme="minorHAnsi" w:hAnsiTheme="minorHAnsi"/>
          <w:color w:val="000000" w:themeColor="text1"/>
        </w:rPr>
        <w:t>, wyliczone w oparciu o sporządzony przez Wykonawcę Harmonogram Rzeczowo-Finansowy („Cena Bazowa”),</w:t>
      </w:r>
    </w:p>
    <w:p w14:paraId="5D6AD2DF" w14:textId="3E0E901C" w:rsidR="00F7282B" w:rsidRPr="008C1C3A" w:rsidRDefault="009A7916" w:rsidP="00CF5668">
      <w:pPr>
        <w:pStyle w:val="Akapitzlist"/>
        <w:numPr>
          <w:ilvl w:val="1"/>
          <w:numId w:val="47"/>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Wykonawca jest uprawniony do zwiększenia </w:t>
      </w:r>
      <w:r w:rsidR="00F7282B" w:rsidRPr="008C1C3A">
        <w:rPr>
          <w:rFonts w:asciiTheme="minorHAnsi" w:hAnsiTheme="minorHAnsi"/>
          <w:color w:val="000000" w:themeColor="text1"/>
        </w:rPr>
        <w:t>Cen</w:t>
      </w:r>
      <w:r w:rsidRPr="008C1C3A">
        <w:rPr>
          <w:rFonts w:asciiTheme="minorHAnsi" w:hAnsiTheme="minorHAnsi"/>
          <w:color w:val="000000" w:themeColor="text1"/>
        </w:rPr>
        <w:t>y</w:t>
      </w:r>
      <w:r w:rsidR="00F7282B" w:rsidRPr="008C1C3A">
        <w:rPr>
          <w:rFonts w:asciiTheme="minorHAnsi" w:hAnsiTheme="minorHAnsi"/>
          <w:color w:val="000000" w:themeColor="text1"/>
        </w:rPr>
        <w:t xml:space="preserve"> Bazow</w:t>
      </w:r>
      <w:r w:rsidRPr="008C1C3A">
        <w:rPr>
          <w:rFonts w:asciiTheme="minorHAnsi" w:hAnsiTheme="minorHAnsi"/>
          <w:color w:val="000000" w:themeColor="text1"/>
        </w:rPr>
        <w:t>ej o następujące wartości</w:t>
      </w:r>
      <w:r w:rsidR="00F7282B" w:rsidRPr="008C1C3A">
        <w:rPr>
          <w:rFonts w:asciiTheme="minorHAnsi" w:hAnsiTheme="minorHAnsi"/>
          <w:color w:val="000000" w:themeColor="text1"/>
        </w:rPr>
        <w:t>:</w:t>
      </w:r>
    </w:p>
    <w:p w14:paraId="111E37FD" w14:textId="7455B939" w:rsidR="009A7916" w:rsidRPr="008C1C3A" w:rsidRDefault="009A7916" w:rsidP="00CF5668">
      <w:pPr>
        <w:pStyle w:val="Akapitzlist"/>
        <w:numPr>
          <w:ilvl w:val="2"/>
          <w:numId w:val="47"/>
        </w:numPr>
        <w:spacing w:before="60" w:after="60" w:line="276" w:lineRule="auto"/>
        <w:ind w:left="1134" w:hanging="383"/>
        <w:jc w:val="both"/>
        <w:rPr>
          <w:rFonts w:asciiTheme="minorHAnsi" w:hAnsiTheme="minorHAnsi"/>
          <w:color w:val="000000" w:themeColor="text1"/>
        </w:rPr>
      </w:pPr>
      <w:r w:rsidRPr="008C1C3A">
        <w:rPr>
          <w:rFonts w:asciiTheme="minorHAnsi" w:hAnsiTheme="minorHAnsi"/>
          <w:color w:val="000000" w:themeColor="text1"/>
        </w:rPr>
        <w:t xml:space="preserve">wartość odpowiadającą wzrostowi </w:t>
      </w:r>
      <w:r w:rsidR="00F7282B" w:rsidRPr="008C1C3A">
        <w:rPr>
          <w:rFonts w:asciiTheme="minorHAnsi" w:hAnsiTheme="minorHAnsi"/>
          <w:color w:val="000000" w:themeColor="text1"/>
        </w:rPr>
        <w:t>cen materiałów budowlanych, kosztów dotyczących sprzętu i kosztów robocizny</w:t>
      </w:r>
      <w:r w:rsidRPr="008C1C3A">
        <w:rPr>
          <w:rFonts w:asciiTheme="minorHAnsi" w:hAnsiTheme="minorHAnsi"/>
          <w:color w:val="000000" w:themeColor="text1"/>
        </w:rPr>
        <w:t>,</w:t>
      </w:r>
      <w:r w:rsidR="00F7282B" w:rsidRPr="008C1C3A">
        <w:rPr>
          <w:rFonts w:asciiTheme="minorHAnsi" w:hAnsiTheme="minorHAnsi"/>
          <w:color w:val="000000" w:themeColor="text1"/>
        </w:rPr>
        <w:t xml:space="preserve"> ustaloną w oparciu o uznawane niezależne </w:t>
      </w:r>
      <w:r w:rsidRPr="008C1C3A">
        <w:rPr>
          <w:rFonts w:asciiTheme="minorHAnsi" w:hAnsiTheme="minorHAnsi"/>
          <w:color w:val="000000" w:themeColor="text1"/>
        </w:rPr>
        <w:t>wydawnictwa zapewniające dane na potrzeby kosztorysowania, które są</w:t>
      </w:r>
      <w:r w:rsidR="00F7282B" w:rsidRPr="008C1C3A">
        <w:rPr>
          <w:rFonts w:asciiTheme="minorHAnsi" w:hAnsiTheme="minorHAnsi"/>
          <w:color w:val="000000" w:themeColor="text1"/>
        </w:rPr>
        <w:t xml:space="preserve"> </w:t>
      </w:r>
      <w:r w:rsidRPr="008C1C3A">
        <w:rPr>
          <w:rFonts w:asciiTheme="minorHAnsi" w:hAnsiTheme="minorHAnsi"/>
          <w:color w:val="000000" w:themeColor="text1"/>
        </w:rPr>
        <w:t xml:space="preserve">tworzone przez </w:t>
      </w:r>
      <w:r w:rsidR="00F7282B" w:rsidRPr="008C1C3A">
        <w:rPr>
          <w:rFonts w:asciiTheme="minorHAnsi" w:hAnsiTheme="minorHAnsi"/>
          <w:color w:val="000000" w:themeColor="text1"/>
        </w:rPr>
        <w:t>niezależne kapitałowo i osobowo od Wykonawcy podmioty (na potrzeby te</w:t>
      </w:r>
      <w:r w:rsidRPr="008C1C3A">
        <w:rPr>
          <w:rFonts w:asciiTheme="minorHAnsi" w:hAnsiTheme="minorHAnsi"/>
          <w:color w:val="000000" w:themeColor="text1"/>
        </w:rPr>
        <w:t xml:space="preserve">j litery jako „uznawane bazy” rozumie się wydawnictwa takie jak Sekoncenbud, Eurocenbud, Orgbud, Wacetob, itp.; przez </w:t>
      </w:r>
      <w:r w:rsidR="00F7282B" w:rsidRPr="008C1C3A">
        <w:rPr>
          <w:rFonts w:asciiTheme="minorHAnsi" w:hAnsiTheme="minorHAnsi"/>
          <w:color w:val="000000" w:themeColor="text1"/>
        </w:rPr>
        <w:t>„niezależność kapitałow</w:t>
      </w:r>
      <w:r w:rsidR="00DA343F" w:rsidRPr="008C1C3A">
        <w:rPr>
          <w:rFonts w:asciiTheme="minorHAnsi" w:hAnsiTheme="minorHAnsi"/>
          <w:color w:val="000000" w:themeColor="text1"/>
        </w:rPr>
        <w:t>ą</w:t>
      </w:r>
      <w:r w:rsidR="00F7282B" w:rsidRPr="008C1C3A">
        <w:rPr>
          <w:rFonts w:asciiTheme="minorHAnsi" w:hAnsiTheme="minorHAnsi"/>
          <w:color w:val="000000" w:themeColor="text1"/>
        </w:rPr>
        <w:t xml:space="preserve">” </w:t>
      </w:r>
      <w:r w:rsidRPr="008C1C3A">
        <w:rPr>
          <w:rFonts w:asciiTheme="minorHAnsi" w:hAnsiTheme="minorHAnsi"/>
          <w:color w:val="000000" w:themeColor="text1"/>
        </w:rPr>
        <w:t>rozumie się, że</w:t>
      </w:r>
      <w:r w:rsidR="00F7282B" w:rsidRPr="008C1C3A">
        <w:rPr>
          <w:rFonts w:asciiTheme="minorHAnsi" w:hAnsiTheme="minorHAnsi"/>
          <w:color w:val="000000" w:themeColor="text1"/>
        </w:rPr>
        <w:t xml:space="preserve"> żaden podmiot z grupy kapitałowej Wykonawcy w rozumieniu stosowanych przez niego zasad rachunkowości</w:t>
      </w:r>
      <w:r w:rsidRPr="008C1C3A">
        <w:rPr>
          <w:rFonts w:asciiTheme="minorHAnsi" w:hAnsiTheme="minorHAnsi"/>
          <w:color w:val="000000" w:themeColor="text1"/>
        </w:rPr>
        <w:t xml:space="preserve">, ani członek organu zarządzającego Wykonawcy </w:t>
      </w:r>
      <w:r w:rsidR="00F7282B" w:rsidRPr="008C1C3A">
        <w:rPr>
          <w:rFonts w:asciiTheme="minorHAnsi" w:hAnsiTheme="minorHAnsi"/>
          <w:color w:val="000000" w:themeColor="text1"/>
        </w:rPr>
        <w:t>nie posiada w podmiocie zapewniającym wskazane dane więcej niż 5% udziału kapitałowego; „niezależność osobowa” oznacza, że w tworzenie wskazanych baz danych ani w organach podmiotu tworzącego takie bazy danych nie są zaangażowani członkowie Zespołu Projektowego Wykonawcy</w:t>
      </w:r>
      <w:r w:rsidRPr="008C1C3A">
        <w:rPr>
          <w:rFonts w:asciiTheme="minorHAnsi" w:hAnsiTheme="minorHAnsi"/>
          <w:color w:val="000000" w:themeColor="text1"/>
        </w:rPr>
        <w:t xml:space="preserve"> lub </w:t>
      </w:r>
      <w:r w:rsidR="00F7282B" w:rsidRPr="008C1C3A">
        <w:rPr>
          <w:rFonts w:asciiTheme="minorHAnsi" w:hAnsiTheme="minorHAnsi"/>
          <w:color w:val="000000" w:themeColor="text1"/>
        </w:rPr>
        <w:t>członkowie organu zarządzającego lub nadzorczego</w:t>
      </w:r>
      <w:r w:rsidRPr="008C1C3A">
        <w:rPr>
          <w:rFonts w:asciiTheme="minorHAnsi" w:hAnsiTheme="minorHAnsi"/>
          <w:color w:val="000000" w:themeColor="text1"/>
        </w:rPr>
        <w:t xml:space="preserve"> Wykonawcy);</w:t>
      </w:r>
    </w:p>
    <w:p w14:paraId="753E8F34" w14:textId="24CE67F2" w:rsidR="009A7916" w:rsidRPr="008C1C3A" w:rsidRDefault="009A7916" w:rsidP="00CF5668">
      <w:pPr>
        <w:pStyle w:val="Akapitzlist"/>
        <w:numPr>
          <w:ilvl w:val="2"/>
          <w:numId w:val="47"/>
        </w:numPr>
        <w:spacing w:before="60" w:after="60" w:line="276" w:lineRule="auto"/>
        <w:ind w:left="1134" w:hanging="383"/>
        <w:jc w:val="both"/>
        <w:rPr>
          <w:rFonts w:asciiTheme="minorHAnsi" w:hAnsiTheme="minorHAnsi"/>
          <w:color w:val="000000" w:themeColor="text1"/>
        </w:rPr>
      </w:pPr>
      <w:r w:rsidRPr="008C1C3A">
        <w:rPr>
          <w:rFonts w:asciiTheme="minorHAnsi" w:hAnsiTheme="minorHAnsi"/>
          <w:color w:val="000000" w:themeColor="text1"/>
        </w:rPr>
        <w:t>opłatę lokalizacyjną nie przekraczającą 10% Ceny Bazowej,</w:t>
      </w:r>
      <w:r w:rsidR="001F327A" w:rsidRPr="008C1C3A">
        <w:rPr>
          <w:rFonts w:asciiTheme="minorHAnsi" w:hAnsiTheme="minorHAnsi"/>
          <w:color w:val="000000" w:themeColor="text1"/>
        </w:rPr>
        <w:t xml:space="preserve"> w celu pokrycia kosztów logistycznych Wykonawcy,</w:t>
      </w:r>
    </w:p>
    <w:p w14:paraId="1D766C22" w14:textId="5CEC5B25" w:rsidR="001F327A" w:rsidRPr="008C1C3A" w:rsidRDefault="001F327A" w:rsidP="00CF5668">
      <w:pPr>
        <w:pStyle w:val="Akapitzlist"/>
        <w:numPr>
          <w:ilvl w:val="2"/>
          <w:numId w:val="47"/>
        </w:numPr>
        <w:spacing w:before="60" w:after="60" w:line="276" w:lineRule="auto"/>
        <w:ind w:left="1134" w:hanging="383"/>
        <w:jc w:val="both"/>
        <w:rPr>
          <w:rFonts w:asciiTheme="minorHAnsi" w:hAnsiTheme="minorHAnsi"/>
          <w:color w:val="000000" w:themeColor="text1"/>
        </w:rPr>
      </w:pPr>
      <w:r w:rsidRPr="008C1C3A">
        <w:rPr>
          <w:rFonts w:asciiTheme="minorHAnsi" w:hAnsiTheme="minorHAnsi"/>
          <w:color w:val="000000" w:themeColor="text1"/>
        </w:rPr>
        <w:t>wartość odpowiadającą kosztom dostosowania terenu do stworzenia instalacji, ustaloną w oparciu o ceny jednostkowe zawarte w bazach wskazanych w lit. a),</w:t>
      </w:r>
    </w:p>
    <w:p w14:paraId="6A5C0D47" w14:textId="5924DBBB" w:rsidR="009A7916" w:rsidRPr="008C1C3A" w:rsidRDefault="009A7916" w:rsidP="00CF5668">
      <w:pPr>
        <w:pStyle w:val="Akapitzlist"/>
        <w:numPr>
          <w:ilvl w:val="2"/>
          <w:numId w:val="47"/>
        </w:numPr>
        <w:spacing w:before="60" w:after="60" w:line="276" w:lineRule="auto"/>
        <w:ind w:left="1134" w:hanging="383"/>
        <w:jc w:val="both"/>
        <w:rPr>
          <w:rFonts w:asciiTheme="minorHAnsi" w:hAnsiTheme="minorHAnsi"/>
          <w:color w:val="000000" w:themeColor="text1"/>
        </w:rPr>
      </w:pPr>
      <w:r w:rsidRPr="008C1C3A">
        <w:rPr>
          <w:rFonts w:asciiTheme="minorHAnsi" w:hAnsiTheme="minorHAnsi"/>
          <w:color w:val="000000" w:themeColor="text1"/>
        </w:rPr>
        <w:t>marżę technologiczną Wykonawcy</w:t>
      </w:r>
      <w:r w:rsidR="006E21CD">
        <w:rPr>
          <w:rFonts w:asciiTheme="minorHAnsi" w:hAnsiTheme="minorHAnsi"/>
          <w:color w:val="000000" w:themeColor="text1"/>
        </w:rPr>
        <w:t>, jako dodatkowy narzut na Cenę Bazową nakładany wedle uznania Wykonawcy</w:t>
      </w:r>
      <w:r w:rsidR="6CA722D0" w:rsidRPr="008C1C3A">
        <w:rPr>
          <w:rFonts w:asciiTheme="minorHAnsi" w:hAnsiTheme="minorHAnsi"/>
          <w:color w:val="000000" w:themeColor="text1"/>
        </w:rPr>
        <w:t>,</w:t>
      </w:r>
      <w:r w:rsidRPr="008C1C3A">
        <w:rPr>
          <w:rFonts w:asciiTheme="minorHAnsi" w:hAnsiTheme="minorHAnsi"/>
          <w:color w:val="000000" w:themeColor="text1"/>
        </w:rPr>
        <w:t xml:space="preserve"> nieprzekraczającą wartości </w:t>
      </w:r>
      <w:r w:rsidR="006E21CD">
        <w:rPr>
          <w:rFonts w:asciiTheme="minorHAnsi" w:hAnsiTheme="minorHAnsi"/>
          <w:color w:val="000000" w:themeColor="text1"/>
        </w:rPr>
        <w:t>3</w:t>
      </w:r>
      <w:r w:rsidR="006E21CD" w:rsidRPr="008C1C3A">
        <w:rPr>
          <w:rFonts w:asciiTheme="minorHAnsi" w:hAnsiTheme="minorHAnsi"/>
          <w:color w:val="000000" w:themeColor="text1"/>
        </w:rPr>
        <w:t>0</w:t>
      </w:r>
      <w:r w:rsidRPr="008C1C3A">
        <w:rPr>
          <w:rFonts w:asciiTheme="minorHAnsi" w:hAnsiTheme="minorHAnsi"/>
          <w:color w:val="000000" w:themeColor="text1"/>
        </w:rPr>
        <w:t>% Ceny Bazowej,</w:t>
      </w:r>
    </w:p>
    <w:p w14:paraId="1A99B27B" w14:textId="24E5B1CE" w:rsidR="007663C7" w:rsidRPr="008C1C3A" w:rsidRDefault="009A7916" w:rsidP="00CF5668">
      <w:pPr>
        <w:pStyle w:val="Akapitzlist"/>
        <w:numPr>
          <w:ilvl w:val="2"/>
          <w:numId w:val="47"/>
        </w:numPr>
        <w:spacing w:before="60" w:after="60" w:line="276" w:lineRule="auto"/>
        <w:ind w:left="1134" w:hanging="383"/>
        <w:jc w:val="both"/>
        <w:rPr>
          <w:rFonts w:asciiTheme="minorHAnsi" w:hAnsiTheme="minorHAnsi"/>
          <w:color w:val="000000" w:themeColor="text1"/>
        </w:rPr>
      </w:pPr>
      <w:r w:rsidRPr="008C1C3A">
        <w:rPr>
          <w:rFonts w:asciiTheme="minorHAnsi" w:hAnsiTheme="minorHAnsi"/>
          <w:color w:val="000000" w:themeColor="text1"/>
        </w:rPr>
        <w:t xml:space="preserve">wartość przysługującego NCBR od Wykonawcy </w:t>
      </w:r>
      <w:r w:rsidR="00FA680A" w:rsidRPr="008C1C3A">
        <w:rPr>
          <w:rFonts w:asciiTheme="minorHAnsi" w:hAnsiTheme="minorHAnsi"/>
          <w:color w:val="000000" w:themeColor="text1"/>
        </w:rPr>
        <w:t xml:space="preserve">zgodnie z Umową </w:t>
      </w:r>
      <w:r w:rsidRPr="008C1C3A">
        <w:rPr>
          <w:rFonts w:asciiTheme="minorHAnsi" w:hAnsiTheme="minorHAnsi"/>
          <w:color w:val="000000" w:themeColor="text1"/>
        </w:rPr>
        <w:t>udziału w Przychodzie z Komercjalizacji Wyników Prac B+R i Przychodzie z Komercjalizacji Technologii Zależnych</w:t>
      </w:r>
      <w:r w:rsidR="007663C7" w:rsidRPr="008C1C3A">
        <w:rPr>
          <w:rFonts w:asciiTheme="minorHAnsi" w:hAnsiTheme="minorHAnsi"/>
          <w:color w:val="000000" w:themeColor="text1"/>
        </w:rPr>
        <w:t>,</w:t>
      </w:r>
    </w:p>
    <w:p w14:paraId="687301D6" w14:textId="5057C74F" w:rsidR="00F7282B" w:rsidRPr="008C1C3A" w:rsidRDefault="007663C7" w:rsidP="00CF5668">
      <w:pPr>
        <w:pStyle w:val="Akapitzlist"/>
        <w:numPr>
          <w:ilvl w:val="2"/>
          <w:numId w:val="47"/>
        </w:numPr>
        <w:spacing w:before="60" w:after="60" w:line="276" w:lineRule="auto"/>
        <w:ind w:left="1134" w:hanging="383"/>
        <w:jc w:val="both"/>
        <w:rPr>
          <w:rFonts w:asciiTheme="minorHAnsi" w:hAnsiTheme="minorHAnsi"/>
          <w:color w:val="000000" w:themeColor="text1"/>
        </w:rPr>
      </w:pPr>
      <w:r w:rsidRPr="008C1C3A">
        <w:rPr>
          <w:rFonts w:asciiTheme="minorHAnsi" w:hAnsiTheme="minorHAnsi"/>
          <w:color w:val="000000" w:themeColor="text1"/>
        </w:rPr>
        <w:t>inne dodatkowe koszty, uzasadnione obiektywnymi i niezależnymi od Wykonawcy okolicznościami, które zostały uprzednio zaakceptowane przez NCBR</w:t>
      </w:r>
      <w:r w:rsidR="009A7916" w:rsidRPr="008C1C3A">
        <w:rPr>
          <w:rFonts w:asciiTheme="minorHAnsi" w:hAnsiTheme="minorHAnsi"/>
          <w:color w:val="000000" w:themeColor="text1"/>
        </w:rPr>
        <w:t>.</w:t>
      </w:r>
      <w:r w:rsidR="00485493" w:rsidRPr="008C1C3A">
        <w:rPr>
          <w:rFonts w:asciiTheme="minorHAnsi" w:hAnsiTheme="minorHAnsi"/>
          <w:color w:val="000000" w:themeColor="text1"/>
        </w:rPr>
        <w:t xml:space="preserve"> </w:t>
      </w:r>
    </w:p>
    <w:p w14:paraId="715113FA" w14:textId="77777777" w:rsidR="00862819" w:rsidRDefault="004E0092" w:rsidP="00CF5668">
      <w:pPr>
        <w:pStyle w:val="Akapitzlist"/>
        <w:numPr>
          <w:ilvl w:val="0"/>
          <w:numId w:val="47"/>
        </w:numPr>
        <w:spacing w:before="60" w:after="60" w:line="276" w:lineRule="auto"/>
        <w:ind w:left="426" w:hanging="426"/>
        <w:jc w:val="both"/>
        <w:rPr>
          <w:ins w:id="529" w:author="Autor"/>
          <w:rFonts w:asciiTheme="minorHAnsi" w:hAnsiTheme="minorHAnsi"/>
          <w:color w:val="000000" w:themeColor="text1"/>
        </w:rPr>
      </w:pPr>
      <w:bookmarkStart w:id="530" w:name="_Ref61724434"/>
      <w:r w:rsidRPr="008C1C3A">
        <w:rPr>
          <w:rFonts w:asciiTheme="minorHAnsi" w:hAnsiTheme="minorHAnsi"/>
          <w:color w:val="000000" w:themeColor="text1"/>
        </w:rPr>
        <w:t>Wykonawca</w:t>
      </w:r>
      <w:ins w:id="531" w:author="Autor">
        <w:r w:rsidR="00862819">
          <w:rPr>
            <w:rFonts w:asciiTheme="minorHAnsi" w:hAnsiTheme="minorHAnsi"/>
            <w:color w:val="000000" w:themeColor="text1"/>
          </w:rPr>
          <w:t>:</w:t>
        </w:r>
      </w:ins>
    </w:p>
    <w:p w14:paraId="49A96712" w14:textId="05C76204" w:rsidR="00C05C55" w:rsidRPr="00C05C55" w:rsidRDefault="00FC28E0" w:rsidP="00CF5668">
      <w:pPr>
        <w:pStyle w:val="Akapitzlist"/>
        <w:numPr>
          <w:ilvl w:val="1"/>
          <w:numId w:val="47"/>
        </w:numPr>
        <w:spacing w:before="60" w:after="60" w:line="276" w:lineRule="auto"/>
        <w:ind w:left="851"/>
        <w:jc w:val="both"/>
        <w:rPr>
          <w:ins w:id="532" w:author="Autor"/>
          <w:rFonts w:asciiTheme="minorHAnsi" w:hAnsiTheme="minorHAnsi"/>
          <w:color w:val="000000" w:themeColor="text1"/>
        </w:rPr>
      </w:pPr>
      <w:del w:id="533" w:author="Autor">
        <w:r w:rsidRPr="008C1C3A" w:rsidDel="00862819">
          <w:rPr>
            <w:rFonts w:asciiTheme="minorHAnsi" w:hAnsiTheme="minorHAnsi"/>
            <w:color w:val="000000" w:themeColor="text1"/>
          </w:rPr>
          <w:delText>,</w:delText>
        </w:r>
        <w:r w:rsidRPr="008C1C3A" w:rsidDel="00EB4B64">
          <w:rPr>
            <w:rFonts w:asciiTheme="minorHAnsi" w:hAnsiTheme="minorHAnsi"/>
            <w:color w:val="000000" w:themeColor="text1"/>
          </w:rPr>
          <w:delText xml:space="preserve"> </w:delText>
        </w:r>
      </w:del>
      <w:r w:rsidR="00447F54">
        <w:rPr>
          <w:rFonts w:asciiTheme="minorHAnsi" w:hAnsiTheme="minorHAnsi"/>
          <w:color w:val="000000" w:themeColor="text1"/>
        </w:rPr>
        <w:t>p</w:t>
      </w:r>
      <w:r w:rsidR="00447F54" w:rsidRPr="00A601E6">
        <w:rPr>
          <w:rFonts w:asciiTheme="minorHAnsi" w:hAnsiTheme="minorHAnsi"/>
          <w:color w:val="000000" w:themeColor="text1"/>
        </w:rPr>
        <w:t>od warunkiem i od uzyskania Wyniku Pozytywnego po Etapie I</w:t>
      </w:r>
      <w:r w:rsidR="00447F54">
        <w:rPr>
          <w:rFonts w:asciiTheme="minorHAnsi" w:hAnsiTheme="minorHAnsi"/>
          <w:color w:val="000000" w:themeColor="text1"/>
        </w:rPr>
        <w:t xml:space="preserve"> albo dokonania przez NCBR Odbioru Etapu I z Uwagami,</w:t>
      </w:r>
      <w:r w:rsidR="004E0092" w:rsidRPr="008C1C3A">
        <w:rPr>
          <w:rFonts w:asciiTheme="minorHAnsi" w:hAnsiTheme="minorHAnsi"/>
          <w:color w:val="000000" w:themeColor="text1"/>
        </w:rPr>
        <w:t xml:space="preserve"> zobowiązuje się, że będzie </w:t>
      </w:r>
      <w:r w:rsidR="007E2004">
        <w:rPr>
          <w:rFonts w:asciiTheme="minorHAnsi" w:hAnsiTheme="minorHAnsi"/>
          <w:color w:val="000000" w:themeColor="text1"/>
        </w:rPr>
        <w:t xml:space="preserve">każdorazowo </w:t>
      </w:r>
      <w:r w:rsidR="004E0092" w:rsidRPr="008C1C3A">
        <w:rPr>
          <w:rFonts w:asciiTheme="minorHAnsi" w:hAnsiTheme="minorHAnsi"/>
          <w:color w:val="000000" w:themeColor="text1"/>
        </w:rPr>
        <w:t xml:space="preserve">dokonywał Komercjalizacji Wyników Prac B+R na zasadach rynkowych, </w:t>
      </w:r>
      <w:r w:rsidR="00960A44" w:rsidRPr="008C1C3A">
        <w:rPr>
          <w:rFonts w:asciiTheme="minorHAnsi" w:hAnsiTheme="minorHAnsi"/>
          <w:color w:val="000000" w:themeColor="text1"/>
        </w:rPr>
        <w:t xml:space="preserve">w szczególności </w:t>
      </w:r>
      <w:r w:rsidR="004E0092" w:rsidRPr="008C1C3A">
        <w:rPr>
          <w:rFonts w:asciiTheme="minorHAnsi" w:hAnsiTheme="minorHAnsi"/>
          <w:color w:val="000000" w:themeColor="text1"/>
        </w:rPr>
        <w:t xml:space="preserve">poprzez udzielenie podmiotom zainteresowanym odpłatnej, niewyłącznej licencji </w:t>
      </w:r>
      <w:r w:rsidR="004E0092" w:rsidRPr="008C1C3A">
        <w:rPr>
          <w:rFonts w:asciiTheme="minorHAnsi" w:eastAsia="Times New Roman" w:hAnsiTheme="minorHAnsi"/>
          <w:color w:val="000000" w:themeColor="text1"/>
          <w:lang w:eastAsia="ar-SA"/>
        </w:rPr>
        <w:t>(w tym w rozumieniu Ustawy o Prawie Autorskim oraz Ustawy PWP)</w:t>
      </w:r>
      <w:r w:rsidR="004E0092" w:rsidRPr="008C1C3A">
        <w:rPr>
          <w:rFonts w:asciiTheme="minorHAnsi" w:hAnsiTheme="minorHAnsi"/>
          <w:color w:val="000000" w:themeColor="text1"/>
        </w:rPr>
        <w:t xml:space="preserve"> do korzystania z Wyników Prac B+R </w:t>
      </w:r>
      <w:del w:id="534" w:author="Autor">
        <w:r w:rsidR="004E0092" w:rsidRPr="008C1C3A" w:rsidDel="00B04F3F">
          <w:rPr>
            <w:rFonts w:asciiTheme="minorHAnsi" w:hAnsiTheme="minorHAnsi"/>
            <w:color w:val="000000" w:themeColor="text1"/>
          </w:rPr>
          <w:delText xml:space="preserve">i przedmiotów Background IP </w:delText>
        </w:r>
      </w:del>
      <w:r w:rsidR="004E0092" w:rsidRPr="008C1C3A">
        <w:rPr>
          <w:rFonts w:asciiTheme="minorHAnsi" w:hAnsiTheme="minorHAnsi"/>
          <w:color w:val="000000" w:themeColor="text1"/>
        </w:rPr>
        <w:t>w zakresie określonym przez ofertę podmiotu zainteresowanego</w:t>
      </w:r>
      <w:r w:rsidR="00B53703" w:rsidRPr="008C1C3A">
        <w:rPr>
          <w:rFonts w:asciiTheme="minorHAnsi" w:hAnsiTheme="minorHAnsi"/>
          <w:color w:val="000000" w:themeColor="text1"/>
        </w:rPr>
        <w:t>, na warunkach FRAND (tj. </w:t>
      </w:r>
      <w:r w:rsidR="004E0092" w:rsidRPr="008C1C3A">
        <w:rPr>
          <w:rFonts w:asciiTheme="minorHAnsi" w:hAnsiTheme="minorHAnsi"/>
          <w:color w:val="000000" w:themeColor="text1"/>
        </w:rPr>
        <w:t xml:space="preserve">Komercjalizacja Wyników Prac B+R będzie </w:t>
      </w:r>
      <w:r w:rsidR="00510725" w:rsidRPr="008C1C3A">
        <w:rPr>
          <w:rFonts w:asciiTheme="minorHAnsi" w:hAnsiTheme="minorHAnsi"/>
          <w:color w:val="000000" w:themeColor="text1"/>
        </w:rPr>
        <w:t xml:space="preserve">odbywała </w:t>
      </w:r>
      <w:r w:rsidR="004E0092" w:rsidRPr="008C1C3A">
        <w:rPr>
          <w:rFonts w:asciiTheme="minorHAnsi" w:hAnsiTheme="minorHAnsi"/>
          <w:color w:val="000000" w:themeColor="text1"/>
        </w:rPr>
        <w:t>się uczciw</w:t>
      </w:r>
      <w:r w:rsidR="00510725" w:rsidRPr="008C1C3A">
        <w:rPr>
          <w:rFonts w:asciiTheme="minorHAnsi" w:hAnsiTheme="minorHAnsi"/>
          <w:color w:val="000000" w:themeColor="text1"/>
        </w:rPr>
        <w:t>i</w:t>
      </w:r>
      <w:r w:rsidR="004E0092" w:rsidRPr="008C1C3A">
        <w:rPr>
          <w:rFonts w:asciiTheme="minorHAnsi" w:hAnsiTheme="minorHAnsi"/>
          <w:color w:val="000000" w:themeColor="text1"/>
        </w:rPr>
        <w:t>e, należycie i w sposób niedyskryminujący jakichkolwiek podmiotów)</w:t>
      </w:r>
      <w:r w:rsidR="0083005C" w:rsidRPr="008C1C3A">
        <w:rPr>
          <w:rFonts w:asciiTheme="minorHAnsi" w:hAnsiTheme="minorHAnsi"/>
          <w:color w:val="000000" w:themeColor="text1"/>
        </w:rPr>
        <w:t xml:space="preserve"> i za rynkowym wynagrodzeniem/opłatą </w:t>
      </w:r>
      <w:r w:rsidR="005552E3" w:rsidRPr="008C1C3A">
        <w:rPr>
          <w:rFonts w:asciiTheme="minorHAnsi" w:hAnsiTheme="minorHAnsi"/>
          <w:color w:val="000000" w:themeColor="text1"/>
        </w:rPr>
        <w:t>licencyjną</w:t>
      </w:r>
      <w:r w:rsidR="004E0092" w:rsidRPr="008C1C3A">
        <w:rPr>
          <w:rFonts w:asciiTheme="minorHAnsi" w:hAnsiTheme="minorHAnsi"/>
          <w:color w:val="000000" w:themeColor="text1"/>
        </w:rPr>
        <w:t>. Wykonawca</w:t>
      </w:r>
      <w:r w:rsidR="004E0092" w:rsidRPr="00C05C55">
        <w:rPr>
          <w:rFonts w:asciiTheme="minorHAnsi" w:hAnsiTheme="minorHAnsi"/>
          <w:color w:val="000000" w:themeColor="text1"/>
        </w:rPr>
        <w:t xml:space="preserve"> zobowiązuje się, że nie odmówi, bez uprzedniej zgody NCBR wyrażonej w formie pisemnej (pod rygorem nieważności), udzielenia licencji </w:t>
      </w:r>
      <w:bookmarkStart w:id="535" w:name="_Hlk63429329"/>
      <w:ins w:id="536" w:author="Autor">
        <w:r w:rsidR="00C05C55" w:rsidRPr="00C05C55">
          <w:rPr>
            <w:rFonts w:asciiTheme="minorHAnsi" w:hAnsiTheme="minorHAnsi"/>
            <w:color w:val="000000" w:themeColor="text1"/>
          </w:rPr>
          <w:t xml:space="preserve">na Wyniki Prac B+R </w:t>
        </w:r>
      </w:ins>
      <w:bookmarkEnd w:id="535"/>
      <w:r w:rsidR="004E0092" w:rsidRPr="00C05C55">
        <w:rPr>
          <w:rFonts w:asciiTheme="minorHAnsi" w:hAnsiTheme="minorHAnsi"/>
          <w:color w:val="000000" w:themeColor="text1"/>
        </w:rPr>
        <w:t xml:space="preserve">podmiotowi zainteresowanemu, jeśli </w:t>
      </w:r>
      <w:r w:rsidR="005552E3" w:rsidRPr="00C05C55">
        <w:rPr>
          <w:rFonts w:asciiTheme="minorHAnsi" w:hAnsiTheme="minorHAnsi"/>
          <w:color w:val="000000" w:themeColor="text1"/>
        </w:rPr>
        <w:t>warunki,</w:t>
      </w:r>
      <w:r w:rsidR="004E0092" w:rsidRPr="00C05C55">
        <w:rPr>
          <w:rFonts w:asciiTheme="minorHAnsi" w:hAnsiTheme="minorHAnsi"/>
          <w:color w:val="000000" w:themeColor="text1"/>
        </w:rPr>
        <w:t xml:space="preserve"> na których podmiot zainteresowany chce korzystać z licencji odpowiadają warunkom rynkowym</w:t>
      </w:r>
      <w:ins w:id="537" w:author="Autor">
        <w:r w:rsidR="00C05C55" w:rsidRPr="00C05C55">
          <w:rPr>
            <w:rFonts w:asciiTheme="minorHAnsi" w:hAnsiTheme="minorHAnsi"/>
            <w:color w:val="000000" w:themeColor="text1"/>
          </w:rPr>
          <w:t>;</w:t>
        </w:r>
      </w:ins>
    </w:p>
    <w:p w14:paraId="64132ABC" w14:textId="3109C1B4" w:rsidR="00F81944" w:rsidRDefault="004E0092" w:rsidP="00CF5668">
      <w:pPr>
        <w:pStyle w:val="Akapitzlist"/>
        <w:numPr>
          <w:ilvl w:val="1"/>
          <w:numId w:val="47"/>
        </w:numPr>
        <w:spacing w:before="60" w:after="60" w:line="276" w:lineRule="auto"/>
        <w:ind w:left="851"/>
        <w:jc w:val="both"/>
        <w:rPr>
          <w:ins w:id="538" w:author="Autor"/>
          <w:rFonts w:asciiTheme="minorHAnsi" w:hAnsiTheme="minorHAnsi"/>
          <w:color w:val="000000" w:themeColor="text1"/>
        </w:rPr>
      </w:pPr>
      <w:del w:id="539" w:author="Autor">
        <w:r w:rsidRPr="008C1C3A" w:rsidDel="00C05C55">
          <w:rPr>
            <w:rFonts w:asciiTheme="minorHAnsi" w:hAnsiTheme="minorHAnsi"/>
            <w:color w:val="000000" w:themeColor="text1"/>
          </w:rPr>
          <w:delText xml:space="preserve">. </w:delText>
        </w:r>
        <w:r w:rsidR="00F81944" w:rsidDel="00C05C55">
          <w:rPr>
            <w:rFonts w:asciiTheme="minorHAnsi" w:hAnsiTheme="minorHAnsi"/>
            <w:color w:val="000000" w:themeColor="text1"/>
          </w:rPr>
          <w:delText>W</w:delText>
        </w:r>
      </w:del>
      <w:ins w:id="540" w:author="Autor">
        <w:r w:rsidR="00C05C55">
          <w:rPr>
            <w:rFonts w:asciiTheme="minorHAnsi" w:hAnsiTheme="minorHAnsi"/>
            <w:color w:val="000000" w:themeColor="text1"/>
          </w:rPr>
          <w:t>w</w:t>
        </w:r>
      </w:ins>
      <w:r w:rsidR="00F81944">
        <w:rPr>
          <w:rFonts w:asciiTheme="minorHAnsi" w:hAnsiTheme="minorHAnsi"/>
          <w:color w:val="000000" w:themeColor="text1"/>
        </w:rPr>
        <w:t xml:space="preserve"> przypadku Komercjalizacji Wyników Prac B+R w drodze udzielenia </w:t>
      </w:r>
      <w:r w:rsidR="00F81944" w:rsidRPr="00F81944">
        <w:rPr>
          <w:rFonts w:asciiTheme="minorHAnsi" w:hAnsiTheme="minorHAnsi"/>
          <w:color w:val="000000" w:themeColor="text1"/>
        </w:rPr>
        <w:t xml:space="preserve">licencji na korzystanie z Wyników Prac B+R </w:t>
      </w:r>
      <w:del w:id="541" w:author="Autor">
        <w:r w:rsidR="00802F22" w:rsidDel="00B04F3F">
          <w:rPr>
            <w:rFonts w:asciiTheme="minorHAnsi" w:hAnsiTheme="minorHAnsi"/>
            <w:color w:val="000000" w:themeColor="text1"/>
          </w:rPr>
          <w:delText xml:space="preserve">lub Background IP </w:delText>
        </w:r>
      </w:del>
      <w:r w:rsidR="00F81944" w:rsidRPr="00F81944">
        <w:rPr>
          <w:rFonts w:asciiTheme="minorHAnsi" w:hAnsiTheme="minorHAnsi"/>
          <w:color w:val="000000" w:themeColor="text1"/>
        </w:rPr>
        <w:t>w działalności prowadzonej przez osobę trzecią</w:t>
      </w:r>
      <w:r w:rsidR="00F81944">
        <w:rPr>
          <w:rFonts w:asciiTheme="minorHAnsi" w:hAnsiTheme="minorHAnsi"/>
          <w:color w:val="000000" w:themeColor="text1"/>
        </w:rPr>
        <w:t xml:space="preserve">, Wykonawca jest uprawniony określić </w:t>
      </w:r>
      <w:r w:rsidR="00B60AB2">
        <w:rPr>
          <w:rFonts w:asciiTheme="minorHAnsi" w:hAnsiTheme="minorHAnsi"/>
          <w:color w:val="000000" w:themeColor="text1"/>
        </w:rPr>
        <w:t>warunki prawne licencji oraz warunki techniczne przekazania i</w:t>
      </w:r>
      <w:r w:rsidR="004F7B40">
        <w:rPr>
          <w:rFonts w:asciiTheme="minorHAnsi" w:hAnsiTheme="minorHAnsi"/>
          <w:color w:val="000000" w:themeColor="text1"/>
        </w:rPr>
        <w:t> </w:t>
      </w:r>
      <w:r w:rsidR="00B60AB2">
        <w:rPr>
          <w:rFonts w:asciiTheme="minorHAnsi" w:hAnsiTheme="minorHAnsi"/>
          <w:color w:val="000000" w:themeColor="text1"/>
        </w:rPr>
        <w:t>korzystania z niezbędnych Materiałów w sposób zabezpieczający jego tajemnicę przedsiębiorstwa w rozumieniu Ustawy ZNK</w:t>
      </w:r>
      <w:r w:rsidR="00D37017">
        <w:rPr>
          <w:rFonts w:asciiTheme="minorHAnsi" w:hAnsiTheme="minorHAnsi"/>
          <w:color w:val="000000" w:themeColor="text1"/>
        </w:rPr>
        <w:t xml:space="preserve"> z zastrzeżeniem</w:t>
      </w:r>
      <w:r w:rsidR="004F7B40">
        <w:rPr>
          <w:rFonts w:asciiTheme="minorHAnsi" w:hAnsiTheme="minorHAnsi"/>
          <w:color w:val="000000" w:themeColor="text1"/>
        </w:rPr>
        <w:t xml:space="preserve">, że warunki te również muszą odpowiadać warunkom rynkowym, w szczególności nie mogą służyć uniemożliwieniu wykorzystania Wyników Prac B+R </w:t>
      </w:r>
      <w:del w:id="542" w:author="Autor">
        <w:r w:rsidR="00691B39" w:rsidDel="00B04F3F">
          <w:rPr>
            <w:rFonts w:asciiTheme="minorHAnsi" w:hAnsiTheme="minorHAnsi"/>
            <w:color w:val="000000" w:themeColor="text1"/>
          </w:rPr>
          <w:delText xml:space="preserve">lub Background IP </w:delText>
        </w:r>
      </w:del>
      <w:r w:rsidR="004F7B40">
        <w:rPr>
          <w:rFonts w:asciiTheme="minorHAnsi" w:hAnsiTheme="minorHAnsi"/>
          <w:color w:val="000000" w:themeColor="text1"/>
        </w:rPr>
        <w:t>zgodnie z ich przeznaczeniem</w:t>
      </w:r>
      <w:r w:rsidR="00CF1C6C">
        <w:rPr>
          <w:rFonts w:asciiTheme="minorHAnsi" w:hAnsiTheme="minorHAnsi"/>
          <w:color w:val="000000" w:themeColor="text1"/>
        </w:rPr>
        <w:t xml:space="preserve"> przez podmiot trzeci</w:t>
      </w:r>
      <w:del w:id="543" w:author="Autor">
        <w:r w:rsidR="004F7B40" w:rsidDel="00464CA7">
          <w:rPr>
            <w:rFonts w:asciiTheme="minorHAnsi" w:hAnsiTheme="minorHAnsi"/>
            <w:color w:val="000000" w:themeColor="text1"/>
          </w:rPr>
          <w:delText>.</w:delText>
        </w:r>
      </w:del>
      <w:ins w:id="544" w:author="Autor">
        <w:r w:rsidR="00464CA7">
          <w:rPr>
            <w:rFonts w:asciiTheme="minorHAnsi" w:hAnsiTheme="minorHAnsi"/>
            <w:color w:val="000000" w:themeColor="text1"/>
          </w:rPr>
          <w:t>;</w:t>
        </w:r>
      </w:ins>
    </w:p>
    <w:p w14:paraId="4F7DB1E1" w14:textId="1E74F327" w:rsidR="00CF0E7F" w:rsidRDefault="000C48CF" w:rsidP="00CF5668">
      <w:pPr>
        <w:pStyle w:val="Akapitzlist"/>
        <w:numPr>
          <w:ilvl w:val="1"/>
          <w:numId w:val="47"/>
        </w:numPr>
        <w:spacing w:before="60" w:after="60" w:line="276" w:lineRule="auto"/>
        <w:ind w:left="851"/>
        <w:jc w:val="both"/>
        <w:rPr>
          <w:ins w:id="545" w:author="Autor"/>
          <w:rFonts w:asciiTheme="minorHAnsi" w:hAnsiTheme="minorHAnsi"/>
          <w:color w:val="000000" w:themeColor="text1"/>
        </w:rPr>
      </w:pPr>
      <w:bookmarkStart w:id="546" w:name="_Hlk63429349"/>
      <w:ins w:id="547" w:author="Autor">
        <w:r>
          <w:rPr>
            <w:rFonts w:asciiTheme="minorHAnsi" w:hAnsiTheme="minorHAnsi"/>
            <w:color w:val="000000" w:themeColor="text1"/>
          </w:rPr>
          <w:t xml:space="preserve">zobowiązuje się, że </w:t>
        </w:r>
        <w:r w:rsidR="00464CA7">
          <w:rPr>
            <w:rFonts w:asciiTheme="minorHAnsi" w:hAnsiTheme="minorHAnsi"/>
            <w:color w:val="000000" w:themeColor="text1"/>
          </w:rPr>
          <w:t>je</w:t>
        </w:r>
        <w:r w:rsidR="00A72E01">
          <w:rPr>
            <w:rFonts w:asciiTheme="minorHAnsi" w:hAnsiTheme="minorHAnsi"/>
            <w:color w:val="000000" w:themeColor="text1"/>
          </w:rPr>
          <w:t>śli</w:t>
        </w:r>
        <w:r w:rsidR="00CF0E7F">
          <w:rPr>
            <w:rFonts w:asciiTheme="minorHAnsi" w:hAnsiTheme="minorHAnsi"/>
            <w:color w:val="000000" w:themeColor="text1"/>
          </w:rPr>
          <w:t>:</w:t>
        </w:r>
      </w:ins>
    </w:p>
    <w:p w14:paraId="38744942" w14:textId="276C57B3" w:rsidR="008E08E8" w:rsidRDefault="00A72E01" w:rsidP="00CF5668">
      <w:pPr>
        <w:numPr>
          <w:ilvl w:val="2"/>
          <w:numId w:val="47"/>
        </w:numPr>
        <w:spacing w:before="60" w:after="60" w:line="276" w:lineRule="auto"/>
        <w:ind w:left="1134" w:hanging="383"/>
        <w:jc w:val="both"/>
        <w:rPr>
          <w:ins w:id="548" w:author="Autor"/>
          <w:rFonts w:asciiTheme="minorHAnsi" w:hAnsiTheme="minorHAnsi"/>
          <w:color w:val="000000" w:themeColor="text1"/>
        </w:rPr>
      </w:pPr>
      <w:ins w:id="549" w:author="Autor">
        <w:r w:rsidRPr="00C07D11">
          <w:rPr>
            <w:rFonts w:asciiTheme="minorHAnsi" w:hAnsiTheme="minorHAnsi"/>
            <w:color w:val="000000" w:themeColor="text1"/>
          </w:rPr>
          <w:t>prowadzona przez niego Komercjalizacja Wyników Prac B+R jest niezgodna</w:t>
        </w:r>
        <w:r w:rsidR="00CF0E7F" w:rsidRPr="00C07D11">
          <w:rPr>
            <w:rFonts w:asciiTheme="minorHAnsi" w:hAnsiTheme="minorHAnsi"/>
            <w:color w:val="000000" w:themeColor="text1"/>
          </w:rPr>
          <w:t xml:space="preserve"> z </w:t>
        </w:r>
        <w:r w:rsidR="00CF0E7F" w:rsidRPr="00C07D11">
          <w:rPr>
            <w:rFonts w:asciiTheme="minorHAnsi" w:hAnsiTheme="minorHAnsi" w:cstheme="minorHAnsi"/>
            <w:color w:val="000000" w:themeColor="text1"/>
          </w:rPr>
          <w:t>§</w:t>
        </w:r>
        <w:r w:rsidR="00CF0E7F" w:rsidRPr="00C07D11">
          <w:rPr>
            <w:rFonts w:asciiTheme="minorHAnsi" w:hAnsiTheme="minorHAnsi"/>
            <w:color w:val="000000" w:themeColor="text1"/>
          </w:rPr>
          <w:t>1</w:t>
        </w:r>
        <w:r w:rsidR="00CD6105" w:rsidRPr="00C07D11">
          <w:rPr>
            <w:rFonts w:asciiTheme="minorHAnsi" w:hAnsiTheme="minorHAnsi"/>
            <w:color w:val="000000" w:themeColor="text1"/>
          </w:rPr>
          <w:t xml:space="preserve"> lub niniejszym </w:t>
        </w:r>
        <w:r w:rsidR="00CD6105" w:rsidRPr="00C07D11">
          <w:rPr>
            <w:rFonts w:asciiTheme="minorHAnsi" w:hAnsiTheme="minorHAnsi" w:cstheme="minorHAnsi"/>
            <w:color w:val="000000" w:themeColor="text1"/>
          </w:rPr>
          <w:t>§</w:t>
        </w:r>
        <w:r w:rsidR="00CD6105" w:rsidRPr="00C07D11">
          <w:rPr>
            <w:rFonts w:asciiTheme="minorHAnsi" w:hAnsiTheme="minorHAnsi"/>
            <w:color w:val="000000" w:themeColor="text1"/>
          </w:rPr>
          <w:t>2</w:t>
        </w:r>
        <w:r w:rsidR="00CF0E7F" w:rsidRPr="00C07D11">
          <w:rPr>
            <w:rFonts w:asciiTheme="minorHAnsi" w:hAnsiTheme="minorHAnsi"/>
            <w:color w:val="000000" w:themeColor="text1"/>
          </w:rPr>
          <w:t xml:space="preserve"> oraz nie usunie tej niezgodności w terminie wyznaczonym przez NCBR, nie krótszym </w:t>
        </w:r>
        <w:r w:rsidR="00ED103B">
          <w:rPr>
            <w:rFonts w:asciiTheme="minorHAnsi" w:hAnsiTheme="minorHAnsi"/>
            <w:color w:val="000000" w:themeColor="text1"/>
          </w:rPr>
          <w:t xml:space="preserve">każdorazowo </w:t>
        </w:r>
        <w:r w:rsidR="00CF0E7F" w:rsidRPr="00C07D11">
          <w:rPr>
            <w:rFonts w:asciiTheme="minorHAnsi" w:hAnsiTheme="minorHAnsi"/>
            <w:color w:val="000000" w:themeColor="text1"/>
          </w:rPr>
          <w:t>niż 14 dni, lub</w:t>
        </w:r>
      </w:ins>
    </w:p>
    <w:p w14:paraId="13CE6713" w14:textId="5A9F512A" w:rsidR="00464CA7" w:rsidDel="00171BFD" w:rsidRDefault="00CD6105" w:rsidP="00CF5668">
      <w:pPr>
        <w:numPr>
          <w:ilvl w:val="2"/>
          <w:numId w:val="47"/>
        </w:numPr>
        <w:spacing w:before="60" w:after="60" w:line="276" w:lineRule="auto"/>
        <w:ind w:left="1134" w:hanging="383"/>
        <w:jc w:val="both"/>
        <w:rPr>
          <w:del w:id="550" w:author="Autor"/>
          <w:rFonts w:asciiTheme="minorHAnsi" w:hAnsiTheme="minorHAnsi"/>
          <w:color w:val="000000" w:themeColor="text1"/>
        </w:rPr>
      </w:pPr>
      <w:bookmarkStart w:id="551" w:name="_Hlk63436044"/>
      <w:ins w:id="552" w:author="Autor">
        <w:r w:rsidRPr="00C07D11">
          <w:rPr>
            <w:rFonts w:asciiTheme="minorHAnsi" w:hAnsiTheme="minorHAnsi"/>
            <w:color w:val="000000" w:themeColor="text1"/>
          </w:rPr>
          <w:t xml:space="preserve">Wykonawca </w:t>
        </w:r>
        <w:r w:rsidR="00F96C5C">
          <w:rPr>
            <w:rFonts w:asciiTheme="minorHAnsi" w:hAnsiTheme="minorHAnsi"/>
            <w:color w:val="000000" w:themeColor="text1"/>
          </w:rPr>
          <w:t xml:space="preserve">nie będzie prowadzić </w:t>
        </w:r>
        <w:r w:rsidR="007D14EB">
          <w:rPr>
            <w:rFonts w:asciiTheme="minorHAnsi" w:hAnsiTheme="minorHAnsi"/>
            <w:color w:val="000000" w:themeColor="text1"/>
          </w:rPr>
          <w:t>efektywnej</w:t>
        </w:r>
        <w:r w:rsidR="00F96C5C">
          <w:rPr>
            <w:rFonts w:asciiTheme="minorHAnsi" w:hAnsiTheme="minorHAnsi"/>
            <w:color w:val="000000" w:themeColor="text1"/>
          </w:rPr>
          <w:t xml:space="preserve"> </w:t>
        </w:r>
        <w:r w:rsidR="00C26869">
          <w:rPr>
            <w:rFonts w:asciiTheme="minorHAnsi" w:hAnsiTheme="minorHAnsi"/>
            <w:color w:val="000000" w:themeColor="text1"/>
          </w:rPr>
          <w:t>Komercjalizacji Wyników Prac B+R</w:t>
        </w:r>
        <w:r w:rsidR="007D14EB">
          <w:rPr>
            <w:rFonts w:asciiTheme="minorHAnsi" w:hAnsiTheme="minorHAnsi"/>
            <w:color w:val="000000" w:themeColor="text1"/>
          </w:rPr>
          <w:t>,</w:t>
        </w:r>
        <w:r w:rsidR="00C26869">
          <w:rPr>
            <w:rFonts w:asciiTheme="minorHAnsi" w:hAnsiTheme="minorHAnsi"/>
            <w:color w:val="000000" w:themeColor="text1"/>
          </w:rPr>
          <w:t xml:space="preserve"> rozumian</w:t>
        </w:r>
        <w:r w:rsidR="00F96C5C">
          <w:rPr>
            <w:rFonts w:asciiTheme="minorHAnsi" w:hAnsiTheme="minorHAnsi"/>
            <w:color w:val="000000" w:themeColor="text1"/>
          </w:rPr>
          <w:t xml:space="preserve">ej na potrzeby tego punktu 3) jako nieuzyskanie </w:t>
        </w:r>
        <w:r w:rsidR="0037014B">
          <w:rPr>
            <w:rFonts w:asciiTheme="minorHAnsi" w:hAnsiTheme="minorHAnsi"/>
            <w:color w:val="000000" w:themeColor="text1"/>
          </w:rPr>
          <w:t xml:space="preserve">przez Wykonawcę </w:t>
        </w:r>
        <w:r w:rsidR="00F96C5C">
          <w:rPr>
            <w:rFonts w:asciiTheme="minorHAnsi" w:hAnsiTheme="minorHAnsi"/>
            <w:color w:val="000000" w:themeColor="text1"/>
          </w:rPr>
          <w:t xml:space="preserve">w </w:t>
        </w:r>
        <w:r w:rsidR="0037014B">
          <w:rPr>
            <w:rFonts w:asciiTheme="minorHAnsi" w:hAnsiTheme="minorHAnsi"/>
            <w:color w:val="000000" w:themeColor="text1"/>
          </w:rPr>
          <w:t>każdym roku kalendarzowym liczonym począwszy</w:t>
        </w:r>
        <w:r w:rsidR="00F96C5C">
          <w:rPr>
            <w:rFonts w:asciiTheme="minorHAnsi" w:hAnsiTheme="minorHAnsi"/>
            <w:color w:val="000000" w:themeColor="text1"/>
          </w:rPr>
          <w:t xml:space="preserve"> </w:t>
        </w:r>
        <w:r w:rsidRPr="00C07D11">
          <w:rPr>
            <w:rFonts w:asciiTheme="minorHAnsi" w:hAnsiTheme="minorHAnsi"/>
            <w:color w:val="000000" w:themeColor="text1"/>
          </w:rPr>
          <w:t xml:space="preserve">od dnia </w:t>
        </w:r>
        <w:r w:rsidR="00ED103B">
          <w:rPr>
            <w:rFonts w:asciiTheme="minorHAnsi" w:hAnsiTheme="minorHAnsi"/>
            <w:color w:val="000000" w:themeColor="text1"/>
          </w:rPr>
          <w:t xml:space="preserve">(i) </w:t>
        </w:r>
        <w:r w:rsidRPr="00C07D11">
          <w:rPr>
            <w:rFonts w:asciiTheme="minorHAnsi" w:hAnsiTheme="minorHAnsi"/>
            <w:color w:val="000000" w:themeColor="text1"/>
          </w:rPr>
          <w:t>uzyskania Wyniku Pozytywnego (bez Dopuszczenia do Kolejnego Etapu)</w:t>
        </w:r>
        <w:r w:rsidR="00445940">
          <w:rPr>
            <w:rFonts w:asciiTheme="minorHAnsi" w:hAnsiTheme="minorHAnsi"/>
            <w:color w:val="000000" w:themeColor="text1"/>
          </w:rPr>
          <w:t xml:space="preserve"> w ramach Selekcji Etapu I</w:t>
        </w:r>
        <w:r w:rsidRPr="00C07D11">
          <w:rPr>
            <w:rFonts w:asciiTheme="minorHAnsi" w:hAnsiTheme="minorHAnsi"/>
            <w:color w:val="000000" w:themeColor="text1"/>
          </w:rPr>
          <w:t xml:space="preserve"> </w:t>
        </w:r>
        <w:r w:rsidR="00445940">
          <w:rPr>
            <w:rFonts w:asciiTheme="minorHAnsi" w:hAnsiTheme="minorHAnsi"/>
            <w:color w:val="000000" w:themeColor="text1"/>
          </w:rPr>
          <w:t xml:space="preserve">albo </w:t>
        </w:r>
        <w:r w:rsidR="00ED103B">
          <w:rPr>
            <w:rFonts w:asciiTheme="minorHAnsi" w:hAnsiTheme="minorHAnsi"/>
            <w:color w:val="000000" w:themeColor="text1"/>
          </w:rPr>
          <w:t xml:space="preserve">(ii) </w:t>
        </w:r>
        <w:r w:rsidR="000952A3">
          <w:rPr>
            <w:rFonts w:asciiTheme="minorHAnsi" w:hAnsiTheme="minorHAnsi"/>
            <w:color w:val="000000" w:themeColor="text1"/>
          </w:rPr>
          <w:t>Wyniku Negatywnego</w:t>
        </w:r>
        <w:r w:rsidR="002160CA">
          <w:rPr>
            <w:rFonts w:asciiTheme="minorHAnsi" w:hAnsiTheme="minorHAnsi"/>
            <w:color w:val="000000" w:themeColor="text1"/>
          </w:rPr>
          <w:t xml:space="preserve">, </w:t>
        </w:r>
        <w:r w:rsidR="00ED103B">
          <w:rPr>
            <w:rFonts w:asciiTheme="minorHAnsi" w:hAnsiTheme="minorHAnsi"/>
            <w:color w:val="000000" w:themeColor="text1"/>
          </w:rPr>
          <w:t xml:space="preserve">(iii) </w:t>
        </w:r>
        <w:r w:rsidR="002160CA">
          <w:rPr>
            <w:rFonts w:asciiTheme="minorHAnsi" w:hAnsiTheme="minorHAnsi"/>
            <w:color w:val="000000" w:themeColor="text1"/>
          </w:rPr>
          <w:t xml:space="preserve">Wyniku Pozytywnego albo </w:t>
        </w:r>
        <w:r w:rsidR="00ED103B">
          <w:rPr>
            <w:rFonts w:asciiTheme="minorHAnsi" w:hAnsiTheme="minorHAnsi"/>
            <w:color w:val="000000" w:themeColor="text1"/>
          </w:rPr>
          <w:t xml:space="preserve">(iv) </w:t>
        </w:r>
        <w:r w:rsidR="002160CA">
          <w:rPr>
            <w:rFonts w:asciiTheme="minorHAnsi" w:hAnsiTheme="minorHAnsi"/>
            <w:color w:val="000000" w:themeColor="text1"/>
          </w:rPr>
          <w:t xml:space="preserve">Wyniku Końcowego Pozytywnego </w:t>
        </w:r>
        <w:r w:rsidR="000952A3">
          <w:rPr>
            <w:rFonts w:asciiTheme="minorHAnsi" w:hAnsiTheme="minorHAnsi"/>
            <w:color w:val="000000" w:themeColor="text1"/>
          </w:rPr>
          <w:t>w ramach Oceny Końcowej Etapu II</w:t>
        </w:r>
        <w:r w:rsidR="002160CA">
          <w:rPr>
            <w:rFonts w:asciiTheme="minorHAnsi" w:hAnsiTheme="minorHAnsi"/>
            <w:color w:val="000000" w:themeColor="text1"/>
          </w:rPr>
          <w:t xml:space="preserve">, </w:t>
        </w:r>
        <w:r w:rsidR="00F96C5C" w:rsidRPr="643528BF">
          <w:rPr>
            <w:rFonts w:asciiTheme="minorHAnsi" w:eastAsia="Times New Roman" w:hAnsiTheme="minorHAnsi"/>
            <w:color w:val="000000" w:themeColor="text1"/>
            <w:lang w:eastAsia="ar-SA"/>
          </w:rPr>
          <w:t xml:space="preserve">Przychodów z Komercjalizacji Wyników Prac B+R lub Przychodów z Komercjalizacji Technologii Zależnych w kwocie wynoszącej </w:t>
        </w:r>
        <w:r w:rsidR="0037014B">
          <w:rPr>
            <w:rFonts w:asciiTheme="minorHAnsi" w:eastAsia="Times New Roman" w:hAnsiTheme="minorHAnsi"/>
            <w:color w:val="000000" w:themeColor="text1"/>
            <w:lang w:eastAsia="ar-SA"/>
          </w:rPr>
          <w:t>co najmniej</w:t>
        </w:r>
        <w:r w:rsidR="00F96C5C" w:rsidRPr="643528BF">
          <w:rPr>
            <w:rFonts w:asciiTheme="minorHAnsi" w:eastAsia="Times New Roman" w:hAnsiTheme="minorHAnsi"/>
            <w:color w:val="000000" w:themeColor="text1"/>
            <w:lang w:eastAsia="ar-SA"/>
          </w:rPr>
          <w:t xml:space="preserve"> </w:t>
        </w:r>
        <w:r w:rsidR="00F96C5C">
          <w:rPr>
            <w:rFonts w:asciiTheme="minorHAnsi" w:eastAsia="Times New Roman" w:hAnsiTheme="minorHAnsi"/>
            <w:color w:val="000000" w:themeColor="text1"/>
            <w:lang w:eastAsia="ar-SA"/>
          </w:rPr>
          <w:t>1</w:t>
        </w:r>
        <w:r w:rsidR="00F96C5C" w:rsidRPr="643528BF">
          <w:rPr>
            <w:rFonts w:asciiTheme="minorHAnsi" w:eastAsia="Times New Roman" w:hAnsiTheme="minorHAnsi"/>
            <w:color w:val="000000" w:themeColor="text1"/>
            <w:lang w:eastAsia="ar-SA"/>
          </w:rPr>
          <w:t>00 000 (</w:t>
        </w:r>
        <w:r w:rsidR="00F96C5C">
          <w:rPr>
            <w:rFonts w:asciiTheme="minorHAnsi" w:eastAsia="Times New Roman" w:hAnsiTheme="minorHAnsi"/>
            <w:color w:val="000000" w:themeColor="text1"/>
            <w:lang w:eastAsia="ar-SA"/>
          </w:rPr>
          <w:t>st</w:t>
        </w:r>
        <w:r w:rsidR="0037014B">
          <w:rPr>
            <w:rFonts w:asciiTheme="minorHAnsi" w:eastAsia="Times New Roman" w:hAnsiTheme="minorHAnsi"/>
            <w:color w:val="000000" w:themeColor="text1"/>
            <w:lang w:eastAsia="ar-SA"/>
          </w:rPr>
          <w:t>o</w:t>
        </w:r>
        <w:r w:rsidR="00F96C5C" w:rsidRPr="643528BF">
          <w:rPr>
            <w:rFonts w:asciiTheme="minorHAnsi" w:eastAsia="Times New Roman" w:hAnsiTheme="minorHAnsi"/>
            <w:color w:val="000000" w:themeColor="text1"/>
            <w:lang w:eastAsia="ar-SA"/>
          </w:rPr>
          <w:t xml:space="preserve"> tysięcy) złotych</w:t>
        </w:r>
        <w:r w:rsidR="00FA2A98">
          <w:rPr>
            <w:rFonts w:asciiTheme="minorHAnsi" w:eastAsia="Times New Roman" w:hAnsiTheme="minorHAnsi"/>
            <w:color w:val="000000" w:themeColor="text1"/>
            <w:lang w:eastAsia="ar-SA"/>
          </w:rPr>
          <w:t xml:space="preserve"> (tj. wynagrodzenia uzyskanego przez Wykonawcę przed przekazaniem NCBR udziału w Przychodzie z Komercjalizacji Wyników</w:t>
        </w:r>
        <w:r w:rsidR="00FA2A98" w:rsidRPr="00FA2A98">
          <w:rPr>
            <w:rFonts w:asciiTheme="minorHAnsi" w:hAnsiTheme="minorHAnsi"/>
            <w:color w:val="000000" w:themeColor="text1"/>
          </w:rPr>
          <w:t xml:space="preserve"> </w:t>
        </w:r>
        <w:r w:rsidR="00FA2A98">
          <w:rPr>
            <w:rFonts w:asciiTheme="minorHAnsi" w:hAnsiTheme="minorHAnsi"/>
            <w:color w:val="000000" w:themeColor="text1"/>
          </w:rPr>
          <w:t>Prac B+R</w:t>
        </w:r>
        <w:r w:rsidR="00FA2A98">
          <w:rPr>
            <w:rFonts w:asciiTheme="minorHAnsi" w:eastAsia="Times New Roman" w:hAnsiTheme="minorHAnsi"/>
            <w:color w:val="000000" w:themeColor="text1"/>
            <w:lang w:eastAsia="ar-SA"/>
          </w:rPr>
          <w:t xml:space="preserve"> lub </w:t>
        </w:r>
        <w:r w:rsidR="00FA2A98" w:rsidRPr="643528BF">
          <w:rPr>
            <w:rFonts w:asciiTheme="minorHAnsi" w:eastAsia="Times New Roman" w:hAnsiTheme="minorHAnsi"/>
            <w:color w:val="000000" w:themeColor="text1"/>
            <w:lang w:eastAsia="ar-SA"/>
          </w:rPr>
          <w:t>Przychod</w:t>
        </w:r>
        <w:r w:rsidR="00FA2A98">
          <w:rPr>
            <w:rFonts w:asciiTheme="minorHAnsi" w:eastAsia="Times New Roman" w:hAnsiTheme="minorHAnsi"/>
            <w:color w:val="000000" w:themeColor="text1"/>
            <w:lang w:eastAsia="ar-SA"/>
          </w:rPr>
          <w:t>zie</w:t>
        </w:r>
        <w:r w:rsidR="00FA2A98" w:rsidRPr="643528BF">
          <w:rPr>
            <w:rFonts w:asciiTheme="minorHAnsi" w:eastAsia="Times New Roman" w:hAnsiTheme="minorHAnsi"/>
            <w:color w:val="000000" w:themeColor="text1"/>
            <w:lang w:eastAsia="ar-SA"/>
          </w:rPr>
          <w:t xml:space="preserve"> z Komercjalizacji Technologii Zależnych</w:t>
        </w:r>
        <w:r w:rsidR="00FA2A98">
          <w:rPr>
            <w:rFonts w:asciiTheme="minorHAnsi" w:eastAsia="Times New Roman" w:hAnsiTheme="minorHAnsi"/>
            <w:color w:val="000000" w:themeColor="text1"/>
            <w:lang w:eastAsia="ar-SA"/>
          </w:rPr>
          <w:t>)</w:t>
        </w:r>
        <w:bookmarkEnd w:id="551"/>
        <w:r w:rsidR="00DD61FF">
          <w:rPr>
            <w:rFonts w:asciiTheme="minorHAnsi" w:hAnsiTheme="minorHAnsi"/>
            <w:color w:val="000000" w:themeColor="text1"/>
          </w:rPr>
          <w:t>,</w:t>
        </w:r>
      </w:ins>
    </w:p>
    <w:p w14:paraId="3C44976E" w14:textId="77777777" w:rsidR="00171BFD" w:rsidRPr="00C07D11" w:rsidRDefault="00171BFD" w:rsidP="00CF5668">
      <w:pPr>
        <w:numPr>
          <w:ilvl w:val="2"/>
          <w:numId w:val="47"/>
        </w:numPr>
        <w:spacing w:before="60" w:after="60" w:line="276" w:lineRule="auto"/>
        <w:ind w:left="1134" w:hanging="383"/>
        <w:jc w:val="both"/>
        <w:rPr>
          <w:ins w:id="553" w:author="Autor"/>
          <w:rFonts w:asciiTheme="minorHAnsi" w:hAnsiTheme="minorHAnsi"/>
          <w:color w:val="000000" w:themeColor="text1"/>
        </w:rPr>
      </w:pPr>
    </w:p>
    <w:p w14:paraId="62E0683E" w14:textId="36E07FE8" w:rsidR="004E0092" w:rsidRPr="00C07D11" w:rsidRDefault="00171BFD" w:rsidP="00CF5668">
      <w:pPr>
        <w:spacing w:before="60" w:after="60" w:line="276" w:lineRule="auto"/>
        <w:ind w:left="751"/>
        <w:jc w:val="both"/>
        <w:rPr>
          <w:rFonts w:asciiTheme="minorHAnsi" w:hAnsiTheme="minorHAnsi"/>
          <w:color w:val="000000" w:themeColor="text1"/>
        </w:rPr>
      </w:pPr>
      <w:ins w:id="554" w:author="Autor">
        <w:r>
          <w:rPr>
            <w:rFonts w:asciiTheme="minorHAnsi" w:hAnsiTheme="minorHAnsi"/>
            <w:color w:val="000000" w:themeColor="text1"/>
          </w:rPr>
          <w:t xml:space="preserve">to </w:t>
        </w:r>
        <w:r w:rsidR="00656A45">
          <w:rPr>
            <w:rFonts w:asciiTheme="minorHAnsi" w:hAnsiTheme="minorHAnsi"/>
            <w:color w:val="000000" w:themeColor="text1"/>
          </w:rPr>
          <w:t xml:space="preserve">Wykonawca </w:t>
        </w:r>
        <w:bookmarkStart w:id="555" w:name="_Hlk63436051"/>
        <w:r>
          <w:rPr>
            <w:rFonts w:asciiTheme="minorHAnsi" w:hAnsiTheme="minorHAnsi"/>
            <w:color w:val="000000" w:themeColor="text1"/>
          </w:rPr>
          <w:t>dokona</w:t>
        </w:r>
        <w:r w:rsidR="007D14EB">
          <w:rPr>
            <w:rFonts w:asciiTheme="minorHAnsi" w:hAnsiTheme="minorHAnsi"/>
            <w:color w:val="000000" w:themeColor="text1"/>
          </w:rPr>
          <w:t xml:space="preserve"> niezwłocznie, lecz nie później niż w terminie 3 dni od spełnienia dowolnego warunku wskazanego w lit. a) – b)</w:t>
        </w:r>
        <w:r>
          <w:rPr>
            <w:rFonts w:asciiTheme="minorHAnsi" w:hAnsiTheme="minorHAnsi"/>
            <w:color w:val="000000" w:themeColor="text1"/>
          </w:rPr>
          <w:t xml:space="preserve"> </w:t>
        </w:r>
        <w:bookmarkEnd w:id="555"/>
        <w:r>
          <w:rPr>
            <w:rFonts w:asciiTheme="minorHAnsi" w:hAnsiTheme="minorHAnsi"/>
            <w:color w:val="000000" w:themeColor="text1"/>
          </w:rPr>
          <w:t xml:space="preserve">modyfikacji otwartego zaproszenia wskazanego w </w:t>
        </w:r>
        <w:r>
          <w:rPr>
            <w:rFonts w:asciiTheme="minorHAnsi" w:hAnsiTheme="minorHAnsi" w:cstheme="minorHAnsi"/>
            <w:color w:val="000000" w:themeColor="text1"/>
          </w:rPr>
          <w:t>§</w:t>
        </w:r>
        <w:r>
          <w:rPr>
            <w:rFonts w:asciiTheme="minorHAnsi" w:hAnsiTheme="minorHAnsi"/>
            <w:color w:val="000000" w:themeColor="text1"/>
          </w:rPr>
          <w:t xml:space="preserve">1 w taki sposób, że </w:t>
        </w:r>
        <w:r w:rsidR="00C807D3">
          <w:rPr>
            <w:rFonts w:asciiTheme="minorHAnsi" w:hAnsiTheme="minorHAnsi"/>
            <w:color w:val="000000" w:themeColor="text1"/>
          </w:rPr>
          <w:t xml:space="preserve">zaproszenie to będzie obejmować </w:t>
        </w:r>
        <w:r w:rsidR="00C26869">
          <w:rPr>
            <w:rFonts w:asciiTheme="minorHAnsi" w:hAnsiTheme="minorHAnsi"/>
            <w:color w:val="000000" w:themeColor="text1"/>
          </w:rPr>
          <w:t xml:space="preserve">dodatkowo </w:t>
        </w:r>
        <w:r w:rsidR="00C807D3">
          <w:rPr>
            <w:rFonts w:asciiTheme="minorHAnsi" w:hAnsiTheme="minorHAnsi"/>
            <w:color w:val="000000" w:themeColor="text1"/>
          </w:rPr>
          <w:t xml:space="preserve">możliwość uzyskania licencji na korzystanie z Background IP, </w:t>
        </w:r>
        <w:r w:rsidR="00656A45">
          <w:rPr>
            <w:rFonts w:asciiTheme="minorHAnsi" w:hAnsiTheme="minorHAnsi"/>
            <w:color w:val="000000" w:themeColor="text1"/>
          </w:rPr>
          <w:t xml:space="preserve">w zakresie </w:t>
        </w:r>
        <w:r w:rsidR="00C807D3">
          <w:rPr>
            <w:rFonts w:asciiTheme="minorHAnsi" w:hAnsiTheme="minorHAnsi"/>
            <w:color w:val="000000" w:themeColor="text1"/>
          </w:rPr>
          <w:t>niezbędn</w:t>
        </w:r>
        <w:r w:rsidR="00656A45">
          <w:rPr>
            <w:rFonts w:asciiTheme="minorHAnsi" w:hAnsiTheme="minorHAnsi"/>
            <w:color w:val="000000" w:themeColor="text1"/>
          </w:rPr>
          <w:t>ym</w:t>
        </w:r>
        <w:r w:rsidR="00C807D3">
          <w:rPr>
            <w:rFonts w:asciiTheme="minorHAnsi" w:hAnsiTheme="minorHAnsi"/>
            <w:color w:val="000000" w:themeColor="text1"/>
          </w:rPr>
          <w:t xml:space="preserve"> do pełnego wykorzystania Wyników Prac B+R</w:t>
        </w:r>
        <w:r w:rsidR="00DD61FF">
          <w:rPr>
            <w:rFonts w:asciiTheme="minorHAnsi" w:hAnsiTheme="minorHAnsi"/>
            <w:color w:val="000000" w:themeColor="text1"/>
          </w:rPr>
          <w:t>,</w:t>
        </w:r>
        <w:r w:rsidR="00C807D3">
          <w:rPr>
            <w:rFonts w:asciiTheme="minorHAnsi" w:hAnsiTheme="minorHAnsi"/>
            <w:color w:val="000000" w:themeColor="text1"/>
          </w:rPr>
          <w:t xml:space="preserve"> zgodnie z ich przeznaczeniem. Do</w:t>
        </w:r>
        <w:r w:rsidR="00F01150">
          <w:rPr>
            <w:rFonts w:asciiTheme="minorHAnsi" w:hAnsiTheme="minorHAnsi"/>
            <w:color w:val="000000" w:themeColor="text1"/>
          </w:rPr>
          <w:t xml:space="preserve"> udzielania w takim wypadku licencji na Background IP pkt 1) oraz 2) tego paragrafu stosuje się wprost z zastrzeżeniem, że Wykonaca jest uprawniony </w:t>
        </w:r>
        <w:r w:rsidR="00DD61FF">
          <w:rPr>
            <w:rFonts w:asciiTheme="minorHAnsi" w:hAnsiTheme="minorHAnsi"/>
            <w:color w:val="000000" w:themeColor="text1"/>
          </w:rPr>
          <w:t xml:space="preserve">dodatkowo </w:t>
        </w:r>
        <w:r w:rsidR="0025737D">
          <w:rPr>
            <w:rFonts w:asciiTheme="minorHAnsi" w:hAnsiTheme="minorHAnsi"/>
            <w:color w:val="000000" w:themeColor="text1"/>
          </w:rPr>
          <w:t>do odmowy udzielania licencji na Background IP</w:t>
        </w:r>
        <w:r w:rsidR="00656A45">
          <w:rPr>
            <w:rFonts w:asciiTheme="minorHAnsi" w:hAnsiTheme="minorHAnsi"/>
            <w:color w:val="000000" w:themeColor="text1"/>
          </w:rPr>
          <w:t>, bez konieczności uzyskiwania zgody NCBR,</w:t>
        </w:r>
        <w:r w:rsidR="0025737D">
          <w:rPr>
            <w:rFonts w:asciiTheme="minorHAnsi" w:hAnsiTheme="minorHAnsi"/>
            <w:color w:val="000000" w:themeColor="text1"/>
          </w:rPr>
          <w:t xml:space="preserve"> </w:t>
        </w:r>
        <w:r w:rsidR="00DD61FF">
          <w:rPr>
            <w:rFonts w:asciiTheme="minorHAnsi" w:hAnsiTheme="minorHAnsi"/>
            <w:color w:val="000000" w:themeColor="text1"/>
          </w:rPr>
          <w:t xml:space="preserve">jeśli podmiotem zgłaszającym chęć uzyskania licencji jest </w:t>
        </w:r>
        <w:r w:rsidR="0025737D">
          <w:rPr>
            <w:rFonts w:asciiTheme="minorHAnsi" w:hAnsiTheme="minorHAnsi"/>
            <w:color w:val="000000" w:themeColor="text1"/>
          </w:rPr>
          <w:t>podmiot nie mający siedziby na terytorium Unii Europejskiej lub Europejskiego Obszaru Gospodarczego.</w:t>
        </w:r>
        <w:bookmarkEnd w:id="546"/>
        <w:r w:rsidR="0025737D">
          <w:rPr>
            <w:rFonts w:asciiTheme="minorHAnsi" w:hAnsiTheme="minorHAnsi"/>
            <w:color w:val="000000" w:themeColor="text1"/>
          </w:rPr>
          <w:t xml:space="preserve"> </w:t>
        </w:r>
      </w:ins>
      <w:del w:id="556" w:author="Autor">
        <w:r w:rsidR="009F3DD5" w:rsidRPr="00BE57EF" w:rsidDel="0025737D">
          <w:rPr>
            <w:rFonts w:asciiTheme="minorHAnsi" w:hAnsiTheme="minorHAnsi"/>
            <w:color w:val="000000" w:themeColor="text1"/>
          </w:rPr>
          <w:delText xml:space="preserve">W przypadku, w którym dany podmiot </w:delText>
        </w:r>
        <w:r w:rsidR="00E524DF" w:rsidRPr="00BE57EF" w:rsidDel="0025737D">
          <w:rPr>
            <w:rFonts w:asciiTheme="minorHAnsi" w:hAnsiTheme="minorHAnsi"/>
            <w:color w:val="000000" w:themeColor="text1"/>
          </w:rPr>
          <w:delText xml:space="preserve">trzeci </w:delText>
        </w:r>
        <w:r w:rsidR="009F3DD5" w:rsidRPr="00BE57EF" w:rsidDel="0025737D">
          <w:rPr>
            <w:rFonts w:asciiTheme="minorHAnsi" w:hAnsiTheme="minorHAnsi"/>
            <w:color w:val="000000" w:themeColor="text1"/>
          </w:rPr>
          <w:delText xml:space="preserve">uzyskał prawo do korzystania z Wyników Prac B+R od NCBR na zasadach wynikających z </w:delText>
        </w:r>
        <w:r w:rsidR="009F3DD5" w:rsidRPr="00BE57EF" w:rsidDel="0025737D">
          <w:rPr>
            <w:rFonts w:asciiTheme="minorHAnsi" w:hAnsiTheme="minorHAnsi"/>
            <w:color w:val="000000" w:themeColor="text1"/>
          </w:rPr>
          <w:fldChar w:fldCharType="begin"/>
        </w:r>
        <w:r w:rsidR="009F3DD5" w:rsidRPr="00BE57EF" w:rsidDel="0025737D">
          <w:rPr>
            <w:rFonts w:asciiTheme="minorHAnsi" w:hAnsiTheme="minorHAnsi"/>
            <w:color w:val="000000" w:themeColor="text1"/>
          </w:rPr>
          <w:delInstrText xml:space="preserve"> REF _Ref509403918 \r \h </w:delInstrText>
        </w:r>
      </w:del>
      <w:r w:rsidR="00C07D11">
        <w:instrText xml:space="preserve"> \* MERGEFORMAT </w:instrText>
      </w:r>
      <w:del w:id="557" w:author="Autor">
        <w:r w:rsidR="009F3DD5" w:rsidRPr="00BE57EF" w:rsidDel="0025737D">
          <w:rPr>
            <w:rFonts w:asciiTheme="minorHAnsi" w:hAnsiTheme="minorHAnsi"/>
            <w:color w:val="000000" w:themeColor="text1"/>
          </w:rPr>
        </w:r>
        <w:r w:rsidR="009F3DD5" w:rsidRPr="00BE57EF" w:rsidDel="0025737D">
          <w:rPr>
            <w:rFonts w:asciiTheme="minorHAnsi" w:hAnsiTheme="minorHAnsi"/>
            <w:color w:val="000000" w:themeColor="text1"/>
          </w:rPr>
          <w:fldChar w:fldCharType="separate"/>
        </w:r>
        <w:r w:rsidR="00E800FD" w:rsidRPr="00BE57EF" w:rsidDel="0025737D">
          <w:rPr>
            <w:rFonts w:asciiTheme="minorHAnsi" w:hAnsiTheme="minorHAnsi"/>
            <w:color w:val="000000" w:themeColor="text1"/>
          </w:rPr>
          <w:delText>ART. 30</w:delText>
        </w:r>
        <w:r w:rsidR="009F3DD5" w:rsidRPr="00BE57EF" w:rsidDel="0025737D">
          <w:rPr>
            <w:rFonts w:asciiTheme="minorHAnsi" w:hAnsiTheme="minorHAnsi"/>
            <w:color w:val="000000" w:themeColor="text1"/>
          </w:rPr>
          <w:fldChar w:fldCharType="end"/>
        </w:r>
        <w:r w:rsidR="009F3DD5" w:rsidRPr="00BE57EF" w:rsidDel="0025737D">
          <w:rPr>
            <w:rFonts w:asciiTheme="minorHAnsi" w:hAnsiTheme="minorHAnsi"/>
            <w:color w:val="000000" w:themeColor="text1"/>
          </w:rPr>
          <w:delText xml:space="preserve">, Wykonawca jest zobowiązany </w:delText>
        </w:r>
        <w:r w:rsidR="00192CB1" w:rsidRPr="00BE57EF" w:rsidDel="0025737D">
          <w:rPr>
            <w:rFonts w:asciiTheme="minorHAnsi" w:hAnsiTheme="minorHAnsi"/>
            <w:color w:val="000000" w:themeColor="text1"/>
          </w:rPr>
          <w:delText xml:space="preserve">niezwłocznie </w:delText>
        </w:r>
        <w:r w:rsidR="009F3DD5" w:rsidRPr="00BE57EF" w:rsidDel="0025737D">
          <w:rPr>
            <w:rFonts w:asciiTheme="minorHAnsi" w:hAnsiTheme="minorHAnsi"/>
            <w:color w:val="000000" w:themeColor="text1"/>
          </w:rPr>
          <w:delText xml:space="preserve">udzielić takiemu podmiotowi na jego żądanie licencji na korzystanie z </w:delText>
        </w:r>
        <w:r w:rsidR="00E524DF" w:rsidRPr="00BE57EF" w:rsidDel="0025737D">
          <w:rPr>
            <w:rFonts w:asciiTheme="minorHAnsi" w:hAnsiTheme="minorHAnsi"/>
            <w:color w:val="000000" w:themeColor="text1"/>
          </w:rPr>
          <w:delText xml:space="preserve">przedmiotów </w:delText>
        </w:r>
        <w:r w:rsidR="009F3DD5" w:rsidRPr="00BE57EF" w:rsidDel="0025737D">
          <w:rPr>
            <w:rFonts w:asciiTheme="minorHAnsi" w:hAnsiTheme="minorHAnsi"/>
            <w:color w:val="000000" w:themeColor="text1"/>
          </w:rPr>
          <w:delText xml:space="preserve">Background IP, w zakresie niezbędnym do korzystania z Wyników Prac B+R zgodnie z ich przeznaczeniem – </w:delText>
        </w:r>
        <w:r w:rsidR="00E524DF" w:rsidRPr="00BE57EF" w:rsidDel="0025737D">
          <w:rPr>
            <w:rFonts w:asciiTheme="minorHAnsi" w:hAnsiTheme="minorHAnsi"/>
            <w:color w:val="000000" w:themeColor="text1"/>
          </w:rPr>
          <w:delText xml:space="preserve">przy czym </w:delText>
        </w:r>
        <w:r w:rsidR="009F3DD5" w:rsidRPr="00BE57EF" w:rsidDel="0025737D">
          <w:rPr>
            <w:rFonts w:asciiTheme="minorHAnsi" w:hAnsiTheme="minorHAnsi"/>
            <w:color w:val="000000" w:themeColor="text1"/>
          </w:rPr>
          <w:delText xml:space="preserve">do </w:delText>
        </w:r>
        <w:r w:rsidR="00192CB1" w:rsidRPr="00BE57EF" w:rsidDel="0025737D">
          <w:rPr>
            <w:rFonts w:asciiTheme="minorHAnsi" w:hAnsiTheme="minorHAnsi"/>
            <w:color w:val="000000" w:themeColor="text1"/>
          </w:rPr>
          <w:delText>wskazanego zobowiązania</w:delText>
        </w:r>
        <w:r w:rsidR="009F3DD5" w:rsidRPr="00BE57EF" w:rsidDel="0025737D">
          <w:rPr>
            <w:rFonts w:asciiTheme="minorHAnsi" w:hAnsiTheme="minorHAnsi"/>
            <w:color w:val="000000" w:themeColor="text1"/>
          </w:rPr>
          <w:delText xml:space="preserve"> zdania poprzedzające tego paragrafu stosuje się wprost</w:delText>
        </w:r>
        <w:r w:rsidR="000B7F91" w:rsidRPr="00BE57EF" w:rsidDel="0025737D">
          <w:rPr>
            <w:rFonts w:asciiTheme="minorHAnsi" w:hAnsiTheme="minorHAnsi"/>
            <w:color w:val="000000" w:themeColor="text1"/>
          </w:rPr>
          <w:delText xml:space="preserve">, w szczególności licencja na Background IP będzie udzielana na warunkach FRAND (tj. będzie odbywała się uczciwie, należycie i w sposób niedyskryminujący jakichkolwiek podmiotów) i za rynkowym wynagrodzeniem/opłatą licencyjną. Do udzielania licencji </w:delText>
        </w:r>
        <w:r w:rsidR="00EB2EA8" w:rsidRPr="00BE57EF" w:rsidDel="0025737D">
          <w:rPr>
            <w:rFonts w:asciiTheme="minorHAnsi" w:hAnsiTheme="minorHAnsi"/>
            <w:color w:val="000000" w:themeColor="text1"/>
          </w:rPr>
          <w:delText xml:space="preserve">podmiotom trzecim </w:delText>
        </w:r>
        <w:r w:rsidR="000B7F91" w:rsidRPr="00BE57EF" w:rsidDel="0025737D">
          <w:rPr>
            <w:rFonts w:asciiTheme="minorHAnsi" w:hAnsiTheme="minorHAnsi"/>
            <w:color w:val="000000" w:themeColor="text1"/>
          </w:rPr>
          <w:delText xml:space="preserve">na Background IP zgodnie z niniejszym paragrafem postanowienia </w:delText>
        </w:r>
        <w:r w:rsidR="000B7F91" w:rsidRPr="00BE57EF" w:rsidDel="0025737D">
          <w:rPr>
            <w:rFonts w:asciiTheme="minorHAnsi" w:hAnsiTheme="minorHAnsi"/>
            <w:color w:val="000000" w:themeColor="text1"/>
          </w:rPr>
          <w:fldChar w:fldCharType="begin"/>
        </w:r>
        <w:r w:rsidR="000B7F91" w:rsidRPr="00BE57EF" w:rsidDel="0025737D">
          <w:rPr>
            <w:rFonts w:asciiTheme="minorHAnsi" w:hAnsiTheme="minorHAnsi"/>
            <w:color w:val="000000" w:themeColor="text1"/>
            <w:highlight w:val="yellow"/>
          </w:rPr>
          <w:delInstrText xml:space="preserve"> REF _Ref509242483 \r \h  \* MERGEFORMAT </w:delInstrText>
        </w:r>
        <w:r w:rsidR="000B7F91" w:rsidRPr="00BE57EF" w:rsidDel="0025737D">
          <w:rPr>
            <w:rFonts w:asciiTheme="minorHAnsi" w:hAnsiTheme="minorHAnsi"/>
            <w:color w:val="000000" w:themeColor="text1"/>
          </w:rPr>
        </w:r>
        <w:r w:rsidR="000B7F91" w:rsidRPr="00BE57EF" w:rsidDel="0025737D">
          <w:rPr>
            <w:rFonts w:asciiTheme="minorHAnsi" w:hAnsiTheme="minorHAnsi"/>
            <w:color w:val="000000" w:themeColor="text1"/>
          </w:rPr>
          <w:fldChar w:fldCharType="separate"/>
        </w:r>
        <w:r w:rsidR="00E800FD" w:rsidRPr="00BE57EF" w:rsidDel="0025737D">
          <w:rPr>
            <w:rFonts w:asciiTheme="minorHAnsi" w:hAnsiTheme="minorHAnsi"/>
            <w:color w:val="000000" w:themeColor="text1"/>
          </w:rPr>
          <w:delText>§4</w:delText>
        </w:r>
        <w:r w:rsidR="000B7F91" w:rsidRPr="00BE57EF" w:rsidDel="0025737D">
          <w:rPr>
            <w:rFonts w:asciiTheme="minorHAnsi" w:hAnsiTheme="minorHAnsi"/>
            <w:color w:val="000000" w:themeColor="text1"/>
          </w:rPr>
          <w:fldChar w:fldCharType="end"/>
        </w:r>
        <w:r w:rsidR="000B7F91" w:rsidRPr="00BE57EF" w:rsidDel="0025737D">
          <w:rPr>
            <w:rFonts w:asciiTheme="minorHAnsi" w:hAnsiTheme="minorHAnsi"/>
            <w:color w:val="000000" w:themeColor="text1"/>
          </w:rPr>
          <w:delText xml:space="preserve"> stosuje się odpowiednio</w:delText>
        </w:r>
        <w:r w:rsidR="009F3DD5" w:rsidRPr="00BE57EF" w:rsidDel="0025737D">
          <w:rPr>
            <w:rFonts w:asciiTheme="minorHAnsi" w:hAnsiTheme="minorHAnsi"/>
            <w:color w:val="000000" w:themeColor="text1"/>
          </w:rPr>
          <w:delText>.</w:delText>
        </w:r>
        <w:bookmarkEnd w:id="530"/>
        <w:r w:rsidR="00EB2EA8" w:rsidRPr="00BE57EF" w:rsidDel="0025737D">
          <w:rPr>
            <w:rFonts w:asciiTheme="minorHAnsi" w:hAnsiTheme="minorHAnsi"/>
            <w:color w:val="000000" w:themeColor="text1"/>
          </w:rPr>
          <w:delText xml:space="preserve"> </w:delText>
        </w:r>
      </w:del>
      <w:r w:rsidR="00EB2EA8" w:rsidRPr="00BE57EF">
        <w:rPr>
          <w:rFonts w:asciiTheme="minorHAnsi" w:hAnsiTheme="minorHAnsi"/>
          <w:color w:val="000000" w:themeColor="text1"/>
        </w:rPr>
        <w:t xml:space="preserve">W zakresie w którym Wykonawca nie dysponuje całością praw własności intelektualnej do Background IP jest zobowiązany w miejsce udzielenia licencji przedstawić podmiotom trzecim (wskazanym w zdaniach poprzedzających) na swój koszt i w ramach Wynagrodzenia Podstawowego, o którym mowa w </w:t>
      </w:r>
      <w:r w:rsidR="00EB2EA8" w:rsidRPr="00C07D11">
        <w:rPr>
          <w:rFonts w:asciiTheme="minorHAnsi" w:hAnsiTheme="minorHAnsi"/>
          <w:color w:val="000000" w:themeColor="text1"/>
        </w:rPr>
        <w:fldChar w:fldCharType="begin"/>
      </w:r>
      <w:r w:rsidR="00EB2EA8" w:rsidRPr="00DD61FF">
        <w:rPr>
          <w:rFonts w:asciiTheme="minorHAnsi" w:hAnsiTheme="minorHAnsi"/>
          <w:color w:val="000000" w:themeColor="text1"/>
        </w:rPr>
        <w:instrText xml:space="preserve"> REF _Ref479976521 \r \h  \* MERGEFORMAT </w:instrText>
      </w:r>
      <w:r w:rsidR="00EB2EA8" w:rsidRPr="00C07D11">
        <w:rPr>
          <w:rFonts w:asciiTheme="minorHAnsi" w:hAnsiTheme="minorHAnsi"/>
          <w:color w:val="000000" w:themeColor="text1"/>
        </w:rPr>
      </w:r>
      <w:r w:rsidR="00EB2EA8" w:rsidRPr="00C07D11">
        <w:rPr>
          <w:rFonts w:asciiTheme="minorHAnsi" w:hAnsiTheme="minorHAnsi"/>
          <w:color w:val="000000" w:themeColor="text1"/>
        </w:rPr>
        <w:fldChar w:fldCharType="separate"/>
      </w:r>
      <w:r w:rsidR="00E800FD" w:rsidRPr="00C07D11">
        <w:rPr>
          <w:rFonts w:asciiTheme="minorHAnsi" w:hAnsiTheme="minorHAnsi"/>
          <w:color w:val="000000" w:themeColor="text1"/>
        </w:rPr>
        <w:t>ART. 23</w:t>
      </w:r>
      <w:r w:rsidR="00EB2EA8" w:rsidRPr="00C07D11">
        <w:rPr>
          <w:rFonts w:asciiTheme="minorHAnsi" w:hAnsiTheme="minorHAnsi"/>
          <w:color w:val="000000" w:themeColor="text1"/>
        </w:rPr>
        <w:fldChar w:fldCharType="end"/>
      </w:r>
      <w:r w:rsidR="00EB2EA8" w:rsidRPr="00C07D11">
        <w:rPr>
          <w:rFonts w:asciiTheme="minorHAnsi" w:hAnsiTheme="minorHAnsi"/>
          <w:color w:val="000000" w:themeColor="text1"/>
        </w:rPr>
        <w:t>, szczegółową specyfikację techniczną każdego takiego przedmiotu Background IP, w tym urządzeń, komponentów lub elementów składających się na taki przedmiot Background IP, wraz ze szczegółowymi informacjami o producentach takiego przedmiotu Background IP, w tym jego wszystkich elementów, urządzeń, komponentów oraz ich ewentualnych zamienników (tj. zbliżonych pod względem parametrów użytkowych i technicznych) i producentów takich zamienników, które umożliwią takim podmiotom trzecim podjęcie działań w celu pozyskania praw do korzystania z przedmiotów Background IP lub odpowiednich urządzeń bezpośrednio od podmiotu uprawnionego.</w:t>
      </w:r>
    </w:p>
    <w:p w14:paraId="560C077C" w14:textId="77777777" w:rsidR="00970A7B"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Zbycie Foreground IP, w częś</w:t>
      </w:r>
      <w:r w:rsidR="00476476" w:rsidRPr="0A17FBF3">
        <w:rPr>
          <w:rFonts w:asciiTheme="minorHAnsi" w:hAnsiTheme="minorHAnsi"/>
          <w:color w:val="000000" w:themeColor="text1"/>
        </w:rPr>
        <w:t>ci</w:t>
      </w:r>
      <w:r w:rsidRPr="0A17FBF3">
        <w:rPr>
          <w:rFonts w:asciiTheme="minorHAnsi" w:hAnsiTheme="minorHAnsi"/>
          <w:color w:val="000000" w:themeColor="text1"/>
        </w:rPr>
        <w:t xml:space="preserve"> lub w całości, </w:t>
      </w:r>
      <w:r w:rsidR="00970A7B" w:rsidRPr="0A17FBF3">
        <w:rPr>
          <w:rFonts w:asciiTheme="minorHAnsi" w:hAnsiTheme="minorHAnsi"/>
          <w:color w:val="000000" w:themeColor="text1"/>
        </w:rPr>
        <w:t xml:space="preserve">bez uprzedniej zgody NCBR wyrażonej w formie pisemnej pod rygorem nieważności, </w:t>
      </w:r>
      <w:r w:rsidRPr="0A17FBF3">
        <w:rPr>
          <w:rFonts w:asciiTheme="minorHAnsi" w:hAnsiTheme="minorHAnsi"/>
          <w:color w:val="000000" w:themeColor="text1"/>
        </w:rPr>
        <w:t>nie będzie uznane w żadnym przypadku za Komercjalizację Wyników Prac B+R dokonaną zgodnie z Umową.</w:t>
      </w:r>
      <w:bookmarkEnd w:id="522"/>
      <w:r w:rsidRPr="0A17FBF3">
        <w:rPr>
          <w:rFonts w:asciiTheme="minorHAnsi" w:hAnsiTheme="minorHAnsi"/>
          <w:color w:val="000000" w:themeColor="text1"/>
        </w:rPr>
        <w:t xml:space="preserve"> </w:t>
      </w:r>
      <w:bookmarkEnd w:id="523"/>
      <w:r w:rsidR="00970A7B" w:rsidRPr="0A17FBF3">
        <w:rPr>
          <w:rFonts w:asciiTheme="minorHAnsi" w:hAnsiTheme="minorHAnsi"/>
          <w:color w:val="000000" w:themeColor="text1"/>
        </w:rPr>
        <w:t>NCBR nie odmówi zgody na zbycie części lub całości Foreground IP, jeśli</w:t>
      </w:r>
      <w:r w:rsidR="00043574" w:rsidRPr="0A17FBF3">
        <w:rPr>
          <w:rFonts w:asciiTheme="minorHAnsi" w:hAnsiTheme="minorHAnsi"/>
          <w:color w:val="000000" w:themeColor="text1"/>
        </w:rPr>
        <w:t xml:space="preserve"> zostaną łącznie spełnione następujące warunki</w:t>
      </w:r>
      <w:r w:rsidR="00970A7B" w:rsidRPr="0A17FBF3">
        <w:rPr>
          <w:rFonts w:asciiTheme="minorHAnsi" w:hAnsiTheme="minorHAnsi"/>
          <w:color w:val="000000" w:themeColor="text1"/>
        </w:rPr>
        <w:t>:</w:t>
      </w:r>
    </w:p>
    <w:p w14:paraId="26880EA5" w14:textId="77777777" w:rsidR="004E0092" w:rsidRPr="008C1C3A" w:rsidRDefault="00970A7B" w:rsidP="00CF5668">
      <w:pPr>
        <w:pStyle w:val="Akapitzlist"/>
        <w:numPr>
          <w:ilvl w:val="1"/>
          <w:numId w:val="4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Wykonawca zapewni NCBR, że nabywca Foreground IP zagwarantuje NCBR i podmiotom </w:t>
      </w:r>
      <w:r w:rsidR="00043574" w:rsidRPr="008C1C3A">
        <w:rPr>
          <w:rFonts w:asciiTheme="minorHAnsi" w:hAnsiTheme="minorHAnsi"/>
          <w:color w:val="000000" w:themeColor="text1"/>
        </w:rPr>
        <w:t xml:space="preserve">upoważnionym </w:t>
      </w:r>
      <w:r w:rsidRPr="008C1C3A">
        <w:rPr>
          <w:rFonts w:asciiTheme="minorHAnsi" w:hAnsiTheme="minorHAnsi"/>
          <w:color w:val="000000" w:themeColor="text1"/>
        </w:rPr>
        <w:t xml:space="preserve">przez NCBR zgodnie z Umową, korzystanie z Foreground IP </w:t>
      </w:r>
      <w:r w:rsidR="00043574" w:rsidRPr="008C1C3A">
        <w:rPr>
          <w:rFonts w:asciiTheme="minorHAnsi" w:hAnsiTheme="minorHAnsi"/>
          <w:color w:val="000000" w:themeColor="text1"/>
        </w:rPr>
        <w:t xml:space="preserve">w zakresie zgodnym </w:t>
      </w:r>
      <w:r w:rsidRPr="008C1C3A">
        <w:rPr>
          <w:rFonts w:asciiTheme="minorHAnsi" w:hAnsiTheme="minorHAnsi"/>
          <w:color w:val="000000" w:themeColor="text1"/>
        </w:rPr>
        <w:t xml:space="preserve">z </w:t>
      </w:r>
      <w:r w:rsidR="0059000B" w:rsidRPr="008C1C3A">
        <w:rPr>
          <w:rFonts w:asciiTheme="minorHAnsi" w:hAnsiTheme="minorHAnsi"/>
          <w:color w:val="000000" w:themeColor="text1"/>
        </w:rPr>
        <w:t>Umową</w:t>
      </w:r>
      <w:r w:rsidRPr="008C1C3A">
        <w:rPr>
          <w:rFonts w:asciiTheme="minorHAnsi" w:hAnsiTheme="minorHAnsi"/>
          <w:color w:val="000000" w:themeColor="text1"/>
        </w:rPr>
        <w:t>,</w:t>
      </w:r>
    </w:p>
    <w:p w14:paraId="4CA68750" w14:textId="77777777" w:rsidR="00970A7B" w:rsidRPr="008C1C3A" w:rsidRDefault="00970A7B" w:rsidP="00CF5668">
      <w:pPr>
        <w:pStyle w:val="Akapitzlist"/>
        <w:numPr>
          <w:ilvl w:val="1"/>
          <w:numId w:val="4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cena </w:t>
      </w:r>
      <w:r w:rsidR="00E77860" w:rsidRPr="008C1C3A">
        <w:rPr>
          <w:rFonts w:asciiTheme="minorHAnsi" w:hAnsiTheme="minorHAnsi"/>
          <w:color w:val="000000" w:themeColor="text1"/>
        </w:rPr>
        <w:t xml:space="preserve">za zbycie </w:t>
      </w:r>
      <w:r w:rsidRPr="008C1C3A">
        <w:rPr>
          <w:rFonts w:asciiTheme="minorHAnsi" w:hAnsiTheme="minorHAnsi"/>
          <w:color w:val="000000" w:themeColor="text1"/>
        </w:rPr>
        <w:t>Foreground IP:</w:t>
      </w:r>
    </w:p>
    <w:p w14:paraId="2BA1EAD2" w14:textId="4C19A751" w:rsidR="00970A7B" w:rsidRPr="008C1C3A" w:rsidRDefault="00970A7B" w:rsidP="00CF5668">
      <w:pPr>
        <w:pStyle w:val="Akapitzlist"/>
        <w:numPr>
          <w:ilvl w:val="2"/>
          <w:numId w:val="47"/>
        </w:numPr>
        <w:spacing w:before="60" w:after="60" w:line="276" w:lineRule="auto"/>
        <w:ind w:left="1134" w:hanging="425"/>
        <w:jc w:val="both"/>
        <w:rPr>
          <w:rFonts w:asciiTheme="minorHAnsi" w:hAnsiTheme="minorHAnsi"/>
          <w:color w:val="000000" w:themeColor="text1"/>
        </w:rPr>
      </w:pPr>
      <w:r w:rsidRPr="008C1C3A">
        <w:rPr>
          <w:rFonts w:asciiTheme="minorHAnsi" w:hAnsiTheme="minorHAnsi"/>
          <w:color w:val="000000" w:themeColor="text1"/>
        </w:rPr>
        <w:t>jest nie mniejsza niż kwota</w:t>
      </w:r>
      <w:r w:rsidR="00754738" w:rsidRPr="008C1C3A">
        <w:rPr>
          <w:rFonts w:asciiTheme="minorHAnsi" w:hAnsiTheme="minorHAnsi"/>
          <w:color w:val="000000" w:themeColor="text1"/>
        </w:rPr>
        <w:t xml:space="preserve"> </w:t>
      </w:r>
      <w:r w:rsidR="00B67AA9" w:rsidRPr="008C1C3A">
        <w:rPr>
          <w:rFonts w:asciiTheme="minorHAnsi" w:hAnsiTheme="minorHAnsi"/>
          <w:color w:val="000000" w:themeColor="text1"/>
        </w:rPr>
        <w:t xml:space="preserve">pozwalająca NCBR uzyskać udział w Przychodzie z Komercjalizacji Wyników Prac B+R zgodnie </w:t>
      </w:r>
      <w:r w:rsidR="00B67AA9" w:rsidRPr="008C1C3A">
        <w:rPr>
          <w:rFonts w:asciiTheme="minorHAnsi" w:hAnsiTheme="minorHAnsi"/>
          <w:color w:val="000000" w:themeColor="text1"/>
        </w:rPr>
        <w:fldChar w:fldCharType="begin"/>
      </w:r>
      <w:r w:rsidR="00B67AA9" w:rsidRPr="008C1C3A">
        <w:rPr>
          <w:rFonts w:asciiTheme="minorHAnsi" w:hAnsiTheme="minorHAnsi"/>
          <w:color w:val="000000" w:themeColor="text1"/>
        </w:rPr>
        <w:instrText xml:space="preserve"> REF _Ref509404122 \n \h </w:instrText>
      </w:r>
      <w:r w:rsidR="00A06A72" w:rsidRPr="008C1C3A">
        <w:rPr>
          <w:rFonts w:asciiTheme="minorHAnsi" w:hAnsiTheme="minorHAnsi"/>
          <w:color w:val="000000" w:themeColor="text1"/>
        </w:rPr>
        <w:instrText xml:space="preserve"> \* MERGEFORMAT </w:instrText>
      </w:r>
      <w:r w:rsidR="00B67AA9" w:rsidRPr="008C1C3A">
        <w:rPr>
          <w:rFonts w:asciiTheme="minorHAnsi" w:hAnsiTheme="minorHAnsi"/>
          <w:color w:val="000000" w:themeColor="text1"/>
        </w:rPr>
      </w:r>
      <w:r w:rsidR="00B67AA9" w:rsidRPr="008C1C3A">
        <w:rPr>
          <w:rFonts w:asciiTheme="minorHAnsi" w:hAnsiTheme="minorHAnsi"/>
          <w:color w:val="000000" w:themeColor="text1"/>
        </w:rPr>
        <w:fldChar w:fldCharType="separate"/>
      </w:r>
      <w:r w:rsidR="00E800FD">
        <w:rPr>
          <w:rFonts w:asciiTheme="minorHAnsi" w:hAnsiTheme="minorHAnsi"/>
          <w:color w:val="000000" w:themeColor="text1"/>
        </w:rPr>
        <w:t>ART. 29</w:t>
      </w:r>
      <w:r w:rsidR="00B67AA9" w:rsidRPr="008C1C3A">
        <w:rPr>
          <w:rFonts w:asciiTheme="minorHAnsi" w:hAnsiTheme="minorHAnsi"/>
          <w:color w:val="000000" w:themeColor="text1"/>
        </w:rPr>
        <w:fldChar w:fldCharType="end"/>
      </w:r>
      <w:r w:rsidR="00B67AA9" w:rsidRPr="008C1C3A">
        <w:rPr>
          <w:rFonts w:asciiTheme="minorHAnsi" w:hAnsiTheme="minorHAnsi"/>
          <w:color w:val="000000" w:themeColor="text1"/>
        </w:rPr>
        <w:t xml:space="preserve"> </w:t>
      </w:r>
      <w:r w:rsidR="00B67AA9" w:rsidRPr="008C1C3A">
        <w:rPr>
          <w:rFonts w:asciiTheme="minorHAnsi" w:hAnsiTheme="minorHAnsi"/>
          <w:color w:val="000000" w:themeColor="text1"/>
        </w:rPr>
        <w:fldChar w:fldCharType="begin"/>
      </w:r>
      <w:r w:rsidR="00B67AA9" w:rsidRPr="008C1C3A">
        <w:rPr>
          <w:rFonts w:asciiTheme="minorHAnsi" w:hAnsiTheme="minorHAnsi"/>
          <w:color w:val="000000" w:themeColor="text1"/>
        </w:rPr>
        <w:instrText xml:space="preserve"> REF _Ref42452713 \n \h </w:instrText>
      </w:r>
      <w:r w:rsidR="00A06A72" w:rsidRPr="008C1C3A">
        <w:rPr>
          <w:rFonts w:asciiTheme="minorHAnsi" w:hAnsiTheme="minorHAnsi"/>
          <w:color w:val="000000" w:themeColor="text1"/>
        </w:rPr>
        <w:instrText xml:space="preserve"> \* MERGEFORMAT </w:instrText>
      </w:r>
      <w:r w:rsidR="00B67AA9" w:rsidRPr="008C1C3A">
        <w:rPr>
          <w:rFonts w:asciiTheme="minorHAnsi" w:hAnsiTheme="minorHAnsi"/>
          <w:color w:val="000000" w:themeColor="text1"/>
        </w:rPr>
      </w:r>
      <w:r w:rsidR="00B67AA9" w:rsidRPr="008C1C3A">
        <w:rPr>
          <w:rFonts w:asciiTheme="minorHAnsi" w:hAnsiTheme="minorHAnsi"/>
          <w:color w:val="000000" w:themeColor="text1"/>
        </w:rPr>
        <w:fldChar w:fldCharType="separate"/>
      </w:r>
      <w:r w:rsidR="00E800FD">
        <w:rPr>
          <w:rFonts w:asciiTheme="minorHAnsi" w:hAnsiTheme="minorHAnsi"/>
          <w:color w:val="000000" w:themeColor="text1"/>
        </w:rPr>
        <w:t>§6</w:t>
      </w:r>
      <w:r w:rsidR="00B67AA9" w:rsidRPr="008C1C3A">
        <w:rPr>
          <w:rFonts w:asciiTheme="minorHAnsi" w:hAnsiTheme="minorHAnsi"/>
          <w:color w:val="000000" w:themeColor="text1"/>
        </w:rPr>
        <w:fldChar w:fldCharType="end"/>
      </w:r>
      <w:r w:rsidR="00B67AA9" w:rsidRPr="008C1C3A">
        <w:rPr>
          <w:rFonts w:asciiTheme="minorHAnsi" w:hAnsiTheme="minorHAnsi"/>
          <w:color w:val="000000" w:themeColor="text1"/>
        </w:rPr>
        <w:t xml:space="preserve"> lit. b.</w:t>
      </w:r>
      <w:r w:rsidR="00963FE5" w:rsidRPr="008C1C3A">
        <w:rPr>
          <w:rFonts w:asciiTheme="minorHAnsi" w:hAnsiTheme="minorHAnsi" w:cstheme="minorHAnsi"/>
          <w:color w:val="000000" w:themeColor="text1"/>
        </w:rPr>
        <w:t>,</w:t>
      </w:r>
      <w:r w:rsidR="00963FE5" w:rsidRPr="008C1C3A">
        <w:rPr>
          <w:rFonts w:asciiTheme="minorHAnsi" w:hAnsiTheme="minorHAnsi"/>
          <w:color w:val="000000" w:themeColor="text1"/>
        </w:rPr>
        <w:t xml:space="preserve"> </w:t>
      </w:r>
      <w:r w:rsidRPr="008C1C3A">
        <w:rPr>
          <w:rFonts w:asciiTheme="minorHAnsi" w:hAnsiTheme="minorHAnsi"/>
          <w:color w:val="000000" w:themeColor="text1"/>
        </w:rPr>
        <w:t>oraz</w:t>
      </w:r>
    </w:p>
    <w:p w14:paraId="7DBA3D32" w14:textId="078F4D14" w:rsidR="00970A7B" w:rsidRPr="008C1C3A" w:rsidRDefault="00871B3A" w:rsidP="00CF5668">
      <w:pPr>
        <w:pStyle w:val="Akapitzlist"/>
        <w:numPr>
          <w:ilvl w:val="2"/>
          <w:numId w:val="47"/>
        </w:numPr>
        <w:spacing w:before="60" w:after="60" w:line="276" w:lineRule="auto"/>
        <w:ind w:left="1134" w:hanging="425"/>
        <w:jc w:val="both"/>
        <w:rPr>
          <w:rFonts w:asciiTheme="minorHAnsi" w:hAnsiTheme="minorHAnsi"/>
          <w:color w:val="000000" w:themeColor="text1"/>
        </w:rPr>
      </w:pPr>
      <w:r w:rsidRPr="008C1C3A">
        <w:rPr>
          <w:rFonts w:asciiTheme="minorHAnsi" w:hAnsiTheme="minorHAnsi"/>
          <w:color w:val="000000" w:themeColor="text1"/>
        </w:rPr>
        <w:t xml:space="preserve">jest równa </w:t>
      </w:r>
      <w:r w:rsidR="00970A7B" w:rsidRPr="008C1C3A">
        <w:rPr>
          <w:rFonts w:asciiTheme="minorHAnsi" w:hAnsiTheme="minorHAnsi"/>
          <w:color w:val="000000" w:themeColor="text1"/>
        </w:rPr>
        <w:t>w</w:t>
      </w:r>
      <w:r w:rsidRPr="008C1C3A">
        <w:rPr>
          <w:rFonts w:asciiTheme="minorHAnsi" w:hAnsiTheme="minorHAnsi"/>
          <w:color w:val="000000" w:themeColor="text1"/>
        </w:rPr>
        <w:t>artości</w:t>
      </w:r>
      <w:r w:rsidR="00970A7B" w:rsidRPr="008C1C3A">
        <w:rPr>
          <w:rFonts w:asciiTheme="minorHAnsi" w:hAnsiTheme="minorHAnsi"/>
          <w:color w:val="000000" w:themeColor="text1"/>
        </w:rPr>
        <w:t xml:space="preserve"> </w:t>
      </w:r>
      <w:r w:rsidRPr="008C1C3A">
        <w:rPr>
          <w:rFonts w:asciiTheme="minorHAnsi" w:hAnsiTheme="minorHAnsi"/>
          <w:color w:val="000000" w:themeColor="text1"/>
        </w:rPr>
        <w:t>rynkowej Foreground IP</w:t>
      </w:r>
      <w:r w:rsidR="00970A7B" w:rsidRPr="008C1C3A">
        <w:rPr>
          <w:rFonts w:asciiTheme="minorHAnsi" w:hAnsiTheme="minorHAnsi"/>
          <w:color w:val="000000" w:themeColor="text1"/>
        </w:rPr>
        <w:t xml:space="preserve">. W przypadku podjęcia wątpliwości przez NCBR czy cena </w:t>
      </w:r>
      <w:r w:rsidR="00162370" w:rsidRPr="008C1C3A">
        <w:rPr>
          <w:rFonts w:asciiTheme="minorHAnsi" w:hAnsiTheme="minorHAnsi"/>
          <w:color w:val="000000" w:themeColor="text1"/>
        </w:rPr>
        <w:t xml:space="preserve">zbycia </w:t>
      </w:r>
      <w:r w:rsidR="00970A7B" w:rsidRPr="008C1C3A">
        <w:rPr>
          <w:rFonts w:asciiTheme="minorHAnsi" w:hAnsiTheme="minorHAnsi"/>
          <w:color w:val="000000" w:themeColor="text1"/>
        </w:rPr>
        <w:t>Foreground IP odpowiada warunkom rynkowym, na żądanie NCBR Wykonawca</w:t>
      </w:r>
      <w:r w:rsidR="00925268" w:rsidRPr="008C1C3A">
        <w:rPr>
          <w:rFonts w:asciiTheme="minorHAnsi" w:hAnsiTheme="minorHAnsi"/>
          <w:color w:val="000000" w:themeColor="text1"/>
        </w:rPr>
        <w:t>, na swój koszt,</w:t>
      </w:r>
      <w:r w:rsidR="00970A7B" w:rsidRPr="008C1C3A">
        <w:rPr>
          <w:rFonts w:asciiTheme="minorHAnsi" w:hAnsiTheme="minorHAnsi"/>
          <w:color w:val="000000" w:themeColor="text1"/>
        </w:rPr>
        <w:t xml:space="preserve"> zleci </w:t>
      </w:r>
      <w:r w:rsidR="00380CDF" w:rsidRPr="008C1C3A">
        <w:rPr>
          <w:rFonts w:asciiTheme="minorHAnsi" w:hAnsiTheme="minorHAnsi"/>
          <w:color w:val="000000" w:themeColor="text1"/>
        </w:rPr>
        <w:t>wycenę Foreground IP przez niezależnego rzeczoznawcę posiadającego wiedzę, doświadczenie i stosowne uprawnienia z zakresu wyceny praw własności intelektualnej, uprzednio zaakceptowanego przez NCBR.</w:t>
      </w:r>
      <w:r w:rsidR="00970A7B" w:rsidRPr="008C1C3A">
        <w:rPr>
          <w:rFonts w:asciiTheme="minorHAnsi" w:hAnsiTheme="minorHAnsi"/>
          <w:color w:val="000000" w:themeColor="text1"/>
        </w:rPr>
        <w:t xml:space="preserve"> W przypadku, jeśli wycena dokonana przez </w:t>
      </w:r>
      <w:r w:rsidRPr="008C1C3A">
        <w:rPr>
          <w:rFonts w:asciiTheme="minorHAnsi" w:hAnsiTheme="minorHAnsi"/>
          <w:color w:val="000000" w:themeColor="text1"/>
        </w:rPr>
        <w:t xml:space="preserve">rzeczoznawcę </w:t>
      </w:r>
      <w:r w:rsidR="00970A7B" w:rsidRPr="008C1C3A">
        <w:rPr>
          <w:rFonts w:asciiTheme="minorHAnsi" w:hAnsiTheme="minorHAnsi"/>
          <w:color w:val="000000" w:themeColor="text1"/>
        </w:rPr>
        <w:t>wskazuje, że wartość rynkowa Foreground IP jest wyższa o</w:t>
      </w:r>
      <w:r w:rsidR="00D053E2" w:rsidRPr="008C1C3A">
        <w:rPr>
          <w:rFonts w:asciiTheme="minorHAnsi" w:hAnsiTheme="minorHAnsi"/>
          <w:color w:val="000000" w:themeColor="text1"/>
        </w:rPr>
        <w:t> </w:t>
      </w:r>
      <w:r w:rsidR="00970A7B" w:rsidRPr="008C1C3A">
        <w:rPr>
          <w:rFonts w:asciiTheme="minorHAnsi" w:hAnsiTheme="minorHAnsi"/>
          <w:color w:val="000000" w:themeColor="text1"/>
        </w:rPr>
        <w:t xml:space="preserve">więcej niż </w:t>
      </w:r>
      <w:r w:rsidR="00535D45">
        <w:rPr>
          <w:rFonts w:asciiTheme="minorHAnsi" w:hAnsiTheme="minorHAnsi"/>
          <w:color w:val="000000" w:themeColor="text1"/>
        </w:rPr>
        <w:t>3</w:t>
      </w:r>
      <w:r w:rsidR="00535D45" w:rsidRPr="008C1C3A">
        <w:rPr>
          <w:rFonts w:asciiTheme="minorHAnsi" w:hAnsiTheme="minorHAnsi"/>
          <w:color w:val="000000" w:themeColor="text1"/>
        </w:rPr>
        <w:t>0</w:t>
      </w:r>
      <w:r w:rsidR="00970A7B" w:rsidRPr="008C1C3A">
        <w:rPr>
          <w:rFonts w:asciiTheme="minorHAnsi" w:hAnsiTheme="minorHAnsi"/>
          <w:color w:val="000000" w:themeColor="text1"/>
        </w:rPr>
        <w:t xml:space="preserve">% </w:t>
      </w:r>
      <w:r w:rsidR="00380CDF" w:rsidRPr="008C1C3A">
        <w:rPr>
          <w:rFonts w:asciiTheme="minorHAnsi" w:hAnsiTheme="minorHAnsi"/>
          <w:color w:val="000000" w:themeColor="text1"/>
        </w:rPr>
        <w:t xml:space="preserve">od ceny, za którą Wykonawca planuje zbyć Foreground IP, Strony </w:t>
      </w:r>
      <w:r w:rsidR="005552E3" w:rsidRPr="008C1C3A">
        <w:rPr>
          <w:rFonts w:asciiTheme="minorHAnsi" w:hAnsiTheme="minorHAnsi"/>
          <w:color w:val="000000" w:themeColor="text1"/>
        </w:rPr>
        <w:t>przyjmują,</w:t>
      </w:r>
      <w:r w:rsidR="00380CDF" w:rsidRPr="008C1C3A">
        <w:rPr>
          <w:rFonts w:asciiTheme="minorHAnsi" w:hAnsiTheme="minorHAnsi"/>
          <w:color w:val="000000" w:themeColor="text1"/>
        </w:rPr>
        <w:t xml:space="preserve"> że cena Foreground IP nie odpowiada warunkom rynkowym.</w:t>
      </w:r>
    </w:p>
    <w:p w14:paraId="6CCAAF3B" w14:textId="2140A835"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58" w:name="_Ref498350371"/>
      <w:bookmarkStart w:id="559" w:name="_Ref509242483"/>
      <w:bookmarkStart w:id="560" w:name="_Ref497931247"/>
      <w:r w:rsidRPr="0A17FBF3">
        <w:rPr>
          <w:rFonts w:asciiTheme="minorHAnsi" w:hAnsiTheme="minorHAnsi"/>
          <w:color w:val="000000" w:themeColor="text1"/>
        </w:rPr>
        <w:t xml:space="preserve">Z uwagi na decyzję Stron co do szerokiej dostępności Wyników Prac B+R oraz skutecznego dotarcia do podmiotów zainteresowanych ich wykorzystaniem/wdrożeniem, </w:t>
      </w:r>
      <w:r w:rsidR="00380CDF" w:rsidRPr="0A17FBF3">
        <w:rPr>
          <w:rFonts w:asciiTheme="minorHAnsi" w:hAnsiTheme="minorHAnsi"/>
          <w:color w:val="000000" w:themeColor="text1"/>
        </w:rPr>
        <w:t xml:space="preserve">z zastrzeżeniem innych postanowień niniejszego artykułu, </w:t>
      </w:r>
      <w:r w:rsidRPr="0A17FBF3">
        <w:rPr>
          <w:rFonts w:asciiTheme="minorHAnsi" w:hAnsiTheme="minorHAnsi"/>
          <w:color w:val="000000" w:themeColor="text1"/>
        </w:rPr>
        <w:t>Strony postanawiają, że Wykonawca będzie dokonywał Komercjalizacji Wyników Prac B+R</w:t>
      </w:r>
      <w:bookmarkStart w:id="561" w:name="_Hlk62656386"/>
      <w:r w:rsidR="003B7FB6">
        <w:rPr>
          <w:rFonts w:asciiTheme="minorHAnsi" w:hAnsiTheme="minorHAnsi"/>
          <w:color w:val="000000" w:themeColor="text1"/>
        </w:rPr>
        <w:t>, Komercjalizacji Technologii Zależnych oraz będzie udzielał licencji na niezbędne do korzystania z Wyników Prac B+R Background IP</w:t>
      </w:r>
      <w:r w:rsidRPr="0A17FBF3">
        <w:rPr>
          <w:rFonts w:asciiTheme="minorHAnsi" w:hAnsiTheme="minorHAnsi"/>
          <w:color w:val="000000" w:themeColor="text1"/>
        </w:rPr>
        <w:t xml:space="preserve"> </w:t>
      </w:r>
      <w:bookmarkEnd w:id="561"/>
      <w:ins w:id="562" w:author="Autor">
        <w:r w:rsidR="00FF10D9">
          <w:rPr>
            <w:rFonts w:asciiTheme="minorHAnsi" w:hAnsiTheme="minorHAnsi"/>
            <w:color w:val="000000" w:themeColor="text1"/>
          </w:rPr>
          <w:t xml:space="preserve">(jeśli wyraźne postanowienia tego artykułu zobowiązują Wykonawcę do udzielania takich licencji) </w:t>
        </w:r>
      </w:ins>
      <w:r w:rsidRPr="0A17FBF3">
        <w:rPr>
          <w:rFonts w:asciiTheme="minorHAnsi" w:hAnsiTheme="minorHAnsi"/>
          <w:color w:val="000000" w:themeColor="text1"/>
        </w:rPr>
        <w:t>za wynagrodzeniem</w:t>
      </w:r>
      <w:bookmarkEnd w:id="558"/>
      <w:r w:rsidRPr="0A17FBF3">
        <w:rPr>
          <w:rFonts w:asciiTheme="minorHAnsi" w:hAnsiTheme="minorHAnsi"/>
          <w:color w:val="000000" w:themeColor="text1"/>
        </w:rPr>
        <w:t xml:space="preserve"> (opłatą licencyjną) rynkowym. </w:t>
      </w:r>
      <w:bookmarkStart w:id="563" w:name="_Hlk62656407"/>
      <w:r w:rsidR="00F81944" w:rsidRPr="0A17FBF3">
        <w:rPr>
          <w:rFonts w:asciiTheme="minorHAnsi" w:hAnsiTheme="minorHAnsi"/>
          <w:color w:val="000000" w:themeColor="text1"/>
        </w:rPr>
        <w:t xml:space="preserve">W przypadku </w:t>
      </w:r>
      <w:r w:rsidR="003B7FB6">
        <w:rPr>
          <w:rFonts w:asciiTheme="minorHAnsi" w:hAnsiTheme="minorHAnsi"/>
          <w:color w:val="000000" w:themeColor="text1"/>
        </w:rPr>
        <w:t>prowadzenia działań wskazanych w zdaniu poprzedzającym</w:t>
      </w:r>
      <w:r w:rsidR="00F81944" w:rsidRPr="0A17FBF3">
        <w:rPr>
          <w:rFonts w:asciiTheme="minorHAnsi" w:hAnsiTheme="minorHAnsi"/>
          <w:color w:val="000000" w:themeColor="text1"/>
        </w:rPr>
        <w:t xml:space="preserve">, Wykonawca ustalając wartość </w:t>
      </w:r>
      <w:r w:rsidR="00CF1C6C" w:rsidRPr="0A17FBF3">
        <w:rPr>
          <w:rFonts w:asciiTheme="minorHAnsi" w:hAnsiTheme="minorHAnsi"/>
          <w:color w:val="000000" w:themeColor="text1"/>
        </w:rPr>
        <w:t>wynagrodzenia (</w:t>
      </w:r>
      <w:r w:rsidR="00F81944" w:rsidRPr="0A17FBF3">
        <w:rPr>
          <w:rFonts w:asciiTheme="minorHAnsi" w:hAnsiTheme="minorHAnsi"/>
          <w:color w:val="000000" w:themeColor="text1"/>
        </w:rPr>
        <w:t>opłat licencyjnych</w:t>
      </w:r>
      <w:r w:rsidR="00CF1C6C" w:rsidRPr="0A17FBF3">
        <w:rPr>
          <w:rFonts w:asciiTheme="minorHAnsi" w:hAnsiTheme="minorHAnsi"/>
          <w:color w:val="000000" w:themeColor="text1"/>
        </w:rPr>
        <w:t>)</w:t>
      </w:r>
      <w:r w:rsidR="00F81944" w:rsidRPr="0A17FBF3">
        <w:rPr>
          <w:rFonts w:asciiTheme="minorHAnsi" w:hAnsiTheme="minorHAnsi"/>
          <w:color w:val="000000" w:themeColor="text1"/>
        </w:rPr>
        <w:t xml:space="preserve"> może uwzględnić w szczególności uwarunkowania rynku związanego z zastosowaniem Wyników Prac B+R i potencjał Wyników Prac B+R w ramach tego rynku, nakłady poczynione przez Wykonawcę i NCBR na powstanie Wyników Prac B+R, zakres terytorialny i czasowy oraz liczbę zastosowań Wyników Prac B+R w ramach udzielanej licencji</w:t>
      </w:r>
      <w:r w:rsidR="003A4FA5">
        <w:rPr>
          <w:rFonts w:asciiTheme="minorHAnsi" w:hAnsiTheme="minorHAnsi"/>
          <w:color w:val="000000" w:themeColor="text1"/>
        </w:rPr>
        <w:t xml:space="preserve">. W przypadku zaakceptowania przez NCBR w toku Postępowania Planu Komercjalizacji wynagrodzenie (opłaty licencyjne) określone w granicach zawartych w Planie Komercjalizacji są uznawane przez czas realizacji Planu Komercjalizacji za wynagrodzenie rynkowe, </w:t>
      </w:r>
      <w:r w:rsidR="00B95E98">
        <w:rPr>
          <w:rFonts w:asciiTheme="minorHAnsi" w:hAnsiTheme="minorHAnsi"/>
          <w:color w:val="000000" w:themeColor="text1"/>
        </w:rPr>
        <w:t>a dalszych postanowień tego paragrafu do takiego wynagrodzenia przez wskazany czas nie stosuje się</w:t>
      </w:r>
      <w:r w:rsidR="00F81944" w:rsidRPr="0A17FBF3">
        <w:rPr>
          <w:rFonts w:asciiTheme="minorHAnsi" w:hAnsiTheme="minorHAnsi"/>
          <w:color w:val="000000" w:themeColor="text1"/>
        </w:rPr>
        <w:t xml:space="preserve">. </w:t>
      </w:r>
      <w:bookmarkEnd w:id="563"/>
      <w:r w:rsidR="00380CDF" w:rsidRPr="0A17FBF3">
        <w:rPr>
          <w:rFonts w:asciiTheme="minorHAnsi" w:hAnsiTheme="minorHAnsi"/>
          <w:color w:val="000000" w:themeColor="text1"/>
        </w:rPr>
        <w:t>W przypadku powzięcia przez NCBR wątpliwości co do tego, czy wynagrodzenie odpowiada warunkom rynkowym, Wykonawca na żądanie NCBR</w:t>
      </w:r>
      <w:r w:rsidR="00F279EE">
        <w:rPr>
          <w:rFonts w:asciiTheme="minorHAnsi" w:hAnsiTheme="minorHAnsi"/>
          <w:color w:val="000000" w:themeColor="text1"/>
        </w:rPr>
        <w:t xml:space="preserve"> niezwłocznie, lecz w terminie nie dłuższym niż 30 dni,</w:t>
      </w:r>
      <w:r w:rsidR="00380CDF" w:rsidRPr="0A17FBF3">
        <w:rPr>
          <w:rFonts w:asciiTheme="minorHAnsi" w:hAnsiTheme="minorHAnsi"/>
          <w:color w:val="000000" w:themeColor="text1"/>
        </w:rPr>
        <w:t xml:space="preserve"> zleci</w:t>
      </w:r>
      <w:r w:rsidR="00630BD6" w:rsidRPr="0A17FBF3">
        <w:rPr>
          <w:rFonts w:asciiTheme="minorHAnsi" w:hAnsiTheme="minorHAnsi"/>
          <w:color w:val="000000" w:themeColor="text1"/>
        </w:rPr>
        <w:t xml:space="preserve"> – na swój koszt –</w:t>
      </w:r>
      <w:r w:rsidR="00380CDF" w:rsidRPr="0A17FBF3">
        <w:rPr>
          <w:rFonts w:asciiTheme="minorHAnsi" w:hAnsiTheme="minorHAnsi"/>
          <w:color w:val="000000" w:themeColor="text1"/>
        </w:rPr>
        <w:t xml:space="preserve"> niezależnemu rzeczoznawcy posiadającemu wiedzę, doświadczenie i stosowne uprawnienia z zakresu wyceny praw własności intelektualnej i uprzednio zaakceptowanemu przez NCBR, przeprowadzenie </w:t>
      </w:r>
      <w:r w:rsidR="00E018B5" w:rsidRPr="0A17FBF3">
        <w:rPr>
          <w:rFonts w:asciiTheme="minorHAnsi" w:hAnsiTheme="minorHAnsi"/>
          <w:color w:val="000000" w:themeColor="text1"/>
        </w:rPr>
        <w:t xml:space="preserve">weryfikacji wysokości przyjętego/zaproponowanego przez Wykonawcę </w:t>
      </w:r>
      <w:r w:rsidR="00380CDF" w:rsidRPr="0A17FBF3">
        <w:rPr>
          <w:rFonts w:asciiTheme="minorHAnsi" w:hAnsiTheme="minorHAnsi"/>
          <w:color w:val="000000" w:themeColor="text1"/>
        </w:rPr>
        <w:t xml:space="preserve">wynagrodzenia </w:t>
      </w:r>
      <w:r w:rsidR="00E018B5" w:rsidRPr="0A17FBF3">
        <w:rPr>
          <w:rFonts w:asciiTheme="minorHAnsi" w:hAnsiTheme="minorHAnsi"/>
          <w:color w:val="000000" w:themeColor="text1"/>
        </w:rPr>
        <w:t>z tytułu Komercjalizacji Wyników Prac B+R</w:t>
      </w:r>
      <w:bookmarkStart w:id="564" w:name="_Hlk62656424"/>
      <w:r w:rsidR="003B7FB6">
        <w:rPr>
          <w:rFonts w:asciiTheme="minorHAnsi" w:hAnsiTheme="minorHAnsi"/>
          <w:color w:val="000000" w:themeColor="text1"/>
        </w:rPr>
        <w:t>, Technologii Zależnych lub</w:t>
      </w:r>
      <w:r w:rsidR="003B7FB6" w:rsidRPr="003B7FB6">
        <w:rPr>
          <w:rFonts w:asciiTheme="minorHAnsi" w:hAnsiTheme="minorHAnsi"/>
          <w:color w:val="000000" w:themeColor="text1"/>
        </w:rPr>
        <w:t xml:space="preserve"> </w:t>
      </w:r>
      <w:r w:rsidR="003B7FB6">
        <w:rPr>
          <w:rFonts w:asciiTheme="minorHAnsi" w:hAnsiTheme="minorHAnsi"/>
          <w:color w:val="000000" w:themeColor="text1"/>
        </w:rPr>
        <w:t>na niezbędne do korzystania z Wyników Prac B+R Background IP</w:t>
      </w:r>
      <w:ins w:id="565" w:author="Autor">
        <w:r w:rsidR="003E4DEE">
          <w:rPr>
            <w:rFonts w:asciiTheme="minorHAnsi" w:hAnsiTheme="minorHAnsi"/>
            <w:color w:val="000000" w:themeColor="text1"/>
          </w:rPr>
          <w:t xml:space="preserve"> (jeśli wyraźne postanowienia tego artykułu zobowiązują Wykonawcę do udzielania takich licencji)</w:t>
        </w:r>
      </w:ins>
      <w:r w:rsidR="00380CDF" w:rsidRPr="0A17FBF3">
        <w:rPr>
          <w:rFonts w:asciiTheme="minorHAnsi" w:hAnsiTheme="minorHAnsi"/>
          <w:color w:val="000000" w:themeColor="text1"/>
        </w:rPr>
        <w:t>.</w:t>
      </w:r>
      <w:r w:rsidR="003B7FB6">
        <w:rPr>
          <w:rFonts w:asciiTheme="minorHAnsi" w:hAnsiTheme="minorHAnsi"/>
          <w:color w:val="000000" w:themeColor="text1"/>
        </w:rPr>
        <w:t xml:space="preserve"> Rzeczoznawca przy dokonaniu wyceny, weźmie w szczególności pod uwagę czynnki wskazane w ART. 30 </w:t>
      </w:r>
      <w:r w:rsidR="003B7FB6">
        <w:rPr>
          <w:rFonts w:asciiTheme="minorHAnsi" w:hAnsiTheme="minorHAnsi" w:cstheme="minorHAnsi"/>
          <w:color w:val="000000" w:themeColor="text1"/>
        </w:rPr>
        <w:t>§</w:t>
      </w:r>
      <w:r w:rsidR="003B7FB6">
        <w:rPr>
          <w:rFonts w:asciiTheme="minorHAnsi" w:hAnsiTheme="minorHAnsi"/>
          <w:color w:val="000000" w:themeColor="text1"/>
        </w:rPr>
        <w:t>2 akapit pierwszy pkt 2.</w:t>
      </w:r>
      <w:bookmarkEnd w:id="564"/>
      <w:r w:rsidR="00380CDF" w:rsidRPr="0A17FBF3">
        <w:rPr>
          <w:rFonts w:asciiTheme="minorHAnsi" w:hAnsiTheme="minorHAnsi"/>
          <w:color w:val="000000" w:themeColor="text1"/>
        </w:rPr>
        <w:t xml:space="preserve"> W takim wypadku </w:t>
      </w:r>
      <w:r w:rsidRPr="0A17FBF3">
        <w:rPr>
          <w:rFonts w:asciiTheme="minorHAnsi" w:hAnsiTheme="minorHAnsi"/>
          <w:color w:val="000000" w:themeColor="text1"/>
        </w:rPr>
        <w:t xml:space="preserve">Strony przyjmują, że jeżeli </w:t>
      </w:r>
      <w:r w:rsidR="006058D8" w:rsidRPr="0A17FBF3">
        <w:rPr>
          <w:rFonts w:asciiTheme="minorHAnsi" w:hAnsiTheme="minorHAnsi"/>
          <w:color w:val="000000" w:themeColor="text1"/>
        </w:rPr>
        <w:t xml:space="preserve">różnica pomiędzy wartością </w:t>
      </w:r>
      <w:r w:rsidR="00E018B5" w:rsidRPr="0A17FBF3">
        <w:rPr>
          <w:rFonts w:asciiTheme="minorHAnsi" w:hAnsiTheme="minorHAnsi"/>
          <w:color w:val="000000" w:themeColor="text1"/>
        </w:rPr>
        <w:t>rynkową takiej Komercjalizacji Wyników Prac B+R</w:t>
      </w:r>
      <w:bookmarkStart w:id="566" w:name="_Hlk62656761"/>
      <w:r w:rsidR="00C1597B">
        <w:rPr>
          <w:rFonts w:asciiTheme="minorHAnsi" w:hAnsiTheme="minorHAnsi"/>
          <w:color w:val="000000" w:themeColor="text1"/>
        </w:rPr>
        <w:t xml:space="preserve">, Komercjalizacji Technologii Zależnych </w:t>
      </w:r>
      <w:bookmarkEnd w:id="566"/>
      <w:r w:rsidR="00E018B5" w:rsidRPr="0A17FBF3">
        <w:rPr>
          <w:rFonts w:asciiTheme="minorHAnsi" w:hAnsiTheme="minorHAnsi"/>
          <w:color w:val="000000" w:themeColor="text1"/>
        </w:rPr>
        <w:t xml:space="preserve">(np. licencji) </w:t>
      </w:r>
      <w:bookmarkStart w:id="567" w:name="_Hlk62656742"/>
      <w:r w:rsidR="009E58CC">
        <w:rPr>
          <w:rFonts w:asciiTheme="minorHAnsi" w:hAnsiTheme="minorHAnsi"/>
          <w:color w:val="000000" w:themeColor="text1"/>
        </w:rPr>
        <w:t xml:space="preserve">lub wartością licencji na Background IP </w:t>
      </w:r>
      <w:bookmarkEnd w:id="567"/>
      <w:r w:rsidR="006058D8" w:rsidRPr="0A17FBF3">
        <w:rPr>
          <w:rFonts w:asciiTheme="minorHAnsi" w:hAnsiTheme="minorHAnsi"/>
          <w:color w:val="000000" w:themeColor="text1"/>
        </w:rPr>
        <w:t>ustaloną</w:t>
      </w:r>
      <w:r w:rsidRPr="0A17FBF3">
        <w:rPr>
          <w:rFonts w:asciiTheme="minorHAnsi" w:hAnsiTheme="minorHAnsi"/>
          <w:color w:val="000000" w:themeColor="text1"/>
        </w:rPr>
        <w:t xml:space="preserve"> przez rzeczoznawcę,</w:t>
      </w:r>
      <w:r w:rsidR="006058D8" w:rsidRPr="0A17FBF3">
        <w:rPr>
          <w:rFonts w:asciiTheme="minorHAnsi" w:hAnsiTheme="minorHAnsi"/>
          <w:color w:val="000000" w:themeColor="text1"/>
        </w:rPr>
        <w:t xml:space="preserve"> a wartością wynagrodzenia przyjętego przez Wykonawcę jest nie większa niż </w:t>
      </w:r>
      <w:r w:rsidR="00C1597B">
        <w:rPr>
          <w:rFonts w:asciiTheme="minorHAnsi" w:hAnsiTheme="minorHAnsi"/>
          <w:color w:val="000000" w:themeColor="text1"/>
        </w:rPr>
        <w:t>3</w:t>
      </w:r>
      <w:r w:rsidR="00C1597B" w:rsidRPr="0A17FBF3">
        <w:rPr>
          <w:rFonts w:asciiTheme="minorHAnsi" w:hAnsiTheme="minorHAnsi"/>
          <w:color w:val="000000" w:themeColor="text1"/>
        </w:rPr>
        <w:t>0</w:t>
      </w:r>
      <w:r w:rsidR="006058D8" w:rsidRPr="0A17FBF3">
        <w:rPr>
          <w:rFonts w:asciiTheme="minorHAnsi" w:hAnsiTheme="minorHAnsi"/>
          <w:color w:val="000000" w:themeColor="text1"/>
        </w:rPr>
        <w:t xml:space="preserve">%, </w:t>
      </w:r>
      <w:r w:rsidRPr="0A17FBF3">
        <w:rPr>
          <w:rFonts w:asciiTheme="minorHAnsi" w:hAnsiTheme="minorHAnsi"/>
          <w:color w:val="000000" w:themeColor="text1"/>
        </w:rPr>
        <w:t>to przyjmuje si</w:t>
      </w:r>
      <w:r w:rsidR="00B53703" w:rsidRPr="0A17FBF3">
        <w:rPr>
          <w:rFonts w:asciiTheme="minorHAnsi" w:hAnsiTheme="minorHAnsi"/>
          <w:color w:val="000000" w:themeColor="text1"/>
        </w:rPr>
        <w:t xml:space="preserve">ę, że wynagrodzenie </w:t>
      </w:r>
      <w:r w:rsidR="006058D8" w:rsidRPr="0A17FBF3">
        <w:rPr>
          <w:rFonts w:asciiTheme="minorHAnsi" w:hAnsiTheme="minorHAnsi"/>
          <w:color w:val="000000" w:themeColor="text1"/>
        </w:rPr>
        <w:t>przyjęte przez Wykonawcę</w:t>
      </w:r>
      <w:r w:rsidRPr="0A17FBF3">
        <w:rPr>
          <w:rFonts w:asciiTheme="minorHAnsi" w:hAnsiTheme="minorHAnsi"/>
          <w:color w:val="000000" w:themeColor="text1"/>
        </w:rPr>
        <w:t xml:space="preserve"> jest wynagrodzeniem rynkowym.</w:t>
      </w:r>
      <w:bookmarkEnd w:id="559"/>
      <w:r w:rsidR="003B7FB6">
        <w:rPr>
          <w:rFonts w:asciiTheme="minorHAnsi" w:hAnsiTheme="minorHAnsi"/>
          <w:color w:val="000000" w:themeColor="text1"/>
        </w:rPr>
        <w:t xml:space="preserve"> </w:t>
      </w:r>
      <w:bookmarkStart w:id="568" w:name="_Hlk62656783"/>
      <w:r w:rsidR="003B7FB6">
        <w:rPr>
          <w:rFonts w:asciiTheme="minorHAnsi" w:hAnsiTheme="minorHAnsi"/>
          <w:color w:val="000000" w:themeColor="text1"/>
        </w:rPr>
        <w:t>W przypadku, jeśli ustalon</w:t>
      </w:r>
      <w:r w:rsidR="00C1597B">
        <w:rPr>
          <w:rFonts w:asciiTheme="minorHAnsi" w:hAnsiTheme="minorHAnsi"/>
          <w:color w:val="000000" w:themeColor="text1"/>
        </w:rPr>
        <w:t xml:space="preserve">a </w:t>
      </w:r>
      <w:r w:rsidR="00C1597B" w:rsidRPr="0A17FBF3">
        <w:rPr>
          <w:rFonts w:asciiTheme="minorHAnsi" w:hAnsiTheme="minorHAnsi"/>
          <w:color w:val="000000" w:themeColor="text1"/>
        </w:rPr>
        <w:t>przez rzeczoznawcę</w:t>
      </w:r>
      <w:r w:rsidR="00C1597B">
        <w:rPr>
          <w:rFonts w:asciiTheme="minorHAnsi" w:hAnsiTheme="minorHAnsi"/>
          <w:color w:val="000000" w:themeColor="text1"/>
        </w:rPr>
        <w:t xml:space="preserve"> różnica pomiędzy wartością rynkową</w:t>
      </w:r>
      <w:r w:rsidR="00C1597B" w:rsidRPr="0A17FBF3">
        <w:rPr>
          <w:rFonts w:asciiTheme="minorHAnsi" w:hAnsiTheme="minorHAnsi"/>
          <w:color w:val="000000" w:themeColor="text1"/>
        </w:rPr>
        <w:t xml:space="preserve">, a wartością wynagrodzenia przyjętego przez Wykonawcę jest większa niż </w:t>
      </w:r>
      <w:r w:rsidR="00C1597B">
        <w:rPr>
          <w:rFonts w:asciiTheme="minorHAnsi" w:hAnsiTheme="minorHAnsi"/>
          <w:color w:val="000000" w:themeColor="text1"/>
        </w:rPr>
        <w:t>3</w:t>
      </w:r>
      <w:r w:rsidR="00C1597B" w:rsidRPr="0A17FBF3">
        <w:rPr>
          <w:rFonts w:asciiTheme="minorHAnsi" w:hAnsiTheme="minorHAnsi"/>
          <w:color w:val="000000" w:themeColor="text1"/>
        </w:rPr>
        <w:t xml:space="preserve">0%, </w:t>
      </w:r>
      <w:r w:rsidR="00C1597B">
        <w:rPr>
          <w:rFonts w:asciiTheme="minorHAnsi" w:hAnsiTheme="minorHAnsi"/>
          <w:color w:val="000000" w:themeColor="text1"/>
        </w:rPr>
        <w:t xml:space="preserve">Wykonawca jest zobowiązany w terminie 60 dni doprowadzić do zgodności takiego wynagrodzenia z warunkami rynkowymi. Jeśli Wykonawca nie zrealizuje zobowiązania wskazanego w zdaniu poprzedzającym, ART. 29 </w:t>
      </w:r>
      <w:r w:rsidR="00C1597B">
        <w:rPr>
          <w:rFonts w:asciiTheme="minorHAnsi" w:hAnsiTheme="minorHAnsi" w:cstheme="minorHAnsi"/>
          <w:color w:val="000000" w:themeColor="text1"/>
        </w:rPr>
        <w:t>§</w:t>
      </w:r>
      <w:r w:rsidR="00C1597B">
        <w:rPr>
          <w:rFonts w:asciiTheme="minorHAnsi" w:hAnsiTheme="minorHAnsi"/>
          <w:color w:val="000000" w:themeColor="text1"/>
        </w:rPr>
        <w:t>11 pkt 2 Umowy stosuje się.</w:t>
      </w:r>
      <w:bookmarkEnd w:id="568"/>
    </w:p>
    <w:p w14:paraId="36B1653E" w14:textId="61F42C05" w:rsidR="00D94F5D" w:rsidRPr="008C1C3A" w:rsidRDefault="003B7FB6" w:rsidP="00CF5668">
      <w:pPr>
        <w:pStyle w:val="Akapitzlist"/>
        <w:numPr>
          <w:ilvl w:val="0"/>
          <w:numId w:val="47"/>
        </w:numPr>
        <w:spacing w:before="60" w:after="60" w:line="276" w:lineRule="auto"/>
        <w:ind w:left="426"/>
        <w:jc w:val="both"/>
        <w:rPr>
          <w:rFonts w:asciiTheme="minorHAnsi" w:hAnsiTheme="minorHAnsi"/>
          <w:color w:val="000000" w:themeColor="text1"/>
        </w:rPr>
      </w:pPr>
      <w:bookmarkStart w:id="569" w:name="_Ref511548294"/>
      <w:bookmarkStart w:id="570" w:name="_Ref61780003"/>
      <w:r>
        <w:rPr>
          <w:rFonts w:asciiTheme="minorHAnsi" w:hAnsiTheme="minorHAnsi"/>
          <w:color w:val="000000" w:themeColor="text1"/>
        </w:rPr>
        <w:t xml:space="preserve">(celowo pusty) </w:t>
      </w:r>
      <w:bookmarkStart w:id="571" w:name="_Ref511899654"/>
      <w:bookmarkEnd w:id="560"/>
      <w:bookmarkEnd w:id="569"/>
      <w:bookmarkEnd w:id="570"/>
    </w:p>
    <w:p w14:paraId="4E85CA46" w14:textId="1F87E4D3" w:rsidR="00D94F5D" w:rsidRPr="008C1C3A" w:rsidRDefault="00D4357D" w:rsidP="00CF5668">
      <w:pPr>
        <w:pStyle w:val="Akapitzlist"/>
        <w:numPr>
          <w:ilvl w:val="0"/>
          <w:numId w:val="47"/>
        </w:numPr>
        <w:spacing w:before="60" w:after="60" w:line="276" w:lineRule="auto"/>
        <w:ind w:left="426"/>
        <w:jc w:val="both"/>
        <w:rPr>
          <w:rFonts w:asciiTheme="minorHAnsi" w:hAnsiTheme="minorHAnsi"/>
          <w:color w:val="000000" w:themeColor="text1"/>
        </w:rPr>
      </w:pPr>
      <w:bookmarkStart w:id="572" w:name="_Ref42452713"/>
      <w:r w:rsidRPr="0A17FBF3">
        <w:rPr>
          <w:rFonts w:asciiTheme="minorHAnsi" w:hAnsiTheme="minorHAnsi"/>
          <w:color w:val="000000" w:themeColor="text1"/>
        </w:rPr>
        <w:t>Wykonawca</w:t>
      </w:r>
      <w:r w:rsidR="00FC28E0" w:rsidRPr="0A17FBF3">
        <w:rPr>
          <w:rFonts w:asciiTheme="minorHAnsi" w:hAnsiTheme="minorHAnsi"/>
          <w:color w:val="000000" w:themeColor="text1"/>
        </w:rPr>
        <w:t xml:space="preserve">, </w:t>
      </w:r>
      <w:r w:rsidR="00447F54" w:rsidRPr="0A17FBF3">
        <w:rPr>
          <w:rFonts w:asciiTheme="minorHAnsi" w:hAnsiTheme="minorHAnsi"/>
          <w:color w:val="000000" w:themeColor="text1"/>
        </w:rPr>
        <w:t>pod warunkiem i od uzyskania Wyniku Pozytywnego po Etapie I albo dokonania przez NCBR Odbioru Etapu I z Uwagami</w:t>
      </w:r>
      <w:r w:rsidR="005552E3" w:rsidRPr="0A17FBF3">
        <w:rPr>
          <w:rFonts w:asciiTheme="minorHAnsi" w:hAnsiTheme="minorHAnsi"/>
          <w:color w:val="000000" w:themeColor="text1"/>
        </w:rPr>
        <w:t>, jest</w:t>
      </w:r>
      <w:r w:rsidRPr="0A17FBF3">
        <w:rPr>
          <w:rFonts w:asciiTheme="minorHAnsi" w:hAnsiTheme="minorHAnsi"/>
          <w:color w:val="000000" w:themeColor="text1"/>
        </w:rPr>
        <w:t xml:space="preserve"> zobowiązany do zapłaty na rzecz NCBR:</w:t>
      </w:r>
      <w:bookmarkEnd w:id="572"/>
    </w:p>
    <w:p w14:paraId="7DADB598" w14:textId="77777777" w:rsidR="00D34EA6" w:rsidRPr="008C1C3A" w:rsidRDefault="00A91EFD" w:rsidP="00CF5668">
      <w:pPr>
        <w:pStyle w:val="Akapitzlist"/>
        <w:numPr>
          <w:ilvl w:val="0"/>
          <w:numId w:val="48"/>
        </w:numPr>
        <w:spacing w:before="60" w:after="60" w:line="276" w:lineRule="auto"/>
        <w:jc w:val="both"/>
        <w:rPr>
          <w:rFonts w:asciiTheme="minorHAnsi" w:hAnsiTheme="minorHAnsi"/>
          <w:color w:val="000000" w:themeColor="text1"/>
        </w:rPr>
      </w:pPr>
      <w:bookmarkStart w:id="573" w:name="_Hlk38988765"/>
      <w:bookmarkStart w:id="574" w:name="_Ref511899658"/>
      <w:bookmarkEnd w:id="571"/>
      <w:r w:rsidRPr="008C1C3A">
        <w:rPr>
          <w:rFonts w:asciiTheme="minorHAnsi" w:hAnsiTheme="minorHAnsi"/>
          <w:color w:val="000000" w:themeColor="text1"/>
        </w:rPr>
        <w:t>0</w:t>
      </w:r>
      <w:r w:rsidR="00C86BC8" w:rsidRPr="008C1C3A">
        <w:rPr>
          <w:rFonts w:asciiTheme="minorHAnsi" w:hAnsiTheme="minorHAnsi"/>
          <w:color w:val="000000" w:themeColor="text1"/>
        </w:rPr>
        <w:t>,</w:t>
      </w:r>
      <w:r w:rsidRPr="008C1C3A">
        <w:rPr>
          <w:rFonts w:asciiTheme="minorHAnsi" w:hAnsiTheme="minorHAnsi"/>
          <w:color w:val="000000" w:themeColor="text1"/>
        </w:rPr>
        <w:t xml:space="preserve">5% </w:t>
      </w:r>
      <w:r w:rsidR="004E0092" w:rsidRPr="008C1C3A">
        <w:rPr>
          <w:rFonts w:asciiTheme="minorHAnsi" w:hAnsiTheme="minorHAnsi"/>
          <w:color w:val="000000" w:themeColor="text1"/>
        </w:rPr>
        <w:t>Przychodu z Komercjalizacji Wyników Prac B+R</w:t>
      </w:r>
      <w:r w:rsidR="00D34EA6" w:rsidRPr="008C1C3A">
        <w:rPr>
          <w:rFonts w:asciiTheme="minorHAnsi" w:hAnsiTheme="minorHAnsi"/>
          <w:color w:val="000000" w:themeColor="text1"/>
        </w:rPr>
        <w:t xml:space="preserve"> powiększonego o</w:t>
      </w:r>
      <w:bookmarkEnd w:id="573"/>
      <w:r w:rsidR="00D34EA6" w:rsidRPr="008C1C3A">
        <w:rPr>
          <w:rFonts w:asciiTheme="minorHAnsi" w:hAnsiTheme="minorHAnsi"/>
          <w:color w:val="000000" w:themeColor="text1"/>
        </w:rPr>
        <w:t>:</w:t>
      </w:r>
    </w:p>
    <w:p w14:paraId="0C1C8414" w14:textId="77777777" w:rsidR="00D34EA6" w:rsidRPr="008C1C3A" w:rsidRDefault="00D34EA6" w:rsidP="00CF5668">
      <w:pPr>
        <w:pStyle w:val="Akapitzlist"/>
        <w:numPr>
          <w:ilvl w:val="1"/>
          <w:numId w:val="48"/>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dodatkowy udział procentowy wskazan</w:t>
      </w:r>
      <w:r w:rsidR="00C86BC8" w:rsidRPr="008C1C3A">
        <w:rPr>
          <w:rFonts w:asciiTheme="minorHAnsi" w:hAnsiTheme="minorHAnsi"/>
          <w:color w:val="000000" w:themeColor="text1"/>
        </w:rPr>
        <w:t>y</w:t>
      </w:r>
      <w:r w:rsidRPr="008C1C3A">
        <w:rPr>
          <w:rFonts w:asciiTheme="minorHAnsi" w:hAnsiTheme="minorHAnsi"/>
          <w:color w:val="000000" w:themeColor="text1"/>
        </w:rPr>
        <w:t xml:space="preserve"> przez Wykonawcę </w:t>
      </w:r>
      <w:r w:rsidR="0062120B" w:rsidRPr="008C1C3A">
        <w:rPr>
          <w:rFonts w:asciiTheme="minorHAnsi" w:hAnsiTheme="minorHAnsi"/>
          <w:color w:val="000000" w:themeColor="text1"/>
        </w:rPr>
        <w:t>we Wniosku</w:t>
      </w:r>
      <w:r w:rsidRPr="008C1C3A">
        <w:rPr>
          <w:rFonts w:asciiTheme="minorHAnsi" w:hAnsiTheme="minorHAnsi"/>
          <w:color w:val="000000" w:themeColor="text1"/>
        </w:rPr>
        <w:t>, albo</w:t>
      </w:r>
    </w:p>
    <w:p w14:paraId="3D03B07C" w14:textId="17AFBAD1" w:rsidR="00D34EA6" w:rsidRPr="008C1C3A" w:rsidRDefault="00D34EA6" w:rsidP="00CF5668">
      <w:pPr>
        <w:pStyle w:val="Akapitzlist"/>
        <w:numPr>
          <w:ilvl w:val="1"/>
          <w:numId w:val="48"/>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 xml:space="preserve">w </w:t>
      </w:r>
      <w:r w:rsidR="005552E3" w:rsidRPr="008C1C3A">
        <w:rPr>
          <w:rFonts w:asciiTheme="minorHAnsi" w:hAnsiTheme="minorHAnsi"/>
          <w:color w:val="000000" w:themeColor="text1"/>
        </w:rPr>
        <w:t>przypadku,</w:t>
      </w:r>
      <w:r w:rsidRPr="008C1C3A">
        <w:rPr>
          <w:rFonts w:asciiTheme="minorHAnsi" w:hAnsiTheme="minorHAnsi"/>
          <w:color w:val="000000" w:themeColor="text1"/>
        </w:rPr>
        <w:t xml:space="preserve"> gdyby w ramach</w:t>
      </w:r>
      <w:r w:rsidR="00120782" w:rsidRPr="008C1C3A">
        <w:rPr>
          <w:rFonts w:asciiTheme="minorHAnsi" w:hAnsiTheme="minorHAnsi"/>
          <w:color w:val="000000" w:themeColor="text1"/>
        </w:rPr>
        <w:t xml:space="preserve"> </w:t>
      </w:r>
      <w:r w:rsidR="009E5EEB" w:rsidRPr="008C1C3A">
        <w:rPr>
          <w:rFonts w:asciiTheme="minorHAnsi" w:hAnsiTheme="minorHAnsi"/>
          <w:color w:val="000000" w:themeColor="text1"/>
        </w:rPr>
        <w:t>zaktualizowanej Ofer</w:t>
      </w:r>
      <w:r w:rsidR="002F0602" w:rsidRPr="008C1C3A">
        <w:rPr>
          <w:rFonts w:asciiTheme="minorHAnsi" w:hAnsiTheme="minorHAnsi"/>
          <w:color w:val="000000" w:themeColor="text1"/>
        </w:rPr>
        <w:t>ty</w:t>
      </w:r>
      <w:r w:rsidR="009E5EEB" w:rsidRPr="008C1C3A">
        <w:rPr>
          <w:rFonts w:asciiTheme="minorHAnsi" w:hAnsiTheme="minorHAnsi"/>
          <w:color w:val="000000" w:themeColor="text1"/>
        </w:rPr>
        <w:t xml:space="preserve"> złożonej </w:t>
      </w:r>
      <w:r w:rsidR="00120782" w:rsidRPr="008C1C3A">
        <w:rPr>
          <w:rFonts w:asciiTheme="minorHAnsi" w:hAnsiTheme="minorHAnsi"/>
          <w:color w:val="000000" w:themeColor="text1"/>
        </w:rPr>
        <w:t>do</w:t>
      </w:r>
      <w:r w:rsidRPr="008C1C3A">
        <w:rPr>
          <w:rFonts w:asciiTheme="minorHAnsi" w:hAnsiTheme="minorHAnsi"/>
          <w:color w:val="000000" w:themeColor="text1"/>
        </w:rPr>
        <w:t xml:space="preserve"> Wyniku Prac Etapu I Wykonawca wskazał wyższy dodatkowy udział procentowy</w:t>
      </w:r>
      <w:r w:rsidR="00C86BC8" w:rsidRPr="008C1C3A">
        <w:rPr>
          <w:rFonts w:asciiTheme="minorHAnsi" w:hAnsiTheme="minorHAnsi"/>
          <w:color w:val="000000" w:themeColor="text1"/>
        </w:rPr>
        <w:t xml:space="preserve"> ponad 0,5%</w:t>
      </w:r>
      <w:r w:rsidRPr="008C1C3A">
        <w:rPr>
          <w:rFonts w:asciiTheme="minorHAnsi" w:hAnsiTheme="minorHAnsi"/>
          <w:color w:val="000000" w:themeColor="text1"/>
        </w:rPr>
        <w:t xml:space="preserve"> – o najwyższą wartość podaną przez Wykonawcę</w:t>
      </w:r>
      <w:r w:rsidR="00F374A8" w:rsidRPr="008C1C3A">
        <w:rPr>
          <w:rFonts w:asciiTheme="minorHAnsi" w:hAnsiTheme="minorHAnsi"/>
          <w:color w:val="000000" w:themeColor="text1"/>
        </w:rPr>
        <w:t xml:space="preserve"> </w:t>
      </w:r>
      <w:r w:rsidRPr="008C1C3A">
        <w:rPr>
          <w:rFonts w:asciiTheme="minorHAnsi" w:hAnsiTheme="minorHAnsi"/>
          <w:color w:val="000000" w:themeColor="text1"/>
        </w:rPr>
        <w:t xml:space="preserve">w ramach Wyniku Prac Etapu I, </w:t>
      </w:r>
    </w:p>
    <w:p w14:paraId="519647E2" w14:textId="38206EB8" w:rsidR="004E0092" w:rsidRPr="008C1C3A" w:rsidRDefault="004E0092" w:rsidP="00CF5668">
      <w:pPr>
        <w:spacing w:before="60" w:after="60" w:line="276" w:lineRule="auto"/>
        <w:ind w:left="1506"/>
        <w:contextualSpacing/>
        <w:jc w:val="both"/>
        <w:rPr>
          <w:rFonts w:asciiTheme="minorHAnsi" w:hAnsiTheme="minorHAnsi"/>
          <w:color w:val="000000" w:themeColor="text1"/>
        </w:rPr>
      </w:pPr>
      <w:r w:rsidRPr="008C1C3A">
        <w:rPr>
          <w:rFonts w:asciiTheme="minorHAnsi" w:hAnsiTheme="minorHAnsi"/>
          <w:color w:val="000000" w:themeColor="text1"/>
        </w:rPr>
        <w:t xml:space="preserve">w terminie </w:t>
      </w:r>
      <w:r w:rsidR="00A167F8" w:rsidRPr="008C1C3A">
        <w:rPr>
          <w:rFonts w:asciiTheme="minorHAnsi" w:hAnsiTheme="minorHAnsi"/>
          <w:color w:val="000000" w:themeColor="text1"/>
        </w:rPr>
        <w:t xml:space="preserve">30 </w:t>
      </w:r>
      <w:r w:rsidRPr="008C1C3A">
        <w:rPr>
          <w:rFonts w:asciiTheme="minorHAnsi" w:hAnsiTheme="minorHAnsi"/>
          <w:color w:val="000000" w:themeColor="text1"/>
        </w:rPr>
        <w:t>dni od dnia uzyskania danego Przychodu z Komercjalizacji Wyników Prac B+R;</w:t>
      </w:r>
      <w:bookmarkEnd w:id="574"/>
    </w:p>
    <w:p w14:paraId="0D5083D8" w14:textId="77777777" w:rsidR="00D34EA6" w:rsidRPr="008C1C3A" w:rsidRDefault="00A91EFD" w:rsidP="00CF5668">
      <w:pPr>
        <w:pStyle w:val="Akapitzlist"/>
        <w:numPr>
          <w:ilvl w:val="0"/>
          <w:numId w:val="48"/>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0</w:t>
      </w:r>
      <w:r w:rsidR="00C86BC8" w:rsidRPr="008C1C3A">
        <w:rPr>
          <w:rFonts w:asciiTheme="minorHAnsi" w:hAnsiTheme="minorHAnsi"/>
          <w:color w:val="000000" w:themeColor="text1"/>
        </w:rPr>
        <w:t>,</w:t>
      </w:r>
      <w:r w:rsidRPr="008C1C3A">
        <w:rPr>
          <w:rFonts w:asciiTheme="minorHAnsi" w:hAnsiTheme="minorHAnsi"/>
          <w:color w:val="000000" w:themeColor="text1"/>
        </w:rPr>
        <w:t>5</w:t>
      </w:r>
      <w:r w:rsidR="004E0092" w:rsidRPr="008C1C3A">
        <w:rPr>
          <w:rFonts w:asciiTheme="minorHAnsi" w:hAnsiTheme="minorHAnsi"/>
          <w:color w:val="000000" w:themeColor="text1"/>
        </w:rPr>
        <w:t xml:space="preserve">% Przychodu z </w:t>
      </w:r>
      <w:bookmarkStart w:id="575" w:name="_Hlk511974617"/>
      <w:r w:rsidR="004E0092" w:rsidRPr="008C1C3A">
        <w:rPr>
          <w:rFonts w:asciiTheme="minorHAnsi" w:hAnsiTheme="minorHAnsi"/>
          <w:color w:val="000000" w:themeColor="text1"/>
        </w:rPr>
        <w:t>Komercjalizacji Technologii Zależnych</w:t>
      </w:r>
      <w:bookmarkStart w:id="576" w:name="_Hlk511974585"/>
      <w:bookmarkEnd w:id="575"/>
      <w:r w:rsidR="00D34EA6" w:rsidRPr="008C1C3A">
        <w:rPr>
          <w:rFonts w:asciiTheme="minorHAnsi" w:hAnsiTheme="minorHAnsi"/>
          <w:color w:val="000000" w:themeColor="text1"/>
        </w:rPr>
        <w:t xml:space="preserve"> powiększonego o </w:t>
      </w:r>
    </w:p>
    <w:p w14:paraId="64DEA7AB" w14:textId="77777777" w:rsidR="00D34EA6" w:rsidRPr="008C1C3A" w:rsidRDefault="00D34EA6" w:rsidP="00CF5668">
      <w:pPr>
        <w:pStyle w:val="Akapitzlist"/>
        <w:numPr>
          <w:ilvl w:val="1"/>
          <w:numId w:val="48"/>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dodatkowy udział procentowy wskazan</w:t>
      </w:r>
      <w:r w:rsidR="00C86BC8" w:rsidRPr="008C1C3A">
        <w:rPr>
          <w:rFonts w:asciiTheme="minorHAnsi" w:hAnsiTheme="minorHAnsi"/>
          <w:color w:val="000000" w:themeColor="text1"/>
        </w:rPr>
        <w:t>y</w:t>
      </w:r>
      <w:r w:rsidRPr="008C1C3A">
        <w:rPr>
          <w:rFonts w:asciiTheme="minorHAnsi" w:hAnsiTheme="minorHAnsi"/>
          <w:color w:val="000000" w:themeColor="text1"/>
        </w:rPr>
        <w:t xml:space="preserve"> przez Wykonawcę we Wniosku, albo</w:t>
      </w:r>
    </w:p>
    <w:p w14:paraId="4CD33FC9" w14:textId="20A6FF20" w:rsidR="00D34EA6" w:rsidRPr="008C1C3A" w:rsidRDefault="00D34EA6" w:rsidP="00CF5668">
      <w:pPr>
        <w:pStyle w:val="Akapitzlist"/>
        <w:numPr>
          <w:ilvl w:val="1"/>
          <w:numId w:val="48"/>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 xml:space="preserve">w </w:t>
      </w:r>
      <w:r w:rsidR="005552E3" w:rsidRPr="008C1C3A">
        <w:rPr>
          <w:rFonts w:asciiTheme="minorHAnsi" w:hAnsiTheme="minorHAnsi"/>
          <w:color w:val="000000" w:themeColor="text1"/>
        </w:rPr>
        <w:t>przypadku,</w:t>
      </w:r>
      <w:r w:rsidRPr="008C1C3A">
        <w:rPr>
          <w:rFonts w:asciiTheme="minorHAnsi" w:hAnsiTheme="minorHAnsi"/>
          <w:color w:val="000000" w:themeColor="text1"/>
        </w:rPr>
        <w:t xml:space="preserve"> gdyby </w:t>
      </w:r>
      <w:r w:rsidR="00120782" w:rsidRPr="008C1C3A">
        <w:rPr>
          <w:rFonts w:asciiTheme="minorHAnsi" w:hAnsiTheme="minorHAnsi"/>
          <w:color w:val="000000" w:themeColor="text1"/>
        </w:rPr>
        <w:t xml:space="preserve">w ramach </w:t>
      </w:r>
      <w:r w:rsidR="009E5EEB" w:rsidRPr="008C1C3A">
        <w:rPr>
          <w:rFonts w:asciiTheme="minorHAnsi" w:hAnsiTheme="minorHAnsi"/>
          <w:color w:val="000000" w:themeColor="text1"/>
        </w:rPr>
        <w:t>zaktualizowanej Ofer</w:t>
      </w:r>
      <w:r w:rsidR="002F0602" w:rsidRPr="008C1C3A">
        <w:rPr>
          <w:rFonts w:asciiTheme="minorHAnsi" w:hAnsiTheme="minorHAnsi"/>
          <w:color w:val="000000" w:themeColor="text1"/>
        </w:rPr>
        <w:t>ty</w:t>
      </w:r>
      <w:r w:rsidR="009E5EEB" w:rsidRPr="008C1C3A">
        <w:rPr>
          <w:rFonts w:asciiTheme="minorHAnsi" w:hAnsiTheme="minorHAnsi"/>
          <w:color w:val="000000" w:themeColor="text1"/>
        </w:rPr>
        <w:t xml:space="preserve"> złożonej </w:t>
      </w:r>
      <w:r w:rsidR="00120782" w:rsidRPr="008C1C3A">
        <w:rPr>
          <w:rFonts w:asciiTheme="minorHAnsi" w:hAnsiTheme="minorHAnsi"/>
          <w:color w:val="000000" w:themeColor="text1"/>
        </w:rPr>
        <w:t xml:space="preserve">do </w:t>
      </w:r>
      <w:r w:rsidRPr="008C1C3A">
        <w:rPr>
          <w:rFonts w:asciiTheme="minorHAnsi" w:hAnsiTheme="minorHAnsi"/>
          <w:color w:val="000000" w:themeColor="text1"/>
        </w:rPr>
        <w:t xml:space="preserve">Wyniku Prac Etapu I, Wykonawca wskazał wyższy dodatkowy udział procentowy </w:t>
      </w:r>
      <w:r w:rsidR="00C86BC8" w:rsidRPr="008C1C3A">
        <w:rPr>
          <w:rFonts w:asciiTheme="minorHAnsi" w:hAnsiTheme="minorHAnsi"/>
          <w:color w:val="000000" w:themeColor="text1"/>
        </w:rPr>
        <w:t xml:space="preserve">ponad </w:t>
      </w:r>
      <w:r w:rsidR="0027105E" w:rsidRPr="008C1C3A">
        <w:rPr>
          <w:rFonts w:asciiTheme="minorHAnsi" w:hAnsiTheme="minorHAnsi"/>
          <w:color w:val="000000" w:themeColor="text1"/>
        </w:rPr>
        <w:t xml:space="preserve">0,5 </w:t>
      </w:r>
      <w:r w:rsidR="00C86BC8" w:rsidRPr="008C1C3A">
        <w:rPr>
          <w:rFonts w:asciiTheme="minorHAnsi" w:hAnsiTheme="minorHAnsi"/>
          <w:color w:val="000000" w:themeColor="text1"/>
        </w:rPr>
        <w:t xml:space="preserve">% </w:t>
      </w:r>
      <w:r w:rsidRPr="008C1C3A">
        <w:rPr>
          <w:rFonts w:asciiTheme="minorHAnsi" w:hAnsiTheme="minorHAnsi"/>
          <w:color w:val="000000" w:themeColor="text1"/>
        </w:rPr>
        <w:t xml:space="preserve">– o najwyższą wartość podaną przez Wykonawcę w ramach Wyniku Prac Etapu I, </w:t>
      </w:r>
    </w:p>
    <w:bookmarkEnd w:id="576"/>
    <w:p w14:paraId="5F42D4BD" w14:textId="3A3060DB" w:rsidR="00634BE3" w:rsidRPr="008C1C3A" w:rsidRDefault="004E0092" w:rsidP="00CF5668">
      <w:pPr>
        <w:pStyle w:val="Akapitzlist"/>
        <w:spacing w:before="60" w:after="60" w:line="276" w:lineRule="auto"/>
        <w:ind w:left="1560"/>
        <w:jc w:val="both"/>
        <w:rPr>
          <w:rFonts w:asciiTheme="minorHAnsi" w:hAnsiTheme="minorHAnsi"/>
          <w:color w:val="000000" w:themeColor="text1"/>
        </w:rPr>
      </w:pPr>
      <w:r w:rsidRPr="008C1C3A">
        <w:rPr>
          <w:rFonts w:asciiTheme="minorHAnsi" w:hAnsiTheme="minorHAnsi"/>
          <w:color w:val="000000" w:themeColor="text1"/>
        </w:rPr>
        <w:t xml:space="preserve">w terminie </w:t>
      </w:r>
      <w:r w:rsidR="00A167F8" w:rsidRPr="008C1C3A">
        <w:rPr>
          <w:rFonts w:asciiTheme="minorHAnsi" w:hAnsiTheme="minorHAnsi"/>
          <w:color w:val="000000" w:themeColor="text1"/>
        </w:rPr>
        <w:t xml:space="preserve">30 </w:t>
      </w:r>
      <w:r w:rsidRPr="008C1C3A">
        <w:rPr>
          <w:rFonts w:asciiTheme="minorHAnsi" w:hAnsiTheme="minorHAnsi"/>
          <w:color w:val="000000" w:themeColor="text1"/>
        </w:rPr>
        <w:t>dni od dnia uzyskania danego Przychodu z Komercjalizacji Technologii Zależnych</w:t>
      </w:r>
      <w:r w:rsidR="00830A62" w:rsidRPr="008C1C3A">
        <w:rPr>
          <w:rFonts w:asciiTheme="minorHAnsi" w:hAnsiTheme="minorHAnsi"/>
          <w:color w:val="000000" w:themeColor="text1"/>
        </w:rPr>
        <w:t>.</w:t>
      </w:r>
    </w:p>
    <w:p w14:paraId="544208CC" w14:textId="3B6243BA" w:rsidR="00830A62" w:rsidRPr="008C1C3A" w:rsidRDefault="00BD5693" w:rsidP="00CF5668">
      <w:pPr>
        <w:pStyle w:val="Akapitzlist"/>
        <w:spacing w:before="60" w:after="60" w:line="276" w:lineRule="auto"/>
        <w:ind w:left="426"/>
        <w:jc w:val="both"/>
        <w:rPr>
          <w:rFonts w:asciiTheme="minorHAnsi" w:hAnsiTheme="minorHAnsi"/>
          <w:color w:val="000000" w:themeColor="text1"/>
        </w:rPr>
      </w:pPr>
      <w:bookmarkStart w:id="577" w:name="_Hlk52887678"/>
      <w:r w:rsidRPr="7AF28859">
        <w:rPr>
          <w:rFonts w:asciiTheme="minorHAnsi" w:hAnsiTheme="minorHAnsi"/>
          <w:color w:val="000000" w:themeColor="text1"/>
        </w:rPr>
        <w:t>W celu usunięcia wątpliwości Strony wskazują, że jeśli Komercjalizacja Wyników Prac B+R albo Komercjalizacja Technologii Zależnych następuje w ramach działalności Wykonawcy polegającej na produkcji towarów lub świadczeniu usług i jest możliwe wydzielenie pod względem konstrukcyjnym i rachunkowym elementów zawierających Wyniki Prac B+R lub Technologie Zależne (np. prefabrykatów, modułów, materiałów budowlanych), odpowiednio Przychód z Komercjalizacji Wyników Prac B+R lub Przychód z Komercjalizacji Technologii Zależnych jest liczony odrębnie dla każdego przychodu uzyskanego przez Wykonawcę z takich elementów, z pominięciem elementów nie zawierających Wyników Prac B+R lub Technologii Zależnych. Jednak jeśli jest niemożliwe wyróżnienie takich elementów - Przychód z Komercjalizacji Wyników Prac B+R lub Przychód z Komercjalizacji Technologii Zależnych jest liczony od wartości wynagrodzenia uzyskanego przez Uczestnika Przedsięwzięcia w ramach umowy</w:t>
      </w:r>
      <w:r w:rsidR="0E8EC4F4" w:rsidRPr="7AF28859">
        <w:rPr>
          <w:rFonts w:asciiTheme="minorHAnsi" w:hAnsiTheme="minorHAnsi"/>
          <w:color w:val="000000" w:themeColor="text1"/>
        </w:rPr>
        <w:t>,</w:t>
      </w:r>
      <w:r w:rsidRPr="7AF28859">
        <w:rPr>
          <w:rFonts w:asciiTheme="minorHAnsi" w:hAnsiTheme="minorHAnsi"/>
          <w:color w:val="000000" w:themeColor="text1"/>
        </w:rPr>
        <w:t xml:space="preserve"> w której zastosował Wyniki Prac B+R lub Technologię Zależną.</w:t>
      </w:r>
      <w:r w:rsidR="00BE16AF" w:rsidRPr="7AF28859">
        <w:rPr>
          <w:rFonts w:asciiTheme="minorHAnsi" w:hAnsiTheme="minorHAnsi"/>
          <w:color w:val="000000" w:themeColor="text1"/>
        </w:rPr>
        <w:t xml:space="preserve"> W celu usunięcia wątpliwości Strony wskazują, że wynagrodzenie za komercjalizację Background IP niezależnie od Wyników Prac B+R lub Technologii Zależnych lub w zakresie z nimi niepowiązanym, nie wchodzi odpowiednio w zakres Przychodu z Komercjalizacji Wyników Prac B+R lub Przychodu z Komercjali</w:t>
      </w:r>
      <w:r w:rsidR="00490D00" w:rsidRPr="7AF28859">
        <w:rPr>
          <w:rFonts w:asciiTheme="minorHAnsi" w:hAnsiTheme="minorHAnsi"/>
          <w:color w:val="000000" w:themeColor="text1"/>
        </w:rPr>
        <w:t>z</w:t>
      </w:r>
      <w:r w:rsidR="00BE16AF" w:rsidRPr="7AF28859">
        <w:rPr>
          <w:rFonts w:asciiTheme="minorHAnsi" w:hAnsiTheme="minorHAnsi"/>
          <w:color w:val="000000" w:themeColor="text1"/>
        </w:rPr>
        <w:t>acji Technologii Zależnych</w:t>
      </w:r>
      <w:r w:rsidR="00A841C4" w:rsidRPr="7AF28859">
        <w:rPr>
          <w:rFonts w:asciiTheme="minorHAnsi" w:hAnsiTheme="minorHAnsi"/>
          <w:color w:val="000000" w:themeColor="text1"/>
        </w:rPr>
        <w:t>, o ile jest możliwe w ramach danej komercjalizacji techniczne, funkcjonalne i finansowe wydzielenie Background IP.</w:t>
      </w:r>
    </w:p>
    <w:bookmarkEnd w:id="577"/>
    <w:p w14:paraId="21E844E2" w14:textId="3BAF6EFF" w:rsidR="00C7211D" w:rsidRPr="008C1C3A" w:rsidRDefault="004F4DFB" w:rsidP="00CF5668">
      <w:pPr>
        <w:pStyle w:val="Akapitzlist"/>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Zobowiązanie objęte niniejszym paragrafem wygasa z upływem</w:t>
      </w:r>
      <w:r w:rsidR="00C7211D" w:rsidRPr="008C1C3A">
        <w:rPr>
          <w:rFonts w:asciiTheme="minorHAnsi" w:hAnsiTheme="minorHAnsi"/>
          <w:color w:val="000000" w:themeColor="text1"/>
        </w:rPr>
        <w:t>:</w:t>
      </w:r>
    </w:p>
    <w:p w14:paraId="66A74CFE" w14:textId="43659682" w:rsidR="00C7211D" w:rsidRPr="008C1C3A" w:rsidRDefault="00300C1E" w:rsidP="00CF5668">
      <w:pPr>
        <w:pStyle w:val="Akapitzlist"/>
        <w:numPr>
          <w:ilvl w:val="0"/>
          <w:numId w:val="62"/>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1</w:t>
      </w:r>
      <w:r w:rsidR="004F4DFB" w:rsidRPr="008C1C3A">
        <w:rPr>
          <w:rFonts w:asciiTheme="minorHAnsi" w:hAnsiTheme="minorHAnsi"/>
          <w:color w:val="000000" w:themeColor="text1"/>
        </w:rPr>
        <w:t xml:space="preserve">0 lat </w:t>
      </w:r>
      <w:r w:rsidR="00C7211D" w:rsidRPr="008C1C3A">
        <w:rPr>
          <w:rFonts w:asciiTheme="minorHAnsi" w:hAnsiTheme="minorHAnsi"/>
          <w:color w:val="000000" w:themeColor="text1"/>
        </w:rPr>
        <w:t xml:space="preserve">od dnia zakończenia Etapu </w:t>
      </w:r>
      <w:r w:rsidR="008B439B" w:rsidRPr="008C1C3A">
        <w:rPr>
          <w:rFonts w:asciiTheme="minorHAnsi" w:hAnsiTheme="minorHAnsi"/>
          <w:color w:val="000000" w:themeColor="text1"/>
        </w:rPr>
        <w:t>I</w:t>
      </w:r>
      <w:bookmarkStart w:id="578" w:name="_Hlk62562790"/>
      <w:r w:rsidR="003562AF">
        <w:rPr>
          <w:rFonts w:asciiTheme="minorHAnsi" w:hAnsiTheme="minorHAnsi"/>
          <w:color w:val="000000" w:themeColor="text1"/>
        </w:rPr>
        <w:t xml:space="preserve">, </w:t>
      </w:r>
      <w:r w:rsidR="0003192B">
        <w:rPr>
          <w:rFonts w:asciiTheme="minorHAnsi" w:hAnsiTheme="minorHAnsi"/>
          <w:color w:val="000000" w:themeColor="text1"/>
        </w:rPr>
        <w:t xml:space="preserve">przy czym </w:t>
      </w:r>
      <w:r w:rsidR="003562AF">
        <w:rPr>
          <w:rFonts w:asciiTheme="minorHAnsi" w:hAnsiTheme="minorHAnsi"/>
          <w:color w:val="000000" w:themeColor="text1"/>
        </w:rPr>
        <w:t xml:space="preserve">jeśli Wykonawca realizuje Wariant B wskazany w </w:t>
      </w:r>
      <w:r w:rsidR="003562AF">
        <w:rPr>
          <w:rFonts w:asciiTheme="minorHAnsi" w:hAnsiTheme="minorHAnsi"/>
          <w:color w:val="000000" w:themeColor="text1"/>
        </w:rPr>
        <w:fldChar w:fldCharType="begin"/>
      </w:r>
      <w:r w:rsidR="003562AF">
        <w:rPr>
          <w:rFonts w:asciiTheme="minorHAnsi" w:hAnsiTheme="minorHAnsi"/>
          <w:color w:val="000000" w:themeColor="text1"/>
        </w:rPr>
        <w:instrText xml:space="preserve"> REF _Ref509403918 \r \h </w:instrText>
      </w:r>
      <w:r w:rsidR="00C07D11">
        <w:rPr>
          <w:rFonts w:asciiTheme="minorHAnsi" w:hAnsiTheme="minorHAnsi"/>
          <w:color w:val="000000" w:themeColor="text1"/>
        </w:rPr>
        <w:instrText xml:space="preserve"> \* MERGEFORMAT </w:instrText>
      </w:r>
      <w:r w:rsidR="003562AF">
        <w:rPr>
          <w:rFonts w:asciiTheme="minorHAnsi" w:hAnsiTheme="minorHAnsi"/>
          <w:color w:val="000000" w:themeColor="text1"/>
        </w:rPr>
      </w:r>
      <w:r w:rsidR="003562AF">
        <w:rPr>
          <w:rFonts w:asciiTheme="minorHAnsi" w:hAnsiTheme="minorHAnsi"/>
          <w:color w:val="000000" w:themeColor="text1"/>
        </w:rPr>
        <w:fldChar w:fldCharType="separate"/>
      </w:r>
      <w:r w:rsidR="00E800FD">
        <w:rPr>
          <w:rFonts w:asciiTheme="minorHAnsi" w:hAnsiTheme="minorHAnsi"/>
          <w:color w:val="000000" w:themeColor="text1"/>
        </w:rPr>
        <w:t>ART. 30</w:t>
      </w:r>
      <w:r w:rsidR="003562AF">
        <w:rPr>
          <w:rFonts w:asciiTheme="minorHAnsi" w:hAnsiTheme="minorHAnsi"/>
          <w:color w:val="000000" w:themeColor="text1"/>
        </w:rPr>
        <w:fldChar w:fldCharType="end"/>
      </w:r>
      <w:r w:rsidR="0083420F">
        <w:rPr>
          <w:rFonts w:asciiTheme="minorHAnsi" w:hAnsiTheme="minorHAnsi"/>
          <w:color w:val="000000" w:themeColor="text1"/>
        </w:rPr>
        <w:t xml:space="preserve"> </w:t>
      </w:r>
      <w:r w:rsidR="003562AF">
        <w:rPr>
          <w:rFonts w:asciiTheme="minorHAnsi" w:hAnsiTheme="minorHAnsi"/>
          <w:color w:val="000000" w:themeColor="text1"/>
        </w:rPr>
        <w:fldChar w:fldCharType="begin"/>
      </w:r>
      <w:r w:rsidR="003562AF">
        <w:rPr>
          <w:rFonts w:asciiTheme="minorHAnsi" w:hAnsiTheme="minorHAnsi"/>
          <w:color w:val="000000" w:themeColor="text1"/>
        </w:rPr>
        <w:instrText xml:space="preserve"> REF _Ref54763747 \n \h </w:instrText>
      </w:r>
      <w:r w:rsidR="00C07D11">
        <w:rPr>
          <w:rFonts w:asciiTheme="minorHAnsi" w:hAnsiTheme="minorHAnsi"/>
          <w:color w:val="000000" w:themeColor="text1"/>
        </w:rPr>
        <w:instrText xml:space="preserve"> \* MERGEFORMAT </w:instrText>
      </w:r>
      <w:r w:rsidR="003562AF">
        <w:rPr>
          <w:rFonts w:asciiTheme="minorHAnsi" w:hAnsiTheme="minorHAnsi"/>
          <w:color w:val="000000" w:themeColor="text1"/>
        </w:rPr>
      </w:r>
      <w:r w:rsidR="003562AF">
        <w:rPr>
          <w:rFonts w:asciiTheme="minorHAnsi" w:hAnsiTheme="minorHAnsi"/>
          <w:color w:val="000000" w:themeColor="text1"/>
        </w:rPr>
        <w:fldChar w:fldCharType="separate"/>
      </w:r>
      <w:r w:rsidR="00E800FD">
        <w:rPr>
          <w:rFonts w:asciiTheme="minorHAnsi" w:hAnsiTheme="minorHAnsi"/>
          <w:color w:val="000000" w:themeColor="text1"/>
        </w:rPr>
        <w:t>§10</w:t>
      </w:r>
      <w:r w:rsidR="003562AF">
        <w:rPr>
          <w:rFonts w:asciiTheme="minorHAnsi" w:hAnsiTheme="minorHAnsi"/>
          <w:color w:val="000000" w:themeColor="text1"/>
        </w:rPr>
        <w:fldChar w:fldCharType="end"/>
      </w:r>
      <w:r w:rsidR="0003192B">
        <w:rPr>
          <w:rFonts w:asciiTheme="minorHAnsi" w:hAnsiTheme="minorHAnsi"/>
          <w:color w:val="000000" w:themeColor="text1"/>
        </w:rPr>
        <w:t xml:space="preserve"> to okres ulega zwiększeniu do 15 lat </w:t>
      </w:r>
      <w:r w:rsidR="0003192B" w:rsidRPr="008C1C3A">
        <w:rPr>
          <w:rFonts w:asciiTheme="minorHAnsi" w:hAnsiTheme="minorHAnsi"/>
          <w:color w:val="000000" w:themeColor="text1"/>
        </w:rPr>
        <w:t>od dnia zakończenia Etapu I</w:t>
      </w:r>
      <w:r w:rsidR="000C0BED">
        <w:rPr>
          <w:rFonts w:asciiTheme="minorHAnsi" w:hAnsiTheme="minorHAnsi"/>
          <w:color w:val="000000" w:themeColor="text1"/>
        </w:rPr>
        <w:t>,</w:t>
      </w:r>
      <w:bookmarkEnd w:id="578"/>
      <w:r w:rsidR="0003192B">
        <w:rPr>
          <w:rFonts w:asciiTheme="minorHAnsi" w:hAnsiTheme="minorHAnsi"/>
          <w:color w:val="000000" w:themeColor="text1"/>
        </w:rPr>
        <w:t xml:space="preserve"> </w:t>
      </w:r>
      <w:r w:rsidR="004F4DFB" w:rsidRPr="008C1C3A">
        <w:rPr>
          <w:rFonts w:asciiTheme="minorHAnsi" w:hAnsiTheme="minorHAnsi"/>
          <w:color w:val="000000" w:themeColor="text1"/>
        </w:rPr>
        <w:t xml:space="preserve">albo </w:t>
      </w:r>
    </w:p>
    <w:p w14:paraId="34D71462" w14:textId="2D714DBD" w:rsidR="001153EE" w:rsidRDefault="00C7211D" w:rsidP="00CF5668">
      <w:pPr>
        <w:pStyle w:val="Akapitzlist"/>
        <w:numPr>
          <w:ilvl w:val="0"/>
          <w:numId w:val="62"/>
        </w:numPr>
        <w:spacing w:before="60" w:after="60" w:line="276" w:lineRule="auto"/>
        <w:jc w:val="both"/>
        <w:rPr>
          <w:rFonts w:asciiTheme="minorHAnsi" w:hAnsiTheme="minorHAnsi"/>
          <w:color w:val="000000" w:themeColor="text1"/>
        </w:rPr>
      </w:pPr>
      <w:bookmarkStart w:id="579" w:name="_Ref61724834"/>
      <w:r w:rsidRPr="008C1C3A">
        <w:rPr>
          <w:rFonts w:asciiTheme="minorHAnsi" w:hAnsiTheme="minorHAnsi"/>
          <w:color w:val="000000" w:themeColor="text1"/>
        </w:rPr>
        <w:t>dnia</w:t>
      </w:r>
      <w:r w:rsidR="004F4DFB" w:rsidRPr="008C1C3A">
        <w:rPr>
          <w:rFonts w:asciiTheme="minorHAnsi" w:hAnsiTheme="minorHAnsi"/>
          <w:color w:val="000000" w:themeColor="text1"/>
        </w:rPr>
        <w:t xml:space="preserve"> gdy </w:t>
      </w:r>
      <w:bookmarkStart w:id="580" w:name="_Hlk62562765"/>
      <w:r w:rsidR="0041659E">
        <w:rPr>
          <w:rFonts w:asciiTheme="minorHAnsi" w:hAnsiTheme="minorHAnsi"/>
          <w:color w:val="000000" w:themeColor="text1"/>
        </w:rPr>
        <w:t xml:space="preserve">łączne przekazane NCBR wynagrodzenie tytułem udziału w </w:t>
      </w:r>
      <w:r w:rsidR="0041659E" w:rsidRPr="008C1C3A">
        <w:rPr>
          <w:rFonts w:asciiTheme="minorHAnsi" w:hAnsiTheme="minorHAnsi"/>
          <w:color w:val="000000" w:themeColor="text1"/>
        </w:rPr>
        <w:t>Przychod</w:t>
      </w:r>
      <w:r w:rsidR="0041659E">
        <w:rPr>
          <w:rFonts w:asciiTheme="minorHAnsi" w:hAnsiTheme="minorHAnsi"/>
          <w:color w:val="000000" w:themeColor="text1"/>
        </w:rPr>
        <w:t>ach</w:t>
      </w:r>
      <w:r w:rsidR="0041659E" w:rsidRPr="008C1C3A">
        <w:rPr>
          <w:rFonts w:asciiTheme="minorHAnsi" w:hAnsiTheme="minorHAnsi"/>
          <w:color w:val="000000" w:themeColor="text1"/>
        </w:rPr>
        <w:t xml:space="preserve"> z Komercjalizacji Wyników Prac B+R i Przychod</w:t>
      </w:r>
      <w:r w:rsidR="0041659E">
        <w:rPr>
          <w:rFonts w:asciiTheme="minorHAnsi" w:hAnsiTheme="minorHAnsi"/>
          <w:color w:val="000000" w:themeColor="text1"/>
        </w:rPr>
        <w:t>ach</w:t>
      </w:r>
      <w:r w:rsidR="0041659E" w:rsidRPr="008C1C3A">
        <w:rPr>
          <w:rFonts w:asciiTheme="minorHAnsi" w:hAnsiTheme="minorHAnsi"/>
          <w:color w:val="000000" w:themeColor="text1"/>
        </w:rPr>
        <w:t xml:space="preserve"> z Komercjalizacji Technologii Zależnych </w:t>
      </w:r>
      <w:r w:rsidR="0041659E">
        <w:rPr>
          <w:rFonts w:asciiTheme="minorHAnsi" w:hAnsiTheme="minorHAnsi"/>
          <w:color w:val="000000" w:themeColor="text1"/>
        </w:rPr>
        <w:t xml:space="preserve">osiągnie równowartość </w:t>
      </w:r>
      <w:r w:rsidR="0041659E" w:rsidRPr="008C1C3A">
        <w:rPr>
          <w:rFonts w:asciiTheme="minorHAnsi" w:hAnsiTheme="minorHAnsi"/>
          <w:color w:val="000000" w:themeColor="text1"/>
        </w:rPr>
        <w:t>1</w:t>
      </w:r>
      <w:r w:rsidR="0041659E">
        <w:rPr>
          <w:rFonts w:asciiTheme="minorHAnsi" w:hAnsiTheme="minorHAnsi"/>
          <w:color w:val="000000" w:themeColor="text1"/>
        </w:rPr>
        <w:t>0</w:t>
      </w:r>
      <w:r w:rsidR="0041659E" w:rsidRPr="008C1C3A">
        <w:rPr>
          <w:rFonts w:asciiTheme="minorHAnsi" w:hAnsiTheme="minorHAnsi"/>
          <w:color w:val="000000" w:themeColor="text1"/>
        </w:rPr>
        <w:t xml:space="preserve">5% wartości </w:t>
      </w:r>
      <w:r w:rsidR="0041659E">
        <w:rPr>
          <w:rFonts w:asciiTheme="minorHAnsi" w:hAnsiTheme="minorHAnsi"/>
          <w:color w:val="000000" w:themeColor="text1"/>
        </w:rPr>
        <w:t xml:space="preserve">łącznego </w:t>
      </w:r>
      <w:r w:rsidR="0041659E" w:rsidRPr="008C1C3A">
        <w:rPr>
          <w:rFonts w:asciiTheme="minorHAnsi" w:hAnsiTheme="minorHAnsi"/>
          <w:color w:val="000000" w:themeColor="text1"/>
        </w:rPr>
        <w:t>wynagrodzenia Wykonawcy uzyskanego w ramach Umowy</w:t>
      </w:r>
      <w:r w:rsidR="0041659E">
        <w:rPr>
          <w:rFonts w:asciiTheme="minorHAnsi" w:hAnsiTheme="minorHAnsi"/>
          <w:color w:val="000000" w:themeColor="text1"/>
        </w:rPr>
        <w:t xml:space="preserve"> („Kapitał Zwrotu Docelowego”), powiększonego o odsetki ustawowe wskazane w art. 359 </w:t>
      </w:r>
      <w:r w:rsidR="0041659E" w:rsidRPr="008C1C3A">
        <w:rPr>
          <w:rFonts w:asciiTheme="minorHAnsi" w:hAnsiTheme="minorHAnsi" w:cstheme="minorHAnsi"/>
          <w:color w:val="000000" w:themeColor="text1"/>
        </w:rPr>
        <w:t>§</w:t>
      </w:r>
      <w:r w:rsidR="0041659E" w:rsidRPr="008C1C3A">
        <w:rPr>
          <w:rFonts w:asciiTheme="minorHAnsi" w:hAnsiTheme="minorHAnsi"/>
          <w:color w:val="000000" w:themeColor="text1"/>
        </w:rPr>
        <w:t>2 Ustawy k.c.</w:t>
      </w:r>
      <w:r w:rsidR="0041659E">
        <w:rPr>
          <w:rFonts w:asciiTheme="minorHAnsi" w:hAnsiTheme="minorHAnsi"/>
          <w:color w:val="000000" w:themeColor="text1"/>
        </w:rPr>
        <w:t>, liczone odrębnie dla danej części Kapitału Zwrotu Docelowego przekazywanej NCBR</w:t>
      </w:r>
      <w:r w:rsidR="0041659E"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II do dnia</w:t>
      </w:r>
      <w:r w:rsidR="0041659E">
        <w:rPr>
          <w:rFonts w:asciiTheme="minorHAnsi" w:hAnsiTheme="minorHAnsi"/>
          <w:color w:val="000000" w:themeColor="text1"/>
        </w:rPr>
        <w:t xml:space="preserve"> zapłaty danej części, przy czym o ile Wykonawca nie zaznaczy inaczej przy spełnianiu świadczenia na rzecz NCBR, przekazywane NCBR środki NCBR może zaliczyć w pierwszej kolejności na poczet odsetek, zamiast na spłatę Kapitału Zwrotu Docelowego,</w:t>
      </w:r>
      <w:bookmarkEnd w:id="580"/>
      <w:r w:rsidR="00E35281">
        <w:rPr>
          <w:rFonts w:asciiTheme="minorHAnsi" w:hAnsiTheme="minorHAnsi"/>
          <w:color w:val="000000" w:themeColor="text1"/>
        </w:rPr>
        <w:t xml:space="preserve"> </w:t>
      </w:r>
    </w:p>
    <w:bookmarkEnd w:id="579"/>
    <w:p w14:paraId="602F6540" w14:textId="77777777" w:rsidR="00C7211D" w:rsidRPr="008C1C3A" w:rsidRDefault="00C7211D" w:rsidP="00CF5668">
      <w:pPr>
        <w:pStyle w:val="Akapitzlist"/>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w zależności, które z tych zdarzeń nastąpi wcześniej.</w:t>
      </w:r>
    </w:p>
    <w:p w14:paraId="154C3B91" w14:textId="2B11601F" w:rsidR="00634BE3" w:rsidRDefault="00634BE3" w:rsidP="00CF5668">
      <w:pPr>
        <w:spacing w:before="60" w:after="60" w:line="276" w:lineRule="auto"/>
        <w:ind w:left="426"/>
        <w:contextualSpacing/>
        <w:jc w:val="both"/>
        <w:rPr>
          <w:ins w:id="581" w:author="Autor"/>
          <w:rFonts w:asciiTheme="minorHAnsi" w:hAnsiTheme="minorHAnsi"/>
          <w:color w:val="000000" w:themeColor="text1"/>
        </w:rPr>
      </w:pPr>
      <w:bookmarkStart w:id="582" w:name="_Hlk513635721"/>
      <w:r w:rsidRPr="008C1C3A">
        <w:rPr>
          <w:rFonts w:asciiTheme="minorHAnsi" w:hAnsiTheme="minorHAnsi"/>
          <w:color w:val="000000" w:themeColor="text1"/>
        </w:rPr>
        <w:t>Udział</w:t>
      </w:r>
      <w:r w:rsidR="004A554B" w:rsidRPr="008C1C3A">
        <w:rPr>
          <w:rFonts w:asciiTheme="minorHAnsi" w:hAnsiTheme="minorHAnsi"/>
          <w:color w:val="000000" w:themeColor="text1"/>
        </w:rPr>
        <w:t xml:space="preserve"> (procent)</w:t>
      </w:r>
      <w:r w:rsidRPr="008C1C3A">
        <w:rPr>
          <w:rFonts w:asciiTheme="minorHAnsi" w:hAnsiTheme="minorHAnsi"/>
          <w:color w:val="000000" w:themeColor="text1"/>
        </w:rPr>
        <w:t xml:space="preserve"> w </w:t>
      </w:r>
      <w:r w:rsidR="0089325E" w:rsidRPr="008C1C3A">
        <w:rPr>
          <w:rFonts w:asciiTheme="minorHAnsi" w:hAnsiTheme="minorHAnsi"/>
          <w:color w:val="000000" w:themeColor="text1"/>
        </w:rPr>
        <w:t>P</w:t>
      </w:r>
      <w:r w:rsidRPr="008C1C3A">
        <w:rPr>
          <w:rFonts w:asciiTheme="minorHAnsi" w:hAnsiTheme="minorHAnsi"/>
          <w:color w:val="000000" w:themeColor="text1"/>
        </w:rPr>
        <w:t xml:space="preserve">rzychodach z Komercjalizacji Wyników Prac B+R i </w:t>
      </w:r>
      <w:r w:rsidR="0089325E" w:rsidRPr="008C1C3A">
        <w:rPr>
          <w:rFonts w:asciiTheme="minorHAnsi" w:hAnsiTheme="minorHAnsi"/>
          <w:color w:val="000000" w:themeColor="text1"/>
        </w:rPr>
        <w:t>P</w:t>
      </w:r>
      <w:r w:rsidRPr="008C1C3A">
        <w:rPr>
          <w:rFonts w:asciiTheme="minorHAnsi" w:hAnsiTheme="minorHAnsi"/>
          <w:color w:val="000000" w:themeColor="text1"/>
        </w:rPr>
        <w:t>rzychodach z Komercjalizacji Technologii Zależnych, przekazywanych NCBR, któr</w:t>
      </w:r>
      <w:r w:rsidR="008E4B17" w:rsidRPr="008C1C3A">
        <w:rPr>
          <w:rFonts w:asciiTheme="minorHAnsi" w:hAnsiTheme="minorHAnsi"/>
          <w:color w:val="000000" w:themeColor="text1"/>
        </w:rPr>
        <w:t>y</w:t>
      </w:r>
      <w:r w:rsidRPr="008C1C3A">
        <w:rPr>
          <w:rFonts w:asciiTheme="minorHAnsi" w:hAnsiTheme="minorHAnsi"/>
          <w:color w:val="000000" w:themeColor="text1"/>
        </w:rPr>
        <w:t xml:space="preserve"> został określon</w:t>
      </w:r>
      <w:r w:rsidR="008E4B17" w:rsidRPr="008C1C3A">
        <w:rPr>
          <w:rFonts w:asciiTheme="minorHAnsi" w:hAnsiTheme="minorHAnsi"/>
          <w:color w:val="000000" w:themeColor="text1"/>
        </w:rPr>
        <w:t>y</w:t>
      </w:r>
      <w:r w:rsidRPr="008C1C3A">
        <w:rPr>
          <w:rFonts w:asciiTheme="minorHAnsi" w:hAnsiTheme="minorHAnsi"/>
          <w:color w:val="000000" w:themeColor="text1"/>
        </w:rPr>
        <w:t xml:space="preserve"> we Wniosku</w:t>
      </w:r>
      <w:r w:rsidR="0089325E" w:rsidRPr="008C1C3A">
        <w:rPr>
          <w:rFonts w:asciiTheme="minorHAnsi" w:hAnsiTheme="minorHAnsi"/>
          <w:color w:val="000000" w:themeColor="text1"/>
        </w:rPr>
        <w:t xml:space="preserve">, </w:t>
      </w:r>
      <w:r w:rsidRPr="008C1C3A">
        <w:rPr>
          <w:rFonts w:asciiTheme="minorHAnsi" w:hAnsiTheme="minorHAnsi"/>
          <w:color w:val="000000" w:themeColor="text1"/>
        </w:rPr>
        <w:t>nie mo</w:t>
      </w:r>
      <w:r w:rsidR="008E4B17" w:rsidRPr="008C1C3A">
        <w:rPr>
          <w:rFonts w:asciiTheme="minorHAnsi" w:hAnsiTheme="minorHAnsi"/>
          <w:color w:val="000000" w:themeColor="text1"/>
        </w:rPr>
        <w:t>że</w:t>
      </w:r>
      <w:r w:rsidRPr="008C1C3A">
        <w:rPr>
          <w:rFonts w:asciiTheme="minorHAnsi" w:hAnsiTheme="minorHAnsi"/>
          <w:color w:val="000000" w:themeColor="text1"/>
        </w:rPr>
        <w:t xml:space="preserve"> być </w:t>
      </w:r>
      <w:r w:rsidR="00120782" w:rsidRPr="008C1C3A">
        <w:rPr>
          <w:rFonts w:asciiTheme="minorHAnsi" w:hAnsiTheme="minorHAnsi"/>
          <w:color w:val="000000" w:themeColor="text1"/>
        </w:rPr>
        <w:t>obniżony względem wartości podanej we Wniosku</w:t>
      </w:r>
      <w:r w:rsidRPr="008C1C3A">
        <w:rPr>
          <w:rFonts w:asciiTheme="minorHAnsi" w:hAnsiTheme="minorHAnsi"/>
          <w:color w:val="000000" w:themeColor="text1"/>
        </w:rPr>
        <w:t>.</w:t>
      </w:r>
      <w:bookmarkEnd w:id="582"/>
      <w:r w:rsidRPr="008C1C3A">
        <w:rPr>
          <w:rFonts w:asciiTheme="minorHAnsi" w:hAnsiTheme="minorHAnsi"/>
          <w:color w:val="000000" w:themeColor="text1"/>
        </w:rPr>
        <w:t xml:space="preserve"> </w:t>
      </w:r>
    </w:p>
    <w:p w14:paraId="54A158CE" w14:textId="401BA27A" w:rsidR="002C4FAA" w:rsidRPr="008C1C3A" w:rsidRDefault="002C4FAA" w:rsidP="00CF5668">
      <w:pPr>
        <w:spacing w:before="60" w:after="60" w:line="276" w:lineRule="auto"/>
        <w:ind w:left="426"/>
        <w:contextualSpacing/>
        <w:jc w:val="both"/>
        <w:rPr>
          <w:rFonts w:asciiTheme="minorHAnsi" w:hAnsiTheme="minorHAnsi"/>
          <w:color w:val="000000" w:themeColor="text1"/>
        </w:rPr>
      </w:pPr>
      <w:ins w:id="583" w:author="Autor">
        <w:r>
          <w:rPr>
            <w:rFonts w:asciiTheme="minorHAnsi" w:eastAsia="Times New Roman" w:hAnsiTheme="minorHAnsi"/>
            <w:color w:val="000000" w:themeColor="text1"/>
            <w:lang w:eastAsia="ar-SA"/>
          </w:rPr>
          <w:t>Strony przyjmują,</w:t>
        </w:r>
        <w:r w:rsidR="00EA1F6F">
          <w:rPr>
            <w:rFonts w:asciiTheme="minorHAnsi" w:eastAsia="Times New Roman" w:hAnsiTheme="minorHAnsi"/>
            <w:color w:val="000000" w:themeColor="text1"/>
            <w:lang w:eastAsia="ar-SA"/>
          </w:rPr>
          <w:t xml:space="preserve"> że pod warunkiem stworzenia przez Wykonawcę Demonstratora w ramach Etapu II, </w:t>
        </w:r>
        <w:r w:rsidR="00C9754F">
          <w:rPr>
            <w:rFonts w:asciiTheme="minorHAnsi" w:hAnsiTheme="minorHAnsi"/>
            <w:color w:val="000000" w:themeColor="text1"/>
          </w:rPr>
          <w:t xml:space="preserve">dochody z działalności Demonstratora </w:t>
        </w:r>
        <w:r w:rsidR="001B466B">
          <w:rPr>
            <w:rFonts w:asciiTheme="minorHAnsi" w:hAnsiTheme="minorHAnsi"/>
            <w:color w:val="000000" w:themeColor="text1"/>
          </w:rPr>
          <w:t xml:space="preserve">uzyskiwane przez Partnera Strategicznego </w:t>
        </w:r>
        <w:r w:rsidR="00DD61FF">
          <w:rPr>
            <w:rFonts w:asciiTheme="minorHAnsi" w:hAnsiTheme="minorHAnsi"/>
            <w:color w:val="000000" w:themeColor="text1"/>
          </w:rPr>
          <w:t xml:space="preserve">w ramach umowy z NCBR </w:t>
        </w:r>
        <w:r w:rsidR="00C9754F">
          <w:rPr>
            <w:rFonts w:asciiTheme="minorHAnsi" w:hAnsiTheme="minorHAnsi"/>
            <w:color w:val="000000" w:themeColor="text1"/>
          </w:rPr>
          <w:t xml:space="preserve">są zaliczane na poczet </w:t>
        </w:r>
        <w:r w:rsidR="002F2B1E">
          <w:rPr>
            <w:rFonts w:asciiTheme="minorHAnsi" w:hAnsiTheme="minorHAnsi"/>
            <w:color w:val="000000" w:themeColor="text1"/>
          </w:rPr>
          <w:t xml:space="preserve">wyżej wskazanych </w:t>
        </w:r>
        <w:r w:rsidR="00C9754F">
          <w:rPr>
            <w:rFonts w:asciiTheme="minorHAnsi" w:hAnsiTheme="minorHAnsi"/>
            <w:color w:val="000000" w:themeColor="text1"/>
          </w:rPr>
          <w:t>Kapi</w:t>
        </w:r>
        <w:r w:rsidR="00DD61FF">
          <w:rPr>
            <w:rFonts w:asciiTheme="minorHAnsi" w:hAnsiTheme="minorHAnsi"/>
            <w:color w:val="000000" w:themeColor="text1"/>
          </w:rPr>
          <w:t>t</w:t>
        </w:r>
        <w:r w:rsidR="00C9754F">
          <w:rPr>
            <w:rFonts w:asciiTheme="minorHAnsi" w:hAnsiTheme="minorHAnsi"/>
            <w:color w:val="000000" w:themeColor="text1"/>
          </w:rPr>
          <w:t>ału Zwrotu Docelowego i odsetek ustawowych</w:t>
        </w:r>
        <w:r w:rsidR="00C9754F">
          <w:rPr>
            <w:rFonts w:asciiTheme="minorHAnsi" w:eastAsia="Times New Roman" w:hAnsiTheme="minorHAnsi"/>
            <w:color w:val="000000" w:themeColor="text1"/>
            <w:lang w:eastAsia="ar-SA"/>
          </w:rPr>
          <w:t xml:space="preserve"> w taki sposób, że </w:t>
        </w:r>
        <w:r w:rsidR="001F66F1">
          <w:rPr>
            <w:rFonts w:asciiTheme="minorHAnsi" w:eastAsia="Times New Roman" w:hAnsiTheme="minorHAnsi"/>
            <w:color w:val="000000" w:themeColor="text1"/>
            <w:lang w:eastAsia="ar-SA"/>
          </w:rPr>
          <w:t xml:space="preserve">dla potrzeb </w:t>
        </w:r>
        <w:r w:rsidR="007D1854">
          <w:rPr>
            <w:rFonts w:asciiTheme="minorHAnsi" w:eastAsia="Times New Roman" w:hAnsiTheme="minorHAnsi"/>
            <w:color w:val="000000" w:themeColor="text1"/>
            <w:lang w:eastAsia="ar-SA"/>
          </w:rPr>
          <w:t>ustalenia zaistnienia okoliczności wskazanych w akapi</w:t>
        </w:r>
        <w:r w:rsidR="003D355A">
          <w:rPr>
            <w:rFonts w:asciiTheme="minorHAnsi" w:eastAsia="Times New Roman" w:hAnsiTheme="minorHAnsi"/>
            <w:color w:val="000000" w:themeColor="text1"/>
            <w:lang w:eastAsia="ar-SA"/>
          </w:rPr>
          <w:t>cie</w:t>
        </w:r>
        <w:r w:rsidR="007D1854">
          <w:rPr>
            <w:rFonts w:asciiTheme="minorHAnsi" w:eastAsia="Times New Roman" w:hAnsiTheme="minorHAnsi"/>
            <w:color w:val="000000" w:themeColor="text1"/>
            <w:lang w:eastAsia="ar-SA"/>
          </w:rPr>
          <w:t xml:space="preserve"> 3 lit. b)</w:t>
        </w:r>
        <w:r w:rsidR="003D355A">
          <w:rPr>
            <w:rFonts w:asciiTheme="minorHAnsi" w:eastAsia="Times New Roman" w:hAnsiTheme="minorHAnsi"/>
            <w:color w:val="000000" w:themeColor="text1"/>
            <w:lang w:eastAsia="ar-SA"/>
          </w:rPr>
          <w:t xml:space="preserve"> tego paragrafu</w:t>
        </w:r>
        <w:r w:rsidR="007D1854">
          <w:rPr>
            <w:rFonts w:asciiTheme="minorHAnsi" w:eastAsia="Times New Roman" w:hAnsiTheme="minorHAnsi"/>
            <w:color w:val="000000" w:themeColor="text1"/>
            <w:lang w:eastAsia="ar-SA"/>
          </w:rPr>
          <w:t xml:space="preserve">, </w:t>
        </w:r>
        <w:r w:rsidR="00FE3F11">
          <w:rPr>
            <w:rFonts w:asciiTheme="minorHAnsi" w:hAnsiTheme="minorHAnsi"/>
            <w:color w:val="000000" w:themeColor="text1"/>
          </w:rPr>
          <w:t xml:space="preserve">40% wartości całkowitego </w:t>
        </w:r>
        <w:r w:rsidR="00BE7C2B">
          <w:rPr>
            <w:rFonts w:asciiTheme="minorHAnsi" w:hAnsiTheme="minorHAnsi"/>
            <w:color w:val="000000" w:themeColor="text1"/>
          </w:rPr>
          <w:t xml:space="preserve">i liczonego narastająco </w:t>
        </w:r>
        <w:r w:rsidR="00FE3F11">
          <w:rPr>
            <w:rFonts w:asciiTheme="minorHAnsi" w:hAnsiTheme="minorHAnsi"/>
            <w:color w:val="000000" w:themeColor="text1"/>
          </w:rPr>
          <w:t>dochodu</w:t>
        </w:r>
        <w:r w:rsidR="00FE3F11" w:rsidRPr="00BA0E8C">
          <w:rPr>
            <w:rFonts w:asciiTheme="minorHAnsi" w:hAnsiTheme="minorHAnsi"/>
            <w:color w:val="000000" w:themeColor="text1"/>
          </w:rPr>
          <w:t xml:space="preserve"> </w:t>
        </w:r>
        <w:r w:rsidR="00FE3F11">
          <w:rPr>
            <w:rFonts w:asciiTheme="minorHAnsi" w:hAnsiTheme="minorHAnsi"/>
            <w:color w:val="000000" w:themeColor="text1"/>
          </w:rPr>
          <w:t>z działalności Demonstratora</w:t>
        </w:r>
        <w:r w:rsidR="00DD61FF">
          <w:rPr>
            <w:rFonts w:asciiTheme="minorHAnsi" w:hAnsiTheme="minorHAnsi"/>
            <w:color w:val="000000" w:themeColor="text1"/>
          </w:rPr>
          <w:t xml:space="preserve"> uzyskiwanego przez Partnera</w:t>
        </w:r>
        <w:r w:rsidR="00DD61FF" w:rsidRPr="0013495A">
          <w:rPr>
            <w:rFonts w:asciiTheme="minorHAnsi" w:hAnsiTheme="minorHAnsi"/>
            <w:color w:val="000000" w:themeColor="text1"/>
          </w:rPr>
          <w:t xml:space="preserve"> </w:t>
        </w:r>
        <w:r w:rsidR="00DD61FF">
          <w:rPr>
            <w:rFonts w:asciiTheme="minorHAnsi" w:hAnsiTheme="minorHAnsi"/>
            <w:color w:val="000000" w:themeColor="text1"/>
          </w:rPr>
          <w:t>Strategicznego</w:t>
        </w:r>
        <w:r w:rsidR="007C1B2C">
          <w:rPr>
            <w:rFonts w:asciiTheme="minorHAnsi" w:hAnsiTheme="minorHAnsi"/>
            <w:color w:val="000000" w:themeColor="text1"/>
          </w:rPr>
          <w:t xml:space="preserve">, </w:t>
        </w:r>
        <w:r w:rsidR="002F2B1E">
          <w:rPr>
            <w:rFonts w:asciiTheme="minorHAnsi" w:hAnsiTheme="minorHAnsi"/>
            <w:color w:val="000000" w:themeColor="text1"/>
          </w:rPr>
          <w:t>wyliczonego szczegółowo</w:t>
        </w:r>
        <w:r w:rsidR="00FE3F11">
          <w:rPr>
            <w:rFonts w:asciiTheme="minorHAnsi" w:hAnsiTheme="minorHAnsi"/>
            <w:color w:val="000000" w:themeColor="text1"/>
          </w:rPr>
          <w:t xml:space="preserve"> na zasadach określonych w umowie</w:t>
        </w:r>
        <w:r w:rsidR="00410082">
          <w:rPr>
            <w:rFonts w:asciiTheme="minorHAnsi" w:hAnsiTheme="minorHAnsi"/>
            <w:color w:val="000000" w:themeColor="text1"/>
          </w:rPr>
          <w:t xml:space="preserve"> NCBR</w:t>
        </w:r>
        <w:r w:rsidR="00FE3F11">
          <w:rPr>
            <w:rFonts w:asciiTheme="minorHAnsi" w:hAnsiTheme="minorHAnsi"/>
            <w:color w:val="000000" w:themeColor="text1"/>
          </w:rPr>
          <w:t xml:space="preserve"> z Partnerem Strategicznym</w:t>
        </w:r>
        <w:r w:rsidR="001473E9">
          <w:rPr>
            <w:rFonts w:asciiTheme="minorHAnsi" w:hAnsiTheme="minorHAnsi"/>
            <w:color w:val="000000" w:themeColor="text1"/>
          </w:rPr>
          <w:t xml:space="preserve"> </w:t>
        </w:r>
        <w:r w:rsidR="0015124A">
          <w:rPr>
            <w:rFonts w:asciiTheme="minorHAnsi" w:eastAsia="Times New Roman" w:hAnsiTheme="minorHAnsi"/>
            <w:color w:val="000000" w:themeColor="text1"/>
            <w:lang w:eastAsia="ar-SA"/>
          </w:rPr>
          <w:t>zawartej zgodnie z oświadczeniem zawartym w</w:t>
        </w:r>
        <w:r>
          <w:rPr>
            <w:rFonts w:asciiTheme="minorHAnsi" w:eastAsia="Times New Roman" w:hAnsiTheme="minorHAnsi"/>
            <w:color w:val="000000" w:themeColor="text1"/>
            <w:lang w:eastAsia="ar-SA"/>
          </w:rPr>
          <w:t xml:space="preserve"> ART. 27 </w:t>
        </w:r>
        <w:r>
          <w:rPr>
            <w:rFonts w:asciiTheme="minorHAnsi" w:eastAsia="Times New Roman" w:hAnsiTheme="minorHAnsi" w:cstheme="minorHAnsi"/>
            <w:color w:val="000000" w:themeColor="text1"/>
            <w:lang w:eastAsia="ar-SA"/>
          </w:rPr>
          <w:t>§</w:t>
        </w:r>
        <w:r>
          <w:rPr>
            <w:rFonts w:asciiTheme="minorHAnsi" w:eastAsia="Times New Roman" w:hAnsiTheme="minorHAnsi"/>
            <w:color w:val="000000" w:themeColor="text1"/>
            <w:lang w:eastAsia="ar-SA"/>
          </w:rPr>
          <w:t>1A pkt </w:t>
        </w:r>
        <w:r w:rsidR="0015124A">
          <w:rPr>
            <w:rFonts w:asciiTheme="minorHAnsi" w:eastAsia="Times New Roman" w:hAnsiTheme="minorHAnsi"/>
            <w:color w:val="000000" w:themeColor="text1"/>
            <w:lang w:eastAsia="ar-SA"/>
          </w:rPr>
          <w:t>6</w:t>
        </w:r>
        <w:r>
          <w:rPr>
            <w:rFonts w:asciiTheme="minorHAnsi" w:eastAsia="Times New Roman" w:hAnsiTheme="minorHAnsi"/>
            <w:color w:val="000000" w:themeColor="text1"/>
            <w:lang w:eastAsia="ar-SA"/>
          </w:rPr>
          <w:t xml:space="preserve">, </w:t>
        </w:r>
        <w:r w:rsidR="007C1B2C">
          <w:rPr>
            <w:rFonts w:asciiTheme="minorHAnsi" w:hAnsiTheme="minorHAnsi"/>
            <w:color w:val="000000" w:themeColor="text1"/>
          </w:rPr>
          <w:t>w okresie 10 lat od rozpoczęcia eksploatacji</w:t>
        </w:r>
        <w:r w:rsidR="002F2B1E">
          <w:rPr>
            <w:rFonts w:asciiTheme="minorHAnsi" w:hAnsiTheme="minorHAnsi"/>
            <w:color w:val="000000" w:themeColor="text1"/>
          </w:rPr>
          <w:t xml:space="preserve"> Demonstratora</w:t>
        </w:r>
        <w:r w:rsidR="00427626">
          <w:rPr>
            <w:rFonts w:asciiTheme="minorHAnsi" w:hAnsiTheme="minorHAnsi"/>
            <w:color w:val="000000" w:themeColor="text1"/>
          </w:rPr>
          <w:t>,</w:t>
        </w:r>
        <w:r w:rsidR="002F2B1E">
          <w:rPr>
            <w:rFonts w:asciiTheme="minorHAnsi" w:hAnsiTheme="minorHAnsi"/>
            <w:color w:val="000000" w:themeColor="text1"/>
          </w:rPr>
          <w:t xml:space="preserve"> </w:t>
        </w:r>
        <w:r w:rsidR="0015124A">
          <w:rPr>
            <w:rFonts w:asciiTheme="minorHAnsi" w:eastAsia="Times New Roman" w:hAnsiTheme="minorHAnsi"/>
            <w:color w:val="000000" w:themeColor="text1"/>
            <w:lang w:eastAsia="ar-SA"/>
          </w:rPr>
          <w:t>będzie</w:t>
        </w:r>
        <w:r>
          <w:rPr>
            <w:rFonts w:asciiTheme="minorHAnsi" w:eastAsia="Times New Roman" w:hAnsiTheme="minorHAnsi"/>
            <w:color w:val="000000" w:themeColor="text1"/>
            <w:lang w:eastAsia="ar-SA"/>
          </w:rPr>
          <w:t xml:space="preserve"> </w:t>
        </w:r>
        <w:r w:rsidR="0015124A">
          <w:rPr>
            <w:rFonts w:asciiTheme="minorHAnsi" w:eastAsia="Times New Roman" w:hAnsiTheme="minorHAnsi"/>
            <w:color w:val="000000" w:themeColor="text1"/>
            <w:lang w:eastAsia="ar-SA"/>
          </w:rPr>
          <w:t>uwzględniane</w:t>
        </w:r>
        <w:r w:rsidR="001473E9">
          <w:rPr>
            <w:rFonts w:asciiTheme="minorHAnsi" w:eastAsia="Times New Roman" w:hAnsiTheme="minorHAnsi"/>
            <w:color w:val="000000" w:themeColor="text1"/>
            <w:lang w:eastAsia="ar-SA"/>
          </w:rPr>
          <w:t xml:space="preserve"> </w:t>
        </w:r>
        <w:r w:rsidR="002F2B1E">
          <w:rPr>
            <w:rFonts w:asciiTheme="minorHAnsi" w:eastAsia="Times New Roman" w:hAnsiTheme="minorHAnsi"/>
            <w:color w:val="000000" w:themeColor="text1"/>
            <w:lang w:eastAsia="ar-SA"/>
          </w:rPr>
          <w:t xml:space="preserve">na potrzeby </w:t>
        </w:r>
        <w:r w:rsidR="0015124A">
          <w:rPr>
            <w:rFonts w:asciiTheme="minorHAnsi" w:eastAsia="Times New Roman" w:hAnsiTheme="minorHAnsi"/>
            <w:color w:val="000000" w:themeColor="text1"/>
            <w:lang w:eastAsia="ar-SA"/>
          </w:rPr>
          <w:t xml:space="preserve">ustalenia zaistnienia </w:t>
        </w:r>
        <w:r w:rsidR="001473E9">
          <w:rPr>
            <w:rFonts w:asciiTheme="minorHAnsi" w:eastAsia="Times New Roman" w:hAnsiTheme="minorHAnsi"/>
            <w:color w:val="000000" w:themeColor="text1"/>
            <w:lang w:eastAsia="ar-SA"/>
          </w:rPr>
          <w:t xml:space="preserve">wskazanych okoliczności </w:t>
        </w:r>
        <w:r>
          <w:rPr>
            <w:rFonts w:asciiTheme="minorHAnsi" w:eastAsia="Times New Roman" w:hAnsiTheme="minorHAnsi"/>
            <w:color w:val="000000" w:themeColor="text1"/>
            <w:lang w:eastAsia="ar-SA"/>
          </w:rPr>
          <w:t xml:space="preserve">tak, jakby </w:t>
        </w:r>
        <w:r w:rsidR="001473E9">
          <w:rPr>
            <w:rFonts w:asciiTheme="minorHAnsi" w:eastAsia="Times New Roman" w:hAnsiTheme="minorHAnsi"/>
            <w:color w:val="000000" w:themeColor="text1"/>
            <w:lang w:eastAsia="ar-SA"/>
          </w:rPr>
          <w:t xml:space="preserve">dochód z działalności Demonstratora </w:t>
        </w:r>
        <w:r w:rsidR="00BD111D">
          <w:rPr>
            <w:rFonts w:asciiTheme="minorHAnsi" w:eastAsia="Times New Roman" w:hAnsiTheme="minorHAnsi"/>
            <w:color w:val="000000" w:themeColor="text1"/>
            <w:lang w:eastAsia="ar-SA"/>
          </w:rPr>
          <w:t xml:space="preserve">we wskazanej części </w:t>
        </w:r>
        <w:r>
          <w:rPr>
            <w:rFonts w:asciiTheme="minorHAnsi" w:eastAsia="Times New Roman" w:hAnsiTheme="minorHAnsi"/>
            <w:color w:val="000000" w:themeColor="text1"/>
            <w:lang w:eastAsia="ar-SA"/>
          </w:rPr>
          <w:t>stanowił środki przekazywane NCBR przez Wykonawcę</w:t>
        </w:r>
        <w:r w:rsidR="001473E9">
          <w:rPr>
            <w:rFonts w:asciiTheme="minorHAnsi" w:eastAsia="Times New Roman" w:hAnsiTheme="minorHAnsi"/>
            <w:color w:val="000000" w:themeColor="text1"/>
            <w:lang w:eastAsia="ar-SA"/>
          </w:rPr>
          <w:t xml:space="preserve"> tytułem </w:t>
        </w:r>
        <w:r w:rsidR="001473E9">
          <w:rPr>
            <w:rFonts w:asciiTheme="minorHAnsi" w:hAnsiTheme="minorHAnsi"/>
            <w:color w:val="000000" w:themeColor="text1"/>
          </w:rPr>
          <w:t xml:space="preserve">udziału w </w:t>
        </w:r>
        <w:r w:rsidR="001473E9" w:rsidRPr="008C1C3A">
          <w:rPr>
            <w:rFonts w:asciiTheme="minorHAnsi" w:hAnsiTheme="minorHAnsi"/>
            <w:color w:val="000000" w:themeColor="text1"/>
          </w:rPr>
          <w:t>Przychod</w:t>
        </w:r>
        <w:r w:rsidR="001473E9">
          <w:rPr>
            <w:rFonts w:asciiTheme="minorHAnsi" w:hAnsiTheme="minorHAnsi"/>
            <w:color w:val="000000" w:themeColor="text1"/>
          </w:rPr>
          <w:t>ach</w:t>
        </w:r>
        <w:r w:rsidR="001473E9" w:rsidRPr="008C1C3A">
          <w:rPr>
            <w:rFonts w:asciiTheme="minorHAnsi" w:hAnsiTheme="minorHAnsi"/>
            <w:color w:val="000000" w:themeColor="text1"/>
          </w:rPr>
          <w:t xml:space="preserve"> z Komercjalizacji Wyników Prac B+R i Przychod</w:t>
        </w:r>
        <w:r w:rsidR="001473E9">
          <w:rPr>
            <w:rFonts w:asciiTheme="minorHAnsi" w:hAnsiTheme="minorHAnsi"/>
            <w:color w:val="000000" w:themeColor="text1"/>
          </w:rPr>
          <w:t>ach</w:t>
        </w:r>
        <w:r w:rsidR="001473E9" w:rsidRPr="008C1C3A">
          <w:rPr>
            <w:rFonts w:asciiTheme="minorHAnsi" w:hAnsiTheme="minorHAnsi"/>
            <w:color w:val="000000" w:themeColor="text1"/>
          </w:rPr>
          <w:t xml:space="preserve"> z Komercjalizacji Technologii</w:t>
        </w:r>
        <w:r w:rsidR="002F2B1E">
          <w:rPr>
            <w:rFonts w:asciiTheme="minorHAnsi" w:hAnsiTheme="minorHAnsi"/>
            <w:color w:val="000000" w:themeColor="text1"/>
          </w:rPr>
          <w:t xml:space="preserve"> (dochód z</w:t>
        </w:r>
        <w:r w:rsidR="00EA1F6F">
          <w:rPr>
            <w:rFonts w:asciiTheme="minorHAnsi" w:hAnsiTheme="minorHAnsi"/>
            <w:color w:val="000000" w:themeColor="text1"/>
          </w:rPr>
          <w:t xml:space="preserve"> działalności</w:t>
        </w:r>
        <w:r w:rsidR="002F2B1E">
          <w:rPr>
            <w:rFonts w:asciiTheme="minorHAnsi" w:hAnsiTheme="minorHAnsi"/>
            <w:color w:val="000000" w:themeColor="text1"/>
          </w:rPr>
          <w:t xml:space="preserve"> Demonstratora </w:t>
        </w:r>
        <w:r w:rsidR="00427626">
          <w:rPr>
            <w:rFonts w:asciiTheme="minorHAnsi" w:hAnsiTheme="minorHAnsi"/>
            <w:color w:val="000000" w:themeColor="text1"/>
          </w:rPr>
          <w:t>będzie</w:t>
        </w:r>
        <w:r w:rsidR="002F2B1E">
          <w:rPr>
            <w:rFonts w:asciiTheme="minorHAnsi" w:hAnsiTheme="minorHAnsi"/>
            <w:color w:val="000000" w:themeColor="text1"/>
          </w:rPr>
          <w:t xml:space="preserve"> traktowany jako wirtualne środki rozliczeniowe</w:t>
        </w:r>
        <w:r w:rsidR="003169A9">
          <w:rPr>
            <w:rFonts w:asciiTheme="minorHAnsi" w:hAnsiTheme="minorHAnsi"/>
            <w:color w:val="000000" w:themeColor="text1"/>
          </w:rPr>
          <w:t xml:space="preserve"> między </w:t>
        </w:r>
        <w:r w:rsidR="00EA1F6F">
          <w:rPr>
            <w:rFonts w:asciiTheme="minorHAnsi" w:hAnsiTheme="minorHAnsi"/>
            <w:color w:val="000000" w:themeColor="text1"/>
          </w:rPr>
          <w:t xml:space="preserve">Wykonawcą a NCBR </w:t>
        </w:r>
        <w:r w:rsidR="003169A9">
          <w:rPr>
            <w:rFonts w:asciiTheme="minorHAnsi" w:hAnsiTheme="minorHAnsi"/>
            <w:color w:val="000000" w:themeColor="text1"/>
          </w:rPr>
          <w:t>w ramach tego paragrafu</w:t>
        </w:r>
        <w:r w:rsidR="002F2B1E">
          <w:rPr>
            <w:rFonts w:asciiTheme="minorHAnsi" w:hAnsiTheme="minorHAnsi"/>
            <w:color w:val="000000" w:themeColor="text1"/>
          </w:rPr>
          <w:t>)</w:t>
        </w:r>
        <w:r>
          <w:rPr>
            <w:rFonts w:asciiTheme="minorHAnsi" w:eastAsia="Times New Roman" w:hAnsiTheme="minorHAnsi"/>
            <w:color w:val="000000" w:themeColor="text1"/>
            <w:lang w:eastAsia="ar-SA"/>
          </w:rPr>
          <w:t>. NCBR będzie informować Wykonawcę na jego żądanie, w terminie 30 dni od otrzymania żądania</w:t>
        </w:r>
        <w:r w:rsidR="003169A9">
          <w:rPr>
            <w:rFonts w:asciiTheme="minorHAnsi" w:eastAsia="Times New Roman" w:hAnsiTheme="minorHAnsi"/>
            <w:color w:val="000000" w:themeColor="text1"/>
            <w:lang w:eastAsia="ar-SA"/>
          </w:rPr>
          <w:t>, lecz nie wcześniej niż w terminie 5 Dni Roboczych od uzyskania informacji od Partnera Strategicznego oraz</w:t>
        </w:r>
        <w:r>
          <w:rPr>
            <w:rFonts w:asciiTheme="minorHAnsi" w:eastAsia="Times New Roman" w:hAnsiTheme="minorHAnsi"/>
            <w:color w:val="000000" w:themeColor="text1"/>
            <w:lang w:eastAsia="ar-SA"/>
          </w:rPr>
          <w:t xml:space="preserve"> nie częściej niż dwa razy w roku, o </w:t>
        </w:r>
        <w:r w:rsidR="00C00CA5">
          <w:rPr>
            <w:rFonts w:asciiTheme="minorHAnsi" w:eastAsia="Times New Roman" w:hAnsiTheme="minorHAnsi"/>
            <w:color w:val="000000" w:themeColor="text1"/>
            <w:lang w:eastAsia="ar-SA"/>
          </w:rPr>
          <w:t xml:space="preserve">bieżącej i zakumulowanej </w:t>
        </w:r>
        <w:r>
          <w:rPr>
            <w:rFonts w:asciiTheme="minorHAnsi" w:eastAsia="Times New Roman" w:hAnsiTheme="minorHAnsi"/>
            <w:color w:val="000000" w:themeColor="text1"/>
            <w:lang w:eastAsia="ar-SA"/>
          </w:rPr>
          <w:t xml:space="preserve">wartości </w:t>
        </w:r>
        <w:r w:rsidR="00C00CA5">
          <w:rPr>
            <w:rFonts w:asciiTheme="minorHAnsi" w:eastAsia="Times New Roman" w:hAnsiTheme="minorHAnsi"/>
            <w:color w:val="000000" w:themeColor="text1"/>
            <w:lang w:eastAsia="ar-SA"/>
          </w:rPr>
          <w:t xml:space="preserve">dochodu </w:t>
        </w:r>
        <w:r>
          <w:rPr>
            <w:rFonts w:asciiTheme="minorHAnsi" w:eastAsia="Times New Roman" w:hAnsiTheme="minorHAnsi"/>
            <w:color w:val="000000" w:themeColor="text1"/>
            <w:lang w:eastAsia="ar-SA"/>
          </w:rPr>
          <w:t>z działalności Demonstratora.</w:t>
        </w:r>
      </w:ins>
    </w:p>
    <w:p w14:paraId="2895F20F" w14:textId="77777777"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84" w:name="_Ref512574702"/>
      <w:r w:rsidRPr="0A17FBF3">
        <w:rPr>
          <w:rFonts w:asciiTheme="minorHAnsi" w:hAnsiTheme="minorHAnsi"/>
          <w:color w:val="000000" w:themeColor="text1"/>
        </w:rPr>
        <w:t>Wykonawca zobowiązuje się do sporządzania i dostarczania NCBR okresowych raportów. Każdorazowy raport będzie zawierał:</w:t>
      </w:r>
      <w:bookmarkEnd w:id="584"/>
    </w:p>
    <w:p w14:paraId="1B73EEC3" w14:textId="77777777" w:rsidR="004E0092" w:rsidRPr="008C1C3A" w:rsidRDefault="004E0092" w:rsidP="00CF5668">
      <w:pPr>
        <w:pStyle w:val="Akapitzlist"/>
        <w:numPr>
          <w:ilvl w:val="0"/>
          <w:numId w:val="49"/>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 xml:space="preserve">dokładne informacje </w:t>
      </w:r>
      <w:r w:rsidR="003576D7" w:rsidRPr="008C1C3A">
        <w:rPr>
          <w:rFonts w:asciiTheme="minorHAnsi" w:hAnsiTheme="minorHAnsi"/>
          <w:color w:val="000000" w:themeColor="text1"/>
        </w:rPr>
        <w:t>dotyczące wysokości</w:t>
      </w:r>
      <w:r w:rsidRPr="008C1C3A">
        <w:rPr>
          <w:rFonts w:asciiTheme="minorHAnsi" w:hAnsiTheme="minorHAnsi"/>
          <w:color w:val="000000" w:themeColor="text1"/>
        </w:rPr>
        <w:t xml:space="preserve"> Przychodu z Komercjalizac</w:t>
      </w:r>
      <w:r w:rsidR="003576D7" w:rsidRPr="008C1C3A">
        <w:rPr>
          <w:rFonts w:asciiTheme="minorHAnsi" w:hAnsiTheme="minorHAnsi"/>
          <w:color w:val="000000" w:themeColor="text1"/>
        </w:rPr>
        <w:t>ji Wyników Prac B+R i Przychodu</w:t>
      </w:r>
      <w:r w:rsidRPr="008C1C3A">
        <w:rPr>
          <w:rFonts w:asciiTheme="minorHAnsi" w:hAnsiTheme="minorHAnsi"/>
          <w:color w:val="000000" w:themeColor="text1"/>
        </w:rPr>
        <w:t xml:space="preserve"> z Komercjalizacji Technologii Zależnych;</w:t>
      </w:r>
    </w:p>
    <w:p w14:paraId="499B62FD" w14:textId="77777777" w:rsidR="004E0092" w:rsidRPr="008C1C3A" w:rsidRDefault="004E0092" w:rsidP="00CF5668">
      <w:pPr>
        <w:pStyle w:val="Akapitzlist"/>
        <w:numPr>
          <w:ilvl w:val="0"/>
          <w:numId w:val="49"/>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szczegółowy opis działań podjętych celem Komercjalizacji</w:t>
      </w:r>
      <w:r w:rsidR="00B53703" w:rsidRPr="008C1C3A">
        <w:rPr>
          <w:rFonts w:asciiTheme="minorHAnsi" w:hAnsiTheme="minorHAnsi"/>
          <w:color w:val="000000" w:themeColor="text1"/>
        </w:rPr>
        <w:t xml:space="preserve"> Wyników Prac B+R i </w:t>
      </w:r>
      <w:r w:rsidRPr="008C1C3A">
        <w:rPr>
          <w:rFonts w:asciiTheme="minorHAnsi" w:hAnsiTheme="minorHAnsi"/>
          <w:color w:val="000000" w:themeColor="text1"/>
        </w:rPr>
        <w:t>Komercjalizacji Technologii Zależnych;</w:t>
      </w:r>
    </w:p>
    <w:p w14:paraId="69316DEE" w14:textId="77777777" w:rsidR="004E0092" w:rsidRPr="008C1C3A" w:rsidRDefault="004E0092" w:rsidP="00CF5668">
      <w:pPr>
        <w:pStyle w:val="Akapitzlist"/>
        <w:numPr>
          <w:ilvl w:val="0"/>
          <w:numId w:val="49"/>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kserokopie poświadczone za zgodność z oryginałem wszelkich umów zawartych w związku z Komercjalizacją Wyników Prac B+R i Komercjalizacją Technologii Zależnych, a</w:t>
      </w:r>
      <w:r w:rsidR="009300EA" w:rsidRPr="008C1C3A">
        <w:rPr>
          <w:rFonts w:asciiTheme="minorHAnsi" w:hAnsiTheme="minorHAnsi"/>
          <w:color w:val="000000" w:themeColor="text1"/>
        </w:rPr>
        <w:t xml:space="preserve"> </w:t>
      </w:r>
      <w:r w:rsidRPr="008C1C3A">
        <w:rPr>
          <w:rFonts w:asciiTheme="minorHAnsi" w:hAnsiTheme="minorHAnsi"/>
          <w:color w:val="000000" w:themeColor="text1"/>
        </w:rPr>
        <w:t>w szczególności umów licencyjnych</w:t>
      </w:r>
      <w:r w:rsidRPr="008C1C3A">
        <w:rPr>
          <w:rFonts w:asciiTheme="minorHAnsi" w:hAnsiTheme="minorHAnsi" w:cs="Calibri"/>
          <w:color w:val="000000" w:themeColor="text1"/>
        </w:rPr>
        <w:t xml:space="preserve"> lub innych umów upoważniających do korzystania z</w:t>
      </w:r>
      <w:r w:rsidR="009300EA" w:rsidRPr="008C1C3A">
        <w:rPr>
          <w:rFonts w:asciiTheme="minorHAnsi" w:hAnsiTheme="minorHAnsi" w:cs="Calibri"/>
          <w:color w:val="000000" w:themeColor="text1"/>
        </w:rPr>
        <w:t xml:space="preserve"> </w:t>
      </w:r>
      <w:r w:rsidRPr="008C1C3A">
        <w:rPr>
          <w:rFonts w:asciiTheme="minorHAnsi" w:hAnsiTheme="minorHAnsi" w:cs="Calibri"/>
          <w:color w:val="000000" w:themeColor="text1"/>
        </w:rPr>
        <w:t>Wyników Prac B+R i Technologii Zależnych;</w:t>
      </w:r>
    </w:p>
    <w:p w14:paraId="2853447D" w14:textId="3739D608" w:rsidR="004E0092" w:rsidRPr="008C1C3A" w:rsidRDefault="004E0092" w:rsidP="00CF5668">
      <w:pPr>
        <w:pStyle w:val="Akapitzlist"/>
        <w:spacing w:before="60" w:after="60" w:line="276" w:lineRule="auto"/>
        <w:ind w:left="425"/>
        <w:jc w:val="both"/>
        <w:rPr>
          <w:rFonts w:asciiTheme="minorHAnsi" w:hAnsiTheme="minorHAnsi"/>
          <w:color w:val="000000" w:themeColor="text1"/>
        </w:rPr>
      </w:pPr>
      <w:r w:rsidRPr="008C1C3A">
        <w:rPr>
          <w:rFonts w:asciiTheme="minorHAnsi" w:hAnsiTheme="minorHAnsi"/>
          <w:color w:val="000000" w:themeColor="text1"/>
        </w:rPr>
        <w:t xml:space="preserve">i będzie obejmował okres </w:t>
      </w:r>
      <w:r w:rsidR="003E3C17" w:rsidRPr="008C1C3A">
        <w:rPr>
          <w:rFonts w:asciiTheme="minorHAnsi" w:hAnsiTheme="minorHAnsi" w:cs="Calibri"/>
          <w:color w:val="000000" w:themeColor="text1"/>
        </w:rPr>
        <w:t xml:space="preserve">6 </w:t>
      </w:r>
      <w:r w:rsidRPr="008C1C3A">
        <w:rPr>
          <w:rFonts w:asciiTheme="minorHAnsi" w:hAnsiTheme="minorHAnsi" w:cs="Calibri"/>
          <w:color w:val="000000" w:themeColor="text1"/>
        </w:rPr>
        <w:t>kolejnych miesięcy, począwszy od dnia zakończenia Prac B+R</w:t>
      </w:r>
      <w:r w:rsidR="00195EB3" w:rsidRPr="008C1C3A">
        <w:rPr>
          <w:rFonts w:asciiTheme="minorHAnsi" w:hAnsiTheme="minorHAnsi" w:cs="Calibri"/>
          <w:color w:val="000000" w:themeColor="text1"/>
        </w:rPr>
        <w:t xml:space="preserve"> w ramach Umowy</w:t>
      </w:r>
      <w:r w:rsidRPr="008C1C3A">
        <w:rPr>
          <w:rFonts w:asciiTheme="minorHAnsi" w:hAnsiTheme="minorHAnsi" w:cs="Calibri"/>
          <w:color w:val="000000" w:themeColor="text1"/>
        </w:rPr>
        <w:t xml:space="preserve">. Wykonawca będzie każdorazowo dostarczał NCBR raport w terminie </w:t>
      </w:r>
      <w:r w:rsidR="00A167F8" w:rsidRPr="008C1C3A">
        <w:rPr>
          <w:rFonts w:asciiTheme="minorHAnsi" w:hAnsiTheme="minorHAnsi" w:cs="Calibri"/>
          <w:color w:val="000000" w:themeColor="text1"/>
        </w:rPr>
        <w:t xml:space="preserve">14 </w:t>
      </w:r>
      <w:r w:rsidRPr="008C1C3A">
        <w:rPr>
          <w:rFonts w:asciiTheme="minorHAnsi" w:hAnsiTheme="minorHAnsi" w:cs="Calibri"/>
          <w:color w:val="000000" w:themeColor="text1"/>
        </w:rPr>
        <w:t xml:space="preserve">dni od dnia upływu danego </w:t>
      </w:r>
      <w:bookmarkStart w:id="585" w:name="_Hlk59595906"/>
      <w:r w:rsidR="00F00FF9" w:rsidRPr="008C1C3A">
        <w:rPr>
          <w:rFonts w:asciiTheme="minorHAnsi" w:hAnsiTheme="minorHAnsi" w:cs="Calibri"/>
          <w:color w:val="000000" w:themeColor="text1"/>
        </w:rPr>
        <w:t>sześcio</w:t>
      </w:r>
      <w:bookmarkEnd w:id="585"/>
      <w:r w:rsidR="00F00FF9" w:rsidRPr="008C1C3A">
        <w:rPr>
          <w:rFonts w:asciiTheme="minorHAnsi" w:hAnsiTheme="minorHAnsi" w:cs="Calibri"/>
          <w:color w:val="000000" w:themeColor="text1"/>
        </w:rPr>
        <w:t xml:space="preserve">miesięcznego </w:t>
      </w:r>
      <w:r w:rsidRPr="008C1C3A">
        <w:rPr>
          <w:rFonts w:asciiTheme="minorHAnsi" w:hAnsiTheme="minorHAnsi" w:cs="Calibri"/>
          <w:color w:val="000000" w:themeColor="text1"/>
        </w:rPr>
        <w:t>okresu, o którym mowa w zadaniu poprzedzającym.</w:t>
      </w:r>
    </w:p>
    <w:p w14:paraId="1D774102" w14:textId="77777777"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 xml:space="preserve">Wykonawca zobowiązuje się udostępnić, na każde żądanie NCBR, w terminie </w:t>
      </w:r>
      <w:r w:rsidR="00A167F8" w:rsidRPr="0A17FBF3">
        <w:rPr>
          <w:rFonts w:asciiTheme="minorHAnsi" w:hAnsiTheme="minorHAnsi" w:cs="Calibri"/>
          <w:color w:val="000000" w:themeColor="text1"/>
        </w:rPr>
        <w:t xml:space="preserve">7 </w:t>
      </w:r>
      <w:r w:rsidRPr="0A17FBF3">
        <w:rPr>
          <w:rFonts w:asciiTheme="minorHAnsi" w:hAnsiTheme="minorHAnsi" w:cs="Calibri"/>
          <w:color w:val="000000" w:themeColor="text1"/>
        </w:rPr>
        <w:t xml:space="preserve">dni </w:t>
      </w:r>
      <w:r w:rsidRPr="0A17FBF3">
        <w:rPr>
          <w:rFonts w:asciiTheme="minorHAnsi" w:hAnsiTheme="minorHAnsi"/>
          <w:color w:val="000000" w:themeColor="text1"/>
        </w:rPr>
        <w:t xml:space="preserve">od dnia przekazania przez NCBR żądania Wykonawcy, wszelkie informacje i dokumenty istotne dla określenia Przychodu z Komercjalizacji Wyników Prac B+R i Przychodu z Komercjalizacji Technologii Zależnych oraz zobowiązuje się poddać audytowi zewnętrznemu (audyt może być również prowadzony samodzielnie przez NCBR) w zakresie korzystania z Wyników Prac B+R i Technologii Zależnych celem ustalenia wysokości osiągniętego </w:t>
      </w:r>
      <w:r w:rsidR="00B53703" w:rsidRPr="0A17FBF3">
        <w:rPr>
          <w:rFonts w:asciiTheme="minorHAnsi" w:hAnsiTheme="minorHAnsi"/>
          <w:color w:val="000000" w:themeColor="text1"/>
        </w:rPr>
        <w:t>Przychodu z </w:t>
      </w:r>
      <w:r w:rsidRPr="0A17FBF3">
        <w:rPr>
          <w:rFonts w:asciiTheme="minorHAnsi" w:hAnsiTheme="minorHAnsi"/>
          <w:color w:val="000000" w:themeColor="text1"/>
        </w:rPr>
        <w:t xml:space="preserve">Komercjalizacji Wyników Prac B+R i Przychodu z Komercjalizacji Technologii Zależnych. </w:t>
      </w:r>
    </w:p>
    <w:p w14:paraId="0305BC27" w14:textId="77777777"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86" w:name="_Ref511043229"/>
      <w:r w:rsidRPr="0A17FBF3">
        <w:rPr>
          <w:rFonts w:asciiTheme="minorHAnsi" w:hAnsiTheme="minorHAnsi"/>
          <w:color w:val="000000" w:themeColor="text1"/>
        </w:rPr>
        <w:t xml:space="preserve">Audyt będzie przebiegał następująco: NCBR na co najmniej </w:t>
      </w:r>
      <w:r w:rsidR="00A167F8" w:rsidRPr="0A17FBF3">
        <w:rPr>
          <w:rFonts w:asciiTheme="minorHAnsi" w:hAnsiTheme="minorHAnsi" w:cs="Calibri"/>
          <w:color w:val="000000" w:themeColor="text1"/>
        </w:rPr>
        <w:t xml:space="preserve">14 </w:t>
      </w:r>
      <w:r w:rsidRPr="0A17FBF3">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w:t>
      </w:r>
      <w:r w:rsidR="00B53703" w:rsidRPr="0A17FBF3">
        <w:rPr>
          <w:rFonts w:asciiTheme="minorHAnsi" w:hAnsiTheme="minorHAnsi"/>
          <w:color w:val="000000" w:themeColor="text1"/>
        </w:rPr>
        <w:t>, a które pozostają w związku z</w:t>
      </w:r>
      <w:r w:rsidR="00250838" w:rsidRPr="0A17FBF3">
        <w:rPr>
          <w:rFonts w:asciiTheme="minorHAnsi" w:hAnsiTheme="minorHAnsi"/>
          <w:color w:val="000000" w:themeColor="text1"/>
        </w:rPr>
        <w:t> </w:t>
      </w:r>
      <w:r w:rsidRPr="0A17FBF3">
        <w:rPr>
          <w:rFonts w:asciiTheme="minorHAnsi" w:hAnsiTheme="minorHAnsi"/>
          <w:color w:val="000000" w:themeColor="text1"/>
        </w:rPr>
        <w:t>Umową, w szczególności pozwalają zweryfikować, czy Przychód z Komercjalizacji Wyników Prac B+R i Przychód z Komercjalizacji Technologii Zależnych został prawidłowo obliczony.</w:t>
      </w:r>
      <w:bookmarkEnd w:id="586"/>
    </w:p>
    <w:p w14:paraId="0E0FD027" w14:textId="06E99372"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W każdym przypadku Komercjalizacja Wyników Prac B+R lub Komercjalizacja Technologii Zależnych nie może ograniczać możliwości korzystania z Wyników Prac B+R przez NCBR</w:t>
      </w:r>
      <w:r w:rsidR="00B53703" w:rsidRPr="0A17FBF3">
        <w:rPr>
          <w:rFonts w:asciiTheme="minorHAnsi" w:hAnsiTheme="minorHAnsi"/>
          <w:color w:val="000000" w:themeColor="text1"/>
        </w:rPr>
        <w:t xml:space="preserve"> w </w:t>
      </w:r>
      <w:r w:rsidRPr="0A17FBF3">
        <w:rPr>
          <w:rFonts w:asciiTheme="minorHAnsi" w:hAnsiTheme="minorHAnsi"/>
          <w:color w:val="000000" w:themeColor="text1"/>
        </w:rPr>
        <w:t>jakimkolwiek zakresie określonym w</w:t>
      </w:r>
      <w:r w:rsidR="00194FCA" w:rsidRPr="0A17FBF3">
        <w:rPr>
          <w:rFonts w:asciiTheme="minorHAnsi" w:hAnsiTheme="minorHAnsi" w:cstheme="majorBidi"/>
          <w:color w:val="000000" w:themeColor="text1"/>
        </w:rPr>
        <w:t xml:space="preserve"> </w:t>
      </w:r>
      <w:r w:rsidR="00194FCA" w:rsidRPr="0A17FBF3">
        <w:rPr>
          <w:rFonts w:asciiTheme="minorHAnsi" w:hAnsiTheme="minorHAnsi" w:cstheme="majorBidi"/>
          <w:color w:val="000000" w:themeColor="text1"/>
        </w:rPr>
        <w:fldChar w:fldCharType="begin"/>
      </w:r>
      <w:r w:rsidR="00194FCA" w:rsidRPr="0A17FBF3">
        <w:rPr>
          <w:rFonts w:asciiTheme="minorHAnsi" w:hAnsiTheme="minorHAnsi" w:cstheme="majorBidi"/>
          <w:color w:val="000000" w:themeColor="text1"/>
        </w:rPr>
        <w:instrText xml:space="preserve"> REF _Ref509403918 \r \h </w:instrText>
      </w:r>
      <w:r w:rsidR="006713B6" w:rsidRPr="0A17FBF3">
        <w:rPr>
          <w:rFonts w:asciiTheme="minorHAnsi" w:hAnsiTheme="minorHAnsi" w:cstheme="majorBidi"/>
          <w:color w:val="000000" w:themeColor="text1"/>
        </w:rPr>
        <w:instrText xml:space="preserve"> \* MERGEFORMAT </w:instrText>
      </w:r>
      <w:r w:rsidR="00194FCA" w:rsidRPr="0A17FBF3">
        <w:rPr>
          <w:rFonts w:asciiTheme="minorHAnsi" w:hAnsiTheme="minorHAnsi" w:cstheme="majorBidi"/>
          <w:color w:val="000000" w:themeColor="text1"/>
        </w:rPr>
      </w:r>
      <w:r w:rsidR="00194FCA" w:rsidRPr="0A17FBF3">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ART. 30</w:t>
      </w:r>
      <w:r w:rsidR="00194FCA" w:rsidRPr="0A17FBF3">
        <w:rPr>
          <w:rFonts w:asciiTheme="minorHAnsi" w:hAnsiTheme="minorHAnsi" w:cstheme="majorBidi"/>
          <w:color w:val="000000" w:themeColor="text1"/>
        </w:rPr>
        <w:fldChar w:fldCharType="end"/>
      </w:r>
      <w:r w:rsidRPr="0A17FBF3">
        <w:rPr>
          <w:rFonts w:asciiTheme="minorHAnsi" w:hAnsiTheme="minorHAnsi"/>
          <w:color w:val="000000" w:themeColor="text1"/>
        </w:rPr>
        <w:t xml:space="preserve">. </w:t>
      </w:r>
    </w:p>
    <w:p w14:paraId="0FB1338D" w14:textId="77777777"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87" w:name="_Ref509329203"/>
      <w:bookmarkStart w:id="588" w:name="_Ref509306226"/>
      <w:bookmarkStart w:id="589" w:name="_Ref498947565"/>
      <w:bookmarkStart w:id="590" w:name="_Ref495942131"/>
      <w:r w:rsidRPr="0A17FBF3">
        <w:rPr>
          <w:rFonts w:asciiTheme="minorHAnsi" w:hAnsiTheme="minorHAnsi"/>
          <w:color w:val="000000" w:themeColor="text1"/>
        </w:rPr>
        <w:t>W przypadku podejmowania przez Wykonawcę działań skutkujących niewykonaniem lub nienależytym wykonaniem przez Wykonawcę zobowiązania do Komercjalizacji Wyników Prac B+R zgodnie z niniejszym artykułem, NCBR będzie równolegle uprawniony do:</w:t>
      </w:r>
      <w:bookmarkEnd w:id="587"/>
    </w:p>
    <w:p w14:paraId="1C13685D" w14:textId="77777777" w:rsidR="004E0092" w:rsidRPr="008C1C3A" w:rsidRDefault="004E0092" w:rsidP="00CF5668">
      <w:pPr>
        <w:pStyle w:val="Akapitzlist"/>
        <w:numPr>
          <w:ilvl w:val="0"/>
          <w:numId w:val="50"/>
        </w:numPr>
        <w:spacing w:before="60" w:after="60" w:line="276" w:lineRule="auto"/>
        <w:jc w:val="both"/>
        <w:rPr>
          <w:rFonts w:asciiTheme="minorHAnsi" w:hAnsiTheme="minorHAnsi"/>
          <w:color w:val="000000" w:themeColor="text1"/>
        </w:rPr>
      </w:pPr>
      <w:bookmarkStart w:id="591" w:name="_Ref513048079"/>
      <w:r w:rsidRPr="008C1C3A">
        <w:rPr>
          <w:rFonts w:asciiTheme="minorHAnsi" w:hAnsiTheme="minorHAnsi"/>
          <w:color w:val="000000" w:themeColor="text1"/>
        </w:rPr>
        <w:t>wezwania Wykonawcy do Komercjalizacji Wyni</w:t>
      </w:r>
      <w:r w:rsidR="00B53703" w:rsidRPr="008C1C3A">
        <w:rPr>
          <w:rFonts w:asciiTheme="minorHAnsi" w:hAnsiTheme="minorHAnsi"/>
          <w:color w:val="000000" w:themeColor="text1"/>
        </w:rPr>
        <w:t>ków Prac B+R zgodnie z Umową, w </w:t>
      </w:r>
      <w:r w:rsidRPr="008C1C3A">
        <w:rPr>
          <w:rFonts w:asciiTheme="minorHAnsi" w:hAnsiTheme="minorHAnsi"/>
          <w:color w:val="000000" w:themeColor="text1"/>
        </w:rPr>
        <w:t>terminie określonym w wezwaniu</w:t>
      </w:r>
      <w:bookmarkEnd w:id="588"/>
      <w:r w:rsidRPr="008C1C3A">
        <w:rPr>
          <w:rFonts w:asciiTheme="minorHAnsi" w:hAnsiTheme="minorHAnsi"/>
          <w:color w:val="000000" w:themeColor="text1"/>
        </w:rPr>
        <w:t>;</w:t>
      </w:r>
      <w:bookmarkEnd w:id="591"/>
      <w:r w:rsidR="00F852B6" w:rsidRPr="008C1C3A">
        <w:rPr>
          <w:rFonts w:asciiTheme="minorHAnsi" w:hAnsiTheme="minorHAnsi"/>
          <w:color w:val="000000" w:themeColor="text1"/>
        </w:rPr>
        <w:t xml:space="preserve"> </w:t>
      </w:r>
    </w:p>
    <w:p w14:paraId="2F977DD8" w14:textId="479C40B7" w:rsidR="004E0092" w:rsidRPr="008C1C3A" w:rsidRDefault="004E0092" w:rsidP="00CF5668">
      <w:pPr>
        <w:pStyle w:val="Akapitzlist"/>
        <w:numPr>
          <w:ilvl w:val="0"/>
          <w:numId w:val="50"/>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udzielania sublicencji na korzystanie z Wyników Prac B+R</w:t>
      </w:r>
      <w:r w:rsidR="00811DC0" w:rsidRPr="008C1C3A">
        <w:rPr>
          <w:rFonts w:asciiTheme="minorHAnsi" w:hAnsiTheme="minorHAnsi"/>
          <w:color w:val="000000" w:themeColor="text1"/>
        </w:rPr>
        <w:t>, a</w:t>
      </w:r>
      <w:r w:rsidR="00194FCA" w:rsidRPr="008C1C3A">
        <w:rPr>
          <w:rFonts w:asciiTheme="minorHAnsi" w:hAnsiTheme="minorHAnsi" w:cstheme="majorBidi"/>
          <w:color w:val="000000" w:themeColor="text1"/>
        </w:rPr>
        <w:t xml:space="preserve"> </w:t>
      </w:r>
      <w:r w:rsidR="00194FCA" w:rsidRPr="008C1C3A">
        <w:rPr>
          <w:rFonts w:asciiTheme="minorHAnsi" w:hAnsiTheme="minorHAnsi" w:cstheme="majorBidi"/>
          <w:color w:val="000000" w:themeColor="text1"/>
        </w:rPr>
        <w:fldChar w:fldCharType="begin"/>
      </w:r>
      <w:r w:rsidR="00194FCA" w:rsidRPr="008C1C3A">
        <w:rPr>
          <w:rFonts w:asciiTheme="minorHAnsi" w:hAnsiTheme="minorHAnsi" w:cstheme="majorBidi"/>
          <w:color w:val="000000" w:themeColor="text1"/>
        </w:rPr>
        <w:instrText xml:space="preserve"> REF _Ref509403918 \r \h  \* MERGEFORMAT </w:instrText>
      </w:r>
      <w:r w:rsidR="00194FCA" w:rsidRPr="008C1C3A">
        <w:rPr>
          <w:rFonts w:asciiTheme="minorHAnsi" w:hAnsiTheme="minorHAnsi" w:cstheme="majorBidi"/>
          <w:color w:val="000000" w:themeColor="text1"/>
        </w:rPr>
      </w:r>
      <w:r w:rsidR="00194FCA" w:rsidRPr="008C1C3A">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ART. 30</w:t>
      </w:r>
      <w:r w:rsidR="00194FCA" w:rsidRPr="008C1C3A">
        <w:rPr>
          <w:rFonts w:asciiTheme="minorHAnsi" w:hAnsiTheme="minorHAnsi" w:cstheme="majorBidi"/>
          <w:color w:val="000000" w:themeColor="text1"/>
        </w:rPr>
        <w:fldChar w:fldCharType="end"/>
      </w:r>
      <w:r w:rsidR="006940F6" w:rsidRPr="008C1C3A">
        <w:rPr>
          <w:rFonts w:asciiTheme="minorHAnsi" w:hAnsiTheme="minorHAnsi" w:cstheme="majorBidi"/>
          <w:color w:val="000000" w:themeColor="text1"/>
        </w:rPr>
        <w:t xml:space="preserve"> </w:t>
      </w:r>
      <w:r w:rsidRPr="008C1C3A">
        <w:rPr>
          <w:rFonts w:asciiTheme="minorHAnsi" w:hAnsiTheme="minorHAnsi" w:cstheme="majorBidi"/>
          <w:color w:val="000000" w:themeColor="text1"/>
        </w:rPr>
        <w:fldChar w:fldCharType="begin"/>
      </w:r>
      <w:r w:rsidRPr="008C1C3A">
        <w:rPr>
          <w:rFonts w:asciiTheme="minorHAnsi" w:hAnsiTheme="minorHAnsi" w:cstheme="majorBidi"/>
          <w:color w:val="000000" w:themeColor="text1"/>
        </w:rPr>
        <w:instrText xml:space="preserve"> REF _Ref509326036 \r \h </w:instrText>
      </w:r>
      <w:r w:rsidR="00B53703" w:rsidRPr="008C1C3A">
        <w:rPr>
          <w:rFonts w:asciiTheme="minorHAnsi" w:hAnsiTheme="minorHAnsi" w:cstheme="majorBidi"/>
          <w:color w:val="000000" w:themeColor="text1"/>
        </w:rPr>
        <w:instrText xml:space="preserve"> \* MERGEFORMAT </w:instrText>
      </w:r>
      <w:r w:rsidRPr="008C1C3A">
        <w:rPr>
          <w:rFonts w:asciiTheme="minorHAnsi" w:hAnsiTheme="minorHAnsi" w:cstheme="majorBidi"/>
          <w:color w:val="000000" w:themeColor="text1"/>
        </w:rPr>
      </w:r>
      <w:r w:rsidRPr="008C1C3A">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§3</w:t>
      </w:r>
      <w:r w:rsidRPr="008C1C3A">
        <w:rPr>
          <w:rFonts w:asciiTheme="minorHAnsi" w:hAnsiTheme="minorHAnsi" w:cstheme="majorBidi"/>
          <w:color w:val="000000" w:themeColor="text1"/>
        </w:rPr>
        <w:fldChar w:fldCharType="end"/>
      </w:r>
      <w:r w:rsidR="00811DC0" w:rsidRPr="008C1C3A">
        <w:rPr>
          <w:rFonts w:asciiTheme="minorHAnsi" w:hAnsiTheme="minorHAnsi" w:cstheme="majorBidi"/>
          <w:color w:val="000000" w:themeColor="text1"/>
        </w:rPr>
        <w:t xml:space="preserve"> </w:t>
      </w:r>
      <w:r w:rsidR="003A4FA5">
        <w:rPr>
          <w:rFonts w:asciiTheme="minorHAnsi" w:hAnsiTheme="minorHAnsi" w:cstheme="majorBidi"/>
          <w:color w:val="000000" w:themeColor="text1"/>
        </w:rPr>
        <w:t xml:space="preserve">i </w:t>
      </w:r>
      <w:r w:rsidR="00811DC0" w:rsidRPr="008C1C3A">
        <w:rPr>
          <w:rFonts w:asciiTheme="minorHAnsi" w:hAnsiTheme="minorHAnsi" w:cstheme="majorBidi"/>
          <w:color w:val="000000" w:themeColor="text1"/>
        </w:rPr>
        <w:t>nie stosuje się</w:t>
      </w:r>
      <w:r w:rsidRPr="008C1C3A">
        <w:rPr>
          <w:rFonts w:asciiTheme="minorHAnsi" w:hAnsiTheme="minorHAnsi"/>
          <w:color w:val="000000" w:themeColor="text1"/>
        </w:rPr>
        <w:t>.</w:t>
      </w:r>
    </w:p>
    <w:p w14:paraId="61C39AF0" w14:textId="0E6FB6FA"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92" w:name="_Hlk513042100"/>
      <w:bookmarkStart w:id="593" w:name="_Ref509306433"/>
      <w:r w:rsidRPr="0A17FBF3">
        <w:rPr>
          <w:rFonts w:asciiTheme="minorHAnsi" w:hAnsiTheme="minorHAnsi"/>
          <w:color w:val="000000" w:themeColor="text1"/>
        </w:rPr>
        <w:t xml:space="preserve">W przypadku niewykonania lub nienależytego wykonania zobowiązania Wykonawcy do Komercjalizacji Wyników Prac B+R w terminie wskazanym w </w:t>
      </w:r>
      <w:r w:rsidR="00E84B10" w:rsidRPr="0A17FBF3">
        <w:rPr>
          <w:rFonts w:asciiTheme="minorHAnsi" w:hAnsiTheme="minorHAnsi"/>
          <w:color w:val="000000" w:themeColor="text1"/>
        </w:rPr>
        <w:t xml:space="preserve">wezwaniu, o którym mowa w </w:t>
      </w:r>
      <w:r w:rsidR="00FC322D" w:rsidRPr="0A17FBF3">
        <w:rPr>
          <w:rFonts w:asciiTheme="minorHAnsi" w:hAnsiTheme="minorHAnsi"/>
          <w:color w:val="000000" w:themeColor="text1"/>
        </w:rPr>
        <w:fldChar w:fldCharType="begin"/>
      </w:r>
      <w:r w:rsidR="00FC322D" w:rsidRPr="0A17FBF3">
        <w:rPr>
          <w:rFonts w:asciiTheme="minorHAnsi" w:hAnsiTheme="minorHAnsi"/>
          <w:color w:val="000000" w:themeColor="text1"/>
        </w:rPr>
        <w:instrText xml:space="preserve"> REF _Ref509404122 \r \h </w:instrText>
      </w:r>
      <w:r w:rsidR="006262C6" w:rsidRPr="0A17FBF3">
        <w:rPr>
          <w:rFonts w:asciiTheme="minorHAnsi" w:hAnsiTheme="minorHAnsi"/>
          <w:color w:val="000000" w:themeColor="text1"/>
        </w:rPr>
        <w:instrText xml:space="preserve"> \* MERGEFORMAT </w:instrText>
      </w:r>
      <w:r w:rsidR="00FC322D" w:rsidRPr="0A17FBF3">
        <w:rPr>
          <w:rFonts w:asciiTheme="minorHAnsi" w:hAnsiTheme="minorHAnsi"/>
          <w:color w:val="000000" w:themeColor="text1"/>
        </w:rPr>
      </w:r>
      <w:r w:rsidR="00FC322D" w:rsidRPr="0A17FBF3">
        <w:rPr>
          <w:rFonts w:asciiTheme="minorHAnsi" w:hAnsiTheme="minorHAnsi"/>
          <w:color w:val="000000" w:themeColor="text1"/>
        </w:rPr>
        <w:fldChar w:fldCharType="separate"/>
      </w:r>
      <w:r w:rsidR="00E800FD">
        <w:rPr>
          <w:rFonts w:asciiTheme="minorHAnsi" w:hAnsiTheme="minorHAnsi"/>
          <w:color w:val="000000" w:themeColor="text1"/>
        </w:rPr>
        <w:t>ART. 29</w:t>
      </w:r>
      <w:r w:rsidR="00FC322D" w:rsidRPr="0A17FBF3">
        <w:rPr>
          <w:rFonts w:asciiTheme="minorHAnsi" w:hAnsiTheme="minorHAnsi"/>
          <w:color w:val="000000" w:themeColor="text1"/>
        </w:rPr>
        <w:fldChar w:fldCharType="end"/>
      </w:r>
      <w:r w:rsidR="00FC322D" w:rsidRPr="0A17FBF3">
        <w:rPr>
          <w:rFonts w:asciiTheme="minorHAnsi" w:hAnsiTheme="minorHAnsi"/>
          <w:color w:val="000000" w:themeColor="text1"/>
        </w:rPr>
        <w:t xml:space="preserve">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_Ref509306226 \r \h </w:instrText>
      </w:r>
      <w:r w:rsidR="00B53703" w:rsidRPr="0A17FBF3">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§11</w:t>
      </w:r>
      <w:r w:rsidRPr="0A17FBF3">
        <w:rPr>
          <w:rFonts w:asciiTheme="minorHAnsi" w:hAnsiTheme="minorHAnsi"/>
          <w:color w:val="000000" w:themeColor="text1"/>
        </w:rPr>
        <w:fldChar w:fldCharType="end"/>
      </w:r>
      <w:r w:rsidR="00FC322D" w:rsidRPr="0A17FBF3">
        <w:rPr>
          <w:rFonts w:asciiTheme="minorHAnsi" w:hAnsiTheme="minorHAnsi"/>
          <w:color w:val="000000" w:themeColor="text1"/>
        </w:rPr>
        <w:t xml:space="preserve"> pkt </w:t>
      </w:r>
      <w:r w:rsidR="00FC322D" w:rsidRPr="0A17FBF3">
        <w:rPr>
          <w:rFonts w:asciiTheme="minorHAnsi" w:hAnsiTheme="minorHAnsi"/>
          <w:color w:val="000000" w:themeColor="text1"/>
        </w:rPr>
        <w:fldChar w:fldCharType="begin"/>
      </w:r>
      <w:r w:rsidR="00FC322D" w:rsidRPr="0A17FBF3">
        <w:rPr>
          <w:rFonts w:asciiTheme="minorHAnsi" w:hAnsiTheme="minorHAnsi"/>
          <w:color w:val="000000" w:themeColor="text1"/>
        </w:rPr>
        <w:instrText xml:space="preserve"> REF _Ref513048079 \n \h </w:instrText>
      </w:r>
      <w:r w:rsidR="006262C6" w:rsidRPr="0A17FBF3">
        <w:rPr>
          <w:rFonts w:asciiTheme="minorHAnsi" w:hAnsiTheme="minorHAnsi"/>
          <w:color w:val="000000" w:themeColor="text1"/>
        </w:rPr>
        <w:instrText xml:space="preserve"> \* MERGEFORMAT </w:instrText>
      </w:r>
      <w:r w:rsidR="00FC322D" w:rsidRPr="0A17FBF3">
        <w:rPr>
          <w:rFonts w:asciiTheme="minorHAnsi" w:hAnsiTheme="minorHAnsi"/>
          <w:color w:val="000000" w:themeColor="text1"/>
        </w:rPr>
      </w:r>
      <w:r w:rsidR="00FC322D" w:rsidRPr="0A17FBF3">
        <w:rPr>
          <w:rFonts w:asciiTheme="minorHAnsi" w:hAnsiTheme="minorHAnsi"/>
          <w:color w:val="000000" w:themeColor="text1"/>
        </w:rPr>
        <w:fldChar w:fldCharType="separate"/>
      </w:r>
      <w:r w:rsidR="00E800FD">
        <w:rPr>
          <w:rFonts w:asciiTheme="minorHAnsi" w:hAnsiTheme="minorHAnsi"/>
          <w:color w:val="000000" w:themeColor="text1"/>
        </w:rPr>
        <w:t>1)</w:t>
      </w:r>
      <w:r w:rsidR="00FC322D" w:rsidRPr="0A17FBF3">
        <w:rPr>
          <w:rFonts w:asciiTheme="minorHAnsi" w:hAnsiTheme="minorHAnsi"/>
          <w:color w:val="000000" w:themeColor="text1"/>
        </w:rPr>
        <w:fldChar w:fldCharType="end"/>
      </w:r>
      <w:r w:rsidR="00FC322D" w:rsidRPr="0A17FBF3">
        <w:rPr>
          <w:rFonts w:asciiTheme="minorHAnsi" w:hAnsiTheme="minorHAnsi"/>
          <w:color w:val="000000" w:themeColor="text1"/>
        </w:rPr>
        <w:t xml:space="preserve"> albo w przypadku gdy w terminie pięciu lat od </w:t>
      </w:r>
      <w:r w:rsidR="005334E6" w:rsidRPr="0A17FBF3">
        <w:rPr>
          <w:rFonts w:asciiTheme="minorHAnsi" w:hAnsiTheme="minorHAnsi"/>
          <w:color w:val="000000" w:themeColor="text1"/>
        </w:rPr>
        <w:t xml:space="preserve">uzyskania przez Wykonawcę </w:t>
      </w:r>
      <w:r w:rsidR="00FC322D" w:rsidRPr="0A17FBF3">
        <w:rPr>
          <w:rFonts w:asciiTheme="minorHAnsi" w:hAnsiTheme="minorHAnsi"/>
          <w:color w:val="000000" w:themeColor="text1"/>
        </w:rPr>
        <w:t>Wyniku Negatywnego</w:t>
      </w:r>
      <w:r w:rsidR="00CA60B0" w:rsidRPr="0A17FBF3">
        <w:rPr>
          <w:rFonts w:asciiTheme="minorHAnsi" w:hAnsiTheme="minorHAnsi"/>
          <w:color w:val="000000" w:themeColor="text1"/>
        </w:rPr>
        <w:t xml:space="preserve">, Wyniku Pozytywnego (bez Dopuszczenia do Kolejnego Etapu) </w:t>
      </w:r>
      <w:r w:rsidR="00FC322D" w:rsidRPr="0A17FBF3">
        <w:rPr>
          <w:rFonts w:asciiTheme="minorHAnsi" w:hAnsiTheme="minorHAnsi"/>
          <w:color w:val="000000" w:themeColor="text1"/>
        </w:rPr>
        <w:t>albo Wyniku Pozytywnego Końcowego nie doszło do Komercjalizacji Wyników Prac B+R</w:t>
      </w:r>
      <w:r w:rsidRPr="0A17FBF3">
        <w:rPr>
          <w:rFonts w:asciiTheme="minorHAnsi" w:hAnsiTheme="minorHAnsi"/>
          <w:color w:val="000000" w:themeColor="text1"/>
        </w:rPr>
        <w:t xml:space="preserve">, </w:t>
      </w:r>
      <w:bookmarkEnd w:id="592"/>
      <w:r w:rsidRPr="0A17FBF3">
        <w:rPr>
          <w:rFonts w:asciiTheme="minorHAnsi" w:hAnsiTheme="minorHAnsi"/>
          <w:color w:val="000000" w:themeColor="text1"/>
        </w:rPr>
        <w:t xml:space="preserve">Wykonawca </w:t>
      </w:r>
      <w:r w:rsidR="00E27074" w:rsidRPr="0A17FBF3">
        <w:rPr>
          <w:rFonts w:asciiTheme="minorHAnsi" w:hAnsiTheme="minorHAnsi"/>
          <w:color w:val="000000" w:themeColor="text1"/>
        </w:rPr>
        <w:t xml:space="preserve">w terminie </w:t>
      </w:r>
      <w:r w:rsidR="0050194B" w:rsidRPr="0A17FBF3">
        <w:rPr>
          <w:rFonts w:asciiTheme="minorHAnsi" w:hAnsiTheme="minorHAnsi"/>
          <w:color w:val="000000" w:themeColor="text1"/>
        </w:rPr>
        <w:t>maksymalnie 60 dni od wystąpienia którejkolwiek z przesłanek wskazanych w zdaniu pierwszym §12</w:t>
      </w:r>
      <w:r w:rsidR="00E96857" w:rsidRPr="0A17FBF3">
        <w:rPr>
          <w:rFonts w:asciiTheme="minorHAnsi" w:hAnsiTheme="minorHAnsi"/>
          <w:color w:val="000000" w:themeColor="text1"/>
        </w:rPr>
        <w:t xml:space="preserve"> </w:t>
      </w:r>
      <w:r w:rsidR="0050194B" w:rsidRPr="0A17FBF3">
        <w:rPr>
          <w:rFonts w:asciiTheme="minorHAnsi" w:hAnsiTheme="minorHAnsi"/>
          <w:color w:val="000000" w:themeColor="text1"/>
        </w:rPr>
        <w:t xml:space="preserve">i bez zbędnej zwłoki </w:t>
      </w:r>
      <w:r w:rsidRPr="0A17FBF3">
        <w:rPr>
          <w:rFonts w:asciiTheme="minorHAnsi" w:hAnsiTheme="minorHAnsi"/>
          <w:color w:val="000000" w:themeColor="text1"/>
        </w:rPr>
        <w:t>będzie zobowiązany</w:t>
      </w:r>
      <w:r w:rsidR="00FC322D" w:rsidRPr="0A17FBF3">
        <w:rPr>
          <w:rFonts w:asciiTheme="minorHAnsi" w:hAnsiTheme="minorHAnsi"/>
          <w:color w:val="000000" w:themeColor="text1"/>
        </w:rPr>
        <w:t xml:space="preserve"> </w:t>
      </w:r>
      <w:r w:rsidRPr="0A17FBF3">
        <w:rPr>
          <w:rFonts w:asciiTheme="minorHAnsi" w:hAnsiTheme="minorHAnsi"/>
          <w:color w:val="000000" w:themeColor="text1"/>
        </w:rPr>
        <w:t>do zawarcia umowy (w formie pisemnej pod rygorem n</w:t>
      </w:r>
      <w:r w:rsidR="00811DC0" w:rsidRPr="0A17FBF3">
        <w:rPr>
          <w:rFonts w:asciiTheme="minorHAnsi" w:hAnsiTheme="minorHAnsi"/>
          <w:color w:val="000000" w:themeColor="text1"/>
        </w:rPr>
        <w:t>ieważności) przenoszącej całość</w:t>
      </w:r>
      <w:r w:rsidRPr="0A17FBF3">
        <w:rPr>
          <w:rFonts w:asciiTheme="minorHAnsi" w:hAnsiTheme="minorHAnsi"/>
          <w:color w:val="000000" w:themeColor="text1"/>
        </w:rPr>
        <w:t xml:space="preserve"> Foreground IP na rzecz NCBR, bezwarunkowo, bez ograniczeń czasowych, terytorialnych i żadnych innych, bez wynagrodzenia odrębnego względem płatności otrzymanych na podstawie Umowy, w najszerszym dopuszczalnym przez prawo zakresie, w szczególności w zakresie nie węższym niż ten odpowiednio określony w</w:t>
      </w:r>
      <w:r w:rsidR="00194FCA" w:rsidRPr="0A17FBF3">
        <w:rPr>
          <w:rFonts w:asciiTheme="minorHAnsi" w:eastAsia="Times New Roman" w:hAnsiTheme="minorHAnsi"/>
          <w:color w:val="000000" w:themeColor="text1"/>
          <w:lang w:eastAsia="ar-SA"/>
        </w:rPr>
        <w:t> </w:t>
      </w:r>
      <w:r w:rsidR="00194FCA" w:rsidRPr="0A17FBF3">
        <w:rPr>
          <w:rFonts w:asciiTheme="minorHAnsi" w:hAnsiTheme="minorHAnsi" w:cstheme="majorBidi"/>
          <w:color w:val="000000" w:themeColor="text1"/>
        </w:rPr>
        <w:fldChar w:fldCharType="begin"/>
      </w:r>
      <w:r w:rsidR="00194FCA" w:rsidRPr="0A17FBF3">
        <w:rPr>
          <w:rFonts w:asciiTheme="minorHAnsi" w:hAnsiTheme="minorHAnsi" w:cstheme="majorBidi"/>
          <w:color w:val="000000" w:themeColor="text1"/>
        </w:rPr>
        <w:instrText xml:space="preserve"> REF _Ref509403918 \r \h </w:instrText>
      </w:r>
      <w:r w:rsidR="006713B6" w:rsidRPr="0A17FBF3">
        <w:rPr>
          <w:rFonts w:asciiTheme="minorHAnsi" w:hAnsiTheme="minorHAnsi" w:cstheme="majorBidi"/>
          <w:color w:val="000000" w:themeColor="text1"/>
        </w:rPr>
        <w:instrText xml:space="preserve"> \* MERGEFORMAT </w:instrText>
      </w:r>
      <w:r w:rsidR="00194FCA" w:rsidRPr="0A17FBF3">
        <w:rPr>
          <w:rFonts w:asciiTheme="minorHAnsi" w:hAnsiTheme="minorHAnsi" w:cstheme="majorBidi"/>
          <w:color w:val="000000" w:themeColor="text1"/>
        </w:rPr>
      </w:r>
      <w:r w:rsidR="00194FCA" w:rsidRPr="0A17FBF3">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ART. 30</w:t>
      </w:r>
      <w:r w:rsidR="00194FCA" w:rsidRPr="0A17FBF3">
        <w:rPr>
          <w:rFonts w:asciiTheme="minorHAnsi" w:hAnsiTheme="minorHAnsi" w:cstheme="majorBidi"/>
          <w:color w:val="000000" w:themeColor="text1"/>
        </w:rPr>
        <w:fldChar w:fldCharType="end"/>
      </w:r>
      <w:r w:rsidR="00BD7D13" w:rsidRPr="0A17FBF3">
        <w:rPr>
          <w:rFonts w:asciiTheme="minorHAnsi" w:hAnsiTheme="minorHAnsi" w:cstheme="majorBidi"/>
          <w:color w:val="000000" w:themeColor="text1"/>
        </w:rPr>
        <w:t xml:space="preserve"> </w:t>
      </w:r>
      <w:r w:rsidR="00BD7D13" w:rsidRPr="0A17FBF3">
        <w:rPr>
          <w:rFonts w:asciiTheme="minorHAnsi" w:hAnsiTheme="minorHAnsi"/>
          <w:color w:val="000000" w:themeColor="text1"/>
        </w:rPr>
        <w:fldChar w:fldCharType="begin"/>
      </w:r>
      <w:r w:rsidR="00BD7D13" w:rsidRPr="0A17FBF3">
        <w:rPr>
          <w:rFonts w:asciiTheme="minorHAnsi" w:hAnsiTheme="minorHAnsi"/>
          <w:color w:val="000000" w:themeColor="text1"/>
        </w:rPr>
        <w:instrText xml:space="preserve"> REF _Ref21335641 \r \h </w:instrText>
      </w:r>
      <w:r w:rsidR="00862665" w:rsidRPr="0A17FBF3">
        <w:rPr>
          <w:rFonts w:asciiTheme="minorHAnsi" w:hAnsiTheme="minorHAnsi"/>
          <w:color w:val="000000" w:themeColor="text1"/>
        </w:rPr>
        <w:instrText xml:space="preserve"> \* MERGEFORMAT </w:instrText>
      </w:r>
      <w:r w:rsidR="00BD7D13" w:rsidRPr="0A17FBF3">
        <w:rPr>
          <w:rFonts w:asciiTheme="minorHAnsi" w:hAnsiTheme="minorHAnsi"/>
          <w:color w:val="000000" w:themeColor="text1"/>
        </w:rPr>
      </w:r>
      <w:r w:rsidR="00BD7D13" w:rsidRPr="0A17FBF3">
        <w:rPr>
          <w:rFonts w:asciiTheme="minorHAnsi" w:hAnsiTheme="minorHAnsi"/>
          <w:color w:val="000000" w:themeColor="text1"/>
        </w:rPr>
        <w:fldChar w:fldCharType="separate"/>
      </w:r>
      <w:r w:rsidR="00E800FD">
        <w:rPr>
          <w:rFonts w:asciiTheme="minorHAnsi" w:hAnsiTheme="minorHAnsi"/>
          <w:color w:val="000000" w:themeColor="text1"/>
        </w:rPr>
        <w:t>§1</w:t>
      </w:r>
      <w:r w:rsidR="00BD7D13" w:rsidRPr="0A17FBF3">
        <w:rPr>
          <w:rFonts w:asciiTheme="minorHAnsi" w:hAnsiTheme="minorHAnsi"/>
          <w:color w:val="000000" w:themeColor="text1"/>
        </w:rPr>
        <w:fldChar w:fldCharType="end"/>
      </w:r>
      <w:r w:rsidR="00177ACE" w:rsidRPr="0A17FBF3">
        <w:rPr>
          <w:rFonts w:asciiTheme="minorHAnsi" w:eastAsia="Times New Roman" w:hAnsiTheme="minorHAnsi"/>
          <w:color w:val="000000" w:themeColor="text1"/>
          <w:lang w:eastAsia="ar-SA"/>
        </w:rPr>
        <w:t xml:space="preserve"> </w:t>
      </w:r>
      <w:r w:rsidRPr="0A17FBF3">
        <w:rPr>
          <w:rFonts w:asciiTheme="minorHAnsi" w:eastAsia="Times New Roman" w:hAnsiTheme="minorHAnsi"/>
          <w:color w:val="000000" w:themeColor="text1"/>
          <w:lang w:eastAsia="ar-SA"/>
        </w:rPr>
        <w:t xml:space="preserve">(tj. przeniesienie Foreground IP będzie uprawiało NCBR w szczególności do korzystania z i rozporządzania </w:t>
      </w:r>
      <w:r w:rsidR="00250838" w:rsidRPr="0A17FBF3">
        <w:rPr>
          <w:rFonts w:asciiTheme="minorHAnsi" w:eastAsia="Times New Roman" w:hAnsiTheme="minorHAnsi"/>
          <w:color w:val="000000" w:themeColor="text1"/>
          <w:lang w:eastAsia="ar-SA"/>
        </w:rPr>
        <w:t xml:space="preserve">wszelkimi </w:t>
      </w:r>
      <w:r w:rsidRPr="0A17FBF3">
        <w:rPr>
          <w:rFonts w:asciiTheme="minorHAnsi" w:eastAsia="Times New Roman" w:hAnsiTheme="minorHAnsi"/>
          <w:color w:val="000000" w:themeColor="text1"/>
          <w:lang w:eastAsia="ar-SA"/>
        </w:rPr>
        <w:t xml:space="preserve">Wynikami Prac B+R na polach eksploatacji </w:t>
      </w:r>
      <w:r w:rsidRPr="0A17FBF3">
        <w:rPr>
          <w:rFonts w:asciiTheme="minorHAnsi" w:hAnsiTheme="minorHAnsi"/>
          <w:color w:val="000000" w:themeColor="text1"/>
        </w:rPr>
        <w:t>określonyc</w:t>
      </w:r>
      <w:r w:rsidRPr="0A17FBF3">
        <w:rPr>
          <w:rFonts w:asciiTheme="minorHAnsi" w:eastAsia="Times New Roman" w:hAnsiTheme="minorHAnsi"/>
          <w:color w:val="000000" w:themeColor="text1"/>
          <w:lang w:eastAsia="ar-SA"/>
        </w:rPr>
        <w:t xml:space="preserve">h </w:t>
      </w:r>
      <w:r w:rsidRPr="0A17FBF3">
        <w:rPr>
          <w:rFonts w:asciiTheme="minorHAnsi" w:hAnsiTheme="minorHAnsi"/>
          <w:color w:val="000000" w:themeColor="text1"/>
        </w:rPr>
        <w:t xml:space="preserve">w </w:t>
      </w:r>
      <w:r w:rsidR="00177ACE" w:rsidRPr="0A17FBF3">
        <w:rPr>
          <w:rFonts w:asciiTheme="minorHAnsi" w:hAnsiTheme="minorHAnsi"/>
          <w:color w:val="000000" w:themeColor="text1"/>
        </w:rPr>
        <w:fldChar w:fldCharType="begin"/>
      </w:r>
      <w:r w:rsidR="00177ACE" w:rsidRPr="0A17FBF3">
        <w:rPr>
          <w:rFonts w:asciiTheme="minorHAnsi" w:eastAsia="Times New Roman" w:hAnsiTheme="minorHAnsi"/>
          <w:color w:val="000000" w:themeColor="text1"/>
          <w:lang w:eastAsia="ar-SA"/>
        </w:rPr>
        <w:instrText xml:space="preserve"> REF _Ref509403918 \r \h </w:instrText>
      </w:r>
      <w:r w:rsidR="006713B6" w:rsidRPr="0A17FBF3">
        <w:rPr>
          <w:rFonts w:asciiTheme="minorHAnsi" w:eastAsia="Times New Roman" w:hAnsiTheme="minorHAnsi"/>
          <w:color w:val="000000" w:themeColor="text1"/>
          <w:lang w:eastAsia="ar-SA"/>
        </w:rPr>
        <w:instrText xml:space="preserve"> \* MERGEFORMAT </w:instrText>
      </w:r>
      <w:r w:rsidR="00177ACE" w:rsidRPr="0A17FBF3">
        <w:rPr>
          <w:rFonts w:asciiTheme="minorHAnsi" w:hAnsiTheme="minorHAnsi"/>
          <w:color w:val="000000" w:themeColor="text1"/>
        </w:rPr>
      </w:r>
      <w:r w:rsidR="00177ACE" w:rsidRPr="0A17FBF3">
        <w:rPr>
          <w:rFonts w:asciiTheme="minorHAnsi" w:hAnsiTheme="minorHAnsi"/>
          <w:color w:val="000000" w:themeColor="text1"/>
        </w:rPr>
        <w:fldChar w:fldCharType="separate"/>
      </w:r>
      <w:r w:rsidR="00E800FD" w:rsidRPr="00E800FD">
        <w:rPr>
          <w:rFonts w:asciiTheme="minorHAnsi" w:hAnsiTheme="minorHAnsi"/>
          <w:color w:val="000000" w:themeColor="text1"/>
        </w:rPr>
        <w:t>ART. 30</w:t>
      </w:r>
      <w:r w:rsidR="00177ACE" w:rsidRPr="0A17FBF3">
        <w:rPr>
          <w:rFonts w:asciiTheme="minorHAnsi" w:hAnsiTheme="minorHAnsi"/>
          <w:color w:val="000000" w:themeColor="text1"/>
        </w:rPr>
        <w:fldChar w:fldCharType="end"/>
      </w:r>
      <w:r w:rsidR="00250838" w:rsidRPr="0A17FBF3">
        <w:rPr>
          <w:rFonts w:asciiTheme="minorHAnsi" w:hAnsiTheme="minorHAnsi"/>
          <w:color w:val="000000" w:themeColor="text1"/>
        </w:rPr>
        <w:t>)</w:t>
      </w:r>
      <w:r w:rsidR="00CB3881" w:rsidRPr="0A17FBF3">
        <w:rPr>
          <w:rFonts w:asciiTheme="minorHAnsi" w:eastAsia="Times New Roman" w:hAnsiTheme="minorHAnsi"/>
          <w:color w:val="000000" w:themeColor="text1"/>
          <w:lang w:eastAsia="ar-SA"/>
        </w:rPr>
        <w:t xml:space="preserve">. </w:t>
      </w:r>
      <w:r w:rsidRPr="0A17FBF3">
        <w:rPr>
          <w:rFonts w:asciiTheme="minorHAnsi" w:eastAsia="Times New Roman" w:hAnsiTheme="minorHAnsi"/>
          <w:color w:val="000000" w:themeColor="text1"/>
          <w:lang w:eastAsia="ar-SA"/>
        </w:rPr>
        <w:t xml:space="preserve">Zobowiązania, oświadczenia i gwarancje Wykonawcy zawarte w </w:t>
      </w:r>
      <w:r w:rsidR="00194FCA" w:rsidRPr="0A17FBF3">
        <w:rPr>
          <w:rFonts w:asciiTheme="minorHAnsi" w:eastAsia="Times New Roman" w:hAnsiTheme="minorHAnsi"/>
          <w:color w:val="000000" w:themeColor="text1"/>
          <w:lang w:eastAsia="ar-SA"/>
        </w:rPr>
        <w:fldChar w:fldCharType="begin"/>
      </w:r>
      <w:r w:rsidR="00194FCA" w:rsidRPr="0A17FBF3">
        <w:rPr>
          <w:rFonts w:asciiTheme="minorHAnsi" w:eastAsia="Times New Roman" w:hAnsiTheme="minorHAnsi"/>
          <w:color w:val="000000" w:themeColor="text1"/>
          <w:lang w:eastAsia="ar-SA"/>
        </w:rPr>
        <w:instrText xml:space="preserve"> REF _Ref509404380 \r \h </w:instrText>
      </w:r>
      <w:r w:rsidR="006713B6" w:rsidRPr="0A17FBF3">
        <w:rPr>
          <w:rFonts w:asciiTheme="minorHAnsi" w:eastAsia="Times New Roman" w:hAnsiTheme="minorHAnsi"/>
          <w:color w:val="000000" w:themeColor="text1"/>
          <w:lang w:eastAsia="ar-SA"/>
        </w:rPr>
        <w:instrText xml:space="preserve"> \* MERGEFORMAT </w:instrText>
      </w:r>
      <w:r w:rsidR="00194FCA" w:rsidRPr="0A17FBF3">
        <w:rPr>
          <w:rFonts w:asciiTheme="minorHAnsi" w:eastAsia="Times New Roman" w:hAnsiTheme="minorHAnsi"/>
          <w:color w:val="000000" w:themeColor="text1"/>
          <w:lang w:eastAsia="ar-SA"/>
        </w:rPr>
      </w:r>
      <w:r w:rsidR="00194FCA"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ART. 27</w:t>
      </w:r>
      <w:r w:rsidR="00194FCA" w:rsidRPr="0A17FBF3">
        <w:rPr>
          <w:rFonts w:asciiTheme="minorHAnsi" w:eastAsia="Times New Roman" w:hAnsiTheme="minorHAnsi"/>
          <w:color w:val="000000" w:themeColor="text1"/>
          <w:lang w:eastAsia="ar-SA"/>
        </w:rPr>
        <w:fldChar w:fldCharType="end"/>
      </w:r>
      <w:r w:rsidR="00194FCA" w:rsidRPr="0A17FBF3">
        <w:rPr>
          <w:rFonts w:asciiTheme="minorHAnsi" w:eastAsia="Times New Roman" w:hAnsiTheme="minorHAnsi"/>
          <w:color w:val="000000" w:themeColor="text1"/>
          <w:lang w:eastAsia="ar-SA"/>
        </w:rPr>
        <w:t xml:space="preserve"> </w:t>
      </w:r>
      <w:r w:rsidRPr="0A17FBF3">
        <w:rPr>
          <w:rFonts w:asciiTheme="minorHAnsi" w:eastAsia="Times New Roman" w:hAnsiTheme="minorHAnsi"/>
          <w:color w:val="000000" w:themeColor="text1"/>
          <w:lang w:eastAsia="ar-SA"/>
        </w:rPr>
        <w:t>i</w:t>
      </w:r>
      <w:r w:rsidR="00177ACE" w:rsidRPr="0A17FBF3">
        <w:rPr>
          <w:rFonts w:asciiTheme="minorHAnsi" w:hAnsiTheme="minorHAnsi"/>
          <w:color w:val="000000" w:themeColor="text1"/>
        </w:rPr>
        <w:t xml:space="preserve"> </w:t>
      </w:r>
      <w:r w:rsidR="00177ACE" w:rsidRPr="0A17FBF3">
        <w:rPr>
          <w:rFonts w:asciiTheme="minorHAnsi" w:hAnsiTheme="minorHAnsi" w:cstheme="majorBidi"/>
          <w:color w:val="000000" w:themeColor="text1"/>
        </w:rPr>
        <w:fldChar w:fldCharType="begin"/>
      </w:r>
      <w:r w:rsidR="00177ACE" w:rsidRPr="0A17FBF3">
        <w:rPr>
          <w:rFonts w:asciiTheme="minorHAnsi" w:hAnsiTheme="minorHAnsi" w:cstheme="majorBidi"/>
          <w:color w:val="000000" w:themeColor="text1"/>
        </w:rPr>
        <w:instrText xml:space="preserve"> REF _Ref509403918 \r \h </w:instrText>
      </w:r>
      <w:r w:rsidR="006713B6" w:rsidRPr="0A17FBF3">
        <w:rPr>
          <w:rFonts w:asciiTheme="minorHAnsi" w:hAnsiTheme="minorHAnsi" w:cstheme="majorBidi"/>
          <w:color w:val="000000" w:themeColor="text1"/>
        </w:rPr>
        <w:instrText xml:space="preserve"> \* MERGEFORMAT </w:instrText>
      </w:r>
      <w:r w:rsidR="00177ACE" w:rsidRPr="0A17FBF3">
        <w:rPr>
          <w:rFonts w:asciiTheme="minorHAnsi" w:hAnsiTheme="minorHAnsi" w:cstheme="majorBidi"/>
          <w:color w:val="000000" w:themeColor="text1"/>
        </w:rPr>
      </w:r>
      <w:r w:rsidR="00177ACE" w:rsidRPr="0A17FBF3">
        <w:rPr>
          <w:rFonts w:asciiTheme="minorHAnsi" w:hAnsiTheme="minorHAnsi" w:cstheme="majorBidi"/>
          <w:color w:val="000000" w:themeColor="text1"/>
        </w:rPr>
        <w:fldChar w:fldCharType="separate"/>
      </w:r>
      <w:r w:rsidR="00E800FD">
        <w:rPr>
          <w:rFonts w:asciiTheme="minorHAnsi" w:hAnsiTheme="minorHAnsi" w:cstheme="majorBidi"/>
          <w:color w:val="000000" w:themeColor="text1"/>
        </w:rPr>
        <w:t>ART. 30</w:t>
      </w:r>
      <w:r w:rsidR="00177ACE" w:rsidRPr="0A17FBF3">
        <w:rPr>
          <w:rFonts w:asciiTheme="minorHAnsi" w:hAnsiTheme="minorHAnsi" w:cstheme="majorBidi"/>
          <w:color w:val="000000" w:themeColor="text1"/>
        </w:rPr>
        <w:fldChar w:fldCharType="end"/>
      </w:r>
      <w:r w:rsidR="00177ACE" w:rsidRPr="0A17FBF3">
        <w:rPr>
          <w:rFonts w:asciiTheme="minorHAnsi" w:hAnsiTheme="minorHAnsi" w:cstheme="majorBidi"/>
          <w:color w:val="000000" w:themeColor="text1"/>
        </w:rPr>
        <w:t xml:space="preserve"> </w:t>
      </w:r>
      <w:r w:rsidRPr="0A17FBF3">
        <w:rPr>
          <w:rFonts w:asciiTheme="minorHAnsi" w:eastAsia="Times New Roman" w:hAnsiTheme="minorHAnsi"/>
          <w:color w:val="000000" w:themeColor="text1"/>
          <w:lang w:eastAsia="ar-SA"/>
        </w:rPr>
        <w:t>stosuje się odpowiednio.</w:t>
      </w:r>
      <w:bookmarkEnd w:id="589"/>
      <w:bookmarkEnd w:id="593"/>
    </w:p>
    <w:p w14:paraId="281BD05E" w14:textId="28799E2C"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 xml:space="preserve">Na terenie państw, których systemy prawne nie przewidują możliwości zbycia praw majątkowych w zakresie, o którym mowa w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_Ref509306433 \r \h </w:instrText>
      </w:r>
      <w:r w:rsidR="00B53703" w:rsidRPr="0A17FBF3">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§12</w:t>
      </w:r>
      <w:r w:rsidRPr="0A17FBF3">
        <w:rPr>
          <w:rFonts w:asciiTheme="minorHAnsi" w:hAnsiTheme="minorHAnsi"/>
          <w:color w:val="000000" w:themeColor="text1"/>
        </w:rPr>
        <w:fldChar w:fldCharType="end"/>
      </w:r>
      <w:r w:rsidRPr="0A17FBF3">
        <w:rPr>
          <w:rFonts w:asciiTheme="minorHAnsi" w:hAnsiTheme="minorHAnsi"/>
          <w:color w:val="000000" w:themeColor="text1"/>
        </w:rPr>
        <w:t xml:space="preserve">, Wykonawca zobowiązuje się dokonać na rzecz NCBR odpowiednio w terminie, o którym mowa w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_Ref509306433 \r \h </w:instrText>
      </w:r>
      <w:r w:rsidR="00B53703" w:rsidRPr="0A17FBF3">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§12</w:t>
      </w:r>
      <w:r w:rsidRPr="0A17FBF3">
        <w:rPr>
          <w:rFonts w:asciiTheme="minorHAnsi" w:hAnsiTheme="minorHAnsi"/>
          <w:color w:val="000000" w:themeColor="text1"/>
        </w:rPr>
        <w:fldChar w:fldCharType="end"/>
      </w:r>
      <w:r w:rsidR="007C682F" w:rsidRPr="0A17FBF3">
        <w:rPr>
          <w:rFonts w:asciiTheme="minorHAnsi" w:hAnsiTheme="minorHAnsi"/>
          <w:color w:val="000000" w:themeColor="text1"/>
        </w:rPr>
        <w:t>, najszerszego dopuszczalnego w </w:t>
      </w:r>
      <w:r w:rsidRPr="0A17FBF3">
        <w:rPr>
          <w:rFonts w:asciiTheme="minorHAnsi" w:hAnsiTheme="minorHAnsi"/>
          <w:color w:val="000000" w:themeColor="text1"/>
        </w:rPr>
        <w:t>danym systemie prawnym rozporządzenia tymi prawami lub, jeśli rozporządzenie nie jest dopuszczalne – obciążenia ich na rzecz NCBR – w ten sposób, by osiągnąć rezultat gospodarczy możliwie najbardziej zbliżony do przeniesienia</w:t>
      </w:r>
      <w:r w:rsidR="007C682F" w:rsidRPr="0A17FBF3">
        <w:rPr>
          <w:rFonts w:asciiTheme="minorHAnsi" w:hAnsiTheme="minorHAnsi"/>
          <w:color w:val="000000" w:themeColor="text1"/>
        </w:rPr>
        <w:t xml:space="preserve"> praw majątkowych w zakresie, o </w:t>
      </w:r>
      <w:r w:rsidRPr="0A17FBF3">
        <w:rPr>
          <w:rFonts w:asciiTheme="minorHAnsi" w:hAnsiTheme="minorHAnsi"/>
          <w:color w:val="000000" w:themeColor="text1"/>
        </w:rPr>
        <w:t xml:space="preserve">którym mowa w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_Ref509306433 \r \h </w:instrText>
      </w:r>
      <w:r w:rsidR="00B53703" w:rsidRPr="0A17FBF3">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§12</w:t>
      </w:r>
      <w:r w:rsidRPr="0A17FBF3">
        <w:rPr>
          <w:rFonts w:asciiTheme="minorHAnsi" w:hAnsiTheme="minorHAnsi"/>
          <w:color w:val="000000" w:themeColor="text1"/>
        </w:rPr>
        <w:fldChar w:fldCharType="end"/>
      </w:r>
      <w:r w:rsidRPr="0A17FBF3">
        <w:rPr>
          <w:rFonts w:asciiTheme="minorHAnsi" w:hAnsiTheme="minorHAnsi"/>
          <w:color w:val="000000" w:themeColor="text1"/>
        </w:rPr>
        <w:t>.</w:t>
      </w:r>
      <w:bookmarkEnd w:id="590"/>
    </w:p>
    <w:p w14:paraId="4E155E32" w14:textId="77777777"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Jeżeli skuteczne nabycie przez NCBR lub zarejestrowanie na jego rzecz jakichkolwiek Foreground IP na terytorium całego świata, będzie wymagało jakichkolwiek dodatkowych czynności faktycznych lub prawnych Wykonawca zobowiązuje się, na wezwanie NCBR, niezwłocznie dokonać wszelkich takich czynności.</w:t>
      </w:r>
    </w:p>
    <w:p w14:paraId="24CB78E9" w14:textId="6899B524"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94" w:name="_Ref509306610"/>
      <w:bookmarkStart w:id="595" w:name="_Ref511979270"/>
      <w:r w:rsidRPr="0A17FBF3">
        <w:rPr>
          <w:rFonts w:asciiTheme="minorHAnsi" w:hAnsiTheme="minorHAnsi"/>
          <w:color w:val="000000" w:themeColor="text1"/>
        </w:rPr>
        <w:t xml:space="preserve">Wykonawca zobowiązuje się do niezbywania (pod jakimkolwiek tytułem prawnym) jakichkolwiek Foreground IP, bez uprzedniej zgody NCBR, udzielonej w formie pisemnej pod rygorem nieważności, przez okres </w:t>
      </w:r>
      <w:r w:rsidR="00195EB3" w:rsidRPr="0A17FBF3">
        <w:rPr>
          <w:rFonts w:asciiTheme="minorHAnsi" w:hAnsiTheme="minorHAnsi"/>
          <w:color w:val="000000" w:themeColor="text1"/>
        </w:rPr>
        <w:t xml:space="preserve">10 </w:t>
      </w:r>
      <w:r w:rsidRPr="0A17FBF3">
        <w:rPr>
          <w:rFonts w:asciiTheme="minorHAnsi" w:hAnsiTheme="minorHAnsi"/>
          <w:color w:val="000000" w:themeColor="text1"/>
        </w:rPr>
        <w:t>lat od dnia za</w:t>
      </w:r>
      <w:r w:rsidR="00B73154" w:rsidRPr="0A17FBF3">
        <w:rPr>
          <w:rFonts w:asciiTheme="minorHAnsi" w:hAnsiTheme="minorHAnsi"/>
          <w:color w:val="000000" w:themeColor="text1"/>
        </w:rPr>
        <w:t>warcia Umowy</w:t>
      </w:r>
      <w:r w:rsidRPr="0A17FBF3">
        <w:rPr>
          <w:rFonts w:asciiTheme="minorHAnsi" w:hAnsiTheme="minorHAnsi"/>
          <w:color w:val="000000" w:themeColor="text1"/>
        </w:rPr>
        <w:t>.</w:t>
      </w:r>
      <w:bookmarkEnd w:id="594"/>
      <w:bookmarkEnd w:id="595"/>
    </w:p>
    <w:p w14:paraId="2CEA46D5" w14:textId="77777777"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bookmarkStart w:id="596" w:name="_Ref509306611"/>
      <w:r w:rsidRPr="0A17FBF3">
        <w:rPr>
          <w:rFonts w:asciiTheme="minorHAnsi" w:hAnsiTheme="minorHAnsi"/>
          <w:color w:val="000000" w:themeColor="text1"/>
        </w:rPr>
        <w:t xml:space="preserve">Niezależnie od innych postanowień Umowy, w przypadku zamiaru zbycia przez Wykonawcę jakiegokolwiek Foreground IP w jakimkolwiek zakresie, przed rozporządzeniem nimi pod jakimkolwiek tytułem, NCBR przysługiwać będzie prawo pierwokupu tych praw, przez okres </w:t>
      </w:r>
      <w:r w:rsidR="00195EB3" w:rsidRPr="0A17FBF3">
        <w:rPr>
          <w:rFonts w:asciiTheme="minorHAnsi" w:hAnsiTheme="minorHAnsi"/>
          <w:color w:val="000000" w:themeColor="text1"/>
        </w:rPr>
        <w:t xml:space="preserve">10 </w:t>
      </w:r>
      <w:r w:rsidRPr="0A17FBF3">
        <w:rPr>
          <w:rFonts w:asciiTheme="minorHAnsi" w:hAnsiTheme="minorHAnsi"/>
          <w:color w:val="000000" w:themeColor="text1"/>
        </w:rPr>
        <w:t xml:space="preserve">lat od dnia zawarcia Umowy. NCBR może wykonać prawo pierwokupu w terminie </w:t>
      </w:r>
      <w:r w:rsidR="00A167F8" w:rsidRPr="0A17FBF3">
        <w:rPr>
          <w:rFonts w:asciiTheme="minorHAnsi" w:hAnsiTheme="minorHAnsi"/>
          <w:color w:val="000000" w:themeColor="text1"/>
        </w:rPr>
        <w:t xml:space="preserve">2 </w:t>
      </w:r>
      <w:r w:rsidRPr="0A17FBF3">
        <w:rPr>
          <w:rFonts w:asciiTheme="minorHAnsi" w:hAnsiTheme="minorHAnsi"/>
          <w:color w:val="000000" w:themeColor="text1"/>
        </w:rPr>
        <w:t>miesięcy od dnia otrzymania pisemnego (forma pisemna pod rygorem nieważności) zawiadomienia od Wykonawcy o zamiarze przeniesienia Foreground IP. Wykonawca zobowiązuje się również do złożenia NCBR jako pierwszemu pisemnej oferty nabycia Foreground IP (prawo pierwszeństwa).</w:t>
      </w:r>
      <w:bookmarkEnd w:id="596"/>
    </w:p>
    <w:p w14:paraId="32AC1818" w14:textId="7575C9CD" w:rsidR="003F79E3" w:rsidRPr="008C1C3A" w:rsidRDefault="00DB4EF5"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(celowo pusty)</w:t>
      </w:r>
      <w:r w:rsidR="00034C26" w:rsidRPr="0A17FBF3">
        <w:rPr>
          <w:rFonts w:asciiTheme="minorHAnsi" w:hAnsiTheme="minorHAnsi"/>
          <w:color w:val="000000" w:themeColor="text1"/>
        </w:rPr>
        <w:t xml:space="preserve"> </w:t>
      </w:r>
    </w:p>
    <w:p w14:paraId="0F252BD6" w14:textId="694B0834" w:rsidR="004E0092" w:rsidRPr="008C1C3A" w:rsidRDefault="004E0092"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 xml:space="preserve">Z zastrzeżeniem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_Ref509306610 \r \h </w:instrText>
      </w:r>
      <w:r w:rsidR="00B53703" w:rsidRPr="0A17FBF3">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§15</w:t>
      </w:r>
      <w:r w:rsidRPr="0A17FBF3">
        <w:rPr>
          <w:rFonts w:asciiTheme="minorHAnsi" w:hAnsiTheme="minorHAnsi"/>
          <w:color w:val="000000" w:themeColor="text1"/>
        </w:rPr>
        <w:fldChar w:fldCharType="end"/>
      </w:r>
      <w:r w:rsidRPr="0A17FBF3">
        <w:rPr>
          <w:rFonts w:asciiTheme="minorHAnsi" w:hAnsiTheme="minorHAnsi"/>
          <w:color w:val="000000" w:themeColor="text1"/>
        </w:rPr>
        <w:t xml:space="preserve"> i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_Ref509306611 \r \h </w:instrText>
      </w:r>
      <w:r w:rsidR="00B53703" w:rsidRPr="0A17FBF3">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§16</w:t>
      </w:r>
      <w:r w:rsidRPr="0A17FBF3">
        <w:rPr>
          <w:rFonts w:asciiTheme="minorHAnsi" w:hAnsiTheme="minorHAnsi"/>
          <w:color w:val="000000" w:themeColor="text1"/>
        </w:rPr>
        <w:fldChar w:fldCharType="end"/>
      </w:r>
      <w:r w:rsidRPr="0A17FBF3">
        <w:rPr>
          <w:rFonts w:asciiTheme="minorHAnsi" w:hAnsiTheme="minorHAnsi"/>
          <w:color w:val="000000" w:themeColor="text1"/>
        </w:rPr>
        <w:t>, w przypadku zbycia jakichkolwiek Foreground IP przez Wykonawcę, Wykonawc</w:t>
      </w:r>
      <w:r w:rsidR="00E319A0" w:rsidRPr="0A17FBF3">
        <w:rPr>
          <w:rFonts w:asciiTheme="minorHAnsi" w:hAnsiTheme="minorHAnsi"/>
          <w:color w:val="000000" w:themeColor="text1"/>
        </w:rPr>
        <w:t>a zobowiązany jest uiścić na rzecz NCBR kwotę stanowiącą</w:t>
      </w:r>
      <w:r w:rsidRPr="0A17FBF3">
        <w:rPr>
          <w:rFonts w:asciiTheme="minorHAnsi" w:hAnsiTheme="minorHAnsi"/>
          <w:color w:val="000000" w:themeColor="text1"/>
        </w:rPr>
        <w:t xml:space="preserve"> </w:t>
      </w:r>
      <w:r w:rsidR="000514E3" w:rsidRPr="0A17FBF3">
        <w:rPr>
          <w:rFonts w:asciiTheme="minorHAnsi" w:hAnsiTheme="minorHAnsi"/>
          <w:color w:val="000000" w:themeColor="text1"/>
        </w:rPr>
        <w:t xml:space="preserve">iloczyn </w:t>
      </w:r>
      <w:r w:rsidRPr="0A17FBF3">
        <w:rPr>
          <w:rFonts w:asciiTheme="minorHAnsi" w:hAnsiTheme="minorHAnsi"/>
          <w:color w:val="000000" w:themeColor="text1"/>
        </w:rPr>
        <w:t>wartości rynkowej zbywanych Foreground IP</w:t>
      </w:r>
      <w:r w:rsidR="000514E3" w:rsidRPr="0A17FBF3">
        <w:rPr>
          <w:rFonts w:asciiTheme="minorHAnsi" w:hAnsiTheme="minorHAnsi"/>
          <w:color w:val="000000" w:themeColor="text1"/>
        </w:rPr>
        <w:t xml:space="preserve"> i wartości procentowej wskazanej w </w:t>
      </w:r>
      <w:r w:rsidR="000514E3" w:rsidRPr="0A17FBF3">
        <w:rPr>
          <w:rFonts w:asciiTheme="minorHAnsi" w:hAnsiTheme="minorHAnsi"/>
          <w:color w:val="000000" w:themeColor="text1"/>
        </w:rPr>
        <w:fldChar w:fldCharType="begin"/>
      </w:r>
      <w:r w:rsidR="000514E3" w:rsidRPr="0A17FBF3">
        <w:rPr>
          <w:rFonts w:asciiTheme="minorHAnsi" w:hAnsiTheme="minorHAnsi"/>
          <w:color w:val="000000" w:themeColor="text1"/>
        </w:rPr>
        <w:instrText xml:space="preserve"> REF _Ref509404122 \r \h </w:instrText>
      </w:r>
      <w:r w:rsidR="006262C6" w:rsidRPr="0A17FBF3">
        <w:rPr>
          <w:rFonts w:asciiTheme="minorHAnsi" w:hAnsiTheme="minorHAnsi"/>
          <w:color w:val="000000" w:themeColor="text1"/>
        </w:rPr>
        <w:instrText xml:space="preserve"> \* MERGEFORMAT </w:instrText>
      </w:r>
      <w:r w:rsidR="000514E3" w:rsidRPr="0A17FBF3">
        <w:rPr>
          <w:rFonts w:asciiTheme="minorHAnsi" w:hAnsiTheme="minorHAnsi"/>
          <w:color w:val="000000" w:themeColor="text1"/>
        </w:rPr>
      </w:r>
      <w:r w:rsidR="000514E3" w:rsidRPr="0A17FBF3">
        <w:rPr>
          <w:rFonts w:asciiTheme="minorHAnsi" w:hAnsiTheme="minorHAnsi"/>
          <w:color w:val="000000" w:themeColor="text1"/>
        </w:rPr>
        <w:fldChar w:fldCharType="separate"/>
      </w:r>
      <w:r w:rsidR="00E800FD">
        <w:rPr>
          <w:rFonts w:asciiTheme="minorHAnsi" w:hAnsiTheme="minorHAnsi"/>
          <w:color w:val="000000" w:themeColor="text1"/>
        </w:rPr>
        <w:t>ART. 29</w:t>
      </w:r>
      <w:r w:rsidR="000514E3" w:rsidRPr="0A17FBF3">
        <w:rPr>
          <w:rFonts w:asciiTheme="minorHAnsi" w:hAnsiTheme="minorHAnsi"/>
          <w:color w:val="000000" w:themeColor="text1"/>
        </w:rPr>
        <w:fldChar w:fldCharType="end"/>
      </w:r>
      <w:r w:rsidR="000514E3" w:rsidRPr="0A17FBF3">
        <w:rPr>
          <w:rFonts w:asciiTheme="minorHAnsi" w:hAnsiTheme="minorHAnsi"/>
          <w:color w:val="000000" w:themeColor="text1"/>
        </w:rPr>
        <w:t xml:space="preserve"> </w:t>
      </w:r>
      <w:r w:rsidR="00BE60CF" w:rsidRPr="0A17FBF3">
        <w:rPr>
          <w:rFonts w:asciiTheme="minorHAnsi" w:hAnsiTheme="minorHAnsi"/>
          <w:color w:val="000000" w:themeColor="text1"/>
        </w:rPr>
        <w:fldChar w:fldCharType="begin"/>
      </w:r>
      <w:r w:rsidR="00BE60CF" w:rsidRPr="0A17FBF3">
        <w:rPr>
          <w:rFonts w:asciiTheme="minorHAnsi" w:hAnsiTheme="minorHAnsi"/>
          <w:color w:val="000000" w:themeColor="text1"/>
        </w:rPr>
        <w:instrText xml:space="preserve"> REF _Ref42452713 \n \h </w:instrText>
      </w:r>
      <w:r w:rsidR="00862665" w:rsidRPr="0A17FBF3">
        <w:rPr>
          <w:rFonts w:asciiTheme="minorHAnsi" w:hAnsiTheme="minorHAnsi"/>
          <w:color w:val="000000" w:themeColor="text1"/>
        </w:rPr>
        <w:instrText xml:space="preserve"> \* MERGEFORMAT </w:instrText>
      </w:r>
      <w:r w:rsidR="00BE60CF" w:rsidRPr="0A17FBF3">
        <w:rPr>
          <w:rFonts w:asciiTheme="minorHAnsi" w:hAnsiTheme="minorHAnsi"/>
          <w:color w:val="000000" w:themeColor="text1"/>
        </w:rPr>
      </w:r>
      <w:r w:rsidR="00BE60CF" w:rsidRPr="0A17FBF3">
        <w:rPr>
          <w:rFonts w:asciiTheme="minorHAnsi" w:hAnsiTheme="minorHAnsi"/>
          <w:color w:val="000000" w:themeColor="text1"/>
        </w:rPr>
        <w:fldChar w:fldCharType="separate"/>
      </w:r>
      <w:r w:rsidR="00E800FD">
        <w:rPr>
          <w:rFonts w:asciiTheme="minorHAnsi" w:hAnsiTheme="minorHAnsi"/>
          <w:color w:val="000000" w:themeColor="text1"/>
        </w:rPr>
        <w:t>§6</w:t>
      </w:r>
      <w:r w:rsidR="00BE60CF" w:rsidRPr="0A17FBF3">
        <w:rPr>
          <w:rFonts w:asciiTheme="minorHAnsi" w:hAnsiTheme="minorHAnsi"/>
          <w:color w:val="000000" w:themeColor="text1"/>
        </w:rPr>
        <w:fldChar w:fldCharType="end"/>
      </w:r>
      <w:r w:rsidR="000514E3" w:rsidRPr="0A17FBF3">
        <w:rPr>
          <w:rFonts w:asciiTheme="minorHAnsi" w:hAnsiTheme="minorHAnsi"/>
          <w:color w:val="000000" w:themeColor="text1"/>
        </w:rPr>
        <w:t xml:space="preserve"> pkt </w:t>
      </w:r>
      <w:r w:rsidR="000514E3" w:rsidRPr="0A17FBF3">
        <w:rPr>
          <w:rFonts w:asciiTheme="minorHAnsi" w:hAnsiTheme="minorHAnsi"/>
          <w:color w:val="000000" w:themeColor="text1"/>
        </w:rPr>
        <w:fldChar w:fldCharType="begin"/>
      </w:r>
      <w:r w:rsidR="000514E3" w:rsidRPr="0A17FBF3">
        <w:rPr>
          <w:rFonts w:asciiTheme="minorHAnsi" w:hAnsiTheme="minorHAnsi"/>
          <w:color w:val="000000" w:themeColor="text1"/>
        </w:rPr>
        <w:instrText xml:space="preserve"> REF _Ref511899658 \r \h </w:instrText>
      </w:r>
      <w:r w:rsidR="006262C6" w:rsidRPr="0A17FBF3">
        <w:rPr>
          <w:rFonts w:asciiTheme="minorHAnsi" w:hAnsiTheme="minorHAnsi"/>
          <w:color w:val="000000" w:themeColor="text1"/>
        </w:rPr>
        <w:instrText xml:space="preserve"> \* MERGEFORMAT </w:instrText>
      </w:r>
      <w:r w:rsidR="000514E3" w:rsidRPr="0A17FBF3">
        <w:rPr>
          <w:rFonts w:asciiTheme="minorHAnsi" w:hAnsiTheme="minorHAnsi"/>
          <w:color w:val="000000" w:themeColor="text1"/>
        </w:rPr>
      </w:r>
      <w:r w:rsidR="000514E3" w:rsidRPr="0A17FBF3">
        <w:rPr>
          <w:rFonts w:asciiTheme="minorHAnsi" w:hAnsiTheme="minorHAnsi"/>
          <w:color w:val="000000" w:themeColor="text1"/>
        </w:rPr>
        <w:fldChar w:fldCharType="separate"/>
      </w:r>
      <w:r w:rsidR="00E800FD">
        <w:rPr>
          <w:rFonts w:asciiTheme="minorHAnsi" w:hAnsiTheme="minorHAnsi"/>
          <w:color w:val="000000" w:themeColor="text1"/>
        </w:rPr>
        <w:t>1)</w:t>
      </w:r>
      <w:r w:rsidR="000514E3" w:rsidRPr="0A17FBF3">
        <w:rPr>
          <w:rFonts w:asciiTheme="minorHAnsi" w:hAnsiTheme="minorHAnsi"/>
          <w:color w:val="000000" w:themeColor="text1"/>
        </w:rPr>
        <w:fldChar w:fldCharType="end"/>
      </w:r>
      <w:r w:rsidRPr="0A17FBF3">
        <w:rPr>
          <w:rFonts w:asciiTheme="minorHAnsi" w:hAnsiTheme="minorHAnsi"/>
          <w:color w:val="000000" w:themeColor="text1"/>
        </w:rPr>
        <w:t xml:space="preserve">, w terminie </w:t>
      </w:r>
      <w:r w:rsidR="00A167F8" w:rsidRPr="0A17FBF3">
        <w:rPr>
          <w:rFonts w:asciiTheme="minorHAnsi" w:hAnsiTheme="minorHAnsi"/>
          <w:color w:val="000000" w:themeColor="text1"/>
        </w:rPr>
        <w:t xml:space="preserve">14 </w:t>
      </w:r>
      <w:r w:rsidRPr="0A17FBF3">
        <w:rPr>
          <w:rFonts w:asciiTheme="minorHAnsi" w:hAnsiTheme="minorHAnsi"/>
          <w:color w:val="000000" w:themeColor="text1"/>
        </w:rPr>
        <w:t xml:space="preserve">dni od </w:t>
      </w:r>
      <w:r w:rsidR="00636040" w:rsidRPr="0A17FBF3">
        <w:rPr>
          <w:rFonts w:asciiTheme="minorHAnsi" w:hAnsiTheme="minorHAnsi"/>
          <w:color w:val="000000" w:themeColor="text1"/>
        </w:rPr>
        <w:t xml:space="preserve">zbycia </w:t>
      </w:r>
      <w:r w:rsidRPr="0A17FBF3">
        <w:rPr>
          <w:rFonts w:asciiTheme="minorHAnsi" w:hAnsiTheme="minorHAnsi"/>
          <w:color w:val="000000" w:themeColor="text1"/>
        </w:rPr>
        <w:t xml:space="preserve">danego Foreground IP na osobę trzecią. Wykonawca, przed zbyciem Foreground IP, zobowiązuje się do zlecenia niezależnemu rzeczoznawcy posiadającemu wiedzę, doświadczenie i stosowne uprawnienia z zakresu wyceny praw własności intelektualnej, uprzednio zaakceptowanemu przez NCBR, </w:t>
      </w:r>
      <w:r w:rsidR="00636040" w:rsidRPr="0A17FBF3">
        <w:rPr>
          <w:rFonts w:asciiTheme="minorHAnsi" w:hAnsiTheme="minorHAnsi"/>
          <w:color w:val="000000" w:themeColor="text1"/>
        </w:rPr>
        <w:t xml:space="preserve">dokonania na koszt Wykonawcy </w:t>
      </w:r>
      <w:r w:rsidRPr="0A17FBF3">
        <w:rPr>
          <w:rFonts w:asciiTheme="minorHAnsi" w:hAnsiTheme="minorHAnsi"/>
          <w:color w:val="000000" w:themeColor="text1"/>
        </w:rPr>
        <w:t>wyceny wartości zbywanych Foreground IP. Przyjmuje się, że wartość zbywanych Foreground IP określona w ekspertyzie rzeczoznawcy jest wartością rynkową.</w:t>
      </w:r>
    </w:p>
    <w:p w14:paraId="200F5F6D" w14:textId="3FE4D559" w:rsidR="00B53703" w:rsidRPr="008C1C3A" w:rsidRDefault="009467F9"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Strony przyjmują, że Wykonawca nie jest uprawniony do wypowiedzenia postanowień niniejszego artykułu. W</w:t>
      </w:r>
      <w:r w:rsidR="000D17CB" w:rsidRPr="0A17FBF3">
        <w:rPr>
          <w:rFonts w:asciiTheme="minorHAnsi" w:hAnsiTheme="minorHAnsi"/>
          <w:color w:val="000000" w:themeColor="text1"/>
        </w:rPr>
        <w:t xml:space="preserve"> </w:t>
      </w:r>
      <w:r w:rsidRPr="0A17FBF3">
        <w:rPr>
          <w:rFonts w:asciiTheme="minorHAnsi" w:hAnsiTheme="minorHAnsi"/>
          <w:color w:val="000000" w:themeColor="text1"/>
        </w:rPr>
        <w:t xml:space="preserve">przypadku, gdyby ww. postanowienie zostało uznane za sprzeczne z powszechnie obowiązującymi przepisami prawa, Wykonawca zobowiązuje się do nie wypowiadania postanowień niniejszego artykułu, a gdyby z kolei powyższe zobowiązanie zostało uznane za sprzeczne z powszechnie obowiązującymi przepisami prawa lub gdyby pomimo powyższego zastrzeżenia Wykonawca wypowiedziałby postanowienia niniejszego artykułu w jakimkolwiek zakresie, Strony ustalają, iż termin wypowiedzenia będzie wynosił </w:t>
      </w:r>
      <w:r w:rsidR="000514E3" w:rsidRPr="0A17FBF3">
        <w:rPr>
          <w:rFonts w:asciiTheme="minorHAnsi" w:hAnsiTheme="minorHAnsi"/>
          <w:color w:val="000000" w:themeColor="text1"/>
        </w:rPr>
        <w:t>10</w:t>
      </w:r>
      <w:r w:rsidRPr="0A17FBF3">
        <w:rPr>
          <w:rFonts w:asciiTheme="minorHAnsi" w:hAnsiTheme="minorHAnsi"/>
          <w:color w:val="000000" w:themeColor="text1"/>
        </w:rPr>
        <w:t xml:space="preserve"> lat ze skutkiem na koniec roku kalendarzowego. </w:t>
      </w:r>
      <w:r w:rsidR="000514E3" w:rsidRPr="0A17FBF3">
        <w:rPr>
          <w:rFonts w:asciiTheme="minorHAnsi" w:hAnsiTheme="minorHAnsi"/>
          <w:color w:val="000000" w:themeColor="text1"/>
        </w:rPr>
        <w:t xml:space="preserve">Gdyby jednak powyższy termin 10 letni okazał się sprzeczny z obowiązującymi przepisami prawa, Strony ustalają, iż termin wypowiedzenia będzie wynosił 5 lata ze skutkiem na koniec roku kalendarzowego. </w:t>
      </w:r>
      <w:r w:rsidRPr="0A17FBF3">
        <w:rPr>
          <w:rFonts w:asciiTheme="minorHAnsi" w:hAnsiTheme="minorHAnsi"/>
          <w:color w:val="000000" w:themeColor="text1"/>
        </w:rPr>
        <w:t>Gdyby jednak powyższy termin 5 letni okazał się sprzeczny z obowiązującymi przepisami prawa,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r w:rsidR="00FC322D" w:rsidRPr="0A17FBF3">
        <w:rPr>
          <w:rFonts w:asciiTheme="minorHAnsi" w:hAnsiTheme="minorHAnsi"/>
          <w:color w:val="000000" w:themeColor="text1"/>
        </w:rPr>
        <w:t xml:space="preserve"> Gdyby z kolei powyższy termin 3-letni okazał się sprzeczny z przepisami prawa, Strony ustalają, iż czas trwania zobowiązań wynikających z niniejszego artykułu nie może być krótszy niż pięć lat od dnia otrzymania przez Wykonawcę Wyniku Negatywnego</w:t>
      </w:r>
      <w:r w:rsidR="00CA60B0" w:rsidRPr="0A17FBF3">
        <w:rPr>
          <w:rFonts w:asciiTheme="minorHAnsi" w:hAnsiTheme="minorHAnsi"/>
          <w:color w:val="000000" w:themeColor="text1"/>
        </w:rPr>
        <w:t xml:space="preserve">, Wyniku Pozytywnego (bez Dopuszczenia do Kolejnego Etapu) </w:t>
      </w:r>
      <w:r w:rsidR="00FC322D" w:rsidRPr="0A17FBF3">
        <w:rPr>
          <w:rFonts w:asciiTheme="minorHAnsi" w:hAnsiTheme="minorHAnsi"/>
          <w:color w:val="000000" w:themeColor="text1"/>
        </w:rPr>
        <w:t>albo Wyniku Pozytywnego Końcowego.</w:t>
      </w:r>
    </w:p>
    <w:p w14:paraId="639B2F3A" w14:textId="0EBFDD59" w:rsidR="00750BA0" w:rsidRPr="008C1C3A" w:rsidRDefault="00025E9A"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 xml:space="preserve">Wykonawca, w razie dopuszczenia go do Etapu </w:t>
      </w:r>
      <w:r w:rsidR="001A02FF" w:rsidRPr="0A17FBF3">
        <w:rPr>
          <w:rFonts w:asciiTheme="minorHAnsi" w:hAnsiTheme="minorHAnsi"/>
          <w:color w:val="000000" w:themeColor="text1"/>
        </w:rPr>
        <w:t>II</w:t>
      </w:r>
      <w:r w:rsidRPr="0A17FBF3">
        <w:rPr>
          <w:rFonts w:asciiTheme="minorHAnsi" w:hAnsiTheme="minorHAnsi"/>
          <w:color w:val="000000" w:themeColor="text1"/>
        </w:rPr>
        <w:t xml:space="preserve">, </w:t>
      </w:r>
      <w:r w:rsidR="002B7F38" w:rsidRPr="0A17FBF3">
        <w:rPr>
          <w:rFonts w:asciiTheme="minorHAnsi" w:hAnsiTheme="minorHAnsi"/>
          <w:color w:val="000000" w:themeColor="text1"/>
        </w:rPr>
        <w:t xml:space="preserve">jest zobowiązany </w:t>
      </w:r>
      <w:r w:rsidRPr="0A17FBF3">
        <w:rPr>
          <w:rFonts w:asciiTheme="minorHAnsi" w:hAnsiTheme="minorHAnsi"/>
          <w:color w:val="000000" w:themeColor="text1"/>
        </w:rPr>
        <w:t>do wspierania NCBR w działaniach promocyjnych związanych z promowaniem</w:t>
      </w:r>
      <w:r w:rsidR="00B92FA3" w:rsidRPr="0A17FBF3">
        <w:rPr>
          <w:rFonts w:asciiTheme="minorHAnsi" w:hAnsiTheme="minorHAnsi"/>
          <w:color w:val="000000" w:themeColor="text1"/>
        </w:rPr>
        <w:t xml:space="preserve"> efektów </w:t>
      </w:r>
      <w:r w:rsidR="008F52D2" w:rsidRPr="0A17FBF3">
        <w:rPr>
          <w:rFonts w:asciiTheme="minorHAnsi" w:hAnsiTheme="minorHAnsi"/>
          <w:color w:val="000000" w:themeColor="text1"/>
        </w:rPr>
        <w:t>Przedsięwzięcia</w:t>
      </w:r>
      <w:r w:rsidR="002B7F38" w:rsidRPr="0A17FBF3">
        <w:rPr>
          <w:rFonts w:asciiTheme="minorHAnsi" w:hAnsiTheme="minorHAnsi"/>
          <w:color w:val="000000" w:themeColor="text1"/>
        </w:rPr>
        <w:t xml:space="preserve"> </w:t>
      </w:r>
      <w:r w:rsidRPr="0A17FBF3">
        <w:rPr>
          <w:rFonts w:asciiTheme="minorHAnsi" w:hAnsiTheme="minorHAnsi"/>
          <w:color w:val="000000" w:themeColor="text1"/>
        </w:rPr>
        <w:t xml:space="preserve">w postaci </w:t>
      </w:r>
      <w:r w:rsidR="001A02FF" w:rsidRPr="0A17FBF3">
        <w:rPr>
          <w:rFonts w:asciiTheme="minorHAnsi" w:hAnsiTheme="minorHAnsi"/>
          <w:color w:val="000000" w:themeColor="text1"/>
        </w:rPr>
        <w:t>Demonstratora</w:t>
      </w:r>
      <w:r w:rsidR="007555AB" w:rsidRPr="0A17FBF3">
        <w:rPr>
          <w:rFonts w:asciiTheme="minorHAnsi" w:hAnsiTheme="minorHAnsi"/>
          <w:color w:val="000000" w:themeColor="text1"/>
        </w:rPr>
        <w:t>, bez dodatkowego wynagrodzenia z tego tytułu</w:t>
      </w:r>
      <w:r w:rsidRPr="0A17FBF3">
        <w:rPr>
          <w:rFonts w:asciiTheme="minorHAnsi" w:hAnsiTheme="minorHAnsi"/>
          <w:color w:val="000000" w:themeColor="text1"/>
        </w:rPr>
        <w:t xml:space="preserve">. </w:t>
      </w:r>
      <w:r w:rsidR="002B7F38" w:rsidRPr="0A17FBF3">
        <w:rPr>
          <w:rFonts w:asciiTheme="minorHAnsi" w:hAnsiTheme="minorHAnsi"/>
          <w:color w:val="000000" w:themeColor="text1"/>
        </w:rPr>
        <w:t>W ramach zobowiązania określonego niniejszym paragrafem NCBR jest uprawniony do żądania</w:t>
      </w:r>
      <w:r w:rsidR="001A02FF" w:rsidRPr="0A17FBF3">
        <w:rPr>
          <w:rFonts w:asciiTheme="minorHAnsi" w:hAnsiTheme="minorHAnsi"/>
          <w:color w:val="000000" w:themeColor="text1"/>
        </w:rPr>
        <w:t xml:space="preserve"> </w:t>
      </w:r>
      <w:r w:rsidR="00E85058" w:rsidRPr="0A17FBF3">
        <w:rPr>
          <w:rFonts w:asciiTheme="minorHAnsi" w:hAnsiTheme="minorHAnsi"/>
          <w:color w:val="000000" w:themeColor="text1"/>
        </w:rPr>
        <w:t xml:space="preserve">od Wykonawcy świadczeń określonych w </w:t>
      </w:r>
      <w:r w:rsidR="00E85058" w:rsidRPr="0A17FBF3">
        <w:rPr>
          <w:rFonts w:asciiTheme="minorHAnsi" w:hAnsiTheme="minorHAnsi"/>
          <w:color w:val="000000" w:themeColor="text1"/>
        </w:rPr>
        <w:fldChar w:fldCharType="begin"/>
      </w:r>
      <w:r w:rsidR="00E85058" w:rsidRPr="0A17FBF3">
        <w:rPr>
          <w:rFonts w:asciiTheme="minorHAnsi" w:hAnsiTheme="minorHAnsi"/>
          <w:color w:val="000000" w:themeColor="text1"/>
        </w:rPr>
        <w:instrText xml:space="preserve"> REF _Ref53702848 \n \h </w:instrText>
      </w:r>
      <w:r w:rsidR="00A06A72" w:rsidRPr="0A17FBF3">
        <w:rPr>
          <w:rFonts w:asciiTheme="minorHAnsi" w:hAnsiTheme="minorHAnsi"/>
          <w:color w:val="000000" w:themeColor="text1"/>
        </w:rPr>
        <w:instrText xml:space="preserve"> \* MERGEFORMAT </w:instrText>
      </w:r>
      <w:r w:rsidR="00E85058" w:rsidRPr="0A17FBF3">
        <w:rPr>
          <w:rFonts w:asciiTheme="minorHAnsi" w:hAnsiTheme="minorHAnsi"/>
          <w:color w:val="000000" w:themeColor="text1"/>
        </w:rPr>
      </w:r>
      <w:r w:rsidR="00E85058" w:rsidRPr="0A17FBF3">
        <w:rPr>
          <w:rFonts w:asciiTheme="minorHAnsi" w:hAnsiTheme="minorHAnsi"/>
          <w:color w:val="000000" w:themeColor="text1"/>
        </w:rPr>
        <w:fldChar w:fldCharType="separate"/>
      </w:r>
      <w:r w:rsidR="00E800FD">
        <w:rPr>
          <w:rFonts w:asciiTheme="minorHAnsi" w:hAnsiTheme="minorHAnsi"/>
          <w:color w:val="000000" w:themeColor="text1"/>
        </w:rPr>
        <w:t>ART. 21</w:t>
      </w:r>
      <w:r w:rsidR="00E85058" w:rsidRPr="0A17FBF3">
        <w:rPr>
          <w:rFonts w:asciiTheme="minorHAnsi" w:hAnsiTheme="minorHAnsi"/>
          <w:color w:val="000000" w:themeColor="text1"/>
        </w:rPr>
        <w:fldChar w:fldCharType="end"/>
      </w:r>
      <w:r w:rsidR="002B7F38" w:rsidRPr="0A17FBF3">
        <w:rPr>
          <w:rFonts w:asciiTheme="minorHAnsi" w:hAnsiTheme="minorHAnsi"/>
          <w:color w:val="000000" w:themeColor="text1"/>
        </w:rPr>
        <w:t>.</w:t>
      </w:r>
      <w:r w:rsidR="00D26E38" w:rsidRPr="0A17FBF3">
        <w:rPr>
          <w:rFonts w:asciiTheme="minorHAnsi" w:hAnsiTheme="minorHAnsi"/>
          <w:color w:val="000000" w:themeColor="text1"/>
        </w:rPr>
        <w:t xml:space="preserve"> Zobowiązanie określone niniejszym paragrafem wygasa z upływem trzech lat od otrzymania </w:t>
      </w:r>
      <w:r w:rsidR="001B3718" w:rsidRPr="0A17FBF3">
        <w:rPr>
          <w:rFonts w:asciiTheme="minorHAnsi" w:hAnsiTheme="minorHAnsi"/>
          <w:color w:val="000000" w:themeColor="text1"/>
        </w:rPr>
        <w:t>Wyniku Pozytywnego Końcowego.</w:t>
      </w:r>
    </w:p>
    <w:p w14:paraId="32B0B3DD" w14:textId="64DA3AE6" w:rsidR="00750BA0" w:rsidRPr="008C1C3A" w:rsidRDefault="00750BA0" w:rsidP="00CF5668">
      <w:pPr>
        <w:pStyle w:val="Akapitzlist"/>
        <w:numPr>
          <w:ilvl w:val="0"/>
          <w:numId w:val="47"/>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 xml:space="preserve">NCBR jest uprawniony do publikacji wyników parametrów pracy </w:t>
      </w:r>
      <w:r w:rsidRPr="0A17FBF3">
        <w:rPr>
          <w:rFonts w:ascii="Calibri" w:eastAsia="Calibri" w:hAnsi="Calibri" w:cs="Arial"/>
          <w:color w:val="000000" w:themeColor="text1"/>
          <w:lang w:eastAsia="pl-PL" w:bidi="fa-IR"/>
        </w:rPr>
        <w:t xml:space="preserve">(w szczególności parametrów </w:t>
      </w:r>
      <w:r w:rsidRPr="0A17FBF3">
        <w:rPr>
          <w:rFonts w:ascii="Calibri" w:eastAsia="Calibri" w:hAnsi="Calibri" w:cs="Times New Roman"/>
          <w:color w:val="000000" w:themeColor="text1"/>
          <w:lang w:eastAsia="pl-PL" w:bidi="fa-IR"/>
        </w:rPr>
        <w:t xml:space="preserve">Wymagań Konkursowych </w:t>
      </w:r>
      <w:r w:rsidRPr="0A17FBF3">
        <w:rPr>
          <w:rFonts w:ascii="Calibri" w:eastAsia="Calibri" w:hAnsi="Calibri" w:cs="Arial"/>
          <w:color w:val="000000" w:themeColor="text1"/>
          <w:lang w:eastAsia="pl-PL" w:bidi="fa-IR"/>
        </w:rPr>
        <w:t>„Wydajność produkcji metanu” oraz „Wydajność produkcji biometanu) Instalacji Ułamkowo-Technicznych oraz Demonstratora, które będą uzyskiwane w ramach ich pracy, na co Wykonawca wyraża zgodę. Wykonawca zobowiązuje się nie dochodzić w związku z publikacją tych danych żadnych roszczeń względem NCBR.</w:t>
      </w:r>
    </w:p>
    <w:p w14:paraId="28A6B0C0" w14:textId="77777777" w:rsidR="00750BA0" w:rsidRPr="008C1C3A" w:rsidRDefault="00750BA0" w:rsidP="00CF5668">
      <w:pPr>
        <w:pStyle w:val="Akapitzlist"/>
        <w:spacing w:before="60" w:after="60" w:line="276" w:lineRule="auto"/>
        <w:ind w:left="426"/>
        <w:jc w:val="both"/>
        <w:rPr>
          <w:rFonts w:asciiTheme="minorHAnsi" w:hAnsiTheme="minorHAnsi"/>
          <w:color w:val="000000" w:themeColor="text1"/>
        </w:rPr>
      </w:pPr>
    </w:p>
    <w:p w14:paraId="2B151BD7" w14:textId="77777777" w:rsidR="0012066D" w:rsidRPr="008C1C3A" w:rsidRDefault="0012066D" w:rsidP="00CF5668">
      <w:pPr>
        <w:spacing w:before="60" w:after="60" w:line="276" w:lineRule="auto"/>
        <w:contextualSpacing/>
        <w:jc w:val="both"/>
        <w:rPr>
          <w:rFonts w:asciiTheme="minorHAnsi" w:hAnsiTheme="minorHAnsi"/>
          <w:color w:val="000000" w:themeColor="text1"/>
        </w:rPr>
      </w:pPr>
    </w:p>
    <w:p w14:paraId="63D9E3B7" w14:textId="77777777" w:rsidR="00E72EC9" w:rsidRPr="008C1C3A" w:rsidRDefault="00E72EC9" w:rsidP="00CF5668">
      <w:pPr>
        <w:pStyle w:val="Akapitzlist"/>
        <w:spacing w:before="60" w:after="60" w:line="276" w:lineRule="auto"/>
        <w:ind w:left="426"/>
        <w:jc w:val="both"/>
        <w:rPr>
          <w:rFonts w:asciiTheme="minorHAnsi" w:hAnsiTheme="minorHAnsi"/>
          <w:color w:val="000000" w:themeColor="text1"/>
        </w:rPr>
      </w:pPr>
    </w:p>
    <w:p w14:paraId="3901D0CD" w14:textId="4F03FB16" w:rsidR="004E0092" w:rsidRPr="008C1C3A" w:rsidRDefault="00B53703" w:rsidP="00CF5668">
      <w:pPr>
        <w:pStyle w:val="Nagwek2"/>
        <w:numPr>
          <w:ilvl w:val="0"/>
          <w:numId w:val="14"/>
        </w:numPr>
        <w:spacing w:before="60" w:after="60" w:line="276" w:lineRule="auto"/>
        <w:ind w:left="0" w:hanging="567"/>
        <w:contextualSpacing/>
        <w:rPr>
          <w:rFonts w:asciiTheme="minorHAnsi" w:hAnsiTheme="minorHAnsi"/>
        </w:rPr>
      </w:pPr>
      <w:bookmarkStart w:id="597" w:name="_Ref509403918"/>
      <w:bookmarkStart w:id="598" w:name="_Toc511371213"/>
      <w:bookmarkStart w:id="599" w:name="_Toc52897117"/>
      <w:bookmarkStart w:id="600" w:name="_Toc53793065"/>
      <w:bookmarkStart w:id="601" w:name="_Toc54830242"/>
      <w:bookmarkStart w:id="602" w:name="_Toc54798324"/>
      <w:bookmarkStart w:id="603" w:name="_Toc63438340"/>
      <w:r w:rsidRPr="008C1C3A">
        <w:rPr>
          <w:rFonts w:asciiTheme="minorHAnsi" w:hAnsiTheme="minorHAnsi"/>
        </w:rPr>
        <w:t>[LICENCJA DLA NCBR NA KORZYSTANIE Z WYNIKÓW PRAC B+R ORAZ PRZEDMIOTÓW BACKGROUND IP]</w:t>
      </w:r>
      <w:bookmarkEnd w:id="597"/>
      <w:bookmarkEnd w:id="598"/>
      <w:bookmarkEnd w:id="599"/>
      <w:bookmarkEnd w:id="600"/>
      <w:bookmarkEnd w:id="601"/>
      <w:bookmarkEnd w:id="602"/>
      <w:bookmarkEnd w:id="603"/>
    </w:p>
    <w:p w14:paraId="15B422D7" w14:textId="77777777" w:rsidR="008B77C5" w:rsidRPr="008C1C3A" w:rsidRDefault="008B77C5" w:rsidP="00CF5668">
      <w:pPr>
        <w:pStyle w:val="Akapitzlist"/>
        <w:suppressAutoHyphens/>
        <w:spacing w:before="60" w:after="60" w:line="276" w:lineRule="auto"/>
        <w:ind w:left="426"/>
        <w:jc w:val="both"/>
        <w:rPr>
          <w:rFonts w:asciiTheme="minorHAnsi" w:eastAsia="Times New Roman" w:hAnsiTheme="minorHAnsi"/>
          <w:color w:val="000000" w:themeColor="text1"/>
          <w:lang w:eastAsia="ar-SA"/>
        </w:rPr>
      </w:pPr>
      <w:bookmarkStart w:id="604" w:name="_Ref498940700"/>
      <w:bookmarkStart w:id="605" w:name="_Ref494302013"/>
      <w:bookmarkStart w:id="606" w:name="_Ref497931463"/>
    </w:p>
    <w:p w14:paraId="3AA947D4" w14:textId="133F15FE" w:rsidR="00B53703" w:rsidRPr="008C1C3A" w:rsidRDefault="00B53703"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07" w:name="_Ref21335641"/>
      <w:r w:rsidRPr="008C1C3A">
        <w:rPr>
          <w:rFonts w:asciiTheme="minorHAnsi" w:eastAsia="Times New Roman" w:hAnsiTheme="minorHAnsi"/>
          <w:color w:val="000000" w:themeColor="text1"/>
          <w:lang w:eastAsia="ar-SA"/>
        </w:rPr>
        <w:t xml:space="preserve">Z zastrzeżeniem </w:t>
      </w:r>
      <w:r w:rsidRPr="008C1C3A">
        <w:rPr>
          <w:rFonts w:asciiTheme="minorHAnsi" w:eastAsia="Times New Roman" w:hAnsiTheme="minorHAnsi"/>
          <w:color w:val="000000" w:themeColor="text1"/>
          <w:lang w:eastAsia="ar-SA"/>
        </w:rPr>
        <w:fldChar w:fldCharType="begin"/>
      </w:r>
      <w:r w:rsidRPr="008C1C3A">
        <w:rPr>
          <w:rFonts w:asciiTheme="minorHAnsi" w:eastAsia="Times New Roman" w:hAnsiTheme="minorHAnsi"/>
          <w:color w:val="000000" w:themeColor="text1"/>
          <w:lang w:eastAsia="ar-SA"/>
        </w:rPr>
        <w:instrText xml:space="preserve"> REF _Ref509323909 \r \h  \* MERGEFORMAT </w:instrText>
      </w:r>
      <w:r w:rsidRPr="008C1C3A">
        <w:rPr>
          <w:rFonts w:asciiTheme="minorHAnsi" w:eastAsia="Times New Roman" w:hAnsiTheme="minorHAnsi"/>
          <w:color w:val="000000" w:themeColor="text1"/>
          <w:lang w:eastAsia="ar-SA"/>
        </w:rPr>
      </w:r>
      <w:r w:rsidRPr="008C1C3A">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§2</w:t>
      </w:r>
      <w:r w:rsidRPr="008C1C3A">
        <w:rPr>
          <w:rFonts w:asciiTheme="minorHAnsi" w:eastAsia="Times New Roman" w:hAnsiTheme="minorHAnsi"/>
          <w:color w:val="000000" w:themeColor="text1"/>
          <w:lang w:eastAsia="ar-SA"/>
        </w:rPr>
        <w:fldChar w:fldCharType="end"/>
      </w:r>
      <w:r w:rsidRPr="008C1C3A">
        <w:rPr>
          <w:rFonts w:asciiTheme="minorHAnsi" w:eastAsia="Times New Roman" w:hAnsiTheme="minorHAnsi"/>
          <w:color w:val="000000" w:themeColor="text1"/>
          <w:lang w:eastAsia="ar-SA"/>
        </w:rPr>
        <w:t xml:space="preserve"> i</w:t>
      </w:r>
      <w:r w:rsidR="00A91EEE" w:rsidRPr="008C1C3A">
        <w:rPr>
          <w:rFonts w:asciiTheme="minorHAnsi" w:eastAsia="Times New Roman" w:hAnsiTheme="minorHAnsi"/>
          <w:color w:val="000000" w:themeColor="text1"/>
          <w:lang w:eastAsia="ar-SA"/>
        </w:rPr>
        <w:t xml:space="preserve"> </w:t>
      </w:r>
      <w:r w:rsidR="00A91EEE" w:rsidRPr="008C1C3A">
        <w:rPr>
          <w:rFonts w:asciiTheme="minorHAnsi" w:eastAsia="Times New Roman" w:hAnsiTheme="minorHAnsi"/>
          <w:color w:val="000000" w:themeColor="text1"/>
          <w:lang w:eastAsia="ar-SA"/>
        </w:rPr>
        <w:fldChar w:fldCharType="begin"/>
      </w:r>
      <w:r w:rsidR="00A91EEE" w:rsidRPr="008C1C3A">
        <w:rPr>
          <w:rFonts w:asciiTheme="minorHAnsi" w:eastAsia="Times New Roman" w:hAnsiTheme="minorHAnsi"/>
          <w:color w:val="000000" w:themeColor="text1"/>
          <w:lang w:eastAsia="ar-SA"/>
        </w:rPr>
        <w:instrText xml:space="preserve"> REF _Ref509326036 \r \h </w:instrText>
      </w:r>
      <w:r w:rsidR="006713B6" w:rsidRPr="008C1C3A">
        <w:rPr>
          <w:rFonts w:asciiTheme="minorHAnsi" w:eastAsia="Times New Roman" w:hAnsiTheme="minorHAnsi"/>
          <w:color w:val="000000" w:themeColor="text1"/>
          <w:lang w:eastAsia="ar-SA"/>
        </w:rPr>
        <w:instrText xml:space="preserve"> \* MERGEFORMAT </w:instrText>
      </w:r>
      <w:r w:rsidR="00A91EEE" w:rsidRPr="008C1C3A">
        <w:rPr>
          <w:rFonts w:asciiTheme="minorHAnsi" w:eastAsia="Times New Roman" w:hAnsiTheme="minorHAnsi"/>
          <w:color w:val="000000" w:themeColor="text1"/>
          <w:lang w:eastAsia="ar-SA"/>
        </w:rPr>
      </w:r>
      <w:r w:rsidR="00A91EEE" w:rsidRPr="008C1C3A">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§3</w:t>
      </w:r>
      <w:r w:rsidR="00A91EEE" w:rsidRPr="008C1C3A">
        <w:rPr>
          <w:rFonts w:asciiTheme="minorHAnsi" w:eastAsia="Times New Roman" w:hAnsiTheme="minorHAnsi"/>
          <w:color w:val="000000" w:themeColor="text1"/>
          <w:lang w:eastAsia="ar-SA"/>
        </w:rPr>
        <w:fldChar w:fldCharType="end"/>
      </w:r>
      <w:r w:rsidRPr="008C1C3A">
        <w:rPr>
          <w:rFonts w:asciiTheme="minorHAnsi" w:eastAsia="Times New Roman" w:hAnsiTheme="minorHAnsi"/>
          <w:color w:val="000000" w:themeColor="text1"/>
          <w:lang w:eastAsia="ar-SA"/>
        </w:rPr>
        <w:t>, Wykonawca z chwilą udostępnienia NCBR jakiegokolwiek Wyniku Prac B+R w jakimkolwiek zakresie</w:t>
      </w:r>
      <w:r w:rsidR="00A87610" w:rsidRPr="008C1C3A">
        <w:rPr>
          <w:rFonts w:asciiTheme="minorHAnsi" w:eastAsia="Times New Roman" w:hAnsiTheme="minorHAnsi"/>
          <w:color w:val="000000" w:themeColor="text1"/>
          <w:lang w:eastAsia="ar-SA"/>
        </w:rPr>
        <w:t xml:space="preserve"> i w jakikolwiek sposób</w:t>
      </w:r>
      <w:r w:rsidRPr="008C1C3A">
        <w:rPr>
          <w:rFonts w:asciiTheme="minorHAnsi" w:eastAsia="Times New Roman" w:hAnsiTheme="minorHAnsi"/>
          <w:color w:val="000000" w:themeColor="text1"/>
          <w:lang w:eastAsia="ar-SA"/>
        </w:rPr>
        <w:t>, w każdym przypadku jednak nie później niż w dniu zakończenia dane</w:t>
      </w:r>
      <w:r w:rsidR="000F1F75" w:rsidRPr="008C1C3A">
        <w:rPr>
          <w:rFonts w:asciiTheme="minorHAnsi" w:eastAsia="Times New Roman" w:hAnsiTheme="minorHAnsi"/>
          <w:color w:val="000000" w:themeColor="text1"/>
          <w:lang w:eastAsia="ar-SA"/>
        </w:rPr>
        <w:t>go</w:t>
      </w:r>
      <w:r w:rsidRPr="008C1C3A">
        <w:rPr>
          <w:rFonts w:asciiTheme="minorHAnsi" w:eastAsia="Times New Roman" w:hAnsiTheme="minorHAnsi"/>
          <w:color w:val="000000" w:themeColor="text1"/>
          <w:lang w:eastAsia="ar-SA"/>
        </w:rPr>
        <w:t xml:space="preserve"> </w:t>
      </w:r>
      <w:r w:rsidR="000F1F75" w:rsidRPr="008C1C3A">
        <w:rPr>
          <w:rFonts w:asciiTheme="minorHAnsi" w:eastAsia="Times New Roman" w:hAnsiTheme="minorHAnsi"/>
          <w:color w:val="000000" w:themeColor="text1"/>
          <w:lang w:eastAsia="ar-SA"/>
        </w:rPr>
        <w:t>Etapu</w:t>
      </w:r>
      <w:r w:rsidRPr="008C1C3A">
        <w:rPr>
          <w:rFonts w:asciiTheme="minorHAnsi" w:eastAsia="Times New Roman" w:hAnsiTheme="minorHAnsi"/>
          <w:color w:val="000000" w:themeColor="text1"/>
          <w:lang w:eastAsia="ar-SA"/>
        </w:rPr>
        <w:t xml:space="preserve"> </w:t>
      </w:r>
      <w:r w:rsidR="009615AA" w:rsidRPr="008C1C3A">
        <w:rPr>
          <w:rFonts w:asciiTheme="minorHAnsi" w:eastAsia="Times New Roman" w:hAnsiTheme="minorHAnsi"/>
          <w:color w:val="000000" w:themeColor="text1"/>
          <w:lang w:eastAsia="ar-SA"/>
        </w:rPr>
        <w:t xml:space="preserve">(odpowiednio </w:t>
      </w:r>
      <w:r w:rsidR="000F1F75" w:rsidRPr="008C1C3A">
        <w:rPr>
          <w:rFonts w:asciiTheme="minorHAnsi" w:eastAsia="Times New Roman" w:hAnsiTheme="minorHAnsi"/>
          <w:color w:val="000000" w:themeColor="text1"/>
          <w:lang w:eastAsia="ar-SA"/>
        </w:rPr>
        <w:t>Etapu I</w:t>
      </w:r>
      <w:r w:rsidR="001A356C" w:rsidRPr="008C1C3A">
        <w:rPr>
          <w:rFonts w:asciiTheme="minorHAnsi" w:eastAsia="Times New Roman" w:hAnsiTheme="minorHAnsi"/>
          <w:color w:val="000000" w:themeColor="text1"/>
          <w:lang w:eastAsia="ar-SA"/>
        </w:rPr>
        <w:t xml:space="preserve"> lub </w:t>
      </w:r>
      <w:r w:rsidR="000F1F75" w:rsidRPr="008C1C3A">
        <w:rPr>
          <w:rFonts w:asciiTheme="minorHAnsi" w:eastAsia="Times New Roman" w:hAnsiTheme="minorHAnsi"/>
          <w:color w:val="000000" w:themeColor="text1"/>
          <w:lang w:eastAsia="ar-SA"/>
        </w:rPr>
        <w:t>Etapu II</w:t>
      </w:r>
      <w:r w:rsidR="009615AA" w:rsidRPr="008C1C3A">
        <w:rPr>
          <w:rFonts w:asciiTheme="minorHAnsi" w:eastAsia="Times New Roman" w:hAnsiTheme="minorHAnsi"/>
          <w:color w:val="000000" w:themeColor="text1"/>
          <w:lang w:eastAsia="ar-SA"/>
        </w:rPr>
        <w:t xml:space="preserve">) </w:t>
      </w:r>
      <w:r w:rsidRPr="008C1C3A">
        <w:rPr>
          <w:rFonts w:asciiTheme="minorHAnsi" w:eastAsia="Times New Roman" w:hAnsiTheme="minorHAnsi"/>
          <w:color w:val="000000" w:themeColor="text1"/>
          <w:lang w:eastAsia="ar-SA"/>
        </w:rPr>
        <w:t>w stosunku do Wyników Prac B+R powstałych w dan</w:t>
      </w:r>
      <w:r w:rsidR="000F1F75" w:rsidRPr="008C1C3A">
        <w:rPr>
          <w:rFonts w:asciiTheme="minorHAnsi" w:eastAsia="Times New Roman" w:hAnsiTheme="minorHAnsi"/>
          <w:color w:val="000000" w:themeColor="text1"/>
          <w:lang w:eastAsia="ar-SA"/>
        </w:rPr>
        <w:t>ym</w:t>
      </w:r>
      <w:r w:rsidRPr="008C1C3A">
        <w:rPr>
          <w:rFonts w:asciiTheme="minorHAnsi" w:eastAsia="Times New Roman" w:hAnsiTheme="minorHAnsi"/>
          <w:color w:val="000000" w:themeColor="text1"/>
          <w:lang w:eastAsia="ar-SA"/>
        </w:rPr>
        <w:t xml:space="preserve"> </w:t>
      </w:r>
      <w:r w:rsidR="000F1F75" w:rsidRPr="008C1C3A">
        <w:rPr>
          <w:rFonts w:asciiTheme="minorHAnsi" w:eastAsia="Times New Roman" w:hAnsiTheme="minorHAnsi"/>
          <w:color w:val="000000" w:themeColor="text1"/>
          <w:lang w:eastAsia="ar-SA"/>
        </w:rPr>
        <w:t>Etapie</w:t>
      </w:r>
      <w:r w:rsidRPr="008C1C3A">
        <w:rPr>
          <w:rFonts w:asciiTheme="minorHAnsi" w:eastAsia="Times New Roman" w:hAnsiTheme="minorHAnsi"/>
          <w:color w:val="000000" w:themeColor="text1"/>
          <w:lang w:eastAsia="ar-SA"/>
        </w:rPr>
        <w:t>, ud</w:t>
      </w:r>
      <w:r w:rsidR="00B61CC0" w:rsidRPr="008C1C3A">
        <w:rPr>
          <w:rFonts w:asciiTheme="minorHAnsi" w:eastAsia="Times New Roman" w:hAnsiTheme="minorHAnsi"/>
          <w:color w:val="000000" w:themeColor="text1"/>
          <w:lang w:eastAsia="ar-SA"/>
        </w:rPr>
        <w:t>ziela NCBR,</w:t>
      </w:r>
      <w:r w:rsidRPr="008C1C3A">
        <w:rPr>
          <w:rFonts w:asciiTheme="minorHAnsi" w:eastAsia="Times New Roman" w:hAnsiTheme="minorHAnsi"/>
          <w:color w:val="000000" w:themeColor="text1"/>
          <w:lang w:eastAsia="ar-SA"/>
        </w:rPr>
        <w:t xml:space="preserve"> </w:t>
      </w:r>
      <w:r w:rsidR="00A91EEE" w:rsidRPr="008C1C3A">
        <w:rPr>
          <w:rFonts w:asciiTheme="minorHAnsi" w:hAnsiTheme="minorHAnsi"/>
          <w:color w:val="000000" w:themeColor="text1"/>
        </w:rPr>
        <w:t xml:space="preserve">w ramach </w:t>
      </w:r>
      <w:r w:rsidR="0031239F" w:rsidRPr="008C1C3A">
        <w:rPr>
          <w:rFonts w:asciiTheme="minorHAnsi" w:hAnsiTheme="minorHAnsi"/>
          <w:color w:val="000000" w:themeColor="text1"/>
        </w:rPr>
        <w:t xml:space="preserve">Wynagrodzenia Podstawowego </w:t>
      </w:r>
      <w:r w:rsidR="00A91EEE" w:rsidRPr="008C1C3A">
        <w:rPr>
          <w:rFonts w:asciiTheme="minorHAnsi" w:hAnsiTheme="minorHAnsi"/>
          <w:color w:val="000000" w:themeColor="text1"/>
        </w:rPr>
        <w:t>za realizację dane</w:t>
      </w:r>
      <w:r w:rsidR="00A91EFD" w:rsidRPr="008C1C3A">
        <w:rPr>
          <w:rFonts w:asciiTheme="minorHAnsi" w:hAnsiTheme="minorHAnsi"/>
          <w:color w:val="000000" w:themeColor="text1"/>
        </w:rPr>
        <w:t>go Etapu</w:t>
      </w:r>
      <w:r w:rsidR="00A91EEE" w:rsidRPr="008C1C3A">
        <w:rPr>
          <w:rFonts w:asciiTheme="minorHAnsi" w:hAnsiTheme="minorHAnsi"/>
          <w:color w:val="000000" w:themeColor="text1"/>
        </w:rPr>
        <w:t xml:space="preserve">, o którym mowa w </w:t>
      </w:r>
      <w:r w:rsidR="00A91EEE" w:rsidRPr="008C1C3A">
        <w:rPr>
          <w:rFonts w:asciiTheme="minorHAnsi" w:hAnsiTheme="minorHAnsi"/>
          <w:color w:val="000000" w:themeColor="text1"/>
        </w:rPr>
        <w:fldChar w:fldCharType="begin"/>
      </w:r>
      <w:r w:rsidR="00A91EEE" w:rsidRPr="008C1C3A">
        <w:rPr>
          <w:rFonts w:asciiTheme="minorHAnsi" w:hAnsiTheme="minorHAnsi"/>
          <w:color w:val="000000" w:themeColor="text1"/>
        </w:rPr>
        <w:instrText xml:space="preserve"> REF _Ref479976521 \r \h </w:instrText>
      </w:r>
      <w:r w:rsidR="006713B6" w:rsidRPr="008C1C3A">
        <w:rPr>
          <w:rFonts w:asciiTheme="minorHAnsi" w:hAnsiTheme="minorHAnsi"/>
          <w:color w:val="000000" w:themeColor="text1"/>
        </w:rPr>
        <w:instrText xml:space="preserve"> \* MERGEFORMAT </w:instrText>
      </w:r>
      <w:r w:rsidR="00A91EEE" w:rsidRPr="008C1C3A">
        <w:rPr>
          <w:rFonts w:asciiTheme="minorHAnsi" w:hAnsiTheme="minorHAnsi"/>
          <w:color w:val="000000" w:themeColor="text1"/>
        </w:rPr>
      </w:r>
      <w:r w:rsidR="00A91EEE"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A91EEE" w:rsidRPr="008C1C3A">
        <w:rPr>
          <w:rFonts w:asciiTheme="minorHAnsi" w:hAnsiTheme="minorHAnsi"/>
          <w:color w:val="000000" w:themeColor="text1"/>
        </w:rPr>
        <w:fldChar w:fldCharType="end"/>
      </w:r>
      <w:r w:rsidRPr="008C1C3A">
        <w:rPr>
          <w:rFonts w:asciiTheme="minorHAnsi" w:eastAsia="Times New Roman" w:hAnsiTheme="minorHAnsi"/>
          <w:color w:val="000000" w:themeColor="text1"/>
          <w:lang w:eastAsia="ar-SA"/>
        </w:rPr>
        <w:t>, licencji na korzystanie z Wyników Prac B+R powstałych w dan</w:t>
      </w:r>
      <w:r w:rsidR="00A91EFD" w:rsidRPr="008C1C3A">
        <w:rPr>
          <w:rFonts w:asciiTheme="minorHAnsi" w:eastAsia="Times New Roman" w:hAnsiTheme="minorHAnsi"/>
          <w:color w:val="000000" w:themeColor="text1"/>
          <w:lang w:eastAsia="ar-SA"/>
        </w:rPr>
        <w:t>ym Etapie</w:t>
      </w:r>
      <w:r w:rsidRPr="008C1C3A">
        <w:rPr>
          <w:rFonts w:asciiTheme="minorHAnsi" w:eastAsia="Times New Roman" w:hAnsiTheme="minorHAnsi"/>
          <w:color w:val="000000" w:themeColor="text1"/>
          <w:lang w:eastAsia="ar-SA"/>
        </w:rPr>
        <w:t>:</w:t>
      </w:r>
      <w:bookmarkEnd w:id="604"/>
      <w:bookmarkEnd w:id="607"/>
    </w:p>
    <w:p w14:paraId="0B3572ED" w14:textId="77777777" w:rsidR="00B53703" w:rsidRPr="008C1C3A" w:rsidRDefault="00B53703" w:rsidP="00CF5668">
      <w:pPr>
        <w:pStyle w:val="Akapitzlist"/>
        <w:numPr>
          <w:ilvl w:val="0"/>
          <w:numId w:val="52"/>
        </w:numPr>
        <w:spacing w:before="60" w:after="60" w:line="276" w:lineRule="auto"/>
        <w:ind w:left="993"/>
        <w:jc w:val="both"/>
        <w:rPr>
          <w:rFonts w:asciiTheme="minorHAnsi" w:hAnsiTheme="minorHAnsi"/>
          <w:color w:val="000000" w:themeColor="text1"/>
        </w:rPr>
      </w:pPr>
      <w:bookmarkStart w:id="608" w:name="_Ref498940701"/>
      <w:bookmarkStart w:id="609" w:name="_Ref485140897"/>
      <w:r w:rsidRPr="008C1C3A">
        <w:rPr>
          <w:rFonts w:asciiTheme="minorHAnsi" w:hAnsiTheme="minorHAnsi"/>
          <w:color w:val="000000" w:themeColor="text1"/>
        </w:rPr>
        <w:t>będących utworami w rozumieniu art. 1 Ustawy o Prawie Autorskim niestanowiącymi programów komputerowych – niewyłącznej, nieograniczonej terytorialnie i czasowo licencji na korzystanie z tych utworów (w tym zarówno w całości, jak i w części) na wszelkich znanych w chwili zawarcia Umowy polach eksploatacji, a w szczególności na polach eksploatacji wymienionych w art. 50 Ustawy o Prawie Autorskim, a w tym na następujących polach eksploatacji:</w:t>
      </w:r>
      <w:bookmarkEnd w:id="608"/>
    </w:p>
    <w:bookmarkEnd w:id="609"/>
    <w:p w14:paraId="1C869896" w14:textId="77777777" w:rsidR="00B53703" w:rsidRPr="008C1C3A" w:rsidRDefault="00B53703" w:rsidP="00CF5668">
      <w:pPr>
        <w:pStyle w:val="Akapitzlist"/>
        <w:numPr>
          <w:ilvl w:val="0"/>
          <w:numId w:val="53"/>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w zakresie utrwalania i zwielokrotniania utworów - wytwarzanie dowolną techniką egzemplarzy utworów, w tym techniką drukarską, reprograficzną, zapisu magnetycznego oraz techniką cyfrową;</w:t>
      </w:r>
    </w:p>
    <w:p w14:paraId="72986597" w14:textId="77777777" w:rsidR="00B53703" w:rsidRPr="008C1C3A" w:rsidRDefault="00B53703" w:rsidP="00CF5668">
      <w:pPr>
        <w:pStyle w:val="Akapitzlist"/>
        <w:numPr>
          <w:ilvl w:val="0"/>
          <w:numId w:val="53"/>
        </w:numPr>
        <w:suppressAutoHyphens/>
        <w:spacing w:before="60" w:after="60" w:line="276" w:lineRule="auto"/>
        <w:jc w:val="both"/>
        <w:rPr>
          <w:rFonts w:asciiTheme="minorHAnsi" w:eastAsia="Times New Roman" w:hAnsiTheme="minorHAnsi"/>
          <w:color w:val="000000" w:themeColor="text1"/>
          <w:lang w:eastAsia="ar-SA"/>
        </w:rPr>
      </w:pPr>
      <w:bookmarkStart w:id="610" w:name="_Ref471817580"/>
      <w:r w:rsidRPr="008C1C3A">
        <w:rPr>
          <w:rFonts w:asciiTheme="minorHAnsi" w:eastAsia="Times New Roman" w:hAnsiTheme="minorHAnsi"/>
          <w:color w:val="000000" w:themeColor="text1"/>
          <w:lang w:eastAsia="ar-SA"/>
        </w:rPr>
        <w:t>w zakresie obrotu oryginałem albo egzemplarzami, na których utwory utrwalono - wprowadzanie do obrotu, użyczenie lub najem oryginału albo egzemplarzy;</w:t>
      </w:r>
      <w:bookmarkEnd w:id="610"/>
    </w:p>
    <w:p w14:paraId="5B7E4D69" w14:textId="6FAA9686" w:rsidR="00B53703" w:rsidRPr="008C1C3A" w:rsidRDefault="00B53703" w:rsidP="00CF5668">
      <w:pPr>
        <w:pStyle w:val="Akapitzlist"/>
        <w:numPr>
          <w:ilvl w:val="0"/>
          <w:numId w:val="53"/>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 xml:space="preserve">w zakresie rozpowszechniania utworów w sposób inny niż określony w lit. </w:t>
      </w:r>
      <w:r w:rsidRPr="008C1C3A">
        <w:rPr>
          <w:rFonts w:asciiTheme="minorHAnsi" w:eastAsia="Times New Roman" w:hAnsiTheme="minorHAnsi"/>
          <w:color w:val="000000" w:themeColor="text1"/>
          <w:lang w:eastAsia="ar-SA"/>
        </w:rPr>
        <w:fldChar w:fldCharType="begin"/>
      </w:r>
      <w:r w:rsidRPr="008C1C3A">
        <w:rPr>
          <w:rFonts w:asciiTheme="minorHAnsi" w:eastAsia="Times New Roman" w:hAnsiTheme="minorHAnsi"/>
          <w:color w:val="000000" w:themeColor="text1"/>
          <w:lang w:eastAsia="ar-SA"/>
        </w:rPr>
        <w:instrText xml:space="preserve"> REF _Ref471817580 \r \p \h  \* MERGEFORMAT </w:instrText>
      </w:r>
      <w:r w:rsidRPr="008C1C3A">
        <w:rPr>
          <w:rFonts w:asciiTheme="minorHAnsi" w:eastAsia="Times New Roman" w:hAnsiTheme="minorHAnsi"/>
          <w:color w:val="000000" w:themeColor="text1"/>
          <w:lang w:eastAsia="ar-SA"/>
        </w:rPr>
      </w:r>
      <w:r w:rsidRPr="008C1C3A">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b) wyżej</w:t>
      </w:r>
      <w:r w:rsidRPr="008C1C3A">
        <w:rPr>
          <w:rFonts w:asciiTheme="minorHAnsi" w:eastAsia="Times New Roman" w:hAnsiTheme="minorHAnsi"/>
          <w:color w:val="000000" w:themeColor="text1"/>
          <w:lang w:eastAsia="ar-SA"/>
        </w:rPr>
        <w:fldChar w:fldCharType="end"/>
      </w:r>
      <w:r w:rsidRPr="008C1C3A">
        <w:rPr>
          <w:rFonts w:asciiTheme="minorHAnsi" w:eastAsia="Times New Roman" w:hAnsiTheme="minorHAnsi"/>
          <w:color w:val="000000" w:themeColor="text1"/>
          <w:lang w:eastAsia="ar-SA"/>
        </w:rPr>
        <w:t>- publiczne wykonanie, wystawienie, wyświetlenie, odtworzenie o</w:t>
      </w:r>
      <w:r w:rsidR="00A91EEE" w:rsidRPr="008C1C3A">
        <w:rPr>
          <w:rFonts w:asciiTheme="minorHAnsi" w:eastAsia="Times New Roman" w:hAnsiTheme="minorHAnsi"/>
          <w:color w:val="000000" w:themeColor="text1"/>
          <w:lang w:eastAsia="ar-SA"/>
        </w:rPr>
        <w:t xml:space="preserve">raz nadawanie i reemitowanie, a </w:t>
      </w:r>
      <w:r w:rsidRPr="008C1C3A">
        <w:rPr>
          <w:rFonts w:asciiTheme="minorHAnsi" w:eastAsia="Times New Roman" w:hAnsiTheme="minorHAnsi"/>
          <w:color w:val="000000" w:themeColor="text1"/>
          <w:lang w:eastAsia="ar-SA"/>
        </w:rPr>
        <w:t>także publiczne udostępnianie utworów w taki sposób, aby każdy mógł mieć do nich dostęp w miejscu i w czasie przez siebie wybranym;</w:t>
      </w:r>
    </w:p>
    <w:p w14:paraId="176CA338" w14:textId="77777777" w:rsidR="00B53703" w:rsidRPr="008C1C3A" w:rsidRDefault="00B53703" w:rsidP="00CF5668">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a także udziela NCBR oraz podmiotom upoważnionym przez NCBR zezwolenia na wykonywanie praw zależnych do w/w utworów (w przypadku baz danych udziela również zezwolenia na tworzenie utworów zależnych) oraz udziela zezwolenia na udzielanie sublicencji przez NCBR osobom trzecim;</w:t>
      </w:r>
      <w:bookmarkStart w:id="611" w:name="_Ref485140901"/>
    </w:p>
    <w:p w14:paraId="3DBE484D" w14:textId="77777777" w:rsidR="00B53703" w:rsidRPr="008C1C3A" w:rsidRDefault="00B53703" w:rsidP="00CF5668">
      <w:pPr>
        <w:pStyle w:val="Akapitzlist"/>
        <w:numPr>
          <w:ilvl w:val="0"/>
          <w:numId w:val="52"/>
        </w:numPr>
        <w:spacing w:before="60" w:after="60" w:line="276" w:lineRule="auto"/>
        <w:ind w:left="993"/>
        <w:jc w:val="both"/>
        <w:rPr>
          <w:rFonts w:asciiTheme="minorHAnsi" w:hAnsiTheme="minorHAnsi"/>
          <w:color w:val="000000" w:themeColor="text1"/>
        </w:rPr>
      </w:pPr>
      <w:bookmarkStart w:id="612" w:name="_Ref498940703"/>
      <w:r w:rsidRPr="008C1C3A">
        <w:rPr>
          <w:rFonts w:asciiTheme="minorHAnsi" w:hAnsiTheme="minorHAnsi"/>
          <w:color w:val="000000" w:themeColor="text1"/>
        </w:rPr>
        <w:t>będących utworami w rozumieniu art. 1 Ustawy o Prawie Autorskim stanowiącymi programy komputerowe bez względu na formę ich wyrażenia (w tym programy komputerowe zarówno w formie kodu źródłowego, kodu wynikowego, jak i kodu maszynowego) – niewyłącznej, nieograniczonej terytorialnie i czasowo licencji na korzystanie z utworów (w tym zarówno w całości, jak i w części) na wszelkich znanych w chwili zawarcia Umowy polach eksploatacji, a w szczególności na polach eksploatacji wymienionych w art. 74 ust. 4 Ustawy o Prawie Autorskim, a w tym na następujących polach eksploatacji:</w:t>
      </w:r>
      <w:bookmarkEnd w:id="612"/>
    </w:p>
    <w:p w14:paraId="47E88B36" w14:textId="77777777" w:rsidR="00B53703" w:rsidRPr="008C1C3A" w:rsidRDefault="00B53703" w:rsidP="00CF5668">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3F317D45" w14:textId="77777777" w:rsidR="00B53703" w:rsidRPr="008C1C3A" w:rsidRDefault="00B53703" w:rsidP="00CF5668">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tłumaczenie, przystosowywanie, zmiany układu oraz wprowadzanie jakichkolwiek innych zmian w programie komputerowym;</w:t>
      </w:r>
    </w:p>
    <w:p w14:paraId="689F940F" w14:textId="77777777" w:rsidR="00B53703" w:rsidRPr="008C1C3A" w:rsidRDefault="00B53703" w:rsidP="00CF5668">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4CFFF50A" w14:textId="77777777" w:rsidR="00B53703" w:rsidRPr="008C1C3A" w:rsidRDefault="00B53703" w:rsidP="00CF5668">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a także udziela NCBR oraz podmiotom upoważnionym przez NCBR zezwolenia na wykonywanie praw zależnych do w/w utworów oraz udziela zezwolenia na udzielanie sublicencji przez NCBR osobom trzecim;</w:t>
      </w:r>
    </w:p>
    <w:p w14:paraId="12686890" w14:textId="77777777" w:rsidR="00B53703" w:rsidRPr="008C1C3A" w:rsidRDefault="00B53703" w:rsidP="00CF5668">
      <w:pPr>
        <w:pStyle w:val="Akapitzlist"/>
        <w:numPr>
          <w:ilvl w:val="0"/>
          <w:numId w:val="52"/>
        </w:numPr>
        <w:spacing w:before="60" w:after="60" w:line="276" w:lineRule="auto"/>
        <w:ind w:left="993"/>
        <w:jc w:val="both"/>
        <w:rPr>
          <w:rFonts w:asciiTheme="minorHAnsi" w:hAnsiTheme="minorHAnsi"/>
          <w:color w:val="000000" w:themeColor="text1"/>
        </w:rPr>
      </w:pPr>
      <w:bookmarkStart w:id="613" w:name="_Ref498940706"/>
      <w:bookmarkEnd w:id="611"/>
      <w:r w:rsidRPr="008C1C3A">
        <w:rPr>
          <w:rFonts w:asciiTheme="minorHAnsi" w:hAnsiTheme="minorHAnsi"/>
          <w:color w:val="000000" w:themeColor="text1"/>
        </w:rPr>
        <w:t xml:space="preserve">będących przedmiotami praw pokrewnych – niewyłącznej, </w:t>
      </w:r>
      <w:r w:rsidR="00A91EEE" w:rsidRPr="008C1C3A">
        <w:rPr>
          <w:rFonts w:asciiTheme="minorHAnsi" w:hAnsiTheme="minorHAnsi"/>
          <w:color w:val="000000" w:themeColor="text1"/>
        </w:rPr>
        <w:t xml:space="preserve">nieograniczonej terytorialnie i </w:t>
      </w:r>
      <w:r w:rsidRPr="008C1C3A">
        <w:rPr>
          <w:rFonts w:asciiTheme="minorHAnsi" w:hAnsiTheme="minorHAnsi"/>
          <w:color w:val="000000" w:themeColor="text1"/>
        </w:rPr>
        <w:t>czasowo licencji na korzystanie z przedmiotów praw pokrewnych, w tym w szczególności fonogramów i wideogramów w rozumie</w:t>
      </w:r>
      <w:r w:rsidR="00A91EEE" w:rsidRPr="008C1C3A">
        <w:rPr>
          <w:rFonts w:asciiTheme="minorHAnsi" w:hAnsiTheme="minorHAnsi"/>
          <w:color w:val="000000" w:themeColor="text1"/>
        </w:rPr>
        <w:t>niu art. 94 ust. 1 i 2 Ustawy o </w:t>
      </w:r>
      <w:r w:rsidRPr="008C1C3A">
        <w:rPr>
          <w:rFonts w:asciiTheme="minorHAnsi" w:hAnsiTheme="minorHAnsi"/>
          <w:color w:val="000000" w:themeColor="text1"/>
        </w:rPr>
        <w:t>Prawie Autorskim, na wszelkich znanych w chwili zawarcia Umowy polach eksploatacji, a w szczególności na następujących polach eksploatacji:</w:t>
      </w:r>
      <w:bookmarkEnd w:id="613"/>
      <w:r w:rsidRPr="008C1C3A">
        <w:rPr>
          <w:rFonts w:asciiTheme="minorHAnsi" w:hAnsiTheme="minorHAnsi"/>
          <w:color w:val="000000" w:themeColor="text1"/>
        </w:rPr>
        <w:t xml:space="preserve"> </w:t>
      </w:r>
    </w:p>
    <w:p w14:paraId="4A800D51" w14:textId="77777777" w:rsidR="00B53703" w:rsidRPr="008C1C3A" w:rsidRDefault="00B53703" w:rsidP="00CF5668">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zwielokrotnianie dowolną techniką;</w:t>
      </w:r>
    </w:p>
    <w:p w14:paraId="2D8BAE53" w14:textId="77777777" w:rsidR="00B53703" w:rsidRPr="008C1C3A" w:rsidRDefault="00B53703" w:rsidP="00CF5668">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wprowadzenie do obrotu;</w:t>
      </w:r>
    </w:p>
    <w:p w14:paraId="62AB6E15" w14:textId="77777777" w:rsidR="00B53703" w:rsidRPr="008C1C3A" w:rsidRDefault="00B53703" w:rsidP="00CF5668">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najem oraz użyczanie egzemplarzy;</w:t>
      </w:r>
    </w:p>
    <w:p w14:paraId="65AB03DA" w14:textId="77777777" w:rsidR="00B53703" w:rsidRPr="008C1C3A" w:rsidRDefault="00B53703" w:rsidP="00CF5668">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publiczne udostępniania fonogramu lub wideogramu w taki sposób, aby każdy mógł mieć do niego dostęp w miejscu i w czasie przez siebie wybranym;</w:t>
      </w:r>
    </w:p>
    <w:p w14:paraId="6CBFB56F" w14:textId="77777777" w:rsidR="00B53703" w:rsidRPr="008C1C3A" w:rsidRDefault="00B53703" w:rsidP="00CF5668">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11A04B1A" w14:textId="77777777" w:rsidR="00B53703" w:rsidRPr="008C1C3A" w:rsidRDefault="00B53703" w:rsidP="00CF5668">
      <w:pPr>
        <w:pStyle w:val="Akapitzlist"/>
        <w:numPr>
          <w:ilvl w:val="0"/>
          <w:numId w:val="52"/>
        </w:numPr>
        <w:spacing w:before="60" w:after="60" w:line="276" w:lineRule="auto"/>
        <w:ind w:left="993"/>
        <w:jc w:val="both"/>
        <w:rPr>
          <w:rFonts w:asciiTheme="minorHAnsi" w:hAnsiTheme="minorHAnsi"/>
          <w:color w:val="000000" w:themeColor="text1"/>
        </w:rPr>
      </w:pPr>
      <w:bookmarkStart w:id="614" w:name="_Ref498940709"/>
      <w:r w:rsidRPr="008C1C3A">
        <w:rPr>
          <w:rFonts w:asciiTheme="minorHAnsi" w:hAnsiTheme="minorHAnsi"/>
          <w:color w:val="000000" w:themeColor="text1"/>
        </w:rPr>
        <w:t xml:space="preserve">w odniesieniu do baz danych – licencji niewyłącznej, </w:t>
      </w:r>
      <w:r w:rsidR="00A91EEE" w:rsidRPr="008C1C3A">
        <w:rPr>
          <w:rFonts w:asciiTheme="minorHAnsi" w:hAnsiTheme="minorHAnsi"/>
          <w:color w:val="000000" w:themeColor="text1"/>
        </w:rPr>
        <w:t>bez ograniczeń terytorialnych i </w:t>
      </w:r>
      <w:r w:rsidRPr="008C1C3A">
        <w:rPr>
          <w:rFonts w:asciiTheme="minorHAnsi" w:hAnsiTheme="minorHAnsi"/>
          <w:color w:val="000000" w:themeColor="text1"/>
        </w:rPr>
        <w:t>czasowych, na korzystanie z baz danych w zakres</w:t>
      </w:r>
      <w:r w:rsidR="00A91EEE" w:rsidRPr="008C1C3A">
        <w:rPr>
          <w:rFonts w:asciiTheme="minorHAnsi" w:hAnsiTheme="minorHAnsi"/>
          <w:color w:val="000000" w:themeColor="text1"/>
        </w:rPr>
        <w:t>ie prawa do pobierania danych i </w:t>
      </w:r>
      <w:r w:rsidRPr="008C1C3A">
        <w:rPr>
          <w:rFonts w:asciiTheme="minorHAnsi" w:hAnsiTheme="minorHAnsi"/>
          <w:color w:val="000000" w:themeColor="text1"/>
        </w:rPr>
        <w:t>wtórnego ich wykorzystania w całości lub w istotnej części, co do jakości lub ilości;</w:t>
      </w:r>
      <w:bookmarkEnd w:id="614"/>
      <w:r w:rsidRPr="008C1C3A">
        <w:rPr>
          <w:rFonts w:asciiTheme="minorHAnsi" w:hAnsiTheme="minorHAnsi"/>
          <w:color w:val="000000" w:themeColor="text1"/>
        </w:rPr>
        <w:t xml:space="preserve"> </w:t>
      </w:r>
    </w:p>
    <w:p w14:paraId="4D6DEDF3" w14:textId="77777777" w:rsidR="00B53703" w:rsidRPr="008C1C3A" w:rsidRDefault="00B53703" w:rsidP="00CF5668">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0D4E6463" w14:textId="77777777" w:rsidR="00B53703" w:rsidRPr="008C1C3A" w:rsidRDefault="00B53703" w:rsidP="00CF5668">
      <w:pPr>
        <w:pStyle w:val="Akapitzlist"/>
        <w:numPr>
          <w:ilvl w:val="0"/>
          <w:numId w:val="52"/>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będących przedmiotami praw własności przemysłowej, w tym w szczególności wynalazkami, wzorami użytkowymi, wzorami przemysłowymi, topografiami układów scalonych (niezależnie od tego, czy zostały one zgłoszone do ochrony) – pełnej licencji niewyłącznej, bez ograniczeń terytorialnych, na czas określony tj. do dnia wygaśnięcia ochrony prawnej każdego przedmiotu praw własności przemysłowej, na korzystanie z przedmiotów w/w praw w pełnym zakresie, a w szczególności w następującym zakresie:</w:t>
      </w:r>
    </w:p>
    <w:p w14:paraId="136DED07" w14:textId="77777777" w:rsidR="00B53703" w:rsidRPr="008C1C3A" w:rsidRDefault="00B53703" w:rsidP="00CF5668">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korzystania z tych przedmiotów praw własności przemysłowej w sposób zarobkowy lub zawodowy;</w:t>
      </w:r>
    </w:p>
    <w:p w14:paraId="7B2AEED2" w14:textId="77777777" w:rsidR="00B53703" w:rsidRPr="008C1C3A" w:rsidRDefault="00B53703" w:rsidP="00CF5668">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modyfikowania, rozszerzania, ulepszania tych przedmiotów praw własności przemysłowej;</w:t>
      </w:r>
    </w:p>
    <w:p w14:paraId="3918E0DB" w14:textId="77777777" w:rsidR="00B53703" w:rsidRPr="008C1C3A" w:rsidRDefault="00B53703" w:rsidP="00CF5668">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łączenia przedmiotów tych praw własności przemysłowej z innymi elementami twórczymi i nietwórczymi, niezależnie czy posiadają zdolność patentową czy rejestracyjną;</w:t>
      </w:r>
    </w:p>
    <w:p w14:paraId="0A770110" w14:textId="3880612A" w:rsidR="00B53703" w:rsidRPr="008C1C3A" w:rsidRDefault="00B53703" w:rsidP="00CF5668">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tworzenia innych praw własności przemysłowej (np. nowych wynalazków) zawierających w sobie przedmioty praw własności przemysłowej stanowiące Wynik Prac B+R;</w:t>
      </w:r>
    </w:p>
    <w:p w14:paraId="12706B94" w14:textId="77777777" w:rsidR="00B53703" w:rsidRPr="008C1C3A" w:rsidRDefault="00B53703" w:rsidP="00CF5668">
      <w:pPr>
        <w:suppressAutoHyphens/>
        <w:spacing w:before="60" w:after="60" w:line="276" w:lineRule="auto"/>
        <w:ind w:left="709"/>
        <w:contextualSpacing/>
        <w:jc w:val="both"/>
        <w:rPr>
          <w:rFonts w:asciiTheme="minorHAnsi" w:hAnsiTheme="minorHAnsi"/>
          <w:color w:val="000000" w:themeColor="text1"/>
        </w:rPr>
      </w:pPr>
      <w:r w:rsidRPr="008C1C3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8C1C3A">
        <w:rPr>
          <w:rFonts w:asciiTheme="minorHAnsi" w:hAnsiTheme="minorHAnsi"/>
          <w:color w:val="000000" w:themeColor="text1"/>
        </w:rPr>
        <w:t>;</w:t>
      </w:r>
    </w:p>
    <w:p w14:paraId="7DDBB90B" w14:textId="77777777" w:rsidR="00132FD8" w:rsidRPr="008C1C3A" w:rsidRDefault="00B53703" w:rsidP="00CF5668">
      <w:pPr>
        <w:pStyle w:val="Akapitzlist"/>
        <w:numPr>
          <w:ilvl w:val="0"/>
          <w:numId w:val="52"/>
        </w:numPr>
        <w:spacing w:before="60" w:after="60" w:line="276" w:lineRule="auto"/>
        <w:ind w:left="993"/>
        <w:jc w:val="both"/>
        <w:rPr>
          <w:rFonts w:asciiTheme="minorHAnsi" w:hAnsiTheme="minorHAnsi"/>
          <w:color w:val="000000" w:themeColor="text1"/>
        </w:rPr>
      </w:pPr>
      <w:r w:rsidRPr="008C1C3A">
        <w:rPr>
          <w:rFonts w:asciiTheme="minorHAnsi" w:hAnsiTheme="minorHAnsi"/>
          <w:color w:val="000000" w:themeColor="text1"/>
        </w:rPr>
        <w:t xml:space="preserve">w odniesieniu do Know-how – pełnej, niewyłącznej, </w:t>
      </w:r>
      <w:r w:rsidR="00A91EEE" w:rsidRPr="008C1C3A">
        <w:rPr>
          <w:rFonts w:asciiTheme="minorHAnsi" w:hAnsiTheme="minorHAnsi"/>
          <w:color w:val="000000" w:themeColor="text1"/>
        </w:rPr>
        <w:t>nieograniczonej terytorialnie i </w:t>
      </w:r>
      <w:r w:rsidRPr="008C1C3A">
        <w:rPr>
          <w:rFonts w:asciiTheme="minorHAnsi" w:hAnsiTheme="minorHAnsi"/>
          <w:color w:val="000000" w:themeColor="text1"/>
        </w:rPr>
        <w:t>czasowo licencji na dowolne korzystanie z Know-how</w:t>
      </w:r>
      <w:r w:rsidR="00132FD8" w:rsidRPr="008C1C3A">
        <w:rPr>
          <w:rFonts w:asciiTheme="minorHAnsi" w:hAnsiTheme="minorHAnsi"/>
          <w:color w:val="000000" w:themeColor="text1"/>
        </w:rPr>
        <w:t>, a w szczególności w</w:t>
      </w:r>
      <w:r w:rsidR="004F1D76" w:rsidRPr="008C1C3A">
        <w:rPr>
          <w:rFonts w:asciiTheme="minorHAnsi" w:hAnsiTheme="minorHAnsi"/>
          <w:color w:val="000000" w:themeColor="text1"/>
        </w:rPr>
        <w:t> </w:t>
      </w:r>
      <w:r w:rsidR="00132FD8" w:rsidRPr="008C1C3A">
        <w:rPr>
          <w:rFonts w:asciiTheme="minorHAnsi" w:hAnsiTheme="minorHAnsi"/>
          <w:color w:val="000000" w:themeColor="text1"/>
        </w:rPr>
        <w:t>następującym zakresie:</w:t>
      </w:r>
    </w:p>
    <w:p w14:paraId="7156E89C" w14:textId="301C6BD7" w:rsidR="008F69CB" w:rsidRPr="008C1C3A" w:rsidRDefault="008F69CB" w:rsidP="00CF5668">
      <w:pPr>
        <w:pStyle w:val="Akapitzlist"/>
        <w:numPr>
          <w:ilvl w:val="0"/>
          <w:numId w:val="63"/>
        </w:numPr>
        <w:suppressAutoHyphens/>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korzystania z wiedz</w:t>
      </w:r>
      <w:r w:rsidR="004F1D76" w:rsidRPr="008C1C3A">
        <w:rPr>
          <w:rFonts w:asciiTheme="minorHAnsi" w:hAnsiTheme="minorHAnsi"/>
          <w:color w:val="000000" w:themeColor="text1"/>
        </w:rPr>
        <w:t>y</w:t>
      </w:r>
      <w:r w:rsidRPr="008C1C3A">
        <w:rPr>
          <w:rFonts w:asciiTheme="minorHAnsi" w:hAnsiTheme="minorHAnsi"/>
          <w:color w:val="000000" w:themeColor="text1"/>
        </w:rPr>
        <w:t xml:space="preserve"> techniczn</w:t>
      </w:r>
      <w:r w:rsidR="004F1D76" w:rsidRPr="008C1C3A">
        <w:rPr>
          <w:rFonts w:asciiTheme="minorHAnsi" w:hAnsiTheme="minorHAnsi"/>
          <w:color w:val="000000" w:themeColor="text1"/>
        </w:rPr>
        <w:t>ej</w:t>
      </w:r>
      <w:r w:rsidRPr="008C1C3A">
        <w:rPr>
          <w:rFonts w:asciiTheme="minorHAnsi" w:hAnsiTheme="minorHAnsi"/>
          <w:color w:val="000000" w:themeColor="text1"/>
        </w:rPr>
        <w:t>, organizacyjn</w:t>
      </w:r>
      <w:r w:rsidR="004F1D76" w:rsidRPr="008C1C3A">
        <w:rPr>
          <w:rFonts w:asciiTheme="minorHAnsi" w:hAnsiTheme="minorHAnsi"/>
          <w:color w:val="000000" w:themeColor="text1"/>
        </w:rPr>
        <w:t>ej</w:t>
      </w:r>
      <w:r w:rsidRPr="008C1C3A">
        <w:rPr>
          <w:rFonts w:asciiTheme="minorHAnsi" w:hAnsiTheme="minorHAnsi"/>
          <w:color w:val="000000" w:themeColor="text1"/>
        </w:rPr>
        <w:t xml:space="preserve"> i inn</w:t>
      </w:r>
      <w:r w:rsidR="004F1D76" w:rsidRPr="008C1C3A">
        <w:rPr>
          <w:rFonts w:asciiTheme="minorHAnsi" w:hAnsiTheme="minorHAnsi"/>
          <w:color w:val="000000" w:themeColor="text1"/>
        </w:rPr>
        <w:t>ej</w:t>
      </w:r>
      <w:r w:rsidRPr="008C1C3A">
        <w:rPr>
          <w:rFonts w:asciiTheme="minorHAnsi" w:hAnsiTheme="minorHAnsi"/>
          <w:color w:val="000000" w:themeColor="text1"/>
        </w:rPr>
        <w:t>, zawarty</w:t>
      </w:r>
      <w:r w:rsidR="004F1D76" w:rsidRPr="008C1C3A">
        <w:rPr>
          <w:rFonts w:asciiTheme="minorHAnsi" w:hAnsiTheme="minorHAnsi"/>
          <w:color w:val="000000" w:themeColor="text1"/>
        </w:rPr>
        <w:t>ch</w:t>
      </w:r>
      <w:r w:rsidRPr="008C1C3A">
        <w:rPr>
          <w:rFonts w:asciiTheme="minorHAnsi" w:hAnsiTheme="minorHAnsi"/>
          <w:color w:val="000000" w:themeColor="text1"/>
        </w:rPr>
        <w:t xml:space="preserve"> w </w:t>
      </w:r>
      <w:r w:rsidR="004F1D76" w:rsidRPr="008C1C3A">
        <w:rPr>
          <w:rFonts w:asciiTheme="minorHAnsi" w:hAnsiTheme="minorHAnsi"/>
          <w:color w:val="000000" w:themeColor="text1"/>
        </w:rPr>
        <w:t>Wynikach</w:t>
      </w:r>
      <w:r w:rsidRPr="008C1C3A">
        <w:rPr>
          <w:rFonts w:asciiTheme="minorHAnsi" w:hAnsiTheme="minorHAnsi"/>
          <w:color w:val="000000" w:themeColor="text1"/>
        </w:rPr>
        <w:t xml:space="preserve"> Prac</w:t>
      </w:r>
      <w:r w:rsidR="004F1D76" w:rsidRPr="008C1C3A">
        <w:rPr>
          <w:rFonts w:asciiTheme="minorHAnsi" w:hAnsiTheme="minorHAnsi"/>
          <w:color w:val="000000" w:themeColor="text1"/>
        </w:rPr>
        <w:t xml:space="preserve"> B+R</w:t>
      </w:r>
      <w:r w:rsidRPr="008C1C3A">
        <w:rPr>
          <w:rFonts w:asciiTheme="minorHAnsi" w:hAnsiTheme="minorHAnsi"/>
          <w:color w:val="000000" w:themeColor="text1"/>
        </w:rPr>
        <w:t>;</w:t>
      </w:r>
    </w:p>
    <w:p w14:paraId="2E268E33" w14:textId="4D61D9F1" w:rsidR="008F69CB" w:rsidRPr="008C1C3A" w:rsidRDefault="008F69CB" w:rsidP="00CF5668">
      <w:pPr>
        <w:pStyle w:val="Akapitzlist"/>
        <w:numPr>
          <w:ilvl w:val="0"/>
          <w:numId w:val="63"/>
        </w:numPr>
        <w:suppressAutoHyphens/>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prowadzenia wszelkich prac związanych z rozwojem, modyfikacją oraz ulepszeniem Know-how</w:t>
      </w:r>
      <w:r w:rsidR="00852FFF" w:rsidRPr="008C1C3A">
        <w:rPr>
          <w:rFonts w:asciiTheme="minorHAnsi" w:hAnsiTheme="minorHAnsi"/>
          <w:color w:val="000000" w:themeColor="text1"/>
        </w:rPr>
        <w:t>, w tym</w:t>
      </w:r>
      <w:r w:rsidR="004F1D76" w:rsidRPr="008C1C3A">
        <w:rPr>
          <w:rFonts w:asciiTheme="minorHAnsi" w:hAnsiTheme="minorHAnsi"/>
          <w:color w:val="000000" w:themeColor="text1"/>
        </w:rPr>
        <w:t xml:space="preserve"> Wyników Prac B+R powstałych w oparciu o Know-how</w:t>
      </w:r>
      <w:r w:rsidRPr="008C1C3A">
        <w:rPr>
          <w:rFonts w:asciiTheme="minorHAnsi" w:hAnsiTheme="minorHAnsi"/>
          <w:color w:val="000000" w:themeColor="text1"/>
        </w:rPr>
        <w:t>;</w:t>
      </w:r>
    </w:p>
    <w:p w14:paraId="182A192A" w14:textId="3DF2CD4A" w:rsidR="00B53703" w:rsidRPr="008C1C3A" w:rsidRDefault="008F69CB" w:rsidP="00CF5668">
      <w:pPr>
        <w:pStyle w:val="Akapitzlist"/>
        <w:numPr>
          <w:ilvl w:val="0"/>
          <w:numId w:val="63"/>
        </w:numPr>
        <w:suppressAutoHyphens/>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udostępniania lub umożliwiania osobom trzecim korzystania z Know-how</w:t>
      </w:r>
      <w:r w:rsidR="00852FFF" w:rsidRPr="008C1C3A">
        <w:rPr>
          <w:rFonts w:asciiTheme="minorHAnsi" w:hAnsiTheme="minorHAnsi"/>
          <w:color w:val="000000" w:themeColor="text1"/>
        </w:rPr>
        <w:t>, w tym Wyników Prac B+R powstałych w oparciu o Know-how</w:t>
      </w:r>
      <w:r w:rsidR="00B53703" w:rsidRPr="008C1C3A">
        <w:rPr>
          <w:rFonts w:asciiTheme="minorHAnsi" w:hAnsiTheme="minorHAnsi"/>
          <w:color w:val="000000" w:themeColor="text1"/>
        </w:rPr>
        <w:t>;</w:t>
      </w:r>
    </w:p>
    <w:p w14:paraId="2214238C" w14:textId="77777777" w:rsidR="00B53703" w:rsidRPr="008C1C3A" w:rsidRDefault="00B53703" w:rsidP="00CF5668">
      <w:pPr>
        <w:suppressAutoHyphens/>
        <w:spacing w:before="60" w:after="60" w:line="276" w:lineRule="auto"/>
        <w:ind w:left="709"/>
        <w:contextualSpacing/>
        <w:jc w:val="both"/>
        <w:rPr>
          <w:rFonts w:asciiTheme="minorHAnsi" w:hAnsiTheme="minorHAnsi"/>
          <w:color w:val="000000" w:themeColor="text1"/>
        </w:rPr>
      </w:pPr>
      <w:r w:rsidRPr="008C1C3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8C1C3A">
        <w:rPr>
          <w:rFonts w:asciiTheme="minorHAnsi" w:hAnsiTheme="minorHAnsi"/>
          <w:color w:val="000000" w:themeColor="text1"/>
        </w:rPr>
        <w:t>.</w:t>
      </w:r>
    </w:p>
    <w:p w14:paraId="690E59D7" w14:textId="1039B2A2" w:rsidR="00570F57" w:rsidRPr="00CB0C8A" w:rsidRDefault="00FC7752"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15" w:name="_Ref509323909"/>
      <w:r>
        <w:rPr>
          <w:rFonts w:asciiTheme="minorHAnsi" w:eastAsia="Times New Roman" w:hAnsiTheme="minorHAnsi"/>
          <w:color w:val="000000" w:themeColor="text1"/>
          <w:lang w:eastAsia="ar-SA"/>
        </w:rPr>
        <w:t>Każdorazowo prawo do udzielania sublicencji przez NCBR</w:t>
      </w:r>
      <w:r w:rsidR="002026FA">
        <w:rPr>
          <w:rFonts w:asciiTheme="minorHAnsi" w:eastAsia="Times New Roman" w:hAnsiTheme="minorHAnsi"/>
          <w:color w:val="000000" w:themeColor="text1"/>
          <w:lang w:eastAsia="ar-SA"/>
        </w:rPr>
        <w:t xml:space="preserve"> na korzystanie z Wyników Prac B+R</w:t>
      </w:r>
      <w:r>
        <w:rPr>
          <w:rFonts w:asciiTheme="minorHAnsi" w:eastAsia="Times New Roman" w:hAnsiTheme="minorHAnsi"/>
          <w:color w:val="000000" w:themeColor="text1"/>
          <w:lang w:eastAsia="ar-SA"/>
        </w:rPr>
        <w:t xml:space="preserve"> </w:t>
      </w:r>
      <w:r w:rsidR="002026FA">
        <w:rPr>
          <w:rFonts w:asciiTheme="minorHAnsi" w:eastAsia="Times New Roman" w:hAnsiTheme="minorHAnsi"/>
          <w:color w:val="000000" w:themeColor="text1"/>
          <w:lang w:eastAsia="ar-SA"/>
        </w:rPr>
        <w:t xml:space="preserve">oraz udostępnianie </w:t>
      </w:r>
      <w:r w:rsidR="00570F57">
        <w:rPr>
          <w:rFonts w:asciiTheme="minorHAnsi" w:eastAsia="Times New Roman" w:hAnsiTheme="minorHAnsi"/>
          <w:color w:val="000000" w:themeColor="text1"/>
          <w:lang w:eastAsia="ar-SA"/>
        </w:rPr>
        <w:t xml:space="preserve">przez NCBR Materiałów w niezbędnym dla korzystania z sublicencji zakresie </w:t>
      </w:r>
      <w:r>
        <w:rPr>
          <w:rFonts w:asciiTheme="minorHAnsi" w:eastAsia="Times New Roman" w:hAnsiTheme="minorHAnsi"/>
          <w:color w:val="000000" w:themeColor="text1"/>
          <w:lang w:eastAsia="ar-SA"/>
        </w:rPr>
        <w:t>jest ograniczone w ten sposób, że NCBR będzie mogło udzielać sublicencji wyłącznie odpłatnie i</w:t>
      </w:r>
      <w:r w:rsidRPr="008C1C3A">
        <w:rPr>
          <w:rFonts w:asciiTheme="minorHAnsi" w:eastAsia="Times New Roman" w:hAnsiTheme="minorHAnsi"/>
          <w:color w:val="000000" w:themeColor="text1"/>
          <w:lang w:eastAsia="ar-SA"/>
        </w:rPr>
        <w:t xml:space="preserve"> </w:t>
      </w:r>
      <w:r w:rsidRPr="009B1754">
        <w:rPr>
          <w:rFonts w:asciiTheme="minorHAnsi" w:eastAsia="Times New Roman" w:hAnsiTheme="minorHAnsi"/>
          <w:color w:val="000000" w:themeColor="text1"/>
          <w:lang w:eastAsia="ar-SA"/>
        </w:rPr>
        <w:t>na zasadach rynkowych, stosując</w:t>
      </w:r>
      <w:r w:rsidRPr="009B1754">
        <w:rPr>
          <w:rFonts w:asciiTheme="minorHAnsi" w:hAnsiTheme="minorHAnsi"/>
          <w:color w:val="000000" w:themeColor="text1"/>
        </w:rPr>
        <w:t xml:space="preserve"> zasady FRAND (tj. uczciwie, należycie i w sposób niedyskryminujący jakichkolwiek podmiotów)</w:t>
      </w:r>
      <w:r w:rsidR="00570F57">
        <w:rPr>
          <w:rFonts w:asciiTheme="minorHAnsi" w:hAnsiTheme="minorHAnsi"/>
          <w:color w:val="000000" w:themeColor="text1"/>
        </w:rPr>
        <w:t xml:space="preserve"> a Materiały będą </w:t>
      </w:r>
      <w:r w:rsidR="00B30F4D">
        <w:rPr>
          <w:rFonts w:asciiTheme="minorHAnsi" w:hAnsiTheme="minorHAnsi"/>
          <w:color w:val="000000" w:themeColor="text1"/>
        </w:rPr>
        <w:t>udostępniane sublicencjobiorcom</w:t>
      </w:r>
      <w:r w:rsidR="00570F57">
        <w:rPr>
          <w:rFonts w:asciiTheme="minorHAnsi" w:hAnsiTheme="minorHAnsi"/>
          <w:color w:val="000000" w:themeColor="text1"/>
        </w:rPr>
        <w:t xml:space="preserve"> w zakresie wyznaczonym treścią sublicencji</w:t>
      </w:r>
      <w:r>
        <w:rPr>
          <w:rFonts w:asciiTheme="minorHAnsi" w:hAnsiTheme="minorHAnsi"/>
          <w:color w:val="000000" w:themeColor="text1"/>
        </w:rPr>
        <w:t xml:space="preserve">, przy czym za przyjęcie, że wskazane warunki są spełnione jest wystarczające ogłoszenie </w:t>
      </w:r>
      <w:r w:rsidR="00CB0C8A">
        <w:rPr>
          <w:rFonts w:asciiTheme="minorHAnsi" w:hAnsiTheme="minorHAnsi"/>
          <w:color w:val="000000" w:themeColor="text1"/>
        </w:rPr>
        <w:t>otwartego naboru</w:t>
      </w:r>
      <w:r>
        <w:rPr>
          <w:rFonts w:asciiTheme="minorHAnsi" w:hAnsiTheme="minorHAnsi"/>
          <w:color w:val="000000" w:themeColor="text1"/>
        </w:rPr>
        <w:t xml:space="preserve"> ofert </w:t>
      </w:r>
      <w:r w:rsidR="00A43CA4">
        <w:rPr>
          <w:rFonts w:asciiTheme="minorHAnsi" w:hAnsiTheme="minorHAnsi"/>
          <w:color w:val="000000" w:themeColor="text1"/>
        </w:rPr>
        <w:t>na</w:t>
      </w:r>
      <w:r>
        <w:rPr>
          <w:rFonts w:asciiTheme="minorHAnsi" w:hAnsiTheme="minorHAnsi"/>
          <w:color w:val="000000" w:themeColor="text1"/>
        </w:rPr>
        <w:t xml:space="preserve"> udzielenie sublicencji</w:t>
      </w:r>
      <w:r w:rsidR="00570F57" w:rsidRPr="00570F57">
        <w:rPr>
          <w:rFonts w:asciiTheme="minorHAnsi" w:hAnsiTheme="minorHAnsi"/>
          <w:color w:val="000000" w:themeColor="text1"/>
        </w:rPr>
        <w:t xml:space="preserve"> </w:t>
      </w:r>
      <w:r w:rsidR="00546132">
        <w:rPr>
          <w:rFonts w:asciiTheme="minorHAnsi" w:hAnsiTheme="minorHAnsi"/>
          <w:color w:val="000000" w:themeColor="text1"/>
        </w:rPr>
        <w:t xml:space="preserve">na danym rynku geograficznym, </w:t>
      </w:r>
      <w:r w:rsidR="00570F57">
        <w:rPr>
          <w:rFonts w:asciiTheme="minorHAnsi" w:hAnsiTheme="minorHAnsi"/>
          <w:color w:val="000000" w:themeColor="text1"/>
        </w:rPr>
        <w:t>z uwzględnieniem minimalnej opłaty licencyjnej:</w:t>
      </w:r>
    </w:p>
    <w:p w14:paraId="5052F6F6" w14:textId="507F3DC3" w:rsidR="00570F57" w:rsidRPr="00CB0C8A" w:rsidRDefault="00570F57" w:rsidP="00CF5668">
      <w:pPr>
        <w:pStyle w:val="Akapitzlist"/>
        <w:numPr>
          <w:ilvl w:val="1"/>
          <w:numId w:val="51"/>
        </w:numPr>
        <w:suppressAutoHyphens/>
        <w:spacing w:before="60" w:after="60" w:line="276" w:lineRule="auto"/>
        <w:ind w:left="993" w:hanging="426"/>
        <w:jc w:val="both"/>
        <w:rPr>
          <w:rFonts w:asciiTheme="minorHAnsi" w:eastAsia="Times New Roman" w:hAnsiTheme="minorHAnsi"/>
          <w:color w:val="000000" w:themeColor="text1"/>
          <w:lang w:eastAsia="ar-SA"/>
        </w:rPr>
      </w:pPr>
      <w:r>
        <w:rPr>
          <w:rFonts w:asciiTheme="minorHAnsi" w:hAnsiTheme="minorHAnsi"/>
          <w:color w:val="000000" w:themeColor="text1"/>
        </w:rPr>
        <w:t xml:space="preserve">w wysokości odpowiadającej – z uwzględnieniem </w:t>
      </w:r>
      <w:r w:rsidR="00CB0C8A">
        <w:rPr>
          <w:rFonts w:asciiTheme="minorHAnsi" w:hAnsiTheme="minorHAnsi"/>
          <w:color w:val="000000" w:themeColor="text1"/>
        </w:rPr>
        <w:t xml:space="preserve">różnic wynikających z </w:t>
      </w:r>
      <w:r>
        <w:rPr>
          <w:rFonts w:asciiTheme="minorHAnsi" w:hAnsiTheme="minorHAnsi"/>
          <w:color w:val="000000" w:themeColor="text1"/>
        </w:rPr>
        <w:t xml:space="preserve">szczegółowych warunków udzielanej sublicencji - wartości opłaty licencyjnej za korzystanie z Wyników Prac B+R oferowanej zgodnie z ART. 29 przez Wykonawcę, lub </w:t>
      </w:r>
    </w:p>
    <w:p w14:paraId="60CC6BA8" w14:textId="4FB0EAA1" w:rsidR="00546132" w:rsidRPr="00546132" w:rsidRDefault="002026FA" w:rsidP="00CF5668">
      <w:pPr>
        <w:pStyle w:val="Akapitzlist"/>
        <w:numPr>
          <w:ilvl w:val="1"/>
          <w:numId w:val="51"/>
        </w:numPr>
        <w:suppressAutoHyphens/>
        <w:spacing w:before="60" w:after="60" w:line="276" w:lineRule="auto"/>
        <w:ind w:left="993" w:hanging="426"/>
        <w:jc w:val="both"/>
        <w:rPr>
          <w:rFonts w:asciiTheme="minorHAnsi" w:eastAsia="Times New Roman" w:hAnsiTheme="minorHAnsi"/>
          <w:color w:val="000000" w:themeColor="text1"/>
          <w:lang w:eastAsia="ar-SA"/>
        </w:rPr>
      </w:pPr>
      <w:r>
        <w:rPr>
          <w:rFonts w:asciiTheme="minorHAnsi" w:hAnsiTheme="minorHAnsi"/>
          <w:color w:val="000000" w:themeColor="text1"/>
        </w:rPr>
        <w:t xml:space="preserve">wyliczonej przez </w:t>
      </w:r>
      <w:r w:rsidR="00570F57">
        <w:rPr>
          <w:rFonts w:asciiTheme="minorHAnsi" w:hAnsiTheme="minorHAnsi"/>
          <w:color w:val="000000" w:themeColor="text1"/>
        </w:rPr>
        <w:t>rzeczoznawcę</w:t>
      </w:r>
      <w:r>
        <w:rPr>
          <w:rFonts w:asciiTheme="minorHAnsi" w:hAnsiTheme="minorHAnsi"/>
          <w:color w:val="000000" w:themeColor="text1"/>
        </w:rPr>
        <w:t xml:space="preserve"> wybranego według uznania NCBR</w:t>
      </w:r>
      <w:r w:rsidR="00570F57">
        <w:rPr>
          <w:rFonts w:asciiTheme="minorHAnsi" w:hAnsiTheme="minorHAnsi"/>
          <w:color w:val="000000" w:themeColor="text1"/>
        </w:rPr>
        <w:t xml:space="preserve">, przy czym rzeczoznawca określając wartość minimalnej opłaty licencyjnej uwzględni co najmniej </w:t>
      </w:r>
      <w:r w:rsidR="00CB0C8A">
        <w:rPr>
          <w:rFonts w:asciiTheme="minorHAnsi" w:hAnsiTheme="minorHAnsi"/>
          <w:color w:val="000000" w:themeColor="text1"/>
        </w:rPr>
        <w:t>uwarunkowania rynku związanego z zastosowaniem Wyników Prac B+R i potencjał Wyników Prac B+R w ramach tego rynku,</w:t>
      </w:r>
      <w:r w:rsidR="00546132">
        <w:rPr>
          <w:rFonts w:asciiTheme="minorHAnsi" w:hAnsiTheme="minorHAnsi"/>
          <w:color w:val="000000" w:themeColor="text1"/>
        </w:rPr>
        <w:t xml:space="preserve"> uwarunkowania konkurencyjne danego rynku, w tym stopień jego penetracji przez Wykonawcę i jego konkurentów,</w:t>
      </w:r>
      <w:r w:rsidR="00CB0C8A">
        <w:rPr>
          <w:rFonts w:asciiTheme="minorHAnsi" w:hAnsiTheme="minorHAnsi"/>
          <w:color w:val="000000" w:themeColor="text1"/>
        </w:rPr>
        <w:t xml:space="preserve"> nakłady poczynione przez Wykonawcę i NCBR na powstanie Wyników Prac B+R, zakres terytorialny i czasowy oraz liczbę zastosowań Wyników Prac B+R w ramach udzielanej </w:t>
      </w:r>
      <w:r w:rsidR="00546132">
        <w:rPr>
          <w:rFonts w:asciiTheme="minorHAnsi" w:hAnsiTheme="minorHAnsi"/>
          <w:color w:val="000000" w:themeColor="text1"/>
        </w:rPr>
        <w:t>sub</w:t>
      </w:r>
      <w:r w:rsidR="00CB0C8A">
        <w:rPr>
          <w:rFonts w:asciiTheme="minorHAnsi" w:hAnsiTheme="minorHAnsi"/>
          <w:color w:val="000000" w:themeColor="text1"/>
        </w:rPr>
        <w:t>licencji</w:t>
      </w:r>
      <w:r w:rsidR="00546132">
        <w:rPr>
          <w:rFonts w:asciiTheme="minorHAnsi" w:hAnsiTheme="minorHAnsi"/>
          <w:color w:val="000000" w:themeColor="text1"/>
        </w:rPr>
        <w:t>.</w:t>
      </w:r>
    </w:p>
    <w:p w14:paraId="1E59CC1E" w14:textId="06F542D9" w:rsidR="00B85CD6" w:rsidRPr="00457017" w:rsidRDefault="00B85CD6" w:rsidP="00CF5668">
      <w:pPr>
        <w:suppressAutoHyphens/>
        <w:spacing w:before="60" w:after="60" w:line="276" w:lineRule="auto"/>
        <w:ind w:left="426"/>
        <w:jc w:val="both"/>
        <w:rPr>
          <w:rFonts w:asciiTheme="minorHAnsi" w:hAnsiTheme="minorHAnsi"/>
          <w:color w:val="000000" w:themeColor="text1"/>
        </w:rPr>
      </w:pPr>
      <w:r w:rsidRPr="00457017">
        <w:rPr>
          <w:rFonts w:asciiTheme="minorHAnsi" w:hAnsiTheme="minorHAnsi"/>
          <w:color w:val="000000" w:themeColor="text1"/>
        </w:rPr>
        <w:t xml:space="preserve">Dodatkowo prawo NCBR do udzielania sublicencji jest ograniczone w ten sposób, że NCBR może udzielić danemu podmiotowi trzeciemu sublicencji na korzystanie z Wyników Prac B+R jeśli podmiot ten wykaże NCBR w dowolnej formie, że ten podmiot trzeci uprzednio złożył ofertę na zasadach rynkowych Wykonawcy, a Wykonawca odmówił przyjęcia oferty albo taki podmiot trzeci uprawdopodobni, że Wykonawca w terminie 30 dni od otrzymania oferty nie udzielił takiemu podmiotowi trzeciemu odpowiedzi lub licencji. </w:t>
      </w:r>
      <w:r w:rsidR="6705940C" w:rsidRPr="0A17FBF3">
        <w:rPr>
          <w:rFonts w:asciiTheme="minorHAnsi" w:hAnsiTheme="minorHAnsi"/>
          <w:color w:val="000000" w:themeColor="text1"/>
        </w:rPr>
        <w:t xml:space="preserve">Jeśli NCBR poweźmie informację, że podmiot trzeci naruszył warunki wskazane w zdaniach poprzedzających, niezwłocznie wypowie mu umowę sublicencji. </w:t>
      </w:r>
      <w:r w:rsidRPr="00457017">
        <w:rPr>
          <w:rFonts w:asciiTheme="minorHAnsi" w:hAnsiTheme="minorHAnsi"/>
          <w:color w:val="000000" w:themeColor="text1"/>
        </w:rPr>
        <w:t>Jeśli podmiot trzeci nie wystąpił do Wykonawcy o udzielenie licencji na korzystanie z Wyników Prac B+R, NCBR w pierwszej kolejności kieruje go do Wykonawcy.</w:t>
      </w:r>
    </w:p>
    <w:p w14:paraId="79A469AE" w14:textId="0F5074E4" w:rsidR="00B53703" w:rsidRPr="00546132" w:rsidRDefault="00BC3C55" w:rsidP="00CF5668">
      <w:pPr>
        <w:suppressAutoHyphens/>
        <w:spacing w:before="60" w:after="60" w:line="276" w:lineRule="auto"/>
        <w:ind w:left="567"/>
        <w:jc w:val="both"/>
        <w:rPr>
          <w:rFonts w:asciiTheme="minorHAnsi" w:eastAsia="Times New Roman" w:hAnsiTheme="minorHAnsi"/>
          <w:color w:val="000000" w:themeColor="text1"/>
          <w:lang w:eastAsia="ar-SA"/>
        </w:rPr>
      </w:pPr>
      <w:r w:rsidRPr="77553DF3">
        <w:rPr>
          <w:rFonts w:asciiTheme="minorHAnsi" w:hAnsiTheme="minorHAnsi"/>
          <w:color w:val="000000" w:themeColor="text1"/>
        </w:rPr>
        <w:t xml:space="preserve">NCBR deklaruje że, z zastrzeżeniem wiążących </w:t>
      </w:r>
      <w:r w:rsidR="7BB11E62" w:rsidRPr="77553DF3">
        <w:rPr>
          <w:rFonts w:asciiTheme="minorHAnsi" w:hAnsiTheme="minorHAnsi"/>
          <w:color w:val="000000" w:themeColor="text1"/>
        </w:rPr>
        <w:t xml:space="preserve">je </w:t>
      </w:r>
      <w:r w:rsidRPr="77553DF3">
        <w:rPr>
          <w:rFonts w:asciiTheme="minorHAnsi" w:hAnsiTheme="minorHAnsi"/>
          <w:color w:val="000000" w:themeColor="text1"/>
        </w:rPr>
        <w:t xml:space="preserve">bezwzględnie przepisów prawa, w </w:t>
      </w:r>
      <w:r w:rsidR="00B30F4D" w:rsidRPr="77553DF3">
        <w:rPr>
          <w:rFonts w:asciiTheme="minorHAnsi" w:hAnsiTheme="minorHAnsi"/>
          <w:color w:val="000000" w:themeColor="text1"/>
        </w:rPr>
        <w:t xml:space="preserve">zakresie </w:t>
      </w:r>
      <w:r w:rsidR="00546132" w:rsidRPr="77553DF3">
        <w:rPr>
          <w:rFonts w:asciiTheme="minorHAnsi" w:hAnsiTheme="minorHAnsi"/>
          <w:color w:val="000000" w:themeColor="text1"/>
        </w:rPr>
        <w:t xml:space="preserve">warunków udzielanych sublicencji </w:t>
      </w:r>
      <w:r w:rsidR="00B30F4D" w:rsidRPr="77553DF3">
        <w:rPr>
          <w:rFonts w:asciiTheme="minorHAnsi" w:hAnsiTheme="minorHAnsi"/>
          <w:color w:val="000000" w:themeColor="text1"/>
        </w:rPr>
        <w:t xml:space="preserve">podejmie </w:t>
      </w:r>
      <w:r w:rsidR="00546132" w:rsidRPr="77553DF3">
        <w:rPr>
          <w:rFonts w:asciiTheme="minorHAnsi" w:hAnsiTheme="minorHAnsi"/>
          <w:color w:val="000000" w:themeColor="text1"/>
        </w:rPr>
        <w:t xml:space="preserve">uzasadnione starania, jakich można oczekiwać po agencji wykonawczej, aby </w:t>
      </w:r>
      <w:r w:rsidR="005C252E" w:rsidRPr="77553DF3">
        <w:rPr>
          <w:rFonts w:asciiTheme="minorHAnsi" w:hAnsiTheme="minorHAnsi"/>
          <w:color w:val="000000" w:themeColor="text1"/>
        </w:rPr>
        <w:t xml:space="preserve">w trakcie przygotowania </w:t>
      </w:r>
      <w:r w:rsidR="00546132" w:rsidRPr="77553DF3">
        <w:rPr>
          <w:rFonts w:asciiTheme="minorHAnsi" w:hAnsiTheme="minorHAnsi"/>
          <w:color w:val="000000" w:themeColor="text1"/>
        </w:rPr>
        <w:t>warunk</w:t>
      </w:r>
      <w:r w:rsidR="005C252E" w:rsidRPr="77553DF3">
        <w:rPr>
          <w:rFonts w:asciiTheme="minorHAnsi" w:hAnsiTheme="minorHAnsi"/>
          <w:color w:val="000000" w:themeColor="text1"/>
        </w:rPr>
        <w:t>ów</w:t>
      </w:r>
      <w:r w:rsidR="00546132" w:rsidRPr="77553DF3">
        <w:rPr>
          <w:rFonts w:asciiTheme="minorHAnsi" w:hAnsiTheme="minorHAnsi"/>
          <w:color w:val="000000" w:themeColor="text1"/>
        </w:rPr>
        <w:t xml:space="preserve"> sublicencji udzielanej przez NCBR</w:t>
      </w:r>
      <w:r w:rsidR="005C252E" w:rsidRPr="77553DF3">
        <w:rPr>
          <w:rFonts w:asciiTheme="minorHAnsi" w:hAnsiTheme="minorHAnsi"/>
          <w:color w:val="000000" w:themeColor="text1"/>
        </w:rPr>
        <w:t xml:space="preserve">, w szczególności w przedmiocie ceny, sprawić </w:t>
      </w:r>
      <w:r w:rsidR="00892E9A" w:rsidRPr="77553DF3">
        <w:rPr>
          <w:rFonts w:asciiTheme="minorHAnsi" w:hAnsiTheme="minorHAnsi"/>
          <w:color w:val="000000" w:themeColor="text1"/>
        </w:rPr>
        <w:t>a</w:t>
      </w:r>
      <w:r w:rsidR="005C252E" w:rsidRPr="77553DF3">
        <w:rPr>
          <w:rFonts w:asciiTheme="minorHAnsi" w:hAnsiTheme="minorHAnsi"/>
          <w:color w:val="000000" w:themeColor="text1"/>
        </w:rPr>
        <w:t>by były</w:t>
      </w:r>
      <w:r w:rsidR="00892E9A" w:rsidRPr="77553DF3">
        <w:rPr>
          <w:rFonts w:asciiTheme="minorHAnsi" w:hAnsiTheme="minorHAnsi"/>
          <w:color w:val="000000" w:themeColor="text1"/>
        </w:rPr>
        <w:t xml:space="preserve"> one</w:t>
      </w:r>
      <w:r w:rsidR="00546132" w:rsidRPr="77553DF3">
        <w:rPr>
          <w:rFonts w:asciiTheme="minorHAnsi" w:hAnsiTheme="minorHAnsi"/>
          <w:color w:val="000000" w:themeColor="text1"/>
        </w:rPr>
        <w:t xml:space="preserve"> zgodne z prawem i z zasadami konkurencji, w tym </w:t>
      </w:r>
      <w:r w:rsidR="005C252E" w:rsidRPr="77553DF3">
        <w:rPr>
          <w:rFonts w:asciiTheme="minorHAnsi" w:hAnsiTheme="minorHAnsi"/>
          <w:color w:val="000000" w:themeColor="text1"/>
        </w:rPr>
        <w:t>podj</w:t>
      </w:r>
      <w:r w:rsidR="00892E9A" w:rsidRPr="77553DF3">
        <w:rPr>
          <w:rFonts w:asciiTheme="minorHAnsi" w:hAnsiTheme="minorHAnsi"/>
          <w:color w:val="000000" w:themeColor="text1"/>
        </w:rPr>
        <w:t>mie</w:t>
      </w:r>
      <w:r w:rsidR="005C252E" w:rsidRPr="77553DF3">
        <w:rPr>
          <w:rFonts w:asciiTheme="minorHAnsi" w:hAnsiTheme="minorHAnsi"/>
          <w:color w:val="000000" w:themeColor="text1"/>
        </w:rPr>
        <w:t xml:space="preserve"> starania</w:t>
      </w:r>
      <w:r w:rsidR="00892E9A" w:rsidRPr="77553DF3">
        <w:rPr>
          <w:rFonts w:asciiTheme="minorHAnsi" w:hAnsiTheme="minorHAnsi"/>
          <w:color w:val="000000" w:themeColor="text1"/>
        </w:rPr>
        <w:t>,</w:t>
      </w:r>
      <w:r w:rsidR="005C252E" w:rsidRPr="77553DF3">
        <w:rPr>
          <w:rFonts w:asciiTheme="minorHAnsi" w:hAnsiTheme="minorHAnsi"/>
          <w:color w:val="000000" w:themeColor="text1"/>
        </w:rPr>
        <w:t xml:space="preserve"> </w:t>
      </w:r>
      <w:r w:rsidR="00546132" w:rsidRPr="77553DF3">
        <w:rPr>
          <w:rFonts w:asciiTheme="minorHAnsi" w:hAnsiTheme="minorHAnsi"/>
          <w:color w:val="000000" w:themeColor="text1"/>
        </w:rPr>
        <w:t xml:space="preserve">aby udzielane </w:t>
      </w:r>
      <w:r w:rsidR="00892E9A" w:rsidRPr="77553DF3">
        <w:rPr>
          <w:rFonts w:asciiTheme="minorHAnsi" w:hAnsiTheme="minorHAnsi"/>
          <w:color w:val="000000" w:themeColor="text1"/>
        </w:rPr>
        <w:t>sub</w:t>
      </w:r>
      <w:r w:rsidR="00546132" w:rsidRPr="77553DF3">
        <w:rPr>
          <w:rFonts w:asciiTheme="minorHAnsi" w:hAnsiTheme="minorHAnsi"/>
          <w:color w:val="000000" w:themeColor="text1"/>
        </w:rPr>
        <w:t>licencje nie eliminowały, ograniczały lub naruszały konkurencji na danym rynku, w szczególności poprzez podział rynków, ograniczanie postępu technicznego, ograniczaniu dostępu do rynku lub eliminowani</w:t>
      </w:r>
      <w:r w:rsidR="00892E9A" w:rsidRPr="77553DF3">
        <w:rPr>
          <w:rFonts w:asciiTheme="minorHAnsi" w:hAnsiTheme="minorHAnsi"/>
          <w:color w:val="000000" w:themeColor="text1"/>
        </w:rPr>
        <w:t>e</w:t>
      </w:r>
      <w:r w:rsidR="00546132" w:rsidRPr="77553DF3">
        <w:rPr>
          <w:rFonts w:asciiTheme="minorHAnsi" w:hAnsiTheme="minorHAnsi"/>
          <w:color w:val="000000" w:themeColor="text1"/>
        </w:rPr>
        <w:t xml:space="preserve"> z rynku przedsiębiorców nieobjętych umową sublicencji, w tym również Wykonawcy</w:t>
      </w:r>
      <w:r w:rsidR="002026FA" w:rsidRPr="77553DF3">
        <w:rPr>
          <w:rFonts w:asciiTheme="minorHAnsi" w:hAnsiTheme="minorHAnsi"/>
          <w:color w:val="000000" w:themeColor="text1"/>
        </w:rPr>
        <w:t xml:space="preserve">. </w:t>
      </w:r>
      <w:bookmarkStart w:id="616" w:name="_Ref509323945"/>
      <w:bookmarkEnd w:id="615"/>
    </w:p>
    <w:p w14:paraId="33771E6A" w14:textId="62466CC3" w:rsidR="00B53703" w:rsidRPr="008C1C3A" w:rsidRDefault="00CC4F97"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17" w:name="_Ref509326036"/>
      <w:bookmarkStart w:id="618" w:name="_Ref57782240"/>
      <w:bookmarkEnd w:id="616"/>
      <w:r w:rsidRPr="0A17FBF3">
        <w:rPr>
          <w:rFonts w:asciiTheme="minorHAnsi" w:eastAsia="Times New Roman" w:hAnsiTheme="minorHAnsi"/>
          <w:color w:val="000000" w:themeColor="text1"/>
          <w:lang w:eastAsia="ar-SA"/>
        </w:rPr>
        <w:t>Z zastrzeżeniem zdania ostatniego</w:t>
      </w:r>
      <w:r w:rsidR="00EF5C2C" w:rsidRPr="0A17FBF3">
        <w:rPr>
          <w:rFonts w:asciiTheme="minorHAnsi" w:eastAsia="Times New Roman" w:hAnsiTheme="minorHAnsi"/>
          <w:color w:val="000000" w:themeColor="text1"/>
          <w:lang w:eastAsia="ar-SA"/>
        </w:rPr>
        <w:t xml:space="preserve"> niniejszego paragrafu</w:t>
      </w:r>
      <w:r w:rsidRPr="0A17FBF3">
        <w:rPr>
          <w:rFonts w:asciiTheme="minorHAnsi" w:eastAsia="Times New Roman" w:hAnsiTheme="minorHAnsi"/>
          <w:color w:val="000000" w:themeColor="text1"/>
          <w:lang w:eastAsia="ar-SA"/>
        </w:rPr>
        <w:t>, b</w:t>
      </w:r>
      <w:r w:rsidR="00B53703" w:rsidRPr="0A17FBF3">
        <w:rPr>
          <w:rFonts w:asciiTheme="minorHAnsi" w:eastAsia="Times New Roman" w:hAnsiTheme="minorHAnsi"/>
          <w:color w:val="000000" w:themeColor="text1"/>
          <w:lang w:eastAsia="ar-SA"/>
        </w:rPr>
        <w:t>iorąc pod uwagę, że celem Stron jest umożliwienie Wy</w:t>
      </w:r>
      <w:r w:rsidR="00A91EEE" w:rsidRPr="0A17FBF3">
        <w:rPr>
          <w:rFonts w:asciiTheme="minorHAnsi" w:eastAsia="Times New Roman" w:hAnsiTheme="minorHAnsi"/>
          <w:color w:val="000000" w:themeColor="text1"/>
          <w:lang w:eastAsia="ar-SA"/>
        </w:rPr>
        <w:t>konawcy dokonywania swobodnej i</w:t>
      </w:r>
      <w:r w:rsidR="00661949" w:rsidRPr="0A17FBF3">
        <w:rPr>
          <w:rFonts w:asciiTheme="minorHAnsi" w:eastAsia="Times New Roman" w:hAnsiTheme="minorHAnsi"/>
          <w:color w:val="000000" w:themeColor="text1"/>
          <w:lang w:eastAsia="ar-SA"/>
        </w:rPr>
        <w:t xml:space="preserve"> </w:t>
      </w:r>
      <w:r w:rsidR="00B53703" w:rsidRPr="0A17FBF3">
        <w:rPr>
          <w:rFonts w:asciiTheme="minorHAnsi" w:eastAsia="Times New Roman" w:hAnsiTheme="minorHAnsi"/>
          <w:color w:val="000000" w:themeColor="text1"/>
          <w:lang w:eastAsia="ar-SA"/>
        </w:rPr>
        <w:t xml:space="preserve">pełnej Komercjalizacji Wyników Prac B+R, NCBR zobowiązuje się przez okres </w:t>
      </w:r>
      <w:r w:rsidR="00531659" w:rsidRPr="0A17FBF3">
        <w:rPr>
          <w:rFonts w:asciiTheme="minorHAnsi" w:eastAsia="Times New Roman" w:hAnsiTheme="minorHAnsi"/>
          <w:color w:val="000000" w:themeColor="text1"/>
          <w:lang w:eastAsia="ar-SA"/>
        </w:rPr>
        <w:t xml:space="preserve">trwania Umowy oraz </w:t>
      </w:r>
      <w:r w:rsidR="001232CF" w:rsidRPr="0A17FBF3">
        <w:rPr>
          <w:rFonts w:asciiTheme="minorHAnsi" w:eastAsia="Times New Roman" w:hAnsiTheme="minorHAnsi"/>
          <w:color w:val="000000" w:themeColor="text1"/>
          <w:lang w:eastAsia="ar-SA"/>
        </w:rPr>
        <w:t xml:space="preserve">24 </w:t>
      </w:r>
      <w:r w:rsidR="00B53703" w:rsidRPr="0A17FBF3">
        <w:rPr>
          <w:rFonts w:asciiTheme="minorHAnsi" w:eastAsia="Times New Roman" w:hAnsiTheme="minorHAnsi"/>
          <w:color w:val="000000" w:themeColor="text1"/>
          <w:lang w:eastAsia="ar-SA"/>
        </w:rPr>
        <w:t xml:space="preserve">miesięcy od dnia </w:t>
      </w:r>
      <w:r w:rsidR="005334E6" w:rsidRPr="0A17FBF3">
        <w:rPr>
          <w:rFonts w:asciiTheme="minorHAnsi" w:hAnsiTheme="minorHAnsi"/>
          <w:color w:val="000000" w:themeColor="text1"/>
        </w:rPr>
        <w:t>uzyskania przez Wykonawcę Wyniku Negatywnego</w:t>
      </w:r>
      <w:r w:rsidR="00CA60B0" w:rsidRPr="0A17FBF3">
        <w:rPr>
          <w:rFonts w:asciiTheme="minorHAnsi" w:hAnsiTheme="minorHAnsi"/>
          <w:color w:val="000000" w:themeColor="text1"/>
        </w:rPr>
        <w:t>, Wyniku Pozytywnego (bez Dopuszczenia do Kolejnego Etapu)</w:t>
      </w:r>
      <w:r w:rsidR="005334E6" w:rsidRPr="0A17FBF3">
        <w:rPr>
          <w:rFonts w:asciiTheme="minorHAnsi" w:hAnsiTheme="minorHAnsi"/>
          <w:color w:val="000000" w:themeColor="text1"/>
        </w:rPr>
        <w:t xml:space="preserve"> albo Wyniku Pozytywnego Końcowego</w:t>
      </w:r>
      <w:r w:rsidR="00033157" w:rsidRPr="0A17FBF3">
        <w:rPr>
          <w:rFonts w:asciiTheme="minorHAnsi" w:hAnsiTheme="minorHAnsi"/>
          <w:color w:val="000000" w:themeColor="text1"/>
        </w:rPr>
        <w:t xml:space="preserve"> </w:t>
      </w:r>
      <w:r w:rsidR="00B53703" w:rsidRPr="0A17FBF3">
        <w:rPr>
          <w:rFonts w:asciiTheme="minorHAnsi" w:eastAsia="Times New Roman" w:hAnsiTheme="minorHAnsi"/>
          <w:color w:val="000000" w:themeColor="text1"/>
          <w:lang w:eastAsia="ar-SA"/>
        </w:rPr>
        <w:t>nie udzielać sublicencji na k</w:t>
      </w:r>
      <w:r w:rsidR="00A91EEE" w:rsidRPr="0A17FBF3">
        <w:rPr>
          <w:rFonts w:asciiTheme="minorHAnsi" w:eastAsia="Times New Roman" w:hAnsiTheme="minorHAnsi"/>
          <w:color w:val="000000" w:themeColor="text1"/>
          <w:lang w:eastAsia="ar-SA"/>
        </w:rPr>
        <w:t xml:space="preserve">orzystanie z Wyników Prac B+R </w:t>
      </w:r>
      <w:r w:rsidR="00B53703" w:rsidRPr="0A17FBF3">
        <w:rPr>
          <w:rFonts w:asciiTheme="minorHAnsi" w:eastAsia="Times New Roman" w:hAnsiTheme="minorHAnsi"/>
          <w:color w:val="000000" w:themeColor="text1"/>
          <w:lang w:eastAsia="ar-SA"/>
        </w:rPr>
        <w:t>przedsiębiorcom dzi</w:t>
      </w:r>
      <w:r w:rsidR="00A91EEE" w:rsidRPr="0A17FBF3">
        <w:rPr>
          <w:rFonts w:asciiTheme="minorHAnsi" w:eastAsia="Times New Roman" w:hAnsiTheme="minorHAnsi"/>
          <w:color w:val="000000" w:themeColor="text1"/>
          <w:lang w:eastAsia="ar-SA"/>
        </w:rPr>
        <w:t>ałającym w sektorze prywatnym i</w:t>
      </w:r>
      <w:r w:rsidR="00661949" w:rsidRPr="0A17FBF3">
        <w:rPr>
          <w:rFonts w:asciiTheme="minorHAnsi" w:eastAsia="Times New Roman" w:hAnsiTheme="minorHAnsi"/>
          <w:color w:val="000000" w:themeColor="text1"/>
          <w:lang w:eastAsia="ar-SA"/>
        </w:rPr>
        <w:t xml:space="preserve"> </w:t>
      </w:r>
      <w:r w:rsidR="00B53703" w:rsidRPr="0A17FBF3">
        <w:rPr>
          <w:rFonts w:asciiTheme="minorHAnsi" w:eastAsia="Times New Roman" w:hAnsiTheme="minorHAnsi"/>
          <w:color w:val="000000" w:themeColor="text1"/>
          <w:lang w:eastAsia="ar-SA"/>
        </w:rPr>
        <w:t xml:space="preserve">publicznym. Po upływie okresu, o którym mowa w zadaniu poprzedzającym, NCBR będzie uprawniony do udzielania sublicencji na korzystanie z Wyników Prac B+R </w:t>
      </w:r>
      <w:r w:rsidR="00B53703" w:rsidRPr="0A17FBF3">
        <w:rPr>
          <w:rFonts w:asciiTheme="minorHAnsi" w:hAnsiTheme="minorHAnsi"/>
          <w:color w:val="000000" w:themeColor="text1"/>
        </w:rPr>
        <w:t>w zakresie określonym przez o</w:t>
      </w:r>
      <w:r w:rsidR="00053DA8" w:rsidRPr="0A17FBF3">
        <w:rPr>
          <w:rFonts w:asciiTheme="minorHAnsi" w:hAnsiTheme="minorHAnsi"/>
          <w:color w:val="000000" w:themeColor="text1"/>
        </w:rPr>
        <w:t>fertę podmiotu zainteresowanego,</w:t>
      </w:r>
      <w:r w:rsidR="00B53703" w:rsidRPr="0A17FBF3">
        <w:rPr>
          <w:rFonts w:asciiTheme="minorHAnsi" w:eastAsia="Times New Roman" w:hAnsiTheme="minorHAnsi"/>
          <w:color w:val="000000" w:themeColor="text1"/>
          <w:lang w:eastAsia="ar-SA"/>
        </w:rPr>
        <w:t xml:space="preserve"> jakiemukolwiek podmiotowi, na zasadach rynkowych, stosując</w:t>
      </w:r>
      <w:r w:rsidR="00B53703" w:rsidRPr="0A17FBF3">
        <w:rPr>
          <w:rFonts w:asciiTheme="minorHAnsi" w:hAnsiTheme="minorHAnsi"/>
          <w:color w:val="000000" w:themeColor="text1"/>
        </w:rPr>
        <w:t xml:space="preserve"> zasady FRAND (tj. uczciwie, należycie i w sposób niedyskryminuj</w:t>
      </w:r>
      <w:r w:rsidR="00A91EEE" w:rsidRPr="0A17FBF3">
        <w:rPr>
          <w:rFonts w:asciiTheme="minorHAnsi" w:hAnsiTheme="minorHAnsi"/>
          <w:color w:val="000000" w:themeColor="text1"/>
        </w:rPr>
        <w:t xml:space="preserve">ący jakichkolwiek podmiotów). W </w:t>
      </w:r>
      <w:r w:rsidR="00B53703" w:rsidRPr="0A17FBF3">
        <w:rPr>
          <w:rFonts w:asciiTheme="minorHAnsi" w:hAnsiTheme="minorHAnsi"/>
          <w:color w:val="000000" w:themeColor="text1"/>
        </w:rPr>
        <w:t xml:space="preserve">celu uniknięcia wszelkich wątpliwości, Strony potwierdzają, że NCBR od chwili określonej w </w:t>
      </w:r>
      <w:r w:rsidR="00D77D55" w:rsidRPr="0A17FBF3">
        <w:rPr>
          <w:rFonts w:asciiTheme="minorHAnsi" w:hAnsiTheme="minorHAnsi"/>
          <w:color w:val="000000" w:themeColor="text1"/>
        </w:rPr>
        <w:t>§1</w:t>
      </w:r>
      <w:r w:rsidR="00B53703" w:rsidRPr="0A17FBF3">
        <w:rPr>
          <w:rFonts w:asciiTheme="minorHAnsi" w:eastAsia="Times New Roman" w:hAnsiTheme="minorHAnsi"/>
          <w:color w:val="000000" w:themeColor="text1"/>
          <w:lang w:eastAsia="ar-SA"/>
        </w:rPr>
        <w:t xml:space="preserve"> będzie uprawniony do samodzielnego korzystania z Wyników Prac B+R w ramach własnej działalności.</w:t>
      </w:r>
      <w:bookmarkEnd w:id="617"/>
      <w:r w:rsidR="009615AA" w:rsidRPr="0A17FBF3">
        <w:rPr>
          <w:rFonts w:asciiTheme="minorHAnsi" w:eastAsia="Times New Roman" w:hAnsiTheme="minorHAnsi"/>
          <w:color w:val="000000" w:themeColor="text1"/>
          <w:lang w:eastAsia="ar-SA"/>
        </w:rPr>
        <w:t xml:space="preserve"> W przypadku, jeśli z NCBR skontaktuje się jakikolwiek podmiot zainteresowany Komercjalizacją Wyników Prac B+R, NCBR przekaże stosowną informację o</w:t>
      </w:r>
      <w:r w:rsidR="00C57D65" w:rsidRPr="0A17FBF3">
        <w:rPr>
          <w:rFonts w:asciiTheme="minorHAnsi" w:eastAsia="Times New Roman" w:hAnsiTheme="minorHAnsi"/>
          <w:color w:val="000000" w:themeColor="text1"/>
          <w:lang w:eastAsia="ar-SA"/>
        </w:rPr>
        <w:t xml:space="preserve"> </w:t>
      </w:r>
      <w:r w:rsidR="009615AA" w:rsidRPr="0A17FBF3">
        <w:rPr>
          <w:rFonts w:asciiTheme="minorHAnsi" w:eastAsia="Times New Roman" w:hAnsiTheme="minorHAnsi"/>
          <w:color w:val="000000" w:themeColor="text1"/>
          <w:lang w:eastAsia="ar-SA"/>
        </w:rPr>
        <w:t>takim podmiocie Wykonawcy. Wykonawca jest zobowiązany do podjęcia rozmów w celu Komercjalizacji Wyników Prac B+R z podmiotem, o którym mowa w zdaniu poprzedzającym.</w:t>
      </w:r>
      <w:r w:rsidRPr="0A17FBF3">
        <w:rPr>
          <w:rFonts w:asciiTheme="minorHAnsi" w:eastAsia="Times New Roman" w:hAnsiTheme="minorHAnsi"/>
          <w:color w:val="000000" w:themeColor="text1"/>
          <w:lang w:eastAsia="ar-SA"/>
        </w:rPr>
        <w:t xml:space="preserve"> Ograniczenie wskazane w niniejszym paragrafie nie dotyczy Wizualizacji </w:t>
      </w:r>
      <w:r w:rsidR="0014029C" w:rsidRPr="0A17FBF3">
        <w:rPr>
          <w:rFonts w:asciiTheme="minorHAnsi" w:eastAsia="Times New Roman" w:hAnsiTheme="minorHAnsi"/>
          <w:color w:val="000000" w:themeColor="text1"/>
          <w:lang w:eastAsia="ar-SA"/>
        </w:rPr>
        <w:t>Demonstratora</w:t>
      </w:r>
      <w:r w:rsidRPr="0A17FBF3">
        <w:rPr>
          <w:rFonts w:asciiTheme="minorHAnsi" w:eastAsia="Times New Roman" w:hAnsiTheme="minorHAnsi"/>
          <w:color w:val="000000" w:themeColor="text1"/>
          <w:lang w:eastAsia="ar-SA"/>
        </w:rPr>
        <w:t>, które NCBR może wykorzystywać na cele promocji Przedsięwzięcia od dnia ich otrzyman</w:t>
      </w:r>
      <w:r w:rsidR="00DE1E48" w:rsidRPr="0A17FBF3">
        <w:rPr>
          <w:rFonts w:asciiTheme="minorHAnsi" w:eastAsia="Times New Roman" w:hAnsiTheme="minorHAnsi"/>
          <w:color w:val="000000" w:themeColor="text1"/>
          <w:lang w:eastAsia="ar-SA"/>
        </w:rPr>
        <w:t>ia</w:t>
      </w:r>
      <w:r w:rsidR="0057639D" w:rsidRPr="0A17FBF3">
        <w:rPr>
          <w:rFonts w:asciiTheme="minorHAnsi" w:eastAsia="Times New Roman" w:hAnsiTheme="minorHAnsi"/>
          <w:color w:val="000000" w:themeColor="text1"/>
          <w:lang w:eastAsia="ar-SA"/>
        </w:rPr>
        <w:t xml:space="preserve">, a w tym NCBR jest uprawniony do zwielokrotniania i rozpowszechniania Wizualizacji </w:t>
      </w:r>
      <w:r w:rsidR="0014029C" w:rsidRPr="0A17FBF3">
        <w:rPr>
          <w:rFonts w:asciiTheme="minorHAnsi" w:eastAsia="Times New Roman" w:hAnsiTheme="minorHAnsi"/>
          <w:color w:val="000000" w:themeColor="text1"/>
          <w:lang w:eastAsia="ar-SA"/>
        </w:rPr>
        <w:t>Demonstratora</w:t>
      </w:r>
      <w:r w:rsidR="0057639D" w:rsidRPr="0A17FBF3">
        <w:rPr>
          <w:rFonts w:asciiTheme="minorHAnsi" w:eastAsia="Times New Roman" w:hAnsiTheme="minorHAnsi"/>
          <w:color w:val="000000" w:themeColor="text1"/>
          <w:lang w:eastAsia="ar-SA"/>
        </w:rPr>
        <w:t xml:space="preserve"> w dowolny sposób i za pośrednictwem jakichkolwiek środków/mediów/nośników (bez odrębnego wynagrodzenia dla Wykonawcy i bez konieczności uzyskania jego zgody)</w:t>
      </w:r>
      <w:r w:rsidRPr="0A17FBF3">
        <w:rPr>
          <w:rFonts w:asciiTheme="minorHAnsi" w:eastAsia="Times New Roman" w:hAnsiTheme="minorHAnsi"/>
          <w:color w:val="000000" w:themeColor="text1"/>
          <w:lang w:eastAsia="ar-SA"/>
        </w:rPr>
        <w:t>.</w:t>
      </w:r>
      <w:r w:rsidR="00082785" w:rsidRPr="0A17FBF3">
        <w:rPr>
          <w:rFonts w:asciiTheme="minorHAnsi" w:eastAsia="Times New Roman" w:hAnsiTheme="minorHAnsi"/>
          <w:color w:val="000000" w:themeColor="text1"/>
          <w:lang w:eastAsia="ar-SA"/>
        </w:rPr>
        <w:t xml:space="preserve"> </w:t>
      </w:r>
      <w:r w:rsidR="005552E3" w:rsidRPr="0A17FBF3">
        <w:rPr>
          <w:rFonts w:asciiTheme="minorHAnsi" w:eastAsia="Times New Roman" w:hAnsiTheme="minorHAnsi"/>
          <w:color w:val="000000" w:themeColor="text1"/>
          <w:lang w:eastAsia="ar-SA"/>
        </w:rPr>
        <w:t>Zobowiązanie</w:t>
      </w:r>
      <w:r w:rsidR="00082785" w:rsidRPr="0A17FBF3">
        <w:rPr>
          <w:rFonts w:asciiTheme="minorHAnsi" w:eastAsia="Times New Roman" w:hAnsiTheme="minorHAnsi"/>
          <w:color w:val="000000" w:themeColor="text1"/>
          <w:lang w:eastAsia="ar-SA"/>
        </w:rPr>
        <w:t xml:space="preserve"> NCBR objęte zdaniem pierwszym wygasa w </w:t>
      </w:r>
      <w:r w:rsidR="005552E3" w:rsidRPr="0A17FBF3">
        <w:rPr>
          <w:rFonts w:asciiTheme="minorHAnsi" w:eastAsia="Times New Roman" w:hAnsiTheme="minorHAnsi"/>
          <w:color w:val="000000" w:themeColor="text1"/>
          <w:lang w:eastAsia="ar-SA"/>
        </w:rPr>
        <w:t>przypadku</w:t>
      </w:r>
      <w:r w:rsidR="00082785" w:rsidRPr="0A17FBF3">
        <w:rPr>
          <w:rFonts w:asciiTheme="minorHAnsi" w:eastAsia="Times New Roman" w:hAnsiTheme="minorHAnsi"/>
          <w:color w:val="000000" w:themeColor="text1"/>
          <w:lang w:eastAsia="ar-SA"/>
        </w:rPr>
        <w:t xml:space="preserve"> pięciokrotnej odmowy udzielenia podmiotom trzecim przez Wykonawcę licencji na korzystanie z Wyników Prac B+R</w:t>
      </w:r>
      <w:r w:rsidR="00BD1257" w:rsidRPr="0A17FBF3">
        <w:rPr>
          <w:rFonts w:asciiTheme="minorHAnsi" w:eastAsia="Times New Roman" w:hAnsiTheme="minorHAnsi"/>
          <w:color w:val="000000" w:themeColor="text1"/>
          <w:lang w:eastAsia="ar-SA"/>
        </w:rPr>
        <w:t xml:space="preserve"> na warunkach określonych w Umowie</w:t>
      </w:r>
      <w:r w:rsidR="00082785" w:rsidRPr="0A17FBF3">
        <w:rPr>
          <w:rFonts w:asciiTheme="minorHAnsi" w:eastAsia="Times New Roman" w:hAnsiTheme="minorHAnsi"/>
          <w:color w:val="000000" w:themeColor="text1"/>
          <w:lang w:eastAsia="ar-SA"/>
        </w:rPr>
        <w:t xml:space="preserve"> lub braku Przychodów z Komercjalizacji Wyników Prac B+R lub Przychodów z Komercjalizacji Technologii Zależnych</w:t>
      </w:r>
      <w:r w:rsidR="00B9256F" w:rsidRPr="0A17FBF3">
        <w:rPr>
          <w:rFonts w:asciiTheme="minorHAnsi" w:eastAsia="Times New Roman" w:hAnsiTheme="minorHAnsi"/>
          <w:color w:val="000000" w:themeColor="text1"/>
          <w:lang w:eastAsia="ar-SA"/>
        </w:rPr>
        <w:t xml:space="preserve"> w kwocie wynoszącej co najmniej </w:t>
      </w:r>
      <w:r w:rsidR="00893122" w:rsidRPr="0A17FBF3">
        <w:rPr>
          <w:rFonts w:asciiTheme="minorHAnsi" w:eastAsia="Times New Roman" w:hAnsiTheme="minorHAnsi"/>
          <w:color w:val="000000" w:themeColor="text1"/>
          <w:lang w:eastAsia="ar-SA"/>
        </w:rPr>
        <w:t>500 000 (pięciuset tysięcy)</w:t>
      </w:r>
      <w:r w:rsidR="00B9256F" w:rsidRPr="0A17FBF3">
        <w:rPr>
          <w:rFonts w:asciiTheme="minorHAnsi" w:eastAsia="Times New Roman" w:hAnsiTheme="minorHAnsi"/>
          <w:color w:val="000000" w:themeColor="text1"/>
          <w:lang w:eastAsia="ar-SA"/>
        </w:rPr>
        <w:t xml:space="preserve"> złotych w okresie </w:t>
      </w:r>
      <w:r w:rsidR="00BA3B33" w:rsidRPr="0A17FBF3">
        <w:rPr>
          <w:rFonts w:asciiTheme="minorHAnsi" w:eastAsia="Times New Roman" w:hAnsiTheme="minorHAnsi"/>
          <w:color w:val="000000" w:themeColor="text1"/>
          <w:lang w:eastAsia="ar-SA"/>
        </w:rPr>
        <w:t xml:space="preserve">12 </w:t>
      </w:r>
      <w:r w:rsidR="00B9256F" w:rsidRPr="0A17FBF3">
        <w:rPr>
          <w:rFonts w:asciiTheme="minorHAnsi" w:eastAsia="Times New Roman" w:hAnsiTheme="minorHAnsi"/>
          <w:color w:val="000000" w:themeColor="text1"/>
          <w:lang w:eastAsia="ar-SA"/>
        </w:rPr>
        <w:t xml:space="preserve">miesięcy po uzyskaniu przez Wykonawcę Wyniku </w:t>
      </w:r>
      <w:r w:rsidR="005552E3" w:rsidRPr="0A17FBF3">
        <w:rPr>
          <w:rFonts w:asciiTheme="minorHAnsi" w:eastAsia="Times New Roman" w:hAnsiTheme="minorHAnsi"/>
          <w:color w:val="000000" w:themeColor="text1"/>
          <w:lang w:eastAsia="ar-SA"/>
        </w:rPr>
        <w:t>Negatywnego</w:t>
      </w:r>
      <w:r w:rsidR="00CA60B0" w:rsidRPr="0A17FBF3">
        <w:rPr>
          <w:rFonts w:asciiTheme="minorHAnsi" w:hAnsiTheme="minorHAnsi"/>
          <w:color w:val="000000" w:themeColor="text1"/>
        </w:rPr>
        <w:t>, Wyniku Pozytywnego (bez Dopuszczenia do Kolejnego Etapu) albo</w:t>
      </w:r>
      <w:r w:rsidR="00CA60B0" w:rsidRPr="0A17FBF3">
        <w:rPr>
          <w:rFonts w:asciiTheme="minorHAnsi" w:eastAsia="Times New Roman" w:hAnsiTheme="minorHAnsi"/>
          <w:color w:val="000000" w:themeColor="text1"/>
          <w:lang w:eastAsia="ar-SA"/>
        </w:rPr>
        <w:t xml:space="preserve"> </w:t>
      </w:r>
      <w:r w:rsidR="00B9256F" w:rsidRPr="0A17FBF3">
        <w:rPr>
          <w:rFonts w:asciiTheme="minorHAnsi" w:eastAsia="Times New Roman" w:hAnsiTheme="minorHAnsi"/>
          <w:color w:val="000000" w:themeColor="text1"/>
          <w:lang w:eastAsia="ar-SA"/>
        </w:rPr>
        <w:t>Wyniku Pozytywnego Końcowego.</w:t>
      </w:r>
      <w:bookmarkEnd w:id="618"/>
    </w:p>
    <w:p w14:paraId="7BD6990D" w14:textId="636361AE" w:rsidR="00B53703" w:rsidRPr="008C1C3A" w:rsidRDefault="00B53703" w:rsidP="00CF5668">
      <w:pPr>
        <w:pStyle w:val="Akapitzlist"/>
        <w:numPr>
          <w:ilvl w:val="0"/>
          <w:numId w:val="51"/>
        </w:numPr>
        <w:spacing w:before="60" w:after="60" w:line="276" w:lineRule="auto"/>
        <w:ind w:left="426" w:hanging="426"/>
        <w:jc w:val="both"/>
        <w:rPr>
          <w:rFonts w:asciiTheme="minorHAnsi" w:hAnsiTheme="minorHAnsi"/>
          <w:color w:val="000000" w:themeColor="text1"/>
        </w:rPr>
      </w:pPr>
      <w:r w:rsidRPr="0A17FBF3">
        <w:rPr>
          <w:rFonts w:asciiTheme="minorHAnsi" w:hAnsiTheme="minorHAnsi"/>
          <w:color w:val="000000" w:themeColor="text1"/>
        </w:rPr>
        <w:t xml:space="preserve">Z uwzględnieniem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_Ref509326036 \r \h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§3</w:t>
      </w:r>
      <w:r w:rsidRPr="0A17FBF3">
        <w:rPr>
          <w:rFonts w:asciiTheme="minorHAnsi" w:hAnsiTheme="minorHAnsi"/>
          <w:color w:val="000000" w:themeColor="text1"/>
        </w:rPr>
        <w:fldChar w:fldCharType="end"/>
      </w:r>
      <w:r w:rsidRPr="0A17FBF3">
        <w:rPr>
          <w:rFonts w:asciiTheme="minorHAnsi" w:hAnsiTheme="minorHAnsi"/>
          <w:color w:val="000000" w:themeColor="text1"/>
        </w:rPr>
        <w:t xml:space="preserve">, Strony potwierdzają, że NCBR, w ramach licencji, o której mowa w </w:t>
      </w:r>
      <w:r w:rsidR="00021502" w:rsidRPr="0A17FBF3">
        <w:rPr>
          <w:rFonts w:asciiTheme="minorHAnsi" w:hAnsiTheme="minorHAnsi"/>
          <w:color w:val="000000" w:themeColor="text1"/>
        </w:rPr>
        <w:t>ART. 30 §1</w:t>
      </w:r>
      <w:r w:rsidRPr="0A17FBF3">
        <w:rPr>
          <w:rFonts w:asciiTheme="minorHAnsi" w:hAnsiTheme="minorHAnsi"/>
          <w:color w:val="000000" w:themeColor="text1"/>
        </w:rPr>
        <w:t>, uprawniony jest także do Komercjalizacji Wyników Prac B+R, niezależnie od Komercjalizacji Wyników Prac B+R dokonywanej przez Wykonawcę zgodnie z Umową. Wszelkie przychody uzyskane w ramach Komercjalizacji Wyników Prac B+R przez NCBR, przysługują wyłącznie NCBR.</w:t>
      </w:r>
    </w:p>
    <w:p w14:paraId="72BA920A" w14:textId="77777777" w:rsidR="00B53703" w:rsidRPr="008C1C3A" w:rsidRDefault="00B53703"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r w:rsidRPr="0A17FBF3">
        <w:rPr>
          <w:rFonts w:asciiTheme="minorHAnsi" w:eastAsia="Times New Roman" w:hAnsiTheme="minorHAnsi"/>
          <w:color w:val="000000" w:themeColor="text1"/>
          <w:lang w:eastAsia="ar-SA"/>
        </w:rPr>
        <w:t>W przypadku wyodrębnienia się nowego, nieznanego w chwili zawarcia Umowy, pola eksploatacji, Wykonawca, na żądanie NCBR, zobowiązany jest podjąć i prowadzić w dobrej wierze negocjacje w celu ustalenia warunków udzielenia licencji na korzystanie z utworów lub przedmiotów praw pokrewnych, o których mowa</w:t>
      </w:r>
      <w:r w:rsidR="00021502" w:rsidRPr="0A17FBF3">
        <w:rPr>
          <w:rFonts w:asciiTheme="minorHAnsi" w:eastAsia="Times New Roman" w:hAnsiTheme="minorHAnsi"/>
          <w:color w:val="000000" w:themeColor="text1"/>
          <w:lang w:eastAsia="ar-SA"/>
        </w:rPr>
        <w:t xml:space="preserve"> w</w:t>
      </w:r>
      <w:r w:rsidRPr="0A17FBF3">
        <w:rPr>
          <w:rFonts w:asciiTheme="minorHAnsi" w:eastAsia="Times New Roman" w:hAnsiTheme="minorHAnsi"/>
          <w:color w:val="000000" w:themeColor="text1"/>
          <w:lang w:eastAsia="ar-SA"/>
        </w:rPr>
        <w:t xml:space="preserve"> </w:t>
      </w:r>
      <w:r w:rsidR="00021502" w:rsidRPr="0A17FBF3">
        <w:rPr>
          <w:rFonts w:asciiTheme="minorHAnsi" w:eastAsia="Times New Roman" w:hAnsiTheme="minorHAnsi"/>
          <w:color w:val="000000" w:themeColor="text1"/>
          <w:lang w:eastAsia="ar-SA"/>
        </w:rPr>
        <w:t>ART. 30 §1</w:t>
      </w:r>
      <w:r w:rsidRPr="0A17FBF3">
        <w:rPr>
          <w:rFonts w:asciiTheme="minorHAnsi" w:eastAsia="Times New Roman" w:hAnsiTheme="minorHAnsi"/>
          <w:color w:val="000000" w:themeColor="text1"/>
          <w:lang w:eastAsia="ar-SA"/>
        </w:rPr>
        <w:t xml:space="preserve">, na rzecz NCBR na nowym polu eksploatacji. NCBR przysługuje prawo pierwokupu w stosunku w/w utworów oraz przedmiotów praw pokrewnych na nowym polu eksploatacji. NCBR może wykonać prawo pierwokupu w terminie </w:t>
      </w:r>
      <w:r w:rsidR="009467F9" w:rsidRPr="0A17FBF3">
        <w:rPr>
          <w:rFonts w:asciiTheme="minorHAnsi" w:eastAsia="Times New Roman" w:hAnsiTheme="minorHAnsi"/>
          <w:color w:val="000000" w:themeColor="text1"/>
          <w:lang w:eastAsia="ar-SA"/>
        </w:rPr>
        <w:t>3</w:t>
      </w:r>
      <w:r w:rsidR="00A167F8" w:rsidRPr="0A17FBF3">
        <w:rPr>
          <w:rFonts w:asciiTheme="minorHAnsi" w:eastAsia="Times New Roman" w:hAnsiTheme="minorHAnsi"/>
          <w:color w:val="000000" w:themeColor="text1"/>
          <w:lang w:eastAsia="ar-SA"/>
        </w:rPr>
        <w:t xml:space="preserve"> </w:t>
      </w:r>
      <w:r w:rsidRPr="0A17FBF3">
        <w:rPr>
          <w:rFonts w:asciiTheme="minorHAnsi" w:eastAsia="Times New Roman" w:hAnsiTheme="minorHAnsi"/>
          <w:color w:val="000000" w:themeColor="text1"/>
          <w:lang w:eastAsia="ar-SA"/>
        </w:rPr>
        <w:t>miesięcy od dnia otrzymania pisemnego (forma pisemna pod rygorem nieważności) zawiadomienia od Wykonawcy o zamiarze przeniesienia praw. Wykonawca zobowiązuje się również do złożenia NCBR jako pierwszemu pisemnej oferty nabycia autorskich praw majątkowych do w/w utw</w:t>
      </w:r>
      <w:r w:rsidR="00A91EEE" w:rsidRPr="0A17FBF3">
        <w:rPr>
          <w:rFonts w:asciiTheme="minorHAnsi" w:eastAsia="Times New Roman" w:hAnsiTheme="minorHAnsi"/>
          <w:color w:val="000000" w:themeColor="text1"/>
          <w:lang w:eastAsia="ar-SA"/>
        </w:rPr>
        <w:t>orów lub praw pokrewnych do w/w </w:t>
      </w:r>
      <w:r w:rsidRPr="0A17FBF3">
        <w:rPr>
          <w:rFonts w:asciiTheme="minorHAnsi" w:eastAsia="Times New Roman" w:hAnsiTheme="minorHAnsi"/>
          <w:color w:val="000000" w:themeColor="text1"/>
          <w:lang w:eastAsia="ar-SA"/>
        </w:rPr>
        <w:t>przedmiotów praw pokrewnych na nowym polu eksploatacji (prawo pierwszeństwa).</w:t>
      </w:r>
    </w:p>
    <w:p w14:paraId="7A816F75" w14:textId="159B7913" w:rsidR="00B53703" w:rsidRPr="008C1C3A" w:rsidRDefault="00B53703"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r w:rsidRPr="0A17FBF3">
        <w:rPr>
          <w:rFonts w:asciiTheme="minorHAnsi" w:eastAsia="Times New Roman" w:hAnsiTheme="minorHAnsi"/>
          <w:color w:val="000000" w:themeColor="text1"/>
          <w:lang w:eastAsia="ar-SA"/>
        </w:rPr>
        <w:t>Strony wyłączają zastosowanie przepisu art. 2 ust. 3 Ustawy o Prawie Autorskim. Jeżeli Wykonawca nie będzie wyłącznym twórcą wszystkich utworów stanowiących Wyniki Prac B+R zobowiązuje się uzyskać od wszystkich twórców takich Wyników Prac B+R zobowiązanie do niekorzystani</w:t>
      </w:r>
      <w:r w:rsidR="00A91EEE" w:rsidRPr="0A17FBF3">
        <w:rPr>
          <w:rFonts w:asciiTheme="minorHAnsi" w:eastAsia="Times New Roman" w:hAnsiTheme="minorHAnsi"/>
          <w:color w:val="000000" w:themeColor="text1"/>
          <w:lang w:eastAsia="ar-SA"/>
        </w:rPr>
        <w:t>a z </w:t>
      </w:r>
      <w:r w:rsidRPr="0A17FBF3">
        <w:rPr>
          <w:rFonts w:asciiTheme="minorHAnsi" w:eastAsia="Times New Roman" w:hAnsiTheme="minorHAnsi"/>
          <w:color w:val="000000" w:themeColor="text1"/>
          <w:lang w:eastAsia="ar-SA"/>
        </w:rPr>
        <w:t>uprawnień przysługujących twórcom na podstawie przepisu art. 2 ust</w:t>
      </w:r>
      <w:r w:rsidR="00A91EEE" w:rsidRPr="0A17FBF3">
        <w:rPr>
          <w:rFonts w:asciiTheme="minorHAnsi" w:eastAsia="Times New Roman" w:hAnsiTheme="minorHAnsi"/>
          <w:color w:val="000000" w:themeColor="text1"/>
          <w:lang w:eastAsia="ar-SA"/>
        </w:rPr>
        <w:t xml:space="preserve">. 3 Ustawy o Prawie Autorskim i </w:t>
      </w:r>
      <w:r w:rsidRPr="0A17FBF3">
        <w:rPr>
          <w:rFonts w:asciiTheme="minorHAnsi" w:eastAsia="Times New Roman" w:hAnsiTheme="minorHAnsi"/>
          <w:color w:val="000000" w:themeColor="text1"/>
          <w:lang w:eastAsia="ar-SA"/>
        </w:rPr>
        <w:t>gwarantuje NCBR, że uprawnienia te ni</w:t>
      </w:r>
      <w:r w:rsidR="00A91EEE" w:rsidRPr="0A17FBF3">
        <w:rPr>
          <w:rFonts w:asciiTheme="minorHAnsi" w:eastAsia="Times New Roman" w:hAnsiTheme="minorHAnsi"/>
          <w:color w:val="000000" w:themeColor="text1"/>
          <w:lang w:eastAsia="ar-SA"/>
        </w:rPr>
        <w:t>e będą wykonywane wobec NCBR. W </w:t>
      </w:r>
      <w:r w:rsidRPr="0A17FBF3">
        <w:rPr>
          <w:rFonts w:asciiTheme="minorHAnsi" w:eastAsia="Times New Roman" w:hAnsiTheme="minorHAnsi"/>
          <w:color w:val="000000" w:themeColor="text1"/>
          <w:lang w:eastAsia="ar-SA"/>
        </w:rPr>
        <w:t>przypadku, gdyby postanowienie, o którym mowa w zdaniu pierwszym niniejszego paragraf</w:t>
      </w:r>
      <w:r w:rsidR="00A91EEE" w:rsidRPr="0A17FBF3">
        <w:rPr>
          <w:rFonts w:asciiTheme="minorHAnsi" w:eastAsia="Times New Roman" w:hAnsiTheme="minorHAnsi"/>
          <w:color w:val="000000" w:themeColor="text1"/>
          <w:lang w:eastAsia="ar-SA"/>
        </w:rPr>
        <w:t xml:space="preserve">u było sprzeczne z </w:t>
      </w:r>
      <w:r w:rsidRPr="0A17FBF3">
        <w:rPr>
          <w:rFonts w:asciiTheme="minorHAnsi" w:eastAsia="Times New Roman" w:hAnsiTheme="minorHAnsi"/>
          <w:color w:val="000000" w:themeColor="text1"/>
          <w:lang w:eastAsia="ar-SA"/>
        </w:rPr>
        <w:t>bezwzględnie obowiązującymi przepisami prawa, a Wykonawca będzie wyłącznym twórcą wszystkich utworów stanowiących Wyniki Prac B+R zobowiązuje się on do niekorzystania z tych uprawnień.</w:t>
      </w:r>
    </w:p>
    <w:p w14:paraId="529DD603" w14:textId="4923478B" w:rsidR="00B53703" w:rsidRPr="008C1C3A" w:rsidRDefault="00B53703"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r w:rsidRPr="0A17FBF3">
        <w:rPr>
          <w:rFonts w:asciiTheme="minorHAnsi" w:eastAsia="Times New Roman" w:hAnsiTheme="minorHAnsi"/>
          <w:color w:val="000000" w:themeColor="text1"/>
          <w:lang w:eastAsia="ar-SA"/>
        </w:rPr>
        <w:t>W przypadku, gdy W</w:t>
      </w:r>
      <w:r w:rsidRPr="0A17FBF3">
        <w:rPr>
          <w:rFonts w:asciiTheme="minorHAnsi" w:hAnsiTheme="minorHAnsi"/>
          <w:color w:val="000000" w:themeColor="text1"/>
        </w:rPr>
        <w:t>ynik</w:t>
      </w:r>
      <w:r w:rsidR="00EE1FA4" w:rsidRPr="0A17FBF3">
        <w:rPr>
          <w:rFonts w:asciiTheme="minorHAnsi" w:hAnsiTheme="minorHAnsi"/>
          <w:color w:val="000000" w:themeColor="text1"/>
        </w:rPr>
        <w:t>i</w:t>
      </w:r>
      <w:r w:rsidRPr="0A17FBF3">
        <w:rPr>
          <w:rFonts w:asciiTheme="minorHAnsi" w:hAnsiTheme="minorHAnsi"/>
          <w:color w:val="000000" w:themeColor="text1"/>
        </w:rPr>
        <w:t xml:space="preserve"> Prac B+R </w:t>
      </w:r>
      <w:r w:rsidRPr="0A17FBF3">
        <w:rPr>
          <w:rFonts w:asciiTheme="minorHAnsi" w:eastAsia="Times New Roman" w:hAnsiTheme="minorHAnsi"/>
          <w:color w:val="000000" w:themeColor="text1"/>
          <w:lang w:eastAsia="ar-SA"/>
        </w:rPr>
        <w:t xml:space="preserve">zostaną przekazane NCBR na </w:t>
      </w:r>
      <w:r w:rsidR="009A2221" w:rsidRPr="0A17FBF3">
        <w:rPr>
          <w:rFonts w:asciiTheme="minorHAnsi" w:eastAsia="Times New Roman" w:hAnsiTheme="minorHAnsi"/>
          <w:color w:val="000000" w:themeColor="text1"/>
          <w:lang w:eastAsia="ar-SA"/>
        </w:rPr>
        <w:t>nośniku</w:t>
      </w:r>
      <w:r w:rsidRPr="0A17FBF3">
        <w:rPr>
          <w:rFonts w:asciiTheme="minorHAnsi" w:eastAsia="Times New Roman" w:hAnsiTheme="minorHAnsi"/>
          <w:color w:val="000000" w:themeColor="text1"/>
          <w:lang w:eastAsia="ar-SA"/>
        </w:rPr>
        <w:t xml:space="preserve">, na </w:t>
      </w:r>
      <w:r w:rsidR="009A2221" w:rsidRPr="0A17FBF3">
        <w:rPr>
          <w:rFonts w:asciiTheme="minorHAnsi" w:eastAsia="Times New Roman" w:hAnsiTheme="minorHAnsi"/>
          <w:color w:val="000000" w:themeColor="text1"/>
          <w:lang w:eastAsia="ar-SA"/>
        </w:rPr>
        <w:t xml:space="preserve">którym </w:t>
      </w:r>
      <w:r w:rsidRPr="0A17FBF3">
        <w:rPr>
          <w:rFonts w:asciiTheme="minorHAnsi" w:eastAsia="Times New Roman" w:hAnsiTheme="minorHAnsi"/>
          <w:color w:val="000000" w:themeColor="text1"/>
          <w:lang w:eastAsia="ar-SA"/>
        </w:rPr>
        <w:t xml:space="preserve">je utrwalono, w szczególności </w:t>
      </w:r>
      <w:r w:rsidR="009A2221" w:rsidRPr="0A17FBF3">
        <w:rPr>
          <w:rFonts w:asciiTheme="minorHAnsi" w:eastAsia="Times New Roman" w:hAnsiTheme="minorHAnsi"/>
          <w:color w:val="000000" w:themeColor="text1"/>
          <w:lang w:eastAsia="ar-SA"/>
        </w:rPr>
        <w:t xml:space="preserve">na nośniku elektronicznym </w:t>
      </w:r>
      <w:r w:rsidRPr="0A17FBF3">
        <w:rPr>
          <w:rFonts w:asciiTheme="minorHAnsi" w:eastAsia="Times New Roman" w:hAnsiTheme="minorHAnsi"/>
          <w:color w:val="000000" w:themeColor="text1"/>
          <w:lang w:eastAsia="ar-SA"/>
        </w:rPr>
        <w:t>(płyta CD, DVD, tzw. pendrive itp.) wraz z przekazaniem NCBR danego nośnika, przechodzi nieodpłatnie na NCBR prawo własności tego nośnika.</w:t>
      </w:r>
    </w:p>
    <w:p w14:paraId="0C280A55" w14:textId="77777777" w:rsidR="00B53703" w:rsidRPr="008C1C3A" w:rsidRDefault="00B53703"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19" w:name="_Ref42191018"/>
      <w:r w:rsidRPr="0A17FBF3">
        <w:rPr>
          <w:rFonts w:asciiTheme="minorHAnsi" w:eastAsia="Times New Roman" w:hAnsiTheme="minorHAnsi"/>
          <w:color w:val="000000" w:themeColor="text1"/>
          <w:lang w:eastAsia="ar-SA"/>
        </w:rPr>
        <w:t>Wykonawca nie jest uprawniony do wypowiedzenia licencji, o których mowa w</w:t>
      </w:r>
      <w:r w:rsidR="00A91EEE" w:rsidRPr="0A17FBF3">
        <w:rPr>
          <w:rFonts w:asciiTheme="minorHAnsi" w:eastAsia="Times New Roman" w:hAnsiTheme="minorHAnsi"/>
          <w:color w:val="000000" w:themeColor="text1"/>
          <w:lang w:eastAsia="ar-SA"/>
        </w:rPr>
        <w:t xml:space="preserve"> </w:t>
      </w:r>
      <w:r w:rsidR="00021502" w:rsidRPr="0A17FBF3">
        <w:rPr>
          <w:rFonts w:asciiTheme="minorHAnsi" w:eastAsia="Times New Roman" w:hAnsiTheme="minorHAnsi"/>
          <w:color w:val="000000" w:themeColor="text1"/>
          <w:lang w:eastAsia="ar-SA"/>
        </w:rPr>
        <w:t>ART. 30 §1</w:t>
      </w:r>
      <w:r w:rsidR="002242DA" w:rsidRPr="0A17FBF3">
        <w:rPr>
          <w:rFonts w:asciiTheme="minorHAnsi" w:eastAsia="Times New Roman" w:hAnsiTheme="minorHAnsi"/>
          <w:color w:val="000000" w:themeColor="text1"/>
          <w:lang w:eastAsia="ar-SA"/>
        </w:rPr>
        <w:t>.</w:t>
      </w:r>
      <w:r w:rsidR="00A91EEE" w:rsidRPr="0A17FBF3">
        <w:rPr>
          <w:rFonts w:asciiTheme="minorHAnsi" w:eastAsia="Times New Roman" w:hAnsiTheme="minorHAnsi"/>
          <w:color w:val="000000" w:themeColor="text1"/>
          <w:lang w:eastAsia="ar-SA"/>
        </w:rPr>
        <w:t xml:space="preserve"> W</w:t>
      </w:r>
      <w:r w:rsidR="00CA1534" w:rsidRPr="0A17FBF3">
        <w:rPr>
          <w:rFonts w:asciiTheme="minorHAnsi" w:eastAsia="Times New Roman" w:hAnsiTheme="minorHAnsi"/>
          <w:color w:val="000000" w:themeColor="text1"/>
          <w:lang w:eastAsia="ar-SA"/>
        </w:rPr>
        <w:t xml:space="preserve"> </w:t>
      </w:r>
      <w:r w:rsidRPr="0A17FBF3">
        <w:rPr>
          <w:rFonts w:asciiTheme="minorHAnsi" w:eastAsia="Times New Roman" w:hAnsiTheme="minorHAnsi"/>
          <w:color w:val="000000" w:themeColor="text1"/>
          <w:lang w:eastAsia="ar-SA"/>
        </w:rPr>
        <w:t>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bookmarkEnd w:id="605"/>
      <w:bookmarkEnd w:id="606"/>
      <w:bookmarkEnd w:id="619"/>
    </w:p>
    <w:p w14:paraId="77211F2A" w14:textId="2723806B" w:rsidR="00B53703" w:rsidRPr="008C1C3A" w:rsidRDefault="00B53703"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r w:rsidRPr="0A17FBF3">
        <w:rPr>
          <w:rFonts w:asciiTheme="minorHAnsi" w:eastAsia="Times New Roman" w:hAnsiTheme="minorHAnsi"/>
          <w:color w:val="000000" w:themeColor="text1"/>
          <w:lang w:eastAsia="ar-SA"/>
        </w:rPr>
        <w:t xml:space="preserve">Na żądanie NCBR, Wykonawca zobowiązuje się, w terminie </w:t>
      </w:r>
      <w:r w:rsidR="00A167F8" w:rsidRPr="0A17FBF3">
        <w:rPr>
          <w:rFonts w:asciiTheme="minorHAnsi" w:eastAsia="Times New Roman" w:hAnsiTheme="minorHAnsi"/>
          <w:color w:val="000000" w:themeColor="text1"/>
          <w:lang w:eastAsia="ar-SA"/>
        </w:rPr>
        <w:t xml:space="preserve">30 </w:t>
      </w:r>
      <w:r w:rsidRPr="0A17FBF3">
        <w:rPr>
          <w:rFonts w:asciiTheme="minorHAnsi" w:eastAsia="Times New Roman" w:hAnsiTheme="minorHAnsi"/>
          <w:color w:val="000000" w:themeColor="text1"/>
          <w:lang w:eastAsia="ar-SA"/>
        </w:rPr>
        <w:t xml:space="preserve">dni, zawrzeć umowę lub złożyć oświadczenie </w:t>
      </w:r>
      <w:r w:rsidR="009A2221" w:rsidRPr="0A17FBF3">
        <w:rPr>
          <w:rFonts w:asciiTheme="minorHAnsi" w:eastAsia="Times New Roman" w:hAnsiTheme="minorHAnsi"/>
          <w:color w:val="000000" w:themeColor="text1"/>
          <w:lang w:eastAsia="ar-SA"/>
        </w:rPr>
        <w:t xml:space="preserve">(w formie pisemnej pod rygorem nieważności) </w:t>
      </w:r>
      <w:r w:rsidRPr="0A17FBF3">
        <w:rPr>
          <w:rFonts w:asciiTheme="minorHAnsi" w:eastAsia="Times New Roman" w:hAnsiTheme="minorHAnsi"/>
          <w:color w:val="000000" w:themeColor="text1"/>
          <w:lang w:eastAsia="ar-SA"/>
        </w:rPr>
        <w:t>potwierdzające przeniesienie praw, udzielenie l</w:t>
      </w:r>
      <w:r w:rsidR="00A91EEE" w:rsidRPr="0A17FBF3">
        <w:rPr>
          <w:rFonts w:asciiTheme="minorHAnsi" w:eastAsia="Times New Roman" w:hAnsiTheme="minorHAnsi"/>
          <w:color w:val="000000" w:themeColor="text1"/>
          <w:lang w:eastAsia="ar-SA"/>
        </w:rPr>
        <w:t xml:space="preserve">icencji, zezwoleń, </w:t>
      </w:r>
      <w:r w:rsidR="00A1426B" w:rsidRPr="0A17FBF3">
        <w:rPr>
          <w:rFonts w:asciiTheme="minorHAnsi" w:eastAsia="Times New Roman" w:hAnsiTheme="minorHAnsi"/>
          <w:color w:val="000000" w:themeColor="text1"/>
          <w:lang w:eastAsia="ar-SA"/>
        </w:rPr>
        <w:t xml:space="preserve">gwarancji, </w:t>
      </w:r>
      <w:r w:rsidR="00A91EEE" w:rsidRPr="0A17FBF3">
        <w:rPr>
          <w:rFonts w:asciiTheme="minorHAnsi" w:eastAsia="Times New Roman" w:hAnsiTheme="minorHAnsi"/>
          <w:color w:val="000000" w:themeColor="text1"/>
          <w:lang w:eastAsia="ar-SA"/>
        </w:rPr>
        <w:t xml:space="preserve">upoważnień w </w:t>
      </w:r>
      <w:r w:rsidRPr="0A17FBF3">
        <w:rPr>
          <w:rFonts w:asciiTheme="minorHAnsi" w:eastAsia="Times New Roman" w:hAnsiTheme="minorHAnsi"/>
          <w:color w:val="000000" w:themeColor="text1"/>
          <w:lang w:eastAsia="ar-SA"/>
        </w:rPr>
        <w:t>zakresie, o którym mowa w</w:t>
      </w:r>
      <w:r w:rsidR="00CA1534" w:rsidRPr="0A17FBF3">
        <w:rPr>
          <w:rFonts w:asciiTheme="minorHAnsi" w:eastAsia="Times New Roman" w:hAnsiTheme="minorHAnsi"/>
          <w:color w:val="000000" w:themeColor="text1"/>
          <w:lang w:eastAsia="ar-SA"/>
        </w:rPr>
        <w:t> </w:t>
      </w:r>
      <w:r w:rsidRPr="0A17FBF3">
        <w:rPr>
          <w:rFonts w:asciiTheme="minorHAnsi" w:eastAsia="Times New Roman" w:hAnsiTheme="minorHAnsi"/>
          <w:color w:val="000000" w:themeColor="text1"/>
          <w:lang w:eastAsia="ar-SA"/>
        </w:rPr>
        <w:t>Umowie.</w:t>
      </w:r>
    </w:p>
    <w:p w14:paraId="6E93880E" w14:textId="384B021C" w:rsidR="00AC1BE7" w:rsidRPr="008C1C3A" w:rsidRDefault="00AC1BE7"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20" w:name="_Ref54763747"/>
      <w:bookmarkStart w:id="621" w:name="_Ref52892211"/>
      <w:r w:rsidRPr="0A17FBF3">
        <w:rPr>
          <w:rFonts w:asciiTheme="minorHAnsi" w:eastAsia="Times New Roman" w:hAnsiTheme="minorHAnsi"/>
          <w:color w:val="000000" w:themeColor="text1"/>
          <w:lang w:eastAsia="ar-SA"/>
        </w:rPr>
        <w:t>[</w:t>
      </w:r>
      <w:r w:rsidRPr="0A17FBF3">
        <w:rPr>
          <w:rFonts w:asciiTheme="minorHAnsi" w:eastAsia="Times New Roman" w:hAnsiTheme="minorHAnsi"/>
          <w:b/>
          <w:bCs/>
          <w:color w:val="000000" w:themeColor="text1"/>
          <w:lang w:eastAsia="ar-SA"/>
        </w:rPr>
        <w:t>Wariant B</w:t>
      </w:r>
      <w:r w:rsidRPr="0A17FBF3">
        <w:rPr>
          <w:rFonts w:asciiTheme="minorHAnsi" w:eastAsia="Times New Roman" w:hAnsiTheme="minorHAnsi"/>
          <w:color w:val="000000" w:themeColor="text1"/>
          <w:lang w:eastAsia="ar-SA"/>
        </w:rPr>
        <w:t xml:space="preserve">] Udzielenie licencji, wskazanej w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_Ref21335641 \r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w:t>
      </w:r>
      <w:r w:rsidR="006F4CBA" w:rsidRPr="0A17FBF3">
        <w:rPr>
          <w:rFonts w:asciiTheme="minorHAnsi" w:eastAsia="Times New Roman" w:hAnsiTheme="minorHAnsi"/>
          <w:color w:val="000000" w:themeColor="text1"/>
          <w:lang w:eastAsia="ar-SA"/>
        </w:rPr>
        <w:t xml:space="preserve">oraz zobowiązanie NCBR wskazane w </w:t>
      </w:r>
      <w:r w:rsidR="006F4CBA" w:rsidRPr="0A17FBF3">
        <w:rPr>
          <w:rFonts w:asciiTheme="minorHAnsi" w:eastAsia="Times New Roman" w:hAnsiTheme="minorHAnsi"/>
          <w:color w:val="000000" w:themeColor="text1"/>
          <w:lang w:eastAsia="ar-SA"/>
        </w:rPr>
        <w:fldChar w:fldCharType="begin"/>
      </w:r>
      <w:r w:rsidR="006F4CBA" w:rsidRPr="0A17FBF3">
        <w:rPr>
          <w:rFonts w:asciiTheme="minorHAnsi" w:eastAsia="Times New Roman" w:hAnsiTheme="minorHAnsi"/>
          <w:color w:val="000000" w:themeColor="text1"/>
          <w:lang w:eastAsia="ar-SA"/>
        </w:rPr>
        <w:instrText xml:space="preserve"> REF _Ref57782240 \n \h </w:instrText>
      </w:r>
      <w:r w:rsidR="00A06A72" w:rsidRPr="0A17FBF3">
        <w:rPr>
          <w:rFonts w:asciiTheme="minorHAnsi" w:eastAsia="Times New Roman" w:hAnsiTheme="minorHAnsi"/>
          <w:color w:val="000000" w:themeColor="text1"/>
          <w:lang w:eastAsia="ar-SA"/>
        </w:rPr>
        <w:instrText xml:space="preserve"> \* MERGEFORMAT </w:instrText>
      </w:r>
      <w:r w:rsidR="006F4CBA" w:rsidRPr="0A17FBF3">
        <w:rPr>
          <w:rFonts w:asciiTheme="minorHAnsi" w:eastAsia="Times New Roman" w:hAnsiTheme="minorHAnsi"/>
          <w:color w:val="000000" w:themeColor="text1"/>
          <w:lang w:eastAsia="ar-SA"/>
        </w:rPr>
      </w:r>
      <w:r w:rsidR="006F4CBA"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§3</w:t>
      </w:r>
      <w:r w:rsidR="006F4CBA" w:rsidRPr="0A17FBF3">
        <w:rPr>
          <w:rFonts w:asciiTheme="minorHAnsi" w:eastAsia="Times New Roman" w:hAnsiTheme="minorHAnsi"/>
          <w:color w:val="000000" w:themeColor="text1"/>
          <w:lang w:eastAsia="ar-SA"/>
        </w:rPr>
        <w:fldChar w:fldCharType="end"/>
      </w:r>
      <w:r w:rsidR="006F4CBA" w:rsidRPr="0A17FBF3">
        <w:rPr>
          <w:rFonts w:asciiTheme="minorHAnsi" w:eastAsia="Times New Roman" w:hAnsiTheme="minorHAnsi"/>
          <w:color w:val="000000" w:themeColor="text1"/>
          <w:lang w:eastAsia="ar-SA"/>
        </w:rPr>
        <w:t xml:space="preserve"> zdanie pierwsze</w:t>
      </w:r>
      <w:r w:rsidR="00D77840" w:rsidRPr="0A17FBF3">
        <w:rPr>
          <w:rFonts w:asciiTheme="minorHAnsi" w:eastAsia="Times New Roman" w:hAnsiTheme="minorHAnsi"/>
          <w:color w:val="000000" w:themeColor="text1"/>
          <w:lang w:eastAsia="ar-SA"/>
        </w:rPr>
        <w:t xml:space="preserve"> </w:t>
      </w:r>
      <w:r w:rsidR="005F18BC" w:rsidRPr="0A17FBF3">
        <w:rPr>
          <w:rFonts w:asciiTheme="minorHAnsi" w:eastAsia="Times New Roman" w:hAnsiTheme="minorHAnsi"/>
          <w:color w:val="000000" w:themeColor="text1"/>
          <w:lang w:eastAsia="ar-SA"/>
        </w:rPr>
        <w:t xml:space="preserve">są </w:t>
      </w:r>
      <w:r w:rsidRPr="0A17FBF3">
        <w:rPr>
          <w:rFonts w:asciiTheme="minorHAnsi" w:eastAsia="Times New Roman" w:hAnsiTheme="minorHAnsi"/>
          <w:color w:val="000000" w:themeColor="text1"/>
          <w:lang w:eastAsia="ar-SA"/>
        </w:rPr>
        <w:t>odroczone w czasie począwszy od dnia zawarcia Umowy tak długo, jak trwają nieprzerwanie następujące okoliczności:</w:t>
      </w:r>
      <w:bookmarkEnd w:id="620"/>
    </w:p>
    <w:p w14:paraId="626957AC" w14:textId="0AE0940E" w:rsidR="0041659E" w:rsidRPr="0041659E" w:rsidRDefault="00AC1BE7" w:rsidP="00CF5668">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
      <w:bookmarkStart w:id="622" w:name="_Ref52892843"/>
      <w:r w:rsidRPr="008C1C3A">
        <w:rPr>
          <w:rFonts w:asciiTheme="minorHAnsi" w:eastAsia="Times New Roman" w:hAnsiTheme="minorHAnsi"/>
          <w:color w:val="000000" w:themeColor="text1"/>
          <w:lang w:eastAsia="ar-SA"/>
        </w:rPr>
        <w:t xml:space="preserve">Wykonawca terminowo (z dopuszczalnością </w:t>
      </w:r>
      <w:r w:rsidR="005552E3" w:rsidRPr="008C1C3A">
        <w:rPr>
          <w:rFonts w:asciiTheme="minorHAnsi" w:eastAsia="Times New Roman" w:hAnsiTheme="minorHAnsi"/>
          <w:color w:val="000000" w:themeColor="text1"/>
          <w:lang w:eastAsia="ar-SA"/>
        </w:rPr>
        <w:t>każdorazowego</w:t>
      </w:r>
      <w:r w:rsidRPr="008C1C3A">
        <w:rPr>
          <w:rFonts w:asciiTheme="minorHAnsi" w:eastAsia="Times New Roman" w:hAnsiTheme="minorHAnsi"/>
          <w:color w:val="000000" w:themeColor="text1"/>
          <w:lang w:eastAsia="ar-SA"/>
        </w:rPr>
        <w:t xml:space="preserve"> opóźnienia wynoszącego nie więcej niż 14 dni) realizuje szczegółowe zobowiązania wskazane w Planie Komercjalizacji stanowiącym </w:t>
      </w:r>
      <w:r w:rsidR="00542B53" w:rsidRPr="008C1C3A">
        <w:rPr>
          <w:rFonts w:asciiTheme="minorHAnsi" w:eastAsia="Times New Roman" w:hAnsiTheme="minorHAnsi"/>
          <w:color w:val="000000" w:themeColor="text1"/>
          <w:lang w:eastAsia="ar-SA"/>
        </w:rPr>
        <w:t>Załączni</w:t>
      </w:r>
      <w:r w:rsidRPr="008C1C3A">
        <w:rPr>
          <w:rFonts w:asciiTheme="minorHAnsi" w:eastAsia="Times New Roman" w:hAnsiTheme="minorHAnsi"/>
          <w:color w:val="000000" w:themeColor="text1"/>
          <w:lang w:eastAsia="ar-SA"/>
        </w:rPr>
        <w:t xml:space="preserve">k nr </w:t>
      </w:r>
      <w:r w:rsidR="00176004" w:rsidRPr="008C1C3A">
        <w:rPr>
          <w:rFonts w:asciiTheme="minorHAnsi" w:eastAsia="Times New Roman" w:hAnsiTheme="minorHAnsi"/>
          <w:color w:val="000000" w:themeColor="text1"/>
          <w:lang w:eastAsia="ar-SA"/>
        </w:rPr>
        <w:t>5</w:t>
      </w:r>
      <w:r w:rsidRPr="008C1C3A">
        <w:rPr>
          <w:rFonts w:asciiTheme="minorHAnsi" w:eastAsia="Times New Roman" w:hAnsiTheme="minorHAnsi"/>
          <w:color w:val="000000" w:themeColor="text1"/>
          <w:lang w:eastAsia="ar-SA"/>
        </w:rPr>
        <w:t xml:space="preserve"> do Umowy i zgodnie z harmonogramem wskazanym w tym Planie Komercjalizacji,</w:t>
      </w:r>
      <w:r w:rsidR="00FF071B">
        <w:rPr>
          <w:rFonts w:asciiTheme="minorHAnsi" w:eastAsia="Times New Roman" w:hAnsiTheme="minorHAnsi"/>
          <w:color w:val="000000" w:themeColor="text1"/>
          <w:lang w:eastAsia="ar-SA"/>
        </w:rPr>
        <w:t xml:space="preserve"> </w:t>
      </w:r>
      <w:r w:rsidR="0041659E" w:rsidRPr="0041659E">
        <w:rPr>
          <w:rFonts w:asciiTheme="minorHAnsi" w:eastAsia="Times New Roman" w:hAnsiTheme="minorHAnsi"/>
          <w:color w:val="000000" w:themeColor="text1"/>
          <w:lang w:eastAsia="ar-SA"/>
        </w:rPr>
        <w:t>z zastrzeżeniem, że Wykonawca zobowiązuje się, że:</w:t>
      </w:r>
    </w:p>
    <w:p w14:paraId="7E555DC9" w14:textId="1D31D892" w:rsidR="0041659E" w:rsidRDefault="0041659E" w:rsidP="00CF5668">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
      <w:r>
        <w:rPr>
          <w:rFonts w:asciiTheme="minorHAnsi" w:eastAsia="Times New Roman" w:hAnsiTheme="minorHAnsi"/>
          <w:color w:val="000000" w:themeColor="text1"/>
          <w:lang w:eastAsia="ar-SA"/>
        </w:rPr>
        <w:t xml:space="preserve">w terminie 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20%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14:paraId="2BFBF556" w14:textId="1C4E1702" w:rsidR="0041659E" w:rsidRDefault="0041659E" w:rsidP="00CF5668">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
      <w:r>
        <w:rPr>
          <w:rFonts w:asciiTheme="minorHAnsi" w:eastAsia="Times New Roman" w:hAnsiTheme="minorHAnsi"/>
          <w:color w:val="000000" w:themeColor="text1"/>
          <w:lang w:eastAsia="ar-SA"/>
        </w:rPr>
        <w:t xml:space="preserve">w terminie 10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50%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14:paraId="7BFFADE5" w14:textId="7AD56384" w:rsidR="0041659E" w:rsidRDefault="0041659E" w:rsidP="00CF5668">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
      <w:r>
        <w:rPr>
          <w:rFonts w:asciiTheme="minorHAnsi" w:eastAsia="Times New Roman" w:hAnsiTheme="minorHAnsi"/>
          <w:color w:val="000000" w:themeColor="text1"/>
          <w:lang w:eastAsia="ar-SA"/>
        </w:rPr>
        <w:t xml:space="preserve">w terminie 15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100%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14:paraId="1ABF193D" w14:textId="77777777" w:rsidR="0041659E" w:rsidRDefault="0041659E" w:rsidP="00CF5668">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
      <w:r>
        <w:rPr>
          <w:rFonts w:asciiTheme="minorHAnsi" w:eastAsia="Times New Roman" w:hAnsiTheme="minorHAnsi"/>
          <w:color w:val="000000" w:themeColor="text1"/>
          <w:lang w:eastAsia="ar-SA"/>
        </w:rPr>
        <w:t>dla przykładu: jeśli Wykonawca w ramach Umowy uzyskał 15 000 000 złotych brutto, zakończył realizację Prac B+R z Wynikiem Końcowym Pozytywnym oraz przekazuje środki NCBR w trzech transzach, to jest zobowiązany przekazać NCBR:</w:t>
      </w:r>
      <w:r>
        <w:rPr>
          <w:rFonts w:asciiTheme="minorHAnsi" w:eastAsia="Times New Roman" w:hAnsiTheme="minorHAnsi"/>
          <w:color w:val="000000" w:themeColor="text1"/>
          <w:lang w:eastAsia="ar-SA"/>
        </w:rPr>
        <w:tab/>
      </w:r>
    </w:p>
    <w:p w14:paraId="3037F421" w14:textId="77777777" w:rsidR="0041659E" w:rsidRDefault="0041659E" w:rsidP="00CF5668">
      <w:pPr>
        <w:pStyle w:val="Akapitzlist"/>
        <w:numPr>
          <w:ilvl w:val="3"/>
          <w:numId w:val="51"/>
        </w:numPr>
        <w:suppressAutoHyphens/>
        <w:spacing w:before="60" w:after="60" w:line="276" w:lineRule="auto"/>
        <w:ind w:left="1843"/>
        <w:jc w:val="both"/>
        <w:rPr>
          <w:rFonts w:asciiTheme="minorHAnsi" w:eastAsia="Times New Roman" w:hAnsiTheme="minorHAnsi"/>
          <w:color w:val="000000" w:themeColor="text1"/>
          <w:lang w:eastAsia="ar-SA"/>
        </w:rPr>
      </w:pPr>
      <w:r>
        <w:rPr>
          <w:rFonts w:asciiTheme="minorHAnsi" w:eastAsia="Times New Roman" w:hAnsiTheme="minorHAnsi"/>
          <w:color w:val="000000" w:themeColor="text1"/>
          <w:lang w:eastAsia="ar-SA"/>
        </w:rPr>
        <w:t>po upływie 5 lat: 3 150 000 złotych (20%*105%*15 000 000 zł) [20% Kapitału Zwrotu Docelowego] powiększone o odsetki ustawowe od kwoty 3 150 000 złotych naliczane od dnia otrzymania Wyniku Końcowego Pozytywnego do dnia zapłaty [tj. za 5 lat],</w:t>
      </w:r>
    </w:p>
    <w:p w14:paraId="24CB9513" w14:textId="77777777" w:rsidR="0041659E" w:rsidRDefault="0041659E" w:rsidP="00CF5668">
      <w:pPr>
        <w:pStyle w:val="Akapitzlist"/>
        <w:numPr>
          <w:ilvl w:val="3"/>
          <w:numId w:val="51"/>
        </w:numPr>
        <w:suppressAutoHyphens/>
        <w:spacing w:before="60" w:after="60" w:line="276" w:lineRule="auto"/>
        <w:ind w:left="1843"/>
        <w:jc w:val="both"/>
        <w:rPr>
          <w:rFonts w:asciiTheme="minorHAnsi" w:eastAsia="Times New Roman" w:hAnsiTheme="minorHAnsi"/>
          <w:color w:val="000000" w:themeColor="text1"/>
          <w:lang w:eastAsia="ar-SA"/>
        </w:rPr>
      </w:pPr>
      <w:r>
        <w:rPr>
          <w:rFonts w:asciiTheme="minorHAnsi" w:eastAsia="Times New Roman" w:hAnsiTheme="minorHAnsi"/>
          <w:color w:val="000000" w:themeColor="text1"/>
          <w:lang w:eastAsia="ar-SA"/>
        </w:rPr>
        <w:t>po upływie 10 lat: dalsze względem ppkt i. 4 725 000 złotych ((50%-20%)*105%*15 000 000 zł) [kw</w:t>
      </w:r>
      <w:r w:rsidRPr="00F65508">
        <w:rPr>
          <w:rFonts w:asciiTheme="minorHAnsi" w:eastAsia="Times New Roman" w:hAnsiTheme="minorHAnsi"/>
          <w:color w:val="000000" w:themeColor="text1"/>
          <w:lang w:eastAsia="ar-SA"/>
        </w:rPr>
        <w:t>ota potrzebna do osiągniecia łącznego progu 50% Kapitału Zwrotu Docelowego</w:t>
      </w:r>
      <w:r>
        <w:rPr>
          <w:rFonts w:asciiTheme="minorHAnsi" w:eastAsia="Times New Roman" w:hAnsiTheme="minorHAnsi"/>
          <w:color w:val="000000" w:themeColor="text1"/>
          <w:lang w:eastAsia="ar-SA"/>
        </w:rPr>
        <w:t>] powiększone o odsetki ustawowe od kwoty 4 725 000 złotych naliczane od dnia otrzymania Wyniku Końcowego Pozytywnego do dnia zapłaty [tj. za 10 lat],</w:t>
      </w:r>
    </w:p>
    <w:p w14:paraId="6CCB1DE4" w14:textId="7BE39849" w:rsidR="00FE622F" w:rsidRDefault="0041659E" w:rsidP="00CF5668">
      <w:pPr>
        <w:pStyle w:val="Akapitzlist"/>
        <w:numPr>
          <w:ilvl w:val="3"/>
          <w:numId w:val="51"/>
        </w:numPr>
        <w:suppressAutoHyphens/>
        <w:spacing w:before="60" w:after="60" w:line="276" w:lineRule="auto"/>
        <w:ind w:left="1843"/>
        <w:jc w:val="both"/>
        <w:rPr>
          <w:rFonts w:asciiTheme="minorHAnsi" w:eastAsia="Times New Roman" w:hAnsiTheme="minorHAnsi"/>
          <w:color w:val="000000" w:themeColor="text1"/>
          <w:lang w:eastAsia="ar-SA"/>
        </w:rPr>
      </w:pPr>
      <w:r w:rsidRPr="0041659E">
        <w:rPr>
          <w:rFonts w:asciiTheme="minorHAnsi" w:eastAsia="Times New Roman" w:hAnsiTheme="minorHAnsi"/>
          <w:color w:val="000000" w:themeColor="text1"/>
          <w:lang w:eastAsia="ar-SA"/>
        </w:rPr>
        <w:t>po upływie 15 lat: dalsze względem ppkt i. oraz ii. 7 875 000 złotych ((100%-30%-20%)*105%*15 000 000 zł) [kwota potrzebna do osiągniecia łącznego progu 100% Kapitału Zwrotu Docelowego 100%] powiększone o odsetki ustawowe od kwoty 7 875 000 złotych naliczane od dnia otrzymania Wyniku Końcowego Pozytywnego do dnia zapłaty [tj. za 15 lat];</w:t>
      </w:r>
      <w:bookmarkEnd w:id="622"/>
    </w:p>
    <w:p w14:paraId="5799DD1B" w14:textId="2354147B" w:rsidR="009C3839" w:rsidRPr="0041659E" w:rsidRDefault="43FF3754" w:rsidP="00CF5668">
      <w:pPr>
        <w:pStyle w:val="Akapitzlist"/>
        <w:numPr>
          <w:ilvl w:val="2"/>
          <w:numId w:val="51"/>
        </w:numPr>
        <w:suppressAutoHyphens/>
        <w:spacing w:before="60" w:after="60" w:line="276" w:lineRule="auto"/>
        <w:ind w:left="1134" w:hanging="321"/>
        <w:jc w:val="both"/>
        <w:rPr>
          <w:rFonts w:asciiTheme="minorHAnsi" w:eastAsia="Times New Roman" w:hAnsiTheme="minorHAnsi"/>
          <w:color w:val="000000" w:themeColor="text1"/>
          <w:lang w:eastAsia="ar-SA"/>
        </w:rPr>
      </w:pPr>
      <w:r w:rsidRPr="6A2F25EA">
        <w:rPr>
          <w:rFonts w:asciiTheme="minorHAnsi" w:eastAsia="Times New Roman" w:hAnsiTheme="minorHAnsi"/>
          <w:color w:val="000000" w:themeColor="text1"/>
          <w:lang w:eastAsia="ar-SA"/>
        </w:rPr>
        <w:t xml:space="preserve">w celu usunięcia wątpliwości Strony wskazują, że zobowiązanie </w:t>
      </w:r>
      <w:r w:rsidR="43C0B6D4" w:rsidRPr="6A2F25EA">
        <w:rPr>
          <w:rFonts w:asciiTheme="minorHAnsi" w:eastAsia="Times New Roman" w:hAnsiTheme="minorHAnsi"/>
          <w:color w:val="000000" w:themeColor="text1"/>
          <w:lang w:eastAsia="ar-SA"/>
        </w:rPr>
        <w:t xml:space="preserve">Wykonawcy zawarte w niniejszym punkcie 1) </w:t>
      </w:r>
      <w:r w:rsidR="63FAABEC" w:rsidRPr="6A2F25EA">
        <w:rPr>
          <w:rFonts w:asciiTheme="minorHAnsi" w:eastAsia="Times New Roman" w:hAnsiTheme="minorHAnsi"/>
          <w:color w:val="000000" w:themeColor="text1"/>
          <w:lang w:eastAsia="ar-SA"/>
        </w:rPr>
        <w:t xml:space="preserve">lit. a) – c) </w:t>
      </w:r>
      <w:r w:rsidR="43C0B6D4" w:rsidRPr="6A2F25EA">
        <w:rPr>
          <w:rFonts w:asciiTheme="minorHAnsi" w:eastAsia="Times New Roman" w:hAnsiTheme="minorHAnsi"/>
          <w:color w:val="000000" w:themeColor="text1"/>
          <w:lang w:eastAsia="ar-SA"/>
        </w:rPr>
        <w:t>jest dokonane wyłącznie na potrzeby realizacji Planu Komercjal</w:t>
      </w:r>
      <w:r w:rsidR="5B2F134C" w:rsidRPr="6A2F25EA">
        <w:rPr>
          <w:rFonts w:asciiTheme="minorHAnsi" w:eastAsia="Times New Roman" w:hAnsiTheme="minorHAnsi"/>
          <w:color w:val="000000" w:themeColor="text1"/>
          <w:lang w:eastAsia="ar-SA"/>
        </w:rPr>
        <w:t>i</w:t>
      </w:r>
      <w:r w:rsidR="43C0B6D4" w:rsidRPr="6A2F25EA">
        <w:rPr>
          <w:rFonts w:asciiTheme="minorHAnsi" w:eastAsia="Times New Roman" w:hAnsiTheme="minorHAnsi"/>
          <w:color w:val="000000" w:themeColor="text1"/>
          <w:lang w:eastAsia="ar-SA"/>
        </w:rPr>
        <w:t>zacji, co oznacza, że w p</w:t>
      </w:r>
      <w:r w:rsidR="1618AA47" w:rsidRPr="6A2F25EA">
        <w:rPr>
          <w:rFonts w:asciiTheme="minorHAnsi" w:eastAsia="Times New Roman" w:hAnsiTheme="minorHAnsi"/>
          <w:color w:val="000000" w:themeColor="text1"/>
          <w:lang w:eastAsia="ar-SA"/>
        </w:rPr>
        <w:t xml:space="preserve">rzypadku </w:t>
      </w:r>
      <w:r w:rsidR="67804F10" w:rsidRPr="6A2F25EA">
        <w:rPr>
          <w:rFonts w:asciiTheme="minorHAnsi" w:eastAsia="Times New Roman" w:hAnsiTheme="minorHAnsi"/>
          <w:color w:val="000000" w:themeColor="text1"/>
          <w:lang w:eastAsia="ar-SA"/>
        </w:rPr>
        <w:t xml:space="preserve">braku realizacji przez Wykonawcę dowolnego </w:t>
      </w:r>
      <w:r w:rsidR="1618AA47" w:rsidRPr="6A2F25EA">
        <w:rPr>
          <w:rFonts w:asciiTheme="minorHAnsi" w:eastAsia="Times New Roman" w:hAnsiTheme="minorHAnsi"/>
          <w:color w:val="000000" w:themeColor="text1"/>
          <w:lang w:eastAsia="ar-SA"/>
        </w:rPr>
        <w:t>zobowiązania</w:t>
      </w:r>
      <w:r w:rsidR="63FAABEC" w:rsidRPr="6A2F25EA">
        <w:rPr>
          <w:rFonts w:asciiTheme="minorHAnsi" w:eastAsia="Times New Roman" w:hAnsiTheme="minorHAnsi"/>
          <w:color w:val="000000" w:themeColor="text1"/>
          <w:lang w:eastAsia="ar-SA"/>
        </w:rPr>
        <w:t xml:space="preserve"> wskazanego w 1) lit. a) – c)</w:t>
      </w:r>
      <w:r w:rsidR="67804F10" w:rsidRPr="6A2F25EA">
        <w:rPr>
          <w:rFonts w:asciiTheme="minorHAnsi" w:eastAsia="Times New Roman" w:hAnsiTheme="minorHAnsi"/>
          <w:color w:val="000000" w:themeColor="text1"/>
          <w:lang w:eastAsia="ar-SA"/>
        </w:rPr>
        <w:t>, ma miejsce skutek określony w §11, jednak</w:t>
      </w:r>
      <w:r w:rsidR="1618AA47" w:rsidRPr="6A2F25EA">
        <w:rPr>
          <w:rFonts w:asciiTheme="minorHAnsi" w:eastAsia="Times New Roman" w:hAnsiTheme="minorHAnsi"/>
          <w:color w:val="000000" w:themeColor="text1"/>
          <w:lang w:eastAsia="ar-SA"/>
        </w:rPr>
        <w:t xml:space="preserve"> </w:t>
      </w:r>
      <w:r w:rsidR="162F2434" w:rsidRPr="6A2F25EA">
        <w:rPr>
          <w:rFonts w:asciiTheme="minorHAnsi" w:eastAsia="Times New Roman" w:hAnsiTheme="minorHAnsi"/>
          <w:color w:val="000000" w:themeColor="text1"/>
          <w:lang w:eastAsia="ar-SA"/>
        </w:rPr>
        <w:t xml:space="preserve">z zastrzeżeniem zobowiązania Wykonawcy do przekazywania </w:t>
      </w:r>
      <w:r w:rsidR="67804F10" w:rsidRPr="6A2F25EA">
        <w:rPr>
          <w:rFonts w:asciiTheme="minorHAnsi" w:eastAsia="Times New Roman" w:hAnsiTheme="minorHAnsi"/>
          <w:color w:val="000000" w:themeColor="text1"/>
          <w:lang w:eastAsia="ar-SA"/>
        </w:rPr>
        <w:t xml:space="preserve">NCBR </w:t>
      </w:r>
      <w:r w:rsidR="162F2434" w:rsidRPr="6A2F25EA">
        <w:rPr>
          <w:rFonts w:asciiTheme="minorHAnsi" w:eastAsia="Times New Roman" w:hAnsiTheme="minorHAnsi"/>
          <w:color w:val="000000" w:themeColor="text1"/>
          <w:lang w:eastAsia="ar-SA"/>
        </w:rPr>
        <w:t>udziału w Przychodach z Komercjalizacji Wyn</w:t>
      </w:r>
      <w:ins w:id="623" w:author="Autor">
        <w:r w:rsidR="6B1C1EA7" w:rsidRPr="6A2F25EA">
          <w:rPr>
            <w:rFonts w:asciiTheme="minorHAnsi" w:eastAsia="Times New Roman" w:hAnsiTheme="minorHAnsi"/>
            <w:color w:val="000000" w:themeColor="text1"/>
            <w:lang w:eastAsia="ar-SA"/>
          </w:rPr>
          <w:t>i</w:t>
        </w:r>
      </w:ins>
      <w:r w:rsidR="162F2434" w:rsidRPr="6A2F25EA">
        <w:rPr>
          <w:rFonts w:asciiTheme="minorHAnsi" w:eastAsia="Times New Roman" w:hAnsiTheme="minorHAnsi"/>
          <w:color w:val="000000" w:themeColor="text1"/>
          <w:lang w:eastAsia="ar-SA"/>
        </w:rPr>
        <w:t xml:space="preserve">ków Prac B+R oraz Technologii Zależnych zawartego w ART. 29, NCBR </w:t>
      </w:r>
      <w:r w:rsidR="67804F10" w:rsidRPr="6A2F25EA">
        <w:rPr>
          <w:rFonts w:asciiTheme="minorHAnsi" w:eastAsia="Times New Roman" w:hAnsiTheme="minorHAnsi"/>
          <w:color w:val="000000" w:themeColor="text1"/>
          <w:lang w:eastAsia="ar-SA"/>
        </w:rPr>
        <w:t xml:space="preserve">nie </w:t>
      </w:r>
      <w:r w:rsidR="162F2434" w:rsidRPr="6A2F25EA">
        <w:rPr>
          <w:rFonts w:asciiTheme="minorHAnsi" w:eastAsia="Times New Roman" w:hAnsiTheme="minorHAnsi"/>
          <w:color w:val="000000" w:themeColor="text1"/>
          <w:lang w:eastAsia="ar-SA"/>
        </w:rPr>
        <w:t xml:space="preserve">przysługuje względem Wykonawcy </w:t>
      </w:r>
      <w:r w:rsidR="67804F10" w:rsidRPr="6A2F25EA">
        <w:rPr>
          <w:rFonts w:asciiTheme="minorHAnsi" w:eastAsia="Times New Roman" w:hAnsiTheme="minorHAnsi"/>
          <w:color w:val="000000" w:themeColor="text1"/>
          <w:lang w:eastAsia="ar-SA"/>
        </w:rPr>
        <w:t>roszczeni</w:t>
      </w:r>
      <w:r w:rsidR="162F2434" w:rsidRPr="6A2F25EA">
        <w:rPr>
          <w:rFonts w:asciiTheme="minorHAnsi" w:eastAsia="Times New Roman" w:hAnsiTheme="minorHAnsi"/>
          <w:color w:val="000000" w:themeColor="text1"/>
          <w:lang w:eastAsia="ar-SA"/>
        </w:rPr>
        <w:t>e</w:t>
      </w:r>
      <w:r w:rsidR="67804F10" w:rsidRPr="6A2F25EA">
        <w:rPr>
          <w:rFonts w:asciiTheme="minorHAnsi" w:eastAsia="Times New Roman" w:hAnsiTheme="minorHAnsi"/>
          <w:color w:val="000000" w:themeColor="text1"/>
          <w:lang w:eastAsia="ar-SA"/>
        </w:rPr>
        <w:t xml:space="preserve"> pieniężne </w:t>
      </w:r>
      <w:r w:rsidR="162F2434" w:rsidRPr="6A2F25EA">
        <w:rPr>
          <w:rFonts w:asciiTheme="minorHAnsi" w:eastAsia="Times New Roman" w:hAnsiTheme="minorHAnsi"/>
          <w:color w:val="000000" w:themeColor="text1"/>
          <w:lang w:eastAsia="ar-SA"/>
        </w:rPr>
        <w:t>w zakresie</w:t>
      </w:r>
      <w:r w:rsidR="67804F10" w:rsidRPr="6A2F25EA">
        <w:rPr>
          <w:rFonts w:asciiTheme="minorHAnsi" w:eastAsia="Times New Roman" w:hAnsiTheme="minorHAnsi"/>
          <w:color w:val="000000" w:themeColor="text1"/>
          <w:lang w:eastAsia="ar-SA"/>
        </w:rPr>
        <w:t xml:space="preserve"> </w:t>
      </w:r>
      <w:r w:rsidR="63FAABEC" w:rsidRPr="6A2F25EA">
        <w:rPr>
          <w:rFonts w:asciiTheme="minorHAnsi" w:eastAsia="Times New Roman" w:hAnsiTheme="minorHAnsi"/>
          <w:color w:val="000000" w:themeColor="text1"/>
          <w:lang w:eastAsia="ar-SA"/>
        </w:rPr>
        <w:t>różnic</w:t>
      </w:r>
      <w:r w:rsidR="162F2434" w:rsidRPr="6A2F25EA">
        <w:rPr>
          <w:rFonts w:asciiTheme="minorHAnsi" w:eastAsia="Times New Roman" w:hAnsiTheme="minorHAnsi"/>
          <w:color w:val="000000" w:themeColor="text1"/>
          <w:lang w:eastAsia="ar-SA"/>
        </w:rPr>
        <w:t>y</w:t>
      </w:r>
      <w:r w:rsidR="63FAABEC" w:rsidRPr="6A2F25EA">
        <w:rPr>
          <w:rFonts w:asciiTheme="minorHAnsi" w:eastAsia="Times New Roman" w:hAnsiTheme="minorHAnsi"/>
          <w:color w:val="000000" w:themeColor="text1"/>
          <w:lang w:eastAsia="ar-SA"/>
        </w:rPr>
        <w:t xml:space="preserve"> pomiędzy wartością środków wskazanych w lit. a), b) lub c)</w:t>
      </w:r>
      <w:r w:rsidR="67804F10" w:rsidRPr="6A2F25EA">
        <w:rPr>
          <w:rFonts w:asciiTheme="minorHAnsi" w:eastAsia="Times New Roman" w:hAnsiTheme="minorHAnsi"/>
          <w:color w:val="000000" w:themeColor="text1"/>
          <w:lang w:eastAsia="ar-SA"/>
        </w:rPr>
        <w:t xml:space="preserve">, </w:t>
      </w:r>
      <w:r w:rsidR="63FAABEC" w:rsidRPr="6A2F25EA">
        <w:rPr>
          <w:rFonts w:asciiTheme="minorHAnsi" w:eastAsia="Times New Roman" w:hAnsiTheme="minorHAnsi"/>
          <w:color w:val="000000" w:themeColor="text1"/>
          <w:lang w:eastAsia="ar-SA"/>
        </w:rPr>
        <w:t>a wartością rzeczywiście przekazanych NCBR środków</w:t>
      </w:r>
      <w:r w:rsidR="162F2434" w:rsidRPr="6A2F25EA">
        <w:rPr>
          <w:rFonts w:asciiTheme="minorHAnsi" w:eastAsia="Times New Roman" w:hAnsiTheme="minorHAnsi"/>
          <w:color w:val="000000" w:themeColor="text1"/>
          <w:lang w:eastAsia="ar-SA"/>
        </w:rPr>
        <w:t xml:space="preserve"> tytułem udziału w Przychodach z Komercjalizacji Wyn</w:t>
      </w:r>
      <w:ins w:id="624" w:author="Autor">
        <w:r w:rsidR="76ADACE9" w:rsidRPr="6A2F25EA">
          <w:rPr>
            <w:rFonts w:asciiTheme="minorHAnsi" w:eastAsia="Times New Roman" w:hAnsiTheme="minorHAnsi"/>
            <w:color w:val="000000" w:themeColor="text1"/>
            <w:lang w:eastAsia="ar-SA"/>
          </w:rPr>
          <w:t>i</w:t>
        </w:r>
      </w:ins>
      <w:r w:rsidR="162F2434" w:rsidRPr="6A2F25EA">
        <w:rPr>
          <w:rFonts w:asciiTheme="minorHAnsi" w:eastAsia="Times New Roman" w:hAnsiTheme="minorHAnsi"/>
          <w:color w:val="000000" w:themeColor="text1"/>
          <w:lang w:eastAsia="ar-SA"/>
        </w:rPr>
        <w:t xml:space="preserve">ków Prac B+R oraz Technologii Zależnych, </w:t>
      </w:r>
    </w:p>
    <w:p w14:paraId="5E3AD716" w14:textId="358D5125" w:rsidR="00AC1BE7" w:rsidRPr="008C1C3A" w:rsidRDefault="00AC1BE7" w:rsidP="00CF5668">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trwa okres ujęty w Planie Komercjalizacji</w:t>
      </w:r>
      <w:r w:rsidR="00D652D0" w:rsidRPr="008C1C3A">
        <w:rPr>
          <w:rFonts w:asciiTheme="minorHAnsi" w:eastAsia="Times New Roman" w:hAnsiTheme="minorHAnsi"/>
          <w:color w:val="000000" w:themeColor="text1"/>
          <w:lang w:eastAsia="ar-SA"/>
        </w:rPr>
        <w:t xml:space="preserve">, nie dłużej jednak niż </w:t>
      </w:r>
      <w:r w:rsidR="000646C6">
        <w:rPr>
          <w:rFonts w:asciiTheme="minorHAnsi" w:eastAsia="Times New Roman" w:hAnsiTheme="minorHAnsi"/>
          <w:color w:val="000000" w:themeColor="text1"/>
          <w:lang w:eastAsia="ar-SA"/>
        </w:rPr>
        <w:t>piętnaście</w:t>
      </w:r>
      <w:r w:rsidR="006D6A14" w:rsidRPr="008C1C3A">
        <w:rPr>
          <w:rFonts w:asciiTheme="minorHAnsi" w:eastAsia="Times New Roman" w:hAnsiTheme="minorHAnsi"/>
          <w:color w:val="000000" w:themeColor="text1"/>
          <w:lang w:eastAsia="ar-SA"/>
        </w:rPr>
        <w:t xml:space="preserve"> </w:t>
      </w:r>
      <w:r w:rsidR="00342130" w:rsidRPr="008C1C3A">
        <w:rPr>
          <w:rFonts w:asciiTheme="minorHAnsi" w:eastAsia="Times New Roman" w:hAnsiTheme="minorHAnsi"/>
          <w:color w:val="000000" w:themeColor="text1"/>
          <w:lang w:eastAsia="ar-SA"/>
        </w:rPr>
        <w:t>lat od zakończenia Etapu I</w:t>
      </w:r>
      <w:r w:rsidRPr="008C1C3A">
        <w:rPr>
          <w:rFonts w:asciiTheme="minorHAnsi" w:eastAsia="Times New Roman" w:hAnsiTheme="minorHAnsi"/>
          <w:color w:val="000000" w:themeColor="text1"/>
          <w:lang w:eastAsia="ar-SA"/>
        </w:rPr>
        <w:t>, oraz</w:t>
      </w:r>
    </w:p>
    <w:p w14:paraId="125A45DB" w14:textId="70564BC7" w:rsidR="00AC1BE7" w:rsidRPr="008C1C3A" w:rsidRDefault="00AC1BE7" w:rsidP="00CF5668">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 xml:space="preserve">Wykonawca terminowo (z dopuszczalnością </w:t>
      </w:r>
      <w:r w:rsidR="005552E3" w:rsidRPr="008C1C3A">
        <w:rPr>
          <w:rFonts w:asciiTheme="minorHAnsi" w:eastAsia="Times New Roman" w:hAnsiTheme="minorHAnsi"/>
          <w:color w:val="000000" w:themeColor="text1"/>
          <w:lang w:eastAsia="ar-SA"/>
        </w:rPr>
        <w:t>każdorazowego</w:t>
      </w:r>
      <w:r w:rsidRPr="008C1C3A">
        <w:rPr>
          <w:rFonts w:asciiTheme="minorHAnsi" w:eastAsia="Times New Roman" w:hAnsiTheme="minorHAnsi"/>
          <w:color w:val="000000" w:themeColor="text1"/>
          <w:lang w:eastAsia="ar-SA"/>
        </w:rPr>
        <w:t xml:space="preserve"> opóźnienia wynoszącego nie więcej niż 14 dni) dostarcza NCBR raporty, o których mowa w </w:t>
      </w:r>
      <w:r w:rsidRPr="008C1C3A">
        <w:rPr>
          <w:rFonts w:asciiTheme="minorHAnsi" w:eastAsia="Times New Roman" w:hAnsiTheme="minorHAnsi"/>
          <w:color w:val="000000" w:themeColor="text1"/>
          <w:lang w:eastAsia="ar-SA"/>
        </w:rPr>
        <w:fldChar w:fldCharType="begin"/>
      </w:r>
      <w:r w:rsidRPr="008C1C3A">
        <w:rPr>
          <w:rFonts w:asciiTheme="minorHAnsi" w:eastAsia="Times New Roman" w:hAnsiTheme="minorHAnsi"/>
          <w:color w:val="000000" w:themeColor="text1"/>
          <w:lang w:eastAsia="ar-SA"/>
        </w:rPr>
        <w:instrText xml:space="preserve"> REF _Ref52893079 \n \h </w:instrText>
      </w:r>
      <w:r w:rsidR="00A06A72" w:rsidRPr="008C1C3A">
        <w:rPr>
          <w:rFonts w:asciiTheme="minorHAnsi" w:eastAsia="Times New Roman" w:hAnsiTheme="minorHAnsi"/>
          <w:color w:val="000000" w:themeColor="text1"/>
          <w:lang w:eastAsia="ar-SA"/>
        </w:rPr>
        <w:instrText xml:space="preserve"> \* MERGEFORMAT </w:instrText>
      </w:r>
      <w:r w:rsidRPr="008C1C3A">
        <w:rPr>
          <w:rFonts w:asciiTheme="minorHAnsi" w:eastAsia="Times New Roman" w:hAnsiTheme="minorHAnsi"/>
          <w:color w:val="000000" w:themeColor="text1"/>
          <w:lang w:eastAsia="ar-SA"/>
        </w:rPr>
      </w:r>
      <w:r w:rsidRPr="008C1C3A">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§12</w:t>
      </w:r>
      <w:r w:rsidRPr="008C1C3A">
        <w:rPr>
          <w:rFonts w:asciiTheme="minorHAnsi" w:eastAsia="Times New Roman" w:hAnsiTheme="minorHAnsi"/>
          <w:color w:val="000000" w:themeColor="text1"/>
          <w:lang w:eastAsia="ar-SA"/>
        </w:rPr>
        <w:fldChar w:fldCharType="end"/>
      </w:r>
      <w:r w:rsidRPr="008C1C3A">
        <w:rPr>
          <w:rFonts w:asciiTheme="minorHAnsi" w:eastAsia="Times New Roman" w:hAnsiTheme="minorHAnsi"/>
          <w:color w:val="000000" w:themeColor="text1"/>
          <w:lang w:eastAsia="ar-SA"/>
        </w:rPr>
        <w:t>, oraz</w:t>
      </w:r>
    </w:p>
    <w:p w14:paraId="2C369463" w14:textId="2E81FA5B" w:rsidR="00AC1BE7" w:rsidRPr="008C1C3A" w:rsidRDefault="00AC1BE7" w:rsidP="00CF5668">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Wykonawca realizuje zobowiązania zwią</w:t>
      </w:r>
      <w:bookmarkStart w:id="625" w:name="_GoBack"/>
      <w:bookmarkEnd w:id="625"/>
      <w:r w:rsidRPr="008C1C3A">
        <w:rPr>
          <w:rFonts w:asciiTheme="minorHAnsi" w:eastAsia="Times New Roman" w:hAnsiTheme="minorHAnsi"/>
          <w:color w:val="000000" w:themeColor="text1"/>
          <w:lang w:eastAsia="ar-SA"/>
        </w:rPr>
        <w:t xml:space="preserve">zane z poddawaniem się audytowi wskazanemu w </w:t>
      </w:r>
      <w:r w:rsidRPr="008C1C3A">
        <w:rPr>
          <w:rFonts w:asciiTheme="minorHAnsi" w:eastAsia="Times New Roman" w:hAnsiTheme="minorHAnsi"/>
          <w:color w:val="000000" w:themeColor="text1"/>
          <w:lang w:eastAsia="ar-SA"/>
        </w:rPr>
        <w:fldChar w:fldCharType="begin"/>
      </w:r>
      <w:r w:rsidRPr="008C1C3A">
        <w:rPr>
          <w:rFonts w:asciiTheme="minorHAnsi" w:eastAsia="Times New Roman" w:hAnsiTheme="minorHAnsi"/>
          <w:color w:val="000000" w:themeColor="text1"/>
          <w:lang w:eastAsia="ar-SA"/>
        </w:rPr>
        <w:instrText xml:space="preserve"> REF _Ref52893213 \n \h </w:instrText>
      </w:r>
      <w:r w:rsidR="00A06A72" w:rsidRPr="008C1C3A">
        <w:rPr>
          <w:rFonts w:asciiTheme="minorHAnsi" w:eastAsia="Times New Roman" w:hAnsiTheme="minorHAnsi"/>
          <w:color w:val="000000" w:themeColor="text1"/>
          <w:lang w:eastAsia="ar-SA"/>
        </w:rPr>
        <w:instrText xml:space="preserve"> \* MERGEFORMAT </w:instrText>
      </w:r>
      <w:r w:rsidRPr="008C1C3A">
        <w:rPr>
          <w:rFonts w:asciiTheme="minorHAnsi" w:eastAsia="Times New Roman" w:hAnsiTheme="minorHAnsi"/>
          <w:color w:val="000000" w:themeColor="text1"/>
          <w:lang w:eastAsia="ar-SA"/>
        </w:rPr>
      </w:r>
      <w:r w:rsidRPr="008C1C3A">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§13</w:t>
      </w:r>
      <w:r w:rsidRPr="008C1C3A">
        <w:rPr>
          <w:rFonts w:asciiTheme="minorHAnsi" w:eastAsia="Times New Roman" w:hAnsiTheme="minorHAnsi"/>
          <w:color w:val="000000" w:themeColor="text1"/>
          <w:lang w:eastAsia="ar-SA"/>
        </w:rPr>
        <w:fldChar w:fldCharType="end"/>
      </w:r>
      <w:r w:rsidRPr="008C1C3A">
        <w:rPr>
          <w:rFonts w:asciiTheme="minorHAnsi" w:eastAsia="Times New Roman" w:hAnsiTheme="minorHAnsi"/>
          <w:color w:val="000000" w:themeColor="text1"/>
          <w:lang w:eastAsia="ar-SA"/>
        </w:rPr>
        <w:t>, oraz</w:t>
      </w:r>
    </w:p>
    <w:p w14:paraId="44E76BC9" w14:textId="61658445" w:rsidR="00AC1BE7" w:rsidRDefault="00AC1BE7" w:rsidP="00CF5668">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
      <w:bookmarkStart w:id="626" w:name="_Ref52892849"/>
      <w:r w:rsidRPr="008C1C3A">
        <w:rPr>
          <w:rFonts w:asciiTheme="minorHAnsi" w:eastAsia="Times New Roman" w:hAnsiTheme="minorHAnsi"/>
          <w:color w:val="000000" w:themeColor="text1"/>
          <w:lang w:eastAsia="ar-SA"/>
        </w:rPr>
        <w:t xml:space="preserve">Wykonawca terminowo realizuje określone w </w:t>
      </w:r>
      <w:r w:rsidRPr="008C1C3A">
        <w:rPr>
          <w:rFonts w:asciiTheme="minorHAnsi" w:eastAsia="Times New Roman" w:hAnsiTheme="minorHAnsi"/>
          <w:color w:val="000000" w:themeColor="text1"/>
          <w:lang w:eastAsia="ar-SA"/>
        </w:rPr>
        <w:fldChar w:fldCharType="begin"/>
      </w:r>
      <w:r w:rsidRPr="008C1C3A">
        <w:rPr>
          <w:rFonts w:asciiTheme="minorHAnsi" w:eastAsia="Times New Roman" w:hAnsiTheme="minorHAnsi"/>
          <w:color w:val="000000" w:themeColor="text1"/>
          <w:lang w:eastAsia="ar-SA"/>
        </w:rPr>
        <w:instrText xml:space="preserve"> REF _Ref509404122 \r \h </w:instrText>
      </w:r>
      <w:r w:rsidR="00A06A72" w:rsidRPr="008C1C3A">
        <w:rPr>
          <w:rFonts w:asciiTheme="minorHAnsi" w:eastAsia="Times New Roman" w:hAnsiTheme="minorHAnsi"/>
          <w:color w:val="000000" w:themeColor="text1"/>
          <w:lang w:eastAsia="ar-SA"/>
        </w:rPr>
        <w:instrText xml:space="preserve"> \* MERGEFORMAT </w:instrText>
      </w:r>
      <w:r w:rsidRPr="008C1C3A">
        <w:rPr>
          <w:rFonts w:asciiTheme="minorHAnsi" w:eastAsia="Times New Roman" w:hAnsiTheme="minorHAnsi"/>
          <w:color w:val="000000" w:themeColor="text1"/>
          <w:lang w:eastAsia="ar-SA"/>
        </w:rPr>
      </w:r>
      <w:r w:rsidRPr="008C1C3A">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ART. 29</w:t>
      </w:r>
      <w:r w:rsidRPr="008C1C3A">
        <w:rPr>
          <w:rFonts w:asciiTheme="minorHAnsi" w:eastAsia="Times New Roman" w:hAnsiTheme="minorHAnsi"/>
          <w:color w:val="000000" w:themeColor="text1"/>
          <w:lang w:eastAsia="ar-SA"/>
        </w:rPr>
        <w:fldChar w:fldCharType="end"/>
      </w:r>
      <w:r w:rsidR="00BB0248" w:rsidRPr="008C1C3A">
        <w:rPr>
          <w:rFonts w:asciiTheme="minorHAnsi" w:eastAsia="Times New Roman" w:hAnsiTheme="minorHAnsi"/>
          <w:color w:val="000000" w:themeColor="text1"/>
          <w:lang w:eastAsia="ar-SA"/>
        </w:rPr>
        <w:t xml:space="preserve"> </w:t>
      </w:r>
      <w:bookmarkStart w:id="627" w:name="_Hlk59596327"/>
      <w:r w:rsidR="00BB0248" w:rsidRPr="008C1C3A">
        <w:rPr>
          <w:rFonts w:asciiTheme="minorHAnsi" w:eastAsia="Times New Roman" w:hAnsiTheme="minorHAnsi"/>
          <w:color w:val="000000" w:themeColor="text1"/>
          <w:lang w:eastAsia="ar-SA"/>
        </w:rPr>
        <w:t>oraz we Wniosku dodatkowe</w:t>
      </w:r>
      <w:bookmarkEnd w:id="627"/>
      <w:r w:rsidRPr="008C1C3A">
        <w:rPr>
          <w:rFonts w:asciiTheme="minorHAnsi" w:eastAsia="Times New Roman" w:hAnsiTheme="minorHAnsi"/>
          <w:color w:val="000000" w:themeColor="text1"/>
          <w:lang w:eastAsia="ar-SA"/>
        </w:rPr>
        <w:t xml:space="preserve"> zobowiązania względem NCBR.</w:t>
      </w:r>
      <w:bookmarkEnd w:id="626"/>
    </w:p>
    <w:p w14:paraId="4CB61B9B" w14:textId="77777777" w:rsidR="000C6471" w:rsidRDefault="00977A61" w:rsidP="00CF5668">
      <w:pPr>
        <w:pStyle w:val="Akapitzlist"/>
        <w:suppressAutoHyphens/>
        <w:spacing w:before="60" w:after="60" w:line="276" w:lineRule="auto"/>
        <w:ind w:left="426"/>
        <w:jc w:val="both"/>
        <w:rPr>
          <w:ins w:id="628" w:author="Autor"/>
          <w:rFonts w:asciiTheme="minorHAnsi" w:eastAsia="Times New Roman" w:hAnsiTheme="minorHAnsi"/>
          <w:color w:val="000000" w:themeColor="text1"/>
          <w:lang w:eastAsia="ar-SA"/>
        </w:rPr>
      </w:pPr>
      <w:r w:rsidRPr="0A17FBF3">
        <w:rPr>
          <w:rFonts w:asciiTheme="minorHAnsi" w:eastAsia="Times New Roman" w:hAnsiTheme="minorHAnsi"/>
          <w:color w:val="000000" w:themeColor="text1"/>
          <w:lang w:eastAsia="ar-SA"/>
        </w:rPr>
        <w:t xml:space="preserve">Jeśli wskutek rzeczywistej Komercjalizacji Wyników Prac B+R i Komercjalizacji Technologii Zależnych, uzyskane przychody z tego tytułu nie pozwalają Wykonawcy na spełnienie zobowiązania wskazanego w pkt 1), </w:t>
      </w:r>
      <w:r w:rsidR="00767DD9" w:rsidRPr="0A17FBF3">
        <w:rPr>
          <w:rFonts w:asciiTheme="minorHAnsi" w:eastAsia="Times New Roman" w:hAnsiTheme="minorHAnsi"/>
          <w:color w:val="000000" w:themeColor="text1"/>
          <w:lang w:eastAsia="ar-SA"/>
        </w:rPr>
        <w:t>Wykonawca może</w:t>
      </w:r>
      <w:r w:rsidRPr="0A17FBF3">
        <w:rPr>
          <w:rFonts w:asciiTheme="minorHAnsi" w:eastAsia="Times New Roman" w:hAnsiTheme="minorHAnsi"/>
          <w:color w:val="000000" w:themeColor="text1"/>
          <w:lang w:eastAsia="ar-SA"/>
        </w:rPr>
        <w:t xml:space="preserve"> alternatywnie, w celu wypełnienia</w:t>
      </w:r>
      <w:r w:rsidR="00767DD9" w:rsidRPr="0A17FBF3">
        <w:rPr>
          <w:rFonts w:asciiTheme="minorHAnsi" w:eastAsia="Times New Roman" w:hAnsiTheme="minorHAnsi"/>
          <w:color w:val="000000" w:themeColor="text1"/>
          <w:lang w:eastAsia="ar-SA"/>
        </w:rPr>
        <w:t xml:space="preserve"> wskazanego zobowiązania</w:t>
      </w:r>
      <w:r w:rsidRPr="0A17FBF3">
        <w:rPr>
          <w:rFonts w:asciiTheme="minorHAnsi" w:eastAsia="Times New Roman" w:hAnsiTheme="minorHAnsi"/>
          <w:color w:val="000000" w:themeColor="text1"/>
          <w:lang w:eastAsia="ar-SA"/>
        </w:rPr>
        <w:t>, pokryć różnicę pomiędzy wymaganą wartością środków, które powinien pr</w:t>
      </w:r>
      <w:r w:rsidR="00B7458A" w:rsidRPr="0A17FBF3">
        <w:rPr>
          <w:rFonts w:asciiTheme="minorHAnsi" w:eastAsia="Times New Roman" w:hAnsiTheme="minorHAnsi"/>
          <w:color w:val="000000" w:themeColor="text1"/>
          <w:lang w:eastAsia="ar-SA"/>
        </w:rPr>
        <w:t>zekazać NCBR a wartością rzeczywiście przekazanych udziałów w Przychodzie z Komercjalizacji Wyników Prac B+R oraz w Przychodzie z Komercjalizacji Technologii Zależnych</w:t>
      </w:r>
      <w:r w:rsidR="00767DD9" w:rsidRPr="0A17FBF3">
        <w:rPr>
          <w:rFonts w:asciiTheme="minorHAnsi" w:eastAsia="Times New Roman" w:hAnsiTheme="minorHAnsi"/>
          <w:color w:val="000000" w:themeColor="text1"/>
          <w:lang w:eastAsia="ar-SA"/>
        </w:rPr>
        <w:t xml:space="preserve"> z innych źródeł, </w:t>
      </w:r>
      <w:r w:rsidR="001F01ED" w:rsidRPr="0A17FBF3">
        <w:rPr>
          <w:rFonts w:asciiTheme="minorHAnsi" w:eastAsia="Times New Roman" w:hAnsiTheme="minorHAnsi"/>
          <w:color w:val="000000" w:themeColor="text1"/>
          <w:lang w:eastAsia="ar-SA"/>
        </w:rPr>
        <w:t xml:space="preserve">przy czym przekazanie środków </w:t>
      </w:r>
      <w:r w:rsidR="004F607C" w:rsidRPr="0A17FBF3">
        <w:rPr>
          <w:rFonts w:asciiTheme="minorHAnsi" w:eastAsia="Times New Roman" w:hAnsiTheme="minorHAnsi"/>
          <w:color w:val="000000" w:themeColor="text1"/>
          <w:lang w:eastAsia="ar-SA"/>
        </w:rPr>
        <w:t xml:space="preserve">NCBR zgodnie z niniejszym zdaniem powinno nastąpić </w:t>
      </w:r>
      <w:r w:rsidR="00767DD9" w:rsidRPr="0A17FBF3">
        <w:rPr>
          <w:rFonts w:asciiTheme="minorHAnsi" w:eastAsia="Times New Roman" w:hAnsiTheme="minorHAnsi"/>
          <w:color w:val="000000" w:themeColor="text1"/>
          <w:lang w:eastAsia="ar-SA"/>
        </w:rPr>
        <w:t xml:space="preserve">nie później niż w terminie 5 dni </w:t>
      </w:r>
      <w:r w:rsidR="00EB019F" w:rsidRPr="0A17FBF3">
        <w:rPr>
          <w:rFonts w:asciiTheme="minorHAnsi" w:eastAsia="Times New Roman" w:hAnsiTheme="minorHAnsi"/>
          <w:color w:val="000000" w:themeColor="text1"/>
          <w:lang w:eastAsia="ar-SA"/>
        </w:rPr>
        <w:t xml:space="preserve">liczonych </w:t>
      </w:r>
      <w:r w:rsidR="00767DD9" w:rsidRPr="0A17FBF3">
        <w:rPr>
          <w:rFonts w:asciiTheme="minorHAnsi" w:eastAsia="Times New Roman" w:hAnsiTheme="minorHAnsi"/>
          <w:color w:val="000000" w:themeColor="text1"/>
          <w:lang w:eastAsia="ar-SA"/>
        </w:rPr>
        <w:t xml:space="preserve">od </w:t>
      </w:r>
      <w:r w:rsidR="00EB019F" w:rsidRPr="0A17FBF3">
        <w:rPr>
          <w:rFonts w:asciiTheme="minorHAnsi" w:eastAsia="Times New Roman" w:hAnsiTheme="minorHAnsi"/>
          <w:color w:val="000000" w:themeColor="text1"/>
          <w:lang w:eastAsia="ar-SA"/>
        </w:rPr>
        <w:t xml:space="preserve">dnia </w:t>
      </w:r>
      <w:r w:rsidR="00767DD9" w:rsidRPr="0A17FBF3">
        <w:rPr>
          <w:rFonts w:asciiTheme="minorHAnsi" w:eastAsia="Times New Roman" w:hAnsiTheme="minorHAnsi"/>
          <w:color w:val="000000" w:themeColor="text1"/>
          <w:lang w:eastAsia="ar-SA"/>
        </w:rPr>
        <w:t>wymagalności danego zobowiązania</w:t>
      </w:r>
      <w:r w:rsidR="00EB019F" w:rsidRPr="0A17FBF3">
        <w:rPr>
          <w:rFonts w:asciiTheme="minorHAnsi" w:eastAsia="Times New Roman" w:hAnsiTheme="minorHAnsi"/>
          <w:color w:val="000000" w:themeColor="text1"/>
          <w:lang w:eastAsia="ar-SA"/>
        </w:rPr>
        <w:t xml:space="preserve"> (bez możliwości skorzystania ze wskazanego w pkt 1 opóźnienia w płatności)</w:t>
      </w:r>
      <w:r w:rsidR="00767DD9" w:rsidRPr="0A17FBF3">
        <w:rPr>
          <w:rFonts w:asciiTheme="minorHAnsi" w:eastAsia="Times New Roman" w:hAnsiTheme="minorHAnsi"/>
          <w:color w:val="000000" w:themeColor="text1"/>
          <w:lang w:eastAsia="ar-SA"/>
        </w:rPr>
        <w:t xml:space="preserve"> określonego w pkt 1) lub w Planie Komercjalizacji.</w:t>
      </w:r>
      <w:r w:rsidR="0025182A" w:rsidRPr="0A17FBF3">
        <w:rPr>
          <w:rFonts w:asciiTheme="minorHAnsi" w:eastAsia="Times New Roman" w:hAnsiTheme="minorHAnsi"/>
          <w:color w:val="000000" w:themeColor="text1"/>
          <w:lang w:eastAsia="ar-SA"/>
        </w:rPr>
        <w:t xml:space="preserve"> Możliwość wskazana w zdaniu poprzedzającym odnosi się w szczególności względem określonych przez Wykonawcę w Planie Komercjalizacji celów cząstkowych przekazywania NCBR środków.</w:t>
      </w:r>
    </w:p>
    <w:p w14:paraId="54291838" w14:textId="6A5D678B" w:rsidR="009C09AB" w:rsidRPr="008C1C3A" w:rsidRDefault="0041293C" w:rsidP="00CF5668">
      <w:pPr>
        <w:pStyle w:val="Akapitzlist"/>
        <w:suppressAutoHyphens/>
        <w:spacing w:before="60" w:after="60" w:line="276" w:lineRule="auto"/>
        <w:ind w:left="426"/>
        <w:jc w:val="both"/>
        <w:rPr>
          <w:rFonts w:asciiTheme="minorHAnsi" w:eastAsia="Times New Roman" w:hAnsiTheme="minorHAnsi"/>
          <w:color w:val="000000" w:themeColor="text1"/>
          <w:lang w:eastAsia="ar-SA"/>
        </w:rPr>
      </w:pPr>
      <w:ins w:id="629" w:author="Autor">
        <w:r>
          <w:rPr>
            <w:rFonts w:asciiTheme="minorHAnsi" w:eastAsia="Times New Roman" w:hAnsiTheme="minorHAnsi"/>
            <w:color w:val="000000" w:themeColor="text1"/>
            <w:lang w:eastAsia="ar-SA"/>
          </w:rPr>
          <w:t xml:space="preserve">Strony przyjmują, że </w:t>
        </w:r>
        <w:r w:rsidR="00EA1F6F">
          <w:rPr>
            <w:rFonts w:asciiTheme="minorHAnsi" w:eastAsia="Times New Roman" w:hAnsiTheme="minorHAnsi"/>
            <w:color w:val="000000" w:themeColor="text1"/>
            <w:lang w:eastAsia="ar-SA"/>
          </w:rPr>
          <w:t xml:space="preserve">pod warunkiem stworzenia przez Wykonawcę Demonstratora w ramach Etapu II, </w:t>
        </w:r>
        <w:r>
          <w:rPr>
            <w:rFonts w:asciiTheme="minorHAnsi" w:hAnsiTheme="minorHAnsi"/>
            <w:color w:val="000000" w:themeColor="text1"/>
          </w:rPr>
          <w:t xml:space="preserve">dochody z działalności Demonstratora uzyskiwane przez Partnera Strategicznego w ramach umowy z NCBR </w:t>
        </w:r>
        <w:r w:rsidR="00944D31">
          <w:rPr>
            <w:rFonts w:asciiTheme="minorHAnsi" w:hAnsiTheme="minorHAnsi"/>
            <w:color w:val="000000" w:themeColor="text1"/>
          </w:rPr>
          <w:t xml:space="preserve">są zaliczane na poczet wskazanych w pkt 1) zobowiązań  Wykonawcy </w:t>
        </w:r>
        <w:r w:rsidR="00944D31">
          <w:rPr>
            <w:rFonts w:asciiTheme="minorHAnsi" w:eastAsia="Times New Roman" w:hAnsiTheme="minorHAnsi"/>
            <w:color w:val="000000" w:themeColor="text1"/>
            <w:lang w:eastAsia="ar-SA"/>
          </w:rPr>
          <w:t>w taki sposób, że dla potrzeb ustalenia realizacji przez Wykonawcę zobowiązań zawartych w pkt 1)</w:t>
        </w:r>
        <w:r w:rsidR="00EA1F6F">
          <w:rPr>
            <w:rFonts w:asciiTheme="minorHAnsi" w:eastAsia="Times New Roman" w:hAnsiTheme="minorHAnsi"/>
            <w:color w:val="000000" w:themeColor="text1"/>
            <w:lang w:eastAsia="ar-SA"/>
          </w:rPr>
          <w:t xml:space="preserve"> tego paragrafu</w:t>
        </w:r>
        <w:r w:rsidR="00944D31">
          <w:rPr>
            <w:rFonts w:asciiTheme="minorHAnsi" w:eastAsia="Times New Roman" w:hAnsiTheme="minorHAnsi"/>
            <w:color w:val="000000" w:themeColor="text1"/>
            <w:lang w:eastAsia="ar-SA"/>
          </w:rPr>
          <w:t xml:space="preserve">, </w:t>
        </w:r>
        <w:r>
          <w:rPr>
            <w:rFonts w:asciiTheme="minorHAnsi" w:hAnsiTheme="minorHAnsi"/>
            <w:color w:val="000000" w:themeColor="text1"/>
          </w:rPr>
          <w:t>40% wartości całkowitego i liczonego narastająco dochodu</w:t>
        </w:r>
        <w:r w:rsidRPr="00BA0E8C">
          <w:rPr>
            <w:rFonts w:asciiTheme="minorHAnsi" w:hAnsiTheme="minorHAnsi"/>
            <w:color w:val="000000" w:themeColor="text1"/>
          </w:rPr>
          <w:t xml:space="preserve"> </w:t>
        </w:r>
        <w:r>
          <w:rPr>
            <w:rFonts w:asciiTheme="minorHAnsi" w:hAnsiTheme="minorHAnsi"/>
            <w:color w:val="000000" w:themeColor="text1"/>
          </w:rPr>
          <w:t>z działalności Demonstratora uzyskiwanego przez Partnera</w:t>
        </w:r>
        <w:r w:rsidRPr="0013495A">
          <w:rPr>
            <w:rFonts w:asciiTheme="minorHAnsi" w:hAnsiTheme="minorHAnsi"/>
            <w:color w:val="000000" w:themeColor="text1"/>
          </w:rPr>
          <w:t xml:space="preserve"> </w:t>
        </w:r>
        <w:r>
          <w:rPr>
            <w:rFonts w:asciiTheme="minorHAnsi" w:hAnsiTheme="minorHAnsi"/>
            <w:color w:val="000000" w:themeColor="text1"/>
          </w:rPr>
          <w:t xml:space="preserve">Strategicznego, wyliczonego szczegółowo na zasadach określonych w umowie NCBR z Partnerem Strategicznym </w:t>
        </w:r>
        <w:r>
          <w:rPr>
            <w:rFonts w:asciiTheme="minorHAnsi" w:eastAsia="Times New Roman" w:hAnsiTheme="minorHAnsi"/>
            <w:color w:val="000000" w:themeColor="text1"/>
            <w:lang w:eastAsia="ar-SA"/>
          </w:rPr>
          <w:t xml:space="preserve">zawartej zgodnie z oświadczeniem zawartym w ART. 27 </w:t>
        </w:r>
        <w:r>
          <w:rPr>
            <w:rFonts w:asciiTheme="minorHAnsi" w:eastAsia="Times New Roman" w:hAnsiTheme="minorHAnsi" w:cstheme="minorHAnsi"/>
            <w:color w:val="000000" w:themeColor="text1"/>
            <w:lang w:eastAsia="ar-SA"/>
          </w:rPr>
          <w:t>§</w:t>
        </w:r>
        <w:r>
          <w:rPr>
            <w:rFonts w:asciiTheme="minorHAnsi" w:eastAsia="Times New Roman" w:hAnsiTheme="minorHAnsi"/>
            <w:color w:val="000000" w:themeColor="text1"/>
            <w:lang w:eastAsia="ar-SA"/>
          </w:rPr>
          <w:t xml:space="preserve">1A pkt 6, </w:t>
        </w:r>
        <w:r>
          <w:rPr>
            <w:rFonts w:asciiTheme="minorHAnsi" w:hAnsiTheme="minorHAnsi"/>
            <w:color w:val="000000" w:themeColor="text1"/>
          </w:rPr>
          <w:t xml:space="preserve">w okresie 10 lat od rozpoczęcia eksploatacji Demonstratora, </w:t>
        </w:r>
        <w:r>
          <w:rPr>
            <w:rFonts w:asciiTheme="minorHAnsi" w:eastAsia="Times New Roman" w:hAnsiTheme="minorHAnsi"/>
            <w:color w:val="000000" w:themeColor="text1"/>
            <w:lang w:eastAsia="ar-SA"/>
          </w:rPr>
          <w:t xml:space="preserve">będzie uwzględniane na potrzeby ustalenia zaistnienia wskazanych okoliczności tak, jakby dochód z działalności Demonstratora we wskazanej części stanowił środki przekazywane NCBR przez Wykonawcę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w:t>
        </w:r>
        <w:r>
          <w:rPr>
            <w:rFonts w:asciiTheme="minorHAnsi" w:hAnsiTheme="minorHAnsi"/>
            <w:color w:val="000000" w:themeColor="text1"/>
          </w:rPr>
          <w:t xml:space="preserve"> </w:t>
        </w:r>
        <w:r w:rsidR="00944D31">
          <w:rPr>
            <w:rFonts w:asciiTheme="minorHAnsi" w:hAnsiTheme="minorHAnsi"/>
            <w:color w:val="000000" w:themeColor="text1"/>
          </w:rPr>
          <w:t>(</w:t>
        </w:r>
        <w:r w:rsidR="00EA1F6F">
          <w:rPr>
            <w:rFonts w:asciiTheme="minorHAnsi" w:hAnsiTheme="minorHAnsi"/>
            <w:color w:val="000000" w:themeColor="text1"/>
          </w:rPr>
          <w:t>dochód z działalności Demonstratora będzie traktowany jako wirtualne środki rozliczeniowe między Wykonawcą a NCBR w ramach tego paragrafu</w:t>
        </w:r>
        <w:r w:rsidR="00944D31">
          <w:rPr>
            <w:rFonts w:asciiTheme="minorHAnsi" w:hAnsiTheme="minorHAnsi"/>
            <w:color w:val="000000" w:themeColor="text1"/>
          </w:rPr>
          <w:t>)</w:t>
        </w:r>
        <w:r w:rsidR="00944D31">
          <w:rPr>
            <w:rFonts w:asciiTheme="minorHAnsi" w:eastAsia="Times New Roman" w:hAnsiTheme="minorHAnsi"/>
            <w:color w:val="000000" w:themeColor="text1"/>
            <w:lang w:eastAsia="ar-SA"/>
          </w:rPr>
          <w:t xml:space="preserve">. </w:t>
        </w:r>
        <w:r w:rsidR="00EA1F6F">
          <w:rPr>
            <w:rFonts w:asciiTheme="minorHAnsi" w:eastAsia="Times New Roman" w:hAnsiTheme="minorHAnsi"/>
            <w:color w:val="000000" w:themeColor="text1"/>
            <w:lang w:eastAsia="ar-SA"/>
          </w:rPr>
          <w:t>NCBR będzie informować Wykonawcę na jego żądanie, w terminie 30 dni od otrzymania żądania, lecz nie wcześniej niż w terminie 5 Dni Roboczych od uzyskania informacji od Partnera Strategicznego oraz nie częściej niż dwa razy w roku, o bieżącej i zakumulowanej wartości dochodu z działalności Demonstratora.</w:t>
        </w:r>
        <w:r w:rsidR="000C6471">
          <w:rPr>
            <w:rFonts w:asciiTheme="minorHAnsi" w:eastAsia="Times New Roman" w:hAnsiTheme="minorHAnsi"/>
            <w:color w:val="000000" w:themeColor="text1"/>
            <w:lang w:eastAsia="ar-SA"/>
          </w:rPr>
          <w:t xml:space="preserve"> </w:t>
        </w:r>
      </w:ins>
      <w:r w:rsidR="008D313E" w:rsidRPr="0A17FBF3">
        <w:rPr>
          <w:rFonts w:asciiTheme="minorHAnsi" w:eastAsia="Times New Roman" w:hAnsiTheme="minorHAnsi"/>
          <w:color w:val="000000" w:themeColor="text1"/>
          <w:lang w:eastAsia="ar-SA"/>
        </w:rPr>
        <w:t>*</w:t>
      </w:r>
    </w:p>
    <w:p w14:paraId="7D1EE558" w14:textId="0C025323" w:rsidR="00AC1BE7" w:rsidRPr="008C1C3A" w:rsidRDefault="00AC1BE7"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30" w:name="_Ref54763955"/>
      <w:r w:rsidRPr="0A17FBF3">
        <w:rPr>
          <w:rFonts w:asciiTheme="minorHAnsi" w:eastAsia="Times New Roman" w:hAnsiTheme="minorHAnsi"/>
          <w:color w:val="000000" w:themeColor="text1"/>
          <w:lang w:eastAsia="ar-SA"/>
        </w:rPr>
        <w:t xml:space="preserve">W chwili pierwszego naruszenia dowolnego z zobowiązań Wykonawcy wskazanych w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_Ref52892211 \r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§10</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pkt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_Ref52892843 \n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_Ref52892849 \n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5)</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odroczenie udzielenia wskazanej w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_Ref21335641 \r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ustaje, o czym NCBR informuje na piśmie Wykonawcę. W celu usunięcia wątpliwości Strony przyjmują, że w wypadku wskazanym w zdaniu poprzedzającym, udzielenie licencji wskazanej w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_Ref21335641 \r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następuje najpóźniej z chwilą doręczenia Wykonawcy pisma, o którym mowa w zdaniu pierwszym.</w:t>
      </w:r>
      <w:bookmarkEnd w:id="630"/>
      <w:r w:rsidR="008D313E" w:rsidRPr="0A17FBF3">
        <w:rPr>
          <w:rFonts w:asciiTheme="minorHAnsi" w:eastAsia="Times New Roman" w:hAnsiTheme="minorHAnsi"/>
          <w:color w:val="000000" w:themeColor="text1"/>
          <w:lang w:eastAsia="ar-SA"/>
        </w:rPr>
        <w:t>*</w:t>
      </w:r>
    </w:p>
    <w:p w14:paraId="25514D51" w14:textId="31C6141A" w:rsidR="00AC1BE7" w:rsidRPr="008C1C3A" w:rsidRDefault="00AC1BE7" w:rsidP="00CF5668">
      <w:pPr>
        <w:pStyle w:val="Akapitzlist"/>
        <w:numPr>
          <w:ilvl w:val="0"/>
          <w:numId w:val="51"/>
        </w:numPr>
        <w:suppressAutoHyphens/>
        <w:spacing w:before="60" w:after="60" w:line="276" w:lineRule="auto"/>
        <w:ind w:left="426" w:hanging="426"/>
        <w:jc w:val="both"/>
        <w:rPr>
          <w:rFonts w:asciiTheme="minorHAnsi" w:hAnsiTheme="minorHAnsi"/>
          <w:color w:val="000000" w:themeColor="text1"/>
        </w:rPr>
      </w:pPr>
      <w:bookmarkStart w:id="631" w:name="_Ref52893079"/>
      <w:r w:rsidRPr="0A17FBF3">
        <w:rPr>
          <w:rFonts w:asciiTheme="minorHAnsi" w:hAnsiTheme="minorHAnsi"/>
          <w:color w:val="000000" w:themeColor="text1"/>
        </w:rPr>
        <w:t>Wykonawca zobowiązuje się do sporządzania i dostarczania NCBR okresowych raportów. Każdorazowy raport będzie zawierał</w:t>
      </w:r>
      <w:bookmarkEnd w:id="631"/>
      <w:r w:rsidRPr="0A17FBF3">
        <w:rPr>
          <w:rFonts w:asciiTheme="minorHAnsi" w:hAnsiTheme="minorHAnsi"/>
          <w:color w:val="000000" w:themeColor="text1"/>
        </w:rPr>
        <w:t xml:space="preserve"> szczegółowy opis działań</w:t>
      </w:r>
      <w:r w:rsidR="5E93BCFB" w:rsidRPr="0A17FBF3">
        <w:rPr>
          <w:rFonts w:asciiTheme="minorHAnsi" w:hAnsiTheme="minorHAnsi"/>
          <w:color w:val="000000" w:themeColor="text1"/>
        </w:rPr>
        <w:t>,</w:t>
      </w:r>
      <w:r w:rsidRPr="0A17FBF3">
        <w:rPr>
          <w:rFonts w:asciiTheme="minorHAnsi" w:hAnsiTheme="minorHAnsi"/>
          <w:color w:val="000000" w:themeColor="text1"/>
        </w:rPr>
        <w:t xml:space="preserve"> podjętych celem realizacji Planu Komercjalizacji zgodnie z harmonogramem, odnoszący się do zdarzeń wyróżnionych w Planie Komercjalizacji i będzie obejmował okres </w:t>
      </w:r>
      <w:r w:rsidR="00ED4B14" w:rsidRPr="0A17FBF3">
        <w:rPr>
          <w:rFonts w:asciiTheme="minorHAnsi" w:hAnsiTheme="minorHAnsi" w:cs="Calibri"/>
          <w:color w:val="000000" w:themeColor="text1"/>
        </w:rPr>
        <w:t xml:space="preserve">12 </w:t>
      </w:r>
      <w:r w:rsidRPr="0A17FBF3">
        <w:rPr>
          <w:rFonts w:asciiTheme="minorHAnsi" w:hAnsiTheme="minorHAnsi" w:cs="Calibri"/>
          <w:color w:val="000000" w:themeColor="text1"/>
        </w:rPr>
        <w:t xml:space="preserve">kolejnych miesięcy, począwszy od dnia zakończenia Prac B+R w ramach Umowy. Wykonawca będzie każdorazowo dostarczał NCBR raport w terminie 14 dni od dnia upływu danego </w:t>
      </w:r>
      <w:r w:rsidR="008650A5" w:rsidRPr="0A17FBF3">
        <w:rPr>
          <w:rFonts w:asciiTheme="minorHAnsi" w:hAnsiTheme="minorHAnsi" w:cs="Calibri"/>
          <w:color w:val="000000" w:themeColor="text1"/>
        </w:rPr>
        <w:t xml:space="preserve">dwunastomiesięcznego </w:t>
      </w:r>
      <w:r w:rsidRPr="0A17FBF3">
        <w:rPr>
          <w:rFonts w:asciiTheme="minorHAnsi" w:hAnsiTheme="minorHAnsi" w:cs="Calibri"/>
          <w:color w:val="000000" w:themeColor="text1"/>
        </w:rPr>
        <w:t>okresu, o którym mowa w zadaniu poprzedzającym.</w:t>
      </w:r>
      <w:r w:rsidR="008D313E" w:rsidRPr="0A17FBF3">
        <w:rPr>
          <w:rFonts w:asciiTheme="minorHAnsi" w:hAnsiTheme="minorHAnsi" w:cs="Calibri"/>
          <w:color w:val="000000" w:themeColor="text1"/>
        </w:rPr>
        <w:t>*</w:t>
      </w:r>
    </w:p>
    <w:p w14:paraId="3B0FE914" w14:textId="1371D0DE" w:rsidR="00AC1BE7" w:rsidRPr="008C1C3A" w:rsidRDefault="00AC1BE7" w:rsidP="00CF5668">
      <w:pPr>
        <w:pStyle w:val="Akapitzlist"/>
        <w:numPr>
          <w:ilvl w:val="0"/>
          <w:numId w:val="51"/>
        </w:numPr>
        <w:suppressAutoHyphens/>
        <w:spacing w:before="60" w:after="60" w:line="276" w:lineRule="auto"/>
        <w:ind w:left="426" w:hanging="426"/>
        <w:jc w:val="both"/>
        <w:rPr>
          <w:rFonts w:asciiTheme="minorHAnsi" w:hAnsiTheme="minorHAnsi"/>
          <w:color w:val="000000" w:themeColor="text1"/>
        </w:rPr>
      </w:pPr>
      <w:bookmarkStart w:id="632" w:name="_Ref52893213"/>
      <w:r w:rsidRPr="0A17FBF3">
        <w:rPr>
          <w:rFonts w:asciiTheme="minorHAnsi" w:hAnsiTheme="minorHAnsi"/>
          <w:color w:val="000000" w:themeColor="text1"/>
        </w:rPr>
        <w:t xml:space="preserve">Wykonawca zobowiązuje się udostępnić, na każde żądanie NCBR, w terminie </w:t>
      </w:r>
      <w:r w:rsidRPr="0A17FBF3">
        <w:rPr>
          <w:rFonts w:asciiTheme="minorHAnsi" w:hAnsiTheme="minorHAnsi" w:cs="Calibri"/>
          <w:color w:val="000000" w:themeColor="text1"/>
        </w:rPr>
        <w:t xml:space="preserve">7 dni </w:t>
      </w:r>
      <w:r w:rsidRPr="0A17FBF3">
        <w:rPr>
          <w:rFonts w:asciiTheme="minorHAnsi" w:hAnsiTheme="minorHAnsi"/>
          <w:color w:val="000000" w:themeColor="text1"/>
        </w:rPr>
        <w:t>od dnia przekazania przez NCBR żądania Wykonawcy, wszelkie informacje i dokumenty istotne dla ustalenia spełnienia zobowiązań związanych z Planem Komercjalizacji oraz zobowiązuje się poddać audytowi zewnętrznemu (audyt może być również prowadzony samodzielnie przez NCBR) w zakresie realizacji Planu Komercjalizacji.</w:t>
      </w:r>
      <w:bookmarkEnd w:id="632"/>
      <w:r w:rsidRPr="0A17FBF3">
        <w:rPr>
          <w:rFonts w:asciiTheme="minorHAnsi" w:hAnsiTheme="minorHAnsi"/>
          <w:color w:val="000000" w:themeColor="text1"/>
        </w:rPr>
        <w:t xml:space="preserve"> Audyt będzie przebiegał następująco: NCBR na co najmniej </w:t>
      </w:r>
      <w:r w:rsidRPr="0A17FBF3">
        <w:rPr>
          <w:rFonts w:asciiTheme="minorHAnsi" w:hAnsiTheme="minorHAnsi" w:cs="Calibri"/>
          <w:color w:val="000000" w:themeColor="text1"/>
        </w:rPr>
        <w:t xml:space="preserve">14 </w:t>
      </w:r>
      <w:r w:rsidRPr="0A17FBF3">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 a które pozostają w związku z Umową, w szczególności pozwalają zweryfikować, czy Plan Komercjalizacji jest realizowany terminowo.</w:t>
      </w:r>
      <w:r w:rsidR="008D313E" w:rsidRPr="0A17FBF3">
        <w:rPr>
          <w:rFonts w:asciiTheme="minorHAnsi" w:hAnsiTheme="minorHAnsi"/>
          <w:color w:val="000000" w:themeColor="text1"/>
        </w:rPr>
        <w:t>*</w:t>
      </w:r>
    </w:p>
    <w:p w14:paraId="6C6D7722" w14:textId="30229510" w:rsidR="00AC1BE7" w:rsidRPr="008C1C3A" w:rsidRDefault="00AC1BE7"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r w:rsidRPr="0A17FBF3">
        <w:rPr>
          <w:rFonts w:asciiTheme="minorHAnsi" w:eastAsia="Times New Roman" w:hAnsiTheme="minorHAnsi"/>
          <w:color w:val="000000" w:themeColor="text1"/>
          <w:lang w:eastAsia="ar-SA"/>
        </w:rPr>
        <w:t xml:space="preserve">Odroczenie udzielenia licencji zgodnie z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_Ref52892211 \r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§10</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nie wpływa na sposób liczenia innych terminów określonych w Umowie, które odwołują się do licencji wskazanej w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_Ref21335641 \r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(tj. terminy te są liczone jakby do odroczenia udzielenia licencji nie doszło).</w:t>
      </w:r>
      <w:r w:rsidR="008D313E" w:rsidRPr="0A17FBF3">
        <w:rPr>
          <w:rFonts w:asciiTheme="minorHAnsi" w:eastAsia="Times New Roman" w:hAnsiTheme="minorHAnsi"/>
          <w:color w:val="000000" w:themeColor="text1"/>
          <w:lang w:eastAsia="ar-SA"/>
        </w:rPr>
        <w:t>*</w:t>
      </w:r>
    </w:p>
    <w:p w14:paraId="3E804F82" w14:textId="41FF78D1" w:rsidR="00AC1BE7" w:rsidRPr="008C1C3A" w:rsidRDefault="006D6A14"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r w:rsidRPr="0A17FBF3">
        <w:rPr>
          <w:rFonts w:asciiTheme="minorHAnsi" w:eastAsia="Times New Roman" w:hAnsiTheme="minorHAnsi"/>
          <w:color w:val="000000" w:themeColor="text1"/>
          <w:lang w:eastAsia="ar-SA"/>
        </w:rPr>
        <w:t>(celowo pusty)</w:t>
      </w:r>
    </w:p>
    <w:p w14:paraId="5B770751" w14:textId="5588707A" w:rsidR="00AC1BE7" w:rsidRPr="008C1C3A" w:rsidRDefault="757E6B44"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33" w:name="_Ref52893726"/>
      <w:bookmarkStart w:id="634" w:name="_Ref61722934"/>
      <w:r w:rsidRPr="6A2F25EA">
        <w:rPr>
          <w:rFonts w:asciiTheme="minorHAnsi" w:eastAsia="Times New Roman" w:hAnsiTheme="minorHAnsi"/>
          <w:color w:val="000000" w:themeColor="text1"/>
          <w:lang w:eastAsia="ar-SA"/>
        </w:rPr>
        <w:t xml:space="preserve">Niezależnie od licencji wskazanej w </w:t>
      </w:r>
      <w:r w:rsidR="00573128" w:rsidRPr="6A2F25EA">
        <w:rPr>
          <w:rFonts w:asciiTheme="minorHAnsi" w:eastAsia="Times New Roman" w:hAnsiTheme="minorHAnsi"/>
          <w:color w:val="000000" w:themeColor="text1"/>
          <w:lang w:eastAsia="ar-SA"/>
        </w:rPr>
        <w:fldChar w:fldCharType="begin"/>
      </w:r>
      <w:r w:rsidR="00573128" w:rsidRPr="6A2F25EA">
        <w:rPr>
          <w:rFonts w:asciiTheme="minorHAnsi" w:eastAsia="Times New Roman" w:hAnsiTheme="minorHAnsi"/>
          <w:color w:val="000000" w:themeColor="text1"/>
          <w:lang w:eastAsia="ar-SA"/>
        </w:rPr>
        <w:instrText xml:space="preserve"> REF _Ref21335641 \r \h  \* MERGEFORMAT </w:instrText>
      </w:r>
      <w:r w:rsidR="00573128" w:rsidRPr="6A2F25EA">
        <w:rPr>
          <w:rFonts w:asciiTheme="minorHAnsi" w:eastAsia="Times New Roman" w:hAnsiTheme="minorHAnsi"/>
          <w:color w:val="000000" w:themeColor="text1"/>
          <w:lang w:eastAsia="ar-SA"/>
        </w:rPr>
      </w:r>
      <w:r w:rsidR="00573128" w:rsidRPr="6A2F25EA">
        <w:rPr>
          <w:rFonts w:asciiTheme="minorHAnsi" w:eastAsia="Times New Roman" w:hAnsiTheme="minorHAnsi"/>
          <w:color w:val="000000" w:themeColor="text1"/>
          <w:lang w:eastAsia="ar-SA"/>
        </w:rPr>
        <w:fldChar w:fldCharType="separate"/>
      </w:r>
      <w:r w:rsidR="0CB77C1E" w:rsidRPr="6A2F25EA">
        <w:rPr>
          <w:rFonts w:asciiTheme="minorHAnsi" w:eastAsia="Times New Roman" w:hAnsiTheme="minorHAnsi"/>
          <w:color w:val="000000" w:themeColor="text1"/>
          <w:lang w:eastAsia="ar-SA"/>
        </w:rPr>
        <w:t>§1</w:t>
      </w:r>
      <w:r w:rsidR="00573128" w:rsidRPr="6A2F25EA">
        <w:rPr>
          <w:rFonts w:asciiTheme="minorHAnsi" w:eastAsia="Times New Roman" w:hAnsiTheme="minorHAnsi"/>
          <w:color w:val="000000" w:themeColor="text1"/>
          <w:lang w:eastAsia="ar-SA"/>
        </w:rPr>
        <w:fldChar w:fldCharType="end"/>
      </w:r>
      <w:r w:rsidRPr="6A2F25EA">
        <w:rPr>
          <w:rFonts w:asciiTheme="minorHAnsi" w:eastAsia="Times New Roman" w:hAnsiTheme="minorHAnsi"/>
          <w:color w:val="000000" w:themeColor="text1"/>
          <w:lang w:eastAsia="ar-SA"/>
        </w:rPr>
        <w:t xml:space="preserve">, </w:t>
      </w:r>
      <w:r w:rsidR="51595FAD" w:rsidRPr="6A2F25EA">
        <w:rPr>
          <w:rFonts w:asciiTheme="minorHAnsi" w:eastAsia="Times New Roman" w:hAnsiTheme="minorHAnsi"/>
          <w:color w:val="000000" w:themeColor="text1"/>
          <w:lang w:eastAsia="ar-SA"/>
        </w:rPr>
        <w:t xml:space="preserve">Wykonawca z chwilą udostępnienia NCBR jakiegokolwiek Wyniku Prac B+R lub jakiegokolwiek przedmiotu Background IP w jakimkolwiek zakresie i w jakikolwiek sposób, w każdym przypadku jednak nie później niż w dniu zakończenia danego Etapu (odpowiednio Etapu I lub Etapu II) w stosunku do Wyników Prac B+R powstałych w danym Etapie, udziela NCBR, </w:t>
      </w:r>
      <w:r w:rsidR="51595FAD" w:rsidRPr="6A2F25EA">
        <w:rPr>
          <w:rFonts w:asciiTheme="minorHAnsi" w:hAnsiTheme="minorHAnsi"/>
          <w:color w:val="000000" w:themeColor="text1"/>
        </w:rPr>
        <w:t xml:space="preserve">w ramach </w:t>
      </w:r>
      <w:r w:rsidR="07F80E38" w:rsidRPr="6A2F25EA">
        <w:rPr>
          <w:rFonts w:asciiTheme="minorHAnsi" w:hAnsiTheme="minorHAnsi"/>
          <w:color w:val="000000" w:themeColor="text1"/>
        </w:rPr>
        <w:t xml:space="preserve">Wynagrodzenia Podstawowego </w:t>
      </w:r>
      <w:r w:rsidR="51595FAD" w:rsidRPr="6A2F25EA">
        <w:rPr>
          <w:rFonts w:asciiTheme="minorHAnsi" w:hAnsiTheme="minorHAnsi"/>
          <w:color w:val="000000" w:themeColor="text1"/>
        </w:rPr>
        <w:t xml:space="preserve">za realizację danego Etapu, o którym mowa w </w:t>
      </w:r>
      <w:r w:rsidR="00AC1BE7" w:rsidRPr="6A2F25EA">
        <w:rPr>
          <w:rFonts w:asciiTheme="minorHAnsi" w:hAnsiTheme="minorHAnsi"/>
          <w:color w:val="000000" w:themeColor="text1"/>
        </w:rPr>
        <w:fldChar w:fldCharType="begin"/>
      </w:r>
      <w:r w:rsidR="00AC1BE7" w:rsidRPr="6A2F25EA">
        <w:rPr>
          <w:rFonts w:asciiTheme="minorHAnsi" w:hAnsiTheme="minorHAnsi"/>
          <w:color w:val="000000" w:themeColor="text1"/>
        </w:rPr>
        <w:instrText xml:space="preserve"> REF _Ref479976521 \n \h </w:instrText>
      </w:r>
      <w:r w:rsidR="00A06A72" w:rsidRPr="6A2F25EA">
        <w:rPr>
          <w:rFonts w:asciiTheme="minorHAnsi" w:hAnsiTheme="minorHAnsi"/>
          <w:color w:val="000000" w:themeColor="text1"/>
        </w:rPr>
        <w:instrText xml:space="preserve"> \* MERGEFORMAT </w:instrText>
      </w:r>
      <w:r w:rsidR="00AC1BE7" w:rsidRPr="6A2F25EA">
        <w:rPr>
          <w:rFonts w:asciiTheme="minorHAnsi" w:hAnsiTheme="minorHAnsi"/>
          <w:color w:val="000000" w:themeColor="text1"/>
        </w:rPr>
      </w:r>
      <w:r w:rsidR="00AC1BE7" w:rsidRPr="6A2F25EA">
        <w:rPr>
          <w:rFonts w:asciiTheme="minorHAnsi" w:hAnsiTheme="minorHAnsi"/>
          <w:color w:val="000000" w:themeColor="text1"/>
        </w:rPr>
        <w:fldChar w:fldCharType="separate"/>
      </w:r>
      <w:r w:rsidR="0CB77C1E" w:rsidRPr="6A2F25EA">
        <w:rPr>
          <w:rFonts w:asciiTheme="minorHAnsi" w:hAnsiTheme="minorHAnsi"/>
          <w:color w:val="000000" w:themeColor="text1"/>
        </w:rPr>
        <w:t>ART. 23</w:t>
      </w:r>
      <w:r w:rsidR="00AC1BE7" w:rsidRPr="6A2F25EA">
        <w:rPr>
          <w:rFonts w:asciiTheme="minorHAnsi" w:hAnsiTheme="minorHAnsi"/>
          <w:color w:val="000000" w:themeColor="text1"/>
        </w:rPr>
        <w:fldChar w:fldCharType="end"/>
      </w:r>
      <w:r w:rsidR="51595FAD" w:rsidRPr="6A2F25EA">
        <w:rPr>
          <w:rFonts w:asciiTheme="minorHAnsi" w:eastAsia="Times New Roman" w:hAnsiTheme="minorHAnsi"/>
          <w:color w:val="000000" w:themeColor="text1"/>
          <w:lang w:eastAsia="ar-SA"/>
        </w:rPr>
        <w:t xml:space="preserve">, licencji na korzystanie z Wyników Prac B+R powstałych w danym Etapie oraz przedmiotów Background IP wykorzystanych w danym Etapie, </w:t>
      </w:r>
      <w:r w:rsidR="51595FAD" w:rsidRPr="6A2F25EA">
        <w:rPr>
          <w:rFonts w:asciiTheme="minorHAnsi" w:eastAsia="Times New Roman" w:hAnsiTheme="minorHAnsi"/>
          <w:b/>
          <w:bCs/>
          <w:color w:val="000000" w:themeColor="text1"/>
          <w:lang w:eastAsia="ar-SA"/>
        </w:rPr>
        <w:t>jednakże wyłącznie w celu wykonywania Umowy, a w tym weryfikacji prawidłowego wykonywania Umowy przez Wykonawcę</w:t>
      </w:r>
      <w:r w:rsidR="51595FAD" w:rsidRPr="6A2F25EA">
        <w:rPr>
          <w:rFonts w:asciiTheme="minorHAnsi" w:eastAsia="Times New Roman" w:hAnsiTheme="minorHAnsi"/>
          <w:color w:val="000000" w:themeColor="text1"/>
          <w:lang w:eastAsia="ar-SA"/>
        </w:rPr>
        <w:t xml:space="preserve"> (w szczególności w zakresie umożliwiającym NCBR dokonanie Odbiorów Etapów i </w:t>
      </w:r>
      <w:r w:rsidR="51595FAD" w:rsidRPr="6A2F25EA">
        <w:rPr>
          <w:rFonts w:asciiTheme="minorHAnsi" w:hAnsiTheme="minorHAnsi"/>
          <w:color w:val="000000" w:themeColor="text1"/>
        </w:rPr>
        <w:t xml:space="preserve">przeprowadzenie </w:t>
      </w:r>
      <w:r w:rsidR="431D9AC8" w:rsidRPr="6A2F25EA">
        <w:rPr>
          <w:rFonts w:asciiTheme="minorHAnsi" w:hAnsiTheme="minorHAnsi"/>
          <w:color w:val="000000" w:themeColor="text1"/>
        </w:rPr>
        <w:t>Test</w:t>
      </w:r>
      <w:r w:rsidR="51595FAD" w:rsidRPr="6A2F25EA">
        <w:rPr>
          <w:rFonts w:asciiTheme="minorHAnsi" w:hAnsiTheme="minorHAnsi"/>
          <w:color w:val="000000" w:themeColor="text1"/>
        </w:rPr>
        <w:t xml:space="preserve">ów </w:t>
      </w:r>
      <w:r w:rsidR="4C622850" w:rsidRPr="6A2F25EA">
        <w:rPr>
          <w:rFonts w:asciiTheme="minorHAnsi" w:hAnsiTheme="minorHAnsi"/>
          <w:color w:val="000000" w:themeColor="text1"/>
        </w:rPr>
        <w:t>Instalacji Ułamkowo-</w:t>
      </w:r>
      <w:r w:rsidR="7ABE71F7" w:rsidRPr="6A2F25EA">
        <w:rPr>
          <w:rFonts w:asciiTheme="minorHAnsi" w:hAnsiTheme="minorHAnsi"/>
          <w:color w:val="000000" w:themeColor="text1"/>
        </w:rPr>
        <w:t>Technicznych</w:t>
      </w:r>
      <w:ins w:id="635" w:author="Autor">
        <w:r w:rsidR="4E98A57D" w:rsidRPr="6A2F25EA">
          <w:rPr>
            <w:rFonts w:asciiTheme="minorHAnsi" w:hAnsiTheme="minorHAnsi"/>
            <w:color w:val="000000" w:themeColor="text1"/>
          </w:rPr>
          <w:t xml:space="preserve"> </w:t>
        </w:r>
      </w:ins>
      <w:r w:rsidR="51595FAD" w:rsidRPr="6A2F25EA">
        <w:rPr>
          <w:rFonts w:asciiTheme="minorHAnsi" w:hAnsiTheme="minorHAnsi"/>
          <w:color w:val="000000" w:themeColor="text1"/>
        </w:rPr>
        <w:t>oraz Demonstratora).</w:t>
      </w:r>
      <w:bookmarkEnd w:id="633"/>
      <w:r w:rsidRPr="6A2F25EA">
        <w:rPr>
          <w:rFonts w:asciiTheme="minorHAnsi" w:hAnsiTheme="minorHAnsi"/>
          <w:color w:val="000000" w:themeColor="text1"/>
        </w:rPr>
        <w:t xml:space="preserve"> NCBR jest uprawniony do </w:t>
      </w:r>
      <w:r w:rsidR="26CCCD6D" w:rsidRPr="6A2F25EA">
        <w:rPr>
          <w:rFonts w:asciiTheme="minorHAnsi" w:hAnsiTheme="minorHAnsi"/>
          <w:color w:val="000000" w:themeColor="text1"/>
        </w:rPr>
        <w:t>upoważniania</w:t>
      </w:r>
      <w:r w:rsidRPr="6A2F25EA">
        <w:rPr>
          <w:rFonts w:asciiTheme="minorHAnsi" w:hAnsiTheme="minorHAnsi"/>
          <w:color w:val="000000" w:themeColor="text1"/>
        </w:rPr>
        <w:t xml:space="preserve"> </w:t>
      </w:r>
      <w:r w:rsidR="45CA20DB" w:rsidRPr="6A2F25EA">
        <w:rPr>
          <w:rFonts w:asciiTheme="minorHAnsi" w:hAnsiTheme="minorHAnsi"/>
          <w:color w:val="000000" w:themeColor="text1"/>
        </w:rPr>
        <w:t>podmiotów trzecich, którymi się posługuje w tych</w:t>
      </w:r>
      <w:r w:rsidR="0663328F" w:rsidRPr="6A2F25EA">
        <w:rPr>
          <w:rFonts w:asciiTheme="minorHAnsi" w:hAnsiTheme="minorHAnsi"/>
          <w:color w:val="000000" w:themeColor="text1"/>
        </w:rPr>
        <w:t xml:space="preserve"> </w:t>
      </w:r>
      <w:r w:rsidR="45CA20DB" w:rsidRPr="6A2F25EA">
        <w:rPr>
          <w:rFonts w:asciiTheme="minorHAnsi" w:hAnsiTheme="minorHAnsi"/>
          <w:color w:val="000000" w:themeColor="text1"/>
        </w:rPr>
        <w:t>czynnościach</w:t>
      </w:r>
      <w:r w:rsidR="26CCCD6D" w:rsidRPr="6A2F25EA">
        <w:rPr>
          <w:rFonts w:asciiTheme="minorHAnsi" w:hAnsiTheme="minorHAnsi"/>
          <w:color w:val="000000" w:themeColor="text1"/>
        </w:rPr>
        <w:t>,</w:t>
      </w:r>
      <w:r w:rsidR="45CA20DB" w:rsidRPr="6A2F25EA">
        <w:rPr>
          <w:rFonts w:asciiTheme="minorHAnsi" w:hAnsiTheme="minorHAnsi"/>
          <w:color w:val="000000" w:themeColor="text1"/>
        </w:rPr>
        <w:t xml:space="preserve"> do korzystania z Wyników Prac B+R i Background IP, w </w:t>
      </w:r>
      <w:r w:rsidR="26CCCD6D" w:rsidRPr="6A2F25EA">
        <w:rPr>
          <w:rFonts w:asciiTheme="minorHAnsi" w:hAnsiTheme="minorHAnsi"/>
          <w:color w:val="000000" w:themeColor="text1"/>
        </w:rPr>
        <w:t>celach</w:t>
      </w:r>
      <w:r w:rsidR="45CA20DB" w:rsidRPr="6A2F25EA">
        <w:rPr>
          <w:rFonts w:asciiTheme="minorHAnsi" w:hAnsiTheme="minorHAnsi"/>
          <w:color w:val="000000" w:themeColor="text1"/>
        </w:rPr>
        <w:t xml:space="preserve"> wskazany</w:t>
      </w:r>
      <w:r w:rsidR="26CCCD6D" w:rsidRPr="6A2F25EA">
        <w:rPr>
          <w:rFonts w:asciiTheme="minorHAnsi" w:hAnsiTheme="minorHAnsi"/>
          <w:color w:val="000000" w:themeColor="text1"/>
        </w:rPr>
        <w:t>ch</w:t>
      </w:r>
      <w:r w:rsidR="45CA20DB" w:rsidRPr="6A2F25EA">
        <w:rPr>
          <w:rFonts w:asciiTheme="minorHAnsi" w:hAnsiTheme="minorHAnsi"/>
          <w:color w:val="000000" w:themeColor="text1"/>
        </w:rPr>
        <w:t xml:space="preserve"> w zdaniu poprzedzającym. </w:t>
      </w:r>
      <w:r w:rsidR="0663328F" w:rsidRPr="6A2F25EA">
        <w:rPr>
          <w:rFonts w:asciiTheme="minorHAnsi" w:eastAsia="Times New Roman" w:hAnsiTheme="minorHAnsi"/>
          <w:color w:val="000000" w:themeColor="text1"/>
          <w:lang w:eastAsia="ar-SA"/>
        </w:rPr>
        <w:t xml:space="preserve">W celu usunięcia wątpliwości Strony wskazują, że NCBR </w:t>
      </w:r>
      <w:r w:rsidR="45CA20DB" w:rsidRPr="6A2F25EA">
        <w:rPr>
          <w:rFonts w:asciiTheme="minorHAnsi" w:eastAsia="Times New Roman" w:hAnsiTheme="minorHAnsi"/>
          <w:color w:val="000000" w:themeColor="text1"/>
          <w:lang w:eastAsia="ar-SA"/>
        </w:rPr>
        <w:t xml:space="preserve">poza zakresem wskazanym w dwóch zdaniach poprzedzających, </w:t>
      </w:r>
      <w:r w:rsidR="0663328F" w:rsidRPr="6A2F25EA">
        <w:rPr>
          <w:rFonts w:asciiTheme="minorHAnsi" w:eastAsia="Times New Roman" w:hAnsiTheme="minorHAnsi"/>
          <w:color w:val="000000" w:themeColor="text1"/>
          <w:lang w:eastAsia="ar-SA"/>
        </w:rPr>
        <w:t>nie jest uprawnione do korzystania z Background IP ani do udzielania sublice</w:t>
      </w:r>
      <w:ins w:id="636" w:author="Autor">
        <w:r w:rsidR="5B1F7A14" w:rsidRPr="6A2F25EA">
          <w:rPr>
            <w:rFonts w:asciiTheme="minorHAnsi" w:eastAsia="Times New Roman" w:hAnsiTheme="minorHAnsi"/>
            <w:color w:val="000000" w:themeColor="text1"/>
            <w:lang w:eastAsia="ar-SA"/>
          </w:rPr>
          <w:t>n</w:t>
        </w:r>
      </w:ins>
      <w:r w:rsidR="0663328F" w:rsidRPr="6A2F25EA">
        <w:rPr>
          <w:rFonts w:asciiTheme="minorHAnsi" w:eastAsia="Times New Roman" w:hAnsiTheme="minorHAnsi"/>
          <w:color w:val="000000" w:themeColor="text1"/>
          <w:lang w:eastAsia="ar-SA"/>
        </w:rPr>
        <w:t>cji na korzystanie z niego.</w:t>
      </w:r>
      <w:bookmarkEnd w:id="634"/>
      <w:r w:rsidR="0663328F" w:rsidRPr="6A2F25EA">
        <w:rPr>
          <w:rFonts w:asciiTheme="minorHAnsi" w:eastAsia="Times New Roman" w:hAnsiTheme="minorHAnsi"/>
          <w:color w:val="000000" w:themeColor="text1"/>
          <w:lang w:eastAsia="ar-SA"/>
        </w:rPr>
        <w:t xml:space="preserve"> </w:t>
      </w:r>
    </w:p>
    <w:p w14:paraId="00608725" w14:textId="77777777" w:rsidR="00AC1BE7" w:rsidRPr="008C1C3A" w:rsidRDefault="00AC1BE7"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37" w:name="_Ref52893716"/>
      <w:r w:rsidRPr="0A17FBF3">
        <w:rPr>
          <w:rFonts w:asciiTheme="minorHAnsi" w:eastAsia="Times New Roman" w:hAnsiTheme="minorHAnsi"/>
          <w:color w:val="000000" w:themeColor="text1"/>
          <w:lang w:eastAsia="ar-SA"/>
        </w:rPr>
        <w:t>W przypadku, gdy W</w:t>
      </w:r>
      <w:r w:rsidRPr="0A17FBF3">
        <w:rPr>
          <w:rFonts w:asciiTheme="minorHAnsi" w:hAnsiTheme="minorHAnsi"/>
          <w:color w:val="000000" w:themeColor="text1"/>
        </w:rPr>
        <w:t>ynik Prac B+R lub przedmiot Background IP</w:t>
      </w:r>
      <w:r w:rsidRPr="0A17FBF3">
        <w:rPr>
          <w:rFonts w:asciiTheme="minorHAnsi" w:eastAsia="Times New Roman" w:hAnsiTheme="minorHAnsi"/>
          <w:color w:val="000000" w:themeColor="text1"/>
          <w:lang w:eastAsia="ar-SA"/>
        </w:rPr>
        <w:t xml:space="preserve"> zostaną przekazane NCBR na nośniku, na którym je utrwalono, w szczególności na nośniku elektronicznym (płyta CD, DVD, tzw. pendrive itp.) wraz z przekazaniem NCBR danego nośnika, przechodzi nieodpłatnie na NCBR prawo własności tego nośnika.</w:t>
      </w:r>
      <w:bookmarkEnd w:id="637"/>
    </w:p>
    <w:p w14:paraId="122D4C51" w14:textId="2D43A59B" w:rsidR="00AC1BE7" w:rsidRPr="008C1C3A" w:rsidRDefault="00AC1BE7" w:rsidP="00CF5668">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638" w:name="_Ref52893751"/>
      <w:r w:rsidRPr="0A17FBF3">
        <w:rPr>
          <w:rFonts w:asciiTheme="minorHAnsi" w:eastAsia="Times New Roman" w:hAnsiTheme="minorHAnsi"/>
          <w:color w:val="000000" w:themeColor="text1"/>
          <w:lang w:eastAsia="ar-SA"/>
        </w:rPr>
        <w:t xml:space="preserve">Licencja wskazana w </w:t>
      </w:r>
      <w:r w:rsidRPr="0A17FBF3">
        <w:rPr>
          <w:rFonts w:asciiTheme="minorHAnsi" w:eastAsia="Times New Roman" w:hAnsiTheme="minorHAnsi"/>
          <w:color w:val="000000" w:themeColor="text1"/>
          <w:lang w:eastAsia="ar-SA"/>
        </w:rPr>
        <w:fldChar w:fldCharType="begin"/>
      </w:r>
      <w:r w:rsidRPr="0A17FBF3">
        <w:rPr>
          <w:rFonts w:asciiTheme="minorHAnsi" w:eastAsia="Times New Roman" w:hAnsiTheme="minorHAnsi"/>
          <w:color w:val="000000" w:themeColor="text1"/>
          <w:lang w:eastAsia="ar-SA"/>
        </w:rPr>
        <w:instrText xml:space="preserve"> REF _Ref52893726 \n \h </w:instrText>
      </w:r>
      <w:r w:rsidR="00A06A72" w:rsidRPr="0A17FBF3">
        <w:rPr>
          <w:rFonts w:asciiTheme="minorHAnsi" w:eastAsia="Times New Roman" w:hAnsiTheme="minorHAnsi"/>
          <w:color w:val="000000" w:themeColor="text1"/>
          <w:lang w:eastAsia="ar-SA"/>
        </w:rPr>
        <w:instrText xml:space="preserve"> \* MERGEFORMAT </w:instrText>
      </w:r>
      <w:r w:rsidRPr="0A17FBF3">
        <w:rPr>
          <w:rFonts w:asciiTheme="minorHAnsi" w:eastAsia="Times New Roman" w:hAnsiTheme="minorHAnsi"/>
          <w:color w:val="000000" w:themeColor="text1"/>
          <w:lang w:eastAsia="ar-SA"/>
        </w:rPr>
      </w:r>
      <w:r w:rsidRPr="0A17FBF3">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§16</w:t>
      </w:r>
      <w:r w:rsidRPr="0A17FBF3">
        <w:rPr>
          <w:rFonts w:asciiTheme="minorHAnsi" w:eastAsia="Times New Roman" w:hAnsiTheme="minorHAnsi"/>
          <w:color w:val="000000" w:themeColor="text1"/>
          <w:lang w:eastAsia="ar-SA"/>
        </w:rPr>
        <w:fldChar w:fldCharType="end"/>
      </w:r>
      <w:r w:rsidRPr="0A17FBF3">
        <w:rPr>
          <w:rFonts w:asciiTheme="minorHAnsi" w:eastAsia="Times New Roman" w:hAnsiTheme="minorHAnsi"/>
          <w:color w:val="000000" w:themeColor="text1"/>
          <w:lang w:eastAsia="ar-SA"/>
        </w:rPr>
        <w:t xml:space="preserve"> jest udzielona NCBR na okres obowiązywania Umowy. Wykonawca nie jest uprawniony do wypowiedzenia licencji. W 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3 lata ze skutkiem na koniec roku kalendarzowego. Gdyby z kolei powyższy termin 3-letni okazał się sprzeczny z przepisami prawa, Strony ustalają, iż termin wypowiedzenia będzie wynosił 2 lata ze skutkiem na koniec roku kalendarzowego.</w:t>
      </w:r>
      <w:bookmarkEnd w:id="638"/>
    </w:p>
    <w:bookmarkEnd w:id="621"/>
    <w:p w14:paraId="4CB5889E" w14:textId="77777777" w:rsidR="002E6016" w:rsidRPr="008C1C3A" w:rsidRDefault="002E6016" w:rsidP="00CF5668">
      <w:pPr>
        <w:pStyle w:val="Akapitzlist"/>
        <w:suppressAutoHyphens/>
        <w:spacing w:before="60" w:after="60" w:line="276" w:lineRule="auto"/>
        <w:ind w:left="426"/>
        <w:jc w:val="both"/>
        <w:rPr>
          <w:rFonts w:asciiTheme="minorHAnsi" w:hAnsiTheme="minorHAnsi"/>
          <w:color w:val="000000" w:themeColor="text1"/>
        </w:rPr>
      </w:pPr>
    </w:p>
    <w:p w14:paraId="6B46E0B3" w14:textId="77777777" w:rsidR="0012066D" w:rsidRPr="008C1C3A" w:rsidRDefault="0012066D" w:rsidP="00CF5668">
      <w:pPr>
        <w:pStyle w:val="Akapitzlist"/>
        <w:spacing w:before="60" w:after="60" w:line="276" w:lineRule="auto"/>
        <w:ind w:left="384"/>
        <w:rPr>
          <w:rFonts w:ascii="Times New Roman" w:hAnsi="Times New Roman" w:cs="Times New Roman"/>
          <w:color w:val="000000" w:themeColor="text1"/>
        </w:rPr>
      </w:pPr>
    </w:p>
    <w:p w14:paraId="192721ED" w14:textId="77777777" w:rsidR="0012066D" w:rsidRPr="008C1C3A" w:rsidRDefault="0012066D" w:rsidP="00CF5668">
      <w:pPr>
        <w:spacing w:before="60" w:after="60" w:line="276" w:lineRule="auto"/>
        <w:contextualSpacing/>
        <w:rPr>
          <w:color w:val="000000" w:themeColor="text1"/>
        </w:rPr>
      </w:pPr>
    </w:p>
    <w:p w14:paraId="0D4D2DFC" w14:textId="77777777" w:rsidR="001B22EC" w:rsidRPr="008C1C3A" w:rsidRDefault="00FD22C0" w:rsidP="00CF5668">
      <w:pPr>
        <w:pStyle w:val="Nagwek1"/>
        <w:numPr>
          <w:ilvl w:val="0"/>
          <w:numId w:val="1"/>
        </w:numPr>
        <w:spacing w:before="60" w:after="60" w:line="276" w:lineRule="auto"/>
        <w:contextualSpacing/>
        <w:rPr>
          <w:rFonts w:asciiTheme="minorHAnsi" w:hAnsiTheme="minorHAnsi"/>
          <w:sz w:val="22"/>
          <w:szCs w:val="22"/>
        </w:rPr>
      </w:pPr>
      <w:bookmarkStart w:id="639" w:name="_Ref505921280"/>
      <w:bookmarkStart w:id="640" w:name="_Ref505921340"/>
      <w:bookmarkStart w:id="641" w:name="_Ref505921359"/>
      <w:bookmarkStart w:id="642" w:name="_Toc511371214"/>
      <w:bookmarkStart w:id="643" w:name="_Toc52897118"/>
      <w:bookmarkStart w:id="644" w:name="_Toc53793066"/>
      <w:bookmarkStart w:id="645" w:name="_Toc54830243"/>
      <w:bookmarkStart w:id="646" w:name="_Toc54798325"/>
      <w:bookmarkStart w:id="647" w:name="_Toc63438341"/>
      <w:bookmarkEnd w:id="507"/>
      <w:r w:rsidRPr="008C1C3A">
        <w:rPr>
          <w:rFonts w:asciiTheme="minorHAnsi" w:hAnsiTheme="minorHAnsi"/>
          <w:sz w:val="22"/>
          <w:szCs w:val="22"/>
        </w:rPr>
        <w:t xml:space="preserve">ZARZĄDZANIE </w:t>
      </w:r>
      <w:r w:rsidR="00023220" w:rsidRPr="008C1C3A">
        <w:rPr>
          <w:rFonts w:asciiTheme="minorHAnsi" w:hAnsiTheme="minorHAnsi"/>
          <w:sz w:val="22"/>
          <w:szCs w:val="22"/>
        </w:rPr>
        <w:t>I</w:t>
      </w:r>
      <w:r w:rsidR="00A1375C" w:rsidRPr="008C1C3A">
        <w:rPr>
          <w:rFonts w:asciiTheme="minorHAnsi" w:hAnsiTheme="minorHAnsi"/>
          <w:sz w:val="22"/>
          <w:szCs w:val="22"/>
        </w:rPr>
        <w:t xml:space="preserve"> </w:t>
      </w:r>
      <w:r w:rsidRPr="008C1C3A">
        <w:rPr>
          <w:rFonts w:asciiTheme="minorHAnsi" w:hAnsiTheme="minorHAnsi"/>
          <w:sz w:val="22"/>
          <w:szCs w:val="22"/>
        </w:rPr>
        <w:t>NADZÓR NAD WYKONANIEM UMOWY</w:t>
      </w:r>
      <w:bookmarkEnd w:id="639"/>
      <w:bookmarkEnd w:id="640"/>
      <w:bookmarkEnd w:id="641"/>
      <w:bookmarkEnd w:id="642"/>
      <w:bookmarkEnd w:id="643"/>
      <w:bookmarkEnd w:id="644"/>
      <w:bookmarkEnd w:id="645"/>
      <w:bookmarkEnd w:id="646"/>
      <w:bookmarkEnd w:id="647"/>
    </w:p>
    <w:p w14:paraId="64E9C874" w14:textId="77777777" w:rsidR="00823082" w:rsidRPr="008C1C3A" w:rsidRDefault="00823082"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648" w:name="_Toc511371215"/>
      <w:bookmarkStart w:id="649" w:name="_Toc52897119"/>
      <w:bookmarkStart w:id="650" w:name="_Toc53793067"/>
      <w:bookmarkStart w:id="651" w:name="_Toc54830244"/>
      <w:bookmarkStart w:id="652" w:name="_Toc54798326"/>
      <w:bookmarkStart w:id="653" w:name="_Toc63438342"/>
      <w:r w:rsidRPr="008C1C3A">
        <w:rPr>
          <w:rFonts w:asciiTheme="minorHAnsi" w:hAnsiTheme="minorHAnsi"/>
          <w:sz w:val="22"/>
          <w:szCs w:val="22"/>
        </w:rPr>
        <w:t>[MENADŻEROWIE PR</w:t>
      </w:r>
      <w:r w:rsidR="007651FF" w:rsidRPr="008C1C3A">
        <w:rPr>
          <w:rFonts w:asciiTheme="minorHAnsi" w:hAnsiTheme="minorHAnsi"/>
          <w:sz w:val="22"/>
          <w:szCs w:val="22"/>
        </w:rPr>
        <w:t>ZEDSIĘWZIĘCIA</w:t>
      </w:r>
      <w:r w:rsidRPr="008C1C3A">
        <w:rPr>
          <w:rFonts w:asciiTheme="minorHAnsi" w:hAnsiTheme="minorHAnsi"/>
          <w:sz w:val="22"/>
          <w:szCs w:val="22"/>
        </w:rPr>
        <w:t>]</w:t>
      </w:r>
      <w:bookmarkEnd w:id="648"/>
      <w:bookmarkEnd w:id="649"/>
      <w:bookmarkEnd w:id="650"/>
      <w:bookmarkEnd w:id="651"/>
      <w:bookmarkEnd w:id="652"/>
      <w:bookmarkEnd w:id="653"/>
    </w:p>
    <w:p w14:paraId="77BBF4E9" w14:textId="77777777" w:rsidR="008B77C5" w:rsidRPr="008C1C3A" w:rsidRDefault="008B77C5" w:rsidP="00CF5668">
      <w:pPr>
        <w:pStyle w:val="Akapitzlist"/>
        <w:suppressAutoHyphens/>
        <w:spacing w:before="60" w:after="60" w:line="276" w:lineRule="auto"/>
        <w:ind w:left="426"/>
        <w:jc w:val="both"/>
        <w:rPr>
          <w:rFonts w:asciiTheme="minorHAnsi" w:eastAsia="Times New Roman" w:hAnsiTheme="minorHAnsi"/>
          <w:color w:val="000000" w:themeColor="text1"/>
          <w:lang w:eastAsia="ar-SA"/>
        </w:rPr>
      </w:pPr>
    </w:p>
    <w:p w14:paraId="00AF88A2" w14:textId="44D3F7C9" w:rsidR="003740FE" w:rsidRPr="008C1C3A" w:rsidRDefault="009615AA" w:rsidP="00CF5668">
      <w:pPr>
        <w:pStyle w:val="Akapitzlist"/>
        <w:numPr>
          <w:ilvl w:val="0"/>
          <w:numId w:val="60"/>
        </w:numPr>
        <w:suppressAutoHyphens/>
        <w:spacing w:before="60" w:after="60" w:line="276" w:lineRule="auto"/>
        <w:ind w:left="426"/>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 xml:space="preserve">Wykonawca i NCBR wyznaczą menadżerów </w:t>
      </w:r>
      <w:r w:rsidR="007651FF" w:rsidRPr="008C1C3A">
        <w:rPr>
          <w:rFonts w:asciiTheme="minorHAnsi" w:eastAsia="Times New Roman" w:hAnsiTheme="minorHAnsi"/>
          <w:color w:val="000000" w:themeColor="text1"/>
          <w:lang w:eastAsia="ar-SA"/>
        </w:rPr>
        <w:t>Przedsięwzięcia</w:t>
      </w:r>
      <w:r w:rsidR="7ED11C34" w:rsidRPr="008C1C3A">
        <w:rPr>
          <w:rFonts w:asciiTheme="minorHAnsi" w:eastAsia="Times New Roman" w:hAnsiTheme="minorHAnsi"/>
          <w:color w:val="000000" w:themeColor="text1"/>
          <w:lang w:eastAsia="ar-SA"/>
        </w:rPr>
        <w:t>,</w:t>
      </w:r>
      <w:r w:rsidRPr="008C1C3A">
        <w:rPr>
          <w:rFonts w:asciiTheme="minorHAnsi" w:eastAsia="Times New Roman" w:hAnsiTheme="minorHAnsi"/>
          <w:color w:val="000000" w:themeColor="text1"/>
          <w:lang w:eastAsia="ar-SA"/>
        </w:rPr>
        <w:t xml:space="preserve"> odpowiedzialnych za koordynację sprawnego wykonania Umowy. </w:t>
      </w:r>
      <w:r w:rsidR="005552E3" w:rsidRPr="008C1C3A">
        <w:rPr>
          <w:rFonts w:asciiTheme="minorHAnsi" w:eastAsia="Times New Roman" w:hAnsiTheme="minorHAnsi"/>
          <w:color w:val="000000" w:themeColor="text1"/>
          <w:lang w:eastAsia="ar-SA"/>
        </w:rPr>
        <w:t>Każdorazowo,</w:t>
      </w:r>
      <w:r w:rsidRPr="008C1C3A">
        <w:rPr>
          <w:rFonts w:asciiTheme="minorHAnsi" w:eastAsia="Times New Roman" w:hAnsiTheme="minorHAnsi"/>
          <w:color w:val="000000" w:themeColor="text1"/>
          <w:lang w:eastAsia="ar-SA"/>
        </w:rPr>
        <w:t xml:space="preserve"> gdy Umowa przewiduje uzgodnienia pomiędzy NCBR a Wykonawcą, zostaną one przeprowadzone przez menadżerów projektu i przekazane do zatwierdzenia przez Strony. </w:t>
      </w:r>
    </w:p>
    <w:p w14:paraId="6919573C" w14:textId="77777777" w:rsidR="009615AA" w:rsidRPr="008C1C3A" w:rsidRDefault="009615AA" w:rsidP="00CF5668">
      <w:pPr>
        <w:pStyle w:val="Akapitzlist"/>
        <w:numPr>
          <w:ilvl w:val="0"/>
          <w:numId w:val="60"/>
        </w:numPr>
        <w:suppressAutoHyphens/>
        <w:spacing w:before="60" w:after="60" w:line="276" w:lineRule="auto"/>
        <w:ind w:left="426" w:hanging="426"/>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 xml:space="preserve">O ile menadżer </w:t>
      </w:r>
      <w:r w:rsidR="007651FF" w:rsidRPr="008C1C3A">
        <w:rPr>
          <w:rFonts w:asciiTheme="minorHAnsi" w:eastAsia="Times New Roman" w:hAnsiTheme="minorHAnsi"/>
          <w:color w:val="000000" w:themeColor="text1"/>
          <w:lang w:eastAsia="ar-SA"/>
        </w:rPr>
        <w:t>Przedsięwzięcia</w:t>
      </w:r>
      <w:r w:rsidRPr="008C1C3A">
        <w:rPr>
          <w:rFonts w:asciiTheme="minorHAnsi" w:eastAsia="Times New Roman" w:hAnsiTheme="minorHAnsi"/>
          <w:color w:val="000000" w:themeColor="text1"/>
          <w:lang w:eastAsia="ar-SA"/>
        </w:rPr>
        <w:t xml:space="preserve"> nie posiada odrębnego umocowania, nie jest on uprawniony do składania jakichkolwiek oświadczeń wiążących dla Strony.</w:t>
      </w:r>
    </w:p>
    <w:p w14:paraId="0C349555" w14:textId="65B1EFE4" w:rsidR="009615AA" w:rsidRPr="008C1C3A" w:rsidRDefault="009615AA" w:rsidP="00CF5668">
      <w:pPr>
        <w:pStyle w:val="Akapitzlist"/>
        <w:numPr>
          <w:ilvl w:val="0"/>
          <w:numId w:val="60"/>
        </w:numPr>
        <w:suppressAutoHyphens/>
        <w:spacing w:before="60" w:after="60" w:line="276" w:lineRule="auto"/>
        <w:ind w:left="426" w:hanging="426"/>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 xml:space="preserve">O wyborze i zmianie menadżera </w:t>
      </w:r>
      <w:r w:rsidR="007651FF" w:rsidRPr="008C1C3A">
        <w:rPr>
          <w:rFonts w:asciiTheme="minorHAnsi" w:eastAsia="Times New Roman" w:hAnsiTheme="minorHAnsi"/>
          <w:color w:val="000000" w:themeColor="text1"/>
          <w:lang w:eastAsia="ar-SA"/>
        </w:rPr>
        <w:t xml:space="preserve">Przedsięwzięcia </w:t>
      </w:r>
      <w:r w:rsidRPr="008C1C3A">
        <w:rPr>
          <w:rFonts w:asciiTheme="minorHAnsi" w:eastAsia="Times New Roman" w:hAnsiTheme="minorHAnsi"/>
          <w:color w:val="000000" w:themeColor="text1"/>
          <w:lang w:eastAsia="ar-SA"/>
        </w:rPr>
        <w:t xml:space="preserve">Strony zawiadamiają się w formie elektronicznej, zgodnie z </w:t>
      </w:r>
      <w:r w:rsidRPr="008C1C3A">
        <w:rPr>
          <w:rFonts w:asciiTheme="minorHAnsi" w:eastAsia="Times New Roman" w:hAnsiTheme="minorHAnsi"/>
          <w:color w:val="000000" w:themeColor="text1"/>
          <w:lang w:eastAsia="ar-SA"/>
        </w:rPr>
        <w:fldChar w:fldCharType="begin"/>
      </w:r>
      <w:r w:rsidRPr="008C1C3A">
        <w:rPr>
          <w:rFonts w:asciiTheme="minorHAnsi" w:eastAsia="Times New Roman" w:hAnsiTheme="minorHAnsi"/>
          <w:color w:val="000000" w:themeColor="text1"/>
          <w:lang w:eastAsia="ar-SA"/>
        </w:rPr>
        <w:instrText xml:space="preserve"> REF _Ref511548958 \n \h  \* MERGEFORMAT </w:instrText>
      </w:r>
      <w:r w:rsidRPr="008C1C3A">
        <w:rPr>
          <w:rFonts w:asciiTheme="minorHAnsi" w:eastAsia="Times New Roman" w:hAnsiTheme="minorHAnsi"/>
          <w:color w:val="000000" w:themeColor="text1"/>
          <w:lang w:eastAsia="ar-SA"/>
        </w:rPr>
      </w:r>
      <w:r w:rsidRPr="008C1C3A">
        <w:rPr>
          <w:rFonts w:asciiTheme="minorHAnsi" w:eastAsia="Times New Roman" w:hAnsiTheme="minorHAnsi"/>
          <w:color w:val="000000" w:themeColor="text1"/>
          <w:lang w:eastAsia="ar-SA"/>
        </w:rPr>
        <w:fldChar w:fldCharType="separate"/>
      </w:r>
      <w:r w:rsidR="00E800FD">
        <w:rPr>
          <w:rFonts w:asciiTheme="minorHAnsi" w:eastAsia="Times New Roman" w:hAnsiTheme="minorHAnsi"/>
          <w:color w:val="000000" w:themeColor="text1"/>
          <w:lang w:eastAsia="ar-SA"/>
        </w:rPr>
        <w:t>ART. 43</w:t>
      </w:r>
      <w:r w:rsidRPr="008C1C3A">
        <w:rPr>
          <w:rFonts w:asciiTheme="minorHAnsi" w:eastAsia="Times New Roman" w:hAnsiTheme="minorHAnsi"/>
          <w:color w:val="000000" w:themeColor="text1"/>
          <w:lang w:eastAsia="ar-SA"/>
        </w:rPr>
        <w:fldChar w:fldCharType="end"/>
      </w:r>
      <w:r w:rsidRPr="008C1C3A">
        <w:rPr>
          <w:rFonts w:asciiTheme="minorHAnsi" w:eastAsia="Times New Roman" w:hAnsiTheme="minorHAnsi"/>
          <w:color w:val="000000" w:themeColor="text1"/>
          <w:lang w:eastAsia="ar-SA"/>
        </w:rPr>
        <w:t>.</w:t>
      </w:r>
    </w:p>
    <w:p w14:paraId="58519879" w14:textId="1C74FCB4" w:rsidR="0073657D" w:rsidRPr="008C1C3A" w:rsidRDefault="0073657D" w:rsidP="00CF5668">
      <w:pPr>
        <w:pStyle w:val="Akapitzlist"/>
        <w:numPr>
          <w:ilvl w:val="0"/>
          <w:numId w:val="60"/>
        </w:numPr>
        <w:suppressAutoHyphens/>
        <w:spacing w:before="60" w:after="60" w:line="276" w:lineRule="auto"/>
        <w:ind w:left="426" w:hanging="426"/>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 xml:space="preserve">Niezależnie od innych postanowień Umowy, Strony ustalają, że menadżer </w:t>
      </w:r>
      <w:r w:rsidR="007651FF" w:rsidRPr="008C1C3A">
        <w:rPr>
          <w:rFonts w:asciiTheme="minorHAnsi" w:eastAsia="Times New Roman" w:hAnsiTheme="minorHAnsi"/>
          <w:color w:val="000000" w:themeColor="text1"/>
          <w:lang w:eastAsia="ar-SA"/>
        </w:rPr>
        <w:t>Przedsięwzięcia</w:t>
      </w:r>
      <w:r w:rsidRPr="008C1C3A">
        <w:rPr>
          <w:rFonts w:asciiTheme="minorHAnsi" w:eastAsia="Times New Roman" w:hAnsiTheme="minorHAnsi"/>
          <w:color w:val="000000" w:themeColor="text1"/>
          <w:lang w:eastAsia="ar-SA"/>
        </w:rPr>
        <w:t>, pracownicy i inne osoby wyznaczone przez NCBR</w:t>
      </w:r>
      <w:r w:rsidR="006F5228" w:rsidRPr="008C1C3A">
        <w:rPr>
          <w:rFonts w:asciiTheme="minorHAnsi" w:eastAsia="Times New Roman" w:hAnsiTheme="minorHAnsi"/>
          <w:color w:val="000000" w:themeColor="text1"/>
          <w:lang w:eastAsia="ar-SA"/>
        </w:rPr>
        <w:t>,</w:t>
      </w:r>
      <w:r w:rsidRPr="008C1C3A">
        <w:rPr>
          <w:rFonts w:asciiTheme="minorHAnsi" w:eastAsia="Times New Roman" w:hAnsiTheme="minorHAnsi"/>
          <w:color w:val="000000" w:themeColor="text1"/>
          <w:lang w:eastAsia="ar-SA"/>
        </w:rPr>
        <w:t xml:space="preserve"> będą mogły dokonywać wizyt w siedzibie Wykonawcy lub w miejscu</w:t>
      </w:r>
      <w:r w:rsidR="3598F492" w:rsidRPr="008C1C3A">
        <w:rPr>
          <w:rFonts w:asciiTheme="minorHAnsi" w:eastAsia="Times New Roman" w:hAnsiTheme="minorHAnsi"/>
          <w:color w:val="000000" w:themeColor="text1"/>
          <w:lang w:eastAsia="ar-SA"/>
        </w:rPr>
        <w:t>,</w:t>
      </w:r>
      <w:r w:rsidRPr="008C1C3A">
        <w:rPr>
          <w:rFonts w:asciiTheme="minorHAnsi" w:eastAsia="Times New Roman" w:hAnsiTheme="minorHAnsi"/>
          <w:color w:val="000000" w:themeColor="text1"/>
          <w:lang w:eastAsia="ar-SA"/>
        </w:rPr>
        <w:t xml:space="preserve"> w którym prowadzi Prace B+R, za zgodą i po uprzednim uzgodnieniu z Wykonawcą terminu</w:t>
      </w:r>
      <w:r w:rsidR="006F5228" w:rsidRPr="008C1C3A">
        <w:rPr>
          <w:rFonts w:asciiTheme="minorHAnsi" w:eastAsia="Times New Roman" w:hAnsiTheme="minorHAnsi"/>
          <w:color w:val="000000" w:themeColor="text1"/>
          <w:lang w:eastAsia="ar-SA"/>
        </w:rPr>
        <w:t xml:space="preserve">, </w:t>
      </w:r>
      <w:r w:rsidR="00E42AEA" w:rsidRPr="008C1C3A">
        <w:rPr>
          <w:rFonts w:asciiTheme="minorHAnsi" w:eastAsia="Times New Roman" w:hAnsiTheme="minorHAnsi"/>
          <w:color w:val="000000" w:themeColor="text1"/>
          <w:lang w:eastAsia="ar-SA"/>
        </w:rPr>
        <w:t xml:space="preserve">wskazaniu </w:t>
      </w:r>
      <w:r w:rsidR="006F5228" w:rsidRPr="008C1C3A">
        <w:rPr>
          <w:rFonts w:asciiTheme="minorHAnsi" w:eastAsia="Times New Roman" w:hAnsiTheme="minorHAnsi"/>
          <w:color w:val="000000" w:themeColor="text1"/>
          <w:lang w:eastAsia="ar-SA"/>
        </w:rPr>
        <w:t>przedstawicieli NCBR</w:t>
      </w:r>
      <w:r w:rsidRPr="008C1C3A">
        <w:rPr>
          <w:rFonts w:asciiTheme="minorHAnsi" w:eastAsia="Times New Roman" w:hAnsiTheme="minorHAnsi"/>
          <w:color w:val="000000" w:themeColor="text1"/>
          <w:lang w:eastAsia="ar-SA"/>
        </w:rPr>
        <w:t xml:space="preserve"> i zakresu wizyty.</w:t>
      </w:r>
    </w:p>
    <w:p w14:paraId="4D533572" w14:textId="77777777" w:rsidR="00823082" w:rsidRPr="008C1C3A" w:rsidRDefault="00823082" w:rsidP="00CF5668">
      <w:pPr>
        <w:pStyle w:val="Akapitzlist"/>
        <w:spacing w:before="60" w:after="60" w:line="276" w:lineRule="auto"/>
        <w:ind w:left="426"/>
        <w:jc w:val="both"/>
        <w:rPr>
          <w:rFonts w:asciiTheme="minorHAnsi" w:hAnsiTheme="minorHAnsi"/>
          <w:color w:val="000000" w:themeColor="text1"/>
        </w:rPr>
      </w:pPr>
    </w:p>
    <w:p w14:paraId="0C3627F1" w14:textId="6F2CE882" w:rsidR="0012066D" w:rsidRPr="008C1C3A" w:rsidRDefault="0012066D"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654" w:name="_Toc52897120"/>
      <w:bookmarkStart w:id="655" w:name="_Toc53793068"/>
      <w:bookmarkStart w:id="656" w:name="_Toc54830245"/>
      <w:bookmarkStart w:id="657" w:name="_Toc54798327"/>
      <w:bookmarkStart w:id="658" w:name="_Toc63438343"/>
      <w:r w:rsidRPr="008C1C3A">
        <w:rPr>
          <w:rFonts w:asciiTheme="minorHAnsi" w:hAnsiTheme="minorHAnsi"/>
          <w:sz w:val="22"/>
          <w:szCs w:val="22"/>
        </w:rPr>
        <w:t>[ZEBRANIE UCZESTNIKÓW PRZEDSIĘWZIĘCIA]</w:t>
      </w:r>
      <w:bookmarkEnd w:id="654"/>
      <w:bookmarkEnd w:id="655"/>
      <w:bookmarkEnd w:id="656"/>
      <w:bookmarkEnd w:id="657"/>
      <w:bookmarkEnd w:id="658"/>
    </w:p>
    <w:p w14:paraId="14A6EDA5" w14:textId="02E759E5" w:rsidR="00A12025" w:rsidRPr="008C1C3A" w:rsidRDefault="00A12025" w:rsidP="00CF5668">
      <w:pPr>
        <w:suppressAutoHyphens/>
        <w:spacing w:before="60" w:after="60" w:line="276" w:lineRule="auto"/>
        <w:contextualSpacing/>
        <w:jc w:val="both"/>
        <w:rPr>
          <w:rFonts w:asciiTheme="minorHAnsi" w:eastAsia="Times New Roman" w:hAnsiTheme="minorHAnsi"/>
          <w:color w:val="000000" w:themeColor="text1"/>
          <w:lang w:eastAsia="ar-SA"/>
        </w:rPr>
      </w:pPr>
      <w:r w:rsidRPr="008C1C3A">
        <w:rPr>
          <w:rFonts w:asciiTheme="minorHAnsi" w:eastAsia="Times New Roman" w:hAnsiTheme="minorHAnsi"/>
          <w:color w:val="000000" w:themeColor="text1"/>
          <w:lang w:eastAsia="ar-SA"/>
        </w:rPr>
        <w:t xml:space="preserve">NCBR może organizować posiedzenia Uczestników Przedsięwzięcia, w celu omówienia wspólnych im wyzwań technologicznych lub podjęcia ustaleń dotyczących </w:t>
      </w:r>
      <w:r w:rsidR="00937F22" w:rsidRPr="008C1C3A">
        <w:rPr>
          <w:rFonts w:asciiTheme="minorHAnsi" w:eastAsia="Times New Roman" w:hAnsiTheme="minorHAnsi"/>
          <w:color w:val="000000" w:themeColor="text1"/>
          <w:lang w:eastAsia="ar-SA"/>
        </w:rPr>
        <w:t xml:space="preserve">przygotowania </w:t>
      </w:r>
      <w:r w:rsidRPr="008C1C3A">
        <w:rPr>
          <w:rFonts w:asciiTheme="minorHAnsi" w:eastAsia="Times New Roman" w:hAnsiTheme="minorHAnsi"/>
          <w:color w:val="000000" w:themeColor="text1"/>
          <w:lang w:eastAsia="ar-SA"/>
        </w:rPr>
        <w:t>Nieruchomości Demonstracyjnej</w:t>
      </w:r>
      <w:r w:rsidR="00937F22" w:rsidRPr="008C1C3A">
        <w:rPr>
          <w:rFonts w:asciiTheme="minorHAnsi" w:eastAsia="Times New Roman" w:hAnsiTheme="minorHAnsi"/>
          <w:color w:val="000000" w:themeColor="text1"/>
          <w:lang w:eastAsia="ar-SA"/>
        </w:rPr>
        <w:t xml:space="preserve"> do </w:t>
      </w:r>
      <w:r w:rsidR="0022148E" w:rsidRPr="008C1C3A">
        <w:rPr>
          <w:rFonts w:asciiTheme="minorHAnsi" w:eastAsia="Times New Roman" w:hAnsiTheme="minorHAnsi"/>
          <w:color w:val="000000" w:themeColor="text1"/>
          <w:lang w:eastAsia="ar-SA"/>
        </w:rPr>
        <w:t>wybudowania</w:t>
      </w:r>
      <w:r w:rsidR="00937F22" w:rsidRPr="008C1C3A">
        <w:rPr>
          <w:rFonts w:asciiTheme="minorHAnsi" w:eastAsia="Times New Roman" w:hAnsiTheme="minorHAnsi"/>
          <w:color w:val="000000" w:themeColor="text1"/>
          <w:lang w:eastAsia="ar-SA"/>
        </w:rPr>
        <w:t xml:space="preserve"> </w:t>
      </w:r>
      <w:r w:rsidR="009F5E17" w:rsidRPr="008C1C3A">
        <w:rPr>
          <w:rFonts w:asciiTheme="minorHAnsi" w:eastAsia="Times New Roman" w:hAnsiTheme="minorHAnsi"/>
          <w:color w:val="000000" w:themeColor="text1"/>
          <w:lang w:eastAsia="ar-SA"/>
        </w:rPr>
        <w:t xml:space="preserve">Instalacji </w:t>
      </w:r>
      <w:r w:rsidR="009214CE" w:rsidRPr="008C1C3A">
        <w:rPr>
          <w:rFonts w:asciiTheme="minorHAnsi" w:eastAsia="Times New Roman" w:hAnsiTheme="minorHAnsi"/>
          <w:color w:val="000000" w:themeColor="text1"/>
          <w:lang w:eastAsia="ar-SA"/>
        </w:rPr>
        <w:t xml:space="preserve">Ułamkowo-Technicznych </w:t>
      </w:r>
      <w:r w:rsidR="009A4592" w:rsidRPr="008C1C3A">
        <w:rPr>
          <w:rFonts w:asciiTheme="minorHAnsi" w:eastAsia="Times New Roman" w:hAnsiTheme="minorHAnsi"/>
          <w:color w:val="000000" w:themeColor="text1"/>
          <w:lang w:eastAsia="ar-SA"/>
        </w:rPr>
        <w:t xml:space="preserve">i Demonstratora, w tym w zakresie zapewnienia niezbędnych dla </w:t>
      </w:r>
      <w:r w:rsidR="009214CE" w:rsidRPr="008C1C3A">
        <w:rPr>
          <w:rFonts w:asciiTheme="minorHAnsi" w:eastAsia="Times New Roman" w:hAnsiTheme="minorHAnsi"/>
          <w:color w:val="000000" w:themeColor="text1"/>
          <w:lang w:eastAsia="ar-SA"/>
        </w:rPr>
        <w:t xml:space="preserve">Instalacji Ułamkowo-Technicznych </w:t>
      </w:r>
      <w:r w:rsidR="009A4592" w:rsidRPr="008C1C3A">
        <w:rPr>
          <w:rFonts w:asciiTheme="minorHAnsi" w:eastAsia="Times New Roman" w:hAnsiTheme="minorHAnsi"/>
          <w:color w:val="000000" w:themeColor="text1"/>
          <w:lang w:eastAsia="ar-SA"/>
        </w:rPr>
        <w:t>i Demonstratorów przyłączy</w:t>
      </w:r>
      <w:r w:rsidRPr="008C1C3A">
        <w:rPr>
          <w:rFonts w:asciiTheme="minorHAnsi" w:eastAsia="Times New Roman" w:hAnsiTheme="minorHAnsi"/>
          <w:color w:val="000000" w:themeColor="text1"/>
          <w:lang w:eastAsia="ar-SA"/>
        </w:rPr>
        <w:t>.</w:t>
      </w:r>
      <w:r w:rsidR="00D86F70" w:rsidRPr="008C1C3A">
        <w:rPr>
          <w:rFonts w:asciiTheme="minorHAnsi" w:eastAsia="Times New Roman" w:hAnsiTheme="minorHAnsi"/>
          <w:color w:val="000000" w:themeColor="text1"/>
          <w:lang w:eastAsia="ar-SA"/>
        </w:rPr>
        <w:t xml:space="preserve"> Wybór formy i terminu posiedzenia wskazanego w zdaniu poprzedzającym należy do NCBR, przy czym zobowiązane jest ono zapewnić możliwość udziału wszystkich zainteresowanych Uczestników Przedsięwzięcia. O terminie i formie NCBR powiadamia zainteresowanych Uczestników Przedsięwzięcia z co najmniej 7 dniowym wyprzedzeniem</w:t>
      </w:r>
      <w:r w:rsidR="00A7114C" w:rsidRPr="008C1C3A">
        <w:rPr>
          <w:rFonts w:asciiTheme="minorHAnsi" w:eastAsia="Times New Roman" w:hAnsiTheme="minorHAnsi"/>
          <w:color w:val="000000" w:themeColor="text1"/>
          <w:lang w:eastAsia="ar-SA"/>
        </w:rPr>
        <w:t>, a Uczestnicy Przedsięwzięcia są zobowiązani do udziału w nim</w:t>
      </w:r>
      <w:r w:rsidR="00D86F70" w:rsidRPr="008C1C3A">
        <w:rPr>
          <w:rFonts w:asciiTheme="minorHAnsi" w:eastAsia="Times New Roman" w:hAnsiTheme="minorHAnsi"/>
          <w:color w:val="000000" w:themeColor="text1"/>
          <w:lang w:eastAsia="ar-SA"/>
        </w:rPr>
        <w:t>.</w:t>
      </w:r>
      <w:r w:rsidR="00A7114C" w:rsidRPr="008C1C3A">
        <w:rPr>
          <w:rFonts w:asciiTheme="minorHAnsi" w:eastAsia="Times New Roman" w:hAnsiTheme="minorHAnsi"/>
          <w:color w:val="000000" w:themeColor="text1"/>
          <w:lang w:eastAsia="ar-SA"/>
        </w:rPr>
        <w:t xml:space="preserve"> W posiedzeniu wedle uznania NCBR może uczestniczyć Partner Strategiczny.</w:t>
      </w:r>
    </w:p>
    <w:p w14:paraId="62F7830B" w14:textId="77777777" w:rsidR="00A12025" w:rsidRPr="008C1C3A" w:rsidRDefault="00A12025" w:rsidP="00CF5668">
      <w:pPr>
        <w:spacing w:before="60" w:after="60" w:line="276" w:lineRule="auto"/>
        <w:contextualSpacing/>
        <w:rPr>
          <w:color w:val="000000" w:themeColor="text1"/>
        </w:rPr>
      </w:pPr>
      <w:bookmarkStart w:id="659" w:name="_Toc504994983"/>
    </w:p>
    <w:p w14:paraId="4C6B2E5D" w14:textId="2D58BAA6" w:rsidR="0071142A" w:rsidRPr="008C1C3A" w:rsidRDefault="00285C43"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660" w:name="_Ref505916635"/>
      <w:bookmarkStart w:id="661" w:name="_Toc511371216"/>
      <w:bookmarkStart w:id="662" w:name="_Toc52897121"/>
      <w:bookmarkStart w:id="663" w:name="_Toc53793069"/>
      <w:bookmarkStart w:id="664" w:name="_Toc54830246"/>
      <w:bookmarkStart w:id="665" w:name="_Toc54798328"/>
      <w:bookmarkStart w:id="666" w:name="_Toc63438344"/>
      <w:r w:rsidRPr="008C1C3A">
        <w:rPr>
          <w:rFonts w:asciiTheme="minorHAnsi" w:hAnsiTheme="minorHAnsi"/>
          <w:sz w:val="22"/>
          <w:szCs w:val="22"/>
        </w:rPr>
        <w:t>[</w:t>
      </w:r>
      <w:r w:rsidR="0071142A" w:rsidRPr="008C1C3A">
        <w:rPr>
          <w:rFonts w:asciiTheme="minorHAnsi" w:hAnsiTheme="minorHAnsi"/>
          <w:sz w:val="22"/>
          <w:szCs w:val="22"/>
        </w:rPr>
        <w:t>R</w:t>
      </w:r>
      <w:r w:rsidR="001F666D" w:rsidRPr="008C1C3A">
        <w:rPr>
          <w:rFonts w:asciiTheme="minorHAnsi" w:hAnsiTheme="minorHAnsi"/>
          <w:sz w:val="22"/>
          <w:szCs w:val="22"/>
        </w:rPr>
        <w:t>A</w:t>
      </w:r>
      <w:r w:rsidR="0071142A" w:rsidRPr="008C1C3A">
        <w:rPr>
          <w:rFonts w:asciiTheme="minorHAnsi" w:hAnsiTheme="minorHAnsi"/>
          <w:sz w:val="22"/>
          <w:szCs w:val="22"/>
        </w:rPr>
        <w:t>PORTOWANIE POSTĘPÓW</w:t>
      </w:r>
      <w:r w:rsidR="0012066D" w:rsidRPr="008C1C3A">
        <w:rPr>
          <w:rFonts w:asciiTheme="minorHAnsi" w:hAnsiTheme="minorHAnsi"/>
          <w:sz w:val="22"/>
          <w:szCs w:val="22"/>
        </w:rPr>
        <w:t>, HARMONOGRAM RZECZOWO-FINANSOWY</w:t>
      </w:r>
      <w:r w:rsidRPr="008C1C3A">
        <w:rPr>
          <w:rFonts w:asciiTheme="minorHAnsi" w:hAnsiTheme="minorHAnsi"/>
          <w:sz w:val="22"/>
          <w:szCs w:val="22"/>
        </w:rPr>
        <w:t>]</w:t>
      </w:r>
      <w:bookmarkEnd w:id="659"/>
      <w:bookmarkEnd w:id="660"/>
      <w:bookmarkEnd w:id="661"/>
      <w:bookmarkEnd w:id="662"/>
      <w:bookmarkEnd w:id="663"/>
      <w:bookmarkEnd w:id="664"/>
      <w:bookmarkEnd w:id="665"/>
      <w:bookmarkEnd w:id="666"/>
    </w:p>
    <w:p w14:paraId="46DE78CE" w14:textId="77777777" w:rsidR="008B77C5" w:rsidRPr="008C1C3A" w:rsidRDefault="008B77C5" w:rsidP="00CF5668">
      <w:pPr>
        <w:pStyle w:val="Akapitzlist"/>
        <w:spacing w:before="60" w:after="60" w:line="276" w:lineRule="auto"/>
        <w:ind w:left="426"/>
        <w:jc w:val="both"/>
        <w:rPr>
          <w:rFonts w:asciiTheme="minorHAnsi" w:hAnsiTheme="minorHAnsi"/>
          <w:color w:val="000000" w:themeColor="text1"/>
        </w:rPr>
      </w:pPr>
    </w:p>
    <w:p w14:paraId="5FCD5A90" w14:textId="78A8FD02" w:rsidR="00285C43" w:rsidRPr="008C1C3A" w:rsidRDefault="007B0C87" w:rsidP="00CF5668">
      <w:pPr>
        <w:pStyle w:val="Akapitzlist"/>
        <w:numPr>
          <w:ilvl w:val="0"/>
          <w:numId w:val="2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Wykonawca</w:t>
      </w:r>
      <w:r w:rsidR="00B805A9" w:rsidRPr="008C1C3A">
        <w:rPr>
          <w:rFonts w:asciiTheme="minorHAnsi" w:hAnsiTheme="minorHAnsi"/>
          <w:color w:val="000000" w:themeColor="text1"/>
        </w:rPr>
        <w:t xml:space="preserve"> jest zobowiązany do przekazywania NCBR raportów</w:t>
      </w:r>
      <w:r w:rsidR="00247E90" w:rsidRPr="008C1C3A">
        <w:rPr>
          <w:rFonts w:asciiTheme="minorHAnsi" w:hAnsiTheme="minorHAnsi"/>
          <w:color w:val="000000" w:themeColor="text1"/>
        </w:rPr>
        <w:t xml:space="preserve"> z </w:t>
      </w:r>
      <w:r w:rsidR="00B805A9" w:rsidRPr="008C1C3A">
        <w:rPr>
          <w:rFonts w:asciiTheme="minorHAnsi" w:hAnsiTheme="minorHAnsi"/>
          <w:color w:val="000000" w:themeColor="text1"/>
        </w:rPr>
        <w:t>postępu</w:t>
      </w:r>
      <w:r w:rsidR="00247E90" w:rsidRPr="008C1C3A">
        <w:rPr>
          <w:rFonts w:asciiTheme="minorHAnsi" w:hAnsiTheme="minorHAnsi"/>
          <w:color w:val="000000" w:themeColor="text1"/>
        </w:rPr>
        <w:t xml:space="preserve"> w </w:t>
      </w:r>
      <w:r w:rsidR="00B805A9" w:rsidRPr="008C1C3A">
        <w:rPr>
          <w:rFonts w:asciiTheme="minorHAnsi" w:hAnsiTheme="minorHAnsi"/>
          <w:color w:val="000000" w:themeColor="text1"/>
        </w:rPr>
        <w:t>wykonaniu Umowy, obejmujących informację</w:t>
      </w:r>
      <w:r w:rsidR="00247E90" w:rsidRPr="008C1C3A">
        <w:rPr>
          <w:rFonts w:asciiTheme="minorHAnsi" w:hAnsiTheme="minorHAnsi"/>
          <w:color w:val="000000" w:themeColor="text1"/>
        </w:rPr>
        <w:t xml:space="preserve"> o </w:t>
      </w:r>
      <w:r w:rsidR="00B805A9" w:rsidRPr="008C1C3A">
        <w:rPr>
          <w:rFonts w:asciiTheme="minorHAnsi" w:hAnsiTheme="minorHAnsi"/>
          <w:color w:val="000000" w:themeColor="text1"/>
        </w:rPr>
        <w:t>stanie realizacji kluczowych Prac B+R</w:t>
      </w:r>
      <w:r w:rsidR="004A7452" w:rsidRPr="008C1C3A">
        <w:rPr>
          <w:rFonts w:asciiTheme="minorHAnsi" w:hAnsiTheme="minorHAnsi"/>
          <w:color w:val="000000" w:themeColor="text1"/>
        </w:rPr>
        <w:t xml:space="preserve"> w odniesieniu do Harmonogramu </w:t>
      </w:r>
      <w:r w:rsidR="001C760A" w:rsidRPr="008C1C3A">
        <w:rPr>
          <w:rFonts w:asciiTheme="minorHAnsi" w:hAnsiTheme="minorHAnsi"/>
          <w:color w:val="000000" w:themeColor="text1"/>
        </w:rPr>
        <w:t>Rzeczowo-Finansow</w:t>
      </w:r>
      <w:r w:rsidR="00655202">
        <w:rPr>
          <w:rFonts w:asciiTheme="minorHAnsi" w:hAnsiTheme="minorHAnsi"/>
          <w:color w:val="000000" w:themeColor="text1"/>
        </w:rPr>
        <w:t>ego</w:t>
      </w:r>
      <w:r w:rsidR="00CE0F9A" w:rsidRPr="008C1C3A">
        <w:rPr>
          <w:rFonts w:asciiTheme="minorHAnsi" w:hAnsiTheme="minorHAnsi"/>
          <w:color w:val="000000" w:themeColor="text1"/>
        </w:rPr>
        <w:t xml:space="preserve"> </w:t>
      </w:r>
      <w:r w:rsidR="004A7452" w:rsidRPr="008C1C3A">
        <w:rPr>
          <w:rFonts w:asciiTheme="minorHAnsi" w:hAnsiTheme="minorHAnsi"/>
          <w:color w:val="000000" w:themeColor="text1"/>
        </w:rPr>
        <w:t>danego Etapu (w tym realizacji Zadań Badawczych i osiągania Kamieni Milowych)</w:t>
      </w:r>
      <w:r w:rsidRPr="008C1C3A">
        <w:rPr>
          <w:rFonts w:asciiTheme="minorHAnsi" w:hAnsiTheme="minorHAnsi"/>
          <w:color w:val="000000" w:themeColor="text1"/>
        </w:rPr>
        <w:t xml:space="preserve"> </w:t>
      </w:r>
      <w:r w:rsidR="004A7452" w:rsidRPr="008C1C3A">
        <w:rPr>
          <w:rFonts w:asciiTheme="minorHAnsi" w:hAnsiTheme="minorHAnsi"/>
          <w:color w:val="000000" w:themeColor="text1"/>
        </w:rPr>
        <w:t>przedstawianego w ramach Selekcji do Etapu poprzedzającego,</w:t>
      </w:r>
      <w:r w:rsidR="00F374A8" w:rsidRPr="008C1C3A">
        <w:rPr>
          <w:rFonts w:asciiTheme="minorHAnsi" w:hAnsiTheme="minorHAnsi"/>
          <w:color w:val="000000" w:themeColor="text1"/>
        </w:rPr>
        <w:t xml:space="preserve"> </w:t>
      </w:r>
      <w:r w:rsidR="004A7452" w:rsidRPr="008C1C3A">
        <w:rPr>
          <w:rFonts w:asciiTheme="minorHAnsi" w:hAnsiTheme="minorHAnsi"/>
          <w:color w:val="000000" w:themeColor="text1"/>
        </w:rPr>
        <w:t>oraz</w:t>
      </w:r>
      <w:r w:rsidRPr="008C1C3A">
        <w:rPr>
          <w:rFonts w:asciiTheme="minorHAnsi" w:hAnsiTheme="minorHAnsi"/>
          <w:color w:val="000000" w:themeColor="text1"/>
        </w:rPr>
        <w:t xml:space="preserve"> informacje o wydatkach związanych z realizacją Prac B+R. Informacje o wydatkach, wskazane w zdaniu poprzedzającym, zawierają co najmniej:</w:t>
      </w:r>
    </w:p>
    <w:p w14:paraId="64183D72" w14:textId="4CAB264A" w:rsidR="00964F07" w:rsidRPr="008C1C3A" w:rsidRDefault="00964F07" w:rsidP="00CF5668">
      <w:pPr>
        <w:pStyle w:val="Akapitzlist"/>
        <w:numPr>
          <w:ilvl w:val="1"/>
          <w:numId w:val="2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przypisanie wydatków do poszczególnych </w:t>
      </w:r>
      <w:r w:rsidR="004A7452" w:rsidRPr="008C1C3A">
        <w:rPr>
          <w:rFonts w:asciiTheme="minorHAnsi" w:hAnsiTheme="minorHAnsi"/>
          <w:color w:val="000000" w:themeColor="text1"/>
        </w:rPr>
        <w:t>Zadań Badawczych</w:t>
      </w:r>
      <w:r w:rsidR="00424A1A" w:rsidRPr="008C1C3A">
        <w:rPr>
          <w:rFonts w:asciiTheme="minorHAnsi" w:hAnsiTheme="minorHAnsi"/>
          <w:color w:val="000000" w:themeColor="text1"/>
        </w:rPr>
        <w:t xml:space="preserve"> i </w:t>
      </w:r>
      <w:r w:rsidR="00D30AD4" w:rsidRPr="008C1C3A">
        <w:rPr>
          <w:rFonts w:asciiTheme="minorHAnsi" w:hAnsiTheme="minorHAnsi"/>
          <w:color w:val="000000" w:themeColor="text1"/>
        </w:rPr>
        <w:t>Kamieni Milowych</w:t>
      </w:r>
      <w:r w:rsidR="00D30AD4" w:rsidRPr="008C1C3A" w:rsidDel="00D30AD4">
        <w:rPr>
          <w:rFonts w:asciiTheme="minorHAnsi" w:hAnsiTheme="minorHAnsi"/>
          <w:color w:val="000000" w:themeColor="text1"/>
        </w:rPr>
        <w:t xml:space="preserve"> </w:t>
      </w:r>
      <w:r w:rsidR="004A7452" w:rsidRPr="008C1C3A">
        <w:rPr>
          <w:rFonts w:asciiTheme="minorHAnsi" w:hAnsiTheme="minorHAnsi"/>
          <w:color w:val="000000" w:themeColor="text1"/>
        </w:rPr>
        <w:t>realizowanych w ramach Prac B+R,</w:t>
      </w:r>
      <w:r w:rsidRPr="008C1C3A">
        <w:rPr>
          <w:rFonts w:asciiTheme="minorHAnsi" w:hAnsiTheme="minorHAnsi"/>
          <w:color w:val="000000" w:themeColor="text1"/>
        </w:rPr>
        <w:t xml:space="preserve"> wskazanych odpowiednio w </w:t>
      </w:r>
      <w:r w:rsidR="004A7452" w:rsidRPr="008C1C3A">
        <w:rPr>
          <w:rFonts w:asciiTheme="minorHAnsi" w:hAnsiTheme="minorHAnsi"/>
          <w:color w:val="000000" w:themeColor="text1"/>
        </w:rPr>
        <w:t xml:space="preserve">Harmonogramie </w:t>
      </w:r>
      <w:r w:rsidR="001C760A" w:rsidRPr="008C1C3A">
        <w:rPr>
          <w:rFonts w:asciiTheme="minorHAnsi" w:hAnsiTheme="minorHAnsi"/>
          <w:color w:val="000000" w:themeColor="text1"/>
        </w:rPr>
        <w:t xml:space="preserve">Rzeczowo-Finansowym </w:t>
      </w:r>
      <w:bookmarkStart w:id="667" w:name="_Hlk59596512"/>
      <w:r w:rsidR="005E4A6D" w:rsidRPr="008C1C3A">
        <w:rPr>
          <w:rFonts w:asciiTheme="minorHAnsi" w:hAnsiTheme="minorHAnsi"/>
          <w:color w:val="000000" w:themeColor="text1"/>
        </w:rPr>
        <w:t xml:space="preserve">w zakresie </w:t>
      </w:r>
      <w:bookmarkEnd w:id="667"/>
      <w:r w:rsidR="004A7452" w:rsidRPr="008C1C3A">
        <w:rPr>
          <w:rFonts w:asciiTheme="minorHAnsi" w:hAnsiTheme="minorHAnsi"/>
          <w:color w:val="000000" w:themeColor="text1"/>
        </w:rPr>
        <w:t xml:space="preserve">Etapu I, Harmonogramie </w:t>
      </w:r>
      <w:r w:rsidR="001C760A" w:rsidRPr="008C1C3A">
        <w:rPr>
          <w:rFonts w:asciiTheme="minorHAnsi" w:hAnsiTheme="minorHAnsi"/>
          <w:color w:val="000000" w:themeColor="text1"/>
        </w:rPr>
        <w:t>Rzeczowo-Finansowym</w:t>
      </w:r>
      <w:r w:rsidR="004A7452" w:rsidRPr="008C1C3A">
        <w:rPr>
          <w:rFonts w:asciiTheme="minorHAnsi" w:hAnsiTheme="minorHAnsi"/>
          <w:color w:val="000000" w:themeColor="text1"/>
        </w:rPr>
        <w:t xml:space="preserve"> </w:t>
      </w:r>
      <w:r w:rsidR="005E4A6D" w:rsidRPr="008C1C3A">
        <w:rPr>
          <w:rFonts w:asciiTheme="minorHAnsi" w:hAnsiTheme="minorHAnsi"/>
          <w:color w:val="000000" w:themeColor="text1"/>
        </w:rPr>
        <w:t xml:space="preserve">w zakresie </w:t>
      </w:r>
      <w:r w:rsidR="004A7452" w:rsidRPr="008C1C3A">
        <w:rPr>
          <w:rFonts w:asciiTheme="minorHAnsi" w:hAnsiTheme="minorHAnsi"/>
          <w:color w:val="000000" w:themeColor="text1"/>
        </w:rPr>
        <w:t>Etapu II.</w:t>
      </w:r>
    </w:p>
    <w:p w14:paraId="10FA3747" w14:textId="66C2926B" w:rsidR="00964F07" w:rsidRPr="008C1C3A" w:rsidRDefault="00964F07" w:rsidP="00CF5668">
      <w:pPr>
        <w:pStyle w:val="Akapitzlist"/>
        <w:numPr>
          <w:ilvl w:val="1"/>
          <w:numId w:val="2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informację, czy dany wydatek był finansowany ze środków publicznych lub środków pochodzących z Unii Europejskiej, innych niż uzyskane w ramach wynagrodzenia objętego Umową.</w:t>
      </w:r>
    </w:p>
    <w:p w14:paraId="6A2751BE" w14:textId="78CAE958" w:rsidR="00477621" w:rsidRPr="008C1C3A" w:rsidRDefault="007B0C87" w:rsidP="00CF5668">
      <w:pPr>
        <w:pStyle w:val="Akapitzlist"/>
        <w:numPr>
          <w:ilvl w:val="0"/>
          <w:numId w:val="2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w:t>
      </w:r>
      <w:r w:rsidR="00477621" w:rsidRPr="008C1C3A">
        <w:rPr>
          <w:rFonts w:asciiTheme="minorHAnsi" w:hAnsiTheme="minorHAnsi"/>
          <w:color w:val="000000" w:themeColor="text1"/>
        </w:rPr>
        <w:t>jest zobowiązany do dokumentowania Prac B+R,</w:t>
      </w:r>
      <w:r w:rsidR="00247E90" w:rsidRPr="008C1C3A">
        <w:rPr>
          <w:rFonts w:asciiTheme="minorHAnsi" w:hAnsiTheme="minorHAnsi"/>
          <w:color w:val="000000" w:themeColor="text1"/>
        </w:rPr>
        <w:t xml:space="preserve"> w </w:t>
      </w:r>
      <w:r w:rsidR="00477621" w:rsidRPr="008C1C3A">
        <w:rPr>
          <w:rFonts w:asciiTheme="minorHAnsi" w:hAnsiTheme="minorHAnsi"/>
          <w:color w:val="000000" w:themeColor="text1"/>
        </w:rPr>
        <w:t>szczególności</w:t>
      </w:r>
      <w:r w:rsidR="00247E90" w:rsidRPr="008C1C3A">
        <w:rPr>
          <w:rFonts w:asciiTheme="minorHAnsi" w:hAnsiTheme="minorHAnsi"/>
          <w:color w:val="000000" w:themeColor="text1"/>
        </w:rPr>
        <w:t xml:space="preserve"> w </w:t>
      </w:r>
      <w:r w:rsidR="00477621" w:rsidRPr="008C1C3A">
        <w:rPr>
          <w:rFonts w:asciiTheme="minorHAnsi" w:hAnsiTheme="minorHAnsi"/>
          <w:color w:val="000000" w:themeColor="text1"/>
        </w:rPr>
        <w:t>zakresie Wyników Prac B+R</w:t>
      </w:r>
      <w:r w:rsidR="00B26627" w:rsidRPr="008C1C3A">
        <w:rPr>
          <w:rFonts w:asciiTheme="minorHAnsi" w:hAnsiTheme="minorHAnsi"/>
          <w:color w:val="000000" w:themeColor="text1"/>
        </w:rPr>
        <w:t>,</w:t>
      </w:r>
      <w:r w:rsidR="00247E90" w:rsidRPr="008C1C3A">
        <w:rPr>
          <w:rFonts w:asciiTheme="minorHAnsi" w:hAnsiTheme="minorHAnsi"/>
          <w:color w:val="000000" w:themeColor="text1"/>
        </w:rPr>
        <w:t xml:space="preserve"> w </w:t>
      </w:r>
      <w:r w:rsidR="00B26627" w:rsidRPr="008C1C3A">
        <w:rPr>
          <w:rFonts w:asciiTheme="minorHAnsi" w:hAnsiTheme="minorHAnsi"/>
          <w:color w:val="000000" w:themeColor="text1"/>
        </w:rPr>
        <w:t>drodze Dokumentacji B+R</w:t>
      </w:r>
      <w:r w:rsidR="00477621" w:rsidRPr="008C1C3A">
        <w:rPr>
          <w:rFonts w:asciiTheme="minorHAnsi" w:hAnsiTheme="minorHAnsi"/>
          <w:color w:val="000000" w:themeColor="text1"/>
        </w:rPr>
        <w:t>.</w:t>
      </w:r>
    </w:p>
    <w:p w14:paraId="0177D3A6" w14:textId="77777777" w:rsidR="007B0C87" w:rsidRPr="008C1C3A" w:rsidRDefault="007B0C87" w:rsidP="00CF5668">
      <w:pPr>
        <w:pStyle w:val="Akapitzlist"/>
        <w:numPr>
          <w:ilvl w:val="0"/>
          <w:numId w:val="2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jest zobowiązany do przedstawienia na </w:t>
      </w:r>
      <w:r w:rsidR="007E3BE8" w:rsidRPr="008C1C3A">
        <w:rPr>
          <w:rFonts w:asciiTheme="minorHAnsi" w:hAnsiTheme="minorHAnsi"/>
          <w:color w:val="000000" w:themeColor="text1"/>
        </w:rPr>
        <w:t xml:space="preserve">każde </w:t>
      </w:r>
      <w:r w:rsidRPr="008C1C3A">
        <w:rPr>
          <w:rFonts w:asciiTheme="minorHAnsi" w:hAnsiTheme="minorHAnsi"/>
          <w:color w:val="000000" w:themeColor="text1"/>
        </w:rPr>
        <w:t xml:space="preserve">żądanie NCBR kopii dokumentów księgowych i ksiąg rachunkowych, w zakresie stanowiącym podstawę wyliczeń przedstawionych w Wynikach Prac </w:t>
      </w:r>
      <w:r w:rsidR="000F1F75" w:rsidRPr="008C1C3A">
        <w:rPr>
          <w:rFonts w:asciiTheme="minorHAnsi" w:hAnsiTheme="minorHAnsi"/>
          <w:color w:val="000000" w:themeColor="text1"/>
        </w:rPr>
        <w:t>Etapu</w:t>
      </w:r>
      <w:r w:rsidRPr="008C1C3A">
        <w:rPr>
          <w:rFonts w:asciiTheme="minorHAnsi" w:hAnsiTheme="minorHAnsi"/>
          <w:color w:val="000000" w:themeColor="text1"/>
        </w:rPr>
        <w:t>. Wykonawca jest zobowiązany do przekazania NCBR kopii takich dokumentów, w terminie 7 dni od otrzymania stosownego wezwania.</w:t>
      </w:r>
    </w:p>
    <w:p w14:paraId="6CFF30D0" w14:textId="1E9FD37F" w:rsidR="00B805A9" w:rsidRPr="008C1C3A" w:rsidRDefault="00B805A9" w:rsidP="00CF5668">
      <w:pPr>
        <w:pStyle w:val="Akapitzlist"/>
        <w:numPr>
          <w:ilvl w:val="0"/>
          <w:numId w:val="2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Raport jest przekazywany NCBR</w:t>
      </w:r>
      <w:r w:rsidR="00247E90" w:rsidRPr="008C1C3A">
        <w:rPr>
          <w:rFonts w:asciiTheme="minorHAnsi" w:hAnsiTheme="minorHAnsi"/>
          <w:color w:val="000000" w:themeColor="text1"/>
        </w:rPr>
        <w:t xml:space="preserve"> </w:t>
      </w:r>
      <w:r w:rsidR="007E5085" w:rsidRPr="008C1C3A">
        <w:rPr>
          <w:rFonts w:asciiTheme="minorHAnsi" w:hAnsiTheme="minorHAnsi"/>
          <w:color w:val="000000" w:themeColor="text1"/>
        </w:rPr>
        <w:t xml:space="preserve">wyłącznie w ramach </w:t>
      </w:r>
      <w:r w:rsidR="000F1F75" w:rsidRPr="008C1C3A">
        <w:rPr>
          <w:rFonts w:asciiTheme="minorHAnsi" w:hAnsiTheme="minorHAnsi"/>
          <w:color w:val="000000" w:themeColor="text1"/>
        </w:rPr>
        <w:t>Etapu I</w:t>
      </w:r>
      <w:r w:rsidR="007E5085" w:rsidRPr="008C1C3A">
        <w:rPr>
          <w:rFonts w:asciiTheme="minorHAnsi" w:hAnsiTheme="minorHAnsi"/>
          <w:color w:val="000000" w:themeColor="text1"/>
        </w:rPr>
        <w:t xml:space="preserve"> i </w:t>
      </w:r>
      <w:r w:rsidR="000F1F75" w:rsidRPr="008C1C3A">
        <w:rPr>
          <w:rFonts w:asciiTheme="minorHAnsi" w:hAnsiTheme="minorHAnsi"/>
          <w:color w:val="000000" w:themeColor="text1"/>
        </w:rPr>
        <w:t xml:space="preserve">Etapu </w:t>
      </w:r>
      <w:r w:rsidR="001A356C" w:rsidRPr="008C1C3A">
        <w:rPr>
          <w:rFonts w:asciiTheme="minorHAnsi" w:hAnsiTheme="minorHAnsi"/>
          <w:color w:val="000000" w:themeColor="text1"/>
        </w:rPr>
        <w:t>II</w:t>
      </w:r>
      <w:r w:rsidR="007E5085" w:rsidRPr="008C1C3A">
        <w:rPr>
          <w:rFonts w:asciiTheme="minorHAnsi" w:hAnsiTheme="minorHAnsi"/>
          <w:color w:val="000000" w:themeColor="text1"/>
        </w:rPr>
        <w:t xml:space="preserve">, </w:t>
      </w:r>
      <w:r w:rsidR="00247E90" w:rsidRPr="008C1C3A">
        <w:rPr>
          <w:rFonts w:asciiTheme="minorHAnsi" w:hAnsiTheme="minorHAnsi"/>
          <w:color w:val="000000" w:themeColor="text1"/>
        </w:rPr>
        <w:t>w </w:t>
      </w:r>
      <w:r w:rsidR="0071540E" w:rsidRPr="008C1C3A">
        <w:rPr>
          <w:rFonts w:asciiTheme="minorHAnsi" w:hAnsiTheme="minorHAnsi"/>
          <w:color w:val="000000" w:themeColor="text1"/>
        </w:rPr>
        <w:t>języku polskim</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formie elektronicznej</w:t>
      </w:r>
      <w:r w:rsidR="00553FBC" w:rsidRPr="008C1C3A">
        <w:rPr>
          <w:rFonts w:asciiTheme="minorHAnsi" w:hAnsiTheme="minorHAnsi"/>
          <w:color w:val="000000" w:themeColor="text1"/>
        </w:rPr>
        <w:t xml:space="preserve"> do 28 dnia </w:t>
      </w:r>
      <w:r w:rsidR="007E5085" w:rsidRPr="008C1C3A">
        <w:rPr>
          <w:rFonts w:asciiTheme="minorHAnsi" w:hAnsiTheme="minorHAnsi"/>
          <w:color w:val="000000" w:themeColor="text1"/>
        </w:rPr>
        <w:t xml:space="preserve">co drugiego </w:t>
      </w:r>
      <w:r w:rsidR="00553FBC" w:rsidRPr="008C1C3A">
        <w:rPr>
          <w:rFonts w:asciiTheme="minorHAnsi" w:hAnsiTheme="minorHAnsi"/>
          <w:color w:val="000000" w:themeColor="text1"/>
        </w:rPr>
        <w:t>miesiąca</w:t>
      </w:r>
      <w:r w:rsidR="007E5085" w:rsidRPr="008C1C3A">
        <w:rPr>
          <w:rFonts w:asciiTheme="minorHAnsi" w:hAnsiTheme="minorHAnsi"/>
          <w:color w:val="000000" w:themeColor="text1"/>
        </w:rPr>
        <w:t xml:space="preserve"> za okres poprzedzających złożenie raportu dwóch miesięcy</w:t>
      </w:r>
      <w:r w:rsidRPr="008C1C3A">
        <w:rPr>
          <w:rFonts w:asciiTheme="minorHAnsi" w:hAnsiTheme="minorHAnsi"/>
          <w:color w:val="000000" w:themeColor="text1"/>
        </w:rPr>
        <w:t xml:space="preserve">. </w:t>
      </w:r>
      <w:r w:rsidR="001736A0" w:rsidRPr="008C1C3A">
        <w:rPr>
          <w:rFonts w:asciiTheme="minorHAnsi" w:hAnsiTheme="minorHAnsi"/>
          <w:color w:val="000000" w:themeColor="text1"/>
        </w:rPr>
        <w:t>NCBR dopuszcza przekazywanie raportów w języku angielskim, wraz z tłumaczeniem na język polski.</w:t>
      </w:r>
    </w:p>
    <w:p w14:paraId="74818035" w14:textId="138DF6DC" w:rsidR="009F02F8" w:rsidRPr="008C1C3A" w:rsidRDefault="009F02F8" w:rsidP="00CF5668">
      <w:pPr>
        <w:pStyle w:val="Akapitzlist"/>
        <w:numPr>
          <w:ilvl w:val="0"/>
          <w:numId w:val="27"/>
        </w:numPr>
        <w:spacing w:before="60" w:after="60" w:line="276" w:lineRule="auto"/>
        <w:ind w:left="426" w:hanging="426"/>
        <w:jc w:val="both"/>
        <w:rPr>
          <w:rFonts w:asciiTheme="minorHAnsi" w:eastAsiaTheme="minorEastAsia" w:hAnsiTheme="minorHAnsi"/>
          <w:color w:val="000000" w:themeColor="text1"/>
        </w:rPr>
      </w:pPr>
      <w:bookmarkStart w:id="668" w:name="_Hlk59056233"/>
      <w:r w:rsidRPr="008C1C3A">
        <w:rPr>
          <w:rFonts w:asciiTheme="minorHAnsi" w:hAnsiTheme="minorHAnsi"/>
          <w:color w:val="000000" w:themeColor="text1"/>
        </w:rPr>
        <w:t>Wykonawca jest uprawniony do dokonywania</w:t>
      </w:r>
      <w:r w:rsidR="66B4190F" w:rsidRPr="008C1C3A">
        <w:rPr>
          <w:rFonts w:ascii="Calibri" w:eastAsia="Calibri" w:hAnsi="Calibri" w:cs="Calibri"/>
          <w:color w:val="000000" w:themeColor="text1"/>
        </w:rPr>
        <w:t xml:space="preserve">, po uprzednim zawiadomieniu NCBR o ich treści i zakresie, </w:t>
      </w:r>
      <w:r w:rsidRPr="008C1C3A">
        <w:rPr>
          <w:rFonts w:asciiTheme="minorHAnsi" w:hAnsiTheme="minorHAnsi"/>
          <w:color w:val="000000" w:themeColor="text1"/>
        </w:rPr>
        <w:t>zmian Harmonogramu Rzeczowo-Finansowego w zakresie, w którym nie prowadzi on do (i)</w:t>
      </w:r>
      <w:r w:rsidR="00636A1D" w:rsidRPr="008C1C3A">
        <w:rPr>
          <w:rFonts w:asciiTheme="minorHAnsi" w:hAnsiTheme="minorHAnsi"/>
          <w:color w:val="000000" w:themeColor="text1"/>
        </w:rPr>
        <w:t> </w:t>
      </w:r>
      <w:r w:rsidRPr="008C1C3A">
        <w:rPr>
          <w:rFonts w:asciiTheme="minorHAnsi" w:hAnsiTheme="minorHAnsi"/>
          <w:color w:val="000000" w:themeColor="text1"/>
        </w:rPr>
        <w:t xml:space="preserve">zwiększenia </w:t>
      </w:r>
      <w:r w:rsidR="00636A1D" w:rsidRPr="008C1C3A">
        <w:rPr>
          <w:rFonts w:asciiTheme="minorHAnsi" w:hAnsiTheme="minorHAnsi"/>
          <w:color w:val="000000" w:themeColor="text1"/>
        </w:rPr>
        <w:t xml:space="preserve">łącznego </w:t>
      </w:r>
      <w:r w:rsidRPr="008C1C3A">
        <w:rPr>
          <w:rFonts w:asciiTheme="minorHAnsi" w:hAnsiTheme="minorHAnsi"/>
          <w:color w:val="000000" w:themeColor="text1"/>
        </w:rPr>
        <w:t xml:space="preserve">Wynagrodzenia Wykonawcy </w:t>
      </w:r>
      <w:r w:rsidR="00636A1D" w:rsidRPr="008C1C3A">
        <w:rPr>
          <w:rFonts w:asciiTheme="minorHAnsi" w:hAnsiTheme="minorHAnsi"/>
          <w:color w:val="000000" w:themeColor="text1"/>
        </w:rPr>
        <w:t xml:space="preserve">za dany Etap </w:t>
      </w:r>
      <w:r w:rsidRPr="008C1C3A">
        <w:rPr>
          <w:rFonts w:asciiTheme="minorHAnsi" w:hAnsiTheme="minorHAnsi"/>
          <w:color w:val="000000" w:themeColor="text1"/>
        </w:rPr>
        <w:t xml:space="preserve">względem </w:t>
      </w:r>
      <w:r w:rsidR="00636A1D" w:rsidRPr="008C1C3A">
        <w:rPr>
          <w:rFonts w:asciiTheme="minorHAnsi" w:hAnsiTheme="minorHAnsi"/>
          <w:color w:val="000000" w:themeColor="text1"/>
        </w:rPr>
        <w:t xml:space="preserve">Wynagrodzenia Wykonawcy określonego we </w:t>
      </w:r>
      <w:r w:rsidRPr="008C1C3A">
        <w:rPr>
          <w:rFonts w:asciiTheme="minorHAnsi" w:hAnsiTheme="minorHAnsi"/>
          <w:color w:val="000000" w:themeColor="text1"/>
        </w:rPr>
        <w:t>Wniosku</w:t>
      </w:r>
      <w:r w:rsidR="00636A1D" w:rsidRPr="008C1C3A">
        <w:rPr>
          <w:rFonts w:asciiTheme="minorHAnsi" w:hAnsiTheme="minorHAnsi"/>
          <w:color w:val="000000" w:themeColor="text1"/>
        </w:rPr>
        <w:t>, z uwzględnieniem</w:t>
      </w:r>
      <w:r w:rsidRPr="008C1C3A">
        <w:rPr>
          <w:rFonts w:asciiTheme="minorHAnsi" w:hAnsiTheme="minorHAnsi"/>
          <w:color w:val="000000" w:themeColor="text1"/>
        </w:rPr>
        <w:t xml:space="preserve"> ewentualnych późniejszych Postąpie</w:t>
      </w:r>
      <w:r w:rsidR="00636A1D" w:rsidRPr="008C1C3A">
        <w:rPr>
          <w:rFonts w:asciiTheme="minorHAnsi" w:hAnsiTheme="minorHAnsi"/>
          <w:color w:val="000000" w:themeColor="text1"/>
        </w:rPr>
        <w:t xml:space="preserve">ń </w:t>
      </w:r>
      <w:r w:rsidRPr="008C1C3A">
        <w:rPr>
          <w:rFonts w:asciiTheme="minorHAnsi" w:hAnsiTheme="minorHAnsi"/>
          <w:color w:val="000000" w:themeColor="text1"/>
        </w:rPr>
        <w:t xml:space="preserve">oraz (ii) przekroczenia Terminu Doręczenia </w:t>
      </w:r>
      <w:r w:rsidR="0870FD5B" w:rsidRPr="008C1C3A">
        <w:rPr>
          <w:rFonts w:asciiTheme="minorHAnsi" w:hAnsiTheme="minorHAnsi"/>
          <w:color w:val="000000" w:themeColor="text1"/>
        </w:rPr>
        <w:t>Wyników</w:t>
      </w:r>
      <w:r w:rsidRPr="008C1C3A">
        <w:rPr>
          <w:rFonts w:asciiTheme="minorHAnsi" w:hAnsiTheme="minorHAnsi"/>
          <w:color w:val="000000" w:themeColor="text1"/>
        </w:rPr>
        <w:t xml:space="preserve"> Prac Etapu</w:t>
      </w:r>
      <w:r w:rsidR="00750BA0" w:rsidRPr="008C1C3A">
        <w:rPr>
          <w:rFonts w:asciiTheme="minorHAnsi" w:hAnsiTheme="minorHAnsi"/>
          <w:color w:val="000000" w:themeColor="text1"/>
        </w:rPr>
        <w:t>, z zastrzeżeniem zdania kolejnego</w:t>
      </w:r>
      <w:r w:rsidR="00D83953" w:rsidRPr="008C1C3A">
        <w:rPr>
          <w:rFonts w:asciiTheme="minorHAnsi" w:hAnsiTheme="minorHAnsi"/>
          <w:color w:val="000000" w:themeColor="text1"/>
        </w:rPr>
        <w:t xml:space="preserve">. </w:t>
      </w:r>
      <w:r w:rsidR="00750BA0" w:rsidRPr="008C1C3A">
        <w:rPr>
          <w:rFonts w:asciiTheme="minorHAnsi" w:hAnsiTheme="minorHAnsi"/>
          <w:color w:val="000000" w:themeColor="text1"/>
        </w:rPr>
        <w:t xml:space="preserve">Zmiany Harmonogramu Rzeczowo-Finansowego w zakresie Etapu II przedstawione w ramach Wyniku Prac Etapu I w zaktualizowanej Ofercie, nie wymagają zgody NCBR, przy czym nie mogą prowadzić one do zmian wskazanych w ppkt (i)-(ii) zdania poprzedzającego. </w:t>
      </w:r>
      <w:r w:rsidR="00D83953" w:rsidRPr="008C1C3A">
        <w:rPr>
          <w:rFonts w:asciiTheme="minorHAnsi" w:hAnsiTheme="minorHAnsi"/>
          <w:color w:val="000000" w:themeColor="text1"/>
        </w:rPr>
        <w:t>Zmiany Harmonogramu Rzeczowo-Finansowego zgodnie</w:t>
      </w:r>
      <w:r w:rsidR="00750BA0" w:rsidRPr="008C1C3A">
        <w:rPr>
          <w:rFonts w:asciiTheme="minorHAnsi" w:hAnsiTheme="minorHAnsi"/>
          <w:color w:val="000000" w:themeColor="text1"/>
        </w:rPr>
        <w:t xml:space="preserve"> z tym paragrafem</w:t>
      </w:r>
      <w:r w:rsidR="00D83953" w:rsidRPr="008C1C3A">
        <w:rPr>
          <w:rFonts w:asciiTheme="minorHAnsi" w:hAnsiTheme="minorHAnsi"/>
          <w:color w:val="000000" w:themeColor="text1"/>
        </w:rPr>
        <w:t xml:space="preserve"> nie stanowią zmiany Umowy.</w:t>
      </w:r>
    </w:p>
    <w:bookmarkEnd w:id="668"/>
    <w:p w14:paraId="15008D88" w14:textId="77777777" w:rsidR="00553FBC" w:rsidRPr="008C1C3A" w:rsidRDefault="00553FBC" w:rsidP="00CF5668">
      <w:pPr>
        <w:pStyle w:val="Akapitzlist"/>
        <w:spacing w:before="60" w:after="60" w:line="276" w:lineRule="auto"/>
        <w:ind w:left="426"/>
        <w:rPr>
          <w:rFonts w:asciiTheme="minorHAnsi" w:hAnsiTheme="minorHAnsi"/>
          <w:color w:val="000000" w:themeColor="text1"/>
        </w:rPr>
      </w:pPr>
    </w:p>
    <w:p w14:paraId="5142640F" w14:textId="77777777" w:rsidR="00202F53" w:rsidRPr="008C1C3A" w:rsidRDefault="00202F53"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669" w:name="_Toc504994984"/>
      <w:bookmarkStart w:id="670" w:name="_Ref505916638"/>
      <w:bookmarkStart w:id="671" w:name="_Ref508809689"/>
      <w:bookmarkStart w:id="672" w:name="_Ref511378886"/>
      <w:bookmarkStart w:id="673" w:name="_Toc511371217"/>
      <w:bookmarkStart w:id="674" w:name="_Toc52897122"/>
      <w:bookmarkStart w:id="675" w:name="_Toc53793070"/>
      <w:bookmarkStart w:id="676" w:name="_Toc54830247"/>
      <w:bookmarkStart w:id="677" w:name="_Toc54798329"/>
      <w:bookmarkStart w:id="678" w:name="_Ref58603537"/>
      <w:bookmarkStart w:id="679" w:name="_Toc63438345"/>
      <w:r w:rsidRPr="008C1C3A">
        <w:rPr>
          <w:rFonts w:asciiTheme="minorHAnsi" w:hAnsiTheme="minorHAnsi"/>
          <w:sz w:val="22"/>
          <w:szCs w:val="22"/>
        </w:rPr>
        <w:t>[KONTROLA</w:t>
      </w:r>
      <w:r w:rsidR="00523156" w:rsidRPr="008C1C3A">
        <w:rPr>
          <w:rFonts w:asciiTheme="minorHAnsi" w:hAnsiTheme="minorHAnsi"/>
          <w:sz w:val="22"/>
          <w:szCs w:val="22"/>
        </w:rPr>
        <w:t>]</w:t>
      </w:r>
      <w:bookmarkEnd w:id="669"/>
      <w:bookmarkEnd w:id="670"/>
      <w:bookmarkEnd w:id="671"/>
      <w:bookmarkEnd w:id="672"/>
      <w:bookmarkEnd w:id="673"/>
      <w:bookmarkEnd w:id="674"/>
      <w:bookmarkEnd w:id="675"/>
      <w:bookmarkEnd w:id="676"/>
      <w:bookmarkEnd w:id="677"/>
      <w:bookmarkEnd w:id="678"/>
      <w:bookmarkEnd w:id="679"/>
    </w:p>
    <w:p w14:paraId="7B05827D" w14:textId="78973C41" w:rsidR="003740FE" w:rsidRPr="008C1C3A" w:rsidRDefault="003740FE" w:rsidP="00CF5668">
      <w:pPr>
        <w:pStyle w:val="Akapitzlist"/>
        <w:numPr>
          <w:ilvl w:val="0"/>
          <w:numId w:val="28"/>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NCBR jest uprawnione w trakcie każde</w:t>
      </w:r>
      <w:r w:rsidR="000F1F75" w:rsidRPr="008C1C3A">
        <w:rPr>
          <w:rFonts w:asciiTheme="minorHAnsi" w:hAnsiTheme="minorHAnsi"/>
          <w:color w:val="000000" w:themeColor="text1"/>
        </w:rPr>
        <w:t>go</w:t>
      </w:r>
      <w:r w:rsidRPr="008C1C3A">
        <w:rPr>
          <w:rFonts w:asciiTheme="minorHAnsi" w:hAnsiTheme="minorHAnsi"/>
          <w:color w:val="000000" w:themeColor="text1"/>
        </w:rPr>
        <w:t xml:space="preserve"> </w:t>
      </w:r>
      <w:r w:rsidR="000F1F75" w:rsidRPr="008C1C3A">
        <w:rPr>
          <w:rFonts w:asciiTheme="minorHAnsi" w:hAnsiTheme="minorHAnsi"/>
          <w:color w:val="000000" w:themeColor="text1"/>
        </w:rPr>
        <w:t xml:space="preserve">Etapu </w:t>
      </w:r>
      <w:r w:rsidRPr="008C1C3A">
        <w:rPr>
          <w:rFonts w:asciiTheme="minorHAnsi" w:hAnsiTheme="minorHAnsi"/>
          <w:color w:val="000000" w:themeColor="text1"/>
        </w:rPr>
        <w:t>do dokonania, w każdym czasie, kontroli wykonania Prac B+R przez Wykonawcę zgodnie z Umową</w:t>
      </w:r>
      <w:r w:rsidR="00FA004B" w:rsidRPr="008C1C3A">
        <w:rPr>
          <w:rFonts w:asciiTheme="minorHAnsi" w:hAnsiTheme="minorHAnsi"/>
          <w:color w:val="000000" w:themeColor="text1"/>
        </w:rPr>
        <w:t xml:space="preserve"> i odpowiednio </w:t>
      </w:r>
      <w:r w:rsidR="000C4142" w:rsidRPr="008C1C3A">
        <w:rPr>
          <w:rFonts w:asciiTheme="minorHAnsi" w:hAnsiTheme="minorHAnsi"/>
          <w:color w:val="000000" w:themeColor="text1"/>
        </w:rPr>
        <w:t xml:space="preserve">Harmonogramem </w:t>
      </w:r>
      <w:r w:rsidR="001C760A" w:rsidRPr="008C1C3A">
        <w:rPr>
          <w:rFonts w:asciiTheme="minorHAnsi" w:hAnsiTheme="minorHAnsi"/>
          <w:color w:val="000000" w:themeColor="text1"/>
        </w:rPr>
        <w:t>Rzeczowo-Finansowym</w:t>
      </w:r>
      <w:r w:rsidR="000C4142" w:rsidRPr="008C1C3A">
        <w:rPr>
          <w:rFonts w:asciiTheme="minorHAnsi" w:hAnsiTheme="minorHAnsi"/>
          <w:color w:val="000000" w:themeColor="text1"/>
        </w:rPr>
        <w:t xml:space="preserve"> </w:t>
      </w:r>
      <w:r w:rsidR="00C906E9" w:rsidRPr="008C1C3A">
        <w:rPr>
          <w:rFonts w:asciiTheme="minorHAnsi" w:hAnsiTheme="minorHAnsi"/>
          <w:color w:val="000000" w:themeColor="text1"/>
        </w:rPr>
        <w:t xml:space="preserve">w zakresie </w:t>
      </w:r>
      <w:r w:rsidR="000C4142" w:rsidRPr="008C1C3A">
        <w:rPr>
          <w:rFonts w:asciiTheme="minorHAnsi" w:hAnsiTheme="minorHAnsi"/>
          <w:color w:val="000000" w:themeColor="text1"/>
        </w:rPr>
        <w:t xml:space="preserve">Etapu I </w:t>
      </w:r>
      <w:r w:rsidR="00521F77" w:rsidRPr="008C1C3A">
        <w:rPr>
          <w:rFonts w:asciiTheme="minorHAnsi" w:hAnsiTheme="minorHAnsi"/>
          <w:color w:val="000000" w:themeColor="text1"/>
        </w:rPr>
        <w:t>lub</w:t>
      </w:r>
      <w:r w:rsidR="000C4142" w:rsidRPr="008C1C3A">
        <w:rPr>
          <w:rFonts w:asciiTheme="minorHAnsi" w:hAnsiTheme="minorHAnsi"/>
          <w:color w:val="000000" w:themeColor="text1"/>
        </w:rPr>
        <w:t xml:space="preserve"> Harmonogramem </w:t>
      </w:r>
      <w:r w:rsidR="001C760A" w:rsidRPr="008C1C3A">
        <w:rPr>
          <w:rFonts w:asciiTheme="minorHAnsi" w:hAnsiTheme="minorHAnsi"/>
          <w:color w:val="000000" w:themeColor="text1"/>
        </w:rPr>
        <w:t xml:space="preserve">Rzeczowo-Finansowym </w:t>
      </w:r>
      <w:r w:rsidR="00C906E9" w:rsidRPr="008C1C3A">
        <w:rPr>
          <w:rFonts w:asciiTheme="minorHAnsi" w:hAnsiTheme="minorHAnsi"/>
          <w:color w:val="000000" w:themeColor="text1"/>
        </w:rPr>
        <w:t xml:space="preserve">w zakresie </w:t>
      </w:r>
      <w:r w:rsidR="000C4142" w:rsidRPr="008C1C3A">
        <w:rPr>
          <w:rFonts w:asciiTheme="minorHAnsi" w:hAnsiTheme="minorHAnsi"/>
          <w:color w:val="000000" w:themeColor="text1"/>
        </w:rPr>
        <w:t xml:space="preserve">Etapu </w:t>
      </w:r>
      <w:r w:rsidR="00521F77" w:rsidRPr="008C1C3A">
        <w:rPr>
          <w:rFonts w:asciiTheme="minorHAnsi" w:hAnsiTheme="minorHAnsi"/>
          <w:color w:val="000000" w:themeColor="text1"/>
        </w:rPr>
        <w:t>II</w:t>
      </w:r>
      <w:r w:rsidR="00964F07" w:rsidRPr="008C1C3A">
        <w:rPr>
          <w:rFonts w:asciiTheme="minorHAnsi" w:hAnsiTheme="minorHAnsi"/>
          <w:color w:val="000000" w:themeColor="text1"/>
        </w:rPr>
        <w:t>, zarówno w siedzibie Wykonawcy jak i miejscu prowadzenia Prac B+R, niezależnie od tego czy dysponentem tego miejsca jest Wykonawca lub Podwykonawca</w:t>
      </w:r>
      <w:r w:rsidRPr="008C1C3A">
        <w:rPr>
          <w:rFonts w:asciiTheme="minorHAnsi" w:hAnsiTheme="minorHAnsi"/>
          <w:color w:val="000000" w:themeColor="text1"/>
        </w:rPr>
        <w:t>. Kontrola obejmuje w</w:t>
      </w:r>
      <w:r w:rsidR="000F1F75" w:rsidRPr="008C1C3A">
        <w:rPr>
          <w:rFonts w:asciiTheme="minorHAnsi" w:hAnsiTheme="minorHAnsi"/>
          <w:color w:val="000000" w:themeColor="text1"/>
        </w:rPr>
        <w:t> </w:t>
      </w:r>
      <w:r w:rsidRPr="008C1C3A">
        <w:rPr>
          <w:rFonts w:asciiTheme="minorHAnsi" w:hAnsiTheme="minorHAnsi"/>
          <w:color w:val="000000" w:themeColor="text1"/>
        </w:rPr>
        <w:t>szczególności weryfikację realizacji Prac B+R.</w:t>
      </w:r>
    </w:p>
    <w:p w14:paraId="1D6BFCF5" w14:textId="015B9A5C" w:rsidR="003740FE" w:rsidRPr="008C1C3A" w:rsidRDefault="003740FE" w:rsidP="00CF5668">
      <w:pPr>
        <w:pStyle w:val="Akapitzlist"/>
        <w:numPr>
          <w:ilvl w:val="0"/>
          <w:numId w:val="28"/>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W przypadku zamiaru skorzystania z uprawnienia wskazanego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_Ref479975533 \n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przez NCBR, NCBR zawiadomi Wykonawcę w formie pisemnej lub elektronicznej o planowanej kontroli z</w:t>
      </w:r>
      <w:r w:rsidR="000F1F75" w:rsidRPr="008C1C3A">
        <w:rPr>
          <w:rFonts w:asciiTheme="minorHAnsi" w:hAnsiTheme="minorHAnsi"/>
          <w:color w:val="000000" w:themeColor="text1"/>
        </w:rPr>
        <w:t> </w:t>
      </w:r>
      <w:r w:rsidRPr="008C1C3A">
        <w:rPr>
          <w:rFonts w:asciiTheme="minorHAnsi" w:hAnsiTheme="minorHAnsi"/>
          <w:color w:val="000000" w:themeColor="text1"/>
        </w:rPr>
        <w:t>wyprzedzeniem wynoszącym co najmniej 5 Dni Roboczych.</w:t>
      </w:r>
    </w:p>
    <w:p w14:paraId="52D40D1B" w14:textId="77777777" w:rsidR="00964F07" w:rsidRPr="008C1C3A" w:rsidRDefault="00964F07" w:rsidP="00CF5668">
      <w:pPr>
        <w:pStyle w:val="Akapitzlist"/>
        <w:numPr>
          <w:ilvl w:val="0"/>
          <w:numId w:val="28"/>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Kontrola obejmuje czynności takie jak: dostęp do dokumentacji związanej z realizacją Umowy, w tym Dokumentacją B+R i dokumentami roboczymi, które mają stać się Dokumentacją B+R, dokumentów księgowych i ksiąg rachunkowych w zakresie związanym z</w:t>
      </w:r>
      <w:r w:rsidR="000F1F75" w:rsidRPr="008C1C3A">
        <w:rPr>
          <w:rFonts w:asciiTheme="minorHAnsi" w:hAnsiTheme="minorHAnsi"/>
          <w:color w:val="000000" w:themeColor="text1"/>
        </w:rPr>
        <w:t> </w:t>
      </w:r>
      <w:r w:rsidRPr="008C1C3A">
        <w:rPr>
          <w:rFonts w:asciiTheme="minorHAnsi" w:hAnsiTheme="minorHAnsi"/>
          <w:color w:val="000000" w:themeColor="text1"/>
        </w:rPr>
        <w:t>Pracami B+R, zapewnienie kontaktu z członkami Zespołu</w:t>
      </w:r>
      <w:r w:rsidR="00D16247" w:rsidRPr="008C1C3A">
        <w:rPr>
          <w:rFonts w:asciiTheme="minorHAnsi" w:hAnsiTheme="minorHAnsi"/>
          <w:color w:val="000000" w:themeColor="text1"/>
        </w:rPr>
        <w:t xml:space="preserve"> Projektowego</w:t>
      </w:r>
      <w:r w:rsidRPr="008C1C3A">
        <w:rPr>
          <w:rFonts w:asciiTheme="minorHAnsi" w:hAnsiTheme="minorHAnsi"/>
          <w:color w:val="000000" w:themeColor="text1"/>
        </w:rPr>
        <w:t xml:space="preserve"> </w:t>
      </w:r>
      <w:r w:rsidR="007651FF" w:rsidRPr="008C1C3A">
        <w:rPr>
          <w:rFonts w:asciiTheme="minorHAnsi" w:hAnsiTheme="minorHAnsi"/>
          <w:color w:val="000000" w:themeColor="text1"/>
        </w:rPr>
        <w:t>skierowanych do realizacji Przedsięwzięcia</w:t>
      </w:r>
      <w:r w:rsidRPr="008C1C3A">
        <w:rPr>
          <w:rFonts w:asciiTheme="minorHAnsi" w:hAnsiTheme="minorHAnsi"/>
          <w:color w:val="000000" w:themeColor="text1"/>
        </w:rPr>
        <w:t xml:space="preserve">, na każde żądanie w ramach kontroli oraz dostęp </w:t>
      </w:r>
      <w:r w:rsidR="000358F3" w:rsidRPr="008C1C3A">
        <w:rPr>
          <w:rFonts w:asciiTheme="minorHAnsi" w:hAnsiTheme="minorHAnsi"/>
          <w:color w:val="000000" w:themeColor="text1"/>
        </w:rPr>
        <w:t xml:space="preserve">do </w:t>
      </w:r>
      <w:r w:rsidRPr="008C1C3A">
        <w:rPr>
          <w:rFonts w:asciiTheme="minorHAnsi" w:hAnsiTheme="minorHAnsi"/>
          <w:color w:val="000000" w:themeColor="text1"/>
        </w:rPr>
        <w:t>pomieszczeń w których prowadzone są Prace B+R.</w:t>
      </w:r>
    </w:p>
    <w:p w14:paraId="2C07B74D" w14:textId="77777777" w:rsidR="00813AE2" w:rsidRPr="008C1C3A" w:rsidRDefault="00964F07" w:rsidP="00CF5668">
      <w:pPr>
        <w:pStyle w:val="Akapitzlist"/>
        <w:numPr>
          <w:ilvl w:val="0"/>
          <w:numId w:val="28"/>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Jeśli w przypadku kontroli konieczne jest przeprowadzenie szkolenia BHP lub wyposażenie osób kontrolujących w środki ochrony osobistej i strój ochronny, Wykonawca jest zobowiązany do zapewnienia na własny koszt zarówno szkolenia jak i wyposażenia osób kontrolujących.</w:t>
      </w:r>
      <w:bookmarkStart w:id="680" w:name="_Ref511378891"/>
    </w:p>
    <w:p w14:paraId="58712D57" w14:textId="010B98D3" w:rsidR="008B3CB7" w:rsidRPr="008C1C3A" w:rsidRDefault="008B3CB7" w:rsidP="00CF5668">
      <w:pPr>
        <w:pStyle w:val="Akapitzlist"/>
        <w:numPr>
          <w:ilvl w:val="0"/>
          <w:numId w:val="28"/>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Wykonawca jest zobowiązany umożliwić NCBR weryfikację i audyt N</w:t>
      </w:r>
      <w:r w:rsidR="006D10A8" w:rsidRPr="008C1C3A">
        <w:rPr>
          <w:rFonts w:asciiTheme="minorHAnsi" w:hAnsiTheme="minorHAnsi"/>
          <w:color w:val="000000" w:themeColor="text1"/>
        </w:rPr>
        <w:t>i</w:t>
      </w:r>
      <w:r w:rsidRPr="008C1C3A">
        <w:rPr>
          <w:rFonts w:asciiTheme="minorHAnsi" w:hAnsiTheme="minorHAnsi"/>
          <w:color w:val="000000" w:themeColor="text1"/>
        </w:rPr>
        <w:t>eruchomoś</w:t>
      </w:r>
      <w:r w:rsidR="006D10A8" w:rsidRPr="008C1C3A">
        <w:rPr>
          <w:rFonts w:asciiTheme="minorHAnsi" w:hAnsiTheme="minorHAnsi"/>
          <w:color w:val="000000" w:themeColor="text1"/>
        </w:rPr>
        <w:t>c</w:t>
      </w:r>
      <w:r w:rsidRPr="008C1C3A">
        <w:rPr>
          <w:rFonts w:asciiTheme="minorHAnsi" w:hAnsiTheme="minorHAnsi"/>
          <w:color w:val="000000" w:themeColor="text1"/>
        </w:rPr>
        <w:t>i Demonstracyjnej na każde żądanie, nie później niż w terminie trzech dni od otrzymania żądania NCBR.</w:t>
      </w:r>
    </w:p>
    <w:p w14:paraId="3F0FCD6E" w14:textId="77777777" w:rsidR="0012066D" w:rsidRPr="008C1C3A" w:rsidRDefault="0012066D" w:rsidP="00CF5668">
      <w:pPr>
        <w:pStyle w:val="Akapitzlist"/>
        <w:spacing w:before="60" w:after="60" w:line="276" w:lineRule="auto"/>
        <w:ind w:left="426"/>
        <w:jc w:val="both"/>
        <w:rPr>
          <w:rFonts w:asciiTheme="minorHAnsi" w:hAnsiTheme="minorHAnsi"/>
          <w:color w:val="000000" w:themeColor="text1"/>
        </w:rPr>
      </w:pPr>
    </w:p>
    <w:bookmarkEnd w:id="680"/>
    <w:p w14:paraId="5C48C13D" w14:textId="77777777" w:rsidR="00226323" w:rsidRPr="008C1C3A" w:rsidRDefault="00226323" w:rsidP="00CF5668">
      <w:pPr>
        <w:spacing w:before="60" w:after="60" w:line="276" w:lineRule="auto"/>
        <w:ind w:left="66"/>
        <w:contextualSpacing/>
        <w:jc w:val="both"/>
        <w:rPr>
          <w:rFonts w:asciiTheme="minorHAnsi" w:hAnsiTheme="minorHAnsi"/>
          <w:color w:val="000000" w:themeColor="text1"/>
        </w:rPr>
      </w:pPr>
    </w:p>
    <w:p w14:paraId="6E2A178D" w14:textId="77777777" w:rsidR="00511B9D" w:rsidRPr="008C1C3A" w:rsidRDefault="00451EB5" w:rsidP="00CF5668">
      <w:pPr>
        <w:pStyle w:val="Nagwek1"/>
        <w:numPr>
          <w:ilvl w:val="0"/>
          <w:numId w:val="1"/>
        </w:numPr>
        <w:spacing w:before="60" w:after="60" w:line="276" w:lineRule="auto"/>
        <w:contextualSpacing/>
        <w:rPr>
          <w:rFonts w:asciiTheme="minorHAnsi" w:hAnsiTheme="minorHAnsi"/>
          <w:sz w:val="22"/>
          <w:szCs w:val="22"/>
        </w:rPr>
      </w:pPr>
      <w:bookmarkStart w:id="681" w:name="_Ref494891351"/>
      <w:bookmarkStart w:id="682" w:name="_Ref494891464"/>
      <w:bookmarkStart w:id="683" w:name="_Toc504994986"/>
      <w:bookmarkStart w:id="684" w:name="_Toc511371218"/>
      <w:bookmarkStart w:id="685" w:name="_Toc52897123"/>
      <w:bookmarkStart w:id="686" w:name="_Toc53793071"/>
      <w:bookmarkStart w:id="687" w:name="_Toc54830248"/>
      <w:bookmarkStart w:id="688" w:name="_Toc54798330"/>
      <w:bookmarkStart w:id="689" w:name="_Toc63438346"/>
      <w:r w:rsidRPr="008C1C3A">
        <w:rPr>
          <w:rFonts w:asciiTheme="minorHAnsi" w:hAnsiTheme="minorHAnsi"/>
          <w:sz w:val="22"/>
          <w:szCs w:val="22"/>
        </w:rPr>
        <w:t>OBOWIĄZEK ZACHOWANIA POUFNOŚCI</w:t>
      </w:r>
      <w:bookmarkEnd w:id="681"/>
      <w:bookmarkEnd w:id="682"/>
      <w:bookmarkEnd w:id="683"/>
      <w:bookmarkEnd w:id="684"/>
      <w:r w:rsidR="000D08F8" w:rsidRPr="008C1C3A">
        <w:rPr>
          <w:rFonts w:asciiTheme="minorHAnsi" w:hAnsiTheme="minorHAnsi"/>
          <w:sz w:val="22"/>
          <w:szCs w:val="22"/>
        </w:rPr>
        <w:t xml:space="preserve"> I DANE OSOBOWE</w:t>
      </w:r>
      <w:bookmarkEnd w:id="685"/>
      <w:bookmarkEnd w:id="686"/>
      <w:bookmarkEnd w:id="687"/>
      <w:bookmarkEnd w:id="688"/>
      <w:bookmarkEnd w:id="689"/>
    </w:p>
    <w:p w14:paraId="5FD6669F" w14:textId="77777777" w:rsidR="009645F9" w:rsidRPr="008C1C3A" w:rsidRDefault="009645F9"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690" w:name="_Toc504994987"/>
      <w:bookmarkStart w:id="691" w:name="_Toc511371219"/>
      <w:bookmarkStart w:id="692" w:name="_Toc52897124"/>
      <w:bookmarkStart w:id="693" w:name="_Toc53793072"/>
      <w:bookmarkStart w:id="694" w:name="_Toc54830249"/>
      <w:bookmarkStart w:id="695" w:name="_Toc54798331"/>
      <w:bookmarkStart w:id="696" w:name="_Toc63438347"/>
      <w:r w:rsidRPr="008C1C3A">
        <w:rPr>
          <w:rFonts w:asciiTheme="minorHAnsi" w:hAnsiTheme="minorHAnsi"/>
          <w:sz w:val="22"/>
          <w:szCs w:val="22"/>
        </w:rPr>
        <w:t>[POUFNOŚĆ]</w:t>
      </w:r>
      <w:bookmarkEnd w:id="690"/>
      <w:bookmarkEnd w:id="691"/>
      <w:bookmarkEnd w:id="692"/>
      <w:bookmarkEnd w:id="693"/>
      <w:bookmarkEnd w:id="694"/>
      <w:bookmarkEnd w:id="695"/>
      <w:bookmarkEnd w:id="696"/>
    </w:p>
    <w:p w14:paraId="3F2BB8E7" w14:textId="77777777" w:rsidR="00C77FA1" w:rsidRPr="008C1C3A" w:rsidRDefault="00852479" w:rsidP="00CF5668">
      <w:pPr>
        <w:pStyle w:val="Akapitzlist"/>
        <w:numPr>
          <w:ilvl w:val="0"/>
          <w:numId w:val="6"/>
        </w:numPr>
        <w:spacing w:before="60" w:after="60" w:line="276" w:lineRule="auto"/>
        <w:ind w:left="426" w:hanging="426"/>
        <w:jc w:val="both"/>
        <w:rPr>
          <w:rFonts w:asciiTheme="minorHAnsi" w:hAnsiTheme="minorHAnsi"/>
          <w:color w:val="000000" w:themeColor="text1"/>
        </w:rPr>
      </w:pPr>
      <w:bookmarkStart w:id="697" w:name="_Ref479975533"/>
      <w:r w:rsidRPr="008C1C3A">
        <w:rPr>
          <w:rFonts w:asciiTheme="minorHAnsi" w:hAnsiTheme="minorHAnsi"/>
          <w:color w:val="000000" w:themeColor="text1"/>
        </w:rPr>
        <w:t>Strony postanawiają,</w:t>
      </w:r>
      <w:r w:rsidR="00FD311D" w:rsidRPr="008C1C3A">
        <w:rPr>
          <w:rFonts w:asciiTheme="minorHAnsi" w:hAnsiTheme="minorHAnsi"/>
          <w:color w:val="000000" w:themeColor="text1"/>
        </w:rPr>
        <w:t xml:space="preserve"> że </w:t>
      </w:r>
      <w:r w:rsidRPr="008C1C3A">
        <w:rPr>
          <w:rFonts w:asciiTheme="minorHAnsi" w:hAnsiTheme="minorHAnsi"/>
          <w:color w:val="000000" w:themeColor="text1"/>
        </w:rPr>
        <w:t>będą utrzymywać</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 xml:space="preserve">poufności treść wszelkich </w:t>
      </w:r>
      <w:r w:rsidR="00C77FA1" w:rsidRPr="008C1C3A">
        <w:rPr>
          <w:rFonts w:asciiTheme="minorHAnsi" w:hAnsiTheme="minorHAnsi"/>
          <w:color w:val="000000" w:themeColor="text1"/>
        </w:rPr>
        <w:t>Informacji Poufnych</w:t>
      </w:r>
      <w:r w:rsidRPr="008C1C3A">
        <w:rPr>
          <w:rFonts w:asciiTheme="minorHAnsi" w:hAnsiTheme="minorHAnsi"/>
          <w:color w:val="000000" w:themeColor="text1"/>
        </w:rPr>
        <w:t xml:space="preserve">, które otrzymały lub mogą otrzymać od </w:t>
      </w:r>
      <w:r w:rsidR="00C77FA1" w:rsidRPr="008C1C3A">
        <w:rPr>
          <w:rFonts w:asciiTheme="minorHAnsi" w:hAnsiTheme="minorHAnsi"/>
          <w:color w:val="000000" w:themeColor="text1"/>
        </w:rPr>
        <w:t>innej</w:t>
      </w:r>
      <w:r w:rsidRPr="008C1C3A">
        <w:rPr>
          <w:rFonts w:asciiTheme="minorHAnsi" w:hAnsiTheme="minorHAnsi"/>
          <w:color w:val="000000" w:themeColor="text1"/>
        </w:rPr>
        <w:t xml:space="preserve"> Strony</w:t>
      </w:r>
      <w:r w:rsidR="00C77FA1" w:rsidRPr="008C1C3A">
        <w:rPr>
          <w:rFonts w:asciiTheme="minorHAnsi" w:hAnsiTheme="minorHAnsi"/>
          <w:color w:val="000000" w:themeColor="text1"/>
        </w:rPr>
        <w:t xml:space="preserve"> Umowy</w:t>
      </w:r>
      <w:r w:rsidR="00247E90" w:rsidRPr="008C1C3A">
        <w:rPr>
          <w:rFonts w:asciiTheme="minorHAnsi" w:hAnsiTheme="minorHAnsi"/>
          <w:color w:val="000000" w:themeColor="text1"/>
        </w:rPr>
        <w:t xml:space="preserve"> i </w:t>
      </w:r>
      <w:r w:rsidRPr="008C1C3A">
        <w:rPr>
          <w:rFonts w:asciiTheme="minorHAnsi" w:hAnsiTheme="minorHAnsi"/>
          <w:color w:val="000000" w:themeColor="text1"/>
        </w:rPr>
        <w:t>będą wykorzystywać Informacje Poufne jedynie dl</w:t>
      </w:r>
      <w:r w:rsidR="00C77FA1" w:rsidRPr="008C1C3A">
        <w:rPr>
          <w:rFonts w:asciiTheme="minorHAnsi" w:hAnsiTheme="minorHAnsi"/>
          <w:color w:val="000000" w:themeColor="text1"/>
        </w:rPr>
        <w:t>a celów przewidzianych</w:t>
      </w:r>
      <w:r w:rsidR="00247E90" w:rsidRPr="008C1C3A">
        <w:rPr>
          <w:rFonts w:asciiTheme="minorHAnsi" w:hAnsiTheme="minorHAnsi"/>
          <w:color w:val="000000" w:themeColor="text1"/>
        </w:rPr>
        <w:t xml:space="preserve"> w </w:t>
      </w:r>
      <w:r w:rsidR="00C77FA1" w:rsidRPr="008C1C3A">
        <w:rPr>
          <w:rFonts w:asciiTheme="minorHAnsi" w:hAnsiTheme="minorHAnsi"/>
          <w:color w:val="000000" w:themeColor="text1"/>
        </w:rPr>
        <w:t>Umowie.</w:t>
      </w:r>
      <w:bookmarkEnd w:id="697"/>
    </w:p>
    <w:p w14:paraId="0B615947" w14:textId="77777777" w:rsidR="00F374AB" w:rsidRPr="008C1C3A" w:rsidRDefault="00F374AB" w:rsidP="00CF5668">
      <w:pPr>
        <w:pStyle w:val="Akapitzlist"/>
        <w:numPr>
          <w:ilvl w:val="0"/>
          <w:numId w:val="6"/>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Wykonawca w przypadku, gdy Informacja Poufna stanowi jego tajemnicę przedsiębiorstwa w rozumieniu Ustawy ZNK, jest zobowiązany </w:t>
      </w:r>
      <w:r w:rsidR="00363C62" w:rsidRPr="008C1C3A">
        <w:rPr>
          <w:rFonts w:asciiTheme="minorHAnsi" w:hAnsiTheme="minorHAnsi"/>
          <w:color w:val="000000" w:themeColor="text1"/>
        </w:rPr>
        <w:t xml:space="preserve">każdorazowo zakomunikować NCBR jej wystąpienie i obecność oraz przedstawić informacje w dodatkowej wersji pozwalającej na jej ujawnienie, </w:t>
      </w:r>
      <w:r w:rsidRPr="008C1C3A">
        <w:rPr>
          <w:rFonts w:asciiTheme="minorHAnsi" w:hAnsiTheme="minorHAnsi"/>
          <w:color w:val="000000" w:themeColor="text1"/>
        </w:rPr>
        <w:t xml:space="preserve">pod </w:t>
      </w:r>
      <w:r w:rsidR="00363C62" w:rsidRPr="008C1C3A">
        <w:rPr>
          <w:rFonts w:asciiTheme="minorHAnsi" w:hAnsiTheme="minorHAnsi"/>
          <w:color w:val="000000" w:themeColor="text1"/>
        </w:rPr>
        <w:t>rygorem zwolnienia NCBR z uznania</w:t>
      </w:r>
      <w:r w:rsidRPr="008C1C3A">
        <w:rPr>
          <w:rFonts w:asciiTheme="minorHAnsi" w:hAnsiTheme="minorHAnsi"/>
          <w:color w:val="000000" w:themeColor="text1"/>
        </w:rPr>
        <w:t xml:space="preserve">, że </w:t>
      </w:r>
      <w:r w:rsidR="00363C62" w:rsidRPr="008C1C3A">
        <w:rPr>
          <w:rFonts w:asciiTheme="minorHAnsi" w:hAnsiTheme="minorHAnsi"/>
          <w:color w:val="000000" w:themeColor="text1"/>
        </w:rPr>
        <w:t>informacja nie jest tajemnicą przedsiębiorstwa.</w:t>
      </w:r>
    </w:p>
    <w:p w14:paraId="30AAA6BA" w14:textId="7A5E3904" w:rsidR="000E3831" w:rsidRPr="008C1C3A" w:rsidRDefault="000E3831" w:rsidP="00CF5668">
      <w:pPr>
        <w:pStyle w:val="Akapitzlist"/>
        <w:numPr>
          <w:ilvl w:val="0"/>
          <w:numId w:val="6"/>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Ujawnienie jakichkolwiek Informacji Poufnych wymaga uprzedniej pisemnej zgody drugiej Strony (forma pisemna pod rygorem nieważności) poza wyłączeniami przewidzianymi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_Ref479975535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§4</w:t>
      </w:r>
      <w:r w:rsidRPr="008C1C3A">
        <w:rPr>
          <w:rFonts w:asciiTheme="minorHAnsi" w:hAnsiTheme="minorHAnsi"/>
          <w:color w:val="000000" w:themeColor="text1"/>
        </w:rPr>
        <w:fldChar w:fldCharType="end"/>
      </w:r>
      <w:r w:rsidRPr="008C1C3A">
        <w:rPr>
          <w:rFonts w:asciiTheme="minorHAnsi" w:hAnsiTheme="minorHAnsi"/>
          <w:color w:val="000000" w:themeColor="text1"/>
        </w:rPr>
        <w:t>. W przypadku powzięcia jakiejkolwiek wątpliwości, co do poufnego charakteru określonej informacji, Strona zamierzająca ją ujawnić zobowiązana jest do uzyskania uprzedniej pisemnej akceptacji drugiej Strony, którego przedmiotowa informacja dotyczy, na ujawnienie danej informacji lub danych (forma pisemna pod rygorem nieważności).</w:t>
      </w:r>
      <w:r w:rsidR="00A3558A">
        <w:rPr>
          <w:rFonts w:asciiTheme="minorHAnsi" w:hAnsiTheme="minorHAnsi"/>
          <w:color w:val="000000" w:themeColor="text1"/>
        </w:rPr>
        <w:t xml:space="preserve"> W szczególności </w:t>
      </w:r>
      <w:r w:rsidR="00A3558A" w:rsidRPr="00571C28">
        <w:rPr>
          <w:rFonts w:asciiTheme="minorHAnsi" w:hAnsiTheme="minorHAnsi"/>
          <w:color w:val="000000" w:themeColor="text1"/>
        </w:rPr>
        <w:t>NCBR, za uprzednią pisemną (pod rygorem nieważności) zgodą Wykonawcy i w zakresie w niej określonym, może przekazywać Informacje Poufne określonym w zgodzie podmiotom zainteresowanym Przedsięwzięciem, w szczególności organom władzy publicznej</w:t>
      </w:r>
      <w:r w:rsidR="00A3558A">
        <w:rPr>
          <w:rFonts w:asciiTheme="minorHAnsi" w:hAnsiTheme="minorHAnsi"/>
          <w:color w:val="000000" w:themeColor="text1"/>
        </w:rPr>
        <w:t>, podmiotom zainteresowanym finansowaniem rozwoju Rozwiązania tworzonego przez Wykonawcę lub potencjalnych odbiorców Rozwiązania, a także potencjalnym odbiorcom Rozwiązania.</w:t>
      </w:r>
    </w:p>
    <w:p w14:paraId="1DCAEE50" w14:textId="77777777" w:rsidR="00C77FA1" w:rsidRPr="008C1C3A" w:rsidRDefault="00C77FA1" w:rsidP="00CF5668">
      <w:pPr>
        <w:pStyle w:val="Akapitzlist"/>
        <w:numPr>
          <w:ilvl w:val="0"/>
          <w:numId w:val="6"/>
        </w:numPr>
        <w:spacing w:before="60" w:after="60" w:line="276" w:lineRule="auto"/>
        <w:ind w:left="426" w:hanging="426"/>
        <w:jc w:val="both"/>
        <w:rPr>
          <w:rFonts w:asciiTheme="minorHAnsi" w:hAnsiTheme="minorHAnsi"/>
          <w:color w:val="000000" w:themeColor="text1"/>
        </w:rPr>
      </w:pPr>
      <w:bookmarkStart w:id="698" w:name="_Ref479975535"/>
      <w:r w:rsidRPr="008C1C3A">
        <w:rPr>
          <w:rFonts w:asciiTheme="minorHAnsi" w:hAnsiTheme="minorHAnsi"/>
          <w:color w:val="000000" w:themeColor="text1"/>
        </w:rPr>
        <w:t>Strony będą upoważnione do ujawnienia wszelkich Informacji Poufnych:</w:t>
      </w:r>
      <w:bookmarkEnd w:id="698"/>
    </w:p>
    <w:p w14:paraId="0D252425" w14:textId="77777777" w:rsidR="00C77FA1" w:rsidRPr="008C1C3A" w:rsidRDefault="00C77FA1" w:rsidP="00CF5668">
      <w:pPr>
        <w:pStyle w:val="Akapitzlist"/>
        <w:numPr>
          <w:ilvl w:val="1"/>
          <w:numId w:val="6"/>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pracownikom, członkom kierownictwa</w:t>
      </w:r>
      <w:r w:rsidR="00247E90" w:rsidRPr="008C1C3A">
        <w:rPr>
          <w:rFonts w:asciiTheme="minorHAnsi" w:hAnsiTheme="minorHAnsi"/>
          <w:color w:val="000000" w:themeColor="text1"/>
        </w:rPr>
        <w:t xml:space="preserve"> i </w:t>
      </w:r>
      <w:r w:rsidRPr="008C1C3A">
        <w:rPr>
          <w:rFonts w:asciiTheme="minorHAnsi" w:hAnsiTheme="minorHAnsi"/>
          <w:color w:val="000000" w:themeColor="text1"/>
        </w:rPr>
        <w:t>dyrektorom oraz Podmiotom Powiązanym</w:t>
      </w:r>
      <w:r w:rsidR="00502B7B" w:rsidRPr="008C1C3A">
        <w:rPr>
          <w:rFonts w:asciiTheme="minorHAnsi" w:hAnsiTheme="minorHAnsi"/>
          <w:color w:val="000000" w:themeColor="text1"/>
        </w:rPr>
        <w:t>;</w:t>
      </w:r>
      <w:r w:rsidRPr="008C1C3A">
        <w:rPr>
          <w:rFonts w:asciiTheme="minorHAnsi" w:hAnsiTheme="minorHAnsi"/>
          <w:color w:val="000000" w:themeColor="text1"/>
        </w:rPr>
        <w:t xml:space="preserve"> </w:t>
      </w:r>
    </w:p>
    <w:p w14:paraId="64E851F1" w14:textId="1E4C0888" w:rsidR="00C77FA1" w:rsidRPr="008C1C3A" w:rsidRDefault="00C77FA1" w:rsidP="00CF5668">
      <w:pPr>
        <w:pStyle w:val="Akapitzlist"/>
        <w:numPr>
          <w:ilvl w:val="1"/>
          <w:numId w:val="6"/>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audytorom</w:t>
      </w:r>
      <w:r w:rsidR="00FB4900" w:rsidRPr="008C1C3A">
        <w:rPr>
          <w:rFonts w:asciiTheme="minorHAnsi" w:hAnsiTheme="minorHAnsi"/>
          <w:color w:val="000000" w:themeColor="text1"/>
        </w:rPr>
        <w:t xml:space="preserve"> </w:t>
      </w:r>
      <w:bookmarkStart w:id="699" w:name="_Hlk59596676"/>
      <w:r w:rsidR="00FB4900" w:rsidRPr="008C1C3A">
        <w:rPr>
          <w:rFonts w:asciiTheme="minorHAnsi" w:hAnsiTheme="minorHAnsi"/>
          <w:color w:val="000000" w:themeColor="text1"/>
        </w:rPr>
        <w:t>i doradcom prawnym</w:t>
      </w:r>
      <w:bookmarkEnd w:id="699"/>
      <w:r w:rsidRPr="008C1C3A">
        <w:rPr>
          <w:rFonts w:asciiTheme="minorHAnsi" w:hAnsiTheme="minorHAnsi"/>
          <w:color w:val="000000" w:themeColor="text1"/>
        </w:rPr>
        <w:t xml:space="preserve">; </w:t>
      </w:r>
    </w:p>
    <w:p w14:paraId="3F9C74B9" w14:textId="77777777" w:rsidR="00C77FA1" w:rsidRPr="008C1C3A" w:rsidRDefault="00C77FA1" w:rsidP="00CF5668">
      <w:pPr>
        <w:pStyle w:val="Akapitzlist"/>
        <w:numPr>
          <w:ilvl w:val="1"/>
          <w:numId w:val="6"/>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innym osobom trzecim, które zobowiązały się</w:t>
      </w:r>
      <w:r w:rsidR="00247E90" w:rsidRPr="008C1C3A">
        <w:rPr>
          <w:rFonts w:asciiTheme="minorHAnsi" w:hAnsiTheme="minorHAnsi"/>
          <w:color w:val="000000" w:themeColor="text1"/>
        </w:rPr>
        <w:t xml:space="preserve"> w </w:t>
      </w:r>
      <w:r w:rsidR="005E1771" w:rsidRPr="008C1C3A">
        <w:rPr>
          <w:rFonts w:asciiTheme="minorHAnsi" w:hAnsiTheme="minorHAnsi"/>
          <w:color w:val="000000" w:themeColor="text1"/>
        </w:rPr>
        <w:t>formie pisemnej</w:t>
      </w:r>
      <w:r w:rsidRPr="008C1C3A">
        <w:rPr>
          <w:rFonts w:asciiTheme="minorHAnsi" w:hAnsiTheme="minorHAnsi"/>
          <w:color w:val="000000" w:themeColor="text1"/>
        </w:rPr>
        <w:t xml:space="preserve"> </w:t>
      </w:r>
      <w:r w:rsidR="000E3831" w:rsidRPr="008C1C3A">
        <w:rPr>
          <w:rFonts w:asciiTheme="minorHAnsi" w:hAnsiTheme="minorHAnsi"/>
          <w:color w:val="000000" w:themeColor="text1"/>
        </w:rPr>
        <w:t xml:space="preserve">(pod rygorem nieważności) </w:t>
      </w:r>
      <w:r w:rsidRPr="008C1C3A">
        <w:rPr>
          <w:rFonts w:asciiTheme="minorHAnsi" w:hAnsiTheme="minorHAnsi"/>
          <w:color w:val="000000" w:themeColor="text1"/>
        </w:rPr>
        <w:t xml:space="preserve">wobec nich do zachowania poufności informacji, jakie mogą otrzymać; oraz </w:t>
      </w:r>
    </w:p>
    <w:p w14:paraId="7036C5CE" w14:textId="310985CC" w:rsidR="00C77FA1" w:rsidRPr="008C1C3A" w:rsidRDefault="000E3831" w:rsidP="00CF5668">
      <w:pPr>
        <w:pStyle w:val="Akapitzlist"/>
        <w:numPr>
          <w:ilvl w:val="1"/>
          <w:numId w:val="6"/>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właściwym organom </w:t>
      </w:r>
      <w:r w:rsidR="00C77FA1" w:rsidRPr="008C1C3A">
        <w:rPr>
          <w:rFonts w:asciiTheme="minorHAnsi" w:hAnsiTheme="minorHAnsi"/>
          <w:color w:val="000000" w:themeColor="text1"/>
        </w:rPr>
        <w:t xml:space="preserve">na </w:t>
      </w:r>
      <w:r w:rsidRPr="008C1C3A">
        <w:rPr>
          <w:rFonts w:asciiTheme="minorHAnsi" w:hAnsiTheme="minorHAnsi"/>
          <w:color w:val="000000" w:themeColor="text1"/>
        </w:rPr>
        <w:t xml:space="preserve">podstawie i w granicach określonych w powszechnie </w:t>
      </w:r>
      <w:r w:rsidR="00C77FA1" w:rsidRPr="008C1C3A">
        <w:rPr>
          <w:rFonts w:asciiTheme="minorHAnsi" w:hAnsiTheme="minorHAnsi"/>
          <w:color w:val="000000" w:themeColor="text1"/>
        </w:rPr>
        <w:t>obowiązujących przepis</w:t>
      </w:r>
      <w:r w:rsidRPr="008C1C3A">
        <w:rPr>
          <w:rFonts w:asciiTheme="minorHAnsi" w:hAnsiTheme="minorHAnsi"/>
          <w:color w:val="000000" w:themeColor="text1"/>
        </w:rPr>
        <w:t>ach</w:t>
      </w:r>
      <w:r w:rsidR="00C77FA1" w:rsidRPr="008C1C3A">
        <w:rPr>
          <w:rFonts w:asciiTheme="minorHAnsi" w:hAnsiTheme="minorHAnsi"/>
          <w:color w:val="000000" w:themeColor="text1"/>
        </w:rPr>
        <w:t xml:space="preserve"> prawa</w:t>
      </w:r>
      <w:r w:rsidR="00843FC0" w:rsidRPr="008C1C3A">
        <w:rPr>
          <w:rFonts w:asciiTheme="minorHAnsi" w:hAnsiTheme="minorHAnsi"/>
          <w:color w:val="000000" w:themeColor="text1"/>
        </w:rPr>
        <w:t>,</w:t>
      </w:r>
      <w:r w:rsidR="00247E90" w:rsidRPr="008C1C3A">
        <w:rPr>
          <w:rFonts w:asciiTheme="minorHAnsi" w:hAnsiTheme="minorHAnsi"/>
          <w:color w:val="000000" w:themeColor="text1"/>
        </w:rPr>
        <w:t xml:space="preserve"> w </w:t>
      </w:r>
      <w:r w:rsidR="005552E3" w:rsidRPr="008C1C3A">
        <w:rPr>
          <w:rFonts w:asciiTheme="minorHAnsi" w:hAnsiTheme="minorHAnsi"/>
          <w:color w:val="000000" w:themeColor="text1"/>
        </w:rPr>
        <w:t>szczególności,</w:t>
      </w:r>
      <w:r w:rsidR="00843FC0" w:rsidRPr="008C1C3A">
        <w:rPr>
          <w:rFonts w:asciiTheme="minorHAnsi" w:hAnsiTheme="minorHAnsi"/>
          <w:color w:val="000000" w:themeColor="text1"/>
        </w:rPr>
        <w:t xml:space="preserve"> jeśli Informacja Poufna stanowi Informację Publiczną,</w:t>
      </w:r>
    </w:p>
    <w:p w14:paraId="555EBD06" w14:textId="1B9BECED" w:rsidR="00711D13" w:rsidRPr="008C1C3A" w:rsidRDefault="00711D13" w:rsidP="00CF5668">
      <w:pPr>
        <w:pStyle w:val="Akapitzlist"/>
        <w:numPr>
          <w:ilvl w:val="1"/>
          <w:numId w:val="6"/>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Partnerowi Strategicznemu,</w:t>
      </w:r>
    </w:p>
    <w:p w14:paraId="004F5F8F" w14:textId="3270EAF3" w:rsidR="00C77FA1" w:rsidRDefault="004F4481" w:rsidP="00CF5668">
      <w:pPr>
        <w:spacing w:before="60" w:after="60" w:line="276" w:lineRule="auto"/>
        <w:ind w:left="426"/>
        <w:contextualSpacing/>
        <w:jc w:val="both"/>
        <w:rPr>
          <w:rFonts w:asciiTheme="minorHAnsi" w:hAnsiTheme="minorHAnsi"/>
          <w:color w:val="000000" w:themeColor="text1"/>
        </w:rPr>
      </w:pPr>
      <w:r w:rsidRPr="008C1C3A">
        <w:rPr>
          <w:rFonts w:asciiTheme="minorHAnsi" w:hAnsiTheme="minorHAnsi"/>
          <w:color w:val="000000" w:themeColor="text1"/>
        </w:rPr>
        <w:t>pod warunkiem,</w:t>
      </w:r>
      <w:r w:rsidR="00FD311D" w:rsidRPr="008C1C3A">
        <w:rPr>
          <w:rFonts w:asciiTheme="minorHAnsi" w:hAnsiTheme="minorHAnsi"/>
          <w:color w:val="000000" w:themeColor="text1"/>
        </w:rPr>
        <w:t xml:space="preserve"> że </w:t>
      </w:r>
      <w:r w:rsidRPr="008C1C3A">
        <w:rPr>
          <w:rFonts w:asciiTheme="minorHAnsi" w:hAnsiTheme="minorHAnsi"/>
          <w:color w:val="000000" w:themeColor="text1"/>
        </w:rPr>
        <w:t>ograniczą ujawnienie Informacji Poufnych do możliwie minimalnego zakresu</w:t>
      </w:r>
      <w:r w:rsidR="00247E90" w:rsidRPr="008C1C3A">
        <w:rPr>
          <w:rFonts w:asciiTheme="minorHAnsi" w:hAnsiTheme="minorHAnsi"/>
          <w:color w:val="000000" w:themeColor="text1"/>
        </w:rPr>
        <w:t xml:space="preserve"> i w </w:t>
      </w:r>
      <w:r w:rsidRPr="008C1C3A">
        <w:rPr>
          <w:rFonts w:asciiTheme="minorHAnsi" w:hAnsiTheme="minorHAnsi"/>
          <w:color w:val="000000" w:themeColor="text1"/>
        </w:rPr>
        <w:t>każdym przypadku podejmą wszelkie niezbędne starania,</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celu zapobiegnięcia ujawnienia Informacji Poufnych osobom niepowołanym</w:t>
      </w:r>
      <w:r w:rsidR="00247E90" w:rsidRPr="008C1C3A">
        <w:rPr>
          <w:rFonts w:asciiTheme="minorHAnsi" w:hAnsiTheme="minorHAnsi"/>
          <w:color w:val="000000" w:themeColor="text1"/>
        </w:rPr>
        <w:t xml:space="preserve"> i </w:t>
      </w:r>
      <w:r w:rsidRPr="008C1C3A">
        <w:rPr>
          <w:rFonts w:asciiTheme="minorHAnsi" w:hAnsiTheme="minorHAnsi"/>
          <w:color w:val="000000" w:themeColor="text1"/>
        </w:rPr>
        <w:t>do wiadomości publicznej</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zakresie większym niż jest to wymagane przepisami prawa.</w:t>
      </w:r>
    </w:p>
    <w:p w14:paraId="30F22D04" w14:textId="32304C2B" w:rsidR="00A3558A" w:rsidRPr="008C1C3A" w:rsidRDefault="00D74D10" w:rsidP="00CF5668">
      <w:pPr>
        <w:spacing w:before="60" w:after="60" w:line="276" w:lineRule="auto"/>
        <w:ind w:left="426"/>
        <w:contextualSpacing/>
        <w:jc w:val="both"/>
        <w:rPr>
          <w:rFonts w:asciiTheme="minorHAnsi" w:hAnsiTheme="minorHAnsi"/>
          <w:color w:val="000000" w:themeColor="text1"/>
        </w:rPr>
      </w:pPr>
      <w:r>
        <w:rPr>
          <w:rFonts w:asciiTheme="minorHAnsi" w:hAnsiTheme="minorHAnsi"/>
          <w:color w:val="000000" w:themeColor="text1"/>
        </w:rPr>
        <w:t xml:space="preserve">Dodatkowo </w:t>
      </w:r>
      <w:r w:rsidRPr="00571C28">
        <w:rPr>
          <w:rFonts w:asciiTheme="minorHAnsi" w:hAnsiTheme="minorHAnsi"/>
          <w:color w:val="000000" w:themeColor="text1"/>
        </w:rPr>
        <w:t>NCBR jest uprawn</w:t>
      </w:r>
      <w:r>
        <w:rPr>
          <w:rFonts w:asciiTheme="minorHAnsi" w:hAnsiTheme="minorHAnsi"/>
          <w:color w:val="000000" w:themeColor="text1"/>
        </w:rPr>
        <w:t>i</w:t>
      </w:r>
      <w:r w:rsidRPr="00571C28">
        <w:rPr>
          <w:rFonts w:asciiTheme="minorHAnsi" w:hAnsiTheme="minorHAnsi"/>
          <w:color w:val="000000" w:themeColor="text1"/>
        </w:rPr>
        <w:t>ony do ujawniania</w:t>
      </w:r>
      <w:r>
        <w:rPr>
          <w:rFonts w:asciiTheme="minorHAnsi" w:hAnsiTheme="minorHAnsi"/>
          <w:color w:val="000000" w:themeColor="text1"/>
        </w:rPr>
        <w:t>,</w:t>
      </w:r>
      <w:r w:rsidRPr="00571C28">
        <w:rPr>
          <w:rFonts w:asciiTheme="minorHAnsi" w:hAnsiTheme="minorHAnsi"/>
          <w:color w:val="000000" w:themeColor="text1"/>
        </w:rPr>
        <w:t xml:space="preserve"> bez ograniczeń </w:t>
      </w:r>
      <w:r>
        <w:rPr>
          <w:rFonts w:asciiTheme="minorHAnsi" w:hAnsiTheme="minorHAnsi"/>
          <w:color w:val="000000" w:themeColor="text1"/>
        </w:rPr>
        <w:t xml:space="preserve">co do środków, miejsca i czasu ujawnienia, w szczególności w szeroko rozumianej </w:t>
      </w:r>
      <w:r w:rsidRPr="00571C28">
        <w:rPr>
          <w:rFonts w:asciiTheme="minorHAnsi" w:hAnsiTheme="minorHAnsi"/>
          <w:color w:val="000000" w:themeColor="text1"/>
        </w:rPr>
        <w:t>domenie publicznej</w:t>
      </w:r>
      <w:r>
        <w:rPr>
          <w:rFonts w:asciiTheme="minorHAnsi" w:hAnsiTheme="minorHAnsi"/>
          <w:color w:val="000000" w:themeColor="text1"/>
        </w:rPr>
        <w:t>,</w:t>
      </w:r>
      <w:r w:rsidRPr="00571C28">
        <w:rPr>
          <w:rFonts w:asciiTheme="minorHAnsi" w:hAnsiTheme="minorHAnsi"/>
          <w:color w:val="000000" w:themeColor="text1"/>
        </w:rPr>
        <w:t xml:space="preserve"> </w:t>
      </w:r>
      <w:r>
        <w:rPr>
          <w:rFonts w:asciiTheme="minorHAnsi" w:hAnsiTheme="minorHAnsi"/>
          <w:color w:val="000000" w:themeColor="text1"/>
        </w:rPr>
        <w:t>bez konieczności uzyskiwania zgody Wykonawcy,</w:t>
      </w:r>
      <w:r w:rsidRPr="00571C28">
        <w:rPr>
          <w:rFonts w:asciiTheme="minorHAnsi" w:hAnsiTheme="minorHAnsi"/>
          <w:color w:val="000000" w:themeColor="text1"/>
        </w:rPr>
        <w:t xml:space="preserve"> wartości parametrów stanowiących </w:t>
      </w:r>
      <w:r>
        <w:rPr>
          <w:rFonts w:asciiTheme="minorHAnsi" w:hAnsiTheme="minorHAnsi"/>
          <w:color w:val="000000" w:themeColor="text1"/>
        </w:rPr>
        <w:t xml:space="preserve">bezpośrednio </w:t>
      </w:r>
      <w:r w:rsidRPr="00571C28">
        <w:rPr>
          <w:rFonts w:asciiTheme="minorHAnsi" w:hAnsiTheme="minorHAnsi"/>
          <w:color w:val="000000" w:themeColor="text1"/>
        </w:rPr>
        <w:t xml:space="preserve">podstawę </w:t>
      </w:r>
      <w:r>
        <w:rPr>
          <w:rFonts w:asciiTheme="minorHAnsi" w:hAnsiTheme="minorHAnsi"/>
          <w:color w:val="000000" w:themeColor="text1"/>
        </w:rPr>
        <w:t>dla obliczenia wyniku punktowego Wykonawcy w ramach oceny Wyników Prac Etapu pod względem merytorycznym,</w:t>
      </w:r>
      <w:r w:rsidRPr="00571C28">
        <w:rPr>
          <w:rFonts w:asciiTheme="minorHAnsi" w:hAnsiTheme="minorHAnsi"/>
          <w:color w:val="000000" w:themeColor="text1"/>
        </w:rPr>
        <w:t xml:space="preserve"> w </w:t>
      </w:r>
      <w:r>
        <w:rPr>
          <w:rFonts w:asciiTheme="minorHAnsi" w:hAnsiTheme="minorHAnsi"/>
          <w:color w:val="000000" w:themeColor="text1"/>
        </w:rPr>
        <w:t xml:space="preserve">zakresie określonym </w:t>
      </w:r>
      <w:r w:rsidRPr="00571C28">
        <w:rPr>
          <w:rFonts w:asciiTheme="minorHAnsi" w:hAnsiTheme="minorHAnsi"/>
          <w:color w:val="000000" w:themeColor="text1"/>
        </w:rPr>
        <w:t>w Załączniku nr 5 do Regulaminu</w:t>
      </w:r>
      <w:r w:rsidR="00F126BA">
        <w:rPr>
          <w:rFonts w:asciiTheme="minorHAnsi" w:hAnsiTheme="minorHAnsi"/>
          <w:color w:val="000000" w:themeColor="text1"/>
        </w:rPr>
        <w:t>.</w:t>
      </w:r>
    </w:p>
    <w:p w14:paraId="00119DD6" w14:textId="77777777" w:rsidR="002511F7" w:rsidRPr="008C1C3A" w:rsidRDefault="009E67AF" w:rsidP="00CF5668">
      <w:pPr>
        <w:pStyle w:val="Akapitzlist"/>
        <w:numPr>
          <w:ilvl w:val="0"/>
          <w:numId w:val="6"/>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Postanowienia niniejszego rozdziału obowiązują przez czas trwania Umowy oraz okres </w:t>
      </w:r>
      <w:r w:rsidR="00E96857" w:rsidRPr="008C1C3A">
        <w:rPr>
          <w:rFonts w:asciiTheme="minorHAnsi" w:hAnsiTheme="minorHAnsi"/>
          <w:color w:val="000000" w:themeColor="text1"/>
        </w:rPr>
        <w:t xml:space="preserve">10 </w:t>
      </w:r>
      <w:r w:rsidRPr="008C1C3A">
        <w:rPr>
          <w:rFonts w:asciiTheme="minorHAnsi" w:hAnsiTheme="minorHAnsi"/>
          <w:color w:val="000000" w:themeColor="text1"/>
        </w:rPr>
        <w:t>lat od jej rozwiązania lub jej wygaśnięcia.</w:t>
      </w:r>
    </w:p>
    <w:p w14:paraId="3EE0C6A7" w14:textId="77777777" w:rsidR="000D08F8" w:rsidRPr="008C1C3A" w:rsidRDefault="000D08F8" w:rsidP="00CF5668">
      <w:pPr>
        <w:numPr>
          <w:ilvl w:val="0"/>
          <w:numId w:val="6"/>
        </w:numPr>
        <w:spacing w:before="60" w:after="60" w:line="276" w:lineRule="auto"/>
        <w:ind w:left="426"/>
        <w:contextualSpacing/>
        <w:jc w:val="both"/>
        <w:rPr>
          <w:rFonts w:asciiTheme="minorHAnsi" w:hAnsiTheme="minorHAnsi" w:cstheme="minorHAnsi"/>
          <w:color w:val="000000" w:themeColor="text1"/>
        </w:rPr>
      </w:pPr>
      <w:r w:rsidRPr="008C1C3A">
        <w:rPr>
          <w:rFonts w:asciiTheme="minorHAnsi" w:hAnsiTheme="minorHAnsi" w:cstheme="minorHAnsi"/>
          <w:color w:val="000000" w:themeColor="text1"/>
        </w:rPr>
        <w:t>Strony oświadczają, iż w związku z przetwarzaniem danych osobowych w ramach wykonywania Umowy realizują obowiązki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031C773" w14:textId="5DE31E89" w:rsidR="000D08F8" w:rsidRPr="008C1C3A" w:rsidRDefault="000D08F8" w:rsidP="00CF5668">
      <w:pPr>
        <w:numPr>
          <w:ilvl w:val="0"/>
          <w:numId w:val="6"/>
        </w:numPr>
        <w:spacing w:before="60" w:after="60" w:line="276" w:lineRule="auto"/>
        <w:ind w:left="426"/>
        <w:contextualSpacing/>
        <w:jc w:val="both"/>
        <w:rPr>
          <w:rFonts w:asciiTheme="minorHAnsi" w:hAnsiTheme="minorHAnsi" w:cstheme="minorHAnsi"/>
          <w:color w:val="000000" w:themeColor="text1"/>
        </w:rPr>
      </w:pPr>
      <w:r w:rsidRPr="008C1C3A">
        <w:rPr>
          <w:rFonts w:asciiTheme="minorHAnsi" w:hAnsiTheme="minorHAnsi" w:cstheme="minorHAnsi"/>
          <w:color w:val="000000" w:themeColor="text1"/>
        </w:rPr>
        <w:t xml:space="preserve">Szczegółowe obowiązki Stron w związku z przetwarzaniem danych osobowych w ramach wykonywania Umowy określono w Załączniku nr </w:t>
      </w:r>
      <w:r w:rsidR="00EC1AB4" w:rsidRPr="008C1C3A">
        <w:rPr>
          <w:rFonts w:asciiTheme="minorHAnsi" w:hAnsiTheme="minorHAnsi" w:cstheme="minorHAnsi"/>
          <w:color w:val="000000" w:themeColor="text1"/>
        </w:rPr>
        <w:t>5</w:t>
      </w:r>
      <w:r w:rsidRPr="008C1C3A">
        <w:rPr>
          <w:rFonts w:asciiTheme="minorHAnsi" w:hAnsiTheme="minorHAnsi" w:cstheme="minorHAnsi"/>
          <w:color w:val="000000" w:themeColor="text1"/>
        </w:rPr>
        <w:t xml:space="preserve"> do Umowy.</w:t>
      </w:r>
    </w:p>
    <w:p w14:paraId="6D1760B5" w14:textId="0CDE25C0" w:rsidR="008D3E3F" w:rsidRPr="008C1C3A" w:rsidRDefault="008D3E3F" w:rsidP="00CF5668">
      <w:pPr>
        <w:numPr>
          <w:ilvl w:val="0"/>
          <w:numId w:val="6"/>
        </w:numPr>
        <w:spacing w:before="60" w:after="60" w:line="276" w:lineRule="auto"/>
        <w:ind w:left="426"/>
        <w:contextualSpacing/>
        <w:jc w:val="both"/>
        <w:rPr>
          <w:rFonts w:asciiTheme="minorHAnsi" w:hAnsiTheme="minorHAnsi" w:cstheme="minorHAnsi"/>
          <w:color w:val="000000" w:themeColor="text1"/>
        </w:rPr>
      </w:pPr>
      <w:bookmarkStart w:id="700" w:name="_Hlk58586920"/>
      <w:r w:rsidRPr="008C1C3A">
        <w:rPr>
          <w:rFonts w:asciiTheme="minorHAnsi" w:hAnsiTheme="minorHAnsi" w:cstheme="minorHAnsi"/>
          <w:color w:val="000000" w:themeColor="text1"/>
        </w:rPr>
        <w:t xml:space="preserve">Postanowienia niniejszego Rozdziału nie dotyczą informacji, które </w:t>
      </w:r>
      <w:r w:rsidR="009931C3" w:rsidRPr="008C1C3A">
        <w:rPr>
          <w:rFonts w:asciiTheme="minorHAnsi" w:hAnsiTheme="minorHAnsi" w:cstheme="minorHAnsi"/>
          <w:color w:val="000000" w:themeColor="text1"/>
        </w:rPr>
        <w:t>zostały</w:t>
      </w:r>
      <w:r w:rsidRPr="008C1C3A">
        <w:rPr>
          <w:rFonts w:asciiTheme="minorHAnsi" w:hAnsiTheme="minorHAnsi" w:cstheme="minorHAnsi"/>
          <w:color w:val="000000" w:themeColor="text1"/>
        </w:rPr>
        <w:t xml:space="preserve"> ujawnione w</w:t>
      </w:r>
      <w:r w:rsidR="009931C3" w:rsidRPr="008C1C3A">
        <w:rPr>
          <w:rFonts w:asciiTheme="minorHAnsi" w:hAnsiTheme="minorHAnsi" w:cstheme="minorHAnsi"/>
          <w:color w:val="000000" w:themeColor="text1"/>
        </w:rPr>
        <w:t> </w:t>
      </w:r>
      <w:r w:rsidRPr="008C1C3A">
        <w:rPr>
          <w:rFonts w:asciiTheme="minorHAnsi" w:hAnsiTheme="minorHAnsi" w:cstheme="minorHAnsi"/>
          <w:color w:val="000000" w:themeColor="text1"/>
        </w:rPr>
        <w:t>trakcie realizacji obowiązków związanych z demonstracją technologii i określonych w</w:t>
      </w:r>
      <w:r w:rsidR="009931C3" w:rsidRPr="008C1C3A">
        <w:rPr>
          <w:rFonts w:asciiTheme="minorHAnsi" w:hAnsiTheme="minorHAnsi" w:cstheme="minorHAnsi"/>
          <w:color w:val="000000" w:themeColor="text1"/>
        </w:rPr>
        <w:t> </w:t>
      </w:r>
      <w:r w:rsidR="00EF2AAD" w:rsidRPr="008C1C3A">
        <w:rPr>
          <w:rFonts w:asciiTheme="minorHAnsi" w:hAnsiTheme="minorHAnsi" w:cstheme="minorHAnsi"/>
          <w:color w:val="000000" w:themeColor="text1"/>
        </w:rPr>
        <w:t>Załączni</w:t>
      </w:r>
      <w:r w:rsidRPr="008C1C3A">
        <w:rPr>
          <w:rFonts w:asciiTheme="minorHAnsi" w:hAnsiTheme="minorHAnsi" w:cstheme="minorHAnsi"/>
          <w:color w:val="000000" w:themeColor="text1"/>
        </w:rPr>
        <w:t xml:space="preserve">ku nr 6 do </w:t>
      </w:r>
      <w:r w:rsidR="00EF2AAD" w:rsidRPr="008C1C3A">
        <w:rPr>
          <w:rFonts w:asciiTheme="minorHAnsi" w:hAnsiTheme="minorHAnsi" w:cstheme="minorHAnsi"/>
          <w:color w:val="000000" w:themeColor="text1"/>
        </w:rPr>
        <w:t>Regulaminu</w:t>
      </w:r>
      <w:r w:rsidR="009931C3" w:rsidRPr="008C1C3A">
        <w:rPr>
          <w:rFonts w:asciiTheme="minorHAnsi" w:hAnsiTheme="minorHAnsi" w:cstheme="minorHAnsi"/>
          <w:color w:val="000000" w:themeColor="text1"/>
        </w:rPr>
        <w:t xml:space="preserve">. </w:t>
      </w:r>
      <w:r w:rsidRPr="008C1C3A">
        <w:rPr>
          <w:rFonts w:asciiTheme="minorHAnsi" w:hAnsiTheme="minorHAnsi" w:cstheme="minorHAnsi"/>
          <w:color w:val="000000" w:themeColor="text1"/>
        </w:rPr>
        <w:t xml:space="preserve">Wykonawca </w:t>
      </w:r>
      <w:r w:rsidR="009931C3" w:rsidRPr="008C1C3A">
        <w:rPr>
          <w:rFonts w:asciiTheme="minorHAnsi" w:hAnsiTheme="minorHAnsi" w:cstheme="minorHAnsi"/>
          <w:color w:val="000000" w:themeColor="text1"/>
        </w:rPr>
        <w:t xml:space="preserve">potwierdza, że </w:t>
      </w:r>
      <w:r w:rsidRPr="008C1C3A">
        <w:rPr>
          <w:rFonts w:asciiTheme="minorHAnsi" w:hAnsiTheme="minorHAnsi" w:cstheme="minorHAnsi"/>
          <w:color w:val="000000" w:themeColor="text1"/>
        </w:rPr>
        <w:t>godzi się</w:t>
      </w:r>
      <w:r w:rsidR="009931C3" w:rsidRPr="008C1C3A">
        <w:rPr>
          <w:rFonts w:asciiTheme="minorHAnsi" w:hAnsiTheme="minorHAnsi" w:cstheme="minorHAnsi"/>
          <w:color w:val="000000" w:themeColor="text1"/>
        </w:rPr>
        <w:t xml:space="preserve"> na to</w:t>
      </w:r>
      <w:r w:rsidRPr="008C1C3A">
        <w:rPr>
          <w:rFonts w:asciiTheme="minorHAnsi" w:hAnsiTheme="minorHAnsi" w:cstheme="minorHAnsi"/>
          <w:color w:val="000000" w:themeColor="text1"/>
        </w:rPr>
        <w:t>, że w ramach realizacji wskazanych obowiązków może dojść do ujawnienia osobom trzecim pewnych informacji, które stanowią Informacje Poufne w rozumieniu niniejszego Rozdziału.</w:t>
      </w:r>
    </w:p>
    <w:bookmarkEnd w:id="700"/>
    <w:p w14:paraId="20BD7599" w14:textId="77777777" w:rsidR="009E67AF" w:rsidRPr="008C1C3A" w:rsidRDefault="009E67AF" w:rsidP="00CF5668">
      <w:pPr>
        <w:spacing w:before="60" w:after="60" w:line="276" w:lineRule="auto"/>
        <w:ind w:left="426"/>
        <w:contextualSpacing/>
        <w:rPr>
          <w:rFonts w:asciiTheme="minorHAnsi" w:hAnsiTheme="minorHAnsi"/>
          <w:color w:val="000000" w:themeColor="text1"/>
        </w:rPr>
      </w:pPr>
    </w:p>
    <w:p w14:paraId="1F553ADD" w14:textId="77777777" w:rsidR="0071142A" w:rsidRPr="008C1C3A" w:rsidRDefault="0071142A" w:rsidP="00CF5668">
      <w:pPr>
        <w:pStyle w:val="Nagwek1"/>
        <w:numPr>
          <w:ilvl w:val="0"/>
          <w:numId w:val="1"/>
        </w:numPr>
        <w:spacing w:before="60" w:after="60" w:line="276" w:lineRule="auto"/>
        <w:contextualSpacing/>
        <w:rPr>
          <w:rFonts w:asciiTheme="minorHAnsi" w:hAnsiTheme="minorHAnsi"/>
          <w:sz w:val="22"/>
          <w:szCs w:val="22"/>
        </w:rPr>
      </w:pPr>
      <w:bookmarkStart w:id="701" w:name="_Ref493309957"/>
      <w:bookmarkStart w:id="702" w:name="_Ref493314700"/>
      <w:bookmarkStart w:id="703" w:name="_Toc504994988"/>
      <w:bookmarkStart w:id="704" w:name="_Toc511371220"/>
      <w:bookmarkStart w:id="705" w:name="_Toc52897125"/>
      <w:bookmarkStart w:id="706" w:name="_Toc53793073"/>
      <w:bookmarkStart w:id="707" w:name="_Toc54830250"/>
      <w:bookmarkStart w:id="708" w:name="_Toc54798332"/>
      <w:bookmarkStart w:id="709" w:name="_Toc63438348"/>
      <w:r w:rsidRPr="008C1C3A">
        <w:rPr>
          <w:rFonts w:asciiTheme="minorHAnsi" w:hAnsiTheme="minorHAnsi"/>
          <w:sz w:val="22"/>
          <w:szCs w:val="22"/>
        </w:rPr>
        <w:t>PRZENIESIENIE PRAW LUB OBOWIĄZKÓW</w:t>
      </w:r>
      <w:bookmarkEnd w:id="701"/>
      <w:bookmarkEnd w:id="702"/>
      <w:bookmarkEnd w:id="703"/>
      <w:bookmarkEnd w:id="704"/>
      <w:bookmarkEnd w:id="705"/>
      <w:bookmarkEnd w:id="706"/>
      <w:bookmarkEnd w:id="707"/>
      <w:bookmarkEnd w:id="708"/>
      <w:bookmarkEnd w:id="709"/>
    </w:p>
    <w:p w14:paraId="23BFE051" w14:textId="77777777" w:rsidR="009645F9" w:rsidRPr="008C1C3A" w:rsidRDefault="009645F9"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710" w:name="_Ref493859754"/>
      <w:bookmarkStart w:id="711" w:name="_Ref493860286"/>
      <w:bookmarkStart w:id="712" w:name="_Toc504994989"/>
      <w:bookmarkStart w:id="713" w:name="_Toc511371221"/>
      <w:bookmarkStart w:id="714" w:name="_Toc52897126"/>
      <w:bookmarkStart w:id="715" w:name="_Toc53793074"/>
      <w:bookmarkStart w:id="716" w:name="_Toc54830251"/>
      <w:bookmarkStart w:id="717" w:name="_Toc54798333"/>
      <w:bookmarkStart w:id="718" w:name="_Toc63438349"/>
      <w:r w:rsidRPr="008C1C3A">
        <w:rPr>
          <w:rFonts w:asciiTheme="minorHAnsi" w:hAnsiTheme="minorHAnsi"/>
          <w:sz w:val="22"/>
          <w:szCs w:val="22"/>
        </w:rPr>
        <w:t>[PRZENIESIENIE PRAW LUB OBOWIĄZKÓW]</w:t>
      </w:r>
      <w:bookmarkEnd w:id="710"/>
      <w:bookmarkEnd w:id="711"/>
      <w:bookmarkEnd w:id="712"/>
      <w:bookmarkEnd w:id="713"/>
      <w:bookmarkEnd w:id="714"/>
      <w:bookmarkEnd w:id="715"/>
      <w:bookmarkEnd w:id="716"/>
      <w:bookmarkEnd w:id="717"/>
      <w:bookmarkEnd w:id="718"/>
    </w:p>
    <w:p w14:paraId="130D4777" w14:textId="15E27CB7" w:rsidR="00E104C6" w:rsidRPr="008C1C3A" w:rsidRDefault="00E57F2A" w:rsidP="00CF5668">
      <w:pPr>
        <w:pStyle w:val="Akapitzlist"/>
        <w:numPr>
          <w:ilvl w:val="6"/>
          <w:numId w:val="14"/>
        </w:numPr>
        <w:spacing w:before="60" w:after="60" w:line="276" w:lineRule="auto"/>
        <w:ind w:left="426"/>
        <w:jc w:val="both"/>
        <w:rPr>
          <w:rFonts w:asciiTheme="minorHAnsi" w:hAnsiTheme="minorHAnsi"/>
          <w:color w:val="000000" w:themeColor="text1"/>
        </w:rPr>
      </w:pPr>
      <w:bookmarkStart w:id="719" w:name="_Ref493859736"/>
      <w:r w:rsidRPr="008C1C3A">
        <w:rPr>
          <w:rFonts w:asciiTheme="minorHAnsi" w:hAnsiTheme="minorHAnsi"/>
          <w:color w:val="000000" w:themeColor="text1"/>
        </w:rPr>
        <w:t xml:space="preserve">Żadna </w:t>
      </w:r>
      <w:r w:rsidR="00C77FA1" w:rsidRPr="008C1C3A">
        <w:rPr>
          <w:rFonts w:asciiTheme="minorHAnsi" w:hAnsiTheme="minorHAnsi"/>
          <w:color w:val="000000" w:themeColor="text1"/>
        </w:rPr>
        <w:t xml:space="preserve">ze Stron nie ma prawa do dokonania przeniesienia praw lub obowiązków </w:t>
      </w:r>
      <w:r w:rsidR="009645F9" w:rsidRPr="008C1C3A">
        <w:rPr>
          <w:rFonts w:asciiTheme="minorHAnsi" w:hAnsiTheme="minorHAnsi"/>
          <w:color w:val="000000" w:themeColor="text1"/>
        </w:rPr>
        <w:t>wynikających</w:t>
      </w:r>
      <w:r w:rsidR="00247E90" w:rsidRPr="008C1C3A">
        <w:rPr>
          <w:rFonts w:asciiTheme="minorHAnsi" w:hAnsiTheme="minorHAnsi"/>
          <w:color w:val="000000" w:themeColor="text1"/>
        </w:rPr>
        <w:t xml:space="preserve"> z </w:t>
      </w:r>
      <w:r w:rsidR="00C77FA1" w:rsidRPr="008C1C3A">
        <w:rPr>
          <w:rFonts w:asciiTheme="minorHAnsi" w:hAnsiTheme="minorHAnsi"/>
          <w:color w:val="000000" w:themeColor="text1"/>
        </w:rPr>
        <w:t xml:space="preserve">Umowy, bez uzyskania uprzedniej pisemnej (pod rygorem nieważności) zgody </w:t>
      </w:r>
      <w:bookmarkEnd w:id="719"/>
      <w:r w:rsidR="003740FE" w:rsidRPr="008C1C3A">
        <w:rPr>
          <w:rFonts w:asciiTheme="minorHAnsi" w:hAnsiTheme="minorHAnsi"/>
          <w:color w:val="000000" w:themeColor="text1"/>
        </w:rPr>
        <w:t>drugiej Strony</w:t>
      </w:r>
      <w:r w:rsidR="00420643" w:rsidRPr="008C1C3A">
        <w:rPr>
          <w:rFonts w:asciiTheme="minorHAnsi" w:hAnsiTheme="minorHAnsi"/>
          <w:color w:val="000000" w:themeColor="text1"/>
        </w:rPr>
        <w:t xml:space="preserve">, z zastrzeżeniem </w:t>
      </w:r>
      <w:r w:rsidR="00F24E73" w:rsidRPr="008C1C3A">
        <w:rPr>
          <w:rFonts w:asciiTheme="minorHAnsi" w:hAnsiTheme="minorHAnsi"/>
          <w:color w:val="000000" w:themeColor="text1"/>
        </w:rPr>
        <w:t xml:space="preserve">paragrafu </w:t>
      </w:r>
      <w:r w:rsidR="00420643" w:rsidRPr="008C1C3A">
        <w:rPr>
          <w:rFonts w:asciiTheme="minorHAnsi" w:hAnsiTheme="minorHAnsi"/>
          <w:color w:val="000000" w:themeColor="text1"/>
        </w:rPr>
        <w:t>kolejnego</w:t>
      </w:r>
      <w:r w:rsidR="003740FE" w:rsidRPr="008C1C3A">
        <w:rPr>
          <w:rFonts w:asciiTheme="minorHAnsi" w:hAnsiTheme="minorHAnsi"/>
          <w:color w:val="000000" w:themeColor="text1"/>
        </w:rPr>
        <w:t>.</w:t>
      </w:r>
    </w:p>
    <w:p w14:paraId="7F7B5101" w14:textId="7909C3BC" w:rsidR="001B6429" w:rsidRPr="008C1C3A" w:rsidRDefault="00420643" w:rsidP="00CF5668">
      <w:pPr>
        <w:pStyle w:val="Akapitzlist"/>
        <w:numPr>
          <w:ilvl w:val="6"/>
          <w:numId w:val="14"/>
        </w:num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NCBR jest uprawnione do dokonania </w:t>
      </w:r>
      <w:r w:rsidR="002E10CA" w:rsidRPr="008C1C3A">
        <w:rPr>
          <w:rFonts w:asciiTheme="minorHAnsi" w:hAnsiTheme="minorHAnsi"/>
          <w:color w:val="000000" w:themeColor="text1"/>
        </w:rPr>
        <w:t>przeniesienia</w:t>
      </w:r>
      <w:r w:rsidRPr="008C1C3A">
        <w:rPr>
          <w:rFonts w:asciiTheme="minorHAnsi" w:hAnsiTheme="minorHAnsi"/>
          <w:color w:val="000000" w:themeColor="text1"/>
        </w:rPr>
        <w:t xml:space="preserve"> części praw lub obowiązków wynikających z Umowy, </w:t>
      </w:r>
      <w:r w:rsidR="00DA7158" w:rsidRPr="008C1C3A">
        <w:rPr>
          <w:rFonts w:asciiTheme="minorHAnsi" w:hAnsiTheme="minorHAnsi"/>
          <w:color w:val="000000" w:themeColor="text1"/>
        </w:rPr>
        <w:t xml:space="preserve">na </w:t>
      </w:r>
      <w:r w:rsidR="00627323" w:rsidRPr="008C1C3A">
        <w:rPr>
          <w:rFonts w:asciiTheme="minorHAnsi" w:hAnsiTheme="minorHAnsi"/>
          <w:color w:val="000000" w:themeColor="text1"/>
        </w:rPr>
        <w:t>Partnera Strategicznego</w:t>
      </w:r>
      <w:r w:rsidR="00DA7158" w:rsidRPr="008C1C3A">
        <w:rPr>
          <w:rFonts w:asciiTheme="minorHAnsi" w:hAnsiTheme="minorHAnsi"/>
          <w:color w:val="000000" w:themeColor="text1"/>
        </w:rPr>
        <w:t xml:space="preserve">, bez konieczności uzyskiwania </w:t>
      </w:r>
      <w:r w:rsidR="001F666D" w:rsidRPr="008C1C3A">
        <w:rPr>
          <w:rFonts w:asciiTheme="minorHAnsi" w:hAnsiTheme="minorHAnsi"/>
          <w:color w:val="000000" w:themeColor="text1"/>
        </w:rPr>
        <w:t xml:space="preserve">odrębnej </w:t>
      </w:r>
      <w:r w:rsidR="00DA7158" w:rsidRPr="008C1C3A">
        <w:rPr>
          <w:rFonts w:asciiTheme="minorHAnsi" w:hAnsiTheme="minorHAnsi"/>
          <w:color w:val="000000" w:themeColor="text1"/>
        </w:rPr>
        <w:t>zgody Wykonawcy.</w:t>
      </w:r>
    </w:p>
    <w:p w14:paraId="38DF9D15" w14:textId="77777777" w:rsidR="00553FBC" w:rsidRPr="008C1C3A" w:rsidRDefault="00553FBC" w:rsidP="00CF5668">
      <w:pPr>
        <w:pStyle w:val="Akapitzlist"/>
        <w:spacing w:before="60" w:after="60" w:line="276" w:lineRule="auto"/>
        <w:ind w:left="426"/>
        <w:jc w:val="both"/>
        <w:rPr>
          <w:rFonts w:asciiTheme="minorHAnsi" w:hAnsiTheme="minorHAnsi"/>
          <w:color w:val="000000" w:themeColor="text1"/>
        </w:rPr>
      </w:pPr>
    </w:p>
    <w:p w14:paraId="759A0312" w14:textId="77777777" w:rsidR="0071142A" w:rsidRPr="008C1C3A" w:rsidRDefault="009D3B0F" w:rsidP="00CF5668">
      <w:pPr>
        <w:pStyle w:val="Nagwek1"/>
        <w:numPr>
          <w:ilvl w:val="0"/>
          <w:numId w:val="1"/>
        </w:numPr>
        <w:spacing w:before="60" w:after="60" w:line="276" w:lineRule="auto"/>
        <w:contextualSpacing/>
        <w:rPr>
          <w:rFonts w:asciiTheme="minorHAnsi" w:hAnsiTheme="minorHAnsi"/>
          <w:sz w:val="22"/>
          <w:szCs w:val="22"/>
        </w:rPr>
      </w:pPr>
      <w:bookmarkStart w:id="720" w:name="_Toc504994990"/>
      <w:bookmarkStart w:id="721" w:name="_Toc511371222"/>
      <w:bookmarkStart w:id="722" w:name="_Ref43121956"/>
      <w:bookmarkStart w:id="723" w:name="_Toc52897127"/>
      <w:bookmarkStart w:id="724" w:name="_Toc53793075"/>
      <w:bookmarkStart w:id="725" w:name="_Toc54830252"/>
      <w:bookmarkStart w:id="726" w:name="_Toc54798334"/>
      <w:bookmarkStart w:id="727" w:name="_Toc63438350"/>
      <w:r w:rsidRPr="008C1C3A">
        <w:rPr>
          <w:rFonts w:asciiTheme="minorHAnsi" w:hAnsiTheme="minorHAnsi"/>
          <w:sz w:val="22"/>
          <w:szCs w:val="22"/>
        </w:rPr>
        <w:t xml:space="preserve">WYGAŚNIĘCIE, </w:t>
      </w:r>
      <w:r w:rsidR="0071142A" w:rsidRPr="008C1C3A">
        <w:rPr>
          <w:rFonts w:asciiTheme="minorHAnsi" w:hAnsiTheme="minorHAnsi"/>
          <w:sz w:val="22"/>
          <w:szCs w:val="22"/>
        </w:rPr>
        <w:t xml:space="preserve">ODSTĄPIENIE </w:t>
      </w:r>
      <w:r w:rsidR="00871592" w:rsidRPr="008C1C3A">
        <w:rPr>
          <w:rFonts w:asciiTheme="minorHAnsi" w:hAnsiTheme="minorHAnsi"/>
          <w:sz w:val="22"/>
          <w:szCs w:val="22"/>
        </w:rPr>
        <w:t xml:space="preserve">I </w:t>
      </w:r>
      <w:r w:rsidRPr="008C1C3A">
        <w:rPr>
          <w:rFonts w:asciiTheme="minorHAnsi" w:hAnsiTheme="minorHAnsi"/>
          <w:sz w:val="22"/>
          <w:szCs w:val="22"/>
        </w:rPr>
        <w:t xml:space="preserve">WYPOWIEDZENIE </w:t>
      </w:r>
      <w:r w:rsidR="0071142A" w:rsidRPr="008C1C3A">
        <w:rPr>
          <w:rFonts w:asciiTheme="minorHAnsi" w:hAnsiTheme="minorHAnsi"/>
          <w:sz w:val="22"/>
          <w:szCs w:val="22"/>
        </w:rPr>
        <w:t>UMOWY</w:t>
      </w:r>
      <w:bookmarkEnd w:id="720"/>
      <w:bookmarkEnd w:id="721"/>
      <w:bookmarkEnd w:id="722"/>
      <w:bookmarkEnd w:id="723"/>
      <w:bookmarkEnd w:id="724"/>
      <w:bookmarkEnd w:id="725"/>
      <w:bookmarkEnd w:id="726"/>
      <w:bookmarkEnd w:id="727"/>
    </w:p>
    <w:p w14:paraId="3074BE94" w14:textId="77777777" w:rsidR="001E3064" w:rsidRPr="008C1C3A" w:rsidRDefault="001E3064"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728" w:name="_Ref494449237"/>
      <w:bookmarkStart w:id="729" w:name="_Toc504994991"/>
      <w:bookmarkStart w:id="730" w:name="_Toc511371223"/>
      <w:bookmarkStart w:id="731" w:name="_Toc52897128"/>
      <w:bookmarkStart w:id="732" w:name="_Toc53793076"/>
      <w:bookmarkStart w:id="733" w:name="_Toc54830253"/>
      <w:bookmarkStart w:id="734" w:name="_Toc54798335"/>
      <w:bookmarkStart w:id="735" w:name="_Toc63438351"/>
      <w:r w:rsidRPr="008C1C3A">
        <w:rPr>
          <w:rFonts w:asciiTheme="minorHAnsi" w:hAnsiTheme="minorHAnsi"/>
          <w:sz w:val="22"/>
          <w:szCs w:val="22"/>
        </w:rPr>
        <w:t>[WYGAŚNIĘCIE UMOWY]</w:t>
      </w:r>
      <w:bookmarkEnd w:id="728"/>
      <w:bookmarkEnd w:id="729"/>
      <w:bookmarkEnd w:id="730"/>
      <w:bookmarkEnd w:id="731"/>
      <w:bookmarkEnd w:id="732"/>
      <w:bookmarkEnd w:id="733"/>
      <w:bookmarkEnd w:id="734"/>
      <w:bookmarkEnd w:id="735"/>
    </w:p>
    <w:p w14:paraId="09C0031E" w14:textId="0E922B13" w:rsidR="00C86BC8" w:rsidRPr="008C1C3A" w:rsidRDefault="00C86BC8" w:rsidP="00CF5668">
      <w:pPr>
        <w:numPr>
          <w:ilvl w:val="0"/>
          <w:numId w:val="16"/>
        </w:numPr>
        <w:spacing w:before="60" w:after="60" w:line="276" w:lineRule="auto"/>
        <w:ind w:left="426" w:hanging="426"/>
        <w:contextualSpacing/>
        <w:jc w:val="both"/>
        <w:rPr>
          <w:rFonts w:asciiTheme="minorHAnsi" w:hAnsiTheme="minorHAnsi"/>
          <w:color w:val="000000" w:themeColor="text1"/>
        </w:rPr>
      </w:pPr>
      <w:bookmarkStart w:id="736" w:name="_Ref494863561"/>
      <w:bookmarkStart w:id="737" w:name="_Hlk495047801"/>
      <w:r w:rsidRPr="008C1C3A">
        <w:rPr>
          <w:rFonts w:asciiTheme="minorHAnsi" w:hAnsiTheme="minorHAnsi"/>
          <w:color w:val="000000" w:themeColor="text1"/>
        </w:rPr>
        <w:t xml:space="preserve">Umowa </w:t>
      </w:r>
      <w:r w:rsidR="00F53C13" w:rsidRPr="008C1C3A">
        <w:rPr>
          <w:rStyle w:val="normaltextrun"/>
          <w:rFonts w:ascii="Calibri" w:hAnsi="Calibri" w:cs="Calibri"/>
          <w:color w:val="000000" w:themeColor="text1"/>
        </w:rPr>
        <w:t xml:space="preserve">jest zawarta na czas określony realizacji Prac B+R </w:t>
      </w:r>
      <w:r w:rsidRPr="008C1C3A">
        <w:rPr>
          <w:rFonts w:asciiTheme="minorHAnsi" w:hAnsiTheme="minorHAnsi"/>
          <w:color w:val="000000" w:themeColor="text1"/>
        </w:rPr>
        <w:t xml:space="preserve">zgodnie z Harmonogramem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w:t>
      </w:r>
    </w:p>
    <w:p w14:paraId="26445717" w14:textId="78CE3CB8" w:rsidR="003740FE" w:rsidRPr="008C1C3A" w:rsidRDefault="003740FE" w:rsidP="00CF5668">
      <w:pPr>
        <w:numPr>
          <w:ilvl w:val="0"/>
          <w:numId w:val="16"/>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Umowa</w:t>
      </w:r>
      <w:r w:rsidR="00FF61E0" w:rsidRPr="008C1C3A">
        <w:rPr>
          <w:rFonts w:asciiTheme="minorHAnsi" w:hAnsiTheme="minorHAnsi"/>
          <w:color w:val="000000" w:themeColor="text1"/>
        </w:rPr>
        <w:t xml:space="preserve">, z </w:t>
      </w:r>
      <w:r w:rsidR="00FF61E0" w:rsidRPr="008C1C3A">
        <w:rPr>
          <w:rFonts w:asciiTheme="minorHAnsi" w:hAnsiTheme="minorHAnsi" w:cstheme="minorHAnsi"/>
          <w:color w:val="000000" w:themeColor="text1"/>
        </w:rPr>
        <w:t xml:space="preserve">zastrzeżeniem </w:t>
      </w:r>
      <w:r w:rsidR="00FF61E0" w:rsidRPr="008C1C3A">
        <w:rPr>
          <w:rFonts w:asciiTheme="minorHAnsi" w:hAnsiTheme="minorHAnsi" w:cstheme="minorHAnsi"/>
          <w:color w:val="000000" w:themeColor="text1"/>
        </w:rPr>
        <w:fldChar w:fldCharType="begin"/>
      </w:r>
      <w:r w:rsidR="00FF61E0" w:rsidRPr="008C1C3A">
        <w:rPr>
          <w:rFonts w:asciiTheme="minorHAnsi" w:hAnsiTheme="minorHAnsi" w:cstheme="minorHAnsi"/>
          <w:color w:val="000000" w:themeColor="text1"/>
        </w:rPr>
        <w:instrText xml:space="preserve"> REF _Ref494449237 \r \h  \* MERGEFORMAT </w:instrText>
      </w:r>
      <w:r w:rsidR="00FF61E0" w:rsidRPr="008C1C3A">
        <w:rPr>
          <w:rFonts w:asciiTheme="minorHAnsi" w:hAnsiTheme="minorHAnsi" w:cstheme="minorHAnsi"/>
          <w:color w:val="000000" w:themeColor="text1"/>
        </w:rPr>
      </w:r>
      <w:r w:rsidR="00FF61E0" w:rsidRPr="008C1C3A">
        <w:rPr>
          <w:rFonts w:asciiTheme="minorHAnsi" w:hAnsiTheme="minorHAnsi" w:cstheme="minorHAnsi"/>
          <w:color w:val="000000" w:themeColor="text1"/>
        </w:rPr>
        <w:fldChar w:fldCharType="separate"/>
      </w:r>
      <w:r w:rsidR="00E800FD">
        <w:rPr>
          <w:rFonts w:asciiTheme="minorHAnsi" w:hAnsiTheme="minorHAnsi" w:cstheme="minorHAnsi"/>
          <w:color w:val="000000" w:themeColor="text1"/>
        </w:rPr>
        <w:t>ART. 37</w:t>
      </w:r>
      <w:r w:rsidR="00FF61E0" w:rsidRPr="008C1C3A">
        <w:rPr>
          <w:rFonts w:asciiTheme="minorHAnsi" w:hAnsiTheme="minorHAnsi" w:cstheme="minorHAnsi"/>
          <w:color w:val="000000" w:themeColor="text1"/>
        </w:rPr>
        <w:fldChar w:fldCharType="end"/>
      </w:r>
      <w:r w:rsidR="00FF61E0" w:rsidRPr="008C1C3A">
        <w:rPr>
          <w:rFonts w:asciiTheme="minorHAnsi" w:hAnsiTheme="minorHAnsi" w:cstheme="minorHAnsi"/>
          <w:color w:val="000000" w:themeColor="text1"/>
        </w:rPr>
        <w:t xml:space="preserve"> </w:t>
      </w:r>
      <w:r w:rsidR="00FF61E0" w:rsidRPr="008C1C3A">
        <w:rPr>
          <w:rFonts w:asciiTheme="minorHAnsi" w:hAnsiTheme="minorHAnsi" w:cstheme="minorHAnsi"/>
          <w:color w:val="000000" w:themeColor="text1"/>
        </w:rPr>
        <w:fldChar w:fldCharType="begin"/>
      </w:r>
      <w:r w:rsidR="00FF61E0" w:rsidRPr="008C1C3A">
        <w:rPr>
          <w:rFonts w:asciiTheme="minorHAnsi" w:hAnsiTheme="minorHAnsi" w:cstheme="minorHAnsi"/>
          <w:color w:val="000000" w:themeColor="text1"/>
        </w:rPr>
        <w:instrText xml:space="preserve"> REF _Ref52799527 \n \h </w:instrText>
      </w:r>
      <w:r w:rsidR="00A06A72" w:rsidRPr="008C1C3A">
        <w:rPr>
          <w:rFonts w:asciiTheme="minorHAnsi" w:hAnsiTheme="minorHAnsi" w:cstheme="minorHAnsi"/>
          <w:color w:val="000000" w:themeColor="text1"/>
        </w:rPr>
        <w:instrText xml:space="preserve"> \* MERGEFORMAT </w:instrText>
      </w:r>
      <w:r w:rsidR="00FF61E0" w:rsidRPr="008C1C3A">
        <w:rPr>
          <w:rFonts w:asciiTheme="minorHAnsi" w:hAnsiTheme="minorHAnsi" w:cstheme="minorHAnsi"/>
          <w:color w:val="000000" w:themeColor="text1"/>
        </w:rPr>
      </w:r>
      <w:r w:rsidR="00FF61E0" w:rsidRPr="008C1C3A">
        <w:rPr>
          <w:rFonts w:asciiTheme="minorHAnsi" w:hAnsiTheme="minorHAnsi" w:cstheme="minorHAnsi"/>
          <w:color w:val="000000" w:themeColor="text1"/>
        </w:rPr>
        <w:fldChar w:fldCharType="separate"/>
      </w:r>
      <w:r w:rsidR="00E800FD">
        <w:rPr>
          <w:rFonts w:asciiTheme="minorHAnsi" w:hAnsiTheme="minorHAnsi" w:cstheme="minorHAnsi"/>
          <w:color w:val="000000" w:themeColor="text1"/>
        </w:rPr>
        <w:t>§3</w:t>
      </w:r>
      <w:r w:rsidR="00FF61E0" w:rsidRPr="008C1C3A">
        <w:rPr>
          <w:rFonts w:asciiTheme="minorHAnsi" w:hAnsiTheme="minorHAnsi" w:cstheme="minorHAnsi"/>
          <w:color w:val="000000" w:themeColor="text1"/>
        </w:rPr>
        <w:fldChar w:fldCharType="end"/>
      </w:r>
      <w:r w:rsidR="00FF61E0" w:rsidRPr="008C1C3A">
        <w:rPr>
          <w:rFonts w:asciiTheme="minorHAnsi" w:hAnsiTheme="minorHAnsi" w:cstheme="minorHAnsi"/>
          <w:color w:val="000000" w:themeColor="text1"/>
        </w:rPr>
        <w:t xml:space="preserve">, </w:t>
      </w:r>
      <w:r w:rsidRPr="008C1C3A">
        <w:rPr>
          <w:rFonts w:asciiTheme="minorHAnsi" w:hAnsiTheme="minorHAnsi"/>
          <w:color w:val="000000" w:themeColor="text1"/>
        </w:rPr>
        <w:t>wygasa:</w:t>
      </w:r>
      <w:bookmarkEnd w:id="736"/>
    </w:p>
    <w:bookmarkEnd w:id="737"/>
    <w:p w14:paraId="26CDC1E2" w14:textId="4D87C74C" w:rsidR="003740FE" w:rsidRPr="008C1C3A" w:rsidRDefault="003740FE" w:rsidP="00CF5668">
      <w:pPr>
        <w:pStyle w:val="Akapitzlist"/>
        <w:numPr>
          <w:ilvl w:val="2"/>
          <w:numId w:val="2"/>
        </w:numPr>
        <w:spacing w:before="60" w:after="60" w:line="276" w:lineRule="auto"/>
        <w:ind w:left="851"/>
        <w:jc w:val="both"/>
        <w:rPr>
          <w:rFonts w:asciiTheme="minorHAnsi" w:hAnsiTheme="minorHAnsi" w:cstheme="minorHAnsi"/>
          <w:color w:val="000000" w:themeColor="text1"/>
        </w:rPr>
      </w:pPr>
      <w:r w:rsidRPr="008C1C3A">
        <w:rPr>
          <w:rFonts w:asciiTheme="minorHAnsi" w:hAnsiTheme="minorHAnsi"/>
          <w:color w:val="000000" w:themeColor="text1"/>
        </w:rPr>
        <w:t xml:space="preserve">w przypadku i z dniem </w:t>
      </w:r>
      <w:r w:rsidR="00A1595E" w:rsidRPr="008C1C3A">
        <w:rPr>
          <w:rFonts w:asciiTheme="minorHAnsi" w:hAnsiTheme="minorHAnsi"/>
          <w:color w:val="000000" w:themeColor="text1"/>
        </w:rPr>
        <w:t>uzyskania przez Wykonawcę</w:t>
      </w:r>
      <w:r w:rsidRPr="008C1C3A">
        <w:rPr>
          <w:rFonts w:asciiTheme="minorHAnsi" w:hAnsiTheme="minorHAnsi"/>
          <w:color w:val="000000" w:themeColor="text1"/>
        </w:rPr>
        <w:t xml:space="preserve"> Wyniku Negatywnego</w:t>
      </w:r>
      <w:r w:rsidR="00CA60B0" w:rsidRPr="008C1C3A">
        <w:rPr>
          <w:rFonts w:asciiTheme="minorHAnsi" w:hAnsiTheme="minorHAnsi"/>
          <w:color w:val="000000" w:themeColor="text1"/>
        </w:rPr>
        <w:t xml:space="preserve"> albo Wyniku Pozytywnego (bez Dopuszczenia do Kolejnego Etapu), tj. z dniem </w:t>
      </w:r>
      <w:r w:rsidR="00A1595E" w:rsidRPr="008C1C3A">
        <w:rPr>
          <w:rFonts w:asciiTheme="minorHAnsi" w:hAnsiTheme="minorHAnsi"/>
          <w:color w:val="000000" w:themeColor="text1"/>
        </w:rPr>
        <w:t xml:space="preserve">opublikowaniem </w:t>
      </w:r>
      <w:r w:rsidR="00CA60B0" w:rsidRPr="008C1C3A">
        <w:rPr>
          <w:rFonts w:asciiTheme="minorHAnsi" w:hAnsiTheme="minorHAnsi"/>
          <w:color w:val="000000" w:themeColor="text1"/>
        </w:rPr>
        <w:t xml:space="preserve">właściwej </w:t>
      </w:r>
      <w:r w:rsidR="00A1595E" w:rsidRPr="008C1C3A">
        <w:rPr>
          <w:rFonts w:asciiTheme="minorHAnsi" w:hAnsiTheme="minorHAnsi"/>
          <w:color w:val="000000" w:themeColor="text1"/>
        </w:rPr>
        <w:t>Listy Rankingowej</w:t>
      </w:r>
      <w:r w:rsidRPr="008C1C3A">
        <w:rPr>
          <w:rFonts w:asciiTheme="minorHAnsi" w:hAnsiTheme="minorHAnsi" w:cstheme="minorHAnsi"/>
          <w:color w:val="000000" w:themeColor="text1"/>
        </w:rPr>
        <w:t>;</w:t>
      </w:r>
    </w:p>
    <w:p w14:paraId="3E93BB3E" w14:textId="219229E6" w:rsidR="00FC2DEA" w:rsidRPr="008C1C3A" w:rsidRDefault="00FC2DEA" w:rsidP="00CF5668">
      <w:pPr>
        <w:pStyle w:val="Akapitzlist"/>
        <w:numPr>
          <w:ilvl w:val="2"/>
          <w:numId w:val="2"/>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z chwilą wypłaty </w:t>
      </w:r>
      <w:r w:rsidR="005552E3" w:rsidRPr="008C1C3A">
        <w:rPr>
          <w:rFonts w:asciiTheme="minorHAnsi" w:hAnsiTheme="minorHAnsi"/>
          <w:color w:val="000000" w:themeColor="text1"/>
        </w:rPr>
        <w:t>wynagrodzenia w</w:t>
      </w:r>
      <w:r w:rsidR="00613E48" w:rsidRPr="008C1C3A">
        <w:rPr>
          <w:rFonts w:asciiTheme="minorHAnsi" w:hAnsiTheme="minorHAnsi"/>
          <w:color w:val="000000" w:themeColor="text1"/>
        </w:rPr>
        <w:t xml:space="preserve"> ramach Etapu II</w:t>
      </w:r>
      <w:r w:rsidRPr="008C1C3A">
        <w:rPr>
          <w:rFonts w:asciiTheme="minorHAnsi" w:hAnsiTheme="minorHAnsi"/>
          <w:color w:val="000000" w:themeColor="text1"/>
        </w:rPr>
        <w:t>;</w:t>
      </w:r>
    </w:p>
    <w:p w14:paraId="7093CA99" w14:textId="009594A3" w:rsidR="003740FE" w:rsidRPr="008C1C3A" w:rsidRDefault="003740FE" w:rsidP="00CF5668">
      <w:pPr>
        <w:pStyle w:val="Akapitzlist"/>
        <w:numPr>
          <w:ilvl w:val="2"/>
          <w:numId w:val="2"/>
        </w:numPr>
        <w:spacing w:before="60" w:after="60" w:line="276" w:lineRule="auto"/>
        <w:ind w:left="851"/>
        <w:rPr>
          <w:rFonts w:asciiTheme="minorHAnsi" w:hAnsiTheme="minorHAnsi"/>
          <w:color w:val="000000" w:themeColor="text1"/>
        </w:rPr>
      </w:pPr>
      <w:r w:rsidRPr="008C1C3A">
        <w:rPr>
          <w:rFonts w:asciiTheme="minorHAnsi" w:hAnsiTheme="minorHAnsi"/>
          <w:color w:val="000000" w:themeColor="text1"/>
        </w:rPr>
        <w:t>w innych przypadku określonych w Umowie.</w:t>
      </w:r>
    </w:p>
    <w:p w14:paraId="70D036C1" w14:textId="04F10010" w:rsidR="003740FE" w:rsidRPr="008C1C3A" w:rsidRDefault="003740FE" w:rsidP="00CF5668">
      <w:pPr>
        <w:numPr>
          <w:ilvl w:val="0"/>
          <w:numId w:val="16"/>
        </w:numPr>
        <w:spacing w:before="60" w:after="60" w:line="276" w:lineRule="auto"/>
        <w:ind w:left="426" w:hanging="426"/>
        <w:contextualSpacing/>
        <w:jc w:val="both"/>
        <w:rPr>
          <w:rFonts w:asciiTheme="minorHAnsi" w:hAnsiTheme="minorHAnsi"/>
          <w:color w:val="000000" w:themeColor="text1"/>
        </w:rPr>
      </w:pPr>
      <w:bookmarkStart w:id="738" w:name="_Ref494449242"/>
      <w:bookmarkStart w:id="739" w:name="_Ref52799527"/>
      <w:bookmarkStart w:id="740" w:name="_Hlk497898201"/>
      <w:r w:rsidRPr="008C1C3A">
        <w:rPr>
          <w:rFonts w:asciiTheme="minorHAnsi" w:hAnsiTheme="minorHAnsi"/>
          <w:color w:val="000000" w:themeColor="text1"/>
        </w:rPr>
        <w:t xml:space="preserve">Wygaśnięcie Umowy nie wpływa na trwanie stosunków prawnych pomiędzy Stronami, które powstały na podstawie </w:t>
      </w:r>
      <w:r w:rsidR="00A65152" w:rsidRPr="008C1C3A">
        <w:rPr>
          <w:rFonts w:asciiTheme="minorHAnsi" w:hAnsiTheme="minorHAnsi"/>
          <w:color w:val="000000" w:themeColor="text1"/>
        </w:rPr>
        <w:t>następujących</w:t>
      </w:r>
      <w:r w:rsidRPr="008C1C3A">
        <w:rPr>
          <w:rFonts w:asciiTheme="minorHAnsi" w:hAnsiTheme="minorHAnsi"/>
          <w:color w:val="000000" w:themeColor="text1"/>
        </w:rPr>
        <w:t xml:space="preserve"> postanowień</w:t>
      </w:r>
      <w:r w:rsidR="00A65152" w:rsidRPr="008C1C3A">
        <w:rPr>
          <w:rFonts w:asciiTheme="minorHAnsi" w:hAnsiTheme="minorHAnsi"/>
          <w:color w:val="000000" w:themeColor="text1"/>
        </w:rPr>
        <w:t xml:space="preserve">: dotyczących Odbioru Wyników Prac </w:t>
      </w:r>
      <w:r w:rsidR="000F1F75" w:rsidRPr="008C1C3A">
        <w:rPr>
          <w:rFonts w:asciiTheme="minorHAnsi" w:hAnsiTheme="minorHAnsi"/>
          <w:color w:val="000000" w:themeColor="text1"/>
        </w:rPr>
        <w:t xml:space="preserve">Etapu </w:t>
      </w:r>
      <w:r w:rsidR="00A65152" w:rsidRPr="008C1C3A">
        <w:rPr>
          <w:rFonts w:asciiTheme="minorHAnsi" w:hAnsiTheme="minorHAnsi"/>
          <w:color w:val="000000" w:themeColor="text1"/>
        </w:rPr>
        <w:t xml:space="preserve">oraz zapłaty wynagrodzenia za zrealizowane przez Wykonawcę </w:t>
      </w:r>
      <w:r w:rsidR="000F1F75" w:rsidRPr="008C1C3A">
        <w:rPr>
          <w:rFonts w:asciiTheme="minorHAnsi" w:hAnsiTheme="minorHAnsi"/>
          <w:color w:val="000000" w:themeColor="text1"/>
        </w:rPr>
        <w:t>Etapu</w:t>
      </w:r>
      <w:r w:rsidR="00A65152" w:rsidRPr="008C1C3A">
        <w:rPr>
          <w:rFonts w:asciiTheme="minorHAnsi" w:hAnsiTheme="minorHAnsi"/>
          <w:color w:val="000000" w:themeColor="text1"/>
        </w:rPr>
        <w:t>,</w:t>
      </w:r>
      <w:r w:rsidRPr="008C1C3A">
        <w:rPr>
          <w:rFonts w:asciiTheme="minorHAnsi" w:hAnsiTheme="minorHAnsi"/>
          <w:color w:val="000000" w:themeColor="text1"/>
        </w:rPr>
        <w:t xml:space="preserve"> dotyczących </w:t>
      </w:r>
      <w:r w:rsidR="005552E3" w:rsidRPr="008C1C3A">
        <w:rPr>
          <w:rFonts w:asciiTheme="minorHAnsi" w:hAnsiTheme="minorHAnsi"/>
          <w:color w:val="000000" w:themeColor="text1"/>
        </w:rPr>
        <w:t>zobowiązań</w:t>
      </w:r>
      <w:r w:rsidR="00CA1B7D" w:rsidRPr="008C1C3A">
        <w:rPr>
          <w:rFonts w:asciiTheme="minorHAnsi" w:hAnsiTheme="minorHAnsi"/>
          <w:color w:val="000000" w:themeColor="text1"/>
        </w:rPr>
        <w:t xml:space="preserve"> związanych z </w:t>
      </w:r>
      <w:r w:rsidR="00087373" w:rsidRPr="008C1C3A">
        <w:rPr>
          <w:rFonts w:asciiTheme="minorHAnsi" w:hAnsiTheme="minorHAnsi"/>
          <w:color w:val="000000" w:themeColor="text1"/>
        </w:rPr>
        <w:t>Weryfikacją Rozwiązania</w:t>
      </w:r>
      <w:r w:rsidR="00CA1B7D" w:rsidRPr="008C1C3A">
        <w:rPr>
          <w:rFonts w:asciiTheme="minorHAnsi" w:hAnsiTheme="minorHAnsi"/>
          <w:color w:val="000000" w:themeColor="text1"/>
        </w:rPr>
        <w:t xml:space="preserve"> (</w:t>
      </w:r>
      <w:r w:rsidR="00CA1B7D" w:rsidRPr="008C1C3A">
        <w:rPr>
          <w:rFonts w:asciiTheme="minorHAnsi" w:hAnsiTheme="minorHAnsi"/>
          <w:color w:val="000000" w:themeColor="text1"/>
        </w:rPr>
        <w:fldChar w:fldCharType="begin"/>
      </w:r>
      <w:r w:rsidR="00CA1B7D" w:rsidRPr="008C1C3A">
        <w:rPr>
          <w:rFonts w:asciiTheme="minorHAnsi" w:hAnsiTheme="minorHAnsi"/>
          <w:color w:val="000000" w:themeColor="text1"/>
        </w:rPr>
        <w:instrText xml:space="preserve"> REF _Ref52746367 \r \h </w:instrText>
      </w:r>
      <w:r w:rsidR="003E0140" w:rsidRPr="008C1C3A">
        <w:rPr>
          <w:rFonts w:asciiTheme="minorHAnsi" w:hAnsiTheme="minorHAnsi"/>
          <w:color w:val="000000" w:themeColor="text1"/>
        </w:rPr>
        <w:instrText xml:space="preserve"> \* MERGEFORMAT </w:instrText>
      </w:r>
      <w:r w:rsidR="00CA1B7D" w:rsidRPr="008C1C3A">
        <w:rPr>
          <w:rFonts w:asciiTheme="minorHAnsi" w:hAnsiTheme="minorHAnsi"/>
          <w:color w:val="000000" w:themeColor="text1"/>
        </w:rPr>
      </w:r>
      <w:r w:rsidR="00CA1B7D"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 </w:t>
      </w:r>
      <w:r w:rsidR="00CA1B7D" w:rsidRPr="008C1C3A">
        <w:rPr>
          <w:rFonts w:asciiTheme="minorHAnsi" w:hAnsiTheme="minorHAnsi"/>
          <w:color w:val="000000" w:themeColor="text1"/>
        </w:rPr>
        <w:fldChar w:fldCharType="end"/>
      </w:r>
      <w:r w:rsidR="00CA1B7D" w:rsidRPr="008C1C3A">
        <w:rPr>
          <w:rFonts w:asciiTheme="minorHAnsi" w:hAnsiTheme="minorHAnsi"/>
          <w:color w:val="000000" w:themeColor="text1"/>
        </w:rPr>
        <w:t xml:space="preserve">), </w:t>
      </w:r>
      <w:r w:rsidRPr="008C1C3A">
        <w:rPr>
          <w:rFonts w:asciiTheme="minorHAnsi" w:hAnsiTheme="minorHAnsi"/>
          <w:color w:val="000000" w:themeColor="text1"/>
        </w:rPr>
        <w:t>praw własności intelektualnych określonych w Umowie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_Ref493844374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 </w:t>
      </w:r>
      <w:r w:rsidRPr="008C1C3A">
        <w:rPr>
          <w:rFonts w:asciiTheme="minorHAnsi" w:hAnsiTheme="minorHAnsi"/>
          <w:color w:val="000000" w:themeColor="text1"/>
        </w:rPr>
        <w:fldChar w:fldCharType="end"/>
      </w:r>
      <w:r w:rsidRPr="008C1C3A">
        <w:rPr>
          <w:rFonts w:asciiTheme="minorHAnsi" w:hAnsiTheme="minorHAnsi"/>
          <w:color w:val="000000" w:themeColor="text1"/>
        </w:rPr>
        <w:t>) lub postanowień dotyczących zachowania poufności określonych w Umowie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_Ref494891351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IX. </w:t>
      </w:r>
      <w:r w:rsidRPr="008C1C3A">
        <w:rPr>
          <w:rFonts w:asciiTheme="minorHAnsi" w:hAnsiTheme="minorHAnsi"/>
          <w:color w:val="000000" w:themeColor="text1"/>
        </w:rPr>
        <w:fldChar w:fldCharType="end"/>
      </w:r>
      <w:r w:rsidRPr="008C1C3A">
        <w:rPr>
          <w:rFonts w:asciiTheme="minorHAnsi" w:hAnsiTheme="minorHAnsi"/>
          <w:color w:val="000000" w:themeColor="text1"/>
        </w:rPr>
        <w:t>). W przypadku wskazanych postanowień wygasają one z upływem terminów odpowiednio w tych postanowieniach określonych</w:t>
      </w:r>
      <w:r w:rsidR="00A65152" w:rsidRPr="008C1C3A">
        <w:rPr>
          <w:rFonts w:asciiTheme="minorHAnsi" w:hAnsiTheme="minorHAnsi"/>
          <w:color w:val="000000" w:themeColor="text1"/>
        </w:rPr>
        <w:t xml:space="preserve"> lub w przypadku wykonania obowiązków w nich określonych</w:t>
      </w:r>
      <w:r w:rsidRPr="008C1C3A">
        <w:rPr>
          <w:rFonts w:asciiTheme="minorHAnsi" w:hAnsiTheme="minorHAnsi"/>
          <w:color w:val="000000" w:themeColor="text1"/>
        </w:rPr>
        <w:t>.</w:t>
      </w:r>
      <w:bookmarkEnd w:id="738"/>
      <w:r w:rsidR="009D6928" w:rsidRPr="008C1C3A">
        <w:rPr>
          <w:rFonts w:asciiTheme="minorHAnsi" w:hAnsiTheme="minorHAnsi"/>
          <w:color w:val="000000" w:themeColor="text1"/>
        </w:rPr>
        <w:t xml:space="preserve"> </w:t>
      </w:r>
      <w:bookmarkStart w:id="741" w:name="_Hlk21071938"/>
      <w:r w:rsidR="009D6928" w:rsidRPr="008C1C3A">
        <w:rPr>
          <w:rFonts w:asciiTheme="minorHAnsi" w:hAnsiTheme="minorHAnsi"/>
          <w:color w:val="000000" w:themeColor="text1"/>
        </w:rPr>
        <w:t xml:space="preserve">Tak długo jak jakiekolwiek </w:t>
      </w:r>
      <w:r w:rsidR="005552E3" w:rsidRPr="008C1C3A">
        <w:rPr>
          <w:rFonts w:asciiTheme="minorHAnsi" w:hAnsiTheme="minorHAnsi"/>
          <w:color w:val="000000" w:themeColor="text1"/>
        </w:rPr>
        <w:t>postanowienie</w:t>
      </w:r>
      <w:r w:rsidR="009D6928" w:rsidRPr="008C1C3A">
        <w:rPr>
          <w:rFonts w:asciiTheme="minorHAnsi" w:hAnsiTheme="minorHAnsi"/>
          <w:color w:val="000000" w:themeColor="text1"/>
        </w:rPr>
        <w:t xml:space="preserve"> Umowy obowiązuje, postanowienia Umowy w zakresie (</w:t>
      </w:r>
      <w:r w:rsidR="009D6928" w:rsidRPr="008C1C3A">
        <w:rPr>
          <w:rFonts w:asciiTheme="minorHAnsi" w:hAnsiTheme="minorHAnsi"/>
          <w:color w:val="000000" w:themeColor="text1"/>
        </w:rPr>
        <w:fldChar w:fldCharType="begin"/>
      </w:r>
      <w:r w:rsidR="009D6928" w:rsidRPr="008C1C3A">
        <w:rPr>
          <w:rFonts w:asciiTheme="minorHAnsi" w:hAnsiTheme="minorHAnsi"/>
          <w:color w:val="000000" w:themeColor="text1"/>
        </w:rPr>
        <w:instrText xml:space="preserve"> REF _Ref505434968 \r \h </w:instrText>
      </w:r>
      <w:r w:rsidR="00862665" w:rsidRPr="008C1C3A">
        <w:rPr>
          <w:rFonts w:asciiTheme="minorHAnsi" w:hAnsiTheme="minorHAnsi"/>
          <w:color w:val="000000" w:themeColor="text1"/>
        </w:rPr>
        <w:instrText xml:space="preserve"> \* MERGEFORMAT </w:instrText>
      </w:r>
      <w:r w:rsidR="009D6928" w:rsidRPr="008C1C3A">
        <w:rPr>
          <w:rFonts w:asciiTheme="minorHAnsi" w:hAnsiTheme="minorHAnsi"/>
          <w:color w:val="000000" w:themeColor="text1"/>
        </w:rPr>
      </w:r>
      <w:r w:rsidR="009D6928"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XII. </w:t>
      </w:r>
      <w:r w:rsidR="009D6928" w:rsidRPr="008C1C3A">
        <w:rPr>
          <w:rFonts w:asciiTheme="minorHAnsi" w:hAnsiTheme="minorHAnsi"/>
          <w:color w:val="000000" w:themeColor="text1"/>
        </w:rPr>
        <w:fldChar w:fldCharType="end"/>
      </w:r>
      <w:r w:rsidR="00817A5A" w:rsidRPr="008C1C3A">
        <w:rPr>
          <w:rFonts w:asciiTheme="minorHAnsi" w:hAnsiTheme="minorHAnsi"/>
          <w:color w:val="000000" w:themeColor="text1"/>
        </w:rPr>
        <w:t xml:space="preserve">- </w:t>
      </w:r>
      <w:r w:rsidR="009D6928" w:rsidRPr="008C1C3A">
        <w:rPr>
          <w:rFonts w:asciiTheme="minorHAnsi" w:hAnsiTheme="minorHAnsi"/>
          <w:color w:val="000000" w:themeColor="text1"/>
        </w:rPr>
        <w:fldChar w:fldCharType="begin"/>
      </w:r>
      <w:r w:rsidR="009D6928" w:rsidRPr="008C1C3A">
        <w:rPr>
          <w:rFonts w:asciiTheme="minorHAnsi" w:hAnsiTheme="minorHAnsi"/>
          <w:color w:val="000000" w:themeColor="text1"/>
        </w:rPr>
        <w:instrText xml:space="preserve"> REF _Ref21071865 \r \h </w:instrText>
      </w:r>
      <w:r w:rsidR="00862665" w:rsidRPr="008C1C3A">
        <w:rPr>
          <w:rFonts w:asciiTheme="minorHAnsi" w:hAnsiTheme="minorHAnsi"/>
          <w:color w:val="000000" w:themeColor="text1"/>
        </w:rPr>
        <w:instrText xml:space="preserve"> \* MERGEFORMAT </w:instrText>
      </w:r>
      <w:r w:rsidR="009D6928" w:rsidRPr="008C1C3A">
        <w:rPr>
          <w:rFonts w:asciiTheme="minorHAnsi" w:hAnsiTheme="minorHAnsi"/>
          <w:color w:val="000000" w:themeColor="text1"/>
        </w:rPr>
      </w:r>
      <w:r w:rsidR="009D6928"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XIV. </w:t>
      </w:r>
      <w:r w:rsidR="009D6928" w:rsidRPr="008C1C3A">
        <w:rPr>
          <w:rFonts w:asciiTheme="minorHAnsi" w:hAnsiTheme="minorHAnsi"/>
          <w:color w:val="000000" w:themeColor="text1"/>
        </w:rPr>
        <w:fldChar w:fldCharType="end"/>
      </w:r>
      <w:r w:rsidR="009D6928" w:rsidRPr="008C1C3A">
        <w:rPr>
          <w:rFonts w:asciiTheme="minorHAnsi" w:hAnsiTheme="minorHAnsi"/>
          <w:color w:val="000000" w:themeColor="text1"/>
        </w:rPr>
        <w:t>) mają zastosowanie.</w:t>
      </w:r>
      <w:bookmarkEnd w:id="739"/>
      <w:bookmarkEnd w:id="741"/>
    </w:p>
    <w:bookmarkEnd w:id="740"/>
    <w:p w14:paraId="7ED18EF5" w14:textId="77777777" w:rsidR="001F38B7" w:rsidRPr="008C1C3A" w:rsidRDefault="001F38B7" w:rsidP="00CF5668">
      <w:pPr>
        <w:pStyle w:val="Akapitzlist"/>
        <w:spacing w:before="60" w:after="60" w:line="276" w:lineRule="auto"/>
        <w:ind w:left="851"/>
        <w:rPr>
          <w:rFonts w:asciiTheme="minorHAnsi" w:hAnsiTheme="minorHAnsi"/>
          <w:color w:val="000000" w:themeColor="text1"/>
        </w:rPr>
      </w:pPr>
    </w:p>
    <w:p w14:paraId="48664F27" w14:textId="77777777" w:rsidR="0071142A" w:rsidRPr="008C1C3A" w:rsidRDefault="00285C43"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742" w:name="_Ref493846761"/>
      <w:bookmarkStart w:id="743" w:name="_Toc504994992"/>
      <w:bookmarkStart w:id="744" w:name="_Toc511371224"/>
      <w:bookmarkStart w:id="745" w:name="_Toc52897129"/>
      <w:bookmarkStart w:id="746" w:name="_Toc53793077"/>
      <w:bookmarkStart w:id="747" w:name="_Toc54830254"/>
      <w:bookmarkStart w:id="748" w:name="_Toc54798336"/>
      <w:bookmarkStart w:id="749" w:name="_Toc63438352"/>
      <w:r w:rsidRPr="008C1C3A">
        <w:rPr>
          <w:rFonts w:asciiTheme="minorHAnsi" w:hAnsiTheme="minorHAnsi"/>
          <w:sz w:val="22"/>
          <w:szCs w:val="22"/>
        </w:rPr>
        <w:t>[</w:t>
      </w:r>
      <w:r w:rsidR="00813AE2" w:rsidRPr="008C1C3A">
        <w:rPr>
          <w:rFonts w:asciiTheme="minorHAnsi" w:hAnsiTheme="minorHAnsi"/>
          <w:sz w:val="22"/>
          <w:szCs w:val="22"/>
        </w:rPr>
        <w:t>WYPOWIEDZENIE</w:t>
      </w:r>
      <w:r w:rsidR="0071142A" w:rsidRPr="008C1C3A">
        <w:rPr>
          <w:rFonts w:asciiTheme="minorHAnsi" w:hAnsiTheme="minorHAnsi"/>
          <w:sz w:val="22"/>
          <w:szCs w:val="22"/>
        </w:rPr>
        <w:t xml:space="preserve"> UMOWY</w:t>
      </w:r>
      <w:r w:rsidRPr="008C1C3A">
        <w:rPr>
          <w:rFonts w:asciiTheme="minorHAnsi" w:hAnsiTheme="minorHAnsi"/>
          <w:sz w:val="22"/>
          <w:szCs w:val="22"/>
        </w:rPr>
        <w:t>]</w:t>
      </w:r>
      <w:bookmarkEnd w:id="742"/>
      <w:bookmarkEnd w:id="743"/>
      <w:bookmarkEnd w:id="744"/>
      <w:bookmarkEnd w:id="745"/>
      <w:bookmarkEnd w:id="746"/>
      <w:bookmarkEnd w:id="747"/>
      <w:bookmarkEnd w:id="748"/>
      <w:bookmarkEnd w:id="749"/>
    </w:p>
    <w:p w14:paraId="37D61B22" w14:textId="4D324CEE" w:rsidR="00D579C1" w:rsidRPr="008C1C3A" w:rsidRDefault="000D08F8" w:rsidP="00CF5668">
      <w:pPr>
        <w:numPr>
          <w:ilvl w:val="0"/>
          <w:numId w:val="34"/>
        </w:numPr>
        <w:spacing w:before="60" w:after="60" w:line="276" w:lineRule="auto"/>
        <w:ind w:left="426" w:hanging="426"/>
        <w:contextualSpacing/>
        <w:jc w:val="both"/>
        <w:rPr>
          <w:rFonts w:asciiTheme="minorHAnsi" w:hAnsiTheme="minorHAnsi"/>
          <w:color w:val="000000" w:themeColor="text1"/>
        </w:rPr>
      </w:pPr>
      <w:bookmarkStart w:id="750" w:name="_Ref494007190"/>
      <w:r w:rsidRPr="008C1C3A">
        <w:rPr>
          <w:rFonts w:asciiTheme="minorHAnsi" w:hAnsiTheme="minorHAnsi"/>
          <w:color w:val="000000" w:themeColor="text1"/>
        </w:rPr>
        <w:t>W przypadku ustalenia przez NCBR (wedle własnego uznania) w ramach oceny przeprowadzonej w trakcie Selekcji Etapu</w:t>
      </w:r>
      <w:r w:rsidR="00B62383" w:rsidRPr="008C1C3A">
        <w:rPr>
          <w:rFonts w:asciiTheme="minorHAnsi" w:hAnsiTheme="minorHAnsi"/>
          <w:color w:val="000000" w:themeColor="text1"/>
        </w:rPr>
        <w:t xml:space="preserve"> I</w:t>
      </w:r>
      <w:r w:rsidRPr="008C1C3A">
        <w:rPr>
          <w:rFonts w:asciiTheme="minorHAnsi" w:hAnsiTheme="minorHAnsi"/>
          <w:color w:val="000000" w:themeColor="text1"/>
        </w:rPr>
        <w:t>, że</w:t>
      </w:r>
      <w:r w:rsidR="00D579C1" w:rsidRPr="008C1C3A">
        <w:rPr>
          <w:rFonts w:asciiTheme="minorHAnsi" w:hAnsiTheme="minorHAnsi"/>
          <w:color w:val="000000" w:themeColor="text1"/>
        </w:rPr>
        <w:t>:</w:t>
      </w:r>
    </w:p>
    <w:p w14:paraId="733565A7" w14:textId="5E22092D" w:rsidR="00D579C1" w:rsidRPr="008C1C3A" w:rsidRDefault="000D08F8"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przedstawione przez wszystkich Uczestników Przedsięwzięcia Wyniki Prac Etapu nie przedstawiają potencjału pozwalającego na </w:t>
      </w:r>
      <w:r w:rsidR="005552E3" w:rsidRPr="008C1C3A">
        <w:rPr>
          <w:rFonts w:asciiTheme="minorHAnsi" w:hAnsiTheme="minorHAnsi"/>
          <w:color w:val="000000" w:themeColor="text1"/>
        </w:rPr>
        <w:t>osiągnięcie</w:t>
      </w:r>
      <w:r w:rsidRPr="008C1C3A">
        <w:rPr>
          <w:rFonts w:asciiTheme="minorHAnsi" w:hAnsiTheme="minorHAnsi"/>
          <w:color w:val="000000" w:themeColor="text1"/>
        </w:rPr>
        <w:t xml:space="preserve"> celów </w:t>
      </w:r>
      <w:r w:rsidR="009435A1" w:rsidRPr="008C1C3A">
        <w:rPr>
          <w:rFonts w:asciiTheme="minorHAnsi" w:hAnsiTheme="minorHAnsi"/>
          <w:color w:val="000000" w:themeColor="text1"/>
        </w:rPr>
        <w:t>P</w:t>
      </w:r>
      <w:r w:rsidRPr="008C1C3A">
        <w:rPr>
          <w:rFonts w:asciiTheme="minorHAnsi" w:hAnsiTheme="minorHAnsi"/>
          <w:color w:val="000000" w:themeColor="text1"/>
        </w:rPr>
        <w:t xml:space="preserve">rzedsięwzięcia wskazanych w </w:t>
      </w:r>
      <w:r w:rsidR="00A03C15" w:rsidRPr="008C1C3A">
        <w:rPr>
          <w:rFonts w:asciiTheme="minorHAnsi" w:hAnsiTheme="minorHAnsi"/>
          <w:color w:val="000000" w:themeColor="text1"/>
        </w:rPr>
        <w:fldChar w:fldCharType="begin"/>
      </w:r>
      <w:r w:rsidR="00A03C15" w:rsidRPr="008C1C3A">
        <w:rPr>
          <w:rFonts w:asciiTheme="minorHAnsi" w:hAnsiTheme="minorHAnsi"/>
          <w:color w:val="000000" w:themeColor="text1"/>
        </w:rPr>
        <w:instrText xml:space="preserve"> REF _Ref52799611 \n \h </w:instrText>
      </w:r>
      <w:r w:rsidR="00A06A72" w:rsidRPr="008C1C3A">
        <w:rPr>
          <w:rFonts w:asciiTheme="minorHAnsi" w:hAnsiTheme="minorHAnsi"/>
          <w:color w:val="000000" w:themeColor="text1"/>
        </w:rPr>
        <w:instrText xml:space="preserve"> \* MERGEFORMAT </w:instrText>
      </w:r>
      <w:r w:rsidR="00A03C15" w:rsidRPr="008C1C3A">
        <w:rPr>
          <w:rFonts w:asciiTheme="minorHAnsi" w:hAnsiTheme="minorHAnsi"/>
          <w:color w:val="000000" w:themeColor="text1"/>
        </w:rPr>
      </w:r>
      <w:r w:rsidR="00A03C15" w:rsidRPr="008C1C3A">
        <w:rPr>
          <w:rFonts w:asciiTheme="minorHAnsi" w:hAnsiTheme="minorHAnsi"/>
          <w:color w:val="000000" w:themeColor="text1"/>
        </w:rPr>
        <w:fldChar w:fldCharType="separate"/>
      </w:r>
      <w:r w:rsidR="00E800FD">
        <w:rPr>
          <w:rFonts w:asciiTheme="minorHAnsi" w:hAnsiTheme="minorHAnsi"/>
          <w:color w:val="000000" w:themeColor="text1"/>
        </w:rPr>
        <w:t>ART. 3</w:t>
      </w:r>
      <w:r w:rsidR="00A03C15" w:rsidRPr="008C1C3A">
        <w:rPr>
          <w:rFonts w:asciiTheme="minorHAnsi" w:hAnsiTheme="minorHAnsi"/>
          <w:color w:val="000000" w:themeColor="text1"/>
        </w:rPr>
        <w:fldChar w:fldCharType="end"/>
      </w:r>
      <w:r w:rsidR="00A03C15" w:rsidRPr="008C1C3A">
        <w:rPr>
          <w:rFonts w:asciiTheme="minorHAnsi" w:hAnsiTheme="minorHAnsi"/>
          <w:color w:val="000000" w:themeColor="text1"/>
        </w:rPr>
        <w:t xml:space="preserve"> </w:t>
      </w:r>
      <w:r w:rsidR="00D579C1" w:rsidRPr="008C1C3A">
        <w:rPr>
          <w:rFonts w:asciiTheme="minorHAnsi" w:hAnsiTheme="minorHAnsi"/>
          <w:color w:val="000000" w:themeColor="text1"/>
        </w:rPr>
        <w:t xml:space="preserve">ze względów technologicznych, finansowych lub czasowych </w:t>
      </w:r>
      <w:r w:rsidR="00523768" w:rsidRPr="008C1C3A">
        <w:rPr>
          <w:rFonts w:asciiTheme="minorHAnsi" w:hAnsiTheme="minorHAnsi"/>
          <w:color w:val="000000" w:themeColor="text1"/>
        </w:rPr>
        <w:t xml:space="preserve">lub </w:t>
      </w:r>
    </w:p>
    <w:p w14:paraId="298A2760" w14:textId="3A9ACC23" w:rsidR="215E7092" w:rsidRPr="008C1C3A" w:rsidRDefault="00C84029" w:rsidP="00CF5668">
      <w:pPr>
        <w:numPr>
          <w:ilvl w:val="1"/>
          <w:numId w:val="34"/>
        </w:numPr>
        <w:spacing w:before="60" w:after="60" w:line="276" w:lineRule="auto"/>
        <w:ind w:left="851"/>
        <w:jc w:val="both"/>
        <w:rPr>
          <w:rFonts w:asciiTheme="minorHAnsi" w:eastAsiaTheme="minorEastAsia" w:hAnsiTheme="minorHAnsi"/>
          <w:color w:val="000000" w:themeColor="text1"/>
        </w:rPr>
      </w:pPr>
      <w:r w:rsidRPr="008C1C3A">
        <w:rPr>
          <w:rFonts w:ascii="Calibri" w:eastAsia="Calibri" w:hAnsi="Calibri" w:cs="Calibri"/>
          <w:color w:val="000000" w:themeColor="text1"/>
        </w:rPr>
        <w:t xml:space="preserve">żaden z Uczestników Przedsięwzięcia nie przedstawił </w:t>
      </w:r>
      <w:r w:rsidR="215E7092" w:rsidRPr="008C1C3A">
        <w:rPr>
          <w:rFonts w:ascii="Calibri" w:eastAsia="Calibri" w:hAnsi="Calibri" w:cs="Calibri"/>
          <w:color w:val="000000" w:themeColor="text1"/>
        </w:rPr>
        <w:t>Wynik</w:t>
      </w:r>
      <w:r w:rsidRPr="008C1C3A">
        <w:rPr>
          <w:rFonts w:ascii="Calibri" w:eastAsia="Calibri" w:hAnsi="Calibri" w:cs="Calibri"/>
          <w:color w:val="000000" w:themeColor="text1"/>
        </w:rPr>
        <w:t>ów</w:t>
      </w:r>
      <w:r w:rsidR="215E7092" w:rsidRPr="008C1C3A">
        <w:rPr>
          <w:rFonts w:ascii="Calibri" w:eastAsia="Calibri" w:hAnsi="Calibri" w:cs="Calibri"/>
          <w:color w:val="000000" w:themeColor="text1"/>
        </w:rPr>
        <w:t xml:space="preserve"> Prac Etapu</w:t>
      </w:r>
      <w:r w:rsidRPr="008C1C3A">
        <w:rPr>
          <w:rFonts w:ascii="Calibri" w:eastAsia="Calibri" w:hAnsi="Calibri" w:cs="Calibri"/>
          <w:color w:val="000000" w:themeColor="text1"/>
        </w:rPr>
        <w:t xml:space="preserve">, które by zachowywały pełną zgodność </w:t>
      </w:r>
      <w:r w:rsidR="215E7092" w:rsidRPr="008C1C3A">
        <w:rPr>
          <w:rFonts w:ascii="Calibri" w:eastAsia="Calibri" w:hAnsi="Calibri" w:cs="Calibri"/>
          <w:color w:val="000000" w:themeColor="text1"/>
        </w:rPr>
        <w:t>z przedstawionymi przez ni</w:t>
      </w:r>
      <w:r w:rsidRPr="008C1C3A">
        <w:rPr>
          <w:rFonts w:ascii="Calibri" w:eastAsia="Calibri" w:hAnsi="Calibri" w:cs="Calibri"/>
          <w:color w:val="000000" w:themeColor="text1"/>
        </w:rPr>
        <w:t>ego</w:t>
      </w:r>
      <w:r w:rsidR="215E7092" w:rsidRPr="008C1C3A">
        <w:rPr>
          <w:rFonts w:ascii="Calibri" w:eastAsia="Calibri" w:hAnsi="Calibri" w:cs="Calibri"/>
          <w:color w:val="000000" w:themeColor="text1"/>
        </w:rPr>
        <w:t xml:space="preserve"> we Wnioskach założeniach dot. Wymagań Obligatoryjnych, Wymagań Konkursowych, Wymagań Opcjonalnych i Wymagań Jakościowych (tj. że Uczestnicy Przedsięwzięcia uzyskują Wyniki Pozytywne tylko dzięki mechanizmowi określonemu w art. 10 §3 Umowy),</w:t>
      </w:r>
    </w:p>
    <w:p w14:paraId="5609D2A8" w14:textId="7FB77AE5" w:rsidR="00D579C1" w:rsidRPr="008C1C3A" w:rsidRDefault="000D1C87"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nastąpił postęp techniczny mający </w:t>
      </w:r>
      <w:r w:rsidR="00523768" w:rsidRPr="008C1C3A">
        <w:rPr>
          <w:rFonts w:asciiTheme="minorHAnsi" w:hAnsiTheme="minorHAnsi"/>
          <w:color w:val="000000" w:themeColor="text1"/>
        </w:rPr>
        <w:t xml:space="preserve">miejsce poza Przedsięwzięciem </w:t>
      </w:r>
      <w:r w:rsidR="00E4049C" w:rsidRPr="008C1C3A">
        <w:rPr>
          <w:rFonts w:asciiTheme="minorHAnsi" w:hAnsiTheme="minorHAnsi"/>
          <w:color w:val="000000" w:themeColor="text1"/>
        </w:rPr>
        <w:t xml:space="preserve">lub </w:t>
      </w:r>
    </w:p>
    <w:p w14:paraId="1B964AAC" w14:textId="3CF29323" w:rsidR="00D579C1" w:rsidRPr="008C1C3A" w:rsidRDefault="000D1C87"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istnieje realne ryzyko</w:t>
      </w:r>
      <w:r w:rsidR="00E4049C" w:rsidRPr="008C1C3A">
        <w:rPr>
          <w:rFonts w:asciiTheme="minorHAnsi" w:hAnsiTheme="minorHAnsi"/>
          <w:color w:val="000000" w:themeColor="text1"/>
        </w:rPr>
        <w:t>, że real</w:t>
      </w:r>
      <w:r w:rsidR="00D579C1" w:rsidRPr="008C1C3A">
        <w:rPr>
          <w:rFonts w:asciiTheme="minorHAnsi" w:hAnsiTheme="minorHAnsi"/>
          <w:color w:val="000000" w:themeColor="text1"/>
        </w:rPr>
        <w:t>izacja</w:t>
      </w:r>
      <w:r w:rsidR="00E4049C" w:rsidRPr="008C1C3A">
        <w:rPr>
          <w:rFonts w:asciiTheme="minorHAnsi" w:hAnsiTheme="minorHAnsi"/>
          <w:color w:val="000000" w:themeColor="text1"/>
        </w:rPr>
        <w:t xml:space="preserve"> wszystkich Etapów wykroczy poza dzień 30.11.2023 r., </w:t>
      </w:r>
    </w:p>
    <w:p w14:paraId="72F60F95" w14:textId="5A1E5C61" w:rsidR="00D76307" w:rsidRPr="008C1C3A" w:rsidRDefault="001F666D" w:rsidP="00CF5668">
      <w:pPr>
        <w:spacing w:before="60" w:after="60" w:line="276" w:lineRule="auto"/>
        <w:ind w:left="491"/>
        <w:contextualSpacing/>
        <w:jc w:val="both"/>
        <w:rPr>
          <w:rFonts w:asciiTheme="minorHAnsi" w:hAnsiTheme="minorHAnsi"/>
          <w:color w:val="000000" w:themeColor="text1"/>
        </w:rPr>
      </w:pPr>
      <w:r w:rsidRPr="008C1C3A">
        <w:rPr>
          <w:rFonts w:asciiTheme="minorHAnsi" w:hAnsiTheme="minorHAnsi"/>
          <w:color w:val="000000" w:themeColor="text1"/>
        </w:rPr>
        <w:t xml:space="preserve">wobec czego </w:t>
      </w:r>
      <w:r w:rsidR="00523768" w:rsidRPr="008C1C3A">
        <w:rPr>
          <w:rFonts w:asciiTheme="minorHAnsi" w:hAnsiTheme="minorHAnsi"/>
          <w:color w:val="000000" w:themeColor="text1"/>
        </w:rPr>
        <w:t xml:space="preserve">dalsza realizacja </w:t>
      </w:r>
      <w:r w:rsidRPr="008C1C3A">
        <w:rPr>
          <w:rFonts w:asciiTheme="minorHAnsi" w:hAnsiTheme="minorHAnsi"/>
          <w:color w:val="000000" w:themeColor="text1"/>
        </w:rPr>
        <w:t xml:space="preserve">Przedsięwzięcia </w:t>
      </w:r>
      <w:r w:rsidR="00523768" w:rsidRPr="008C1C3A">
        <w:rPr>
          <w:rFonts w:asciiTheme="minorHAnsi" w:hAnsiTheme="minorHAnsi"/>
          <w:color w:val="000000" w:themeColor="text1"/>
        </w:rPr>
        <w:t xml:space="preserve">nie jest zasadna, NCBR </w:t>
      </w:r>
      <w:r w:rsidR="003740FE" w:rsidRPr="008C1C3A">
        <w:rPr>
          <w:rFonts w:asciiTheme="minorHAnsi" w:hAnsiTheme="minorHAnsi"/>
          <w:color w:val="000000" w:themeColor="text1"/>
        </w:rPr>
        <w:t xml:space="preserve">może </w:t>
      </w:r>
      <w:r w:rsidR="00523768" w:rsidRPr="008C1C3A">
        <w:rPr>
          <w:rFonts w:asciiTheme="minorHAnsi" w:hAnsiTheme="minorHAnsi"/>
          <w:color w:val="000000" w:themeColor="text1"/>
        </w:rPr>
        <w:t>rozwiązać Umowę</w:t>
      </w:r>
      <w:r w:rsidR="003740FE" w:rsidRPr="008C1C3A">
        <w:rPr>
          <w:rFonts w:asciiTheme="minorHAnsi" w:hAnsiTheme="minorHAnsi"/>
          <w:color w:val="000000" w:themeColor="text1"/>
        </w:rPr>
        <w:t xml:space="preserve"> z zachowaniem dwumiesięcznego okresu wypowiedzenia. </w:t>
      </w:r>
      <w:r w:rsidR="00523768" w:rsidRPr="008C1C3A">
        <w:rPr>
          <w:rFonts w:asciiTheme="minorHAnsi" w:hAnsiTheme="minorHAnsi"/>
          <w:color w:val="000000" w:themeColor="text1"/>
        </w:rPr>
        <w:t>Wypowiedzenie może nastąpić wyłącznie w trakcie trwania Selekcji Etapu</w:t>
      </w:r>
      <w:r w:rsidR="00D579C1" w:rsidRPr="008C1C3A">
        <w:rPr>
          <w:rFonts w:asciiTheme="minorHAnsi" w:hAnsiTheme="minorHAnsi"/>
          <w:color w:val="000000" w:themeColor="text1"/>
        </w:rPr>
        <w:t xml:space="preserve"> </w:t>
      </w:r>
      <w:r w:rsidR="003F6CAC" w:rsidRPr="008C1C3A">
        <w:rPr>
          <w:rFonts w:asciiTheme="minorHAnsi" w:hAnsiTheme="minorHAnsi"/>
          <w:color w:val="000000" w:themeColor="text1"/>
        </w:rPr>
        <w:t>I</w:t>
      </w:r>
      <w:r w:rsidR="00D579C1" w:rsidRPr="008C1C3A">
        <w:rPr>
          <w:rFonts w:asciiTheme="minorHAnsi" w:hAnsiTheme="minorHAnsi"/>
          <w:color w:val="000000" w:themeColor="text1"/>
        </w:rPr>
        <w:t xml:space="preserve"> (od Terminu Doręczenia Wyników Prac Etapu do publikacji Listy Rankingowej)</w:t>
      </w:r>
      <w:r w:rsidR="0097566A" w:rsidRPr="008C1C3A">
        <w:rPr>
          <w:rFonts w:asciiTheme="minorHAnsi" w:hAnsiTheme="minorHAnsi"/>
          <w:color w:val="000000" w:themeColor="text1"/>
        </w:rPr>
        <w:t>, wymaga wypowiedzenia umów z Konkurentami Wykonawcy</w:t>
      </w:r>
      <w:r w:rsidR="00523768" w:rsidRPr="008C1C3A">
        <w:rPr>
          <w:rFonts w:asciiTheme="minorHAnsi" w:hAnsiTheme="minorHAnsi"/>
          <w:color w:val="000000" w:themeColor="text1"/>
        </w:rPr>
        <w:t xml:space="preserve"> oraz nie zwalnia NCBR z obowiązku zapłaty wynagrodzenia Wykonawcy za </w:t>
      </w:r>
      <w:r w:rsidR="00D579C1" w:rsidRPr="008C1C3A">
        <w:rPr>
          <w:rFonts w:asciiTheme="minorHAnsi" w:hAnsiTheme="minorHAnsi"/>
          <w:color w:val="000000" w:themeColor="text1"/>
        </w:rPr>
        <w:t>wykonane dotychczas</w:t>
      </w:r>
      <w:r w:rsidR="00523768" w:rsidRPr="008C1C3A">
        <w:rPr>
          <w:rFonts w:asciiTheme="minorHAnsi" w:hAnsiTheme="minorHAnsi"/>
          <w:color w:val="000000" w:themeColor="text1"/>
        </w:rPr>
        <w:t xml:space="preserve"> Etap</w:t>
      </w:r>
      <w:r w:rsidR="00D579C1" w:rsidRPr="008C1C3A">
        <w:rPr>
          <w:rFonts w:asciiTheme="minorHAnsi" w:hAnsiTheme="minorHAnsi"/>
          <w:color w:val="000000" w:themeColor="text1"/>
        </w:rPr>
        <w:t>y</w:t>
      </w:r>
      <w:r w:rsidR="00523768" w:rsidRPr="008C1C3A">
        <w:rPr>
          <w:rFonts w:asciiTheme="minorHAnsi" w:hAnsiTheme="minorHAnsi"/>
          <w:color w:val="000000" w:themeColor="text1"/>
        </w:rPr>
        <w:t xml:space="preserve">. W razie wypowiedzenia Umowy w trybie niniejszego paragrafu NCBR Wyniki Pozytywne </w:t>
      </w:r>
      <w:r w:rsidR="00DA3717" w:rsidRPr="008C1C3A">
        <w:rPr>
          <w:rFonts w:asciiTheme="minorHAnsi" w:hAnsiTheme="minorHAnsi"/>
          <w:color w:val="000000" w:themeColor="text1"/>
        </w:rPr>
        <w:t xml:space="preserve">z Dopuszczeniem do Kolejnego Etapu </w:t>
      </w:r>
      <w:r w:rsidR="00523768" w:rsidRPr="008C1C3A">
        <w:rPr>
          <w:rFonts w:asciiTheme="minorHAnsi" w:hAnsiTheme="minorHAnsi"/>
          <w:color w:val="000000" w:themeColor="text1"/>
        </w:rPr>
        <w:t>są bezskuteczne w zakresie dopuszczenia Wykonawcy do kolejnego Etapu.</w:t>
      </w:r>
    </w:p>
    <w:p w14:paraId="0BDBED85" w14:textId="08716EDE" w:rsidR="003740FE" w:rsidRPr="008C1C3A" w:rsidRDefault="003740FE" w:rsidP="00CF5668">
      <w:pPr>
        <w:numPr>
          <w:ilvl w:val="0"/>
          <w:numId w:val="34"/>
        </w:numPr>
        <w:spacing w:before="60" w:after="60" w:line="276" w:lineRule="auto"/>
        <w:ind w:left="426" w:hanging="426"/>
        <w:contextualSpacing/>
        <w:jc w:val="both"/>
        <w:rPr>
          <w:rFonts w:asciiTheme="minorHAnsi" w:hAnsiTheme="minorHAnsi"/>
          <w:color w:val="000000" w:themeColor="text1"/>
        </w:rPr>
      </w:pPr>
      <w:bookmarkStart w:id="751" w:name="_Hlk59048790"/>
      <w:r w:rsidRPr="008C1C3A">
        <w:rPr>
          <w:rFonts w:asciiTheme="minorHAnsi" w:hAnsiTheme="minorHAnsi"/>
          <w:color w:val="000000" w:themeColor="text1"/>
        </w:rPr>
        <w:t>NCBR może wypowiedzieć Umowę z</w:t>
      </w:r>
      <w:r w:rsidR="00D94A34" w:rsidRPr="008C1C3A">
        <w:rPr>
          <w:rFonts w:asciiTheme="minorHAnsi" w:hAnsiTheme="minorHAnsi"/>
          <w:color w:val="000000" w:themeColor="text1"/>
        </w:rPr>
        <w:t xml:space="preserve">e skutkiem natychmiastowym </w:t>
      </w:r>
      <w:r w:rsidRPr="008C1C3A">
        <w:rPr>
          <w:rFonts w:asciiTheme="minorHAnsi" w:hAnsiTheme="minorHAnsi"/>
          <w:color w:val="000000" w:themeColor="text1"/>
        </w:rPr>
        <w:t>(z zastrzeżeniem innych uprawnień NCBR określonych w Umowie, przysługujących mu w tych przypadkach)</w:t>
      </w:r>
      <w:r w:rsidR="00D94A34" w:rsidRPr="008C1C3A">
        <w:rPr>
          <w:rFonts w:asciiTheme="minorHAnsi" w:hAnsiTheme="minorHAnsi"/>
          <w:color w:val="000000" w:themeColor="text1"/>
        </w:rPr>
        <w:t xml:space="preserve"> w</w:t>
      </w:r>
      <w:r w:rsidR="000F1F75" w:rsidRPr="008C1C3A">
        <w:rPr>
          <w:rFonts w:asciiTheme="minorHAnsi" w:hAnsiTheme="minorHAnsi"/>
          <w:color w:val="000000" w:themeColor="text1"/>
        </w:rPr>
        <w:t> </w:t>
      </w:r>
      <w:r w:rsidR="005552E3" w:rsidRPr="008C1C3A">
        <w:rPr>
          <w:rFonts w:asciiTheme="minorHAnsi" w:hAnsiTheme="minorHAnsi"/>
          <w:color w:val="000000" w:themeColor="text1"/>
        </w:rPr>
        <w:t>przypadku,</w:t>
      </w:r>
      <w:r w:rsidR="00D94A34" w:rsidRPr="008C1C3A">
        <w:rPr>
          <w:rFonts w:asciiTheme="minorHAnsi" w:hAnsiTheme="minorHAnsi"/>
          <w:color w:val="000000" w:themeColor="text1"/>
        </w:rPr>
        <w:t xml:space="preserve"> gdy</w:t>
      </w:r>
      <w:r w:rsidRPr="008C1C3A">
        <w:rPr>
          <w:rFonts w:asciiTheme="minorHAnsi" w:hAnsiTheme="minorHAnsi"/>
          <w:color w:val="000000" w:themeColor="text1"/>
        </w:rPr>
        <w:t xml:space="preserve">: </w:t>
      </w:r>
    </w:p>
    <w:p w14:paraId="0F33B4CD" w14:textId="03CA4C03" w:rsidR="00492080" w:rsidRPr="008C1C3A" w:rsidRDefault="00492080" w:rsidP="00CF5668">
      <w:pPr>
        <w:pStyle w:val="Akapitzlist"/>
        <w:numPr>
          <w:ilvl w:val="1"/>
          <w:numId w:val="34"/>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w</w:t>
      </w:r>
      <w:r w:rsidR="00BE4FE5" w:rsidRPr="008C1C3A">
        <w:rPr>
          <w:rFonts w:asciiTheme="minorHAnsi" w:hAnsiTheme="minorHAnsi"/>
          <w:color w:val="000000" w:themeColor="text1"/>
        </w:rPr>
        <w:t xml:space="preserve"> </w:t>
      </w:r>
      <w:r w:rsidRPr="008C1C3A">
        <w:rPr>
          <w:rFonts w:asciiTheme="minorHAnsi" w:hAnsiTheme="minorHAnsi"/>
          <w:color w:val="000000" w:themeColor="text1"/>
        </w:rPr>
        <w:t xml:space="preserve">przypadku </w:t>
      </w:r>
      <w:r w:rsidR="00663147" w:rsidRPr="008C1C3A">
        <w:rPr>
          <w:rFonts w:asciiTheme="minorHAnsi" w:hAnsiTheme="minorHAnsi"/>
          <w:color w:val="000000" w:themeColor="text1"/>
        </w:rPr>
        <w:t xml:space="preserve">wystąpienia niezgodności któregokolwiek i oświadczenia lub zapewnienia Wykonawcy </w:t>
      </w:r>
      <w:r w:rsidR="00BE4FE5" w:rsidRPr="008C1C3A">
        <w:rPr>
          <w:rFonts w:asciiTheme="minorHAnsi" w:hAnsiTheme="minorHAnsi"/>
          <w:color w:val="000000" w:themeColor="text1"/>
        </w:rPr>
        <w:t xml:space="preserve">wskazanego </w:t>
      </w:r>
      <w:r w:rsidR="00BE4FE5" w:rsidRPr="008C1C3A">
        <w:rPr>
          <w:rFonts w:asciiTheme="minorHAnsi" w:hAnsiTheme="minorHAnsi"/>
          <w:color w:val="000000" w:themeColor="text1"/>
        </w:rPr>
        <w:fldChar w:fldCharType="begin"/>
      </w:r>
      <w:r w:rsidR="00BE4FE5" w:rsidRPr="008C1C3A">
        <w:rPr>
          <w:rFonts w:asciiTheme="minorHAnsi" w:hAnsiTheme="minorHAnsi"/>
          <w:color w:val="000000" w:themeColor="text1"/>
        </w:rPr>
        <w:instrText xml:space="preserve"> REF _Ref479914715 \r \h  \* MERGEFORMAT </w:instrText>
      </w:r>
      <w:r w:rsidR="00BE4FE5" w:rsidRPr="008C1C3A">
        <w:rPr>
          <w:rFonts w:asciiTheme="minorHAnsi" w:hAnsiTheme="minorHAnsi"/>
          <w:color w:val="000000" w:themeColor="text1"/>
        </w:rPr>
      </w:r>
      <w:r w:rsidR="00BE4FE5" w:rsidRPr="008C1C3A">
        <w:rPr>
          <w:rFonts w:asciiTheme="minorHAnsi" w:hAnsiTheme="minorHAnsi"/>
          <w:color w:val="000000" w:themeColor="text1"/>
        </w:rPr>
        <w:fldChar w:fldCharType="separate"/>
      </w:r>
      <w:r w:rsidR="00E800FD">
        <w:rPr>
          <w:rFonts w:asciiTheme="minorHAnsi" w:hAnsiTheme="minorHAnsi"/>
          <w:color w:val="000000" w:themeColor="text1"/>
        </w:rPr>
        <w:t>ART. 6</w:t>
      </w:r>
      <w:r w:rsidR="00BE4FE5" w:rsidRPr="008C1C3A">
        <w:rPr>
          <w:rFonts w:asciiTheme="minorHAnsi" w:hAnsiTheme="minorHAnsi"/>
          <w:color w:val="000000" w:themeColor="text1"/>
        </w:rPr>
        <w:fldChar w:fldCharType="end"/>
      </w:r>
      <w:r w:rsidR="00BE4FE5" w:rsidRPr="008C1C3A">
        <w:rPr>
          <w:rFonts w:asciiTheme="minorHAnsi" w:hAnsiTheme="minorHAnsi"/>
          <w:color w:val="000000" w:themeColor="text1"/>
        </w:rPr>
        <w:t xml:space="preserve"> </w:t>
      </w:r>
      <w:r w:rsidR="00BE4FE5" w:rsidRPr="008C1C3A">
        <w:rPr>
          <w:rFonts w:asciiTheme="minorHAnsi" w:hAnsiTheme="minorHAnsi"/>
          <w:color w:val="000000" w:themeColor="text1"/>
        </w:rPr>
        <w:fldChar w:fldCharType="begin"/>
      </w:r>
      <w:r w:rsidR="00BE4FE5" w:rsidRPr="008C1C3A">
        <w:rPr>
          <w:rFonts w:asciiTheme="minorHAnsi" w:hAnsiTheme="minorHAnsi"/>
          <w:color w:val="000000" w:themeColor="text1"/>
        </w:rPr>
        <w:instrText xml:space="preserve"> REF _Ref494427531 \r \h  \* MERGEFORMAT </w:instrText>
      </w:r>
      <w:r w:rsidR="00BE4FE5" w:rsidRPr="008C1C3A">
        <w:rPr>
          <w:rFonts w:asciiTheme="minorHAnsi" w:hAnsiTheme="minorHAnsi"/>
          <w:color w:val="000000" w:themeColor="text1"/>
        </w:rPr>
      </w:r>
      <w:r w:rsidR="00BE4FE5"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00BE4FE5" w:rsidRPr="008C1C3A">
        <w:rPr>
          <w:rFonts w:asciiTheme="minorHAnsi" w:hAnsiTheme="minorHAnsi"/>
          <w:color w:val="000000" w:themeColor="text1"/>
        </w:rPr>
        <w:fldChar w:fldCharType="end"/>
      </w:r>
      <w:r w:rsidR="00BE4FE5" w:rsidRPr="008C1C3A">
        <w:rPr>
          <w:rFonts w:asciiTheme="minorHAnsi" w:hAnsiTheme="minorHAnsi"/>
          <w:color w:val="000000" w:themeColor="text1"/>
        </w:rPr>
        <w:t xml:space="preserve"> </w:t>
      </w:r>
      <w:r w:rsidR="00663147" w:rsidRPr="008C1C3A">
        <w:rPr>
          <w:rFonts w:asciiTheme="minorHAnsi" w:hAnsiTheme="minorHAnsi"/>
          <w:color w:val="000000" w:themeColor="text1"/>
        </w:rPr>
        <w:t>ze stanem prawnym lub faktycznym</w:t>
      </w:r>
      <w:r w:rsidRPr="008C1C3A">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r w:rsidR="00107377" w:rsidRPr="008C1C3A">
        <w:rPr>
          <w:rFonts w:asciiTheme="minorHAnsi" w:hAnsiTheme="minorHAnsi"/>
          <w:color w:val="000000" w:themeColor="text1"/>
        </w:rPr>
        <w:t xml:space="preserve"> (z zastrzeżeniem przypadków, gdy wypowiedzenie Umowy w danych okolicznościach na podstawie przepisów prawa bezwzględnie obowiązującego, w szczególności przepisy prawa upadłościowego lub restrukturyzacyjnego, jest niedozwolone lub bezskuteczne)</w:t>
      </w:r>
      <w:r w:rsidRPr="008C1C3A">
        <w:rPr>
          <w:rFonts w:asciiTheme="minorHAnsi" w:hAnsiTheme="minorHAnsi"/>
          <w:color w:val="000000" w:themeColor="text1"/>
        </w:rPr>
        <w:t>;</w:t>
      </w:r>
    </w:p>
    <w:p w14:paraId="4DABD9C3" w14:textId="1F3D42D7" w:rsidR="00E64FE7" w:rsidRPr="008C1C3A" w:rsidRDefault="00E64FE7"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przygotowanie </w:t>
      </w:r>
      <w:r w:rsidR="009214CE" w:rsidRPr="008C1C3A">
        <w:rPr>
          <w:rFonts w:asciiTheme="minorHAnsi" w:hAnsiTheme="minorHAnsi"/>
          <w:color w:val="000000" w:themeColor="text1"/>
        </w:rPr>
        <w:t>Instalacji Ułamkowo-Technicznej</w:t>
      </w:r>
      <w:r w:rsidR="00B67E83" w:rsidRPr="008C1C3A">
        <w:rPr>
          <w:rFonts w:asciiTheme="minorHAnsi" w:hAnsiTheme="minorHAnsi"/>
          <w:color w:val="000000" w:themeColor="text1"/>
        </w:rPr>
        <w:t xml:space="preserve"> lub </w:t>
      </w:r>
      <w:r w:rsidRPr="008C1C3A">
        <w:rPr>
          <w:rFonts w:asciiTheme="minorHAnsi" w:hAnsiTheme="minorHAnsi"/>
          <w:color w:val="000000" w:themeColor="text1"/>
        </w:rPr>
        <w:t>Demonstratora nie będzie możliwe na Nieruchomoś</w:t>
      </w:r>
      <w:r w:rsidR="004D27D6" w:rsidRPr="008C1C3A">
        <w:rPr>
          <w:rFonts w:asciiTheme="minorHAnsi" w:hAnsiTheme="minorHAnsi"/>
          <w:color w:val="000000" w:themeColor="text1"/>
        </w:rPr>
        <w:t>c</w:t>
      </w:r>
      <w:r w:rsidRPr="008C1C3A">
        <w:rPr>
          <w:rFonts w:asciiTheme="minorHAnsi" w:hAnsiTheme="minorHAnsi"/>
          <w:color w:val="000000" w:themeColor="text1"/>
        </w:rPr>
        <w:t>i Demonstracyjnej z powodu wycofania się jej właściciela ze współpracy z NCBR</w:t>
      </w:r>
      <w:r w:rsidR="49D18435" w:rsidRPr="008C1C3A">
        <w:rPr>
          <w:rFonts w:asciiTheme="minorHAnsi" w:hAnsiTheme="minorHAnsi"/>
          <w:color w:val="000000" w:themeColor="text1"/>
        </w:rPr>
        <w:t xml:space="preserve"> lub bezskutecznego zakończenia procesu wyboru Partnera Strategicznego przeprowadzonego przez NCBR z powodu braku odpowiednich ofert</w:t>
      </w:r>
      <w:r w:rsidRPr="008C1C3A">
        <w:rPr>
          <w:rFonts w:asciiTheme="minorHAnsi" w:hAnsiTheme="minorHAnsi"/>
          <w:color w:val="000000" w:themeColor="text1"/>
        </w:rPr>
        <w:t xml:space="preserve">, </w:t>
      </w:r>
    </w:p>
    <w:p w14:paraId="16E281C2" w14:textId="75456046" w:rsidR="003F68CB" w:rsidRPr="008C1C3A" w:rsidRDefault="003F68CB" w:rsidP="00CF5668">
      <w:pPr>
        <w:numPr>
          <w:ilvl w:val="1"/>
          <w:numId w:val="34"/>
        </w:numPr>
        <w:spacing w:before="60" w:after="60" w:line="276" w:lineRule="auto"/>
        <w:ind w:left="851"/>
        <w:contextualSpacing/>
        <w:jc w:val="both"/>
        <w:rPr>
          <w:rFonts w:asciiTheme="minorHAnsi" w:hAnsiTheme="minorHAnsi"/>
          <w:color w:val="000000" w:themeColor="text1"/>
        </w:rPr>
      </w:pPr>
      <w:bookmarkStart w:id="752" w:name="_Hlk57780825"/>
      <w:r w:rsidRPr="008C1C3A">
        <w:rPr>
          <w:rFonts w:asciiTheme="minorHAnsi" w:hAnsiTheme="minorHAnsi"/>
          <w:color w:val="000000" w:themeColor="text1"/>
        </w:rPr>
        <w:t>wynik lub termin zakończenia postępowań administracyjnych niezbędnych</w:t>
      </w:r>
      <w:r w:rsidR="00485493" w:rsidRPr="008C1C3A">
        <w:rPr>
          <w:rFonts w:asciiTheme="minorHAnsi" w:hAnsiTheme="minorHAnsi"/>
          <w:color w:val="000000" w:themeColor="text1"/>
        </w:rPr>
        <w:t xml:space="preserve"> </w:t>
      </w:r>
      <w:r w:rsidRPr="008C1C3A">
        <w:rPr>
          <w:rFonts w:asciiTheme="minorHAnsi" w:hAnsiTheme="minorHAnsi"/>
          <w:color w:val="000000" w:themeColor="text1"/>
        </w:rPr>
        <w:t xml:space="preserve">do wybudowania lub przeprowadzenia </w:t>
      </w:r>
      <w:r w:rsidR="00FC5FC5" w:rsidRPr="008C1C3A">
        <w:rPr>
          <w:rFonts w:asciiTheme="minorHAnsi" w:hAnsiTheme="minorHAnsi"/>
          <w:color w:val="000000" w:themeColor="text1"/>
        </w:rPr>
        <w:t>Test</w:t>
      </w:r>
      <w:r w:rsidRPr="008C1C3A">
        <w:rPr>
          <w:rFonts w:asciiTheme="minorHAnsi" w:hAnsiTheme="minorHAnsi"/>
          <w:color w:val="000000" w:themeColor="text1"/>
        </w:rPr>
        <w:t xml:space="preserve">ów Instalacji Ułamkowo-Technicznych lub Demonstratora uniemożliwia realizację danego Etapu zgodnie z jego celem i </w:t>
      </w:r>
      <w:r w:rsidR="4BACA2BD" w:rsidRPr="008C1C3A">
        <w:rPr>
          <w:rFonts w:asciiTheme="minorHAnsi" w:hAnsiTheme="minorHAnsi"/>
          <w:color w:val="000000" w:themeColor="text1"/>
        </w:rPr>
        <w:t>Harmonogramem</w:t>
      </w:r>
      <w:r w:rsidRPr="008C1C3A">
        <w:rPr>
          <w:rFonts w:asciiTheme="minorHAnsi" w:hAnsiTheme="minorHAnsi"/>
          <w:color w:val="000000" w:themeColor="text1"/>
        </w:rPr>
        <w:t>;</w:t>
      </w:r>
    </w:p>
    <w:p w14:paraId="4797D422" w14:textId="6024DE7F" w:rsidR="00750BA0" w:rsidRPr="008C1C3A" w:rsidRDefault="00750BA0" w:rsidP="00CF5668">
      <w:pPr>
        <w:numPr>
          <w:ilvl w:val="1"/>
          <w:numId w:val="34"/>
        </w:numPr>
        <w:spacing w:before="60" w:after="60" w:line="276" w:lineRule="auto"/>
        <w:ind w:left="851"/>
        <w:contextualSpacing/>
        <w:jc w:val="both"/>
        <w:rPr>
          <w:rFonts w:asciiTheme="minorHAnsi" w:hAnsiTheme="minorHAnsi"/>
          <w:color w:val="000000" w:themeColor="text1"/>
        </w:rPr>
      </w:pPr>
      <w:bookmarkStart w:id="753" w:name="_Hlk59056308"/>
      <w:r w:rsidRPr="008C1C3A">
        <w:rPr>
          <w:rFonts w:asciiTheme="minorHAnsi" w:hAnsiTheme="minorHAnsi"/>
          <w:color w:val="000000" w:themeColor="text1"/>
        </w:rPr>
        <w:t xml:space="preserve">w terminie </w:t>
      </w:r>
      <w:r w:rsidR="00C31390" w:rsidRPr="008C1C3A">
        <w:rPr>
          <w:rFonts w:asciiTheme="minorHAnsi" w:hAnsiTheme="minorHAnsi"/>
          <w:color w:val="000000" w:themeColor="text1"/>
        </w:rPr>
        <w:t>5</w:t>
      </w:r>
      <w:r w:rsidRPr="008C1C3A">
        <w:rPr>
          <w:rFonts w:asciiTheme="minorHAnsi" w:hAnsiTheme="minorHAnsi"/>
          <w:color w:val="000000" w:themeColor="text1"/>
        </w:rPr>
        <w:t xml:space="preserve"> miesięcy od rozpoczęcia Etapu II Wykonawca nie uzyskał pozwolenia na budowę Demonstratora;</w:t>
      </w:r>
      <w:bookmarkEnd w:id="753"/>
    </w:p>
    <w:bookmarkEnd w:id="751"/>
    <w:bookmarkEnd w:id="752"/>
    <w:p w14:paraId="7D966957" w14:textId="6B1D1F3B" w:rsidR="00813AE2" w:rsidRPr="008C1C3A" w:rsidRDefault="00813AE2"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stwierdzenia</w:t>
      </w:r>
      <w:r w:rsidR="00523768" w:rsidRPr="008C1C3A">
        <w:rPr>
          <w:rFonts w:asciiTheme="minorHAnsi" w:hAnsiTheme="minorHAnsi"/>
          <w:color w:val="000000" w:themeColor="text1"/>
        </w:rPr>
        <w:t>, w szczególności</w:t>
      </w:r>
      <w:r w:rsidRPr="008C1C3A">
        <w:rPr>
          <w:rFonts w:asciiTheme="minorHAnsi" w:hAnsiTheme="minorHAnsi"/>
          <w:color w:val="000000" w:themeColor="text1"/>
        </w:rPr>
        <w:t xml:space="preserve"> w </w:t>
      </w:r>
      <w:bookmarkStart w:id="754" w:name="_Hlk59597020"/>
      <w:r w:rsidR="0076479A" w:rsidRPr="008C1C3A">
        <w:rPr>
          <w:rFonts w:asciiTheme="minorHAnsi" w:hAnsiTheme="minorHAnsi"/>
          <w:color w:val="000000" w:themeColor="text1"/>
        </w:rPr>
        <w:t>wyniku</w:t>
      </w:r>
      <w:bookmarkEnd w:id="754"/>
      <w:r w:rsidRPr="008C1C3A">
        <w:rPr>
          <w:rFonts w:asciiTheme="minorHAnsi" w:hAnsiTheme="minorHAnsi"/>
          <w:color w:val="000000" w:themeColor="text1"/>
        </w:rPr>
        <w:t xml:space="preserve"> </w:t>
      </w:r>
      <w:r w:rsidR="005552E3" w:rsidRPr="008C1C3A">
        <w:rPr>
          <w:rFonts w:asciiTheme="minorHAnsi" w:hAnsiTheme="minorHAnsi"/>
          <w:color w:val="000000" w:themeColor="text1"/>
        </w:rPr>
        <w:t>kontroli,</w:t>
      </w:r>
      <w:r w:rsidRPr="008C1C3A">
        <w:rPr>
          <w:rFonts w:asciiTheme="minorHAnsi" w:hAnsiTheme="minorHAnsi"/>
          <w:color w:val="000000" w:themeColor="text1"/>
        </w:rPr>
        <w:t xml:space="preserve"> o której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_Ref508809689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34</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przez NCBR:</w:t>
      </w:r>
    </w:p>
    <w:p w14:paraId="0E542DE9" w14:textId="77777777" w:rsidR="00813AE2" w:rsidRPr="008C1C3A" w:rsidRDefault="00813AE2" w:rsidP="00CF5668">
      <w:pPr>
        <w:numPr>
          <w:ilvl w:val="2"/>
          <w:numId w:val="34"/>
        </w:numPr>
        <w:spacing w:before="60" w:after="60" w:line="276" w:lineRule="auto"/>
        <w:ind w:left="1701" w:hanging="283"/>
        <w:contextualSpacing/>
        <w:jc w:val="both"/>
        <w:rPr>
          <w:rFonts w:asciiTheme="minorHAnsi" w:hAnsiTheme="minorHAnsi"/>
          <w:color w:val="000000" w:themeColor="text1"/>
        </w:rPr>
      </w:pPr>
      <w:r w:rsidRPr="008C1C3A">
        <w:rPr>
          <w:rFonts w:asciiTheme="minorHAnsi" w:hAnsiTheme="minorHAnsi"/>
          <w:color w:val="000000" w:themeColor="text1"/>
        </w:rPr>
        <w:t xml:space="preserve">nieprawidłowości w wykonaniu Umowy, takich jak naruszenie postanowień Umowy, naruszenie norm bezwzględnie obowiązującego prawa, </w:t>
      </w:r>
    </w:p>
    <w:p w14:paraId="4E720E7F" w14:textId="77777777" w:rsidR="00813AE2" w:rsidRPr="008C1C3A" w:rsidRDefault="00813AE2" w:rsidP="00CF5668">
      <w:pPr>
        <w:numPr>
          <w:ilvl w:val="2"/>
          <w:numId w:val="34"/>
        </w:numPr>
        <w:spacing w:before="60" w:after="60" w:line="276" w:lineRule="auto"/>
        <w:ind w:left="1701" w:hanging="283"/>
        <w:contextualSpacing/>
        <w:jc w:val="both"/>
        <w:rPr>
          <w:rFonts w:asciiTheme="minorHAnsi" w:hAnsiTheme="minorHAnsi"/>
          <w:color w:val="000000" w:themeColor="text1"/>
        </w:rPr>
      </w:pPr>
      <w:r w:rsidRPr="008C1C3A">
        <w:rPr>
          <w:rFonts w:asciiTheme="minorHAnsi" w:hAnsiTheme="minorHAnsi"/>
          <w:color w:val="000000" w:themeColor="text1"/>
        </w:rPr>
        <w:t xml:space="preserve">niezgodności stanu realizacji Umowy z przekazywanymi NCBR raportami lub </w:t>
      </w:r>
    </w:p>
    <w:p w14:paraId="08A30996" w14:textId="77777777" w:rsidR="00813AE2" w:rsidRPr="008C1C3A" w:rsidRDefault="00813AE2" w:rsidP="00CF5668">
      <w:pPr>
        <w:numPr>
          <w:ilvl w:val="2"/>
          <w:numId w:val="34"/>
        </w:numPr>
        <w:spacing w:before="60" w:after="60" w:line="276" w:lineRule="auto"/>
        <w:ind w:left="1701" w:hanging="283"/>
        <w:contextualSpacing/>
        <w:jc w:val="both"/>
        <w:rPr>
          <w:rFonts w:asciiTheme="minorHAnsi" w:hAnsiTheme="minorHAnsi"/>
          <w:color w:val="000000" w:themeColor="text1"/>
        </w:rPr>
      </w:pPr>
      <w:r w:rsidRPr="008C1C3A">
        <w:rPr>
          <w:rFonts w:asciiTheme="minorHAnsi" w:hAnsiTheme="minorHAnsi"/>
          <w:color w:val="000000" w:themeColor="text1"/>
        </w:rPr>
        <w:t>niewykonywania lub nienależytego wykonywania Umowy</w:t>
      </w:r>
    </w:p>
    <w:p w14:paraId="71B38519" w14:textId="77777777" w:rsidR="00813AE2" w:rsidRPr="008C1C3A" w:rsidRDefault="00813AE2" w:rsidP="00CF5668">
      <w:pPr>
        <w:numPr>
          <w:ilvl w:val="2"/>
          <w:numId w:val="34"/>
        </w:numPr>
        <w:spacing w:before="60" w:after="60" w:line="276" w:lineRule="auto"/>
        <w:ind w:left="1701" w:hanging="283"/>
        <w:contextualSpacing/>
        <w:jc w:val="both"/>
        <w:rPr>
          <w:rFonts w:asciiTheme="minorHAnsi" w:hAnsiTheme="minorHAnsi"/>
          <w:color w:val="000000" w:themeColor="text1"/>
        </w:rPr>
      </w:pPr>
      <w:r w:rsidRPr="008C1C3A">
        <w:rPr>
          <w:rFonts w:asciiTheme="minorHAnsi" w:hAnsiTheme="minorHAnsi"/>
          <w:color w:val="000000" w:themeColor="text1"/>
        </w:rPr>
        <w:t xml:space="preserve">pozornego wykonywania Umowy przez Wykonawcę, </w:t>
      </w:r>
    </w:p>
    <w:p w14:paraId="0F060679" w14:textId="77777777" w:rsidR="00813AE2" w:rsidRPr="008C1C3A" w:rsidRDefault="00813AE2" w:rsidP="00CF5668">
      <w:pPr>
        <w:spacing w:before="60" w:after="60" w:line="276" w:lineRule="auto"/>
        <w:ind w:left="1418" w:hanging="2"/>
        <w:contextualSpacing/>
        <w:jc w:val="both"/>
        <w:rPr>
          <w:rFonts w:asciiTheme="minorHAnsi" w:hAnsiTheme="minorHAnsi"/>
          <w:color w:val="000000" w:themeColor="text1"/>
        </w:rPr>
      </w:pPr>
      <w:r w:rsidRPr="008C1C3A">
        <w:rPr>
          <w:rFonts w:asciiTheme="minorHAnsi" w:hAnsiTheme="minorHAnsi"/>
          <w:bCs/>
          <w:iCs/>
          <w:color w:val="000000" w:themeColor="text1"/>
        </w:rPr>
        <w:t xml:space="preserve">oraz nieusunięcia przez Wykonawcę stwierdzonego przez NCBR naruszenia, </w:t>
      </w:r>
      <w:r w:rsidRPr="008C1C3A">
        <w:rPr>
          <w:rFonts w:asciiTheme="minorHAnsi" w:hAnsiTheme="minorHAnsi"/>
          <w:color w:val="000000" w:themeColor="text1"/>
        </w:rPr>
        <w:t>pomimo bezskutecznego upływu wyznaczonego mu terminu na usunięcie naruszenia, nie krótszego niż 10 Dni Roboczych</w:t>
      </w:r>
      <w:r w:rsidRPr="008C1C3A">
        <w:rPr>
          <w:rFonts w:asciiTheme="minorHAnsi" w:hAnsiTheme="minorHAnsi"/>
          <w:bCs/>
          <w:iCs/>
          <w:color w:val="000000" w:themeColor="text1"/>
        </w:rPr>
        <w:t>, NCBR jest uprawniony do wypowiedzenia Umowy ze skutkiem natychmiastowym</w:t>
      </w:r>
      <w:r w:rsidR="00F01581" w:rsidRPr="008C1C3A">
        <w:rPr>
          <w:rFonts w:asciiTheme="minorHAnsi" w:hAnsiTheme="minorHAnsi"/>
          <w:color w:val="000000" w:themeColor="text1"/>
        </w:rPr>
        <w:t>;</w:t>
      </w:r>
    </w:p>
    <w:p w14:paraId="75330321" w14:textId="6B34A2A9" w:rsidR="00813AE2" w:rsidRPr="008C1C3A" w:rsidRDefault="00813AE2"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gdy Wykonawca odmawia poddania się kontroli, o której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_Ref508809689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34</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lub w jakikolwiek inny sposób uniemożliwia jej przeprowadzenie;</w:t>
      </w:r>
    </w:p>
    <w:p w14:paraId="410C0B83" w14:textId="526218A3" w:rsidR="004D27D6" w:rsidRPr="008C1C3A" w:rsidRDefault="004D27D6"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gdy stopień realizacji </w:t>
      </w:r>
      <w:r w:rsidR="00876549" w:rsidRPr="008C1C3A">
        <w:rPr>
          <w:rFonts w:asciiTheme="minorHAnsi" w:hAnsiTheme="minorHAnsi"/>
          <w:color w:val="000000" w:themeColor="text1"/>
        </w:rPr>
        <w:t>Zadań Badawczych lub punktów granicznych określonych prz</w:t>
      </w:r>
      <w:r w:rsidR="003A7DE9" w:rsidRPr="008C1C3A">
        <w:rPr>
          <w:rFonts w:asciiTheme="minorHAnsi" w:hAnsiTheme="minorHAnsi"/>
          <w:color w:val="000000" w:themeColor="text1"/>
        </w:rPr>
        <w:t>e</w:t>
      </w:r>
      <w:r w:rsidR="00876549" w:rsidRPr="008C1C3A">
        <w:rPr>
          <w:rFonts w:asciiTheme="minorHAnsi" w:hAnsiTheme="minorHAnsi"/>
          <w:color w:val="000000" w:themeColor="text1"/>
        </w:rPr>
        <w:t>z Wykonawcę dla</w:t>
      </w:r>
      <w:r w:rsidR="00D1122F" w:rsidRPr="008C1C3A">
        <w:rPr>
          <w:rFonts w:asciiTheme="minorHAnsi" w:hAnsiTheme="minorHAnsi"/>
          <w:color w:val="000000" w:themeColor="text1"/>
        </w:rPr>
        <w:t xml:space="preserve"> danego</w:t>
      </w:r>
      <w:r w:rsidRPr="008C1C3A">
        <w:rPr>
          <w:rFonts w:asciiTheme="minorHAnsi" w:hAnsiTheme="minorHAnsi"/>
          <w:color w:val="000000" w:themeColor="text1"/>
        </w:rPr>
        <w:t xml:space="preserve"> Etapu względem założeń określonych w odpowiednim dla tego Etapu Harmonogramie Rzeczowo-Finansowym </w:t>
      </w:r>
      <w:r w:rsidR="0037698D" w:rsidRPr="008C1C3A">
        <w:rPr>
          <w:rFonts w:asciiTheme="minorHAnsi" w:hAnsiTheme="minorHAnsi"/>
          <w:color w:val="000000" w:themeColor="text1"/>
        </w:rPr>
        <w:t xml:space="preserve">jest opóźniony o co najmniej miesiąc lub stopień ten </w:t>
      </w:r>
      <w:r w:rsidRPr="008C1C3A">
        <w:rPr>
          <w:rFonts w:asciiTheme="minorHAnsi" w:hAnsiTheme="minorHAnsi"/>
          <w:color w:val="000000" w:themeColor="text1"/>
        </w:rPr>
        <w:t xml:space="preserve">wskazuje na wysokie prawdopodobieństwo nieprzygotowania przez Wykonawcę w Terminie Doręczenia Wyników danego Etapu takiego Wyniku Prac Etapu, który spełniałby minimalne </w:t>
      </w:r>
      <w:r w:rsidR="23FD2DAE" w:rsidRPr="008C1C3A">
        <w:rPr>
          <w:rFonts w:asciiTheme="minorHAnsi" w:hAnsiTheme="minorHAnsi"/>
          <w:color w:val="000000" w:themeColor="text1"/>
        </w:rPr>
        <w:t>Wymagania</w:t>
      </w:r>
      <w:r w:rsidRPr="008C1C3A">
        <w:rPr>
          <w:rFonts w:asciiTheme="minorHAnsi" w:hAnsiTheme="minorHAnsi"/>
          <w:color w:val="000000" w:themeColor="text1"/>
        </w:rPr>
        <w:t xml:space="preserve"> Umowy</w:t>
      </w:r>
      <w:r w:rsidR="00A03C15" w:rsidRPr="008C1C3A">
        <w:rPr>
          <w:rFonts w:asciiTheme="minorHAnsi" w:hAnsiTheme="minorHAnsi"/>
          <w:color w:val="000000" w:themeColor="text1"/>
        </w:rPr>
        <w:t>;</w:t>
      </w:r>
    </w:p>
    <w:p w14:paraId="06228A9E" w14:textId="77777777" w:rsidR="003740FE" w:rsidRPr="008C1C3A" w:rsidRDefault="003740FE"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Wykonawca dokonał takich zmian prawno-organizacyjnych, które zakłócają lub zagrażają należytej realizacji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możliwości wykonywania Umowy lub nie poinformował NCBR o zamiarze dokonania takiej zmiany;</w:t>
      </w:r>
    </w:p>
    <w:p w14:paraId="762C83B2" w14:textId="77777777" w:rsidR="003740FE" w:rsidRPr="008C1C3A" w:rsidRDefault="003740FE"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nastąpiło jakiekolwiek zjawisko Siły Wyższej, uniemożliwiające dalszą realizację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w:t>
      </w:r>
    </w:p>
    <w:p w14:paraId="24C53BA0" w14:textId="77777777" w:rsidR="003740FE" w:rsidRPr="008C1C3A" w:rsidRDefault="003740FE"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działania Wykonawcy w sprawach związanych z wykonywaniem Umowy są sprzeczne z prawem;</w:t>
      </w:r>
    </w:p>
    <w:p w14:paraId="3D8D3B9F" w14:textId="77777777" w:rsidR="003740FE" w:rsidRPr="008C1C3A" w:rsidRDefault="003740FE"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Wykonawca nie dopełnił lub nie dopełnia swoich zobowiązań lub nie dochował lub nie dochowuje swoich zapewnień;</w:t>
      </w:r>
    </w:p>
    <w:p w14:paraId="6E351C13" w14:textId="18EB16A0" w:rsidR="003740FE" w:rsidRPr="008C1C3A" w:rsidRDefault="003740FE" w:rsidP="00CF5668">
      <w:pPr>
        <w:numPr>
          <w:ilvl w:val="1"/>
          <w:numId w:val="34"/>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w:t>
      </w:r>
      <w:r w:rsidR="00E558CC" w:rsidRPr="008C1C3A">
        <w:rPr>
          <w:rFonts w:asciiTheme="minorHAnsi" w:hAnsiTheme="minorHAnsi"/>
          <w:color w:val="000000" w:themeColor="text1"/>
        </w:rPr>
        <w:t xml:space="preserve">obciążenia NCBR korektą finansową jako beneficjenta projektu wskazanego w nagłówku Umowy, w łącznej </w:t>
      </w:r>
      <w:r w:rsidR="005552E3" w:rsidRPr="008C1C3A">
        <w:rPr>
          <w:rFonts w:asciiTheme="minorHAnsi" w:hAnsiTheme="minorHAnsi"/>
          <w:color w:val="000000" w:themeColor="text1"/>
        </w:rPr>
        <w:t>wartości</w:t>
      </w:r>
      <w:r w:rsidR="00E558CC" w:rsidRPr="008C1C3A">
        <w:rPr>
          <w:rFonts w:asciiTheme="minorHAnsi" w:hAnsiTheme="minorHAnsi"/>
          <w:color w:val="000000" w:themeColor="text1"/>
        </w:rPr>
        <w:t xml:space="preserve"> przekraczającej 10% budżetu Przedsięwzięcia wskazanego w rozdziale X Regulaminu</w:t>
      </w:r>
      <w:r w:rsidRPr="008C1C3A">
        <w:rPr>
          <w:rFonts w:asciiTheme="minorHAnsi" w:hAnsiTheme="minorHAnsi"/>
          <w:color w:val="000000" w:themeColor="text1"/>
        </w:rPr>
        <w:t>.</w:t>
      </w:r>
    </w:p>
    <w:p w14:paraId="0682F287" w14:textId="77777777" w:rsidR="003740FE" w:rsidRPr="008C1C3A" w:rsidRDefault="003740FE" w:rsidP="00CF5668">
      <w:pPr>
        <w:numPr>
          <w:ilvl w:val="0"/>
          <w:numId w:val="34"/>
        </w:numPr>
        <w:spacing w:before="60" w:after="60" w:line="276" w:lineRule="auto"/>
        <w:ind w:left="426" w:hanging="426"/>
        <w:contextualSpacing/>
        <w:jc w:val="both"/>
        <w:rPr>
          <w:rFonts w:asciiTheme="minorHAnsi" w:hAnsiTheme="minorHAnsi"/>
          <w:color w:val="000000" w:themeColor="text1"/>
        </w:rPr>
      </w:pPr>
      <w:bookmarkStart w:id="755" w:name="_Ref508809854"/>
      <w:bookmarkStart w:id="756" w:name="_Ref512014427"/>
      <w:r w:rsidRPr="008C1C3A">
        <w:rPr>
          <w:rFonts w:asciiTheme="minorHAnsi" w:hAnsiTheme="minorHAnsi"/>
          <w:color w:val="000000" w:themeColor="text1"/>
        </w:rPr>
        <w:t xml:space="preserve">W przypadku, gdy Wykonawca </w:t>
      </w:r>
      <w:r w:rsidR="00523768" w:rsidRPr="008C1C3A">
        <w:rPr>
          <w:rFonts w:asciiTheme="minorHAnsi" w:hAnsiTheme="minorHAnsi"/>
          <w:color w:val="000000" w:themeColor="text1"/>
        </w:rPr>
        <w:t>wypowie</w:t>
      </w:r>
      <w:r w:rsidR="00035CA1" w:rsidRPr="008C1C3A">
        <w:rPr>
          <w:rFonts w:asciiTheme="minorHAnsi" w:hAnsiTheme="minorHAnsi"/>
          <w:color w:val="000000" w:themeColor="text1"/>
        </w:rPr>
        <w:t xml:space="preserve"> Umow</w:t>
      </w:r>
      <w:r w:rsidR="00523768" w:rsidRPr="008C1C3A">
        <w:rPr>
          <w:rFonts w:asciiTheme="minorHAnsi" w:hAnsiTheme="minorHAnsi"/>
          <w:color w:val="000000" w:themeColor="text1"/>
        </w:rPr>
        <w:t>ę na podstawie bezwzględnie obowiązujących przepisów prawa</w:t>
      </w:r>
      <w:r w:rsidR="00035CA1" w:rsidRPr="008C1C3A">
        <w:rPr>
          <w:rFonts w:asciiTheme="minorHAnsi" w:hAnsiTheme="minorHAnsi"/>
          <w:color w:val="000000" w:themeColor="text1"/>
        </w:rPr>
        <w:t xml:space="preserve"> </w:t>
      </w:r>
      <w:r w:rsidRPr="008C1C3A">
        <w:rPr>
          <w:rFonts w:asciiTheme="minorHAnsi" w:hAnsiTheme="minorHAnsi"/>
          <w:color w:val="000000" w:themeColor="text1"/>
        </w:rPr>
        <w:t xml:space="preserve">na jakimkolwiek </w:t>
      </w:r>
      <w:r w:rsidR="009E27B2" w:rsidRPr="008C1C3A">
        <w:rPr>
          <w:rFonts w:asciiTheme="minorHAnsi" w:hAnsiTheme="minorHAnsi"/>
          <w:color w:val="000000" w:themeColor="text1"/>
        </w:rPr>
        <w:t>E</w:t>
      </w:r>
      <w:r w:rsidRPr="008C1C3A">
        <w:rPr>
          <w:rFonts w:asciiTheme="minorHAnsi" w:hAnsiTheme="minorHAnsi"/>
          <w:color w:val="000000" w:themeColor="text1"/>
        </w:rPr>
        <w:t>tapie realizacji Umowy, NCBR uprawniony jest w terminie 30 Dni Roboczych od dnia doręczenia mu oświadczenia Wykonawcy w przedmiocie wypowiedzenia Umowy, do żądania od Wykonawcy</w:t>
      </w:r>
      <w:bookmarkStart w:id="757" w:name="_Ref508809856"/>
      <w:bookmarkEnd w:id="755"/>
      <w:r w:rsidR="001F4D70" w:rsidRPr="008C1C3A">
        <w:rPr>
          <w:rFonts w:asciiTheme="minorHAnsi" w:hAnsiTheme="minorHAnsi"/>
          <w:color w:val="000000" w:themeColor="text1"/>
        </w:rPr>
        <w:t xml:space="preserve"> </w:t>
      </w:r>
      <w:r w:rsidRPr="008C1C3A">
        <w:rPr>
          <w:rFonts w:asciiTheme="minorHAnsi" w:hAnsiTheme="minorHAnsi"/>
          <w:color w:val="000000" w:themeColor="text1"/>
        </w:rPr>
        <w:t>przeniesienia, w najszerszym dopuszczalnym prawem zakresie, całości Foreground IP, praw do Wyników Prac B+R dotychczas (do dnia doręczenia przez Wykonawcę oświadczenia w przedmiocie wypowiedzenia Umowy oraz w toku biegu terminu wypowiedzenia) wytworzonych przez Wykonawcę w toku realizacji i w związku z Umową.</w:t>
      </w:r>
      <w:bookmarkEnd w:id="756"/>
      <w:bookmarkEnd w:id="757"/>
    </w:p>
    <w:p w14:paraId="689ECEA0" w14:textId="1AFA39F0" w:rsidR="003740FE" w:rsidRPr="008C1C3A" w:rsidRDefault="003740FE" w:rsidP="00CF5668">
      <w:pPr>
        <w:numPr>
          <w:ilvl w:val="0"/>
          <w:numId w:val="34"/>
        </w:numPr>
        <w:spacing w:before="60" w:after="60" w:line="276" w:lineRule="auto"/>
        <w:ind w:left="426" w:hanging="426"/>
        <w:contextualSpacing/>
        <w:jc w:val="both"/>
        <w:rPr>
          <w:rFonts w:asciiTheme="minorHAnsi" w:hAnsiTheme="minorHAnsi"/>
          <w:color w:val="000000" w:themeColor="text1"/>
        </w:rPr>
      </w:pPr>
      <w:bookmarkStart w:id="758" w:name="_Ref512014428"/>
      <w:r w:rsidRPr="008C1C3A">
        <w:rPr>
          <w:rFonts w:asciiTheme="minorHAnsi" w:hAnsiTheme="minorHAnsi"/>
          <w:color w:val="000000" w:themeColor="text1"/>
        </w:rPr>
        <w:t xml:space="preserve">W przypadku skorzystania z uprawnienia określonego w </w:t>
      </w:r>
      <w:r w:rsidR="00DB4A7E" w:rsidRPr="008C1C3A">
        <w:rPr>
          <w:rFonts w:asciiTheme="minorHAnsi" w:hAnsiTheme="minorHAnsi"/>
          <w:color w:val="000000" w:themeColor="text1"/>
        </w:rPr>
        <w:fldChar w:fldCharType="begin"/>
      </w:r>
      <w:r w:rsidR="00DB4A7E" w:rsidRPr="008C1C3A">
        <w:rPr>
          <w:rFonts w:asciiTheme="minorHAnsi" w:hAnsiTheme="minorHAnsi"/>
          <w:color w:val="000000" w:themeColor="text1"/>
        </w:rPr>
        <w:instrText xml:space="preserve"> REF _Ref493846761 \r \h  \* MERGEFORMAT </w:instrText>
      </w:r>
      <w:r w:rsidR="00DB4A7E" w:rsidRPr="008C1C3A">
        <w:rPr>
          <w:rFonts w:asciiTheme="minorHAnsi" w:hAnsiTheme="minorHAnsi"/>
          <w:color w:val="000000" w:themeColor="text1"/>
        </w:rPr>
      </w:r>
      <w:r w:rsidR="00DB4A7E" w:rsidRPr="008C1C3A">
        <w:rPr>
          <w:rFonts w:asciiTheme="minorHAnsi" w:hAnsiTheme="minorHAnsi"/>
          <w:color w:val="000000" w:themeColor="text1"/>
        </w:rPr>
        <w:fldChar w:fldCharType="separate"/>
      </w:r>
      <w:r w:rsidR="00E800FD">
        <w:rPr>
          <w:rFonts w:asciiTheme="minorHAnsi" w:hAnsiTheme="minorHAnsi"/>
          <w:color w:val="000000" w:themeColor="text1"/>
        </w:rPr>
        <w:t>ART. 38</w:t>
      </w:r>
      <w:r w:rsidR="00DB4A7E" w:rsidRPr="008C1C3A">
        <w:rPr>
          <w:rFonts w:asciiTheme="minorHAnsi" w:hAnsiTheme="minorHAnsi"/>
          <w:color w:val="000000" w:themeColor="text1"/>
        </w:rPr>
        <w:fldChar w:fldCharType="end"/>
      </w:r>
      <w:r w:rsidR="00DB4A7E" w:rsidRPr="008C1C3A">
        <w:rPr>
          <w:rFonts w:asciiTheme="minorHAnsi" w:hAnsiTheme="minorHAnsi"/>
          <w:color w:val="000000" w:themeColor="text1"/>
        </w:rPr>
        <w:t xml:space="preserve"> </w:t>
      </w:r>
      <w:r w:rsidR="00DB4A7E" w:rsidRPr="008C1C3A">
        <w:rPr>
          <w:rFonts w:asciiTheme="minorHAnsi" w:hAnsiTheme="minorHAnsi"/>
          <w:color w:val="000000" w:themeColor="text1"/>
        </w:rPr>
        <w:fldChar w:fldCharType="begin"/>
      </w:r>
      <w:r w:rsidR="00DB4A7E" w:rsidRPr="008C1C3A">
        <w:rPr>
          <w:rFonts w:asciiTheme="minorHAnsi" w:hAnsiTheme="minorHAnsi"/>
          <w:color w:val="000000" w:themeColor="text1"/>
        </w:rPr>
        <w:instrText xml:space="preserve"> REF _Ref508809856 \r \h  \* MERGEFORMAT </w:instrText>
      </w:r>
      <w:r w:rsidR="00DB4A7E" w:rsidRPr="008C1C3A">
        <w:rPr>
          <w:rFonts w:asciiTheme="minorHAnsi" w:hAnsiTheme="minorHAnsi"/>
          <w:color w:val="000000" w:themeColor="text1"/>
        </w:rPr>
      </w:r>
      <w:r w:rsidR="00DB4A7E"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DB4A7E" w:rsidRPr="008C1C3A">
        <w:rPr>
          <w:rFonts w:asciiTheme="minorHAnsi" w:hAnsiTheme="minorHAnsi"/>
          <w:color w:val="000000" w:themeColor="text1"/>
        </w:rPr>
        <w:fldChar w:fldCharType="end"/>
      </w:r>
      <w:r w:rsidR="00E33FB3" w:rsidRPr="008C1C3A">
        <w:rPr>
          <w:rFonts w:asciiTheme="minorHAnsi" w:hAnsiTheme="minorHAnsi"/>
          <w:color w:val="000000" w:themeColor="text1"/>
        </w:rPr>
        <w:t xml:space="preserve"> </w:t>
      </w:r>
      <w:r w:rsidRPr="008C1C3A">
        <w:rPr>
          <w:rFonts w:asciiTheme="minorHAnsi" w:hAnsiTheme="minorHAnsi"/>
          <w:color w:val="000000" w:themeColor="text1"/>
        </w:rPr>
        <w:t>Wykonawca, z chwilą złożenia oświadczenia o wypowiedzeniu Umowy, zobowiązuje się, w terminie 6 miesięcy od dnia złożenia przez NCBR ww. oświadczenia</w:t>
      </w:r>
      <w:r w:rsidR="00510725" w:rsidRPr="008C1C3A">
        <w:rPr>
          <w:rFonts w:asciiTheme="minorHAnsi" w:hAnsiTheme="minorHAnsi"/>
          <w:color w:val="000000" w:themeColor="text1"/>
        </w:rPr>
        <w:t xml:space="preserve"> z zastrzeżeniem, że nie może nastąpić to później niż do 31 grudnia 2023 r.</w:t>
      </w:r>
      <w:r w:rsidRPr="008C1C3A">
        <w:rPr>
          <w:rFonts w:asciiTheme="minorHAnsi" w:hAnsiTheme="minorHAnsi"/>
          <w:color w:val="000000" w:themeColor="text1"/>
        </w:rPr>
        <w:t xml:space="preserve">, do zawarcia umowy (w formie pisemnej pod rygorem nieważności) przenoszącej całość Foreground IP na rzecz NCBR, bezwarunkowo, bez ograniczeń czasowych, terytorialnych i żadnych innych, bez wynagrodzenia odrębnego względem płatności otrzymanych na podstawie Umowy, w najszerszym dopuszczalnym przez prawo zakresie w szczególności w zakresie wskazanym w </w:t>
      </w:r>
      <w:r w:rsidR="00E33FB3" w:rsidRPr="008C1C3A">
        <w:rPr>
          <w:rFonts w:asciiTheme="minorHAnsi" w:hAnsiTheme="minorHAnsi"/>
          <w:color w:val="000000" w:themeColor="text1"/>
        </w:rPr>
        <w:fldChar w:fldCharType="begin"/>
      </w:r>
      <w:r w:rsidR="00E33FB3" w:rsidRPr="008C1C3A">
        <w:rPr>
          <w:rFonts w:asciiTheme="minorHAnsi" w:hAnsiTheme="minorHAnsi"/>
          <w:color w:val="000000" w:themeColor="text1"/>
        </w:rPr>
        <w:instrText xml:space="preserve"> REF _Ref509404122 \r \h </w:instrText>
      </w:r>
      <w:r w:rsidR="006713B6" w:rsidRPr="008C1C3A">
        <w:rPr>
          <w:rFonts w:asciiTheme="minorHAnsi" w:hAnsiTheme="minorHAnsi"/>
          <w:color w:val="000000" w:themeColor="text1"/>
        </w:rPr>
        <w:instrText xml:space="preserve"> \* MERGEFORMAT </w:instrText>
      </w:r>
      <w:r w:rsidR="00E33FB3" w:rsidRPr="008C1C3A">
        <w:rPr>
          <w:rFonts w:asciiTheme="minorHAnsi" w:hAnsiTheme="minorHAnsi"/>
          <w:color w:val="000000" w:themeColor="text1"/>
        </w:rPr>
      </w:r>
      <w:r w:rsidR="00E33FB3" w:rsidRPr="008C1C3A">
        <w:rPr>
          <w:rFonts w:asciiTheme="minorHAnsi" w:hAnsiTheme="minorHAnsi"/>
          <w:color w:val="000000" w:themeColor="text1"/>
        </w:rPr>
        <w:fldChar w:fldCharType="separate"/>
      </w:r>
      <w:r w:rsidR="00E800FD">
        <w:rPr>
          <w:rFonts w:asciiTheme="minorHAnsi" w:hAnsiTheme="minorHAnsi"/>
          <w:color w:val="000000" w:themeColor="text1"/>
        </w:rPr>
        <w:t>ART. 29</w:t>
      </w:r>
      <w:r w:rsidR="00E33FB3" w:rsidRPr="008C1C3A">
        <w:rPr>
          <w:rFonts w:asciiTheme="minorHAnsi" w:hAnsiTheme="minorHAnsi"/>
          <w:color w:val="000000" w:themeColor="text1"/>
        </w:rPr>
        <w:fldChar w:fldCharType="end"/>
      </w:r>
      <w:r w:rsidRPr="008C1C3A">
        <w:rPr>
          <w:rFonts w:asciiTheme="minorHAnsi" w:hAnsiTheme="minorHAnsi"/>
          <w:color w:val="000000" w:themeColor="text1"/>
        </w:rPr>
        <w:t>.</w:t>
      </w:r>
      <w:bookmarkEnd w:id="758"/>
    </w:p>
    <w:p w14:paraId="2F69C910" w14:textId="60C5B1E4" w:rsidR="003740FE" w:rsidRPr="008C1C3A" w:rsidRDefault="003740FE" w:rsidP="00CF5668">
      <w:pPr>
        <w:numPr>
          <w:ilvl w:val="0"/>
          <w:numId w:val="34"/>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Do przypadku określonego w </w:t>
      </w:r>
      <w:r w:rsidR="00B95D2B" w:rsidRPr="008C1C3A">
        <w:rPr>
          <w:rFonts w:asciiTheme="minorHAnsi" w:hAnsiTheme="minorHAnsi"/>
          <w:color w:val="000000" w:themeColor="text1"/>
        </w:rPr>
        <w:fldChar w:fldCharType="begin"/>
      </w:r>
      <w:r w:rsidR="00B95D2B" w:rsidRPr="008C1C3A">
        <w:rPr>
          <w:rFonts w:asciiTheme="minorHAnsi" w:hAnsiTheme="minorHAnsi"/>
          <w:color w:val="000000" w:themeColor="text1"/>
        </w:rPr>
        <w:instrText xml:space="preserve"> REF _Ref493846761 \n \h </w:instrText>
      </w:r>
      <w:r w:rsidR="006713B6" w:rsidRPr="008C1C3A">
        <w:rPr>
          <w:rFonts w:asciiTheme="minorHAnsi" w:hAnsiTheme="minorHAnsi"/>
          <w:color w:val="000000" w:themeColor="text1"/>
        </w:rPr>
        <w:instrText xml:space="preserve"> \* MERGEFORMAT </w:instrText>
      </w:r>
      <w:r w:rsidR="00B95D2B" w:rsidRPr="008C1C3A">
        <w:rPr>
          <w:rFonts w:asciiTheme="minorHAnsi" w:hAnsiTheme="minorHAnsi"/>
          <w:color w:val="000000" w:themeColor="text1"/>
        </w:rPr>
      </w:r>
      <w:r w:rsidR="00B95D2B" w:rsidRPr="008C1C3A">
        <w:rPr>
          <w:rFonts w:asciiTheme="minorHAnsi" w:hAnsiTheme="minorHAnsi"/>
          <w:color w:val="000000" w:themeColor="text1"/>
        </w:rPr>
        <w:fldChar w:fldCharType="separate"/>
      </w:r>
      <w:r w:rsidR="00E800FD">
        <w:rPr>
          <w:rFonts w:asciiTheme="minorHAnsi" w:hAnsiTheme="minorHAnsi"/>
          <w:color w:val="000000" w:themeColor="text1"/>
        </w:rPr>
        <w:t>ART. 38</w:t>
      </w:r>
      <w:r w:rsidR="00B95D2B" w:rsidRPr="008C1C3A">
        <w:rPr>
          <w:rFonts w:asciiTheme="minorHAnsi" w:hAnsiTheme="minorHAnsi"/>
          <w:color w:val="000000" w:themeColor="text1"/>
        </w:rPr>
        <w:fldChar w:fldCharType="end"/>
      </w:r>
      <w:r w:rsidR="00B95D2B" w:rsidRPr="008C1C3A">
        <w:rPr>
          <w:rFonts w:asciiTheme="minorHAnsi" w:hAnsiTheme="minorHAnsi"/>
          <w:color w:val="000000" w:themeColor="text1"/>
        </w:rPr>
        <w:t xml:space="preserve"> </w:t>
      </w:r>
      <w:r w:rsidR="00B95D2B" w:rsidRPr="008C1C3A">
        <w:rPr>
          <w:rFonts w:asciiTheme="minorHAnsi" w:hAnsiTheme="minorHAnsi"/>
          <w:color w:val="000000" w:themeColor="text1"/>
        </w:rPr>
        <w:fldChar w:fldCharType="begin"/>
      </w:r>
      <w:r w:rsidR="00B95D2B" w:rsidRPr="008C1C3A">
        <w:rPr>
          <w:rFonts w:asciiTheme="minorHAnsi" w:hAnsiTheme="minorHAnsi"/>
          <w:color w:val="000000" w:themeColor="text1"/>
        </w:rPr>
        <w:instrText xml:space="preserve"> REF _Ref512014427 \n \h </w:instrText>
      </w:r>
      <w:r w:rsidR="006713B6" w:rsidRPr="008C1C3A">
        <w:rPr>
          <w:rFonts w:asciiTheme="minorHAnsi" w:hAnsiTheme="minorHAnsi"/>
          <w:color w:val="000000" w:themeColor="text1"/>
        </w:rPr>
        <w:instrText xml:space="preserve"> \* MERGEFORMAT </w:instrText>
      </w:r>
      <w:r w:rsidR="00B95D2B" w:rsidRPr="008C1C3A">
        <w:rPr>
          <w:rFonts w:asciiTheme="minorHAnsi" w:hAnsiTheme="minorHAnsi"/>
          <w:color w:val="000000" w:themeColor="text1"/>
        </w:rPr>
      </w:r>
      <w:r w:rsidR="00B95D2B"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00B95D2B" w:rsidRPr="008C1C3A">
        <w:rPr>
          <w:rFonts w:asciiTheme="minorHAnsi" w:hAnsiTheme="minorHAnsi"/>
          <w:color w:val="000000" w:themeColor="text1"/>
        </w:rPr>
        <w:fldChar w:fldCharType="end"/>
      </w:r>
      <w:r w:rsidR="00B95D2B" w:rsidRPr="008C1C3A">
        <w:rPr>
          <w:rFonts w:asciiTheme="minorHAnsi" w:hAnsiTheme="minorHAnsi"/>
          <w:color w:val="000000" w:themeColor="text1"/>
        </w:rPr>
        <w:t xml:space="preserve">- </w:t>
      </w:r>
      <w:r w:rsidR="00B95D2B" w:rsidRPr="008C1C3A">
        <w:rPr>
          <w:rFonts w:asciiTheme="minorHAnsi" w:hAnsiTheme="minorHAnsi"/>
          <w:color w:val="000000" w:themeColor="text1"/>
        </w:rPr>
        <w:fldChar w:fldCharType="begin"/>
      </w:r>
      <w:r w:rsidR="00B95D2B" w:rsidRPr="008C1C3A">
        <w:rPr>
          <w:rFonts w:asciiTheme="minorHAnsi" w:hAnsiTheme="minorHAnsi"/>
          <w:color w:val="000000" w:themeColor="text1"/>
        </w:rPr>
        <w:instrText xml:space="preserve"> REF _Ref512014428 \n \h </w:instrText>
      </w:r>
      <w:r w:rsidR="006713B6" w:rsidRPr="008C1C3A">
        <w:rPr>
          <w:rFonts w:asciiTheme="minorHAnsi" w:hAnsiTheme="minorHAnsi"/>
          <w:color w:val="000000" w:themeColor="text1"/>
        </w:rPr>
        <w:instrText xml:space="preserve"> \* MERGEFORMAT </w:instrText>
      </w:r>
      <w:r w:rsidR="00B95D2B" w:rsidRPr="008C1C3A">
        <w:rPr>
          <w:rFonts w:asciiTheme="minorHAnsi" w:hAnsiTheme="minorHAnsi"/>
          <w:color w:val="000000" w:themeColor="text1"/>
        </w:rPr>
      </w:r>
      <w:r w:rsidR="00B95D2B" w:rsidRPr="008C1C3A">
        <w:rPr>
          <w:rFonts w:asciiTheme="minorHAnsi" w:hAnsiTheme="minorHAnsi"/>
          <w:color w:val="000000" w:themeColor="text1"/>
        </w:rPr>
        <w:fldChar w:fldCharType="separate"/>
      </w:r>
      <w:r w:rsidR="00E800FD">
        <w:rPr>
          <w:rFonts w:asciiTheme="minorHAnsi" w:hAnsiTheme="minorHAnsi"/>
          <w:color w:val="000000" w:themeColor="text1"/>
        </w:rPr>
        <w:t>§4</w:t>
      </w:r>
      <w:r w:rsidR="00B95D2B" w:rsidRPr="008C1C3A">
        <w:rPr>
          <w:rFonts w:asciiTheme="minorHAnsi" w:hAnsiTheme="minorHAnsi"/>
          <w:color w:val="000000" w:themeColor="text1"/>
        </w:rPr>
        <w:fldChar w:fldCharType="end"/>
      </w:r>
      <w:r w:rsidR="00AA1E7D" w:rsidRPr="008C1C3A">
        <w:rPr>
          <w:rFonts w:asciiTheme="minorHAnsi" w:hAnsiTheme="minorHAnsi"/>
          <w:color w:val="000000" w:themeColor="text1"/>
        </w:rPr>
        <w:t xml:space="preserve"> </w:t>
      </w:r>
      <w:r w:rsidRPr="008C1C3A">
        <w:rPr>
          <w:rFonts w:asciiTheme="minorHAnsi" w:hAnsiTheme="minorHAnsi"/>
          <w:color w:val="000000" w:themeColor="text1"/>
        </w:rPr>
        <w:t xml:space="preserve">odpowiednie zastosowanie mają </w:t>
      </w:r>
      <w:r w:rsidR="00B95D2B" w:rsidRPr="008C1C3A">
        <w:rPr>
          <w:rFonts w:asciiTheme="minorHAnsi" w:hAnsiTheme="minorHAnsi"/>
          <w:color w:val="000000" w:themeColor="text1"/>
        </w:rPr>
        <w:t>postanowienia Umowy dot. własności intelektualnej (</w:t>
      </w:r>
      <w:r w:rsidR="00B95D2B" w:rsidRPr="008C1C3A">
        <w:rPr>
          <w:rFonts w:asciiTheme="minorHAnsi" w:hAnsiTheme="minorHAnsi"/>
          <w:color w:val="000000" w:themeColor="text1"/>
        </w:rPr>
        <w:fldChar w:fldCharType="begin"/>
      </w:r>
      <w:r w:rsidR="00B95D2B" w:rsidRPr="008C1C3A">
        <w:rPr>
          <w:rFonts w:asciiTheme="minorHAnsi" w:hAnsiTheme="minorHAnsi"/>
          <w:color w:val="000000" w:themeColor="text1"/>
        </w:rPr>
        <w:instrText xml:space="preserve"> REF _Ref493844374 \n \h </w:instrText>
      </w:r>
      <w:r w:rsidR="006713B6" w:rsidRPr="008C1C3A">
        <w:rPr>
          <w:rFonts w:asciiTheme="minorHAnsi" w:hAnsiTheme="minorHAnsi"/>
          <w:color w:val="000000" w:themeColor="text1"/>
        </w:rPr>
        <w:instrText xml:space="preserve"> \* MERGEFORMAT </w:instrText>
      </w:r>
      <w:r w:rsidR="00B95D2B" w:rsidRPr="008C1C3A">
        <w:rPr>
          <w:rFonts w:asciiTheme="minorHAnsi" w:hAnsiTheme="minorHAnsi"/>
          <w:color w:val="000000" w:themeColor="text1"/>
        </w:rPr>
      </w:r>
      <w:r w:rsidR="00B95D2B"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 </w:t>
      </w:r>
      <w:r w:rsidR="00B95D2B" w:rsidRPr="008C1C3A">
        <w:rPr>
          <w:rFonts w:asciiTheme="minorHAnsi" w:hAnsiTheme="minorHAnsi"/>
          <w:color w:val="000000" w:themeColor="text1"/>
        </w:rPr>
        <w:fldChar w:fldCharType="end"/>
      </w:r>
      <w:r w:rsidR="00B95D2B" w:rsidRPr="008C1C3A">
        <w:rPr>
          <w:rFonts w:asciiTheme="minorHAnsi" w:hAnsiTheme="minorHAnsi"/>
          <w:color w:val="000000" w:themeColor="text1"/>
        </w:rPr>
        <w:t>)</w:t>
      </w:r>
      <w:r w:rsidRPr="008C1C3A">
        <w:rPr>
          <w:rFonts w:asciiTheme="minorHAnsi" w:hAnsiTheme="minorHAnsi"/>
          <w:color w:val="000000" w:themeColor="text1"/>
        </w:rPr>
        <w:t>.</w:t>
      </w:r>
    </w:p>
    <w:p w14:paraId="085324BC" w14:textId="0DCFB844" w:rsidR="0062120B" w:rsidRPr="008C1C3A" w:rsidRDefault="0062120B" w:rsidP="00CF5668">
      <w:pPr>
        <w:numPr>
          <w:ilvl w:val="0"/>
          <w:numId w:val="34"/>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Ze względu na konieczność zachowania spójności </w:t>
      </w:r>
      <w:r w:rsidR="008F52D2" w:rsidRPr="008C1C3A">
        <w:rPr>
          <w:rFonts w:asciiTheme="minorHAnsi" w:hAnsiTheme="minorHAnsi"/>
          <w:color w:val="000000" w:themeColor="text1"/>
        </w:rPr>
        <w:t>Przedsięwzięcia</w:t>
      </w:r>
      <w:r w:rsidRPr="008C1C3A">
        <w:rPr>
          <w:rFonts w:asciiTheme="minorHAnsi" w:hAnsiTheme="minorHAnsi"/>
          <w:color w:val="000000" w:themeColor="text1"/>
        </w:rPr>
        <w:t xml:space="preserve">, NCBR jest uprawnione do wypowiedzenia </w:t>
      </w:r>
      <w:r w:rsidR="006D3C44" w:rsidRPr="008C1C3A">
        <w:rPr>
          <w:rFonts w:asciiTheme="minorHAnsi" w:hAnsiTheme="minorHAnsi"/>
          <w:color w:val="000000" w:themeColor="text1"/>
        </w:rPr>
        <w:t>U</w:t>
      </w:r>
      <w:r w:rsidRPr="008C1C3A">
        <w:rPr>
          <w:rFonts w:asciiTheme="minorHAnsi" w:hAnsiTheme="minorHAnsi"/>
          <w:color w:val="000000" w:themeColor="text1"/>
        </w:rPr>
        <w:t xml:space="preserve">mowy ze skutkiem natychmiastowym, w </w:t>
      </w:r>
      <w:r w:rsidR="005552E3" w:rsidRPr="008C1C3A">
        <w:rPr>
          <w:rFonts w:asciiTheme="minorHAnsi" w:hAnsiTheme="minorHAnsi"/>
          <w:color w:val="000000" w:themeColor="text1"/>
        </w:rPr>
        <w:t>przypadku,</w:t>
      </w:r>
      <w:r w:rsidRPr="008C1C3A">
        <w:rPr>
          <w:rFonts w:asciiTheme="minorHAnsi" w:hAnsiTheme="minorHAnsi"/>
          <w:color w:val="000000" w:themeColor="text1"/>
        </w:rPr>
        <w:t xml:space="preserve"> gdy Wykonawca rozpoczął wykonywanie </w:t>
      </w:r>
      <w:r w:rsidR="00A95F63" w:rsidRPr="008C1C3A">
        <w:rPr>
          <w:rFonts w:asciiTheme="minorHAnsi" w:hAnsiTheme="minorHAnsi"/>
          <w:color w:val="000000" w:themeColor="text1"/>
        </w:rPr>
        <w:t>Etapu I</w:t>
      </w:r>
      <w:r w:rsidRPr="008C1C3A">
        <w:rPr>
          <w:rFonts w:asciiTheme="minorHAnsi" w:hAnsiTheme="minorHAnsi"/>
          <w:color w:val="000000" w:themeColor="text1"/>
        </w:rPr>
        <w:t xml:space="preserve"> później niż sześć </w:t>
      </w:r>
      <w:r w:rsidR="0073657D" w:rsidRPr="008C1C3A">
        <w:rPr>
          <w:rFonts w:asciiTheme="minorHAnsi" w:hAnsiTheme="minorHAnsi"/>
          <w:color w:val="000000" w:themeColor="text1"/>
        </w:rPr>
        <w:t xml:space="preserve">tygodni </w:t>
      </w:r>
      <w:r w:rsidRPr="008C1C3A">
        <w:rPr>
          <w:rFonts w:asciiTheme="minorHAnsi" w:hAnsiTheme="minorHAnsi"/>
          <w:color w:val="000000" w:themeColor="text1"/>
        </w:rPr>
        <w:t xml:space="preserve">po rozpoczęciu prac w ramach </w:t>
      </w:r>
      <w:r w:rsidR="00A95F63" w:rsidRPr="008C1C3A">
        <w:rPr>
          <w:rFonts w:asciiTheme="minorHAnsi" w:hAnsiTheme="minorHAnsi"/>
          <w:color w:val="000000" w:themeColor="text1"/>
        </w:rPr>
        <w:t>Etapu</w:t>
      </w:r>
      <w:r w:rsidRPr="008C1C3A">
        <w:rPr>
          <w:rFonts w:asciiTheme="minorHAnsi" w:hAnsiTheme="minorHAnsi"/>
          <w:color w:val="000000" w:themeColor="text1"/>
        </w:rPr>
        <w:t xml:space="preserve"> przez Konkurentów Wykonawcy</w:t>
      </w:r>
      <w:r w:rsidR="001E4464" w:rsidRPr="008C1C3A">
        <w:rPr>
          <w:rFonts w:asciiTheme="minorHAnsi" w:hAnsiTheme="minorHAnsi"/>
          <w:color w:val="000000" w:themeColor="text1"/>
        </w:rPr>
        <w:t>, niezależnie od przyczyny zaistnienia takich okoliczności</w:t>
      </w:r>
      <w:r w:rsidRPr="008C1C3A">
        <w:rPr>
          <w:rFonts w:asciiTheme="minorHAnsi" w:hAnsiTheme="minorHAnsi"/>
          <w:color w:val="000000" w:themeColor="text1"/>
        </w:rPr>
        <w:t>.</w:t>
      </w:r>
    </w:p>
    <w:p w14:paraId="78B5036E" w14:textId="123C414C" w:rsidR="003740FE" w:rsidRPr="008C1C3A" w:rsidRDefault="003740FE" w:rsidP="00CF5668">
      <w:pPr>
        <w:numPr>
          <w:ilvl w:val="0"/>
          <w:numId w:val="34"/>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Rozwiązanie Umowy nie wpływa na trwanie stosunków prawnych pomiędzy Stronami, które powstały na podstawie następując</w:t>
      </w:r>
      <w:r w:rsidR="00CA1B7D" w:rsidRPr="008C1C3A">
        <w:rPr>
          <w:rFonts w:asciiTheme="minorHAnsi" w:hAnsiTheme="minorHAnsi"/>
          <w:color w:val="000000" w:themeColor="text1"/>
        </w:rPr>
        <w:t>ych postanowień</w:t>
      </w:r>
      <w:r w:rsidRPr="008C1C3A">
        <w:rPr>
          <w:rFonts w:asciiTheme="minorHAnsi" w:hAnsiTheme="minorHAnsi"/>
          <w:color w:val="000000" w:themeColor="text1"/>
        </w:rPr>
        <w:t xml:space="preserve"> Umowy: </w:t>
      </w:r>
      <w:r w:rsidR="00AB09BB" w:rsidRPr="008C1C3A">
        <w:rPr>
          <w:rFonts w:asciiTheme="minorHAnsi" w:hAnsiTheme="minorHAnsi"/>
          <w:color w:val="000000" w:themeColor="text1"/>
        </w:rPr>
        <w:t xml:space="preserve">dotyczących Odbioru Wyników Prac Etapu oraz zapłaty wynagrodzenia za zrealizowane przez Wykonawcę Etapy, </w:t>
      </w:r>
      <w:r w:rsidR="00CA1B7D" w:rsidRPr="008C1C3A">
        <w:rPr>
          <w:rFonts w:asciiTheme="minorHAnsi" w:hAnsiTheme="minorHAnsi"/>
          <w:color w:val="000000" w:themeColor="text1"/>
        </w:rPr>
        <w:t xml:space="preserve">dotyczących </w:t>
      </w:r>
      <w:r w:rsidR="005552E3" w:rsidRPr="008C1C3A">
        <w:rPr>
          <w:rFonts w:asciiTheme="minorHAnsi" w:hAnsiTheme="minorHAnsi"/>
          <w:color w:val="000000" w:themeColor="text1"/>
        </w:rPr>
        <w:t>zobowiązań</w:t>
      </w:r>
      <w:r w:rsidR="00CA1B7D" w:rsidRPr="008C1C3A">
        <w:rPr>
          <w:rFonts w:asciiTheme="minorHAnsi" w:hAnsiTheme="minorHAnsi"/>
          <w:color w:val="000000" w:themeColor="text1"/>
        </w:rPr>
        <w:t xml:space="preserve"> związanych z Demonstratorem (</w:t>
      </w:r>
      <w:r w:rsidR="00CA1B7D" w:rsidRPr="008C1C3A">
        <w:rPr>
          <w:rFonts w:asciiTheme="minorHAnsi" w:hAnsiTheme="minorHAnsi"/>
          <w:color w:val="000000" w:themeColor="text1"/>
        </w:rPr>
        <w:fldChar w:fldCharType="begin"/>
      </w:r>
      <w:r w:rsidR="00CA1B7D" w:rsidRPr="008C1C3A">
        <w:rPr>
          <w:rFonts w:asciiTheme="minorHAnsi" w:hAnsiTheme="minorHAnsi"/>
          <w:color w:val="000000" w:themeColor="text1"/>
        </w:rPr>
        <w:instrText xml:space="preserve"> REF _Ref52746367 \r \h </w:instrText>
      </w:r>
      <w:r w:rsidR="003E0140" w:rsidRPr="008C1C3A">
        <w:rPr>
          <w:rFonts w:asciiTheme="minorHAnsi" w:hAnsiTheme="minorHAnsi"/>
          <w:color w:val="000000" w:themeColor="text1"/>
        </w:rPr>
        <w:instrText xml:space="preserve"> \* MERGEFORMAT </w:instrText>
      </w:r>
      <w:r w:rsidR="00CA1B7D" w:rsidRPr="008C1C3A">
        <w:rPr>
          <w:rFonts w:asciiTheme="minorHAnsi" w:hAnsiTheme="minorHAnsi"/>
          <w:color w:val="000000" w:themeColor="text1"/>
        </w:rPr>
      </w:r>
      <w:r w:rsidR="00CA1B7D"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 </w:t>
      </w:r>
      <w:r w:rsidR="00CA1B7D" w:rsidRPr="008C1C3A">
        <w:rPr>
          <w:rFonts w:asciiTheme="minorHAnsi" w:hAnsiTheme="minorHAnsi"/>
          <w:color w:val="000000" w:themeColor="text1"/>
        </w:rPr>
        <w:fldChar w:fldCharType="end"/>
      </w:r>
      <w:r w:rsidR="00CA1B7D" w:rsidRPr="008C1C3A">
        <w:rPr>
          <w:rFonts w:asciiTheme="minorHAnsi" w:hAnsiTheme="minorHAnsi"/>
          <w:color w:val="000000" w:themeColor="text1"/>
        </w:rPr>
        <w:t xml:space="preserve">), </w:t>
      </w:r>
      <w:r w:rsidRPr="008C1C3A">
        <w:rPr>
          <w:rFonts w:asciiTheme="minorHAnsi" w:hAnsiTheme="minorHAnsi"/>
          <w:color w:val="000000" w:themeColor="text1"/>
        </w:rPr>
        <w:t>postanowień dotyczących praw własności intelektualnych określonych w Umowie</w:t>
      </w:r>
      <w:r w:rsidR="001736A0" w:rsidRPr="008C1C3A">
        <w:rPr>
          <w:rFonts w:asciiTheme="minorHAnsi" w:hAnsiTheme="minorHAnsi"/>
          <w:color w:val="000000" w:themeColor="text1"/>
        </w:rPr>
        <w:t xml:space="preserve"> (</w:t>
      </w:r>
      <w:r w:rsidR="001736A0" w:rsidRPr="008C1C3A">
        <w:rPr>
          <w:rFonts w:asciiTheme="minorHAnsi" w:hAnsiTheme="minorHAnsi"/>
          <w:color w:val="000000" w:themeColor="text1"/>
        </w:rPr>
        <w:fldChar w:fldCharType="begin"/>
      </w:r>
      <w:r w:rsidR="001736A0" w:rsidRPr="008C1C3A">
        <w:rPr>
          <w:rFonts w:asciiTheme="minorHAnsi" w:hAnsiTheme="minorHAnsi"/>
          <w:color w:val="000000" w:themeColor="text1"/>
        </w:rPr>
        <w:instrText xml:space="preserve"> REF _Ref493844374 \n \h </w:instrText>
      </w:r>
      <w:r w:rsidR="006713B6" w:rsidRPr="008C1C3A">
        <w:rPr>
          <w:rFonts w:asciiTheme="minorHAnsi" w:hAnsiTheme="minorHAnsi"/>
          <w:color w:val="000000" w:themeColor="text1"/>
        </w:rPr>
        <w:instrText xml:space="preserve"> \* MERGEFORMAT </w:instrText>
      </w:r>
      <w:r w:rsidR="001736A0" w:rsidRPr="008C1C3A">
        <w:rPr>
          <w:rFonts w:asciiTheme="minorHAnsi" w:hAnsiTheme="minorHAnsi"/>
          <w:color w:val="000000" w:themeColor="text1"/>
        </w:rPr>
      </w:r>
      <w:r w:rsidR="001736A0"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 </w:t>
      </w:r>
      <w:r w:rsidR="001736A0" w:rsidRPr="008C1C3A">
        <w:rPr>
          <w:rFonts w:asciiTheme="minorHAnsi" w:hAnsiTheme="minorHAnsi"/>
          <w:color w:val="000000" w:themeColor="text1"/>
        </w:rPr>
        <w:fldChar w:fldCharType="end"/>
      </w:r>
      <w:r w:rsidR="001736A0" w:rsidRPr="008C1C3A">
        <w:rPr>
          <w:rFonts w:asciiTheme="minorHAnsi" w:hAnsiTheme="minorHAnsi"/>
          <w:color w:val="000000" w:themeColor="text1"/>
        </w:rPr>
        <w:t>)</w:t>
      </w:r>
      <w:r w:rsidRPr="008C1C3A">
        <w:rPr>
          <w:rFonts w:asciiTheme="minorHAnsi" w:hAnsiTheme="minorHAnsi"/>
          <w:color w:val="000000" w:themeColor="text1"/>
        </w:rPr>
        <w:t xml:space="preserve"> lub postanowień dotyczących zachowania</w:t>
      </w:r>
      <w:r w:rsidR="00035CA1" w:rsidRPr="008C1C3A">
        <w:rPr>
          <w:rFonts w:asciiTheme="minorHAnsi" w:hAnsiTheme="minorHAnsi"/>
          <w:color w:val="000000" w:themeColor="text1"/>
        </w:rPr>
        <w:t xml:space="preserve"> poufności określonych w Umowie</w:t>
      </w:r>
      <w:r w:rsidR="001736A0" w:rsidRPr="008C1C3A">
        <w:rPr>
          <w:rFonts w:asciiTheme="minorHAnsi" w:hAnsiTheme="minorHAnsi"/>
          <w:color w:val="000000" w:themeColor="text1"/>
        </w:rPr>
        <w:t xml:space="preserve"> (</w:t>
      </w:r>
      <w:r w:rsidR="001736A0" w:rsidRPr="008C1C3A">
        <w:rPr>
          <w:rFonts w:asciiTheme="minorHAnsi" w:hAnsiTheme="minorHAnsi"/>
          <w:color w:val="000000" w:themeColor="text1"/>
        </w:rPr>
        <w:fldChar w:fldCharType="begin"/>
      </w:r>
      <w:r w:rsidR="001736A0" w:rsidRPr="008C1C3A">
        <w:rPr>
          <w:rFonts w:asciiTheme="minorHAnsi" w:hAnsiTheme="minorHAnsi"/>
          <w:color w:val="000000" w:themeColor="text1"/>
        </w:rPr>
        <w:instrText xml:space="preserve"> REF _Ref494891351 \n \h </w:instrText>
      </w:r>
      <w:r w:rsidR="006713B6" w:rsidRPr="008C1C3A">
        <w:rPr>
          <w:rFonts w:asciiTheme="minorHAnsi" w:hAnsiTheme="minorHAnsi"/>
          <w:color w:val="000000" w:themeColor="text1"/>
        </w:rPr>
        <w:instrText xml:space="preserve"> \* MERGEFORMAT </w:instrText>
      </w:r>
      <w:r w:rsidR="001736A0" w:rsidRPr="008C1C3A">
        <w:rPr>
          <w:rFonts w:asciiTheme="minorHAnsi" w:hAnsiTheme="minorHAnsi"/>
          <w:color w:val="000000" w:themeColor="text1"/>
        </w:rPr>
      </w:r>
      <w:r w:rsidR="001736A0"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IX. </w:t>
      </w:r>
      <w:r w:rsidR="001736A0" w:rsidRPr="008C1C3A">
        <w:rPr>
          <w:rFonts w:asciiTheme="minorHAnsi" w:hAnsiTheme="minorHAnsi"/>
          <w:color w:val="000000" w:themeColor="text1"/>
        </w:rPr>
        <w:fldChar w:fldCharType="end"/>
      </w:r>
      <w:r w:rsidR="001736A0" w:rsidRPr="008C1C3A">
        <w:rPr>
          <w:rFonts w:asciiTheme="minorHAnsi" w:hAnsiTheme="minorHAnsi"/>
          <w:color w:val="000000" w:themeColor="text1"/>
        </w:rPr>
        <w:t>)</w:t>
      </w:r>
      <w:r w:rsidR="00035CA1" w:rsidRPr="008C1C3A">
        <w:rPr>
          <w:rFonts w:asciiTheme="minorHAnsi" w:hAnsiTheme="minorHAnsi"/>
          <w:color w:val="000000" w:themeColor="text1"/>
        </w:rPr>
        <w:t xml:space="preserve">. </w:t>
      </w:r>
      <w:r w:rsidRPr="008C1C3A">
        <w:rPr>
          <w:rFonts w:asciiTheme="minorHAnsi" w:hAnsiTheme="minorHAnsi"/>
          <w:color w:val="000000" w:themeColor="text1"/>
        </w:rPr>
        <w:t>W przypadku wskazanych postanowień wygasają one z upływem terminów odpowiednio w tych postanowieniach określonych</w:t>
      </w:r>
      <w:r w:rsidR="00AB09BB">
        <w:rPr>
          <w:rFonts w:asciiTheme="minorHAnsi" w:hAnsiTheme="minorHAnsi"/>
          <w:color w:val="000000" w:themeColor="text1"/>
        </w:rPr>
        <w:t xml:space="preserve"> </w:t>
      </w:r>
      <w:r w:rsidR="00AB09BB" w:rsidRPr="008C1C3A">
        <w:rPr>
          <w:rFonts w:asciiTheme="minorHAnsi" w:hAnsiTheme="minorHAnsi"/>
          <w:color w:val="000000" w:themeColor="text1"/>
        </w:rPr>
        <w:t>lub w przypadku wykonania obowiązków w nich określonych. Tak długo jak jakiekolwiek postanowienie Umowy obowiązuje, postanowienia Umowy w zakresie (</w:t>
      </w:r>
      <w:r w:rsidR="00AB09BB" w:rsidRPr="008C1C3A">
        <w:rPr>
          <w:rFonts w:asciiTheme="minorHAnsi" w:hAnsiTheme="minorHAnsi"/>
          <w:color w:val="000000" w:themeColor="text1"/>
        </w:rPr>
        <w:fldChar w:fldCharType="begin"/>
      </w:r>
      <w:r w:rsidR="00AB09BB" w:rsidRPr="008C1C3A">
        <w:rPr>
          <w:rFonts w:asciiTheme="minorHAnsi" w:hAnsiTheme="minorHAnsi"/>
          <w:color w:val="000000" w:themeColor="text1"/>
        </w:rPr>
        <w:instrText xml:space="preserve"> REF _Ref505434968 \r \h  \* MERGEFORMAT </w:instrText>
      </w:r>
      <w:r w:rsidR="00AB09BB" w:rsidRPr="008C1C3A">
        <w:rPr>
          <w:rFonts w:asciiTheme="minorHAnsi" w:hAnsiTheme="minorHAnsi"/>
          <w:color w:val="000000" w:themeColor="text1"/>
        </w:rPr>
      </w:r>
      <w:r w:rsidR="00AB09BB"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XII. </w:t>
      </w:r>
      <w:r w:rsidR="00AB09BB" w:rsidRPr="008C1C3A">
        <w:rPr>
          <w:rFonts w:asciiTheme="minorHAnsi" w:hAnsiTheme="minorHAnsi"/>
          <w:color w:val="000000" w:themeColor="text1"/>
        </w:rPr>
        <w:fldChar w:fldCharType="end"/>
      </w:r>
      <w:r w:rsidR="00AB09BB" w:rsidRPr="008C1C3A">
        <w:rPr>
          <w:rFonts w:asciiTheme="minorHAnsi" w:hAnsiTheme="minorHAnsi"/>
          <w:color w:val="000000" w:themeColor="text1"/>
        </w:rPr>
        <w:t xml:space="preserve">- </w:t>
      </w:r>
      <w:r w:rsidR="00AB09BB" w:rsidRPr="008C1C3A">
        <w:rPr>
          <w:rFonts w:asciiTheme="minorHAnsi" w:hAnsiTheme="minorHAnsi"/>
          <w:color w:val="000000" w:themeColor="text1"/>
        </w:rPr>
        <w:fldChar w:fldCharType="begin"/>
      </w:r>
      <w:r w:rsidR="00AB09BB" w:rsidRPr="008C1C3A">
        <w:rPr>
          <w:rFonts w:asciiTheme="minorHAnsi" w:hAnsiTheme="minorHAnsi"/>
          <w:color w:val="000000" w:themeColor="text1"/>
        </w:rPr>
        <w:instrText xml:space="preserve"> REF _Ref21071865 \r \h  \* MERGEFORMAT </w:instrText>
      </w:r>
      <w:r w:rsidR="00AB09BB" w:rsidRPr="008C1C3A">
        <w:rPr>
          <w:rFonts w:asciiTheme="minorHAnsi" w:hAnsiTheme="minorHAnsi"/>
          <w:color w:val="000000" w:themeColor="text1"/>
        </w:rPr>
      </w:r>
      <w:r w:rsidR="00AB09BB"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XIV. </w:t>
      </w:r>
      <w:r w:rsidR="00AB09BB" w:rsidRPr="008C1C3A">
        <w:rPr>
          <w:rFonts w:asciiTheme="minorHAnsi" w:hAnsiTheme="minorHAnsi"/>
          <w:color w:val="000000" w:themeColor="text1"/>
        </w:rPr>
        <w:fldChar w:fldCharType="end"/>
      </w:r>
      <w:r w:rsidR="00AB09BB" w:rsidRPr="008C1C3A">
        <w:rPr>
          <w:rFonts w:asciiTheme="minorHAnsi" w:hAnsiTheme="minorHAnsi"/>
          <w:color w:val="000000" w:themeColor="text1"/>
        </w:rPr>
        <w:t>) mają zastosowanie</w:t>
      </w:r>
      <w:r w:rsidRPr="008C1C3A">
        <w:rPr>
          <w:rFonts w:asciiTheme="minorHAnsi" w:hAnsiTheme="minorHAnsi"/>
          <w:color w:val="000000" w:themeColor="text1"/>
        </w:rPr>
        <w:t>.</w:t>
      </w:r>
    </w:p>
    <w:p w14:paraId="53518992" w14:textId="528C4168" w:rsidR="003740FE" w:rsidRPr="008C1C3A" w:rsidRDefault="003740FE" w:rsidP="00CF5668">
      <w:pPr>
        <w:numPr>
          <w:ilvl w:val="0"/>
          <w:numId w:val="34"/>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W każdym przypadku rozwiązania Umowy z zachowaniem okresu wypowiedzenia zgodnie z</w:t>
      </w:r>
      <w:r w:rsidR="00A95F63" w:rsidRPr="008C1C3A">
        <w:rPr>
          <w:rFonts w:asciiTheme="minorHAnsi" w:hAnsiTheme="minorHAnsi"/>
          <w:color w:val="000000" w:themeColor="text1"/>
        </w:rPr>
        <w:t> </w:t>
      </w:r>
      <w:r w:rsidRPr="008C1C3A">
        <w:rPr>
          <w:rFonts w:asciiTheme="minorHAnsi" w:hAnsiTheme="minorHAnsi"/>
          <w:color w:val="000000" w:themeColor="text1"/>
        </w:rPr>
        <w:t xml:space="preserve">tym </w:t>
      </w:r>
      <w:r w:rsidR="00B95D2B" w:rsidRPr="008C1C3A">
        <w:rPr>
          <w:rFonts w:asciiTheme="minorHAnsi" w:hAnsiTheme="minorHAnsi"/>
          <w:color w:val="000000" w:themeColor="text1"/>
        </w:rPr>
        <w:t>artykułem</w:t>
      </w:r>
      <w:r w:rsidRPr="008C1C3A">
        <w:rPr>
          <w:rFonts w:asciiTheme="minorHAnsi" w:hAnsiTheme="minorHAnsi"/>
          <w:color w:val="000000" w:themeColor="text1"/>
        </w:rPr>
        <w:t>, Wykonawca zobowiązuje się, że w czasie trwania okresu wypowiedzenia wstrzyma się od wykonywania Umowy ponad zakres niezbędny do zakończenia już rozpoczętych Prac B+R lub innych prac, zminimalizuje koszty działalności Wykonawcy zgodnie z Umową, jak również nie będzie podejmował Prac B+R oraz innych prac, które zwiększą zobowiązanie NCBR wynikające z ewentualnego rozliczenia Stron z tytułu realizacji Umowy</w:t>
      </w:r>
      <w:r w:rsidR="00026354" w:rsidRPr="008C1C3A">
        <w:rPr>
          <w:rFonts w:asciiTheme="minorHAnsi" w:hAnsiTheme="minorHAnsi"/>
          <w:color w:val="000000" w:themeColor="text1"/>
        </w:rPr>
        <w:t>, chyba, że NCBR wyrazi uprzednią zgodę na dalszą realizację określonego zakresu czynności</w:t>
      </w:r>
      <w:r w:rsidRPr="008C1C3A">
        <w:rPr>
          <w:rFonts w:asciiTheme="minorHAnsi" w:hAnsiTheme="minorHAnsi"/>
          <w:color w:val="000000" w:themeColor="text1"/>
        </w:rPr>
        <w:t xml:space="preserve">. </w:t>
      </w:r>
      <w:r w:rsidR="002F1C55" w:rsidRPr="008C1C3A">
        <w:rPr>
          <w:rFonts w:asciiTheme="minorHAnsi" w:hAnsiTheme="minorHAnsi"/>
          <w:color w:val="000000" w:themeColor="text1"/>
        </w:rPr>
        <w:t xml:space="preserve">W przypadku wypowiedzenia Umowy w trakcie trwania </w:t>
      </w:r>
      <w:r w:rsidR="00A95F63" w:rsidRPr="008C1C3A">
        <w:rPr>
          <w:rFonts w:asciiTheme="minorHAnsi" w:hAnsiTheme="minorHAnsi"/>
          <w:color w:val="000000" w:themeColor="text1"/>
        </w:rPr>
        <w:t>Etapu</w:t>
      </w:r>
      <w:r w:rsidR="002F1C55" w:rsidRPr="008C1C3A">
        <w:rPr>
          <w:rFonts w:asciiTheme="minorHAnsi" w:hAnsiTheme="minorHAnsi"/>
          <w:color w:val="000000" w:themeColor="text1"/>
        </w:rPr>
        <w:t xml:space="preserve">, Wykonawca przedstawia NCBR szczegółowy raport z realizacji </w:t>
      </w:r>
      <w:r w:rsidR="00A95F63" w:rsidRPr="008C1C3A">
        <w:rPr>
          <w:rFonts w:asciiTheme="minorHAnsi" w:hAnsiTheme="minorHAnsi"/>
          <w:color w:val="000000" w:themeColor="text1"/>
        </w:rPr>
        <w:t xml:space="preserve">Etapu </w:t>
      </w:r>
      <w:r w:rsidR="000344B2" w:rsidRPr="008C1C3A">
        <w:rPr>
          <w:rFonts w:asciiTheme="minorHAnsi" w:hAnsiTheme="minorHAnsi"/>
          <w:color w:val="000000" w:themeColor="text1"/>
        </w:rPr>
        <w:t xml:space="preserve">wraz z Dokumentacją B+R, do których Odbioru odpowiednie zastosowanie ma </w:t>
      </w:r>
      <w:r w:rsidR="006008D2" w:rsidRPr="008C1C3A">
        <w:rPr>
          <w:rFonts w:asciiTheme="minorHAnsi" w:hAnsiTheme="minorHAnsi"/>
          <w:color w:val="000000" w:themeColor="text1"/>
        </w:rPr>
        <w:fldChar w:fldCharType="begin"/>
      </w:r>
      <w:r w:rsidR="006008D2" w:rsidRPr="008C1C3A">
        <w:rPr>
          <w:rFonts w:asciiTheme="minorHAnsi" w:hAnsiTheme="minorHAnsi"/>
          <w:color w:val="000000" w:themeColor="text1"/>
        </w:rPr>
        <w:instrText xml:space="preserve"> REF _Ref52735442 \n \h </w:instrText>
      </w:r>
      <w:r w:rsidR="00A06A72" w:rsidRPr="008C1C3A">
        <w:rPr>
          <w:rFonts w:asciiTheme="minorHAnsi" w:hAnsiTheme="minorHAnsi"/>
          <w:color w:val="000000" w:themeColor="text1"/>
        </w:rPr>
        <w:instrText xml:space="preserve"> \* MERGEFORMAT </w:instrText>
      </w:r>
      <w:r w:rsidR="006008D2" w:rsidRPr="008C1C3A">
        <w:rPr>
          <w:rFonts w:asciiTheme="minorHAnsi" w:hAnsiTheme="minorHAnsi"/>
          <w:color w:val="000000" w:themeColor="text1"/>
        </w:rPr>
      </w:r>
      <w:r w:rsidR="006008D2" w:rsidRPr="008C1C3A">
        <w:rPr>
          <w:rFonts w:asciiTheme="minorHAnsi" w:hAnsiTheme="minorHAnsi"/>
          <w:color w:val="000000" w:themeColor="text1"/>
        </w:rPr>
        <w:fldChar w:fldCharType="separate"/>
      </w:r>
      <w:r w:rsidR="00E800FD">
        <w:rPr>
          <w:rFonts w:asciiTheme="minorHAnsi" w:hAnsiTheme="minorHAnsi"/>
          <w:color w:val="000000" w:themeColor="text1"/>
        </w:rPr>
        <w:t>ART. 22</w:t>
      </w:r>
      <w:r w:rsidR="006008D2" w:rsidRPr="008C1C3A">
        <w:rPr>
          <w:rFonts w:asciiTheme="minorHAnsi" w:hAnsiTheme="minorHAnsi"/>
          <w:color w:val="000000" w:themeColor="text1"/>
        </w:rPr>
        <w:fldChar w:fldCharType="end"/>
      </w:r>
      <w:r w:rsidR="000344B2" w:rsidRPr="008C1C3A">
        <w:rPr>
          <w:rFonts w:asciiTheme="minorHAnsi" w:hAnsiTheme="minorHAnsi"/>
          <w:color w:val="000000" w:themeColor="text1"/>
        </w:rPr>
        <w:t>. Wykonawcy w takim przypadku przysługuje proporcjonalne wynagrodzenie, za rzeczywiście zrealizowane Zadania Badawcze</w:t>
      </w:r>
      <w:r w:rsidR="00EF02D2" w:rsidRPr="008C1C3A">
        <w:rPr>
          <w:rFonts w:asciiTheme="minorHAnsi" w:hAnsiTheme="minorHAnsi"/>
          <w:color w:val="000000" w:themeColor="text1"/>
        </w:rPr>
        <w:t xml:space="preserve"> </w:t>
      </w:r>
      <w:bookmarkStart w:id="759" w:name="_Hlk59588180"/>
      <w:r w:rsidR="00EF02D2" w:rsidRPr="008C1C3A">
        <w:rPr>
          <w:rFonts w:asciiTheme="minorHAnsi" w:hAnsiTheme="minorHAnsi"/>
          <w:color w:val="000000" w:themeColor="text1"/>
        </w:rPr>
        <w:t>i Kamienie Milowe, ustalone zgodnie z Harmonogramem Rzeczowo-Finansowym</w:t>
      </w:r>
      <w:bookmarkEnd w:id="759"/>
      <w:r w:rsidR="000344B2" w:rsidRPr="008C1C3A">
        <w:rPr>
          <w:rFonts w:asciiTheme="minorHAnsi" w:hAnsiTheme="minorHAnsi"/>
          <w:color w:val="000000" w:themeColor="text1"/>
        </w:rPr>
        <w:t>.</w:t>
      </w:r>
      <w:r w:rsidR="002F1C55" w:rsidRPr="008C1C3A">
        <w:rPr>
          <w:rFonts w:asciiTheme="minorHAnsi" w:hAnsiTheme="minorHAnsi"/>
          <w:color w:val="000000" w:themeColor="text1"/>
        </w:rPr>
        <w:t xml:space="preserve"> </w:t>
      </w:r>
    </w:p>
    <w:p w14:paraId="7A17948E" w14:textId="10E61723" w:rsidR="006C7993" w:rsidRPr="008C1C3A" w:rsidRDefault="007A0BDF" w:rsidP="00CF5668">
      <w:pPr>
        <w:numPr>
          <w:ilvl w:val="0"/>
          <w:numId w:val="34"/>
        </w:numPr>
        <w:spacing w:before="60" w:after="60" w:line="276" w:lineRule="auto"/>
        <w:ind w:left="426" w:hanging="426"/>
        <w:contextualSpacing/>
        <w:jc w:val="both"/>
        <w:rPr>
          <w:rFonts w:asciiTheme="minorHAnsi" w:hAnsiTheme="minorHAnsi"/>
          <w:color w:val="000000" w:themeColor="text1"/>
        </w:rPr>
      </w:pPr>
      <w:bookmarkStart w:id="760" w:name="_Ref511826850"/>
      <w:r w:rsidRPr="008C1C3A">
        <w:rPr>
          <w:rFonts w:asciiTheme="minorHAnsi" w:hAnsiTheme="minorHAnsi"/>
          <w:color w:val="000000" w:themeColor="text1"/>
        </w:rPr>
        <w:t>Wykonawcy przysługuje uprawnienie do wypowiedzenia Umowy ze skutkiem natychmiastowym, w przypadku otrzymania pisemnego wezwania do zmiany Umowy, z</w:t>
      </w:r>
      <w:r w:rsidR="00A95F63" w:rsidRPr="008C1C3A">
        <w:rPr>
          <w:rFonts w:asciiTheme="minorHAnsi" w:hAnsiTheme="minorHAnsi"/>
          <w:color w:val="000000" w:themeColor="text1"/>
        </w:rPr>
        <w:t> </w:t>
      </w:r>
      <w:r w:rsidRPr="008C1C3A">
        <w:rPr>
          <w:rFonts w:asciiTheme="minorHAnsi" w:hAnsiTheme="minorHAnsi"/>
          <w:color w:val="000000" w:themeColor="text1"/>
        </w:rPr>
        <w:t xml:space="preserve">przyczyn wskazanych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_Ref479914715 \n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6</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_Ref494427531 \n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§2</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pkt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_Ref511826812 \n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18)</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Umowy</w:t>
      </w:r>
      <w:r w:rsidR="006C7993" w:rsidRPr="008C1C3A">
        <w:rPr>
          <w:rFonts w:asciiTheme="minorHAnsi" w:hAnsiTheme="minorHAnsi"/>
          <w:color w:val="000000" w:themeColor="text1"/>
        </w:rPr>
        <w:t xml:space="preserve"> lub w przypadku skorzystania przez NCBR z uprawnienia</w:t>
      </w:r>
      <w:r w:rsidR="4735D2B3" w:rsidRPr="008C1C3A">
        <w:rPr>
          <w:rFonts w:asciiTheme="minorHAnsi" w:hAnsiTheme="minorHAnsi"/>
          <w:color w:val="000000" w:themeColor="text1"/>
        </w:rPr>
        <w:t>,</w:t>
      </w:r>
      <w:r w:rsidR="006C7993" w:rsidRPr="008C1C3A">
        <w:rPr>
          <w:rFonts w:asciiTheme="minorHAnsi" w:hAnsiTheme="minorHAnsi"/>
          <w:color w:val="000000" w:themeColor="text1"/>
        </w:rPr>
        <w:t xml:space="preserve"> o którym mowa w </w:t>
      </w:r>
      <w:r w:rsidR="006C7993" w:rsidRPr="008C1C3A">
        <w:rPr>
          <w:rFonts w:asciiTheme="minorHAnsi" w:hAnsiTheme="minorHAnsi"/>
          <w:color w:val="000000" w:themeColor="text1"/>
        </w:rPr>
        <w:fldChar w:fldCharType="begin"/>
      </w:r>
      <w:r w:rsidR="006C7993" w:rsidRPr="008C1C3A">
        <w:rPr>
          <w:rFonts w:asciiTheme="minorHAnsi" w:hAnsiTheme="minorHAnsi"/>
          <w:color w:val="000000" w:themeColor="text1"/>
        </w:rPr>
        <w:instrText xml:space="preserve"> REF _Ref479976521 \r \h </w:instrText>
      </w:r>
      <w:r w:rsidR="006262C6" w:rsidRPr="008C1C3A">
        <w:rPr>
          <w:rFonts w:asciiTheme="minorHAnsi" w:hAnsiTheme="minorHAnsi"/>
          <w:color w:val="000000" w:themeColor="text1"/>
        </w:rPr>
        <w:instrText xml:space="preserve"> \* MERGEFORMAT </w:instrText>
      </w:r>
      <w:r w:rsidR="006C7993" w:rsidRPr="008C1C3A">
        <w:rPr>
          <w:rFonts w:asciiTheme="minorHAnsi" w:hAnsiTheme="minorHAnsi"/>
          <w:color w:val="000000" w:themeColor="text1"/>
        </w:rPr>
      </w:r>
      <w:r w:rsidR="006C7993"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6C7993" w:rsidRPr="008C1C3A">
        <w:rPr>
          <w:rFonts w:asciiTheme="minorHAnsi" w:hAnsiTheme="minorHAnsi"/>
          <w:color w:val="000000" w:themeColor="text1"/>
        </w:rPr>
        <w:fldChar w:fldCharType="end"/>
      </w:r>
      <w:r w:rsidR="002D18AC" w:rsidRPr="008C1C3A">
        <w:rPr>
          <w:rFonts w:asciiTheme="minorHAnsi" w:hAnsiTheme="minorHAnsi"/>
          <w:color w:val="000000" w:themeColor="text1"/>
        </w:rPr>
        <w:t xml:space="preserve"> </w:t>
      </w:r>
      <w:r w:rsidR="002D18AC" w:rsidRPr="008C1C3A">
        <w:rPr>
          <w:rFonts w:asciiTheme="minorHAnsi" w:hAnsiTheme="minorHAnsi"/>
          <w:color w:val="000000" w:themeColor="text1"/>
        </w:rPr>
        <w:fldChar w:fldCharType="begin"/>
      </w:r>
      <w:r w:rsidR="002D18AC" w:rsidRPr="008C1C3A">
        <w:rPr>
          <w:rFonts w:asciiTheme="minorHAnsi" w:hAnsiTheme="minorHAnsi"/>
          <w:color w:val="000000" w:themeColor="text1"/>
        </w:rPr>
        <w:instrText xml:space="preserve"> REF _Ref54821375 \n \h </w:instrText>
      </w:r>
      <w:r w:rsidR="00A06A72" w:rsidRPr="008C1C3A">
        <w:rPr>
          <w:rFonts w:asciiTheme="minorHAnsi" w:hAnsiTheme="minorHAnsi"/>
          <w:color w:val="000000" w:themeColor="text1"/>
        </w:rPr>
        <w:instrText xml:space="preserve"> \* MERGEFORMAT </w:instrText>
      </w:r>
      <w:r w:rsidR="002D18AC" w:rsidRPr="008C1C3A">
        <w:rPr>
          <w:rFonts w:asciiTheme="minorHAnsi" w:hAnsiTheme="minorHAnsi"/>
          <w:color w:val="000000" w:themeColor="text1"/>
        </w:rPr>
      </w:r>
      <w:r w:rsidR="002D18AC"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002D18AC" w:rsidRPr="008C1C3A">
        <w:rPr>
          <w:rFonts w:asciiTheme="minorHAnsi" w:hAnsiTheme="minorHAnsi"/>
          <w:color w:val="000000" w:themeColor="text1"/>
        </w:rPr>
        <w:fldChar w:fldCharType="end"/>
      </w:r>
      <w:r w:rsidRPr="008C1C3A">
        <w:rPr>
          <w:rFonts w:asciiTheme="minorHAnsi" w:hAnsiTheme="minorHAnsi"/>
          <w:color w:val="000000" w:themeColor="text1"/>
        </w:rPr>
        <w:t>.</w:t>
      </w:r>
      <w:bookmarkEnd w:id="760"/>
    </w:p>
    <w:p w14:paraId="75AB08B7" w14:textId="16EA66BD" w:rsidR="007A0BDF" w:rsidRPr="008C1C3A" w:rsidRDefault="006C7993" w:rsidP="00CF5668">
      <w:pPr>
        <w:numPr>
          <w:ilvl w:val="0"/>
          <w:numId w:val="34"/>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Każdorazowo w przypadku rozwiązania Umowy ze skutkiem natychmiastowym, Strony przystępują niezwłocznie do dokonania Odbioru zrealizowanych </w:t>
      </w:r>
      <w:r w:rsidR="006F5228" w:rsidRPr="008C1C3A">
        <w:rPr>
          <w:rFonts w:asciiTheme="minorHAnsi" w:hAnsiTheme="minorHAnsi"/>
          <w:color w:val="000000" w:themeColor="text1"/>
        </w:rPr>
        <w:t xml:space="preserve">i nie odebranych dotychczas </w:t>
      </w:r>
      <w:r w:rsidRPr="008C1C3A">
        <w:rPr>
          <w:rFonts w:asciiTheme="minorHAnsi" w:hAnsiTheme="minorHAnsi"/>
          <w:color w:val="000000" w:themeColor="text1"/>
        </w:rPr>
        <w:t xml:space="preserve">Wyników Prac </w:t>
      </w:r>
      <w:r w:rsidR="00A95F63" w:rsidRPr="008C1C3A">
        <w:rPr>
          <w:rFonts w:asciiTheme="minorHAnsi" w:hAnsiTheme="minorHAnsi"/>
          <w:color w:val="000000" w:themeColor="text1"/>
        </w:rPr>
        <w:t xml:space="preserve">Etapu </w:t>
      </w:r>
      <w:r w:rsidR="006F5228" w:rsidRPr="008C1C3A">
        <w:rPr>
          <w:rFonts w:asciiTheme="minorHAnsi" w:hAnsiTheme="minorHAnsi"/>
          <w:color w:val="000000" w:themeColor="text1"/>
        </w:rPr>
        <w:t xml:space="preserve">(w tym ich wersji roboczych) </w:t>
      </w:r>
      <w:r w:rsidRPr="008C1C3A">
        <w:rPr>
          <w:rFonts w:asciiTheme="minorHAnsi" w:hAnsiTheme="minorHAnsi"/>
          <w:color w:val="000000" w:themeColor="text1"/>
        </w:rPr>
        <w:t xml:space="preserve">oraz Prac B+R, przy czym </w:t>
      </w:r>
      <w:r w:rsidR="00A03C15" w:rsidRPr="008C1C3A">
        <w:rPr>
          <w:rFonts w:asciiTheme="minorHAnsi" w:hAnsiTheme="minorHAnsi"/>
          <w:color w:val="000000" w:themeColor="text1"/>
        </w:rPr>
        <w:fldChar w:fldCharType="begin"/>
      </w:r>
      <w:r w:rsidR="00A03C15" w:rsidRPr="008C1C3A">
        <w:rPr>
          <w:rFonts w:asciiTheme="minorHAnsi" w:hAnsiTheme="minorHAnsi"/>
          <w:color w:val="000000" w:themeColor="text1"/>
        </w:rPr>
        <w:instrText xml:space="preserve"> REF _Ref52735442 \n \h </w:instrText>
      </w:r>
      <w:r w:rsidR="00A06A72" w:rsidRPr="008C1C3A">
        <w:rPr>
          <w:rFonts w:asciiTheme="minorHAnsi" w:hAnsiTheme="minorHAnsi"/>
          <w:color w:val="000000" w:themeColor="text1"/>
        </w:rPr>
        <w:instrText xml:space="preserve"> \* MERGEFORMAT </w:instrText>
      </w:r>
      <w:r w:rsidR="00A03C15" w:rsidRPr="008C1C3A">
        <w:rPr>
          <w:rFonts w:asciiTheme="minorHAnsi" w:hAnsiTheme="minorHAnsi"/>
          <w:color w:val="000000" w:themeColor="text1"/>
        </w:rPr>
      </w:r>
      <w:r w:rsidR="00A03C15" w:rsidRPr="008C1C3A">
        <w:rPr>
          <w:rFonts w:asciiTheme="minorHAnsi" w:hAnsiTheme="minorHAnsi"/>
          <w:color w:val="000000" w:themeColor="text1"/>
        </w:rPr>
        <w:fldChar w:fldCharType="separate"/>
      </w:r>
      <w:r w:rsidR="00E800FD">
        <w:rPr>
          <w:rFonts w:asciiTheme="minorHAnsi" w:hAnsiTheme="minorHAnsi"/>
          <w:color w:val="000000" w:themeColor="text1"/>
        </w:rPr>
        <w:t>ART. 22</w:t>
      </w:r>
      <w:r w:rsidR="00A03C15" w:rsidRPr="008C1C3A">
        <w:rPr>
          <w:rFonts w:asciiTheme="minorHAnsi" w:hAnsiTheme="minorHAnsi"/>
          <w:color w:val="000000" w:themeColor="text1"/>
        </w:rPr>
        <w:fldChar w:fldCharType="end"/>
      </w:r>
      <w:r w:rsidR="00A03C15" w:rsidRPr="008C1C3A">
        <w:rPr>
          <w:rFonts w:asciiTheme="minorHAnsi" w:hAnsiTheme="minorHAnsi"/>
          <w:color w:val="000000" w:themeColor="text1"/>
        </w:rPr>
        <w:t xml:space="preserve"> </w:t>
      </w:r>
      <w:r w:rsidRPr="008C1C3A">
        <w:rPr>
          <w:rFonts w:asciiTheme="minorHAnsi" w:hAnsiTheme="minorHAnsi"/>
          <w:color w:val="000000" w:themeColor="text1"/>
        </w:rPr>
        <w:t xml:space="preserve">stosuje się odpowiednio. </w:t>
      </w:r>
      <w:bookmarkStart w:id="761" w:name="_Hlk59588163"/>
      <w:r w:rsidR="002240C8" w:rsidRPr="008C1C3A">
        <w:rPr>
          <w:rFonts w:asciiTheme="minorHAnsi" w:hAnsiTheme="minorHAnsi"/>
          <w:color w:val="000000" w:themeColor="text1"/>
        </w:rPr>
        <w:t>Wykonawcy w takim przypadku przysługuje proporcjonalne wynagrodzenie, za rzeczywiście zrealizowane Zadania Badawcze i Kamienie Milowe, w zakresie ustalonym w oparciu o Harmonogram Rzeczowo-Finansowy.</w:t>
      </w:r>
      <w:bookmarkEnd w:id="761"/>
      <w:r w:rsidR="0045743B" w:rsidRPr="008C1C3A">
        <w:rPr>
          <w:rFonts w:asciiTheme="minorHAnsi" w:hAnsiTheme="minorHAnsi"/>
          <w:color w:val="000000" w:themeColor="text1"/>
        </w:rPr>
        <w:t xml:space="preserve"> </w:t>
      </w:r>
      <w:r w:rsidRPr="008C1C3A">
        <w:rPr>
          <w:rFonts w:asciiTheme="minorHAnsi" w:hAnsiTheme="minorHAnsi"/>
          <w:color w:val="000000" w:themeColor="text1"/>
        </w:rPr>
        <w:t>Wypowiedzenie Umowy</w:t>
      </w:r>
      <w:r w:rsidR="006F5228" w:rsidRPr="008C1C3A">
        <w:rPr>
          <w:rFonts w:asciiTheme="minorHAnsi" w:hAnsiTheme="minorHAnsi"/>
          <w:color w:val="000000" w:themeColor="text1"/>
        </w:rPr>
        <w:t xml:space="preserve">, z zastrzeżeniem postanowień dot. odpowiedzialności Stron i kar umownych wskazanych w </w:t>
      </w:r>
      <w:r w:rsidR="006F5228" w:rsidRPr="008C1C3A">
        <w:rPr>
          <w:rFonts w:asciiTheme="minorHAnsi" w:hAnsiTheme="minorHAnsi"/>
          <w:color w:val="000000" w:themeColor="text1"/>
        </w:rPr>
        <w:fldChar w:fldCharType="begin"/>
      </w:r>
      <w:r w:rsidR="006F5228" w:rsidRPr="008C1C3A">
        <w:rPr>
          <w:rFonts w:asciiTheme="minorHAnsi" w:hAnsiTheme="minorHAnsi"/>
          <w:color w:val="000000" w:themeColor="text1"/>
        </w:rPr>
        <w:instrText xml:space="preserve"> REF _Ref512575636 \r \h </w:instrText>
      </w:r>
      <w:r w:rsidR="006262C6" w:rsidRPr="008C1C3A">
        <w:rPr>
          <w:rFonts w:asciiTheme="minorHAnsi" w:hAnsiTheme="minorHAnsi"/>
          <w:color w:val="000000" w:themeColor="text1"/>
        </w:rPr>
        <w:instrText xml:space="preserve"> \* MERGEFORMAT </w:instrText>
      </w:r>
      <w:r w:rsidR="006F5228" w:rsidRPr="008C1C3A">
        <w:rPr>
          <w:rFonts w:asciiTheme="minorHAnsi" w:hAnsiTheme="minorHAnsi"/>
          <w:color w:val="000000" w:themeColor="text1"/>
        </w:rPr>
      </w:r>
      <w:r w:rsidR="006F5228" w:rsidRPr="008C1C3A">
        <w:rPr>
          <w:rFonts w:asciiTheme="minorHAnsi" w:hAnsiTheme="minorHAnsi"/>
          <w:color w:val="000000" w:themeColor="text1"/>
        </w:rPr>
        <w:fldChar w:fldCharType="separate"/>
      </w:r>
      <w:r w:rsidR="00E800FD">
        <w:rPr>
          <w:rFonts w:asciiTheme="minorHAnsi" w:hAnsiTheme="minorHAnsi"/>
          <w:color w:val="000000" w:themeColor="text1"/>
        </w:rPr>
        <w:t>ART. 40</w:t>
      </w:r>
      <w:r w:rsidR="006F5228" w:rsidRPr="008C1C3A">
        <w:rPr>
          <w:rFonts w:asciiTheme="minorHAnsi" w:hAnsiTheme="minorHAnsi"/>
          <w:color w:val="000000" w:themeColor="text1"/>
        </w:rPr>
        <w:fldChar w:fldCharType="end"/>
      </w:r>
      <w:r w:rsidR="006F5228" w:rsidRPr="008C1C3A">
        <w:rPr>
          <w:rFonts w:asciiTheme="minorHAnsi" w:hAnsiTheme="minorHAnsi"/>
          <w:color w:val="000000" w:themeColor="text1"/>
        </w:rPr>
        <w:t>,</w:t>
      </w:r>
      <w:r w:rsidRPr="008C1C3A">
        <w:rPr>
          <w:rFonts w:asciiTheme="minorHAnsi" w:hAnsiTheme="minorHAnsi"/>
          <w:color w:val="000000" w:themeColor="text1"/>
        </w:rPr>
        <w:t xml:space="preserve"> nie ma wpływu na wynagrodzenie wypłacone Wykonawcy tytułem wynagrodzenia za </w:t>
      </w:r>
      <w:r w:rsidR="00A95F63" w:rsidRPr="008C1C3A">
        <w:rPr>
          <w:rFonts w:asciiTheme="minorHAnsi" w:hAnsiTheme="minorHAnsi"/>
          <w:color w:val="000000" w:themeColor="text1"/>
        </w:rPr>
        <w:t xml:space="preserve">Etapy </w:t>
      </w:r>
      <w:r w:rsidRPr="008C1C3A">
        <w:rPr>
          <w:rFonts w:asciiTheme="minorHAnsi" w:hAnsiTheme="minorHAnsi"/>
          <w:color w:val="000000" w:themeColor="text1"/>
        </w:rPr>
        <w:t>poprzedzające wypowiedzenie Umowy.</w:t>
      </w:r>
    </w:p>
    <w:p w14:paraId="1549BAC7" w14:textId="77777777" w:rsidR="003740FE" w:rsidRPr="008C1C3A" w:rsidRDefault="003740FE" w:rsidP="00CF5668">
      <w:pPr>
        <w:spacing w:before="60" w:after="60" w:line="276" w:lineRule="auto"/>
        <w:ind w:left="426"/>
        <w:contextualSpacing/>
        <w:jc w:val="both"/>
        <w:rPr>
          <w:rFonts w:asciiTheme="minorHAnsi" w:hAnsiTheme="minorHAnsi"/>
          <w:color w:val="000000" w:themeColor="text1"/>
        </w:rPr>
      </w:pPr>
    </w:p>
    <w:p w14:paraId="488F21E2" w14:textId="77777777" w:rsidR="008C58E1" w:rsidRPr="008C1C3A" w:rsidRDefault="008C58E1"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762" w:name="_Ref494185547"/>
      <w:bookmarkStart w:id="763" w:name="_Toc504994995"/>
      <w:bookmarkStart w:id="764" w:name="_Toc511371225"/>
      <w:bookmarkStart w:id="765" w:name="_Toc52897130"/>
      <w:bookmarkStart w:id="766" w:name="_Toc53793078"/>
      <w:bookmarkStart w:id="767" w:name="_Toc54830255"/>
      <w:bookmarkStart w:id="768" w:name="_Toc54798337"/>
      <w:bookmarkStart w:id="769" w:name="_Toc63438353"/>
      <w:bookmarkEnd w:id="750"/>
      <w:r w:rsidRPr="008C1C3A">
        <w:rPr>
          <w:rFonts w:asciiTheme="minorHAnsi" w:hAnsiTheme="minorHAnsi"/>
          <w:sz w:val="22"/>
          <w:szCs w:val="22"/>
        </w:rPr>
        <w:t>[</w:t>
      </w:r>
      <w:r w:rsidR="00035CA1" w:rsidRPr="008C1C3A">
        <w:rPr>
          <w:rFonts w:asciiTheme="minorHAnsi" w:hAnsiTheme="minorHAnsi"/>
          <w:sz w:val="22"/>
          <w:szCs w:val="22"/>
        </w:rPr>
        <w:t>ODSTĄPIENI</w:t>
      </w:r>
      <w:r w:rsidR="00813AE2" w:rsidRPr="008C1C3A">
        <w:rPr>
          <w:rFonts w:asciiTheme="minorHAnsi" w:hAnsiTheme="minorHAnsi"/>
          <w:sz w:val="22"/>
          <w:szCs w:val="22"/>
        </w:rPr>
        <w:t>E</w:t>
      </w:r>
      <w:r w:rsidR="00035CA1" w:rsidRPr="008C1C3A">
        <w:rPr>
          <w:rFonts w:asciiTheme="minorHAnsi" w:hAnsiTheme="minorHAnsi"/>
          <w:sz w:val="22"/>
          <w:szCs w:val="22"/>
        </w:rPr>
        <w:t xml:space="preserve"> OD</w:t>
      </w:r>
      <w:r w:rsidRPr="008C1C3A">
        <w:rPr>
          <w:rFonts w:asciiTheme="minorHAnsi" w:hAnsiTheme="minorHAnsi"/>
          <w:sz w:val="22"/>
          <w:szCs w:val="22"/>
        </w:rPr>
        <w:t xml:space="preserve"> UMOWY]</w:t>
      </w:r>
      <w:bookmarkEnd w:id="762"/>
      <w:bookmarkEnd w:id="763"/>
      <w:bookmarkEnd w:id="764"/>
      <w:bookmarkEnd w:id="765"/>
      <w:bookmarkEnd w:id="766"/>
      <w:bookmarkEnd w:id="767"/>
      <w:bookmarkEnd w:id="768"/>
      <w:bookmarkEnd w:id="769"/>
    </w:p>
    <w:p w14:paraId="3613C0C8" w14:textId="77777777" w:rsidR="008B77C5" w:rsidRPr="008C1C3A" w:rsidRDefault="008B77C5" w:rsidP="00CF5668">
      <w:pPr>
        <w:spacing w:before="60" w:after="60" w:line="276" w:lineRule="auto"/>
        <w:ind w:left="426"/>
        <w:contextualSpacing/>
        <w:jc w:val="both"/>
        <w:rPr>
          <w:rFonts w:asciiTheme="minorHAnsi" w:hAnsiTheme="minorHAnsi"/>
          <w:color w:val="000000" w:themeColor="text1"/>
        </w:rPr>
      </w:pPr>
    </w:p>
    <w:p w14:paraId="2ED77ECA" w14:textId="15C271AD" w:rsidR="00035CA1" w:rsidRPr="008C1C3A" w:rsidRDefault="00035CA1" w:rsidP="00CF5668">
      <w:pPr>
        <w:numPr>
          <w:ilvl w:val="0"/>
          <w:numId w:val="41"/>
        </w:numPr>
        <w:spacing w:before="60" w:after="60" w:line="276" w:lineRule="auto"/>
        <w:ind w:left="426" w:hanging="436"/>
        <w:contextualSpacing/>
        <w:jc w:val="both"/>
        <w:rPr>
          <w:rFonts w:asciiTheme="minorHAnsi" w:hAnsiTheme="minorHAnsi"/>
          <w:color w:val="000000" w:themeColor="text1"/>
        </w:rPr>
      </w:pPr>
      <w:r w:rsidRPr="008C1C3A">
        <w:rPr>
          <w:rFonts w:asciiTheme="minorHAnsi" w:hAnsiTheme="minorHAnsi"/>
          <w:color w:val="000000" w:themeColor="text1"/>
        </w:rPr>
        <w:t xml:space="preserve">Niezależnie od uprawnień wynikających z przepisów prawa, NCBR jest uprawnione do odstąpienia od Umowy w części lub w całości, w terminie do dnia 31 grudnia </w:t>
      </w:r>
      <w:r w:rsidR="0062221E" w:rsidRPr="008C1C3A">
        <w:rPr>
          <w:rFonts w:asciiTheme="minorHAnsi" w:hAnsiTheme="minorHAnsi"/>
          <w:color w:val="000000" w:themeColor="text1"/>
        </w:rPr>
        <w:t>202</w:t>
      </w:r>
      <w:r w:rsidR="003608DB" w:rsidRPr="008C1C3A">
        <w:rPr>
          <w:rFonts w:asciiTheme="minorHAnsi" w:hAnsiTheme="minorHAnsi"/>
          <w:color w:val="000000" w:themeColor="text1"/>
        </w:rPr>
        <w:t>2</w:t>
      </w:r>
      <w:r w:rsidR="0062221E" w:rsidRPr="008C1C3A">
        <w:rPr>
          <w:rFonts w:asciiTheme="minorHAnsi" w:hAnsiTheme="minorHAnsi"/>
          <w:color w:val="000000" w:themeColor="text1"/>
        </w:rPr>
        <w:t xml:space="preserve"> </w:t>
      </w:r>
      <w:r w:rsidRPr="008C1C3A">
        <w:rPr>
          <w:rFonts w:asciiTheme="minorHAnsi" w:hAnsiTheme="minorHAnsi"/>
          <w:color w:val="000000" w:themeColor="text1"/>
        </w:rPr>
        <w:t xml:space="preserve">r., </w:t>
      </w:r>
      <w:r w:rsidRPr="008C1C3A">
        <w:rPr>
          <w:rFonts w:asciiTheme="minorHAnsi" w:hAnsiTheme="minorHAnsi"/>
          <w:bCs/>
          <w:iCs/>
          <w:color w:val="000000" w:themeColor="text1"/>
        </w:rPr>
        <w:t>ze skutkiem na dzień złożenia oświadczenia o odstąpieniu</w:t>
      </w:r>
      <w:r w:rsidRPr="008C1C3A">
        <w:rPr>
          <w:rFonts w:asciiTheme="minorHAnsi" w:hAnsiTheme="minorHAnsi"/>
          <w:color w:val="000000" w:themeColor="text1"/>
        </w:rPr>
        <w:t>, w przypadku zaistnienia co najmniej jednej z następujących przesłanek:</w:t>
      </w:r>
    </w:p>
    <w:p w14:paraId="1C27E5D3"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 xml:space="preserve">gdy Wykonawca wykonuje Umowę lub jej część w sposób niezgodny z jej treścią, w szczególności wykonuje Umowę w sposób nienależyty i nie zmienia sposobu realizacji Umowy, </w:t>
      </w:r>
      <w:r w:rsidRPr="008C1C3A">
        <w:rPr>
          <w:rFonts w:asciiTheme="minorHAnsi" w:hAnsiTheme="minorHAnsi"/>
          <w:color w:val="000000" w:themeColor="text1"/>
        </w:rPr>
        <w:t>pomimo bezskutecznego upływu wyznaczonego mu terminu na usunięcie naruszenia, nie krótszego niż 10 Dni Roboczych</w:t>
      </w:r>
      <w:r w:rsidRPr="008C1C3A">
        <w:rPr>
          <w:rFonts w:asciiTheme="minorHAnsi" w:hAnsiTheme="minorHAnsi"/>
          <w:bCs/>
          <w:iCs/>
          <w:color w:val="000000" w:themeColor="text1"/>
        </w:rPr>
        <w:t>;</w:t>
      </w:r>
    </w:p>
    <w:p w14:paraId="41A88C58" w14:textId="70159063"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color w:val="000000" w:themeColor="text1"/>
        </w:rPr>
        <w:t xml:space="preserve">jeśli </w:t>
      </w:r>
      <w:r w:rsidRPr="008C1C3A">
        <w:rPr>
          <w:rFonts w:asciiTheme="minorHAnsi" w:hAnsiTheme="minorHAnsi"/>
          <w:bCs/>
          <w:iCs/>
          <w:color w:val="000000" w:themeColor="text1"/>
        </w:rPr>
        <w:t xml:space="preserve">Wykonawca </w:t>
      </w:r>
      <w:r w:rsidRPr="008C1C3A">
        <w:rPr>
          <w:rFonts w:asciiTheme="minorHAnsi" w:hAnsiTheme="minorHAnsi"/>
          <w:color w:val="000000" w:themeColor="text1"/>
        </w:rPr>
        <w:t>nie dochował Terminu Doręczenia Wyników Prac B+R dane</w:t>
      </w:r>
      <w:r w:rsidR="00A95F63" w:rsidRPr="008C1C3A">
        <w:rPr>
          <w:rFonts w:asciiTheme="minorHAnsi" w:hAnsiTheme="minorHAnsi"/>
          <w:color w:val="000000" w:themeColor="text1"/>
        </w:rPr>
        <w:t>go</w:t>
      </w:r>
      <w:r w:rsidRPr="008C1C3A">
        <w:rPr>
          <w:rFonts w:asciiTheme="minorHAnsi" w:hAnsiTheme="minorHAnsi"/>
          <w:color w:val="000000" w:themeColor="text1"/>
        </w:rPr>
        <w:t xml:space="preserve"> </w:t>
      </w:r>
      <w:r w:rsidR="00A95F63" w:rsidRPr="008C1C3A">
        <w:rPr>
          <w:rFonts w:asciiTheme="minorHAnsi" w:hAnsiTheme="minorHAnsi"/>
          <w:color w:val="000000" w:themeColor="text1"/>
        </w:rPr>
        <w:t xml:space="preserve">Etapu </w:t>
      </w:r>
      <w:r w:rsidRPr="008C1C3A">
        <w:rPr>
          <w:rFonts w:asciiTheme="minorHAnsi" w:hAnsiTheme="minorHAnsi"/>
          <w:color w:val="000000" w:themeColor="text1"/>
        </w:rPr>
        <w:t xml:space="preserve">z przyczyn </w:t>
      </w:r>
      <w:r w:rsidR="005552E3" w:rsidRPr="008C1C3A">
        <w:rPr>
          <w:rFonts w:asciiTheme="minorHAnsi" w:hAnsiTheme="minorHAnsi"/>
          <w:color w:val="000000" w:themeColor="text1"/>
        </w:rPr>
        <w:t>innych</w:t>
      </w:r>
      <w:r w:rsidRPr="008C1C3A">
        <w:rPr>
          <w:rFonts w:asciiTheme="minorHAnsi" w:hAnsiTheme="minorHAnsi"/>
          <w:color w:val="000000" w:themeColor="text1"/>
        </w:rPr>
        <w:t xml:space="preserve"> niż leżące po stronie NCBR</w:t>
      </w:r>
      <w:r w:rsidR="002D18AC" w:rsidRPr="008C1C3A">
        <w:rPr>
          <w:rFonts w:asciiTheme="minorHAnsi" w:hAnsiTheme="minorHAnsi"/>
          <w:color w:val="000000" w:themeColor="text1"/>
        </w:rPr>
        <w:t xml:space="preserve"> i nie zachodzą okoliczności wskazane w </w:t>
      </w:r>
      <w:r w:rsidR="002D18AC" w:rsidRPr="008C1C3A">
        <w:rPr>
          <w:rFonts w:asciiTheme="minorHAnsi" w:hAnsiTheme="minorHAnsi"/>
          <w:color w:val="000000" w:themeColor="text1"/>
        </w:rPr>
        <w:fldChar w:fldCharType="begin"/>
      </w:r>
      <w:r w:rsidR="002D18AC" w:rsidRPr="008C1C3A">
        <w:rPr>
          <w:rFonts w:asciiTheme="minorHAnsi" w:hAnsiTheme="minorHAnsi"/>
          <w:color w:val="000000" w:themeColor="text1"/>
        </w:rPr>
        <w:instrText xml:space="preserve"> REF _Ref493306264 \n \h </w:instrText>
      </w:r>
      <w:r w:rsidR="00A06A72" w:rsidRPr="008C1C3A">
        <w:rPr>
          <w:rFonts w:asciiTheme="minorHAnsi" w:hAnsiTheme="minorHAnsi"/>
          <w:color w:val="000000" w:themeColor="text1"/>
        </w:rPr>
        <w:instrText xml:space="preserve"> \* MERGEFORMAT </w:instrText>
      </w:r>
      <w:r w:rsidR="002D18AC" w:rsidRPr="008C1C3A">
        <w:rPr>
          <w:rFonts w:asciiTheme="minorHAnsi" w:hAnsiTheme="minorHAnsi"/>
          <w:color w:val="000000" w:themeColor="text1"/>
        </w:rPr>
      </w:r>
      <w:r w:rsidR="002D18AC" w:rsidRPr="008C1C3A">
        <w:rPr>
          <w:rFonts w:asciiTheme="minorHAnsi" w:hAnsiTheme="minorHAnsi"/>
          <w:color w:val="000000" w:themeColor="text1"/>
        </w:rPr>
        <w:fldChar w:fldCharType="separate"/>
      </w:r>
      <w:r w:rsidR="00E800FD">
        <w:rPr>
          <w:rFonts w:asciiTheme="minorHAnsi" w:hAnsiTheme="minorHAnsi"/>
          <w:color w:val="000000" w:themeColor="text1"/>
        </w:rPr>
        <w:t>ART. 11</w:t>
      </w:r>
      <w:r w:rsidR="002D18AC" w:rsidRPr="008C1C3A">
        <w:rPr>
          <w:rFonts w:asciiTheme="minorHAnsi" w:hAnsiTheme="minorHAnsi"/>
          <w:color w:val="000000" w:themeColor="text1"/>
        </w:rPr>
        <w:fldChar w:fldCharType="end"/>
      </w:r>
      <w:r w:rsidR="002D18AC" w:rsidRPr="008C1C3A">
        <w:rPr>
          <w:rFonts w:asciiTheme="minorHAnsi" w:hAnsiTheme="minorHAnsi"/>
          <w:color w:val="000000" w:themeColor="text1"/>
        </w:rPr>
        <w:t xml:space="preserve"> </w:t>
      </w:r>
      <w:r w:rsidR="002D18AC" w:rsidRPr="008C1C3A">
        <w:rPr>
          <w:rFonts w:asciiTheme="minorHAnsi" w:hAnsiTheme="minorHAnsi"/>
          <w:color w:val="000000" w:themeColor="text1"/>
        </w:rPr>
        <w:fldChar w:fldCharType="begin"/>
      </w:r>
      <w:r w:rsidR="002D18AC" w:rsidRPr="008C1C3A">
        <w:rPr>
          <w:rFonts w:asciiTheme="minorHAnsi" w:hAnsiTheme="minorHAnsi"/>
          <w:color w:val="000000" w:themeColor="text1"/>
        </w:rPr>
        <w:instrText xml:space="preserve"> REF _Ref54795613 \n \h </w:instrText>
      </w:r>
      <w:r w:rsidR="00A06A72" w:rsidRPr="008C1C3A">
        <w:rPr>
          <w:rFonts w:asciiTheme="minorHAnsi" w:hAnsiTheme="minorHAnsi"/>
          <w:color w:val="000000" w:themeColor="text1"/>
        </w:rPr>
        <w:instrText xml:space="preserve"> \* MERGEFORMAT </w:instrText>
      </w:r>
      <w:r w:rsidR="002D18AC" w:rsidRPr="008C1C3A">
        <w:rPr>
          <w:rFonts w:asciiTheme="minorHAnsi" w:hAnsiTheme="minorHAnsi"/>
          <w:color w:val="000000" w:themeColor="text1"/>
        </w:rPr>
      </w:r>
      <w:r w:rsidR="002D18AC" w:rsidRPr="008C1C3A">
        <w:rPr>
          <w:rFonts w:asciiTheme="minorHAnsi" w:hAnsiTheme="minorHAnsi"/>
          <w:color w:val="000000" w:themeColor="text1"/>
        </w:rPr>
        <w:fldChar w:fldCharType="separate"/>
      </w:r>
      <w:r w:rsidR="00E800FD">
        <w:rPr>
          <w:rFonts w:asciiTheme="minorHAnsi" w:hAnsiTheme="minorHAnsi"/>
          <w:color w:val="000000" w:themeColor="text1"/>
        </w:rPr>
        <w:t>§10</w:t>
      </w:r>
      <w:r w:rsidR="002D18AC"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7A1CEAC0"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w przypadku</w:t>
      </w:r>
      <w:r w:rsidR="00663147" w:rsidRPr="008C1C3A">
        <w:rPr>
          <w:rFonts w:asciiTheme="minorHAnsi" w:hAnsiTheme="minorHAnsi"/>
          <w:bCs/>
          <w:iCs/>
          <w:color w:val="000000" w:themeColor="text1"/>
        </w:rPr>
        <w:t xml:space="preserve"> wystąpienia</w:t>
      </w:r>
      <w:r w:rsidR="00663147" w:rsidRPr="008C1C3A">
        <w:rPr>
          <w:rFonts w:asciiTheme="minorHAnsi" w:hAnsiTheme="minorHAnsi"/>
          <w:color w:val="000000" w:themeColor="text1"/>
        </w:rPr>
        <w:t xml:space="preserve"> </w:t>
      </w:r>
      <w:r w:rsidR="00663147" w:rsidRPr="008C1C3A">
        <w:rPr>
          <w:rFonts w:asciiTheme="minorHAnsi" w:hAnsiTheme="minorHAnsi"/>
          <w:bCs/>
          <w:iCs/>
          <w:color w:val="000000" w:themeColor="text1"/>
        </w:rPr>
        <w:t>niezgodności któregokolwiek i oświadczenia lub zapewnienia Wykonawcy (w szczególności zawartego w Rozdziale II Umowy) ze stanem prawnym lub faktycznym</w:t>
      </w:r>
      <w:r w:rsidRPr="008C1C3A">
        <w:rPr>
          <w:rFonts w:asciiTheme="minorHAnsi" w:hAnsiTheme="minorHAnsi"/>
          <w:bCs/>
          <w:iCs/>
          <w:color w:val="000000" w:themeColor="text1"/>
        </w:rPr>
        <w:t xml:space="preserve">, jeśli Wykonawca nie doprowadzi stanu objętego jego zapewnieniem do stanu zgodnego z Umową, </w:t>
      </w:r>
      <w:r w:rsidRPr="008C1C3A">
        <w:rPr>
          <w:rFonts w:asciiTheme="minorHAnsi" w:hAnsiTheme="minorHAnsi"/>
          <w:color w:val="000000" w:themeColor="text1"/>
        </w:rPr>
        <w:t>pomimo bezskutecznego upływu wyznaczonego mu terminu na usunięcie naruszenia, nie krótszego niż 10 Dni Roboczych</w:t>
      </w:r>
      <w:r w:rsidRPr="008C1C3A">
        <w:rPr>
          <w:rFonts w:asciiTheme="minorHAnsi" w:hAnsiTheme="minorHAnsi"/>
          <w:bCs/>
          <w:iCs/>
          <w:color w:val="000000" w:themeColor="text1"/>
        </w:rPr>
        <w:t>;</w:t>
      </w:r>
    </w:p>
    <w:p w14:paraId="4266BF56"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 xml:space="preserve">gdy Wykonawca zaprzestał prowadzenia działalności lub wszczęte zostało wobec niego postępowanie likwidacyjne; </w:t>
      </w:r>
    </w:p>
    <w:p w14:paraId="7AC71C2F"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 xml:space="preserve">jeżeli Wykonawca zaprzestanie realizacji </w:t>
      </w:r>
      <w:r w:rsidRPr="008C1C3A">
        <w:rPr>
          <w:rFonts w:asciiTheme="minorHAnsi" w:hAnsiTheme="minorHAnsi"/>
          <w:color w:val="000000" w:themeColor="text1"/>
        </w:rPr>
        <w:t xml:space="preserve">przedmiotu </w:t>
      </w:r>
      <w:r w:rsidRPr="008C1C3A">
        <w:rPr>
          <w:rFonts w:asciiTheme="minorHAnsi" w:hAnsiTheme="minorHAnsi"/>
          <w:bCs/>
          <w:iCs/>
          <w:color w:val="000000" w:themeColor="text1"/>
        </w:rPr>
        <w:t>Umowy lub wystąpi opóźnienie z przyczyn leżących po stronie Wykonawcy, po uprzednim bezskutecznym wezwaniu do jej wykonania i wyznaczenia dodatkowego terminu;</w:t>
      </w:r>
    </w:p>
    <w:p w14:paraId="43911E07" w14:textId="6F7A70AA"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 xml:space="preserve">jeżeli Wykonawca nie dostarczy NCBR Wyników Prac </w:t>
      </w:r>
      <w:r w:rsidR="00A95F63" w:rsidRPr="008C1C3A">
        <w:rPr>
          <w:rFonts w:asciiTheme="minorHAnsi" w:hAnsiTheme="minorHAnsi"/>
          <w:bCs/>
          <w:iCs/>
          <w:color w:val="000000" w:themeColor="text1"/>
        </w:rPr>
        <w:t xml:space="preserve">Etapu </w:t>
      </w:r>
      <w:r w:rsidR="009E27B2" w:rsidRPr="008C1C3A">
        <w:rPr>
          <w:rFonts w:asciiTheme="minorHAnsi" w:hAnsiTheme="minorHAnsi"/>
          <w:bCs/>
          <w:iCs/>
          <w:color w:val="000000" w:themeColor="text1"/>
        </w:rPr>
        <w:t xml:space="preserve">wytworzonych </w:t>
      </w:r>
      <w:r w:rsidRPr="008C1C3A">
        <w:rPr>
          <w:rFonts w:asciiTheme="minorHAnsi" w:hAnsiTheme="minorHAnsi"/>
          <w:bCs/>
          <w:iCs/>
          <w:color w:val="000000" w:themeColor="text1"/>
        </w:rPr>
        <w:t>w dan</w:t>
      </w:r>
      <w:r w:rsidR="00A95F63" w:rsidRPr="008C1C3A">
        <w:rPr>
          <w:rFonts w:asciiTheme="minorHAnsi" w:hAnsiTheme="minorHAnsi"/>
          <w:bCs/>
          <w:iCs/>
          <w:color w:val="000000" w:themeColor="text1"/>
        </w:rPr>
        <w:t>ym</w:t>
      </w:r>
      <w:r w:rsidRPr="008C1C3A">
        <w:rPr>
          <w:rFonts w:asciiTheme="minorHAnsi" w:hAnsiTheme="minorHAnsi"/>
          <w:bCs/>
          <w:iCs/>
          <w:color w:val="000000" w:themeColor="text1"/>
        </w:rPr>
        <w:t xml:space="preserve"> </w:t>
      </w:r>
      <w:r w:rsidR="00A95F63" w:rsidRPr="008C1C3A">
        <w:rPr>
          <w:rFonts w:asciiTheme="minorHAnsi" w:hAnsiTheme="minorHAnsi"/>
          <w:bCs/>
          <w:iCs/>
          <w:color w:val="000000" w:themeColor="text1"/>
        </w:rPr>
        <w:t xml:space="preserve">Etapie </w:t>
      </w:r>
      <w:r w:rsidRPr="008C1C3A">
        <w:rPr>
          <w:rFonts w:asciiTheme="minorHAnsi" w:hAnsiTheme="minorHAnsi"/>
          <w:bCs/>
          <w:iCs/>
          <w:color w:val="000000" w:themeColor="text1"/>
        </w:rPr>
        <w:t>w terminie określonym w Harmonogramie</w:t>
      </w:r>
      <w:r w:rsidR="009E27B2" w:rsidRPr="008C1C3A">
        <w:rPr>
          <w:rFonts w:asciiTheme="minorHAnsi" w:hAnsiTheme="minorHAnsi"/>
          <w:bCs/>
          <w:iCs/>
          <w:color w:val="000000" w:themeColor="text1"/>
        </w:rPr>
        <w:t xml:space="preserve"> </w:t>
      </w:r>
      <w:r w:rsidR="008F52D2" w:rsidRPr="008C1C3A">
        <w:rPr>
          <w:rFonts w:asciiTheme="minorHAnsi" w:hAnsiTheme="minorHAnsi"/>
          <w:bCs/>
          <w:iCs/>
          <w:color w:val="000000" w:themeColor="text1"/>
        </w:rPr>
        <w:t>Przedsięwzięcia</w:t>
      </w:r>
      <w:r w:rsidRPr="008C1C3A">
        <w:rPr>
          <w:rFonts w:asciiTheme="minorHAnsi" w:hAnsiTheme="minorHAnsi"/>
          <w:bCs/>
          <w:iCs/>
          <w:color w:val="000000" w:themeColor="text1"/>
        </w:rPr>
        <w:t xml:space="preserve">, z zastrzeżeniem postanowień </w:t>
      </w:r>
      <w:r w:rsidR="00DB4A7E" w:rsidRPr="008C1C3A">
        <w:rPr>
          <w:rFonts w:asciiTheme="minorHAnsi" w:hAnsiTheme="minorHAnsi"/>
          <w:bCs/>
          <w:iCs/>
          <w:color w:val="000000" w:themeColor="text1"/>
        </w:rPr>
        <w:fldChar w:fldCharType="begin"/>
      </w:r>
      <w:r w:rsidR="00DB4A7E" w:rsidRPr="008C1C3A">
        <w:rPr>
          <w:rFonts w:asciiTheme="minorHAnsi" w:hAnsiTheme="minorHAnsi"/>
          <w:bCs/>
          <w:iCs/>
          <w:color w:val="000000" w:themeColor="text1"/>
        </w:rPr>
        <w:instrText xml:space="preserve"> REF _Ref479947439 \r \h  \* MERGEFORMAT </w:instrText>
      </w:r>
      <w:r w:rsidR="00DB4A7E" w:rsidRPr="008C1C3A">
        <w:rPr>
          <w:rFonts w:asciiTheme="minorHAnsi" w:hAnsiTheme="minorHAnsi"/>
          <w:bCs/>
          <w:iCs/>
          <w:color w:val="000000" w:themeColor="text1"/>
        </w:rPr>
      </w:r>
      <w:r w:rsidR="00DB4A7E" w:rsidRPr="008C1C3A">
        <w:rPr>
          <w:rFonts w:asciiTheme="minorHAnsi" w:hAnsiTheme="minorHAnsi"/>
          <w:bCs/>
          <w:iCs/>
          <w:color w:val="000000" w:themeColor="text1"/>
        </w:rPr>
        <w:fldChar w:fldCharType="separate"/>
      </w:r>
      <w:r w:rsidR="00E800FD">
        <w:rPr>
          <w:rFonts w:asciiTheme="minorHAnsi" w:hAnsiTheme="minorHAnsi"/>
          <w:bCs/>
          <w:iCs/>
          <w:color w:val="000000" w:themeColor="text1"/>
        </w:rPr>
        <w:t>ART. 8</w:t>
      </w:r>
      <w:r w:rsidR="00DB4A7E" w:rsidRPr="008C1C3A">
        <w:rPr>
          <w:rFonts w:asciiTheme="minorHAnsi" w:hAnsiTheme="minorHAnsi"/>
          <w:bCs/>
          <w:iCs/>
          <w:color w:val="000000" w:themeColor="text1"/>
        </w:rPr>
        <w:fldChar w:fldCharType="end"/>
      </w:r>
      <w:r w:rsidRPr="008C1C3A">
        <w:rPr>
          <w:rFonts w:asciiTheme="minorHAnsi" w:hAnsiTheme="minorHAnsi"/>
          <w:bCs/>
          <w:iCs/>
          <w:color w:val="000000" w:themeColor="text1"/>
        </w:rPr>
        <w:t>;</w:t>
      </w:r>
    </w:p>
    <w:p w14:paraId="3139BC33"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jeżeli Wykonawca nie przystąpi w terminie wynikającym z Harmonogramu</w:t>
      </w:r>
      <w:r w:rsidR="009E27B2" w:rsidRPr="008C1C3A">
        <w:rPr>
          <w:rFonts w:asciiTheme="minorHAnsi" w:hAnsiTheme="minorHAnsi"/>
          <w:bCs/>
          <w:iCs/>
          <w:color w:val="000000" w:themeColor="text1"/>
        </w:rPr>
        <w:t xml:space="preserve"> </w:t>
      </w:r>
      <w:r w:rsidR="008F52D2" w:rsidRPr="008C1C3A">
        <w:rPr>
          <w:rFonts w:asciiTheme="minorHAnsi" w:hAnsiTheme="minorHAnsi"/>
          <w:bCs/>
          <w:iCs/>
          <w:color w:val="000000" w:themeColor="text1"/>
        </w:rPr>
        <w:t>Przedsięwzięcia</w:t>
      </w:r>
      <w:r w:rsidRPr="008C1C3A">
        <w:rPr>
          <w:rFonts w:asciiTheme="minorHAnsi" w:hAnsiTheme="minorHAnsi"/>
          <w:bCs/>
          <w:iCs/>
          <w:color w:val="000000" w:themeColor="text1"/>
        </w:rPr>
        <w:t xml:space="preserve"> do dalsze</w:t>
      </w:r>
      <w:r w:rsidR="00A95F63" w:rsidRPr="008C1C3A">
        <w:rPr>
          <w:rFonts w:asciiTheme="minorHAnsi" w:hAnsiTheme="minorHAnsi"/>
          <w:bCs/>
          <w:iCs/>
          <w:color w:val="000000" w:themeColor="text1"/>
        </w:rPr>
        <w:t>go</w:t>
      </w:r>
      <w:r w:rsidRPr="008C1C3A">
        <w:rPr>
          <w:rFonts w:asciiTheme="minorHAnsi" w:hAnsiTheme="minorHAnsi"/>
          <w:bCs/>
          <w:iCs/>
          <w:color w:val="000000" w:themeColor="text1"/>
        </w:rPr>
        <w:t xml:space="preserve"> </w:t>
      </w:r>
      <w:r w:rsidR="00A95F63" w:rsidRPr="008C1C3A">
        <w:rPr>
          <w:rFonts w:asciiTheme="minorHAnsi" w:hAnsiTheme="minorHAnsi"/>
          <w:bCs/>
          <w:iCs/>
          <w:color w:val="000000" w:themeColor="text1"/>
        </w:rPr>
        <w:t xml:space="preserve">Etapu </w:t>
      </w:r>
      <w:r w:rsidRPr="008C1C3A">
        <w:rPr>
          <w:rFonts w:asciiTheme="minorHAnsi" w:hAnsiTheme="minorHAnsi"/>
          <w:bCs/>
          <w:iCs/>
          <w:color w:val="000000" w:themeColor="text1"/>
        </w:rPr>
        <w:t>realizacji Umowy, bez względu na przyczynę takiego nieprzystąpienia;</w:t>
      </w:r>
    </w:p>
    <w:p w14:paraId="0EF5B936" w14:textId="25282B43"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 xml:space="preserve">jeżeli opóźnienie </w:t>
      </w:r>
      <w:r w:rsidR="00E474B6" w:rsidRPr="008C1C3A">
        <w:rPr>
          <w:rFonts w:asciiTheme="minorHAnsi" w:hAnsiTheme="minorHAnsi"/>
          <w:bCs/>
          <w:iCs/>
          <w:color w:val="000000" w:themeColor="text1"/>
        </w:rPr>
        <w:t>Wykonawcy</w:t>
      </w:r>
      <w:r w:rsidRPr="008C1C3A">
        <w:rPr>
          <w:rFonts w:asciiTheme="minorHAnsi" w:hAnsiTheme="minorHAnsi"/>
          <w:bCs/>
          <w:iCs/>
          <w:color w:val="000000" w:themeColor="text1"/>
        </w:rPr>
        <w:t xml:space="preserve"> w raportowaniu zgodnie z </w:t>
      </w:r>
      <w:r w:rsidRPr="008C1C3A">
        <w:rPr>
          <w:rFonts w:asciiTheme="minorHAnsi" w:hAnsiTheme="minorHAnsi"/>
          <w:bCs/>
          <w:iCs/>
          <w:color w:val="000000" w:themeColor="text1"/>
        </w:rPr>
        <w:fldChar w:fldCharType="begin"/>
      </w:r>
      <w:r w:rsidRPr="008C1C3A">
        <w:rPr>
          <w:rFonts w:asciiTheme="minorHAnsi" w:hAnsiTheme="minorHAnsi"/>
          <w:bCs/>
          <w:iCs/>
          <w:color w:val="000000" w:themeColor="text1"/>
        </w:rPr>
        <w:instrText xml:space="preserve"> REF _Ref505916635 \r \h </w:instrText>
      </w:r>
      <w:r w:rsidR="009A6ACA" w:rsidRPr="008C1C3A">
        <w:rPr>
          <w:rFonts w:asciiTheme="minorHAnsi" w:hAnsiTheme="minorHAnsi"/>
          <w:bCs/>
          <w:iCs/>
          <w:color w:val="000000" w:themeColor="text1"/>
        </w:rPr>
        <w:instrText xml:space="preserve"> \* MERGEFORMAT </w:instrText>
      </w:r>
      <w:r w:rsidRPr="008C1C3A">
        <w:rPr>
          <w:rFonts w:asciiTheme="minorHAnsi" w:hAnsiTheme="minorHAnsi"/>
          <w:bCs/>
          <w:iCs/>
          <w:color w:val="000000" w:themeColor="text1"/>
        </w:rPr>
      </w:r>
      <w:r w:rsidRPr="008C1C3A">
        <w:rPr>
          <w:rFonts w:asciiTheme="minorHAnsi" w:hAnsiTheme="minorHAnsi"/>
          <w:bCs/>
          <w:iCs/>
          <w:color w:val="000000" w:themeColor="text1"/>
        </w:rPr>
        <w:fldChar w:fldCharType="separate"/>
      </w:r>
      <w:r w:rsidR="00E800FD">
        <w:rPr>
          <w:rFonts w:asciiTheme="minorHAnsi" w:hAnsiTheme="minorHAnsi"/>
          <w:bCs/>
          <w:iCs/>
          <w:color w:val="000000" w:themeColor="text1"/>
        </w:rPr>
        <w:t>ART. 33</w:t>
      </w:r>
      <w:r w:rsidRPr="008C1C3A">
        <w:rPr>
          <w:rFonts w:asciiTheme="minorHAnsi" w:hAnsiTheme="minorHAnsi"/>
          <w:bCs/>
          <w:iCs/>
          <w:color w:val="000000" w:themeColor="text1"/>
        </w:rPr>
        <w:fldChar w:fldCharType="end"/>
      </w:r>
      <w:r w:rsidRPr="008C1C3A">
        <w:rPr>
          <w:rFonts w:asciiTheme="minorHAnsi" w:hAnsiTheme="minorHAnsi"/>
          <w:bCs/>
          <w:iCs/>
          <w:color w:val="000000" w:themeColor="text1"/>
        </w:rPr>
        <w:t xml:space="preserve"> w zakresie dowolnego raportu przekracza 21 dni,</w:t>
      </w:r>
    </w:p>
    <w:p w14:paraId="03CF0771"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bookmarkStart w:id="770" w:name="_Ref494007193"/>
      <w:r w:rsidRPr="008C1C3A">
        <w:rPr>
          <w:rFonts w:asciiTheme="minorHAnsi" w:hAnsiTheme="minorHAnsi"/>
          <w:bCs/>
          <w:iCs/>
          <w:color w:val="000000" w:themeColor="text1"/>
        </w:rPr>
        <w:t>w przypadku gdy NCBR przestanie być beneficjentem Programu Operacyjnego Inteligentny Rozwój (dalej: POIR) lub umowa o finansowanie podpisana z instytucją zarządzającą zostanie rozwiązana – bez względu na przyczynę;</w:t>
      </w:r>
      <w:bookmarkEnd w:id="770"/>
    </w:p>
    <w:p w14:paraId="385D1DB8"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w przypadku zmniejszenia środków przyznanych NC</w:t>
      </w:r>
      <w:r w:rsidR="00DB4A7E" w:rsidRPr="008C1C3A">
        <w:rPr>
          <w:rFonts w:asciiTheme="minorHAnsi" w:hAnsiTheme="minorHAnsi"/>
          <w:bCs/>
          <w:iCs/>
          <w:color w:val="000000" w:themeColor="text1"/>
        </w:rPr>
        <w:t xml:space="preserve">BR jako beneficjentowi </w:t>
      </w:r>
      <w:r w:rsidR="00C47F3A" w:rsidRPr="008C1C3A">
        <w:rPr>
          <w:rFonts w:asciiTheme="minorHAnsi" w:hAnsiTheme="minorHAnsi"/>
          <w:bCs/>
          <w:iCs/>
          <w:color w:val="000000" w:themeColor="text1"/>
        </w:rPr>
        <w:t xml:space="preserve">projektu </w:t>
      </w:r>
      <w:r w:rsidR="00DB4A7E" w:rsidRPr="008C1C3A">
        <w:rPr>
          <w:rFonts w:asciiTheme="minorHAnsi" w:hAnsiTheme="minorHAnsi"/>
          <w:bCs/>
          <w:iCs/>
          <w:color w:val="000000" w:themeColor="text1"/>
        </w:rPr>
        <w:t xml:space="preserve">współfinansowanego z POIR, </w:t>
      </w:r>
      <w:r w:rsidRPr="008C1C3A">
        <w:rPr>
          <w:rFonts w:asciiTheme="minorHAnsi" w:hAnsiTheme="minorHAnsi"/>
          <w:bCs/>
          <w:iCs/>
          <w:color w:val="000000" w:themeColor="text1"/>
        </w:rPr>
        <w:t>lub konieczności zwrotu części lub całości przyznanych środków;</w:t>
      </w:r>
    </w:p>
    <w:p w14:paraId="6749E100" w14:textId="40B376D3"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color w:val="000000" w:themeColor="text1"/>
        </w:rPr>
        <w:t xml:space="preserve">gdy suma kar umownych nałożonych na </w:t>
      </w:r>
      <w:r w:rsidRPr="008C1C3A">
        <w:rPr>
          <w:rFonts w:asciiTheme="minorHAnsi" w:hAnsiTheme="minorHAnsi"/>
          <w:bCs/>
          <w:iCs/>
          <w:color w:val="000000" w:themeColor="text1"/>
        </w:rPr>
        <w:t xml:space="preserve">Wykonawcę </w:t>
      </w:r>
      <w:r w:rsidRPr="008C1C3A">
        <w:rPr>
          <w:rFonts w:asciiTheme="minorHAnsi" w:hAnsiTheme="minorHAnsi"/>
          <w:color w:val="000000" w:themeColor="text1"/>
        </w:rPr>
        <w:t xml:space="preserve">w ramach Umowy osiągnęła </w:t>
      </w:r>
      <w:r w:rsidR="00F56718" w:rsidRPr="008C1C3A">
        <w:rPr>
          <w:rFonts w:asciiTheme="minorHAnsi" w:hAnsiTheme="minorHAnsi"/>
          <w:color w:val="000000" w:themeColor="text1"/>
        </w:rPr>
        <w:t>20</w:t>
      </w:r>
      <w:r w:rsidRPr="008C1C3A">
        <w:rPr>
          <w:rFonts w:asciiTheme="minorHAnsi" w:hAnsiTheme="minorHAnsi"/>
          <w:color w:val="000000" w:themeColor="text1"/>
        </w:rPr>
        <w:t xml:space="preserve">% wartości maksymalnego wynagrodzenia przysługującego </w:t>
      </w:r>
      <w:r w:rsidRPr="008C1C3A">
        <w:rPr>
          <w:rFonts w:asciiTheme="minorHAnsi" w:hAnsiTheme="minorHAnsi"/>
          <w:bCs/>
          <w:iCs/>
          <w:color w:val="000000" w:themeColor="text1"/>
        </w:rPr>
        <w:t xml:space="preserve">Wykonawcy </w:t>
      </w:r>
      <w:r w:rsidRPr="008C1C3A">
        <w:rPr>
          <w:rFonts w:asciiTheme="minorHAnsi" w:hAnsiTheme="minorHAnsi"/>
          <w:color w:val="000000" w:themeColor="text1"/>
        </w:rPr>
        <w:t>w ramach Umowy</w:t>
      </w:r>
      <w:r w:rsidR="001736A0" w:rsidRPr="008C1C3A">
        <w:rPr>
          <w:rFonts w:asciiTheme="minorHAnsi" w:hAnsiTheme="minorHAnsi"/>
          <w:color w:val="000000" w:themeColor="text1"/>
        </w:rPr>
        <w:t xml:space="preserve">, w ramach obecnej i dotychczas zrealizowanych </w:t>
      </w:r>
      <w:r w:rsidR="00A95F63" w:rsidRPr="008C1C3A">
        <w:rPr>
          <w:rFonts w:asciiTheme="minorHAnsi" w:hAnsiTheme="minorHAnsi"/>
          <w:color w:val="000000" w:themeColor="text1"/>
        </w:rPr>
        <w:t>Etapów</w:t>
      </w:r>
      <w:r w:rsidR="00871592" w:rsidRPr="008C1C3A">
        <w:rPr>
          <w:rFonts w:asciiTheme="minorHAnsi" w:hAnsiTheme="minorHAnsi"/>
          <w:color w:val="000000" w:themeColor="text1"/>
        </w:rPr>
        <w:t xml:space="preserve">, </w:t>
      </w:r>
      <w:r w:rsidR="007C03E9" w:rsidRPr="008C1C3A">
        <w:rPr>
          <w:rFonts w:asciiTheme="minorHAnsi" w:hAnsiTheme="minorHAnsi"/>
          <w:color w:val="000000" w:themeColor="text1"/>
        </w:rPr>
        <w:t xml:space="preserve">ustalonego zgodnie z </w:t>
      </w:r>
      <w:r w:rsidR="007C03E9" w:rsidRPr="008C1C3A">
        <w:rPr>
          <w:rFonts w:asciiTheme="minorHAnsi" w:hAnsiTheme="minorHAnsi"/>
          <w:color w:val="000000" w:themeColor="text1"/>
        </w:rPr>
        <w:fldChar w:fldCharType="begin"/>
      </w:r>
      <w:r w:rsidR="007C03E9" w:rsidRPr="008C1C3A">
        <w:rPr>
          <w:rFonts w:asciiTheme="minorHAnsi" w:hAnsiTheme="minorHAnsi"/>
          <w:color w:val="000000" w:themeColor="text1"/>
        </w:rPr>
        <w:instrText xml:space="preserve"> REF _Ref479976521 \n \h </w:instrText>
      </w:r>
      <w:r w:rsidR="00A06A72" w:rsidRPr="008C1C3A">
        <w:rPr>
          <w:rFonts w:asciiTheme="minorHAnsi" w:hAnsiTheme="minorHAnsi"/>
          <w:color w:val="000000" w:themeColor="text1"/>
        </w:rPr>
        <w:instrText xml:space="preserve"> \* MERGEFORMAT </w:instrText>
      </w:r>
      <w:r w:rsidR="007C03E9" w:rsidRPr="008C1C3A">
        <w:rPr>
          <w:rFonts w:asciiTheme="minorHAnsi" w:hAnsiTheme="minorHAnsi"/>
          <w:color w:val="000000" w:themeColor="text1"/>
        </w:rPr>
      </w:r>
      <w:r w:rsidR="007C03E9"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7C03E9" w:rsidRPr="008C1C3A">
        <w:rPr>
          <w:rFonts w:asciiTheme="minorHAnsi" w:hAnsiTheme="minorHAnsi"/>
          <w:color w:val="000000" w:themeColor="text1"/>
        </w:rPr>
        <w:fldChar w:fldCharType="end"/>
      </w:r>
      <w:r w:rsidRPr="008C1C3A">
        <w:rPr>
          <w:rFonts w:asciiTheme="minorHAnsi" w:hAnsiTheme="minorHAnsi"/>
          <w:color w:val="000000" w:themeColor="text1"/>
        </w:rPr>
        <w:t>;</w:t>
      </w:r>
    </w:p>
    <w:p w14:paraId="1849AFF1" w14:textId="3620ED5A"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color w:val="000000" w:themeColor="text1"/>
        </w:rPr>
        <w:t>w razie niezapewnienia Zabezpieczenia Należytego Wykonania Umowy w wymaganej wysokości</w:t>
      </w:r>
      <w:r w:rsidR="00627323" w:rsidRPr="008C1C3A">
        <w:rPr>
          <w:rFonts w:asciiTheme="minorHAnsi" w:hAnsiTheme="minorHAnsi"/>
          <w:color w:val="000000" w:themeColor="text1"/>
        </w:rPr>
        <w:t xml:space="preserve"> i terminie</w:t>
      </w:r>
      <w:r w:rsidRPr="008C1C3A">
        <w:rPr>
          <w:rFonts w:asciiTheme="minorHAnsi" w:hAnsiTheme="minorHAnsi"/>
          <w:color w:val="000000" w:themeColor="text1"/>
        </w:rPr>
        <w:t>;</w:t>
      </w:r>
    </w:p>
    <w:p w14:paraId="5DEF7C74" w14:textId="77777777" w:rsidR="00035CA1" w:rsidRPr="008C1C3A" w:rsidRDefault="00035CA1" w:rsidP="00CF5668">
      <w:pPr>
        <w:numPr>
          <w:ilvl w:val="2"/>
          <w:numId w:val="14"/>
        </w:numPr>
        <w:spacing w:before="60" w:after="60" w:line="276" w:lineRule="auto"/>
        <w:ind w:left="851" w:hanging="425"/>
        <w:contextualSpacing/>
        <w:jc w:val="both"/>
        <w:rPr>
          <w:rFonts w:asciiTheme="minorHAnsi" w:hAnsiTheme="minorHAnsi"/>
          <w:color w:val="000000" w:themeColor="text1"/>
        </w:rPr>
      </w:pPr>
      <w:r w:rsidRPr="008C1C3A">
        <w:rPr>
          <w:rFonts w:asciiTheme="minorHAnsi" w:hAnsiTheme="minorHAnsi"/>
          <w:bCs/>
          <w:iCs/>
          <w:color w:val="000000" w:themeColor="text1"/>
        </w:rPr>
        <w:t>w przypadku reorganizacji lub rozwiązania NCBR, które utrudni lub uniemożliwi NCBR realizację Umowy;</w:t>
      </w:r>
    </w:p>
    <w:p w14:paraId="4786480E" w14:textId="040E8DB2" w:rsidR="00035CA1" w:rsidRPr="008C1C3A" w:rsidRDefault="00035CA1" w:rsidP="00CF5668">
      <w:pPr>
        <w:numPr>
          <w:ilvl w:val="2"/>
          <w:numId w:val="14"/>
        </w:numPr>
        <w:spacing w:before="60" w:after="60" w:line="276" w:lineRule="auto"/>
        <w:ind w:left="851" w:hanging="425"/>
        <w:contextualSpacing/>
        <w:jc w:val="both"/>
        <w:rPr>
          <w:rFonts w:asciiTheme="minorHAnsi" w:eastAsiaTheme="minorEastAsia" w:hAnsiTheme="minorHAnsi"/>
          <w:color w:val="000000" w:themeColor="text1"/>
        </w:rPr>
      </w:pPr>
      <w:r w:rsidRPr="008C1C3A">
        <w:rPr>
          <w:rFonts w:asciiTheme="minorHAnsi" w:hAnsiTheme="minorHAnsi"/>
          <w:color w:val="000000" w:themeColor="text1"/>
        </w:rPr>
        <w:t>w przypadku zaistnienia nadzwyczajnej zmiany stosunków powodującej, że spełnienie świadczenia byłoby połączone z nadmiernymi trudnościami lub groziłoby jednej ze Stron rażącą stratą, czego Strony nie mogły przewidzieć przy zawarciu Umowy, lub wystąpienia okoliczności niezależnych od Stron, których nie można było przewidzieć w dniu ogłoszenia ostateczne</w:t>
      </w:r>
      <w:r w:rsidR="2A5A8B7B" w:rsidRPr="008C1C3A">
        <w:rPr>
          <w:rFonts w:ascii="Calibri" w:eastAsia="Calibri" w:hAnsi="Calibri" w:cs="Calibri"/>
          <w:color w:val="000000" w:themeColor="text1"/>
        </w:rPr>
        <w:t>go Regulaminu</w:t>
      </w:r>
      <w:r w:rsidR="675959FF" w:rsidRPr="008C1C3A">
        <w:rPr>
          <w:rFonts w:ascii="Calibri" w:eastAsia="Calibri" w:hAnsi="Calibri" w:cs="Calibri"/>
          <w:color w:val="000000" w:themeColor="text1"/>
        </w:rPr>
        <w:t xml:space="preserve"> </w:t>
      </w:r>
      <w:r w:rsidRPr="008C1C3A">
        <w:rPr>
          <w:rFonts w:asciiTheme="minorHAnsi" w:hAnsiTheme="minorHAnsi"/>
          <w:color w:val="000000" w:themeColor="text1"/>
        </w:rPr>
        <w:t xml:space="preserve">lub wystąpienia </w:t>
      </w:r>
      <w:r w:rsidR="002F1C55" w:rsidRPr="008C1C3A">
        <w:rPr>
          <w:rFonts w:asciiTheme="minorHAnsi" w:hAnsiTheme="minorHAnsi"/>
          <w:color w:val="000000" w:themeColor="text1"/>
        </w:rPr>
        <w:t>Siły Wyższej</w:t>
      </w:r>
      <w:r w:rsidRPr="008C1C3A">
        <w:rPr>
          <w:rFonts w:asciiTheme="minorHAnsi" w:hAnsiTheme="minorHAnsi"/>
          <w:color w:val="000000" w:themeColor="text1"/>
        </w:rPr>
        <w:t>.</w:t>
      </w:r>
    </w:p>
    <w:p w14:paraId="058719BB" w14:textId="77777777" w:rsidR="00035CA1" w:rsidRPr="008C1C3A" w:rsidRDefault="00035CA1" w:rsidP="00CF5668">
      <w:pPr>
        <w:numPr>
          <w:ilvl w:val="0"/>
          <w:numId w:val="41"/>
        </w:numPr>
        <w:spacing w:before="60" w:after="60" w:line="276" w:lineRule="auto"/>
        <w:ind w:left="426" w:hanging="426"/>
        <w:contextualSpacing/>
        <w:jc w:val="both"/>
        <w:rPr>
          <w:rFonts w:asciiTheme="minorHAnsi" w:hAnsiTheme="minorHAnsi"/>
          <w:bCs/>
          <w:iCs/>
          <w:color w:val="000000" w:themeColor="text1"/>
        </w:rPr>
      </w:pPr>
      <w:r w:rsidRPr="008C1C3A">
        <w:rPr>
          <w:rFonts w:asciiTheme="minorHAnsi" w:hAnsiTheme="minorHAnsi"/>
          <w:bCs/>
          <w:iCs/>
          <w:color w:val="000000" w:themeColor="text1"/>
        </w:rPr>
        <w:t xml:space="preserve">Oświadczenie NCBR o odstąpieniu od Umowy zostanie sporządzone w formie pisemnej wraz z uzasadnieniem. </w:t>
      </w:r>
    </w:p>
    <w:p w14:paraId="2AF2C9D7" w14:textId="77777777" w:rsidR="00035CA1" w:rsidRPr="008C1C3A" w:rsidRDefault="00035CA1" w:rsidP="00CF5668">
      <w:pPr>
        <w:numPr>
          <w:ilvl w:val="0"/>
          <w:numId w:val="41"/>
        </w:numPr>
        <w:spacing w:before="60" w:after="60" w:line="276" w:lineRule="auto"/>
        <w:ind w:left="426" w:hanging="426"/>
        <w:contextualSpacing/>
        <w:jc w:val="both"/>
        <w:rPr>
          <w:rFonts w:asciiTheme="minorHAnsi" w:hAnsiTheme="minorHAnsi"/>
          <w:bCs/>
          <w:iCs/>
          <w:color w:val="000000" w:themeColor="text1"/>
        </w:rPr>
      </w:pPr>
      <w:r w:rsidRPr="008C1C3A">
        <w:rPr>
          <w:rFonts w:asciiTheme="minorHAnsi" w:hAnsiTheme="minorHAnsi"/>
          <w:color w:val="000000" w:themeColor="text1"/>
        </w:rPr>
        <w:t>Odstąpienie przez NCBR od Umowy nie zwalnia Wykonawcy od obowiązku zapłaty kar umownych zastrzeżonych w Umowie.</w:t>
      </w:r>
    </w:p>
    <w:p w14:paraId="3F360BB5" w14:textId="77777777" w:rsidR="00035CA1" w:rsidRPr="008C1C3A" w:rsidRDefault="00035CA1" w:rsidP="00CF5668">
      <w:pPr>
        <w:numPr>
          <w:ilvl w:val="0"/>
          <w:numId w:val="41"/>
        </w:numPr>
        <w:spacing w:before="60" w:after="60" w:line="276" w:lineRule="auto"/>
        <w:ind w:left="426" w:hanging="426"/>
        <w:contextualSpacing/>
        <w:jc w:val="both"/>
        <w:rPr>
          <w:rFonts w:asciiTheme="minorHAnsi" w:hAnsiTheme="minorHAnsi"/>
          <w:bCs/>
          <w:iCs/>
          <w:color w:val="000000" w:themeColor="text1"/>
        </w:rPr>
      </w:pPr>
      <w:r w:rsidRPr="008C1C3A">
        <w:rPr>
          <w:rFonts w:asciiTheme="minorHAnsi" w:hAnsiTheme="minorHAnsi"/>
          <w:bCs/>
          <w:iCs/>
          <w:color w:val="000000" w:themeColor="text1"/>
        </w:rPr>
        <w:t>W przypadku odstąpienia od Umowy:</w:t>
      </w:r>
    </w:p>
    <w:p w14:paraId="176BE6FD" w14:textId="77777777" w:rsidR="00035CA1" w:rsidRPr="008C1C3A" w:rsidRDefault="00035CA1" w:rsidP="00CF5668">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8C1C3A">
        <w:rPr>
          <w:rFonts w:asciiTheme="minorHAnsi" w:hAnsiTheme="minorHAnsi"/>
          <w:bCs/>
          <w:iCs/>
          <w:color w:val="000000" w:themeColor="text1"/>
        </w:rPr>
        <w:t>Wykonawca i NCBR zobowiązują się do sporządzenia protokołu w formie pisemnej pod rygorem nieważności, który będzie zawierał opis wykonanych prac do dnia odstąpienia od Umowy w terminie 30 dni od złożenia oświadczenia o odstąpieniu;</w:t>
      </w:r>
    </w:p>
    <w:p w14:paraId="21892F49" w14:textId="1DE61A57" w:rsidR="00035CA1" w:rsidRPr="008C1C3A" w:rsidRDefault="00035CA1" w:rsidP="00CF5668">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8C1C3A">
        <w:rPr>
          <w:rFonts w:asciiTheme="minorHAnsi" w:hAnsiTheme="minorHAnsi"/>
          <w:bCs/>
          <w:iCs/>
          <w:color w:val="000000" w:themeColor="text1"/>
        </w:rPr>
        <w:t>wysokość wynagrodzenia należna Wykonawcy zostanie ustalona proporcjonalnie na podstawie zakresu prac przez niego wykonanych i zaakceptowanych przez NCBR do dnia odstąpienia od Umowy</w:t>
      </w:r>
      <w:r w:rsidR="00502B7B" w:rsidRPr="008C1C3A">
        <w:rPr>
          <w:rFonts w:asciiTheme="minorHAnsi" w:hAnsiTheme="minorHAnsi"/>
          <w:bCs/>
          <w:iCs/>
          <w:color w:val="000000" w:themeColor="text1"/>
        </w:rPr>
        <w:t>;</w:t>
      </w:r>
    </w:p>
    <w:p w14:paraId="26E7BFEA" w14:textId="5AE1434D" w:rsidR="00035CA1" w:rsidRPr="008C1C3A" w:rsidRDefault="00035CA1" w:rsidP="00CF5668">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8C1C3A">
        <w:rPr>
          <w:rFonts w:asciiTheme="minorHAnsi" w:hAnsiTheme="minorHAnsi"/>
          <w:bCs/>
          <w:iCs/>
          <w:color w:val="000000" w:themeColor="text1"/>
        </w:rPr>
        <w:t>odstąpienie nie wpływa na rozporządzenia Foreground IP oraz Background IP, w tym udzielenie zgód, upoważnie</w:t>
      </w:r>
      <w:r w:rsidR="000358F3" w:rsidRPr="008C1C3A">
        <w:rPr>
          <w:rFonts w:asciiTheme="minorHAnsi" w:hAnsiTheme="minorHAnsi"/>
          <w:bCs/>
          <w:iCs/>
          <w:color w:val="000000" w:themeColor="text1"/>
        </w:rPr>
        <w:t>ń</w:t>
      </w:r>
      <w:r w:rsidRPr="008C1C3A">
        <w:rPr>
          <w:rFonts w:asciiTheme="minorHAnsi" w:hAnsiTheme="minorHAnsi"/>
          <w:bCs/>
          <w:iCs/>
          <w:color w:val="000000" w:themeColor="text1"/>
        </w:rPr>
        <w:t xml:space="preserve"> oraz zezwoleń, dokonane zgodnie z Umową (</w:t>
      </w:r>
      <w:r w:rsidRPr="008C1C3A">
        <w:rPr>
          <w:rFonts w:asciiTheme="minorHAnsi" w:hAnsiTheme="minorHAnsi"/>
          <w:bCs/>
          <w:iCs/>
          <w:color w:val="000000" w:themeColor="text1"/>
        </w:rPr>
        <w:fldChar w:fldCharType="begin"/>
      </w:r>
      <w:r w:rsidRPr="008C1C3A">
        <w:rPr>
          <w:rFonts w:asciiTheme="minorHAnsi" w:hAnsiTheme="minorHAnsi"/>
          <w:bCs/>
          <w:iCs/>
          <w:color w:val="000000" w:themeColor="text1"/>
        </w:rPr>
        <w:instrText xml:space="preserve"> REF _Ref493844374 \r \h  \* MERGEFORMAT </w:instrText>
      </w:r>
      <w:r w:rsidRPr="008C1C3A">
        <w:rPr>
          <w:rFonts w:asciiTheme="minorHAnsi" w:hAnsiTheme="minorHAnsi"/>
          <w:bCs/>
          <w:iCs/>
          <w:color w:val="000000" w:themeColor="text1"/>
        </w:rPr>
      </w:r>
      <w:r w:rsidRPr="008C1C3A">
        <w:rPr>
          <w:rFonts w:asciiTheme="minorHAnsi" w:hAnsiTheme="minorHAnsi"/>
          <w:bCs/>
          <w:iCs/>
          <w:color w:val="000000" w:themeColor="text1"/>
        </w:rPr>
        <w:fldChar w:fldCharType="separate"/>
      </w:r>
      <w:r w:rsidR="00E800FD">
        <w:rPr>
          <w:rFonts w:asciiTheme="minorHAnsi" w:hAnsiTheme="minorHAnsi"/>
          <w:bCs/>
          <w:iCs/>
          <w:color w:val="000000" w:themeColor="text1"/>
        </w:rPr>
        <w:t xml:space="preserve">ROZDZIAŁ VII. </w:t>
      </w:r>
      <w:r w:rsidRPr="008C1C3A">
        <w:rPr>
          <w:rFonts w:asciiTheme="minorHAnsi" w:hAnsiTheme="minorHAnsi"/>
          <w:bCs/>
          <w:iCs/>
          <w:color w:val="000000" w:themeColor="text1"/>
        </w:rPr>
        <w:fldChar w:fldCharType="end"/>
      </w:r>
      <w:r w:rsidRPr="008C1C3A">
        <w:rPr>
          <w:rFonts w:asciiTheme="minorHAnsi" w:hAnsiTheme="minorHAnsi"/>
          <w:bCs/>
          <w:iCs/>
          <w:color w:val="000000" w:themeColor="text1"/>
        </w:rPr>
        <w:t>) przed złożeniem oświadczenia o odstąpieniu od Umowy, prawo dochodzenia kar umownych oraz zobowiązania dotyczące zachowania poufności wynikające z Umowy (</w:t>
      </w:r>
      <w:r w:rsidRPr="008C1C3A">
        <w:rPr>
          <w:rFonts w:asciiTheme="minorHAnsi" w:hAnsiTheme="minorHAnsi"/>
          <w:bCs/>
          <w:iCs/>
          <w:color w:val="000000" w:themeColor="text1"/>
        </w:rPr>
        <w:fldChar w:fldCharType="begin"/>
      </w:r>
      <w:r w:rsidRPr="008C1C3A">
        <w:rPr>
          <w:rFonts w:asciiTheme="minorHAnsi" w:hAnsiTheme="minorHAnsi"/>
          <w:bCs/>
          <w:iCs/>
          <w:color w:val="000000" w:themeColor="text1"/>
        </w:rPr>
        <w:instrText xml:space="preserve"> REF _Ref494891464 \n \h  \* MERGEFORMAT </w:instrText>
      </w:r>
      <w:r w:rsidRPr="008C1C3A">
        <w:rPr>
          <w:rFonts w:asciiTheme="minorHAnsi" w:hAnsiTheme="minorHAnsi"/>
          <w:bCs/>
          <w:iCs/>
          <w:color w:val="000000" w:themeColor="text1"/>
        </w:rPr>
      </w:r>
      <w:r w:rsidRPr="008C1C3A">
        <w:rPr>
          <w:rFonts w:asciiTheme="minorHAnsi" w:hAnsiTheme="minorHAnsi"/>
          <w:bCs/>
          <w:iCs/>
          <w:color w:val="000000" w:themeColor="text1"/>
        </w:rPr>
        <w:fldChar w:fldCharType="separate"/>
      </w:r>
      <w:r w:rsidR="00E800FD">
        <w:rPr>
          <w:rFonts w:asciiTheme="minorHAnsi" w:hAnsiTheme="minorHAnsi"/>
          <w:bCs/>
          <w:iCs/>
          <w:color w:val="000000" w:themeColor="text1"/>
        </w:rPr>
        <w:t xml:space="preserve">ROZDZIAŁ IX. </w:t>
      </w:r>
      <w:r w:rsidRPr="008C1C3A">
        <w:rPr>
          <w:rFonts w:asciiTheme="minorHAnsi" w:hAnsiTheme="minorHAnsi"/>
          <w:bCs/>
          <w:iCs/>
          <w:color w:val="000000" w:themeColor="text1"/>
        </w:rPr>
        <w:fldChar w:fldCharType="end"/>
      </w:r>
      <w:r w:rsidRPr="008C1C3A">
        <w:rPr>
          <w:rFonts w:asciiTheme="minorHAnsi" w:hAnsiTheme="minorHAnsi"/>
          <w:bCs/>
          <w:iCs/>
          <w:color w:val="000000" w:themeColor="text1"/>
        </w:rPr>
        <w:t>)</w:t>
      </w:r>
      <w:r w:rsidRPr="008C1C3A">
        <w:rPr>
          <w:rFonts w:asciiTheme="minorHAnsi" w:hAnsiTheme="minorHAnsi"/>
          <w:color w:val="000000" w:themeColor="text1"/>
        </w:rPr>
        <w:t>, w których to przypadkach zastosowanie mają wskazane w tych klauzulach zasady szczególne</w:t>
      </w:r>
      <w:r w:rsidRPr="008C1C3A">
        <w:rPr>
          <w:rFonts w:asciiTheme="minorHAnsi" w:hAnsiTheme="minorHAnsi"/>
          <w:bCs/>
          <w:iCs/>
          <w:color w:val="000000" w:themeColor="text1"/>
        </w:rPr>
        <w:t>.</w:t>
      </w:r>
      <w:r w:rsidR="009D6928" w:rsidRPr="008C1C3A">
        <w:rPr>
          <w:rFonts w:asciiTheme="minorHAnsi" w:hAnsiTheme="minorHAnsi"/>
          <w:bCs/>
          <w:iCs/>
          <w:color w:val="000000" w:themeColor="text1"/>
        </w:rPr>
        <w:t xml:space="preserve"> </w:t>
      </w:r>
      <w:r w:rsidR="009D6928" w:rsidRPr="008C1C3A">
        <w:rPr>
          <w:rFonts w:asciiTheme="minorHAnsi" w:hAnsiTheme="minorHAnsi"/>
          <w:color w:val="000000" w:themeColor="text1"/>
        </w:rPr>
        <w:t>Tak długo jak jakiekolwiek postanowienie Umowy obowiązuje, postanowienia Umowy w zakresie (</w:t>
      </w:r>
      <w:r w:rsidR="009D6928" w:rsidRPr="008C1C3A">
        <w:rPr>
          <w:rFonts w:asciiTheme="minorHAnsi" w:hAnsiTheme="minorHAnsi"/>
          <w:color w:val="000000" w:themeColor="text1"/>
        </w:rPr>
        <w:fldChar w:fldCharType="begin"/>
      </w:r>
      <w:r w:rsidR="009D6928" w:rsidRPr="008C1C3A">
        <w:rPr>
          <w:rFonts w:asciiTheme="minorHAnsi" w:hAnsiTheme="minorHAnsi"/>
          <w:color w:val="000000" w:themeColor="text1"/>
        </w:rPr>
        <w:instrText xml:space="preserve"> REF _Ref505434968 \r \h </w:instrText>
      </w:r>
      <w:r w:rsidR="00862665" w:rsidRPr="008C1C3A">
        <w:rPr>
          <w:rFonts w:asciiTheme="minorHAnsi" w:hAnsiTheme="minorHAnsi"/>
          <w:color w:val="000000" w:themeColor="text1"/>
        </w:rPr>
        <w:instrText xml:space="preserve"> \* MERGEFORMAT </w:instrText>
      </w:r>
      <w:r w:rsidR="009D6928" w:rsidRPr="008C1C3A">
        <w:rPr>
          <w:rFonts w:asciiTheme="minorHAnsi" w:hAnsiTheme="minorHAnsi"/>
          <w:color w:val="000000" w:themeColor="text1"/>
        </w:rPr>
      </w:r>
      <w:r w:rsidR="009D6928"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XII. </w:t>
      </w:r>
      <w:r w:rsidR="009D6928" w:rsidRPr="008C1C3A">
        <w:rPr>
          <w:rFonts w:asciiTheme="minorHAnsi" w:hAnsiTheme="minorHAnsi"/>
          <w:color w:val="000000" w:themeColor="text1"/>
        </w:rPr>
        <w:fldChar w:fldCharType="end"/>
      </w:r>
      <w:r w:rsidR="00817A5A" w:rsidRPr="008C1C3A">
        <w:rPr>
          <w:rFonts w:asciiTheme="minorHAnsi" w:hAnsiTheme="minorHAnsi"/>
          <w:color w:val="000000" w:themeColor="text1"/>
        </w:rPr>
        <w:t xml:space="preserve">- </w:t>
      </w:r>
      <w:r w:rsidR="009D6928" w:rsidRPr="008C1C3A">
        <w:rPr>
          <w:rFonts w:asciiTheme="minorHAnsi" w:hAnsiTheme="minorHAnsi"/>
          <w:color w:val="000000" w:themeColor="text1"/>
        </w:rPr>
        <w:fldChar w:fldCharType="begin"/>
      </w:r>
      <w:r w:rsidR="009D6928" w:rsidRPr="008C1C3A">
        <w:rPr>
          <w:rFonts w:asciiTheme="minorHAnsi" w:hAnsiTheme="minorHAnsi"/>
          <w:color w:val="000000" w:themeColor="text1"/>
        </w:rPr>
        <w:instrText xml:space="preserve"> REF _Ref21071865 \r \h </w:instrText>
      </w:r>
      <w:r w:rsidR="00862665" w:rsidRPr="008C1C3A">
        <w:rPr>
          <w:rFonts w:asciiTheme="minorHAnsi" w:hAnsiTheme="minorHAnsi"/>
          <w:color w:val="000000" w:themeColor="text1"/>
        </w:rPr>
        <w:instrText xml:space="preserve"> \* MERGEFORMAT </w:instrText>
      </w:r>
      <w:r w:rsidR="009D6928" w:rsidRPr="008C1C3A">
        <w:rPr>
          <w:rFonts w:asciiTheme="minorHAnsi" w:hAnsiTheme="minorHAnsi"/>
          <w:color w:val="000000" w:themeColor="text1"/>
        </w:rPr>
      </w:r>
      <w:r w:rsidR="009D6928"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XIV. </w:t>
      </w:r>
      <w:r w:rsidR="009D6928" w:rsidRPr="008C1C3A">
        <w:rPr>
          <w:rFonts w:asciiTheme="minorHAnsi" w:hAnsiTheme="minorHAnsi"/>
          <w:color w:val="000000" w:themeColor="text1"/>
        </w:rPr>
        <w:fldChar w:fldCharType="end"/>
      </w:r>
      <w:r w:rsidR="009D6928" w:rsidRPr="008C1C3A">
        <w:rPr>
          <w:rFonts w:asciiTheme="minorHAnsi" w:hAnsiTheme="minorHAnsi"/>
          <w:color w:val="000000" w:themeColor="text1"/>
        </w:rPr>
        <w:t>) mają zastosowanie.</w:t>
      </w:r>
    </w:p>
    <w:p w14:paraId="23BA36EC" w14:textId="77777777" w:rsidR="00035CA1" w:rsidRPr="008C1C3A" w:rsidRDefault="00035CA1" w:rsidP="00CF5668">
      <w:pPr>
        <w:numPr>
          <w:ilvl w:val="0"/>
          <w:numId w:val="41"/>
        </w:numPr>
        <w:spacing w:before="60" w:after="60" w:line="276" w:lineRule="auto"/>
        <w:ind w:left="426" w:hanging="426"/>
        <w:contextualSpacing/>
        <w:jc w:val="both"/>
        <w:rPr>
          <w:rFonts w:asciiTheme="minorHAnsi" w:hAnsiTheme="minorHAnsi"/>
          <w:bCs/>
          <w:iCs/>
          <w:color w:val="000000" w:themeColor="text1"/>
        </w:rPr>
      </w:pPr>
      <w:r w:rsidRPr="008C1C3A">
        <w:rPr>
          <w:rFonts w:asciiTheme="minorHAnsi" w:hAnsiTheme="minorHAnsi"/>
          <w:bCs/>
          <w:iCs/>
          <w:color w:val="000000" w:themeColor="text1"/>
        </w:rPr>
        <w:t>Odstąpienie od Umowy nie powoduje odpowiedzialności odszkodowawczej NCBR w związku ze skróceniem okresu obowiązywania Umowy.</w:t>
      </w:r>
    </w:p>
    <w:p w14:paraId="39D9B714" w14:textId="77777777" w:rsidR="00035CA1" w:rsidRPr="008C1C3A" w:rsidRDefault="00035CA1" w:rsidP="00CF5668">
      <w:pPr>
        <w:numPr>
          <w:ilvl w:val="0"/>
          <w:numId w:val="41"/>
        </w:numPr>
        <w:spacing w:before="60" w:after="60" w:line="276" w:lineRule="auto"/>
        <w:ind w:left="426" w:hanging="426"/>
        <w:contextualSpacing/>
        <w:jc w:val="both"/>
        <w:rPr>
          <w:rFonts w:asciiTheme="minorHAnsi" w:hAnsiTheme="minorHAnsi"/>
          <w:bCs/>
          <w:iCs/>
          <w:color w:val="000000" w:themeColor="text1"/>
        </w:rPr>
      </w:pPr>
      <w:r w:rsidRPr="008C1C3A">
        <w:rPr>
          <w:rFonts w:asciiTheme="minorHAnsi" w:hAnsiTheme="minorHAnsi"/>
          <w:bCs/>
          <w:iCs/>
          <w:color w:val="000000" w:themeColor="text1"/>
        </w:rPr>
        <w:t>Odstąpienie od Umowy przez NCBR zgodnie z niniejszym artykułem wywołuje skutki względem wszystkich Stron Umowy.</w:t>
      </w:r>
    </w:p>
    <w:p w14:paraId="70514EB5" w14:textId="77777777" w:rsidR="001B458D" w:rsidRPr="008C1C3A" w:rsidRDefault="001B458D" w:rsidP="00CF5668">
      <w:pPr>
        <w:pStyle w:val="Akapitzlist"/>
        <w:spacing w:before="60" w:after="60" w:line="276" w:lineRule="auto"/>
        <w:ind w:left="426"/>
        <w:jc w:val="both"/>
        <w:rPr>
          <w:rFonts w:asciiTheme="minorHAnsi" w:hAnsiTheme="minorHAnsi"/>
          <w:color w:val="000000" w:themeColor="text1"/>
        </w:rPr>
      </w:pPr>
    </w:p>
    <w:p w14:paraId="7A456ACA" w14:textId="77777777" w:rsidR="00363109" w:rsidRPr="008C1C3A" w:rsidRDefault="00631CF5" w:rsidP="00CF5668">
      <w:pPr>
        <w:pStyle w:val="Nagwek1"/>
        <w:numPr>
          <w:ilvl w:val="0"/>
          <w:numId w:val="1"/>
        </w:numPr>
        <w:spacing w:before="60" w:after="60" w:line="276" w:lineRule="auto"/>
        <w:contextualSpacing/>
        <w:rPr>
          <w:rFonts w:asciiTheme="minorHAnsi" w:hAnsiTheme="minorHAnsi"/>
          <w:sz w:val="22"/>
          <w:szCs w:val="22"/>
        </w:rPr>
      </w:pPr>
      <w:bookmarkStart w:id="771" w:name="_Ref505434968"/>
      <w:bookmarkStart w:id="772" w:name="_Toc504994996"/>
      <w:bookmarkStart w:id="773" w:name="_Toc511371226"/>
      <w:bookmarkStart w:id="774" w:name="_Toc52897131"/>
      <w:bookmarkStart w:id="775" w:name="_Toc53793079"/>
      <w:bookmarkStart w:id="776" w:name="_Toc54830256"/>
      <w:bookmarkStart w:id="777" w:name="_Toc54798338"/>
      <w:bookmarkStart w:id="778" w:name="_Toc63438354"/>
      <w:r w:rsidRPr="008C1C3A">
        <w:rPr>
          <w:rFonts w:asciiTheme="minorHAnsi" w:hAnsiTheme="minorHAnsi"/>
          <w:sz w:val="22"/>
          <w:szCs w:val="22"/>
        </w:rPr>
        <w:t xml:space="preserve">ODPOWIEDZIALNOŚĆ STRON </w:t>
      </w:r>
      <w:r w:rsidR="004A669B" w:rsidRPr="008C1C3A">
        <w:rPr>
          <w:rFonts w:asciiTheme="minorHAnsi" w:hAnsiTheme="minorHAnsi"/>
          <w:sz w:val="22"/>
          <w:szCs w:val="22"/>
        </w:rPr>
        <w:t>I</w:t>
      </w:r>
      <w:r w:rsidR="00A1375C" w:rsidRPr="008C1C3A">
        <w:rPr>
          <w:rFonts w:asciiTheme="minorHAnsi" w:hAnsiTheme="minorHAnsi"/>
          <w:sz w:val="22"/>
          <w:szCs w:val="22"/>
        </w:rPr>
        <w:t xml:space="preserve"> </w:t>
      </w:r>
      <w:r w:rsidR="00363109" w:rsidRPr="008C1C3A">
        <w:rPr>
          <w:rFonts w:asciiTheme="minorHAnsi" w:hAnsiTheme="minorHAnsi"/>
          <w:sz w:val="22"/>
          <w:szCs w:val="22"/>
        </w:rPr>
        <w:t>KARY UMOWNE</w:t>
      </w:r>
      <w:bookmarkEnd w:id="771"/>
      <w:bookmarkEnd w:id="772"/>
      <w:bookmarkEnd w:id="773"/>
      <w:bookmarkEnd w:id="774"/>
      <w:bookmarkEnd w:id="775"/>
      <w:bookmarkEnd w:id="776"/>
      <w:bookmarkEnd w:id="777"/>
      <w:bookmarkEnd w:id="778"/>
    </w:p>
    <w:p w14:paraId="541EBD18" w14:textId="77777777" w:rsidR="00631CF5" w:rsidRPr="008C1C3A" w:rsidRDefault="00631CF5" w:rsidP="00CF5668">
      <w:pPr>
        <w:pStyle w:val="Nagwek2"/>
        <w:numPr>
          <w:ilvl w:val="0"/>
          <w:numId w:val="14"/>
        </w:numPr>
        <w:spacing w:before="60" w:after="60" w:line="276" w:lineRule="auto"/>
        <w:ind w:left="0" w:hanging="567"/>
        <w:contextualSpacing/>
        <w:rPr>
          <w:rFonts w:asciiTheme="minorHAnsi" w:eastAsia="Times New Roman" w:hAnsiTheme="minorHAnsi"/>
          <w:sz w:val="22"/>
          <w:szCs w:val="22"/>
        </w:rPr>
      </w:pPr>
      <w:bookmarkStart w:id="779" w:name="_Toc479963869"/>
      <w:bookmarkStart w:id="780" w:name="_Ref479974598"/>
      <w:bookmarkStart w:id="781" w:name="_Toc504994997"/>
      <w:bookmarkStart w:id="782" w:name="_Ref505798575"/>
      <w:bookmarkStart w:id="783" w:name="_Toc511371227"/>
      <w:bookmarkStart w:id="784" w:name="_Ref512575636"/>
      <w:bookmarkStart w:id="785" w:name="_Toc52897132"/>
      <w:bookmarkStart w:id="786" w:name="_Toc53793080"/>
      <w:bookmarkStart w:id="787" w:name="_Toc54830257"/>
      <w:bookmarkStart w:id="788" w:name="_Toc54798339"/>
      <w:bookmarkStart w:id="789" w:name="_Toc63438355"/>
      <w:r w:rsidRPr="008C1C3A">
        <w:rPr>
          <w:rFonts w:asciiTheme="minorHAnsi" w:eastAsia="Times New Roman" w:hAnsiTheme="minorHAnsi"/>
          <w:sz w:val="22"/>
          <w:szCs w:val="22"/>
        </w:rPr>
        <w:t>[</w:t>
      </w:r>
      <w:r w:rsidR="003E5E68" w:rsidRPr="008C1C3A">
        <w:rPr>
          <w:rFonts w:asciiTheme="minorHAnsi" w:hAnsiTheme="minorHAnsi"/>
          <w:sz w:val="22"/>
          <w:szCs w:val="22"/>
        </w:rPr>
        <w:t>OGÓLNA</w:t>
      </w:r>
      <w:r w:rsidR="003E5E68" w:rsidRPr="008C1C3A">
        <w:rPr>
          <w:rFonts w:asciiTheme="minorHAnsi" w:eastAsia="Times New Roman" w:hAnsiTheme="minorHAnsi"/>
          <w:sz w:val="22"/>
          <w:szCs w:val="22"/>
        </w:rPr>
        <w:t xml:space="preserve"> </w:t>
      </w:r>
      <w:r w:rsidRPr="008C1C3A">
        <w:rPr>
          <w:rFonts w:asciiTheme="minorHAnsi" w:eastAsia="Times New Roman" w:hAnsiTheme="minorHAnsi"/>
          <w:sz w:val="22"/>
          <w:szCs w:val="22"/>
        </w:rPr>
        <w:t xml:space="preserve">ODPOWIEDZIALNOŚĆ KONTRAKTOWA STRON </w:t>
      </w:r>
      <w:r w:rsidR="004A669B" w:rsidRPr="008C1C3A">
        <w:rPr>
          <w:rFonts w:asciiTheme="minorHAnsi" w:eastAsia="Times New Roman" w:hAnsiTheme="minorHAnsi"/>
          <w:sz w:val="22"/>
          <w:szCs w:val="22"/>
        </w:rPr>
        <w:t>I</w:t>
      </w:r>
      <w:r w:rsidR="00A1375C" w:rsidRPr="008C1C3A">
        <w:rPr>
          <w:rFonts w:asciiTheme="minorHAnsi" w:eastAsia="Times New Roman" w:hAnsiTheme="minorHAnsi"/>
          <w:sz w:val="22"/>
          <w:szCs w:val="22"/>
        </w:rPr>
        <w:t xml:space="preserve"> </w:t>
      </w:r>
      <w:r w:rsidRPr="008C1C3A">
        <w:rPr>
          <w:rFonts w:asciiTheme="minorHAnsi" w:eastAsia="Times New Roman" w:hAnsiTheme="minorHAnsi"/>
          <w:sz w:val="22"/>
          <w:szCs w:val="22"/>
        </w:rPr>
        <w:t>KARY UMOWNE]</w:t>
      </w:r>
      <w:bookmarkEnd w:id="779"/>
      <w:bookmarkEnd w:id="780"/>
      <w:bookmarkEnd w:id="781"/>
      <w:bookmarkEnd w:id="782"/>
      <w:bookmarkEnd w:id="783"/>
      <w:bookmarkEnd w:id="784"/>
      <w:bookmarkEnd w:id="785"/>
      <w:bookmarkEnd w:id="786"/>
      <w:bookmarkEnd w:id="787"/>
      <w:bookmarkEnd w:id="788"/>
      <w:bookmarkEnd w:id="789"/>
      <w:r w:rsidRPr="008C1C3A">
        <w:rPr>
          <w:rFonts w:asciiTheme="minorHAnsi" w:eastAsia="Times New Roman" w:hAnsiTheme="minorHAnsi"/>
          <w:sz w:val="22"/>
          <w:szCs w:val="22"/>
        </w:rPr>
        <w:t xml:space="preserve"> </w:t>
      </w:r>
    </w:p>
    <w:p w14:paraId="3A492958" w14:textId="77777777" w:rsidR="007C1C4D" w:rsidRPr="008C1C3A" w:rsidRDefault="007C1C4D" w:rsidP="00CF5668">
      <w:pPr>
        <w:spacing w:before="60" w:after="60" w:line="276" w:lineRule="auto"/>
        <w:ind w:left="426"/>
        <w:contextualSpacing/>
        <w:jc w:val="both"/>
        <w:rPr>
          <w:rFonts w:asciiTheme="minorHAnsi" w:hAnsiTheme="minorHAnsi"/>
          <w:color w:val="000000" w:themeColor="text1"/>
        </w:rPr>
      </w:pPr>
    </w:p>
    <w:p w14:paraId="23C3F6D4" w14:textId="77777777" w:rsidR="00631CF5" w:rsidRPr="008C1C3A" w:rsidRDefault="00631CF5" w:rsidP="00CF5668">
      <w:pPr>
        <w:numPr>
          <w:ilvl w:val="0"/>
          <w:numId w:val="22"/>
        </w:numPr>
        <w:spacing w:before="60" w:after="60" w:line="276" w:lineRule="auto"/>
        <w:ind w:left="426"/>
        <w:contextualSpacing/>
        <w:jc w:val="both"/>
        <w:rPr>
          <w:rFonts w:asciiTheme="minorHAnsi" w:hAnsiTheme="minorHAnsi"/>
          <w:color w:val="000000" w:themeColor="text1"/>
        </w:rPr>
      </w:pPr>
      <w:r w:rsidRPr="008C1C3A">
        <w:rPr>
          <w:rFonts w:asciiTheme="minorHAnsi" w:hAnsiTheme="minorHAnsi"/>
          <w:color w:val="000000" w:themeColor="text1"/>
        </w:rPr>
        <w:t>Strony ponoszą odpowiedzialność</w:t>
      </w:r>
      <w:r w:rsidR="00247E90" w:rsidRPr="008C1C3A">
        <w:rPr>
          <w:rFonts w:asciiTheme="minorHAnsi" w:hAnsiTheme="minorHAnsi"/>
          <w:color w:val="000000" w:themeColor="text1"/>
        </w:rPr>
        <w:t xml:space="preserve"> z </w:t>
      </w:r>
      <w:r w:rsidRPr="008C1C3A">
        <w:rPr>
          <w:rFonts w:asciiTheme="minorHAnsi" w:hAnsiTheme="minorHAnsi"/>
          <w:color w:val="000000" w:themeColor="text1"/>
        </w:rPr>
        <w:t>tytułu niewykonania lub nienależytego wykonania Umowy na warunkach</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niej określonych.</w:t>
      </w:r>
    </w:p>
    <w:p w14:paraId="2FE0DF09" w14:textId="590C8C67" w:rsidR="00631CF5" w:rsidRPr="008C1C3A" w:rsidRDefault="00631CF5" w:rsidP="00CF5668">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8C1C3A">
        <w:rPr>
          <w:rFonts w:asciiTheme="minorHAnsi" w:hAnsiTheme="minorHAnsi"/>
          <w:color w:val="000000" w:themeColor="text1"/>
        </w:rPr>
        <w:t>Strony nie odpowiadają za niewykonanie lub nienależyte wykonanie zobowiązania wynikłe</w:t>
      </w:r>
      <w:r w:rsidR="00247E90" w:rsidRPr="008C1C3A">
        <w:rPr>
          <w:rFonts w:asciiTheme="minorHAnsi" w:hAnsiTheme="minorHAnsi"/>
          <w:color w:val="000000" w:themeColor="text1"/>
        </w:rPr>
        <w:t xml:space="preserve"> z </w:t>
      </w:r>
      <w:r w:rsidRPr="008C1C3A">
        <w:rPr>
          <w:rFonts w:asciiTheme="minorHAnsi" w:hAnsiTheme="minorHAnsi"/>
          <w:color w:val="000000" w:themeColor="text1"/>
        </w:rPr>
        <w:t xml:space="preserve">działania </w:t>
      </w:r>
      <w:r w:rsidR="007C03E9" w:rsidRPr="008C1C3A">
        <w:rPr>
          <w:rFonts w:asciiTheme="minorHAnsi" w:hAnsiTheme="minorHAnsi"/>
          <w:color w:val="000000" w:themeColor="text1"/>
        </w:rPr>
        <w:t>S</w:t>
      </w:r>
      <w:r w:rsidRPr="008C1C3A">
        <w:rPr>
          <w:rFonts w:asciiTheme="minorHAnsi" w:hAnsiTheme="minorHAnsi"/>
          <w:color w:val="000000" w:themeColor="text1"/>
        </w:rPr>
        <w:t xml:space="preserve">iły </w:t>
      </w:r>
      <w:r w:rsidR="007C03E9" w:rsidRPr="008C1C3A">
        <w:rPr>
          <w:rFonts w:asciiTheme="minorHAnsi" w:hAnsiTheme="minorHAnsi"/>
          <w:color w:val="000000" w:themeColor="text1"/>
        </w:rPr>
        <w:t>W</w:t>
      </w:r>
      <w:r w:rsidRPr="008C1C3A">
        <w:rPr>
          <w:rFonts w:asciiTheme="minorHAnsi" w:hAnsiTheme="minorHAnsi"/>
          <w:color w:val="000000" w:themeColor="text1"/>
        </w:rPr>
        <w:t>yższej</w:t>
      </w:r>
      <w:r w:rsidR="007C03E9" w:rsidRPr="008C1C3A">
        <w:rPr>
          <w:rFonts w:asciiTheme="minorHAnsi" w:hAnsiTheme="minorHAnsi"/>
          <w:color w:val="000000" w:themeColor="text1"/>
        </w:rPr>
        <w:t>.</w:t>
      </w:r>
    </w:p>
    <w:p w14:paraId="60D922B3" w14:textId="77777777" w:rsidR="001E08EC" w:rsidRPr="008C1C3A" w:rsidRDefault="00EF464C" w:rsidP="00CF5668">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8C1C3A">
        <w:rPr>
          <w:rFonts w:asciiTheme="minorHAnsi" w:hAnsiTheme="minorHAnsi"/>
          <w:color w:val="000000" w:themeColor="text1"/>
        </w:rPr>
        <w:t>Strony</w:t>
      </w:r>
      <w:r w:rsidR="00247E90" w:rsidRPr="008C1C3A">
        <w:rPr>
          <w:rFonts w:asciiTheme="minorHAnsi" w:hAnsiTheme="minorHAnsi"/>
          <w:color w:val="000000" w:themeColor="text1"/>
        </w:rPr>
        <w:t xml:space="preserve"> </w:t>
      </w:r>
      <w:r w:rsidR="001E08EC" w:rsidRPr="008C1C3A">
        <w:rPr>
          <w:rFonts w:asciiTheme="minorHAnsi" w:hAnsiTheme="minorHAnsi"/>
          <w:color w:val="000000" w:themeColor="text1"/>
        </w:rPr>
        <w:t>postanawiają, że:</w:t>
      </w:r>
    </w:p>
    <w:p w14:paraId="05152358" w14:textId="77777777" w:rsidR="001E08EC" w:rsidRPr="008C1C3A" w:rsidRDefault="001E08EC" w:rsidP="00CF5668">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8C1C3A">
        <w:rPr>
          <w:rFonts w:asciiTheme="minorHAnsi" w:hAnsiTheme="minorHAnsi"/>
          <w:color w:val="000000" w:themeColor="text1"/>
        </w:rPr>
        <w:t xml:space="preserve">wyłączają odpowiedzialność </w:t>
      </w:r>
      <w:r w:rsidR="001F4D70" w:rsidRPr="008C1C3A">
        <w:rPr>
          <w:rFonts w:asciiTheme="minorHAnsi" w:hAnsiTheme="minorHAnsi"/>
          <w:color w:val="000000" w:themeColor="text1"/>
        </w:rPr>
        <w:t>NCBR</w:t>
      </w:r>
      <w:r w:rsidR="00035CA1" w:rsidRPr="008C1C3A">
        <w:rPr>
          <w:rFonts w:asciiTheme="minorHAnsi" w:hAnsiTheme="minorHAnsi"/>
          <w:color w:val="000000" w:themeColor="text1"/>
        </w:rPr>
        <w:t xml:space="preserve"> </w:t>
      </w:r>
      <w:r w:rsidR="00EF464C" w:rsidRPr="008C1C3A">
        <w:rPr>
          <w:rFonts w:asciiTheme="minorHAnsi" w:hAnsiTheme="minorHAnsi"/>
          <w:color w:val="000000" w:themeColor="text1"/>
        </w:rPr>
        <w:t>za okoliczności powstałe</w:t>
      </w:r>
      <w:r w:rsidR="00247E90" w:rsidRPr="008C1C3A">
        <w:rPr>
          <w:rFonts w:asciiTheme="minorHAnsi" w:hAnsiTheme="minorHAnsi"/>
          <w:color w:val="000000" w:themeColor="text1"/>
        </w:rPr>
        <w:t xml:space="preserve"> z </w:t>
      </w:r>
      <w:r w:rsidR="00EF464C" w:rsidRPr="008C1C3A">
        <w:rPr>
          <w:rFonts w:asciiTheme="minorHAnsi" w:hAnsiTheme="minorHAnsi"/>
          <w:color w:val="000000" w:themeColor="text1"/>
        </w:rPr>
        <w:t xml:space="preserve">przyczyn innych niż wina umyślna </w:t>
      </w:r>
      <w:r w:rsidR="001F4D70" w:rsidRPr="008C1C3A">
        <w:rPr>
          <w:rFonts w:asciiTheme="minorHAnsi" w:hAnsiTheme="minorHAnsi"/>
          <w:color w:val="000000" w:themeColor="text1"/>
        </w:rPr>
        <w:t>NCBR</w:t>
      </w:r>
      <w:r w:rsidRPr="008C1C3A">
        <w:rPr>
          <w:rFonts w:asciiTheme="minorHAnsi" w:hAnsiTheme="minorHAnsi"/>
          <w:color w:val="000000" w:themeColor="text1"/>
        </w:rPr>
        <w:t>;</w:t>
      </w:r>
    </w:p>
    <w:p w14:paraId="16F9932E" w14:textId="77777777" w:rsidR="001E08EC" w:rsidRPr="008C1C3A" w:rsidRDefault="001F4D70" w:rsidP="00CF5668">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8C1C3A">
        <w:rPr>
          <w:rFonts w:asciiTheme="minorHAnsi" w:hAnsiTheme="minorHAnsi"/>
          <w:color w:val="000000" w:themeColor="text1"/>
        </w:rPr>
        <w:t>NCBR odpowiada</w:t>
      </w:r>
      <w:r w:rsidR="00035CA1" w:rsidRPr="008C1C3A">
        <w:rPr>
          <w:rFonts w:asciiTheme="minorHAnsi" w:hAnsiTheme="minorHAnsi"/>
          <w:color w:val="000000" w:themeColor="text1"/>
        </w:rPr>
        <w:t xml:space="preserve"> względem </w:t>
      </w:r>
      <w:r w:rsidRPr="008C1C3A">
        <w:rPr>
          <w:rFonts w:asciiTheme="minorHAnsi" w:hAnsiTheme="minorHAnsi"/>
          <w:color w:val="000000" w:themeColor="text1"/>
        </w:rPr>
        <w:t xml:space="preserve">Wykonawcy </w:t>
      </w:r>
      <w:r w:rsidR="00EF464C" w:rsidRPr="008C1C3A">
        <w:rPr>
          <w:rFonts w:asciiTheme="minorHAnsi" w:hAnsiTheme="minorHAnsi"/>
          <w:color w:val="000000" w:themeColor="text1"/>
        </w:rPr>
        <w:t>jedynie</w:t>
      </w:r>
      <w:r w:rsidR="00247E90" w:rsidRPr="008C1C3A">
        <w:rPr>
          <w:rFonts w:asciiTheme="minorHAnsi" w:hAnsiTheme="minorHAnsi"/>
          <w:color w:val="000000" w:themeColor="text1"/>
        </w:rPr>
        <w:t xml:space="preserve"> w </w:t>
      </w:r>
      <w:r w:rsidR="00EF464C" w:rsidRPr="008C1C3A">
        <w:rPr>
          <w:rFonts w:asciiTheme="minorHAnsi" w:hAnsiTheme="minorHAnsi"/>
          <w:color w:val="000000" w:themeColor="text1"/>
        </w:rPr>
        <w:t>granicach straty</w:t>
      </w:r>
      <w:r w:rsidR="00510725" w:rsidRPr="008C1C3A">
        <w:rPr>
          <w:rFonts w:asciiTheme="minorHAnsi" w:hAnsiTheme="minorHAnsi"/>
          <w:color w:val="000000" w:themeColor="text1"/>
        </w:rPr>
        <w:t xml:space="preserve"> rzeczywistej</w:t>
      </w:r>
      <w:r w:rsidR="00EF464C" w:rsidRPr="008C1C3A">
        <w:rPr>
          <w:rFonts w:asciiTheme="minorHAnsi" w:hAnsiTheme="minorHAnsi"/>
          <w:color w:val="000000" w:themeColor="text1"/>
        </w:rPr>
        <w:t xml:space="preserve">, którą </w:t>
      </w:r>
      <w:r w:rsidR="00E474B6" w:rsidRPr="008C1C3A">
        <w:rPr>
          <w:rFonts w:asciiTheme="minorHAnsi" w:hAnsiTheme="minorHAnsi"/>
          <w:color w:val="000000" w:themeColor="text1"/>
        </w:rPr>
        <w:t>Wykonawca</w:t>
      </w:r>
      <w:r w:rsidR="00EF464C" w:rsidRPr="008C1C3A">
        <w:rPr>
          <w:rFonts w:asciiTheme="minorHAnsi" w:hAnsiTheme="minorHAnsi"/>
          <w:color w:val="000000" w:themeColor="text1"/>
        </w:rPr>
        <w:t xml:space="preserve"> poniósł wskutek działan</w:t>
      </w:r>
      <w:r w:rsidR="001E08EC" w:rsidRPr="008C1C3A">
        <w:rPr>
          <w:rFonts w:asciiTheme="minorHAnsi" w:hAnsiTheme="minorHAnsi"/>
          <w:color w:val="000000" w:themeColor="text1"/>
        </w:rPr>
        <w:t xml:space="preserve">ia lub zaniechania </w:t>
      </w:r>
      <w:r w:rsidR="00510725" w:rsidRPr="008C1C3A">
        <w:rPr>
          <w:rFonts w:asciiTheme="minorHAnsi" w:hAnsiTheme="minorHAnsi"/>
          <w:color w:val="000000" w:themeColor="text1"/>
        </w:rPr>
        <w:t>NCBR</w:t>
      </w:r>
      <w:r w:rsidR="001E08EC" w:rsidRPr="008C1C3A">
        <w:rPr>
          <w:rFonts w:asciiTheme="minorHAnsi" w:hAnsiTheme="minorHAnsi"/>
          <w:color w:val="000000" w:themeColor="text1"/>
        </w:rPr>
        <w:t>;</w:t>
      </w:r>
      <w:r w:rsidR="00EF464C" w:rsidRPr="008C1C3A">
        <w:rPr>
          <w:rFonts w:asciiTheme="minorHAnsi" w:hAnsiTheme="minorHAnsi"/>
          <w:color w:val="000000" w:themeColor="text1"/>
        </w:rPr>
        <w:t xml:space="preserve"> </w:t>
      </w:r>
    </w:p>
    <w:p w14:paraId="7F9005A1" w14:textId="77777777" w:rsidR="0043288F" w:rsidRPr="008C1C3A" w:rsidRDefault="001736A0" w:rsidP="00CF5668">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8C1C3A">
        <w:rPr>
          <w:rFonts w:asciiTheme="minorHAnsi" w:hAnsiTheme="minorHAnsi"/>
          <w:color w:val="000000" w:themeColor="text1"/>
        </w:rPr>
        <w:t xml:space="preserve">NCBR </w:t>
      </w:r>
      <w:r w:rsidR="00035CA1" w:rsidRPr="008C1C3A">
        <w:rPr>
          <w:rFonts w:asciiTheme="minorHAnsi" w:hAnsiTheme="minorHAnsi"/>
          <w:color w:val="000000" w:themeColor="text1"/>
        </w:rPr>
        <w:t xml:space="preserve">nie odpowiada względem </w:t>
      </w:r>
      <w:r w:rsidRPr="008C1C3A">
        <w:rPr>
          <w:rFonts w:asciiTheme="minorHAnsi" w:hAnsiTheme="minorHAnsi"/>
          <w:color w:val="000000" w:themeColor="text1"/>
        </w:rPr>
        <w:t xml:space="preserve">Wykonawcy </w:t>
      </w:r>
      <w:r w:rsidR="0043288F" w:rsidRPr="008C1C3A">
        <w:rPr>
          <w:rFonts w:asciiTheme="minorHAnsi" w:hAnsiTheme="minorHAnsi"/>
          <w:color w:val="000000" w:themeColor="text1"/>
        </w:rPr>
        <w:t>za utracone korzyści</w:t>
      </w:r>
      <w:r w:rsidR="00247E90" w:rsidRPr="008C1C3A">
        <w:rPr>
          <w:rFonts w:asciiTheme="minorHAnsi" w:hAnsiTheme="minorHAnsi"/>
          <w:color w:val="000000" w:themeColor="text1"/>
        </w:rPr>
        <w:t xml:space="preserve"> i </w:t>
      </w:r>
      <w:r w:rsidR="0043288F" w:rsidRPr="008C1C3A">
        <w:rPr>
          <w:rFonts w:asciiTheme="minorHAnsi" w:hAnsiTheme="minorHAnsi"/>
          <w:color w:val="000000" w:themeColor="text1"/>
        </w:rPr>
        <w:t xml:space="preserve">wszelkie inne korzyści, które mógłby osiągnąć, gdyby mu szkody nie wyrządzono. W szczególności Strony wyłączają odpowiedzialność NCBR względem </w:t>
      </w:r>
      <w:r w:rsidR="00035CA1" w:rsidRPr="008C1C3A">
        <w:rPr>
          <w:rFonts w:asciiTheme="minorHAnsi" w:hAnsiTheme="minorHAnsi"/>
          <w:color w:val="000000" w:themeColor="text1"/>
        </w:rPr>
        <w:t>Wykonawcy</w:t>
      </w:r>
      <w:r w:rsidR="0043288F" w:rsidRPr="008C1C3A">
        <w:rPr>
          <w:rFonts w:asciiTheme="minorHAnsi" w:hAnsiTheme="minorHAnsi"/>
          <w:color w:val="000000" w:themeColor="text1"/>
        </w:rPr>
        <w:t xml:space="preserve"> za przychody nieuzyskane przez </w:t>
      </w:r>
      <w:r w:rsidR="00035CA1" w:rsidRPr="008C1C3A">
        <w:rPr>
          <w:rFonts w:asciiTheme="minorHAnsi" w:hAnsiTheme="minorHAnsi"/>
          <w:color w:val="000000" w:themeColor="text1"/>
        </w:rPr>
        <w:t>Wykonawcę</w:t>
      </w:r>
      <w:r w:rsidR="0043288F" w:rsidRPr="008C1C3A">
        <w:rPr>
          <w:rFonts w:asciiTheme="minorHAnsi" w:hAnsiTheme="minorHAnsi"/>
          <w:color w:val="000000" w:themeColor="text1"/>
        </w:rPr>
        <w:t xml:space="preserve"> przez wygaśnięcie Umowy wskutek jego eliminacji</w:t>
      </w:r>
      <w:r w:rsidR="00035CA1" w:rsidRPr="008C1C3A">
        <w:rPr>
          <w:rFonts w:asciiTheme="minorHAnsi" w:hAnsiTheme="minorHAnsi"/>
          <w:color w:val="000000" w:themeColor="text1"/>
        </w:rPr>
        <w:t xml:space="preserve"> wskutek Selekcji.</w:t>
      </w:r>
    </w:p>
    <w:p w14:paraId="5334DAFD" w14:textId="6C023070" w:rsidR="00E57FAF" w:rsidRPr="008C1C3A" w:rsidRDefault="00E57FAF" w:rsidP="00CF5668">
      <w:pPr>
        <w:numPr>
          <w:ilvl w:val="0"/>
          <w:numId w:val="22"/>
        </w:numPr>
        <w:spacing w:before="60" w:after="60" w:line="276" w:lineRule="auto"/>
        <w:ind w:left="426"/>
        <w:contextualSpacing/>
        <w:jc w:val="both"/>
        <w:rPr>
          <w:rFonts w:asciiTheme="minorHAnsi" w:hAnsiTheme="minorHAnsi"/>
          <w:color w:val="000000" w:themeColor="text1"/>
        </w:rPr>
      </w:pPr>
      <w:r w:rsidRPr="008C1C3A">
        <w:rPr>
          <w:rFonts w:asciiTheme="minorHAnsi" w:hAnsiTheme="minorHAnsi"/>
          <w:color w:val="000000" w:themeColor="text1"/>
        </w:rPr>
        <w:t>W przypadku wygaśnięcia Umowy</w:t>
      </w:r>
      <w:r w:rsidR="00247E90" w:rsidRPr="008C1C3A">
        <w:rPr>
          <w:rFonts w:asciiTheme="minorHAnsi" w:hAnsiTheme="minorHAnsi"/>
          <w:color w:val="000000" w:themeColor="text1"/>
        </w:rPr>
        <w:t xml:space="preserve"> </w:t>
      </w:r>
      <w:r w:rsidR="00470A4A" w:rsidRPr="008C1C3A">
        <w:rPr>
          <w:rFonts w:asciiTheme="minorHAnsi" w:hAnsiTheme="minorHAnsi"/>
          <w:color w:val="000000" w:themeColor="text1"/>
        </w:rPr>
        <w:t>Wykonawca</w:t>
      </w:r>
      <w:r w:rsidRPr="008C1C3A">
        <w:rPr>
          <w:rFonts w:asciiTheme="minorHAnsi" w:hAnsiTheme="minorHAnsi"/>
          <w:color w:val="000000" w:themeColor="text1"/>
        </w:rPr>
        <w:t xml:space="preserve"> zrzeka się wszelkich roszczeń względem NCBR</w:t>
      </w:r>
      <w:r w:rsidR="00247E90" w:rsidRPr="008C1C3A">
        <w:rPr>
          <w:rFonts w:asciiTheme="minorHAnsi" w:hAnsiTheme="minorHAnsi"/>
          <w:color w:val="000000" w:themeColor="text1"/>
        </w:rPr>
        <w:t xml:space="preserve"> </w:t>
      </w:r>
      <w:r w:rsidR="005552E3" w:rsidRPr="008C1C3A">
        <w:rPr>
          <w:rFonts w:asciiTheme="minorHAnsi" w:hAnsiTheme="minorHAnsi"/>
          <w:color w:val="000000" w:themeColor="text1"/>
        </w:rPr>
        <w:t>innych</w:t>
      </w:r>
      <w:r w:rsidRPr="008C1C3A">
        <w:rPr>
          <w:rFonts w:asciiTheme="minorHAnsi" w:hAnsiTheme="minorHAnsi"/>
          <w:color w:val="000000" w:themeColor="text1"/>
        </w:rPr>
        <w:t xml:space="preserve"> niż spowodowane</w:t>
      </w:r>
      <w:r w:rsidR="00247E90" w:rsidRPr="008C1C3A">
        <w:rPr>
          <w:rFonts w:asciiTheme="minorHAnsi" w:hAnsiTheme="minorHAnsi"/>
          <w:color w:val="000000" w:themeColor="text1"/>
        </w:rPr>
        <w:t xml:space="preserve"> z </w:t>
      </w:r>
      <w:r w:rsidRPr="008C1C3A">
        <w:rPr>
          <w:rFonts w:asciiTheme="minorHAnsi" w:hAnsiTheme="minorHAnsi"/>
          <w:color w:val="000000" w:themeColor="text1"/>
        </w:rPr>
        <w:t xml:space="preserve">winy umyślnej </w:t>
      </w:r>
      <w:r w:rsidR="00B50821" w:rsidRPr="008C1C3A">
        <w:rPr>
          <w:rFonts w:asciiTheme="minorHAnsi" w:hAnsiTheme="minorHAnsi"/>
          <w:color w:val="000000" w:themeColor="text1"/>
        </w:rPr>
        <w:t>NCBR</w:t>
      </w:r>
      <w:r w:rsidRPr="008C1C3A">
        <w:rPr>
          <w:rFonts w:asciiTheme="minorHAnsi" w:hAnsiTheme="minorHAnsi"/>
          <w:color w:val="000000" w:themeColor="text1"/>
        </w:rPr>
        <w:t>.</w:t>
      </w:r>
    </w:p>
    <w:p w14:paraId="2DC1EC29" w14:textId="18108EA6" w:rsidR="00631CF5" w:rsidRPr="008C1C3A" w:rsidRDefault="0008136D" w:rsidP="00CF5668">
      <w:pPr>
        <w:numPr>
          <w:ilvl w:val="0"/>
          <w:numId w:val="22"/>
        </w:numPr>
        <w:spacing w:before="60" w:after="60" w:line="276" w:lineRule="auto"/>
        <w:ind w:left="426"/>
        <w:contextualSpacing/>
        <w:jc w:val="both"/>
        <w:rPr>
          <w:rFonts w:asciiTheme="minorHAnsi" w:hAnsiTheme="minorHAnsi"/>
          <w:color w:val="000000" w:themeColor="text1"/>
        </w:rPr>
      </w:pPr>
      <w:bookmarkStart w:id="790" w:name="_Ref505798579"/>
      <w:r w:rsidRPr="008C1C3A">
        <w:rPr>
          <w:rFonts w:asciiTheme="minorHAnsi" w:hAnsiTheme="minorHAnsi"/>
          <w:color w:val="000000" w:themeColor="text1"/>
        </w:rPr>
        <w:t xml:space="preserve">NCBR jest uprawnione do żądania od </w:t>
      </w:r>
      <w:r w:rsidR="00E474B6" w:rsidRPr="008C1C3A">
        <w:rPr>
          <w:rFonts w:asciiTheme="minorHAnsi" w:hAnsiTheme="minorHAnsi"/>
          <w:color w:val="000000" w:themeColor="text1"/>
        </w:rPr>
        <w:t>Wykonawcy</w:t>
      </w:r>
      <w:r w:rsidRPr="008C1C3A">
        <w:rPr>
          <w:rFonts w:asciiTheme="minorHAnsi" w:hAnsiTheme="minorHAnsi"/>
          <w:color w:val="000000" w:themeColor="text1"/>
        </w:rPr>
        <w:t xml:space="preserve"> zapłaty </w:t>
      </w:r>
      <w:r w:rsidR="00631CF5" w:rsidRPr="008C1C3A">
        <w:rPr>
          <w:rFonts w:asciiTheme="minorHAnsi" w:hAnsiTheme="minorHAnsi"/>
          <w:color w:val="000000" w:themeColor="text1"/>
        </w:rPr>
        <w:t>następując</w:t>
      </w:r>
      <w:r w:rsidRPr="008C1C3A">
        <w:rPr>
          <w:rFonts w:asciiTheme="minorHAnsi" w:hAnsiTheme="minorHAnsi"/>
          <w:color w:val="000000" w:themeColor="text1"/>
        </w:rPr>
        <w:t>ych kar umownych</w:t>
      </w:r>
      <w:r w:rsidR="00631CF5" w:rsidRPr="008C1C3A">
        <w:rPr>
          <w:rFonts w:asciiTheme="minorHAnsi" w:hAnsiTheme="minorHAnsi"/>
          <w:color w:val="000000" w:themeColor="text1"/>
        </w:rPr>
        <w:t>:</w:t>
      </w:r>
      <w:bookmarkEnd w:id="790"/>
    </w:p>
    <w:p w14:paraId="3595AF18" w14:textId="3A81330B" w:rsidR="00B83B52" w:rsidRPr="008C1C3A" w:rsidRDefault="00B83B52"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w:t>
      </w:r>
      <w:r w:rsidR="00814AAA" w:rsidRPr="008C1C3A">
        <w:rPr>
          <w:rFonts w:asciiTheme="minorHAnsi" w:hAnsiTheme="minorHAnsi"/>
          <w:color w:val="000000" w:themeColor="text1"/>
        </w:rPr>
        <w:t xml:space="preserve">zaprzestania realizacji lub </w:t>
      </w:r>
      <w:r w:rsidRPr="008C1C3A">
        <w:rPr>
          <w:rFonts w:asciiTheme="minorHAnsi" w:hAnsiTheme="minorHAnsi"/>
          <w:color w:val="000000" w:themeColor="text1"/>
        </w:rPr>
        <w:t>wypowiedzenia Umowy</w:t>
      </w:r>
      <w:r w:rsidR="009F2DC0" w:rsidRPr="008C1C3A">
        <w:rPr>
          <w:rFonts w:asciiTheme="minorHAnsi" w:hAnsiTheme="minorHAnsi"/>
          <w:color w:val="000000" w:themeColor="text1"/>
        </w:rPr>
        <w:t xml:space="preserve"> przez Wykonawcę</w:t>
      </w:r>
      <w:r w:rsidRPr="008C1C3A">
        <w:rPr>
          <w:rFonts w:asciiTheme="minorHAnsi" w:hAnsiTheme="minorHAnsi"/>
          <w:color w:val="000000" w:themeColor="text1"/>
        </w:rPr>
        <w:t xml:space="preserve">, poza przypadkami dopuszczalnymi przez Umowę i bezwzględnie obowiązujące przepisy prawa, kwotę stanowiącą </w:t>
      </w:r>
      <w:r w:rsidR="009F2DC0" w:rsidRPr="008C1C3A">
        <w:rPr>
          <w:rFonts w:asciiTheme="minorHAnsi" w:hAnsiTheme="minorHAnsi"/>
          <w:color w:val="000000" w:themeColor="text1"/>
        </w:rPr>
        <w:t>30</w:t>
      </w:r>
      <w:r w:rsidRPr="008C1C3A">
        <w:rPr>
          <w:rFonts w:asciiTheme="minorHAnsi" w:hAnsiTheme="minorHAnsi"/>
          <w:color w:val="000000" w:themeColor="text1"/>
        </w:rPr>
        <w:t xml:space="preserve">% łącznej wartości maksymalnego wynagrodzenia Wykonawcy za realizację Umowy, </w:t>
      </w:r>
      <w:r w:rsidR="007C03E9" w:rsidRPr="008C1C3A">
        <w:rPr>
          <w:rFonts w:asciiTheme="minorHAnsi" w:hAnsiTheme="minorHAnsi"/>
          <w:color w:val="000000" w:themeColor="text1"/>
        </w:rPr>
        <w:t xml:space="preserve">ustaloną zgodnie z </w:t>
      </w:r>
      <w:r w:rsidR="007C03E9" w:rsidRPr="008C1C3A">
        <w:rPr>
          <w:rFonts w:asciiTheme="minorHAnsi" w:hAnsiTheme="minorHAnsi"/>
          <w:color w:val="000000" w:themeColor="text1"/>
        </w:rPr>
        <w:fldChar w:fldCharType="begin"/>
      </w:r>
      <w:r w:rsidR="007C03E9" w:rsidRPr="008C1C3A">
        <w:rPr>
          <w:rFonts w:asciiTheme="minorHAnsi" w:hAnsiTheme="minorHAnsi"/>
          <w:color w:val="000000" w:themeColor="text1"/>
        </w:rPr>
        <w:instrText xml:space="preserve"> REF _Ref479976521 \n \h </w:instrText>
      </w:r>
      <w:r w:rsidR="00A06A72" w:rsidRPr="008C1C3A">
        <w:rPr>
          <w:rFonts w:asciiTheme="minorHAnsi" w:hAnsiTheme="minorHAnsi"/>
          <w:color w:val="000000" w:themeColor="text1"/>
        </w:rPr>
        <w:instrText xml:space="preserve"> \* MERGEFORMAT </w:instrText>
      </w:r>
      <w:r w:rsidR="007C03E9" w:rsidRPr="008C1C3A">
        <w:rPr>
          <w:rFonts w:asciiTheme="minorHAnsi" w:hAnsiTheme="minorHAnsi"/>
          <w:color w:val="000000" w:themeColor="text1"/>
        </w:rPr>
      </w:r>
      <w:r w:rsidR="007C03E9"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7C03E9" w:rsidRPr="008C1C3A">
        <w:rPr>
          <w:rFonts w:asciiTheme="minorHAnsi" w:hAnsiTheme="minorHAnsi"/>
          <w:color w:val="000000" w:themeColor="text1"/>
        </w:rPr>
        <w:fldChar w:fldCharType="end"/>
      </w:r>
      <w:r w:rsidR="007C03E9" w:rsidRPr="008C1C3A">
        <w:rPr>
          <w:rFonts w:asciiTheme="minorHAnsi" w:hAnsiTheme="minorHAnsi"/>
          <w:color w:val="000000" w:themeColor="text1"/>
        </w:rPr>
        <w:t xml:space="preserve"> Umowy dla dotychczas zrealizowanych i trwających Etapów wykonania Umowy</w:t>
      </w:r>
      <w:r w:rsidRPr="008C1C3A">
        <w:rPr>
          <w:rFonts w:asciiTheme="minorHAnsi" w:hAnsiTheme="minorHAnsi"/>
          <w:color w:val="000000" w:themeColor="text1"/>
        </w:rPr>
        <w:t>;</w:t>
      </w:r>
    </w:p>
    <w:p w14:paraId="10DCE757" w14:textId="2E905B99" w:rsidR="00B83B52" w:rsidRPr="008C1C3A" w:rsidRDefault="00B83B52"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nienależytego wykonania Umowy, rozumianego jako brak </w:t>
      </w:r>
      <w:r w:rsidR="0022148E" w:rsidRPr="008C1C3A">
        <w:rPr>
          <w:rFonts w:asciiTheme="minorHAnsi" w:hAnsiTheme="minorHAnsi"/>
          <w:color w:val="000000" w:themeColor="text1"/>
        </w:rPr>
        <w:t>wybudowania</w:t>
      </w:r>
      <w:r w:rsidRPr="008C1C3A">
        <w:rPr>
          <w:rFonts w:asciiTheme="minorHAnsi" w:hAnsiTheme="minorHAnsi"/>
          <w:color w:val="000000" w:themeColor="text1"/>
        </w:rPr>
        <w:t xml:space="preserve"> Wyników Prac Etapu albo </w:t>
      </w:r>
      <w:r w:rsidR="0022148E" w:rsidRPr="008C1C3A">
        <w:rPr>
          <w:rFonts w:asciiTheme="minorHAnsi" w:hAnsiTheme="minorHAnsi"/>
          <w:color w:val="000000" w:themeColor="text1"/>
        </w:rPr>
        <w:t>wybudowanie</w:t>
      </w:r>
      <w:r w:rsidRPr="008C1C3A">
        <w:rPr>
          <w:rFonts w:asciiTheme="minorHAnsi" w:hAnsiTheme="minorHAnsi"/>
          <w:color w:val="000000" w:themeColor="text1"/>
        </w:rPr>
        <w:t xml:space="preserve"> Wyników Prac Etapu z naruszeniem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Obligatoryjnych </w:t>
      </w:r>
      <w:r w:rsidR="009F2DC0" w:rsidRPr="008C1C3A">
        <w:rPr>
          <w:rFonts w:asciiTheme="minorHAnsi" w:hAnsiTheme="minorHAnsi"/>
          <w:color w:val="000000" w:themeColor="text1"/>
        </w:rPr>
        <w:t>lub</w:t>
      </w:r>
      <w:r w:rsidRPr="008C1C3A">
        <w:rPr>
          <w:rFonts w:asciiTheme="minorHAnsi" w:hAnsiTheme="minorHAnsi"/>
          <w:color w:val="000000" w:themeColor="text1"/>
        </w:rPr>
        <w:t xml:space="preserve"> wskazanych we Wniosku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Konkursowych (z dopuszczalną </w:t>
      </w:r>
      <w:r w:rsidR="00655202">
        <w:rPr>
          <w:rFonts w:asciiTheme="minorHAnsi" w:hAnsiTheme="minorHAnsi"/>
          <w:color w:val="000000" w:themeColor="text1"/>
        </w:rPr>
        <w:t>T</w:t>
      </w:r>
      <w:r w:rsidR="00655202" w:rsidRPr="008C1C3A">
        <w:rPr>
          <w:rFonts w:asciiTheme="minorHAnsi" w:hAnsiTheme="minorHAnsi"/>
          <w:color w:val="000000" w:themeColor="text1"/>
        </w:rPr>
        <w:t xml:space="preserve">olerancją </w:t>
      </w:r>
      <w:bookmarkStart w:id="791" w:name="_Hlk59597286"/>
      <w:r w:rsidR="00655202">
        <w:rPr>
          <w:rFonts w:asciiTheme="minorHAnsi" w:hAnsiTheme="minorHAnsi"/>
          <w:color w:val="000000" w:themeColor="text1"/>
        </w:rPr>
        <w:t>T</w:t>
      </w:r>
      <w:r w:rsidR="00655202" w:rsidRPr="008C1C3A">
        <w:rPr>
          <w:rFonts w:asciiTheme="minorHAnsi" w:hAnsiTheme="minorHAnsi"/>
          <w:color w:val="000000" w:themeColor="text1"/>
        </w:rPr>
        <w:t xml:space="preserve">echnologiczną </w:t>
      </w:r>
      <w:r w:rsidR="005853CF" w:rsidRPr="008C1C3A">
        <w:rPr>
          <w:rFonts w:asciiTheme="minorHAnsi" w:hAnsiTheme="minorHAnsi"/>
          <w:color w:val="000000" w:themeColor="text1"/>
        </w:rPr>
        <w:t>i Granicą Błędu wskazanymi</w:t>
      </w:r>
      <w:bookmarkEnd w:id="791"/>
      <w:r w:rsidRPr="008C1C3A">
        <w:rPr>
          <w:rFonts w:asciiTheme="minorHAnsi" w:hAnsiTheme="minorHAnsi"/>
          <w:color w:val="000000" w:themeColor="text1"/>
        </w:rPr>
        <w:t xml:space="preserve">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_Ref493944799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10</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_Ref53698513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§3</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Jakościowych i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Opcjonalnych Umowy, kwotę stanowiącą </w:t>
      </w:r>
      <w:r w:rsidR="5039893C" w:rsidRPr="008C1C3A">
        <w:rPr>
          <w:rFonts w:asciiTheme="minorHAnsi" w:hAnsiTheme="minorHAnsi"/>
          <w:color w:val="000000" w:themeColor="text1"/>
        </w:rPr>
        <w:t>2</w:t>
      </w:r>
      <w:r w:rsidR="615766CA" w:rsidRPr="008C1C3A">
        <w:rPr>
          <w:rFonts w:asciiTheme="minorHAnsi" w:hAnsiTheme="minorHAnsi"/>
          <w:color w:val="000000" w:themeColor="text1"/>
        </w:rPr>
        <w:t>,5</w:t>
      </w:r>
      <w:r w:rsidR="5039893C" w:rsidRPr="008C1C3A">
        <w:rPr>
          <w:rFonts w:asciiTheme="minorHAnsi" w:hAnsiTheme="minorHAnsi"/>
          <w:color w:val="000000" w:themeColor="text1"/>
        </w:rPr>
        <w:t>%</w:t>
      </w:r>
      <w:r w:rsidRPr="008C1C3A">
        <w:rPr>
          <w:rFonts w:asciiTheme="minorHAnsi" w:hAnsiTheme="minorHAnsi"/>
          <w:color w:val="000000" w:themeColor="text1"/>
        </w:rPr>
        <w:t xml:space="preserve"> łącznej wartości maksymalnego wynagrodzenia Wykonawcy za realizację Umowy, ustaloną </w:t>
      </w:r>
      <w:r w:rsidR="00A14EAE" w:rsidRPr="008C1C3A">
        <w:rPr>
          <w:rFonts w:asciiTheme="minorHAnsi" w:hAnsiTheme="minorHAnsi"/>
          <w:color w:val="000000" w:themeColor="text1"/>
        </w:rPr>
        <w:t xml:space="preserve">zgodnie z </w:t>
      </w:r>
      <w:r w:rsidR="00A14EAE" w:rsidRPr="008C1C3A">
        <w:rPr>
          <w:rFonts w:asciiTheme="minorHAnsi" w:hAnsiTheme="minorHAnsi"/>
          <w:color w:val="000000" w:themeColor="text1"/>
        </w:rPr>
        <w:fldChar w:fldCharType="begin"/>
      </w:r>
      <w:r w:rsidR="00A14EAE" w:rsidRPr="008C1C3A">
        <w:rPr>
          <w:rFonts w:asciiTheme="minorHAnsi" w:hAnsiTheme="minorHAnsi"/>
          <w:color w:val="000000" w:themeColor="text1"/>
        </w:rPr>
        <w:instrText xml:space="preserve"> REF _Ref479976521 \n \h </w:instrText>
      </w:r>
      <w:r w:rsidR="00A06A72" w:rsidRPr="008C1C3A">
        <w:rPr>
          <w:rFonts w:asciiTheme="minorHAnsi" w:hAnsiTheme="minorHAnsi"/>
          <w:color w:val="000000" w:themeColor="text1"/>
        </w:rPr>
        <w:instrText xml:space="preserve"> \* MERGEFORMAT </w:instrText>
      </w:r>
      <w:r w:rsidR="00A14EAE" w:rsidRPr="008C1C3A">
        <w:rPr>
          <w:rFonts w:asciiTheme="minorHAnsi" w:hAnsiTheme="minorHAnsi"/>
          <w:color w:val="000000" w:themeColor="text1"/>
        </w:rPr>
      </w:r>
      <w:r w:rsidR="00A14EAE"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A14EAE"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07C03E9" w:rsidRPr="008C1C3A">
        <w:rPr>
          <w:rFonts w:asciiTheme="minorHAnsi" w:hAnsiTheme="minorHAnsi"/>
          <w:color w:val="000000" w:themeColor="text1"/>
        </w:rPr>
        <w:t>Umowy</w:t>
      </w:r>
      <w:r w:rsidRPr="008C1C3A">
        <w:rPr>
          <w:rFonts w:asciiTheme="minorHAnsi" w:hAnsiTheme="minorHAnsi"/>
          <w:color w:val="000000" w:themeColor="text1"/>
        </w:rPr>
        <w:t xml:space="preserve"> dla dotychczas </w:t>
      </w:r>
      <w:r w:rsidR="00A14EAE" w:rsidRPr="008C1C3A">
        <w:rPr>
          <w:rFonts w:asciiTheme="minorHAnsi" w:hAnsiTheme="minorHAnsi"/>
          <w:color w:val="000000" w:themeColor="text1"/>
        </w:rPr>
        <w:t>z</w:t>
      </w:r>
      <w:r w:rsidRPr="008C1C3A">
        <w:rPr>
          <w:rFonts w:asciiTheme="minorHAnsi" w:hAnsiTheme="minorHAnsi"/>
          <w:color w:val="000000" w:themeColor="text1"/>
        </w:rPr>
        <w:t xml:space="preserve">realizowanych i </w:t>
      </w:r>
      <w:r w:rsidR="00A14EAE" w:rsidRPr="008C1C3A">
        <w:rPr>
          <w:rFonts w:asciiTheme="minorHAnsi" w:hAnsiTheme="minorHAnsi"/>
          <w:color w:val="000000" w:themeColor="text1"/>
        </w:rPr>
        <w:t>trwających</w:t>
      </w:r>
      <w:r w:rsidRPr="008C1C3A">
        <w:rPr>
          <w:rFonts w:asciiTheme="minorHAnsi" w:hAnsiTheme="minorHAnsi"/>
          <w:color w:val="000000" w:themeColor="text1"/>
        </w:rPr>
        <w:t xml:space="preserve"> Etapów wykonania Umowy</w:t>
      </w:r>
      <w:r w:rsidR="00B337DD" w:rsidRPr="008C1C3A">
        <w:rPr>
          <w:rFonts w:asciiTheme="minorHAnsi" w:hAnsiTheme="minorHAnsi"/>
          <w:color w:val="000000" w:themeColor="text1"/>
        </w:rPr>
        <w:t xml:space="preserve">, z zastrzeżeniem, że kary opisanej w tym punkcie nie nakłada się, jeśli </w:t>
      </w:r>
      <w:r w:rsidR="004A70BD" w:rsidRPr="008C1C3A">
        <w:rPr>
          <w:rFonts w:asciiTheme="minorHAnsi" w:hAnsiTheme="minorHAnsi"/>
          <w:color w:val="000000" w:themeColor="text1"/>
        </w:rPr>
        <w:t xml:space="preserve">w przypadku danego Etapu </w:t>
      </w:r>
      <w:r w:rsidR="00B337DD" w:rsidRPr="008C1C3A">
        <w:rPr>
          <w:rFonts w:asciiTheme="minorHAnsi" w:hAnsiTheme="minorHAnsi"/>
          <w:color w:val="000000" w:themeColor="text1"/>
        </w:rPr>
        <w:t>NCBR dokonał Odbioru Etapu z Uwagami</w:t>
      </w:r>
      <w:r w:rsidRPr="008C1C3A">
        <w:rPr>
          <w:rFonts w:asciiTheme="minorHAnsi" w:hAnsiTheme="minorHAnsi"/>
          <w:color w:val="000000" w:themeColor="text1"/>
        </w:rPr>
        <w:t>;</w:t>
      </w:r>
    </w:p>
    <w:p w14:paraId="038DA8FB" w14:textId="4B05033F" w:rsidR="003B354A" w:rsidRPr="008C1C3A" w:rsidRDefault="00631CF5"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w przypadku odstąpienia od Umowy przez NCBR</w:t>
      </w:r>
      <w:r w:rsidR="00247E90" w:rsidRPr="008C1C3A">
        <w:rPr>
          <w:rFonts w:asciiTheme="minorHAnsi" w:hAnsiTheme="minorHAnsi"/>
          <w:color w:val="000000" w:themeColor="text1"/>
        </w:rPr>
        <w:t xml:space="preserve"> z </w:t>
      </w:r>
      <w:r w:rsidRPr="008C1C3A">
        <w:rPr>
          <w:rFonts w:asciiTheme="minorHAnsi" w:hAnsiTheme="minorHAnsi"/>
          <w:color w:val="000000" w:themeColor="text1"/>
        </w:rPr>
        <w:t xml:space="preserve">przyczyn zależnych od </w:t>
      </w:r>
      <w:r w:rsidR="00470A4A" w:rsidRPr="008C1C3A">
        <w:rPr>
          <w:rFonts w:asciiTheme="minorHAnsi" w:hAnsiTheme="minorHAnsi"/>
          <w:color w:val="000000" w:themeColor="text1"/>
        </w:rPr>
        <w:t>Wykonawcy</w:t>
      </w:r>
      <w:r w:rsidRPr="008C1C3A">
        <w:rPr>
          <w:rFonts w:asciiTheme="minorHAnsi" w:hAnsiTheme="minorHAnsi"/>
          <w:color w:val="000000" w:themeColor="text1"/>
        </w:rPr>
        <w:t xml:space="preserve"> kwotę stanowiącą </w:t>
      </w:r>
      <w:r w:rsidR="00FD36D4" w:rsidRPr="008C1C3A">
        <w:rPr>
          <w:rFonts w:asciiTheme="minorHAnsi" w:hAnsiTheme="minorHAnsi"/>
          <w:color w:val="000000" w:themeColor="text1"/>
        </w:rPr>
        <w:t>5</w:t>
      </w:r>
      <w:r w:rsidRPr="008C1C3A">
        <w:rPr>
          <w:rFonts w:asciiTheme="minorHAnsi" w:hAnsiTheme="minorHAnsi"/>
          <w:color w:val="000000" w:themeColor="text1"/>
        </w:rPr>
        <w:t>% łącznej wartości</w:t>
      </w:r>
      <w:r w:rsidR="00470A4A" w:rsidRPr="008C1C3A">
        <w:rPr>
          <w:rFonts w:asciiTheme="minorHAnsi" w:hAnsiTheme="minorHAnsi"/>
          <w:color w:val="000000" w:themeColor="text1"/>
        </w:rPr>
        <w:t xml:space="preserve"> maksymalnego wynagrodzenia Wykonawcy za realizację Umowy</w:t>
      </w:r>
      <w:r w:rsidR="00A1595E" w:rsidRPr="008C1C3A">
        <w:rPr>
          <w:rFonts w:asciiTheme="minorHAnsi" w:hAnsiTheme="minorHAnsi"/>
          <w:color w:val="000000" w:themeColor="text1"/>
        </w:rPr>
        <w:t xml:space="preserve">, </w:t>
      </w:r>
      <w:r w:rsidR="00480B6B" w:rsidRPr="008C1C3A">
        <w:rPr>
          <w:rFonts w:asciiTheme="minorHAnsi" w:hAnsiTheme="minorHAnsi"/>
          <w:color w:val="000000" w:themeColor="text1"/>
        </w:rPr>
        <w:t xml:space="preserve">ustaloną zgodnie z </w:t>
      </w:r>
      <w:r w:rsidR="00480B6B" w:rsidRPr="008C1C3A">
        <w:rPr>
          <w:rFonts w:asciiTheme="minorHAnsi" w:hAnsiTheme="minorHAnsi"/>
          <w:color w:val="000000" w:themeColor="text1"/>
        </w:rPr>
        <w:fldChar w:fldCharType="begin"/>
      </w:r>
      <w:r w:rsidR="00480B6B" w:rsidRPr="008C1C3A">
        <w:rPr>
          <w:rFonts w:asciiTheme="minorHAnsi" w:hAnsiTheme="minorHAnsi"/>
          <w:color w:val="000000" w:themeColor="text1"/>
        </w:rPr>
        <w:instrText xml:space="preserve"> REF _Ref479976521 \n \h </w:instrText>
      </w:r>
      <w:r w:rsidR="00A06A72" w:rsidRPr="008C1C3A">
        <w:rPr>
          <w:rFonts w:asciiTheme="minorHAnsi" w:hAnsiTheme="minorHAnsi"/>
          <w:color w:val="000000" w:themeColor="text1"/>
        </w:rPr>
        <w:instrText xml:space="preserve"> \* MERGEFORMAT </w:instrText>
      </w:r>
      <w:r w:rsidR="00480B6B" w:rsidRPr="008C1C3A">
        <w:rPr>
          <w:rFonts w:asciiTheme="minorHAnsi" w:hAnsiTheme="minorHAnsi"/>
          <w:color w:val="000000" w:themeColor="text1"/>
        </w:rPr>
      </w:r>
      <w:r w:rsidR="00480B6B" w:rsidRPr="008C1C3A">
        <w:rPr>
          <w:rFonts w:asciiTheme="minorHAnsi" w:hAnsiTheme="minorHAnsi"/>
          <w:color w:val="000000" w:themeColor="text1"/>
        </w:rPr>
        <w:fldChar w:fldCharType="separate"/>
      </w:r>
      <w:r w:rsidR="00E800FD">
        <w:rPr>
          <w:rFonts w:asciiTheme="minorHAnsi" w:hAnsiTheme="minorHAnsi"/>
          <w:color w:val="000000" w:themeColor="text1"/>
        </w:rPr>
        <w:t>ART. 23</w:t>
      </w:r>
      <w:r w:rsidR="00480B6B" w:rsidRPr="008C1C3A">
        <w:rPr>
          <w:rFonts w:asciiTheme="minorHAnsi" w:hAnsiTheme="minorHAnsi"/>
          <w:color w:val="000000" w:themeColor="text1"/>
        </w:rPr>
        <w:fldChar w:fldCharType="end"/>
      </w:r>
      <w:r w:rsidR="00480B6B" w:rsidRPr="008C1C3A">
        <w:rPr>
          <w:rFonts w:asciiTheme="minorHAnsi" w:hAnsiTheme="minorHAnsi"/>
          <w:color w:val="000000" w:themeColor="text1"/>
        </w:rPr>
        <w:t xml:space="preserve"> Umowy dla dotychczas zrealizowanych i trwających Etapów wykonania Umowy</w:t>
      </w:r>
      <w:r w:rsidR="00470A4A" w:rsidRPr="008C1C3A">
        <w:rPr>
          <w:rFonts w:asciiTheme="minorHAnsi" w:hAnsiTheme="minorHAnsi"/>
          <w:color w:val="000000" w:themeColor="text1"/>
        </w:rPr>
        <w:t>;</w:t>
      </w:r>
    </w:p>
    <w:p w14:paraId="6C984E9E" w14:textId="5CA13B68" w:rsidR="00922AF4" w:rsidRPr="008C1C3A" w:rsidRDefault="00922AF4"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naruszenia przez </w:t>
      </w:r>
      <w:r w:rsidR="00470A4A" w:rsidRPr="008C1C3A">
        <w:rPr>
          <w:rFonts w:asciiTheme="minorHAnsi" w:hAnsiTheme="minorHAnsi"/>
          <w:color w:val="000000" w:themeColor="text1"/>
        </w:rPr>
        <w:t>Wykonawcę</w:t>
      </w:r>
      <w:r w:rsidRPr="008C1C3A">
        <w:rPr>
          <w:rFonts w:asciiTheme="minorHAnsi" w:hAnsiTheme="minorHAnsi"/>
          <w:color w:val="000000" w:themeColor="text1"/>
        </w:rPr>
        <w:t xml:space="preserve"> zasad poufności określonych</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niniejszej Umowie,</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 xml:space="preserve">wysokości </w:t>
      </w:r>
      <w:r w:rsidR="002C0E15" w:rsidRPr="008C1C3A">
        <w:rPr>
          <w:rFonts w:asciiTheme="minorHAnsi" w:hAnsiTheme="minorHAnsi"/>
          <w:color w:val="000000" w:themeColor="text1"/>
        </w:rPr>
        <w:t>100.000</w:t>
      </w:r>
      <w:r w:rsidR="00585C6F" w:rsidRPr="008C1C3A">
        <w:rPr>
          <w:rFonts w:asciiTheme="minorHAnsi" w:hAnsiTheme="minorHAnsi"/>
          <w:color w:val="000000" w:themeColor="text1"/>
        </w:rPr>
        <w:t>,00</w:t>
      </w:r>
      <w:r w:rsidR="002C0E15" w:rsidRPr="008C1C3A">
        <w:rPr>
          <w:rFonts w:asciiTheme="minorHAnsi" w:hAnsiTheme="minorHAnsi"/>
          <w:color w:val="000000" w:themeColor="text1"/>
        </w:rPr>
        <w:t xml:space="preserve"> </w:t>
      </w:r>
      <w:r w:rsidR="000E2BEC" w:rsidRPr="008C1C3A">
        <w:rPr>
          <w:rFonts w:asciiTheme="minorHAnsi" w:hAnsiTheme="minorHAnsi"/>
          <w:color w:val="000000" w:themeColor="text1"/>
        </w:rPr>
        <w:t xml:space="preserve">zł </w:t>
      </w:r>
      <w:r w:rsidR="00E54B00" w:rsidRPr="008C1C3A">
        <w:rPr>
          <w:rFonts w:asciiTheme="minorHAnsi" w:hAnsiTheme="minorHAnsi"/>
          <w:color w:val="000000" w:themeColor="text1"/>
        </w:rPr>
        <w:t>(sto tysięcy</w:t>
      </w:r>
      <w:r w:rsidR="000E2BEC" w:rsidRPr="008C1C3A">
        <w:rPr>
          <w:rFonts w:asciiTheme="minorHAnsi" w:hAnsiTheme="minorHAnsi"/>
          <w:color w:val="000000" w:themeColor="text1"/>
        </w:rPr>
        <w:t xml:space="preserve"> złotych</w:t>
      </w:r>
      <w:r w:rsidR="00E54B00" w:rsidRPr="008C1C3A">
        <w:rPr>
          <w:rFonts w:asciiTheme="minorHAnsi" w:hAnsiTheme="minorHAnsi"/>
          <w:color w:val="000000" w:themeColor="text1"/>
        </w:rPr>
        <w:t>)</w:t>
      </w:r>
      <w:r w:rsidR="00525926" w:rsidRPr="008C1C3A">
        <w:rPr>
          <w:rFonts w:asciiTheme="minorHAnsi" w:hAnsiTheme="minorHAnsi"/>
          <w:color w:val="000000" w:themeColor="text1"/>
        </w:rPr>
        <w:t xml:space="preserve"> </w:t>
      </w:r>
      <w:r w:rsidRPr="008C1C3A">
        <w:rPr>
          <w:rFonts w:asciiTheme="minorHAnsi" w:hAnsiTheme="minorHAnsi"/>
          <w:color w:val="000000" w:themeColor="text1"/>
        </w:rPr>
        <w:t>za każdy przypadek naruszenia</w:t>
      </w:r>
      <w:r w:rsidR="00502B7B" w:rsidRPr="008C1C3A">
        <w:rPr>
          <w:rFonts w:asciiTheme="minorHAnsi" w:hAnsiTheme="minorHAnsi"/>
          <w:color w:val="000000" w:themeColor="text1"/>
        </w:rPr>
        <w:t>, lecz</w:t>
      </w:r>
      <w:r w:rsidR="00525926" w:rsidRPr="008C1C3A">
        <w:rPr>
          <w:rFonts w:asciiTheme="minorHAnsi" w:hAnsiTheme="minorHAnsi"/>
          <w:color w:val="000000" w:themeColor="text1"/>
        </w:rPr>
        <w:t xml:space="preserve"> nie więcej niż </w:t>
      </w:r>
      <w:r w:rsidR="1DCBDFD2" w:rsidRPr="008C1C3A">
        <w:rPr>
          <w:rFonts w:asciiTheme="minorHAnsi" w:hAnsiTheme="minorHAnsi"/>
          <w:color w:val="000000" w:themeColor="text1"/>
        </w:rPr>
        <w:t>5</w:t>
      </w:r>
      <w:r w:rsidR="00525926" w:rsidRPr="008C1C3A">
        <w:rPr>
          <w:rFonts w:asciiTheme="minorHAnsi" w:hAnsiTheme="minorHAnsi"/>
          <w:color w:val="000000" w:themeColor="text1"/>
        </w:rPr>
        <w:t>00.000</w:t>
      </w:r>
      <w:r w:rsidR="00585C6F" w:rsidRPr="008C1C3A">
        <w:rPr>
          <w:rFonts w:asciiTheme="minorHAnsi" w:hAnsiTheme="minorHAnsi"/>
          <w:color w:val="000000" w:themeColor="text1"/>
        </w:rPr>
        <w:t>,00</w:t>
      </w:r>
      <w:r w:rsidR="00525926" w:rsidRPr="008C1C3A">
        <w:rPr>
          <w:rFonts w:asciiTheme="minorHAnsi" w:hAnsiTheme="minorHAnsi"/>
          <w:color w:val="000000" w:themeColor="text1"/>
        </w:rPr>
        <w:t xml:space="preserve"> </w:t>
      </w:r>
      <w:r w:rsidR="000E2BEC" w:rsidRPr="008C1C3A">
        <w:rPr>
          <w:rFonts w:asciiTheme="minorHAnsi" w:hAnsiTheme="minorHAnsi"/>
          <w:color w:val="000000" w:themeColor="text1"/>
        </w:rPr>
        <w:t xml:space="preserve">zł </w:t>
      </w:r>
      <w:r w:rsidR="00525926" w:rsidRPr="008C1C3A">
        <w:rPr>
          <w:rFonts w:asciiTheme="minorHAnsi" w:hAnsiTheme="minorHAnsi"/>
          <w:color w:val="000000" w:themeColor="text1"/>
        </w:rPr>
        <w:t>(</w:t>
      </w:r>
      <w:r w:rsidR="4AEFEBEF" w:rsidRPr="008C1C3A">
        <w:rPr>
          <w:rFonts w:asciiTheme="minorHAnsi" w:hAnsiTheme="minorHAnsi"/>
          <w:color w:val="000000" w:themeColor="text1"/>
        </w:rPr>
        <w:t xml:space="preserve">pięćset tysięcy </w:t>
      </w:r>
      <w:r w:rsidR="000E2BEC" w:rsidRPr="008C1C3A">
        <w:rPr>
          <w:rFonts w:asciiTheme="minorHAnsi" w:hAnsiTheme="minorHAnsi"/>
          <w:color w:val="000000" w:themeColor="text1"/>
        </w:rPr>
        <w:t xml:space="preserve"> złotych</w:t>
      </w:r>
      <w:r w:rsidR="00525926" w:rsidRPr="008C1C3A">
        <w:rPr>
          <w:rFonts w:asciiTheme="minorHAnsi" w:hAnsiTheme="minorHAnsi"/>
          <w:color w:val="000000" w:themeColor="text1"/>
        </w:rPr>
        <w:t>)</w:t>
      </w:r>
      <w:r w:rsidR="00470A4A" w:rsidRPr="008C1C3A">
        <w:rPr>
          <w:rFonts w:asciiTheme="minorHAnsi" w:hAnsiTheme="minorHAnsi"/>
          <w:color w:val="000000" w:themeColor="text1"/>
        </w:rPr>
        <w:t>;</w:t>
      </w:r>
    </w:p>
    <w:p w14:paraId="2A0CEE66" w14:textId="3D2C8BC8" w:rsidR="00390F6B" w:rsidRPr="008C1C3A" w:rsidRDefault="00470A4A"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w:t>
      </w:r>
      <w:r w:rsidR="001423FC" w:rsidRPr="008C1C3A">
        <w:rPr>
          <w:rFonts w:asciiTheme="minorHAnsi" w:hAnsiTheme="minorHAnsi"/>
          <w:color w:val="000000" w:themeColor="text1"/>
        </w:rPr>
        <w:t>utrudniani</w:t>
      </w:r>
      <w:r w:rsidR="00F84319" w:rsidRPr="008C1C3A">
        <w:rPr>
          <w:rFonts w:asciiTheme="minorHAnsi" w:hAnsiTheme="minorHAnsi"/>
          <w:color w:val="000000" w:themeColor="text1"/>
        </w:rPr>
        <w:t>a</w:t>
      </w:r>
      <w:r w:rsidR="001423FC" w:rsidRPr="008C1C3A">
        <w:rPr>
          <w:rFonts w:asciiTheme="minorHAnsi" w:hAnsiTheme="minorHAnsi"/>
          <w:color w:val="000000" w:themeColor="text1"/>
        </w:rPr>
        <w:t xml:space="preserve"> przeprowadzania audytu oraz za przekazywanie niekompletnych lub nierzetelnych raportów okresowych, o których mowa </w:t>
      </w:r>
      <w:r w:rsidR="0073657D" w:rsidRPr="008C1C3A">
        <w:rPr>
          <w:rFonts w:asciiTheme="minorHAnsi" w:hAnsiTheme="minorHAnsi"/>
          <w:color w:val="000000" w:themeColor="text1"/>
        </w:rPr>
        <w:t xml:space="preserve">odpowiednio </w:t>
      </w:r>
      <w:r w:rsidR="001423FC" w:rsidRPr="008C1C3A">
        <w:rPr>
          <w:rFonts w:asciiTheme="minorHAnsi" w:hAnsiTheme="minorHAnsi"/>
          <w:color w:val="000000" w:themeColor="text1"/>
        </w:rPr>
        <w:t xml:space="preserve">w </w:t>
      </w:r>
      <w:r w:rsidR="001736A0" w:rsidRPr="008C1C3A">
        <w:rPr>
          <w:rFonts w:asciiTheme="minorHAnsi" w:hAnsiTheme="minorHAnsi"/>
          <w:color w:val="000000" w:themeColor="text1"/>
        </w:rPr>
        <w:fldChar w:fldCharType="begin"/>
      </w:r>
      <w:r w:rsidR="001736A0" w:rsidRPr="008C1C3A">
        <w:rPr>
          <w:rFonts w:asciiTheme="minorHAnsi" w:hAnsiTheme="minorHAnsi"/>
          <w:color w:val="000000" w:themeColor="text1"/>
        </w:rPr>
        <w:instrText xml:space="preserve"> REF _Ref509404122 \n \h </w:instrText>
      </w:r>
      <w:r w:rsidR="006713B6" w:rsidRPr="008C1C3A">
        <w:rPr>
          <w:rFonts w:asciiTheme="minorHAnsi" w:hAnsiTheme="minorHAnsi"/>
          <w:color w:val="000000" w:themeColor="text1"/>
        </w:rPr>
        <w:instrText xml:space="preserve"> \* MERGEFORMAT </w:instrText>
      </w:r>
      <w:r w:rsidR="001736A0" w:rsidRPr="008C1C3A">
        <w:rPr>
          <w:rFonts w:asciiTheme="minorHAnsi" w:hAnsiTheme="minorHAnsi"/>
          <w:color w:val="000000" w:themeColor="text1"/>
        </w:rPr>
      </w:r>
      <w:r w:rsidR="001736A0" w:rsidRPr="008C1C3A">
        <w:rPr>
          <w:rFonts w:asciiTheme="minorHAnsi" w:hAnsiTheme="minorHAnsi"/>
          <w:color w:val="000000" w:themeColor="text1"/>
        </w:rPr>
        <w:fldChar w:fldCharType="separate"/>
      </w:r>
      <w:r w:rsidR="00E800FD">
        <w:rPr>
          <w:rFonts w:asciiTheme="minorHAnsi" w:hAnsiTheme="minorHAnsi"/>
          <w:color w:val="000000" w:themeColor="text1"/>
        </w:rPr>
        <w:t>ART. 29</w:t>
      </w:r>
      <w:r w:rsidR="001736A0" w:rsidRPr="008C1C3A">
        <w:rPr>
          <w:rFonts w:asciiTheme="minorHAnsi" w:hAnsiTheme="minorHAnsi"/>
          <w:color w:val="000000" w:themeColor="text1"/>
        </w:rPr>
        <w:fldChar w:fldCharType="end"/>
      </w:r>
      <w:r w:rsidR="0073657D" w:rsidRPr="008C1C3A">
        <w:rPr>
          <w:rFonts w:asciiTheme="minorHAnsi" w:hAnsiTheme="minorHAnsi"/>
          <w:color w:val="000000" w:themeColor="text1"/>
        </w:rPr>
        <w:t xml:space="preserve"> </w:t>
      </w:r>
      <w:r w:rsidR="0073657D" w:rsidRPr="008C1C3A">
        <w:rPr>
          <w:rFonts w:asciiTheme="minorHAnsi" w:hAnsiTheme="minorHAnsi"/>
          <w:color w:val="000000" w:themeColor="text1"/>
        </w:rPr>
        <w:fldChar w:fldCharType="begin"/>
      </w:r>
      <w:r w:rsidR="0073657D" w:rsidRPr="008C1C3A">
        <w:rPr>
          <w:rFonts w:asciiTheme="minorHAnsi" w:hAnsiTheme="minorHAnsi"/>
          <w:color w:val="000000" w:themeColor="text1"/>
        </w:rPr>
        <w:instrText xml:space="preserve"> REF _Ref512574702 \r \h </w:instrText>
      </w:r>
      <w:r w:rsidR="006262C6" w:rsidRPr="008C1C3A">
        <w:rPr>
          <w:rFonts w:asciiTheme="minorHAnsi" w:hAnsiTheme="minorHAnsi"/>
          <w:color w:val="000000" w:themeColor="text1"/>
        </w:rPr>
        <w:instrText xml:space="preserve"> \* MERGEFORMAT </w:instrText>
      </w:r>
      <w:r w:rsidR="0073657D" w:rsidRPr="008C1C3A">
        <w:rPr>
          <w:rFonts w:asciiTheme="minorHAnsi" w:hAnsiTheme="minorHAnsi"/>
          <w:color w:val="000000" w:themeColor="text1"/>
        </w:rPr>
      </w:r>
      <w:r w:rsidR="0073657D" w:rsidRPr="008C1C3A">
        <w:rPr>
          <w:rFonts w:asciiTheme="minorHAnsi" w:hAnsiTheme="minorHAnsi"/>
          <w:color w:val="000000" w:themeColor="text1"/>
        </w:rPr>
        <w:fldChar w:fldCharType="separate"/>
      </w:r>
      <w:r w:rsidR="00E800FD">
        <w:rPr>
          <w:rFonts w:asciiTheme="minorHAnsi" w:hAnsiTheme="minorHAnsi"/>
          <w:color w:val="000000" w:themeColor="text1"/>
        </w:rPr>
        <w:t>§7</w:t>
      </w:r>
      <w:r w:rsidR="0073657D" w:rsidRPr="008C1C3A">
        <w:rPr>
          <w:rFonts w:asciiTheme="minorHAnsi" w:hAnsiTheme="minorHAnsi"/>
          <w:color w:val="000000" w:themeColor="text1"/>
        </w:rPr>
        <w:fldChar w:fldCharType="end"/>
      </w:r>
      <w:r w:rsidR="0073657D" w:rsidRPr="008C1C3A">
        <w:rPr>
          <w:rFonts w:asciiTheme="minorHAnsi" w:hAnsiTheme="minorHAnsi"/>
          <w:color w:val="000000" w:themeColor="text1"/>
        </w:rPr>
        <w:t xml:space="preserve"> i</w:t>
      </w:r>
      <w:r w:rsidR="001736A0" w:rsidRPr="008C1C3A">
        <w:rPr>
          <w:rFonts w:asciiTheme="minorHAnsi" w:hAnsiTheme="minorHAnsi"/>
          <w:color w:val="000000" w:themeColor="text1"/>
        </w:rPr>
        <w:t xml:space="preserve"> </w:t>
      </w:r>
      <w:r w:rsidR="001736A0" w:rsidRPr="008C1C3A">
        <w:rPr>
          <w:rFonts w:asciiTheme="minorHAnsi" w:hAnsiTheme="minorHAnsi"/>
          <w:color w:val="000000" w:themeColor="text1"/>
        </w:rPr>
        <w:fldChar w:fldCharType="begin"/>
      </w:r>
      <w:r w:rsidR="001736A0" w:rsidRPr="008C1C3A">
        <w:rPr>
          <w:rFonts w:asciiTheme="minorHAnsi" w:hAnsiTheme="minorHAnsi"/>
          <w:color w:val="000000" w:themeColor="text1"/>
        </w:rPr>
        <w:instrText xml:space="preserve"> REF _Ref511043229 \n \h </w:instrText>
      </w:r>
      <w:r w:rsidR="006713B6" w:rsidRPr="008C1C3A">
        <w:rPr>
          <w:rFonts w:asciiTheme="minorHAnsi" w:hAnsiTheme="minorHAnsi"/>
          <w:color w:val="000000" w:themeColor="text1"/>
        </w:rPr>
        <w:instrText xml:space="preserve"> \* MERGEFORMAT </w:instrText>
      </w:r>
      <w:r w:rsidR="001736A0" w:rsidRPr="008C1C3A">
        <w:rPr>
          <w:rFonts w:asciiTheme="minorHAnsi" w:hAnsiTheme="minorHAnsi"/>
          <w:color w:val="000000" w:themeColor="text1"/>
        </w:rPr>
      </w:r>
      <w:r w:rsidR="001736A0" w:rsidRPr="008C1C3A">
        <w:rPr>
          <w:rFonts w:asciiTheme="minorHAnsi" w:hAnsiTheme="minorHAnsi"/>
          <w:color w:val="000000" w:themeColor="text1"/>
        </w:rPr>
        <w:fldChar w:fldCharType="separate"/>
      </w:r>
      <w:r w:rsidR="00E800FD">
        <w:rPr>
          <w:rFonts w:asciiTheme="minorHAnsi" w:hAnsiTheme="minorHAnsi"/>
          <w:color w:val="000000" w:themeColor="text1"/>
        </w:rPr>
        <w:t>§9</w:t>
      </w:r>
      <w:r w:rsidR="001736A0" w:rsidRPr="008C1C3A">
        <w:rPr>
          <w:rFonts w:asciiTheme="minorHAnsi" w:hAnsiTheme="minorHAnsi"/>
          <w:color w:val="000000" w:themeColor="text1"/>
        </w:rPr>
        <w:fldChar w:fldCharType="end"/>
      </w:r>
      <w:r w:rsidR="001736A0" w:rsidRPr="008C1C3A">
        <w:rPr>
          <w:rFonts w:asciiTheme="minorHAnsi" w:hAnsiTheme="minorHAnsi"/>
          <w:color w:val="000000" w:themeColor="text1"/>
        </w:rPr>
        <w:t xml:space="preserve"> Umowy</w:t>
      </w:r>
      <w:r w:rsidR="001423FC" w:rsidRPr="008C1C3A">
        <w:rPr>
          <w:rFonts w:asciiTheme="minorHAnsi" w:hAnsiTheme="minorHAnsi"/>
          <w:color w:val="000000" w:themeColor="text1"/>
        </w:rPr>
        <w:t xml:space="preserve">, w wysokości </w:t>
      </w:r>
      <w:r w:rsidR="00AA1E7D" w:rsidRPr="008C1C3A">
        <w:rPr>
          <w:rFonts w:asciiTheme="minorHAnsi" w:hAnsiTheme="minorHAnsi"/>
          <w:color w:val="000000" w:themeColor="text1"/>
        </w:rPr>
        <w:t>50</w:t>
      </w:r>
      <w:r w:rsidR="001423FC" w:rsidRPr="008C1C3A">
        <w:rPr>
          <w:rFonts w:asciiTheme="minorHAnsi" w:hAnsiTheme="minorHAnsi"/>
          <w:color w:val="000000" w:themeColor="text1"/>
        </w:rPr>
        <w:t>.000</w:t>
      </w:r>
      <w:r w:rsidR="00585C6F" w:rsidRPr="008C1C3A">
        <w:rPr>
          <w:rFonts w:asciiTheme="minorHAnsi" w:hAnsiTheme="minorHAnsi"/>
          <w:color w:val="000000" w:themeColor="text1"/>
        </w:rPr>
        <w:t>,00</w:t>
      </w:r>
      <w:r w:rsidR="00AA1E7D" w:rsidRPr="008C1C3A">
        <w:rPr>
          <w:rFonts w:asciiTheme="minorHAnsi" w:hAnsiTheme="minorHAnsi"/>
          <w:color w:val="000000" w:themeColor="text1"/>
        </w:rPr>
        <w:t xml:space="preserve"> </w:t>
      </w:r>
      <w:r w:rsidR="005552E3" w:rsidRPr="008C1C3A">
        <w:rPr>
          <w:rFonts w:asciiTheme="minorHAnsi" w:hAnsiTheme="minorHAnsi"/>
          <w:color w:val="000000" w:themeColor="text1"/>
        </w:rPr>
        <w:t>zł</w:t>
      </w:r>
      <w:r w:rsidR="000E2BEC" w:rsidRPr="008C1C3A">
        <w:rPr>
          <w:rFonts w:asciiTheme="minorHAnsi" w:hAnsiTheme="minorHAnsi"/>
          <w:color w:val="000000" w:themeColor="text1"/>
        </w:rPr>
        <w:t xml:space="preserve"> </w:t>
      </w:r>
      <w:r w:rsidR="00AA1E7D" w:rsidRPr="008C1C3A">
        <w:rPr>
          <w:rFonts w:asciiTheme="minorHAnsi" w:hAnsiTheme="minorHAnsi"/>
          <w:color w:val="000000" w:themeColor="text1"/>
        </w:rPr>
        <w:t>(pięćdziesiąt</w:t>
      </w:r>
      <w:r w:rsidR="001423FC" w:rsidRPr="008C1C3A">
        <w:rPr>
          <w:rFonts w:asciiTheme="minorHAnsi" w:hAnsiTheme="minorHAnsi"/>
          <w:color w:val="000000" w:themeColor="text1"/>
        </w:rPr>
        <w:t xml:space="preserve"> tysięcy</w:t>
      </w:r>
      <w:r w:rsidR="000E2BEC" w:rsidRPr="008C1C3A">
        <w:rPr>
          <w:rFonts w:asciiTheme="minorHAnsi" w:hAnsiTheme="minorHAnsi"/>
          <w:color w:val="000000" w:themeColor="text1"/>
        </w:rPr>
        <w:t xml:space="preserve"> złotych</w:t>
      </w:r>
      <w:r w:rsidR="001423FC" w:rsidRPr="008C1C3A">
        <w:rPr>
          <w:rFonts w:asciiTheme="minorHAnsi" w:hAnsiTheme="minorHAnsi"/>
          <w:color w:val="000000" w:themeColor="text1"/>
        </w:rPr>
        <w:t xml:space="preserve">) za każdy przypadek naruszenia, nie więcej niż </w:t>
      </w:r>
      <w:r w:rsidR="49078905" w:rsidRPr="008C1C3A">
        <w:rPr>
          <w:rFonts w:asciiTheme="minorHAnsi" w:hAnsiTheme="minorHAnsi"/>
          <w:color w:val="000000" w:themeColor="text1"/>
        </w:rPr>
        <w:t>5</w:t>
      </w:r>
      <w:r w:rsidR="001423FC" w:rsidRPr="008C1C3A">
        <w:rPr>
          <w:rFonts w:asciiTheme="minorHAnsi" w:hAnsiTheme="minorHAnsi"/>
          <w:color w:val="000000" w:themeColor="text1"/>
        </w:rPr>
        <w:t>00.000</w:t>
      </w:r>
      <w:r w:rsidR="00585C6F" w:rsidRPr="008C1C3A">
        <w:rPr>
          <w:rFonts w:asciiTheme="minorHAnsi" w:hAnsiTheme="minorHAnsi"/>
          <w:color w:val="000000" w:themeColor="text1"/>
        </w:rPr>
        <w:t>,00</w:t>
      </w:r>
      <w:r w:rsidR="001423FC" w:rsidRPr="008C1C3A">
        <w:rPr>
          <w:rFonts w:asciiTheme="minorHAnsi" w:hAnsiTheme="minorHAnsi"/>
          <w:color w:val="000000" w:themeColor="text1"/>
        </w:rPr>
        <w:t xml:space="preserve"> </w:t>
      </w:r>
      <w:r w:rsidR="000E2BEC" w:rsidRPr="008C1C3A">
        <w:rPr>
          <w:rFonts w:asciiTheme="minorHAnsi" w:hAnsiTheme="minorHAnsi"/>
          <w:color w:val="000000" w:themeColor="text1"/>
        </w:rPr>
        <w:t xml:space="preserve">zł </w:t>
      </w:r>
      <w:r w:rsidR="001423FC" w:rsidRPr="008C1C3A">
        <w:rPr>
          <w:rFonts w:asciiTheme="minorHAnsi" w:hAnsiTheme="minorHAnsi"/>
          <w:color w:val="000000" w:themeColor="text1"/>
        </w:rPr>
        <w:t>(</w:t>
      </w:r>
      <w:r w:rsidR="43DDFD4E" w:rsidRPr="008C1C3A">
        <w:rPr>
          <w:rFonts w:asciiTheme="minorHAnsi" w:hAnsiTheme="minorHAnsi"/>
          <w:color w:val="000000" w:themeColor="text1"/>
        </w:rPr>
        <w:t xml:space="preserve">pięćset tysięcy </w:t>
      </w:r>
      <w:r w:rsidR="004D45E9" w:rsidRPr="008C1C3A">
        <w:rPr>
          <w:rFonts w:asciiTheme="minorHAnsi" w:hAnsiTheme="minorHAnsi"/>
          <w:color w:val="000000" w:themeColor="text1"/>
        </w:rPr>
        <w:t xml:space="preserve"> złotych</w:t>
      </w:r>
      <w:r w:rsidR="001423FC" w:rsidRPr="008C1C3A">
        <w:rPr>
          <w:rFonts w:asciiTheme="minorHAnsi" w:hAnsiTheme="minorHAnsi"/>
          <w:color w:val="000000" w:themeColor="text1"/>
        </w:rPr>
        <w:t>)</w:t>
      </w:r>
      <w:r w:rsidR="00390F6B" w:rsidRPr="008C1C3A">
        <w:rPr>
          <w:rFonts w:asciiTheme="minorHAnsi" w:hAnsiTheme="minorHAnsi"/>
          <w:color w:val="000000" w:themeColor="text1"/>
        </w:rPr>
        <w:t>,</w:t>
      </w:r>
    </w:p>
    <w:p w14:paraId="4D228137" w14:textId="3A101F1A" w:rsidR="00470A4A" w:rsidRPr="008C1C3A" w:rsidRDefault="00390F6B"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naruszenia zobowiązania, o którym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_Ref509404122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29</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_Ref511979270 \r \h </w:instrText>
      </w:r>
      <w:r w:rsidR="006713B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§15</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 wysokości odpowiadającej wartości 50% zbywanych Foreground IP, nie mniej w każdym przypadku niż </w:t>
      </w:r>
      <w:r w:rsidR="00B95D2B" w:rsidRPr="008C1C3A">
        <w:rPr>
          <w:rFonts w:asciiTheme="minorHAnsi" w:hAnsiTheme="minorHAnsi"/>
          <w:color w:val="000000" w:themeColor="text1"/>
        </w:rPr>
        <w:t xml:space="preserve">1.000.000,00 </w:t>
      </w:r>
      <w:r w:rsidR="005552E3" w:rsidRPr="008C1C3A">
        <w:rPr>
          <w:rFonts w:asciiTheme="minorHAnsi" w:hAnsiTheme="minorHAnsi"/>
          <w:color w:val="000000" w:themeColor="text1"/>
        </w:rPr>
        <w:t>zł</w:t>
      </w:r>
      <w:r w:rsidR="000E2BEC" w:rsidRPr="008C1C3A">
        <w:rPr>
          <w:rFonts w:asciiTheme="minorHAnsi" w:hAnsiTheme="minorHAnsi"/>
          <w:color w:val="000000" w:themeColor="text1"/>
        </w:rPr>
        <w:t xml:space="preserve"> </w:t>
      </w:r>
      <w:r w:rsidR="00B95D2B" w:rsidRPr="008C1C3A">
        <w:rPr>
          <w:rFonts w:asciiTheme="minorHAnsi" w:hAnsiTheme="minorHAnsi"/>
          <w:color w:val="000000" w:themeColor="text1"/>
        </w:rPr>
        <w:t>(jeden milion</w:t>
      </w:r>
      <w:r w:rsidR="004D45E9" w:rsidRPr="008C1C3A">
        <w:rPr>
          <w:rFonts w:asciiTheme="minorHAnsi" w:hAnsiTheme="minorHAnsi"/>
          <w:color w:val="000000" w:themeColor="text1"/>
        </w:rPr>
        <w:t xml:space="preserve"> złotych</w:t>
      </w:r>
      <w:r w:rsidR="00B95D2B" w:rsidRPr="008C1C3A">
        <w:rPr>
          <w:rFonts w:asciiTheme="minorHAnsi" w:hAnsiTheme="minorHAnsi"/>
          <w:color w:val="000000" w:themeColor="text1"/>
        </w:rPr>
        <w:t>)</w:t>
      </w:r>
      <w:r w:rsidR="00CB3881" w:rsidRPr="008C1C3A">
        <w:rPr>
          <w:rFonts w:asciiTheme="minorHAnsi" w:hAnsiTheme="minorHAnsi"/>
          <w:color w:val="000000" w:themeColor="text1"/>
        </w:rPr>
        <w:t>,</w:t>
      </w:r>
    </w:p>
    <w:p w14:paraId="3FC403BB" w14:textId="0567839F" w:rsidR="007172F3" w:rsidRPr="008C1C3A" w:rsidRDefault="007172F3"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naruszenia zobowiązania, o którym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_Ref509404122 \w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29</w:t>
      </w:r>
      <w:r w:rsidRPr="008C1C3A">
        <w:rPr>
          <w:rFonts w:asciiTheme="minorHAnsi" w:hAnsiTheme="minorHAnsi"/>
          <w:color w:val="000000" w:themeColor="text1"/>
        </w:rPr>
        <w:fldChar w:fldCharType="end"/>
      </w:r>
      <w:r w:rsidR="00FA2156" w:rsidRPr="008C1C3A">
        <w:rPr>
          <w:rFonts w:asciiTheme="minorHAnsi" w:hAnsiTheme="minorHAnsi"/>
          <w:color w:val="000000" w:themeColor="text1"/>
        </w:rPr>
        <w:t xml:space="preserve"> </w:t>
      </w:r>
      <w:r w:rsidR="00FA2156" w:rsidRPr="008C1C3A">
        <w:rPr>
          <w:rFonts w:asciiTheme="minorHAnsi" w:hAnsiTheme="minorHAnsi"/>
          <w:color w:val="000000" w:themeColor="text1"/>
        </w:rPr>
        <w:fldChar w:fldCharType="begin"/>
      </w:r>
      <w:r w:rsidR="00FA2156" w:rsidRPr="008C1C3A">
        <w:rPr>
          <w:rFonts w:asciiTheme="minorHAnsi" w:hAnsiTheme="minorHAnsi"/>
          <w:color w:val="000000" w:themeColor="text1"/>
        </w:rPr>
        <w:instrText xml:space="preserve"> REF _Ref509306433 \r \h </w:instrText>
      </w:r>
      <w:r w:rsidR="00862665" w:rsidRPr="008C1C3A">
        <w:rPr>
          <w:rFonts w:asciiTheme="minorHAnsi" w:hAnsiTheme="minorHAnsi"/>
          <w:color w:val="000000" w:themeColor="text1"/>
        </w:rPr>
        <w:instrText xml:space="preserve"> \* MERGEFORMAT </w:instrText>
      </w:r>
      <w:r w:rsidR="00FA2156" w:rsidRPr="008C1C3A">
        <w:rPr>
          <w:rFonts w:asciiTheme="minorHAnsi" w:hAnsiTheme="minorHAnsi"/>
          <w:color w:val="000000" w:themeColor="text1"/>
        </w:rPr>
      </w:r>
      <w:r w:rsidR="00FA2156" w:rsidRPr="008C1C3A">
        <w:rPr>
          <w:rFonts w:asciiTheme="minorHAnsi" w:hAnsiTheme="minorHAnsi"/>
          <w:color w:val="000000" w:themeColor="text1"/>
        </w:rPr>
        <w:fldChar w:fldCharType="separate"/>
      </w:r>
      <w:r w:rsidR="00E800FD">
        <w:rPr>
          <w:rFonts w:asciiTheme="minorHAnsi" w:hAnsiTheme="minorHAnsi"/>
          <w:color w:val="000000" w:themeColor="text1"/>
        </w:rPr>
        <w:t>§12</w:t>
      </w:r>
      <w:r w:rsidR="00FA2156"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 wysokości </w:t>
      </w:r>
      <w:r w:rsidR="003A1513" w:rsidRPr="008C1C3A">
        <w:rPr>
          <w:rFonts w:asciiTheme="minorHAnsi" w:hAnsiTheme="minorHAnsi"/>
          <w:color w:val="000000" w:themeColor="text1"/>
        </w:rPr>
        <w:t>1.000.000 (jednego miliona) złotych</w:t>
      </w:r>
      <w:r w:rsidRPr="008C1C3A">
        <w:rPr>
          <w:rFonts w:asciiTheme="minorHAnsi" w:hAnsiTheme="minorHAnsi"/>
          <w:color w:val="000000" w:themeColor="text1"/>
        </w:rPr>
        <w:t xml:space="preserve"> za każdy przypadek naruszenia,</w:t>
      </w:r>
    </w:p>
    <w:p w14:paraId="0FE246D7" w14:textId="0F34D9CC" w:rsidR="007A5233" w:rsidRPr="008C1C3A" w:rsidRDefault="00CB3881"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w przypadku opóźnień w przekazywaniu raportów okresowych, o których mowa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_Ref509404122 \n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29</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_Ref512574702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§7</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Wykonawca zapłaci karę Umowną w wysokości 1.000</w:t>
      </w:r>
      <w:r w:rsidR="000E2BEC" w:rsidRPr="008C1C3A">
        <w:rPr>
          <w:rFonts w:asciiTheme="minorHAnsi" w:hAnsiTheme="minorHAnsi"/>
          <w:color w:val="000000" w:themeColor="text1"/>
        </w:rPr>
        <w:t xml:space="preserve"> </w:t>
      </w:r>
      <w:r w:rsidRPr="008C1C3A">
        <w:rPr>
          <w:rFonts w:asciiTheme="minorHAnsi" w:hAnsiTheme="minorHAnsi"/>
          <w:color w:val="000000" w:themeColor="text1"/>
        </w:rPr>
        <w:t>(jeden tysiąc</w:t>
      </w:r>
      <w:r w:rsidR="00A14EAE" w:rsidRPr="008C1C3A">
        <w:rPr>
          <w:rFonts w:asciiTheme="minorHAnsi" w:hAnsiTheme="minorHAnsi"/>
          <w:color w:val="000000" w:themeColor="text1"/>
        </w:rPr>
        <w:t>)</w:t>
      </w:r>
      <w:r w:rsidR="004D45E9" w:rsidRPr="008C1C3A">
        <w:rPr>
          <w:rFonts w:asciiTheme="minorHAnsi" w:hAnsiTheme="minorHAnsi"/>
          <w:color w:val="000000" w:themeColor="text1"/>
        </w:rPr>
        <w:t xml:space="preserve"> złotych</w:t>
      </w:r>
      <w:r w:rsidRPr="008C1C3A">
        <w:rPr>
          <w:rFonts w:asciiTheme="minorHAnsi" w:hAnsiTheme="minorHAnsi"/>
          <w:color w:val="000000" w:themeColor="text1"/>
        </w:rPr>
        <w:t xml:space="preserve"> za każdy dzień opóźnienia</w:t>
      </w:r>
      <w:r w:rsidR="00A14EAE" w:rsidRPr="008C1C3A">
        <w:rPr>
          <w:rFonts w:asciiTheme="minorHAnsi" w:hAnsiTheme="minorHAnsi"/>
          <w:color w:val="000000" w:themeColor="text1"/>
        </w:rPr>
        <w:t>, nie więcej jednak niż 100.000 (sto tysięcy) złotych</w:t>
      </w:r>
      <w:r w:rsidR="007A5233" w:rsidRPr="008C1C3A">
        <w:rPr>
          <w:rFonts w:asciiTheme="minorHAnsi" w:hAnsiTheme="minorHAnsi"/>
          <w:color w:val="000000" w:themeColor="text1"/>
        </w:rPr>
        <w:t>,</w:t>
      </w:r>
    </w:p>
    <w:p w14:paraId="28A37D57" w14:textId="4587133A" w:rsidR="00192CB1" w:rsidRDefault="007A5233" w:rsidP="00CF5668">
      <w:pPr>
        <w:numPr>
          <w:ilvl w:val="1"/>
          <w:numId w:val="22"/>
        </w:numPr>
        <w:spacing w:before="60" w:after="60" w:line="276" w:lineRule="auto"/>
        <w:ind w:left="709"/>
        <w:contextualSpacing/>
        <w:jc w:val="both"/>
        <w:rPr>
          <w:rFonts w:asciiTheme="minorHAnsi" w:hAnsiTheme="minorHAnsi"/>
          <w:color w:val="000000" w:themeColor="text1"/>
        </w:rPr>
      </w:pPr>
      <w:r w:rsidRPr="008C1C3A">
        <w:rPr>
          <w:rFonts w:asciiTheme="minorHAnsi" w:hAnsiTheme="minorHAnsi"/>
          <w:color w:val="000000" w:themeColor="text1"/>
        </w:rPr>
        <w:t xml:space="preserve">naruszenia zobowiązań wynikających postanowień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_Ref52746402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 wysokości </w:t>
      </w:r>
      <w:r w:rsidR="7EA92174" w:rsidRPr="008C1C3A">
        <w:rPr>
          <w:rFonts w:asciiTheme="minorHAnsi" w:hAnsiTheme="minorHAnsi"/>
          <w:color w:val="000000" w:themeColor="text1"/>
        </w:rPr>
        <w:t>2</w:t>
      </w:r>
      <w:r w:rsidRPr="008C1C3A">
        <w:rPr>
          <w:rFonts w:asciiTheme="minorHAnsi" w:hAnsiTheme="minorHAnsi"/>
          <w:color w:val="000000" w:themeColor="text1"/>
        </w:rPr>
        <w:t>.000 (</w:t>
      </w:r>
      <w:r w:rsidR="12069B4C" w:rsidRPr="008C1C3A">
        <w:rPr>
          <w:rFonts w:asciiTheme="minorHAnsi" w:hAnsiTheme="minorHAnsi"/>
          <w:color w:val="000000" w:themeColor="text1"/>
        </w:rPr>
        <w:t xml:space="preserve">dwa  </w:t>
      </w:r>
      <w:r w:rsidR="49B686F9" w:rsidRPr="008C1C3A">
        <w:rPr>
          <w:rFonts w:asciiTheme="minorHAnsi" w:hAnsiTheme="minorHAnsi"/>
          <w:color w:val="000000" w:themeColor="text1"/>
        </w:rPr>
        <w:t xml:space="preserve"> </w:t>
      </w:r>
      <w:r w:rsidR="12069B4C" w:rsidRPr="008C1C3A">
        <w:rPr>
          <w:rFonts w:asciiTheme="minorHAnsi" w:hAnsiTheme="minorHAnsi"/>
          <w:color w:val="000000" w:themeColor="text1"/>
        </w:rPr>
        <w:t>tysiące</w:t>
      </w:r>
      <w:r w:rsidRPr="008C1C3A">
        <w:rPr>
          <w:rFonts w:asciiTheme="minorHAnsi" w:hAnsiTheme="minorHAnsi"/>
          <w:color w:val="000000" w:themeColor="text1"/>
        </w:rPr>
        <w:t>) złotych za każdy przypadek naruszenia</w:t>
      </w:r>
      <w:r w:rsidR="00192CB1">
        <w:rPr>
          <w:rFonts w:asciiTheme="minorHAnsi" w:hAnsiTheme="minorHAnsi"/>
          <w:color w:val="000000" w:themeColor="text1"/>
        </w:rPr>
        <w:t>,</w:t>
      </w:r>
    </w:p>
    <w:p w14:paraId="5DCFF439" w14:textId="18C18FC5" w:rsidR="007A48E9" w:rsidRPr="008C1C3A" w:rsidRDefault="00192CB1" w:rsidP="00CF5668">
      <w:pPr>
        <w:numPr>
          <w:ilvl w:val="1"/>
          <w:numId w:val="22"/>
        </w:numPr>
        <w:spacing w:before="60" w:after="60" w:line="276" w:lineRule="auto"/>
        <w:ind w:left="709"/>
        <w:contextualSpacing/>
        <w:jc w:val="both"/>
        <w:rPr>
          <w:rFonts w:asciiTheme="minorHAnsi" w:eastAsiaTheme="minorEastAsia" w:hAnsiTheme="minorHAnsi"/>
          <w:color w:val="000000" w:themeColor="text1"/>
        </w:rPr>
      </w:pPr>
      <w:r w:rsidRPr="0A17FBF3">
        <w:rPr>
          <w:rFonts w:asciiTheme="minorHAnsi" w:hAnsiTheme="minorHAnsi"/>
          <w:color w:val="000000" w:themeColor="text1"/>
        </w:rPr>
        <w:t xml:space="preserve">naruszenia zobowiązania wynikającego z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_Ref509404122 \n \h </w:instrText>
      </w:r>
      <w:r w:rsidR="00C07D11">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ART. 29</w:t>
      </w:r>
      <w:r w:rsidRPr="0A17FBF3">
        <w:rPr>
          <w:rFonts w:asciiTheme="minorHAnsi" w:hAnsiTheme="minorHAnsi"/>
          <w:color w:val="000000" w:themeColor="text1"/>
        </w:rPr>
        <w:fldChar w:fldCharType="end"/>
      </w:r>
      <w:r w:rsidRPr="0A17FBF3">
        <w:rPr>
          <w:rFonts w:asciiTheme="minorHAnsi" w:hAnsiTheme="minorHAnsi"/>
          <w:color w:val="000000" w:themeColor="text1"/>
        </w:rPr>
        <w:t xml:space="preserve"> </w:t>
      </w:r>
      <w:r w:rsidRPr="0A17FBF3">
        <w:rPr>
          <w:rFonts w:asciiTheme="minorHAnsi" w:hAnsiTheme="minorHAnsi"/>
          <w:color w:val="000000" w:themeColor="text1"/>
        </w:rPr>
        <w:fldChar w:fldCharType="begin"/>
      </w:r>
      <w:r w:rsidRPr="0A17FBF3">
        <w:rPr>
          <w:rFonts w:asciiTheme="minorHAnsi" w:hAnsiTheme="minorHAnsi"/>
          <w:color w:val="000000" w:themeColor="text1"/>
        </w:rPr>
        <w:instrText xml:space="preserve"> REF _Ref61724434 \n \h </w:instrText>
      </w:r>
      <w:r w:rsidR="00C07D11">
        <w:rPr>
          <w:rFonts w:asciiTheme="minorHAnsi" w:hAnsiTheme="minorHAnsi"/>
          <w:color w:val="000000" w:themeColor="text1"/>
        </w:rPr>
        <w:instrText xml:space="preserve"> \* MERGEFORMAT </w:instrText>
      </w:r>
      <w:r w:rsidRPr="0A17FBF3">
        <w:rPr>
          <w:rFonts w:asciiTheme="minorHAnsi" w:hAnsiTheme="minorHAnsi"/>
          <w:color w:val="000000" w:themeColor="text1"/>
        </w:rPr>
      </w:r>
      <w:r w:rsidRPr="0A17FBF3">
        <w:rPr>
          <w:rFonts w:asciiTheme="minorHAnsi" w:hAnsiTheme="minorHAnsi"/>
          <w:color w:val="000000" w:themeColor="text1"/>
        </w:rPr>
        <w:fldChar w:fldCharType="separate"/>
      </w:r>
      <w:r w:rsidR="00E800FD">
        <w:rPr>
          <w:rFonts w:asciiTheme="minorHAnsi" w:hAnsiTheme="minorHAnsi"/>
          <w:color w:val="000000" w:themeColor="text1"/>
        </w:rPr>
        <w:t>§2</w:t>
      </w:r>
      <w:r w:rsidRPr="0A17FBF3">
        <w:rPr>
          <w:rFonts w:asciiTheme="minorHAnsi" w:hAnsiTheme="minorHAnsi"/>
          <w:color w:val="000000" w:themeColor="text1"/>
        </w:rPr>
        <w:fldChar w:fldCharType="end"/>
      </w:r>
      <w:r w:rsidR="4CAAB047" w:rsidRPr="0A17FBF3">
        <w:rPr>
          <w:rFonts w:ascii="Calibri" w:eastAsia="Calibri" w:hAnsi="Calibri" w:cs="Calibri"/>
          <w:color w:val="000000" w:themeColor="text1"/>
        </w:rPr>
        <w:t xml:space="preserve"> pomimo przedstawienia przez podmiot trzeci oferty odpowiadającej warunkom rynkowym</w:t>
      </w:r>
      <w:r w:rsidR="000B7F91" w:rsidRPr="0A17FBF3">
        <w:rPr>
          <w:rFonts w:asciiTheme="minorHAnsi" w:hAnsiTheme="minorHAnsi"/>
          <w:color w:val="000000" w:themeColor="text1"/>
        </w:rPr>
        <w:t>, w szczególności w wyniku</w:t>
      </w:r>
      <w:r w:rsidRPr="0A17FBF3">
        <w:rPr>
          <w:rFonts w:asciiTheme="minorHAnsi" w:hAnsiTheme="minorHAnsi"/>
          <w:color w:val="000000" w:themeColor="text1"/>
        </w:rPr>
        <w:t xml:space="preserve"> odmowy lub nieudzielenia licencji podmiotowi zainteresowanemu </w:t>
      </w:r>
      <w:r w:rsidR="000B7F91" w:rsidRPr="0A17FBF3">
        <w:rPr>
          <w:rFonts w:asciiTheme="minorHAnsi" w:hAnsiTheme="minorHAnsi"/>
          <w:color w:val="000000" w:themeColor="text1"/>
        </w:rPr>
        <w:t xml:space="preserve">wskutek przedłużania rozmów lub stawiania nierynkowych warunków </w:t>
      </w:r>
      <w:r w:rsidRPr="0A17FBF3">
        <w:rPr>
          <w:rFonts w:asciiTheme="minorHAnsi" w:hAnsiTheme="minorHAnsi"/>
          <w:color w:val="000000" w:themeColor="text1"/>
        </w:rPr>
        <w:t xml:space="preserve">w wysokości </w:t>
      </w:r>
      <w:r w:rsidR="000B7F91" w:rsidRPr="0A17FBF3">
        <w:rPr>
          <w:rFonts w:asciiTheme="minorHAnsi" w:hAnsiTheme="minorHAnsi"/>
          <w:color w:val="000000" w:themeColor="text1"/>
        </w:rPr>
        <w:t>2</w:t>
      </w:r>
      <w:r w:rsidRPr="0A17FBF3">
        <w:rPr>
          <w:rFonts w:asciiTheme="minorHAnsi" w:hAnsiTheme="minorHAnsi"/>
          <w:color w:val="000000" w:themeColor="text1"/>
        </w:rPr>
        <w:t>5.000 (</w:t>
      </w:r>
      <w:r w:rsidR="000B7F91" w:rsidRPr="0A17FBF3">
        <w:rPr>
          <w:rFonts w:asciiTheme="minorHAnsi" w:hAnsiTheme="minorHAnsi"/>
          <w:color w:val="000000" w:themeColor="text1"/>
        </w:rPr>
        <w:t xml:space="preserve">dwadzieścia </w:t>
      </w:r>
      <w:r w:rsidRPr="0A17FBF3">
        <w:rPr>
          <w:rFonts w:asciiTheme="minorHAnsi" w:hAnsiTheme="minorHAnsi"/>
          <w:color w:val="000000" w:themeColor="text1"/>
        </w:rPr>
        <w:t>pięć tysięcy złotych) za każdy przypadek naruszenia, bez limitu co do liczby naruszeń względem jednego podmiotu</w:t>
      </w:r>
      <w:r w:rsidR="00D42C9C" w:rsidRPr="0A17FBF3">
        <w:rPr>
          <w:rFonts w:asciiTheme="minorHAnsi" w:hAnsiTheme="minorHAnsi"/>
          <w:color w:val="000000" w:themeColor="text1"/>
        </w:rPr>
        <w:t>.</w:t>
      </w:r>
    </w:p>
    <w:p w14:paraId="0DD92001" w14:textId="5F407330" w:rsidR="006058D8" w:rsidRPr="008C1C3A" w:rsidRDefault="00C1597B" w:rsidP="00CF5668">
      <w:pPr>
        <w:numPr>
          <w:ilvl w:val="0"/>
          <w:numId w:val="22"/>
        </w:numPr>
        <w:spacing w:before="60" w:after="60" w:line="276" w:lineRule="auto"/>
        <w:ind w:left="426" w:hanging="426"/>
        <w:contextualSpacing/>
        <w:jc w:val="both"/>
        <w:rPr>
          <w:rFonts w:asciiTheme="minorHAnsi" w:hAnsiTheme="minorHAnsi"/>
          <w:color w:val="000000" w:themeColor="text1"/>
        </w:rPr>
      </w:pPr>
      <w:r>
        <w:rPr>
          <w:rFonts w:asciiTheme="minorHAnsi" w:hAnsiTheme="minorHAnsi"/>
          <w:color w:val="000000" w:themeColor="text1"/>
        </w:rPr>
        <w:t>(celowo pusty)</w:t>
      </w:r>
    </w:p>
    <w:p w14:paraId="0BB6A8B3" w14:textId="77777777" w:rsidR="00796007" w:rsidRPr="008C1C3A" w:rsidRDefault="00796007" w:rsidP="00CF5668">
      <w:pPr>
        <w:numPr>
          <w:ilvl w:val="0"/>
          <w:numId w:val="22"/>
        </w:numPr>
        <w:spacing w:before="60" w:after="60" w:line="276" w:lineRule="auto"/>
        <w:ind w:left="426" w:hanging="426"/>
        <w:contextualSpacing/>
        <w:jc w:val="both"/>
        <w:rPr>
          <w:rFonts w:asciiTheme="minorHAnsi" w:hAnsiTheme="minorHAnsi"/>
          <w:color w:val="000000" w:themeColor="text1"/>
        </w:rPr>
      </w:pPr>
      <w:bookmarkStart w:id="792" w:name="_Hlk57697647"/>
      <w:r w:rsidRPr="008C1C3A">
        <w:rPr>
          <w:rFonts w:asciiTheme="minorHAnsi" w:hAnsiTheme="minorHAnsi"/>
          <w:color w:val="000000" w:themeColor="text1"/>
        </w:rPr>
        <w:t>Łączna wysokość kar umownych nałożonych na Wykonawcę w ramach Umowy nie może przekroczyć 30% łącznej wartości maksymalnego wynagrodzenia Wykonawcy za realizację Umowy. Zdanie poprzedzające nie stanowi przeszkody dla dochodzenia przez NCBR kwot przewyższających wskazany limit, na zasadach ogólnych.</w:t>
      </w:r>
    </w:p>
    <w:bookmarkEnd w:id="792"/>
    <w:p w14:paraId="5DAD6C0D" w14:textId="4CE5E938" w:rsidR="00631CF5" w:rsidRPr="008C1C3A" w:rsidRDefault="00631CF5" w:rsidP="00CF5668">
      <w:pPr>
        <w:numPr>
          <w:ilvl w:val="0"/>
          <w:numId w:val="22"/>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Kary umowne,</w:t>
      </w:r>
      <w:r w:rsidR="00247E90" w:rsidRPr="008C1C3A">
        <w:rPr>
          <w:rFonts w:asciiTheme="minorHAnsi" w:hAnsiTheme="minorHAnsi"/>
          <w:color w:val="000000" w:themeColor="text1"/>
        </w:rPr>
        <w:t xml:space="preserve"> o </w:t>
      </w:r>
      <w:r w:rsidRPr="008C1C3A">
        <w:rPr>
          <w:rFonts w:asciiTheme="minorHAnsi" w:hAnsiTheme="minorHAnsi"/>
          <w:color w:val="000000" w:themeColor="text1"/>
        </w:rPr>
        <w:t xml:space="preserve">których mowa powyżej </w:t>
      </w:r>
      <w:r w:rsidR="00470A4A" w:rsidRPr="008C1C3A">
        <w:rPr>
          <w:rFonts w:asciiTheme="minorHAnsi" w:hAnsiTheme="minorHAnsi"/>
          <w:color w:val="000000" w:themeColor="text1"/>
        </w:rPr>
        <w:t>Wykonawca</w:t>
      </w:r>
      <w:r w:rsidRPr="008C1C3A">
        <w:rPr>
          <w:rFonts w:asciiTheme="minorHAnsi" w:hAnsiTheme="minorHAnsi"/>
          <w:color w:val="000000" w:themeColor="text1"/>
        </w:rPr>
        <w:t xml:space="preserve"> zapłaci na wskazany przez NCBR rachunek,</w:t>
      </w:r>
      <w:r w:rsidR="00247E90" w:rsidRPr="008C1C3A">
        <w:rPr>
          <w:rFonts w:asciiTheme="minorHAnsi" w:hAnsiTheme="minorHAnsi"/>
          <w:color w:val="000000" w:themeColor="text1"/>
        </w:rPr>
        <w:t xml:space="preserve"> w </w:t>
      </w:r>
      <w:r w:rsidRPr="008C1C3A">
        <w:rPr>
          <w:rFonts w:asciiTheme="minorHAnsi" w:hAnsiTheme="minorHAnsi"/>
          <w:color w:val="000000" w:themeColor="text1"/>
        </w:rPr>
        <w:t>terminie 7 dni od dnia doręczenia mu noty obciążeniowej.</w:t>
      </w:r>
    </w:p>
    <w:p w14:paraId="61171692" w14:textId="030ABB86" w:rsidR="00631CF5" w:rsidRPr="008C1C3A" w:rsidRDefault="00470A4A" w:rsidP="00CF5668">
      <w:pPr>
        <w:numPr>
          <w:ilvl w:val="0"/>
          <w:numId w:val="22"/>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NCBR </w:t>
      </w:r>
      <w:r w:rsidR="007A5233" w:rsidRPr="008C1C3A">
        <w:rPr>
          <w:rFonts w:asciiTheme="minorHAnsi" w:hAnsiTheme="minorHAnsi"/>
          <w:color w:val="000000" w:themeColor="text1"/>
        </w:rPr>
        <w:t xml:space="preserve">lub </w:t>
      </w:r>
      <w:r w:rsidR="00BF6214" w:rsidRPr="008C1C3A">
        <w:rPr>
          <w:rFonts w:asciiTheme="minorHAnsi" w:hAnsiTheme="minorHAnsi"/>
          <w:color w:val="000000" w:themeColor="text1"/>
        </w:rPr>
        <w:t xml:space="preserve">podmiot, który uzyskał od NCBR częściową lub całościową cesję praw, </w:t>
      </w:r>
      <w:r w:rsidRPr="008C1C3A">
        <w:rPr>
          <w:rFonts w:asciiTheme="minorHAnsi" w:hAnsiTheme="minorHAnsi"/>
          <w:color w:val="000000" w:themeColor="text1"/>
        </w:rPr>
        <w:t>ma</w:t>
      </w:r>
      <w:r w:rsidR="00631CF5" w:rsidRPr="008C1C3A">
        <w:rPr>
          <w:rFonts w:asciiTheme="minorHAnsi" w:hAnsiTheme="minorHAnsi"/>
          <w:color w:val="000000" w:themeColor="text1"/>
        </w:rPr>
        <w:t xml:space="preserve"> prawo dochodzenia odszkodowania przewyższającego wysokość zastrzeżonych kar umownych na zasadach ogólnych</w:t>
      </w:r>
      <w:r w:rsidR="001A04D2" w:rsidRPr="008C1C3A">
        <w:rPr>
          <w:rFonts w:asciiTheme="minorHAnsi" w:hAnsiTheme="minorHAnsi"/>
          <w:color w:val="000000" w:themeColor="text1"/>
        </w:rPr>
        <w:t>, a także w przypadkach, dla których kar umownych nie zastrzeżono</w:t>
      </w:r>
      <w:r w:rsidR="00631CF5" w:rsidRPr="008C1C3A">
        <w:rPr>
          <w:rFonts w:asciiTheme="minorHAnsi" w:hAnsiTheme="minorHAnsi"/>
          <w:color w:val="000000" w:themeColor="text1"/>
        </w:rPr>
        <w:t>.</w:t>
      </w:r>
    </w:p>
    <w:p w14:paraId="4DC9D5CD" w14:textId="77777777" w:rsidR="00631CF5" w:rsidRPr="008C1C3A" w:rsidRDefault="00631CF5" w:rsidP="00CF5668">
      <w:pPr>
        <w:numPr>
          <w:ilvl w:val="0"/>
          <w:numId w:val="22"/>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Zapłata kary umownej nie zwalnia </w:t>
      </w:r>
      <w:r w:rsidR="00470A4A" w:rsidRPr="008C1C3A">
        <w:rPr>
          <w:rFonts w:asciiTheme="minorHAnsi" w:hAnsiTheme="minorHAnsi"/>
          <w:color w:val="000000" w:themeColor="text1"/>
        </w:rPr>
        <w:t>Wykonawcy</w:t>
      </w:r>
      <w:r w:rsidR="00247E90" w:rsidRPr="008C1C3A">
        <w:rPr>
          <w:rFonts w:asciiTheme="minorHAnsi" w:hAnsiTheme="minorHAnsi"/>
          <w:color w:val="000000" w:themeColor="text1"/>
        </w:rPr>
        <w:t xml:space="preserve"> z </w:t>
      </w:r>
      <w:r w:rsidRPr="008C1C3A">
        <w:rPr>
          <w:rFonts w:asciiTheme="minorHAnsi" w:hAnsiTheme="minorHAnsi"/>
          <w:color w:val="000000" w:themeColor="text1"/>
        </w:rPr>
        <w:t>obowiązków wynikających</w:t>
      </w:r>
      <w:r w:rsidR="00247E90" w:rsidRPr="008C1C3A">
        <w:rPr>
          <w:rFonts w:asciiTheme="minorHAnsi" w:hAnsiTheme="minorHAnsi"/>
          <w:color w:val="000000" w:themeColor="text1"/>
        </w:rPr>
        <w:t xml:space="preserve"> z </w:t>
      </w:r>
      <w:r w:rsidRPr="008C1C3A">
        <w:rPr>
          <w:rFonts w:asciiTheme="minorHAnsi" w:hAnsiTheme="minorHAnsi"/>
          <w:color w:val="000000" w:themeColor="text1"/>
        </w:rPr>
        <w:t>Umowy.</w:t>
      </w:r>
    </w:p>
    <w:p w14:paraId="531BEF7D" w14:textId="2113075C" w:rsidR="00470A4A" w:rsidRPr="008C1C3A" w:rsidRDefault="00470A4A" w:rsidP="00CF5668">
      <w:pPr>
        <w:numPr>
          <w:ilvl w:val="0"/>
          <w:numId w:val="22"/>
        </w:numPr>
        <w:spacing w:before="60" w:after="60" w:line="276" w:lineRule="auto"/>
        <w:ind w:left="426" w:hanging="426"/>
        <w:contextualSpacing/>
        <w:jc w:val="both"/>
        <w:rPr>
          <w:rFonts w:asciiTheme="minorHAnsi" w:hAnsiTheme="minorHAnsi"/>
          <w:color w:val="000000" w:themeColor="text1"/>
        </w:rPr>
      </w:pPr>
      <w:bookmarkStart w:id="793" w:name="_Ref497423141"/>
      <w:r w:rsidRPr="008C1C3A">
        <w:rPr>
          <w:rFonts w:asciiTheme="minorHAnsi" w:hAnsiTheme="minorHAnsi"/>
          <w:color w:val="000000" w:themeColor="text1"/>
        </w:rPr>
        <w:t>Wykonawcy nie przysługuje odszkodowanie</w:t>
      </w:r>
      <w:r w:rsidR="00A1595E" w:rsidRPr="008C1C3A">
        <w:rPr>
          <w:rFonts w:asciiTheme="minorHAnsi" w:hAnsiTheme="minorHAnsi"/>
          <w:color w:val="000000" w:themeColor="text1"/>
        </w:rPr>
        <w:t xml:space="preserve"> ani odsetki</w:t>
      </w:r>
      <w:r w:rsidRPr="008C1C3A">
        <w:rPr>
          <w:rFonts w:asciiTheme="minorHAnsi" w:hAnsiTheme="minorHAnsi"/>
          <w:color w:val="000000" w:themeColor="text1"/>
        </w:rPr>
        <w:t>, w przypadku jakiegokolwiek opóźnienia w dokonaniu płatności zgodnie z Umową, w </w:t>
      </w:r>
      <w:r w:rsidR="005552E3" w:rsidRPr="008C1C3A">
        <w:rPr>
          <w:rFonts w:asciiTheme="minorHAnsi" w:hAnsiTheme="minorHAnsi"/>
          <w:color w:val="000000" w:themeColor="text1"/>
        </w:rPr>
        <w:t>przypadku,</w:t>
      </w:r>
      <w:r w:rsidRPr="008C1C3A">
        <w:rPr>
          <w:rFonts w:asciiTheme="minorHAnsi" w:hAnsiTheme="minorHAnsi"/>
          <w:color w:val="000000" w:themeColor="text1"/>
        </w:rPr>
        <w:t xml:space="preserve"> gdy jest to wynik:</w:t>
      </w:r>
      <w:bookmarkEnd w:id="793"/>
    </w:p>
    <w:p w14:paraId="71BF7C54" w14:textId="77777777" w:rsidR="00470A4A" w:rsidRPr="008C1C3A" w:rsidRDefault="00470A4A" w:rsidP="00CF5668">
      <w:pPr>
        <w:pStyle w:val="Akapitzlist"/>
        <w:numPr>
          <w:ilvl w:val="0"/>
          <w:numId w:val="42"/>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braku ustanowienia Zabezpieczenia Należytego Wykonania Umowy;</w:t>
      </w:r>
    </w:p>
    <w:p w14:paraId="5A118E43" w14:textId="77777777" w:rsidR="00470A4A" w:rsidRPr="008C1C3A" w:rsidRDefault="00470A4A" w:rsidP="00CF5668">
      <w:pPr>
        <w:pStyle w:val="Akapitzlist"/>
        <w:numPr>
          <w:ilvl w:val="0"/>
          <w:numId w:val="42"/>
        </w:numPr>
        <w:spacing w:before="60" w:after="60" w:line="276" w:lineRule="auto"/>
        <w:jc w:val="both"/>
        <w:rPr>
          <w:rFonts w:asciiTheme="minorHAnsi" w:hAnsiTheme="minorHAnsi"/>
          <w:color w:val="000000" w:themeColor="text1"/>
        </w:rPr>
      </w:pPr>
      <w:r w:rsidRPr="008C1C3A">
        <w:rPr>
          <w:rFonts w:asciiTheme="minorHAnsi" w:hAnsiTheme="minorHAnsi"/>
          <w:color w:val="000000" w:themeColor="text1"/>
        </w:rPr>
        <w:t>niewykonania lub nienależytego wykonania Umowy powstałego na skutek czynników niezależnych od NCBR;</w:t>
      </w:r>
    </w:p>
    <w:p w14:paraId="6E8B81F8" w14:textId="77777777" w:rsidR="0073657D" w:rsidRPr="008C1C3A" w:rsidRDefault="00470A4A" w:rsidP="00CF5668">
      <w:pPr>
        <w:pStyle w:val="Akapitzlist"/>
        <w:numPr>
          <w:ilvl w:val="0"/>
          <w:numId w:val="42"/>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braku środków na rachunku</w:t>
      </w:r>
      <w:r w:rsidR="00A62635" w:rsidRPr="008C1C3A">
        <w:rPr>
          <w:rFonts w:asciiTheme="minorHAnsi" w:hAnsiTheme="minorHAnsi"/>
          <w:color w:val="000000" w:themeColor="text1"/>
        </w:rPr>
        <w:t xml:space="preserve"> bankowym NCBR</w:t>
      </w:r>
      <w:r w:rsidRPr="008C1C3A">
        <w:rPr>
          <w:rFonts w:asciiTheme="minorHAnsi" w:hAnsiTheme="minorHAnsi"/>
          <w:color w:val="000000" w:themeColor="text1"/>
        </w:rPr>
        <w:t>, z którego realizowane są płatnoś</w:t>
      </w:r>
      <w:r w:rsidR="00B114B0" w:rsidRPr="008C1C3A">
        <w:rPr>
          <w:rFonts w:asciiTheme="minorHAnsi" w:hAnsiTheme="minorHAnsi"/>
          <w:color w:val="000000" w:themeColor="text1"/>
        </w:rPr>
        <w:t>ci</w:t>
      </w:r>
      <w:r w:rsidR="0073657D" w:rsidRPr="008C1C3A">
        <w:rPr>
          <w:rFonts w:asciiTheme="minorHAnsi" w:hAnsiTheme="minorHAnsi"/>
          <w:color w:val="000000" w:themeColor="text1"/>
        </w:rPr>
        <w:t>.</w:t>
      </w:r>
    </w:p>
    <w:p w14:paraId="7905FAEE" w14:textId="77777777" w:rsidR="00B95D2B" w:rsidRPr="008C1C3A" w:rsidRDefault="00B114B0" w:rsidP="00CF5668">
      <w:pPr>
        <w:pStyle w:val="Akapitzlist"/>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 xml:space="preserve"> </w:t>
      </w:r>
    </w:p>
    <w:p w14:paraId="757875C4" w14:textId="0972D54F" w:rsidR="00D10D9D" w:rsidRPr="008C1C3A" w:rsidRDefault="00D10D9D"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794" w:name="_Ref494984973"/>
      <w:bookmarkStart w:id="795" w:name="_Toc504994960"/>
      <w:bookmarkStart w:id="796" w:name="_Toc511371206"/>
      <w:bookmarkStart w:id="797" w:name="_Toc52897133"/>
      <w:bookmarkStart w:id="798" w:name="_Toc53793081"/>
      <w:bookmarkStart w:id="799" w:name="_Toc54830258"/>
      <w:bookmarkStart w:id="800" w:name="_Toc54798340"/>
      <w:bookmarkStart w:id="801" w:name="_Toc63438356"/>
      <w:r w:rsidRPr="008C1C3A">
        <w:rPr>
          <w:rFonts w:asciiTheme="minorHAnsi" w:hAnsiTheme="minorHAnsi"/>
          <w:sz w:val="22"/>
          <w:szCs w:val="22"/>
        </w:rPr>
        <w:t>[RĘKOJMIA ZA WADY</w:t>
      </w:r>
      <w:r w:rsidR="00EA0F81" w:rsidRPr="008C1C3A">
        <w:rPr>
          <w:rFonts w:asciiTheme="minorHAnsi" w:hAnsiTheme="minorHAnsi"/>
          <w:sz w:val="22"/>
          <w:szCs w:val="22"/>
        </w:rPr>
        <w:t xml:space="preserve"> I GWARANCJA</w:t>
      </w:r>
      <w:r w:rsidRPr="008C1C3A">
        <w:rPr>
          <w:rFonts w:asciiTheme="minorHAnsi" w:hAnsiTheme="minorHAnsi"/>
          <w:sz w:val="22"/>
          <w:szCs w:val="22"/>
        </w:rPr>
        <w:t>]</w:t>
      </w:r>
      <w:bookmarkEnd w:id="794"/>
      <w:bookmarkEnd w:id="795"/>
      <w:bookmarkEnd w:id="796"/>
      <w:bookmarkEnd w:id="797"/>
      <w:bookmarkEnd w:id="798"/>
      <w:bookmarkEnd w:id="799"/>
      <w:bookmarkEnd w:id="800"/>
      <w:bookmarkEnd w:id="801"/>
    </w:p>
    <w:p w14:paraId="294AE367" w14:textId="77777777" w:rsidR="00D10D9D" w:rsidRPr="008C1C3A" w:rsidRDefault="00D10D9D" w:rsidP="00CF5668">
      <w:pPr>
        <w:pStyle w:val="Akapitzlist"/>
        <w:numPr>
          <w:ilvl w:val="0"/>
          <w:numId w:val="64"/>
        </w:numPr>
        <w:spacing w:before="60" w:after="60" w:line="276" w:lineRule="auto"/>
        <w:ind w:left="426"/>
        <w:jc w:val="both"/>
        <w:rPr>
          <w:rFonts w:asciiTheme="minorHAnsi" w:hAnsiTheme="minorHAnsi"/>
          <w:color w:val="000000" w:themeColor="text1"/>
        </w:rPr>
      </w:pPr>
      <w:bookmarkStart w:id="802" w:name="_Ref494984985"/>
      <w:r w:rsidRPr="008C1C3A">
        <w:rPr>
          <w:rFonts w:asciiTheme="minorHAnsi" w:hAnsiTheme="minorHAnsi"/>
          <w:color w:val="000000" w:themeColor="text1"/>
        </w:rPr>
        <w:t>Wykonawca odpowiada względem NCBR z tytułu rękojmi za Wady Dokumentacji B+R, na zasadach wynikających z Ustawy k.c., z zastrzeżeniem postanowień Umowy</w:t>
      </w:r>
      <w:bookmarkEnd w:id="802"/>
      <w:r w:rsidRPr="008C1C3A">
        <w:rPr>
          <w:rFonts w:asciiTheme="minorHAnsi" w:hAnsiTheme="minorHAnsi"/>
          <w:color w:val="000000" w:themeColor="text1"/>
        </w:rPr>
        <w:t>.</w:t>
      </w:r>
    </w:p>
    <w:p w14:paraId="3902C25B" w14:textId="0BC28C04" w:rsidR="00D10D9D" w:rsidRPr="008C1C3A" w:rsidRDefault="00D10D9D" w:rsidP="00CF5668">
      <w:pPr>
        <w:pStyle w:val="Akapitzlist"/>
        <w:numPr>
          <w:ilvl w:val="0"/>
          <w:numId w:val="64"/>
        </w:numPr>
        <w:spacing w:before="60" w:after="60" w:line="276" w:lineRule="auto"/>
        <w:ind w:left="426"/>
        <w:jc w:val="both"/>
        <w:rPr>
          <w:rFonts w:asciiTheme="minorHAnsi" w:hAnsiTheme="minorHAnsi"/>
          <w:color w:val="000000" w:themeColor="text1"/>
        </w:rPr>
      </w:pPr>
      <w:bookmarkStart w:id="803" w:name="_Ref494984976"/>
      <w:r w:rsidRPr="008C1C3A">
        <w:rPr>
          <w:rFonts w:asciiTheme="minorHAnsi" w:hAnsiTheme="minorHAnsi"/>
          <w:color w:val="000000" w:themeColor="text1"/>
        </w:rPr>
        <w:t xml:space="preserve">Termin do skorzystania z uprawnień wynikających z tytułu rękojmi za Wady Dokumentacji B+R, wynosi </w:t>
      </w:r>
      <w:r w:rsidR="00EA0F81" w:rsidRPr="008C1C3A">
        <w:rPr>
          <w:rFonts w:asciiTheme="minorHAnsi" w:hAnsiTheme="minorHAnsi"/>
          <w:color w:val="000000" w:themeColor="text1"/>
        </w:rPr>
        <w:t xml:space="preserve">5 </w:t>
      </w:r>
      <w:r w:rsidRPr="008C1C3A">
        <w:rPr>
          <w:rFonts w:asciiTheme="minorHAnsi" w:hAnsiTheme="minorHAnsi"/>
          <w:color w:val="000000" w:themeColor="text1"/>
        </w:rPr>
        <w:t>lat od dnia Odbioru Etapu obejmującej daną część Dokumentacji B+R przez NCBR, liczony odrębnie dla każdej części Dokumentacji B+R.</w:t>
      </w:r>
      <w:bookmarkEnd w:id="803"/>
    </w:p>
    <w:p w14:paraId="39E6F207" w14:textId="77777777" w:rsidR="00D10D9D" w:rsidRPr="008C1C3A" w:rsidRDefault="00D10D9D" w:rsidP="00CF5668">
      <w:pPr>
        <w:pStyle w:val="Akapitzlist"/>
        <w:spacing w:before="60" w:after="60" w:line="276" w:lineRule="auto"/>
        <w:ind w:left="426"/>
        <w:jc w:val="both"/>
        <w:rPr>
          <w:rFonts w:asciiTheme="minorHAnsi" w:hAnsiTheme="minorHAnsi"/>
          <w:color w:val="000000" w:themeColor="text1"/>
        </w:rPr>
      </w:pPr>
    </w:p>
    <w:p w14:paraId="6BDFCFA1" w14:textId="77777777" w:rsidR="00C77FA1" w:rsidRPr="008C1C3A" w:rsidRDefault="00470A4A" w:rsidP="00CF5668">
      <w:pPr>
        <w:pStyle w:val="Nagwek1"/>
        <w:numPr>
          <w:ilvl w:val="0"/>
          <w:numId w:val="1"/>
        </w:numPr>
        <w:spacing w:before="60" w:after="60" w:line="276" w:lineRule="auto"/>
        <w:contextualSpacing/>
        <w:rPr>
          <w:rFonts w:asciiTheme="minorHAnsi" w:hAnsiTheme="minorHAnsi"/>
          <w:sz w:val="22"/>
          <w:szCs w:val="22"/>
        </w:rPr>
      </w:pPr>
      <w:bookmarkStart w:id="804" w:name="_Toc504994999"/>
      <w:bookmarkStart w:id="805" w:name="_Toc511371228"/>
      <w:bookmarkStart w:id="806" w:name="_Toc52897134"/>
      <w:bookmarkStart w:id="807" w:name="_Toc53793082"/>
      <w:bookmarkStart w:id="808" w:name="_Toc54830259"/>
      <w:bookmarkStart w:id="809" w:name="_Toc54798341"/>
      <w:bookmarkStart w:id="810" w:name="_Toc63438357"/>
      <w:r w:rsidRPr="008C1C3A">
        <w:rPr>
          <w:rFonts w:asciiTheme="minorHAnsi" w:hAnsiTheme="minorHAnsi"/>
          <w:sz w:val="22"/>
          <w:szCs w:val="22"/>
        </w:rPr>
        <w:t xml:space="preserve">ZMIANY </w:t>
      </w:r>
      <w:r w:rsidR="002F32D0" w:rsidRPr="008C1C3A">
        <w:rPr>
          <w:rFonts w:asciiTheme="minorHAnsi" w:hAnsiTheme="minorHAnsi"/>
          <w:sz w:val="22"/>
          <w:szCs w:val="22"/>
        </w:rPr>
        <w:t>UMOWY</w:t>
      </w:r>
      <w:bookmarkEnd w:id="804"/>
      <w:bookmarkEnd w:id="805"/>
      <w:bookmarkEnd w:id="806"/>
      <w:bookmarkEnd w:id="807"/>
      <w:bookmarkEnd w:id="808"/>
      <w:bookmarkEnd w:id="809"/>
      <w:bookmarkEnd w:id="810"/>
    </w:p>
    <w:p w14:paraId="042D5292" w14:textId="77777777" w:rsidR="00285C43" w:rsidRPr="008C1C3A" w:rsidRDefault="00285C43"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811" w:name="_Toc504995000"/>
      <w:bookmarkStart w:id="812" w:name="_Ref505855047"/>
      <w:bookmarkStart w:id="813" w:name="_Ref506011684"/>
      <w:bookmarkStart w:id="814" w:name="_Ref508809736"/>
      <w:bookmarkStart w:id="815" w:name="_Ref508810285"/>
      <w:bookmarkStart w:id="816" w:name="_Ref509236824"/>
      <w:bookmarkStart w:id="817" w:name="_Toc511371229"/>
      <w:bookmarkStart w:id="818" w:name="_Toc52897135"/>
      <w:bookmarkStart w:id="819" w:name="_Toc53793083"/>
      <w:bookmarkStart w:id="820" w:name="_Toc54830260"/>
      <w:bookmarkStart w:id="821" w:name="_Toc54798342"/>
      <w:bookmarkStart w:id="822" w:name="_Ref58587130"/>
      <w:bookmarkStart w:id="823" w:name="_Toc63438358"/>
      <w:r w:rsidRPr="008C1C3A">
        <w:rPr>
          <w:rFonts w:asciiTheme="minorHAnsi" w:hAnsiTheme="minorHAnsi"/>
          <w:sz w:val="22"/>
          <w:szCs w:val="22"/>
        </w:rPr>
        <w:t>[ZMIANA UMOWY]</w:t>
      </w:r>
      <w:bookmarkEnd w:id="811"/>
      <w:bookmarkEnd w:id="812"/>
      <w:bookmarkEnd w:id="813"/>
      <w:bookmarkEnd w:id="814"/>
      <w:bookmarkEnd w:id="815"/>
      <w:bookmarkEnd w:id="816"/>
      <w:bookmarkEnd w:id="817"/>
      <w:bookmarkEnd w:id="818"/>
      <w:bookmarkEnd w:id="819"/>
      <w:bookmarkEnd w:id="820"/>
      <w:bookmarkEnd w:id="821"/>
      <w:bookmarkEnd w:id="822"/>
      <w:bookmarkEnd w:id="823"/>
    </w:p>
    <w:p w14:paraId="59C560E9" w14:textId="73D94AEC" w:rsidR="00471E57" w:rsidRPr="008C1C3A" w:rsidRDefault="005273FD"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Wszelkie zmiany</w:t>
      </w:r>
      <w:r w:rsidR="00247E90" w:rsidRPr="008C1C3A">
        <w:rPr>
          <w:rFonts w:asciiTheme="minorHAnsi" w:hAnsiTheme="minorHAnsi"/>
          <w:color w:val="000000" w:themeColor="text1"/>
        </w:rPr>
        <w:t xml:space="preserve"> i </w:t>
      </w:r>
      <w:r w:rsidRPr="008C1C3A">
        <w:rPr>
          <w:rFonts w:asciiTheme="minorHAnsi" w:hAnsiTheme="minorHAnsi"/>
          <w:color w:val="000000" w:themeColor="text1"/>
        </w:rPr>
        <w:t>uzupełnienia do Umowy wymagają formy p</w:t>
      </w:r>
      <w:r w:rsidR="00470A4A" w:rsidRPr="008C1C3A">
        <w:rPr>
          <w:rFonts w:asciiTheme="minorHAnsi" w:hAnsiTheme="minorHAnsi"/>
          <w:color w:val="000000" w:themeColor="text1"/>
        </w:rPr>
        <w:t xml:space="preserve">isemnej pod rygorem nieważności (chyba że ustawa lub Umowa przewiduje inną formę dla danego </w:t>
      </w:r>
      <w:r w:rsidR="00542B53" w:rsidRPr="008C1C3A">
        <w:rPr>
          <w:rFonts w:asciiTheme="minorHAnsi" w:hAnsiTheme="minorHAnsi"/>
          <w:color w:val="000000" w:themeColor="text1"/>
        </w:rPr>
        <w:t>Załączni</w:t>
      </w:r>
      <w:r w:rsidR="00470A4A" w:rsidRPr="008C1C3A">
        <w:rPr>
          <w:rFonts w:asciiTheme="minorHAnsi" w:hAnsiTheme="minorHAnsi"/>
          <w:color w:val="000000" w:themeColor="text1"/>
        </w:rPr>
        <w:t>ka – w takim przypadku konieczne jest zachowanie odpowiedniej formy szczególnej).</w:t>
      </w:r>
      <w:r w:rsidR="00306FD1" w:rsidRPr="008C1C3A">
        <w:rPr>
          <w:rFonts w:asciiTheme="minorHAnsi" w:hAnsiTheme="minorHAnsi"/>
          <w:color w:val="000000" w:themeColor="text1"/>
        </w:rPr>
        <w:t xml:space="preserve"> </w:t>
      </w:r>
      <w:bookmarkStart w:id="824" w:name="_Hlk59597420"/>
      <w:r w:rsidR="00306FD1" w:rsidRPr="008C1C3A">
        <w:rPr>
          <w:rFonts w:asciiTheme="minorHAnsi" w:hAnsiTheme="minorHAnsi"/>
          <w:color w:val="000000" w:themeColor="text1"/>
        </w:rPr>
        <w:t>Postanowienia tego artykułu wskazują szczegółowe, lecz nie wyłączne przypadki, gdy może dojść do zmiany Umowy za zgodą Stron.</w:t>
      </w:r>
      <w:bookmarkEnd w:id="824"/>
    </w:p>
    <w:p w14:paraId="0423BB7E" w14:textId="416B6DFE" w:rsidR="00470A4A" w:rsidRPr="008C1C3A" w:rsidRDefault="00470A4A"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Zmia</w:t>
      </w:r>
      <w:r w:rsidR="00FF2456" w:rsidRPr="008C1C3A">
        <w:rPr>
          <w:rFonts w:asciiTheme="minorHAnsi" w:hAnsiTheme="minorHAnsi"/>
          <w:color w:val="000000" w:themeColor="text1"/>
        </w:rPr>
        <w:t>na adresu siedziby Stron</w:t>
      </w:r>
      <w:r w:rsidR="00A82BCC" w:rsidRPr="008C1C3A">
        <w:rPr>
          <w:rFonts w:asciiTheme="minorHAnsi" w:hAnsiTheme="minorHAnsi"/>
          <w:color w:val="000000" w:themeColor="text1"/>
        </w:rPr>
        <w:t xml:space="preserve"> oraz danych kontaktowych wskazanych w </w:t>
      </w:r>
      <w:r w:rsidR="00A82BCC" w:rsidRPr="008C1C3A">
        <w:rPr>
          <w:rFonts w:asciiTheme="minorHAnsi" w:hAnsiTheme="minorHAnsi"/>
          <w:color w:val="000000" w:themeColor="text1"/>
        </w:rPr>
        <w:fldChar w:fldCharType="begin"/>
      </w:r>
      <w:r w:rsidR="00A82BCC" w:rsidRPr="008C1C3A">
        <w:rPr>
          <w:rFonts w:asciiTheme="minorHAnsi" w:hAnsiTheme="minorHAnsi"/>
          <w:color w:val="000000" w:themeColor="text1"/>
        </w:rPr>
        <w:instrText xml:space="preserve"> REF _Ref511639107 \r \h </w:instrText>
      </w:r>
      <w:r w:rsidR="006713B6" w:rsidRPr="008C1C3A">
        <w:rPr>
          <w:rFonts w:asciiTheme="minorHAnsi" w:hAnsiTheme="minorHAnsi"/>
          <w:color w:val="000000" w:themeColor="text1"/>
        </w:rPr>
        <w:instrText xml:space="preserve"> \* MERGEFORMAT </w:instrText>
      </w:r>
      <w:r w:rsidR="00A82BCC" w:rsidRPr="008C1C3A">
        <w:rPr>
          <w:rFonts w:asciiTheme="minorHAnsi" w:hAnsiTheme="minorHAnsi"/>
          <w:color w:val="000000" w:themeColor="text1"/>
        </w:rPr>
      </w:r>
      <w:r w:rsidR="00A82BCC" w:rsidRPr="008C1C3A">
        <w:rPr>
          <w:rFonts w:asciiTheme="minorHAnsi" w:hAnsiTheme="minorHAnsi"/>
          <w:color w:val="000000" w:themeColor="text1"/>
        </w:rPr>
        <w:fldChar w:fldCharType="separate"/>
      </w:r>
      <w:r w:rsidR="00E800FD">
        <w:rPr>
          <w:rFonts w:asciiTheme="minorHAnsi" w:hAnsiTheme="minorHAnsi"/>
          <w:color w:val="000000" w:themeColor="text1"/>
        </w:rPr>
        <w:t>ART. 43</w:t>
      </w:r>
      <w:r w:rsidR="00A82BCC" w:rsidRPr="008C1C3A">
        <w:rPr>
          <w:rFonts w:asciiTheme="minorHAnsi" w:hAnsiTheme="minorHAnsi"/>
          <w:color w:val="000000" w:themeColor="text1"/>
        </w:rPr>
        <w:fldChar w:fldCharType="end"/>
      </w:r>
      <w:r w:rsidR="00FF2456" w:rsidRPr="008C1C3A">
        <w:rPr>
          <w:rFonts w:asciiTheme="minorHAnsi" w:hAnsiTheme="minorHAnsi"/>
          <w:color w:val="000000" w:themeColor="text1"/>
        </w:rPr>
        <w:t xml:space="preserve"> Umowy</w:t>
      </w:r>
      <w:r w:rsidR="00A95F63" w:rsidRPr="008C1C3A">
        <w:rPr>
          <w:rFonts w:asciiTheme="minorHAnsi" w:hAnsiTheme="minorHAnsi"/>
          <w:color w:val="000000" w:themeColor="text1"/>
        </w:rPr>
        <w:t xml:space="preserve"> oraz przedłużenie terminów określonych w Harmonogramie</w:t>
      </w:r>
      <w:r w:rsidR="009E27B2" w:rsidRPr="008C1C3A">
        <w:rPr>
          <w:rFonts w:asciiTheme="minorHAnsi" w:hAnsiTheme="minorHAnsi"/>
          <w:color w:val="000000" w:themeColor="text1"/>
        </w:rPr>
        <w:t xml:space="preserve"> </w:t>
      </w:r>
      <w:r w:rsidR="008F52D2" w:rsidRPr="008C1C3A">
        <w:rPr>
          <w:rFonts w:asciiTheme="minorHAnsi" w:hAnsiTheme="minorHAnsi"/>
          <w:color w:val="000000" w:themeColor="text1"/>
        </w:rPr>
        <w:t>Przedsięwzięcia</w:t>
      </w:r>
      <w:r w:rsidR="00A95F63" w:rsidRPr="008C1C3A">
        <w:rPr>
          <w:rFonts w:asciiTheme="minorHAnsi" w:hAnsiTheme="minorHAnsi"/>
          <w:color w:val="000000" w:themeColor="text1"/>
        </w:rPr>
        <w:t xml:space="preserve"> na podstawie ART. </w:t>
      </w:r>
      <w:r w:rsidR="00146445">
        <w:rPr>
          <w:rFonts w:asciiTheme="minorHAnsi" w:hAnsiTheme="minorHAnsi"/>
          <w:color w:val="000000" w:themeColor="text1"/>
        </w:rPr>
        <w:t>8</w:t>
      </w:r>
      <w:r w:rsidR="00146445" w:rsidRPr="008C1C3A">
        <w:rPr>
          <w:rFonts w:asciiTheme="minorHAnsi" w:hAnsiTheme="minorHAnsi"/>
          <w:color w:val="000000" w:themeColor="text1"/>
        </w:rPr>
        <w:t xml:space="preserve"> </w:t>
      </w:r>
      <w:r w:rsidR="00A95F63" w:rsidRPr="008C1C3A">
        <w:rPr>
          <w:rFonts w:asciiTheme="minorHAnsi" w:hAnsiTheme="minorHAnsi"/>
          <w:color w:val="000000" w:themeColor="text1"/>
        </w:rPr>
        <w:t>§</w:t>
      </w:r>
      <w:r w:rsidR="00146445">
        <w:rPr>
          <w:rFonts w:asciiTheme="minorHAnsi" w:hAnsiTheme="minorHAnsi"/>
          <w:color w:val="000000" w:themeColor="text1"/>
        </w:rPr>
        <w:t>8</w:t>
      </w:r>
      <w:r w:rsidR="00146445" w:rsidRPr="008C1C3A">
        <w:rPr>
          <w:rFonts w:asciiTheme="minorHAnsi" w:hAnsiTheme="minorHAnsi"/>
          <w:color w:val="000000" w:themeColor="text1"/>
        </w:rPr>
        <w:t xml:space="preserve"> </w:t>
      </w:r>
      <w:r w:rsidR="00A95F63" w:rsidRPr="008C1C3A">
        <w:rPr>
          <w:rFonts w:asciiTheme="minorHAnsi" w:hAnsiTheme="minorHAnsi"/>
          <w:color w:val="000000" w:themeColor="text1"/>
        </w:rPr>
        <w:t>- §</w:t>
      </w:r>
      <w:r w:rsidR="00146445" w:rsidRPr="008C1C3A">
        <w:rPr>
          <w:rFonts w:asciiTheme="minorHAnsi" w:hAnsiTheme="minorHAnsi"/>
          <w:color w:val="000000" w:themeColor="text1"/>
        </w:rPr>
        <w:t>1</w:t>
      </w:r>
      <w:r w:rsidR="00146445">
        <w:rPr>
          <w:rFonts w:asciiTheme="minorHAnsi" w:hAnsiTheme="minorHAnsi"/>
          <w:color w:val="000000" w:themeColor="text1"/>
        </w:rPr>
        <w:t>1</w:t>
      </w:r>
      <w:r w:rsidR="00146445" w:rsidRPr="008C1C3A">
        <w:rPr>
          <w:rFonts w:asciiTheme="minorHAnsi" w:hAnsiTheme="minorHAnsi"/>
          <w:color w:val="000000" w:themeColor="text1"/>
        </w:rPr>
        <w:t xml:space="preserve"> </w:t>
      </w:r>
      <w:r w:rsidR="00A95F63" w:rsidRPr="008C1C3A">
        <w:rPr>
          <w:rFonts w:asciiTheme="minorHAnsi" w:hAnsiTheme="minorHAnsi"/>
          <w:color w:val="000000" w:themeColor="text1"/>
        </w:rPr>
        <w:t>Umowy</w:t>
      </w:r>
      <w:r w:rsidR="00FF2456" w:rsidRPr="008C1C3A">
        <w:rPr>
          <w:rFonts w:asciiTheme="minorHAnsi" w:hAnsiTheme="minorHAnsi"/>
          <w:color w:val="000000" w:themeColor="text1"/>
        </w:rPr>
        <w:t xml:space="preserve"> nie wymaga</w:t>
      </w:r>
      <w:r w:rsidRPr="008C1C3A">
        <w:rPr>
          <w:rFonts w:asciiTheme="minorHAnsi" w:hAnsiTheme="minorHAnsi"/>
          <w:color w:val="000000" w:themeColor="text1"/>
        </w:rPr>
        <w:t xml:space="preserve"> zmiany Umowy w formie aneksu do Umowy</w:t>
      </w:r>
      <w:r w:rsidR="00A82BCC" w:rsidRPr="008C1C3A">
        <w:rPr>
          <w:rFonts w:asciiTheme="minorHAnsi" w:hAnsiTheme="minorHAnsi"/>
          <w:color w:val="000000" w:themeColor="text1"/>
        </w:rPr>
        <w:t>, ale uprzedniego oświadczenia złożonego drugiej Stronie w formie pisemnej pod rygorem nieważności</w:t>
      </w:r>
      <w:r w:rsidRPr="008C1C3A">
        <w:rPr>
          <w:rFonts w:asciiTheme="minorHAnsi" w:hAnsiTheme="minorHAnsi"/>
          <w:color w:val="000000" w:themeColor="text1"/>
        </w:rPr>
        <w:t xml:space="preserve">. </w:t>
      </w:r>
    </w:p>
    <w:p w14:paraId="69DC7303" w14:textId="77777777" w:rsidR="006B6BBE" w:rsidRPr="008C1C3A" w:rsidRDefault="006B6BBE"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przypadku, jeśli </w:t>
      </w:r>
      <w:r w:rsidR="009F2502" w:rsidRPr="008C1C3A">
        <w:rPr>
          <w:rFonts w:asciiTheme="minorHAnsi" w:hAnsiTheme="minorHAnsi"/>
          <w:color w:val="000000" w:themeColor="text1"/>
        </w:rPr>
        <w:t xml:space="preserve">Wykonawcą </w:t>
      </w:r>
      <w:r w:rsidRPr="008C1C3A">
        <w:rPr>
          <w:rFonts w:asciiTheme="minorHAnsi" w:hAnsiTheme="minorHAnsi"/>
          <w:color w:val="000000" w:themeColor="text1"/>
        </w:rPr>
        <w:t xml:space="preserve">jest zbiór podmiotów (np. w formie konsorcjum), oraz powstanie konflikt pomiędzy </w:t>
      </w:r>
      <w:r w:rsidR="000F13CF" w:rsidRPr="008C1C3A">
        <w:rPr>
          <w:rFonts w:asciiTheme="minorHAnsi" w:hAnsiTheme="minorHAnsi"/>
          <w:color w:val="000000" w:themeColor="text1"/>
        </w:rPr>
        <w:t xml:space="preserve">podmiotami składającymi się na </w:t>
      </w:r>
      <w:r w:rsidR="009F2502" w:rsidRPr="008C1C3A">
        <w:rPr>
          <w:rFonts w:asciiTheme="minorHAnsi" w:hAnsiTheme="minorHAnsi"/>
          <w:color w:val="000000" w:themeColor="text1"/>
        </w:rPr>
        <w:t>Wykonawcę</w:t>
      </w:r>
      <w:r w:rsidR="000F13CF" w:rsidRPr="008C1C3A">
        <w:rPr>
          <w:rFonts w:asciiTheme="minorHAnsi" w:hAnsiTheme="minorHAnsi"/>
          <w:color w:val="000000" w:themeColor="text1"/>
        </w:rPr>
        <w:t>, Strony mogą dokonać zmiany Umowy w przedmiocie podmiotów wchodzących w skład Wnioskodawcy</w:t>
      </w:r>
      <w:r w:rsidR="00A1595E" w:rsidRPr="008C1C3A">
        <w:rPr>
          <w:rFonts w:asciiTheme="minorHAnsi" w:hAnsiTheme="minorHAnsi"/>
          <w:color w:val="000000" w:themeColor="text1"/>
        </w:rPr>
        <w:t xml:space="preserve"> i z uwzględnieniem konsekwencji dokonywanych zmian</w:t>
      </w:r>
      <w:r w:rsidR="000F13CF" w:rsidRPr="008C1C3A">
        <w:rPr>
          <w:rFonts w:asciiTheme="minorHAnsi" w:hAnsiTheme="minorHAnsi"/>
          <w:color w:val="000000" w:themeColor="text1"/>
        </w:rPr>
        <w:t>, pod następującymi warunkami:</w:t>
      </w:r>
    </w:p>
    <w:p w14:paraId="49353AAB" w14:textId="77777777" w:rsidR="000F13CF" w:rsidRPr="008C1C3A" w:rsidRDefault="000F13CF"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zmiana podmiotów wchodzących w skład Wnioskodawcy nie może wpływać na wysokość wynagrodzenia Wykonawcy</w:t>
      </w:r>
      <w:r w:rsidR="00502B7B" w:rsidRPr="008C1C3A">
        <w:rPr>
          <w:rFonts w:asciiTheme="minorHAnsi" w:hAnsiTheme="minorHAnsi"/>
          <w:color w:val="000000" w:themeColor="text1"/>
        </w:rPr>
        <w:t>;</w:t>
      </w:r>
    </w:p>
    <w:p w14:paraId="1A188046" w14:textId="5AF3FA36" w:rsidR="000F13CF" w:rsidRPr="008C1C3A" w:rsidRDefault="000F13CF"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zmiana podmiotów wchodzących w skład Wnioskodawcy nie może wpływać na spełnianie przez Wnioskodawcę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formalnych Postępowania</w:t>
      </w:r>
      <w:r w:rsidR="00A1595E" w:rsidRPr="008C1C3A">
        <w:rPr>
          <w:rFonts w:asciiTheme="minorHAnsi" w:hAnsiTheme="minorHAnsi"/>
          <w:color w:val="000000" w:themeColor="text1"/>
        </w:rPr>
        <w:t xml:space="preserve"> i nie może przedstawiać niższego potencjału wykonania Umowy niż poddany ocenie w trakcie Postępowania</w:t>
      </w:r>
      <w:r w:rsidR="00502B7B" w:rsidRPr="008C1C3A">
        <w:rPr>
          <w:rFonts w:asciiTheme="minorHAnsi" w:hAnsiTheme="minorHAnsi"/>
          <w:color w:val="000000" w:themeColor="text1"/>
        </w:rPr>
        <w:t>;</w:t>
      </w:r>
    </w:p>
    <w:p w14:paraId="38FDC237" w14:textId="77777777" w:rsidR="00317264" w:rsidRPr="008C1C3A" w:rsidRDefault="000F13CF"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zmiana podmiotowa nie może prowadzić do zmian związanych z opracowywa</w:t>
      </w:r>
      <w:r w:rsidR="00CB5B23" w:rsidRPr="008C1C3A">
        <w:rPr>
          <w:rFonts w:asciiTheme="minorHAnsi" w:hAnsiTheme="minorHAnsi"/>
          <w:color w:val="000000" w:themeColor="text1"/>
        </w:rPr>
        <w:t>nym</w:t>
      </w:r>
      <w:r w:rsidR="00341A62" w:rsidRPr="008C1C3A">
        <w:rPr>
          <w:rFonts w:asciiTheme="minorHAnsi" w:hAnsiTheme="minorHAnsi"/>
          <w:color w:val="000000" w:themeColor="text1"/>
        </w:rPr>
        <w:t xml:space="preserve"> </w:t>
      </w:r>
      <w:r w:rsidR="0014029C" w:rsidRPr="008C1C3A">
        <w:rPr>
          <w:rFonts w:asciiTheme="minorHAnsi" w:hAnsiTheme="minorHAnsi"/>
          <w:color w:val="000000" w:themeColor="text1"/>
        </w:rPr>
        <w:t>Rozwiązaniem</w:t>
      </w:r>
      <w:r w:rsidRPr="008C1C3A">
        <w:rPr>
          <w:rFonts w:asciiTheme="minorHAnsi" w:hAnsiTheme="minorHAnsi"/>
          <w:color w:val="000000" w:themeColor="text1"/>
        </w:rPr>
        <w:t xml:space="preserve">, a w szczególności w zakresie </w:t>
      </w:r>
      <w:r w:rsidR="0014029C" w:rsidRPr="008C1C3A">
        <w:rPr>
          <w:rFonts w:asciiTheme="minorHAnsi" w:hAnsiTheme="minorHAnsi"/>
          <w:color w:val="000000" w:themeColor="text1"/>
        </w:rPr>
        <w:t>Demonstratora</w:t>
      </w:r>
      <w:r w:rsidR="00CB5B23" w:rsidRPr="008C1C3A">
        <w:rPr>
          <w:rFonts w:asciiTheme="minorHAnsi" w:hAnsiTheme="minorHAnsi"/>
          <w:color w:val="000000" w:themeColor="text1"/>
        </w:rPr>
        <w:t>,</w:t>
      </w:r>
    </w:p>
    <w:p w14:paraId="7A108813" w14:textId="77777777" w:rsidR="000F13CF" w:rsidRPr="008C1C3A" w:rsidRDefault="00317264"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zmiana nie może prowadzić do zmiany</w:t>
      </w:r>
      <w:r w:rsidR="00CB5B23" w:rsidRPr="008C1C3A">
        <w:rPr>
          <w:rFonts w:asciiTheme="minorHAnsi" w:hAnsiTheme="minorHAnsi"/>
          <w:color w:val="000000" w:themeColor="text1"/>
        </w:rPr>
        <w:t xml:space="preserve"> deklarowanych</w:t>
      </w:r>
      <w:r w:rsidRPr="008C1C3A">
        <w:rPr>
          <w:rFonts w:asciiTheme="minorHAnsi" w:hAnsiTheme="minorHAnsi"/>
          <w:color w:val="000000" w:themeColor="text1"/>
        </w:rPr>
        <w:t xml:space="preserve"> </w:t>
      </w:r>
      <w:r w:rsidR="00967C22" w:rsidRPr="008C1C3A">
        <w:rPr>
          <w:rFonts w:asciiTheme="minorHAnsi" w:hAnsiTheme="minorHAnsi"/>
          <w:color w:val="000000" w:themeColor="text1"/>
        </w:rPr>
        <w:t>p</w:t>
      </w:r>
      <w:r w:rsidRPr="008C1C3A">
        <w:rPr>
          <w:rFonts w:asciiTheme="minorHAnsi" w:hAnsiTheme="minorHAnsi"/>
          <w:color w:val="000000" w:themeColor="text1"/>
        </w:rPr>
        <w:t xml:space="preserve">arametrów </w:t>
      </w:r>
      <w:r w:rsidR="0014029C" w:rsidRPr="008C1C3A">
        <w:rPr>
          <w:rFonts w:asciiTheme="minorHAnsi" w:hAnsiTheme="minorHAnsi"/>
          <w:color w:val="000000" w:themeColor="text1"/>
        </w:rPr>
        <w:t>Rozwiązania</w:t>
      </w:r>
      <w:r w:rsidR="00CB5B23" w:rsidRPr="008C1C3A">
        <w:rPr>
          <w:rFonts w:asciiTheme="minorHAnsi" w:hAnsiTheme="minorHAnsi"/>
          <w:color w:val="000000" w:themeColor="text1"/>
        </w:rPr>
        <w:t xml:space="preserve"> na gorsze</w:t>
      </w:r>
      <w:r w:rsidR="0028180F" w:rsidRPr="008C1C3A">
        <w:rPr>
          <w:rFonts w:asciiTheme="minorHAnsi" w:hAnsiTheme="minorHAnsi"/>
          <w:color w:val="000000" w:themeColor="text1"/>
        </w:rPr>
        <w:t>,</w:t>
      </w:r>
    </w:p>
    <w:p w14:paraId="674147C5" w14:textId="77777777" w:rsidR="0028180F" w:rsidRPr="008C1C3A" w:rsidRDefault="0028180F"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wszystkie podmioty wchodzące w skład Wykonawcy i Wnioskodawcy odpowiadają wobec NCBR za wszelkie zobowiązania z tytułu Umowy, w tym w zakresie kar umownych i Zabezpieczeń Należytego Wykonania </w:t>
      </w:r>
      <w:r w:rsidR="007A48E9" w:rsidRPr="008C1C3A">
        <w:rPr>
          <w:rFonts w:asciiTheme="minorHAnsi" w:hAnsiTheme="minorHAnsi"/>
          <w:color w:val="000000" w:themeColor="text1"/>
        </w:rPr>
        <w:t>Umowy na zasadzie solidarności.</w:t>
      </w:r>
    </w:p>
    <w:p w14:paraId="4E6B4EF8" w14:textId="77777777" w:rsidR="00A1595E" w:rsidRPr="008C1C3A" w:rsidRDefault="00A1595E"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przypadku, gdy Wykonawca dokona podziału, połączenia lub przeniesienia przedsiębiorstwa związanego ściśle z wykonaniem Umowy na inny podmiot albo rozpocznie likwidację, postępowanie restrukturyzacyjne albo upadłościowe, Strony mogą dokonać zmiany Umowy w przedmiocie Stron Umowy i z uwzględnieniem konsekwencji dokonywanych zmian, pod następującymi warunkami:</w:t>
      </w:r>
    </w:p>
    <w:p w14:paraId="05C16A59" w14:textId="77777777" w:rsidR="00A1595E" w:rsidRPr="008C1C3A" w:rsidRDefault="00A1595E"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zmiana podmiotów wchodzących w skład Wnioskodawcy nie może wpływać na wysokość wynagrodzenia Wykonawcy;</w:t>
      </w:r>
    </w:p>
    <w:p w14:paraId="68197B2C" w14:textId="7D7E8231" w:rsidR="00A1595E" w:rsidRPr="008C1C3A" w:rsidRDefault="00A1595E"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zmiana podmiotów wchodzących w skład Wnioskodawcy nie może wpływać na spełnianie przez Wnioskodawcę </w:t>
      </w:r>
      <w:r w:rsidR="018BEA91" w:rsidRPr="008C1C3A">
        <w:rPr>
          <w:rFonts w:asciiTheme="minorHAnsi" w:hAnsiTheme="minorHAnsi"/>
          <w:color w:val="000000" w:themeColor="text1"/>
        </w:rPr>
        <w:t>Wymagań</w:t>
      </w:r>
      <w:r w:rsidRPr="008C1C3A">
        <w:rPr>
          <w:rFonts w:asciiTheme="minorHAnsi" w:hAnsiTheme="minorHAnsi"/>
          <w:color w:val="000000" w:themeColor="text1"/>
        </w:rPr>
        <w:t xml:space="preserve"> formalnych Postępowania i nie może przedstawiać niższego potencjału wykonania Umowy niż poddany ocenie w trakcie Postępowania;</w:t>
      </w:r>
    </w:p>
    <w:p w14:paraId="34973295" w14:textId="77777777" w:rsidR="00CB5B23" w:rsidRPr="008C1C3A" w:rsidRDefault="00CB5B23"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zmiana podmiotowa nie może prowadzić do zmian związanych z opracowywanym</w:t>
      </w:r>
      <w:r w:rsidR="00341A62" w:rsidRPr="008C1C3A">
        <w:rPr>
          <w:rFonts w:asciiTheme="minorHAnsi" w:hAnsiTheme="minorHAnsi"/>
          <w:color w:val="000000" w:themeColor="text1"/>
        </w:rPr>
        <w:t xml:space="preserve"> </w:t>
      </w:r>
      <w:r w:rsidR="0014029C" w:rsidRPr="008C1C3A">
        <w:rPr>
          <w:rFonts w:asciiTheme="minorHAnsi" w:hAnsiTheme="minorHAnsi"/>
          <w:color w:val="000000" w:themeColor="text1"/>
        </w:rPr>
        <w:t>Rozwiązaniem</w:t>
      </w:r>
      <w:r w:rsidRPr="008C1C3A">
        <w:rPr>
          <w:rFonts w:asciiTheme="minorHAnsi" w:hAnsiTheme="minorHAnsi"/>
          <w:color w:val="000000" w:themeColor="text1"/>
        </w:rPr>
        <w:t xml:space="preserve">, a w szczególności w zakresie </w:t>
      </w:r>
      <w:r w:rsidR="0014029C" w:rsidRPr="008C1C3A">
        <w:rPr>
          <w:rFonts w:asciiTheme="minorHAnsi" w:hAnsiTheme="minorHAnsi"/>
          <w:color w:val="000000" w:themeColor="text1"/>
        </w:rPr>
        <w:t>Demonstratora</w:t>
      </w:r>
      <w:r w:rsidRPr="008C1C3A">
        <w:rPr>
          <w:rFonts w:asciiTheme="minorHAnsi" w:hAnsiTheme="minorHAnsi"/>
          <w:color w:val="000000" w:themeColor="text1"/>
        </w:rPr>
        <w:t>,</w:t>
      </w:r>
    </w:p>
    <w:p w14:paraId="277C51AD" w14:textId="77777777" w:rsidR="00CB5B23" w:rsidRPr="008C1C3A" w:rsidRDefault="00CB5B23"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zmiana nie może prowadzić do zmiany deklarowanych </w:t>
      </w:r>
      <w:r w:rsidR="00967C22" w:rsidRPr="008C1C3A">
        <w:rPr>
          <w:rFonts w:asciiTheme="minorHAnsi" w:hAnsiTheme="minorHAnsi"/>
          <w:color w:val="000000" w:themeColor="text1"/>
        </w:rPr>
        <w:t>p</w:t>
      </w:r>
      <w:r w:rsidRPr="008C1C3A">
        <w:rPr>
          <w:rFonts w:asciiTheme="minorHAnsi" w:hAnsiTheme="minorHAnsi"/>
          <w:color w:val="000000" w:themeColor="text1"/>
        </w:rPr>
        <w:t xml:space="preserve">arametrów </w:t>
      </w:r>
      <w:r w:rsidR="0014029C" w:rsidRPr="008C1C3A">
        <w:rPr>
          <w:rFonts w:asciiTheme="minorHAnsi" w:hAnsiTheme="minorHAnsi"/>
          <w:color w:val="000000" w:themeColor="text1"/>
        </w:rPr>
        <w:t>Rozwiązania</w:t>
      </w:r>
      <w:r w:rsidRPr="008C1C3A">
        <w:rPr>
          <w:rFonts w:asciiTheme="minorHAnsi" w:hAnsiTheme="minorHAnsi"/>
          <w:color w:val="000000" w:themeColor="text1"/>
        </w:rPr>
        <w:t xml:space="preserve"> na gorsze</w:t>
      </w:r>
      <w:r w:rsidR="007A48E9" w:rsidRPr="008C1C3A">
        <w:rPr>
          <w:rFonts w:asciiTheme="minorHAnsi" w:hAnsiTheme="minorHAnsi"/>
          <w:color w:val="000000" w:themeColor="text1"/>
        </w:rPr>
        <w:t>,</w:t>
      </w:r>
    </w:p>
    <w:p w14:paraId="675621A0" w14:textId="55F08024" w:rsidR="007A48E9" w:rsidRPr="008C1C3A" w:rsidRDefault="007A48E9" w:rsidP="00CF5668">
      <w:pPr>
        <w:pStyle w:val="Akapitzlist"/>
        <w:numPr>
          <w:ilvl w:val="1"/>
          <w:numId w:val="7"/>
        </w:numPr>
        <w:spacing w:before="60" w:after="60" w:line="276" w:lineRule="auto"/>
        <w:ind w:left="709"/>
        <w:jc w:val="both"/>
        <w:rPr>
          <w:rFonts w:asciiTheme="minorHAnsi" w:hAnsiTheme="minorHAnsi"/>
          <w:color w:val="000000" w:themeColor="text1"/>
        </w:rPr>
      </w:pPr>
      <w:r w:rsidRPr="008C1C3A">
        <w:rPr>
          <w:rFonts w:asciiTheme="minorHAnsi" w:hAnsiTheme="minorHAnsi"/>
          <w:color w:val="000000" w:themeColor="text1"/>
        </w:rPr>
        <w:t xml:space="preserve">następcy prawni podmiotów wchodzących w skład Wykonawcy i Wnioskodawcy odpowiadają wobec NCBR za wszelkie zobowiązania z tytułu Umowy, w tym w zakresie kar umownych i Zabezpieczeń Należytego Wykonania Umowy na zasadzie solidarności, bez względu na formę </w:t>
      </w:r>
      <w:r w:rsidR="005552E3" w:rsidRPr="008C1C3A">
        <w:rPr>
          <w:rFonts w:asciiTheme="minorHAnsi" w:hAnsiTheme="minorHAnsi"/>
          <w:color w:val="000000" w:themeColor="text1"/>
        </w:rPr>
        <w:t>sukcesji</w:t>
      </w:r>
      <w:r w:rsidRPr="008C1C3A">
        <w:rPr>
          <w:rFonts w:asciiTheme="minorHAnsi" w:hAnsiTheme="minorHAnsi"/>
          <w:color w:val="000000" w:themeColor="text1"/>
        </w:rPr>
        <w:t xml:space="preserve"> praw i zobowiązań do przedsiębiorstw Wykonawcy i Wnioskodawcy.</w:t>
      </w:r>
    </w:p>
    <w:p w14:paraId="6E54F7C6" w14:textId="77777777" w:rsidR="00470A4A" w:rsidRPr="008C1C3A" w:rsidRDefault="00470A4A"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przypadku wyniknięcia rozbieżności lub niejasności w Umowie, których nie można usunąć w inny sposób, a zmiana będzie umożliwiać usunięcie rozbieżności i doprecyzowanie Umowy w celu jednoznacznej interpretacji jej postanowień przez Strony oraz osiągnięcia celu Umowy, Strony mogą dokonać zmiany Umowy. Każda ze Stron umowy w terminie nie dłuższym niż 30 dni od zaistnienia takich wątpliwości jest uprawniona do żądania od drugiej Strony rozpoczęcia rozmów w celu ustalenia możliwości i celowości wprowadzenia zmian do Umowy wyraźnie z takimi okolicznościami związanych. W przypadku nieosiągnięcia przez Strony porozumienia co do zakresu zmian w terminie 30 dni od otrzymania żądania o podjęciu rozmów przez Stronę, Strony stosują dotychczasowe postanowienia Umowy.</w:t>
      </w:r>
    </w:p>
    <w:p w14:paraId="4CB26269" w14:textId="77777777" w:rsidR="00470A4A" w:rsidRPr="008C1C3A" w:rsidRDefault="00470A4A"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każdym innym przypadku, każda ze Stron Umowy w terminie nie dłuższym niż 30 dni od zaistnienia okoliczności uzasadniających dokonanie zmiany do Umowy jest uprawniona do żądania drugiej Strony rozpoczęcia rozmów w celu ustalenia możliwości i celowości wprowadzenia zmian do postanowień Umowy wyraźnie z takimi okolicznościami związanych. W przypadku nieosiągnięcia przez Strony porozumienia co do zakresu zmian w terminie 30 dni od otrzymania żądania o podjęciu rozmów przez Stronę, Strony stosują dotychczasowe postanowienia Umowy.</w:t>
      </w:r>
    </w:p>
    <w:p w14:paraId="72763D2B" w14:textId="77777777" w:rsidR="00470A4A" w:rsidRPr="008C1C3A" w:rsidRDefault="00470A4A"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każdym przypadku dokonywania przez Wykonawcę zmian prawno-organizacyjnych dotyczących Wykonawcy, Wykonawca zobowiązany jest do poinformowania NCBR o zamiarze dokonania takiej zmiany.</w:t>
      </w:r>
    </w:p>
    <w:p w14:paraId="0637D0FC" w14:textId="4A4425B1" w:rsidR="007A48E9" w:rsidRPr="008C1C3A" w:rsidRDefault="009D6928"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Strony są uprawnione dokonać zmiany </w:t>
      </w:r>
      <w:r w:rsidR="005552E3" w:rsidRPr="008C1C3A">
        <w:rPr>
          <w:rFonts w:asciiTheme="minorHAnsi" w:hAnsiTheme="minorHAnsi"/>
          <w:color w:val="000000" w:themeColor="text1"/>
        </w:rPr>
        <w:t>Umowy</w:t>
      </w:r>
      <w:r w:rsidRPr="008C1C3A">
        <w:rPr>
          <w:rFonts w:asciiTheme="minorHAnsi" w:hAnsiTheme="minorHAnsi"/>
          <w:color w:val="000000" w:themeColor="text1"/>
        </w:rPr>
        <w:t>, gdy w razie powstania Foreground IP w trakcie realizacji postanowień dot. komercjalizacji powstał spór co do wykładni postanowień Umowy, Strony mogą dokonać jej modyfikacji w celu usunięci ewentualnej nieścisłości.</w:t>
      </w:r>
    </w:p>
    <w:p w14:paraId="26591590" w14:textId="3366C5FA" w:rsidR="009D6928" w:rsidRPr="008C1C3A" w:rsidRDefault="009D6928"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W przypadku gdy jest to uzasadnione </w:t>
      </w:r>
      <w:r w:rsidR="005552E3" w:rsidRPr="008C1C3A">
        <w:rPr>
          <w:rFonts w:asciiTheme="minorHAnsi" w:hAnsiTheme="minorHAnsi"/>
          <w:color w:val="000000" w:themeColor="text1"/>
        </w:rPr>
        <w:t>przebiegiem</w:t>
      </w:r>
      <w:r w:rsidRPr="008C1C3A">
        <w:rPr>
          <w:rFonts w:asciiTheme="minorHAnsi" w:hAnsiTheme="minorHAnsi"/>
          <w:color w:val="000000" w:themeColor="text1"/>
        </w:rPr>
        <w:t xml:space="preserve"> procesu badawczo-rozwojowego, Strony mogą dokonać zmiany Umowy w zakresie jej terminów, z zastrzeżeniem, że termin realizacji Prac B+R w ramach Umowy nie może przekroczyć </w:t>
      </w:r>
      <w:r w:rsidR="00067AD2" w:rsidRPr="008C1C3A">
        <w:rPr>
          <w:rFonts w:asciiTheme="minorHAnsi" w:hAnsiTheme="minorHAnsi"/>
          <w:color w:val="000000" w:themeColor="text1"/>
        </w:rPr>
        <w:t>31 grudnia</w:t>
      </w:r>
      <w:r w:rsidRPr="008C1C3A">
        <w:rPr>
          <w:rFonts w:asciiTheme="minorHAnsi" w:hAnsiTheme="minorHAnsi"/>
          <w:color w:val="000000" w:themeColor="text1"/>
        </w:rPr>
        <w:t xml:space="preserve"> 2023 r.</w:t>
      </w:r>
    </w:p>
    <w:p w14:paraId="18C0BD60" w14:textId="0C81B7F8" w:rsidR="00A05946" w:rsidRPr="008C1C3A" w:rsidRDefault="003F0D0B" w:rsidP="00CF5668">
      <w:pPr>
        <w:pStyle w:val="Akapitzlist"/>
        <w:numPr>
          <w:ilvl w:val="0"/>
          <w:numId w:val="7"/>
        </w:numPr>
        <w:spacing w:before="60" w:after="60" w:line="276" w:lineRule="auto"/>
        <w:ind w:left="426" w:hanging="426"/>
        <w:jc w:val="both"/>
        <w:rPr>
          <w:rFonts w:asciiTheme="minorHAnsi" w:hAnsiTheme="minorHAnsi"/>
          <w:color w:val="000000" w:themeColor="text1"/>
        </w:rPr>
      </w:pPr>
      <w:bookmarkStart w:id="825" w:name="_Ref43119962"/>
      <w:r w:rsidRPr="008C1C3A">
        <w:rPr>
          <w:rFonts w:asciiTheme="minorHAnsi" w:hAnsiTheme="minorHAnsi"/>
          <w:color w:val="000000" w:themeColor="text1"/>
        </w:rPr>
        <w:t xml:space="preserve">W przypadku, jeśli dojdzie do zmiany otoczenia biznesowego związanego z realizacją niniejszej Umowy w </w:t>
      </w:r>
      <w:r w:rsidR="004568C1" w:rsidRPr="008C1C3A">
        <w:rPr>
          <w:rFonts w:asciiTheme="minorHAnsi" w:hAnsiTheme="minorHAnsi"/>
          <w:color w:val="000000" w:themeColor="text1"/>
        </w:rPr>
        <w:t xml:space="preserve">obszarze dotyczącym </w:t>
      </w:r>
      <w:r w:rsidRPr="008C1C3A">
        <w:rPr>
          <w:rFonts w:asciiTheme="minorHAnsi" w:hAnsiTheme="minorHAnsi"/>
          <w:color w:val="000000" w:themeColor="text1"/>
        </w:rPr>
        <w:t>Komercjalizacj</w:t>
      </w:r>
      <w:r w:rsidR="004568C1" w:rsidRPr="008C1C3A">
        <w:rPr>
          <w:rFonts w:asciiTheme="minorHAnsi" w:hAnsiTheme="minorHAnsi"/>
          <w:color w:val="000000" w:themeColor="text1"/>
        </w:rPr>
        <w:t>i</w:t>
      </w:r>
      <w:r w:rsidRPr="008C1C3A">
        <w:rPr>
          <w:rFonts w:asciiTheme="minorHAnsi" w:hAnsiTheme="minorHAnsi"/>
          <w:color w:val="000000" w:themeColor="text1"/>
        </w:rPr>
        <w:t xml:space="preserve"> Wyników Prac B+R lub Komercjalizacj</w:t>
      </w:r>
      <w:r w:rsidR="004568C1" w:rsidRPr="008C1C3A">
        <w:rPr>
          <w:rFonts w:asciiTheme="minorHAnsi" w:hAnsiTheme="minorHAnsi"/>
          <w:color w:val="000000" w:themeColor="text1"/>
        </w:rPr>
        <w:t>i</w:t>
      </w:r>
      <w:r w:rsidRPr="008C1C3A">
        <w:rPr>
          <w:rFonts w:asciiTheme="minorHAnsi" w:hAnsiTheme="minorHAnsi"/>
          <w:color w:val="000000" w:themeColor="text1"/>
        </w:rPr>
        <w:t xml:space="preserve"> Technologii Zależnych</w:t>
      </w:r>
      <w:r w:rsidR="00D4211D" w:rsidRPr="008C1C3A">
        <w:rPr>
          <w:rFonts w:asciiTheme="minorHAnsi" w:hAnsiTheme="minorHAnsi"/>
          <w:color w:val="000000" w:themeColor="text1"/>
        </w:rPr>
        <w:t xml:space="preserve"> </w:t>
      </w:r>
      <w:r w:rsidRPr="008C1C3A">
        <w:rPr>
          <w:rFonts w:asciiTheme="minorHAnsi" w:hAnsiTheme="minorHAnsi"/>
          <w:color w:val="000000" w:themeColor="text1"/>
        </w:rPr>
        <w:t xml:space="preserve">Strony, na </w:t>
      </w:r>
      <w:r w:rsidR="00D4211D" w:rsidRPr="008C1C3A">
        <w:rPr>
          <w:rFonts w:asciiTheme="minorHAnsi" w:hAnsiTheme="minorHAnsi"/>
          <w:color w:val="000000" w:themeColor="text1"/>
        </w:rPr>
        <w:t xml:space="preserve">złożony drugiej Stronie </w:t>
      </w:r>
      <w:r w:rsidRPr="008C1C3A">
        <w:rPr>
          <w:rFonts w:asciiTheme="minorHAnsi" w:hAnsiTheme="minorHAnsi"/>
          <w:color w:val="000000" w:themeColor="text1"/>
        </w:rPr>
        <w:t>uzasadniony wniosek Wykonawcy lub NCBR przedstawiający przedmiot oraz wpływ takich zmian na ww. obszary</w:t>
      </w:r>
      <w:r w:rsidR="00D4211D" w:rsidRPr="008C1C3A">
        <w:rPr>
          <w:rFonts w:asciiTheme="minorHAnsi" w:hAnsiTheme="minorHAnsi"/>
          <w:color w:val="000000" w:themeColor="text1"/>
        </w:rPr>
        <w:t>,</w:t>
      </w:r>
      <w:r w:rsidRPr="008C1C3A">
        <w:rPr>
          <w:rFonts w:asciiTheme="minorHAnsi" w:hAnsiTheme="minorHAnsi"/>
          <w:color w:val="000000" w:themeColor="text1"/>
        </w:rPr>
        <w:t xml:space="preserve"> mogą dokonać zmiany Umowy, w szczególności w zakresie postanowień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_Ref493844374 \n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 </w:t>
      </w:r>
      <w:r w:rsidRPr="008C1C3A">
        <w:rPr>
          <w:rFonts w:asciiTheme="minorHAnsi" w:hAnsiTheme="minorHAnsi"/>
          <w:color w:val="000000" w:themeColor="text1"/>
        </w:rPr>
        <w:fldChar w:fldCharType="end"/>
      </w:r>
      <w:r w:rsidR="00817A5A"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_Ref493309957 \n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 </w:t>
      </w:r>
      <w:r w:rsidRPr="008C1C3A">
        <w:rPr>
          <w:rFonts w:asciiTheme="minorHAnsi" w:hAnsiTheme="minorHAnsi"/>
          <w:color w:val="000000" w:themeColor="text1"/>
        </w:rPr>
        <w:fldChar w:fldCharType="end"/>
      </w:r>
      <w:r w:rsidR="00817A5A"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_Ref43121956 \n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 </w:t>
      </w:r>
      <w:r w:rsidRPr="008C1C3A">
        <w:rPr>
          <w:rFonts w:asciiTheme="minorHAnsi" w:hAnsiTheme="minorHAnsi"/>
          <w:color w:val="000000" w:themeColor="text1"/>
        </w:rPr>
        <w:fldChar w:fldCharType="end"/>
      </w:r>
      <w:r w:rsidR="00817A5A"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_Ref505434968 \n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XII. </w:t>
      </w:r>
      <w:r w:rsidRPr="008C1C3A">
        <w:rPr>
          <w:rFonts w:asciiTheme="minorHAnsi" w:hAnsiTheme="minorHAnsi"/>
          <w:color w:val="000000" w:themeColor="text1"/>
        </w:rPr>
        <w:fldChar w:fldCharType="end"/>
      </w:r>
      <w:r w:rsidR="00817A5A"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_Ref43121971 \n \h </w:instrText>
      </w:r>
      <w:r w:rsidR="00862665"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XIV. </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lub Załącznika nr </w:t>
      </w:r>
      <w:r w:rsidR="00EC1AB4" w:rsidRPr="008C1C3A">
        <w:rPr>
          <w:rFonts w:asciiTheme="minorHAnsi" w:hAnsiTheme="minorHAnsi"/>
          <w:color w:val="000000" w:themeColor="text1"/>
        </w:rPr>
        <w:t>1 i nr 2</w:t>
      </w:r>
      <w:r w:rsidRPr="008C1C3A">
        <w:rPr>
          <w:rFonts w:asciiTheme="minorHAnsi" w:hAnsiTheme="minorHAnsi"/>
          <w:color w:val="000000" w:themeColor="text1"/>
        </w:rPr>
        <w:t xml:space="preserve"> do Umowy oraz w szczególności poprzez uszczegółowienie lub wprowadzenie alternatywnego sposobu komercjalizacji Wyników Prac B+R lub Technologii Zależnych</w:t>
      </w:r>
      <w:bookmarkEnd w:id="825"/>
      <w:r w:rsidRPr="008C1C3A">
        <w:rPr>
          <w:rFonts w:asciiTheme="minorHAnsi" w:hAnsiTheme="minorHAnsi"/>
          <w:color w:val="000000" w:themeColor="text1"/>
        </w:rPr>
        <w:t xml:space="preserve"> lub zmiany sposobu par</w:t>
      </w:r>
      <w:r w:rsidR="00CC2391" w:rsidRPr="008C1C3A">
        <w:rPr>
          <w:rFonts w:asciiTheme="minorHAnsi" w:hAnsiTheme="minorHAnsi"/>
          <w:color w:val="000000" w:themeColor="text1"/>
        </w:rPr>
        <w:t>t</w:t>
      </w:r>
      <w:r w:rsidRPr="008C1C3A">
        <w:rPr>
          <w:rFonts w:asciiTheme="minorHAnsi" w:hAnsiTheme="minorHAnsi"/>
          <w:color w:val="000000" w:themeColor="text1"/>
        </w:rPr>
        <w:t xml:space="preserve">ycypowania NCBR w Przychodach z Komercjalizacji Wyników Prac B+R lub Przychodach z Komercjalizacji Technologii Zależnych. Strona, </w:t>
      </w:r>
      <w:r w:rsidR="00D4211D" w:rsidRPr="008C1C3A">
        <w:rPr>
          <w:rFonts w:asciiTheme="minorHAnsi" w:hAnsiTheme="minorHAnsi"/>
          <w:color w:val="000000" w:themeColor="text1"/>
        </w:rPr>
        <w:t xml:space="preserve">do której skierowany jest </w:t>
      </w:r>
      <w:r w:rsidR="00551EED" w:rsidRPr="008C1C3A">
        <w:rPr>
          <w:rFonts w:asciiTheme="minorHAnsi" w:hAnsiTheme="minorHAnsi"/>
          <w:color w:val="000000" w:themeColor="text1"/>
        </w:rPr>
        <w:t>wniosek,</w:t>
      </w:r>
      <w:r w:rsidR="00D4211D" w:rsidRPr="008C1C3A">
        <w:rPr>
          <w:rFonts w:asciiTheme="minorHAnsi" w:hAnsiTheme="minorHAnsi"/>
          <w:color w:val="000000" w:themeColor="text1"/>
        </w:rPr>
        <w:t xml:space="preserve"> </w:t>
      </w:r>
      <w:r w:rsidRPr="008C1C3A">
        <w:rPr>
          <w:rFonts w:asciiTheme="minorHAnsi" w:hAnsiTheme="minorHAnsi"/>
          <w:color w:val="000000" w:themeColor="text1"/>
        </w:rPr>
        <w:t xml:space="preserve">o którym mowa w zdaniu pierwszym jest zobowiązana do podjęcia rozmów ze Stroną wnioskującą nie później niż w terminie 30 dni od otrzymania wniosku. W celu usunięcia wątpliwości Strony wskazują, że są uprawnione, lecz nie zobowiązane do dokonania zmiany Umowy w trybie niniejszego paragrafu, zaś zobowiązanie wskazane w poprzednim zdaniu dotyczy wyłącznie podjęcia rozmów. </w:t>
      </w:r>
    </w:p>
    <w:p w14:paraId="352DD60E" w14:textId="4FD4C317" w:rsidR="003F0D0B" w:rsidRPr="008C1C3A" w:rsidRDefault="00A05946"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Z zastrzeżeniem zdania kolejnego, zmiana Podwykonawcy nie wymaga zmiany Umowy. Jeżeli nowy Podwykonawca ma zastąpić Podwykonawcę, na którego zasoby Wykonawca powołał się w celu wykazania, że spełnia warunki realizacji Przedsięwzięcia, zmiana Podwykonawcy wymaga zmiany Umowy oraz warunkiem zmiany takiego Podwykonawcy na nowego Podwykonawcę jest wykazanie przez Wykonawcę, że nowy Podwykonawca spełnia warunki udziału w stopniu nie mniejszym niż </w:t>
      </w:r>
      <w:r w:rsidR="00551EED" w:rsidRPr="008C1C3A">
        <w:rPr>
          <w:rFonts w:asciiTheme="minorHAnsi" w:hAnsiTheme="minorHAnsi"/>
          <w:color w:val="000000" w:themeColor="text1"/>
        </w:rPr>
        <w:t>Podwykonawca</w:t>
      </w:r>
      <w:r w:rsidRPr="008C1C3A">
        <w:rPr>
          <w:rFonts w:asciiTheme="minorHAnsi" w:hAnsiTheme="minorHAnsi"/>
          <w:color w:val="000000" w:themeColor="text1"/>
        </w:rPr>
        <w:t>, którego ma zastąpić. Wątpliwości w tym zakresie NCBR może rozstrzygać na niekorzyść Wykonawcy.</w:t>
      </w:r>
    </w:p>
    <w:p w14:paraId="3A79AA2F" w14:textId="0D7E3F65" w:rsidR="00E64FE7" w:rsidRPr="008C1C3A" w:rsidRDefault="00E64FE7" w:rsidP="00CF5668">
      <w:pPr>
        <w:pStyle w:val="Akapitzlist"/>
        <w:numPr>
          <w:ilvl w:val="0"/>
          <w:numId w:val="7"/>
        </w:numPr>
        <w:spacing w:before="60" w:after="60" w:line="276" w:lineRule="auto"/>
        <w:ind w:left="426" w:hanging="426"/>
        <w:jc w:val="both"/>
        <w:rPr>
          <w:rFonts w:asciiTheme="minorHAnsi" w:hAnsiTheme="minorHAnsi"/>
          <w:color w:val="000000" w:themeColor="text1"/>
        </w:rPr>
      </w:pPr>
      <w:bookmarkStart w:id="826" w:name="_Ref58587134"/>
      <w:r w:rsidRPr="008C1C3A">
        <w:rPr>
          <w:rFonts w:asciiTheme="minorHAnsi" w:hAnsiTheme="minorHAnsi"/>
          <w:color w:val="000000" w:themeColor="text1"/>
        </w:rPr>
        <w:t xml:space="preserve">W przypadku, jeśli przygotowanie </w:t>
      </w:r>
      <w:r w:rsidR="009214CE" w:rsidRPr="008C1C3A">
        <w:rPr>
          <w:rFonts w:asciiTheme="minorHAnsi" w:hAnsiTheme="minorHAnsi"/>
          <w:color w:val="000000" w:themeColor="text1"/>
        </w:rPr>
        <w:t>Instalacji Ułamkowo-Technicznej</w:t>
      </w:r>
      <w:r w:rsidR="00B67E83" w:rsidRPr="008C1C3A">
        <w:rPr>
          <w:rFonts w:asciiTheme="minorHAnsi" w:hAnsiTheme="minorHAnsi"/>
          <w:color w:val="000000" w:themeColor="text1"/>
        </w:rPr>
        <w:t xml:space="preserve"> lub </w:t>
      </w:r>
      <w:r w:rsidRPr="008C1C3A">
        <w:rPr>
          <w:rFonts w:asciiTheme="minorHAnsi" w:hAnsiTheme="minorHAnsi"/>
          <w:color w:val="000000" w:themeColor="text1"/>
        </w:rPr>
        <w:t xml:space="preserve">Demonstratora nie będzie możliwe na </w:t>
      </w:r>
      <w:r w:rsidR="00333B4E" w:rsidRPr="008C1C3A">
        <w:rPr>
          <w:rFonts w:asciiTheme="minorHAnsi" w:hAnsiTheme="minorHAnsi"/>
          <w:color w:val="000000" w:themeColor="text1"/>
        </w:rPr>
        <w:t xml:space="preserve">terenie </w:t>
      </w:r>
      <w:r w:rsidRPr="008C1C3A">
        <w:rPr>
          <w:rFonts w:asciiTheme="minorHAnsi" w:hAnsiTheme="minorHAnsi"/>
          <w:color w:val="000000" w:themeColor="text1"/>
        </w:rPr>
        <w:t xml:space="preserve">Nieruchomości Demonstracyjnej z powodu </w:t>
      </w:r>
      <w:r w:rsidR="00265344" w:rsidRPr="008C1C3A">
        <w:rPr>
          <w:rFonts w:asciiTheme="minorHAnsi" w:hAnsiTheme="minorHAnsi"/>
          <w:color w:val="000000" w:themeColor="text1"/>
        </w:rPr>
        <w:t xml:space="preserve">braku wyboru Partnera Strategicznego lub </w:t>
      </w:r>
      <w:r w:rsidRPr="008C1C3A">
        <w:rPr>
          <w:rFonts w:asciiTheme="minorHAnsi" w:hAnsiTheme="minorHAnsi"/>
          <w:color w:val="000000" w:themeColor="text1"/>
        </w:rPr>
        <w:t>wycofania się jej właściciela ze współpracy z NCBR lub z innych przyczyn</w:t>
      </w:r>
      <w:r w:rsidR="000C33B2" w:rsidRPr="008C1C3A">
        <w:rPr>
          <w:rFonts w:asciiTheme="minorHAnsi" w:hAnsiTheme="minorHAnsi"/>
          <w:color w:val="000000" w:themeColor="text1"/>
        </w:rPr>
        <w:t>, a także jeśli wybudowanie Instalacji Ułamkowo-Technicznej lub Demonstratora na Nieruchomości Demonstracyjnej nie będzie możliwe z powodu ograniczeń związanych z przepisami budowlanymi lub ładem przestrzennym lub przepisami dotyczącymi ochrony środowiska lub będzie wymagać przygotowania raportu o oddziaływaniu przedsięwzięcia na środowisko</w:t>
      </w:r>
      <w:r w:rsidRPr="008C1C3A">
        <w:rPr>
          <w:rFonts w:asciiTheme="minorHAnsi" w:hAnsiTheme="minorHAnsi"/>
          <w:color w:val="000000" w:themeColor="text1"/>
        </w:rPr>
        <w:t xml:space="preserve">, Strony </w:t>
      </w:r>
      <w:r w:rsidR="63D6C5A5" w:rsidRPr="008C1C3A">
        <w:rPr>
          <w:rFonts w:asciiTheme="minorHAnsi" w:hAnsiTheme="minorHAnsi"/>
          <w:color w:val="000000" w:themeColor="text1"/>
        </w:rPr>
        <w:t>dokonają</w:t>
      </w:r>
      <w:r w:rsidRPr="008C1C3A">
        <w:rPr>
          <w:rFonts w:asciiTheme="minorHAnsi" w:hAnsiTheme="minorHAnsi"/>
          <w:color w:val="000000" w:themeColor="text1"/>
        </w:rPr>
        <w:t xml:space="preserve"> zmiany </w:t>
      </w:r>
      <w:r w:rsidR="14F9DD6D" w:rsidRPr="008C1C3A">
        <w:rPr>
          <w:rFonts w:asciiTheme="minorHAnsi" w:hAnsiTheme="minorHAnsi"/>
          <w:color w:val="000000" w:themeColor="text1"/>
        </w:rPr>
        <w:t>Umowy</w:t>
      </w:r>
      <w:r w:rsidR="00716E4F" w:rsidRPr="008C1C3A">
        <w:rPr>
          <w:rFonts w:asciiTheme="minorHAnsi" w:hAnsiTheme="minorHAnsi"/>
          <w:color w:val="000000" w:themeColor="text1"/>
        </w:rPr>
        <w:t>, lub ze wskazanych powodów nie będzie możliwe realizowanie Przedsięwzięcia zgodnie z Harmonogramem</w:t>
      </w:r>
      <w:r w:rsidR="14F9DD6D" w:rsidRPr="008C1C3A">
        <w:rPr>
          <w:rFonts w:asciiTheme="minorHAnsi" w:hAnsiTheme="minorHAnsi"/>
          <w:color w:val="000000" w:themeColor="text1"/>
        </w:rPr>
        <w:t xml:space="preserve">, przy czym zmiany mogą objąć zakres </w:t>
      </w:r>
      <w:r w:rsidR="00542B53" w:rsidRPr="008C1C3A">
        <w:rPr>
          <w:rFonts w:asciiTheme="minorHAnsi" w:hAnsiTheme="minorHAnsi"/>
          <w:color w:val="000000" w:themeColor="text1"/>
        </w:rPr>
        <w:t>Załączni</w:t>
      </w:r>
      <w:r w:rsidR="00262E08" w:rsidRPr="008C1C3A">
        <w:rPr>
          <w:rFonts w:asciiTheme="minorHAnsi" w:hAnsiTheme="minorHAnsi"/>
          <w:color w:val="000000" w:themeColor="text1"/>
        </w:rPr>
        <w:t xml:space="preserve">ka nr 1, nr 2, nr 4 i nr 5 do </w:t>
      </w:r>
      <w:r w:rsidR="00551EED" w:rsidRPr="008C1C3A">
        <w:rPr>
          <w:rFonts w:asciiTheme="minorHAnsi" w:hAnsiTheme="minorHAnsi"/>
          <w:color w:val="000000" w:themeColor="text1"/>
        </w:rPr>
        <w:t>Regulaminu</w:t>
      </w:r>
      <w:r w:rsidR="00262E08" w:rsidRPr="008C1C3A">
        <w:rPr>
          <w:rFonts w:asciiTheme="minorHAnsi" w:hAnsiTheme="minorHAnsi"/>
          <w:color w:val="000000" w:themeColor="text1"/>
        </w:rPr>
        <w:t xml:space="preserve"> oraz Umowy (</w:t>
      </w:r>
      <w:r w:rsidR="00262E08" w:rsidRPr="008C1C3A">
        <w:rPr>
          <w:rFonts w:asciiTheme="minorHAnsi" w:hAnsiTheme="minorHAnsi"/>
          <w:color w:val="000000" w:themeColor="text1"/>
        </w:rPr>
        <w:fldChar w:fldCharType="begin"/>
      </w:r>
      <w:r w:rsidR="00262E08" w:rsidRPr="008C1C3A">
        <w:rPr>
          <w:rFonts w:asciiTheme="minorHAnsi" w:hAnsiTheme="minorHAnsi"/>
          <w:color w:val="000000" w:themeColor="text1"/>
        </w:rPr>
        <w:instrText xml:space="preserve"> REF _Ref53704154 \n \h </w:instrText>
      </w:r>
      <w:r w:rsidR="00A06A72" w:rsidRPr="008C1C3A">
        <w:rPr>
          <w:rFonts w:asciiTheme="minorHAnsi" w:hAnsiTheme="minorHAnsi"/>
          <w:color w:val="000000" w:themeColor="text1"/>
        </w:rPr>
        <w:instrText xml:space="preserve"> \* MERGEFORMAT </w:instrText>
      </w:r>
      <w:r w:rsidR="00262E08" w:rsidRPr="008C1C3A">
        <w:rPr>
          <w:rFonts w:asciiTheme="minorHAnsi" w:hAnsiTheme="minorHAnsi"/>
          <w:color w:val="000000" w:themeColor="text1"/>
        </w:rPr>
      </w:r>
      <w:r w:rsidR="00262E08"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 </w:t>
      </w:r>
      <w:r w:rsidR="00262E08" w:rsidRPr="008C1C3A">
        <w:rPr>
          <w:rFonts w:asciiTheme="minorHAnsi" w:hAnsiTheme="minorHAnsi"/>
          <w:color w:val="000000" w:themeColor="text1"/>
        </w:rPr>
        <w:fldChar w:fldCharType="end"/>
      </w:r>
      <w:r w:rsidR="00262E08" w:rsidRPr="008C1C3A">
        <w:rPr>
          <w:rFonts w:asciiTheme="minorHAnsi" w:hAnsiTheme="minorHAnsi"/>
          <w:color w:val="000000" w:themeColor="text1"/>
        </w:rPr>
        <w:t>) w</w:t>
      </w:r>
      <w:r w:rsidRPr="008C1C3A">
        <w:rPr>
          <w:rFonts w:asciiTheme="minorHAnsi" w:hAnsiTheme="minorHAnsi"/>
          <w:color w:val="000000" w:themeColor="text1"/>
        </w:rPr>
        <w:t xml:space="preserve"> </w:t>
      </w:r>
      <w:r w:rsidR="00262E08" w:rsidRPr="008C1C3A">
        <w:rPr>
          <w:rFonts w:asciiTheme="minorHAnsi" w:hAnsiTheme="minorHAnsi"/>
          <w:color w:val="000000" w:themeColor="text1"/>
        </w:rPr>
        <w:t>taki sposób, by zmiany w najdalej idącym stopniu realizowały cele Przedsięwzięcia z uwzględnieniem zaistniałych okoliczności</w:t>
      </w:r>
      <w:r w:rsidRPr="008C1C3A">
        <w:rPr>
          <w:rFonts w:asciiTheme="minorHAnsi" w:hAnsiTheme="minorHAnsi"/>
          <w:color w:val="000000" w:themeColor="text1"/>
        </w:rPr>
        <w:t xml:space="preserve">, z zastrzeżeniem że </w:t>
      </w:r>
      <w:r w:rsidR="00262E08" w:rsidRPr="008C1C3A">
        <w:rPr>
          <w:rFonts w:asciiTheme="minorHAnsi" w:hAnsiTheme="minorHAnsi"/>
          <w:color w:val="000000" w:themeColor="text1"/>
        </w:rPr>
        <w:t xml:space="preserve">ewentualny </w:t>
      </w:r>
      <w:r w:rsidRPr="008C1C3A">
        <w:rPr>
          <w:rFonts w:asciiTheme="minorHAnsi" w:hAnsiTheme="minorHAnsi"/>
          <w:color w:val="000000" w:themeColor="text1"/>
        </w:rPr>
        <w:t xml:space="preserve">wybór </w:t>
      </w:r>
      <w:r w:rsidR="00262E08" w:rsidRPr="008C1C3A">
        <w:rPr>
          <w:rFonts w:asciiTheme="minorHAnsi" w:hAnsiTheme="minorHAnsi"/>
          <w:color w:val="000000" w:themeColor="text1"/>
        </w:rPr>
        <w:t xml:space="preserve">innej </w:t>
      </w:r>
      <w:r w:rsidRPr="008C1C3A">
        <w:rPr>
          <w:rFonts w:asciiTheme="minorHAnsi" w:hAnsiTheme="minorHAnsi"/>
          <w:color w:val="000000" w:themeColor="text1"/>
        </w:rPr>
        <w:t>nieruchomości zostanie dokonany z uwzględnieniem zasad dot. trybu zawierania umów przez NCBR jako jednostkę sektora finansów publicznych oraz w zgodzie z zasadami dotyczącymi pomocy państwa</w:t>
      </w:r>
      <w:r w:rsidR="00206551" w:rsidRPr="008C1C3A">
        <w:rPr>
          <w:rFonts w:asciiTheme="minorHAnsi" w:hAnsiTheme="minorHAnsi"/>
          <w:color w:val="000000" w:themeColor="text1"/>
        </w:rPr>
        <w:t xml:space="preserve"> oraz że nowa nieruchomość będzie położona na terytorium Rzeczypospolitej Polskiej</w:t>
      </w:r>
      <w:r w:rsidRPr="008C1C3A">
        <w:rPr>
          <w:rFonts w:asciiTheme="minorHAnsi" w:hAnsiTheme="minorHAnsi"/>
          <w:color w:val="000000" w:themeColor="text1"/>
        </w:rPr>
        <w:t>.</w:t>
      </w:r>
      <w:r w:rsidR="4111D226" w:rsidRPr="008C1C3A">
        <w:rPr>
          <w:rFonts w:asciiTheme="minorHAnsi" w:hAnsiTheme="minorHAnsi"/>
          <w:color w:val="000000" w:themeColor="text1"/>
        </w:rPr>
        <w:t xml:space="preserve"> </w:t>
      </w:r>
      <w:r w:rsidR="00F47864" w:rsidRPr="008C1C3A">
        <w:rPr>
          <w:rFonts w:asciiTheme="minorHAnsi" w:hAnsiTheme="minorHAnsi"/>
          <w:color w:val="000000" w:themeColor="text1"/>
        </w:rPr>
        <w:t xml:space="preserve">Dodatkowo, jeśli wskutek zmiany Umowy opisanej w niniejszym paragrafie dojdzie do zwiększenia kosztów po stronie Wykonawcy, wykazanych przez Wykonawcę na piśmie wraz z uzasadnieniem, zmiana Umowy może prowadzić do zwiększenia wynagrodzenia Wykonawcy, nie więcej jednak niż 10% łącznego wynagrodzenia przysługującego Wykonawcy za realizację danego Etapu, z zastrzeżeniem, że NCBR jest uprawnione do weryfikacji </w:t>
      </w:r>
      <w:r w:rsidR="00AF5EB8" w:rsidRPr="008C1C3A">
        <w:rPr>
          <w:rFonts w:asciiTheme="minorHAnsi" w:hAnsiTheme="minorHAnsi"/>
          <w:color w:val="000000" w:themeColor="text1"/>
        </w:rPr>
        <w:t>przekazanych</w:t>
      </w:r>
      <w:r w:rsidR="00F47864" w:rsidRPr="008C1C3A">
        <w:rPr>
          <w:rFonts w:asciiTheme="minorHAnsi" w:hAnsiTheme="minorHAnsi"/>
          <w:color w:val="000000" w:themeColor="text1"/>
        </w:rPr>
        <w:t xml:space="preserve"> przez Wykonawcę danych z pomocą niezależnego od NCBR eksperta. </w:t>
      </w:r>
      <w:r w:rsidR="4111D226" w:rsidRPr="008C1C3A">
        <w:rPr>
          <w:rFonts w:asciiTheme="minorHAnsi" w:hAnsiTheme="minorHAnsi"/>
          <w:color w:val="000000" w:themeColor="text1"/>
        </w:rPr>
        <w:t xml:space="preserve">Jeśli Strony w terminie </w:t>
      </w:r>
      <w:r w:rsidR="00DB696C" w:rsidRPr="008C1C3A">
        <w:rPr>
          <w:rFonts w:asciiTheme="minorHAnsi" w:hAnsiTheme="minorHAnsi"/>
          <w:color w:val="000000" w:themeColor="text1"/>
        </w:rPr>
        <w:t>45</w:t>
      </w:r>
      <w:r w:rsidR="4111D226" w:rsidRPr="008C1C3A">
        <w:rPr>
          <w:rFonts w:asciiTheme="minorHAnsi" w:hAnsiTheme="minorHAnsi"/>
          <w:color w:val="000000" w:themeColor="text1"/>
        </w:rPr>
        <w:t xml:space="preserve"> dni od rozpoczęcia rozmów w sprawie zmiany Umowy na podstawie niniejszego paragrafu nie uzgodnią treści zmiany, każda ze Stron może wypowiedzieć Umowę ze skutkiem natychmiastowym. W przypadku wskazanym </w:t>
      </w:r>
      <w:r w:rsidR="68CC500C" w:rsidRPr="008C1C3A">
        <w:rPr>
          <w:rFonts w:asciiTheme="minorHAnsi" w:hAnsiTheme="minorHAnsi"/>
          <w:color w:val="000000" w:themeColor="text1"/>
        </w:rPr>
        <w:t xml:space="preserve">w zdaniu poprzedzającym Wykonawcy przysługuje </w:t>
      </w:r>
      <w:r w:rsidR="00DB696C" w:rsidRPr="008C1C3A">
        <w:rPr>
          <w:rFonts w:asciiTheme="minorHAnsi" w:hAnsiTheme="minorHAnsi"/>
          <w:color w:val="000000" w:themeColor="text1"/>
        </w:rPr>
        <w:t xml:space="preserve">wyłącznie </w:t>
      </w:r>
      <w:r w:rsidR="68CC500C" w:rsidRPr="008C1C3A">
        <w:rPr>
          <w:rFonts w:asciiTheme="minorHAnsi" w:hAnsiTheme="minorHAnsi"/>
          <w:color w:val="000000" w:themeColor="text1"/>
        </w:rPr>
        <w:t xml:space="preserve">wynagrodzenie </w:t>
      </w:r>
      <w:r w:rsidR="00DB696C" w:rsidRPr="008C1C3A">
        <w:rPr>
          <w:rFonts w:asciiTheme="minorHAnsi" w:hAnsiTheme="minorHAnsi"/>
          <w:color w:val="000000" w:themeColor="text1"/>
        </w:rPr>
        <w:t xml:space="preserve">obliczone proporcjonalnie do zakresu </w:t>
      </w:r>
      <w:r w:rsidR="68CC500C" w:rsidRPr="008C1C3A">
        <w:rPr>
          <w:rFonts w:asciiTheme="minorHAnsi" w:hAnsiTheme="minorHAnsi"/>
          <w:color w:val="000000" w:themeColor="text1"/>
        </w:rPr>
        <w:t xml:space="preserve">Prac B+R </w:t>
      </w:r>
      <w:r w:rsidR="00DB696C" w:rsidRPr="008C1C3A">
        <w:rPr>
          <w:rFonts w:asciiTheme="minorHAnsi" w:hAnsiTheme="minorHAnsi"/>
          <w:color w:val="000000" w:themeColor="text1"/>
        </w:rPr>
        <w:t xml:space="preserve">rzeczywiście </w:t>
      </w:r>
      <w:r w:rsidR="68CC500C" w:rsidRPr="008C1C3A">
        <w:rPr>
          <w:rFonts w:asciiTheme="minorHAnsi" w:hAnsiTheme="minorHAnsi"/>
          <w:color w:val="000000" w:themeColor="text1"/>
        </w:rPr>
        <w:t xml:space="preserve">wykonanych </w:t>
      </w:r>
      <w:r w:rsidR="477E59EC" w:rsidRPr="008C1C3A">
        <w:rPr>
          <w:rFonts w:asciiTheme="minorHAnsi" w:hAnsiTheme="minorHAnsi"/>
          <w:color w:val="000000" w:themeColor="text1"/>
        </w:rPr>
        <w:t xml:space="preserve">do czasu wypowiedzenia Umowy, ustalone </w:t>
      </w:r>
      <w:bookmarkStart w:id="827" w:name="_Hlk59597697"/>
      <w:r w:rsidR="00C34179" w:rsidRPr="008C1C3A">
        <w:rPr>
          <w:rFonts w:asciiTheme="minorHAnsi" w:hAnsiTheme="minorHAnsi"/>
          <w:color w:val="000000" w:themeColor="text1"/>
        </w:rPr>
        <w:t>z uwzględnieniem</w:t>
      </w:r>
      <w:bookmarkEnd w:id="827"/>
      <w:r w:rsidR="477E59EC" w:rsidRPr="008C1C3A">
        <w:rPr>
          <w:rFonts w:asciiTheme="minorHAnsi" w:hAnsiTheme="minorHAnsi"/>
          <w:color w:val="000000" w:themeColor="text1"/>
        </w:rPr>
        <w:t xml:space="preserve"> Harmonogramu Rzeczowo-Finansowego.</w:t>
      </w:r>
      <w:r w:rsidR="2C7C291D" w:rsidRPr="008C1C3A">
        <w:rPr>
          <w:rFonts w:asciiTheme="minorHAnsi" w:hAnsiTheme="minorHAnsi"/>
          <w:color w:val="000000" w:themeColor="text1"/>
        </w:rPr>
        <w:t xml:space="preserve"> Postanowienia dotyczące Odbioru Wyników Prac B+R stosuje się odpowiednio.</w:t>
      </w:r>
      <w:bookmarkEnd w:id="826"/>
    </w:p>
    <w:p w14:paraId="68829168" w14:textId="467E9902" w:rsidR="0012066D" w:rsidRPr="008C1C3A" w:rsidRDefault="00E64FE7"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 przypadku, jeśli wskutek realizacji Przedsięwzięcia NCBR będzie dysponować środkami w ramach dostępnej Alokacji, które nie są objęte zobowiązaniem względem Uczestników Przedsięwzięcia, z którymi umowy nie uległy rozwiązaniu lub od których nie odstąpiono, Strony mogą dokonać zmiany Um</w:t>
      </w:r>
      <w:r w:rsidR="00E558CC" w:rsidRPr="008C1C3A">
        <w:rPr>
          <w:rFonts w:asciiTheme="minorHAnsi" w:hAnsiTheme="minorHAnsi"/>
          <w:color w:val="000000" w:themeColor="text1"/>
        </w:rPr>
        <w:t>ow</w:t>
      </w:r>
      <w:r w:rsidRPr="008C1C3A">
        <w:rPr>
          <w:rFonts w:asciiTheme="minorHAnsi" w:hAnsiTheme="minorHAnsi"/>
          <w:color w:val="000000" w:themeColor="text1"/>
        </w:rPr>
        <w:t xml:space="preserve">y w ten sposób, że Wykonawca będzie zobowiązany do objęcia swoimi pracami badawczo-rozwojowymi wskazanych przez NCBR zagadnień z zakresu </w:t>
      </w:r>
      <w:bookmarkStart w:id="828" w:name="_Hlk59597761"/>
      <w:r w:rsidR="009D68EE" w:rsidRPr="008C1C3A">
        <w:rPr>
          <w:rFonts w:asciiTheme="minorHAnsi" w:hAnsiTheme="minorHAnsi"/>
          <w:color w:val="000000" w:themeColor="text1"/>
        </w:rPr>
        <w:t>Wymagań</w:t>
      </w:r>
      <w:r w:rsidRPr="008C1C3A">
        <w:rPr>
          <w:rFonts w:asciiTheme="minorHAnsi" w:hAnsiTheme="minorHAnsi"/>
          <w:color w:val="000000" w:themeColor="text1"/>
        </w:rPr>
        <w:t xml:space="preserve"> </w:t>
      </w:r>
      <w:bookmarkEnd w:id="828"/>
      <w:r w:rsidR="00551EED" w:rsidRPr="008C1C3A">
        <w:rPr>
          <w:rFonts w:asciiTheme="minorHAnsi" w:hAnsiTheme="minorHAnsi"/>
          <w:color w:val="000000" w:themeColor="text1"/>
        </w:rPr>
        <w:t>Opcjonalnych</w:t>
      </w:r>
      <w:r w:rsidRPr="008C1C3A">
        <w:rPr>
          <w:rFonts w:asciiTheme="minorHAnsi" w:hAnsiTheme="minorHAnsi"/>
          <w:color w:val="000000" w:themeColor="text1"/>
        </w:rPr>
        <w:t xml:space="preserve">, za dodatkowym wynagrodzeniem. Zmiana Umowy określa zakres </w:t>
      </w:r>
      <w:r w:rsidR="009D68EE" w:rsidRPr="008C1C3A">
        <w:rPr>
          <w:rFonts w:asciiTheme="minorHAnsi" w:hAnsiTheme="minorHAnsi"/>
          <w:color w:val="000000" w:themeColor="text1"/>
        </w:rPr>
        <w:t xml:space="preserve">Wymagań </w:t>
      </w:r>
      <w:r w:rsidRPr="008C1C3A">
        <w:rPr>
          <w:rFonts w:asciiTheme="minorHAnsi" w:hAnsiTheme="minorHAnsi"/>
          <w:color w:val="000000" w:themeColor="text1"/>
        </w:rPr>
        <w:t>Opcjonalnych, które stają się elementem obowiązkowym dla Wykonawcy oraz dodatkowe wynagrodzenie Wykonawcy, które nie może przekroczyć 10% maksymalnej wynagrodzenia Wykonawcy, które może mu przysługiwać w ramach Umowy w odpowiednim mu zakresie, według stanu na dzień poprzedzający zmianę Umowy.</w:t>
      </w:r>
    </w:p>
    <w:p w14:paraId="63B3DAE4" w14:textId="6E54BB53" w:rsidR="00275BAA" w:rsidRPr="008C1C3A" w:rsidRDefault="00275BAA"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w:t>
      </w:r>
      <w:r w:rsidRPr="008C1C3A">
        <w:rPr>
          <w:rFonts w:asciiTheme="minorHAnsi" w:hAnsiTheme="minorHAnsi"/>
          <w:b/>
          <w:bCs/>
          <w:color w:val="000000" w:themeColor="text1"/>
        </w:rPr>
        <w:t>Zwiększenie liczby podmiotów po stronie Wykonawcy</w:t>
      </w:r>
      <w:r w:rsidRPr="008C1C3A">
        <w:rPr>
          <w:rFonts w:asciiTheme="minorHAnsi" w:hAnsiTheme="minorHAnsi"/>
          <w:color w:val="000000" w:themeColor="text1"/>
        </w:rPr>
        <w:t xml:space="preserve">] </w:t>
      </w:r>
      <w:r w:rsidR="00E0793E" w:rsidRPr="008C1C3A">
        <w:rPr>
          <w:rFonts w:asciiTheme="minorHAnsi" w:hAnsiTheme="minorHAnsi"/>
          <w:color w:val="000000" w:themeColor="text1"/>
        </w:rPr>
        <w:t>Na wniosek Wykona</w:t>
      </w:r>
      <w:r w:rsidR="00BD06D6" w:rsidRPr="008C1C3A">
        <w:rPr>
          <w:rFonts w:asciiTheme="minorHAnsi" w:hAnsiTheme="minorHAnsi"/>
          <w:color w:val="000000" w:themeColor="text1"/>
        </w:rPr>
        <w:t>w</w:t>
      </w:r>
      <w:r w:rsidR="00E0793E" w:rsidRPr="008C1C3A">
        <w:rPr>
          <w:rFonts w:asciiTheme="minorHAnsi" w:hAnsiTheme="minorHAnsi"/>
          <w:color w:val="000000" w:themeColor="text1"/>
        </w:rPr>
        <w:t xml:space="preserve">cy Strony </w:t>
      </w:r>
      <w:r w:rsidR="00C030EF" w:rsidRPr="008C1C3A">
        <w:rPr>
          <w:rFonts w:asciiTheme="minorHAnsi" w:hAnsiTheme="minorHAnsi"/>
          <w:color w:val="000000" w:themeColor="text1"/>
        </w:rPr>
        <w:t>dokonują</w:t>
      </w:r>
      <w:r w:rsidR="00E0793E" w:rsidRPr="008C1C3A">
        <w:rPr>
          <w:rFonts w:asciiTheme="minorHAnsi" w:hAnsiTheme="minorHAnsi"/>
          <w:color w:val="000000" w:themeColor="text1"/>
        </w:rPr>
        <w:t xml:space="preserve"> zmiany podmiotowej Umowy po stronie Wykonawcy, polegającej na </w:t>
      </w:r>
      <w:r w:rsidR="00C030EF" w:rsidRPr="008C1C3A">
        <w:rPr>
          <w:rFonts w:asciiTheme="minorHAnsi" w:hAnsiTheme="minorHAnsi"/>
          <w:color w:val="000000" w:themeColor="text1"/>
        </w:rPr>
        <w:t>zwiększeniu liczby podmiotów działających łącznie jako Wykonawca, pod warunkiem</w:t>
      </w:r>
      <w:r w:rsidR="350A73CB" w:rsidRPr="008C1C3A">
        <w:rPr>
          <w:rFonts w:asciiTheme="minorHAnsi" w:hAnsiTheme="minorHAnsi"/>
          <w:color w:val="000000" w:themeColor="text1"/>
        </w:rPr>
        <w:t>,</w:t>
      </w:r>
      <w:r w:rsidR="00C030EF" w:rsidRPr="008C1C3A">
        <w:rPr>
          <w:rFonts w:asciiTheme="minorHAnsi" w:hAnsiTheme="minorHAnsi"/>
          <w:color w:val="000000" w:themeColor="text1"/>
        </w:rPr>
        <w:t xml:space="preserve"> że taka zmiana nie zmienia odpowiedzialności dotychczasowych podmiotów tworzących Wykonawcę względem NCBR. Wniosek zawiera</w:t>
      </w:r>
      <w:r w:rsidRPr="008C1C3A">
        <w:rPr>
          <w:rFonts w:asciiTheme="minorHAnsi" w:hAnsiTheme="minorHAnsi"/>
          <w:color w:val="000000" w:themeColor="text1"/>
        </w:rPr>
        <w:t>:</w:t>
      </w:r>
    </w:p>
    <w:p w14:paraId="743BC837" w14:textId="35AB8D3F" w:rsidR="00275BAA" w:rsidRPr="008C1C3A" w:rsidRDefault="00C030EF"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określenie roli każdego nowego podmiotu po stronie Wykonawcy</w:t>
      </w:r>
      <w:r w:rsidR="00B92208" w:rsidRPr="008C1C3A">
        <w:rPr>
          <w:rFonts w:asciiTheme="minorHAnsi" w:hAnsiTheme="minorHAnsi"/>
          <w:color w:val="000000" w:themeColor="text1"/>
        </w:rPr>
        <w:t xml:space="preserve"> w ramach Harmonogramu Rzeczowo-Finansowego</w:t>
      </w:r>
      <w:r w:rsidRPr="008C1C3A">
        <w:rPr>
          <w:rFonts w:asciiTheme="minorHAnsi" w:hAnsiTheme="minorHAnsi"/>
          <w:color w:val="000000" w:themeColor="text1"/>
        </w:rPr>
        <w:t xml:space="preserve">, </w:t>
      </w:r>
    </w:p>
    <w:p w14:paraId="346CA3DB" w14:textId="7AB47705" w:rsidR="00275BAA" w:rsidRPr="008C1C3A" w:rsidRDefault="00C030EF"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określenie czy następuje zmiana lidera konsorcjum Wykonawcy</w:t>
      </w:r>
      <w:r w:rsidR="00275BAA" w:rsidRPr="008C1C3A">
        <w:rPr>
          <w:rFonts w:asciiTheme="minorHAnsi" w:hAnsiTheme="minorHAnsi"/>
          <w:color w:val="000000" w:themeColor="text1"/>
        </w:rPr>
        <w:t>,</w:t>
      </w:r>
      <w:r w:rsidRPr="008C1C3A">
        <w:rPr>
          <w:rFonts w:asciiTheme="minorHAnsi" w:hAnsiTheme="minorHAnsi"/>
          <w:color w:val="000000" w:themeColor="text1"/>
        </w:rPr>
        <w:t xml:space="preserve"> </w:t>
      </w:r>
      <w:r w:rsidR="00275BAA" w:rsidRPr="008C1C3A">
        <w:rPr>
          <w:rFonts w:asciiTheme="minorHAnsi" w:hAnsiTheme="minorHAnsi"/>
          <w:color w:val="000000" w:themeColor="text1"/>
        </w:rPr>
        <w:t>a jeśli nie było dotąd ustanowionego lidera konsorcjum – określenie tego podmiotu w ramach Wykonawcy,</w:t>
      </w:r>
    </w:p>
    <w:p w14:paraId="0922D051" w14:textId="5C8F537A" w:rsidR="00275BAA" w:rsidRPr="008C1C3A" w:rsidRDefault="00C030EF"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oświadczenia nowych podmiotów </w:t>
      </w:r>
      <w:r w:rsidR="00B92208" w:rsidRPr="008C1C3A">
        <w:rPr>
          <w:rFonts w:asciiTheme="minorHAnsi" w:hAnsiTheme="minorHAnsi"/>
          <w:color w:val="000000" w:themeColor="text1"/>
        </w:rPr>
        <w:t>o zaakceptowaniu przez nich treści Umowy</w:t>
      </w:r>
      <w:r w:rsidRPr="008C1C3A">
        <w:rPr>
          <w:rFonts w:asciiTheme="minorHAnsi" w:hAnsiTheme="minorHAnsi"/>
          <w:color w:val="000000" w:themeColor="text1"/>
        </w:rPr>
        <w:t xml:space="preserve">, o zobowiązaniu do niedochodzenia od NCBR jakichkolwiek roszczeń </w:t>
      </w:r>
      <w:r w:rsidR="00AF5EB8" w:rsidRPr="008C1C3A">
        <w:rPr>
          <w:rFonts w:asciiTheme="minorHAnsi" w:hAnsiTheme="minorHAnsi"/>
          <w:color w:val="000000" w:themeColor="text1"/>
        </w:rPr>
        <w:t>tytułem</w:t>
      </w:r>
      <w:r w:rsidRPr="008C1C3A">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1C208860" w14:textId="430D8CED" w:rsidR="00E0793E" w:rsidRPr="008C1C3A" w:rsidRDefault="00C030EF" w:rsidP="00CF5668">
      <w:pPr>
        <w:spacing w:before="60" w:after="60" w:line="276" w:lineRule="auto"/>
        <w:ind w:left="491"/>
        <w:jc w:val="both"/>
        <w:rPr>
          <w:rFonts w:asciiTheme="minorHAnsi" w:hAnsiTheme="minorHAnsi"/>
          <w:color w:val="000000" w:themeColor="text1"/>
        </w:rPr>
      </w:pPr>
      <w:r w:rsidRPr="008C1C3A">
        <w:rPr>
          <w:rFonts w:asciiTheme="minorHAnsi" w:hAnsiTheme="minorHAnsi"/>
          <w:color w:val="000000" w:themeColor="text1"/>
        </w:rPr>
        <w:t xml:space="preserve">Wniosek stanowi element aneksu do Umowy. NCBR może odmówić dokonania zmiany Umowy na podstawie tego paragrafu tylko jeśli zmiana spowodowałaby, że </w:t>
      </w:r>
      <w:r w:rsidR="009576C0" w:rsidRPr="008C1C3A">
        <w:rPr>
          <w:rFonts w:asciiTheme="minorHAnsi" w:hAnsiTheme="minorHAnsi"/>
          <w:color w:val="000000" w:themeColor="text1"/>
        </w:rPr>
        <w:t xml:space="preserve">Wykonawca </w:t>
      </w:r>
      <w:r w:rsidR="00275BAA" w:rsidRPr="008C1C3A">
        <w:rPr>
          <w:rFonts w:asciiTheme="minorHAnsi" w:hAnsiTheme="minorHAnsi"/>
          <w:color w:val="000000" w:themeColor="text1"/>
        </w:rPr>
        <w:t xml:space="preserve">wskutek zmiany </w:t>
      </w:r>
      <w:r w:rsidR="009576C0" w:rsidRPr="008C1C3A">
        <w:rPr>
          <w:rFonts w:asciiTheme="minorHAnsi" w:hAnsiTheme="minorHAnsi"/>
          <w:color w:val="000000" w:themeColor="text1"/>
        </w:rPr>
        <w:t xml:space="preserve">nie spełniałby wymogów dopuszczenia go do postępowania, </w:t>
      </w:r>
      <w:r w:rsidR="00275BAA" w:rsidRPr="008C1C3A">
        <w:rPr>
          <w:rFonts w:asciiTheme="minorHAnsi" w:hAnsiTheme="minorHAnsi"/>
          <w:color w:val="000000" w:themeColor="text1"/>
        </w:rPr>
        <w:t>w szczególności</w:t>
      </w:r>
      <w:r w:rsidR="009576C0" w:rsidRPr="008C1C3A">
        <w:rPr>
          <w:rFonts w:asciiTheme="minorHAnsi" w:hAnsiTheme="minorHAnsi"/>
          <w:color w:val="000000" w:themeColor="text1"/>
        </w:rPr>
        <w:t xml:space="preserve"> nowy podmiot po stronie Wykonawcy jest przedmiotem restrukturyzacji lub postępowania upadłościowego</w:t>
      </w:r>
      <w:r w:rsidR="00275BAA" w:rsidRPr="008C1C3A">
        <w:rPr>
          <w:rFonts w:asciiTheme="minorHAnsi" w:hAnsiTheme="minorHAnsi"/>
          <w:color w:val="000000" w:themeColor="text1"/>
        </w:rPr>
        <w:t>.</w:t>
      </w:r>
    </w:p>
    <w:p w14:paraId="7263137F" w14:textId="77777777" w:rsidR="00550705" w:rsidRPr="008C1C3A" w:rsidRDefault="00275BAA" w:rsidP="00CF5668">
      <w:pPr>
        <w:pStyle w:val="Akapitzlist"/>
        <w:numPr>
          <w:ilvl w:val="0"/>
          <w:numId w:val="7"/>
        </w:numPr>
        <w:spacing w:before="60" w:after="60" w:line="276" w:lineRule="auto"/>
        <w:ind w:left="426" w:hanging="426"/>
        <w:jc w:val="both"/>
        <w:rPr>
          <w:rFonts w:asciiTheme="minorHAnsi" w:hAnsiTheme="minorHAnsi"/>
          <w:color w:val="000000" w:themeColor="text1"/>
        </w:rPr>
      </w:pPr>
      <w:bookmarkStart w:id="829" w:name="_Ref58584077"/>
      <w:r w:rsidRPr="008C1C3A">
        <w:rPr>
          <w:rFonts w:asciiTheme="minorHAnsi" w:hAnsiTheme="minorHAnsi"/>
          <w:color w:val="000000" w:themeColor="text1"/>
        </w:rPr>
        <w:t>[</w:t>
      </w:r>
      <w:r w:rsidRPr="008C1C3A">
        <w:rPr>
          <w:rFonts w:asciiTheme="minorHAnsi" w:hAnsiTheme="minorHAnsi"/>
          <w:b/>
          <w:bCs/>
          <w:color w:val="000000" w:themeColor="text1"/>
        </w:rPr>
        <w:t>Zmiana podmiotów po stronie Wykonawcy</w:t>
      </w:r>
      <w:r w:rsidRPr="008C1C3A">
        <w:rPr>
          <w:rFonts w:asciiTheme="minorHAnsi" w:hAnsiTheme="minorHAnsi"/>
          <w:color w:val="000000" w:themeColor="text1"/>
        </w:rPr>
        <w:t xml:space="preserve">] Jeśli </w:t>
      </w:r>
      <w:r w:rsidR="00550705" w:rsidRPr="008C1C3A">
        <w:rPr>
          <w:rFonts w:asciiTheme="minorHAnsi" w:hAnsiTheme="minorHAnsi"/>
          <w:color w:val="000000" w:themeColor="text1"/>
        </w:rPr>
        <w:t>jako Wykonawca działają łącznie co najmniej dwa podmioty, Strony mogą dokonać zmiany Umowy poprzez:</w:t>
      </w:r>
      <w:bookmarkEnd w:id="829"/>
    </w:p>
    <w:p w14:paraId="223B1CE1" w14:textId="77777777" w:rsidR="00550705" w:rsidRPr="008C1C3A" w:rsidRDefault="00550705" w:rsidP="00CF5668">
      <w:pPr>
        <w:pStyle w:val="Akapitzlist"/>
        <w:numPr>
          <w:ilvl w:val="1"/>
          <w:numId w:val="7"/>
        </w:numPr>
        <w:spacing w:before="60" w:after="60" w:line="276" w:lineRule="auto"/>
        <w:ind w:left="851"/>
        <w:jc w:val="both"/>
        <w:rPr>
          <w:rFonts w:asciiTheme="minorHAnsi" w:hAnsiTheme="minorHAnsi"/>
          <w:color w:val="000000" w:themeColor="text1"/>
        </w:rPr>
      </w:pPr>
      <w:bookmarkStart w:id="830" w:name="_Ref58584305"/>
      <w:r w:rsidRPr="008C1C3A">
        <w:rPr>
          <w:rFonts w:asciiTheme="minorHAnsi" w:hAnsiTheme="minorHAnsi"/>
          <w:color w:val="000000" w:themeColor="text1"/>
        </w:rPr>
        <w:t>zastąpienia części podmiotów tworzących Wykonawcę innymi podmiotami lub</w:t>
      </w:r>
      <w:bookmarkEnd w:id="830"/>
      <w:r w:rsidRPr="008C1C3A">
        <w:rPr>
          <w:rFonts w:asciiTheme="minorHAnsi" w:hAnsiTheme="minorHAnsi"/>
          <w:color w:val="000000" w:themeColor="text1"/>
        </w:rPr>
        <w:t xml:space="preserve"> </w:t>
      </w:r>
    </w:p>
    <w:p w14:paraId="47A6A21E" w14:textId="77777777" w:rsidR="00550705" w:rsidRPr="008C1C3A" w:rsidRDefault="00550705"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wyłączenia części takich podmiotów z dalszej realizacji Umowy, </w:t>
      </w:r>
    </w:p>
    <w:p w14:paraId="7B303BF5" w14:textId="50CF9C29" w:rsidR="00275BAA" w:rsidRPr="008C1C3A" w:rsidRDefault="00550705" w:rsidP="00CF5668">
      <w:pPr>
        <w:spacing w:before="60" w:after="60" w:line="276" w:lineRule="auto"/>
        <w:ind w:left="426"/>
        <w:jc w:val="both"/>
        <w:rPr>
          <w:rFonts w:asciiTheme="minorHAnsi" w:hAnsiTheme="minorHAnsi"/>
          <w:color w:val="000000" w:themeColor="text1"/>
        </w:rPr>
      </w:pPr>
      <w:r w:rsidRPr="008C1C3A">
        <w:rPr>
          <w:rFonts w:asciiTheme="minorHAnsi" w:hAnsiTheme="minorHAnsi"/>
          <w:color w:val="000000" w:themeColor="text1"/>
        </w:rPr>
        <w:t>na zasadach opisanych poniżej.</w:t>
      </w:r>
    </w:p>
    <w:p w14:paraId="37F2233D" w14:textId="0B5DA2F0" w:rsidR="00550705" w:rsidRPr="008C1C3A" w:rsidRDefault="00550705"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Zmiana wskazana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_Ref58584077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§15</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jest </w:t>
      </w:r>
      <w:r w:rsidR="00B92208" w:rsidRPr="008C1C3A">
        <w:rPr>
          <w:rFonts w:asciiTheme="minorHAnsi" w:hAnsiTheme="minorHAnsi"/>
          <w:color w:val="000000" w:themeColor="text1"/>
        </w:rPr>
        <w:t>dopuszczalna</w:t>
      </w:r>
      <w:r w:rsidRPr="008C1C3A">
        <w:rPr>
          <w:rFonts w:asciiTheme="minorHAnsi" w:hAnsiTheme="minorHAnsi"/>
          <w:color w:val="000000" w:themeColor="text1"/>
        </w:rPr>
        <w:t>, jeżeli:</w:t>
      </w:r>
    </w:p>
    <w:p w14:paraId="5ADA6157" w14:textId="249C17C6" w:rsidR="00AA1A44" w:rsidRPr="008C1C3A" w:rsidRDefault="00AA1A44"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z wnioskiem o zmianę wystąpią zgodnie do NCBR wszystkie podmioty tworzące Wykonawcę, a w przypadku wskazanym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_Ref58584077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§15</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pkt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_Ref58584305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 dodatkowo wraz ze wszystkimi podmiotami, które mają przystąpić do Umowy,</w:t>
      </w:r>
      <w:r w:rsidR="00B92208" w:rsidRPr="008C1C3A">
        <w:rPr>
          <w:rFonts w:asciiTheme="minorHAnsi" w:hAnsiTheme="minorHAnsi"/>
          <w:color w:val="000000" w:themeColor="text1"/>
        </w:rPr>
        <w:t xml:space="preserve"> albo</w:t>
      </w:r>
    </w:p>
    <w:p w14:paraId="4F1183A7" w14:textId="6934E3DF" w:rsidR="00550705" w:rsidRPr="008C1C3A" w:rsidRDefault="00AA1A44"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we Wniosku </w:t>
      </w:r>
      <w:r w:rsidR="00B92208" w:rsidRPr="008C1C3A">
        <w:rPr>
          <w:rFonts w:asciiTheme="minorHAnsi" w:hAnsiTheme="minorHAnsi"/>
          <w:color w:val="000000" w:themeColor="text1"/>
        </w:rPr>
        <w:t xml:space="preserve">w ramach Postępowania, </w:t>
      </w:r>
      <w:r w:rsidR="008C0ED2" w:rsidRPr="008C1C3A">
        <w:rPr>
          <w:rFonts w:asciiTheme="minorHAnsi" w:hAnsiTheme="minorHAnsi"/>
          <w:color w:val="000000" w:themeColor="text1"/>
        </w:rPr>
        <w:t xml:space="preserve">który stał się integralną częścią tej Umowy, </w:t>
      </w:r>
      <w:r w:rsidR="00B92208" w:rsidRPr="008C1C3A">
        <w:rPr>
          <w:rFonts w:asciiTheme="minorHAnsi" w:hAnsiTheme="minorHAnsi"/>
          <w:color w:val="000000" w:themeColor="text1"/>
        </w:rPr>
        <w:t xml:space="preserve">podmioty tworzące Wykonawcę wskazały lidera konsorcjum i udzieliły mu nieodwołalnego pełnomocnictwa do działania w imieniu ich wszystkich w zakresie zmiany wskazanej w </w:t>
      </w:r>
      <w:r w:rsidR="00B92208" w:rsidRPr="008C1C3A">
        <w:rPr>
          <w:rFonts w:asciiTheme="minorHAnsi" w:hAnsiTheme="minorHAnsi"/>
          <w:color w:val="000000" w:themeColor="text1"/>
        </w:rPr>
        <w:fldChar w:fldCharType="begin"/>
      </w:r>
      <w:r w:rsidR="00B92208" w:rsidRPr="008C1C3A">
        <w:rPr>
          <w:rFonts w:asciiTheme="minorHAnsi" w:hAnsiTheme="minorHAnsi"/>
          <w:color w:val="000000" w:themeColor="text1"/>
        </w:rPr>
        <w:instrText xml:space="preserve"> REF _Ref58584077 \n \h </w:instrText>
      </w:r>
      <w:r w:rsidR="00A06A72" w:rsidRPr="008C1C3A">
        <w:rPr>
          <w:rFonts w:asciiTheme="minorHAnsi" w:hAnsiTheme="minorHAnsi"/>
          <w:color w:val="000000" w:themeColor="text1"/>
        </w:rPr>
        <w:instrText xml:space="preserve"> \* MERGEFORMAT </w:instrText>
      </w:r>
      <w:r w:rsidR="00B92208" w:rsidRPr="008C1C3A">
        <w:rPr>
          <w:rFonts w:asciiTheme="minorHAnsi" w:hAnsiTheme="minorHAnsi"/>
          <w:color w:val="000000" w:themeColor="text1"/>
        </w:rPr>
      </w:r>
      <w:r w:rsidR="00B92208" w:rsidRPr="008C1C3A">
        <w:rPr>
          <w:rFonts w:asciiTheme="minorHAnsi" w:hAnsiTheme="minorHAnsi"/>
          <w:color w:val="000000" w:themeColor="text1"/>
        </w:rPr>
        <w:fldChar w:fldCharType="separate"/>
      </w:r>
      <w:r w:rsidR="00E800FD">
        <w:rPr>
          <w:rFonts w:asciiTheme="minorHAnsi" w:hAnsiTheme="minorHAnsi"/>
          <w:color w:val="000000" w:themeColor="text1"/>
        </w:rPr>
        <w:t>§15</w:t>
      </w:r>
      <w:r w:rsidR="00B92208" w:rsidRPr="008C1C3A">
        <w:rPr>
          <w:rFonts w:asciiTheme="minorHAnsi" w:hAnsiTheme="minorHAnsi"/>
          <w:color w:val="000000" w:themeColor="text1"/>
        </w:rPr>
        <w:fldChar w:fldCharType="end"/>
      </w:r>
      <w:r w:rsidR="00B92208" w:rsidRPr="008C1C3A">
        <w:rPr>
          <w:rFonts w:asciiTheme="minorHAnsi" w:hAnsiTheme="minorHAnsi"/>
          <w:color w:val="000000" w:themeColor="text1"/>
        </w:rPr>
        <w:t xml:space="preserve">, zaś z Wnioskiem o zmianę wskazaną w </w:t>
      </w:r>
      <w:r w:rsidR="00B92208" w:rsidRPr="008C1C3A">
        <w:rPr>
          <w:rFonts w:asciiTheme="minorHAnsi" w:hAnsiTheme="minorHAnsi"/>
          <w:color w:val="000000" w:themeColor="text1"/>
        </w:rPr>
        <w:fldChar w:fldCharType="begin"/>
      </w:r>
      <w:r w:rsidR="00B92208" w:rsidRPr="008C1C3A">
        <w:rPr>
          <w:rFonts w:asciiTheme="minorHAnsi" w:hAnsiTheme="minorHAnsi"/>
          <w:color w:val="000000" w:themeColor="text1"/>
        </w:rPr>
        <w:instrText xml:space="preserve"> REF _Ref58584077 \n \h </w:instrText>
      </w:r>
      <w:r w:rsidR="00A06A72" w:rsidRPr="008C1C3A">
        <w:rPr>
          <w:rFonts w:asciiTheme="minorHAnsi" w:hAnsiTheme="minorHAnsi"/>
          <w:color w:val="000000" w:themeColor="text1"/>
        </w:rPr>
        <w:instrText xml:space="preserve"> \* MERGEFORMAT </w:instrText>
      </w:r>
      <w:r w:rsidR="00B92208" w:rsidRPr="008C1C3A">
        <w:rPr>
          <w:rFonts w:asciiTheme="minorHAnsi" w:hAnsiTheme="minorHAnsi"/>
          <w:color w:val="000000" w:themeColor="text1"/>
        </w:rPr>
      </w:r>
      <w:r w:rsidR="00B92208" w:rsidRPr="008C1C3A">
        <w:rPr>
          <w:rFonts w:asciiTheme="minorHAnsi" w:hAnsiTheme="minorHAnsi"/>
          <w:color w:val="000000" w:themeColor="text1"/>
        </w:rPr>
        <w:fldChar w:fldCharType="separate"/>
      </w:r>
      <w:r w:rsidR="00E800FD">
        <w:rPr>
          <w:rFonts w:asciiTheme="minorHAnsi" w:hAnsiTheme="minorHAnsi"/>
          <w:color w:val="000000" w:themeColor="text1"/>
        </w:rPr>
        <w:t>§15</w:t>
      </w:r>
      <w:r w:rsidR="00B92208" w:rsidRPr="008C1C3A">
        <w:rPr>
          <w:rFonts w:asciiTheme="minorHAnsi" w:hAnsiTheme="minorHAnsi"/>
          <w:color w:val="000000" w:themeColor="text1"/>
        </w:rPr>
        <w:fldChar w:fldCharType="end"/>
      </w:r>
      <w:r w:rsidR="00B92208" w:rsidRPr="008C1C3A">
        <w:rPr>
          <w:rFonts w:asciiTheme="minorHAnsi" w:hAnsiTheme="minorHAnsi"/>
          <w:color w:val="000000" w:themeColor="text1"/>
        </w:rPr>
        <w:t xml:space="preserve"> występuje ten lider konsorcjum.</w:t>
      </w:r>
    </w:p>
    <w:p w14:paraId="4233AD82" w14:textId="0F57D7FE" w:rsidR="00275BAA" w:rsidRPr="008C1C3A" w:rsidRDefault="00275BAA" w:rsidP="00CF5668">
      <w:pPr>
        <w:pStyle w:val="Akapitzlist"/>
        <w:numPr>
          <w:ilvl w:val="0"/>
          <w:numId w:val="7"/>
        </w:numPr>
        <w:spacing w:before="60" w:after="60" w:line="276" w:lineRule="auto"/>
        <w:ind w:left="426" w:hanging="426"/>
        <w:jc w:val="both"/>
        <w:rPr>
          <w:rFonts w:asciiTheme="minorHAnsi" w:hAnsiTheme="minorHAnsi"/>
          <w:color w:val="000000" w:themeColor="text1"/>
        </w:rPr>
      </w:pPr>
      <w:bookmarkStart w:id="831" w:name="_Ref58585499"/>
      <w:r w:rsidRPr="008C1C3A">
        <w:rPr>
          <w:rFonts w:asciiTheme="minorHAnsi" w:hAnsiTheme="minorHAnsi"/>
          <w:color w:val="000000" w:themeColor="text1"/>
        </w:rPr>
        <w:t xml:space="preserve">Wniosek </w:t>
      </w:r>
      <w:r w:rsidR="00B92208" w:rsidRPr="008C1C3A">
        <w:rPr>
          <w:rFonts w:asciiTheme="minorHAnsi" w:hAnsiTheme="minorHAnsi"/>
          <w:color w:val="000000" w:themeColor="text1"/>
        </w:rPr>
        <w:t>wskazany w paragrafie poprzedzającym musi wskazywać</w:t>
      </w:r>
      <w:r w:rsidRPr="008C1C3A">
        <w:rPr>
          <w:rFonts w:asciiTheme="minorHAnsi" w:hAnsiTheme="minorHAnsi"/>
          <w:color w:val="000000" w:themeColor="text1"/>
        </w:rPr>
        <w:t>:</w:t>
      </w:r>
      <w:bookmarkEnd w:id="831"/>
    </w:p>
    <w:p w14:paraId="53942D9D" w14:textId="74F2D194" w:rsidR="00275BAA" w:rsidRPr="008C1C3A" w:rsidRDefault="00275BAA"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określenie roli </w:t>
      </w:r>
      <w:r w:rsidR="00B92208" w:rsidRPr="008C1C3A">
        <w:rPr>
          <w:rFonts w:asciiTheme="minorHAnsi" w:hAnsiTheme="minorHAnsi"/>
          <w:color w:val="000000" w:themeColor="text1"/>
        </w:rPr>
        <w:t xml:space="preserve">każdego podmiotu wyłączanego lub zastępowanego oraz – w przypadku zmiany </w:t>
      </w:r>
      <w:r w:rsidR="00F57704" w:rsidRPr="008C1C3A">
        <w:rPr>
          <w:rFonts w:asciiTheme="minorHAnsi" w:hAnsiTheme="minorHAnsi"/>
          <w:color w:val="000000" w:themeColor="text1"/>
        </w:rPr>
        <w:t xml:space="preserve">– </w:t>
      </w:r>
      <w:r w:rsidRPr="008C1C3A">
        <w:rPr>
          <w:rFonts w:asciiTheme="minorHAnsi" w:hAnsiTheme="minorHAnsi"/>
          <w:color w:val="000000" w:themeColor="text1"/>
        </w:rPr>
        <w:t xml:space="preserve">każdego nowego podmiotu po stronie Wykonawcy, </w:t>
      </w:r>
      <w:r w:rsidR="00F57704" w:rsidRPr="008C1C3A">
        <w:rPr>
          <w:rFonts w:asciiTheme="minorHAnsi" w:hAnsiTheme="minorHAnsi"/>
          <w:color w:val="000000" w:themeColor="text1"/>
        </w:rPr>
        <w:t>w odniesieniu do Harmonogramu Rzeczowo-Finansowego,</w:t>
      </w:r>
    </w:p>
    <w:p w14:paraId="7937C9E0" w14:textId="3084ACE9" w:rsidR="00275BAA" w:rsidRPr="008C1C3A" w:rsidRDefault="00275BAA"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oświadczenia nowych podmiotów </w:t>
      </w:r>
      <w:r w:rsidR="00B92208" w:rsidRPr="008C1C3A">
        <w:rPr>
          <w:rFonts w:asciiTheme="minorHAnsi" w:hAnsiTheme="minorHAnsi"/>
          <w:color w:val="000000" w:themeColor="text1"/>
        </w:rPr>
        <w:t>o zaakceptowaniu przez nich treści Umowy</w:t>
      </w:r>
      <w:r w:rsidRPr="008C1C3A">
        <w:rPr>
          <w:rFonts w:asciiTheme="minorHAnsi" w:hAnsiTheme="minorHAnsi"/>
          <w:color w:val="000000" w:themeColor="text1"/>
        </w:rPr>
        <w:t xml:space="preserve">, o zobowiązaniu do niedochodzenia od NCBR jakichkolwiek roszczeń </w:t>
      </w:r>
      <w:r w:rsidR="00AF5EB8" w:rsidRPr="008C1C3A">
        <w:rPr>
          <w:rFonts w:asciiTheme="minorHAnsi" w:hAnsiTheme="minorHAnsi"/>
          <w:color w:val="000000" w:themeColor="text1"/>
        </w:rPr>
        <w:t>tytułem</w:t>
      </w:r>
      <w:r w:rsidRPr="008C1C3A">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30464EA9" w14:textId="1B4E1752" w:rsidR="00F57704" w:rsidRPr="008C1C3A" w:rsidRDefault="00275BAA" w:rsidP="00CF5668">
      <w:pPr>
        <w:pStyle w:val="Akapitzlist"/>
        <w:numPr>
          <w:ilvl w:val="0"/>
          <w:numId w:val="7"/>
        </w:numPr>
        <w:spacing w:before="60" w:after="60" w:line="276" w:lineRule="auto"/>
        <w:ind w:left="426" w:hanging="426"/>
        <w:jc w:val="both"/>
        <w:rPr>
          <w:rFonts w:asciiTheme="minorHAnsi" w:hAnsiTheme="minorHAnsi"/>
          <w:color w:val="000000" w:themeColor="text1"/>
        </w:rPr>
      </w:pPr>
      <w:r w:rsidRPr="008C1C3A">
        <w:rPr>
          <w:rFonts w:asciiTheme="minorHAnsi" w:hAnsiTheme="minorHAnsi"/>
          <w:color w:val="000000" w:themeColor="text1"/>
        </w:rPr>
        <w:t xml:space="preserve">NCBR </w:t>
      </w:r>
      <w:r w:rsidR="00F57704" w:rsidRPr="008C1C3A">
        <w:rPr>
          <w:rFonts w:asciiTheme="minorHAnsi" w:hAnsiTheme="minorHAnsi"/>
          <w:color w:val="000000" w:themeColor="text1"/>
        </w:rPr>
        <w:t>nie ma obowiązku zgadzać się na zmianę</w:t>
      </w:r>
      <w:r w:rsidRPr="008C1C3A">
        <w:rPr>
          <w:rFonts w:asciiTheme="minorHAnsi" w:hAnsiTheme="minorHAnsi"/>
          <w:color w:val="000000" w:themeColor="text1"/>
        </w:rPr>
        <w:t xml:space="preserve"> Umowy na podstawie paragraf</w:t>
      </w:r>
      <w:r w:rsidR="00F57704" w:rsidRPr="008C1C3A">
        <w:rPr>
          <w:rFonts w:asciiTheme="minorHAnsi" w:hAnsiTheme="minorHAnsi"/>
          <w:color w:val="000000" w:themeColor="text1"/>
        </w:rPr>
        <w:t xml:space="preserve">ów </w:t>
      </w:r>
      <w:r w:rsidR="00F57704" w:rsidRPr="008C1C3A">
        <w:rPr>
          <w:rFonts w:asciiTheme="minorHAnsi" w:hAnsiTheme="minorHAnsi"/>
          <w:color w:val="000000" w:themeColor="text1"/>
        </w:rPr>
        <w:fldChar w:fldCharType="begin"/>
      </w:r>
      <w:r w:rsidR="00F57704" w:rsidRPr="008C1C3A">
        <w:rPr>
          <w:rFonts w:asciiTheme="minorHAnsi" w:hAnsiTheme="minorHAnsi"/>
          <w:color w:val="000000" w:themeColor="text1"/>
        </w:rPr>
        <w:instrText xml:space="preserve"> REF _Ref58584077 \n \h </w:instrText>
      </w:r>
      <w:r w:rsidR="00A06A72" w:rsidRPr="008C1C3A">
        <w:rPr>
          <w:rFonts w:asciiTheme="minorHAnsi" w:hAnsiTheme="minorHAnsi"/>
          <w:color w:val="000000" w:themeColor="text1"/>
        </w:rPr>
        <w:instrText xml:space="preserve"> \* MERGEFORMAT </w:instrText>
      </w:r>
      <w:r w:rsidR="00F57704" w:rsidRPr="008C1C3A">
        <w:rPr>
          <w:rFonts w:asciiTheme="minorHAnsi" w:hAnsiTheme="minorHAnsi"/>
          <w:color w:val="000000" w:themeColor="text1"/>
        </w:rPr>
      </w:r>
      <w:r w:rsidR="00F57704" w:rsidRPr="008C1C3A">
        <w:rPr>
          <w:rFonts w:asciiTheme="minorHAnsi" w:hAnsiTheme="minorHAnsi"/>
          <w:color w:val="000000" w:themeColor="text1"/>
        </w:rPr>
        <w:fldChar w:fldCharType="separate"/>
      </w:r>
      <w:r w:rsidR="00E800FD">
        <w:rPr>
          <w:rFonts w:asciiTheme="minorHAnsi" w:hAnsiTheme="minorHAnsi"/>
          <w:color w:val="000000" w:themeColor="text1"/>
        </w:rPr>
        <w:t>§15</w:t>
      </w:r>
      <w:r w:rsidR="00F57704" w:rsidRPr="008C1C3A">
        <w:rPr>
          <w:rFonts w:asciiTheme="minorHAnsi" w:hAnsiTheme="minorHAnsi"/>
          <w:color w:val="000000" w:themeColor="text1"/>
        </w:rPr>
        <w:fldChar w:fldCharType="end"/>
      </w:r>
      <w:r w:rsidR="00F57704" w:rsidRPr="008C1C3A">
        <w:rPr>
          <w:rFonts w:asciiTheme="minorHAnsi" w:hAnsiTheme="minorHAnsi"/>
          <w:color w:val="000000" w:themeColor="text1"/>
        </w:rPr>
        <w:t>-</w:t>
      </w:r>
      <w:r w:rsidR="00F57704" w:rsidRPr="008C1C3A">
        <w:rPr>
          <w:rFonts w:asciiTheme="minorHAnsi" w:hAnsiTheme="minorHAnsi"/>
          <w:color w:val="000000" w:themeColor="text1"/>
        </w:rPr>
        <w:fldChar w:fldCharType="begin"/>
      </w:r>
      <w:r w:rsidR="00F57704" w:rsidRPr="008C1C3A">
        <w:rPr>
          <w:rFonts w:asciiTheme="minorHAnsi" w:hAnsiTheme="minorHAnsi"/>
          <w:color w:val="000000" w:themeColor="text1"/>
        </w:rPr>
        <w:instrText xml:space="preserve"> REF _Ref58585499 \n \h </w:instrText>
      </w:r>
      <w:r w:rsidR="00A06A72" w:rsidRPr="008C1C3A">
        <w:rPr>
          <w:rFonts w:asciiTheme="minorHAnsi" w:hAnsiTheme="minorHAnsi"/>
          <w:color w:val="000000" w:themeColor="text1"/>
        </w:rPr>
        <w:instrText xml:space="preserve"> \* MERGEFORMAT </w:instrText>
      </w:r>
      <w:r w:rsidR="00F57704" w:rsidRPr="008C1C3A">
        <w:rPr>
          <w:rFonts w:asciiTheme="minorHAnsi" w:hAnsiTheme="minorHAnsi"/>
          <w:color w:val="000000" w:themeColor="text1"/>
        </w:rPr>
      </w:r>
      <w:r w:rsidR="00F57704" w:rsidRPr="008C1C3A">
        <w:rPr>
          <w:rFonts w:asciiTheme="minorHAnsi" w:hAnsiTheme="minorHAnsi"/>
          <w:color w:val="000000" w:themeColor="text1"/>
        </w:rPr>
        <w:fldChar w:fldCharType="separate"/>
      </w:r>
      <w:r w:rsidR="00E800FD">
        <w:rPr>
          <w:rFonts w:asciiTheme="minorHAnsi" w:hAnsiTheme="minorHAnsi"/>
          <w:color w:val="000000" w:themeColor="text1"/>
        </w:rPr>
        <w:t>§17</w:t>
      </w:r>
      <w:r w:rsidR="00F57704" w:rsidRPr="008C1C3A">
        <w:rPr>
          <w:rFonts w:asciiTheme="minorHAnsi" w:hAnsiTheme="minorHAnsi"/>
          <w:color w:val="000000" w:themeColor="text1"/>
        </w:rPr>
        <w:fldChar w:fldCharType="end"/>
      </w:r>
      <w:r w:rsidR="00F57704" w:rsidRPr="008C1C3A">
        <w:rPr>
          <w:rFonts w:asciiTheme="minorHAnsi" w:hAnsiTheme="minorHAnsi"/>
          <w:color w:val="000000" w:themeColor="text1"/>
        </w:rPr>
        <w:t>. NCBR jest uprawnione wedle swojego uznania odmówić wskazanej zmiany w szczególności, jeśli:</w:t>
      </w:r>
    </w:p>
    <w:p w14:paraId="0F07FE14" w14:textId="77777777" w:rsidR="00F57704" w:rsidRPr="008C1C3A" w:rsidRDefault="00275BAA"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zmiana spowodowałaby, że Wykonawca wskutek zmiany nie spełniałby wymogów dopuszczenia go do postępowania, w szczególności nowy podmiot po stronie Wykonawcy jest przedmiotem restrukturyzacji lub postępowania upadłościowego</w:t>
      </w:r>
      <w:r w:rsidR="00F57704" w:rsidRPr="008C1C3A">
        <w:rPr>
          <w:rFonts w:asciiTheme="minorHAnsi" w:hAnsiTheme="minorHAnsi"/>
          <w:color w:val="000000" w:themeColor="text1"/>
        </w:rPr>
        <w:t xml:space="preserve"> lub podmiot występujący z Umowy posiadał kompetencje lub zasoby wymagane Regulaminem, które nie są wskutek zmiany podmiotowej zastępowane,</w:t>
      </w:r>
    </w:p>
    <w:p w14:paraId="2805D683" w14:textId="77777777" w:rsidR="00F57704" w:rsidRPr="008C1C3A" w:rsidRDefault="00F57704"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zmiana dotyczy podmiotu wchodzącego w skład Wykonawcy, który realizuje ponad 50% Prac B+R, ustalanych na podstawie Harmonogramu Rzeczowo-Finansowego lub rzeczywistego nakładu prac,</w:t>
      </w:r>
    </w:p>
    <w:p w14:paraId="1D49633C" w14:textId="6D006C76" w:rsidR="00ED10F4" w:rsidRPr="008C1C3A" w:rsidRDefault="00ED10F4"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 xml:space="preserve">zmiana mogłaby doprowadzić do zagrożenia praw NCBR wynikających </w:t>
      </w:r>
      <w:r w:rsidR="00B73449" w:rsidRPr="008C1C3A">
        <w:rPr>
          <w:rFonts w:asciiTheme="minorHAnsi" w:hAnsiTheme="minorHAnsi"/>
          <w:color w:val="000000" w:themeColor="text1"/>
        </w:rPr>
        <w:t xml:space="preserve">z </w:t>
      </w:r>
      <w:r w:rsidRPr="008C1C3A">
        <w:rPr>
          <w:rFonts w:asciiTheme="minorHAnsi" w:hAnsiTheme="minorHAnsi"/>
          <w:color w:val="000000" w:themeColor="text1"/>
        </w:rPr>
        <w:t>postanowień dot. praw własności intelektualnych i ich komercjalizacji</w:t>
      </w:r>
      <w:r w:rsidR="006D0BAD" w:rsidRPr="008C1C3A">
        <w:rPr>
          <w:rFonts w:asciiTheme="minorHAnsi" w:hAnsiTheme="minorHAnsi"/>
          <w:color w:val="000000" w:themeColor="text1"/>
        </w:rPr>
        <w:t xml:space="preserve"> </w:t>
      </w:r>
      <w:r w:rsidRPr="008C1C3A">
        <w:rPr>
          <w:rFonts w:asciiTheme="minorHAnsi" w:hAnsiTheme="minorHAnsi"/>
          <w:color w:val="000000" w:themeColor="text1"/>
        </w:rPr>
        <w:t>określonych w Umowie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_Ref493844374 \r \h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 xml:space="preserve">ROZDZIAŁ VII. </w:t>
      </w:r>
      <w:r w:rsidRPr="008C1C3A">
        <w:rPr>
          <w:rFonts w:asciiTheme="minorHAnsi" w:hAnsiTheme="minorHAnsi"/>
          <w:color w:val="000000" w:themeColor="text1"/>
        </w:rPr>
        <w:fldChar w:fldCharType="end"/>
      </w:r>
      <w:r w:rsidRPr="008C1C3A">
        <w:rPr>
          <w:rFonts w:asciiTheme="minorHAnsi" w:hAnsiTheme="minorHAnsi"/>
          <w:color w:val="000000" w:themeColor="text1"/>
        </w:rPr>
        <w:t>), chyba że NCBR wyrazi zgodę na zawarcie z Wykonawcą, w tym podmiotem występującym z umowy</w:t>
      </w:r>
      <w:r w:rsidR="006D0BAD" w:rsidRPr="008C1C3A">
        <w:rPr>
          <w:rFonts w:asciiTheme="minorHAnsi" w:hAnsiTheme="minorHAnsi"/>
          <w:color w:val="000000" w:themeColor="text1"/>
        </w:rPr>
        <w:t>,</w:t>
      </w:r>
      <w:r w:rsidRPr="008C1C3A">
        <w:rPr>
          <w:rFonts w:asciiTheme="minorHAnsi" w:hAnsiTheme="minorHAnsi"/>
          <w:color w:val="000000" w:themeColor="text1"/>
        </w:rPr>
        <w:t xml:space="preserve"> dodatkowego porozumienia zabezpieczającego te prawa,</w:t>
      </w:r>
    </w:p>
    <w:p w14:paraId="6C4888CA" w14:textId="5FC6C605" w:rsidR="00275BAA" w:rsidRPr="008C1C3A" w:rsidRDefault="00ED10F4" w:rsidP="00CF5668">
      <w:pPr>
        <w:pStyle w:val="Akapitzlist"/>
        <w:numPr>
          <w:ilvl w:val="1"/>
          <w:numId w:val="7"/>
        </w:numPr>
        <w:spacing w:before="60" w:after="60" w:line="276" w:lineRule="auto"/>
        <w:ind w:left="851"/>
        <w:jc w:val="both"/>
        <w:rPr>
          <w:rFonts w:asciiTheme="minorHAnsi" w:hAnsiTheme="minorHAnsi"/>
          <w:color w:val="000000" w:themeColor="text1"/>
        </w:rPr>
      </w:pPr>
      <w:r w:rsidRPr="008C1C3A">
        <w:rPr>
          <w:rFonts w:asciiTheme="minorHAnsi" w:hAnsiTheme="minorHAnsi"/>
          <w:color w:val="000000" w:themeColor="text1"/>
        </w:rPr>
        <w:t>zmiana mogłaby prowadzić do zwiększenia ryzyka niezaspokojenia roszczeń pieniężnych NCBR względem Wykonawcy, w szczególności w przedmiocie kar umownych</w:t>
      </w:r>
      <w:r w:rsidR="00275BAA" w:rsidRPr="008C1C3A">
        <w:rPr>
          <w:rFonts w:asciiTheme="minorHAnsi" w:hAnsiTheme="minorHAnsi"/>
          <w:color w:val="000000" w:themeColor="text1"/>
        </w:rPr>
        <w:t>.</w:t>
      </w:r>
    </w:p>
    <w:p w14:paraId="3863CB60" w14:textId="2BD363E5" w:rsidR="00723747" w:rsidRPr="008C1C3A" w:rsidRDefault="003C217B" w:rsidP="00CF5668">
      <w:pPr>
        <w:pStyle w:val="Akapitzlist"/>
        <w:numPr>
          <w:ilvl w:val="0"/>
          <w:numId w:val="7"/>
        </w:numPr>
        <w:spacing w:before="60" w:after="60" w:line="276" w:lineRule="auto"/>
        <w:jc w:val="both"/>
        <w:rPr>
          <w:rFonts w:asciiTheme="minorHAnsi" w:hAnsiTheme="minorHAnsi"/>
          <w:color w:val="000000" w:themeColor="text1"/>
        </w:rPr>
      </w:pPr>
      <w:bookmarkStart w:id="832" w:name="_Hlk59056421"/>
      <w:r w:rsidRPr="008C1C3A">
        <w:rPr>
          <w:rFonts w:asciiTheme="minorHAnsi" w:hAnsiTheme="minorHAnsi"/>
          <w:color w:val="000000" w:themeColor="text1"/>
        </w:rPr>
        <w:t>[</w:t>
      </w:r>
      <w:r w:rsidRPr="008C1C3A">
        <w:rPr>
          <w:rFonts w:asciiTheme="minorHAnsi" w:hAnsiTheme="minorHAnsi"/>
          <w:b/>
          <w:bCs/>
          <w:color w:val="000000" w:themeColor="text1"/>
        </w:rPr>
        <w:t>Cząstkowa kontynuacja współpracy</w:t>
      </w:r>
      <w:r w:rsidRPr="008C1C3A">
        <w:rPr>
          <w:rFonts w:asciiTheme="minorHAnsi" w:hAnsiTheme="minorHAnsi"/>
          <w:color w:val="000000" w:themeColor="text1"/>
        </w:rPr>
        <w:t xml:space="preserve">] W przypadku wskazanym w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_Ref52735250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ART. 20</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_Ref58996271 \n \h </w:instrText>
      </w:r>
      <w:r w:rsidR="00A06A72"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§14</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Strony mogą dokonać zmiany Umowy w taki sposób, że dokonają przedłużenia realizacji Umowy pomimo </w:t>
      </w:r>
      <w:r w:rsidR="00482383" w:rsidRPr="008C1C3A">
        <w:rPr>
          <w:rFonts w:asciiTheme="minorHAnsi" w:hAnsiTheme="minorHAnsi"/>
          <w:color w:val="000000" w:themeColor="text1"/>
        </w:rPr>
        <w:t>nieuzyskania przez Wykonawcę Wyniku Pozytywnego z Dopuszczeniem do Kolejnego Etapu w zakresie umożliwiającym poddanie przez Wykonawcę weryfikacji NCBR stworzonego Demonstratora na zasadach odpowiadających Umowie na koszt Wykonawcy lub podmiotu trzeciego i bez uprawnienia Wykonawcy do wynagrodzenia za prace objęte weryfikacją przez NCBR.</w:t>
      </w:r>
    </w:p>
    <w:bookmarkEnd w:id="832"/>
    <w:p w14:paraId="79E430DE" w14:textId="77777777" w:rsidR="00275BAA" w:rsidRPr="008C1C3A" w:rsidRDefault="00275BAA" w:rsidP="00CF5668">
      <w:pPr>
        <w:spacing w:before="60" w:after="60" w:line="276" w:lineRule="auto"/>
        <w:ind w:left="491"/>
        <w:jc w:val="both"/>
        <w:rPr>
          <w:rFonts w:asciiTheme="minorHAnsi" w:hAnsiTheme="minorHAnsi"/>
          <w:color w:val="000000" w:themeColor="text1"/>
        </w:rPr>
      </w:pPr>
    </w:p>
    <w:p w14:paraId="741135CB" w14:textId="77777777" w:rsidR="0007306B" w:rsidRPr="008C1C3A" w:rsidRDefault="0007306B" w:rsidP="00CF5668">
      <w:pPr>
        <w:spacing w:before="60" w:after="60" w:line="276" w:lineRule="auto"/>
        <w:contextualSpacing/>
        <w:jc w:val="both"/>
        <w:rPr>
          <w:rFonts w:asciiTheme="minorHAnsi" w:hAnsiTheme="minorHAnsi"/>
          <w:color w:val="000000" w:themeColor="text1"/>
        </w:rPr>
      </w:pPr>
    </w:p>
    <w:p w14:paraId="5349A5FB" w14:textId="77777777" w:rsidR="0071142A" w:rsidRPr="008C1C3A" w:rsidRDefault="0071142A" w:rsidP="00CF5668">
      <w:pPr>
        <w:pStyle w:val="Nagwek1"/>
        <w:numPr>
          <w:ilvl w:val="0"/>
          <w:numId w:val="1"/>
        </w:numPr>
        <w:spacing w:before="60" w:after="60" w:line="276" w:lineRule="auto"/>
        <w:contextualSpacing/>
        <w:rPr>
          <w:rFonts w:asciiTheme="minorHAnsi" w:hAnsiTheme="minorHAnsi"/>
          <w:sz w:val="22"/>
          <w:szCs w:val="22"/>
        </w:rPr>
      </w:pPr>
      <w:bookmarkStart w:id="833" w:name="_Toc504995003"/>
      <w:bookmarkStart w:id="834" w:name="_Toc511371230"/>
      <w:bookmarkStart w:id="835" w:name="_Ref21071865"/>
      <w:bookmarkStart w:id="836" w:name="_Ref43121971"/>
      <w:bookmarkStart w:id="837" w:name="_Toc52897136"/>
      <w:bookmarkStart w:id="838" w:name="_Toc53793084"/>
      <w:bookmarkStart w:id="839" w:name="_Toc54830261"/>
      <w:bookmarkStart w:id="840" w:name="_Toc54798343"/>
      <w:bookmarkStart w:id="841" w:name="_Toc63438359"/>
      <w:r w:rsidRPr="008C1C3A">
        <w:rPr>
          <w:rFonts w:asciiTheme="minorHAnsi" w:hAnsiTheme="minorHAnsi"/>
          <w:sz w:val="22"/>
          <w:szCs w:val="22"/>
        </w:rPr>
        <w:t>POSTANOWIENIA KOŃCOWE</w:t>
      </w:r>
      <w:bookmarkEnd w:id="833"/>
      <w:bookmarkEnd w:id="834"/>
      <w:bookmarkEnd w:id="835"/>
      <w:bookmarkEnd w:id="836"/>
      <w:bookmarkEnd w:id="837"/>
      <w:bookmarkEnd w:id="838"/>
      <w:bookmarkEnd w:id="839"/>
      <w:bookmarkEnd w:id="840"/>
      <w:bookmarkEnd w:id="841"/>
    </w:p>
    <w:p w14:paraId="4B716420" w14:textId="77777777" w:rsidR="00631CF5" w:rsidRPr="008C1C3A" w:rsidRDefault="00027657"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842" w:name="_Toc504995004"/>
      <w:bookmarkStart w:id="843" w:name="_Ref509236726"/>
      <w:bookmarkStart w:id="844" w:name="_Ref509236727"/>
      <w:bookmarkStart w:id="845" w:name="_Ref511380535"/>
      <w:bookmarkStart w:id="846" w:name="_Ref511548958"/>
      <w:bookmarkStart w:id="847" w:name="_Ref511639107"/>
      <w:bookmarkStart w:id="848" w:name="_Toc511371231"/>
      <w:bookmarkStart w:id="849" w:name="_Ref512575368"/>
      <w:bookmarkStart w:id="850" w:name="_Toc52897137"/>
      <w:bookmarkStart w:id="851" w:name="_Toc53793085"/>
      <w:bookmarkStart w:id="852" w:name="_Toc54830262"/>
      <w:bookmarkStart w:id="853" w:name="_Toc54798344"/>
      <w:bookmarkStart w:id="854" w:name="_Toc63438360"/>
      <w:r w:rsidRPr="008C1C3A">
        <w:rPr>
          <w:rFonts w:asciiTheme="minorHAnsi" w:hAnsiTheme="minorHAnsi"/>
          <w:sz w:val="22"/>
          <w:szCs w:val="22"/>
        </w:rPr>
        <w:t>[</w:t>
      </w:r>
      <w:r w:rsidR="00631CF5" w:rsidRPr="008C1C3A">
        <w:rPr>
          <w:rFonts w:asciiTheme="minorHAnsi" w:hAnsiTheme="minorHAnsi"/>
          <w:sz w:val="22"/>
          <w:szCs w:val="22"/>
        </w:rPr>
        <w:t>KOMUNIKACJA STRON]</w:t>
      </w:r>
      <w:bookmarkEnd w:id="842"/>
      <w:bookmarkEnd w:id="843"/>
      <w:bookmarkEnd w:id="844"/>
      <w:bookmarkEnd w:id="845"/>
      <w:bookmarkEnd w:id="846"/>
      <w:bookmarkEnd w:id="847"/>
      <w:bookmarkEnd w:id="848"/>
      <w:bookmarkEnd w:id="849"/>
      <w:bookmarkEnd w:id="850"/>
      <w:bookmarkEnd w:id="851"/>
      <w:bookmarkEnd w:id="852"/>
      <w:bookmarkEnd w:id="853"/>
      <w:bookmarkEnd w:id="854"/>
    </w:p>
    <w:p w14:paraId="581B0693" w14:textId="77777777" w:rsidR="00463528" w:rsidRPr="008C1C3A" w:rsidRDefault="00463528" w:rsidP="00CF5668">
      <w:pPr>
        <w:numPr>
          <w:ilvl w:val="0"/>
          <w:numId w:val="23"/>
        </w:numPr>
        <w:spacing w:before="60" w:after="60" w:line="276" w:lineRule="auto"/>
        <w:ind w:left="426" w:hanging="426"/>
        <w:contextualSpacing/>
        <w:jc w:val="both"/>
        <w:rPr>
          <w:rFonts w:asciiTheme="minorHAnsi" w:hAnsiTheme="minorHAnsi"/>
          <w:color w:val="000000" w:themeColor="text1"/>
          <w:sz w:val="20"/>
          <w:szCs w:val="20"/>
        </w:rPr>
      </w:pPr>
      <w:r w:rsidRPr="008C1C3A">
        <w:rPr>
          <w:rFonts w:asciiTheme="minorHAnsi" w:hAnsiTheme="minorHAnsi"/>
          <w:color w:val="000000" w:themeColor="text1"/>
        </w:rPr>
        <w:t xml:space="preserve">NCBR </w:t>
      </w:r>
      <w:r w:rsidR="00600771" w:rsidRPr="008C1C3A">
        <w:rPr>
          <w:rFonts w:asciiTheme="minorHAnsi" w:hAnsiTheme="minorHAnsi"/>
          <w:color w:val="000000" w:themeColor="text1"/>
        </w:rPr>
        <w:t>wyznacza następujące osoby na potrzeby prowadzenia kontaktu związanego z wykonywaniem Umowy i doręczeń</w:t>
      </w:r>
      <w:r w:rsidRPr="008C1C3A">
        <w:rPr>
          <w:rFonts w:asciiTheme="minorHAnsi" w:hAnsiTheme="minorHAnsi"/>
          <w:color w:val="000000" w:themeColor="text1"/>
        </w:rPr>
        <w:t>:</w:t>
      </w:r>
    </w:p>
    <w:p w14:paraId="1FD82546" w14:textId="77777777" w:rsidR="00463528" w:rsidRPr="008C1C3A" w:rsidRDefault="00463528" w:rsidP="00CF5668">
      <w:pPr>
        <w:pStyle w:val="Akapitzlist"/>
        <w:numPr>
          <w:ilvl w:val="0"/>
          <w:numId w:val="24"/>
        </w:numPr>
        <w:spacing w:before="60" w:after="60" w:line="276" w:lineRule="auto"/>
        <w:ind w:left="851"/>
        <w:rPr>
          <w:rFonts w:asciiTheme="minorHAnsi" w:hAnsiTheme="minorHAnsi"/>
          <w:color w:val="000000" w:themeColor="text1"/>
        </w:rPr>
      </w:pPr>
      <w:r w:rsidRPr="008C1C3A">
        <w:rPr>
          <w:rFonts w:asciiTheme="minorHAnsi" w:eastAsia="Times New Roman" w:hAnsiTheme="minorHAnsi" w:cs="Tahoma"/>
          <w:color w:val="000000" w:themeColor="text1"/>
          <w:lang w:eastAsia="pl-PL"/>
        </w:rPr>
        <w:t>______________________ tel.:______________ e-mail:______________________</w:t>
      </w:r>
    </w:p>
    <w:p w14:paraId="421AA92C" w14:textId="77777777" w:rsidR="00463528" w:rsidRPr="008C1C3A" w:rsidRDefault="00463528" w:rsidP="00CF5668">
      <w:pPr>
        <w:numPr>
          <w:ilvl w:val="0"/>
          <w:numId w:val="24"/>
        </w:numPr>
        <w:spacing w:before="60" w:after="60" w:line="276" w:lineRule="auto"/>
        <w:ind w:left="851"/>
        <w:contextualSpacing/>
        <w:rPr>
          <w:rFonts w:asciiTheme="minorHAnsi" w:hAnsiTheme="minorHAnsi"/>
          <w:color w:val="000000" w:themeColor="text1"/>
        </w:rPr>
      </w:pPr>
      <w:r w:rsidRPr="008C1C3A">
        <w:rPr>
          <w:rFonts w:asciiTheme="minorHAnsi" w:hAnsiTheme="minorHAnsi"/>
          <w:color w:val="000000" w:themeColor="text1"/>
        </w:rPr>
        <w:t>______________________ tel.:______________ e-mail:______________________</w:t>
      </w:r>
    </w:p>
    <w:p w14:paraId="13D8E669" w14:textId="77777777" w:rsidR="00463528" w:rsidRPr="008C1C3A" w:rsidRDefault="00600771" w:rsidP="00CF5668">
      <w:pPr>
        <w:numPr>
          <w:ilvl w:val="0"/>
          <w:numId w:val="23"/>
        </w:numPr>
        <w:spacing w:before="60" w:after="60" w:line="276" w:lineRule="auto"/>
        <w:ind w:left="426" w:hanging="426"/>
        <w:contextualSpacing/>
        <w:jc w:val="both"/>
        <w:rPr>
          <w:rFonts w:asciiTheme="minorHAnsi" w:hAnsiTheme="minorHAnsi"/>
          <w:color w:val="000000" w:themeColor="text1"/>
        </w:rPr>
      </w:pPr>
      <w:bookmarkStart w:id="855" w:name="_Hlk513542501"/>
      <w:r w:rsidRPr="008C1C3A">
        <w:rPr>
          <w:rFonts w:asciiTheme="minorHAnsi" w:hAnsiTheme="minorHAnsi"/>
          <w:color w:val="000000" w:themeColor="text1"/>
        </w:rPr>
        <w:t xml:space="preserve">Wykonawca </w:t>
      </w:r>
      <w:bookmarkStart w:id="856" w:name="_Hlk513542379"/>
      <w:r w:rsidRPr="008C1C3A">
        <w:rPr>
          <w:rFonts w:asciiTheme="minorHAnsi" w:hAnsiTheme="minorHAnsi"/>
          <w:color w:val="000000" w:themeColor="text1"/>
        </w:rPr>
        <w:t>wyznacza następującą osobę na potrzeby prowadzenia kontaktu związanego z wykonywaniem Umowy</w:t>
      </w:r>
      <w:bookmarkEnd w:id="856"/>
      <w:r w:rsidRPr="008C1C3A">
        <w:rPr>
          <w:rFonts w:asciiTheme="minorHAnsi" w:hAnsiTheme="minorHAnsi"/>
          <w:color w:val="000000" w:themeColor="text1"/>
        </w:rPr>
        <w:t xml:space="preserve"> i doręczeń</w:t>
      </w:r>
      <w:bookmarkEnd w:id="855"/>
      <w:r w:rsidR="00463528" w:rsidRPr="008C1C3A">
        <w:rPr>
          <w:rFonts w:asciiTheme="minorHAnsi" w:hAnsiTheme="minorHAnsi"/>
          <w:color w:val="000000" w:themeColor="text1"/>
        </w:rPr>
        <w:t>:</w:t>
      </w:r>
    </w:p>
    <w:p w14:paraId="030C136E" w14:textId="77777777" w:rsidR="00463528" w:rsidRPr="008C1C3A" w:rsidRDefault="00463528" w:rsidP="00CF5668">
      <w:pPr>
        <w:numPr>
          <w:ilvl w:val="0"/>
          <w:numId w:val="32"/>
        </w:numPr>
        <w:spacing w:before="60" w:after="60" w:line="276" w:lineRule="auto"/>
        <w:ind w:left="851"/>
        <w:contextualSpacing/>
        <w:rPr>
          <w:rFonts w:asciiTheme="minorHAnsi" w:hAnsiTheme="minorHAnsi"/>
          <w:color w:val="000000" w:themeColor="text1"/>
        </w:rPr>
      </w:pPr>
      <w:r w:rsidRPr="008C1C3A">
        <w:rPr>
          <w:rFonts w:asciiTheme="minorHAnsi" w:hAnsiTheme="minorHAnsi"/>
          <w:color w:val="000000" w:themeColor="text1"/>
        </w:rPr>
        <w:t>______________________ tel.:______________ e-mail:______________________</w:t>
      </w:r>
    </w:p>
    <w:p w14:paraId="015208CE" w14:textId="77777777" w:rsidR="00092EEA" w:rsidRPr="008C1C3A" w:rsidRDefault="00092EEA" w:rsidP="00CF5668">
      <w:pPr>
        <w:numPr>
          <w:ilvl w:val="0"/>
          <w:numId w:val="23"/>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Jeżeli Umowa nie zastrzega dla dokonania czynności formy pisemnej pod rygorem nieważności, Strony dopuszczają możliwość komunikowania się:</w:t>
      </w:r>
    </w:p>
    <w:p w14:paraId="43286FE6" w14:textId="77777777" w:rsidR="00092EEA" w:rsidRPr="008C1C3A" w:rsidRDefault="00092EEA" w:rsidP="00CF5668">
      <w:pPr>
        <w:numPr>
          <w:ilvl w:val="1"/>
          <w:numId w:val="23"/>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w formie pisemnej – listem poleconym za potwierdzeniem odbioru</w:t>
      </w:r>
      <w:r w:rsidR="00285433" w:rsidRPr="008C1C3A">
        <w:rPr>
          <w:rFonts w:asciiTheme="minorHAnsi" w:hAnsiTheme="minorHAnsi"/>
          <w:color w:val="000000" w:themeColor="text1"/>
        </w:rPr>
        <w:t>, lub</w:t>
      </w:r>
    </w:p>
    <w:p w14:paraId="0159A9B6" w14:textId="77777777" w:rsidR="00092EEA" w:rsidRPr="008C1C3A" w:rsidRDefault="00092EEA" w:rsidP="00CF5668">
      <w:pPr>
        <w:numPr>
          <w:ilvl w:val="1"/>
          <w:numId w:val="23"/>
        </w:numPr>
        <w:spacing w:before="60" w:after="60" w:line="276" w:lineRule="auto"/>
        <w:ind w:left="851"/>
        <w:contextualSpacing/>
        <w:jc w:val="both"/>
        <w:rPr>
          <w:rFonts w:asciiTheme="minorHAnsi" w:hAnsiTheme="minorHAnsi"/>
          <w:color w:val="000000" w:themeColor="text1"/>
        </w:rPr>
      </w:pPr>
      <w:r w:rsidRPr="008C1C3A">
        <w:rPr>
          <w:rFonts w:asciiTheme="minorHAnsi" w:hAnsiTheme="minorHAnsi"/>
          <w:color w:val="000000" w:themeColor="text1"/>
        </w:rPr>
        <w:t xml:space="preserve">w formie elektronicznej - za pomocą wiadomości e-mail, zawierającej dokumenty opatrzone </w:t>
      </w:r>
      <w:r w:rsidR="00B963AF" w:rsidRPr="008C1C3A">
        <w:rPr>
          <w:rFonts w:asciiTheme="minorHAnsi" w:hAnsiTheme="minorHAnsi"/>
          <w:color w:val="000000" w:themeColor="text1"/>
        </w:rPr>
        <w:t>kwalifikowanym podpisem elektronicznym</w:t>
      </w:r>
      <w:r w:rsidRPr="008C1C3A">
        <w:rPr>
          <w:rFonts w:asciiTheme="minorHAnsi" w:hAnsiTheme="minorHAnsi"/>
          <w:color w:val="000000" w:themeColor="text1"/>
        </w:rPr>
        <w:t xml:space="preserve"> bądź skany podpisanych dokumentów.</w:t>
      </w:r>
    </w:p>
    <w:p w14:paraId="67D065B6" w14:textId="6CA422CE" w:rsidR="00463528" w:rsidRPr="008C1C3A" w:rsidRDefault="00463528" w:rsidP="00CF5668">
      <w:pPr>
        <w:spacing w:before="60" w:after="60" w:line="276" w:lineRule="auto"/>
        <w:ind w:left="491"/>
        <w:contextualSpacing/>
        <w:jc w:val="both"/>
        <w:rPr>
          <w:rFonts w:asciiTheme="minorHAnsi" w:hAnsiTheme="minorHAnsi"/>
          <w:color w:val="000000" w:themeColor="text1"/>
        </w:rPr>
      </w:pPr>
      <w:r w:rsidRPr="008C1C3A">
        <w:rPr>
          <w:rFonts w:asciiTheme="minorHAnsi" w:hAnsiTheme="minorHAnsi"/>
          <w:color w:val="000000" w:themeColor="text1"/>
        </w:rPr>
        <w:t xml:space="preserve">Komunikacja pocztą elektroniczną nie obejmuje </w:t>
      </w:r>
      <w:r w:rsidR="00285433" w:rsidRPr="008C1C3A">
        <w:rPr>
          <w:rFonts w:asciiTheme="minorHAnsi" w:hAnsiTheme="minorHAnsi"/>
          <w:color w:val="000000" w:themeColor="text1"/>
        </w:rPr>
        <w:t xml:space="preserve">w szczególności </w:t>
      </w:r>
      <w:r w:rsidR="00886B4D" w:rsidRPr="008C1C3A">
        <w:rPr>
          <w:rFonts w:asciiTheme="minorHAnsi" w:hAnsiTheme="minorHAnsi"/>
          <w:color w:val="000000" w:themeColor="text1"/>
        </w:rPr>
        <w:t xml:space="preserve">doręczania Wyników Prac </w:t>
      </w:r>
      <w:r w:rsidR="00A95F63" w:rsidRPr="008C1C3A">
        <w:rPr>
          <w:rFonts w:asciiTheme="minorHAnsi" w:hAnsiTheme="minorHAnsi"/>
          <w:color w:val="000000" w:themeColor="text1"/>
        </w:rPr>
        <w:t>Etapu</w:t>
      </w:r>
      <w:r w:rsidR="00886B4D" w:rsidRPr="008C1C3A">
        <w:rPr>
          <w:rFonts w:asciiTheme="minorHAnsi" w:hAnsiTheme="minorHAnsi"/>
          <w:color w:val="000000" w:themeColor="text1"/>
        </w:rPr>
        <w:t xml:space="preserve">, </w:t>
      </w:r>
      <w:r w:rsidRPr="008C1C3A">
        <w:rPr>
          <w:rFonts w:asciiTheme="minorHAnsi" w:hAnsiTheme="minorHAnsi"/>
          <w:color w:val="000000" w:themeColor="text1"/>
        </w:rPr>
        <w:t>sporządzania przez Strony Protokołów Odbioru, zatwierdzania Dokumentacji B+R</w:t>
      </w:r>
      <w:r w:rsidR="00F374A8" w:rsidRPr="008C1C3A">
        <w:rPr>
          <w:rFonts w:asciiTheme="minorHAnsi" w:hAnsiTheme="minorHAnsi"/>
          <w:color w:val="000000" w:themeColor="text1"/>
        </w:rPr>
        <w:t xml:space="preserve"> </w:t>
      </w:r>
      <w:r w:rsidRPr="008C1C3A">
        <w:rPr>
          <w:rFonts w:asciiTheme="minorHAnsi" w:hAnsiTheme="minorHAnsi"/>
          <w:color w:val="000000" w:themeColor="text1"/>
        </w:rPr>
        <w:t>oraz wprowadzania zmian do Umowy, dla których to czynności zastrzega się formę pisemną pod rygorem nieważności.</w:t>
      </w:r>
    </w:p>
    <w:p w14:paraId="40DAD29B" w14:textId="77777777" w:rsidR="00463528" w:rsidRPr="008C1C3A" w:rsidRDefault="00463528" w:rsidP="00CF5668">
      <w:pPr>
        <w:numPr>
          <w:ilvl w:val="0"/>
          <w:numId w:val="23"/>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Strony zobowiązują się do niezwłocznego, wzajemnego informowania się o każdej zmianie swoich danych teleadresowych oraz zmianie danych kontaktowych swoich przedstawicieli. W przypadku zaniechania tego obowiązku, korespondencję dostarczoną na dotychczasowy adres poczty tradycyjnej lub elektronicznej uznawać się będzie za doręczoną. </w:t>
      </w:r>
    </w:p>
    <w:p w14:paraId="25CE614C" w14:textId="6F6ADDBF" w:rsidR="00463528" w:rsidRPr="008C1C3A" w:rsidRDefault="00463528" w:rsidP="00CF5668">
      <w:pPr>
        <w:numPr>
          <w:ilvl w:val="0"/>
          <w:numId w:val="23"/>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Jakakolwiek </w:t>
      </w:r>
      <w:bookmarkStart w:id="857" w:name="_Ref496262312"/>
      <w:r w:rsidRPr="008C1C3A">
        <w:rPr>
          <w:rFonts w:asciiTheme="minorHAnsi" w:hAnsiTheme="minorHAnsi"/>
          <w:color w:val="000000" w:themeColor="text1"/>
        </w:rPr>
        <w:t xml:space="preserve">korespondencja związana z realizacją Umowy jest uznawana za skutecznie doręczoną w chwili, gdy została skutecznie doręczona właściwej Stronie lub Strona taka miała możliwość się z nią zapoznać (w </w:t>
      </w:r>
      <w:r w:rsidR="00551EED" w:rsidRPr="008C1C3A">
        <w:rPr>
          <w:rFonts w:asciiTheme="minorHAnsi" w:hAnsiTheme="minorHAnsi"/>
          <w:color w:val="000000" w:themeColor="text1"/>
        </w:rPr>
        <w:t>tym,</w:t>
      </w:r>
      <w:r w:rsidRPr="008C1C3A">
        <w:rPr>
          <w:rFonts w:asciiTheme="minorHAnsi" w:hAnsiTheme="minorHAnsi"/>
          <w:color w:val="000000" w:themeColor="text1"/>
        </w:rPr>
        <w:t xml:space="preserve"> gdy odmówiła przyjęcia korespondencji).</w:t>
      </w:r>
      <w:bookmarkEnd w:id="857"/>
    </w:p>
    <w:p w14:paraId="7977640B" w14:textId="77777777" w:rsidR="0073657D" w:rsidRPr="008C1C3A" w:rsidRDefault="00963C6D" w:rsidP="00CF5668">
      <w:pPr>
        <w:numPr>
          <w:ilvl w:val="0"/>
          <w:numId w:val="23"/>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Strony dopuszczają komunikację w języku angielskim, pod warunkiem opatrzenia jej tłumaczeniem na język polski, przy czym w razie rozbieżności decydujący jest język polski. </w:t>
      </w:r>
    </w:p>
    <w:p w14:paraId="7445E61D" w14:textId="77777777" w:rsidR="00963C6D" w:rsidRPr="008C1C3A" w:rsidRDefault="00963C6D" w:rsidP="00CF5668">
      <w:pPr>
        <w:numPr>
          <w:ilvl w:val="0"/>
          <w:numId w:val="23"/>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W przypadku bieżącej komunikacji związanej z zarządzaniem Umową, dla której nie jest wymagana forma pisemna pod rygorem nieważności, Strony mogą w drodze elektronicznej uzgodnić komunikowanie się w języku angielskim.</w:t>
      </w:r>
    </w:p>
    <w:p w14:paraId="3899EAEF" w14:textId="77777777" w:rsidR="00B805A9" w:rsidRPr="008C1C3A" w:rsidRDefault="00B805A9" w:rsidP="00CF5668">
      <w:pPr>
        <w:spacing w:before="60" w:after="60" w:line="276" w:lineRule="auto"/>
        <w:ind w:left="426"/>
        <w:contextualSpacing/>
        <w:jc w:val="both"/>
        <w:rPr>
          <w:rFonts w:asciiTheme="minorHAnsi" w:hAnsiTheme="minorHAnsi"/>
          <w:color w:val="000000" w:themeColor="text1"/>
        </w:rPr>
      </w:pPr>
    </w:p>
    <w:p w14:paraId="03D6AB2B" w14:textId="77777777" w:rsidR="00631CF5" w:rsidRPr="008C1C3A" w:rsidRDefault="00631CF5"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858" w:name="_Toc479963875"/>
      <w:bookmarkStart w:id="859" w:name="_Ref504996428"/>
      <w:bookmarkStart w:id="860" w:name="_Toc504995005"/>
      <w:bookmarkStart w:id="861" w:name="_Toc511371232"/>
      <w:bookmarkStart w:id="862" w:name="_Toc52897138"/>
      <w:bookmarkStart w:id="863" w:name="_Toc53793086"/>
      <w:bookmarkStart w:id="864" w:name="_Toc54830263"/>
      <w:bookmarkStart w:id="865" w:name="_Toc54798345"/>
      <w:bookmarkStart w:id="866" w:name="_Toc63438361"/>
      <w:r w:rsidRPr="008C1C3A">
        <w:rPr>
          <w:rFonts w:asciiTheme="minorHAnsi" w:hAnsiTheme="minorHAnsi"/>
          <w:sz w:val="22"/>
          <w:szCs w:val="22"/>
        </w:rPr>
        <w:t>[ROZWIĄZYWANIE SPORÓW]</w:t>
      </w:r>
      <w:bookmarkEnd w:id="858"/>
      <w:bookmarkEnd w:id="859"/>
      <w:bookmarkEnd w:id="860"/>
      <w:bookmarkEnd w:id="861"/>
      <w:bookmarkEnd w:id="862"/>
      <w:bookmarkEnd w:id="863"/>
      <w:bookmarkEnd w:id="864"/>
      <w:bookmarkEnd w:id="865"/>
      <w:bookmarkEnd w:id="866"/>
    </w:p>
    <w:p w14:paraId="5D714A04" w14:textId="77777777" w:rsidR="00463528" w:rsidRPr="008C1C3A" w:rsidRDefault="00463528" w:rsidP="00CF5668">
      <w:pPr>
        <w:numPr>
          <w:ilvl w:val="0"/>
          <w:numId w:val="25"/>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Strony będą podejmować próby polubownego rozwiązywania zaistniałych sporów w toku wykonywania Umowy.</w:t>
      </w:r>
    </w:p>
    <w:p w14:paraId="5E315A89" w14:textId="77777777" w:rsidR="00463528" w:rsidRPr="008C1C3A" w:rsidRDefault="00463528" w:rsidP="00CF5668">
      <w:pPr>
        <w:numPr>
          <w:ilvl w:val="0"/>
          <w:numId w:val="25"/>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W przypadku niedojścia do porozumienia Stron</w:t>
      </w:r>
      <w:r w:rsidR="00FD404F" w:rsidRPr="008C1C3A">
        <w:rPr>
          <w:rFonts w:asciiTheme="minorHAnsi" w:hAnsiTheme="minorHAnsi"/>
          <w:color w:val="000000" w:themeColor="text1"/>
        </w:rPr>
        <w:t>,</w:t>
      </w:r>
      <w:r w:rsidRPr="008C1C3A">
        <w:rPr>
          <w:rFonts w:asciiTheme="minorHAnsi" w:hAnsiTheme="minorHAnsi"/>
          <w:color w:val="000000" w:themeColor="text1"/>
        </w:rPr>
        <w:t xml:space="preserve"> wszelkie spory mogące wyniknąć z niniejszej Umowy, nierozwiązane polubownie, poddane będą rozstrzygnięciu sądowi powszechnemu właściwemu </w:t>
      </w:r>
      <w:r w:rsidR="00B65335" w:rsidRPr="008C1C3A">
        <w:rPr>
          <w:rFonts w:asciiTheme="minorHAnsi" w:hAnsiTheme="minorHAnsi"/>
          <w:color w:val="000000" w:themeColor="text1"/>
        </w:rPr>
        <w:t xml:space="preserve">miejscowo </w:t>
      </w:r>
      <w:r w:rsidRPr="008C1C3A">
        <w:rPr>
          <w:rFonts w:asciiTheme="minorHAnsi" w:hAnsiTheme="minorHAnsi"/>
          <w:color w:val="000000" w:themeColor="text1"/>
        </w:rPr>
        <w:t xml:space="preserve">dla </w:t>
      </w:r>
      <w:r w:rsidR="0028180F" w:rsidRPr="008C1C3A">
        <w:rPr>
          <w:rFonts w:asciiTheme="minorHAnsi" w:hAnsiTheme="minorHAnsi"/>
          <w:color w:val="000000" w:themeColor="text1"/>
        </w:rPr>
        <w:t>D</w:t>
      </w:r>
      <w:r w:rsidRPr="008C1C3A">
        <w:rPr>
          <w:rFonts w:asciiTheme="minorHAnsi" w:hAnsiTheme="minorHAnsi"/>
          <w:color w:val="000000" w:themeColor="text1"/>
        </w:rPr>
        <w:t xml:space="preserve">zielnicy Śródmieście </w:t>
      </w:r>
      <w:r w:rsidR="0028180F" w:rsidRPr="008C1C3A">
        <w:rPr>
          <w:rFonts w:asciiTheme="minorHAnsi" w:hAnsiTheme="minorHAnsi"/>
          <w:color w:val="000000" w:themeColor="text1"/>
        </w:rPr>
        <w:t>M</w:t>
      </w:r>
      <w:r w:rsidRPr="008C1C3A">
        <w:rPr>
          <w:rFonts w:asciiTheme="minorHAnsi" w:hAnsiTheme="minorHAnsi"/>
          <w:color w:val="000000" w:themeColor="text1"/>
        </w:rPr>
        <w:t xml:space="preserve">iasta </w:t>
      </w:r>
      <w:r w:rsidR="0028180F" w:rsidRPr="008C1C3A">
        <w:rPr>
          <w:rFonts w:asciiTheme="minorHAnsi" w:hAnsiTheme="minorHAnsi"/>
          <w:color w:val="000000" w:themeColor="text1"/>
        </w:rPr>
        <w:t>S</w:t>
      </w:r>
      <w:r w:rsidRPr="008C1C3A">
        <w:rPr>
          <w:rFonts w:asciiTheme="minorHAnsi" w:hAnsiTheme="minorHAnsi"/>
          <w:color w:val="000000" w:themeColor="text1"/>
        </w:rPr>
        <w:t>tołecznego Warszawy.</w:t>
      </w:r>
    </w:p>
    <w:p w14:paraId="266B26DE" w14:textId="77777777" w:rsidR="00B805A9" w:rsidRPr="008C1C3A" w:rsidRDefault="00B805A9" w:rsidP="00CF5668">
      <w:pPr>
        <w:spacing w:before="60" w:after="60" w:line="276" w:lineRule="auto"/>
        <w:ind w:left="426"/>
        <w:contextualSpacing/>
        <w:jc w:val="both"/>
        <w:rPr>
          <w:rFonts w:asciiTheme="minorHAnsi" w:hAnsiTheme="minorHAnsi"/>
          <w:color w:val="000000" w:themeColor="text1"/>
        </w:rPr>
      </w:pPr>
    </w:p>
    <w:p w14:paraId="77BED81B" w14:textId="77777777" w:rsidR="002B191B" w:rsidRPr="008C1C3A" w:rsidRDefault="002B191B" w:rsidP="00CF5668">
      <w:pPr>
        <w:pStyle w:val="Nagwek2"/>
        <w:numPr>
          <w:ilvl w:val="0"/>
          <w:numId w:val="14"/>
        </w:numPr>
        <w:spacing w:before="60" w:after="60" w:line="276" w:lineRule="auto"/>
        <w:ind w:left="0" w:hanging="567"/>
        <w:contextualSpacing/>
        <w:rPr>
          <w:rFonts w:asciiTheme="minorHAnsi" w:hAnsiTheme="minorHAnsi"/>
          <w:sz w:val="22"/>
          <w:szCs w:val="22"/>
        </w:rPr>
      </w:pPr>
      <w:bookmarkStart w:id="867" w:name="_Ref493850023"/>
      <w:bookmarkStart w:id="868" w:name="_Toc504995006"/>
      <w:bookmarkStart w:id="869" w:name="_Toc511371233"/>
      <w:bookmarkStart w:id="870" w:name="_Toc52897139"/>
      <w:bookmarkStart w:id="871" w:name="_Toc53793087"/>
      <w:bookmarkStart w:id="872" w:name="_Toc54830264"/>
      <w:bookmarkStart w:id="873" w:name="_Toc54798346"/>
      <w:bookmarkStart w:id="874" w:name="_Toc63438362"/>
      <w:r w:rsidRPr="008C1C3A">
        <w:rPr>
          <w:rFonts w:asciiTheme="minorHAnsi" w:hAnsiTheme="minorHAnsi"/>
          <w:sz w:val="22"/>
          <w:szCs w:val="22"/>
        </w:rPr>
        <w:t>[KLAUZULA SALWATORYJNA]</w:t>
      </w:r>
      <w:bookmarkEnd w:id="867"/>
      <w:bookmarkEnd w:id="868"/>
      <w:bookmarkEnd w:id="869"/>
      <w:bookmarkEnd w:id="870"/>
      <w:bookmarkEnd w:id="871"/>
      <w:bookmarkEnd w:id="872"/>
      <w:bookmarkEnd w:id="873"/>
      <w:bookmarkEnd w:id="874"/>
    </w:p>
    <w:p w14:paraId="6F756C42" w14:textId="77777777" w:rsidR="00F336E0" w:rsidRPr="008C1C3A" w:rsidRDefault="002B191B" w:rsidP="00CF5668">
      <w:pPr>
        <w:numPr>
          <w:ilvl w:val="0"/>
          <w:numId w:val="33"/>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Strony oświadczają,</w:t>
      </w:r>
      <w:r w:rsidR="00FD311D" w:rsidRPr="008C1C3A">
        <w:rPr>
          <w:rFonts w:asciiTheme="minorHAnsi" w:hAnsiTheme="minorHAnsi"/>
          <w:color w:val="000000" w:themeColor="text1"/>
        </w:rPr>
        <w:t xml:space="preserve"> że </w:t>
      </w:r>
      <w:r w:rsidRPr="008C1C3A">
        <w:rPr>
          <w:rFonts w:asciiTheme="minorHAnsi" w:hAnsiTheme="minorHAnsi"/>
          <w:color w:val="000000" w:themeColor="text1"/>
        </w:rPr>
        <w:t>wszelkie postanowienia niniejszej Umowy uznają za ważne</w:t>
      </w:r>
      <w:r w:rsidR="00247E90" w:rsidRPr="008C1C3A">
        <w:rPr>
          <w:rFonts w:asciiTheme="minorHAnsi" w:hAnsiTheme="minorHAnsi"/>
          <w:color w:val="000000" w:themeColor="text1"/>
        </w:rPr>
        <w:t xml:space="preserve"> i </w:t>
      </w:r>
      <w:r w:rsidRPr="008C1C3A">
        <w:rPr>
          <w:rFonts w:asciiTheme="minorHAnsi" w:hAnsiTheme="minorHAnsi"/>
          <w:color w:val="000000" w:themeColor="text1"/>
        </w:rPr>
        <w:t>wiążące. W przypadku, gdyby jakiekolwiek postanowienie Umowy okazało się nieważne lub nieskuteczne, jego nieważność lub nieskuteczność nie wpływa na ważność lub skuteczność</w:t>
      </w:r>
      <w:r w:rsidR="00F336E0" w:rsidRPr="008C1C3A">
        <w:rPr>
          <w:rFonts w:asciiTheme="minorHAnsi" w:hAnsiTheme="minorHAnsi"/>
          <w:color w:val="000000" w:themeColor="text1"/>
        </w:rPr>
        <w:t xml:space="preserve"> pozostałych postanowień Umowy</w:t>
      </w:r>
      <w:bookmarkStart w:id="875" w:name="_Ref493850012"/>
      <w:r w:rsidR="006B04EF" w:rsidRPr="008C1C3A">
        <w:rPr>
          <w:rFonts w:asciiTheme="minorHAnsi" w:hAnsiTheme="minorHAnsi"/>
          <w:color w:val="000000" w:themeColor="text1"/>
        </w:rPr>
        <w:t>.</w:t>
      </w:r>
    </w:p>
    <w:bookmarkEnd w:id="875"/>
    <w:p w14:paraId="06C701E9" w14:textId="722DA819" w:rsidR="002B191B" w:rsidRPr="008C1C3A" w:rsidRDefault="006B04EF" w:rsidP="00CF5668">
      <w:pPr>
        <w:numPr>
          <w:ilvl w:val="0"/>
          <w:numId w:val="33"/>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Z zastrzeżeniem </w:t>
      </w:r>
      <w:r w:rsidRPr="008C1C3A">
        <w:rPr>
          <w:rFonts w:asciiTheme="minorHAnsi" w:hAnsiTheme="minorHAnsi"/>
          <w:color w:val="000000" w:themeColor="text1"/>
        </w:rPr>
        <w:fldChar w:fldCharType="begin"/>
      </w:r>
      <w:r w:rsidRPr="008C1C3A">
        <w:rPr>
          <w:rFonts w:asciiTheme="minorHAnsi" w:hAnsiTheme="minorHAnsi"/>
          <w:color w:val="000000" w:themeColor="text1"/>
        </w:rPr>
        <w:instrText xml:space="preserve"> REF _Ref493850012 \r \h </w:instrText>
      </w:r>
      <w:r w:rsidR="00467496" w:rsidRPr="008C1C3A">
        <w:rPr>
          <w:rFonts w:asciiTheme="minorHAnsi" w:hAnsiTheme="minorHAnsi"/>
          <w:color w:val="000000" w:themeColor="text1"/>
        </w:rPr>
        <w:instrText xml:space="preserve"> \* MERGEFORMAT </w:instrText>
      </w:r>
      <w:r w:rsidRPr="008C1C3A">
        <w:rPr>
          <w:rFonts w:asciiTheme="minorHAnsi" w:hAnsiTheme="minorHAnsi"/>
          <w:color w:val="000000" w:themeColor="text1"/>
        </w:rPr>
      </w:r>
      <w:r w:rsidRPr="008C1C3A">
        <w:rPr>
          <w:rFonts w:asciiTheme="minorHAnsi" w:hAnsiTheme="minorHAnsi"/>
          <w:color w:val="000000" w:themeColor="text1"/>
        </w:rPr>
        <w:fldChar w:fldCharType="separate"/>
      </w:r>
      <w:r w:rsidR="00E800FD">
        <w:rPr>
          <w:rFonts w:asciiTheme="minorHAnsi" w:hAnsiTheme="minorHAnsi"/>
          <w:color w:val="000000" w:themeColor="text1"/>
        </w:rPr>
        <w:t>§1</w:t>
      </w:r>
      <w:r w:rsidRPr="008C1C3A">
        <w:rPr>
          <w:rFonts w:asciiTheme="minorHAnsi" w:hAnsiTheme="minorHAnsi"/>
          <w:color w:val="000000" w:themeColor="text1"/>
        </w:rPr>
        <w:fldChar w:fldCharType="end"/>
      </w:r>
      <w:r w:rsidRPr="008C1C3A">
        <w:rPr>
          <w:rFonts w:asciiTheme="minorHAnsi" w:hAnsiTheme="minorHAnsi"/>
          <w:color w:val="000000" w:themeColor="text1"/>
        </w:rPr>
        <w:t xml:space="preserve">, </w:t>
      </w:r>
      <w:r w:rsidR="002B191B" w:rsidRPr="008C1C3A">
        <w:rPr>
          <w:rFonts w:asciiTheme="minorHAnsi" w:hAnsiTheme="minorHAnsi"/>
          <w:color w:val="000000" w:themeColor="text1"/>
        </w:rPr>
        <w:t xml:space="preserve">Strony zobowiązują się </w:t>
      </w:r>
      <w:r w:rsidRPr="008C1C3A">
        <w:rPr>
          <w:rFonts w:asciiTheme="minorHAnsi" w:hAnsiTheme="minorHAnsi"/>
          <w:color w:val="000000" w:themeColor="text1"/>
        </w:rPr>
        <w:t xml:space="preserve">niezwłocznie zastąpić </w:t>
      </w:r>
      <w:r w:rsidR="002B191B" w:rsidRPr="008C1C3A">
        <w:rPr>
          <w:rFonts w:asciiTheme="minorHAnsi" w:hAnsiTheme="minorHAnsi"/>
          <w:color w:val="000000" w:themeColor="text1"/>
        </w:rPr>
        <w:t>nieważne lub nieskuteczne postanowienie</w:t>
      </w:r>
      <w:r w:rsidRPr="008C1C3A">
        <w:rPr>
          <w:rFonts w:asciiTheme="minorHAnsi" w:hAnsiTheme="minorHAnsi"/>
          <w:color w:val="000000" w:themeColor="text1"/>
        </w:rPr>
        <w:t xml:space="preserve"> Umowy</w:t>
      </w:r>
      <w:r w:rsidR="002B191B" w:rsidRPr="008C1C3A">
        <w:rPr>
          <w:rFonts w:asciiTheme="minorHAnsi" w:hAnsiTheme="minorHAnsi"/>
          <w:color w:val="000000" w:themeColor="text1"/>
        </w:rPr>
        <w:t xml:space="preserve"> innym postanowieniem, dozwolonym</w:t>
      </w:r>
      <w:r w:rsidR="00247E90" w:rsidRPr="008C1C3A">
        <w:rPr>
          <w:rFonts w:asciiTheme="minorHAnsi" w:hAnsiTheme="minorHAnsi"/>
          <w:color w:val="000000" w:themeColor="text1"/>
        </w:rPr>
        <w:t xml:space="preserve"> w </w:t>
      </w:r>
      <w:r w:rsidR="002B191B" w:rsidRPr="008C1C3A">
        <w:rPr>
          <w:rFonts w:asciiTheme="minorHAnsi" w:hAnsiTheme="minorHAnsi"/>
          <w:color w:val="000000" w:themeColor="text1"/>
        </w:rPr>
        <w:t>świetle przepisów prawa, które będzie najbliższe intencji nieważnego lub nieskutecznego postanowienia Umowy.</w:t>
      </w:r>
    </w:p>
    <w:p w14:paraId="1BA10AB5" w14:textId="77777777" w:rsidR="002B191B" w:rsidRPr="008C1C3A" w:rsidRDefault="002B191B" w:rsidP="00CF5668">
      <w:pPr>
        <w:spacing w:before="60" w:after="60" w:line="276" w:lineRule="auto"/>
        <w:ind w:left="426"/>
        <w:contextualSpacing/>
        <w:jc w:val="both"/>
        <w:rPr>
          <w:rFonts w:asciiTheme="minorHAnsi" w:hAnsiTheme="minorHAnsi"/>
          <w:color w:val="000000" w:themeColor="text1"/>
        </w:rPr>
      </w:pPr>
    </w:p>
    <w:p w14:paraId="0C248B0A" w14:textId="77777777" w:rsidR="00631CF5" w:rsidRPr="008C1C3A" w:rsidRDefault="00631CF5" w:rsidP="00CF5668">
      <w:pPr>
        <w:pStyle w:val="Nagwek2"/>
        <w:numPr>
          <w:ilvl w:val="0"/>
          <w:numId w:val="14"/>
        </w:numPr>
        <w:spacing w:before="60" w:after="60" w:line="276" w:lineRule="auto"/>
        <w:ind w:left="0" w:hanging="567"/>
        <w:contextualSpacing/>
        <w:rPr>
          <w:rFonts w:asciiTheme="minorHAnsi" w:hAnsiTheme="minorHAnsi"/>
          <w:sz w:val="22"/>
          <w:szCs w:val="22"/>
        </w:rPr>
      </w:pPr>
      <w:r w:rsidRPr="008C1C3A" w:rsidDel="00C51FE8">
        <w:rPr>
          <w:rFonts w:asciiTheme="minorHAnsi" w:hAnsiTheme="minorHAnsi"/>
          <w:b w:val="0"/>
          <w:sz w:val="22"/>
          <w:szCs w:val="22"/>
        </w:rPr>
        <w:t xml:space="preserve"> </w:t>
      </w:r>
      <w:bookmarkStart w:id="876" w:name="_Toc479963876"/>
      <w:bookmarkStart w:id="877" w:name="_Toc479963877"/>
      <w:bookmarkStart w:id="878" w:name="_Toc479963878"/>
      <w:bookmarkStart w:id="879" w:name="_Toc504995007"/>
      <w:bookmarkStart w:id="880" w:name="_Toc511371234"/>
      <w:bookmarkStart w:id="881" w:name="_Ref52697128"/>
      <w:bookmarkStart w:id="882" w:name="_Toc52897140"/>
      <w:bookmarkStart w:id="883" w:name="_Toc53793088"/>
      <w:bookmarkStart w:id="884" w:name="_Toc54830265"/>
      <w:bookmarkStart w:id="885" w:name="_Toc54798347"/>
      <w:bookmarkStart w:id="886" w:name="_Toc63438363"/>
      <w:bookmarkEnd w:id="876"/>
      <w:bookmarkEnd w:id="877"/>
      <w:r w:rsidRPr="008C1C3A">
        <w:rPr>
          <w:rFonts w:asciiTheme="minorHAnsi" w:hAnsiTheme="minorHAnsi"/>
          <w:sz w:val="22"/>
          <w:szCs w:val="22"/>
        </w:rPr>
        <w:t>[POSTANOWIENIA KOŃCOWE]</w:t>
      </w:r>
      <w:bookmarkEnd w:id="878"/>
      <w:bookmarkEnd w:id="879"/>
      <w:bookmarkEnd w:id="880"/>
      <w:bookmarkEnd w:id="881"/>
      <w:bookmarkEnd w:id="882"/>
      <w:bookmarkEnd w:id="883"/>
      <w:bookmarkEnd w:id="884"/>
      <w:bookmarkEnd w:id="885"/>
      <w:bookmarkEnd w:id="886"/>
    </w:p>
    <w:p w14:paraId="70F6A478" w14:textId="77777777" w:rsidR="00463528" w:rsidRPr="008C1C3A" w:rsidRDefault="00463528" w:rsidP="00CF5668">
      <w:pPr>
        <w:numPr>
          <w:ilvl w:val="0"/>
          <w:numId w:val="26"/>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Prawem rządzącym niniejszą Umową jest prawo polskie. W zakresie nieuregulowanym w Umowie stosuje się przepisy prawa powszechnie obowiązującego</w:t>
      </w:r>
      <w:r w:rsidR="00067AD2" w:rsidRPr="008C1C3A">
        <w:rPr>
          <w:rFonts w:asciiTheme="minorHAnsi" w:hAnsiTheme="minorHAnsi"/>
          <w:color w:val="000000" w:themeColor="text1"/>
        </w:rPr>
        <w:t xml:space="preserve">. Strony przyjmują, że do realizacji umowy stosuje się odpowiednio </w:t>
      </w:r>
      <w:r w:rsidRPr="008C1C3A">
        <w:rPr>
          <w:rFonts w:asciiTheme="minorHAnsi" w:hAnsiTheme="minorHAnsi"/>
          <w:color w:val="000000" w:themeColor="text1"/>
        </w:rPr>
        <w:t>art.</w:t>
      </w:r>
      <w:r w:rsidR="00067AD2" w:rsidRPr="008C1C3A">
        <w:rPr>
          <w:rFonts w:asciiTheme="minorHAnsi" w:hAnsiTheme="minorHAnsi"/>
          <w:color w:val="000000" w:themeColor="text1"/>
        </w:rPr>
        <w:t xml:space="preserve"> 42-</w:t>
      </w:r>
      <w:r w:rsidRPr="008C1C3A">
        <w:rPr>
          <w:rFonts w:asciiTheme="minorHAnsi" w:hAnsiTheme="minorHAnsi"/>
          <w:color w:val="000000" w:themeColor="text1"/>
        </w:rPr>
        <w:t xml:space="preserve"> 44 Ustawy o NCBR. </w:t>
      </w:r>
    </w:p>
    <w:p w14:paraId="31D9C8C2" w14:textId="55F1FE20" w:rsidR="00463528" w:rsidRPr="008C1C3A" w:rsidRDefault="00463528" w:rsidP="00CF5668">
      <w:pPr>
        <w:numPr>
          <w:ilvl w:val="0"/>
          <w:numId w:val="26"/>
        </w:numPr>
        <w:spacing w:before="60" w:after="60" w:line="276" w:lineRule="auto"/>
        <w:ind w:left="426" w:hanging="426"/>
        <w:contextualSpacing/>
        <w:jc w:val="both"/>
        <w:rPr>
          <w:rFonts w:asciiTheme="minorHAnsi" w:hAnsiTheme="minorHAnsi"/>
          <w:color w:val="000000" w:themeColor="text1"/>
        </w:rPr>
      </w:pPr>
      <w:r w:rsidRPr="008C1C3A">
        <w:rPr>
          <w:rFonts w:asciiTheme="minorHAnsi" w:hAnsiTheme="minorHAnsi"/>
          <w:color w:val="000000" w:themeColor="text1"/>
        </w:rPr>
        <w:t xml:space="preserve">Umowa sporządzona została w </w:t>
      </w:r>
      <w:r w:rsidR="001C514A" w:rsidRPr="008C1C3A">
        <w:rPr>
          <w:rFonts w:asciiTheme="minorHAnsi" w:hAnsiTheme="minorHAnsi"/>
          <w:color w:val="000000" w:themeColor="text1"/>
        </w:rPr>
        <w:t xml:space="preserve">trzech </w:t>
      </w:r>
      <w:r w:rsidRPr="008C1C3A">
        <w:rPr>
          <w:rFonts w:asciiTheme="minorHAnsi" w:hAnsiTheme="minorHAnsi"/>
          <w:color w:val="000000" w:themeColor="text1"/>
        </w:rPr>
        <w:t xml:space="preserve">jednobrzmiących egzemplarzach mających moc oryginału, po jednym dla Wykonawcy i </w:t>
      </w:r>
      <w:r w:rsidR="001C514A" w:rsidRPr="008C1C3A">
        <w:rPr>
          <w:rFonts w:asciiTheme="minorHAnsi" w:hAnsiTheme="minorHAnsi"/>
          <w:color w:val="000000" w:themeColor="text1"/>
        </w:rPr>
        <w:t xml:space="preserve">dwóch </w:t>
      </w:r>
      <w:r w:rsidRPr="008C1C3A">
        <w:rPr>
          <w:rFonts w:asciiTheme="minorHAnsi" w:hAnsiTheme="minorHAnsi"/>
          <w:color w:val="000000" w:themeColor="text1"/>
        </w:rPr>
        <w:t>dla NCBR.</w:t>
      </w:r>
    </w:p>
    <w:p w14:paraId="0AF7913F" w14:textId="4E82A1CE" w:rsidR="00463528" w:rsidRPr="008C1C3A" w:rsidRDefault="00463528" w:rsidP="00CF5668">
      <w:pPr>
        <w:numPr>
          <w:ilvl w:val="0"/>
          <w:numId w:val="26"/>
        </w:numPr>
        <w:spacing w:before="60" w:after="60" w:line="276" w:lineRule="auto"/>
        <w:ind w:left="426" w:hanging="426"/>
        <w:contextualSpacing/>
        <w:jc w:val="both"/>
        <w:rPr>
          <w:rFonts w:asciiTheme="minorHAnsi" w:hAnsiTheme="minorHAnsi"/>
          <w:color w:val="000000" w:themeColor="text1"/>
        </w:rPr>
      </w:pPr>
      <w:bookmarkStart w:id="887" w:name="_Ref52697130"/>
      <w:r w:rsidRPr="008C1C3A">
        <w:rPr>
          <w:rFonts w:asciiTheme="minorHAnsi" w:hAnsiTheme="minorHAnsi"/>
          <w:color w:val="000000" w:themeColor="text1"/>
        </w:rPr>
        <w:t xml:space="preserve">Poniższe </w:t>
      </w:r>
      <w:r w:rsidR="00542B53" w:rsidRPr="008C1C3A">
        <w:rPr>
          <w:rFonts w:asciiTheme="minorHAnsi" w:hAnsiTheme="minorHAnsi"/>
          <w:color w:val="000000" w:themeColor="text1"/>
        </w:rPr>
        <w:t>Załączni</w:t>
      </w:r>
      <w:r w:rsidRPr="008C1C3A">
        <w:rPr>
          <w:rFonts w:asciiTheme="minorHAnsi" w:hAnsiTheme="minorHAnsi"/>
          <w:color w:val="000000" w:themeColor="text1"/>
        </w:rPr>
        <w:t>ki stanowią integralną część Umowy:</w:t>
      </w:r>
      <w:bookmarkEnd w:id="887"/>
    </w:p>
    <w:p w14:paraId="568BDE66" w14:textId="3E6430FE" w:rsidR="00463528" w:rsidRPr="008C1C3A" w:rsidRDefault="00463528" w:rsidP="00CF5668">
      <w:pPr>
        <w:pStyle w:val="Akapitzlist"/>
        <w:numPr>
          <w:ilvl w:val="0"/>
          <w:numId w:val="8"/>
        </w:numPr>
        <w:spacing w:before="60" w:after="60" w:line="276" w:lineRule="auto"/>
        <w:ind w:left="851" w:hanging="425"/>
        <w:jc w:val="both"/>
        <w:rPr>
          <w:rFonts w:asciiTheme="minorHAnsi" w:hAnsiTheme="minorHAnsi"/>
          <w:color w:val="000000" w:themeColor="text1"/>
        </w:rPr>
      </w:pPr>
      <w:bookmarkStart w:id="888" w:name="_Ref493689991"/>
      <w:r w:rsidRPr="008C1C3A">
        <w:rPr>
          <w:rFonts w:asciiTheme="minorHAnsi" w:hAnsiTheme="minorHAnsi"/>
          <w:color w:val="000000" w:themeColor="text1"/>
        </w:rPr>
        <w:t>Regulamin</w:t>
      </w:r>
      <w:r w:rsidR="000953FA" w:rsidRPr="008C1C3A">
        <w:rPr>
          <w:rFonts w:asciiTheme="minorHAnsi" w:hAnsiTheme="minorHAnsi"/>
          <w:color w:val="000000" w:themeColor="text1"/>
        </w:rPr>
        <w:t xml:space="preserve"> z </w:t>
      </w:r>
      <w:r w:rsidR="00542B53" w:rsidRPr="008C1C3A">
        <w:rPr>
          <w:rFonts w:asciiTheme="minorHAnsi" w:hAnsiTheme="minorHAnsi"/>
          <w:color w:val="000000" w:themeColor="text1"/>
        </w:rPr>
        <w:t>Załączni</w:t>
      </w:r>
      <w:r w:rsidR="000953FA" w:rsidRPr="008C1C3A">
        <w:rPr>
          <w:rFonts w:asciiTheme="minorHAnsi" w:hAnsiTheme="minorHAnsi"/>
          <w:color w:val="000000" w:themeColor="text1"/>
        </w:rPr>
        <w:t>kami</w:t>
      </w:r>
      <w:r w:rsidRPr="008C1C3A">
        <w:rPr>
          <w:rFonts w:asciiTheme="minorHAnsi" w:hAnsiTheme="minorHAnsi"/>
          <w:color w:val="000000" w:themeColor="text1"/>
        </w:rPr>
        <w:t>,</w:t>
      </w:r>
      <w:bookmarkEnd w:id="888"/>
    </w:p>
    <w:p w14:paraId="4EDFD7F4" w14:textId="4C97C294" w:rsidR="00530B57" w:rsidRPr="008C1C3A" w:rsidRDefault="00530B57" w:rsidP="00CF5668">
      <w:pPr>
        <w:pStyle w:val="Akapitzlist"/>
        <w:numPr>
          <w:ilvl w:val="0"/>
          <w:numId w:val="8"/>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 xml:space="preserve">Wniosek z </w:t>
      </w:r>
      <w:r w:rsidR="00542B53" w:rsidRPr="008C1C3A">
        <w:rPr>
          <w:rFonts w:asciiTheme="minorHAnsi" w:hAnsiTheme="minorHAnsi"/>
          <w:color w:val="000000" w:themeColor="text1"/>
        </w:rPr>
        <w:t>Załączni</w:t>
      </w:r>
      <w:r w:rsidRPr="008C1C3A">
        <w:rPr>
          <w:rFonts w:asciiTheme="minorHAnsi" w:hAnsiTheme="minorHAnsi"/>
          <w:color w:val="000000" w:themeColor="text1"/>
        </w:rPr>
        <w:t>kami,</w:t>
      </w:r>
    </w:p>
    <w:p w14:paraId="7C6C90DE" w14:textId="77777777" w:rsidR="000D08F8" w:rsidRPr="008C1C3A" w:rsidRDefault="000953FA" w:rsidP="00CF5668">
      <w:pPr>
        <w:pStyle w:val="Akapitzlist"/>
        <w:numPr>
          <w:ilvl w:val="0"/>
          <w:numId w:val="8"/>
        </w:numPr>
        <w:spacing w:before="60" w:after="60" w:line="276" w:lineRule="auto"/>
        <w:ind w:left="851" w:hanging="425"/>
        <w:jc w:val="both"/>
        <w:rPr>
          <w:rFonts w:asciiTheme="minorHAnsi" w:hAnsiTheme="minorHAnsi"/>
          <w:color w:val="000000" w:themeColor="text1"/>
        </w:rPr>
      </w:pPr>
      <w:bookmarkStart w:id="889" w:name="_Ref493685729"/>
      <w:bookmarkStart w:id="890" w:name="_Ref493868767"/>
      <w:r w:rsidRPr="008C1C3A">
        <w:rPr>
          <w:rFonts w:asciiTheme="minorHAnsi" w:hAnsiTheme="minorHAnsi"/>
          <w:color w:val="000000" w:themeColor="text1"/>
        </w:rPr>
        <w:t>informacje z rejestrów i pełnomocnictwa</w:t>
      </w:r>
      <w:r w:rsidR="000D08F8" w:rsidRPr="008C1C3A">
        <w:rPr>
          <w:rFonts w:asciiTheme="minorHAnsi" w:hAnsiTheme="minorHAnsi"/>
          <w:color w:val="000000" w:themeColor="text1"/>
        </w:rPr>
        <w:t>,</w:t>
      </w:r>
    </w:p>
    <w:p w14:paraId="0763F491" w14:textId="16685C0D" w:rsidR="00A7114C" w:rsidRPr="008C1C3A" w:rsidRDefault="00542B53" w:rsidP="00CF5668">
      <w:pPr>
        <w:pStyle w:val="Akapitzlist"/>
        <w:numPr>
          <w:ilvl w:val="0"/>
          <w:numId w:val="8"/>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Załączni</w:t>
      </w:r>
      <w:r w:rsidR="000D08F8" w:rsidRPr="008C1C3A">
        <w:rPr>
          <w:rFonts w:asciiTheme="minorHAnsi" w:hAnsiTheme="minorHAnsi"/>
          <w:color w:val="000000" w:themeColor="text1"/>
        </w:rPr>
        <w:t>k dot. danych osobowych</w:t>
      </w:r>
    </w:p>
    <w:p w14:paraId="6BDA51CE" w14:textId="3BCF5145" w:rsidR="00AF6485" w:rsidRPr="008C1C3A" w:rsidRDefault="00A7114C" w:rsidP="00CF5668">
      <w:pPr>
        <w:pStyle w:val="Akapitzlist"/>
        <w:numPr>
          <w:ilvl w:val="0"/>
          <w:numId w:val="8"/>
        </w:numPr>
        <w:spacing w:before="60" w:after="60" w:line="276" w:lineRule="auto"/>
        <w:ind w:left="851" w:hanging="425"/>
        <w:jc w:val="both"/>
        <w:rPr>
          <w:rFonts w:asciiTheme="minorHAnsi" w:hAnsiTheme="minorHAnsi"/>
          <w:color w:val="000000" w:themeColor="text1"/>
        </w:rPr>
      </w:pPr>
      <w:r w:rsidRPr="008C1C3A">
        <w:rPr>
          <w:rFonts w:asciiTheme="minorHAnsi" w:hAnsiTheme="minorHAnsi"/>
          <w:color w:val="000000" w:themeColor="text1"/>
        </w:rPr>
        <w:t>(o ile został sporządzon</w:t>
      </w:r>
      <w:r w:rsidR="00AC517B" w:rsidRPr="008C1C3A">
        <w:rPr>
          <w:rFonts w:asciiTheme="minorHAnsi" w:hAnsiTheme="minorHAnsi"/>
          <w:color w:val="000000" w:themeColor="text1"/>
        </w:rPr>
        <w:t>y</w:t>
      </w:r>
      <w:r w:rsidRPr="008C1C3A">
        <w:rPr>
          <w:rFonts w:asciiTheme="minorHAnsi" w:hAnsiTheme="minorHAnsi"/>
          <w:color w:val="000000" w:themeColor="text1"/>
        </w:rPr>
        <w:t xml:space="preserve"> i zaakceptowany) Plan Komercjaliza</w:t>
      </w:r>
      <w:r w:rsidR="00AC517B" w:rsidRPr="008C1C3A">
        <w:rPr>
          <w:rFonts w:asciiTheme="minorHAnsi" w:hAnsiTheme="minorHAnsi"/>
          <w:color w:val="000000" w:themeColor="text1"/>
        </w:rPr>
        <w:t>c</w:t>
      </w:r>
      <w:r w:rsidRPr="008C1C3A">
        <w:rPr>
          <w:rFonts w:asciiTheme="minorHAnsi" w:hAnsiTheme="minorHAnsi"/>
          <w:color w:val="000000" w:themeColor="text1"/>
        </w:rPr>
        <w:t>ji</w:t>
      </w:r>
      <w:r w:rsidR="00AF6485" w:rsidRPr="008C1C3A">
        <w:rPr>
          <w:rFonts w:asciiTheme="minorHAnsi" w:hAnsiTheme="minorHAnsi"/>
          <w:color w:val="000000" w:themeColor="text1"/>
        </w:rPr>
        <w:t>.</w:t>
      </w:r>
    </w:p>
    <w:bookmarkEnd w:id="889"/>
    <w:bookmarkEnd w:id="890"/>
    <w:p w14:paraId="4DC095A5" w14:textId="4414C04E" w:rsidR="002D745C" w:rsidRPr="00B97D92" w:rsidRDefault="002D745C" w:rsidP="00CF5668">
      <w:pPr>
        <w:spacing w:before="60" w:after="60" w:line="276" w:lineRule="auto"/>
        <w:contextualSpacing/>
        <w:jc w:val="center"/>
        <w:rPr>
          <w:rFonts w:asciiTheme="minorHAnsi" w:hAnsiTheme="minorHAnsi"/>
          <w:color w:val="000000" w:themeColor="text1"/>
        </w:rPr>
      </w:pPr>
    </w:p>
    <w:sectPr w:rsidR="002D745C" w:rsidRPr="00B97D92" w:rsidSect="003D3C8C">
      <w:headerReference w:type="even" r:id="rId8"/>
      <w:headerReference w:type="default" r:id="rId9"/>
      <w:footerReference w:type="even" r:id="rId10"/>
      <w:footerReference w:type="default" r:id="rId11"/>
      <w:headerReference w:type="first" r:id="rId12"/>
      <w:footerReference w:type="first" r:id="rId13"/>
      <w:pgSz w:w="11906" w:h="16838"/>
      <w:pgMar w:top="2410" w:right="1417" w:bottom="1985"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0115" w14:textId="77777777" w:rsidR="006F6E31" w:rsidRDefault="006F6E31" w:rsidP="00FE609E">
      <w:pPr>
        <w:spacing w:after="0" w:line="240" w:lineRule="auto"/>
      </w:pPr>
      <w:r>
        <w:separator/>
      </w:r>
    </w:p>
    <w:p w14:paraId="18913D13" w14:textId="77777777" w:rsidR="006F6E31" w:rsidRDefault="006F6E31"/>
    <w:p w14:paraId="16E0CF75" w14:textId="77777777" w:rsidR="006F6E31" w:rsidRDefault="006F6E31"/>
  </w:endnote>
  <w:endnote w:type="continuationSeparator" w:id="0">
    <w:p w14:paraId="524284FC" w14:textId="77777777" w:rsidR="006F6E31" w:rsidRDefault="006F6E31" w:rsidP="00FE609E">
      <w:pPr>
        <w:spacing w:after="0" w:line="240" w:lineRule="auto"/>
      </w:pPr>
      <w:r>
        <w:continuationSeparator/>
      </w:r>
    </w:p>
    <w:p w14:paraId="5CF4950E" w14:textId="77777777" w:rsidR="006F6E31" w:rsidRDefault="006F6E31"/>
    <w:p w14:paraId="2E072E4D" w14:textId="77777777" w:rsidR="006F6E31" w:rsidRDefault="006F6E31"/>
  </w:endnote>
  <w:endnote w:type="continuationNotice" w:id="1">
    <w:p w14:paraId="52BDC478" w14:textId="77777777" w:rsidR="006F6E31" w:rsidRDefault="006F6E31">
      <w:pPr>
        <w:spacing w:after="0" w:line="240" w:lineRule="auto"/>
      </w:pPr>
    </w:p>
    <w:p w14:paraId="55270E9A" w14:textId="77777777" w:rsidR="006F6E31" w:rsidRDefault="006F6E31"/>
    <w:tbl>
      <w:tblPr>
        <w:tblStyle w:val="Tabela-Siatka"/>
        <w:tblW w:w="0" w:type="auto"/>
        <w:tblLook w:val="04A0" w:firstRow="1" w:lastRow="0" w:firstColumn="1" w:lastColumn="0" w:noHBand="0" w:noVBand="1"/>
      </w:tblPr>
      <w:tblGrid>
        <w:gridCol w:w="2557"/>
        <w:gridCol w:w="2630"/>
        <w:gridCol w:w="3447"/>
      </w:tblGrid>
      <w:tr w:rsidR="006F6E31" w:rsidRPr="000770A6" w14:paraId="70B8B7DA" w14:textId="77777777" w:rsidTr="0097772D">
        <w:tc>
          <w:tcPr>
            <w:tcW w:w="2557" w:type="dxa"/>
            <w:tcBorders>
              <w:top w:val="nil"/>
              <w:left w:val="nil"/>
              <w:bottom w:val="nil"/>
              <w:right w:val="nil"/>
            </w:tcBorders>
          </w:tcPr>
          <w:p w14:paraId="56681012" w14:textId="77777777" w:rsidR="006F6E31" w:rsidRDefault="006F6E31" w:rsidP="0097772D">
            <w:pPr>
              <w:spacing w:before="26"/>
              <w:ind w:left="20" w:right="-134"/>
              <w:rPr>
                <w:sz w:val="22"/>
                <w:szCs w:val="22"/>
              </w:rPr>
            </w:pPr>
          </w:p>
        </w:tc>
        <w:tc>
          <w:tcPr>
            <w:tcW w:w="2630" w:type="dxa"/>
            <w:tcBorders>
              <w:top w:val="nil"/>
              <w:left w:val="nil"/>
              <w:bottom w:val="nil"/>
              <w:right w:val="nil"/>
            </w:tcBorders>
          </w:tcPr>
          <w:p w14:paraId="713D727B" w14:textId="77777777" w:rsidR="006F6E31" w:rsidRDefault="006F6E31" w:rsidP="0097772D">
            <w:pPr>
              <w:jc w:val="center"/>
            </w:pPr>
          </w:p>
        </w:tc>
        <w:tc>
          <w:tcPr>
            <w:tcW w:w="3447" w:type="dxa"/>
            <w:tcBorders>
              <w:top w:val="nil"/>
              <w:left w:val="nil"/>
              <w:bottom w:val="nil"/>
              <w:right w:val="nil"/>
            </w:tcBorders>
          </w:tcPr>
          <w:p w14:paraId="5D5DC0C2" w14:textId="77777777" w:rsidR="006F6E31" w:rsidRDefault="006F6E31" w:rsidP="0097772D">
            <w:pPr>
              <w:jc w:val="center"/>
            </w:pPr>
          </w:p>
        </w:tc>
      </w:tr>
    </w:tbl>
    <w:p w14:paraId="79721D2E" w14:textId="18D2C4F3" w:rsidR="006F6E31" w:rsidRDefault="006F6E31" w:rsidP="0097772D">
      <w:pPr>
        <w:pStyle w:val="Nagwek"/>
        <w:jc w:val="center"/>
        <w:rPr>
          <w:i/>
          <w:sz w:val="15"/>
          <w:szCs w:val="15"/>
        </w:rPr>
      </w:pPr>
      <w:r>
        <w:rPr>
          <w:noProof/>
          <w:lang w:eastAsia="pl-PL"/>
        </w:rPr>
        <w:drawing>
          <wp:inline distT="0" distB="0" distL="0" distR="0" wp14:anchorId="17659233" wp14:editId="2EA67E8D">
            <wp:extent cx="5397690" cy="327025"/>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r w:rsidR="002A0413">
        <w:rPr>
          <w:noProof/>
          <w:lang w:eastAsia="pl-PL"/>
        </w:rPr>
        <w:drawing>
          <wp:inline distT="0" distB="0" distL="0" distR="0" wp14:anchorId="6F5B9BFA" wp14:editId="287BC25A">
            <wp:extent cx="5397690" cy="327025"/>
            <wp:effectExtent l="0" t="0" r="0" b="0"/>
            <wp:docPr id="3" name="Obraz 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r w:rsidR="00D7648B">
        <w:rPr>
          <w:noProof/>
          <w:lang w:eastAsia="pl-PL"/>
        </w:rPr>
        <w:drawing>
          <wp:inline distT="0" distB="0" distL="0" distR="0" wp14:anchorId="1E4DAAEC" wp14:editId="24A2D65C">
            <wp:extent cx="5397690" cy="327025"/>
            <wp:effectExtent l="0" t="0" r="0" b="0"/>
            <wp:docPr id="6" name="Obraz 6"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r w:rsidR="00D7648B">
        <w:rPr>
          <w:noProof/>
          <w:lang w:eastAsia="pl-PL"/>
        </w:rPr>
        <w:drawing>
          <wp:inline distT="0" distB="0" distL="0" distR="0" wp14:anchorId="16064ADC" wp14:editId="0A729FAF">
            <wp:extent cx="5397690" cy="327025"/>
            <wp:effectExtent l="0" t="0" r="0" b="0"/>
            <wp:docPr id="7" name="Obraz 7"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r w:rsidR="00480A70">
        <w:rPr>
          <w:noProof/>
          <w:lang w:eastAsia="pl-PL"/>
        </w:rPr>
        <w:drawing>
          <wp:inline distT="0" distB="0" distL="0" distR="0" wp14:anchorId="70616922" wp14:editId="640B4173">
            <wp:extent cx="5397690" cy="327025"/>
            <wp:effectExtent l="0" t="0" r="0" b="0"/>
            <wp:docPr id="12" name="Obraz 1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r w:rsidR="00480A70">
        <w:rPr>
          <w:noProof/>
          <w:lang w:eastAsia="pl-PL"/>
        </w:rPr>
        <w:drawing>
          <wp:inline distT="0" distB="0" distL="0" distR="0" wp14:anchorId="1EDABB9C" wp14:editId="485C198D">
            <wp:extent cx="5397690" cy="327025"/>
            <wp:effectExtent l="0" t="0" r="0" b="0"/>
            <wp:docPr id="13" name="Obraz 1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r w:rsidR="00480A70">
        <w:rPr>
          <w:noProof/>
          <w:lang w:eastAsia="pl-PL"/>
        </w:rPr>
        <w:drawing>
          <wp:inline distT="0" distB="0" distL="0" distR="0" wp14:anchorId="104D13D0" wp14:editId="77FDC104">
            <wp:extent cx="5397690" cy="327025"/>
            <wp:effectExtent l="0" t="0" r="0" b="0"/>
            <wp:docPr id="14" name="Obraz 14"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r w:rsidR="00480A70">
        <w:rPr>
          <w:noProof/>
          <w:lang w:eastAsia="pl-PL"/>
        </w:rPr>
        <w:drawing>
          <wp:inline distT="0" distB="0" distL="0" distR="0" wp14:anchorId="5CE2A7F8" wp14:editId="7E52B61F">
            <wp:extent cx="5397690" cy="327025"/>
            <wp:effectExtent l="0" t="0" r="0" b="0"/>
            <wp:docPr id="15" name="Obraz 15"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29D658A3" w14:textId="77777777" w:rsidR="006F6E31" w:rsidRDefault="006F6E31" w:rsidP="0097772D">
      <w:pPr>
        <w:pStyle w:val="Nagwek"/>
        <w:jc w:val="center"/>
        <w:rPr>
          <w:i/>
          <w:sz w:val="15"/>
          <w:szCs w:val="15"/>
        </w:rPr>
      </w:pPr>
    </w:p>
    <w:p w14:paraId="1F13207C" w14:textId="77777777" w:rsidR="006F6E31" w:rsidRDefault="006F6E31">
      <w:r w:rsidRPr="00B76E98">
        <w:rPr>
          <w:i/>
          <w:sz w:val="15"/>
          <w:szCs w:val="15"/>
        </w:rPr>
        <w:t>Zamówienie jest współfinansowane ze środków Europejskiego Funduszu Rozwoju Regionalnego</w:t>
      </w:r>
      <w:r>
        <w:rPr>
          <w:i/>
          <w:sz w:val="15"/>
          <w:szCs w:val="15"/>
        </w:rPr>
        <w:t xml:space="preserve"> w </w:t>
      </w:r>
      <w:r w:rsidRPr="00B76E98">
        <w:rPr>
          <w:i/>
          <w:sz w:val="15"/>
          <w:szCs w:val="15"/>
        </w:rPr>
        <w:t>ramach poddziałania 4.1.3 Innowacyjne metody zarządzania badaniami Programu Operacyjnego Inteligentny Rozwój 2014-2020,</w:t>
      </w:r>
      <w:r>
        <w:rPr>
          <w:i/>
          <w:sz w:val="15"/>
          <w:szCs w:val="15"/>
        </w:rPr>
        <w:t xml:space="preserve"> w </w:t>
      </w:r>
      <w:r w:rsidRPr="00B76E98">
        <w:rPr>
          <w:i/>
          <w:sz w:val="15"/>
          <w:szCs w:val="15"/>
        </w:rPr>
        <w:t>ramach projektu pn. Podniesienie poziomu innowacyjności gospodarki poprzez wdrożenie nowego modelu finansowania przełomowych projektów badawczych (nr POIR.04.01.03-00-0001/16).</w:t>
      </w:r>
      <w:r w:rsidRPr="00B76E98" w:rsidDel="00370A79">
        <w:rPr>
          <w:i/>
          <w:sz w:val="15"/>
          <w:szCs w:val="15"/>
        </w:rPr>
        <w:t xml:space="preserve"> </w:t>
      </w:r>
    </w:p>
    <w:p w14:paraId="3BD20286" w14:textId="77777777" w:rsidR="006F6E31" w:rsidRDefault="006F6E31"/>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360"/>
      </w:tblGrid>
      <w:tr w:rsidR="00480A70" w14:paraId="74AD2CF6"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480A70" w14:paraId="4B051224" w14:textId="77777777" w:rsidTr="0097772D">
              <w:tc>
                <w:tcPr>
                  <w:tcW w:w="2557" w:type="dxa"/>
                  <w:tcBorders>
                    <w:top w:val="nil"/>
                    <w:left w:val="nil"/>
                    <w:bottom w:val="nil"/>
                    <w:right w:val="nil"/>
                  </w:tcBorders>
                </w:tcPr>
                <w:p w14:paraId="02B7A17B"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59BA9425" w14:textId="77777777" w:rsidR="00480A70" w:rsidRDefault="00480A70" w:rsidP="0097772D">
                  <w:pPr>
                    <w:jc w:val="center"/>
                  </w:pPr>
                </w:p>
              </w:tc>
              <w:tc>
                <w:tcPr>
                  <w:tcW w:w="2557" w:type="dxa"/>
                  <w:tcBorders>
                    <w:top w:val="nil"/>
                    <w:left w:val="nil"/>
                    <w:bottom w:val="nil"/>
                    <w:right w:val="nil"/>
                  </w:tcBorders>
                </w:tcPr>
                <w:p w14:paraId="65D22C94" w14:textId="77777777" w:rsidR="00480A70" w:rsidRDefault="00480A70" w:rsidP="0097772D">
                  <w:pPr>
                    <w:jc w:val="center"/>
                  </w:pPr>
                </w:p>
              </w:tc>
            </w:tr>
          </w:tbl>
          <w:p w14:paraId="1C95C9E5" w14:textId="77777777" w:rsidR="00480A70" w:rsidRDefault="00480A70" w:rsidP="0097772D">
            <w:pPr>
              <w:pStyle w:val="Nagwek"/>
              <w:jc w:val="center"/>
              <w:rPr>
                <w:i/>
                <w:sz w:val="15"/>
                <w:szCs w:val="15"/>
              </w:rPr>
            </w:pPr>
            <w:r>
              <w:rPr>
                <w:noProof/>
                <w:lang w:eastAsia="pl-PL"/>
              </w:rPr>
              <w:drawing>
                <wp:inline distT="0" distB="0" distL="0" distR="0" wp14:anchorId="4621CC15" wp14:editId="199F0F2F">
                  <wp:extent cx="5397690" cy="327025"/>
                  <wp:effectExtent l="0" t="0" r="0" b="0"/>
                  <wp:docPr id="16" name="Obraz 16"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396F0F5D" w14:textId="77777777" w:rsidR="00480A70" w:rsidRDefault="00480A70" w:rsidP="0097772D">
            <w:pPr>
              <w:pStyle w:val="Nagwek"/>
              <w:jc w:val="center"/>
              <w:rPr>
                <w:i/>
                <w:sz w:val="15"/>
                <w:szCs w:val="15"/>
              </w:rPr>
            </w:pPr>
          </w:p>
        </w:tc>
      </w:tr>
      <w:tr w:rsidR="00480A70" w14:paraId="527B5C40"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480A70" w14:paraId="7E1DC317" w14:textId="77777777" w:rsidTr="0097772D">
              <w:tc>
                <w:tcPr>
                  <w:tcW w:w="2557" w:type="dxa"/>
                  <w:tcBorders>
                    <w:top w:val="nil"/>
                    <w:left w:val="nil"/>
                    <w:bottom w:val="nil"/>
                    <w:right w:val="nil"/>
                  </w:tcBorders>
                </w:tcPr>
                <w:p w14:paraId="32A2D2D4"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2B7ED36D" w14:textId="77777777" w:rsidR="00480A70" w:rsidRDefault="00480A70" w:rsidP="0097772D">
                  <w:pPr>
                    <w:jc w:val="center"/>
                  </w:pPr>
                </w:p>
              </w:tc>
              <w:tc>
                <w:tcPr>
                  <w:tcW w:w="2557" w:type="dxa"/>
                  <w:tcBorders>
                    <w:top w:val="nil"/>
                    <w:left w:val="nil"/>
                    <w:bottom w:val="nil"/>
                    <w:right w:val="nil"/>
                  </w:tcBorders>
                </w:tcPr>
                <w:p w14:paraId="3B81D038" w14:textId="77777777" w:rsidR="00480A70" w:rsidRDefault="00480A70" w:rsidP="0097772D">
                  <w:pPr>
                    <w:jc w:val="center"/>
                  </w:pPr>
                </w:p>
              </w:tc>
            </w:tr>
          </w:tbl>
          <w:p w14:paraId="56D245E3" w14:textId="77777777" w:rsidR="00480A70" w:rsidRDefault="00480A70" w:rsidP="0097772D">
            <w:pPr>
              <w:pStyle w:val="Nagwek"/>
              <w:jc w:val="center"/>
              <w:rPr>
                <w:i/>
                <w:sz w:val="15"/>
                <w:szCs w:val="15"/>
              </w:rPr>
            </w:pPr>
            <w:r>
              <w:rPr>
                <w:noProof/>
                <w:lang w:eastAsia="pl-PL"/>
              </w:rPr>
              <w:drawing>
                <wp:inline distT="0" distB="0" distL="0" distR="0" wp14:anchorId="0616317B" wp14:editId="1C74E007">
                  <wp:extent cx="5397690" cy="327025"/>
                  <wp:effectExtent l="0" t="0" r="0" b="0"/>
                  <wp:docPr id="17" name="Obraz 17"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5BCFEB1B" w14:textId="77777777" w:rsidR="00480A70" w:rsidRDefault="00480A70" w:rsidP="0097772D">
            <w:pPr>
              <w:pStyle w:val="Nagwek"/>
              <w:jc w:val="center"/>
              <w:rPr>
                <w:i/>
                <w:sz w:val="15"/>
                <w:szCs w:val="15"/>
              </w:rPr>
            </w:pPr>
          </w:p>
        </w:tc>
      </w:tr>
      <w:tr w:rsidR="00480A70" w14:paraId="6D85CFCC"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480A70" w14:paraId="2F3F2575" w14:textId="77777777" w:rsidTr="0097772D">
              <w:tc>
                <w:tcPr>
                  <w:tcW w:w="2557" w:type="dxa"/>
                  <w:tcBorders>
                    <w:top w:val="nil"/>
                    <w:left w:val="nil"/>
                    <w:bottom w:val="nil"/>
                    <w:right w:val="nil"/>
                  </w:tcBorders>
                </w:tcPr>
                <w:p w14:paraId="618EDD3D"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40CA4CC5" w14:textId="77777777" w:rsidR="00480A70" w:rsidRDefault="00480A70" w:rsidP="0097772D">
                  <w:pPr>
                    <w:jc w:val="center"/>
                  </w:pPr>
                </w:p>
              </w:tc>
              <w:tc>
                <w:tcPr>
                  <w:tcW w:w="2557" w:type="dxa"/>
                  <w:tcBorders>
                    <w:top w:val="nil"/>
                    <w:left w:val="nil"/>
                    <w:bottom w:val="nil"/>
                    <w:right w:val="nil"/>
                  </w:tcBorders>
                </w:tcPr>
                <w:p w14:paraId="2BEFF2B7" w14:textId="77777777" w:rsidR="00480A70" w:rsidRDefault="00480A70" w:rsidP="0097772D">
                  <w:pPr>
                    <w:jc w:val="center"/>
                  </w:pPr>
                </w:p>
              </w:tc>
            </w:tr>
          </w:tbl>
          <w:p w14:paraId="248CBE37" w14:textId="77777777" w:rsidR="00480A70" w:rsidRDefault="00480A70" w:rsidP="0097772D">
            <w:pPr>
              <w:pStyle w:val="Nagwek"/>
              <w:jc w:val="center"/>
              <w:rPr>
                <w:i/>
                <w:sz w:val="15"/>
                <w:szCs w:val="15"/>
              </w:rPr>
            </w:pPr>
            <w:r>
              <w:rPr>
                <w:noProof/>
                <w:lang w:eastAsia="pl-PL"/>
              </w:rPr>
              <w:drawing>
                <wp:inline distT="0" distB="0" distL="0" distR="0" wp14:anchorId="4AC323B1" wp14:editId="3B3D0B27">
                  <wp:extent cx="5397690" cy="327025"/>
                  <wp:effectExtent l="0" t="0" r="0" b="0"/>
                  <wp:docPr id="18" name="Obraz 18"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66A0D1C" w14:textId="77777777" w:rsidR="00480A70" w:rsidRDefault="00480A70" w:rsidP="0097772D">
            <w:pPr>
              <w:pStyle w:val="Nagwek"/>
              <w:jc w:val="center"/>
              <w:rPr>
                <w:i/>
                <w:sz w:val="15"/>
                <w:szCs w:val="15"/>
              </w:rPr>
            </w:pPr>
          </w:p>
        </w:tc>
      </w:tr>
      <w:tr w:rsidR="00480A70" w14:paraId="63D30E64"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480A70" w14:paraId="5DB45410" w14:textId="77777777" w:rsidTr="0097772D">
              <w:tc>
                <w:tcPr>
                  <w:tcW w:w="2557" w:type="dxa"/>
                  <w:tcBorders>
                    <w:top w:val="nil"/>
                    <w:left w:val="nil"/>
                    <w:bottom w:val="nil"/>
                    <w:right w:val="nil"/>
                  </w:tcBorders>
                </w:tcPr>
                <w:p w14:paraId="4181C324"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2A2803A3" w14:textId="77777777" w:rsidR="00480A70" w:rsidRDefault="00480A70" w:rsidP="0097772D">
                  <w:pPr>
                    <w:jc w:val="center"/>
                  </w:pPr>
                </w:p>
              </w:tc>
              <w:tc>
                <w:tcPr>
                  <w:tcW w:w="2557" w:type="dxa"/>
                  <w:tcBorders>
                    <w:top w:val="nil"/>
                    <w:left w:val="nil"/>
                    <w:bottom w:val="nil"/>
                    <w:right w:val="nil"/>
                  </w:tcBorders>
                </w:tcPr>
                <w:p w14:paraId="5C204999" w14:textId="77777777" w:rsidR="00480A70" w:rsidRDefault="00480A70" w:rsidP="0097772D">
                  <w:pPr>
                    <w:jc w:val="center"/>
                  </w:pPr>
                </w:p>
              </w:tc>
            </w:tr>
          </w:tbl>
          <w:p w14:paraId="6A09CFB6" w14:textId="77777777" w:rsidR="00480A70" w:rsidRDefault="00480A70" w:rsidP="0097772D">
            <w:pPr>
              <w:pStyle w:val="Nagwek"/>
              <w:jc w:val="center"/>
              <w:rPr>
                <w:i/>
                <w:sz w:val="15"/>
                <w:szCs w:val="15"/>
              </w:rPr>
            </w:pPr>
            <w:r>
              <w:rPr>
                <w:noProof/>
                <w:lang w:eastAsia="pl-PL"/>
              </w:rPr>
              <w:drawing>
                <wp:inline distT="0" distB="0" distL="0" distR="0" wp14:anchorId="2FE1A672" wp14:editId="7EBB1DA1">
                  <wp:extent cx="5397690" cy="327025"/>
                  <wp:effectExtent l="0" t="0" r="0" b="0"/>
                  <wp:docPr id="19" name="Obraz 19"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15727A85" w14:textId="77777777" w:rsidR="00480A70" w:rsidRDefault="00480A70" w:rsidP="0097772D">
            <w:pPr>
              <w:pStyle w:val="Nagwek"/>
              <w:jc w:val="center"/>
              <w:rPr>
                <w:i/>
                <w:sz w:val="15"/>
                <w:szCs w:val="15"/>
              </w:rPr>
            </w:pPr>
          </w:p>
        </w:tc>
      </w:tr>
      <w:tr w:rsidR="00D7648B" w14:paraId="1CA7D21B"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D7648B" w14:paraId="74292521" w14:textId="77777777" w:rsidTr="0097772D">
              <w:tc>
                <w:tcPr>
                  <w:tcW w:w="2557" w:type="dxa"/>
                  <w:tcBorders>
                    <w:top w:val="nil"/>
                    <w:left w:val="nil"/>
                    <w:bottom w:val="nil"/>
                    <w:right w:val="nil"/>
                  </w:tcBorders>
                </w:tcPr>
                <w:p w14:paraId="284A7F94" w14:textId="77777777" w:rsidR="00D7648B" w:rsidRDefault="00D7648B" w:rsidP="0097772D">
                  <w:pPr>
                    <w:spacing w:before="26"/>
                    <w:ind w:left="20" w:right="-134"/>
                    <w:rPr>
                      <w:sz w:val="22"/>
                      <w:szCs w:val="22"/>
                    </w:rPr>
                  </w:pPr>
                </w:p>
              </w:tc>
              <w:tc>
                <w:tcPr>
                  <w:tcW w:w="2557" w:type="dxa"/>
                  <w:tcBorders>
                    <w:top w:val="nil"/>
                    <w:left w:val="nil"/>
                    <w:bottom w:val="nil"/>
                    <w:right w:val="nil"/>
                  </w:tcBorders>
                </w:tcPr>
                <w:p w14:paraId="4D0D2150" w14:textId="77777777" w:rsidR="00D7648B" w:rsidRDefault="00D7648B" w:rsidP="0097772D">
                  <w:pPr>
                    <w:jc w:val="center"/>
                  </w:pPr>
                </w:p>
              </w:tc>
              <w:tc>
                <w:tcPr>
                  <w:tcW w:w="2557" w:type="dxa"/>
                  <w:tcBorders>
                    <w:top w:val="nil"/>
                    <w:left w:val="nil"/>
                    <w:bottom w:val="nil"/>
                    <w:right w:val="nil"/>
                  </w:tcBorders>
                </w:tcPr>
                <w:p w14:paraId="0BC3DE05" w14:textId="77777777" w:rsidR="00D7648B" w:rsidRDefault="00D7648B" w:rsidP="0097772D">
                  <w:pPr>
                    <w:jc w:val="center"/>
                  </w:pPr>
                </w:p>
              </w:tc>
            </w:tr>
          </w:tbl>
          <w:p w14:paraId="69824F7B" w14:textId="77777777" w:rsidR="00D7648B" w:rsidRDefault="00D7648B" w:rsidP="0097772D">
            <w:pPr>
              <w:pStyle w:val="Nagwek"/>
              <w:jc w:val="center"/>
              <w:rPr>
                <w:i/>
                <w:sz w:val="15"/>
                <w:szCs w:val="15"/>
              </w:rPr>
            </w:pPr>
            <w:r>
              <w:rPr>
                <w:noProof/>
                <w:lang w:eastAsia="pl-PL"/>
              </w:rPr>
              <w:drawing>
                <wp:inline distT="0" distB="0" distL="0" distR="0" wp14:anchorId="6A64B42B" wp14:editId="3460CD48">
                  <wp:extent cx="5397690" cy="327025"/>
                  <wp:effectExtent l="0" t="0" r="0" b="0"/>
                  <wp:docPr id="8" name="Obraz 8"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730227C" w14:textId="77777777" w:rsidR="00D7648B" w:rsidRDefault="00D7648B" w:rsidP="0097772D">
            <w:pPr>
              <w:pStyle w:val="Nagwek"/>
              <w:jc w:val="center"/>
              <w:rPr>
                <w:i/>
                <w:sz w:val="15"/>
                <w:szCs w:val="15"/>
              </w:rPr>
            </w:pPr>
          </w:p>
        </w:tc>
      </w:tr>
      <w:tr w:rsidR="00D7648B" w14:paraId="3FCF13D7"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D7648B" w14:paraId="0C4A1F6A" w14:textId="77777777" w:rsidTr="0097772D">
              <w:tc>
                <w:tcPr>
                  <w:tcW w:w="2557" w:type="dxa"/>
                  <w:tcBorders>
                    <w:top w:val="nil"/>
                    <w:left w:val="nil"/>
                    <w:bottom w:val="nil"/>
                    <w:right w:val="nil"/>
                  </w:tcBorders>
                </w:tcPr>
                <w:p w14:paraId="6D340E3A" w14:textId="77777777" w:rsidR="00D7648B" w:rsidRDefault="00D7648B" w:rsidP="0097772D">
                  <w:pPr>
                    <w:spacing w:before="26"/>
                    <w:ind w:left="20" w:right="-134"/>
                    <w:rPr>
                      <w:sz w:val="22"/>
                      <w:szCs w:val="22"/>
                    </w:rPr>
                  </w:pPr>
                </w:p>
              </w:tc>
              <w:tc>
                <w:tcPr>
                  <w:tcW w:w="2557" w:type="dxa"/>
                  <w:tcBorders>
                    <w:top w:val="nil"/>
                    <w:left w:val="nil"/>
                    <w:bottom w:val="nil"/>
                    <w:right w:val="nil"/>
                  </w:tcBorders>
                </w:tcPr>
                <w:p w14:paraId="0112BEA9" w14:textId="77777777" w:rsidR="00D7648B" w:rsidRDefault="00D7648B" w:rsidP="0097772D">
                  <w:pPr>
                    <w:jc w:val="center"/>
                  </w:pPr>
                </w:p>
              </w:tc>
              <w:tc>
                <w:tcPr>
                  <w:tcW w:w="2557" w:type="dxa"/>
                  <w:tcBorders>
                    <w:top w:val="nil"/>
                    <w:left w:val="nil"/>
                    <w:bottom w:val="nil"/>
                    <w:right w:val="nil"/>
                  </w:tcBorders>
                </w:tcPr>
                <w:p w14:paraId="472908F9" w14:textId="77777777" w:rsidR="00D7648B" w:rsidRDefault="00D7648B" w:rsidP="0097772D">
                  <w:pPr>
                    <w:jc w:val="center"/>
                  </w:pPr>
                </w:p>
              </w:tc>
            </w:tr>
          </w:tbl>
          <w:p w14:paraId="12A3D41E" w14:textId="77777777" w:rsidR="00D7648B" w:rsidRDefault="00D7648B" w:rsidP="0097772D">
            <w:pPr>
              <w:pStyle w:val="Nagwek"/>
              <w:jc w:val="center"/>
              <w:rPr>
                <w:i/>
                <w:sz w:val="15"/>
                <w:szCs w:val="15"/>
              </w:rPr>
            </w:pPr>
            <w:r>
              <w:rPr>
                <w:noProof/>
                <w:lang w:eastAsia="pl-PL"/>
              </w:rPr>
              <w:drawing>
                <wp:inline distT="0" distB="0" distL="0" distR="0" wp14:anchorId="00B02012" wp14:editId="7FCB0F01">
                  <wp:extent cx="5397690" cy="327025"/>
                  <wp:effectExtent l="0" t="0" r="0" b="0"/>
                  <wp:docPr id="9" name="Obraz 9"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320D35A0" w14:textId="77777777" w:rsidR="00D7648B" w:rsidRDefault="00D7648B" w:rsidP="0097772D">
            <w:pPr>
              <w:pStyle w:val="Nagwek"/>
              <w:jc w:val="center"/>
              <w:rPr>
                <w:i/>
                <w:sz w:val="15"/>
                <w:szCs w:val="15"/>
              </w:rPr>
            </w:pPr>
          </w:p>
        </w:tc>
      </w:tr>
      <w:tr w:rsidR="002A0413" w14:paraId="283F01FE"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2A0413" w14:paraId="31056C62" w14:textId="77777777" w:rsidTr="0097772D">
              <w:tc>
                <w:tcPr>
                  <w:tcW w:w="2557" w:type="dxa"/>
                  <w:tcBorders>
                    <w:top w:val="nil"/>
                    <w:left w:val="nil"/>
                    <w:bottom w:val="nil"/>
                    <w:right w:val="nil"/>
                  </w:tcBorders>
                </w:tcPr>
                <w:p w14:paraId="7B34BEB1" w14:textId="77777777" w:rsidR="002A0413" w:rsidRDefault="002A0413" w:rsidP="0097772D">
                  <w:pPr>
                    <w:spacing w:before="26"/>
                    <w:ind w:left="20" w:right="-134"/>
                    <w:rPr>
                      <w:sz w:val="22"/>
                      <w:szCs w:val="22"/>
                    </w:rPr>
                  </w:pPr>
                </w:p>
              </w:tc>
              <w:tc>
                <w:tcPr>
                  <w:tcW w:w="2557" w:type="dxa"/>
                  <w:tcBorders>
                    <w:top w:val="nil"/>
                    <w:left w:val="nil"/>
                    <w:bottom w:val="nil"/>
                    <w:right w:val="nil"/>
                  </w:tcBorders>
                </w:tcPr>
                <w:p w14:paraId="318484A3" w14:textId="77777777" w:rsidR="002A0413" w:rsidRDefault="002A0413" w:rsidP="0097772D">
                  <w:pPr>
                    <w:jc w:val="center"/>
                  </w:pPr>
                </w:p>
              </w:tc>
              <w:tc>
                <w:tcPr>
                  <w:tcW w:w="2557" w:type="dxa"/>
                  <w:tcBorders>
                    <w:top w:val="nil"/>
                    <w:left w:val="nil"/>
                    <w:bottom w:val="nil"/>
                    <w:right w:val="nil"/>
                  </w:tcBorders>
                </w:tcPr>
                <w:p w14:paraId="43E13044" w14:textId="77777777" w:rsidR="002A0413" w:rsidRDefault="002A0413" w:rsidP="0097772D">
                  <w:pPr>
                    <w:jc w:val="center"/>
                  </w:pPr>
                </w:p>
              </w:tc>
            </w:tr>
          </w:tbl>
          <w:p w14:paraId="381BB09D" w14:textId="77777777" w:rsidR="002A0413" w:rsidRDefault="002A0413" w:rsidP="0097772D">
            <w:pPr>
              <w:pStyle w:val="Nagwek"/>
              <w:jc w:val="center"/>
              <w:rPr>
                <w:i/>
                <w:sz w:val="15"/>
                <w:szCs w:val="15"/>
              </w:rPr>
            </w:pPr>
            <w:r>
              <w:rPr>
                <w:noProof/>
                <w:lang w:eastAsia="pl-PL"/>
              </w:rPr>
              <w:drawing>
                <wp:inline distT="0" distB="0" distL="0" distR="0" wp14:anchorId="2EDBCC57" wp14:editId="413AF0AF">
                  <wp:extent cx="5397690" cy="327025"/>
                  <wp:effectExtent l="0" t="0" r="0" b="0"/>
                  <wp:docPr id="4" name="Obraz 4"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195335AE" w14:textId="77777777" w:rsidR="002A0413" w:rsidRDefault="002A0413" w:rsidP="0097772D">
            <w:pPr>
              <w:pStyle w:val="Nagwek"/>
              <w:jc w:val="center"/>
              <w:rPr>
                <w:i/>
                <w:sz w:val="15"/>
                <w:szCs w:val="15"/>
              </w:rPr>
            </w:pPr>
          </w:p>
        </w:tc>
      </w:tr>
      <w:tr w:rsidR="006F6E31" w14:paraId="6F478DAA"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6F6E31" w14:paraId="7369A03A" w14:textId="77777777" w:rsidTr="0097772D">
              <w:tc>
                <w:tcPr>
                  <w:tcW w:w="2557" w:type="dxa"/>
                  <w:tcBorders>
                    <w:top w:val="nil"/>
                    <w:left w:val="nil"/>
                    <w:bottom w:val="nil"/>
                    <w:right w:val="nil"/>
                  </w:tcBorders>
                </w:tcPr>
                <w:p w14:paraId="3EE3E496" w14:textId="77777777" w:rsidR="006F6E31" w:rsidRDefault="006F6E31" w:rsidP="0097772D">
                  <w:pPr>
                    <w:spacing w:before="26"/>
                    <w:ind w:left="20" w:right="-134"/>
                    <w:rPr>
                      <w:sz w:val="22"/>
                      <w:szCs w:val="22"/>
                    </w:rPr>
                  </w:pPr>
                </w:p>
              </w:tc>
              <w:tc>
                <w:tcPr>
                  <w:tcW w:w="2557" w:type="dxa"/>
                  <w:tcBorders>
                    <w:top w:val="nil"/>
                    <w:left w:val="nil"/>
                    <w:bottom w:val="nil"/>
                    <w:right w:val="nil"/>
                  </w:tcBorders>
                </w:tcPr>
                <w:p w14:paraId="47C51826" w14:textId="77777777" w:rsidR="006F6E31" w:rsidRDefault="006F6E31" w:rsidP="0097772D">
                  <w:pPr>
                    <w:jc w:val="center"/>
                  </w:pPr>
                </w:p>
              </w:tc>
              <w:tc>
                <w:tcPr>
                  <w:tcW w:w="2557" w:type="dxa"/>
                  <w:tcBorders>
                    <w:top w:val="nil"/>
                    <w:left w:val="nil"/>
                    <w:bottom w:val="nil"/>
                    <w:right w:val="nil"/>
                  </w:tcBorders>
                </w:tcPr>
                <w:p w14:paraId="6F3C327C" w14:textId="77777777" w:rsidR="006F6E31" w:rsidRDefault="006F6E31" w:rsidP="0097772D">
                  <w:pPr>
                    <w:jc w:val="center"/>
                  </w:pPr>
                </w:p>
              </w:tc>
            </w:tr>
          </w:tbl>
          <w:p w14:paraId="3634C18A" w14:textId="77777777" w:rsidR="006F6E31" w:rsidRDefault="006F6E31" w:rsidP="0097772D">
            <w:pPr>
              <w:pStyle w:val="Nagwek"/>
              <w:jc w:val="center"/>
              <w:rPr>
                <w:i/>
                <w:sz w:val="15"/>
                <w:szCs w:val="15"/>
              </w:rPr>
            </w:pPr>
            <w:r>
              <w:rPr>
                <w:noProof/>
                <w:lang w:eastAsia="pl-PL"/>
              </w:rPr>
              <w:drawing>
                <wp:inline distT="0" distB="0" distL="0" distR="0" wp14:anchorId="4451C0C3" wp14:editId="0F5CD501">
                  <wp:extent cx="5397690" cy="327025"/>
                  <wp:effectExtent l="0" t="0" r="0" b="0"/>
                  <wp:docPr id="151" name="Obraz 1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20F19756" w14:textId="77777777" w:rsidR="006F6E31" w:rsidRDefault="006F6E31" w:rsidP="0097772D">
            <w:pPr>
              <w:pStyle w:val="Nagwek"/>
              <w:jc w:val="center"/>
              <w:rPr>
                <w:i/>
                <w:sz w:val="15"/>
                <w:szCs w:val="15"/>
              </w:rPr>
            </w:pPr>
          </w:p>
        </w:tc>
      </w:tr>
    </w:tbl>
    <w:p w14:paraId="32DBF682" w14:textId="77777777" w:rsidR="006F6E31" w:rsidRDefault="006F6E31"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480A70" w14:paraId="52CF0965"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480A70" w14:paraId="577983B9" w14:textId="77777777" w:rsidTr="0097772D">
              <w:tc>
                <w:tcPr>
                  <w:tcW w:w="2557" w:type="dxa"/>
                  <w:tcBorders>
                    <w:top w:val="nil"/>
                    <w:left w:val="nil"/>
                    <w:bottom w:val="nil"/>
                    <w:right w:val="nil"/>
                  </w:tcBorders>
                </w:tcPr>
                <w:p w14:paraId="3B8CAD72"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1EE6CE8D" w14:textId="77777777" w:rsidR="00480A70" w:rsidRDefault="00480A70" w:rsidP="0097772D">
                  <w:pPr>
                    <w:jc w:val="center"/>
                  </w:pPr>
                </w:p>
              </w:tc>
              <w:tc>
                <w:tcPr>
                  <w:tcW w:w="2557" w:type="dxa"/>
                  <w:tcBorders>
                    <w:top w:val="nil"/>
                    <w:left w:val="nil"/>
                    <w:bottom w:val="nil"/>
                    <w:right w:val="nil"/>
                  </w:tcBorders>
                </w:tcPr>
                <w:p w14:paraId="178EAC6D" w14:textId="77777777" w:rsidR="00480A70" w:rsidRDefault="00480A70" w:rsidP="0097772D">
                  <w:pPr>
                    <w:jc w:val="center"/>
                  </w:pPr>
                </w:p>
              </w:tc>
            </w:tr>
          </w:tbl>
          <w:p w14:paraId="6BBF3DE6" w14:textId="77777777" w:rsidR="00480A70" w:rsidRDefault="00480A70" w:rsidP="0097772D">
            <w:pPr>
              <w:pStyle w:val="Nagwek"/>
              <w:jc w:val="center"/>
              <w:rPr>
                <w:i/>
                <w:sz w:val="15"/>
                <w:szCs w:val="15"/>
              </w:rPr>
            </w:pPr>
            <w:r>
              <w:rPr>
                <w:noProof/>
              </w:rPr>
              <w:drawing>
                <wp:inline distT="0" distB="0" distL="0" distR="0" wp14:anchorId="6B6CAEDC" wp14:editId="437D140D">
                  <wp:extent cx="5397690" cy="327025"/>
                  <wp:effectExtent l="0" t="0" r="0" b="0"/>
                  <wp:docPr id="20" name="Obraz 20"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22B69DC3" w14:textId="77777777" w:rsidR="00480A70" w:rsidRDefault="00480A70" w:rsidP="0097772D">
            <w:pPr>
              <w:pStyle w:val="Nagwek"/>
              <w:jc w:val="center"/>
              <w:rPr>
                <w:i/>
                <w:sz w:val="15"/>
                <w:szCs w:val="15"/>
              </w:rPr>
            </w:pPr>
          </w:p>
        </w:tc>
      </w:tr>
      <w:tr w:rsidR="00480A70" w14:paraId="3F282AD0"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480A70" w14:paraId="5B028396" w14:textId="77777777" w:rsidTr="0097772D">
              <w:tc>
                <w:tcPr>
                  <w:tcW w:w="2557" w:type="dxa"/>
                  <w:tcBorders>
                    <w:top w:val="nil"/>
                    <w:left w:val="nil"/>
                    <w:bottom w:val="nil"/>
                    <w:right w:val="nil"/>
                  </w:tcBorders>
                </w:tcPr>
                <w:p w14:paraId="6BA85370"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3395D12C" w14:textId="77777777" w:rsidR="00480A70" w:rsidRDefault="00480A70" w:rsidP="0097772D">
                  <w:pPr>
                    <w:jc w:val="center"/>
                  </w:pPr>
                </w:p>
              </w:tc>
              <w:tc>
                <w:tcPr>
                  <w:tcW w:w="2557" w:type="dxa"/>
                  <w:tcBorders>
                    <w:top w:val="nil"/>
                    <w:left w:val="nil"/>
                    <w:bottom w:val="nil"/>
                    <w:right w:val="nil"/>
                  </w:tcBorders>
                </w:tcPr>
                <w:p w14:paraId="1586449A" w14:textId="77777777" w:rsidR="00480A70" w:rsidRDefault="00480A70" w:rsidP="0097772D">
                  <w:pPr>
                    <w:jc w:val="center"/>
                  </w:pPr>
                </w:p>
              </w:tc>
            </w:tr>
          </w:tbl>
          <w:p w14:paraId="0A7F01D0" w14:textId="77777777" w:rsidR="00480A70" w:rsidRDefault="00480A70" w:rsidP="0097772D">
            <w:pPr>
              <w:pStyle w:val="Nagwek"/>
              <w:jc w:val="center"/>
              <w:rPr>
                <w:i/>
                <w:sz w:val="15"/>
                <w:szCs w:val="15"/>
              </w:rPr>
            </w:pPr>
            <w:r>
              <w:rPr>
                <w:noProof/>
              </w:rPr>
              <w:drawing>
                <wp:inline distT="0" distB="0" distL="0" distR="0" wp14:anchorId="30770061" wp14:editId="605651EB">
                  <wp:extent cx="5397690" cy="327025"/>
                  <wp:effectExtent l="0" t="0" r="0" b="0"/>
                  <wp:docPr id="21" name="Obraz 2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57546C1" w14:textId="77777777" w:rsidR="00480A70" w:rsidRDefault="00480A70" w:rsidP="0097772D">
            <w:pPr>
              <w:pStyle w:val="Nagwek"/>
              <w:jc w:val="center"/>
              <w:rPr>
                <w:i/>
                <w:sz w:val="15"/>
                <w:szCs w:val="15"/>
              </w:rPr>
            </w:pPr>
          </w:p>
        </w:tc>
      </w:tr>
      <w:tr w:rsidR="00480A70" w14:paraId="2D50820E"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480A70" w14:paraId="0CE758E4" w14:textId="77777777" w:rsidTr="0097772D">
              <w:tc>
                <w:tcPr>
                  <w:tcW w:w="2557" w:type="dxa"/>
                  <w:tcBorders>
                    <w:top w:val="nil"/>
                    <w:left w:val="nil"/>
                    <w:bottom w:val="nil"/>
                    <w:right w:val="nil"/>
                  </w:tcBorders>
                </w:tcPr>
                <w:p w14:paraId="02FF3918"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143E04CB" w14:textId="77777777" w:rsidR="00480A70" w:rsidRDefault="00480A70" w:rsidP="0097772D">
                  <w:pPr>
                    <w:jc w:val="center"/>
                  </w:pPr>
                </w:p>
              </w:tc>
              <w:tc>
                <w:tcPr>
                  <w:tcW w:w="2557" w:type="dxa"/>
                  <w:tcBorders>
                    <w:top w:val="nil"/>
                    <w:left w:val="nil"/>
                    <w:bottom w:val="nil"/>
                    <w:right w:val="nil"/>
                  </w:tcBorders>
                </w:tcPr>
                <w:p w14:paraId="2A4AA6A2" w14:textId="77777777" w:rsidR="00480A70" w:rsidRDefault="00480A70" w:rsidP="0097772D">
                  <w:pPr>
                    <w:jc w:val="center"/>
                  </w:pPr>
                </w:p>
              </w:tc>
            </w:tr>
          </w:tbl>
          <w:p w14:paraId="2249D39C" w14:textId="77777777" w:rsidR="00480A70" w:rsidRDefault="00480A70" w:rsidP="0097772D">
            <w:pPr>
              <w:pStyle w:val="Nagwek"/>
              <w:jc w:val="center"/>
              <w:rPr>
                <w:i/>
                <w:sz w:val="15"/>
                <w:szCs w:val="15"/>
              </w:rPr>
            </w:pPr>
            <w:r>
              <w:rPr>
                <w:noProof/>
              </w:rPr>
              <w:drawing>
                <wp:inline distT="0" distB="0" distL="0" distR="0" wp14:anchorId="6A91858D" wp14:editId="6BBD629D">
                  <wp:extent cx="5397690" cy="327025"/>
                  <wp:effectExtent l="0" t="0" r="0" b="0"/>
                  <wp:docPr id="22" name="Obraz 2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0547C4AB" w14:textId="77777777" w:rsidR="00480A70" w:rsidRDefault="00480A70" w:rsidP="0097772D">
            <w:pPr>
              <w:pStyle w:val="Nagwek"/>
              <w:jc w:val="center"/>
              <w:rPr>
                <w:i/>
                <w:sz w:val="15"/>
                <w:szCs w:val="15"/>
              </w:rPr>
            </w:pPr>
          </w:p>
        </w:tc>
      </w:tr>
      <w:tr w:rsidR="00480A70" w14:paraId="065B87A7"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480A70" w14:paraId="32C3504E" w14:textId="77777777" w:rsidTr="0097772D">
              <w:tc>
                <w:tcPr>
                  <w:tcW w:w="2557" w:type="dxa"/>
                  <w:tcBorders>
                    <w:top w:val="nil"/>
                    <w:left w:val="nil"/>
                    <w:bottom w:val="nil"/>
                    <w:right w:val="nil"/>
                  </w:tcBorders>
                </w:tcPr>
                <w:p w14:paraId="049A13D4" w14:textId="77777777" w:rsidR="00480A70" w:rsidRDefault="00480A70" w:rsidP="0097772D">
                  <w:pPr>
                    <w:spacing w:before="26"/>
                    <w:ind w:left="20" w:right="-134"/>
                    <w:rPr>
                      <w:sz w:val="22"/>
                      <w:szCs w:val="22"/>
                    </w:rPr>
                  </w:pPr>
                </w:p>
              </w:tc>
              <w:tc>
                <w:tcPr>
                  <w:tcW w:w="2557" w:type="dxa"/>
                  <w:tcBorders>
                    <w:top w:val="nil"/>
                    <w:left w:val="nil"/>
                    <w:bottom w:val="nil"/>
                    <w:right w:val="nil"/>
                  </w:tcBorders>
                </w:tcPr>
                <w:p w14:paraId="25F75D18" w14:textId="77777777" w:rsidR="00480A70" w:rsidRDefault="00480A70" w:rsidP="0097772D">
                  <w:pPr>
                    <w:jc w:val="center"/>
                  </w:pPr>
                </w:p>
              </w:tc>
              <w:tc>
                <w:tcPr>
                  <w:tcW w:w="2557" w:type="dxa"/>
                  <w:tcBorders>
                    <w:top w:val="nil"/>
                    <w:left w:val="nil"/>
                    <w:bottom w:val="nil"/>
                    <w:right w:val="nil"/>
                  </w:tcBorders>
                </w:tcPr>
                <w:p w14:paraId="1DBB3A96" w14:textId="77777777" w:rsidR="00480A70" w:rsidRDefault="00480A70" w:rsidP="0097772D">
                  <w:pPr>
                    <w:jc w:val="center"/>
                  </w:pPr>
                </w:p>
              </w:tc>
            </w:tr>
          </w:tbl>
          <w:p w14:paraId="09EC8294" w14:textId="77777777" w:rsidR="00480A70" w:rsidRDefault="00480A70" w:rsidP="0097772D">
            <w:pPr>
              <w:pStyle w:val="Nagwek"/>
              <w:jc w:val="center"/>
              <w:rPr>
                <w:i/>
                <w:sz w:val="15"/>
                <w:szCs w:val="15"/>
              </w:rPr>
            </w:pPr>
            <w:r>
              <w:rPr>
                <w:noProof/>
              </w:rPr>
              <w:drawing>
                <wp:inline distT="0" distB="0" distL="0" distR="0" wp14:anchorId="5B7D0C8E" wp14:editId="67579699">
                  <wp:extent cx="5397690" cy="327025"/>
                  <wp:effectExtent l="0" t="0" r="0" b="0"/>
                  <wp:docPr id="23" name="Obraz 2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515A0AC2" w14:textId="77777777" w:rsidR="00480A70" w:rsidRDefault="00480A70" w:rsidP="0097772D">
            <w:pPr>
              <w:pStyle w:val="Nagwek"/>
              <w:jc w:val="center"/>
              <w:rPr>
                <w:i/>
                <w:sz w:val="15"/>
                <w:szCs w:val="15"/>
              </w:rPr>
            </w:pPr>
          </w:p>
        </w:tc>
      </w:tr>
      <w:tr w:rsidR="00D7648B" w14:paraId="0E64E4CD"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D7648B" w14:paraId="3C5BD614" w14:textId="77777777" w:rsidTr="0097772D">
              <w:tc>
                <w:tcPr>
                  <w:tcW w:w="2557" w:type="dxa"/>
                  <w:tcBorders>
                    <w:top w:val="nil"/>
                    <w:left w:val="nil"/>
                    <w:bottom w:val="nil"/>
                    <w:right w:val="nil"/>
                  </w:tcBorders>
                </w:tcPr>
                <w:p w14:paraId="530F2972" w14:textId="77777777" w:rsidR="00D7648B" w:rsidRDefault="00D7648B" w:rsidP="0097772D">
                  <w:pPr>
                    <w:spacing w:before="26"/>
                    <w:ind w:left="20" w:right="-134"/>
                    <w:rPr>
                      <w:sz w:val="22"/>
                      <w:szCs w:val="22"/>
                    </w:rPr>
                  </w:pPr>
                </w:p>
              </w:tc>
              <w:tc>
                <w:tcPr>
                  <w:tcW w:w="2557" w:type="dxa"/>
                  <w:tcBorders>
                    <w:top w:val="nil"/>
                    <w:left w:val="nil"/>
                    <w:bottom w:val="nil"/>
                    <w:right w:val="nil"/>
                  </w:tcBorders>
                </w:tcPr>
                <w:p w14:paraId="07B5E963" w14:textId="77777777" w:rsidR="00D7648B" w:rsidRDefault="00D7648B" w:rsidP="0097772D">
                  <w:pPr>
                    <w:jc w:val="center"/>
                  </w:pPr>
                </w:p>
              </w:tc>
              <w:tc>
                <w:tcPr>
                  <w:tcW w:w="2557" w:type="dxa"/>
                  <w:tcBorders>
                    <w:top w:val="nil"/>
                    <w:left w:val="nil"/>
                    <w:bottom w:val="nil"/>
                    <w:right w:val="nil"/>
                  </w:tcBorders>
                </w:tcPr>
                <w:p w14:paraId="68C72ED0" w14:textId="77777777" w:rsidR="00D7648B" w:rsidRDefault="00D7648B" w:rsidP="0097772D">
                  <w:pPr>
                    <w:jc w:val="center"/>
                  </w:pPr>
                </w:p>
              </w:tc>
            </w:tr>
          </w:tbl>
          <w:p w14:paraId="2A30820D" w14:textId="77777777" w:rsidR="00D7648B" w:rsidRDefault="00D7648B" w:rsidP="0097772D">
            <w:pPr>
              <w:pStyle w:val="Nagwek"/>
              <w:jc w:val="center"/>
              <w:rPr>
                <w:i/>
                <w:sz w:val="15"/>
                <w:szCs w:val="15"/>
              </w:rPr>
            </w:pPr>
            <w:r>
              <w:rPr>
                <w:noProof/>
              </w:rPr>
              <w:drawing>
                <wp:inline distT="0" distB="0" distL="0" distR="0" wp14:anchorId="2C0B899C" wp14:editId="51AAE86F">
                  <wp:extent cx="5397690" cy="327025"/>
                  <wp:effectExtent l="0" t="0" r="0" b="0"/>
                  <wp:docPr id="10" name="Obraz 10"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21F9FCD3" w14:textId="77777777" w:rsidR="00D7648B" w:rsidRDefault="00D7648B" w:rsidP="0097772D">
            <w:pPr>
              <w:pStyle w:val="Nagwek"/>
              <w:jc w:val="center"/>
              <w:rPr>
                <w:i/>
                <w:sz w:val="15"/>
                <w:szCs w:val="15"/>
              </w:rPr>
            </w:pPr>
          </w:p>
        </w:tc>
      </w:tr>
      <w:tr w:rsidR="00D7648B" w14:paraId="1AB5B346"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D7648B" w14:paraId="3097CE7B" w14:textId="77777777" w:rsidTr="0097772D">
              <w:tc>
                <w:tcPr>
                  <w:tcW w:w="2557" w:type="dxa"/>
                  <w:tcBorders>
                    <w:top w:val="nil"/>
                    <w:left w:val="nil"/>
                    <w:bottom w:val="nil"/>
                    <w:right w:val="nil"/>
                  </w:tcBorders>
                </w:tcPr>
                <w:p w14:paraId="4FAA3E26" w14:textId="77777777" w:rsidR="00D7648B" w:rsidRDefault="00D7648B" w:rsidP="0097772D">
                  <w:pPr>
                    <w:spacing w:before="26"/>
                    <w:ind w:left="20" w:right="-134"/>
                    <w:rPr>
                      <w:sz w:val="22"/>
                      <w:szCs w:val="22"/>
                    </w:rPr>
                  </w:pPr>
                </w:p>
              </w:tc>
              <w:tc>
                <w:tcPr>
                  <w:tcW w:w="2557" w:type="dxa"/>
                  <w:tcBorders>
                    <w:top w:val="nil"/>
                    <w:left w:val="nil"/>
                    <w:bottom w:val="nil"/>
                    <w:right w:val="nil"/>
                  </w:tcBorders>
                </w:tcPr>
                <w:p w14:paraId="511F220D" w14:textId="77777777" w:rsidR="00D7648B" w:rsidRDefault="00D7648B" w:rsidP="0097772D">
                  <w:pPr>
                    <w:jc w:val="center"/>
                  </w:pPr>
                </w:p>
              </w:tc>
              <w:tc>
                <w:tcPr>
                  <w:tcW w:w="2557" w:type="dxa"/>
                  <w:tcBorders>
                    <w:top w:val="nil"/>
                    <w:left w:val="nil"/>
                    <w:bottom w:val="nil"/>
                    <w:right w:val="nil"/>
                  </w:tcBorders>
                </w:tcPr>
                <w:p w14:paraId="326A3C4B" w14:textId="77777777" w:rsidR="00D7648B" w:rsidRDefault="00D7648B" w:rsidP="0097772D">
                  <w:pPr>
                    <w:jc w:val="center"/>
                  </w:pPr>
                </w:p>
              </w:tc>
            </w:tr>
          </w:tbl>
          <w:p w14:paraId="4AD9183A" w14:textId="77777777" w:rsidR="00D7648B" w:rsidRDefault="00D7648B" w:rsidP="0097772D">
            <w:pPr>
              <w:pStyle w:val="Nagwek"/>
              <w:jc w:val="center"/>
              <w:rPr>
                <w:i/>
                <w:sz w:val="15"/>
                <w:szCs w:val="15"/>
              </w:rPr>
            </w:pPr>
            <w:r>
              <w:rPr>
                <w:noProof/>
              </w:rPr>
              <w:drawing>
                <wp:inline distT="0" distB="0" distL="0" distR="0" wp14:anchorId="24A3BE19" wp14:editId="38C07B68">
                  <wp:extent cx="5397690" cy="327025"/>
                  <wp:effectExtent l="0" t="0" r="0" b="0"/>
                  <wp:docPr id="11" name="Obraz 1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05835738" w14:textId="77777777" w:rsidR="00D7648B" w:rsidRDefault="00D7648B" w:rsidP="0097772D">
            <w:pPr>
              <w:pStyle w:val="Nagwek"/>
              <w:jc w:val="center"/>
              <w:rPr>
                <w:i/>
                <w:sz w:val="15"/>
                <w:szCs w:val="15"/>
              </w:rPr>
            </w:pPr>
          </w:p>
        </w:tc>
      </w:tr>
      <w:tr w:rsidR="002A0413" w14:paraId="301331AE"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2A0413" w14:paraId="549F7620" w14:textId="77777777" w:rsidTr="0097772D">
              <w:tc>
                <w:tcPr>
                  <w:tcW w:w="2557" w:type="dxa"/>
                  <w:tcBorders>
                    <w:top w:val="nil"/>
                    <w:left w:val="nil"/>
                    <w:bottom w:val="nil"/>
                    <w:right w:val="nil"/>
                  </w:tcBorders>
                </w:tcPr>
                <w:p w14:paraId="6767165E" w14:textId="77777777" w:rsidR="002A0413" w:rsidRDefault="002A0413" w:rsidP="0097772D">
                  <w:pPr>
                    <w:spacing w:before="26"/>
                    <w:ind w:left="20" w:right="-134"/>
                    <w:rPr>
                      <w:sz w:val="22"/>
                      <w:szCs w:val="22"/>
                    </w:rPr>
                  </w:pPr>
                </w:p>
              </w:tc>
              <w:tc>
                <w:tcPr>
                  <w:tcW w:w="2557" w:type="dxa"/>
                  <w:tcBorders>
                    <w:top w:val="nil"/>
                    <w:left w:val="nil"/>
                    <w:bottom w:val="nil"/>
                    <w:right w:val="nil"/>
                  </w:tcBorders>
                </w:tcPr>
                <w:p w14:paraId="78D212A0" w14:textId="77777777" w:rsidR="002A0413" w:rsidRDefault="002A0413" w:rsidP="0097772D">
                  <w:pPr>
                    <w:jc w:val="center"/>
                  </w:pPr>
                </w:p>
              </w:tc>
              <w:tc>
                <w:tcPr>
                  <w:tcW w:w="2557" w:type="dxa"/>
                  <w:tcBorders>
                    <w:top w:val="nil"/>
                    <w:left w:val="nil"/>
                    <w:bottom w:val="nil"/>
                    <w:right w:val="nil"/>
                  </w:tcBorders>
                </w:tcPr>
                <w:p w14:paraId="2E217558" w14:textId="77777777" w:rsidR="002A0413" w:rsidRDefault="002A0413" w:rsidP="0097772D">
                  <w:pPr>
                    <w:jc w:val="center"/>
                  </w:pPr>
                </w:p>
              </w:tc>
            </w:tr>
          </w:tbl>
          <w:p w14:paraId="04839C92" w14:textId="77777777" w:rsidR="002A0413" w:rsidRDefault="002A0413" w:rsidP="0097772D">
            <w:pPr>
              <w:pStyle w:val="Nagwek"/>
              <w:jc w:val="center"/>
              <w:rPr>
                <w:i/>
                <w:sz w:val="15"/>
                <w:szCs w:val="15"/>
              </w:rPr>
            </w:pPr>
            <w:r>
              <w:rPr>
                <w:noProof/>
              </w:rPr>
              <w:drawing>
                <wp:inline distT="0" distB="0" distL="0" distR="0" wp14:anchorId="0D304391" wp14:editId="0F9CCAED">
                  <wp:extent cx="5397690" cy="327025"/>
                  <wp:effectExtent l="0" t="0" r="0" b="0"/>
                  <wp:docPr id="5" name="Obraz 5"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81A3294" w14:textId="77777777" w:rsidR="002A0413" w:rsidRDefault="002A0413" w:rsidP="0097772D">
            <w:pPr>
              <w:pStyle w:val="Nagwek"/>
              <w:jc w:val="center"/>
              <w:rPr>
                <w:i/>
                <w:sz w:val="15"/>
                <w:szCs w:val="15"/>
              </w:rPr>
            </w:pPr>
          </w:p>
        </w:tc>
      </w:tr>
      <w:tr w:rsidR="006F6E31" w14:paraId="00A06C18"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6F6E31" w14:paraId="5D5F28BA" w14:textId="77777777" w:rsidTr="0097772D">
              <w:tc>
                <w:tcPr>
                  <w:tcW w:w="2557" w:type="dxa"/>
                  <w:tcBorders>
                    <w:top w:val="nil"/>
                    <w:left w:val="nil"/>
                    <w:bottom w:val="nil"/>
                    <w:right w:val="nil"/>
                  </w:tcBorders>
                </w:tcPr>
                <w:p w14:paraId="10C1F7A3" w14:textId="77777777" w:rsidR="006F6E31" w:rsidRDefault="006F6E31" w:rsidP="0097772D">
                  <w:pPr>
                    <w:spacing w:before="26"/>
                    <w:ind w:left="20" w:right="-134"/>
                    <w:rPr>
                      <w:sz w:val="22"/>
                      <w:szCs w:val="22"/>
                    </w:rPr>
                  </w:pPr>
                </w:p>
              </w:tc>
              <w:tc>
                <w:tcPr>
                  <w:tcW w:w="2557" w:type="dxa"/>
                  <w:tcBorders>
                    <w:top w:val="nil"/>
                    <w:left w:val="nil"/>
                    <w:bottom w:val="nil"/>
                    <w:right w:val="nil"/>
                  </w:tcBorders>
                </w:tcPr>
                <w:p w14:paraId="7C45EFB1" w14:textId="77777777" w:rsidR="006F6E31" w:rsidRDefault="006F6E31" w:rsidP="0097772D">
                  <w:pPr>
                    <w:jc w:val="center"/>
                  </w:pPr>
                </w:p>
              </w:tc>
              <w:tc>
                <w:tcPr>
                  <w:tcW w:w="2557" w:type="dxa"/>
                  <w:tcBorders>
                    <w:top w:val="nil"/>
                    <w:left w:val="nil"/>
                    <w:bottom w:val="nil"/>
                    <w:right w:val="nil"/>
                  </w:tcBorders>
                </w:tcPr>
                <w:p w14:paraId="22096472" w14:textId="77777777" w:rsidR="006F6E31" w:rsidRDefault="006F6E31" w:rsidP="0097772D">
                  <w:pPr>
                    <w:jc w:val="center"/>
                  </w:pPr>
                </w:p>
              </w:tc>
            </w:tr>
          </w:tbl>
          <w:p w14:paraId="26AA5411" w14:textId="77777777" w:rsidR="006F6E31" w:rsidRDefault="006F6E31" w:rsidP="0097772D">
            <w:pPr>
              <w:pStyle w:val="Nagwek"/>
              <w:jc w:val="center"/>
              <w:rPr>
                <w:i/>
                <w:sz w:val="15"/>
                <w:szCs w:val="15"/>
              </w:rPr>
            </w:pPr>
            <w:r>
              <w:rPr>
                <w:noProof/>
              </w:rPr>
              <w:drawing>
                <wp:inline distT="0" distB="0" distL="0" distR="0" wp14:anchorId="77644ADF" wp14:editId="5D99401A">
                  <wp:extent cx="5397690" cy="327025"/>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6F67EA9D" w14:textId="77777777" w:rsidR="006F6E31" w:rsidRDefault="006F6E31" w:rsidP="0097772D">
            <w:pPr>
              <w:pStyle w:val="Nagwek"/>
              <w:jc w:val="center"/>
              <w:rPr>
                <w:i/>
                <w:sz w:val="15"/>
                <w:szCs w:val="15"/>
              </w:rPr>
            </w:pPr>
          </w:p>
        </w:tc>
      </w:tr>
    </w:tbl>
    <w:p w14:paraId="006FB69D" w14:textId="77777777" w:rsidR="006F6E31" w:rsidRDefault="006F6E31"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p w14:paraId="58BD4734" w14:textId="77777777" w:rsidR="006F6E31" w:rsidRDefault="006F6E31" w:rsidP="00A1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3EB9" w14:textId="77777777" w:rsidR="00B47835" w:rsidRDefault="00B478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2021"/>
      <w:docPartObj>
        <w:docPartGallery w:val="Page Numbers (Bottom of Page)"/>
        <w:docPartUnique/>
      </w:docPartObj>
    </w:sdtPr>
    <w:sdtEndPr/>
    <w:sdtContent>
      <w:sdt>
        <w:sdtPr>
          <w:id w:val="-927808558"/>
          <w:docPartObj>
            <w:docPartGallery w:val="Page Numbers (Top of Page)"/>
            <w:docPartUnique/>
          </w:docPartObj>
        </w:sdtPr>
        <w:sdtEndPr/>
        <w:sdtContent>
          <w:p w14:paraId="60F584E0" w14:textId="073D11B2" w:rsidR="00F34ACC" w:rsidRDefault="00F34ACC">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BE57EF">
              <w:rPr>
                <w:b/>
                <w:bCs/>
                <w:noProof/>
              </w:rPr>
              <w:t>74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E57EF">
              <w:rPr>
                <w:b/>
                <w:bCs/>
                <w:noProof/>
              </w:rPr>
              <w:t>96</w:t>
            </w:r>
            <w:r>
              <w:rPr>
                <w:b/>
                <w:bCs/>
                <w:sz w:val="24"/>
                <w:szCs w:val="24"/>
              </w:rPr>
              <w:fldChar w:fldCharType="end"/>
            </w:r>
          </w:p>
          <w:p w14:paraId="45F760B6" w14:textId="77777777" w:rsidR="00F34ACC" w:rsidRDefault="00BE57EF" w:rsidP="00C2529D">
            <w:pPr>
              <w:pStyle w:val="Stopka"/>
              <w:jc w:val="both"/>
            </w:pPr>
          </w:p>
        </w:sdtContent>
      </w:sdt>
    </w:sdtContent>
  </w:sdt>
  <w:p w14:paraId="3E461011" w14:textId="77777777" w:rsidR="00F34ACC" w:rsidRPr="00C2529D" w:rsidRDefault="00F34ACC" w:rsidP="00C2529D">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14:paraId="20E32FDF" w14:textId="2E568094" w:rsidR="00F34ACC" w:rsidRPr="00F336E0" w:rsidRDefault="00F34ACC" w:rsidP="00F336E0">
    <w:pPr>
      <w:pStyle w:val="Stopka"/>
      <w:jc w:val="center"/>
      <w:rPr>
        <w:sz w:val="20"/>
      </w:rPr>
    </w:pPr>
    <w:r>
      <w:rPr>
        <w:i/>
        <w:sz w:val="20"/>
      </w:rPr>
      <w:t>WZÓR</w:t>
    </w:r>
    <w:r w:rsidRPr="00F336E0">
      <w:rPr>
        <w:i/>
        <w:sz w:val="20"/>
      </w:rPr>
      <w:t xml:space="preserve"> UMOWY </w:t>
    </w:r>
    <w:r>
      <w:rPr>
        <w:i/>
        <w:sz w:val="20"/>
      </w:rPr>
      <w:t>O REALIZACJĘ ZAMÓWIENIA PRZEDKOMERCYJNEGO v.f</w:t>
    </w:r>
  </w:p>
  <w:p w14:paraId="46B053BB" w14:textId="77777777" w:rsidR="00F34ACC" w:rsidRDefault="00F34ACC"/>
  <w:p w14:paraId="7588FEFA" w14:textId="77777777" w:rsidR="00F34ACC" w:rsidRDefault="00F34AC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CCD9" w14:textId="77777777" w:rsidR="00B47835" w:rsidRDefault="00B478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681C" w14:textId="77777777" w:rsidR="006F6E31" w:rsidRDefault="006F6E31" w:rsidP="00FE609E">
      <w:pPr>
        <w:spacing w:after="0" w:line="240" w:lineRule="auto"/>
      </w:pPr>
      <w:r>
        <w:separator/>
      </w:r>
    </w:p>
    <w:p w14:paraId="12F4B0DF" w14:textId="77777777" w:rsidR="006F6E31" w:rsidRDefault="006F6E31"/>
    <w:p w14:paraId="5032256A" w14:textId="77777777" w:rsidR="006F6E31" w:rsidRDefault="006F6E31"/>
  </w:footnote>
  <w:footnote w:type="continuationSeparator" w:id="0">
    <w:p w14:paraId="5241C88F" w14:textId="77777777" w:rsidR="006F6E31" w:rsidRDefault="006F6E31" w:rsidP="00FE609E">
      <w:pPr>
        <w:spacing w:after="0" w:line="240" w:lineRule="auto"/>
      </w:pPr>
      <w:r>
        <w:continuationSeparator/>
      </w:r>
    </w:p>
    <w:p w14:paraId="40B80A17" w14:textId="77777777" w:rsidR="006F6E31" w:rsidRDefault="006F6E31"/>
    <w:p w14:paraId="6F67DCA9" w14:textId="77777777" w:rsidR="006F6E31" w:rsidRDefault="006F6E31"/>
  </w:footnote>
  <w:footnote w:type="continuationNotice" w:id="1">
    <w:p w14:paraId="6E3AB1B7" w14:textId="77777777" w:rsidR="006F6E31" w:rsidRDefault="006F6E31">
      <w:pPr>
        <w:spacing w:after="0" w:line="240" w:lineRule="auto"/>
      </w:pPr>
    </w:p>
    <w:p w14:paraId="5CC0A334" w14:textId="77777777" w:rsidR="006F6E31" w:rsidRDefault="006F6E31"/>
    <w:p w14:paraId="6541E71E" w14:textId="77777777" w:rsidR="006F6E31" w:rsidRDefault="006F6E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8201" w14:textId="77777777" w:rsidR="00F34ACC" w:rsidRDefault="00F34ACC">
    <w:pPr>
      <w:pStyle w:val="Nagwek"/>
    </w:pPr>
  </w:p>
  <w:p w14:paraId="631A449E" w14:textId="77777777" w:rsidR="00F34ACC" w:rsidRDefault="00F34ACC"/>
  <w:tbl>
    <w:tblPr>
      <w:tblStyle w:val="Tabela-Siatka"/>
      <w:tblW w:w="0" w:type="auto"/>
      <w:tblLook w:val="04A0" w:firstRow="1" w:lastRow="0" w:firstColumn="1" w:lastColumn="0" w:noHBand="0" w:noVBand="1"/>
    </w:tblPr>
    <w:tblGrid>
      <w:gridCol w:w="8646"/>
    </w:tblGrid>
    <w:tr w:rsidR="00F34ACC" w14:paraId="255D5C12" w14:textId="77777777" w:rsidTr="6A2F25EA">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F34ACC" w:rsidRPr="000770A6" w14:paraId="6FFDC671" w14:textId="77777777" w:rsidTr="0097772D">
            <w:tc>
              <w:tcPr>
                <w:tcW w:w="2557" w:type="dxa"/>
                <w:tcBorders>
                  <w:top w:val="nil"/>
                  <w:left w:val="nil"/>
                  <w:bottom w:val="nil"/>
                  <w:right w:val="nil"/>
                </w:tcBorders>
              </w:tcPr>
              <w:p w14:paraId="01C73C97" w14:textId="77777777" w:rsidR="00F34ACC" w:rsidRDefault="00F34ACC" w:rsidP="0097772D">
                <w:pPr>
                  <w:spacing w:before="26"/>
                  <w:ind w:left="20" w:right="-134"/>
                  <w:rPr>
                    <w:sz w:val="22"/>
                    <w:szCs w:val="22"/>
                  </w:rPr>
                </w:pPr>
              </w:p>
            </w:tc>
            <w:tc>
              <w:tcPr>
                <w:tcW w:w="2630" w:type="dxa"/>
                <w:tcBorders>
                  <w:top w:val="nil"/>
                  <w:left w:val="nil"/>
                  <w:bottom w:val="nil"/>
                  <w:right w:val="nil"/>
                </w:tcBorders>
              </w:tcPr>
              <w:p w14:paraId="536C2281" w14:textId="77777777" w:rsidR="00F34ACC" w:rsidRDefault="00F34ACC" w:rsidP="0097772D">
                <w:pPr>
                  <w:jc w:val="center"/>
                </w:pPr>
              </w:p>
            </w:tc>
            <w:tc>
              <w:tcPr>
                <w:tcW w:w="3447" w:type="dxa"/>
                <w:tcBorders>
                  <w:top w:val="nil"/>
                  <w:left w:val="nil"/>
                  <w:bottom w:val="nil"/>
                  <w:right w:val="nil"/>
                </w:tcBorders>
              </w:tcPr>
              <w:p w14:paraId="76748ACD" w14:textId="77777777" w:rsidR="00F34ACC" w:rsidRDefault="00F34ACC" w:rsidP="0097772D">
                <w:pPr>
                  <w:jc w:val="center"/>
                </w:pPr>
              </w:p>
            </w:tc>
          </w:tr>
        </w:tbl>
        <w:p w14:paraId="75B2D382" w14:textId="77777777" w:rsidR="00F34ACC" w:rsidRDefault="6A2F25EA" w:rsidP="0097772D">
          <w:pPr>
            <w:pStyle w:val="Nagwek"/>
            <w:jc w:val="center"/>
            <w:rPr>
              <w:i/>
              <w:sz w:val="15"/>
              <w:szCs w:val="15"/>
            </w:rPr>
          </w:pPr>
          <w:r>
            <w:rPr>
              <w:noProof/>
            </w:rPr>
            <w:drawing>
              <wp:inline distT="0" distB="0" distL="0" distR="0" wp14:anchorId="678A07DB" wp14:editId="4DC5A1FE">
                <wp:extent cx="5397690" cy="327025"/>
                <wp:effectExtent l="0" t="0" r="0" b="0"/>
                <wp:docPr id="141" name="Obraz 14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1"/>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869292C" w14:textId="77777777" w:rsidR="00F34ACC" w:rsidRDefault="00F34ACC" w:rsidP="0097772D">
          <w:pPr>
            <w:pStyle w:val="Nagwek"/>
            <w:jc w:val="center"/>
            <w:rPr>
              <w:i/>
              <w:sz w:val="15"/>
              <w:szCs w:val="15"/>
            </w:rPr>
          </w:pPr>
        </w:p>
      </w:tc>
    </w:tr>
  </w:tbl>
  <w:p w14:paraId="09A1E546" w14:textId="77777777" w:rsidR="00F34ACC" w:rsidRDefault="00F34ACC">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F34ACC" w14:paraId="14C23CF9" w14:textId="77777777" w:rsidTr="6A2F25EA">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F34ACC" w:rsidRPr="000770A6" w14:paraId="62E895CB" w14:textId="77777777" w:rsidTr="0097772D">
            <w:tc>
              <w:tcPr>
                <w:tcW w:w="2557" w:type="dxa"/>
                <w:tcBorders>
                  <w:top w:val="nil"/>
                  <w:left w:val="nil"/>
                  <w:bottom w:val="nil"/>
                  <w:right w:val="nil"/>
                </w:tcBorders>
              </w:tcPr>
              <w:p w14:paraId="22E573E4" w14:textId="77777777" w:rsidR="00F34ACC" w:rsidRDefault="00F34ACC" w:rsidP="0097772D">
                <w:pPr>
                  <w:spacing w:before="26"/>
                  <w:ind w:left="20" w:right="-134"/>
                  <w:rPr>
                    <w:sz w:val="22"/>
                    <w:szCs w:val="22"/>
                  </w:rPr>
                </w:pPr>
              </w:p>
            </w:tc>
            <w:tc>
              <w:tcPr>
                <w:tcW w:w="2630" w:type="dxa"/>
                <w:tcBorders>
                  <w:top w:val="nil"/>
                  <w:left w:val="nil"/>
                  <w:bottom w:val="nil"/>
                  <w:right w:val="nil"/>
                </w:tcBorders>
              </w:tcPr>
              <w:p w14:paraId="579BB3EA" w14:textId="77777777" w:rsidR="00F34ACC" w:rsidRDefault="00F34ACC" w:rsidP="0097772D">
                <w:pPr>
                  <w:jc w:val="center"/>
                </w:pPr>
              </w:p>
            </w:tc>
            <w:tc>
              <w:tcPr>
                <w:tcW w:w="3447" w:type="dxa"/>
                <w:tcBorders>
                  <w:top w:val="nil"/>
                  <w:left w:val="nil"/>
                  <w:bottom w:val="nil"/>
                  <w:right w:val="nil"/>
                </w:tcBorders>
              </w:tcPr>
              <w:p w14:paraId="0B51F9CB" w14:textId="77777777" w:rsidR="00F34ACC" w:rsidRDefault="00F34ACC" w:rsidP="0097772D">
                <w:pPr>
                  <w:jc w:val="center"/>
                </w:pPr>
              </w:p>
            </w:tc>
          </w:tr>
        </w:tbl>
        <w:p w14:paraId="0FC77DAB" w14:textId="77777777" w:rsidR="00F34ACC" w:rsidRDefault="6A2F25EA" w:rsidP="0097772D">
          <w:pPr>
            <w:pStyle w:val="Nagwek"/>
            <w:jc w:val="center"/>
            <w:rPr>
              <w:i/>
              <w:sz w:val="15"/>
              <w:szCs w:val="15"/>
            </w:rPr>
          </w:pPr>
          <w:r>
            <w:rPr>
              <w:noProof/>
            </w:rPr>
            <w:drawing>
              <wp:inline distT="0" distB="0" distL="0" distR="0" wp14:anchorId="2DE1D5C1" wp14:editId="7AF02766">
                <wp:extent cx="5397690" cy="327025"/>
                <wp:effectExtent l="0" t="0" r="0" b="0"/>
                <wp:docPr id="142" name="Obraz 14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2"/>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732CB254" w14:textId="77777777" w:rsidR="00F34ACC" w:rsidRDefault="00F34ACC" w:rsidP="0097772D">
          <w:pPr>
            <w:pStyle w:val="Nagwek"/>
            <w:jc w:val="center"/>
            <w:rPr>
              <w:i/>
              <w:sz w:val="15"/>
              <w:szCs w:val="15"/>
            </w:rPr>
          </w:pPr>
        </w:p>
      </w:tc>
    </w:tr>
  </w:tbl>
  <w:p w14:paraId="7AA9EB0E" w14:textId="77777777" w:rsidR="00F34ACC" w:rsidRDefault="00F34ACC">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F34ACC" w14:paraId="33B3832D" w14:textId="77777777" w:rsidTr="6A2F25EA">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F34ACC" w:rsidRPr="000770A6" w14:paraId="5470C565" w14:textId="77777777" w:rsidTr="0097772D">
            <w:tc>
              <w:tcPr>
                <w:tcW w:w="2557" w:type="dxa"/>
                <w:tcBorders>
                  <w:top w:val="nil"/>
                  <w:left w:val="nil"/>
                  <w:bottom w:val="nil"/>
                  <w:right w:val="nil"/>
                </w:tcBorders>
              </w:tcPr>
              <w:p w14:paraId="63AB66AE" w14:textId="77777777" w:rsidR="00F34ACC" w:rsidRDefault="00F34ACC" w:rsidP="0097772D">
                <w:pPr>
                  <w:spacing w:before="26"/>
                  <w:ind w:left="20" w:right="-134"/>
                  <w:rPr>
                    <w:sz w:val="22"/>
                    <w:szCs w:val="22"/>
                  </w:rPr>
                </w:pPr>
              </w:p>
            </w:tc>
            <w:tc>
              <w:tcPr>
                <w:tcW w:w="2630" w:type="dxa"/>
                <w:tcBorders>
                  <w:top w:val="nil"/>
                  <w:left w:val="nil"/>
                  <w:bottom w:val="nil"/>
                  <w:right w:val="nil"/>
                </w:tcBorders>
              </w:tcPr>
              <w:p w14:paraId="418EFEF2" w14:textId="77777777" w:rsidR="00F34ACC" w:rsidRDefault="00F34ACC" w:rsidP="0097772D">
                <w:pPr>
                  <w:jc w:val="center"/>
                </w:pPr>
              </w:p>
            </w:tc>
            <w:tc>
              <w:tcPr>
                <w:tcW w:w="3447" w:type="dxa"/>
                <w:tcBorders>
                  <w:top w:val="nil"/>
                  <w:left w:val="nil"/>
                  <w:bottom w:val="nil"/>
                  <w:right w:val="nil"/>
                </w:tcBorders>
              </w:tcPr>
              <w:p w14:paraId="25D76CAC" w14:textId="77777777" w:rsidR="00F34ACC" w:rsidRDefault="00F34ACC" w:rsidP="0097772D">
                <w:pPr>
                  <w:jc w:val="center"/>
                </w:pPr>
              </w:p>
            </w:tc>
          </w:tr>
        </w:tbl>
        <w:p w14:paraId="05519567" w14:textId="77777777" w:rsidR="00F34ACC" w:rsidRDefault="6A2F25EA" w:rsidP="0097772D">
          <w:pPr>
            <w:pStyle w:val="Nagwek"/>
            <w:jc w:val="center"/>
            <w:rPr>
              <w:i/>
              <w:sz w:val="15"/>
              <w:szCs w:val="15"/>
            </w:rPr>
          </w:pPr>
          <w:r>
            <w:rPr>
              <w:noProof/>
            </w:rPr>
            <w:drawing>
              <wp:inline distT="0" distB="0" distL="0" distR="0" wp14:anchorId="55673041" wp14:editId="0DEA72E1">
                <wp:extent cx="5397690" cy="327025"/>
                <wp:effectExtent l="0" t="0" r="0" b="0"/>
                <wp:docPr id="143" name="Obraz 14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3"/>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25DD3E80" w14:textId="77777777" w:rsidR="00F34ACC" w:rsidRDefault="00F34ACC" w:rsidP="0097772D">
          <w:pPr>
            <w:pStyle w:val="Nagwek"/>
            <w:jc w:val="center"/>
            <w:rPr>
              <w:i/>
              <w:sz w:val="15"/>
              <w:szCs w:val="15"/>
            </w:rPr>
          </w:pPr>
        </w:p>
      </w:tc>
    </w:tr>
  </w:tbl>
  <w:p w14:paraId="08BC248D" w14:textId="77777777" w:rsidR="00F34ACC" w:rsidRDefault="00F34ACC">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F34ACC" w14:paraId="493DF143" w14:textId="77777777" w:rsidTr="6A2F25EA">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F34ACC" w:rsidRPr="000770A6" w14:paraId="49BBAE7D" w14:textId="77777777" w:rsidTr="0097772D">
            <w:tc>
              <w:tcPr>
                <w:tcW w:w="2557" w:type="dxa"/>
                <w:tcBorders>
                  <w:top w:val="nil"/>
                  <w:left w:val="nil"/>
                  <w:bottom w:val="nil"/>
                  <w:right w:val="nil"/>
                </w:tcBorders>
              </w:tcPr>
              <w:p w14:paraId="34D2E87A" w14:textId="77777777" w:rsidR="00F34ACC" w:rsidRDefault="00F34ACC" w:rsidP="0097772D">
                <w:pPr>
                  <w:spacing w:before="26"/>
                  <w:ind w:left="20" w:right="-134"/>
                  <w:rPr>
                    <w:sz w:val="22"/>
                    <w:szCs w:val="22"/>
                  </w:rPr>
                </w:pPr>
              </w:p>
            </w:tc>
            <w:tc>
              <w:tcPr>
                <w:tcW w:w="2630" w:type="dxa"/>
                <w:tcBorders>
                  <w:top w:val="nil"/>
                  <w:left w:val="nil"/>
                  <w:bottom w:val="nil"/>
                  <w:right w:val="nil"/>
                </w:tcBorders>
              </w:tcPr>
              <w:p w14:paraId="1A2D4D17" w14:textId="77777777" w:rsidR="00F34ACC" w:rsidRDefault="00F34ACC" w:rsidP="0097772D">
                <w:pPr>
                  <w:jc w:val="center"/>
                </w:pPr>
              </w:p>
            </w:tc>
            <w:tc>
              <w:tcPr>
                <w:tcW w:w="3447" w:type="dxa"/>
                <w:tcBorders>
                  <w:top w:val="nil"/>
                  <w:left w:val="nil"/>
                  <w:bottom w:val="nil"/>
                  <w:right w:val="nil"/>
                </w:tcBorders>
              </w:tcPr>
              <w:p w14:paraId="56F32ABE" w14:textId="77777777" w:rsidR="00F34ACC" w:rsidRDefault="00F34ACC" w:rsidP="0097772D">
                <w:pPr>
                  <w:jc w:val="center"/>
                </w:pPr>
              </w:p>
            </w:tc>
          </w:tr>
        </w:tbl>
        <w:p w14:paraId="4021C7BA" w14:textId="77777777" w:rsidR="00F34ACC" w:rsidRDefault="6A2F25EA" w:rsidP="0097772D">
          <w:pPr>
            <w:pStyle w:val="Nagwek"/>
            <w:jc w:val="center"/>
            <w:rPr>
              <w:i/>
              <w:sz w:val="15"/>
              <w:szCs w:val="15"/>
            </w:rPr>
          </w:pPr>
          <w:r>
            <w:rPr>
              <w:noProof/>
            </w:rPr>
            <w:drawing>
              <wp:inline distT="0" distB="0" distL="0" distR="0" wp14:anchorId="5C313C48" wp14:editId="05AE99A5">
                <wp:extent cx="5397690" cy="327025"/>
                <wp:effectExtent l="0" t="0" r="0" b="0"/>
                <wp:docPr id="144" name="Obraz 144"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AF80DFF" w14:textId="77777777" w:rsidR="00F34ACC" w:rsidRDefault="00F34ACC" w:rsidP="0097772D">
          <w:pPr>
            <w:pStyle w:val="Nagwek"/>
            <w:jc w:val="center"/>
            <w:rPr>
              <w:i/>
              <w:sz w:val="15"/>
              <w:szCs w:val="15"/>
            </w:rPr>
          </w:pPr>
        </w:p>
      </w:tc>
    </w:tr>
  </w:tbl>
  <w:p w14:paraId="685D7A78" w14:textId="77777777" w:rsidR="00F34ACC" w:rsidRDefault="00F34ACC">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F34ACC" w14:paraId="101F6AA6" w14:textId="77777777" w:rsidTr="6A2F25EA">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F34ACC" w:rsidRPr="000770A6" w14:paraId="2FCF8902" w14:textId="77777777" w:rsidTr="0097772D">
            <w:tc>
              <w:tcPr>
                <w:tcW w:w="2557" w:type="dxa"/>
                <w:tcBorders>
                  <w:top w:val="nil"/>
                  <w:left w:val="nil"/>
                  <w:bottom w:val="nil"/>
                  <w:right w:val="nil"/>
                </w:tcBorders>
              </w:tcPr>
              <w:p w14:paraId="65303358" w14:textId="77777777" w:rsidR="00F34ACC" w:rsidRDefault="00F34ACC" w:rsidP="0097772D">
                <w:pPr>
                  <w:spacing w:before="26"/>
                  <w:ind w:left="20" w:right="-134"/>
                  <w:rPr>
                    <w:sz w:val="22"/>
                    <w:szCs w:val="22"/>
                  </w:rPr>
                </w:pPr>
              </w:p>
            </w:tc>
            <w:tc>
              <w:tcPr>
                <w:tcW w:w="2630" w:type="dxa"/>
                <w:tcBorders>
                  <w:top w:val="nil"/>
                  <w:left w:val="nil"/>
                  <w:bottom w:val="nil"/>
                  <w:right w:val="nil"/>
                </w:tcBorders>
              </w:tcPr>
              <w:p w14:paraId="052EAA70" w14:textId="77777777" w:rsidR="00F34ACC" w:rsidRDefault="00F34ACC" w:rsidP="0097772D">
                <w:pPr>
                  <w:jc w:val="center"/>
                </w:pPr>
              </w:p>
            </w:tc>
            <w:tc>
              <w:tcPr>
                <w:tcW w:w="3447" w:type="dxa"/>
                <w:tcBorders>
                  <w:top w:val="nil"/>
                  <w:left w:val="nil"/>
                  <w:bottom w:val="nil"/>
                  <w:right w:val="nil"/>
                </w:tcBorders>
              </w:tcPr>
              <w:p w14:paraId="6A4D3AA4" w14:textId="77777777" w:rsidR="00F34ACC" w:rsidRDefault="00F34ACC" w:rsidP="0097772D">
                <w:pPr>
                  <w:jc w:val="center"/>
                </w:pPr>
              </w:p>
            </w:tc>
          </w:tr>
        </w:tbl>
        <w:p w14:paraId="47C7ECFD" w14:textId="77777777" w:rsidR="00F34ACC" w:rsidRDefault="6A2F25EA" w:rsidP="0097772D">
          <w:pPr>
            <w:pStyle w:val="Nagwek"/>
            <w:jc w:val="center"/>
            <w:rPr>
              <w:i/>
              <w:sz w:val="15"/>
              <w:szCs w:val="15"/>
            </w:rPr>
          </w:pPr>
          <w:r>
            <w:rPr>
              <w:noProof/>
            </w:rPr>
            <w:drawing>
              <wp:inline distT="0" distB="0" distL="0" distR="0" wp14:anchorId="76B586DF" wp14:editId="449859FA">
                <wp:extent cx="5397690" cy="327025"/>
                <wp:effectExtent l="0" t="0" r="0" b="0"/>
                <wp:docPr id="145" name="Obraz 145"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5"/>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BDB88E4" w14:textId="77777777" w:rsidR="00F34ACC" w:rsidRDefault="00F34ACC" w:rsidP="0097772D">
          <w:pPr>
            <w:pStyle w:val="Nagwek"/>
            <w:jc w:val="center"/>
            <w:rPr>
              <w:i/>
              <w:sz w:val="15"/>
              <w:szCs w:val="15"/>
            </w:rPr>
          </w:pPr>
        </w:p>
      </w:tc>
    </w:tr>
  </w:tbl>
  <w:p w14:paraId="204B1149" w14:textId="77777777" w:rsidR="00F34ACC" w:rsidRDefault="00F34ACC">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tblGrid>
    <w:tr w:rsidR="00F34ACC" w:rsidRPr="00551389" w14:paraId="6FB6CA4D" w14:textId="77777777" w:rsidTr="6A2F25EA">
      <w:trPr>
        <w:trHeight w:val="570"/>
      </w:trPr>
      <w:tc>
        <w:tcPr>
          <w:tcW w:w="8647" w:type="dxa"/>
        </w:tcPr>
        <w:tbl>
          <w:tblPr>
            <w:tblStyle w:val="Tabela-Siatka"/>
            <w:tblW w:w="0" w:type="auto"/>
            <w:tblLook w:val="04A0" w:firstRow="1" w:lastRow="0" w:firstColumn="1" w:lastColumn="0" w:noHBand="0" w:noVBand="1"/>
          </w:tblPr>
          <w:tblGrid>
            <w:gridCol w:w="2517"/>
            <w:gridCol w:w="2590"/>
            <w:gridCol w:w="3393"/>
          </w:tblGrid>
          <w:tr w:rsidR="00F34ACC" w:rsidRPr="000770A6" w14:paraId="731F9A88" w14:textId="77777777" w:rsidTr="0097772D">
            <w:tc>
              <w:tcPr>
                <w:tcW w:w="2557" w:type="dxa"/>
                <w:tcBorders>
                  <w:top w:val="nil"/>
                  <w:left w:val="nil"/>
                  <w:bottom w:val="nil"/>
                  <w:right w:val="nil"/>
                </w:tcBorders>
              </w:tcPr>
              <w:p w14:paraId="6F947D76" w14:textId="77777777" w:rsidR="00F34ACC" w:rsidRDefault="00F34ACC" w:rsidP="0097772D">
                <w:pPr>
                  <w:spacing w:before="26"/>
                  <w:ind w:left="20" w:right="-134"/>
                  <w:rPr>
                    <w:sz w:val="22"/>
                    <w:szCs w:val="22"/>
                  </w:rPr>
                </w:pPr>
              </w:p>
            </w:tc>
            <w:tc>
              <w:tcPr>
                <w:tcW w:w="2630" w:type="dxa"/>
                <w:tcBorders>
                  <w:top w:val="nil"/>
                  <w:left w:val="nil"/>
                  <w:bottom w:val="nil"/>
                  <w:right w:val="nil"/>
                </w:tcBorders>
              </w:tcPr>
              <w:p w14:paraId="2E9E1C6B" w14:textId="77777777" w:rsidR="00F34ACC" w:rsidRDefault="00F34ACC" w:rsidP="0097772D">
                <w:pPr>
                  <w:jc w:val="center"/>
                </w:pPr>
              </w:p>
            </w:tc>
            <w:tc>
              <w:tcPr>
                <w:tcW w:w="3447" w:type="dxa"/>
                <w:tcBorders>
                  <w:top w:val="nil"/>
                  <w:left w:val="nil"/>
                  <w:bottom w:val="nil"/>
                  <w:right w:val="nil"/>
                </w:tcBorders>
              </w:tcPr>
              <w:p w14:paraId="02B4F4CA" w14:textId="77777777" w:rsidR="00F34ACC" w:rsidRDefault="00F34ACC" w:rsidP="0097772D">
                <w:pPr>
                  <w:jc w:val="center"/>
                </w:pPr>
              </w:p>
            </w:tc>
          </w:tr>
        </w:tbl>
        <w:p w14:paraId="1E78599C" w14:textId="77777777" w:rsidR="00F34ACC" w:rsidRDefault="6A2F25EA" w:rsidP="0097772D">
          <w:pPr>
            <w:pStyle w:val="Nagwek"/>
            <w:jc w:val="center"/>
            <w:rPr>
              <w:i/>
              <w:sz w:val="15"/>
              <w:szCs w:val="15"/>
            </w:rPr>
          </w:pPr>
          <w:r>
            <w:rPr>
              <w:noProof/>
            </w:rPr>
            <w:drawing>
              <wp:inline distT="0" distB="0" distL="0" distR="0" wp14:anchorId="115F23B2" wp14:editId="2774E16C">
                <wp:extent cx="5397690" cy="327025"/>
                <wp:effectExtent l="0" t="0" r="0" b="0"/>
                <wp:docPr id="146" name="Obraz 146"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6"/>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0A126601" w14:textId="77777777" w:rsidR="00F34ACC" w:rsidRDefault="00F34ACC" w:rsidP="0097772D">
          <w:pPr>
            <w:pStyle w:val="Nagwek"/>
            <w:jc w:val="center"/>
            <w:rPr>
              <w:i/>
              <w:sz w:val="15"/>
              <w:szCs w:val="15"/>
            </w:rPr>
          </w:pPr>
        </w:p>
        <w:p w14:paraId="7EDFEDE8" w14:textId="3F9140E7" w:rsidR="00F34ACC" w:rsidRPr="00B76E98" w:rsidRDefault="00F34ACC" w:rsidP="0097772D">
          <w:pPr>
            <w:pStyle w:val="Nagwek"/>
            <w:ind w:right="112"/>
            <w:jc w:val="center"/>
            <w:rPr>
              <w:b/>
              <w:i/>
              <w:color w:val="7F7F7F"/>
              <w:sz w:val="15"/>
              <w:szCs w:val="15"/>
            </w:rPr>
          </w:pPr>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8B58F6">
            <w:rPr>
              <w:i/>
              <w:sz w:val="15"/>
              <w:szCs w:val="15"/>
            </w:rPr>
            <w:t>Podniesienie poziomu innowacyjności gospodarki poprzez realizację przedsięwzięć badawczych w trybie innowacyjnych zamówień publicznych w celu wsparcia realizacji strategii Europejskiego Zielonego Ładu</w:t>
          </w:r>
          <w:r w:rsidRPr="00455EEF">
            <w:rPr>
              <w:i/>
              <w:sz w:val="15"/>
              <w:szCs w:val="15"/>
            </w:rPr>
            <w:t xml:space="preserve"> zgodnie z umową z dnia 3 lipca 2020 r. numer POIR.04.01.03-00-0001/20-00.</w:t>
          </w:r>
        </w:p>
      </w:tc>
    </w:tr>
  </w:tbl>
  <w:p w14:paraId="527BD0E6" w14:textId="77777777" w:rsidR="00F34ACC" w:rsidRDefault="00F34A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1245" w14:textId="77777777" w:rsidR="00B47835" w:rsidRDefault="00B478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DCC"/>
    <w:multiLevelType w:val="hybridMultilevel"/>
    <w:tmpl w:val="34A2B4DE"/>
    <w:lvl w:ilvl="0" w:tplc="75A46F28">
      <w:start w:val="1"/>
      <w:numFmt w:val="decimal"/>
      <w:lvlText w:val="§%1."/>
      <w:lvlJc w:val="left"/>
      <w:pPr>
        <w:ind w:left="5040" w:hanging="360"/>
      </w:pPr>
      <w:rPr>
        <w:rFonts w:hint="default"/>
      </w:rPr>
    </w:lvl>
    <w:lvl w:ilvl="1" w:tplc="04150011">
      <w:start w:val="1"/>
      <w:numFmt w:val="decimal"/>
      <w:lvlText w:val="%2)"/>
      <w:lvlJc w:val="left"/>
      <w:pPr>
        <w:ind w:left="6120" w:hanging="360"/>
      </w:pPr>
    </w:lvl>
    <w:lvl w:ilvl="2" w:tplc="04150017">
      <w:start w:val="1"/>
      <w:numFmt w:val="lowerLetter"/>
      <w:lvlText w:val="%3)"/>
      <w:lvlJc w:val="lef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 w15:restartNumberingAfterBreak="0">
    <w:nsid w:val="08683FA7"/>
    <w:multiLevelType w:val="hybridMultilevel"/>
    <w:tmpl w:val="5EDA571E"/>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927B0"/>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83788"/>
    <w:multiLevelType w:val="hybridMultilevel"/>
    <w:tmpl w:val="BE5EAE8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719E7"/>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83B05"/>
    <w:multiLevelType w:val="hybridMultilevel"/>
    <w:tmpl w:val="DE8AE158"/>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505EE"/>
    <w:multiLevelType w:val="hybridMultilevel"/>
    <w:tmpl w:val="7B12ECC0"/>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76495"/>
    <w:multiLevelType w:val="hybridMultilevel"/>
    <w:tmpl w:val="67942CD0"/>
    <w:lvl w:ilvl="0" w:tplc="75A46F28">
      <w:start w:val="1"/>
      <w:numFmt w:val="decimal"/>
      <w:lvlText w:val="§%1."/>
      <w:lvlJc w:val="left"/>
      <w:pPr>
        <w:ind w:left="6598" w:hanging="360"/>
      </w:pPr>
      <w:rPr>
        <w:rFonts w:hint="default"/>
      </w:rPr>
    </w:lvl>
    <w:lvl w:ilvl="1" w:tplc="04150011">
      <w:start w:val="1"/>
      <w:numFmt w:val="decimal"/>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8" w15:restartNumberingAfterBreak="0">
    <w:nsid w:val="0E7B27F8"/>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806581"/>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04595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362662"/>
    <w:multiLevelType w:val="hybridMultilevel"/>
    <w:tmpl w:val="644085BE"/>
    <w:lvl w:ilvl="0" w:tplc="4FD89690">
      <w:start w:val="1"/>
      <w:numFmt w:val="decimal"/>
      <w:pStyle w:val="NCBRpodstawowy"/>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BA4B87"/>
    <w:multiLevelType w:val="hybridMultilevel"/>
    <w:tmpl w:val="2CF4F49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C4A3C"/>
    <w:multiLevelType w:val="hybridMultilevel"/>
    <w:tmpl w:val="7726751A"/>
    <w:lvl w:ilvl="0" w:tplc="75A46F28">
      <w:start w:val="1"/>
      <w:numFmt w:val="decimal"/>
      <w:lvlText w:val="§%1."/>
      <w:lvlJc w:val="left"/>
      <w:pPr>
        <w:ind w:left="720" w:hanging="360"/>
      </w:pPr>
      <w:rPr>
        <w:rFonts w:hint="default"/>
      </w:rPr>
    </w:lvl>
    <w:lvl w:ilvl="1" w:tplc="F9E0B4A8">
      <w:start w:val="1"/>
      <w:numFmt w:val="decimal"/>
      <w:lvlText w:val="%2)"/>
      <w:lvlJc w:val="left"/>
      <w:pPr>
        <w:ind w:left="1440" w:hanging="360"/>
      </w:pPr>
      <w:rPr>
        <w:rFonts w:asciiTheme="minorHAnsi" w:hAnsi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71C9C"/>
    <w:multiLevelType w:val="hybridMultilevel"/>
    <w:tmpl w:val="8026A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6F1E60"/>
    <w:multiLevelType w:val="hybridMultilevel"/>
    <w:tmpl w:val="DEBA4894"/>
    <w:lvl w:ilvl="0" w:tplc="04150019">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6" w15:restartNumberingAfterBreak="0">
    <w:nsid w:val="1C005FCD"/>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17" w15:restartNumberingAfterBreak="0">
    <w:nsid w:val="254E60E8"/>
    <w:multiLevelType w:val="hybridMultilevel"/>
    <w:tmpl w:val="D736D19C"/>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5A46F28">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ED07BF"/>
    <w:multiLevelType w:val="hybridMultilevel"/>
    <w:tmpl w:val="928C75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27AA57C7"/>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53CB"/>
    <w:multiLevelType w:val="hybridMultilevel"/>
    <w:tmpl w:val="DA04492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D4C6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607D43"/>
    <w:multiLevelType w:val="hybridMultilevel"/>
    <w:tmpl w:val="8DE2847C"/>
    <w:lvl w:ilvl="0" w:tplc="75A46F2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C73DA"/>
    <w:multiLevelType w:val="hybridMultilevel"/>
    <w:tmpl w:val="369AF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C5B5AD8"/>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811BC"/>
    <w:multiLevelType w:val="hybridMultilevel"/>
    <w:tmpl w:val="3028E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05C038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9F40E0"/>
    <w:multiLevelType w:val="hybridMultilevel"/>
    <w:tmpl w:val="8FE003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35064"/>
    <w:multiLevelType w:val="hybridMultilevel"/>
    <w:tmpl w:val="1F86D1C6"/>
    <w:lvl w:ilvl="0" w:tplc="75A46F28">
      <w:start w:val="1"/>
      <w:numFmt w:val="decimal"/>
      <w:lvlText w:val="§%1."/>
      <w:lvlJc w:val="left"/>
      <w:pPr>
        <w:ind w:left="502"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CB57F5"/>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8490037"/>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3E486C"/>
    <w:multiLevelType w:val="hybridMultilevel"/>
    <w:tmpl w:val="226ABF52"/>
    <w:lvl w:ilvl="0" w:tplc="04150011">
      <w:start w:val="1"/>
      <w:numFmt w:val="decimal"/>
      <w:lvlText w:val="%1)"/>
      <w:lvlJc w:val="left"/>
      <w:pPr>
        <w:ind w:left="489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C764426"/>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AB2BDD"/>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F374DB"/>
    <w:multiLevelType w:val="hybridMultilevel"/>
    <w:tmpl w:val="B344DD82"/>
    <w:lvl w:ilvl="0" w:tplc="581EE38C">
      <w:start w:val="1"/>
      <w:numFmt w:val="decimal"/>
      <w:lvlText w:val="§%1."/>
      <w:lvlJc w:val="left"/>
      <w:pPr>
        <w:ind w:left="2771"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2201877"/>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291B1C"/>
    <w:multiLevelType w:val="hybridMultilevel"/>
    <w:tmpl w:val="4E125B4E"/>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D948D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297955"/>
    <w:multiLevelType w:val="hybridMultilevel"/>
    <w:tmpl w:val="A1D4E8CA"/>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2D7BEA"/>
    <w:multiLevelType w:val="hybridMultilevel"/>
    <w:tmpl w:val="27F2E902"/>
    <w:lvl w:ilvl="0" w:tplc="FFFFFFFF">
      <w:start w:val="1"/>
      <w:numFmt w:val="decimal"/>
      <w:lvlText w:val="§%1."/>
      <w:lvlJc w:val="left"/>
      <w:pPr>
        <w:ind w:left="2629"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B012F"/>
    <w:multiLevelType w:val="hybridMultilevel"/>
    <w:tmpl w:val="D7C666F0"/>
    <w:lvl w:ilvl="0" w:tplc="75A46F28">
      <w:start w:val="1"/>
      <w:numFmt w:val="decimal"/>
      <w:lvlText w:val="§%1."/>
      <w:lvlJc w:val="left"/>
      <w:pPr>
        <w:ind w:left="720" w:hanging="360"/>
      </w:pPr>
      <w:rPr>
        <w:rFonts w:hint="default"/>
      </w:rPr>
    </w:lvl>
    <w:lvl w:ilvl="1" w:tplc="75A46F28">
      <w:start w:val="1"/>
      <w:numFmt w:val="decimal"/>
      <w:lvlText w:val="§%2."/>
      <w:lvlJc w:val="left"/>
      <w:pPr>
        <w:ind w:left="1440" w:hanging="360"/>
      </w:pPr>
      <w:rPr>
        <w:rFonts w:hint="default"/>
      </w:rPr>
    </w:lvl>
    <w:lvl w:ilvl="2" w:tplc="A64656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B3671F"/>
    <w:multiLevelType w:val="hybridMultilevel"/>
    <w:tmpl w:val="FE5A65FA"/>
    <w:lvl w:ilvl="0" w:tplc="CF160126">
      <w:start w:val="1"/>
      <w:numFmt w:val="decimal"/>
      <w:lvlText w:val="ART. %1."/>
      <w:lvlJc w:val="left"/>
      <w:pPr>
        <w:ind w:left="720" w:hanging="360"/>
      </w:pPr>
      <w:rPr>
        <w:rFonts w:asciiTheme="minorHAnsi" w:hAnsiTheme="minorHAnsi" w:hint="default"/>
      </w:rPr>
    </w:lvl>
    <w:lvl w:ilvl="1" w:tplc="75A46F2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EE45B3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372C22"/>
    <w:multiLevelType w:val="hybridMultilevel"/>
    <w:tmpl w:val="A1F2535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CF65BE"/>
    <w:multiLevelType w:val="hybridMultilevel"/>
    <w:tmpl w:val="2DFEC95A"/>
    <w:lvl w:ilvl="0" w:tplc="91D4F8A0">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B7C96"/>
    <w:multiLevelType w:val="hybridMultilevel"/>
    <w:tmpl w:val="BC3607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0A498E"/>
    <w:multiLevelType w:val="hybridMultilevel"/>
    <w:tmpl w:val="E390AFD4"/>
    <w:lvl w:ilvl="0" w:tplc="F894C7EA">
      <w:start w:val="1"/>
      <w:numFmt w:val="upperLetter"/>
      <w:lvlText w:val="(%1)"/>
      <w:lvlJc w:val="left"/>
      <w:pPr>
        <w:ind w:left="1068" w:hanging="360"/>
      </w:pPr>
      <w:rPr>
        <w:rFonts w:ascii="Times New Roman" w:hAnsi="Times New Roman" w:cs="Times New Roman" w:hint="default"/>
        <w:b/>
        <w:i/>
        <w:sz w:val="22"/>
        <w:szCs w:val="22"/>
      </w:rPr>
    </w:lvl>
    <w:lvl w:ilvl="1" w:tplc="13D080CA">
      <w:start w:val="1"/>
      <w:numFmt w:val="lowerLetter"/>
      <w:lvlText w:val="%2)"/>
      <w:lvlJc w:val="left"/>
      <w:pPr>
        <w:ind w:left="1428" w:hanging="360"/>
      </w:pPr>
    </w:lvl>
    <w:lvl w:ilvl="2" w:tplc="650ACB74">
      <w:start w:val="1"/>
      <w:numFmt w:val="lowerRoman"/>
      <w:lvlText w:val="%3)"/>
      <w:lvlJc w:val="left"/>
      <w:pPr>
        <w:ind w:left="1788" w:hanging="360"/>
      </w:pPr>
    </w:lvl>
    <w:lvl w:ilvl="3" w:tplc="B154874A">
      <w:start w:val="1"/>
      <w:numFmt w:val="decimal"/>
      <w:lvlText w:val="(%4)"/>
      <w:lvlJc w:val="left"/>
      <w:pPr>
        <w:ind w:left="2148" w:hanging="360"/>
      </w:pPr>
    </w:lvl>
    <w:lvl w:ilvl="4" w:tplc="B38EDD56">
      <w:start w:val="1"/>
      <w:numFmt w:val="lowerLetter"/>
      <w:lvlText w:val="(%5)"/>
      <w:lvlJc w:val="left"/>
      <w:pPr>
        <w:ind w:left="2508" w:hanging="360"/>
      </w:pPr>
    </w:lvl>
    <w:lvl w:ilvl="5" w:tplc="D3B08F10">
      <w:start w:val="1"/>
      <w:numFmt w:val="lowerRoman"/>
      <w:lvlText w:val="(%6)"/>
      <w:lvlJc w:val="left"/>
      <w:pPr>
        <w:ind w:left="2868" w:hanging="360"/>
      </w:pPr>
    </w:lvl>
    <w:lvl w:ilvl="6" w:tplc="DDC433C8">
      <w:start w:val="1"/>
      <w:numFmt w:val="decimal"/>
      <w:lvlText w:val="%7."/>
      <w:lvlJc w:val="left"/>
      <w:pPr>
        <w:ind w:left="3228" w:hanging="360"/>
      </w:pPr>
    </w:lvl>
    <w:lvl w:ilvl="7" w:tplc="D02A69EA">
      <w:start w:val="1"/>
      <w:numFmt w:val="decimal"/>
      <w:lvlText w:val="%8)"/>
      <w:lvlJc w:val="left"/>
      <w:pPr>
        <w:ind w:left="3588" w:hanging="360"/>
      </w:pPr>
      <w:rPr>
        <w:rFonts w:hint="default"/>
      </w:rPr>
    </w:lvl>
    <w:lvl w:ilvl="8" w:tplc="92F8B396">
      <w:start w:val="1"/>
      <w:numFmt w:val="lowerRoman"/>
      <w:lvlText w:val="%9."/>
      <w:lvlJc w:val="left"/>
      <w:pPr>
        <w:ind w:left="3948" w:hanging="360"/>
      </w:pPr>
    </w:lvl>
  </w:abstractNum>
  <w:abstractNum w:abstractNumId="46" w15:restartNumberingAfterBreak="0">
    <w:nsid w:val="517B1375"/>
    <w:multiLevelType w:val="hybridMultilevel"/>
    <w:tmpl w:val="9A38D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268312A"/>
    <w:multiLevelType w:val="hybridMultilevel"/>
    <w:tmpl w:val="84DEC9EA"/>
    <w:lvl w:ilvl="0" w:tplc="75A46F28">
      <w:start w:val="1"/>
      <w:numFmt w:val="decimal"/>
      <w:lvlText w:val="§%1."/>
      <w:lvlJc w:val="left"/>
      <w:pPr>
        <w:ind w:left="72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E94E25"/>
    <w:multiLevelType w:val="hybridMultilevel"/>
    <w:tmpl w:val="369AFD6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5975462"/>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C5A3C"/>
    <w:multiLevelType w:val="hybridMultilevel"/>
    <w:tmpl w:val="EF3C72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B6B6D87"/>
    <w:multiLevelType w:val="hybridMultilevel"/>
    <w:tmpl w:val="85BAD14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B37D52"/>
    <w:multiLevelType w:val="hybridMultilevel"/>
    <w:tmpl w:val="691CCDB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8406C"/>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54" w15:restartNumberingAfterBreak="0">
    <w:nsid w:val="5E5E18C7"/>
    <w:multiLevelType w:val="hybridMultilevel"/>
    <w:tmpl w:val="9D6251C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42E86"/>
    <w:multiLevelType w:val="hybridMultilevel"/>
    <w:tmpl w:val="840A07E4"/>
    <w:lvl w:ilvl="0" w:tplc="7EE45B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977F1"/>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57" w15:restartNumberingAfterBreak="0">
    <w:nsid w:val="61BD6925"/>
    <w:multiLevelType w:val="hybridMultilevel"/>
    <w:tmpl w:val="A2AAEB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FD48FB"/>
    <w:multiLevelType w:val="hybridMultilevel"/>
    <w:tmpl w:val="9216E52A"/>
    <w:lvl w:ilvl="0" w:tplc="75A46F28">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641A1431"/>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59713B7"/>
    <w:multiLevelType w:val="hybridMultilevel"/>
    <w:tmpl w:val="F4529C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5BD474E"/>
    <w:multiLevelType w:val="hybridMultilevel"/>
    <w:tmpl w:val="5A3876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F22A01"/>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DB6EA4"/>
    <w:multiLevelType w:val="hybridMultilevel"/>
    <w:tmpl w:val="780E3C5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34AC"/>
    <w:multiLevelType w:val="hybridMultilevel"/>
    <w:tmpl w:val="B106A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ED9511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554F8E"/>
    <w:multiLevelType w:val="hybridMultilevel"/>
    <w:tmpl w:val="A2E8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B273BC"/>
    <w:multiLevelType w:val="hybridMultilevel"/>
    <w:tmpl w:val="9D2ADDB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68" w15:restartNumberingAfterBreak="0">
    <w:nsid w:val="75B750C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2658EE"/>
    <w:multiLevelType w:val="hybridMultilevel"/>
    <w:tmpl w:val="6F6E5542"/>
    <w:lvl w:ilvl="0" w:tplc="920A227A">
      <w:start w:val="1"/>
      <w:numFmt w:val="upperRoman"/>
      <w:lvlText w:val="ROZDZIAŁ %1. "/>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C1F88"/>
    <w:multiLevelType w:val="hybridMultilevel"/>
    <w:tmpl w:val="0954427A"/>
    <w:lvl w:ilvl="0" w:tplc="75A46F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B753A"/>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B36503"/>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8F4CAC"/>
    <w:multiLevelType w:val="hybridMultilevel"/>
    <w:tmpl w:val="345E7E50"/>
    <w:lvl w:ilvl="0" w:tplc="D156508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num w:numId="1">
    <w:abstractNumId w:val="69"/>
  </w:num>
  <w:num w:numId="2">
    <w:abstractNumId w:val="40"/>
  </w:num>
  <w:num w:numId="3">
    <w:abstractNumId w:val="54"/>
  </w:num>
  <w:num w:numId="4">
    <w:abstractNumId w:val="13"/>
  </w:num>
  <w:num w:numId="5">
    <w:abstractNumId w:val="66"/>
  </w:num>
  <w:num w:numId="6">
    <w:abstractNumId w:val="42"/>
  </w:num>
  <w:num w:numId="7">
    <w:abstractNumId w:val="70"/>
  </w:num>
  <w:num w:numId="8">
    <w:abstractNumId w:val="31"/>
  </w:num>
  <w:num w:numId="9">
    <w:abstractNumId w:val="16"/>
  </w:num>
  <w:num w:numId="10">
    <w:abstractNumId w:val="45"/>
  </w:num>
  <w:num w:numId="11">
    <w:abstractNumId w:val="51"/>
  </w:num>
  <w:num w:numId="12">
    <w:abstractNumId w:val="2"/>
  </w:num>
  <w:num w:numId="13">
    <w:abstractNumId w:val="27"/>
  </w:num>
  <w:num w:numId="14">
    <w:abstractNumId w:val="41"/>
  </w:num>
  <w:num w:numId="15">
    <w:abstractNumId w:val="47"/>
  </w:num>
  <w:num w:numId="16">
    <w:abstractNumId w:val="71"/>
  </w:num>
  <w:num w:numId="17">
    <w:abstractNumId w:val="17"/>
  </w:num>
  <w:num w:numId="18">
    <w:abstractNumId w:val="32"/>
  </w:num>
  <w:num w:numId="19">
    <w:abstractNumId w:val="19"/>
  </w:num>
  <w:num w:numId="20">
    <w:abstractNumId w:val="44"/>
  </w:num>
  <w:num w:numId="21">
    <w:abstractNumId w:val="18"/>
  </w:num>
  <w:num w:numId="22">
    <w:abstractNumId w:val="34"/>
  </w:num>
  <w:num w:numId="23">
    <w:abstractNumId w:val="35"/>
  </w:num>
  <w:num w:numId="24">
    <w:abstractNumId w:val="4"/>
  </w:num>
  <w:num w:numId="25">
    <w:abstractNumId w:val="62"/>
  </w:num>
  <w:num w:numId="26">
    <w:abstractNumId w:val="68"/>
  </w:num>
  <w:num w:numId="27">
    <w:abstractNumId w:val="52"/>
  </w:num>
  <w:num w:numId="28">
    <w:abstractNumId w:val="20"/>
  </w:num>
  <w:num w:numId="29">
    <w:abstractNumId w:val="11"/>
  </w:num>
  <w:num w:numId="30">
    <w:abstractNumId w:val="30"/>
  </w:num>
  <w:num w:numId="31">
    <w:abstractNumId w:val="46"/>
  </w:num>
  <w:num w:numId="32">
    <w:abstractNumId w:val="72"/>
  </w:num>
  <w:num w:numId="33">
    <w:abstractNumId w:val="65"/>
  </w:num>
  <w:num w:numId="34">
    <w:abstractNumId w:val="3"/>
  </w:num>
  <w:num w:numId="35">
    <w:abstractNumId w:val="63"/>
  </w:num>
  <w:num w:numId="36">
    <w:abstractNumId w:val="58"/>
  </w:num>
  <w:num w:numId="37">
    <w:abstractNumId w:val="6"/>
  </w:num>
  <w:num w:numId="38">
    <w:abstractNumId w:val="59"/>
  </w:num>
  <w:num w:numId="39">
    <w:abstractNumId w:val="73"/>
  </w:num>
  <w:num w:numId="40">
    <w:abstractNumId w:val="0"/>
  </w:num>
  <w:num w:numId="41">
    <w:abstractNumId w:val="24"/>
  </w:num>
  <w:num w:numId="42">
    <w:abstractNumId w:val="67"/>
  </w:num>
  <w:num w:numId="43">
    <w:abstractNumId w:val="61"/>
  </w:num>
  <w:num w:numId="44">
    <w:abstractNumId w:val="5"/>
  </w:num>
  <w:num w:numId="45">
    <w:abstractNumId w:val="33"/>
  </w:num>
  <w:num w:numId="46">
    <w:abstractNumId w:val="60"/>
  </w:num>
  <w:num w:numId="47">
    <w:abstractNumId w:val="7"/>
  </w:num>
  <w:num w:numId="48">
    <w:abstractNumId w:val="48"/>
  </w:num>
  <w:num w:numId="49">
    <w:abstractNumId w:val="23"/>
  </w:num>
  <w:num w:numId="50">
    <w:abstractNumId w:val="25"/>
  </w:num>
  <w:num w:numId="51">
    <w:abstractNumId w:val="36"/>
  </w:num>
  <w:num w:numId="52">
    <w:abstractNumId w:val="8"/>
  </w:num>
  <w:num w:numId="53">
    <w:abstractNumId w:val="21"/>
  </w:num>
  <w:num w:numId="54">
    <w:abstractNumId w:val="29"/>
  </w:num>
  <w:num w:numId="55">
    <w:abstractNumId w:val="10"/>
  </w:num>
  <w:num w:numId="56">
    <w:abstractNumId w:val="9"/>
  </w:num>
  <w:num w:numId="57">
    <w:abstractNumId w:val="12"/>
  </w:num>
  <w:num w:numId="58">
    <w:abstractNumId w:val="49"/>
  </w:num>
  <w:num w:numId="59">
    <w:abstractNumId w:val="56"/>
  </w:num>
  <w:num w:numId="60">
    <w:abstractNumId w:val="57"/>
  </w:num>
  <w:num w:numId="61">
    <w:abstractNumId w:val="28"/>
  </w:num>
  <w:num w:numId="62">
    <w:abstractNumId w:val="15"/>
  </w:num>
  <w:num w:numId="63">
    <w:abstractNumId w:val="37"/>
  </w:num>
  <w:num w:numId="64">
    <w:abstractNumId w:val="22"/>
  </w:num>
  <w:num w:numId="65">
    <w:abstractNumId w:val="26"/>
  </w:num>
  <w:num w:numId="66">
    <w:abstractNumId w:val="14"/>
  </w:num>
  <w:num w:numId="67">
    <w:abstractNumId w:val="64"/>
  </w:num>
  <w:num w:numId="68">
    <w:abstractNumId w:val="50"/>
  </w:num>
  <w:num w:numId="69">
    <w:abstractNumId w:val="39"/>
  </w:num>
  <w:num w:numId="70">
    <w:abstractNumId w:val="38"/>
  </w:num>
  <w:num w:numId="71">
    <w:abstractNumId w:val="1"/>
  </w:num>
  <w:num w:numId="72">
    <w:abstractNumId w:val="43"/>
  </w:num>
  <w:num w:numId="73">
    <w:abstractNumId w:val="55"/>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9D"/>
    <w:rsid w:val="0000069C"/>
    <w:rsid w:val="000011A1"/>
    <w:rsid w:val="00001318"/>
    <w:rsid w:val="00001655"/>
    <w:rsid w:val="000016F8"/>
    <w:rsid w:val="00001967"/>
    <w:rsid w:val="00001ABD"/>
    <w:rsid w:val="00001E3E"/>
    <w:rsid w:val="000025DF"/>
    <w:rsid w:val="00002D9C"/>
    <w:rsid w:val="000032D2"/>
    <w:rsid w:val="0000379E"/>
    <w:rsid w:val="0000386A"/>
    <w:rsid w:val="00003AF5"/>
    <w:rsid w:val="00003D8C"/>
    <w:rsid w:val="00003F94"/>
    <w:rsid w:val="00004649"/>
    <w:rsid w:val="00004A59"/>
    <w:rsid w:val="0000610B"/>
    <w:rsid w:val="000063B5"/>
    <w:rsid w:val="000065DB"/>
    <w:rsid w:val="0000661A"/>
    <w:rsid w:val="00006CA5"/>
    <w:rsid w:val="00007CFA"/>
    <w:rsid w:val="00007E50"/>
    <w:rsid w:val="000101C7"/>
    <w:rsid w:val="0001034A"/>
    <w:rsid w:val="00010DC6"/>
    <w:rsid w:val="00010F14"/>
    <w:rsid w:val="0001123A"/>
    <w:rsid w:val="0001138D"/>
    <w:rsid w:val="00011BCC"/>
    <w:rsid w:val="0001279F"/>
    <w:rsid w:val="00012AD7"/>
    <w:rsid w:val="000130C1"/>
    <w:rsid w:val="00013628"/>
    <w:rsid w:val="0001481E"/>
    <w:rsid w:val="0001517A"/>
    <w:rsid w:val="00015311"/>
    <w:rsid w:val="00015DEB"/>
    <w:rsid w:val="0001626E"/>
    <w:rsid w:val="00017F4F"/>
    <w:rsid w:val="00020681"/>
    <w:rsid w:val="000207C3"/>
    <w:rsid w:val="00020AB0"/>
    <w:rsid w:val="00020BB9"/>
    <w:rsid w:val="00020E6A"/>
    <w:rsid w:val="00020F70"/>
    <w:rsid w:val="00021502"/>
    <w:rsid w:val="000219EE"/>
    <w:rsid w:val="00022214"/>
    <w:rsid w:val="000224E5"/>
    <w:rsid w:val="000231E0"/>
    <w:rsid w:val="00023220"/>
    <w:rsid w:val="000238B3"/>
    <w:rsid w:val="00024582"/>
    <w:rsid w:val="00024A0B"/>
    <w:rsid w:val="000254AD"/>
    <w:rsid w:val="00025650"/>
    <w:rsid w:val="00025E9A"/>
    <w:rsid w:val="00026354"/>
    <w:rsid w:val="00027657"/>
    <w:rsid w:val="00027F66"/>
    <w:rsid w:val="000300B5"/>
    <w:rsid w:val="000304A3"/>
    <w:rsid w:val="00030AF5"/>
    <w:rsid w:val="0003123A"/>
    <w:rsid w:val="00031280"/>
    <w:rsid w:val="0003192B"/>
    <w:rsid w:val="00031FAC"/>
    <w:rsid w:val="00032139"/>
    <w:rsid w:val="00032457"/>
    <w:rsid w:val="0003246C"/>
    <w:rsid w:val="00032622"/>
    <w:rsid w:val="00032C33"/>
    <w:rsid w:val="00033157"/>
    <w:rsid w:val="00033AB8"/>
    <w:rsid w:val="00033CF2"/>
    <w:rsid w:val="00033EDB"/>
    <w:rsid w:val="000344B2"/>
    <w:rsid w:val="00034984"/>
    <w:rsid w:val="00034C26"/>
    <w:rsid w:val="00035036"/>
    <w:rsid w:val="000358F3"/>
    <w:rsid w:val="0003591B"/>
    <w:rsid w:val="00035BF2"/>
    <w:rsid w:val="00035CA1"/>
    <w:rsid w:val="00036686"/>
    <w:rsid w:val="00036A9A"/>
    <w:rsid w:val="00036DB8"/>
    <w:rsid w:val="00037056"/>
    <w:rsid w:val="00037682"/>
    <w:rsid w:val="000378F6"/>
    <w:rsid w:val="00037F07"/>
    <w:rsid w:val="00040615"/>
    <w:rsid w:val="00040F4C"/>
    <w:rsid w:val="000410E4"/>
    <w:rsid w:val="0004117E"/>
    <w:rsid w:val="00041770"/>
    <w:rsid w:val="00041DDD"/>
    <w:rsid w:val="0004204B"/>
    <w:rsid w:val="00042625"/>
    <w:rsid w:val="00042D22"/>
    <w:rsid w:val="00042DC5"/>
    <w:rsid w:val="00043265"/>
    <w:rsid w:val="00043574"/>
    <w:rsid w:val="000438B9"/>
    <w:rsid w:val="000439EB"/>
    <w:rsid w:val="00044E6C"/>
    <w:rsid w:val="00045E88"/>
    <w:rsid w:val="000467E2"/>
    <w:rsid w:val="0004694B"/>
    <w:rsid w:val="00047FEC"/>
    <w:rsid w:val="000502DF"/>
    <w:rsid w:val="00050650"/>
    <w:rsid w:val="00051040"/>
    <w:rsid w:val="000514BA"/>
    <w:rsid w:val="000514E3"/>
    <w:rsid w:val="000516F3"/>
    <w:rsid w:val="00052118"/>
    <w:rsid w:val="00052482"/>
    <w:rsid w:val="00052809"/>
    <w:rsid w:val="00052CB4"/>
    <w:rsid w:val="00052D40"/>
    <w:rsid w:val="00052D4C"/>
    <w:rsid w:val="00052D50"/>
    <w:rsid w:val="000531CB"/>
    <w:rsid w:val="00053587"/>
    <w:rsid w:val="00053BBA"/>
    <w:rsid w:val="00053DA8"/>
    <w:rsid w:val="00054049"/>
    <w:rsid w:val="00054262"/>
    <w:rsid w:val="00054B06"/>
    <w:rsid w:val="00054D0F"/>
    <w:rsid w:val="00055223"/>
    <w:rsid w:val="00056332"/>
    <w:rsid w:val="000563F9"/>
    <w:rsid w:val="00057103"/>
    <w:rsid w:val="0005775F"/>
    <w:rsid w:val="00057EB2"/>
    <w:rsid w:val="000609D2"/>
    <w:rsid w:val="00060A7C"/>
    <w:rsid w:val="00060D3E"/>
    <w:rsid w:val="00061096"/>
    <w:rsid w:val="00061A8F"/>
    <w:rsid w:val="00061B1B"/>
    <w:rsid w:val="0006274A"/>
    <w:rsid w:val="00062816"/>
    <w:rsid w:val="00063A7A"/>
    <w:rsid w:val="00063FD9"/>
    <w:rsid w:val="000646C6"/>
    <w:rsid w:val="00064766"/>
    <w:rsid w:val="00064F7D"/>
    <w:rsid w:val="000655F5"/>
    <w:rsid w:val="00065AE2"/>
    <w:rsid w:val="00066ACD"/>
    <w:rsid w:val="00067299"/>
    <w:rsid w:val="00067AD2"/>
    <w:rsid w:val="00067EE2"/>
    <w:rsid w:val="00070910"/>
    <w:rsid w:val="00070C0C"/>
    <w:rsid w:val="00071732"/>
    <w:rsid w:val="00071A70"/>
    <w:rsid w:val="00072190"/>
    <w:rsid w:val="00072203"/>
    <w:rsid w:val="00072346"/>
    <w:rsid w:val="000727D5"/>
    <w:rsid w:val="000728AB"/>
    <w:rsid w:val="00072D5D"/>
    <w:rsid w:val="0007306B"/>
    <w:rsid w:val="00073A20"/>
    <w:rsid w:val="00073BC3"/>
    <w:rsid w:val="0007458C"/>
    <w:rsid w:val="000750F6"/>
    <w:rsid w:val="00075464"/>
    <w:rsid w:val="00076CA4"/>
    <w:rsid w:val="00076E2C"/>
    <w:rsid w:val="00080B0C"/>
    <w:rsid w:val="00080C7D"/>
    <w:rsid w:val="0008136D"/>
    <w:rsid w:val="0008174A"/>
    <w:rsid w:val="00081DED"/>
    <w:rsid w:val="000823B9"/>
    <w:rsid w:val="0008271E"/>
    <w:rsid w:val="00082785"/>
    <w:rsid w:val="00082D31"/>
    <w:rsid w:val="00083962"/>
    <w:rsid w:val="00083A90"/>
    <w:rsid w:val="0008483D"/>
    <w:rsid w:val="00084943"/>
    <w:rsid w:val="00084FE0"/>
    <w:rsid w:val="00085539"/>
    <w:rsid w:val="00085EBB"/>
    <w:rsid w:val="000866AC"/>
    <w:rsid w:val="00086C10"/>
    <w:rsid w:val="00086FCB"/>
    <w:rsid w:val="00087373"/>
    <w:rsid w:val="00087862"/>
    <w:rsid w:val="00090691"/>
    <w:rsid w:val="0009177A"/>
    <w:rsid w:val="000929C4"/>
    <w:rsid w:val="00092EEA"/>
    <w:rsid w:val="00093652"/>
    <w:rsid w:val="00093DFD"/>
    <w:rsid w:val="000940A5"/>
    <w:rsid w:val="000942D6"/>
    <w:rsid w:val="00095143"/>
    <w:rsid w:val="00095181"/>
    <w:rsid w:val="000952A3"/>
    <w:rsid w:val="000953FA"/>
    <w:rsid w:val="000956B9"/>
    <w:rsid w:val="00095C33"/>
    <w:rsid w:val="00096B58"/>
    <w:rsid w:val="00096C9D"/>
    <w:rsid w:val="00096D6E"/>
    <w:rsid w:val="000972CB"/>
    <w:rsid w:val="00097436"/>
    <w:rsid w:val="00097D58"/>
    <w:rsid w:val="00097EFE"/>
    <w:rsid w:val="000A0546"/>
    <w:rsid w:val="000A08DF"/>
    <w:rsid w:val="000A1347"/>
    <w:rsid w:val="000A1877"/>
    <w:rsid w:val="000A20F1"/>
    <w:rsid w:val="000A27E6"/>
    <w:rsid w:val="000A293F"/>
    <w:rsid w:val="000A2CC5"/>
    <w:rsid w:val="000A2EEE"/>
    <w:rsid w:val="000A319C"/>
    <w:rsid w:val="000A31CE"/>
    <w:rsid w:val="000A3257"/>
    <w:rsid w:val="000A374A"/>
    <w:rsid w:val="000A3DBA"/>
    <w:rsid w:val="000A4207"/>
    <w:rsid w:val="000A4546"/>
    <w:rsid w:val="000A4CB6"/>
    <w:rsid w:val="000A4DBA"/>
    <w:rsid w:val="000A595C"/>
    <w:rsid w:val="000A5C39"/>
    <w:rsid w:val="000A64C6"/>
    <w:rsid w:val="000A7937"/>
    <w:rsid w:val="000A7A5C"/>
    <w:rsid w:val="000A7C85"/>
    <w:rsid w:val="000B008A"/>
    <w:rsid w:val="000B0D29"/>
    <w:rsid w:val="000B105E"/>
    <w:rsid w:val="000B11AC"/>
    <w:rsid w:val="000B215A"/>
    <w:rsid w:val="000B2275"/>
    <w:rsid w:val="000B2C24"/>
    <w:rsid w:val="000B2C37"/>
    <w:rsid w:val="000B314C"/>
    <w:rsid w:val="000B38D0"/>
    <w:rsid w:val="000B3952"/>
    <w:rsid w:val="000B4857"/>
    <w:rsid w:val="000B497E"/>
    <w:rsid w:val="000B4A6B"/>
    <w:rsid w:val="000B4D28"/>
    <w:rsid w:val="000B4DFF"/>
    <w:rsid w:val="000B52AD"/>
    <w:rsid w:val="000B5692"/>
    <w:rsid w:val="000B5CAC"/>
    <w:rsid w:val="000B6513"/>
    <w:rsid w:val="000B65EC"/>
    <w:rsid w:val="000B70C3"/>
    <w:rsid w:val="000B741F"/>
    <w:rsid w:val="000B7645"/>
    <w:rsid w:val="000B7D68"/>
    <w:rsid w:val="000B7E2C"/>
    <w:rsid w:val="000B7F91"/>
    <w:rsid w:val="000C0BED"/>
    <w:rsid w:val="000C0D96"/>
    <w:rsid w:val="000C0F2E"/>
    <w:rsid w:val="000C25DD"/>
    <w:rsid w:val="000C2BED"/>
    <w:rsid w:val="000C2FB6"/>
    <w:rsid w:val="000C33B2"/>
    <w:rsid w:val="000C37E1"/>
    <w:rsid w:val="000C3AA4"/>
    <w:rsid w:val="000C3C94"/>
    <w:rsid w:val="000C4142"/>
    <w:rsid w:val="000C4195"/>
    <w:rsid w:val="000C4318"/>
    <w:rsid w:val="000C459D"/>
    <w:rsid w:val="000C48CF"/>
    <w:rsid w:val="000C5BAE"/>
    <w:rsid w:val="000C5D77"/>
    <w:rsid w:val="000C5F8F"/>
    <w:rsid w:val="000C6076"/>
    <w:rsid w:val="000C6471"/>
    <w:rsid w:val="000C66A6"/>
    <w:rsid w:val="000C6E32"/>
    <w:rsid w:val="000C6F0D"/>
    <w:rsid w:val="000C7FA6"/>
    <w:rsid w:val="000D0440"/>
    <w:rsid w:val="000D0847"/>
    <w:rsid w:val="000D08F8"/>
    <w:rsid w:val="000D17CB"/>
    <w:rsid w:val="000D1C87"/>
    <w:rsid w:val="000D1D58"/>
    <w:rsid w:val="000D2983"/>
    <w:rsid w:val="000D2D3A"/>
    <w:rsid w:val="000D311C"/>
    <w:rsid w:val="000D3540"/>
    <w:rsid w:val="000D515D"/>
    <w:rsid w:val="000D5878"/>
    <w:rsid w:val="000D65E0"/>
    <w:rsid w:val="000D6A9C"/>
    <w:rsid w:val="000D7678"/>
    <w:rsid w:val="000E017D"/>
    <w:rsid w:val="000E0F5A"/>
    <w:rsid w:val="000E1201"/>
    <w:rsid w:val="000E1682"/>
    <w:rsid w:val="000E2BEC"/>
    <w:rsid w:val="000E3532"/>
    <w:rsid w:val="000E3831"/>
    <w:rsid w:val="000E3BD7"/>
    <w:rsid w:val="000E412C"/>
    <w:rsid w:val="000E41B1"/>
    <w:rsid w:val="000E479D"/>
    <w:rsid w:val="000E5EBB"/>
    <w:rsid w:val="000E607B"/>
    <w:rsid w:val="000E6952"/>
    <w:rsid w:val="000E7316"/>
    <w:rsid w:val="000E7CC0"/>
    <w:rsid w:val="000F13CF"/>
    <w:rsid w:val="000F1F75"/>
    <w:rsid w:val="000F2036"/>
    <w:rsid w:val="000F2308"/>
    <w:rsid w:val="000F2734"/>
    <w:rsid w:val="000F2A74"/>
    <w:rsid w:val="000F2D27"/>
    <w:rsid w:val="000F3414"/>
    <w:rsid w:val="000F3823"/>
    <w:rsid w:val="000F3AD5"/>
    <w:rsid w:val="000F3E3D"/>
    <w:rsid w:val="000F49C3"/>
    <w:rsid w:val="000F4B13"/>
    <w:rsid w:val="000F4F0D"/>
    <w:rsid w:val="000F6454"/>
    <w:rsid w:val="000F658B"/>
    <w:rsid w:val="000F6F14"/>
    <w:rsid w:val="000F7540"/>
    <w:rsid w:val="000F7BCE"/>
    <w:rsid w:val="00100AE8"/>
    <w:rsid w:val="00100B35"/>
    <w:rsid w:val="001018C3"/>
    <w:rsid w:val="001020AD"/>
    <w:rsid w:val="00102EE8"/>
    <w:rsid w:val="001031A1"/>
    <w:rsid w:val="001037F9"/>
    <w:rsid w:val="00104046"/>
    <w:rsid w:val="0010409D"/>
    <w:rsid w:val="001056ED"/>
    <w:rsid w:val="00105762"/>
    <w:rsid w:val="001060C0"/>
    <w:rsid w:val="00106492"/>
    <w:rsid w:val="00106B71"/>
    <w:rsid w:val="0010706E"/>
    <w:rsid w:val="00107377"/>
    <w:rsid w:val="0010780C"/>
    <w:rsid w:val="0011062B"/>
    <w:rsid w:val="00111403"/>
    <w:rsid w:val="001114AE"/>
    <w:rsid w:val="00113411"/>
    <w:rsid w:val="00114138"/>
    <w:rsid w:val="001143C6"/>
    <w:rsid w:val="0011443A"/>
    <w:rsid w:val="00114CD3"/>
    <w:rsid w:val="001153EE"/>
    <w:rsid w:val="001156E3"/>
    <w:rsid w:val="001157F1"/>
    <w:rsid w:val="001164AA"/>
    <w:rsid w:val="00117939"/>
    <w:rsid w:val="0012066D"/>
    <w:rsid w:val="00120782"/>
    <w:rsid w:val="0012118E"/>
    <w:rsid w:val="00121548"/>
    <w:rsid w:val="00121CAE"/>
    <w:rsid w:val="0012229A"/>
    <w:rsid w:val="0012251F"/>
    <w:rsid w:val="001232CF"/>
    <w:rsid w:val="00123651"/>
    <w:rsid w:val="001237BC"/>
    <w:rsid w:val="00123F2B"/>
    <w:rsid w:val="0012418D"/>
    <w:rsid w:val="0012457C"/>
    <w:rsid w:val="00124E2C"/>
    <w:rsid w:val="0012558D"/>
    <w:rsid w:val="00126AC3"/>
    <w:rsid w:val="001274E0"/>
    <w:rsid w:val="0012790A"/>
    <w:rsid w:val="00127C9A"/>
    <w:rsid w:val="00127CF8"/>
    <w:rsid w:val="00127E5D"/>
    <w:rsid w:val="00130F7E"/>
    <w:rsid w:val="00131590"/>
    <w:rsid w:val="00131C7E"/>
    <w:rsid w:val="001320D6"/>
    <w:rsid w:val="00132FD8"/>
    <w:rsid w:val="001331D3"/>
    <w:rsid w:val="00134876"/>
    <w:rsid w:val="0013495A"/>
    <w:rsid w:val="0013592C"/>
    <w:rsid w:val="00135A65"/>
    <w:rsid w:val="001360FF"/>
    <w:rsid w:val="00136486"/>
    <w:rsid w:val="001374E5"/>
    <w:rsid w:val="00137743"/>
    <w:rsid w:val="0014029C"/>
    <w:rsid w:val="001402A1"/>
    <w:rsid w:val="00140F15"/>
    <w:rsid w:val="00141278"/>
    <w:rsid w:val="00141485"/>
    <w:rsid w:val="001418E4"/>
    <w:rsid w:val="00141A13"/>
    <w:rsid w:val="00141E6B"/>
    <w:rsid w:val="001421FA"/>
    <w:rsid w:val="001423FC"/>
    <w:rsid w:val="001425E1"/>
    <w:rsid w:val="00142D23"/>
    <w:rsid w:val="0014381B"/>
    <w:rsid w:val="00143AD2"/>
    <w:rsid w:val="00143B66"/>
    <w:rsid w:val="00143CE2"/>
    <w:rsid w:val="00143E04"/>
    <w:rsid w:val="0014446F"/>
    <w:rsid w:val="00144B33"/>
    <w:rsid w:val="00144F9F"/>
    <w:rsid w:val="0014500F"/>
    <w:rsid w:val="00146445"/>
    <w:rsid w:val="00146AFE"/>
    <w:rsid w:val="001472CB"/>
    <w:rsid w:val="001473E9"/>
    <w:rsid w:val="001474AE"/>
    <w:rsid w:val="001476E4"/>
    <w:rsid w:val="0014777E"/>
    <w:rsid w:val="00147CF6"/>
    <w:rsid w:val="00150FEA"/>
    <w:rsid w:val="001511B5"/>
    <w:rsid w:val="0015124A"/>
    <w:rsid w:val="00151D95"/>
    <w:rsid w:val="00151DEE"/>
    <w:rsid w:val="001528DA"/>
    <w:rsid w:val="0015325E"/>
    <w:rsid w:val="0015345B"/>
    <w:rsid w:val="0015431C"/>
    <w:rsid w:val="00154C20"/>
    <w:rsid w:val="0015539B"/>
    <w:rsid w:val="001553CC"/>
    <w:rsid w:val="001558C4"/>
    <w:rsid w:val="00155E3B"/>
    <w:rsid w:val="00157088"/>
    <w:rsid w:val="00157690"/>
    <w:rsid w:val="00157917"/>
    <w:rsid w:val="00160037"/>
    <w:rsid w:val="001602BC"/>
    <w:rsid w:val="00160671"/>
    <w:rsid w:val="00161385"/>
    <w:rsid w:val="00162370"/>
    <w:rsid w:val="001623E1"/>
    <w:rsid w:val="0016267A"/>
    <w:rsid w:val="00163784"/>
    <w:rsid w:val="00163D42"/>
    <w:rsid w:val="001645DB"/>
    <w:rsid w:val="0016542B"/>
    <w:rsid w:val="00165D89"/>
    <w:rsid w:val="0016636E"/>
    <w:rsid w:val="00166980"/>
    <w:rsid w:val="00166C8F"/>
    <w:rsid w:val="001673DE"/>
    <w:rsid w:val="00167DEA"/>
    <w:rsid w:val="00167E66"/>
    <w:rsid w:val="00170032"/>
    <w:rsid w:val="001708A6"/>
    <w:rsid w:val="00170BAF"/>
    <w:rsid w:val="00170E7F"/>
    <w:rsid w:val="001714B8"/>
    <w:rsid w:val="0017165E"/>
    <w:rsid w:val="00171A9A"/>
    <w:rsid w:val="00171BFD"/>
    <w:rsid w:val="00171DAB"/>
    <w:rsid w:val="00172666"/>
    <w:rsid w:val="00173684"/>
    <w:rsid w:val="001736A0"/>
    <w:rsid w:val="00173DE1"/>
    <w:rsid w:val="00173F96"/>
    <w:rsid w:val="001740A4"/>
    <w:rsid w:val="00174A3E"/>
    <w:rsid w:val="001751CB"/>
    <w:rsid w:val="00175444"/>
    <w:rsid w:val="0017586A"/>
    <w:rsid w:val="0017586C"/>
    <w:rsid w:val="00175C22"/>
    <w:rsid w:val="00175FBD"/>
    <w:rsid w:val="00176004"/>
    <w:rsid w:val="00176B28"/>
    <w:rsid w:val="00176C13"/>
    <w:rsid w:val="00177ACE"/>
    <w:rsid w:val="00177F5C"/>
    <w:rsid w:val="0018004A"/>
    <w:rsid w:val="00180B30"/>
    <w:rsid w:val="0018168E"/>
    <w:rsid w:val="0018169C"/>
    <w:rsid w:val="00181FAB"/>
    <w:rsid w:val="00182645"/>
    <w:rsid w:val="001835BA"/>
    <w:rsid w:val="001836FC"/>
    <w:rsid w:val="00183889"/>
    <w:rsid w:val="001838D6"/>
    <w:rsid w:val="001848E2"/>
    <w:rsid w:val="00184D0B"/>
    <w:rsid w:val="00184ED6"/>
    <w:rsid w:val="001855BC"/>
    <w:rsid w:val="00185A0B"/>
    <w:rsid w:val="00185D8B"/>
    <w:rsid w:val="00185F7B"/>
    <w:rsid w:val="00186855"/>
    <w:rsid w:val="001873C4"/>
    <w:rsid w:val="00190237"/>
    <w:rsid w:val="00191033"/>
    <w:rsid w:val="00191430"/>
    <w:rsid w:val="0019153D"/>
    <w:rsid w:val="001916E6"/>
    <w:rsid w:val="00191F94"/>
    <w:rsid w:val="00192628"/>
    <w:rsid w:val="00192CB1"/>
    <w:rsid w:val="00192DE1"/>
    <w:rsid w:val="00192F44"/>
    <w:rsid w:val="00193800"/>
    <w:rsid w:val="0019397A"/>
    <w:rsid w:val="001940E6"/>
    <w:rsid w:val="00194233"/>
    <w:rsid w:val="00194524"/>
    <w:rsid w:val="00194FCA"/>
    <w:rsid w:val="001953E0"/>
    <w:rsid w:val="00195631"/>
    <w:rsid w:val="001957A6"/>
    <w:rsid w:val="0019589D"/>
    <w:rsid w:val="00195AE2"/>
    <w:rsid w:val="00195CA9"/>
    <w:rsid w:val="00195EB3"/>
    <w:rsid w:val="0019651B"/>
    <w:rsid w:val="00197041"/>
    <w:rsid w:val="00197063"/>
    <w:rsid w:val="00197409"/>
    <w:rsid w:val="001975A9"/>
    <w:rsid w:val="00197BCE"/>
    <w:rsid w:val="001A02FF"/>
    <w:rsid w:val="001A04D2"/>
    <w:rsid w:val="001A1B43"/>
    <w:rsid w:val="001A211F"/>
    <w:rsid w:val="001A28DF"/>
    <w:rsid w:val="001A356C"/>
    <w:rsid w:val="001A3816"/>
    <w:rsid w:val="001A3EB5"/>
    <w:rsid w:val="001A4641"/>
    <w:rsid w:val="001A5493"/>
    <w:rsid w:val="001A5536"/>
    <w:rsid w:val="001A62A7"/>
    <w:rsid w:val="001A6BFD"/>
    <w:rsid w:val="001A71D4"/>
    <w:rsid w:val="001A780B"/>
    <w:rsid w:val="001A79C4"/>
    <w:rsid w:val="001A7B13"/>
    <w:rsid w:val="001B033C"/>
    <w:rsid w:val="001B0776"/>
    <w:rsid w:val="001B1383"/>
    <w:rsid w:val="001B22EC"/>
    <w:rsid w:val="001B296D"/>
    <w:rsid w:val="001B2DB3"/>
    <w:rsid w:val="001B358A"/>
    <w:rsid w:val="001B3718"/>
    <w:rsid w:val="001B375B"/>
    <w:rsid w:val="001B3F10"/>
    <w:rsid w:val="001B458D"/>
    <w:rsid w:val="001B466B"/>
    <w:rsid w:val="001B4E12"/>
    <w:rsid w:val="001B54E5"/>
    <w:rsid w:val="001B5B18"/>
    <w:rsid w:val="001B5E6D"/>
    <w:rsid w:val="001B5E9D"/>
    <w:rsid w:val="001B61FF"/>
    <w:rsid w:val="001B6429"/>
    <w:rsid w:val="001B72F0"/>
    <w:rsid w:val="001C10AB"/>
    <w:rsid w:val="001C13E8"/>
    <w:rsid w:val="001C163A"/>
    <w:rsid w:val="001C247D"/>
    <w:rsid w:val="001C28CB"/>
    <w:rsid w:val="001C3579"/>
    <w:rsid w:val="001C48AC"/>
    <w:rsid w:val="001C50C5"/>
    <w:rsid w:val="001C514A"/>
    <w:rsid w:val="001C5C52"/>
    <w:rsid w:val="001C5CFA"/>
    <w:rsid w:val="001C62DD"/>
    <w:rsid w:val="001C6D65"/>
    <w:rsid w:val="001C6E86"/>
    <w:rsid w:val="001C760A"/>
    <w:rsid w:val="001C76EF"/>
    <w:rsid w:val="001C773A"/>
    <w:rsid w:val="001C7820"/>
    <w:rsid w:val="001C7B0C"/>
    <w:rsid w:val="001C7F19"/>
    <w:rsid w:val="001D057B"/>
    <w:rsid w:val="001D1225"/>
    <w:rsid w:val="001D1BE0"/>
    <w:rsid w:val="001D2732"/>
    <w:rsid w:val="001D2DD6"/>
    <w:rsid w:val="001D3831"/>
    <w:rsid w:val="001D3A4A"/>
    <w:rsid w:val="001D3F12"/>
    <w:rsid w:val="001D4592"/>
    <w:rsid w:val="001D4999"/>
    <w:rsid w:val="001D4A6B"/>
    <w:rsid w:val="001D53EC"/>
    <w:rsid w:val="001D5B1D"/>
    <w:rsid w:val="001D5E8F"/>
    <w:rsid w:val="001D6733"/>
    <w:rsid w:val="001D7281"/>
    <w:rsid w:val="001D763B"/>
    <w:rsid w:val="001D7BF2"/>
    <w:rsid w:val="001D7D16"/>
    <w:rsid w:val="001E08EC"/>
    <w:rsid w:val="001E17B9"/>
    <w:rsid w:val="001E19DD"/>
    <w:rsid w:val="001E2363"/>
    <w:rsid w:val="001E2A12"/>
    <w:rsid w:val="001E2C7C"/>
    <w:rsid w:val="001E3064"/>
    <w:rsid w:val="001E336D"/>
    <w:rsid w:val="001E394B"/>
    <w:rsid w:val="001E4464"/>
    <w:rsid w:val="001E5064"/>
    <w:rsid w:val="001E5499"/>
    <w:rsid w:val="001E56AA"/>
    <w:rsid w:val="001E5E13"/>
    <w:rsid w:val="001E6008"/>
    <w:rsid w:val="001E699F"/>
    <w:rsid w:val="001E6C4F"/>
    <w:rsid w:val="001E7819"/>
    <w:rsid w:val="001F01ED"/>
    <w:rsid w:val="001F04CE"/>
    <w:rsid w:val="001F064C"/>
    <w:rsid w:val="001F0D34"/>
    <w:rsid w:val="001F31B1"/>
    <w:rsid w:val="001F327A"/>
    <w:rsid w:val="001F3357"/>
    <w:rsid w:val="001F38B7"/>
    <w:rsid w:val="001F442C"/>
    <w:rsid w:val="001F4D70"/>
    <w:rsid w:val="001F5520"/>
    <w:rsid w:val="001F5FE9"/>
    <w:rsid w:val="001F666D"/>
    <w:rsid w:val="001F66F1"/>
    <w:rsid w:val="001F751B"/>
    <w:rsid w:val="001F75DA"/>
    <w:rsid w:val="00200C2C"/>
    <w:rsid w:val="00200E41"/>
    <w:rsid w:val="00200FE5"/>
    <w:rsid w:val="00201502"/>
    <w:rsid w:val="002019F6"/>
    <w:rsid w:val="00201A66"/>
    <w:rsid w:val="00201CBE"/>
    <w:rsid w:val="0020223E"/>
    <w:rsid w:val="002026FA"/>
    <w:rsid w:val="00202BC0"/>
    <w:rsid w:val="00202F53"/>
    <w:rsid w:val="0020352D"/>
    <w:rsid w:val="00204736"/>
    <w:rsid w:val="00204B56"/>
    <w:rsid w:val="00204B62"/>
    <w:rsid w:val="00204BC7"/>
    <w:rsid w:val="00205317"/>
    <w:rsid w:val="0020561E"/>
    <w:rsid w:val="00206551"/>
    <w:rsid w:val="00206D95"/>
    <w:rsid w:val="00207398"/>
    <w:rsid w:val="0021069F"/>
    <w:rsid w:val="002108AC"/>
    <w:rsid w:val="002109D5"/>
    <w:rsid w:val="002111C0"/>
    <w:rsid w:val="002112C5"/>
    <w:rsid w:val="002112D3"/>
    <w:rsid w:val="00211F16"/>
    <w:rsid w:val="00212718"/>
    <w:rsid w:val="0021274A"/>
    <w:rsid w:val="00212F47"/>
    <w:rsid w:val="00213507"/>
    <w:rsid w:val="002145BA"/>
    <w:rsid w:val="00214E59"/>
    <w:rsid w:val="002153B2"/>
    <w:rsid w:val="00215496"/>
    <w:rsid w:val="002157D2"/>
    <w:rsid w:val="0021603D"/>
    <w:rsid w:val="002160CA"/>
    <w:rsid w:val="002172AE"/>
    <w:rsid w:val="00217A18"/>
    <w:rsid w:val="0022033B"/>
    <w:rsid w:val="00220E2D"/>
    <w:rsid w:val="0022120E"/>
    <w:rsid w:val="00221326"/>
    <w:rsid w:val="0022148E"/>
    <w:rsid w:val="0022167E"/>
    <w:rsid w:val="00222F88"/>
    <w:rsid w:val="00222FE5"/>
    <w:rsid w:val="0022328F"/>
    <w:rsid w:val="002240C8"/>
    <w:rsid w:val="00224174"/>
    <w:rsid w:val="002242DA"/>
    <w:rsid w:val="002249DB"/>
    <w:rsid w:val="0022559E"/>
    <w:rsid w:val="002256B1"/>
    <w:rsid w:val="0022577E"/>
    <w:rsid w:val="00225A4C"/>
    <w:rsid w:val="00226323"/>
    <w:rsid w:val="002263E6"/>
    <w:rsid w:val="002264D1"/>
    <w:rsid w:val="0022717C"/>
    <w:rsid w:val="0022736F"/>
    <w:rsid w:val="00227467"/>
    <w:rsid w:val="00227D89"/>
    <w:rsid w:val="00230020"/>
    <w:rsid w:val="00230CE2"/>
    <w:rsid w:val="00231BEC"/>
    <w:rsid w:val="002324AE"/>
    <w:rsid w:val="002325F4"/>
    <w:rsid w:val="00232705"/>
    <w:rsid w:val="002330FE"/>
    <w:rsid w:val="00233219"/>
    <w:rsid w:val="00233C78"/>
    <w:rsid w:val="00234C8F"/>
    <w:rsid w:val="002352D3"/>
    <w:rsid w:val="00235336"/>
    <w:rsid w:val="00235D7D"/>
    <w:rsid w:val="002362EB"/>
    <w:rsid w:val="002367A7"/>
    <w:rsid w:val="00236844"/>
    <w:rsid w:val="00236F6F"/>
    <w:rsid w:val="002377E6"/>
    <w:rsid w:val="00237901"/>
    <w:rsid w:val="002379B7"/>
    <w:rsid w:val="00237BE9"/>
    <w:rsid w:val="0024027D"/>
    <w:rsid w:val="002403D6"/>
    <w:rsid w:val="00240907"/>
    <w:rsid w:val="00240D84"/>
    <w:rsid w:val="00240E9D"/>
    <w:rsid w:val="00241C09"/>
    <w:rsid w:val="0024227C"/>
    <w:rsid w:val="002427F9"/>
    <w:rsid w:val="0024343D"/>
    <w:rsid w:val="00243B9E"/>
    <w:rsid w:val="00243E8E"/>
    <w:rsid w:val="0024407D"/>
    <w:rsid w:val="002442F7"/>
    <w:rsid w:val="00244AF8"/>
    <w:rsid w:val="0024503E"/>
    <w:rsid w:val="00245ED0"/>
    <w:rsid w:val="00246159"/>
    <w:rsid w:val="00246E71"/>
    <w:rsid w:val="00247BB8"/>
    <w:rsid w:val="00247E90"/>
    <w:rsid w:val="00247FF4"/>
    <w:rsid w:val="00250838"/>
    <w:rsid w:val="002511F7"/>
    <w:rsid w:val="0025167E"/>
    <w:rsid w:val="002517BD"/>
    <w:rsid w:val="0025182A"/>
    <w:rsid w:val="00251A74"/>
    <w:rsid w:val="0025232B"/>
    <w:rsid w:val="00252DE6"/>
    <w:rsid w:val="00253471"/>
    <w:rsid w:val="002539EE"/>
    <w:rsid w:val="00253BE9"/>
    <w:rsid w:val="00253DEE"/>
    <w:rsid w:val="00254186"/>
    <w:rsid w:val="0025456F"/>
    <w:rsid w:val="00254C1C"/>
    <w:rsid w:val="00254C39"/>
    <w:rsid w:val="00255905"/>
    <w:rsid w:val="00256441"/>
    <w:rsid w:val="0025737D"/>
    <w:rsid w:val="00257595"/>
    <w:rsid w:val="002576CB"/>
    <w:rsid w:val="00257E51"/>
    <w:rsid w:val="00260253"/>
    <w:rsid w:val="0026071F"/>
    <w:rsid w:val="00260732"/>
    <w:rsid w:val="0026133E"/>
    <w:rsid w:val="00261344"/>
    <w:rsid w:val="00262416"/>
    <w:rsid w:val="0026252E"/>
    <w:rsid w:val="00262E08"/>
    <w:rsid w:val="00263CB5"/>
    <w:rsid w:val="0026435C"/>
    <w:rsid w:val="00264BF1"/>
    <w:rsid w:val="00265344"/>
    <w:rsid w:val="002657C0"/>
    <w:rsid w:val="0026610F"/>
    <w:rsid w:val="002664B5"/>
    <w:rsid w:val="00266A5A"/>
    <w:rsid w:val="0026746A"/>
    <w:rsid w:val="00267F7C"/>
    <w:rsid w:val="00267F96"/>
    <w:rsid w:val="002701C2"/>
    <w:rsid w:val="00270D2E"/>
    <w:rsid w:val="0027105E"/>
    <w:rsid w:val="002713CA"/>
    <w:rsid w:val="00271F52"/>
    <w:rsid w:val="002721BF"/>
    <w:rsid w:val="00272429"/>
    <w:rsid w:val="00272976"/>
    <w:rsid w:val="002737B8"/>
    <w:rsid w:val="00275AD0"/>
    <w:rsid w:val="00275B9F"/>
    <w:rsid w:val="00275BAA"/>
    <w:rsid w:val="00275BB6"/>
    <w:rsid w:val="002765FC"/>
    <w:rsid w:val="00276E05"/>
    <w:rsid w:val="00276E79"/>
    <w:rsid w:val="002770C7"/>
    <w:rsid w:val="00277FB1"/>
    <w:rsid w:val="0028021C"/>
    <w:rsid w:val="00280797"/>
    <w:rsid w:val="0028180F"/>
    <w:rsid w:val="0028287C"/>
    <w:rsid w:val="00282A8F"/>
    <w:rsid w:val="00282B13"/>
    <w:rsid w:val="00283441"/>
    <w:rsid w:val="002838E0"/>
    <w:rsid w:val="00283D8D"/>
    <w:rsid w:val="002843E9"/>
    <w:rsid w:val="00284A59"/>
    <w:rsid w:val="00284DA1"/>
    <w:rsid w:val="002850AA"/>
    <w:rsid w:val="0028525F"/>
    <w:rsid w:val="00285433"/>
    <w:rsid w:val="00285779"/>
    <w:rsid w:val="00285C43"/>
    <w:rsid w:val="00286881"/>
    <w:rsid w:val="00287784"/>
    <w:rsid w:val="00287A0C"/>
    <w:rsid w:val="00287FD7"/>
    <w:rsid w:val="00290DF5"/>
    <w:rsid w:val="00291793"/>
    <w:rsid w:val="002920DE"/>
    <w:rsid w:val="002922E2"/>
    <w:rsid w:val="00292458"/>
    <w:rsid w:val="00292FCF"/>
    <w:rsid w:val="0029425C"/>
    <w:rsid w:val="00294BD2"/>
    <w:rsid w:val="00294D90"/>
    <w:rsid w:val="00294F7E"/>
    <w:rsid w:val="00295130"/>
    <w:rsid w:val="00295FEE"/>
    <w:rsid w:val="0029620F"/>
    <w:rsid w:val="00296F5B"/>
    <w:rsid w:val="002973D0"/>
    <w:rsid w:val="002A0413"/>
    <w:rsid w:val="002A0D8E"/>
    <w:rsid w:val="002A0E20"/>
    <w:rsid w:val="002A1691"/>
    <w:rsid w:val="002A248F"/>
    <w:rsid w:val="002A2605"/>
    <w:rsid w:val="002A30F6"/>
    <w:rsid w:val="002A3F1F"/>
    <w:rsid w:val="002A4214"/>
    <w:rsid w:val="002A499F"/>
    <w:rsid w:val="002A4CCE"/>
    <w:rsid w:val="002A53A6"/>
    <w:rsid w:val="002A549F"/>
    <w:rsid w:val="002A5D82"/>
    <w:rsid w:val="002A634A"/>
    <w:rsid w:val="002A6A71"/>
    <w:rsid w:val="002A772A"/>
    <w:rsid w:val="002A7AB7"/>
    <w:rsid w:val="002A7E71"/>
    <w:rsid w:val="002B02A4"/>
    <w:rsid w:val="002B04ED"/>
    <w:rsid w:val="002B07B7"/>
    <w:rsid w:val="002B0854"/>
    <w:rsid w:val="002B0A6B"/>
    <w:rsid w:val="002B191B"/>
    <w:rsid w:val="002B1A8A"/>
    <w:rsid w:val="002B1B17"/>
    <w:rsid w:val="002B1FD7"/>
    <w:rsid w:val="002B27A9"/>
    <w:rsid w:val="002B2FD6"/>
    <w:rsid w:val="002B3238"/>
    <w:rsid w:val="002B3E82"/>
    <w:rsid w:val="002B4720"/>
    <w:rsid w:val="002B4C75"/>
    <w:rsid w:val="002B4C87"/>
    <w:rsid w:val="002B4F42"/>
    <w:rsid w:val="002B54B7"/>
    <w:rsid w:val="002B59C9"/>
    <w:rsid w:val="002B5A98"/>
    <w:rsid w:val="002B5EBE"/>
    <w:rsid w:val="002B7004"/>
    <w:rsid w:val="002B7718"/>
    <w:rsid w:val="002B774F"/>
    <w:rsid w:val="002B7ED0"/>
    <w:rsid w:val="002B7F38"/>
    <w:rsid w:val="002C073A"/>
    <w:rsid w:val="002C0E15"/>
    <w:rsid w:val="002C22C3"/>
    <w:rsid w:val="002C27D0"/>
    <w:rsid w:val="002C3828"/>
    <w:rsid w:val="002C40EE"/>
    <w:rsid w:val="002C411A"/>
    <w:rsid w:val="002C42A1"/>
    <w:rsid w:val="002C42C4"/>
    <w:rsid w:val="002C4A3A"/>
    <w:rsid w:val="002C4E54"/>
    <w:rsid w:val="002C4FAA"/>
    <w:rsid w:val="002C5331"/>
    <w:rsid w:val="002C5A23"/>
    <w:rsid w:val="002C5AE0"/>
    <w:rsid w:val="002C5DF2"/>
    <w:rsid w:val="002C62E4"/>
    <w:rsid w:val="002C68AB"/>
    <w:rsid w:val="002C6D7A"/>
    <w:rsid w:val="002C75D2"/>
    <w:rsid w:val="002D07FE"/>
    <w:rsid w:val="002D0A5B"/>
    <w:rsid w:val="002D18AC"/>
    <w:rsid w:val="002D1A38"/>
    <w:rsid w:val="002D2DA0"/>
    <w:rsid w:val="002D4059"/>
    <w:rsid w:val="002D406D"/>
    <w:rsid w:val="002D565F"/>
    <w:rsid w:val="002D5CAD"/>
    <w:rsid w:val="002D745C"/>
    <w:rsid w:val="002D7AFE"/>
    <w:rsid w:val="002D7DE8"/>
    <w:rsid w:val="002D7E0B"/>
    <w:rsid w:val="002E0237"/>
    <w:rsid w:val="002E0D40"/>
    <w:rsid w:val="002E10CA"/>
    <w:rsid w:val="002E1CCC"/>
    <w:rsid w:val="002E1DA9"/>
    <w:rsid w:val="002E2712"/>
    <w:rsid w:val="002E2F6A"/>
    <w:rsid w:val="002E31B5"/>
    <w:rsid w:val="002E3323"/>
    <w:rsid w:val="002E562B"/>
    <w:rsid w:val="002E5AF6"/>
    <w:rsid w:val="002E6016"/>
    <w:rsid w:val="002E62C2"/>
    <w:rsid w:val="002E6CBF"/>
    <w:rsid w:val="002E700A"/>
    <w:rsid w:val="002E7233"/>
    <w:rsid w:val="002E74D7"/>
    <w:rsid w:val="002F0602"/>
    <w:rsid w:val="002F0C88"/>
    <w:rsid w:val="002F1688"/>
    <w:rsid w:val="002F1C55"/>
    <w:rsid w:val="002F1D7F"/>
    <w:rsid w:val="002F2B1E"/>
    <w:rsid w:val="002F32D0"/>
    <w:rsid w:val="002F38E6"/>
    <w:rsid w:val="002F46FE"/>
    <w:rsid w:val="002F5AF4"/>
    <w:rsid w:val="002F5C46"/>
    <w:rsid w:val="002F5D1B"/>
    <w:rsid w:val="002F60EF"/>
    <w:rsid w:val="002F632F"/>
    <w:rsid w:val="002F664B"/>
    <w:rsid w:val="002F7538"/>
    <w:rsid w:val="002F7C37"/>
    <w:rsid w:val="002F7CA8"/>
    <w:rsid w:val="00300BCB"/>
    <w:rsid w:val="00300C1E"/>
    <w:rsid w:val="00300DB9"/>
    <w:rsid w:val="00302116"/>
    <w:rsid w:val="00302283"/>
    <w:rsid w:val="00302491"/>
    <w:rsid w:val="00302571"/>
    <w:rsid w:val="00302A1F"/>
    <w:rsid w:val="0030323E"/>
    <w:rsid w:val="003032C2"/>
    <w:rsid w:val="00303E7A"/>
    <w:rsid w:val="0030464B"/>
    <w:rsid w:val="0030496B"/>
    <w:rsid w:val="00305235"/>
    <w:rsid w:val="0030587B"/>
    <w:rsid w:val="00305D80"/>
    <w:rsid w:val="0030647C"/>
    <w:rsid w:val="003067BC"/>
    <w:rsid w:val="00306FD1"/>
    <w:rsid w:val="0030703B"/>
    <w:rsid w:val="003072CF"/>
    <w:rsid w:val="00307653"/>
    <w:rsid w:val="003079E5"/>
    <w:rsid w:val="003100EA"/>
    <w:rsid w:val="0031093E"/>
    <w:rsid w:val="00310B9A"/>
    <w:rsid w:val="0031239F"/>
    <w:rsid w:val="003125C3"/>
    <w:rsid w:val="00312775"/>
    <w:rsid w:val="00312EEF"/>
    <w:rsid w:val="003138EF"/>
    <w:rsid w:val="0031392B"/>
    <w:rsid w:val="00313E2A"/>
    <w:rsid w:val="003143F9"/>
    <w:rsid w:val="00314EB1"/>
    <w:rsid w:val="0031525B"/>
    <w:rsid w:val="00315C17"/>
    <w:rsid w:val="00315E6C"/>
    <w:rsid w:val="00315EA0"/>
    <w:rsid w:val="003160C0"/>
    <w:rsid w:val="0031655A"/>
    <w:rsid w:val="003167F9"/>
    <w:rsid w:val="003169A9"/>
    <w:rsid w:val="00317264"/>
    <w:rsid w:val="00317706"/>
    <w:rsid w:val="00317875"/>
    <w:rsid w:val="00317ED8"/>
    <w:rsid w:val="0032093F"/>
    <w:rsid w:val="00321C46"/>
    <w:rsid w:val="00321CBD"/>
    <w:rsid w:val="00321F5F"/>
    <w:rsid w:val="00322391"/>
    <w:rsid w:val="00323687"/>
    <w:rsid w:val="003238A5"/>
    <w:rsid w:val="00323D69"/>
    <w:rsid w:val="00323FCF"/>
    <w:rsid w:val="003261B0"/>
    <w:rsid w:val="00326BCB"/>
    <w:rsid w:val="00326CC9"/>
    <w:rsid w:val="003273DF"/>
    <w:rsid w:val="0032786E"/>
    <w:rsid w:val="003300A8"/>
    <w:rsid w:val="00330BA8"/>
    <w:rsid w:val="00330D33"/>
    <w:rsid w:val="00331087"/>
    <w:rsid w:val="00331615"/>
    <w:rsid w:val="003323C6"/>
    <w:rsid w:val="003326AE"/>
    <w:rsid w:val="00332B97"/>
    <w:rsid w:val="00333641"/>
    <w:rsid w:val="00333ACB"/>
    <w:rsid w:val="00333B4E"/>
    <w:rsid w:val="00333DDE"/>
    <w:rsid w:val="0033548C"/>
    <w:rsid w:val="003356A8"/>
    <w:rsid w:val="00335937"/>
    <w:rsid w:val="00335C05"/>
    <w:rsid w:val="00336B84"/>
    <w:rsid w:val="00336CF4"/>
    <w:rsid w:val="00336FC5"/>
    <w:rsid w:val="00337D6C"/>
    <w:rsid w:val="0034045B"/>
    <w:rsid w:val="00340C47"/>
    <w:rsid w:val="00341A62"/>
    <w:rsid w:val="00342095"/>
    <w:rsid w:val="00342130"/>
    <w:rsid w:val="0034237C"/>
    <w:rsid w:val="00342765"/>
    <w:rsid w:val="00342D2E"/>
    <w:rsid w:val="00343429"/>
    <w:rsid w:val="003435DB"/>
    <w:rsid w:val="003436CF"/>
    <w:rsid w:val="003442C5"/>
    <w:rsid w:val="00344642"/>
    <w:rsid w:val="003446E3"/>
    <w:rsid w:val="00345DF4"/>
    <w:rsid w:val="00346A82"/>
    <w:rsid w:val="0034755E"/>
    <w:rsid w:val="0034769B"/>
    <w:rsid w:val="00350356"/>
    <w:rsid w:val="003508B8"/>
    <w:rsid w:val="0035101D"/>
    <w:rsid w:val="0035103E"/>
    <w:rsid w:val="0035115E"/>
    <w:rsid w:val="00351372"/>
    <w:rsid w:val="00351704"/>
    <w:rsid w:val="0035179F"/>
    <w:rsid w:val="00352292"/>
    <w:rsid w:val="0035281A"/>
    <w:rsid w:val="0035294A"/>
    <w:rsid w:val="00353284"/>
    <w:rsid w:val="003537EB"/>
    <w:rsid w:val="003538C8"/>
    <w:rsid w:val="00353EC2"/>
    <w:rsid w:val="0035486D"/>
    <w:rsid w:val="00354B43"/>
    <w:rsid w:val="00355526"/>
    <w:rsid w:val="003555E9"/>
    <w:rsid w:val="003562AF"/>
    <w:rsid w:val="00356871"/>
    <w:rsid w:val="00356F80"/>
    <w:rsid w:val="00357354"/>
    <w:rsid w:val="003576D7"/>
    <w:rsid w:val="0035777C"/>
    <w:rsid w:val="0036033C"/>
    <w:rsid w:val="003603A6"/>
    <w:rsid w:val="003608DB"/>
    <w:rsid w:val="00360D65"/>
    <w:rsid w:val="00361578"/>
    <w:rsid w:val="00362161"/>
    <w:rsid w:val="00362A49"/>
    <w:rsid w:val="00363109"/>
    <w:rsid w:val="00363244"/>
    <w:rsid w:val="003632D6"/>
    <w:rsid w:val="00363334"/>
    <w:rsid w:val="003636F2"/>
    <w:rsid w:val="00363C62"/>
    <w:rsid w:val="003644BB"/>
    <w:rsid w:val="00364D62"/>
    <w:rsid w:val="00364F4F"/>
    <w:rsid w:val="00365C3D"/>
    <w:rsid w:val="003677E7"/>
    <w:rsid w:val="00367831"/>
    <w:rsid w:val="00367D9A"/>
    <w:rsid w:val="0037014B"/>
    <w:rsid w:val="00371E2D"/>
    <w:rsid w:val="00371EB9"/>
    <w:rsid w:val="0037216E"/>
    <w:rsid w:val="00373093"/>
    <w:rsid w:val="00373832"/>
    <w:rsid w:val="003740FE"/>
    <w:rsid w:val="003745BB"/>
    <w:rsid w:val="00374776"/>
    <w:rsid w:val="003747BE"/>
    <w:rsid w:val="00375D5E"/>
    <w:rsid w:val="003760CC"/>
    <w:rsid w:val="00376563"/>
    <w:rsid w:val="0037698D"/>
    <w:rsid w:val="00376EFA"/>
    <w:rsid w:val="0038024D"/>
    <w:rsid w:val="0038038B"/>
    <w:rsid w:val="003809A0"/>
    <w:rsid w:val="00380CDF"/>
    <w:rsid w:val="00380DC8"/>
    <w:rsid w:val="00381B1C"/>
    <w:rsid w:val="0038316E"/>
    <w:rsid w:val="00383245"/>
    <w:rsid w:val="003838A7"/>
    <w:rsid w:val="003845F1"/>
    <w:rsid w:val="003855A6"/>
    <w:rsid w:val="00385857"/>
    <w:rsid w:val="0038592F"/>
    <w:rsid w:val="00385EBB"/>
    <w:rsid w:val="0038677A"/>
    <w:rsid w:val="003868D3"/>
    <w:rsid w:val="00387AF5"/>
    <w:rsid w:val="00390F6B"/>
    <w:rsid w:val="0039119A"/>
    <w:rsid w:val="00391645"/>
    <w:rsid w:val="00391FD3"/>
    <w:rsid w:val="003923AF"/>
    <w:rsid w:val="00392631"/>
    <w:rsid w:val="0039280C"/>
    <w:rsid w:val="00392FC1"/>
    <w:rsid w:val="00394354"/>
    <w:rsid w:val="00394C00"/>
    <w:rsid w:val="00394D1B"/>
    <w:rsid w:val="003955E0"/>
    <w:rsid w:val="00395AED"/>
    <w:rsid w:val="00395F2B"/>
    <w:rsid w:val="00397BAE"/>
    <w:rsid w:val="00397E16"/>
    <w:rsid w:val="003A0029"/>
    <w:rsid w:val="003A0561"/>
    <w:rsid w:val="003A07EC"/>
    <w:rsid w:val="003A1513"/>
    <w:rsid w:val="003A1710"/>
    <w:rsid w:val="003A1B12"/>
    <w:rsid w:val="003A25D5"/>
    <w:rsid w:val="003A28C2"/>
    <w:rsid w:val="003A35F0"/>
    <w:rsid w:val="003A38C6"/>
    <w:rsid w:val="003A4FA5"/>
    <w:rsid w:val="003A4FF8"/>
    <w:rsid w:val="003A56F9"/>
    <w:rsid w:val="003A5B68"/>
    <w:rsid w:val="003A5C4A"/>
    <w:rsid w:val="003A5CD1"/>
    <w:rsid w:val="003A6923"/>
    <w:rsid w:val="003A6A75"/>
    <w:rsid w:val="003A7954"/>
    <w:rsid w:val="003A7DE9"/>
    <w:rsid w:val="003B0086"/>
    <w:rsid w:val="003B14FB"/>
    <w:rsid w:val="003B2280"/>
    <w:rsid w:val="003B2B11"/>
    <w:rsid w:val="003B2EF5"/>
    <w:rsid w:val="003B2F0F"/>
    <w:rsid w:val="003B2FCB"/>
    <w:rsid w:val="003B3022"/>
    <w:rsid w:val="003B30C9"/>
    <w:rsid w:val="003B336A"/>
    <w:rsid w:val="003B354A"/>
    <w:rsid w:val="003B3DB4"/>
    <w:rsid w:val="003B416D"/>
    <w:rsid w:val="003B44F5"/>
    <w:rsid w:val="003B46D7"/>
    <w:rsid w:val="003B4AB6"/>
    <w:rsid w:val="003B4FF3"/>
    <w:rsid w:val="003B538A"/>
    <w:rsid w:val="003B566E"/>
    <w:rsid w:val="003B590D"/>
    <w:rsid w:val="003B593F"/>
    <w:rsid w:val="003B65E5"/>
    <w:rsid w:val="003B667F"/>
    <w:rsid w:val="003B66D2"/>
    <w:rsid w:val="003B70EA"/>
    <w:rsid w:val="003B77A1"/>
    <w:rsid w:val="003B78FF"/>
    <w:rsid w:val="003B7F65"/>
    <w:rsid w:val="003B7FB6"/>
    <w:rsid w:val="003C007E"/>
    <w:rsid w:val="003C00E5"/>
    <w:rsid w:val="003C00FF"/>
    <w:rsid w:val="003C09D0"/>
    <w:rsid w:val="003C0B81"/>
    <w:rsid w:val="003C1D35"/>
    <w:rsid w:val="003C217B"/>
    <w:rsid w:val="003C2635"/>
    <w:rsid w:val="003C26D3"/>
    <w:rsid w:val="003C27A3"/>
    <w:rsid w:val="003C29D9"/>
    <w:rsid w:val="003C2D54"/>
    <w:rsid w:val="003C359A"/>
    <w:rsid w:val="003C3AA0"/>
    <w:rsid w:val="003C3C98"/>
    <w:rsid w:val="003C4221"/>
    <w:rsid w:val="003C4676"/>
    <w:rsid w:val="003C485D"/>
    <w:rsid w:val="003C4A91"/>
    <w:rsid w:val="003C5B4A"/>
    <w:rsid w:val="003C5B55"/>
    <w:rsid w:val="003C5B96"/>
    <w:rsid w:val="003C5DE2"/>
    <w:rsid w:val="003C642A"/>
    <w:rsid w:val="003C66C0"/>
    <w:rsid w:val="003C67EF"/>
    <w:rsid w:val="003C6B1B"/>
    <w:rsid w:val="003C72EA"/>
    <w:rsid w:val="003C76E4"/>
    <w:rsid w:val="003D01AA"/>
    <w:rsid w:val="003D2577"/>
    <w:rsid w:val="003D261B"/>
    <w:rsid w:val="003D355A"/>
    <w:rsid w:val="003D3C8C"/>
    <w:rsid w:val="003D4F2D"/>
    <w:rsid w:val="003D7530"/>
    <w:rsid w:val="003D7AB5"/>
    <w:rsid w:val="003D7E93"/>
    <w:rsid w:val="003E0140"/>
    <w:rsid w:val="003E0945"/>
    <w:rsid w:val="003E11B6"/>
    <w:rsid w:val="003E26A7"/>
    <w:rsid w:val="003E26BD"/>
    <w:rsid w:val="003E2AE0"/>
    <w:rsid w:val="003E3C17"/>
    <w:rsid w:val="003E42C8"/>
    <w:rsid w:val="003E456E"/>
    <w:rsid w:val="003E47C5"/>
    <w:rsid w:val="003E4DEE"/>
    <w:rsid w:val="003E5BC6"/>
    <w:rsid w:val="003E5C0F"/>
    <w:rsid w:val="003E5E68"/>
    <w:rsid w:val="003E63AE"/>
    <w:rsid w:val="003E6687"/>
    <w:rsid w:val="003E695E"/>
    <w:rsid w:val="003F0BF9"/>
    <w:rsid w:val="003F0D0B"/>
    <w:rsid w:val="003F152C"/>
    <w:rsid w:val="003F2F17"/>
    <w:rsid w:val="003F30C4"/>
    <w:rsid w:val="003F353E"/>
    <w:rsid w:val="003F3BAD"/>
    <w:rsid w:val="003F3EAA"/>
    <w:rsid w:val="003F62E3"/>
    <w:rsid w:val="003F68CB"/>
    <w:rsid w:val="003F6955"/>
    <w:rsid w:val="003F6CAC"/>
    <w:rsid w:val="003F6DB8"/>
    <w:rsid w:val="003F6DD6"/>
    <w:rsid w:val="003F6EF8"/>
    <w:rsid w:val="003F7088"/>
    <w:rsid w:val="003F7988"/>
    <w:rsid w:val="003F79E3"/>
    <w:rsid w:val="00400F20"/>
    <w:rsid w:val="00401456"/>
    <w:rsid w:val="00401DD4"/>
    <w:rsid w:val="00401FEA"/>
    <w:rsid w:val="00402449"/>
    <w:rsid w:val="00402C8F"/>
    <w:rsid w:val="00402D29"/>
    <w:rsid w:val="00402D7E"/>
    <w:rsid w:val="00402F87"/>
    <w:rsid w:val="004034F2"/>
    <w:rsid w:val="0040411C"/>
    <w:rsid w:val="00404361"/>
    <w:rsid w:val="00404BE9"/>
    <w:rsid w:val="00405853"/>
    <w:rsid w:val="00405A99"/>
    <w:rsid w:val="004069AB"/>
    <w:rsid w:val="004074E5"/>
    <w:rsid w:val="00407730"/>
    <w:rsid w:val="00410082"/>
    <w:rsid w:val="00410881"/>
    <w:rsid w:val="004109A1"/>
    <w:rsid w:val="00410C38"/>
    <w:rsid w:val="00410CF6"/>
    <w:rsid w:val="00410F21"/>
    <w:rsid w:val="0041139C"/>
    <w:rsid w:val="004115F3"/>
    <w:rsid w:val="00411D3E"/>
    <w:rsid w:val="00411E32"/>
    <w:rsid w:val="0041293C"/>
    <w:rsid w:val="00412E13"/>
    <w:rsid w:val="00413B94"/>
    <w:rsid w:val="00414144"/>
    <w:rsid w:val="00414199"/>
    <w:rsid w:val="00414419"/>
    <w:rsid w:val="00414420"/>
    <w:rsid w:val="0041465D"/>
    <w:rsid w:val="004146E7"/>
    <w:rsid w:val="004148B2"/>
    <w:rsid w:val="00414AF0"/>
    <w:rsid w:val="00414E5B"/>
    <w:rsid w:val="004151C8"/>
    <w:rsid w:val="00415A81"/>
    <w:rsid w:val="0041659E"/>
    <w:rsid w:val="00416E01"/>
    <w:rsid w:val="00416ECE"/>
    <w:rsid w:val="00417195"/>
    <w:rsid w:val="00417F20"/>
    <w:rsid w:val="00420314"/>
    <w:rsid w:val="00420643"/>
    <w:rsid w:val="00420EFB"/>
    <w:rsid w:val="00421D3E"/>
    <w:rsid w:val="00422398"/>
    <w:rsid w:val="00422741"/>
    <w:rsid w:val="004229E4"/>
    <w:rsid w:val="0042346C"/>
    <w:rsid w:val="00423576"/>
    <w:rsid w:val="00423C33"/>
    <w:rsid w:val="00423EB9"/>
    <w:rsid w:val="004241C8"/>
    <w:rsid w:val="00424A1A"/>
    <w:rsid w:val="00424B02"/>
    <w:rsid w:val="00424F5C"/>
    <w:rsid w:val="0042584C"/>
    <w:rsid w:val="00426391"/>
    <w:rsid w:val="004270C3"/>
    <w:rsid w:val="004270D5"/>
    <w:rsid w:val="00427626"/>
    <w:rsid w:val="0042777B"/>
    <w:rsid w:val="00427B61"/>
    <w:rsid w:val="00427ED3"/>
    <w:rsid w:val="00430230"/>
    <w:rsid w:val="00430B30"/>
    <w:rsid w:val="00430DB5"/>
    <w:rsid w:val="00432431"/>
    <w:rsid w:val="0043288F"/>
    <w:rsid w:val="0043308E"/>
    <w:rsid w:val="004336A0"/>
    <w:rsid w:val="00433C6E"/>
    <w:rsid w:val="00434225"/>
    <w:rsid w:val="0043428B"/>
    <w:rsid w:val="00435363"/>
    <w:rsid w:val="004353B1"/>
    <w:rsid w:val="00435873"/>
    <w:rsid w:val="00435B0F"/>
    <w:rsid w:val="00435CE1"/>
    <w:rsid w:val="00436AA3"/>
    <w:rsid w:val="00437006"/>
    <w:rsid w:val="00437492"/>
    <w:rsid w:val="004375CA"/>
    <w:rsid w:val="00440AE2"/>
    <w:rsid w:val="00441F47"/>
    <w:rsid w:val="00441FAF"/>
    <w:rsid w:val="0044316D"/>
    <w:rsid w:val="0044348E"/>
    <w:rsid w:val="004437C2"/>
    <w:rsid w:val="004439A9"/>
    <w:rsid w:val="00443E94"/>
    <w:rsid w:val="00443F6F"/>
    <w:rsid w:val="00444432"/>
    <w:rsid w:val="00444522"/>
    <w:rsid w:val="004445F4"/>
    <w:rsid w:val="00444E50"/>
    <w:rsid w:val="00444EAF"/>
    <w:rsid w:val="00445940"/>
    <w:rsid w:val="00445C95"/>
    <w:rsid w:val="0044613D"/>
    <w:rsid w:val="004471DC"/>
    <w:rsid w:val="0044781D"/>
    <w:rsid w:val="00447F43"/>
    <w:rsid w:val="00447F54"/>
    <w:rsid w:val="00450382"/>
    <w:rsid w:val="00450681"/>
    <w:rsid w:val="00450883"/>
    <w:rsid w:val="00450AAC"/>
    <w:rsid w:val="00451EB5"/>
    <w:rsid w:val="004527DA"/>
    <w:rsid w:val="00453670"/>
    <w:rsid w:val="00453747"/>
    <w:rsid w:val="0045375E"/>
    <w:rsid w:val="004544E9"/>
    <w:rsid w:val="00454618"/>
    <w:rsid w:val="00454C26"/>
    <w:rsid w:val="00454FAF"/>
    <w:rsid w:val="004555A1"/>
    <w:rsid w:val="004555D8"/>
    <w:rsid w:val="00455AE9"/>
    <w:rsid w:val="00455EE2"/>
    <w:rsid w:val="00456012"/>
    <w:rsid w:val="004568C1"/>
    <w:rsid w:val="00456A96"/>
    <w:rsid w:val="00457017"/>
    <w:rsid w:val="0045743B"/>
    <w:rsid w:val="00457A28"/>
    <w:rsid w:val="00457C8A"/>
    <w:rsid w:val="004602D0"/>
    <w:rsid w:val="00460676"/>
    <w:rsid w:val="00461D49"/>
    <w:rsid w:val="00461DC2"/>
    <w:rsid w:val="00462349"/>
    <w:rsid w:val="00463115"/>
    <w:rsid w:val="00463528"/>
    <w:rsid w:val="004639A9"/>
    <w:rsid w:val="00463A9C"/>
    <w:rsid w:val="00463B11"/>
    <w:rsid w:val="00463DFC"/>
    <w:rsid w:val="00463F0F"/>
    <w:rsid w:val="0046416F"/>
    <w:rsid w:val="0046476C"/>
    <w:rsid w:val="00464B60"/>
    <w:rsid w:val="00464CA7"/>
    <w:rsid w:val="00466D9D"/>
    <w:rsid w:val="00466DEE"/>
    <w:rsid w:val="0046714E"/>
    <w:rsid w:val="00467496"/>
    <w:rsid w:val="00467524"/>
    <w:rsid w:val="004676DD"/>
    <w:rsid w:val="00467EAC"/>
    <w:rsid w:val="004707DF"/>
    <w:rsid w:val="00470A4A"/>
    <w:rsid w:val="00471C73"/>
    <w:rsid w:val="00471E57"/>
    <w:rsid w:val="004727E3"/>
    <w:rsid w:val="00472B6B"/>
    <w:rsid w:val="004730F3"/>
    <w:rsid w:val="00473538"/>
    <w:rsid w:val="00475C4F"/>
    <w:rsid w:val="00475E8C"/>
    <w:rsid w:val="00476230"/>
    <w:rsid w:val="00476476"/>
    <w:rsid w:val="0047650F"/>
    <w:rsid w:val="0047678B"/>
    <w:rsid w:val="00477621"/>
    <w:rsid w:val="00477674"/>
    <w:rsid w:val="004779E4"/>
    <w:rsid w:val="00477F1B"/>
    <w:rsid w:val="00480A70"/>
    <w:rsid w:val="00480B38"/>
    <w:rsid w:val="00480B6B"/>
    <w:rsid w:val="004811E1"/>
    <w:rsid w:val="00481C4C"/>
    <w:rsid w:val="00481EEB"/>
    <w:rsid w:val="00482383"/>
    <w:rsid w:val="00482578"/>
    <w:rsid w:val="0048262C"/>
    <w:rsid w:val="00482D80"/>
    <w:rsid w:val="00483790"/>
    <w:rsid w:val="0048384E"/>
    <w:rsid w:val="0048408B"/>
    <w:rsid w:val="00485493"/>
    <w:rsid w:val="00485D90"/>
    <w:rsid w:val="0048634A"/>
    <w:rsid w:val="00486365"/>
    <w:rsid w:val="00487B3A"/>
    <w:rsid w:val="00487F79"/>
    <w:rsid w:val="00490BAA"/>
    <w:rsid w:val="00490D00"/>
    <w:rsid w:val="00491BE1"/>
    <w:rsid w:val="00491D07"/>
    <w:rsid w:val="00492080"/>
    <w:rsid w:val="00492160"/>
    <w:rsid w:val="00492DBD"/>
    <w:rsid w:val="00493457"/>
    <w:rsid w:val="0049364C"/>
    <w:rsid w:val="004938C1"/>
    <w:rsid w:val="00493F02"/>
    <w:rsid w:val="00494610"/>
    <w:rsid w:val="0049468E"/>
    <w:rsid w:val="0049481B"/>
    <w:rsid w:val="004953E7"/>
    <w:rsid w:val="00495BD8"/>
    <w:rsid w:val="0049663E"/>
    <w:rsid w:val="00497023"/>
    <w:rsid w:val="00497473"/>
    <w:rsid w:val="00497609"/>
    <w:rsid w:val="00497616"/>
    <w:rsid w:val="00497966"/>
    <w:rsid w:val="00497A3A"/>
    <w:rsid w:val="004A0482"/>
    <w:rsid w:val="004A0985"/>
    <w:rsid w:val="004A14A0"/>
    <w:rsid w:val="004A17A7"/>
    <w:rsid w:val="004A2456"/>
    <w:rsid w:val="004A2BF1"/>
    <w:rsid w:val="004A2CCC"/>
    <w:rsid w:val="004A33B1"/>
    <w:rsid w:val="004A3A7D"/>
    <w:rsid w:val="004A554B"/>
    <w:rsid w:val="004A59E7"/>
    <w:rsid w:val="004A669B"/>
    <w:rsid w:val="004A70BD"/>
    <w:rsid w:val="004A725F"/>
    <w:rsid w:val="004A7452"/>
    <w:rsid w:val="004A797F"/>
    <w:rsid w:val="004B0650"/>
    <w:rsid w:val="004B0C2A"/>
    <w:rsid w:val="004B1431"/>
    <w:rsid w:val="004B253F"/>
    <w:rsid w:val="004B30DD"/>
    <w:rsid w:val="004B34FC"/>
    <w:rsid w:val="004B35DD"/>
    <w:rsid w:val="004B37A4"/>
    <w:rsid w:val="004B55BB"/>
    <w:rsid w:val="004B5DD6"/>
    <w:rsid w:val="004B5FD6"/>
    <w:rsid w:val="004B6504"/>
    <w:rsid w:val="004B6687"/>
    <w:rsid w:val="004B669E"/>
    <w:rsid w:val="004B6F23"/>
    <w:rsid w:val="004B7132"/>
    <w:rsid w:val="004B71D2"/>
    <w:rsid w:val="004B7915"/>
    <w:rsid w:val="004B7FC9"/>
    <w:rsid w:val="004C03A5"/>
    <w:rsid w:val="004C0710"/>
    <w:rsid w:val="004C0C8C"/>
    <w:rsid w:val="004C27B5"/>
    <w:rsid w:val="004C27C0"/>
    <w:rsid w:val="004C28BF"/>
    <w:rsid w:val="004C3412"/>
    <w:rsid w:val="004C382C"/>
    <w:rsid w:val="004C39A5"/>
    <w:rsid w:val="004C3C29"/>
    <w:rsid w:val="004C3F3B"/>
    <w:rsid w:val="004C447D"/>
    <w:rsid w:val="004C4E47"/>
    <w:rsid w:val="004C4F87"/>
    <w:rsid w:val="004C56B0"/>
    <w:rsid w:val="004C573F"/>
    <w:rsid w:val="004C599B"/>
    <w:rsid w:val="004C5D63"/>
    <w:rsid w:val="004C5D78"/>
    <w:rsid w:val="004C5DD7"/>
    <w:rsid w:val="004C6A96"/>
    <w:rsid w:val="004C6AFB"/>
    <w:rsid w:val="004C7748"/>
    <w:rsid w:val="004C7B24"/>
    <w:rsid w:val="004C7B46"/>
    <w:rsid w:val="004C7B5B"/>
    <w:rsid w:val="004C7C9D"/>
    <w:rsid w:val="004D1349"/>
    <w:rsid w:val="004D17B8"/>
    <w:rsid w:val="004D2606"/>
    <w:rsid w:val="004D27D6"/>
    <w:rsid w:val="004D2CBB"/>
    <w:rsid w:val="004D3801"/>
    <w:rsid w:val="004D3A0F"/>
    <w:rsid w:val="004D3E68"/>
    <w:rsid w:val="004D424B"/>
    <w:rsid w:val="004D445C"/>
    <w:rsid w:val="004D45E9"/>
    <w:rsid w:val="004D49BD"/>
    <w:rsid w:val="004D4F08"/>
    <w:rsid w:val="004D608A"/>
    <w:rsid w:val="004D653B"/>
    <w:rsid w:val="004D75FD"/>
    <w:rsid w:val="004E0092"/>
    <w:rsid w:val="004E0C41"/>
    <w:rsid w:val="004E14A1"/>
    <w:rsid w:val="004E15A7"/>
    <w:rsid w:val="004E2769"/>
    <w:rsid w:val="004E2C2B"/>
    <w:rsid w:val="004E2D79"/>
    <w:rsid w:val="004E38EC"/>
    <w:rsid w:val="004E3C94"/>
    <w:rsid w:val="004E521F"/>
    <w:rsid w:val="004E56C5"/>
    <w:rsid w:val="004E6434"/>
    <w:rsid w:val="004E6E0B"/>
    <w:rsid w:val="004E6EFA"/>
    <w:rsid w:val="004E725E"/>
    <w:rsid w:val="004E7ACE"/>
    <w:rsid w:val="004E7B26"/>
    <w:rsid w:val="004E7BD6"/>
    <w:rsid w:val="004E7E4C"/>
    <w:rsid w:val="004F0784"/>
    <w:rsid w:val="004F0A30"/>
    <w:rsid w:val="004F15CF"/>
    <w:rsid w:val="004F17CD"/>
    <w:rsid w:val="004F1D76"/>
    <w:rsid w:val="004F24C2"/>
    <w:rsid w:val="004F2BC4"/>
    <w:rsid w:val="004F2C94"/>
    <w:rsid w:val="004F3019"/>
    <w:rsid w:val="004F4481"/>
    <w:rsid w:val="004F4DFB"/>
    <w:rsid w:val="004F55FD"/>
    <w:rsid w:val="004F5B23"/>
    <w:rsid w:val="004F5BA7"/>
    <w:rsid w:val="004F607C"/>
    <w:rsid w:val="004F623D"/>
    <w:rsid w:val="004F644F"/>
    <w:rsid w:val="004F649E"/>
    <w:rsid w:val="004F64A8"/>
    <w:rsid w:val="004F64B0"/>
    <w:rsid w:val="004F6A8D"/>
    <w:rsid w:val="004F6B7F"/>
    <w:rsid w:val="004F74FF"/>
    <w:rsid w:val="004F78A5"/>
    <w:rsid w:val="004F7B40"/>
    <w:rsid w:val="00500128"/>
    <w:rsid w:val="0050092C"/>
    <w:rsid w:val="00500DA5"/>
    <w:rsid w:val="00500FD2"/>
    <w:rsid w:val="005016A6"/>
    <w:rsid w:val="0050194B"/>
    <w:rsid w:val="00501A14"/>
    <w:rsid w:val="00501FE6"/>
    <w:rsid w:val="00502232"/>
    <w:rsid w:val="005022E9"/>
    <w:rsid w:val="00502706"/>
    <w:rsid w:val="00502B7B"/>
    <w:rsid w:val="00502CFE"/>
    <w:rsid w:val="00503079"/>
    <w:rsid w:val="00503460"/>
    <w:rsid w:val="005047C3"/>
    <w:rsid w:val="00504B93"/>
    <w:rsid w:val="00504D7A"/>
    <w:rsid w:val="00505440"/>
    <w:rsid w:val="005059C0"/>
    <w:rsid w:val="005067F0"/>
    <w:rsid w:val="00506DF3"/>
    <w:rsid w:val="005075A0"/>
    <w:rsid w:val="00507D38"/>
    <w:rsid w:val="0051015A"/>
    <w:rsid w:val="00510725"/>
    <w:rsid w:val="005109B9"/>
    <w:rsid w:val="00511915"/>
    <w:rsid w:val="00511B9D"/>
    <w:rsid w:val="00511BB6"/>
    <w:rsid w:val="00511C0D"/>
    <w:rsid w:val="00511CBB"/>
    <w:rsid w:val="00511F93"/>
    <w:rsid w:val="005132AD"/>
    <w:rsid w:val="0051340E"/>
    <w:rsid w:val="0051369E"/>
    <w:rsid w:val="005137FC"/>
    <w:rsid w:val="00513847"/>
    <w:rsid w:val="00513AF5"/>
    <w:rsid w:val="00514C53"/>
    <w:rsid w:val="005157EC"/>
    <w:rsid w:val="00515BB5"/>
    <w:rsid w:val="00515E13"/>
    <w:rsid w:val="00516434"/>
    <w:rsid w:val="0051652C"/>
    <w:rsid w:val="00516A8D"/>
    <w:rsid w:val="005175EA"/>
    <w:rsid w:val="00517F1A"/>
    <w:rsid w:val="00520A01"/>
    <w:rsid w:val="00520B07"/>
    <w:rsid w:val="005210D8"/>
    <w:rsid w:val="00521F77"/>
    <w:rsid w:val="0052275F"/>
    <w:rsid w:val="00522C98"/>
    <w:rsid w:val="00523156"/>
    <w:rsid w:val="0052373D"/>
    <w:rsid w:val="00523768"/>
    <w:rsid w:val="0052410F"/>
    <w:rsid w:val="00525926"/>
    <w:rsid w:val="005272DD"/>
    <w:rsid w:val="005273FD"/>
    <w:rsid w:val="00527636"/>
    <w:rsid w:val="005276EE"/>
    <w:rsid w:val="00530330"/>
    <w:rsid w:val="0053063C"/>
    <w:rsid w:val="005306CC"/>
    <w:rsid w:val="00530B57"/>
    <w:rsid w:val="00530D01"/>
    <w:rsid w:val="005314E2"/>
    <w:rsid w:val="00531659"/>
    <w:rsid w:val="00531C38"/>
    <w:rsid w:val="00531CCC"/>
    <w:rsid w:val="0053217E"/>
    <w:rsid w:val="005321C7"/>
    <w:rsid w:val="00532B47"/>
    <w:rsid w:val="005334E6"/>
    <w:rsid w:val="00533A96"/>
    <w:rsid w:val="005349A9"/>
    <w:rsid w:val="00535062"/>
    <w:rsid w:val="005355C0"/>
    <w:rsid w:val="00535D45"/>
    <w:rsid w:val="0053636E"/>
    <w:rsid w:val="00536A51"/>
    <w:rsid w:val="00536A5A"/>
    <w:rsid w:val="00536F83"/>
    <w:rsid w:val="00540112"/>
    <w:rsid w:val="005408F6"/>
    <w:rsid w:val="0054103E"/>
    <w:rsid w:val="005416EC"/>
    <w:rsid w:val="00541962"/>
    <w:rsid w:val="005423EA"/>
    <w:rsid w:val="005426DF"/>
    <w:rsid w:val="005429B0"/>
    <w:rsid w:val="00542B53"/>
    <w:rsid w:val="00543235"/>
    <w:rsid w:val="00544139"/>
    <w:rsid w:val="0054486E"/>
    <w:rsid w:val="00544D0C"/>
    <w:rsid w:val="00545AF2"/>
    <w:rsid w:val="00546132"/>
    <w:rsid w:val="0054639C"/>
    <w:rsid w:val="005463E3"/>
    <w:rsid w:val="00546957"/>
    <w:rsid w:val="0055009A"/>
    <w:rsid w:val="00550375"/>
    <w:rsid w:val="00550705"/>
    <w:rsid w:val="0055082E"/>
    <w:rsid w:val="005508D9"/>
    <w:rsid w:val="00551EED"/>
    <w:rsid w:val="00552078"/>
    <w:rsid w:val="00552B68"/>
    <w:rsid w:val="00553267"/>
    <w:rsid w:val="00553FBC"/>
    <w:rsid w:val="00554216"/>
    <w:rsid w:val="00554C5F"/>
    <w:rsid w:val="00554EB9"/>
    <w:rsid w:val="00555221"/>
    <w:rsid w:val="005552E3"/>
    <w:rsid w:val="0055533D"/>
    <w:rsid w:val="00555616"/>
    <w:rsid w:val="005556B0"/>
    <w:rsid w:val="0055606C"/>
    <w:rsid w:val="005561BB"/>
    <w:rsid w:val="0055644E"/>
    <w:rsid w:val="0055661E"/>
    <w:rsid w:val="0055686D"/>
    <w:rsid w:val="005570B3"/>
    <w:rsid w:val="00557429"/>
    <w:rsid w:val="005604FC"/>
    <w:rsid w:val="0056056A"/>
    <w:rsid w:val="00560C54"/>
    <w:rsid w:val="00561F70"/>
    <w:rsid w:val="005628E7"/>
    <w:rsid w:val="005629A0"/>
    <w:rsid w:val="00563172"/>
    <w:rsid w:val="00565C8D"/>
    <w:rsid w:val="005661F3"/>
    <w:rsid w:val="005677C7"/>
    <w:rsid w:val="005679AE"/>
    <w:rsid w:val="0057015E"/>
    <w:rsid w:val="005702A2"/>
    <w:rsid w:val="00570846"/>
    <w:rsid w:val="00570F57"/>
    <w:rsid w:val="00571BF9"/>
    <w:rsid w:val="00571F3C"/>
    <w:rsid w:val="00572F52"/>
    <w:rsid w:val="00573002"/>
    <w:rsid w:val="00573048"/>
    <w:rsid w:val="00573128"/>
    <w:rsid w:val="00573461"/>
    <w:rsid w:val="005734D2"/>
    <w:rsid w:val="005737B3"/>
    <w:rsid w:val="00573862"/>
    <w:rsid w:val="00573C8E"/>
    <w:rsid w:val="00573FAE"/>
    <w:rsid w:val="005749EC"/>
    <w:rsid w:val="00575B49"/>
    <w:rsid w:val="00575E53"/>
    <w:rsid w:val="0057639D"/>
    <w:rsid w:val="005769D8"/>
    <w:rsid w:val="00576EE8"/>
    <w:rsid w:val="0057705F"/>
    <w:rsid w:val="005770BA"/>
    <w:rsid w:val="00577163"/>
    <w:rsid w:val="00580D9B"/>
    <w:rsid w:val="0058135A"/>
    <w:rsid w:val="00581836"/>
    <w:rsid w:val="00581FD7"/>
    <w:rsid w:val="00582557"/>
    <w:rsid w:val="00583C76"/>
    <w:rsid w:val="00583D70"/>
    <w:rsid w:val="005841BD"/>
    <w:rsid w:val="00584268"/>
    <w:rsid w:val="005842AA"/>
    <w:rsid w:val="00584894"/>
    <w:rsid w:val="00584CBE"/>
    <w:rsid w:val="005853CF"/>
    <w:rsid w:val="00585ACA"/>
    <w:rsid w:val="00585C6F"/>
    <w:rsid w:val="00586079"/>
    <w:rsid w:val="00586176"/>
    <w:rsid w:val="00586922"/>
    <w:rsid w:val="00587187"/>
    <w:rsid w:val="0059000B"/>
    <w:rsid w:val="00590B8E"/>
    <w:rsid w:val="005916BF"/>
    <w:rsid w:val="00591B81"/>
    <w:rsid w:val="00591FE3"/>
    <w:rsid w:val="0059228B"/>
    <w:rsid w:val="00592621"/>
    <w:rsid w:val="00593895"/>
    <w:rsid w:val="00594485"/>
    <w:rsid w:val="00596110"/>
    <w:rsid w:val="005974E2"/>
    <w:rsid w:val="0059768A"/>
    <w:rsid w:val="00597A12"/>
    <w:rsid w:val="005A03DF"/>
    <w:rsid w:val="005A05D4"/>
    <w:rsid w:val="005A0D64"/>
    <w:rsid w:val="005A0FE7"/>
    <w:rsid w:val="005A115A"/>
    <w:rsid w:val="005A1517"/>
    <w:rsid w:val="005A2383"/>
    <w:rsid w:val="005A23C3"/>
    <w:rsid w:val="005A2972"/>
    <w:rsid w:val="005A2F0F"/>
    <w:rsid w:val="005A3296"/>
    <w:rsid w:val="005A3C8D"/>
    <w:rsid w:val="005A44B2"/>
    <w:rsid w:val="005A48E8"/>
    <w:rsid w:val="005A52B7"/>
    <w:rsid w:val="005A546F"/>
    <w:rsid w:val="005A5EB2"/>
    <w:rsid w:val="005A600A"/>
    <w:rsid w:val="005A603C"/>
    <w:rsid w:val="005A68BD"/>
    <w:rsid w:val="005A68E6"/>
    <w:rsid w:val="005B02A1"/>
    <w:rsid w:val="005B13CB"/>
    <w:rsid w:val="005B1F3C"/>
    <w:rsid w:val="005B3129"/>
    <w:rsid w:val="005B367F"/>
    <w:rsid w:val="005B3E0F"/>
    <w:rsid w:val="005B4137"/>
    <w:rsid w:val="005B4535"/>
    <w:rsid w:val="005B469E"/>
    <w:rsid w:val="005B4DFB"/>
    <w:rsid w:val="005B53BC"/>
    <w:rsid w:val="005B5503"/>
    <w:rsid w:val="005B5914"/>
    <w:rsid w:val="005B5DC9"/>
    <w:rsid w:val="005B5FF9"/>
    <w:rsid w:val="005B6074"/>
    <w:rsid w:val="005B6F7B"/>
    <w:rsid w:val="005B7CE7"/>
    <w:rsid w:val="005C01E6"/>
    <w:rsid w:val="005C15E8"/>
    <w:rsid w:val="005C19C4"/>
    <w:rsid w:val="005C252E"/>
    <w:rsid w:val="005C27B5"/>
    <w:rsid w:val="005C367B"/>
    <w:rsid w:val="005C3B77"/>
    <w:rsid w:val="005C43D5"/>
    <w:rsid w:val="005C4740"/>
    <w:rsid w:val="005C496D"/>
    <w:rsid w:val="005C55DF"/>
    <w:rsid w:val="005C6A83"/>
    <w:rsid w:val="005C7B16"/>
    <w:rsid w:val="005D00ED"/>
    <w:rsid w:val="005D05E9"/>
    <w:rsid w:val="005D0ACB"/>
    <w:rsid w:val="005D0C5B"/>
    <w:rsid w:val="005D0F02"/>
    <w:rsid w:val="005D11E7"/>
    <w:rsid w:val="005D1764"/>
    <w:rsid w:val="005D1864"/>
    <w:rsid w:val="005D1B10"/>
    <w:rsid w:val="005D1C23"/>
    <w:rsid w:val="005D2960"/>
    <w:rsid w:val="005D3FB4"/>
    <w:rsid w:val="005D4066"/>
    <w:rsid w:val="005D45A5"/>
    <w:rsid w:val="005D45F3"/>
    <w:rsid w:val="005D4799"/>
    <w:rsid w:val="005D4869"/>
    <w:rsid w:val="005D48A0"/>
    <w:rsid w:val="005D4B5F"/>
    <w:rsid w:val="005D511C"/>
    <w:rsid w:val="005D56AA"/>
    <w:rsid w:val="005D56BC"/>
    <w:rsid w:val="005D59EC"/>
    <w:rsid w:val="005D5BE1"/>
    <w:rsid w:val="005D61A4"/>
    <w:rsid w:val="005D6434"/>
    <w:rsid w:val="005D745F"/>
    <w:rsid w:val="005D76C5"/>
    <w:rsid w:val="005E13E0"/>
    <w:rsid w:val="005E1454"/>
    <w:rsid w:val="005E1513"/>
    <w:rsid w:val="005E1771"/>
    <w:rsid w:val="005E23DC"/>
    <w:rsid w:val="005E28E5"/>
    <w:rsid w:val="005E33BB"/>
    <w:rsid w:val="005E460E"/>
    <w:rsid w:val="005E48AD"/>
    <w:rsid w:val="005E4A44"/>
    <w:rsid w:val="005E4A6D"/>
    <w:rsid w:val="005E4C87"/>
    <w:rsid w:val="005E5329"/>
    <w:rsid w:val="005E587E"/>
    <w:rsid w:val="005E59D6"/>
    <w:rsid w:val="005E6044"/>
    <w:rsid w:val="005E6F94"/>
    <w:rsid w:val="005E78BB"/>
    <w:rsid w:val="005E7FFE"/>
    <w:rsid w:val="005F044B"/>
    <w:rsid w:val="005F10FF"/>
    <w:rsid w:val="005F1201"/>
    <w:rsid w:val="005F1553"/>
    <w:rsid w:val="005F15C7"/>
    <w:rsid w:val="005F15FE"/>
    <w:rsid w:val="005F163B"/>
    <w:rsid w:val="005F18BC"/>
    <w:rsid w:val="005F197C"/>
    <w:rsid w:val="005F2193"/>
    <w:rsid w:val="005F21E7"/>
    <w:rsid w:val="005F31F5"/>
    <w:rsid w:val="005F41BD"/>
    <w:rsid w:val="005F4ABB"/>
    <w:rsid w:val="005F5079"/>
    <w:rsid w:val="005F5D0C"/>
    <w:rsid w:val="005F67AA"/>
    <w:rsid w:val="005F6891"/>
    <w:rsid w:val="0060033B"/>
    <w:rsid w:val="0060073B"/>
    <w:rsid w:val="00600771"/>
    <w:rsid w:val="006008D2"/>
    <w:rsid w:val="006008FD"/>
    <w:rsid w:val="00600E67"/>
    <w:rsid w:val="0060177E"/>
    <w:rsid w:val="00601F07"/>
    <w:rsid w:val="006023B1"/>
    <w:rsid w:val="00602624"/>
    <w:rsid w:val="0060263C"/>
    <w:rsid w:val="0060329F"/>
    <w:rsid w:val="006032CA"/>
    <w:rsid w:val="00603697"/>
    <w:rsid w:val="006037B6"/>
    <w:rsid w:val="00603814"/>
    <w:rsid w:val="00603A87"/>
    <w:rsid w:val="00604528"/>
    <w:rsid w:val="00604FB7"/>
    <w:rsid w:val="0060513D"/>
    <w:rsid w:val="0060545F"/>
    <w:rsid w:val="006058D8"/>
    <w:rsid w:val="00605A95"/>
    <w:rsid w:val="00605C74"/>
    <w:rsid w:val="00606C95"/>
    <w:rsid w:val="00606E11"/>
    <w:rsid w:val="0060742C"/>
    <w:rsid w:val="00607BA9"/>
    <w:rsid w:val="00610011"/>
    <w:rsid w:val="00610E76"/>
    <w:rsid w:val="00611329"/>
    <w:rsid w:val="00611858"/>
    <w:rsid w:val="00611C1B"/>
    <w:rsid w:val="00611D3E"/>
    <w:rsid w:val="0061234C"/>
    <w:rsid w:val="00613AB0"/>
    <w:rsid w:val="00613AE7"/>
    <w:rsid w:val="00613E48"/>
    <w:rsid w:val="006141F9"/>
    <w:rsid w:val="00614459"/>
    <w:rsid w:val="006152AB"/>
    <w:rsid w:val="00615981"/>
    <w:rsid w:val="00615C32"/>
    <w:rsid w:val="00615DA6"/>
    <w:rsid w:val="00617304"/>
    <w:rsid w:val="006174C2"/>
    <w:rsid w:val="00617EBE"/>
    <w:rsid w:val="00620DA4"/>
    <w:rsid w:val="00620E7C"/>
    <w:rsid w:val="0062120B"/>
    <w:rsid w:val="006213B1"/>
    <w:rsid w:val="00621F3D"/>
    <w:rsid w:val="0062221E"/>
    <w:rsid w:val="006226A8"/>
    <w:rsid w:val="00622872"/>
    <w:rsid w:val="00622D5D"/>
    <w:rsid w:val="00623B2C"/>
    <w:rsid w:val="00625770"/>
    <w:rsid w:val="00626117"/>
    <w:rsid w:val="006262C6"/>
    <w:rsid w:val="0062664A"/>
    <w:rsid w:val="00626B7F"/>
    <w:rsid w:val="00626E86"/>
    <w:rsid w:val="0062730B"/>
    <w:rsid w:val="00627323"/>
    <w:rsid w:val="0062754B"/>
    <w:rsid w:val="00627D39"/>
    <w:rsid w:val="00630BD6"/>
    <w:rsid w:val="0063149E"/>
    <w:rsid w:val="00631CF5"/>
    <w:rsid w:val="00632994"/>
    <w:rsid w:val="00632C11"/>
    <w:rsid w:val="00633BE5"/>
    <w:rsid w:val="006349E2"/>
    <w:rsid w:val="00634A8F"/>
    <w:rsid w:val="00634BE3"/>
    <w:rsid w:val="00635683"/>
    <w:rsid w:val="0063602A"/>
    <w:rsid w:val="00636040"/>
    <w:rsid w:val="00636A1D"/>
    <w:rsid w:val="00637100"/>
    <w:rsid w:val="00640D1A"/>
    <w:rsid w:val="00640F91"/>
    <w:rsid w:val="0064154D"/>
    <w:rsid w:val="006419A9"/>
    <w:rsid w:val="00641F13"/>
    <w:rsid w:val="00642054"/>
    <w:rsid w:val="00642378"/>
    <w:rsid w:val="00642563"/>
    <w:rsid w:val="006428E9"/>
    <w:rsid w:val="00642964"/>
    <w:rsid w:val="00642B19"/>
    <w:rsid w:val="0064337F"/>
    <w:rsid w:val="0064407B"/>
    <w:rsid w:val="0064415E"/>
    <w:rsid w:val="00644851"/>
    <w:rsid w:val="00645089"/>
    <w:rsid w:val="006466EF"/>
    <w:rsid w:val="00646B10"/>
    <w:rsid w:val="00646B6D"/>
    <w:rsid w:val="00646D2D"/>
    <w:rsid w:val="00646F55"/>
    <w:rsid w:val="00647480"/>
    <w:rsid w:val="0064799D"/>
    <w:rsid w:val="006501E8"/>
    <w:rsid w:val="006502F8"/>
    <w:rsid w:val="00650442"/>
    <w:rsid w:val="0065079D"/>
    <w:rsid w:val="00650D55"/>
    <w:rsid w:val="00652279"/>
    <w:rsid w:val="0065255B"/>
    <w:rsid w:val="006527BF"/>
    <w:rsid w:val="00652B8C"/>
    <w:rsid w:val="00653665"/>
    <w:rsid w:val="00653A10"/>
    <w:rsid w:val="00653AAB"/>
    <w:rsid w:val="00653C35"/>
    <w:rsid w:val="00653C79"/>
    <w:rsid w:val="0065403B"/>
    <w:rsid w:val="00654B0C"/>
    <w:rsid w:val="00655202"/>
    <w:rsid w:val="006557F9"/>
    <w:rsid w:val="00655D03"/>
    <w:rsid w:val="006561E4"/>
    <w:rsid w:val="00656A45"/>
    <w:rsid w:val="00656EAE"/>
    <w:rsid w:val="006576A7"/>
    <w:rsid w:val="00657764"/>
    <w:rsid w:val="006578A4"/>
    <w:rsid w:val="006579E3"/>
    <w:rsid w:val="00657CA2"/>
    <w:rsid w:val="00657D71"/>
    <w:rsid w:val="00660A90"/>
    <w:rsid w:val="00661107"/>
    <w:rsid w:val="0066139E"/>
    <w:rsid w:val="00661949"/>
    <w:rsid w:val="00661FE0"/>
    <w:rsid w:val="00662FB6"/>
    <w:rsid w:val="00663147"/>
    <w:rsid w:val="006632D4"/>
    <w:rsid w:val="0066390A"/>
    <w:rsid w:val="0066425E"/>
    <w:rsid w:val="00664341"/>
    <w:rsid w:val="00664554"/>
    <w:rsid w:val="0066480F"/>
    <w:rsid w:val="00664A1D"/>
    <w:rsid w:val="00664B4E"/>
    <w:rsid w:val="00665A55"/>
    <w:rsid w:val="006661BC"/>
    <w:rsid w:val="006662E0"/>
    <w:rsid w:val="00667044"/>
    <w:rsid w:val="00667108"/>
    <w:rsid w:val="006675A2"/>
    <w:rsid w:val="00667733"/>
    <w:rsid w:val="00667A5C"/>
    <w:rsid w:val="00667A80"/>
    <w:rsid w:val="00667BAD"/>
    <w:rsid w:val="00667F7C"/>
    <w:rsid w:val="006707CA"/>
    <w:rsid w:val="006713B6"/>
    <w:rsid w:val="00671423"/>
    <w:rsid w:val="0067175B"/>
    <w:rsid w:val="00671E3D"/>
    <w:rsid w:val="00672806"/>
    <w:rsid w:val="00672BDE"/>
    <w:rsid w:val="00673736"/>
    <w:rsid w:val="00673D2F"/>
    <w:rsid w:val="006748E5"/>
    <w:rsid w:val="006749F6"/>
    <w:rsid w:val="00674DC6"/>
    <w:rsid w:val="00674F7F"/>
    <w:rsid w:val="006755DD"/>
    <w:rsid w:val="0067597F"/>
    <w:rsid w:val="006766BE"/>
    <w:rsid w:val="006770B8"/>
    <w:rsid w:val="006771F1"/>
    <w:rsid w:val="00677666"/>
    <w:rsid w:val="00680639"/>
    <w:rsid w:val="00680C9E"/>
    <w:rsid w:val="00680D82"/>
    <w:rsid w:val="00680DDE"/>
    <w:rsid w:val="00680EE4"/>
    <w:rsid w:val="00681CF3"/>
    <w:rsid w:val="00681E1B"/>
    <w:rsid w:val="006820AF"/>
    <w:rsid w:val="00682992"/>
    <w:rsid w:val="00683F67"/>
    <w:rsid w:val="00684326"/>
    <w:rsid w:val="00685EA8"/>
    <w:rsid w:val="006876AC"/>
    <w:rsid w:val="0068784C"/>
    <w:rsid w:val="0068789D"/>
    <w:rsid w:val="0069008E"/>
    <w:rsid w:val="006903C5"/>
    <w:rsid w:val="006908C6"/>
    <w:rsid w:val="00691B39"/>
    <w:rsid w:val="00691BA9"/>
    <w:rsid w:val="00692353"/>
    <w:rsid w:val="00692977"/>
    <w:rsid w:val="00692CFF"/>
    <w:rsid w:val="006940F6"/>
    <w:rsid w:val="00694451"/>
    <w:rsid w:val="00694E22"/>
    <w:rsid w:val="006955AD"/>
    <w:rsid w:val="00695841"/>
    <w:rsid w:val="00695CE0"/>
    <w:rsid w:val="00695DE7"/>
    <w:rsid w:val="00696613"/>
    <w:rsid w:val="0069671A"/>
    <w:rsid w:val="006970F8"/>
    <w:rsid w:val="006A094E"/>
    <w:rsid w:val="006A0C0C"/>
    <w:rsid w:val="006A23E3"/>
    <w:rsid w:val="006A2E01"/>
    <w:rsid w:val="006A303B"/>
    <w:rsid w:val="006A345E"/>
    <w:rsid w:val="006A369A"/>
    <w:rsid w:val="006A3E15"/>
    <w:rsid w:val="006A5021"/>
    <w:rsid w:val="006A5F78"/>
    <w:rsid w:val="006A67CA"/>
    <w:rsid w:val="006A7022"/>
    <w:rsid w:val="006A7340"/>
    <w:rsid w:val="006A75CA"/>
    <w:rsid w:val="006B04EF"/>
    <w:rsid w:val="006B0C2D"/>
    <w:rsid w:val="006B1232"/>
    <w:rsid w:val="006B13AE"/>
    <w:rsid w:val="006B17FD"/>
    <w:rsid w:val="006B22A0"/>
    <w:rsid w:val="006B2A76"/>
    <w:rsid w:val="006B2FBC"/>
    <w:rsid w:val="006B38FC"/>
    <w:rsid w:val="006B3B4D"/>
    <w:rsid w:val="006B41D4"/>
    <w:rsid w:val="006B439D"/>
    <w:rsid w:val="006B4581"/>
    <w:rsid w:val="006B5470"/>
    <w:rsid w:val="006B64C0"/>
    <w:rsid w:val="006B6BBE"/>
    <w:rsid w:val="006B6CD1"/>
    <w:rsid w:val="006B6E58"/>
    <w:rsid w:val="006B74C5"/>
    <w:rsid w:val="006C0F17"/>
    <w:rsid w:val="006C0FC9"/>
    <w:rsid w:val="006C1B63"/>
    <w:rsid w:val="006C2E53"/>
    <w:rsid w:val="006C3E6A"/>
    <w:rsid w:val="006C475C"/>
    <w:rsid w:val="006C4A5C"/>
    <w:rsid w:val="006C528C"/>
    <w:rsid w:val="006C5E3D"/>
    <w:rsid w:val="006C6707"/>
    <w:rsid w:val="006C69BF"/>
    <w:rsid w:val="006C6E5F"/>
    <w:rsid w:val="006C734F"/>
    <w:rsid w:val="006C7993"/>
    <w:rsid w:val="006C7DE2"/>
    <w:rsid w:val="006D05BD"/>
    <w:rsid w:val="006D0BAD"/>
    <w:rsid w:val="006D0F05"/>
    <w:rsid w:val="006D10A8"/>
    <w:rsid w:val="006D136A"/>
    <w:rsid w:val="006D1765"/>
    <w:rsid w:val="006D2566"/>
    <w:rsid w:val="006D26B1"/>
    <w:rsid w:val="006D2C7B"/>
    <w:rsid w:val="006D2D59"/>
    <w:rsid w:val="006D309E"/>
    <w:rsid w:val="006D3C44"/>
    <w:rsid w:val="006D5BC1"/>
    <w:rsid w:val="006D637B"/>
    <w:rsid w:val="006D6804"/>
    <w:rsid w:val="006D696C"/>
    <w:rsid w:val="006D69B9"/>
    <w:rsid w:val="006D6A14"/>
    <w:rsid w:val="006D76A6"/>
    <w:rsid w:val="006D7B3D"/>
    <w:rsid w:val="006E0F9A"/>
    <w:rsid w:val="006E14DD"/>
    <w:rsid w:val="006E1571"/>
    <w:rsid w:val="006E167C"/>
    <w:rsid w:val="006E1B3A"/>
    <w:rsid w:val="006E21CD"/>
    <w:rsid w:val="006E2A7A"/>
    <w:rsid w:val="006E4365"/>
    <w:rsid w:val="006E4EC4"/>
    <w:rsid w:val="006E571D"/>
    <w:rsid w:val="006E58FA"/>
    <w:rsid w:val="006E66CA"/>
    <w:rsid w:val="006E68DF"/>
    <w:rsid w:val="006E6951"/>
    <w:rsid w:val="006F07F9"/>
    <w:rsid w:val="006F089A"/>
    <w:rsid w:val="006F1014"/>
    <w:rsid w:val="006F1731"/>
    <w:rsid w:val="006F32D2"/>
    <w:rsid w:val="006F3F24"/>
    <w:rsid w:val="006F4CBA"/>
    <w:rsid w:val="006F5228"/>
    <w:rsid w:val="006F5B78"/>
    <w:rsid w:val="006F623E"/>
    <w:rsid w:val="006F6323"/>
    <w:rsid w:val="006F6CA8"/>
    <w:rsid w:val="006F6E31"/>
    <w:rsid w:val="006F75AA"/>
    <w:rsid w:val="006F7EC2"/>
    <w:rsid w:val="007007E4"/>
    <w:rsid w:val="00700DCB"/>
    <w:rsid w:val="00702926"/>
    <w:rsid w:val="00702A1E"/>
    <w:rsid w:val="00702CEE"/>
    <w:rsid w:val="00702E50"/>
    <w:rsid w:val="007030CC"/>
    <w:rsid w:val="007031C1"/>
    <w:rsid w:val="00704B3E"/>
    <w:rsid w:val="00704B59"/>
    <w:rsid w:val="00705643"/>
    <w:rsid w:val="007058B9"/>
    <w:rsid w:val="007060BB"/>
    <w:rsid w:val="00706A0D"/>
    <w:rsid w:val="00706B09"/>
    <w:rsid w:val="00706CF2"/>
    <w:rsid w:val="00707430"/>
    <w:rsid w:val="007077BF"/>
    <w:rsid w:val="00707E01"/>
    <w:rsid w:val="0071075F"/>
    <w:rsid w:val="00710AFE"/>
    <w:rsid w:val="0071134F"/>
    <w:rsid w:val="0071142A"/>
    <w:rsid w:val="00711C27"/>
    <w:rsid w:val="00711D13"/>
    <w:rsid w:val="007120E2"/>
    <w:rsid w:val="00712736"/>
    <w:rsid w:val="00713518"/>
    <w:rsid w:val="0071540E"/>
    <w:rsid w:val="00715662"/>
    <w:rsid w:val="00715DBC"/>
    <w:rsid w:val="00716E4F"/>
    <w:rsid w:val="007172CB"/>
    <w:rsid w:val="007172F3"/>
    <w:rsid w:val="00717E1C"/>
    <w:rsid w:val="0072018F"/>
    <w:rsid w:val="00720769"/>
    <w:rsid w:val="00720993"/>
    <w:rsid w:val="00720E53"/>
    <w:rsid w:val="00720FC2"/>
    <w:rsid w:val="00721203"/>
    <w:rsid w:val="00721B03"/>
    <w:rsid w:val="00721DE8"/>
    <w:rsid w:val="007220F1"/>
    <w:rsid w:val="00722995"/>
    <w:rsid w:val="00722A4F"/>
    <w:rsid w:val="00722B64"/>
    <w:rsid w:val="00722FC4"/>
    <w:rsid w:val="00723423"/>
    <w:rsid w:val="00723651"/>
    <w:rsid w:val="00723747"/>
    <w:rsid w:val="007248C7"/>
    <w:rsid w:val="007258F4"/>
    <w:rsid w:val="0072691E"/>
    <w:rsid w:val="00726A52"/>
    <w:rsid w:val="00726DB3"/>
    <w:rsid w:val="00726FA1"/>
    <w:rsid w:val="00727660"/>
    <w:rsid w:val="00727706"/>
    <w:rsid w:val="00727A32"/>
    <w:rsid w:val="00730ACE"/>
    <w:rsid w:val="00730FC7"/>
    <w:rsid w:val="0073173B"/>
    <w:rsid w:val="00731A20"/>
    <w:rsid w:val="007325D8"/>
    <w:rsid w:val="007326E5"/>
    <w:rsid w:val="007327FC"/>
    <w:rsid w:val="00732D71"/>
    <w:rsid w:val="00733655"/>
    <w:rsid w:val="0073376E"/>
    <w:rsid w:val="00733B19"/>
    <w:rsid w:val="0073411A"/>
    <w:rsid w:val="00734904"/>
    <w:rsid w:val="00735C43"/>
    <w:rsid w:val="0073657D"/>
    <w:rsid w:val="007376F3"/>
    <w:rsid w:val="00737B33"/>
    <w:rsid w:val="0074048F"/>
    <w:rsid w:val="007405A3"/>
    <w:rsid w:val="00741453"/>
    <w:rsid w:val="0074197F"/>
    <w:rsid w:val="00741B4C"/>
    <w:rsid w:val="00742E11"/>
    <w:rsid w:val="007440A1"/>
    <w:rsid w:val="00744708"/>
    <w:rsid w:val="00744AF3"/>
    <w:rsid w:val="007451A2"/>
    <w:rsid w:val="00745369"/>
    <w:rsid w:val="007459A3"/>
    <w:rsid w:val="00745DC2"/>
    <w:rsid w:val="00746667"/>
    <w:rsid w:val="0074680C"/>
    <w:rsid w:val="00746A6B"/>
    <w:rsid w:val="00746D62"/>
    <w:rsid w:val="00746F9B"/>
    <w:rsid w:val="0074711C"/>
    <w:rsid w:val="00750BA0"/>
    <w:rsid w:val="00751271"/>
    <w:rsid w:val="00751C89"/>
    <w:rsid w:val="00751D5B"/>
    <w:rsid w:val="00752B51"/>
    <w:rsid w:val="00752EA2"/>
    <w:rsid w:val="007538BE"/>
    <w:rsid w:val="00753B49"/>
    <w:rsid w:val="00753C44"/>
    <w:rsid w:val="00754738"/>
    <w:rsid w:val="00754970"/>
    <w:rsid w:val="00754C72"/>
    <w:rsid w:val="007555AB"/>
    <w:rsid w:val="007556E3"/>
    <w:rsid w:val="007568C3"/>
    <w:rsid w:val="0075741C"/>
    <w:rsid w:val="007577B7"/>
    <w:rsid w:val="00757868"/>
    <w:rsid w:val="0076018D"/>
    <w:rsid w:val="00760A9B"/>
    <w:rsid w:val="00760B34"/>
    <w:rsid w:val="00761635"/>
    <w:rsid w:val="007618C0"/>
    <w:rsid w:val="007621EB"/>
    <w:rsid w:val="0076268E"/>
    <w:rsid w:val="00762EC8"/>
    <w:rsid w:val="00763305"/>
    <w:rsid w:val="007633FD"/>
    <w:rsid w:val="00763500"/>
    <w:rsid w:val="00763B1A"/>
    <w:rsid w:val="0076401A"/>
    <w:rsid w:val="007641DC"/>
    <w:rsid w:val="00764200"/>
    <w:rsid w:val="007642A5"/>
    <w:rsid w:val="0076479A"/>
    <w:rsid w:val="00764AD7"/>
    <w:rsid w:val="00765127"/>
    <w:rsid w:val="007651FF"/>
    <w:rsid w:val="00765BB5"/>
    <w:rsid w:val="007663C7"/>
    <w:rsid w:val="007668BB"/>
    <w:rsid w:val="00766FA8"/>
    <w:rsid w:val="007670AC"/>
    <w:rsid w:val="00767227"/>
    <w:rsid w:val="00767DD9"/>
    <w:rsid w:val="007700C6"/>
    <w:rsid w:val="0077192F"/>
    <w:rsid w:val="00771AE7"/>
    <w:rsid w:val="00772C2D"/>
    <w:rsid w:val="00773096"/>
    <w:rsid w:val="00773355"/>
    <w:rsid w:val="00773381"/>
    <w:rsid w:val="007733FF"/>
    <w:rsid w:val="007743EB"/>
    <w:rsid w:val="00774C75"/>
    <w:rsid w:val="00774CB6"/>
    <w:rsid w:val="007756A6"/>
    <w:rsid w:val="0077635E"/>
    <w:rsid w:val="00777382"/>
    <w:rsid w:val="0077780F"/>
    <w:rsid w:val="00777A39"/>
    <w:rsid w:val="0078087A"/>
    <w:rsid w:val="00780D9E"/>
    <w:rsid w:val="00781404"/>
    <w:rsid w:val="007822B5"/>
    <w:rsid w:val="007839B9"/>
    <w:rsid w:val="007839CF"/>
    <w:rsid w:val="00783DE5"/>
    <w:rsid w:val="00783FEB"/>
    <w:rsid w:val="00784B7B"/>
    <w:rsid w:val="007858FE"/>
    <w:rsid w:val="007865A8"/>
    <w:rsid w:val="00787C3B"/>
    <w:rsid w:val="00790270"/>
    <w:rsid w:val="00790CFE"/>
    <w:rsid w:val="00790FE2"/>
    <w:rsid w:val="007915DF"/>
    <w:rsid w:val="00791FE1"/>
    <w:rsid w:val="007920BA"/>
    <w:rsid w:val="007924C6"/>
    <w:rsid w:val="00792826"/>
    <w:rsid w:val="00792974"/>
    <w:rsid w:val="00792FB2"/>
    <w:rsid w:val="00793050"/>
    <w:rsid w:val="00793054"/>
    <w:rsid w:val="00793CB2"/>
    <w:rsid w:val="00793CD8"/>
    <w:rsid w:val="00793F42"/>
    <w:rsid w:val="00794B84"/>
    <w:rsid w:val="007955F2"/>
    <w:rsid w:val="00795C4E"/>
    <w:rsid w:val="00795FFE"/>
    <w:rsid w:val="00796007"/>
    <w:rsid w:val="00796464"/>
    <w:rsid w:val="007964FC"/>
    <w:rsid w:val="00796FD7"/>
    <w:rsid w:val="007974EF"/>
    <w:rsid w:val="00797624"/>
    <w:rsid w:val="007976D2"/>
    <w:rsid w:val="007977CA"/>
    <w:rsid w:val="007A0216"/>
    <w:rsid w:val="007A0530"/>
    <w:rsid w:val="007A0679"/>
    <w:rsid w:val="007A083F"/>
    <w:rsid w:val="007A0BDF"/>
    <w:rsid w:val="007A0FE2"/>
    <w:rsid w:val="007A1097"/>
    <w:rsid w:val="007A1438"/>
    <w:rsid w:val="007A192D"/>
    <w:rsid w:val="007A21E5"/>
    <w:rsid w:val="007A3501"/>
    <w:rsid w:val="007A36DB"/>
    <w:rsid w:val="007A3E16"/>
    <w:rsid w:val="007A47D1"/>
    <w:rsid w:val="007A48E9"/>
    <w:rsid w:val="007A4D04"/>
    <w:rsid w:val="007A5233"/>
    <w:rsid w:val="007A5607"/>
    <w:rsid w:val="007A5CB8"/>
    <w:rsid w:val="007A5FD2"/>
    <w:rsid w:val="007A69A9"/>
    <w:rsid w:val="007A7061"/>
    <w:rsid w:val="007A71E6"/>
    <w:rsid w:val="007B0480"/>
    <w:rsid w:val="007B0C87"/>
    <w:rsid w:val="007B0D7B"/>
    <w:rsid w:val="007B21C0"/>
    <w:rsid w:val="007B226C"/>
    <w:rsid w:val="007B238D"/>
    <w:rsid w:val="007B349C"/>
    <w:rsid w:val="007B3A89"/>
    <w:rsid w:val="007B3BC5"/>
    <w:rsid w:val="007B3CFF"/>
    <w:rsid w:val="007B3FC2"/>
    <w:rsid w:val="007B4DBA"/>
    <w:rsid w:val="007B521C"/>
    <w:rsid w:val="007B53A2"/>
    <w:rsid w:val="007B549B"/>
    <w:rsid w:val="007B5BEB"/>
    <w:rsid w:val="007B5E6F"/>
    <w:rsid w:val="007B61CC"/>
    <w:rsid w:val="007B61D3"/>
    <w:rsid w:val="007B7425"/>
    <w:rsid w:val="007B7BCA"/>
    <w:rsid w:val="007C03E9"/>
    <w:rsid w:val="007C1558"/>
    <w:rsid w:val="007C183D"/>
    <w:rsid w:val="007C1B2C"/>
    <w:rsid w:val="007C1C4D"/>
    <w:rsid w:val="007C1DAF"/>
    <w:rsid w:val="007C2C89"/>
    <w:rsid w:val="007C39E7"/>
    <w:rsid w:val="007C3A66"/>
    <w:rsid w:val="007C46FB"/>
    <w:rsid w:val="007C4E20"/>
    <w:rsid w:val="007C5912"/>
    <w:rsid w:val="007C5AC9"/>
    <w:rsid w:val="007C5F44"/>
    <w:rsid w:val="007C67F8"/>
    <w:rsid w:val="007C682F"/>
    <w:rsid w:val="007C6AC2"/>
    <w:rsid w:val="007C6EA2"/>
    <w:rsid w:val="007C6F42"/>
    <w:rsid w:val="007C6FFA"/>
    <w:rsid w:val="007C76A9"/>
    <w:rsid w:val="007D0456"/>
    <w:rsid w:val="007D145E"/>
    <w:rsid w:val="007D14A0"/>
    <w:rsid w:val="007D14EB"/>
    <w:rsid w:val="007D1854"/>
    <w:rsid w:val="007D18E3"/>
    <w:rsid w:val="007D1BCC"/>
    <w:rsid w:val="007D1F35"/>
    <w:rsid w:val="007D2557"/>
    <w:rsid w:val="007D2626"/>
    <w:rsid w:val="007D376A"/>
    <w:rsid w:val="007D3884"/>
    <w:rsid w:val="007D39A3"/>
    <w:rsid w:val="007D3F56"/>
    <w:rsid w:val="007D4201"/>
    <w:rsid w:val="007D42BC"/>
    <w:rsid w:val="007D526C"/>
    <w:rsid w:val="007D5C6C"/>
    <w:rsid w:val="007D6AD3"/>
    <w:rsid w:val="007D6C98"/>
    <w:rsid w:val="007D715E"/>
    <w:rsid w:val="007D7473"/>
    <w:rsid w:val="007D7993"/>
    <w:rsid w:val="007E16E0"/>
    <w:rsid w:val="007E1EEE"/>
    <w:rsid w:val="007E2004"/>
    <w:rsid w:val="007E2EE8"/>
    <w:rsid w:val="007E3577"/>
    <w:rsid w:val="007E3BE8"/>
    <w:rsid w:val="007E3DAE"/>
    <w:rsid w:val="007E48D4"/>
    <w:rsid w:val="007E4A50"/>
    <w:rsid w:val="007E4B87"/>
    <w:rsid w:val="007E4C63"/>
    <w:rsid w:val="007E4DB2"/>
    <w:rsid w:val="007E5085"/>
    <w:rsid w:val="007E5991"/>
    <w:rsid w:val="007E5D2E"/>
    <w:rsid w:val="007E5E99"/>
    <w:rsid w:val="007E688A"/>
    <w:rsid w:val="007E6D4E"/>
    <w:rsid w:val="007E706F"/>
    <w:rsid w:val="007E7365"/>
    <w:rsid w:val="007E75A3"/>
    <w:rsid w:val="007E7E93"/>
    <w:rsid w:val="007E7EFD"/>
    <w:rsid w:val="007F0004"/>
    <w:rsid w:val="007F006B"/>
    <w:rsid w:val="007F0399"/>
    <w:rsid w:val="007F0CFD"/>
    <w:rsid w:val="007F195B"/>
    <w:rsid w:val="007F2896"/>
    <w:rsid w:val="007F31D3"/>
    <w:rsid w:val="007F32A9"/>
    <w:rsid w:val="007F32F1"/>
    <w:rsid w:val="007F3843"/>
    <w:rsid w:val="007F38D8"/>
    <w:rsid w:val="007F3B53"/>
    <w:rsid w:val="007F42AF"/>
    <w:rsid w:val="007F4617"/>
    <w:rsid w:val="007F57EB"/>
    <w:rsid w:val="007F58F0"/>
    <w:rsid w:val="007F5E4A"/>
    <w:rsid w:val="007F668B"/>
    <w:rsid w:val="007F724F"/>
    <w:rsid w:val="007F7D29"/>
    <w:rsid w:val="0080036C"/>
    <w:rsid w:val="00800F1D"/>
    <w:rsid w:val="00801256"/>
    <w:rsid w:val="00801487"/>
    <w:rsid w:val="008018AD"/>
    <w:rsid w:val="008027A4"/>
    <w:rsid w:val="00802DE6"/>
    <w:rsid w:val="00802F22"/>
    <w:rsid w:val="00804487"/>
    <w:rsid w:val="00804DEA"/>
    <w:rsid w:val="0080539F"/>
    <w:rsid w:val="008059D8"/>
    <w:rsid w:val="00806147"/>
    <w:rsid w:val="008063E8"/>
    <w:rsid w:val="00806759"/>
    <w:rsid w:val="0080742E"/>
    <w:rsid w:val="00807620"/>
    <w:rsid w:val="00807A00"/>
    <w:rsid w:val="00807CEE"/>
    <w:rsid w:val="00807F4D"/>
    <w:rsid w:val="008108E0"/>
    <w:rsid w:val="008112E8"/>
    <w:rsid w:val="00811DC0"/>
    <w:rsid w:val="00812427"/>
    <w:rsid w:val="008129AE"/>
    <w:rsid w:val="00813AE2"/>
    <w:rsid w:val="00813D67"/>
    <w:rsid w:val="00814AAA"/>
    <w:rsid w:val="00814FC1"/>
    <w:rsid w:val="008150DD"/>
    <w:rsid w:val="00815202"/>
    <w:rsid w:val="00815595"/>
    <w:rsid w:val="00815A0C"/>
    <w:rsid w:val="00817A5A"/>
    <w:rsid w:val="008203DD"/>
    <w:rsid w:val="0082069B"/>
    <w:rsid w:val="008208AF"/>
    <w:rsid w:val="008214B6"/>
    <w:rsid w:val="00821F8B"/>
    <w:rsid w:val="0082209D"/>
    <w:rsid w:val="008224CF"/>
    <w:rsid w:val="008226BD"/>
    <w:rsid w:val="0082272A"/>
    <w:rsid w:val="00822FAC"/>
    <w:rsid w:val="00823082"/>
    <w:rsid w:val="00823145"/>
    <w:rsid w:val="0082470F"/>
    <w:rsid w:val="0082475E"/>
    <w:rsid w:val="0082486D"/>
    <w:rsid w:val="00824BB1"/>
    <w:rsid w:val="00824D64"/>
    <w:rsid w:val="00825214"/>
    <w:rsid w:val="00825B17"/>
    <w:rsid w:val="008262FF"/>
    <w:rsid w:val="008266B5"/>
    <w:rsid w:val="00826E74"/>
    <w:rsid w:val="0083005C"/>
    <w:rsid w:val="00830766"/>
    <w:rsid w:val="008308B6"/>
    <w:rsid w:val="00830A62"/>
    <w:rsid w:val="00830AD1"/>
    <w:rsid w:val="00830B29"/>
    <w:rsid w:val="00830CB1"/>
    <w:rsid w:val="008313FF"/>
    <w:rsid w:val="008315A6"/>
    <w:rsid w:val="00831E8A"/>
    <w:rsid w:val="00832424"/>
    <w:rsid w:val="0083259F"/>
    <w:rsid w:val="0083416B"/>
    <w:rsid w:val="0083420F"/>
    <w:rsid w:val="00834A4F"/>
    <w:rsid w:val="00834AE4"/>
    <w:rsid w:val="0083519C"/>
    <w:rsid w:val="008351AF"/>
    <w:rsid w:val="008366EC"/>
    <w:rsid w:val="00836BC4"/>
    <w:rsid w:val="0083760F"/>
    <w:rsid w:val="008376F8"/>
    <w:rsid w:val="00837DDE"/>
    <w:rsid w:val="00840249"/>
    <w:rsid w:val="00841828"/>
    <w:rsid w:val="00841A93"/>
    <w:rsid w:val="008429CD"/>
    <w:rsid w:val="00842F17"/>
    <w:rsid w:val="00843020"/>
    <w:rsid w:val="00843BC5"/>
    <w:rsid w:val="00843FC0"/>
    <w:rsid w:val="0084439E"/>
    <w:rsid w:val="008447F1"/>
    <w:rsid w:val="00844AC0"/>
    <w:rsid w:val="00844F3C"/>
    <w:rsid w:val="008455B9"/>
    <w:rsid w:val="00845A18"/>
    <w:rsid w:val="00846464"/>
    <w:rsid w:val="00846AE6"/>
    <w:rsid w:val="0084738B"/>
    <w:rsid w:val="0084755B"/>
    <w:rsid w:val="00847B32"/>
    <w:rsid w:val="00847C63"/>
    <w:rsid w:val="0085025F"/>
    <w:rsid w:val="00851BAC"/>
    <w:rsid w:val="00852383"/>
    <w:rsid w:val="00852479"/>
    <w:rsid w:val="00852E32"/>
    <w:rsid w:val="00852FFF"/>
    <w:rsid w:val="008532B1"/>
    <w:rsid w:val="00853363"/>
    <w:rsid w:val="0085379F"/>
    <w:rsid w:val="008545CB"/>
    <w:rsid w:val="008547D8"/>
    <w:rsid w:val="008547FF"/>
    <w:rsid w:val="008551B0"/>
    <w:rsid w:val="008552F2"/>
    <w:rsid w:val="0085655B"/>
    <w:rsid w:val="008566C3"/>
    <w:rsid w:val="00856D8C"/>
    <w:rsid w:val="0085732C"/>
    <w:rsid w:val="00857460"/>
    <w:rsid w:val="008578A6"/>
    <w:rsid w:val="00857A35"/>
    <w:rsid w:val="00860AD0"/>
    <w:rsid w:val="00861C0B"/>
    <w:rsid w:val="00861EAC"/>
    <w:rsid w:val="0086218A"/>
    <w:rsid w:val="008623BA"/>
    <w:rsid w:val="00862665"/>
    <w:rsid w:val="008627E8"/>
    <w:rsid w:val="00862819"/>
    <w:rsid w:val="008634ED"/>
    <w:rsid w:val="008640B5"/>
    <w:rsid w:val="00864264"/>
    <w:rsid w:val="008642AA"/>
    <w:rsid w:val="00864DA2"/>
    <w:rsid w:val="008650A5"/>
    <w:rsid w:val="008663FF"/>
    <w:rsid w:val="00866861"/>
    <w:rsid w:val="008668C0"/>
    <w:rsid w:val="00867933"/>
    <w:rsid w:val="00867F8D"/>
    <w:rsid w:val="00870486"/>
    <w:rsid w:val="00871592"/>
    <w:rsid w:val="008717FE"/>
    <w:rsid w:val="00871B3A"/>
    <w:rsid w:val="00871EB1"/>
    <w:rsid w:val="00872854"/>
    <w:rsid w:val="008729C6"/>
    <w:rsid w:val="00872AF5"/>
    <w:rsid w:val="008734E1"/>
    <w:rsid w:val="00874142"/>
    <w:rsid w:val="008741B6"/>
    <w:rsid w:val="00874DFE"/>
    <w:rsid w:val="00874E5C"/>
    <w:rsid w:val="008756E6"/>
    <w:rsid w:val="00876549"/>
    <w:rsid w:val="008765BA"/>
    <w:rsid w:val="00876783"/>
    <w:rsid w:val="00876919"/>
    <w:rsid w:val="008769C5"/>
    <w:rsid w:val="00876A3B"/>
    <w:rsid w:val="00876BDA"/>
    <w:rsid w:val="00876EED"/>
    <w:rsid w:val="008776C7"/>
    <w:rsid w:val="008800D3"/>
    <w:rsid w:val="008802DA"/>
    <w:rsid w:val="00880A99"/>
    <w:rsid w:val="00880B8F"/>
    <w:rsid w:val="00880BDE"/>
    <w:rsid w:val="008831B2"/>
    <w:rsid w:val="00883999"/>
    <w:rsid w:val="00883F6E"/>
    <w:rsid w:val="00883F80"/>
    <w:rsid w:val="0088497D"/>
    <w:rsid w:val="0088536D"/>
    <w:rsid w:val="008865A1"/>
    <w:rsid w:val="00886782"/>
    <w:rsid w:val="00886850"/>
    <w:rsid w:val="00886B4D"/>
    <w:rsid w:val="00886FC9"/>
    <w:rsid w:val="0088768F"/>
    <w:rsid w:val="00890200"/>
    <w:rsid w:val="008903BC"/>
    <w:rsid w:val="00890C73"/>
    <w:rsid w:val="00890F5B"/>
    <w:rsid w:val="00892127"/>
    <w:rsid w:val="00892363"/>
    <w:rsid w:val="00892366"/>
    <w:rsid w:val="00892376"/>
    <w:rsid w:val="00892E9A"/>
    <w:rsid w:val="00893122"/>
    <w:rsid w:val="0089315B"/>
    <w:rsid w:val="0089325E"/>
    <w:rsid w:val="0089398E"/>
    <w:rsid w:val="00893CD0"/>
    <w:rsid w:val="00893D07"/>
    <w:rsid w:val="00893F9C"/>
    <w:rsid w:val="00893FEA"/>
    <w:rsid w:val="008944B7"/>
    <w:rsid w:val="00894E6A"/>
    <w:rsid w:val="0089583A"/>
    <w:rsid w:val="00895A3C"/>
    <w:rsid w:val="00895F7D"/>
    <w:rsid w:val="00896077"/>
    <w:rsid w:val="0089653B"/>
    <w:rsid w:val="008973E0"/>
    <w:rsid w:val="008977A3"/>
    <w:rsid w:val="00897C38"/>
    <w:rsid w:val="008A056C"/>
    <w:rsid w:val="008A08B1"/>
    <w:rsid w:val="008A0EB0"/>
    <w:rsid w:val="008A18CE"/>
    <w:rsid w:val="008A1EC4"/>
    <w:rsid w:val="008A21D0"/>
    <w:rsid w:val="008A2B58"/>
    <w:rsid w:val="008A3404"/>
    <w:rsid w:val="008A36B5"/>
    <w:rsid w:val="008A3B06"/>
    <w:rsid w:val="008A4642"/>
    <w:rsid w:val="008A5033"/>
    <w:rsid w:val="008A5080"/>
    <w:rsid w:val="008A52E8"/>
    <w:rsid w:val="008A6277"/>
    <w:rsid w:val="008A7208"/>
    <w:rsid w:val="008A723B"/>
    <w:rsid w:val="008B04EE"/>
    <w:rsid w:val="008B0B24"/>
    <w:rsid w:val="008B0BF3"/>
    <w:rsid w:val="008B1048"/>
    <w:rsid w:val="008B142E"/>
    <w:rsid w:val="008B1FCA"/>
    <w:rsid w:val="008B1FF2"/>
    <w:rsid w:val="008B36EA"/>
    <w:rsid w:val="008B3CB7"/>
    <w:rsid w:val="008B3D08"/>
    <w:rsid w:val="008B3E40"/>
    <w:rsid w:val="008B439B"/>
    <w:rsid w:val="008B4AC6"/>
    <w:rsid w:val="008B4FDF"/>
    <w:rsid w:val="008B5DD7"/>
    <w:rsid w:val="008B61E8"/>
    <w:rsid w:val="008B6B1C"/>
    <w:rsid w:val="008B6CB7"/>
    <w:rsid w:val="008B6E39"/>
    <w:rsid w:val="008B77C5"/>
    <w:rsid w:val="008C08B4"/>
    <w:rsid w:val="008C0ED2"/>
    <w:rsid w:val="008C1327"/>
    <w:rsid w:val="008C14B4"/>
    <w:rsid w:val="008C14B9"/>
    <w:rsid w:val="008C189B"/>
    <w:rsid w:val="008C1C3A"/>
    <w:rsid w:val="008C2800"/>
    <w:rsid w:val="008C2D4E"/>
    <w:rsid w:val="008C2E53"/>
    <w:rsid w:val="008C3274"/>
    <w:rsid w:val="008C330C"/>
    <w:rsid w:val="008C3332"/>
    <w:rsid w:val="008C58E1"/>
    <w:rsid w:val="008C5F60"/>
    <w:rsid w:val="008C629F"/>
    <w:rsid w:val="008C6765"/>
    <w:rsid w:val="008C67C3"/>
    <w:rsid w:val="008C6956"/>
    <w:rsid w:val="008C6A83"/>
    <w:rsid w:val="008C6AA2"/>
    <w:rsid w:val="008C76C1"/>
    <w:rsid w:val="008C7F7D"/>
    <w:rsid w:val="008D03B1"/>
    <w:rsid w:val="008D050F"/>
    <w:rsid w:val="008D062B"/>
    <w:rsid w:val="008D15A7"/>
    <w:rsid w:val="008D235C"/>
    <w:rsid w:val="008D2832"/>
    <w:rsid w:val="008D2E13"/>
    <w:rsid w:val="008D2F45"/>
    <w:rsid w:val="008D3012"/>
    <w:rsid w:val="008D313E"/>
    <w:rsid w:val="008D3284"/>
    <w:rsid w:val="008D32AC"/>
    <w:rsid w:val="008D36AB"/>
    <w:rsid w:val="008D38F4"/>
    <w:rsid w:val="008D3E3F"/>
    <w:rsid w:val="008D3F82"/>
    <w:rsid w:val="008D44EB"/>
    <w:rsid w:val="008D4CD6"/>
    <w:rsid w:val="008D555D"/>
    <w:rsid w:val="008D56F9"/>
    <w:rsid w:val="008D63D2"/>
    <w:rsid w:val="008E08E8"/>
    <w:rsid w:val="008E132E"/>
    <w:rsid w:val="008E1563"/>
    <w:rsid w:val="008E1711"/>
    <w:rsid w:val="008E1FAD"/>
    <w:rsid w:val="008E2D8A"/>
    <w:rsid w:val="008E3409"/>
    <w:rsid w:val="008E36EF"/>
    <w:rsid w:val="008E4B17"/>
    <w:rsid w:val="008E520F"/>
    <w:rsid w:val="008E57DF"/>
    <w:rsid w:val="008E5907"/>
    <w:rsid w:val="008E5ADD"/>
    <w:rsid w:val="008E5D0E"/>
    <w:rsid w:val="008E5F5D"/>
    <w:rsid w:val="008E5F96"/>
    <w:rsid w:val="008E6687"/>
    <w:rsid w:val="008E6D37"/>
    <w:rsid w:val="008E7123"/>
    <w:rsid w:val="008E725A"/>
    <w:rsid w:val="008E72AE"/>
    <w:rsid w:val="008E7618"/>
    <w:rsid w:val="008E7BC0"/>
    <w:rsid w:val="008F01BC"/>
    <w:rsid w:val="008F0998"/>
    <w:rsid w:val="008F0A87"/>
    <w:rsid w:val="008F13A7"/>
    <w:rsid w:val="008F17C6"/>
    <w:rsid w:val="008F1B5E"/>
    <w:rsid w:val="008F1C28"/>
    <w:rsid w:val="008F311E"/>
    <w:rsid w:val="008F328C"/>
    <w:rsid w:val="008F3370"/>
    <w:rsid w:val="008F3420"/>
    <w:rsid w:val="008F362B"/>
    <w:rsid w:val="008F4A65"/>
    <w:rsid w:val="008F4B3D"/>
    <w:rsid w:val="008F4C86"/>
    <w:rsid w:val="008F52D2"/>
    <w:rsid w:val="008F5840"/>
    <w:rsid w:val="008F60C4"/>
    <w:rsid w:val="008F69CB"/>
    <w:rsid w:val="008F72CF"/>
    <w:rsid w:val="008F7629"/>
    <w:rsid w:val="00900245"/>
    <w:rsid w:val="00900D06"/>
    <w:rsid w:val="00900DB8"/>
    <w:rsid w:val="00900DDF"/>
    <w:rsid w:val="00901021"/>
    <w:rsid w:val="00901839"/>
    <w:rsid w:val="00901D6A"/>
    <w:rsid w:val="00901E97"/>
    <w:rsid w:val="00903F0F"/>
    <w:rsid w:val="00904160"/>
    <w:rsid w:val="009041BE"/>
    <w:rsid w:val="0090433D"/>
    <w:rsid w:val="009048F4"/>
    <w:rsid w:val="00904A5E"/>
    <w:rsid w:val="00905673"/>
    <w:rsid w:val="00905A0F"/>
    <w:rsid w:val="00905A98"/>
    <w:rsid w:val="00905F95"/>
    <w:rsid w:val="00905FB2"/>
    <w:rsid w:val="00906596"/>
    <w:rsid w:val="00906D95"/>
    <w:rsid w:val="00907568"/>
    <w:rsid w:val="00910679"/>
    <w:rsid w:val="00911052"/>
    <w:rsid w:val="009110CD"/>
    <w:rsid w:val="0091199D"/>
    <w:rsid w:val="009120CD"/>
    <w:rsid w:val="0091243F"/>
    <w:rsid w:val="00913188"/>
    <w:rsid w:val="0091323C"/>
    <w:rsid w:val="009134C0"/>
    <w:rsid w:val="0091361C"/>
    <w:rsid w:val="00913BC8"/>
    <w:rsid w:val="00913EB9"/>
    <w:rsid w:val="00914583"/>
    <w:rsid w:val="00914DEC"/>
    <w:rsid w:val="00914ED5"/>
    <w:rsid w:val="0091590A"/>
    <w:rsid w:val="00916311"/>
    <w:rsid w:val="009163B5"/>
    <w:rsid w:val="0091724B"/>
    <w:rsid w:val="0092059C"/>
    <w:rsid w:val="009208A5"/>
    <w:rsid w:val="00920CDE"/>
    <w:rsid w:val="00921311"/>
    <w:rsid w:val="009214CE"/>
    <w:rsid w:val="00921E49"/>
    <w:rsid w:val="00921EAB"/>
    <w:rsid w:val="009226CD"/>
    <w:rsid w:val="00922864"/>
    <w:rsid w:val="00922914"/>
    <w:rsid w:val="00922AF4"/>
    <w:rsid w:val="00922C34"/>
    <w:rsid w:val="009233C4"/>
    <w:rsid w:val="00923906"/>
    <w:rsid w:val="0092465A"/>
    <w:rsid w:val="00925268"/>
    <w:rsid w:val="00925437"/>
    <w:rsid w:val="00925655"/>
    <w:rsid w:val="00925D94"/>
    <w:rsid w:val="00926885"/>
    <w:rsid w:val="009268D1"/>
    <w:rsid w:val="00926B0C"/>
    <w:rsid w:val="00926DAF"/>
    <w:rsid w:val="009270FC"/>
    <w:rsid w:val="009272E0"/>
    <w:rsid w:val="009273A1"/>
    <w:rsid w:val="00927547"/>
    <w:rsid w:val="00927DD9"/>
    <w:rsid w:val="009300EA"/>
    <w:rsid w:val="00930763"/>
    <w:rsid w:val="009312E5"/>
    <w:rsid w:val="00931B89"/>
    <w:rsid w:val="0093284A"/>
    <w:rsid w:val="009333C6"/>
    <w:rsid w:val="00934FBD"/>
    <w:rsid w:val="00935FAA"/>
    <w:rsid w:val="009361ED"/>
    <w:rsid w:val="00936790"/>
    <w:rsid w:val="00936D07"/>
    <w:rsid w:val="009378B1"/>
    <w:rsid w:val="00937F22"/>
    <w:rsid w:val="009408A9"/>
    <w:rsid w:val="00940A53"/>
    <w:rsid w:val="00940B04"/>
    <w:rsid w:val="00940C27"/>
    <w:rsid w:val="009418A8"/>
    <w:rsid w:val="00941C94"/>
    <w:rsid w:val="00942304"/>
    <w:rsid w:val="00942405"/>
    <w:rsid w:val="009424CD"/>
    <w:rsid w:val="00942C58"/>
    <w:rsid w:val="009431C0"/>
    <w:rsid w:val="009435A1"/>
    <w:rsid w:val="00944A06"/>
    <w:rsid w:val="00944D31"/>
    <w:rsid w:val="00944DB5"/>
    <w:rsid w:val="00945011"/>
    <w:rsid w:val="009454C9"/>
    <w:rsid w:val="0094571C"/>
    <w:rsid w:val="0094581A"/>
    <w:rsid w:val="00945B67"/>
    <w:rsid w:val="00945F7E"/>
    <w:rsid w:val="009467F9"/>
    <w:rsid w:val="009471AD"/>
    <w:rsid w:val="00947214"/>
    <w:rsid w:val="009478BC"/>
    <w:rsid w:val="00950235"/>
    <w:rsid w:val="00950ACB"/>
    <w:rsid w:val="00951808"/>
    <w:rsid w:val="00951E0C"/>
    <w:rsid w:val="009525BC"/>
    <w:rsid w:val="009525E4"/>
    <w:rsid w:val="00952F45"/>
    <w:rsid w:val="00953034"/>
    <w:rsid w:val="009530E0"/>
    <w:rsid w:val="0095348C"/>
    <w:rsid w:val="00953729"/>
    <w:rsid w:val="00953BCD"/>
    <w:rsid w:val="00954AB6"/>
    <w:rsid w:val="00955980"/>
    <w:rsid w:val="00956380"/>
    <w:rsid w:val="009565BF"/>
    <w:rsid w:val="009574A7"/>
    <w:rsid w:val="009576C0"/>
    <w:rsid w:val="00957ABE"/>
    <w:rsid w:val="00960379"/>
    <w:rsid w:val="00960855"/>
    <w:rsid w:val="009609A3"/>
    <w:rsid w:val="00960A44"/>
    <w:rsid w:val="00960D85"/>
    <w:rsid w:val="00960DB0"/>
    <w:rsid w:val="009614CD"/>
    <w:rsid w:val="009615AA"/>
    <w:rsid w:val="009623B1"/>
    <w:rsid w:val="00963481"/>
    <w:rsid w:val="009635F7"/>
    <w:rsid w:val="009637DA"/>
    <w:rsid w:val="00963C6D"/>
    <w:rsid w:val="00963F99"/>
    <w:rsid w:val="00963FE5"/>
    <w:rsid w:val="009645F9"/>
    <w:rsid w:val="00964934"/>
    <w:rsid w:val="00964F07"/>
    <w:rsid w:val="009653FD"/>
    <w:rsid w:val="009655A9"/>
    <w:rsid w:val="009655CF"/>
    <w:rsid w:val="00965878"/>
    <w:rsid w:val="00965892"/>
    <w:rsid w:val="0096603D"/>
    <w:rsid w:val="0096614D"/>
    <w:rsid w:val="009666B5"/>
    <w:rsid w:val="00967365"/>
    <w:rsid w:val="00967493"/>
    <w:rsid w:val="00967768"/>
    <w:rsid w:val="00967AFE"/>
    <w:rsid w:val="00967C22"/>
    <w:rsid w:val="0097041F"/>
    <w:rsid w:val="0097052B"/>
    <w:rsid w:val="009707FE"/>
    <w:rsid w:val="00970926"/>
    <w:rsid w:val="00970A7B"/>
    <w:rsid w:val="009717E0"/>
    <w:rsid w:val="0097263B"/>
    <w:rsid w:val="00972818"/>
    <w:rsid w:val="00972B16"/>
    <w:rsid w:val="00972F15"/>
    <w:rsid w:val="00973A69"/>
    <w:rsid w:val="0097429E"/>
    <w:rsid w:val="0097566A"/>
    <w:rsid w:val="00975D64"/>
    <w:rsid w:val="00975F1F"/>
    <w:rsid w:val="00975F33"/>
    <w:rsid w:val="009760A5"/>
    <w:rsid w:val="00976250"/>
    <w:rsid w:val="009765E9"/>
    <w:rsid w:val="00977047"/>
    <w:rsid w:val="00977228"/>
    <w:rsid w:val="0097772D"/>
    <w:rsid w:val="00977A61"/>
    <w:rsid w:val="00980A86"/>
    <w:rsid w:val="00980DD1"/>
    <w:rsid w:val="00981220"/>
    <w:rsid w:val="00981C8E"/>
    <w:rsid w:val="00981CA0"/>
    <w:rsid w:val="009836C9"/>
    <w:rsid w:val="009837DB"/>
    <w:rsid w:val="009842DD"/>
    <w:rsid w:val="00985474"/>
    <w:rsid w:val="00985558"/>
    <w:rsid w:val="009857CA"/>
    <w:rsid w:val="00985F19"/>
    <w:rsid w:val="00986813"/>
    <w:rsid w:val="00987062"/>
    <w:rsid w:val="009871A6"/>
    <w:rsid w:val="0099077F"/>
    <w:rsid w:val="00990D0D"/>
    <w:rsid w:val="00990D59"/>
    <w:rsid w:val="00990FA7"/>
    <w:rsid w:val="00991262"/>
    <w:rsid w:val="009914DA"/>
    <w:rsid w:val="00991CD4"/>
    <w:rsid w:val="009923A1"/>
    <w:rsid w:val="00992688"/>
    <w:rsid w:val="0099291B"/>
    <w:rsid w:val="009931C3"/>
    <w:rsid w:val="0099358B"/>
    <w:rsid w:val="009938A9"/>
    <w:rsid w:val="00993B12"/>
    <w:rsid w:val="00994D02"/>
    <w:rsid w:val="009950FB"/>
    <w:rsid w:val="00995848"/>
    <w:rsid w:val="00996748"/>
    <w:rsid w:val="0099679D"/>
    <w:rsid w:val="00996B34"/>
    <w:rsid w:val="009A0626"/>
    <w:rsid w:val="009A1954"/>
    <w:rsid w:val="009A1AF4"/>
    <w:rsid w:val="009A2221"/>
    <w:rsid w:val="009A2585"/>
    <w:rsid w:val="009A3148"/>
    <w:rsid w:val="009A386D"/>
    <w:rsid w:val="009A3B0A"/>
    <w:rsid w:val="009A416A"/>
    <w:rsid w:val="009A4592"/>
    <w:rsid w:val="009A5107"/>
    <w:rsid w:val="009A54BC"/>
    <w:rsid w:val="009A5A0E"/>
    <w:rsid w:val="009A6ACA"/>
    <w:rsid w:val="009A7916"/>
    <w:rsid w:val="009A7BC9"/>
    <w:rsid w:val="009A7DC3"/>
    <w:rsid w:val="009B093F"/>
    <w:rsid w:val="009B1114"/>
    <w:rsid w:val="009B11C1"/>
    <w:rsid w:val="009B17BB"/>
    <w:rsid w:val="009B1D57"/>
    <w:rsid w:val="009B2006"/>
    <w:rsid w:val="009B25C1"/>
    <w:rsid w:val="009B2893"/>
    <w:rsid w:val="009B2DD5"/>
    <w:rsid w:val="009B3163"/>
    <w:rsid w:val="009B3483"/>
    <w:rsid w:val="009B3612"/>
    <w:rsid w:val="009B39F0"/>
    <w:rsid w:val="009B3B11"/>
    <w:rsid w:val="009B4209"/>
    <w:rsid w:val="009B56E9"/>
    <w:rsid w:val="009B6736"/>
    <w:rsid w:val="009B6F58"/>
    <w:rsid w:val="009B716D"/>
    <w:rsid w:val="009B718F"/>
    <w:rsid w:val="009B726A"/>
    <w:rsid w:val="009B7E92"/>
    <w:rsid w:val="009C0157"/>
    <w:rsid w:val="009C09AB"/>
    <w:rsid w:val="009C0BA8"/>
    <w:rsid w:val="009C0EB8"/>
    <w:rsid w:val="009C0FA9"/>
    <w:rsid w:val="009C1B0A"/>
    <w:rsid w:val="009C1C6B"/>
    <w:rsid w:val="009C1C80"/>
    <w:rsid w:val="009C1DEF"/>
    <w:rsid w:val="009C25DF"/>
    <w:rsid w:val="009C3039"/>
    <w:rsid w:val="009C354C"/>
    <w:rsid w:val="009C3839"/>
    <w:rsid w:val="009C3864"/>
    <w:rsid w:val="009C4AB7"/>
    <w:rsid w:val="009C4E20"/>
    <w:rsid w:val="009C4FCA"/>
    <w:rsid w:val="009C573B"/>
    <w:rsid w:val="009C5A8A"/>
    <w:rsid w:val="009C6136"/>
    <w:rsid w:val="009C670A"/>
    <w:rsid w:val="009C6963"/>
    <w:rsid w:val="009C6DAD"/>
    <w:rsid w:val="009C6E77"/>
    <w:rsid w:val="009C7014"/>
    <w:rsid w:val="009C76DC"/>
    <w:rsid w:val="009C7ADF"/>
    <w:rsid w:val="009C7C13"/>
    <w:rsid w:val="009D043F"/>
    <w:rsid w:val="009D0FDD"/>
    <w:rsid w:val="009D1A61"/>
    <w:rsid w:val="009D2256"/>
    <w:rsid w:val="009D30A8"/>
    <w:rsid w:val="009D3211"/>
    <w:rsid w:val="009D34F2"/>
    <w:rsid w:val="009D3AB7"/>
    <w:rsid w:val="009D3B0F"/>
    <w:rsid w:val="009D3E4C"/>
    <w:rsid w:val="009D43AA"/>
    <w:rsid w:val="009D6060"/>
    <w:rsid w:val="009D6485"/>
    <w:rsid w:val="009D6750"/>
    <w:rsid w:val="009D68EE"/>
    <w:rsid w:val="009D6928"/>
    <w:rsid w:val="009D6E5D"/>
    <w:rsid w:val="009D6F75"/>
    <w:rsid w:val="009D706D"/>
    <w:rsid w:val="009D78B9"/>
    <w:rsid w:val="009D7C0B"/>
    <w:rsid w:val="009E0ABA"/>
    <w:rsid w:val="009E0CB1"/>
    <w:rsid w:val="009E1163"/>
    <w:rsid w:val="009E1ED6"/>
    <w:rsid w:val="009E20B5"/>
    <w:rsid w:val="009E2569"/>
    <w:rsid w:val="009E257B"/>
    <w:rsid w:val="009E27B2"/>
    <w:rsid w:val="009E284B"/>
    <w:rsid w:val="009E2F19"/>
    <w:rsid w:val="009E2F2C"/>
    <w:rsid w:val="009E3317"/>
    <w:rsid w:val="009E3B60"/>
    <w:rsid w:val="009E401F"/>
    <w:rsid w:val="009E4130"/>
    <w:rsid w:val="009E421A"/>
    <w:rsid w:val="009E4875"/>
    <w:rsid w:val="009E5063"/>
    <w:rsid w:val="009E58CC"/>
    <w:rsid w:val="009E5C33"/>
    <w:rsid w:val="009E5EEB"/>
    <w:rsid w:val="009E67AF"/>
    <w:rsid w:val="009E7017"/>
    <w:rsid w:val="009E7537"/>
    <w:rsid w:val="009E7C2F"/>
    <w:rsid w:val="009F0292"/>
    <w:rsid w:val="009F02F8"/>
    <w:rsid w:val="009F03FD"/>
    <w:rsid w:val="009F09FA"/>
    <w:rsid w:val="009F0AAB"/>
    <w:rsid w:val="009F19E5"/>
    <w:rsid w:val="009F1CB1"/>
    <w:rsid w:val="009F21ED"/>
    <w:rsid w:val="009F2502"/>
    <w:rsid w:val="009F2C60"/>
    <w:rsid w:val="009F2DC0"/>
    <w:rsid w:val="009F3CDD"/>
    <w:rsid w:val="009F3DD5"/>
    <w:rsid w:val="009F4017"/>
    <w:rsid w:val="009F4229"/>
    <w:rsid w:val="009F4613"/>
    <w:rsid w:val="009F46E6"/>
    <w:rsid w:val="009F4899"/>
    <w:rsid w:val="009F48A9"/>
    <w:rsid w:val="009F5261"/>
    <w:rsid w:val="009F5E17"/>
    <w:rsid w:val="009F6366"/>
    <w:rsid w:val="009F6DCB"/>
    <w:rsid w:val="00A0026D"/>
    <w:rsid w:val="00A0030B"/>
    <w:rsid w:val="00A00AF0"/>
    <w:rsid w:val="00A0102A"/>
    <w:rsid w:val="00A018BE"/>
    <w:rsid w:val="00A01A9A"/>
    <w:rsid w:val="00A02A19"/>
    <w:rsid w:val="00A02E62"/>
    <w:rsid w:val="00A03412"/>
    <w:rsid w:val="00A034B6"/>
    <w:rsid w:val="00A0377C"/>
    <w:rsid w:val="00A03C15"/>
    <w:rsid w:val="00A04394"/>
    <w:rsid w:val="00A04768"/>
    <w:rsid w:val="00A047B5"/>
    <w:rsid w:val="00A0574F"/>
    <w:rsid w:val="00A05946"/>
    <w:rsid w:val="00A060DD"/>
    <w:rsid w:val="00A06614"/>
    <w:rsid w:val="00A06633"/>
    <w:rsid w:val="00A066E4"/>
    <w:rsid w:val="00A068FD"/>
    <w:rsid w:val="00A06A72"/>
    <w:rsid w:val="00A06CF8"/>
    <w:rsid w:val="00A06D22"/>
    <w:rsid w:val="00A10E45"/>
    <w:rsid w:val="00A110AA"/>
    <w:rsid w:val="00A11707"/>
    <w:rsid w:val="00A11B1F"/>
    <w:rsid w:val="00A12025"/>
    <w:rsid w:val="00A1207F"/>
    <w:rsid w:val="00A13291"/>
    <w:rsid w:val="00A1336A"/>
    <w:rsid w:val="00A13546"/>
    <w:rsid w:val="00A1362D"/>
    <w:rsid w:val="00A1375C"/>
    <w:rsid w:val="00A13D0E"/>
    <w:rsid w:val="00A1426B"/>
    <w:rsid w:val="00A14C39"/>
    <w:rsid w:val="00A14EAE"/>
    <w:rsid w:val="00A1595E"/>
    <w:rsid w:val="00A15A5F"/>
    <w:rsid w:val="00A167F8"/>
    <w:rsid w:val="00A1683B"/>
    <w:rsid w:val="00A170D9"/>
    <w:rsid w:val="00A17463"/>
    <w:rsid w:val="00A177CE"/>
    <w:rsid w:val="00A20208"/>
    <w:rsid w:val="00A20C16"/>
    <w:rsid w:val="00A20D77"/>
    <w:rsid w:val="00A232DE"/>
    <w:rsid w:val="00A23410"/>
    <w:rsid w:val="00A2354D"/>
    <w:rsid w:val="00A237FD"/>
    <w:rsid w:val="00A23B0A"/>
    <w:rsid w:val="00A241AF"/>
    <w:rsid w:val="00A24B60"/>
    <w:rsid w:val="00A24E19"/>
    <w:rsid w:val="00A24FEC"/>
    <w:rsid w:val="00A25352"/>
    <w:rsid w:val="00A25A3E"/>
    <w:rsid w:val="00A26331"/>
    <w:rsid w:val="00A267FE"/>
    <w:rsid w:val="00A26828"/>
    <w:rsid w:val="00A27257"/>
    <w:rsid w:val="00A2754F"/>
    <w:rsid w:val="00A27886"/>
    <w:rsid w:val="00A27AEA"/>
    <w:rsid w:val="00A27B74"/>
    <w:rsid w:val="00A27BE7"/>
    <w:rsid w:val="00A27CB7"/>
    <w:rsid w:val="00A300A0"/>
    <w:rsid w:val="00A3059C"/>
    <w:rsid w:val="00A305FF"/>
    <w:rsid w:val="00A31F97"/>
    <w:rsid w:val="00A3250B"/>
    <w:rsid w:val="00A33382"/>
    <w:rsid w:val="00A339CA"/>
    <w:rsid w:val="00A33C05"/>
    <w:rsid w:val="00A33C93"/>
    <w:rsid w:val="00A33F69"/>
    <w:rsid w:val="00A3468D"/>
    <w:rsid w:val="00A349B1"/>
    <w:rsid w:val="00A3530A"/>
    <w:rsid w:val="00A3558A"/>
    <w:rsid w:val="00A361D4"/>
    <w:rsid w:val="00A36628"/>
    <w:rsid w:val="00A368B8"/>
    <w:rsid w:val="00A36C34"/>
    <w:rsid w:val="00A40124"/>
    <w:rsid w:val="00A41B02"/>
    <w:rsid w:val="00A42D8E"/>
    <w:rsid w:val="00A431BB"/>
    <w:rsid w:val="00A43AED"/>
    <w:rsid w:val="00A43CA4"/>
    <w:rsid w:val="00A4588E"/>
    <w:rsid w:val="00A45FFD"/>
    <w:rsid w:val="00A4629A"/>
    <w:rsid w:val="00A463D8"/>
    <w:rsid w:val="00A4647A"/>
    <w:rsid w:val="00A469B0"/>
    <w:rsid w:val="00A46EBF"/>
    <w:rsid w:val="00A4746B"/>
    <w:rsid w:val="00A4785F"/>
    <w:rsid w:val="00A50D3B"/>
    <w:rsid w:val="00A50D6F"/>
    <w:rsid w:val="00A510B9"/>
    <w:rsid w:val="00A51239"/>
    <w:rsid w:val="00A515AD"/>
    <w:rsid w:val="00A51B7A"/>
    <w:rsid w:val="00A5232D"/>
    <w:rsid w:val="00A525B3"/>
    <w:rsid w:val="00A5262D"/>
    <w:rsid w:val="00A5373F"/>
    <w:rsid w:val="00A53E32"/>
    <w:rsid w:val="00A540AC"/>
    <w:rsid w:val="00A5416E"/>
    <w:rsid w:val="00A55452"/>
    <w:rsid w:val="00A565F7"/>
    <w:rsid w:val="00A566CD"/>
    <w:rsid w:val="00A567A8"/>
    <w:rsid w:val="00A56A9B"/>
    <w:rsid w:val="00A57B7E"/>
    <w:rsid w:val="00A57FC2"/>
    <w:rsid w:val="00A609C6"/>
    <w:rsid w:val="00A6106E"/>
    <w:rsid w:val="00A612C2"/>
    <w:rsid w:val="00A61658"/>
    <w:rsid w:val="00A62635"/>
    <w:rsid w:val="00A6290C"/>
    <w:rsid w:val="00A63909"/>
    <w:rsid w:val="00A65152"/>
    <w:rsid w:val="00A668AD"/>
    <w:rsid w:val="00A66CBD"/>
    <w:rsid w:val="00A675E0"/>
    <w:rsid w:val="00A67C64"/>
    <w:rsid w:val="00A70D8B"/>
    <w:rsid w:val="00A7114C"/>
    <w:rsid w:val="00A711A7"/>
    <w:rsid w:val="00A71552"/>
    <w:rsid w:val="00A71F07"/>
    <w:rsid w:val="00A7240A"/>
    <w:rsid w:val="00A7285C"/>
    <w:rsid w:val="00A72B75"/>
    <w:rsid w:val="00A72E01"/>
    <w:rsid w:val="00A731C2"/>
    <w:rsid w:val="00A74C3C"/>
    <w:rsid w:val="00A74DC3"/>
    <w:rsid w:val="00A75D31"/>
    <w:rsid w:val="00A75D69"/>
    <w:rsid w:val="00A767E8"/>
    <w:rsid w:val="00A76911"/>
    <w:rsid w:val="00A76979"/>
    <w:rsid w:val="00A77863"/>
    <w:rsid w:val="00A779C3"/>
    <w:rsid w:val="00A77C72"/>
    <w:rsid w:val="00A80B7F"/>
    <w:rsid w:val="00A80FB8"/>
    <w:rsid w:val="00A81420"/>
    <w:rsid w:val="00A81505"/>
    <w:rsid w:val="00A82BCC"/>
    <w:rsid w:val="00A839C3"/>
    <w:rsid w:val="00A841C4"/>
    <w:rsid w:val="00A84439"/>
    <w:rsid w:val="00A8447E"/>
    <w:rsid w:val="00A84A3F"/>
    <w:rsid w:val="00A84AAF"/>
    <w:rsid w:val="00A8584A"/>
    <w:rsid w:val="00A85979"/>
    <w:rsid w:val="00A86180"/>
    <w:rsid w:val="00A863BD"/>
    <w:rsid w:val="00A8706C"/>
    <w:rsid w:val="00A8736D"/>
    <w:rsid w:val="00A87610"/>
    <w:rsid w:val="00A90647"/>
    <w:rsid w:val="00A909E9"/>
    <w:rsid w:val="00A90A10"/>
    <w:rsid w:val="00A90EF7"/>
    <w:rsid w:val="00A91EEE"/>
    <w:rsid w:val="00A91EFD"/>
    <w:rsid w:val="00A92103"/>
    <w:rsid w:val="00A92C64"/>
    <w:rsid w:val="00A92ECB"/>
    <w:rsid w:val="00A9377E"/>
    <w:rsid w:val="00A943EC"/>
    <w:rsid w:val="00A94ED3"/>
    <w:rsid w:val="00A952B5"/>
    <w:rsid w:val="00A95C93"/>
    <w:rsid w:val="00A95F63"/>
    <w:rsid w:val="00A96D04"/>
    <w:rsid w:val="00A96D42"/>
    <w:rsid w:val="00A97922"/>
    <w:rsid w:val="00A97E78"/>
    <w:rsid w:val="00AA0807"/>
    <w:rsid w:val="00AA1894"/>
    <w:rsid w:val="00AA1A44"/>
    <w:rsid w:val="00AA1E7D"/>
    <w:rsid w:val="00AA212B"/>
    <w:rsid w:val="00AA2504"/>
    <w:rsid w:val="00AA25BB"/>
    <w:rsid w:val="00AA267F"/>
    <w:rsid w:val="00AA2E39"/>
    <w:rsid w:val="00AA2EC8"/>
    <w:rsid w:val="00AA2F06"/>
    <w:rsid w:val="00AA3472"/>
    <w:rsid w:val="00AA35C5"/>
    <w:rsid w:val="00AA3676"/>
    <w:rsid w:val="00AA3BE7"/>
    <w:rsid w:val="00AA3BEB"/>
    <w:rsid w:val="00AA3E4F"/>
    <w:rsid w:val="00AA479E"/>
    <w:rsid w:val="00AA56D1"/>
    <w:rsid w:val="00AA57C0"/>
    <w:rsid w:val="00AA5E18"/>
    <w:rsid w:val="00AA6E88"/>
    <w:rsid w:val="00AA72DC"/>
    <w:rsid w:val="00AA76E2"/>
    <w:rsid w:val="00AB09BB"/>
    <w:rsid w:val="00AB0E95"/>
    <w:rsid w:val="00AB16D9"/>
    <w:rsid w:val="00AB2346"/>
    <w:rsid w:val="00AB2E5B"/>
    <w:rsid w:val="00AB41AB"/>
    <w:rsid w:val="00AB4486"/>
    <w:rsid w:val="00AB48C8"/>
    <w:rsid w:val="00AB4DBD"/>
    <w:rsid w:val="00AB4FC4"/>
    <w:rsid w:val="00AB595A"/>
    <w:rsid w:val="00AB5A15"/>
    <w:rsid w:val="00AB63D3"/>
    <w:rsid w:val="00AB7009"/>
    <w:rsid w:val="00AB771E"/>
    <w:rsid w:val="00AC1BE7"/>
    <w:rsid w:val="00AC2989"/>
    <w:rsid w:val="00AC4881"/>
    <w:rsid w:val="00AC517B"/>
    <w:rsid w:val="00AC6070"/>
    <w:rsid w:val="00AC61F4"/>
    <w:rsid w:val="00AC66E6"/>
    <w:rsid w:val="00AC6912"/>
    <w:rsid w:val="00AC7086"/>
    <w:rsid w:val="00AC71BD"/>
    <w:rsid w:val="00AC7630"/>
    <w:rsid w:val="00AC7821"/>
    <w:rsid w:val="00AC7BCF"/>
    <w:rsid w:val="00AC7DC3"/>
    <w:rsid w:val="00AD0E79"/>
    <w:rsid w:val="00AD10C2"/>
    <w:rsid w:val="00AD10E7"/>
    <w:rsid w:val="00AD13DE"/>
    <w:rsid w:val="00AD1BB6"/>
    <w:rsid w:val="00AD22D2"/>
    <w:rsid w:val="00AD2A00"/>
    <w:rsid w:val="00AD472B"/>
    <w:rsid w:val="00AD4806"/>
    <w:rsid w:val="00AD51BE"/>
    <w:rsid w:val="00AD58F3"/>
    <w:rsid w:val="00AD5D44"/>
    <w:rsid w:val="00AD69B7"/>
    <w:rsid w:val="00AD6A0C"/>
    <w:rsid w:val="00AD6A21"/>
    <w:rsid w:val="00AD6D3B"/>
    <w:rsid w:val="00AD714A"/>
    <w:rsid w:val="00AD71BD"/>
    <w:rsid w:val="00AD7482"/>
    <w:rsid w:val="00AD75A0"/>
    <w:rsid w:val="00AD7CC3"/>
    <w:rsid w:val="00AE1019"/>
    <w:rsid w:val="00AE1790"/>
    <w:rsid w:val="00AE1939"/>
    <w:rsid w:val="00AE1CCA"/>
    <w:rsid w:val="00AE1F0E"/>
    <w:rsid w:val="00AE2156"/>
    <w:rsid w:val="00AE253C"/>
    <w:rsid w:val="00AE2E49"/>
    <w:rsid w:val="00AE3924"/>
    <w:rsid w:val="00AE3BEC"/>
    <w:rsid w:val="00AE5728"/>
    <w:rsid w:val="00AE6749"/>
    <w:rsid w:val="00AE6C89"/>
    <w:rsid w:val="00AF028F"/>
    <w:rsid w:val="00AF0C03"/>
    <w:rsid w:val="00AF0C51"/>
    <w:rsid w:val="00AF157B"/>
    <w:rsid w:val="00AF23A6"/>
    <w:rsid w:val="00AF264C"/>
    <w:rsid w:val="00AF2995"/>
    <w:rsid w:val="00AF3152"/>
    <w:rsid w:val="00AF3E97"/>
    <w:rsid w:val="00AF5664"/>
    <w:rsid w:val="00AF56DD"/>
    <w:rsid w:val="00AF5CD5"/>
    <w:rsid w:val="00AF5EB8"/>
    <w:rsid w:val="00AF6485"/>
    <w:rsid w:val="00AF663B"/>
    <w:rsid w:val="00B003B5"/>
    <w:rsid w:val="00B00967"/>
    <w:rsid w:val="00B00ACB"/>
    <w:rsid w:val="00B012B4"/>
    <w:rsid w:val="00B014CE"/>
    <w:rsid w:val="00B015A2"/>
    <w:rsid w:val="00B01DBE"/>
    <w:rsid w:val="00B01F56"/>
    <w:rsid w:val="00B02486"/>
    <w:rsid w:val="00B02796"/>
    <w:rsid w:val="00B03452"/>
    <w:rsid w:val="00B048A2"/>
    <w:rsid w:val="00B04F3F"/>
    <w:rsid w:val="00B05232"/>
    <w:rsid w:val="00B05FAA"/>
    <w:rsid w:val="00B064FD"/>
    <w:rsid w:val="00B06698"/>
    <w:rsid w:val="00B067D1"/>
    <w:rsid w:val="00B0758D"/>
    <w:rsid w:val="00B07CCE"/>
    <w:rsid w:val="00B10B62"/>
    <w:rsid w:val="00B114B0"/>
    <w:rsid w:val="00B1152F"/>
    <w:rsid w:val="00B11647"/>
    <w:rsid w:val="00B1273F"/>
    <w:rsid w:val="00B12A25"/>
    <w:rsid w:val="00B134D3"/>
    <w:rsid w:val="00B1363A"/>
    <w:rsid w:val="00B13A17"/>
    <w:rsid w:val="00B1459E"/>
    <w:rsid w:val="00B151AE"/>
    <w:rsid w:val="00B15431"/>
    <w:rsid w:val="00B15435"/>
    <w:rsid w:val="00B15C14"/>
    <w:rsid w:val="00B16BC9"/>
    <w:rsid w:val="00B16C19"/>
    <w:rsid w:val="00B16D6F"/>
    <w:rsid w:val="00B16E46"/>
    <w:rsid w:val="00B17741"/>
    <w:rsid w:val="00B17EDA"/>
    <w:rsid w:val="00B205A1"/>
    <w:rsid w:val="00B20A18"/>
    <w:rsid w:val="00B216B1"/>
    <w:rsid w:val="00B21C9F"/>
    <w:rsid w:val="00B2202B"/>
    <w:rsid w:val="00B22CFE"/>
    <w:rsid w:val="00B22E4A"/>
    <w:rsid w:val="00B23529"/>
    <w:rsid w:val="00B2435F"/>
    <w:rsid w:val="00B24A98"/>
    <w:rsid w:val="00B24BC5"/>
    <w:rsid w:val="00B24BF7"/>
    <w:rsid w:val="00B2556F"/>
    <w:rsid w:val="00B25C23"/>
    <w:rsid w:val="00B25F2B"/>
    <w:rsid w:val="00B26293"/>
    <w:rsid w:val="00B263E3"/>
    <w:rsid w:val="00B26627"/>
    <w:rsid w:val="00B271B4"/>
    <w:rsid w:val="00B30838"/>
    <w:rsid w:val="00B30BA2"/>
    <w:rsid w:val="00B30F4D"/>
    <w:rsid w:val="00B317B0"/>
    <w:rsid w:val="00B337DD"/>
    <w:rsid w:val="00B3443F"/>
    <w:rsid w:val="00B35580"/>
    <w:rsid w:val="00B36778"/>
    <w:rsid w:val="00B369AF"/>
    <w:rsid w:val="00B36B97"/>
    <w:rsid w:val="00B370A8"/>
    <w:rsid w:val="00B373B7"/>
    <w:rsid w:val="00B37587"/>
    <w:rsid w:val="00B37FFD"/>
    <w:rsid w:val="00B40428"/>
    <w:rsid w:val="00B4044D"/>
    <w:rsid w:val="00B404CF"/>
    <w:rsid w:val="00B4076F"/>
    <w:rsid w:val="00B40F93"/>
    <w:rsid w:val="00B4145A"/>
    <w:rsid w:val="00B41D98"/>
    <w:rsid w:val="00B42804"/>
    <w:rsid w:val="00B42CF5"/>
    <w:rsid w:val="00B432BB"/>
    <w:rsid w:val="00B44CE7"/>
    <w:rsid w:val="00B44E0A"/>
    <w:rsid w:val="00B452A7"/>
    <w:rsid w:val="00B45C5C"/>
    <w:rsid w:val="00B4602C"/>
    <w:rsid w:val="00B46157"/>
    <w:rsid w:val="00B463D5"/>
    <w:rsid w:val="00B4680B"/>
    <w:rsid w:val="00B46833"/>
    <w:rsid w:val="00B46D10"/>
    <w:rsid w:val="00B47503"/>
    <w:rsid w:val="00B47835"/>
    <w:rsid w:val="00B4794E"/>
    <w:rsid w:val="00B479EB"/>
    <w:rsid w:val="00B50257"/>
    <w:rsid w:val="00B5041E"/>
    <w:rsid w:val="00B50821"/>
    <w:rsid w:val="00B50C13"/>
    <w:rsid w:val="00B517C5"/>
    <w:rsid w:val="00B51855"/>
    <w:rsid w:val="00B5195B"/>
    <w:rsid w:val="00B51D28"/>
    <w:rsid w:val="00B51D2D"/>
    <w:rsid w:val="00B52AA8"/>
    <w:rsid w:val="00B5300B"/>
    <w:rsid w:val="00B532BF"/>
    <w:rsid w:val="00B5356E"/>
    <w:rsid w:val="00B53703"/>
    <w:rsid w:val="00B53F59"/>
    <w:rsid w:val="00B54051"/>
    <w:rsid w:val="00B54B98"/>
    <w:rsid w:val="00B5554B"/>
    <w:rsid w:val="00B558F0"/>
    <w:rsid w:val="00B563A0"/>
    <w:rsid w:val="00B56A64"/>
    <w:rsid w:val="00B56DB8"/>
    <w:rsid w:val="00B57AB1"/>
    <w:rsid w:val="00B600F1"/>
    <w:rsid w:val="00B603D4"/>
    <w:rsid w:val="00B605F1"/>
    <w:rsid w:val="00B60AB2"/>
    <w:rsid w:val="00B60D83"/>
    <w:rsid w:val="00B6136B"/>
    <w:rsid w:val="00B61CC0"/>
    <w:rsid w:val="00B62383"/>
    <w:rsid w:val="00B626E4"/>
    <w:rsid w:val="00B62969"/>
    <w:rsid w:val="00B62E07"/>
    <w:rsid w:val="00B63494"/>
    <w:rsid w:val="00B639C8"/>
    <w:rsid w:val="00B63E5A"/>
    <w:rsid w:val="00B6510D"/>
    <w:rsid w:val="00B65175"/>
    <w:rsid w:val="00B652DB"/>
    <w:rsid w:val="00B65335"/>
    <w:rsid w:val="00B6539B"/>
    <w:rsid w:val="00B65739"/>
    <w:rsid w:val="00B6613D"/>
    <w:rsid w:val="00B665EC"/>
    <w:rsid w:val="00B66A13"/>
    <w:rsid w:val="00B6700E"/>
    <w:rsid w:val="00B67AA9"/>
    <w:rsid w:val="00B67E83"/>
    <w:rsid w:val="00B70CF8"/>
    <w:rsid w:val="00B71488"/>
    <w:rsid w:val="00B715E0"/>
    <w:rsid w:val="00B718B3"/>
    <w:rsid w:val="00B71C8D"/>
    <w:rsid w:val="00B728AF"/>
    <w:rsid w:val="00B72A28"/>
    <w:rsid w:val="00B7306F"/>
    <w:rsid w:val="00B73154"/>
    <w:rsid w:val="00B73266"/>
    <w:rsid w:val="00B73449"/>
    <w:rsid w:val="00B73AEF"/>
    <w:rsid w:val="00B73C3B"/>
    <w:rsid w:val="00B7458A"/>
    <w:rsid w:val="00B74ACE"/>
    <w:rsid w:val="00B75009"/>
    <w:rsid w:val="00B7558B"/>
    <w:rsid w:val="00B75B3A"/>
    <w:rsid w:val="00B76E98"/>
    <w:rsid w:val="00B77228"/>
    <w:rsid w:val="00B77F1E"/>
    <w:rsid w:val="00B804CF"/>
    <w:rsid w:val="00B80519"/>
    <w:rsid w:val="00B805A9"/>
    <w:rsid w:val="00B80649"/>
    <w:rsid w:val="00B81770"/>
    <w:rsid w:val="00B819F1"/>
    <w:rsid w:val="00B81E0E"/>
    <w:rsid w:val="00B81F74"/>
    <w:rsid w:val="00B82300"/>
    <w:rsid w:val="00B82344"/>
    <w:rsid w:val="00B83B52"/>
    <w:rsid w:val="00B840FD"/>
    <w:rsid w:val="00B843BA"/>
    <w:rsid w:val="00B84DB1"/>
    <w:rsid w:val="00B852C6"/>
    <w:rsid w:val="00B8575F"/>
    <w:rsid w:val="00B859D6"/>
    <w:rsid w:val="00B85A0C"/>
    <w:rsid w:val="00B85A70"/>
    <w:rsid w:val="00B85B24"/>
    <w:rsid w:val="00B85CD6"/>
    <w:rsid w:val="00B865D4"/>
    <w:rsid w:val="00B867D4"/>
    <w:rsid w:val="00B868C8"/>
    <w:rsid w:val="00B86E73"/>
    <w:rsid w:val="00B86FE6"/>
    <w:rsid w:val="00B870B0"/>
    <w:rsid w:val="00B8799B"/>
    <w:rsid w:val="00B87F09"/>
    <w:rsid w:val="00B90721"/>
    <w:rsid w:val="00B92208"/>
    <w:rsid w:val="00B92250"/>
    <w:rsid w:val="00B9256F"/>
    <w:rsid w:val="00B92FA3"/>
    <w:rsid w:val="00B93CB2"/>
    <w:rsid w:val="00B940EC"/>
    <w:rsid w:val="00B9430E"/>
    <w:rsid w:val="00B94599"/>
    <w:rsid w:val="00B949D6"/>
    <w:rsid w:val="00B94D08"/>
    <w:rsid w:val="00B950A5"/>
    <w:rsid w:val="00B95181"/>
    <w:rsid w:val="00B958E4"/>
    <w:rsid w:val="00B9598A"/>
    <w:rsid w:val="00B95D2B"/>
    <w:rsid w:val="00B95E5D"/>
    <w:rsid w:val="00B95E98"/>
    <w:rsid w:val="00B963AF"/>
    <w:rsid w:val="00B96538"/>
    <w:rsid w:val="00B96741"/>
    <w:rsid w:val="00B96B60"/>
    <w:rsid w:val="00B96D9A"/>
    <w:rsid w:val="00B97D92"/>
    <w:rsid w:val="00BA03CF"/>
    <w:rsid w:val="00BA05B1"/>
    <w:rsid w:val="00BA06FE"/>
    <w:rsid w:val="00BA070C"/>
    <w:rsid w:val="00BA0A6A"/>
    <w:rsid w:val="00BA0AF9"/>
    <w:rsid w:val="00BA0E0D"/>
    <w:rsid w:val="00BA0E8C"/>
    <w:rsid w:val="00BA137B"/>
    <w:rsid w:val="00BA1CD8"/>
    <w:rsid w:val="00BA1F25"/>
    <w:rsid w:val="00BA288E"/>
    <w:rsid w:val="00BA3511"/>
    <w:rsid w:val="00BA3B33"/>
    <w:rsid w:val="00BA40EB"/>
    <w:rsid w:val="00BA4594"/>
    <w:rsid w:val="00BA49AF"/>
    <w:rsid w:val="00BA53A5"/>
    <w:rsid w:val="00BA57AA"/>
    <w:rsid w:val="00BA605B"/>
    <w:rsid w:val="00BA64C5"/>
    <w:rsid w:val="00BA669B"/>
    <w:rsid w:val="00BA6D93"/>
    <w:rsid w:val="00BA6F45"/>
    <w:rsid w:val="00BA74F1"/>
    <w:rsid w:val="00BB016C"/>
    <w:rsid w:val="00BB0248"/>
    <w:rsid w:val="00BB0297"/>
    <w:rsid w:val="00BB0352"/>
    <w:rsid w:val="00BB0640"/>
    <w:rsid w:val="00BB0695"/>
    <w:rsid w:val="00BB0A4A"/>
    <w:rsid w:val="00BB0F15"/>
    <w:rsid w:val="00BB1258"/>
    <w:rsid w:val="00BB1870"/>
    <w:rsid w:val="00BB1A0A"/>
    <w:rsid w:val="00BB234D"/>
    <w:rsid w:val="00BB2860"/>
    <w:rsid w:val="00BB2F11"/>
    <w:rsid w:val="00BB32FE"/>
    <w:rsid w:val="00BB380A"/>
    <w:rsid w:val="00BB3B69"/>
    <w:rsid w:val="00BB4526"/>
    <w:rsid w:val="00BB45E2"/>
    <w:rsid w:val="00BB4E02"/>
    <w:rsid w:val="00BB5054"/>
    <w:rsid w:val="00BB522A"/>
    <w:rsid w:val="00BB541E"/>
    <w:rsid w:val="00BB56BE"/>
    <w:rsid w:val="00BB664C"/>
    <w:rsid w:val="00BB71B3"/>
    <w:rsid w:val="00BC048F"/>
    <w:rsid w:val="00BC0D39"/>
    <w:rsid w:val="00BC0D53"/>
    <w:rsid w:val="00BC0E3D"/>
    <w:rsid w:val="00BC0F4D"/>
    <w:rsid w:val="00BC1DBC"/>
    <w:rsid w:val="00BC200C"/>
    <w:rsid w:val="00BC2740"/>
    <w:rsid w:val="00BC2F6E"/>
    <w:rsid w:val="00BC33F9"/>
    <w:rsid w:val="00BC362F"/>
    <w:rsid w:val="00BC3C55"/>
    <w:rsid w:val="00BC3D34"/>
    <w:rsid w:val="00BC3E22"/>
    <w:rsid w:val="00BC3F6B"/>
    <w:rsid w:val="00BC45C0"/>
    <w:rsid w:val="00BC4FB8"/>
    <w:rsid w:val="00BC5777"/>
    <w:rsid w:val="00BC5FBD"/>
    <w:rsid w:val="00BC616D"/>
    <w:rsid w:val="00BC73A0"/>
    <w:rsid w:val="00BC7C8E"/>
    <w:rsid w:val="00BD0341"/>
    <w:rsid w:val="00BD06D6"/>
    <w:rsid w:val="00BD111D"/>
    <w:rsid w:val="00BD1257"/>
    <w:rsid w:val="00BD225C"/>
    <w:rsid w:val="00BD261E"/>
    <w:rsid w:val="00BD33AF"/>
    <w:rsid w:val="00BD3680"/>
    <w:rsid w:val="00BD377E"/>
    <w:rsid w:val="00BD55F5"/>
    <w:rsid w:val="00BD5693"/>
    <w:rsid w:val="00BD62F0"/>
    <w:rsid w:val="00BD65C7"/>
    <w:rsid w:val="00BD6706"/>
    <w:rsid w:val="00BD76BB"/>
    <w:rsid w:val="00BD7D13"/>
    <w:rsid w:val="00BE0142"/>
    <w:rsid w:val="00BE0789"/>
    <w:rsid w:val="00BE0AF4"/>
    <w:rsid w:val="00BE159D"/>
    <w:rsid w:val="00BE16AF"/>
    <w:rsid w:val="00BE16D9"/>
    <w:rsid w:val="00BE206E"/>
    <w:rsid w:val="00BE27A4"/>
    <w:rsid w:val="00BE2E48"/>
    <w:rsid w:val="00BE3215"/>
    <w:rsid w:val="00BE4FE5"/>
    <w:rsid w:val="00BE526E"/>
    <w:rsid w:val="00BE5532"/>
    <w:rsid w:val="00BE567B"/>
    <w:rsid w:val="00BE57EF"/>
    <w:rsid w:val="00BE60CF"/>
    <w:rsid w:val="00BE6166"/>
    <w:rsid w:val="00BE6D8F"/>
    <w:rsid w:val="00BE6F3F"/>
    <w:rsid w:val="00BE725A"/>
    <w:rsid w:val="00BE7C2B"/>
    <w:rsid w:val="00BE7DF3"/>
    <w:rsid w:val="00BE7F29"/>
    <w:rsid w:val="00BF022A"/>
    <w:rsid w:val="00BF0A67"/>
    <w:rsid w:val="00BF121C"/>
    <w:rsid w:val="00BF1495"/>
    <w:rsid w:val="00BF2F82"/>
    <w:rsid w:val="00BF416D"/>
    <w:rsid w:val="00BF457E"/>
    <w:rsid w:val="00BF5EC8"/>
    <w:rsid w:val="00BF6214"/>
    <w:rsid w:val="00BF68FA"/>
    <w:rsid w:val="00BF7E53"/>
    <w:rsid w:val="00C00CA5"/>
    <w:rsid w:val="00C00E38"/>
    <w:rsid w:val="00C00EAA"/>
    <w:rsid w:val="00C0136D"/>
    <w:rsid w:val="00C016E5"/>
    <w:rsid w:val="00C01F7F"/>
    <w:rsid w:val="00C0272A"/>
    <w:rsid w:val="00C027A2"/>
    <w:rsid w:val="00C030EF"/>
    <w:rsid w:val="00C03744"/>
    <w:rsid w:val="00C041B4"/>
    <w:rsid w:val="00C04678"/>
    <w:rsid w:val="00C0557D"/>
    <w:rsid w:val="00C05A67"/>
    <w:rsid w:val="00C05C55"/>
    <w:rsid w:val="00C06202"/>
    <w:rsid w:val="00C069F1"/>
    <w:rsid w:val="00C06B51"/>
    <w:rsid w:val="00C06C35"/>
    <w:rsid w:val="00C071C8"/>
    <w:rsid w:val="00C074A4"/>
    <w:rsid w:val="00C07AD5"/>
    <w:rsid w:val="00C07D11"/>
    <w:rsid w:val="00C108D2"/>
    <w:rsid w:val="00C108E5"/>
    <w:rsid w:val="00C10B64"/>
    <w:rsid w:val="00C10D72"/>
    <w:rsid w:val="00C11045"/>
    <w:rsid w:val="00C111AE"/>
    <w:rsid w:val="00C113C1"/>
    <w:rsid w:val="00C11FF9"/>
    <w:rsid w:val="00C12D38"/>
    <w:rsid w:val="00C12E6E"/>
    <w:rsid w:val="00C12FF1"/>
    <w:rsid w:val="00C132FB"/>
    <w:rsid w:val="00C14377"/>
    <w:rsid w:val="00C1486B"/>
    <w:rsid w:val="00C14A0A"/>
    <w:rsid w:val="00C14FA4"/>
    <w:rsid w:val="00C1597B"/>
    <w:rsid w:val="00C15CE6"/>
    <w:rsid w:val="00C1618D"/>
    <w:rsid w:val="00C1619C"/>
    <w:rsid w:val="00C16872"/>
    <w:rsid w:val="00C16E8F"/>
    <w:rsid w:val="00C17491"/>
    <w:rsid w:val="00C20D6C"/>
    <w:rsid w:val="00C217E6"/>
    <w:rsid w:val="00C21B7B"/>
    <w:rsid w:val="00C21E6B"/>
    <w:rsid w:val="00C22201"/>
    <w:rsid w:val="00C2221E"/>
    <w:rsid w:val="00C22234"/>
    <w:rsid w:val="00C2248E"/>
    <w:rsid w:val="00C227F9"/>
    <w:rsid w:val="00C22922"/>
    <w:rsid w:val="00C23349"/>
    <w:rsid w:val="00C234ED"/>
    <w:rsid w:val="00C245CE"/>
    <w:rsid w:val="00C24B6F"/>
    <w:rsid w:val="00C24E22"/>
    <w:rsid w:val="00C2529D"/>
    <w:rsid w:val="00C2580A"/>
    <w:rsid w:val="00C25BDF"/>
    <w:rsid w:val="00C26869"/>
    <w:rsid w:val="00C26D90"/>
    <w:rsid w:val="00C30612"/>
    <w:rsid w:val="00C312D3"/>
    <w:rsid w:val="00C31390"/>
    <w:rsid w:val="00C31673"/>
    <w:rsid w:val="00C31C2C"/>
    <w:rsid w:val="00C31D3A"/>
    <w:rsid w:val="00C32057"/>
    <w:rsid w:val="00C32289"/>
    <w:rsid w:val="00C3261D"/>
    <w:rsid w:val="00C3316D"/>
    <w:rsid w:val="00C33256"/>
    <w:rsid w:val="00C340BA"/>
    <w:rsid w:val="00C34179"/>
    <w:rsid w:val="00C3462A"/>
    <w:rsid w:val="00C35745"/>
    <w:rsid w:val="00C36E46"/>
    <w:rsid w:val="00C36F72"/>
    <w:rsid w:val="00C3760E"/>
    <w:rsid w:val="00C37751"/>
    <w:rsid w:val="00C37F5C"/>
    <w:rsid w:val="00C40053"/>
    <w:rsid w:val="00C4080E"/>
    <w:rsid w:val="00C412A6"/>
    <w:rsid w:val="00C417BB"/>
    <w:rsid w:val="00C420A4"/>
    <w:rsid w:val="00C4215A"/>
    <w:rsid w:val="00C42194"/>
    <w:rsid w:val="00C4233D"/>
    <w:rsid w:val="00C4259C"/>
    <w:rsid w:val="00C427B4"/>
    <w:rsid w:val="00C431AB"/>
    <w:rsid w:val="00C436BB"/>
    <w:rsid w:val="00C43E59"/>
    <w:rsid w:val="00C44062"/>
    <w:rsid w:val="00C44115"/>
    <w:rsid w:val="00C4541D"/>
    <w:rsid w:val="00C45615"/>
    <w:rsid w:val="00C45A98"/>
    <w:rsid w:val="00C460B9"/>
    <w:rsid w:val="00C467E7"/>
    <w:rsid w:val="00C46CB2"/>
    <w:rsid w:val="00C47EF3"/>
    <w:rsid w:val="00C47F3A"/>
    <w:rsid w:val="00C509EB"/>
    <w:rsid w:val="00C51078"/>
    <w:rsid w:val="00C5140B"/>
    <w:rsid w:val="00C5144C"/>
    <w:rsid w:val="00C52506"/>
    <w:rsid w:val="00C52A60"/>
    <w:rsid w:val="00C52EFA"/>
    <w:rsid w:val="00C5318F"/>
    <w:rsid w:val="00C5337E"/>
    <w:rsid w:val="00C536F1"/>
    <w:rsid w:val="00C5380C"/>
    <w:rsid w:val="00C53CB5"/>
    <w:rsid w:val="00C542CE"/>
    <w:rsid w:val="00C54497"/>
    <w:rsid w:val="00C5461A"/>
    <w:rsid w:val="00C54965"/>
    <w:rsid w:val="00C5597D"/>
    <w:rsid w:val="00C55A7B"/>
    <w:rsid w:val="00C55BFD"/>
    <w:rsid w:val="00C55D8A"/>
    <w:rsid w:val="00C55E2A"/>
    <w:rsid w:val="00C56A87"/>
    <w:rsid w:val="00C56CA1"/>
    <w:rsid w:val="00C56E6D"/>
    <w:rsid w:val="00C57D65"/>
    <w:rsid w:val="00C60B07"/>
    <w:rsid w:val="00C61316"/>
    <w:rsid w:val="00C617B9"/>
    <w:rsid w:val="00C620CD"/>
    <w:rsid w:val="00C62101"/>
    <w:rsid w:val="00C62899"/>
    <w:rsid w:val="00C62ABF"/>
    <w:rsid w:val="00C62EC0"/>
    <w:rsid w:val="00C63CCE"/>
    <w:rsid w:val="00C641AC"/>
    <w:rsid w:val="00C65F2B"/>
    <w:rsid w:val="00C66341"/>
    <w:rsid w:val="00C66B85"/>
    <w:rsid w:val="00C6712F"/>
    <w:rsid w:val="00C70080"/>
    <w:rsid w:val="00C7068F"/>
    <w:rsid w:val="00C71305"/>
    <w:rsid w:val="00C71396"/>
    <w:rsid w:val="00C71472"/>
    <w:rsid w:val="00C71D8B"/>
    <w:rsid w:val="00C71E27"/>
    <w:rsid w:val="00C7211D"/>
    <w:rsid w:val="00C72452"/>
    <w:rsid w:val="00C7269D"/>
    <w:rsid w:val="00C72D2E"/>
    <w:rsid w:val="00C73088"/>
    <w:rsid w:val="00C739F5"/>
    <w:rsid w:val="00C74CB0"/>
    <w:rsid w:val="00C7580C"/>
    <w:rsid w:val="00C759FA"/>
    <w:rsid w:val="00C75E41"/>
    <w:rsid w:val="00C762D5"/>
    <w:rsid w:val="00C76444"/>
    <w:rsid w:val="00C76906"/>
    <w:rsid w:val="00C77FA1"/>
    <w:rsid w:val="00C8018A"/>
    <w:rsid w:val="00C807D3"/>
    <w:rsid w:val="00C809A0"/>
    <w:rsid w:val="00C809B1"/>
    <w:rsid w:val="00C80AE5"/>
    <w:rsid w:val="00C80C37"/>
    <w:rsid w:val="00C80C38"/>
    <w:rsid w:val="00C81431"/>
    <w:rsid w:val="00C81950"/>
    <w:rsid w:val="00C819EA"/>
    <w:rsid w:val="00C82D5C"/>
    <w:rsid w:val="00C82FD8"/>
    <w:rsid w:val="00C833F0"/>
    <w:rsid w:val="00C83492"/>
    <w:rsid w:val="00C83D88"/>
    <w:rsid w:val="00C83E07"/>
    <w:rsid w:val="00C84029"/>
    <w:rsid w:val="00C8418B"/>
    <w:rsid w:val="00C841D9"/>
    <w:rsid w:val="00C84CB5"/>
    <w:rsid w:val="00C858BA"/>
    <w:rsid w:val="00C85C84"/>
    <w:rsid w:val="00C85EFC"/>
    <w:rsid w:val="00C86BC8"/>
    <w:rsid w:val="00C87560"/>
    <w:rsid w:val="00C87615"/>
    <w:rsid w:val="00C879E2"/>
    <w:rsid w:val="00C87B07"/>
    <w:rsid w:val="00C87E29"/>
    <w:rsid w:val="00C906E9"/>
    <w:rsid w:val="00C90A28"/>
    <w:rsid w:val="00C90B02"/>
    <w:rsid w:val="00C90E9C"/>
    <w:rsid w:val="00C90F8B"/>
    <w:rsid w:val="00C936B9"/>
    <w:rsid w:val="00C93AC5"/>
    <w:rsid w:val="00C93E0E"/>
    <w:rsid w:val="00C93E4E"/>
    <w:rsid w:val="00C94A20"/>
    <w:rsid w:val="00C94DF1"/>
    <w:rsid w:val="00C94E4F"/>
    <w:rsid w:val="00C94EA6"/>
    <w:rsid w:val="00C9586A"/>
    <w:rsid w:val="00C9754F"/>
    <w:rsid w:val="00C975A5"/>
    <w:rsid w:val="00CA03E9"/>
    <w:rsid w:val="00CA0CB4"/>
    <w:rsid w:val="00CA1534"/>
    <w:rsid w:val="00CA1B7D"/>
    <w:rsid w:val="00CA270C"/>
    <w:rsid w:val="00CA37FA"/>
    <w:rsid w:val="00CA3CC3"/>
    <w:rsid w:val="00CA4942"/>
    <w:rsid w:val="00CA4E53"/>
    <w:rsid w:val="00CA506E"/>
    <w:rsid w:val="00CA546F"/>
    <w:rsid w:val="00CA60B0"/>
    <w:rsid w:val="00CA6249"/>
    <w:rsid w:val="00CA6958"/>
    <w:rsid w:val="00CA6C3B"/>
    <w:rsid w:val="00CA6C40"/>
    <w:rsid w:val="00CA6E2F"/>
    <w:rsid w:val="00CA74CE"/>
    <w:rsid w:val="00CA76A1"/>
    <w:rsid w:val="00CA7944"/>
    <w:rsid w:val="00CB04C3"/>
    <w:rsid w:val="00CB050F"/>
    <w:rsid w:val="00CB0C8A"/>
    <w:rsid w:val="00CB0ECA"/>
    <w:rsid w:val="00CB1014"/>
    <w:rsid w:val="00CB14C0"/>
    <w:rsid w:val="00CB1DBE"/>
    <w:rsid w:val="00CB21FD"/>
    <w:rsid w:val="00CB255D"/>
    <w:rsid w:val="00CB2A5C"/>
    <w:rsid w:val="00CB2B66"/>
    <w:rsid w:val="00CB3881"/>
    <w:rsid w:val="00CB3A04"/>
    <w:rsid w:val="00CB3AFE"/>
    <w:rsid w:val="00CB4314"/>
    <w:rsid w:val="00CB4B02"/>
    <w:rsid w:val="00CB500F"/>
    <w:rsid w:val="00CB58E3"/>
    <w:rsid w:val="00CB5B23"/>
    <w:rsid w:val="00CB5D41"/>
    <w:rsid w:val="00CB6204"/>
    <w:rsid w:val="00CB645A"/>
    <w:rsid w:val="00CB6FC6"/>
    <w:rsid w:val="00CB738B"/>
    <w:rsid w:val="00CB75B8"/>
    <w:rsid w:val="00CB79C2"/>
    <w:rsid w:val="00CB79E4"/>
    <w:rsid w:val="00CB7EBB"/>
    <w:rsid w:val="00CC0080"/>
    <w:rsid w:val="00CC1CBF"/>
    <w:rsid w:val="00CC2391"/>
    <w:rsid w:val="00CC280A"/>
    <w:rsid w:val="00CC2F34"/>
    <w:rsid w:val="00CC35FE"/>
    <w:rsid w:val="00CC3694"/>
    <w:rsid w:val="00CC4F97"/>
    <w:rsid w:val="00CC55DD"/>
    <w:rsid w:val="00CC595A"/>
    <w:rsid w:val="00CC6287"/>
    <w:rsid w:val="00CC650A"/>
    <w:rsid w:val="00CC68C1"/>
    <w:rsid w:val="00CC7B93"/>
    <w:rsid w:val="00CD013E"/>
    <w:rsid w:val="00CD0252"/>
    <w:rsid w:val="00CD0961"/>
    <w:rsid w:val="00CD0D77"/>
    <w:rsid w:val="00CD1029"/>
    <w:rsid w:val="00CD1219"/>
    <w:rsid w:val="00CD12E3"/>
    <w:rsid w:val="00CD13C9"/>
    <w:rsid w:val="00CD174B"/>
    <w:rsid w:val="00CD1854"/>
    <w:rsid w:val="00CD1D92"/>
    <w:rsid w:val="00CD25A0"/>
    <w:rsid w:val="00CD2A23"/>
    <w:rsid w:val="00CD2A52"/>
    <w:rsid w:val="00CD2BE8"/>
    <w:rsid w:val="00CD2D50"/>
    <w:rsid w:val="00CD2F17"/>
    <w:rsid w:val="00CD2FEA"/>
    <w:rsid w:val="00CD312F"/>
    <w:rsid w:val="00CD336C"/>
    <w:rsid w:val="00CD356C"/>
    <w:rsid w:val="00CD39DE"/>
    <w:rsid w:val="00CD39F8"/>
    <w:rsid w:val="00CD3AC3"/>
    <w:rsid w:val="00CD4006"/>
    <w:rsid w:val="00CD4F28"/>
    <w:rsid w:val="00CD59BA"/>
    <w:rsid w:val="00CD6105"/>
    <w:rsid w:val="00CD622D"/>
    <w:rsid w:val="00CD736C"/>
    <w:rsid w:val="00CD75C3"/>
    <w:rsid w:val="00CD79EA"/>
    <w:rsid w:val="00CD7A76"/>
    <w:rsid w:val="00CD7E5A"/>
    <w:rsid w:val="00CE0461"/>
    <w:rsid w:val="00CE04F2"/>
    <w:rsid w:val="00CE0DE0"/>
    <w:rsid w:val="00CE0F9A"/>
    <w:rsid w:val="00CE11F2"/>
    <w:rsid w:val="00CE1B4F"/>
    <w:rsid w:val="00CE1BAE"/>
    <w:rsid w:val="00CE34E3"/>
    <w:rsid w:val="00CE4930"/>
    <w:rsid w:val="00CE4944"/>
    <w:rsid w:val="00CE53B6"/>
    <w:rsid w:val="00CE6062"/>
    <w:rsid w:val="00CE6C75"/>
    <w:rsid w:val="00CE6D6E"/>
    <w:rsid w:val="00CE756A"/>
    <w:rsid w:val="00CE7FB0"/>
    <w:rsid w:val="00CF02B7"/>
    <w:rsid w:val="00CF0334"/>
    <w:rsid w:val="00CF0893"/>
    <w:rsid w:val="00CF0E7F"/>
    <w:rsid w:val="00CF1961"/>
    <w:rsid w:val="00CF1BC4"/>
    <w:rsid w:val="00CF1C6C"/>
    <w:rsid w:val="00CF27A7"/>
    <w:rsid w:val="00CF325B"/>
    <w:rsid w:val="00CF4DA3"/>
    <w:rsid w:val="00CF5503"/>
    <w:rsid w:val="00CF5668"/>
    <w:rsid w:val="00CF5D27"/>
    <w:rsid w:val="00CF5D6A"/>
    <w:rsid w:val="00CF6025"/>
    <w:rsid w:val="00CF6281"/>
    <w:rsid w:val="00CF63EB"/>
    <w:rsid w:val="00CF67D5"/>
    <w:rsid w:val="00CF760E"/>
    <w:rsid w:val="00CF7B66"/>
    <w:rsid w:val="00D01C49"/>
    <w:rsid w:val="00D01F1D"/>
    <w:rsid w:val="00D02F19"/>
    <w:rsid w:val="00D04073"/>
    <w:rsid w:val="00D04527"/>
    <w:rsid w:val="00D04773"/>
    <w:rsid w:val="00D04B55"/>
    <w:rsid w:val="00D0535F"/>
    <w:rsid w:val="00D053E2"/>
    <w:rsid w:val="00D0705F"/>
    <w:rsid w:val="00D073AD"/>
    <w:rsid w:val="00D077DF"/>
    <w:rsid w:val="00D0782D"/>
    <w:rsid w:val="00D07C44"/>
    <w:rsid w:val="00D07D36"/>
    <w:rsid w:val="00D10005"/>
    <w:rsid w:val="00D10064"/>
    <w:rsid w:val="00D10D9D"/>
    <w:rsid w:val="00D11052"/>
    <w:rsid w:val="00D1122F"/>
    <w:rsid w:val="00D12264"/>
    <w:rsid w:val="00D12932"/>
    <w:rsid w:val="00D12E13"/>
    <w:rsid w:val="00D1313F"/>
    <w:rsid w:val="00D13299"/>
    <w:rsid w:val="00D1350A"/>
    <w:rsid w:val="00D1475C"/>
    <w:rsid w:val="00D14A94"/>
    <w:rsid w:val="00D14BAB"/>
    <w:rsid w:val="00D14BAC"/>
    <w:rsid w:val="00D15451"/>
    <w:rsid w:val="00D156BC"/>
    <w:rsid w:val="00D15B86"/>
    <w:rsid w:val="00D15CE0"/>
    <w:rsid w:val="00D16175"/>
    <w:rsid w:val="00D16247"/>
    <w:rsid w:val="00D1632B"/>
    <w:rsid w:val="00D1699D"/>
    <w:rsid w:val="00D172C4"/>
    <w:rsid w:val="00D174C9"/>
    <w:rsid w:val="00D17E6B"/>
    <w:rsid w:val="00D2018B"/>
    <w:rsid w:val="00D2056F"/>
    <w:rsid w:val="00D20750"/>
    <w:rsid w:val="00D215AE"/>
    <w:rsid w:val="00D22122"/>
    <w:rsid w:val="00D2226E"/>
    <w:rsid w:val="00D2293F"/>
    <w:rsid w:val="00D22E7E"/>
    <w:rsid w:val="00D233E6"/>
    <w:rsid w:val="00D23AFD"/>
    <w:rsid w:val="00D23F47"/>
    <w:rsid w:val="00D24450"/>
    <w:rsid w:val="00D24529"/>
    <w:rsid w:val="00D24545"/>
    <w:rsid w:val="00D247B1"/>
    <w:rsid w:val="00D25821"/>
    <w:rsid w:val="00D25886"/>
    <w:rsid w:val="00D25990"/>
    <w:rsid w:val="00D25D9A"/>
    <w:rsid w:val="00D26DB6"/>
    <w:rsid w:val="00D26E38"/>
    <w:rsid w:val="00D26E96"/>
    <w:rsid w:val="00D30466"/>
    <w:rsid w:val="00D306C6"/>
    <w:rsid w:val="00D308A4"/>
    <w:rsid w:val="00D3096B"/>
    <w:rsid w:val="00D30AD4"/>
    <w:rsid w:val="00D310F6"/>
    <w:rsid w:val="00D327FC"/>
    <w:rsid w:val="00D32BFF"/>
    <w:rsid w:val="00D32F4D"/>
    <w:rsid w:val="00D33E55"/>
    <w:rsid w:val="00D33F4F"/>
    <w:rsid w:val="00D341BD"/>
    <w:rsid w:val="00D34232"/>
    <w:rsid w:val="00D342C7"/>
    <w:rsid w:val="00D34339"/>
    <w:rsid w:val="00D34EA6"/>
    <w:rsid w:val="00D3533D"/>
    <w:rsid w:val="00D3675A"/>
    <w:rsid w:val="00D3692B"/>
    <w:rsid w:val="00D36B73"/>
    <w:rsid w:val="00D37017"/>
    <w:rsid w:val="00D3752C"/>
    <w:rsid w:val="00D37610"/>
    <w:rsid w:val="00D376C6"/>
    <w:rsid w:val="00D37A5B"/>
    <w:rsid w:val="00D40155"/>
    <w:rsid w:val="00D40A05"/>
    <w:rsid w:val="00D40F1E"/>
    <w:rsid w:val="00D4107D"/>
    <w:rsid w:val="00D4211D"/>
    <w:rsid w:val="00D423FC"/>
    <w:rsid w:val="00D426DB"/>
    <w:rsid w:val="00D4297A"/>
    <w:rsid w:val="00D42A4D"/>
    <w:rsid w:val="00D42C9C"/>
    <w:rsid w:val="00D4357D"/>
    <w:rsid w:val="00D44FA2"/>
    <w:rsid w:val="00D46106"/>
    <w:rsid w:val="00D46527"/>
    <w:rsid w:val="00D46BF9"/>
    <w:rsid w:val="00D501D4"/>
    <w:rsid w:val="00D509A3"/>
    <w:rsid w:val="00D50D98"/>
    <w:rsid w:val="00D51330"/>
    <w:rsid w:val="00D51888"/>
    <w:rsid w:val="00D51DEF"/>
    <w:rsid w:val="00D51E77"/>
    <w:rsid w:val="00D51EF6"/>
    <w:rsid w:val="00D52ADC"/>
    <w:rsid w:val="00D52C0C"/>
    <w:rsid w:val="00D5365A"/>
    <w:rsid w:val="00D53D33"/>
    <w:rsid w:val="00D54335"/>
    <w:rsid w:val="00D54745"/>
    <w:rsid w:val="00D54C5E"/>
    <w:rsid w:val="00D5526B"/>
    <w:rsid w:val="00D559D0"/>
    <w:rsid w:val="00D57347"/>
    <w:rsid w:val="00D579C1"/>
    <w:rsid w:val="00D57E18"/>
    <w:rsid w:val="00D57EA9"/>
    <w:rsid w:val="00D6010E"/>
    <w:rsid w:val="00D60E7C"/>
    <w:rsid w:val="00D61DA6"/>
    <w:rsid w:val="00D61F27"/>
    <w:rsid w:val="00D62400"/>
    <w:rsid w:val="00D631C4"/>
    <w:rsid w:val="00D63C21"/>
    <w:rsid w:val="00D63F2F"/>
    <w:rsid w:val="00D63FD8"/>
    <w:rsid w:val="00D64B34"/>
    <w:rsid w:val="00D652D0"/>
    <w:rsid w:val="00D65B9A"/>
    <w:rsid w:val="00D66090"/>
    <w:rsid w:val="00D6698F"/>
    <w:rsid w:val="00D67E16"/>
    <w:rsid w:val="00D70052"/>
    <w:rsid w:val="00D70A7C"/>
    <w:rsid w:val="00D72275"/>
    <w:rsid w:val="00D72854"/>
    <w:rsid w:val="00D729C4"/>
    <w:rsid w:val="00D734F5"/>
    <w:rsid w:val="00D7383D"/>
    <w:rsid w:val="00D74071"/>
    <w:rsid w:val="00D74214"/>
    <w:rsid w:val="00D74927"/>
    <w:rsid w:val="00D74A3D"/>
    <w:rsid w:val="00D74C73"/>
    <w:rsid w:val="00D74D10"/>
    <w:rsid w:val="00D752F4"/>
    <w:rsid w:val="00D75382"/>
    <w:rsid w:val="00D7552F"/>
    <w:rsid w:val="00D76307"/>
    <w:rsid w:val="00D7648B"/>
    <w:rsid w:val="00D77123"/>
    <w:rsid w:val="00D771AC"/>
    <w:rsid w:val="00D77840"/>
    <w:rsid w:val="00D778B1"/>
    <w:rsid w:val="00D77D55"/>
    <w:rsid w:val="00D77F2C"/>
    <w:rsid w:val="00D80352"/>
    <w:rsid w:val="00D80658"/>
    <w:rsid w:val="00D808B4"/>
    <w:rsid w:val="00D80C97"/>
    <w:rsid w:val="00D80DB0"/>
    <w:rsid w:val="00D80E7B"/>
    <w:rsid w:val="00D80EDB"/>
    <w:rsid w:val="00D80FF4"/>
    <w:rsid w:val="00D8115B"/>
    <w:rsid w:val="00D81829"/>
    <w:rsid w:val="00D8193A"/>
    <w:rsid w:val="00D81943"/>
    <w:rsid w:val="00D82086"/>
    <w:rsid w:val="00D82392"/>
    <w:rsid w:val="00D82A5B"/>
    <w:rsid w:val="00D82B73"/>
    <w:rsid w:val="00D832B1"/>
    <w:rsid w:val="00D83700"/>
    <w:rsid w:val="00D83789"/>
    <w:rsid w:val="00D83953"/>
    <w:rsid w:val="00D8398B"/>
    <w:rsid w:val="00D84421"/>
    <w:rsid w:val="00D84F20"/>
    <w:rsid w:val="00D85250"/>
    <w:rsid w:val="00D85498"/>
    <w:rsid w:val="00D8567C"/>
    <w:rsid w:val="00D85A6C"/>
    <w:rsid w:val="00D85F19"/>
    <w:rsid w:val="00D8673D"/>
    <w:rsid w:val="00D86DA6"/>
    <w:rsid w:val="00D86F70"/>
    <w:rsid w:val="00D87912"/>
    <w:rsid w:val="00D87BB9"/>
    <w:rsid w:val="00D87EC8"/>
    <w:rsid w:val="00D87ECC"/>
    <w:rsid w:val="00D902DD"/>
    <w:rsid w:val="00D903A1"/>
    <w:rsid w:val="00D90A55"/>
    <w:rsid w:val="00D90EE4"/>
    <w:rsid w:val="00D90F1B"/>
    <w:rsid w:val="00D9114D"/>
    <w:rsid w:val="00D91443"/>
    <w:rsid w:val="00D91511"/>
    <w:rsid w:val="00D92431"/>
    <w:rsid w:val="00D924B5"/>
    <w:rsid w:val="00D92524"/>
    <w:rsid w:val="00D92DFD"/>
    <w:rsid w:val="00D92EC8"/>
    <w:rsid w:val="00D92EEA"/>
    <w:rsid w:val="00D931BD"/>
    <w:rsid w:val="00D932E4"/>
    <w:rsid w:val="00D93764"/>
    <w:rsid w:val="00D94A34"/>
    <w:rsid w:val="00D94F5D"/>
    <w:rsid w:val="00D95564"/>
    <w:rsid w:val="00D95C7B"/>
    <w:rsid w:val="00D95E36"/>
    <w:rsid w:val="00D9658B"/>
    <w:rsid w:val="00D97229"/>
    <w:rsid w:val="00DA032C"/>
    <w:rsid w:val="00DA0385"/>
    <w:rsid w:val="00DA1680"/>
    <w:rsid w:val="00DA1825"/>
    <w:rsid w:val="00DA1D53"/>
    <w:rsid w:val="00DA1E4C"/>
    <w:rsid w:val="00DA2479"/>
    <w:rsid w:val="00DA2A98"/>
    <w:rsid w:val="00DA31C2"/>
    <w:rsid w:val="00DA343F"/>
    <w:rsid w:val="00DA3717"/>
    <w:rsid w:val="00DA42EC"/>
    <w:rsid w:val="00DA484B"/>
    <w:rsid w:val="00DA4A09"/>
    <w:rsid w:val="00DA580B"/>
    <w:rsid w:val="00DA5DB8"/>
    <w:rsid w:val="00DA7158"/>
    <w:rsid w:val="00DA7470"/>
    <w:rsid w:val="00DA79FC"/>
    <w:rsid w:val="00DB01D2"/>
    <w:rsid w:val="00DB0280"/>
    <w:rsid w:val="00DB089E"/>
    <w:rsid w:val="00DB1C8C"/>
    <w:rsid w:val="00DB2221"/>
    <w:rsid w:val="00DB2A9B"/>
    <w:rsid w:val="00DB2DA6"/>
    <w:rsid w:val="00DB2ED0"/>
    <w:rsid w:val="00DB3055"/>
    <w:rsid w:val="00DB41DD"/>
    <w:rsid w:val="00DB47CA"/>
    <w:rsid w:val="00DB4A7E"/>
    <w:rsid w:val="00DB4DF1"/>
    <w:rsid w:val="00DB4DF8"/>
    <w:rsid w:val="00DB4EF5"/>
    <w:rsid w:val="00DB512B"/>
    <w:rsid w:val="00DB65C6"/>
    <w:rsid w:val="00DB696C"/>
    <w:rsid w:val="00DB6A1F"/>
    <w:rsid w:val="00DB7019"/>
    <w:rsid w:val="00DB7349"/>
    <w:rsid w:val="00DB7D26"/>
    <w:rsid w:val="00DB7E26"/>
    <w:rsid w:val="00DB7FB7"/>
    <w:rsid w:val="00DC0152"/>
    <w:rsid w:val="00DC01E9"/>
    <w:rsid w:val="00DC0CDB"/>
    <w:rsid w:val="00DC0E36"/>
    <w:rsid w:val="00DC19CE"/>
    <w:rsid w:val="00DC2235"/>
    <w:rsid w:val="00DC22B3"/>
    <w:rsid w:val="00DC34E6"/>
    <w:rsid w:val="00DC3AE8"/>
    <w:rsid w:val="00DC3BBB"/>
    <w:rsid w:val="00DC4815"/>
    <w:rsid w:val="00DC5331"/>
    <w:rsid w:val="00DC5B5B"/>
    <w:rsid w:val="00DC6408"/>
    <w:rsid w:val="00DC7138"/>
    <w:rsid w:val="00DC7439"/>
    <w:rsid w:val="00DC7BAF"/>
    <w:rsid w:val="00DD0ADC"/>
    <w:rsid w:val="00DD1224"/>
    <w:rsid w:val="00DD1D50"/>
    <w:rsid w:val="00DD1EB1"/>
    <w:rsid w:val="00DD27AE"/>
    <w:rsid w:val="00DD2A43"/>
    <w:rsid w:val="00DD2F8B"/>
    <w:rsid w:val="00DD3E98"/>
    <w:rsid w:val="00DD49EB"/>
    <w:rsid w:val="00DD4B47"/>
    <w:rsid w:val="00DD4C3B"/>
    <w:rsid w:val="00DD5D0E"/>
    <w:rsid w:val="00DD607A"/>
    <w:rsid w:val="00DD61FF"/>
    <w:rsid w:val="00DD6AC3"/>
    <w:rsid w:val="00DD7204"/>
    <w:rsid w:val="00DD72B4"/>
    <w:rsid w:val="00DD75B2"/>
    <w:rsid w:val="00DD797E"/>
    <w:rsid w:val="00DE1CE4"/>
    <w:rsid w:val="00DE1E48"/>
    <w:rsid w:val="00DE1F9E"/>
    <w:rsid w:val="00DE20EE"/>
    <w:rsid w:val="00DE225C"/>
    <w:rsid w:val="00DE2CAC"/>
    <w:rsid w:val="00DE33CD"/>
    <w:rsid w:val="00DE42BC"/>
    <w:rsid w:val="00DE4472"/>
    <w:rsid w:val="00DE4879"/>
    <w:rsid w:val="00DE4DFD"/>
    <w:rsid w:val="00DE5102"/>
    <w:rsid w:val="00DE5145"/>
    <w:rsid w:val="00DE54E5"/>
    <w:rsid w:val="00DE5F16"/>
    <w:rsid w:val="00DE5F76"/>
    <w:rsid w:val="00DE5FA3"/>
    <w:rsid w:val="00DE6C1D"/>
    <w:rsid w:val="00DE70B2"/>
    <w:rsid w:val="00DE7372"/>
    <w:rsid w:val="00DE79E6"/>
    <w:rsid w:val="00DE7AD8"/>
    <w:rsid w:val="00DF00E0"/>
    <w:rsid w:val="00DF013F"/>
    <w:rsid w:val="00DF0678"/>
    <w:rsid w:val="00DF071D"/>
    <w:rsid w:val="00DF0FBF"/>
    <w:rsid w:val="00DF13C2"/>
    <w:rsid w:val="00DF13C7"/>
    <w:rsid w:val="00DF16EC"/>
    <w:rsid w:val="00DF1E9A"/>
    <w:rsid w:val="00DF2F89"/>
    <w:rsid w:val="00DF3A5E"/>
    <w:rsid w:val="00DF3BA1"/>
    <w:rsid w:val="00DF4125"/>
    <w:rsid w:val="00DF4DD8"/>
    <w:rsid w:val="00DF565F"/>
    <w:rsid w:val="00DF5762"/>
    <w:rsid w:val="00DF6747"/>
    <w:rsid w:val="00DF73DD"/>
    <w:rsid w:val="00DF7B89"/>
    <w:rsid w:val="00E00372"/>
    <w:rsid w:val="00E0061A"/>
    <w:rsid w:val="00E0062A"/>
    <w:rsid w:val="00E00DE5"/>
    <w:rsid w:val="00E018B5"/>
    <w:rsid w:val="00E01F83"/>
    <w:rsid w:val="00E0299E"/>
    <w:rsid w:val="00E02D91"/>
    <w:rsid w:val="00E02E70"/>
    <w:rsid w:val="00E02ECA"/>
    <w:rsid w:val="00E0333B"/>
    <w:rsid w:val="00E03498"/>
    <w:rsid w:val="00E03765"/>
    <w:rsid w:val="00E03C5B"/>
    <w:rsid w:val="00E043CB"/>
    <w:rsid w:val="00E05178"/>
    <w:rsid w:val="00E05B4F"/>
    <w:rsid w:val="00E05F7D"/>
    <w:rsid w:val="00E06102"/>
    <w:rsid w:val="00E061A1"/>
    <w:rsid w:val="00E0693B"/>
    <w:rsid w:val="00E07564"/>
    <w:rsid w:val="00E07587"/>
    <w:rsid w:val="00E078B6"/>
    <w:rsid w:val="00E0793E"/>
    <w:rsid w:val="00E07EB7"/>
    <w:rsid w:val="00E1008C"/>
    <w:rsid w:val="00E104C6"/>
    <w:rsid w:val="00E10593"/>
    <w:rsid w:val="00E10948"/>
    <w:rsid w:val="00E10F60"/>
    <w:rsid w:val="00E11104"/>
    <w:rsid w:val="00E12127"/>
    <w:rsid w:val="00E12856"/>
    <w:rsid w:val="00E12AD3"/>
    <w:rsid w:val="00E13F39"/>
    <w:rsid w:val="00E1438E"/>
    <w:rsid w:val="00E14534"/>
    <w:rsid w:val="00E147B3"/>
    <w:rsid w:val="00E14829"/>
    <w:rsid w:val="00E14869"/>
    <w:rsid w:val="00E14C5B"/>
    <w:rsid w:val="00E14F26"/>
    <w:rsid w:val="00E1552F"/>
    <w:rsid w:val="00E15E38"/>
    <w:rsid w:val="00E16C7F"/>
    <w:rsid w:val="00E200E4"/>
    <w:rsid w:val="00E21F56"/>
    <w:rsid w:val="00E226AF"/>
    <w:rsid w:val="00E22E16"/>
    <w:rsid w:val="00E235DD"/>
    <w:rsid w:val="00E2400B"/>
    <w:rsid w:val="00E248D2"/>
    <w:rsid w:val="00E24A45"/>
    <w:rsid w:val="00E24F56"/>
    <w:rsid w:val="00E25A8F"/>
    <w:rsid w:val="00E25F32"/>
    <w:rsid w:val="00E263E5"/>
    <w:rsid w:val="00E27074"/>
    <w:rsid w:val="00E272AA"/>
    <w:rsid w:val="00E27FC7"/>
    <w:rsid w:val="00E308AC"/>
    <w:rsid w:val="00E30AF0"/>
    <w:rsid w:val="00E30D18"/>
    <w:rsid w:val="00E30FC0"/>
    <w:rsid w:val="00E319A0"/>
    <w:rsid w:val="00E3208D"/>
    <w:rsid w:val="00E32DD3"/>
    <w:rsid w:val="00E33C1C"/>
    <w:rsid w:val="00E33D33"/>
    <w:rsid w:val="00E33FB3"/>
    <w:rsid w:val="00E34CE0"/>
    <w:rsid w:val="00E35281"/>
    <w:rsid w:val="00E356EE"/>
    <w:rsid w:val="00E35D53"/>
    <w:rsid w:val="00E360AB"/>
    <w:rsid w:val="00E3621B"/>
    <w:rsid w:val="00E367F1"/>
    <w:rsid w:val="00E36938"/>
    <w:rsid w:val="00E36B4C"/>
    <w:rsid w:val="00E36D2C"/>
    <w:rsid w:val="00E36F61"/>
    <w:rsid w:val="00E3756B"/>
    <w:rsid w:val="00E37A98"/>
    <w:rsid w:val="00E402ED"/>
    <w:rsid w:val="00E40425"/>
    <w:rsid w:val="00E4049C"/>
    <w:rsid w:val="00E406E1"/>
    <w:rsid w:val="00E40D10"/>
    <w:rsid w:val="00E40DFB"/>
    <w:rsid w:val="00E40FBD"/>
    <w:rsid w:val="00E41694"/>
    <w:rsid w:val="00E42319"/>
    <w:rsid w:val="00E42487"/>
    <w:rsid w:val="00E42786"/>
    <w:rsid w:val="00E42AEA"/>
    <w:rsid w:val="00E42C2C"/>
    <w:rsid w:val="00E42F9E"/>
    <w:rsid w:val="00E44C5F"/>
    <w:rsid w:val="00E45328"/>
    <w:rsid w:val="00E45716"/>
    <w:rsid w:val="00E472AC"/>
    <w:rsid w:val="00E474B6"/>
    <w:rsid w:val="00E4775E"/>
    <w:rsid w:val="00E47A15"/>
    <w:rsid w:val="00E47D8E"/>
    <w:rsid w:val="00E47EB1"/>
    <w:rsid w:val="00E50C4D"/>
    <w:rsid w:val="00E5141F"/>
    <w:rsid w:val="00E51578"/>
    <w:rsid w:val="00E51A16"/>
    <w:rsid w:val="00E523FA"/>
    <w:rsid w:val="00E524DF"/>
    <w:rsid w:val="00E526F8"/>
    <w:rsid w:val="00E52C4F"/>
    <w:rsid w:val="00E52EDA"/>
    <w:rsid w:val="00E531D2"/>
    <w:rsid w:val="00E54B00"/>
    <w:rsid w:val="00E54CF8"/>
    <w:rsid w:val="00E553C9"/>
    <w:rsid w:val="00E557CD"/>
    <w:rsid w:val="00E558CC"/>
    <w:rsid w:val="00E55BB2"/>
    <w:rsid w:val="00E569B6"/>
    <w:rsid w:val="00E5705F"/>
    <w:rsid w:val="00E5755E"/>
    <w:rsid w:val="00E57722"/>
    <w:rsid w:val="00E57F2A"/>
    <w:rsid w:val="00E57FAF"/>
    <w:rsid w:val="00E6111E"/>
    <w:rsid w:val="00E6123E"/>
    <w:rsid w:val="00E612C8"/>
    <w:rsid w:val="00E61D19"/>
    <w:rsid w:val="00E61DCA"/>
    <w:rsid w:val="00E62378"/>
    <w:rsid w:val="00E62BA5"/>
    <w:rsid w:val="00E63B19"/>
    <w:rsid w:val="00E63C06"/>
    <w:rsid w:val="00E64403"/>
    <w:rsid w:val="00E64FE7"/>
    <w:rsid w:val="00E65BBA"/>
    <w:rsid w:val="00E66B90"/>
    <w:rsid w:val="00E66EAA"/>
    <w:rsid w:val="00E67341"/>
    <w:rsid w:val="00E67706"/>
    <w:rsid w:val="00E67CDF"/>
    <w:rsid w:val="00E704DB"/>
    <w:rsid w:val="00E707B6"/>
    <w:rsid w:val="00E71C9F"/>
    <w:rsid w:val="00E71F23"/>
    <w:rsid w:val="00E721ED"/>
    <w:rsid w:val="00E72569"/>
    <w:rsid w:val="00E72EC9"/>
    <w:rsid w:val="00E73043"/>
    <w:rsid w:val="00E7325D"/>
    <w:rsid w:val="00E73562"/>
    <w:rsid w:val="00E73B63"/>
    <w:rsid w:val="00E75DAB"/>
    <w:rsid w:val="00E761E9"/>
    <w:rsid w:val="00E766A6"/>
    <w:rsid w:val="00E767D1"/>
    <w:rsid w:val="00E771B5"/>
    <w:rsid w:val="00E77860"/>
    <w:rsid w:val="00E77B2E"/>
    <w:rsid w:val="00E800FD"/>
    <w:rsid w:val="00E80F25"/>
    <w:rsid w:val="00E811D2"/>
    <w:rsid w:val="00E81456"/>
    <w:rsid w:val="00E81E40"/>
    <w:rsid w:val="00E82074"/>
    <w:rsid w:val="00E82678"/>
    <w:rsid w:val="00E82CAE"/>
    <w:rsid w:val="00E835B3"/>
    <w:rsid w:val="00E837EA"/>
    <w:rsid w:val="00E839FA"/>
    <w:rsid w:val="00E83A78"/>
    <w:rsid w:val="00E83B85"/>
    <w:rsid w:val="00E83DEA"/>
    <w:rsid w:val="00E84255"/>
    <w:rsid w:val="00E84B10"/>
    <w:rsid w:val="00E85058"/>
    <w:rsid w:val="00E85DF1"/>
    <w:rsid w:val="00E85F65"/>
    <w:rsid w:val="00E86290"/>
    <w:rsid w:val="00E863AC"/>
    <w:rsid w:val="00E86479"/>
    <w:rsid w:val="00E86787"/>
    <w:rsid w:val="00E8714E"/>
    <w:rsid w:val="00E87B23"/>
    <w:rsid w:val="00E9081F"/>
    <w:rsid w:val="00E90E6B"/>
    <w:rsid w:val="00E90F47"/>
    <w:rsid w:val="00E90F73"/>
    <w:rsid w:val="00E9164F"/>
    <w:rsid w:val="00E91A07"/>
    <w:rsid w:val="00E91A0C"/>
    <w:rsid w:val="00E92864"/>
    <w:rsid w:val="00E932D3"/>
    <w:rsid w:val="00E9333D"/>
    <w:rsid w:val="00E93377"/>
    <w:rsid w:val="00E946E1"/>
    <w:rsid w:val="00E94B54"/>
    <w:rsid w:val="00E95310"/>
    <w:rsid w:val="00E9613B"/>
    <w:rsid w:val="00E965D7"/>
    <w:rsid w:val="00E96857"/>
    <w:rsid w:val="00E96AEE"/>
    <w:rsid w:val="00E97C08"/>
    <w:rsid w:val="00EA0F81"/>
    <w:rsid w:val="00EA196F"/>
    <w:rsid w:val="00EA1C48"/>
    <w:rsid w:val="00EA1F6F"/>
    <w:rsid w:val="00EA2697"/>
    <w:rsid w:val="00EA34E0"/>
    <w:rsid w:val="00EA3A1B"/>
    <w:rsid w:val="00EA3B9A"/>
    <w:rsid w:val="00EA497F"/>
    <w:rsid w:val="00EA4FE8"/>
    <w:rsid w:val="00EA51D6"/>
    <w:rsid w:val="00EA526B"/>
    <w:rsid w:val="00EA5A31"/>
    <w:rsid w:val="00EA5EE4"/>
    <w:rsid w:val="00EA6227"/>
    <w:rsid w:val="00EA6413"/>
    <w:rsid w:val="00EA652F"/>
    <w:rsid w:val="00EA6684"/>
    <w:rsid w:val="00EA6C4A"/>
    <w:rsid w:val="00EA70C3"/>
    <w:rsid w:val="00EA763A"/>
    <w:rsid w:val="00EA77A9"/>
    <w:rsid w:val="00EA7AC2"/>
    <w:rsid w:val="00EA7BB7"/>
    <w:rsid w:val="00EB019F"/>
    <w:rsid w:val="00EB0519"/>
    <w:rsid w:val="00EB12A7"/>
    <w:rsid w:val="00EB2DDA"/>
    <w:rsid w:val="00EB2EA8"/>
    <w:rsid w:val="00EB4B64"/>
    <w:rsid w:val="00EB51E9"/>
    <w:rsid w:val="00EB5732"/>
    <w:rsid w:val="00EB5A92"/>
    <w:rsid w:val="00EB6C19"/>
    <w:rsid w:val="00EB7492"/>
    <w:rsid w:val="00EB74DF"/>
    <w:rsid w:val="00EB768E"/>
    <w:rsid w:val="00EB7982"/>
    <w:rsid w:val="00EB7DFF"/>
    <w:rsid w:val="00EC07B9"/>
    <w:rsid w:val="00EC0CE0"/>
    <w:rsid w:val="00EC157E"/>
    <w:rsid w:val="00EC1AB4"/>
    <w:rsid w:val="00EC2A18"/>
    <w:rsid w:val="00EC2ABE"/>
    <w:rsid w:val="00EC3C70"/>
    <w:rsid w:val="00EC409E"/>
    <w:rsid w:val="00EC5271"/>
    <w:rsid w:val="00EC56BE"/>
    <w:rsid w:val="00EC5D93"/>
    <w:rsid w:val="00EC6134"/>
    <w:rsid w:val="00EC6713"/>
    <w:rsid w:val="00EC6FE9"/>
    <w:rsid w:val="00EC7A5A"/>
    <w:rsid w:val="00ED02F7"/>
    <w:rsid w:val="00ED103B"/>
    <w:rsid w:val="00ED10F4"/>
    <w:rsid w:val="00ED15F7"/>
    <w:rsid w:val="00ED1A66"/>
    <w:rsid w:val="00ED2B04"/>
    <w:rsid w:val="00ED4A6F"/>
    <w:rsid w:val="00ED4B14"/>
    <w:rsid w:val="00ED5CA2"/>
    <w:rsid w:val="00ED5DCF"/>
    <w:rsid w:val="00ED5EC3"/>
    <w:rsid w:val="00ED7803"/>
    <w:rsid w:val="00ED7909"/>
    <w:rsid w:val="00ED7B4F"/>
    <w:rsid w:val="00ED7DBA"/>
    <w:rsid w:val="00EE0448"/>
    <w:rsid w:val="00EE0515"/>
    <w:rsid w:val="00EE085B"/>
    <w:rsid w:val="00EE08F7"/>
    <w:rsid w:val="00EE158D"/>
    <w:rsid w:val="00EE1714"/>
    <w:rsid w:val="00EE1AE9"/>
    <w:rsid w:val="00EE1F56"/>
    <w:rsid w:val="00EE1FA4"/>
    <w:rsid w:val="00EE2F89"/>
    <w:rsid w:val="00EE42D7"/>
    <w:rsid w:val="00EE49DB"/>
    <w:rsid w:val="00EE4C4E"/>
    <w:rsid w:val="00EE50F6"/>
    <w:rsid w:val="00EE594E"/>
    <w:rsid w:val="00EE6459"/>
    <w:rsid w:val="00EE7872"/>
    <w:rsid w:val="00EE7F68"/>
    <w:rsid w:val="00EF02D2"/>
    <w:rsid w:val="00EF104D"/>
    <w:rsid w:val="00EF10D5"/>
    <w:rsid w:val="00EF1786"/>
    <w:rsid w:val="00EF2AAD"/>
    <w:rsid w:val="00EF3712"/>
    <w:rsid w:val="00EF3732"/>
    <w:rsid w:val="00EF378B"/>
    <w:rsid w:val="00EF39EB"/>
    <w:rsid w:val="00EF3B59"/>
    <w:rsid w:val="00EF3FAE"/>
    <w:rsid w:val="00EF415E"/>
    <w:rsid w:val="00EF464C"/>
    <w:rsid w:val="00EF5011"/>
    <w:rsid w:val="00EF507F"/>
    <w:rsid w:val="00EF5C2C"/>
    <w:rsid w:val="00EF6261"/>
    <w:rsid w:val="00EF72CE"/>
    <w:rsid w:val="00EF77EB"/>
    <w:rsid w:val="00EF793C"/>
    <w:rsid w:val="00F00845"/>
    <w:rsid w:val="00F00FF9"/>
    <w:rsid w:val="00F0103D"/>
    <w:rsid w:val="00F01150"/>
    <w:rsid w:val="00F01581"/>
    <w:rsid w:val="00F03131"/>
    <w:rsid w:val="00F047F4"/>
    <w:rsid w:val="00F04DC7"/>
    <w:rsid w:val="00F051D5"/>
    <w:rsid w:val="00F05398"/>
    <w:rsid w:val="00F061C6"/>
    <w:rsid w:val="00F06451"/>
    <w:rsid w:val="00F064EF"/>
    <w:rsid w:val="00F06A67"/>
    <w:rsid w:val="00F06DB4"/>
    <w:rsid w:val="00F076E3"/>
    <w:rsid w:val="00F07981"/>
    <w:rsid w:val="00F07AAD"/>
    <w:rsid w:val="00F102A1"/>
    <w:rsid w:val="00F10826"/>
    <w:rsid w:val="00F12326"/>
    <w:rsid w:val="00F126BA"/>
    <w:rsid w:val="00F12810"/>
    <w:rsid w:val="00F12853"/>
    <w:rsid w:val="00F1322B"/>
    <w:rsid w:val="00F1341D"/>
    <w:rsid w:val="00F13541"/>
    <w:rsid w:val="00F13B72"/>
    <w:rsid w:val="00F13C2C"/>
    <w:rsid w:val="00F13C51"/>
    <w:rsid w:val="00F141EC"/>
    <w:rsid w:val="00F14A74"/>
    <w:rsid w:val="00F15815"/>
    <w:rsid w:val="00F161A8"/>
    <w:rsid w:val="00F171F1"/>
    <w:rsid w:val="00F20260"/>
    <w:rsid w:val="00F203CF"/>
    <w:rsid w:val="00F205B8"/>
    <w:rsid w:val="00F20CCC"/>
    <w:rsid w:val="00F20E07"/>
    <w:rsid w:val="00F212FE"/>
    <w:rsid w:val="00F217B0"/>
    <w:rsid w:val="00F21DAE"/>
    <w:rsid w:val="00F223CB"/>
    <w:rsid w:val="00F22871"/>
    <w:rsid w:val="00F2298C"/>
    <w:rsid w:val="00F22B43"/>
    <w:rsid w:val="00F2439F"/>
    <w:rsid w:val="00F24627"/>
    <w:rsid w:val="00F24E73"/>
    <w:rsid w:val="00F2530A"/>
    <w:rsid w:val="00F254FB"/>
    <w:rsid w:val="00F25B34"/>
    <w:rsid w:val="00F25E59"/>
    <w:rsid w:val="00F2677D"/>
    <w:rsid w:val="00F26996"/>
    <w:rsid w:val="00F27465"/>
    <w:rsid w:val="00F278A9"/>
    <w:rsid w:val="00F279EE"/>
    <w:rsid w:val="00F27C9B"/>
    <w:rsid w:val="00F31195"/>
    <w:rsid w:val="00F31719"/>
    <w:rsid w:val="00F31A60"/>
    <w:rsid w:val="00F31C05"/>
    <w:rsid w:val="00F31D25"/>
    <w:rsid w:val="00F32289"/>
    <w:rsid w:val="00F336E0"/>
    <w:rsid w:val="00F336F6"/>
    <w:rsid w:val="00F33910"/>
    <w:rsid w:val="00F33F7A"/>
    <w:rsid w:val="00F33FA9"/>
    <w:rsid w:val="00F34278"/>
    <w:rsid w:val="00F345C7"/>
    <w:rsid w:val="00F3460A"/>
    <w:rsid w:val="00F34963"/>
    <w:rsid w:val="00F34ACC"/>
    <w:rsid w:val="00F34B0E"/>
    <w:rsid w:val="00F3532F"/>
    <w:rsid w:val="00F36412"/>
    <w:rsid w:val="00F36415"/>
    <w:rsid w:val="00F365AA"/>
    <w:rsid w:val="00F374A8"/>
    <w:rsid w:val="00F374AB"/>
    <w:rsid w:val="00F375C2"/>
    <w:rsid w:val="00F37CFB"/>
    <w:rsid w:val="00F40EAD"/>
    <w:rsid w:val="00F4105D"/>
    <w:rsid w:val="00F41374"/>
    <w:rsid w:val="00F4141F"/>
    <w:rsid w:val="00F41AD7"/>
    <w:rsid w:val="00F41EFE"/>
    <w:rsid w:val="00F427E5"/>
    <w:rsid w:val="00F42DAB"/>
    <w:rsid w:val="00F43517"/>
    <w:rsid w:val="00F43D98"/>
    <w:rsid w:val="00F43E99"/>
    <w:rsid w:val="00F4413B"/>
    <w:rsid w:val="00F451D9"/>
    <w:rsid w:val="00F458D7"/>
    <w:rsid w:val="00F45C18"/>
    <w:rsid w:val="00F45C23"/>
    <w:rsid w:val="00F46217"/>
    <w:rsid w:val="00F46854"/>
    <w:rsid w:val="00F47864"/>
    <w:rsid w:val="00F50055"/>
    <w:rsid w:val="00F5016E"/>
    <w:rsid w:val="00F50555"/>
    <w:rsid w:val="00F50FD1"/>
    <w:rsid w:val="00F510A3"/>
    <w:rsid w:val="00F51293"/>
    <w:rsid w:val="00F516F9"/>
    <w:rsid w:val="00F520E5"/>
    <w:rsid w:val="00F52177"/>
    <w:rsid w:val="00F52597"/>
    <w:rsid w:val="00F528D3"/>
    <w:rsid w:val="00F52E16"/>
    <w:rsid w:val="00F52EA0"/>
    <w:rsid w:val="00F53C13"/>
    <w:rsid w:val="00F546BC"/>
    <w:rsid w:val="00F54FE3"/>
    <w:rsid w:val="00F55D1F"/>
    <w:rsid w:val="00F56338"/>
    <w:rsid w:val="00F564D3"/>
    <w:rsid w:val="00F56718"/>
    <w:rsid w:val="00F56FDF"/>
    <w:rsid w:val="00F5728E"/>
    <w:rsid w:val="00F575AA"/>
    <w:rsid w:val="00F57704"/>
    <w:rsid w:val="00F579E5"/>
    <w:rsid w:val="00F57DCC"/>
    <w:rsid w:val="00F60243"/>
    <w:rsid w:val="00F60482"/>
    <w:rsid w:val="00F60616"/>
    <w:rsid w:val="00F6093F"/>
    <w:rsid w:val="00F60B5F"/>
    <w:rsid w:val="00F61347"/>
    <w:rsid w:val="00F61E71"/>
    <w:rsid w:val="00F6293D"/>
    <w:rsid w:val="00F62C5C"/>
    <w:rsid w:val="00F62E11"/>
    <w:rsid w:val="00F62EBA"/>
    <w:rsid w:val="00F6348A"/>
    <w:rsid w:val="00F63848"/>
    <w:rsid w:val="00F63893"/>
    <w:rsid w:val="00F64565"/>
    <w:rsid w:val="00F64793"/>
    <w:rsid w:val="00F651D8"/>
    <w:rsid w:val="00F65271"/>
    <w:rsid w:val="00F65508"/>
    <w:rsid w:val="00F655D8"/>
    <w:rsid w:val="00F65A2D"/>
    <w:rsid w:val="00F667E4"/>
    <w:rsid w:val="00F66FBD"/>
    <w:rsid w:val="00F67716"/>
    <w:rsid w:val="00F679C7"/>
    <w:rsid w:val="00F70781"/>
    <w:rsid w:val="00F70A8C"/>
    <w:rsid w:val="00F71738"/>
    <w:rsid w:val="00F721E4"/>
    <w:rsid w:val="00F72317"/>
    <w:rsid w:val="00F7282B"/>
    <w:rsid w:val="00F7290C"/>
    <w:rsid w:val="00F73683"/>
    <w:rsid w:val="00F73B9D"/>
    <w:rsid w:val="00F745D5"/>
    <w:rsid w:val="00F749AF"/>
    <w:rsid w:val="00F75E9E"/>
    <w:rsid w:val="00F761AF"/>
    <w:rsid w:val="00F7645E"/>
    <w:rsid w:val="00F76C3C"/>
    <w:rsid w:val="00F775D0"/>
    <w:rsid w:val="00F77F95"/>
    <w:rsid w:val="00F801A8"/>
    <w:rsid w:val="00F801AD"/>
    <w:rsid w:val="00F8105C"/>
    <w:rsid w:val="00F81944"/>
    <w:rsid w:val="00F820DF"/>
    <w:rsid w:val="00F823BE"/>
    <w:rsid w:val="00F82F99"/>
    <w:rsid w:val="00F832D0"/>
    <w:rsid w:val="00F83C9A"/>
    <w:rsid w:val="00F84319"/>
    <w:rsid w:val="00F84449"/>
    <w:rsid w:val="00F84BC7"/>
    <w:rsid w:val="00F84C5E"/>
    <w:rsid w:val="00F84D1C"/>
    <w:rsid w:val="00F8527F"/>
    <w:rsid w:val="00F852B6"/>
    <w:rsid w:val="00F85AE3"/>
    <w:rsid w:val="00F86305"/>
    <w:rsid w:val="00F8769F"/>
    <w:rsid w:val="00F87952"/>
    <w:rsid w:val="00F87E7C"/>
    <w:rsid w:val="00F9073F"/>
    <w:rsid w:val="00F90B61"/>
    <w:rsid w:val="00F91046"/>
    <w:rsid w:val="00F914B5"/>
    <w:rsid w:val="00F91B4D"/>
    <w:rsid w:val="00F91B58"/>
    <w:rsid w:val="00F91FD0"/>
    <w:rsid w:val="00F9238C"/>
    <w:rsid w:val="00F9251F"/>
    <w:rsid w:val="00F92A6A"/>
    <w:rsid w:val="00F936A7"/>
    <w:rsid w:val="00F93BC3"/>
    <w:rsid w:val="00F94042"/>
    <w:rsid w:val="00F946DE"/>
    <w:rsid w:val="00F94B1A"/>
    <w:rsid w:val="00F94C35"/>
    <w:rsid w:val="00F95191"/>
    <w:rsid w:val="00F95449"/>
    <w:rsid w:val="00F960A6"/>
    <w:rsid w:val="00F96533"/>
    <w:rsid w:val="00F966C0"/>
    <w:rsid w:val="00F96C5C"/>
    <w:rsid w:val="00F97A8B"/>
    <w:rsid w:val="00FA004B"/>
    <w:rsid w:val="00FA05C9"/>
    <w:rsid w:val="00FA08D8"/>
    <w:rsid w:val="00FA0D6F"/>
    <w:rsid w:val="00FA0F79"/>
    <w:rsid w:val="00FA13FA"/>
    <w:rsid w:val="00FA169B"/>
    <w:rsid w:val="00FA2156"/>
    <w:rsid w:val="00FA2255"/>
    <w:rsid w:val="00FA253D"/>
    <w:rsid w:val="00FA2A98"/>
    <w:rsid w:val="00FA30F6"/>
    <w:rsid w:val="00FA340C"/>
    <w:rsid w:val="00FA3D0C"/>
    <w:rsid w:val="00FA45B1"/>
    <w:rsid w:val="00FA4A1E"/>
    <w:rsid w:val="00FA4A4E"/>
    <w:rsid w:val="00FA4A6D"/>
    <w:rsid w:val="00FA4B6D"/>
    <w:rsid w:val="00FA5443"/>
    <w:rsid w:val="00FA5515"/>
    <w:rsid w:val="00FA5DBA"/>
    <w:rsid w:val="00FA5E39"/>
    <w:rsid w:val="00FA5EC5"/>
    <w:rsid w:val="00FA5FB4"/>
    <w:rsid w:val="00FA60A7"/>
    <w:rsid w:val="00FA619D"/>
    <w:rsid w:val="00FA66B8"/>
    <w:rsid w:val="00FA680A"/>
    <w:rsid w:val="00FA693F"/>
    <w:rsid w:val="00FA7716"/>
    <w:rsid w:val="00FB032E"/>
    <w:rsid w:val="00FB154D"/>
    <w:rsid w:val="00FB1B1E"/>
    <w:rsid w:val="00FB254A"/>
    <w:rsid w:val="00FB269E"/>
    <w:rsid w:val="00FB2BEE"/>
    <w:rsid w:val="00FB2C1D"/>
    <w:rsid w:val="00FB3647"/>
    <w:rsid w:val="00FB3A3D"/>
    <w:rsid w:val="00FB3F62"/>
    <w:rsid w:val="00FB43CB"/>
    <w:rsid w:val="00FB4900"/>
    <w:rsid w:val="00FB4BEC"/>
    <w:rsid w:val="00FB4D0D"/>
    <w:rsid w:val="00FB5167"/>
    <w:rsid w:val="00FB52A2"/>
    <w:rsid w:val="00FB5ADE"/>
    <w:rsid w:val="00FB5E3E"/>
    <w:rsid w:val="00FB6004"/>
    <w:rsid w:val="00FB6043"/>
    <w:rsid w:val="00FB60DC"/>
    <w:rsid w:val="00FB6A6A"/>
    <w:rsid w:val="00FB7A22"/>
    <w:rsid w:val="00FB7B6D"/>
    <w:rsid w:val="00FC066D"/>
    <w:rsid w:val="00FC0CD0"/>
    <w:rsid w:val="00FC1E43"/>
    <w:rsid w:val="00FC2247"/>
    <w:rsid w:val="00FC28E0"/>
    <w:rsid w:val="00FC2A0C"/>
    <w:rsid w:val="00FC2DEA"/>
    <w:rsid w:val="00FC3145"/>
    <w:rsid w:val="00FC322D"/>
    <w:rsid w:val="00FC33BA"/>
    <w:rsid w:val="00FC3E9A"/>
    <w:rsid w:val="00FC44C3"/>
    <w:rsid w:val="00FC5C0B"/>
    <w:rsid w:val="00FC5FC5"/>
    <w:rsid w:val="00FC65B7"/>
    <w:rsid w:val="00FC70C8"/>
    <w:rsid w:val="00FC71EF"/>
    <w:rsid w:val="00FC7752"/>
    <w:rsid w:val="00FC7794"/>
    <w:rsid w:val="00FC7A23"/>
    <w:rsid w:val="00FD051A"/>
    <w:rsid w:val="00FD0690"/>
    <w:rsid w:val="00FD0E9B"/>
    <w:rsid w:val="00FD22C0"/>
    <w:rsid w:val="00FD311D"/>
    <w:rsid w:val="00FD31EE"/>
    <w:rsid w:val="00FD3270"/>
    <w:rsid w:val="00FD36D4"/>
    <w:rsid w:val="00FD39D4"/>
    <w:rsid w:val="00FD404F"/>
    <w:rsid w:val="00FD428C"/>
    <w:rsid w:val="00FD46D8"/>
    <w:rsid w:val="00FD475E"/>
    <w:rsid w:val="00FD4C3B"/>
    <w:rsid w:val="00FD53CE"/>
    <w:rsid w:val="00FD5552"/>
    <w:rsid w:val="00FD5C4E"/>
    <w:rsid w:val="00FD5FC3"/>
    <w:rsid w:val="00FD67DC"/>
    <w:rsid w:val="00FD732A"/>
    <w:rsid w:val="00FD7F36"/>
    <w:rsid w:val="00FE069F"/>
    <w:rsid w:val="00FE0AD0"/>
    <w:rsid w:val="00FE0B03"/>
    <w:rsid w:val="00FE0F86"/>
    <w:rsid w:val="00FE109F"/>
    <w:rsid w:val="00FE23D7"/>
    <w:rsid w:val="00FE29AA"/>
    <w:rsid w:val="00FE3CF7"/>
    <w:rsid w:val="00FE3EA9"/>
    <w:rsid w:val="00FE3F11"/>
    <w:rsid w:val="00FE417E"/>
    <w:rsid w:val="00FE469A"/>
    <w:rsid w:val="00FE46A6"/>
    <w:rsid w:val="00FE48AA"/>
    <w:rsid w:val="00FE498C"/>
    <w:rsid w:val="00FE4BA7"/>
    <w:rsid w:val="00FE4CDF"/>
    <w:rsid w:val="00FE50E1"/>
    <w:rsid w:val="00FE53A9"/>
    <w:rsid w:val="00FE609E"/>
    <w:rsid w:val="00FE622F"/>
    <w:rsid w:val="00FE6A69"/>
    <w:rsid w:val="00FE74D0"/>
    <w:rsid w:val="00FE7C98"/>
    <w:rsid w:val="00FE7E4C"/>
    <w:rsid w:val="00FF01BA"/>
    <w:rsid w:val="00FF0365"/>
    <w:rsid w:val="00FF071B"/>
    <w:rsid w:val="00FF0FA1"/>
    <w:rsid w:val="00FF10D9"/>
    <w:rsid w:val="00FF1106"/>
    <w:rsid w:val="00FF115E"/>
    <w:rsid w:val="00FF1CEB"/>
    <w:rsid w:val="00FF1D52"/>
    <w:rsid w:val="00FF1D5E"/>
    <w:rsid w:val="00FF2456"/>
    <w:rsid w:val="00FF24D8"/>
    <w:rsid w:val="00FF2641"/>
    <w:rsid w:val="00FF3242"/>
    <w:rsid w:val="00FF3490"/>
    <w:rsid w:val="00FF3A58"/>
    <w:rsid w:val="00FF40B2"/>
    <w:rsid w:val="00FF4C77"/>
    <w:rsid w:val="00FF5332"/>
    <w:rsid w:val="00FF57AF"/>
    <w:rsid w:val="00FF594D"/>
    <w:rsid w:val="00FF5D46"/>
    <w:rsid w:val="00FF61E0"/>
    <w:rsid w:val="00FF6D96"/>
    <w:rsid w:val="00FF6F42"/>
    <w:rsid w:val="00FF6FFF"/>
    <w:rsid w:val="00FF7F93"/>
    <w:rsid w:val="016429A7"/>
    <w:rsid w:val="0188BCE8"/>
    <w:rsid w:val="018BEA91"/>
    <w:rsid w:val="01E55A57"/>
    <w:rsid w:val="02B26016"/>
    <w:rsid w:val="033DB5B7"/>
    <w:rsid w:val="037D96C6"/>
    <w:rsid w:val="0457585E"/>
    <w:rsid w:val="05A10319"/>
    <w:rsid w:val="05C8CC64"/>
    <w:rsid w:val="064C3EC6"/>
    <w:rsid w:val="0663328F"/>
    <w:rsid w:val="07D2494A"/>
    <w:rsid w:val="07F80E38"/>
    <w:rsid w:val="084A0ACA"/>
    <w:rsid w:val="0870FD5B"/>
    <w:rsid w:val="0A17FBF3"/>
    <w:rsid w:val="0B582741"/>
    <w:rsid w:val="0B630137"/>
    <w:rsid w:val="0B69F727"/>
    <w:rsid w:val="0BA92023"/>
    <w:rsid w:val="0BC5DE32"/>
    <w:rsid w:val="0CB77C1E"/>
    <w:rsid w:val="0D464080"/>
    <w:rsid w:val="0D4DADD0"/>
    <w:rsid w:val="0DCB7864"/>
    <w:rsid w:val="0DDE2253"/>
    <w:rsid w:val="0E81C1F3"/>
    <w:rsid w:val="0E8EC4F4"/>
    <w:rsid w:val="0EB331E3"/>
    <w:rsid w:val="0F1B5AEE"/>
    <w:rsid w:val="0FAE8652"/>
    <w:rsid w:val="10084B84"/>
    <w:rsid w:val="103D1CC7"/>
    <w:rsid w:val="107192A0"/>
    <w:rsid w:val="10A93FD1"/>
    <w:rsid w:val="10E3F544"/>
    <w:rsid w:val="113AC039"/>
    <w:rsid w:val="11BAEE42"/>
    <w:rsid w:val="12069B4C"/>
    <w:rsid w:val="13F7F17E"/>
    <w:rsid w:val="14F9DD6D"/>
    <w:rsid w:val="158E276D"/>
    <w:rsid w:val="1618AA47"/>
    <w:rsid w:val="1618E119"/>
    <w:rsid w:val="162F2434"/>
    <w:rsid w:val="16FE8294"/>
    <w:rsid w:val="1815E622"/>
    <w:rsid w:val="191FF806"/>
    <w:rsid w:val="19716966"/>
    <w:rsid w:val="19864D94"/>
    <w:rsid w:val="1A2367DA"/>
    <w:rsid w:val="1A343869"/>
    <w:rsid w:val="1AAF49E0"/>
    <w:rsid w:val="1C5547F7"/>
    <w:rsid w:val="1D252CF2"/>
    <w:rsid w:val="1D316713"/>
    <w:rsid w:val="1DB983F1"/>
    <w:rsid w:val="1DCBDFD2"/>
    <w:rsid w:val="1DF5BA8A"/>
    <w:rsid w:val="1E21483F"/>
    <w:rsid w:val="1E2762AA"/>
    <w:rsid w:val="1E41EE44"/>
    <w:rsid w:val="1E9C07E1"/>
    <w:rsid w:val="1F9D974F"/>
    <w:rsid w:val="204457DB"/>
    <w:rsid w:val="20598435"/>
    <w:rsid w:val="20811B8A"/>
    <w:rsid w:val="20A0DE86"/>
    <w:rsid w:val="212FDE59"/>
    <w:rsid w:val="215E7092"/>
    <w:rsid w:val="22D694BA"/>
    <w:rsid w:val="23FD2DAE"/>
    <w:rsid w:val="2433B500"/>
    <w:rsid w:val="2480643A"/>
    <w:rsid w:val="248805C0"/>
    <w:rsid w:val="251FDC61"/>
    <w:rsid w:val="26CCCD6D"/>
    <w:rsid w:val="27714785"/>
    <w:rsid w:val="278A98AC"/>
    <w:rsid w:val="27D8521D"/>
    <w:rsid w:val="2801B39E"/>
    <w:rsid w:val="280593A9"/>
    <w:rsid w:val="28510AD2"/>
    <w:rsid w:val="2929F455"/>
    <w:rsid w:val="2A5A8B7B"/>
    <w:rsid w:val="2A7CD63E"/>
    <w:rsid w:val="2ABFC1EE"/>
    <w:rsid w:val="2AE5A62E"/>
    <w:rsid w:val="2B602E2E"/>
    <w:rsid w:val="2C1488DA"/>
    <w:rsid w:val="2C5F3666"/>
    <w:rsid w:val="2C7C291D"/>
    <w:rsid w:val="2CDA7623"/>
    <w:rsid w:val="2CE5A523"/>
    <w:rsid w:val="2D484D2C"/>
    <w:rsid w:val="2DB71ABE"/>
    <w:rsid w:val="2DB89706"/>
    <w:rsid w:val="2E51AD28"/>
    <w:rsid w:val="2E8D1B8C"/>
    <w:rsid w:val="2FB2392C"/>
    <w:rsid w:val="2FD72006"/>
    <w:rsid w:val="303FFA53"/>
    <w:rsid w:val="30991054"/>
    <w:rsid w:val="316386BD"/>
    <w:rsid w:val="31ECBA63"/>
    <w:rsid w:val="329FE6C2"/>
    <w:rsid w:val="3351E4E2"/>
    <w:rsid w:val="343A21F2"/>
    <w:rsid w:val="34DCE2FA"/>
    <w:rsid w:val="34EDB543"/>
    <w:rsid w:val="350A73CB"/>
    <w:rsid w:val="352D47E6"/>
    <w:rsid w:val="35528534"/>
    <w:rsid w:val="3598F492"/>
    <w:rsid w:val="36E2B849"/>
    <w:rsid w:val="377B681C"/>
    <w:rsid w:val="38E64C09"/>
    <w:rsid w:val="392566BF"/>
    <w:rsid w:val="397F0584"/>
    <w:rsid w:val="3A0C8CFA"/>
    <w:rsid w:val="3A533E38"/>
    <w:rsid w:val="3A5FA815"/>
    <w:rsid w:val="3AA0478D"/>
    <w:rsid w:val="3BB80FDC"/>
    <w:rsid w:val="3C33E267"/>
    <w:rsid w:val="3C893ED3"/>
    <w:rsid w:val="3D0F07C2"/>
    <w:rsid w:val="3D57880F"/>
    <w:rsid w:val="3E478DAB"/>
    <w:rsid w:val="3E7FECFC"/>
    <w:rsid w:val="3E86A8C0"/>
    <w:rsid w:val="3EA1E7A1"/>
    <w:rsid w:val="3ECABB1E"/>
    <w:rsid w:val="403529CF"/>
    <w:rsid w:val="4111D226"/>
    <w:rsid w:val="412F2D56"/>
    <w:rsid w:val="4154746D"/>
    <w:rsid w:val="41C45949"/>
    <w:rsid w:val="41D9425F"/>
    <w:rsid w:val="42754DF1"/>
    <w:rsid w:val="431D9AC8"/>
    <w:rsid w:val="43C0B6D4"/>
    <w:rsid w:val="43D2B1AC"/>
    <w:rsid w:val="43DDFD4E"/>
    <w:rsid w:val="43DE5A38"/>
    <w:rsid w:val="43FF3754"/>
    <w:rsid w:val="44070894"/>
    <w:rsid w:val="44ABE0DF"/>
    <w:rsid w:val="44DAFDED"/>
    <w:rsid w:val="44FFE442"/>
    <w:rsid w:val="458AD219"/>
    <w:rsid w:val="45CA20DB"/>
    <w:rsid w:val="463BDCF5"/>
    <w:rsid w:val="4735D2B3"/>
    <w:rsid w:val="47378DCF"/>
    <w:rsid w:val="477E59EC"/>
    <w:rsid w:val="47E4D0DD"/>
    <w:rsid w:val="4865127A"/>
    <w:rsid w:val="486A5801"/>
    <w:rsid w:val="48B678D3"/>
    <w:rsid w:val="48EB022B"/>
    <w:rsid w:val="49078905"/>
    <w:rsid w:val="49B686F9"/>
    <w:rsid w:val="49BF7A31"/>
    <w:rsid w:val="49D18435"/>
    <w:rsid w:val="4A372AC7"/>
    <w:rsid w:val="4AA25167"/>
    <w:rsid w:val="4AEB9A6D"/>
    <w:rsid w:val="4AEFEBEF"/>
    <w:rsid w:val="4B24EB9D"/>
    <w:rsid w:val="4B450867"/>
    <w:rsid w:val="4B573733"/>
    <w:rsid w:val="4B9A1237"/>
    <w:rsid w:val="4BACA2BD"/>
    <w:rsid w:val="4C622850"/>
    <w:rsid w:val="4CAAB047"/>
    <w:rsid w:val="4CD710CF"/>
    <w:rsid w:val="4E98A57D"/>
    <w:rsid w:val="4F076BE8"/>
    <w:rsid w:val="4F2A2291"/>
    <w:rsid w:val="4F8555E9"/>
    <w:rsid w:val="5039893C"/>
    <w:rsid w:val="509811DF"/>
    <w:rsid w:val="51595FAD"/>
    <w:rsid w:val="519BE837"/>
    <w:rsid w:val="523A29C2"/>
    <w:rsid w:val="52E4BAD9"/>
    <w:rsid w:val="536D93AF"/>
    <w:rsid w:val="563BF56B"/>
    <w:rsid w:val="563D60A0"/>
    <w:rsid w:val="58C7C598"/>
    <w:rsid w:val="58F25342"/>
    <w:rsid w:val="58F37F5C"/>
    <w:rsid w:val="58F5D84B"/>
    <w:rsid w:val="595EE4AA"/>
    <w:rsid w:val="5A3168FB"/>
    <w:rsid w:val="5ACC7999"/>
    <w:rsid w:val="5B1F7A14"/>
    <w:rsid w:val="5B2F134C"/>
    <w:rsid w:val="5B6C73C3"/>
    <w:rsid w:val="5D34AFF6"/>
    <w:rsid w:val="5DB62A6F"/>
    <w:rsid w:val="5DF59CD6"/>
    <w:rsid w:val="5E4B50E6"/>
    <w:rsid w:val="5E60B730"/>
    <w:rsid w:val="5E8DC812"/>
    <w:rsid w:val="5E93BCFB"/>
    <w:rsid w:val="5EF0E87B"/>
    <w:rsid w:val="5F15481D"/>
    <w:rsid w:val="5FBFEB2F"/>
    <w:rsid w:val="600E411A"/>
    <w:rsid w:val="610B5FAA"/>
    <w:rsid w:val="615766CA"/>
    <w:rsid w:val="63455B40"/>
    <w:rsid w:val="63ADB50B"/>
    <w:rsid w:val="63D53ACB"/>
    <w:rsid w:val="63D6C5A5"/>
    <w:rsid w:val="63FAABEC"/>
    <w:rsid w:val="6425D758"/>
    <w:rsid w:val="64E19107"/>
    <w:rsid w:val="66B4190F"/>
    <w:rsid w:val="66C4E4B1"/>
    <w:rsid w:val="6705940C"/>
    <w:rsid w:val="675959FF"/>
    <w:rsid w:val="67804F10"/>
    <w:rsid w:val="68CC500C"/>
    <w:rsid w:val="68E88E2C"/>
    <w:rsid w:val="69B57FB4"/>
    <w:rsid w:val="6A2F25EA"/>
    <w:rsid w:val="6A3E5675"/>
    <w:rsid w:val="6A8DCBA2"/>
    <w:rsid w:val="6B1C1EA7"/>
    <w:rsid w:val="6B39A858"/>
    <w:rsid w:val="6C5DC55E"/>
    <w:rsid w:val="6CA722D0"/>
    <w:rsid w:val="6D2818BE"/>
    <w:rsid w:val="6E158D55"/>
    <w:rsid w:val="6EB21468"/>
    <w:rsid w:val="6F2B3E5A"/>
    <w:rsid w:val="6FB845E0"/>
    <w:rsid w:val="7092E79E"/>
    <w:rsid w:val="70937598"/>
    <w:rsid w:val="70A647FD"/>
    <w:rsid w:val="720B4CA7"/>
    <w:rsid w:val="72699B52"/>
    <w:rsid w:val="726AFA2F"/>
    <w:rsid w:val="72BB83DC"/>
    <w:rsid w:val="73D581DA"/>
    <w:rsid w:val="7471DB8B"/>
    <w:rsid w:val="74CDA389"/>
    <w:rsid w:val="757E6B44"/>
    <w:rsid w:val="7617DBB3"/>
    <w:rsid w:val="76774E22"/>
    <w:rsid w:val="76924C0E"/>
    <w:rsid w:val="76ADACE9"/>
    <w:rsid w:val="77553DF3"/>
    <w:rsid w:val="776006BB"/>
    <w:rsid w:val="77E61882"/>
    <w:rsid w:val="796D5202"/>
    <w:rsid w:val="79825914"/>
    <w:rsid w:val="79F382ED"/>
    <w:rsid w:val="7A3A7927"/>
    <w:rsid w:val="7A487BEF"/>
    <w:rsid w:val="7ABE71F7"/>
    <w:rsid w:val="7AF28859"/>
    <w:rsid w:val="7B2EBCE1"/>
    <w:rsid w:val="7BB11E62"/>
    <w:rsid w:val="7BE65210"/>
    <w:rsid w:val="7CB261FF"/>
    <w:rsid w:val="7D8C697A"/>
    <w:rsid w:val="7E14030C"/>
    <w:rsid w:val="7E75E089"/>
    <w:rsid w:val="7EA92174"/>
    <w:rsid w:val="7ED11C34"/>
    <w:rsid w:val="7F1F8C9B"/>
    <w:rsid w:val="7F353739"/>
    <w:rsid w:val="7F65FE91"/>
    <w:rsid w:val="7F8C9C55"/>
    <w:rsid w:val="7F8D1FE1"/>
    <w:rsid w:val="7FAE9A6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BDE"/>
    <w:rPr>
      <w:rFonts w:ascii="Calibri Light" w:hAnsi="Calibri Light"/>
    </w:rPr>
  </w:style>
  <w:style w:type="paragraph" w:styleId="Nagwek1">
    <w:name w:val="heading 1"/>
    <w:basedOn w:val="Normalny"/>
    <w:next w:val="Normalny"/>
    <w:link w:val="Nagwek1Znak"/>
    <w:uiPriority w:val="9"/>
    <w:qFormat/>
    <w:rsid w:val="009163B5"/>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9163B5"/>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Nagwek3">
    <w:name w:val="heading 3"/>
    <w:basedOn w:val="Normalny"/>
    <w:next w:val="Normalny"/>
    <w:link w:val="Nagwek3Znak"/>
    <w:uiPriority w:val="9"/>
    <w:unhideWhenUsed/>
    <w:qFormat/>
    <w:rsid w:val="009163B5"/>
    <w:pPr>
      <w:keepNext/>
      <w:keepLines/>
      <w:spacing w:before="40" w:after="0"/>
      <w:outlineLvl w:val="2"/>
    </w:pPr>
    <w:rPr>
      <w:rFonts w:eastAsiaTheme="majorEastAsia" w:cstheme="majorBidi"/>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
    <w:basedOn w:val="Normalny"/>
    <w:link w:val="AkapitzlistZnak"/>
    <w:uiPriority w:val="34"/>
    <w:qFormat/>
    <w:rsid w:val="00511B9D"/>
    <w:pPr>
      <w:ind w:left="720"/>
      <w:contextualSpacing/>
    </w:pPr>
  </w:style>
  <w:style w:type="character" w:customStyle="1" w:styleId="Nagwek1Znak">
    <w:name w:val="Nagłówek 1 Znak"/>
    <w:basedOn w:val="Domylnaczcionkaakapitu"/>
    <w:link w:val="Nagwek1"/>
    <w:uiPriority w:val="9"/>
    <w:rsid w:val="009163B5"/>
    <w:rPr>
      <w:rFonts w:asciiTheme="majorHAnsi" w:eastAsiaTheme="majorEastAsia" w:hAnsiTheme="majorHAnsi" w:cstheme="majorBidi"/>
      <w:b/>
      <w:color w:val="000000" w:themeColor="text1"/>
      <w:sz w:val="28"/>
      <w:szCs w:val="32"/>
    </w:rPr>
  </w:style>
  <w:style w:type="character" w:customStyle="1" w:styleId="Nagwek2Znak">
    <w:name w:val="Nagłówek 2 Znak"/>
    <w:basedOn w:val="Domylnaczcionkaakapitu"/>
    <w:link w:val="Nagwek2"/>
    <w:uiPriority w:val="9"/>
    <w:rsid w:val="009163B5"/>
    <w:rPr>
      <w:rFonts w:asciiTheme="majorHAnsi" w:eastAsiaTheme="majorEastAsia" w:hAnsiTheme="majorHAnsi" w:cstheme="majorBidi"/>
      <w:b/>
      <w:color w:val="000000" w:themeColor="text1"/>
      <w:sz w:val="24"/>
      <w:szCs w:val="26"/>
    </w:rPr>
  </w:style>
  <w:style w:type="paragraph" w:styleId="Tytu">
    <w:name w:val="Title"/>
    <w:basedOn w:val="Normalny"/>
    <w:next w:val="Normalny"/>
    <w:link w:val="TytuZnak"/>
    <w:uiPriority w:val="10"/>
    <w:qFormat/>
    <w:rsid w:val="00502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22E9"/>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8D38F4"/>
    <w:pPr>
      <w:outlineLvl w:val="9"/>
    </w:pPr>
    <w:rPr>
      <w:b w:val="0"/>
      <w:color w:val="2E74B5" w:themeColor="accent1" w:themeShade="BF"/>
      <w:sz w:val="32"/>
      <w:lang w:eastAsia="pl-PL"/>
    </w:rPr>
  </w:style>
  <w:style w:type="paragraph" w:styleId="Spistreci1">
    <w:name w:val="toc 1"/>
    <w:basedOn w:val="Normalny"/>
    <w:next w:val="Normalny"/>
    <w:autoRedefine/>
    <w:uiPriority w:val="39"/>
    <w:unhideWhenUsed/>
    <w:rsid w:val="00463F0F"/>
    <w:pPr>
      <w:spacing w:after="100"/>
    </w:pPr>
  </w:style>
  <w:style w:type="paragraph" w:styleId="Spistreci2">
    <w:name w:val="toc 2"/>
    <w:basedOn w:val="Normalny"/>
    <w:next w:val="Normalny"/>
    <w:autoRedefine/>
    <w:uiPriority w:val="39"/>
    <w:unhideWhenUsed/>
    <w:rsid w:val="00463F0F"/>
    <w:pPr>
      <w:tabs>
        <w:tab w:val="left" w:pos="1320"/>
        <w:tab w:val="right" w:leader="dot" w:pos="8636"/>
      </w:tabs>
      <w:spacing w:after="100" w:line="240" w:lineRule="auto"/>
      <w:ind w:left="220"/>
    </w:pPr>
  </w:style>
  <w:style w:type="character" w:styleId="Hipercze">
    <w:name w:val="Hyperlink"/>
    <w:basedOn w:val="Domylnaczcionkaakapitu"/>
    <w:uiPriority w:val="99"/>
    <w:unhideWhenUsed/>
    <w:rsid w:val="008D38F4"/>
    <w:rPr>
      <w:color w:val="0563C1" w:themeColor="hyperlink"/>
      <w:u w:val="single"/>
    </w:rPr>
  </w:style>
  <w:style w:type="paragraph" w:customStyle="1" w:styleId="Punkt">
    <w:name w:val="Punkt"/>
    <w:basedOn w:val="Normalny"/>
    <w:rsid w:val="00363109"/>
    <w:pPr>
      <w:tabs>
        <w:tab w:val="num" w:pos="709"/>
      </w:tabs>
      <w:spacing w:after="200" w:line="276" w:lineRule="auto"/>
      <w:ind w:left="709" w:hanging="709"/>
    </w:pPr>
  </w:style>
  <w:style w:type="paragraph" w:customStyle="1" w:styleId="Punkt2">
    <w:name w:val="Punkt_2"/>
    <w:basedOn w:val="Normalny"/>
    <w:rsid w:val="00363109"/>
    <w:pPr>
      <w:tabs>
        <w:tab w:val="num" w:pos="1134"/>
      </w:tabs>
      <w:spacing w:after="200" w:line="276" w:lineRule="auto"/>
      <w:ind w:left="1134" w:hanging="567"/>
    </w:pPr>
  </w:style>
  <w:style w:type="character" w:customStyle="1" w:styleId="Nagwek3Znak">
    <w:name w:val="Nagłówek 3 Znak"/>
    <w:basedOn w:val="Domylnaczcionkaakapitu"/>
    <w:link w:val="Nagwek3"/>
    <w:uiPriority w:val="9"/>
    <w:rsid w:val="009163B5"/>
    <w:rPr>
      <w:rFonts w:ascii="Calibri Light" w:eastAsiaTheme="majorEastAsia" w:hAnsi="Calibri Light" w:cstheme="majorBidi"/>
      <w:color w:val="000000" w:themeColor="text1"/>
      <w:szCs w:val="24"/>
    </w:rPr>
  </w:style>
  <w:style w:type="paragraph" w:styleId="Tekstprzypisukocowego">
    <w:name w:val="endnote text"/>
    <w:basedOn w:val="Normalny"/>
    <w:link w:val="TekstprzypisukocowegoZnak"/>
    <w:uiPriority w:val="99"/>
    <w:semiHidden/>
    <w:unhideWhenUsed/>
    <w:rsid w:val="00FE60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09E"/>
    <w:rPr>
      <w:rFonts w:ascii="Calibri Light" w:hAnsi="Calibri Light"/>
      <w:sz w:val="20"/>
      <w:szCs w:val="20"/>
    </w:rPr>
  </w:style>
  <w:style w:type="character" w:styleId="Odwoanieprzypisukocowego">
    <w:name w:val="endnote reference"/>
    <w:basedOn w:val="Domylnaczcionkaakapitu"/>
    <w:uiPriority w:val="99"/>
    <w:semiHidden/>
    <w:unhideWhenUsed/>
    <w:rsid w:val="00FE609E"/>
    <w:rPr>
      <w:vertAlign w:val="superscript"/>
    </w:rPr>
  </w:style>
  <w:style w:type="paragraph" w:styleId="Nagwek">
    <w:name w:val="header"/>
    <w:basedOn w:val="Normalny"/>
    <w:link w:val="NagwekZnak"/>
    <w:uiPriority w:val="99"/>
    <w:unhideWhenUsed/>
    <w:rsid w:val="00663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90A"/>
    <w:rPr>
      <w:rFonts w:ascii="Calibri Light" w:hAnsi="Calibri Light"/>
    </w:rPr>
  </w:style>
  <w:style w:type="paragraph" w:styleId="Stopka">
    <w:name w:val="footer"/>
    <w:basedOn w:val="Normalny"/>
    <w:link w:val="StopkaZnak"/>
    <w:uiPriority w:val="99"/>
    <w:unhideWhenUsed/>
    <w:rsid w:val="00663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90A"/>
    <w:rPr>
      <w:rFonts w:ascii="Calibri Light" w:hAnsi="Calibri Light"/>
    </w:rPr>
  </w:style>
  <w:style w:type="character" w:styleId="Odwoaniedokomentarza">
    <w:name w:val="annotation reference"/>
    <w:uiPriority w:val="99"/>
    <w:unhideWhenUsed/>
    <w:rsid w:val="00202F53"/>
    <w:rPr>
      <w:sz w:val="16"/>
    </w:rPr>
  </w:style>
  <w:style w:type="paragraph" w:styleId="Tekstkomentarza">
    <w:name w:val="annotation text"/>
    <w:basedOn w:val="Normalny"/>
    <w:link w:val="TekstkomentarzaZnak"/>
    <w:uiPriority w:val="99"/>
    <w:unhideWhenUsed/>
    <w:rsid w:val="00202F53"/>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02F53"/>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202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F5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645F9"/>
    <w:pPr>
      <w:spacing w:after="160"/>
    </w:pPr>
    <w:rPr>
      <w:rFonts w:ascii="Calibri Light" w:eastAsiaTheme="minorHAnsi" w:hAnsi="Calibri Light" w:cstheme="minorBidi"/>
      <w:b/>
      <w:bCs/>
      <w:lang w:eastAsia="en-US"/>
    </w:rPr>
  </w:style>
  <w:style w:type="character" w:customStyle="1" w:styleId="TematkomentarzaZnak">
    <w:name w:val="Temat komentarza Znak"/>
    <w:basedOn w:val="TekstkomentarzaZnak"/>
    <w:link w:val="Tematkomentarza"/>
    <w:uiPriority w:val="99"/>
    <w:semiHidden/>
    <w:rsid w:val="009645F9"/>
    <w:rPr>
      <w:rFonts w:ascii="Calibri Light" w:eastAsia="Times New Roman" w:hAnsi="Calibri Light" w:cs="Times New Roman"/>
      <w:b/>
      <w:bCs/>
      <w:sz w:val="20"/>
      <w:szCs w:val="20"/>
      <w:lang w:eastAsia="pl-PL"/>
    </w:rPr>
  </w:style>
  <w:style w:type="paragraph" w:styleId="Tekstprzypisudolnego">
    <w:name w:val="footnote text"/>
    <w:basedOn w:val="Normalny"/>
    <w:link w:val="TekstprzypisudolnegoZnak"/>
    <w:uiPriority w:val="99"/>
    <w:semiHidden/>
    <w:unhideWhenUsed/>
    <w:rsid w:val="00467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714E"/>
    <w:rPr>
      <w:rFonts w:ascii="Calibri Light" w:hAnsi="Calibri Light"/>
      <w:sz w:val="20"/>
      <w:szCs w:val="20"/>
    </w:rPr>
  </w:style>
  <w:style w:type="character" w:styleId="Odwoanieprzypisudolnego">
    <w:name w:val="footnote reference"/>
    <w:basedOn w:val="Domylnaczcionkaakapitu"/>
    <w:uiPriority w:val="99"/>
    <w:semiHidden/>
    <w:unhideWhenUsed/>
    <w:rsid w:val="0046714E"/>
    <w:rPr>
      <w:vertAlign w:val="superscript"/>
    </w:rPr>
  </w:style>
  <w:style w:type="character" w:customStyle="1" w:styleId="AkapitzlistZnak">
    <w:name w:val="Akapit z listą Znak"/>
    <w:aliases w:val="lp1 Znak,Preambuła Znak,Tytuły Znak"/>
    <w:basedOn w:val="Domylnaczcionkaakapitu"/>
    <w:link w:val="Akapitzlist"/>
    <w:uiPriority w:val="34"/>
    <w:locked/>
    <w:rsid w:val="00631CF5"/>
    <w:rPr>
      <w:rFonts w:ascii="Calibri Light" w:hAnsi="Calibri Light"/>
    </w:rPr>
  </w:style>
  <w:style w:type="paragraph" w:customStyle="1" w:styleId="NCBRpodstawowy">
    <w:name w:val="NCBR_podstawowy"/>
    <w:basedOn w:val="Normalny"/>
    <w:autoRedefine/>
    <w:qFormat/>
    <w:rsid w:val="00312775"/>
    <w:pPr>
      <w:numPr>
        <w:numId w:val="29"/>
      </w:numPr>
      <w:suppressAutoHyphens/>
      <w:spacing w:after="0" w:line="276" w:lineRule="auto"/>
      <w:jc w:val="both"/>
    </w:pPr>
    <w:rPr>
      <w:rFonts w:ascii="Times New Roman" w:eastAsia="Times New Roman" w:hAnsi="Times New Roman" w:cs="Times New Roman"/>
      <w:bCs/>
      <w:sz w:val="24"/>
      <w:szCs w:val="24"/>
      <w:lang w:eastAsia="pl-PL"/>
    </w:rPr>
  </w:style>
  <w:style w:type="character" w:styleId="Tekstzastpczy">
    <w:name w:val="Placeholder Text"/>
    <w:basedOn w:val="Domylnaczcionkaakapitu"/>
    <w:uiPriority w:val="99"/>
    <w:semiHidden/>
    <w:rsid w:val="00CD2A23"/>
    <w:rPr>
      <w:color w:val="808080"/>
    </w:rPr>
  </w:style>
  <w:style w:type="table" w:customStyle="1" w:styleId="GridTable21">
    <w:name w:val="Grid Table 21"/>
    <w:basedOn w:val="Standardowy"/>
    <w:uiPriority w:val="47"/>
    <w:rsid w:val="00D742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3">
    <w:name w:val="toc 3"/>
    <w:basedOn w:val="Normalny"/>
    <w:next w:val="Normalny"/>
    <w:autoRedefine/>
    <w:uiPriority w:val="39"/>
    <w:unhideWhenUsed/>
    <w:rsid w:val="00883999"/>
    <w:pPr>
      <w:spacing w:after="100"/>
      <w:ind w:left="440"/>
    </w:pPr>
    <w:rPr>
      <w:rFonts w:asciiTheme="minorHAnsi" w:eastAsiaTheme="minorEastAsia" w:hAnsiTheme="minorHAnsi"/>
      <w:lang w:eastAsia="pl-PL"/>
    </w:rPr>
  </w:style>
  <w:style w:type="paragraph" w:styleId="Spistreci4">
    <w:name w:val="toc 4"/>
    <w:basedOn w:val="Normalny"/>
    <w:next w:val="Normalny"/>
    <w:autoRedefine/>
    <w:uiPriority w:val="39"/>
    <w:unhideWhenUsed/>
    <w:rsid w:val="00883999"/>
    <w:pPr>
      <w:spacing w:after="100"/>
      <w:ind w:left="660"/>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883999"/>
    <w:pPr>
      <w:spacing w:after="100"/>
      <w:ind w:left="880"/>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883999"/>
    <w:pPr>
      <w:spacing w:after="100"/>
      <w:ind w:left="1100"/>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883999"/>
    <w:pPr>
      <w:spacing w:after="100"/>
      <w:ind w:left="1320"/>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883999"/>
    <w:pPr>
      <w:spacing w:after="100"/>
      <w:ind w:left="1540"/>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883999"/>
    <w:pPr>
      <w:spacing w:after="100"/>
      <w:ind w:left="1760"/>
    </w:pPr>
    <w:rPr>
      <w:rFonts w:asciiTheme="minorHAnsi" w:eastAsiaTheme="minorEastAsia" w:hAnsiTheme="minorHAnsi"/>
      <w:lang w:eastAsia="pl-PL"/>
    </w:rPr>
  </w:style>
  <w:style w:type="character" w:customStyle="1" w:styleId="TekstkomentarzaZnak1">
    <w:name w:val="Tekst komentarza Znak1"/>
    <w:uiPriority w:val="99"/>
    <w:locked/>
    <w:rsid w:val="009D0FDD"/>
  </w:style>
  <w:style w:type="paragraph" w:styleId="Tekstpodstawowy">
    <w:name w:val="Body Text"/>
    <w:basedOn w:val="Normalny"/>
    <w:link w:val="TekstpodstawowyZnak"/>
    <w:uiPriority w:val="99"/>
    <w:unhideWhenUsed/>
    <w:rsid w:val="005429B0"/>
    <w:pPr>
      <w:spacing w:after="120"/>
    </w:pPr>
  </w:style>
  <w:style w:type="character" w:customStyle="1" w:styleId="TekstpodstawowyZnak">
    <w:name w:val="Tekst podstawowy Znak"/>
    <w:basedOn w:val="Domylnaczcionkaakapitu"/>
    <w:link w:val="Tekstpodstawowy"/>
    <w:uiPriority w:val="99"/>
    <w:rsid w:val="005429B0"/>
    <w:rPr>
      <w:rFonts w:ascii="Calibri Light" w:hAnsi="Calibri Light"/>
    </w:rPr>
  </w:style>
  <w:style w:type="paragraph" w:styleId="Poprawka">
    <w:name w:val="Revision"/>
    <w:hidden/>
    <w:uiPriority w:val="99"/>
    <w:semiHidden/>
    <w:rsid w:val="008D2E13"/>
    <w:pPr>
      <w:spacing w:after="0" w:line="240" w:lineRule="auto"/>
    </w:pPr>
    <w:rPr>
      <w:rFonts w:ascii="Calibri Light" w:hAnsi="Calibri Light"/>
    </w:rPr>
  </w:style>
  <w:style w:type="character" w:styleId="UyteHipercze">
    <w:name w:val="FollowedHyperlink"/>
    <w:basedOn w:val="Domylnaczcionkaakapitu"/>
    <w:uiPriority w:val="99"/>
    <w:semiHidden/>
    <w:unhideWhenUsed/>
    <w:rsid w:val="005B53BC"/>
    <w:rPr>
      <w:color w:val="954F72" w:themeColor="followedHyperlink"/>
      <w:u w:val="single"/>
    </w:rPr>
  </w:style>
  <w:style w:type="paragraph" w:customStyle="1" w:styleId="Default">
    <w:name w:val="Default"/>
    <w:rsid w:val="005B53B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B76E9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470A4A"/>
  </w:style>
  <w:style w:type="character" w:customStyle="1" w:styleId="articletitle">
    <w:name w:val="articletitle"/>
    <w:basedOn w:val="Domylnaczcionkaakapitu"/>
    <w:rsid w:val="00E474B6"/>
  </w:style>
  <w:style w:type="character" w:styleId="Uwydatnienie">
    <w:name w:val="Emphasis"/>
    <w:basedOn w:val="Domylnaczcionkaakapitu"/>
    <w:uiPriority w:val="20"/>
    <w:qFormat/>
    <w:rsid w:val="002C3828"/>
    <w:rPr>
      <w:i/>
      <w:iCs/>
    </w:rPr>
  </w:style>
  <w:style w:type="character" w:customStyle="1" w:styleId="Nierozpoznanawzmianka1">
    <w:name w:val="Nierozpoznana wzmianka1"/>
    <w:basedOn w:val="Domylnaczcionkaakapitu"/>
    <w:uiPriority w:val="99"/>
    <w:semiHidden/>
    <w:unhideWhenUsed/>
    <w:rsid w:val="004F74FF"/>
    <w:rPr>
      <w:color w:val="605E5C"/>
      <w:shd w:val="clear" w:color="auto" w:fill="E1DFDD"/>
    </w:rPr>
  </w:style>
  <w:style w:type="character" w:customStyle="1" w:styleId="normaltextrun">
    <w:name w:val="normaltextrun"/>
    <w:basedOn w:val="Domylnaczcionkaakapitu"/>
    <w:rsid w:val="00F5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3646">
      <w:bodyDiv w:val="1"/>
      <w:marLeft w:val="0"/>
      <w:marRight w:val="0"/>
      <w:marTop w:val="0"/>
      <w:marBottom w:val="0"/>
      <w:divBdr>
        <w:top w:val="none" w:sz="0" w:space="0" w:color="auto"/>
        <w:left w:val="none" w:sz="0" w:space="0" w:color="auto"/>
        <w:bottom w:val="none" w:sz="0" w:space="0" w:color="auto"/>
        <w:right w:val="none" w:sz="0" w:space="0" w:color="auto"/>
      </w:divBdr>
      <w:divsChild>
        <w:div w:id="17704619">
          <w:marLeft w:val="0"/>
          <w:marRight w:val="0"/>
          <w:marTop w:val="0"/>
          <w:marBottom w:val="0"/>
          <w:divBdr>
            <w:top w:val="none" w:sz="0" w:space="0" w:color="auto"/>
            <w:left w:val="none" w:sz="0" w:space="0" w:color="auto"/>
            <w:bottom w:val="none" w:sz="0" w:space="0" w:color="auto"/>
            <w:right w:val="none" w:sz="0" w:space="0" w:color="auto"/>
          </w:divBdr>
        </w:div>
        <w:div w:id="158468648">
          <w:marLeft w:val="0"/>
          <w:marRight w:val="0"/>
          <w:marTop w:val="0"/>
          <w:marBottom w:val="0"/>
          <w:divBdr>
            <w:top w:val="none" w:sz="0" w:space="0" w:color="auto"/>
            <w:left w:val="none" w:sz="0" w:space="0" w:color="auto"/>
            <w:bottom w:val="none" w:sz="0" w:space="0" w:color="auto"/>
            <w:right w:val="none" w:sz="0" w:space="0" w:color="auto"/>
          </w:divBdr>
        </w:div>
        <w:div w:id="261426260">
          <w:marLeft w:val="0"/>
          <w:marRight w:val="0"/>
          <w:marTop w:val="0"/>
          <w:marBottom w:val="0"/>
          <w:divBdr>
            <w:top w:val="none" w:sz="0" w:space="0" w:color="auto"/>
            <w:left w:val="none" w:sz="0" w:space="0" w:color="auto"/>
            <w:bottom w:val="none" w:sz="0" w:space="0" w:color="auto"/>
            <w:right w:val="none" w:sz="0" w:space="0" w:color="auto"/>
          </w:divBdr>
        </w:div>
        <w:div w:id="778993326">
          <w:marLeft w:val="0"/>
          <w:marRight w:val="0"/>
          <w:marTop w:val="0"/>
          <w:marBottom w:val="0"/>
          <w:divBdr>
            <w:top w:val="none" w:sz="0" w:space="0" w:color="auto"/>
            <w:left w:val="none" w:sz="0" w:space="0" w:color="auto"/>
            <w:bottom w:val="none" w:sz="0" w:space="0" w:color="auto"/>
            <w:right w:val="none" w:sz="0" w:space="0" w:color="auto"/>
          </w:divBdr>
        </w:div>
        <w:div w:id="1063795016">
          <w:marLeft w:val="0"/>
          <w:marRight w:val="0"/>
          <w:marTop w:val="0"/>
          <w:marBottom w:val="0"/>
          <w:divBdr>
            <w:top w:val="none" w:sz="0" w:space="0" w:color="auto"/>
            <w:left w:val="none" w:sz="0" w:space="0" w:color="auto"/>
            <w:bottom w:val="none" w:sz="0" w:space="0" w:color="auto"/>
            <w:right w:val="none" w:sz="0" w:space="0" w:color="auto"/>
          </w:divBdr>
        </w:div>
      </w:divsChild>
    </w:div>
    <w:div w:id="124087477">
      <w:bodyDiv w:val="1"/>
      <w:marLeft w:val="0"/>
      <w:marRight w:val="0"/>
      <w:marTop w:val="0"/>
      <w:marBottom w:val="0"/>
      <w:divBdr>
        <w:top w:val="none" w:sz="0" w:space="0" w:color="auto"/>
        <w:left w:val="none" w:sz="0" w:space="0" w:color="auto"/>
        <w:bottom w:val="none" w:sz="0" w:space="0" w:color="auto"/>
        <w:right w:val="none" w:sz="0" w:space="0" w:color="auto"/>
      </w:divBdr>
      <w:divsChild>
        <w:div w:id="426116907">
          <w:marLeft w:val="0"/>
          <w:marRight w:val="0"/>
          <w:marTop w:val="0"/>
          <w:marBottom w:val="0"/>
          <w:divBdr>
            <w:top w:val="none" w:sz="0" w:space="0" w:color="auto"/>
            <w:left w:val="none" w:sz="0" w:space="0" w:color="auto"/>
            <w:bottom w:val="none" w:sz="0" w:space="0" w:color="auto"/>
            <w:right w:val="none" w:sz="0" w:space="0" w:color="auto"/>
          </w:divBdr>
        </w:div>
        <w:div w:id="1979527755">
          <w:marLeft w:val="0"/>
          <w:marRight w:val="0"/>
          <w:marTop w:val="0"/>
          <w:marBottom w:val="0"/>
          <w:divBdr>
            <w:top w:val="none" w:sz="0" w:space="0" w:color="auto"/>
            <w:left w:val="none" w:sz="0" w:space="0" w:color="auto"/>
            <w:bottom w:val="none" w:sz="0" w:space="0" w:color="auto"/>
            <w:right w:val="none" w:sz="0" w:space="0" w:color="auto"/>
          </w:divBdr>
          <w:divsChild>
            <w:div w:id="70130518">
              <w:marLeft w:val="0"/>
              <w:marRight w:val="0"/>
              <w:marTop w:val="0"/>
              <w:marBottom w:val="0"/>
              <w:divBdr>
                <w:top w:val="none" w:sz="0" w:space="0" w:color="auto"/>
                <w:left w:val="none" w:sz="0" w:space="0" w:color="auto"/>
                <w:bottom w:val="none" w:sz="0" w:space="0" w:color="auto"/>
                <w:right w:val="none" w:sz="0" w:space="0" w:color="auto"/>
              </w:divBdr>
            </w:div>
            <w:div w:id="101149318">
              <w:marLeft w:val="0"/>
              <w:marRight w:val="0"/>
              <w:marTop w:val="0"/>
              <w:marBottom w:val="0"/>
              <w:divBdr>
                <w:top w:val="none" w:sz="0" w:space="0" w:color="auto"/>
                <w:left w:val="none" w:sz="0" w:space="0" w:color="auto"/>
                <w:bottom w:val="none" w:sz="0" w:space="0" w:color="auto"/>
                <w:right w:val="none" w:sz="0" w:space="0" w:color="auto"/>
              </w:divBdr>
              <w:divsChild>
                <w:div w:id="1133715722">
                  <w:marLeft w:val="0"/>
                  <w:marRight w:val="0"/>
                  <w:marTop w:val="0"/>
                  <w:marBottom w:val="0"/>
                  <w:divBdr>
                    <w:top w:val="none" w:sz="0" w:space="0" w:color="auto"/>
                    <w:left w:val="none" w:sz="0" w:space="0" w:color="auto"/>
                    <w:bottom w:val="none" w:sz="0" w:space="0" w:color="auto"/>
                    <w:right w:val="none" w:sz="0" w:space="0" w:color="auto"/>
                  </w:divBdr>
                  <w:divsChild>
                    <w:div w:id="1167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785">
              <w:marLeft w:val="0"/>
              <w:marRight w:val="0"/>
              <w:marTop w:val="0"/>
              <w:marBottom w:val="0"/>
              <w:divBdr>
                <w:top w:val="none" w:sz="0" w:space="0" w:color="auto"/>
                <w:left w:val="none" w:sz="0" w:space="0" w:color="auto"/>
                <w:bottom w:val="none" w:sz="0" w:space="0" w:color="auto"/>
                <w:right w:val="none" w:sz="0" w:space="0" w:color="auto"/>
              </w:divBdr>
              <w:divsChild>
                <w:div w:id="1881159833">
                  <w:marLeft w:val="0"/>
                  <w:marRight w:val="0"/>
                  <w:marTop w:val="0"/>
                  <w:marBottom w:val="0"/>
                  <w:divBdr>
                    <w:top w:val="none" w:sz="0" w:space="0" w:color="auto"/>
                    <w:left w:val="none" w:sz="0" w:space="0" w:color="auto"/>
                    <w:bottom w:val="none" w:sz="0" w:space="0" w:color="auto"/>
                    <w:right w:val="none" w:sz="0" w:space="0" w:color="auto"/>
                  </w:divBdr>
                  <w:divsChild>
                    <w:div w:id="16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701">
              <w:marLeft w:val="0"/>
              <w:marRight w:val="0"/>
              <w:marTop w:val="0"/>
              <w:marBottom w:val="0"/>
              <w:divBdr>
                <w:top w:val="none" w:sz="0" w:space="0" w:color="auto"/>
                <w:left w:val="none" w:sz="0" w:space="0" w:color="auto"/>
                <w:bottom w:val="none" w:sz="0" w:space="0" w:color="auto"/>
                <w:right w:val="none" w:sz="0" w:space="0" w:color="auto"/>
              </w:divBdr>
              <w:divsChild>
                <w:div w:id="57367508">
                  <w:marLeft w:val="0"/>
                  <w:marRight w:val="0"/>
                  <w:marTop w:val="0"/>
                  <w:marBottom w:val="0"/>
                  <w:divBdr>
                    <w:top w:val="none" w:sz="0" w:space="0" w:color="auto"/>
                    <w:left w:val="none" w:sz="0" w:space="0" w:color="auto"/>
                    <w:bottom w:val="none" w:sz="0" w:space="0" w:color="auto"/>
                    <w:right w:val="none" w:sz="0" w:space="0" w:color="auto"/>
                  </w:divBdr>
                  <w:divsChild>
                    <w:div w:id="1265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28">
      <w:bodyDiv w:val="1"/>
      <w:marLeft w:val="0"/>
      <w:marRight w:val="0"/>
      <w:marTop w:val="0"/>
      <w:marBottom w:val="0"/>
      <w:divBdr>
        <w:top w:val="none" w:sz="0" w:space="0" w:color="auto"/>
        <w:left w:val="none" w:sz="0" w:space="0" w:color="auto"/>
        <w:bottom w:val="none" w:sz="0" w:space="0" w:color="auto"/>
        <w:right w:val="none" w:sz="0" w:space="0" w:color="auto"/>
      </w:divBdr>
    </w:div>
    <w:div w:id="314257896">
      <w:bodyDiv w:val="1"/>
      <w:marLeft w:val="0"/>
      <w:marRight w:val="0"/>
      <w:marTop w:val="0"/>
      <w:marBottom w:val="0"/>
      <w:divBdr>
        <w:top w:val="none" w:sz="0" w:space="0" w:color="auto"/>
        <w:left w:val="none" w:sz="0" w:space="0" w:color="auto"/>
        <w:bottom w:val="none" w:sz="0" w:space="0" w:color="auto"/>
        <w:right w:val="none" w:sz="0" w:space="0" w:color="auto"/>
      </w:divBdr>
    </w:div>
    <w:div w:id="391734951">
      <w:bodyDiv w:val="1"/>
      <w:marLeft w:val="0"/>
      <w:marRight w:val="0"/>
      <w:marTop w:val="0"/>
      <w:marBottom w:val="0"/>
      <w:divBdr>
        <w:top w:val="none" w:sz="0" w:space="0" w:color="auto"/>
        <w:left w:val="none" w:sz="0" w:space="0" w:color="auto"/>
        <w:bottom w:val="none" w:sz="0" w:space="0" w:color="auto"/>
        <w:right w:val="none" w:sz="0" w:space="0" w:color="auto"/>
      </w:divBdr>
      <w:divsChild>
        <w:div w:id="250160967">
          <w:marLeft w:val="0"/>
          <w:marRight w:val="0"/>
          <w:marTop w:val="0"/>
          <w:marBottom w:val="0"/>
          <w:divBdr>
            <w:top w:val="none" w:sz="0" w:space="0" w:color="auto"/>
            <w:left w:val="none" w:sz="0" w:space="0" w:color="auto"/>
            <w:bottom w:val="none" w:sz="0" w:space="0" w:color="auto"/>
            <w:right w:val="none" w:sz="0" w:space="0" w:color="auto"/>
          </w:divBdr>
          <w:divsChild>
            <w:div w:id="1604418639">
              <w:marLeft w:val="0"/>
              <w:marRight w:val="0"/>
              <w:marTop w:val="0"/>
              <w:marBottom w:val="0"/>
              <w:divBdr>
                <w:top w:val="none" w:sz="0" w:space="0" w:color="auto"/>
                <w:left w:val="none" w:sz="0" w:space="0" w:color="auto"/>
                <w:bottom w:val="none" w:sz="0" w:space="0" w:color="auto"/>
                <w:right w:val="none" w:sz="0" w:space="0" w:color="auto"/>
              </w:divBdr>
              <w:divsChild>
                <w:div w:id="783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067">
          <w:marLeft w:val="0"/>
          <w:marRight w:val="0"/>
          <w:marTop w:val="0"/>
          <w:marBottom w:val="0"/>
          <w:divBdr>
            <w:top w:val="none" w:sz="0" w:space="0" w:color="auto"/>
            <w:left w:val="none" w:sz="0" w:space="0" w:color="auto"/>
            <w:bottom w:val="none" w:sz="0" w:space="0" w:color="auto"/>
            <w:right w:val="none" w:sz="0" w:space="0" w:color="auto"/>
          </w:divBdr>
          <w:divsChild>
            <w:div w:id="463475329">
              <w:marLeft w:val="0"/>
              <w:marRight w:val="0"/>
              <w:marTop w:val="0"/>
              <w:marBottom w:val="0"/>
              <w:divBdr>
                <w:top w:val="none" w:sz="0" w:space="0" w:color="auto"/>
                <w:left w:val="none" w:sz="0" w:space="0" w:color="auto"/>
                <w:bottom w:val="none" w:sz="0" w:space="0" w:color="auto"/>
                <w:right w:val="none" w:sz="0" w:space="0" w:color="auto"/>
              </w:divBdr>
              <w:divsChild>
                <w:div w:id="1482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731">
          <w:marLeft w:val="0"/>
          <w:marRight w:val="0"/>
          <w:marTop w:val="0"/>
          <w:marBottom w:val="0"/>
          <w:divBdr>
            <w:top w:val="none" w:sz="0" w:space="0" w:color="auto"/>
            <w:left w:val="none" w:sz="0" w:space="0" w:color="auto"/>
            <w:bottom w:val="none" w:sz="0" w:space="0" w:color="auto"/>
            <w:right w:val="none" w:sz="0" w:space="0" w:color="auto"/>
          </w:divBdr>
          <w:divsChild>
            <w:div w:id="446513616">
              <w:marLeft w:val="0"/>
              <w:marRight w:val="0"/>
              <w:marTop w:val="0"/>
              <w:marBottom w:val="0"/>
              <w:divBdr>
                <w:top w:val="none" w:sz="0" w:space="0" w:color="auto"/>
                <w:left w:val="none" w:sz="0" w:space="0" w:color="auto"/>
                <w:bottom w:val="none" w:sz="0" w:space="0" w:color="auto"/>
                <w:right w:val="none" w:sz="0" w:space="0" w:color="auto"/>
              </w:divBdr>
              <w:divsChild>
                <w:div w:id="1422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7997">
      <w:bodyDiv w:val="1"/>
      <w:marLeft w:val="0"/>
      <w:marRight w:val="0"/>
      <w:marTop w:val="0"/>
      <w:marBottom w:val="0"/>
      <w:divBdr>
        <w:top w:val="none" w:sz="0" w:space="0" w:color="auto"/>
        <w:left w:val="none" w:sz="0" w:space="0" w:color="auto"/>
        <w:bottom w:val="none" w:sz="0" w:space="0" w:color="auto"/>
        <w:right w:val="none" w:sz="0" w:space="0" w:color="auto"/>
      </w:divBdr>
    </w:div>
    <w:div w:id="481580458">
      <w:bodyDiv w:val="1"/>
      <w:marLeft w:val="0"/>
      <w:marRight w:val="0"/>
      <w:marTop w:val="0"/>
      <w:marBottom w:val="0"/>
      <w:divBdr>
        <w:top w:val="none" w:sz="0" w:space="0" w:color="auto"/>
        <w:left w:val="none" w:sz="0" w:space="0" w:color="auto"/>
        <w:bottom w:val="none" w:sz="0" w:space="0" w:color="auto"/>
        <w:right w:val="none" w:sz="0" w:space="0" w:color="auto"/>
      </w:divBdr>
    </w:div>
    <w:div w:id="491601941">
      <w:bodyDiv w:val="1"/>
      <w:marLeft w:val="0"/>
      <w:marRight w:val="0"/>
      <w:marTop w:val="0"/>
      <w:marBottom w:val="0"/>
      <w:divBdr>
        <w:top w:val="none" w:sz="0" w:space="0" w:color="auto"/>
        <w:left w:val="none" w:sz="0" w:space="0" w:color="auto"/>
        <w:bottom w:val="none" w:sz="0" w:space="0" w:color="auto"/>
        <w:right w:val="none" w:sz="0" w:space="0" w:color="auto"/>
      </w:divBdr>
      <w:divsChild>
        <w:div w:id="2045055155">
          <w:marLeft w:val="0"/>
          <w:marRight w:val="0"/>
          <w:marTop w:val="0"/>
          <w:marBottom w:val="0"/>
          <w:divBdr>
            <w:top w:val="none" w:sz="0" w:space="0" w:color="auto"/>
            <w:left w:val="none" w:sz="0" w:space="0" w:color="auto"/>
            <w:bottom w:val="none" w:sz="0" w:space="0" w:color="auto"/>
            <w:right w:val="none" w:sz="0" w:space="0" w:color="auto"/>
          </w:divBdr>
        </w:div>
      </w:divsChild>
    </w:div>
    <w:div w:id="513299789">
      <w:bodyDiv w:val="1"/>
      <w:marLeft w:val="0"/>
      <w:marRight w:val="0"/>
      <w:marTop w:val="0"/>
      <w:marBottom w:val="0"/>
      <w:divBdr>
        <w:top w:val="none" w:sz="0" w:space="0" w:color="auto"/>
        <w:left w:val="none" w:sz="0" w:space="0" w:color="auto"/>
        <w:bottom w:val="none" w:sz="0" w:space="0" w:color="auto"/>
        <w:right w:val="none" w:sz="0" w:space="0" w:color="auto"/>
      </w:divBdr>
    </w:div>
    <w:div w:id="5338813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231">
          <w:marLeft w:val="0"/>
          <w:marRight w:val="0"/>
          <w:marTop w:val="0"/>
          <w:marBottom w:val="0"/>
          <w:divBdr>
            <w:top w:val="none" w:sz="0" w:space="0" w:color="auto"/>
            <w:left w:val="none" w:sz="0" w:space="0" w:color="auto"/>
            <w:bottom w:val="none" w:sz="0" w:space="0" w:color="auto"/>
            <w:right w:val="none" w:sz="0" w:space="0" w:color="auto"/>
          </w:divBdr>
          <w:divsChild>
            <w:div w:id="231698058">
              <w:marLeft w:val="0"/>
              <w:marRight w:val="0"/>
              <w:marTop w:val="0"/>
              <w:marBottom w:val="0"/>
              <w:divBdr>
                <w:top w:val="none" w:sz="0" w:space="0" w:color="auto"/>
                <w:left w:val="none" w:sz="0" w:space="0" w:color="auto"/>
                <w:bottom w:val="none" w:sz="0" w:space="0" w:color="auto"/>
                <w:right w:val="none" w:sz="0" w:space="0" w:color="auto"/>
              </w:divBdr>
              <w:divsChild>
                <w:div w:id="1195967125">
                  <w:marLeft w:val="0"/>
                  <w:marRight w:val="0"/>
                  <w:marTop w:val="0"/>
                  <w:marBottom w:val="0"/>
                  <w:divBdr>
                    <w:top w:val="none" w:sz="0" w:space="0" w:color="auto"/>
                    <w:left w:val="none" w:sz="0" w:space="0" w:color="auto"/>
                    <w:bottom w:val="none" w:sz="0" w:space="0" w:color="auto"/>
                    <w:right w:val="none" w:sz="0" w:space="0" w:color="auto"/>
                  </w:divBdr>
                  <w:divsChild>
                    <w:div w:id="693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896">
              <w:marLeft w:val="0"/>
              <w:marRight w:val="0"/>
              <w:marTop w:val="0"/>
              <w:marBottom w:val="0"/>
              <w:divBdr>
                <w:top w:val="none" w:sz="0" w:space="0" w:color="auto"/>
                <w:left w:val="none" w:sz="0" w:space="0" w:color="auto"/>
                <w:bottom w:val="none" w:sz="0" w:space="0" w:color="auto"/>
                <w:right w:val="none" w:sz="0" w:space="0" w:color="auto"/>
              </w:divBdr>
              <w:divsChild>
                <w:div w:id="324627684">
                  <w:marLeft w:val="0"/>
                  <w:marRight w:val="0"/>
                  <w:marTop w:val="0"/>
                  <w:marBottom w:val="0"/>
                  <w:divBdr>
                    <w:top w:val="none" w:sz="0" w:space="0" w:color="auto"/>
                    <w:left w:val="none" w:sz="0" w:space="0" w:color="auto"/>
                    <w:bottom w:val="none" w:sz="0" w:space="0" w:color="auto"/>
                    <w:right w:val="none" w:sz="0" w:space="0" w:color="auto"/>
                  </w:divBdr>
                  <w:divsChild>
                    <w:div w:id="79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65">
              <w:marLeft w:val="0"/>
              <w:marRight w:val="0"/>
              <w:marTop w:val="0"/>
              <w:marBottom w:val="0"/>
              <w:divBdr>
                <w:top w:val="none" w:sz="0" w:space="0" w:color="auto"/>
                <w:left w:val="none" w:sz="0" w:space="0" w:color="auto"/>
                <w:bottom w:val="none" w:sz="0" w:space="0" w:color="auto"/>
                <w:right w:val="none" w:sz="0" w:space="0" w:color="auto"/>
              </w:divBdr>
              <w:divsChild>
                <w:div w:id="1567759046">
                  <w:marLeft w:val="0"/>
                  <w:marRight w:val="0"/>
                  <w:marTop w:val="0"/>
                  <w:marBottom w:val="0"/>
                  <w:divBdr>
                    <w:top w:val="none" w:sz="0" w:space="0" w:color="auto"/>
                    <w:left w:val="none" w:sz="0" w:space="0" w:color="auto"/>
                    <w:bottom w:val="none" w:sz="0" w:space="0" w:color="auto"/>
                    <w:right w:val="none" w:sz="0" w:space="0" w:color="auto"/>
                  </w:divBdr>
                  <w:divsChild>
                    <w:div w:id="31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24">
              <w:marLeft w:val="0"/>
              <w:marRight w:val="0"/>
              <w:marTop w:val="0"/>
              <w:marBottom w:val="0"/>
              <w:divBdr>
                <w:top w:val="none" w:sz="0" w:space="0" w:color="auto"/>
                <w:left w:val="none" w:sz="0" w:space="0" w:color="auto"/>
                <w:bottom w:val="none" w:sz="0" w:space="0" w:color="auto"/>
                <w:right w:val="none" w:sz="0" w:space="0" w:color="auto"/>
              </w:divBdr>
              <w:divsChild>
                <w:div w:id="1570076625">
                  <w:marLeft w:val="0"/>
                  <w:marRight w:val="0"/>
                  <w:marTop w:val="0"/>
                  <w:marBottom w:val="0"/>
                  <w:divBdr>
                    <w:top w:val="none" w:sz="0" w:space="0" w:color="auto"/>
                    <w:left w:val="none" w:sz="0" w:space="0" w:color="auto"/>
                    <w:bottom w:val="none" w:sz="0" w:space="0" w:color="auto"/>
                    <w:right w:val="none" w:sz="0" w:space="0" w:color="auto"/>
                  </w:divBdr>
                  <w:divsChild>
                    <w:div w:id="1154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51">
              <w:marLeft w:val="0"/>
              <w:marRight w:val="0"/>
              <w:marTop w:val="0"/>
              <w:marBottom w:val="0"/>
              <w:divBdr>
                <w:top w:val="none" w:sz="0" w:space="0" w:color="auto"/>
                <w:left w:val="none" w:sz="0" w:space="0" w:color="auto"/>
                <w:bottom w:val="none" w:sz="0" w:space="0" w:color="auto"/>
                <w:right w:val="none" w:sz="0" w:space="0" w:color="auto"/>
              </w:divBdr>
              <w:divsChild>
                <w:div w:id="339896999">
                  <w:marLeft w:val="0"/>
                  <w:marRight w:val="0"/>
                  <w:marTop w:val="0"/>
                  <w:marBottom w:val="0"/>
                  <w:divBdr>
                    <w:top w:val="none" w:sz="0" w:space="0" w:color="auto"/>
                    <w:left w:val="none" w:sz="0" w:space="0" w:color="auto"/>
                    <w:bottom w:val="none" w:sz="0" w:space="0" w:color="auto"/>
                    <w:right w:val="none" w:sz="0" w:space="0" w:color="auto"/>
                  </w:divBdr>
                  <w:divsChild>
                    <w:div w:id="157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549">
      <w:bodyDiv w:val="1"/>
      <w:marLeft w:val="0"/>
      <w:marRight w:val="0"/>
      <w:marTop w:val="0"/>
      <w:marBottom w:val="0"/>
      <w:divBdr>
        <w:top w:val="none" w:sz="0" w:space="0" w:color="auto"/>
        <w:left w:val="none" w:sz="0" w:space="0" w:color="auto"/>
        <w:bottom w:val="none" w:sz="0" w:space="0" w:color="auto"/>
        <w:right w:val="none" w:sz="0" w:space="0" w:color="auto"/>
      </w:divBdr>
      <w:divsChild>
        <w:div w:id="474881774">
          <w:marLeft w:val="0"/>
          <w:marRight w:val="0"/>
          <w:marTop w:val="0"/>
          <w:marBottom w:val="0"/>
          <w:divBdr>
            <w:top w:val="none" w:sz="0" w:space="0" w:color="auto"/>
            <w:left w:val="none" w:sz="0" w:space="0" w:color="auto"/>
            <w:bottom w:val="none" w:sz="0" w:space="0" w:color="auto"/>
            <w:right w:val="none" w:sz="0" w:space="0" w:color="auto"/>
          </w:divBdr>
        </w:div>
      </w:divsChild>
    </w:div>
    <w:div w:id="627470353">
      <w:bodyDiv w:val="1"/>
      <w:marLeft w:val="0"/>
      <w:marRight w:val="0"/>
      <w:marTop w:val="0"/>
      <w:marBottom w:val="0"/>
      <w:divBdr>
        <w:top w:val="none" w:sz="0" w:space="0" w:color="auto"/>
        <w:left w:val="none" w:sz="0" w:space="0" w:color="auto"/>
        <w:bottom w:val="none" w:sz="0" w:space="0" w:color="auto"/>
        <w:right w:val="none" w:sz="0" w:space="0" w:color="auto"/>
      </w:divBdr>
    </w:div>
    <w:div w:id="739716699">
      <w:bodyDiv w:val="1"/>
      <w:marLeft w:val="0"/>
      <w:marRight w:val="0"/>
      <w:marTop w:val="0"/>
      <w:marBottom w:val="0"/>
      <w:divBdr>
        <w:top w:val="none" w:sz="0" w:space="0" w:color="auto"/>
        <w:left w:val="none" w:sz="0" w:space="0" w:color="auto"/>
        <w:bottom w:val="none" w:sz="0" w:space="0" w:color="auto"/>
        <w:right w:val="none" w:sz="0" w:space="0" w:color="auto"/>
      </w:divBdr>
      <w:divsChild>
        <w:div w:id="61215725">
          <w:marLeft w:val="0"/>
          <w:marRight w:val="0"/>
          <w:marTop w:val="0"/>
          <w:marBottom w:val="0"/>
          <w:divBdr>
            <w:top w:val="none" w:sz="0" w:space="0" w:color="auto"/>
            <w:left w:val="none" w:sz="0" w:space="0" w:color="auto"/>
            <w:bottom w:val="none" w:sz="0" w:space="0" w:color="auto"/>
            <w:right w:val="none" w:sz="0" w:space="0" w:color="auto"/>
          </w:divBdr>
        </w:div>
        <w:div w:id="87888613">
          <w:marLeft w:val="0"/>
          <w:marRight w:val="0"/>
          <w:marTop w:val="0"/>
          <w:marBottom w:val="0"/>
          <w:divBdr>
            <w:top w:val="none" w:sz="0" w:space="0" w:color="auto"/>
            <w:left w:val="none" w:sz="0" w:space="0" w:color="auto"/>
            <w:bottom w:val="none" w:sz="0" w:space="0" w:color="auto"/>
            <w:right w:val="none" w:sz="0" w:space="0" w:color="auto"/>
          </w:divBdr>
        </w:div>
        <w:div w:id="100414366">
          <w:marLeft w:val="0"/>
          <w:marRight w:val="0"/>
          <w:marTop w:val="0"/>
          <w:marBottom w:val="0"/>
          <w:divBdr>
            <w:top w:val="none" w:sz="0" w:space="0" w:color="auto"/>
            <w:left w:val="none" w:sz="0" w:space="0" w:color="auto"/>
            <w:bottom w:val="none" w:sz="0" w:space="0" w:color="auto"/>
            <w:right w:val="none" w:sz="0" w:space="0" w:color="auto"/>
          </w:divBdr>
        </w:div>
        <w:div w:id="136840558">
          <w:marLeft w:val="0"/>
          <w:marRight w:val="0"/>
          <w:marTop w:val="0"/>
          <w:marBottom w:val="0"/>
          <w:divBdr>
            <w:top w:val="none" w:sz="0" w:space="0" w:color="auto"/>
            <w:left w:val="none" w:sz="0" w:space="0" w:color="auto"/>
            <w:bottom w:val="none" w:sz="0" w:space="0" w:color="auto"/>
            <w:right w:val="none" w:sz="0" w:space="0" w:color="auto"/>
          </w:divBdr>
        </w:div>
        <w:div w:id="246501105">
          <w:marLeft w:val="0"/>
          <w:marRight w:val="0"/>
          <w:marTop w:val="0"/>
          <w:marBottom w:val="0"/>
          <w:divBdr>
            <w:top w:val="none" w:sz="0" w:space="0" w:color="auto"/>
            <w:left w:val="none" w:sz="0" w:space="0" w:color="auto"/>
            <w:bottom w:val="none" w:sz="0" w:space="0" w:color="auto"/>
            <w:right w:val="none" w:sz="0" w:space="0" w:color="auto"/>
          </w:divBdr>
        </w:div>
        <w:div w:id="317459754">
          <w:marLeft w:val="0"/>
          <w:marRight w:val="0"/>
          <w:marTop w:val="0"/>
          <w:marBottom w:val="0"/>
          <w:divBdr>
            <w:top w:val="none" w:sz="0" w:space="0" w:color="auto"/>
            <w:left w:val="none" w:sz="0" w:space="0" w:color="auto"/>
            <w:bottom w:val="none" w:sz="0" w:space="0" w:color="auto"/>
            <w:right w:val="none" w:sz="0" w:space="0" w:color="auto"/>
          </w:divBdr>
        </w:div>
        <w:div w:id="368333723">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
        <w:div w:id="456142646">
          <w:marLeft w:val="0"/>
          <w:marRight w:val="0"/>
          <w:marTop w:val="0"/>
          <w:marBottom w:val="0"/>
          <w:divBdr>
            <w:top w:val="none" w:sz="0" w:space="0" w:color="auto"/>
            <w:left w:val="none" w:sz="0" w:space="0" w:color="auto"/>
            <w:bottom w:val="none" w:sz="0" w:space="0" w:color="auto"/>
            <w:right w:val="none" w:sz="0" w:space="0" w:color="auto"/>
          </w:divBdr>
        </w:div>
        <w:div w:id="545874680">
          <w:marLeft w:val="0"/>
          <w:marRight w:val="0"/>
          <w:marTop w:val="0"/>
          <w:marBottom w:val="0"/>
          <w:divBdr>
            <w:top w:val="none" w:sz="0" w:space="0" w:color="auto"/>
            <w:left w:val="none" w:sz="0" w:space="0" w:color="auto"/>
            <w:bottom w:val="none" w:sz="0" w:space="0" w:color="auto"/>
            <w:right w:val="none" w:sz="0" w:space="0" w:color="auto"/>
          </w:divBdr>
        </w:div>
        <w:div w:id="609700568">
          <w:marLeft w:val="0"/>
          <w:marRight w:val="0"/>
          <w:marTop w:val="0"/>
          <w:marBottom w:val="0"/>
          <w:divBdr>
            <w:top w:val="none" w:sz="0" w:space="0" w:color="auto"/>
            <w:left w:val="none" w:sz="0" w:space="0" w:color="auto"/>
            <w:bottom w:val="none" w:sz="0" w:space="0" w:color="auto"/>
            <w:right w:val="none" w:sz="0" w:space="0" w:color="auto"/>
          </w:divBdr>
        </w:div>
        <w:div w:id="616983828">
          <w:marLeft w:val="0"/>
          <w:marRight w:val="0"/>
          <w:marTop w:val="0"/>
          <w:marBottom w:val="0"/>
          <w:divBdr>
            <w:top w:val="none" w:sz="0" w:space="0" w:color="auto"/>
            <w:left w:val="none" w:sz="0" w:space="0" w:color="auto"/>
            <w:bottom w:val="none" w:sz="0" w:space="0" w:color="auto"/>
            <w:right w:val="none" w:sz="0" w:space="0" w:color="auto"/>
          </w:divBdr>
        </w:div>
        <w:div w:id="623197303">
          <w:marLeft w:val="0"/>
          <w:marRight w:val="0"/>
          <w:marTop w:val="0"/>
          <w:marBottom w:val="0"/>
          <w:divBdr>
            <w:top w:val="none" w:sz="0" w:space="0" w:color="auto"/>
            <w:left w:val="none" w:sz="0" w:space="0" w:color="auto"/>
            <w:bottom w:val="none" w:sz="0" w:space="0" w:color="auto"/>
            <w:right w:val="none" w:sz="0" w:space="0" w:color="auto"/>
          </w:divBdr>
        </w:div>
        <w:div w:id="705832209">
          <w:marLeft w:val="0"/>
          <w:marRight w:val="0"/>
          <w:marTop w:val="0"/>
          <w:marBottom w:val="0"/>
          <w:divBdr>
            <w:top w:val="none" w:sz="0" w:space="0" w:color="auto"/>
            <w:left w:val="none" w:sz="0" w:space="0" w:color="auto"/>
            <w:bottom w:val="none" w:sz="0" w:space="0" w:color="auto"/>
            <w:right w:val="none" w:sz="0" w:space="0" w:color="auto"/>
          </w:divBdr>
        </w:div>
        <w:div w:id="736057361">
          <w:marLeft w:val="0"/>
          <w:marRight w:val="0"/>
          <w:marTop w:val="0"/>
          <w:marBottom w:val="0"/>
          <w:divBdr>
            <w:top w:val="none" w:sz="0" w:space="0" w:color="auto"/>
            <w:left w:val="none" w:sz="0" w:space="0" w:color="auto"/>
            <w:bottom w:val="none" w:sz="0" w:space="0" w:color="auto"/>
            <w:right w:val="none" w:sz="0" w:space="0" w:color="auto"/>
          </w:divBdr>
        </w:div>
        <w:div w:id="831526089">
          <w:marLeft w:val="0"/>
          <w:marRight w:val="0"/>
          <w:marTop w:val="0"/>
          <w:marBottom w:val="0"/>
          <w:divBdr>
            <w:top w:val="none" w:sz="0" w:space="0" w:color="auto"/>
            <w:left w:val="none" w:sz="0" w:space="0" w:color="auto"/>
            <w:bottom w:val="none" w:sz="0" w:space="0" w:color="auto"/>
            <w:right w:val="none" w:sz="0" w:space="0" w:color="auto"/>
          </w:divBdr>
        </w:div>
        <w:div w:id="846559921">
          <w:marLeft w:val="0"/>
          <w:marRight w:val="0"/>
          <w:marTop w:val="0"/>
          <w:marBottom w:val="0"/>
          <w:divBdr>
            <w:top w:val="none" w:sz="0" w:space="0" w:color="auto"/>
            <w:left w:val="none" w:sz="0" w:space="0" w:color="auto"/>
            <w:bottom w:val="none" w:sz="0" w:space="0" w:color="auto"/>
            <w:right w:val="none" w:sz="0" w:space="0" w:color="auto"/>
          </w:divBdr>
        </w:div>
        <w:div w:id="876044753">
          <w:marLeft w:val="0"/>
          <w:marRight w:val="0"/>
          <w:marTop w:val="0"/>
          <w:marBottom w:val="0"/>
          <w:divBdr>
            <w:top w:val="none" w:sz="0" w:space="0" w:color="auto"/>
            <w:left w:val="none" w:sz="0" w:space="0" w:color="auto"/>
            <w:bottom w:val="none" w:sz="0" w:space="0" w:color="auto"/>
            <w:right w:val="none" w:sz="0" w:space="0" w:color="auto"/>
          </w:divBdr>
        </w:div>
        <w:div w:id="883250030">
          <w:marLeft w:val="0"/>
          <w:marRight w:val="0"/>
          <w:marTop w:val="0"/>
          <w:marBottom w:val="0"/>
          <w:divBdr>
            <w:top w:val="none" w:sz="0" w:space="0" w:color="auto"/>
            <w:left w:val="none" w:sz="0" w:space="0" w:color="auto"/>
            <w:bottom w:val="none" w:sz="0" w:space="0" w:color="auto"/>
            <w:right w:val="none" w:sz="0" w:space="0" w:color="auto"/>
          </w:divBdr>
        </w:div>
        <w:div w:id="999193454">
          <w:marLeft w:val="0"/>
          <w:marRight w:val="0"/>
          <w:marTop w:val="0"/>
          <w:marBottom w:val="0"/>
          <w:divBdr>
            <w:top w:val="none" w:sz="0" w:space="0" w:color="auto"/>
            <w:left w:val="none" w:sz="0" w:space="0" w:color="auto"/>
            <w:bottom w:val="none" w:sz="0" w:space="0" w:color="auto"/>
            <w:right w:val="none" w:sz="0" w:space="0" w:color="auto"/>
          </w:divBdr>
        </w:div>
        <w:div w:id="1036196951">
          <w:marLeft w:val="0"/>
          <w:marRight w:val="0"/>
          <w:marTop w:val="0"/>
          <w:marBottom w:val="0"/>
          <w:divBdr>
            <w:top w:val="none" w:sz="0" w:space="0" w:color="auto"/>
            <w:left w:val="none" w:sz="0" w:space="0" w:color="auto"/>
            <w:bottom w:val="none" w:sz="0" w:space="0" w:color="auto"/>
            <w:right w:val="none" w:sz="0" w:space="0" w:color="auto"/>
          </w:divBdr>
        </w:div>
        <w:div w:id="1046636435">
          <w:marLeft w:val="0"/>
          <w:marRight w:val="0"/>
          <w:marTop w:val="0"/>
          <w:marBottom w:val="0"/>
          <w:divBdr>
            <w:top w:val="none" w:sz="0" w:space="0" w:color="auto"/>
            <w:left w:val="none" w:sz="0" w:space="0" w:color="auto"/>
            <w:bottom w:val="none" w:sz="0" w:space="0" w:color="auto"/>
            <w:right w:val="none" w:sz="0" w:space="0" w:color="auto"/>
          </w:divBdr>
        </w:div>
        <w:div w:id="1119645909">
          <w:marLeft w:val="0"/>
          <w:marRight w:val="0"/>
          <w:marTop w:val="0"/>
          <w:marBottom w:val="0"/>
          <w:divBdr>
            <w:top w:val="none" w:sz="0" w:space="0" w:color="auto"/>
            <w:left w:val="none" w:sz="0" w:space="0" w:color="auto"/>
            <w:bottom w:val="none" w:sz="0" w:space="0" w:color="auto"/>
            <w:right w:val="none" w:sz="0" w:space="0" w:color="auto"/>
          </w:divBdr>
        </w:div>
        <w:div w:id="112966892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 w:id="1234395031">
          <w:marLeft w:val="0"/>
          <w:marRight w:val="0"/>
          <w:marTop w:val="0"/>
          <w:marBottom w:val="0"/>
          <w:divBdr>
            <w:top w:val="none" w:sz="0" w:space="0" w:color="auto"/>
            <w:left w:val="none" w:sz="0" w:space="0" w:color="auto"/>
            <w:bottom w:val="none" w:sz="0" w:space="0" w:color="auto"/>
            <w:right w:val="none" w:sz="0" w:space="0" w:color="auto"/>
          </w:divBdr>
        </w:div>
        <w:div w:id="1309476170">
          <w:marLeft w:val="0"/>
          <w:marRight w:val="0"/>
          <w:marTop w:val="0"/>
          <w:marBottom w:val="0"/>
          <w:divBdr>
            <w:top w:val="none" w:sz="0" w:space="0" w:color="auto"/>
            <w:left w:val="none" w:sz="0" w:space="0" w:color="auto"/>
            <w:bottom w:val="none" w:sz="0" w:space="0" w:color="auto"/>
            <w:right w:val="none" w:sz="0" w:space="0" w:color="auto"/>
          </w:divBdr>
        </w:div>
        <w:div w:id="1323461426">
          <w:marLeft w:val="0"/>
          <w:marRight w:val="0"/>
          <w:marTop w:val="0"/>
          <w:marBottom w:val="0"/>
          <w:divBdr>
            <w:top w:val="none" w:sz="0" w:space="0" w:color="auto"/>
            <w:left w:val="none" w:sz="0" w:space="0" w:color="auto"/>
            <w:bottom w:val="none" w:sz="0" w:space="0" w:color="auto"/>
            <w:right w:val="none" w:sz="0" w:space="0" w:color="auto"/>
          </w:divBdr>
        </w:div>
        <w:div w:id="1335302007">
          <w:marLeft w:val="0"/>
          <w:marRight w:val="0"/>
          <w:marTop w:val="0"/>
          <w:marBottom w:val="0"/>
          <w:divBdr>
            <w:top w:val="none" w:sz="0" w:space="0" w:color="auto"/>
            <w:left w:val="none" w:sz="0" w:space="0" w:color="auto"/>
            <w:bottom w:val="none" w:sz="0" w:space="0" w:color="auto"/>
            <w:right w:val="none" w:sz="0" w:space="0" w:color="auto"/>
          </w:divBdr>
        </w:div>
        <w:div w:id="1369182775">
          <w:marLeft w:val="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none" w:sz="0" w:space="0" w:color="auto"/>
            <w:right w:val="none" w:sz="0" w:space="0" w:color="auto"/>
          </w:divBdr>
        </w:div>
        <w:div w:id="1458571324">
          <w:marLeft w:val="0"/>
          <w:marRight w:val="0"/>
          <w:marTop w:val="0"/>
          <w:marBottom w:val="0"/>
          <w:divBdr>
            <w:top w:val="none" w:sz="0" w:space="0" w:color="auto"/>
            <w:left w:val="none" w:sz="0" w:space="0" w:color="auto"/>
            <w:bottom w:val="none" w:sz="0" w:space="0" w:color="auto"/>
            <w:right w:val="none" w:sz="0" w:space="0" w:color="auto"/>
          </w:divBdr>
        </w:div>
        <w:div w:id="1462504471">
          <w:marLeft w:val="0"/>
          <w:marRight w:val="0"/>
          <w:marTop w:val="0"/>
          <w:marBottom w:val="0"/>
          <w:divBdr>
            <w:top w:val="none" w:sz="0" w:space="0" w:color="auto"/>
            <w:left w:val="none" w:sz="0" w:space="0" w:color="auto"/>
            <w:bottom w:val="none" w:sz="0" w:space="0" w:color="auto"/>
            <w:right w:val="none" w:sz="0" w:space="0" w:color="auto"/>
          </w:divBdr>
        </w:div>
        <w:div w:id="1486580842">
          <w:marLeft w:val="0"/>
          <w:marRight w:val="0"/>
          <w:marTop w:val="0"/>
          <w:marBottom w:val="0"/>
          <w:divBdr>
            <w:top w:val="none" w:sz="0" w:space="0" w:color="auto"/>
            <w:left w:val="none" w:sz="0" w:space="0" w:color="auto"/>
            <w:bottom w:val="none" w:sz="0" w:space="0" w:color="auto"/>
            <w:right w:val="none" w:sz="0" w:space="0" w:color="auto"/>
          </w:divBdr>
        </w:div>
        <w:div w:id="1492020974">
          <w:marLeft w:val="0"/>
          <w:marRight w:val="0"/>
          <w:marTop w:val="0"/>
          <w:marBottom w:val="0"/>
          <w:divBdr>
            <w:top w:val="none" w:sz="0" w:space="0" w:color="auto"/>
            <w:left w:val="none" w:sz="0" w:space="0" w:color="auto"/>
            <w:bottom w:val="none" w:sz="0" w:space="0" w:color="auto"/>
            <w:right w:val="none" w:sz="0" w:space="0" w:color="auto"/>
          </w:divBdr>
        </w:div>
        <w:div w:id="1494877696">
          <w:marLeft w:val="0"/>
          <w:marRight w:val="0"/>
          <w:marTop w:val="0"/>
          <w:marBottom w:val="0"/>
          <w:divBdr>
            <w:top w:val="none" w:sz="0" w:space="0" w:color="auto"/>
            <w:left w:val="none" w:sz="0" w:space="0" w:color="auto"/>
            <w:bottom w:val="none" w:sz="0" w:space="0" w:color="auto"/>
            <w:right w:val="none" w:sz="0" w:space="0" w:color="auto"/>
          </w:divBdr>
        </w:div>
        <w:div w:id="1559902159">
          <w:marLeft w:val="0"/>
          <w:marRight w:val="0"/>
          <w:marTop w:val="0"/>
          <w:marBottom w:val="0"/>
          <w:divBdr>
            <w:top w:val="none" w:sz="0" w:space="0" w:color="auto"/>
            <w:left w:val="none" w:sz="0" w:space="0" w:color="auto"/>
            <w:bottom w:val="none" w:sz="0" w:space="0" w:color="auto"/>
            <w:right w:val="none" w:sz="0" w:space="0" w:color="auto"/>
          </w:divBdr>
        </w:div>
        <w:div w:id="1647010192">
          <w:marLeft w:val="0"/>
          <w:marRight w:val="0"/>
          <w:marTop w:val="0"/>
          <w:marBottom w:val="0"/>
          <w:divBdr>
            <w:top w:val="none" w:sz="0" w:space="0" w:color="auto"/>
            <w:left w:val="none" w:sz="0" w:space="0" w:color="auto"/>
            <w:bottom w:val="none" w:sz="0" w:space="0" w:color="auto"/>
            <w:right w:val="none" w:sz="0" w:space="0" w:color="auto"/>
          </w:divBdr>
        </w:div>
        <w:div w:id="1682662130">
          <w:marLeft w:val="0"/>
          <w:marRight w:val="0"/>
          <w:marTop w:val="0"/>
          <w:marBottom w:val="0"/>
          <w:divBdr>
            <w:top w:val="none" w:sz="0" w:space="0" w:color="auto"/>
            <w:left w:val="none" w:sz="0" w:space="0" w:color="auto"/>
            <w:bottom w:val="none" w:sz="0" w:space="0" w:color="auto"/>
            <w:right w:val="none" w:sz="0" w:space="0" w:color="auto"/>
          </w:divBdr>
        </w:div>
        <w:div w:id="1835100681">
          <w:marLeft w:val="0"/>
          <w:marRight w:val="0"/>
          <w:marTop w:val="0"/>
          <w:marBottom w:val="0"/>
          <w:divBdr>
            <w:top w:val="none" w:sz="0" w:space="0" w:color="auto"/>
            <w:left w:val="none" w:sz="0" w:space="0" w:color="auto"/>
            <w:bottom w:val="none" w:sz="0" w:space="0" w:color="auto"/>
            <w:right w:val="none" w:sz="0" w:space="0" w:color="auto"/>
          </w:divBdr>
        </w:div>
        <w:div w:id="1858495958">
          <w:marLeft w:val="0"/>
          <w:marRight w:val="0"/>
          <w:marTop w:val="0"/>
          <w:marBottom w:val="0"/>
          <w:divBdr>
            <w:top w:val="none" w:sz="0" w:space="0" w:color="auto"/>
            <w:left w:val="none" w:sz="0" w:space="0" w:color="auto"/>
            <w:bottom w:val="none" w:sz="0" w:space="0" w:color="auto"/>
            <w:right w:val="none" w:sz="0" w:space="0" w:color="auto"/>
          </w:divBdr>
        </w:div>
        <w:div w:id="1959605841">
          <w:marLeft w:val="0"/>
          <w:marRight w:val="0"/>
          <w:marTop w:val="0"/>
          <w:marBottom w:val="0"/>
          <w:divBdr>
            <w:top w:val="none" w:sz="0" w:space="0" w:color="auto"/>
            <w:left w:val="none" w:sz="0" w:space="0" w:color="auto"/>
            <w:bottom w:val="none" w:sz="0" w:space="0" w:color="auto"/>
            <w:right w:val="none" w:sz="0" w:space="0" w:color="auto"/>
          </w:divBdr>
        </w:div>
        <w:div w:id="2041782749">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128350310">
          <w:marLeft w:val="0"/>
          <w:marRight w:val="0"/>
          <w:marTop w:val="0"/>
          <w:marBottom w:val="0"/>
          <w:divBdr>
            <w:top w:val="none" w:sz="0" w:space="0" w:color="auto"/>
            <w:left w:val="none" w:sz="0" w:space="0" w:color="auto"/>
            <w:bottom w:val="none" w:sz="0" w:space="0" w:color="auto"/>
            <w:right w:val="none" w:sz="0" w:space="0" w:color="auto"/>
          </w:divBdr>
        </w:div>
        <w:div w:id="2136673520">
          <w:marLeft w:val="0"/>
          <w:marRight w:val="0"/>
          <w:marTop w:val="0"/>
          <w:marBottom w:val="0"/>
          <w:divBdr>
            <w:top w:val="none" w:sz="0" w:space="0" w:color="auto"/>
            <w:left w:val="none" w:sz="0" w:space="0" w:color="auto"/>
            <w:bottom w:val="none" w:sz="0" w:space="0" w:color="auto"/>
            <w:right w:val="none" w:sz="0" w:space="0" w:color="auto"/>
          </w:divBdr>
        </w:div>
      </w:divsChild>
    </w:div>
    <w:div w:id="762918251">
      <w:bodyDiv w:val="1"/>
      <w:marLeft w:val="0"/>
      <w:marRight w:val="0"/>
      <w:marTop w:val="0"/>
      <w:marBottom w:val="0"/>
      <w:divBdr>
        <w:top w:val="none" w:sz="0" w:space="0" w:color="auto"/>
        <w:left w:val="none" w:sz="0" w:space="0" w:color="auto"/>
        <w:bottom w:val="none" w:sz="0" w:space="0" w:color="auto"/>
        <w:right w:val="none" w:sz="0" w:space="0" w:color="auto"/>
      </w:divBdr>
    </w:div>
    <w:div w:id="811992666">
      <w:bodyDiv w:val="1"/>
      <w:marLeft w:val="0"/>
      <w:marRight w:val="0"/>
      <w:marTop w:val="0"/>
      <w:marBottom w:val="0"/>
      <w:divBdr>
        <w:top w:val="none" w:sz="0" w:space="0" w:color="auto"/>
        <w:left w:val="none" w:sz="0" w:space="0" w:color="auto"/>
        <w:bottom w:val="none" w:sz="0" w:space="0" w:color="auto"/>
        <w:right w:val="none" w:sz="0" w:space="0" w:color="auto"/>
      </w:divBdr>
    </w:div>
    <w:div w:id="899360838">
      <w:bodyDiv w:val="1"/>
      <w:marLeft w:val="0"/>
      <w:marRight w:val="0"/>
      <w:marTop w:val="0"/>
      <w:marBottom w:val="0"/>
      <w:divBdr>
        <w:top w:val="none" w:sz="0" w:space="0" w:color="auto"/>
        <w:left w:val="none" w:sz="0" w:space="0" w:color="auto"/>
        <w:bottom w:val="none" w:sz="0" w:space="0" w:color="auto"/>
        <w:right w:val="none" w:sz="0" w:space="0" w:color="auto"/>
      </w:divBdr>
    </w:div>
    <w:div w:id="919871655">
      <w:bodyDiv w:val="1"/>
      <w:marLeft w:val="0"/>
      <w:marRight w:val="0"/>
      <w:marTop w:val="0"/>
      <w:marBottom w:val="0"/>
      <w:divBdr>
        <w:top w:val="none" w:sz="0" w:space="0" w:color="auto"/>
        <w:left w:val="none" w:sz="0" w:space="0" w:color="auto"/>
        <w:bottom w:val="none" w:sz="0" w:space="0" w:color="auto"/>
        <w:right w:val="none" w:sz="0" w:space="0" w:color="auto"/>
      </w:divBdr>
    </w:div>
    <w:div w:id="954214308">
      <w:bodyDiv w:val="1"/>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sChild>
    </w:div>
    <w:div w:id="975141053">
      <w:bodyDiv w:val="1"/>
      <w:marLeft w:val="0"/>
      <w:marRight w:val="0"/>
      <w:marTop w:val="0"/>
      <w:marBottom w:val="0"/>
      <w:divBdr>
        <w:top w:val="none" w:sz="0" w:space="0" w:color="auto"/>
        <w:left w:val="none" w:sz="0" w:space="0" w:color="auto"/>
        <w:bottom w:val="none" w:sz="0" w:space="0" w:color="auto"/>
        <w:right w:val="none" w:sz="0" w:space="0" w:color="auto"/>
      </w:divBdr>
      <w:divsChild>
        <w:div w:id="273363894">
          <w:marLeft w:val="0"/>
          <w:marRight w:val="0"/>
          <w:marTop w:val="0"/>
          <w:marBottom w:val="0"/>
          <w:divBdr>
            <w:top w:val="none" w:sz="0" w:space="0" w:color="auto"/>
            <w:left w:val="none" w:sz="0" w:space="0" w:color="auto"/>
            <w:bottom w:val="none" w:sz="0" w:space="0" w:color="auto"/>
            <w:right w:val="none" w:sz="0" w:space="0" w:color="auto"/>
          </w:divBdr>
        </w:div>
        <w:div w:id="410466261">
          <w:marLeft w:val="0"/>
          <w:marRight w:val="0"/>
          <w:marTop w:val="0"/>
          <w:marBottom w:val="0"/>
          <w:divBdr>
            <w:top w:val="none" w:sz="0" w:space="0" w:color="auto"/>
            <w:left w:val="none" w:sz="0" w:space="0" w:color="auto"/>
            <w:bottom w:val="none" w:sz="0" w:space="0" w:color="auto"/>
            <w:right w:val="none" w:sz="0" w:space="0" w:color="auto"/>
          </w:divBdr>
        </w:div>
        <w:div w:id="505098560">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635182547">
          <w:marLeft w:val="0"/>
          <w:marRight w:val="0"/>
          <w:marTop w:val="0"/>
          <w:marBottom w:val="0"/>
          <w:divBdr>
            <w:top w:val="none" w:sz="0" w:space="0" w:color="auto"/>
            <w:left w:val="none" w:sz="0" w:space="0" w:color="auto"/>
            <w:bottom w:val="none" w:sz="0" w:space="0" w:color="auto"/>
            <w:right w:val="none" w:sz="0" w:space="0" w:color="auto"/>
          </w:divBdr>
        </w:div>
        <w:div w:id="727728752">
          <w:marLeft w:val="0"/>
          <w:marRight w:val="0"/>
          <w:marTop w:val="0"/>
          <w:marBottom w:val="0"/>
          <w:divBdr>
            <w:top w:val="none" w:sz="0" w:space="0" w:color="auto"/>
            <w:left w:val="none" w:sz="0" w:space="0" w:color="auto"/>
            <w:bottom w:val="none" w:sz="0" w:space="0" w:color="auto"/>
            <w:right w:val="none" w:sz="0" w:space="0" w:color="auto"/>
          </w:divBdr>
        </w:div>
        <w:div w:id="879971542">
          <w:marLeft w:val="0"/>
          <w:marRight w:val="0"/>
          <w:marTop w:val="0"/>
          <w:marBottom w:val="0"/>
          <w:divBdr>
            <w:top w:val="none" w:sz="0" w:space="0" w:color="auto"/>
            <w:left w:val="none" w:sz="0" w:space="0" w:color="auto"/>
            <w:bottom w:val="none" w:sz="0" w:space="0" w:color="auto"/>
            <w:right w:val="none" w:sz="0" w:space="0" w:color="auto"/>
          </w:divBdr>
        </w:div>
        <w:div w:id="1244530245">
          <w:marLeft w:val="0"/>
          <w:marRight w:val="0"/>
          <w:marTop w:val="0"/>
          <w:marBottom w:val="0"/>
          <w:divBdr>
            <w:top w:val="none" w:sz="0" w:space="0" w:color="auto"/>
            <w:left w:val="none" w:sz="0" w:space="0" w:color="auto"/>
            <w:bottom w:val="none" w:sz="0" w:space="0" w:color="auto"/>
            <w:right w:val="none" w:sz="0" w:space="0" w:color="auto"/>
          </w:divBdr>
        </w:div>
        <w:div w:id="1263101436">
          <w:marLeft w:val="0"/>
          <w:marRight w:val="0"/>
          <w:marTop w:val="0"/>
          <w:marBottom w:val="0"/>
          <w:divBdr>
            <w:top w:val="none" w:sz="0" w:space="0" w:color="auto"/>
            <w:left w:val="none" w:sz="0" w:space="0" w:color="auto"/>
            <w:bottom w:val="none" w:sz="0" w:space="0" w:color="auto"/>
            <w:right w:val="none" w:sz="0" w:space="0" w:color="auto"/>
          </w:divBdr>
        </w:div>
        <w:div w:id="1462726950">
          <w:marLeft w:val="0"/>
          <w:marRight w:val="0"/>
          <w:marTop w:val="0"/>
          <w:marBottom w:val="0"/>
          <w:divBdr>
            <w:top w:val="none" w:sz="0" w:space="0" w:color="auto"/>
            <w:left w:val="none" w:sz="0" w:space="0" w:color="auto"/>
            <w:bottom w:val="none" w:sz="0" w:space="0" w:color="auto"/>
            <w:right w:val="none" w:sz="0" w:space="0" w:color="auto"/>
          </w:divBdr>
        </w:div>
        <w:div w:id="1562212811">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1741512861">
          <w:marLeft w:val="0"/>
          <w:marRight w:val="0"/>
          <w:marTop w:val="0"/>
          <w:marBottom w:val="0"/>
          <w:divBdr>
            <w:top w:val="none" w:sz="0" w:space="0" w:color="auto"/>
            <w:left w:val="none" w:sz="0" w:space="0" w:color="auto"/>
            <w:bottom w:val="none" w:sz="0" w:space="0" w:color="auto"/>
            <w:right w:val="none" w:sz="0" w:space="0" w:color="auto"/>
          </w:divBdr>
        </w:div>
        <w:div w:id="1755784137">
          <w:marLeft w:val="0"/>
          <w:marRight w:val="0"/>
          <w:marTop w:val="0"/>
          <w:marBottom w:val="0"/>
          <w:divBdr>
            <w:top w:val="none" w:sz="0" w:space="0" w:color="auto"/>
            <w:left w:val="none" w:sz="0" w:space="0" w:color="auto"/>
            <w:bottom w:val="none" w:sz="0" w:space="0" w:color="auto"/>
            <w:right w:val="none" w:sz="0" w:space="0" w:color="auto"/>
          </w:divBdr>
        </w:div>
        <w:div w:id="1780828726">
          <w:marLeft w:val="0"/>
          <w:marRight w:val="0"/>
          <w:marTop w:val="0"/>
          <w:marBottom w:val="0"/>
          <w:divBdr>
            <w:top w:val="none" w:sz="0" w:space="0" w:color="auto"/>
            <w:left w:val="none" w:sz="0" w:space="0" w:color="auto"/>
            <w:bottom w:val="none" w:sz="0" w:space="0" w:color="auto"/>
            <w:right w:val="none" w:sz="0" w:space="0" w:color="auto"/>
          </w:divBdr>
        </w:div>
        <w:div w:id="1928078311">
          <w:marLeft w:val="0"/>
          <w:marRight w:val="0"/>
          <w:marTop w:val="0"/>
          <w:marBottom w:val="0"/>
          <w:divBdr>
            <w:top w:val="none" w:sz="0" w:space="0" w:color="auto"/>
            <w:left w:val="none" w:sz="0" w:space="0" w:color="auto"/>
            <w:bottom w:val="none" w:sz="0" w:space="0" w:color="auto"/>
            <w:right w:val="none" w:sz="0" w:space="0" w:color="auto"/>
          </w:divBdr>
        </w:div>
        <w:div w:id="1932548089">
          <w:marLeft w:val="0"/>
          <w:marRight w:val="0"/>
          <w:marTop w:val="0"/>
          <w:marBottom w:val="0"/>
          <w:divBdr>
            <w:top w:val="none" w:sz="0" w:space="0" w:color="auto"/>
            <w:left w:val="none" w:sz="0" w:space="0" w:color="auto"/>
            <w:bottom w:val="none" w:sz="0" w:space="0" w:color="auto"/>
            <w:right w:val="none" w:sz="0" w:space="0" w:color="auto"/>
          </w:divBdr>
        </w:div>
        <w:div w:id="1976910216">
          <w:marLeft w:val="0"/>
          <w:marRight w:val="0"/>
          <w:marTop w:val="0"/>
          <w:marBottom w:val="0"/>
          <w:divBdr>
            <w:top w:val="none" w:sz="0" w:space="0" w:color="auto"/>
            <w:left w:val="none" w:sz="0" w:space="0" w:color="auto"/>
            <w:bottom w:val="none" w:sz="0" w:space="0" w:color="auto"/>
            <w:right w:val="none" w:sz="0" w:space="0" w:color="auto"/>
          </w:divBdr>
        </w:div>
        <w:div w:id="2018731213">
          <w:marLeft w:val="0"/>
          <w:marRight w:val="0"/>
          <w:marTop w:val="0"/>
          <w:marBottom w:val="0"/>
          <w:divBdr>
            <w:top w:val="none" w:sz="0" w:space="0" w:color="auto"/>
            <w:left w:val="none" w:sz="0" w:space="0" w:color="auto"/>
            <w:bottom w:val="none" w:sz="0" w:space="0" w:color="auto"/>
            <w:right w:val="none" w:sz="0" w:space="0" w:color="auto"/>
          </w:divBdr>
        </w:div>
        <w:div w:id="2108650566">
          <w:marLeft w:val="0"/>
          <w:marRight w:val="0"/>
          <w:marTop w:val="0"/>
          <w:marBottom w:val="0"/>
          <w:divBdr>
            <w:top w:val="none" w:sz="0" w:space="0" w:color="auto"/>
            <w:left w:val="none" w:sz="0" w:space="0" w:color="auto"/>
            <w:bottom w:val="none" w:sz="0" w:space="0" w:color="auto"/>
            <w:right w:val="none" w:sz="0" w:space="0" w:color="auto"/>
          </w:divBdr>
        </w:div>
      </w:divsChild>
    </w:div>
    <w:div w:id="1033504143">
      <w:bodyDiv w:val="1"/>
      <w:marLeft w:val="0"/>
      <w:marRight w:val="0"/>
      <w:marTop w:val="0"/>
      <w:marBottom w:val="0"/>
      <w:divBdr>
        <w:top w:val="none" w:sz="0" w:space="0" w:color="auto"/>
        <w:left w:val="none" w:sz="0" w:space="0" w:color="auto"/>
        <w:bottom w:val="none" w:sz="0" w:space="0" w:color="auto"/>
        <w:right w:val="none" w:sz="0" w:space="0" w:color="auto"/>
      </w:divBdr>
      <w:divsChild>
        <w:div w:id="62221515">
          <w:marLeft w:val="0"/>
          <w:marRight w:val="0"/>
          <w:marTop w:val="0"/>
          <w:marBottom w:val="0"/>
          <w:divBdr>
            <w:top w:val="none" w:sz="0" w:space="0" w:color="auto"/>
            <w:left w:val="none" w:sz="0" w:space="0" w:color="auto"/>
            <w:bottom w:val="none" w:sz="0" w:space="0" w:color="auto"/>
            <w:right w:val="none" w:sz="0" w:space="0" w:color="auto"/>
          </w:divBdr>
        </w:div>
        <w:div w:id="144663126">
          <w:marLeft w:val="0"/>
          <w:marRight w:val="0"/>
          <w:marTop w:val="0"/>
          <w:marBottom w:val="0"/>
          <w:divBdr>
            <w:top w:val="none" w:sz="0" w:space="0" w:color="auto"/>
            <w:left w:val="none" w:sz="0" w:space="0" w:color="auto"/>
            <w:bottom w:val="none" w:sz="0" w:space="0" w:color="auto"/>
            <w:right w:val="none" w:sz="0" w:space="0" w:color="auto"/>
          </w:divBdr>
        </w:div>
        <w:div w:id="177282521">
          <w:marLeft w:val="0"/>
          <w:marRight w:val="0"/>
          <w:marTop w:val="0"/>
          <w:marBottom w:val="0"/>
          <w:divBdr>
            <w:top w:val="none" w:sz="0" w:space="0" w:color="auto"/>
            <w:left w:val="none" w:sz="0" w:space="0" w:color="auto"/>
            <w:bottom w:val="none" w:sz="0" w:space="0" w:color="auto"/>
            <w:right w:val="none" w:sz="0" w:space="0" w:color="auto"/>
          </w:divBdr>
        </w:div>
        <w:div w:id="226378466">
          <w:marLeft w:val="0"/>
          <w:marRight w:val="0"/>
          <w:marTop w:val="0"/>
          <w:marBottom w:val="0"/>
          <w:divBdr>
            <w:top w:val="none" w:sz="0" w:space="0" w:color="auto"/>
            <w:left w:val="none" w:sz="0" w:space="0" w:color="auto"/>
            <w:bottom w:val="none" w:sz="0" w:space="0" w:color="auto"/>
            <w:right w:val="none" w:sz="0" w:space="0" w:color="auto"/>
          </w:divBdr>
        </w:div>
        <w:div w:id="280495494">
          <w:marLeft w:val="0"/>
          <w:marRight w:val="0"/>
          <w:marTop w:val="0"/>
          <w:marBottom w:val="0"/>
          <w:divBdr>
            <w:top w:val="none" w:sz="0" w:space="0" w:color="auto"/>
            <w:left w:val="none" w:sz="0" w:space="0" w:color="auto"/>
            <w:bottom w:val="none" w:sz="0" w:space="0" w:color="auto"/>
            <w:right w:val="none" w:sz="0" w:space="0" w:color="auto"/>
          </w:divBdr>
        </w:div>
        <w:div w:id="759329567">
          <w:marLeft w:val="0"/>
          <w:marRight w:val="0"/>
          <w:marTop w:val="0"/>
          <w:marBottom w:val="0"/>
          <w:divBdr>
            <w:top w:val="none" w:sz="0" w:space="0" w:color="auto"/>
            <w:left w:val="none" w:sz="0" w:space="0" w:color="auto"/>
            <w:bottom w:val="none" w:sz="0" w:space="0" w:color="auto"/>
            <w:right w:val="none" w:sz="0" w:space="0" w:color="auto"/>
          </w:divBdr>
        </w:div>
        <w:div w:id="791627974">
          <w:marLeft w:val="0"/>
          <w:marRight w:val="0"/>
          <w:marTop w:val="0"/>
          <w:marBottom w:val="0"/>
          <w:divBdr>
            <w:top w:val="none" w:sz="0" w:space="0" w:color="auto"/>
            <w:left w:val="none" w:sz="0" w:space="0" w:color="auto"/>
            <w:bottom w:val="none" w:sz="0" w:space="0" w:color="auto"/>
            <w:right w:val="none" w:sz="0" w:space="0" w:color="auto"/>
          </w:divBdr>
        </w:div>
        <w:div w:id="792796924">
          <w:marLeft w:val="0"/>
          <w:marRight w:val="0"/>
          <w:marTop w:val="0"/>
          <w:marBottom w:val="0"/>
          <w:divBdr>
            <w:top w:val="none" w:sz="0" w:space="0" w:color="auto"/>
            <w:left w:val="none" w:sz="0" w:space="0" w:color="auto"/>
            <w:bottom w:val="none" w:sz="0" w:space="0" w:color="auto"/>
            <w:right w:val="none" w:sz="0" w:space="0" w:color="auto"/>
          </w:divBdr>
        </w:div>
        <w:div w:id="897278532">
          <w:marLeft w:val="0"/>
          <w:marRight w:val="0"/>
          <w:marTop w:val="0"/>
          <w:marBottom w:val="0"/>
          <w:divBdr>
            <w:top w:val="none" w:sz="0" w:space="0" w:color="auto"/>
            <w:left w:val="none" w:sz="0" w:space="0" w:color="auto"/>
            <w:bottom w:val="none" w:sz="0" w:space="0" w:color="auto"/>
            <w:right w:val="none" w:sz="0" w:space="0" w:color="auto"/>
          </w:divBdr>
        </w:div>
        <w:div w:id="921597789">
          <w:marLeft w:val="0"/>
          <w:marRight w:val="0"/>
          <w:marTop w:val="0"/>
          <w:marBottom w:val="0"/>
          <w:divBdr>
            <w:top w:val="none" w:sz="0" w:space="0" w:color="auto"/>
            <w:left w:val="none" w:sz="0" w:space="0" w:color="auto"/>
            <w:bottom w:val="none" w:sz="0" w:space="0" w:color="auto"/>
            <w:right w:val="none" w:sz="0" w:space="0" w:color="auto"/>
          </w:divBdr>
        </w:div>
        <w:div w:id="1000232838">
          <w:marLeft w:val="0"/>
          <w:marRight w:val="0"/>
          <w:marTop w:val="0"/>
          <w:marBottom w:val="0"/>
          <w:divBdr>
            <w:top w:val="none" w:sz="0" w:space="0" w:color="auto"/>
            <w:left w:val="none" w:sz="0" w:space="0" w:color="auto"/>
            <w:bottom w:val="none" w:sz="0" w:space="0" w:color="auto"/>
            <w:right w:val="none" w:sz="0" w:space="0" w:color="auto"/>
          </w:divBdr>
        </w:div>
        <w:div w:id="1041855595">
          <w:marLeft w:val="0"/>
          <w:marRight w:val="0"/>
          <w:marTop w:val="0"/>
          <w:marBottom w:val="0"/>
          <w:divBdr>
            <w:top w:val="none" w:sz="0" w:space="0" w:color="auto"/>
            <w:left w:val="none" w:sz="0" w:space="0" w:color="auto"/>
            <w:bottom w:val="none" w:sz="0" w:space="0" w:color="auto"/>
            <w:right w:val="none" w:sz="0" w:space="0" w:color="auto"/>
          </w:divBdr>
        </w:div>
        <w:div w:id="1081563703">
          <w:marLeft w:val="0"/>
          <w:marRight w:val="0"/>
          <w:marTop w:val="0"/>
          <w:marBottom w:val="0"/>
          <w:divBdr>
            <w:top w:val="none" w:sz="0" w:space="0" w:color="auto"/>
            <w:left w:val="none" w:sz="0" w:space="0" w:color="auto"/>
            <w:bottom w:val="none" w:sz="0" w:space="0" w:color="auto"/>
            <w:right w:val="none" w:sz="0" w:space="0" w:color="auto"/>
          </w:divBdr>
        </w:div>
        <w:div w:id="1097023209">
          <w:marLeft w:val="0"/>
          <w:marRight w:val="0"/>
          <w:marTop w:val="0"/>
          <w:marBottom w:val="0"/>
          <w:divBdr>
            <w:top w:val="none" w:sz="0" w:space="0" w:color="auto"/>
            <w:left w:val="none" w:sz="0" w:space="0" w:color="auto"/>
            <w:bottom w:val="none" w:sz="0" w:space="0" w:color="auto"/>
            <w:right w:val="none" w:sz="0" w:space="0" w:color="auto"/>
          </w:divBdr>
        </w:div>
        <w:div w:id="1133400941">
          <w:marLeft w:val="0"/>
          <w:marRight w:val="0"/>
          <w:marTop w:val="0"/>
          <w:marBottom w:val="0"/>
          <w:divBdr>
            <w:top w:val="none" w:sz="0" w:space="0" w:color="auto"/>
            <w:left w:val="none" w:sz="0" w:space="0" w:color="auto"/>
            <w:bottom w:val="none" w:sz="0" w:space="0" w:color="auto"/>
            <w:right w:val="none" w:sz="0" w:space="0" w:color="auto"/>
          </w:divBdr>
        </w:div>
        <w:div w:id="1265112654">
          <w:marLeft w:val="0"/>
          <w:marRight w:val="0"/>
          <w:marTop w:val="0"/>
          <w:marBottom w:val="0"/>
          <w:divBdr>
            <w:top w:val="none" w:sz="0" w:space="0" w:color="auto"/>
            <w:left w:val="none" w:sz="0" w:space="0" w:color="auto"/>
            <w:bottom w:val="none" w:sz="0" w:space="0" w:color="auto"/>
            <w:right w:val="none" w:sz="0" w:space="0" w:color="auto"/>
          </w:divBdr>
        </w:div>
        <w:div w:id="1291203281">
          <w:marLeft w:val="0"/>
          <w:marRight w:val="0"/>
          <w:marTop w:val="0"/>
          <w:marBottom w:val="0"/>
          <w:divBdr>
            <w:top w:val="none" w:sz="0" w:space="0" w:color="auto"/>
            <w:left w:val="none" w:sz="0" w:space="0" w:color="auto"/>
            <w:bottom w:val="none" w:sz="0" w:space="0" w:color="auto"/>
            <w:right w:val="none" w:sz="0" w:space="0" w:color="auto"/>
          </w:divBdr>
        </w:div>
        <w:div w:id="1308170015">
          <w:marLeft w:val="0"/>
          <w:marRight w:val="0"/>
          <w:marTop w:val="0"/>
          <w:marBottom w:val="0"/>
          <w:divBdr>
            <w:top w:val="none" w:sz="0" w:space="0" w:color="auto"/>
            <w:left w:val="none" w:sz="0" w:space="0" w:color="auto"/>
            <w:bottom w:val="none" w:sz="0" w:space="0" w:color="auto"/>
            <w:right w:val="none" w:sz="0" w:space="0" w:color="auto"/>
          </w:divBdr>
        </w:div>
        <w:div w:id="1426221334">
          <w:marLeft w:val="0"/>
          <w:marRight w:val="0"/>
          <w:marTop w:val="0"/>
          <w:marBottom w:val="0"/>
          <w:divBdr>
            <w:top w:val="none" w:sz="0" w:space="0" w:color="auto"/>
            <w:left w:val="none" w:sz="0" w:space="0" w:color="auto"/>
            <w:bottom w:val="none" w:sz="0" w:space="0" w:color="auto"/>
            <w:right w:val="none" w:sz="0" w:space="0" w:color="auto"/>
          </w:divBdr>
        </w:div>
        <w:div w:id="1558274800">
          <w:marLeft w:val="0"/>
          <w:marRight w:val="0"/>
          <w:marTop w:val="0"/>
          <w:marBottom w:val="0"/>
          <w:divBdr>
            <w:top w:val="none" w:sz="0" w:space="0" w:color="auto"/>
            <w:left w:val="none" w:sz="0" w:space="0" w:color="auto"/>
            <w:bottom w:val="none" w:sz="0" w:space="0" w:color="auto"/>
            <w:right w:val="none" w:sz="0" w:space="0" w:color="auto"/>
          </w:divBdr>
        </w:div>
        <w:div w:id="1603876019">
          <w:marLeft w:val="0"/>
          <w:marRight w:val="0"/>
          <w:marTop w:val="0"/>
          <w:marBottom w:val="0"/>
          <w:divBdr>
            <w:top w:val="none" w:sz="0" w:space="0" w:color="auto"/>
            <w:left w:val="none" w:sz="0" w:space="0" w:color="auto"/>
            <w:bottom w:val="none" w:sz="0" w:space="0" w:color="auto"/>
            <w:right w:val="none" w:sz="0" w:space="0" w:color="auto"/>
          </w:divBdr>
        </w:div>
        <w:div w:id="1724866278">
          <w:marLeft w:val="0"/>
          <w:marRight w:val="0"/>
          <w:marTop w:val="0"/>
          <w:marBottom w:val="0"/>
          <w:divBdr>
            <w:top w:val="none" w:sz="0" w:space="0" w:color="auto"/>
            <w:left w:val="none" w:sz="0" w:space="0" w:color="auto"/>
            <w:bottom w:val="none" w:sz="0" w:space="0" w:color="auto"/>
            <w:right w:val="none" w:sz="0" w:space="0" w:color="auto"/>
          </w:divBdr>
        </w:div>
        <w:div w:id="1807117828">
          <w:marLeft w:val="0"/>
          <w:marRight w:val="0"/>
          <w:marTop w:val="0"/>
          <w:marBottom w:val="0"/>
          <w:divBdr>
            <w:top w:val="none" w:sz="0" w:space="0" w:color="auto"/>
            <w:left w:val="none" w:sz="0" w:space="0" w:color="auto"/>
            <w:bottom w:val="none" w:sz="0" w:space="0" w:color="auto"/>
            <w:right w:val="none" w:sz="0" w:space="0" w:color="auto"/>
          </w:divBdr>
        </w:div>
        <w:div w:id="1921789807">
          <w:marLeft w:val="0"/>
          <w:marRight w:val="0"/>
          <w:marTop w:val="0"/>
          <w:marBottom w:val="0"/>
          <w:divBdr>
            <w:top w:val="none" w:sz="0" w:space="0" w:color="auto"/>
            <w:left w:val="none" w:sz="0" w:space="0" w:color="auto"/>
            <w:bottom w:val="none" w:sz="0" w:space="0" w:color="auto"/>
            <w:right w:val="none" w:sz="0" w:space="0" w:color="auto"/>
          </w:divBdr>
        </w:div>
        <w:div w:id="2055999355">
          <w:marLeft w:val="0"/>
          <w:marRight w:val="0"/>
          <w:marTop w:val="0"/>
          <w:marBottom w:val="0"/>
          <w:divBdr>
            <w:top w:val="none" w:sz="0" w:space="0" w:color="auto"/>
            <w:left w:val="none" w:sz="0" w:space="0" w:color="auto"/>
            <w:bottom w:val="none" w:sz="0" w:space="0" w:color="auto"/>
            <w:right w:val="none" w:sz="0" w:space="0" w:color="auto"/>
          </w:divBdr>
        </w:div>
        <w:div w:id="2101018902">
          <w:marLeft w:val="0"/>
          <w:marRight w:val="0"/>
          <w:marTop w:val="0"/>
          <w:marBottom w:val="0"/>
          <w:divBdr>
            <w:top w:val="none" w:sz="0" w:space="0" w:color="auto"/>
            <w:left w:val="none" w:sz="0" w:space="0" w:color="auto"/>
            <w:bottom w:val="none" w:sz="0" w:space="0" w:color="auto"/>
            <w:right w:val="none" w:sz="0" w:space="0" w:color="auto"/>
          </w:divBdr>
        </w:div>
      </w:divsChild>
    </w:div>
    <w:div w:id="1043823633">
      <w:bodyDiv w:val="1"/>
      <w:marLeft w:val="0"/>
      <w:marRight w:val="0"/>
      <w:marTop w:val="0"/>
      <w:marBottom w:val="0"/>
      <w:divBdr>
        <w:top w:val="none" w:sz="0" w:space="0" w:color="auto"/>
        <w:left w:val="none" w:sz="0" w:space="0" w:color="auto"/>
        <w:bottom w:val="none" w:sz="0" w:space="0" w:color="auto"/>
        <w:right w:val="none" w:sz="0" w:space="0" w:color="auto"/>
      </w:divBdr>
    </w:div>
    <w:div w:id="1070227098">
      <w:bodyDiv w:val="1"/>
      <w:marLeft w:val="0"/>
      <w:marRight w:val="0"/>
      <w:marTop w:val="0"/>
      <w:marBottom w:val="0"/>
      <w:divBdr>
        <w:top w:val="none" w:sz="0" w:space="0" w:color="auto"/>
        <w:left w:val="none" w:sz="0" w:space="0" w:color="auto"/>
        <w:bottom w:val="none" w:sz="0" w:space="0" w:color="auto"/>
        <w:right w:val="none" w:sz="0" w:space="0" w:color="auto"/>
      </w:divBdr>
    </w:div>
    <w:div w:id="1073162009">
      <w:bodyDiv w:val="1"/>
      <w:marLeft w:val="0"/>
      <w:marRight w:val="0"/>
      <w:marTop w:val="0"/>
      <w:marBottom w:val="0"/>
      <w:divBdr>
        <w:top w:val="none" w:sz="0" w:space="0" w:color="auto"/>
        <w:left w:val="none" w:sz="0" w:space="0" w:color="auto"/>
        <w:bottom w:val="none" w:sz="0" w:space="0" w:color="auto"/>
        <w:right w:val="none" w:sz="0" w:space="0" w:color="auto"/>
      </w:divBdr>
      <w:divsChild>
        <w:div w:id="486896440">
          <w:marLeft w:val="0"/>
          <w:marRight w:val="0"/>
          <w:marTop w:val="0"/>
          <w:marBottom w:val="0"/>
          <w:divBdr>
            <w:top w:val="none" w:sz="0" w:space="0" w:color="auto"/>
            <w:left w:val="none" w:sz="0" w:space="0" w:color="auto"/>
            <w:bottom w:val="none" w:sz="0" w:space="0" w:color="auto"/>
            <w:right w:val="none" w:sz="0" w:space="0" w:color="auto"/>
          </w:divBdr>
          <w:divsChild>
            <w:div w:id="450323811">
              <w:marLeft w:val="-2775"/>
              <w:marRight w:val="0"/>
              <w:marTop w:val="0"/>
              <w:marBottom w:val="0"/>
              <w:divBdr>
                <w:top w:val="none" w:sz="0" w:space="0" w:color="auto"/>
                <w:left w:val="none" w:sz="0" w:space="0" w:color="auto"/>
                <w:bottom w:val="none" w:sz="0" w:space="0" w:color="auto"/>
                <w:right w:val="none" w:sz="0" w:space="0" w:color="auto"/>
              </w:divBdr>
            </w:div>
          </w:divsChild>
        </w:div>
        <w:div w:id="558633856">
          <w:marLeft w:val="0"/>
          <w:marRight w:val="0"/>
          <w:marTop w:val="0"/>
          <w:marBottom w:val="0"/>
          <w:divBdr>
            <w:top w:val="none" w:sz="0" w:space="0" w:color="auto"/>
            <w:left w:val="none" w:sz="0" w:space="0" w:color="auto"/>
            <w:bottom w:val="none" w:sz="0" w:space="0" w:color="auto"/>
            <w:right w:val="none" w:sz="0" w:space="0" w:color="auto"/>
          </w:divBdr>
        </w:div>
        <w:div w:id="1213999672">
          <w:marLeft w:val="0"/>
          <w:marRight w:val="0"/>
          <w:marTop w:val="0"/>
          <w:marBottom w:val="0"/>
          <w:divBdr>
            <w:top w:val="none" w:sz="0" w:space="0" w:color="auto"/>
            <w:left w:val="none" w:sz="0" w:space="0" w:color="auto"/>
            <w:bottom w:val="none" w:sz="0" w:space="0" w:color="auto"/>
            <w:right w:val="none" w:sz="0" w:space="0" w:color="auto"/>
          </w:divBdr>
          <w:divsChild>
            <w:div w:id="1724868484">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812950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
        <w:div w:id="870849546">
          <w:marLeft w:val="0"/>
          <w:marRight w:val="0"/>
          <w:marTop w:val="0"/>
          <w:marBottom w:val="0"/>
          <w:divBdr>
            <w:top w:val="none" w:sz="0" w:space="0" w:color="auto"/>
            <w:left w:val="none" w:sz="0" w:space="0" w:color="auto"/>
            <w:bottom w:val="none" w:sz="0" w:space="0" w:color="auto"/>
            <w:right w:val="none" w:sz="0" w:space="0" w:color="auto"/>
          </w:divBdr>
        </w:div>
        <w:div w:id="1063675889">
          <w:marLeft w:val="0"/>
          <w:marRight w:val="0"/>
          <w:marTop w:val="0"/>
          <w:marBottom w:val="0"/>
          <w:divBdr>
            <w:top w:val="none" w:sz="0" w:space="0" w:color="auto"/>
            <w:left w:val="none" w:sz="0" w:space="0" w:color="auto"/>
            <w:bottom w:val="none" w:sz="0" w:space="0" w:color="auto"/>
            <w:right w:val="none" w:sz="0" w:space="0" w:color="auto"/>
          </w:divBdr>
        </w:div>
        <w:div w:id="1067848465">
          <w:marLeft w:val="0"/>
          <w:marRight w:val="0"/>
          <w:marTop w:val="0"/>
          <w:marBottom w:val="0"/>
          <w:divBdr>
            <w:top w:val="none" w:sz="0" w:space="0" w:color="auto"/>
            <w:left w:val="none" w:sz="0" w:space="0" w:color="auto"/>
            <w:bottom w:val="none" w:sz="0" w:space="0" w:color="auto"/>
            <w:right w:val="none" w:sz="0" w:space="0" w:color="auto"/>
          </w:divBdr>
        </w:div>
        <w:div w:id="1146510287">
          <w:marLeft w:val="0"/>
          <w:marRight w:val="0"/>
          <w:marTop w:val="0"/>
          <w:marBottom w:val="0"/>
          <w:divBdr>
            <w:top w:val="none" w:sz="0" w:space="0" w:color="auto"/>
            <w:left w:val="none" w:sz="0" w:space="0" w:color="auto"/>
            <w:bottom w:val="none" w:sz="0" w:space="0" w:color="auto"/>
            <w:right w:val="none" w:sz="0" w:space="0" w:color="auto"/>
          </w:divBdr>
        </w:div>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 w:id="1081486839">
      <w:bodyDiv w:val="1"/>
      <w:marLeft w:val="0"/>
      <w:marRight w:val="0"/>
      <w:marTop w:val="0"/>
      <w:marBottom w:val="0"/>
      <w:divBdr>
        <w:top w:val="none" w:sz="0" w:space="0" w:color="auto"/>
        <w:left w:val="none" w:sz="0" w:space="0" w:color="auto"/>
        <w:bottom w:val="none" w:sz="0" w:space="0" w:color="auto"/>
        <w:right w:val="none" w:sz="0" w:space="0" w:color="auto"/>
      </w:divBdr>
    </w:div>
    <w:div w:id="1122116444">
      <w:bodyDiv w:val="1"/>
      <w:marLeft w:val="0"/>
      <w:marRight w:val="0"/>
      <w:marTop w:val="0"/>
      <w:marBottom w:val="0"/>
      <w:divBdr>
        <w:top w:val="none" w:sz="0" w:space="0" w:color="auto"/>
        <w:left w:val="none" w:sz="0" w:space="0" w:color="auto"/>
        <w:bottom w:val="none" w:sz="0" w:space="0" w:color="auto"/>
        <w:right w:val="none" w:sz="0" w:space="0" w:color="auto"/>
      </w:divBdr>
    </w:div>
    <w:div w:id="1201895912">
      <w:bodyDiv w:val="1"/>
      <w:marLeft w:val="0"/>
      <w:marRight w:val="0"/>
      <w:marTop w:val="0"/>
      <w:marBottom w:val="0"/>
      <w:divBdr>
        <w:top w:val="none" w:sz="0" w:space="0" w:color="auto"/>
        <w:left w:val="none" w:sz="0" w:space="0" w:color="auto"/>
        <w:bottom w:val="none" w:sz="0" w:space="0" w:color="auto"/>
        <w:right w:val="none" w:sz="0" w:space="0" w:color="auto"/>
      </w:divBdr>
      <w:divsChild>
        <w:div w:id="211044884">
          <w:marLeft w:val="0"/>
          <w:marRight w:val="0"/>
          <w:marTop w:val="0"/>
          <w:marBottom w:val="0"/>
          <w:divBdr>
            <w:top w:val="none" w:sz="0" w:space="0" w:color="auto"/>
            <w:left w:val="none" w:sz="0" w:space="0" w:color="auto"/>
            <w:bottom w:val="none" w:sz="0" w:space="0" w:color="auto"/>
            <w:right w:val="none" w:sz="0" w:space="0" w:color="auto"/>
          </w:divBdr>
        </w:div>
        <w:div w:id="289211559">
          <w:marLeft w:val="0"/>
          <w:marRight w:val="0"/>
          <w:marTop w:val="0"/>
          <w:marBottom w:val="0"/>
          <w:divBdr>
            <w:top w:val="none" w:sz="0" w:space="0" w:color="auto"/>
            <w:left w:val="none" w:sz="0" w:space="0" w:color="auto"/>
            <w:bottom w:val="none" w:sz="0" w:space="0" w:color="auto"/>
            <w:right w:val="none" w:sz="0" w:space="0" w:color="auto"/>
          </w:divBdr>
        </w:div>
        <w:div w:id="389967171">
          <w:marLeft w:val="0"/>
          <w:marRight w:val="0"/>
          <w:marTop w:val="0"/>
          <w:marBottom w:val="0"/>
          <w:divBdr>
            <w:top w:val="none" w:sz="0" w:space="0" w:color="auto"/>
            <w:left w:val="none" w:sz="0" w:space="0" w:color="auto"/>
            <w:bottom w:val="none" w:sz="0" w:space="0" w:color="auto"/>
            <w:right w:val="none" w:sz="0" w:space="0" w:color="auto"/>
          </w:divBdr>
        </w:div>
        <w:div w:id="533538635">
          <w:marLeft w:val="0"/>
          <w:marRight w:val="0"/>
          <w:marTop w:val="0"/>
          <w:marBottom w:val="0"/>
          <w:divBdr>
            <w:top w:val="none" w:sz="0" w:space="0" w:color="auto"/>
            <w:left w:val="none" w:sz="0" w:space="0" w:color="auto"/>
            <w:bottom w:val="none" w:sz="0" w:space="0" w:color="auto"/>
            <w:right w:val="none" w:sz="0" w:space="0" w:color="auto"/>
          </w:divBdr>
        </w:div>
        <w:div w:id="567115586">
          <w:marLeft w:val="0"/>
          <w:marRight w:val="0"/>
          <w:marTop w:val="0"/>
          <w:marBottom w:val="0"/>
          <w:divBdr>
            <w:top w:val="none" w:sz="0" w:space="0" w:color="auto"/>
            <w:left w:val="none" w:sz="0" w:space="0" w:color="auto"/>
            <w:bottom w:val="none" w:sz="0" w:space="0" w:color="auto"/>
            <w:right w:val="none" w:sz="0" w:space="0" w:color="auto"/>
          </w:divBdr>
        </w:div>
        <w:div w:id="744887153">
          <w:marLeft w:val="0"/>
          <w:marRight w:val="0"/>
          <w:marTop w:val="0"/>
          <w:marBottom w:val="0"/>
          <w:divBdr>
            <w:top w:val="none" w:sz="0" w:space="0" w:color="auto"/>
            <w:left w:val="none" w:sz="0" w:space="0" w:color="auto"/>
            <w:bottom w:val="none" w:sz="0" w:space="0" w:color="auto"/>
            <w:right w:val="none" w:sz="0" w:space="0" w:color="auto"/>
          </w:divBdr>
        </w:div>
        <w:div w:id="1078478252">
          <w:marLeft w:val="0"/>
          <w:marRight w:val="0"/>
          <w:marTop w:val="0"/>
          <w:marBottom w:val="0"/>
          <w:divBdr>
            <w:top w:val="none" w:sz="0" w:space="0" w:color="auto"/>
            <w:left w:val="none" w:sz="0" w:space="0" w:color="auto"/>
            <w:bottom w:val="none" w:sz="0" w:space="0" w:color="auto"/>
            <w:right w:val="none" w:sz="0" w:space="0" w:color="auto"/>
          </w:divBdr>
        </w:div>
        <w:div w:id="1238400747">
          <w:marLeft w:val="0"/>
          <w:marRight w:val="0"/>
          <w:marTop w:val="0"/>
          <w:marBottom w:val="0"/>
          <w:divBdr>
            <w:top w:val="none" w:sz="0" w:space="0" w:color="auto"/>
            <w:left w:val="none" w:sz="0" w:space="0" w:color="auto"/>
            <w:bottom w:val="none" w:sz="0" w:space="0" w:color="auto"/>
            <w:right w:val="none" w:sz="0" w:space="0" w:color="auto"/>
          </w:divBdr>
        </w:div>
        <w:div w:id="1444226433">
          <w:marLeft w:val="0"/>
          <w:marRight w:val="0"/>
          <w:marTop w:val="0"/>
          <w:marBottom w:val="0"/>
          <w:divBdr>
            <w:top w:val="none" w:sz="0" w:space="0" w:color="auto"/>
            <w:left w:val="none" w:sz="0" w:space="0" w:color="auto"/>
            <w:bottom w:val="none" w:sz="0" w:space="0" w:color="auto"/>
            <w:right w:val="none" w:sz="0" w:space="0" w:color="auto"/>
          </w:divBdr>
        </w:div>
        <w:div w:id="144553884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1526090092">
          <w:marLeft w:val="0"/>
          <w:marRight w:val="0"/>
          <w:marTop w:val="0"/>
          <w:marBottom w:val="0"/>
          <w:divBdr>
            <w:top w:val="none" w:sz="0" w:space="0" w:color="auto"/>
            <w:left w:val="none" w:sz="0" w:space="0" w:color="auto"/>
            <w:bottom w:val="none" w:sz="0" w:space="0" w:color="auto"/>
            <w:right w:val="none" w:sz="0" w:space="0" w:color="auto"/>
          </w:divBdr>
        </w:div>
        <w:div w:id="1549146507">
          <w:marLeft w:val="0"/>
          <w:marRight w:val="0"/>
          <w:marTop w:val="0"/>
          <w:marBottom w:val="0"/>
          <w:divBdr>
            <w:top w:val="none" w:sz="0" w:space="0" w:color="auto"/>
            <w:left w:val="none" w:sz="0" w:space="0" w:color="auto"/>
            <w:bottom w:val="none" w:sz="0" w:space="0" w:color="auto"/>
            <w:right w:val="none" w:sz="0" w:space="0" w:color="auto"/>
          </w:divBdr>
        </w:div>
        <w:div w:id="1733581854">
          <w:marLeft w:val="0"/>
          <w:marRight w:val="0"/>
          <w:marTop w:val="0"/>
          <w:marBottom w:val="0"/>
          <w:divBdr>
            <w:top w:val="none" w:sz="0" w:space="0" w:color="auto"/>
            <w:left w:val="none" w:sz="0" w:space="0" w:color="auto"/>
            <w:bottom w:val="none" w:sz="0" w:space="0" w:color="auto"/>
            <w:right w:val="none" w:sz="0" w:space="0" w:color="auto"/>
          </w:divBdr>
        </w:div>
        <w:div w:id="1836603801">
          <w:marLeft w:val="0"/>
          <w:marRight w:val="0"/>
          <w:marTop w:val="0"/>
          <w:marBottom w:val="0"/>
          <w:divBdr>
            <w:top w:val="none" w:sz="0" w:space="0" w:color="auto"/>
            <w:left w:val="none" w:sz="0" w:space="0" w:color="auto"/>
            <w:bottom w:val="none" w:sz="0" w:space="0" w:color="auto"/>
            <w:right w:val="none" w:sz="0" w:space="0" w:color="auto"/>
          </w:divBdr>
        </w:div>
        <w:div w:id="1858424513">
          <w:marLeft w:val="0"/>
          <w:marRight w:val="0"/>
          <w:marTop w:val="0"/>
          <w:marBottom w:val="0"/>
          <w:divBdr>
            <w:top w:val="none" w:sz="0" w:space="0" w:color="auto"/>
            <w:left w:val="none" w:sz="0" w:space="0" w:color="auto"/>
            <w:bottom w:val="none" w:sz="0" w:space="0" w:color="auto"/>
            <w:right w:val="none" w:sz="0" w:space="0" w:color="auto"/>
          </w:divBdr>
        </w:div>
        <w:div w:id="2015067270">
          <w:marLeft w:val="0"/>
          <w:marRight w:val="0"/>
          <w:marTop w:val="0"/>
          <w:marBottom w:val="0"/>
          <w:divBdr>
            <w:top w:val="none" w:sz="0" w:space="0" w:color="auto"/>
            <w:left w:val="none" w:sz="0" w:space="0" w:color="auto"/>
            <w:bottom w:val="none" w:sz="0" w:space="0" w:color="auto"/>
            <w:right w:val="none" w:sz="0" w:space="0" w:color="auto"/>
          </w:divBdr>
        </w:div>
        <w:div w:id="2015111579">
          <w:marLeft w:val="0"/>
          <w:marRight w:val="0"/>
          <w:marTop w:val="0"/>
          <w:marBottom w:val="0"/>
          <w:divBdr>
            <w:top w:val="none" w:sz="0" w:space="0" w:color="auto"/>
            <w:left w:val="none" w:sz="0" w:space="0" w:color="auto"/>
            <w:bottom w:val="none" w:sz="0" w:space="0" w:color="auto"/>
            <w:right w:val="none" w:sz="0" w:space="0" w:color="auto"/>
          </w:divBdr>
        </w:div>
        <w:div w:id="2074113054">
          <w:marLeft w:val="0"/>
          <w:marRight w:val="0"/>
          <w:marTop w:val="0"/>
          <w:marBottom w:val="0"/>
          <w:divBdr>
            <w:top w:val="none" w:sz="0" w:space="0" w:color="auto"/>
            <w:left w:val="none" w:sz="0" w:space="0" w:color="auto"/>
            <w:bottom w:val="none" w:sz="0" w:space="0" w:color="auto"/>
            <w:right w:val="none" w:sz="0" w:space="0" w:color="auto"/>
          </w:divBdr>
        </w:div>
      </w:divsChild>
    </w:div>
    <w:div w:id="12159219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876">
          <w:marLeft w:val="0"/>
          <w:marRight w:val="0"/>
          <w:marTop w:val="0"/>
          <w:marBottom w:val="0"/>
          <w:divBdr>
            <w:top w:val="none" w:sz="0" w:space="0" w:color="auto"/>
            <w:left w:val="none" w:sz="0" w:space="0" w:color="auto"/>
            <w:bottom w:val="none" w:sz="0" w:space="0" w:color="auto"/>
            <w:right w:val="none" w:sz="0" w:space="0" w:color="auto"/>
          </w:divBdr>
          <w:divsChild>
            <w:div w:id="547226167">
              <w:marLeft w:val="0"/>
              <w:marRight w:val="0"/>
              <w:marTop w:val="0"/>
              <w:marBottom w:val="0"/>
              <w:divBdr>
                <w:top w:val="none" w:sz="0" w:space="0" w:color="auto"/>
                <w:left w:val="none" w:sz="0" w:space="0" w:color="auto"/>
                <w:bottom w:val="none" w:sz="0" w:space="0" w:color="auto"/>
                <w:right w:val="none" w:sz="0" w:space="0" w:color="auto"/>
              </w:divBdr>
              <w:divsChild>
                <w:div w:id="1140683788">
                  <w:marLeft w:val="0"/>
                  <w:marRight w:val="0"/>
                  <w:marTop w:val="0"/>
                  <w:marBottom w:val="0"/>
                  <w:divBdr>
                    <w:top w:val="none" w:sz="0" w:space="0" w:color="auto"/>
                    <w:left w:val="none" w:sz="0" w:space="0" w:color="auto"/>
                    <w:bottom w:val="none" w:sz="0" w:space="0" w:color="auto"/>
                    <w:right w:val="none" w:sz="0" w:space="0" w:color="auto"/>
                  </w:divBdr>
                  <w:divsChild>
                    <w:div w:id="479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06">
              <w:marLeft w:val="0"/>
              <w:marRight w:val="0"/>
              <w:marTop w:val="0"/>
              <w:marBottom w:val="0"/>
              <w:divBdr>
                <w:top w:val="none" w:sz="0" w:space="0" w:color="auto"/>
                <w:left w:val="none" w:sz="0" w:space="0" w:color="auto"/>
                <w:bottom w:val="none" w:sz="0" w:space="0" w:color="auto"/>
                <w:right w:val="none" w:sz="0" w:space="0" w:color="auto"/>
              </w:divBdr>
              <w:divsChild>
                <w:div w:id="1584989689">
                  <w:marLeft w:val="0"/>
                  <w:marRight w:val="0"/>
                  <w:marTop w:val="0"/>
                  <w:marBottom w:val="0"/>
                  <w:divBdr>
                    <w:top w:val="none" w:sz="0" w:space="0" w:color="auto"/>
                    <w:left w:val="none" w:sz="0" w:space="0" w:color="auto"/>
                    <w:bottom w:val="none" w:sz="0" w:space="0" w:color="auto"/>
                    <w:right w:val="none" w:sz="0" w:space="0" w:color="auto"/>
                  </w:divBdr>
                  <w:divsChild>
                    <w:div w:id="11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22">
              <w:marLeft w:val="0"/>
              <w:marRight w:val="0"/>
              <w:marTop w:val="0"/>
              <w:marBottom w:val="0"/>
              <w:divBdr>
                <w:top w:val="none" w:sz="0" w:space="0" w:color="auto"/>
                <w:left w:val="none" w:sz="0" w:space="0" w:color="auto"/>
                <w:bottom w:val="none" w:sz="0" w:space="0" w:color="auto"/>
                <w:right w:val="none" w:sz="0" w:space="0" w:color="auto"/>
              </w:divBdr>
              <w:divsChild>
                <w:div w:id="1430200510">
                  <w:marLeft w:val="0"/>
                  <w:marRight w:val="0"/>
                  <w:marTop w:val="0"/>
                  <w:marBottom w:val="0"/>
                  <w:divBdr>
                    <w:top w:val="none" w:sz="0" w:space="0" w:color="auto"/>
                    <w:left w:val="none" w:sz="0" w:space="0" w:color="auto"/>
                    <w:bottom w:val="none" w:sz="0" w:space="0" w:color="auto"/>
                    <w:right w:val="none" w:sz="0" w:space="0" w:color="auto"/>
                  </w:divBdr>
                  <w:divsChild>
                    <w:div w:id="192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24">
              <w:marLeft w:val="0"/>
              <w:marRight w:val="0"/>
              <w:marTop w:val="0"/>
              <w:marBottom w:val="0"/>
              <w:divBdr>
                <w:top w:val="none" w:sz="0" w:space="0" w:color="auto"/>
                <w:left w:val="none" w:sz="0" w:space="0" w:color="auto"/>
                <w:bottom w:val="none" w:sz="0" w:space="0" w:color="auto"/>
                <w:right w:val="none" w:sz="0" w:space="0" w:color="auto"/>
              </w:divBdr>
            </w:div>
            <w:div w:id="1624579089">
              <w:marLeft w:val="0"/>
              <w:marRight w:val="0"/>
              <w:marTop w:val="0"/>
              <w:marBottom w:val="0"/>
              <w:divBdr>
                <w:top w:val="none" w:sz="0" w:space="0" w:color="auto"/>
                <w:left w:val="none" w:sz="0" w:space="0" w:color="auto"/>
                <w:bottom w:val="none" w:sz="0" w:space="0" w:color="auto"/>
                <w:right w:val="none" w:sz="0" w:space="0" w:color="auto"/>
              </w:divBdr>
              <w:divsChild>
                <w:div w:id="1004355017">
                  <w:marLeft w:val="0"/>
                  <w:marRight w:val="0"/>
                  <w:marTop w:val="0"/>
                  <w:marBottom w:val="0"/>
                  <w:divBdr>
                    <w:top w:val="none" w:sz="0" w:space="0" w:color="auto"/>
                    <w:left w:val="none" w:sz="0" w:space="0" w:color="auto"/>
                    <w:bottom w:val="none" w:sz="0" w:space="0" w:color="auto"/>
                    <w:right w:val="none" w:sz="0" w:space="0" w:color="auto"/>
                  </w:divBdr>
                  <w:divsChild>
                    <w:div w:id="20660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90">
              <w:marLeft w:val="0"/>
              <w:marRight w:val="0"/>
              <w:marTop w:val="0"/>
              <w:marBottom w:val="0"/>
              <w:divBdr>
                <w:top w:val="none" w:sz="0" w:space="0" w:color="auto"/>
                <w:left w:val="none" w:sz="0" w:space="0" w:color="auto"/>
                <w:bottom w:val="none" w:sz="0" w:space="0" w:color="auto"/>
                <w:right w:val="none" w:sz="0" w:space="0" w:color="auto"/>
              </w:divBdr>
              <w:divsChild>
                <w:div w:id="610817000">
                  <w:marLeft w:val="0"/>
                  <w:marRight w:val="0"/>
                  <w:marTop w:val="0"/>
                  <w:marBottom w:val="0"/>
                  <w:divBdr>
                    <w:top w:val="none" w:sz="0" w:space="0" w:color="auto"/>
                    <w:left w:val="none" w:sz="0" w:space="0" w:color="auto"/>
                    <w:bottom w:val="none" w:sz="0" w:space="0" w:color="auto"/>
                    <w:right w:val="none" w:sz="0" w:space="0" w:color="auto"/>
                  </w:divBdr>
                  <w:divsChild>
                    <w:div w:id="18891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285">
      <w:bodyDiv w:val="1"/>
      <w:marLeft w:val="0"/>
      <w:marRight w:val="0"/>
      <w:marTop w:val="0"/>
      <w:marBottom w:val="0"/>
      <w:divBdr>
        <w:top w:val="none" w:sz="0" w:space="0" w:color="auto"/>
        <w:left w:val="none" w:sz="0" w:space="0" w:color="auto"/>
        <w:bottom w:val="none" w:sz="0" w:space="0" w:color="auto"/>
        <w:right w:val="none" w:sz="0" w:space="0" w:color="auto"/>
      </w:divBdr>
      <w:divsChild>
        <w:div w:id="50541046">
          <w:marLeft w:val="0"/>
          <w:marRight w:val="0"/>
          <w:marTop w:val="0"/>
          <w:marBottom w:val="0"/>
          <w:divBdr>
            <w:top w:val="none" w:sz="0" w:space="0" w:color="auto"/>
            <w:left w:val="none" w:sz="0" w:space="0" w:color="auto"/>
            <w:bottom w:val="none" w:sz="0" w:space="0" w:color="auto"/>
            <w:right w:val="none" w:sz="0" w:space="0" w:color="auto"/>
          </w:divBdr>
        </w:div>
        <w:div w:id="203952713">
          <w:marLeft w:val="0"/>
          <w:marRight w:val="0"/>
          <w:marTop w:val="0"/>
          <w:marBottom w:val="0"/>
          <w:divBdr>
            <w:top w:val="none" w:sz="0" w:space="0" w:color="auto"/>
            <w:left w:val="none" w:sz="0" w:space="0" w:color="auto"/>
            <w:bottom w:val="none" w:sz="0" w:space="0" w:color="auto"/>
            <w:right w:val="none" w:sz="0" w:space="0" w:color="auto"/>
          </w:divBdr>
        </w:div>
      </w:divsChild>
    </w:div>
    <w:div w:id="1409574302">
      <w:bodyDiv w:val="1"/>
      <w:marLeft w:val="0"/>
      <w:marRight w:val="0"/>
      <w:marTop w:val="0"/>
      <w:marBottom w:val="0"/>
      <w:divBdr>
        <w:top w:val="none" w:sz="0" w:space="0" w:color="auto"/>
        <w:left w:val="none" w:sz="0" w:space="0" w:color="auto"/>
        <w:bottom w:val="none" w:sz="0" w:space="0" w:color="auto"/>
        <w:right w:val="none" w:sz="0" w:space="0" w:color="auto"/>
      </w:divBdr>
    </w:div>
    <w:div w:id="1472480372">
      <w:bodyDiv w:val="1"/>
      <w:marLeft w:val="0"/>
      <w:marRight w:val="0"/>
      <w:marTop w:val="0"/>
      <w:marBottom w:val="0"/>
      <w:divBdr>
        <w:top w:val="none" w:sz="0" w:space="0" w:color="auto"/>
        <w:left w:val="none" w:sz="0" w:space="0" w:color="auto"/>
        <w:bottom w:val="none" w:sz="0" w:space="0" w:color="auto"/>
        <w:right w:val="none" w:sz="0" w:space="0" w:color="auto"/>
      </w:divBdr>
      <w:divsChild>
        <w:div w:id="476918273">
          <w:marLeft w:val="0"/>
          <w:marRight w:val="0"/>
          <w:marTop w:val="0"/>
          <w:marBottom w:val="0"/>
          <w:divBdr>
            <w:top w:val="none" w:sz="0" w:space="0" w:color="auto"/>
            <w:left w:val="none" w:sz="0" w:space="0" w:color="auto"/>
            <w:bottom w:val="none" w:sz="0" w:space="0" w:color="auto"/>
            <w:right w:val="none" w:sz="0" w:space="0" w:color="auto"/>
          </w:divBdr>
          <w:divsChild>
            <w:div w:id="1021712086">
              <w:marLeft w:val="0"/>
              <w:marRight w:val="0"/>
              <w:marTop w:val="0"/>
              <w:marBottom w:val="0"/>
              <w:divBdr>
                <w:top w:val="none" w:sz="0" w:space="0" w:color="auto"/>
                <w:left w:val="none" w:sz="0" w:space="0" w:color="auto"/>
                <w:bottom w:val="none" w:sz="0" w:space="0" w:color="auto"/>
                <w:right w:val="none" w:sz="0" w:space="0" w:color="auto"/>
              </w:divBdr>
              <w:divsChild>
                <w:div w:id="72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181">
          <w:marLeft w:val="0"/>
          <w:marRight w:val="0"/>
          <w:marTop w:val="0"/>
          <w:marBottom w:val="0"/>
          <w:divBdr>
            <w:top w:val="none" w:sz="0" w:space="0" w:color="auto"/>
            <w:left w:val="none" w:sz="0" w:space="0" w:color="auto"/>
            <w:bottom w:val="none" w:sz="0" w:space="0" w:color="auto"/>
            <w:right w:val="none" w:sz="0" w:space="0" w:color="auto"/>
          </w:divBdr>
          <w:divsChild>
            <w:div w:id="1598631183">
              <w:marLeft w:val="0"/>
              <w:marRight w:val="0"/>
              <w:marTop w:val="0"/>
              <w:marBottom w:val="0"/>
              <w:divBdr>
                <w:top w:val="none" w:sz="0" w:space="0" w:color="auto"/>
                <w:left w:val="none" w:sz="0" w:space="0" w:color="auto"/>
                <w:bottom w:val="none" w:sz="0" w:space="0" w:color="auto"/>
                <w:right w:val="none" w:sz="0" w:space="0" w:color="auto"/>
              </w:divBdr>
              <w:divsChild>
                <w:div w:id="184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856">
          <w:marLeft w:val="0"/>
          <w:marRight w:val="0"/>
          <w:marTop w:val="0"/>
          <w:marBottom w:val="0"/>
          <w:divBdr>
            <w:top w:val="none" w:sz="0" w:space="0" w:color="auto"/>
            <w:left w:val="none" w:sz="0" w:space="0" w:color="auto"/>
            <w:bottom w:val="none" w:sz="0" w:space="0" w:color="auto"/>
            <w:right w:val="none" w:sz="0" w:space="0" w:color="auto"/>
          </w:divBdr>
          <w:divsChild>
            <w:div w:id="295065081">
              <w:marLeft w:val="0"/>
              <w:marRight w:val="0"/>
              <w:marTop w:val="0"/>
              <w:marBottom w:val="0"/>
              <w:divBdr>
                <w:top w:val="none" w:sz="0" w:space="0" w:color="auto"/>
                <w:left w:val="none" w:sz="0" w:space="0" w:color="auto"/>
                <w:bottom w:val="none" w:sz="0" w:space="0" w:color="auto"/>
                <w:right w:val="none" w:sz="0" w:space="0" w:color="auto"/>
              </w:divBdr>
              <w:divsChild>
                <w:div w:id="967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853">
      <w:bodyDiv w:val="1"/>
      <w:marLeft w:val="0"/>
      <w:marRight w:val="0"/>
      <w:marTop w:val="0"/>
      <w:marBottom w:val="0"/>
      <w:divBdr>
        <w:top w:val="none" w:sz="0" w:space="0" w:color="auto"/>
        <w:left w:val="none" w:sz="0" w:space="0" w:color="auto"/>
        <w:bottom w:val="none" w:sz="0" w:space="0" w:color="auto"/>
        <w:right w:val="none" w:sz="0" w:space="0" w:color="auto"/>
      </w:divBdr>
    </w:div>
    <w:div w:id="1803183636">
      <w:bodyDiv w:val="1"/>
      <w:marLeft w:val="0"/>
      <w:marRight w:val="0"/>
      <w:marTop w:val="0"/>
      <w:marBottom w:val="0"/>
      <w:divBdr>
        <w:top w:val="none" w:sz="0" w:space="0" w:color="auto"/>
        <w:left w:val="none" w:sz="0" w:space="0" w:color="auto"/>
        <w:bottom w:val="none" w:sz="0" w:space="0" w:color="auto"/>
        <w:right w:val="none" w:sz="0" w:space="0" w:color="auto"/>
      </w:divBdr>
    </w:div>
    <w:div w:id="1856460144">
      <w:bodyDiv w:val="1"/>
      <w:marLeft w:val="0"/>
      <w:marRight w:val="0"/>
      <w:marTop w:val="0"/>
      <w:marBottom w:val="0"/>
      <w:divBdr>
        <w:top w:val="none" w:sz="0" w:space="0" w:color="auto"/>
        <w:left w:val="none" w:sz="0" w:space="0" w:color="auto"/>
        <w:bottom w:val="none" w:sz="0" w:space="0" w:color="auto"/>
        <w:right w:val="none" w:sz="0" w:space="0" w:color="auto"/>
      </w:divBdr>
      <w:divsChild>
        <w:div w:id="351224883">
          <w:marLeft w:val="0"/>
          <w:marRight w:val="0"/>
          <w:marTop w:val="0"/>
          <w:marBottom w:val="0"/>
          <w:divBdr>
            <w:top w:val="none" w:sz="0" w:space="0" w:color="auto"/>
            <w:left w:val="none" w:sz="0" w:space="0" w:color="auto"/>
            <w:bottom w:val="none" w:sz="0" w:space="0" w:color="auto"/>
            <w:right w:val="none" w:sz="0" w:space="0" w:color="auto"/>
          </w:divBdr>
        </w:div>
        <w:div w:id="420414432">
          <w:marLeft w:val="0"/>
          <w:marRight w:val="0"/>
          <w:marTop w:val="0"/>
          <w:marBottom w:val="0"/>
          <w:divBdr>
            <w:top w:val="none" w:sz="0" w:space="0" w:color="auto"/>
            <w:left w:val="none" w:sz="0" w:space="0" w:color="auto"/>
            <w:bottom w:val="none" w:sz="0" w:space="0" w:color="auto"/>
            <w:right w:val="none" w:sz="0" w:space="0" w:color="auto"/>
          </w:divBdr>
        </w:div>
        <w:div w:id="569199281">
          <w:marLeft w:val="0"/>
          <w:marRight w:val="0"/>
          <w:marTop w:val="0"/>
          <w:marBottom w:val="0"/>
          <w:divBdr>
            <w:top w:val="none" w:sz="0" w:space="0" w:color="auto"/>
            <w:left w:val="none" w:sz="0" w:space="0" w:color="auto"/>
            <w:bottom w:val="none" w:sz="0" w:space="0" w:color="auto"/>
            <w:right w:val="none" w:sz="0" w:space="0" w:color="auto"/>
          </w:divBdr>
        </w:div>
        <w:div w:id="849442528">
          <w:marLeft w:val="0"/>
          <w:marRight w:val="0"/>
          <w:marTop w:val="0"/>
          <w:marBottom w:val="0"/>
          <w:divBdr>
            <w:top w:val="none" w:sz="0" w:space="0" w:color="auto"/>
            <w:left w:val="none" w:sz="0" w:space="0" w:color="auto"/>
            <w:bottom w:val="none" w:sz="0" w:space="0" w:color="auto"/>
            <w:right w:val="none" w:sz="0" w:space="0" w:color="auto"/>
          </w:divBdr>
        </w:div>
        <w:div w:id="1038241273">
          <w:marLeft w:val="0"/>
          <w:marRight w:val="0"/>
          <w:marTop w:val="0"/>
          <w:marBottom w:val="0"/>
          <w:divBdr>
            <w:top w:val="none" w:sz="0" w:space="0" w:color="auto"/>
            <w:left w:val="none" w:sz="0" w:space="0" w:color="auto"/>
            <w:bottom w:val="none" w:sz="0" w:space="0" w:color="auto"/>
            <w:right w:val="none" w:sz="0" w:space="0" w:color="auto"/>
          </w:divBdr>
        </w:div>
        <w:div w:id="1950697989">
          <w:marLeft w:val="0"/>
          <w:marRight w:val="0"/>
          <w:marTop w:val="0"/>
          <w:marBottom w:val="0"/>
          <w:divBdr>
            <w:top w:val="none" w:sz="0" w:space="0" w:color="auto"/>
            <w:left w:val="none" w:sz="0" w:space="0" w:color="auto"/>
            <w:bottom w:val="none" w:sz="0" w:space="0" w:color="auto"/>
            <w:right w:val="none" w:sz="0" w:space="0" w:color="auto"/>
          </w:divBdr>
        </w:div>
        <w:div w:id="1958759693">
          <w:marLeft w:val="0"/>
          <w:marRight w:val="0"/>
          <w:marTop w:val="0"/>
          <w:marBottom w:val="0"/>
          <w:divBdr>
            <w:top w:val="none" w:sz="0" w:space="0" w:color="auto"/>
            <w:left w:val="none" w:sz="0" w:space="0" w:color="auto"/>
            <w:bottom w:val="none" w:sz="0" w:space="0" w:color="auto"/>
            <w:right w:val="none" w:sz="0" w:space="0" w:color="auto"/>
          </w:divBdr>
        </w:div>
        <w:div w:id="1998606052">
          <w:marLeft w:val="0"/>
          <w:marRight w:val="0"/>
          <w:marTop w:val="0"/>
          <w:marBottom w:val="0"/>
          <w:divBdr>
            <w:top w:val="none" w:sz="0" w:space="0" w:color="auto"/>
            <w:left w:val="none" w:sz="0" w:space="0" w:color="auto"/>
            <w:bottom w:val="none" w:sz="0" w:space="0" w:color="auto"/>
            <w:right w:val="none" w:sz="0" w:space="0" w:color="auto"/>
          </w:divBdr>
        </w:div>
      </w:divsChild>
    </w:div>
    <w:div w:id="1927615350">
      <w:bodyDiv w:val="1"/>
      <w:marLeft w:val="0"/>
      <w:marRight w:val="0"/>
      <w:marTop w:val="0"/>
      <w:marBottom w:val="0"/>
      <w:divBdr>
        <w:top w:val="none" w:sz="0" w:space="0" w:color="auto"/>
        <w:left w:val="none" w:sz="0" w:space="0" w:color="auto"/>
        <w:bottom w:val="none" w:sz="0" w:space="0" w:color="auto"/>
        <w:right w:val="none" w:sz="0" w:space="0" w:color="auto"/>
      </w:divBdr>
    </w:div>
    <w:div w:id="1965845378">
      <w:bodyDiv w:val="1"/>
      <w:marLeft w:val="0"/>
      <w:marRight w:val="0"/>
      <w:marTop w:val="0"/>
      <w:marBottom w:val="0"/>
      <w:divBdr>
        <w:top w:val="none" w:sz="0" w:space="0" w:color="auto"/>
        <w:left w:val="none" w:sz="0" w:space="0" w:color="auto"/>
        <w:bottom w:val="none" w:sz="0" w:space="0" w:color="auto"/>
        <w:right w:val="none" w:sz="0" w:space="0" w:color="auto"/>
      </w:divBdr>
      <w:divsChild>
        <w:div w:id="244189308">
          <w:marLeft w:val="0"/>
          <w:marRight w:val="0"/>
          <w:marTop w:val="0"/>
          <w:marBottom w:val="0"/>
          <w:divBdr>
            <w:top w:val="none" w:sz="0" w:space="0" w:color="auto"/>
            <w:left w:val="none" w:sz="0" w:space="0" w:color="auto"/>
            <w:bottom w:val="none" w:sz="0" w:space="0" w:color="auto"/>
            <w:right w:val="none" w:sz="0" w:space="0" w:color="auto"/>
          </w:divBdr>
          <w:divsChild>
            <w:div w:id="1031151942">
              <w:marLeft w:val="-2775"/>
              <w:marRight w:val="0"/>
              <w:marTop w:val="0"/>
              <w:marBottom w:val="0"/>
              <w:divBdr>
                <w:top w:val="none" w:sz="0" w:space="0" w:color="auto"/>
                <w:left w:val="none" w:sz="0" w:space="0" w:color="auto"/>
                <w:bottom w:val="none" w:sz="0" w:space="0" w:color="auto"/>
                <w:right w:val="none" w:sz="0" w:space="0" w:color="auto"/>
              </w:divBdr>
            </w:div>
          </w:divsChild>
        </w:div>
        <w:div w:id="1000153966">
          <w:marLeft w:val="0"/>
          <w:marRight w:val="0"/>
          <w:marTop w:val="0"/>
          <w:marBottom w:val="0"/>
          <w:divBdr>
            <w:top w:val="none" w:sz="0" w:space="0" w:color="auto"/>
            <w:left w:val="none" w:sz="0" w:space="0" w:color="auto"/>
            <w:bottom w:val="none" w:sz="0" w:space="0" w:color="auto"/>
            <w:right w:val="none" w:sz="0" w:space="0" w:color="auto"/>
          </w:divBdr>
          <w:divsChild>
            <w:div w:id="1640109135">
              <w:marLeft w:val="-2775"/>
              <w:marRight w:val="0"/>
              <w:marTop w:val="0"/>
              <w:marBottom w:val="0"/>
              <w:divBdr>
                <w:top w:val="none" w:sz="0" w:space="0" w:color="auto"/>
                <w:left w:val="none" w:sz="0" w:space="0" w:color="auto"/>
                <w:bottom w:val="none" w:sz="0" w:space="0" w:color="auto"/>
                <w:right w:val="none" w:sz="0" w:space="0" w:color="auto"/>
              </w:divBdr>
            </w:div>
          </w:divsChild>
        </w:div>
        <w:div w:id="1393381094">
          <w:marLeft w:val="0"/>
          <w:marRight w:val="0"/>
          <w:marTop w:val="0"/>
          <w:marBottom w:val="0"/>
          <w:divBdr>
            <w:top w:val="none" w:sz="0" w:space="0" w:color="auto"/>
            <w:left w:val="none" w:sz="0" w:space="0" w:color="auto"/>
            <w:bottom w:val="none" w:sz="0" w:space="0" w:color="auto"/>
            <w:right w:val="none" w:sz="0" w:space="0" w:color="auto"/>
          </w:divBdr>
        </w:div>
      </w:divsChild>
    </w:div>
    <w:div w:id="2096434076">
      <w:bodyDiv w:val="1"/>
      <w:marLeft w:val="0"/>
      <w:marRight w:val="0"/>
      <w:marTop w:val="0"/>
      <w:marBottom w:val="0"/>
      <w:divBdr>
        <w:top w:val="none" w:sz="0" w:space="0" w:color="auto"/>
        <w:left w:val="none" w:sz="0" w:space="0" w:color="auto"/>
        <w:bottom w:val="none" w:sz="0" w:space="0" w:color="auto"/>
        <w:right w:val="none" w:sz="0" w:space="0" w:color="auto"/>
      </w:divBdr>
    </w:div>
    <w:div w:id="2124615509">
      <w:bodyDiv w:val="1"/>
      <w:marLeft w:val="0"/>
      <w:marRight w:val="0"/>
      <w:marTop w:val="0"/>
      <w:marBottom w:val="0"/>
      <w:divBdr>
        <w:top w:val="none" w:sz="0" w:space="0" w:color="auto"/>
        <w:left w:val="none" w:sz="0" w:space="0" w:color="auto"/>
        <w:bottom w:val="none" w:sz="0" w:space="0" w:color="auto"/>
        <w:right w:val="none" w:sz="0" w:space="0" w:color="auto"/>
      </w:divBdr>
      <w:divsChild>
        <w:div w:id="657154645">
          <w:marLeft w:val="0"/>
          <w:marRight w:val="0"/>
          <w:marTop w:val="0"/>
          <w:marBottom w:val="0"/>
          <w:divBdr>
            <w:top w:val="none" w:sz="0" w:space="0" w:color="auto"/>
            <w:left w:val="none" w:sz="0" w:space="0" w:color="auto"/>
            <w:bottom w:val="none" w:sz="0" w:space="0" w:color="auto"/>
            <w:right w:val="none" w:sz="0" w:space="0" w:color="auto"/>
          </w:divBdr>
          <w:divsChild>
            <w:div w:id="576482207">
              <w:marLeft w:val="0"/>
              <w:marRight w:val="0"/>
              <w:marTop w:val="0"/>
              <w:marBottom w:val="0"/>
              <w:divBdr>
                <w:top w:val="none" w:sz="0" w:space="0" w:color="auto"/>
                <w:left w:val="none" w:sz="0" w:space="0" w:color="auto"/>
                <w:bottom w:val="none" w:sz="0" w:space="0" w:color="auto"/>
                <w:right w:val="none" w:sz="0" w:space="0" w:color="auto"/>
              </w:divBdr>
              <w:divsChild>
                <w:div w:id="1502306682">
                  <w:marLeft w:val="0"/>
                  <w:marRight w:val="0"/>
                  <w:marTop w:val="0"/>
                  <w:marBottom w:val="0"/>
                  <w:divBdr>
                    <w:top w:val="none" w:sz="0" w:space="0" w:color="auto"/>
                    <w:left w:val="none" w:sz="0" w:space="0" w:color="auto"/>
                    <w:bottom w:val="none" w:sz="0" w:space="0" w:color="auto"/>
                    <w:right w:val="none" w:sz="0" w:space="0" w:color="auto"/>
                  </w:divBdr>
                  <w:divsChild>
                    <w:div w:id="2145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33">
              <w:marLeft w:val="0"/>
              <w:marRight w:val="0"/>
              <w:marTop w:val="0"/>
              <w:marBottom w:val="0"/>
              <w:divBdr>
                <w:top w:val="none" w:sz="0" w:space="0" w:color="auto"/>
                <w:left w:val="none" w:sz="0" w:space="0" w:color="auto"/>
                <w:bottom w:val="none" w:sz="0" w:space="0" w:color="auto"/>
                <w:right w:val="none" w:sz="0" w:space="0" w:color="auto"/>
              </w:divBdr>
              <w:divsChild>
                <w:div w:id="1495996993">
                  <w:marLeft w:val="0"/>
                  <w:marRight w:val="0"/>
                  <w:marTop w:val="0"/>
                  <w:marBottom w:val="0"/>
                  <w:divBdr>
                    <w:top w:val="none" w:sz="0" w:space="0" w:color="auto"/>
                    <w:left w:val="none" w:sz="0" w:space="0" w:color="auto"/>
                    <w:bottom w:val="none" w:sz="0" w:space="0" w:color="auto"/>
                    <w:right w:val="none" w:sz="0" w:space="0" w:color="auto"/>
                  </w:divBdr>
                  <w:divsChild>
                    <w:div w:id="1659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430">
              <w:marLeft w:val="0"/>
              <w:marRight w:val="0"/>
              <w:marTop w:val="0"/>
              <w:marBottom w:val="0"/>
              <w:divBdr>
                <w:top w:val="none" w:sz="0" w:space="0" w:color="auto"/>
                <w:left w:val="none" w:sz="0" w:space="0" w:color="auto"/>
                <w:bottom w:val="none" w:sz="0" w:space="0" w:color="auto"/>
                <w:right w:val="none" w:sz="0" w:space="0" w:color="auto"/>
              </w:divBdr>
              <w:divsChild>
                <w:div w:id="501046700">
                  <w:marLeft w:val="0"/>
                  <w:marRight w:val="0"/>
                  <w:marTop w:val="0"/>
                  <w:marBottom w:val="0"/>
                  <w:divBdr>
                    <w:top w:val="none" w:sz="0" w:space="0" w:color="auto"/>
                    <w:left w:val="none" w:sz="0" w:space="0" w:color="auto"/>
                    <w:bottom w:val="none" w:sz="0" w:space="0" w:color="auto"/>
                    <w:right w:val="none" w:sz="0" w:space="0" w:color="auto"/>
                  </w:divBdr>
                  <w:divsChild>
                    <w:div w:id="125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704">
              <w:marLeft w:val="0"/>
              <w:marRight w:val="0"/>
              <w:marTop w:val="0"/>
              <w:marBottom w:val="0"/>
              <w:divBdr>
                <w:top w:val="none" w:sz="0" w:space="0" w:color="auto"/>
                <w:left w:val="none" w:sz="0" w:space="0" w:color="auto"/>
                <w:bottom w:val="none" w:sz="0" w:space="0" w:color="auto"/>
                <w:right w:val="none" w:sz="0" w:space="0" w:color="auto"/>
              </w:divBdr>
              <w:divsChild>
                <w:div w:id="1185747187">
                  <w:marLeft w:val="0"/>
                  <w:marRight w:val="0"/>
                  <w:marTop w:val="0"/>
                  <w:marBottom w:val="0"/>
                  <w:divBdr>
                    <w:top w:val="none" w:sz="0" w:space="0" w:color="auto"/>
                    <w:left w:val="none" w:sz="0" w:space="0" w:color="auto"/>
                    <w:bottom w:val="none" w:sz="0" w:space="0" w:color="auto"/>
                    <w:right w:val="none" w:sz="0" w:space="0" w:color="auto"/>
                  </w:divBdr>
                  <w:divsChild>
                    <w:div w:id="1428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EA25-C01A-45A4-9C46-7ADA8A47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35563</Words>
  <Characters>213381</Characters>
  <Application>Microsoft Office Word</Application>
  <DocSecurity>0</DocSecurity>
  <Lines>1778</Lines>
  <Paragraphs>496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2021-02-05T17:30:00Z</dcterms:created>
  <dcterms:modified xsi:type="dcterms:W3CDTF">2021-02-05T17:30:00Z</dcterms:modified>
</cp:coreProperties>
</file>