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F2DC2" w14:textId="77777777" w:rsidR="00D2467B" w:rsidRDefault="00D2467B" w:rsidP="000B5B5A">
      <w:pPr>
        <w:pStyle w:val="Bezodstpw"/>
        <w:spacing w:line="276" w:lineRule="auto"/>
        <w:jc w:val="center"/>
        <w:rPr>
          <w:ins w:id="0" w:author="Różycka Małgorzata" w:date="2021-02-03T11:53:00Z"/>
          <w:rStyle w:val="Teksttreci2PogrubienieBezkursywyOdstpy0pt"/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03DA2DC5" w14:textId="3FFB1216" w:rsidR="001160A0" w:rsidRPr="000B5B5A" w:rsidRDefault="001160A0" w:rsidP="000B5B5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5B5A">
        <w:rPr>
          <w:rStyle w:val="Teksttreci2PogrubienieBezkursywyOdstpy0pt"/>
          <w:rFonts w:asciiTheme="minorHAnsi" w:hAnsiTheme="minorHAnsi" w:cstheme="minorHAnsi"/>
          <w:sz w:val="22"/>
          <w:szCs w:val="22"/>
        </w:rPr>
        <w:t>Informacja</w:t>
      </w:r>
    </w:p>
    <w:p w14:paraId="641A9E1B" w14:textId="3F14BE02" w:rsidR="005A2642" w:rsidRPr="000B5B5A" w:rsidRDefault="00173B0D" w:rsidP="000B5B5A">
      <w:pPr>
        <w:pStyle w:val="Bezodstpw"/>
        <w:spacing w:line="276" w:lineRule="auto"/>
        <w:jc w:val="center"/>
        <w:rPr>
          <w:rStyle w:val="Nagwek1Kursywa"/>
          <w:rFonts w:asciiTheme="minorHAnsi" w:hAnsiTheme="minorHAnsi" w:cstheme="minorHAnsi"/>
          <w:b/>
          <w:sz w:val="22"/>
          <w:szCs w:val="22"/>
        </w:rPr>
      </w:pPr>
      <w:bookmarkStart w:id="2" w:name="bookmark0"/>
      <w:r w:rsidRPr="00173B0D">
        <w:rPr>
          <w:rStyle w:val="Nagwek1"/>
          <w:rFonts w:asciiTheme="minorHAnsi" w:hAnsiTheme="minorHAnsi" w:cstheme="minorHAnsi"/>
          <w:b/>
          <w:sz w:val="22"/>
          <w:szCs w:val="22"/>
        </w:rPr>
        <w:t>o sposobie postępowania przy udzielaniu dotacji ze środków</w:t>
      </w:r>
    </w:p>
    <w:p w14:paraId="6C304CD8" w14:textId="77777777" w:rsidR="005A2642" w:rsidRPr="000B5B5A" w:rsidRDefault="001160A0" w:rsidP="000B5B5A">
      <w:pPr>
        <w:pStyle w:val="Bezodstpw"/>
        <w:spacing w:line="276" w:lineRule="auto"/>
        <w:jc w:val="center"/>
        <w:rPr>
          <w:rStyle w:val="Nagwek1Kursywa"/>
          <w:rFonts w:asciiTheme="minorHAnsi" w:hAnsiTheme="minorHAnsi" w:cstheme="minorHAnsi"/>
          <w:b/>
          <w:sz w:val="22"/>
          <w:szCs w:val="22"/>
        </w:rPr>
      </w:pPr>
      <w:r w:rsidRPr="000B5B5A">
        <w:rPr>
          <w:rStyle w:val="Nagwek1Kursywa"/>
          <w:rFonts w:asciiTheme="minorHAnsi" w:hAnsiTheme="minorHAnsi" w:cstheme="minorHAnsi"/>
          <w:b/>
          <w:sz w:val="22"/>
          <w:szCs w:val="22"/>
        </w:rPr>
        <w:t>Programu integracji społeczn</w:t>
      </w:r>
      <w:r w:rsidR="005A2642" w:rsidRPr="000B5B5A">
        <w:rPr>
          <w:rStyle w:val="Nagwek1Kursywa"/>
          <w:rFonts w:asciiTheme="minorHAnsi" w:hAnsiTheme="minorHAnsi" w:cstheme="minorHAnsi"/>
          <w:b/>
          <w:sz w:val="22"/>
          <w:szCs w:val="22"/>
        </w:rPr>
        <w:t>ej i obywatelskiej Romów w Polsce na lata 2021-2030</w:t>
      </w:r>
      <w:bookmarkEnd w:id="2"/>
    </w:p>
    <w:p w14:paraId="1400EEE9" w14:textId="77777777" w:rsidR="001160A0" w:rsidRPr="000B5B5A" w:rsidRDefault="005A2642" w:rsidP="000B5B5A">
      <w:pPr>
        <w:pStyle w:val="Bezodstpw"/>
        <w:spacing w:line="276" w:lineRule="auto"/>
        <w:jc w:val="center"/>
        <w:rPr>
          <w:rStyle w:val="Nagwek1"/>
          <w:rFonts w:asciiTheme="minorHAnsi" w:hAnsiTheme="minorHAnsi" w:cstheme="minorHAnsi"/>
          <w:b/>
          <w:sz w:val="22"/>
          <w:szCs w:val="22"/>
        </w:rPr>
      </w:pPr>
      <w:r w:rsidRPr="000B5B5A">
        <w:rPr>
          <w:rStyle w:val="Nagwek1"/>
          <w:rFonts w:asciiTheme="minorHAnsi" w:hAnsiTheme="minorHAnsi" w:cstheme="minorHAnsi"/>
          <w:b/>
          <w:sz w:val="22"/>
          <w:szCs w:val="22"/>
        </w:rPr>
        <w:t>w 2021 r.</w:t>
      </w:r>
    </w:p>
    <w:p w14:paraId="02DA1E9D" w14:textId="77777777" w:rsidR="005A2642" w:rsidRPr="000B5B5A" w:rsidRDefault="005A2642" w:rsidP="000B5B5A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D528D5" w14:textId="49B3A69C" w:rsidR="001160A0" w:rsidRPr="000B5B5A" w:rsidRDefault="001160A0" w:rsidP="006A2F53">
      <w:pPr>
        <w:pStyle w:val="Bezodstpw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5B5A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Zadania w ramach</w:t>
      </w:r>
      <w:r w:rsidRPr="000B5B5A">
        <w:rPr>
          <w:rStyle w:val="Teksttreci3"/>
          <w:rFonts w:asciiTheme="minorHAnsi" w:hAnsiTheme="minorHAnsi" w:cstheme="minorHAnsi"/>
          <w:sz w:val="22"/>
          <w:szCs w:val="22"/>
        </w:rPr>
        <w:t xml:space="preserve"> </w:t>
      </w:r>
      <w:r w:rsidR="005A2642" w:rsidRPr="000B5B5A">
        <w:rPr>
          <w:rStyle w:val="Nagwek1Kursywa"/>
          <w:rFonts w:asciiTheme="minorHAnsi" w:hAnsiTheme="minorHAnsi" w:cstheme="minorHAnsi"/>
          <w:b/>
          <w:sz w:val="22"/>
          <w:szCs w:val="22"/>
        </w:rPr>
        <w:t xml:space="preserve">Programu integracji społecznej i obywatelskiej Romów w Polsce na lata 2021-2030 </w:t>
      </w:r>
      <w:r w:rsidR="005A2642" w:rsidRPr="000B5B5A">
        <w:rPr>
          <w:rStyle w:val="Nagwek1Kursywa"/>
          <w:rFonts w:asciiTheme="minorHAnsi" w:hAnsiTheme="minorHAnsi" w:cstheme="minorHAnsi"/>
          <w:i w:val="0"/>
          <w:sz w:val="22"/>
          <w:szCs w:val="22"/>
        </w:rPr>
        <w:t xml:space="preserve">(dalej: </w:t>
      </w:r>
      <w:r w:rsidR="00773590" w:rsidRPr="000B5B5A">
        <w:rPr>
          <w:rStyle w:val="Nagwek1Kursywa"/>
          <w:rFonts w:asciiTheme="minorHAnsi" w:hAnsiTheme="minorHAnsi" w:cstheme="minorHAnsi"/>
          <w:sz w:val="22"/>
          <w:szCs w:val="22"/>
        </w:rPr>
        <w:t>P</w:t>
      </w:r>
      <w:r w:rsidR="005A2642" w:rsidRPr="000B5B5A">
        <w:rPr>
          <w:rStyle w:val="Nagwek1Kursywa"/>
          <w:rFonts w:asciiTheme="minorHAnsi" w:hAnsiTheme="minorHAnsi" w:cstheme="minorHAnsi"/>
          <w:sz w:val="22"/>
          <w:szCs w:val="22"/>
        </w:rPr>
        <w:t>rogram integracji 2021-2030</w:t>
      </w:r>
      <w:r w:rsidR="005A2642" w:rsidRPr="000B5B5A">
        <w:rPr>
          <w:rStyle w:val="Nagwek1Kursywa"/>
          <w:rFonts w:asciiTheme="minorHAnsi" w:hAnsiTheme="minorHAnsi" w:cstheme="minorHAnsi"/>
          <w:i w:val="0"/>
          <w:sz w:val="22"/>
          <w:szCs w:val="22"/>
        </w:rPr>
        <w:t xml:space="preserve">) </w:t>
      </w:r>
      <w:r w:rsidRPr="000B5B5A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będą finansowane lub dofinansowane z:</w:t>
      </w:r>
    </w:p>
    <w:p w14:paraId="008C24EA" w14:textId="19CA1CE9" w:rsidR="001160A0" w:rsidRPr="000B5B5A" w:rsidRDefault="001160A0" w:rsidP="006A2F53">
      <w:pPr>
        <w:numPr>
          <w:ilvl w:val="0"/>
          <w:numId w:val="7"/>
        </w:numPr>
        <w:tabs>
          <w:tab w:val="left" w:pos="454"/>
        </w:tabs>
        <w:spacing w:after="120" w:line="276" w:lineRule="auto"/>
        <w:ind w:left="436" w:right="40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B5B5A">
        <w:rPr>
          <w:rStyle w:val="Teksttreci"/>
          <w:rFonts w:asciiTheme="minorHAnsi" w:hAnsiTheme="minorHAnsi" w:cstheme="minorHAnsi"/>
          <w:sz w:val="22"/>
          <w:szCs w:val="22"/>
        </w:rPr>
        <w:t xml:space="preserve">rezerwy celowej budżetu państwa, zapisanej w części 83, </w:t>
      </w:r>
      <w:r w:rsidR="00BE644F" w:rsidRPr="00DB1528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poz. </w:t>
      </w:r>
      <w:r w:rsidR="00DB1528" w:rsidRPr="00DB1528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14</w:t>
      </w:r>
      <w:r w:rsidR="00DB1528">
        <w:rPr>
          <w:rStyle w:val="Teksttreci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E644F" w:rsidRPr="000B5B5A">
        <w:rPr>
          <w:rStyle w:val="Teksttreci"/>
          <w:rFonts w:asciiTheme="minorHAnsi" w:hAnsiTheme="minorHAnsi" w:cstheme="minorHAnsi"/>
          <w:sz w:val="22"/>
          <w:szCs w:val="22"/>
        </w:rPr>
        <w:t xml:space="preserve">pn.: </w:t>
      </w:r>
      <w:r w:rsidR="00BE644F" w:rsidRPr="000B5B5A">
        <w:rPr>
          <w:rStyle w:val="Teksttreci"/>
          <w:rFonts w:asciiTheme="minorHAnsi" w:hAnsiTheme="minorHAnsi" w:cstheme="minorHAnsi"/>
          <w:i/>
          <w:sz w:val="22"/>
          <w:szCs w:val="22"/>
        </w:rPr>
        <w:t>Środki na zadania w obszarze integracji społecznej i obywatelskiej Romów w Polsce</w:t>
      </w:r>
      <w:r w:rsidR="00173B0D">
        <w:rPr>
          <w:rStyle w:val="Teksttreci"/>
          <w:rFonts w:asciiTheme="minorHAnsi" w:hAnsiTheme="minorHAnsi" w:cstheme="minorHAnsi"/>
          <w:i/>
          <w:sz w:val="22"/>
          <w:szCs w:val="22"/>
        </w:rPr>
        <w:t>,</w:t>
      </w:r>
    </w:p>
    <w:p w14:paraId="1B70CB97" w14:textId="0A93A96D" w:rsidR="001160A0" w:rsidRPr="000B5B5A" w:rsidRDefault="001160A0" w:rsidP="006A2F53">
      <w:pPr>
        <w:numPr>
          <w:ilvl w:val="0"/>
          <w:numId w:val="7"/>
        </w:numPr>
        <w:tabs>
          <w:tab w:val="left" w:pos="445"/>
        </w:tabs>
        <w:spacing w:after="120" w:line="276" w:lineRule="auto"/>
        <w:ind w:left="436" w:right="40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B5B5A">
        <w:rPr>
          <w:rStyle w:val="Teksttreci"/>
          <w:rFonts w:asciiTheme="minorHAnsi" w:hAnsiTheme="minorHAnsi" w:cstheme="minorHAnsi"/>
          <w:sz w:val="22"/>
          <w:szCs w:val="22"/>
        </w:rPr>
        <w:t xml:space="preserve">części 30 budżetu państwa, której dysponentem jest </w:t>
      </w:r>
      <w:r w:rsidRPr="00B64391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minister właściwy do spraw oświaty </w:t>
      </w:r>
      <w:r w:rsidR="005A2642" w:rsidRPr="00B64391">
        <w:rPr>
          <w:rStyle w:val="Teksttreci0"/>
          <w:rFonts w:asciiTheme="minorHAnsi" w:hAnsiTheme="minorHAnsi" w:cstheme="minorHAnsi"/>
          <w:color w:val="auto"/>
          <w:sz w:val="22"/>
          <w:szCs w:val="22"/>
        </w:rPr>
        <w:t>i </w:t>
      </w:r>
      <w:r w:rsidRPr="00B64391">
        <w:rPr>
          <w:rStyle w:val="Teksttreci0"/>
          <w:rFonts w:asciiTheme="minorHAnsi" w:hAnsiTheme="minorHAnsi" w:cstheme="minorHAnsi"/>
          <w:color w:val="auto"/>
          <w:sz w:val="22"/>
          <w:szCs w:val="22"/>
        </w:rPr>
        <w:t>wychowania</w:t>
      </w:r>
      <w:r w:rsidRPr="000B5B5A">
        <w:rPr>
          <w:rStyle w:val="Teksttreci0"/>
          <w:rFonts w:asciiTheme="minorHAnsi" w:hAnsiTheme="minorHAnsi" w:cstheme="minorHAnsi"/>
          <w:sz w:val="22"/>
          <w:szCs w:val="22"/>
        </w:rPr>
        <w:t xml:space="preserve"> (dalej: Minister </w:t>
      </w:r>
      <w:proofErr w:type="spellStart"/>
      <w:r w:rsidRPr="000B5B5A">
        <w:rPr>
          <w:rStyle w:val="Teksttreci0"/>
          <w:rFonts w:asciiTheme="minorHAnsi" w:hAnsiTheme="minorHAnsi" w:cstheme="minorHAnsi"/>
          <w:sz w:val="22"/>
          <w:szCs w:val="22"/>
        </w:rPr>
        <w:t>E</w:t>
      </w:r>
      <w:r w:rsidR="005A2642" w:rsidRPr="000B5B5A">
        <w:rPr>
          <w:rStyle w:val="Teksttreci0"/>
          <w:rFonts w:asciiTheme="minorHAnsi" w:hAnsiTheme="minorHAnsi" w:cstheme="minorHAnsi"/>
          <w:sz w:val="22"/>
          <w:szCs w:val="22"/>
        </w:rPr>
        <w:t>i</w:t>
      </w:r>
      <w:r w:rsidRPr="000B5B5A">
        <w:rPr>
          <w:rStyle w:val="Teksttreci0"/>
          <w:rFonts w:asciiTheme="minorHAnsi" w:hAnsiTheme="minorHAnsi" w:cstheme="minorHAnsi"/>
          <w:sz w:val="22"/>
          <w:szCs w:val="22"/>
        </w:rPr>
        <w:t>N</w:t>
      </w:r>
      <w:proofErr w:type="spellEnd"/>
      <w:r w:rsidRPr="000B5B5A">
        <w:rPr>
          <w:rStyle w:val="Teksttreci0"/>
          <w:rFonts w:asciiTheme="minorHAnsi" w:hAnsiTheme="minorHAnsi" w:cstheme="minorHAnsi"/>
          <w:sz w:val="22"/>
          <w:szCs w:val="22"/>
        </w:rPr>
        <w:t xml:space="preserve">) </w:t>
      </w:r>
      <w:r w:rsidR="00173B0D">
        <w:rPr>
          <w:rStyle w:val="Teksttreci0"/>
          <w:rFonts w:asciiTheme="minorHAnsi" w:hAnsiTheme="minorHAnsi" w:cstheme="minorHAnsi"/>
          <w:sz w:val="22"/>
          <w:szCs w:val="22"/>
        </w:rPr>
        <w:t xml:space="preserve">– </w:t>
      </w:r>
      <w:r w:rsidRPr="000B5B5A">
        <w:rPr>
          <w:rStyle w:val="Teksttreci0"/>
          <w:rFonts w:asciiTheme="minorHAnsi" w:hAnsiTheme="minorHAnsi" w:cstheme="minorHAnsi"/>
          <w:sz w:val="22"/>
          <w:szCs w:val="22"/>
        </w:rPr>
        <w:t>zadania z dziedziny</w:t>
      </w:r>
      <w:r w:rsidRPr="000B5B5A">
        <w:rPr>
          <w:rStyle w:val="TeksttreciKursywa"/>
          <w:rFonts w:asciiTheme="minorHAnsi" w:hAnsiTheme="minorHAnsi" w:cstheme="minorHAnsi"/>
          <w:sz w:val="22"/>
          <w:szCs w:val="22"/>
        </w:rPr>
        <w:t xml:space="preserve"> Edukacja,</w:t>
      </w:r>
    </w:p>
    <w:p w14:paraId="513F18FB" w14:textId="6D95CFD0" w:rsidR="001160A0" w:rsidRPr="000B5B5A" w:rsidRDefault="001160A0" w:rsidP="006A2F53">
      <w:pPr>
        <w:numPr>
          <w:ilvl w:val="0"/>
          <w:numId w:val="7"/>
        </w:numPr>
        <w:tabs>
          <w:tab w:val="left" w:pos="440"/>
        </w:tabs>
        <w:spacing w:after="120" w:line="276" w:lineRule="auto"/>
        <w:ind w:left="436" w:right="40" w:hanging="357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B5B5A">
        <w:rPr>
          <w:rStyle w:val="Teksttreci"/>
          <w:rFonts w:asciiTheme="minorHAnsi" w:hAnsiTheme="minorHAnsi" w:cstheme="minorHAnsi"/>
          <w:sz w:val="22"/>
          <w:szCs w:val="22"/>
        </w:rPr>
        <w:t xml:space="preserve">części 43 budżetu państwa, której dysponentem jest minister właściwy do spraw wyznań religijnych oraz mniejszości narodowych i etnicznych (dalej: Minister </w:t>
      </w:r>
      <w:proofErr w:type="spellStart"/>
      <w:r w:rsidRPr="000B5B5A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0B5B5A">
        <w:rPr>
          <w:rStyle w:val="Teksttreci"/>
          <w:rFonts w:asciiTheme="minorHAnsi" w:hAnsiTheme="minorHAnsi" w:cstheme="minorHAnsi"/>
          <w:sz w:val="22"/>
          <w:szCs w:val="22"/>
        </w:rPr>
        <w:t xml:space="preserve">) </w:t>
      </w:r>
      <w:r w:rsidR="00173B0D">
        <w:rPr>
          <w:rStyle w:val="Teksttreci0"/>
          <w:rFonts w:asciiTheme="minorHAnsi" w:hAnsiTheme="minorHAnsi" w:cstheme="minorHAnsi"/>
          <w:sz w:val="22"/>
          <w:szCs w:val="22"/>
        </w:rPr>
        <w:t>–</w:t>
      </w:r>
      <w:r w:rsidRPr="000B5B5A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5A2642" w:rsidRPr="000B5B5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zadania</w:t>
      </w:r>
      <w:r w:rsidRPr="000B5B5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A2642" w:rsidRPr="000B5B5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systemowe</w:t>
      </w:r>
      <w:r w:rsidR="00773590" w:rsidRPr="000B5B5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.</w:t>
      </w:r>
    </w:p>
    <w:p w14:paraId="7CAE2B4F" w14:textId="77777777" w:rsidR="00773590" w:rsidRPr="000B5B5A" w:rsidRDefault="00773590" w:rsidP="000B5B5A">
      <w:pPr>
        <w:spacing w:line="276" w:lineRule="auto"/>
        <w:ind w:left="60" w:right="4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3429FD36" w14:textId="720381B2" w:rsidR="00454FDB" w:rsidRPr="006A2F53" w:rsidRDefault="001160A0" w:rsidP="006A2F53">
      <w:pPr>
        <w:spacing w:after="120" w:line="276" w:lineRule="auto"/>
        <w:ind w:left="60" w:right="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B5B5A">
        <w:rPr>
          <w:rStyle w:val="Teksttreci"/>
          <w:rFonts w:asciiTheme="minorHAnsi" w:hAnsiTheme="minorHAnsi" w:cstheme="minorHAnsi"/>
          <w:sz w:val="22"/>
          <w:szCs w:val="22"/>
        </w:rPr>
        <w:t xml:space="preserve">Dotacje celowe będą przekazywane za pośrednictwem wojewodów właściwych ze względu na obszar realizacji zadania, bezpośrednio przez Ministra </w:t>
      </w:r>
      <w:proofErr w:type="spellStart"/>
      <w:r w:rsidRPr="000B5B5A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0B5B5A">
        <w:rPr>
          <w:rStyle w:val="Teksttreci"/>
          <w:rFonts w:asciiTheme="minorHAnsi" w:hAnsiTheme="minorHAnsi" w:cstheme="minorHAnsi"/>
          <w:sz w:val="22"/>
          <w:szCs w:val="22"/>
        </w:rPr>
        <w:t xml:space="preserve"> lub przez Ministra </w:t>
      </w:r>
      <w:proofErr w:type="spellStart"/>
      <w:r w:rsidRPr="000B5B5A">
        <w:rPr>
          <w:rStyle w:val="Teksttreci"/>
          <w:rFonts w:asciiTheme="minorHAnsi" w:hAnsiTheme="minorHAnsi" w:cstheme="minorHAnsi"/>
          <w:sz w:val="22"/>
          <w:szCs w:val="22"/>
        </w:rPr>
        <w:t>E</w:t>
      </w:r>
      <w:r w:rsidR="005A2642" w:rsidRPr="000B5B5A">
        <w:rPr>
          <w:rStyle w:val="Teksttreci"/>
          <w:rFonts w:asciiTheme="minorHAnsi" w:hAnsiTheme="minorHAnsi" w:cstheme="minorHAnsi"/>
          <w:sz w:val="22"/>
          <w:szCs w:val="22"/>
        </w:rPr>
        <w:t>i</w:t>
      </w:r>
      <w:r w:rsidRPr="000B5B5A">
        <w:rPr>
          <w:rStyle w:val="Teksttreci"/>
          <w:rFonts w:asciiTheme="minorHAnsi" w:hAnsiTheme="minorHAnsi" w:cstheme="minorHAnsi"/>
          <w:sz w:val="22"/>
          <w:szCs w:val="22"/>
        </w:rPr>
        <w:t>N</w:t>
      </w:r>
      <w:proofErr w:type="spellEnd"/>
      <w:r w:rsidRPr="000B5B5A">
        <w:rPr>
          <w:rStyle w:val="Teksttreci"/>
          <w:rFonts w:asciiTheme="minorHAnsi" w:hAnsiTheme="minorHAnsi" w:cstheme="minorHAnsi"/>
          <w:sz w:val="22"/>
          <w:szCs w:val="22"/>
        </w:rPr>
        <w:t xml:space="preserve"> podmiotom realizującym poszczególne zadania, na podstawie umów lub porozumień.</w:t>
      </w:r>
    </w:p>
    <w:p w14:paraId="49E3DF7A" w14:textId="77777777" w:rsidR="001160A0" w:rsidRPr="000B5B5A" w:rsidRDefault="001160A0" w:rsidP="006A2F53">
      <w:pPr>
        <w:spacing w:after="120" w:line="276" w:lineRule="auto"/>
        <w:ind w:left="60" w:right="4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0B5B5A">
        <w:rPr>
          <w:rStyle w:val="Teksttreci"/>
          <w:rFonts w:asciiTheme="minorHAnsi" w:hAnsiTheme="minorHAnsi" w:cstheme="minorHAnsi"/>
          <w:sz w:val="22"/>
          <w:szCs w:val="22"/>
        </w:rPr>
        <w:t xml:space="preserve">Podziału rezerwy celowej dokonuje się </w:t>
      </w:r>
      <w:r w:rsidRPr="000B5B5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w trybie </w:t>
      </w:r>
      <w:r w:rsidRPr="004A79B5">
        <w:rPr>
          <w:rStyle w:val="Teksttreci"/>
          <w:rFonts w:asciiTheme="minorHAnsi" w:hAnsiTheme="minorHAnsi" w:cstheme="minorHAnsi"/>
          <w:color w:val="auto"/>
          <w:sz w:val="22"/>
          <w:szCs w:val="22"/>
          <w:lang w:val="pl-PL"/>
        </w:rPr>
        <w:t xml:space="preserve">art. </w:t>
      </w:r>
      <w:r w:rsidRPr="000B5B5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154 ust. 1 usta</w:t>
      </w:r>
      <w:r w:rsidR="000B5B5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wy z dnia 27 sierpnia 2009 r. o </w:t>
      </w:r>
      <w:r w:rsidRPr="000B5B5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finansach publicznych (Dz.U. z 2019 r. poz. 869 z </w:t>
      </w:r>
      <w:proofErr w:type="spellStart"/>
      <w:r w:rsidRPr="000B5B5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Pr="000B5B5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. zm.), </w:t>
      </w:r>
      <w:r w:rsidRPr="000B5B5A">
        <w:rPr>
          <w:rStyle w:val="Teksttreci"/>
          <w:rFonts w:asciiTheme="minorHAnsi" w:hAnsiTheme="minorHAnsi" w:cstheme="minorHAnsi"/>
          <w:sz w:val="22"/>
          <w:szCs w:val="22"/>
        </w:rPr>
        <w:t xml:space="preserve">zgodnie z </w:t>
      </w:r>
      <w:r w:rsidRPr="004A79B5">
        <w:rPr>
          <w:rStyle w:val="Teksttreci"/>
          <w:rFonts w:asciiTheme="minorHAnsi" w:hAnsiTheme="minorHAnsi" w:cstheme="minorHAnsi"/>
          <w:sz w:val="22"/>
          <w:szCs w:val="22"/>
          <w:lang w:val="pl-PL"/>
        </w:rPr>
        <w:t xml:space="preserve">art. </w:t>
      </w:r>
      <w:r w:rsidR="000B5B5A">
        <w:rPr>
          <w:rStyle w:val="Teksttreci"/>
          <w:rFonts w:asciiTheme="minorHAnsi" w:hAnsiTheme="minorHAnsi" w:cstheme="minorHAnsi"/>
          <w:sz w:val="22"/>
          <w:szCs w:val="22"/>
        </w:rPr>
        <w:t>18 ust. 2 pkt 10 ustawy z </w:t>
      </w:r>
      <w:r w:rsidRPr="000B5B5A">
        <w:rPr>
          <w:rStyle w:val="Teksttreci"/>
          <w:rFonts w:asciiTheme="minorHAnsi" w:hAnsiTheme="minorHAnsi" w:cstheme="minorHAnsi"/>
          <w:sz w:val="22"/>
          <w:szCs w:val="22"/>
        </w:rPr>
        <w:t>dnia 6 stycznia 2005 r. o mniejszościach narodowych i etnicznych ora</w:t>
      </w:r>
      <w:r w:rsidR="000B5B5A">
        <w:rPr>
          <w:rStyle w:val="Teksttreci"/>
          <w:rFonts w:asciiTheme="minorHAnsi" w:hAnsiTheme="minorHAnsi" w:cstheme="minorHAnsi"/>
          <w:sz w:val="22"/>
          <w:szCs w:val="22"/>
        </w:rPr>
        <w:t>z o języku regionalnym (Dz.U. z </w:t>
      </w:r>
      <w:r w:rsidRPr="000B5B5A">
        <w:rPr>
          <w:rStyle w:val="Teksttreci"/>
          <w:rFonts w:asciiTheme="minorHAnsi" w:hAnsiTheme="minorHAnsi" w:cstheme="minorHAnsi"/>
          <w:sz w:val="22"/>
          <w:szCs w:val="22"/>
        </w:rPr>
        <w:t>2017 r. poz. 823).</w:t>
      </w:r>
    </w:p>
    <w:p w14:paraId="34BC2A6A" w14:textId="77777777" w:rsidR="005A2642" w:rsidRPr="000B5B5A" w:rsidRDefault="005A2642" w:rsidP="006A2F53">
      <w:pPr>
        <w:tabs>
          <w:tab w:val="left" w:pos="742"/>
        </w:tabs>
        <w:spacing w:line="276" w:lineRule="auto"/>
        <w:ind w:right="40"/>
        <w:jc w:val="both"/>
        <w:rPr>
          <w:rStyle w:val="Teksttreci"/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37" w:type="dxa"/>
        <w:shd w:val="clear" w:color="auto" w:fill="44546A" w:themeFill="text2"/>
        <w:tblLook w:val="04A0" w:firstRow="1" w:lastRow="0" w:firstColumn="1" w:lastColumn="0" w:noHBand="0" w:noVBand="1"/>
      </w:tblPr>
      <w:tblGrid>
        <w:gridCol w:w="9166"/>
      </w:tblGrid>
      <w:tr w:rsidR="000B5B5A" w:rsidRPr="000B5B5A" w14:paraId="5D7718F0" w14:textId="77777777" w:rsidTr="000B5B5A">
        <w:tc>
          <w:tcPr>
            <w:tcW w:w="9166" w:type="dxa"/>
            <w:shd w:val="clear" w:color="auto" w:fill="44546A" w:themeFill="text2"/>
          </w:tcPr>
          <w:p w14:paraId="31B3E579" w14:textId="77777777" w:rsidR="000B5B5A" w:rsidRPr="000B5B5A" w:rsidRDefault="000B5B5A" w:rsidP="000B5B5A">
            <w:pPr>
              <w:keepNext/>
              <w:keepLines/>
              <w:spacing w:line="276" w:lineRule="auto"/>
              <w:jc w:val="center"/>
              <w:rPr>
                <w:rStyle w:val="Nagwek1"/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bookmarkStart w:id="3" w:name="bookmark2"/>
            <w:r>
              <w:rPr>
                <w:rStyle w:val="Nagwek1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I. </w:t>
            </w:r>
            <w:r w:rsidRPr="000B5B5A">
              <w:rPr>
                <w:rStyle w:val="Nagwek1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Udzielanie dotacji na dziedziny: </w:t>
            </w:r>
            <w:r w:rsidRPr="000B5B5A">
              <w:rPr>
                <w:rStyle w:val="Nagwek1"/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 xml:space="preserve">Edukacja, Mieszkalnictwo, Innowacyjne projekty </w:t>
            </w:r>
            <w:bookmarkEnd w:id="3"/>
            <w:r w:rsidRPr="000B5B5A">
              <w:rPr>
                <w:rStyle w:val="Nagwek1"/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integracyjne</w:t>
            </w:r>
          </w:p>
        </w:tc>
      </w:tr>
    </w:tbl>
    <w:p w14:paraId="3D04A20E" w14:textId="77777777" w:rsidR="000B5B5A" w:rsidRPr="000B5B5A" w:rsidRDefault="000B5B5A" w:rsidP="000B5B5A">
      <w:pPr>
        <w:pStyle w:val="Akapitzlist"/>
        <w:keepNext/>
        <w:keepLines/>
        <w:spacing w:line="276" w:lineRule="auto"/>
        <w:ind w:left="7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C9B804" w14:textId="71DA9AEC" w:rsidR="00206D71" w:rsidRPr="00173B0D" w:rsidRDefault="00206D71" w:rsidP="00283141">
      <w:pPr>
        <w:numPr>
          <w:ilvl w:val="2"/>
          <w:numId w:val="1"/>
        </w:numPr>
        <w:spacing w:line="276" w:lineRule="auto"/>
        <w:ind w:left="709" w:hanging="380"/>
        <w:jc w:val="both"/>
        <w:rPr>
          <w:rStyle w:val="TeksttreciPogrubienie"/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  <w:r w:rsidRPr="00173B0D">
        <w:rPr>
          <w:rStyle w:val="Teksttreci"/>
          <w:rFonts w:asciiTheme="minorHAnsi" w:hAnsiTheme="minorHAnsi" w:cstheme="minorHAnsi"/>
          <w:sz w:val="22"/>
          <w:szCs w:val="22"/>
        </w:rPr>
        <w:t xml:space="preserve">Wnioskodawcy składają </w:t>
      </w:r>
      <w:r w:rsidRPr="00173B0D">
        <w:rPr>
          <w:rStyle w:val="Teksttreci0"/>
          <w:rFonts w:asciiTheme="minorHAnsi" w:hAnsiTheme="minorHAnsi" w:cstheme="minorHAnsi"/>
          <w:sz w:val="22"/>
          <w:szCs w:val="22"/>
        </w:rPr>
        <w:t xml:space="preserve">w </w:t>
      </w:r>
      <w:r w:rsidRPr="00173B0D">
        <w:rPr>
          <w:rStyle w:val="Teksttreci0"/>
          <w:rFonts w:asciiTheme="minorHAnsi" w:hAnsiTheme="minorHAnsi" w:cstheme="minorHAnsi"/>
          <w:color w:val="auto"/>
          <w:sz w:val="22"/>
          <w:szCs w:val="22"/>
        </w:rPr>
        <w:t>dwóch egzemplarzach</w:t>
      </w:r>
      <w:r w:rsidRPr="00173B0D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wnioski </w:t>
      </w:r>
      <w:r w:rsidRPr="00173B0D">
        <w:rPr>
          <w:rStyle w:val="Teksttreci"/>
          <w:rFonts w:asciiTheme="minorHAnsi" w:hAnsiTheme="minorHAnsi" w:cstheme="minorHAnsi"/>
          <w:sz w:val="22"/>
          <w:szCs w:val="22"/>
        </w:rPr>
        <w:t>na realizację zadań do właściwych wojewodów</w:t>
      </w:r>
      <w:r w:rsidR="005A2642" w:rsidRPr="00173B0D">
        <w:rPr>
          <w:rStyle w:val="Teksttreci"/>
          <w:rFonts w:asciiTheme="minorHAnsi" w:hAnsiTheme="minorHAnsi" w:cstheme="minorHAnsi"/>
          <w:sz w:val="22"/>
          <w:szCs w:val="22"/>
        </w:rPr>
        <w:t>, zgodne z załączonym wzorem</w:t>
      </w:r>
      <w:r w:rsidR="001160A0" w:rsidRPr="00173B0D">
        <w:rPr>
          <w:rStyle w:val="Teksttreci"/>
          <w:rFonts w:asciiTheme="minorHAnsi" w:hAnsiTheme="minorHAnsi" w:cstheme="minorHAnsi"/>
          <w:sz w:val="22"/>
          <w:szCs w:val="22"/>
        </w:rPr>
        <w:t xml:space="preserve"> na realizację </w:t>
      </w:r>
      <w:r w:rsidR="005A2642" w:rsidRPr="00173B0D">
        <w:rPr>
          <w:rStyle w:val="Teksttreci"/>
          <w:rFonts w:asciiTheme="minorHAnsi" w:hAnsiTheme="minorHAnsi" w:cstheme="minorHAnsi"/>
          <w:sz w:val="22"/>
          <w:szCs w:val="22"/>
        </w:rPr>
        <w:t>zadań</w:t>
      </w:r>
      <w:r w:rsidR="001160A0" w:rsidRPr="00173B0D">
        <w:rPr>
          <w:rStyle w:val="Teksttreci0"/>
          <w:rFonts w:asciiTheme="minorHAnsi" w:hAnsiTheme="minorHAnsi" w:cstheme="minorHAnsi"/>
          <w:sz w:val="22"/>
          <w:szCs w:val="22"/>
        </w:rPr>
        <w:t xml:space="preserve"> w terminie do</w:t>
      </w:r>
      <w:r w:rsidR="001160A0" w:rsidRPr="00173B0D">
        <w:rPr>
          <w:rStyle w:val="TeksttreciPogrubienie"/>
          <w:rFonts w:asciiTheme="minorHAnsi" w:hAnsiTheme="minorHAnsi" w:cstheme="minorHAnsi"/>
          <w:sz w:val="22"/>
          <w:szCs w:val="22"/>
        </w:rPr>
        <w:t xml:space="preserve"> </w:t>
      </w:r>
      <w:r w:rsidR="001262DA">
        <w:rPr>
          <w:rStyle w:val="TeksttreciPogrubienie"/>
          <w:rFonts w:asciiTheme="minorHAnsi" w:hAnsiTheme="minorHAnsi" w:cstheme="minorHAnsi"/>
          <w:color w:val="FF0000"/>
          <w:sz w:val="22"/>
          <w:szCs w:val="22"/>
        </w:rPr>
        <w:t>8</w:t>
      </w:r>
      <w:r w:rsidR="0020472C" w:rsidRPr="00173B0D">
        <w:rPr>
          <w:rStyle w:val="TeksttreciPogrubienie"/>
          <w:rFonts w:asciiTheme="minorHAnsi" w:hAnsiTheme="minorHAnsi" w:cstheme="minorHAnsi"/>
          <w:color w:val="FF0000"/>
          <w:sz w:val="22"/>
          <w:szCs w:val="22"/>
        </w:rPr>
        <w:t xml:space="preserve"> marca</w:t>
      </w:r>
      <w:r w:rsidR="00BE644F" w:rsidRPr="00173B0D">
        <w:rPr>
          <w:rStyle w:val="TeksttreciPogrubienie"/>
          <w:rFonts w:asciiTheme="minorHAnsi" w:hAnsiTheme="minorHAnsi" w:cstheme="minorHAnsi"/>
          <w:color w:val="FF0000"/>
          <w:sz w:val="22"/>
          <w:szCs w:val="22"/>
        </w:rPr>
        <w:t xml:space="preserve"> 2021 r.</w:t>
      </w:r>
      <w:r w:rsidR="001160A0" w:rsidRPr="00173B0D">
        <w:rPr>
          <w:rStyle w:val="TeksttreciPogrubienie"/>
          <w:rFonts w:asciiTheme="minorHAnsi" w:hAnsiTheme="minorHAnsi" w:cstheme="minorHAnsi"/>
          <w:color w:val="FF0000"/>
          <w:sz w:val="22"/>
          <w:szCs w:val="22"/>
          <w:vertAlign w:val="superscript"/>
        </w:rPr>
        <w:footnoteReference w:id="1"/>
      </w:r>
    </w:p>
    <w:p w14:paraId="56A575DA" w14:textId="77777777" w:rsidR="00206D71" w:rsidRPr="00173B0D" w:rsidRDefault="00206D71" w:rsidP="00283141">
      <w:pPr>
        <w:numPr>
          <w:ilvl w:val="2"/>
          <w:numId w:val="1"/>
        </w:numPr>
        <w:spacing w:line="276" w:lineRule="auto"/>
        <w:ind w:left="709" w:hanging="380"/>
        <w:jc w:val="both"/>
        <w:rPr>
          <w:rFonts w:asciiTheme="minorHAnsi" w:hAnsiTheme="minorHAnsi" w:cstheme="minorHAnsi"/>
          <w:sz w:val="22"/>
          <w:szCs w:val="22"/>
        </w:rPr>
      </w:pPr>
      <w:r w:rsidRPr="00173B0D">
        <w:rPr>
          <w:rFonts w:asciiTheme="minorHAnsi" w:hAnsiTheme="minorHAnsi" w:cstheme="minorHAnsi"/>
          <w:sz w:val="22"/>
          <w:szCs w:val="22"/>
        </w:rPr>
        <w:t>Jeśli zakres zadania obejmuje więcej niż jedno wojewód</w:t>
      </w:r>
      <w:r w:rsidR="00D9358A" w:rsidRPr="00173B0D">
        <w:rPr>
          <w:rFonts w:asciiTheme="minorHAnsi" w:hAnsiTheme="minorHAnsi" w:cstheme="minorHAnsi"/>
          <w:sz w:val="22"/>
          <w:szCs w:val="22"/>
        </w:rPr>
        <w:t>ztwo – właściwym jest urząd dla </w:t>
      </w:r>
      <w:r w:rsidRPr="00173B0D">
        <w:rPr>
          <w:rFonts w:asciiTheme="minorHAnsi" w:hAnsiTheme="minorHAnsi" w:cstheme="minorHAnsi"/>
          <w:sz w:val="22"/>
          <w:szCs w:val="22"/>
        </w:rPr>
        <w:t>województwa będącego siedzibą wnioskodawcy. Jeśli wniosek obejmuje jedno województwo, ale inne niż siedziba wnioskodawcy – wnioskodawca składa wniosek do wojewody właściwego dla miejsca realizacji zadania.</w:t>
      </w:r>
    </w:p>
    <w:p w14:paraId="24A7048A" w14:textId="033610C0" w:rsidR="00206D71" w:rsidRPr="00173B0D" w:rsidRDefault="00206D71" w:rsidP="00283141">
      <w:pPr>
        <w:numPr>
          <w:ilvl w:val="2"/>
          <w:numId w:val="1"/>
        </w:numPr>
        <w:spacing w:line="276" w:lineRule="auto"/>
        <w:ind w:left="709" w:hanging="380"/>
        <w:jc w:val="both"/>
        <w:rPr>
          <w:rStyle w:val="Teksttreci"/>
          <w:rFonts w:asciiTheme="minorHAnsi" w:eastAsia="Times New Roman" w:hAnsiTheme="minorHAnsi" w:cstheme="minorHAnsi"/>
          <w:sz w:val="22"/>
          <w:szCs w:val="22"/>
        </w:rPr>
      </w:pPr>
      <w:r w:rsidRPr="00173B0D">
        <w:rPr>
          <w:rStyle w:val="Teksttreci"/>
          <w:rFonts w:asciiTheme="minorHAnsi" w:hAnsiTheme="minorHAnsi" w:cstheme="minorHAnsi"/>
          <w:sz w:val="22"/>
          <w:szCs w:val="22"/>
        </w:rPr>
        <w:t>Wojewoda ma prawo wezwać wnioskodawcę do uzupełnie</w:t>
      </w:r>
      <w:r w:rsidR="00D9358A" w:rsidRPr="00173B0D">
        <w:rPr>
          <w:rStyle w:val="Teksttreci"/>
          <w:rFonts w:asciiTheme="minorHAnsi" w:hAnsiTheme="minorHAnsi" w:cstheme="minorHAnsi"/>
          <w:sz w:val="22"/>
          <w:szCs w:val="22"/>
        </w:rPr>
        <w:t>nia lub skorygowania wniosku na </w:t>
      </w:r>
      <w:r w:rsidRPr="00173B0D">
        <w:rPr>
          <w:rStyle w:val="Teksttreci"/>
          <w:rFonts w:asciiTheme="minorHAnsi" w:hAnsiTheme="minorHAnsi" w:cstheme="minorHAnsi"/>
          <w:sz w:val="22"/>
          <w:szCs w:val="22"/>
        </w:rPr>
        <w:t>podstawie szczegółowej analizy wniosków</w:t>
      </w:r>
      <w:r w:rsidR="006A2F53">
        <w:rPr>
          <w:rStyle w:val="Teksttreci"/>
          <w:rFonts w:asciiTheme="minorHAnsi" w:hAnsiTheme="minorHAnsi" w:cstheme="minorHAnsi"/>
          <w:sz w:val="22"/>
          <w:szCs w:val="22"/>
        </w:rPr>
        <w:t>,</w:t>
      </w:r>
      <w:r w:rsidRPr="00173B0D">
        <w:rPr>
          <w:rStyle w:val="Teksttreci"/>
          <w:rFonts w:asciiTheme="minorHAnsi" w:hAnsiTheme="minorHAnsi" w:cstheme="minorHAnsi"/>
          <w:sz w:val="22"/>
          <w:szCs w:val="22"/>
        </w:rPr>
        <w:t xml:space="preserve"> przeprowadzonej przez pełnomocników wojewodów ds. mniejszości narodowych i etnicznych w kontekście aktualnych potrzeb, </w:t>
      </w:r>
      <w:r w:rsidR="006A2F53" w:rsidRPr="00173B0D">
        <w:rPr>
          <w:rStyle w:val="Teksttreci"/>
          <w:rFonts w:asciiTheme="minorHAnsi" w:hAnsiTheme="minorHAnsi" w:cstheme="minorHAnsi"/>
          <w:sz w:val="22"/>
          <w:szCs w:val="22"/>
        </w:rPr>
        <w:t xml:space="preserve">działań </w:t>
      </w:r>
      <w:r w:rsidRPr="00173B0D">
        <w:rPr>
          <w:rStyle w:val="Teksttreci"/>
          <w:rFonts w:asciiTheme="minorHAnsi" w:hAnsiTheme="minorHAnsi" w:cstheme="minorHAnsi"/>
          <w:sz w:val="22"/>
          <w:szCs w:val="22"/>
        </w:rPr>
        <w:t xml:space="preserve">zrealizowanych podczas poprzednich programów integracji, aktywności i zasobów wnioskodawcy itd. </w:t>
      </w:r>
    </w:p>
    <w:p w14:paraId="3665DB87" w14:textId="1C30253C" w:rsidR="00C76C8D" w:rsidRPr="00CC3E24" w:rsidRDefault="00206D71" w:rsidP="00CC3E24">
      <w:pPr>
        <w:numPr>
          <w:ilvl w:val="2"/>
          <w:numId w:val="1"/>
        </w:numPr>
        <w:spacing w:line="276" w:lineRule="auto"/>
        <w:ind w:left="709" w:hanging="380"/>
        <w:jc w:val="both"/>
        <w:rPr>
          <w:rStyle w:val="Teksttreci"/>
          <w:rFonts w:asciiTheme="minorHAnsi" w:eastAsia="Times New Roman" w:hAnsiTheme="minorHAnsi" w:cstheme="minorHAnsi"/>
          <w:sz w:val="22"/>
          <w:szCs w:val="22"/>
        </w:rPr>
      </w:pPr>
      <w:r w:rsidRPr="00173B0D">
        <w:rPr>
          <w:rFonts w:asciiTheme="minorHAnsi" w:hAnsiTheme="minorHAnsi" w:cstheme="minorHAnsi"/>
          <w:sz w:val="22"/>
          <w:szCs w:val="22"/>
        </w:rPr>
        <w:t>Wojewodo</w:t>
      </w:r>
      <w:r w:rsidR="00173B0D" w:rsidRPr="00173B0D">
        <w:rPr>
          <w:rFonts w:asciiTheme="minorHAnsi" w:hAnsiTheme="minorHAnsi" w:cstheme="minorHAnsi"/>
          <w:sz w:val="22"/>
          <w:szCs w:val="22"/>
        </w:rPr>
        <w:t>wie przygotowują kryteria oceny</w:t>
      </w:r>
      <w:r w:rsidRPr="00173B0D">
        <w:rPr>
          <w:rFonts w:asciiTheme="minorHAnsi" w:hAnsiTheme="minorHAnsi" w:cstheme="minorHAnsi"/>
          <w:sz w:val="22"/>
          <w:szCs w:val="22"/>
        </w:rPr>
        <w:t xml:space="preserve"> i powołują Komisje Wojewódzkie</w:t>
      </w:r>
      <w:r w:rsidR="006A2F53">
        <w:rPr>
          <w:rFonts w:asciiTheme="minorHAnsi" w:hAnsiTheme="minorHAnsi" w:cstheme="minorHAnsi"/>
          <w:sz w:val="22"/>
          <w:szCs w:val="22"/>
        </w:rPr>
        <w:t>,</w:t>
      </w:r>
      <w:r w:rsidRPr="00173B0D">
        <w:rPr>
          <w:rFonts w:asciiTheme="minorHAnsi" w:hAnsiTheme="minorHAnsi" w:cstheme="minorHAnsi"/>
          <w:sz w:val="22"/>
          <w:szCs w:val="22"/>
        </w:rPr>
        <w:t xml:space="preserve"> </w:t>
      </w:r>
      <w:r w:rsidR="006A2F53" w:rsidRPr="00173B0D">
        <w:rPr>
          <w:rStyle w:val="Teksttreci"/>
          <w:rFonts w:asciiTheme="minorHAnsi" w:hAnsiTheme="minorHAnsi" w:cstheme="minorHAnsi"/>
          <w:sz w:val="22"/>
          <w:szCs w:val="22"/>
        </w:rPr>
        <w:t>któr</w:t>
      </w:r>
      <w:r w:rsidR="00C36CA3">
        <w:rPr>
          <w:rStyle w:val="Teksttreci"/>
          <w:rFonts w:asciiTheme="minorHAnsi" w:hAnsiTheme="minorHAnsi" w:cstheme="minorHAnsi"/>
          <w:sz w:val="22"/>
          <w:szCs w:val="22"/>
        </w:rPr>
        <w:t>e</w:t>
      </w:r>
      <w:r w:rsidR="006A2F53" w:rsidRPr="00173B0D">
        <w:rPr>
          <w:rStyle w:val="Teksttreci"/>
          <w:rFonts w:asciiTheme="minorHAnsi" w:hAnsiTheme="minorHAnsi" w:cstheme="minorHAnsi"/>
          <w:sz w:val="22"/>
          <w:szCs w:val="22"/>
        </w:rPr>
        <w:t xml:space="preserve"> działa</w:t>
      </w:r>
      <w:r w:rsidR="00C36CA3">
        <w:rPr>
          <w:rStyle w:val="Teksttreci"/>
          <w:rFonts w:asciiTheme="minorHAnsi" w:hAnsiTheme="minorHAnsi" w:cstheme="minorHAnsi"/>
          <w:sz w:val="22"/>
          <w:szCs w:val="22"/>
        </w:rPr>
        <w:t>ją</w:t>
      </w:r>
      <w:r w:rsidR="006A2F53" w:rsidRPr="00173B0D">
        <w:rPr>
          <w:rStyle w:val="Teksttreci"/>
          <w:rFonts w:asciiTheme="minorHAnsi" w:hAnsiTheme="minorHAnsi" w:cstheme="minorHAnsi"/>
          <w:sz w:val="22"/>
          <w:szCs w:val="22"/>
        </w:rPr>
        <w:t xml:space="preserve"> na zasadach określonych w </w:t>
      </w:r>
      <w:r w:rsidR="006A2F53" w:rsidRPr="00173B0D">
        <w:rPr>
          <w:rStyle w:val="Teksttreci"/>
          <w:rFonts w:asciiTheme="minorHAnsi" w:hAnsiTheme="minorHAnsi" w:cstheme="minorHAnsi"/>
          <w:sz w:val="22"/>
          <w:szCs w:val="22"/>
          <w:lang w:val="pl-PL"/>
        </w:rPr>
        <w:t xml:space="preserve">art. </w:t>
      </w:r>
      <w:r w:rsidR="006A2F53" w:rsidRPr="00173B0D">
        <w:rPr>
          <w:rStyle w:val="Teksttreci"/>
          <w:rFonts w:asciiTheme="minorHAnsi" w:hAnsiTheme="minorHAnsi" w:cstheme="minorHAnsi"/>
          <w:sz w:val="22"/>
          <w:szCs w:val="22"/>
        </w:rPr>
        <w:t>15 ust. 2c-2f oraz 2j ustawy o działalności pożytku publicznego i o wolontariacie</w:t>
      </w:r>
      <w:r w:rsidR="00CC3E24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CC3E24" w:rsidRPr="00CC3E24">
        <w:rPr>
          <w:rStyle w:val="Teksttreci"/>
          <w:rFonts w:asciiTheme="minorHAnsi" w:hAnsiTheme="minorHAnsi" w:cstheme="minorHAnsi"/>
          <w:sz w:val="22"/>
          <w:szCs w:val="22"/>
        </w:rPr>
        <w:t>(Dz.U. z 2020 r. poz. 1057)</w:t>
      </w:r>
      <w:r w:rsidR="00CC3E24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="00CC3E24">
        <w:rPr>
          <w:rStyle w:val="Teksttreci"/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A2F53" w:rsidRPr="00CC3E24">
        <w:rPr>
          <w:rStyle w:val="Teksttreci"/>
          <w:rFonts w:asciiTheme="minorHAnsi" w:hAnsiTheme="minorHAnsi" w:cstheme="minorHAnsi"/>
          <w:sz w:val="22"/>
          <w:szCs w:val="22"/>
        </w:rPr>
        <w:t>W skład</w:t>
      </w:r>
      <w:r w:rsidR="00C36CA3">
        <w:rPr>
          <w:rStyle w:val="Teksttreci"/>
          <w:rFonts w:asciiTheme="minorHAnsi" w:hAnsiTheme="minorHAnsi" w:cstheme="minorHAnsi"/>
          <w:sz w:val="22"/>
          <w:szCs w:val="22"/>
        </w:rPr>
        <w:t xml:space="preserve"> każdej</w:t>
      </w:r>
      <w:r w:rsidR="006A2F53" w:rsidRPr="00CC3E24">
        <w:rPr>
          <w:rStyle w:val="Teksttreci"/>
          <w:rFonts w:asciiTheme="minorHAnsi" w:hAnsiTheme="minorHAnsi" w:cstheme="minorHAnsi"/>
          <w:sz w:val="22"/>
          <w:szCs w:val="22"/>
        </w:rPr>
        <w:t xml:space="preserve"> Komisji Wojewódzkiej  wchodzą przedstawiciele</w:t>
      </w:r>
      <w:r w:rsidRPr="00CC3E24">
        <w:rPr>
          <w:rFonts w:asciiTheme="minorHAnsi" w:hAnsiTheme="minorHAnsi" w:cstheme="minorHAnsi"/>
          <w:sz w:val="22"/>
          <w:szCs w:val="22"/>
        </w:rPr>
        <w:t xml:space="preserve">: urzędu wojewódzkiego, kuratorium oświaty oraz </w:t>
      </w:r>
      <w:r w:rsidR="00C76C8D" w:rsidRPr="00CC3E24">
        <w:rPr>
          <w:rFonts w:asciiTheme="minorHAnsi" w:hAnsiTheme="minorHAnsi" w:cstheme="minorHAnsi"/>
          <w:sz w:val="22"/>
          <w:szCs w:val="22"/>
        </w:rPr>
        <w:t xml:space="preserve">co najmniej dwóch </w:t>
      </w:r>
      <w:r w:rsidRPr="00CC3E24">
        <w:rPr>
          <w:rFonts w:asciiTheme="minorHAnsi" w:hAnsiTheme="minorHAnsi" w:cstheme="minorHAnsi"/>
          <w:sz w:val="22"/>
          <w:szCs w:val="22"/>
        </w:rPr>
        <w:t>przedstawicieli społeczności romsk</w:t>
      </w:r>
      <w:r w:rsidR="00C76C8D" w:rsidRPr="00CC3E24">
        <w:rPr>
          <w:rFonts w:asciiTheme="minorHAnsi" w:hAnsiTheme="minorHAnsi" w:cstheme="minorHAnsi"/>
          <w:sz w:val="22"/>
          <w:szCs w:val="22"/>
        </w:rPr>
        <w:t>iej z terenu danego województwa</w:t>
      </w:r>
      <w:r w:rsidR="00193316">
        <w:rPr>
          <w:rFonts w:asciiTheme="minorHAnsi" w:hAnsiTheme="minorHAnsi" w:cstheme="minorHAnsi"/>
          <w:sz w:val="22"/>
          <w:szCs w:val="22"/>
        </w:rPr>
        <w:t>.</w:t>
      </w:r>
      <w:r w:rsidRPr="00CC3E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A3A920" w14:textId="7E112138" w:rsidR="00C76C8D" w:rsidRPr="00173B0D" w:rsidRDefault="00C76C8D" w:rsidP="00283141">
      <w:pPr>
        <w:numPr>
          <w:ilvl w:val="2"/>
          <w:numId w:val="1"/>
        </w:numPr>
        <w:spacing w:line="276" w:lineRule="auto"/>
        <w:ind w:left="709" w:hanging="380"/>
        <w:jc w:val="both"/>
        <w:rPr>
          <w:rStyle w:val="Teksttreci"/>
          <w:rFonts w:asciiTheme="minorHAnsi" w:eastAsia="Times New Roman" w:hAnsiTheme="minorHAnsi" w:cstheme="minorHAnsi"/>
          <w:sz w:val="22"/>
          <w:szCs w:val="22"/>
        </w:rPr>
      </w:pPr>
      <w:r w:rsidRPr="00173B0D">
        <w:rPr>
          <w:rStyle w:val="Teksttreci"/>
          <w:rFonts w:asciiTheme="minorHAnsi" w:hAnsiTheme="minorHAnsi" w:cstheme="minorHAnsi"/>
          <w:sz w:val="22"/>
          <w:szCs w:val="22"/>
        </w:rPr>
        <w:t xml:space="preserve">Komisja Wojewódzka dokonuje wyboru wniosków w kwotach limitów określonych przez Ministra </w:t>
      </w:r>
      <w:proofErr w:type="spellStart"/>
      <w:r w:rsidRPr="00173B0D">
        <w:rPr>
          <w:rStyle w:val="Teksttreci"/>
          <w:rFonts w:asciiTheme="minorHAnsi" w:hAnsiTheme="minorHAnsi" w:cstheme="minorHAnsi"/>
          <w:sz w:val="22"/>
          <w:szCs w:val="22"/>
        </w:rPr>
        <w:t>S</w:t>
      </w:r>
      <w:r w:rsidR="00083CE9" w:rsidRPr="00173B0D">
        <w:rPr>
          <w:rStyle w:val="Teksttreci"/>
          <w:rFonts w:asciiTheme="minorHAnsi" w:hAnsiTheme="minorHAnsi" w:cstheme="minorHAnsi"/>
          <w:sz w:val="22"/>
          <w:szCs w:val="22"/>
        </w:rPr>
        <w:t>W</w:t>
      </w:r>
      <w:r w:rsidRPr="00173B0D">
        <w:rPr>
          <w:rStyle w:val="Teksttreci"/>
          <w:rFonts w:asciiTheme="minorHAnsi" w:hAnsiTheme="minorHAnsi" w:cstheme="minorHAnsi"/>
          <w:sz w:val="22"/>
          <w:szCs w:val="22"/>
        </w:rPr>
        <w:t>iA</w:t>
      </w:r>
      <w:proofErr w:type="spellEnd"/>
      <w:r w:rsidRPr="00173B0D">
        <w:rPr>
          <w:rStyle w:val="Teksttreci"/>
          <w:rFonts w:asciiTheme="minorHAnsi" w:hAnsiTheme="minorHAnsi" w:cstheme="minorHAnsi"/>
          <w:sz w:val="22"/>
          <w:szCs w:val="22"/>
        </w:rPr>
        <w:t xml:space="preserve">, przeznaczonych do finansowania ze środków rezerwy celowej oraz </w:t>
      </w:r>
      <w:r w:rsidR="006A2F53">
        <w:rPr>
          <w:rStyle w:val="Teksttreci"/>
          <w:rFonts w:asciiTheme="minorHAnsi" w:hAnsiTheme="minorHAnsi" w:cstheme="minorHAnsi"/>
          <w:sz w:val="22"/>
          <w:szCs w:val="22"/>
        </w:rPr>
        <w:t>części</w:t>
      </w:r>
      <w:r w:rsidRPr="00173B0D">
        <w:rPr>
          <w:rStyle w:val="Teksttreci"/>
          <w:rFonts w:asciiTheme="minorHAnsi" w:hAnsiTheme="minorHAnsi" w:cstheme="minorHAnsi"/>
          <w:sz w:val="22"/>
          <w:szCs w:val="22"/>
        </w:rPr>
        <w:t xml:space="preserve"> 30</w:t>
      </w:r>
      <w:r w:rsidR="006A2F53">
        <w:rPr>
          <w:rStyle w:val="Teksttreci"/>
          <w:rFonts w:asciiTheme="minorHAnsi" w:hAnsiTheme="minorHAnsi" w:cstheme="minorHAnsi"/>
          <w:sz w:val="22"/>
          <w:szCs w:val="22"/>
        </w:rPr>
        <w:t xml:space="preserve"> budżetu państwa</w:t>
      </w:r>
      <w:r w:rsidRPr="00173B0D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14:paraId="2D9C1DB9" w14:textId="16276FF2" w:rsidR="00C76C8D" w:rsidRPr="00173B0D" w:rsidRDefault="00206D71" w:rsidP="00283141">
      <w:pPr>
        <w:numPr>
          <w:ilvl w:val="2"/>
          <w:numId w:val="1"/>
        </w:numPr>
        <w:spacing w:line="276" w:lineRule="auto"/>
        <w:ind w:left="709" w:hanging="380"/>
        <w:jc w:val="both"/>
        <w:rPr>
          <w:rFonts w:asciiTheme="minorHAnsi" w:hAnsiTheme="minorHAnsi" w:cstheme="minorHAnsi"/>
          <w:sz w:val="22"/>
          <w:szCs w:val="22"/>
        </w:rPr>
      </w:pPr>
      <w:r w:rsidRPr="00173B0D">
        <w:rPr>
          <w:rFonts w:asciiTheme="minorHAnsi" w:hAnsiTheme="minorHAnsi" w:cstheme="minorHAnsi"/>
          <w:sz w:val="22"/>
          <w:szCs w:val="22"/>
        </w:rPr>
        <w:lastRenderedPageBreak/>
        <w:t>Członkowie Komisji Wojewódzkiej reprezentujący społeczność r</w:t>
      </w:r>
      <w:r w:rsidR="00C76C8D" w:rsidRPr="00173B0D">
        <w:rPr>
          <w:rFonts w:asciiTheme="minorHAnsi" w:hAnsiTheme="minorHAnsi" w:cstheme="minorHAnsi"/>
          <w:sz w:val="22"/>
          <w:szCs w:val="22"/>
        </w:rPr>
        <w:t>omską wstrzymują się od głosu w </w:t>
      </w:r>
      <w:r w:rsidRPr="00173B0D">
        <w:rPr>
          <w:rFonts w:asciiTheme="minorHAnsi" w:hAnsiTheme="minorHAnsi" w:cstheme="minorHAnsi"/>
          <w:sz w:val="22"/>
          <w:szCs w:val="22"/>
        </w:rPr>
        <w:t>przypadku procedowania wniosków</w:t>
      </w:r>
      <w:r w:rsidR="006A2F53">
        <w:rPr>
          <w:rFonts w:asciiTheme="minorHAnsi" w:hAnsiTheme="minorHAnsi" w:cstheme="minorHAnsi"/>
          <w:sz w:val="22"/>
          <w:szCs w:val="22"/>
        </w:rPr>
        <w:t xml:space="preserve"> na realizację zadań</w:t>
      </w:r>
      <w:r w:rsidRPr="00173B0D">
        <w:rPr>
          <w:rFonts w:asciiTheme="minorHAnsi" w:hAnsiTheme="minorHAnsi" w:cstheme="minorHAnsi"/>
          <w:sz w:val="22"/>
          <w:szCs w:val="22"/>
        </w:rPr>
        <w:t xml:space="preserve">, w których przewidziany jest ich udział. </w:t>
      </w:r>
    </w:p>
    <w:p w14:paraId="592D07AA" w14:textId="360702C2" w:rsidR="00C76C8D" w:rsidRPr="00173B0D" w:rsidRDefault="00206D71" w:rsidP="00283141">
      <w:pPr>
        <w:numPr>
          <w:ilvl w:val="2"/>
          <w:numId w:val="1"/>
        </w:numPr>
        <w:spacing w:line="276" w:lineRule="auto"/>
        <w:ind w:left="709" w:hanging="380"/>
        <w:jc w:val="both"/>
        <w:rPr>
          <w:rFonts w:asciiTheme="minorHAnsi" w:hAnsiTheme="minorHAnsi" w:cstheme="minorHAnsi"/>
          <w:sz w:val="22"/>
          <w:szCs w:val="22"/>
        </w:rPr>
      </w:pPr>
      <w:r w:rsidRPr="00173B0D">
        <w:rPr>
          <w:rFonts w:asciiTheme="minorHAnsi" w:hAnsiTheme="minorHAnsi" w:cstheme="minorHAnsi"/>
          <w:sz w:val="22"/>
          <w:szCs w:val="22"/>
        </w:rPr>
        <w:t xml:space="preserve">W posiedzeniu Komisji </w:t>
      </w:r>
      <w:r w:rsidR="006A2F53" w:rsidRPr="00173B0D">
        <w:rPr>
          <w:rFonts w:asciiTheme="minorHAnsi" w:hAnsiTheme="minorHAnsi" w:cstheme="minorHAnsi"/>
          <w:sz w:val="22"/>
          <w:szCs w:val="22"/>
        </w:rPr>
        <w:t xml:space="preserve">Wojewódzkiej </w:t>
      </w:r>
      <w:r w:rsidRPr="00173B0D">
        <w:rPr>
          <w:rFonts w:asciiTheme="minorHAnsi" w:hAnsiTheme="minorHAnsi" w:cstheme="minorHAnsi"/>
          <w:sz w:val="22"/>
          <w:szCs w:val="22"/>
        </w:rPr>
        <w:t xml:space="preserve">może brać udział przedstawiciel </w:t>
      </w:r>
      <w:r w:rsidR="006A2F53" w:rsidRPr="00173B0D">
        <w:rPr>
          <w:rFonts w:asciiTheme="minorHAnsi" w:hAnsiTheme="minorHAnsi" w:cstheme="minorHAnsi"/>
          <w:sz w:val="22"/>
          <w:szCs w:val="22"/>
        </w:rPr>
        <w:t>MSWiA</w:t>
      </w:r>
      <w:r w:rsidRPr="00173B0D">
        <w:rPr>
          <w:rFonts w:asciiTheme="minorHAnsi" w:hAnsiTheme="minorHAnsi" w:cstheme="minorHAnsi"/>
          <w:sz w:val="22"/>
          <w:szCs w:val="22"/>
        </w:rPr>
        <w:t xml:space="preserve"> z prawem głosu.</w:t>
      </w:r>
    </w:p>
    <w:p w14:paraId="5E790387" w14:textId="77777777" w:rsidR="006A2F53" w:rsidRDefault="001160A0" w:rsidP="00283141">
      <w:pPr>
        <w:numPr>
          <w:ilvl w:val="2"/>
          <w:numId w:val="1"/>
        </w:numPr>
        <w:spacing w:line="276" w:lineRule="auto"/>
        <w:ind w:left="709" w:hanging="380"/>
        <w:jc w:val="both"/>
        <w:rPr>
          <w:rStyle w:val="Teksttreci"/>
          <w:rFonts w:asciiTheme="minorHAnsi" w:eastAsia="Times New Roman" w:hAnsiTheme="minorHAnsi" w:cstheme="minorHAnsi"/>
          <w:sz w:val="22"/>
          <w:szCs w:val="22"/>
        </w:rPr>
      </w:pPr>
      <w:r w:rsidRPr="00173B0D">
        <w:rPr>
          <w:rStyle w:val="Teksttreci"/>
          <w:rFonts w:asciiTheme="minorHAnsi" w:hAnsiTheme="minorHAnsi" w:cstheme="minorHAnsi"/>
          <w:sz w:val="22"/>
          <w:szCs w:val="22"/>
        </w:rPr>
        <w:t>Wnioski, które nie zostały uzupełnione lub skorygowane do dnia</w:t>
      </w:r>
      <w:r w:rsidR="00B2657E" w:rsidRPr="00173B0D">
        <w:rPr>
          <w:rStyle w:val="Teksttreci"/>
          <w:rFonts w:asciiTheme="minorHAnsi" w:hAnsiTheme="minorHAnsi" w:cstheme="minorHAnsi"/>
          <w:sz w:val="22"/>
          <w:szCs w:val="22"/>
        </w:rPr>
        <w:t xml:space="preserve"> pierwszego posiedzenia Komisji </w:t>
      </w:r>
      <w:r w:rsidR="00C76C8D" w:rsidRPr="00173B0D">
        <w:rPr>
          <w:rStyle w:val="Teksttreci"/>
          <w:rFonts w:asciiTheme="minorHAnsi" w:hAnsiTheme="minorHAnsi" w:cstheme="minorHAnsi"/>
          <w:sz w:val="22"/>
          <w:szCs w:val="22"/>
        </w:rPr>
        <w:t>Wojewódzkiej</w:t>
      </w:r>
      <w:r w:rsidRPr="00173B0D">
        <w:rPr>
          <w:rStyle w:val="Teksttreci"/>
          <w:rFonts w:asciiTheme="minorHAnsi" w:hAnsiTheme="minorHAnsi" w:cstheme="minorHAnsi"/>
          <w:sz w:val="22"/>
          <w:szCs w:val="22"/>
        </w:rPr>
        <w:t xml:space="preserve"> pozostawia się bez rozpatrzenia.</w:t>
      </w:r>
    </w:p>
    <w:p w14:paraId="78C113B8" w14:textId="72346AE9" w:rsidR="00FC417A" w:rsidRDefault="00C76C8D" w:rsidP="006A2F53">
      <w:pPr>
        <w:numPr>
          <w:ilvl w:val="2"/>
          <w:numId w:val="1"/>
        </w:numPr>
        <w:spacing w:line="276" w:lineRule="auto"/>
        <w:ind w:left="426" w:hanging="380"/>
        <w:jc w:val="both"/>
        <w:rPr>
          <w:rFonts w:asciiTheme="minorHAnsi" w:hAnsiTheme="minorHAnsi" w:cstheme="minorHAnsi"/>
          <w:sz w:val="22"/>
          <w:szCs w:val="22"/>
        </w:rPr>
      </w:pPr>
      <w:r w:rsidRPr="006A2F53">
        <w:rPr>
          <w:rFonts w:asciiTheme="minorHAnsi" w:hAnsiTheme="minorHAnsi" w:cstheme="minorHAnsi"/>
          <w:sz w:val="22"/>
          <w:szCs w:val="22"/>
        </w:rPr>
        <w:t xml:space="preserve">Po posiedzeniu Komisji Wojewódzkiej do </w:t>
      </w:r>
      <w:r w:rsidR="001E4713" w:rsidRPr="006A2F53">
        <w:rPr>
          <w:rFonts w:asciiTheme="minorHAnsi" w:hAnsiTheme="minorHAnsi" w:cstheme="minorHAnsi"/>
          <w:b/>
          <w:color w:val="FF0000"/>
          <w:sz w:val="22"/>
          <w:szCs w:val="22"/>
        </w:rPr>
        <w:t>15 kwietnia</w:t>
      </w:r>
      <w:r w:rsidRPr="006A2F5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2021 r.</w:t>
      </w:r>
      <w:r w:rsidRPr="006A2F5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D9358A" w:rsidRPr="006A2F53">
        <w:rPr>
          <w:rFonts w:asciiTheme="minorHAnsi" w:hAnsiTheme="minorHAnsi" w:cstheme="minorHAnsi"/>
          <w:sz w:val="22"/>
          <w:szCs w:val="22"/>
        </w:rPr>
        <w:t>wojewodowie przekazują do </w:t>
      </w:r>
      <w:r w:rsidR="006A2F53" w:rsidRPr="006A2F53">
        <w:rPr>
          <w:rFonts w:asciiTheme="minorHAnsi" w:hAnsiTheme="minorHAnsi" w:cstheme="minorHAnsi"/>
          <w:sz w:val="22"/>
          <w:szCs w:val="22"/>
        </w:rPr>
        <w:t xml:space="preserve">Departamentu Wyznań Religijnych oraz Mniejszości Narodowych i Etnicznych </w:t>
      </w:r>
      <w:r w:rsidRPr="006A2F53">
        <w:rPr>
          <w:rFonts w:asciiTheme="minorHAnsi" w:hAnsiTheme="minorHAnsi" w:cstheme="minorHAnsi"/>
          <w:sz w:val="22"/>
          <w:szCs w:val="22"/>
        </w:rPr>
        <w:t>MSWiA</w:t>
      </w:r>
      <w:r w:rsidR="00FC417A">
        <w:rPr>
          <w:rFonts w:asciiTheme="minorHAnsi" w:hAnsiTheme="minorHAnsi" w:cstheme="minorHAnsi"/>
          <w:sz w:val="22"/>
          <w:szCs w:val="22"/>
        </w:rPr>
        <w:t xml:space="preserve"> (dalej </w:t>
      </w:r>
      <w:proofErr w:type="spellStart"/>
      <w:r w:rsidR="00FC417A">
        <w:rPr>
          <w:rFonts w:asciiTheme="minorHAnsi" w:hAnsiTheme="minorHAnsi" w:cstheme="minorHAnsi"/>
          <w:sz w:val="22"/>
          <w:szCs w:val="22"/>
        </w:rPr>
        <w:t>DWRMNiE</w:t>
      </w:r>
      <w:proofErr w:type="spellEnd"/>
      <w:r w:rsidR="00FC417A">
        <w:rPr>
          <w:rFonts w:asciiTheme="minorHAnsi" w:hAnsiTheme="minorHAnsi" w:cstheme="minorHAnsi"/>
          <w:sz w:val="22"/>
          <w:szCs w:val="22"/>
        </w:rPr>
        <w:t>):</w:t>
      </w:r>
    </w:p>
    <w:p w14:paraId="1C83F303" w14:textId="748FAFD5" w:rsidR="00FC417A" w:rsidRDefault="00C76C8D" w:rsidP="00FC417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417A">
        <w:rPr>
          <w:rFonts w:asciiTheme="minorHAnsi" w:hAnsiTheme="minorHAnsi" w:cstheme="minorHAnsi"/>
          <w:sz w:val="22"/>
          <w:szCs w:val="22"/>
        </w:rPr>
        <w:t>protokoły Komisji Wojewódzkiej</w:t>
      </w:r>
      <w:r w:rsidR="00243E13" w:rsidRPr="00FC417A">
        <w:rPr>
          <w:rFonts w:asciiTheme="minorHAnsi" w:hAnsiTheme="minorHAnsi" w:cstheme="minorHAnsi"/>
          <w:sz w:val="22"/>
          <w:szCs w:val="22"/>
        </w:rPr>
        <w:t>, potwierdzone za zgodność z oryginałem</w:t>
      </w:r>
    </w:p>
    <w:p w14:paraId="14C8BD09" w14:textId="77777777" w:rsidR="00FC417A" w:rsidRDefault="00C76C8D" w:rsidP="00FC417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417A">
        <w:rPr>
          <w:rFonts w:asciiTheme="minorHAnsi" w:hAnsiTheme="minorHAnsi" w:cstheme="minorHAnsi"/>
          <w:sz w:val="22"/>
          <w:szCs w:val="22"/>
        </w:rPr>
        <w:t>wy</w:t>
      </w:r>
      <w:r w:rsidR="00D9358A" w:rsidRPr="00FC417A">
        <w:rPr>
          <w:rFonts w:asciiTheme="minorHAnsi" w:hAnsiTheme="minorHAnsi" w:cstheme="minorHAnsi"/>
          <w:sz w:val="22"/>
          <w:szCs w:val="22"/>
        </w:rPr>
        <w:t>kaz wniosków rekomendowanych do </w:t>
      </w:r>
      <w:r w:rsidRPr="00FC417A">
        <w:rPr>
          <w:rFonts w:asciiTheme="minorHAnsi" w:hAnsiTheme="minorHAnsi" w:cstheme="minorHAnsi"/>
          <w:sz w:val="22"/>
          <w:szCs w:val="22"/>
        </w:rPr>
        <w:t>sfinansowania lub dofinansowania z rezerwy</w:t>
      </w:r>
      <w:r w:rsidR="00243E13" w:rsidRPr="00FC417A">
        <w:rPr>
          <w:rFonts w:asciiTheme="minorHAnsi" w:hAnsiTheme="minorHAnsi" w:cstheme="minorHAnsi"/>
          <w:sz w:val="22"/>
          <w:szCs w:val="22"/>
        </w:rPr>
        <w:t xml:space="preserve"> </w:t>
      </w:r>
      <w:r w:rsidR="00FC417A">
        <w:rPr>
          <w:rFonts w:asciiTheme="minorHAnsi" w:hAnsiTheme="minorHAnsi" w:cstheme="minorHAnsi"/>
          <w:sz w:val="22"/>
          <w:szCs w:val="22"/>
        </w:rPr>
        <w:t>celowej oraz części 30 budżetu,</w:t>
      </w:r>
    </w:p>
    <w:p w14:paraId="2617EC0A" w14:textId="6CDEA36E" w:rsidR="00C76C8D" w:rsidRPr="003A15E1" w:rsidRDefault="00243E13" w:rsidP="00FC417A">
      <w:pPr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15E1">
        <w:rPr>
          <w:rFonts w:asciiTheme="minorHAnsi" w:hAnsiTheme="minorHAnsi" w:cstheme="minorHAnsi"/>
          <w:color w:val="auto"/>
          <w:sz w:val="22"/>
          <w:szCs w:val="22"/>
        </w:rPr>
        <w:t>w trybie przewidzianym w ust</w:t>
      </w:r>
      <w:r w:rsidR="00B46802" w:rsidRPr="003A15E1">
        <w:rPr>
          <w:rFonts w:asciiTheme="minorHAnsi" w:hAnsiTheme="minorHAnsi" w:cstheme="minorHAnsi"/>
          <w:color w:val="auto"/>
          <w:sz w:val="22"/>
          <w:szCs w:val="22"/>
        </w:rPr>
        <w:t>awie z dnia 17 lutego 2005 r. o </w:t>
      </w:r>
      <w:r w:rsidRPr="003A15E1">
        <w:rPr>
          <w:rFonts w:asciiTheme="minorHAnsi" w:hAnsiTheme="minorHAnsi" w:cstheme="minorHAnsi"/>
          <w:color w:val="auto"/>
          <w:sz w:val="22"/>
          <w:szCs w:val="22"/>
        </w:rPr>
        <w:t>informatyzacji działalności podmiotów realizujących zadania publiczne</w:t>
      </w:r>
      <w:r w:rsidR="00FC417A" w:rsidRPr="003A15E1">
        <w:rPr>
          <w:rFonts w:asciiTheme="minorHAnsi" w:hAnsiTheme="minorHAnsi" w:cstheme="minorHAnsi"/>
          <w:color w:val="auto"/>
          <w:sz w:val="22"/>
          <w:szCs w:val="22"/>
        </w:rPr>
        <w:t xml:space="preserve"> (Dz.U. z 2020 r. poz. 346)</w:t>
      </w:r>
      <w:r w:rsidR="00FC417A" w:rsidRPr="003A15E1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2"/>
      </w:r>
      <w:r w:rsidR="00FC417A" w:rsidRPr="003A15E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3A15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EC6F0AE" w14:textId="3B8D5B7C" w:rsidR="00C76C8D" w:rsidRPr="00173B0D" w:rsidRDefault="00243E13" w:rsidP="00283141">
      <w:pPr>
        <w:numPr>
          <w:ilvl w:val="2"/>
          <w:numId w:val="1"/>
        </w:numPr>
        <w:spacing w:line="276" w:lineRule="auto"/>
        <w:ind w:left="709" w:hanging="380"/>
        <w:jc w:val="both"/>
        <w:rPr>
          <w:rFonts w:asciiTheme="minorHAnsi" w:hAnsiTheme="minorHAnsi" w:cstheme="minorHAnsi"/>
          <w:sz w:val="22"/>
          <w:szCs w:val="22"/>
        </w:rPr>
      </w:pPr>
      <w:r w:rsidRPr="003A15E1">
        <w:rPr>
          <w:rFonts w:asciiTheme="minorHAnsi" w:hAnsiTheme="minorHAnsi" w:cstheme="minorHAnsi"/>
          <w:color w:val="auto"/>
          <w:sz w:val="22"/>
          <w:szCs w:val="22"/>
        </w:rPr>
        <w:t>Do wykazu wniosków, o których mowa w pkt. 9 w</w:t>
      </w:r>
      <w:r w:rsidR="00C76C8D" w:rsidRPr="003A15E1">
        <w:rPr>
          <w:rFonts w:asciiTheme="minorHAnsi" w:hAnsiTheme="minorHAnsi" w:cstheme="minorHAnsi"/>
          <w:color w:val="auto"/>
          <w:sz w:val="22"/>
          <w:szCs w:val="22"/>
        </w:rPr>
        <w:t xml:space="preserve">ojewodowie </w:t>
      </w:r>
      <w:r w:rsidR="00173B0D" w:rsidRPr="003A15E1">
        <w:rPr>
          <w:rFonts w:asciiTheme="minorHAnsi" w:hAnsiTheme="minorHAnsi" w:cstheme="minorHAnsi"/>
          <w:color w:val="auto"/>
          <w:sz w:val="22"/>
          <w:szCs w:val="22"/>
        </w:rPr>
        <w:t>dopisują</w:t>
      </w:r>
      <w:r w:rsidRPr="003A15E1">
        <w:rPr>
          <w:rFonts w:asciiTheme="minorHAnsi" w:hAnsiTheme="minorHAnsi" w:cstheme="minorHAnsi"/>
          <w:color w:val="auto"/>
          <w:sz w:val="22"/>
          <w:szCs w:val="22"/>
        </w:rPr>
        <w:t xml:space="preserve"> na końcu tabeli</w:t>
      </w:r>
      <w:r w:rsidR="00C76C8D" w:rsidRPr="003A15E1">
        <w:rPr>
          <w:rFonts w:asciiTheme="minorHAnsi" w:hAnsiTheme="minorHAnsi" w:cstheme="minorHAnsi"/>
          <w:color w:val="auto"/>
          <w:sz w:val="22"/>
          <w:szCs w:val="22"/>
        </w:rPr>
        <w:t xml:space="preserve"> wnioski </w:t>
      </w:r>
      <w:r w:rsidR="00C76C8D" w:rsidRPr="00173B0D">
        <w:rPr>
          <w:rFonts w:asciiTheme="minorHAnsi" w:hAnsiTheme="minorHAnsi" w:cstheme="minorHAnsi"/>
          <w:sz w:val="22"/>
          <w:szCs w:val="22"/>
        </w:rPr>
        <w:t xml:space="preserve">na spotkania szkoleniowe dla AER oraz nauczycieli wspomagających, zgodnie z zapisami w pkt. </w:t>
      </w:r>
      <w:r w:rsidR="00C76C8D" w:rsidRPr="00173B0D">
        <w:rPr>
          <w:rFonts w:asciiTheme="minorHAnsi" w:hAnsiTheme="minorHAnsi" w:cstheme="minorHAnsi"/>
          <w:color w:val="auto"/>
          <w:sz w:val="22"/>
          <w:szCs w:val="22"/>
        </w:rPr>
        <w:t>4.3.4.</w:t>
      </w:r>
      <w:r w:rsidR="003B4AFB" w:rsidRPr="00173B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C417A" w:rsidRPr="001262DA">
        <w:rPr>
          <w:rFonts w:asciiTheme="minorHAnsi" w:hAnsiTheme="minorHAnsi" w:cstheme="minorHAnsi"/>
          <w:i/>
          <w:color w:val="auto"/>
          <w:sz w:val="22"/>
          <w:szCs w:val="22"/>
        </w:rPr>
        <w:t>Programu integracji 2021-2030</w:t>
      </w:r>
      <w:r w:rsidR="00FC417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B4AFB" w:rsidRPr="00173B0D">
        <w:rPr>
          <w:rFonts w:asciiTheme="minorHAnsi" w:hAnsiTheme="minorHAnsi" w:cstheme="minorHAnsi"/>
          <w:color w:val="auto"/>
          <w:sz w:val="22"/>
          <w:szCs w:val="22"/>
        </w:rPr>
        <w:t>odnoszącymi się do zadań wojewodów</w:t>
      </w:r>
      <w:r w:rsidR="00C76C8D" w:rsidRPr="00173B0D">
        <w:rPr>
          <w:rFonts w:asciiTheme="minorHAnsi" w:hAnsiTheme="minorHAnsi" w:cstheme="minorHAnsi"/>
          <w:color w:val="auto"/>
          <w:sz w:val="22"/>
          <w:szCs w:val="22"/>
        </w:rPr>
        <w:t xml:space="preserve"> oraz 4.5.3.</w:t>
      </w:r>
      <w:r w:rsidR="003B4AFB" w:rsidRPr="00173B0D">
        <w:rPr>
          <w:rFonts w:asciiTheme="minorHAnsi" w:hAnsiTheme="minorHAnsi" w:cstheme="minorHAnsi"/>
          <w:color w:val="auto"/>
          <w:sz w:val="22"/>
          <w:szCs w:val="22"/>
        </w:rPr>
        <w:t xml:space="preserve"> w odniesieniu do asystentów</w:t>
      </w:r>
      <w:r w:rsidR="0020472C" w:rsidRPr="00173B0D">
        <w:rPr>
          <w:rFonts w:asciiTheme="minorHAnsi" w:hAnsiTheme="minorHAnsi" w:cstheme="minorHAnsi"/>
          <w:color w:val="auto"/>
          <w:sz w:val="22"/>
          <w:szCs w:val="22"/>
        </w:rPr>
        <w:t xml:space="preserve"> edukacji romskiej i nauczycieli</w:t>
      </w:r>
      <w:r w:rsidR="003B4AFB" w:rsidRPr="00173B0D">
        <w:rPr>
          <w:rFonts w:asciiTheme="minorHAnsi" w:hAnsiTheme="minorHAnsi" w:cstheme="minorHAnsi"/>
          <w:color w:val="auto"/>
          <w:sz w:val="22"/>
          <w:szCs w:val="22"/>
        </w:rPr>
        <w:t xml:space="preserve"> wspomagający</w:t>
      </w:r>
      <w:r w:rsidR="0020472C" w:rsidRPr="00173B0D">
        <w:rPr>
          <w:rFonts w:asciiTheme="minorHAnsi" w:hAnsiTheme="minorHAnsi" w:cstheme="minorHAnsi"/>
          <w:color w:val="auto"/>
          <w:sz w:val="22"/>
          <w:szCs w:val="22"/>
        </w:rPr>
        <w:t>ch</w:t>
      </w:r>
      <w:r w:rsidR="00C76C8D" w:rsidRPr="00173B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76C8D" w:rsidRPr="00173B0D">
        <w:rPr>
          <w:rFonts w:asciiTheme="minorHAnsi" w:hAnsiTheme="minorHAnsi" w:cstheme="minorHAnsi"/>
          <w:i/>
          <w:color w:val="auto"/>
          <w:sz w:val="22"/>
          <w:szCs w:val="22"/>
        </w:rPr>
        <w:t>Programu integracji 20</w:t>
      </w:r>
      <w:r w:rsidR="00C76C8D" w:rsidRPr="00173B0D">
        <w:rPr>
          <w:rFonts w:asciiTheme="minorHAnsi" w:hAnsiTheme="minorHAnsi" w:cstheme="minorHAnsi"/>
          <w:i/>
          <w:sz w:val="22"/>
          <w:szCs w:val="22"/>
        </w:rPr>
        <w:t>21-2030</w:t>
      </w:r>
      <w:r w:rsidR="00C76C8D" w:rsidRPr="00173B0D">
        <w:rPr>
          <w:rFonts w:asciiTheme="minorHAnsi" w:hAnsiTheme="minorHAnsi" w:cstheme="minorHAnsi"/>
          <w:sz w:val="22"/>
          <w:szCs w:val="22"/>
        </w:rPr>
        <w:t>. Wnioski te nie podlegają ocenie Komisji Wojewódzkich.</w:t>
      </w:r>
    </w:p>
    <w:p w14:paraId="310C3421" w14:textId="60EB0F2D" w:rsidR="00C76C8D" w:rsidRPr="00173B0D" w:rsidRDefault="00C76C8D" w:rsidP="00283141">
      <w:pPr>
        <w:numPr>
          <w:ilvl w:val="2"/>
          <w:numId w:val="1"/>
        </w:numPr>
        <w:spacing w:line="276" w:lineRule="auto"/>
        <w:ind w:left="709" w:hanging="380"/>
        <w:jc w:val="both"/>
        <w:rPr>
          <w:rFonts w:asciiTheme="minorHAnsi" w:hAnsiTheme="minorHAnsi" w:cstheme="minorHAnsi"/>
          <w:sz w:val="22"/>
          <w:szCs w:val="22"/>
        </w:rPr>
      </w:pPr>
      <w:r w:rsidRPr="00173B0D">
        <w:rPr>
          <w:rFonts w:asciiTheme="minorHAnsi" w:hAnsiTheme="minorHAnsi" w:cstheme="minorHAnsi"/>
          <w:sz w:val="22"/>
          <w:szCs w:val="22"/>
        </w:rPr>
        <w:t xml:space="preserve">Minister </w:t>
      </w:r>
      <w:proofErr w:type="spellStart"/>
      <w:r w:rsidRPr="00173B0D">
        <w:rPr>
          <w:rFonts w:asciiTheme="minorHAnsi" w:hAnsiTheme="minorHAnsi" w:cstheme="minorHAnsi"/>
          <w:sz w:val="22"/>
          <w:szCs w:val="22"/>
        </w:rPr>
        <w:t>SWiA</w:t>
      </w:r>
      <w:proofErr w:type="spellEnd"/>
      <w:r w:rsidRPr="00173B0D">
        <w:rPr>
          <w:rFonts w:asciiTheme="minorHAnsi" w:hAnsiTheme="minorHAnsi" w:cstheme="minorHAnsi"/>
          <w:sz w:val="22"/>
          <w:szCs w:val="22"/>
        </w:rPr>
        <w:t xml:space="preserve"> podejmuje decyzję w sprawie wysokości dotacji na realizację zadań</w:t>
      </w:r>
      <w:r w:rsidR="001E4713" w:rsidRPr="00173B0D">
        <w:rPr>
          <w:rFonts w:asciiTheme="minorHAnsi" w:hAnsiTheme="minorHAnsi" w:cstheme="minorHAnsi"/>
          <w:sz w:val="22"/>
          <w:szCs w:val="22"/>
        </w:rPr>
        <w:t xml:space="preserve"> do </w:t>
      </w:r>
      <w:r w:rsidR="001E4713" w:rsidRPr="00173B0D">
        <w:rPr>
          <w:rFonts w:asciiTheme="minorHAnsi" w:hAnsiTheme="minorHAnsi" w:cstheme="minorHAnsi"/>
          <w:b/>
          <w:color w:val="FF0000"/>
          <w:sz w:val="22"/>
          <w:szCs w:val="22"/>
        </w:rPr>
        <w:t>30 kwietnia 2021 r</w:t>
      </w:r>
      <w:r w:rsidR="001E4713" w:rsidRPr="00173B0D">
        <w:rPr>
          <w:rFonts w:asciiTheme="minorHAnsi" w:hAnsiTheme="minorHAnsi" w:cstheme="minorHAnsi"/>
          <w:sz w:val="22"/>
          <w:szCs w:val="22"/>
        </w:rPr>
        <w:t>.</w:t>
      </w:r>
      <w:r w:rsidRPr="00173B0D">
        <w:rPr>
          <w:rFonts w:asciiTheme="minorHAnsi" w:hAnsiTheme="minorHAnsi" w:cstheme="minorHAnsi"/>
          <w:sz w:val="22"/>
          <w:szCs w:val="22"/>
        </w:rPr>
        <w:t xml:space="preserve">, przy czym nie jest on związany </w:t>
      </w:r>
      <w:r w:rsidR="00FC417A" w:rsidRPr="00173B0D">
        <w:rPr>
          <w:rFonts w:asciiTheme="minorHAnsi" w:hAnsiTheme="minorHAnsi" w:cstheme="minorHAnsi"/>
          <w:sz w:val="22"/>
          <w:szCs w:val="22"/>
        </w:rPr>
        <w:t>opini</w:t>
      </w:r>
      <w:r w:rsidR="00FC417A">
        <w:rPr>
          <w:rFonts w:asciiTheme="minorHAnsi" w:hAnsiTheme="minorHAnsi" w:cstheme="minorHAnsi"/>
          <w:sz w:val="22"/>
          <w:szCs w:val="22"/>
        </w:rPr>
        <w:t>ami</w:t>
      </w:r>
      <w:r w:rsidR="00FC417A" w:rsidRPr="00173B0D">
        <w:rPr>
          <w:rFonts w:asciiTheme="minorHAnsi" w:hAnsiTheme="minorHAnsi" w:cstheme="minorHAnsi"/>
          <w:sz w:val="22"/>
          <w:szCs w:val="22"/>
        </w:rPr>
        <w:t xml:space="preserve"> </w:t>
      </w:r>
      <w:r w:rsidRPr="00173B0D">
        <w:rPr>
          <w:rFonts w:asciiTheme="minorHAnsi" w:hAnsiTheme="minorHAnsi" w:cstheme="minorHAnsi"/>
          <w:sz w:val="22"/>
          <w:szCs w:val="22"/>
        </w:rPr>
        <w:t xml:space="preserve">Komisji </w:t>
      </w:r>
      <w:r w:rsidR="00FC417A" w:rsidRPr="00173B0D">
        <w:rPr>
          <w:rFonts w:asciiTheme="minorHAnsi" w:hAnsiTheme="minorHAnsi" w:cstheme="minorHAnsi"/>
          <w:sz w:val="22"/>
          <w:szCs w:val="22"/>
        </w:rPr>
        <w:t>Wojewódzki</w:t>
      </w:r>
      <w:r w:rsidR="00FC417A">
        <w:rPr>
          <w:rFonts w:asciiTheme="minorHAnsi" w:hAnsiTheme="minorHAnsi" w:cstheme="minorHAnsi"/>
          <w:sz w:val="22"/>
          <w:szCs w:val="22"/>
        </w:rPr>
        <w:t>ch</w:t>
      </w:r>
      <w:r w:rsidRPr="00173B0D">
        <w:rPr>
          <w:rFonts w:asciiTheme="minorHAnsi" w:hAnsiTheme="minorHAnsi" w:cstheme="minorHAnsi"/>
          <w:sz w:val="22"/>
          <w:szCs w:val="22"/>
        </w:rPr>
        <w:t xml:space="preserve">. </w:t>
      </w:r>
      <w:r w:rsidR="00A8705B" w:rsidRPr="00173B0D">
        <w:rPr>
          <w:rFonts w:asciiTheme="minorHAnsi" w:hAnsiTheme="minorHAnsi" w:cstheme="minorHAnsi"/>
          <w:sz w:val="22"/>
          <w:szCs w:val="22"/>
        </w:rPr>
        <w:t xml:space="preserve">Przed podjęciem decyzji przez Ministra </w:t>
      </w:r>
      <w:proofErr w:type="spellStart"/>
      <w:r w:rsidR="00A8705B" w:rsidRPr="00173B0D">
        <w:rPr>
          <w:rFonts w:asciiTheme="minorHAnsi" w:hAnsiTheme="minorHAnsi" w:cstheme="minorHAnsi"/>
          <w:sz w:val="22"/>
          <w:szCs w:val="22"/>
        </w:rPr>
        <w:t>SWiA</w:t>
      </w:r>
      <w:proofErr w:type="spellEnd"/>
      <w:r w:rsidR="00A8705B" w:rsidRPr="00173B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705B" w:rsidRPr="00173B0D">
        <w:rPr>
          <w:rFonts w:asciiTheme="minorHAnsi" w:hAnsiTheme="minorHAnsi" w:cstheme="minorHAnsi"/>
          <w:sz w:val="22"/>
          <w:szCs w:val="22"/>
        </w:rPr>
        <w:t>DWRiMNiE</w:t>
      </w:r>
      <w:proofErr w:type="spellEnd"/>
      <w:r w:rsidR="00A8705B" w:rsidRPr="00173B0D">
        <w:rPr>
          <w:rFonts w:asciiTheme="minorHAnsi" w:hAnsiTheme="minorHAnsi" w:cstheme="minorHAnsi"/>
          <w:sz w:val="22"/>
          <w:szCs w:val="22"/>
        </w:rPr>
        <w:t xml:space="preserve"> moż</w:t>
      </w:r>
      <w:r w:rsidR="00FC6DC0" w:rsidRPr="00173B0D">
        <w:rPr>
          <w:rFonts w:asciiTheme="minorHAnsi" w:hAnsiTheme="minorHAnsi" w:cstheme="minorHAnsi"/>
          <w:sz w:val="22"/>
          <w:szCs w:val="22"/>
        </w:rPr>
        <w:t>e wystąpić do wojewodów o przesł</w:t>
      </w:r>
      <w:r w:rsidR="00A8705B" w:rsidRPr="00173B0D">
        <w:rPr>
          <w:rFonts w:asciiTheme="minorHAnsi" w:hAnsiTheme="minorHAnsi" w:cstheme="minorHAnsi"/>
          <w:sz w:val="22"/>
          <w:szCs w:val="22"/>
        </w:rPr>
        <w:t>anie skanów wybranych wniosków do analizy.</w:t>
      </w:r>
    </w:p>
    <w:p w14:paraId="3C38A5A3" w14:textId="4925B19D" w:rsidR="00A8705B" w:rsidRPr="00173B0D" w:rsidRDefault="00C76C8D" w:rsidP="00283141">
      <w:pPr>
        <w:numPr>
          <w:ilvl w:val="2"/>
          <w:numId w:val="1"/>
        </w:numPr>
        <w:spacing w:line="276" w:lineRule="auto"/>
        <w:ind w:left="709" w:hanging="380"/>
        <w:jc w:val="both"/>
        <w:rPr>
          <w:rFonts w:asciiTheme="minorHAnsi" w:hAnsiTheme="minorHAnsi" w:cstheme="minorHAnsi"/>
          <w:sz w:val="22"/>
          <w:szCs w:val="22"/>
        </w:rPr>
      </w:pPr>
      <w:r w:rsidRPr="00173B0D">
        <w:rPr>
          <w:rFonts w:asciiTheme="minorHAnsi" w:hAnsiTheme="minorHAnsi" w:cstheme="minorHAnsi"/>
          <w:sz w:val="22"/>
          <w:szCs w:val="22"/>
        </w:rPr>
        <w:t xml:space="preserve">Po uzyskaniu informacji o decyzji Ministra </w:t>
      </w:r>
      <w:proofErr w:type="spellStart"/>
      <w:r w:rsidRPr="00173B0D">
        <w:rPr>
          <w:rFonts w:asciiTheme="minorHAnsi" w:hAnsiTheme="minorHAnsi" w:cstheme="minorHAnsi"/>
          <w:sz w:val="22"/>
          <w:szCs w:val="22"/>
        </w:rPr>
        <w:t>SWiA</w:t>
      </w:r>
      <w:proofErr w:type="spellEnd"/>
      <w:r w:rsidRPr="00173B0D">
        <w:rPr>
          <w:rFonts w:asciiTheme="minorHAnsi" w:hAnsiTheme="minorHAnsi" w:cstheme="minorHAnsi"/>
          <w:sz w:val="22"/>
          <w:szCs w:val="22"/>
        </w:rPr>
        <w:t>, wojewodowie: niezwłocznie przekazują do MEN,</w:t>
      </w:r>
      <w:r w:rsidR="00FC6DC0" w:rsidRPr="00173B0D">
        <w:rPr>
          <w:rFonts w:asciiTheme="minorHAnsi" w:hAnsiTheme="minorHAnsi" w:cstheme="minorHAnsi"/>
          <w:sz w:val="22"/>
          <w:szCs w:val="22"/>
        </w:rPr>
        <w:t xml:space="preserve"> za pośrednictwem kuratoriów oświaty,</w:t>
      </w:r>
      <w:r w:rsidRPr="00173B0D">
        <w:rPr>
          <w:rFonts w:asciiTheme="minorHAnsi" w:hAnsiTheme="minorHAnsi" w:cstheme="minorHAnsi"/>
          <w:sz w:val="22"/>
          <w:szCs w:val="22"/>
        </w:rPr>
        <w:t xml:space="preserve"> wnioski przeznaczone do dofinansowania z cz</w:t>
      </w:r>
      <w:r w:rsidR="00153C3A">
        <w:rPr>
          <w:rFonts w:asciiTheme="minorHAnsi" w:hAnsiTheme="minorHAnsi" w:cstheme="minorHAnsi"/>
          <w:sz w:val="22"/>
          <w:szCs w:val="22"/>
        </w:rPr>
        <w:t>ęści</w:t>
      </w:r>
      <w:r w:rsidRPr="00173B0D">
        <w:rPr>
          <w:rFonts w:asciiTheme="minorHAnsi" w:hAnsiTheme="minorHAnsi" w:cstheme="minorHAnsi"/>
          <w:sz w:val="22"/>
          <w:szCs w:val="22"/>
        </w:rPr>
        <w:t xml:space="preserve"> 30 (jeden egzemplarz) wraz z poświadczonymi za zgodność z oryginałem protokołami Komisji oraz niezwłocznie występuj</w:t>
      </w:r>
      <w:r w:rsidR="00A8705B" w:rsidRPr="00173B0D">
        <w:rPr>
          <w:rFonts w:asciiTheme="minorHAnsi" w:hAnsiTheme="minorHAnsi" w:cstheme="minorHAnsi"/>
          <w:sz w:val="22"/>
          <w:szCs w:val="22"/>
        </w:rPr>
        <w:t xml:space="preserve">ą do </w:t>
      </w:r>
      <w:r w:rsidR="00A8705B" w:rsidRPr="00BD0835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B46802" w:rsidRPr="00BD0835">
        <w:rPr>
          <w:rFonts w:asciiTheme="minorHAnsi" w:hAnsiTheme="minorHAnsi" w:cstheme="minorHAnsi"/>
          <w:color w:val="auto"/>
          <w:sz w:val="22"/>
          <w:szCs w:val="22"/>
        </w:rPr>
        <w:t>inisterstwa Finansów</w:t>
      </w:r>
      <w:r w:rsidR="00A8705B" w:rsidRPr="00BD083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8705B" w:rsidRPr="00173B0D">
        <w:rPr>
          <w:rFonts w:asciiTheme="minorHAnsi" w:hAnsiTheme="minorHAnsi" w:cstheme="minorHAnsi"/>
          <w:sz w:val="22"/>
          <w:szCs w:val="22"/>
        </w:rPr>
        <w:t>o </w:t>
      </w:r>
      <w:r w:rsidRPr="00173B0D">
        <w:rPr>
          <w:rFonts w:asciiTheme="minorHAnsi" w:hAnsiTheme="minorHAnsi" w:cstheme="minorHAnsi"/>
          <w:sz w:val="22"/>
          <w:szCs w:val="22"/>
        </w:rPr>
        <w:t>uruchomienie środków</w:t>
      </w:r>
      <w:r w:rsidR="00BF0A73" w:rsidRPr="00173B0D">
        <w:rPr>
          <w:rFonts w:asciiTheme="minorHAnsi" w:hAnsiTheme="minorHAnsi" w:cstheme="minorHAnsi"/>
          <w:sz w:val="22"/>
          <w:szCs w:val="22"/>
        </w:rPr>
        <w:t xml:space="preserve"> finansowych znajdujących się w </w:t>
      </w:r>
      <w:r w:rsidRPr="00173B0D">
        <w:rPr>
          <w:rFonts w:asciiTheme="minorHAnsi" w:hAnsiTheme="minorHAnsi" w:cstheme="minorHAnsi"/>
          <w:sz w:val="22"/>
          <w:szCs w:val="22"/>
        </w:rPr>
        <w:t>rezerwie celowej.</w:t>
      </w:r>
      <w:r w:rsidR="00A8705B" w:rsidRPr="00173B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373B46" w14:textId="7F9A6FDB" w:rsidR="00A8705B" w:rsidRPr="00173B0D" w:rsidRDefault="00A8705B" w:rsidP="00283141">
      <w:pPr>
        <w:numPr>
          <w:ilvl w:val="2"/>
          <w:numId w:val="1"/>
        </w:numPr>
        <w:spacing w:line="276" w:lineRule="auto"/>
        <w:ind w:left="709" w:hanging="380"/>
        <w:jc w:val="both"/>
        <w:rPr>
          <w:rFonts w:asciiTheme="minorHAnsi" w:hAnsiTheme="minorHAnsi" w:cstheme="minorHAnsi"/>
          <w:sz w:val="22"/>
          <w:szCs w:val="22"/>
        </w:rPr>
      </w:pPr>
      <w:r w:rsidRPr="00173B0D">
        <w:rPr>
          <w:rFonts w:asciiTheme="minorHAnsi" w:hAnsiTheme="minorHAnsi" w:cstheme="minorHAnsi"/>
          <w:sz w:val="22"/>
          <w:szCs w:val="22"/>
        </w:rPr>
        <w:t>Wojewodowie zawierają umowy na wsparcie</w:t>
      </w:r>
      <w:r w:rsidR="00193316">
        <w:rPr>
          <w:rFonts w:asciiTheme="minorHAnsi" w:hAnsiTheme="minorHAnsi" w:cstheme="minorHAnsi"/>
          <w:sz w:val="22"/>
          <w:szCs w:val="22"/>
        </w:rPr>
        <w:t>/</w:t>
      </w:r>
      <w:r w:rsidRPr="00173B0D">
        <w:rPr>
          <w:rFonts w:asciiTheme="minorHAnsi" w:hAnsiTheme="minorHAnsi" w:cstheme="minorHAnsi"/>
          <w:sz w:val="22"/>
          <w:szCs w:val="22"/>
        </w:rPr>
        <w:t xml:space="preserve"> powierzenie </w:t>
      </w:r>
      <w:r w:rsidR="00193316" w:rsidRPr="00173B0D">
        <w:rPr>
          <w:rFonts w:asciiTheme="minorHAnsi" w:hAnsiTheme="minorHAnsi" w:cstheme="minorHAnsi"/>
          <w:sz w:val="22"/>
          <w:szCs w:val="22"/>
        </w:rPr>
        <w:t xml:space="preserve">lub porozumienia z wnioskodawcami </w:t>
      </w:r>
      <w:r w:rsidR="00193316">
        <w:rPr>
          <w:rFonts w:asciiTheme="minorHAnsi" w:hAnsiTheme="minorHAnsi" w:cstheme="minorHAnsi"/>
          <w:sz w:val="22"/>
          <w:szCs w:val="22"/>
        </w:rPr>
        <w:t xml:space="preserve">na </w:t>
      </w:r>
      <w:r w:rsidRPr="00173B0D">
        <w:rPr>
          <w:rFonts w:asciiTheme="minorHAnsi" w:hAnsiTheme="minorHAnsi" w:cstheme="minorHAnsi"/>
          <w:sz w:val="22"/>
          <w:szCs w:val="22"/>
        </w:rPr>
        <w:t>realizacj</w:t>
      </w:r>
      <w:r w:rsidR="00153C3A">
        <w:rPr>
          <w:rFonts w:asciiTheme="minorHAnsi" w:hAnsiTheme="minorHAnsi" w:cstheme="minorHAnsi"/>
          <w:sz w:val="22"/>
          <w:szCs w:val="22"/>
        </w:rPr>
        <w:t>ę</w:t>
      </w:r>
      <w:r w:rsidRPr="00173B0D">
        <w:rPr>
          <w:rFonts w:asciiTheme="minorHAnsi" w:hAnsiTheme="minorHAnsi" w:cstheme="minorHAnsi"/>
          <w:sz w:val="22"/>
          <w:szCs w:val="22"/>
        </w:rPr>
        <w:t xml:space="preserve"> zadań </w:t>
      </w:r>
      <w:r w:rsidR="00FC417A">
        <w:rPr>
          <w:rFonts w:asciiTheme="minorHAnsi" w:hAnsiTheme="minorHAnsi" w:cstheme="minorHAnsi"/>
          <w:sz w:val="22"/>
          <w:szCs w:val="22"/>
        </w:rPr>
        <w:t xml:space="preserve">publicznych </w:t>
      </w:r>
      <w:r w:rsidR="00193316">
        <w:rPr>
          <w:rFonts w:asciiTheme="minorHAnsi" w:hAnsiTheme="minorHAnsi" w:cstheme="minorHAnsi"/>
          <w:sz w:val="22"/>
          <w:szCs w:val="22"/>
        </w:rPr>
        <w:t xml:space="preserve">finansowanych </w:t>
      </w:r>
      <w:r w:rsidRPr="00173B0D">
        <w:rPr>
          <w:rFonts w:asciiTheme="minorHAnsi" w:hAnsiTheme="minorHAnsi" w:cstheme="minorHAnsi"/>
          <w:sz w:val="22"/>
          <w:szCs w:val="22"/>
        </w:rPr>
        <w:t>z</w:t>
      </w:r>
      <w:r w:rsidR="00193316">
        <w:rPr>
          <w:rFonts w:asciiTheme="minorHAnsi" w:hAnsiTheme="minorHAnsi" w:cstheme="minorHAnsi"/>
          <w:sz w:val="22"/>
          <w:szCs w:val="22"/>
        </w:rPr>
        <w:t xml:space="preserve"> części 83 budżetu państwa</w:t>
      </w:r>
      <w:r w:rsidRPr="00173B0D">
        <w:rPr>
          <w:rFonts w:asciiTheme="minorHAnsi" w:hAnsiTheme="minorHAnsi" w:cstheme="minorHAnsi"/>
          <w:sz w:val="22"/>
          <w:szCs w:val="22"/>
        </w:rPr>
        <w:t>.</w:t>
      </w:r>
    </w:p>
    <w:p w14:paraId="35E9DD33" w14:textId="39B9DF21" w:rsidR="00A8705B" w:rsidRPr="00173B0D" w:rsidRDefault="00A8705B" w:rsidP="00283141">
      <w:pPr>
        <w:numPr>
          <w:ilvl w:val="2"/>
          <w:numId w:val="1"/>
        </w:numPr>
        <w:spacing w:line="276" w:lineRule="auto"/>
        <w:ind w:left="709" w:hanging="38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73B0D">
        <w:rPr>
          <w:rFonts w:asciiTheme="minorHAnsi" w:hAnsiTheme="minorHAnsi" w:cstheme="minorHAnsi"/>
          <w:sz w:val="22"/>
          <w:szCs w:val="22"/>
        </w:rPr>
        <w:t>ME</w:t>
      </w:r>
      <w:r w:rsidR="00153C3A">
        <w:rPr>
          <w:rFonts w:asciiTheme="minorHAnsi" w:hAnsiTheme="minorHAnsi" w:cstheme="minorHAnsi"/>
          <w:sz w:val="22"/>
          <w:szCs w:val="22"/>
        </w:rPr>
        <w:t>i</w:t>
      </w:r>
      <w:r w:rsidRPr="00173B0D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173B0D">
        <w:rPr>
          <w:rFonts w:asciiTheme="minorHAnsi" w:hAnsiTheme="minorHAnsi" w:cstheme="minorHAnsi"/>
          <w:sz w:val="22"/>
          <w:szCs w:val="22"/>
        </w:rPr>
        <w:t xml:space="preserve"> zawiera umowy lub porozumienia z wnioskodawcami</w:t>
      </w:r>
      <w:r w:rsidR="00D9358A" w:rsidRPr="00173B0D">
        <w:rPr>
          <w:rFonts w:asciiTheme="minorHAnsi" w:hAnsiTheme="minorHAnsi" w:cstheme="minorHAnsi"/>
          <w:sz w:val="22"/>
          <w:szCs w:val="22"/>
        </w:rPr>
        <w:t xml:space="preserve"> </w:t>
      </w:r>
      <w:r w:rsidR="00193316">
        <w:rPr>
          <w:rFonts w:asciiTheme="minorHAnsi" w:hAnsiTheme="minorHAnsi" w:cstheme="minorHAnsi"/>
          <w:sz w:val="22"/>
          <w:szCs w:val="22"/>
        </w:rPr>
        <w:t xml:space="preserve">na zadania finansowane </w:t>
      </w:r>
      <w:r w:rsidR="00D9358A" w:rsidRPr="00173B0D">
        <w:rPr>
          <w:rFonts w:asciiTheme="minorHAnsi" w:hAnsiTheme="minorHAnsi" w:cstheme="minorHAnsi"/>
          <w:sz w:val="22"/>
          <w:szCs w:val="22"/>
        </w:rPr>
        <w:t>z części 30 budżetu państwa na </w:t>
      </w:r>
      <w:r w:rsidRPr="00173B0D">
        <w:rPr>
          <w:rFonts w:asciiTheme="minorHAnsi" w:hAnsiTheme="minorHAnsi" w:cstheme="minorHAnsi"/>
          <w:sz w:val="22"/>
          <w:szCs w:val="22"/>
        </w:rPr>
        <w:t xml:space="preserve">podstawie decyzji Ministra </w:t>
      </w:r>
      <w:proofErr w:type="spellStart"/>
      <w:r w:rsidRPr="00173B0D">
        <w:rPr>
          <w:rFonts w:asciiTheme="minorHAnsi" w:hAnsiTheme="minorHAnsi" w:cstheme="minorHAnsi"/>
          <w:sz w:val="22"/>
          <w:szCs w:val="22"/>
        </w:rPr>
        <w:t>SWiA</w:t>
      </w:r>
      <w:proofErr w:type="spellEnd"/>
      <w:r w:rsidRPr="00173B0D">
        <w:rPr>
          <w:rFonts w:asciiTheme="minorHAnsi" w:hAnsiTheme="minorHAnsi" w:cstheme="minorHAnsi"/>
          <w:sz w:val="22"/>
          <w:szCs w:val="22"/>
        </w:rPr>
        <w:t xml:space="preserve"> o podziale środków </w:t>
      </w:r>
      <w:r w:rsidRPr="001262DA">
        <w:rPr>
          <w:rFonts w:asciiTheme="minorHAnsi" w:hAnsiTheme="minorHAnsi" w:cstheme="minorHAnsi"/>
          <w:i/>
          <w:sz w:val="22"/>
          <w:szCs w:val="22"/>
        </w:rPr>
        <w:t>Programu</w:t>
      </w:r>
      <w:r w:rsidR="00FC417A" w:rsidRPr="001262DA">
        <w:rPr>
          <w:rFonts w:asciiTheme="minorHAnsi" w:hAnsiTheme="minorHAnsi" w:cstheme="minorHAnsi"/>
          <w:i/>
          <w:sz w:val="22"/>
          <w:szCs w:val="22"/>
        </w:rPr>
        <w:t xml:space="preserve"> integracji 2021-2030</w:t>
      </w:r>
      <w:r w:rsidRPr="001262DA">
        <w:rPr>
          <w:rFonts w:asciiTheme="minorHAnsi" w:hAnsiTheme="minorHAnsi" w:cstheme="minorHAnsi"/>
          <w:i/>
          <w:sz w:val="22"/>
          <w:szCs w:val="22"/>
        </w:rPr>
        <w:t>.</w:t>
      </w:r>
    </w:p>
    <w:p w14:paraId="5C054F71" w14:textId="77777777" w:rsidR="00283141" w:rsidRDefault="00BE644F" w:rsidP="00283141">
      <w:pPr>
        <w:numPr>
          <w:ilvl w:val="2"/>
          <w:numId w:val="1"/>
        </w:numPr>
        <w:tabs>
          <w:tab w:val="left" w:pos="735"/>
        </w:tabs>
        <w:spacing w:line="276" w:lineRule="auto"/>
        <w:ind w:left="709" w:hanging="360"/>
        <w:jc w:val="both"/>
        <w:rPr>
          <w:rStyle w:val="Teksttreci"/>
          <w:rFonts w:asciiTheme="minorHAnsi" w:eastAsia="Times New Roman" w:hAnsiTheme="minorHAnsi" w:cstheme="minorHAnsi"/>
          <w:sz w:val="22"/>
          <w:szCs w:val="22"/>
        </w:rPr>
      </w:pPr>
      <w:r w:rsidRPr="00173B0D">
        <w:rPr>
          <w:rStyle w:val="Teksttreci"/>
          <w:rFonts w:asciiTheme="minorHAnsi" w:hAnsiTheme="minorHAnsi" w:cstheme="minorHAnsi"/>
          <w:sz w:val="22"/>
          <w:szCs w:val="22"/>
        </w:rPr>
        <w:t xml:space="preserve">Formularz sprawozdania z </w:t>
      </w:r>
      <w:r w:rsidR="001160A0" w:rsidRPr="00173B0D">
        <w:rPr>
          <w:rStyle w:val="Teksttreci"/>
          <w:rFonts w:asciiTheme="minorHAnsi" w:hAnsiTheme="minorHAnsi" w:cstheme="minorHAnsi"/>
          <w:sz w:val="22"/>
          <w:szCs w:val="22"/>
        </w:rPr>
        <w:t>wykonania zada</w:t>
      </w:r>
      <w:r w:rsidR="00A8705B" w:rsidRPr="00173B0D">
        <w:rPr>
          <w:rStyle w:val="Teksttreci"/>
          <w:rFonts w:asciiTheme="minorHAnsi" w:hAnsiTheme="minorHAnsi" w:cstheme="minorHAnsi"/>
          <w:sz w:val="22"/>
          <w:szCs w:val="22"/>
        </w:rPr>
        <w:t>nia</w:t>
      </w:r>
      <w:r w:rsidR="001160A0" w:rsidRPr="00173B0D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173B0D" w:rsidRPr="00173B0D">
        <w:rPr>
          <w:rStyle w:val="Teksttreci"/>
          <w:rFonts w:asciiTheme="minorHAnsi" w:hAnsiTheme="minorHAnsi" w:cstheme="minorHAnsi"/>
          <w:sz w:val="22"/>
          <w:szCs w:val="22"/>
        </w:rPr>
        <w:t>zostanie</w:t>
      </w:r>
      <w:r w:rsidRPr="00173B0D">
        <w:rPr>
          <w:rStyle w:val="Teksttreci"/>
          <w:rFonts w:asciiTheme="minorHAnsi" w:hAnsiTheme="minorHAnsi" w:cstheme="minorHAnsi"/>
          <w:sz w:val="22"/>
          <w:szCs w:val="22"/>
        </w:rPr>
        <w:t xml:space="preserve"> opublikowany na stronie MSWiA w terminie późniejszym, o czym MSWiA poinformuje Pe</w:t>
      </w:r>
      <w:r w:rsidR="00173B0D" w:rsidRPr="00173B0D">
        <w:rPr>
          <w:rStyle w:val="Teksttreci"/>
          <w:rFonts w:asciiTheme="minorHAnsi" w:hAnsiTheme="minorHAnsi" w:cstheme="minorHAnsi"/>
          <w:sz w:val="22"/>
          <w:szCs w:val="22"/>
        </w:rPr>
        <w:t>łnomocników w odrębnym trybie.</w:t>
      </w:r>
    </w:p>
    <w:p w14:paraId="010019FE" w14:textId="52C5828F" w:rsidR="004D4226" w:rsidRPr="00283141" w:rsidRDefault="004D4226" w:rsidP="00283141">
      <w:pPr>
        <w:numPr>
          <w:ilvl w:val="2"/>
          <w:numId w:val="1"/>
        </w:numPr>
        <w:spacing w:line="276" w:lineRule="auto"/>
        <w:ind w:left="709" w:hanging="360"/>
        <w:jc w:val="both"/>
        <w:rPr>
          <w:rStyle w:val="Teksttreci"/>
          <w:rFonts w:asciiTheme="minorHAnsi" w:eastAsia="Times New Roman" w:hAnsiTheme="minorHAnsi" w:cstheme="minorHAnsi"/>
          <w:sz w:val="22"/>
          <w:szCs w:val="22"/>
        </w:rPr>
      </w:pPr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Minister </w:t>
      </w:r>
      <w:proofErr w:type="spellStart"/>
      <w:r w:rsidRPr="00283141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 może przekazać w trakcie roku środki, o których mowa w pkt. 4.6.2. </w:t>
      </w:r>
      <w:r w:rsidRPr="00BD0835">
        <w:rPr>
          <w:rStyle w:val="Teksttreci"/>
          <w:rFonts w:asciiTheme="minorHAnsi" w:hAnsiTheme="minorHAnsi" w:cstheme="minorHAnsi"/>
          <w:i/>
          <w:sz w:val="22"/>
          <w:szCs w:val="22"/>
        </w:rPr>
        <w:t>Programu integracji</w:t>
      </w:r>
      <w:r w:rsidR="00FC417A" w:rsidRPr="00BD0835">
        <w:rPr>
          <w:rStyle w:val="Teksttreci"/>
          <w:rFonts w:asciiTheme="minorHAnsi" w:hAnsiTheme="minorHAnsi" w:cstheme="minorHAnsi"/>
          <w:i/>
          <w:sz w:val="22"/>
          <w:szCs w:val="22"/>
        </w:rPr>
        <w:t xml:space="preserve"> 2021-2030</w:t>
      </w:r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, pochodzące z 2 % z pozostającej w jego dyspozycji kwoty rezerwy celowej, na dodatkowe wsparcie zadań zakwalifikowanych do dofinansowania przez Komisje Wojewódzkie, bez potrzeby ponownego </w:t>
      </w:r>
      <w:r w:rsidR="00173B0D" w:rsidRPr="00283141">
        <w:rPr>
          <w:rStyle w:val="Teksttreci"/>
          <w:rFonts w:asciiTheme="minorHAnsi" w:hAnsiTheme="minorHAnsi" w:cstheme="minorHAnsi"/>
          <w:sz w:val="22"/>
          <w:szCs w:val="22"/>
        </w:rPr>
        <w:t>zwoływania posiedzenia Komisji Wojewódzkiej</w:t>
      </w:r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. </w:t>
      </w:r>
    </w:p>
    <w:p w14:paraId="02565EF2" w14:textId="77777777" w:rsidR="00A8705B" w:rsidRPr="000B5B5A" w:rsidRDefault="00A8705B" w:rsidP="006A2F53">
      <w:pPr>
        <w:tabs>
          <w:tab w:val="left" w:pos="735"/>
        </w:tabs>
        <w:spacing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0" w:type="dxa"/>
        <w:shd w:val="clear" w:color="auto" w:fill="44546A" w:themeFill="text2"/>
        <w:tblLook w:val="04A0" w:firstRow="1" w:lastRow="0" w:firstColumn="1" w:lastColumn="0" w:noHBand="0" w:noVBand="1"/>
      </w:tblPr>
      <w:tblGrid>
        <w:gridCol w:w="9283"/>
      </w:tblGrid>
      <w:tr w:rsidR="000B5B5A" w:rsidRPr="000B5B5A" w14:paraId="7D66243F" w14:textId="77777777" w:rsidTr="000B5B5A">
        <w:tc>
          <w:tcPr>
            <w:tcW w:w="9303" w:type="dxa"/>
            <w:shd w:val="clear" w:color="auto" w:fill="44546A" w:themeFill="text2"/>
          </w:tcPr>
          <w:p w14:paraId="46852841" w14:textId="4232FD90" w:rsidR="000B5B5A" w:rsidRPr="000B5B5A" w:rsidRDefault="000B5B5A" w:rsidP="000B5B5A">
            <w:pPr>
              <w:keepNext/>
              <w:keepLines/>
              <w:tabs>
                <w:tab w:val="left" w:pos="241"/>
              </w:tabs>
              <w:spacing w:line="276" w:lineRule="auto"/>
              <w:ind w:left="20"/>
              <w:jc w:val="center"/>
              <w:outlineLvl w:val="0"/>
              <w:rPr>
                <w:rStyle w:val="Nagwek1"/>
                <w:rFonts w:asciiTheme="minorHAnsi" w:eastAsia="Times New Roman" w:hAnsiTheme="minorHAnsi" w:cstheme="minorHAnsi"/>
                <w:b/>
                <w:color w:val="FFFFFF" w:themeColor="background1"/>
                <w:sz w:val="22"/>
                <w:szCs w:val="22"/>
              </w:rPr>
            </w:pPr>
            <w:bookmarkStart w:id="4" w:name="bookmark3"/>
            <w:r>
              <w:rPr>
                <w:rStyle w:val="Nagwek1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II. U</w:t>
            </w:r>
            <w:r w:rsidRPr="000B5B5A">
              <w:rPr>
                <w:rStyle w:val="Nagwek1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dzielanie </w:t>
            </w:r>
            <w:r w:rsidR="00173B0D">
              <w:rPr>
                <w:rStyle w:val="Nagwek1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dotacji na</w:t>
            </w:r>
            <w:r w:rsidRPr="000B5B5A">
              <w:rPr>
                <w:rStyle w:val="Nagwek1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zadania systemowe</w:t>
            </w:r>
            <w:bookmarkEnd w:id="4"/>
            <w:r w:rsidR="00CF714E">
              <w:rPr>
                <w:rStyle w:val="Nagwek1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MSWiA</w:t>
            </w:r>
          </w:p>
        </w:tc>
      </w:tr>
    </w:tbl>
    <w:p w14:paraId="5289858A" w14:textId="77777777" w:rsidR="000B5B5A" w:rsidRPr="000B5B5A" w:rsidRDefault="000B5B5A" w:rsidP="000B5B5A">
      <w:pPr>
        <w:keepNext/>
        <w:keepLines/>
        <w:tabs>
          <w:tab w:val="left" w:pos="241"/>
        </w:tabs>
        <w:spacing w:line="276" w:lineRule="auto"/>
        <w:ind w:left="20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0D4D455" w14:textId="792A1A16" w:rsidR="00A8705B" w:rsidRPr="00283141" w:rsidRDefault="00A8705B" w:rsidP="00283141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Style w:val="Teksttreci"/>
          <w:rFonts w:asciiTheme="minorHAnsi" w:eastAsia="Times New Roman" w:hAnsiTheme="minorHAnsi" w:cstheme="minorHAnsi"/>
          <w:sz w:val="22"/>
          <w:szCs w:val="22"/>
        </w:rPr>
      </w:pPr>
      <w:r w:rsidRPr="00283141">
        <w:rPr>
          <w:rStyle w:val="Teksttreci"/>
          <w:rFonts w:asciiTheme="minorHAnsi" w:hAnsiTheme="minorHAnsi" w:cstheme="minorHAnsi"/>
          <w:sz w:val="22"/>
          <w:szCs w:val="22"/>
        </w:rPr>
        <w:t>Termin</w:t>
      </w:r>
      <w:r w:rsidR="00855925" w:rsidRPr="00283141">
        <w:rPr>
          <w:rStyle w:val="Teksttreci"/>
          <w:rFonts w:asciiTheme="minorHAnsi" w:hAnsiTheme="minorHAnsi" w:cstheme="minorHAnsi"/>
          <w:sz w:val="22"/>
          <w:szCs w:val="22"/>
        </w:rPr>
        <w:t>/y</w:t>
      </w:r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 składania wniosków na zadania systemowe</w:t>
      </w:r>
      <w:r w:rsidR="00CF714E"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, których mowa w pkt. 4.3.4. </w:t>
      </w:r>
      <w:r w:rsidR="00CF714E" w:rsidRPr="00283141">
        <w:rPr>
          <w:rStyle w:val="Teksttreci"/>
          <w:rFonts w:asciiTheme="minorHAnsi" w:hAnsiTheme="minorHAnsi" w:cstheme="minorHAnsi"/>
          <w:i/>
          <w:sz w:val="22"/>
          <w:szCs w:val="22"/>
        </w:rPr>
        <w:t>Programu integracji</w:t>
      </w:r>
      <w:r w:rsidR="00176EA7" w:rsidRPr="00283141">
        <w:rPr>
          <w:rStyle w:val="Teksttreci"/>
          <w:rFonts w:asciiTheme="minorHAnsi" w:hAnsiTheme="minorHAnsi" w:cstheme="minorHAnsi"/>
          <w:i/>
          <w:sz w:val="22"/>
          <w:szCs w:val="22"/>
        </w:rPr>
        <w:t xml:space="preserve"> 2021-2030</w:t>
      </w:r>
      <w:r w:rsidR="00CF714E" w:rsidRPr="00283141">
        <w:rPr>
          <w:rStyle w:val="Teksttreci"/>
          <w:rFonts w:asciiTheme="minorHAnsi" w:hAnsiTheme="minorHAnsi" w:cstheme="minorHAnsi"/>
          <w:i/>
          <w:sz w:val="22"/>
          <w:szCs w:val="22"/>
        </w:rPr>
        <w:t xml:space="preserve"> </w:t>
      </w:r>
      <w:r w:rsidR="00CF714E" w:rsidRPr="00283141">
        <w:rPr>
          <w:rStyle w:val="Teksttreci"/>
          <w:rFonts w:asciiTheme="minorHAnsi" w:hAnsiTheme="minorHAnsi" w:cstheme="minorHAnsi"/>
          <w:sz w:val="22"/>
          <w:szCs w:val="22"/>
        </w:rPr>
        <w:t>(m.in. programy stypendialne, studia podyplomowe, program doskonalenia asystentów edukacji romskiej i nauczycieli wspomagających)</w:t>
      </w:r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 zostanie ogłoszony </w:t>
      </w:r>
      <w:r w:rsidR="00176EA7" w:rsidRPr="00283141">
        <w:rPr>
          <w:rStyle w:val="Teksttreci"/>
          <w:rFonts w:asciiTheme="minorHAnsi" w:hAnsiTheme="minorHAnsi" w:cstheme="minorHAnsi"/>
          <w:sz w:val="22"/>
          <w:szCs w:val="22"/>
        </w:rPr>
        <w:t>do 30 czerwca</w:t>
      </w:r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 2021 r.</w:t>
      </w:r>
    </w:p>
    <w:p w14:paraId="7FE26225" w14:textId="41B6E009" w:rsidR="00855925" w:rsidRPr="00283141" w:rsidRDefault="00A8705B" w:rsidP="00283141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Style w:val="Teksttreci0"/>
          <w:rFonts w:asciiTheme="minorHAnsi" w:eastAsia="Times New Roman" w:hAnsiTheme="minorHAnsi" w:cstheme="minorHAnsi"/>
          <w:sz w:val="22"/>
          <w:szCs w:val="22"/>
        </w:rPr>
      </w:pPr>
      <w:r w:rsidRPr="00283141">
        <w:rPr>
          <w:rStyle w:val="Teksttreci"/>
          <w:rFonts w:asciiTheme="minorHAnsi" w:hAnsiTheme="minorHAnsi" w:cstheme="minorHAnsi"/>
          <w:sz w:val="22"/>
          <w:szCs w:val="22"/>
        </w:rPr>
        <w:lastRenderedPageBreak/>
        <w:t xml:space="preserve">Wnioskodawcy składają do </w:t>
      </w:r>
      <w:proofErr w:type="spellStart"/>
      <w:r w:rsidR="00B46802" w:rsidRPr="00283141">
        <w:rPr>
          <w:rStyle w:val="Teksttreci"/>
          <w:rFonts w:asciiTheme="minorHAnsi" w:hAnsiTheme="minorHAnsi" w:cstheme="minorHAnsi"/>
          <w:sz w:val="22"/>
          <w:szCs w:val="22"/>
        </w:rPr>
        <w:t>DWRMNiE</w:t>
      </w:r>
      <w:proofErr w:type="spellEnd"/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 wnioski</w:t>
      </w:r>
      <w:r w:rsidR="00855925" w:rsidRPr="00283141">
        <w:rPr>
          <w:rStyle w:val="Teksttreci0"/>
          <w:rFonts w:asciiTheme="minorHAnsi" w:hAnsiTheme="minorHAnsi" w:cstheme="minorHAnsi"/>
          <w:sz w:val="22"/>
          <w:szCs w:val="22"/>
        </w:rPr>
        <w:t xml:space="preserve"> </w:t>
      </w:r>
      <w:r w:rsidR="00CC3E24" w:rsidRPr="00283141">
        <w:rPr>
          <w:rStyle w:val="Teksttreci"/>
          <w:rFonts w:asciiTheme="minorHAnsi" w:hAnsiTheme="minorHAnsi" w:cstheme="minorHAnsi"/>
          <w:sz w:val="22"/>
          <w:szCs w:val="22"/>
        </w:rPr>
        <w:t>na zadanie systemowe</w:t>
      </w:r>
      <w:r w:rsidR="00CC3E24" w:rsidRPr="00283141">
        <w:rPr>
          <w:rStyle w:val="Teksttreci0"/>
          <w:rFonts w:asciiTheme="minorHAnsi" w:hAnsiTheme="minorHAnsi" w:cstheme="minorHAnsi"/>
          <w:sz w:val="22"/>
          <w:szCs w:val="22"/>
        </w:rPr>
        <w:t xml:space="preserve"> </w:t>
      </w:r>
      <w:r w:rsidR="00855925" w:rsidRPr="00283141">
        <w:rPr>
          <w:rStyle w:val="Teksttreci0"/>
          <w:rFonts w:asciiTheme="minorHAnsi" w:hAnsiTheme="minorHAnsi" w:cstheme="minorHAnsi"/>
          <w:sz w:val="22"/>
          <w:szCs w:val="22"/>
        </w:rPr>
        <w:t>na formularzach stanowiących załączniki do ogłoszenia, o którym mowa w punkcie II.1.</w:t>
      </w:r>
      <w:r w:rsidR="00CC3E24">
        <w:rPr>
          <w:rStyle w:val="Teksttreci"/>
          <w:rFonts w:asciiTheme="minorHAnsi" w:hAnsiTheme="minorHAnsi" w:cstheme="minorHAnsi"/>
          <w:sz w:val="22"/>
          <w:szCs w:val="22"/>
        </w:rPr>
        <w:t>,</w:t>
      </w:r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283141">
        <w:rPr>
          <w:rStyle w:val="Teksttreci0"/>
          <w:rFonts w:asciiTheme="minorHAnsi" w:hAnsiTheme="minorHAnsi" w:cstheme="minorHAnsi"/>
          <w:sz w:val="22"/>
          <w:szCs w:val="22"/>
        </w:rPr>
        <w:t xml:space="preserve">w terminie </w:t>
      </w:r>
      <w:r w:rsidR="00855925" w:rsidRPr="00283141">
        <w:rPr>
          <w:rStyle w:val="Teksttreci0"/>
          <w:rFonts w:asciiTheme="minorHAnsi" w:hAnsiTheme="minorHAnsi" w:cstheme="minorHAnsi"/>
          <w:sz w:val="22"/>
          <w:szCs w:val="22"/>
        </w:rPr>
        <w:t>wyznaczonym w </w:t>
      </w:r>
      <w:r w:rsidR="00CC3E24">
        <w:rPr>
          <w:rStyle w:val="Teksttreci0"/>
          <w:rFonts w:asciiTheme="minorHAnsi" w:hAnsiTheme="minorHAnsi" w:cstheme="minorHAnsi"/>
          <w:sz w:val="22"/>
          <w:szCs w:val="22"/>
        </w:rPr>
        <w:t xml:space="preserve">tym </w:t>
      </w:r>
      <w:r w:rsidRPr="00283141">
        <w:rPr>
          <w:rStyle w:val="Teksttreci0"/>
          <w:rFonts w:asciiTheme="minorHAnsi" w:hAnsiTheme="minorHAnsi" w:cstheme="minorHAnsi"/>
          <w:sz w:val="22"/>
          <w:szCs w:val="22"/>
        </w:rPr>
        <w:t>ogłoszeniu.</w:t>
      </w:r>
      <w:r w:rsidR="00855925" w:rsidRPr="00283141">
        <w:rPr>
          <w:rStyle w:val="Teksttreci0"/>
          <w:rFonts w:asciiTheme="minorHAnsi" w:hAnsiTheme="minorHAnsi" w:cstheme="minorHAnsi"/>
          <w:sz w:val="22"/>
          <w:szCs w:val="22"/>
        </w:rPr>
        <w:t xml:space="preserve"> </w:t>
      </w:r>
    </w:p>
    <w:p w14:paraId="2ADC1829" w14:textId="4B665735" w:rsidR="00855925" w:rsidRPr="00283141" w:rsidRDefault="00A8705B" w:rsidP="00283141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83141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>DWRMNiE</w:t>
      </w:r>
      <w:proofErr w:type="spellEnd"/>
      <w:r w:rsidRPr="00283141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 dokonuj</w:t>
      </w:r>
      <w:r w:rsidR="00CC3E24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>e</w:t>
      </w:r>
      <w:r w:rsidRPr="00283141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 oceny w</w:t>
      </w:r>
      <w:r w:rsidR="00855925" w:rsidRPr="00283141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niosków pod względem formalnym i </w:t>
      </w:r>
      <w:r w:rsidR="00CC3E24" w:rsidRPr="00283141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>mo</w:t>
      </w:r>
      <w:r w:rsidR="00CC3E24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>że</w:t>
      </w:r>
      <w:r w:rsidR="00855925" w:rsidRPr="00283141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, </w:t>
      </w:r>
      <w:r w:rsidR="00D9358A"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na </w:t>
      </w:r>
      <w:r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podstawie szczegółowej analizy wniosku, wezwać wnioskodawc</w:t>
      </w:r>
      <w:r w:rsidR="00855925"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ów</w:t>
      </w:r>
      <w:r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do uzupełnienia lub skorygowania </w:t>
      </w:r>
      <w:r w:rsidR="00855925"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wniosków </w:t>
      </w:r>
      <w:r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w wyznaczonym terminie.</w:t>
      </w:r>
    </w:p>
    <w:p w14:paraId="58979F81" w14:textId="77777777" w:rsidR="00855925" w:rsidRPr="00283141" w:rsidRDefault="00A8705B" w:rsidP="00283141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83141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 xml:space="preserve">Wnioski, które nie zostały uzupełnione lub skorygowane </w:t>
      </w:r>
      <w:r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w wyznaczonym terminie</w:t>
      </w:r>
      <w:r w:rsidRPr="00283141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 xml:space="preserve"> pozostawia się bez rozpatrzenia.</w:t>
      </w:r>
    </w:p>
    <w:p w14:paraId="4BCF040F" w14:textId="4EF8C331" w:rsidR="00855925" w:rsidRPr="00283141" w:rsidRDefault="00855925" w:rsidP="00283141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Dyrektor </w:t>
      </w:r>
      <w:proofErr w:type="spellStart"/>
      <w:r w:rsidRPr="00283141">
        <w:rPr>
          <w:rStyle w:val="Teksttreci"/>
          <w:rFonts w:asciiTheme="minorHAnsi" w:hAnsiTheme="minorHAnsi" w:cstheme="minorHAnsi"/>
          <w:sz w:val="22"/>
          <w:szCs w:val="22"/>
        </w:rPr>
        <w:t>DWRMNiE</w:t>
      </w:r>
      <w:proofErr w:type="spellEnd"/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 powołuje </w:t>
      </w:r>
      <w:r w:rsidR="003970B1">
        <w:rPr>
          <w:rStyle w:val="Teksttreci"/>
          <w:rFonts w:asciiTheme="minorHAnsi" w:hAnsiTheme="minorHAnsi" w:cstheme="minorHAnsi"/>
          <w:sz w:val="22"/>
          <w:szCs w:val="22"/>
        </w:rPr>
        <w:t>K</w:t>
      </w:r>
      <w:r w:rsidR="003970B1" w:rsidRPr="00283141">
        <w:rPr>
          <w:rStyle w:val="Teksttreci"/>
          <w:rFonts w:asciiTheme="minorHAnsi" w:hAnsiTheme="minorHAnsi" w:cstheme="minorHAnsi"/>
          <w:sz w:val="22"/>
          <w:szCs w:val="22"/>
        </w:rPr>
        <w:t>omisję</w:t>
      </w:r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/e </w:t>
      </w:r>
      <w:r w:rsidR="003970B1">
        <w:rPr>
          <w:rStyle w:val="Teksttreci"/>
          <w:rFonts w:asciiTheme="minorHAnsi" w:hAnsiTheme="minorHAnsi" w:cstheme="minorHAnsi"/>
          <w:sz w:val="22"/>
          <w:szCs w:val="22"/>
        </w:rPr>
        <w:t>O</w:t>
      </w:r>
      <w:r w:rsidR="003970B1" w:rsidRPr="00283141">
        <w:rPr>
          <w:rStyle w:val="Teksttreci"/>
          <w:rFonts w:asciiTheme="minorHAnsi" w:hAnsiTheme="minorHAnsi" w:cstheme="minorHAnsi"/>
          <w:sz w:val="22"/>
          <w:szCs w:val="22"/>
        </w:rPr>
        <w:t>ceniającą</w:t>
      </w:r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/e </w:t>
      </w:r>
      <w:r w:rsidR="003970B1">
        <w:rPr>
          <w:rStyle w:val="Teksttreci"/>
          <w:rFonts w:asciiTheme="minorHAnsi" w:hAnsiTheme="minorHAnsi" w:cstheme="minorHAnsi"/>
          <w:sz w:val="22"/>
          <w:szCs w:val="22"/>
        </w:rPr>
        <w:t>Z</w:t>
      </w:r>
      <w:r w:rsidR="003970B1"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adania </w:t>
      </w:r>
      <w:r w:rsidR="003970B1">
        <w:rPr>
          <w:rStyle w:val="Teksttreci"/>
          <w:rFonts w:asciiTheme="minorHAnsi" w:hAnsiTheme="minorHAnsi" w:cstheme="minorHAnsi"/>
          <w:sz w:val="22"/>
          <w:szCs w:val="22"/>
        </w:rPr>
        <w:t>S</w:t>
      </w:r>
      <w:r w:rsidR="003970B1" w:rsidRPr="00283141">
        <w:rPr>
          <w:rStyle w:val="Teksttreci"/>
          <w:rFonts w:asciiTheme="minorHAnsi" w:hAnsiTheme="minorHAnsi" w:cstheme="minorHAnsi"/>
          <w:sz w:val="22"/>
          <w:szCs w:val="22"/>
        </w:rPr>
        <w:t>ystemowe</w:t>
      </w:r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, która/e działa/ją na zasadach </w:t>
      </w:r>
      <w:r w:rsidRPr="00283141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określonych w art. 15 ust. 2c-2f oraz 2j</w:t>
      </w:r>
      <w:r w:rsidR="00CC3E24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ww.</w:t>
      </w:r>
      <w:r w:rsidRPr="00283141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ustawy o działalności pożytku publicznego i o wolontariacie.</w:t>
      </w:r>
    </w:p>
    <w:p w14:paraId="5FDB9860" w14:textId="77777777" w:rsidR="00855925" w:rsidRPr="00283141" w:rsidRDefault="00A8705B" w:rsidP="00283141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Ww. Komisja</w:t>
      </w:r>
      <w:r w:rsidR="00855925"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/e</w:t>
      </w:r>
      <w:r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opiniuje</w:t>
      </w:r>
      <w:r w:rsidR="00855925"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/ą</w:t>
      </w:r>
      <w:r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wnioski pod względem merytorycznym</w:t>
      </w:r>
      <w:r w:rsidR="00855925"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 w terminie wskazanym w ogłoszeniu, o którym mowa w punkcie II.1.</w:t>
      </w:r>
    </w:p>
    <w:p w14:paraId="06718E6B" w14:textId="5185CCCE" w:rsidR="00855925" w:rsidRPr="00283141" w:rsidRDefault="00A8705B" w:rsidP="00283141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Minister </w:t>
      </w:r>
      <w:proofErr w:type="spellStart"/>
      <w:r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SWiA</w:t>
      </w:r>
      <w:proofErr w:type="spellEnd"/>
      <w:r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podejmuje decyzję w sprawie wysokości dotacji na realizację zadań</w:t>
      </w:r>
      <w:r w:rsidRPr="00283141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 systemowych</w:t>
      </w:r>
      <w:r w:rsidR="00AC5E41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 </w:t>
      </w:r>
      <w:r w:rsidR="00AC5E41" w:rsidRPr="00BD0835">
        <w:rPr>
          <w:rFonts w:asciiTheme="minorHAnsi" w:eastAsiaTheme="minorEastAsia" w:hAnsiTheme="minorHAnsi" w:cstheme="minorHAnsi"/>
          <w:color w:val="FF0000"/>
          <w:sz w:val="22"/>
          <w:szCs w:val="22"/>
          <w:shd w:val="clear" w:color="auto" w:fill="FFFFFF"/>
          <w:lang w:val="pl-PL"/>
        </w:rPr>
        <w:t xml:space="preserve">w terminie do </w:t>
      </w:r>
      <w:r w:rsidR="00BD0835">
        <w:rPr>
          <w:rFonts w:asciiTheme="minorHAnsi" w:eastAsiaTheme="minorEastAsia" w:hAnsiTheme="minorHAnsi" w:cstheme="minorHAnsi"/>
          <w:color w:val="FF0000"/>
          <w:sz w:val="22"/>
          <w:szCs w:val="22"/>
          <w:shd w:val="clear" w:color="auto" w:fill="FFFFFF"/>
          <w:lang w:val="pl-PL"/>
        </w:rPr>
        <w:t>30 września</w:t>
      </w:r>
      <w:r w:rsidR="00BD0835" w:rsidRPr="00BD0835">
        <w:rPr>
          <w:rFonts w:asciiTheme="minorHAnsi" w:eastAsiaTheme="minorEastAsia" w:hAnsiTheme="minorHAnsi" w:cstheme="minorHAnsi"/>
          <w:color w:val="FF0000"/>
          <w:sz w:val="22"/>
          <w:szCs w:val="22"/>
          <w:shd w:val="clear" w:color="auto" w:fill="FFFFFF"/>
          <w:lang w:val="pl-PL"/>
        </w:rPr>
        <w:t xml:space="preserve"> </w:t>
      </w:r>
      <w:r w:rsidR="00AC5E41" w:rsidRPr="00BD0835">
        <w:rPr>
          <w:rFonts w:asciiTheme="minorHAnsi" w:eastAsiaTheme="minorEastAsia" w:hAnsiTheme="minorHAnsi" w:cstheme="minorHAnsi"/>
          <w:color w:val="FF0000"/>
          <w:sz w:val="22"/>
          <w:szCs w:val="22"/>
          <w:shd w:val="clear" w:color="auto" w:fill="FFFFFF"/>
          <w:lang w:val="pl-PL"/>
        </w:rPr>
        <w:t>2021 r.</w:t>
      </w:r>
      <w:r w:rsidRPr="00BD0835">
        <w:rPr>
          <w:rFonts w:asciiTheme="minorHAnsi" w:eastAsiaTheme="minorEastAsia" w:hAnsiTheme="minorHAnsi" w:cstheme="minorHAnsi"/>
          <w:color w:val="FF0000"/>
          <w:sz w:val="22"/>
          <w:szCs w:val="22"/>
          <w:shd w:val="clear" w:color="auto" w:fill="FFFFFF"/>
        </w:rPr>
        <w:t xml:space="preserve">, </w:t>
      </w:r>
      <w:r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przy czym nie jest on związany opinią ww. Komisji</w:t>
      </w:r>
      <w:r w:rsidRPr="00283141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>.</w:t>
      </w:r>
    </w:p>
    <w:p w14:paraId="4D7155CB" w14:textId="77777777" w:rsidR="00855925" w:rsidRPr="00283141" w:rsidRDefault="00A8705B" w:rsidP="00283141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Minister </w:t>
      </w:r>
      <w:proofErr w:type="spellStart"/>
      <w:r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SWiA</w:t>
      </w:r>
      <w:proofErr w:type="spellEnd"/>
      <w:r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zawiera umowy na wsparcie lub powierzenie </w:t>
      </w:r>
      <w:proofErr w:type="spellStart"/>
      <w:r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realizacj</w:t>
      </w:r>
      <w:proofErr w:type="spellEnd"/>
      <w:r w:rsidRPr="00283141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>i</w:t>
      </w:r>
      <w:r w:rsidRPr="0028314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zadań.</w:t>
      </w:r>
    </w:p>
    <w:p w14:paraId="0FF52C0F" w14:textId="77777777" w:rsidR="00454FDB" w:rsidRPr="00283141" w:rsidRDefault="001160A0" w:rsidP="00283141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Style w:val="Teksttreci"/>
          <w:rFonts w:asciiTheme="minorHAnsi" w:eastAsia="Times New Roman" w:hAnsiTheme="minorHAnsi" w:cstheme="minorHAnsi"/>
          <w:sz w:val="22"/>
          <w:szCs w:val="22"/>
        </w:rPr>
      </w:pPr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Sprawozdania z wykonania zadań składane są do Ministra </w:t>
      </w:r>
      <w:proofErr w:type="spellStart"/>
      <w:r w:rsidRPr="00283141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 na formularzu stanowiącym </w:t>
      </w:r>
      <w:r w:rsidR="00454FDB" w:rsidRPr="00283141">
        <w:rPr>
          <w:rStyle w:val="Teksttreci"/>
          <w:rFonts w:asciiTheme="minorHAnsi" w:hAnsiTheme="minorHAnsi" w:cstheme="minorHAnsi"/>
          <w:sz w:val="22"/>
          <w:szCs w:val="22"/>
        </w:rPr>
        <w:t>załączniki do ogłoszenia, o którym mowa w punkcie II.1.</w:t>
      </w:r>
    </w:p>
    <w:p w14:paraId="4BA7F0B9" w14:textId="77777777" w:rsidR="001160A0" w:rsidRPr="000B5B5A" w:rsidRDefault="001160A0" w:rsidP="000B5B5A">
      <w:pPr>
        <w:tabs>
          <w:tab w:val="left" w:pos="740"/>
        </w:tabs>
        <w:spacing w:line="276" w:lineRule="auto"/>
        <w:ind w:left="740" w:right="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0" w:type="dxa"/>
        <w:shd w:val="clear" w:color="auto" w:fill="44546A" w:themeFill="text2"/>
        <w:tblLook w:val="04A0" w:firstRow="1" w:lastRow="0" w:firstColumn="1" w:lastColumn="0" w:noHBand="0" w:noVBand="1"/>
      </w:tblPr>
      <w:tblGrid>
        <w:gridCol w:w="9283"/>
      </w:tblGrid>
      <w:tr w:rsidR="000B5B5A" w:rsidRPr="000B5B5A" w14:paraId="72810B54" w14:textId="77777777" w:rsidTr="000B5B5A">
        <w:tc>
          <w:tcPr>
            <w:tcW w:w="9303" w:type="dxa"/>
            <w:shd w:val="clear" w:color="auto" w:fill="44546A" w:themeFill="text2"/>
          </w:tcPr>
          <w:p w14:paraId="04CAC8AB" w14:textId="77777777" w:rsidR="000B5B5A" w:rsidRPr="000B5B5A" w:rsidRDefault="000B5B5A" w:rsidP="000B5B5A">
            <w:pPr>
              <w:keepNext/>
              <w:keepLines/>
              <w:tabs>
                <w:tab w:val="left" w:pos="298"/>
              </w:tabs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bookmarkStart w:id="5" w:name="bookmark4"/>
            <w:r w:rsidRPr="000B5B5A">
              <w:rPr>
                <w:rStyle w:val="Nagwek1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III. Zalecenia ogólne</w:t>
            </w:r>
            <w:bookmarkEnd w:id="5"/>
          </w:p>
        </w:tc>
      </w:tr>
    </w:tbl>
    <w:p w14:paraId="255F13AF" w14:textId="77777777" w:rsidR="00283141" w:rsidRDefault="00283141" w:rsidP="00283141">
      <w:pPr>
        <w:tabs>
          <w:tab w:val="left" w:pos="750"/>
        </w:tabs>
        <w:spacing w:line="276" w:lineRule="auto"/>
        <w:ind w:right="20"/>
        <w:jc w:val="both"/>
        <w:rPr>
          <w:rStyle w:val="Teksttreci"/>
          <w:rFonts w:asciiTheme="minorHAnsi" w:eastAsia="Times New Roman" w:hAnsiTheme="minorHAnsi" w:cstheme="minorHAnsi"/>
          <w:sz w:val="22"/>
          <w:szCs w:val="22"/>
        </w:rPr>
      </w:pPr>
    </w:p>
    <w:p w14:paraId="20C3EA0B" w14:textId="7157A075" w:rsidR="006C2FDC" w:rsidRPr="00283141" w:rsidRDefault="006C2FDC" w:rsidP="00283141">
      <w:pPr>
        <w:pStyle w:val="Akapitzlist"/>
        <w:numPr>
          <w:ilvl w:val="0"/>
          <w:numId w:val="10"/>
        </w:numPr>
        <w:tabs>
          <w:tab w:val="left" w:pos="750"/>
        </w:tabs>
        <w:spacing w:line="276" w:lineRule="auto"/>
        <w:ind w:right="20"/>
        <w:jc w:val="both"/>
        <w:rPr>
          <w:rStyle w:val="Teksttreci"/>
          <w:rFonts w:asciiTheme="minorHAnsi" w:eastAsia="Times New Roman" w:hAnsiTheme="minorHAnsi" w:cstheme="minorHAnsi"/>
          <w:sz w:val="22"/>
          <w:szCs w:val="22"/>
        </w:rPr>
      </w:pPr>
      <w:r w:rsidRPr="00283141">
        <w:rPr>
          <w:rStyle w:val="Teksttreci"/>
          <w:rFonts w:asciiTheme="minorHAnsi" w:eastAsia="Times New Roman" w:hAnsiTheme="minorHAnsi" w:cstheme="minorHAnsi"/>
          <w:sz w:val="22"/>
          <w:szCs w:val="22"/>
        </w:rPr>
        <w:t xml:space="preserve">Przy ocenie zadań z dziedziny </w:t>
      </w:r>
      <w:r w:rsidRPr="00283141">
        <w:rPr>
          <w:rStyle w:val="Teksttreci"/>
          <w:rFonts w:asciiTheme="minorHAnsi" w:eastAsia="Times New Roman" w:hAnsiTheme="minorHAnsi" w:cstheme="minorHAnsi"/>
          <w:i/>
          <w:sz w:val="22"/>
          <w:szCs w:val="22"/>
        </w:rPr>
        <w:t xml:space="preserve">Innowacyjne projekty integracyjne </w:t>
      </w:r>
      <w:r w:rsidRPr="00283141">
        <w:rPr>
          <w:rStyle w:val="Teksttreci"/>
          <w:rFonts w:asciiTheme="minorHAnsi" w:eastAsia="Times New Roman" w:hAnsiTheme="minorHAnsi" w:cstheme="minorHAnsi"/>
          <w:sz w:val="22"/>
          <w:szCs w:val="22"/>
        </w:rPr>
        <w:t>Pełnomocnicy, korzystając z doświadczeń poprzednich edycji programów integracji prowadzonych od 2001 r., rekomendują członkom Komisji Wojewódzkich również zadania sprawdzone w</w:t>
      </w:r>
      <w:r w:rsidR="00173B0D" w:rsidRPr="00283141">
        <w:rPr>
          <w:rStyle w:val="Teksttreci"/>
          <w:rFonts w:asciiTheme="minorHAnsi" w:eastAsia="Times New Roman" w:hAnsiTheme="minorHAnsi" w:cstheme="minorHAnsi"/>
          <w:sz w:val="22"/>
          <w:szCs w:val="22"/>
        </w:rPr>
        <w:t xml:space="preserve"> poprzednich latach, które nie </w:t>
      </w:r>
      <w:r w:rsidRPr="00283141">
        <w:rPr>
          <w:rStyle w:val="Teksttreci"/>
          <w:rFonts w:asciiTheme="minorHAnsi" w:eastAsia="Times New Roman" w:hAnsiTheme="minorHAnsi" w:cstheme="minorHAnsi"/>
          <w:sz w:val="22"/>
          <w:szCs w:val="22"/>
        </w:rPr>
        <w:t xml:space="preserve">należą do dziedzin: </w:t>
      </w:r>
      <w:r w:rsidRPr="00283141">
        <w:rPr>
          <w:rStyle w:val="Teksttreci"/>
          <w:rFonts w:asciiTheme="minorHAnsi" w:eastAsia="Times New Roman" w:hAnsiTheme="minorHAnsi" w:cstheme="minorHAnsi"/>
          <w:i/>
          <w:sz w:val="22"/>
          <w:szCs w:val="22"/>
        </w:rPr>
        <w:t>Edukacja</w:t>
      </w:r>
      <w:r w:rsidRPr="00283141">
        <w:rPr>
          <w:rStyle w:val="Teksttreci"/>
          <w:rFonts w:asciiTheme="minorHAnsi" w:eastAsia="Times New Roman" w:hAnsiTheme="minorHAnsi" w:cstheme="minorHAnsi"/>
          <w:sz w:val="22"/>
          <w:szCs w:val="22"/>
        </w:rPr>
        <w:t xml:space="preserve"> ani </w:t>
      </w:r>
      <w:r w:rsidRPr="00283141">
        <w:rPr>
          <w:rStyle w:val="Teksttreci"/>
          <w:rFonts w:asciiTheme="minorHAnsi" w:eastAsia="Times New Roman" w:hAnsiTheme="minorHAnsi" w:cstheme="minorHAnsi"/>
          <w:i/>
          <w:sz w:val="22"/>
          <w:szCs w:val="22"/>
        </w:rPr>
        <w:t>Mieszkalnictwo</w:t>
      </w:r>
      <w:r w:rsidR="00173B0D" w:rsidRPr="00283141">
        <w:rPr>
          <w:rStyle w:val="Teksttreci"/>
          <w:rFonts w:asciiTheme="minorHAnsi" w:eastAsia="Times New Roman" w:hAnsiTheme="minorHAnsi" w:cstheme="minorHAnsi"/>
          <w:sz w:val="22"/>
          <w:szCs w:val="22"/>
        </w:rPr>
        <w:t>.</w:t>
      </w:r>
    </w:p>
    <w:p w14:paraId="16F6782C" w14:textId="77777777" w:rsidR="000B5B5A" w:rsidRPr="00283141" w:rsidRDefault="006C2FDC" w:rsidP="00283141">
      <w:pPr>
        <w:pStyle w:val="Akapitzlist"/>
        <w:numPr>
          <w:ilvl w:val="0"/>
          <w:numId w:val="10"/>
        </w:numPr>
        <w:tabs>
          <w:tab w:val="left" w:pos="750"/>
        </w:tabs>
        <w:spacing w:line="276" w:lineRule="auto"/>
        <w:ind w:right="20"/>
        <w:jc w:val="both"/>
        <w:rPr>
          <w:rStyle w:val="Teksttreci"/>
          <w:rFonts w:asciiTheme="minorHAnsi" w:eastAsia="Times New Roman" w:hAnsiTheme="minorHAnsi" w:cstheme="minorHAnsi"/>
          <w:sz w:val="22"/>
          <w:szCs w:val="22"/>
        </w:rPr>
      </w:pPr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Podpisywanie umów i przekazywanie środków powinno się odbywać niezwłocznie. W pierwszej kolejności powinny być zawierane umowy na zadania całoroczne, w tym zwłaszcza </w:t>
      </w:r>
      <w:r w:rsidR="000B5B5A"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na działalność </w:t>
      </w:r>
      <w:r w:rsidRPr="00283141">
        <w:rPr>
          <w:rStyle w:val="Teksttreci"/>
          <w:rFonts w:asciiTheme="minorHAnsi" w:hAnsiTheme="minorHAnsi" w:cstheme="minorHAnsi"/>
          <w:sz w:val="22"/>
          <w:szCs w:val="22"/>
        </w:rPr>
        <w:t>świetlic</w:t>
      </w:r>
      <w:r w:rsidR="000B5B5A" w:rsidRPr="00283141">
        <w:rPr>
          <w:rStyle w:val="Teksttreci"/>
          <w:rFonts w:asciiTheme="minorHAnsi" w:hAnsiTheme="minorHAnsi" w:cstheme="minorHAnsi"/>
          <w:sz w:val="22"/>
          <w:szCs w:val="22"/>
        </w:rPr>
        <w:t>ową</w:t>
      </w:r>
      <w:r w:rsidRPr="00283141">
        <w:rPr>
          <w:rStyle w:val="Teksttreci"/>
          <w:rFonts w:asciiTheme="minorHAnsi" w:hAnsiTheme="minorHAnsi" w:cstheme="minorHAnsi"/>
          <w:sz w:val="22"/>
          <w:szCs w:val="22"/>
        </w:rPr>
        <w:t xml:space="preserve">. </w:t>
      </w:r>
      <w:bookmarkStart w:id="6" w:name="bookmark5"/>
    </w:p>
    <w:p w14:paraId="6115F397" w14:textId="21A3718F" w:rsidR="00C36CA3" w:rsidRPr="003A15E1" w:rsidRDefault="00C36CA3" w:rsidP="00C36CA3">
      <w:pPr>
        <w:pStyle w:val="Akapitzlist"/>
        <w:numPr>
          <w:ilvl w:val="0"/>
          <w:numId w:val="10"/>
        </w:numPr>
        <w:tabs>
          <w:tab w:val="left" w:pos="750"/>
        </w:tabs>
        <w:spacing w:line="276" w:lineRule="auto"/>
        <w:ind w:right="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15E1">
        <w:rPr>
          <w:rFonts w:asciiTheme="minorHAnsi" w:hAnsiTheme="minorHAnsi" w:cstheme="minorHAnsi"/>
          <w:color w:val="auto"/>
          <w:sz w:val="22"/>
          <w:szCs w:val="22"/>
        </w:rPr>
        <w:t xml:space="preserve">Wykonawcy zadań są obowiązani do podejmowania działań informacyjnych dotyczących finansowania lub dofinansowania tych zadań z budżetu państwa w ramach </w:t>
      </w:r>
      <w:r w:rsidRPr="003A15E1">
        <w:rPr>
          <w:rFonts w:asciiTheme="minorHAnsi" w:hAnsiTheme="minorHAnsi" w:cstheme="minorHAnsi"/>
          <w:i/>
          <w:color w:val="auto"/>
          <w:sz w:val="22"/>
          <w:szCs w:val="22"/>
        </w:rPr>
        <w:t>Programu integracji 2021-2030</w:t>
      </w:r>
      <w:r w:rsidRPr="003A15E1">
        <w:rPr>
          <w:rFonts w:asciiTheme="minorHAnsi" w:hAnsiTheme="minorHAnsi" w:cstheme="minorHAnsi"/>
          <w:color w:val="auto"/>
          <w:sz w:val="22"/>
          <w:szCs w:val="22"/>
        </w:rPr>
        <w:t xml:space="preserve">, przy wykorzystaniu różnych form i metod komunikacji. Wytyczne w tym zakresie znajdują się na stronie internetowej </w:t>
      </w:r>
      <w:ins w:id="7" w:author="Milewska Małgorzata" w:date="2021-01-29T12:41:00Z">
        <w:r w:rsidR="004A7FA5" w:rsidRPr="003A15E1">
          <w:rPr>
            <w:rFonts w:asciiTheme="minorHAnsi" w:hAnsiTheme="minorHAnsi" w:cstheme="minorHAnsi"/>
            <w:color w:val="auto"/>
            <w:sz w:val="22"/>
            <w:szCs w:val="22"/>
          </w:rPr>
          <w:fldChar w:fldCharType="begin"/>
        </w:r>
        <w:r w:rsidR="004A7FA5" w:rsidRPr="003A15E1">
          <w:rPr>
            <w:rFonts w:asciiTheme="minorHAnsi" w:hAnsiTheme="minorHAnsi" w:cstheme="minorHAnsi"/>
            <w:color w:val="auto"/>
            <w:sz w:val="22"/>
            <w:szCs w:val="22"/>
          </w:rPr>
          <w:instrText xml:space="preserve"> HYPERLINK "</w:instrText>
        </w:r>
      </w:ins>
      <w:r w:rsidR="004A7FA5" w:rsidRPr="003A15E1">
        <w:rPr>
          <w:rFonts w:asciiTheme="minorHAnsi" w:hAnsiTheme="minorHAnsi" w:cstheme="minorHAnsi"/>
          <w:color w:val="auto"/>
          <w:sz w:val="22"/>
          <w:szCs w:val="22"/>
        </w:rPr>
        <w:instrText>https://www.gov.pl/web/premier/promocja</w:instrText>
      </w:r>
      <w:ins w:id="8" w:author="Milewska Małgorzata" w:date="2021-01-29T12:41:00Z">
        <w:r w:rsidR="004A7FA5" w:rsidRPr="003A15E1">
          <w:rPr>
            <w:rFonts w:asciiTheme="minorHAnsi" w:hAnsiTheme="minorHAnsi" w:cstheme="minorHAnsi"/>
            <w:color w:val="auto"/>
            <w:sz w:val="22"/>
            <w:szCs w:val="22"/>
          </w:rPr>
          <w:instrText xml:space="preserve">" </w:instrText>
        </w:r>
        <w:r w:rsidR="004A7FA5" w:rsidRPr="003A15E1">
          <w:rPr>
            <w:rFonts w:asciiTheme="minorHAnsi" w:hAnsiTheme="minorHAnsi" w:cstheme="minorHAnsi"/>
            <w:color w:val="auto"/>
            <w:sz w:val="22"/>
            <w:szCs w:val="22"/>
          </w:rPr>
          <w:fldChar w:fldCharType="separate"/>
        </w:r>
      </w:ins>
      <w:r w:rsidR="004A7FA5" w:rsidRPr="003A15E1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https://www.gov.pl/web/premier/promocja</w:t>
      </w:r>
      <w:ins w:id="9" w:author="Milewska Małgorzata" w:date="2021-01-29T12:41:00Z">
        <w:r w:rsidR="004A7FA5" w:rsidRPr="003A15E1">
          <w:rPr>
            <w:rFonts w:asciiTheme="minorHAnsi" w:hAnsiTheme="minorHAnsi" w:cstheme="minorHAnsi"/>
            <w:color w:val="auto"/>
            <w:sz w:val="22"/>
            <w:szCs w:val="22"/>
          </w:rPr>
          <w:fldChar w:fldCharType="end"/>
        </w:r>
      </w:ins>
      <w:r w:rsidRPr="003A15E1">
        <w:rPr>
          <w:rFonts w:asciiTheme="minorHAnsi" w:hAnsiTheme="minorHAnsi" w:cstheme="minorHAnsi"/>
          <w:color w:val="auto"/>
          <w:sz w:val="22"/>
          <w:szCs w:val="22"/>
        </w:rPr>
        <w:t>. Ostateczny sposób wywiązywania się z ww. obowiązków informacyjnych zostanie określony w</w:t>
      </w:r>
      <w:r w:rsidR="00153C3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3A15E1">
        <w:rPr>
          <w:rFonts w:asciiTheme="minorHAnsi" w:hAnsiTheme="minorHAnsi" w:cstheme="minorHAnsi"/>
          <w:color w:val="auto"/>
          <w:sz w:val="22"/>
          <w:szCs w:val="22"/>
        </w:rPr>
        <w:t xml:space="preserve">rozporządzeniu wydanym na podstawie art. 35d ustawy z dnia 27 sierpnia 2009 r. o finansach publicznych (Dz. U. z 2019 r. poz. 869, z </w:t>
      </w:r>
      <w:proofErr w:type="spellStart"/>
      <w:r w:rsidRPr="003A15E1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Pr="003A15E1">
        <w:rPr>
          <w:rFonts w:asciiTheme="minorHAnsi" w:hAnsiTheme="minorHAnsi" w:cstheme="minorHAnsi"/>
          <w:color w:val="auto"/>
          <w:sz w:val="22"/>
          <w:szCs w:val="22"/>
        </w:rPr>
        <w:t>. zm.).</w:t>
      </w:r>
    </w:p>
    <w:p w14:paraId="6E425ECA" w14:textId="40731586" w:rsidR="0020472C" w:rsidRPr="00B46802" w:rsidRDefault="0020472C" w:rsidP="0020472C">
      <w:pPr>
        <w:tabs>
          <w:tab w:val="left" w:pos="750"/>
        </w:tabs>
        <w:spacing w:line="276" w:lineRule="auto"/>
        <w:ind w:left="740" w:right="20"/>
        <w:jc w:val="both"/>
        <w:rPr>
          <w:rStyle w:val="Teksttreci"/>
          <w:rFonts w:asciiTheme="minorHAnsi" w:eastAsia="Times New Roman" w:hAnsiTheme="minorHAnsi" w:cstheme="minorHAnsi"/>
          <w:sz w:val="22"/>
          <w:szCs w:val="22"/>
          <w:lang w:val="pl-PL"/>
        </w:rPr>
      </w:pPr>
    </w:p>
    <w:p w14:paraId="086CF11A" w14:textId="77777777" w:rsidR="000B5B5A" w:rsidRPr="000B5B5A" w:rsidRDefault="000B5B5A" w:rsidP="000B5B5A">
      <w:pPr>
        <w:tabs>
          <w:tab w:val="left" w:pos="750"/>
        </w:tabs>
        <w:spacing w:line="276" w:lineRule="auto"/>
        <w:ind w:left="740" w:right="20"/>
        <w:jc w:val="both"/>
        <w:rPr>
          <w:rStyle w:val="Teksttreci"/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44546A" w:themeFill="text2"/>
        <w:tblLook w:val="04A0" w:firstRow="1" w:lastRow="0" w:firstColumn="1" w:lastColumn="0" w:noHBand="0" w:noVBand="1"/>
      </w:tblPr>
      <w:tblGrid>
        <w:gridCol w:w="9303"/>
      </w:tblGrid>
      <w:tr w:rsidR="000B5B5A" w:rsidRPr="000B5B5A" w14:paraId="405A8AA0" w14:textId="77777777" w:rsidTr="000B5B5A">
        <w:tc>
          <w:tcPr>
            <w:tcW w:w="9303" w:type="dxa"/>
            <w:shd w:val="clear" w:color="auto" w:fill="44546A" w:themeFill="text2"/>
          </w:tcPr>
          <w:bookmarkEnd w:id="6"/>
          <w:p w14:paraId="566A2000" w14:textId="77777777" w:rsidR="000B5B5A" w:rsidRPr="000B5B5A" w:rsidRDefault="000B5B5A" w:rsidP="000B5B5A">
            <w:pPr>
              <w:tabs>
                <w:tab w:val="left" w:pos="750"/>
              </w:tabs>
              <w:spacing w:line="276" w:lineRule="auto"/>
              <w:jc w:val="center"/>
              <w:rPr>
                <w:rStyle w:val="Nagwek1"/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</w:rPr>
            </w:pPr>
            <w:r w:rsidRPr="000B5B5A">
              <w:rPr>
                <w:rStyle w:val="Nagwek1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IV. Postanowienia końcowe</w:t>
            </w:r>
          </w:p>
        </w:tc>
      </w:tr>
    </w:tbl>
    <w:p w14:paraId="6C84E1CE" w14:textId="77777777" w:rsidR="00B2657E" w:rsidRPr="000B5B5A" w:rsidRDefault="00B2657E" w:rsidP="000B5B5A">
      <w:pPr>
        <w:pStyle w:val="Akapitzlist"/>
        <w:keepNext/>
        <w:keepLine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23492D" w14:textId="435D8A95" w:rsidR="006A2F53" w:rsidRPr="006A2F53" w:rsidRDefault="001160A0" w:rsidP="00283141">
      <w:pPr>
        <w:spacing w:after="120" w:line="276" w:lineRule="auto"/>
        <w:ind w:lef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B5B5A">
        <w:rPr>
          <w:rStyle w:val="Teksttreci"/>
          <w:rFonts w:asciiTheme="minorHAnsi" w:hAnsiTheme="minorHAnsi" w:cstheme="minorHAnsi"/>
          <w:sz w:val="22"/>
          <w:szCs w:val="22"/>
        </w:rPr>
        <w:t xml:space="preserve">Minister </w:t>
      </w:r>
      <w:proofErr w:type="spellStart"/>
      <w:r w:rsidRPr="000B5B5A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0B5B5A">
        <w:rPr>
          <w:rStyle w:val="Teksttreci"/>
          <w:rFonts w:asciiTheme="minorHAnsi" w:hAnsiTheme="minorHAnsi" w:cstheme="minorHAnsi"/>
          <w:sz w:val="22"/>
          <w:szCs w:val="22"/>
        </w:rPr>
        <w:t xml:space="preserve"> zamieszcza na stronie internetowej MSWiA zbiorczą informację na temat</w:t>
      </w:r>
      <w:r w:rsidR="000B5B5A">
        <w:rPr>
          <w:rStyle w:val="Teksttreci"/>
          <w:rFonts w:asciiTheme="minorHAnsi" w:hAnsiTheme="minorHAnsi" w:cstheme="minorHAnsi"/>
          <w:sz w:val="22"/>
          <w:szCs w:val="22"/>
        </w:rPr>
        <w:t xml:space="preserve"> podjętych decyzji, o których mowa w pkt. I.</w:t>
      </w:r>
      <w:r w:rsidR="004A79B5">
        <w:rPr>
          <w:rStyle w:val="Teksttreci"/>
          <w:rFonts w:asciiTheme="minorHAnsi" w:hAnsiTheme="minorHAnsi" w:cstheme="minorHAnsi"/>
          <w:sz w:val="22"/>
          <w:szCs w:val="22"/>
        </w:rPr>
        <w:t>11</w:t>
      </w:r>
      <w:r w:rsidR="000B5B5A">
        <w:rPr>
          <w:rStyle w:val="Teksttreci"/>
          <w:rFonts w:asciiTheme="minorHAnsi" w:hAnsiTheme="minorHAnsi" w:cstheme="minorHAnsi"/>
          <w:sz w:val="22"/>
          <w:szCs w:val="22"/>
        </w:rPr>
        <w:t>. oraz II.7</w:t>
      </w:r>
      <w:r w:rsidR="004A79B5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="000B5B5A">
        <w:rPr>
          <w:rStyle w:val="Teksttreci"/>
          <w:rFonts w:asciiTheme="minorHAnsi" w:hAnsiTheme="minorHAnsi" w:cstheme="minorHAnsi"/>
          <w:sz w:val="22"/>
          <w:szCs w:val="22"/>
        </w:rPr>
        <w:t xml:space="preserve"> niniejszej informacji.</w:t>
      </w:r>
    </w:p>
    <w:p w14:paraId="117B99FC" w14:textId="7FFE4AAC" w:rsidR="001160A0" w:rsidRPr="000B5B5A" w:rsidRDefault="001160A0" w:rsidP="006A2F53">
      <w:pPr>
        <w:spacing w:after="120" w:line="276" w:lineRule="auto"/>
        <w:ind w:left="2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0B5B5A">
        <w:rPr>
          <w:rStyle w:val="Teksttreci"/>
          <w:rFonts w:asciiTheme="minorHAnsi" w:hAnsiTheme="minorHAnsi" w:cstheme="minorHAnsi"/>
          <w:b/>
          <w:sz w:val="22"/>
          <w:szCs w:val="22"/>
        </w:rPr>
        <w:t>Załącznik nr 1</w:t>
      </w:r>
      <w:r w:rsidR="006A2F53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0B5B5A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1F4DA2" w:rsidRPr="000B5B5A">
        <w:rPr>
          <w:rStyle w:val="Teksttreci"/>
          <w:rFonts w:asciiTheme="minorHAnsi" w:hAnsiTheme="minorHAnsi" w:cstheme="minorHAnsi"/>
          <w:sz w:val="22"/>
          <w:szCs w:val="22"/>
        </w:rPr>
        <w:t xml:space="preserve">Wniosek aplikacyjny do </w:t>
      </w:r>
      <w:r w:rsidR="001F4DA2" w:rsidRPr="000B5B5A">
        <w:rPr>
          <w:rStyle w:val="Teksttreci"/>
          <w:rFonts w:asciiTheme="minorHAnsi" w:hAnsiTheme="minorHAnsi" w:cstheme="minorHAnsi"/>
          <w:i/>
          <w:sz w:val="22"/>
          <w:szCs w:val="22"/>
        </w:rPr>
        <w:t>Programu integracji społecznej i obywatelskiej Romów w Polsce na lata 2021-2030</w:t>
      </w:r>
    </w:p>
    <w:p w14:paraId="1BCDAB30" w14:textId="0BCAFCAF" w:rsidR="00294E21" w:rsidRDefault="006A2F53" w:rsidP="006A2F53">
      <w:pPr>
        <w:spacing w:after="120" w:line="276" w:lineRule="auto"/>
        <w:ind w:left="2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Style w:val="Teksttreci"/>
          <w:rFonts w:asciiTheme="minorHAnsi" w:hAnsiTheme="minorHAnsi" w:cstheme="minorHAnsi"/>
          <w:b/>
          <w:sz w:val="22"/>
          <w:szCs w:val="22"/>
        </w:rPr>
        <w:t>Załącznik nr 2.</w:t>
      </w:r>
      <w:r w:rsidR="001F4DA2" w:rsidRPr="000B5B5A">
        <w:rPr>
          <w:rFonts w:asciiTheme="minorHAnsi" w:hAnsiTheme="minorHAnsi" w:cstheme="minorHAnsi"/>
          <w:sz w:val="22"/>
          <w:szCs w:val="22"/>
        </w:rPr>
        <w:t xml:space="preserve"> Kosztorys zadania </w:t>
      </w:r>
      <w:r w:rsidRPr="006A2F53">
        <w:rPr>
          <w:rFonts w:asciiTheme="minorHAnsi" w:hAnsiTheme="minorHAnsi" w:cstheme="minorHAnsi"/>
          <w:sz w:val="22"/>
          <w:szCs w:val="22"/>
        </w:rPr>
        <w:t>–</w:t>
      </w:r>
      <w:r w:rsidR="001F4DA2" w:rsidRPr="000B5B5A">
        <w:rPr>
          <w:rFonts w:asciiTheme="minorHAnsi" w:hAnsiTheme="minorHAnsi" w:cstheme="minorHAnsi"/>
          <w:sz w:val="22"/>
          <w:szCs w:val="22"/>
        </w:rPr>
        <w:t xml:space="preserve"> załącznik do wniosku aplikacyjnego do </w:t>
      </w:r>
      <w:r w:rsidR="001F4DA2" w:rsidRPr="000B5B5A">
        <w:rPr>
          <w:rFonts w:asciiTheme="minorHAnsi" w:hAnsiTheme="minorHAnsi" w:cstheme="minorHAnsi"/>
          <w:i/>
          <w:sz w:val="22"/>
          <w:szCs w:val="22"/>
        </w:rPr>
        <w:t>Program integracji społecznej i obywatelskiej Romów w Polsce na lata 2021-2030</w:t>
      </w:r>
    </w:p>
    <w:p w14:paraId="747E3A6E" w14:textId="1CF8BBC8" w:rsidR="007F691F" w:rsidRPr="00173B0D" w:rsidRDefault="007F691F" w:rsidP="00BD0835">
      <w:pPr>
        <w:spacing w:after="120" w:line="276" w:lineRule="auto"/>
        <w:ind w:left="2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sectPr w:rsidR="007F691F" w:rsidRPr="00173B0D">
      <w:pgSz w:w="11909" w:h="16834"/>
      <w:pgMar w:top="811" w:right="1298" w:bottom="1452" w:left="129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DFBEB" w14:textId="77777777" w:rsidR="00842CCB" w:rsidRDefault="00842CCB" w:rsidP="001160A0">
      <w:r>
        <w:separator/>
      </w:r>
    </w:p>
  </w:endnote>
  <w:endnote w:type="continuationSeparator" w:id="0">
    <w:p w14:paraId="342955F7" w14:textId="77777777" w:rsidR="00842CCB" w:rsidRDefault="00842CCB" w:rsidP="0011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A8B58" w14:textId="77777777" w:rsidR="00842CCB" w:rsidRDefault="00842CCB" w:rsidP="001160A0">
      <w:r>
        <w:separator/>
      </w:r>
    </w:p>
  </w:footnote>
  <w:footnote w:type="continuationSeparator" w:id="0">
    <w:p w14:paraId="425D2A11" w14:textId="77777777" w:rsidR="00842CCB" w:rsidRDefault="00842CCB" w:rsidP="001160A0">
      <w:r>
        <w:continuationSeparator/>
      </w:r>
    </w:p>
  </w:footnote>
  <w:footnote w:id="1">
    <w:p w14:paraId="2DB2D559" w14:textId="36B5A846" w:rsidR="001160A0" w:rsidRDefault="001160A0" w:rsidP="001160A0">
      <w:pPr>
        <w:pStyle w:val="Stopka1"/>
        <w:shd w:val="clear" w:color="auto" w:fill="auto"/>
        <w:tabs>
          <w:tab w:val="left" w:pos="92"/>
        </w:tabs>
        <w:ind w:left="20"/>
      </w:pPr>
      <w:r>
        <w:rPr>
          <w:rStyle w:val="Stopka"/>
          <w:vertAlign w:val="superscript"/>
        </w:rPr>
        <w:footnoteRef/>
      </w:r>
      <w:r>
        <w:rPr>
          <w:rStyle w:val="Stopka"/>
        </w:rPr>
        <w:tab/>
      </w:r>
      <w:r w:rsidR="00EC42DC">
        <w:rPr>
          <w:rStyle w:val="Stopka"/>
        </w:rPr>
        <w:t>De</w:t>
      </w:r>
      <w:r>
        <w:rPr>
          <w:rStyle w:val="Stopka"/>
        </w:rPr>
        <w:t>cyduje data wpływu wniosku do urzędu</w:t>
      </w:r>
      <w:r w:rsidR="001E4713">
        <w:rPr>
          <w:rStyle w:val="Stopka"/>
        </w:rPr>
        <w:t xml:space="preserve"> wojewódzkiego</w:t>
      </w:r>
      <w:r>
        <w:rPr>
          <w:rStyle w:val="Stopka"/>
        </w:rPr>
        <w:t>.</w:t>
      </w:r>
    </w:p>
  </w:footnote>
  <w:footnote w:id="2">
    <w:p w14:paraId="758CC337" w14:textId="4DECDD83" w:rsidR="00FC417A" w:rsidRPr="00C36CA3" w:rsidRDefault="00FC417A">
      <w:pPr>
        <w:pStyle w:val="Tekstprzypisudolnego"/>
        <w:rPr>
          <w:rFonts w:asciiTheme="minorHAnsi" w:hAnsiTheme="minorHAnsi" w:cstheme="minorHAnsi"/>
          <w:sz w:val="16"/>
          <w:lang w:val="pl-PL"/>
        </w:rPr>
      </w:pPr>
      <w:r w:rsidRPr="00C36CA3">
        <w:rPr>
          <w:rStyle w:val="Odwoanieprzypisudolnego"/>
          <w:rFonts w:asciiTheme="minorHAnsi" w:hAnsiTheme="minorHAnsi" w:cstheme="minorHAnsi"/>
          <w:sz w:val="16"/>
        </w:rPr>
        <w:footnoteRef/>
      </w:r>
      <w:r w:rsidRPr="00C36CA3">
        <w:rPr>
          <w:rFonts w:asciiTheme="minorHAnsi" w:hAnsiTheme="minorHAnsi" w:cstheme="minorHAnsi"/>
          <w:sz w:val="16"/>
        </w:rPr>
        <w:t xml:space="preserve"> z wykorzystaniem elektronicznej Platformy Usług Administracji Publicznej – </w:t>
      </w:r>
      <w:proofErr w:type="spellStart"/>
      <w:r w:rsidRPr="00C36CA3">
        <w:rPr>
          <w:rFonts w:asciiTheme="minorHAnsi" w:hAnsiTheme="minorHAnsi" w:cstheme="minorHAnsi"/>
          <w:sz w:val="16"/>
        </w:rPr>
        <w:t>ePUAP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0609"/>
    <w:multiLevelType w:val="hybridMultilevel"/>
    <w:tmpl w:val="7EEC8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909"/>
    <w:multiLevelType w:val="multilevel"/>
    <w:tmpl w:val="3BFC8B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  <w:lang w:val="pl"/>
      </w:rPr>
    </w:lvl>
    <w:lvl w:ilvl="3">
      <w:start w:val="1"/>
      <w:numFmt w:val="upperRoman"/>
      <w:lvlText w:val="%4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3804CB"/>
    <w:multiLevelType w:val="multilevel"/>
    <w:tmpl w:val="8D0ECE86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  <w:lang w:val="pl"/>
      </w:rPr>
    </w:lvl>
    <w:lvl w:ilvl="2">
      <w:start w:val="2"/>
      <w:numFmt w:val="upperRoman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782B37"/>
    <w:multiLevelType w:val="hybridMultilevel"/>
    <w:tmpl w:val="39921B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171BD"/>
    <w:multiLevelType w:val="multilevel"/>
    <w:tmpl w:val="ACCA573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upperRoman"/>
      <w:lvlText w:val="%4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422FCA"/>
    <w:multiLevelType w:val="hybridMultilevel"/>
    <w:tmpl w:val="EF92481A"/>
    <w:lvl w:ilvl="0" w:tplc="FC86381C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8757DD9"/>
    <w:multiLevelType w:val="hybridMultilevel"/>
    <w:tmpl w:val="8DCA1E9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8C5497B"/>
    <w:multiLevelType w:val="hybridMultilevel"/>
    <w:tmpl w:val="67581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73A3C"/>
    <w:multiLevelType w:val="multilevel"/>
    <w:tmpl w:val="7F44BC8E"/>
    <w:lvl w:ilvl="0">
      <w:start w:val="2"/>
      <w:numFmt w:val="upperRoman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</w:rPr>
    </w:lvl>
    <w:lvl w:ilvl="2">
      <w:start w:val="2"/>
      <w:numFmt w:val="upperRoman"/>
      <w:lvlText w:val="%3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F4B283D"/>
    <w:multiLevelType w:val="multilevel"/>
    <w:tmpl w:val="8FF8A0E0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  <w:lang w:val="pl"/>
      </w:rPr>
    </w:lvl>
    <w:lvl w:ilvl="2">
      <w:start w:val="2"/>
      <w:numFmt w:val="upperRoman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óżycka Małgorzata">
    <w15:presenceInfo w15:providerId="AD" w15:userId="S-1-5-21-480371831-3888077893-712087280-1913"/>
  </w15:person>
  <w15:person w15:author="Milewska Małgorzata">
    <w15:presenceInfo w15:providerId="AD" w15:userId="S-1-5-21-480371831-3888077893-712087280-19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0"/>
    <w:rsid w:val="00053E7D"/>
    <w:rsid w:val="00083CE9"/>
    <w:rsid w:val="000A52B0"/>
    <w:rsid w:val="000B5B5A"/>
    <w:rsid w:val="00105F18"/>
    <w:rsid w:val="001160A0"/>
    <w:rsid w:val="001262DA"/>
    <w:rsid w:val="00127B65"/>
    <w:rsid w:val="00153C3A"/>
    <w:rsid w:val="00173B0D"/>
    <w:rsid w:val="00176EA7"/>
    <w:rsid w:val="001836ED"/>
    <w:rsid w:val="00193316"/>
    <w:rsid w:val="001D63D1"/>
    <w:rsid w:val="001E4713"/>
    <w:rsid w:val="001F4DA2"/>
    <w:rsid w:val="0020472C"/>
    <w:rsid w:val="00206D71"/>
    <w:rsid w:val="00243E13"/>
    <w:rsid w:val="00246CBE"/>
    <w:rsid w:val="00283141"/>
    <w:rsid w:val="002B1628"/>
    <w:rsid w:val="003912AA"/>
    <w:rsid w:val="003970B1"/>
    <w:rsid w:val="003A15E1"/>
    <w:rsid w:val="003B4AFB"/>
    <w:rsid w:val="003E6D5F"/>
    <w:rsid w:val="004240D5"/>
    <w:rsid w:val="004405AD"/>
    <w:rsid w:val="00454FDB"/>
    <w:rsid w:val="004A79B5"/>
    <w:rsid w:val="004A7FA5"/>
    <w:rsid w:val="004D4226"/>
    <w:rsid w:val="005A2642"/>
    <w:rsid w:val="005F4900"/>
    <w:rsid w:val="006A003F"/>
    <w:rsid w:val="006A2F53"/>
    <w:rsid w:val="006C2FDC"/>
    <w:rsid w:val="00734A54"/>
    <w:rsid w:val="00773590"/>
    <w:rsid w:val="007B68F3"/>
    <w:rsid w:val="007F691F"/>
    <w:rsid w:val="00842CCB"/>
    <w:rsid w:val="00855925"/>
    <w:rsid w:val="00905C67"/>
    <w:rsid w:val="00A7189D"/>
    <w:rsid w:val="00A8705B"/>
    <w:rsid w:val="00AC5E41"/>
    <w:rsid w:val="00AE7487"/>
    <w:rsid w:val="00B2657E"/>
    <w:rsid w:val="00B46802"/>
    <w:rsid w:val="00B64391"/>
    <w:rsid w:val="00BD0835"/>
    <w:rsid w:val="00BE644F"/>
    <w:rsid w:val="00BF0A73"/>
    <w:rsid w:val="00C36CA3"/>
    <w:rsid w:val="00C446D8"/>
    <w:rsid w:val="00C76C8D"/>
    <w:rsid w:val="00CC3E24"/>
    <w:rsid w:val="00CF714E"/>
    <w:rsid w:val="00D109FD"/>
    <w:rsid w:val="00D2467B"/>
    <w:rsid w:val="00D9358A"/>
    <w:rsid w:val="00DB1528"/>
    <w:rsid w:val="00E635B5"/>
    <w:rsid w:val="00EC42DC"/>
    <w:rsid w:val="00ED738E"/>
    <w:rsid w:val="00FC417A"/>
    <w:rsid w:val="00FC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CC547"/>
  <w15:chartTrackingRefBased/>
  <w15:docId w15:val="{C23B6754-DA8D-4DF4-9728-44C12678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160A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1160A0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1160A0"/>
    <w:rPr>
      <w:sz w:val="20"/>
      <w:szCs w:val="20"/>
      <w:shd w:val="clear" w:color="auto" w:fill="FFFFFF"/>
    </w:rPr>
  </w:style>
  <w:style w:type="character" w:customStyle="1" w:styleId="NagweklubstopkaArial7pt">
    <w:name w:val="Nagłówek lub stopka + Arial;7 pt"/>
    <w:basedOn w:val="Nagweklubstopka"/>
    <w:rsid w:val="001160A0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"/>
    </w:rPr>
  </w:style>
  <w:style w:type="character" w:customStyle="1" w:styleId="Teksttreci2">
    <w:name w:val="Tekst treści (2)_"/>
    <w:basedOn w:val="Domylnaczcionkaakapitu"/>
    <w:link w:val="Teksttreci20"/>
    <w:rsid w:val="001160A0"/>
    <w:rPr>
      <w:rFonts w:ascii="Arial" w:eastAsia="Arial" w:hAnsi="Arial" w:cs="Arial"/>
      <w:spacing w:val="-10"/>
      <w:sz w:val="17"/>
      <w:szCs w:val="17"/>
      <w:shd w:val="clear" w:color="auto" w:fill="FFFFFF"/>
    </w:rPr>
  </w:style>
  <w:style w:type="character" w:customStyle="1" w:styleId="Teksttreci2PogrubienieBezkursywyOdstpy0pt">
    <w:name w:val="Tekst treści (2) + Pogrubienie;Bez kursywy;Odstępy 0 pt"/>
    <w:basedOn w:val="Teksttreci2"/>
    <w:rsid w:val="001160A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"/>
    </w:rPr>
  </w:style>
  <w:style w:type="character" w:customStyle="1" w:styleId="Nagwek1">
    <w:name w:val="Nagłówek #1_"/>
    <w:basedOn w:val="Domylnaczcionkaakapitu"/>
    <w:rsid w:val="001160A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0">
    <w:name w:val="Nagłówek #1"/>
    <w:basedOn w:val="Nagwek1"/>
    <w:rsid w:val="001160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Nagwek1Kursywa">
    <w:name w:val="Nagłówek #1 + Kursywa"/>
    <w:basedOn w:val="Nagwek1"/>
    <w:rsid w:val="001160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3">
    <w:name w:val="Tekst treści (3)_"/>
    <w:basedOn w:val="Domylnaczcionkaakapitu"/>
    <w:link w:val="Teksttreci30"/>
    <w:rsid w:val="001160A0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1160A0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"/>
    </w:rPr>
  </w:style>
  <w:style w:type="character" w:customStyle="1" w:styleId="Teksttreci">
    <w:name w:val="Tekst treści_"/>
    <w:basedOn w:val="Domylnaczcionkaakapitu"/>
    <w:rsid w:val="001160A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Kursywa">
    <w:name w:val="Tekst treści + Kursywa"/>
    <w:basedOn w:val="Teksttreci"/>
    <w:rsid w:val="001160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0">
    <w:name w:val="Tekst treści"/>
    <w:basedOn w:val="Teksttreci"/>
    <w:rsid w:val="001160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Pogrubienie">
    <w:name w:val="Tekst treści + Pogrubienie"/>
    <w:basedOn w:val="Teksttreci"/>
    <w:rsid w:val="001160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paragraph" w:customStyle="1" w:styleId="Stopka1">
    <w:name w:val="Stopka1"/>
    <w:basedOn w:val="Normalny"/>
    <w:link w:val="Stopka"/>
    <w:rsid w:val="001160A0"/>
    <w:pPr>
      <w:shd w:val="clear" w:color="auto" w:fill="FFFFFF"/>
      <w:spacing w:line="197" w:lineRule="exact"/>
      <w:jc w:val="both"/>
    </w:pPr>
    <w:rPr>
      <w:rFonts w:ascii="Arial" w:eastAsia="Arial" w:hAnsi="Arial" w:cs="Arial"/>
      <w:color w:val="auto"/>
      <w:sz w:val="13"/>
      <w:szCs w:val="13"/>
      <w:lang w:val="pl-PL" w:eastAsia="en-US"/>
    </w:rPr>
  </w:style>
  <w:style w:type="paragraph" w:customStyle="1" w:styleId="Nagweklubstopka0">
    <w:name w:val="Nagłówek lub stopka"/>
    <w:basedOn w:val="Normalny"/>
    <w:link w:val="Nagweklubstopka"/>
    <w:rsid w:val="001160A0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paragraph" w:customStyle="1" w:styleId="Teksttreci20">
    <w:name w:val="Tekst treści (2)"/>
    <w:basedOn w:val="Normalny"/>
    <w:link w:val="Teksttreci2"/>
    <w:rsid w:val="001160A0"/>
    <w:pPr>
      <w:shd w:val="clear" w:color="auto" w:fill="FFFFFF"/>
      <w:spacing w:line="326" w:lineRule="exact"/>
      <w:jc w:val="both"/>
    </w:pPr>
    <w:rPr>
      <w:rFonts w:ascii="Arial" w:eastAsia="Arial" w:hAnsi="Arial" w:cs="Arial"/>
      <w:color w:val="auto"/>
      <w:spacing w:val="-10"/>
      <w:sz w:val="17"/>
      <w:szCs w:val="17"/>
      <w:lang w:val="pl-PL" w:eastAsia="en-US"/>
    </w:rPr>
  </w:style>
  <w:style w:type="paragraph" w:customStyle="1" w:styleId="Teksttreci30">
    <w:name w:val="Tekst treści (3)"/>
    <w:basedOn w:val="Normalny"/>
    <w:link w:val="Teksttreci3"/>
    <w:rsid w:val="001160A0"/>
    <w:pPr>
      <w:shd w:val="clear" w:color="auto" w:fill="FFFFFF"/>
      <w:spacing w:before="240" w:line="307" w:lineRule="exact"/>
      <w:jc w:val="both"/>
    </w:pPr>
    <w:rPr>
      <w:rFonts w:ascii="Arial" w:eastAsia="Arial" w:hAnsi="Arial" w:cs="Arial"/>
      <w:color w:val="auto"/>
      <w:sz w:val="17"/>
      <w:szCs w:val="17"/>
      <w:lang w:val="pl-PL" w:eastAsia="en-US"/>
    </w:rPr>
  </w:style>
  <w:style w:type="paragraph" w:styleId="Bezodstpw">
    <w:name w:val="No Spacing"/>
    <w:uiPriority w:val="1"/>
    <w:qFormat/>
    <w:rsid w:val="005A264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uiPriority w:val="34"/>
    <w:qFormat/>
    <w:rsid w:val="00454FDB"/>
    <w:pPr>
      <w:ind w:left="720"/>
      <w:contextualSpacing/>
    </w:pPr>
  </w:style>
  <w:style w:type="table" w:styleId="Tabela-Siatka">
    <w:name w:val="Table Grid"/>
    <w:basedOn w:val="Standardowy"/>
    <w:uiPriority w:val="39"/>
    <w:rsid w:val="000B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3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5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58A"/>
    <w:rPr>
      <w:rFonts w:ascii="Times New Roman" w:eastAsia="Times New Roman" w:hAnsi="Times New Roman" w:cs="Times New Roman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58A"/>
    <w:rPr>
      <w:rFonts w:ascii="Times New Roman" w:eastAsia="Times New Roman" w:hAnsi="Times New Roman" w:cs="Times New Roman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58A"/>
    <w:rPr>
      <w:rFonts w:ascii="Segoe UI" w:eastAsia="Times New Roman" w:hAnsi="Segoe UI" w:cs="Segoe UI"/>
      <w:color w:val="000000"/>
      <w:sz w:val="18"/>
      <w:szCs w:val="18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20472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B0D"/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Stopka0">
    <w:name w:val="footer"/>
    <w:basedOn w:val="Normalny"/>
    <w:link w:val="StopkaZnak"/>
    <w:uiPriority w:val="99"/>
    <w:unhideWhenUsed/>
    <w:rsid w:val="0017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173B0D"/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1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17A"/>
    <w:rPr>
      <w:rFonts w:ascii="Times New Roman" w:eastAsia="Times New Roman" w:hAnsi="Times New Roman" w:cs="Times New Roman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41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E32C0-6C37-416B-BCBE-73587A70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Kamil Olszewski</cp:lastModifiedBy>
  <cp:revision>2</cp:revision>
  <dcterms:created xsi:type="dcterms:W3CDTF">2021-02-09T09:01:00Z</dcterms:created>
  <dcterms:modified xsi:type="dcterms:W3CDTF">2021-02-09T09:01:00Z</dcterms:modified>
</cp:coreProperties>
</file>