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  <w:r w:rsidR="00D068A0">
        <w:rPr>
          <w:rFonts w:ascii="Arial" w:hAnsi="Arial" w:cs="Arial"/>
          <w:b/>
          <w:sz w:val="22"/>
          <w:szCs w:val="22"/>
        </w:rPr>
        <w:t xml:space="preserve"> FUNDZUSZU DRÓG SAMORZADOWYCH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79"/>
        <w:gridCol w:w="3105"/>
        <w:gridCol w:w="1274"/>
        <w:gridCol w:w="465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</w:t>
            </w:r>
            <w:proofErr w:type="spellStart"/>
            <w:r w:rsidRPr="00622C4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22C4F">
              <w:rPr>
                <w:rFonts w:ascii="Arial" w:hAnsi="Arial" w:cs="Arial"/>
                <w:sz w:val="22"/>
                <w:szCs w:val="22"/>
              </w:rPr>
              <w:t xml:space="preserve">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570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zaświadczenie organu administracji architektoniczno-budowlanej o braku 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  <w:r w:rsidR="00CE35D1">
              <w:rPr>
                <w:rFonts w:ascii="Arial" w:hAnsi="Arial" w:cs="Arial"/>
                <w:sz w:val="22"/>
                <w:szCs w:val="22"/>
              </w:rPr>
              <w:t xml:space="preserve"> W przypadku „</w:t>
            </w:r>
            <w:r w:rsidR="00260881">
              <w:rPr>
                <w:rFonts w:ascii="Arial" w:hAnsi="Arial" w:cs="Arial"/>
                <w:sz w:val="22"/>
                <w:szCs w:val="22"/>
              </w:rPr>
              <w:t>Z</w:t>
            </w:r>
            <w:r w:rsidR="00CE35D1">
              <w:rPr>
                <w:rFonts w:ascii="Arial" w:hAnsi="Arial" w:cs="Arial"/>
                <w:sz w:val="22"/>
                <w:szCs w:val="22"/>
              </w:rPr>
              <w:t xml:space="preserve">aprojektuj wybuduj” </w:t>
            </w:r>
            <w:r w:rsidR="00260881">
              <w:rPr>
                <w:rFonts w:ascii="Arial" w:hAnsi="Arial" w:cs="Arial"/>
                <w:sz w:val="22"/>
                <w:szCs w:val="22"/>
              </w:rPr>
              <w:t>należy załączyć oświadczenia.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491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C70B6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  <w:r w:rsidR="00260881">
              <w:t xml:space="preserve"> </w:t>
            </w:r>
            <w:r w:rsidR="00260881" w:rsidRPr="00260881">
              <w:rPr>
                <w:rFonts w:ascii="Arial" w:hAnsi="Arial" w:cs="Arial"/>
                <w:sz w:val="22"/>
                <w:szCs w:val="22"/>
              </w:rPr>
              <w:t>W przypadku „Zaprojektuj i wybuduj” należy dołączyć oświadczenie.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0" w:rsidRPr="00622C4F" w:rsidTr="00C70B67">
        <w:trPr>
          <w:trHeight w:val="1134"/>
        </w:trPr>
        <w:tc>
          <w:tcPr>
            <w:tcW w:w="534" w:type="dxa"/>
            <w:shd w:val="clear" w:color="auto" w:fill="auto"/>
          </w:tcPr>
          <w:p w:rsidR="00E41970" w:rsidRPr="00622C4F" w:rsidRDefault="00E4197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E41970" w:rsidRPr="00622C4F" w:rsidRDefault="00E41970" w:rsidP="00FD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załączono projekt zagospodarowania terenu? (w przypadku, gdy jest wymagany)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przypadku „Zaprojektuj i wybuduj” należy dołączyć oświadczenie.</w:t>
            </w:r>
          </w:p>
        </w:tc>
        <w:tc>
          <w:tcPr>
            <w:tcW w:w="567" w:type="dxa"/>
            <w:shd w:val="clear" w:color="auto" w:fill="auto"/>
          </w:tcPr>
          <w:p w:rsidR="00E41970" w:rsidRPr="00622C4F" w:rsidRDefault="00E41970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41970" w:rsidRPr="00622C4F" w:rsidRDefault="00E41970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1970" w:rsidRPr="00622C4F" w:rsidRDefault="00E41970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1970" w:rsidRPr="00622C4F" w:rsidRDefault="00E41970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1134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E4197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D3752" w:rsidRDefault="0001685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potwierdzający</w:t>
            </w:r>
            <w:r>
              <w:rPr>
                <w:rFonts w:ascii="Arial" w:hAnsi="Arial" w:cs="Arial"/>
                <w:sz w:val="22"/>
                <w:szCs w:val="22"/>
              </w:rPr>
              <w:t xml:space="preserve"> spełnienie kryterium nr 4</w:t>
            </w:r>
            <w:r w:rsidRPr="00622C4F">
              <w:rPr>
                <w:rFonts w:ascii="Arial" w:hAnsi="Arial" w:cs="Arial"/>
                <w:sz w:val="22"/>
                <w:szCs w:val="22"/>
              </w:rPr>
              <w:t xml:space="preserve">? (w przypadku wskazania takiej informacji w kryterium 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C70B67">
        <w:trPr>
          <w:trHeight w:val="822"/>
        </w:trPr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E4197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01685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86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 xml:space="preserve">zy  zadanie ujęte we wniosku zostanie zrealizowane i zakończone w </w:t>
            </w:r>
            <w:r w:rsidR="00CE35D1">
              <w:rPr>
                <w:rFonts w:ascii="Arial" w:hAnsi="Arial" w:cs="Arial"/>
                <w:sz w:val="22"/>
                <w:szCs w:val="22"/>
              </w:rPr>
              <w:t>latach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4396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  <w:r w:rsidR="00CE35D1">
              <w:rPr>
                <w:rFonts w:ascii="Arial" w:hAnsi="Arial" w:cs="Arial"/>
                <w:sz w:val="22"/>
                <w:szCs w:val="22"/>
              </w:rPr>
              <w:t xml:space="preserve"> Wymagane jest zobowiązanie się beneficjenta</w:t>
            </w:r>
            <w:r w:rsidR="00CE35D1">
              <w:t xml:space="preserve"> </w:t>
            </w:r>
            <w:r w:rsidR="00CE35D1" w:rsidRPr="00CE35D1">
              <w:rPr>
                <w:rFonts w:ascii="Arial" w:hAnsi="Arial" w:cs="Arial"/>
                <w:sz w:val="22"/>
                <w:szCs w:val="22"/>
              </w:rPr>
              <w:t>do zaliczenia drogi wewnętrznej do kategorii dróg publicznych w ciągu 12 miesięcy od dnia zatwierdzenia rozliczenia dofinasowania zadania</w:t>
            </w:r>
            <w:r w:rsidR="00CE35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844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C70B67">
        <w:trPr>
          <w:trHeight w:val="1125"/>
        </w:trPr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C70B67">
        <w:trPr>
          <w:trHeight w:val="579"/>
        </w:trPr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Pr="00C70B67" w:rsidRDefault="00E7095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C70B67">
              <w:rPr>
                <w:rFonts w:ascii="Arial" w:hAnsi="Arial" w:cs="Arial"/>
                <w:sz w:val="22"/>
                <w:szCs w:val="22"/>
              </w:rPr>
              <w:t>Czy podano prawidłowo wartość zadania do dofinasowania (koszt kwalifikowalny)</w:t>
            </w:r>
            <w:r w:rsidR="00490663" w:rsidRPr="00C70B6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C70B67">
        <w:trPr>
          <w:trHeight w:val="842"/>
        </w:trPr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Pr="00C70B67" w:rsidRDefault="00E7095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C70B67">
              <w:rPr>
                <w:rFonts w:ascii="Arial" w:hAnsi="Arial" w:cs="Arial"/>
                <w:sz w:val="22"/>
                <w:szCs w:val="22"/>
              </w:rPr>
              <w:t>Czy dokonano w harmonogramie wniosku podziału kosztów na kwalifikowalne i nie kwalifikowalne do dofinansowania?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C70B67">
        <w:trPr>
          <w:trHeight w:val="1580"/>
        </w:trPr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  <w:r w:rsidR="00260881">
              <w:rPr>
                <w:rFonts w:ascii="Arial" w:hAnsi="Arial" w:cs="Arial"/>
                <w:sz w:val="22"/>
              </w:rPr>
              <w:t>W przypadku „Zaprojektuj i wybuduj” należy dołączyć oświadczenie.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11430" t="9525" r="508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10795" t="889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Default="00CB5BC6" w:rsidP="0039145D">
      <w:pPr>
        <w:rPr>
          <w:ins w:id="0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796C02" w:rsidRPr="00622C4F" w:rsidRDefault="00796C02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8F5254" w:rsidRDefault="00CB5BC6" w:rsidP="00CB5BC6">
      <w:pPr>
        <w:spacing w:line="360" w:lineRule="auto"/>
        <w:rPr>
          <w:ins w:id="1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796C02" w:rsidRDefault="00796C02" w:rsidP="00CB5BC6">
      <w:pPr>
        <w:spacing w:line="360" w:lineRule="auto"/>
        <w:rPr>
          <w:ins w:id="2" w:author="Autor"/>
          <w:rFonts w:ascii="Arial" w:hAnsi="Arial" w:cs="Arial"/>
          <w:sz w:val="22"/>
          <w:szCs w:val="22"/>
        </w:rPr>
      </w:pPr>
    </w:p>
    <w:p w:rsidR="00CB5BC6" w:rsidRPr="00622C4F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sz w:val="22"/>
          <w:szCs w:val="22"/>
        </w:rPr>
        <w:tab/>
      </w:r>
    </w:p>
    <w:p w:rsidR="008F5254" w:rsidRDefault="00CB5BC6" w:rsidP="00CB5BC6">
      <w:pPr>
        <w:spacing w:line="360" w:lineRule="auto"/>
        <w:rPr>
          <w:ins w:id="3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</w:p>
    <w:p w:rsidR="00CB5BC6" w:rsidRDefault="00A3608E" w:rsidP="00CB5BC6">
      <w:pPr>
        <w:spacing w:line="360" w:lineRule="auto"/>
        <w:rPr>
          <w:ins w:id="4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bookmarkStart w:id="5" w:name="_GoBack"/>
      <w:bookmarkEnd w:id="5"/>
    </w:p>
    <w:p w:rsidR="00796C02" w:rsidRPr="00622C4F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796C02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8F5254" w:rsidRDefault="008F5254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4A470D" w:rsidRDefault="004A470D" w:rsidP="00CB5BC6">
      <w:pPr>
        <w:spacing w:line="360" w:lineRule="auto"/>
        <w:rPr>
          <w:ins w:id="6" w:author="Autor"/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8F5254" w:rsidRDefault="008F5254" w:rsidP="00CB5BC6">
      <w:pPr>
        <w:spacing w:line="360" w:lineRule="auto"/>
        <w:rPr>
          <w:ins w:id="7" w:author="Autor"/>
          <w:rFonts w:ascii="Arial" w:hAnsi="Arial" w:cs="Arial"/>
          <w:sz w:val="22"/>
          <w:szCs w:val="22"/>
        </w:rPr>
      </w:pPr>
    </w:p>
    <w:p w:rsidR="00796C02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4A470D" w:rsidRDefault="004A470D" w:rsidP="00CB5BC6">
      <w:pPr>
        <w:spacing w:line="360" w:lineRule="auto"/>
        <w:rPr>
          <w:ins w:id="8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p w:rsidR="00796C02" w:rsidRPr="00622C4F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96C02" w:rsidRPr="00622C4F" w:rsidSect="0039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76" w:rsidRDefault="00880576">
      <w:r>
        <w:separator/>
      </w:r>
    </w:p>
  </w:endnote>
  <w:endnote w:type="continuationSeparator" w:id="0">
    <w:p w:rsidR="00880576" w:rsidRDefault="0088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76" w:rsidRDefault="00880576">
      <w:r>
        <w:separator/>
      </w:r>
    </w:p>
  </w:footnote>
  <w:footnote w:type="continuationSeparator" w:id="0">
    <w:p w:rsidR="00880576" w:rsidRDefault="0088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C1" w:rsidRDefault="00B90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5D"/>
    <w:rsid w:val="0001685A"/>
    <w:rsid w:val="00087088"/>
    <w:rsid w:val="000B0B0E"/>
    <w:rsid w:val="000C182B"/>
    <w:rsid w:val="000D6005"/>
    <w:rsid w:val="000F5848"/>
    <w:rsid w:val="00103675"/>
    <w:rsid w:val="001056BB"/>
    <w:rsid w:val="00133EA6"/>
    <w:rsid w:val="00134EAF"/>
    <w:rsid w:val="00141A15"/>
    <w:rsid w:val="0016550F"/>
    <w:rsid w:val="00174B53"/>
    <w:rsid w:val="00193DE6"/>
    <w:rsid w:val="00195F02"/>
    <w:rsid w:val="001A18EB"/>
    <w:rsid w:val="001C6EFA"/>
    <w:rsid w:val="001E38C7"/>
    <w:rsid w:val="001F3846"/>
    <w:rsid w:val="001F551E"/>
    <w:rsid w:val="00204887"/>
    <w:rsid w:val="00222C58"/>
    <w:rsid w:val="00223BCA"/>
    <w:rsid w:val="00242D86"/>
    <w:rsid w:val="00257570"/>
    <w:rsid w:val="00260881"/>
    <w:rsid w:val="002E1C08"/>
    <w:rsid w:val="00306282"/>
    <w:rsid w:val="0032466A"/>
    <w:rsid w:val="003337EF"/>
    <w:rsid w:val="0033611C"/>
    <w:rsid w:val="00356EA0"/>
    <w:rsid w:val="0036521E"/>
    <w:rsid w:val="00376281"/>
    <w:rsid w:val="0039145D"/>
    <w:rsid w:val="003C1694"/>
    <w:rsid w:val="003F4139"/>
    <w:rsid w:val="00433494"/>
    <w:rsid w:val="004500F1"/>
    <w:rsid w:val="0046510A"/>
    <w:rsid w:val="00481827"/>
    <w:rsid w:val="00490663"/>
    <w:rsid w:val="004A470D"/>
    <w:rsid w:val="004B5E44"/>
    <w:rsid w:val="004C38AB"/>
    <w:rsid w:val="004D62ED"/>
    <w:rsid w:val="004F01D7"/>
    <w:rsid w:val="00532F72"/>
    <w:rsid w:val="00550FC4"/>
    <w:rsid w:val="00553662"/>
    <w:rsid w:val="005A7432"/>
    <w:rsid w:val="005C2034"/>
    <w:rsid w:val="005C65DC"/>
    <w:rsid w:val="00605D5B"/>
    <w:rsid w:val="00617D65"/>
    <w:rsid w:val="00622C4F"/>
    <w:rsid w:val="0063121D"/>
    <w:rsid w:val="006412FA"/>
    <w:rsid w:val="006857C4"/>
    <w:rsid w:val="006D5367"/>
    <w:rsid w:val="006E35BB"/>
    <w:rsid w:val="00704D58"/>
    <w:rsid w:val="00746FCD"/>
    <w:rsid w:val="0079342E"/>
    <w:rsid w:val="00796C02"/>
    <w:rsid w:val="007B465C"/>
    <w:rsid w:val="007E0A50"/>
    <w:rsid w:val="007F16ED"/>
    <w:rsid w:val="0084497E"/>
    <w:rsid w:val="00850959"/>
    <w:rsid w:val="00865656"/>
    <w:rsid w:val="00880576"/>
    <w:rsid w:val="008A378D"/>
    <w:rsid w:val="008C66D5"/>
    <w:rsid w:val="008E2847"/>
    <w:rsid w:val="008E4E45"/>
    <w:rsid w:val="008F33B8"/>
    <w:rsid w:val="008F5254"/>
    <w:rsid w:val="009033CC"/>
    <w:rsid w:val="009448CA"/>
    <w:rsid w:val="00950D8F"/>
    <w:rsid w:val="0098440A"/>
    <w:rsid w:val="009B32F0"/>
    <w:rsid w:val="009B5AB7"/>
    <w:rsid w:val="009D620F"/>
    <w:rsid w:val="00A26E2A"/>
    <w:rsid w:val="00A3608E"/>
    <w:rsid w:val="00AB60BF"/>
    <w:rsid w:val="00B14EEE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70B67"/>
    <w:rsid w:val="00CB5BC6"/>
    <w:rsid w:val="00CE35D1"/>
    <w:rsid w:val="00D02F1E"/>
    <w:rsid w:val="00D068A0"/>
    <w:rsid w:val="00D14219"/>
    <w:rsid w:val="00D16B7D"/>
    <w:rsid w:val="00D31691"/>
    <w:rsid w:val="00D46A2D"/>
    <w:rsid w:val="00DD6E16"/>
    <w:rsid w:val="00E34453"/>
    <w:rsid w:val="00E41970"/>
    <w:rsid w:val="00E43D99"/>
    <w:rsid w:val="00E477FC"/>
    <w:rsid w:val="00E7095D"/>
    <w:rsid w:val="00E75B3E"/>
    <w:rsid w:val="00E80CCC"/>
    <w:rsid w:val="00E927A2"/>
    <w:rsid w:val="00EB6FAC"/>
    <w:rsid w:val="00ED2087"/>
    <w:rsid w:val="00EE059B"/>
    <w:rsid w:val="00EF6BB7"/>
    <w:rsid w:val="00F43EFA"/>
    <w:rsid w:val="00F93F66"/>
    <w:rsid w:val="00FB2915"/>
    <w:rsid w:val="00FD375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0B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2019-03-13T08:37:00Z</dcterms:created>
  <dcterms:modified xsi:type="dcterms:W3CDTF">2019-03-20T11:52:00Z</dcterms:modified>
</cp:coreProperties>
</file>