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60FD4" w14:textId="77777777" w:rsidR="00D52F9A" w:rsidRPr="000F49C3" w:rsidRDefault="00D52F9A" w:rsidP="00D52F9A">
      <w:pPr>
        <w:spacing w:line="240" w:lineRule="auto"/>
        <w:jc w:val="right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>Załącznik nr 1</w:t>
      </w:r>
      <w:r w:rsidR="00C755CA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do Umowy</w:t>
      </w:r>
    </w:p>
    <w:p w14:paraId="1DEA1B39" w14:textId="77777777" w:rsidR="00A05D0F" w:rsidRPr="000F49C3" w:rsidRDefault="00A05D0F" w:rsidP="00EA35D8">
      <w:pPr>
        <w:spacing w:line="240" w:lineRule="auto"/>
        <w:jc w:val="center"/>
        <w:rPr>
          <w:rFonts w:ascii="Verdana" w:hAnsi="Verdana" w:cs="Arial"/>
          <w:b/>
          <w:color w:val="000000" w:themeColor="text1"/>
          <w:sz w:val="18"/>
          <w:szCs w:val="18"/>
          <w:u w:val="single"/>
        </w:rPr>
      </w:pPr>
      <w:r w:rsidRPr="000F49C3">
        <w:rPr>
          <w:rFonts w:ascii="Verdana" w:hAnsi="Verdana" w:cs="Arial"/>
          <w:b/>
          <w:color w:val="000000" w:themeColor="text1"/>
          <w:sz w:val="18"/>
          <w:szCs w:val="18"/>
          <w:u w:val="single"/>
        </w:rPr>
        <w:t>OPIS</w:t>
      </w:r>
      <w:r w:rsidR="00316F0F" w:rsidRPr="000F49C3">
        <w:rPr>
          <w:rFonts w:ascii="Verdana" w:hAnsi="Verdana" w:cs="Arial"/>
          <w:b/>
          <w:color w:val="000000" w:themeColor="text1"/>
          <w:sz w:val="18"/>
          <w:szCs w:val="18"/>
          <w:u w:val="single"/>
        </w:rPr>
        <w:t xml:space="preserve"> </w:t>
      </w:r>
      <w:r w:rsidRPr="000F49C3">
        <w:rPr>
          <w:rFonts w:ascii="Verdana" w:hAnsi="Verdana" w:cs="Arial"/>
          <w:b/>
          <w:color w:val="000000" w:themeColor="text1"/>
          <w:sz w:val="18"/>
          <w:szCs w:val="18"/>
          <w:u w:val="single"/>
        </w:rPr>
        <w:t>PRZEDMIOTU</w:t>
      </w:r>
      <w:r w:rsidR="00316F0F" w:rsidRPr="000F49C3">
        <w:rPr>
          <w:rFonts w:ascii="Verdana" w:hAnsi="Verdana" w:cs="Arial"/>
          <w:b/>
          <w:color w:val="000000" w:themeColor="text1"/>
          <w:sz w:val="18"/>
          <w:szCs w:val="18"/>
          <w:u w:val="single"/>
        </w:rPr>
        <w:t xml:space="preserve"> </w:t>
      </w:r>
      <w:r w:rsidRPr="000F49C3">
        <w:rPr>
          <w:rFonts w:ascii="Verdana" w:hAnsi="Verdana" w:cs="Arial"/>
          <w:b/>
          <w:color w:val="000000" w:themeColor="text1"/>
          <w:sz w:val="18"/>
          <w:szCs w:val="18"/>
          <w:u w:val="single"/>
        </w:rPr>
        <w:t>ZAMÓWIENIA</w:t>
      </w:r>
    </w:p>
    <w:p w14:paraId="39232011" w14:textId="77777777" w:rsidR="00BA4BA4" w:rsidRPr="000F49C3" w:rsidRDefault="00BA4BA4" w:rsidP="00EA35D8">
      <w:p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1391F529" w14:textId="77777777" w:rsidR="00A05D0F" w:rsidRPr="000F49C3" w:rsidRDefault="00A05D0F" w:rsidP="006C2E16">
      <w:pPr>
        <w:pStyle w:val="Nagwek1"/>
      </w:pPr>
      <w:r w:rsidRPr="000F49C3">
        <w:t>PRZEDMIOT</w:t>
      </w:r>
      <w:r w:rsidR="00316F0F" w:rsidRPr="000F49C3">
        <w:t xml:space="preserve"> </w:t>
      </w:r>
      <w:r w:rsidRPr="000F49C3">
        <w:t>ZAMÓWIENIA</w:t>
      </w:r>
    </w:p>
    <w:p w14:paraId="6176D639" w14:textId="1AD25CAB" w:rsidR="004C7C94" w:rsidRPr="000F49C3" w:rsidRDefault="00A05D0F" w:rsidP="00790298">
      <w:pPr>
        <w:spacing w:line="24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>Przedmiotem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zamówienia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jest</w:t>
      </w:r>
      <w:r w:rsidR="004C7C94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usługa polegająca na </w:t>
      </w:r>
      <w:r w:rsidRPr="000F49C3">
        <w:rPr>
          <w:rFonts w:ascii="Verdana" w:hAnsi="Verdana" w:cs="Arial"/>
          <w:b/>
          <w:color w:val="000000" w:themeColor="text1"/>
          <w:sz w:val="18"/>
          <w:szCs w:val="18"/>
        </w:rPr>
        <w:t>wykonani</w:t>
      </w:r>
      <w:r w:rsidR="004C7C94" w:rsidRPr="000F49C3">
        <w:rPr>
          <w:rFonts w:ascii="Verdana" w:hAnsi="Verdana" w:cs="Arial"/>
          <w:b/>
          <w:color w:val="000000" w:themeColor="text1"/>
          <w:sz w:val="18"/>
          <w:szCs w:val="18"/>
        </w:rPr>
        <w:t>u</w:t>
      </w:r>
      <w:r w:rsidR="00316F0F" w:rsidRPr="000F49C3">
        <w:rPr>
          <w:rFonts w:ascii="Verdana" w:hAnsi="Verdana" w:cs="Arial"/>
          <w:b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b/>
          <w:color w:val="000000" w:themeColor="text1"/>
          <w:sz w:val="18"/>
          <w:szCs w:val="18"/>
        </w:rPr>
        <w:t>operatów</w:t>
      </w:r>
      <w:r w:rsidR="00316F0F" w:rsidRPr="000F49C3">
        <w:rPr>
          <w:rFonts w:ascii="Verdana" w:hAnsi="Verdana" w:cs="Arial"/>
          <w:b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b/>
          <w:color w:val="000000" w:themeColor="text1"/>
          <w:sz w:val="18"/>
          <w:szCs w:val="18"/>
        </w:rPr>
        <w:t>wodnoprawnych</w:t>
      </w:r>
      <w:r w:rsidR="00316F0F" w:rsidRPr="000F49C3">
        <w:rPr>
          <w:rFonts w:ascii="Verdana" w:hAnsi="Verdana" w:cs="Arial"/>
          <w:b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b/>
          <w:color w:val="000000" w:themeColor="text1"/>
          <w:sz w:val="18"/>
          <w:szCs w:val="18"/>
        </w:rPr>
        <w:t>wraz</w:t>
      </w:r>
      <w:r w:rsidR="00316F0F" w:rsidRPr="000F49C3">
        <w:rPr>
          <w:rFonts w:ascii="Verdana" w:hAnsi="Verdana" w:cs="Arial"/>
          <w:b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b/>
          <w:color w:val="000000" w:themeColor="text1"/>
          <w:sz w:val="18"/>
          <w:szCs w:val="18"/>
        </w:rPr>
        <w:t>z</w:t>
      </w:r>
      <w:r w:rsidR="00F435B3" w:rsidRPr="000F49C3">
        <w:rPr>
          <w:rFonts w:ascii="Verdana" w:hAnsi="Verdana" w:cs="Arial"/>
          <w:b/>
          <w:color w:val="000000" w:themeColor="text1"/>
          <w:sz w:val="18"/>
          <w:szCs w:val="18"/>
        </w:rPr>
        <w:t> </w:t>
      </w:r>
      <w:r w:rsidRPr="000F49C3">
        <w:rPr>
          <w:rFonts w:ascii="Verdana" w:hAnsi="Verdana" w:cs="Arial"/>
          <w:b/>
          <w:color w:val="000000" w:themeColor="text1"/>
          <w:sz w:val="18"/>
          <w:szCs w:val="18"/>
        </w:rPr>
        <w:t>uzyskaniem</w:t>
      </w:r>
      <w:r w:rsidR="00316F0F" w:rsidRPr="000F49C3">
        <w:rPr>
          <w:rFonts w:ascii="Verdana" w:hAnsi="Verdana" w:cs="Arial"/>
          <w:b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b/>
          <w:color w:val="000000" w:themeColor="text1"/>
          <w:sz w:val="18"/>
          <w:szCs w:val="18"/>
        </w:rPr>
        <w:t>ostatecznych</w:t>
      </w:r>
      <w:r w:rsidR="00316F0F" w:rsidRPr="000F49C3">
        <w:rPr>
          <w:rFonts w:ascii="Verdana" w:hAnsi="Verdana" w:cs="Arial"/>
          <w:b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b/>
          <w:color w:val="000000" w:themeColor="text1"/>
          <w:sz w:val="18"/>
          <w:szCs w:val="18"/>
        </w:rPr>
        <w:t>pozwoleń</w:t>
      </w:r>
      <w:r w:rsidR="00316F0F" w:rsidRPr="000F49C3">
        <w:rPr>
          <w:rFonts w:ascii="Verdana" w:hAnsi="Verdana" w:cs="Arial"/>
          <w:b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b/>
          <w:color w:val="000000" w:themeColor="text1"/>
          <w:sz w:val="18"/>
          <w:szCs w:val="18"/>
        </w:rPr>
        <w:t>wodnoprawnych</w:t>
      </w:r>
      <w:r w:rsidR="00347254" w:rsidRPr="000F49C3">
        <w:rPr>
          <w:rFonts w:ascii="Verdana" w:hAnsi="Verdana" w:cs="Arial"/>
          <w:b/>
          <w:color w:val="000000" w:themeColor="text1"/>
          <w:sz w:val="18"/>
          <w:szCs w:val="18"/>
        </w:rPr>
        <w:t xml:space="preserve"> na usługi wodne</w:t>
      </w:r>
      <w:r w:rsidR="00316F0F" w:rsidRPr="000F49C3">
        <w:rPr>
          <w:rFonts w:ascii="Verdana" w:hAnsi="Verdana" w:cs="Arial"/>
          <w:b/>
          <w:color w:val="000000" w:themeColor="text1"/>
          <w:sz w:val="18"/>
          <w:szCs w:val="18"/>
        </w:rPr>
        <w:t xml:space="preserve"> </w:t>
      </w:r>
      <w:r w:rsidR="00347254" w:rsidRPr="000F49C3">
        <w:rPr>
          <w:rFonts w:ascii="Verdana" w:hAnsi="Verdana" w:cs="Arial"/>
          <w:b/>
          <w:color w:val="000000" w:themeColor="text1"/>
          <w:sz w:val="18"/>
          <w:szCs w:val="18"/>
        </w:rPr>
        <w:t>polegające na odprowadzaniu do wód lub do urządzeń wodnych wód opadowych i roztopowych, ujętych w otwarte lub zamknięte systemy kanalizacji deszczowej służące do odprowadzania opadów atmosferycznych</w:t>
      </w:r>
      <w:r w:rsidR="007F0D5B" w:rsidRPr="000F49C3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7F0D5B" w:rsidRPr="000F49C3">
        <w:rPr>
          <w:rFonts w:ascii="Verdana" w:hAnsi="Verdana" w:cs="Arial"/>
          <w:b/>
          <w:color w:val="000000" w:themeColor="text1"/>
          <w:sz w:val="18"/>
          <w:szCs w:val="18"/>
        </w:rPr>
        <w:t>albo w systemy kanalizacji zbiorczej w granicach administracyjnych miast</w:t>
      </w:r>
      <w:r w:rsidR="00347254" w:rsidRPr="000F49C3">
        <w:rPr>
          <w:rFonts w:ascii="Verdana" w:hAnsi="Verdana" w:cs="Arial"/>
          <w:b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b/>
          <w:color w:val="000000" w:themeColor="text1"/>
          <w:sz w:val="18"/>
          <w:szCs w:val="18"/>
        </w:rPr>
        <w:t>dla</w:t>
      </w:r>
      <w:r w:rsidR="00316F0F" w:rsidRPr="000F49C3">
        <w:rPr>
          <w:rFonts w:ascii="Verdana" w:hAnsi="Verdana" w:cs="Arial"/>
          <w:b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b/>
          <w:color w:val="000000" w:themeColor="text1"/>
          <w:sz w:val="18"/>
          <w:szCs w:val="18"/>
        </w:rPr>
        <w:t>wybranych</w:t>
      </w:r>
      <w:r w:rsidR="00316F0F" w:rsidRPr="000F49C3">
        <w:rPr>
          <w:rFonts w:ascii="Verdana" w:hAnsi="Verdana" w:cs="Arial"/>
          <w:b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b/>
          <w:color w:val="000000" w:themeColor="text1"/>
          <w:sz w:val="18"/>
          <w:szCs w:val="18"/>
        </w:rPr>
        <w:t>odcinków</w:t>
      </w:r>
      <w:r w:rsidR="00316F0F" w:rsidRPr="000F49C3">
        <w:rPr>
          <w:rFonts w:ascii="Verdana" w:hAnsi="Verdana" w:cs="Arial"/>
          <w:b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b/>
          <w:color w:val="000000" w:themeColor="text1"/>
          <w:sz w:val="18"/>
          <w:szCs w:val="18"/>
        </w:rPr>
        <w:t>dróg</w:t>
      </w:r>
      <w:r w:rsidR="00316F0F" w:rsidRPr="000F49C3">
        <w:rPr>
          <w:rFonts w:ascii="Verdana" w:hAnsi="Verdana" w:cs="Arial"/>
          <w:b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b/>
          <w:color w:val="000000" w:themeColor="text1"/>
          <w:sz w:val="18"/>
          <w:szCs w:val="18"/>
        </w:rPr>
        <w:t>krajowych</w:t>
      </w:r>
      <w:r w:rsidR="00C569B9" w:rsidRPr="000F49C3">
        <w:rPr>
          <w:rFonts w:ascii="Verdana" w:hAnsi="Verdana" w:cs="Arial"/>
          <w:b/>
          <w:color w:val="000000" w:themeColor="text1"/>
          <w:sz w:val="18"/>
          <w:szCs w:val="18"/>
        </w:rPr>
        <w:t xml:space="preserve"> i obiektów</w:t>
      </w:r>
      <w:r w:rsidR="00CA009D" w:rsidRPr="000F49C3">
        <w:rPr>
          <w:rFonts w:ascii="Verdana" w:hAnsi="Verdana" w:cs="Arial"/>
          <w:b/>
          <w:color w:val="000000" w:themeColor="text1"/>
          <w:sz w:val="18"/>
          <w:szCs w:val="18"/>
        </w:rPr>
        <w:t xml:space="preserve">, będących </w:t>
      </w:r>
      <w:r w:rsidRPr="000F49C3">
        <w:rPr>
          <w:rFonts w:ascii="Verdana" w:hAnsi="Verdana" w:cs="Arial"/>
          <w:b/>
          <w:color w:val="000000" w:themeColor="text1"/>
          <w:sz w:val="18"/>
          <w:szCs w:val="18"/>
        </w:rPr>
        <w:t>w</w:t>
      </w:r>
      <w:r w:rsidR="00316F0F" w:rsidRPr="000F49C3">
        <w:rPr>
          <w:rFonts w:ascii="Verdana" w:hAnsi="Verdana" w:cs="Arial"/>
          <w:b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b/>
          <w:color w:val="000000" w:themeColor="text1"/>
          <w:sz w:val="18"/>
          <w:szCs w:val="18"/>
        </w:rPr>
        <w:t>zarządzie</w:t>
      </w:r>
      <w:r w:rsidR="00316F0F" w:rsidRPr="000F49C3">
        <w:rPr>
          <w:rFonts w:ascii="Verdana" w:hAnsi="Verdana" w:cs="Arial"/>
          <w:b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b/>
          <w:color w:val="000000" w:themeColor="text1"/>
          <w:sz w:val="18"/>
          <w:szCs w:val="18"/>
        </w:rPr>
        <w:t>GDDKiA</w:t>
      </w:r>
      <w:r w:rsidR="00316F0F" w:rsidRPr="000F49C3">
        <w:rPr>
          <w:rFonts w:ascii="Verdana" w:hAnsi="Verdana" w:cs="Arial"/>
          <w:b/>
          <w:color w:val="000000" w:themeColor="text1"/>
          <w:sz w:val="18"/>
          <w:szCs w:val="18"/>
        </w:rPr>
        <w:t xml:space="preserve"> </w:t>
      </w:r>
      <w:r w:rsidR="007D7C63" w:rsidRPr="000F49C3">
        <w:rPr>
          <w:rFonts w:ascii="Verdana" w:hAnsi="Verdana" w:cs="Arial"/>
          <w:b/>
          <w:color w:val="000000" w:themeColor="text1"/>
          <w:sz w:val="18"/>
          <w:szCs w:val="18"/>
        </w:rPr>
        <w:t>Oddział w</w:t>
      </w:r>
      <w:r w:rsidR="00FC5042" w:rsidRPr="000F49C3">
        <w:rPr>
          <w:rFonts w:ascii="Verdana" w:hAnsi="Verdana" w:cs="Arial"/>
          <w:b/>
          <w:color w:val="000000" w:themeColor="text1"/>
          <w:sz w:val="18"/>
          <w:szCs w:val="18"/>
        </w:rPr>
        <w:t> </w:t>
      </w:r>
      <w:r w:rsidR="00D86DCA" w:rsidRPr="000F49C3">
        <w:rPr>
          <w:rFonts w:ascii="Verdana" w:hAnsi="Verdana" w:cs="Arial"/>
          <w:b/>
          <w:color w:val="000000" w:themeColor="text1"/>
          <w:sz w:val="18"/>
          <w:szCs w:val="18"/>
        </w:rPr>
        <w:t>Szczecinie</w:t>
      </w:r>
      <w:r w:rsidR="00347254" w:rsidRPr="000F49C3">
        <w:rPr>
          <w:rFonts w:ascii="Verdana" w:hAnsi="Verdana" w:cs="Arial"/>
          <w:b/>
          <w:color w:val="000000" w:themeColor="text1"/>
          <w:sz w:val="18"/>
          <w:szCs w:val="18"/>
        </w:rPr>
        <w:t xml:space="preserve"> w następującym zakresie:</w:t>
      </w:r>
    </w:p>
    <w:p w14:paraId="034E297E" w14:textId="1A45B2FD" w:rsidR="008065BA" w:rsidRPr="00706A34" w:rsidRDefault="00347254" w:rsidP="00807772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8065BA">
        <w:rPr>
          <w:rFonts w:ascii="Verdana" w:hAnsi="Verdana" w:cs="Arial"/>
          <w:sz w:val="18"/>
          <w:szCs w:val="18"/>
        </w:rPr>
        <w:t xml:space="preserve">Zadanie </w:t>
      </w:r>
      <w:r w:rsidR="00807772" w:rsidRPr="008065BA">
        <w:rPr>
          <w:rFonts w:ascii="Verdana" w:hAnsi="Verdana" w:cs="Arial"/>
          <w:sz w:val="18"/>
          <w:szCs w:val="18"/>
        </w:rPr>
        <w:t>1</w:t>
      </w:r>
      <w:r w:rsidRPr="008065BA">
        <w:rPr>
          <w:rFonts w:ascii="Verdana" w:hAnsi="Verdana" w:cs="Arial"/>
          <w:sz w:val="18"/>
          <w:szCs w:val="18"/>
        </w:rPr>
        <w:t xml:space="preserve"> </w:t>
      </w:r>
      <w:r w:rsidR="00706A34" w:rsidRPr="00706A34">
        <w:rPr>
          <w:rFonts w:ascii="Verdana" w:hAnsi="Verdana" w:cs="Arial"/>
          <w:sz w:val="18"/>
          <w:szCs w:val="18"/>
        </w:rPr>
        <w:t xml:space="preserve">wprowadzanie do wód lub do urządzeń wodnych wód opadowych i roztopowych ujętych w otwarte lub zamknięte systemy kanalizacji deszczowej </w:t>
      </w:r>
      <w:r w:rsidR="008065BA" w:rsidRPr="00706A34">
        <w:rPr>
          <w:rFonts w:ascii="Verdana" w:hAnsi="Verdana" w:cs="Arial"/>
          <w:sz w:val="18"/>
          <w:szCs w:val="18"/>
        </w:rPr>
        <w:t>z terenu drogi krajowej nr 20 na odcinku od km 87+900 do 88+480 w m. Siemczyno</w:t>
      </w:r>
    </w:p>
    <w:p w14:paraId="0BF3FC0F" w14:textId="7D7C8858" w:rsidR="00807772" w:rsidRPr="0027379A" w:rsidRDefault="00807772" w:rsidP="00807772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27379A">
        <w:rPr>
          <w:rFonts w:ascii="Verdana" w:hAnsi="Verdana" w:cs="Arial"/>
          <w:sz w:val="18"/>
          <w:szCs w:val="18"/>
        </w:rPr>
        <w:t>Zadanie 2 –</w:t>
      </w:r>
      <w:r w:rsidR="00706A34" w:rsidRPr="00706A34">
        <w:rPr>
          <w:rFonts w:ascii="Verdana" w:hAnsi="Verdana" w:cs="Arial"/>
          <w:color w:val="FF0000"/>
          <w:sz w:val="18"/>
          <w:szCs w:val="18"/>
        </w:rPr>
        <w:t xml:space="preserve"> </w:t>
      </w:r>
      <w:r w:rsidR="00706A34" w:rsidRPr="00706A34">
        <w:rPr>
          <w:rFonts w:ascii="Verdana" w:hAnsi="Verdana" w:cs="Arial"/>
          <w:sz w:val="18"/>
          <w:szCs w:val="18"/>
        </w:rPr>
        <w:t xml:space="preserve">wprowadzanie do wód lub do urządzeń wodnych wód opadowych i roztopowych ujętych w otwarte lub zamknięte systemy kanalizacji deszczowej </w:t>
      </w:r>
      <w:r w:rsidR="0027379A" w:rsidRPr="0027379A">
        <w:rPr>
          <w:rFonts w:ascii="Verdana" w:hAnsi="Verdana" w:cs="Arial"/>
          <w:sz w:val="18"/>
          <w:szCs w:val="18"/>
        </w:rPr>
        <w:t>z przelewów awaryjnych z istniejących zbiorników retencyjno – odparowujących ZO-53 i ZO- 56 zlokalizowanych w pasie drogowym drogi ekspresowej S-3 Szczecin – Gorzów Wlkp. w rejonie węzła Pyrzyce</w:t>
      </w:r>
    </w:p>
    <w:p w14:paraId="5078E36C" w14:textId="6F05F713" w:rsidR="00706A34" w:rsidRPr="00706A34" w:rsidRDefault="00112FC1" w:rsidP="00807772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706A34">
        <w:rPr>
          <w:rFonts w:ascii="Verdana" w:hAnsi="Verdana" w:cs="Arial"/>
          <w:sz w:val="18"/>
          <w:szCs w:val="18"/>
        </w:rPr>
        <w:t xml:space="preserve">Zadanie 3 – </w:t>
      </w:r>
      <w:r w:rsidR="00706A34" w:rsidRPr="00706A34">
        <w:rPr>
          <w:rFonts w:ascii="Verdana" w:hAnsi="Verdana" w:cs="Arial"/>
          <w:sz w:val="18"/>
          <w:szCs w:val="18"/>
        </w:rPr>
        <w:t xml:space="preserve">wprowadzanie do wód lub do urządzeń wodnych wód opadowych i roztopowych ujętych w otwarte lub zamknięte systemy kanalizacji deszczowej </w:t>
      </w:r>
      <w:r w:rsidR="00706A34">
        <w:rPr>
          <w:rFonts w:ascii="Verdana" w:hAnsi="Verdana" w:cs="Arial"/>
          <w:sz w:val="18"/>
          <w:szCs w:val="18"/>
        </w:rPr>
        <w:t>z terenu drogi krajowej nr 10 w m. Wapnicy, gm. Suchań</w:t>
      </w:r>
    </w:p>
    <w:p w14:paraId="30CDA8C3" w14:textId="012D9689" w:rsidR="00112FC1" w:rsidRPr="00EF1CF4" w:rsidRDefault="00112FC1" w:rsidP="00807772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EF1CF4">
        <w:rPr>
          <w:rFonts w:ascii="Verdana" w:hAnsi="Verdana" w:cs="Arial"/>
          <w:sz w:val="18"/>
          <w:szCs w:val="18"/>
        </w:rPr>
        <w:t xml:space="preserve">Zadanie 4 – wprowadzanie do wód lub do urządzeń wodnych wód opadowych i roztopowych ujętych w otwarte lub zamknięte systemy kanalizacji deszczowej </w:t>
      </w:r>
      <w:r w:rsidR="00EF1CF4" w:rsidRPr="00EF1CF4">
        <w:rPr>
          <w:rFonts w:ascii="Verdana" w:hAnsi="Verdana" w:cs="Arial"/>
          <w:sz w:val="18"/>
          <w:szCs w:val="18"/>
        </w:rPr>
        <w:t xml:space="preserve">z autostrady A-6 na docinku </w:t>
      </w:r>
      <w:proofErr w:type="spellStart"/>
      <w:r w:rsidR="00EF1CF4" w:rsidRPr="00EF1CF4">
        <w:rPr>
          <w:rFonts w:ascii="Verdana" w:hAnsi="Verdana" w:cs="Arial"/>
          <w:sz w:val="18"/>
          <w:szCs w:val="18"/>
        </w:rPr>
        <w:t>Węzęł</w:t>
      </w:r>
      <w:proofErr w:type="spellEnd"/>
      <w:r w:rsidR="00EF1CF4" w:rsidRPr="00EF1CF4">
        <w:rPr>
          <w:rFonts w:ascii="Verdana" w:hAnsi="Verdana" w:cs="Arial"/>
          <w:sz w:val="18"/>
          <w:szCs w:val="18"/>
        </w:rPr>
        <w:t xml:space="preserve"> Gryfino – węzeł Kijewo</w:t>
      </w:r>
      <w:r w:rsidRPr="00EF1CF4">
        <w:rPr>
          <w:rFonts w:ascii="Verdana" w:hAnsi="Verdana" w:cs="Arial"/>
          <w:sz w:val="18"/>
          <w:szCs w:val="18"/>
        </w:rPr>
        <w:t>;</w:t>
      </w:r>
    </w:p>
    <w:p w14:paraId="742BB11F" w14:textId="6B90984E" w:rsidR="00D02059" w:rsidRPr="00D02059" w:rsidRDefault="00112FC1" w:rsidP="00112FC1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D02059">
        <w:rPr>
          <w:rFonts w:ascii="Verdana" w:hAnsi="Verdana" w:cs="Arial"/>
          <w:sz w:val="18"/>
          <w:szCs w:val="18"/>
        </w:rPr>
        <w:t xml:space="preserve">Zadanie 5 – </w:t>
      </w:r>
      <w:r w:rsidR="00D02059" w:rsidRPr="00D02059">
        <w:rPr>
          <w:rFonts w:ascii="Verdana" w:hAnsi="Verdana" w:cs="Arial"/>
          <w:sz w:val="18"/>
          <w:szCs w:val="18"/>
        </w:rPr>
        <w:t>wprowadzanie do wód lub do urządzeń wodnych wód opadowych i roztopowych ujętych w otwarte lub zamknięte systemy kanalizacji deszczowej z przelewów awaryjnych z istniejących zbiorników retencyjno – odparowujących ZO-33 i ZO- 35 zlokalizowanych w pasie drogowym drogi ekspresowej S-3 Szczecin – Gorzów Wlkp. w rejonie węzła Gryfino</w:t>
      </w:r>
    </w:p>
    <w:p w14:paraId="323F0DEE" w14:textId="77A30F70" w:rsidR="009C402F" w:rsidRPr="009C402F" w:rsidRDefault="00112FC1" w:rsidP="00306606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9C402F">
        <w:rPr>
          <w:rFonts w:ascii="Verdana" w:hAnsi="Verdana" w:cs="Arial"/>
          <w:sz w:val="18"/>
          <w:szCs w:val="18"/>
        </w:rPr>
        <w:t xml:space="preserve">Zadanie </w:t>
      </w:r>
      <w:r w:rsidR="008F5CE9" w:rsidRPr="009C402F">
        <w:rPr>
          <w:rFonts w:ascii="Verdana" w:hAnsi="Verdana" w:cs="Arial"/>
          <w:sz w:val="18"/>
          <w:szCs w:val="18"/>
        </w:rPr>
        <w:t>6</w:t>
      </w:r>
      <w:r w:rsidRPr="009C402F">
        <w:rPr>
          <w:rFonts w:ascii="Verdana" w:hAnsi="Verdana" w:cs="Arial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FF0000"/>
          <w:sz w:val="18"/>
          <w:szCs w:val="18"/>
        </w:rPr>
        <w:t xml:space="preserve">– </w:t>
      </w:r>
      <w:r w:rsidR="009C402F" w:rsidRPr="00D02059">
        <w:rPr>
          <w:rFonts w:ascii="Verdana" w:hAnsi="Verdana" w:cs="Arial"/>
          <w:sz w:val="18"/>
          <w:szCs w:val="18"/>
        </w:rPr>
        <w:t>wprowadzanie do wód lub do urządzeń wodnych wód opadowych i roztopowych ujętych w otwarte lub zamknięte systemy kanalizacji deszczowej</w:t>
      </w:r>
      <w:r w:rsidR="009C402F" w:rsidRPr="000F49C3">
        <w:rPr>
          <w:rFonts w:ascii="Verdana" w:hAnsi="Verdana" w:cs="Arial"/>
          <w:color w:val="FF0000"/>
          <w:sz w:val="18"/>
          <w:szCs w:val="18"/>
        </w:rPr>
        <w:t xml:space="preserve"> </w:t>
      </w:r>
      <w:r w:rsidR="009C402F" w:rsidRPr="009C402F">
        <w:rPr>
          <w:rFonts w:ascii="Verdana" w:hAnsi="Verdana" w:cs="Arial"/>
          <w:sz w:val="18"/>
          <w:szCs w:val="18"/>
        </w:rPr>
        <w:t>dla przedsięwzięcia pn. Poprawa dostępności do portu Kołobrzeg od strony lądu. Etap III.</w:t>
      </w:r>
    </w:p>
    <w:p w14:paraId="1BB1F46E" w14:textId="038E512B" w:rsidR="00306606" w:rsidRPr="00D3261A" w:rsidRDefault="00306606" w:rsidP="00306606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D3261A">
        <w:rPr>
          <w:rFonts w:ascii="Verdana" w:hAnsi="Verdana" w:cs="Arial"/>
          <w:sz w:val="18"/>
          <w:szCs w:val="18"/>
        </w:rPr>
        <w:t xml:space="preserve">Zadanie </w:t>
      </w:r>
      <w:r w:rsidR="000C52F1" w:rsidRPr="00D3261A">
        <w:rPr>
          <w:rFonts w:ascii="Verdana" w:hAnsi="Verdana" w:cs="Arial"/>
          <w:sz w:val="18"/>
          <w:szCs w:val="18"/>
        </w:rPr>
        <w:t>7</w:t>
      </w:r>
      <w:r w:rsidRPr="00D3261A">
        <w:rPr>
          <w:rFonts w:ascii="Verdana" w:hAnsi="Verdana" w:cs="Arial"/>
          <w:sz w:val="18"/>
          <w:szCs w:val="18"/>
        </w:rPr>
        <w:t xml:space="preserve"> – wprowadzanie do wód lub do urządzeń wodnych wód opadowych i roztopowych ujętych w otwarte lub zamknięte systemy kanalizacji deszczowej </w:t>
      </w:r>
      <w:r w:rsidR="00D3261A" w:rsidRPr="00D3261A">
        <w:rPr>
          <w:rFonts w:ascii="Verdana" w:hAnsi="Verdana" w:cs="Arial"/>
          <w:sz w:val="18"/>
          <w:szCs w:val="18"/>
        </w:rPr>
        <w:t>z drogi krajowej nr 20 w m. Święte</w:t>
      </w:r>
    </w:p>
    <w:p w14:paraId="14FAEDAA" w14:textId="1E14BEEF" w:rsidR="009867FD" w:rsidRDefault="009867FD" w:rsidP="009867FD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387CDE">
        <w:rPr>
          <w:rFonts w:ascii="Verdana" w:hAnsi="Verdana" w:cs="Arial"/>
          <w:sz w:val="18"/>
          <w:szCs w:val="18"/>
        </w:rPr>
        <w:t xml:space="preserve">Zadanie </w:t>
      </w:r>
      <w:r w:rsidR="000C52F1" w:rsidRPr="00387CDE">
        <w:rPr>
          <w:rFonts w:ascii="Verdana" w:hAnsi="Verdana" w:cs="Arial"/>
          <w:sz w:val="18"/>
          <w:szCs w:val="18"/>
        </w:rPr>
        <w:t>8</w:t>
      </w:r>
      <w:r w:rsidRPr="00387CDE">
        <w:rPr>
          <w:rFonts w:ascii="Verdana" w:hAnsi="Verdana" w:cs="Arial"/>
          <w:sz w:val="18"/>
          <w:szCs w:val="18"/>
        </w:rPr>
        <w:t xml:space="preserve"> – wprowadzanie do wód lub do urządzeń wodnych wód opadowych i roztopowych ujętych w otwarte lub zamknięte systemy kanalizacji deszczowej z </w:t>
      </w:r>
      <w:r w:rsidR="00D3261A" w:rsidRPr="00387CDE">
        <w:rPr>
          <w:rFonts w:ascii="Verdana" w:hAnsi="Verdana" w:cs="Arial"/>
          <w:sz w:val="18"/>
          <w:szCs w:val="18"/>
        </w:rPr>
        <w:t>odcinka drogi krajowej nr 11</w:t>
      </w:r>
      <w:r w:rsidR="00387CDE" w:rsidRPr="00387CDE">
        <w:rPr>
          <w:rFonts w:ascii="Verdana" w:hAnsi="Verdana" w:cs="Arial"/>
          <w:sz w:val="18"/>
          <w:szCs w:val="18"/>
        </w:rPr>
        <w:t xml:space="preserve"> od km 12+502 do km 14+130 ob</w:t>
      </w:r>
      <w:r w:rsidR="001A4FED">
        <w:rPr>
          <w:rFonts w:ascii="Verdana" w:hAnsi="Verdana" w:cs="Arial"/>
          <w:sz w:val="18"/>
          <w:szCs w:val="18"/>
        </w:rPr>
        <w:t>ręb</w:t>
      </w:r>
      <w:r w:rsidR="00387CDE" w:rsidRPr="00387CDE">
        <w:rPr>
          <w:rFonts w:ascii="Verdana" w:hAnsi="Verdana" w:cs="Arial"/>
          <w:sz w:val="18"/>
          <w:szCs w:val="18"/>
        </w:rPr>
        <w:t xml:space="preserve"> Sianożęty</w:t>
      </w:r>
    </w:p>
    <w:p w14:paraId="27B3BA04" w14:textId="66D16344" w:rsidR="00E5372F" w:rsidRDefault="00E5372F" w:rsidP="00E5372F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387CDE">
        <w:rPr>
          <w:rFonts w:ascii="Verdana" w:hAnsi="Verdana" w:cs="Arial"/>
          <w:sz w:val="18"/>
          <w:szCs w:val="18"/>
        </w:rPr>
        <w:t xml:space="preserve">Zadanie </w:t>
      </w:r>
      <w:r>
        <w:rPr>
          <w:rFonts w:ascii="Verdana" w:hAnsi="Verdana" w:cs="Arial"/>
          <w:sz w:val="18"/>
          <w:szCs w:val="18"/>
        </w:rPr>
        <w:t>9</w:t>
      </w:r>
      <w:r w:rsidRPr="00387CDE">
        <w:rPr>
          <w:rFonts w:ascii="Verdana" w:hAnsi="Verdana" w:cs="Arial"/>
          <w:sz w:val="18"/>
          <w:szCs w:val="18"/>
        </w:rPr>
        <w:t xml:space="preserve"> – wprowadzanie do wód lub do urządzeń wodnych wód opadowych i roztopowych ujętych w otwarte lub zamknięte systemy kanalizacji deszczowej z </w:t>
      </w:r>
      <w:r>
        <w:rPr>
          <w:rFonts w:ascii="Verdana" w:hAnsi="Verdana" w:cs="Arial"/>
          <w:sz w:val="18"/>
          <w:szCs w:val="18"/>
        </w:rPr>
        <w:t>odwodnienia drogi krajowej nr 20 od km 9+963 do km 10+090</w:t>
      </w:r>
      <w:r w:rsidR="001A4FED">
        <w:rPr>
          <w:rFonts w:ascii="Verdana" w:hAnsi="Verdana" w:cs="Arial"/>
          <w:sz w:val="18"/>
          <w:szCs w:val="18"/>
        </w:rPr>
        <w:t xml:space="preserve"> obręb Gogolewo</w:t>
      </w:r>
    </w:p>
    <w:p w14:paraId="09DA12C7" w14:textId="413B2163" w:rsidR="00217900" w:rsidRDefault="00217900" w:rsidP="00E5372F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Zadanie 10 - </w:t>
      </w:r>
      <w:r w:rsidRPr="00387CDE">
        <w:rPr>
          <w:rFonts w:ascii="Verdana" w:hAnsi="Verdana" w:cs="Arial"/>
          <w:sz w:val="18"/>
          <w:szCs w:val="18"/>
        </w:rPr>
        <w:t>wprowadzanie do wód lub do urządzeń wodnych wód opadowych i roztopowych ujętych w otwarte lub zamknięte systemy kanalizacji deszczowej</w:t>
      </w:r>
      <w:r>
        <w:rPr>
          <w:rFonts w:ascii="Verdana" w:hAnsi="Verdana" w:cs="Arial"/>
          <w:sz w:val="18"/>
          <w:szCs w:val="18"/>
        </w:rPr>
        <w:t xml:space="preserve"> z drogi krajowej 26 do wód rzeki Odry w m. Krajnik Dolny</w:t>
      </w:r>
    </w:p>
    <w:p w14:paraId="147CB4E6" w14:textId="38183BC7" w:rsidR="00B260EC" w:rsidRPr="00387CDE" w:rsidRDefault="00B260EC" w:rsidP="00E5372F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Zadanie 11 - </w:t>
      </w:r>
      <w:r w:rsidRPr="00387CDE">
        <w:rPr>
          <w:rFonts w:ascii="Verdana" w:hAnsi="Verdana" w:cs="Arial"/>
          <w:sz w:val="18"/>
          <w:szCs w:val="18"/>
        </w:rPr>
        <w:t>wprowadzanie do wód lub do urządzeń wodnych wód opadowych i roztopowych ujętych w otwarte lub zamknięte systemy kanalizacji deszczowej</w:t>
      </w:r>
      <w:r>
        <w:rPr>
          <w:rFonts w:ascii="Verdana" w:hAnsi="Verdana" w:cs="Arial"/>
          <w:sz w:val="18"/>
          <w:szCs w:val="18"/>
        </w:rPr>
        <w:t xml:space="preserve"> z autostrady A-6 od km 12+645 do km 13+975 dla wylotów WI w km 13+098, WII w km 13+149, WIII w km 13+178.</w:t>
      </w:r>
    </w:p>
    <w:p w14:paraId="007EBC18" w14:textId="5693EDEE" w:rsidR="00E5372F" w:rsidRDefault="00E5372F" w:rsidP="009867FD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</w:p>
    <w:p w14:paraId="041BB26F" w14:textId="77777777" w:rsidR="00E5372F" w:rsidRPr="00387CDE" w:rsidRDefault="00E5372F" w:rsidP="009867FD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</w:p>
    <w:p w14:paraId="2667F47A" w14:textId="50CF43EF" w:rsidR="000A57C3" w:rsidRDefault="00E45906" w:rsidP="000A57C3">
      <w:pPr>
        <w:pStyle w:val="Nagwek1"/>
      </w:pPr>
      <w:r w:rsidRPr="000F49C3">
        <w:t>CEL PRZEDMIOTU ZAMÓWIENIA</w:t>
      </w:r>
    </w:p>
    <w:p w14:paraId="3A6E173E" w14:textId="77777777" w:rsidR="000A57C3" w:rsidRPr="000A57C3" w:rsidRDefault="000A57C3" w:rsidP="000A57C3"/>
    <w:p w14:paraId="31B3058B" w14:textId="724BFA9C" w:rsidR="00E45906" w:rsidRDefault="00E45906" w:rsidP="00EA35D8">
      <w:p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>Potrzeba uzyskania nowych pozwoleń wodnoprawnych na usługi wodne dla odcinków dróg krajowych objętych zamówieniem, wynika z konieczności kontynuacji obecnie posiadanych pozwoleń wodnoprawnych tracących swoją ważność z racji upływu terminów w nich określonych.</w:t>
      </w:r>
    </w:p>
    <w:p w14:paraId="67DA19EC" w14:textId="5A9C6F24" w:rsidR="000A57C3" w:rsidRDefault="000A57C3" w:rsidP="00EA35D8">
      <w:p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55D95C29" w14:textId="482096D1" w:rsidR="000A57C3" w:rsidRDefault="000A57C3" w:rsidP="000A57C3">
      <w:pPr>
        <w:pStyle w:val="Nagwek1"/>
      </w:pPr>
      <w:r>
        <w:lastRenderedPageBreak/>
        <w:t xml:space="preserve">TERMINY WYKONANIA PRZEDMIOTU ZAMÓWIENIA </w:t>
      </w:r>
    </w:p>
    <w:p w14:paraId="2546A173" w14:textId="77777777" w:rsidR="000A57C3" w:rsidRPr="000A57C3" w:rsidRDefault="000A57C3" w:rsidP="000A57C3"/>
    <w:p w14:paraId="7CED953B" w14:textId="1FAE92EB" w:rsidR="000A57C3" w:rsidRPr="00DF4981" w:rsidRDefault="000A57C3" w:rsidP="00DF4981">
      <w:pPr>
        <w:pStyle w:val="Akapitzlist"/>
        <w:numPr>
          <w:ilvl w:val="0"/>
          <w:numId w:val="51"/>
        </w:num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F4981">
        <w:rPr>
          <w:rFonts w:ascii="Verdana" w:hAnsi="Verdana" w:cs="Arial"/>
          <w:color w:val="000000" w:themeColor="text1"/>
          <w:sz w:val="18"/>
          <w:szCs w:val="18"/>
        </w:rPr>
        <w:t>Operaty wraz ze złożeniem wniosku o wydanie odpowiedniej decyzji administracyjnej należy wykonać w terminie do  04.08.2023 r.</w:t>
      </w:r>
    </w:p>
    <w:p w14:paraId="4182E72E" w14:textId="77777777" w:rsidR="000A57C3" w:rsidRPr="000A57C3" w:rsidRDefault="000A57C3" w:rsidP="000A57C3">
      <w:p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52A5A20A" w14:textId="08E810DB" w:rsidR="000A57C3" w:rsidRPr="00DF4981" w:rsidRDefault="00E956BD" w:rsidP="00DF4981">
      <w:pPr>
        <w:pStyle w:val="Akapitzlist"/>
        <w:numPr>
          <w:ilvl w:val="0"/>
          <w:numId w:val="51"/>
        </w:num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 xml:space="preserve">Na nie mniej niż </w:t>
      </w:r>
      <w:r w:rsidR="000A57C3" w:rsidRPr="00DF4981">
        <w:rPr>
          <w:rFonts w:ascii="Verdana" w:hAnsi="Verdana" w:cs="Arial"/>
          <w:color w:val="000000" w:themeColor="text1"/>
          <w:sz w:val="18"/>
          <w:szCs w:val="18"/>
        </w:rPr>
        <w:t xml:space="preserve">14 dni przed 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planowanym terminem </w:t>
      </w:r>
      <w:r w:rsidR="000A57C3" w:rsidRPr="00DF4981">
        <w:rPr>
          <w:rFonts w:ascii="Verdana" w:hAnsi="Verdana" w:cs="Arial"/>
          <w:color w:val="000000" w:themeColor="text1"/>
          <w:sz w:val="18"/>
          <w:szCs w:val="18"/>
        </w:rPr>
        <w:t>złożeniem wniosku o pozwolenie wodnoprawne</w:t>
      </w:r>
      <w:ins w:id="0" w:author="Grzybkowska Elżbieta" w:date="2023-03-13T09:13:00Z">
        <w:r>
          <w:rPr>
            <w:rFonts w:ascii="Verdana" w:hAnsi="Verdana" w:cs="Arial"/>
            <w:color w:val="000000" w:themeColor="text1"/>
            <w:sz w:val="18"/>
            <w:szCs w:val="18"/>
          </w:rPr>
          <w:t>,</w:t>
        </w:r>
      </w:ins>
      <w:r w:rsidR="000A57C3" w:rsidRPr="00DF4981">
        <w:rPr>
          <w:rFonts w:ascii="Verdana" w:hAnsi="Verdana" w:cs="Arial"/>
          <w:color w:val="000000" w:themeColor="text1"/>
          <w:sz w:val="18"/>
          <w:szCs w:val="18"/>
        </w:rPr>
        <w:t xml:space="preserve"> należy przekazać (w wersji elektronicznej)</w:t>
      </w:r>
      <w:ins w:id="1" w:author="Grzybkowska Elżbieta" w:date="2023-03-13T09:13:00Z">
        <w:r>
          <w:rPr>
            <w:rFonts w:ascii="Verdana" w:hAnsi="Verdana" w:cs="Arial"/>
            <w:color w:val="000000" w:themeColor="text1"/>
            <w:sz w:val="18"/>
            <w:szCs w:val="18"/>
          </w:rPr>
          <w:t>,</w:t>
        </w:r>
      </w:ins>
      <w:r w:rsidR="000A57C3" w:rsidRPr="00DF4981">
        <w:rPr>
          <w:rFonts w:ascii="Verdana" w:hAnsi="Verdana" w:cs="Arial"/>
          <w:color w:val="000000" w:themeColor="text1"/>
          <w:sz w:val="18"/>
          <w:szCs w:val="18"/>
        </w:rPr>
        <w:t xml:space="preserve"> projekt operatu do Zamawiającego</w:t>
      </w:r>
      <w:ins w:id="2" w:author="Grzybkowska Elżbieta" w:date="2023-03-13T09:12:00Z">
        <w:r>
          <w:rPr>
            <w:rFonts w:ascii="Verdana" w:hAnsi="Verdana" w:cs="Arial"/>
            <w:color w:val="000000" w:themeColor="text1"/>
            <w:sz w:val="18"/>
            <w:szCs w:val="18"/>
          </w:rPr>
          <w:t xml:space="preserve">, </w:t>
        </w:r>
      </w:ins>
      <w:r w:rsidR="000A57C3" w:rsidRPr="00DF4981">
        <w:rPr>
          <w:rFonts w:ascii="Verdana" w:hAnsi="Verdana" w:cs="Arial"/>
          <w:color w:val="000000" w:themeColor="text1"/>
          <w:sz w:val="18"/>
          <w:szCs w:val="18"/>
        </w:rPr>
        <w:t xml:space="preserve"> celem 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uzyskania </w:t>
      </w:r>
      <w:r w:rsidR="000A57C3" w:rsidRPr="00DF4981">
        <w:rPr>
          <w:rFonts w:ascii="Verdana" w:hAnsi="Verdana" w:cs="Arial"/>
          <w:color w:val="000000" w:themeColor="text1"/>
          <w:sz w:val="18"/>
          <w:szCs w:val="18"/>
        </w:rPr>
        <w:t>uzgodnienia.</w:t>
      </w:r>
    </w:p>
    <w:p w14:paraId="0ADF8767" w14:textId="77777777" w:rsidR="000A57C3" w:rsidRPr="000F49C3" w:rsidRDefault="000A57C3" w:rsidP="000A57C3">
      <w:p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3BE883D5" w14:textId="77777777" w:rsidR="00A05D0F" w:rsidRPr="000F49C3" w:rsidRDefault="00A05D0F" w:rsidP="006C2E16">
      <w:pPr>
        <w:pStyle w:val="Nagwek1"/>
      </w:pPr>
      <w:r w:rsidRPr="000F49C3">
        <w:t>PODSTAWY</w:t>
      </w:r>
      <w:r w:rsidR="00316F0F" w:rsidRPr="000F49C3">
        <w:t xml:space="preserve"> </w:t>
      </w:r>
      <w:r w:rsidRPr="000F49C3">
        <w:t>PRAWNE</w:t>
      </w:r>
      <w:r w:rsidR="00316F0F" w:rsidRPr="000F49C3">
        <w:t xml:space="preserve"> </w:t>
      </w:r>
      <w:r w:rsidRPr="000F49C3">
        <w:t>ZAMÓWIENIA</w:t>
      </w:r>
    </w:p>
    <w:p w14:paraId="62165027" w14:textId="56036982" w:rsidR="00A05D0F" w:rsidRPr="000F49C3" w:rsidRDefault="004041F8" w:rsidP="00EA35D8">
      <w:p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>Generaln</w:t>
      </w:r>
      <w:r w:rsidR="00E956BD">
        <w:rPr>
          <w:rFonts w:ascii="Verdana" w:hAnsi="Verdana" w:cs="Arial"/>
          <w:color w:val="000000" w:themeColor="text1"/>
          <w:sz w:val="18"/>
          <w:szCs w:val="18"/>
        </w:rPr>
        <w:t>y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Dyrek</w:t>
      </w:r>
      <w:r w:rsidR="00E956BD">
        <w:rPr>
          <w:rFonts w:ascii="Verdana" w:hAnsi="Verdana" w:cs="Arial"/>
          <w:color w:val="000000" w:themeColor="text1"/>
          <w:sz w:val="18"/>
          <w:szCs w:val="18"/>
        </w:rPr>
        <w:t>tor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Dróg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Krajowych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i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Autostrad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,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jako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E956BD">
        <w:rPr>
          <w:rFonts w:ascii="Verdana" w:hAnsi="Verdana" w:cs="Arial"/>
          <w:color w:val="000000" w:themeColor="text1"/>
          <w:sz w:val="18"/>
          <w:szCs w:val="18"/>
        </w:rPr>
        <w:t xml:space="preserve">zarządca 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sieci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dróg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krajowych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na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obszarze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województwa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6C2E16" w:rsidRPr="000F49C3">
        <w:rPr>
          <w:rFonts w:ascii="Verdana" w:hAnsi="Verdana" w:cs="Arial"/>
          <w:color w:val="000000" w:themeColor="text1"/>
          <w:sz w:val="18"/>
          <w:szCs w:val="18"/>
        </w:rPr>
        <w:t xml:space="preserve">zachodniopomorskiego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jest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zobowiązan</w:t>
      </w:r>
      <w:r w:rsidR="00E956BD">
        <w:rPr>
          <w:rFonts w:ascii="Verdana" w:hAnsi="Verdana" w:cs="Arial"/>
          <w:color w:val="000000" w:themeColor="text1"/>
          <w:sz w:val="18"/>
          <w:szCs w:val="18"/>
        </w:rPr>
        <w:t>y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do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posiadania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A05D0F" w:rsidRPr="000F49C3">
        <w:rPr>
          <w:rFonts w:ascii="Verdana" w:hAnsi="Verdana" w:cs="Arial"/>
          <w:color w:val="000000" w:themeColor="text1"/>
          <w:sz w:val="18"/>
          <w:szCs w:val="18"/>
        </w:rPr>
        <w:t>po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zwoleń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wodnoprawnych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w</w:t>
      </w:r>
      <w:r w:rsidR="00F36580" w:rsidRPr="000F49C3">
        <w:rPr>
          <w:rFonts w:ascii="Verdana" w:hAnsi="Verdana" w:cs="Arial"/>
          <w:color w:val="000000" w:themeColor="text1"/>
          <w:sz w:val="18"/>
          <w:szCs w:val="18"/>
        </w:rPr>
        <w:t> </w:t>
      </w:r>
      <w:r w:rsidR="00A05D0F" w:rsidRPr="000F49C3">
        <w:rPr>
          <w:rFonts w:ascii="Verdana" w:hAnsi="Verdana" w:cs="Arial"/>
          <w:color w:val="000000" w:themeColor="text1"/>
          <w:sz w:val="18"/>
          <w:szCs w:val="18"/>
        </w:rPr>
        <w:t>zakresie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A05D0F" w:rsidRPr="000F49C3">
        <w:rPr>
          <w:rFonts w:ascii="Verdana" w:hAnsi="Verdana" w:cs="Arial"/>
          <w:color w:val="000000" w:themeColor="text1"/>
          <w:sz w:val="18"/>
          <w:szCs w:val="18"/>
        </w:rPr>
        <w:t>odprowadzania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A05D0F" w:rsidRPr="000F49C3">
        <w:rPr>
          <w:rFonts w:ascii="Verdana" w:hAnsi="Verdana" w:cs="Arial"/>
          <w:color w:val="000000" w:themeColor="text1"/>
          <w:sz w:val="18"/>
          <w:szCs w:val="18"/>
        </w:rPr>
        <w:t>wód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A05D0F" w:rsidRPr="000F49C3">
        <w:rPr>
          <w:rFonts w:ascii="Verdana" w:hAnsi="Verdana" w:cs="Arial"/>
          <w:color w:val="000000" w:themeColor="text1"/>
          <w:sz w:val="18"/>
          <w:szCs w:val="18"/>
        </w:rPr>
        <w:t>opadowych</w:t>
      </w:r>
      <w:r w:rsidR="007D7C63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i roztopowych </w:t>
      </w:r>
      <w:r w:rsidR="00A05D0F" w:rsidRPr="000F49C3">
        <w:rPr>
          <w:rFonts w:ascii="Verdana" w:hAnsi="Verdana" w:cs="Arial"/>
          <w:color w:val="000000" w:themeColor="text1"/>
          <w:sz w:val="18"/>
          <w:szCs w:val="18"/>
        </w:rPr>
        <w:t>z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A05D0F" w:rsidRPr="000F49C3">
        <w:rPr>
          <w:rFonts w:ascii="Verdana" w:hAnsi="Verdana" w:cs="Arial"/>
          <w:color w:val="000000" w:themeColor="text1"/>
          <w:sz w:val="18"/>
          <w:szCs w:val="18"/>
        </w:rPr>
        <w:t>terenu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A05D0F" w:rsidRPr="000F49C3">
        <w:rPr>
          <w:rFonts w:ascii="Verdana" w:hAnsi="Verdana" w:cs="Arial"/>
          <w:color w:val="000000" w:themeColor="text1"/>
          <w:sz w:val="18"/>
          <w:szCs w:val="18"/>
        </w:rPr>
        <w:t>pasa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A05D0F" w:rsidRPr="000F49C3">
        <w:rPr>
          <w:rFonts w:ascii="Verdana" w:hAnsi="Verdana" w:cs="Arial"/>
          <w:color w:val="000000" w:themeColor="text1"/>
          <w:sz w:val="18"/>
          <w:szCs w:val="18"/>
        </w:rPr>
        <w:t>drogowego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A05D0F" w:rsidRPr="000F49C3">
        <w:rPr>
          <w:rFonts w:ascii="Verdana" w:hAnsi="Verdana" w:cs="Arial"/>
          <w:color w:val="000000" w:themeColor="text1"/>
          <w:sz w:val="18"/>
          <w:szCs w:val="18"/>
        </w:rPr>
        <w:t>do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A05D0F" w:rsidRPr="000F49C3">
        <w:rPr>
          <w:rFonts w:ascii="Verdana" w:hAnsi="Verdana" w:cs="Arial"/>
          <w:color w:val="000000" w:themeColor="text1"/>
          <w:sz w:val="18"/>
          <w:szCs w:val="18"/>
        </w:rPr>
        <w:t>wód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A05D0F" w:rsidRPr="000F49C3">
        <w:rPr>
          <w:rFonts w:ascii="Verdana" w:hAnsi="Verdana" w:cs="Arial"/>
          <w:color w:val="000000" w:themeColor="text1"/>
          <w:sz w:val="18"/>
          <w:szCs w:val="18"/>
        </w:rPr>
        <w:t>lub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A05D0F" w:rsidRPr="000F49C3">
        <w:rPr>
          <w:rFonts w:ascii="Verdana" w:hAnsi="Verdana" w:cs="Arial"/>
          <w:color w:val="000000" w:themeColor="text1"/>
          <w:sz w:val="18"/>
          <w:szCs w:val="18"/>
        </w:rPr>
        <w:t>do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7D7C63" w:rsidRPr="000F49C3">
        <w:rPr>
          <w:rFonts w:ascii="Verdana" w:hAnsi="Verdana" w:cs="Arial"/>
          <w:color w:val="000000" w:themeColor="text1"/>
          <w:sz w:val="18"/>
          <w:szCs w:val="18"/>
        </w:rPr>
        <w:t>urządzeń wodnych</w:t>
      </w:r>
      <w:r w:rsidR="00A05D0F" w:rsidRPr="000F49C3">
        <w:rPr>
          <w:rFonts w:ascii="Verdana" w:hAnsi="Verdana" w:cs="Arial"/>
          <w:color w:val="000000" w:themeColor="text1"/>
          <w:sz w:val="18"/>
          <w:szCs w:val="18"/>
        </w:rPr>
        <w:t>.</w:t>
      </w:r>
    </w:p>
    <w:p w14:paraId="0D0DD6D7" w14:textId="1CAA6152" w:rsidR="00A05D0F" w:rsidRPr="000F49C3" w:rsidRDefault="00A05D0F" w:rsidP="00EA35D8">
      <w:p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>Wykonawca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zobowiązany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jest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wykonać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zlecenie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zgodnie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z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przepisami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obowiązującymi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na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dzień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przedłożenia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Zamawiającemu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ostatecznej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wersji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dokumentacji,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będącej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przedmiotem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zamówienia.</w:t>
      </w:r>
      <w:r w:rsidR="000B27AA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14:paraId="4F64558A" w14:textId="1B428204" w:rsidR="00297660" w:rsidRPr="008C6DBF" w:rsidRDefault="00297660" w:rsidP="00EA35D8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8C6DBF">
        <w:rPr>
          <w:rFonts w:ascii="Verdana" w:hAnsi="Verdana"/>
          <w:sz w:val="20"/>
          <w:szCs w:val="20"/>
        </w:rPr>
        <w:t>Przedmiot zamówienia powinien być wykonany zgodnie z ustawą z dnia 20 lipca 2017 r. Prawo wodne oraz przepisami wykonawczymi do tej ustawy.</w:t>
      </w:r>
    </w:p>
    <w:p w14:paraId="66F7B472" w14:textId="77777777" w:rsidR="00A05D0F" w:rsidRPr="000F49C3" w:rsidRDefault="00A05D0F" w:rsidP="006C2E16">
      <w:pPr>
        <w:pStyle w:val="Nagwek1"/>
      </w:pPr>
      <w:bookmarkStart w:id="3" w:name="_Hlk529883158"/>
      <w:r w:rsidRPr="000F49C3">
        <w:t>ZAKRES</w:t>
      </w:r>
      <w:r w:rsidR="00316F0F" w:rsidRPr="000F49C3">
        <w:t xml:space="preserve"> </w:t>
      </w:r>
      <w:r w:rsidRPr="000F49C3">
        <w:t>PRZEDMIOTU</w:t>
      </w:r>
      <w:r w:rsidR="00316F0F" w:rsidRPr="000F49C3">
        <w:t xml:space="preserve"> </w:t>
      </w:r>
      <w:r w:rsidRPr="000F49C3">
        <w:t>ZAMÓWIENIA</w:t>
      </w:r>
    </w:p>
    <w:p w14:paraId="47D2580C" w14:textId="77777777" w:rsidR="00316F0F" w:rsidRPr="000F49C3" w:rsidRDefault="00A05D0F" w:rsidP="00EA35D8">
      <w:p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>W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zakres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zadania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wchodzą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następujące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elementy: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14:paraId="6B88AE02" w14:textId="77777777" w:rsidR="00A05D0F" w:rsidRPr="000F49C3" w:rsidRDefault="00A05D0F" w:rsidP="000C3710">
      <w:pPr>
        <w:pStyle w:val="Akapitzlist"/>
        <w:numPr>
          <w:ilvl w:val="0"/>
          <w:numId w:val="44"/>
        </w:numPr>
        <w:spacing w:line="240" w:lineRule="auto"/>
        <w:ind w:left="284" w:hanging="284"/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bookmarkStart w:id="4" w:name="_Hlk529443623"/>
      <w:r w:rsidRPr="000F49C3">
        <w:rPr>
          <w:rFonts w:ascii="Verdana" w:hAnsi="Verdana" w:cs="Arial"/>
          <w:b/>
          <w:color w:val="000000" w:themeColor="text1"/>
          <w:sz w:val="18"/>
          <w:szCs w:val="18"/>
        </w:rPr>
        <w:t>Etap</w:t>
      </w:r>
      <w:r w:rsidR="00316F0F" w:rsidRPr="000F49C3">
        <w:rPr>
          <w:rFonts w:ascii="Verdana" w:hAnsi="Verdana" w:cs="Arial"/>
          <w:b/>
          <w:color w:val="000000" w:themeColor="text1"/>
          <w:sz w:val="18"/>
          <w:szCs w:val="18"/>
        </w:rPr>
        <w:t xml:space="preserve"> </w:t>
      </w:r>
      <w:r w:rsidR="00A81141" w:rsidRPr="000F49C3">
        <w:rPr>
          <w:rFonts w:ascii="Verdana" w:hAnsi="Verdana" w:cs="Arial"/>
          <w:b/>
          <w:color w:val="000000" w:themeColor="text1"/>
          <w:sz w:val="18"/>
          <w:szCs w:val="18"/>
        </w:rPr>
        <w:t>1</w:t>
      </w:r>
      <w:r w:rsidRPr="000F49C3">
        <w:rPr>
          <w:rFonts w:ascii="Verdana" w:hAnsi="Verdana" w:cs="Arial"/>
          <w:b/>
          <w:color w:val="000000" w:themeColor="text1"/>
          <w:sz w:val="18"/>
          <w:szCs w:val="18"/>
        </w:rPr>
        <w:t>:</w:t>
      </w:r>
    </w:p>
    <w:p w14:paraId="758860E9" w14:textId="77777777" w:rsidR="00370A62" w:rsidRPr="000F49C3" w:rsidRDefault="00F16E20" w:rsidP="00EA35D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>W</w:t>
      </w:r>
      <w:r w:rsidR="00370A62" w:rsidRPr="000F49C3">
        <w:rPr>
          <w:rFonts w:ascii="Verdana" w:hAnsi="Verdana" w:cs="Arial"/>
          <w:color w:val="000000" w:themeColor="text1"/>
          <w:sz w:val="18"/>
          <w:szCs w:val="18"/>
        </w:rPr>
        <w:t>ykonani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e</w:t>
      </w:r>
      <w:r w:rsidR="00370A62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inwentaryzacji i pomiarów elementów odwodnienia na odcinkach dróg i </w:t>
      </w:r>
      <w:r w:rsidR="008E236A" w:rsidRPr="000F49C3">
        <w:rPr>
          <w:rFonts w:ascii="Verdana" w:hAnsi="Verdana" w:cs="Arial"/>
          <w:color w:val="000000" w:themeColor="text1"/>
          <w:sz w:val="18"/>
          <w:szCs w:val="18"/>
        </w:rPr>
        <w:t>obiektach</w:t>
      </w:r>
      <w:r w:rsidR="00370A62" w:rsidRPr="000F49C3">
        <w:rPr>
          <w:rFonts w:ascii="Verdana" w:hAnsi="Verdana" w:cs="Arial"/>
          <w:color w:val="000000" w:themeColor="text1"/>
          <w:sz w:val="18"/>
          <w:szCs w:val="18"/>
        </w:rPr>
        <w:t xml:space="preserve">, będących w zarządzie GDDKiA wskazanych przez Zamawiającego wg następujących warunków: </w:t>
      </w:r>
    </w:p>
    <w:p w14:paraId="0BFAB0ED" w14:textId="77777777" w:rsidR="007F6D86" w:rsidRPr="000F49C3" w:rsidRDefault="00370A62" w:rsidP="007F6D86">
      <w:pPr>
        <w:pStyle w:val="Akapitzlist"/>
        <w:numPr>
          <w:ilvl w:val="1"/>
          <w:numId w:val="3"/>
        </w:num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 xml:space="preserve">Inwentaryzacja nie może być ograniczona wyłącznie do obszaru pasa drogowego lub </w:t>
      </w:r>
      <w:r w:rsidR="006D49CC" w:rsidRPr="000F49C3">
        <w:rPr>
          <w:rFonts w:ascii="Verdana" w:hAnsi="Verdana" w:cs="Arial"/>
          <w:color w:val="000000" w:themeColor="text1"/>
          <w:sz w:val="18"/>
          <w:szCs w:val="18"/>
        </w:rPr>
        <w:t xml:space="preserve">obiektu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w zarządzie GDDKiA i może dotyczyć również innych elementów niezbędnych do wyznaczenia obszaru zlewni i obliczeń ilości odprowadzanych wód opadowych</w:t>
      </w:r>
      <w:r w:rsidR="006112B4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i roztopowych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 xml:space="preserve">. </w:t>
      </w:r>
    </w:p>
    <w:p w14:paraId="2B622554" w14:textId="77777777" w:rsidR="007F6D86" w:rsidRPr="000F49C3" w:rsidRDefault="007F6D86" w:rsidP="007F6D86">
      <w:pPr>
        <w:pStyle w:val="Akapitzlist"/>
        <w:numPr>
          <w:ilvl w:val="1"/>
          <w:numId w:val="3"/>
        </w:num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 xml:space="preserve">Wykonawca realizując przedmiot zamówienia zobowiązuje się do wykonania inwentaryzacji w sposób nie zagrażający innym użytkownikom drogi, zgodnym z obowiązującymi przepisami o ruchu drogowym oraz nie utrudniającym prowadzenia prac utrzymaniowych.  </w:t>
      </w:r>
    </w:p>
    <w:p w14:paraId="6F3EC7F4" w14:textId="2734B694" w:rsidR="00C569B9" w:rsidRPr="000F49C3" w:rsidRDefault="00C569B9" w:rsidP="00EA35D8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>W przypadku planowanej wizji w terenie, należy każdorazowo powiadomić</w:t>
      </w:r>
      <w:r w:rsidR="00CD2F2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7F6D86" w:rsidRPr="000F49C3">
        <w:rPr>
          <w:rFonts w:ascii="Verdana" w:hAnsi="Verdana" w:cs="Arial"/>
          <w:color w:val="000000" w:themeColor="text1"/>
          <w:sz w:val="18"/>
          <w:szCs w:val="18"/>
        </w:rPr>
        <w:t xml:space="preserve">mailowo </w:t>
      </w:r>
      <w:r w:rsidR="0027379A">
        <w:rPr>
          <w:rFonts w:ascii="Verdana" w:hAnsi="Verdana" w:cs="Arial"/>
          <w:color w:val="000000" w:themeColor="text1"/>
          <w:sz w:val="18"/>
          <w:szCs w:val="18"/>
        </w:rPr>
        <w:t>przedstawicieli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 xml:space="preserve"> Zamawiającego</w:t>
      </w:r>
      <w:r w:rsidR="00CD2F2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z co najmniej dwudniowym wyprzedzeniem, na podane niżej adresy</w:t>
      </w:r>
      <w:r w:rsidR="00CD2F2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mailowe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 xml:space="preserve">: </w:t>
      </w:r>
    </w:p>
    <w:p w14:paraId="61AC5EA3" w14:textId="752F5AFC" w:rsidR="0027379A" w:rsidRPr="0027379A" w:rsidRDefault="00C569B9" w:rsidP="0027379A">
      <w:pPr>
        <w:pStyle w:val="Akapitzlist"/>
        <w:spacing w:line="240" w:lineRule="auto"/>
        <w:ind w:left="1440" w:firstLine="684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 xml:space="preserve">Zamawiający: </w:t>
      </w:r>
    </w:p>
    <w:p w14:paraId="7D3A7376" w14:textId="1E705F57" w:rsidR="00C569B9" w:rsidRDefault="002B6BCA" w:rsidP="00EA35D8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hyperlink r:id="rId8" w:history="1">
        <w:r w:rsidR="0027379A" w:rsidRPr="00DA7F13">
          <w:rPr>
            <w:rStyle w:val="Hipercze"/>
            <w:rFonts w:ascii="Verdana" w:hAnsi="Verdana" w:cs="Arial"/>
            <w:sz w:val="18"/>
            <w:szCs w:val="18"/>
          </w:rPr>
          <w:t>bkiedos@gddkia.gov.pl</w:t>
        </w:r>
      </w:hyperlink>
    </w:p>
    <w:p w14:paraId="23A8F126" w14:textId="0DCA901E" w:rsidR="0027379A" w:rsidRDefault="002B6BCA" w:rsidP="00EA35D8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hyperlink r:id="rId9" w:history="1">
        <w:r w:rsidR="0027379A" w:rsidRPr="00DA7F13">
          <w:rPr>
            <w:rStyle w:val="Hipercze"/>
            <w:rFonts w:ascii="Verdana" w:hAnsi="Verdana" w:cs="Arial"/>
            <w:sz w:val="18"/>
            <w:szCs w:val="18"/>
          </w:rPr>
          <w:t>kbrzeski@gddkia.gov.pl</w:t>
        </w:r>
      </w:hyperlink>
      <w:r w:rsidR="0027379A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14:paraId="2F07805A" w14:textId="77777777" w:rsidR="0027379A" w:rsidRPr="000F49C3" w:rsidRDefault="0027379A" w:rsidP="0028110B">
      <w:pPr>
        <w:pStyle w:val="Akapitzlist"/>
        <w:spacing w:line="240" w:lineRule="auto"/>
        <w:ind w:left="3552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15B347F5" w14:textId="77777777" w:rsidR="00911789" w:rsidRPr="000F49C3" w:rsidRDefault="00911789" w:rsidP="00911789">
      <w:pPr>
        <w:pStyle w:val="Akapitzlist"/>
        <w:numPr>
          <w:ilvl w:val="1"/>
          <w:numId w:val="3"/>
        </w:num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>Z wykonanej inwentaryzacji należy sporządzić odrębne opracowanie, dla każdego z zadań oddzielnie</w:t>
      </w:r>
      <w:r w:rsidR="00AB70FB" w:rsidRPr="000F49C3">
        <w:rPr>
          <w:rFonts w:ascii="Verdana" w:hAnsi="Verdana" w:cs="Arial"/>
          <w:color w:val="000000" w:themeColor="text1"/>
          <w:sz w:val="18"/>
          <w:szCs w:val="18"/>
        </w:rPr>
        <w:t>,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 xml:space="preserve"> zawierające takie dane jak:</w:t>
      </w:r>
    </w:p>
    <w:p w14:paraId="19DC3D93" w14:textId="77777777" w:rsidR="00911789" w:rsidRPr="000F49C3" w:rsidRDefault="00911789" w:rsidP="00911789">
      <w:pPr>
        <w:pStyle w:val="Akapitzlist"/>
        <w:numPr>
          <w:ilvl w:val="2"/>
          <w:numId w:val="3"/>
        </w:num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 xml:space="preserve">Uzupełniony formularz stanowiący załącznik nr 1 do OPZ; </w:t>
      </w:r>
    </w:p>
    <w:p w14:paraId="3132F364" w14:textId="77777777" w:rsidR="00911789" w:rsidRPr="000F49C3" w:rsidRDefault="00911789" w:rsidP="00911789">
      <w:pPr>
        <w:pStyle w:val="Akapitzlist"/>
        <w:numPr>
          <w:ilvl w:val="2"/>
          <w:numId w:val="3"/>
        </w:num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>Dokumentacja fotograficzna urządzeń wodnych służących odprowadzaniu wód opadowych i roztopowych, urzą</w:t>
      </w:r>
      <w:r w:rsidR="00AB70FB" w:rsidRPr="000F49C3">
        <w:rPr>
          <w:rFonts w:ascii="Verdana" w:hAnsi="Verdana" w:cs="Arial"/>
          <w:color w:val="000000" w:themeColor="text1"/>
          <w:sz w:val="18"/>
          <w:szCs w:val="18"/>
        </w:rPr>
        <w:t>dzeń podczyszczających oraz innych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 xml:space="preserve"> element</w:t>
      </w:r>
      <w:r w:rsidR="00AB70FB" w:rsidRPr="000F49C3">
        <w:rPr>
          <w:rFonts w:ascii="Verdana" w:hAnsi="Verdana" w:cs="Arial"/>
          <w:color w:val="000000" w:themeColor="text1"/>
          <w:sz w:val="18"/>
          <w:szCs w:val="18"/>
        </w:rPr>
        <w:t>ów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 xml:space="preserve"> istniejącego odwodnienia (wpusty, studnie itp.). Dokumentacja fotograficzna wylotów wód deszczowych powinna obejmować sam wylot oraz jego bezpośrednie otoczenie. Dokumentację fotograficzną należy opisać ze wskazaniem km i strony drogi, nazwy drogi, nazwy urządzenia, daty i godziny wykonania zdjęcia;</w:t>
      </w:r>
    </w:p>
    <w:p w14:paraId="0AB005A5" w14:textId="77777777" w:rsidR="00612A3B" w:rsidRPr="000F49C3" w:rsidRDefault="00612A3B" w:rsidP="00612A3B">
      <w:pPr>
        <w:pStyle w:val="Akapitzlist"/>
        <w:spacing w:line="240" w:lineRule="auto"/>
        <w:ind w:left="3555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1DD534E7" w14:textId="77777777" w:rsidR="001E79EE" w:rsidRPr="000F49C3" w:rsidRDefault="00A05D0F" w:rsidP="00EA35D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>Pozyskanie</w:t>
      </w:r>
      <w:r w:rsidR="001E79EE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aktualnych map</w:t>
      </w:r>
      <w:r w:rsidR="00642DFD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zasadniczych lub sytuacyjno-wysokościowych</w:t>
      </w:r>
      <w:r w:rsidR="001E79EE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z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zasobu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geodezyjnego</w:t>
      </w:r>
      <w:r w:rsidR="001E79EE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dla </w:t>
      </w:r>
      <w:r w:rsidR="00807772" w:rsidRPr="000F49C3">
        <w:rPr>
          <w:rFonts w:ascii="Verdana" w:hAnsi="Verdana" w:cs="Arial"/>
          <w:color w:val="000000" w:themeColor="text1"/>
          <w:sz w:val="18"/>
          <w:szCs w:val="18"/>
        </w:rPr>
        <w:t>odwadnianego</w:t>
      </w:r>
      <w:r w:rsidR="001E79EE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odcinka drogi, dla którego opracowuje się operat wodnoprawny wraz z oznaczeniem przebiegu infrastruktury drogowej służącej odprowadzaniu wód </w:t>
      </w:r>
      <w:r w:rsidR="00AC2B5B" w:rsidRPr="000F49C3">
        <w:rPr>
          <w:rFonts w:ascii="Verdana" w:hAnsi="Verdana" w:cs="Arial"/>
          <w:color w:val="000000" w:themeColor="text1"/>
          <w:sz w:val="18"/>
          <w:szCs w:val="18"/>
        </w:rPr>
        <w:t>opadowych</w:t>
      </w:r>
      <w:r w:rsidR="00AB70FB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AC2B5B" w:rsidRPr="000F49C3">
        <w:rPr>
          <w:rFonts w:ascii="Verdana" w:hAnsi="Verdana" w:cs="Arial"/>
          <w:color w:val="000000" w:themeColor="text1"/>
          <w:sz w:val="18"/>
          <w:szCs w:val="18"/>
        </w:rPr>
        <w:t>i </w:t>
      </w:r>
      <w:r w:rsidR="001E79EE" w:rsidRPr="000F49C3">
        <w:rPr>
          <w:rFonts w:ascii="Verdana" w:hAnsi="Verdana" w:cs="Arial"/>
          <w:color w:val="000000" w:themeColor="text1"/>
          <w:sz w:val="18"/>
          <w:szCs w:val="18"/>
        </w:rPr>
        <w:t>roztopowych</w:t>
      </w:r>
      <w:r w:rsidR="00642DFD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oraz</w:t>
      </w:r>
      <w:r w:rsidR="001E79EE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z oznaczeniem granic poszczególnych zlewni</w:t>
      </w:r>
      <w:r w:rsidR="00B43DB1" w:rsidRPr="000F49C3">
        <w:rPr>
          <w:rFonts w:ascii="Verdana" w:hAnsi="Verdana" w:cs="Arial"/>
          <w:color w:val="000000" w:themeColor="text1"/>
          <w:sz w:val="18"/>
          <w:szCs w:val="18"/>
        </w:rPr>
        <w:t xml:space="preserve">, </w:t>
      </w:r>
      <w:r w:rsidR="007F6D86" w:rsidRPr="000F49C3">
        <w:rPr>
          <w:rFonts w:ascii="Verdana" w:hAnsi="Verdana" w:cs="Arial"/>
          <w:color w:val="000000" w:themeColor="text1"/>
          <w:sz w:val="18"/>
          <w:szCs w:val="18"/>
        </w:rPr>
        <w:t xml:space="preserve">działek, </w:t>
      </w:r>
      <w:r w:rsidR="00B43DB1" w:rsidRPr="000F49C3">
        <w:rPr>
          <w:rFonts w:ascii="Verdana" w:hAnsi="Verdana" w:cs="Arial"/>
          <w:color w:val="000000" w:themeColor="text1"/>
          <w:sz w:val="18"/>
          <w:szCs w:val="18"/>
        </w:rPr>
        <w:t>lokalizacji wylotów, urządzeń podczyszczających i zasięgu zamierzonego oddziaływania korzystania z wód</w:t>
      </w:r>
      <w:r w:rsidR="007F6D86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z oznaczeniem zasięgu na działkach Zamawiającego oraz poza pasem drogowym.</w:t>
      </w:r>
      <w:r w:rsidR="00911789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14:paraId="175B50F8" w14:textId="77777777" w:rsidR="00A24A81" w:rsidRPr="000F49C3" w:rsidRDefault="00A24A81" w:rsidP="00A24A81">
      <w:pPr>
        <w:pStyle w:val="Akapitzlist"/>
        <w:rPr>
          <w:rFonts w:ascii="Verdana" w:hAnsi="Verdana" w:cs="Arial"/>
          <w:color w:val="000000" w:themeColor="text1"/>
          <w:sz w:val="18"/>
          <w:szCs w:val="18"/>
        </w:rPr>
      </w:pPr>
    </w:p>
    <w:p w14:paraId="253E05C6" w14:textId="77777777" w:rsidR="00316F0F" w:rsidRPr="000F49C3" w:rsidRDefault="00A05D0F" w:rsidP="003578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lastRenderedPageBreak/>
        <w:t>Przeanalizowanie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czy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istnieje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ewentualność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partycypacji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w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0B27AA" w:rsidRPr="000F49C3">
        <w:rPr>
          <w:rFonts w:ascii="Verdana" w:hAnsi="Verdana" w:cs="Arial"/>
          <w:color w:val="000000" w:themeColor="text1"/>
          <w:sz w:val="18"/>
          <w:szCs w:val="18"/>
        </w:rPr>
        <w:t xml:space="preserve">kosztach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utrzymani</w:t>
      </w:r>
      <w:r w:rsidR="000B27AA" w:rsidRPr="000F49C3">
        <w:rPr>
          <w:rFonts w:ascii="Verdana" w:hAnsi="Verdana" w:cs="Arial"/>
          <w:color w:val="000000" w:themeColor="text1"/>
          <w:sz w:val="18"/>
          <w:szCs w:val="18"/>
        </w:rPr>
        <w:t xml:space="preserve">a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urządzeń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wod</w:t>
      </w:r>
      <w:r w:rsidR="00863F63" w:rsidRPr="000F49C3">
        <w:rPr>
          <w:rFonts w:ascii="Verdana" w:hAnsi="Verdana" w:cs="Arial"/>
          <w:color w:val="000000" w:themeColor="text1"/>
          <w:sz w:val="18"/>
          <w:szCs w:val="18"/>
        </w:rPr>
        <w:t>nych</w:t>
      </w:r>
      <w:r w:rsidR="00732AB2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w zasięgu zamierzonego oddziaływania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,</w:t>
      </w:r>
      <w:r w:rsidR="00911789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na działkach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których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właścicielami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są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inne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podmioty</w:t>
      </w:r>
      <w:r w:rsidR="00732AB2" w:rsidRPr="000F49C3">
        <w:rPr>
          <w:rFonts w:ascii="Verdana" w:hAnsi="Verdana" w:cs="Arial"/>
          <w:color w:val="000000" w:themeColor="text1"/>
          <w:sz w:val="18"/>
          <w:szCs w:val="18"/>
        </w:rPr>
        <w:t xml:space="preserve">.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Wykonawca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musi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jednoznacznie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stwierdzić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czy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taka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ewentualność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istnieje,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wskazać</w:t>
      </w:r>
      <w:r w:rsidR="00732AB2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te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podmioty</w:t>
      </w:r>
      <w:r w:rsidR="00732AB2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oraz </w:t>
      </w:r>
      <w:r w:rsidR="00911789" w:rsidRPr="000F49C3">
        <w:rPr>
          <w:rFonts w:ascii="Verdana" w:hAnsi="Verdana" w:cs="Arial"/>
          <w:color w:val="000000" w:themeColor="text1"/>
          <w:sz w:val="18"/>
          <w:szCs w:val="18"/>
        </w:rPr>
        <w:t xml:space="preserve">wskazać długość </w:t>
      </w:r>
      <w:r w:rsidR="00732AB2" w:rsidRPr="000F49C3">
        <w:rPr>
          <w:rFonts w:ascii="Verdana" w:hAnsi="Verdana" w:cs="Arial"/>
          <w:color w:val="000000" w:themeColor="text1"/>
          <w:sz w:val="18"/>
          <w:szCs w:val="18"/>
        </w:rPr>
        <w:t>obszar</w:t>
      </w:r>
      <w:r w:rsidR="00911789" w:rsidRPr="000F49C3">
        <w:rPr>
          <w:rFonts w:ascii="Verdana" w:hAnsi="Verdana" w:cs="Arial"/>
          <w:color w:val="000000" w:themeColor="text1"/>
          <w:sz w:val="18"/>
          <w:szCs w:val="18"/>
        </w:rPr>
        <w:t xml:space="preserve">u </w:t>
      </w:r>
      <w:r w:rsidR="00732AB2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oddziaływania którego dotyczy ewentualna partycypacja</w:t>
      </w:r>
      <w:r w:rsidR="007F6D86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AB70FB" w:rsidRPr="000F49C3">
        <w:rPr>
          <w:rFonts w:ascii="Verdana" w:hAnsi="Verdana" w:cs="Arial"/>
          <w:color w:val="000000" w:themeColor="text1"/>
          <w:sz w:val="18"/>
          <w:szCs w:val="18"/>
        </w:rPr>
        <w:t xml:space="preserve">wraz </w:t>
      </w:r>
      <w:r w:rsidR="007F6D86" w:rsidRPr="000F49C3">
        <w:rPr>
          <w:rFonts w:ascii="Verdana" w:hAnsi="Verdana" w:cs="Arial"/>
          <w:color w:val="000000" w:themeColor="text1"/>
          <w:sz w:val="18"/>
          <w:szCs w:val="18"/>
        </w:rPr>
        <w:t xml:space="preserve">z </w:t>
      </w:r>
      <w:r w:rsidR="00911789" w:rsidRPr="000F49C3">
        <w:rPr>
          <w:rFonts w:ascii="Verdana" w:hAnsi="Verdana" w:cs="Arial"/>
          <w:color w:val="000000" w:themeColor="text1"/>
          <w:sz w:val="18"/>
          <w:szCs w:val="18"/>
        </w:rPr>
        <w:t xml:space="preserve">oszacowaniem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wielkoś</w:t>
      </w:r>
      <w:r w:rsidR="00911789" w:rsidRPr="000F49C3">
        <w:rPr>
          <w:rFonts w:ascii="Verdana" w:hAnsi="Verdana" w:cs="Arial"/>
          <w:color w:val="000000" w:themeColor="text1"/>
          <w:sz w:val="18"/>
          <w:szCs w:val="18"/>
        </w:rPr>
        <w:t>ci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partycypacji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dla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GDDKiA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(w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złotych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lub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%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ogólnych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kosztów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wraz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z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wyliczeniem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i</w:t>
      </w:r>
      <w:r w:rsidR="00AC761F" w:rsidRPr="000F49C3">
        <w:rPr>
          <w:rFonts w:ascii="Verdana" w:hAnsi="Verdana" w:cs="Arial"/>
          <w:color w:val="000000" w:themeColor="text1"/>
          <w:sz w:val="18"/>
          <w:szCs w:val="18"/>
        </w:rPr>
        <w:t> 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opisem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na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jakiej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podstawie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dokonano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ustalenia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wysokości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partycypacji).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AB70FB" w:rsidRPr="000F49C3">
        <w:rPr>
          <w:rFonts w:ascii="Verdana" w:hAnsi="Verdana" w:cs="Arial"/>
          <w:color w:val="000000" w:themeColor="text1"/>
          <w:sz w:val="18"/>
          <w:szCs w:val="18"/>
        </w:rPr>
        <w:t>Informacja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dot.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partycypacji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powinna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znaleźć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się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w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oddzielnej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informacji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dla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Zamawiającego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—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nie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będzie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stanowić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części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operatu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wodnoprawnego.</w:t>
      </w:r>
    </w:p>
    <w:p w14:paraId="577041F0" w14:textId="77777777" w:rsidR="00A24A81" w:rsidRPr="000F49C3" w:rsidRDefault="00A24A81" w:rsidP="00A24A81">
      <w:pPr>
        <w:pStyle w:val="Akapitzlist"/>
        <w:rPr>
          <w:rFonts w:ascii="Verdana" w:hAnsi="Verdana" w:cs="Arial"/>
          <w:color w:val="000000" w:themeColor="text1"/>
          <w:sz w:val="18"/>
          <w:szCs w:val="18"/>
        </w:rPr>
      </w:pPr>
    </w:p>
    <w:p w14:paraId="089E7932" w14:textId="77777777" w:rsidR="00BB2056" w:rsidRPr="000F49C3" w:rsidRDefault="00A05D0F" w:rsidP="00BB205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>Wykonanie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285434" w:rsidRPr="000F49C3">
        <w:rPr>
          <w:rFonts w:ascii="Verdana" w:hAnsi="Verdana" w:cs="Arial"/>
          <w:color w:val="000000" w:themeColor="text1"/>
          <w:sz w:val="18"/>
          <w:szCs w:val="18"/>
        </w:rPr>
        <w:t xml:space="preserve">odrębnych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operatów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wodnoprawnych,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dla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odcinków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732AB2" w:rsidRPr="000F49C3">
        <w:rPr>
          <w:rFonts w:ascii="Verdana" w:hAnsi="Verdana" w:cs="Arial"/>
          <w:color w:val="000000" w:themeColor="text1"/>
          <w:sz w:val="18"/>
          <w:szCs w:val="18"/>
        </w:rPr>
        <w:t>dróg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wskazanych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/>
          <w:color w:val="000000" w:themeColor="text1"/>
          <w:sz w:val="18"/>
          <w:szCs w:val="18"/>
        </w:rPr>
        <w:t>w</w:t>
      </w:r>
      <w:r w:rsidR="00412586" w:rsidRPr="000F49C3">
        <w:rPr>
          <w:rFonts w:ascii="Verdana" w:hAnsi="Verdana"/>
          <w:color w:val="000000" w:themeColor="text1"/>
          <w:sz w:val="18"/>
          <w:szCs w:val="18"/>
        </w:rPr>
        <w:t> </w:t>
      </w:r>
      <w:r w:rsidRPr="000F49C3">
        <w:rPr>
          <w:rFonts w:ascii="Verdana" w:hAnsi="Verdana"/>
          <w:color w:val="000000" w:themeColor="text1"/>
          <w:sz w:val="18"/>
          <w:szCs w:val="18"/>
        </w:rPr>
        <w:t>pkt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> 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1,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zgodnie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z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obowiązującymi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przepisami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ustawy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Prawo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wodne.</w:t>
      </w:r>
      <w:r w:rsidR="00911789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14:paraId="429C20F2" w14:textId="77777777" w:rsidR="00BB2056" w:rsidRPr="000F49C3" w:rsidRDefault="00911789" w:rsidP="00BB2056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 xml:space="preserve">Układ poszczególnych rozdziałów operatu wodnoprawnego powinien być zgodny z kolejnością przyjętą w obowiązującej na dzień przedłożenia opracowania ustawie Prawo wodne – art. 409. </w:t>
      </w:r>
    </w:p>
    <w:p w14:paraId="7AA8BD13" w14:textId="77777777" w:rsidR="00911789" w:rsidRPr="000F49C3" w:rsidRDefault="00911789" w:rsidP="00BB2056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>W ramach wykonania operatów należy własnym kosztem uzyskać wypisy z rejestru gruntu oraz wypisy z miejscowych planów zagospodarowania przestrzennego (lub poświadczenia o ich braku), dla działek objętych wnioskowaną usługą wodną i dołączyć je do opracowania.</w:t>
      </w:r>
    </w:p>
    <w:p w14:paraId="366A87F3" w14:textId="2A16FD8A" w:rsidR="00BB2056" w:rsidRDefault="00BB2056" w:rsidP="00BB2056">
      <w:pPr>
        <w:pStyle w:val="Akapitzlist"/>
        <w:numPr>
          <w:ilvl w:val="1"/>
          <w:numId w:val="3"/>
        </w:numPr>
        <w:spacing w:line="240" w:lineRule="auto"/>
        <w:jc w:val="both"/>
        <w:rPr>
          <w:ins w:id="5" w:author="Kiedos Beata" w:date="2023-03-13T12:17:00Z"/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 xml:space="preserve">Oprócz obowiązkowych punktów wymaganych ustawą, punkty istotne dla Zamawiającego powinny obejmować: opis stanu istniejących wylotów względem </w:t>
      </w:r>
      <w:proofErr w:type="spellStart"/>
      <w:r w:rsidRPr="000F49C3">
        <w:rPr>
          <w:rFonts w:ascii="Verdana" w:hAnsi="Verdana" w:cs="Arial"/>
          <w:color w:val="000000" w:themeColor="text1"/>
          <w:sz w:val="18"/>
          <w:szCs w:val="18"/>
        </w:rPr>
        <w:t>kilometraża</w:t>
      </w:r>
      <w:proofErr w:type="spellEnd"/>
      <w:r w:rsidRPr="000F49C3">
        <w:rPr>
          <w:rFonts w:ascii="Verdana" w:hAnsi="Verdana" w:cs="Arial"/>
          <w:color w:val="000000" w:themeColor="text1"/>
          <w:sz w:val="18"/>
          <w:szCs w:val="18"/>
        </w:rPr>
        <w:t xml:space="preserve"> i strony drogi, wskazanie odcinków poszczególnych zlewni dla poszczególnych wylotów, szczegółowe wskazanie rodzaju odbiornika (w przypadku rowów, podanie odległości do dopływu do cieku), określenie rodzaju zlewni całkowitej i zredukowanej ze wskazaniem powierzchni znajdującej się w zarządzie GDDKiA i ewentualnie innych podmiotów, przedstawienie wyliczeń zasięgu oddziaływania wód deszczowych z rozdzieleniem pomiędzy działki GDDKiA oraz pozostałych podmiotów, oznaczenie na załącznikach granic administracyjnych miast.</w:t>
      </w:r>
    </w:p>
    <w:p w14:paraId="0D45B3B1" w14:textId="26554805" w:rsidR="00B2028F" w:rsidRPr="000F49C3" w:rsidRDefault="00B2028F">
      <w:pPr>
        <w:pStyle w:val="Akapitzlist"/>
        <w:spacing w:line="240" w:lineRule="auto"/>
        <w:ind w:left="1440"/>
        <w:jc w:val="both"/>
        <w:rPr>
          <w:rFonts w:ascii="Verdana" w:hAnsi="Verdana" w:cs="Arial"/>
          <w:color w:val="000000" w:themeColor="text1"/>
          <w:sz w:val="18"/>
          <w:szCs w:val="18"/>
        </w:rPr>
        <w:pPrChange w:id="6" w:author="Kiedos Beata" w:date="2023-03-13T12:17:00Z">
          <w:pPr>
            <w:pStyle w:val="Akapitzlist"/>
            <w:numPr>
              <w:ilvl w:val="1"/>
              <w:numId w:val="3"/>
            </w:numPr>
            <w:spacing w:line="240" w:lineRule="auto"/>
            <w:ind w:left="1440" w:hanging="360"/>
            <w:jc w:val="both"/>
          </w:pPr>
        </w:pPrChange>
      </w:pPr>
    </w:p>
    <w:p w14:paraId="641EC66A" w14:textId="630CA498" w:rsidR="000C3710" w:rsidRPr="000F49C3" w:rsidRDefault="000C3710" w:rsidP="000C3710">
      <w:pPr>
        <w:pStyle w:val="Akapitzlist"/>
        <w:spacing w:line="240" w:lineRule="auto"/>
        <w:ind w:left="1440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4016355C" w14:textId="0DAEE543" w:rsidR="00B2028F" w:rsidRDefault="00B2028F" w:rsidP="00B2028F">
      <w:pPr>
        <w:pStyle w:val="Akapitzlist"/>
        <w:numPr>
          <w:ilvl w:val="0"/>
          <w:numId w:val="3"/>
        </w:numPr>
        <w:spacing w:line="240" w:lineRule="auto"/>
        <w:jc w:val="both"/>
        <w:rPr>
          <w:ins w:id="7" w:author="Kiedos Beata" w:date="2023-03-13T12:19:00Z"/>
          <w:rFonts w:ascii="Verdana" w:hAnsi="Verdana" w:cs="Arial"/>
          <w:color w:val="000000" w:themeColor="text1"/>
          <w:sz w:val="18"/>
          <w:szCs w:val="18"/>
        </w:rPr>
      </w:pPr>
      <w:moveToRangeStart w:id="8" w:author="Kiedos Beata" w:date="2023-03-13T12:17:00Z" w:name="move129602281"/>
      <w:moveTo w:id="9" w:author="Kiedos Beata" w:date="2023-03-13T12:17:00Z">
        <w:del w:id="10" w:author="Kiedos Beata" w:date="2023-03-13T12:17:00Z">
          <w:r w:rsidRPr="00B2028F" w:rsidDel="00B2028F">
            <w:rPr>
              <w:rFonts w:ascii="Verdana" w:hAnsi="Verdana" w:cs="Arial"/>
              <w:color w:val="000000" w:themeColor="text1"/>
              <w:sz w:val="18"/>
              <w:szCs w:val="18"/>
            </w:rPr>
            <w:delText xml:space="preserve">1. </w:delText>
          </w:r>
        </w:del>
        <w:r w:rsidRPr="00B2028F">
          <w:rPr>
            <w:rFonts w:ascii="Verdana" w:hAnsi="Verdana" w:cs="Arial"/>
            <w:color w:val="000000" w:themeColor="text1"/>
            <w:sz w:val="18"/>
            <w:szCs w:val="18"/>
          </w:rPr>
          <w:t xml:space="preserve">Wykonawca, po uzgodnieniu z Zamawiającym projektu operatu,  złoży wnioski o wydanie pozwolenia wodnoprawnego do właściwych organów Wód Polskich </w:t>
        </w:r>
        <w:del w:id="11" w:author="Kiedos Beata" w:date="2023-03-13T12:19:00Z">
          <w:r w:rsidRPr="00B2028F" w:rsidDel="00B2028F">
            <w:rPr>
              <w:rFonts w:ascii="Verdana" w:hAnsi="Verdana" w:cs="Arial"/>
              <w:color w:val="000000" w:themeColor="text1"/>
              <w:sz w:val="18"/>
              <w:szCs w:val="18"/>
            </w:rPr>
            <w:delText xml:space="preserve">oraz będzie reprezentował Zamawiającego podczas prowadzonych postępowań administracyjnych do momentu uzyskania ostatecznych pozwoleń wodnoprawnych. </w:delText>
          </w:r>
        </w:del>
      </w:moveTo>
      <w:ins w:id="12" w:author="Kiedos Beata" w:date="2023-03-13T12:19:00Z">
        <w:r>
          <w:rPr>
            <w:rFonts w:ascii="Verdana" w:hAnsi="Verdana" w:cs="Arial"/>
            <w:color w:val="000000" w:themeColor="text1"/>
            <w:sz w:val="18"/>
            <w:szCs w:val="18"/>
          </w:rPr>
          <w:t>.</w:t>
        </w:r>
      </w:ins>
    </w:p>
    <w:p w14:paraId="099DE53A" w14:textId="77777777" w:rsidR="00B2028F" w:rsidRPr="00B2028F" w:rsidRDefault="00B2028F">
      <w:pPr>
        <w:pStyle w:val="Akapitzlist"/>
        <w:spacing w:line="240" w:lineRule="auto"/>
        <w:jc w:val="both"/>
        <w:rPr>
          <w:moveTo w:id="13" w:author="Kiedos Beata" w:date="2023-03-13T12:17:00Z"/>
          <w:rFonts w:ascii="Verdana" w:hAnsi="Verdana" w:cs="Arial"/>
          <w:color w:val="000000" w:themeColor="text1"/>
          <w:sz w:val="18"/>
          <w:szCs w:val="18"/>
        </w:rPr>
        <w:pPrChange w:id="14" w:author="Kiedos Beata" w:date="2023-03-13T12:19:00Z">
          <w:pPr>
            <w:pStyle w:val="Akapitzlist"/>
            <w:numPr>
              <w:numId w:val="3"/>
            </w:numPr>
            <w:spacing w:line="240" w:lineRule="auto"/>
            <w:ind w:hanging="360"/>
            <w:jc w:val="both"/>
          </w:pPr>
        </w:pPrChange>
      </w:pPr>
    </w:p>
    <w:p w14:paraId="2932A63A" w14:textId="10C43A53" w:rsidR="000F49C3" w:rsidRPr="000F49C3" w:rsidRDefault="00B2028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  <w:pPrChange w:id="15" w:author="Kiedos Beata" w:date="2023-03-13T12:17:00Z">
          <w:pPr>
            <w:pStyle w:val="Akapitzlist"/>
            <w:spacing w:line="240" w:lineRule="auto"/>
            <w:jc w:val="both"/>
          </w:pPr>
        </w:pPrChange>
      </w:pPr>
      <w:moveTo w:id="16" w:author="Kiedos Beata" w:date="2023-03-13T12:17:00Z">
        <w:del w:id="17" w:author="Kiedos Beata" w:date="2023-03-13T12:18:00Z">
          <w:r w:rsidRPr="00B2028F" w:rsidDel="00B2028F">
            <w:rPr>
              <w:rFonts w:ascii="Verdana" w:hAnsi="Verdana" w:cs="Arial"/>
              <w:color w:val="000000" w:themeColor="text1"/>
              <w:sz w:val="18"/>
              <w:szCs w:val="18"/>
            </w:rPr>
            <w:delText xml:space="preserve">2. </w:delText>
          </w:r>
        </w:del>
        <w:r w:rsidRPr="00B2028F">
          <w:rPr>
            <w:rFonts w:ascii="Verdana" w:hAnsi="Verdana" w:cs="Arial"/>
            <w:color w:val="000000" w:themeColor="text1"/>
            <w:sz w:val="18"/>
            <w:szCs w:val="18"/>
          </w:rPr>
          <w:t>Wykonawca przedłoży Zamawiającemu potwierdzenie złożenia wniosku o wydanie decyzji wodnoprawnej w formie potwierdzenia nadania przesyłki lub pieczątki wpływu Urzędu wraz z kopią złożonego wniosku</w:t>
        </w:r>
      </w:moveTo>
      <w:moveToRangeEnd w:id="8"/>
    </w:p>
    <w:p w14:paraId="0BAEB7D6" w14:textId="5316B44B" w:rsidR="000C3710" w:rsidRPr="000F49C3" w:rsidRDefault="000C3710" w:rsidP="000C3710">
      <w:p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b/>
          <w:color w:val="000000" w:themeColor="text1"/>
          <w:sz w:val="18"/>
          <w:szCs w:val="18"/>
        </w:rPr>
        <w:t>Wszystkie niezbędne materiały do przygotowania ww. opracowań Wykonawca pozyska własnym kosztem i staraniem. Wykonawca powinien uwzględnić w </w:t>
      </w:r>
      <w:r w:rsidR="00E956BD">
        <w:rPr>
          <w:rFonts w:ascii="Verdana" w:hAnsi="Verdana" w:cs="Arial"/>
          <w:b/>
          <w:color w:val="000000" w:themeColor="text1"/>
          <w:sz w:val="18"/>
          <w:szCs w:val="18"/>
        </w:rPr>
        <w:t xml:space="preserve">cenie oferty </w:t>
      </w:r>
      <w:r w:rsidRPr="000F49C3">
        <w:rPr>
          <w:rFonts w:ascii="Verdana" w:hAnsi="Verdana" w:cs="Arial"/>
          <w:b/>
          <w:color w:val="000000" w:themeColor="text1"/>
          <w:sz w:val="18"/>
          <w:szCs w:val="18"/>
        </w:rPr>
        <w:t>również opłaty za wydanie decyzji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.</w:t>
      </w:r>
    </w:p>
    <w:bookmarkEnd w:id="3"/>
    <w:bookmarkEnd w:id="4"/>
    <w:p w14:paraId="48CF52BA" w14:textId="2007DBBF" w:rsidR="003259D4" w:rsidRDefault="00A05D0F" w:rsidP="000C3710">
      <w:pPr>
        <w:pStyle w:val="Akapitzlist"/>
        <w:numPr>
          <w:ilvl w:val="0"/>
          <w:numId w:val="44"/>
        </w:numPr>
        <w:spacing w:line="240" w:lineRule="auto"/>
        <w:ind w:left="426"/>
        <w:jc w:val="both"/>
        <w:rPr>
          <w:ins w:id="18" w:author="Kiedos Beata" w:date="2023-03-13T12:19:00Z"/>
          <w:rFonts w:ascii="Verdana" w:hAnsi="Verdana" w:cs="Arial"/>
          <w:b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b/>
          <w:color w:val="000000" w:themeColor="text1"/>
          <w:sz w:val="18"/>
          <w:szCs w:val="18"/>
        </w:rPr>
        <w:t>Etap</w:t>
      </w:r>
      <w:r w:rsidR="00316F0F" w:rsidRPr="000F49C3">
        <w:rPr>
          <w:rFonts w:ascii="Verdana" w:hAnsi="Verdana" w:cs="Arial"/>
          <w:b/>
          <w:color w:val="000000" w:themeColor="text1"/>
          <w:sz w:val="18"/>
          <w:szCs w:val="18"/>
        </w:rPr>
        <w:t xml:space="preserve"> </w:t>
      </w:r>
      <w:r w:rsidR="003259D4" w:rsidRPr="000F49C3">
        <w:rPr>
          <w:rFonts w:ascii="Verdana" w:hAnsi="Verdana" w:cs="Arial"/>
          <w:b/>
          <w:color w:val="000000" w:themeColor="text1"/>
          <w:sz w:val="18"/>
          <w:szCs w:val="18"/>
        </w:rPr>
        <w:t>2:</w:t>
      </w:r>
    </w:p>
    <w:p w14:paraId="6885F3B1" w14:textId="77777777" w:rsidR="00B2028F" w:rsidRPr="000F49C3" w:rsidRDefault="00B2028F">
      <w:pPr>
        <w:pStyle w:val="Akapitzlist"/>
        <w:spacing w:line="240" w:lineRule="auto"/>
        <w:ind w:left="426"/>
        <w:jc w:val="both"/>
        <w:rPr>
          <w:rFonts w:ascii="Verdana" w:hAnsi="Verdana" w:cs="Arial"/>
          <w:b/>
          <w:color w:val="000000" w:themeColor="text1"/>
          <w:sz w:val="18"/>
          <w:szCs w:val="18"/>
        </w:rPr>
        <w:pPrChange w:id="19" w:author="Kiedos Beata" w:date="2023-03-13T12:19:00Z">
          <w:pPr>
            <w:pStyle w:val="Akapitzlist"/>
            <w:numPr>
              <w:numId w:val="44"/>
            </w:numPr>
            <w:spacing w:line="240" w:lineRule="auto"/>
            <w:ind w:left="426" w:hanging="360"/>
            <w:jc w:val="both"/>
          </w:pPr>
        </w:pPrChange>
      </w:pPr>
    </w:p>
    <w:p w14:paraId="54A57612" w14:textId="5387A832" w:rsidR="00D81A10" w:rsidRPr="000F49C3" w:rsidDel="00B2028F" w:rsidRDefault="000F49C3" w:rsidP="000C3710">
      <w:pPr>
        <w:spacing w:line="240" w:lineRule="auto"/>
        <w:jc w:val="both"/>
        <w:rPr>
          <w:moveFrom w:id="20" w:author="Kiedos Beata" w:date="2023-03-13T12:17:00Z"/>
          <w:rFonts w:ascii="Verdana" w:hAnsi="Verdana" w:cs="Arial"/>
          <w:color w:val="000000" w:themeColor="text1"/>
          <w:sz w:val="18"/>
          <w:szCs w:val="18"/>
        </w:rPr>
      </w:pPr>
      <w:bookmarkStart w:id="21" w:name="_Hlk529444428"/>
      <w:moveFromRangeStart w:id="22" w:author="Kiedos Beata" w:date="2023-03-13T12:17:00Z" w:name="move129602281"/>
      <w:moveFrom w:id="23" w:author="Kiedos Beata" w:date="2023-03-13T12:17:00Z">
        <w:r w:rsidRPr="000F49C3" w:rsidDel="00B2028F">
          <w:rPr>
            <w:rFonts w:ascii="Verdana" w:hAnsi="Verdana" w:cs="Arial"/>
            <w:color w:val="000000" w:themeColor="text1"/>
            <w:sz w:val="18"/>
            <w:szCs w:val="18"/>
          </w:rPr>
          <w:t xml:space="preserve">1. </w:t>
        </w:r>
        <w:r w:rsidR="00D81A10" w:rsidRPr="000F49C3" w:rsidDel="00B2028F">
          <w:rPr>
            <w:rFonts w:ascii="Verdana" w:hAnsi="Verdana" w:cs="Arial"/>
            <w:color w:val="000000" w:themeColor="text1"/>
            <w:sz w:val="18"/>
            <w:szCs w:val="18"/>
          </w:rPr>
          <w:t>Wykonawca</w:t>
        </w:r>
        <w:r w:rsidR="00E956BD" w:rsidDel="00B2028F">
          <w:rPr>
            <w:rFonts w:ascii="Verdana" w:hAnsi="Verdana" w:cs="Arial"/>
            <w:color w:val="000000" w:themeColor="text1"/>
            <w:sz w:val="18"/>
            <w:szCs w:val="18"/>
          </w:rPr>
          <w:t xml:space="preserve">, po uzgodnieniu z Zamawiającym projektu operatu, </w:t>
        </w:r>
        <w:r w:rsidR="00D81A10" w:rsidRPr="000F49C3" w:rsidDel="00B2028F">
          <w:rPr>
            <w:rFonts w:ascii="Verdana" w:hAnsi="Verdana" w:cs="Arial"/>
            <w:color w:val="000000" w:themeColor="text1"/>
            <w:sz w:val="18"/>
            <w:szCs w:val="18"/>
          </w:rPr>
          <w:t xml:space="preserve"> złoży wnioski o wydanie pozwolenia wodnoprawnego do właściwych organów Wód Polskich oraz będzie reprezentował Zamawiającego podczas prowadzonych postępowań administracyjnych d</w:t>
        </w:r>
        <w:r w:rsidR="00A70C51" w:rsidRPr="000F49C3" w:rsidDel="00B2028F">
          <w:rPr>
            <w:rFonts w:ascii="Verdana" w:hAnsi="Verdana" w:cs="Arial"/>
            <w:color w:val="000000" w:themeColor="text1"/>
            <w:sz w:val="18"/>
            <w:szCs w:val="18"/>
          </w:rPr>
          <w:t>o momentu uzyskania ostatecznych</w:t>
        </w:r>
        <w:r w:rsidR="00D81A10" w:rsidRPr="000F49C3" w:rsidDel="00B2028F">
          <w:rPr>
            <w:rFonts w:ascii="Verdana" w:hAnsi="Verdana" w:cs="Arial"/>
            <w:color w:val="000000" w:themeColor="text1"/>
            <w:sz w:val="18"/>
            <w:szCs w:val="18"/>
          </w:rPr>
          <w:t xml:space="preserve"> pozwole</w:t>
        </w:r>
        <w:r w:rsidR="00A70C51" w:rsidRPr="000F49C3" w:rsidDel="00B2028F">
          <w:rPr>
            <w:rFonts w:ascii="Verdana" w:hAnsi="Verdana" w:cs="Arial"/>
            <w:color w:val="000000" w:themeColor="text1"/>
            <w:sz w:val="18"/>
            <w:szCs w:val="18"/>
          </w:rPr>
          <w:t>ń</w:t>
        </w:r>
        <w:r w:rsidR="00D81A10" w:rsidRPr="000F49C3" w:rsidDel="00B2028F">
          <w:rPr>
            <w:rFonts w:ascii="Verdana" w:hAnsi="Verdana" w:cs="Arial"/>
            <w:color w:val="000000" w:themeColor="text1"/>
            <w:sz w:val="18"/>
            <w:szCs w:val="18"/>
          </w:rPr>
          <w:t xml:space="preserve"> wodnoprawn</w:t>
        </w:r>
        <w:r w:rsidR="00A70C51" w:rsidRPr="000F49C3" w:rsidDel="00B2028F">
          <w:rPr>
            <w:rFonts w:ascii="Verdana" w:hAnsi="Verdana" w:cs="Arial"/>
            <w:color w:val="000000" w:themeColor="text1"/>
            <w:sz w:val="18"/>
            <w:szCs w:val="18"/>
          </w:rPr>
          <w:t>ych</w:t>
        </w:r>
        <w:r w:rsidR="00D81A10" w:rsidRPr="000F49C3" w:rsidDel="00B2028F">
          <w:rPr>
            <w:rFonts w:ascii="Verdana" w:hAnsi="Verdana" w:cs="Arial"/>
            <w:color w:val="000000" w:themeColor="text1"/>
            <w:sz w:val="18"/>
            <w:szCs w:val="18"/>
          </w:rPr>
          <w:t xml:space="preserve">. </w:t>
        </w:r>
      </w:moveFrom>
    </w:p>
    <w:p w14:paraId="68761F4E" w14:textId="28FAACF3" w:rsidR="000F49C3" w:rsidRPr="000F49C3" w:rsidDel="00B2028F" w:rsidRDefault="000F49C3" w:rsidP="000F49C3">
      <w:pPr>
        <w:spacing w:line="240" w:lineRule="auto"/>
        <w:jc w:val="both"/>
        <w:rPr>
          <w:moveFrom w:id="24" w:author="Kiedos Beata" w:date="2023-03-13T12:17:00Z"/>
          <w:rFonts w:ascii="Verdana" w:hAnsi="Verdana" w:cs="Arial"/>
          <w:color w:val="000000" w:themeColor="text1"/>
          <w:sz w:val="18"/>
          <w:szCs w:val="18"/>
        </w:rPr>
      </w:pPr>
      <w:moveFrom w:id="25" w:author="Kiedos Beata" w:date="2023-03-13T12:17:00Z">
        <w:r w:rsidRPr="000F49C3" w:rsidDel="00B2028F">
          <w:rPr>
            <w:rFonts w:ascii="Verdana" w:hAnsi="Verdana" w:cs="Arial"/>
            <w:color w:val="000000" w:themeColor="text1"/>
            <w:sz w:val="18"/>
            <w:szCs w:val="18"/>
          </w:rPr>
          <w:t>2. Wykonawca przedłoży Zamawiającemu potwierdzenie złożenia wniosku o wydanie decyzji wodnoprawnej w formie potwierdzenia nadania przesyłki lub pieczątki wpływu Urzędu wraz z kopią złożonego wniosku</w:t>
        </w:r>
      </w:moveFrom>
    </w:p>
    <w:moveFromRangeEnd w:id="22"/>
    <w:p w14:paraId="5A96258C" w14:textId="24BE3EAE" w:rsidR="00B2028F" w:rsidRPr="00B2028F" w:rsidRDefault="00B2028F" w:rsidP="000F49C3">
      <w:pPr>
        <w:spacing w:line="240" w:lineRule="auto"/>
        <w:jc w:val="both"/>
        <w:rPr>
          <w:ins w:id="26" w:author="Kiedos Beata" w:date="2023-03-13T12:19:00Z"/>
          <w:rFonts w:ascii="Verdana" w:hAnsi="Verdana" w:cs="Arial"/>
          <w:color w:val="000000" w:themeColor="text1"/>
          <w:sz w:val="18"/>
          <w:szCs w:val="18"/>
          <w:rPrChange w:id="27" w:author="Kiedos Beata" w:date="2023-03-13T12:20:00Z">
            <w:rPr>
              <w:ins w:id="28" w:author="Kiedos Beata" w:date="2023-03-13T12:19:00Z"/>
              <w:rFonts w:ascii="Verdana" w:hAnsi="Verdana"/>
              <w:color w:val="000000"/>
              <w:sz w:val="20"/>
            </w:rPr>
          </w:rPrChange>
        </w:rPr>
      </w:pPr>
      <w:ins w:id="29" w:author="Kiedos Beata" w:date="2023-03-13T12:18:00Z">
        <w:r>
          <w:rPr>
            <w:rFonts w:ascii="Verdana" w:hAnsi="Verdana"/>
            <w:color w:val="000000"/>
            <w:sz w:val="20"/>
          </w:rPr>
          <w:t>1</w:t>
        </w:r>
      </w:ins>
      <w:del w:id="30" w:author="Kiedos Beata" w:date="2023-03-13T12:18:00Z">
        <w:r w:rsidR="000F49C3" w:rsidRPr="000F49C3" w:rsidDel="00B2028F">
          <w:rPr>
            <w:rFonts w:ascii="Verdana" w:hAnsi="Verdana"/>
            <w:color w:val="000000"/>
            <w:sz w:val="20"/>
          </w:rPr>
          <w:delText>3</w:delText>
        </w:r>
      </w:del>
      <w:r w:rsidR="000F49C3" w:rsidRPr="000F49C3">
        <w:rPr>
          <w:rFonts w:ascii="Verdana" w:hAnsi="Verdana"/>
          <w:color w:val="000000"/>
          <w:sz w:val="20"/>
        </w:rPr>
        <w:t>.</w:t>
      </w:r>
      <w:ins w:id="31" w:author="Kiedos Beata" w:date="2023-03-13T12:19:00Z">
        <w:r w:rsidRPr="000F49C3">
          <w:rPr>
            <w:rFonts w:ascii="Verdana" w:hAnsi="Verdana" w:cs="Arial"/>
            <w:color w:val="000000" w:themeColor="text1"/>
            <w:sz w:val="18"/>
            <w:szCs w:val="18"/>
          </w:rPr>
          <w:t xml:space="preserve"> Wykonawca</w:t>
        </w:r>
        <w:r>
          <w:rPr>
            <w:rFonts w:ascii="Verdana" w:hAnsi="Verdana" w:cs="Arial"/>
            <w:color w:val="000000" w:themeColor="text1"/>
            <w:sz w:val="18"/>
            <w:szCs w:val="18"/>
          </w:rPr>
          <w:t>,</w:t>
        </w:r>
        <w:r w:rsidRPr="000F49C3">
          <w:rPr>
            <w:rFonts w:ascii="Verdana" w:hAnsi="Verdana" w:cs="Arial"/>
            <w:color w:val="000000" w:themeColor="text1"/>
            <w:sz w:val="18"/>
            <w:szCs w:val="18"/>
          </w:rPr>
          <w:t xml:space="preserve"> będzie reprezentował Zamawiającego podczas prowadzonych postępowań administracyjnych do momentu uzyskania ostatecznych pozwoleń wodnoprawnych. </w:t>
        </w:r>
      </w:ins>
    </w:p>
    <w:p w14:paraId="6C1AD709" w14:textId="6EE923D0" w:rsidR="000F49C3" w:rsidRPr="000F49C3" w:rsidRDefault="00B2028F" w:rsidP="000F49C3">
      <w:pPr>
        <w:spacing w:line="240" w:lineRule="auto"/>
        <w:jc w:val="both"/>
        <w:rPr>
          <w:rFonts w:ascii="Verdana" w:hAnsi="Verdana"/>
          <w:color w:val="000000"/>
          <w:sz w:val="20"/>
        </w:rPr>
      </w:pPr>
      <w:ins w:id="32" w:author="Kiedos Beata" w:date="2023-03-13T12:20:00Z">
        <w:r>
          <w:rPr>
            <w:rFonts w:ascii="Verdana" w:hAnsi="Verdana"/>
            <w:color w:val="000000"/>
            <w:sz w:val="20"/>
          </w:rPr>
          <w:t>2.</w:t>
        </w:r>
      </w:ins>
      <w:r w:rsidR="000F49C3" w:rsidRPr="000F49C3">
        <w:rPr>
          <w:rFonts w:ascii="Verdana" w:hAnsi="Verdana"/>
          <w:color w:val="000000"/>
          <w:sz w:val="20"/>
        </w:rPr>
        <w:t xml:space="preserve"> Wykonawca w ramach umowy wykona lub podzleci wykonanie badania jakości ścieków, w przypadku gdy Organ wydający decyzję zgłosi taką potrzebę</w:t>
      </w:r>
    </w:p>
    <w:p w14:paraId="5C15E0FF" w14:textId="0825359F" w:rsidR="000F49C3" w:rsidRPr="000F49C3" w:rsidRDefault="00B2028F" w:rsidP="000F49C3">
      <w:p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ins w:id="33" w:author="Kiedos Beata" w:date="2023-03-13T12:18:00Z">
        <w:r>
          <w:rPr>
            <w:rFonts w:ascii="Verdana" w:hAnsi="Verdana"/>
            <w:color w:val="000000"/>
            <w:sz w:val="20"/>
          </w:rPr>
          <w:t>3</w:t>
        </w:r>
      </w:ins>
      <w:del w:id="34" w:author="Kiedos Beata" w:date="2023-03-13T12:18:00Z">
        <w:r w:rsidR="000F49C3" w:rsidRPr="000F49C3" w:rsidDel="00B2028F">
          <w:rPr>
            <w:rFonts w:ascii="Verdana" w:hAnsi="Verdana"/>
            <w:color w:val="000000"/>
            <w:sz w:val="20"/>
          </w:rPr>
          <w:delText>4</w:delText>
        </w:r>
      </w:del>
      <w:r w:rsidR="000F49C3" w:rsidRPr="000F49C3">
        <w:rPr>
          <w:rFonts w:ascii="Verdana" w:hAnsi="Verdana"/>
          <w:color w:val="000000"/>
          <w:sz w:val="20"/>
        </w:rPr>
        <w:t>. Po uzyskaniu decyzji Wykonawca zobowiązany jest do przedłożenia Zamawiającemu potwierdzenia jej ostateczności</w:t>
      </w:r>
    </w:p>
    <w:p w14:paraId="6B93309A" w14:textId="77777777" w:rsidR="000F49C3" w:rsidRPr="000F49C3" w:rsidRDefault="000F49C3" w:rsidP="000C3710">
      <w:p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bookmarkEnd w:id="21"/>
    <w:p w14:paraId="6AAF7BD6" w14:textId="77777777" w:rsidR="00A05D0F" w:rsidRPr="000F49C3" w:rsidRDefault="00A05D0F" w:rsidP="006C2E16">
      <w:pPr>
        <w:pStyle w:val="Nagwek1"/>
      </w:pPr>
      <w:r w:rsidRPr="000F49C3">
        <w:t>UDOSTĘPNIENIE</w:t>
      </w:r>
      <w:r w:rsidR="00316F0F" w:rsidRPr="000F49C3">
        <w:t xml:space="preserve"> </w:t>
      </w:r>
      <w:r w:rsidRPr="000F49C3">
        <w:t>MATERIAŁÓW</w:t>
      </w:r>
    </w:p>
    <w:p w14:paraId="692E9EC6" w14:textId="77777777" w:rsidR="00344267" w:rsidRPr="000F49C3" w:rsidRDefault="00344267" w:rsidP="00344267">
      <w:p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 xml:space="preserve">W celu realizacji przedmiotu umowy Zamawiający udostępni do wglądu wymienione w Tabeli 1 dokumenty i opracowania, natomiast Wykonawcy przekaże po podpisaniu umowy. </w:t>
      </w:r>
    </w:p>
    <w:p w14:paraId="3C8E108F" w14:textId="109FDCB9" w:rsidR="00344267" w:rsidRPr="000F49C3" w:rsidRDefault="00344267" w:rsidP="00344267">
      <w:p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 xml:space="preserve">Udostępnienie materiałów możliwe będzie w siedzibie Oddziału GDDKiA w </w:t>
      </w:r>
      <w:r w:rsidR="009B5383" w:rsidRPr="000F49C3">
        <w:rPr>
          <w:rFonts w:ascii="Verdana" w:hAnsi="Verdana" w:cs="Arial"/>
          <w:color w:val="000000" w:themeColor="text1"/>
          <w:sz w:val="18"/>
          <w:szCs w:val="18"/>
        </w:rPr>
        <w:t>Szczecinie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 xml:space="preserve">, po uprzednim telefonicznym uzgodnieniu terminu (tel. </w:t>
      </w:r>
      <w:r w:rsidR="009B5383" w:rsidRPr="000F49C3">
        <w:rPr>
          <w:rFonts w:ascii="Verdana" w:hAnsi="Verdana" w:cs="Arial"/>
          <w:color w:val="000000" w:themeColor="text1"/>
          <w:sz w:val="18"/>
          <w:szCs w:val="18"/>
        </w:rPr>
        <w:t>532-547-872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). Skany obecnych pozwoleń wodnoprawnych dla poszczególnych zadań, stanowią załącznik nr 2 do OPZ.</w:t>
      </w:r>
    </w:p>
    <w:p w14:paraId="311E16BE" w14:textId="77777777" w:rsidR="00344267" w:rsidRPr="000F49C3" w:rsidRDefault="00344267" w:rsidP="00344267">
      <w:pPr>
        <w:spacing w:line="24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b/>
          <w:color w:val="000000" w:themeColor="text1"/>
          <w:sz w:val="18"/>
          <w:szCs w:val="18"/>
        </w:rPr>
        <w:t>Poniższe materiały mają jedynie charakter poglądowy. Ich udostępnienie nie zwalnia Wykonawcy z obowiązku dokonania inwentaryzacji elementów odwodnienia w terenie.</w:t>
      </w:r>
    </w:p>
    <w:p w14:paraId="6A5B33DD" w14:textId="298354D8" w:rsidR="00357880" w:rsidRPr="000F49C3" w:rsidRDefault="007E517E" w:rsidP="00344267">
      <w:p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20"/>
          <w:szCs w:val="20"/>
        </w:rPr>
        <w:br w:type="column"/>
      </w:r>
      <w:r w:rsidR="00357880" w:rsidRPr="000F49C3">
        <w:rPr>
          <w:rFonts w:ascii="Verdana" w:hAnsi="Verdana" w:cs="Arial"/>
          <w:color w:val="000000" w:themeColor="text1"/>
          <w:sz w:val="18"/>
          <w:szCs w:val="18"/>
        </w:rPr>
        <w:t>Tabela 1. Wykaz odcinków kanalizacji deszczowej i obowiązujących pozwoleń wodnoprawnych</w:t>
      </w:r>
    </w:p>
    <w:tbl>
      <w:tblPr>
        <w:tblW w:w="5868" w:type="pct"/>
        <w:tblInd w:w="-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868"/>
        <w:gridCol w:w="1702"/>
        <w:gridCol w:w="1134"/>
        <w:gridCol w:w="1134"/>
        <w:gridCol w:w="710"/>
        <w:gridCol w:w="991"/>
        <w:gridCol w:w="568"/>
        <w:gridCol w:w="2976"/>
      </w:tblGrid>
      <w:tr w:rsidR="00900B46" w:rsidRPr="00733EC3" w14:paraId="6C128679" w14:textId="77777777" w:rsidTr="004E0E97">
        <w:trPr>
          <w:cantSplit/>
          <w:trHeight w:val="159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E19202" w14:textId="77777777" w:rsidR="00357880" w:rsidRPr="00395C33" w:rsidRDefault="00357880" w:rsidP="00843DA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</w:pPr>
            <w:r w:rsidRPr="00395C33"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  <w:t>Nr zadania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AB1FB5" w14:textId="77777777" w:rsidR="00357880" w:rsidRPr="00395C33" w:rsidRDefault="00357880" w:rsidP="00843DA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</w:pPr>
            <w:r w:rsidRPr="00395C33"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  <w:t>Organ wydający decyzję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EC3972" w14:textId="77777777" w:rsidR="00357880" w:rsidRPr="00395C33" w:rsidRDefault="00843DA2" w:rsidP="00843DA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</w:pPr>
            <w:r w:rsidRPr="00395C33"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  <w:t>Sygnatura</w:t>
            </w:r>
            <w:r w:rsidR="00357880" w:rsidRPr="00395C33"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  <w:t xml:space="preserve"> decyzji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64AA52" w14:textId="77777777" w:rsidR="00357880" w:rsidRPr="00395C33" w:rsidRDefault="00357880" w:rsidP="00843DA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</w:pPr>
            <w:r w:rsidRPr="00395C33"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  <w:t>Data wydania decyzji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E6F8D0" w14:textId="77777777" w:rsidR="00357880" w:rsidRPr="00395C33" w:rsidRDefault="00357880" w:rsidP="00843DA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</w:pPr>
            <w:r w:rsidRPr="00395C33"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  <w:t>Data ważności decyzji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E40221" w14:textId="77777777" w:rsidR="00357880" w:rsidRPr="00395C33" w:rsidRDefault="00357880" w:rsidP="00843DA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</w:pPr>
            <w:r w:rsidRPr="00395C33"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  <w:t>Nr drogi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32792B" w14:textId="77777777" w:rsidR="00357880" w:rsidRPr="00395C33" w:rsidRDefault="00357880" w:rsidP="00843DA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</w:pPr>
            <w:r w:rsidRPr="00395C33"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  <w:t>Lokalizacja: miejscowość/odcinek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5F1D8B" w14:textId="77777777" w:rsidR="00357880" w:rsidRPr="00395C33" w:rsidRDefault="00357880" w:rsidP="00843DA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</w:pPr>
            <w:r w:rsidRPr="00395C33"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  <w:t>Liczba wylotów wg decyzji*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3CCD" w14:textId="77777777" w:rsidR="00357880" w:rsidRPr="00395C33" w:rsidRDefault="00357880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</w:pPr>
            <w:r w:rsidRPr="00395C33"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  <w:t>Rodzaj udostępnianej dokumentacji</w:t>
            </w:r>
          </w:p>
        </w:tc>
      </w:tr>
      <w:tr w:rsidR="00900B46" w:rsidRPr="00733EC3" w14:paraId="2239476B" w14:textId="77777777" w:rsidTr="004E0E97">
        <w:trPr>
          <w:trHeight w:val="63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AF7E" w14:textId="77777777" w:rsidR="00357880" w:rsidRPr="004E0E97" w:rsidRDefault="00357880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</w:pPr>
            <w:r w:rsidRPr="004E0E97"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3F08" w14:textId="53E7CABF" w:rsidR="00357880" w:rsidRPr="004E0E97" w:rsidRDefault="00CA569E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4E0E97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Starosta Drawski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C99C" w14:textId="19B06309" w:rsidR="00357880" w:rsidRPr="004E0E97" w:rsidRDefault="00CA569E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4E0E97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OŚ.6341.40.2013.KJ</w:t>
            </w:r>
            <w:r w:rsidR="00357880" w:rsidRPr="004E0E97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25E4" w14:textId="4C75C99A" w:rsidR="00357880" w:rsidRPr="004E0E97" w:rsidRDefault="00CA569E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4E0E97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05.08.2013 r.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427D" w14:textId="69A81F11" w:rsidR="00357880" w:rsidRPr="004E0E97" w:rsidRDefault="00CA569E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4E0E97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05.08.2023 r.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AB1F" w14:textId="542C34AE" w:rsidR="00357880" w:rsidRPr="004E0E97" w:rsidRDefault="00357880" w:rsidP="004E0E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4E0E97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DK</w:t>
            </w:r>
            <w:r w:rsidR="004E0E97" w:rsidRPr="004E0E97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ABE3" w14:textId="616D6CD1" w:rsidR="00357880" w:rsidRPr="004E0E97" w:rsidRDefault="004E0E97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4E0E97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m. Siemczyno</w:t>
            </w:r>
            <w:r w:rsidR="00357880" w:rsidRPr="004E0E97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0553" w14:textId="36D85C8B" w:rsidR="00357880" w:rsidRPr="004E0E97" w:rsidRDefault="00401D05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FD2B" w14:textId="4F5BDCBD" w:rsidR="00357880" w:rsidRPr="004E0E97" w:rsidRDefault="00CA569E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4E0E97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Odprowadzenie ścieków opadowych do ziemi, wykonanie urządzeń wodnych – wylotów, likwidację urządzenia wodnego – rowu melioracyjnego oraz przebudowę urządzenia wodnego rowu melioracyjnego dla inwestycji pn.: „Projekt budowy kanalizacji deszczowej w ciągu DK 20 w m. Siemczyno, od km 87+900 do km 88+480”.</w:t>
            </w:r>
          </w:p>
        </w:tc>
      </w:tr>
      <w:tr w:rsidR="00900B46" w:rsidRPr="00733EC3" w14:paraId="53E272F0" w14:textId="77777777" w:rsidTr="004E0E97">
        <w:trPr>
          <w:trHeight w:val="9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A3D3" w14:textId="77777777" w:rsidR="00357880" w:rsidRPr="00395C33" w:rsidRDefault="00357880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</w:pPr>
            <w:r w:rsidRPr="00395C33"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81DC" w14:textId="3659C69F" w:rsidR="00357880" w:rsidRPr="00401D05" w:rsidRDefault="00401D05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401D05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UM Woj. Zachodniopomorskiego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B535" w14:textId="69BCE636" w:rsidR="00357880" w:rsidRPr="00401D05" w:rsidRDefault="00401D05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401D05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WOŚ.II.7322.35.5.2013.MU</w:t>
            </w:r>
            <w:r w:rsidR="00357880" w:rsidRPr="00401D05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7563" w14:textId="05344EE9" w:rsidR="00357880" w:rsidRPr="00401D05" w:rsidRDefault="00401D05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401D05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25.09.2013 r.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4D94" w14:textId="4D271AD5" w:rsidR="00357880" w:rsidRPr="00401D05" w:rsidRDefault="00401D05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25.09.2023 r.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EEEB" w14:textId="4AA6713C" w:rsidR="00357880" w:rsidRPr="00401D05" w:rsidRDefault="00401D05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S-3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AA81" w14:textId="5863F10F" w:rsidR="00357880" w:rsidRPr="00401D05" w:rsidRDefault="00401D05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 xml:space="preserve">Szczecin – Gorzów Wlkp. </w:t>
            </w:r>
            <w:r w:rsidR="00357880" w:rsidRPr="00401D05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D787" w14:textId="093AC838" w:rsidR="00357880" w:rsidRPr="00401D05" w:rsidRDefault="00401D05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91371F">
              <w:rPr>
                <w:rFonts w:ascii="Verdana" w:eastAsia="Times New Roman" w:hAnsi="Verdana" w:cs="Calibri"/>
                <w:color w:val="FF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2684" w14:textId="0CF67C59" w:rsidR="00357880" w:rsidRPr="00733EC3" w:rsidRDefault="00401D05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4"/>
                <w:szCs w:val="14"/>
                <w:lang w:eastAsia="pl-PL"/>
              </w:rPr>
            </w:pPr>
            <w:r w:rsidRPr="00ED2767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Operat wodnoprawny na wykonane urządzeń wodnych : wylotu kanalizacyjnego i przebudowę rowu oraz na szczególne korzystanie z wód  - wprowadzanie do ziemi (rowów melioracyjnych) ścieków opadowych z przelewów awaryjnych istniejących zbiorników retencyjno – odparowujących ZO-53 i ZO – 56, zlokalizowanych w pasie drogowym drogi ekspresowej S-3 Szczecin – Gorzów Wielkopolski w rejonie węzła Pyrzyce.</w:t>
            </w:r>
          </w:p>
        </w:tc>
      </w:tr>
      <w:tr w:rsidR="00900B46" w:rsidRPr="00733EC3" w14:paraId="2095705C" w14:textId="77777777" w:rsidTr="004E0E97">
        <w:trPr>
          <w:trHeight w:val="1170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4AFD" w14:textId="77777777" w:rsidR="00357880" w:rsidRPr="00395C33" w:rsidRDefault="00357880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</w:pPr>
            <w:r w:rsidRPr="00395C33"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91AB" w14:textId="6E0E1AA8" w:rsidR="00357880" w:rsidRPr="00733EC3" w:rsidRDefault="00706A34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4"/>
                <w:szCs w:val="14"/>
                <w:lang w:eastAsia="pl-PL"/>
              </w:rPr>
            </w:pPr>
            <w:r w:rsidRPr="00401D05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UM Woj. Zachodniopomorskiego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2B16" w14:textId="03E1CE99" w:rsidR="00357880" w:rsidRPr="00706A34" w:rsidRDefault="00706A34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706A34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WOŚ.II.7322.26-3.2013.PM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95ED" w14:textId="17C6BC53" w:rsidR="00357880" w:rsidRPr="00706A34" w:rsidRDefault="00706A34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706A34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31.10.2013 r.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8202" w14:textId="07ED9D38" w:rsidR="00357880" w:rsidRPr="00706A34" w:rsidRDefault="00706A34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706A34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31.10.2023 r.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698E" w14:textId="7CB1E46A" w:rsidR="00357880" w:rsidRPr="00706A34" w:rsidRDefault="00706A34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706A34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DK 10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5CD4" w14:textId="04361F89" w:rsidR="00357880" w:rsidRPr="00706A34" w:rsidRDefault="00706A34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706A34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m. Wapnica</w:t>
            </w:r>
            <w:r w:rsidR="00357880" w:rsidRPr="00706A34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0E9A" w14:textId="23D3308E" w:rsidR="00357880" w:rsidRPr="00706A34" w:rsidRDefault="00706A34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706A34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 xml:space="preserve"> 1</w:t>
            </w: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FEC3" w14:textId="48BE024A" w:rsidR="00357880" w:rsidRPr="00706A34" w:rsidRDefault="00706A34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706A34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Operat wodnoprawny na wprowadzanie do wód ścieków opadowych z terenu drogi krajowej nr 10 w Wapnicy</w:t>
            </w:r>
          </w:p>
        </w:tc>
      </w:tr>
      <w:tr w:rsidR="00900B46" w:rsidRPr="00733EC3" w14:paraId="3229F521" w14:textId="77777777" w:rsidTr="004E0E97">
        <w:trPr>
          <w:trHeight w:val="126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3405" w14:textId="77777777" w:rsidR="00357880" w:rsidRPr="00395C33" w:rsidRDefault="00357880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</w:pPr>
            <w:r w:rsidRPr="00395C33"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58F0" w14:textId="5F691E4B" w:rsidR="00357880" w:rsidRPr="00733EC3" w:rsidRDefault="00EF1CF4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4"/>
                <w:szCs w:val="14"/>
                <w:lang w:eastAsia="pl-PL"/>
              </w:rPr>
            </w:pPr>
            <w:r w:rsidRPr="00401D05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UM Woj. Zachodniopomorskiego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E712" w14:textId="22BDEDC3" w:rsidR="00357880" w:rsidRPr="00A46E0E" w:rsidRDefault="00EF1CF4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A46E0E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WOŚ.II.7322.28.6.2013.WI</w:t>
            </w:r>
            <w:r w:rsidR="00A46E0E" w:rsidRPr="00A46E0E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/ WOŚ.II.7322.10.3.2016.MU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8F5B" w14:textId="04F64CCC" w:rsidR="00357880" w:rsidRPr="00A46E0E" w:rsidRDefault="00A46E0E" w:rsidP="00A46E0E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A46E0E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 xml:space="preserve">04.11.2013 </w:t>
            </w:r>
            <w:r w:rsidR="00EF1CF4" w:rsidRPr="00A46E0E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r</w:t>
            </w:r>
            <w:r w:rsidRPr="00A46E0E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 xml:space="preserve"> /16.05.2016 r.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6C9B" w14:textId="0F66EFD1" w:rsidR="00357880" w:rsidRPr="00A46E0E" w:rsidRDefault="00A46E0E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A46E0E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31.10.2023 r.-31.10.2023 r.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21EA" w14:textId="2FC6E84E" w:rsidR="00357880" w:rsidRPr="00A46E0E" w:rsidRDefault="00A46E0E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A46E0E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A-6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0345" w14:textId="49C25472" w:rsidR="00357880" w:rsidRPr="00A46E0E" w:rsidRDefault="00A46E0E" w:rsidP="00A46E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A46E0E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 xml:space="preserve">w. Gryfino- w. Kijewo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522B" w14:textId="57C7A46E" w:rsidR="00357880" w:rsidRPr="00A46E0E" w:rsidRDefault="00FC58B6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A46E0E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2F3D" w14:textId="3FDAB8C0" w:rsidR="00357880" w:rsidRPr="00733EC3" w:rsidRDefault="00A46E0E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4"/>
                <w:szCs w:val="14"/>
                <w:lang w:eastAsia="pl-PL"/>
              </w:rPr>
            </w:pPr>
            <w:r w:rsidRPr="00A46E0E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Operat wodnoprawny na wprowadzenie ścieków opadowych do wód i do ziemi z terenu drogi A6 na odcinku węzeł Gryfino – węzeł Kijewo</w:t>
            </w:r>
          </w:p>
        </w:tc>
      </w:tr>
      <w:tr w:rsidR="00900B46" w:rsidRPr="00733EC3" w14:paraId="0CAB9C4B" w14:textId="77777777" w:rsidTr="004E0E97">
        <w:trPr>
          <w:trHeight w:val="8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AEC9" w14:textId="77777777" w:rsidR="00357880" w:rsidRPr="00395C33" w:rsidRDefault="00357880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</w:pPr>
            <w:r w:rsidRPr="00395C33"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068C" w14:textId="26B73FB3" w:rsidR="00357880" w:rsidRPr="0091371F" w:rsidRDefault="00D02059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91371F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UM Woj. Zachodniopomorskiego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052B" w14:textId="34E24BC0" w:rsidR="00357880" w:rsidRPr="0091371F" w:rsidRDefault="00D02059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91371F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WOŚ.II.7322.34.6.2013.WI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3A6E" w14:textId="5C42EE5A" w:rsidR="00357880" w:rsidRPr="0091371F" w:rsidRDefault="00D02059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91371F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12.11.2013 r.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78D0" w14:textId="34F4833D" w:rsidR="00357880" w:rsidRPr="0091371F" w:rsidRDefault="0091371F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91371F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 xml:space="preserve">12.11.2023 r.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77F0" w14:textId="0D54937C" w:rsidR="00357880" w:rsidRPr="0091371F" w:rsidRDefault="0091371F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91371F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S-3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0AC0" w14:textId="4E957A5F" w:rsidR="00357880" w:rsidRPr="0091371F" w:rsidRDefault="0091371F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91371F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Szczecin – Gorzów Wlkp.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5C6A" w14:textId="77777777" w:rsidR="00357880" w:rsidRPr="00733EC3" w:rsidRDefault="00357880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4"/>
                <w:szCs w:val="14"/>
                <w:lang w:eastAsia="pl-PL"/>
              </w:rPr>
            </w:pPr>
            <w:r w:rsidRPr="00ED2767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213B" w14:textId="3D39A7D7" w:rsidR="00357880" w:rsidRPr="00733EC3" w:rsidRDefault="0091371F" w:rsidP="009137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4"/>
                <w:szCs w:val="14"/>
                <w:lang w:eastAsia="pl-PL"/>
              </w:rPr>
            </w:pPr>
            <w:r w:rsidRPr="0091371F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 xml:space="preserve">Operat wodnoprawny na wykonane urządzeń wodnych oraz wprowadzanie do ziemi ścieków opadowych z przelewów awaryjnych istniejących zbiorników odparowujących ZO-33 i ZO – 35, zlokalizowanych w ciągu drogi ekspresowej S-3 w rejonie węzła </w:t>
            </w:r>
            <w:r w:rsidR="00D3261A" w:rsidRPr="0091371F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Gryfino</w:t>
            </w:r>
          </w:p>
        </w:tc>
      </w:tr>
      <w:tr w:rsidR="00900B46" w:rsidRPr="00733EC3" w14:paraId="48E6C639" w14:textId="77777777" w:rsidTr="004E0E97">
        <w:trPr>
          <w:trHeight w:val="12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A424" w14:textId="77777777" w:rsidR="00357880" w:rsidRPr="009C402F" w:rsidRDefault="00357880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</w:pPr>
            <w:r w:rsidRPr="009C402F"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CA14" w14:textId="2C0C7146" w:rsidR="00357880" w:rsidRPr="009C402F" w:rsidRDefault="009C402F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9C402F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Marszałek Woj.. Zachodniopomorskiego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224F" w14:textId="006E36DF" w:rsidR="00357880" w:rsidRPr="009C402F" w:rsidRDefault="009C402F" w:rsidP="009C40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9C402F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WOŚ.II.7322.21.2012.ZdK/WOŚ.II.7322.20.2015.ZdK</w:t>
            </w:r>
            <w:r w:rsidR="00357880" w:rsidRPr="009C402F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D749" w14:textId="2B6FD103" w:rsidR="00357880" w:rsidRPr="009C402F" w:rsidRDefault="009C402F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9C402F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15.11.2013 r/ 01.10.2015 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FA44" w14:textId="32F20B7B" w:rsidR="00357880" w:rsidRPr="009C402F" w:rsidRDefault="009C402F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9C402F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14.11.2023 r.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C803" w14:textId="355B02DD" w:rsidR="00357880" w:rsidRPr="00733EC3" w:rsidRDefault="00357880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F59A" w14:textId="1CE87757" w:rsidR="00357880" w:rsidRPr="00733EC3" w:rsidRDefault="00357880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FEF7" w14:textId="2CFDD069" w:rsidR="00357880" w:rsidRPr="00733EC3" w:rsidRDefault="009C402F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4"/>
                <w:szCs w:val="14"/>
                <w:lang w:eastAsia="pl-PL"/>
              </w:rPr>
            </w:pPr>
            <w:r w:rsidRPr="009C402F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4AC1" w14:textId="3054369C" w:rsidR="00357880" w:rsidRPr="00733EC3" w:rsidRDefault="00362A4E" w:rsidP="003578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4"/>
                <w:szCs w:val="14"/>
                <w:lang w:eastAsia="pl-PL"/>
              </w:rPr>
            </w:pPr>
            <w:r w:rsidRPr="00362A4E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Operat wodnoprawny dla przedsięwzięcia pn. Poprawa dostępności do portu Kołobrzeg od strony lądu. Etap III.</w:t>
            </w:r>
          </w:p>
        </w:tc>
      </w:tr>
      <w:tr w:rsidR="00900B46" w:rsidRPr="00733EC3" w14:paraId="1DEFCFAD" w14:textId="77777777" w:rsidTr="004E0E97">
        <w:trPr>
          <w:trHeight w:val="8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5923" w14:textId="77777777" w:rsidR="00105E88" w:rsidRPr="00D3261A" w:rsidRDefault="000C52F1" w:rsidP="00105E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</w:pPr>
            <w:r w:rsidRPr="00D3261A"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8B26" w14:textId="3F362013" w:rsidR="00105E88" w:rsidRPr="00D3261A" w:rsidRDefault="00D3261A" w:rsidP="00105E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D3261A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Starosta stargardzki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1F2C" w14:textId="1C379846" w:rsidR="00105E88" w:rsidRPr="00D3261A" w:rsidRDefault="00D3261A" w:rsidP="00105E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D3261A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CS.6341.78.4.2013.LG1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CA41" w14:textId="2D9CC134" w:rsidR="00105E88" w:rsidRPr="00D3261A" w:rsidRDefault="00105E88" w:rsidP="00D326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D3261A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 xml:space="preserve"> </w:t>
            </w:r>
            <w:r w:rsidR="00D3261A" w:rsidRPr="00D3261A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11.12.2013 r.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EF6A" w14:textId="2D3CF879" w:rsidR="00105E88" w:rsidRPr="00D3261A" w:rsidRDefault="00D3261A" w:rsidP="00105E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D3261A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11.12.2023 r.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7A24" w14:textId="56E6C530" w:rsidR="00105E88" w:rsidRPr="00D3261A" w:rsidRDefault="00D3261A" w:rsidP="00105E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D3261A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DK 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9F9A" w14:textId="2D7F51C7" w:rsidR="00105E88" w:rsidRPr="00D3261A" w:rsidRDefault="00D3261A" w:rsidP="00105E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D3261A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m. Święte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BFB3" w14:textId="77777777" w:rsidR="00105E88" w:rsidRPr="00D3261A" w:rsidRDefault="00105E88" w:rsidP="00105E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D3261A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E71B" w14:textId="1C8A9AF3" w:rsidR="00105E88" w:rsidRPr="00D3261A" w:rsidRDefault="00D3261A" w:rsidP="00105E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D3261A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Operat wodnoprawny na wprowadzenie do wód ścieków</w:t>
            </w:r>
            <w:r w:rsidRPr="00D3261A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fldChar w:fldCharType="begin"/>
            </w:r>
            <w:r w:rsidRPr="00D3261A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instrText xml:space="preserve"> LISTNUM </w:instrText>
            </w:r>
            <w:r w:rsidRPr="00D3261A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fldChar w:fldCharType="end">
                <w:numberingChange w:id="35" w:author="Grzybkowska Elżbieta" w:date="2023-03-13T09:11:00Z" w:original="7."/>
              </w:fldChar>
            </w:r>
            <w:r w:rsidRPr="00D3261A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 xml:space="preserve"> opadowych z drogi krajowej nr 20 od km 0+680do km 1+295 na odcinku Stargard </w:t>
            </w:r>
            <w:proofErr w:type="spellStart"/>
            <w:r w:rsidRPr="00D3261A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Szczec</w:t>
            </w:r>
            <w:proofErr w:type="spellEnd"/>
            <w:r w:rsidRPr="00D3261A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. – Suchań w m. Święte</w:t>
            </w:r>
          </w:p>
        </w:tc>
      </w:tr>
      <w:tr w:rsidR="00387CDE" w:rsidRPr="00733EC3" w14:paraId="68A76BD3" w14:textId="77777777" w:rsidTr="004E0E97">
        <w:trPr>
          <w:trHeight w:val="8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85EC" w14:textId="5EB8F8A4" w:rsidR="00387CDE" w:rsidRPr="00D3261A" w:rsidRDefault="00387CDE" w:rsidP="00387C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</w:pPr>
            <w:r w:rsidRPr="00387CDE">
              <w:rPr>
                <w:rFonts w:ascii="Verdana" w:hAnsi="Verdana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662E" w14:textId="79279C31" w:rsidR="00387CDE" w:rsidRPr="00D3261A" w:rsidRDefault="00387CDE" w:rsidP="00387C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387CDE">
              <w:rPr>
                <w:rFonts w:ascii="Verdana" w:hAnsi="Verdana" w:cs="Calibri"/>
                <w:sz w:val="14"/>
                <w:szCs w:val="14"/>
              </w:rPr>
              <w:t>Starosta Kołobrzeski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DC6F" w14:textId="7FA00439" w:rsidR="00387CDE" w:rsidRPr="00D3261A" w:rsidRDefault="00387CDE" w:rsidP="00387C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387CDE">
              <w:rPr>
                <w:rFonts w:ascii="Verdana" w:hAnsi="Verdana" w:cs="Calibri"/>
                <w:sz w:val="14"/>
                <w:szCs w:val="14"/>
              </w:rPr>
              <w:t>OŚ.6341.00049.2013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738E" w14:textId="38CF0BCC" w:rsidR="00387CDE" w:rsidRPr="00D3261A" w:rsidRDefault="00387CDE" w:rsidP="00387C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387CDE">
              <w:rPr>
                <w:rFonts w:ascii="Verdana" w:hAnsi="Verdana" w:cs="Calibri"/>
                <w:sz w:val="14"/>
                <w:szCs w:val="14"/>
              </w:rPr>
              <w:t>14.05.2013 r.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D146" w14:textId="7A046C25" w:rsidR="00387CDE" w:rsidRPr="00D3261A" w:rsidRDefault="00387CDE" w:rsidP="00387C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387CDE">
              <w:rPr>
                <w:rFonts w:ascii="Verdana" w:hAnsi="Verdana" w:cs="Calibri"/>
                <w:sz w:val="14"/>
                <w:szCs w:val="14"/>
              </w:rPr>
              <w:t>14.05.2024 r.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373B" w14:textId="16B5BBE2" w:rsidR="00387CDE" w:rsidRPr="00D3261A" w:rsidRDefault="00387CDE" w:rsidP="00387C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387CDE">
              <w:rPr>
                <w:rFonts w:ascii="Verdana" w:hAnsi="Verdana" w:cs="Calibri"/>
                <w:sz w:val="14"/>
                <w:szCs w:val="14"/>
              </w:rPr>
              <w:t>DK 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B33E" w14:textId="54F58B11" w:rsidR="00387CDE" w:rsidRPr="00D3261A" w:rsidRDefault="00387CDE" w:rsidP="00387C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387CDE">
              <w:rPr>
                <w:rFonts w:ascii="Verdana" w:hAnsi="Verdana" w:cs="Calibri"/>
                <w:sz w:val="14"/>
                <w:szCs w:val="14"/>
              </w:rPr>
              <w:t>Gm. Ustroni Morskie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1F13" w14:textId="6AE4ED54" w:rsidR="00387CDE" w:rsidRPr="00D3261A" w:rsidRDefault="00387CDE" w:rsidP="00387C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387CDE">
              <w:rPr>
                <w:rFonts w:ascii="Verdana" w:hAnsi="Verdana" w:cs="Calibri"/>
                <w:sz w:val="14"/>
                <w:szCs w:val="14"/>
              </w:rPr>
              <w:t>6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F5AA" w14:textId="6B71ADC4" w:rsidR="00387CDE" w:rsidRPr="00D3261A" w:rsidRDefault="00387CDE" w:rsidP="00387C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387CDE">
              <w:rPr>
                <w:rFonts w:ascii="Verdana" w:hAnsi="Verdana" w:cs="Calibri"/>
                <w:sz w:val="14"/>
                <w:szCs w:val="14"/>
              </w:rPr>
              <w:t>Wprowadzanie ścieków opadowych do ziemi z pasa drogowego w ciągu drogi krajowej nr 11 na odcinku od km 12+502 do km 14+130 + Aneks</w:t>
            </w:r>
          </w:p>
        </w:tc>
      </w:tr>
      <w:tr w:rsidR="00387CDE" w:rsidRPr="00733EC3" w14:paraId="72AF592C" w14:textId="77777777" w:rsidTr="004E0E97">
        <w:trPr>
          <w:trHeight w:val="8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8219" w14:textId="6E648905" w:rsidR="00387CDE" w:rsidRPr="00387CDE" w:rsidRDefault="00387CDE" w:rsidP="00387CDE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B28D" w14:textId="6E4D7CE4" w:rsidR="00387CDE" w:rsidRPr="00387CDE" w:rsidRDefault="001A4FED" w:rsidP="00387CDE">
            <w:pPr>
              <w:spacing w:after="0"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  <w:r>
              <w:rPr>
                <w:rFonts w:ascii="Verdana" w:hAnsi="Verdana" w:cs="Calibri"/>
                <w:sz w:val="14"/>
                <w:szCs w:val="14"/>
              </w:rPr>
              <w:t>Starosta Stargardzki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B147" w14:textId="050F5E6F" w:rsidR="00387CDE" w:rsidRPr="00387CDE" w:rsidRDefault="001A4FED" w:rsidP="00387CDE">
            <w:pPr>
              <w:spacing w:after="0"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  <w:r>
              <w:rPr>
                <w:rFonts w:ascii="Verdana" w:hAnsi="Verdana" w:cs="Calibri"/>
                <w:sz w:val="14"/>
                <w:szCs w:val="14"/>
              </w:rPr>
              <w:t>CS.6341.45.3.2014.LG1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CA67" w14:textId="6D463D94" w:rsidR="00387CDE" w:rsidRPr="00387CDE" w:rsidRDefault="001A4FED" w:rsidP="00387CDE">
            <w:pPr>
              <w:spacing w:after="0"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  <w:r>
              <w:rPr>
                <w:rFonts w:ascii="Verdana" w:hAnsi="Verdana" w:cs="Calibri"/>
                <w:sz w:val="14"/>
                <w:szCs w:val="14"/>
              </w:rPr>
              <w:t>17.07.2014 r.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DAE9" w14:textId="29AEC34D" w:rsidR="00387CDE" w:rsidRPr="00387CDE" w:rsidRDefault="001A4FED" w:rsidP="00387CDE">
            <w:pPr>
              <w:spacing w:after="0"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  <w:r>
              <w:rPr>
                <w:rFonts w:ascii="Verdana" w:hAnsi="Verdana" w:cs="Calibri"/>
                <w:sz w:val="14"/>
                <w:szCs w:val="14"/>
              </w:rPr>
              <w:t>17.07.2024 r.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0279" w14:textId="079F2DC8" w:rsidR="00387CDE" w:rsidRPr="00387CDE" w:rsidRDefault="001A4FED" w:rsidP="00387CDE">
            <w:pPr>
              <w:spacing w:after="0"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  <w:r>
              <w:rPr>
                <w:rFonts w:ascii="Verdana" w:hAnsi="Verdana" w:cs="Calibri"/>
                <w:sz w:val="14"/>
                <w:szCs w:val="14"/>
              </w:rPr>
              <w:t>DK 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B01A" w14:textId="1ACFAB7F" w:rsidR="00387CDE" w:rsidRPr="00387CDE" w:rsidRDefault="001A4FED" w:rsidP="00387CDE">
            <w:pPr>
              <w:spacing w:after="0"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  <w:r>
              <w:rPr>
                <w:rFonts w:ascii="Verdana" w:hAnsi="Verdana" w:cs="Calibri"/>
                <w:sz w:val="14"/>
                <w:szCs w:val="14"/>
              </w:rPr>
              <w:t>Gm. Marianowo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AE9D" w14:textId="07ECB4B6" w:rsidR="00387CDE" w:rsidRPr="00387CDE" w:rsidRDefault="001A4FED" w:rsidP="00387CDE">
            <w:pPr>
              <w:spacing w:after="0"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  <w:r>
              <w:rPr>
                <w:rFonts w:ascii="Verdana" w:hAnsi="Verdana" w:cs="Calibri"/>
                <w:sz w:val="14"/>
                <w:szCs w:val="14"/>
              </w:rPr>
              <w:t>2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765A" w14:textId="36F43197" w:rsidR="00387CDE" w:rsidRPr="00387CDE" w:rsidRDefault="00ED2767" w:rsidP="00387CDE">
            <w:pPr>
              <w:spacing w:after="0"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  <w:r>
              <w:rPr>
                <w:rFonts w:ascii="Verdana" w:hAnsi="Verdana" w:cs="Calibri"/>
                <w:sz w:val="14"/>
                <w:szCs w:val="14"/>
              </w:rPr>
              <w:t>Operat wodnoprawny na wprowadzanie ścieków opadowych z drogi krajowej nr 20 od km 9+693 do km 10+411 w miejscowości Gogolewo i Dalewo do rzeka Krąpiel.</w:t>
            </w:r>
          </w:p>
        </w:tc>
      </w:tr>
      <w:tr w:rsidR="00387CDE" w:rsidRPr="00733EC3" w14:paraId="72810346" w14:textId="77777777" w:rsidTr="00B260EC">
        <w:trPr>
          <w:trHeight w:val="840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E75A45" w14:textId="27031821" w:rsidR="00387CDE" w:rsidRPr="00D3261A" w:rsidRDefault="00217900" w:rsidP="00105E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7ED005" w14:textId="395C2281" w:rsidR="00387CDE" w:rsidRPr="00D3261A" w:rsidRDefault="00D86DCA" w:rsidP="00105E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Starostwo Powiatowe w Gryfinie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FF508B" w14:textId="635EA2D0" w:rsidR="00387CDE" w:rsidRPr="00D3261A" w:rsidRDefault="00D86DCA" w:rsidP="00105E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OŚ.6341.36.2014.BG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C1C095" w14:textId="0AE19D52" w:rsidR="00387CDE" w:rsidRPr="00D3261A" w:rsidRDefault="00D86DCA" w:rsidP="00D326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01.09.2014 r.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05F709" w14:textId="75C8C737" w:rsidR="00387CDE" w:rsidRPr="00D3261A" w:rsidRDefault="00D86DCA" w:rsidP="00105E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31.08.2024 r.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E2E51D" w14:textId="326E47FB" w:rsidR="00387CDE" w:rsidRPr="00D3261A" w:rsidRDefault="00D86DCA" w:rsidP="00105E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DK 26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7C895D" w14:textId="44FB453C" w:rsidR="00387CDE" w:rsidRPr="00D3261A" w:rsidRDefault="00D86DCA" w:rsidP="00105E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m. Krajnik Dolny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AE89FA" w14:textId="3148C176" w:rsidR="00387CDE" w:rsidRPr="00D3261A" w:rsidRDefault="00D86DCA" w:rsidP="00105E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F029D1" w14:textId="315FD505" w:rsidR="00387CDE" w:rsidRPr="00D3261A" w:rsidRDefault="00D86DCA" w:rsidP="00105E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 w:rsidRPr="00D86DCA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Operat wodnoprawny na wprowadzanie wód opadowych i roztopowych z drogi krajowej nr 26 od km 0,00 do km 0+570,00 w miejscowości Krajnik Dolny do rzeki Odry</w:t>
            </w:r>
          </w:p>
        </w:tc>
      </w:tr>
      <w:tr w:rsidR="00B260EC" w:rsidRPr="00733EC3" w14:paraId="01C9AA68" w14:textId="77777777" w:rsidTr="004E0E97">
        <w:trPr>
          <w:trHeight w:val="8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749E" w14:textId="410EA3EA" w:rsidR="00B260EC" w:rsidRDefault="00B260EC" w:rsidP="00105E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8D6B" w14:textId="7F980069" w:rsidR="00B260EC" w:rsidRDefault="007F4871" w:rsidP="00105E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084E" w14:textId="49D6D3F0" w:rsidR="00B260EC" w:rsidRDefault="007F4871" w:rsidP="00105E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6849" w14:textId="77777777" w:rsidR="00B260EC" w:rsidRDefault="00B260EC" w:rsidP="00D326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8B18" w14:textId="77777777" w:rsidR="00B260EC" w:rsidRDefault="00B260EC" w:rsidP="00105E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D1A3" w14:textId="77777777" w:rsidR="00B260EC" w:rsidRDefault="00B260EC" w:rsidP="00105E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43B8" w14:textId="77777777" w:rsidR="00B260EC" w:rsidRDefault="00B260EC" w:rsidP="00105E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93BA" w14:textId="77777777" w:rsidR="00B260EC" w:rsidRDefault="00B260EC" w:rsidP="00105E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3503" w14:textId="745F79B2" w:rsidR="00B260EC" w:rsidRPr="00D86DCA" w:rsidRDefault="007F4871" w:rsidP="00105E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 xml:space="preserve">Operat wodnoprawny </w:t>
            </w:r>
            <w:r w:rsidR="006053AE"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na szczególne korzystanie z wód – odprowadzanie wód opadowych i roztopowych do ziemi z terenu autostrady A-6 na odcinku od km 12+645 do km 13+975 do urządzenia wodnego.</w:t>
            </w:r>
          </w:p>
        </w:tc>
      </w:tr>
    </w:tbl>
    <w:p w14:paraId="22C197AF" w14:textId="77777777" w:rsidR="00357880" w:rsidRPr="000F49C3" w:rsidRDefault="00357880" w:rsidP="00EA35D8">
      <w:pPr>
        <w:pStyle w:val="Akapitzlist"/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2313B997" w14:textId="77777777" w:rsidR="00B260EC" w:rsidRDefault="00B260EC" w:rsidP="0090137B">
      <w:pPr>
        <w:pStyle w:val="Akapitzlist"/>
        <w:tabs>
          <w:tab w:val="left" w:pos="4290"/>
        </w:tabs>
        <w:spacing w:after="0" w:line="240" w:lineRule="auto"/>
        <w:jc w:val="both"/>
        <w:rPr>
          <w:rFonts w:ascii="Verdana" w:hAnsi="Verdana"/>
          <w:color w:val="000000" w:themeColor="text1"/>
          <w:sz w:val="16"/>
          <w:szCs w:val="16"/>
        </w:rPr>
      </w:pPr>
    </w:p>
    <w:p w14:paraId="77E4E2B9" w14:textId="1EFB2052" w:rsidR="0090137B" w:rsidRPr="000F49C3" w:rsidRDefault="0090137B" w:rsidP="0090137B">
      <w:pPr>
        <w:pStyle w:val="Akapitzlist"/>
        <w:tabs>
          <w:tab w:val="left" w:pos="4290"/>
        </w:tabs>
        <w:spacing w:after="0" w:line="24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0F49C3">
        <w:rPr>
          <w:rFonts w:ascii="Verdana" w:hAnsi="Verdana"/>
          <w:color w:val="000000" w:themeColor="text1"/>
          <w:sz w:val="16"/>
          <w:szCs w:val="16"/>
        </w:rPr>
        <w:t>*Dane dot. ilości wylotów zostały podane na podstawie informacji wskazanych w decyzjach. Po wizji w terenie należy w razie potrzeby skorygować dane.</w:t>
      </w:r>
    </w:p>
    <w:p w14:paraId="3CC5794F" w14:textId="295D0414" w:rsidR="00A05D0F" w:rsidRPr="000F49C3" w:rsidRDefault="00797515" w:rsidP="006C2E16">
      <w:pPr>
        <w:pStyle w:val="Nagwek1"/>
      </w:pPr>
      <w:r w:rsidRPr="000F49C3">
        <w:t>WARUNKI ODBIORU PRAC</w:t>
      </w:r>
    </w:p>
    <w:p w14:paraId="37320010" w14:textId="77777777" w:rsidR="00797515" w:rsidRPr="000F49C3" w:rsidRDefault="00797515" w:rsidP="00797515">
      <w:pPr>
        <w:pStyle w:val="Bezodstpw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 xml:space="preserve">Wykonane operaty wodnoprawne w wersji papierowej i elektronicznej należy dostarczyć do siedziby Zamawiającego w terminie 14 dni od złożenia ostatniego wniosku o wydanie pozwolenia wodnoprawnego. Jeżeli Organ wydający pozwolenie wodnoprawne wniesie o uzupełnienie operatu wodnoprawnego po przekazaniu go już do Zamawiającego,  Wykonawca każdorazowo dostarczy do Siedziby Zamawiającego uzupełniony operat wodnoprawny w wersji papierowej (2 egzemplarze) i elektronicznej.   </w:t>
      </w:r>
    </w:p>
    <w:p w14:paraId="14392894" w14:textId="77777777" w:rsidR="00797515" w:rsidRPr="000F49C3" w:rsidRDefault="00797515" w:rsidP="00797515">
      <w:pPr>
        <w:pStyle w:val="Bezodstpw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6FD6632B" w14:textId="77777777" w:rsidR="00797515" w:rsidRPr="000F49C3" w:rsidRDefault="00797515" w:rsidP="00797515">
      <w:pPr>
        <w:pStyle w:val="Bezodstpw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 xml:space="preserve">Płatność za wykonanie przedmiotu umowy będzie dokonana w następujących etapach: </w:t>
      </w:r>
    </w:p>
    <w:p w14:paraId="0EA76BAD" w14:textId="77777777" w:rsidR="00797515" w:rsidRPr="000F49C3" w:rsidRDefault="00797515" w:rsidP="00797515">
      <w:pPr>
        <w:pStyle w:val="Bezodstpw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47DA737C" w14:textId="77777777" w:rsidR="00797515" w:rsidRPr="000F49C3" w:rsidRDefault="00797515" w:rsidP="00797515">
      <w:pPr>
        <w:pStyle w:val="Bezodstpw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>ETAP I</w:t>
      </w:r>
    </w:p>
    <w:p w14:paraId="228D3943" w14:textId="77777777" w:rsidR="00797515" w:rsidRPr="000F49C3" w:rsidRDefault="00797515" w:rsidP="00797515">
      <w:pPr>
        <w:pStyle w:val="Bezodstpw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329DE245" w14:textId="77777777" w:rsidR="00B2028F" w:rsidRDefault="00797515">
      <w:pPr>
        <w:pStyle w:val="Bezodstpw"/>
        <w:numPr>
          <w:ilvl w:val="0"/>
          <w:numId w:val="48"/>
        </w:numPr>
        <w:jc w:val="both"/>
        <w:rPr>
          <w:ins w:id="36" w:author="Kiedos Beata" w:date="2023-03-13T12:22:00Z"/>
          <w:rFonts w:ascii="Verdana" w:hAnsi="Verdana" w:cs="Arial"/>
          <w:color w:val="000000" w:themeColor="text1"/>
          <w:sz w:val="18"/>
          <w:szCs w:val="18"/>
        </w:rPr>
        <w:pPrChange w:id="37" w:author="Kiedos Beata" w:date="2023-03-13T12:22:00Z">
          <w:pPr>
            <w:pStyle w:val="Bezodstpw"/>
            <w:jc w:val="both"/>
          </w:pPr>
        </w:pPrChange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>po otrzymaniu</w:t>
      </w:r>
      <w:del w:id="38" w:author="Kiedos Beata" w:date="2023-03-13T12:21:00Z">
        <w:r w:rsidRPr="000F49C3" w:rsidDel="00B2028F">
          <w:rPr>
            <w:rFonts w:ascii="Verdana" w:hAnsi="Verdana" w:cs="Arial"/>
            <w:color w:val="000000" w:themeColor="text1"/>
            <w:sz w:val="18"/>
            <w:szCs w:val="18"/>
          </w:rPr>
          <w:delText xml:space="preserve"> i</w:delText>
        </w:r>
      </w:del>
      <w:ins w:id="39" w:author="Kiedos Beata" w:date="2023-03-13T12:21:00Z">
        <w:r w:rsidR="00B2028F">
          <w:rPr>
            <w:rFonts w:ascii="Verdana" w:hAnsi="Verdana" w:cs="Arial"/>
            <w:color w:val="000000" w:themeColor="text1"/>
            <w:sz w:val="18"/>
            <w:szCs w:val="18"/>
          </w:rPr>
          <w:t>,</w:t>
        </w:r>
      </w:ins>
      <w:r w:rsidRPr="000F49C3">
        <w:rPr>
          <w:rFonts w:ascii="Verdana" w:hAnsi="Verdana" w:cs="Arial"/>
          <w:color w:val="000000" w:themeColor="text1"/>
          <w:sz w:val="18"/>
          <w:szCs w:val="18"/>
        </w:rPr>
        <w:t xml:space="preserve"> odebraniu </w:t>
      </w:r>
      <w:del w:id="40" w:author="Kiedos Beata" w:date="2023-03-13T12:14:00Z">
        <w:r w:rsidRPr="000F49C3" w:rsidDel="00B2028F">
          <w:rPr>
            <w:rFonts w:ascii="Verdana" w:hAnsi="Verdana" w:cs="Arial"/>
            <w:color w:val="000000" w:themeColor="text1"/>
            <w:sz w:val="18"/>
            <w:szCs w:val="18"/>
          </w:rPr>
          <w:delText>częściowym</w:delText>
        </w:r>
      </w:del>
      <w:del w:id="41" w:author="Kiedos Beata" w:date="2023-03-13T10:58:00Z">
        <w:r w:rsidRPr="000F49C3" w:rsidDel="00DF4981">
          <w:rPr>
            <w:rFonts w:ascii="Verdana" w:hAnsi="Verdana" w:cs="Arial"/>
            <w:color w:val="000000" w:themeColor="text1"/>
            <w:sz w:val="18"/>
            <w:szCs w:val="18"/>
          </w:rPr>
          <w:delText>i</w:delText>
        </w:r>
      </w:del>
      <w:r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DF4981" w:rsidRPr="000F49C3">
        <w:rPr>
          <w:rFonts w:ascii="Verdana" w:hAnsi="Verdana" w:cs="Arial"/>
          <w:color w:val="000000" w:themeColor="text1"/>
          <w:sz w:val="18"/>
          <w:szCs w:val="18"/>
        </w:rPr>
        <w:t>protokoł</w:t>
      </w:r>
      <w:r w:rsidR="00DF4981">
        <w:rPr>
          <w:rFonts w:ascii="Verdana" w:hAnsi="Verdana" w:cs="Arial"/>
          <w:color w:val="000000" w:themeColor="text1"/>
          <w:sz w:val="18"/>
          <w:szCs w:val="18"/>
        </w:rPr>
        <w:t>em</w:t>
      </w:r>
      <w:r w:rsidR="00DF4981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ins w:id="42" w:author="Kiedos Beata" w:date="2023-03-13T12:14:00Z">
        <w:r w:rsidR="00B2028F">
          <w:rPr>
            <w:rFonts w:ascii="Verdana" w:hAnsi="Verdana" w:cs="Arial"/>
            <w:color w:val="000000" w:themeColor="text1"/>
            <w:sz w:val="18"/>
            <w:szCs w:val="18"/>
          </w:rPr>
          <w:t xml:space="preserve">zdawczo – odbiorczym </w:t>
        </w:r>
      </w:ins>
      <w:ins w:id="43" w:author="Kiedos Beata" w:date="2023-03-13T12:22:00Z">
        <w:r w:rsidR="00B2028F">
          <w:rPr>
            <w:rFonts w:ascii="Verdana" w:hAnsi="Verdana" w:cs="Arial"/>
            <w:color w:val="000000" w:themeColor="text1"/>
            <w:sz w:val="18"/>
            <w:szCs w:val="18"/>
          </w:rPr>
          <w:t xml:space="preserve">operatów wodnoprawnych  </w:t>
        </w:r>
      </w:ins>
      <w:ins w:id="44" w:author="Kiedos Beata" w:date="2023-03-13T12:21:00Z">
        <w:r w:rsidR="00B2028F">
          <w:rPr>
            <w:rFonts w:ascii="Verdana" w:hAnsi="Verdana" w:cs="Arial"/>
            <w:color w:val="000000" w:themeColor="text1"/>
            <w:sz w:val="18"/>
            <w:szCs w:val="18"/>
          </w:rPr>
          <w:t xml:space="preserve">i złożeniu wniosków do </w:t>
        </w:r>
      </w:ins>
      <w:ins w:id="45" w:author="Kiedos Beata" w:date="2023-03-13T12:22:00Z">
        <w:r w:rsidR="00B2028F" w:rsidRPr="00B2028F">
          <w:rPr>
            <w:rFonts w:ascii="Verdana" w:hAnsi="Verdana" w:cs="Arial"/>
            <w:color w:val="000000" w:themeColor="text1"/>
            <w:sz w:val="18"/>
            <w:szCs w:val="18"/>
          </w:rPr>
          <w:t xml:space="preserve">właściwych organów Wód Polskich </w:t>
        </w:r>
      </w:ins>
    </w:p>
    <w:p w14:paraId="1EDA7152" w14:textId="3A2EDB3F" w:rsidR="00797515" w:rsidRPr="000F49C3" w:rsidDel="00B2028F" w:rsidRDefault="00797515">
      <w:pPr>
        <w:pStyle w:val="Bezodstpw"/>
        <w:ind w:left="720"/>
        <w:jc w:val="both"/>
        <w:rPr>
          <w:del w:id="46" w:author="Kiedos Beata" w:date="2023-03-13T12:22:00Z"/>
          <w:rFonts w:ascii="Verdana" w:hAnsi="Verdana" w:cs="Arial"/>
          <w:color w:val="000000" w:themeColor="text1"/>
          <w:sz w:val="18"/>
          <w:szCs w:val="18"/>
        </w:rPr>
        <w:pPrChange w:id="47" w:author="Kiedos Beata" w:date="2023-03-13T12:29:00Z">
          <w:pPr>
            <w:pStyle w:val="Bezodstpw"/>
            <w:numPr>
              <w:numId w:val="48"/>
            </w:numPr>
            <w:ind w:left="720" w:hanging="360"/>
            <w:jc w:val="both"/>
          </w:pPr>
        </w:pPrChange>
      </w:pPr>
      <w:del w:id="48" w:author="Kiedos Beata" w:date="2023-03-13T12:15:00Z">
        <w:r w:rsidRPr="000F49C3" w:rsidDel="00B2028F">
          <w:rPr>
            <w:rFonts w:ascii="Verdana" w:hAnsi="Verdana" w:cs="Arial"/>
            <w:color w:val="000000" w:themeColor="text1"/>
            <w:sz w:val="18"/>
            <w:szCs w:val="18"/>
          </w:rPr>
          <w:delText xml:space="preserve">odbioru </w:delText>
        </w:r>
      </w:del>
      <w:del w:id="49" w:author="Kiedos Beata" w:date="2023-03-13T12:22:00Z">
        <w:r w:rsidRPr="000F49C3" w:rsidDel="00B2028F">
          <w:rPr>
            <w:rFonts w:ascii="Verdana" w:hAnsi="Verdana" w:cs="Arial"/>
            <w:color w:val="000000" w:themeColor="text1"/>
            <w:sz w:val="18"/>
            <w:szCs w:val="18"/>
          </w:rPr>
          <w:delText xml:space="preserve">operatów wodnoprawnych wymienionych w pkt. I </w:delText>
        </w:r>
      </w:del>
    </w:p>
    <w:p w14:paraId="3D3A102F" w14:textId="77777777" w:rsidR="00797515" w:rsidRPr="000F49C3" w:rsidRDefault="00797515">
      <w:pPr>
        <w:pStyle w:val="Bezodstpw"/>
        <w:ind w:left="720"/>
        <w:jc w:val="both"/>
        <w:rPr>
          <w:rFonts w:ascii="Verdana" w:hAnsi="Verdana" w:cs="Arial"/>
          <w:color w:val="000000" w:themeColor="text1"/>
          <w:sz w:val="18"/>
          <w:szCs w:val="18"/>
        </w:rPr>
        <w:pPrChange w:id="50" w:author="Kiedos Beata" w:date="2023-03-13T12:29:00Z">
          <w:pPr>
            <w:pStyle w:val="Bezodstpw"/>
            <w:jc w:val="both"/>
          </w:pPr>
        </w:pPrChange>
      </w:pPr>
    </w:p>
    <w:p w14:paraId="778BBA28" w14:textId="77777777" w:rsidR="00797515" w:rsidRPr="000F49C3" w:rsidRDefault="00797515" w:rsidP="00797515">
      <w:pPr>
        <w:pStyle w:val="Bezodstpw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 xml:space="preserve"> -  płatność w wysokości 80% wartości zamówienia </w:t>
      </w:r>
    </w:p>
    <w:p w14:paraId="46717DA0" w14:textId="77777777" w:rsidR="00797515" w:rsidRPr="000F49C3" w:rsidRDefault="00797515" w:rsidP="00797515">
      <w:pPr>
        <w:pStyle w:val="Bezodstpw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0AED4EF3" w14:textId="77777777" w:rsidR="00797515" w:rsidRPr="000F49C3" w:rsidRDefault="00797515" w:rsidP="00797515">
      <w:pPr>
        <w:pStyle w:val="Bezodstpw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>ETAP II</w:t>
      </w:r>
    </w:p>
    <w:p w14:paraId="4CFA825D" w14:textId="77777777" w:rsidR="00797515" w:rsidRPr="000F49C3" w:rsidRDefault="00797515" w:rsidP="00797515">
      <w:pPr>
        <w:pStyle w:val="Bezodstpw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41680B91" w14:textId="6F916A75" w:rsidR="00797515" w:rsidRPr="000F49C3" w:rsidRDefault="00797515" w:rsidP="00797515">
      <w:pPr>
        <w:pStyle w:val="Bezodstpw"/>
        <w:numPr>
          <w:ilvl w:val="0"/>
          <w:numId w:val="48"/>
        </w:num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 xml:space="preserve">po </w:t>
      </w:r>
      <w:r w:rsidR="00687E82">
        <w:rPr>
          <w:rFonts w:ascii="Verdana" w:hAnsi="Verdana" w:cs="Arial"/>
          <w:color w:val="000000" w:themeColor="text1"/>
          <w:sz w:val="18"/>
          <w:szCs w:val="18"/>
        </w:rPr>
        <w:t xml:space="preserve">przekazaniu Zamawiającemu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 xml:space="preserve">ostatecznych pozwoleń wodnoprawnych dla wszystkich zadań wymienionych w pkt. I opisu przedmiotu zamówienia </w:t>
      </w:r>
    </w:p>
    <w:p w14:paraId="4F909516" w14:textId="77777777" w:rsidR="00797515" w:rsidRPr="000F49C3" w:rsidRDefault="00797515" w:rsidP="00797515">
      <w:pPr>
        <w:pStyle w:val="Bezodstpw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78B45DE8" w14:textId="6090A5DC" w:rsidR="00797515" w:rsidRPr="000F49C3" w:rsidRDefault="00797515" w:rsidP="00797515">
      <w:pPr>
        <w:pStyle w:val="Bezodstpw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 xml:space="preserve">-  płatność w wysokości 20% wartości zamówienia  </w:t>
      </w:r>
    </w:p>
    <w:p w14:paraId="2837C310" w14:textId="79AB2166" w:rsidR="000F49C3" w:rsidRPr="000F49C3" w:rsidRDefault="000F49C3" w:rsidP="00797515">
      <w:pPr>
        <w:pStyle w:val="Bezodstpw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456A09B2" w14:textId="4B19FD2B" w:rsidR="000F49C3" w:rsidRPr="000F49C3" w:rsidRDefault="000F49C3" w:rsidP="000F49C3">
      <w:pPr>
        <w:pStyle w:val="Nagwek1"/>
      </w:pPr>
      <w:r w:rsidRPr="000F49C3">
        <w:t xml:space="preserve">ILOŚĆ EGZEMPLARZY WYMAGANA PRZEZ ZAMAWIAJĄCEGO </w:t>
      </w:r>
    </w:p>
    <w:p w14:paraId="1002D7B8" w14:textId="77777777" w:rsidR="000F49C3" w:rsidRPr="000F49C3" w:rsidRDefault="000F49C3" w:rsidP="000F49C3">
      <w:pPr>
        <w:pStyle w:val="Bezodstpw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352D3A58" w14:textId="581A7074" w:rsidR="000F49C3" w:rsidRPr="000F49C3" w:rsidRDefault="000F49C3" w:rsidP="000F49C3">
      <w:pPr>
        <w:pStyle w:val="Bezodstpw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>Operaty wodnoprawne należy wykonać w 3 egzemplarzach w formie papierowej oraz w 1 egzemplarzu w formie elektronicznej.</w:t>
      </w:r>
    </w:p>
    <w:p w14:paraId="62BFB14E" w14:textId="77777777" w:rsidR="000F49C3" w:rsidRPr="000F49C3" w:rsidRDefault="000F49C3" w:rsidP="00797515">
      <w:pPr>
        <w:pStyle w:val="Bezodstpw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4495E71C" w14:textId="77777777" w:rsidR="004F48B9" w:rsidRPr="000F49C3" w:rsidRDefault="004F48B9" w:rsidP="004F48B9">
      <w:pPr>
        <w:pStyle w:val="Bezodstpw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28D2B346" w14:textId="77777777" w:rsidR="00A05D0F" w:rsidRPr="000F49C3" w:rsidRDefault="00A05D0F" w:rsidP="006C2E16">
      <w:pPr>
        <w:pStyle w:val="Nagwek1"/>
      </w:pPr>
      <w:r w:rsidRPr="000F49C3">
        <w:t>KONTROLA</w:t>
      </w:r>
      <w:r w:rsidR="00316F0F" w:rsidRPr="000F49C3">
        <w:t xml:space="preserve"> </w:t>
      </w:r>
      <w:r w:rsidRPr="000F49C3">
        <w:t>REALIZACJI</w:t>
      </w:r>
      <w:r w:rsidR="00316F0F" w:rsidRPr="000F49C3">
        <w:t xml:space="preserve"> </w:t>
      </w:r>
      <w:r w:rsidRPr="000F49C3">
        <w:t>PRZEDMIOTU</w:t>
      </w:r>
      <w:r w:rsidR="00316F0F" w:rsidRPr="000F49C3">
        <w:t xml:space="preserve"> </w:t>
      </w:r>
      <w:r w:rsidRPr="000F49C3">
        <w:t>ZAMÓWIENIA</w:t>
      </w:r>
    </w:p>
    <w:p w14:paraId="36345846" w14:textId="77777777" w:rsidR="00991995" w:rsidRPr="000F49C3" w:rsidRDefault="00DD2AE6" w:rsidP="00EA35D8">
      <w:p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>Przedstawiciel Zamawiającego wymieniony w umowie ma</w:t>
      </w:r>
      <w:r w:rsidR="000B27AA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prawo</w:t>
      </w:r>
      <w:r w:rsidR="00863F63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do</w:t>
      </w:r>
      <w:r w:rsidR="000B27AA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 xml:space="preserve">zapoznania </w:t>
      </w:r>
      <w:r w:rsidR="00A05D0F" w:rsidRPr="000F49C3">
        <w:rPr>
          <w:rFonts w:ascii="Verdana" w:hAnsi="Verdana" w:cs="Arial"/>
          <w:color w:val="000000" w:themeColor="text1"/>
          <w:sz w:val="18"/>
          <w:szCs w:val="18"/>
        </w:rPr>
        <w:t>się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A05D0F" w:rsidRPr="000F49C3">
        <w:rPr>
          <w:rFonts w:ascii="Verdana" w:hAnsi="Verdana" w:cs="Arial"/>
          <w:color w:val="000000" w:themeColor="text1"/>
          <w:sz w:val="18"/>
          <w:szCs w:val="18"/>
        </w:rPr>
        <w:t>z</w:t>
      </w:r>
      <w:r w:rsidR="00991995" w:rsidRPr="000F49C3">
        <w:rPr>
          <w:rFonts w:ascii="Verdana" w:hAnsi="Verdana" w:cs="Arial"/>
          <w:color w:val="000000" w:themeColor="text1"/>
          <w:sz w:val="18"/>
          <w:szCs w:val="18"/>
        </w:rPr>
        <w:t> 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 xml:space="preserve">przebiegiem </w:t>
      </w:r>
      <w:r w:rsidR="00A05D0F" w:rsidRPr="000F49C3">
        <w:rPr>
          <w:rFonts w:ascii="Verdana" w:hAnsi="Verdana" w:cs="Arial"/>
          <w:color w:val="000000" w:themeColor="text1"/>
          <w:sz w:val="18"/>
          <w:szCs w:val="18"/>
        </w:rPr>
        <w:t>i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 xml:space="preserve">postępem </w:t>
      </w:r>
      <w:r w:rsidR="00A05D0F" w:rsidRPr="000F49C3">
        <w:rPr>
          <w:rFonts w:ascii="Verdana" w:hAnsi="Verdana" w:cs="Arial"/>
          <w:color w:val="000000" w:themeColor="text1"/>
          <w:sz w:val="18"/>
          <w:szCs w:val="18"/>
        </w:rPr>
        <w:t>prac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A05D0F" w:rsidRPr="000F49C3">
        <w:rPr>
          <w:rFonts w:ascii="Verdana" w:hAnsi="Verdana" w:cs="Arial"/>
          <w:color w:val="000000" w:themeColor="text1"/>
          <w:sz w:val="18"/>
          <w:szCs w:val="18"/>
        </w:rPr>
        <w:t>na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7868B8" w:rsidRPr="000F49C3">
        <w:rPr>
          <w:rFonts w:ascii="Verdana" w:hAnsi="Verdana" w:cs="Arial"/>
          <w:color w:val="000000" w:themeColor="text1"/>
          <w:sz w:val="18"/>
          <w:szCs w:val="18"/>
        </w:rPr>
        <w:t xml:space="preserve">każdym etapie </w:t>
      </w:r>
      <w:r w:rsidR="00A05D0F" w:rsidRPr="000F49C3">
        <w:rPr>
          <w:rFonts w:ascii="Verdana" w:hAnsi="Verdana" w:cs="Arial"/>
          <w:color w:val="000000" w:themeColor="text1"/>
          <w:sz w:val="18"/>
          <w:szCs w:val="18"/>
        </w:rPr>
        <w:t>realizacji</w:t>
      </w:r>
      <w:r w:rsidR="007868B8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A05D0F" w:rsidRPr="000F49C3">
        <w:rPr>
          <w:rFonts w:ascii="Verdana" w:hAnsi="Verdana" w:cs="Arial"/>
          <w:color w:val="000000" w:themeColor="text1"/>
          <w:sz w:val="18"/>
          <w:szCs w:val="18"/>
        </w:rPr>
        <w:t>zadania.</w:t>
      </w:r>
      <w:r w:rsidR="007868B8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A05D0F" w:rsidRPr="000F49C3">
        <w:rPr>
          <w:rFonts w:ascii="Verdana" w:hAnsi="Verdana" w:cs="Arial"/>
          <w:color w:val="000000" w:themeColor="text1"/>
          <w:sz w:val="18"/>
          <w:szCs w:val="18"/>
        </w:rPr>
        <w:t>Proponowane</w:t>
      </w:r>
      <w:r w:rsidR="007868B8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A05D0F" w:rsidRPr="000F49C3">
        <w:rPr>
          <w:rFonts w:ascii="Verdana" w:hAnsi="Verdana" w:cs="Arial"/>
          <w:color w:val="000000" w:themeColor="text1"/>
          <w:sz w:val="18"/>
          <w:szCs w:val="18"/>
        </w:rPr>
        <w:t>rozwiązania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A05D0F" w:rsidRPr="000F49C3">
        <w:rPr>
          <w:rFonts w:ascii="Verdana" w:hAnsi="Verdana" w:cs="Arial"/>
          <w:color w:val="000000" w:themeColor="text1"/>
          <w:sz w:val="18"/>
          <w:szCs w:val="18"/>
        </w:rPr>
        <w:t>techniczne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A05D0F" w:rsidRPr="000F49C3">
        <w:rPr>
          <w:rFonts w:ascii="Verdana" w:hAnsi="Verdana" w:cs="Arial"/>
          <w:color w:val="000000" w:themeColor="text1"/>
          <w:sz w:val="18"/>
          <w:szCs w:val="18"/>
        </w:rPr>
        <w:t>będą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A05D0F" w:rsidRPr="000F49C3">
        <w:rPr>
          <w:rFonts w:ascii="Verdana" w:hAnsi="Verdana" w:cs="Arial"/>
          <w:color w:val="000000" w:themeColor="text1"/>
          <w:sz w:val="18"/>
          <w:szCs w:val="18"/>
        </w:rPr>
        <w:t>konsultowane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A05D0F" w:rsidRPr="000F49C3">
        <w:rPr>
          <w:rFonts w:ascii="Verdana" w:hAnsi="Verdana" w:cs="Arial"/>
          <w:color w:val="000000" w:themeColor="text1"/>
          <w:sz w:val="18"/>
          <w:szCs w:val="18"/>
        </w:rPr>
        <w:t>z</w:t>
      </w:r>
      <w:r w:rsidR="00FB28D5" w:rsidRPr="000F49C3">
        <w:rPr>
          <w:rFonts w:ascii="Verdana" w:hAnsi="Verdana" w:cs="Arial"/>
          <w:color w:val="000000" w:themeColor="text1"/>
          <w:sz w:val="18"/>
          <w:szCs w:val="18"/>
        </w:rPr>
        <w:t> </w:t>
      </w:r>
      <w:r w:rsidR="004B0E31" w:rsidRPr="000F49C3">
        <w:rPr>
          <w:rFonts w:ascii="Verdana" w:hAnsi="Verdana" w:cs="Arial"/>
          <w:color w:val="000000" w:themeColor="text1"/>
          <w:sz w:val="18"/>
          <w:szCs w:val="18"/>
        </w:rPr>
        <w:t>Za</w:t>
      </w:r>
      <w:r w:rsidR="00A05D0F" w:rsidRPr="000F49C3">
        <w:rPr>
          <w:rFonts w:ascii="Verdana" w:hAnsi="Verdana" w:cs="Arial"/>
          <w:color w:val="000000" w:themeColor="text1"/>
          <w:sz w:val="18"/>
          <w:szCs w:val="18"/>
        </w:rPr>
        <w:t>mawiającym.</w:t>
      </w:r>
      <w:r w:rsidR="00991995" w:rsidRPr="000F49C3">
        <w:rPr>
          <w:rFonts w:ascii="Verdana" w:hAnsi="Verdana" w:cs="Arial"/>
          <w:color w:val="000000" w:themeColor="text1"/>
          <w:sz w:val="18"/>
          <w:szCs w:val="18"/>
        </w:rPr>
        <w:tab/>
      </w:r>
      <w:r w:rsidR="00991995" w:rsidRPr="000F49C3">
        <w:rPr>
          <w:rFonts w:ascii="Verdana" w:hAnsi="Verdana" w:cs="Arial"/>
          <w:color w:val="000000" w:themeColor="text1"/>
          <w:sz w:val="18"/>
          <w:szCs w:val="18"/>
        </w:rPr>
        <w:tab/>
      </w:r>
    </w:p>
    <w:p w14:paraId="112B5916" w14:textId="77777777" w:rsidR="00A81141" w:rsidRPr="000F49C3" w:rsidRDefault="00A05D0F" w:rsidP="00EA35D8">
      <w:p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>Przedstawiciel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Zamawiającego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ma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prawo,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bez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uprzedniego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poinformowania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Wykonawcy,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do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udziału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w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wizjach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terenowych.</w:t>
      </w:r>
    </w:p>
    <w:p w14:paraId="47056ACC" w14:textId="77777777" w:rsidR="007613A2" w:rsidRPr="000F49C3" w:rsidRDefault="00A05D0F" w:rsidP="00EA35D8">
      <w:p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>O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wszelkich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zmianach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i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uzupełnieniach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lub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problemach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wynikających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z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dodatkowych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uzgodnień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i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wymagań,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które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mogą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pojawić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się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w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trakcie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postępowania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863F63" w:rsidRPr="000F49C3">
        <w:rPr>
          <w:rFonts w:ascii="Verdana" w:hAnsi="Verdana" w:cs="Arial"/>
          <w:color w:val="000000" w:themeColor="text1"/>
          <w:sz w:val="18"/>
          <w:szCs w:val="18"/>
        </w:rPr>
        <w:t>administracyjnego</w:t>
      </w:r>
      <w:r w:rsidR="00E043DE" w:rsidRPr="000F49C3">
        <w:rPr>
          <w:rFonts w:ascii="Verdana" w:hAnsi="Verdana" w:cs="Arial"/>
          <w:color w:val="000000" w:themeColor="text1"/>
          <w:sz w:val="18"/>
          <w:szCs w:val="18"/>
        </w:rPr>
        <w:t>,</w:t>
      </w:r>
      <w:r w:rsidR="00863F63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prowadzonego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przez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właściwe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organy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proofErr w:type="spellStart"/>
      <w:r w:rsidR="00863F63" w:rsidRPr="000F49C3">
        <w:rPr>
          <w:rFonts w:ascii="Verdana" w:hAnsi="Verdana" w:cs="Arial"/>
          <w:color w:val="000000" w:themeColor="text1"/>
          <w:sz w:val="18"/>
          <w:szCs w:val="18"/>
        </w:rPr>
        <w:t>ws</w:t>
      </w:r>
      <w:proofErr w:type="spellEnd"/>
      <w:r w:rsidR="00863F63" w:rsidRPr="000F49C3">
        <w:rPr>
          <w:rFonts w:ascii="Verdana" w:hAnsi="Verdana" w:cs="Arial"/>
          <w:color w:val="000000" w:themeColor="text1"/>
          <w:sz w:val="18"/>
          <w:szCs w:val="18"/>
        </w:rPr>
        <w:t xml:space="preserve">. </w:t>
      </w:r>
      <w:r w:rsidR="00E043DE" w:rsidRPr="000F49C3">
        <w:rPr>
          <w:rFonts w:ascii="Verdana" w:hAnsi="Verdana" w:cs="Arial"/>
          <w:color w:val="000000" w:themeColor="text1"/>
          <w:sz w:val="18"/>
          <w:szCs w:val="18"/>
        </w:rPr>
        <w:t>wydawania p</w:t>
      </w:r>
      <w:r w:rsidR="00863F63" w:rsidRPr="000F49C3">
        <w:rPr>
          <w:rFonts w:ascii="Verdana" w:hAnsi="Verdana" w:cs="Arial"/>
          <w:color w:val="000000" w:themeColor="text1"/>
          <w:sz w:val="18"/>
          <w:szCs w:val="18"/>
        </w:rPr>
        <w:t>ozwoleń wodnoprawnych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,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Wykonawca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będzie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informował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863F63" w:rsidRPr="000F49C3">
        <w:rPr>
          <w:rFonts w:ascii="Verdana" w:hAnsi="Verdana" w:cs="Arial"/>
          <w:color w:val="000000" w:themeColor="text1"/>
          <w:sz w:val="18"/>
          <w:szCs w:val="18"/>
        </w:rPr>
        <w:t>oraz konsultował</w:t>
      </w:r>
      <w:r w:rsidR="008370BB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rozwiązania</w:t>
      </w:r>
      <w:r w:rsidR="00863F63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n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a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bieżąco</w:t>
      </w:r>
      <w:r w:rsidR="00316F0F" w:rsidRPr="000F49C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z</w:t>
      </w:r>
      <w:r w:rsidR="005A58E5" w:rsidRPr="000F49C3">
        <w:rPr>
          <w:rFonts w:ascii="Verdana" w:hAnsi="Verdana" w:cs="Arial"/>
          <w:color w:val="000000" w:themeColor="text1"/>
          <w:sz w:val="18"/>
          <w:szCs w:val="18"/>
        </w:rPr>
        <w:t> </w:t>
      </w:r>
      <w:r w:rsidRPr="000F49C3">
        <w:rPr>
          <w:rFonts w:ascii="Verdana" w:hAnsi="Verdana" w:cs="Arial"/>
          <w:color w:val="000000" w:themeColor="text1"/>
          <w:sz w:val="18"/>
          <w:szCs w:val="18"/>
        </w:rPr>
        <w:t>Zamawiającym.</w:t>
      </w:r>
    </w:p>
    <w:p w14:paraId="35DEEABA" w14:textId="145F38B6" w:rsidR="00C854AE" w:rsidRPr="000F49C3" w:rsidRDefault="00C854AE" w:rsidP="00EA35D8">
      <w:p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>Wszystkie ustalenia pomiędzy Zamawiającym i Wykonawcą dokonywane będą wyłącznie na piśmie lub w drodze elektronicznej, przy czym za dzień doręczenia wiadomości elektronicznej e-mail uważa się dzień, w którym wiadomość ta wpłynęła na serwer poczty elektronicznej obsługujący adres e-mail osoby wyznaczonej do kierowania realizacją umowy ze strony Wykonawcy.</w:t>
      </w:r>
    </w:p>
    <w:p w14:paraId="48674311" w14:textId="4A1A322A" w:rsidR="000F49C3" w:rsidRPr="000F49C3" w:rsidRDefault="000F49C3" w:rsidP="000F49C3">
      <w:pPr>
        <w:pStyle w:val="Nagwek1"/>
      </w:pPr>
      <w:r w:rsidRPr="000F49C3">
        <w:t xml:space="preserve"> Kryteria wyboru i sposób oceny ofert oraz udzielenie zamówienia</w:t>
      </w:r>
    </w:p>
    <w:p w14:paraId="3C84C003" w14:textId="77777777" w:rsidR="000F49C3" w:rsidRPr="000F49C3" w:rsidRDefault="000F49C3" w:rsidP="000F49C3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BC70EF4" w14:textId="77777777" w:rsidR="000F49C3" w:rsidRPr="000F49C3" w:rsidRDefault="000F49C3" w:rsidP="000F49C3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 w:rsidRPr="000F49C3">
        <w:rPr>
          <w:rFonts w:ascii="Verdana" w:hAnsi="Verdana"/>
          <w:sz w:val="20"/>
          <w:szCs w:val="20"/>
        </w:rPr>
        <w:t>Przy dokonywaniu wyboru najkorzystniejszej oferty Zamawiający stosować będzie następujące kryteria oceny ofert:</w:t>
      </w:r>
    </w:p>
    <w:p w14:paraId="2E9574A4" w14:textId="77777777" w:rsidR="000F49C3" w:rsidRPr="000F49C3" w:rsidRDefault="000F49C3" w:rsidP="000F49C3">
      <w:pPr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</w:p>
    <w:p w14:paraId="36A894CA" w14:textId="77777777" w:rsidR="000F49C3" w:rsidRPr="000F49C3" w:rsidRDefault="000F49C3" w:rsidP="000F49C3">
      <w:pPr>
        <w:tabs>
          <w:tab w:val="left" w:pos="993"/>
          <w:tab w:val="left" w:pos="1985"/>
          <w:tab w:val="left" w:pos="2977"/>
          <w:tab w:val="left" w:pos="3261"/>
        </w:tabs>
        <w:spacing w:line="276" w:lineRule="auto"/>
        <w:ind w:left="709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0F49C3">
        <w:rPr>
          <w:rFonts w:ascii="Verdana" w:hAnsi="Verdana" w:cs="Calibri"/>
          <w:b/>
          <w:sz w:val="20"/>
          <w:szCs w:val="20"/>
        </w:rPr>
        <w:t>Cena (C)– 60% = 60 pkt</w:t>
      </w:r>
    </w:p>
    <w:p w14:paraId="7C60E1B8" w14:textId="547FC962" w:rsidR="000F49C3" w:rsidRPr="000F49C3" w:rsidRDefault="000F49C3" w:rsidP="000F49C3">
      <w:pPr>
        <w:tabs>
          <w:tab w:val="left" w:pos="993"/>
          <w:tab w:val="left" w:pos="1985"/>
          <w:tab w:val="left" w:pos="2977"/>
          <w:tab w:val="left" w:pos="3261"/>
        </w:tabs>
        <w:spacing w:line="276" w:lineRule="auto"/>
        <w:ind w:left="709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0F49C3">
        <w:rPr>
          <w:rFonts w:ascii="Verdana" w:hAnsi="Verdana" w:cs="Calibri"/>
          <w:b/>
          <w:sz w:val="20"/>
          <w:szCs w:val="20"/>
        </w:rPr>
        <w:t xml:space="preserve">Termin </w:t>
      </w:r>
      <w:ins w:id="51" w:author="Kiedos Beata" w:date="2023-03-13T12:42:00Z">
        <w:r w:rsidR="002B6BCA">
          <w:rPr>
            <w:rFonts w:ascii="Verdana" w:hAnsi="Verdana" w:cs="Calibri"/>
            <w:b/>
            <w:sz w:val="20"/>
            <w:szCs w:val="20"/>
          </w:rPr>
          <w:t xml:space="preserve">I Etapu </w:t>
        </w:r>
      </w:ins>
      <w:r w:rsidRPr="000F49C3">
        <w:rPr>
          <w:rFonts w:ascii="Verdana" w:hAnsi="Verdana" w:cs="Calibri"/>
          <w:b/>
          <w:sz w:val="20"/>
          <w:szCs w:val="20"/>
        </w:rPr>
        <w:t>realizacji zamówienia – 40% = 40pkt</w:t>
      </w:r>
    </w:p>
    <w:p w14:paraId="2BC055F8" w14:textId="77777777" w:rsidR="000F49C3" w:rsidRPr="000F49C3" w:rsidRDefault="000F49C3" w:rsidP="000F49C3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0CAEC3F8" w14:textId="77777777" w:rsidR="000F49C3" w:rsidRPr="000F49C3" w:rsidRDefault="000F49C3" w:rsidP="000F49C3">
      <w:pPr>
        <w:tabs>
          <w:tab w:val="left" w:pos="993"/>
        </w:tabs>
        <w:suppressAutoHyphens/>
        <w:spacing w:line="276" w:lineRule="auto"/>
        <w:ind w:left="709" w:hanging="709"/>
        <w:jc w:val="both"/>
        <w:rPr>
          <w:rFonts w:ascii="Verdana" w:hAnsi="Verdana" w:cs="Calibri"/>
          <w:b/>
          <w:sz w:val="20"/>
          <w:szCs w:val="20"/>
          <w:u w:val="single"/>
        </w:rPr>
      </w:pPr>
      <w:r w:rsidRPr="000F49C3">
        <w:rPr>
          <w:rFonts w:ascii="Verdana" w:hAnsi="Verdana" w:cs="Calibri"/>
          <w:b/>
          <w:sz w:val="20"/>
          <w:szCs w:val="20"/>
          <w:u w:val="single"/>
        </w:rPr>
        <w:t>Kryterium „Cena”:</w:t>
      </w:r>
    </w:p>
    <w:p w14:paraId="27A0AF67" w14:textId="77777777" w:rsidR="000F49C3" w:rsidRPr="000F49C3" w:rsidRDefault="000F49C3" w:rsidP="000F49C3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0F49C3">
        <w:rPr>
          <w:rFonts w:ascii="Verdana" w:hAnsi="Verdana" w:cs="Verdana"/>
          <w:sz w:val="20"/>
          <w:szCs w:val="20"/>
        </w:rPr>
        <w:t xml:space="preserve">Kryterium „Cena” będzie rozpatrywana na podstawie ceny brutto za wykonanie przedmiotu zamówienia, podanej przez Wykonawcę na Formularzu ofertowym. </w:t>
      </w:r>
    </w:p>
    <w:p w14:paraId="5A75BFA2" w14:textId="77777777" w:rsidR="000F49C3" w:rsidRPr="000F49C3" w:rsidRDefault="000F49C3" w:rsidP="000F49C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F49C3">
        <w:rPr>
          <w:rFonts w:ascii="Verdana" w:hAnsi="Verdana"/>
          <w:sz w:val="20"/>
          <w:szCs w:val="20"/>
        </w:rPr>
        <w:t>Zamawiający ofercie o najniżej cenie przyzna</w:t>
      </w:r>
      <w:r w:rsidRPr="000F49C3">
        <w:rPr>
          <w:rFonts w:ascii="Verdana" w:hAnsi="Verdana"/>
          <w:b/>
          <w:sz w:val="20"/>
          <w:szCs w:val="20"/>
        </w:rPr>
        <w:t xml:space="preserve"> 60 punktów</w:t>
      </w:r>
      <w:r w:rsidRPr="000F49C3">
        <w:rPr>
          <w:rFonts w:ascii="Verdana" w:hAnsi="Verdana"/>
          <w:sz w:val="20"/>
          <w:szCs w:val="20"/>
        </w:rPr>
        <w:t xml:space="preserve"> a każdej następnej zostanie przyporządkowana liczba punktów proporcjonalnie mniejsza, według wzoru:</w:t>
      </w:r>
    </w:p>
    <w:p w14:paraId="7245930C" w14:textId="77777777" w:rsidR="000F49C3" w:rsidRPr="000F49C3" w:rsidRDefault="000F49C3" w:rsidP="000F49C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2273475" w14:textId="77777777" w:rsidR="000F49C3" w:rsidRPr="000F49C3" w:rsidRDefault="000F49C3" w:rsidP="000F49C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F49C3" w:rsidRPr="000F49C3" w14:paraId="6DA17622" w14:textId="77777777" w:rsidTr="00D02059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120"/>
              <w:gridCol w:w="1527"/>
              <w:gridCol w:w="3033"/>
            </w:tblGrid>
            <w:tr w:rsidR="000F49C3" w:rsidRPr="000F49C3" w14:paraId="601CBBC4" w14:textId="77777777" w:rsidTr="00D02059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65146B81" w14:textId="77777777" w:rsidR="000F49C3" w:rsidRPr="000F49C3" w:rsidRDefault="000F49C3" w:rsidP="00D02059">
                  <w:pPr>
                    <w:spacing w:line="276" w:lineRule="auto"/>
                    <w:ind w:left="705" w:hanging="705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0F49C3">
                    <w:rPr>
                      <w:rFonts w:ascii="Verdana" w:hAnsi="Verdana"/>
                      <w:sz w:val="20"/>
                      <w:szCs w:val="20"/>
                    </w:rPr>
                    <w:br w:type="page"/>
                  </w: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5B6D2F92" w14:textId="77777777" w:rsidR="000F49C3" w:rsidRPr="000F49C3" w:rsidRDefault="000F49C3" w:rsidP="00D02059">
                  <w:pPr>
                    <w:spacing w:line="276" w:lineRule="auto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0F49C3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06C6C99C" w14:textId="77777777" w:rsidR="000F49C3" w:rsidRPr="000F49C3" w:rsidRDefault="000F49C3" w:rsidP="00D02059">
                  <w:pPr>
                    <w:spacing w:line="276" w:lineRule="auto"/>
                    <w:ind w:left="705" w:hanging="705"/>
                    <w:jc w:val="center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0F49C3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0F49C3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133129C9" w14:textId="77777777" w:rsidR="000F49C3" w:rsidRPr="000F49C3" w:rsidRDefault="000F49C3" w:rsidP="00D02059">
                  <w:pPr>
                    <w:spacing w:line="276" w:lineRule="auto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0F49C3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x 60 pkt</w:t>
                  </w:r>
                </w:p>
              </w:tc>
            </w:tr>
            <w:tr w:rsidR="000F49C3" w:rsidRPr="000F49C3" w14:paraId="04CCDF1F" w14:textId="77777777" w:rsidTr="00D02059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495C2D70" w14:textId="77777777" w:rsidR="000F49C3" w:rsidRPr="000F49C3" w:rsidRDefault="000F49C3" w:rsidP="00D02059">
                  <w:pPr>
                    <w:spacing w:line="276" w:lineRule="auto"/>
                    <w:ind w:left="705" w:hanging="705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7047F65B" w14:textId="77777777" w:rsidR="000F49C3" w:rsidRPr="000F49C3" w:rsidRDefault="000F49C3" w:rsidP="00D02059">
                  <w:pPr>
                    <w:spacing w:line="276" w:lineRule="auto"/>
                    <w:ind w:left="705" w:hanging="705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3C2E4A4" w14:textId="77777777" w:rsidR="000F49C3" w:rsidRPr="000F49C3" w:rsidRDefault="000F49C3" w:rsidP="00D02059">
                  <w:pPr>
                    <w:spacing w:line="276" w:lineRule="auto"/>
                    <w:ind w:left="705" w:hanging="705"/>
                    <w:jc w:val="center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0F49C3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0F49C3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6CA2A7D" w14:textId="77777777" w:rsidR="000F49C3" w:rsidRPr="000F49C3" w:rsidRDefault="000F49C3" w:rsidP="00D02059">
                  <w:pPr>
                    <w:spacing w:line="276" w:lineRule="auto"/>
                    <w:ind w:left="705" w:hanging="705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F49C3" w:rsidRPr="000F49C3" w14:paraId="36231FB1" w14:textId="77777777" w:rsidTr="00D02059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42985658" w14:textId="77777777" w:rsidR="000F49C3" w:rsidRPr="000F49C3" w:rsidRDefault="000F49C3" w:rsidP="00D02059">
                  <w:pPr>
                    <w:spacing w:line="276" w:lineRule="auto"/>
                    <w:ind w:left="705" w:hanging="705"/>
                    <w:jc w:val="center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0F49C3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69353CA4" w14:textId="77777777" w:rsidR="000F49C3" w:rsidRPr="000F49C3" w:rsidRDefault="000F49C3" w:rsidP="00D02059">
                  <w:pPr>
                    <w:spacing w:line="276" w:lineRule="auto"/>
                    <w:ind w:left="705" w:hanging="705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0F49C3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0F49C3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A645524" w14:textId="77777777" w:rsidR="000F49C3" w:rsidRPr="000F49C3" w:rsidRDefault="000F49C3" w:rsidP="00D02059">
                  <w:pPr>
                    <w:spacing w:line="276" w:lineRule="auto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0F49C3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F49C3" w:rsidRPr="000F49C3" w14:paraId="5BDC2430" w14:textId="77777777" w:rsidTr="00D02059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7C83AC6D" w14:textId="77777777" w:rsidR="000F49C3" w:rsidRPr="000F49C3" w:rsidRDefault="000F49C3" w:rsidP="00D02059">
                  <w:pPr>
                    <w:spacing w:line="276" w:lineRule="auto"/>
                    <w:ind w:left="705" w:hanging="705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627ADDB6" w14:textId="77777777" w:rsidR="000F49C3" w:rsidRPr="000F49C3" w:rsidRDefault="000F49C3" w:rsidP="00D02059">
                  <w:pPr>
                    <w:spacing w:line="276" w:lineRule="auto"/>
                    <w:ind w:left="705" w:hanging="705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0F49C3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0F49C3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vertAlign w:val="subscript"/>
                    </w:rPr>
                    <w:t>o</w:t>
                  </w:r>
                  <w:r w:rsidRPr="000F49C3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1E9882BC" w14:textId="77777777" w:rsidR="000F49C3" w:rsidRPr="000F49C3" w:rsidRDefault="000F49C3" w:rsidP="00D02059">
                  <w:pPr>
                    <w:spacing w:line="276" w:lineRule="auto"/>
                    <w:ind w:left="705" w:hanging="705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0F49C3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76520A1" w14:textId="77777777" w:rsidR="000F49C3" w:rsidRPr="000F49C3" w:rsidRDefault="000F49C3" w:rsidP="00D0205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3DF8A6" w14:textId="77777777" w:rsidR="000F49C3" w:rsidRPr="000F49C3" w:rsidRDefault="000F49C3" w:rsidP="000F49C3">
      <w:pPr>
        <w:spacing w:line="23" w:lineRule="atLeast"/>
        <w:jc w:val="both"/>
        <w:rPr>
          <w:rFonts w:ascii="Verdana" w:hAnsi="Verdana"/>
          <w:color w:val="000000"/>
          <w:sz w:val="20"/>
          <w:szCs w:val="20"/>
        </w:rPr>
      </w:pPr>
    </w:p>
    <w:p w14:paraId="7278F3B5" w14:textId="2630F7C2" w:rsidR="000F49C3" w:rsidRPr="000F49C3" w:rsidRDefault="000F49C3" w:rsidP="000F49C3">
      <w:pPr>
        <w:tabs>
          <w:tab w:val="left" w:pos="993"/>
        </w:tabs>
        <w:suppressAutoHyphens/>
        <w:spacing w:line="23" w:lineRule="atLeast"/>
        <w:ind w:left="709" w:hanging="709"/>
        <w:jc w:val="both"/>
        <w:rPr>
          <w:rFonts w:ascii="Verdana" w:hAnsi="Verdana" w:cs="Calibri"/>
          <w:b/>
          <w:sz w:val="20"/>
          <w:szCs w:val="20"/>
          <w:u w:val="single"/>
        </w:rPr>
      </w:pPr>
      <w:r w:rsidRPr="000F49C3">
        <w:rPr>
          <w:rFonts w:ascii="Verdana" w:hAnsi="Verdana" w:cs="Calibri"/>
          <w:b/>
          <w:sz w:val="20"/>
          <w:szCs w:val="20"/>
          <w:u w:val="single"/>
        </w:rPr>
        <w:t xml:space="preserve">Kryterium „Termin </w:t>
      </w:r>
      <w:ins w:id="52" w:author="Kiedos Beata" w:date="2023-03-13T12:42:00Z">
        <w:r w:rsidR="002B6BCA">
          <w:rPr>
            <w:rFonts w:ascii="Verdana" w:hAnsi="Verdana" w:cs="Calibri"/>
            <w:b/>
            <w:sz w:val="20"/>
            <w:szCs w:val="20"/>
            <w:u w:val="single"/>
          </w:rPr>
          <w:t xml:space="preserve">I Etapu </w:t>
        </w:r>
      </w:ins>
      <w:r w:rsidRPr="000F49C3">
        <w:rPr>
          <w:rFonts w:ascii="Verdana" w:hAnsi="Verdana" w:cs="Calibri"/>
          <w:b/>
          <w:sz w:val="20"/>
          <w:szCs w:val="20"/>
          <w:u w:val="single"/>
        </w:rPr>
        <w:t>realizacji zamówienia”:</w:t>
      </w:r>
    </w:p>
    <w:p w14:paraId="252A6D2D" w14:textId="77777777" w:rsidR="000F49C3" w:rsidRPr="000F49C3" w:rsidRDefault="000F49C3" w:rsidP="000F49C3">
      <w:pPr>
        <w:spacing w:line="23" w:lineRule="atLeast"/>
        <w:ind w:left="567"/>
        <w:jc w:val="both"/>
        <w:rPr>
          <w:rFonts w:ascii="Verdana" w:hAnsi="Verdana" w:cs="Arial"/>
          <w:sz w:val="20"/>
        </w:rPr>
      </w:pPr>
    </w:p>
    <w:p w14:paraId="67AB2C17" w14:textId="314C5E3E" w:rsidR="000F49C3" w:rsidRPr="000F49C3" w:rsidRDefault="000F49C3" w:rsidP="000F49C3">
      <w:pPr>
        <w:spacing w:line="23" w:lineRule="atLeast"/>
        <w:jc w:val="both"/>
        <w:rPr>
          <w:rFonts w:ascii="Verdana" w:hAnsi="Verdana"/>
          <w:iCs/>
          <w:color w:val="000000"/>
          <w:sz w:val="20"/>
          <w:szCs w:val="20"/>
        </w:rPr>
      </w:pPr>
      <w:r w:rsidRPr="000F49C3">
        <w:rPr>
          <w:rFonts w:ascii="Verdana" w:hAnsi="Verdana" w:cs="Arial"/>
          <w:sz w:val="20"/>
        </w:rPr>
        <w:t>Kryterium „</w:t>
      </w:r>
      <w:r w:rsidRPr="000F49C3">
        <w:rPr>
          <w:rFonts w:ascii="Verdana" w:hAnsi="Verdana"/>
          <w:sz w:val="20"/>
          <w:szCs w:val="20"/>
        </w:rPr>
        <w:t xml:space="preserve">Termin </w:t>
      </w:r>
      <w:ins w:id="53" w:author="Kiedos Beata" w:date="2023-03-13T12:42:00Z">
        <w:r w:rsidR="002B6BCA">
          <w:rPr>
            <w:rFonts w:ascii="Verdana" w:hAnsi="Verdana"/>
            <w:sz w:val="20"/>
            <w:szCs w:val="20"/>
          </w:rPr>
          <w:t xml:space="preserve">I Etapu </w:t>
        </w:r>
      </w:ins>
      <w:r w:rsidRPr="000F49C3">
        <w:rPr>
          <w:rFonts w:ascii="Verdana" w:hAnsi="Verdana"/>
          <w:sz w:val="20"/>
          <w:szCs w:val="20"/>
        </w:rPr>
        <w:t>realizacji zamówienia</w:t>
      </w:r>
      <w:r w:rsidRPr="000F49C3">
        <w:rPr>
          <w:rFonts w:ascii="Verdana" w:hAnsi="Verdana" w:cs="Arial"/>
          <w:sz w:val="20"/>
        </w:rPr>
        <w:t>” będzie rozpatrywane na podstawie informacji zawartych w Formularzu ofertowym.</w:t>
      </w:r>
    </w:p>
    <w:p w14:paraId="2CC758E8" w14:textId="3852D470" w:rsidR="000F49C3" w:rsidRPr="000F49C3" w:rsidRDefault="000F49C3" w:rsidP="000F49C3">
      <w:pPr>
        <w:spacing w:line="23" w:lineRule="atLeast"/>
        <w:contextualSpacing/>
        <w:jc w:val="both"/>
        <w:rPr>
          <w:rFonts w:ascii="Verdana" w:hAnsi="Verdana"/>
          <w:b/>
          <w:spacing w:val="-2"/>
          <w:sz w:val="20"/>
          <w:szCs w:val="20"/>
          <w:lang w:eastAsia="ar-SA"/>
        </w:rPr>
      </w:pPr>
      <w:r w:rsidRPr="000F49C3">
        <w:rPr>
          <w:rFonts w:ascii="Verdana" w:hAnsi="Verdana"/>
          <w:spacing w:val="-2"/>
          <w:sz w:val="20"/>
          <w:szCs w:val="20"/>
          <w:lang w:eastAsia="ar-SA"/>
        </w:rPr>
        <w:t xml:space="preserve">W ramach kryterium Termin realizacji </w:t>
      </w:r>
      <w:ins w:id="54" w:author="Kiedos Beata" w:date="2023-03-13T12:42:00Z">
        <w:r w:rsidR="002B6BCA">
          <w:rPr>
            <w:rFonts w:ascii="Verdana" w:hAnsi="Verdana"/>
            <w:spacing w:val="-2"/>
            <w:sz w:val="20"/>
            <w:szCs w:val="20"/>
            <w:lang w:eastAsia="ar-SA"/>
          </w:rPr>
          <w:t xml:space="preserve">I Etapu </w:t>
        </w:r>
      </w:ins>
      <w:bookmarkStart w:id="55" w:name="_GoBack"/>
      <w:bookmarkEnd w:id="55"/>
      <w:r w:rsidRPr="000F49C3">
        <w:rPr>
          <w:rFonts w:ascii="Verdana" w:hAnsi="Verdana"/>
          <w:spacing w:val="-2"/>
          <w:sz w:val="20"/>
          <w:szCs w:val="20"/>
          <w:lang w:eastAsia="ar-SA"/>
        </w:rPr>
        <w:t>zamówienia punkty zostaną przyznane  w skali od 0 do 40 pkt.</w:t>
      </w:r>
    </w:p>
    <w:p w14:paraId="76AA7AFE" w14:textId="77777777" w:rsidR="000F49C3" w:rsidRPr="000F49C3" w:rsidRDefault="000F49C3" w:rsidP="000F49C3">
      <w:pPr>
        <w:spacing w:line="23" w:lineRule="atLeast"/>
        <w:ind w:left="567"/>
        <w:contextualSpacing/>
        <w:jc w:val="both"/>
        <w:rPr>
          <w:rFonts w:ascii="Verdana" w:hAnsi="Verdana" w:cs="Arial"/>
          <w:sz w:val="20"/>
          <w:szCs w:val="20"/>
        </w:rPr>
      </w:pPr>
    </w:p>
    <w:p w14:paraId="053D63C1" w14:textId="77777777" w:rsidR="000F49C3" w:rsidRPr="000F49C3" w:rsidRDefault="000F49C3" w:rsidP="000F49C3">
      <w:pPr>
        <w:spacing w:line="23" w:lineRule="atLeast"/>
        <w:contextualSpacing/>
        <w:jc w:val="both"/>
        <w:rPr>
          <w:rFonts w:ascii="Verdana" w:hAnsi="Verdana"/>
          <w:sz w:val="20"/>
          <w:szCs w:val="20"/>
        </w:rPr>
      </w:pPr>
      <w:r w:rsidRPr="000F49C3">
        <w:rPr>
          <w:rFonts w:ascii="Verdana" w:hAnsi="Verdana"/>
          <w:sz w:val="20"/>
          <w:szCs w:val="20"/>
        </w:rPr>
        <w:t>Punkty w tym kryterium będą przyznawane wg poniższej tabeli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4195"/>
      </w:tblGrid>
      <w:tr w:rsidR="000F49C3" w:rsidRPr="000F49C3" w14:paraId="7FEECB6D" w14:textId="77777777" w:rsidTr="00D02059">
        <w:trPr>
          <w:trHeight w:val="838"/>
        </w:trPr>
        <w:tc>
          <w:tcPr>
            <w:tcW w:w="4402" w:type="dxa"/>
            <w:shd w:val="clear" w:color="auto" w:fill="auto"/>
            <w:vAlign w:val="center"/>
          </w:tcPr>
          <w:p w14:paraId="1F2891CC" w14:textId="13B9D9B5" w:rsidR="000F49C3" w:rsidRPr="000F49C3" w:rsidRDefault="000F49C3" w:rsidP="00D02059">
            <w:pPr>
              <w:contextualSpacing/>
              <w:jc w:val="center"/>
              <w:rPr>
                <w:rFonts w:ascii="Verdana" w:hAnsi="Verdana"/>
                <w:spacing w:val="-2"/>
                <w:sz w:val="18"/>
                <w:szCs w:val="18"/>
                <w:lang w:eastAsia="ar-SA"/>
              </w:rPr>
            </w:pPr>
            <w:r w:rsidRPr="000F49C3">
              <w:rPr>
                <w:rFonts w:ascii="Verdana" w:hAnsi="Verdana"/>
                <w:spacing w:val="-2"/>
                <w:sz w:val="18"/>
                <w:szCs w:val="18"/>
                <w:lang w:eastAsia="ar-SA"/>
              </w:rPr>
              <w:t xml:space="preserve">Realizacja </w:t>
            </w:r>
            <w:ins w:id="56" w:author="Kiedos Beata" w:date="2023-03-13T12:32:00Z">
              <w:r w:rsidR="00101239">
                <w:rPr>
                  <w:rFonts w:ascii="Verdana" w:hAnsi="Verdana"/>
                  <w:spacing w:val="-2"/>
                  <w:sz w:val="18"/>
                  <w:szCs w:val="18"/>
                  <w:lang w:eastAsia="ar-SA"/>
                </w:rPr>
                <w:t xml:space="preserve">I Etapu </w:t>
              </w:r>
            </w:ins>
            <w:r w:rsidRPr="000F49C3">
              <w:rPr>
                <w:rFonts w:ascii="Verdana" w:hAnsi="Verdana"/>
                <w:spacing w:val="-2"/>
                <w:sz w:val="18"/>
                <w:szCs w:val="18"/>
                <w:lang w:eastAsia="ar-SA"/>
              </w:rPr>
              <w:t xml:space="preserve">zamówienia w terminie do </w:t>
            </w:r>
            <w:r w:rsidR="000A57C3">
              <w:rPr>
                <w:rFonts w:ascii="Verdana" w:hAnsi="Verdana"/>
                <w:spacing w:val="-2"/>
                <w:sz w:val="18"/>
                <w:szCs w:val="18"/>
                <w:lang w:eastAsia="ar-SA"/>
              </w:rPr>
              <w:t>22.07</w:t>
            </w:r>
            <w:r w:rsidR="003E70F3">
              <w:rPr>
                <w:rFonts w:ascii="Verdana" w:hAnsi="Verdana"/>
                <w:spacing w:val="-2"/>
                <w:sz w:val="18"/>
                <w:szCs w:val="18"/>
                <w:lang w:eastAsia="ar-SA"/>
              </w:rPr>
              <w:t>.2023</w:t>
            </w:r>
            <w:r w:rsidRPr="000F49C3">
              <w:rPr>
                <w:rFonts w:ascii="Verdana" w:hAnsi="Verdana"/>
                <w:spacing w:val="-2"/>
                <w:sz w:val="18"/>
                <w:szCs w:val="18"/>
                <w:lang w:eastAsia="ar-SA"/>
              </w:rPr>
              <w:t xml:space="preserve"> r.</w:t>
            </w:r>
          </w:p>
        </w:tc>
        <w:tc>
          <w:tcPr>
            <w:tcW w:w="4317" w:type="dxa"/>
            <w:shd w:val="clear" w:color="auto" w:fill="auto"/>
            <w:vAlign w:val="center"/>
          </w:tcPr>
          <w:p w14:paraId="726DF8CD" w14:textId="6D6A7E15" w:rsidR="000F49C3" w:rsidRPr="000F49C3" w:rsidRDefault="00DF4981" w:rsidP="00D02059">
            <w:pPr>
              <w:contextualSpacing/>
              <w:jc w:val="center"/>
              <w:rPr>
                <w:rFonts w:ascii="Verdana" w:hAnsi="Verdana"/>
                <w:b/>
                <w:spacing w:val="-2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  <w:lang w:eastAsia="ar-SA"/>
              </w:rPr>
              <w:t>4</w:t>
            </w:r>
            <w:r w:rsidR="000F49C3" w:rsidRPr="000F49C3">
              <w:rPr>
                <w:rFonts w:ascii="Verdana" w:hAnsi="Verdana"/>
                <w:b/>
                <w:spacing w:val="-2"/>
                <w:sz w:val="18"/>
                <w:szCs w:val="18"/>
                <w:lang w:eastAsia="ar-SA"/>
              </w:rPr>
              <w:t>0 pkt</w:t>
            </w:r>
          </w:p>
        </w:tc>
      </w:tr>
      <w:tr w:rsidR="000F49C3" w:rsidRPr="000F49C3" w14:paraId="0AE0D28D" w14:textId="77777777" w:rsidTr="00D02059">
        <w:trPr>
          <w:trHeight w:val="838"/>
        </w:trPr>
        <w:tc>
          <w:tcPr>
            <w:tcW w:w="4402" w:type="dxa"/>
            <w:shd w:val="clear" w:color="auto" w:fill="auto"/>
            <w:vAlign w:val="center"/>
          </w:tcPr>
          <w:p w14:paraId="06FF17A7" w14:textId="270116C9" w:rsidR="000F49C3" w:rsidRPr="000F49C3" w:rsidRDefault="000F49C3" w:rsidP="00D02059">
            <w:pPr>
              <w:contextualSpacing/>
              <w:jc w:val="center"/>
              <w:rPr>
                <w:rFonts w:ascii="Verdana" w:hAnsi="Verdana"/>
                <w:spacing w:val="-2"/>
                <w:sz w:val="18"/>
                <w:szCs w:val="18"/>
                <w:lang w:eastAsia="ar-SA"/>
              </w:rPr>
            </w:pPr>
            <w:r w:rsidRPr="000F49C3">
              <w:rPr>
                <w:rFonts w:ascii="Verdana" w:hAnsi="Verdana"/>
                <w:spacing w:val="-2"/>
                <w:sz w:val="18"/>
                <w:szCs w:val="18"/>
                <w:lang w:eastAsia="ar-SA"/>
              </w:rPr>
              <w:t>Realiz</w:t>
            </w:r>
            <w:r w:rsidR="000A57C3">
              <w:rPr>
                <w:rFonts w:ascii="Verdana" w:hAnsi="Verdana"/>
                <w:spacing w:val="-2"/>
                <w:sz w:val="18"/>
                <w:szCs w:val="18"/>
                <w:lang w:eastAsia="ar-SA"/>
              </w:rPr>
              <w:t xml:space="preserve">acja </w:t>
            </w:r>
            <w:ins w:id="57" w:author="Kiedos Beata" w:date="2023-03-13T12:32:00Z">
              <w:r w:rsidR="00101239">
                <w:rPr>
                  <w:rFonts w:ascii="Verdana" w:hAnsi="Verdana"/>
                  <w:spacing w:val="-2"/>
                  <w:sz w:val="18"/>
                  <w:szCs w:val="18"/>
                  <w:lang w:eastAsia="ar-SA"/>
                </w:rPr>
                <w:t xml:space="preserve">I Etapu </w:t>
              </w:r>
            </w:ins>
            <w:r w:rsidR="000A57C3">
              <w:rPr>
                <w:rFonts w:ascii="Verdana" w:hAnsi="Verdana"/>
                <w:spacing w:val="-2"/>
                <w:sz w:val="18"/>
                <w:szCs w:val="18"/>
                <w:lang w:eastAsia="ar-SA"/>
              </w:rPr>
              <w:t>zamówienia w terminie do 29.07.2023</w:t>
            </w:r>
            <w:r w:rsidRPr="000F49C3">
              <w:rPr>
                <w:rFonts w:ascii="Verdana" w:hAnsi="Verdana"/>
                <w:spacing w:val="-2"/>
                <w:sz w:val="18"/>
                <w:szCs w:val="18"/>
                <w:lang w:eastAsia="ar-SA"/>
              </w:rPr>
              <w:t xml:space="preserve"> r.</w:t>
            </w:r>
          </w:p>
        </w:tc>
        <w:tc>
          <w:tcPr>
            <w:tcW w:w="4317" w:type="dxa"/>
            <w:shd w:val="clear" w:color="auto" w:fill="auto"/>
            <w:vAlign w:val="center"/>
          </w:tcPr>
          <w:p w14:paraId="033B094F" w14:textId="77777777" w:rsidR="000F49C3" w:rsidRPr="000F49C3" w:rsidRDefault="000F49C3" w:rsidP="00D02059">
            <w:pPr>
              <w:contextualSpacing/>
              <w:jc w:val="center"/>
              <w:rPr>
                <w:rFonts w:ascii="Verdana" w:hAnsi="Verdana"/>
                <w:b/>
                <w:spacing w:val="-2"/>
                <w:sz w:val="18"/>
                <w:szCs w:val="18"/>
                <w:lang w:eastAsia="ar-SA"/>
              </w:rPr>
            </w:pPr>
            <w:r w:rsidRPr="000F49C3">
              <w:rPr>
                <w:rFonts w:ascii="Verdana" w:hAnsi="Verdana"/>
                <w:b/>
                <w:spacing w:val="-2"/>
                <w:sz w:val="18"/>
                <w:szCs w:val="18"/>
                <w:lang w:eastAsia="ar-SA"/>
              </w:rPr>
              <w:t>20 pkt</w:t>
            </w:r>
          </w:p>
        </w:tc>
      </w:tr>
      <w:tr w:rsidR="000F49C3" w:rsidRPr="000F49C3" w14:paraId="245FA4F7" w14:textId="77777777" w:rsidTr="00D02059">
        <w:trPr>
          <w:trHeight w:val="838"/>
        </w:trPr>
        <w:tc>
          <w:tcPr>
            <w:tcW w:w="4402" w:type="dxa"/>
            <w:shd w:val="clear" w:color="auto" w:fill="auto"/>
            <w:vAlign w:val="center"/>
          </w:tcPr>
          <w:p w14:paraId="6DFA1D33" w14:textId="6CE6973C" w:rsidR="000F49C3" w:rsidRPr="000F49C3" w:rsidRDefault="000F49C3" w:rsidP="00D02059">
            <w:pPr>
              <w:contextualSpacing/>
              <w:jc w:val="center"/>
              <w:rPr>
                <w:rFonts w:ascii="Verdana" w:hAnsi="Verdana"/>
                <w:spacing w:val="-2"/>
                <w:sz w:val="18"/>
                <w:szCs w:val="18"/>
                <w:lang w:eastAsia="ar-SA"/>
              </w:rPr>
            </w:pPr>
            <w:r w:rsidRPr="000F49C3">
              <w:rPr>
                <w:rFonts w:ascii="Verdana" w:hAnsi="Verdana"/>
                <w:spacing w:val="-2"/>
                <w:sz w:val="18"/>
                <w:szCs w:val="18"/>
                <w:lang w:eastAsia="ar-SA"/>
              </w:rPr>
              <w:t xml:space="preserve">Realizacja </w:t>
            </w:r>
            <w:ins w:id="58" w:author="Kiedos Beata" w:date="2023-03-13T12:33:00Z">
              <w:r w:rsidR="00101239">
                <w:rPr>
                  <w:rFonts w:ascii="Verdana" w:hAnsi="Verdana"/>
                  <w:spacing w:val="-2"/>
                  <w:sz w:val="18"/>
                  <w:szCs w:val="18"/>
                  <w:lang w:eastAsia="ar-SA"/>
                </w:rPr>
                <w:t>I Etapu</w:t>
              </w:r>
              <w:r w:rsidR="00D918C3">
                <w:rPr>
                  <w:rFonts w:ascii="Verdana" w:hAnsi="Verdana"/>
                  <w:spacing w:val="-2"/>
                  <w:sz w:val="18"/>
                  <w:szCs w:val="18"/>
                  <w:lang w:eastAsia="ar-SA"/>
                </w:rPr>
                <w:t xml:space="preserve"> </w:t>
              </w:r>
            </w:ins>
            <w:r w:rsidRPr="000F49C3">
              <w:rPr>
                <w:rFonts w:ascii="Verdana" w:hAnsi="Verdana"/>
                <w:spacing w:val="-2"/>
                <w:sz w:val="18"/>
                <w:szCs w:val="18"/>
                <w:lang w:eastAsia="ar-SA"/>
              </w:rPr>
              <w:t xml:space="preserve">zamówienia w terminie do </w:t>
            </w:r>
            <w:r w:rsidR="000A57C3">
              <w:rPr>
                <w:rFonts w:ascii="Verdana" w:hAnsi="Verdana"/>
                <w:spacing w:val="-2"/>
                <w:sz w:val="18"/>
                <w:szCs w:val="18"/>
                <w:lang w:eastAsia="ar-SA"/>
              </w:rPr>
              <w:t>04.08.2023</w:t>
            </w:r>
            <w:r w:rsidRPr="000F49C3">
              <w:rPr>
                <w:rFonts w:ascii="Verdana" w:hAnsi="Verdana"/>
                <w:spacing w:val="-2"/>
                <w:sz w:val="18"/>
                <w:szCs w:val="18"/>
                <w:lang w:eastAsia="ar-SA"/>
              </w:rPr>
              <w:t xml:space="preserve"> r.</w:t>
            </w:r>
          </w:p>
        </w:tc>
        <w:tc>
          <w:tcPr>
            <w:tcW w:w="4317" w:type="dxa"/>
            <w:shd w:val="clear" w:color="auto" w:fill="auto"/>
            <w:vAlign w:val="center"/>
          </w:tcPr>
          <w:p w14:paraId="2F3F2448" w14:textId="29AE6722" w:rsidR="000F49C3" w:rsidRPr="000F49C3" w:rsidRDefault="000F49C3" w:rsidP="00D02059">
            <w:pPr>
              <w:pStyle w:val="Akapitzlist"/>
              <w:ind w:left="0"/>
              <w:jc w:val="center"/>
              <w:rPr>
                <w:rFonts w:ascii="Verdana" w:hAnsi="Verdana"/>
                <w:b/>
                <w:spacing w:val="-2"/>
                <w:sz w:val="18"/>
                <w:szCs w:val="18"/>
                <w:lang w:eastAsia="ar-SA"/>
              </w:rPr>
            </w:pPr>
            <w:r w:rsidRPr="000F49C3">
              <w:rPr>
                <w:rFonts w:ascii="Verdana" w:hAnsi="Verdana"/>
                <w:b/>
                <w:spacing w:val="-2"/>
                <w:sz w:val="18"/>
                <w:szCs w:val="18"/>
                <w:lang w:eastAsia="ar-SA"/>
              </w:rPr>
              <w:t>0 pkt</w:t>
            </w:r>
          </w:p>
        </w:tc>
      </w:tr>
    </w:tbl>
    <w:p w14:paraId="04486429" w14:textId="77777777" w:rsidR="000F49C3" w:rsidRPr="000F49C3" w:rsidRDefault="000F49C3" w:rsidP="000F49C3">
      <w:pPr>
        <w:spacing w:line="23" w:lineRule="atLeast"/>
        <w:jc w:val="both"/>
        <w:rPr>
          <w:rFonts w:ascii="Verdana" w:eastAsia="Calibri" w:hAnsi="Verdana" w:cs="Arial"/>
          <w:b/>
          <w:sz w:val="20"/>
          <w:u w:val="single"/>
        </w:rPr>
      </w:pPr>
    </w:p>
    <w:p w14:paraId="683736DC" w14:textId="77777777" w:rsidR="000F49C3" w:rsidRPr="000F49C3" w:rsidRDefault="000F49C3" w:rsidP="000F49C3">
      <w:pPr>
        <w:spacing w:line="23" w:lineRule="atLeast"/>
        <w:jc w:val="both"/>
        <w:rPr>
          <w:rFonts w:ascii="Verdana" w:eastAsia="Calibri" w:hAnsi="Verdana" w:cs="Arial"/>
          <w:b/>
          <w:sz w:val="20"/>
          <w:u w:val="single"/>
        </w:rPr>
      </w:pPr>
      <w:r w:rsidRPr="000F49C3">
        <w:rPr>
          <w:rFonts w:ascii="Verdana" w:eastAsia="Calibri" w:hAnsi="Verdana" w:cs="Arial"/>
          <w:b/>
          <w:sz w:val="20"/>
          <w:u w:val="single"/>
        </w:rPr>
        <w:t>UWAGA:</w:t>
      </w:r>
    </w:p>
    <w:p w14:paraId="29407814" w14:textId="77777777" w:rsidR="000F49C3" w:rsidRPr="000F49C3" w:rsidRDefault="000F49C3" w:rsidP="000F49C3">
      <w:pPr>
        <w:numPr>
          <w:ilvl w:val="0"/>
          <w:numId w:val="49"/>
        </w:numPr>
        <w:spacing w:after="0" w:line="23" w:lineRule="atLeast"/>
        <w:ind w:left="426" w:hanging="426"/>
        <w:jc w:val="both"/>
        <w:rPr>
          <w:rFonts w:ascii="Verdana" w:eastAsia="Calibri" w:hAnsi="Verdana" w:cs="Arial"/>
          <w:b/>
          <w:sz w:val="20"/>
          <w:u w:val="single"/>
        </w:rPr>
      </w:pPr>
      <w:r w:rsidRPr="000F49C3">
        <w:rPr>
          <w:rFonts w:ascii="Verdana" w:eastAsia="Calibri" w:hAnsi="Verdana" w:cs="Arial"/>
          <w:sz w:val="20"/>
        </w:rPr>
        <w:t>Jeżeli Wykonawca nie określi terminu realizacji zamówienia na formularzu ofertowym, to w tym kryterium oferta otrzyma 0 (zero) punktów.</w:t>
      </w:r>
    </w:p>
    <w:p w14:paraId="240F4E5F" w14:textId="77777777" w:rsidR="000F49C3" w:rsidRPr="000F49C3" w:rsidRDefault="000F49C3" w:rsidP="00EA35D8">
      <w:p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43DFBA83" w14:textId="77777777" w:rsidR="00860C00" w:rsidRPr="000F49C3" w:rsidRDefault="00860C00" w:rsidP="00EA35D8">
      <w:pPr>
        <w:spacing w:line="24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</w:p>
    <w:p w14:paraId="7902FE5D" w14:textId="77777777" w:rsidR="0093030E" w:rsidRPr="000F49C3" w:rsidRDefault="0093030E" w:rsidP="00EA35D8">
      <w:pPr>
        <w:spacing w:line="24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b/>
          <w:color w:val="000000" w:themeColor="text1"/>
          <w:sz w:val="18"/>
          <w:szCs w:val="18"/>
        </w:rPr>
        <w:t>Załącznik</w:t>
      </w:r>
      <w:r w:rsidR="008370BB" w:rsidRPr="000F49C3">
        <w:rPr>
          <w:rFonts w:ascii="Verdana" w:hAnsi="Verdana" w:cs="Arial"/>
          <w:b/>
          <w:color w:val="000000" w:themeColor="text1"/>
          <w:sz w:val="18"/>
          <w:szCs w:val="18"/>
        </w:rPr>
        <w:t>i</w:t>
      </w:r>
      <w:r w:rsidRPr="000F49C3">
        <w:rPr>
          <w:rFonts w:ascii="Verdana" w:hAnsi="Verdana" w:cs="Arial"/>
          <w:b/>
          <w:color w:val="000000" w:themeColor="text1"/>
          <w:sz w:val="18"/>
          <w:szCs w:val="18"/>
        </w:rPr>
        <w:t>:</w:t>
      </w:r>
    </w:p>
    <w:p w14:paraId="02E540A2" w14:textId="77777777" w:rsidR="008370BB" w:rsidRPr="000F49C3" w:rsidRDefault="008370BB" w:rsidP="00DE371D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>Formularz inwentaryzacyjny</w:t>
      </w:r>
    </w:p>
    <w:p w14:paraId="2FED2A4B" w14:textId="77777777" w:rsidR="00483010" w:rsidRPr="000F49C3" w:rsidRDefault="0093030E" w:rsidP="00DE371D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F49C3">
        <w:rPr>
          <w:rFonts w:ascii="Verdana" w:hAnsi="Verdana" w:cs="Arial"/>
          <w:color w:val="000000" w:themeColor="text1"/>
          <w:sz w:val="18"/>
          <w:szCs w:val="18"/>
        </w:rPr>
        <w:t>Skany pozwoleń wodnoprawnych</w:t>
      </w:r>
    </w:p>
    <w:p w14:paraId="387C55DE" w14:textId="77777777" w:rsidR="00DE371D" w:rsidRPr="000F49C3" w:rsidRDefault="00DE371D" w:rsidP="00EA35D8">
      <w:pPr>
        <w:pStyle w:val="Akapitzlist"/>
        <w:spacing w:line="240" w:lineRule="auto"/>
        <w:ind w:left="284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14F6EF3B" w14:textId="77777777" w:rsidR="00C21D61" w:rsidRPr="000F49C3" w:rsidRDefault="00C21D61" w:rsidP="00EA35D8">
      <w:pPr>
        <w:pStyle w:val="Akapitzlist"/>
        <w:spacing w:line="240" w:lineRule="auto"/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60446C25" w14:textId="77777777" w:rsidR="00C21D61" w:rsidRPr="000F49C3" w:rsidRDefault="00C21D61" w:rsidP="00EA35D8">
      <w:pPr>
        <w:pStyle w:val="Akapitzlist"/>
        <w:spacing w:line="240" w:lineRule="auto"/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3BF5ACBF" w14:textId="77777777" w:rsidR="00C21D61" w:rsidRPr="000F49C3" w:rsidRDefault="00C21D61" w:rsidP="00EA35D8">
      <w:pPr>
        <w:pStyle w:val="Akapitzlist"/>
        <w:spacing w:line="240" w:lineRule="auto"/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5AF0E50A" w14:textId="77777777" w:rsidR="00C21D61" w:rsidRPr="000F49C3" w:rsidRDefault="00C21D61" w:rsidP="00EA35D8">
      <w:pPr>
        <w:pStyle w:val="Akapitzlist"/>
        <w:spacing w:line="240" w:lineRule="auto"/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668F9FAD" w14:textId="77777777" w:rsidR="00C21D61" w:rsidRPr="000F49C3" w:rsidRDefault="00C21D61" w:rsidP="00EA35D8">
      <w:pPr>
        <w:pStyle w:val="Akapitzlist"/>
        <w:spacing w:line="240" w:lineRule="auto"/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2EED9108" w14:textId="77777777" w:rsidR="00C21D61" w:rsidRPr="000F49C3" w:rsidRDefault="00C21D61" w:rsidP="00EA35D8">
      <w:pPr>
        <w:pStyle w:val="Akapitzlist"/>
        <w:spacing w:line="240" w:lineRule="auto"/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6AE1A9EF" w14:textId="77777777" w:rsidR="00C21D61" w:rsidRPr="000F49C3" w:rsidRDefault="00C21D61" w:rsidP="00EA35D8">
      <w:pPr>
        <w:pStyle w:val="Akapitzlist"/>
        <w:spacing w:line="240" w:lineRule="auto"/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6E412158" w14:textId="77777777" w:rsidR="00C21D61" w:rsidRPr="000F49C3" w:rsidRDefault="00C21D61" w:rsidP="00EA35D8">
      <w:pPr>
        <w:pStyle w:val="Akapitzlist"/>
        <w:spacing w:line="240" w:lineRule="auto"/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53A91FFC" w14:textId="77777777" w:rsidR="00C21D61" w:rsidRPr="000F49C3" w:rsidRDefault="00C21D61" w:rsidP="00EA35D8">
      <w:pPr>
        <w:pStyle w:val="Akapitzlist"/>
        <w:spacing w:line="240" w:lineRule="auto"/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1A3CD97F" w14:textId="77777777" w:rsidR="00C21D61" w:rsidRPr="000F49C3" w:rsidRDefault="00C21D61" w:rsidP="00EA35D8">
      <w:pPr>
        <w:pStyle w:val="Akapitzlist"/>
        <w:spacing w:line="240" w:lineRule="auto"/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2B709389" w14:textId="77777777" w:rsidR="00C21D61" w:rsidRPr="000F49C3" w:rsidRDefault="00C21D61" w:rsidP="00EA35D8">
      <w:pPr>
        <w:pStyle w:val="Akapitzlist"/>
        <w:spacing w:line="240" w:lineRule="auto"/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18D8C3AA" w14:textId="77777777" w:rsidR="00C21D61" w:rsidRPr="000F49C3" w:rsidRDefault="00C21D61" w:rsidP="00EA35D8">
      <w:pPr>
        <w:pStyle w:val="Akapitzlist"/>
        <w:spacing w:line="240" w:lineRule="auto"/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4ED722E1" w14:textId="77777777" w:rsidR="00C21D61" w:rsidRPr="000F49C3" w:rsidRDefault="00C21D61" w:rsidP="00EA35D8">
      <w:pPr>
        <w:pStyle w:val="Akapitzlist"/>
        <w:spacing w:line="240" w:lineRule="auto"/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2E61EE93" w14:textId="77777777" w:rsidR="00C21D61" w:rsidRPr="000F49C3" w:rsidRDefault="00C21D61" w:rsidP="00EA35D8">
      <w:pPr>
        <w:pStyle w:val="Akapitzlist"/>
        <w:spacing w:line="240" w:lineRule="auto"/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7E0A5943" w14:textId="77777777" w:rsidR="00C21D61" w:rsidRPr="000F49C3" w:rsidRDefault="00C21D61" w:rsidP="00EA35D8">
      <w:pPr>
        <w:pStyle w:val="Akapitzlist"/>
        <w:spacing w:line="240" w:lineRule="auto"/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6E0F53B3" w14:textId="77777777" w:rsidR="007E517E" w:rsidRPr="000F49C3" w:rsidRDefault="007E517E" w:rsidP="00EA35D8">
      <w:pPr>
        <w:pStyle w:val="Akapitzlist"/>
        <w:spacing w:line="240" w:lineRule="auto"/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5D0AFDAD" w14:textId="77777777" w:rsidR="007E517E" w:rsidRPr="000F49C3" w:rsidRDefault="007E517E" w:rsidP="00EA35D8">
      <w:pPr>
        <w:pStyle w:val="Akapitzlist"/>
        <w:spacing w:line="240" w:lineRule="auto"/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09B2B53C" w14:textId="77777777" w:rsidR="007E517E" w:rsidRPr="000F49C3" w:rsidRDefault="007E517E" w:rsidP="00EA35D8">
      <w:pPr>
        <w:pStyle w:val="Akapitzlist"/>
        <w:spacing w:line="240" w:lineRule="auto"/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27DF7B0B" w14:textId="77777777" w:rsidR="007E517E" w:rsidRPr="000F49C3" w:rsidRDefault="007E517E" w:rsidP="00EA35D8">
      <w:pPr>
        <w:pStyle w:val="Akapitzlist"/>
        <w:spacing w:line="240" w:lineRule="auto"/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438009F8" w14:textId="77777777" w:rsidR="007E517E" w:rsidRPr="000F49C3" w:rsidRDefault="007E517E" w:rsidP="00EA35D8">
      <w:pPr>
        <w:pStyle w:val="Akapitzlist"/>
        <w:spacing w:line="240" w:lineRule="auto"/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220B590B" w14:textId="77777777" w:rsidR="007E517E" w:rsidRPr="000F49C3" w:rsidRDefault="007E517E" w:rsidP="00EA35D8">
      <w:pPr>
        <w:pStyle w:val="Akapitzlist"/>
        <w:spacing w:line="240" w:lineRule="auto"/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2863CEB1" w14:textId="77777777" w:rsidR="007E517E" w:rsidRPr="000F49C3" w:rsidRDefault="007E517E" w:rsidP="00EA35D8">
      <w:pPr>
        <w:pStyle w:val="Akapitzlist"/>
        <w:spacing w:line="240" w:lineRule="auto"/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17FD3206" w14:textId="77777777" w:rsidR="004F48B9" w:rsidRPr="000F49C3" w:rsidRDefault="004F48B9" w:rsidP="00DE371D">
      <w:pPr>
        <w:pStyle w:val="Akapitzlist"/>
        <w:spacing w:line="240" w:lineRule="auto"/>
        <w:ind w:left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6774BBDC" w14:textId="77777777" w:rsidR="000C3710" w:rsidRPr="000F49C3" w:rsidRDefault="000C3710" w:rsidP="00DE371D">
      <w:pPr>
        <w:pStyle w:val="Akapitzlist"/>
        <w:spacing w:line="240" w:lineRule="auto"/>
        <w:ind w:left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0457E328" w14:textId="77777777" w:rsidR="000C3710" w:rsidRPr="000F49C3" w:rsidRDefault="000C3710" w:rsidP="00DE371D">
      <w:pPr>
        <w:pStyle w:val="Akapitzlist"/>
        <w:spacing w:line="240" w:lineRule="auto"/>
        <w:ind w:left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3AB22F27" w14:textId="77777777" w:rsidR="000C3710" w:rsidRPr="000F49C3" w:rsidRDefault="000C3710" w:rsidP="00DE371D">
      <w:pPr>
        <w:pStyle w:val="Akapitzlist"/>
        <w:spacing w:line="240" w:lineRule="auto"/>
        <w:ind w:left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60C7B8CB" w14:textId="77777777" w:rsidR="000C3710" w:rsidRPr="000F49C3" w:rsidRDefault="000C3710" w:rsidP="00DE371D">
      <w:pPr>
        <w:pStyle w:val="Akapitzlist"/>
        <w:spacing w:line="240" w:lineRule="auto"/>
        <w:ind w:left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6909247A" w14:textId="77777777" w:rsidR="000C3710" w:rsidRPr="000F49C3" w:rsidRDefault="000C3710" w:rsidP="00DE371D">
      <w:pPr>
        <w:pStyle w:val="Akapitzlist"/>
        <w:spacing w:line="240" w:lineRule="auto"/>
        <w:ind w:left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1EC94945" w14:textId="77777777" w:rsidR="000C3710" w:rsidRPr="000F49C3" w:rsidRDefault="000C3710" w:rsidP="00DE371D">
      <w:pPr>
        <w:pStyle w:val="Akapitzlist"/>
        <w:spacing w:line="240" w:lineRule="auto"/>
        <w:ind w:left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2B0C9397" w14:textId="77777777" w:rsidR="000C3710" w:rsidRPr="000F49C3" w:rsidRDefault="000C3710" w:rsidP="00DE371D">
      <w:pPr>
        <w:pStyle w:val="Akapitzlist"/>
        <w:spacing w:line="240" w:lineRule="auto"/>
        <w:ind w:left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1C86D230" w14:textId="77777777" w:rsidR="000C3710" w:rsidRPr="000F49C3" w:rsidRDefault="000C3710" w:rsidP="00DE371D">
      <w:pPr>
        <w:pStyle w:val="Akapitzlist"/>
        <w:spacing w:line="240" w:lineRule="auto"/>
        <w:ind w:left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7B3A361A" w14:textId="77777777" w:rsidR="000C3710" w:rsidRPr="000F49C3" w:rsidRDefault="000C3710" w:rsidP="00DE371D">
      <w:pPr>
        <w:pStyle w:val="Akapitzlist"/>
        <w:spacing w:line="240" w:lineRule="auto"/>
        <w:ind w:left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033A8C45" w14:textId="77777777" w:rsidR="004F48B9" w:rsidRPr="000F49C3" w:rsidRDefault="004F48B9" w:rsidP="00DE371D">
      <w:pPr>
        <w:pStyle w:val="Akapitzlist"/>
        <w:spacing w:line="240" w:lineRule="auto"/>
        <w:ind w:left="0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3BEB0292" w14:textId="77777777" w:rsidR="00E33228" w:rsidRPr="000F49C3" w:rsidRDefault="00E33228" w:rsidP="00605A37">
      <w:pPr>
        <w:pStyle w:val="Akapitzlist"/>
        <w:spacing w:line="240" w:lineRule="auto"/>
        <w:ind w:left="7080"/>
        <w:rPr>
          <w:rFonts w:ascii="Verdana" w:hAnsi="Verdana" w:cs="Arial"/>
          <w:color w:val="000000" w:themeColor="text1"/>
          <w:sz w:val="20"/>
          <w:szCs w:val="20"/>
        </w:rPr>
        <w:sectPr w:rsidR="00E33228" w:rsidRPr="000F49C3" w:rsidSect="00217900">
          <w:footerReference w:type="default" r:id="rId10"/>
          <w:pgSz w:w="11906" w:h="16838"/>
          <w:pgMar w:top="567" w:right="1417" w:bottom="851" w:left="1417" w:header="708" w:footer="708" w:gutter="0"/>
          <w:cols w:space="708"/>
          <w:docGrid w:linePitch="360"/>
        </w:sectPr>
      </w:pPr>
    </w:p>
    <w:p w14:paraId="41CE7CE5" w14:textId="77777777" w:rsidR="00605A37" w:rsidRPr="000F49C3" w:rsidRDefault="00605A37" w:rsidP="00E33228">
      <w:pPr>
        <w:pStyle w:val="Akapitzlist"/>
        <w:spacing w:line="240" w:lineRule="auto"/>
        <w:ind w:left="10620" w:firstLine="708"/>
        <w:rPr>
          <w:rFonts w:ascii="Verdana" w:hAnsi="Verdana" w:cs="Arial"/>
          <w:color w:val="000000" w:themeColor="text1"/>
          <w:sz w:val="20"/>
          <w:szCs w:val="20"/>
        </w:rPr>
      </w:pPr>
      <w:r w:rsidRPr="000F49C3">
        <w:rPr>
          <w:rFonts w:ascii="Verdana" w:hAnsi="Verdana" w:cs="Arial"/>
          <w:color w:val="000000" w:themeColor="text1"/>
          <w:sz w:val="20"/>
          <w:szCs w:val="20"/>
        </w:rPr>
        <w:t>Załącznik nr 1</w:t>
      </w:r>
    </w:p>
    <w:p w14:paraId="299A3F93" w14:textId="77777777" w:rsidR="00E33228" w:rsidRPr="000F49C3" w:rsidRDefault="00E33228" w:rsidP="00E33228">
      <w:pPr>
        <w:pStyle w:val="Akapitzlist"/>
        <w:spacing w:line="240" w:lineRule="auto"/>
        <w:ind w:left="10620" w:firstLine="708"/>
        <w:rPr>
          <w:rFonts w:ascii="Verdana" w:hAnsi="Verdana" w:cs="Arial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476"/>
        <w:gridCol w:w="341"/>
        <w:gridCol w:w="415"/>
        <w:gridCol w:w="375"/>
        <w:gridCol w:w="392"/>
        <w:gridCol w:w="593"/>
        <w:gridCol w:w="593"/>
        <w:gridCol w:w="604"/>
        <w:gridCol w:w="601"/>
        <w:gridCol w:w="341"/>
        <w:gridCol w:w="341"/>
        <w:gridCol w:w="341"/>
        <w:gridCol w:w="341"/>
        <w:gridCol w:w="341"/>
        <w:gridCol w:w="341"/>
        <w:gridCol w:w="502"/>
        <w:gridCol w:w="523"/>
        <w:gridCol w:w="1226"/>
        <w:gridCol w:w="524"/>
        <w:gridCol w:w="502"/>
        <w:gridCol w:w="1400"/>
        <w:gridCol w:w="1269"/>
        <w:gridCol w:w="1269"/>
      </w:tblGrid>
      <w:tr w:rsidR="007E517E" w:rsidRPr="000F49C3" w14:paraId="2CDDD1B1" w14:textId="77777777" w:rsidTr="00E33228">
        <w:trPr>
          <w:trHeight w:val="37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85B0D6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  <w:t>Inwentaryzacja</w:t>
            </w:r>
          </w:p>
        </w:tc>
      </w:tr>
      <w:tr w:rsidR="007E517E" w:rsidRPr="000F49C3" w14:paraId="28BE17D2" w14:textId="77777777" w:rsidTr="00E33228">
        <w:trPr>
          <w:trHeight w:val="975"/>
        </w:trPr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C245DF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  <w:t>zlewnia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BFF5C4C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Powierzchnia rzeczywista zlewni </w:t>
            </w:r>
            <w:r w:rsidRPr="000F49C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  <w:br/>
              <w:t>[ha]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E8492BF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Łączna powierzchnia rzeczywista zlewni wylotu 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EFE79A2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Łączna powierzchnia zredukowana zlewni wylotu </w:t>
            </w:r>
          </w:p>
        </w:tc>
        <w:tc>
          <w:tcPr>
            <w:tcW w:w="11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38D2A4D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  <w:t>Wylot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9C7569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  <w:t>Urządzenia podczyszczające</w:t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5101C7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  <w:t>Odbiornik</w:t>
            </w:r>
          </w:p>
        </w:tc>
      </w:tr>
      <w:tr w:rsidR="007E517E" w:rsidRPr="000F49C3" w14:paraId="7E2A0237" w14:textId="77777777" w:rsidTr="00E33228">
        <w:trPr>
          <w:cantSplit/>
          <w:trHeight w:val="1373"/>
        </w:trPr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1FA495C1" w14:textId="77777777" w:rsidR="00E33228" w:rsidRPr="000F49C3" w:rsidRDefault="00E33228" w:rsidP="00E33228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  <w:t>Zlewnia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0811C503" w14:textId="77777777" w:rsidR="00E33228" w:rsidRPr="000F49C3" w:rsidRDefault="00E33228" w:rsidP="00E33228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  <w:t>Kilometraż (od - do)</w:t>
            </w:r>
          </w:p>
        </w:tc>
        <w:tc>
          <w:tcPr>
            <w:tcW w:w="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2CBFCAE6" w14:textId="77777777" w:rsidR="00E33228" w:rsidRPr="000F49C3" w:rsidRDefault="00E33228" w:rsidP="00E33228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  <w:t>Strona drogi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54D7A5FB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szczelna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70077283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utwardzona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68C0EDBE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zielona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6D906D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m</w:t>
            </w: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24A8FD9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ha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17D410A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m</w:t>
            </w: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D34E1DD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ha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50C9D531" w14:textId="77777777" w:rsidR="00E33228" w:rsidRPr="000F49C3" w:rsidRDefault="00E33228" w:rsidP="00E33228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  <w:t>Wylot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6A04A6F1" w14:textId="77777777" w:rsidR="00E33228" w:rsidRPr="000F49C3" w:rsidRDefault="00E33228" w:rsidP="00E33228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Kilometraż 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4F856C34" w14:textId="77777777" w:rsidR="00E33228" w:rsidRPr="000F49C3" w:rsidRDefault="00E33228" w:rsidP="00E33228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  <w:t>Strona drogi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4C94DC02" w14:textId="77777777" w:rsidR="00E33228" w:rsidRPr="000F49C3" w:rsidRDefault="00E33228" w:rsidP="00E33228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  <w:t>Rodzaj wylotu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05C91FC2" w14:textId="77777777" w:rsidR="00E33228" w:rsidRPr="000F49C3" w:rsidRDefault="00E33228" w:rsidP="00E33228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  <w:t>Numer działki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0FD3FF97" w14:textId="77777777" w:rsidR="00E33228" w:rsidRPr="000F49C3" w:rsidRDefault="00E33228" w:rsidP="00E33228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  <w:t>Obręb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5300FA7A" w14:textId="77777777" w:rsidR="00E33228" w:rsidRPr="000F49C3" w:rsidRDefault="00E33228" w:rsidP="00E33228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  <w:t>Współrzędne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796041E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  <w:t>Urządzenie kanalizacyjne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0128DF06" w14:textId="77777777" w:rsidR="00E33228" w:rsidRPr="000F49C3" w:rsidRDefault="00E33228" w:rsidP="00E33228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Współrzędne 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800A0C7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  <w:t>nazwa bezpośredniego odbiornika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B24C397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  <w:t>obliczony zasięg oddziaływania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C706044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  <w:t>Numery działek w zasięgu oddziaływania (dz. GDDKiA + dz. Innych podmiotów)</w:t>
            </w:r>
          </w:p>
        </w:tc>
      </w:tr>
      <w:tr w:rsidR="007E517E" w:rsidRPr="000F49C3" w14:paraId="6960D319" w14:textId="77777777" w:rsidTr="00E33228">
        <w:trPr>
          <w:trHeight w:val="300"/>
        </w:trPr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FF61" w14:textId="77777777" w:rsidR="00E33228" w:rsidRPr="000F49C3" w:rsidRDefault="00E33228" w:rsidP="00E332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E868" w14:textId="77777777" w:rsidR="00E33228" w:rsidRPr="000F49C3" w:rsidRDefault="00E33228" w:rsidP="00E332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B226" w14:textId="77777777" w:rsidR="00E33228" w:rsidRPr="000F49C3" w:rsidRDefault="00E33228" w:rsidP="00E332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CE749E0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F</w:t>
            </w: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vertAlign w:val="subscript"/>
                <w:lang w:eastAsia="pl-PL"/>
              </w:rPr>
              <w:t>s</w:t>
            </w:r>
            <w:proofErr w:type="spellEnd"/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009E9B3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F</w:t>
            </w: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vertAlign w:val="subscript"/>
                <w:lang w:eastAsia="pl-PL"/>
              </w:rPr>
              <w:t>u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7572AE7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F</w:t>
            </w: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vertAlign w:val="subscript"/>
                <w:lang w:eastAsia="pl-PL"/>
              </w:rPr>
              <w:t>z</w:t>
            </w:r>
            <w:proofErr w:type="spellEnd"/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15C693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Frz</w:t>
            </w:r>
            <w:proofErr w:type="spellEnd"/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C6FA308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Fzr</w:t>
            </w:r>
            <w:proofErr w:type="spellEnd"/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5B7F" w14:textId="77777777" w:rsidR="00E33228" w:rsidRPr="000F49C3" w:rsidRDefault="00E33228" w:rsidP="00E332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FF10" w14:textId="77777777" w:rsidR="00E33228" w:rsidRPr="000F49C3" w:rsidRDefault="00E33228" w:rsidP="00E332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E02E" w14:textId="77777777" w:rsidR="00E33228" w:rsidRPr="000F49C3" w:rsidRDefault="00E33228" w:rsidP="00E332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169C" w14:textId="77777777" w:rsidR="00E33228" w:rsidRPr="000F49C3" w:rsidRDefault="00E33228" w:rsidP="00E332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269A" w14:textId="77777777" w:rsidR="00E33228" w:rsidRPr="000F49C3" w:rsidRDefault="00E33228" w:rsidP="00E332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CA2B" w14:textId="77777777" w:rsidR="00E33228" w:rsidRPr="000F49C3" w:rsidRDefault="00E33228" w:rsidP="00E332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EEFC6DB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FACCDD9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D546" w14:textId="77777777" w:rsidR="00E33228" w:rsidRPr="000F49C3" w:rsidRDefault="00E33228" w:rsidP="00E3322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B3FB74B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667A26B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CB79" w14:textId="77777777" w:rsidR="00E33228" w:rsidRPr="000F49C3" w:rsidRDefault="00E33228" w:rsidP="00E332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AA51" w14:textId="77777777" w:rsidR="00E33228" w:rsidRPr="000F49C3" w:rsidRDefault="00E33228" w:rsidP="00E332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923B" w14:textId="77777777" w:rsidR="00E33228" w:rsidRPr="000F49C3" w:rsidRDefault="00E33228" w:rsidP="00E332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E517E" w:rsidRPr="000F49C3" w14:paraId="30A5FE69" w14:textId="77777777" w:rsidTr="00E33228">
        <w:trPr>
          <w:trHeight w:val="37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550D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ADF1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9E57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3463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B06C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262E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91CB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05D7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F4EE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108D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ACA4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EAFE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F3D5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F8E4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F361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C50D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6474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A32A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40D4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ABD5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C14D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8647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53CA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7248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7E517E" w:rsidRPr="000F49C3" w14:paraId="19A9A005" w14:textId="77777777" w:rsidTr="00E33228">
        <w:trPr>
          <w:trHeight w:val="37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DC35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C3D4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8F7B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3813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1B4D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301D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ABE3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1E1F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7271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1118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C0D4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4947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EE7A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9550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F37A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9238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54C5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EF06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6A68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FE95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7C0F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34CD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5EC8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1558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7E517E" w:rsidRPr="000F49C3" w14:paraId="6146672F" w14:textId="77777777" w:rsidTr="00E33228">
        <w:trPr>
          <w:trHeight w:val="37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AB7F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EC26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2C73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E58F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781E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D037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CC76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95B8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9F4A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C601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F253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2B74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B7B0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BDC5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F873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0AFF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D3D2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EA71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D203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7237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7981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1551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9AE5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0E32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</w:tbl>
    <w:p w14:paraId="64F159CD" w14:textId="77777777" w:rsidR="00605A37" w:rsidRPr="000F49C3" w:rsidRDefault="00605A37" w:rsidP="00605A37">
      <w:pPr>
        <w:pStyle w:val="Akapitzlist"/>
        <w:spacing w:line="240" w:lineRule="auto"/>
        <w:ind w:left="7080"/>
        <w:rPr>
          <w:rFonts w:ascii="Verdana" w:hAnsi="Verdana" w:cs="Arial"/>
          <w:color w:val="000000" w:themeColor="text1"/>
          <w:sz w:val="20"/>
          <w:szCs w:val="20"/>
        </w:rPr>
      </w:pPr>
    </w:p>
    <w:p w14:paraId="1A0F049C" w14:textId="77777777" w:rsidR="00E33228" w:rsidRPr="000F49C3" w:rsidRDefault="00E33228" w:rsidP="00605A37">
      <w:pPr>
        <w:pStyle w:val="Akapitzlist"/>
        <w:spacing w:line="240" w:lineRule="auto"/>
        <w:ind w:left="7080"/>
        <w:rPr>
          <w:rFonts w:ascii="Verdana" w:hAnsi="Verdana" w:cs="Arial"/>
          <w:color w:val="000000" w:themeColor="text1"/>
          <w:sz w:val="20"/>
          <w:szCs w:val="20"/>
        </w:rPr>
      </w:pPr>
    </w:p>
    <w:p w14:paraId="4D30A72B" w14:textId="77777777" w:rsidR="00E33228" w:rsidRPr="000F49C3" w:rsidRDefault="00E33228" w:rsidP="00605A37">
      <w:pPr>
        <w:pStyle w:val="Akapitzlist"/>
        <w:spacing w:line="240" w:lineRule="auto"/>
        <w:ind w:left="7080"/>
        <w:rPr>
          <w:rFonts w:ascii="Verdana" w:hAnsi="Verdana" w:cs="Arial"/>
          <w:color w:val="000000" w:themeColor="text1"/>
          <w:sz w:val="20"/>
          <w:szCs w:val="20"/>
        </w:rPr>
      </w:pPr>
    </w:p>
    <w:tbl>
      <w:tblPr>
        <w:tblW w:w="2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580"/>
      </w:tblGrid>
      <w:tr w:rsidR="007E517E" w:rsidRPr="000F49C3" w14:paraId="6DACBF71" w14:textId="77777777" w:rsidTr="00E33228">
        <w:trPr>
          <w:trHeight w:val="58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E89F5EF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Urządzenia kanalizacyjne:</w:t>
            </w:r>
          </w:p>
        </w:tc>
      </w:tr>
      <w:tr w:rsidR="007E517E" w:rsidRPr="000F49C3" w14:paraId="3C7FDB31" w14:textId="77777777" w:rsidTr="00E33228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484A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WP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0AA4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wpust uliczny</w:t>
            </w:r>
          </w:p>
        </w:tc>
      </w:tr>
      <w:tr w:rsidR="007E517E" w:rsidRPr="000F49C3" w14:paraId="4F23C35C" w14:textId="77777777" w:rsidTr="00E33228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C7B0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5918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studzienka kanalizacyjna</w:t>
            </w:r>
          </w:p>
        </w:tc>
      </w:tr>
      <w:tr w:rsidR="007E517E" w:rsidRPr="000F49C3" w14:paraId="4BF34E0A" w14:textId="77777777" w:rsidTr="00E33228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91DD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SP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A545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separator</w:t>
            </w:r>
          </w:p>
        </w:tc>
      </w:tr>
      <w:tr w:rsidR="007E517E" w:rsidRPr="000F49C3" w14:paraId="2D36AC90" w14:textId="77777777" w:rsidTr="00E33228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A6C8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15A2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osadnik</w:t>
            </w:r>
          </w:p>
        </w:tc>
      </w:tr>
      <w:tr w:rsidR="007E517E" w:rsidRPr="000F49C3" w14:paraId="4E63F2E0" w14:textId="77777777" w:rsidTr="00E33228">
        <w:trPr>
          <w:trHeight w:val="28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D972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SC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A8AE" w14:textId="77777777" w:rsidR="00E33228" w:rsidRPr="000F49C3" w:rsidRDefault="00E33228" w:rsidP="00E33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49C3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l-PL"/>
              </w:rPr>
              <w:t>ściek skarpowy</w:t>
            </w:r>
          </w:p>
        </w:tc>
      </w:tr>
    </w:tbl>
    <w:p w14:paraId="6B696925" w14:textId="77777777" w:rsidR="00E33228" w:rsidRPr="000F49C3" w:rsidRDefault="00E33228" w:rsidP="00E33228">
      <w:pPr>
        <w:tabs>
          <w:tab w:val="left" w:pos="3825"/>
        </w:tabs>
        <w:rPr>
          <w:rFonts w:ascii="Verdana" w:hAnsi="Verdana"/>
          <w:color w:val="000000" w:themeColor="text1"/>
        </w:rPr>
        <w:sectPr w:rsidR="00E33228" w:rsidRPr="000F49C3" w:rsidSect="00E3322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5F38E40" w14:textId="77777777" w:rsidR="00605A37" w:rsidRPr="000F49C3" w:rsidRDefault="00605A37" w:rsidP="00605A37">
      <w:pPr>
        <w:pStyle w:val="Akapitzlist"/>
        <w:spacing w:line="240" w:lineRule="auto"/>
        <w:ind w:left="7080"/>
        <w:rPr>
          <w:rFonts w:ascii="Verdana" w:hAnsi="Verdana" w:cs="Arial"/>
          <w:color w:val="000000" w:themeColor="text1"/>
          <w:sz w:val="20"/>
          <w:szCs w:val="20"/>
        </w:rPr>
      </w:pPr>
    </w:p>
    <w:sectPr w:rsidR="00605A37" w:rsidRPr="000F49C3" w:rsidSect="0035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9987B" w14:textId="77777777" w:rsidR="005B7D5C" w:rsidRDefault="005B7D5C" w:rsidP="005A58E5">
      <w:pPr>
        <w:spacing w:after="0" w:line="240" w:lineRule="auto"/>
      </w:pPr>
      <w:r>
        <w:separator/>
      </w:r>
    </w:p>
  </w:endnote>
  <w:endnote w:type="continuationSeparator" w:id="0">
    <w:p w14:paraId="587303B9" w14:textId="77777777" w:rsidR="005B7D5C" w:rsidRDefault="005B7D5C" w:rsidP="005A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964903"/>
      <w:docPartObj>
        <w:docPartGallery w:val="Page Numbers (Bottom of Page)"/>
        <w:docPartUnique/>
      </w:docPartObj>
    </w:sdtPr>
    <w:sdtEndPr/>
    <w:sdtContent>
      <w:p w14:paraId="079C1188" w14:textId="7143E303" w:rsidR="00D02059" w:rsidRDefault="00D020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BCA">
          <w:rPr>
            <w:noProof/>
          </w:rPr>
          <w:t>7</w:t>
        </w:r>
        <w:r>
          <w:fldChar w:fldCharType="end"/>
        </w:r>
      </w:p>
    </w:sdtContent>
  </w:sdt>
  <w:p w14:paraId="09595571" w14:textId="77777777" w:rsidR="00D02059" w:rsidRDefault="00D02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C51B4" w14:textId="77777777" w:rsidR="005B7D5C" w:rsidRDefault="005B7D5C" w:rsidP="005A58E5">
      <w:pPr>
        <w:spacing w:after="0" w:line="240" w:lineRule="auto"/>
      </w:pPr>
      <w:r>
        <w:separator/>
      </w:r>
    </w:p>
  </w:footnote>
  <w:footnote w:type="continuationSeparator" w:id="0">
    <w:p w14:paraId="2FA50F63" w14:textId="77777777" w:rsidR="005B7D5C" w:rsidRDefault="005B7D5C" w:rsidP="005A5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A7B"/>
    <w:multiLevelType w:val="hybridMultilevel"/>
    <w:tmpl w:val="A5A4F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4C15"/>
    <w:multiLevelType w:val="hybridMultilevel"/>
    <w:tmpl w:val="04405A4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2D77AAA"/>
    <w:multiLevelType w:val="hybridMultilevel"/>
    <w:tmpl w:val="7026ECB0"/>
    <w:lvl w:ilvl="0" w:tplc="9A2C15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3518"/>
    <w:multiLevelType w:val="hybridMultilevel"/>
    <w:tmpl w:val="4EB03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81264"/>
    <w:multiLevelType w:val="hybridMultilevel"/>
    <w:tmpl w:val="8A64C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4024"/>
    <w:multiLevelType w:val="hybridMultilevel"/>
    <w:tmpl w:val="9530F5BA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1A8A4791"/>
    <w:multiLevelType w:val="hybridMultilevel"/>
    <w:tmpl w:val="16BEE42C"/>
    <w:lvl w:ilvl="0" w:tplc="B5CE40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5A5AB1"/>
    <w:multiLevelType w:val="hybridMultilevel"/>
    <w:tmpl w:val="0810CA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661110"/>
    <w:multiLevelType w:val="hybridMultilevel"/>
    <w:tmpl w:val="E0E08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4109F"/>
    <w:multiLevelType w:val="hybridMultilevel"/>
    <w:tmpl w:val="75780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158AD"/>
    <w:multiLevelType w:val="hybridMultilevel"/>
    <w:tmpl w:val="D954F11E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2F836CBE"/>
    <w:multiLevelType w:val="hybridMultilevel"/>
    <w:tmpl w:val="27CE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22F38"/>
    <w:multiLevelType w:val="hybridMultilevel"/>
    <w:tmpl w:val="B5761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A564A"/>
    <w:multiLevelType w:val="hybridMultilevel"/>
    <w:tmpl w:val="05BA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276A9"/>
    <w:multiLevelType w:val="hybridMultilevel"/>
    <w:tmpl w:val="05EC6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A45D4"/>
    <w:multiLevelType w:val="hybridMultilevel"/>
    <w:tmpl w:val="FD707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42E38"/>
    <w:multiLevelType w:val="hybridMultilevel"/>
    <w:tmpl w:val="A03E0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B7B6F"/>
    <w:multiLevelType w:val="hybridMultilevel"/>
    <w:tmpl w:val="093A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F0BCC"/>
    <w:multiLevelType w:val="hybridMultilevel"/>
    <w:tmpl w:val="735C2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E55FD"/>
    <w:multiLevelType w:val="hybridMultilevel"/>
    <w:tmpl w:val="0810CA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99E707C"/>
    <w:multiLevelType w:val="hybridMultilevel"/>
    <w:tmpl w:val="1672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16C9F"/>
    <w:multiLevelType w:val="hybridMultilevel"/>
    <w:tmpl w:val="53A09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52B9E"/>
    <w:multiLevelType w:val="hybridMultilevel"/>
    <w:tmpl w:val="170A3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B258E"/>
    <w:multiLevelType w:val="hybridMultilevel"/>
    <w:tmpl w:val="08749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27410"/>
    <w:multiLevelType w:val="hybridMultilevel"/>
    <w:tmpl w:val="70C47C26"/>
    <w:lvl w:ilvl="0" w:tplc="E4ECCAF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62892"/>
    <w:multiLevelType w:val="hybridMultilevel"/>
    <w:tmpl w:val="573AAF94"/>
    <w:lvl w:ilvl="0" w:tplc="6BCCE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B63A8"/>
    <w:multiLevelType w:val="hybridMultilevel"/>
    <w:tmpl w:val="0810C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24A79"/>
    <w:multiLevelType w:val="hybridMultilevel"/>
    <w:tmpl w:val="ADB2189E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8" w15:restartNumberingAfterBreak="0">
    <w:nsid w:val="5EBB63C4"/>
    <w:multiLevelType w:val="hybridMultilevel"/>
    <w:tmpl w:val="39B65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A1D98"/>
    <w:multiLevelType w:val="hybridMultilevel"/>
    <w:tmpl w:val="14045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15904"/>
    <w:multiLevelType w:val="hybridMultilevel"/>
    <w:tmpl w:val="8A160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94339"/>
    <w:multiLevelType w:val="hybridMultilevel"/>
    <w:tmpl w:val="235A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E7F8E"/>
    <w:multiLevelType w:val="hybridMultilevel"/>
    <w:tmpl w:val="BEB81436"/>
    <w:lvl w:ilvl="0" w:tplc="BB0E81F6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1355B"/>
    <w:multiLevelType w:val="hybridMultilevel"/>
    <w:tmpl w:val="236423D6"/>
    <w:lvl w:ilvl="0" w:tplc="DA00E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75EAD"/>
    <w:multiLevelType w:val="hybridMultilevel"/>
    <w:tmpl w:val="C65EA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F07C2"/>
    <w:multiLevelType w:val="hybridMultilevel"/>
    <w:tmpl w:val="7812E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81F8E"/>
    <w:multiLevelType w:val="hybridMultilevel"/>
    <w:tmpl w:val="622A778E"/>
    <w:lvl w:ilvl="0" w:tplc="DA00E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70686"/>
    <w:multiLevelType w:val="hybridMultilevel"/>
    <w:tmpl w:val="F6D03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4521A"/>
    <w:multiLevelType w:val="hybridMultilevel"/>
    <w:tmpl w:val="116CB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F3FAA"/>
    <w:multiLevelType w:val="hybridMultilevel"/>
    <w:tmpl w:val="36968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C109D"/>
    <w:multiLevelType w:val="hybridMultilevel"/>
    <w:tmpl w:val="187EFC6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785B7E28"/>
    <w:multiLevelType w:val="hybridMultilevel"/>
    <w:tmpl w:val="D07A6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62D22"/>
    <w:multiLevelType w:val="hybridMultilevel"/>
    <w:tmpl w:val="52607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30196"/>
    <w:multiLevelType w:val="hybridMultilevel"/>
    <w:tmpl w:val="0A2A3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61CFB"/>
    <w:multiLevelType w:val="hybridMultilevel"/>
    <w:tmpl w:val="9ACC0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B6C73"/>
    <w:multiLevelType w:val="hybridMultilevel"/>
    <w:tmpl w:val="6AF4A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233653"/>
    <w:multiLevelType w:val="hybridMultilevel"/>
    <w:tmpl w:val="F93E754A"/>
    <w:lvl w:ilvl="0" w:tplc="1D94066E">
      <w:start w:val="1"/>
      <w:numFmt w:val="lowerLetter"/>
      <w:lvlText w:val="%1)"/>
      <w:lvlJc w:val="left"/>
      <w:pPr>
        <w:ind w:left="1776" w:hanging="360"/>
      </w:pPr>
      <w:rPr>
        <w:rFonts w:ascii="Verdana" w:eastAsiaTheme="minorHAnsi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7BAE11E8"/>
    <w:multiLevelType w:val="hybridMultilevel"/>
    <w:tmpl w:val="CE809B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4"/>
  </w:num>
  <w:num w:numId="3">
    <w:abstractNumId w:val="8"/>
  </w:num>
  <w:num w:numId="4">
    <w:abstractNumId w:val="37"/>
  </w:num>
  <w:num w:numId="5">
    <w:abstractNumId w:val="17"/>
  </w:num>
  <w:num w:numId="6">
    <w:abstractNumId w:val="24"/>
  </w:num>
  <w:num w:numId="7">
    <w:abstractNumId w:val="28"/>
  </w:num>
  <w:num w:numId="8">
    <w:abstractNumId w:val="18"/>
  </w:num>
  <w:num w:numId="9">
    <w:abstractNumId w:val="22"/>
  </w:num>
  <w:num w:numId="10">
    <w:abstractNumId w:val="16"/>
  </w:num>
  <w:num w:numId="11">
    <w:abstractNumId w:val="4"/>
  </w:num>
  <w:num w:numId="12">
    <w:abstractNumId w:val="14"/>
  </w:num>
  <w:num w:numId="13">
    <w:abstractNumId w:val="31"/>
  </w:num>
  <w:num w:numId="14">
    <w:abstractNumId w:val="41"/>
  </w:num>
  <w:num w:numId="15">
    <w:abstractNumId w:val="42"/>
  </w:num>
  <w:num w:numId="16">
    <w:abstractNumId w:val="32"/>
  </w:num>
  <w:num w:numId="17">
    <w:abstractNumId w:val="25"/>
  </w:num>
  <w:num w:numId="18">
    <w:abstractNumId w:val="11"/>
  </w:num>
  <w:num w:numId="19">
    <w:abstractNumId w:val="21"/>
  </w:num>
  <w:num w:numId="20">
    <w:abstractNumId w:val="38"/>
  </w:num>
  <w:num w:numId="21">
    <w:abstractNumId w:val="29"/>
  </w:num>
  <w:num w:numId="22">
    <w:abstractNumId w:val="12"/>
  </w:num>
  <w:num w:numId="23">
    <w:abstractNumId w:val="9"/>
  </w:num>
  <w:num w:numId="24">
    <w:abstractNumId w:val="45"/>
  </w:num>
  <w:num w:numId="25">
    <w:abstractNumId w:val="5"/>
  </w:num>
  <w:num w:numId="26">
    <w:abstractNumId w:val="35"/>
  </w:num>
  <w:num w:numId="27">
    <w:abstractNumId w:val="27"/>
  </w:num>
  <w:num w:numId="28">
    <w:abstractNumId w:val="1"/>
  </w:num>
  <w:num w:numId="29">
    <w:abstractNumId w:val="10"/>
  </w:num>
  <w:num w:numId="30">
    <w:abstractNumId w:val="24"/>
  </w:num>
  <w:num w:numId="31">
    <w:abstractNumId w:val="46"/>
  </w:num>
  <w:num w:numId="32">
    <w:abstractNumId w:val="6"/>
  </w:num>
  <w:num w:numId="33">
    <w:abstractNumId w:val="30"/>
  </w:num>
  <w:num w:numId="34">
    <w:abstractNumId w:val="44"/>
  </w:num>
  <w:num w:numId="35">
    <w:abstractNumId w:val="26"/>
  </w:num>
  <w:num w:numId="36">
    <w:abstractNumId w:val="23"/>
  </w:num>
  <w:num w:numId="37">
    <w:abstractNumId w:val="15"/>
  </w:num>
  <w:num w:numId="38">
    <w:abstractNumId w:val="19"/>
  </w:num>
  <w:num w:numId="39">
    <w:abstractNumId w:val="7"/>
  </w:num>
  <w:num w:numId="40">
    <w:abstractNumId w:val="43"/>
  </w:num>
  <w:num w:numId="41">
    <w:abstractNumId w:val="13"/>
  </w:num>
  <w:num w:numId="42">
    <w:abstractNumId w:val="36"/>
  </w:num>
  <w:num w:numId="43">
    <w:abstractNumId w:val="33"/>
  </w:num>
  <w:num w:numId="44">
    <w:abstractNumId w:val="47"/>
  </w:num>
  <w:num w:numId="45">
    <w:abstractNumId w:val="2"/>
  </w:num>
  <w:num w:numId="46">
    <w:abstractNumId w:val="40"/>
  </w:num>
  <w:num w:numId="47">
    <w:abstractNumId w:val="24"/>
  </w:num>
  <w:num w:numId="48">
    <w:abstractNumId w:val="20"/>
  </w:num>
  <w:num w:numId="49">
    <w:abstractNumId w:val="3"/>
  </w:num>
  <w:num w:numId="50">
    <w:abstractNumId w:val="24"/>
    <w:lvlOverride w:ilvl="0">
      <w:startOverride w:val="1"/>
    </w:lvlOverride>
  </w:num>
  <w:num w:numId="51">
    <w:abstractNumId w:val="0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zybkowska Elżbieta">
    <w15:presenceInfo w15:providerId="AD" w15:userId="S-1-5-21-2797994229-2454865769-3146988229-16764"/>
  </w15:person>
  <w15:person w15:author="Kiedos Beata">
    <w15:presenceInfo w15:providerId="AD" w15:userId="S-1-5-21-2797994229-2454865769-3146988229-9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0F"/>
    <w:rsid w:val="000007AE"/>
    <w:rsid w:val="000010CC"/>
    <w:rsid w:val="000013AB"/>
    <w:rsid w:val="00010A37"/>
    <w:rsid w:val="00030EF3"/>
    <w:rsid w:val="00032C9D"/>
    <w:rsid w:val="00034AB9"/>
    <w:rsid w:val="00037F85"/>
    <w:rsid w:val="0004111D"/>
    <w:rsid w:val="000416DA"/>
    <w:rsid w:val="00047484"/>
    <w:rsid w:val="000478B7"/>
    <w:rsid w:val="0005100D"/>
    <w:rsid w:val="00056804"/>
    <w:rsid w:val="00060553"/>
    <w:rsid w:val="00065FB3"/>
    <w:rsid w:val="00072FD3"/>
    <w:rsid w:val="00083C6C"/>
    <w:rsid w:val="00090970"/>
    <w:rsid w:val="000A57C3"/>
    <w:rsid w:val="000B27AA"/>
    <w:rsid w:val="000B40AC"/>
    <w:rsid w:val="000B726B"/>
    <w:rsid w:val="000C3710"/>
    <w:rsid w:val="000C52F1"/>
    <w:rsid w:val="000D6627"/>
    <w:rsid w:val="000F49C3"/>
    <w:rsid w:val="00100C3C"/>
    <w:rsid w:val="00101239"/>
    <w:rsid w:val="0010135E"/>
    <w:rsid w:val="00102ADA"/>
    <w:rsid w:val="001031C1"/>
    <w:rsid w:val="00105E88"/>
    <w:rsid w:val="00112FC1"/>
    <w:rsid w:val="0011588D"/>
    <w:rsid w:val="001241C7"/>
    <w:rsid w:val="00145DF9"/>
    <w:rsid w:val="001542E2"/>
    <w:rsid w:val="001820F3"/>
    <w:rsid w:val="001835DB"/>
    <w:rsid w:val="00185829"/>
    <w:rsid w:val="001A4A1B"/>
    <w:rsid w:val="001A4FED"/>
    <w:rsid w:val="001B0B33"/>
    <w:rsid w:val="001B185D"/>
    <w:rsid w:val="001B49F3"/>
    <w:rsid w:val="001B6277"/>
    <w:rsid w:val="001B6AB7"/>
    <w:rsid w:val="001C0502"/>
    <w:rsid w:val="001C3BD8"/>
    <w:rsid w:val="001C3C27"/>
    <w:rsid w:val="001C4E74"/>
    <w:rsid w:val="001C569F"/>
    <w:rsid w:val="001E1DAC"/>
    <w:rsid w:val="001E4575"/>
    <w:rsid w:val="001E5CC4"/>
    <w:rsid w:val="001E79EE"/>
    <w:rsid w:val="001F07F3"/>
    <w:rsid w:val="001F2E50"/>
    <w:rsid w:val="0020019B"/>
    <w:rsid w:val="00217900"/>
    <w:rsid w:val="002205E3"/>
    <w:rsid w:val="00222D1B"/>
    <w:rsid w:val="00232542"/>
    <w:rsid w:val="002442DF"/>
    <w:rsid w:val="00257F4C"/>
    <w:rsid w:val="00266281"/>
    <w:rsid w:val="002675E7"/>
    <w:rsid w:val="0027113D"/>
    <w:rsid w:val="0027379A"/>
    <w:rsid w:val="0028110B"/>
    <w:rsid w:val="00284A0A"/>
    <w:rsid w:val="00285434"/>
    <w:rsid w:val="00286D4C"/>
    <w:rsid w:val="002965E6"/>
    <w:rsid w:val="00297660"/>
    <w:rsid w:val="002A1428"/>
    <w:rsid w:val="002B450D"/>
    <w:rsid w:val="002B6BCA"/>
    <w:rsid w:val="002C7082"/>
    <w:rsid w:val="002D2665"/>
    <w:rsid w:val="002D467A"/>
    <w:rsid w:val="002D54D3"/>
    <w:rsid w:val="002D6410"/>
    <w:rsid w:val="002E02C3"/>
    <w:rsid w:val="002E6583"/>
    <w:rsid w:val="002E662C"/>
    <w:rsid w:val="002F428C"/>
    <w:rsid w:val="00306606"/>
    <w:rsid w:val="00306CF5"/>
    <w:rsid w:val="00310317"/>
    <w:rsid w:val="003163D8"/>
    <w:rsid w:val="00316F0F"/>
    <w:rsid w:val="00323F7D"/>
    <w:rsid w:val="003259D4"/>
    <w:rsid w:val="003305E7"/>
    <w:rsid w:val="003357B1"/>
    <w:rsid w:val="00344267"/>
    <w:rsid w:val="003450B6"/>
    <w:rsid w:val="00347254"/>
    <w:rsid w:val="0034773E"/>
    <w:rsid w:val="00356012"/>
    <w:rsid w:val="00357880"/>
    <w:rsid w:val="003607ED"/>
    <w:rsid w:val="00360BAC"/>
    <w:rsid w:val="00362A4E"/>
    <w:rsid w:val="00370A62"/>
    <w:rsid w:val="00382FBF"/>
    <w:rsid w:val="00387CDE"/>
    <w:rsid w:val="00390CC9"/>
    <w:rsid w:val="00395C33"/>
    <w:rsid w:val="003C70A2"/>
    <w:rsid w:val="003D4477"/>
    <w:rsid w:val="003E3299"/>
    <w:rsid w:val="003E70F3"/>
    <w:rsid w:val="003F3346"/>
    <w:rsid w:val="00401D05"/>
    <w:rsid w:val="004041F8"/>
    <w:rsid w:val="004074CB"/>
    <w:rsid w:val="00412586"/>
    <w:rsid w:val="004134A0"/>
    <w:rsid w:val="00420162"/>
    <w:rsid w:val="004227DB"/>
    <w:rsid w:val="0042419B"/>
    <w:rsid w:val="00426940"/>
    <w:rsid w:val="0043579F"/>
    <w:rsid w:val="0045645E"/>
    <w:rsid w:val="00464C74"/>
    <w:rsid w:val="00467420"/>
    <w:rsid w:val="00476E5D"/>
    <w:rsid w:val="0048190C"/>
    <w:rsid w:val="00483010"/>
    <w:rsid w:val="004A1067"/>
    <w:rsid w:val="004A4C82"/>
    <w:rsid w:val="004B0E31"/>
    <w:rsid w:val="004B38FE"/>
    <w:rsid w:val="004B5FF7"/>
    <w:rsid w:val="004C0ED8"/>
    <w:rsid w:val="004C3255"/>
    <w:rsid w:val="004C7C94"/>
    <w:rsid w:val="004D20CF"/>
    <w:rsid w:val="004E0E97"/>
    <w:rsid w:val="004E58F5"/>
    <w:rsid w:val="004F48B9"/>
    <w:rsid w:val="004F60C4"/>
    <w:rsid w:val="00501159"/>
    <w:rsid w:val="00505EF6"/>
    <w:rsid w:val="00506AD9"/>
    <w:rsid w:val="005138C7"/>
    <w:rsid w:val="005160CB"/>
    <w:rsid w:val="00523F21"/>
    <w:rsid w:val="005269D9"/>
    <w:rsid w:val="00530008"/>
    <w:rsid w:val="0053166A"/>
    <w:rsid w:val="00536ABA"/>
    <w:rsid w:val="0054403E"/>
    <w:rsid w:val="005444B4"/>
    <w:rsid w:val="0054453B"/>
    <w:rsid w:val="0055598C"/>
    <w:rsid w:val="00555D09"/>
    <w:rsid w:val="00565FF3"/>
    <w:rsid w:val="00567012"/>
    <w:rsid w:val="0057353A"/>
    <w:rsid w:val="00580ACE"/>
    <w:rsid w:val="005A58E5"/>
    <w:rsid w:val="005B1617"/>
    <w:rsid w:val="005B2D65"/>
    <w:rsid w:val="005B676C"/>
    <w:rsid w:val="005B7D5C"/>
    <w:rsid w:val="005C29CC"/>
    <w:rsid w:val="005C7569"/>
    <w:rsid w:val="005D2AFB"/>
    <w:rsid w:val="005D45D0"/>
    <w:rsid w:val="005D6F61"/>
    <w:rsid w:val="00601E4F"/>
    <w:rsid w:val="006053AE"/>
    <w:rsid w:val="006055D5"/>
    <w:rsid w:val="00605A37"/>
    <w:rsid w:val="00607497"/>
    <w:rsid w:val="0061097E"/>
    <w:rsid w:val="006112B4"/>
    <w:rsid w:val="00612A3B"/>
    <w:rsid w:val="006211A6"/>
    <w:rsid w:val="006265B1"/>
    <w:rsid w:val="00634875"/>
    <w:rsid w:val="006353BB"/>
    <w:rsid w:val="00637813"/>
    <w:rsid w:val="00642DFD"/>
    <w:rsid w:val="006502FF"/>
    <w:rsid w:val="006720AF"/>
    <w:rsid w:val="00686F1B"/>
    <w:rsid w:val="00687E82"/>
    <w:rsid w:val="00697C31"/>
    <w:rsid w:val="006A4E1C"/>
    <w:rsid w:val="006A59D0"/>
    <w:rsid w:val="006A5C88"/>
    <w:rsid w:val="006B2FF0"/>
    <w:rsid w:val="006C2E16"/>
    <w:rsid w:val="006D49CC"/>
    <w:rsid w:val="006F7136"/>
    <w:rsid w:val="00702F22"/>
    <w:rsid w:val="00706A34"/>
    <w:rsid w:val="00707509"/>
    <w:rsid w:val="00714435"/>
    <w:rsid w:val="00720E45"/>
    <w:rsid w:val="00732AB2"/>
    <w:rsid w:val="00733EC3"/>
    <w:rsid w:val="00735622"/>
    <w:rsid w:val="007364E6"/>
    <w:rsid w:val="00736E47"/>
    <w:rsid w:val="00752368"/>
    <w:rsid w:val="007613A2"/>
    <w:rsid w:val="007655BB"/>
    <w:rsid w:val="00784DDE"/>
    <w:rsid w:val="007865CA"/>
    <w:rsid w:val="007868B8"/>
    <w:rsid w:val="00790298"/>
    <w:rsid w:val="00791F0A"/>
    <w:rsid w:val="00792CFA"/>
    <w:rsid w:val="00797515"/>
    <w:rsid w:val="007A1820"/>
    <w:rsid w:val="007A2FDD"/>
    <w:rsid w:val="007A3C0E"/>
    <w:rsid w:val="007A45B6"/>
    <w:rsid w:val="007B6D2D"/>
    <w:rsid w:val="007C5A60"/>
    <w:rsid w:val="007D2242"/>
    <w:rsid w:val="007D7C63"/>
    <w:rsid w:val="007E3FC6"/>
    <w:rsid w:val="007E517E"/>
    <w:rsid w:val="007F0D5B"/>
    <w:rsid w:val="007F4871"/>
    <w:rsid w:val="007F5C79"/>
    <w:rsid w:val="007F5F0E"/>
    <w:rsid w:val="007F6D86"/>
    <w:rsid w:val="008065BA"/>
    <w:rsid w:val="00807772"/>
    <w:rsid w:val="008131AB"/>
    <w:rsid w:val="00816BCD"/>
    <w:rsid w:val="00817BF6"/>
    <w:rsid w:val="0082672C"/>
    <w:rsid w:val="008370BB"/>
    <w:rsid w:val="00843DA2"/>
    <w:rsid w:val="00860C00"/>
    <w:rsid w:val="00863DDE"/>
    <w:rsid w:val="00863F63"/>
    <w:rsid w:val="008704C5"/>
    <w:rsid w:val="00881B9C"/>
    <w:rsid w:val="00884CB5"/>
    <w:rsid w:val="00885CE4"/>
    <w:rsid w:val="00887923"/>
    <w:rsid w:val="0089047E"/>
    <w:rsid w:val="00893604"/>
    <w:rsid w:val="008A2F25"/>
    <w:rsid w:val="008B1016"/>
    <w:rsid w:val="008C4E18"/>
    <w:rsid w:val="008C6DBF"/>
    <w:rsid w:val="008D0664"/>
    <w:rsid w:val="008D0A9F"/>
    <w:rsid w:val="008D4AA7"/>
    <w:rsid w:val="008E236A"/>
    <w:rsid w:val="008F31AF"/>
    <w:rsid w:val="008F5CE9"/>
    <w:rsid w:val="008F5FEA"/>
    <w:rsid w:val="00900B46"/>
    <w:rsid w:val="0090137B"/>
    <w:rsid w:val="00903566"/>
    <w:rsid w:val="00911789"/>
    <w:rsid w:val="0091371F"/>
    <w:rsid w:val="009273DE"/>
    <w:rsid w:val="0093030E"/>
    <w:rsid w:val="00941525"/>
    <w:rsid w:val="00952714"/>
    <w:rsid w:val="0095394D"/>
    <w:rsid w:val="009666E5"/>
    <w:rsid w:val="009714CC"/>
    <w:rsid w:val="00973754"/>
    <w:rsid w:val="00983B84"/>
    <w:rsid w:val="009867FD"/>
    <w:rsid w:val="00991995"/>
    <w:rsid w:val="00993428"/>
    <w:rsid w:val="009A5FCC"/>
    <w:rsid w:val="009B5383"/>
    <w:rsid w:val="009B7ADD"/>
    <w:rsid w:val="009C402F"/>
    <w:rsid w:val="00A04BE6"/>
    <w:rsid w:val="00A05D0F"/>
    <w:rsid w:val="00A06202"/>
    <w:rsid w:val="00A126ED"/>
    <w:rsid w:val="00A20234"/>
    <w:rsid w:val="00A24A81"/>
    <w:rsid w:val="00A27336"/>
    <w:rsid w:val="00A350BD"/>
    <w:rsid w:val="00A46E0E"/>
    <w:rsid w:val="00A52C85"/>
    <w:rsid w:val="00A57F0A"/>
    <w:rsid w:val="00A6312A"/>
    <w:rsid w:val="00A708A6"/>
    <w:rsid w:val="00A70C51"/>
    <w:rsid w:val="00A81141"/>
    <w:rsid w:val="00A93642"/>
    <w:rsid w:val="00A941A8"/>
    <w:rsid w:val="00AA1B17"/>
    <w:rsid w:val="00AA3186"/>
    <w:rsid w:val="00AA39FD"/>
    <w:rsid w:val="00AA61CA"/>
    <w:rsid w:val="00AB70FB"/>
    <w:rsid w:val="00AB731A"/>
    <w:rsid w:val="00AC2B5B"/>
    <w:rsid w:val="00AC59E2"/>
    <w:rsid w:val="00AC761F"/>
    <w:rsid w:val="00AD3036"/>
    <w:rsid w:val="00AE1E48"/>
    <w:rsid w:val="00AF5DC1"/>
    <w:rsid w:val="00B01D1F"/>
    <w:rsid w:val="00B040C2"/>
    <w:rsid w:val="00B122CC"/>
    <w:rsid w:val="00B2028F"/>
    <w:rsid w:val="00B260EC"/>
    <w:rsid w:val="00B27F8B"/>
    <w:rsid w:val="00B37C33"/>
    <w:rsid w:val="00B426E3"/>
    <w:rsid w:val="00B43DB1"/>
    <w:rsid w:val="00B465C2"/>
    <w:rsid w:val="00B47C66"/>
    <w:rsid w:val="00B53BFD"/>
    <w:rsid w:val="00B55AFE"/>
    <w:rsid w:val="00B6631A"/>
    <w:rsid w:val="00B6739A"/>
    <w:rsid w:val="00B74B8A"/>
    <w:rsid w:val="00B76BC7"/>
    <w:rsid w:val="00B81AC9"/>
    <w:rsid w:val="00B84A55"/>
    <w:rsid w:val="00B854EE"/>
    <w:rsid w:val="00B90693"/>
    <w:rsid w:val="00B965B5"/>
    <w:rsid w:val="00B97514"/>
    <w:rsid w:val="00BA4BA4"/>
    <w:rsid w:val="00BB2056"/>
    <w:rsid w:val="00BC2A3B"/>
    <w:rsid w:val="00BF2A03"/>
    <w:rsid w:val="00C0214F"/>
    <w:rsid w:val="00C152F8"/>
    <w:rsid w:val="00C21D61"/>
    <w:rsid w:val="00C34530"/>
    <w:rsid w:val="00C377CB"/>
    <w:rsid w:val="00C4733D"/>
    <w:rsid w:val="00C51197"/>
    <w:rsid w:val="00C52471"/>
    <w:rsid w:val="00C52BBA"/>
    <w:rsid w:val="00C52F27"/>
    <w:rsid w:val="00C5370D"/>
    <w:rsid w:val="00C569B9"/>
    <w:rsid w:val="00C61AA0"/>
    <w:rsid w:val="00C66343"/>
    <w:rsid w:val="00C755CA"/>
    <w:rsid w:val="00C756A3"/>
    <w:rsid w:val="00C75CAC"/>
    <w:rsid w:val="00C854AE"/>
    <w:rsid w:val="00C919EC"/>
    <w:rsid w:val="00C94458"/>
    <w:rsid w:val="00CA009D"/>
    <w:rsid w:val="00CA569E"/>
    <w:rsid w:val="00CA7FEB"/>
    <w:rsid w:val="00CC6937"/>
    <w:rsid w:val="00CC6F6D"/>
    <w:rsid w:val="00CD2F2F"/>
    <w:rsid w:val="00CF11C4"/>
    <w:rsid w:val="00D02059"/>
    <w:rsid w:val="00D044E7"/>
    <w:rsid w:val="00D066FA"/>
    <w:rsid w:val="00D11AF6"/>
    <w:rsid w:val="00D22AFB"/>
    <w:rsid w:val="00D3261A"/>
    <w:rsid w:val="00D34EBC"/>
    <w:rsid w:val="00D434A0"/>
    <w:rsid w:val="00D4380B"/>
    <w:rsid w:val="00D44B31"/>
    <w:rsid w:val="00D471E9"/>
    <w:rsid w:val="00D52F9A"/>
    <w:rsid w:val="00D60D9A"/>
    <w:rsid w:val="00D6664D"/>
    <w:rsid w:val="00D81A10"/>
    <w:rsid w:val="00D86DCA"/>
    <w:rsid w:val="00D918C3"/>
    <w:rsid w:val="00DA4103"/>
    <w:rsid w:val="00DB3F3D"/>
    <w:rsid w:val="00DB6BC7"/>
    <w:rsid w:val="00DB6D93"/>
    <w:rsid w:val="00DC1880"/>
    <w:rsid w:val="00DD2AE6"/>
    <w:rsid w:val="00DE371D"/>
    <w:rsid w:val="00DF1645"/>
    <w:rsid w:val="00DF4981"/>
    <w:rsid w:val="00DF59F1"/>
    <w:rsid w:val="00E043DE"/>
    <w:rsid w:val="00E12CC0"/>
    <w:rsid w:val="00E14ED8"/>
    <w:rsid w:val="00E17F09"/>
    <w:rsid w:val="00E33228"/>
    <w:rsid w:val="00E3683B"/>
    <w:rsid w:val="00E45906"/>
    <w:rsid w:val="00E5372F"/>
    <w:rsid w:val="00E612B4"/>
    <w:rsid w:val="00E701EC"/>
    <w:rsid w:val="00E71E21"/>
    <w:rsid w:val="00E80A4D"/>
    <w:rsid w:val="00E94C2E"/>
    <w:rsid w:val="00E956BD"/>
    <w:rsid w:val="00EA1FC4"/>
    <w:rsid w:val="00EA35D8"/>
    <w:rsid w:val="00EB0810"/>
    <w:rsid w:val="00EB2802"/>
    <w:rsid w:val="00ED079E"/>
    <w:rsid w:val="00ED2767"/>
    <w:rsid w:val="00ED5455"/>
    <w:rsid w:val="00EE0946"/>
    <w:rsid w:val="00EE37F4"/>
    <w:rsid w:val="00EE786F"/>
    <w:rsid w:val="00EF1CF4"/>
    <w:rsid w:val="00EF3CB1"/>
    <w:rsid w:val="00F02588"/>
    <w:rsid w:val="00F15386"/>
    <w:rsid w:val="00F16E20"/>
    <w:rsid w:val="00F2550D"/>
    <w:rsid w:val="00F30114"/>
    <w:rsid w:val="00F360FA"/>
    <w:rsid w:val="00F36580"/>
    <w:rsid w:val="00F36B57"/>
    <w:rsid w:val="00F435B3"/>
    <w:rsid w:val="00F46EB8"/>
    <w:rsid w:val="00F5743D"/>
    <w:rsid w:val="00F64B02"/>
    <w:rsid w:val="00F75111"/>
    <w:rsid w:val="00F82C7C"/>
    <w:rsid w:val="00F86BB7"/>
    <w:rsid w:val="00F879AE"/>
    <w:rsid w:val="00F92284"/>
    <w:rsid w:val="00FA37D8"/>
    <w:rsid w:val="00FB0CB9"/>
    <w:rsid w:val="00FB232A"/>
    <w:rsid w:val="00FB28D5"/>
    <w:rsid w:val="00FC19B3"/>
    <w:rsid w:val="00FC5042"/>
    <w:rsid w:val="00FC58B6"/>
    <w:rsid w:val="00FE414E"/>
    <w:rsid w:val="00FE6712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F09983"/>
  <w15:chartTrackingRefBased/>
  <w15:docId w15:val="{FEBD4E21-36FB-49A4-B848-23D0829E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6C2E16"/>
    <w:pPr>
      <w:numPr>
        <w:numId w:val="6"/>
      </w:numPr>
      <w:spacing w:before="120" w:after="120" w:line="240" w:lineRule="auto"/>
      <w:jc w:val="both"/>
      <w:outlineLvl w:val="0"/>
    </w:pPr>
    <w:rPr>
      <w:rFonts w:ascii="Verdana" w:hAnsi="Verdana" w:cs="Arial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4BA4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16F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6F0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C2E16"/>
    <w:rPr>
      <w:rFonts w:ascii="Verdana" w:hAnsi="Verdana" w:cs="Arial"/>
      <w:b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8E5"/>
  </w:style>
  <w:style w:type="paragraph" w:styleId="Stopka">
    <w:name w:val="footer"/>
    <w:basedOn w:val="Normalny"/>
    <w:link w:val="StopkaZnak"/>
    <w:uiPriority w:val="99"/>
    <w:unhideWhenUsed/>
    <w:rsid w:val="005A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8E5"/>
  </w:style>
  <w:style w:type="paragraph" w:styleId="Tekstdymka">
    <w:name w:val="Balloon Text"/>
    <w:basedOn w:val="Normalny"/>
    <w:link w:val="TekstdymkaZnak"/>
    <w:uiPriority w:val="99"/>
    <w:semiHidden/>
    <w:unhideWhenUsed/>
    <w:rsid w:val="006A4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E1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569B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1AA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54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54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54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60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F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iedos@gddki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brzeski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2BEEF-39DC-4219-9DA0-A2289DA8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2745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</dc:creator>
  <cp:keywords/>
  <dc:description/>
  <cp:lastModifiedBy>Kiedos Beata</cp:lastModifiedBy>
  <cp:revision>5</cp:revision>
  <cp:lastPrinted>2022-03-11T10:14:00Z</cp:lastPrinted>
  <dcterms:created xsi:type="dcterms:W3CDTF">2023-03-13T11:06:00Z</dcterms:created>
  <dcterms:modified xsi:type="dcterms:W3CDTF">2023-03-13T11:43:00Z</dcterms:modified>
</cp:coreProperties>
</file>