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49A1" w14:textId="77777777" w:rsidR="00AD3426" w:rsidRDefault="00AD3426">
      <w:pPr>
        <w:widowControl/>
        <w:rPr>
          <w:rFonts w:ascii="Verdana" w:hAnsi="Verdana"/>
        </w:rPr>
      </w:pPr>
    </w:p>
    <w:p w14:paraId="35067AFC" w14:textId="77777777" w:rsidR="00AD3426" w:rsidRDefault="00AD3426">
      <w:pPr>
        <w:widowControl/>
        <w:rPr>
          <w:rFonts w:ascii="Verdana" w:hAnsi="Verdana"/>
        </w:rPr>
      </w:pPr>
    </w:p>
    <w:p w14:paraId="54A8D2B0" w14:textId="77777777" w:rsidR="00AD3426" w:rsidRDefault="00AD3426">
      <w:pPr>
        <w:widowControl/>
        <w:rPr>
          <w:rFonts w:ascii="Verdana" w:hAnsi="Verdana"/>
        </w:rPr>
      </w:pPr>
    </w:p>
    <w:p w14:paraId="6BA78C2B" w14:textId="77777777" w:rsidR="00AD3426" w:rsidRDefault="00AD3426">
      <w:pPr>
        <w:widowControl/>
        <w:rPr>
          <w:rFonts w:ascii="Verdana" w:hAnsi="Verdana"/>
        </w:rPr>
      </w:pPr>
    </w:p>
    <w:p w14:paraId="15B92C7C" w14:textId="77777777" w:rsidR="00AD3426" w:rsidRDefault="00AD3426">
      <w:pPr>
        <w:widowControl/>
        <w:rPr>
          <w:rFonts w:ascii="Verdana" w:hAnsi="Verdana"/>
        </w:rPr>
      </w:pPr>
    </w:p>
    <w:p w14:paraId="7BEC4305" w14:textId="77777777" w:rsidR="00AD3426" w:rsidRDefault="00AD3426">
      <w:pPr>
        <w:widowControl/>
        <w:rPr>
          <w:rFonts w:ascii="Verdana" w:hAnsi="Verdana"/>
        </w:rPr>
      </w:pPr>
    </w:p>
    <w:p w14:paraId="31D41CF0" w14:textId="77777777" w:rsidR="00AD3426" w:rsidRDefault="00AD3426">
      <w:pPr>
        <w:widowControl/>
        <w:rPr>
          <w:rFonts w:ascii="Verdana" w:hAnsi="Verdana"/>
        </w:rPr>
      </w:pPr>
    </w:p>
    <w:p w14:paraId="3167026C" w14:textId="77777777" w:rsidR="00AD3426" w:rsidRDefault="00AD3426">
      <w:pPr>
        <w:pStyle w:val="Stopka"/>
        <w:tabs>
          <w:tab w:val="left" w:pos="708"/>
        </w:tabs>
        <w:rPr>
          <w:rFonts w:ascii="Verdana" w:hAnsi="Verdana"/>
          <w:lang w:val="pl-PL"/>
        </w:rPr>
      </w:pPr>
    </w:p>
    <w:p w14:paraId="57D4BDE7" w14:textId="77777777" w:rsidR="00AD3426" w:rsidRDefault="00AD3426">
      <w:pPr>
        <w:widowControl/>
        <w:rPr>
          <w:rFonts w:ascii="Verdana" w:hAnsi="Verdana"/>
        </w:rPr>
      </w:pPr>
    </w:p>
    <w:p w14:paraId="17862A80" w14:textId="77777777" w:rsidR="00AD3426" w:rsidRDefault="00AD3426">
      <w:pPr>
        <w:widowControl/>
        <w:rPr>
          <w:rFonts w:ascii="Verdana" w:hAnsi="Verdana"/>
        </w:rPr>
      </w:pPr>
    </w:p>
    <w:p w14:paraId="11193357" w14:textId="77777777" w:rsidR="00AD3426" w:rsidRDefault="00AD3426">
      <w:pPr>
        <w:widowControl/>
        <w:rPr>
          <w:rFonts w:ascii="Verdana" w:hAnsi="Verdana"/>
        </w:rPr>
      </w:pPr>
    </w:p>
    <w:p w14:paraId="0ED344FC" w14:textId="77777777" w:rsidR="00AD3426" w:rsidRDefault="00AD3426">
      <w:pPr>
        <w:widowControl/>
        <w:rPr>
          <w:rFonts w:ascii="Verdana" w:hAnsi="Verdana"/>
        </w:rPr>
      </w:pPr>
    </w:p>
    <w:p w14:paraId="5A0A29BF" w14:textId="77777777" w:rsidR="00AD3426" w:rsidRDefault="00AD3426">
      <w:pPr>
        <w:widowControl/>
        <w:spacing w:line="480" w:lineRule="auto"/>
        <w:rPr>
          <w:rFonts w:ascii="Verdana" w:hAnsi="Verdana"/>
        </w:rPr>
      </w:pPr>
    </w:p>
    <w:p w14:paraId="52F0790D" w14:textId="77777777"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14:paraId="6E60BA71"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0FDD6F46" w14:textId="77777777" w:rsidR="00AD3426" w:rsidRPr="00D37A69" w:rsidRDefault="00AD3426">
      <w:pPr>
        <w:widowControl/>
        <w:spacing w:line="480" w:lineRule="auto"/>
        <w:jc w:val="center"/>
        <w:rPr>
          <w:rFonts w:ascii="Verdana" w:hAnsi="Verdana"/>
          <w:b/>
        </w:rPr>
      </w:pPr>
    </w:p>
    <w:p w14:paraId="3D028B66"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25AAA006" w14:textId="4744A7A1"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DC9C319"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604E6368" w14:textId="77777777" w:rsidR="00AD3426" w:rsidRPr="00D37A69" w:rsidRDefault="00AD3426">
      <w:pPr>
        <w:widowControl/>
        <w:spacing w:line="480" w:lineRule="auto"/>
        <w:jc w:val="center"/>
        <w:rPr>
          <w:rFonts w:ascii="Verdana" w:hAnsi="Verdana"/>
          <w:b/>
        </w:rPr>
      </w:pPr>
    </w:p>
    <w:p w14:paraId="3A487801"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0930956F" w14:textId="77777777" w:rsidR="00AD3426" w:rsidRPr="00D37A69" w:rsidRDefault="00AD3426">
      <w:pPr>
        <w:widowControl/>
        <w:spacing w:line="480" w:lineRule="auto"/>
        <w:jc w:val="center"/>
        <w:rPr>
          <w:rFonts w:ascii="Verdana" w:hAnsi="Verdana"/>
          <w:b/>
        </w:rPr>
      </w:pPr>
    </w:p>
    <w:p w14:paraId="27E17959"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FF923C0" w14:textId="77777777" w:rsidR="00AD3426" w:rsidRPr="00D37A69" w:rsidRDefault="00AD3426"/>
    <w:p w14:paraId="63DD3D1D" w14:textId="77777777"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6C403D">
          <w:rPr>
            <w:noProof/>
            <w:webHidden/>
          </w:rPr>
          <w:t>4</w:t>
        </w:r>
        <w:r w:rsidR="002C65A6">
          <w:rPr>
            <w:noProof/>
            <w:webHidden/>
          </w:rPr>
          <w:fldChar w:fldCharType="end"/>
        </w:r>
      </w:hyperlink>
    </w:p>
    <w:p w14:paraId="397E5C80"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6C403D">
          <w:rPr>
            <w:noProof/>
            <w:webHidden/>
          </w:rPr>
          <w:t>5</w:t>
        </w:r>
        <w:r w:rsidR="002C65A6">
          <w:rPr>
            <w:noProof/>
            <w:webHidden/>
          </w:rPr>
          <w:fldChar w:fldCharType="end"/>
        </w:r>
      </w:hyperlink>
    </w:p>
    <w:p w14:paraId="3FAF619B"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46405F9C"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2EA0B785"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6C403D">
          <w:rPr>
            <w:noProof/>
            <w:webHidden/>
          </w:rPr>
          <w:t>7</w:t>
        </w:r>
        <w:r w:rsidR="002C65A6">
          <w:rPr>
            <w:noProof/>
            <w:webHidden/>
          </w:rPr>
          <w:fldChar w:fldCharType="end"/>
        </w:r>
      </w:hyperlink>
    </w:p>
    <w:p w14:paraId="66AD269B"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6C403D">
          <w:rPr>
            <w:noProof/>
            <w:webHidden/>
          </w:rPr>
          <w:t>9</w:t>
        </w:r>
        <w:r w:rsidR="002C65A6">
          <w:rPr>
            <w:noProof/>
            <w:webHidden/>
          </w:rPr>
          <w:fldChar w:fldCharType="end"/>
        </w:r>
      </w:hyperlink>
    </w:p>
    <w:p w14:paraId="1BAEF87B"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227F36F1"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056B6E22"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6C403D">
          <w:rPr>
            <w:noProof/>
            <w:webHidden/>
          </w:rPr>
          <w:t>13</w:t>
        </w:r>
        <w:r w:rsidR="002C65A6">
          <w:rPr>
            <w:noProof/>
            <w:webHidden/>
          </w:rPr>
          <w:fldChar w:fldCharType="end"/>
        </w:r>
      </w:hyperlink>
    </w:p>
    <w:p w14:paraId="056CB2C5"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6C403D">
          <w:rPr>
            <w:noProof/>
            <w:webHidden/>
          </w:rPr>
          <w:t>16</w:t>
        </w:r>
        <w:r w:rsidR="002C65A6">
          <w:rPr>
            <w:noProof/>
            <w:webHidden/>
          </w:rPr>
          <w:fldChar w:fldCharType="end"/>
        </w:r>
      </w:hyperlink>
    </w:p>
    <w:p w14:paraId="3612EDAF"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F351C4F"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38BABFD"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6C403D">
          <w:rPr>
            <w:noProof/>
            <w:webHidden/>
          </w:rPr>
          <w:t>18</w:t>
        </w:r>
        <w:r w:rsidR="002C65A6">
          <w:rPr>
            <w:noProof/>
            <w:webHidden/>
          </w:rPr>
          <w:fldChar w:fldCharType="end"/>
        </w:r>
      </w:hyperlink>
    </w:p>
    <w:p w14:paraId="2051BF9C"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6C403D">
          <w:rPr>
            <w:noProof/>
            <w:webHidden/>
          </w:rPr>
          <w:t>19</w:t>
        </w:r>
        <w:r w:rsidR="002C65A6">
          <w:rPr>
            <w:noProof/>
            <w:webHidden/>
          </w:rPr>
          <w:fldChar w:fldCharType="end"/>
        </w:r>
      </w:hyperlink>
    </w:p>
    <w:p w14:paraId="7B308E13"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6C403D">
          <w:rPr>
            <w:noProof/>
            <w:webHidden/>
          </w:rPr>
          <w:t>21</w:t>
        </w:r>
        <w:r w:rsidR="002C65A6">
          <w:rPr>
            <w:noProof/>
            <w:webHidden/>
          </w:rPr>
          <w:fldChar w:fldCharType="end"/>
        </w:r>
      </w:hyperlink>
    </w:p>
    <w:p w14:paraId="10C756E8"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4A5DBA41"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08BF1D64"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6D74DA3"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CCA248F"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61E93A38"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4B6B5FFE"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6C403D">
          <w:rPr>
            <w:noProof/>
            <w:webHidden/>
          </w:rPr>
          <w:t>29</w:t>
        </w:r>
        <w:r w:rsidR="002C65A6">
          <w:rPr>
            <w:noProof/>
            <w:webHidden/>
          </w:rPr>
          <w:fldChar w:fldCharType="end"/>
        </w:r>
      </w:hyperlink>
    </w:p>
    <w:p w14:paraId="714E7175"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69637BB4"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288D9F4E"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6C403D">
          <w:rPr>
            <w:noProof/>
            <w:webHidden/>
          </w:rPr>
          <w:t>32</w:t>
        </w:r>
        <w:r w:rsidR="002C65A6">
          <w:rPr>
            <w:noProof/>
            <w:webHidden/>
          </w:rPr>
          <w:fldChar w:fldCharType="end"/>
        </w:r>
      </w:hyperlink>
    </w:p>
    <w:p w14:paraId="5C2530ED"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19D2D9C7" w14:textId="77777777" w:rsidR="002C65A6" w:rsidRDefault="00F3247C">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48F96D6D"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3E7C90A"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0E184154" w14:textId="77777777" w:rsidR="00AD3426" w:rsidRPr="00D37A69" w:rsidRDefault="00673601">
      <w:pPr>
        <w:rPr>
          <w:rFonts w:ascii="Verdana" w:hAnsi="Verdana"/>
          <w:b/>
          <w:bCs/>
          <w:i/>
          <w:sz w:val="24"/>
          <w:szCs w:val="26"/>
        </w:rPr>
      </w:pPr>
      <w:r w:rsidRPr="00D37A69">
        <w:rPr>
          <w:rFonts w:ascii="Verdana" w:hAnsi="Verdana"/>
          <w:b/>
          <w:bCs/>
          <w:szCs w:val="26"/>
        </w:rPr>
        <w:fldChar w:fldCharType="end"/>
      </w:r>
    </w:p>
    <w:p w14:paraId="538EEBF0"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2CFE2769" w14:textId="77777777" w:rsidR="00AD3426" w:rsidRPr="00D37A69" w:rsidRDefault="00673601">
      <w:pPr>
        <w:jc w:val="center"/>
        <w:rPr>
          <w:rFonts w:ascii="Verdana" w:hAnsi="Verdana"/>
          <w:b/>
        </w:rPr>
      </w:pPr>
      <w:r w:rsidRPr="00D37A69">
        <w:rPr>
          <w:rFonts w:ascii="Verdana" w:hAnsi="Verdana"/>
          <w:b/>
        </w:rPr>
        <w:lastRenderedPageBreak/>
        <w:t>UMOWA DZIERŻAWY NIERUCHOMOŚCI</w:t>
      </w:r>
    </w:p>
    <w:p w14:paraId="2D3ABD17" w14:textId="77777777" w:rsidR="00AD3426" w:rsidRPr="00D37A69" w:rsidRDefault="00AD3426">
      <w:pPr>
        <w:widowControl/>
        <w:jc w:val="both"/>
        <w:rPr>
          <w:rFonts w:ascii="Verdana" w:hAnsi="Verdana"/>
        </w:rPr>
      </w:pPr>
    </w:p>
    <w:p w14:paraId="4174DBF2" w14:textId="77777777" w:rsidR="00AD3426" w:rsidRPr="00D37A69" w:rsidRDefault="00673601">
      <w:pPr>
        <w:widowControl/>
        <w:jc w:val="both"/>
        <w:rPr>
          <w:rFonts w:ascii="Verdana" w:hAnsi="Verdana"/>
        </w:rPr>
      </w:pPr>
      <w:r w:rsidRPr="00D37A69">
        <w:rPr>
          <w:rFonts w:ascii="Verdana" w:hAnsi="Verdana"/>
        </w:rPr>
        <w:t>zawarta w dniu ………………………………..  r. pomiędzy:</w:t>
      </w:r>
    </w:p>
    <w:p w14:paraId="3B269C6B" w14:textId="77777777" w:rsidR="00AD3426" w:rsidRPr="00D37A69" w:rsidRDefault="00AD3426">
      <w:pPr>
        <w:widowControl/>
        <w:jc w:val="both"/>
        <w:rPr>
          <w:rFonts w:ascii="Verdana" w:hAnsi="Verdana"/>
        </w:rPr>
      </w:pPr>
    </w:p>
    <w:p w14:paraId="534B95FA"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15C5813F" w14:textId="77777777"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54FC172A" w14:textId="77777777" w:rsidR="00AD3426" w:rsidRPr="00D37A69" w:rsidRDefault="00AD3426">
      <w:pPr>
        <w:pStyle w:val="Tekstpodstawowy"/>
        <w:widowControl/>
        <w:rPr>
          <w:rFonts w:ascii="Verdana" w:hAnsi="Verdana"/>
          <w:b/>
          <w:bCs/>
          <w:sz w:val="20"/>
          <w:u w:val="none"/>
        </w:rPr>
      </w:pPr>
    </w:p>
    <w:p w14:paraId="661198D2"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14:paraId="4C20A613"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1B90156D" w14:textId="77777777" w:rsidR="00AD3426" w:rsidRPr="00D37A69" w:rsidRDefault="00AD3426">
      <w:pPr>
        <w:widowControl/>
        <w:jc w:val="both"/>
        <w:rPr>
          <w:rFonts w:ascii="Verdana" w:hAnsi="Verdana"/>
        </w:rPr>
      </w:pPr>
    </w:p>
    <w:p w14:paraId="0192A701" w14:textId="1F7F5FC5" w:rsidR="00AD3426" w:rsidRPr="00D37A69" w:rsidRDefault="00673601">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sidR="00E87601">
        <w:rPr>
          <w:rFonts w:ascii="Verdana" w:hAnsi="Verdana"/>
          <w:b/>
        </w:rPr>
        <w:t>Warszawie</w:t>
      </w:r>
      <w:r w:rsidR="00E87601"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 </w:t>
      </w:r>
      <w:r w:rsidR="00E87601">
        <w:rPr>
          <w:rFonts w:ascii="Verdana" w:hAnsi="Verdana"/>
        </w:rPr>
        <w:t>Warszawie</w:t>
      </w:r>
      <w:r w:rsidR="00E87601" w:rsidRPr="00D37A69">
        <w:rPr>
          <w:rFonts w:ascii="Verdana" w:hAnsi="Verdana"/>
        </w:rPr>
        <w:t xml:space="preserve"> </w:t>
      </w:r>
      <w:r w:rsidRPr="00D37A69">
        <w:rPr>
          <w:rFonts w:ascii="Verdana" w:hAnsi="Verdana"/>
        </w:rPr>
        <w:t xml:space="preserve">przy ul. </w:t>
      </w:r>
      <w:r w:rsidR="00E87601">
        <w:rPr>
          <w:rFonts w:ascii="Verdana" w:hAnsi="Verdana"/>
        </w:rPr>
        <w:t>Mińskiej 25</w:t>
      </w:r>
      <w:r w:rsidR="00CD33E7">
        <w:rPr>
          <w:rFonts w:ascii="Verdana" w:hAnsi="Verdana"/>
        </w:rPr>
        <w:t xml:space="preserve">, </w:t>
      </w:r>
      <w:r w:rsidR="00CD33E7" w:rsidRPr="001226AB">
        <w:rPr>
          <w:rFonts w:ascii="Verdana" w:hAnsi="Verdana"/>
          <w:lang w:val="en-US"/>
        </w:rPr>
        <w:t>03-808 Warszawa</w:t>
      </w:r>
    </w:p>
    <w:p w14:paraId="721D91E0"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73722746" w14:textId="77777777" w:rsidR="00AD3426" w:rsidRPr="00D37A69" w:rsidRDefault="00AD3426">
      <w:pPr>
        <w:widowControl/>
        <w:jc w:val="both"/>
        <w:rPr>
          <w:rFonts w:ascii="Verdana" w:hAnsi="Verdana"/>
        </w:rPr>
      </w:pPr>
    </w:p>
    <w:p w14:paraId="7D599931" w14:textId="77777777" w:rsidR="00AD3426" w:rsidRPr="00D37A69" w:rsidRDefault="00673601">
      <w:pPr>
        <w:widowControl/>
        <w:jc w:val="both"/>
        <w:rPr>
          <w:rFonts w:ascii="Verdana" w:hAnsi="Verdana"/>
        </w:rPr>
      </w:pPr>
      <w:r w:rsidRPr="00D37A69">
        <w:rPr>
          <w:rFonts w:ascii="Verdana" w:hAnsi="Verdana"/>
        </w:rPr>
        <w:t xml:space="preserve">oraz </w:t>
      </w:r>
    </w:p>
    <w:p w14:paraId="7156FB3D" w14:textId="77777777" w:rsidR="00AD3426" w:rsidRPr="00D37A69" w:rsidRDefault="00AD3426">
      <w:pPr>
        <w:widowControl/>
        <w:jc w:val="both"/>
        <w:rPr>
          <w:rFonts w:ascii="Verdana" w:hAnsi="Verdana"/>
        </w:rPr>
      </w:pPr>
    </w:p>
    <w:p w14:paraId="30F1388A"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3112D6D5" w14:textId="77777777" w:rsidR="00AD3426" w:rsidRPr="00D37A69" w:rsidRDefault="00AD3426">
      <w:pPr>
        <w:jc w:val="both"/>
        <w:rPr>
          <w:rFonts w:ascii="Verdana" w:hAnsi="Verdana"/>
        </w:rPr>
      </w:pPr>
    </w:p>
    <w:p w14:paraId="3AC874E8" w14:textId="77777777"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14:paraId="3739C5B8" w14:textId="77777777" w:rsidR="00AD3426" w:rsidRPr="00D37A69" w:rsidRDefault="00AD3426">
      <w:pPr>
        <w:jc w:val="both"/>
        <w:rPr>
          <w:rFonts w:ascii="Verdana" w:hAnsi="Verdana"/>
          <w:b/>
        </w:rPr>
      </w:pPr>
    </w:p>
    <w:p w14:paraId="3E62EABA" w14:textId="77777777" w:rsidR="00AD3426" w:rsidRPr="00D37A69" w:rsidRDefault="00AD3426">
      <w:pPr>
        <w:spacing w:line="276" w:lineRule="auto"/>
        <w:jc w:val="both"/>
        <w:rPr>
          <w:rFonts w:ascii="Verdana" w:hAnsi="Verdana"/>
        </w:rPr>
      </w:pPr>
    </w:p>
    <w:p w14:paraId="73D3B4F6"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BD247F1" w14:textId="77777777" w:rsidR="00AD3426" w:rsidRPr="00D37A69" w:rsidRDefault="00AD3426">
      <w:pPr>
        <w:spacing w:line="276" w:lineRule="auto"/>
        <w:ind w:left="720"/>
        <w:jc w:val="both"/>
        <w:rPr>
          <w:rFonts w:ascii="Verdana" w:hAnsi="Verdana"/>
        </w:rPr>
      </w:pPr>
    </w:p>
    <w:p w14:paraId="6D1EA4B7"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4BA1FB36" w14:textId="77777777" w:rsidR="00AD3426" w:rsidRPr="00D37A69" w:rsidRDefault="00AD3426">
      <w:pPr>
        <w:spacing w:line="276" w:lineRule="auto"/>
        <w:jc w:val="both"/>
        <w:rPr>
          <w:rFonts w:ascii="Verdana" w:hAnsi="Verdana"/>
          <w:sz w:val="10"/>
          <w:szCs w:val="10"/>
        </w:rPr>
      </w:pPr>
    </w:p>
    <w:p w14:paraId="202F34D7" w14:textId="77777777" w:rsidR="00AD3426" w:rsidRPr="00D37A69" w:rsidRDefault="00AD3426">
      <w:pPr>
        <w:jc w:val="both"/>
        <w:rPr>
          <w:rFonts w:ascii="Verdana" w:hAnsi="Verdana"/>
        </w:rPr>
      </w:pPr>
    </w:p>
    <w:p w14:paraId="4E0AD700"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0E6EC00" w14:textId="77777777" w:rsidR="00AD3426" w:rsidRPr="00D37A69" w:rsidRDefault="00AD3426">
      <w:pPr>
        <w:pStyle w:val="Tekstpodstawowy3"/>
        <w:rPr>
          <w:rFonts w:ascii="Verdana" w:hAnsi="Verdana"/>
          <w:sz w:val="20"/>
        </w:rPr>
      </w:pPr>
    </w:p>
    <w:p w14:paraId="05F87D0B" w14:textId="77777777" w:rsidR="00AD3426" w:rsidRPr="00D37A69" w:rsidRDefault="00AD3426">
      <w:pPr>
        <w:pStyle w:val="Tekstpodstawowy3"/>
        <w:rPr>
          <w:rFonts w:ascii="Verdana" w:hAnsi="Verdana"/>
          <w:sz w:val="20"/>
        </w:rPr>
      </w:pPr>
    </w:p>
    <w:p w14:paraId="28E1B596" w14:textId="77777777" w:rsidR="00AD3426" w:rsidRPr="00D37A69" w:rsidRDefault="00AD3426">
      <w:pPr>
        <w:pStyle w:val="Tekstpodstawowy3"/>
        <w:rPr>
          <w:rFonts w:ascii="Verdana" w:hAnsi="Verdana"/>
          <w:sz w:val="20"/>
        </w:rPr>
      </w:pPr>
    </w:p>
    <w:p w14:paraId="760003DF" w14:textId="77777777" w:rsidR="00AD3426" w:rsidRPr="00D37A69" w:rsidRDefault="00AD3426">
      <w:pPr>
        <w:pStyle w:val="Tekstpodstawowy3"/>
        <w:rPr>
          <w:rFonts w:ascii="Verdana" w:hAnsi="Verdana"/>
          <w:sz w:val="20"/>
        </w:rPr>
      </w:pPr>
    </w:p>
    <w:p w14:paraId="79A16DAE"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40F9AD2A" w14:textId="77777777" w:rsidR="00AD3426" w:rsidRPr="00D37A69" w:rsidRDefault="00AD3426">
      <w:pPr>
        <w:pStyle w:val="Tekstpodstawowy3"/>
        <w:rPr>
          <w:rFonts w:ascii="Verdana" w:hAnsi="Verdana"/>
          <w:b w:val="0"/>
          <w:sz w:val="20"/>
        </w:rPr>
      </w:pPr>
    </w:p>
    <w:p w14:paraId="320030E1" w14:textId="654867DE" w:rsidR="00AD3426" w:rsidRPr="00D37A69" w:rsidRDefault="00673601" w:rsidP="003F2940">
      <w:pPr>
        <w:pStyle w:val="Tekstpodstawowy3"/>
        <w:rPr>
          <w:rFonts w:ascii="Verdana" w:hAnsi="Verdana"/>
          <w:sz w:val="20"/>
        </w:rPr>
      </w:pPr>
      <w:r w:rsidRPr="00D37A69">
        <w:rPr>
          <w:rFonts w:ascii="Verdana" w:hAnsi="Verdana"/>
          <w:sz w:val="20"/>
        </w:rPr>
        <w:t>ZWAŻYWSZY, ŻE:</w:t>
      </w:r>
    </w:p>
    <w:p w14:paraId="4C5FF597" w14:textId="2D821A19" w:rsidR="00AD3426" w:rsidRPr="00D37A69" w:rsidRDefault="00E87601">
      <w:pPr>
        <w:pStyle w:val="Tekstpodstawowy3"/>
        <w:spacing w:line="276" w:lineRule="auto"/>
        <w:rPr>
          <w:rFonts w:ascii="Verdana" w:hAnsi="Verdana"/>
          <w:sz w:val="20"/>
        </w:rPr>
      </w:pPr>
      <w:r>
        <w:rPr>
          <w:rFonts w:ascii="Verdana" w:hAnsi="Verdana"/>
          <w:sz w:val="20"/>
        </w:rPr>
        <w:t xml:space="preserve"> </w:t>
      </w:r>
    </w:p>
    <w:p w14:paraId="185D7122" w14:textId="7BFA7E8F" w:rsidR="00AD3426" w:rsidRPr="00245707" w:rsidRDefault="00673601">
      <w:pPr>
        <w:pStyle w:val="Tekstpodstawowy3"/>
        <w:numPr>
          <w:ilvl w:val="0"/>
          <w:numId w:val="2"/>
        </w:numPr>
        <w:spacing w:line="276" w:lineRule="auto"/>
        <w:ind w:hanging="720"/>
        <w:rPr>
          <w:rFonts w:ascii="Verdana" w:hAnsi="Verdana"/>
          <w:b w:val="0"/>
          <w:bCs/>
          <w:sz w:val="20"/>
        </w:rPr>
      </w:pPr>
      <w:r w:rsidRPr="00245707">
        <w:rPr>
          <w:rFonts w:ascii="Verdana" w:hAnsi="Verdana"/>
          <w:b w:val="0"/>
          <w:bCs/>
          <w:sz w:val="20"/>
        </w:rPr>
        <w:t xml:space="preserve">Wydzierżawiający jest zarządcą Autostrady </w:t>
      </w:r>
      <w:r w:rsidR="007246CE" w:rsidRPr="00245707">
        <w:rPr>
          <w:rFonts w:ascii="Verdana" w:hAnsi="Verdana"/>
          <w:b w:val="0"/>
          <w:bCs/>
          <w:sz w:val="20"/>
        </w:rPr>
        <w:t>nr</w:t>
      </w:r>
      <w:r w:rsidR="00E87601" w:rsidRPr="00245707">
        <w:rPr>
          <w:rFonts w:ascii="Verdana" w:hAnsi="Verdana"/>
          <w:b w:val="0"/>
          <w:bCs/>
          <w:sz w:val="20"/>
        </w:rPr>
        <w:t xml:space="preserve"> A2 </w:t>
      </w:r>
    </w:p>
    <w:p w14:paraId="53C9DF92" w14:textId="0FA6DCE7" w:rsidR="00AD3426" w:rsidRPr="00245707" w:rsidRDefault="00673601">
      <w:pPr>
        <w:pStyle w:val="Tekstpodstawowy3"/>
        <w:numPr>
          <w:ilvl w:val="0"/>
          <w:numId w:val="2"/>
        </w:numPr>
        <w:spacing w:before="120" w:line="276" w:lineRule="auto"/>
        <w:ind w:hanging="720"/>
        <w:rPr>
          <w:rFonts w:ascii="Verdana" w:hAnsi="Verdana"/>
          <w:b w:val="0"/>
          <w:bCs/>
          <w:sz w:val="20"/>
        </w:rPr>
      </w:pPr>
      <w:r w:rsidRPr="00245707">
        <w:rPr>
          <w:rFonts w:ascii="Verdana" w:hAnsi="Verdana"/>
          <w:b w:val="0"/>
          <w:bCs/>
          <w:sz w:val="20"/>
        </w:rPr>
        <w:t xml:space="preserve">W pasie drogowym </w:t>
      </w:r>
      <w:r w:rsidR="005E0537" w:rsidRPr="00245707">
        <w:rPr>
          <w:rFonts w:ascii="Verdana" w:hAnsi="Verdana"/>
          <w:b w:val="0"/>
          <w:bCs/>
          <w:sz w:val="20"/>
        </w:rPr>
        <w:t>a</w:t>
      </w:r>
      <w:r w:rsidRPr="00245707">
        <w:rPr>
          <w:rFonts w:ascii="Verdana" w:hAnsi="Verdana"/>
          <w:b w:val="0"/>
          <w:bCs/>
          <w:sz w:val="20"/>
        </w:rPr>
        <w:t xml:space="preserve">utostrady </w:t>
      </w:r>
      <w:r w:rsidR="007246CE" w:rsidRPr="00245707">
        <w:rPr>
          <w:rFonts w:ascii="Verdana" w:hAnsi="Verdana"/>
          <w:b w:val="0"/>
          <w:bCs/>
          <w:sz w:val="20"/>
        </w:rPr>
        <w:t>nr</w:t>
      </w:r>
      <w:r w:rsidR="00E87601" w:rsidRPr="00245707">
        <w:rPr>
          <w:rFonts w:ascii="Verdana" w:hAnsi="Verdana"/>
          <w:b w:val="0"/>
          <w:bCs/>
          <w:sz w:val="20"/>
        </w:rPr>
        <w:t xml:space="preserve"> A2</w:t>
      </w:r>
      <w:r w:rsidRPr="00245707">
        <w:rPr>
          <w:rFonts w:ascii="Verdana" w:hAnsi="Verdana"/>
          <w:b w:val="0"/>
          <w:bCs/>
          <w:sz w:val="20"/>
        </w:rPr>
        <w:t xml:space="preserve"> znajduje się Nieruchomość przeznaczona na Miejsce </w:t>
      </w:r>
      <w:r w:rsidR="0058639D" w:rsidRPr="00245707">
        <w:rPr>
          <w:rFonts w:ascii="Verdana" w:hAnsi="Verdana"/>
          <w:b w:val="0"/>
          <w:bCs/>
          <w:sz w:val="20"/>
        </w:rPr>
        <w:t>Obsługi Podróżnych.</w:t>
      </w:r>
    </w:p>
    <w:p w14:paraId="74689C08" w14:textId="3CA687BC" w:rsidR="00025A54" w:rsidRPr="00245707" w:rsidRDefault="00673601" w:rsidP="00245707">
      <w:pPr>
        <w:pStyle w:val="Tekstpodstawowy3"/>
        <w:spacing w:line="276" w:lineRule="auto"/>
        <w:rPr>
          <w:rFonts w:ascii="Verdana" w:hAnsi="Verdana"/>
          <w:b w:val="0"/>
          <w:bCs/>
          <w:sz w:val="20"/>
          <w:lang w:eastAsia="pl-PL"/>
        </w:rPr>
      </w:pPr>
      <w:r w:rsidRPr="00245707">
        <w:rPr>
          <w:rFonts w:ascii="Verdana" w:hAnsi="Verdana"/>
          <w:bCs/>
          <w:sz w:val="20"/>
        </w:rPr>
        <w:t xml:space="preserve">MOP </w:t>
      </w:r>
      <w:r w:rsidR="00E87601" w:rsidRPr="00245707">
        <w:rPr>
          <w:rFonts w:ascii="Verdana" w:hAnsi="Verdana"/>
          <w:bCs/>
          <w:sz w:val="20"/>
        </w:rPr>
        <w:t>Jędrzejów</w:t>
      </w:r>
      <w:r w:rsidR="00245707" w:rsidRPr="00245707">
        <w:rPr>
          <w:rFonts w:ascii="Verdana" w:hAnsi="Verdana"/>
          <w:bCs/>
          <w:sz w:val="20"/>
        </w:rPr>
        <w:t xml:space="preserve"> </w:t>
      </w:r>
      <w:r w:rsidRPr="00245707">
        <w:rPr>
          <w:rFonts w:ascii="Verdana" w:hAnsi="Verdana"/>
          <w:b w:val="0"/>
          <w:bCs/>
          <w:sz w:val="20"/>
        </w:rPr>
        <w:t xml:space="preserve">zlokalizowany po </w:t>
      </w:r>
      <w:r w:rsidR="00E87601" w:rsidRPr="00245707">
        <w:rPr>
          <w:rFonts w:ascii="Verdana" w:hAnsi="Verdana"/>
          <w:b w:val="0"/>
          <w:bCs/>
          <w:sz w:val="20"/>
        </w:rPr>
        <w:t xml:space="preserve">prawej </w:t>
      </w:r>
      <w:r w:rsidRPr="00245707">
        <w:rPr>
          <w:rFonts w:ascii="Verdana" w:hAnsi="Verdana"/>
          <w:b w:val="0"/>
          <w:bCs/>
          <w:sz w:val="20"/>
        </w:rPr>
        <w:t xml:space="preserve">stronie </w:t>
      </w:r>
      <w:r w:rsidR="005E0537" w:rsidRPr="00245707">
        <w:rPr>
          <w:rFonts w:ascii="Verdana" w:hAnsi="Verdana"/>
          <w:b w:val="0"/>
          <w:bCs/>
          <w:sz w:val="20"/>
        </w:rPr>
        <w:t>a</w:t>
      </w:r>
      <w:r w:rsidRPr="00245707">
        <w:rPr>
          <w:rFonts w:ascii="Verdana" w:hAnsi="Verdana"/>
          <w:b w:val="0"/>
          <w:bCs/>
          <w:sz w:val="20"/>
        </w:rPr>
        <w:t xml:space="preserve">utostrady </w:t>
      </w:r>
      <w:r w:rsidR="007246CE" w:rsidRPr="00245707">
        <w:rPr>
          <w:rFonts w:ascii="Verdana" w:hAnsi="Verdana"/>
          <w:b w:val="0"/>
          <w:bCs/>
          <w:sz w:val="20"/>
        </w:rPr>
        <w:t>nr</w:t>
      </w:r>
      <w:r w:rsidR="00E87601" w:rsidRPr="00245707">
        <w:rPr>
          <w:rFonts w:ascii="Verdana" w:hAnsi="Verdana"/>
          <w:b w:val="0"/>
          <w:bCs/>
          <w:sz w:val="20"/>
        </w:rPr>
        <w:t xml:space="preserve"> A2 </w:t>
      </w:r>
      <w:r w:rsidRPr="00245707">
        <w:rPr>
          <w:rFonts w:ascii="Verdana" w:hAnsi="Verdana"/>
          <w:b w:val="0"/>
          <w:bCs/>
          <w:sz w:val="20"/>
        </w:rPr>
        <w:t xml:space="preserve">na odcinku </w:t>
      </w:r>
      <w:r w:rsidR="00E87601" w:rsidRPr="00245707">
        <w:rPr>
          <w:rFonts w:ascii="Verdana" w:hAnsi="Verdana"/>
          <w:b w:val="0"/>
          <w:bCs/>
          <w:sz w:val="20"/>
        </w:rPr>
        <w:t>obwodnicy Mińska Mazowieckiego (km 521+200) w kierunku Terespola</w:t>
      </w:r>
      <w:r w:rsidR="00245707">
        <w:rPr>
          <w:rFonts w:ascii="Verdana" w:hAnsi="Verdana"/>
          <w:b w:val="0"/>
          <w:bCs/>
          <w:sz w:val="20"/>
        </w:rPr>
        <w:t>.</w:t>
      </w:r>
    </w:p>
    <w:p w14:paraId="131D6DEA" w14:textId="42FFAACE" w:rsidR="003F2940" w:rsidRDefault="00614C6E" w:rsidP="003F2940">
      <w:pPr>
        <w:spacing w:before="240" w:after="240" w:line="276" w:lineRule="auto"/>
        <w:jc w:val="both"/>
        <w:rPr>
          <w:rFonts w:ascii="Verdana" w:hAnsi="Verdana" w:cs="Arial"/>
          <w:sz w:val="18"/>
          <w:szCs w:val="18"/>
        </w:rPr>
      </w:pPr>
      <w:r w:rsidRPr="00245707">
        <w:rPr>
          <w:rFonts w:ascii="Verdana" w:hAnsi="Verdana" w:cs="Arial"/>
          <w:lang w:eastAsia="pl-PL"/>
        </w:rPr>
        <w:t>Teren MOP obejmuje nieruchomości ujęte w poniższym tabelarycznym zestawieniu</w:t>
      </w:r>
      <w:r w:rsidRPr="00614C6E">
        <w:rPr>
          <w:rFonts w:ascii="Verdana" w:hAnsi="Verdana" w:cs="Arial"/>
          <w:sz w:val="18"/>
          <w:szCs w:val="18"/>
          <w:lang w:eastAsia="pl-PL"/>
        </w:rPr>
        <w:t xml:space="preserve">: </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284"/>
        <w:gridCol w:w="1335"/>
        <w:gridCol w:w="1596"/>
        <w:gridCol w:w="1503"/>
        <w:gridCol w:w="1875"/>
      </w:tblGrid>
      <w:tr w:rsidR="003F2940" w:rsidRPr="00127DE2" w14:paraId="4E02AC20" w14:textId="77777777" w:rsidTr="004777A7">
        <w:trPr>
          <w:trHeight w:val="519"/>
        </w:trPr>
        <w:tc>
          <w:tcPr>
            <w:tcW w:w="1464" w:type="dxa"/>
            <w:shd w:val="clear" w:color="auto" w:fill="FFFFFF"/>
            <w:vAlign w:val="center"/>
          </w:tcPr>
          <w:p w14:paraId="6B0E7289" w14:textId="77777777" w:rsidR="003F2940" w:rsidRPr="00127DE2" w:rsidRDefault="003F2940" w:rsidP="004777A7">
            <w:pPr>
              <w:shd w:val="clear" w:color="auto" w:fill="FFFFFF"/>
              <w:spacing w:line="276" w:lineRule="auto"/>
              <w:jc w:val="center"/>
              <w:rPr>
                <w:rFonts w:ascii="Verdana" w:hAnsi="Verdana"/>
                <w:sz w:val="18"/>
                <w:szCs w:val="18"/>
              </w:rPr>
            </w:pPr>
            <w:r w:rsidRPr="00127DE2">
              <w:rPr>
                <w:rFonts w:ascii="Verdana" w:hAnsi="Verdana"/>
                <w:sz w:val="18"/>
                <w:szCs w:val="18"/>
              </w:rPr>
              <w:t>Województwo</w:t>
            </w:r>
          </w:p>
        </w:tc>
        <w:tc>
          <w:tcPr>
            <w:tcW w:w="1284" w:type="dxa"/>
            <w:shd w:val="clear" w:color="auto" w:fill="FFFFFF"/>
            <w:vAlign w:val="center"/>
          </w:tcPr>
          <w:p w14:paraId="244CEB61" w14:textId="77777777" w:rsidR="003F2940" w:rsidRPr="00127DE2" w:rsidRDefault="003F2940" w:rsidP="004777A7">
            <w:pPr>
              <w:shd w:val="clear" w:color="auto" w:fill="FFFFFF"/>
              <w:spacing w:line="276" w:lineRule="auto"/>
              <w:jc w:val="center"/>
              <w:rPr>
                <w:rFonts w:ascii="Verdana" w:hAnsi="Verdana"/>
                <w:sz w:val="18"/>
                <w:szCs w:val="18"/>
              </w:rPr>
            </w:pPr>
            <w:r w:rsidRPr="00127DE2">
              <w:rPr>
                <w:rFonts w:ascii="Verdana" w:hAnsi="Verdana"/>
                <w:sz w:val="18"/>
                <w:szCs w:val="18"/>
              </w:rPr>
              <w:t>Powiat</w:t>
            </w:r>
          </w:p>
        </w:tc>
        <w:tc>
          <w:tcPr>
            <w:tcW w:w="1335" w:type="dxa"/>
            <w:shd w:val="clear" w:color="auto" w:fill="FFFFFF"/>
            <w:vAlign w:val="center"/>
          </w:tcPr>
          <w:p w14:paraId="35EEBA96" w14:textId="77777777" w:rsidR="003F2940" w:rsidRPr="00127DE2" w:rsidRDefault="003F2940" w:rsidP="004777A7">
            <w:pPr>
              <w:shd w:val="clear" w:color="auto" w:fill="FFFFFF"/>
              <w:spacing w:line="276" w:lineRule="auto"/>
              <w:jc w:val="center"/>
              <w:rPr>
                <w:rFonts w:ascii="Verdana" w:hAnsi="Verdana"/>
                <w:sz w:val="18"/>
                <w:szCs w:val="18"/>
              </w:rPr>
            </w:pPr>
            <w:r w:rsidRPr="00127DE2">
              <w:rPr>
                <w:rFonts w:ascii="Verdana" w:hAnsi="Verdana"/>
                <w:sz w:val="18"/>
                <w:szCs w:val="18"/>
              </w:rPr>
              <w:t>Gmina</w:t>
            </w:r>
          </w:p>
        </w:tc>
        <w:tc>
          <w:tcPr>
            <w:tcW w:w="1596" w:type="dxa"/>
            <w:shd w:val="clear" w:color="auto" w:fill="FFFFFF"/>
            <w:vAlign w:val="center"/>
          </w:tcPr>
          <w:p w14:paraId="2278D7DF" w14:textId="77777777" w:rsidR="003F2940" w:rsidRPr="00127DE2" w:rsidRDefault="003F2940" w:rsidP="004777A7">
            <w:pPr>
              <w:shd w:val="clear" w:color="auto" w:fill="FFFFFF"/>
              <w:spacing w:line="276" w:lineRule="auto"/>
              <w:jc w:val="center"/>
              <w:rPr>
                <w:rFonts w:ascii="Verdana" w:hAnsi="Verdana"/>
                <w:sz w:val="18"/>
                <w:szCs w:val="18"/>
              </w:rPr>
            </w:pPr>
            <w:r w:rsidRPr="00127DE2">
              <w:rPr>
                <w:rFonts w:ascii="Verdana" w:hAnsi="Verdana"/>
                <w:sz w:val="18"/>
                <w:szCs w:val="18"/>
              </w:rPr>
              <w:t>Numer ewidencyjny działki</w:t>
            </w:r>
          </w:p>
        </w:tc>
        <w:tc>
          <w:tcPr>
            <w:tcW w:w="1503" w:type="dxa"/>
            <w:shd w:val="clear" w:color="auto" w:fill="FFFFFF"/>
            <w:vAlign w:val="center"/>
          </w:tcPr>
          <w:p w14:paraId="10FE5584" w14:textId="77777777" w:rsidR="003F2940" w:rsidRPr="00127DE2" w:rsidRDefault="003F2940" w:rsidP="004777A7">
            <w:pPr>
              <w:shd w:val="clear" w:color="auto" w:fill="FFFFFF"/>
              <w:spacing w:line="276" w:lineRule="auto"/>
              <w:jc w:val="center"/>
              <w:rPr>
                <w:rFonts w:ascii="Verdana" w:hAnsi="Verdana"/>
                <w:sz w:val="18"/>
                <w:szCs w:val="18"/>
              </w:rPr>
            </w:pPr>
            <w:r w:rsidRPr="00127DE2">
              <w:rPr>
                <w:rFonts w:ascii="Verdana" w:hAnsi="Verdana"/>
                <w:sz w:val="18"/>
                <w:szCs w:val="18"/>
              </w:rPr>
              <w:t>Obręb</w:t>
            </w:r>
          </w:p>
        </w:tc>
        <w:tc>
          <w:tcPr>
            <w:tcW w:w="1875" w:type="dxa"/>
            <w:shd w:val="clear" w:color="auto" w:fill="FFFFFF"/>
            <w:vAlign w:val="center"/>
          </w:tcPr>
          <w:p w14:paraId="082351B8" w14:textId="77777777" w:rsidR="003F2940" w:rsidRPr="00127DE2" w:rsidRDefault="003F2940" w:rsidP="004777A7">
            <w:pPr>
              <w:shd w:val="clear" w:color="auto" w:fill="FFFFFF"/>
              <w:spacing w:line="276" w:lineRule="auto"/>
              <w:jc w:val="center"/>
              <w:rPr>
                <w:rFonts w:ascii="Verdana" w:hAnsi="Verdana"/>
                <w:sz w:val="18"/>
                <w:szCs w:val="18"/>
              </w:rPr>
            </w:pPr>
            <w:r w:rsidRPr="00127DE2">
              <w:rPr>
                <w:rFonts w:ascii="Verdana" w:hAnsi="Verdana"/>
                <w:sz w:val="18"/>
                <w:szCs w:val="18"/>
              </w:rPr>
              <w:t xml:space="preserve">Numer Księgi Wieczystej </w:t>
            </w:r>
          </w:p>
        </w:tc>
      </w:tr>
      <w:tr w:rsidR="003F2940" w:rsidRPr="00127DE2" w14:paraId="3A9E5884" w14:textId="77777777" w:rsidTr="004777A7">
        <w:trPr>
          <w:trHeight w:val="342"/>
        </w:trPr>
        <w:tc>
          <w:tcPr>
            <w:tcW w:w="1464" w:type="dxa"/>
            <w:shd w:val="clear" w:color="auto" w:fill="FFFFFF"/>
          </w:tcPr>
          <w:p w14:paraId="57922EE0"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shd w:val="clear" w:color="auto" w:fill="FFFFFF"/>
          </w:tcPr>
          <w:p w14:paraId="1E1D2CC1"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shd w:val="clear" w:color="auto" w:fill="FFFFFF"/>
          </w:tcPr>
          <w:p w14:paraId="604AB8BC"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shd w:val="clear" w:color="auto" w:fill="FFFFFF"/>
          </w:tcPr>
          <w:p w14:paraId="2D9DEF39"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10/2</w:t>
            </w:r>
          </w:p>
        </w:tc>
        <w:tc>
          <w:tcPr>
            <w:tcW w:w="1503" w:type="dxa"/>
            <w:shd w:val="clear" w:color="auto" w:fill="FFFFFF"/>
          </w:tcPr>
          <w:p w14:paraId="1EEF18E7"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shd w:val="clear" w:color="auto" w:fill="FFFFFF"/>
          </w:tcPr>
          <w:p w14:paraId="559B1C6D"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27DE2" w14:paraId="3FC1E5BE" w14:textId="77777777" w:rsidTr="004777A7">
        <w:trPr>
          <w:trHeight w:val="342"/>
        </w:trPr>
        <w:tc>
          <w:tcPr>
            <w:tcW w:w="1464" w:type="dxa"/>
            <w:shd w:val="clear" w:color="auto" w:fill="FFFFFF"/>
          </w:tcPr>
          <w:p w14:paraId="67B68E67"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shd w:val="clear" w:color="auto" w:fill="FFFFFF"/>
          </w:tcPr>
          <w:p w14:paraId="6181E613"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shd w:val="clear" w:color="auto" w:fill="FFFFFF"/>
          </w:tcPr>
          <w:p w14:paraId="4F644CE1"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shd w:val="clear" w:color="auto" w:fill="FFFFFF"/>
          </w:tcPr>
          <w:p w14:paraId="55E635BE"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11/2</w:t>
            </w:r>
          </w:p>
        </w:tc>
        <w:tc>
          <w:tcPr>
            <w:tcW w:w="1503" w:type="dxa"/>
            <w:shd w:val="clear" w:color="auto" w:fill="FFFFFF"/>
          </w:tcPr>
          <w:p w14:paraId="7BA8AA56"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shd w:val="clear" w:color="auto" w:fill="FFFFFF"/>
          </w:tcPr>
          <w:p w14:paraId="109BB02A"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27DE2" w14:paraId="5CCDA4B3" w14:textId="77777777" w:rsidTr="004777A7">
        <w:trPr>
          <w:trHeight w:val="176"/>
        </w:trPr>
        <w:tc>
          <w:tcPr>
            <w:tcW w:w="1464" w:type="dxa"/>
            <w:shd w:val="clear" w:color="auto" w:fill="FFFFFF"/>
          </w:tcPr>
          <w:p w14:paraId="0C97837E"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shd w:val="clear" w:color="auto" w:fill="FFFFFF"/>
          </w:tcPr>
          <w:p w14:paraId="2B9C279B"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shd w:val="clear" w:color="auto" w:fill="FFFFFF"/>
          </w:tcPr>
          <w:p w14:paraId="20A82CF1"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shd w:val="clear" w:color="auto" w:fill="FFFFFF"/>
          </w:tcPr>
          <w:p w14:paraId="6ED0E5E6" w14:textId="77777777" w:rsidR="003F2940" w:rsidRDefault="003F2940" w:rsidP="004777A7">
            <w:pPr>
              <w:shd w:val="clear" w:color="auto" w:fill="FFFFFF"/>
              <w:spacing w:line="276" w:lineRule="auto"/>
              <w:jc w:val="both"/>
              <w:rPr>
                <w:rFonts w:ascii="Verdana" w:hAnsi="Verdana"/>
                <w:sz w:val="18"/>
                <w:szCs w:val="18"/>
              </w:rPr>
            </w:pPr>
            <w:r>
              <w:rPr>
                <w:rFonts w:ascii="Verdana" w:hAnsi="Verdana"/>
                <w:sz w:val="18"/>
                <w:szCs w:val="18"/>
              </w:rPr>
              <w:t>1/2</w:t>
            </w:r>
          </w:p>
          <w:p w14:paraId="5F10AC47" w14:textId="77777777" w:rsidR="003F2940" w:rsidRPr="00127DE2" w:rsidRDefault="003F2940" w:rsidP="004777A7">
            <w:pPr>
              <w:shd w:val="clear" w:color="auto" w:fill="FFFFFF"/>
              <w:spacing w:line="276" w:lineRule="auto"/>
              <w:jc w:val="both"/>
              <w:rPr>
                <w:rFonts w:ascii="Verdana" w:hAnsi="Verdana"/>
                <w:sz w:val="18"/>
                <w:szCs w:val="18"/>
              </w:rPr>
            </w:pPr>
          </w:p>
        </w:tc>
        <w:tc>
          <w:tcPr>
            <w:tcW w:w="1503" w:type="dxa"/>
            <w:shd w:val="clear" w:color="auto" w:fill="FFFFFF"/>
          </w:tcPr>
          <w:p w14:paraId="1DAE0639"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shd w:val="clear" w:color="auto" w:fill="FFFFFF"/>
          </w:tcPr>
          <w:p w14:paraId="383177CC"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27DE2" w14:paraId="7446E27B" w14:textId="77777777" w:rsidTr="004777A7">
        <w:trPr>
          <w:trHeight w:val="70"/>
        </w:trPr>
        <w:tc>
          <w:tcPr>
            <w:tcW w:w="1464" w:type="dxa"/>
            <w:shd w:val="clear" w:color="auto" w:fill="FFFFFF"/>
          </w:tcPr>
          <w:p w14:paraId="58344DD4"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shd w:val="clear" w:color="auto" w:fill="FFFFFF"/>
          </w:tcPr>
          <w:p w14:paraId="699A9FF2"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shd w:val="clear" w:color="auto" w:fill="FFFFFF"/>
          </w:tcPr>
          <w:p w14:paraId="6BF6F043"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shd w:val="clear" w:color="auto" w:fill="FFFFFF"/>
          </w:tcPr>
          <w:p w14:paraId="7B6C2303"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4/2</w:t>
            </w:r>
          </w:p>
        </w:tc>
        <w:tc>
          <w:tcPr>
            <w:tcW w:w="1503" w:type="dxa"/>
            <w:shd w:val="clear" w:color="auto" w:fill="FFFFFF"/>
          </w:tcPr>
          <w:p w14:paraId="7E8820D9"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shd w:val="clear" w:color="auto" w:fill="FFFFFF"/>
          </w:tcPr>
          <w:p w14:paraId="4761214A" w14:textId="77777777" w:rsidR="003F2940" w:rsidRPr="00127DE2"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496E721E"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5E6B774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5BCBBC8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320C69C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143A06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A6CB14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76DAF82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6AB38714"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2D1CB84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lastRenderedPageBreak/>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41D5307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2AB0139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FEBD4E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8/1</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55538E5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188731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403F04FD"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0451E8A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5558150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2F2C9C9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D812DC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8/2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FC5A64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1C889EC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33D7D469"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4CAF449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7AE61C4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68D8CDE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060E50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9</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03EEE8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95242C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7BC231A1"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79FC906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693BDEC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38DF1C9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2589695"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B95C82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3C2BEA2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4BB6CAA6"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63F6E36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117FA2D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6896EE9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14B101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13</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7B3F20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D59DE6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5942648F" w14:textId="77777777" w:rsidTr="004777A7">
        <w:trPr>
          <w:trHeight w:val="176"/>
        </w:trPr>
        <w:tc>
          <w:tcPr>
            <w:tcW w:w="1464" w:type="dxa"/>
            <w:shd w:val="clear" w:color="auto" w:fill="FFFFFF"/>
          </w:tcPr>
          <w:p w14:paraId="3E890DF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shd w:val="clear" w:color="auto" w:fill="FFFFFF"/>
          </w:tcPr>
          <w:p w14:paraId="2AEA418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shd w:val="clear" w:color="auto" w:fill="FFFFFF"/>
          </w:tcPr>
          <w:p w14:paraId="77E1C99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shd w:val="clear" w:color="auto" w:fill="FFFFFF"/>
          </w:tcPr>
          <w:p w14:paraId="2BFF7A0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16</w:t>
            </w:r>
          </w:p>
        </w:tc>
        <w:tc>
          <w:tcPr>
            <w:tcW w:w="1503" w:type="dxa"/>
            <w:shd w:val="clear" w:color="auto" w:fill="FFFFFF"/>
          </w:tcPr>
          <w:p w14:paraId="02F82B3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shd w:val="clear" w:color="auto" w:fill="FFFFFF"/>
          </w:tcPr>
          <w:p w14:paraId="059FA9D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4E4B7F29" w14:textId="77777777" w:rsidTr="004777A7">
        <w:trPr>
          <w:trHeight w:val="70"/>
        </w:trPr>
        <w:tc>
          <w:tcPr>
            <w:tcW w:w="1464" w:type="dxa"/>
            <w:shd w:val="clear" w:color="auto" w:fill="FFFFFF"/>
          </w:tcPr>
          <w:p w14:paraId="6318A42B"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shd w:val="clear" w:color="auto" w:fill="FFFFFF"/>
          </w:tcPr>
          <w:p w14:paraId="435EFB8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shd w:val="clear" w:color="auto" w:fill="FFFFFF"/>
          </w:tcPr>
          <w:p w14:paraId="2DE5730B"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shd w:val="clear" w:color="auto" w:fill="FFFFFF"/>
          </w:tcPr>
          <w:p w14:paraId="567B3B85"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2/4</w:t>
            </w:r>
          </w:p>
        </w:tc>
        <w:tc>
          <w:tcPr>
            <w:tcW w:w="1503" w:type="dxa"/>
            <w:shd w:val="clear" w:color="auto" w:fill="FFFFFF"/>
          </w:tcPr>
          <w:p w14:paraId="50A744F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shd w:val="clear" w:color="auto" w:fill="FFFFFF"/>
          </w:tcPr>
          <w:p w14:paraId="3C0CB36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4336FAAF"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415A34B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3CA43A4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035B7BD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7AA079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3/4</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0F1558B"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456B5F6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3DAED288"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2F3BE6D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281382B9"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0F8ACB0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A9B7A8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6/4</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9B83C4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4BEC275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57BCA8E8"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76CF8AA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13068A4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7CF2769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CBD5C2B"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7/4</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785D6A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3487C5D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5D7224DC"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7BA8BF25"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13B9D9B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5BE305B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F5E55E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7/6</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5113644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6FF9CE7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541CC382"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7EFCFB5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4A43164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0ABA0AA5"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E370A8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14/2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409C75F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4D65C3F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3BFA6CD8"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6E85431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096AD22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620CAFB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BBE6E0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15/2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390CFB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157EC93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24BEC282"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112E6BD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3CEBFAF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4408744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360D23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18/2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46DFB8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A561DB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6718FB48"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4538C49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2DDA22F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247BC58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B55B28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19/2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1AF6AE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21A58CD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6C4F9C91"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446CD79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1E96AA6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1514B56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680AEF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22/2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1C47B6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9BE806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01589C51"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453661A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524C6089"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57205C0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F7881B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23/2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D143FC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2CDEFB3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2A1C849F"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3F71846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00F1270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3E72308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DBC526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26</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CB1466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37E6BE3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0CE62C91"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2318A18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02F982C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3919B6E6"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A8A6369"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27</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A14731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1D8EDDF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188B96CE"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7548765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77F1B6C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0EFD1CC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F44B75C"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461/9</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A3B1472"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378C32F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SI1M/00102229/1</w:t>
            </w:r>
          </w:p>
        </w:tc>
      </w:tr>
      <w:tr w:rsidR="003F2940" w:rsidRPr="001C7203" w14:paraId="779E20FB"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3E252059"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3156C30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6885F049"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560188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123/5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29AD8FB"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Nowy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982BD2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SI1M/00101308/2</w:t>
            </w:r>
          </w:p>
        </w:tc>
      </w:tr>
      <w:tr w:rsidR="003F2940" w:rsidRPr="001C7203" w14:paraId="22E4BFDC"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0864426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09540C1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78616BD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C72A62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124/3</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55D86B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Nowy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500675D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SI1M/00101308/2</w:t>
            </w:r>
          </w:p>
        </w:tc>
      </w:tr>
      <w:tr w:rsidR="003F2940" w:rsidRPr="001C7203" w14:paraId="354F1CBD"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3CA1183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0B2ABFC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020C58A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EB13E2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125/4</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0AA4F4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Nowy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00B1852F"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SI1M/00101308/2</w:t>
            </w:r>
          </w:p>
        </w:tc>
      </w:tr>
      <w:tr w:rsidR="003F2940" w:rsidRPr="001C7203" w14:paraId="02216344"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370E4F23"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3AFEB3D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5846113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30FBAE9"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174/2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5D82322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Nowy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66CA8371"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SI1M/00101308/2</w:t>
            </w:r>
          </w:p>
        </w:tc>
      </w:tr>
      <w:tr w:rsidR="003F2940" w:rsidRPr="001C7203" w14:paraId="6DE812EE"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55E9D9A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0750C7FA"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41146B2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760A7BD"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183/4</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20FEA4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Nowy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179C9AB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SI1M/00101308/2</w:t>
            </w:r>
          </w:p>
        </w:tc>
      </w:tr>
      <w:tr w:rsidR="003F2940" w:rsidRPr="001C7203" w14:paraId="51D723C7"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tcPr>
          <w:p w14:paraId="7B2B13FE"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mazowieckie</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14:paraId="3EAAE7E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miński</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14:paraId="3D8EEFF8"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Jakubów</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F98C447"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184/4</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2AEA0B4"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Jędrzejów Nowy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5057C2C0" w14:textId="77777777" w:rsidR="003F2940" w:rsidRPr="001C7203" w:rsidRDefault="003F2940" w:rsidP="004777A7">
            <w:pPr>
              <w:shd w:val="clear" w:color="auto" w:fill="FFFFFF"/>
              <w:spacing w:line="276" w:lineRule="auto"/>
              <w:jc w:val="both"/>
              <w:rPr>
                <w:rFonts w:ascii="Verdana" w:hAnsi="Verdana"/>
                <w:sz w:val="18"/>
                <w:szCs w:val="18"/>
              </w:rPr>
            </w:pPr>
            <w:r>
              <w:rPr>
                <w:rFonts w:ascii="Verdana" w:hAnsi="Verdana"/>
                <w:sz w:val="18"/>
                <w:szCs w:val="18"/>
              </w:rPr>
              <w:t>SI1M/00101308/2</w:t>
            </w:r>
          </w:p>
        </w:tc>
      </w:tr>
    </w:tbl>
    <w:p w14:paraId="23308CE0" w14:textId="77777777" w:rsidR="00614C6E" w:rsidRPr="00614C6E" w:rsidRDefault="00614C6E" w:rsidP="00614C6E">
      <w:pPr>
        <w:widowControl/>
        <w:overflowPunct/>
        <w:autoSpaceDE/>
        <w:autoSpaceDN/>
        <w:adjustRightInd/>
        <w:spacing w:line="276" w:lineRule="auto"/>
        <w:jc w:val="both"/>
        <w:rPr>
          <w:rFonts w:ascii="Verdana" w:hAnsi="Verdana"/>
          <w:sz w:val="18"/>
          <w:szCs w:val="18"/>
          <w:lang w:eastAsia="pl-PL"/>
        </w:rPr>
      </w:pPr>
    </w:p>
    <w:p w14:paraId="5351897C" w14:textId="18993575" w:rsidR="00AD3426" w:rsidRPr="00D37A69" w:rsidRDefault="00AD3426">
      <w:pPr>
        <w:pStyle w:val="Tekstpodstawowy3"/>
        <w:spacing w:line="276" w:lineRule="auto"/>
        <w:ind w:left="720"/>
        <w:rPr>
          <w:rFonts w:ascii="Verdana" w:hAnsi="Verdana"/>
          <w:bCs/>
          <w:sz w:val="20"/>
        </w:rPr>
      </w:pPr>
    </w:p>
    <w:p w14:paraId="7A1449FD"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lastRenderedPageBreak/>
        <w:t xml:space="preserve">Wydzierżawiający zamierza oddać tę Nieruchomość w dzierżawę celem wykonania MOP, jego używania i pobierania pożytków, w zamian za zapłatę czynszu oraz uiszczanie innych opłat. </w:t>
      </w:r>
    </w:p>
    <w:p w14:paraId="77676DFC"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5F35F25" w14:textId="17A04143" w:rsidR="00AD3426" w:rsidRPr="00D37A69" w:rsidRDefault="00673601">
      <w:pPr>
        <w:pStyle w:val="Tekstpodstawowy3"/>
        <w:rPr>
          <w:rFonts w:ascii="Verdana" w:hAnsi="Verdana"/>
          <w:sz w:val="20"/>
        </w:rPr>
      </w:pPr>
      <w:bookmarkStart w:id="1" w:name="_Hlk132267797"/>
      <w:bookmarkStart w:id="2" w:name="_Hlk132267850"/>
      <w:r w:rsidRPr="00D37A69">
        <w:rPr>
          <w:rFonts w:ascii="Verdana" w:hAnsi="Verdana"/>
          <w:sz w:val="20"/>
        </w:rPr>
        <w:t>STRONY NINIEJSZYM POSTANAWIAJĄ, CO NASTĘPUJE:</w:t>
      </w:r>
    </w:p>
    <w:p w14:paraId="7495FF5B" w14:textId="77777777" w:rsidR="00AD3426" w:rsidRPr="00D37A69" w:rsidRDefault="00AD3426">
      <w:pPr>
        <w:jc w:val="both"/>
        <w:outlineLvl w:val="0"/>
        <w:rPr>
          <w:rFonts w:ascii="Verdana" w:hAnsi="Verdana"/>
          <w:b/>
          <w:i/>
        </w:rPr>
      </w:pPr>
      <w:bookmarkStart w:id="3" w:name="_Toc204624853"/>
    </w:p>
    <w:p w14:paraId="39723BFF" w14:textId="77777777" w:rsidR="00AD3426" w:rsidRPr="00D37A69" w:rsidRDefault="00673601">
      <w:pPr>
        <w:jc w:val="both"/>
        <w:outlineLvl w:val="0"/>
        <w:rPr>
          <w:rFonts w:ascii="Verdana" w:hAnsi="Verdana"/>
          <w:b/>
          <w:i/>
        </w:rPr>
      </w:pPr>
      <w:bookmarkStart w:id="4"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4"/>
      <w:r w:rsidRPr="00D37A69">
        <w:rPr>
          <w:rFonts w:ascii="Verdana" w:hAnsi="Verdana"/>
          <w:b/>
          <w:i/>
        </w:rPr>
        <w:t xml:space="preserve"> </w:t>
      </w:r>
      <w:bookmarkEnd w:id="3"/>
    </w:p>
    <w:p w14:paraId="6E747BE0" w14:textId="77777777" w:rsidR="00AD3426" w:rsidRPr="00D37A69" w:rsidRDefault="00AD3426">
      <w:pPr>
        <w:jc w:val="both"/>
        <w:outlineLvl w:val="0"/>
        <w:rPr>
          <w:rFonts w:ascii="Verdana" w:hAnsi="Verdana"/>
          <w:b/>
          <w:i/>
        </w:rPr>
      </w:pPr>
    </w:p>
    <w:p w14:paraId="05C14334" w14:textId="77777777" w:rsidR="00AD3426" w:rsidRPr="00D37A69" w:rsidRDefault="00673601">
      <w:pPr>
        <w:widowControl/>
        <w:overflowPunct/>
        <w:autoSpaceDE/>
        <w:adjustRightInd/>
        <w:ind w:left="-100"/>
        <w:jc w:val="both"/>
        <w:outlineLvl w:val="1"/>
        <w:rPr>
          <w:rFonts w:ascii="Verdana" w:hAnsi="Verdana"/>
        </w:rPr>
      </w:pPr>
      <w:bookmarkStart w:id="5" w:name="_Toc204624854"/>
      <w:r w:rsidRPr="00D37A69">
        <w:rPr>
          <w:rFonts w:ascii="Verdana" w:hAnsi="Verdana"/>
        </w:rPr>
        <w:t>Ilekroć w niniejszej Umowie jest mowa o:</w:t>
      </w:r>
      <w:bookmarkEnd w:id="5"/>
    </w:p>
    <w:p w14:paraId="623BDB0F"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3F2BA5D9" w14:textId="77777777">
        <w:tc>
          <w:tcPr>
            <w:tcW w:w="3794" w:type="dxa"/>
            <w:tcMar>
              <w:top w:w="85" w:type="dxa"/>
              <w:left w:w="108" w:type="dxa"/>
              <w:bottom w:w="85" w:type="dxa"/>
              <w:right w:w="108" w:type="dxa"/>
            </w:tcMar>
          </w:tcPr>
          <w:bookmarkEnd w:id="1"/>
          <w:p w14:paraId="2D4FBEFE" w14:textId="41F6969F" w:rsidR="00AD3426" w:rsidRPr="0073235A" w:rsidRDefault="00673601">
            <w:pPr>
              <w:pStyle w:val="Tekstpodstawowy"/>
              <w:rPr>
                <w:rFonts w:ascii="Verdana" w:hAnsi="Verdana" w:cs="Arial"/>
                <w:b/>
                <w:bCs/>
                <w:sz w:val="20"/>
                <w:u w:val="none"/>
              </w:rPr>
            </w:pPr>
            <w:r w:rsidRPr="0073235A">
              <w:rPr>
                <w:rFonts w:ascii="Verdana" w:hAnsi="Verdana"/>
                <w:b/>
                <w:bCs/>
                <w:sz w:val="20"/>
                <w:u w:val="none"/>
              </w:rPr>
              <w:t>Autostradzie</w:t>
            </w:r>
            <w:r w:rsidR="001A5D97" w:rsidRPr="0073235A">
              <w:rPr>
                <w:rFonts w:ascii="Verdana" w:hAnsi="Verdana"/>
                <w:b/>
                <w:bCs/>
                <w:sz w:val="20"/>
                <w:u w:val="none"/>
              </w:rPr>
              <w:t xml:space="preserve"> </w:t>
            </w:r>
          </w:p>
        </w:tc>
        <w:tc>
          <w:tcPr>
            <w:tcW w:w="5492" w:type="dxa"/>
            <w:tcMar>
              <w:top w:w="85" w:type="dxa"/>
              <w:left w:w="108" w:type="dxa"/>
              <w:bottom w:w="85" w:type="dxa"/>
              <w:right w:w="108" w:type="dxa"/>
            </w:tcMar>
          </w:tcPr>
          <w:p w14:paraId="675EE95E" w14:textId="0F5BB045" w:rsidR="00AD3426" w:rsidRPr="0073235A" w:rsidRDefault="00673601">
            <w:pPr>
              <w:pStyle w:val="Tekstpodstawowy"/>
              <w:rPr>
                <w:rFonts w:ascii="Verdana" w:hAnsi="Verdana"/>
                <w:bCs/>
                <w:sz w:val="20"/>
                <w:u w:val="none"/>
              </w:rPr>
            </w:pPr>
            <w:r w:rsidRPr="0073235A">
              <w:rPr>
                <w:rFonts w:ascii="Verdana" w:hAnsi="Verdana"/>
                <w:bCs/>
                <w:sz w:val="20"/>
                <w:u w:val="none"/>
              </w:rPr>
              <w:t xml:space="preserve">Należy przez to rozumieć autostradę </w:t>
            </w:r>
            <w:r w:rsidR="00281159">
              <w:rPr>
                <w:rFonts w:ascii="Verdana" w:hAnsi="Verdana"/>
                <w:bCs/>
                <w:sz w:val="20"/>
                <w:u w:val="none"/>
              </w:rPr>
              <w:t xml:space="preserve">A2 </w:t>
            </w:r>
            <w:r w:rsidRPr="0073235A">
              <w:rPr>
                <w:rFonts w:ascii="Verdana" w:hAnsi="Verdana"/>
                <w:bCs/>
                <w:sz w:val="20"/>
                <w:u w:val="none"/>
              </w:rPr>
              <w:t xml:space="preserve">na odcinku </w:t>
            </w:r>
            <w:r w:rsidR="00281159">
              <w:rPr>
                <w:rFonts w:ascii="Verdana" w:hAnsi="Verdana"/>
                <w:bCs/>
                <w:sz w:val="20"/>
                <w:u w:val="none"/>
              </w:rPr>
              <w:t>obwodnicy Mińska Mazowieckiego</w:t>
            </w:r>
          </w:p>
        </w:tc>
      </w:tr>
      <w:tr w:rsidR="00AD3426" w:rsidRPr="00D37A69" w14:paraId="2D064A2A" w14:textId="77777777">
        <w:tc>
          <w:tcPr>
            <w:tcW w:w="3794" w:type="dxa"/>
            <w:tcMar>
              <w:top w:w="85" w:type="dxa"/>
              <w:left w:w="108" w:type="dxa"/>
              <w:bottom w:w="85" w:type="dxa"/>
              <w:right w:w="108" w:type="dxa"/>
            </w:tcMar>
          </w:tcPr>
          <w:p w14:paraId="0886427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21B161E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77C47501" w14:textId="77777777">
        <w:trPr>
          <w:trHeight w:val="365"/>
        </w:trPr>
        <w:tc>
          <w:tcPr>
            <w:tcW w:w="3794" w:type="dxa"/>
            <w:tcMar>
              <w:top w:w="85" w:type="dxa"/>
              <w:left w:w="108" w:type="dxa"/>
              <w:bottom w:w="85" w:type="dxa"/>
              <w:right w:w="108" w:type="dxa"/>
            </w:tcMar>
          </w:tcPr>
          <w:p w14:paraId="6558064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7CF57D2C"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70D007B4"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5E2AB227" w14:textId="77777777">
        <w:tc>
          <w:tcPr>
            <w:tcW w:w="3794" w:type="dxa"/>
            <w:tcMar>
              <w:top w:w="85" w:type="dxa"/>
              <w:left w:w="108" w:type="dxa"/>
              <w:bottom w:w="85" w:type="dxa"/>
              <w:right w:w="108" w:type="dxa"/>
            </w:tcMar>
          </w:tcPr>
          <w:p w14:paraId="46C9A7D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39B6E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5AE2753D" w14:textId="77777777">
        <w:tc>
          <w:tcPr>
            <w:tcW w:w="3794" w:type="dxa"/>
            <w:tcMar>
              <w:top w:w="85" w:type="dxa"/>
              <w:left w:w="108" w:type="dxa"/>
              <w:bottom w:w="85" w:type="dxa"/>
              <w:right w:w="108" w:type="dxa"/>
            </w:tcMar>
          </w:tcPr>
          <w:p w14:paraId="27017423"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7DD120C1"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03722CA0" w14:textId="77777777" w:rsidTr="007A3558">
        <w:tc>
          <w:tcPr>
            <w:tcW w:w="3794" w:type="dxa"/>
            <w:tcMar>
              <w:top w:w="85" w:type="dxa"/>
              <w:left w:w="108" w:type="dxa"/>
              <w:bottom w:w="85" w:type="dxa"/>
              <w:right w:w="108" w:type="dxa"/>
            </w:tcMar>
          </w:tcPr>
          <w:p w14:paraId="3CB8790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0C06FF05" w14:textId="5B8347CE" w:rsidR="00AD3426" w:rsidRPr="0073235A" w:rsidRDefault="00673601">
            <w:pPr>
              <w:widowControl/>
              <w:jc w:val="both"/>
              <w:rPr>
                <w:rFonts w:ascii="Verdana" w:hAnsi="Verdana" w:cs="Arial"/>
              </w:rPr>
            </w:pPr>
            <w:r w:rsidRPr="0073235A">
              <w:rPr>
                <w:rFonts w:ascii="Verdana" w:hAnsi="Verdana" w:cs="Arial"/>
              </w:rPr>
              <w:t>Oznacza wskazane w Obligatoryjnym Programie Funkcjonalnym elementy do realizacji w okresie 18 miesięcy (Etap I), 24 miesięcy (Etap II) od dnia odbioru Nieruchomości</w:t>
            </w:r>
            <w:r w:rsidR="00C00604">
              <w:rPr>
                <w:rFonts w:ascii="Verdana" w:hAnsi="Verdana" w:cs="Arial"/>
              </w:rPr>
              <w:t>.</w:t>
            </w:r>
            <w:r w:rsidRPr="0073235A">
              <w:rPr>
                <w:rFonts w:ascii="Verdana" w:hAnsi="Verdana" w:cs="Arial"/>
              </w:rPr>
              <w:t xml:space="preserve"> </w:t>
            </w:r>
          </w:p>
        </w:tc>
      </w:tr>
      <w:tr w:rsidR="00AD3426" w:rsidRPr="00D37A69" w14:paraId="43789F7D" w14:textId="77777777">
        <w:tc>
          <w:tcPr>
            <w:tcW w:w="3794" w:type="dxa"/>
            <w:tcMar>
              <w:top w:w="85" w:type="dxa"/>
              <w:left w:w="108" w:type="dxa"/>
              <w:bottom w:w="85" w:type="dxa"/>
              <w:right w:w="108" w:type="dxa"/>
            </w:tcMar>
          </w:tcPr>
          <w:p w14:paraId="4E26A66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3BC9B02E"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5332D399" w14:textId="77777777">
        <w:tc>
          <w:tcPr>
            <w:tcW w:w="3794" w:type="dxa"/>
            <w:tcMar>
              <w:top w:w="85" w:type="dxa"/>
              <w:left w:w="108" w:type="dxa"/>
              <w:bottom w:w="85" w:type="dxa"/>
              <w:right w:w="108" w:type="dxa"/>
            </w:tcMar>
          </w:tcPr>
          <w:p w14:paraId="058B62E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4F5D8E8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3864C4F8" w14:textId="77777777">
        <w:trPr>
          <w:trHeight w:val="720"/>
        </w:trPr>
        <w:tc>
          <w:tcPr>
            <w:tcW w:w="3794" w:type="dxa"/>
            <w:tcMar>
              <w:top w:w="85" w:type="dxa"/>
              <w:left w:w="108" w:type="dxa"/>
              <w:bottom w:w="85" w:type="dxa"/>
              <w:right w:w="108" w:type="dxa"/>
            </w:tcMar>
          </w:tcPr>
          <w:p w14:paraId="5FEC71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0CD09159" w14:textId="79F47736" w:rsidR="00AD3426" w:rsidRPr="0073235A" w:rsidRDefault="00673601">
            <w:pPr>
              <w:pStyle w:val="Tekstpodstawowy"/>
              <w:rPr>
                <w:rFonts w:ascii="Verdana" w:hAnsi="Verdana" w:cs="Arial"/>
                <w:sz w:val="20"/>
                <w:u w:val="none"/>
              </w:rPr>
            </w:pPr>
            <w:r w:rsidRPr="00E95902">
              <w:rPr>
                <w:rFonts w:ascii="Verdana" w:hAnsi="Verdana" w:cs="Arial"/>
                <w:sz w:val="20"/>
                <w:u w:val="none"/>
              </w:rPr>
              <w:t>Należy przez to rozumieć kwotę 1</w:t>
            </w:r>
            <w:r w:rsidR="00E95902">
              <w:rPr>
                <w:rFonts w:ascii="Verdana" w:hAnsi="Verdana" w:cs="Arial"/>
                <w:sz w:val="20"/>
                <w:u w:val="none"/>
              </w:rPr>
              <w:t>.</w:t>
            </w:r>
            <w:r w:rsidRPr="00E95902">
              <w:rPr>
                <w:rFonts w:ascii="Verdana" w:hAnsi="Verdana" w:cs="Arial"/>
                <w:sz w:val="20"/>
                <w:u w:val="none"/>
              </w:rPr>
              <w:t>000</w:t>
            </w:r>
            <w:r w:rsidR="00E95902" w:rsidRPr="00E95902">
              <w:rPr>
                <w:rFonts w:ascii="Verdana" w:hAnsi="Verdana" w:cs="Arial"/>
                <w:sz w:val="20"/>
                <w:u w:val="none"/>
              </w:rPr>
              <w:t xml:space="preserve"> PLN (jeden tysiąc</w:t>
            </w:r>
            <w:r w:rsidRPr="00E95902">
              <w:rPr>
                <w:rFonts w:ascii="Verdana" w:hAnsi="Verdana" w:cs="Arial"/>
                <w:sz w:val="20"/>
                <w:u w:val="none"/>
              </w:rPr>
              <w:t xml:space="preserve"> złotych</w:t>
            </w:r>
            <w:r w:rsidR="00E95902" w:rsidRPr="00E95902">
              <w:rPr>
                <w:rFonts w:ascii="Verdana" w:hAnsi="Verdana" w:cs="Arial"/>
                <w:sz w:val="20"/>
                <w:u w:val="none"/>
              </w:rPr>
              <w:t>)</w:t>
            </w:r>
            <w:r w:rsidRPr="00E95902">
              <w:rPr>
                <w:rFonts w:ascii="Verdana" w:hAnsi="Verdana" w:cs="Arial"/>
                <w:sz w:val="20"/>
                <w:u w:val="none"/>
              </w:rPr>
              <w:t>, stanowiącą podstawę do naliczania niektórych kar umownych</w:t>
            </w:r>
            <w:r w:rsidRPr="0073235A">
              <w:rPr>
                <w:rFonts w:ascii="Verdana" w:hAnsi="Verdana" w:cs="Arial"/>
                <w:sz w:val="20"/>
                <w:u w:val="none"/>
              </w:rPr>
              <w:t xml:space="preserve">. </w:t>
            </w:r>
          </w:p>
        </w:tc>
      </w:tr>
      <w:tr w:rsidR="00AD3426" w:rsidRPr="00D37A69" w14:paraId="6EEABBF7" w14:textId="77777777">
        <w:tc>
          <w:tcPr>
            <w:tcW w:w="3794" w:type="dxa"/>
            <w:tcMar>
              <w:top w:w="85" w:type="dxa"/>
              <w:left w:w="108" w:type="dxa"/>
              <w:bottom w:w="85" w:type="dxa"/>
              <w:right w:w="108" w:type="dxa"/>
            </w:tcMar>
          </w:tcPr>
          <w:p w14:paraId="0CE53C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14C15BC" w14:textId="77777777"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4E0DEFA7" w14:textId="77777777">
        <w:tc>
          <w:tcPr>
            <w:tcW w:w="3794" w:type="dxa"/>
            <w:tcMar>
              <w:top w:w="85" w:type="dxa"/>
              <w:left w:w="108" w:type="dxa"/>
              <w:bottom w:w="85" w:type="dxa"/>
              <w:right w:w="108" w:type="dxa"/>
            </w:tcMar>
          </w:tcPr>
          <w:p w14:paraId="3E39D7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4C0A9BF5" w14:textId="14AE0A1B" w:rsidR="00AD3426" w:rsidRPr="0073235A" w:rsidRDefault="00673601">
            <w:pPr>
              <w:pStyle w:val="Tekstpodstawowy"/>
              <w:rPr>
                <w:rFonts w:ascii="Verdana" w:hAnsi="Verdana" w:cs="Arial"/>
                <w:sz w:val="20"/>
                <w:u w:val="none"/>
              </w:rPr>
            </w:pPr>
            <w:r w:rsidRPr="00F57B73">
              <w:rPr>
                <w:rFonts w:ascii="Verdana" w:hAnsi="Verdana" w:cs="Arial"/>
                <w:sz w:val="20"/>
                <w:u w:val="none"/>
              </w:rPr>
              <w:t xml:space="preserve">Należy przez to rozumieć Miejsce Obsługi Podróżnych spełniające warunki </w:t>
            </w:r>
            <w:bookmarkStart w:id="6" w:name="_Hlk112394249"/>
            <w:r w:rsidRPr="00F57B73">
              <w:rPr>
                <w:rFonts w:ascii="Verdana" w:hAnsi="Verdana" w:cs="Arial"/>
                <w:sz w:val="20"/>
                <w:u w:val="none"/>
              </w:rPr>
              <w:t xml:space="preserve">określone w </w:t>
            </w:r>
            <w:r w:rsidRPr="00F57B73">
              <w:rPr>
                <w:rFonts w:ascii="Verdana" w:hAnsi="Verdana"/>
                <w:sz w:val="20"/>
                <w:u w:val="none"/>
              </w:rPr>
              <w:t xml:space="preserve">Dziale III Rozdziale </w:t>
            </w:r>
            <w:r w:rsidR="00692D62" w:rsidRPr="00F57B73">
              <w:rPr>
                <w:rFonts w:ascii="Verdana" w:hAnsi="Verdana"/>
                <w:sz w:val="20"/>
                <w:u w:val="none"/>
              </w:rPr>
              <w:t xml:space="preserve">2 Oddziale </w:t>
            </w:r>
            <w:r w:rsidR="000C513C" w:rsidRPr="00F57B73">
              <w:rPr>
                <w:rFonts w:ascii="Verdana" w:hAnsi="Verdana"/>
                <w:sz w:val="20"/>
                <w:u w:val="none"/>
              </w:rPr>
              <w:t>5</w:t>
            </w:r>
            <w:r w:rsidRPr="00F57B73">
              <w:rPr>
                <w:rFonts w:ascii="Verdana" w:hAnsi="Verdana"/>
                <w:sz w:val="20"/>
                <w:u w:val="none"/>
              </w:rPr>
              <w:t xml:space="preserve"> </w:t>
            </w:r>
            <w:bookmarkStart w:id="7" w:name="_Hlk112406574"/>
            <w:r w:rsidRPr="00F57B73">
              <w:rPr>
                <w:rFonts w:ascii="Verdana" w:hAnsi="Verdana"/>
                <w:sz w:val="20"/>
                <w:u w:val="none"/>
              </w:rPr>
              <w:t xml:space="preserve">Rozporządzenia Ministra Infrastruktury z dnia </w:t>
            </w:r>
            <w:r w:rsidR="000C513C" w:rsidRPr="00F57B73">
              <w:rPr>
                <w:rFonts w:ascii="Verdana" w:hAnsi="Verdana"/>
                <w:sz w:val="20"/>
                <w:u w:val="none"/>
              </w:rPr>
              <w:t>2</w:t>
            </w:r>
            <w:r w:rsidR="00785353" w:rsidRPr="00F57B73">
              <w:rPr>
                <w:rFonts w:ascii="Verdana" w:hAnsi="Verdana"/>
                <w:sz w:val="20"/>
                <w:u w:val="none"/>
              </w:rPr>
              <w:t>4</w:t>
            </w:r>
            <w:r w:rsidRPr="00F57B73">
              <w:rPr>
                <w:rFonts w:ascii="Verdana" w:hAnsi="Verdana"/>
                <w:sz w:val="20"/>
                <w:u w:val="none"/>
              </w:rPr>
              <w:t xml:space="preserve"> </w:t>
            </w:r>
            <w:r w:rsidR="00785353" w:rsidRPr="00F57B73">
              <w:rPr>
                <w:rFonts w:ascii="Verdana" w:hAnsi="Verdana"/>
                <w:sz w:val="20"/>
                <w:u w:val="none"/>
              </w:rPr>
              <w:t>czerwca</w:t>
            </w:r>
            <w:r w:rsidRPr="00F57B73">
              <w:rPr>
                <w:rFonts w:ascii="Verdana" w:hAnsi="Verdana"/>
                <w:sz w:val="20"/>
                <w:u w:val="none"/>
              </w:rPr>
              <w:t xml:space="preserve"> 20</w:t>
            </w:r>
            <w:r w:rsidR="000C513C" w:rsidRPr="00F57B73">
              <w:rPr>
                <w:rFonts w:ascii="Verdana" w:hAnsi="Verdana"/>
                <w:sz w:val="20"/>
                <w:u w:val="none"/>
              </w:rPr>
              <w:t>2</w:t>
            </w:r>
            <w:r w:rsidRPr="00F57B73">
              <w:rPr>
                <w:rFonts w:ascii="Verdana" w:hAnsi="Verdana"/>
                <w:sz w:val="20"/>
                <w:u w:val="none"/>
              </w:rPr>
              <w:t xml:space="preserve">2 roku w sprawie przepisów techniczno-budowlanych </w:t>
            </w:r>
            <w:bookmarkEnd w:id="7"/>
            <w:r w:rsidR="00947A7C">
              <w:rPr>
                <w:rFonts w:ascii="Verdana" w:hAnsi="Verdana"/>
                <w:sz w:val="20"/>
                <w:u w:val="none"/>
              </w:rPr>
              <w:t xml:space="preserve">dotyczących </w:t>
            </w:r>
            <w:r w:rsidR="000C513C" w:rsidRPr="00F57B73">
              <w:rPr>
                <w:rFonts w:ascii="Verdana" w:hAnsi="Verdana"/>
                <w:sz w:val="20"/>
                <w:u w:val="none"/>
              </w:rPr>
              <w:t>dróg publicznych (Dz. U. z 2022 r poz. 1518</w:t>
            </w:r>
            <w:bookmarkEnd w:id="6"/>
            <w:r w:rsidR="003C79B8" w:rsidRPr="00F57B73">
              <w:rPr>
                <w:rFonts w:ascii="Verdana" w:hAnsi="Verdana"/>
                <w:sz w:val="20"/>
                <w:u w:val="none"/>
              </w:rPr>
              <w:t>)</w:t>
            </w:r>
            <w:r w:rsidR="00C00604">
              <w:rPr>
                <w:rFonts w:ascii="Verdana" w:hAnsi="Verdana"/>
                <w:sz w:val="20"/>
                <w:u w:val="none"/>
              </w:rPr>
              <w:t>.</w:t>
            </w:r>
          </w:p>
        </w:tc>
      </w:tr>
      <w:tr w:rsidR="00AD3426" w:rsidRPr="00D37A69" w14:paraId="0A41759B" w14:textId="77777777">
        <w:tc>
          <w:tcPr>
            <w:tcW w:w="3794" w:type="dxa"/>
            <w:tcMar>
              <w:top w:w="85" w:type="dxa"/>
              <w:left w:w="108" w:type="dxa"/>
              <w:bottom w:w="85" w:type="dxa"/>
              <w:right w:w="108" w:type="dxa"/>
            </w:tcMar>
          </w:tcPr>
          <w:p w14:paraId="07AFB7DB"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lastRenderedPageBreak/>
              <w:t>Obligatoryjnym Programie Funkcjonalnym (OPF)</w:t>
            </w:r>
          </w:p>
        </w:tc>
        <w:tc>
          <w:tcPr>
            <w:tcW w:w="5492" w:type="dxa"/>
            <w:tcMar>
              <w:top w:w="85" w:type="dxa"/>
              <w:left w:w="108" w:type="dxa"/>
              <w:bottom w:w="85" w:type="dxa"/>
              <w:right w:w="108" w:type="dxa"/>
            </w:tcMar>
          </w:tcPr>
          <w:p w14:paraId="7B2D0C65" w14:textId="7777777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bookmarkEnd w:id="2"/>
      <w:tr w:rsidR="000E264A" w:rsidRPr="00D37A69" w14:paraId="2FF18676" w14:textId="77777777">
        <w:tc>
          <w:tcPr>
            <w:tcW w:w="3794" w:type="dxa"/>
            <w:tcMar>
              <w:top w:w="85" w:type="dxa"/>
              <w:left w:w="108" w:type="dxa"/>
              <w:bottom w:w="85" w:type="dxa"/>
              <w:right w:w="108" w:type="dxa"/>
            </w:tcMar>
          </w:tcPr>
          <w:p w14:paraId="0C4978FA"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79B2D51A" w14:textId="77777777" w:rsidR="000E264A" w:rsidRPr="0073235A" w:rsidRDefault="000E264A">
            <w:pPr>
              <w:pStyle w:val="Tekstpodstawowy"/>
              <w:rPr>
                <w:rFonts w:ascii="Verdana" w:hAnsi="Verdana"/>
                <w:b/>
                <w:bCs/>
                <w:sz w:val="20"/>
                <w:u w:val="none"/>
              </w:rPr>
            </w:pPr>
          </w:p>
          <w:p w14:paraId="5CA62ED2" w14:textId="77777777" w:rsidR="002531CB" w:rsidRPr="0073235A" w:rsidRDefault="002531CB">
            <w:pPr>
              <w:pStyle w:val="Tekstpodstawowy"/>
              <w:rPr>
                <w:rFonts w:ascii="Verdana" w:hAnsi="Verdana"/>
                <w:b/>
                <w:bCs/>
                <w:sz w:val="20"/>
                <w:u w:val="none"/>
              </w:rPr>
            </w:pPr>
          </w:p>
          <w:p w14:paraId="6E5F092D" w14:textId="77777777" w:rsidR="000E264A" w:rsidRPr="0073235A" w:rsidRDefault="000E264A">
            <w:pPr>
              <w:pStyle w:val="Tekstpodstawowy"/>
              <w:rPr>
                <w:rFonts w:ascii="Verdana" w:hAnsi="Verdana"/>
                <w:b/>
                <w:bCs/>
                <w:sz w:val="20"/>
                <w:u w:val="none"/>
              </w:rPr>
            </w:pPr>
          </w:p>
          <w:p w14:paraId="4EEFE9D9" w14:textId="77777777" w:rsidR="000E264A" w:rsidRPr="0073235A" w:rsidRDefault="000E264A">
            <w:pPr>
              <w:pStyle w:val="Tekstpodstawowy"/>
              <w:rPr>
                <w:rFonts w:ascii="Verdana" w:hAnsi="Verdana"/>
                <w:b/>
                <w:bCs/>
                <w:sz w:val="20"/>
                <w:u w:val="none"/>
              </w:rPr>
            </w:pPr>
          </w:p>
          <w:p w14:paraId="64EB1640"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29C18F16" w14:textId="270D43A4"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r w:rsidR="00C00604">
              <w:rPr>
                <w:rFonts w:ascii="Verdana" w:hAnsi="Verdana" w:cs="Arial"/>
                <w:sz w:val="20"/>
                <w:u w:val="none"/>
              </w:rPr>
              <w:t>.</w:t>
            </w:r>
          </w:p>
          <w:p w14:paraId="019AFFCF" w14:textId="77777777" w:rsidR="000E264A" w:rsidRPr="0073235A" w:rsidRDefault="000E264A" w:rsidP="0073235A">
            <w:pPr>
              <w:pStyle w:val="Tekstpodstawowy"/>
              <w:rPr>
                <w:rFonts w:ascii="Verdana" w:hAnsi="Verdana" w:cs="Arial"/>
                <w:sz w:val="20"/>
                <w:u w:val="none"/>
              </w:rPr>
            </w:pPr>
          </w:p>
          <w:p w14:paraId="3254603F" w14:textId="77777777" w:rsidR="000605D6" w:rsidRPr="0073235A" w:rsidRDefault="000605D6" w:rsidP="0073235A">
            <w:pPr>
              <w:pStyle w:val="Tekstpodstawowy"/>
              <w:rPr>
                <w:rFonts w:ascii="Verdana" w:hAnsi="Verdana" w:cs="Arial"/>
                <w:sz w:val="20"/>
                <w:u w:val="none"/>
              </w:rPr>
            </w:pPr>
          </w:p>
          <w:p w14:paraId="69FD25A1" w14:textId="07F628AB"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Należy prze</w:t>
            </w:r>
            <w:r w:rsidR="00206B67">
              <w:rPr>
                <w:rFonts w:ascii="Verdana" w:hAnsi="Verdana" w:cs="Arial"/>
                <w:sz w:val="20"/>
                <w:u w:val="none"/>
              </w:rPr>
              <w:t>z</w:t>
            </w:r>
            <w:r w:rsidRPr="0073235A">
              <w:rPr>
                <w:rFonts w:ascii="Verdana" w:hAnsi="Verdana" w:cs="Arial"/>
                <w:sz w:val="20"/>
                <w:u w:val="none"/>
              </w:rPr>
              <w:t xml:space="preserv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t>składane przez Dzierżawcę zgodnie z art. 9.8 Umowy</w:t>
            </w:r>
            <w:r w:rsidR="006B46A2" w:rsidRPr="0073235A">
              <w:rPr>
                <w:rFonts w:ascii="Verdana" w:hAnsi="Verdana" w:cs="Arial"/>
                <w:sz w:val="20"/>
                <w:u w:val="none"/>
              </w:rPr>
              <w:t>.</w:t>
            </w:r>
          </w:p>
          <w:p w14:paraId="2F99878A" w14:textId="77777777" w:rsidR="000E264A" w:rsidRPr="0073235A" w:rsidRDefault="000E264A" w:rsidP="0073235A">
            <w:pPr>
              <w:pStyle w:val="Tekstpodstawowy"/>
              <w:rPr>
                <w:rFonts w:ascii="Verdana" w:hAnsi="Verdana" w:cs="Arial"/>
                <w:sz w:val="20"/>
                <w:u w:val="none"/>
              </w:rPr>
            </w:pPr>
          </w:p>
        </w:tc>
      </w:tr>
      <w:tr w:rsidR="00AD3426" w:rsidRPr="00D37A69" w14:paraId="292A509A" w14:textId="77777777">
        <w:tc>
          <w:tcPr>
            <w:tcW w:w="3794" w:type="dxa"/>
            <w:tcMar>
              <w:top w:w="85" w:type="dxa"/>
              <w:left w:w="108" w:type="dxa"/>
              <w:bottom w:w="85" w:type="dxa"/>
              <w:right w:w="108" w:type="dxa"/>
            </w:tcMar>
          </w:tcPr>
          <w:p w14:paraId="5FC021BA"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Rozpoczęciu Inwestycji</w:t>
            </w:r>
          </w:p>
        </w:tc>
        <w:tc>
          <w:tcPr>
            <w:tcW w:w="5492" w:type="dxa"/>
            <w:tcMar>
              <w:top w:w="85" w:type="dxa"/>
              <w:left w:w="108" w:type="dxa"/>
              <w:bottom w:w="85" w:type="dxa"/>
              <w:right w:w="108" w:type="dxa"/>
            </w:tcMar>
          </w:tcPr>
          <w:p w14:paraId="68DAB3A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14B6305C" w14:textId="77777777">
        <w:trPr>
          <w:trHeight w:val="1678"/>
        </w:trPr>
        <w:tc>
          <w:tcPr>
            <w:tcW w:w="3794" w:type="dxa"/>
            <w:tcMar>
              <w:top w:w="85" w:type="dxa"/>
              <w:left w:w="108" w:type="dxa"/>
              <w:bottom w:w="85" w:type="dxa"/>
              <w:right w:w="108" w:type="dxa"/>
            </w:tcMar>
          </w:tcPr>
          <w:p w14:paraId="5762FC5C"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0B783C27" w14:textId="77777777" w:rsidR="00077930" w:rsidRPr="0073235A" w:rsidRDefault="00077930">
            <w:pPr>
              <w:pStyle w:val="Body5"/>
              <w:ind w:left="0"/>
              <w:rPr>
                <w:rFonts w:ascii="Verdana" w:hAnsi="Verdana" w:cs="Arial"/>
                <w:b/>
                <w:bCs/>
                <w:sz w:val="20"/>
                <w:szCs w:val="20"/>
                <w:lang w:eastAsia="en-US"/>
              </w:rPr>
            </w:pPr>
          </w:p>
          <w:p w14:paraId="1EA858C5" w14:textId="77777777" w:rsidR="00077930" w:rsidRPr="0073235A" w:rsidRDefault="00077930">
            <w:pPr>
              <w:pStyle w:val="Body5"/>
              <w:ind w:left="0"/>
              <w:rPr>
                <w:rFonts w:ascii="Verdana" w:hAnsi="Verdana" w:cs="Arial"/>
                <w:b/>
                <w:bCs/>
                <w:sz w:val="20"/>
                <w:szCs w:val="20"/>
                <w:lang w:eastAsia="en-US"/>
              </w:rPr>
            </w:pPr>
          </w:p>
          <w:p w14:paraId="3B6244AD" w14:textId="77777777" w:rsidR="00077930" w:rsidRPr="0073235A" w:rsidRDefault="00077930">
            <w:pPr>
              <w:pStyle w:val="Body5"/>
              <w:ind w:left="0"/>
              <w:rPr>
                <w:rFonts w:ascii="Verdana" w:hAnsi="Verdana" w:cs="Arial"/>
                <w:b/>
                <w:bCs/>
                <w:sz w:val="20"/>
                <w:szCs w:val="20"/>
                <w:lang w:eastAsia="en-US"/>
              </w:rPr>
            </w:pPr>
          </w:p>
          <w:p w14:paraId="43F162C9"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1E678CDE"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0593DDF2" w14:textId="77777777"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0AB922A" w14:textId="77777777">
        <w:trPr>
          <w:trHeight w:val="613"/>
        </w:trPr>
        <w:tc>
          <w:tcPr>
            <w:tcW w:w="3794" w:type="dxa"/>
            <w:tcMar>
              <w:top w:w="85" w:type="dxa"/>
              <w:left w:w="108" w:type="dxa"/>
              <w:bottom w:w="85" w:type="dxa"/>
              <w:right w:w="108" w:type="dxa"/>
            </w:tcMar>
          </w:tcPr>
          <w:p w14:paraId="2C69E9AD"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76366AC9" w14:textId="77777777"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8462436" w14:textId="77777777">
        <w:tc>
          <w:tcPr>
            <w:tcW w:w="3794" w:type="dxa"/>
            <w:tcMar>
              <w:top w:w="85" w:type="dxa"/>
              <w:left w:w="108" w:type="dxa"/>
              <w:bottom w:w="85" w:type="dxa"/>
              <w:right w:w="108" w:type="dxa"/>
            </w:tcMar>
          </w:tcPr>
          <w:p w14:paraId="71131385"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03E0D35A" w14:textId="42E8BA3A"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w:t>
            </w:r>
            <w:r w:rsidR="00C00604">
              <w:rPr>
                <w:rFonts w:ascii="Verdana" w:hAnsi="Verdana"/>
                <w:bCs/>
                <w:sz w:val="20"/>
                <w:u w:val="none"/>
              </w:rPr>
              <w:t>.</w:t>
            </w:r>
            <w:r w:rsidR="0058639D" w:rsidRPr="0073235A">
              <w:rPr>
                <w:rFonts w:ascii="Verdana" w:hAnsi="Verdana"/>
                <w:bCs/>
                <w:sz w:val="20"/>
                <w:u w:val="none"/>
              </w:rPr>
              <w:t xml:space="preserve"> </w:t>
            </w:r>
          </w:p>
          <w:p w14:paraId="6318C4E3" w14:textId="77777777" w:rsidR="00AD3426" w:rsidRPr="0073235A" w:rsidRDefault="00AD3426" w:rsidP="008A614D">
            <w:pPr>
              <w:pStyle w:val="Tekstpodstawowy"/>
              <w:rPr>
                <w:rFonts w:ascii="Verdana" w:hAnsi="Verdana" w:cs="Arial"/>
                <w:sz w:val="20"/>
                <w:u w:val="none"/>
              </w:rPr>
            </w:pPr>
          </w:p>
        </w:tc>
      </w:tr>
      <w:tr w:rsidR="00AD3426" w:rsidRPr="00D37A69" w14:paraId="50616796" w14:textId="77777777">
        <w:trPr>
          <w:trHeight w:val="1379"/>
        </w:trPr>
        <w:tc>
          <w:tcPr>
            <w:tcW w:w="3794" w:type="dxa"/>
            <w:tcMar>
              <w:top w:w="85" w:type="dxa"/>
              <w:left w:w="108" w:type="dxa"/>
              <w:bottom w:w="85" w:type="dxa"/>
              <w:right w:w="108" w:type="dxa"/>
            </w:tcMar>
          </w:tcPr>
          <w:p w14:paraId="45E80D19"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724B5DF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2AB600AC" w14:textId="77777777">
        <w:trPr>
          <w:trHeight w:val="561"/>
        </w:trPr>
        <w:tc>
          <w:tcPr>
            <w:tcW w:w="3794" w:type="dxa"/>
            <w:tcMar>
              <w:top w:w="85" w:type="dxa"/>
              <w:left w:w="108" w:type="dxa"/>
              <w:bottom w:w="85" w:type="dxa"/>
              <w:right w:w="108" w:type="dxa"/>
            </w:tcMar>
          </w:tcPr>
          <w:p w14:paraId="43CFB3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122B85B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234480A1" w14:textId="77777777" w:rsidR="00AD3426" w:rsidRPr="00D37A69" w:rsidRDefault="00AD3426">
      <w:pPr>
        <w:pStyle w:val="Nagwek1"/>
        <w:jc w:val="both"/>
        <w:rPr>
          <w:rFonts w:ascii="Verdana" w:hAnsi="Verdana"/>
          <w:i/>
          <w:color w:val="auto"/>
          <w:sz w:val="20"/>
          <w:lang w:val="pl-PL"/>
        </w:rPr>
      </w:pPr>
    </w:p>
    <w:p w14:paraId="16077888" w14:textId="77777777" w:rsidR="00AD3426" w:rsidRPr="0073235A" w:rsidRDefault="00673601">
      <w:pPr>
        <w:pStyle w:val="Nagwek1"/>
        <w:jc w:val="both"/>
        <w:rPr>
          <w:rFonts w:ascii="Verdana" w:hAnsi="Verdana"/>
          <w:i/>
          <w:color w:val="auto"/>
          <w:sz w:val="20"/>
          <w:lang w:val="pl-PL"/>
        </w:rPr>
      </w:pPr>
      <w:bookmarkStart w:id="8" w:name="_Toc7181455"/>
      <w:r w:rsidRPr="0073235A">
        <w:rPr>
          <w:rFonts w:ascii="Verdana" w:hAnsi="Verdana"/>
          <w:i/>
          <w:color w:val="auto"/>
          <w:sz w:val="20"/>
          <w:lang w:val="pl-PL"/>
        </w:rPr>
        <w:t>ARTYKUŁ 2 – PRZEDMIOT UMOWY</w:t>
      </w:r>
      <w:bookmarkEnd w:id="8"/>
    </w:p>
    <w:p w14:paraId="37A7BD4B" w14:textId="77777777" w:rsidR="00AD3426" w:rsidRPr="0073235A" w:rsidRDefault="00AD3426">
      <w:pPr>
        <w:widowControl/>
        <w:jc w:val="both"/>
        <w:rPr>
          <w:rFonts w:ascii="Verdana" w:hAnsi="Verdana"/>
          <w:bCs/>
        </w:rPr>
      </w:pPr>
    </w:p>
    <w:p w14:paraId="3915AF74" w14:textId="77777777" w:rsidR="00AD3426" w:rsidRPr="0073235A" w:rsidRDefault="00673601">
      <w:pPr>
        <w:widowControl/>
        <w:numPr>
          <w:ilvl w:val="1"/>
          <w:numId w:val="3"/>
        </w:numPr>
        <w:jc w:val="both"/>
        <w:rPr>
          <w:rFonts w:ascii="Verdana" w:hAnsi="Verdana"/>
          <w:bCs/>
        </w:rPr>
      </w:pPr>
      <w:r w:rsidRPr="00F57B73">
        <w:rPr>
          <w:rFonts w:ascii="Verdana" w:hAnsi="Verdana"/>
          <w:bCs/>
        </w:rPr>
        <w:t xml:space="preserve">Wydzierżawiający oddaje Dzierżawcy Nieruchomość z przeznaczeniem pod Miejsce Obsługi Podróżnych </w:t>
      </w:r>
      <w:r w:rsidRPr="0073235A">
        <w:rPr>
          <w:rFonts w:ascii="Verdana" w:hAnsi="Verdana"/>
          <w:bCs/>
        </w:rPr>
        <w:t>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0FF8BA61" w14:textId="77777777" w:rsidR="00AD3426" w:rsidRPr="0073235A" w:rsidRDefault="00AD3426">
      <w:pPr>
        <w:widowControl/>
        <w:jc w:val="both"/>
        <w:rPr>
          <w:rFonts w:ascii="Verdana" w:hAnsi="Verdana"/>
          <w:bCs/>
        </w:rPr>
      </w:pPr>
    </w:p>
    <w:p w14:paraId="5412C86B" w14:textId="77777777" w:rsidR="00AD3426" w:rsidRPr="0073235A" w:rsidRDefault="00673601">
      <w:pPr>
        <w:widowControl/>
        <w:numPr>
          <w:ilvl w:val="1"/>
          <w:numId w:val="3"/>
        </w:numPr>
        <w:jc w:val="both"/>
        <w:rPr>
          <w:rFonts w:ascii="Verdana" w:hAnsi="Verdana"/>
          <w:bCs/>
        </w:rPr>
      </w:pPr>
      <w:r w:rsidRPr="0073235A">
        <w:rPr>
          <w:rFonts w:ascii="Verdana" w:hAnsi="Verdana"/>
          <w:bCs/>
        </w:rPr>
        <w:lastRenderedPageBreak/>
        <w:t xml:space="preserve">Dzierżawca zobowiązuje się wykonywać obowiązki określone w Umowie, co obejmuje zwłaszcza obowiązek zapłaty czynszów i innych opłat oraz zagospodarowania </w:t>
      </w:r>
      <w:r w:rsidRPr="0073235A">
        <w:rPr>
          <w:rFonts w:ascii="Verdana" w:hAnsi="Verdana"/>
          <w:bCs/>
        </w:rPr>
        <w:br/>
      </w:r>
      <w:r w:rsidRPr="002D0111">
        <w:rPr>
          <w:rFonts w:ascii="Verdana" w:hAnsi="Verdana"/>
          <w:bCs/>
        </w:rPr>
        <w:t>i zabudowania i/lub rozbudowania Nieruchomości</w:t>
      </w:r>
      <w:r w:rsidR="00570CD1" w:rsidRPr="002D0111">
        <w:rPr>
          <w:rFonts w:ascii="Verdana" w:hAnsi="Verdana"/>
          <w:bCs/>
        </w:rPr>
        <w:t xml:space="preserve"> </w:t>
      </w:r>
      <w:r w:rsidRPr="002D0111">
        <w:rPr>
          <w:rFonts w:ascii="Verdana" w:hAnsi="Verdana"/>
          <w:bCs/>
        </w:rPr>
        <w:t>poprzez realizację</w:t>
      </w:r>
      <w:r w:rsidR="00DC2F71" w:rsidRPr="002D0111">
        <w:rPr>
          <w:rFonts w:ascii="Verdana" w:hAnsi="Verdana"/>
          <w:bCs/>
        </w:rPr>
        <w:t xml:space="preserve"> </w:t>
      </w:r>
      <w:bookmarkStart w:id="9" w:name="_Hlk117257714"/>
      <w:r w:rsidR="00DC2F71" w:rsidRPr="00F57B73">
        <w:rPr>
          <w:rFonts w:ascii="Verdana" w:hAnsi="Verdana"/>
          <w:bCs/>
        </w:rPr>
        <w:t>określoną w art. 5.1 oraz</w:t>
      </w:r>
      <w:bookmarkEnd w:id="9"/>
      <w:r w:rsidR="007F32B2" w:rsidRPr="002D0111">
        <w:rPr>
          <w:rFonts w:ascii="Verdana" w:hAnsi="Verdana"/>
          <w:bCs/>
        </w:rPr>
        <w:t xml:space="preserve"> co</w:t>
      </w:r>
      <w:r w:rsidR="007F32B2" w:rsidRPr="0073235A">
        <w:rPr>
          <w:rFonts w:ascii="Verdana" w:hAnsi="Verdana"/>
          <w:bCs/>
        </w:rPr>
        <w:t xml:space="preserve">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6F9F9F03" w14:textId="77777777" w:rsidR="00AD3426" w:rsidRPr="0073235A" w:rsidRDefault="00AD3426">
      <w:pPr>
        <w:widowControl/>
        <w:jc w:val="both"/>
        <w:rPr>
          <w:rFonts w:ascii="Verdana" w:hAnsi="Verdana"/>
          <w:bCs/>
        </w:rPr>
      </w:pPr>
    </w:p>
    <w:p w14:paraId="59A436BE" w14:textId="77777777" w:rsidR="00AD3426" w:rsidRPr="0073235A" w:rsidRDefault="00AD3426">
      <w:pPr>
        <w:widowControl/>
        <w:jc w:val="both"/>
        <w:rPr>
          <w:rFonts w:ascii="Verdana" w:hAnsi="Verdana"/>
          <w:bCs/>
        </w:rPr>
      </w:pPr>
    </w:p>
    <w:p w14:paraId="0BD4EC38" w14:textId="77777777" w:rsidR="00AD3426" w:rsidRPr="0073235A" w:rsidRDefault="00673601">
      <w:pPr>
        <w:pStyle w:val="Nagwek1"/>
        <w:jc w:val="both"/>
        <w:rPr>
          <w:rFonts w:ascii="Verdana" w:hAnsi="Verdana"/>
          <w:i/>
          <w:color w:val="auto"/>
          <w:sz w:val="20"/>
        </w:rPr>
      </w:pPr>
      <w:bookmarkStart w:id="10"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10"/>
    </w:p>
    <w:p w14:paraId="0276E7FB" w14:textId="77777777" w:rsidR="00AD3426" w:rsidRPr="0073235A" w:rsidRDefault="00AD3426">
      <w:pPr>
        <w:widowControl/>
        <w:ind w:left="709" w:hanging="709"/>
        <w:jc w:val="both"/>
        <w:rPr>
          <w:rFonts w:ascii="Verdana" w:hAnsi="Verdana"/>
        </w:rPr>
      </w:pPr>
    </w:p>
    <w:p w14:paraId="26AE2E2D"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032E2B5A" w14:textId="77777777" w:rsidR="00AD3426" w:rsidRPr="0073235A" w:rsidRDefault="00AD3426">
      <w:pPr>
        <w:widowControl/>
        <w:jc w:val="both"/>
        <w:rPr>
          <w:rFonts w:ascii="Verdana" w:hAnsi="Verdana"/>
        </w:rPr>
      </w:pPr>
    </w:p>
    <w:p w14:paraId="1D41CC4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004581B5" w14:textId="77777777" w:rsidR="00AD3426" w:rsidRPr="0073235A" w:rsidRDefault="00AD3426">
      <w:pPr>
        <w:widowControl/>
        <w:jc w:val="both"/>
        <w:rPr>
          <w:rFonts w:ascii="Verdana" w:hAnsi="Verdana"/>
        </w:rPr>
      </w:pPr>
    </w:p>
    <w:p w14:paraId="058DA7B1" w14:textId="77777777"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2666E7DA" w14:textId="77777777" w:rsidR="00AD3426" w:rsidRPr="0073235A" w:rsidRDefault="00AD3426">
      <w:pPr>
        <w:widowControl/>
        <w:ind w:left="709"/>
        <w:jc w:val="both"/>
        <w:rPr>
          <w:rFonts w:ascii="Verdana" w:hAnsi="Verdana"/>
        </w:rPr>
      </w:pPr>
    </w:p>
    <w:p w14:paraId="54D96109"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326C6AD4" w14:textId="77777777" w:rsidR="00AD3426" w:rsidRPr="0073235A" w:rsidRDefault="00AD3426">
      <w:pPr>
        <w:widowControl/>
        <w:jc w:val="both"/>
        <w:rPr>
          <w:rFonts w:ascii="Verdana" w:hAnsi="Verdana"/>
        </w:rPr>
      </w:pPr>
    </w:p>
    <w:p w14:paraId="044B0D01"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4E3E8580" w14:textId="77777777" w:rsidR="00AD3426" w:rsidRPr="0073235A" w:rsidRDefault="00AD3426" w:rsidP="00D338B1">
      <w:pPr>
        <w:widowControl/>
        <w:ind w:left="720"/>
        <w:jc w:val="both"/>
        <w:rPr>
          <w:rFonts w:ascii="Verdana" w:hAnsi="Verdana"/>
        </w:rPr>
      </w:pPr>
    </w:p>
    <w:p w14:paraId="4F946ACC" w14:textId="77777777"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Pr>
          <w:rFonts w:ascii="Verdana" w:hAnsi="Verdana"/>
        </w:rPr>
        <w:t>………….</w:t>
      </w:r>
      <w:r w:rsidRPr="00D338B1">
        <w:rPr>
          <w:rFonts w:ascii="Verdana" w:hAnsi="Verdana"/>
        </w:rPr>
        <w:t>, 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0BD1F226" w14:textId="77777777" w:rsidR="00AD3426" w:rsidRPr="0073235A" w:rsidRDefault="00AD3426">
      <w:pPr>
        <w:rPr>
          <w:rFonts w:ascii="Verdana" w:hAnsi="Verdana"/>
        </w:rPr>
      </w:pPr>
    </w:p>
    <w:p w14:paraId="10434DB6" w14:textId="77777777" w:rsidR="00AD3426" w:rsidRPr="0073235A" w:rsidRDefault="00673601">
      <w:pPr>
        <w:pStyle w:val="Nagwek1"/>
        <w:jc w:val="both"/>
        <w:rPr>
          <w:rFonts w:ascii="Verdana" w:hAnsi="Verdana"/>
          <w:i/>
          <w:color w:val="auto"/>
          <w:sz w:val="20"/>
          <w:lang w:val="pl-PL"/>
        </w:rPr>
      </w:pPr>
      <w:bookmarkStart w:id="11" w:name="_Toc7181457"/>
      <w:r w:rsidRPr="0073235A">
        <w:rPr>
          <w:rFonts w:ascii="Verdana" w:hAnsi="Verdana"/>
          <w:i/>
          <w:color w:val="auto"/>
          <w:sz w:val="20"/>
          <w:lang w:val="pl-PL"/>
        </w:rPr>
        <w:t>ARTYKUŁ 4 – PRZEDMIOT DZIERŻAWY</w:t>
      </w:r>
      <w:bookmarkEnd w:id="11"/>
    </w:p>
    <w:p w14:paraId="0108F18C" w14:textId="77777777" w:rsidR="00AD3426" w:rsidRPr="0073235A" w:rsidRDefault="00AD3426">
      <w:pPr>
        <w:widowControl/>
        <w:jc w:val="both"/>
        <w:rPr>
          <w:rFonts w:ascii="Verdana" w:hAnsi="Verdana"/>
        </w:rPr>
      </w:pPr>
    </w:p>
    <w:p w14:paraId="4F2744B3" w14:textId="108EE46C" w:rsidR="00AD3426" w:rsidRPr="00F57B73" w:rsidRDefault="00D22CD3" w:rsidP="000A7402">
      <w:pPr>
        <w:pStyle w:val="Akapitzlist"/>
        <w:widowControl/>
        <w:numPr>
          <w:ilvl w:val="0"/>
          <w:numId w:val="57"/>
        </w:numPr>
        <w:jc w:val="both"/>
        <w:rPr>
          <w:rFonts w:ascii="Verdana" w:hAnsi="Verdana"/>
          <w:vanish/>
        </w:rPr>
      </w:pPr>
      <w:r>
        <w:rPr>
          <w:rFonts w:ascii="Verdana" w:hAnsi="Verdana"/>
        </w:rPr>
        <w:t xml:space="preserve">     </w:t>
      </w:r>
      <w:r w:rsidR="00673601" w:rsidRPr="000A7402">
        <w:rPr>
          <w:rFonts w:ascii="Verdana" w:hAnsi="Verdana"/>
        </w:rPr>
        <w:t xml:space="preserve">Przedmiotem dzierżawy jest Nieruchomość z przeznaczeniem </w:t>
      </w:r>
      <w:r w:rsidR="00673601" w:rsidRPr="00F57B73">
        <w:rPr>
          <w:rFonts w:ascii="Verdana" w:hAnsi="Verdana"/>
        </w:rPr>
        <w:t>pod</w:t>
      </w:r>
      <w:r w:rsidR="00F57B73">
        <w:rPr>
          <w:rFonts w:ascii="Verdana" w:hAnsi="Verdana"/>
          <w:b/>
          <w:bCs/>
        </w:rPr>
        <w:t xml:space="preserve"> </w:t>
      </w:r>
      <w:r w:rsidR="00DC2F71" w:rsidRPr="00F57B73">
        <w:rPr>
          <w:rFonts w:ascii="Verdana" w:hAnsi="Verdana"/>
        </w:rPr>
        <w:t>MOP</w:t>
      </w:r>
    </w:p>
    <w:p w14:paraId="308373C0" w14:textId="789D4C0A" w:rsidR="00AD3426" w:rsidRPr="0073235A" w:rsidRDefault="00D22CD3" w:rsidP="004B1882">
      <w:pPr>
        <w:widowControl/>
        <w:ind w:left="708"/>
        <w:jc w:val="both"/>
        <w:rPr>
          <w:rFonts w:ascii="Verdana" w:hAnsi="Verdana"/>
        </w:rPr>
      </w:pPr>
      <w:r>
        <w:rPr>
          <w:rFonts w:ascii="Verdana" w:hAnsi="Verdana"/>
        </w:rPr>
        <w:t xml:space="preserve"> Dzierżawca</w:t>
      </w:r>
    </w:p>
    <w:p w14:paraId="3DFC6132" w14:textId="457B1ADC" w:rsidR="00AD3426" w:rsidRDefault="00673601" w:rsidP="004B1882">
      <w:pPr>
        <w:widowControl/>
        <w:ind w:left="708"/>
        <w:jc w:val="both"/>
        <w:rPr>
          <w:rFonts w:ascii="Verdana" w:hAnsi="Verdana"/>
          <w:bCs/>
        </w:rPr>
      </w:pPr>
      <w:r w:rsidRPr="0073235A">
        <w:rPr>
          <w:rFonts w:ascii="Verdana" w:hAnsi="Verdana"/>
          <w:bCs/>
        </w:rPr>
        <w:t>zobowiązany jest zagospodarować i zabudować lub rozbudować Nieruchomość co najmniej zgodnie z założeniami i dokumentami, o których mowa w art. 2.2. powyżej.</w:t>
      </w:r>
    </w:p>
    <w:p w14:paraId="162989D7" w14:textId="77777777" w:rsidR="000A7402" w:rsidRDefault="000A7402" w:rsidP="000A7402">
      <w:pPr>
        <w:widowControl/>
        <w:jc w:val="both"/>
        <w:rPr>
          <w:rFonts w:ascii="Verdana" w:hAnsi="Verdana"/>
          <w:bCs/>
        </w:rPr>
      </w:pPr>
    </w:p>
    <w:p w14:paraId="5299CC4E" w14:textId="77777777" w:rsidR="000A7402" w:rsidRDefault="000A7402" w:rsidP="004B1882">
      <w:pPr>
        <w:widowControl/>
        <w:ind w:left="708"/>
        <w:jc w:val="both"/>
        <w:rPr>
          <w:rFonts w:ascii="Verdana" w:hAnsi="Verdana"/>
          <w:bCs/>
        </w:rPr>
      </w:pPr>
    </w:p>
    <w:p w14:paraId="713FA5F3" w14:textId="77777777" w:rsidR="000A7402" w:rsidRPr="0073235A" w:rsidRDefault="000A7402" w:rsidP="004B1882">
      <w:pPr>
        <w:widowControl/>
        <w:ind w:left="708"/>
        <w:jc w:val="both"/>
        <w:rPr>
          <w:rFonts w:ascii="Verdana" w:hAnsi="Verdana"/>
        </w:rPr>
      </w:pPr>
    </w:p>
    <w:p w14:paraId="503D019C" w14:textId="77777777" w:rsidR="00AD3426" w:rsidRPr="0073235A" w:rsidRDefault="00AD3426">
      <w:pPr>
        <w:pStyle w:val="Nagwek1"/>
        <w:jc w:val="both"/>
        <w:rPr>
          <w:rFonts w:ascii="Verdana" w:hAnsi="Verdana"/>
          <w:i/>
          <w:color w:val="auto"/>
          <w:sz w:val="20"/>
          <w:lang w:val="pl-PL"/>
        </w:rPr>
      </w:pPr>
    </w:p>
    <w:p w14:paraId="4F7391BE" w14:textId="77777777" w:rsidR="00AD3426" w:rsidRPr="0073235A" w:rsidRDefault="00AD3426">
      <w:pPr>
        <w:rPr>
          <w:rFonts w:ascii="Verdana" w:hAnsi="Verdana"/>
        </w:rPr>
      </w:pPr>
    </w:p>
    <w:p w14:paraId="1FAAF839" w14:textId="77777777" w:rsidR="00AD3426" w:rsidRPr="0073235A" w:rsidRDefault="00673601">
      <w:pPr>
        <w:pStyle w:val="Nagwek1"/>
        <w:jc w:val="both"/>
        <w:rPr>
          <w:rFonts w:ascii="Verdana" w:hAnsi="Verdana"/>
          <w:i/>
          <w:color w:val="auto"/>
          <w:sz w:val="20"/>
          <w:lang w:val="pl-PL"/>
        </w:rPr>
      </w:pPr>
      <w:bookmarkStart w:id="12" w:name="_Toc7181458"/>
      <w:r w:rsidRPr="0073235A">
        <w:rPr>
          <w:rFonts w:ascii="Verdana" w:hAnsi="Verdana"/>
          <w:i/>
          <w:color w:val="auto"/>
          <w:sz w:val="20"/>
          <w:lang w:val="pl-PL"/>
        </w:rPr>
        <w:t>ARTYKUŁ 5 – ZAGOSPODAROWANIE PRZEDMIOTU DZIERŻAWY - OBOWIĄZEK ORAZ HARMONOGRAM WYKONAWCZY</w:t>
      </w:r>
      <w:bookmarkEnd w:id="12"/>
    </w:p>
    <w:p w14:paraId="7D016025" w14:textId="77777777" w:rsidR="00AD3426" w:rsidRPr="0073235A" w:rsidRDefault="00AD3426">
      <w:pPr>
        <w:pStyle w:val="Nagwek1"/>
        <w:jc w:val="both"/>
        <w:rPr>
          <w:rFonts w:ascii="Verdana" w:hAnsi="Verdana"/>
          <w:color w:val="auto"/>
          <w:sz w:val="20"/>
          <w:lang w:val="pl-PL"/>
        </w:rPr>
      </w:pPr>
    </w:p>
    <w:p w14:paraId="38D2698C" w14:textId="77777777" w:rsidR="00570CD1" w:rsidRPr="00F57B73" w:rsidRDefault="002A7FDE" w:rsidP="00570CD1">
      <w:pPr>
        <w:widowControl/>
        <w:numPr>
          <w:ilvl w:val="1"/>
          <w:numId w:val="5"/>
        </w:numPr>
        <w:tabs>
          <w:tab w:val="clear" w:pos="360"/>
          <w:tab w:val="num" w:pos="709"/>
        </w:tabs>
        <w:ind w:left="709" w:hanging="709"/>
        <w:jc w:val="both"/>
        <w:rPr>
          <w:rFonts w:ascii="Verdana" w:hAnsi="Verdana"/>
        </w:rPr>
      </w:pPr>
      <w:bookmarkStart w:id="13" w:name="_Hlk117257918"/>
      <w:r w:rsidRPr="00F57B73">
        <w:rPr>
          <w:rFonts w:ascii="Verdana" w:hAnsi="Verdana"/>
        </w:rPr>
        <w:t xml:space="preserve">Wydzierżawiający wskazuje, że teren MOP powinien zostać wyposażony w </w:t>
      </w:r>
      <w:r w:rsidR="00570CD1" w:rsidRPr="00F57B73">
        <w:rPr>
          <w:rFonts w:ascii="Verdana" w:hAnsi="Verdana"/>
        </w:rPr>
        <w:t>stanowisk</w:t>
      </w:r>
      <w:r w:rsidRPr="00F57B73">
        <w:rPr>
          <w:rFonts w:ascii="Verdana" w:hAnsi="Verdana"/>
        </w:rPr>
        <w:t>a</w:t>
      </w:r>
      <w:r w:rsidR="00570CD1" w:rsidRPr="00F57B73">
        <w:rPr>
          <w:rFonts w:ascii="Verdana" w:hAnsi="Verdana"/>
        </w:rPr>
        <w:t xml:space="preserve"> postojow</w:t>
      </w:r>
      <w:r w:rsidRPr="00F57B73">
        <w:rPr>
          <w:rFonts w:ascii="Verdana" w:hAnsi="Verdana"/>
        </w:rPr>
        <w:t>e</w:t>
      </w:r>
      <w:r w:rsidR="00570CD1" w:rsidRPr="00F57B73">
        <w:rPr>
          <w:rFonts w:ascii="Verdana" w:hAnsi="Verdana"/>
        </w:rPr>
        <w:t>, jezdni</w:t>
      </w:r>
      <w:r w:rsidRPr="00F57B73">
        <w:rPr>
          <w:rFonts w:ascii="Verdana" w:hAnsi="Verdana"/>
        </w:rPr>
        <w:t>e</w:t>
      </w:r>
      <w:r w:rsidR="00570CD1" w:rsidRPr="00F57B73">
        <w:rPr>
          <w:rFonts w:ascii="Verdana" w:hAnsi="Verdana"/>
        </w:rPr>
        <w:t xml:space="preserve"> manewrow</w:t>
      </w:r>
      <w:r w:rsidRPr="00F57B73">
        <w:rPr>
          <w:rFonts w:ascii="Verdana" w:hAnsi="Verdana"/>
        </w:rPr>
        <w:t>e</w:t>
      </w:r>
      <w:r w:rsidR="00570CD1" w:rsidRPr="00F57B73">
        <w:rPr>
          <w:rFonts w:ascii="Verdana" w:hAnsi="Verdana"/>
        </w:rPr>
        <w:t>, urządze</w:t>
      </w:r>
      <w:r w:rsidRPr="00F57B73">
        <w:rPr>
          <w:rFonts w:ascii="Verdana" w:hAnsi="Verdana"/>
        </w:rPr>
        <w:t>nia</w:t>
      </w:r>
      <w:r w:rsidR="00570CD1" w:rsidRPr="00F57B73">
        <w:rPr>
          <w:rFonts w:ascii="Verdana" w:hAnsi="Verdana"/>
        </w:rPr>
        <w:t xml:space="preserve"> wypoczynkow</w:t>
      </w:r>
      <w:r w:rsidRPr="00F57B73">
        <w:rPr>
          <w:rFonts w:ascii="Verdana" w:hAnsi="Verdana"/>
        </w:rPr>
        <w:t>e</w:t>
      </w:r>
      <w:r w:rsidR="00570CD1" w:rsidRPr="00F57B73">
        <w:rPr>
          <w:rFonts w:ascii="Verdana" w:hAnsi="Verdana"/>
        </w:rPr>
        <w:t>, sanitarn</w:t>
      </w:r>
      <w:r w:rsidRPr="00F57B73">
        <w:rPr>
          <w:rFonts w:ascii="Verdana" w:hAnsi="Verdana"/>
        </w:rPr>
        <w:t>e</w:t>
      </w:r>
      <w:r w:rsidR="00570CD1" w:rsidRPr="00F57B73">
        <w:rPr>
          <w:rFonts w:ascii="Verdana" w:hAnsi="Verdana"/>
        </w:rPr>
        <w:t>, oświetleni</w:t>
      </w:r>
      <w:r w:rsidRPr="00F57B73">
        <w:rPr>
          <w:rFonts w:ascii="Verdana" w:hAnsi="Verdana"/>
        </w:rPr>
        <w:t>e</w:t>
      </w:r>
      <w:r w:rsidR="00570CD1" w:rsidRPr="00F57B73">
        <w:rPr>
          <w:rFonts w:ascii="Verdana" w:hAnsi="Verdana"/>
        </w:rPr>
        <w:t xml:space="preserve"> oraz w stacj</w:t>
      </w:r>
      <w:r w:rsidR="00AA3F09" w:rsidRPr="00F57B73">
        <w:rPr>
          <w:rFonts w:ascii="Verdana" w:hAnsi="Verdana"/>
        </w:rPr>
        <w:t>ę</w:t>
      </w:r>
      <w:r w:rsidR="00570CD1" w:rsidRPr="00F57B73">
        <w:rPr>
          <w:rFonts w:ascii="Verdana" w:hAnsi="Verdana"/>
        </w:rPr>
        <w:t xml:space="preserve"> paliw, stanowisk</w:t>
      </w:r>
      <w:r w:rsidR="00AA3F09" w:rsidRPr="00F57B73">
        <w:rPr>
          <w:rFonts w:ascii="Verdana" w:hAnsi="Verdana"/>
        </w:rPr>
        <w:t>a do</w:t>
      </w:r>
      <w:r w:rsidR="00570CD1" w:rsidRPr="00F57B73">
        <w:rPr>
          <w:rFonts w:ascii="Verdana" w:hAnsi="Verdana"/>
        </w:rPr>
        <w:t xml:space="preserve"> obsługi pojazdów, obiekty gastronomiczno-handlowe, informacj</w:t>
      </w:r>
      <w:r w:rsidR="00AA3F09" w:rsidRPr="00F57B73">
        <w:rPr>
          <w:rFonts w:ascii="Verdana" w:hAnsi="Verdana"/>
        </w:rPr>
        <w:t>ę</w:t>
      </w:r>
      <w:r w:rsidR="00570CD1" w:rsidRPr="00F57B73">
        <w:rPr>
          <w:rFonts w:ascii="Verdana" w:hAnsi="Verdana"/>
        </w:rPr>
        <w:t xml:space="preserve"> turystyczn</w:t>
      </w:r>
      <w:r w:rsidR="00AA3F09" w:rsidRPr="00F57B73">
        <w:rPr>
          <w:rFonts w:ascii="Verdana" w:hAnsi="Verdana"/>
        </w:rPr>
        <w:t>ą</w:t>
      </w:r>
      <w:r w:rsidR="00570CD1" w:rsidRPr="00F57B73">
        <w:rPr>
          <w:rFonts w:ascii="Verdana" w:hAnsi="Verdana"/>
        </w:rPr>
        <w:t xml:space="preserve">, a także </w:t>
      </w:r>
      <w:r w:rsidRPr="00F57B73">
        <w:rPr>
          <w:rFonts w:ascii="Verdana" w:hAnsi="Verdana"/>
        </w:rPr>
        <w:t>w</w:t>
      </w:r>
      <w:r w:rsidR="00570CD1" w:rsidRPr="00F57B73">
        <w:rPr>
          <w:rFonts w:ascii="Verdana" w:hAnsi="Verdana"/>
        </w:rPr>
        <w:t xml:space="preserve"> </w:t>
      </w:r>
      <w:r w:rsidRPr="00F57B73">
        <w:rPr>
          <w:rFonts w:ascii="Verdana" w:hAnsi="Verdana"/>
        </w:rPr>
        <w:t>elementy określone w OPF.</w:t>
      </w:r>
    </w:p>
    <w:p w14:paraId="7B27EE4E" w14:textId="77777777" w:rsidR="002A7FDE" w:rsidRPr="00F57B73" w:rsidRDefault="002A7FDE" w:rsidP="00F57B73">
      <w:pPr>
        <w:widowControl/>
        <w:ind w:left="709"/>
        <w:jc w:val="both"/>
        <w:rPr>
          <w:rFonts w:ascii="Verdana" w:hAnsi="Verdana"/>
        </w:rPr>
      </w:pPr>
    </w:p>
    <w:p w14:paraId="45EE2D5B" w14:textId="77777777" w:rsidR="002A7FDE" w:rsidRPr="00F57B73" w:rsidRDefault="002A7FDE" w:rsidP="00570CD1">
      <w:pPr>
        <w:widowControl/>
        <w:numPr>
          <w:ilvl w:val="1"/>
          <w:numId w:val="5"/>
        </w:numPr>
        <w:tabs>
          <w:tab w:val="clear" w:pos="360"/>
          <w:tab w:val="num" w:pos="709"/>
        </w:tabs>
        <w:ind w:left="709" w:hanging="709"/>
        <w:jc w:val="both"/>
        <w:rPr>
          <w:rFonts w:ascii="Verdana" w:hAnsi="Verdana"/>
        </w:rPr>
      </w:pPr>
      <w:r w:rsidRPr="00F57B73">
        <w:rPr>
          <w:rFonts w:ascii="Verdana" w:hAnsi="Verdana"/>
        </w:rPr>
        <w:t>W przypadku</w:t>
      </w:r>
      <w:r w:rsidR="008135F0" w:rsidRPr="00F57B73">
        <w:rPr>
          <w:rFonts w:ascii="Verdana" w:hAnsi="Verdana"/>
        </w:rPr>
        <w:t xml:space="preserve"> konieczności</w:t>
      </w:r>
      <w:r w:rsidRPr="00F57B73">
        <w:rPr>
          <w:rFonts w:ascii="Verdana" w:hAnsi="Verdana"/>
        </w:rPr>
        <w:t xml:space="preserve"> </w:t>
      </w:r>
      <w:r w:rsidR="008135F0" w:rsidRPr="00F57B73">
        <w:rPr>
          <w:rFonts w:ascii="Verdana" w:hAnsi="Verdana"/>
        </w:rPr>
        <w:t>zagospodarowania MOP w inne wyposażenie niewymienione w</w:t>
      </w:r>
      <w:r w:rsidR="00DC2F71" w:rsidRPr="00F57B73">
        <w:rPr>
          <w:rFonts w:ascii="Verdana" w:hAnsi="Verdana"/>
        </w:rPr>
        <w:t xml:space="preserve"> art.</w:t>
      </w:r>
      <w:r w:rsidR="008135F0" w:rsidRPr="00F57B73">
        <w:rPr>
          <w:rFonts w:ascii="Verdana" w:hAnsi="Verdana"/>
        </w:rPr>
        <w:t xml:space="preserve"> 5.1. Dzierżawca wystąpi do Wydzierżawiającego z pisemnym wnioskiem o zgodę na jego realizację.</w:t>
      </w:r>
    </w:p>
    <w:bookmarkEnd w:id="13"/>
    <w:p w14:paraId="5D4EE22F" w14:textId="77777777" w:rsidR="002A7FDE" w:rsidRPr="00570CD1" w:rsidRDefault="002A7FDE" w:rsidP="00F57B73">
      <w:pPr>
        <w:widowControl/>
        <w:jc w:val="both"/>
        <w:rPr>
          <w:rFonts w:ascii="Verdana" w:hAnsi="Verdana"/>
        </w:rPr>
      </w:pPr>
    </w:p>
    <w:p w14:paraId="36481505" w14:textId="77777777" w:rsidR="00AD3426" w:rsidRDefault="00673601" w:rsidP="000A7402">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14:paraId="065B2288" w14:textId="77777777" w:rsidR="000A7402" w:rsidRPr="000A7402" w:rsidRDefault="000A7402" w:rsidP="000A7402">
      <w:pPr>
        <w:widowControl/>
        <w:ind w:left="709"/>
        <w:jc w:val="both"/>
        <w:rPr>
          <w:rFonts w:ascii="Verdana" w:hAnsi="Verdana"/>
        </w:rPr>
      </w:pPr>
    </w:p>
    <w:p w14:paraId="71487A58" w14:textId="77777777" w:rsidR="00D20352" w:rsidRPr="00F57B73" w:rsidRDefault="00D20352">
      <w:pPr>
        <w:widowControl/>
        <w:numPr>
          <w:ilvl w:val="1"/>
          <w:numId w:val="5"/>
        </w:numPr>
        <w:tabs>
          <w:tab w:val="clear" w:pos="360"/>
          <w:tab w:val="num" w:pos="709"/>
        </w:tabs>
        <w:ind w:left="709" w:hanging="709"/>
        <w:jc w:val="both"/>
        <w:rPr>
          <w:rFonts w:ascii="Verdana" w:hAnsi="Verdana"/>
        </w:rPr>
      </w:pPr>
      <w:r w:rsidRPr="00F57B73">
        <w:rPr>
          <w:rFonts w:ascii="Verdana" w:hAnsi="Verdana"/>
        </w:rPr>
        <w:t>Strony zgodnie postanawiają, że w dobrej wierze oraz posiadanych możliwości będą</w:t>
      </w:r>
      <w:r w:rsidR="00D02337" w:rsidRPr="00F57B73">
        <w:rPr>
          <w:rFonts w:ascii="Verdana" w:hAnsi="Verdana"/>
        </w:rPr>
        <w:t xml:space="preserve"> współpracować oraz</w:t>
      </w:r>
      <w:r w:rsidRPr="00F57B73">
        <w:rPr>
          <w:rFonts w:ascii="Verdana" w:hAnsi="Verdana"/>
        </w:rPr>
        <w:t xml:space="preserve"> spójnie realizować</w:t>
      </w:r>
      <w:r w:rsidR="00575407" w:rsidRPr="00F57B73">
        <w:rPr>
          <w:rFonts w:ascii="Verdana" w:hAnsi="Verdana"/>
        </w:rPr>
        <w:t xml:space="preserve"> zadania w zakresie zapewnienia infrastruktury dla paliw alternatywnych na MO</w:t>
      </w:r>
      <w:r w:rsidR="00D02337" w:rsidRPr="00F57B73">
        <w:rPr>
          <w:rFonts w:ascii="Verdana" w:hAnsi="Verdana"/>
        </w:rPr>
        <w:t>P, a w szczególności przy realizacji stacji tankowania wodoru</w:t>
      </w:r>
      <w:r w:rsidR="00575407" w:rsidRPr="00F57B73">
        <w:rPr>
          <w:rFonts w:ascii="Verdana" w:hAnsi="Verdana"/>
        </w:rPr>
        <w:t xml:space="preserve">. </w:t>
      </w:r>
    </w:p>
    <w:p w14:paraId="048A71FE" w14:textId="77777777" w:rsidR="00927D58" w:rsidRPr="00F57B73" w:rsidRDefault="00927D58" w:rsidP="00540F7A">
      <w:pPr>
        <w:widowControl/>
        <w:ind w:left="709"/>
        <w:jc w:val="both"/>
        <w:rPr>
          <w:rFonts w:ascii="Verdana" w:hAnsi="Verdana"/>
        </w:rPr>
      </w:pPr>
    </w:p>
    <w:p w14:paraId="4E43BFAA" w14:textId="77777777" w:rsidR="002C3D08" w:rsidRPr="00F57B73"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Dzierżawca przyjmuje do wiadomości, że </w:t>
      </w:r>
      <w:bookmarkStart w:id="14" w:name="_Hlk98838168"/>
      <w:r w:rsidRPr="00F57B73">
        <w:rPr>
          <w:rFonts w:ascii="Verdana" w:hAnsi="Verdana"/>
        </w:rPr>
        <w:t xml:space="preserve">decyzja o wybudowaniu stacji do tankowania wodoru zostanie podjęta przez </w:t>
      </w:r>
      <w:r w:rsidR="00D20352" w:rsidRPr="00F57B73">
        <w:rPr>
          <w:rFonts w:ascii="Verdana" w:hAnsi="Verdana"/>
        </w:rPr>
        <w:t xml:space="preserve">Dzierżawcę/ </w:t>
      </w:r>
      <w:r w:rsidRPr="00F57B73">
        <w:rPr>
          <w:rFonts w:ascii="Verdana" w:hAnsi="Verdana"/>
        </w:rPr>
        <w:t xml:space="preserve">Wydzierżawiającego. </w:t>
      </w:r>
      <w:bookmarkEnd w:id="14"/>
    </w:p>
    <w:p w14:paraId="181CC4E9" w14:textId="77777777" w:rsidR="00F13439" w:rsidRPr="00F57B73" w:rsidRDefault="00F13439" w:rsidP="00540F7A">
      <w:pPr>
        <w:widowControl/>
        <w:ind w:left="709"/>
        <w:jc w:val="both"/>
        <w:rPr>
          <w:rFonts w:ascii="Verdana" w:hAnsi="Verdana"/>
        </w:rPr>
      </w:pPr>
    </w:p>
    <w:p w14:paraId="22BAE48E" w14:textId="77777777" w:rsidR="002C3D08" w:rsidRPr="00A776CB"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 Strony uzgadniają, ż</w:t>
      </w:r>
      <w:r w:rsidR="00E04067" w:rsidRPr="00F57B73">
        <w:rPr>
          <w:rFonts w:ascii="Verdana" w:hAnsi="Verdana"/>
        </w:rPr>
        <w:t xml:space="preserve">e stacja </w:t>
      </w:r>
      <w:r w:rsidR="00B410FA" w:rsidRPr="00F57B73">
        <w:rPr>
          <w:rFonts w:ascii="Verdana" w:hAnsi="Verdana"/>
        </w:rPr>
        <w:t xml:space="preserve">tankowania </w:t>
      </w:r>
      <w:r w:rsidR="00E04067" w:rsidRPr="00F57B73">
        <w:rPr>
          <w:rFonts w:ascii="Verdana" w:hAnsi="Verdana"/>
        </w:rPr>
        <w:t>wodor</w:t>
      </w:r>
      <w:r w:rsidR="00B410FA" w:rsidRPr="00F57B73">
        <w:rPr>
          <w:rFonts w:ascii="Verdana" w:hAnsi="Verdana"/>
        </w:rPr>
        <w:t>u</w:t>
      </w:r>
      <w:r w:rsidR="00E04067" w:rsidRPr="00F57B73">
        <w:rPr>
          <w:rFonts w:ascii="Verdana" w:hAnsi="Verdana"/>
        </w:rPr>
        <w:t xml:space="preserve"> może być wybudowana przez Dzierżawcę </w:t>
      </w:r>
      <w:r w:rsidR="00996ECF" w:rsidRPr="00F57B73">
        <w:rPr>
          <w:rFonts w:ascii="Verdana" w:hAnsi="Verdana"/>
        </w:rPr>
        <w:t>(przy zachowaniu warunków od 5.</w:t>
      </w:r>
      <w:r w:rsidR="007E7509" w:rsidRPr="00A776CB">
        <w:rPr>
          <w:rFonts w:ascii="Verdana" w:hAnsi="Verdana"/>
        </w:rPr>
        <w:t>8</w:t>
      </w:r>
      <w:r w:rsidR="00E04067" w:rsidRPr="00A776CB">
        <w:rPr>
          <w:rFonts w:ascii="Verdana" w:hAnsi="Verdana"/>
        </w:rPr>
        <w:t xml:space="preserve"> do 5</w:t>
      </w:r>
      <w:r w:rsidR="00996ECF" w:rsidRPr="00A776CB">
        <w:rPr>
          <w:rFonts w:ascii="Verdana" w:hAnsi="Verdana"/>
        </w:rPr>
        <w:t>.</w:t>
      </w:r>
      <w:r w:rsidR="00361601">
        <w:rPr>
          <w:rFonts w:ascii="Verdana" w:hAnsi="Verdana"/>
        </w:rPr>
        <w:t>20</w:t>
      </w:r>
      <w:r w:rsidR="00E04067" w:rsidRPr="00A776CB">
        <w:rPr>
          <w:rFonts w:ascii="Verdana" w:hAnsi="Verdana"/>
        </w:rPr>
        <w:t>) lub w przypadku braku możliwości</w:t>
      </w:r>
      <w:r w:rsidR="00D20352" w:rsidRPr="00A776CB">
        <w:rPr>
          <w:rFonts w:ascii="Verdana" w:hAnsi="Verdana"/>
        </w:rPr>
        <w:t xml:space="preserve"> lub woli</w:t>
      </w:r>
      <w:r w:rsidR="00E04067" w:rsidRPr="00A776CB">
        <w:rPr>
          <w:rFonts w:ascii="Verdana" w:hAnsi="Verdana"/>
        </w:rPr>
        <w:t xml:space="preserve"> realizacji takiej infrastruktury przez Dzierżawcę, stacja wodorowa </w:t>
      </w:r>
      <w:r w:rsidR="00D02337" w:rsidRPr="00A776CB">
        <w:rPr>
          <w:rFonts w:ascii="Verdana" w:hAnsi="Verdana"/>
        </w:rPr>
        <w:t xml:space="preserve">może </w:t>
      </w:r>
      <w:r w:rsidR="00E04067" w:rsidRPr="00A776CB">
        <w:rPr>
          <w:rFonts w:ascii="Verdana" w:hAnsi="Verdana"/>
        </w:rPr>
        <w:t>zosta</w:t>
      </w:r>
      <w:r w:rsidR="00D02337" w:rsidRPr="00A776CB">
        <w:rPr>
          <w:rFonts w:ascii="Verdana" w:hAnsi="Verdana"/>
        </w:rPr>
        <w:t xml:space="preserve">ć </w:t>
      </w:r>
      <w:r w:rsidR="00E04067" w:rsidRPr="00A776CB">
        <w:rPr>
          <w:rFonts w:ascii="Verdana" w:hAnsi="Verdana"/>
        </w:rPr>
        <w:t xml:space="preserve">wybudowana przez podmiot zewnętrzny, wskazany przez Wydzierżawiającego. </w:t>
      </w:r>
    </w:p>
    <w:p w14:paraId="76DEE11E" w14:textId="77777777" w:rsidR="00927D58" w:rsidRPr="00A776CB" w:rsidRDefault="00927D58" w:rsidP="00540F7A"/>
    <w:p w14:paraId="5F6F2B51" w14:textId="77777777" w:rsidR="00927D58" w:rsidRPr="00A776CB" w:rsidRDefault="00927D58" w:rsidP="00540F7A">
      <w:pPr>
        <w:widowControl/>
        <w:numPr>
          <w:ilvl w:val="1"/>
          <w:numId w:val="5"/>
        </w:numPr>
        <w:tabs>
          <w:tab w:val="clear" w:pos="360"/>
          <w:tab w:val="num" w:pos="709"/>
        </w:tabs>
        <w:ind w:left="709" w:hanging="709"/>
        <w:jc w:val="both"/>
        <w:rPr>
          <w:rFonts w:ascii="Verdana" w:hAnsi="Verdana"/>
        </w:rPr>
      </w:pPr>
      <w:r w:rsidRPr="00A776CB">
        <w:rPr>
          <w:rFonts w:ascii="Verdana" w:hAnsi="Verdana"/>
        </w:rPr>
        <w:t xml:space="preserve">W chwili podjęcia decyzji przez </w:t>
      </w:r>
      <w:r w:rsidR="00D547E3" w:rsidRPr="002D0111">
        <w:rPr>
          <w:rFonts w:ascii="Verdana" w:hAnsi="Verdana"/>
        </w:rPr>
        <w:t>Wydzierżawiającego</w:t>
      </w:r>
      <w:r w:rsidR="00D547E3" w:rsidRPr="002D0111">
        <w:t xml:space="preserve"> </w:t>
      </w:r>
      <w:r w:rsidRPr="00A776CB">
        <w:rPr>
          <w:rFonts w:ascii="Verdana" w:hAnsi="Verdana"/>
        </w:rPr>
        <w:t xml:space="preserve">o konieczności wybudowania stacji tankowania wodoru </w:t>
      </w:r>
      <w:r w:rsidR="00E04067" w:rsidRPr="00A776CB">
        <w:rPr>
          <w:rFonts w:ascii="Verdana" w:hAnsi="Verdana"/>
        </w:rPr>
        <w:t>w przedmiotowej lokalizacji, Dzierżawca zobowiązuje się do współpracy w przedmiotowym zakresie z</w:t>
      </w:r>
      <w:r w:rsidR="00D547E3" w:rsidRPr="00A776CB">
        <w:rPr>
          <w:rFonts w:ascii="Verdana" w:hAnsi="Verdana"/>
        </w:rPr>
        <w:t xml:space="preserve"> </w:t>
      </w:r>
      <w:r w:rsidRPr="00A776CB">
        <w:rPr>
          <w:rFonts w:ascii="Verdana" w:hAnsi="Verdana"/>
        </w:rPr>
        <w:t>podmiot</w:t>
      </w:r>
      <w:r w:rsidR="00E04067" w:rsidRPr="00A776CB">
        <w:rPr>
          <w:rFonts w:ascii="Verdana" w:hAnsi="Verdana"/>
        </w:rPr>
        <w:t>em</w:t>
      </w:r>
      <w:r w:rsidRPr="00A776CB">
        <w:rPr>
          <w:rFonts w:ascii="Verdana" w:hAnsi="Verdana"/>
        </w:rPr>
        <w:t xml:space="preserve"> </w:t>
      </w:r>
      <w:r w:rsidR="00D547E3" w:rsidRPr="00A776CB">
        <w:rPr>
          <w:rFonts w:ascii="Verdana" w:hAnsi="Verdana"/>
        </w:rPr>
        <w:t>zewnętrzny</w:t>
      </w:r>
      <w:r w:rsidR="00E04067" w:rsidRPr="00A776CB">
        <w:rPr>
          <w:rFonts w:ascii="Verdana" w:hAnsi="Verdana"/>
        </w:rPr>
        <w:t>m</w:t>
      </w:r>
      <w:r w:rsidR="00D02337" w:rsidRPr="00A776CB">
        <w:rPr>
          <w:rFonts w:ascii="Verdana" w:hAnsi="Verdana"/>
        </w:rPr>
        <w:t xml:space="preserve"> oraz Wydzierżawiającym</w:t>
      </w:r>
      <w:r w:rsidR="00D547E3" w:rsidRPr="00A776CB">
        <w:rPr>
          <w:rFonts w:ascii="Verdana" w:hAnsi="Verdana"/>
        </w:rPr>
        <w:t xml:space="preserve">, </w:t>
      </w:r>
      <w:r w:rsidR="00D02337" w:rsidRPr="00A776CB">
        <w:rPr>
          <w:rFonts w:ascii="Verdana" w:hAnsi="Verdana"/>
        </w:rPr>
        <w:t>na</w:t>
      </w:r>
      <w:r w:rsidR="001B422F" w:rsidRPr="00A776CB">
        <w:rPr>
          <w:rFonts w:ascii="Verdana" w:hAnsi="Verdana"/>
        </w:rPr>
        <w:t xml:space="preserve"> warunkach wskazanych przez Wydzierżawiającego</w:t>
      </w:r>
      <w:r w:rsidRPr="00A776CB">
        <w:rPr>
          <w:rFonts w:ascii="Verdana" w:hAnsi="Verdana"/>
        </w:rPr>
        <w:t xml:space="preserve">. </w:t>
      </w:r>
    </w:p>
    <w:p w14:paraId="46DDA029" w14:textId="77777777" w:rsidR="00927D58" w:rsidRPr="00A776CB" w:rsidRDefault="00927D58" w:rsidP="00927D58">
      <w:pPr>
        <w:pStyle w:val="Akapitzlist"/>
        <w:rPr>
          <w:rFonts w:ascii="Verdana" w:hAnsi="Verdana"/>
        </w:rPr>
      </w:pPr>
    </w:p>
    <w:p w14:paraId="3F5627A6" w14:textId="77777777" w:rsidR="00927D58" w:rsidRPr="00A776CB" w:rsidRDefault="00927D58" w:rsidP="00927D58">
      <w:pPr>
        <w:widowControl/>
        <w:numPr>
          <w:ilvl w:val="1"/>
          <w:numId w:val="5"/>
        </w:numPr>
        <w:tabs>
          <w:tab w:val="clear" w:pos="360"/>
          <w:tab w:val="num" w:pos="709"/>
        </w:tabs>
        <w:ind w:left="709" w:hanging="709"/>
        <w:jc w:val="both"/>
        <w:rPr>
          <w:rFonts w:ascii="Verdana" w:hAnsi="Verdana"/>
        </w:rPr>
      </w:pPr>
      <w:r w:rsidRPr="00A776CB">
        <w:rPr>
          <w:rFonts w:ascii="Verdana" w:hAnsi="Verdana"/>
        </w:rPr>
        <w:t>Wydzierżawiają</w:t>
      </w:r>
      <w:r w:rsidR="001E1628" w:rsidRPr="00A776CB">
        <w:rPr>
          <w:rFonts w:ascii="Verdana" w:hAnsi="Verdana"/>
        </w:rPr>
        <w:t xml:space="preserve">cy zastrzega, iż warunki </w:t>
      </w:r>
      <w:r w:rsidR="00B3201A" w:rsidRPr="00A776CB">
        <w:rPr>
          <w:rFonts w:ascii="Verdana" w:hAnsi="Verdana"/>
        </w:rPr>
        <w:t xml:space="preserve">umiejscowienia i </w:t>
      </w:r>
      <w:r w:rsidR="001E1628" w:rsidRPr="00A776CB">
        <w:rPr>
          <w:rFonts w:ascii="Verdana" w:hAnsi="Verdana"/>
        </w:rPr>
        <w:t>real</w:t>
      </w:r>
      <w:r w:rsidR="00517FEC" w:rsidRPr="00A776CB">
        <w:rPr>
          <w:rFonts w:ascii="Verdana" w:hAnsi="Verdana"/>
        </w:rPr>
        <w:t>izacji</w:t>
      </w:r>
      <w:r w:rsidR="001E1628" w:rsidRPr="00A776CB">
        <w:rPr>
          <w:rFonts w:ascii="Verdana" w:hAnsi="Verdana"/>
        </w:rPr>
        <w:t xml:space="preserve"> stacji tankowania wodoru, o której mowa w art. </w:t>
      </w:r>
      <w:r w:rsidR="00517FEC" w:rsidRPr="00A776CB">
        <w:rPr>
          <w:rFonts w:ascii="Verdana" w:hAnsi="Verdana"/>
        </w:rPr>
        <w:t>5.</w:t>
      </w:r>
      <w:r w:rsidR="00361601">
        <w:rPr>
          <w:rFonts w:ascii="Verdana" w:hAnsi="Verdana"/>
        </w:rPr>
        <w:t>6</w:t>
      </w:r>
      <w:r w:rsidR="00B3201A" w:rsidRPr="00A776CB">
        <w:rPr>
          <w:rFonts w:ascii="Verdana" w:hAnsi="Verdana"/>
        </w:rPr>
        <w:t xml:space="preserve">, a także warunki współpracy </w:t>
      </w:r>
      <w:r w:rsidR="00517FEC" w:rsidRPr="00A776CB">
        <w:rPr>
          <w:rFonts w:ascii="Verdana" w:hAnsi="Verdana"/>
        </w:rPr>
        <w:t>zostaną</w:t>
      </w:r>
      <w:r w:rsidR="001E1628" w:rsidRPr="00A776CB">
        <w:rPr>
          <w:rFonts w:ascii="Verdana" w:hAnsi="Verdana"/>
        </w:rPr>
        <w:t xml:space="preserve"> okreś</w:t>
      </w:r>
      <w:r w:rsidR="00517FEC" w:rsidRPr="00A776CB">
        <w:rPr>
          <w:rFonts w:ascii="Verdana" w:hAnsi="Verdana"/>
        </w:rPr>
        <w:t>lone</w:t>
      </w:r>
      <w:r w:rsidR="00E72179" w:rsidRPr="00A776CB">
        <w:rPr>
          <w:rFonts w:ascii="Verdana" w:hAnsi="Verdana"/>
        </w:rPr>
        <w:t xml:space="preserve"> </w:t>
      </w:r>
      <w:r w:rsidR="00E72179" w:rsidRPr="00A776CB">
        <w:rPr>
          <w:rFonts w:ascii="Verdana" w:hAnsi="Verdana"/>
        </w:rPr>
        <w:br/>
        <w:t>w aneksie do umowy</w:t>
      </w:r>
      <w:r w:rsidR="001E1628" w:rsidRPr="00A776CB">
        <w:rPr>
          <w:rFonts w:ascii="Verdana" w:hAnsi="Verdana"/>
        </w:rPr>
        <w:t xml:space="preserve"> </w:t>
      </w:r>
      <w:r w:rsidR="00E72179" w:rsidRPr="00A776CB">
        <w:rPr>
          <w:rFonts w:ascii="Verdana" w:hAnsi="Verdana"/>
        </w:rPr>
        <w:t>lub w</w:t>
      </w:r>
      <w:r w:rsidR="001E1628" w:rsidRPr="00A776CB">
        <w:rPr>
          <w:rFonts w:ascii="Verdana" w:hAnsi="Verdana"/>
        </w:rPr>
        <w:t xml:space="preserve"> odrębnych um</w:t>
      </w:r>
      <w:r w:rsidR="00E72179" w:rsidRPr="00A776CB">
        <w:rPr>
          <w:rFonts w:ascii="Verdana" w:hAnsi="Verdana"/>
        </w:rPr>
        <w:t>owach</w:t>
      </w:r>
      <w:r w:rsidR="001E1628" w:rsidRPr="00A776CB">
        <w:rPr>
          <w:rFonts w:ascii="Verdana" w:hAnsi="Verdana"/>
        </w:rPr>
        <w:t>.</w:t>
      </w:r>
    </w:p>
    <w:p w14:paraId="673BF494" w14:textId="77777777" w:rsidR="00AD3426" w:rsidRPr="0073235A" w:rsidRDefault="00AD3426">
      <w:pPr>
        <w:widowControl/>
        <w:jc w:val="both"/>
        <w:rPr>
          <w:rFonts w:ascii="Verdana" w:hAnsi="Verdana"/>
        </w:rPr>
      </w:pPr>
    </w:p>
    <w:p w14:paraId="0222B37A"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Strony dopuszczają etapowanie Inwestycji zgodne z terminami zawartymi w OPF</w:t>
      </w:r>
      <w:r w:rsidR="007F32B2" w:rsidRPr="0073235A">
        <w:rPr>
          <w:rFonts w:ascii="Verdana" w:hAnsi="Verdana"/>
        </w:rPr>
        <w:t xml:space="preserve">, </w:t>
      </w:r>
      <w:r w:rsidR="00850114">
        <w:rPr>
          <w:rFonts w:ascii="Verdana" w:hAnsi="Verdana"/>
        </w:rPr>
        <w:br/>
      </w:r>
      <w:r w:rsidRPr="0073235A">
        <w:rPr>
          <w:rFonts w:ascii="Verdana" w:hAnsi="Verdana"/>
        </w:rPr>
        <w:t xml:space="preserve">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084BFD68" w14:textId="77777777" w:rsidR="00AD3426" w:rsidRPr="0073235A" w:rsidRDefault="00AD3426">
      <w:pPr>
        <w:widowControl/>
        <w:jc w:val="both"/>
        <w:rPr>
          <w:rFonts w:ascii="Verdana" w:hAnsi="Verdana"/>
        </w:rPr>
      </w:pPr>
    </w:p>
    <w:p w14:paraId="66452718" w14:textId="77777777" w:rsidR="00AD3426" w:rsidRPr="0073235A"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14E66868" w14:textId="77777777" w:rsidR="001773FD" w:rsidRDefault="001773FD" w:rsidP="001773FD">
      <w:pPr>
        <w:widowControl/>
        <w:jc w:val="both"/>
        <w:rPr>
          <w:ins w:id="15" w:author="Kościńska Dorota" w:date="2024-04-23T10:45:00Z"/>
          <w:rFonts w:ascii="Verdana" w:hAnsi="Verdana"/>
        </w:rPr>
      </w:pPr>
      <w:bookmarkStart w:id="16" w:name="_GoBack"/>
    </w:p>
    <w:bookmarkEnd w:id="16"/>
    <w:p w14:paraId="66402842" w14:textId="77777777" w:rsidR="001773FD" w:rsidRPr="001773FD" w:rsidRDefault="001773FD" w:rsidP="001773FD">
      <w:pPr>
        <w:widowControl/>
        <w:ind w:left="708" w:hanging="708"/>
        <w:jc w:val="both"/>
        <w:rPr>
          <w:rFonts w:ascii="Verdana" w:hAnsi="Verdana"/>
        </w:rPr>
      </w:pPr>
      <w:r w:rsidRPr="001773FD">
        <w:rPr>
          <w:rFonts w:ascii="Verdana" w:hAnsi="Verdana"/>
        </w:rPr>
        <w:t>5.9.a</w:t>
      </w:r>
      <w:r w:rsidRPr="001773FD">
        <w:rPr>
          <w:rFonts w:ascii="Verdana" w:hAnsi="Verdana"/>
        </w:rPr>
        <w:tab/>
        <w:t>Dzierżawca zobowiązuje się zakończyć budowę i uruchomić ogólnodostępne stacje ładowania dla elektrycznych pojazdów osobowych i ciężarowych o mocach i terminach wskazanych poniżej:</w:t>
      </w:r>
    </w:p>
    <w:p w14:paraId="46555AF2" w14:textId="77777777" w:rsidR="001773FD" w:rsidRPr="001773FD" w:rsidRDefault="001773FD" w:rsidP="001773FD">
      <w:pPr>
        <w:widowControl/>
        <w:jc w:val="both"/>
        <w:rPr>
          <w:rFonts w:ascii="Verdana" w:hAnsi="Verdana"/>
        </w:rPr>
      </w:pPr>
    </w:p>
    <w:p w14:paraId="538ED020" w14:textId="77777777" w:rsidR="001773FD" w:rsidRPr="001773FD" w:rsidRDefault="001773FD" w:rsidP="001773FD">
      <w:pPr>
        <w:ind w:left="720"/>
        <w:contextualSpacing/>
        <w:jc w:val="both"/>
        <w:rPr>
          <w:rFonts w:ascii="Verdana" w:hAnsi="Verdana"/>
          <w:bCs/>
          <w:iCs/>
        </w:rPr>
      </w:pPr>
      <w:r w:rsidRPr="001773FD">
        <w:rPr>
          <w:rFonts w:ascii="Verdana" w:hAnsi="Verdana"/>
          <w:bCs/>
          <w:iCs/>
        </w:rPr>
        <w:t xml:space="preserve"> </w:t>
      </w:r>
    </w:p>
    <w:p w14:paraId="28D35024" w14:textId="77777777" w:rsidR="001773FD" w:rsidRPr="001773FD" w:rsidRDefault="001773FD" w:rsidP="001773FD">
      <w:pPr>
        <w:pStyle w:val="Akapitzlist"/>
        <w:widowControl/>
        <w:numPr>
          <w:ilvl w:val="0"/>
          <w:numId w:val="58"/>
        </w:numPr>
        <w:overflowPunct/>
        <w:autoSpaceDE/>
        <w:autoSpaceDN/>
        <w:adjustRightInd/>
        <w:contextualSpacing/>
        <w:jc w:val="both"/>
        <w:rPr>
          <w:rFonts w:ascii="Verdana" w:hAnsi="Verdana"/>
          <w:iCs/>
        </w:rPr>
      </w:pPr>
      <w:r w:rsidRPr="001773FD">
        <w:rPr>
          <w:rFonts w:ascii="Verdana" w:hAnsi="Verdana"/>
          <w:bCs/>
          <w:iCs/>
        </w:rPr>
        <w:t>Stacja/stacje ładowania dla pojazdów osobowych o napędzie elektrycznym:</w:t>
      </w:r>
    </w:p>
    <w:p w14:paraId="4DB639DD" w14:textId="77777777" w:rsidR="001773FD" w:rsidRPr="001773FD" w:rsidRDefault="001773FD" w:rsidP="001773FD">
      <w:pPr>
        <w:pStyle w:val="Akapitzlist"/>
        <w:widowControl/>
        <w:overflowPunct/>
        <w:autoSpaceDE/>
        <w:autoSpaceDN/>
        <w:adjustRightInd/>
        <w:ind w:left="1069"/>
        <w:contextualSpacing/>
        <w:jc w:val="both"/>
        <w:rPr>
          <w:rFonts w:ascii="Verdana" w:hAnsi="Verdana"/>
        </w:rPr>
      </w:pPr>
      <w:r w:rsidRPr="001773FD">
        <w:rPr>
          <w:rFonts w:ascii="Verdana" w:hAnsi="Verdana"/>
          <w:bCs/>
          <w:i/>
        </w:rPr>
        <w:t xml:space="preserve"> </w:t>
      </w:r>
      <w:r w:rsidRPr="001773FD">
        <w:rPr>
          <w:rFonts w:ascii="Verdana" w:hAnsi="Verdana"/>
        </w:rPr>
        <w:t>I etap - o mocy wyjściowej co najmniej 400 kW z czego co najmniej 1 punkt                   o mocy min. 150 kW, nie później niż do dnia 31 grudnia 2025 r.;</w:t>
      </w:r>
    </w:p>
    <w:p w14:paraId="62D6A362" w14:textId="77777777" w:rsidR="001773FD" w:rsidRPr="001773FD" w:rsidRDefault="001773FD" w:rsidP="001773FD">
      <w:pPr>
        <w:pStyle w:val="Akapitzlist"/>
        <w:widowControl/>
        <w:overflowPunct/>
        <w:autoSpaceDE/>
        <w:autoSpaceDN/>
        <w:adjustRightInd/>
        <w:ind w:left="1069"/>
        <w:contextualSpacing/>
        <w:jc w:val="both"/>
        <w:rPr>
          <w:rFonts w:ascii="Verdana" w:hAnsi="Verdana"/>
        </w:rPr>
      </w:pPr>
      <w:r w:rsidRPr="001773FD">
        <w:rPr>
          <w:rFonts w:ascii="Verdana" w:hAnsi="Verdana"/>
        </w:rPr>
        <w:lastRenderedPageBreak/>
        <w:t>II etap - o mocy wyjściowej co najmniej 600 kW z czego co najmniej 2 punkty                 o mocy min. 150 kW, nie później niż do dnia 31 grudnia 2027 r.</w:t>
      </w:r>
    </w:p>
    <w:p w14:paraId="5F46C71C" w14:textId="77777777" w:rsidR="001773FD" w:rsidRPr="001773FD" w:rsidRDefault="001773FD" w:rsidP="001773FD">
      <w:pPr>
        <w:pStyle w:val="Akapitzlist"/>
        <w:widowControl/>
        <w:overflowPunct/>
        <w:autoSpaceDE/>
        <w:autoSpaceDN/>
        <w:adjustRightInd/>
        <w:ind w:left="1069"/>
        <w:contextualSpacing/>
        <w:jc w:val="both"/>
        <w:rPr>
          <w:rFonts w:ascii="Verdana" w:hAnsi="Verdana"/>
          <w:iCs/>
        </w:rPr>
      </w:pPr>
    </w:p>
    <w:p w14:paraId="39515537" w14:textId="77777777" w:rsidR="001773FD" w:rsidRPr="001773FD" w:rsidRDefault="001773FD" w:rsidP="001773FD">
      <w:pPr>
        <w:pStyle w:val="Akapitzlist"/>
        <w:widowControl/>
        <w:numPr>
          <w:ilvl w:val="0"/>
          <w:numId w:val="58"/>
        </w:numPr>
        <w:overflowPunct/>
        <w:autoSpaceDE/>
        <w:autoSpaceDN/>
        <w:adjustRightInd/>
        <w:contextualSpacing/>
        <w:jc w:val="both"/>
        <w:rPr>
          <w:rFonts w:ascii="Verdana" w:hAnsi="Verdana"/>
          <w:iCs/>
        </w:rPr>
      </w:pPr>
      <w:r w:rsidRPr="001773FD">
        <w:rPr>
          <w:rFonts w:ascii="Verdana" w:hAnsi="Verdana"/>
          <w:bCs/>
          <w:iCs/>
        </w:rPr>
        <w:t>Stacja/stacje ładowania dla pojazdów ciężarowych o napędzie elektrycznym:</w:t>
      </w:r>
    </w:p>
    <w:p w14:paraId="003EE2DF" w14:textId="77777777" w:rsidR="001773FD" w:rsidRPr="001773FD" w:rsidRDefault="001773FD" w:rsidP="001773FD">
      <w:pPr>
        <w:pStyle w:val="Akapitzlist"/>
        <w:widowControl/>
        <w:overflowPunct/>
        <w:autoSpaceDE/>
        <w:autoSpaceDN/>
        <w:adjustRightInd/>
        <w:ind w:left="1069"/>
        <w:contextualSpacing/>
        <w:jc w:val="both"/>
        <w:rPr>
          <w:rFonts w:ascii="Verdana" w:hAnsi="Verdana"/>
        </w:rPr>
      </w:pPr>
      <w:r w:rsidRPr="001773FD">
        <w:rPr>
          <w:rFonts w:ascii="Verdana" w:hAnsi="Verdana"/>
        </w:rPr>
        <w:t>I etap - o mocy wyjściowej co najmniej 2800 kW z czego co najmniej 2 punkty                 o mocy min. 350 kW, nie później niż do dnia 31 grudnia 2027 r.;</w:t>
      </w:r>
    </w:p>
    <w:p w14:paraId="079227DB" w14:textId="77777777" w:rsidR="001773FD" w:rsidRPr="001773FD" w:rsidRDefault="001773FD" w:rsidP="001773FD">
      <w:pPr>
        <w:pStyle w:val="Akapitzlist"/>
        <w:widowControl/>
        <w:overflowPunct/>
        <w:autoSpaceDE/>
        <w:autoSpaceDN/>
        <w:adjustRightInd/>
        <w:ind w:left="1069"/>
        <w:contextualSpacing/>
        <w:jc w:val="both"/>
        <w:rPr>
          <w:rFonts w:ascii="Verdana" w:hAnsi="Verdana"/>
        </w:rPr>
      </w:pPr>
      <w:r w:rsidRPr="001773FD">
        <w:rPr>
          <w:rFonts w:ascii="Verdana" w:hAnsi="Verdana"/>
        </w:rPr>
        <w:t>II etap - o mocy wyjściowej co najmniej 3600 kW z czego co najmniej 2 punkty o mocy min. 350 kW, nie później niż do dnia 31 grudnia 2030 r.</w:t>
      </w:r>
    </w:p>
    <w:p w14:paraId="0D0FC1CC" w14:textId="77777777" w:rsidR="001773FD" w:rsidRPr="001773FD" w:rsidRDefault="001773FD" w:rsidP="001773FD">
      <w:pPr>
        <w:pStyle w:val="Akapitzlist"/>
        <w:widowControl/>
        <w:overflowPunct/>
        <w:autoSpaceDE/>
        <w:autoSpaceDN/>
        <w:adjustRightInd/>
        <w:ind w:left="1069"/>
        <w:contextualSpacing/>
        <w:jc w:val="both"/>
        <w:rPr>
          <w:rFonts w:ascii="Verdana" w:hAnsi="Verdana"/>
        </w:rPr>
      </w:pPr>
    </w:p>
    <w:p w14:paraId="308A6AAB" w14:textId="77777777" w:rsidR="001773FD" w:rsidRPr="001773FD" w:rsidRDefault="001773FD" w:rsidP="001773FD">
      <w:pPr>
        <w:widowControl/>
        <w:ind w:left="708" w:hanging="708"/>
        <w:jc w:val="both"/>
        <w:rPr>
          <w:rFonts w:ascii="Verdana" w:hAnsi="Verdana"/>
        </w:rPr>
      </w:pPr>
      <w:r w:rsidRPr="001773FD">
        <w:rPr>
          <w:rFonts w:ascii="Verdana" w:hAnsi="Verdana"/>
        </w:rPr>
        <w:t>5.9.b.</w:t>
      </w:r>
      <w:r w:rsidRPr="001773FD">
        <w:rPr>
          <w:rFonts w:ascii="Verdana" w:hAnsi="Verdana"/>
        </w:rPr>
        <w:tab/>
        <w:t>Dzierżawca jest zobowiązany dołożyć wszelkich starań celem uzyskania warunków przyłączenia do sieci elektroenergetycznej, które umożliwią uruchomienie stacji ładowania pojazdów elektrycznych zgodnie z powyższymi terminami. W tym celu Dzierżawca wystąpi przynajmniej jeden raz o warunki przyłączenia do sieci elektroenergetycznej dla każdego MOP do właściwego Operatora Systemu Dystrybucyjnego (gestora sieci), niezależnie od warunków przyłączenia, które zostały przez Wydzierżawiającego dołączone do Informacji o Warunkach Przetargu (w przypadku, w którym warunki dołączone do IWP nie umożliwiają realizacji we wskazanym terminie stacji ładowania).</w:t>
      </w:r>
    </w:p>
    <w:p w14:paraId="492AFC36" w14:textId="77777777" w:rsidR="001773FD" w:rsidRPr="001773FD" w:rsidRDefault="001773FD" w:rsidP="001773FD">
      <w:pPr>
        <w:widowControl/>
        <w:jc w:val="both"/>
        <w:rPr>
          <w:rFonts w:ascii="Verdana" w:hAnsi="Verdana"/>
        </w:rPr>
      </w:pPr>
    </w:p>
    <w:p w14:paraId="111A919D" w14:textId="77777777" w:rsidR="001773FD" w:rsidRPr="001773FD" w:rsidRDefault="001773FD" w:rsidP="001773FD">
      <w:pPr>
        <w:widowControl/>
        <w:ind w:left="708" w:hanging="708"/>
        <w:jc w:val="both"/>
        <w:rPr>
          <w:rFonts w:ascii="Verdana" w:hAnsi="Verdana"/>
        </w:rPr>
      </w:pPr>
      <w:r w:rsidRPr="001773FD">
        <w:rPr>
          <w:rFonts w:ascii="Verdana" w:hAnsi="Verdana"/>
        </w:rPr>
        <w:t>5.9.c. W przypadku braku uzyskania warunków przyłączenia do sieci umożliwiających uruchomienie stacji ładowania pojazdów elektrycznych zgodnie z powyższymi terminami, to Dzierżawca ma obowiązek uruchomić stacje w najszybszym możliwym terminie tj. nie później niż w ciągu 90 dni, licząc od doręczenia powiadomienia przez Operatora Systemu Dystrybucyjnego (gestora sieci) elektroenergetycznej o wykonaniu przyłącza i możliwości przyłączenia stacji ładowania pojazdów elektrycznych do dystrybucyjnej sieci elektroenergetycznej.</w:t>
      </w:r>
    </w:p>
    <w:p w14:paraId="43510063" w14:textId="77777777" w:rsidR="001773FD" w:rsidRPr="001773FD" w:rsidRDefault="001773FD" w:rsidP="001773FD">
      <w:pPr>
        <w:widowControl/>
        <w:ind w:left="708" w:hanging="708"/>
        <w:jc w:val="both"/>
        <w:rPr>
          <w:rFonts w:ascii="Verdana" w:hAnsi="Verdana"/>
        </w:rPr>
      </w:pPr>
    </w:p>
    <w:p w14:paraId="1588B354" w14:textId="77777777" w:rsidR="001773FD" w:rsidRPr="001773FD" w:rsidRDefault="001773FD" w:rsidP="001773FD">
      <w:pPr>
        <w:widowControl/>
        <w:ind w:left="708" w:hanging="708"/>
        <w:jc w:val="both"/>
        <w:rPr>
          <w:rFonts w:ascii="Verdana" w:hAnsi="Verdana"/>
        </w:rPr>
      </w:pPr>
      <w:r w:rsidRPr="001773FD">
        <w:rPr>
          <w:rFonts w:ascii="Verdana" w:hAnsi="Verdana"/>
        </w:rPr>
        <w:t>5.9.d.</w:t>
      </w:r>
      <w:r w:rsidRPr="001773FD">
        <w:rPr>
          <w:rFonts w:ascii="Verdana" w:hAnsi="Verdana"/>
        </w:rPr>
        <w:tab/>
        <w:t>Dzierżawca ma obowiązek przekazania do Wydzierżawiającego otrzymanego powiadomienia od Operatora Systemu Dystrybucyjnego (gestora sieci) elektroenergetycznej.</w:t>
      </w:r>
    </w:p>
    <w:p w14:paraId="38545D6E" w14:textId="77777777" w:rsidR="001773FD" w:rsidRPr="001773FD" w:rsidRDefault="001773FD" w:rsidP="001773FD">
      <w:pPr>
        <w:widowControl/>
        <w:ind w:left="708" w:hanging="708"/>
        <w:jc w:val="both"/>
        <w:rPr>
          <w:rFonts w:ascii="Verdana" w:hAnsi="Verdana"/>
        </w:rPr>
      </w:pPr>
    </w:p>
    <w:p w14:paraId="17911C7B" w14:textId="77777777" w:rsidR="001773FD" w:rsidRPr="001773FD" w:rsidRDefault="001773FD" w:rsidP="001773FD">
      <w:pPr>
        <w:widowControl/>
        <w:ind w:left="705" w:hanging="705"/>
        <w:jc w:val="both"/>
        <w:rPr>
          <w:rFonts w:ascii="Verdana" w:hAnsi="Verdana"/>
        </w:rPr>
      </w:pPr>
      <w:r w:rsidRPr="001773FD">
        <w:rPr>
          <w:rFonts w:ascii="Verdana" w:hAnsi="Verdana"/>
        </w:rPr>
        <w:t>5.9.e.</w:t>
      </w:r>
      <w:r w:rsidRPr="001773FD">
        <w:rPr>
          <w:rFonts w:ascii="Verdana" w:hAnsi="Verdana"/>
        </w:rPr>
        <w:tab/>
        <w:t>Wydzierżawiający dopuszcza uruchomienie przez Dzierżawcę stacji ładowania elektrycznych pojazdów osobowych o mocach mniejszych niż docelowe, w terminach wcześniejszych niż wskazane powyżej, jednak działania te nie mogą mieć negatywnego wpływu na realizację docelowych mocy stacji oraz zachowania obowiązujących terminów.</w:t>
      </w:r>
    </w:p>
    <w:p w14:paraId="05F9A9EA" w14:textId="77777777" w:rsidR="00AD3426" w:rsidRPr="0073235A" w:rsidRDefault="00AD3426">
      <w:pPr>
        <w:pStyle w:val="Akapitzlist"/>
        <w:rPr>
          <w:rFonts w:ascii="Verdana" w:hAnsi="Verdana"/>
        </w:rPr>
      </w:pPr>
    </w:p>
    <w:p w14:paraId="55F8374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00850114">
        <w:rPr>
          <w:rFonts w:ascii="Verdana" w:hAnsi="Verdana"/>
        </w:rPr>
        <w:br/>
      </w:r>
      <w:r w:rsidRPr="0073235A">
        <w:rPr>
          <w:rFonts w:ascii="Verdana" w:hAnsi="Verdana"/>
        </w:rPr>
        <w:t xml:space="preserve">i obejmujący kluczowe działania planowane przez Dzierżawcę. </w:t>
      </w:r>
    </w:p>
    <w:p w14:paraId="2E6D33ED" w14:textId="77777777" w:rsidR="00AD3426" w:rsidRPr="0073235A" w:rsidRDefault="00AD3426">
      <w:pPr>
        <w:widowControl/>
        <w:jc w:val="both"/>
        <w:rPr>
          <w:rFonts w:ascii="Verdana" w:hAnsi="Verdana"/>
        </w:rPr>
      </w:pPr>
    </w:p>
    <w:p w14:paraId="2E6DC71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447C9055" w14:textId="77777777" w:rsidR="00AD3426" w:rsidRPr="0073235A" w:rsidRDefault="00AD3426">
      <w:pPr>
        <w:widowControl/>
        <w:jc w:val="both"/>
        <w:rPr>
          <w:rFonts w:ascii="Verdana" w:hAnsi="Verdana"/>
        </w:rPr>
      </w:pPr>
    </w:p>
    <w:p w14:paraId="79B9DCD3"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6A598396"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0719F1EE" w14:textId="77777777" w:rsidR="00AD3426" w:rsidRPr="0073235A" w:rsidRDefault="00673601">
      <w:pPr>
        <w:widowControl/>
        <w:ind w:left="708" w:firstLine="12"/>
        <w:jc w:val="both"/>
        <w:rPr>
          <w:rFonts w:ascii="Verdana" w:hAnsi="Verdana"/>
        </w:rPr>
      </w:pPr>
      <w:r w:rsidRPr="0073235A">
        <w:rPr>
          <w:rFonts w:ascii="Verdana" w:hAnsi="Verdana"/>
        </w:rPr>
        <w:lastRenderedPageBreak/>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0962E22C"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318B79FE"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4ED3CE1A"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2E96AA91" w14:textId="77777777" w:rsidR="00AD3426" w:rsidRPr="0073235A" w:rsidRDefault="00673601">
      <w:pPr>
        <w:widowControl/>
        <w:jc w:val="both"/>
        <w:rPr>
          <w:rFonts w:ascii="Verdana" w:hAnsi="Verdana"/>
        </w:rPr>
      </w:pPr>
      <w:r w:rsidRPr="0073235A">
        <w:rPr>
          <w:rFonts w:ascii="Verdana" w:hAnsi="Verdana"/>
        </w:rPr>
        <w:tab/>
      </w:r>
    </w:p>
    <w:p w14:paraId="651A3E7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3ADB2124" w14:textId="77777777" w:rsidR="00AD3426" w:rsidRPr="0073235A" w:rsidRDefault="00AD3426">
      <w:pPr>
        <w:widowControl/>
        <w:jc w:val="both"/>
        <w:rPr>
          <w:rFonts w:ascii="Verdana" w:hAnsi="Verdana"/>
        </w:rPr>
      </w:pPr>
    </w:p>
    <w:p w14:paraId="0393279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3F637B17" w14:textId="77777777" w:rsidR="00AD3426" w:rsidRPr="0073235A" w:rsidRDefault="00673601">
      <w:pPr>
        <w:widowControl/>
        <w:jc w:val="both"/>
        <w:rPr>
          <w:rFonts w:ascii="Verdana" w:hAnsi="Verdana"/>
        </w:rPr>
      </w:pPr>
      <w:r w:rsidRPr="0073235A">
        <w:rPr>
          <w:rFonts w:ascii="Verdana" w:hAnsi="Verdana"/>
        </w:rPr>
        <w:t xml:space="preserve"> </w:t>
      </w:r>
    </w:p>
    <w:p w14:paraId="6675FF0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57C5183D" w14:textId="77777777" w:rsidR="00AD3426" w:rsidRPr="0073235A" w:rsidRDefault="00AD3426">
      <w:pPr>
        <w:pStyle w:val="Akapitzlist"/>
        <w:rPr>
          <w:rFonts w:ascii="Verdana" w:hAnsi="Verdana"/>
        </w:rPr>
      </w:pPr>
    </w:p>
    <w:p w14:paraId="3F3FC98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0D242DEC" w14:textId="77777777" w:rsidR="00AD3426" w:rsidRPr="0073235A" w:rsidRDefault="00AD3426">
      <w:pPr>
        <w:pStyle w:val="Akapitzlist"/>
        <w:rPr>
          <w:rFonts w:ascii="Verdana" w:hAnsi="Verdana"/>
        </w:rPr>
      </w:pPr>
    </w:p>
    <w:p w14:paraId="4002685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37698E86" w14:textId="77777777" w:rsidR="00AD3426" w:rsidRPr="0073235A" w:rsidRDefault="00673601">
      <w:pPr>
        <w:widowControl/>
        <w:jc w:val="both"/>
        <w:rPr>
          <w:rFonts w:ascii="Verdana" w:hAnsi="Verdana"/>
        </w:rPr>
      </w:pPr>
      <w:r w:rsidRPr="0073235A">
        <w:rPr>
          <w:rFonts w:ascii="Verdana" w:hAnsi="Verdana"/>
        </w:rPr>
        <w:t xml:space="preserve"> </w:t>
      </w:r>
    </w:p>
    <w:p w14:paraId="678D7801"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941A996" w14:textId="77777777" w:rsidR="00AD3426" w:rsidRPr="0073235A" w:rsidRDefault="00AD3426">
      <w:pPr>
        <w:widowControl/>
        <w:jc w:val="both"/>
        <w:rPr>
          <w:rFonts w:ascii="Verdana" w:hAnsi="Verdana"/>
        </w:rPr>
      </w:pPr>
    </w:p>
    <w:p w14:paraId="2713B690" w14:textId="360F111B"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oraz zgodnie z warunkami technicznymi dotyczącymi autostrad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00996ECF">
        <w:rPr>
          <w:rFonts w:ascii="Verdana" w:hAnsi="Verdana"/>
          <w:bCs/>
        </w:rPr>
        <w:t>1</w:t>
      </w:r>
      <w:r w:rsidR="00114ED1">
        <w:rPr>
          <w:rFonts w:ascii="Verdana" w:hAnsi="Verdana"/>
          <w:bCs/>
        </w:rPr>
        <w:t>2</w:t>
      </w:r>
      <w:r w:rsidRPr="0073235A">
        <w:rPr>
          <w:rFonts w:ascii="Verdana" w:hAnsi="Verdana"/>
          <w:bCs/>
        </w:rPr>
        <w:t xml:space="preserve">. powyżej będą oceniane przez Wydzierżawiającego, zwłaszcza, 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 xml:space="preserve">w </w:t>
      </w:r>
      <w:r w:rsidRPr="00996ECF">
        <w:rPr>
          <w:rFonts w:ascii="Verdana" w:hAnsi="Verdana"/>
          <w:bCs/>
        </w:rPr>
        <w:t>art. 5.</w:t>
      </w:r>
      <w:r w:rsidR="00996ECF" w:rsidRPr="00540F7A">
        <w:rPr>
          <w:rFonts w:ascii="Verdana" w:hAnsi="Verdana"/>
          <w:bCs/>
        </w:rPr>
        <w:t>1</w:t>
      </w:r>
      <w:r w:rsidR="00114ED1">
        <w:rPr>
          <w:rFonts w:ascii="Verdana" w:hAnsi="Verdana"/>
          <w:bCs/>
        </w:rPr>
        <w:t>2</w:t>
      </w:r>
      <w:r w:rsidRPr="00996ECF">
        <w:rPr>
          <w:rFonts w:ascii="Verdana" w:hAnsi="Verdana"/>
          <w:bCs/>
        </w:rPr>
        <w:t>.</w:t>
      </w:r>
      <w:r w:rsidRPr="0073235A">
        <w:rPr>
          <w:rFonts w:ascii="Verdana" w:hAnsi="Verdana"/>
          <w:bCs/>
        </w:rPr>
        <w:t xml:space="preserve"> powyżej, nie zwalnia Dzierżawcy z obowiązku uzyskania prawidłowych decyzji administracyjnych, koniecznych do terminowego zrealizowania Inwestycji.</w:t>
      </w:r>
    </w:p>
    <w:p w14:paraId="3A4F6856" w14:textId="77777777" w:rsidR="00AD3426" w:rsidRPr="0073235A" w:rsidRDefault="00AD3426">
      <w:pPr>
        <w:widowControl/>
        <w:ind w:left="360"/>
        <w:jc w:val="both"/>
        <w:rPr>
          <w:rFonts w:ascii="Verdana" w:hAnsi="Verdana"/>
        </w:rPr>
      </w:pPr>
    </w:p>
    <w:p w14:paraId="136283A9"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sidR="00114ED1">
        <w:rPr>
          <w:rFonts w:ascii="Verdana" w:hAnsi="Verdana"/>
        </w:rPr>
        <w:t>9</w:t>
      </w:r>
      <w:r w:rsidRPr="0073235A">
        <w:rPr>
          <w:rFonts w:ascii="Verdana" w:hAnsi="Verdana"/>
        </w:rPr>
        <w:t xml:space="preserve">. powyżej będzie przekazana Wydzierżawiającemu w formie papierowej oraz w formie elektronicznej na płycie CD lub DVD w formacie JPG lub PDF. </w:t>
      </w:r>
    </w:p>
    <w:p w14:paraId="4561AAC2" w14:textId="77777777" w:rsidR="00AD3426" w:rsidRPr="0073235A" w:rsidRDefault="00AD3426">
      <w:pPr>
        <w:widowControl/>
        <w:ind w:left="708" w:hanging="708"/>
        <w:jc w:val="both"/>
        <w:rPr>
          <w:rFonts w:ascii="Verdana" w:hAnsi="Verdana"/>
        </w:rPr>
      </w:pPr>
    </w:p>
    <w:p w14:paraId="4EE0AF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1CB74929" w14:textId="77777777" w:rsidR="00AD3426" w:rsidRPr="0073235A" w:rsidRDefault="00AD3426">
      <w:pPr>
        <w:widowControl/>
        <w:jc w:val="both"/>
        <w:rPr>
          <w:rFonts w:ascii="Verdana" w:hAnsi="Verdana"/>
        </w:rPr>
      </w:pPr>
    </w:p>
    <w:p w14:paraId="3E7E6BD5"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lastRenderedPageBreak/>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12FB9E3A" w14:textId="77777777" w:rsidR="00AD3426" w:rsidRPr="0073235A" w:rsidRDefault="00AD3426">
      <w:pPr>
        <w:widowControl/>
        <w:jc w:val="both"/>
        <w:rPr>
          <w:rFonts w:ascii="Verdana" w:hAnsi="Verdana"/>
        </w:rPr>
      </w:pPr>
    </w:p>
    <w:p w14:paraId="59F1D45C"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2D6CBD97" w14:textId="77777777" w:rsidR="00AD3426" w:rsidRPr="0073235A" w:rsidRDefault="00AD3426">
      <w:pPr>
        <w:pStyle w:val="Akapitzlist"/>
        <w:rPr>
          <w:rFonts w:ascii="Verdana" w:hAnsi="Verdana"/>
        </w:rPr>
      </w:pPr>
    </w:p>
    <w:p w14:paraId="3FB220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2F949AE6" w14:textId="77777777" w:rsidR="00AD3426" w:rsidRPr="0073235A" w:rsidRDefault="00AD3426">
      <w:pPr>
        <w:widowControl/>
        <w:jc w:val="both"/>
        <w:rPr>
          <w:rFonts w:ascii="Verdana" w:hAnsi="Verdana"/>
        </w:rPr>
      </w:pPr>
    </w:p>
    <w:p w14:paraId="7307345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766F855B" w14:textId="77777777" w:rsidR="00AD3426" w:rsidRPr="0073235A" w:rsidRDefault="00AD3426">
      <w:pPr>
        <w:widowControl/>
        <w:jc w:val="both"/>
        <w:rPr>
          <w:rFonts w:ascii="Verdana" w:hAnsi="Verdana"/>
        </w:rPr>
      </w:pPr>
    </w:p>
    <w:p w14:paraId="2F5BE43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734F5BC2" w14:textId="77777777" w:rsidR="00AD3426" w:rsidRPr="0073235A" w:rsidRDefault="00AD3426">
      <w:pPr>
        <w:widowControl/>
        <w:jc w:val="both"/>
        <w:rPr>
          <w:rFonts w:ascii="Verdana" w:hAnsi="Verdana"/>
        </w:rPr>
      </w:pPr>
    </w:p>
    <w:p w14:paraId="468027B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3D81B768" w14:textId="77777777" w:rsidR="00AD3426" w:rsidRPr="0073235A" w:rsidRDefault="00AD3426">
      <w:pPr>
        <w:widowControl/>
        <w:jc w:val="both"/>
        <w:rPr>
          <w:rFonts w:ascii="Verdana" w:hAnsi="Verdana"/>
        </w:rPr>
      </w:pPr>
    </w:p>
    <w:p w14:paraId="3465F5A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68D346C" w14:textId="77777777" w:rsidR="00AD3426" w:rsidRPr="0073235A" w:rsidRDefault="00AD3426">
      <w:pPr>
        <w:widowControl/>
        <w:jc w:val="both"/>
        <w:rPr>
          <w:rFonts w:ascii="Verdana" w:hAnsi="Verdana"/>
        </w:rPr>
      </w:pPr>
    </w:p>
    <w:p w14:paraId="3220F4A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to Dzierżawca zwolni Wydzierżawiającego </w:t>
      </w:r>
      <w:r w:rsidRPr="0073235A">
        <w:rPr>
          <w:rFonts w:ascii="Verdana" w:hAnsi="Verdana"/>
        </w:rPr>
        <w:br/>
        <w:t>z obowiązku zaspokojenia takich roszczeń niezwłocznie po otrzymaniu pisemnego wezwania Wydzierżawiającego.</w:t>
      </w:r>
    </w:p>
    <w:p w14:paraId="35561683" w14:textId="77777777" w:rsidR="00AD3426" w:rsidRPr="0073235A" w:rsidRDefault="00AD3426">
      <w:pPr>
        <w:widowControl/>
        <w:jc w:val="both"/>
        <w:rPr>
          <w:rFonts w:ascii="Verdana" w:hAnsi="Verdana"/>
        </w:rPr>
      </w:pPr>
    </w:p>
    <w:p w14:paraId="42AA7EC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będzie usuwany w trybie oraz na zasadach określonych art. 22.1. – 22.6. poniżej.</w:t>
      </w:r>
    </w:p>
    <w:p w14:paraId="21CD5974" w14:textId="77777777" w:rsidR="00AD3426" w:rsidRPr="0073235A" w:rsidRDefault="00AD3426">
      <w:pPr>
        <w:widowControl/>
        <w:jc w:val="both"/>
        <w:rPr>
          <w:rFonts w:ascii="Verdana" w:hAnsi="Verdana"/>
        </w:rPr>
      </w:pPr>
    </w:p>
    <w:p w14:paraId="5DED787A" w14:textId="77777777"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850114">
        <w:rPr>
          <w:rFonts w:ascii="Verdana" w:hAnsi="Verdana"/>
        </w:rPr>
        <w:t>(</w:t>
      </w:r>
      <w:r w:rsidR="00850114" w:rsidRPr="00850114">
        <w:rPr>
          <w:rFonts w:ascii="Verdana" w:hAnsi="Verdana"/>
        </w:rPr>
        <w:t>Dz. U. z 2021 r., poz. 2351 ze zm.</w:t>
      </w:r>
      <w:r w:rsidRPr="00850114">
        <w:rPr>
          <w:rFonts w:ascii="Verdana" w:hAnsi="Verdana"/>
        </w:rPr>
        <w:t>)</w:t>
      </w:r>
      <w:r w:rsidRPr="0073235A">
        <w:rPr>
          <w:rFonts w:ascii="Verdana" w:hAnsi="Verdana"/>
        </w:rPr>
        <w:t xml:space="preserve"> oraz do dokonywania zmian w przedmiocie dzierżawy </w:t>
      </w:r>
      <w:r w:rsidRPr="0073235A">
        <w:rPr>
          <w:rFonts w:ascii="Verdana" w:hAnsi="Verdana"/>
        </w:rPr>
        <w:br/>
        <w:t>w zakresie zgodnym z niniejszą Umową.</w:t>
      </w:r>
    </w:p>
    <w:p w14:paraId="7A33C924" w14:textId="77777777" w:rsidR="00AD3426" w:rsidRPr="0073235A" w:rsidRDefault="00AD3426">
      <w:pPr>
        <w:widowControl/>
        <w:jc w:val="both"/>
        <w:rPr>
          <w:rFonts w:ascii="Verdana" w:hAnsi="Verdana"/>
        </w:rPr>
      </w:pPr>
    </w:p>
    <w:p w14:paraId="2FB86EB4" w14:textId="77777777" w:rsidR="00AD3426" w:rsidRPr="0073235A" w:rsidRDefault="00AD3426">
      <w:pPr>
        <w:widowControl/>
        <w:jc w:val="both"/>
        <w:rPr>
          <w:rFonts w:ascii="Verdana" w:hAnsi="Verdana"/>
        </w:rPr>
      </w:pPr>
    </w:p>
    <w:p w14:paraId="517BB659" w14:textId="77777777" w:rsidR="00AD3426" w:rsidRPr="0073235A" w:rsidRDefault="00673601">
      <w:pPr>
        <w:pStyle w:val="Nagwek1"/>
        <w:jc w:val="both"/>
        <w:rPr>
          <w:rFonts w:ascii="Verdana" w:hAnsi="Verdana"/>
          <w:i/>
          <w:color w:val="auto"/>
          <w:sz w:val="20"/>
        </w:rPr>
      </w:pPr>
      <w:bookmarkStart w:id="17" w:name="_Toc7181459"/>
      <w:r w:rsidRPr="0073235A">
        <w:rPr>
          <w:rFonts w:ascii="Verdana" w:hAnsi="Verdana"/>
          <w:i/>
          <w:color w:val="auto"/>
          <w:sz w:val="20"/>
        </w:rPr>
        <w:t>ARTYKUŁ 6 - PRZEZNACZENIE NIERUCHOMOŚCI</w:t>
      </w:r>
      <w:bookmarkEnd w:id="17"/>
    </w:p>
    <w:p w14:paraId="120F4EB3" w14:textId="77777777" w:rsidR="00AD3426" w:rsidRPr="0073235A" w:rsidRDefault="00AD3426">
      <w:pPr>
        <w:widowControl/>
        <w:tabs>
          <w:tab w:val="left" w:pos="720"/>
        </w:tabs>
        <w:jc w:val="both"/>
        <w:rPr>
          <w:rFonts w:ascii="Verdana" w:hAnsi="Verdana"/>
        </w:rPr>
      </w:pPr>
    </w:p>
    <w:p w14:paraId="704ADEC0" w14:textId="490EA8D3" w:rsidR="00AD3426" w:rsidRPr="00850114" w:rsidRDefault="00673601" w:rsidP="007A3558">
      <w:pPr>
        <w:widowControl/>
        <w:numPr>
          <w:ilvl w:val="1"/>
          <w:numId w:val="6"/>
        </w:numPr>
        <w:adjustRightInd/>
        <w:spacing w:line="276" w:lineRule="auto"/>
        <w:ind w:left="720" w:hanging="720"/>
        <w:jc w:val="both"/>
        <w:rPr>
          <w:rFonts w:ascii="Verdana" w:hAnsi="Verdana"/>
        </w:rPr>
      </w:pPr>
      <w:bookmarkStart w:id="18" w:name="_Hlk117238865"/>
      <w:bookmarkStart w:id="19" w:name="_Hlk117258492"/>
      <w:r w:rsidRPr="00850114">
        <w:rPr>
          <w:rFonts w:ascii="Verdana" w:hAnsi="Verdana"/>
          <w:color w:val="000000"/>
        </w:rPr>
        <w:t>Nieruchomość może być wykorzystywana wyłącznie w celu prowadzenia M</w:t>
      </w:r>
      <w:r w:rsidR="00F26318" w:rsidRPr="00850114">
        <w:rPr>
          <w:rFonts w:ascii="Verdana" w:hAnsi="Verdana"/>
          <w:color w:val="000000"/>
        </w:rPr>
        <w:t xml:space="preserve">OP </w:t>
      </w:r>
      <w:r w:rsidR="00F26318" w:rsidRPr="00850114">
        <w:rPr>
          <w:rFonts w:ascii="Verdana" w:hAnsi="Verdana"/>
          <w:color w:val="000000"/>
        </w:rPr>
        <w:br/>
        <w:t xml:space="preserve">w rozumieniu </w:t>
      </w:r>
      <w:r w:rsidRPr="00850114">
        <w:rPr>
          <w:rFonts w:ascii="Verdana" w:hAnsi="Verdana"/>
          <w:color w:val="000000"/>
        </w:rPr>
        <w:t>przepisów</w:t>
      </w:r>
      <w:r w:rsidR="0087718E" w:rsidRPr="00850114">
        <w:rPr>
          <w:rFonts w:ascii="Verdana" w:hAnsi="Verdana"/>
          <w:color w:val="000000"/>
        </w:rPr>
        <w:t xml:space="preserve"> </w:t>
      </w:r>
      <w:r w:rsidR="00012711" w:rsidRPr="00850114">
        <w:rPr>
          <w:rFonts w:ascii="Verdana" w:hAnsi="Verdana" w:cs="Arial"/>
        </w:rPr>
        <w:t xml:space="preserve">określonych w </w:t>
      </w:r>
      <w:r w:rsidR="00012711" w:rsidRPr="00850114">
        <w:rPr>
          <w:rFonts w:ascii="Verdana" w:hAnsi="Verdana"/>
        </w:rPr>
        <w:t>Dziale III Rozdziale</w:t>
      </w:r>
      <w:r w:rsidR="00350164" w:rsidRPr="00850114">
        <w:rPr>
          <w:rFonts w:ascii="Verdana" w:hAnsi="Verdana"/>
        </w:rPr>
        <w:t xml:space="preserve"> 2 Oddział</w:t>
      </w:r>
      <w:r w:rsidR="00012711" w:rsidRPr="00850114">
        <w:rPr>
          <w:rFonts w:ascii="Verdana" w:hAnsi="Verdana"/>
        </w:rPr>
        <w:t xml:space="preserve"> 5 Rozporządzenia Ministra Infrastruktury z dnia </w:t>
      </w:r>
      <w:r w:rsidR="00785353" w:rsidRPr="00850114">
        <w:rPr>
          <w:rFonts w:ascii="Verdana" w:hAnsi="Verdana"/>
        </w:rPr>
        <w:t>24 czerwca</w:t>
      </w:r>
      <w:r w:rsidR="00012711" w:rsidRPr="00850114">
        <w:rPr>
          <w:rFonts w:ascii="Verdana" w:hAnsi="Verdana"/>
        </w:rPr>
        <w:t xml:space="preserve"> 2022 roku w sprawie przepisów techniczno-budowlanych </w:t>
      </w:r>
      <w:r w:rsidR="001703C3">
        <w:rPr>
          <w:rFonts w:ascii="Verdana" w:hAnsi="Verdana"/>
        </w:rPr>
        <w:t>dotyczących</w:t>
      </w:r>
      <w:r w:rsidR="00012ED7">
        <w:rPr>
          <w:rFonts w:ascii="Verdana" w:hAnsi="Verdana"/>
        </w:rPr>
        <w:t xml:space="preserve"> </w:t>
      </w:r>
      <w:r w:rsidR="00012711" w:rsidRPr="00850114">
        <w:rPr>
          <w:rFonts w:ascii="Verdana" w:hAnsi="Verdana"/>
        </w:rPr>
        <w:t>dróg publicznych (Dz. U. z 2022 r</w:t>
      </w:r>
      <w:r w:rsidR="00012ED7">
        <w:rPr>
          <w:rFonts w:ascii="Verdana" w:hAnsi="Verdana"/>
        </w:rPr>
        <w:t>.</w:t>
      </w:r>
      <w:r w:rsidR="00012711" w:rsidRPr="00850114">
        <w:rPr>
          <w:rFonts w:ascii="Verdana" w:hAnsi="Verdana"/>
        </w:rPr>
        <w:t xml:space="preserve"> poz. 1518</w:t>
      </w:r>
      <w:r w:rsidR="00B25F55">
        <w:rPr>
          <w:rFonts w:ascii="Verdana" w:hAnsi="Verdana"/>
        </w:rPr>
        <w:t>)</w:t>
      </w:r>
      <w:r w:rsidR="00012711" w:rsidRPr="00850114">
        <w:rPr>
          <w:rFonts w:ascii="Verdana" w:hAnsi="Verdana"/>
        </w:rPr>
        <w:t xml:space="preserve"> z zastrzeżeniem art. 5.1 niniejszej umowy</w:t>
      </w:r>
      <w:bookmarkEnd w:id="18"/>
      <w:r w:rsidRPr="00850114">
        <w:rPr>
          <w:rFonts w:ascii="Verdana" w:hAnsi="Verdana"/>
          <w:color w:val="000000"/>
        </w:rPr>
        <w:t xml:space="preserve"> oraz w celu prowadzenia </w:t>
      </w:r>
      <w:r w:rsidRPr="00850114">
        <w:rPr>
          <w:rFonts w:ascii="Verdana" w:hAnsi="Verdana"/>
          <w:b/>
          <w:bCs/>
          <w:color w:val="000000"/>
        </w:rPr>
        <w:t>Działalności Podstawowej.</w:t>
      </w:r>
      <w:r w:rsidRPr="00850114">
        <w:rPr>
          <w:rFonts w:ascii="Verdana" w:hAnsi="Verdana"/>
          <w:color w:val="000000"/>
        </w:rPr>
        <w:t xml:space="preserve"> </w:t>
      </w:r>
    </w:p>
    <w:p w14:paraId="03504EA9" w14:textId="77777777" w:rsidR="00850114" w:rsidRPr="00850114" w:rsidRDefault="00850114" w:rsidP="00850114">
      <w:pPr>
        <w:widowControl/>
        <w:adjustRightInd/>
        <w:spacing w:line="276" w:lineRule="auto"/>
        <w:jc w:val="both"/>
        <w:rPr>
          <w:rFonts w:ascii="Verdana" w:hAnsi="Verdana"/>
          <w:highlight w:val="yellow"/>
        </w:rPr>
      </w:pPr>
    </w:p>
    <w:bookmarkEnd w:id="19"/>
    <w:p w14:paraId="3AE653E1"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12CB835" w14:textId="77777777" w:rsidR="00AD3426" w:rsidRPr="0073235A" w:rsidRDefault="00AD3426">
      <w:pPr>
        <w:widowControl/>
        <w:tabs>
          <w:tab w:val="left" w:pos="709"/>
        </w:tabs>
        <w:jc w:val="both"/>
        <w:rPr>
          <w:rFonts w:ascii="Verdana" w:hAnsi="Verdana"/>
        </w:rPr>
      </w:pPr>
    </w:p>
    <w:p w14:paraId="1BA38F17" w14:textId="1BB4BF32"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zgoda nie zostanie bezzasadnie odmówiona. </w:t>
      </w:r>
    </w:p>
    <w:p w14:paraId="6CB523EB" w14:textId="77777777" w:rsidR="00AD3426" w:rsidRPr="0073235A" w:rsidRDefault="00AD3426">
      <w:pPr>
        <w:widowControl/>
        <w:tabs>
          <w:tab w:val="left" w:pos="709"/>
        </w:tabs>
        <w:ind w:left="709"/>
        <w:jc w:val="both"/>
        <w:rPr>
          <w:rFonts w:ascii="Verdana" w:hAnsi="Verdana"/>
        </w:rPr>
      </w:pPr>
    </w:p>
    <w:p w14:paraId="7C2FE1E8" w14:textId="526F7C5F"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53FA8514" w14:textId="77777777" w:rsidR="00AD3426" w:rsidRPr="0073235A" w:rsidRDefault="00AD3426">
      <w:pPr>
        <w:widowControl/>
        <w:tabs>
          <w:tab w:val="left" w:pos="720"/>
        </w:tabs>
        <w:jc w:val="both"/>
        <w:rPr>
          <w:rFonts w:ascii="Verdana" w:hAnsi="Verdana"/>
          <w:u w:val="single"/>
        </w:rPr>
      </w:pPr>
    </w:p>
    <w:p w14:paraId="4CD03D96" w14:textId="1A031A90"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OPF</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6BD77DDA" w14:textId="77777777" w:rsidR="00AD3426" w:rsidRPr="0073235A" w:rsidRDefault="00AD3426">
      <w:pPr>
        <w:rPr>
          <w:rFonts w:ascii="Verdana" w:hAnsi="Verdana"/>
        </w:rPr>
      </w:pPr>
    </w:p>
    <w:p w14:paraId="450416A5" w14:textId="77777777" w:rsidR="00AD3426" w:rsidRPr="0073235A" w:rsidRDefault="00AD3426">
      <w:pPr>
        <w:rPr>
          <w:rFonts w:ascii="Verdana" w:hAnsi="Verdana"/>
        </w:rPr>
      </w:pPr>
    </w:p>
    <w:p w14:paraId="48E59AEC" w14:textId="77777777" w:rsidR="00AD3426" w:rsidRPr="0073235A" w:rsidRDefault="00673601">
      <w:pPr>
        <w:pStyle w:val="Nagwek1"/>
        <w:jc w:val="both"/>
        <w:rPr>
          <w:rFonts w:ascii="Verdana" w:hAnsi="Verdana"/>
          <w:i/>
          <w:color w:val="auto"/>
          <w:sz w:val="20"/>
        </w:rPr>
      </w:pPr>
      <w:bookmarkStart w:id="20" w:name="_Toc7181460"/>
      <w:r w:rsidRPr="0073235A">
        <w:rPr>
          <w:rFonts w:ascii="Verdana" w:hAnsi="Verdana"/>
          <w:i/>
          <w:color w:val="auto"/>
          <w:sz w:val="20"/>
        </w:rPr>
        <w:lastRenderedPageBreak/>
        <w:t>ARTYKUŁ 7 – CZAS TRWANIA DZIERŻAWY</w:t>
      </w:r>
      <w:bookmarkEnd w:id="20"/>
    </w:p>
    <w:p w14:paraId="2B75278D" w14:textId="77777777" w:rsidR="00AD3426" w:rsidRPr="0073235A" w:rsidRDefault="00AD3426">
      <w:pPr>
        <w:widowControl/>
        <w:tabs>
          <w:tab w:val="left" w:pos="720"/>
        </w:tabs>
        <w:jc w:val="both"/>
        <w:rPr>
          <w:rFonts w:ascii="Verdana" w:hAnsi="Verdana"/>
        </w:rPr>
      </w:pPr>
    </w:p>
    <w:p w14:paraId="487B2191"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36C38D3F" w14:textId="77777777" w:rsidR="00AD3426" w:rsidRPr="0073235A" w:rsidRDefault="00AD3426">
      <w:pPr>
        <w:widowControl/>
        <w:tabs>
          <w:tab w:val="left" w:pos="720"/>
        </w:tabs>
        <w:jc w:val="both"/>
        <w:rPr>
          <w:rFonts w:ascii="Verdana" w:hAnsi="Verdana"/>
        </w:rPr>
      </w:pPr>
    </w:p>
    <w:p w14:paraId="070E6E00"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F9EADBF" w14:textId="77777777" w:rsidR="00AD3426" w:rsidRPr="0073235A" w:rsidRDefault="00AD3426">
      <w:pPr>
        <w:rPr>
          <w:rFonts w:ascii="Verdana" w:hAnsi="Verdana"/>
        </w:rPr>
      </w:pPr>
    </w:p>
    <w:p w14:paraId="157C57A0" w14:textId="77777777" w:rsidR="00AD3426" w:rsidRPr="0073235A" w:rsidRDefault="00673601">
      <w:pPr>
        <w:pStyle w:val="Nagwek1"/>
        <w:jc w:val="both"/>
        <w:rPr>
          <w:rFonts w:ascii="Verdana" w:hAnsi="Verdana"/>
          <w:i/>
          <w:color w:val="auto"/>
          <w:sz w:val="20"/>
        </w:rPr>
      </w:pPr>
      <w:bookmarkStart w:id="21" w:name="_Toc7181461"/>
      <w:r w:rsidRPr="0073235A">
        <w:rPr>
          <w:rFonts w:ascii="Verdana" w:hAnsi="Verdana"/>
          <w:i/>
          <w:color w:val="auto"/>
          <w:sz w:val="20"/>
        </w:rPr>
        <w:t>ARTYKUŁ 8 – ODBIÓR</w:t>
      </w:r>
      <w:bookmarkEnd w:id="21"/>
      <w:r w:rsidRPr="0073235A">
        <w:rPr>
          <w:rFonts w:ascii="Verdana" w:hAnsi="Verdana"/>
          <w:i/>
          <w:color w:val="auto"/>
          <w:sz w:val="20"/>
        </w:rPr>
        <w:t xml:space="preserve"> </w:t>
      </w:r>
    </w:p>
    <w:p w14:paraId="5E3A436E" w14:textId="77777777" w:rsidR="00AD3426" w:rsidRPr="0073235A" w:rsidRDefault="00AD3426">
      <w:pPr>
        <w:tabs>
          <w:tab w:val="left" w:pos="709"/>
        </w:tabs>
        <w:ind w:left="709" w:hanging="709"/>
        <w:rPr>
          <w:rFonts w:ascii="Verdana" w:hAnsi="Verdana"/>
        </w:rPr>
      </w:pPr>
    </w:p>
    <w:p w14:paraId="7C39B68A"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4D1CB555" w14:textId="77777777" w:rsidR="00AD3426" w:rsidRPr="0073235A" w:rsidRDefault="00AD3426">
      <w:pPr>
        <w:widowControl/>
        <w:jc w:val="both"/>
        <w:rPr>
          <w:rFonts w:ascii="Verdana" w:hAnsi="Verdana"/>
        </w:rPr>
      </w:pPr>
    </w:p>
    <w:p w14:paraId="6165589E"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08057DF8"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55BE3B08" w14:textId="77777777" w:rsidR="00AD3426" w:rsidRPr="0073235A" w:rsidRDefault="00AD3426">
      <w:pPr>
        <w:widowControl/>
        <w:tabs>
          <w:tab w:val="left" w:pos="709"/>
        </w:tabs>
        <w:ind w:left="709" w:hanging="709"/>
        <w:jc w:val="both"/>
        <w:rPr>
          <w:rFonts w:ascii="Verdana" w:hAnsi="Verdana"/>
        </w:rPr>
      </w:pPr>
    </w:p>
    <w:p w14:paraId="7DEB74A0"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4CE60C58" w14:textId="77777777" w:rsidR="00AD3426" w:rsidRPr="0073235A" w:rsidRDefault="00AD3426">
      <w:pPr>
        <w:widowControl/>
        <w:tabs>
          <w:tab w:val="left" w:pos="709"/>
        </w:tabs>
        <w:jc w:val="both"/>
        <w:rPr>
          <w:rFonts w:ascii="Verdana" w:hAnsi="Verdana"/>
        </w:rPr>
      </w:pPr>
    </w:p>
    <w:p w14:paraId="30746D4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7D91FAEF" w14:textId="77777777" w:rsidR="00AD3426" w:rsidRPr="0073235A" w:rsidRDefault="00AD3426">
      <w:pPr>
        <w:widowControl/>
        <w:tabs>
          <w:tab w:val="left" w:pos="709"/>
        </w:tabs>
        <w:jc w:val="both"/>
        <w:rPr>
          <w:rFonts w:ascii="Verdana" w:hAnsi="Verdana"/>
        </w:rPr>
      </w:pPr>
    </w:p>
    <w:p w14:paraId="6454AC7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1F6944FF" w14:textId="77777777" w:rsidR="00AD3426" w:rsidRPr="0073235A" w:rsidRDefault="00AD3426">
      <w:pPr>
        <w:widowControl/>
        <w:tabs>
          <w:tab w:val="left" w:pos="709"/>
        </w:tabs>
        <w:jc w:val="both"/>
        <w:rPr>
          <w:rFonts w:ascii="Verdana" w:hAnsi="Verdana"/>
        </w:rPr>
      </w:pPr>
    </w:p>
    <w:p w14:paraId="2488B677"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 xml:space="preserve">z Umową. W takim wypadku, Strony ustalą termin usunięcia takich wad przez Wydzierżawiającego, po którym nastąpi odbiór Nieruchomości. Termin zostanie </w:t>
      </w:r>
      <w:r w:rsidRPr="0073235A">
        <w:rPr>
          <w:rFonts w:ascii="Verdana" w:hAnsi="Verdana" w:cs="Arial"/>
        </w:rPr>
        <w:lastRenderedPageBreak/>
        <w:t>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2BCCC62D" w14:textId="77777777" w:rsidR="00AD3426" w:rsidRPr="0073235A" w:rsidRDefault="00AD3426">
      <w:pPr>
        <w:widowControl/>
        <w:jc w:val="both"/>
        <w:rPr>
          <w:rFonts w:ascii="Verdana" w:hAnsi="Verdana" w:cs="Arial"/>
        </w:rPr>
      </w:pPr>
    </w:p>
    <w:p w14:paraId="69DB891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2627CC11" w14:textId="77777777" w:rsidR="00AD3426" w:rsidRPr="0073235A" w:rsidRDefault="00AD3426">
      <w:pPr>
        <w:widowControl/>
        <w:tabs>
          <w:tab w:val="left" w:pos="709"/>
        </w:tabs>
        <w:jc w:val="both"/>
        <w:rPr>
          <w:rFonts w:ascii="Verdana" w:hAnsi="Verdana"/>
        </w:rPr>
      </w:pPr>
    </w:p>
    <w:p w14:paraId="5FCC7A4C"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427C9272" w14:textId="77777777" w:rsidR="00AD3426" w:rsidRPr="0073235A" w:rsidRDefault="00AD3426">
      <w:pPr>
        <w:pStyle w:val="Tekstpodstawowywcity2"/>
        <w:tabs>
          <w:tab w:val="left" w:pos="709"/>
        </w:tabs>
        <w:ind w:left="0"/>
        <w:rPr>
          <w:rFonts w:ascii="Verdana" w:hAnsi="Verdana"/>
          <w:sz w:val="20"/>
        </w:rPr>
      </w:pPr>
    </w:p>
    <w:p w14:paraId="400AFB4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0056A0CC" w14:textId="77777777" w:rsidR="00AD3426" w:rsidRPr="0073235A" w:rsidRDefault="00AD3426">
      <w:pPr>
        <w:widowControl/>
        <w:tabs>
          <w:tab w:val="left" w:pos="709"/>
        </w:tabs>
        <w:ind w:left="709" w:hanging="709"/>
        <w:jc w:val="both"/>
        <w:rPr>
          <w:rFonts w:ascii="Verdana" w:hAnsi="Verdana"/>
        </w:rPr>
      </w:pPr>
    </w:p>
    <w:p w14:paraId="166368F6"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7EBE5758" w14:textId="77777777" w:rsidR="00AD3426" w:rsidRPr="0073235A" w:rsidRDefault="00AD3426">
      <w:pPr>
        <w:widowControl/>
        <w:tabs>
          <w:tab w:val="left" w:pos="709"/>
        </w:tabs>
        <w:ind w:left="709" w:hanging="709"/>
        <w:jc w:val="both"/>
        <w:rPr>
          <w:rFonts w:ascii="Verdana" w:hAnsi="Verdana"/>
        </w:rPr>
      </w:pPr>
    </w:p>
    <w:p w14:paraId="6729B918"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46AEAFF3" w14:textId="77777777" w:rsidR="00AD3426" w:rsidRPr="0073235A" w:rsidRDefault="00AD3426">
      <w:pPr>
        <w:widowControl/>
        <w:jc w:val="both"/>
        <w:rPr>
          <w:rFonts w:ascii="Verdana" w:hAnsi="Verdana"/>
        </w:rPr>
      </w:pPr>
    </w:p>
    <w:p w14:paraId="36A0DC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542A02E8" w14:textId="77777777" w:rsidR="00AD3426" w:rsidRPr="0073235A" w:rsidRDefault="00AD3426">
      <w:pPr>
        <w:widowControl/>
        <w:jc w:val="both"/>
        <w:rPr>
          <w:rFonts w:ascii="Verdana" w:hAnsi="Verdana"/>
        </w:rPr>
      </w:pPr>
    </w:p>
    <w:p w14:paraId="6ABE50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w:t>
      </w:r>
      <w:r w:rsidRPr="0073235A">
        <w:rPr>
          <w:rFonts w:ascii="Verdana" w:hAnsi="Verdana" w:cs="Arial"/>
        </w:rPr>
        <w:lastRenderedPageBreak/>
        <w:t>Umowy. W takim wypadku nie przysługuje jednak roszczenie o zapłatę kar umownych.</w:t>
      </w:r>
    </w:p>
    <w:p w14:paraId="2213DCC6" w14:textId="77777777" w:rsidR="00AD3426" w:rsidRPr="0073235A" w:rsidRDefault="00AD3426">
      <w:pPr>
        <w:widowControl/>
        <w:jc w:val="both"/>
        <w:rPr>
          <w:rFonts w:ascii="Verdana" w:hAnsi="Verdana"/>
        </w:rPr>
      </w:pPr>
    </w:p>
    <w:p w14:paraId="6F095DE9" w14:textId="2931F2E9"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Od chwili odbioru Nieruchomości Dzierżawca ponosi również wyłączną odpowiedzialność za zapewnienie bezpieczeństwa osób przebywających na Nieruchomości. Ponadto, z uwagi na bliskość Autostrady</w:t>
      </w:r>
      <w:r w:rsidRPr="0073235A">
        <w:rPr>
          <w:rFonts w:ascii="Verdana" w:hAnsi="Verdana"/>
          <w:bCs/>
        </w:rPr>
        <w:t xml:space="preserve"> </w:t>
      </w:r>
      <w:r w:rsidRPr="0073235A">
        <w:rPr>
          <w:rStyle w:val="DeltaViewInsertion"/>
          <w:rFonts w:ascii="Verdana" w:hAnsi="Verdana" w:cs="Verdana"/>
          <w:color w:val="auto"/>
          <w:u w:val="none"/>
        </w:rPr>
        <w:t>Dzierżawca będzie dokładać szczególnej staranności dla zapewnienia niezakłóconego i bezpiecznego korzystania z Autostrady</w:t>
      </w:r>
      <w:r w:rsidRPr="0073235A">
        <w:rPr>
          <w:rFonts w:ascii="Verdana" w:hAnsi="Verdana"/>
          <w:bCs/>
          <w:i/>
        </w:rPr>
        <w:t>.</w:t>
      </w:r>
    </w:p>
    <w:p w14:paraId="5564A682" w14:textId="77777777" w:rsidR="00AD3426" w:rsidRPr="0073235A" w:rsidRDefault="00673601">
      <w:pPr>
        <w:widowControl/>
        <w:overflowPunct/>
        <w:autoSpaceDE/>
        <w:autoSpaceDN/>
        <w:adjustRightInd/>
        <w:rPr>
          <w:rFonts w:ascii="Verdana" w:hAnsi="Verdana"/>
        </w:rPr>
      </w:pPr>
      <w:r w:rsidRPr="0073235A">
        <w:rPr>
          <w:rFonts w:ascii="Verdana" w:hAnsi="Verdana"/>
        </w:rPr>
        <w:br w:type="page"/>
      </w:r>
    </w:p>
    <w:p w14:paraId="1154B49A" w14:textId="1E396CA1" w:rsidR="00AD3426" w:rsidRPr="0073235A" w:rsidRDefault="00673601">
      <w:pPr>
        <w:pStyle w:val="Nagwek1"/>
        <w:jc w:val="both"/>
        <w:rPr>
          <w:rFonts w:ascii="Verdana" w:hAnsi="Verdana"/>
          <w:i/>
          <w:color w:val="auto"/>
          <w:sz w:val="20"/>
        </w:rPr>
      </w:pPr>
      <w:bookmarkStart w:id="22" w:name="_Toc7181462"/>
      <w:r w:rsidRPr="0073235A">
        <w:rPr>
          <w:rFonts w:ascii="Verdana" w:hAnsi="Verdana"/>
          <w:i/>
          <w:color w:val="auto"/>
          <w:sz w:val="20"/>
        </w:rPr>
        <w:lastRenderedPageBreak/>
        <w:t>ARTYKUŁ 9 – CZYNSZ</w:t>
      </w:r>
      <w:bookmarkEnd w:id="22"/>
      <w:r w:rsidRPr="0073235A">
        <w:rPr>
          <w:rFonts w:ascii="Verdana" w:hAnsi="Verdana"/>
          <w:i/>
          <w:color w:val="auto"/>
          <w:sz w:val="20"/>
        </w:rPr>
        <w:t xml:space="preserve"> </w:t>
      </w:r>
    </w:p>
    <w:p w14:paraId="79A13695" w14:textId="77777777" w:rsidR="00AD3426" w:rsidRPr="0073235A" w:rsidRDefault="00AD3426">
      <w:pPr>
        <w:widowControl/>
        <w:tabs>
          <w:tab w:val="left" w:pos="709"/>
        </w:tabs>
        <w:ind w:left="709" w:hanging="709"/>
        <w:jc w:val="both"/>
        <w:rPr>
          <w:rFonts w:ascii="Verdana" w:hAnsi="Verdana"/>
        </w:rPr>
      </w:pPr>
    </w:p>
    <w:p w14:paraId="38B7ECA3"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02FE0275" w14:textId="77777777" w:rsidR="00AD3426" w:rsidRPr="0073235A" w:rsidRDefault="00AD3426">
      <w:pPr>
        <w:widowControl/>
        <w:tabs>
          <w:tab w:val="left" w:pos="709"/>
        </w:tabs>
        <w:ind w:left="709" w:hanging="709"/>
        <w:jc w:val="both"/>
        <w:rPr>
          <w:rFonts w:ascii="Verdana" w:hAnsi="Verdana"/>
          <w:b/>
        </w:rPr>
      </w:pPr>
    </w:p>
    <w:p w14:paraId="65B102CA"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52C4F9BE" w14:textId="77777777" w:rsidR="00AD3426" w:rsidRPr="0073235A" w:rsidRDefault="00AD3426">
      <w:pPr>
        <w:widowControl/>
        <w:tabs>
          <w:tab w:val="left" w:pos="709"/>
        </w:tabs>
        <w:ind w:left="709" w:hanging="709"/>
        <w:jc w:val="both"/>
        <w:rPr>
          <w:rFonts w:ascii="Verdana" w:hAnsi="Verdana"/>
        </w:rPr>
      </w:pPr>
    </w:p>
    <w:p w14:paraId="69ADD041"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4C1B2C79" w14:textId="77777777" w:rsidR="00AD3426" w:rsidRPr="0073235A" w:rsidRDefault="00AD3426">
      <w:pPr>
        <w:widowControl/>
        <w:tabs>
          <w:tab w:val="left" w:pos="709"/>
        </w:tabs>
        <w:ind w:left="709" w:hanging="709"/>
        <w:jc w:val="both"/>
        <w:rPr>
          <w:rFonts w:ascii="Verdana" w:hAnsi="Verdana"/>
          <w:b/>
        </w:rPr>
      </w:pPr>
    </w:p>
    <w:p w14:paraId="4985F626" w14:textId="75225AC4"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xml:space="preserve">: </w:t>
      </w:r>
      <w:r w:rsidR="00B25F55">
        <w:rPr>
          <w:rFonts w:ascii="Verdana" w:hAnsi="Verdana"/>
          <w:b/>
        </w:rPr>
        <w:t>…………….</w:t>
      </w:r>
      <w:r w:rsidR="003F2940">
        <w:rPr>
          <w:rFonts w:ascii="Verdana" w:hAnsi="Verdana"/>
          <w:b/>
        </w:rPr>
        <w:t xml:space="preserve"> </w:t>
      </w:r>
      <w:r w:rsidRPr="0073235A">
        <w:rPr>
          <w:rFonts w:ascii="Verdana" w:hAnsi="Verdana"/>
          <w:b/>
        </w:rPr>
        <w:t>PLN netto</w:t>
      </w:r>
      <w:r w:rsidRPr="0073235A">
        <w:rPr>
          <w:rFonts w:ascii="Verdana" w:hAnsi="Verdana"/>
        </w:rPr>
        <w:t xml:space="preserve"> (słownie:</w:t>
      </w:r>
      <w:r w:rsidR="00B25F55">
        <w:rPr>
          <w:rFonts w:ascii="Verdana" w:hAnsi="Verdana"/>
        </w:rPr>
        <w:t>…………………</w:t>
      </w:r>
      <w:r w:rsidR="003F2940">
        <w:rPr>
          <w:rFonts w:ascii="Verdana" w:hAnsi="Verdana"/>
        </w:rPr>
        <w:t>)</w:t>
      </w:r>
      <w:r w:rsidRPr="0073235A">
        <w:rPr>
          <w:rFonts w:ascii="Verdana" w:hAnsi="Verdana"/>
          <w:b/>
        </w:rPr>
        <w:t>Czynsz Podstawowy</w:t>
      </w:r>
      <w:r w:rsidRPr="0073235A">
        <w:rPr>
          <w:rFonts w:ascii="Verdana" w:hAnsi="Verdana"/>
        </w:rPr>
        <w:t>”</w:t>
      </w:r>
      <w:r w:rsidR="003F2940">
        <w:rPr>
          <w:rFonts w:ascii="Verdana" w:hAnsi="Verdana"/>
        </w:rPr>
        <w:t xml:space="preserve"> </w:t>
      </w:r>
      <w:r w:rsidRPr="0073235A">
        <w:rPr>
          <w:rFonts w:ascii="Verdana" w:hAnsi="Verdana"/>
        </w:rPr>
        <w:t xml:space="preserve">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 xml:space="preserve">miesięcy licząc od dnia odbioru Nieruchomości Czynsz Podstawowy będzie wynosił 50% (pięćdziesiąt procent) określonej powyżej stawki tj. kwotę </w:t>
      </w:r>
      <w:r w:rsidR="003F2940">
        <w:rPr>
          <w:rFonts w:ascii="Verdana" w:hAnsi="Verdana"/>
        </w:rPr>
        <w:t xml:space="preserve">…………….. </w:t>
      </w:r>
      <w:r w:rsidRPr="0073235A">
        <w:rPr>
          <w:rFonts w:ascii="Verdana" w:hAnsi="Verdana"/>
          <w:b/>
        </w:rPr>
        <w:t>PLN netto</w:t>
      </w:r>
      <w:r w:rsidRPr="0073235A">
        <w:rPr>
          <w:rFonts w:ascii="Verdana" w:hAnsi="Verdana"/>
        </w:rPr>
        <w:t xml:space="preserve"> (słownie: </w:t>
      </w:r>
      <w:r w:rsidR="003F2940">
        <w:rPr>
          <w:rFonts w:ascii="Verdana" w:hAnsi="Verdana"/>
        </w:rPr>
        <w:t xml:space="preserve">…………………….) </w:t>
      </w:r>
      <w:r w:rsidRPr="0073235A">
        <w:rPr>
          <w:rFonts w:ascii="Verdana" w:hAnsi="Verdana"/>
        </w:rPr>
        <w:t xml:space="preserve">powiększoną o podatek VAT w stawce obowiązującej w dniu wykonania czynności podlegającej opodatkowaniu tym podatkiem. </w:t>
      </w:r>
    </w:p>
    <w:p w14:paraId="3340E1A1" w14:textId="77777777" w:rsidR="00AD3426" w:rsidRPr="0073235A" w:rsidRDefault="00AD3426">
      <w:pPr>
        <w:widowControl/>
        <w:jc w:val="both"/>
        <w:rPr>
          <w:rFonts w:ascii="Verdana" w:hAnsi="Verdana"/>
        </w:rPr>
      </w:pPr>
    </w:p>
    <w:p w14:paraId="5B1C9E73"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73F78E1F" w14:textId="77777777" w:rsidR="00C62563" w:rsidRPr="0073235A" w:rsidRDefault="00C62563" w:rsidP="00C62563">
      <w:pPr>
        <w:widowControl/>
        <w:jc w:val="both"/>
        <w:rPr>
          <w:rFonts w:ascii="Verdana" w:hAnsi="Verdana"/>
        </w:rPr>
      </w:pPr>
    </w:p>
    <w:p w14:paraId="7B142E20" w14:textId="77777777"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t>
      </w:r>
      <w:r w:rsidR="0084635B">
        <w:rPr>
          <w:rFonts w:ascii="Verdana" w:hAnsi="Verdana"/>
        </w:rPr>
        <w:br/>
      </w:r>
      <w:r w:rsidRPr="0073235A">
        <w:rPr>
          <w:rFonts w:ascii="Verdana" w:hAnsi="Verdana"/>
        </w:rPr>
        <w:t xml:space="preserve">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503A6CFF" w14:textId="77777777" w:rsidR="008C4046" w:rsidRPr="0073235A" w:rsidRDefault="008C4046" w:rsidP="007A3558">
      <w:pPr>
        <w:spacing w:line="276" w:lineRule="auto"/>
        <w:ind w:left="720"/>
        <w:jc w:val="both"/>
        <w:rPr>
          <w:rFonts w:ascii="Verdana" w:hAnsi="Verdana"/>
        </w:rPr>
      </w:pPr>
    </w:p>
    <w:p w14:paraId="6C7457B6" w14:textId="488809AE"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sprzedaży</w:t>
      </w:r>
      <w:r w:rsidR="002165C4">
        <w:rPr>
          <w:rFonts w:ascii="Verdana" w:hAnsi="Verdana"/>
        </w:rPr>
        <w:t xml:space="preserve"> paliw alternatywnych, tj.:</w:t>
      </w:r>
      <w:r w:rsidRPr="0073235A">
        <w:rPr>
          <w:rFonts w:ascii="Verdana" w:hAnsi="Verdana"/>
        </w:rPr>
        <w:t xml:space="preserve"> </w:t>
      </w:r>
      <w:r w:rsidR="008C4046" w:rsidRPr="0073235A">
        <w:rPr>
          <w:rFonts w:ascii="Verdana" w:hAnsi="Verdana"/>
        </w:rPr>
        <w:t>sprężonego gazu ziemnego (CNG), skroplonego gazu ziemnego (LNG)</w:t>
      </w:r>
      <w:r w:rsidR="00B5741F">
        <w:rPr>
          <w:rFonts w:ascii="Verdana" w:hAnsi="Verdana"/>
        </w:rPr>
        <w:t>,</w:t>
      </w:r>
      <w:r w:rsidR="008C4046" w:rsidRPr="0073235A">
        <w:rPr>
          <w:rFonts w:ascii="Verdana" w:hAnsi="Verdana"/>
        </w:rPr>
        <w:t xml:space="preserve"> wodoru</w:t>
      </w:r>
      <w:r w:rsidR="00983A1A">
        <w:rPr>
          <w:rFonts w:ascii="Verdana" w:hAnsi="Verdana"/>
        </w:rPr>
        <w:t xml:space="preserve"> lub </w:t>
      </w:r>
      <w:bookmarkStart w:id="23" w:name="_Hlk129098581"/>
      <w:r w:rsidR="003855D6">
        <w:rPr>
          <w:rFonts w:ascii="Verdana" w:hAnsi="Verdana"/>
        </w:rPr>
        <w:t>energii elektrycznej</w:t>
      </w:r>
      <w:r w:rsidR="002165C4">
        <w:rPr>
          <w:rFonts w:ascii="Verdana" w:hAnsi="Verdana"/>
        </w:rPr>
        <w:t xml:space="preserve"> wykorzystywanej do ładowania pojazdów elektrycznych</w:t>
      </w:r>
      <w:r w:rsidR="00D75B10" w:rsidRPr="0073235A">
        <w:rPr>
          <w:rFonts w:ascii="Verdana" w:hAnsi="Verdana"/>
        </w:rPr>
        <w:t>,</w:t>
      </w:r>
      <w:r w:rsidR="008C4046" w:rsidRPr="0073235A">
        <w:rPr>
          <w:rFonts w:ascii="Verdana" w:hAnsi="Verdana"/>
        </w:rPr>
        <w:t xml:space="preserve"> </w:t>
      </w:r>
      <w:r w:rsidR="002165C4">
        <w:rPr>
          <w:rFonts w:ascii="Verdana" w:hAnsi="Verdana"/>
        </w:rPr>
        <w:t>służących</w:t>
      </w:r>
      <w:r w:rsidR="002165C4" w:rsidRPr="0073235A">
        <w:rPr>
          <w:rFonts w:ascii="Verdana" w:hAnsi="Verdana"/>
        </w:rPr>
        <w:t xml:space="preserve"> </w:t>
      </w:r>
      <w:r w:rsidR="008C4046" w:rsidRPr="0073235A">
        <w:rPr>
          <w:rFonts w:ascii="Verdana" w:hAnsi="Verdana"/>
        </w:rPr>
        <w:t>do napędu silników pojazdów samochodowych</w:t>
      </w:r>
      <w:bookmarkEnd w:id="23"/>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C70503" w:rsidRPr="0073235A">
        <w:rPr>
          <w:rFonts w:ascii="Verdana" w:hAnsi="Verdana"/>
        </w:rPr>
        <w:t>miesiąca,</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w:t>
      </w:r>
      <w:r w:rsidR="0084635B">
        <w:rPr>
          <w:rFonts w:ascii="Verdana" w:hAnsi="Verdana"/>
        </w:rPr>
        <w:t>rwszy przychód z ich sprzedaży</w:t>
      </w:r>
      <w:r w:rsidR="00D75B10" w:rsidRPr="0073235A">
        <w:rPr>
          <w:rFonts w:ascii="Verdana" w:hAnsi="Verdana"/>
        </w:rPr>
        <w:t xml:space="preserve">, jednak </w:t>
      </w:r>
      <w:bookmarkStart w:id="24" w:name="_Hlk129099378"/>
      <w:r w:rsidR="00D75B10" w:rsidRPr="0073235A">
        <w:rPr>
          <w:rFonts w:ascii="Verdana" w:hAnsi="Verdana"/>
        </w:rPr>
        <w:t>nie później niż do końca roku 2030</w:t>
      </w:r>
      <w:r w:rsidR="008C4046" w:rsidRPr="0073235A">
        <w:rPr>
          <w:rFonts w:ascii="Verdana" w:hAnsi="Verdana"/>
        </w:rPr>
        <w:t>.</w:t>
      </w:r>
      <w:bookmarkEnd w:id="24"/>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sprzedaży wskazanych paliw w Oświadczeniu o Przychodach.</w:t>
      </w:r>
      <w:r w:rsidR="00D75B10" w:rsidRPr="00F3247C">
        <w:rPr>
          <w:rFonts w:ascii="Verdana" w:hAnsi="Verdana"/>
        </w:rPr>
        <w:t xml:space="preserve"> </w:t>
      </w:r>
      <w:r w:rsidR="00F3247C" w:rsidRPr="00F3247C">
        <w:rPr>
          <w:rFonts w:ascii="Verdana" w:hAnsi="Verdana"/>
        </w:rPr>
        <w:t>Dla uniknięcia wątpliwości Wydzierżawiający wskazuje, że Czynsz od Przychodu ze sprzedaży paliw alternatywnych obliczany będzie tak jak Czynsz od Przychodu ze sprzedaży paliw.</w:t>
      </w:r>
    </w:p>
    <w:p w14:paraId="4655E298" w14:textId="77777777"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14:paraId="67E2B643" w14:textId="1404E1DE"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84635B">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9.7 -</w:t>
      </w:r>
      <w:r w:rsidR="007F01FA" w:rsidRPr="0073235A">
        <w:rPr>
          <w:rFonts w:ascii="Verdana" w:hAnsi="Verdana"/>
        </w:rPr>
        <w:t xml:space="preserve"> 9.9</w:t>
      </w:r>
      <w:r w:rsidRPr="0073235A">
        <w:rPr>
          <w:rFonts w:ascii="Verdana" w:hAnsi="Verdana"/>
        </w:rPr>
        <w:t>.</w:t>
      </w:r>
    </w:p>
    <w:p w14:paraId="7F770865" w14:textId="77777777" w:rsidR="00203A8D" w:rsidRPr="0073235A" w:rsidRDefault="00203A8D" w:rsidP="007A3558">
      <w:pPr>
        <w:spacing w:line="276" w:lineRule="auto"/>
        <w:ind w:left="709"/>
        <w:jc w:val="both"/>
        <w:rPr>
          <w:rFonts w:ascii="Verdana" w:hAnsi="Verdana"/>
        </w:rPr>
      </w:pPr>
    </w:p>
    <w:p w14:paraId="148A05A7" w14:textId="77777777" w:rsidR="00082141" w:rsidRPr="0073235A" w:rsidRDefault="00082141" w:rsidP="00433806">
      <w:pPr>
        <w:widowControl/>
        <w:ind w:left="720"/>
        <w:jc w:val="both"/>
        <w:rPr>
          <w:rFonts w:ascii="Verdana" w:hAnsi="Verdana"/>
        </w:rPr>
      </w:pPr>
    </w:p>
    <w:p w14:paraId="0E078DFF" w14:textId="77777777"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w:t>
      </w:r>
      <w:r w:rsidRPr="0073235A">
        <w:rPr>
          <w:rFonts w:ascii="Verdana" w:hAnsi="Verdana"/>
        </w:rPr>
        <w:lastRenderedPageBreak/>
        <w:t xml:space="preserve">nawet w sytuacji jeśli Dzierżawca z jakiejkolwiek przyczyny nie będzie posiadał statusu podatnika tego podatku lub będzie z tego podatku zwolniony, w tym </w:t>
      </w:r>
      <w:r w:rsidR="0084635B">
        <w:rPr>
          <w:rFonts w:ascii="Verdana" w:hAnsi="Verdana"/>
        </w:rPr>
        <w:br/>
      </w:r>
      <w:r w:rsidRPr="0073235A">
        <w:rPr>
          <w:rFonts w:ascii="Verdana" w:hAnsi="Verdana"/>
        </w:rPr>
        <w:t>w szczególności:</w:t>
      </w:r>
    </w:p>
    <w:p w14:paraId="52DF1733" w14:textId="77777777" w:rsidR="00433806" w:rsidRPr="0073235A" w:rsidRDefault="00433806" w:rsidP="00433806">
      <w:pPr>
        <w:widowControl/>
        <w:ind w:left="567" w:hanging="567"/>
        <w:jc w:val="both"/>
        <w:rPr>
          <w:rFonts w:ascii="Verdana" w:hAnsi="Verdana"/>
        </w:rPr>
      </w:pPr>
    </w:p>
    <w:p w14:paraId="5389D5C5"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69DAC307" w14:textId="77777777" w:rsidR="00433806" w:rsidRPr="0073235A" w:rsidRDefault="00433806" w:rsidP="004B6980">
      <w:pPr>
        <w:widowControl/>
        <w:tabs>
          <w:tab w:val="left" w:pos="709"/>
        </w:tabs>
        <w:ind w:left="851" w:hanging="425"/>
        <w:jc w:val="both"/>
        <w:rPr>
          <w:rFonts w:ascii="Verdana" w:hAnsi="Verdana"/>
        </w:rPr>
      </w:pPr>
    </w:p>
    <w:p w14:paraId="0878C2EE"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1BDAE0B5" w14:textId="77777777" w:rsidR="00395AB7" w:rsidRPr="0073235A" w:rsidRDefault="00395AB7" w:rsidP="00395AB7">
      <w:pPr>
        <w:pStyle w:val="Akapitzlist"/>
        <w:rPr>
          <w:rFonts w:ascii="Verdana" w:hAnsi="Verdana"/>
        </w:rPr>
      </w:pPr>
    </w:p>
    <w:p w14:paraId="36EB34BB" w14:textId="77777777" w:rsidR="00395AB7" w:rsidRPr="0073235A" w:rsidRDefault="00395AB7" w:rsidP="00395AB7">
      <w:pPr>
        <w:widowControl/>
        <w:ind w:left="1134"/>
        <w:jc w:val="both"/>
        <w:rPr>
          <w:rFonts w:ascii="Verdana" w:hAnsi="Verdana"/>
        </w:rPr>
      </w:pPr>
    </w:p>
    <w:p w14:paraId="7852AD84"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6D79B04" w14:textId="77777777" w:rsidR="002257D2" w:rsidRPr="0073235A" w:rsidRDefault="002257D2" w:rsidP="007A3558">
      <w:pPr>
        <w:widowControl/>
        <w:jc w:val="both"/>
        <w:rPr>
          <w:rFonts w:ascii="Verdana" w:hAnsi="Verdana"/>
          <w:b/>
        </w:rPr>
      </w:pPr>
    </w:p>
    <w:p w14:paraId="686297E1" w14:textId="0017AAD3"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969921E" w14:textId="77777777" w:rsidR="00433806" w:rsidRPr="0073235A" w:rsidRDefault="00433806">
      <w:pPr>
        <w:pStyle w:val="Akapitzlist"/>
        <w:rPr>
          <w:rFonts w:ascii="Verdana" w:hAnsi="Verdana"/>
        </w:rPr>
      </w:pPr>
    </w:p>
    <w:p w14:paraId="52175AA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64FD4C4C" w14:textId="77777777" w:rsidR="00433806" w:rsidRPr="0073235A" w:rsidRDefault="00433806" w:rsidP="00395AB7">
      <w:pPr>
        <w:widowControl/>
        <w:ind w:left="709" w:hanging="643"/>
        <w:jc w:val="both"/>
        <w:rPr>
          <w:rFonts w:ascii="Verdana" w:hAnsi="Verdana"/>
        </w:rPr>
      </w:pPr>
    </w:p>
    <w:p w14:paraId="6464F013" w14:textId="7ED3FACD"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84635B">
        <w:rPr>
          <w:rFonts w:ascii="Verdana" w:hAnsi="Verdana"/>
        </w:rPr>
        <w:br/>
      </w:r>
      <w:r w:rsidR="00AA7FB5" w:rsidRPr="0073235A">
        <w:rPr>
          <w:rFonts w:ascii="Verdana" w:hAnsi="Verdana"/>
        </w:rPr>
        <w:t>w Art. 9.8</w:t>
      </w:r>
      <w:r w:rsidR="008E0658"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84635B">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 xml:space="preserve">W </w:t>
      </w:r>
      <w:r w:rsidR="00D32AE2" w:rsidRPr="0073235A">
        <w:rPr>
          <w:rFonts w:ascii="Verdana" w:hAnsi="Verdana"/>
        </w:rPr>
        <w:t>wypadku,</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84635B">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0F5AFB65" w14:textId="77777777" w:rsidR="00AD3426" w:rsidRPr="0073235A" w:rsidRDefault="00AD3426" w:rsidP="00395AB7">
      <w:pPr>
        <w:widowControl/>
        <w:ind w:left="709" w:hanging="643"/>
        <w:jc w:val="both"/>
        <w:rPr>
          <w:rFonts w:ascii="Verdana" w:hAnsi="Verdana"/>
        </w:rPr>
      </w:pPr>
    </w:p>
    <w:p w14:paraId="306B1A2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17D6F016" w14:textId="77777777" w:rsidR="00433806" w:rsidRPr="0073235A" w:rsidRDefault="00433806" w:rsidP="00395AB7">
      <w:pPr>
        <w:widowControl/>
        <w:ind w:left="709" w:hanging="643"/>
        <w:jc w:val="both"/>
        <w:rPr>
          <w:rFonts w:ascii="Verdana" w:hAnsi="Verdana"/>
        </w:rPr>
      </w:pPr>
    </w:p>
    <w:p w14:paraId="2BC52C0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w:t>
      </w:r>
      <w:r w:rsidRPr="0073235A">
        <w:rPr>
          <w:rFonts w:ascii="Verdana" w:hAnsi="Verdana"/>
        </w:rPr>
        <w:lastRenderedPageBreak/>
        <w:t xml:space="preserve">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84635B">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4636A637" w14:textId="77777777" w:rsidR="00AD3426" w:rsidRPr="0073235A" w:rsidRDefault="00AD3426" w:rsidP="00395AB7">
      <w:pPr>
        <w:widowControl/>
        <w:ind w:left="709" w:hanging="643"/>
        <w:jc w:val="both"/>
        <w:rPr>
          <w:rFonts w:ascii="Verdana" w:hAnsi="Verdana"/>
        </w:rPr>
      </w:pPr>
    </w:p>
    <w:p w14:paraId="3993631F" w14:textId="2267C4CA"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w:t>
      </w:r>
      <w:r w:rsidR="00D32AE2">
        <w:rPr>
          <w:rFonts w:ascii="Verdana" w:hAnsi="Verdana"/>
        </w:rPr>
        <w:t>z terminem płatności 21 dni od daty wystawienia. Strony ustalają, że</w:t>
      </w:r>
      <w:r w:rsidR="00CF6B1F">
        <w:rPr>
          <w:rFonts w:ascii="Verdana" w:hAnsi="Verdana"/>
        </w:rPr>
        <w:t xml:space="preserve"> faktury będą wystawiane na </w:t>
      </w:r>
      <w:r w:rsidR="00CF6B1F" w:rsidRPr="00CF6B1F">
        <w:rPr>
          <w:rFonts w:ascii="Verdana" w:hAnsi="Verdana"/>
          <w:i/>
        </w:rPr>
        <w:t>(nazwa odbiorcy i adres)</w:t>
      </w:r>
      <w:r w:rsidR="00CF6B1F">
        <w:rPr>
          <w:rFonts w:ascii="Verdana" w:hAnsi="Verdana"/>
        </w:rPr>
        <w:t xml:space="preserve"> i będą doręczane na adres </w:t>
      </w:r>
      <w:r w:rsidR="00CF6B1F" w:rsidRPr="00CF6B1F">
        <w:rPr>
          <w:rFonts w:ascii="Verdana" w:hAnsi="Verdana"/>
          <w:i/>
        </w:rPr>
        <w:t>(adres korespondencyjny podmiotu)</w:t>
      </w:r>
      <w:r w:rsidR="00CF6B1F">
        <w:rPr>
          <w:rFonts w:ascii="Verdana" w:hAnsi="Verdana"/>
        </w:rPr>
        <w:t xml:space="preserve"> oraz/lub elektronicznie na adres e-mail </w:t>
      </w:r>
      <w:r w:rsidR="00CF6B1F" w:rsidRPr="00CF6B1F">
        <w:rPr>
          <w:rFonts w:ascii="Verdana" w:hAnsi="Verdana"/>
          <w:i/>
        </w:rPr>
        <w:t>(adres e-mail)</w:t>
      </w:r>
      <w:r w:rsidR="00CF6B1F">
        <w:rPr>
          <w:rFonts w:ascii="Verdana" w:hAnsi="Verdana"/>
        </w:rPr>
        <w:t>.</w:t>
      </w:r>
      <w:r w:rsidR="00D32AE2">
        <w:rPr>
          <w:rFonts w:ascii="Verdana" w:hAnsi="Verdana"/>
        </w:rPr>
        <w:t xml:space="preserve"> </w:t>
      </w:r>
    </w:p>
    <w:p w14:paraId="664E7F9D" w14:textId="4CD825F5"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 xml:space="preserve">poprzez wystawienie odrębnej faktury powiększonej </w:t>
      </w:r>
      <w:r w:rsidR="0084635B">
        <w:rPr>
          <w:rFonts w:ascii="Verdana" w:hAnsi="Verdana"/>
        </w:rPr>
        <w:br/>
      </w:r>
      <w:r w:rsidR="00001439" w:rsidRPr="0073235A">
        <w:rPr>
          <w:rFonts w:ascii="Verdana" w:hAnsi="Verdana"/>
        </w:rPr>
        <w:t xml:space="preserve">o należne podatki, w tym podatek od towarów i usług. Należność wynikająca z faktury będzie płatna w terminie </w:t>
      </w:r>
      <w:r w:rsidR="00CF6B1F">
        <w:rPr>
          <w:rFonts w:ascii="Verdana" w:hAnsi="Verdana"/>
        </w:rPr>
        <w:t>21 (dwudziestu jeden)</w:t>
      </w:r>
      <w:r w:rsidR="00CF6B1F" w:rsidRPr="0073235A">
        <w:rPr>
          <w:rFonts w:ascii="Verdana" w:hAnsi="Verdana"/>
        </w:rPr>
        <w:t xml:space="preserve"> </w:t>
      </w:r>
      <w:r w:rsidR="00001439" w:rsidRPr="0073235A">
        <w:rPr>
          <w:rFonts w:ascii="Verdana" w:hAnsi="Verdana"/>
        </w:rPr>
        <w:t xml:space="preserve">dni od </w:t>
      </w:r>
      <w:r w:rsidR="00CF6B1F">
        <w:rPr>
          <w:rFonts w:ascii="Verdana" w:hAnsi="Verdana"/>
        </w:rPr>
        <w:t>dnia jej wystawienia</w:t>
      </w:r>
      <w:r w:rsidR="00001439" w:rsidRPr="0073235A">
        <w:rPr>
          <w:rFonts w:ascii="Verdana" w:hAnsi="Verdana"/>
        </w:rPr>
        <w:t>.</w:t>
      </w:r>
    </w:p>
    <w:p w14:paraId="6C82A4B1" w14:textId="77777777" w:rsidR="00001439" w:rsidRPr="0073235A" w:rsidRDefault="00001439" w:rsidP="00395AB7">
      <w:pPr>
        <w:pStyle w:val="Akapitzlist"/>
        <w:ind w:left="709" w:hanging="643"/>
        <w:rPr>
          <w:rFonts w:ascii="Verdana" w:hAnsi="Verdana"/>
        </w:rPr>
      </w:pPr>
    </w:p>
    <w:p w14:paraId="6AF50166" w14:textId="77777777" w:rsidR="00AD3426" w:rsidRPr="0073235A" w:rsidRDefault="00AD3426" w:rsidP="00395AB7">
      <w:pPr>
        <w:widowControl/>
        <w:ind w:left="709" w:hanging="643"/>
        <w:jc w:val="both"/>
        <w:rPr>
          <w:rFonts w:ascii="Verdana" w:hAnsi="Verdana"/>
        </w:rPr>
      </w:pPr>
    </w:p>
    <w:p w14:paraId="5443A3D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41F207DD" w14:textId="77777777" w:rsidR="00AD3426" w:rsidRPr="0073235A" w:rsidRDefault="00AD3426" w:rsidP="00395AB7">
      <w:pPr>
        <w:pStyle w:val="Tekstpodstawowywcity"/>
        <w:ind w:left="709" w:hanging="643"/>
        <w:rPr>
          <w:rFonts w:ascii="Verdana" w:hAnsi="Verdana"/>
          <w:sz w:val="20"/>
        </w:rPr>
      </w:pPr>
    </w:p>
    <w:p w14:paraId="7D24740F" w14:textId="2BE834CC"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00CF6B1F" w:rsidRPr="0073235A">
        <w:rPr>
          <w:rFonts w:ascii="Verdana" w:hAnsi="Verdana"/>
          <w:sz w:val="20"/>
        </w:rPr>
        <w:t xml:space="preserve"> </w:t>
      </w:r>
      <w:r w:rsidRPr="0073235A">
        <w:rPr>
          <w:rFonts w:ascii="Verdana" w:hAnsi="Verdana"/>
          <w:sz w:val="20"/>
        </w:rPr>
        <w:t xml:space="preserve">faktury przez </w:t>
      </w:r>
      <w:r w:rsidR="00CF6B1F">
        <w:rPr>
          <w:rFonts w:ascii="Verdana" w:hAnsi="Verdana"/>
          <w:sz w:val="20"/>
        </w:rPr>
        <w:t>Wydzierżawiającego</w:t>
      </w:r>
      <w:r w:rsidRPr="0073235A">
        <w:rPr>
          <w:rFonts w:ascii="Verdana" w:hAnsi="Verdana"/>
          <w:sz w:val="20"/>
        </w:rPr>
        <w:t xml:space="preserve">. Strony ustalają nadto, że Dzierżawca zapłaci w takim wypadku Wydzierżawiającemu, </w:t>
      </w:r>
      <w:r w:rsidRPr="0073235A">
        <w:rPr>
          <w:rFonts w:ascii="Verdana" w:hAnsi="Verdana"/>
          <w:sz w:val="20"/>
        </w:rPr>
        <w:br/>
        <w:t xml:space="preserve">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Pr="0073235A">
        <w:rPr>
          <w:rFonts w:ascii="Verdana" w:hAnsi="Verdana"/>
          <w:sz w:val="20"/>
        </w:rPr>
        <w:t xml:space="preserve"> wezwania, dodatkowo karę umowną w wysokości pięciokrotności tej różnicy.</w:t>
      </w:r>
    </w:p>
    <w:p w14:paraId="7A856E4A" w14:textId="77777777" w:rsidR="00AD3426" w:rsidRPr="0073235A" w:rsidRDefault="00AD3426" w:rsidP="00395AB7">
      <w:pPr>
        <w:pStyle w:val="Tekstpodstawowywcity"/>
        <w:ind w:left="709" w:hanging="643"/>
        <w:rPr>
          <w:rFonts w:ascii="Verdana" w:hAnsi="Verdana"/>
          <w:strike/>
          <w:sz w:val="20"/>
        </w:rPr>
      </w:pPr>
    </w:p>
    <w:p w14:paraId="6BE4FD0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235A">
        <w:rPr>
          <w:rFonts w:ascii="Verdana" w:hAnsi="Verdana"/>
        </w:rPr>
        <w:t>…..</w:t>
      </w:r>
      <w:r w:rsidRPr="0073235A">
        <w:rPr>
          <w:rFonts w:ascii="Verdana" w:hAnsi="Verdana"/>
        </w:rPr>
        <w:t xml:space="preserve"> roku w oparciu o wskaźnik cen towarów i usług konsumpcyjnych za rok </w:t>
      </w:r>
      <w:r w:rsidR="00433806" w:rsidRPr="0073235A">
        <w:rPr>
          <w:rFonts w:ascii="Verdana" w:hAnsi="Verdana"/>
        </w:rPr>
        <w:t>….</w:t>
      </w:r>
      <w:r w:rsidRPr="0073235A">
        <w:rPr>
          <w:rFonts w:ascii="Verdana" w:hAnsi="Verdana"/>
        </w:rPr>
        <w:t>. Waloryzacja będzie dokonywana po opublikowaniu wskaźnika i ze skutkiem od 1 stycznia danego roku. Waloryzacja będzie dokonywana wg następującego wzoru:</w:t>
      </w:r>
    </w:p>
    <w:p w14:paraId="4ACCB26A" w14:textId="77777777" w:rsidR="00AD3426" w:rsidRPr="00D37A69" w:rsidRDefault="00AD3426" w:rsidP="00395AB7">
      <w:pPr>
        <w:widowControl/>
        <w:ind w:left="709" w:hanging="643"/>
        <w:jc w:val="both"/>
        <w:rPr>
          <w:rFonts w:ascii="Verdana" w:hAnsi="Verdana"/>
        </w:rPr>
      </w:pPr>
    </w:p>
    <w:p w14:paraId="29E56C7E"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617FEB66" w14:textId="77777777" w:rsidR="00AD3426" w:rsidRPr="00D37A69" w:rsidRDefault="00AD3426" w:rsidP="00395AB7">
      <w:pPr>
        <w:widowControl/>
        <w:ind w:left="709" w:hanging="643"/>
        <w:jc w:val="both"/>
        <w:rPr>
          <w:rFonts w:ascii="Verdana" w:hAnsi="Verdana"/>
        </w:rPr>
      </w:pPr>
    </w:p>
    <w:p w14:paraId="037688CB"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756A73F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0FEFA89E"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78247FCD"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lastRenderedPageBreak/>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2B47C37A" w14:textId="77777777" w:rsidR="00AD3426" w:rsidRPr="00D37A69" w:rsidRDefault="00AD3426" w:rsidP="00395AB7">
      <w:pPr>
        <w:widowControl/>
        <w:ind w:left="709" w:hanging="643"/>
        <w:jc w:val="both"/>
        <w:rPr>
          <w:rFonts w:ascii="Verdana" w:hAnsi="Verdana"/>
        </w:rPr>
      </w:pPr>
    </w:p>
    <w:p w14:paraId="7B22D74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02AA2607" w14:textId="77777777" w:rsidR="00AD3426" w:rsidRPr="0073235A" w:rsidRDefault="00AD3426" w:rsidP="00395AB7">
      <w:pPr>
        <w:widowControl/>
        <w:ind w:left="709" w:hanging="643"/>
        <w:jc w:val="both"/>
        <w:rPr>
          <w:rFonts w:ascii="Verdana" w:hAnsi="Verdana"/>
        </w:rPr>
      </w:pPr>
    </w:p>
    <w:p w14:paraId="54817CA2" w14:textId="027C0A0F"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w:t>
      </w:r>
      <w:r w:rsidR="00206B67">
        <w:rPr>
          <w:rFonts w:ascii="Verdana" w:hAnsi="Verdana"/>
        </w:rPr>
        <w:t>a</w:t>
      </w:r>
      <w:r w:rsidR="0098676B" w:rsidRPr="0073235A">
        <w:rPr>
          <w:rFonts w:ascii="Verdana" w:hAnsi="Verdana"/>
        </w:rPr>
        <w:t>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0697457F" w14:textId="77777777" w:rsidR="00AD3426" w:rsidRPr="0073235A" w:rsidRDefault="00AD3426" w:rsidP="00395AB7">
      <w:pPr>
        <w:pStyle w:val="Tekstpodstawowy"/>
        <w:widowControl/>
        <w:ind w:left="709" w:hanging="643"/>
        <w:rPr>
          <w:rFonts w:ascii="Verdana" w:hAnsi="Verdana"/>
          <w:sz w:val="20"/>
          <w:u w:val="none"/>
        </w:rPr>
      </w:pPr>
    </w:p>
    <w:p w14:paraId="7451E0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0411B2F5" w14:textId="77777777" w:rsidR="00AD3426" w:rsidRPr="0073235A" w:rsidRDefault="00AD3426" w:rsidP="00395AB7">
      <w:pPr>
        <w:widowControl/>
        <w:ind w:left="709" w:hanging="643"/>
        <w:jc w:val="both"/>
        <w:rPr>
          <w:rFonts w:ascii="Verdana" w:hAnsi="Verdana"/>
        </w:rPr>
      </w:pPr>
    </w:p>
    <w:p w14:paraId="360B12AF"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61D88775" w14:textId="77777777" w:rsidR="00AD3426" w:rsidRPr="0073235A" w:rsidRDefault="00AD3426" w:rsidP="00395AB7">
      <w:pPr>
        <w:pStyle w:val="Akapitzlist"/>
        <w:ind w:left="709" w:hanging="643"/>
        <w:rPr>
          <w:rFonts w:ascii="Verdana" w:hAnsi="Verdana"/>
        </w:rPr>
      </w:pPr>
    </w:p>
    <w:p w14:paraId="4AD18312"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9E3522" w14:textId="77777777" w:rsidR="00AD3426" w:rsidRPr="0073235A" w:rsidRDefault="00AD3426" w:rsidP="00395AB7">
      <w:pPr>
        <w:pStyle w:val="Tekstpodstawowy"/>
        <w:widowControl/>
        <w:ind w:left="709" w:hanging="643"/>
        <w:outlineLvl w:val="0"/>
        <w:rPr>
          <w:rFonts w:ascii="Verdana" w:hAnsi="Verdana"/>
          <w:sz w:val="20"/>
          <w:u w:val="none"/>
        </w:rPr>
      </w:pPr>
    </w:p>
    <w:p w14:paraId="6A695342" w14:textId="77777777" w:rsidR="00AD3426" w:rsidRPr="00D37A69" w:rsidRDefault="00AD3426">
      <w:pPr>
        <w:pStyle w:val="Tekstpodstawowy"/>
        <w:widowControl/>
        <w:outlineLvl w:val="0"/>
        <w:rPr>
          <w:rFonts w:ascii="Verdana" w:hAnsi="Verdana"/>
          <w:sz w:val="20"/>
          <w:u w:val="none"/>
        </w:rPr>
      </w:pPr>
    </w:p>
    <w:p w14:paraId="65ABF91F" w14:textId="77777777" w:rsidR="00AD3426" w:rsidRPr="00D37A69" w:rsidRDefault="00AD3426">
      <w:pPr>
        <w:pStyle w:val="Tekstpodstawowy"/>
        <w:widowControl/>
        <w:outlineLvl w:val="0"/>
        <w:rPr>
          <w:rFonts w:ascii="Verdana" w:hAnsi="Verdana"/>
          <w:sz w:val="20"/>
          <w:u w:val="none"/>
        </w:rPr>
      </w:pPr>
    </w:p>
    <w:p w14:paraId="1180F48E" w14:textId="77777777" w:rsidR="00AD3426" w:rsidRPr="00D37A69" w:rsidRDefault="00AD3426">
      <w:pPr>
        <w:pStyle w:val="Tekstpodstawowy"/>
        <w:widowControl/>
        <w:outlineLvl w:val="0"/>
        <w:rPr>
          <w:rFonts w:ascii="Verdana" w:hAnsi="Verdana"/>
          <w:sz w:val="20"/>
          <w:u w:val="none"/>
        </w:rPr>
      </w:pPr>
    </w:p>
    <w:p w14:paraId="1B329A58" w14:textId="77777777" w:rsidR="00AD3426" w:rsidRPr="00D37A69" w:rsidRDefault="00673601">
      <w:pPr>
        <w:pStyle w:val="Nagwek1"/>
        <w:jc w:val="both"/>
        <w:rPr>
          <w:rFonts w:ascii="Verdana" w:hAnsi="Verdana"/>
          <w:i/>
          <w:color w:val="auto"/>
          <w:sz w:val="20"/>
          <w:lang w:val="pl-PL"/>
        </w:rPr>
      </w:pPr>
      <w:bookmarkStart w:id="25" w:name="_Toc7181463"/>
      <w:r w:rsidRPr="00D37A69">
        <w:rPr>
          <w:rFonts w:ascii="Verdana" w:hAnsi="Verdana"/>
          <w:i/>
          <w:color w:val="auto"/>
          <w:sz w:val="20"/>
          <w:lang w:val="pl-PL"/>
        </w:rPr>
        <w:t>ARTYKUŁ 10 – KOSZTY EKSPLOATACJI I DZIAŁALNOŚCI DZIERŻAWCY</w:t>
      </w:r>
      <w:bookmarkEnd w:id="25"/>
    </w:p>
    <w:p w14:paraId="7F57E2A1" w14:textId="77777777" w:rsidR="00AD3426" w:rsidRPr="00D37A69" w:rsidRDefault="00AD3426">
      <w:pPr>
        <w:widowControl/>
        <w:tabs>
          <w:tab w:val="left" w:pos="709"/>
        </w:tabs>
        <w:ind w:left="709" w:hanging="709"/>
        <w:jc w:val="both"/>
        <w:rPr>
          <w:rFonts w:ascii="Verdana" w:hAnsi="Verdana"/>
        </w:rPr>
      </w:pPr>
    </w:p>
    <w:p w14:paraId="699E3153"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lastRenderedPageBreak/>
        <w:t>Dzierżawca jest w szczególności zobowiązany do ponoszenia podatków, opłat i innych świadczeń o charakterze publicznoprawnym związanych z Nieruchomością.</w:t>
      </w:r>
    </w:p>
    <w:p w14:paraId="74D71A49" w14:textId="462C0C76"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w:t>
      </w:r>
      <w:r w:rsidR="00850114" w:rsidRPr="00850114">
        <w:rPr>
          <w:rFonts w:ascii="Verdana" w:hAnsi="Verdana"/>
        </w:rPr>
        <w:t>Dz. U. z 202</w:t>
      </w:r>
      <w:r w:rsidR="00872BC2">
        <w:rPr>
          <w:rFonts w:ascii="Verdana" w:hAnsi="Verdana"/>
        </w:rPr>
        <w:t>3</w:t>
      </w:r>
      <w:r w:rsidR="00850114" w:rsidRPr="00850114">
        <w:rPr>
          <w:rFonts w:ascii="Verdana" w:hAnsi="Verdana"/>
        </w:rPr>
        <w:t xml:space="preserve"> r., poz.</w:t>
      </w:r>
      <w:r w:rsidR="00872BC2">
        <w:rPr>
          <w:rFonts w:ascii="Verdana" w:hAnsi="Verdana"/>
        </w:rPr>
        <w:t>70</w:t>
      </w:r>
      <w:r w:rsidR="00B012CE" w:rsidRPr="0073235A">
        <w:rPr>
          <w:rFonts w:ascii="Verdana" w:hAnsi="Verdana"/>
        </w:rPr>
        <w:t>)</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B185A40"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704B53A4"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4D4A74D" w14:textId="77777777" w:rsidR="00AD3426" w:rsidRPr="0073235A" w:rsidRDefault="00AD3426">
      <w:pPr>
        <w:widowControl/>
        <w:jc w:val="both"/>
        <w:rPr>
          <w:rFonts w:ascii="Verdana" w:hAnsi="Verdana"/>
        </w:rPr>
      </w:pPr>
    </w:p>
    <w:p w14:paraId="3D22FE07" w14:textId="77777777" w:rsidR="00C24717" w:rsidRPr="0073235A" w:rsidRDefault="00C24717">
      <w:pPr>
        <w:widowControl/>
        <w:jc w:val="both"/>
        <w:rPr>
          <w:rFonts w:ascii="Verdana" w:hAnsi="Verdana"/>
        </w:rPr>
      </w:pPr>
    </w:p>
    <w:p w14:paraId="0278303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57DE16AD" w14:textId="77777777" w:rsidR="00AD3426" w:rsidRPr="0073235A" w:rsidRDefault="00AD3426">
      <w:pPr>
        <w:pStyle w:val="Nag3wek3"/>
        <w:keepNext w:val="0"/>
        <w:widowControl/>
        <w:rPr>
          <w:rFonts w:ascii="Verdana" w:hAnsi="Verdana"/>
          <w:sz w:val="20"/>
        </w:rPr>
      </w:pPr>
    </w:p>
    <w:p w14:paraId="7E18D83E"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1A2CBADC" w14:textId="77777777" w:rsidR="00AD3426" w:rsidRPr="0073235A" w:rsidRDefault="00AD3426">
      <w:pPr>
        <w:widowControl/>
        <w:jc w:val="both"/>
        <w:rPr>
          <w:rFonts w:ascii="Verdana" w:hAnsi="Verdana"/>
        </w:rPr>
      </w:pPr>
    </w:p>
    <w:p w14:paraId="410958F9"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1EA71423" w14:textId="77777777" w:rsidR="00AD3426" w:rsidRPr="0073235A" w:rsidRDefault="00AD3426">
      <w:pPr>
        <w:widowControl/>
        <w:jc w:val="both"/>
        <w:rPr>
          <w:rFonts w:ascii="Verdana" w:hAnsi="Verdana"/>
        </w:rPr>
      </w:pPr>
    </w:p>
    <w:p w14:paraId="0ABC47BA"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74186935" w14:textId="77777777" w:rsidR="00AD3426" w:rsidRPr="00D37A69" w:rsidRDefault="00AD3426"/>
    <w:p w14:paraId="678910C2" w14:textId="77777777" w:rsidR="00AD3426" w:rsidRPr="00D37A69" w:rsidRDefault="00673601">
      <w:pPr>
        <w:pStyle w:val="Nagwek1"/>
        <w:jc w:val="both"/>
        <w:rPr>
          <w:rFonts w:ascii="Verdana" w:hAnsi="Verdana"/>
          <w:i/>
          <w:iCs/>
          <w:color w:val="auto"/>
          <w:sz w:val="20"/>
        </w:rPr>
      </w:pPr>
      <w:bookmarkStart w:id="26" w:name="_Toc7181464"/>
      <w:r w:rsidRPr="00D37A69">
        <w:rPr>
          <w:rFonts w:ascii="Verdana" w:hAnsi="Verdana"/>
          <w:i/>
          <w:color w:val="auto"/>
          <w:sz w:val="20"/>
        </w:rPr>
        <w:t>ARTYKUŁ 11 – SPOSÓB ZAPŁATY</w:t>
      </w:r>
      <w:bookmarkEnd w:id="26"/>
      <w:r w:rsidRPr="00D37A69">
        <w:rPr>
          <w:rFonts w:ascii="Verdana" w:hAnsi="Verdana"/>
          <w:i/>
          <w:color w:val="auto"/>
          <w:sz w:val="20"/>
        </w:rPr>
        <w:t xml:space="preserve"> </w:t>
      </w:r>
    </w:p>
    <w:p w14:paraId="1054E215" w14:textId="77777777" w:rsidR="00AD3426" w:rsidRPr="00D37A69" w:rsidRDefault="00AD3426">
      <w:pPr>
        <w:widowControl/>
        <w:jc w:val="both"/>
        <w:rPr>
          <w:rFonts w:ascii="Verdana" w:hAnsi="Verdana"/>
        </w:rPr>
      </w:pPr>
    </w:p>
    <w:p w14:paraId="2371FFEB"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6773AE5D" w14:textId="77777777" w:rsidR="00AD3426" w:rsidRPr="00D37A69" w:rsidRDefault="00AD3426">
      <w:pPr>
        <w:widowControl/>
        <w:tabs>
          <w:tab w:val="left" w:pos="709"/>
        </w:tabs>
        <w:jc w:val="both"/>
        <w:rPr>
          <w:rFonts w:ascii="Verdana" w:hAnsi="Verdana"/>
        </w:rPr>
      </w:pPr>
    </w:p>
    <w:p w14:paraId="5BF51760"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648EA5CC" w14:textId="77777777" w:rsidR="00AD3426" w:rsidRPr="00D37A69" w:rsidRDefault="00AD3426">
      <w:bookmarkStart w:id="27" w:name="_Toc531588308"/>
      <w:bookmarkStart w:id="28" w:name="_Toc531588282"/>
    </w:p>
    <w:p w14:paraId="4F7B80D7" w14:textId="77777777" w:rsidR="00AD3426" w:rsidRPr="00D37A69" w:rsidRDefault="00673601">
      <w:pPr>
        <w:pStyle w:val="Nagwek1"/>
        <w:jc w:val="both"/>
        <w:rPr>
          <w:rFonts w:ascii="Verdana" w:hAnsi="Verdana"/>
          <w:i/>
          <w:color w:val="auto"/>
          <w:sz w:val="20"/>
          <w:lang w:val="pl-PL"/>
        </w:rPr>
      </w:pPr>
      <w:bookmarkStart w:id="29" w:name="_Toc7181465"/>
      <w:r w:rsidRPr="00D37A69">
        <w:rPr>
          <w:rFonts w:ascii="Verdana" w:hAnsi="Verdana"/>
          <w:i/>
          <w:color w:val="auto"/>
          <w:sz w:val="20"/>
          <w:lang w:val="pl-PL"/>
        </w:rPr>
        <w:t>ARTYKUŁ 12 –SKUTKI UCHYBIEŃ TERMINOM ZAPŁATY</w:t>
      </w:r>
      <w:bookmarkEnd w:id="29"/>
      <w:r w:rsidRPr="00D37A69">
        <w:rPr>
          <w:rFonts w:ascii="Verdana" w:hAnsi="Verdana"/>
          <w:i/>
          <w:color w:val="auto"/>
          <w:sz w:val="20"/>
          <w:lang w:val="pl-PL"/>
        </w:rPr>
        <w:t xml:space="preserve"> </w:t>
      </w:r>
      <w:bookmarkEnd w:id="27"/>
      <w:bookmarkEnd w:id="28"/>
    </w:p>
    <w:p w14:paraId="500A8A00" w14:textId="77777777" w:rsidR="00AD3426" w:rsidRPr="00D37A69" w:rsidRDefault="00AD3426">
      <w:pPr>
        <w:widowControl/>
        <w:ind w:left="709" w:hanging="709"/>
        <w:jc w:val="both"/>
        <w:rPr>
          <w:rFonts w:ascii="Verdana" w:hAnsi="Verdana"/>
        </w:rPr>
      </w:pPr>
    </w:p>
    <w:p w14:paraId="3F5D104B"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7046F578" w14:textId="77777777" w:rsidR="00AD3426" w:rsidRPr="00D37A69" w:rsidRDefault="00AD3426">
      <w:pPr>
        <w:pStyle w:val="Tekstpodstawowywcity"/>
        <w:ind w:left="709" w:firstLine="0"/>
        <w:rPr>
          <w:rFonts w:ascii="Verdana" w:hAnsi="Verdana"/>
          <w:sz w:val="20"/>
        </w:rPr>
      </w:pPr>
    </w:p>
    <w:p w14:paraId="6D43EFD5"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t>
      </w:r>
      <w:r w:rsidRPr="00D37A69">
        <w:rPr>
          <w:rFonts w:ascii="Verdana" w:hAnsi="Verdana"/>
          <w:sz w:val="20"/>
        </w:rPr>
        <w:lastRenderedPageBreak/>
        <w:t>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6254A64D" w14:textId="77777777" w:rsidR="00AD3426" w:rsidRPr="00D37A69" w:rsidRDefault="00AD3426">
      <w:pPr>
        <w:pStyle w:val="Tekstpodstawowywcity"/>
        <w:ind w:left="709" w:hanging="709"/>
        <w:rPr>
          <w:rFonts w:ascii="Verdana" w:hAnsi="Verdana"/>
          <w:sz w:val="20"/>
        </w:rPr>
      </w:pPr>
    </w:p>
    <w:p w14:paraId="647CD5C6"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4220C29" w14:textId="77777777" w:rsidR="00AD3426" w:rsidRPr="00D37A69" w:rsidRDefault="00AD3426">
      <w:pPr>
        <w:jc w:val="both"/>
        <w:rPr>
          <w:rFonts w:ascii="Verdana" w:hAnsi="Verdana"/>
        </w:rPr>
      </w:pPr>
    </w:p>
    <w:p w14:paraId="493944B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350D95FE" w14:textId="77777777" w:rsidR="00AD3426" w:rsidRPr="00D37A69" w:rsidRDefault="00AD3426">
      <w:pPr>
        <w:pStyle w:val="Nag3wek3"/>
        <w:keepNext w:val="0"/>
        <w:rPr>
          <w:rFonts w:ascii="Verdana" w:hAnsi="Verdana"/>
          <w:sz w:val="20"/>
        </w:rPr>
      </w:pPr>
    </w:p>
    <w:p w14:paraId="653FFAA0"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627EC5A8" w14:textId="77777777" w:rsidR="00AD3426" w:rsidRPr="00D37A69" w:rsidRDefault="00AD3426">
      <w:pPr>
        <w:pStyle w:val="Tekstpodstawowywcity"/>
        <w:ind w:left="0" w:firstLine="0"/>
        <w:rPr>
          <w:rFonts w:ascii="Verdana" w:hAnsi="Verdana"/>
          <w:sz w:val="20"/>
        </w:rPr>
      </w:pPr>
    </w:p>
    <w:p w14:paraId="3471AFB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086E2E90" w14:textId="77777777" w:rsidR="00AD3426" w:rsidRPr="00D37A69" w:rsidRDefault="00AD3426">
      <w:pPr>
        <w:widowControl/>
        <w:jc w:val="both"/>
        <w:rPr>
          <w:rFonts w:ascii="Verdana" w:hAnsi="Verdana"/>
        </w:rPr>
      </w:pPr>
    </w:p>
    <w:p w14:paraId="05FCF73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54A40B6F"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34578C19"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1DA66EB4"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14F1BE25"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19184140"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528BE361"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5B9EE3BE"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7993D240"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36F5E679" w14:textId="77777777" w:rsidR="00AD3426" w:rsidRPr="00D37A69" w:rsidRDefault="00AD3426">
      <w:pPr>
        <w:widowControl/>
        <w:jc w:val="both"/>
        <w:rPr>
          <w:rFonts w:ascii="Verdana" w:hAnsi="Verdana"/>
        </w:rPr>
      </w:pPr>
    </w:p>
    <w:p w14:paraId="1297884D" w14:textId="77777777" w:rsidR="00AD3426" w:rsidRPr="00D37A69" w:rsidRDefault="00AD3426">
      <w:pPr>
        <w:widowControl/>
        <w:jc w:val="both"/>
        <w:rPr>
          <w:rFonts w:ascii="Verdana" w:hAnsi="Verdana"/>
        </w:rPr>
      </w:pPr>
    </w:p>
    <w:p w14:paraId="5A54AB5E" w14:textId="77777777" w:rsidR="00AD3426" w:rsidRPr="00D37A69" w:rsidRDefault="00673601">
      <w:pPr>
        <w:pStyle w:val="Nagwek1"/>
        <w:jc w:val="both"/>
        <w:rPr>
          <w:rFonts w:ascii="Verdana" w:hAnsi="Verdana"/>
          <w:i/>
          <w:color w:val="auto"/>
          <w:sz w:val="20"/>
          <w:lang w:val="pl-PL"/>
        </w:rPr>
      </w:pPr>
      <w:bookmarkStart w:id="30" w:name="_Toc7181466"/>
      <w:r w:rsidRPr="00D37A69">
        <w:rPr>
          <w:rFonts w:ascii="Verdana" w:hAnsi="Verdana"/>
          <w:i/>
          <w:color w:val="auto"/>
          <w:sz w:val="20"/>
          <w:lang w:val="pl-PL"/>
        </w:rPr>
        <w:t>ARTYKUŁ 13 – ZABEZPIECZENIE NALEŻYTEGO WYKONANIA UMOWY</w:t>
      </w:r>
      <w:bookmarkEnd w:id="30"/>
    </w:p>
    <w:p w14:paraId="7D3F143B" w14:textId="77777777" w:rsidR="00AD3426" w:rsidRPr="00D37A69" w:rsidRDefault="00AD3426">
      <w:pPr>
        <w:widowControl/>
        <w:jc w:val="both"/>
        <w:rPr>
          <w:rFonts w:ascii="Verdana" w:hAnsi="Verdana"/>
        </w:rPr>
      </w:pPr>
    </w:p>
    <w:p w14:paraId="77F80887" w14:textId="17CA7E65"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w:t>
      </w:r>
      <w:r w:rsidR="00A635EF">
        <w:rPr>
          <w:rFonts w:ascii="Verdana" w:hAnsi="Verdana"/>
        </w:rPr>
        <w:t>21</w:t>
      </w:r>
      <w:r w:rsidRPr="0073235A">
        <w:rPr>
          <w:rFonts w:ascii="Verdana" w:hAnsi="Verdana"/>
        </w:rPr>
        <w:t xml:space="preserve"> (</w:t>
      </w:r>
      <w:r w:rsidR="00A635EF">
        <w:rPr>
          <w:rFonts w:ascii="Verdana" w:hAnsi="Verdana"/>
        </w:rPr>
        <w:t>dwudziestu jeden</w:t>
      </w:r>
      <w:r w:rsidRPr="0073235A">
        <w:rPr>
          <w:rFonts w:ascii="Verdana" w:hAnsi="Verdana"/>
        </w:rPr>
        <w:t xml:space="preserve">)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r w:rsidR="00AF3BCD">
        <w:rPr>
          <w:rFonts w:ascii="Verdana" w:hAnsi="Verdana"/>
        </w:rPr>
        <w:t>W uzasadnionych przypadkach</w:t>
      </w:r>
      <w:r w:rsidR="00D32AE2">
        <w:rPr>
          <w:rFonts w:ascii="Verdana" w:hAnsi="Verdana"/>
        </w:rPr>
        <w:t xml:space="preserve">, </w:t>
      </w:r>
      <w:r w:rsidR="00AF3BCD">
        <w:rPr>
          <w:rFonts w:ascii="Verdana" w:hAnsi="Verdana"/>
        </w:rPr>
        <w:t>Wydzierżawiający dopuszcza możliwość wydłużenia terminu przedstawienia przez Dzierżawcę gwarancji,</w:t>
      </w:r>
      <w:r w:rsidR="00D32AE2">
        <w:rPr>
          <w:rFonts w:ascii="Verdana" w:hAnsi="Verdana"/>
        </w:rPr>
        <w:t xml:space="preserve"> o której mowa powyżej,</w:t>
      </w:r>
      <w:r w:rsidR="00AF3BCD">
        <w:rPr>
          <w:rFonts w:ascii="Verdana" w:hAnsi="Verdana"/>
        </w:rPr>
        <w:t xml:space="preserve"> niemniej jednak Dzierżawca zobowiązany jest przedłożyć do Wydzierżawiającego stosowny wniosek wraz z uzasadnieniem. Ostateczny termin przedłożenia wymaganej gwarancji zostanie wskazany przez Wydzierżawiającego.</w:t>
      </w:r>
    </w:p>
    <w:p w14:paraId="016C0EDE" w14:textId="77777777" w:rsidR="00AD3426" w:rsidRPr="0073235A" w:rsidRDefault="00AD3426">
      <w:pPr>
        <w:widowControl/>
        <w:jc w:val="both"/>
        <w:rPr>
          <w:rFonts w:ascii="Verdana" w:hAnsi="Verdana"/>
        </w:rPr>
      </w:pPr>
    </w:p>
    <w:p w14:paraId="29831CD0"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25F519F4" w14:textId="44E5D2AA"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w:t>
      </w:r>
      <w:r w:rsidR="00C27C61">
        <w:rPr>
          <w:rFonts w:ascii="Verdana" w:hAnsi="Verdana"/>
        </w:rPr>
        <w:t>.</w:t>
      </w:r>
      <w:r w:rsidRPr="0073235A">
        <w:rPr>
          <w:rFonts w:ascii="Verdana" w:hAnsi="Verdana"/>
        </w:rPr>
        <w:t xml:space="preserve">000 </w:t>
      </w:r>
      <w:r w:rsidR="00C27C61">
        <w:rPr>
          <w:rFonts w:ascii="Verdana" w:hAnsi="Verdana"/>
        </w:rPr>
        <w:t xml:space="preserve">PLN </w:t>
      </w:r>
      <w:r w:rsidRPr="0073235A">
        <w:rPr>
          <w:rFonts w:ascii="Verdana" w:hAnsi="Verdana"/>
        </w:rPr>
        <w:t>(sto tysięcy złotych</w:t>
      </w:r>
      <w:r w:rsidR="00C27C61">
        <w:rPr>
          <w:rFonts w:ascii="Verdana" w:hAnsi="Verdana"/>
        </w:rPr>
        <w:t>)</w:t>
      </w:r>
      <w:r w:rsidRPr="0073235A">
        <w:rPr>
          <w:rFonts w:ascii="Verdana" w:hAnsi="Verdana"/>
        </w:rPr>
        <w:t xml:space="preserve"> Dzierżawca zobowiązany będzie do przedstawienia gwarancji na kwotę 100</w:t>
      </w:r>
      <w:r w:rsidR="00C27C61">
        <w:rPr>
          <w:rFonts w:ascii="Verdana" w:hAnsi="Verdana"/>
        </w:rPr>
        <w:t>.</w:t>
      </w:r>
      <w:r w:rsidRPr="0073235A">
        <w:rPr>
          <w:rFonts w:ascii="Verdana" w:hAnsi="Verdana"/>
        </w:rPr>
        <w:t>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46F16212"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354C261E" w14:textId="77777777" w:rsidR="00AD3426" w:rsidRPr="0073235A" w:rsidRDefault="00AD3426">
      <w:pPr>
        <w:widowControl/>
        <w:numPr>
          <w:ilvl w:val="12"/>
          <w:numId w:val="0"/>
        </w:numPr>
        <w:jc w:val="both"/>
        <w:rPr>
          <w:rFonts w:ascii="Verdana" w:hAnsi="Verdana"/>
        </w:rPr>
      </w:pPr>
    </w:p>
    <w:p w14:paraId="455F1953"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6C5B697B" w14:textId="77777777" w:rsidR="00AD3426" w:rsidRPr="0073235A" w:rsidRDefault="00AD3426">
      <w:pPr>
        <w:widowControl/>
        <w:ind w:left="720" w:hanging="720"/>
        <w:jc w:val="both"/>
        <w:rPr>
          <w:rFonts w:ascii="Verdana" w:hAnsi="Verdana"/>
        </w:rPr>
      </w:pPr>
    </w:p>
    <w:p w14:paraId="09EA75D8"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02B79126" w14:textId="77777777" w:rsidR="00AD3426" w:rsidRPr="0073235A" w:rsidRDefault="00AD3426">
      <w:pPr>
        <w:widowControl/>
        <w:ind w:left="720" w:hanging="720"/>
        <w:jc w:val="both"/>
        <w:rPr>
          <w:rFonts w:ascii="Verdana" w:hAnsi="Verdana"/>
        </w:rPr>
      </w:pPr>
    </w:p>
    <w:p w14:paraId="574822B0"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0567A983" w14:textId="77777777" w:rsidR="00AD3426" w:rsidRPr="0073235A" w:rsidRDefault="00AD3426">
      <w:pPr>
        <w:widowControl/>
        <w:ind w:left="720" w:hanging="720"/>
        <w:jc w:val="both"/>
        <w:rPr>
          <w:rFonts w:ascii="Verdana" w:hAnsi="Verdana"/>
        </w:rPr>
      </w:pPr>
    </w:p>
    <w:p w14:paraId="74DEBC76"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1FF0EBB6" w14:textId="77777777" w:rsidR="00AD3426" w:rsidRPr="0073235A" w:rsidRDefault="00AD3426">
      <w:pPr>
        <w:widowControl/>
        <w:tabs>
          <w:tab w:val="left" w:pos="0"/>
        </w:tabs>
        <w:jc w:val="both"/>
        <w:rPr>
          <w:rFonts w:ascii="Verdana" w:hAnsi="Verdana"/>
        </w:rPr>
      </w:pPr>
    </w:p>
    <w:p w14:paraId="788F6DDF"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 xml:space="preserve">o którym w art. 777 § 1 pkt 4 Kodeksu postępowania cywilnego. Dzierżawca </w:t>
      </w:r>
      <w:r w:rsidRPr="0073235A">
        <w:rPr>
          <w:rFonts w:ascii="Verdana" w:hAnsi="Verdana" w:cs="Arial"/>
        </w:rPr>
        <w:lastRenderedPageBreak/>
        <w:t>przedstawi Wydzierżawiającemu akt notarialny zawierający oświadczenie o poddaniu się egzekucji w zakresie obowiązku zwrotu Nieruchomości, w terminie, do 14 dni od uzyskania akceptacji treści oświadczenia.</w:t>
      </w:r>
    </w:p>
    <w:p w14:paraId="3176EC2A" w14:textId="77777777" w:rsidR="00AD3426" w:rsidRPr="00D37A69" w:rsidRDefault="00AD3426">
      <w:pPr>
        <w:widowControl/>
        <w:jc w:val="both"/>
        <w:rPr>
          <w:rFonts w:ascii="Verdana" w:hAnsi="Verdana"/>
        </w:rPr>
      </w:pPr>
    </w:p>
    <w:p w14:paraId="3A4ECD51" w14:textId="77777777" w:rsidR="00AD3426" w:rsidRPr="00D37A69" w:rsidRDefault="00AD3426">
      <w:pPr>
        <w:widowControl/>
        <w:jc w:val="both"/>
        <w:rPr>
          <w:rFonts w:ascii="Verdana" w:hAnsi="Verdana"/>
        </w:rPr>
      </w:pPr>
    </w:p>
    <w:p w14:paraId="7C276FE4" w14:textId="77777777" w:rsidR="00AD3426" w:rsidRPr="00D37A69" w:rsidRDefault="00673601">
      <w:pPr>
        <w:pStyle w:val="Nagwek1"/>
        <w:jc w:val="both"/>
        <w:rPr>
          <w:rFonts w:ascii="Verdana" w:hAnsi="Verdana"/>
          <w:i/>
          <w:color w:val="auto"/>
          <w:sz w:val="20"/>
        </w:rPr>
      </w:pPr>
      <w:bookmarkStart w:id="31"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31"/>
    </w:p>
    <w:p w14:paraId="0FFC8B5F" w14:textId="77777777" w:rsidR="00AD3426" w:rsidRPr="00D37A69" w:rsidRDefault="00AD3426">
      <w:pPr>
        <w:rPr>
          <w:rFonts w:ascii="Verdana" w:hAnsi="Verdana"/>
        </w:rPr>
      </w:pPr>
    </w:p>
    <w:p w14:paraId="667B73A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290FE991" w14:textId="77777777" w:rsidR="00AD3426" w:rsidRPr="00D37A69" w:rsidRDefault="00AD3426">
      <w:pPr>
        <w:jc w:val="both"/>
        <w:rPr>
          <w:rFonts w:ascii="Verdana" w:hAnsi="Verdana"/>
        </w:rPr>
      </w:pPr>
    </w:p>
    <w:p w14:paraId="62801FB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684E7B1C" w14:textId="77777777" w:rsidR="00AD3426" w:rsidRPr="00D37A69" w:rsidRDefault="00AD3426">
      <w:pPr>
        <w:tabs>
          <w:tab w:val="num" w:pos="1080"/>
        </w:tabs>
        <w:jc w:val="both"/>
        <w:rPr>
          <w:rFonts w:ascii="Verdana" w:hAnsi="Verdana"/>
        </w:rPr>
      </w:pPr>
    </w:p>
    <w:p w14:paraId="25D5DF2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18DDB56E" w14:textId="77777777" w:rsidR="00AD3426" w:rsidRPr="00D37A69" w:rsidRDefault="00AD3426">
      <w:pPr>
        <w:jc w:val="both"/>
        <w:rPr>
          <w:rFonts w:ascii="Verdana" w:hAnsi="Verdana"/>
        </w:rPr>
      </w:pPr>
    </w:p>
    <w:p w14:paraId="0C85F888"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0A9C3C65" w14:textId="77777777" w:rsidR="00AD3426" w:rsidRPr="00D37A69" w:rsidRDefault="00AD3426">
      <w:pPr>
        <w:widowControl/>
        <w:jc w:val="both"/>
        <w:rPr>
          <w:rFonts w:ascii="Verdana" w:hAnsi="Verdana"/>
          <w:szCs w:val="10"/>
        </w:rPr>
      </w:pPr>
    </w:p>
    <w:p w14:paraId="26C5B10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092443B1" w14:textId="77777777" w:rsidR="00AD3426" w:rsidRPr="00D37A69" w:rsidRDefault="00AD3426">
      <w:pPr>
        <w:widowControl/>
        <w:ind w:left="540"/>
        <w:jc w:val="both"/>
        <w:rPr>
          <w:rFonts w:ascii="Verdana" w:hAnsi="Verdana"/>
        </w:rPr>
      </w:pPr>
    </w:p>
    <w:p w14:paraId="4F4585FC"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39320697" w14:textId="77777777" w:rsidR="00AD3426" w:rsidRPr="00D37A69" w:rsidRDefault="00AD3426">
      <w:pPr>
        <w:widowControl/>
        <w:ind w:left="426" w:hanging="426"/>
        <w:jc w:val="both"/>
        <w:rPr>
          <w:rFonts w:ascii="Verdana" w:hAnsi="Verdana"/>
        </w:rPr>
      </w:pPr>
    </w:p>
    <w:p w14:paraId="4F3393DD"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08BC6A4B" w14:textId="77777777" w:rsidR="00AD3426" w:rsidRPr="00D37A69" w:rsidRDefault="00AD3426">
      <w:pPr>
        <w:ind w:left="720"/>
        <w:jc w:val="both"/>
        <w:rPr>
          <w:rFonts w:ascii="Verdana" w:hAnsi="Verdana"/>
        </w:rPr>
      </w:pPr>
    </w:p>
    <w:p w14:paraId="3F466D0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0BD17EB6" w14:textId="77777777" w:rsidR="00AD3426" w:rsidRPr="00D37A69" w:rsidRDefault="00AD3426">
      <w:pPr>
        <w:jc w:val="both"/>
        <w:rPr>
          <w:rFonts w:ascii="Verdana" w:hAnsi="Verdana"/>
        </w:rPr>
      </w:pPr>
    </w:p>
    <w:p w14:paraId="7EF6C56F"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5C0131CD" w14:textId="77777777" w:rsidR="00AD3426" w:rsidRPr="00D37A69" w:rsidRDefault="00AD3426">
      <w:pPr>
        <w:jc w:val="both"/>
        <w:rPr>
          <w:rFonts w:ascii="Verdana" w:hAnsi="Verdana"/>
        </w:rPr>
      </w:pPr>
    </w:p>
    <w:p w14:paraId="34E076B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22362963" w14:textId="77777777" w:rsidR="00AD3426" w:rsidRPr="00D37A69" w:rsidRDefault="00AD3426">
      <w:pPr>
        <w:jc w:val="both"/>
        <w:rPr>
          <w:rFonts w:ascii="Verdana" w:hAnsi="Verdana"/>
        </w:rPr>
      </w:pPr>
    </w:p>
    <w:p w14:paraId="12DE8094" w14:textId="1AD145D6"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Autostradzie.</w:t>
      </w:r>
      <w:r w:rsidRPr="00D37A69">
        <w:rPr>
          <w:rFonts w:ascii="Verdana" w:hAnsi="Verdana"/>
          <w:bCs/>
          <w:i/>
        </w:rPr>
        <w:t xml:space="preserve"> </w:t>
      </w:r>
      <w:r w:rsidRPr="00D37A69">
        <w:rPr>
          <w:rFonts w:ascii="Verdana" w:hAnsi="Verdana"/>
        </w:rPr>
        <w:t>Ponadto, Wydzierżawiający nie ponosi odpowiedzialności w sytuacji, gdy natężenie ruchu drogowego na Autostradzie 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w:t>
      </w:r>
      <w:r w:rsidRPr="00D37A69">
        <w:rPr>
          <w:rFonts w:ascii="Verdana" w:hAnsi="Verdana"/>
        </w:rPr>
        <w:lastRenderedPageBreak/>
        <w:t xml:space="preserve">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7CF7576C" w14:textId="77777777" w:rsidR="00AD3426" w:rsidRPr="00D37A69" w:rsidRDefault="00AD3426">
      <w:pPr>
        <w:jc w:val="both"/>
        <w:rPr>
          <w:rFonts w:ascii="Verdana" w:hAnsi="Verdana"/>
        </w:rPr>
      </w:pPr>
    </w:p>
    <w:p w14:paraId="37E1CA23" w14:textId="37B7A671"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w szczególności za przejściowe lub trwałe zakłócenia ruchu drogowego na Autostradzie</w:t>
      </w:r>
      <w:r w:rsidRPr="00D37A69">
        <w:rPr>
          <w:rFonts w:ascii="Verdana" w:hAnsi="Verdana"/>
          <w:bCs/>
        </w:rPr>
        <w:t>.</w:t>
      </w:r>
    </w:p>
    <w:p w14:paraId="6C147CF3" w14:textId="77777777" w:rsidR="00AD3426" w:rsidRPr="00D37A69" w:rsidRDefault="00AD3426">
      <w:pPr>
        <w:jc w:val="both"/>
        <w:rPr>
          <w:rFonts w:ascii="Verdana" w:hAnsi="Verdana"/>
          <w:sz w:val="10"/>
          <w:szCs w:val="10"/>
        </w:rPr>
      </w:pPr>
    </w:p>
    <w:p w14:paraId="690A671E" w14:textId="3B65493E"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W razie wystąpienia istotnych zakłóceń ruchu drogowego na Autostradzie</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 xml:space="preserve">Autostradzie” Strony zgodnie uznają wyłączenie </w:t>
      </w:r>
      <w:r w:rsidRPr="00D37A69">
        <w:rPr>
          <w:rFonts w:ascii="Verdana" w:hAnsi="Verdana"/>
          <w:bCs/>
        </w:rPr>
        <w:t>Autostrady</w:t>
      </w:r>
      <w:r w:rsidR="004B0D2C">
        <w:rPr>
          <w:rFonts w:ascii="Verdana" w:hAnsi="Verdana"/>
          <w:bCs/>
        </w:rPr>
        <w:t xml:space="preserve"> </w:t>
      </w:r>
      <w:r w:rsidRPr="00D37A69">
        <w:rPr>
          <w:rFonts w:ascii="Verdana" w:hAnsi="Verdana"/>
        </w:rPr>
        <w:t xml:space="preserve">z ruchu w taki sposób, że podróżni nie mają możliwości dojazdu do MOP. </w:t>
      </w:r>
    </w:p>
    <w:p w14:paraId="4F22D904" w14:textId="77777777" w:rsidR="00AD3426" w:rsidRPr="00D37A69" w:rsidRDefault="00AD3426">
      <w:pPr>
        <w:jc w:val="both"/>
        <w:rPr>
          <w:rFonts w:ascii="Verdana" w:hAnsi="Verdana"/>
        </w:rPr>
      </w:pPr>
    </w:p>
    <w:p w14:paraId="06EC56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33C33E38" w14:textId="77777777" w:rsidR="00AD3426" w:rsidRPr="00D37A69" w:rsidRDefault="00AD3426">
      <w:pPr>
        <w:pStyle w:val="Nagwek1"/>
        <w:jc w:val="both"/>
        <w:rPr>
          <w:rFonts w:ascii="Verdana" w:hAnsi="Verdana"/>
          <w:i/>
          <w:color w:val="auto"/>
          <w:sz w:val="20"/>
          <w:lang w:val="pl-PL"/>
        </w:rPr>
      </w:pPr>
    </w:p>
    <w:p w14:paraId="6436AFE0" w14:textId="77777777" w:rsidR="00AD3426" w:rsidRPr="00D37A69" w:rsidRDefault="00AD3426"/>
    <w:p w14:paraId="210613CC" w14:textId="77777777" w:rsidR="00AD3426" w:rsidRPr="00D37A69" w:rsidRDefault="00673601">
      <w:pPr>
        <w:pStyle w:val="Nagwek1"/>
        <w:jc w:val="both"/>
        <w:rPr>
          <w:rFonts w:ascii="Verdana" w:hAnsi="Verdana"/>
          <w:i/>
          <w:color w:val="auto"/>
          <w:sz w:val="20"/>
          <w:lang w:val="pl-PL"/>
        </w:rPr>
      </w:pPr>
      <w:bookmarkStart w:id="32" w:name="_Toc7181468"/>
      <w:r w:rsidRPr="00D37A69">
        <w:rPr>
          <w:rFonts w:ascii="Verdana" w:hAnsi="Verdana"/>
          <w:i/>
          <w:color w:val="auto"/>
          <w:sz w:val="20"/>
          <w:lang w:val="pl-PL"/>
        </w:rPr>
        <w:t>ARTYKUŁ 15 – STAN PRZEDMIOTU DZIERŻAWY ORAZ NAKŁADY</w:t>
      </w:r>
      <w:bookmarkEnd w:id="32"/>
      <w:r w:rsidRPr="00D37A69">
        <w:rPr>
          <w:rFonts w:ascii="Verdana" w:hAnsi="Verdana"/>
          <w:i/>
          <w:color w:val="auto"/>
          <w:sz w:val="20"/>
          <w:lang w:val="pl-PL"/>
        </w:rPr>
        <w:t xml:space="preserve"> </w:t>
      </w:r>
    </w:p>
    <w:p w14:paraId="01323069" w14:textId="77777777" w:rsidR="00AD3426" w:rsidRPr="00D37A69" w:rsidRDefault="00AD3426">
      <w:pPr>
        <w:widowControl/>
        <w:tabs>
          <w:tab w:val="left" w:pos="709"/>
        </w:tabs>
        <w:ind w:left="709" w:hanging="709"/>
        <w:jc w:val="both"/>
        <w:rPr>
          <w:rFonts w:ascii="Verdana" w:hAnsi="Verdana"/>
        </w:rPr>
      </w:pPr>
    </w:p>
    <w:p w14:paraId="7D77E191"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7B156512" w14:textId="77777777" w:rsidR="00AD3426" w:rsidRPr="0073235A" w:rsidRDefault="00AD3426">
      <w:pPr>
        <w:pStyle w:val="Tekstpodstawowywcity"/>
        <w:tabs>
          <w:tab w:val="left" w:pos="709"/>
        </w:tabs>
        <w:ind w:left="0" w:firstLine="0"/>
        <w:rPr>
          <w:rFonts w:ascii="Verdana" w:hAnsi="Verdana"/>
          <w:sz w:val="20"/>
        </w:rPr>
      </w:pPr>
    </w:p>
    <w:p w14:paraId="7ED35068"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0BC0A324" w14:textId="77777777" w:rsidR="00AD3426" w:rsidRPr="0073235A" w:rsidRDefault="00AD3426">
      <w:pPr>
        <w:widowControl/>
        <w:tabs>
          <w:tab w:val="left" w:pos="709"/>
        </w:tabs>
        <w:ind w:left="709" w:hanging="709"/>
        <w:jc w:val="both"/>
        <w:rPr>
          <w:rFonts w:ascii="Verdana" w:hAnsi="Verdana"/>
        </w:rPr>
      </w:pPr>
    </w:p>
    <w:p w14:paraId="783F4B3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2F3513C3" w14:textId="77777777" w:rsidR="00AD3426" w:rsidRPr="0073235A" w:rsidRDefault="00AD3426">
      <w:pPr>
        <w:pStyle w:val="Tekstpodstawowywcity"/>
        <w:tabs>
          <w:tab w:val="left" w:pos="709"/>
        </w:tabs>
        <w:rPr>
          <w:rFonts w:ascii="Verdana" w:hAnsi="Verdana"/>
          <w:sz w:val="20"/>
        </w:rPr>
      </w:pPr>
    </w:p>
    <w:p w14:paraId="2243DBB6" w14:textId="3FCFA9A9"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Po zakończeniu dzierżawy Dzierżawca nie może żądać od Wydzierżawiającego zwrotu wartości jakichkolwiek nakładów ani ulepszeń poczynionych na Nieruchomoś</w:t>
      </w:r>
      <w:r w:rsidR="00C81D48">
        <w:rPr>
          <w:rFonts w:ascii="Verdana" w:hAnsi="Verdana"/>
          <w:sz w:val="20"/>
        </w:rPr>
        <w:t>c</w:t>
      </w:r>
      <w:r w:rsidRPr="0073235A">
        <w:rPr>
          <w:rFonts w:ascii="Verdana" w:hAnsi="Verdana"/>
          <w:sz w:val="20"/>
        </w:rPr>
        <w:t xml:space="preserve">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0508D9E" w14:textId="77777777" w:rsidR="00AD3426" w:rsidRPr="0073235A" w:rsidRDefault="00AD3426">
      <w:pPr>
        <w:pStyle w:val="Tekstpodstawowywcity"/>
        <w:tabs>
          <w:tab w:val="left" w:pos="709"/>
        </w:tabs>
        <w:ind w:left="0" w:firstLine="0"/>
        <w:rPr>
          <w:rFonts w:ascii="Verdana" w:hAnsi="Verdana"/>
          <w:sz w:val="20"/>
        </w:rPr>
      </w:pPr>
    </w:p>
    <w:p w14:paraId="4D55983A"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67BDBAE4" w14:textId="77777777" w:rsidR="00AD3426" w:rsidRPr="0073235A" w:rsidRDefault="00AD3426">
      <w:pPr>
        <w:pStyle w:val="Tekstpodstawowywcity"/>
        <w:tabs>
          <w:tab w:val="left" w:pos="709"/>
        </w:tabs>
        <w:ind w:left="0" w:firstLine="0"/>
        <w:rPr>
          <w:rFonts w:ascii="Verdana" w:hAnsi="Verdana"/>
          <w:sz w:val="20"/>
        </w:rPr>
      </w:pPr>
    </w:p>
    <w:p w14:paraId="74B7A42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t>
      </w:r>
      <w:r w:rsidRPr="0073235A">
        <w:rPr>
          <w:rFonts w:ascii="Verdana" w:hAnsi="Verdana"/>
          <w:sz w:val="20"/>
        </w:rPr>
        <w:lastRenderedPageBreak/>
        <w:t xml:space="preserve">wykopy kontrolne, a wszelkie prace będą wykonywane przy pomocy fachowego oraz profesjonalnego personelu. Również po zakończeniu prac Dzierżawca będzie zobowiązany uzyskiwać wymagane zezwolenia, decyzje, atesty lub świadectwa zgodności. </w:t>
      </w:r>
    </w:p>
    <w:p w14:paraId="44215884" w14:textId="77777777" w:rsidR="00AD3426" w:rsidRPr="0073235A" w:rsidRDefault="00AD3426">
      <w:pPr>
        <w:pStyle w:val="Tekstpodstawowywcity"/>
        <w:tabs>
          <w:tab w:val="left" w:pos="709"/>
        </w:tabs>
        <w:ind w:left="0" w:firstLine="0"/>
        <w:rPr>
          <w:rFonts w:ascii="Verdana" w:hAnsi="Verdana"/>
          <w:sz w:val="20"/>
        </w:rPr>
      </w:pPr>
    </w:p>
    <w:p w14:paraId="4E4D8C9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1017E92F" w14:textId="77777777" w:rsidR="00AD3426" w:rsidRPr="00D37A69" w:rsidRDefault="00AD3426">
      <w:pPr>
        <w:rPr>
          <w:rFonts w:ascii="Verdana" w:hAnsi="Verdana"/>
        </w:rPr>
      </w:pPr>
    </w:p>
    <w:p w14:paraId="00595F82" w14:textId="77777777" w:rsidR="00AD3426" w:rsidRPr="00D37A69" w:rsidRDefault="00673601">
      <w:pPr>
        <w:pStyle w:val="Nagwek1"/>
        <w:ind w:left="1701" w:hanging="1701"/>
        <w:jc w:val="left"/>
        <w:rPr>
          <w:rFonts w:ascii="Verdana" w:hAnsi="Verdana"/>
          <w:i/>
          <w:color w:val="auto"/>
          <w:sz w:val="20"/>
          <w:lang w:val="pl-PL"/>
        </w:rPr>
      </w:pPr>
      <w:bookmarkStart w:id="33"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33"/>
      <w:r w:rsidRPr="00D37A69">
        <w:rPr>
          <w:rFonts w:ascii="Verdana" w:hAnsi="Verdana"/>
          <w:i/>
          <w:color w:val="auto"/>
          <w:sz w:val="20"/>
          <w:lang w:val="pl-PL"/>
        </w:rPr>
        <w:t xml:space="preserve"> </w:t>
      </w:r>
    </w:p>
    <w:p w14:paraId="7FB1B0E0" w14:textId="77777777" w:rsidR="00AD3426" w:rsidRPr="00D37A69" w:rsidRDefault="00AD3426">
      <w:pPr>
        <w:widowControl/>
        <w:ind w:left="709" w:hanging="709"/>
        <w:jc w:val="both"/>
        <w:rPr>
          <w:rFonts w:ascii="Verdana" w:hAnsi="Verdana"/>
        </w:rPr>
      </w:pPr>
    </w:p>
    <w:p w14:paraId="5EDB797C"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24D078D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CB9A8EC"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2992627E" w14:textId="77777777" w:rsidR="00AD3426" w:rsidRPr="00D37A69" w:rsidRDefault="00AD3426">
      <w:pPr>
        <w:widowControl/>
        <w:jc w:val="both"/>
        <w:rPr>
          <w:rFonts w:ascii="Verdana" w:hAnsi="Verdana"/>
        </w:rPr>
      </w:pPr>
    </w:p>
    <w:p w14:paraId="6FD93FE1"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C749F35" w14:textId="77777777" w:rsidR="00AD3426" w:rsidRPr="00D37A69" w:rsidRDefault="00AD3426">
      <w:pPr>
        <w:widowControl/>
        <w:jc w:val="both"/>
        <w:rPr>
          <w:rFonts w:ascii="Verdana" w:hAnsi="Verdana"/>
        </w:rPr>
      </w:pPr>
    </w:p>
    <w:p w14:paraId="210CB9D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0042B4F2" w14:textId="77777777" w:rsidR="00AD3426" w:rsidRPr="00D37A69" w:rsidRDefault="00AD3426">
      <w:pPr>
        <w:widowControl/>
        <w:jc w:val="both"/>
        <w:rPr>
          <w:rFonts w:ascii="Verdana" w:hAnsi="Verdana"/>
        </w:rPr>
      </w:pPr>
    </w:p>
    <w:p w14:paraId="1A2445BD" w14:textId="1B790B81" w:rsidR="003C79B8" w:rsidRPr="004A777A" w:rsidRDefault="003C79B8" w:rsidP="004A777A">
      <w:pPr>
        <w:widowControl/>
        <w:numPr>
          <w:ilvl w:val="1"/>
          <w:numId w:val="16"/>
        </w:numPr>
        <w:ind w:left="720" w:hanging="720"/>
        <w:jc w:val="both"/>
        <w:rPr>
          <w:rFonts w:ascii="Verdana" w:hAnsi="Verdana"/>
        </w:rPr>
      </w:pPr>
      <w:bookmarkStart w:id="34" w:name="_Hlk117239051"/>
      <w:r w:rsidRPr="00602C9D">
        <w:rPr>
          <w:rFonts w:ascii="Verdana" w:hAnsi="Verdana"/>
        </w:rPr>
        <w:t>Dzierżawca zobowiązany jest do posadowienia oraz utrzymywania oznakowania pionowego i poziomego w należytym stanie. W przypadku zmiany przepisów prawa, dotyczących oznakowania, Dzierżawca na każdym etapie trwania umowy, działając na swój koszt, zmieni dotychczasowe oznakowanie lub wprowadzi dodatkowe oznakowanie, przy czym Dzierżawca obowiązany jest   uzyskać każdorazowo  uprzednie uzgodnienie z właściwym terenowo Oddziałem GDDKiA.</w:t>
      </w:r>
      <w:r w:rsidR="00C94AB7" w:rsidRPr="00602C9D">
        <w:rPr>
          <w:rFonts w:ascii="Verdana" w:hAnsi="Verdana"/>
        </w:rPr>
        <w:t xml:space="preserve"> </w:t>
      </w:r>
      <w:bookmarkStart w:id="35" w:name="_Hlk117258811"/>
      <w:r w:rsidR="00C94AB7" w:rsidRPr="00602C9D">
        <w:rPr>
          <w:rFonts w:ascii="Verdana" w:hAnsi="Verdana"/>
        </w:rPr>
        <w:t xml:space="preserve">Dla uniknięcia wątpliwości Wydzierżawiający określa, że przez oznakowanie rozumie się również znaki drogowe w ciągu autostrady informujące kierowców </w:t>
      </w:r>
      <w:r w:rsidR="002D0111" w:rsidRPr="00602C9D">
        <w:rPr>
          <w:rFonts w:ascii="Verdana" w:hAnsi="Verdana"/>
        </w:rPr>
        <w:br/>
      </w:r>
      <w:r w:rsidR="00C94AB7" w:rsidRPr="00602C9D">
        <w:rPr>
          <w:rFonts w:ascii="Verdana" w:hAnsi="Verdana"/>
        </w:rPr>
        <w:t xml:space="preserve">o zbliżaniu się do Miejsca Obsługi Podróżnych, zgodnie z przepisami zawartymi </w:t>
      </w:r>
      <w:r w:rsidR="002D0111" w:rsidRPr="00602C9D">
        <w:rPr>
          <w:rFonts w:ascii="Verdana" w:hAnsi="Verdana"/>
        </w:rPr>
        <w:br/>
      </w:r>
      <w:r w:rsidR="00C94AB7" w:rsidRPr="00602C9D">
        <w:rPr>
          <w:rFonts w:ascii="Verdana" w:hAnsi="Verdana"/>
        </w:rPr>
        <w:t xml:space="preserve">w </w:t>
      </w:r>
      <w:r w:rsidR="004A777A" w:rsidRPr="00850114">
        <w:rPr>
          <w:rFonts w:ascii="Verdana" w:hAnsi="Verdana"/>
        </w:rPr>
        <w:t>Rozporządzeniu</w:t>
      </w:r>
      <w:r w:rsidR="002D0111" w:rsidRPr="00602C9D">
        <w:rPr>
          <w:rFonts w:ascii="Verdana" w:hAnsi="Verdana"/>
        </w:rPr>
        <w:t xml:space="preserve"> </w:t>
      </w:r>
      <w:r w:rsidR="004A777A" w:rsidRPr="00602C9D">
        <w:rPr>
          <w:rFonts w:ascii="Verdana" w:hAnsi="Verdana"/>
        </w:rPr>
        <w:t>Ministra Infrastruktury z dnia</w:t>
      </w:r>
      <w:r w:rsidR="004A777A" w:rsidRPr="004A777A">
        <w:rPr>
          <w:rFonts w:ascii="Verdana" w:hAnsi="Verdana"/>
        </w:rPr>
        <w:t xml:space="preserve"> 1</w:t>
      </w:r>
      <w:r w:rsidR="00460BB1">
        <w:rPr>
          <w:rFonts w:ascii="Verdana" w:hAnsi="Verdana"/>
        </w:rPr>
        <w:t>4</w:t>
      </w:r>
      <w:r w:rsidR="004A777A" w:rsidRPr="004A777A">
        <w:rPr>
          <w:rFonts w:ascii="Verdana" w:hAnsi="Verdana"/>
        </w:rPr>
        <w:t xml:space="preserve"> października 202</w:t>
      </w:r>
      <w:r w:rsidR="00460BB1">
        <w:rPr>
          <w:rFonts w:ascii="Verdana" w:hAnsi="Verdana"/>
        </w:rPr>
        <w:t>2</w:t>
      </w:r>
      <w:r w:rsidR="004A777A" w:rsidRPr="004A777A">
        <w:rPr>
          <w:rFonts w:ascii="Verdana" w:hAnsi="Verdana"/>
        </w:rPr>
        <w:t xml:space="preserve"> r. zmieniające rozporządzenie w sprawie szczegółowych warunków technicznych dla znaków i sygnałów drogowych oraz urządzeń bezpieczeństwa ruchu drogowego i warunków ich umieszczania na drogach</w:t>
      </w:r>
      <w:r w:rsidR="002D0111">
        <w:rPr>
          <w:rFonts w:ascii="Verdana" w:hAnsi="Verdana"/>
        </w:rPr>
        <w:t xml:space="preserve"> (</w:t>
      </w:r>
      <w:r w:rsidR="002D0111" w:rsidRPr="002D0111">
        <w:rPr>
          <w:rFonts w:ascii="Verdana" w:hAnsi="Verdana"/>
        </w:rPr>
        <w:t>Dz.U. 202</w:t>
      </w:r>
      <w:r w:rsidR="00CA43F8">
        <w:rPr>
          <w:rFonts w:ascii="Verdana" w:hAnsi="Verdana"/>
        </w:rPr>
        <w:t>2</w:t>
      </w:r>
      <w:r w:rsidR="002D0111" w:rsidRPr="002D0111">
        <w:rPr>
          <w:rFonts w:ascii="Verdana" w:hAnsi="Verdana"/>
        </w:rPr>
        <w:t xml:space="preserve"> poz.</w:t>
      </w:r>
      <w:r w:rsidR="005270DE">
        <w:rPr>
          <w:rFonts w:ascii="Verdana" w:hAnsi="Verdana"/>
        </w:rPr>
        <w:t>2377</w:t>
      </w:r>
      <w:r w:rsidR="002D0111">
        <w:rPr>
          <w:rFonts w:ascii="Verdana" w:hAnsi="Verdana"/>
        </w:rPr>
        <w:t>)</w:t>
      </w:r>
      <w:bookmarkEnd w:id="34"/>
      <w:bookmarkEnd w:id="35"/>
      <w:r w:rsidR="00602C9D">
        <w:rPr>
          <w:rFonts w:ascii="Verdana" w:hAnsi="Verdana"/>
        </w:rPr>
        <w:t>.</w:t>
      </w:r>
    </w:p>
    <w:p w14:paraId="7C942260" w14:textId="77777777" w:rsidR="003C79B8" w:rsidRDefault="003C79B8" w:rsidP="00850114">
      <w:pPr>
        <w:pStyle w:val="Akapitzlist"/>
        <w:rPr>
          <w:rFonts w:ascii="Verdana" w:hAnsi="Verdana"/>
        </w:rPr>
      </w:pPr>
    </w:p>
    <w:p w14:paraId="59F7A65B"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lastRenderedPageBreak/>
        <w:t xml:space="preserve">Po rozwiązaniu Umowy Dzierżawca zobowiązuje się zwrócić Nieruchomość wraz z wybudowanymi przez niego elementami MOP w stanie niepogorszonym. Dzierżawca nie ponosi odpowiedzialności za zużycie elementów MOP będące następstwem prawidłowego ich używania. </w:t>
      </w:r>
    </w:p>
    <w:p w14:paraId="0CB5C941" w14:textId="77777777" w:rsidR="00AD3426" w:rsidRPr="00D37A69" w:rsidRDefault="00AD3426">
      <w:pPr>
        <w:pStyle w:val="Nagwek1"/>
        <w:jc w:val="both"/>
        <w:rPr>
          <w:rFonts w:ascii="Verdana" w:hAnsi="Verdana"/>
          <w:b w:val="0"/>
          <w:color w:val="auto"/>
          <w:sz w:val="20"/>
          <w:lang w:val="pl-PL"/>
        </w:rPr>
      </w:pPr>
    </w:p>
    <w:p w14:paraId="34F66E13" w14:textId="77777777" w:rsidR="00AD3426" w:rsidRDefault="00AD3426"/>
    <w:p w14:paraId="6CE98FDD" w14:textId="77777777" w:rsidR="00602C9D" w:rsidRDefault="00602C9D"/>
    <w:p w14:paraId="5740FDA1" w14:textId="77777777" w:rsidR="00602C9D" w:rsidRPr="00D37A69" w:rsidRDefault="00602C9D"/>
    <w:p w14:paraId="734EFC80" w14:textId="77777777" w:rsidR="00AD3426" w:rsidRPr="00D37A69" w:rsidRDefault="00673601">
      <w:pPr>
        <w:pStyle w:val="Nagwek1"/>
        <w:ind w:left="1843" w:hanging="1843"/>
        <w:jc w:val="left"/>
        <w:rPr>
          <w:rFonts w:ascii="Verdana" w:hAnsi="Verdana"/>
          <w:i/>
          <w:color w:val="auto"/>
          <w:sz w:val="20"/>
          <w:lang w:val="pl-PL"/>
        </w:rPr>
      </w:pPr>
      <w:bookmarkStart w:id="36" w:name="_Toc7181470"/>
      <w:r w:rsidRPr="00D37A69">
        <w:rPr>
          <w:rFonts w:ascii="Verdana" w:hAnsi="Verdana"/>
          <w:i/>
          <w:color w:val="auto"/>
          <w:sz w:val="20"/>
          <w:lang w:val="pl-PL"/>
        </w:rPr>
        <w:t>ARTYKUŁ 17 – PRAWO WYDZIERŻAWIAJĄCEGO DO KONTROLI STANU NIERUCHOMOŚCI</w:t>
      </w:r>
      <w:bookmarkEnd w:id="36"/>
    </w:p>
    <w:p w14:paraId="3839B3BC" w14:textId="77777777" w:rsidR="00AD3426" w:rsidRPr="00D37A69" w:rsidRDefault="00AD3426">
      <w:pPr>
        <w:widowControl/>
        <w:jc w:val="both"/>
        <w:rPr>
          <w:rFonts w:ascii="Verdana" w:hAnsi="Verdana"/>
        </w:rPr>
      </w:pPr>
    </w:p>
    <w:p w14:paraId="18B1093E"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5ABC501C" w14:textId="77777777" w:rsidR="00AD3426" w:rsidRPr="00D37A69" w:rsidRDefault="00AD3426">
      <w:pPr>
        <w:widowControl/>
        <w:jc w:val="both"/>
        <w:rPr>
          <w:rFonts w:ascii="Verdana" w:hAnsi="Verdana"/>
        </w:rPr>
      </w:pPr>
    </w:p>
    <w:p w14:paraId="055A320B"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703E8ABD" w14:textId="77777777" w:rsidR="00AD3426" w:rsidRPr="00D37A69" w:rsidRDefault="00AD3426">
      <w:pPr>
        <w:widowControl/>
        <w:jc w:val="both"/>
        <w:rPr>
          <w:rFonts w:ascii="Verdana" w:hAnsi="Verdana"/>
        </w:rPr>
      </w:pPr>
    </w:p>
    <w:p w14:paraId="2A5D5E16"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5AEF3B58" w14:textId="77777777" w:rsidR="00AD3426" w:rsidRPr="00D37A69" w:rsidRDefault="00AD3426">
      <w:pPr>
        <w:widowControl/>
        <w:jc w:val="both"/>
        <w:rPr>
          <w:rFonts w:ascii="Verdana" w:hAnsi="Verdana"/>
          <w:b/>
        </w:rPr>
      </w:pPr>
    </w:p>
    <w:p w14:paraId="26C49881" w14:textId="77777777" w:rsidR="00AD3426" w:rsidRPr="00D37A69" w:rsidRDefault="00AD3426">
      <w:pPr>
        <w:widowControl/>
        <w:jc w:val="both"/>
        <w:rPr>
          <w:rFonts w:ascii="Verdana" w:hAnsi="Verdana"/>
          <w:b/>
        </w:rPr>
      </w:pPr>
    </w:p>
    <w:p w14:paraId="5F1B582A" w14:textId="77777777" w:rsidR="00AD3426" w:rsidRPr="00D37A69" w:rsidRDefault="00673601">
      <w:pPr>
        <w:pStyle w:val="Nagwek1"/>
        <w:jc w:val="both"/>
        <w:rPr>
          <w:rFonts w:ascii="Verdana" w:hAnsi="Verdana"/>
          <w:i/>
          <w:color w:val="auto"/>
          <w:sz w:val="20"/>
        </w:rPr>
      </w:pPr>
      <w:bookmarkStart w:id="37" w:name="_Toc7181471"/>
      <w:r w:rsidRPr="00D37A69">
        <w:rPr>
          <w:rFonts w:ascii="Verdana" w:hAnsi="Verdana"/>
          <w:i/>
          <w:color w:val="auto"/>
          <w:sz w:val="20"/>
        </w:rPr>
        <w:t>ARTYKUŁ 18 – ODPOWIEDZIALNOŚĆ</w:t>
      </w:r>
      <w:bookmarkEnd w:id="37"/>
      <w:r w:rsidRPr="00D37A69">
        <w:rPr>
          <w:rFonts w:ascii="Verdana" w:hAnsi="Verdana"/>
          <w:i/>
          <w:color w:val="auto"/>
          <w:sz w:val="20"/>
        </w:rPr>
        <w:t xml:space="preserve"> </w:t>
      </w:r>
    </w:p>
    <w:p w14:paraId="37123227" w14:textId="77777777" w:rsidR="00AD3426" w:rsidRPr="00D37A69" w:rsidRDefault="00AD3426">
      <w:pPr>
        <w:widowControl/>
        <w:jc w:val="both"/>
        <w:rPr>
          <w:rFonts w:ascii="Verdana" w:hAnsi="Verdana"/>
        </w:rPr>
      </w:pPr>
    </w:p>
    <w:p w14:paraId="501AD56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07A15C8" w14:textId="77777777" w:rsidR="00AD3426" w:rsidRPr="00D37A69" w:rsidRDefault="00AD3426">
      <w:pPr>
        <w:widowControl/>
        <w:jc w:val="both"/>
        <w:rPr>
          <w:rFonts w:ascii="Verdana" w:hAnsi="Verdana"/>
        </w:rPr>
      </w:pPr>
    </w:p>
    <w:p w14:paraId="56A25E1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2DFF85CC" w14:textId="77777777" w:rsidR="00AD3426" w:rsidRPr="00D37A69" w:rsidRDefault="00AD3426">
      <w:pPr>
        <w:widowControl/>
        <w:jc w:val="both"/>
        <w:rPr>
          <w:rFonts w:ascii="Verdana" w:hAnsi="Verdana"/>
        </w:rPr>
      </w:pPr>
    </w:p>
    <w:p w14:paraId="3EBCB1DC"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68001B16" w14:textId="77777777" w:rsidR="00AD3426" w:rsidRPr="00D37A69" w:rsidRDefault="00AD3426">
      <w:pPr>
        <w:widowControl/>
        <w:jc w:val="both"/>
        <w:rPr>
          <w:rFonts w:ascii="Verdana" w:hAnsi="Verdana"/>
        </w:rPr>
      </w:pPr>
    </w:p>
    <w:p w14:paraId="671C16D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3BA56656" w14:textId="77777777" w:rsidR="00AD3426" w:rsidRPr="00D37A69" w:rsidRDefault="00AD3426">
      <w:pPr>
        <w:widowControl/>
        <w:tabs>
          <w:tab w:val="left" w:pos="709"/>
        </w:tabs>
        <w:ind w:left="709" w:hanging="709"/>
        <w:jc w:val="both"/>
        <w:rPr>
          <w:rFonts w:ascii="Verdana" w:hAnsi="Verdana"/>
        </w:rPr>
      </w:pPr>
    </w:p>
    <w:p w14:paraId="5353D37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51E4A7D1" w14:textId="77777777" w:rsidR="00AD3426" w:rsidRPr="00D37A69" w:rsidRDefault="00AD3426">
      <w:pPr>
        <w:widowControl/>
        <w:jc w:val="both"/>
        <w:rPr>
          <w:rFonts w:ascii="Verdana" w:hAnsi="Verdana"/>
        </w:rPr>
      </w:pPr>
    </w:p>
    <w:p w14:paraId="4C06D51E"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lastRenderedPageBreak/>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D2AB1B8" w14:textId="77777777" w:rsidR="00AD3426" w:rsidRPr="00D37A69" w:rsidRDefault="00AD3426">
      <w:pPr>
        <w:rPr>
          <w:rFonts w:ascii="Verdana" w:hAnsi="Verdana"/>
        </w:rPr>
      </w:pPr>
    </w:p>
    <w:p w14:paraId="29F0C72C" w14:textId="77777777" w:rsidR="00AD3426" w:rsidRPr="00D37A69" w:rsidRDefault="00AD3426">
      <w:pPr>
        <w:rPr>
          <w:rFonts w:ascii="Verdana" w:hAnsi="Verdana"/>
        </w:rPr>
      </w:pPr>
    </w:p>
    <w:p w14:paraId="1515A8F8" w14:textId="77777777" w:rsidR="00AD3426" w:rsidRPr="00D37A69" w:rsidRDefault="00673601">
      <w:pPr>
        <w:pStyle w:val="Nagwek1"/>
        <w:jc w:val="both"/>
        <w:rPr>
          <w:rFonts w:ascii="Verdana" w:hAnsi="Verdana"/>
          <w:i/>
          <w:color w:val="auto"/>
          <w:sz w:val="20"/>
        </w:rPr>
      </w:pPr>
      <w:bookmarkStart w:id="38" w:name="_Toc7181472"/>
      <w:r w:rsidRPr="00D37A69">
        <w:rPr>
          <w:rFonts w:ascii="Verdana" w:hAnsi="Verdana"/>
          <w:i/>
          <w:color w:val="auto"/>
          <w:sz w:val="20"/>
        </w:rPr>
        <w:t>ARTYKUŁ 19 – UBEZPIECZENIA</w:t>
      </w:r>
      <w:bookmarkEnd w:id="38"/>
      <w:r w:rsidRPr="00D37A69">
        <w:rPr>
          <w:rFonts w:ascii="Verdana" w:hAnsi="Verdana"/>
          <w:i/>
          <w:color w:val="auto"/>
          <w:sz w:val="20"/>
        </w:rPr>
        <w:t xml:space="preserve"> </w:t>
      </w:r>
    </w:p>
    <w:p w14:paraId="7AFFFE98" w14:textId="77777777" w:rsidR="00AD3426" w:rsidRPr="00D37A69" w:rsidRDefault="00AD3426">
      <w:pPr>
        <w:widowControl/>
        <w:ind w:left="709" w:hanging="709"/>
        <w:jc w:val="both"/>
        <w:rPr>
          <w:rFonts w:ascii="Verdana" w:hAnsi="Verdana"/>
        </w:rPr>
      </w:pPr>
    </w:p>
    <w:p w14:paraId="49D6F884"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5708BDFD" w14:textId="77777777" w:rsidR="00AD3426" w:rsidRPr="00D37A69" w:rsidRDefault="00AD3426">
      <w:pPr>
        <w:widowControl/>
        <w:ind w:left="709" w:hanging="709"/>
        <w:jc w:val="both"/>
        <w:rPr>
          <w:rFonts w:ascii="Verdana" w:hAnsi="Verdana"/>
        </w:rPr>
      </w:pPr>
    </w:p>
    <w:p w14:paraId="056D6B2E"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51B57623" w14:textId="77777777" w:rsidR="00AD3426" w:rsidRPr="00D37A69" w:rsidRDefault="00AD3426">
      <w:pPr>
        <w:widowControl/>
        <w:ind w:left="709" w:hanging="709"/>
        <w:jc w:val="both"/>
        <w:rPr>
          <w:rFonts w:ascii="Verdana" w:hAnsi="Verdana"/>
        </w:rPr>
      </w:pPr>
    </w:p>
    <w:p w14:paraId="3981FFEC" w14:textId="0DB3BF1A"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w:t>
      </w:r>
      <w:r w:rsidR="00C81D48">
        <w:rPr>
          <w:rFonts w:ascii="Verdana" w:hAnsi="Verdana"/>
        </w:rPr>
        <w:t xml:space="preserve">PLN </w:t>
      </w:r>
      <w:r w:rsidRPr="00D37A69">
        <w:rPr>
          <w:rFonts w:ascii="Verdana" w:hAnsi="Verdana"/>
        </w:rPr>
        <w:t>(pięć milionów</w:t>
      </w:r>
      <w:r w:rsidR="00C81D48">
        <w:rPr>
          <w:rFonts w:ascii="Verdana" w:hAnsi="Verdana"/>
        </w:rPr>
        <w:t xml:space="preserve"> złotych</w:t>
      </w:r>
      <w:r w:rsidRPr="00D37A69">
        <w:rPr>
          <w:rFonts w:ascii="Verdana" w:hAnsi="Verdana"/>
        </w:rPr>
        <w:t xml:space="preserve">) na jedno i wszystkie zdarzenia w rocznym okresie ubezpieczenia, z zastrzeżeniem, iż podlimity na poszczególne ryzyka nie mogą być niższe niż 1.000.000 </w:t>
      </w:r>
      <w:r w:rsidR="00C81D48">
        <w:rPr>
          <w:rFonts w:ascii="Verdana" w:hAnsi="Verdana"/>
        </w:rPr>
        <w:t xml:space="preserve">PLN </w:t>
      </w:r>
      <w:r w:rsidRPr="00D37A69">
        <w:rPr>
          <w:rFonts w:ascii="Verdana" w:hAnsi="Verdana"/>
        </w:rPr>
        <w:t>(jeden milion</w:t>
      </w:r>
      <w:r w:rsidR="00C81D48">
        <w:rPr>
          <w:rFonts w:ascii="Verdana" w:hAnsi="Verdana"/>
        </w:rPr>
        <w:t xml:space="preserve"> złotych</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B43C717" w14:textId="77777777" w:rsidR="00AD3426" w:rsidRPr="00D37A69" w:rsidRDefault="00AD3426">
      <w:pPr>
        <w:widowControl/>
        <w:ind w:left="709" w:hanging="709"/>
        <w:jc w:val="both"/>
        <w:rPr>
          <w:rFonts w:ascii="Verdana" w:hAnsi="Verdana"/>
        </w:rPr>
      </w:pPr>
    </w:p>
    <w:p w14:paraId="0239ACB4" w14:textId="337D43E5"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w stosunku do osób trzecich i wszystkich uczestników prac budowlanych, w jednym z renomowanych towarzystw ubezpieczeniowych. Suma gwarancyjna będzie nie mniejsza niż 5.000.000</w:t>
      </w:r>
      <w:r w:rsidR="00C81D48">
        <w:rPr>
          <w:rFonts w:ascii="Verdana" w:hAnsi="Verdana"/>
        </w:rPr>
        <w:t xml:space="preserve"> PLN</w:t>
      </w:r>
      <w:r w:rsidRPr="00D37A69">
        <w:rPr>
          <w:rFonts w:ascii="Verdana" w:hAnsi="Verdana"/>
        </w:rPr>
        <w:t>(pięć milionów</w:t>
      </w:r>
      <w:r w:rsidR="00C81D48">
        <w:rPr>
          <w:rFonts w:ascii="Verdana" w:hAnsi="Verdana"/>
        </w:rPr>
        <w:t xml:space="preserve"> złotych</w:t>
      </w:r>
      <w:r w:rsidRPr="00D37A69">
        <w:rPr>
          <w:rFonts w:ascii="Verdana" w:hAnsi="Verdana"/>
        </w:rPr>
        <w:t>)</w:t>
      </w:r>
      <w:r w:rsidR="00C81D48">
        <w:rPr>
          <w:rFonts w:ascii="Verdana" w:hAnsi="Verdana"/>
        </w:rPr>
        <w:t xml:space="preserve"> </w:t>
      </w:r>
      <w:r w:rsidRPr="00D37A69">
        <w:rPr>
          <w:rFonts w:ascii="Verdana" w:hAnsi="Verdana"/>
        </w:rPr>
        <w:t xml:space="preserve">na jedno i wszystkie zdarzenia </w:t>
      </w:r>
      <w:r w:rsidRPr="00D37A69">
        <w:rPr>
          <w:rFonts w:ascii="Verdana" w:hAnsi="Verdana"/>
        </w:rPr>
        <w:br/>
        <w:t xml:space="preserve">w rocznym okresie ubezpieczenia, z zastrzeżeniem, iż podlimity na poszczególne </w:t>
      </w:r>
      <w:r w:rsidRPr="00D37A69">
        <w:rPr>
          <w:rFonts w:ascii="Verdana" w:hAnsi="Verdana"/>
        </w:rPr>
        <w:lastRenderedPageBreak/>
        <w:t>ryzyka nie mogą być niższe niż 1.000.000</w:t>
      </w:r>
      <w:r w:rsidR="00C81D48">
        <w:rPr>
          <w:rFonts w:ascii="Verdana" w:hAnsi="Verdana"/>
        </w:rPr>
        <w:t xml:space="preserve"> PLN</w:t>
      </w:r>
      <w:r w:rsidRPr="00D37A69">
        <w:rPr>
          <w:rFonts w:ascii="Verdana" w:hAnsi="Verdana"/>
        </w:rPr>
        <w:t xml:space="preserve"> (jeden milion</w:t>
      </w:r>
      <w:r w:rsidR="00C81D48">
        <w:rPr>
          <w:rFonts w:ascii="Verdana" w:hAnsi="Verdana"/>
        </w:rPr>
        <w:t xml:space="preserve"> złotych</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79A325B7" w14:textId="77777777" w:rsidR="00AD3426" w:rsidRPr="00D37A69" w:rsidRDefault="00AD3426">
      <w:pPr>
        <w:widowControl/>
        <w:ind w:left="709" w:hanging="709"/>
        <w:jc w:val="both"/>
        <w:rPr>
          <w:rFonts w:ascii="Verdana" w:hAnsi="Verdana"/>
        </w:rPr>
      </w:pPr>
    </w:p>
    <w:p w14:paraId="02EAE3C2"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083040DA" w14:textId="77777777" w:rsidR="00AD3426" w:rsidRPr="00D37A69" w:rsidRDefault="00AD3426">
      <w:pPr>
        <w:widowControl/>
        <w:ind w:left="708"/>
        <w:jc w:val="both"/>
        <w:rPr>
          <w:rFonts w:ascii="Verdana" w:hAnsi="Verdana"/>
        </w:rPr>
      </w:pPr>
    </w:p>
    <w:p w14:paraId="3E34A7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050E25C4"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0ACB7333"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3A0F1856"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7025668B" w14:textId="77777777" w:rsidR="00AD3426" w:rsidRPr="00D37A69" w:rsidRDefault="00AD3426">
      <w:pPr>
        <w:widowControl/>
        <w:ind w:left="708"/>
        <w:jc w:val="both"/>
        <w:rPr>
          <w:rFonts w:ascii="Verdana" w:hAnsi="Verdana"/>
        </w:rPr>
      </w:pPr>
    </w:p>
    <w:p w14:paraId="65DBD163"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3CFCBC93" w14:textId="77777777" w:rsidR="00AD3426" w:rsidRPr="00D37A69" w:rsidRDefault="00AD3426">
      <w:pPr>
        <w:widowControl/>
        <w:ind w:left="709" w:hanging="709"/>
        <w:jc w:val="both"/>
        <w:rPr>
          <w:rFonts w:ascii="Verdana" w:hAnsi="Verdana"/>
        </w:rPr>
      </w:pPr>
    </w:p>
    <w:p w14:paraId="46DB25AC"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w:t>
      </w:r>
      <w:r w:rsidRPr="00D37A69">
        <w:rPr>
          <w:rFonts w:ascii="Verdana" w:hAnsi="Verdana"/>
        </w:rPr>
        <w:lastRenderedPageBreak/>
        <w:t xml:space="preserve">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60412241" w14:textId="77777777" w:rsidR="00AD3426" w:rsidRPr="00D37A69" w:rsidRDefault="00AD3426">
      <w:pPr>
        <w:pStyle w:val="Akapitzlist"/>
        <w:rPr>
          <w:rFonts w:ascii="Verdana" w:hAnsi="Verdana"/>
        </w:rPr>
      </w:pPr>
    </w:p>
    <w:p w14:paraId="3DCC1199"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8CBE95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1C3380C" w14:textId="67A27A63"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 PLN (pięć milionów złotych) na jedno i wszystkie zdarzenia w odniesieniu indywidualnie do każdej z nieruchomości będącej przedmiotem wszystkich umów dzierżawy MOP.</w:t>
      </w:r>
    </w:p>
    <w:p w14:paraId="5949F9DA" w14:textId="77777777" w:rsidR="00AD3426" w:rsidRPr="00D37A69" w:rsidRDefault="00AD3426"/>
    <w:p w14:paraId="060303B4" w14:textId="77777777" w:rsidR="00AD3426" w:rsidRDefault="00AD3426" w:rsidP="004B1882">
      <w:pPr>
        <w:widowControl/>
        <w:overflowPunct/>
        <w:autoSpaceDE/>
        <w:autoSpaceDN/>
        <w:adjustRightInd/>
      </w:pPr>
    </w:p>
    <w:p w14:paraId="3CB1CC42" w14:textId="77777777" w:rsidR="002C65A6" w:rsidRPr="00D37A69" w:rsidRDefault="002C65A6" w:rsidP="004B1882">
      <w:pPr>
        <w:widowControl/>
        <w:overflowPunct/>
        <w:autoSpaceDE/>
        <w:autoSpaceDN/>
        <w:adjustRightInd/>
      </w:pPr>
    </w:p>
    <w:p w14:paraId="0BF5DED7" w14:textId="77777777" w:rsidR="00AD3426" w:rsidRPr="00D37A69" w:rsidRDefault="00673601">
      <w:pPr>
        <w:pStyle w:val="Nagwek1"/>
        <w:ind w:left="1701" w:hanging="1701"/>
        <w:jc w:val="left"/>
        <w:rPr>
          <w:rFonts w:ascii="Verdana" w:hAnsi="Verdana"/>
          <w:i/>
          <w:color w:val="auto"/>
          <w:sz w:val="20"/>
          <w:lang w:val="pl-PL"/>
        </w:rPr>
      </w:pPr>
      <w:bookmarkStart w:id="39" w:name="_Toc7181473"/>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39"/>
    </w:p>
    <w:p w14:paraId="72728FEE" w14:textId="77777777" w:rsidR="00AD3426" w:rsidRPr="00D37A69" w:rsidRDefault="00AD3426">
      <w:pPr>
        <w:rPr>
          <w:rFonts w:ascii="Verdana" w:hAnsi="Verdana"/>
        </w:rPr>
      </w:pPr>
    </w:p>
    <w:p w14:paraId="300895A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5461C244"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4566970D" w14:textId="77777777" w:rsidR="00E324BA" w:rsidRPr="0073235A" w:rsidRDefault="00E324BA" w:rsidP="00E324BA">
      <w:pPr>
        <w:widowControl/>
        <w:ind w:left="705"/>
        <w:jc w:val="both"/>
        <w:rPr>
          <w:rFonts w:ascii="Verdana" w:hAnsi="Verdana"/>
          <w:color w:val="000000" w:themeColor="text1"/>
        </w:rPr>
      </w:pPr>
    </w:p>
    <w:p w14:paraId="0BBD9A3A" w14:textId="5C1AFA82"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8B3F2C" w:rsidRPr="0073235A">
        <w:rPr>
          <w:rFonts w:ascii="Verdana" w:hAnsi="Verdana"/>
          <w:color w:val="000000" w:themeColor="text1"/>
        </w:rPr>
        <w:t>Wydzierżawiający jest także uprawniony do odmowy udzielenia zgody na zawarcie umowy poddzierżawy w wypadku</w:t>
      </w:r>
      <w:r w:rsidR="003F2940">
        <w:rPr>
          <w:rFonts w:ascii="Verdana" w:hAnsi="Verdana"/>
          <w:color w:val="000000" w:themeColor="text1"/>
        </w:rPr>
        <w:t>,</w:t>
      </w:r>
      <w:r w:rsidR="008B3F2C" w:rsidRPr="0073235A">
        <w:rPr>
          <w:rFonts w:ascii="Verdana" w:hAnsi="Verdana"/>
          <w:color w:val="000000" w:themeColor="text1"/>
        </w:rPr>
        <w:t xml:space="preserve"> gdy warunki finansowe umowy poddzierżawy w sposób istotny odbiegają od warunków rynkowych, ze szczególnym uwzględnieniem charakteru działalności gospodarczej prowadzonej w ramach Miejsc Obsługi Podróżnych.</w:t>
      </w:r>
    </w:p>
    <w:p w14:paraId="03D26802" w14:textId="77777777" w:rsidR="00AD3426" w:rsidRPr="0073235A" w:rsidRDefault="00AD3426">
      <w:pPr>
        <w:widowControl/>
        <w:ind w:left="705" w:hanging="705"/>
        <w:jc w:val="both"/>
        <w:rPr>
          <w:rFonts w:ascii="Verdana" w:hAnsi="Verdana"/>
        </w:rPr>
      </w:pPr>
    </w:p>
    <w:p w14:paraId="39ECCC66"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4C6A3D52" w14:textId="77777777" w:rsidR="00AD3426" w:rsidRPr="0073235A" w:rsidRDefault="00AD3426">
      <w:pPr>
        <w:widowControl/>
        <w:ind w:left="708"/>
        <w:jc w:val="both"/>
        <w:rPr>
          <w:rFonts w:ascii="Verdana" w:hAnsi="Verdana"/>
        </w:rPr>
      </w:pPr>
    </w:p>
    <w:p w14:paraId="22BF4B95"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1FC34FF9" w14:textId="77777777" w:rsidR="00AD3426" w:rsidRPr="0073235A" w:rsidRDefault="00AD3426">
      <w:pPr>
        <w:widowControl/>
        <w:jc w:val="both"/>
        <w:rPr>
          <w:rFonts w:ascii="Verdana" w:hAnsi="Verdana"/>
        </w:rPr>
      </w:pPr>
    </w:p>
    <w:p w14:paraId="22DFC9D1"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7E4E1FE7" w14:textId="77777777" w:rsidR="00AD3426" w:rsidRPr="0073235A" w:rsidRDefault="00AD3426">
      <w:pPr>
        <w:widowControl/>
        <w:jc w:val="both"/>
        <w:rPr>
          <w:rFonts w:ascii="Verdana" w:hAnsi="Verdana"/>
        </w:rPr>
      </w:pPr>
    </w:p>
    <w:p w14:paraId="162ADDFA" w14:textId="77777777" w:rsidR="00AD3426" w:rsidRPr="0073235A" w:rsidRDefault="00673601">
      <w:pPr>
        <w:pStyle w:val="Nagwek1"/>
        <w:jc w:val="both"/>
        <w:rPr>
          <w:rFonts w:ascii="Verdana" w:hAnsi="Verdana"/>
          <w:i/>
          <w:color w:val="auto"/>
          <w:sz w:val="20"/>
          <w:lang w:val="pl-PL"/>
        </w:rPr>
      </w:pPr>
      <w:bookmarkStart w:id="40" w:name="_Toc7181474"/>
      <w:bookmarkStart w:id="41" w:name="_Toc67549741"/>
      <w:bookmarkStart w:id="42" w:name="_Toc482692749"/>
      <w:r w:rsidRPr="0073235A">
        <w:rPr>
          <w:rFonts w:ascii="Verdana" w:hAnsi="Verdana"/>
          <w:i/>
          <w:color w:val="auto"/>
          <w:sz w:val="20"/>
          <w:lang w:val="pl-PL"/>
        </w:rPr>
        <w:lastRenderedPageBreak/>
        <w:t>ARTYKUŁ 21 - PRAWA AUTORSKIE I POUFNOŚĆ</w:t>
      </w:r>
      <w:bookmarkEnd w:id="40"/>
      <w:r w:rsidRPr="0073235A">
        <w:rPr>
          <w:rFonts w:ascii="Verdana" w:hAnsi="Verdana"/>
          <w:i/>
          <w:color w:val="auto"/>
          <w:sz w:val="20"/>
          <w:lang w:val="pl-PL"/>
        </w:rPr>
        <w:t xml:space="preserve"> </w:t>
      </w:r>
    </w:p>
    <w:p w14:paraId="05927972" w14:textId="77777777" w:rsidR="00AD3426" w:rsidRPr="0073235A" w:rsidRDefault="00AD3426">
      <w:pPr>
        <w:jc w:val="both"/>
        <w:rPr>
          <w:rFonts w:ascii="Verdana" w:hAnsi="Verdana"/>
        </w:rPr>
      </w:pPr>
    </w:p>
    <w:p w14:paraId="5F49B1AD" w14:textId="0E201114" w:rsidR="00AD3426" w:rsidRPr="0073235A" w:rsidRDefault="00673601">
      <w:pPr>
        <w:widowControl/>
        <w:numPr>
          <w:ilvl w:val="1"/>
          <w:numId w:val="21"/>
        </w:numPr>
        <w:ind w:left="720" w:hanging="720"/>
        <w:jc w:val="both"/>
        <w:rPr>
          <w:rFonts w:ascii="Verdana" w:hAnsi="Verdana"/>
        </w:rPr>
      </w:pPr>
      <w:r w:rsidRPr="0073235A">
        <w:rPr>
          <w:rFonts w:ascii="Verdana" w:hAnsi="Verdana"/>
        </w:rPr>
        <w:t>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w:t>
      </w:r>
      <w:r w:rsidR="00602C9D" w:rsidRPr="00602C9D">
        <w:rPr>
          <w:rFonts w:ascii="Verdana" w:hAnsi="Verdana"/>
        </w:rPr>
        <w:t>Dz. U. z 202</w:t>
      </w:r>
      <w:r w:rsidR="004B1292">
        <w:rPr>
          <w:rFonts w:ascii="Verdana" w:hAnsi="Verdana"/>
        </w:rPr>
        <w:t>2</w:t>
      </w:r>
      <w:r w:rsidR="00602C9D" w:rsidRPr="00602C9D">
        <w:rPr>
          <w:rFonts w:ascii="Verdana" w:hAnsi="Verdana"/>
        </w:rPr>
        <w:t xml:space="preserve"> poz.</w:t>
      </w:r>
      <w:r w:rsidR="004B1292">
        <w:rPr>
          <w:rFonts w:ascii="Verdana" w:hAnsi="Verdana"/>
        </w:rPr>
        <w:t>2509</w:t>
      </w:r>
      <w:r w:rsidR="00966BF5" w:rsidRPr="0073235A">
        <w:rPr>
          <w:rFonts w:ascii="Verdana" w:hAnsi="Verdana"/>
        </w:rPr>
        <w:t>)</w:t>
      </w:r>
      <w:r w:rsidRPr="0073235A">
        <w:rPr>
          <w:rFonts w:ascii="Verdana" w:hAnsi="Verdana"/>
        </w:rPr>
        <w:t xml:space="preserve">które powstały w związku </w:t>
      </w:r>
      <w:r w:rsidR="00602C9D">
        <w:rPr>
          <w:rFonts w:ascii="Verdana" w:hAnsi="Verdana"/>
        </w:rPr>
        <w:br/>
      </w:r>
      <w:r w:rsidRPr="0073235A">
        <w:rPr>
          <w:rFonts w:ascii="Verdana" w:hAnsi="Verdana"/>
        </w:rPr>
        <w:t xml:space="preserve">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29321A95" w14:textId="77777777" w:rsidR="00AD3426" w:rsidRPr="0073235A" w:rsidRDefault="00AD3426">
      <w:pPr>
        <w:widowControl/>
        <w:jc w:val="both"/>
        <w:rPr>
          <w:rFonts w:ascii="Verdana" w:hAnsi="Verdana"/>
        </w:rPr>
      </w:pPr>
    </w:p>
    <w:p w14:paraId="02328CB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684D0000" w14:textId="77777777" w:rsidR="00AD3426" w:rsidRPr="0073235A" w:rsidRDefault="00AD3426">
      <w:pPr>
        <w:widowControl/>
        <w:ind w:left="709" w:hanging="709"/>
        <w:jc w:val="both"/>
        <w:rPr>
          <w:rFonts w:ascii="Verdana" w:hAnsi="Verdana"/>
        </w:rPr>
      </w:pPr>
    </w:p>
    <w:p w14:paraId="6D05F0B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w:t>
      </w:r>
      <w:r w:rsidR="00602C9D" w:rsidRPr="00602C9D">
        <w:rPr>
          <w:rFonts w:ascii="Verdana" w:hAnsi="Verdana"/>
        </w:rPr>
        <w:t>Dz. U. z 2021 r., poz. 324.</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7EFAE57" w14:textId="77777777" w:rsidR="00AD3426" w:rsidRPr="0073235A" w:rsidRDefault="00AD3426">
      <w:pPr>
        <w:widowControl/>
        <w:ind w:left="709" w:hanging="709"/>
        <w:jc w:val="both"/>
        <w:rPr>
          <w:rFonts w:ascii="Verdana" w:hAnsi="Verdana"/>
        </w:rPr>
      </w:pPr>
    </w:p>
    <w:p w14:paraId="60FFF2C8"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5611BED1"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lastRenderedPageBreak/>
        <w:t>w zakresie utrwalania oraz zwielokrotniania Utworu – wytwarzanie każdą możliwą techniką, w tym techniką drukarską, reprograficzną, zapisu magnetycznego i optycznego, techniką cyfrową, wykonywania odbitek, itd.;</w:t>
      </w:r>
    </w:p>
    <w:p w14:paraId="01D241CE"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7A332232"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16B3D85F" w14:textId="77777777" w:rsidR="00AD3426" w:rsidRPr="0073235A" w:rsidRDefault="00AD3426">
      <w:pPr>
        <w:widowControl/>
        <w:jc w:val="both"/>
        <w:rPr>
          <w:rFonts w:ascii="Verdana" w:hAnsi="Verdana"/>
        </w:rPr>
      </w:pPr>
    </w:p>
    <w:p w14:paraId="0C8076D4"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375B4CFA" w14:textId="77777777" w:rsidR="00AD3426" w:rsidRPr="0073235A" w:rsidRDefault="00AD3426">
      <w:pPr>
        <w:widowControl/>
        <w:ind w:left="709" w:hanging="709"/>
        <w:jc w:val="both"/>
        <w:rPr>
          <w:rFonts w:ascii="Verdana" w:hAnsi="Verdana"/>
        </w:rPr>
      </w:pPr>
    </w:p>
    <w:p w14:paraId="44A4E1D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0479F3B1" w14:textId="77777777" w:rsidR="00AD3426" w:rsidRPr="0073235A" w:rsidRDefault="00AD3426">
      <w:pPr>
        <w:widowControl/>
        <w:ind w:left="709" w:hanging="709"/>
        <w:jc w:val="both"/>
        <w:rPr>
          <w:rFonts w:ascii="Verdana" w:hAnsi="Verdana"/>
        </w:rPr>
      </w:pPr>
    </w:p>
    <w:p w14:paraId="5586924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26A7C5B4" w14:textId="77777777" w:rsidR="00AD3426" w:rsidRPr="0073235A" w:rsidRDefault="00AD3426">
      <w:pPr>
        <w:widowControl/>
        <w:jc w:val="both"/>
        <w:rPr>
          <w:rFonts w:ascii="Verdana" w:hAnsi="Verdana"/>
        </w:rPr>
      </w:pPr>
    </w:p>
    <w:p w14:paraId="0D585E8A"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122F86F0" w14:textId="77777777" w:rsidR="00AD3426" w:rsidRPr="0073235A" w:rsidRDefault="00AD3426">
      <w:pPr>
        <w:widowControl/>
        <w:jc w:val="both"/>
        <w:rPr>
          <w:rFonts w:ascii="Verdana" w:hAnsi="Verdana"/>
        </w:rPr>
      </w:pPr>
    </w:p>
    <w:p w14:paraId="44585E8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0D2E7958" w14:textId="77777777" w:rsidR="00AD3426" w:rsidRPr="0073235A" w:rsidRDefault="00AD3426">
      <w:pPr>
        <w:widowControl/>
        <w:jc w:val="both"/>
        <w:rPr>
          <w:rFonts w:ascii="Verdana" w:hAnsi="Verdana"/>
          <w:i/>
        </w:rPr>
      </w:pPr>
    </w:p>
    <w:p w14:paraId="4AF1EFD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t>
      </w:r>
      <w:r w:rsidRPr="0073235A">
        <w:rPr>
          <w:rFonts w:ascii="Verdana" w:hAnsi="Verdana"/>
        </w:rPr>
        <w:lastRenderedPageBreak/>
        <w:t xml:space="preserve">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3E8A36BD" w14:textId="77777777" w:rsidR="00AD3426" w:rsidRPr="0073235A" w:rsidRDefault="00AD3426">
      <w:pPr>
        <w:widowControl/>
        <w:jc w:val="both"/>
        <w:rPr>
          <w:rFonts w:ascii="Verdana" w:hAnsi="Verdana"/>
        </w:rPr>
      </w:pPr>
    </w:p>
    <w:p w14:paraId="5762B64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00F74518"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29225CE6"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2652995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49D2071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196618E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7CD6A338" w14:textId="77777777" w:rsidR="00AD3426" w:rsidRPr="0073235A" w:rsidRDefault="00AD3426">
      <w:pPr>
        <w:rPr>
          <w:rFonts w:ascii="Verdana" w:hAnsi="Verdana"/>
        </w:rPr>
      </w:pPr>
    </w:p>
    <w:p w14:paraId="51408FDB"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43" w:name="_Toc7181475"/>
      <w:bookmarkEnd w:id="41"/>
      <w:bookmarkEnd w:id="42"/>
      <w:r w:rsidRPr="0073235A">
        <w:rPr>
          <w:rFonts w:ascii="Verdana" w:hAnsi="Verdana"/>
          <w:i/>
          <w:color w:val="auto"/>
          <w:sz w:val="20"/>
          <w:lang w:val="pl-PL"/>
        </w:rPr>
        <w:t>ARTYKUŁ 22 – USUWANIE STANU NARUSZENIA</w:t>
      </w:r>
      <w:bookmarkEnd w:id="43"/>
      <w:r w:rsidRPr="0073235A">
        <w:rPr>
          <w:rFonts w:ascii="Verdana" w:hAnsi="Verdana"/>
          <w:i/>
          <w:color w:val="auto"/>
          <w:sz w:val="20"/>
          <w:lang w:val="pl-PL"/>
        </w:rPr>
        <w:t xml:space="preserve"> </w:t>
      </w:r>
    </w:p>
    <w:p w14:paraId="34DBAFC8" w14:textId="77777777" w:rsidR="00AD3426" w:rsidRPr="0073235A" w:rsidRDefault="00AD3426">
      <w:pPr>
        <w:widowControl/>
        <w:jc w:val="both"/>
        <w:rPr>
          <w:rFonts w:ascii="Verdana" w:hAnsi="Verdana"/>
        </w:rPr>
      </w:pPr>
    </w:p>
    <w:p w14:paraId="6AF362B8"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161F2F99" w14:textId="77777777" w:rsidR="00AD3426" w:rsidRPr="0073235A" w:rsidRDefault="00AD3426">
      <w:pPr>
        <w:widowControl/>
        <w:jc w:val="both"/>
        <w:rPr>
          <w:rFonts w:ascii="Verdana" w:hAnsi="Verdana"/>
        </w:rPr>
      </w:pPr>
    </w:p>
    <w:p w14:paraId="4571B2B6"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5E1B773" w14:textId="77777777" w:rsidR="00670844" w:rsidRPr="0073235A" w:rsidRDefault="00670844" w:rsidP="007A3558">
      <w:pPr>
        <w:widowControl/>
        <w:ind w:left="720"/>
        <w:jc w:val="both"/>
        <w:rPr>
          <w:rFonts w:ascii="Verdana" w:hAnsi="Verdana"/>
        </w:rPr>
      </w:pPr>
    </w:p>
    <w:p w14:paraId="2F478D9F"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6710D43E"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0BAB334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41DBF693" w14:textId="77777777" w:rsidR="00AD3426" w:rsidRPr="0073235A" w:rsidRDefault="00AD3426">
      <w:pPr>
        <w:widowControl/>
        <w:jc w:val="both"/>
        <w:rPr>
          <w:rFonts w:ascii="Verdana" w:hAnsi="Verdana"/>
        </w:rPr>
      </w:pPr>
    </w:p>
    <w:p w14:paraId="2E8F4AE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4A3A6B05" w14:textId="77777777" w:rsidR="00AD3426" w:rsidRPr="0073235A" w:rsidRDefault="00673601">
      <w:pPr>
        <w:widowControl/>
        <w:jc w:val="both"/>
        <w:rPr>
          <w:rFonts w:ascii="Verdana" w:hAnsi="Verdana"/>
        </w:rPr>
      </w:pPr>
      <w:r w:rsidRPr="0073235A">
        <w:rPr>
          <w:rFonts w:ascii="Verdana" w:hAnsi="Verdana"/>
        </w:rPr>
        <w:t xml:space="preserve"> </w:t>
      </w:r>
    </w:p>
    <w:p w14:paraId="3E28817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32FCC772" w14:textId="77777777" w:rsidR="00AD3426" w:rsidRPr="0073235A" w:rsidRDefault="00AD3426">
      <w:pPr>
        <w:widowControl/>
        <w:jc w:val="both"/>
        <w:rPr>
          <w:rFonts w:ascii="Verdana" w:hAnsi="Verdana"/>
        </w:rPr>
      </w:pPr>
    </w:p>
    <w:p w14:paraId="267C1FE1"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02DFCED0" w14:textId="77777777" w:rsidR="00AD3426" w:rsidRPr="0073235A" w:rsidRDefault="00AD3426">
      <w:pPr>
        <w:pStyle w:val="Akapitzlist"/>
        <w:rPr>
          <w:rFonts w:ascii="Verdana" w:hAnsi="Verdana"/>
        </w:rPr>
      </w:pPr>
    </w:p>
    <w:p w14:paraId="5F0DAD65" w14:textId="77777777" w:rsidR="00AD3426" w:rsidRPr="0073235A" w:rsidRDefault="00AD3426">
      <w:pPr>
        <w:widowControl/>
        <w:jc w:val="both"/>
        <w:rPr>
          <w:rFonts w:ascii="Verdana" w:hAnsi="Verdana"/>
        </w:rPr>
      </w:pPr>
    </w:p>
    <w:p w14:paraId="2AC1DF80" w14:textId="77777777" w:rsidR="00AD3426" w:rsidRPr="0073235A" w:rsidRDefault="00673601">
      <w:pPr>
        <w:pStyle w:val="Nagwek1"/>
        <w:jc w:val="left"/>
        <w:rPr>
          <w:rFonts w:ascii="Verdana" w:hAnsi="Verdana"/>
          <w:i/>
          <w:color w:val="auto"/>
          <w:sz w:val="20"/>
          <w:lang w:val="pl-PL"/>
        </w:rPr>
      </w:pPr>
      <w:bookmarkStart w:id="44" w:name="_Toc7181476"/>
      <w:r w:rsidRPr="0073235A">
        <w:rPr>
          <w:rFonts w:ascii="Verdana" w:hAnsi="Verdana"/>
          <w:i/>
          <w:color w:val="auto"/>
          <w:sz w:val="20"/>
          <w:lang w:val="pl-PL"/>
        </w:rPr>
        <w:t>ARTYKUŁ 23 – KARY UMOWNE</w:t>
      </w:r>
      <w:bookmarkEnd w:id="44"/>
      <w:r w:rsidRPr="0073235A">
        <w:rPr>
          <w:rFonts w:ascii="Verdana" w:hAnsi="Verdana"/>
          <w:i/>
          <w:color w:val="auto"/>
          <w:sz w:val="20"/>
          <w:lang w:val="pl-PL"/>
        </w:rPr>
        <w:t xml:space="preserve"> </w:t>
      </w:r>
    </w:p>
    <w:p w14:paraId="6AA7F9E1" w14:textId="77777777" w:rsidR="00AD3426" w:rsidRPr="0073235A" w:rsidRDefault="00AD3426">
      <w:pPr>
        <w:pStyle w:val="Nagwek1"/>
        <w:jc w:val="left"/>
        <w:rPr>
          <w:rFonts w:ascii="Verdana" w:hAnsi="Verdana"/>
          <w:i/>
          <w:color w:val="auto"/>
          <w:sz w:val="20"/>
          <w:lang w:val="pl-PL"/>
        </w:rPr>
      </w:pPr>
    </w:p>
    <w:p w14:paraId="492A186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EF74EA8" w14:textId="77777777" w:rsidR="00AD3426" w:rsidRPr="0073235A" w:rsidRDefault="00AD3426">
      <w:pPr>
        <w:jc w:val="both"/>
        <w:rPr>
          <w:rFonts w:ascii="Verdana" w:hAnsi="Verdana"/>
        </w:rPr>
      </w:pPr>
    </w:p>
    <w:p w14:paraId="20916D0F"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06118CD4" w14:textId="77777777" w:rsidR="00AD3426" w:rsidRPr="0073235A" w:rsidRDefault="00AD3426">
      <w:pPr>
        <w:jc w:val="both"/>
        <w:rPr>
          <w:rFonts w:ascii="Verdana" w:hAnsi="Verdana"/>
        </w:rPr>
      </w:pPr>
    </w:p>
    <w:p w14:paraId="6A545337"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400959A5" w14:textId="77777777" w:rsidR="00AD3426" w:rsidRPr="0073235A" w:rsidRDefault="00AD3426">
      <w:pPr>
        <w:jc w:val="both"/>
        <w:rPr>
          <w:rFonts w:ascii="Verdana" w:hAnsi="Verdana"/>
        </w:rPr>
      </w:pPr>
    </w:p>
    <w:p w14:paraId="41C0E1AA"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1F9DFE9E" w14:textId="77777777" w:rsidR="00AD3426" w:rsidRPr="0073235A" w:rsidRDefault="00AD3426">
      <w:pPr>
        <w:ind w:left="720"/>
        <w:jc w:val="both"/>
        <w:rPr>
          <w:rFonts w:ascii="Verdana" w:hAnsi="Verdana"/>
        </w:rPr>
      </w:pPr>
    </w:p>
    <w:p w14:paraId="0B3DAE4C" w14:textId="60711A1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 xml:space="preserve">art. 24, jak również w wypadku odstąpienia od Umowy z winy Dzierżawcy, Dzierżawca zapłaci wydzierżawiającemu karę umowną w wysokości 36 (trzydzieści sześć) krotności sumy ostatniego Czynszu Podstawowego i ostatniego Czynszu od </w:t>
      </w:r>
      <w:r w:rsidRPr="0073235A">
        <w:rPr>
          <w:rFonts w:ascii="Verdana" w:hAnsi="Verdana"/>
        </w:rPr>
        <w:lastRenderedPageBreak/>
        <w:t>Przychodu, lub 1</w:t>
      </w:r>
      <w:r w:rsidR="00E95902">
        <w:rPr>
          <w:rFonts w:ascii="Verdana" w:hAnsi="Verdana"/>
        </w:rPr>
        <w:t>.</w:t>
      </w:r>
      <w:r w:rsidRPr="0073235A">
        <w:rPr>
          <w:rFonts w:ascii="Verdana" w:hAnsi="Verdana"/>
        </w:rPr>
        <w:t>500</w:t>
      </w:r>
      <w:r w:rsidR="00E95902">
        <w:rPr>
          <w:rFonts w:ascii="Verdana" w:hAnsi="Verdana"/>
        </w:rPr>
        <w:t>.</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w:t>
      </w:r>
      <w:r w:rsidR="00E95902">
        <w:rPr>
          <w:rFonts w:ascii="Verdana" w:hAnsi="Verdana"/>
        </w:rPr>
        <w:t xml:space="preserve"> złotych</w:t>
      </w:r>
      <w:r w:rsidRPr="0073235A">
        <w:rPr>
          <w:rFonts w:ascii="Verdana" w:hAnsi="Verdana"/>
        </w:rPr>
        <w:t>),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5854443E" w14:textId="77777777" w:rsidR="00AD3426" w:rsidRPr="0073235A" w:rsidRDefault="00AD3426">
      <w:pPr>
        <w:jc w:val="both"/>
        <w:rPr>
          <w:rFonts w:ascii="Verdana" w:hAnsi="Verdana"/>
        </w:rPr>
      </w:pPr>
    </w:p>
    <w:p w14:paraId="33CAE5ED"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09E3820D" w14:textId="77777777" w:rsidR="00AD3426" w:rsidRPr="0073235A" w:rsidRDefault="00AD3426">
      <w:pPr>
        <w:jc w:val="both"/>
        <w:rPr>
          <w:rFonts w:ascii="Verdana" w:hAnsi="Verdana"/>
        </w:rPr>
      </w:pPr>
    </w:p>
    <w:p w14:paraId="7800F51A"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57C7D21E" w14:textId="77777777" w:rsidR="00AD3426" w:rsidRPr="0073235A" w:rsidRDefault="00AD3426">
      <w:pPr>
        <w:rPr>
          <w:rFonts w:ascii="Verdana" w:hAnsi="Verdana"/>
          <w:b/>
        </w:rPr>
      </w:pPr>
    </w:p>
    <w:p w14:paraId="27D4A37D" w14:textId="77777777" w:rsidR="00AD3426" w:rsidRPr="0073235A" w:rsidRDefault="00AD3426">
      <w:pPr>
        <w:rPr>
          <w:rFonts w:ascii="Verdana" w:hAnsi="Verdana"/>
          <w:b/>
        </w:rPr>
      </w:pPr>
    </w:p>
    <w:p w14:paraId="2390BD0A" w14:textId="77777777" w:rsidR="00AD3426" w:rsidRPr="0073235A" w:rsidRDefault="00673601">
      <w:pPr>
        <w:pStyle w:val="Nagwek1"/>
        <w:jc w:val="left"/>
        <w:rPr>
          <w:rFonts w:ascii="Verdana" w:hAnsi="Verdana"/>
          <w:i/>
          <w:color w:val="auto"/>
          <w:sz w:val="20"/>
          <w:lang w:val="pl-PL"/>
        </w:rPr>
      </w:pPr>
      <w:bookmarkStart w:id="45" w:name="_Toc7181477"/>
      <w:r w:rsidRPr="0073235A">
        <w:rPr>
          <w:rFonts w:ascii="Verdana" w:hAnsi="Verdana"/>
          <w:i/>
          <w:color w:val="auto"/>
          <w:sz w:val="20"/>
          <w:lang w:val="pl-PL"/>
        </w:rPr>
        <w:t>ARTYKUŁ 24 – WYPOWIEDZENIE UMOWY ZE SKUTKIEM NATYCHMIASTOWYM</w:t>
      </w:r>
      <w:bookmarkEnd w:id="45"/>
    </w:p>
    <w:p w14:paraId="02B0FF2E" w14:textId="77777777" w:rsidR="00AD3426" w:rsidRPr="0073235A" w:rsidRDefault="00AD3426">
      <w:pPr>
        <w:widowControl/>
        <w:jc w:val="both"/>
        <w:rPr>
          <w:rFonts w:ascii="Verdana" w:hAnsi="Verdana"/>
        </w:rPr>
      </w:pPr>
    </w:p>
    <w:p w14:paraId="5B3A3351"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2CF9FB0" w14:textId="77777777" w:rsidR="00AD3426" w:rsidRPr="0073235A" w:rsidRDefault="00673601">
      <w:pPr>
        <w:widowControl/>
        <w:jc w:val="both"/>
        <w:rPr>
          <w:rFonts w:ascii="Verdana" w:hAnsi="Verdana"/>
        </w:rPr>
      </w:pPr>
      <w:r w:rsidRPr="0073235A">
        <w:rPr>
          <w:rFonts w:ascii="Verdana" w:hAnsi="Verdana"/>
        </w:rPr>
        <w:t xml:space="preserve"> </w:t>
      </w:r>
    </w:p>
    <w:p w14:paraId="522E1E0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E43768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0D27979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2EEBD8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5BE945FF" w14:textId="6E02C17D" w:rsidR="00AD3426" w:rsidRPr="0073235A" w:rsidRDefault="00E95902" w:rsidP="009D29F3">
      <w:pPr>
        <w:widowControl/>
        <w:numPr>
          <w:ilvl w:val="0"/>
          <w:numId w:val="24"/>
        </w:numPr>
        <w:tabs>
          <w:tab w:val="clear" w:pos="900"/>
          <w:tab w:val="num" w:pos="993"/>
        </w:tabs>
        <w:ind w:left="851" w:hanging="425"/>
        <w:jc w:val="both"/>
        <w:rPr>
          <w:rFonts w:ascii="Verdana" w:hAnsi="Verdana"/>
        </w:rPr>
      </w:pPr>
      <w:r>
        <w:rPr>
          <w:rFonts w:ascii="Verdana" w:hAnsi="Verdana"/>
        </w:rPr>
        <w:t>z</w:t>
      </w:r>
      <w:r w:rsidR="00673601" w:rsidRPr="0073235A">
        <w:rPr>
          <w:rFonts w:ascii="Verdana" w:hAnsi="Verdana"/>
        </w:rPr>
        <w:t xml:space="preserve">aistniał Stan Naruszenia polegający na wykonywaniu prac budowlanych, prac wykończeniowych lub jakiekolwiek innych podobnych prac w sposób sprzeczny </w:t>
      </w:r>
      <w:r w:rsidR="00673601"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00673601" w:rsidRPr="0073235A">
        <w:rPr>
          <w:rFonts w:ascii="Verdana" w:hAnsi="Verdana"/>
        </w:rPr>
        <w:br/>
        <w:t xml:space="preserve">w Pierwszym Wezwaniu; </w:t>
      </w:r>
    </w:p>
    <w:p w14:paraId="1F2F27B2"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6F12AC4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3A673C97"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258C33D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0EAC8CEE" w14:textId="7AC5D024" w:rsidR="00AD3426" w:rsidRPr="0073235A" w:rsidRDefault="00E95902" w:rsidP="009D29F3">
      <w:pPr>
        <w:widowControl/>
        <w:numPr>
          <w:ilvl w:val="0"/>
          <w:numId w:val="24"/>
        </w:numPr>
        <w:ind w:left="851" w:hanging="425"/>
        <w:jc w:val="both"/>
        <w:rPr>
          <w:rFonts w:ascii="Verdana" w:hAnsi="Verdana"/>
        </w:rPr>
      </w:pPr>
      <w:r>
        <w:rPr>
          <w:rFonts w:ascii="Verdana" w:hAnsi="Verdana"/>
        </w:rPr>
        <w:lastRenderedPageBreak/>
        <w:t>z</w:t>
      </w:r>
      <w:r w:rsidR="00673601" w:rsidRPr="0073235A">
        <w:rPr>
          <w:rFonts w:ascii="Verdana" w:hAnsi="Verdana"/>
        </w:rPr>
        <w:t xml:space="preserve">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0CA73C30" w14:textId="11CEFF79"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06BCB9FC" w14:textId="4D2B8B50"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1137A309"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1E76435F" w14:textId="41BA8C93"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r w:rsidR="00E95902">
        <w:rPr>
          <w:rFonts w:ascii="Verdana" w:hAnsi="Verdana"/>
        </w:rPr>
        <w:t>.</w:t>
      </w:r>
    </w:p>
    <w:p w14:paraId="3A0368B5" w14:textId="77777777" w:rsidR="00AD3426" w:rsidRPr="0073235A" w:rsidRDefault="00AD3426">
      <w:pPr>
        <w:widowControl/>
        <w:jc w:val="both"/>
        <w:rPr>
          <w:rFonts w:ascii="Verdana" w:hAnsi="Verdana"/>
        </w:rPr>
      </w:pPr>
    </w:p>
    <w:p w14:paraId="2FD4AF63"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0D593552" w14:textId="77777777" w:rsidR="00AD3426" w:rsidRPr="0073235A" w:rsidRDefault="00AD3426">
      <w:pPr>
        <w:widowControl/>
        <w:jc w:val="both"/>
        <w:rPr>
          <w:rFonts w:ascii="Verdana" w:hAnsi="Verdana"/>
        </w:rPr>
      </w:pPr>
    </w:p>
    <w:p w14:paraId="325F41CA"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0B6BA24D" w14:textId="77777777" w:rsidR="00AD3426" w:rsidRPr="0073235A" w:rsidRDefault="00AD3426">
      <w:pPr>
        <w:widowControl/>
        <w:jc w:val="both"/>
        <w:rPr>
          <w:rFonts w:ascii="Verdana" w:hAnsi="Verdana"/>
        </w:rPr>
      </w:pPr>
    </w:p>
    <w:p w14:paraId="3B3E1520" w14:textId="77777777" w:rsidR="00AD3426" w:rsidRPr="0073235A" w:rsidRDefault="00AD3426">
      <w:pPr>
        <w:widowControl/>
        <w:jc w:val="both"/>
        <w:rPr>
          <w:rFonts w:ascii="Verdana" w:hAnsi="Verdana"/>
        </w:rPr>
      </w:pPr>
    </w:p>
    <w:p w14:paraId="57BD4C75" w14:textId="77777777" w:rsidR="00AD3426" w:rsidRPr="0073235A" w:rsidRDefault="00673601">
      <w:pPr>
        <w:pStyle w:val="Nagwek1"/>
        <w:jc w:val="left"/>
        <w:rPr>
          <w:rFonts w:ascii="Verdana" w:hAnsi="Verdana"/>
          <w:i/>
          <w:color w:val="auto"/>
          <w:sz w:val="20"/>
          <w:lang w:val="pl-PL"/>
        </w:rPr>
      </w:pPr>
      <w:bookmarkStart w:id="46" w:name="_Toc7181478"/>
      <w:r w:rsidRPr="0073235A">
        <w:rPr>
          <w:rFonts w:ascii="Verdana" w:hAnsi="Verdana"/>
          <w:i/>
          <w:color w:val="auto"/>
          <w:sz w:val="20"/>
          <w:lang w:val="pl-PL"/>
        </w:rPr>
        <w:t>ARTYKUŁ 25 – ZWROT NIERUCHOMOŚCI PO ZAKOŃCZENIU DZIERŻAWY</w:t>
      </w:r>
      <w:bookmarkEnd w:id="46"/>
    </w:p>
    <w:p w14:paraId="142B0A8F" w14:textId="77777777" w:rsidR="00AD3426" w:rsidRPr="0073235A" w:rsidRDefault="00AD3426">
      <w:pPr>
        <w:widowControl/>
        <w:jc w:val="both"/>
        <w:rPr>
          <w:rFonts w:ascii="Verdana" w:hAnsi="Verdana"/>
        </w:rPr>
      </w:pPr>
    </w:p>
    <w:p w14:paraId="5240D28F"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w:t>
      </w:r>
      <w:r w:rsidR="003C79B8">
        <w:rPr>
          <w:rFonts w:ascii="Verdana" w:hAnsi="Verdana"/>
        </w:rPr>
        <w:t>6</w:t>
      </w:r>
      <w:r w:rsidRPr="0073235A">
        <w:rPr>
          <w:rFonts w:ascii="Verdana" w:hAnsi="Verdana"/>
        </w:rPr>
        <w:t>. Umowy.</w:t>
      </w:r>
    </w:p>
    <w:p w14:paraId="1BDAA426" w14:textId="77777777" w:rsidR="00AD3426" w:rsidRPr="0073235A" w:rsidRDefault="00AD3426">
      <w:pPr>
        <w:widowControl/>
        <w:jc w:val="both"/>
        <w:rPr>
          <w:rFonts w:ascii="Verdana" w:hAnsi="Verdana"/>
        </w:rPr>
      </w:pPr>
    </w:p>
    <w:p w14:paraId="2DD8045F" w14:textId="2E721851"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w:t>
      </w:r>
      <w:r w:rsidRPr="0073235A">
        <w:rPr>
          <w:rFonts w:ascii="Verdana" w:hAnsi="Verdana" w:cs="Arial"/>
        </w:rPr>
        <w:lastRenderedPageBreak/>
        <w:t>sporządzenia protok</w:t>
      </w:r>
      <w:r w:rsidR="00704D26">
        <w:rPr>
          <w:rFonts w:ascii="Verdana" w:hAnsi="Verdana" w:cs="Arial"/>
        </w:rPr>
        <w:t>oł</w:t>
      </w:r>
      <w:r w:rsidRPr="0073235A">
        <w:rPr>
          <w:rFonts w:ascii="Verdana" w:hAnsi="Verdana" w:cs="Arial"/>
        </w:rPr>
        <w:t xml:space="preserve">u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532C7DB0" w14:textId="77777777" w:rsidR="00AD3426" w:rsidRPr="0073235A" w:rsidRDefault="00AD3426">
      <w:pPr>
        <w:widowControl/>
        <w:jc w:val="both"/>
        <w:rPr>
          <w:rFonts w:ascii="Verdana" w:hAnsi="Verdana"/>
        </w:rPr>
      </w:pPr>
    </w:p>
    <w:p w14:paraId="6CDEA63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49BB804" w14:textId="77777777" w:rsidR="00AD3426" w:rsidRPr="0073235A" w:rsidRDefault="00AD3426">
      <w:pPr>
        <w:widowControl/>
        <w:jc w:val="both"/>
        <w:rPr>
          <w:rFonts w:ascii="Verdana" w:hAnsi="Verdana"/>
        </w:rPr>
      </w:pPr>
    </w:p>
    <w:p w14:paraId="54EF4D1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7B6D4AD0" w14:textId="77777777" w:rsidR="00AD3426" w:rsidRPr="0073235A" w:rsidRDefault="00AD3426">
      <w:pPr>
        <w:widowControl/>
        <w:jc w:val="both"/>
        <w:rPr>
          <w:rFonts w:ascii="Verdana" w:hAnsi="Verdana"/>
        </w:rPr>
      </w:pPr>
    </w:p>
    <w:p w14:paraId="2ADBF72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53A4D101" w14:textId="77777777" w:rsidR="00AD3426" w:rsidRPr="0073235A" w:rsidRDefault="00AD3426">
      <w:pPr>
        <w:widowControl/>
        <w:ind w:left="708" w:hanging="708"/>
        <w:jc w:val="both"/>
        <w:rPr>
          <w:rFonts w:ascii="Verdana" w:hAnsi="Verdana"/>
        </w:rPr>
      </w:pPr>
    </w:p>
    <w:p w14:paraId="74F304A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2A066D16" w14:textId="77777777" w:rsidR="00AD3426" w:rsidRPr="0073235A" w:rsidRDefault="00AD3426">
      <w:pPr>
        <w:widowControl/>
        <w:jc w:val="both"/>
        <w:rPr>
          <w:rFonts w:ascii="Verdana" w:hAnsi="Verdana"/>
        </w:rPr>
      </w:pPr>
    </w:p>
    <w:p w14:paraId="5393A68E"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62696CF3"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01859E8B"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7E1FDC0F"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74A3A0A"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65A16A1F"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7C7114F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193DD1D9"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73A83963" w14:textId="77777777" w:rsidR="00AD3426" w:rsidRPr="0073235A" w:rsidRDefault="00AD3426" w:rsidP="004B1882">
      <w:pPr>
        <w:jc w:val="both"/>
      </w:pPr>
    </w:p>
    <w:p w14:paraId="17AE76B7" w14:textId="77777777" w:rsidR="00AD3426" w:rsidRPr="0073235A" w:rsidRDefault="00AD3426"/>
    <w:p w14:paraId="1B0D05C0" w14:textId="77777777" w:rsidR="00AD3426" w:rsidRPr="0073235A" w:rsidRDefault="00673601">
      <w:pPr>
        <w:pStyle w:val="Nagwek1"/>
        <w:jc w:val="left"/>
        <w:rPr>
          <w:rFonts w:ascii="Verdana" w:hAnsi="Verdana"/>
          <w:i/>
          <w:color w:val="auto"/>
          <w:sz w:val="20"/>
          <w:lang w:val="pl-PL"/>
        </w:rPr>
      </w:pPr>
      <w:bookmarkStart w:id="47"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47"/>
      <w:r w:rsidRPr="0073235A">
        <w:rPr>
          <w:rFonts w:ascii="Verdana" w:hAnsi="Verdana"/>
          <w:i/>
          <w:color w:val="auto"/>
          <w:sz w:val="20"/>
          <w:lang w:val="pl-PL"/>
        </w:rPr>
        <w:t xml:space="preserve"> </w:t>
      </w:r>
    </w:p>
    <w:p w14:paraId="5DA26439" w14:textId="77777777" w:rsidR="00AD3426" w:rsidRPr="0073235A" w:rsidRDefault="00AD3426">
      <w:pPr>
        <w:widowControl/>
        <w:jc w:val="both"/>
        <w:rPr>
          <w:rFonts w:ascii="Verdana" w:hAnsi="Verdana"/>
        </w:rPr>
      </w:pPr>
    </w:p>
    <w:p w14:paraId="39EBD7D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27C52E7A" w14:textId="77777777" w:rsidR="008B3F2C" w:rsidRPr="0073235A" w:rsidRDefault="008B3F2C" w:rsidP="004B1882">
      <w:pPr>
        <w:widowControl/>
        <w:ind w:left="709"/>
        <w:jc w:val="both"/>
        <w:rPr>
          <w:rFonts w:ascii="Verdana" w:hAnsi="Verdana"/>
        </w:rPr>
      </w:pPr>
    </w:p>
    <w:p w14:paraId="5294B518"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 xml:space="preserve">w celu ustalenia ewentualnych zmian umowy w tym zakresie. Podstawę rozpoczęcia rozmów może stanowić w szczególności udokumentowany wzrost natężenia ruchu, </w:t>
      </w:r>
      <w:r w:rsidRPr="0073235A">
        <w:rPr>
          <w:rFonts w:ascii="Verdana" w:hAnsi="Verdana"/>
        </w:rPr>
        <w:lastRenderedPageBreak/>
        <w:t>wzrost liczby podróżnych korzystających z MOP lub potrzeba zachowania odpowiednich standardów obsługi podróżnych.</w:t>
      </w:r>
    </w:p>
    <w:p w14:paraId="2DF42B18" w14:textId="77777777" w:rsidR="008B3F2C" w:rsidRPr="0073235A" w:rsidRDefault="008B3F2C" w:rsidP="004B1882">
      <w:pPr>
        <w:pStyle w:val="Akapitzlist"/>
        <w:widowControl/>
        <w:ind w:left="709"/>
        <w:jc w:val="both"/>
        <w:rPr>
          <w:rFonts w:ascii="Verdana" w:hAnsi="Verdana"/>
        </w:rPr>
      </w:pPr>
    </w:p>
    <w:p w14:paraId="0B25F53D"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4A3DDD82" w14:textId="77777777" w:rsidR="00AD3426" w:rsidRPr="0073235A" w:rsidRDefault="00AD3426" w:rsidP="004B1882">
      <w:pPr>
        <w:pStyle w:val="Akapitzlist"/>
        <w:widowControl/>
        <w:ind w:left="709"/>
        <w:jc w:val="both"/>
        <w:rPr>
          <w:rFonts w:ascii="Verdana" w:hAnsi="Verdana"/>
        </w:rPr>
      </w:pPr>
    </w:p>
    <w:p w14:paraId="42678E7B" w14:textId="77777777" w:rsidR="00AD3426" w:rsidRPr="0073235A" w:rsidRDefault="00673601" w:rsidP="009D29F3">
      <w:pPr>
        <w:pStyle w:val="Nagwek1"/>
        <w:ind w:left="709"/>
        <w:jc w:val="left"/>
        <w:rPr>
          <w:rFonts w:ascii="Verdana" w:hAnsi="Verdana"/>
          <w:i/>
          <w:color w:val="auto"/>
          <w:sz w:val="20"/>
          <w:lang w:val="pl-PL"/>
        </w:rPr>
      </w:pPr>
      <w:bookmarkStart w:id="48"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48"/>
    </w:p>
    <w:p w14:paraId="19D1DEC0" w14:textId="77777777" w:rsidR="00AD3426" w:rsidRPr="0073235A" w:rsidRDefault="00AD3426" w:rsidP="004B1882">
      <w:pPr>
        <w:pStyle w:val="Akapitzlist"/>
        <w:widowControl/>
        <w:ind w:left="709"/>
        <w:jc w:val="both"/>
        <w:rPr>
          <w:rFonts w:ascii="Verdana" w:hAnsi="Verdana"/>
        </w:rPr>
      </w:pPr>
    </w:p>
    <w:p w14:paraId="235B2BF7"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7BB26FC1" w14:textId="77777777" w:rsidR="008B3F2C" w:rsidRPr="0073235A" w:rsidRDefault="008B3F2C" w:rsidP="004B1882">
      <w:pPr>
        <w:pStyle w:val="Akapitzlist"/>
        <w:widowControl/>
        <w:ind w:left="709"/>
        <w:jc w:val="both"/>
        <w:rPr>
          <w:rFonts w:ascii="Verdana" w:hAnsi="Verdana"/>
        </w:rPr>
      </w:pPr>
    </w:p>
    <w:p w14:paraId="077634D4"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CD56A47" w14:textId="77777777" w:rsidR="00AD3426" w:rsidRPr="0073235A" w:rsidRDefault="00AD3426" w:rsidP="004B1882">
      <w:pPr>
        <w:pStyle w:val="Akapitzlist"/>
        <w:widowControl/>
        <w:ind w:left="709"/>
        <w:jc w:val="both"/>
        <w:rPr>
          <w:rFonts w:ascii="Verdana" w:hAnsi="Verdana"/>
        </w:rPr>
      </w:pPr>
    </w:p>
    <w:p w14:paraId="025B07A7"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79414DAF" w14:textId="77777777" w:rsidR="00AD3426" w:rsidRPr="0073235A" w:rsidRDefault="00AD3426" w:rsidP="004B1882">
      <w:pPr>
        <w:pStyle w:val="Akapitzlist"/>
        <w:widowControl/>
        <w:ind w:left="709"/>
        <w:jc w:val="both"/>
        <w:rPr>
          <w:rFonts w:ascii="Verdana" w:hAnsi="Verdana"/>
        </w:rPr>
      </w:pPr>
    </w:p>
    <w:p w14:paraId="594E1F5F"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2516668A" w14:textId="77777777" w:rsidR="00AD3426" w:rsidRPr="0073235A" w:rsidRDefault="00AD3426" w:rsidP="004B1882">
      <w:pPr>
        <w:pStyle w:val="Akapitzlist"/>
        <w:widowControl/>
        <w:ind w:left="709"/>
        <w:jc w:val="both"/>
        <w:rPr>
          <w:rFonts w:ascii="Verdana" w:hAnsi="Verdana"/>
        </w:rPr>
      </w:pPr>
    </w:p>
    <w:p w14:paraId="67688C9B" w14:textId="0565DAC1" w:rsidR="00AD3426" w:rsidRPr="00FF030D" w:rsidRDefault="00673601" w:rsidP="004B1882">
      <w:pPr>
        <w:pStyle w:val="Akapitzlist"/>
        <w:widowControl/>
        <w:numPr>
          <w:ilvl w:val="1"/>
          <w:numId w:val="53"/>
        </w:numPr>
        <w:ind w:left="709"/>
        <w:jc w:val="both"/>
        <w:rPr>
          <w:rFonts w:ascii="Verdana" w:hAnsi="Verdana"/>
        </w:rPr>
      </w:pPr>
      <w:bookmarkStart w:id="49" w:name="_Hlk117259040"/>
      <w:bookmarkStart w:id="50" w:name="_Hlk117239129"/>
      <w:r w:rsidRPr="00FF030D">
        <w:rPr>
          <w:rFonts w:ascii="Verdana" w:hAnsi="Verdana"/>
        </w:rPr>
        <w:t>W sprawach nieuregulowanych niniejszą Umową zastosowanie mają przepisy kodeksu cywilnego, ustawy z dnia 21 marca 1</w:t>
      </w:r>
      <w:r w:rsidR="0087718E" w:rsidRPr="00FF030D">
        <w:rPr>
          <w:rFonts w:ascii="Verdana" w:hAnsi="Verdana"/>
        </w:rPr>
        <w:t>985 roku o drogach publicznych</w:t>
      </w:r>
      <w:r w:rsidR="00B65BB7">
        <w:rPr>
          <w:rFonts w:ascii="Verdana" w:hAnsi="Verdana"/>
        </w:rPr>
        <w:t xml:space="preserve"> (Dz. U. z 2023 poz.645)</w:t>
      </w:r>
      <w:r w:rsidR="0087718E" w:rsidRPr="00FF030D">
        <w:rPr>
          <w:rFonts w:ascii="Verdana" w:hAnsi="Verdana"/>
        </w:rPr>
        <w:t xml:space="preserve">, </w:t>
      </w:r>
      <w:r w:rsidRPr="00FF030D">
        <w:rPr>
          <w:rFonts w:ascii="Verdana" w:hAnsi="Verdana"/>
        </w:rPr>
        <w:t>ustawy z dnia 27 października 1994 roku o autostradach płatnych oraz o Krajowym Funduszu Drogowym (</w:t>
      </w:r>
      <w:r w:rsidR="00FF030D" w:rsidRPr="00FF030D">
        <w:rPr>
          <w:rFonts w:ascii="Verdana" w:hAnsi="Verdana"/>
        </w:rPr>
        <w:t>Dz. U. z 2022 r. poz.</w:t>
      </w:r>
      <w:r w:rsidR="00F1614F">
        <w:rPr>
          <w:rFonts w:ascii="Verdana" w:hAnsi="Verdana"/>
        </w:rPr>
        <w:t>2483</w:t>
      </w:r>
      <w:r w:rsidRPr="00FF030D">
        <w:rPr>
          <w:rFonts w:ascii="Verdana" w:hAnsi="Verdana"/>
        </w:rPr>
        <w:t xml:space="preserve">.), </w:t>
      </w:r>
      <w:r w:rsidR="003C79B8" w:rsidRPr="00FF030D">
        <w:rPr>
          <w:rFonts w:ascii="Verdana" w:hAnsi="Verdana"/>
        </w:rPr>
        <w:t xml:space="preserve">Rozporządzenia Ministra Infrastruktury z dnia </w:t>
      </w:r>
      <w:r w:rsidR="00785353" w:rsidRPr="00FF030D">
        <w:rPr>
          <w:rFonts w:ascii="Verdana" w:hAnsi="Verdana"/>
        </w:rPr>
        <w:t>24 czerwca</w:t>
      </w:r>
      <w:r w:rsidR="003C79B8" w:rsidRPr="00FF030D">
        <w:rPr>
          <w:rFonts w:ascii="Verdana" w:hAnsi="Verdana"/>
        </w:rPr>
        <w:t xml:space="preserve"> 2022 roku w sprawie przepisów techniczno-budowlanych </w:t>
      </w:r>
      <w:r w:rsidR="000D6BEA">
        <w:rPr>
          <w:rFonts w:ascii="Verdana" w:hAnsi="Verdana"/>
        </w:rPr>
        <w:t>dotycz</w:t>
      </w:r>
      <w:r w:rsidR="001F17D4">
        <w:rPr>
          <w:rFonts w:ascii="Verdana" w:hAnsi="Verdana"/>
        </w:rPr>
        <w:t>ą</w:t>
      </w:r>
      <w:r w:rsidR="000D6BEA">
        <w:rPr>
          <w:rFonts w:ascii="Verdana" w:hAnsi="Verdana"/>
        </w:rPr>
        <w:t>cych</w:t>
      </w:r>
      <w:r w:rsidR="003C79B8" w:rsidRPr="00FF030D">
        <w:rPr>
          <w:rFonts w:ascii="Verdana" w:hAnsi="Verdana"/>
        </w:rPr>
        <w:t xml:space="preserve"> dróg publicznych (Dz. U. z 2022 r poz. 1518)</w:t>
      </w:r>
    </w:p>
    <w:bookmarkEnd w:id="49"/>
    <w:p w14:paraId="30E6F34C" w14:textId="77777777" w:rsidR="00395AB7" w:rsidRPr="0073235A" w:rsidRDefault="00395AB7" w:rsidP="00395AB7">
      <w:pPr>
        <w:pStyle w:val="Akapitzlist"/>
        <w:rPr>
          <w:rFonts w:ascii="Verdana" w:hAnsi="Verdana"/>
        </w:rPr>
      </w:pPr>
    </w:p>
    <w:bookmarkEnd w:id="50"/>
    <w:p w14:paraId="27106E0C"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3C5A881E" w14:textId="77777777" w:rsidR="00395AB7" w:rsidRPr="0073235A" w:rsidRDefault="00395AB7" w:rsidP="00395AB7">
      <w:pPr>
        <w:rPr>
          <w:rStyle w:val="Hipercze"/>
          <w:rFonts w:ascii="Verdana" w:hAnsi="Verdana"/>
          <w:bCs/>
          <w:noProof/>
          <w:color w:val="auto"/>
          <w:u w:val="none"/>
        </w:rPr>
      </w:pPr>
    </w:p>
    <w:p w14:paraId="7824C4DB"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35A0FD38"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7C1F2A54"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52A7C250" w14:textId="102410AB"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08D66330" w14:textId="77777777"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23A7E009" w14:textId="77777777" w:rsidR="00AD3426" w:rsidRPr="00D047A8" w:rsidRDefault="00AD3426" w:rsidP="00D047A8">
      <w:pPr>
        <w:widowControl/>
        <w:jc w:val="both"/>
        <w:rPr>
          <w:rFonts w:ascii="Verdana" w:hAnsi="Verdana"/>
        </w:rPr>
      </w:pPr>
    </w:p>
    <w:p w14:paraId="7A4A8A90"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14A84409" w14:textId="77777777">
        <w:trPr>
          <w:jc w:val="center"/>
        </w:trPr>
        <w:tc>
          <w:tcPr>
            <w:tcW w:w="4677" w:type="dxa"/>
            <w:shd w:val="clear" w:color="auto" w:fill="auto"/>
            <w:vAlign w:val="center"/>
          </w:tcPr>
          <w:p w14:paraId="18B2B997"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1B869253"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1646C47F" w14:textId="77777777" w:rsidR="00AD3426" w:rsidRPr="00D37A69" w:rsidRDefault="00AD3426">
      <w:pPr>
        <w:pStyle w:val="Tekstpodstawowy"/>
        <w:widowControl/>
        <w:rPr>
          <w:rFonts w:ascii="Verdana" w:hAnsi="Verdana"/>
          <w:szCs w:val="24"/>
          <w:u w:val="none"/>
        </w:rPr>
      </w:pPr>
    </w:p>
    <w:p w14:paraId="33ECEA98" w14:textId="77777777" w:rsidR="00AD3426" w:rsidRDefault="00AD3426">
      <w:pPr>
        <w:pStyle w:val="Tekstpodstawowy"/>
        <w:widowControl/>
        <w:rPr>
          <w:rFonts w:ascii="Verdana" w:hAnsi="Verdana"/>
          <w:szCs w:val="24"/>
          <w:u w:val="none"/>
        </w:rPr>
      </w:pPr>
    </w:p>
    <w:p w14:paraId="22F0946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1733BB28" w14:textId="77777777">
        <w:tc>
          <w:tcPr>
            <w:tcW w:w="4677" w:type="dxa"/>
            <w:shd w:val="clear" w:color="auto" w:fill="auto"/>
          </w:tcPr>
          <w:p w14:paraId="0278E179"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lastRenderedPageBreak/>
              <w:t>…………………………………………………………..</w:t>
            </w:r>
          </w:p>
        </w:tc>
        <w:tc>
          <w:tcPr>
            <w:tcW w:w="4678" w:type="dxa"/>
            <w:shd w:val="clear" w:color="auto" w:fill="auto"/>
          </w:tcPr>
          <w:p w14:paraId="726E941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56E6CC3" w14:textId="77777777">
        <w:tc>
          <w:tcPr>
            <w:tcW w:w="4677" w:type="dxa"/>
            <w:shd w:val="clear" w:color="auto" w:fill="auto"/>
          </w:tcPr>
          <w:p w14:paraId="369FA9B3"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263E0C6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84F4828" w14:textId="77777777" w:rsidR="00AD3426" w:rsidRPr="00D37A69" w:rsidRDefault="00AD3426">
      <w:pPr>
        <w:pStyle w:val="Tekstpodstawowy"/>
        <w:widowControl/>
        <w:rPr>
          <w:rFonts w:ascii="Verdana" w:hAnsi="Verdana"/>
          <w:szCs w:val="24"/>
          <w:u w:val="none"/>
        </w:rPr>
      </w:pPr>
    </w:p>
    <w:p w14:paraId="44902622" w14:textId="77777777" w:rsidR="00AD3426" w:rsidRDefault="00AD3426">
      <w:pPr>
        <w:pStyle w:val="Tekstpodstawowy"/>
        <w:widowControl/>
        <w:rPr>
          <w:rFonts w:ascii="Verdana" w:hAnsi="Verdana"/>
          <w:szCs w:val="24"/>
          <w:u w:val="none"/>
        </w:rPr>
      </w:pPr>
    </w:p>
    <w:p w14:paraId="6913CD0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3A12D73B" w14:textId="77777777">
        <w:tc>
          <w:tcPr>
            <w:tcW w:w="4677" w:type="dxa"/>
            <w:shd w:val="clear" w:color="auto" w:fill="auto"/>
          </w:tcPr>
          <w:p w14:paraId="37AC735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DD25BA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0580617D" w14:textId="77777777">
        <w:tc>
          <w:tcPr>
            <w:tcW w:w="4712" w:type="dxa"/>
            <w:gridSpan w:val="2"/>
            <w:shd w:val="clear" w:color="auto" w:fill="auto"/>
          </w:tcPr>
          <w:p w14:paraId="7FD7C9D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14686F3E"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2928A239" w14:textId="77777777" w:rsidR="00AD3426" w:rsidRPr="00D37A69" w:rsidRDefault="00AD3426">
      <w:pPr>
        <w:pStyle w:val="Tekstpodstawowy"/>
        <w:widowControl/>
        <w:rPr>
          <w:rFonts w:ascii="Verdana" w:hAnsi="Verdana"/>
          <w:szCs w:val="24"/>
          <w:u w:val="none"/>
        </w:rPr>
      </w:pPr>
    </w:p>
    <w:p w14:paraId="16E425D3"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7684716B" w14:textId="77777777">
        <w:tc>
          <w:tcPr>
            <w:tcW w:w="4677" w:type="dxa"/>
            <w:shd w:val="clear" w:color="auto" w:fill="auto"/>
          </w:tcPr>
          <w:p w14:paraId="498BBD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10E684E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40EE10D1" w14:textId="77777777">
        <w:tc>
          <w:tcPr>
            <w:tcW w:w="4712" w:type="dxa"/>
            <w:gridSpan w:val="2"/>
            <w:shd w:val="clear" w:color="auto" w:fill="auto"/>
          </w:tcPr>
          <w:p w14:paraId="5200133A"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67EE6D90"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8080429" w14:textId="77777777" w:rsidR="00AD3426" w:rsidRDefault="00AD3426">
      <w:pPr>
        <w:pStyle w:val="Tekstpodstawowy"/>
        <w:widowControl/>
        <w:rPr>
          <w:rFonts w:ascii="Verdana" w:hAnsi="Verdana"/>
          <w:szCs w:val="24"/>
          <w:u w:val="none"/>
        </w:rPr>
      </w:pPr>
    </w:p>
    <w:p w14:paraId="36945164"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0602EF0B" w14:textId="77777777">
        <w:tc>
          <w:tcPr>
            <w:tcW w:w="4677" w:type="dxa"/>
            <w:shd w:val="clear" w:color="auto" w:fill="auto"/>
          </w:tcPr>
          <w:p w14:paraId="7303418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5EF55D23"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1624F7E0" w14:textId="77777777">
        <w:tc>
          <w:tcPr>
            <w:tcW w:w="4712" w:type="dxa"/>
            <w:gridSpan w:val="2"/>
            <w:shd w:val="clear" w:color="auto" w:fill="auto"/>
          </w:tcPr>
          <w:p w14:paraId="39993EFB"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711EFA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2346040C" w14:textId="77777777"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51" w:name="_Toc7181481"/>
      <w:bookmarkStart w:id="52" w:name="_Toc434396553"/>
      <w:r w:rsidR="0073235A">
        <w:rPr>
          <w:rFonts w:ascii="Verdana" w:hAnsi="Verdana"/>
          <w:b/>
        </w:rPr>
        <w:lastRenderedPageBreak/>
        <w:t>Załącznik nr 2</w:t>
      </w:r>
      <w:r w:rsidR="007F32B2" w:rsidRPr="00D37A69">
        <w:rPr>
          <w:rFonts w:ascii="Verdana" w:hAnsi="Verdana"/>
          <w:b/>
        </w:rPr>
        <w:t xml:space="preserve">  Umowy Dzierżawy ………………………….</w:t>
      </w:r>
      <w:bookmarkEnd w:id="51"/>
    </w:p>
    <w:p w14:paraId="501618A0" w14:textId="77777777" w:rsidR="00AD3426" w:rsidRPr="00D37A69" w:rsidRDefault="00673601">
      <w:pPr>
        <w:spacing w:line="312" w:lineRule="auto"/>
        <w:jc w:val="both"/>
        <w:outlineLvl w:val="0"/>
        <w:rPr>
          <w:rFonts w:ascii="Verdana" w:hAnsi="Verdana"/>
          <w:b/>
        </w:rPr>
      </w:pPr>
      <w:bookmarkStart w:id="53" w:name="_Toc7181482"/>
      <w:r w:rsidRPr="00D37A69">
        <w:rPr>
          <w:rFonts w:ascii="Verdana" w:hAnsi="Verdana"/>
          <w:b/>
        </w:rPr>
        <w:t>Specyfikacja Kar Umownych</w:t>
      </w:r>
      <w:bookmarkEnd w:id="52"/>
      <w:bookmarkEnd w:id="53"/>
      <w:r w:rsidRPr="00D37A69">
        <w:rPr>
          <w:rFonts w:ascii="Verdana" w:hAnsi="Verdana"/>
          <w:b/>
        </w:rPr>
        <w:t xml:space="preserve"> </w:t>
      </w:r>
    </w:p>
    <w:p w14:paraId="7ABB8AE9" w14:textId="77777777" w:rsidR="00AD3426" w:rsidRPr="00D37A69" w:rsidRDefault="00AD3426"/>
    <w:p w14:paraId="07CD1637" w14:textId="43ACFA4A"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w:t>
      </w:r>
      <w:r w:rsidR="003C2C0D">
        <w:rPr>
          <w:rFonts w:ascii="Verdana" w:hAnsi="Verdana" w:cs="Arial"/>
          <w:bCs/>
          <w:i/>
        </w:rPr>
        <w:t>.</w:t>
      </w:r>
      <w:r w:rsidRPr="00D37A69">
        <w:rPr>
          <w:rFonts w:ascii="Verdana" w:hAnsi="Verdana" w:cs="Arial"/>
          <w:bCs/>
          <w:i/>
        </w:rPr>
        <w:t>000</w:t>
      </w:r>
      <w:r w:rsidRPr="00D37A69">
        <w:rPr>
          <w:rFonts w:ascii="Verdana" w:hAnsi="Verdana" w:cs="Arial"/>
          <w:b/>
          <w:bCs/>
          <w:i/>
        </w:rPr>
        <w:t xml:space="preserve"> </w:t>
      </w:r>
      <w:r w:rsidR="003C2C0D">
        <w:rPr>
          <w:rFonts w:ascii="Verdana" w:hAnsi="Verdana" w:cs="Arial"/>
          <w:b/>
          <w:bCs/>
          <w:i/>
        </w:rPr>
        <w:t xml:space="preserve">PLN </w:t>
      </w:r>
      <w:r w:rsidRPr="00D37A69">
        <w:rPr>
          <w:rFonts w:ascii="Verdana" w:hAnsi="Verdana" w:cs="Arial"/>
          <w:bCs/>
        </w:rPr>
        <w:t>(</w:t>
      </w:r>
      <w:r w:rsidR="00996C9D">
        <w:rPr>
          <w:rFonts w:ascii="Verdana" w:hAnsi="Verdana" w:cs="Arial"/>
          <w:bCs/>
        </w:rPr>
        <w:t xml:space="preserve">słownie: </w:t>
      </w:r>
      <w:r w:rsidRPr="00D37A69">
        <w:rPr>
          <w:rFonts w:ascii="Verdana" w:hAnsi="Verdana" w:cs="Arial"/>
          <w:bCs/>
        </w:rPr>
        <w:t>jeden tysiąc złotych</w:t>
      </w:r>
      <w:r w:rsidR="003C2C0D">
        <w:rPr>
          <w:rFonts w:ascii="Verdana" w:hAnsi="Verdana" w:cs="Arial"/>
          <w:bCs/>
        </w:rPr>
        <w:t>)</w:t>
      </w:r>
      <w:r w:rsidRPr="00D37A69">
        <w:rPr>
          <w:rFonts w:ascii="Verdana" w:hAnsi="Verdana" w:cs="Arial"/>
          <w:bCs/>
        </w:rPr>
        <w:t>.</w:t>
      </w:r>
    </w:p>
    <w:p w14:paraId="61DA0256"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03988C97" w14:textId="77777777" w:rsidR="00AD3426" w:rsidRPr="00D37A69" w:rsidRDefault="00AD3426">
      <w:pPr>
        <w:jc w:val="both"/>
        <w:rPr>
          <w:rFonts w:ascii="Verdana" w:hAnsi="Verdana" w:cs="Arial"/>
          <w:bCs/>
        </w:rPr>
      </w:pPr>
    </w:p>
    <w:p w14:paraId="0E562D30"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1B1043FC"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44590E3E"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5A0CE134"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3B286CBF"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18E0A199"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CA4259F"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40444A0F" w14:textId="77777777" w:rsidR="00AD3426" w:rsidRPr="00D37A69" w:rsidRDefault="00AD3426">
            <w:pPr>
              <w:jc w:val="center"/>
              <w:rPr>
                <w:rFonts w:ascii="Calibri" w:hAnsi="Calibri" w:cs="Arial"/>
                <w:b/>
                <w:bCs/>
              </w:rPr>
            </w:pPr>
          </w:p>
          <w:p w14:paraId="16DA00B0"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77F9B910"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784441B"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183582A6" w14:textId="77777777" w:rsidR="00AD3426" w:rsidRPr="00D37A69" w:rsidRDefault="00AD3426">
            <w:pPr>
              <w:rPr>
                <w:rFonts w:ascii="Calibri" w:hAnsi="Calibri" w:cs="Arial"/>
                <w:bCs/>
              </w:rPr>
            </w:pPr>
          </w:p>
          <w:p w14:paraId="57E1CEAE" w14:textId="77777777" w:rsidR="00AD3426" w:rsidRPr="00D37A69" w:rsidRDefault="00AD3426">
            <w:pPr>
              <w:rPr>
                <w:rFonts w:ascii="Calibri" w:hAnsi="Calibri" w:cs="Arial"/>
                <w:bCs/>
              </w:rPr>
            </w:pPr>
          </w:p>
          <w:p w14:paraId="0CC2C1C8" w14:textId="77777777" w:rsidR="00AD3426" w:rsidRPr="00D37A69" w:rsidRDefault="00AD3426">
            <w:pPr>
              <w:rPr>
                <w:rFonts w:ascii="Calibri" w:hAnsi="Calibri" w:cs="Arial"/>
                <w:bCs/>
              </w:rPr>
            </w:pPr>
          </w:p>
          <w:p w14:paraId="2690BD98" w14:textId="77777777" w:rsidR="00AD3426" w:rsidRPr="00D37A69" w:rsidRDefault="00AD3426">
            <w:pPr>
              <w:rPr>
                <w:rFonts w:ascii="Calibri" w:hAnsi="Calibri" w:cs="Arial"/>
                <w:bCs/>
              </w:rPr>
            </w:pPr>
          </w:p>
          <w:p w14:paraId="19C642F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602DF68" w14:textId="77777777" w:rsidR="00AD3426" w:rsidRPr="00D37A69" w:rsidRDefault="00AD3426">
            <w:pPr>
              <w:rPr>
                <w:rFonts w:ascii="Calibri" w:hAnsi="Calibri" w:cs="Arial"/>
                <w:bCs/>
              </w:rPr>
            </w:pPr>
          </w:p>
          <w:p w14:paraId="17417A0A" w14:textId="77777777" w:rsidR="00AD3426" w:rsidRPr="00D37A69" w:rsidRDefault="00AD3426">
            <w:pPr>
              <w:rPr>
                <w:rFonts w:ascii="Calibri" w:hAnsi="Calibri" w:cs="Arial"/>
                <w:bCs/>
              </w:rPr>
            </w:pPr>
          </w:p>
          <w:p w14:paraId="45F3A2A1" w14:textId="77777777" w:rsidR="00AD3426" w:rsidRPr="00D37A69" w:rsidRDefault="00AD3426">
            <w:pPr>
              <w:rPr>
                <w:rFonts w:ascii="Calibri" w:hAnsi="Calibri" w:cs="Arial"/>
                <w:bCs/>
              </w:rPr>
            </w:pPr>
          </w:p>
          <w:p w14:paraId="2EB2E1E4" w14:textId="77777777" w:rsidR="00AD3426" w:rsidRPr="00D37A69" w:rsidRDefault="00AD3426">
            <w:pPr>
              <w:rPr>
                <w:rFonts w:ascii="Calibri" w:hAnsi="Calibri" w:cs="Arial"/>
                <w:bCs/>
              </w:rPr>
            </w:pPr>
          </w:p>
          <w:p w14:paraId="1F90B4C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D74250A"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3BBDB5F1"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9D1C3F2"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23D84D6"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4D1DE07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E39A741"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4D2108D"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A1DEB5"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1F56E2C6"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634680D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2C8EFA7"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19E9AB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E1BCD2"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8E98E23"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2FE9A0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C67B2B2"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213F1A54"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716E6745"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B156F86"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10643A1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7015C9CA"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0EEB3C21" w14:textId="77777777" w:rsidR="00AD3426" w:rsidRPr="00D37A69" w:rsidRDefault="00AD3426">
            <w:pPr>
              <w:jc w:val="right"/>
              <w:rPr>
                <w:rFonts w:ascii="Calibri" w:hAnsi="Calibri" w:cs="Arial"/>
                <w:bCs/>
              </w:rPr>
            </w:pPr>
          </w:p>
        </w:tc>
      </w:tr>
      <w:tr w:rsidR="00AD3426" w:rsidRPr="00D37A69" w14:paraId="1947CD53"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37CC57E"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54B13D5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2E8A8F1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14A03B7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6215794D"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6CDB6699"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37FBDD7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546AF438"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2627DCB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624B202F"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771EA4C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DA37FB7"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67763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02EAA4C" w14:textId="77777777" w:rsidR="00AD3426" w:rsidRPr="00D37A69" w:rsidRDefault="00AD3426">
            <w:pPr>
              <w:rPr>
                <w:rFonts w:ascii="Calibri" w:hAnsi="Calibri" w:cs="Arial"/>
                <w:bCs/>
              </w:rPr>
            </w:pPr>
          </w:p>
        </w:tc>
      </w:tr>
    </w:tbl>
    <w:p w14:paraId="729CA6F8" w14:textId="77777777" w:rsidR="00AD3426" w:rsidRPr="00D37A69" w:rsidRDefault="00AD3426">
      <w:pPr>
        <w:jc w:val="center"/>
        <w:rPr>
          <w:rFonts w:ascii="Verdana" w:hAnsi="Verdana" w:cs="Arial"/>
          <w:b/>
          <w:bCs/>
        </w:rPr>
      </w:pPr>
    </w:p>
    <w:p w14:paraId="7EBE5AAD" w14:textId="77777777" w:rsidR="00AD3426" w:rsidRPr="00D37A69" w:rsidRDefault="00673601">
      <w:pPr>
        <w:jc w:val="center"/>
        <w:rPr>
          <w:rFonts w:ascii="Verdana" w:hAnsi="Verdana" w:cs="Arial"/>
          <w:b/>
          <w:bCs/>
        </w:rPr>
      </w:pPr>
      <w:r w:rsidRPr="00D37A69">
        <w:rPr>
          <w:rFonts w:ascii="Verdana" w:hAnsi="Verdana" w:cs="Arial"/>
          <w:b/>
          <w:bCs/>
        </w:rPr>
        <w:br w:type="page"/>
      </w:r>
    </w:p>
    <w:p w14:paraId="67A9A87D"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72B1B72C"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76FD859E" w14:textId="77777777">
        <w:trPr>
          <w:trHeight w:val="475"/>
        </w:trPr>
        <w:tc>
          <w:tcPr>
            <w:tcW w:w="2606" w:type="pct"/>
            <w:shd w:val="clear" w:color="auto" w:fill="C0C0C0"/>
            <w:noWrap/>
            <w:vAlign w:val="bottom"/>
          </w:tcPr>
          <w:p w14:paraId="26CD052D"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224C624C"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6763B401"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453E1F98" w14:textId="77777777">
        <w:trPr>
          <w:trHeight w:val="450"/>
        </w:trPr>
        <w:tc>
          <w:tcPr>
            <w:tcW w:w="2606" w:type="pct"/>
            <w:shd w:val="clear" w:color="auto" w:fill="auto"/>
            <w:vAlign w:val="center"/>
          </w:tcPr>
          <w:p w14:paraId="76FBF6E1"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3B3B18F0"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65388B1F"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6C4545DD" w14:textId="77777777">
        <w:trPr>
          <w:trHeight w:val="225"/>
        </w:trPr>
        <w:tc>
          <w:tcPr>
            <w:tcW w:w="2606" w:type="pct"/>
            <w:vMerge w:val="restart"/>
            <w:shd w:val="clear" w:color="auto" w:fill="auto"/>
            <w:vAlign w:val="center"/>
          </w:tcPr>
          <w:p w14:paraId="7B4EE34E"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1C73266B"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08958C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3DF32C4C" w14:textId="77777777">
        <w:trPr>
          <w:trHeight w:val="225"/>
        </w:trPr>
        <w:tc>
          <w:tcPr>
            <w:tcW w:w="2606" w:type="pct"/>
            <w:vMerge/>
            <w:tcBorders>
              <w:bottom w:val="single" w:sz="4" w:space="0" w:color="auto"/>
            </w:tcBorders>
            <w:shd w:val="clear" w:color="auto" w:fill="auto"/>
            <w:vAlign w:val="center"/>
          </w:tcPr>
          <w:p w14:paraId="38961E41" w14:textId="77777777" w:rsidR="00AD3426" w:rsidRPr="00D37A69" w:rsidRDefault="00AD3426">
            <w:pPr>
              <w:jc w:val="center"/>
              <w:rPr>
                <w:rFonts w:ascii="Calibri" w:hAnsi="Calibri" w:cs="Arial"/>
                <w:bCs/>
              </w:rPr>
            </w:pPr>
          </w:p>
        </w:tc>
        <w:tc>
          <w:tcPr>
            <w:tcW w:w="1064" w:type="pct"/>
            <w:shd w:val="clear" w:color="auto" w:fill="auto"/>
            <w:noWrap/>
            <w:vAlign w:val="center"/>
          </w:tcPr>
          <w:p w14:paraId="72137DE6"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70D1DC09"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20E3013" w14:textId="77777777">
        <w:trPr>
          <w:trHeight w:val="862"/>
        </w:trPr>
        <w:tc>
          <w:tcPr>
            <w:tcW w:w="2606" w:type="pct"/>
            <w:shd w:val="clear" w:color="auto" w:fill="auto"/>
            <w:vAlign w:val="center"/>
          </w:tcPr>
          <w:p w14:paraId="34F73029" w14:textId="2F85DC4E" w:rsidR="00AD3426" w:rsidRPr="00D37A69" w:rsidRDefault="00673601">
            <w:pPr>
              <w:jc w:val="center"/>
              <w:rPr>
                <w:rFonts w:ascii="Calibri" w:hAnsi="Calibri" w:cs="Arial"/>
                <w:bCs/>
              </w:rPr>
            </w:pPr>
            <w:r w:rsidRPr="00D37A69">
              <w:rPr>
                <w:rFonts w:ascii="Calibri" w:hAnsi="Calibri" w:cs="Arial"/>
                <w:bCs/>
              </w:rPr>
              <w:t>NIEWŁA</w:t>
            </w:r>
            <w:r w:rsidR="001874C1">
              <w:rPr>
                <w:rFonts w:ascii="Calibri" w:hAnsi="Calibri" w:cs="Arial"/>
                <w:bCs/>
              </w:rPr>
              <w:t>Ś</w:t>
            </w:r>
            <w:r w:rsidRPr="00D37A69">
              <w:rPr>
                <w:rFonts w:ascii="Calibri" w:hAnsi="Calibri" w:cs="Arial"/>
                <w:bCs/>
              </w:rPr>
              <w:t xml:space="preserve">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09FF527D" w14:textId="3D616D09"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w:t>
            </w:r>
            <w:r w:rsidR="001874C1">
              <w:rPr>
                <w:rFonts w:ascii="Calibri" w:hAnsi="Calibri" w:cs="Arial"/>
                <w:bCs/>
              </w:rPr>
              <w:t>Ś</w:t>
            </w:r>
            <w:r w:rsidRPr="00D37A69">
              <w:rPr>
                <w:rFonts w:ascii="Calibri" w:hAnsi="Calibri" w:cs="Arial"/>
                <w:bCs/>
              </w:rPr>
              <w:t>CIWE ODŚNIEŻENIE MOP</w:t>
            </w:r>
          </w:p>
          <w:p w14:paraId="230C44BA" w14:textId="77777777" w:rsidR="00AD3426" w:rsidRPr="00D37A69" w:rsidRDefault="00AD3426">
            <w:pPr>
              <w:jc w:val="center"/>
              <w:rPr>
                <w:rFonts w:ascii="Calibri" w:hAnsi="Calibri" w:cs="Arial"/>
                <w:bCs/>
              </w:rPr>
            </w:pPr>
          </w:p>
        </w:tc>
        <w:tc>
          <w:tcPr>
            <w:tcW w:w="1064" w:type="pct"/>
            <w:shd w:val="clear" w:color="auto" w:fill="auto"/>
            <w:noWrap/>
            <w:vAlign w:val="center"/>
          </w:tcPr>
          <w:p w14:paraId="28B559B4"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03F28D4"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421BAEBC" w14:textId="77777777">
        <w:trPr>
          <w:trHeight w:val="862"/>
        </w:trPr>
        <w:tc>
          <w:tcPr>
            <w:tcW w:w="2606" w:type="pct"/>
            <w:shd w:val="clear" w:color="auto" w:fill="auto"/>
            <w:vAlign w:val="bottom"/>
          </w:tcPr>
          <w:p w14:paraId="15570154"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45DA9E6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6EFA9ED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1FAB9EE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15FAE76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558BD65F" w14:textId="77777777" w:rsidR="00AD342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70ABDBB1" w14:textId="77777777" w:rsidR="003C79B8" w:rsidRPr="002D0111" w:rsidRDefault="003C79B8" w:rsidP="003C79B8">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1D135E">
              <w:rPr>
                <w:rFonts w:ascii="Calibri" w:hAnsi="Calibri" w:cs="Arial"/>
                <w:bCs/>
                <w:color w:val="000000" w:themeColor="text1"/>
              </w:rPr>
              <w:t>dostosowanie oznakowania pionowego i poziomego, zgodnie z obowiązującymi przepisami prawa,</w:t>
            </w:r>
          </w:p>
          <w:p w14:paraId="0C1805B2" w14:textId="77777777" w:rsidR="00A12AD3" w:rsidRPr="002D0111"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2D0111">
              <w:rPr>
                <w:rFonts w:ascii="Calibri" w:hAnsi="Calibri" w:cs="Arial"/>
                <w:b/>
                <w:bCs/>
                <w:color w:val="000000" w:themeColor="text1"/>
              </w:rPr>
              <w:t xml:space="preserve">utrzymanie oczyszczalni ścieków </w:t>
            </w:r>
          </w:p>
          <w:p w14:paraId="109F42D3"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48D3653B" w14:textId="1E2079BE"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Pr="00D37A69">
              <w:rPr>
                <w:rFonts w:ascii="Calibri" w:hAnsi="Calibri" w:cs="Arial"/>
                <w:b/>
                <w:bCs/>
                <w:color w:val="000000" w:themeColor="text1"/>
              </w:rPr>
              <w:t>autostrady</w:t>
            </w:r>
            <w:r w:rsidR="003F2940">
              <w:rPr>
                <w:rFonts w:ascii="Calibri" w:hAnsi="Calibri" w:cs="Arial"/>
                <w:b/>
                <w:bCs/>
                <w:color w:val="000000" w:themeColor="text1"/>
              </w:rPr>
              <w:t xml:space="preserve"> </w:t>
            </w:r>
            <w:r w:rsidRPr="00D37A69">
              <w:rPr>
                <w:rFonts w:ascii="Calibri" w:hAnsi="Calibri" w:cs="Arial"/>
                <w:bCs/>
                <w:color w:val="000000" w:themeColor="text1"/>
              </w:rPr>
              <w:t>bram i furtek,</w:t>
            </w:r>
          </w:p>
          <w:p w14:paraId="70DF545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42B34128"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1D7742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7190914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lastRenderedPageBreak/>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5221395D"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FA27B07"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7756980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0123DBF"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66D7AB1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7ACA8D7A"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47A28D83" w14:textId="77777777" w:rsidR="00AD3426" w:rsidRDefault="00673601">
            <w:pPr>
              <w:jc w:val="center"/>
              <w:rPr>
                <w:rFonts w:ascii="Calibri" w:hAnsi="Calibri" w:cs="Arial"/>
                <w:bCs/>
              </w:rPr>
            </w:pPr>
            <w:r w:rsidRPr="00D37A69">
              <w:rPr>
                <w:rFonts w:ascii="Calibri" w:hAnsi="Calibri" w:cs="Arial"/>
                <w:bCs/>
              </w:rPr>
              <w:t>1</w:t>
            </w:r>
          </w:p>
        </w:tc>
      </w:tr>
    </w:tbl>
    <w:p w14:paraId="3B0B3B76" w14:textId="77777777" w:rsidR="00AD3426" w:rsidRDefault="00AD3426">
      <w:pPr>
        <w:rPr>
          <w:rFonts w:ascii="Verdana" w:hAnsi="Verdana" w:cs="Arial"/>
          <w:b/>
          <w:bCs/>
        </w:rPr>
      </w:pPr>
    </w:p>
    <w:p w14:paraId="38F4FD8D" w14:textId="77777777" w:rsidR="00AD3426" w:rsidRDefault="00AD3426">
      <w:pPr>
        <w:rPr>
          <w:rFonts w:ascii="Verdana" w:hAnsi="Verdana"/>
          <w:b/>
        </w:rPr>
      </w:pPr>
    </w:p>
    <w:p w14:paraId="29AFE257" w14:textId="77777777" w:rsidR="00AD3426" w:rsidRDefault="00AD3426">
      <w:pPr>
        <w:tabs>
          <w:tab w:val="left" w:pos="1861"/>
        </w:tabs>
        <w:rPr>
          <w:rFonts w:ascii="Verdana" w:hAnsi="Verdana"/>
        </w:rPr>
      </w:pPr>
    </w:p>
    <w:sectPr w:rsidR="00AD3426">
      <w:headerReference w:type="default" r:id="rId11"/>
      <w:footerReference w:type="even" r:id="rId12"/>
      <w:footerReference w:type="default" r:id="rId13"/>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5BA0" w14:textId="77777777" w:rsidR="00DD66C3" w:rsidRDefault="00DD66C3">
      <w:r>
        <w:separator/>
      </w:r>
    </w:p>
  </w:endnote>
  <w:endnote w:type="continuationSeparator" w:id="0">
    <w:p w14:paraId="08339854" w14:textId="77777777" w:rsidR="00DD66C3" w:rsidRDefault="00DD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D619" w14:textId="77777777" w:rsidR="00E87601" w:rsidRDefault="00E876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24EFB" w14:textId="77777777" w:rsidR="00E87601" w:rsidRDefault="00E8760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2FC3" w14:textId="6C124956" w:rsidR="00E87601" w:rsidRDefault="00E87601">
    <w:pPr>
      <w:pStyle w:val="Stopka"/>
      <w:jc w:val="center"/>
    </w:pPr>
    <w:r>
      <w:rPr>
        <w:sz w:val="18"/>
        <w:szCs w:val="18"/>
      </w:rPr>
      <w:fldChar w:fldCharType="begin"/>
    </w:r>
    <w:r>
      <w:rPr>
        <w:sz w:val="18"/>
        <w:szCs w:val="18"/>
      </w:rPr>
      <w:instrText>PAGE   \* MERGEFORMAT</w:instrText>
    </w:r>
    <w:r>
      <w:rPr>
        <w:sz w:val="18"/>
        <w:szCs w:val="18"/>
      </w:rPr>
      <w:fldChar w:fldCharType="separate"/>
    </w:r>
    <w:r w:rsidR="00F3247C" w:rsidRPr="00F3247C">
      <w:rPr>
        <w:noProof/>
        <w:sz w:val="18"/>
        <w:szCs w:val="18"/>
        <w:lang w:val="pl-PL"/>
      </w:rPr>
      <w:t>15</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E36C2" w14:textId="77777777" w:rsidR="00DD66C3" w:rsidRDefault="00DD66C3">
      <w:r>
        <w:separator/>
      </w:r>
    </w:p>
  </w:footnote>
  <w:footnote w:type="continuationSeparator" w:id="0">
    <w:p w14:paraId="50AE3E78" w14:textId="77777777" w:rsidR="00DD66C3" w:rsidRDefault="00DD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EBD4" w14:textId="77777777" w:rsidR="00E87601" w:rsidRDefault="00E87601">
    <w:pPr>
      <w:pStyle w:val="Nagwek"/>
      <w:jc w:val="center"/>
      <w:rPr>
        <w:rFonts w:ascii="Verdana" w:hAnsi="Verdana"/>
        <w:sz w:val="15"/>
        <w:szCs w:val="15"/>
        <w:lang w:val="pl-PL"/>
      </w:rPr>
    </w:pPr>
    <w:r>
      <w:rPr>
        <w:rFonts w:ascii="Verdana" w:hAnsi="Verdana"/>
        <w:sz w:val="15"/>
        <w:szCs w:val="15"/>
        <w:lang w:val="pl-PL"/>
      </w:rPr>
      <w:t>UMOWA DZIERŻAWY NIERUCHOMOŚCI MOP …</w:t>
    </w:r>
  </w:p>
  <w:p w14:paraId="02A10953" w14:textId="77777777" w:rsidR="00E87601" w:rsidRDefault="00E87601">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7185E"/>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31730"/>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8"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5"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E23983"/>
    <w:multiLevelType w:val="hybridMultilevel"/>
    <w:tmpl w:val="FDECE3C8"/>
    <w:lvl w:ilvl="0" w:tplc="C63459D6">
      <w:start w:val="1"/>
      <w:numFmt w:val="lowerRoman"/>
      <w:lvlText w:val="(%1)"/>
      <w:lvlJc w:val="left"/>
      <w:pPr>
        <w:ind w:left="1429" w:hanging="72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5"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7"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0"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3"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8"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9"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2"/>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8"/>
    <w:lvlOverride w:ilvl="0">
      <w:startOverride w:val="1"/>
    </w:lvlOverride>
  </w:num>
  <w:num w:numId="10">
    <w:abstractNumId w:val="36"/>
  </w:num>
  <w:num w:numId="11">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53"/>
  </w:num>
  <w:num w:numId="16">
    <w:abstractNumId w:val="4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21"/>
  </w:num>
  <w:num w:numId="27">
    <w:abstractNumId w:val="0"/>
  </w:num>
  <w:num w:numId="28">
    <w:abstractNumId w:val="49"/>
  </w:num>
  <w:num w:numId="29">
    <w:abstractNumId w:val="10"/>
  </w:num>
  <w:num w:numId="30">
    <w:abstractNumId w:val="32"/>
  </w:num>
  <w:num w:numId="31">
    <w:abstractNumId w:val="50"/>
  </w:num>
  <w:num w:numId="32">
    <w:abstractNumId w:val="47"/>
  </w:num>
  <w:num w:numId="33">
    <w:abstractNumId w:val="31"/>
  </w:num>
  <w:num w:numId="34">
    <w:abstractNumId w:val="51"/>
  </w:num>
  <w:num w:numId="35">
    <w:abstractNumId w:val="24"/>
  </w:num>
  <w:num w:numId="36">
    <w:abstractNumId w:val="15"/>
  </w:num>
  <w:num w:numId="37">
    <w:abstractNumId w:val="3"/>
  </w:num>
  <w:num w:numId="38">
    <w:abstractNumId w:val="5"/>
  </w:num>
  <w:num w:numId="39">
    <w:abstractNumId w:val="13"/>
  </w:num>
  <w:num w:numId="40">
    <w:abstractNumId w:val="18"/>
  </w:num>
  <w:num w:numId="41">
    <w:abstractNumId w:val="41"/>
  </w:num>
  <w:num w:numId="42">
    <w:abstractNumId w:val="11"/>
  </w:num>
  <w:num w:numId="43">
    <w:abstractNumId w:val="38"/>
  </w:num>
  <w:num w:numId="44">
    <w:abstractNumId w:val="1"/>
  </w:num>
  <w:num w:numId="45">
    <w:abstractNumId w:val="28"/>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6"/>
  </w:num>
  <w:num w:numId="50">
    <w:abstractNumId w:val="25"/>
  </w:num>
  <w:num w:numId="51">
    <w:abstractNumId w:val="44"/>
  </w:num>
  <w:num w:numId="52">
    <w:abstractNumId w:val="52"/>
  </w:num>
  <w:num w:numId="53">
    <w:abstractNumId w:val="27"/>
  </w:num>
  <w:num w:numId="54">
    <w:abstractNumId w:val="16"/>
  </w:num>
  <w:num w:numId="55">
    <w:abstractNumId w:val="9"/>
  </w:num>
  <w:num w:numId="56">
    <w:abstractNumId w:val="6"/>
  </w:num>
  <w:num w:numId="57">
    <w:abstractNumId w:val="17"/>
  </w:num>
  <w:num w:numId="58">
    <w:abstractNumId w:val="2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ścińska Dorota">
    <w15:presenceInfo w15:providerId="AD" w15:userId="S-1-5-21-2797994229-2454865769-3146988229-46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2711"/>
    <w:rsid w:val="00012ED7"/>
    <w:rsid w:val="000144B6"/>
    <w:rsid w:val="000178C9"/>
    <w:rsid w:val="00020A1A"/>
    <w:rsid w:val="00020F5D"/>
    <w:rsid w:val="000215C5"/>
    <w:rsid w:val="00025A54"/>
    <w:rsid w:val="000354E9"/>
    <w:rsid w:val="00036932"/>
    <w:rsid w:val="000471AB"/>
    <w:rsid w:val="000605D6"/>
    <w:rsid w:val="00062F95"/>
    <w:rsid w:val="000745F7"/>
    <w:rsid w:val="000758BC"/>
    <w:rsid w:val="000773A7"/>
    <w:rsid w:val="00077930"/>
    <w:rsid w:val="00082141"/>
    <w:rsid w:val="000A7402"/>
    <w:rsid w:val="000C513C"/>
    <w:rsid w:val="000D22EF"/>
    <w:rsid w:val="000D6BEA"/>
    <w:rsid w:val="000E264A"/>
    <w:rsid w:val="00112675"/>
    <w:rsid w:val="00114274"/>
    <w:rsid w:val="0011467D"/>
    <w:rsid w:val="00114ED1"/>
    <w:rsid w:val="00133D96"/>
    <w:rsid w:val="001703C3"/>
    <w:rsid w:val="001735BB"/>
    <w:rsid w:val="001773FD"/>
    <w:rsid w:val="001874C1"/>
    <w:rsid w:val="00192820"/>
    <w:rsid w:val="001A5D97"/>
    <w:rsid w:val="001B422F"/>
    <w:rsid w:val="001C06E9"/>
    <w:rsid w:val="001C3087"/>
    <w:rsid w:val="001C513A"/>
    <w:rsid w:val="001D135E"/>
    <w:rsid w:val="001E1628"/>
    <w:rsid w:val="001F17D4"/>
    <w:rsid w:val="00203A8D"/>
    <w:rsid w:val="00206B67"/>
    <w:rsid w:val="002165C4"/>
    <w:rsid w:val="002257D2"/>
    <w:rsid w:val="00230D4D"/>
    <w:rsid w:val="00240750"/>
    <w:rsid w:val="00245707"/>
    <w:rsid w:val="002531CB"/>
    <w:rsid w:val="00281159"/>
    <w:rsid w:val="002871AE"/>
    <w:rsid w:val="002879C2"/>
    <w:rsid w:val="002A44F1"/>
    <w:rsid w:val="002A7FDE"/>
    <w:rsid w:val="002B155E"/>
    <w:rsid w:val="002B6B94"/>
    <w:rsid w:val="002B78C0"/>
    <w:rsid w:val="002C3D08"/>
    <w:rsid w:val="002C65A6"/>
    <w:rsid w:val="002C7862"/>
    <w:rsid w:val="002D0111"/>
    <w:rsid w:val="002F6A07"/>
    <w:rsid w:val="00301C21"/>
    <w:rsid w:val="003020DD"/>
    <w:rsid w:val="00310296"/>
    <w:rsid w:val="00333E96"/>
    <w:rsid w:val="00343680"/>
    <w:rsid w:val="00345EBE"/>
    <w:rsid w:val="00350164"/>
    <w:rsid w:val="00352672"/>
    <w:rsid w:val="00361601"/>
    <w:rsid w:val="00364B92"/>
    <w:rsid w:val="00381284"/>
    <w:rsid w:val="00384110"/>
    <w:rsid w:val="003855D6"/>
    <w:rsid w:val="00391B38"/>
    <w:rsid w:val="0039316B"/>
    <w:rsid w:val="00395AB7"/>
    <w:rsid w:val="00395C32"/>
    <w:rsid w:val="003A5C4E"/>
    <w:rsid w:val="003B3DF9"/>
    <w:rsid w:val="003B4687"/>
    <w:rsid w:val="003C0A54"/>
    <w:rsid w:val="003C2C0D"/>
    <w:rsid w:val="003C32A9"/>
    <w:rsid w:val="003C79B8"/>
    <w:rsid w:val="003E1F8A"/>
    <w:rsid w:val="003F06F7"/>
    <w:rsid w:val="003F2940"/>
    <w:rsid w:val="003F2B29"/>
    <w:rsid w:val="003F429C"/>
    <w:rsid w:val="003F5465"/>
    <w:rsid w:val="00400A94"/>
    <w:rsid w:val="00415FE8"/>
    <w:rsid w:val="004253F1"/>
    <w:rsid w:val="00433806"/>
    <w:rsid w:val="00437A58"/>
    <w:rsid w:val="00460BB1"/>
    <w:rsid w:val="00473090"/>
    <w:rsid w:val="004813C7"/>
    <w:rsid w:val="00493070"/>
    <w:rsid w:val="0049435E"/>
    <w:rsid w:val="004A453B"/>
    <w:rsid w:val="004A777A"/>
    <w:rsid w:val="004B0D2C"/>
    <w:rsid w:val="004B0F0E"/>
    <w:rsid w:val="004B1292"/>
    <w:rsid w:val="004B1882"/>
    <w:rsid w:val="004B6980"/>
    <w:rsid w:val="004C4C73"/>
    <w:rsid w:val="00506AE1"/>
    <w:rsid w:val="00510A08"/>
    <w:rsid w:val="00517FEC"/>
    <w:rsid w:val="00524DDE"/>
    <w:rsid w:val="00526A82"/>
    <w:rsid w:val="005270DE"/>
    <w:rsid w:val="00540F7A"/>
    <w:rsid w:val="005610E8"/>
    <w:rsid w:val="00564B58"/>
    <w:rsid w:val="00570CD1"/>
    <w:rsid w:val="00575407"/>
    <w:rsid w:val="00581FF5"/>
    <w:rsid w:val="0058639D"/>
    <w:rsid w:val="005937A7"/>
    <w:rsid w:val="005A34CB"/>
    <w:rsid w:val="005A569D"/>
    <w:rsid w:val="005C2B6D"/>
    <w:rsid w:val="005C308B"/>
    <w:rsid w:val="005E0537"/>
    <w:rsid w:val="005E291A"/>
    <w:rsid w:val="005E4F47"/>
    <w:rsid w:val="00602C9D"/>
    <w:rsid w:val="00610603"/>
    <w:rsid w:val="00614C6E"/>
    <w:rsid w:val="0064396C"/>
    <w:rsid w:val="0066112F"/>
    <w:rsid w:val="00670844"/>
    <w:rsid w:val="00673601"/>
    <w:rsid w:val="00674C8A"/>
    <w:rsid w:val="00675777"/>
    <w:rsid w:val="00692D62"/>
    <w:rsid w:val="006A35AC"/>
    <w:rsid w:val="006A50EE"/>
    <w:rsid w:val="006A514F"/>
    <w:rsid w:val="006A7935"/>
    <w:rsid w:val="006B46A2"/>
    <w:rsid w:val="006B77BB"/>
    <w:rsid w:val="006C0CEA"/>
    <w:rsid w:val="006C0F73"/>
    <w:rsid w:val="006C15E0"/>
    <w:rsid w:val="006C403D"/>
    <w:rsid w:val="006F0B93"/>
    <w:rsid w:val="006F6166"/>
    <w:rsid w:val="00704D26"/>
    <w:rsid w:val="00715783"/>
    <w:rsid w:val="007246CE"/>
    <w:rsid w:val="00730C0E"/>
    <w:rsid w:val="0073235A"/>
    <w:rsid w:val="0076114B"/>
    <w:rsid w:val="00785353"/>
    <w:rsid w:val="00792CC6"/>
    <w:rsid w:val="007A3558"/>
    <w:rsid w:val="007A407E"/>
    <w:rsid w:val="007B0E7A"/>
    <w:rsid w:val="007C4D63"/>
    <w:rsid w:val="007D3F38"/>
    <w:rsid w:val="007D5FD4"/>
    <w:rsid w:val="007E7509"/>
    <w:rsid w:val="007F01FA"/>
    <w:rsid w:val="007F32B2"/>
    <w:rsid w:val="008135F0"/>
    <w:rsid w:val="00817A6F"/>
    <w:rsid w:val="008276BE"/>
    <w:rsid w:val="00833AA1"/>
    <w:rsid w:val="0084635B"/>
    <w:rsid w:val="00850114"/>
    <w:rsid w:val="00850CAA"/>
    <w:rsid w:val="008644AA"/>
    <w:rsid w:val="00872BC2"/>
    <w:rsid w:val="00876E5C"/>
    <w:rsid w:val="0087718E"/>
    <w:rsid w:val="0089294C"/>
    <w:rsid w:val="008A04F7"/>
    <w:rsid w:val="008A3E92"/>
    <w:rsid w:val="008A575E"/>
    <w:rsid w:val="008A614D"/>
    <w:rsid w:val="008B3F2C"/>
    <w:rsid w:val="008C0A5A"/>
    <w:rsid w:val="008C4046"/>
    <w:rsid w:val="008E0658"/>
    <w:rsid w:val="008F7C78"/>
    <w:rsid w:val="0090596A"/>
    <w:rsid w:val="00912449"/>
    <w:rsid w:val="0091538B"/>
    <w:rsid w:val="009246FE"/>
    <w:rsid w:val="00927D58"/>
    <w:rsid w:val="00931BFC"/>
    <w:rsid w:val="00936103"/>
    <w:rsid w:val="009374DF"/>
    <w:rsid w:val="00940D21"/>
    <w:rsid w:val="00947A7C"/>
    <w:rsid w:val="00966BF5"/>
    <w:rsid w:val="009835BC"/>
    <w:rsid w:val="00983A1A"/>
    <w:rsid w:val="0098676B"/>
    <w:rsid w:val="009942EB"/>
    <w:rsid w:val="00996C9D"/>
    <w:rsid w:val="00996ECF"/>
    <w:rsid w:val="009A5209"/>
    <w:rsid w:val="009D1523"/>
    <w:rsid w:val="009D29F3"/>
    <w:rsid w:val="009D7D29"/>
    <w:rsid w:val="00A12AD3"/>
    <w:rsid w:val="00A14BCF"/>
    <w:rsid w:val="00A45963"/>
    <w:rsid w:val="00A635EF"/>
    <w:rsid w:val="00A700E9"/>
    <w:rsid w:val="00A71105"/>
    <w:rsid w:val="00A776CB"/>
    <w:rsid w:val="00A8330E"/>
    <w:rsid w:val="00A85A08"/>
    <w:rsid w:val="00A930B6"/>
    <w:rsid w:val="00AA3F09"/>
    <w:rsid w:val="00AA5535"/>
    <w:rsid w:val="00AA7FB5"/>
    <w:rsid w:val="00AB0DFA"/>
    <w:rsid w:val="00AB65FC"/>
    <w:rsid w:val="00AC0D67"/>
    <w:rsid w:val="00AC3AC3"/>
    <w:rsid w:val="00AC678A"/>
    <w:rsid w:val="00AD3426"/>
    <w:rsid w:val="00AE1D1B"/>
    <w:rsid w:val="00AE4A33"/>
    <w:rsid w:val="00AE53E9"/>
    <w:rsid w:val="00AE606A"/>
    <w:rsid w:val="00AE6AE2"/>
    <w:rsid w:val="00AF3BCD"/>
    <w:rsid w:val="00B012CE"/>
    <w:rsid w:val="00B10F3C"/>
    <w:rsid w:val="00B21812"/>
    <w:rsid w:val="00B25F55"/>
    <w:rsid w:val="00B27FDE"/>
    <w:rsid w:val="00B3201A"/>
    <w:rsid w:val="00B37EE1"/>
    <w:rsid w:val="00B410FA"/>
    <w:rsid w:val="00B5741F"/>
    <w:rsid w:val="00B65BB7"/>
    <w:rsid w:val="00B75AA2"/>
    <w:rsid w:val="00BA0A0C"/>
    <w:rsid w:val="00BA778C"/>
    <w:rsid w:val="00BB033E"/>
    <w:rsid w:val="00BB1FDB"/>
    <w:rsid w:val="00BB2CCE"/>
    <w:rsid w:val="00BE7568"/>
    <w:rsid w:val="00C00604"/>
    <w:rsid w:val="00C03AAF"/>
    <w:rsid w:val="00C06E3E"/>
    <w:rsid w:val="00C12112"/>
    <w:rsid w:val="00C24717"/>
    <w:rsid w:val="00C27C61"/>
    <w:rsid w:val="00C324BE"/>
    <w:rsid w:val="00C346A2"/>
    <w:rsid w:val="00C353F0"/>
    <w:rsid w:val="00C62563"/>
    <w:rsid w:val="00C70503"/>
    <w:rsid w:val="00C75502"/>
    <w:rsid w:val="00C81D48"/>
    <w:rsid w:val="00C82428"/>
    <w:rsid w:val="00C94AB7"/>
    <w:rsid w:val="00CA43F8"/>
    <w:rsid w:val="00CB11FA"/>
    <w:rsid w:val="00CB4109"/>
    <w:rsid w:val="00CC7026"/>
    <w:rsid w:val="00CD33E7"/>
    <w:rsid w:val="00CE0450"/>
    <w:rsid w:val="00CE3222"/>
    <w:rsid w:val="00CE32EF"/>
    <w:rsid w:val="00CF6B1F"/>
    <w:rsid w:val="00D01441"/>
    <w:rsid w:val="00D02337"/>
    <w:rsid w:val="00D047A8"/>
    <w:rsid w:val="00D07854"/>
    <w:rsid w:val="00D12798"/>
    <w:rsid w:val="00D16AE2"/>
    <w:rsid w:val="00D20352"/>
    <w:rsid w:val="00D22CD3"/>
    <w:rsid w:val="00D23A17"/>
    <w:rsid w:val="00D32AE2"/>
    <w:rsid w:val="00D338B1"/>
    <w:rsid w:val="00D37A69"/>
    <w:rsid w:val="00D547E3"/>
    <w:rsid w:val="00D75B10"/>
    <w:rsid w:val="00D80BEF"/>
    <w:rsid w:val="00D86CAD"/>
    <w:rsid w:val="00D96AF4"/>
    <w:rsid w:val="00DA50E5"/>
    <w:rsid w:val="00DA6177"/>
    <w:rsid w:val="00DB0B05"/>
    <w:rsid w:val="00DB7B15"/>
    <w:rsid w:val="00DC2F71"/>
    <w:rsid w:val="00DC73E3"/>
    <w:rsid w:val="00DD66C3"/>
    <w:rsid w:val="00DE5E1B"/>
    <w:rsid w:val="00DE7E90"/>
    <w:rsid w:val="00E02B65"/>
    <w:rsid w:val="00E04067"/>
    <w:rsid w:val="00E14041"/>
    <w:rsid w:val="00E16DE1"/>
    <w:rsid w:val="00E324BA"/>
    <w:rsid w:val="00E72179"/>
    <w:rsid w:val="00E80D59"/>
    <w:rsid w:val="00E87601"/>
    <w:rsid w:val="00E95902"/>
    <w:rsid w:val="00EC5E4D"/>
    <w:rsid w:val="00ED148A"/>
    <w:rsid w:val="00ED4C2B"/>
    <w:rsid w:val="00ED59D7"/>
    <w:rsid w:val="00EE1345"/>
    <w:rsid w:val="00EF1709"/>
    <w:rsid w:val="00F03456"/>
    <w:rsid w:val="00F13439"/>
    <w:rsid w:val="00F1614F"/>
    <w:rsid w:val="00F26318"/>
    <w:rsid w:val="00F3247C"/>
    <w:rsid w:val="00F42EBB"/>
    <w:rsid w:val="00F47BA0"/>
    <w:rsid w:val="00F5352C"/>
    <w:rsid w:val="00F5781F"/>
    <w:rsid w:val="00F57B73"/>
    <w:rsid w:val="00F65EC2"/>
    <w:rsid w:val="00F66731"/>
    <w:rsid w:val="00F76DE2"/>
    <w:rsid w:val="00F835BD"/>
    <w:rsid w:val="00F844DA"/>
    <w:rsid w:val="00FA040E"/>
    <w:rsid w:val="00FA0CCF"/>
    <w:rsid w:val="00FC4603"/>
    <w:rsid w:val="00FD161F"/>
    <w:rsid w:val="00FD6C2A"/>
    <w:rsid w:val="00FE0E4E"/>
    <w:rsid w:val="00FE6761"/>
    <w:rsid w:val="00FF030D"/>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1B4EC"/>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aliases w:val="normalny tekst"/>
    <w:basedOn w:val="Normalny"/>
    <w:link w:val="AkapitzlistZnak"/>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2C3D08"/>
  </w:style>
  <w:style w:type="character" w:customStyle="1" w:styleId="TekstprzypisukocowegoZnak">
    <w:name w:val="Tekst przypisu końcowego Znak"/>
    <w:basedOn w:val="Domylnaczcionkaakapitu"/>
    <w:link w:val="Tekstprzypisukocowego"/>
    <w:rsid w:val="002C3D08"/>
    <w:rPr>
      <w:lang w:eastAsia="en-US"/>
    </w:rPr>
  </w:style>
  <w:style w:type="character" w:styleId="Odwoanieprzypisukocowego">
    <w:name w:val="endnote reference"/>
    <w:basedOn w:val="Domylnaczcionkaakapitu"/>
    <w:rsid w:val="002C3D08"/>
    <w:rPr>
      <w:vertAlign w:val="superscript"/>
    </w:rPr>
  </w:style>
  <w:style w:type="character" w:customStyle="1" w:styleId="AkapitzlistZnak">
    <w:name w:val="Akapit z listą Znak"/>
    <w:aliases w:val="normalny tekst Znak"/>
    <w:link w:val="Akapitzlist"/>
    <w:uiPriority w:val="34"/>
    <w:rsid w:val="001773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1933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5c2a7c3-8826-4eb3-bd01-9f2fc22ba1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7EA6C0A526024A968DC6B09AED4385" ma:contentTypeVersion="11" ma:contentTypeDescription="Utwórz nowy dokument." ma:contentTypeScope="" ma:versionID="68434894b60a738b1ef4a9cfae11e7c6">
  <xsd:schema xmlns:xsd="http://www.w3.org/2001/XMLSchema" xmlns:xs="http://www.w3.org/2001/XMLSchema" xmlns:p="http://schemas.microsoft.com/office/2006/metadata/properties" xmlns:ns3="b5c2a7c3-8826-4eb3-bd01-9f2fc22ba151" targetNamespace="http://schemas.microsoft.com/office/2006/metadata/properties" ma:root="true" ma:fieldsID="5ea5383f6fe9d5932b485e524e389025" ns3:_="">
    <xsd:import namespace="b5c2a7c3-8826-4eb3-bd01-9f2fc22ba15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2a7c3-8826-4eb3-bd01-9f2fc22b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7332-4A51-4BCC-92BF-DACCEAC48F4E}">
  <ds:schemaRefs>
    <ds:schemaRef ds:uri="http://schemas.microsoft.com/sharepoint/v3/contenttype/forms"/>
  </ds:schemaRefs>
</ds:datastoreItem>
</file>

<file path=customXml/itemProps2.xml><?xml version="1.0" encoding="utf-8"?>
<ds:datastoreItem xmlns:ds="http://schemas.openxmlformats.org/officeDocument/2006/customXml" ds:itemID="{8FE23795-FD30-4197-96DF-273FE3829987}">
  <ds:schemaRefs>
    <ds:schemaRef ds:uri="b5c2a7c3-8826-4eb3-bd01-9f2fc22ba1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9F97CA4-F279-4244-A6A1-41A48F709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2a7c3-8826-4eb3-bd01-9f2fc22ba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5C6FC-6BCB-4299-BCE0-0944B1E5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17084</Words>
  <Characters>102510</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119356</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Kościńska Dorota</cp:lastModifiedBy>
  <cp:revision>4</cp:revision>
  <cp:lastPrinted>2019-04-26T13:17:00Z</cp:lastPrinted>
  <dcterms:created xsi:type="dcterms:W3CDTF">2024-04-23T08:44:00Z</dcterms:created>
  <dcterms:modified xsi:type="dcterms:W3CDTF">2024-04-23T08:55:00Z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y fmtid="{D5CDD505-2E9C-101B-9397-08002B2CF9AE}" pid="5" name="ContentTypeId">
    <vt:lpwstr>0x0101007A7EA6C0A526024A968DC6B09AED4385</vt:lpwstr>
  </property>
</Properties>
</file>