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73"/>
      </w:tblGrid>
      <w:tr w:rsidR="00CE1033" w:rsidRPr="00475BC7" w:rsidTr="00DF1EA1">
        <w:trPr>
          <w:jc w:val="right"/>
        </w:trPr>
        <w:tc>
          <w:tcPr>
            <w:tcW w:w="1673" w:type="dxa"/>
            <w:shd w:val="clear" w:color="auto" w:fill="auto"/>
            <w:vAlign w:val="center"/>
          </w:tcPr>
          <w:p w:rsidR="00CE1033" w:rsidRPr="00475BC7" w:rsidRDefault="00110345" w:rsidP="00110345">
            <w:pPr>
              <w:spacing w:before="120"/>
              <w:ind w:right="-136"/>
              <w:jc w:val="center"/>
              <w:rPr>
                <w:b/>
                <w:sz w:val="20"/>
                <w:szCs w:val="20"/>
              </w:rPr>
            </w:pPr>
            <w:r w:rsidRPr="00475BC7">
              <w:rPr>
                <w:b/>
                <w:sz w:val="20"/>
                <w:szCs w:val="20"/>
              </w:rPr>
              <w:t>IW-</w:t>
            </w:r>
            <w:r w:rsidR="002E610D" w:rsidRPr="00475BC7">
              <w:rPr>
                <w:b/>
                <w:sz w:val="20"/>
                <w:szCs w:val="20"/>
              </w:rPr>
              <w:t>2_19.2</w:t>
            </w:r>
            <w:r w:rsidRPr="00475BC7">
              <w:rPr>
                <w:b/>
                <w:sz w:val="20"/>
                <w:szCs w:val="20"/>
              </w:rPr>
              <w:t>_G</w:t>
            </w:r>
          </w:p>
        </w:tc>
      </w:tr>
    </w:tbl>
    <w:p w:rsidR="00116EA2" w:rsidRPr="00475BC7" w:rsidRDefault="00116EA2" w:rsidP="00364A87">
      <w:pPr>
        <w:spacing w:before="120"/>
        <w:jc w:val="center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INSTRUKCJA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</w:p>
    <w:p w:rsidR="005F0CF5" w:rsidRPr="00475BC7" w:rsidRDefault="005F0CF5" w:rsidP="00364A87">
      <w:pPr>
        <w:spacing w:before="120"/>
        <w:jc w:val="center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projekt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poddziałania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19.2</w:t>
      </w:r>
      <w:r w:rsidR="00364A87" w:rsidRPr="00475BC7">
        <w:rPr>
          <w:b/>
          <w:sz w:val="20"/>
          <w:szCs w:val="20"/>
        </w:rPr>
        <w:t xml:space="preserve"> </w:t>
      </w:r>
      <w:r w:rsidR="00E56B76" w:rsidRPr="00475BC7">
        <w:rPr>
          <w:b/>
          <w:sz w:val="20"/>
          <w:szCs w:val="20"/>
        </w:rPr>
        <w:t>„</w:t>
      </w:r>
      <w:r w:rsidRPr="00475BC7">
        <w:rPr>
          <w:b/>
          <w:sz w:val="20"/>
          <w:szCs w:val="20"/>
        </w:rPr>
        <w:t>Wsparcie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wdrażanie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strategii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rozwoju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lokalneg</w:t>
      </w:r>
      <w:r w:rsidR="00C9410B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kierowanego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społeczność</w:t>
      </w:r>
      <w:r w:rsidR="00E56B76" w:rsidRPr="00475BC7">
        <w:rPr>
          <w:b/>
          <w:sz w:val="20"/>
          <w:szCs w:val="20"/>
        </w:rPr>
        <w:t>”</w:t>
      </w:r>
      <w:r w:rsidR="00364A87" w:rsidRPr="00475BC7">
        <w:rPr>
          <w:b/>
          <w:sz w:val="20"/>
          <w:szCs w:val="20"/>
        </w:rPr>
        <w:t xml:space="preserve"> </w:t>
      </w:r>
      <w:r w:rsidR="00364A87" w:rsidRPr="00475BC7">
        <w:rPr>
          <w:b/>
          <w:sz w:val="20"/>
          <w:szCs w:val="20"/>
        </w:rPr>
        <w:br/>
      </w:r>
      <w:r w:rsidR="00C9410B" w:rsidRPr="00475BC7">
        <w:rPr>
          <w:b/>
          <w:sz w:val="20"/>
          <w:szCs w:val="20"/>
        </w:rPr>
        <w:t>objętego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Programem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Rozwoju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Obszarów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Wiejskich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lata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2014–2020</w:t>
      </w:r>
    </w:p>
    <w:p w:rsidR="001C0285" w:rsidRPr="00475BC7" w:rsidRDefault="001C0285" w:rsidP="00364A87">
      <w:pPr>
        <w:spacing w:before="120"/>
        <w:jc w:val="center"/>
        <w:rPr>
          <w:b/>
          <w:sz w:val="20"/>
          <w:szCs w:val="20"/>
        </w:rPr>
      </w:pPr>
    </w:p>
    <w:p w:rsidR="00116EA2" w:rsidRPr="00475BC7" w:rsidRDefault="00116EA2" w:rsidP="00364A87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b/>
          <w:sz w:val="20"/>
          <w:szCs w:val="20"/>
          <w:u w:val="single"/>
        </w:rPr>
      </w:pPr>
      <w:r w:rsidRPr="00475BC7">
        <w:rPr>
          <w:b/>
          <w:sz w:val="20"/>
          <w:szCs w:val="20"/>
          <w:u w:val="single"/>
        </w:rPr>
        <w:t>CZĘŚĆ</w:t>
      </w:r>
      <w:r w:rsidR="00364A87" w:rsidRPr="00475BC7">
        <w:rPr>
          <w:b/>
          <w:sz w:val="20"/>
          <w:szCs w:val="20"/>
          <w:u w:val="single"/>
        </w:rPr>
        <w:t xml:space="preserve"> </w:t>
      </w:r>
      <w:r w:rsidRPr="00475BC7">
        <w:rPr>
          <w:b/>
          <w:sz w:val="20"/>
          <w:szCs w:val="20"/>
          <w:u w:val="single"/>
        </w:rPr>
        <w:t>OGÓLNA</w:t>
      </w:r>
    </w:p>
    <w:p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projekt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grantowy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19.2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„Wsparcie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społeczność”</w:t>
      </w:r>
      <w:r w:rsidR="00C25C1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wnioskiem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należy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zapoznać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się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z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treścią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niniejszej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instrukcji.</w:t>
      </w:r>
    </w:p>
    <w:p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formularzu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udostępnionym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internetowej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marszałkowskiego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wojewódzkiej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samorządowej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organizacyjnej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województwa,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UM</w:t>
      </w:r>
      <w:r w:rsidRPr="00475BC7">
        <w:rPr>
          <w:sz w:val="20"/>
          <w:szCs w:val="20"/>
        </w:rPr>
        <w:t>.</w:t>
      </w:r>
    </w:p>
    <w:p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E3FA2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EE3FA2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</w:t>
      </w:r>
      <w:r w:rsidR="003E0AAC" w:rsidRPr="00475BC7">
        <w:rPr>
          <w:sz w:val="20"/>
          <w:szCs w:val="20"/>
        </w:rPr>
        <w:t>I</w:t>
      </w:r>
      <w:r w:rsidR="00BE7CCE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I. </w:t>
      </w:r>
      <w:r w:rsidRPr="00475BC7">
        <w:rPr>
          <w:sz w:val="20"/>
          <w:szCs w:val="20"/>
        </w:rPr>
        <w:t>INFORMACJA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ZAŁĄCZNIKACH</w:t>
      </w:r>
      <w:r w:rsidR="00EE3FA2" w:rsidRPr="00475BC7">
        <w:rPr>
          <w:sz w:val="20"/>
          <w:szCs w:val="20"/>
        </w:rPr>
        <w:t>.</w:t>
      </w:r>
    </w:p>
    <w:p w:rsidR="00655F02" w:rsidRPr="00475BC7" w:rsidRDefault="00655F02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Obliczania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wykonywaniem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</w:t>
      </w:r>
      <w:r w:rsidR="00364A87" w:rsidRPr="00475BC7">
        <w:rPr>
          <w:sz w:val="20"/>
          <w:szCs w:val="20"/>
        </w:rPr>
        <w:t>i art. 110-116 ustawy z dnia 23 </w:t>
      </w:r>
      <w:r w:rsidRPr="00475BC7">
        <w:rPr>
          <w:sz w:val="20"/>
          <w:szCs w:val="20"/>
        </w:rPr>
        <w:t>kwietnia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1964r.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Kodeks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Cywilny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2016r.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380</w:t>
      </w:r>
      <w:r w:rsidR="004B6899">
        <w:rPr>
          <w:sz w:val="20"/>
          <w:szCs w:val="20"/>
        </w:rPr>
        <w:t xml:space="preserve"> i 585</w:t>
      </w:r>
      <w:r w:rsidR="00BC14B4"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ustawa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KC).</w:t>
      </w:r>
    </w:p>
    <w:p w:rsidR="00AA5CFF" w:rsidRPr="00475BC7" w:rsidRDefault="00AA5CFF" w:rsidP="00364A87">
      <w:pPr>
        <w:autoSpaceDE w:val="0"/>
        <w:autoSpaceDN w:val="0"/>
        <w:adjustRightInd w:val="0"/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Najczęstsze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19.2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„Wsparcie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społeczność”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miały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szczególności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przepisy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terminów:</w:t>
      </w:r>
    </w:p>
    <w:p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„Art.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dnia.</w:t>
      </w:r>
    </w:p>
    <w:p w:rsidR="00AA5CFF" w:rsidRPr="00475BC7" w:rsidRDefault="00AA5CFF" w:rsidP="00364A87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początkiem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pewne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nastąpiło.</w:t>
      </w:r>
    </w:p>
    <w:p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112.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tygodniach,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miesiącach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latach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początkowemu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miesiącu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było</w:t>
      </w:r>
      <w:r w:rsidR="00364A87" w:rsidRPr="00475BC7">
        <w:rPr>
          <w:sz w:val="20"/>
          <w:szCs w:val="20"/>
        </w:rPr>
        <w:t xml:space="preserve"> –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ostatnim dniu tego miesiąca.</w:t>
      </w:r>
    </w:p>
    <w:p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115.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koniec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następnego.”</w:t>
      </w:r>
      <w:r w:rsidRPr="00475BC7">
        <w:rPr>
          <w:sz w:val="20"/>
          <w:szCs w:val="20"/>
          <w:vertAlign w:val="superscript"/>
        </w:rPr>
        <w:footnoteReference w:id="1"/>
      </w:r>
    </w:p>
    <w:p w:rsidR="0030769A" w:rsidRPr="00475BC7" w:rsidRDefault="0030769A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SPOSÓB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</w:p>
    <w:p w:rsidR="0030769A" w:rsidRPr="00475BC7" w:rsidRDefault="00BC14B4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Zaleca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wydrukowany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podpisany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>, a 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zapisany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nośniku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CD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(przy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wypełnianiu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elektronicznym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istnieje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możliwość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dodawania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wierszy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zawijania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tekstu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polach).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Nośnik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ten,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dostarczyć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6B26D3" w:rsidRPr="00475BC7">
        <w:rPr>
          <w:sz w:val="20"/>
          <w:szCs w:val="20"/>
        </w:rPr>
        <w:t>.</w:t>
      </w:r>
    </w:p>
    <w:p w:rsidR="00C3267F" w:rsidRPr="00475BC7" w:rsidRDefault="00B5684E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oddzielny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C3267F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tj.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C3267F" w:rsidRPr="00475BC7">
        <w:rPr>
          <w:sz w:val="20"/>
          <w:szCs w:val="20"/>
        </w:rPr>
        <w:t>:</w:t>
      </w:r>
    </w:p>
    <w:p w:rsidR="00C3267F" w:rsidRPr="00475BC7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końcową;</w:t>
      </w:r>
    </w:p>
    <w:p w:rsidR="00B5684E" w:rsidRPr="00475BC7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realizowanej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końcową.</w:t>
      </w:r>
    </w:p>
    <w:p w:rsidR="0030769A" w:rsidRPr="00475BC7" w:rsidRDefault="0030769A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kiedy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="0081411C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–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kreskę</w:t>
      </w:r>
      <w:r w:rsidR="00B342A5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liczbowych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„0,00”,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chyba,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i/>
          <w:sz w:val="20"/>
          <w:szCs w:val="20"/>
        </w:rPr>
        <w:t>Instrukcji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podano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inaczej.</w:t>
      </w:r>
    </w:p>
    <w:p w:rsidR="004070F9" w:rsidRPr="00475BC7" w:rsidRDefault="007B18CE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 xml:space="preserve">Dane finansowe podawane we wniosku, w tym w </w:t>
      </w:r>
      <w:r w:rsidRPr="00475BC7">
        <w:rPr>
          <w:i/>
          <w:sz w:val="20"/>
          <w:szCs w:val="20"/>
        </w:rPr>
        <w:t>Zestawieniu rzeczowo-finansowym z realizacji operacji</w:t>
      </w:r>
      <w:r w:rsidRPr="00475BC7">
        <w:rPr>
          <w:sz w:val="20"/>
          <w:szCs w:val="20"/>
        </w:rPr>
        <w:t xml:space="preserve"> wyrażone są w złotych. Zaleca się podanie ich z dokładnością do dwóch miejsc po przecinku, za wyjątkiem wnioskowanej kwoty pomocy którą należy </w:t>
      </w:r>
      <w:r w:rsidRPr="00475BC7">
        <w:rPr>
          <w:sz w:val="20"/>
        </w:rPr>
        <w:t>zaokrąglić w dół do pełnych złotych</w:t>
      </w:r>
      <w:r w:rsidRPr="00475BC7">
        <w:rPr>
          <w:sz w:val="20"/>
          <w:szCs w:val="20"/>
        </w:rPr>
        <w:t xml:space="preserve"> (obcięcie groszy).</w:t>
      </w:r>
    </w:p>
    <w:p w:rsidR="0030769A" w:rsidRPr="00475BC7" w:rsidRDefault="0030769A" w:rsidP="00364A87">
      <w:pPr>
        <w:pStyle w:val="Akapitzlist"/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</w:t>
      </w:r>
      <w:r w:rsidR="00364A87" w:rsidRPr="00475BC7">
        <w:rPr>
          <w:sz w:val="20"/>
          <w:szCs w:val="20"/>
        </w:rPr>
        <w:t xml:space="preserve">zewidzianych do tego tabelach i </w:t>
      </w:r>
      <w:r w:rsidRPr="00475BC7">
        <w:rPr>
          <w:sz w:val="20"/>
          <w:szCs w:val="20"/>
        </w:rPr>
        <w:t>rubrykach,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zamieścić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kartkach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udostępnionych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formularzach)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rubryka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tabela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powielona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="002462D5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2462D5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przy pomocy zszywacza.</w:t>
      </w:r>
    </w:p>
    <w:p w:rsidR="0030769A" w:rsidRPr="00475BC7" w:rsidRDefault="006B26D3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upewnić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czy:</w:t>
      </w:r>
    </w:p>
    <w:p w:rsidR="0030769A" w:rsidRPr="00475BC7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</w:p>
    <w:p w:rsidR="0030769A" w:rsidRPr="00475BC7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</w:p>
    <w:p w:rsidR="00A25B25" w:rsidRPr="006B0D0A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ins w:id="0" w:author="magda zdunek" w:date="2016-08-28T19:55:00Z"/>
          <w:b/>
          <w:sz w:val="20"/>
          <w:szCs w:val="20"/>
          <w:rPrChange w:id="1" w:author="magda zdunek" w:date="2016-08-28T19:55:00Z">
            <w:rPr>
              <w:ins w:id="2" w:author="magda zdunek" w:date="2016-08-28T19:55:00Z"/>
              <w:sz w:val="20"/>
              <w:szCs w:val="20"/>
            </w:rPr>
          </w:rPrChange>
        </w:rPr>
      </w:pPr>
      <w:r w:rsidRPr="00475BC7">
        <w:rPr>
          <w:sz w:val="20"/>
          <w:szCs w:val="20"/>
        </w:rPr>
        <w:t>załączone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</w:t>
      </w:r>
      <w:r w:rsidR="005B7B77" w:rsidRPr="00475BC7">
        <w:rPr>
          <w:sz w:val="20"/>
          <w:szCs w:val="20"/>
        </w:rPr>
        <w:t>I</w:t>
      </w:r>
      <w:r w:rsidRPr="00475BC7">
        <w:rPr>
          <w:sz w:val="20"/>
          <w:szCs w:val="20"/>
        </w:rPr>
        <w:t>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ZAŁĄCZNIKACH).</w:t>
      </w:r>
    </w:p>
    <w:p w:rsidR="006B0D0A" w:rsidRPr="00475BC7" w:rsidRDefault="006B0D0A" w:rsidP="006B0D0A">
      <w:pPr>
        <w:numPr>
          <w:ilvl w:val="0"/>
          <w:numId w:val="39"/>
        </w:numPr>
        <w:spacing w:before="120"/>
        <w:jc w:val="both"/>
        <w:rPr>
          <w:ins w:id="3" w:author="magda zdunek" w:date="2016-08-28T19:55:00Z"/>
          <w:sz w:val="20"/>
          <w:szCs w:val="20"/>
        </w:rPr>
      </w:pPr>
      <w:ins w:id="4" w:author="magda zdunek" w:date="2016-08-28T19:55:00Z">
        <w:r w:rsidRPr="00475BC7">
          <w:rPr>
            <w:sz w:val="20"/>
            <w:szCs w:val="20"/>
          </w:rPr>
          <w:t>Wszystkie załączone do wniosku dokumenty sporządzone w języku obcym muszą być przetłumaczone na język polski przez tłumacza przysięgłego.</w:t>
        </w:r>
      </w:ins>
    </w:p>
    <w:p w:rsidR="006B0D0A" w:rsidRPr="006B0D0A" w:rsidRDefault="006B0D0A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  <w:rPrChange w:id="5" w:author="magda zdunek" w:date="2016-08-28T19:55:00Z">
            <w:rPr/>
          </w:rPrChange>
        </w:rPr>
        <w:pPrChange w:id="6" w:author="magda zdunek" w:date="2016-08-28T19:55:00Z">
          <w:pPr>
            <w:numPr>
              <w:numId w:val="61"/>
            </w:numPr>
            <w:tabs>
              <w:tab w:val="num" w:pos="567"/>
              <w:tab w:val="num" w:pos="757"/>
            </w:tabs>
            <w:autoSpaceDE w:val="0"/>
            <w:autoSpaceDN w:val="0"/>
            <w:adjustRightInd w:val="0"/>
            <w:spacing w:before="120"/>
            <w:ind w:left="567" w:hanging="142"/>
            <w:jc w:val="both"/>
          </w:pPr>
        </w:pPrChange>
      </w:pPr>
    </w:p>
    <w:p w:rsidR="00C03604" w:rsidRPr="00475BC7" w:rsidRDefault="00C25C17" w:rsidP="00364A87">
      <w:pPr>
        <w:tabs>
          <w:tab w:val="num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bCs/>
          <w:sz w:val="20"/>
          <w:szCs w:val="20"/>
        </w:rPr>
        <w:t>ZŁOŻENIE</w:t>
      </w:r>
      <w:r w:rsidR="00364A87" w:rsidRPr="00475BC7">
        <w:rPr>
          <w:b/>
          <w:bCs/>
          <w:sz w:val="20"/>
          <w:szCs w:val="20"/>
        </w:rPr>
        <w:t xml:space="preserve"> </w:t>
      </w:r>
      <w:r w:rsidRPr="00475BC7">
        <w:rPr>
          <w:b/>
          <w:bCs/>
          <w:sz w:val="20"/>
          <w:szCs w:val="20"/>
        </w:rPr>
        <w:t>WNIOSKU</w:t>
      </w:r>
    </w:p>
    <w:p w:rsidR="00B11F1D" w:rsidRPr="00475BC7" w:rsidRDefault="0081411C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załącznikami,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dokumentami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potwierdzającymi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kwalifikowanych</w:t>
      </w:r>
      <w:r w:rsidR="00244411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B42F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miejscu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umowa)</w:t>
      </w:r>
      <w:r w:rsidR="00B11F1D" w:rsidRPr="00475BC7">
        <w:rPr>
          <w:sz w:val="20"/>
          <w:szCs w:val="20"/>
        </w:rPr>
        <w:t>.</w:t>
      </w:r>
    </w:p>
    <w:p w:rsidR="008257D3" w:rsidRPr="00475BC7" w:rsidRDefault="00B11F1D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formie:</w:t>
      </w:r>
      <w:r w:rsidR="00364A87" w:rsidRPr="00475BC7">
        <w:rPr>
          <w:sz w:val="20"/>
          <w:szCs w:val="20"/>
        </w:rPr>
        <w:t xml:space="preserve"> </w:t>
      </w:r>
    </w:p>
    <w:p w:rsidR="00B11F1D" w:rsidRPr="00475BC7" w:rsidRDefault="00B11F1D" w:rsidP="00364A87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rFonts w:ascii="Calibri" w:hAnsi="Calibri"/>
          <w:sz w:val="20"/>
          <w:szCs w:val="20"/>
        </w:rPr>
      </w:pPr>
      <w:r w:rsidRPr="00475BC7">
        <w:rPr>
          <w:sz w:val="20"/>
          <w:szCs w:val="20"/>
        </w:rPr>
        <w:t>bezpośredniej,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:rsidR="008257D3" w:rsidRPr="00475BC7" w:rsidRDefault="00B11F1D" w:rsidP="00364A87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np.: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kurierem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przesyłką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rejestrowaną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placówce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rozumieniu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listopada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</w:t>
      </w:r>
      <w:r w:rsidR="003E7FCA" w:rsidRPr="00D30673">
        <w:rPr>
          <w:sz w:val="20"/>
          <w:szCs w:val="20"/>
        </w:rPr>
        <w:t xml:space="preserve">Dz. U. </w:t>
      </w:r>
      <w:r w:rsidR="003E7FCA">
        <w:rPr>
          <w:sz w:val="20"/>
          <w:szCs w:val="20"/>
        </w:rPr>
        <w:t xml:space="preserve">z 2012 r. </w:t>
      </w:r>
      <w:r w:rsidR="003E7FCA" w:rsidRPr="00D30673">
        <w:rPr>
          <w:sz w:val="20"/>
          <w:szCs w:val="20"/>
        </w:rPr>
        <w:t>poz. 1529</w:t>
      </w:r>
      <w:r w:rsidR="003E7FCA">
        <w:rPr>
          <w:sz w:val="20"/>
          <w:szCs w:val="20"/>
        </w:rPr>
        <w:t xml:space="preserve"> </w:t>
      </w:r>
      <w:r w:rsidR="003E7FCA">
        <w:rPr>
          <w:sz w:val="20"/>
          <w:szCs w:val="20"/>
        </w:rPr>
        <w:br/>
        <w:t>i z 2015 r. poz. 1830</w:t>
      </w:r>
      <w:r w:rsidRPr="00475BC7">
        <w:rPr>
          <w:sz w:val="20"/>
          <w:szCs w:val="20"/>
        </w:rPr>
        <w:t>)</w:t>
      </w:r>
      <w:r w:rsidR="00B342A5" w:rsidRPr="00475BC7">
        <w:rPr>
          <w:sz w:val="20"/>
          <w:szCs w:val="20"/>
        </w:rPr>
        <w:t>.</w:t>
      </w:r>
    </w:p>
    <w:p w:rsidR="00E02CBE" w:rsidRDefault="00B11F1D" w:rsidP="00364A87">
      <w:pPr>
        <w:tabs>
          <w:tab w:val="left" w:pos="851"/>
        </w:tabs>
        <w:spacing w:before="120"/>
        <w:ind w:left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</w:p>
    <w:p w:rsidR="00B11F1D" w:rsidRPr="00475BC7" w:rsidRDefault="00B11F1D" w:rsidP="00E02CBE">
      <w:pPr>
        <w:tabs>
          <w:tab w:val="left" w:pos="851"/>
        </w:tabs>
        <w:ind w:left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uważa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(potwierdzająca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</w:t>
      </w:r>
      <w:r w:rsidR="00364A87" w:rsidRPr="00475BC7">
        <w:rPr>
          <w:sz w:val="20"/>
          <w:szCs w:val="20"/>
        </w:rPr>
        <w:t>źniejsza niż termin określony w </w:t>
      </w:r>
      <w:r w:rsidRPr="00475BC7">
        <w:rPr>
          <w:sz w:val="20"/>
          <w:szCs w:val="20"/>
        </w:rPr>
        <w:t>umowie</w:t>
      </w:r>
      <w:r w:rsidR="00A25B25" w:rsidRPr="00475BC7">
        <w:rPr>
          <w:sz w:val="20"/>
          <w:szCs w:val="20"/>
        </w:rPr>
        <w:t>.</w:t>
      </w:r>
    </w:p>
    <w:p w:rsidR="005C207F" w:rsidRPr="00475BC7" w:rsidRDefault="005C207F" w:rsidP="00364A87">
      <w:pPr>
        <w:numPr>
          <w:ilvl w:val="0"/>
          <w:numId w:val="39"/>
        </w:numPr>
        <w:tabs>
          <w:tab w:val="clear" w:pos="360"/>
        </w:tabs>
        <w:spacing w:before="120"/>
        <w:ind w:left="426" w:hanging="426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przystawia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przyjęcie:</w:t>
      </w:r>
    </w:p>
    <w:p w:rsidR="005C207F" w:rsidRPr="00475BC7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przekazując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pierwszej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przyjmującej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:rsidR="00B342A5" w:rsidRPr="00475BC7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wysyłając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="00866F90" w:rsidRPr="00475BC7">
        <w:rPr>
          <w:sz w:val="20"/>
          <w:szCs w:val="20"/>
        </w:rPr>
        <w:t>informację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</w:t>
      </w:r>
      <w:r w:rsidR="008B0105" w:rsidRPr="00475BC7">
        <w:rPr>
          <w:sz w:val="20"/>
          <w:szCs w:val="20"/>
        </w:rPr>
        <w:t>.</w:t>
      </w:r>
    </w:p>
    <w:p w:rsidR="00CA29D0" w:rsidRPr="00475BC7" w:rsidRDefault="005C207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2E04C7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dwukrotnie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kolejnych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upłyn</w:t>
      </w:r>
      <w:r w:rsidR="00CA29D0" w:rsidRPr="00475BC7">
        <w:rPr>
          <w:sz w:val="20"/>
          <w:szCs w:val="20"/>
        </w:rPr>
        <w:t>ęł</w:t>
      </w:r>
      <w:r w:rsidR="00A25B25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dwa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upłyn</w:t>
      </w:r>
      <w:r w:rsidR="002733E0" w:rsidRPr="00475BC7">
        <w:rPr>
          <w:sz w:val="20"/>
          <w:szCs w:val="20"/>
        </w:rPr>
        <w:t>ął</w:t>
      </w:r>
      <w:r w:rsidR="00364A87" w:rsidRPr="00475BC7">
        <w:rPr>
          <w:sz w:val="20"/>
          <w:szCs w:val="20"/>
        </w:rPr>
        <w:t xml:space="preserve"> </w:t>
      </w:r>
      <w:r w:rsidR="00254CCE"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r.</w:t>
      </w:r>
    </w:p>
    <w:p w:rsidR="005C207F" w:rsidRPr="00475BC7" w:rsidRDefault="002E04C7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wynikającym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> </w:t>
      </w:r>
      <w:r w:rsidR="00CA29D0" w:rsidRPr="00475BC7">
        <w:rPr>
          <w:sz w:val="20"/>
          <w:szCs w:val="20"/>
        </w:rPr>
        <w:t>drugiego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wypowiedziana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030340" w:rsidRPr="00475BC7">
        <w:rPr>
          <w:sz w:val="20"/>
          <w:szCs w:val="20"/>
        </w:rPr>
        <w:t>upłyną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r</w:t>
      </w:r>
      <w:r w:rsidR="005C207F" w:rsidRPr="00475BC7">
        <w:rPr>
          <w:sz w:val="20"/>
          <w:szCs w:val="20"/>
        </w:rPr>
        <w:t>.</w:t>
      </w:r>
    </w:p>
    <w:p w:rsidR="00C309DB" w:rsidRPr="00475BC7" w:rsidRDefault="007E7A6C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informowania</w:t>
      </w:r>
      <w:r w:rsidR="00364A87" w:rsidRPr="00475BC7">
        <w:rPr>
          <w:sz w:val="20"/>
          <w:szCs w:val="20"/>
        </w:rPr>
        <w:t xml:space="preserve"> </w:t>
      </w:r>
      <w:r w:rsidR="002E04C7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lastRenderedPageBreak/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Programie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PROW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2014-2020)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wymienionych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umowy.</w:t>
      </w:r>
    </w:p>
    <w:p w:rsidR="009E7217" w:rsidRPr="00475BC7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dowolnym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zwrócić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prośbą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zamiarze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wykryto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dozwolone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całości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sprawia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powstaje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złożył.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Natomiast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(załącznika)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znajduje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odnośnych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części.</w:t>
      </w:r>
    </w:p>
    <w:p w:rsidR="009E7217" w:rsidRPr="00475BC7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Stosownie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wymogu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66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Parlamentu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(UE)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1305/2013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Fundusz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(EFRROW)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uchylającym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1698/2005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347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20.12.2013,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487,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późn</w:t>
      </w:r>
      <w:proofErr w:type="spellEnd"/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zm.),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</w:t>
      </w:r>
      <w:r w:rsidR="00553245" w:rsidRPr="00475BC7">
        <w:rPr>
          <w:sz w:val="20"/>
          <w:szCs w:val="20"/>
        </w:rPr>
        <w:t>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realizujący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</w:t>
      </w:r>
      <w:r w:rsidR="00553245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553245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</w:t>
      </w:r>
      <w:r w:rsidR="00553245" w:rsidRPr="00475BC7">
        <w:rPr>
          <w:sz w:val="20"/>
          <w:szCs w:val="20"/>
        </w:rPr>
        <w:t>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oddzielnego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korzystania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gospodarczych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(transakcji)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spoczywa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udokumentowania,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wymogi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zachowane.</w:t>
      </w:r>
    </w:p>
    <w:p w:rsidR="00D23781" w:rsidRPr="00475BC7" w:rsidRDefault="00005F7A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odpowiedzi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popełni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omyłkę,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dobrej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samodzielnie,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</w:t>
      </w:r>
      <w:r w:rsidR="00884F06" w:rsidRPr="00475BC7">
        <w:rPr>
          <w:sz w:val="20"/>
          <w:szCs w:val="20"/>
        </w:rPr>
        <w:t>icj</w:t>
      </w:r>
      <w:r w:rsidRPr="00475BC7">
        <w:rPr>
          <w:sz w:val="20"/>
          <w:szCs w:val="20"/>
        </w:rPr>
        <w:t>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fakcie.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</w:t>
      </w:r>
      <w:r w:rsidR="00884F06" w:rsidRPr="00475BC7">
        <w:rPr>
          <w:sz w:val="20"/>
          <w:szCs w:val="20"/>
        </w:rPr>
        <w:t>n</w:t>
      </w:r>
      <w:r w:rsidR="00553245" w:rsidRPr="00475BC7">
        <w:rPr>
          <w:sz w:val="20"/>
          <w:szCs w:val="20"/>
        </w:rPr>
        <w:t>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zidentyfikowan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wezwaniem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wezwany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553245"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odpowiedzi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omyłek,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dobrej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samodzielnie,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="00D7598B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fakcie</w:t>
      </w:r>
      <w:r w:rsidR="00945D59" w:rsidRPr="00475BC7">
        <w:rPr>
          <w:sz w:val="20"/>
          <w:szCs w:val="20"/>
        </w:rPr>
        <w:t>.</w:t>
      </w:r>
      <w:r w:rsidR="00884F06" w:rsidRPr="00475BC7">
        <w:rPr>
          <w:rStyle w:val="Odwoanieprzypisudolnego"/>
          <w:sz w:val="20"/>
          <w:szCs w:val="20"/>
        </w:rPr>
        <w:footnoteReference w:id="2"/>
      </w:r>
      <w:r w:rsidR="00364A87" w:rsidRPr="00475BC7">
        <w:rPr>
          <w:sz w:val="20"/>
          <w:szCs w:val="20"/>
        </w:rPr>
        <w:t xml:space="preserve"> </w:t>
      </w:r>
    </w:p>
    <w:p w:rsidR="00675604" w:rsidRPr="00475BC7" w:rsidRDefault="00675604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br/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br/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zamierza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zmienić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jakichkolwiek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</w:p>
    <w:p w:rsidR="00D23781" w:rsidRPr="00475BC7" w:rsidRDefault="00D23781" w:rsidP="00364A87">
      <w:pPr>
        <w:spacing w:before="120"/>
        <w:jc w:val="both"/>
        <w:rPr>
          <w:b/>
          <w:bCs/>
          <w:sz w:val="20"/>
          <w:szCs w:val="20"/>
        </w:rPr>
      </w:pPr>
      <w:r w:rsidRPr="00475BC7">
        <w:rPr>
          <w:b/>
          <w:bCs/>
          <w:sz w:val="20"/>
          <w:szCs w:val="20"/>
        </w:rPr>
        <w:t>ROZPATRZENIE</w:t>
      </w:r>
      <w:r w:rsidR="00364A87" w:rsidRPr="00475BC7">
        <w:rPr>
          <w:b/>
          <w:bCs/>
          <w:sz w:val="20"/>
          <w:szCs w:val="20"/>
        </w:rPr>
        <w:t xml:space="preserve"> </w:t>
      </w:r>
      <w:r w:rsidRPr="00475BC7">
        <w:rPr>
          <w:b/>
          <w:bCs/>
          <w:sz w:val="20"/>
          <w:szCs w:val="20"/>
        </w:rPr>
        <w:t>WNIOSKU</w:t>
      </w:r>
    </w:p>
    <w:p w:rsidR="00D23781" w:rsidRPr="00475BC7" w:rsidRDefault="003D15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</w:t>
      </w:r>
      <w:r w:rsidR="00D23781" w:rsidRPr="00475BC7">
        <w:rPr>
          <w:sz w:val="20"/>
          <w:szCs w:val="20"/>
        </w:rPr>
        <w:t>iezwłocznie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pozytywnym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rozpatrzeniu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lecz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3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miesięcy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złożenia.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wlicza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okresu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przeznaczonego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usunięcie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przywróconego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pomocy.</w:t>
      </w:r>
      <w:r w:rsidR="00364A87" w:rsidRPr="00475BC7">
        <w:rPr>
          <w:sz w:val="20"/>
          <w:szCs w:val="20"/>
        </w:rPr>
        <w:t xml:space="preserve"> </w:t>
      </w:r>
    </w:p>
    <w:p w:rsidR="00D23781" w:rsidRPr="00475BC7" w:rsidRDefault="00B02C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braki,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D23781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:rsidR="00B02CF0" w:rsidRPr="00475BC7" w:rsidRDefault="00B02C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pomimo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usunął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wezwania.</w:t>
      </w:r>
    </w:p>
    <w:p w:rsidR="00E02CBE" w:rsidRDefault="00312506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</w:p>
    <w:p w:rsidR="00312506" w:rsidRPr="00475BC7" w:rsidRDefault="00312506" w:rsidP="00E02CBE">
      <w:pPr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wezwaniu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faksu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telefonicznie</w:t>
      </w:r>
      <w:r w:rsidR="00134F12" w:rsidRPr="00475BC7">
        <w:rPr>
          <w:sz w:val="20"/>
          <w:szCs w:val="20"/>
        </w:rPr>
        <w:t>.</w:t>
      </w:r>
    </w:p>
    <w:p w:rsidR="00B02CF0" w:rsidRPr="00475BC7" w:rsidRDefault="00065A5D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istotnych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rozstrzygnięcia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dowodów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wezwania.</w:t>
      </w:r>
    </w:p>
    <w:p w:rsidR="000B67DB" w:rsidRPr="00475BC7" w:rsidRDefault="000B67DB" w:rsidP="000B67DB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</w:rPr>
        <w:t xml:space="preserve">W przypadku usunięcia braków/złożenia wyjaśnień nadanych przesyłką rejestrowaną w polskiej placówce pocztowej operatora wyznaczonego w rozumieniu przepisów prawa pocztowego, o terminowości ich złożenia decyduje data stempla pocztowego, a w przypadku ich dostarczenia w innej formie, o terminowości złożenia decyduje data wpływu do UM. </w:t>
      </w:r>
    </w:p>
    <w:p w:rsidR="000448EB" w:rsidRPr="00475BC7" w:rsidRDefault="000448EB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polskim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konsularnym,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polskim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konsularnym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terminu.</w:t>
      </w:r>
    </w:p>
    <w:p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pomimo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usunął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zakresie,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dokumentów.</w:t>
      </w:r>
    </w:p>
    <w:p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21,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D7598B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wstrzymuje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bieg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czasu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czynności.</w:t>
      </w:r>
    </w:p>
    <w:p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przeprowadzone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</w:t>
      </w:r>
      <w:r w:rsidR="00FC07CC" w:rsidRPr="00475BC7">
        <w:rPr>
          <w:sz w:val="20"/>
          <w:szCs w:val="20"/>
        </w:rPr>
        <w:t>/kontrole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zlecenie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zweryfikowania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wyjaśnień.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miejscu/kontroli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zlecenie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wstrzymuje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bieg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czasu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czynności.</w:t>
      </w:r>
    </w:p>
    <w:p w:rsidR="00D23781" w:rsidRPr="00475BC7" w:rsidDel="006B0D0A" w:rsidRDefault="00D23781" w:rsidP="00364A87">
      <w:pPr>
        <w:numPr>
          <w:ilvl w:val="0"/>
          <w:numId w:val="39"/>
        </w:numPr>
        <w:spacing w:before="120"/>
        <w:jc w:val="both"/>
        <w:rPr>
          <w:del w:id="7" w:author="magda zdunek" w:date="2016-08-28T19:55:00Z"/>
          <w:sz w:val="20"/>
          <w:szCs w:val="20"/>
        </w:rPr>
      </w:pPr>
      <w:del w:id="8" w:author="magda zdunek" w:date="2016-08-28T19:55:00Z">
        <w:r w:rsidRPr="00475BC7" w:rsidDel="006B0D0A">
          <w:rPr>
            <w:sz w:val="20"/>
            <w:szCs w:val="20"/>
          </w:rPr>
          <w:delText>Wszystkie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załączone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do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wniosku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dokumenty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sporządzone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w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języku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obcym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muszą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być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przetłumaczone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na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język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polski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przez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tłumacza</w:delText>
        </w:r>
        <w:r w:rsidR="00364A87" w:rsidRPr="00475BC7" w:rsidDel="006B0D0A">
          <w:rPr>
            <w:sz w:val="20"/>
            <w:szCs w:val="20"/>
          </w:rPr>
          <w:delText xml:space="preserve"> </w:delText>
        </w:r>
        <w:r w:rsidRPr="00475BC7" w:rsidDel="006B0D0A">
          <w:rPr>
            <w:sz w:val="20"/>
            <w:szCs w:val="20"/>
          </w:rPr>
          <w:delText>przysięgłego.</w:delText>
        </w:r>
      </w:del>
    </w:p>
    <w:p w:rsidR="0040513F" w:rsidRPr="00475BC7" w:rsidRDefault="006D1B4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razie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wykonania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przez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określonych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toku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post</w:t>
      </w:r>
      <w:r w:rsidR="00F15BB3" w:rsidRPr="00475BC7">
        <w:rPr>
          <w:rFonts w:eastAsia="Calibri"/>
          <w:sz w:val="20"/>
          <w:szCs w:val="20"/>
        </w:rPr>
        <w:t>ę</w:t>
      </w:r>
      <w:r w:rsidRPr="00475BC7">
        <w:rPr>
          <w:rFonts w:eastAsia="Calibri"/>
          <w:sz w:val="20"/>
          <w:szCs w:val="20"/>
        </w:rPr>
        <w:t>powania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wypłatę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pomocy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="00B337C8" w:rsidRPr="00475BC7">
        <w:rPr>
          <w:rFonts w:eastAsia="Calibri"/>
          <w:sz w:val="20"/>
          <w:szCs w:val="20"/>
        </w:rPr>
        <w:t>UM</w:t>
      </w:r>
      <w:r w:rsidR="00FC07CC" w:rsidRPr="00475BC7">
        <w:rPr>
          <w:rFonts w:eastAsia="Calibri"/>
          <w:sz w:val="20"/>
          <w:szCs w:val="20"/>
        </w:rPr>
        <w:t>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Beneficjenta</w:t>
      </w:r>
      <w:r w:rsidR="00FC07CC" w:rsidRPr="00475BC7">
        <w:rPr>
          <w:rFonts w:eastAsia="Calibri"/>
          <w:sz w:val="20"/>
          <w:szCs w:val="20"/>
        </w:rPr>
        <w:t>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przywraca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dokonania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tych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ile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Beneficjent:</w:t>
      </w:r>
    </w:p>
    <w:p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sz w:val="20"/>
          <w:szCs w:val="20"/>
        </w:rPr>
      </w:pPr>
      <w:r w:rsidRPr="00475BC7">
        <w:rPr>
          <w:rFonts w:eastAsia="Calibri"/>
          <w:sz w:val="20"/>
          <w:szCs w:val="20"/>
        </w:rPr>
        <w:t>wniósł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14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dni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od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ustania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przyczyny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uchybienia</w:t>
      </w:r>
      <w:r w:rsidR="007367F2" w:rsidRPr="00475BC7">
        <w:rPr>
          <w:rFonts w:eastAsia="Calibri"/>
          <w:sz w:val="20"/>
          <w:szCs w:val="20"/>
        </w:rPr>
        <w:t>,</w:t>
      </w:r>
    </w:p>
    <w:p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sz w:val="20"/>
          <w:szCs w:val="20"/>
        </w:rPr>
      </w:pPr>
      <w:r w:rsidRPr="00475BC7">
        <w:rPr>
          <w:rFonts w:eastAsia="Calibri"/>
          <w:sz w:val="20"/>
          <w:szCs w:val="20"/>
        </w:rPr>
        <w:t>jednocześnie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wniesieniem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dopełnił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dla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której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określony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był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</w:t>
      </w:r>
      <w:r w:rsidR="007367F2" w:rsidRPr="00475BC7">
        <w:rPr>
          <w:rFonts w:eastAsia="Calibri"/>
          <w:sz w:val="20"/>
          <w:szCs w:val="20"/>
        </w:rPr>
        <w:t>,</w:t>
      </w:r>
    </w:p>
    <w:p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uprawdopodobnił,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że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nastąpiło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jego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winy</w:t>
      </w:r>
      <w:r w:rsidR="007367F2" w:rsidRPr="00475BC7">
        <w:rPr>
          <w:rFonts w:eastAsia="Calibri"/>
          <w:sz w:val="20"/>
          <w:szCs w:val="20"/>
        </w:rPr>
        <w:t>.</w:t>
      </w:r>
    </w:p>
    <w:p w:rsidR="007367F2" w:rsidRPr="00475BC7" w:rsidRDefault="007367F2" w:rsidP="00364A87">
      <w:pPr>
        <w:spacing w:before="120"/>
        <w:ind w:left="426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Przywrócenie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złożenia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prośby,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której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mowa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powyżej,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jest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niedopuszczalne.</w:t>
      </w:r>
    </w:p>
    <w:p w:rsidR="00D23781" w:rsidRPr="00475BC7" w:rsidRDefault="00D23781" w:rsidP="00364A87">
      <w:pPr>
        <w:numPr>
          <w:ilvl w:val="0"/>
          <w:numId w:val="39"/>
        </w:numPr>
        <w:spacing w:before="120"/>
        <w:ind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szczególności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Beneficjent:</w:t>
      </w:r>
    </w:p>
    <w:p w:rsidR="00D23781" w:rsidRPr="00475BC7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zrealizował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poniósł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kwalifikowalne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Ministra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24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września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</w:t>
      </w:r>
      <w:r w:rsidR="00A16EC5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szczegółowych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trybu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przyznawania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finansowej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="000102CA" w:rsidRPr="00475BC7">
        <w:rPr>
          <w:sz w:val="20"/>
          <w:szCs w:val="20"/>
        </w:rPr>
        <w:t>Wsparcie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społeczność”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objętego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1570)</w:t>
      </w:r>
      <w:r w:rsidR="00593D2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8F68E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</w:p>
    <w:p w:rsidR="00D23781" w:rsidRPr="00475BC7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zrealizował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</w:p>
    <w:p w:rsidR="00CC213F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dokonał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otrzymania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A74980" w:rsidRPr="00475BC7">
        <w:rPr>
          <w:sz w:val="20"/>
          <w:szCs w:val="20"/>
        </w:rPr>
        <w:t>,</w:t>
      </w:r>
    </w:p>
    <w:p w:rsidR="00CC213F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udokumentował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kwalifikowalnych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A74980" w:rsidRPr="00475BC7">
        <w:rPr>
          <w:sz w:val="20"/>
          <w:szCs w:val="20"/>
        </w:rPr>
        <w:t>,</w:t>
      </w:r>
    </w:p>
    <w:p w:rsidR="00D23781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złożył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ale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dwa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646D1A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646D1A"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</w:t>
      </w:r>
      <w:r w:rsidRPr="00475BC7">
        <w:t>.</w:t>
      </w:r>
    </w:p>
    <w:p w:rsidR="00E02CBE" w:rsidRDefault="00C25C17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</w:t>
      </w:r>
      <w:r w:rsidR="007367F2" w:rsidRPr="00475BC7">
        <w:rPr>
          <w:sz w:val="20"/>
          <w:szCs w:val="20"/>
        </w:rPr>
        <w:t>!</w:t>
      </w:r>
      <w:r w:rsidR="006D329D" w:rsidRPr="00475BC7">
        <w:rPr>
          <w:sz w:val="20"/>
          <w:szCs w:val="20"/>
        </w:rPr>
        <w:t xml:space="preserve"> </w:t>
      </w:r>
    </w:p>
    <w:p w:rsidR="00063DBA" w:rsidRPr="00475BC7" w:rsidRDefault="00D23781" w:rsidP="00E02CBE">
      <w:pPr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udokumentować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rzeczywiste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01049A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celów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wskazan</w:t>
      </w:r>
      <w:r w:rsidR="00285107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przeznaczeniem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wykorzystanie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inwestycji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objętej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wnioskiem.</w:t>
      </w:r>
    </w:p>
    <w:p w:rsidR="00B868E9" w:rsidRPr="00475BC7" w:rsidRDefault="00C25C17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640/2014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uzupełniającego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Parlamentu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(UE)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1306/2013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zintegrowanego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zarządzania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administracyjnych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wzajemnej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181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20.06.2014,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48)</w:t>
      </w:r>
      <w:r w:rsidR="00A7498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stwierdzenia,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umyślnie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złożył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fałszywe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deklaracje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dana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wykluczona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EFRROW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kwoty,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już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wypłacone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operację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odzyskane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należnymi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odsetkami,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zaś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wykluczony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otrzymania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="00E02CBE">
        <w:rPr>
          <w:sz w:val="20"/>
          <w:szCs w:val="20"/>
        </w:rPr>
        <w:br/>
      </w:r>
      <w:r w:rsidR="00B2177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kalendarzowym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kalendarzowym.</w:t>
      </w:r>
      <w:r w:rsidR="00364A87" w:rsidRPr="00475BC7">
        <w:rPr>
          <w:sz w:val="20"/>
          <w:szCs w:val="20"/>
        </w:rPr>
        <w:t xml:space="preserve"> </w:t>
      </w:r>
    </w:p>
    <w:p w:rsidR="00B868E9" w:rsidRPr="00475BC7" w:rsidRDefault="00B21774" w:rsidP="006D329D">
      <w:pPr>
        <w:adjustRightInd w:val="0"/>
        <w:spacing w:before="120"/>
        <w:ind w:left="365"/>
        <w:jc w:val="both"/>
        <w:rPr>
          <w:rFonts w:eastAsia="Calibri"/>
          <w:sz w:val="20"/>
          <w:szCs w:val="20"/>
          <w:lang w:eastAsia="en-US"/>
        </w:rPr>
      </w:pPr>
      <w:r w:rsidRPr="00475BC7">
        <w:rPr>
          <w:rFonts w:eastAsia="Calibri"/>
          <w:color w:val="000000"/>
          <w:sz w:val="20"/>
          <w:szCs w:val="20"/>
          <w:u w:val="single"/>
          <w:lang w:eastAsia="en-US"/>
        </w:rPr>
        <w:t>Przykład: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wykluczenie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podmiotu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ubiegającego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się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przyznanie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pomocy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/</w:t>
      </w:r>
      <w:r w:rsidR="006D329D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Beneficjenta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poddziałaniu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19.1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Wsparcie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przygotowawcze</w:t>
      </w:r>
      <w:r w:rsidRPr="00475BC7">
        <w:rPr>
          <w:rFonts w:eastAsia="Calibri"/>
          <w:sz w:val="20"/>
          <w:szCs w:val="20"/>
          <w:lang w:eastAsia="en-US"/>
        </w:rPr>
        <w:t>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będzie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się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automatycznie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wiązać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wykluczeniem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możliwości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przyznania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pomocy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F1EA1">
        <w:rPr>
          <w:rFonts w:eastAsia="Calibri"/>
          <w:sz w:val="20"/>
          <w:szCs w:val="20"/>
          <w:lang w:eastAsia="en-US"/>
        </w:rPr>
        <w:br/>
      </w:r>
      <w:r w:rsidRPr="00475BC7">
        <w:rPr>
          <w:rFonts w:eastAsia="Calibri"/>
          <w:sz w:val="20"/>
          <w:szCs w:val="20"/>
          <w:lang w:eastAsia="en-US"/>
        </w:rPr>
        <w:t>w</w:t>
      </w:r>
      <w:r w:rsidR="006D329D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działaniu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Wsparcie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dla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rozwoju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lokalnego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inicjatywy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LEADER</w:t>
      </w:r>
      <w:r w:rsidRPr="00475BC7">
        <w:rPr>
          <w:rFonts w:eastAsia="Calibri"/>
          <w:sz w:val="20"/>
          <w:szCs w:val="20"/>
          <w:lang w:eastAsia="en-US"/>
        </w:rPr>
        <w:t>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tj.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pozostałych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poddziałaniach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19.2,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19.3,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19.4.</w:t>
      </w:r>
    </w:p>
    <w:p w:rsidR="00B868E9" w:rsidRPr="00475BC7" w:rsidRDefault="00B21774" w:rsidP="006D329D">
      <w:pPr>
        <w:adjustRightInd w:val="0"/>
        <w:spacing w:before="120"/>
        <w:ind w:left="35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75BC7">
        <w:rPr>
          <w:rFonts w:eastAsia="Calibri"/>
          <w:sz w:val="20"/>
          <w:szCs w:val="20"/>
          <w:lang w:eastAsia="en-US"/>
        </w:rPr>
        <w:t>Dodatkowo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należy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pamiętać,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że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oprócz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wykluczenia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stosowanego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działania,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wykluczenie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z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rodzaju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(typu)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ma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również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zastosowanie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typu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(rodzaju)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operacji,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jeżeli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lastRenderedPageBreak/>
        <w:t>w</w:t>
      </w:r>
      <w:r w:rsidR="006D329D" w:rsidRPr="00475BC7">
        <w:rPr>
          <w:rFonts w:eastAsia="Calibri"/>
          <w:color w:val="000000"/>
          <w:sz w:val="20"/>
          <w:szCs w:val="20"/>
          <w:lang w:eastAsia="en-US"/>
        </w:rPr>
        <w:t> </w:t>
      </w:r>
      <w:r w:rsidRPr="00475BC7">
        <w:rPr>
          <w:rFonts w:eastAsia="Calibri"/>
          <w:color w:val="000000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innych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działań/poddziałań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PROW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na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lata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2014-2020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możliwe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jest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uzyskanie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wsparcia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na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rodzaj/typ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operacji.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1A16FE" w:rsidRPr="00475BC7" w:rsidRDefault="001D17BA" w:rsidP="00364A87">
      <w:pPr>
        <w:spacing w:before="120"/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10%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9C7051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20664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pomniejsz</w:t>
      </w:r>
      <w:r w:rsidR="0020664F" w:rsidRPr="00475BC7">
        <w:rPr>
          <w:sz w:val="20"/>
          <w:szCs w:val="20"/>
        </w:rPr>
        <w:t>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różnicę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</w:t>
      </w:r>
      <w:r w:rsidR="000A7232" w:rsidRPr="00475BC7">
        <w:rPr>
          <w:sz w:val="20"/>
          <w:szCs w:val="20"/>
        </w:rPr>
        <w:t>oskowaną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:rsidR="00B868E9" w:rsidRPr="00475BC7" w:rsidRDefault="001D17BA" w:rsidP="00364A87">
      <w:pPr>
        <w:spacing w:before="120"/>
        <w:ind w:left="357"/>
        <w:jc w:val="both"/>
        <w:rPr>
          <w:sz w:val="20"/>
          <w:szCs w:val="20"/>
          <w:specVanish/>
        </w:rPr>
      </w:pPr>
      <w:r w:rsidRPr="00475BC7">
        <w:rPr>
          <w:sz w:val="20"/>
          <w:szCs w:val="20"/>
        </w:rPr>
        <w:t>Pomniejszenie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miało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udowodni,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włączenie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niekwalifikującej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C25C17" w:rsidRPr="00475BC7">
        <w:rPr>
          <w:sz w:val="20"/>
          <w:szCs w:val="20"/>
        </w:rPr>
        <w:t>.</w:t>
      </w:r>
    </w:p>
    <w:p w:rsidR="005154CF" w:rsidRPr="00475BC7" w:rsidRDefault="005154CF" w:rsidP="001A16FE">
      <w:pPr>
        <w:spacing w:before="120"/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Proce</w:t>
      </w:r>
      <w:r w:rsidR="00A9135B" w:rsidRPr="00475BC7">
        <w:rPr>
          <w:sz w:val="20"/>
          <w:szCs w:val="20"/>
        </w:rPr>
        <w:t>ntowe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przekroczenie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(X)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p</w:t>
      </w:r>
      <w:r w:rsidRPr="00475BC7">
        <w:rPr>
          <w:sz w:val="20"/>
          <w:szCs w:val="20"/>
        </w:rPr>
        <w:t>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wzoru:</w:t>
      </w:r>
    </w:p>
    <w:p w:rsidR="00A9135B" w:rsidRPr="00475BC7" w:rsidRDefault="00A9135B" w:rsidP="00364A87">
      <w:pPr>
        <w:spacing w:before="120"/>
        <w:ind w:left="426"/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1573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PrChange w:id="9" w:author="magda zdunek" w:date="2016-08-28T19:56:00Z">
          <w:tblPr>
            <w:tblpPr w:leftFromText="141" w:rightFromText="141" w:vertAnchor="text" w:tblpY="1"/>
            <w:tblOverlap w:val="never"/>
            <w:tblW w:w="588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566"/>
        <w:gridCol w:w="567"/>
        <w:gridCol w:w="1799"/>
        <w:gridCol w:w="498"/>
        <w:gridCol w:w="1631"/>
        <w:gridCol w:w="335"/>
        <w:gridCol w:w="486"/>
        <w:tblGridChange w:id="10">
          <w:tblGrid>
            <w:gridCol w:w="566"/>
            <w:gridCol w:w="567"/>
            <w:gridCol w:w="1799"/>
            <w:gridCol w:w="498"/>
            <w:gridCol w:w="1631"/>
            <w:gridCol w:w="335"/>
            <w:gridCol w:w="486"/>
          </w:tblGrid>
        </w:tblGridChange>
      </w:tblGrid>
      <w:tr w:rsidR="006D329D" w:rsidRPr="00475BC7" w:rsidTr="006B0D0A">
        <w:trPr>
          <w:cantSplit/>
          <w:trHeight w:val="512"/>
          <w:trPrChange w:id="11" w:author="magda zdunek" w:date="2016-08-28T19:56:00Z">
            <w:trPr>
              <w:cantSplit/>
              <w:trHeight w:val="512"/>
            </w:trPr>
          </w:trPrChange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12" w:author="magda zdunek" w:date="2016-08-28T19:56:00Z">
              <w:tcPr>
                <w:tcW w:w="56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1A16FE" w:rsidRPr="00475BC7" w:rsidRDefault="001A16FE" w:rsidP="006B0D0A">
            <w:pPr>
              <w:rPr>
                <w:sz w:val="18"/>
                <w:szCs w:val="18"/>
              </w:rPr>
            </w:pPr>
          </w:p>
          <w:p w:rsidR="001A16FE" w:rsidRPr="00475BC7" w:rsidRDefault="001A16FE" w:rsidP="006B0D0A">
            <w:pPr>
              <w:rPr>
                <w:sz w:val="18"/>
                <w:szCs w:val="18"/>
              </w:rPr>
            </w:pPr>
          </w:p>
          <w:p w:rsidR="006D329D" w:rsidRPr="00475BC7" w:rsidRDefault="006D329D" w:rsidP="006B0D0A">
            <w:pPr>
              <w:rPr>
                <w:b/>
                <w:sz w:val="18"/>
                <w:szCs w:val="18"/>
              </w:rPr>
            </w:pPr>
            <w:r w:rsidRPr="00475B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13" w:author="magda zdunek" w:date="2016-08-28T19:56:00Z">
              <w:tcPr>
                <w:tcW w:w="56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1A16FE" w:rsidRPr="00475BC7" w:rsidRDefault="001A16FE" w:rsidP="006B0D0A">
            <w:pPr>
              <w:rPr>
                <w:sz w:val="18"/>
                <w:szCs w:val="18"/>
              </w:rPr>
            </w:pPr>
          </w:p>
          <w:p w:rsidR="001A16FE" w:rsidRPr="00475BC7" w:rsidRDefault="001A16FE" w:rsidP="006B0D0A">
            <w:pPr>
              <w:rPr>
                <w:sz w:val="18"/>
                <w:szCs w:val="18"/>
              </w:rPr>
            </w:pPr>
          </w:p>
          <w:p w:rsidR="006D329D" w:rsidRPr="00475BC7" w:rsidRDefault="006D329D" w:rsidP="006B0D0A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tcPrChange w:id="14" w:author="magda zdunek" w:date="2016-08-28T19:56:00Z">
              <w:tcPr>
                <w:tcW w:w="179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Wnioskowana kwota pomocy wpisana we wniosku o płatność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tcPrChange w:id="15" w:author="magda zdunek" w:date="2016-08-28T19:56:00Z">
              <w:tcPr>
                <w:tcW w:w="49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_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tcPrChange w:id="16" w:author="magda zdunek" w:date="2016-08-28T19:56:00Z">
              <w:tcPr>
                <w:tcW w:w="163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17" w:author="magda zdunek" w:date="2016-08-28T19:56:00Z">
              <w:tcPr>
                <w:tcW w:w="33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</w:p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</w:p>
          <w:p w:rsidR="006D329D" w:rsidRPr="00475BC7" w:rsidRDefault="001A16FE" w:rsidP="006B0D0A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right w:val="nil"/>
            </w:tcBorders>
            <w:vAlign w:val="center"/>
            <w:tcPrChange w:id="18" w:author="magda zdunek" w:date="2016-08-28T19:56:00Z">
              <w:tcPr>
                <w:tcW w:w="486" w:type="dxa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</w:p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</w:p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100</w:t>
            </w:r>
          </w:p>
        </w:tc>
      </w:tr>
      <w:tr w:rsidR="006D329D" w:rsidRPr="00475BC7" w:rsidTr="006B0D0A">
        <w:trPr>
          <w:cantSplit/>
          <w:trHeight w:val="160"/>
          <w:trPrChange w:id="19" w:author="magda zdunek" w:date="2016-08-28T19:56:00Z">
            <w:trPr>
              <w:cantSplit/>
              <w:trHeight w:val="160"/>
            </w:trPr>
          </w:trPrChange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20" w:author="magda zdunek" w:date="2016-08-28T19:56:00Z">
              <w:tcPr>
                <w:tcW w:w="56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21" w:author="magda zdunek" w:date="2016-08-28T19:56:00Z">
              <w:tcPr>
                <w:tcW w:w="56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rPr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tcPrChange w:id="22" w:author="magda zdunek" w:date="2016-08-28T19:56:00Z">
              <w:tcPr>
                <w:tcW w:w="39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23" w:author="magda zdunek" w:date="2016-08-28T19:56:00Z">
              <w:tcPr>
                <w:tcW w:w="335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nil"/>
              <w:bottom w:val="nil"/>
              <w:right w:val="nil"/>
            </w:tcBorders>
            <w:vAlign w:val="center"/>
            <w:tcPrChange w:id="24" w:author="magda zdunek" w:date="2016-08-28T19:56:00Z">
              <w:tcPr>
                <w:tcW w:w="486" w:type="dxa"/>
                <w:vMerge/>
                <w:tcBorders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D329D" w:rsidRPr="00475BC7" w:rsidRDefault="006D329D" w:rsidP="006B0D0A">
            <w:pPr>
              <w:rPr>
                <w:sz w:val="18"/>
                <w:szCs w:val="18"/>
              </w:rPr>
            </w:pPr>
          </w:p>
        </w:tc>
      </w:tr>
    </w:tbl>
    <w:p w:rsidR="001A16FE" w:rsidRPr="00475BC7" w:rsidRDefault="001A16FE" w:rsidP="001A16FE">
      <w:pPr>
        <w:spacing w:before="120"/>
        <w:ind w:left="357"/>
        <w:jc w:val="both"/>
        <w:rPr>
          <w:sz w:val="18"/>
          <w:szCs w:val="18"/>
        </w:rPr>
      </w:pPr>
      <w:r w:rsidRPr="00475BC7">
        <w:rPr>
          <w:sz w:val="18"/>
          <w:szCs w:val="18"/>
        </w:rPr>
        <w:br w:type="textWrapping" w:clear="all"/>
      </w:r>
    </w:p>
    <w:p w:rsidR="001B1224" w:rsidRPr="00475BC7" w:rsidRDefault="001A16FE" w:rsidP="001A16FE">
      <w:pPr>
        <w:spacing w:before="120"/>
        <w:ind w:left="357"/>
        <w:jc w:val="both"/>
        <w:rPr>
          <w:sz w:val="18"/>
          <w:szCs w:val="18"/>
        </w:rPr>
      </w:pPr>
      <w:r w:rsidRPr="00475BC7">
        <w:rPr>
          <w:sz w:val="18"/>
          <w:szCs w:val="18"/>
        </w:rPr>
        <w:t xml:space="preserve">Jeżeli X &gt; 10% →  </w:t>
      </w:r>
      <w:r w:rsidR="001B1224" w:rsidRPr="00475BC7">
        <w:rPr>
          <w:sz w:val="18"/>
          <w:szCs w:val="18"/>
        </w:rPr>
        <w:t>to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kwota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do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wypłaty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zostanie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ustalona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w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następujący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sposób:</w:t>
      </w:r>
      <w:r w:rsidR="00364A87" w:rsidRPr="00475BC7">
        <w:rPr>
          <w:sz w:val="18"/>
          <w:szCs w:val="18"/>
        </w:rPr>
        <w:t xml:space="preserve"> </w:t>
      </w: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2319"/>
        <w:gridCol w:w="328"/>
        <w:gridCol w:w="1780"/>
        <w:gridCol w:w="324"/>
        <w:gridCol w:w="4462"/>
      </w:tblGrid>
      <w:tr w:rsidR="001B1224" w:rsidRPr="00475BC7" w:rsidTr="001A16FE">
        <w:trPr>
          <w:trHeight w:val="756"/>
        </w:trPr>
        <w:tc>
          <w:tcPr>
            <w:tcW w:w="2319" w:type="dxa"/>
            <w:vAlign w:val="center"/>
          </w:tcPr>
          <w:p w:rsidR="001B1224" w:rsidRPr="00475BC7" w:rsidRDefault="001B1224" w:rsidP="006D329D">
            <w:pPr>
              <w:tabs>
                <w:tab w:val="num" w:pos="-42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do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wypłaty</w:t>
            </w:r>
          </w:p>
        </w:tc>
        <w:tc>
          <w:tcPr>
            <w:tcW w:w="328" w:type="dxa"/>
            <w:vAlign w:val="center"/>
          </w:tcPr>
          <w:p w:rsidR="001B1224" w:rsidRPr="00475BC7" w:rsidRDefault="001B1224" w:rsidP="006D329D">
            <w:pPr>
              <w:tabs>
                <w:tab w:val="num" w:pos="284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1780" w:type="dxa"/>
            <w:vAlign w:val="center"/>
          </w:tcPr>
          <w:p w:rsidR="001B1224" w:rsidRPr="00475BC7" w:rsidRDefault="001B1224" w:rsidP="006D329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weryfikacji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UM</w:t>
            </w:r>
          </w:p>
        </w:tc>
        <w:tc>
          <w:tcPr>
            <w:tcW w:w="324" w:type="dxa"/>
            <w:vAlign w:val="center"/>
          </w:tcPr>
          <w:p w:rsidR="001B1224" w:rsidRPr="00475BC7" w:rsidRDefault="001B1224" w:rsidP="006D329D">
            <w:pPr>
              <w:tabs>
                <w:tab w:val="num" w:pos="284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–</w:t>
            </w:r>
          </w:p>
        </w:tc>
        <w:tc>
          <w:tcPr>
            <w:tcW w:w="4462" w:type="dxa"/>
            <w:vAlign w:val="center"/>
          </w:tcPr>
          <w:p w:rsidR="001B1224" w:rsidRPr="00475BC7" w:rsidRDefault="001B1224" w:rsidP="001A16FE">
            <w:pPr>
              <w:tabs>
                <w:tab w:val="num" w:pos="60"/>
              </w:tabs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(</w:t>
            </w:r>
            <w:r w:rsidR="000D1D57" w:rsidRPr="00475BC7">
              <w:rPr>
                <w:sz w:val="18"/>
                <w:szCs w:val="18"/>
              </w:rPr>
              <w:t>Wnioskowana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0D1D57" w:rsidRPr="00475BC7">
              <w:rPr>
                <w:sz w:val="18"/>
                <w:szCs w:val="18"/>
              </w:rPr>
              <w:t>k</w:t>
            </w:r>
            <w:r w:rsidRPr="00475BC7">
              <w:rPr>
                <w:sz w:val="18"/>
                <w:szCs w:val="18"/>
              </w:rPr>
              <w:t>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wniosku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płatność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–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weryfikacji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UM)</w:t>
            </w:r>
          </w:p>
        </w:tc>
      </w:tr>
    </w:tbl>
    <w:p w:rsidR="00B868E9" w:rsidRPr="00475BC7" w:rsidRDefault="00E40CC3" w:rsidP="00364A87">
      <w:pPr>
        <w:numPr>
          <w:ilvl w:val="0"/>
          <w:numId w:val="39"/>
        </w:numPr>
        <w:spacing w:before="120"/>
        <w:ind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występują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pól: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OBOWIĄZKOWA(E)]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pola.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DOTYCZY]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–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sz w:val="20"/>
          <w:szCs w:val="20"/>
        </w:rPr>
        <w:t>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dotyczy.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niepodlegająca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modyfikacjom.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danych.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dotyczy.</w:t>
      </w:r>
    </w:p>
    <w:p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wpłynięciu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</w:p>
    <w:p w:rsidR="001A16FE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niepodlegające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modyfikacjom.</w:t>
      </w:r>
    </w:p>
    <w:p w:rsidR="001A16FE" w:rsidRPr="00475BC7" w:rsidRDefault="001A16FE">
      <w:pPr>
        <w:rPr>
          <w:sz w:val="20"/>
          <w:szCs w:val="20"/>
        </w:rPr>
      </w:pPr>
      <w:r w:rsidRPr="00475BC7">
        <w:rPr>
          <w:sz w:val="20"/>
          <w:szCs w:val="20"/>
        </w:rPr>
        <w:br w:type="page"/>
      </w:r>
    </w:p>
    <w:p w:rsidR="00C07233" w:rsidRPr="00475BC7" w:rsidRDefault="00C07233" w:rsidP="00583ABD">
      <w:pPr>
        <w:spacing w:before="120"/>
        <w:ind w:left="426" w:hanging="426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lastRenderedPageBreak/>
        <w:t>B.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INSTRUKCJA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POSZCZEGÓLNYCH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PUNKTÓW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FORMULARZA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1A16FE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PŁATNOŚĆ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  <w:u w:val="single"/>
        </w:rPr>
      </w:pPr>
      <w:r w:rsidRPr="00475BC7">
        <w:rPr>
          <w:b/>
          <w:sz w:val="20"/>
          <w:szCs w:val="20"/>
        </w:rPr>
        <w:t>Sekcja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tytułowa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:rsidR="00C07233" w:rsidRPr="00475BC7" w:rsidRDefault="00C07233" w:rsidP="00364A87">
      <w:pPr>
        <w:spacing w:before="120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Znak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sprawy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Potwierdzenie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złożenia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wniosku/pieczęć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UM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/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Liczba</w:t>
      </w:r>
      <w:r w:rsidR="00364A87" w:rsidRPr="00475BC7">
        <w:rPr>
          <w:i/>
          <w:sz w:val="20"/>
          <w:szCs w:val="20"/>
        </w:rPr>
        <w:t xml:space="preserve"> </w:t>
      </w:r>
      <w:r w:rsidR="002E3A42" w:rsidRPr="00475BC7">
        <w:rPr>
          <w:i/>
          <w:sz w:val="20"/>
          <w:szCs w:val="20"/>
        </w:rPr>
        <w:t>załączników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dołączonych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Beneficjenta,</w:t>
      </w:r>
      <w:r w:rsidR="00364A87" w:rsidRPr="00475BC7">
        <w:t xml:space="preserve"> </w:t>
      </w:r>
      <w:r w:rsidR="00A2205F" w:rsidRPr="00475BC7">
        <w:rPr>
          <w:i/>
          <w:sz w:val="20"/>
          <w:szCs w:val="20"/>
        </w:rPr>
        <w:t>data</w:t>
      </w:r>
      <w:r w:rsidR="00364A87" w:rsidRPr="00475BC7">
        <w:rPr>
          <w:i/>
          <w:sz w:val="20"/>
          <w:szCs w:val="20"/>
        </w:rPr>
        <w:t xml:space="preserve"> </w:t>
      </w:r>
      <w:r w:rsidR="00A2205F" w:rsidRPr="00475BC7">
        <w:rPr>
          <w:i/>
          <w:sz w:val="20"/>
          <w:szCs w:val="20"/>
        </w:rPr>
        <w:t>złożenia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i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podpis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CZĘŚĆ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OGÓLNA: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:rsidR="00D24E46" w:rsidRPr="00475BC7" w:rsidRDefault="00F83222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Cel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złożenia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formularza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OBOWIĄZKOWE]</w:t>
      </w:r>
    </w:p>
    <w:p w:rsidR="00D24E46" w:rsidRPr="00475BC7" w:rsidRDefault="007B078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D24E46"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="00D24E46" w:rsidRPr="00475BC7">
        <w:rPr>
          <w:sz w:val="20"/>
          <w:szCs w:val="20"/>
        </w:rPr>
        <w:t>rozwijanej:</w:t>
      </w:r>
    </w:p>
    <w:p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wniosek,</w:t>
      </w:r>
    </w:p>
    <w:p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korekta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F4286F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</w:p>
    <w:p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inicjatywy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1A16FE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części.</w:t>
      </w:r>
    </w:p>
    <w:p w:rsidR="00D24E46" w:rsidRPr="00475BC7" w:rsidRDefault="00D24E46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obligatoryjnie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1A16FE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(z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I.1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Pr="00475BC7">
        <w:rPr>
          <w:i/>
          <w:sz w:val="20"/>
          <w:szCs w:val="20"/>
        </w:rPr>
        <w:t>wycofanie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części”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pola/sekcje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</w:t>
      </w:r>
      <w:r w:rsidR="008E40F8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wystarczającym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prośby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deklaracji.</w:t>
      </w:r>
    </w:p>
    <w:p w:rsidR="00C07233" w:rsidRPr="00475BC7" w:rsidRDefault="00F83222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Rodzaj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płatności: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opcję,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pomocniczej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płatności)</w:t>
      </w:r>
      <w:r w:rsidR="00F83222" w:rsidRPr="00475BC7">
        <w:rPr>
          <w:sz w:val="20"/>
          <w:szCs w:val="20"/>
        </w:rPr>
        <w:t>:</w:t>
      </w:r>
    </w:p>
    <w:p w:rsidR="00C07233" w:rsidRPr="00475BC7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</w:t>
      </w:r>
      <w:r w:rsidR="00620B5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dwuetapowych: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pierwszego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7B078C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końcowym,</w:t>
      </w:r>
    </w:p>
    <w:p w:rsidR="00C07233" w:rsidRPr="00475BC7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620B58" w:rsidRPr="00475BC7">
        <w:rPr>
          <w:sz w:val="20"/>
          <w:szCs w:val="20"/>
        </w:rPr>
        <w:t>końcowa</w:t>
      </w:r>
      <w:r w:rsidR="001A16FE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drugiego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E80C9A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dwu</w:t>
      </w:r>
      <w:r w:rsidR="008E40F8" w:rsidRPr="00475BC7">
        <w:rPr>
          <w:sz w:val="20"/>
          <w:szCs w:val="20"/>
        </w:rPr>
        <w:t>e</w:t>
      </w:r>
      <w:r w:rsidR="007B078C" w:rsidRPr="00475BC7">
        <w:rPr>
          <w:sz w:val="20"/>
          <w:szCs w:val="20"/>
        </w:rPr>
        <w:t>tapowych</w:t>
      </w:r>
      <w:r w:rsidRPr="00475BC7">
        <w:rPr>
          <w:sz w:val="20"/>
          <w:szCs w:val="20"/>
        </w:rPr>
        <w:t>.</w:t>
      </w:r>
    </w:p>
    <w:p w:rsidR="00A36E68" w:rsidRPr="00475BC7" w:rsidRDefault="006C2C08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474E21"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Operacja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dedykowana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grupie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om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="007E0567" w:rsidRPr="00475BC7">
        <w:rPr>
          <w:b/>
          <w:sz w:val="20"/>
          <w:szCs w:val="20"/>
        </w:rPr>
        <w:t>defaworyzowanym</w:t>
      </w:r>
      <w:proofErr w:type="spellEnd"/>
      <w:r w:rsidR="007E0567"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określonym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LSR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A36E68" w:rsidRPr="00475BC7" w:rsidRDefault="006C2C08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opcję,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pomocniczej:</w:t>
      </w:r>
    </w:p>
    <w:p w:rsidR="00A36E68" w:rsidRPr="00475BC7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664085" w:rsidRPr="00475BC7">
        <w:rPr>
          <w:sz w:val="20"/>
          <w:szCs w:val="20"/>
        </w:rPr>
        <w:t>defaworyzowanym</w:t>
      </w:r>
      <w:proofErr w:type="spellEnd"/>
      <w:r w:rsidR="00664085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LSR</w:t>
      </w:r>
      <w:r w:rsidR="007E056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:rsidR="00A36E68" w:rsidRPr="00475BC7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LSR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przewiduje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dedykowanych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474E21" w:rsidRPr="00475BC7">
        <w:rPr>
          <w:sz w:val="20"/>
          <w:szCs w:val="20"/>
        </w:rPr>
        <w:t>defaworyzowanym</w:t>
      </w:r>
      <w:proofErr w:type="spellEnd"/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E80C9A" w:rsidRPr="00475BC7">
        <w:rPr>
          <w:sz w:val="20"/>
          <w:szCs w:val="20"/>
        </w:rPr>
        <w:t>defaworyzowanym</w:t>
      </w:r>
      <w:proofErr w:type="spellEnd"/>
      <w:r w:rsidR="00E80C9A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LSR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.</w:t>
      </w:r>
    </w:p>
    <w:p w:rsidR="008E40F8" w:rsidRPr="00475BC7" w:rsidRDefault="008E40F8" w:rsidP="00364A87">
      <w:p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E80C9A" w:rsidRPr="00475BC7">
        <w:rPr>
          <w:b/>
          <w:sz w:val="20"/>
          <w:szCs w:val="20"/>
        </w:rPr>
        <w:t>1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Liczba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grup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Pr="00475BC7">
        <w:rPr>
          <w:b/>
          <w:sz w:val="20"/>
          <w:szCs w:val="20"/>
        </w:rPr>
        <w:t>defaworyzowanych</w:t>
      </w:r>
      <w:proofErr w:type="spellEnd"/>
      <w:r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dedykowana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defaworyzowanym</w:t>
      </w:r>
      <w:proofErr w:type="spellEnd"/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LSR,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3.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IDENTYFIKACJNE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</w:p>
    <w:p w:rsidR="00C07233" w:rsidRPr="00475BC7" w:rsidRDefault="00C07233" w:rsidP="00364A87">
      <w:pPr>
        <w:pStyle w:val="Akapitzlist"/>
        <w:spacing w:before="120"/>
        <w:ind w:left="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</w:t>
      </w:r>
      <w:r w:rsidR="0043527B"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identyfikacyjny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identyfikacyjny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ARiMR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18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2003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1A16FE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producentów,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gospodarstw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</w:t>
      </w:r>
      <w:r w:rsidR="00E02CBE">
        <w:rPr>
          <w:sz w:val="20"/>
          <w:szCs w:val="20"/>
        </w:rPr>
        <w:t>t</w:t>
      </w:r>
      <w:r w:rsidR="00063897" w:rsidRPr="00475BC7">
        <w:rPr>
          <w:sz w:val="20"/>
          <w:szCs w:val="20"/>
        </w:rPr>
        <w:t>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Dz.U.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063897" w:rsidRPr="00475BC7">
        <w:rPr>
          <w:sz w:val="20"/>
          <w:szCs w:val="20"/>
        </w:rPr>
        <w:t>2015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063897" w:rsidRPr="00475BC7">
        <w:rPr>
          <w:sz w:val="20"/>
          <w:szCs w:val="20"/>
        </w:rPr>
        <w:t>807</w:t>
      </w:r>
      <w:r w:rsidR="00364A87" w:rsidRPr="00475BC7">
        <w:rPr>
          <w:sz w:val="20"/>
          <w:szCs w:val="20"/>
        </w:rPr>
        <w:t xml:space="preserve"> </w:t>
      </w:r>
      <w:r w:rsidR="00F4286F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F4286F" w:rsidRPr="00475BC7">
        <w:rPr>
          <w:bCs/>
          <w:sz w:val="20"/>
          <w:szCs w:val="20"/>
        </w:rPr>
        <w:t>1419</w:t>
      </w:r>
      <w:r w:rsidRPr="00475BC7">
        <w:rPr>
          <w:sz w:val="20"/>
          <w:szCs w:val="20"/>
        </w:rPr>
        <w:t>).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Nazwa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zarejestrowany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Sądowym</w:t>
      </w:r>
      <w:r w:rsidR="00364A87" w:rsidRPr="00475BC7">
        <w:rPr>
          <w:sz w:val="20"/>
          <w:szCs w:val="20"/>
        </w:rPr>
        <w:t xml:space="preserve"> </w:t>
      </w:r>
      <w:r w:rsidR="0043527B" w:rsidRPr="00475BC7">
        <w:rPr>
          <w:sz w:val="20"/>
          <w:szCs w:val="20"/>
        </w:rPr>
        <w:t>(KRS)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Podatkowej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(NIP)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Urząd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Skarbowy.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REGON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04517B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statystyczny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podmiotu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gospodarczego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zarejestrowanego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Podmiotów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Narodowej</w:t>
      </w:r>
      <w:r w:rsidR="0004517B" w:rsidRPr="00475BC7">
        <w:rPr>
          <w:sz w:val="20"/>
          <w:szCs w:val="20"/>
        </w:rPr>
        <w:t>.</w:t>
      </w:r>
    </w:p>
    <w:p w:rsidR="00C07233" w:rsidRPr="00475BC7" w:rsidRDefault="00C07233" w:rsidP="00364A87">
      <w:pPr>
        <w:tabs>
          <w:tab w:val="left" w:pos="1200"/>
        </w:tabs>
        <w:spacing w:before="120"/>
        <w:jc w:val="both"/>
        <w:rPr>
          <w:bCs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siedziby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Pr="00475BC7">
        <w:rPr>
          <w:sz w:val="20"/>
          <w:szCs w:val="20"/>
        </w:rPr>
        <w:t>[POLA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OBOWIĄZKOWE]</w:t>
      </w:r>
    </w:p>
    <w:p w:rsidR="00C07233" w:rsidRPr="00475BC7" w:rsidRDefault="00F83222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lastRenderedPageBreak/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siedziby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danymi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zawartymi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poinformowania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zmianach.</w:t>
      </w:r>
    </w:p>
    <w:p w:rsidR="00025DBB" w:rsidRPr="00475BC7" w:rsidRDefault="00CE4BEF" w:rsidP="00364A87">
      <w:pPr>
        <w:spacing w:before="120"/>
        <w:rPr>
          <w:b/>
          <w:sz w:val="20"/>
        </w:rPr>
      </w:pPr>
      <w:r w:rsidRPr="00475BC7">
        <w:rPr>
          <w:b/>
          <w:sz w:val="20"/>
        </w:rPr>
        <w:t>Pole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6.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Adres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do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korespondencji</w:t>
      </w:r>
      <w:r w:rsidR="00364A87" w:rsidRPr="00475BC7">
        <w:rPr>
          <w:b/>
          <w:sz w:val="20"/>
        </w:rPr>
        <w:t xml:space="preserve"> </w:t>
      </w:r>
      <w:r w:rsidR="002D2171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OBOWIĄZKOWE</w:t>
      </w:r>
      <w:r w:rsidR="000D1D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DOTYCZY]</w:t>
      </w:r>
    </w:p>
    <w:p w:rsidR="00025DBB" w:rsidRPr="00475BC7" w:rsidRDefault="002D2171" w:rsidP="00364A87">
      <w:pPr>
        <w:spacing w:before="120"/>
        <w:rPr>
          <w:sz w:val="20"/>
        </w:rPr>
      </w:pPr>
      <w:r w:rsidRPr="00475BC7">
        <w:rPr>
          <w:sz w:val="20"/>
        </w:rPr>
        <w:t>N</w:t>
      </w:r>
      <w:r w:rsidR="00CE4BEF" w:rsidRPr="00475BC7">
        <w:rPr>
          <w:sz w:val="20"/>
        </w:rPr>
        <w:t>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wypełnić,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jeśli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inny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niż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wskazany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polu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5.</w:t>
      </w:r>
    </w:p>
    <w:p w:rsidR="002D2171" w:rsidRPr="00475BC7" w:rsidRDefault="002D2171" w:rsidP="00364A87">
      <w:pPr>
        <w:spacing w:before="120"/>
        <w:rPr>
          <w:sz w:val="20"/>
        </w:rPr>
      </w:pP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będzie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przesyłana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wszelka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pomiędzy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Beneficjentem.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Jeżeli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Beneficjent</w:t>
      </w:r>
      <w:r w:rsidR="00364A87" w:rsidRPr="00475BC7">
        <w:rPr>
          <w:sz w:val="20"/>
        </w:rPr>
        <w:t xml:space="preserve"> </w:t>
      </w:r>
      <w:r w:rsidR="003108D5" w:rsidRPr="00475BC7">
        <w:rPr>
          <w:sz w:val="20"/>
        </w:rPr>
        <w:t>wskazał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pełnomocnika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chce,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aby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była</w:t>
      </w:r>
      <w:r w:rsidR="00364A87" w:rsidRPr="00475BC7">
        <w:rPr>
          <w:sz w:val="20"/>
        </w:rPr>
        <w:t xml:space="preserve"> </w:t>
      </w:r>
      <w:r w:rsidR="00DC23C8" w:rsidRPr="00475BC7">
        <w:rPr>
          <w:sz w:val="20"/>
        </w:rPr>
        <w:t>wysyłana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wpisać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pełnomocnika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</w:t>
      </w:r>
      <w:r w:rsidR="003108D5" w:rsidRPr="00475BC7">
        <w:rPr>
          <w:sz w:val="20"/>
        </w:rPr>
        <w:t>ym</w:t>
      </w:r>
      <w:r w:rsidR="00364A87" w:rsidRPr="00475BC7">
        <w:rPr>
          <w:sz w:val="20"/>
        </w:rPr>
        <w:t xml:space="preserve"> </w:t>
      </w:r>
      <w:r w:rsidR="003108D5" w:rsidRPr="00475BC7">
        <w:rPr>
          <w:sz w:val="20"/>
        </w:rPr>
        <w:t>polu</w:t>
      </w:r>
      <w:r w:rsidRPr="00475BC7">
        <w:rPr>
          <w:sz w:val="20"/>
        </w:rPr>
        <w:t>.</w:t>
      </w:r>
    </w:p>
    <w:p w:rsidR="00C07233" w:rsidRPr="00475BC7" w:rsidRDefault="00C07233" w:rsidP="00364A87">
      <w:pPr>
        <w:pStyle w:val="Tekstpodstawowy"/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2D2171" w:rsidRPr="00475BC7">
        <w:rPr>
          <w:b/>
          <w:sz w:val="20"/>
          <w:szCs w:val="20"/>
        </w:rPr>
        <w:t>7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pełnomocnika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AF32F9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  <w:r w:rsidR="00364A87" w:rsidRPr="00475BC7">
        <w:rPr>
          <w:b/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imieniu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udzielił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stosownego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pełnomocnictwa.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obejmuje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dokument.</w:t>
      </w:r>
    </w:p>
    <w:p w:rsidR="007D0924" w:rsidRPr="00475BC7" w:rsidRDefault="007D0924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niebudzący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wątpliwości,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umocowany.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własnoręczność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poświadczoną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</w:t>
      </w:r>
      <w:r w:rsidR="002E3A42" w:rsidRPr="00475BC7">
        <w:t>.</w:t>
      </w:r>
      <w:del w:id="25" w:author="Magdalena Zdunek" w:date="2016-08-26T14:19:00Z">
        <w:r w:rsidRPr="00475BC7" w:rsidDel="008821B9">
          <w:rPr>
            <w:sz w:val="20"/>
            <w:szCs w:val="20"/>
          </w:rPr>
          <w:delText>.</w:delText>
        </w:r>
      </w:del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pełnomocnictwem</w:t>
      </w:r>
      <w:r w:rsidR="000A448D" w:rsidRPr="00475BC7">
        <w:rPr>
          <w:sz w:val="20"/>
          <w:szCs w:val="20"/>
        </w:rPr>
        <w:t>.</w:t>
      </w:r>
    </w:p>
    <w:p w:rsidR="00C07233" w:rsidRPr="00475BC7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bCs/>
          <w:sz w:val="20"/>
          <w:szCs w:val="20"/>
        </w:rPr>
        <w:t>Należy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wpisać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dane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osobowe</w:t>
      </w:r>
      <w:r w:rsidR="00364A87" w:rsidRPr="00475BC7">
        <w:rPr>
          <w:bCs/>
          <w:sz w:val="20"/>
          <w:szCs w:val="20"/>
        </w:rPr>
        <w:t xml:space="preserve"> </w:t>
      </w:r>
      <w:r w:rsidR="002D2171" w:rsidRPr="00475BC7">
        <w:rPr>
          <w:bCs/>
          <w:sz w:val="20"/>
          <w:szCs w:val="20"/>
        </w:rPr>
        <w:t>oraz</w:t>
      </w:r>
      <w:r w:rsidR="00364A87" w:rsidRPr="00475BC7">
        <w:rPr>
          <w:bCs/>
          <w:sz w:val="20"/>
          <w:szCs w:val="20"/>
        </w:rPr>
        <w:t xml:space="preserve"> </w:t>
      </w:r>
      <w:r w:rsidR="002D2171" w:rsidRPr="00475BC7">
        <w:rPr>
          <w:bCs/>
          <w:sz w:val="20"/>
          <w:szCs w:val="20"/>
        </w:rPr>
        <w:t>teleadresowe</w:t>
      </w:r>
      <w:r w:rsidRPr="00475BC7">
        <w:rPr>
          <w:bCs/>
          <w:sz w:val="20"/>
          <w:szCs w:val="20"/>
        </w:rPr>
        <w:t>,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pełnomocnictwem.</w:t>
      </w:r>
    </w:p>
    <w:p w:rsidR="00C07233" w:rsidRPr="00475BC7" w:rsidRDefault="00C07233" w:rsidP="00364A87">
      <w:pPr>
        <w:pStyle w:val="Tekstpodstawowy"/>
        <w:tabs>
          <w:tab w:val="num" w:pos="0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2D2171" w:rsidRPr="00475BC7">
        <w:rPr>
          <w:b/>
          <w:sz w:val="20"/>
          <w:szCs w:val="20"/>
        </w:rPr>
        <w:t>8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osoby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uprawnionej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kontaktu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0D1D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upoważniona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telefonicznych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mailowych.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="00BC573F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PRZYZNANI</w:t>
      </w:r>
      <w:r w:rsidR="00BC573F" w:rsidRPr="00475BC7">
        <w:rPr>
          <w:b/>
          <w:sz w:val="20"/>
          <w:szCs w:val="20"/>
        </w:rPr>
        <w:t>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Nazwa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Funduszu: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Europejski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Fundusz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Rolny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rzecz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Wiejskich.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wniosek.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zawarcia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formacie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dzień-miesiąc-rok</w:t>
      </w:r>
      <w:r w:rsidR="00D44A58" w:rsidRPr="00475BC7">
        <w:rPr>
          <w:sz w:val="20"/>
          <w:szCs w:val="20"/>
        </w:rPr>
        <w:t>)</w:t>
      </w:r>
      <w:r w:rsidRPr="00475BC7">
        <w:rPr>
          <w:sz w:val="20"/>
          <w:szCs w:val="20"/>
        </w:rPr>
        <w:t>.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całej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aneksów.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536229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aneksów.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jednoetapowych,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4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równa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kwocie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="000D1D57" w:rsidRPr="00475BC7">
        <w:rPr>
          <w:sz w:val="20"/>
          <w:szCs w:val="20"/>
        </w:rPr>
        <w:t>(</w:t>
      </w:r>
      <w:r w:rsidR="00C07233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4</w:t>
      </w:r>
      <w:r w:rsidR="000D1D57" w:rsidRPr="00475BC7">
        <w:rPr>
          <w:sz w:val="20"/>
          <w:szCs w:val="20"/>
        </w:rPr>
        <w:t>)</w:t>
      </w:r>
      <w:r w:rsidR="00C07233" w:rsidRPr="00475BC7">
        <w:rPr>
          <w:sz w:val="20"/>
          <w:szCs w:val="20"/>
        </w:rPr>
        <w:t>.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IV.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formacie: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dzień-miesiąc-rok.</w:t>
      </w:r>
    </w:p>
    <w:p w:rsidR="00C07233" w:rsidRPr="00475BC7" w:rsidRDefault="00C07233" w:rsidP="00364A87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„od…”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(zarówno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9508E" w:rsidRPr="00475BC7">
        <w:rPr>
          <w:sz w:val="20"/>
          <w:szCs w:val="20"/>
        </w:rPr>
        <w:t>pośrednią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9508E" w:rsidRPr="00475BC7">
        <w:rPr>
          <w:sz w:val="20"/>
          <w:szCs w:val="20"/>
        </w:rPr>
        <w:t>końcową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="00365538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365538" w:rsidRPr="00475BC7">
        <w:rPr>
          <w:sz w:val="20"/>
          <w:szCs w:val="20"/>
        </w:rPr>
        <w:t>umowy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„do….”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przewidzianego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D3461D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:rsidR="007B18CE" w:rsidRPr="00475BC7" w:rsidRDefault="007B18CE" w:rsidP="00475BC7">
      <w:pPr>
        <w:suppressAutoHyphens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rFonts w:ascii="Times" w:eastAsia="Calibri" w:hAnsi="Times" w:cs="Arial"/>
          <w:bCs/>
          <w:sz w:val="20"/>
          <w:szCs w:val="20"/>
          <w:lang w:eastAsia="en-US"/>
        </w:rPr>
        <w:t xml:space="preserve">Uwaga! </w:t>
      </w:r>
      <w:r w:rsidRPr="00475BC7">
        <w:rPr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</w:t>
      </w:r>
      <w:proofErr w:type="spellStart"/>
      <w:r w:rsidRPr="00475BC7">
        <w:rPr>
          <w:sz w:val="20"/>
          <w:szCs w:val="20"/>
        </w:rPr>
        <w:t>Grantobiorcom</w:t>
      </w:r>
      <w:proofErr w:type="spellEnd"/>
      <w:r w:rsidRPr="00475BC7">
        <w:rPr>
          <w:sz w:val="20"/>
          <w:szCs w:val="20"/>
        </w:rPr>
        <w:t xml:space="preserve"> na realizację zadań w ramach operacji), zatem umowy o powierzenie grantu będą mogły podlegać refundacji, w szczególności, jeśli zostały podpisane po dniu zawarcia umowy o przyznaniu pomocy na projekt </w:t>
      </w:r>
      <w:r w:rsidRPr="00475BC7">
        <w:rPr>
          <w:sz w:val="20"/>
          <w:szCs w:val="20"/>
        </w:rPr>
        <w:lastRenderedPageBreak/>
        <w:t xml:space="preserve">grantowy, a koszty cząstkowe poszczególnych grantów poniesione zostały przez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Pr="00475BC7">
        <w:rPr>
          <w:sz w:val="20"/>
          <w:szCs w:val="20"/>
        </w:rPr>
        <w:t xml:space="preserve"> po zawarciu z nimi umów </w:t>
      </w:r>
      <w:del w:id="26" w:author="Magdalena Zdunek" w:date="2016-08-26T13:35:00Z">
        <w:r w:rsidR="00DF1EA1" w:rsidDel="00CE21FD">
          <w:rPr>
            <w:sz w:val="20"/>
            <w:szCs w:val="20"/>
          </w:rPr>
          <w:br/>
        </w:r>
      </w:del>
      <w:r w:rsidRPr="00475BC7">
        <w:rPr>
          <w:sz w:val="20"/>
          <w:szCs w:val="20"/>
        </w:rPr>
        <w:t>o powierzenie grantu.</w:t>
      </w:r>
    </w:p>
    <w:p w:rsidR="001176F8" w:rsidRPr="00475BC7" w:rsidRDefault="001176F8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b/>
          <w:sz w:val="20"/>
          <w:szCs w:val="20"/>
        </w:rPr>
        <w:t>4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uprzednim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wypełnieniu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wniosku: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RÓWNOWAŻNEJ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DOWODOWEJ</w:t>
      </w:r>
      <w:r w:rsidR="00364A87" w:rsidRPr="00475BC7">
        <w:rPr>
          <w:sz w:val="20"/>
          <w:szCs w:val="20"/>
        </w:rPr>
        <w:t xml:space="preserve"> </w:t>
      </w:r>
      <w:r w:rsidR="00DD49CB" w:rsidRPr="00475BC7">
        <w:rPr>
          <w:sz w:val="20"/>
          <w:szCs w:val="20"/>
        </w:rPr>
        <w:t>DOKUMENTUJĄCYCH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GRANTOBIORCY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br/>
      </w:r>
      <w:r w:rsidR="00001E04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B15F7F" w:rsidRPr="00475BC7">
        <w:rPr>
          <w:sz w:val="20"/>
          <w:szCs w:val="20"/>
        </w:rPr>
        <w:t>.</w:t>
      </w:r>
    </w:p>
    <w:p w:rsidR="0097630B" w:rsidRPr="00475BC7" w:rsidRDefault="00C07233" w:rsidP="00364A87">
      <w:pPr>
        <w:spacing w:before="120"/>
        <w:jc w:val="both"/>
        <w:rPr>
          <w:i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Całkowita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zadań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zrealizowanych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danym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operacji</w:t>
      </w:r>
      <w:r w:rsidR="00A04A24" w:rsidRPr="00475BC7">
        <w:rPr>
          <w:b/>
          <w:sz w:val="20"/>
          <w:szCs w:val="20"/>
        </w:rPr>
        <w:t>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  <w:r w:rsidR="00A04A24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przepisać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C600BE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="00B15F7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B15F7F" w:rsidRPr="00475BC7">
        <w:rPr>
          <w:i/>
          <w:sz w:val="20"/>
          <w:szCs w:val="20"/>
        </w:rPr>
        <w:t>zł)</w:t>
      </w:r>
      <w:r w:rsidR="006B6425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i/>
          <w:sz w:val="20"/>
          <w:szCs w:val="20"/>
        </w:rPr>
        <w:t>RAZEM</w:t>
      </w:r>
      <w:r w:rsidR="006B6425"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która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równa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sumą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kwot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widniejąc</w:t>
      </w:r>
      <w:r w:rsidR="00C600BE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="006B642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częściach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="00C600BE" w:rsidRPr="00475BC7">
        <w:rPr>
          <w:b/>
          <w:sz w:val="20"/>
          <w:szCs w:val="20"/>
        </w:rPr>
        <w:t>(</w:t>
      </w:r>
      <w:r w:rsidR="00C600BE" w:rsidRPr="00475BC7">
        <w:rPr>
          <w:sz w:val="20"/>
          <w:szCs w:val="20"/>
        </w:rPr>
        <w:t>wypełnianych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poszczególnych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C600BE" w:rsidRPr="00475BC7">
        <w:rPr>
          <w:sz w:val="20"/>
          <w:szCs w:val="20"/>
        </w:rPr>
        <w:t>Grantobiorców</w:t>
      </w:r>
      <w:proofErr w:type="spellEnd"/>
      <w:r w:rsidR="00C600BE"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(…)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kolumn</w:t>
      </w:r>
      <w:r w:rsidR="006B642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13</w:t>
      </w:r>
      <w:r w:rsidR="00364A87" w:rsidRPr="00475BC7">
        <w:rPr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zł)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i/>
          <w:sz w:val="20"/>
          <w:szCs w:val="20"/>
        </w:rPr>
        <w:t>RAZEM</w:t>
      </w:r>
      <w:r w:rsidR="006B6425" w:rsidRPr="00475BC7">
        <w:rPr>
          <w:i/>
          <w:sz w:val="20"/>
          <w:szCs w:val="20"/>
        </w:rPr>
        <w:t>.</w:t>
      </w:r>
    </w:p>
    <w:p w:rsidR="00E02CBE" w:rsidRDefault="0097630B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:rsidR="00A04A24" w:rsidRPr="00475BC7" w:rsidRDefault="008C0096" w:rsidP="00E02CBE">
      <w:pPr>
        <w:jc w:val="both"/>
        <w:rPr>
          <w:sz w:val="20"/>
          <w:szCs w:val="20"/>
        </w:rPr>
      </w:pP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ustalenia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wskazywanej</w:t>
      </w:r>
      <w:r w:rsidR="00364A87" w:rsidRPr="00475BC7">
        <w:rPr>
          <w:sz w:val="20"/>
          <w:szCs w:val="20"/>
        </w:rPr>
        <w:t xml:space="preserve"> </w:t>
      </w:r>
      <w:r w:rsidR="00D3461D"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b/>
          <w:sz w:val="20"/>
          <w:szCs w:val="20"/>
        </w:rPr>
        <w:t>polu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</w:p>
    <w:p w:rsidR="00755CA4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524342" w:rsidRPr="00475BC7">
        <w:rPr>
          <w:b/>
          <w:sz w:val="20"/>
          <w:szCs w:val="20"/>
        </w:rPr>
        <w:t>3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Wnioskowana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894B30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zł),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RAZEM.</w:t>
      </w:r>
    </w:p>
    <w:p w:rsidR="008A003C" w:rsidRPr="00475BC7" w:rsidRDefault="008A003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Wpisywana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widniejących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polach</w:t>
      </w:r>
      <w:r w:rsidRPr="00475BC7">
        <w:rPr>
          <w:sz w:val="20"/>
          <w:szCs w:val="20"/>
        </w:rPr>
        <w:t>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IV</w:t>
      </w:r>
      <w:r w:rsidR="00872168" w:rsidRPr="00475BC7">
        <w:rPr>
          <w:b/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Całkowita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zadań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zrealizowanych</w:t>
      </w:r>
      <w:r w:rsidR="00364A87" w:rsidRPr="00475BC7">
        <w:rPr>
          <w:b/>
          <w:sz w:val="20"/>
          <w:szCs w:val="20"/>
        </w:rPr>
        <w:t xml:space="preserve"> </w:t>
      </w:r>
      <w:r w:rsidR="00755CA4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danym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operacji</w:t>
      </w:r>
      <w:r w:rsidRPr="00475BC7">
        <w:rPr>
          <w:sz w:val="20"/>
          <w:szCs w:val="20"/>
        </w:rPr>
        <w:t>;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</w:p>
    <w:p w:rsidR="00E02CBE" w:rsidRDefault="008A003C" w:rsidP="00475BC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:rsidR="00C07233" w:rsidRPr="00475BC7" w:rsidRDefault="0088272B" w:rsidP="00E02CBE">
      <w:pPr>
        <w:jc w:val="both"/>
        <w:rPr>
          <w:color w:val="000000"/>
          <w:sz w:val="20"/>
          <w:szCs w:val="20"/>
        </w:rPr>
      </w:pPr>
      <w:r w:rsidRPr="00475BC7">
        <w:rPr>
          <w:sz w:val="20"/>
          <w:szCs w:val="20"/>
        </w:rPr>
        <w:t>W</w:t>
      </w:r>
      <w:r w:rsidR="005651A1" w:rsidRPr="00475BC7">
        <w:rPr>
          <w:sz w:val="20"/>
          <w:szCs w:val="20"/>
        </w:rPr>
        <w:t>nioskowana</w:t>
      </w:r>
      <w:r w:rsidR="00364A87" w:rsidRPr="00475BC7">
        <w:rPr>
          <w:sz w:val="20"/>
          <w:szCs w:val="20"/>
        </w:rPr>
        <w:t xml:space="preserve"> </w:t>
      </w:r>
      <w:r w:rsidR="005651A1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5651A1" w:rsidRPr="00475BC7">
        <w:rPr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obejmuje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zarówno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EFRROW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jak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wymagany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krajowy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środków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publicznych.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Zgodnie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lata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2014-2020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obowiązuje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jednolita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wielkość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wkładu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EFRROW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A2DCF" w:rsidRPr="00475BC7">
        <w:rPr>
          <w:color w:val="000000"/>
          <w:sz w:val="20"/>
          <w:szCs w:val="20"/>
        </w:rPr>
        <w:t>-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63,63%,</w:t>
      </w:r>
      <w:r w:rsidR="00364A87" w:rsidRPr="00475BC7">
        <w:rPr>
          <w:color w:val="000000"/>
          <w:sz w:val="20"/>
          <w:szCs w:val="20"/>
        </w:rPr>
        <w:t xml:space="preserve"> </w:t>
      </w:r>
      <w:r w:rsidR="008A003C" w:rsidRPr="00475BC7">
        <w:rPr>
          <w:color w:val="000000"/>
          <w:sz w:val="20"/>
          <w:szCs w:val="20"/>
        </w:rPr>
        <w:t>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wymagany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krajowy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środków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publicznych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wynosi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36,37%.</w:t>
      </w:r>
      <w:r w:rsidR="00364A87" w:rsidRPr="00475BC7">
        <w:rPr>
          <w:color w:val="000000"/>
          <w:sz w:val="20"/>
          <w:szCs w:val="20"/>
        </w:rPr>
        <w:t xml:space="preserve"> </w:t>
      </w:r>
    </w:p>
    <w:p w:rsidR="00C07233" w:rsidRPr="00475BC7" w:rsidRDefault="008A003C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5651A1" w:rsidRPr="00475BC7">
        <w:rPr>
          <w:color w:val="000000"/>
          <w:sz w:val="20"/>
          <w:szCs w:val="20"/>
        </w:rPr>
        <w:t>zostało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wypłacon</w:t>
      </w:r>
      <w:r w:rsidR="005651A1" w:rsidRPr="00475BC7">
        <w:rPr>
          <w:color w:val="000000"/>
          <w:sz w:val="20"/>
          <w:szCs w:val="20"/>
        </w:rPr>
        <w:t>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wyprzedzające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finansowanie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operacji,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która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zatwierdzona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wypłaty</w:t>
      </w:r>
      <w:r w:rsidR="003A2DCF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podstawie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prawidłowo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udokumentowanych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6B6425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6B6425" w:rsidRPr="00475BC7">
        <w:rPr>
          <w:color w:val="000000"/>
          <w:sz w:val="20"/>
          <w:szCs w:val="20"/>
        </w:rPr>
        <w:t>kwalifikowalnych</w:t>
      </w:r>
      <w:r w:rsidR="00C25C17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pomniejszana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ramach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każdej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kwotę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wyprzedzającego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finansowania,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jednak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36,37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%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etapu.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Pomniejszenia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etapu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dokona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pracownik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weryfikujący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wniosek.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BB04EB" w:rsidRPr="00475BC7">
        <w:rPr>
          <w:b/>
          <w:sz w:val="20"/>
          <w:szCs w:val="20"/>
        </w:rPr>
        <w:t>4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="00BC0CA4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udzielono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grantów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JSFP:</w:t>
      </w:r>
      <w:r w:rsidR="00364A87" w:rsidRPr="00475BC7">
        <w:rPr>
          <w:b/>
          <w:sz w:val="20"/>
          <w:szCs w:val="20"/>
        </w:rPr>
        <w:t xml:space="preserve"> </w:t>
      </w:r>
      <w:r w:rsidR="00AB295C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AB295C" w:rsidRPr="00475BC7">
        <w:rPr>
          <w:sz w:val="20"/>
          <w:szCs w:val="20"/>
        </w:rPr>
        <w:t>OBOWIĄZKOWE]</w:t>
      </w:r>
    </w:p>
    <w:p w:rsidR="00600B0F" w:rsidRPr="00475BC7" w:rsidRDefault="00600B0F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29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wypłacana</w:t>
      </w:r>
      <w:r w:rsidR="00F25DD1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publicznych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przekracza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operacje.</w:t>
      </w:r>
    </w:p>
    <w:p w:rsidR="001970AA" w:rsidRPr="00475BC7" w:rsidRDefault="001970AA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rozwijalnej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</w:p>
    <w:p w:rsidR="004C6FAB" w:rsidRPr="00475BC7" w:rsidRDefault="001970AA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TAK,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4C6FAB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udzielono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publicznych,</w:t>
      </w:r>
    </w:p>
    <w:p w:rsidR="001970AA" w:rsidRPr="00475BC7" w:rsidRDefault="004C6FAB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ND,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979C9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publicznych</w:t>
      </w:r>
      <w:r w:rsidR="00A979C9" w:rsidRPr="00475BC7">
        <w:rPr>
          <w:sz w:val="20"/>
          <w:szCs w:val="20"/>
        </w:rPr>
        <w:t>.</w:t>
      </w:r>
    </w:p>
    <w:p w:rsidR="001944EB" w:rsidRPr="00475BC7" w:rsidRDefault="00A979C9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4.1.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przypadająca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granty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realizowane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JSFP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DOTYCZY]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4.</w:t>
      </w:r>
      <w:r w:rsidR="00364A87" w:rsidRPr="00475BC7">
        <w:rPr>
          <w:sz w:val="20"/>
          <w:szCs w:val="20"/>
        </w:rPr>
        <w:t xml:space="preserve"> </w:t>
      </w:r>
    </w:p>
    <w:p w:rsidR="00A979C9" w:rsidRPr="00475BC7" w:rsidRDefault="00A979C9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wpisywana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</w:p>
    <w:p w:rsidR="00A979C9" w:rsidRPr="00475BC7" w:rsidRDefault="00A979C9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="00AC4DC2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AC4DC2" w:rsidRPr="00475BC7">
        <w:rPr>
          <w:sz w:val="20"/>
          <w:szCs w:val="20"/>
        </w:rPr>
        <w:t>kwot</w:t>
      </w:r>
      <w:r w:rsidR="00212FC7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widniejąc</w:t>
      </w:r>
      <w:r w:rsidR="00212FC7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RZECZOWO</w:t>
      </w:r>
      <w:r w:rsidR="000A7232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FINANSOWE</w:t>
      </w:r>
      <w:r w:rsidR="007B18CE" w:rsidRPr="00475BC7">
        <w:rPr>
          <w:sz w:val="20"/>
          <w:szCs w:val="20"/>
        </w:rPr>
        <w:t xml:space="preserve"> Z REALIZACJI 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</w:t>
      </w:r>
      <w:r w:rsidR="00AC4DC2" w:rsidRPr="00475BC7">
        <w:rPr>
          <w:sz w:val="20"/>
          <w:szCs w:val="20"/>
        </w:rPr>
        <w:t>olumn</w:t>
      </w:r>
      <w:r w:rsidR="00212FC7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</w:t>
      </w:r>
      <w:r w:rsidR="00AC4DC2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AC4DC2" w:rsidRPr="00475BC7">
        <w:rPr>
          <w:i/>
          <w:sz w:val="20"/>
          <w:szCs w:val="20"/>
        </w:rPr>
        <w:t>zł)</w:t>
      </w:r>
      <w:r w:rsidR="00AC4DC2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:rsidR="00AC4DC2" w:rsidRPr="00475BC7" w:rsidRDefault="00AC4DC2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dwuetapowych:</w:t>
      </w:r>
    </w:p>
    <w:p w:rsidR="001944EB" w:rsidRPr="00475BC7" w:rsidRDefault="00AC4DC2" w:rsidP="00364A87">
      <w:pPr>
        <w:pStyle w:val="Akapitzlist"/>
        <w:spacing w:before="120"/>
        <w:ind w:left="153" w:hanging="15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widniejącej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JSFP(w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zł)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określonej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końcowej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przypadającej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kwalifikowalne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JSFP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drugim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etapie</w:t>
      </w:r>
      <w:r w:rsidR="001944EB" w:rsidRPr="00475BC7">
        <w:rPr>
          <w:sz w:val="20"/>
          <w:szCs w:val="20"/>
        </w:rPr>
        <w:t>,</w:t>
      </w:r>
    </w:p>
    <w:p w:rsidR="00AC4DC2" w:rsidRPr="00475BC7" w:rsidRDefault="001944EB" w:rsidP="00364A87">
      <w:pPr>
        <w:pStyle w:val="Akapitzlist"/>
        <w:spacing w:before="120"/>
        <w:ind w:left="153" w:hanging="15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widniejącej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JSFP(w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zł)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przypadającej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kwalifikowalne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JSFP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pośredniego.</w:t>
      </w:r>
    </w:p>
    <w:p w:rsidR="00AB7268" w:rsidRPr="00475BC7" w:rsidRDefault="001944EB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4.2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procent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przypadający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granty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realizowane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JSFP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całej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4.</w:t>
      </w:r>
      <w:r w:rsidR="00364A87" w:rsidRPr="00475BC7">
        <w:rPr>
          <w:sz w:val="20"/>
          <w:szCs w:val="20"/>
        </w:rPr>
        <w:t xml:space="preserve"> </w:t>
      </w:r>
    </w:p>
    <w:p w:rsidR="000B67DB" w:rsidRPr="00475BC7" w:rsidRDefault="000B67DB">
      <w:pPr>
        <w:rPr>
          <w:sz w:val="20"/>
          <w:szCs w:val="20"/>
        </w:rPr>
      </w:pPr>
      <w:r w:rsidRPr="00475BC7">
        <w:rPr>
          <w:sz w:val="20"/>
          <w:szCs w:val="20"/>
        </w:rPr>
        <w:br w:type="page"/>
      </w:r>
    </w:p>
    <w:p w:rsidR="00755CA4" w:rsidRPr="00475BC7" w:rsidRDefault="001944EB" w:rsidP="00475BC7">
      <w:pPr>
        <w:spacing w:before="120" w:after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procentową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wpisywaną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sposób:</w:t>
      </w:r>
      <w:r w:rsidR="00364A87" w:rsidRPr="00475BC7">
        <w:rPr>
          <w:sz w:val="20"/>
          <w:szCs w:val="20"/>
        </w:rPr>
        <w:t xml:space="preserve"> </w:t>
      </w:r>
    </w:p>
    <w:tbl>
      <w:tblPr>
        <w:tblW w:w="741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425"/>
        <w:gridCol w:w="3229"/>
        <w:gridCol w:w="372"/>
        <w:gridCol w:w="817"/>
      </w:tblGrid>
      <w:tr w:rsidR="009C08E4" w:rsidRPr="00475BC7" w:rsidTr="00475BC7">
        <w:trPr>
          <w:cantSplit/>
          <w:trHeight w:val="408"/>
        </w:trPr>
        <w:tc>
          <w:tcPr>
            <w:tcW w:w="257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C08E4" w:rsidRPr="00475BC7" w:rsidRDefault="000A7232" w:rsidP="00475BC7">
            <w:pPr>
              <w:ind w:right="-22"/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Procent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przypadający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3834AC" w:rsidRPr="00475BC7">
              <w:rPr>
                <w:sz w:val="18"/>
                <w:szCs w:val="18"/>
              </w:rPr>
              <w:t>granty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reali</w:t>
            </w:r>
            <w:r w:rsidRPr="00475BC7">
              <w:rPr>
                <w:sz w:val="18"/>
                <w:szCs w:val="18"/>
              </w:rPr>
              <w:t>zowane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przez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JSFP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872168" w:rsidRPr="00475BC7">
              <w:rPr>
                <w:sz w:val="18"/>
                <w:szCs w:val="18"/>
              </w:rPr>
              <w:br/>
            </w:r>
            <w:r w:rsidR="009C08E4"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ramach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całej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operacji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475BC7" w:rsidRDefault="009C08E4" w:rsidP="00475BC7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Pole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4.1.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przypadająca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0546DF" w:rsidRPr="00475BC7">
              <w:rPr>
                <w:sz w:val="18"/>
                <w:szCs w:val="18"/>
              </w:rPr>
              <w:t>granty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realizowan</w:t>
            </w:r>
            <w:r w:rsidR="000546DF" w:rsidRPr="00475BC7">
              <w:rPr>
                <w:sz w:val="18"/>
                <w:szCs w:val="18"/>
              </w:rPr>
              <w:t>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przez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JSFP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8E4" w:rsidRPr="00475BC7" w:rsidRDefault="002D4178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X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100</w:t>
            </w:r>
          </w:p>
        </w:tc>
      </w:tr>
      <w:tr w:rsidR="009C08E4" w:rsidRPr="00475BC7" w:rsidTr="00475BC7">
        <w:trPr>
          <w:cantSplit/>
          <w:trHeight w:val="127"/>
        </w:trPr>
        <w:tc>
          <w:tcPr>
            <w:tcW w:w="257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475BC7" w:rsidRDefault="002D4178" w:rsidP="00475BC7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Wnioskowana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</w:t>
            </w:r>
            <w:r w:rsidR="009C08E4" w:rsidRPr="00475BC7">
              <w:rPr>
                <w:sz w:val="18"/>
                <w:szCs w:val="18"/>
              </w:rPr>
              <w:t>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całej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operacji*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</w:tr>
    </w:tbl>
    <w:p w:rsidR="00D850A8" w:rsidRPr="00475BC7" w:rsidRDefault="009C08E4" w:rsidP="00364A87">
      <w:pPr>
        <w:spacing w:before="120"/>
        <w:jc w:val="both"/>
        <w:rPr>
          <w:sz w:val="18"/>
          <w:szCs w:val="18"/>
        </w:rPr>
      </w:pPr>
      <w:r w:rsidRPr="00475BC7">
        <w:rPr>
          <w:sz w:val="18"/>
          <w:szCs w:val="18"/>
        </w:rPr>
        <w:t>*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w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przypadku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operacji</w:t>
      </w:r>
      <w:r w:rsidR="00D850A8" w:rsidRPr="00475BC7">
        <w:rPr>
          <w:sz w:val="18"/>
          <w:szCs w:val="18"/>
        </w:rPr>
        <w:t>:</w:t>
      </w:r>
    </w:p>
    <w:p w:rsidR="00D850A8" w:rsidRPr="00475BC7" w:rsidRDefault="00D850A8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</w:p>
    <w:p w:rsidR="00D850A8" w:rsidRPr="00475BC7" w:rsidRDefault="009C08E4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dwuetapowych</w:t>
      </w:r>
      <w:r w:rsidR="00D850A8" w:rsidRPr="00475BC7">
        <w:rPr>
          <w:sz w:val="20"/>
          <w:szCs w:val="20"/>
        </w:rPr>
        <w:t>:</w:t>
      </w:r>
    </w:p>
    <w:p w:rsidR="00D850A8" w:rsidRPr="00475BC7" w:rsidRDefault="00D850A8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2D4178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końcowej,</w:t>
      </w:r>
    </w:p>
    <w:p w:rsidR="00AC4DC2" w:rsidRPr="00475BC7" w:rsidRDefault="00EF66C2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etapu.</w:t>
      </w:r>
    </w:p>
    <w:p w:rsidR="0029577D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wypłaconego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podlegające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rozliczeniu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</w:p>
    <w:p w:rsidR="0029577D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finansowania.</w:t>
      </w:r>
    </w:p>
    <w:p w:rsidR="00103E1C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Odsetki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ARiMR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etapu/operacji.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pomniejszona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finansowania.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V.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WYKAZ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FAKTUR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DOKUMENTÓW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RÓWNOWAŻNEJ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WARTOŚCI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DOWODOWEJ</w:t>
      </w:r>
      <w:r w:rsidR="00364A87" w:rsidRPr="00475BC7">
        <w:rPr>
          <w:b/>
          <w:sz w:val="20"/>
          <w:szCs w:val="20"/>
        </w:rPr>
        <w:t xml:space="preserve"> </w:t>
      </w:r>
      <w:r w:rsidR="009E5D2B" w:rsidRPr="00475BC7">
        <w:rPr>
          <w:b/>
          <w:sz w:val="20"/>
          <w:szCs w:val="20"/>
        </w:rPr>
        <w:t>DOKUMENTUJĄCYCH</w:t>
      </w:r>
      <w:r w:rsidR="00364A87" w:rsidRPr="00475BC7">
        <w:rPr>
          <w:b/>
          <w:sz w:val="20"/>
          <w:szCs w:val="20"/>
        </w:rPr>
        <w:t xml:space="preserve"> </w:t>
      </w:r>
      <w:r w:rsidR="000546DF" w:rsidRPr="00475BC7">
        <w:rPr>
          <w:b/>
          <w:sz w:val="20"/>
          <w:szCs w:val="20"/>
        </w:rPr>
        <w:t>KOSZTY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GRANTOBIORCY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(sekcja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powielana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każdego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="00103E1C" w:rsidRPr="00475BC7">
        <w:rPr>
          <w:b/>
          <w:sz w:val="20"/>
          <w:szCs w:val="20"/>
        </w:rPr>
        <w:t>Grantobiorcy</w:t>
      </w:r>
      <w:proofErr w:type="spellEnd"/>
      <w:r w:rsidR="00103E1C" w:rsidRPr="00475BC7">
        <w:rPr>
          <w:b/>
          <w:sz w:val="20"/>
          <w:szCs w:val="20"/>
        </w:rPr>
        <w:t>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:rsidR="00A30276" w:rsidRPr="00475BC7" w:rsidRDefault="00103E1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FAKTUR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(…)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0546D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A30276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="002E166F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:rsidR="00AB295C" w:rsidRPr="00475BC7" w:rsidRDefault="00AB295C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</w:t>
      </w:r>
      <w:r w:rsidR="00581212" w:rsidRPr="00475BC7">
        <w:rPr>
          <w:b/>
          <w:sz w:val="20"/>
          <w:szCs w:val="20"/>
        </w:rPr>
        <w:t>a</w:t>
      </w:r>
      <w:r w:rsidR="00364A87" w:rsidRPr="00475BC7">
        <w:rPr>
          <w:b/>
          <w:sz w:val="20"/>
          <w:szCs w:val="20"/>
        </w:rPr>
        <w:t xml:space="preserve"> </w:t>
      </w:r>
      <w:r w:rsidR="00AF2261" w:rsidRPr="00475BC7">
        <w:rPr>
          <w:b/>
          <w:sz w:val="20"/>
          <w:szCs w:val="20"/>
        </w:rPr>
        <w:t>1.1</w:t>
      </w:r>
      <w:r w:rsidR="00364A87" w:rsidRPr="00475BC7">
        <w:rPr>
          <w:b/>
          <w:sz w:val="20"/>
          <w:szCs w:val="20"/>
        </w:rPr>
        <w:t xml:space="preserve"> </w:t>
      </w:r>
      <w:r w:rsidR="00581212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581212" w:rsidRPr="00475BC7">
        <w:rPr>
          <w:b/>
          <w:sz w:val="20"/>
          <w:szCs w:val="20"/>
        </w:rPr>
        <w:t>1.5</w:t>
      </w:r>
      <w:r w:rsidR="00364A87" w:rsidRPr="00475BC7">
        <w:t xml:space="preserve"> </w:t>
      </w:r>
      <w:r w:rsidR="00581212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zakresem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wymaganych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polach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(wiersz1.2.2,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zawarto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jeden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aneks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powielić).</w:t>
      </w:r>
    </w:p>
    <w:p w:rsidR="0096712C" w:rsidRPr="00475BC7" w:rsidRDefault="00581212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tabeli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:</w:t>
      </w:r>
    </w:p>
    <w:p w:rsidR="00755CA4" w:rsidRPr="00475BC7" w:rsidRDefault="0096712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nagłówkach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szarym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kolorem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nal</w:t>
      </w:r>
      <w:r w:rsidRPr="00475BC7">
        <w:rPr>
          <w:sz w:val="20"/>
          <w:szCs w:val="20"/>
        </w:rPr>
        <w:t>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oparciu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dokumenty/kopie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pozyskanych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kosztów)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t xml:space="preserve"> </w:t>
      </w:r>
      <w:r w:rsidR="00394916" w:rsidRPr="00475BC7">
        <w:rPr>
          <w:sz w:val="20"/>
          <w:szCs w:val="20"/>
        </w:rPr>
        <w:t>(kolumna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7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wypełniana,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zawarta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394916" w:rsidRPr="00475BC7">
        <w:rPr>
          <w:sz w:val="20"/>
          <w:szCs w:val="20"/>
        </w:rPr>
        <w:t>Grantobiorcą</w:t>
      </w:r>
      <w:proofErr w:type="spellEnd"/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zawiera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wymaganym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zakresie)</w:t>
      </w:r>
      <w:r w:rsidR="009B335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:rsidR="005226CD" w:rsidRPr="00475BC7" w:rsidRDefault="0096712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kolumny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bez zaszarzenia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nagłówkach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="009E5D2B"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oparciu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="00872168" w:rsidRPr="00475BC7">
        <w:rPr>
          <w:sz w:val="20"/>
          <w:szCs w:val="20"/>
        </w:rPr>
        <w:t xml:space="preserve"> (umowy o powierzenie grantów)</w:t>
      </w:r>
      <w:r w:rsidR="00AF2261" w:rsidRPr="00475BC7">
        <w:rPr>
          <w:sz w:val="20"/>
          <w:szCs w:val="20"/>
        </w:rPr>
        <w:t>.</w:t>
      </w:r>
    </w:p>
    <w:p w:rsidR="00435CD1" w:rsidRPr="00475BC7" w:rsidRDefault="00435CD1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Pozycje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„WYKAZIE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…</w:t>
      </w:r>
      <w:r w:rsidR="008C7A4B" w:rsidRPr="00475BC7">
        <w:rPr>
          <w:sz w:val="20"/>
          <w:szCs w:val="20"/>
        </w:rPr>
        <w:t>„</w:t>
      </w:r>
      <w:r w:rsidRPr="00475BC7">
        <w:rPr>
          <w:sz w:val="20"/>
          <w:szCs w:val="20"/>
        </w:rPr>
        <w:t>zawierające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dokładnością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przecinku.</w:t>
      </w:r>
    </w:p>
    <w:p w:rsidR="00E02CBE" w:rsidRDefault="009B3354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:rsidR="00435CD1" w:rsidRPr="00475BC7" w:rsidRDefault="009E5D2B" w:rsidP="00E02CBE">
      <w:pPr>
        <w:jc w:val="both"/>
        <w:rPr>
          <w:sz w:val="20"/>
          <w:szCs w:val="20"/>
        </w:rPr>
      </w:pPr>
      <w:r w:rsidRPr="00475BC7">
        <w:rPr>
          <w:sz w:val="20"/>
          <w:szCs w:val="20"/>
        </w:rPr>
        <w:t>Suma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</w:t>
      </w:r>
      <w:r w:rsidR="00435CD1" w:rsidRPr="00475BC7">
        <w:rPr>
          <w:sz w:val="20"/>
          <w:szCs w:val="20"/>
        </w:rPr>
        <w:t>wot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widniejąc</w:t>
      </w:r>
      <w:r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kolumnie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wiersz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RAZEM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częściach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br/>
      </w:r>
      <w:r w:rsidR="00435CD1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FAKTUR</w:t>
      </w:r>
      <w:r w:rsidR="00364A87" w:rsidRPr="00475BC7">
        <w:rPr>
          <w:i/>
          <w:sz w:val="20"/>
          <w:szCs w:val="20"/>
        </w:rPr>
        <w:t xml:space="preserve"> </w:t>
      </w:r>
      <w:r w:rsidR="00435CD1" w:rsidRPr="00475BC7">
        <w:rPr>
          <w:i/>
          <w:sz w:val="20"/>
          <w:szCs w:val="20"/>
        </w:rPr>
        <w:t>(…)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wypełnionych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214E0F" w:rsidRPr="00475BC7">
        <w:rPr>
          <w:sz w:val="20"/>
          <w:szCs w:val="20"/>
        </w:rPr>
        <w:t>Grantobiorców</w:t>
      </w:r>
      <w:proofErr w:type="spellEnd"/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powinn</w:t>
      </w:r>
      <w:r w:rsidR="000546D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równ</w:t>
      </w:r>
      <w:r w:rsidR="000546D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kwoto</w:t>
      </w:r>
      <w:r w:rsidR="000546DF" w:rsidRPr="00475BC7">
        <w:rPr>
          <w:sz w:val="20"/>
          <w:szCs w:val="20"/>
        </w:rPr>
        <w:t>m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wskazywanym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następujących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polach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wniosku:</w:t>
      </w:r>
    </w:p>
    <w:p w:rsidR="009B3354" w:rsidRPr="00475BC7" w:rsidRDefault="00435CD1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IV.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="00E27F6F" w:rsidRPr="00475BC7">
        <w:rPr>
          <w:i/>
          <w:sz w:val="20"/>
          <w:szCs w:val="20"/>
        </w:rPr>
        <w:t>Całkowit</w:t>
      </w:r>
      <w:r w:rsidR="00214E0F" w:rsidRPr="00475BC7">
        <w:rPr>
          <w:i/>
          <w:sz w:val="20"/>
          <w:szCs w:val="20"/>
        </w:rPr>
        <w:t>a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zadań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zrealizowanych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danym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etapie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operacji</w:t>
      </w:r>
      <w:r w:rsidR="00E27F6F" w:rsidRPr="00475BC7">
        <w:rPr>
          <w:i/>
          <w:sz w:val="20"/>
          <w:szCs w:val="20"/>
        </w:rPr>
        <w:t>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</w:p>
    <w:p w:rsidR="00BC1D7F" w:rsidRPr="00475BC7" w:rsidRDefault="00E27F6F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RAZEM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(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</w:p>
    <w:p w:rsidR="00E02CBE" w:rsidRDefault="00BC1D7F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:rsidR="00435CD1" w:rsidRPr="00475BC7" w:rsidRDefault="00BC1D7F" w:rsidP="00E02CBE">
      <w:pPr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Mając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uwadze,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tys</w:t>
      </w:r>
      <w:r w:rsidR="000A7232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złotych,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wyłącznie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bezgotówkowej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gotówkowo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refundacji.</w:t>
      </w:r>
    </w:p>
    <w:p w:rsidR="00E02CBE" w:rsidRDefault="00E02CBE" w:rsidP="00364A87">
      <w:pPr>
        <w:spacing w:before="120"/>
        <w:jc w:val="both"/>
        <w:rPr>
          <w:b/>
          <w:sz w:val="20"/>
          <w:szCs w:val="20"/>
        </w:rPr>
      </w:pP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lastRenderedPageBreak/>
        <w:t>VI.</w:t>
      </w:r>
      <w:r w:rsidR="00364A87" w:rsidRPr="00475BC7">
        <w:rPr>
          <w:b/>
          <w:sz w:val="20"/>
          <w:szCs w:val="20"/>
        </w:rPr>
        <w:t xml:space="preserve"> </w:t>
      </w:r>
      <w:r w:rsidR="001935E0" w:rsidRPr="00475BC7">
        <w:rPr>
          <w:b/>
          <w:sz w:val="20"/>
          <w:szCs w:val="20"/>
        </w:rPr>
        <w:t>ZESTAWIENIE</w:t>
      </w:r>
      <w:r w:rsidR="00364A87" w:rsidRPr="00475BC7">
        <w:rPr>
          <w:b/>
          <w:sz w:val="20"/>
          <w:szCs w:val="20"/>
        </w:rPr>
        <w:t xml:space="preserve"> </w:t>
      </w:r>
      <w:r w:rsidR="00872168" w:rsidRPr="00475BC7">
        <w:rPr>
          <w:b/>
          <w:sz w:val="20"/>
          <w:szCs w:val="20"/>
        </w:rPr>
        <w:t xml:space="preserve">RZECZOWO-FINANSOWE </w:t>
      </w:r>
      <w:r w:rsidR="00C81BB0" w:rsidRPr="00C81BB0">
        <w:rPr>
          <w:b/>
          <w:sz w:val="20"/>
          <w:szCs w:val="20"/>
          <w:rPrChange w:id="27" w:author="Magdalena Zdunek" w:date="2016-08-26T13:36:00Z">
            <w:rPr>
              <w:sz w:val="20"/>
              <w:szCs w:val="20"/>
            </w:rPr>
          </w:rPrChange>
        </w:rPr>
        <w:t xml:space="preserve">Z REALIZACJI </w:t>
      </w:r>
      <w:r w:rsidR="00872168" w:rsidRPr="00EB11F4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OBOWIĄZKOWA].</w:t>
      </w:r>
    </w:p>
    <w:p w:rsidR="000A7232" w:rsidRPr="00475BC7" w:rsidRDefault="001935E0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ZESTAWIENIE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(…)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wypełnia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E27F6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A30276" w:rsidRPr="00475BC7">
        <w:rPr>
          <w:sz w:val="20"/>
          <w:szCs w:val="20"/>
        </w:rPr>
        <w:t>.</w:t>
      </w:r>
    </w:p>
    <w:p w:rsidR="00002B5C" w:rsidRDefault="00002B5C" w:rsidP="00002B5C">
      <w:pPr>
        <w:suppressAutoHyphens/>
        <w:autoSpaceDE w:val="0"/>
        <w:autoSpaceDN w:val="0"/>
        <w:adjustRightInd w:val="0"/>
        <w:spacing w:before="120"/>
        <w:jc w:val="both"/>
        <w:rPr>
          <w:ins w:id="28" w:author="Magdalena Zdunek" w:date="2016-08-26T13:36:00Z"/>
          <w:sz w:val="20"/>
          <w:szCs w:val="20"/>
        </w:rPr>
      </w:pPr>
      <w:r w:rsidRPr="00475BC7">
        <w:rPr>
          <w:rFonts w:ascii="Times" w:eastAsia="Calibri" w:hAnsi="Times" w:cs="Arial"/>
          <w:bCs/>
          <w:sz w:val="20"/>
          <w:szCs w:val="20"/>
          <w:lang w:eastAsia="en-US"/>
        </w:rPr>
        <w:t xml:space="preserve">Uwaga! </w:t>
      </w:r>
      <w:r w:rsidRPr="00475BC7">
        <w:rPr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</w:t>
      </w:r>
      <w:proofErr w:type="spellStart"/>
      <w:r w:rsidRPr="00475BC7">
        <w:rPr>
          <w:sz w:val="20"/>
          <w:szCs w:val="20"/>
        </w:rPr>
        <w:t>Grantobiorcom</w:t>
      </w:r>
      <w:proofErr w:type="spellEnd"/>
      <w:r w:rsidRPr="00475BC7">
        <w:rPr>
          <w:sz w:val="20"/>
          <w:szCs w:val="20"/>
        </w:rPr>
        <w:t xml:space="preserve"> na realizację zadań w ramach operacji), zatem umowy o powierzenie grantu będą mogły podlegać refundacji, w szczególności, jeśli zostały podpisane po dniu zawarcia umowy o przyznaniu pomocy na projekt grantowy, a koszty cząstkowe poszczególnych grantów poniesione zostały przez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Pr="00475BC7">
        <w:rPr>
          <w:sz w:val="20"/>
          <w:szCs w:val="20"/>
        </w:rPr>
        <w:t xml:space="preserve"> po zawarciu z nimi umów </w:t>
      </w:r>
      <w:del w:id="29" w:author="Magdalena Zdunek" w:date="2016-08-26T13:36:00Z">
        <w:r w:rsidR="00DF1EA1" w:rsidDel="00EB11F4">
          <w:rPr>
            <w:sz w:val="20"/>
            <w:szCs w:val="20"/>
          </w:rPr>
          <w:br/>
        </w:r>
      </w:del>
      <w:r w:rsidRPr="00475BC7">
        <w:rPr>
          <w:sz w:val="20"/>
          <w:szCs w:val="20"/>
        </w:rPr>
        <w:t>o powierzenie grantu.</w:t>
      </w:r>
    </w:p>
    <w:p w:rsidR="00C81BB0" w:rsidRDefault="00EB11F4">
      <w:pPr>
        <w:suppressAutoHyphens/>
        <w:autoSpaceDE w:val="0"/>
        <w:autoSpaceDN w:val="0"/>
        <w:adjustRightInd w:val="0"/>
        <w:spacing w:before="120"/>
        <w:jc w:val="both"/>
        <w:rPr>
          <w:ins w:id="30" w:author="Magdalena Zdunek" w:date="2016-08-26T13:36:00Z"/>
          <w:b/>
          <w:sz w:val="20"/>
          <w:szCs w:val="20"/>
        </w:rPr>
        <w:pPrChange w:id="31" w:author="Magdalena Zdunek" w:date="2016-08-26T13:37:00Z">
          <w:pPr>
            <w:suppressAutoHyphens/>
            <w:autoSpaceDE w:val="0"/>
            <w:autoSpaceDN w:val="0"/>
            <w:adjustRightInd w:val="0"/>
            <w:spacing w:before="120"/>
          </w:pPr>
        </w:pPrChange>
      </w:pPr>
      <w:ins w:id="32" w:author="Magdalena Zdunek" w:date="2016-08-26T13:36:00Z">
        <w:r w:rsidRPr="001A60DE">
          <w:rPr>
            <w:b/>
            <w:sz w:val="20"/>
            <w:szCs w:val="20"/>
          </w:rPr>
          <w:t xml:space="preserve">Koszty planowane do poniesienia przez </w:t>
        </w:r>
        <w:proofErr w:type="spellStart"/>
        <w:r w:rsidRPr="001A60DE">
          <w:rPr>
            <w:b/>
            <w:sz w:val="20"/>
            <w:szCs w:val="20"/>
          </w:rPr>
          <w:t>grantobiorcę</w:t>
        </w:r>
        <w:proofErr w:type="spellEnd"/>
        <w:r w:rsidRPr="001A60DE">
          <w:rPr>
            <w:b/>
            <w:sz w:val="20"/>
            <w:szCs w:val="20"/>
          </w:rPr>
          <w:t xml:space="preserve"> nie mogą być kosztami inwestycji polegającej na budowie albo przebudowie liniowych obiektów budowlanych w części dotyczącej realizacji odcinków zlokalizowanych poza obszarem wiejskim objętym LSR.</w:t>
        </w:r>
      </w:ins>
    </w:p>
    <w:p w:rsidR="00EB11F4" w:rsidRPr="00475BC7" w:rsidRDefault="00EB11F4" w:rsidP="00002B5C">
      <w:pPr>
        <w:suppressAutoHyphens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8C4F18" w:rsidRPr="00475BC7" w:rsidRDefault="004E70C8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Poszczególne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kolumny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wypełnić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oparciu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8C4F18" w:rsidRPr="00475BC7">
        <w:rPr>
          <w:color w:val="000000"/>
          <w:sz w:val="20"/>
          <w:szCs w:val="20"/>
        </w:rPr>
        <w:t>:</w:t>
      </w:r>
    </w:p>
    <w:p w:rsidR="008C4F18" w:rsidRPr="00475BC7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dane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załącznika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(kolumny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zaznaczone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nagłówkach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szarym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kolorem),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oraz</w:t>
      </w:r>
    </w:p>
    <w:p w:rsidR="00C07233" w:rsidRPr="00475BC7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dane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dokumentów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potwierdzających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27F6F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27F6F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ramach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rozliczanego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etapu/operacji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(pozostałe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kolumny)</w:t>
      </w:r>
      <w:r w:rsidRPr="00475BC7">
        <w:rPr>
          <w:color w:val="000000"/>
          <w:sz w:val="20"/>
          <w:szCs w:val="20"/>
        </w:rPr>
        <w:t>.</w:t>
      </w:r>
    </w:p>
    <w:p w:rsidR="00D15212" w:rsidRPr="00475BC7" w:rsidRDefault="004E70C8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Kolumnę</w:t>
      </w:r>
      <w:r w:rsidR="00364A87" w:rsidRPr="00475BC7">
        <w:rPr>
          <w:color w:val="000000"/>
          <w:sz w:val="20"/>
          <w:szCs w:val="20"/>
        </w:rPr>
        <w:t xml:space="preserve"> </w:t>
      </w:r>
      <w:r w:rsidR="000B77CF" w:rsidRPr="00475BC7">
        <w:rPr>
          <w:color w:val="000000"/>
          <w:sz w:val="20"/>
          <w:szCs w:val="20"/>
        </w:rPr>
        <w:t>7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wypełnić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po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dokonaniu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następującego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działania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matematycznego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odniesieniu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każdego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grantu</w:t>
      </w:r>
      <w:r w:rsidR="00CD0CB5" w:rsidRPr="00475BC7">
        <w:rPr>
          <w:color w:val="000000"/>
          <w:sz w:val="20"/>
          <w:szCs w:val="20"/>
        </w:rPr>
        <w:t>:</w:t>
      </w:r>
      <w:r w:rsidR="00364A87" w:rsidRPr="00475BC7">
        <w:rPr>
          <w:color w:val="000000"/>
          <w:sz w:val="20"/>
          <w:szCs w:val="20"/>
        </w:rPr>
        <w:t xml:space="preserve"> </w:t>
      </w:r>
    </w:p>
    <w:p w:rsidR="00AB7268" w:rsidRPr="00475BC7" w:rsidRDefault="00AB7268" w:rsidP="00364A87">
      <w:pPr>
        <w:spacing w:before="120"/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327"/>
        <w:gridCol w:w="3121"/>
        <w:gridCol w:w="283"/>
        <w:gridCol w:w="3119"/>
        <w:gridCol w:w="567"/>
        <w:gridCol w:w="567"/>
      </w:tblGrid>
      <w:tr w:rsidR="00C07233" w:rsidRPr="00475BC7" w:rsidTr="00475BC7">
        <w:trPr>
          <w:trHeight w:val="46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ODCHYLENI</w:t>
            </w:r>
            <w:r w:rsidR="00CD0CB5" w:rsidRPr="00475BC7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D0CB5" w:rsidP="00475BC7">
            <w:pPr>
              <w:jc w:val="center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Kwota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rozliczenia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2E7E99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D0CB5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Koszty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umowy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(w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zł)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8C4F18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07233" w:rsidRPr="00475BC7" w:rsidTr="00475BC7">
        <w:trPr>
          <w:trHeight w:val="19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D0CB5" w:rsidP="00475BC7">
            <w:pPr>
              <w:jc w:val="center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Koszty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umowy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(w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zł)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E7E99" w:rsidRPr="00475BC7" w:rsidRDefault="00C07233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odchylenie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grantu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wyższe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Beneficjent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powinien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przedłożyć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pisemne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uzasadnienie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wraz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wnioskiem.</w:t>
      </w:r>
      <w:r w:rsidR="00364A87" w:rsidRPr="00475BC7">
        <w:rPr>
          <w:color w:val="000000"/>
          <w:sz w:val="20"/>
          <w:szCs w:val="20"/>
        </w:rPr>
        <w:t xml:space="preserve"> </w:t>
      </w:r>
    </w:p>
    <w:p w:rsidR="000A7232" w:rsidRPr="00475BC7" w:rsidRDefault="002E7E99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Uwaga!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Refundacja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przekraczać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wynikającej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94326" w:rsidRPr="00475BC7">
        <w:rPr>
          <w:color w:val="000000"/>
          <w:sz w:val="20"/>
          <w:szCs w:val="20"/>
        </w:rPr>
        <w:t>etapu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operacji/operacji.</w:t>
      </w:r>
    </w:p>
    <w:p w:rsidR="00AD1B9B" w:rsidRPr="00475BC7" w:rsidRDefault="0003683A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związku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powyższym,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jeżeli</w:t>
      </w:r>
      <w:r w:rsidR="00AD1B9B" w:rsidRPr="00475BC7">
        <w:rPr>
          <w:color w:val="000000"/>
          <w:sz w:val="20"/>
          <w:szCs w:val="20"/>
        </w:rPr>
        <w:t>:</w:t>
      </w:r>
    </w:p>
    <w:p w:rsidR="00AD1B9B" w:rsidRPr="00475BC7" w:rsidRDefault="0003683A" w:rsidP="00364A87">
      <w:pPr>
        <w:pStyle w:val="Akapitzlist"/>
        <w:keepLines/>
        <w:numPr>
          <w:ilvl w:val="0"/>
          <w:numId w:val="154"/>
        </w:numPr>
        <w:tabs>
          <w:tab w:val="left" w:pos="284"/>
        </w:tabs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wyższa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od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Kwoty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umowy</w:t>
      </w:r>
      <w:r w:rsidR="00C07233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wówczas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przy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obliczaniu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AD1B9B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spowoduje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to</w:t>
      </w:r>
      <w:r w:rsidR="00872168" w:rsidRPr="00475BC7">
        <w:rPr>
          <w:color w:val="000000"/>
          <w:sz w:val="20"/>
          <w:szCs w:val="20"/>
        </w:rPr>
        <w:t> </w:t>
      </w:r>
      <w:r w:rsidR="00AD1B9B" w:rsidRPr="00475BC7">
        <w:rPr>
          <w:color w:val="000000"/>
          <w:sz w:val="20"/>
          <w:szCs w:val="20"/>
        </w:rPr>
        <w:t>zwiększenia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przyznanej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etapu/operacji,</w:t>
      </w:r>
    </w:p>
    <w:p w:rsidR="00AD1B9B" w:rsidRPr="00475BC7" w:rsidRDefault="0003683A" w:rsidP="00364A87">
      <w:pPr>
        <w:pStyle w:val="Akapitzlist"/>
        <w:keepLines/>
        <w:numPr>
          <w:ilvl w:val="0"/>
          <w:numId w:val="154"/>
        </w:numPr>
        <w:tabs>
          <w:tab w:val="left" w:pos="284"/>
        </w:tabs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wyższa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od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Kwoty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umowy</w:t>
      </w:r>
      <w:r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wówczas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obliczaniu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spowoduje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zwiększenia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przyznanej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etapu/operacji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5A72AF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podstawie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pisemnych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wyjaśnień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Beneficjenta,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uzna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za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zasadne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przyczyny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tych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odchyleń.</w:t>
      </w:r>
    </w:p>
    <w:p w:rsidR="00C202EF" w:rsidRPr="00475BC7" w:rsidRDefault="00C202EF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Uwaga!</w:t>
      </w:r>
      <w:r w:rsidR="00872168" w:rsidRPr="00475BC7">
        <w:rPr>
          <w:color w:val="000000"/>
          <w:sz w:val="20"/>
          <w:szCs w:val="20"/>
        </w:rPr>
        <w:t xml:space="preserve"> </w:t>
      </w:r>
      <w:r w:rsidR="005A72AF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podczas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wniosku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przeprowadzić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ponowną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Pr="00475BC7">
        <w:rPr>
          <w:color w:val="000000"/>
          <w:sz w:val="20"/>
          <w:szCs w:val="20"/>
        </w:rPr>
        <w:t>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stwierdzone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(po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uprzednim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uzyskaniu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wyjaśnień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strony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Beneficjenta),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faktycznie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uznana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racjonalną,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refundacji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ustalona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racjonalności.</w:t>
      </w:r>
    </w:p>
    <w:p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rFonts w:eastAsia="Calibri"/>
          <w:b/>
          <w:sz w:val="20"/>
          <w:szCs w:val="20"/>
          <w:lang w:eastAsia="en-US"/>
        </w:rPr>
        <w:t>VII.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WARTOŚĆ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WSKAŹNIKÓW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REALIZACJI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CELÓW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OPERACJI</w:t>
      </w:r>
      <w:r w:rsidRPr="00475BC7">
        <w:rPr>
          <w:rFonts w:eastAsia="Calibri"/>
          <w:b/>
          <w:sz w:val="20"/>
          <w:szCs w:val="20"/>
          <w:lang w:eastAsia="en-US"/>
        </w:rPr>
        <w:t>,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KTÓRE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ZOSTAŁY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OSIĄGNIĘTE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</w:t>
      </w:r>
      <w:r w:rsidR="00872168" w:rsidRPr="00475BC7">
        <w:rPr>
          <w:rFonts w:eastAsia="Calibri"/>
          <w:b/>
          <w:sz w:val="20"/>
          <w:szCs w:val="20"/>
          <w:lang w:eastAsia="en-US"/>
        </w:rPr>
        <w:t> </w:t>
      </w:r>
      <w:r w:rsidRPr="00475BC7">
        <w:rPr>
          <w:rFonts w:eastAsia="Calibri"/>
          <w:b/>
          <w:sz w:val="20"/>
          <w:szCs w:val="20"/>
          <w:lang w:eastAsia="en-US"/>
        </w:rPr>
        <w:t>WYNIKU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REALIZACJI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DOTYCZY]</w:t>
      </w:r>
    </w:p>
    <w:p w:rsidR="00A43409" w:rsidRPr="00475BC7" w:rsidRDefault="00616311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</w:t>
      </w:r>
      <w:r w:rsidR="00A43409" w:rsidRPr="00475BC7">
        <w:rPr>
          <w:sz w:val="20"/>
          <w:szCs w:val="20"/>
        </w:rPr>
        <w:t>ależy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osiągniętych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stosunku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czę</w:t>
      </w:r>
      <w:r w:rsidR="00AC3689" w:rsidRPr="00475BC7">
        <w:rPr>
          <w:sz w:val="20"/>
          <w:szCs w:val="20"/>
        </w:rPr>
        <w:t>ść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wypełniana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obligatoryjnie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jednoetapowych,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dwuetapowych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końcową.)</w:t>
      </w:r>
    </w:p>
    <w:p w:rsidR="001A149D" w:rsidRPr="00475BC7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</w:p>
    <w:p w:rsidR="00AB31D6" w:rsidRPr="00475BC7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AB31D6" w:rsidRPr="00475BC7">
        <w:rPr>
          <w:sz w:val="20"/>
          <w:szCs w:val="20"/>
        </w:rPr>
        <w:t>:</w:t>
      </w:r>
    </w:p>
    <w:p w:rsidR="00AB31D6" w:rsidRPr="00475BC7" w:rsidRDefault="001A149D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tylko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wskaźnika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wskaźników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85%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wskaźnika</w:t>
      </w:r>
      <w:r w:rsidR="00763024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określonego</w:t>
      </w:r>
      <w:r w:rsidR="00AB31D6" w:rsidRPr="00475BC7">
        <w:rPr>
          <w:sz w:val="20"/>
          <w:szCs w:val="20"/>
        </w:rPr>
        <w:t>(-</w:t>
      </w:r>
      <w:proofErr w:type="spellStart"/>
      <w:r w:rsidR="00AB31D6" w:rsidRPr="00475BC7">
        <w:rPr>
          <w:sz w:val="20"/>
          <w:szCs w:val="20"/>
        </w:rPr>
        <w:t>ych</w:t>
      </w:r>
      <w:proofErr w:type="spellEnd"/>
      <w:r w:rsidR="00AB31D6"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AC3689" w:rsidRPr="00475BC7">
        <w:rPr>
          <w:sz w:val="20"/>
          <w:szCs w:val="20"/>
        </w:rPr>
        <w:t>,</w:t>
      </w:r>
    </w:p>
    <w:p w:rsidR="001A149D" w:rsidRPr="00475BC7" w:rsidRDefault="00AB31D6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trzech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="00063A09"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potwierdzone,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war</w:t>
      </w:r>
      <w:r w:rsidR="00F91F1E" w:rsidRPr="00475BC7">
        <w:rPr>
          <w:sz w:val="20"/>
          <w:szCs w:val="20"/>
        </w:rPr>
        <w:t>tość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jed</w:t>
      </w:r>
      <w:r w:rsidR="005E2C2D" w:rsidRPr="00475BC7">
        <w:rPr>
          <w:sz w:val="20"/>
          <w:szCs w:val="20"/>
        </w:rPr>
        <w:t>n</w:t>
      </w:r>
      <w:r w:rsidR="00F91F1E" w:rsidRPr="00475BC7">
        <w:rPr>
          <w:sz w:val="20"/>
          <w:szCs w:val="20"/>
        </w:rPr>
        <w:t>e</w:t>
      </w:r>
      <w:r w:rsidR="005E2C2D" w:rsidRPr="00475BC7">
        <w:rPr>
          <w:sz w:val="20"/>
          <w:szCs w:val="20"/>
        </w:rPr>
        <w:t>go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wska</w:t>
      </w:r>
      <w:r w:rsidR="00F91F1E" w:rsidRPr="00475BC7">
        <w:rPr>
          <w:sz w:val="20"/>
          <w:szCs w:val="20"/>
        </w:rPr>
        <w:t>ź</w:t>
      </w:r>
      <w:r w:rsidR="005E2C2D" w:rsidRPr="00475BC7">
        <w:rPr>
          <w:sz w:val="20"/>
          <w:szCs w:val="20"/>
        </w:rPr>
        <w:t>nik</w:t>
      </w:r>
      <w:r w:rsidR="00F91F1E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osiągn</w:t>
      </w:r>
      <w:r w:rsidR="00F91F1E" w:rsidRPr="00475BC7">
        <w:rPr>
          <w:sz w:val="20"/>
          <w:szCs w:val="20"/>
        </w:rPr>
        <w:t>ięta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poziome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75%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</w:t>
      </w:r>
      <w:r w:rsidR="00AC3689" w:rsidRPr="00475BC7">
        <w:rPr>
          <w:sz w:val="20"/>
          <w:szCs w:val="20"/>
        </w:rPr>
        <w:t>ozostałych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</w:t>
      </w:r>
      <w:r w:rsidR="00AC3689" w:rsidRPr="00475BC7">
        <w:rPr>
          <w:sz w:val="20"/>
          <w:szCs w:val="20"/>
        </w:rPr>
        <w:t>oziomie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mniejszym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85%</w:t>
      </w:r>
      <w:r w:rsidR="00AC3689" w:rsidRPr="00475BC7">
        <w:rPr>
          <w:sz w:val="20"/>
          <w:szCs w:val="20"/>
        </w:rPr>
        <w:t>.</w:t>
      </w:r>
    </w:p>
    <w:p w:rsidR="00CF3F3E" w:rsidRPr="00475BC7" w:rsidRDefault="00CF3F3E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Liczba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osób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korzystających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wspartych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usług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/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infrastruktury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zakresu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technologii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informacyjno-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komunikacyjnych,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liczbę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mieszkańców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(gmina/miejscowość/kilka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potencjalny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oddziaływania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efektów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operacji)</w:t>
      </w:r>
      <w:r w:rsidR="00D95528" w:rsidRPr="00475BC7">
        <w:rPr>
          <w:sz w:val="20"/>
          <w:szCs w:val="20"/>
        </w:rPr>
        <w:t>.</w:t>
      </w:r>
    </w:p>
    <w:p w:rsidR="00C07233" w:rsidRPr="00475BC7" w:rsidRDefault="00C07233" w:rsidP="00364A87">
      <w:pPr>
        <w:spacing w:before="120"/>
        <w:jc w:val="both"/>
        <w:rPr>
          <w:b/>
          <w:color w:val="000000"/>
          <w:sz w:val="20"/>
          <w:szCs w:val="20"/>
        </w:rPr>
      </w:pPr>
      <w:r w:rsidRPr="00475BC7">
        <w:rPr>
          <w:b/>
          <w:color w:val="000000"/>
          <w:sz w:val="20"/>
          <w:szCs w:val="20"/>
        </w:rPr>
        <w:t>VIII.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="001B3D4C" w:rsidRPr="00475BC7">
        <w:rPr>
          <w:b/>
          <w:color w:val="000000"/>
          <w:sz w:val="20"/>
          <w:szCs w:val="20"/>
        </w:rPr>
        <w:t>INFORMACJA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="001B3D4C" w:rsidRPr="00475BC7">
        <w:rPr>
          <w:b/>
          <w:color w:val="000000"/>
          <w:sz w:val="20"/>
          <w:szCs w:val="20"/>
        </w:rPr>
        <w:t>O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Pr="00475BC7">
        <w:rPr>
          <w:b/>
          <w:color w:val="000000"/>
          <w:sz w:val="20"/>
          <w:szCs w:val="20"/>
        </w:rPr>
        <w:t>ZAŁĄCZNIK</w:t>
      </w:r>
      <w:r w:rsidR="001B3D4C" w:rsidRPr="00475BC7">
        <w:rPr>
          <w:b/>
          <w:color w:val="000000"/>
          <w:sz w:val="20"/>
          <w:szCs w:val="20"/>
        </w:rPr>
        <w:t>ACH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OBOWIĄZKOWA(E)]</w:t>
      </w:r>
    </w:p>
    <w:p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wykazem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zakresem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="001278C3" w:rsidRPr="00475BC7">
        <w:rPr>
          <w:sz w:val="20"/>
          <w:szCs w:val="20"/>
        </w:rPr>
        <w:t>z</w:t>
      </w:r>
      <w:r w:rsidR="00B623F4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1278C3" w:rsidRPr="00475BC7">
        <w:rPr>
          <w:sz w:val="20"/>
          <w:szCs w:val="20"/>
        </w:rPr>
        <w:t>etapu/operacji</w:t>
      </w:r>
      <w:r w:rsidR="00B623F4" w:rsidRPr="00475BC7">
        <w:rPr>
          <w:sz w:val="20"/>
          <w:szCs w:val="20"/>
        </w:rPr>
        <w:t>.</w:t>
      </w:r>
    </w:p>
    <w:p w:rsidR="00B623F4" w:rsidRPr="00475BC7" w:rsidRDefault="000C1435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Zalecane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wersji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(płyta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CD)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</w:t>
      </w:r>
      <w:r w:rsidR="00B623F4" w:rsidRPr="00475BC7">
        <w:rPr>
          <w:sz w:val="20"/>
          <w:szCs w:val="20"/>
        </w:rPr>
        <w:t>ależy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zaznaczyć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TAK,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również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wersji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elektronicznej.</w:t>
      </w:r>
    </w:p>
    <w:p w:rsidR="000A7232" w:rsidRPr="00475BC7" w:rsidRDefault="00C07233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B623F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rozwijalnej,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odpowiednio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ND.</w:t>
      </w:r>
      <w:r w:rsidR="00364A87" w:rsidRPr="00475BC7">
        <w:rPr>
          <w:sz w:val="20"/>
          <w:szCs w:val="20"/>
        </w:rPr>
        <w:t xml:space="preserve"> </w:t>
      </w:r>
    </w:p>
    <w:p w:rsidR="000A7232" w:rsidRPr="00475BC7" w:rsidRDefault="00B623F4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liczbę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załączników,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jaka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składana</w:t>
      </w:r>
      <w:r w:rsidR="00364A87" w:rsidRPr="00475BC7">
        <w:rPr>
          <w:sz w:val="20"/>
          <w:szCs w:val="20"/>
        </w:rPr>
        <w:t xml:space="preserve"> </w:t>
      </w:r>
      <w:r w:rsidR="001B3D4C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wnioskiem.</w:t>
      </w:r>
      <w:r w:rsidR="00364A87" w:rsidRPr="00475BC7">
        <w:rPr>
          <w:sz w:val="20"/>
          <w:szCs w:val="20"/>
        </w:rPr>
        <w:t xml:space="preserve"> </w:t>
      </w:r>
    </w:p>
    <w:p w:rsidR="00C07233" w:rsidRPr="00475BC7" w:rsidRDefault="00C07233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kopię.</w:t>
      </w:r>
    </w:p>
    <w:p w:rsidR="008821B9" w:rsidRDefault="00C81BB0" w:rsidP="00364A87">
      <w:pPr>
        <w:pStyle w:val="Tekstpodstawowy2"/>
        <w:spacing w:before="120" w:after="0" w:line="240" w:lineRule="auto"/>
        <w:jc w:val="both"/>
        <w:rPr>
          <w:ins w:id="33" w:author="Magdalena Zdunek" w:date="2016-08-26T14:19:00Z"/>
          <w:sz w:val="20"/>
          <w:szCs w:val="20"/>
        </w:rPr>
      </w:pPr>
      <w:ins w:id="34" w:author="Magdalena Zdunek" w:date="2016-08-26T14:19:00Z">
        <w:r w:rsidRPr="00C81BB0">
          <w:rPr>
            <w:sz w:val="20"/>
            <w:szCs w:val="20"/>
            <w:rPrChange w:id="35" w:author="Magdalena Zdunek" w:date="2016-08-26T14:19:00Z">
              <w:rPr/>
            </w:rPrChange>
          </w:rPr>
          <w:t>Kopie dokumentów, dołącza się w formie kopii potwierdzonych za zgodność z oryginałem przez pracownika LGD, samorządu województwa, lub podmiot, który wydał dokument, lub w formie kopii poświadczonych za zgodność z oryginałem przez notariusza lub przez występującego w sprawie pełnomocnika będącego radcą prawnym lub adwokatem</w:t>
        </w:r>
      </w:ins>
      <w:ins w:id="36" w:author="Magdalena Zdunek" w:date="2016-08-26T14:20:00Z">
        <w:r w:rsidR="008821B9">
          <w:rPr>
            <w:sz w:val="20"/>
            <w:szCs w:val="20"/>
          </w:rPr>
          <w:t>.</w:t>
        </w:r>
      </w:ins>
    </w:p>
    <w:p w:rsidR="000A448D" w:rsidRPr="00475BC7" w:rsidDel="008821B9" w:rsidRDefault="00D91D09" w:rsidP="00364A87">
      <w:pPr>
        <w:pStyle w:val="Tekstpodstawowy2"/>
        <w:spacing w:before="120" w:after="0" w:line="240" w:lineRule="auto"/>
        <w:jc w:val="both"/>
        <w:rPr>
          <w:del w:id="37" w:author="Magdalena Zdunek" w:date="2016-08-26T14:19:00Z"/>
          <w:b/>
          <w:sz w:val="20"/>
          <w:szCs w:val="20"/>
        </w:rPr>
      </w:pPr>
      <w:del w:id="38" w:author="Magdalena Zdunek" w:date="2016-08-26T14:19:00Z">
        <w:r w:rsidRPr="00475BC7" w:rsidDel="008821B9">
          <w:rPr>
            <w:sz w:val="20"/>
            <w:szCs w:val="20"/>
          </w:rPr>
          <w:delText>Kopie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Pr="00475BC7" w:rsidDel="008821B9">
          <w:rPr>
            <w:sz w:val="20"/>
            <w:szCs w:val="20"/>
          </w:rPr>
          <w:delText>dokumentów,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dołącza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się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w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formie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kopii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potwierdzonych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za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zgodność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oryginałem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przez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pracownika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LGD,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samorządu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województwa,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lub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podmiot,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który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wydał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dokument,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lub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w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formie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kopii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poświadczonych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za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zgodność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z</w:delText>
        </w:r>
        <w:r w:rsidR="00872168" w:rsidRPr="00475BC7" w:rsidDel="008821B9">
          <w:rPr>
            <w:sz w:val="20"/>
            <w:szCs w:val="20"/>
          </w:rPr>
          <w:delText> </w:delText>
        </w:r>
        <w:r w:rsidR="000A448D" w:rsidRPr="00475BC7" w:rsidDel="008821B9">
          <w:rPr>
            <w:sz w:val="20"/>
            <w:szCs w:val="20"/>
          </w:rPr>
          <w:delText>oryginałem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przez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  <w:r w:rsidR="000A448D" w:rsidRPr="00475BC7" w:rsidDel="008821B9">
          <w:rPr>
            <w:sz w:val="20"/>
            <w:szCs w:val="20"/>
          </w:rPr>
          <w:delText>notariusza</w:delText>
        </w:r>
        <w:r w:rsidR="000A448D" w:rsidRPr="00475BC7" w:rsidDel="008821B9">
          <w:delText>.</w:delText>
        </w:r>
        <w:r w:rsidR="00364A87" w:rsidRPr="00475BC7" w:rsidDel="008821B9">
          <w:rPr>
            <w:sz w:val="20"/>
            <w:szCs w:val="20"/>
          </w:rPr>
          <w:delText xml:space="preserve"> </w:delText>
        </w:r>
      </w:del>
    </w:p>
    <w:p w:rsidR="00C07233" w:rsidRPr="00475BC7" w:rsidRDefault="00C07233" w:rsidP="00364A87">
      <w:pPr>
        <w:pStyle w:val="Tekstpodstawowy2"/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A.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</w:p>
    <w:p w:rsidR="00695187" w:rsidRPr="00475BC7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</w:t>
      </w:r>
      <w:r w:rsidR="00501C64" w:rsidRPr="00475BC7">
        <w:rPr>
          <w:b/>
          <w:sz w:val="20"/>
          <w:szCs w:val="20"/>
        </w:rPr>
        <w:t>mowy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powierzenie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kopia</w:t>
      </w:r>
    </w:p>
    <w:p w:rsidR="00A36E68" w:rsidRPr="00475BC7" w:rsidRDefault="0039491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równoważnej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dowodowej</w:t>
      </w:r>
      <w:r w:rsidR="00364A87" w:rsidRPr="00475BC7">
        <w:rPr>
          <w:sz w:val="20"/>
          <w:szCs w:val="20"/>
        </w:rPr>
        <w:t xml:space="preserve"> </w:t>
      </w:r>
      <w:r w:rsidR="001E7E4C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1E7E4C" w:rsidRPr="00475BC7">
        <w:rPr>
          <w:sz w:val="20"/>
          <w:szCs w:val="20"/>
        </w:rPr>
        <w:t>faktur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wszystki</w:t>
      </w:r>
      <w:r w:rsidR="00081628" w:rsidRPr="00475BC7">
        <w:rPr>
          <w:sz w:val="20"/>
          <w:szCs w:val="20"/>
        </w:rPr>
        <w:t>ch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zawart</w:t>
      </w:r>
      <w:r w:rsidR="00081628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aneksami)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rozliczanych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danego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etapu</w:t>
      </w:r>
      <w:r w:rsidR="00695187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P</w:t>
      </w:r>
      <w:r w:rsidR="00FA3112" w:rsidRPr="00475BC7">
        <w:rPr>
          <w:sz w:val="20"/>
          <w:szCs w:val="20"/>
        </w:rPr>
        <w:t>rzedkłada</w:t>
      </w:r>
      <w:r w:rsidR="00081628" w:rsidRPr="00475BC7">
        <w:rPr>
          <w:sz w:val="20"/>
          <w:szCs w:val="20"/>
        </w:rPr>
        <w:t>ne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powierzeni</w:t>
      </w:r>
      <w:r w:rsidR="00081628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grantu,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następujący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sposób:</w:t>
      </w:r>
    </w:p>
    <w:p w:rsidR="00FA3112" w:rsidRPr="00475BC7" w:rsidRDefault="00FA3112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opatruje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Pr="00475BC7">
        <w:rPr>
          <w:i/>
          <w:sz w:val="20"/>
          <w:szCs w:val="20"/>
        </w:rPr>
        <w:t>Przedstawiono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refundacji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ramach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PROW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lata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2014-2020</w:t>
      </w:r>
      <w:r w:rsidRPr="00475BC7">
        <w:rPr>
          <w:sz w:val="20"/>
          <w:szCs w:val="20"/>
        </w:rPr>
        <w:t>”</w:t>
      </w:r>
      <w:r w:rsidR="00081628" w:rsidRPr="00475BC7">
        <w:rPr>
          <w:sz w:val="20"/>
          <w:szCs w:val="20"/>
        </w:rPr>
        <w:t>,</w:t>
      </w:r>
    </w:p>
    <w:p w:rsidR="00056AC7" w:rsidRPr="00475BC7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="0088272B" w:rsidRPr="00475BC7">
        <w:rPr>
          <w:sz w:val="20"/>
          <w:szCs w:val="20"/>
        </w:rPr>
        <w:t>opatrzone</w:t>
      </w:r>
      <w:r w:rsidR="00364A87" w:rsidRPr="00475BC7">
        <w:rPr>
          <w:sz w:val="20"/>
          <w:szCs w:val="20"/>
        </w:rPr>
        <w:t xml:space="preserve"> </w:t>
      </w:r>
      <w:r w:rsidR="0088272B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="00E25188" w:rsidRPr="00475BC7">
        <w:rPr>
          <w:sz w:val="20"/>
          <w:szCs w:val="20"/>
        </w:rPr>
        <w:t>skopiowane</w:t>
      </w:r>
      <w:r w:rsidR="00364A87" w:rsidRPr="00475BC7">
        <w:rPr>
          <w:sz w:val="20"/>
          <w:szCs w:val="20"/>
        </w:rPr>
        <w:t xml:space="preserve"> </w:t>
      </w:r>
      <w:r w:rsidR="00E25188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skserowane</w:t>
      </w:r>
      <w:r w:rsidR="00E25188" w:rsidRPr="00475BC7">
        <w:rPr>
          <w:sz w:val="20"/>
          <w:szCs w:val="20"/>
        </w:rPr>
        <w:t>),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="0008162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08162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zasadami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opisanymi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niniejszej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instrukcji,</w:t>
      </w:r>
    </w:p>
    <w:p w:rsidR="00056AC7" w:rsidRPr="00475BC7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oryginały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pozostają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miejscu/kontroli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zlecenie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zobowiązań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umownych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wypłacie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pomocy.</w:t>
      </w:r>
    </w:p>
    <w:p w:rsidR="00E366F6" w:rsidRPr="00475BC7" w:rsidRDefault="00E366F6" w:rsidP="00364A87">
      <w:pPr>
        <w:spacing w:before="120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Wszelkie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uprzedniej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grancie.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wcześniejszej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</w:t>
      </w:r>
      <w:r w:rsidR="00364A87" w:rsidRPr="00475BC7">
        <w:rPr>
          <w:sz w:val="20"/>
          <w:szCs w:val="20"/>
        </w:rPr>
        <w:t xml:space="preserve"> </w:t>
      </w:r>
      <w:r w:rsidR="00CE61FE"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nawet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wypowiedzeni</w:t>
      </w:r>
      <w:r w:rsidR="000A1CA0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pomocy.</w:t>
      </w:r>
    </w:p>
    <w:p w:rsidR="00501C64" w:rsidRPr="00475BC7" w:rsidRDefault="00CC0C36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Dowody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zapłaty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(np.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wycią</w:t>
      </w:r>
      <w:r w:rsidR="00501C64" w:rsidRPr="00475BC7">
        <w:rPr>
          <w:b/>
          <w:sz w:val="20"/>
          <w:szCs w:val="20"/>
        </w:rPr>
        <w:t>g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przeznaczonego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grantowego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zawierający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informację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płatnościach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dokonywanych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rzecz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="00501C64" w:rsidRPr="00475BC7">
        <w:rPr>
          <w:b/>
          <w:sz w:val="20"/>
          <w:szCs w:val="20"/>
        </w:rPr>
        <w:t>Grantobiorców</w:t>
      </w:r>
      <w:proofErr w:type="spellEnd"/>
      <w:r w:rsidR="00501C64"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polecenie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przelewu,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dokumenty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potwierdzające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rozliczenie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bezgotówkowe</w:t>
      </w:r>
      <w:r w:rsidR="00501C64" w:rsidRPr="00475BC7">
        <w:rPr>
          <w:b/>
          <w:sz w:val="20"/>
          <w:szCs w:val="20"/>
        </w:rPr>
        <w:t>)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kopia</w:t>
      </w:r>
    </w:p>
    <w:p w:rsidR="00E02CBE" w:rsidRDefault="00E366F6" w:rsidP="000A1CA0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</w:p>
    <w:p w:rsidR="00E366F6" w:rsidRPr="00475BC7" w:rsidRDefault="00E366F6" w:rsidP="00E02CBE">
      <w:pPr>
        <w:ind w:left="284"/>
        <w:jc w:val="both"/>
        <w:rPr>
          <w:sz w:val="20"/>
          <w:szCs w:val="20"/>
          <w:u w:val="single"/>
        </w:rPr>
      </w:pPr>
      <w:r w:rsidRPr="00475BC7">
        <w:rPr>
          <w:sz w:val="20"/>
          <w:szCs w:val="20"/>
        </w:rPr>
        <w:t>Mając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uwadze,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tys</w:t>
      </w:r>
      <w:r w:rsidR="00CC0C36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złotych,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Grantobiorców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wyłącznie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bezgotówkowej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gotówkowo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refundacji.</w:t>
      </w:r>
    </w:p>
    <w:p w:rsidR="00501C64" w:rsidRPr="00475BC7" w:rsidRDefault="00501C64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  <w:u w:val="single"/>
        </w:rPr>
        <w:t>Dowodem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zapłaty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bezgotówkowej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może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być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w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szczególności</w:t>
      </w:r>
      <w:r w:rsidRPr="00475BC7">
        <w:rPr>
          <w:sz w:val="20"/>
          <w:szCs w:val="20"/>
        </w:rPr>
        <w:t>:</w:t>
      </w:r>
    </w:p>
    <w:p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wyciąg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</w:p>
    <w:p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poszczególnych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odbiorcę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stempel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</w:p>
    <w:p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polecenie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bank,</w:t>
      </w:r>
    </w:p>
    <w:p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wydruku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e-bankowości.</w:t>
      </w:r>
    </w:p>
    <w:p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bezgotówkowych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dokonywanych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innych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walutach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złoty,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podać,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jakim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kursie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Przedstawione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dowody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zapłaty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powinny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umożliwiać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identyfikację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powierzenie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grantu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(lub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równoważnej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wartości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dowodowej),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której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wpłata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oraz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ustalenie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dat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poszczególnych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wpłat.</w:t>
      </w:r>
      <w:r w:rsidR="00364A87" w:rsidRPr="00475BC7">
        <w:rPr>
          <w:color w:val="000000"/>
          <w:sz w:val="20"/>
          <w:szCs w:val="20"/>
        </w:rPr>
        <w:t xml:space="preserve"> </w:t>
      </w:r>
    </w:p>
    <w:p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sz w:val="20"/>
          <w:szCs w:val="20"/>
        </w:rPr>
        <w:t>Wyciąg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zapłaty.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29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sierpnia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1997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2015</w:t>
      </w:r>
      <w:r w:rsidR="00E02CBE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128</w:t>
      </w:r>
      <w:r w:rsidR="00E02CBE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późn</w:t>
      </w:r>
      <w:proofErr w:type="spellEnd"/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zm.)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002B5C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dokonywaniem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wyciągu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</w:p>
    <w:p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Wydruk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systemu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bankowości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elektronicznej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jest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wystarczającym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dokumentem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potwierdzającym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złożony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konieczności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dodatkowego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pieczęcią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banku,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0A1CA0" w:rsidRPr="00475BC7">
        <w:rPr>
          <w:color w:val="000000"/>
          <w:sz w:val="20"/>
          <w:szCs w:val="20"/>
        </w:rPr>
        <w:t> </w:t>
      </w:r>
      <w:r w:rsidRPr="00475BC7">
        <w:rPr>
          <w:color w:val="000000"/>
          <w:sz w:val="20"/>
          <w:szCs w:val="20"/>
        </w:rPr>
        <w:t>którym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zapłaty,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jeżeli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wydruk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ten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jest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opatrzony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klauzulą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niewymaganiu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podpisu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ani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uwierzytelnienia.</w:t>
      </w:r>
    </w:p>
    <w:p w:rsidR="00A23814" w:rsidRPr="00475BC7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Karty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rozliczenia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zakresie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grantowego</w:t>
      </w:r>
      <w:r w:rsidR="00364A87" w:rsidRPr="00475BC7">
        <w:rPr>
          <w:b/>
          <w:sz w:val="20"/>
          <w:szCs w:val="20"/>
        </w:rPr>
        <w:t xml:space="preserve"> </w:t>
      </w:r>
      <w:r w:rsidR="007918F0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oryginał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sporządzany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wzorze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stanowiącym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E366F6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rozliczenia.</w:t>
      </w:r>
      <w:r w:rsidR="00364A87" w:rsidRPr="00475BC7">
        <w:rPr>
          <w:sz w:val="20"/>
          <w:szCs w:val="20"/>
        </w:rPr>
        <w:t xml:space="preserve"> 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Dokumenty,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których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kopie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posiada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Beneficjent,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uzyskania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których,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zgodnie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przepisami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prawa,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zobligowany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był</w:t>
      </w:r>
      <w:r w:rsidR="00364A87" w:rsidRPr="00475BC7">
        <w:rPr>
          <w:i/>
          <w:sz w:val="20"/>
          <w:szCs w:val="20"/>
        </w:rPr>
        <w:t xml:space="preserve"> </w:t>
      </w:r>
      <w:proofErr w:type="spellStart"/>
      <w:r w:rsidRPr="00475BC7">
        <w:rPr>
          <w:i/>
          <w:sz w:val="20"/>
          <w:szCs w:val="20"/>
        </w:rPr>
        <w:t>Grantobiorca</w:t>
      </w:r>
      <w:proofErr w:type="spellEnd"/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związku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realizacją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ramach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operacji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m.in.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dokumenty</w:t>
      </w:r>
      <w:r w:rsidR="00A4014C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pozyskać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751922" w:rsidRPr="00475BC7">
        <w:rPr>
          <w:sz w:val="20"/>
          <w:szCs w:val="20"/>
        </w:rPr>
        <w:t>Grantobiorcy</w:t>
      </w:r>
      <w:proofErr w:type="spellEnd"/>
      <w:r w:rsidR="00751922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stwierdził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prawidłową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proofErr w:type="spellStart"/>
      <w:r w:rsidR="00A4014C" w:rsidRPr="00475BC7">
        <w:rPr>
          <w:sz w:val="20"/>
          <w:szCs w:val="20"/>
        </w:rPr>
        <w:t>Grantobiorcę</w:t>
      </w:r>
      <w:proofErr w:type="spellEnd"/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np.: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najmu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dzierżawy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wyposażenia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nieruchomości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</w:t>
      </w:r>
      <w:r w:rsidR="00CC0C36" w:rsidRPr="00475BC7">
        <w:rPr>
          <w:sz w:val="20"/>
          <w:szCs w:val="20"/>
        </w:rPr>
        <w:t>ent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w</w:t>
      </w:r>
      <w:r w:rsidR="000A1CA0" w:rsidRPr="00475BC7">
        <w:rPr>
          <w:sz w:val="20"/>
          <w:szCs w:val="20"/>
        </w:rPr>
        <w:t> </w:t>
      </w:r>
      <w:r w:rsidR="00CC0C36"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</w:t>
      </w:r>
      <w:r w:rsidR="00EF48F1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Ostateczna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</w:t>
      </w:r>
      <w:r w:rsidR="00751922" w:rsidRPr="00475BC7">
        <w:rPr>
          <w:b/>
          <w:sz w:val="20"/>
          <w:szCs w:val="20"/>
        </w:rPr>
        <w:t>dokument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obowiązkowy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sytuacji,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przyznanie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ostatecznym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dokumentem)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0A1CA0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ten,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przedłożona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stemplem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właściwego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administracji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zaświadczeniem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organu</w:t>
      </w:r>
      <w:r w:rsidR="00364A87" w:rsidRPr="00475BC7">
        <w:rPr>
          <w:sz w:val="20"/>
          <w:szCs w:val="20"/>
        </w:rPr>
        <w:t xml:space="preserve"> </w:t>
      </w:r>
      <w:r w:rsidR="000A1CA0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starostwa,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</w:rPr>
      </w:pPr>
      <w:r w:rsidRPr="00475BC7">
        <w:rPr>
          <w:b/>
          <w:sz w:val="20"/>
          <w:szCs w:val="20"/>
        </w:rPr>
        <w:t>Ostateczne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użytkowanie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obiektu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jeśli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(aktualny)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powinien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być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dołączony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0A1CA0" w:rsidRPr="00475BC7">
        <w:rPr>
          <w:sz w:val="20"/>
        </w:rPr>
        <w:t> </w:t>
      </w:r>
      <w:r w:rsidRPr="00475BC7">
        <w:rPr>
          <w:sz w:val="20"/>
        </w:rPr>
        <w:t>ramach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występują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zadania,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zostały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zakończone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oraz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dla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odrębnych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przepisów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obowiązek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uzyskania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pozwolenia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użytkowanie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obiektu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wymagany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także,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jeżeli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przystąpienie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użytkowania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obiektu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lub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części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ma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nastąpić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przed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wykonaniem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wszystkich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robót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budowlanych.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Ostateczne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wodnoprawne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jeżeli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zatwierdzeniu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prac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geologicznych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ramach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występują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zadania,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zostały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zakończone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oraz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dla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przepisów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lub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decyzji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obowiązek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uzyskania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ww.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dokumentu.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Zawiadomienie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złożone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najmniej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zamierzonym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terminem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przystąpienia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użytkowania,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jeżeli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nałożył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wraz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z: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oświadczeniem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Pr="00475BC7">
        <w:rPr>
          <w:b/>
          <w:sz w:val="20"/>
          <w:szCs w:val="20"/>
        </w:rPr>
        <w:t>Grantobiorcy</w:t>
      </w:r>
      <w:proofErr w:type="spellEnd"/>
      <w:r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że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ciągu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zgłoszenia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wniósł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sprzeciwu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</w:p>
    <w:p w:rsidR="00E366F6" w:rsidRPr="00475BC7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zaświadczeniem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wydanym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że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wnosi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sprzeciwu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zawiadomienie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br/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będzie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przedkładane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upływem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:rsidR="00E366F6" w:rsidRPr="00475BC7" w:rsidRDefault="00E366F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Powyższy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występują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odrębnych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0A1CA0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zakończeniu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</w:rPr>
        <w:t>okres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pomiędzy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datą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doręczenia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zawiadomienia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właściwego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</w:t>
      </w:r>
      <w:r w:rsidR="007918F0" w:rsidRPr="00475BC7">
        <w:rPr>
          <w:sz w:val="20"/>
        </w:rPr>
        <w:t>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datą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złożenia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przekracza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14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dni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wniósł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sprzeciwu,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dołączyć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oświadczenie,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że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wniósł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sprzeciwu.</w:t>
      </w:r>
    </w:p>
    <w:p w:rsidR="00E366F6" w:rsidRPr="00475BC7" w:rsidRDefault="00E366F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pamiętać,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tylko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również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dłuższy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wówczas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wobec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zgłoszonego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budowlanych.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dostarczyć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="003A53F7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niezgłaszaniu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robót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niezgłaszaniu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sprzeciwu.</w:t>
      </w:r>
    </w:p>
    <w:p w:rsidR="00331B7B" w:rsidRPr="00475BC7" w:rsidRDefault="00E366F6" w:rsidP="00475BC7">
      <w:pPr>
        <w:spacing w:before="120"/>
        <w:ind w:left="284"/>
        <w:jc w:val="both"/>
      </w:pPr>
      <w:r w:rsidRPr="00475BC7">
        <w:rPr>
          <w:b/>
          <w:sz w:val="20"/>
          <w:szCs w:val="20"/>
        </w:rPr>
        <w:t>Kosztorys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różnicowy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różnicowy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dostarczyć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zmian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stanu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faktycznego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stosunku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zaplanowanego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zakresu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prac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projekcie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budowlanym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/</w:t>
      </w:r>
      <w:r w:rsidR="000A1CA0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inwestorskim/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ofertowym/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projekcie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budowlanym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przyznaniu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dostarczenia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różnicowego,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przedmiar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stanowił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podstawę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weryfikacji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zakresu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rzeczowego.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Protokoły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odbioru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montażu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rozruchu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instalacji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oprogramowania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Beneficjenta/</w:t>
      </w:r>
      <w:r w:rsidR="00364A87" w:rsidRPr="00475BC7">
        <w:rPr>
          <w:b/>
          <w:sz w:val="20"/>
          <w:szCs w:val="20"/>
        </w:rPr>
        <w:t xml:space="preserve"> </w:t>
      </w:r>
      <w:proofErr w:type="spellStart"/>
      <w:r w:rsidRPr="00475BC7">
        <w:rPr>
          <w:b/>
          <w:sz w:val="20"/>
          <w:szCs w:val="20"/>
        </w:rPr>
        <w:t>Grantobiorcy</w:t>
      </w:r>
      <w:proofErr w:type="spellEnd"/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poprawnym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wykonaniu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ww.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czynności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udziałem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własnych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</w:t>
      </w:r>
    </w:p>
    <w:p w:rsidR="00E366F6" w:rsidRPr="00475BC7" w:rsidRDefault="00E366F6" w:rsidP="00475BC7">
      <w:pPr>
        <w:pStyle w:val="Akapitzlist"/>
        <w:spacing w:before="120"/>
        <w:ind w:left="284"/>
        <w:jc w:val="both"/>
        <w:rPr>
          <w:iCs/>
          <w:sz w:val="20"/>
          <w:szCs w:val="20"/>
        </w:rPr>
      </w:pP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robót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a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także,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gdy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przedmiotem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umowy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był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zakup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maszyn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i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urządzeń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wymagających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montażu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albo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rozruchu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oraz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zakup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oprogramowania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komputerowego.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zezwoleniu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inwestycji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drogowej</w:t>
      </w:r>
      <w:r w:rsidR="00364A87" w:rsidRPr="00475BC7">
        <w:rPr>
          <w:b/>
          <w:sz w:val="20"/>
          <w:szCs w:val="20"/>
        </w:rPr>
        <w:t xml:space="preserve"> </w:t>
      </w:r>
      <w:r w:rsidR="00230D56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0A1CA0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Wycena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określająca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rynkową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zakupionych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używanych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sprzętu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wyposażenia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charakterze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zabytkowym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historycznym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obejmujących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używanego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sprzętu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charakterze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zabytkowym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historycznym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zachowania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dziedzictwa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lokalnego)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dziedzictwa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kulturowego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historycznego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dopuszczalny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używanego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charakterze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zabytkowym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historycznym,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charakter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(przykład: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wyposażenie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muzeum,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regionalne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przedmioty,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stroje).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opinią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biegłego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SITR,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SIMP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itd.).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używanego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wyposażenia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zabytków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faktury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rynkowej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wysokości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ustalonej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rzeczoznawcę.</w:t>
      </w:r>
    </w:p>
    <w:p w:rsidR="00E366F6" w:rsidRPr="00475BC7" w:rsidRDefault="00E366F6" w:rsidP="00364A87">
      <w:pPr>
        <w:pStyle w:val="Akapitzlist"/>
        <w:spacing w:before="120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Dokumenty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celne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(Jednolity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Administracyjny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SAD)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zawierający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stosowną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adnotację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celników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przeprowadzających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odprawę,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jako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potwierdzenie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dopuszczenia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towarów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obrotu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</w:t>
      </w:r>
      <w:r w:rsidR="00364A87" w:rsidRPr="00475BC7">
        <w:rPr>
          <w:b/>
          <w:sz w:val="20"/>
          <w:szCs w:val="20"/>
        </w:rPr>
        <w:t xml:space="preserve"> </w:t>
      </w:r>
      <w:r w:rsidR="000A1CA0" w:rsidRPr="00475BC7">
        <w:rPr>
          <w:b/>
          <w:sz w:val="20"/>
          <w:szCs w:val="20"/>
        </w:rPr>
        <w:br/>
      </w:r>
      <w:r w:rsidRPr="00475BC7">
        <w:rPr>
          <w:b/>
          <w:sz w:val="20"/>
          <w:szCs w:val="20"/>
        </w:rPr>
        <w:t>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zakupionych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krajach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nienależących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Unii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Europejskiej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maszyny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sprzedawcy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Unii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Europejskiej.</w:t>
      </w:r>
    </w:p>
    <w:p w:rsidR="00E366F6" w:rsidRPr="00E02CBE" w:rsidRDefault="00E366F6" w:rsidP="00364A87">
      <w:pPr>
        <w:pStyle w:val="Akapitzlist"/>
        <w:tabs>
          <w:tab w:val="left" w:pos="284"/>
        </w:tabs>
        <w:spacing w:before="120"/>
        <w:ind w:left="284"/>
        <w:jc w:val="both"/>
        <w:rPr>
          <w:bCs/>
          <w:color w:val="000000"/>
          <w:sz w:val="20"/>
          <w:szCs w:val="20"/>
        </w:rPr>
      </w:pPr>
      <w:r w:rsidRPr="00475BC7">
        <w:rPr>
          <w:b/>
          <w:sz w:val="20"/>
          <w:szCs w:val="20"/>
        </w:rPr>
        <w:t>Informacja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spełnieniu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zakresie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ochrony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środowiska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wydana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Wojewódzki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Inspektorat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Ochrony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Środowiska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Informacja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o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spełnieniu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wymagań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zakresie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ochrony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środowiska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składana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jest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wnioskiem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płatność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końcową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przypadku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zadań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dotyczących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przedsięwzięć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określonych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E02CBE">
        <w:rPr>
          <w:color w:val="000000"/>
          <w:sz w:val="20"/>
          <w:szCs w:val="20"/>
        </w:rPr>
        <w:br/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rozporządzeniu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Rady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Ministrów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9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listopada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2010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roku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w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sprawie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przedsięwzięć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mogących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znacząco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oddziaływać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na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środowisko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(Dz.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U.</w:t>
      </w:r>
      <w:r w:rsidR="00364A87" w:rsidRPr="00E02CBE">
        <w:rPr>
          <w:color w:val="000000"/>
          <w:sz w:val="20"/>
          <w:szCs w:val="20"/>
        </w:rPr>
        <w:t xml:space="preserve"> </w:t>
      </w:r>
      <w:r w:rsidR="00E02CBE">
        <w:rPr>
          <w:color w:val="000000"/>
          <w:sz w:val="20"/>
          <w:szCs w:val="20"/>
        </w:rPr>
        <w:t xml:space="preserve">z </w:t>
      </w:r>
      <w:r w:rsidRPr="00E02CBE">
        <w:rPr>
          <w:color w:val="000000"/>
          <w:sz w:val="20"/>
          <w:szCs w:val="20"/>
        </w:rPr>
        <w:t>2016</w:t>
      </w:r>
      <w:r w:rsidR="00E02CBE">
        <w:rPr>
          <w:color w:val="000000"/>
          <w:sz w:val="20"/>
          <w:szCs w:val="20"/>
        </w:rPr>
        <w:t xml:space="preserve"> r.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poz.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71</w:t>
      </w:r>
      <w:r w:rsidR="00E02CBE">
        <w:rPr>
          <w:color w:val="000000"/>
          <w:sz w:val="20"/>
          <w:szCs w:val="20"/>
        </w:rPr>
        <w:t>,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</w:t>
      </w:r>
      <w:r w:rsidR="00364A87" w:rsidRPr="00E02CBE">
        <w:rPr>
          <w:color w:val="000000"/>
          <w:sz w:val="20"/>
          <w:szCs w:val="20"/>
        </w:rPr>
        <w:t xml:space="preserve"> </w:t>
      </w:r>
      <w:proofErr w:type="spellStart"/>
      <w:r w:rsidRPr="00E02CBE">
        <w:rPr>
          <w:color w:val="000000"/>
          <w:sz w:val="20"/>
          <w:szCs w:val="20"/>
        </w:rPr>
        <w:t>późn</w:t>
      </w:r>
      <w:proofErr w:type="spellEnd"/>
      <w:r w:rsidRPr="00E02CBE">
        <w:rPr>
          <w:color w:val="000000"/>
          <w:sz w:val="20"/>
          <w:szCs w:val="20"/>
        </w:rPr>
        <w:t>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zm.).</w:t>
      </w:r>
    </w:p>
    <w:p w:rsidR="00BE2319" w:rsidRPr="00475BC7" w:rsidRDefault="00E366F6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zezwolenia,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dokumenty,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uzyskanie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odrębne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uzyskanie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wymagane)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proofErr w:type="spellStart"/>
      <w:r w:rsidRPr="00475BC7">
        <w:rPr>
          <w:sz w:val="20"/>
          <w:szCs w:val="20"/>
        </w:rPr>
        <w:t>Grantobiorca</w:t>
      </w:r>
      <w:proofErr w:type="spellEnd"/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stosownych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prawa.</w:t>
      </w:r>
    </w:p>
    <w:p w:rsidR="00751922" w:rsidRPr="00475BC7" w:rsidRDefault="00751922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sprawdzane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letnim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końcowej.</w:t>
      </w:r>
    </w:p>
    <w:p w:rsidR="00041635" w:rsidRPr="00475BC7" w:rsidRDefault="00041635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lastRenderedPageBreak/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wszelkie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celów</w:t>
      </w:r>
      <w:r w:rsidR="00364A87" w:rsidRPr="00475BC7">
        <w:rPr>
          <w:sz w:val="20"/>
          <w:szCs w:val="20"/>
        </w:rPr>
        <w:t xml:space="preserve"> </w:t>
      </w:r>
      <w:r w:rsidR="00F462FD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OPERACJI/ETAPU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</w:p>
    <w:p w:rsidR="005B587A" w:rsidRPr="00475BC7" w:rsidRDefault="005B587A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Aktualny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wyciąg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przeznaczonego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</w:p>
    <w:p w:rsidR="00950E7B" w:rsidRPr="00475BC7" w:rsidRDefault="00950E7B" w:rsidP="00364A87">
      <w:pPr>
        <w:pStyle w:val="Akapitzlist"/>
        <w:spacing w:before="120"/>
        <w:ind w:left="284"/>
      </w:pP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finansowanie.</w:t>
      </w:r>
    </w:p>
    <w:p w:rsidR="00397ED3" w:rsidRPr="00475BC7" w:rsidRDefault="00950E7B" w:rsidP="00364A87">
      <w:pPr>
        <w:pStyle w:val="Ustp"/>
        <w:keepLines w:val="0"/>
        <w:numPr>
          <w:ilvl w:val="0"/>
          <w:numId w:val="0"/>
        </w:numPr>
        <w:spacing w:before="120"/>
        <w:ind w:left="284"/>
        <w:rPr>
          <w:bCs/>
          <w:sz w:val="20"/>
        </w:rPr>
      </w:pPr>
      <w:r w:rsidRPr="00475BC7">
        <w:rPr>
          <w:bCs/>
          <w:sz w:val="20"/>
        </w:rPr>
        <w:t>Aktualny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wyciąg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wyodrębnionego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rachunku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bankowego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przeznaczony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obsługi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finansowania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dołączany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jest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wniosku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celu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sprawdzenia,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czy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wykorzystane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zostało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zgodnie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</w:t>
      </w:r>
      <w:r w:rsidR="000A1CA0" w:rsidRPr="00475BC7">
        <w:rPr>
          <w:bCs/>
          <w:sz w:val="20"/>
        </w:rPr>
        <w:t> </w:t>
      </w:r>
      <w:r w:rsidRPr="00475BC7">
        <w:rPr>
          <w:bCs/>
          <w:sz w:val="20"/>
        </w:rPr>
        <w:t>przeznaczeniem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oraz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ustalenia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wysokości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odsetek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naliczonych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przez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bank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od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kwoty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finansowania.</w:t>
      </w:r>
    </w:p>
    <w:p w:rsidR="0011112C" w:rsidRPr="00475BC7" w:rsidRDefault="00950E7B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Zaświadczenie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spółdzielczej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kasy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oszczędnościowo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kredytowej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określające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wysokość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przeznaczonym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okresie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wypłaty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złożenia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składany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wysokość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nr</w:t>
      </w:r>
      <w:r w:rsidR="00364A87" w:rsidRPr="00475BC7">
        <w:rPr>
          <w:b/>
          <w:sz w:val="20"/>
          <w:szCs w:val="20"/>
        </w:rPr>
        <w:t xml:space="preserve"> </w:t>
      </w:r>
      <w:r w:rsidR="00751922" w:rsidRPr="00475BC7">
        <w:rPr>
          <w:b/>
          <w:sz w:val="20"/>
          <w:szCs w:val="20"/>
        </w:rPr>
        <w:t>4</w:t>
      </w:r>
      <w:r w:rsidRPr="00475BC7">
        <w:rPr>
          <w:b/>
          <w:sz w:val="20"/>
          <w:szCs w:val="20"/>
        </w:rPr>
        <w:t>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11112C" w:rsidRPr="00475BC7">
        <w:rPr>
          <w:sz w:val="20"/>
          <w:szCs w:val="20"/>
        </w:rPr>
        <w:t>.</w:t>
      </w:r>
    </w:p>
    <w:p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Informacja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cesjonariusza,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prowadzonego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spółdzielczą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kasę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oszczędnościowo–kredytową,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mają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przekazane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tytułu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</w:p>
    <w:p w:rsidR="0011112C" w:rsidRPr="00475BC7" w:rsidRDefault="0011112C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jest:</w:t>
      </w:r>
    </w:p>
    <w:p w:rsidR="0011112C" w:rsidRPr="00475BC7" w:rsidRDefault="0011112C" w:rsidP="00364A87">
      <w:pPr>
        <w:numPr>
          <w:ilvl w:val="0"/>
          <w:numId w:val="163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etapie,</w:t>
      </w:r>
    </w:p>
    <w:p w:rsidR="0011112C" w:rsidRPr="00475BC7" w:rsidRDefault="0011112C" w:rsidP="00364A87">
      <w:pPr>
        <w:numPr>
          <w:ilvl w:val="0"/>
          <w:numId w:val="161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etapach.</w:t>
      </w:r>
    </w:p>
    <w:p w:rsidR="0011112C" w:rsidRPr="00475BC7" w:rsidRDefault="0011112C" w:rsidP="00364A87">
      <w:pPr>
        <w:spacing w:before="120"/>
        <w:ind w:left="284"/>
        <w:jc w:val="both"/>
        <w:rPr>
          <w:sz w:val="20"/>
          <w:szCs w:val="20"/>
          <w:u w:val="single"/>
        </w:rPr>
      </w:pPr>
      <w:r w:rsidRPr="00475BC7">
        <w:rPr>
          <w:sz w:val="20"/>
          <w:szCs w:val="20"/>
        </w:rPr>
        <w:t>Dokumentem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być:</w:t>
      </w:r>
      <w:r w:rsidR="00364A87" w:rsidRPr="00475BC7">
        <w:rPr>
          <w:sz w:val="20"/>
          <w:szCs w:val="20"/>
        </w:rPr>
        <w:t xml:space="preserve"> </w:t>
      </w:r>
    </w:p>
    <w:p w:rsidR="00CA7A24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oszczędnościowo–kredytowej,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kredytową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</w:p>
    <w:p w:rsidR="0011112C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kopia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kopia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:rsidR="00CA7A24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:rsidR="0011112C" w:rsidRPr="00475BC7" w:rsidRDefault="00853AFC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świadczący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kopia.</w:t>
      </w:r>
    </w:p>
    <w:p w:rsidR="0011112C" w:rsidRPr="00475BC7" w:rsidRDefault="0011112C" w:rsidP="00364A87">
      <w:pPr>
        <w:pStyle w:val="Tekstpodstawowy2"/>
        <w:spacing w:before="120" w:after="0" w:line="240" w:lineRule="auto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kolejnym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płatność.</w:t>
      </w:r>
    </w:p>
    <w:p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Pełnomocnictwo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zostało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udzielone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osobie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niż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podczas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składania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przyznanie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zmienił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się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poprzednio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udzielonego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pełnomocnictwa)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kopia.</w:t>
      </w:r>
    </w:p>
    <w:p w:rsidR="0011112C" w:rsidRPr="00475BC7" w:rsidRDefault="0011112C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niebudzący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wątpliwości,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umocowany.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własnoręczność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poświadczoną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bookmarkStart w:id="39" w:name="_GoBack"/>
      <w:bookmarkEnd w:id="39"/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pełnomocnictwie.</w:t>
      </w:r>
    </w:p>
    <w:p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Oświadczenie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prowadzeniu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oddzielnego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sytemu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rachunkowości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korzystaniu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odpowiedniego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kodu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wyciągami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polityki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zakładowego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planu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kont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wydrukami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kont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księgowych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prowadzonych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ksiąg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rachunkowych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rozumieniu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66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lit.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c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Rozporządzenia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Parlamentu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Europejskiego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i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Rady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(UE)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nr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1305/2013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dnia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17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grudnia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2013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sprawie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wsparcia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wiejskich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Europejski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Fundusz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Rolny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rzecz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Wiejskich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(EFRROW)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lastRenderedPageBreak/>
        <w:t>i</w:t>
      </w:r>
      <w:r w:rsidR="000A1CA0" w:rsidRPr="00475BC7">
        <w:rPr>
          <w:i/>
          <w:sz w:val="20"/>
          <w:szCs w:val="20"/>
        </w:rPr>
        <w:t> </w:t>
      </w:r>
      <w:r w:rsidR="00E54411" w:rsidRPr="00475BC7">
        <w:rPr>
          <w:i/>
          <w:sz w:val="20"/>
          <w:szCs w:val="20"/>
        </w:rPr>
        <w:t>uchylającego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rozporządzenie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Rady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(WE)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nr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1698/2005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(Dz.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Urz.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UE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L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347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20.12.2013,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str.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487,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proofErr w:type="spellStart"/>
      <w:r w:rsidR="00E54411" w:rsidRPr="00475BC7">
        <w:rPr>
          <w:i/>
          <w:sz w:val="20"/>
          <w:szCs w:val="20"/>
        </w:rPr>
        <w:t>późn</w:t>
      </w:r>
      <w:proofErr w:type="spellEnd"/>
      <w:r w:rsidR="00E54411" w:rsidRPr="00475BC7">
        <w:rPr>
          <w:i/>
          <w:sz w:val="20"/>
          <w:szCs w:val="20"/>
        </w:rPr>
        <w:t>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zm.)</w:t>
      </w:r>
      <w:r w:rsidR="006C642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transakcji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  <w:r w:rsidR="00364A87" w:rsidRPr="00475BC7">
        <w:rPr>
          <w:rFonts w:eastAsia="Calibri"/>
          <w:szCs w:val="22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Beneficjent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może,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zamiast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wyciągu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polityki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złączyć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cała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„politykę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rachunkowości”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wraz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uchwałą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sprawie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je</w:t>
      </w:r>
      <w:r w:rsidR="006C6426" w:rsidRPr="00475BC7">
        <w:rPr>
          <w:rFonts w:eastAsia="Calibri"/>
          <w:sz w:val="20"/>
          <w:szCs w:val="20"/>
          <w:lang w:eastAsia="en-US"/>
        </w:rPr>
        <w:t>j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przyjęcia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54411" w:rsidRPr="00475BC7">
        <w:rPr>
          <w:rFonts w:eastAsia="Calibri"/>
          <w:sz w:val="20"/>
          <w:szCs w:val="20"/>
          <w:lang w:eastAsia="en-US"/>
        </w:rPr>
        <w:t>(</w:t>
      </w:r>
      <w:r w:rsidR="00DB5E74"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przypadku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załączenia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całej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polityki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ma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konieczności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dostarczania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wyciągu</w:t>
      </w:r>
      <w:r w:rsidR="00364A87" w:rsidRPr="00475BC7">
        <w:rPr>
          <w:b/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polityki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i</w:t>
      </w:r>
      <w:r w:rsidR="000A1CA0" w:rsidRPr="00475BC7">
        <w:rPr>
          <w:sz w:val="20"/>
          <w:szCs w:val="20"/>
        </w:rPr>
        <w:t> </w:t>
      </w:r>
      <w:r w:rsidR="00DB5E74" w:rsidRPr="00475BC7">
        <w:rPr>
          <w:sz w:val="20"/>
          <w:szCs w:val="20"/>
        </w:rPr>
        <w:t>zakładowego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planu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kont</w:t>
      </w:r>
      <w:r w:rsidR="00E54411" w:rsidRPr="00475BC7">
        <w:rPr>
          <w:sz w:val="20"/>
          <w:szCs w:val="20"/>
        </w:rPr>
        <w:t>)</w:t>
      </w:r>
      <w:r w:rsidR="00DB5E74" w:rsidRPr="00475BC7">
        <w:rPr>
          <w:sz w:val="20"/>
          <w:szCs w:val="20"/>
        </w:rPr>
        <w:t>.</w:t>
      </w:r>
    </w:p>
    <w:p w:rsidR="0011112C" w:rsidRPr="00475BC7" w:rsidRDefault="00307A27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Uzasadnienie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zmian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Zestawieniu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rzeczowo-finansowym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stanowiącym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="00E02CBE">
        <w:rPr>
          <w:b/>
          <w:sz w:val="20"/>
          <w:szCs w:val="20"/>
        </w:rPr>
        <w:br/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wynikająca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10%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wyższa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określonej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Zestawieniu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rzeczowo-finansowym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stanowiącym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oryginał</w:t>
      </w:r>
      <w:r w:rsidR="0008766A" w:rsidRPr="00475BC7">
        <w:rPr>
          <w:color w:val="000000"/>
          <w:sz w:val="20"/>
          <w:szCs w:val="20"/>
        </w:rPr>
        <w:t>.</w:t>
      </w:r>
    </w:p>
    <w:p w:rsidR="0008766A" w:rsidRPr="00475BC7" w:rsidRDefault="0008766A" w:rsidP="00364A87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Umowa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cesji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wierzytelności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kopia.</w:t>
      </w:r>
    </w:p>
    <w:p w:rsidR="00CC0C36" w:rsidRPr="00475BC7" w:rsidRDefault="0008766A" w:rsidP="00475BC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wierzytelności,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przenosi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wierzytelność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wobec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dłużnika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trzecią,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Integralną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Oświadczenie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dłużnika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przelanej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wierzytelności.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integralnej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–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Jednocześnie,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wówczas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zaświadczeniu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cesjonariusza.</w:t>
      </w:r>
      <w:r w:rsidR="00364A87" w:rsidRPr="00475BC7">
        <w:rPr>
          <w:sz w:val="20"/>
          <w:szCs w:val="20"/>
        </w:rPr>
        <w:t xml:space="preserve"> </w:t>
      </w:r>
    </w:p>
    <w:p w:rsidR="00331B7B" w:rsidRPr="00475BC7" w:rsidRDefault="00BF4E2F" w:rsidP="00364A87">
      <w:pPr>
        <w:pStyle w:val="Akapitzlist"/>
        <w:numPr>
          <w:ilvl w:val="0"/>
          <w:numId w:val="2"/>
        </w:numPr>
        <w:spacing w:before="120"/>
        <w:jc w:val="both"/>
        <w:rPr>
          <w:color w:val="000000"/>
          <w:sz w:val="20"/>
          <w:szCs w:val="20"/>
        </w:rPr>
      </w:pP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załączniki</w:t>
      </w:r>
      <w:r w:rsidR="00364A87" w:rsidRPr="00475BC7">
        <w:rPr>
          <w:b/>
          <w:sz w:val="20"/>
          <w:szCs w:val="20"/>
        </w:rPr>
        <w:t xml:space="preserve"> </w:t>
      </w:r>
      <w:r w:rsidR="00C27C09"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="00C27C09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DOTYCZY]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–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oryginał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lub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kopia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Beneficjent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związku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realizacją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był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zobowiązany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uzyskania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dodatkowych,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wymienionych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powyżej,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dokumentów</w:t>
      </w:r>
      <w:r w:rsidR="00C27C09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dokumenty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te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wymienić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niniejszej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sekcji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dołączyć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wniosku</w:t>
      </w:r>
      <w:r w:rsidR="00307A27" w:rsidRPr="00475BC7">
        <w:rPr>
          <w:color w:val="000000"/>
          <w:sz w:val="20"/>
          <w:szCs w:val="20"/>
        </w:rPr>
        <w:t>.</w:t>
      </w:r>
    </w:p>
    <w:p w:rsidR="00C07233" w:rsidRPr="00475BC7" w:rsidRDefault="00EA5044" w:rsidP="00475BC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C.</w:t>
      </w:r>
      <w:r w:rsidR="00364A87" w:rsidRPr="00475BC7">
        <w:rPr>
          <w:b/>
          <w:sz w:val="20"/>
          <w:szCs w:val="20"/>
        </w:rPr>
        <w:t xml:space="preserve"> </w:t>
      </w:r>
      <w:r w:rsidR="00475BC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Liczba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</w:t>
      </w:r>
      <w:r w:rsidR="00307A27" w:rsidRPr="00475BC7">
        <w:rPr>
          <w:b/>
          <w:sz w:val="20"/>
          <w:szCs w:val="20"/>
        </w:rPr>
        <w:t>R</w:t>
      </w:r>
      <w:r w:rsidRPr="00475BC7">
        <w:rPr>
          <w:b/>
          <w:sz w:val="20"/>
          <w:szCs w:val="20"/>
        </w:rPr>
        <w:t>azem)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</w:t>
      </w:r>
      <w:r w:rsidR="00695187"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OBOWIĄZKOWE</w:t>
      </w:r>
      <w:r w:rsidRPr="00475BC7">
        <w:rPr>
          <w:sz w:val="20"/>
          <w:szCs w:val="20"/>
        </w:rPr>
        <w:t>]</w:t>
      </w:r>
    </w:p>
    <w:p w:rsidR="00063A09" w:rsidRPr="00475BC7" w:rsidRDefault="00695187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załączników.</w:t>
      </w:r>
    </w:p>
    <w:p w:rsidR="00C07233" w:rsidRPr="00475BC7" w:rsidRDefault="00EA5044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</w:t>
      </w:r>
      <w:r w:rsidR="00CE2508" w:rsidRPr="00475BC7">
        <w:rPr>
          <w:b/>
          <w:sz w:val="20"/>
          <w:szCs w:val="20"/>
        </w:rPr>
        <w:t>X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[SEKCJA(E)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OBOWIĄZKOWA(E)].</w:t>
      </w:r>
    </w:p>
    <w:p w:rsidR="00DF0E4B" w:rsidRPr="00593D24" w:rsidRDefault="00EA5044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zapoznaniu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miejscowość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pieczęć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pieczęcie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imienn</w:t>
      </w:r>
      <w:r w:rsidR="0011112C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</w:t>
      </w:r>
      <w:r w:rsidR="0011112C" w:rsidRPr="00475BC7">
        <w:rPr>
          <w:sz w:val="20"/>
          <w:szCs w:val="20"/>
        </w:rPr>
        <w:t>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czytelny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Beneficjenta</w:t>
      </w:r>
      <w:r w:rsidRPr="00475BC7">
        <w:rPr>
          <w:sz w:val="20"/>
          <w:szCs w:val="20"/>
        </w:rPr>
        <w:t>.</w:t>
      </w:r>
      <w:r w:rsidR="00364A87">
        <w:rPr>
          <w:sz w:val="20"/>
          <w:szCs w:val="20"/>
        </w:rPr>
        <w:t xml:space="preserve"> </w:t>
      </w:r>
    </w:p>
    <w:sectPr w:rsidR="00DF0E4B" w:rsidRPr="00593D24" w:rsidSect="00364A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B8" w:rsidRDefault="008062B8">
      <w:r>
        <w:separator/>
      </w:r>
    </w:p>
  </w:endnote>
  <w:endnote w:type="continuationSeparator" w:id="0">
    <w:p w:rsidR="008062B8" w:rsidRDefault="008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4"/>
      <w:gridCol w:w="2125"/>
      <w:gridCol w:w="3809"/>
    </w:tblGrid>
    <w:tr w:rsidR="00DF1EA1" w:rsidTr="001545D0">
      <w:trPr>
        <w:trHeight w:val="531"/>
      </w:trPr>
      <w:tc>
        <w:tcPr>
          <w:tcW w:w="3844" w:type="dxa"/>
        </w:tcPr>
        <w:p w:rsidR="00DF1EA1" w:rsidRPr="00510974" w:rsidRDefault="00DF1EA1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 w:rsidRPr="00510974">
            <w:rPr>
              <w:b/>
              <w:bCs/>
              <w:sz w:val="18"/>
            </w:rPr>
            <w:t>PROW</w:t>
          </w:r>
          <w:r>
            <w:rPr>
              <w:b/>
              <w:bCs/>
              <w:sz w:val="18"/>
            </w:rPr>
            <w:t xml:space="preserve"> 2014-2020_19.2</w:t>
          </w:r>
          <w:r w:rsidRPr="00510974">
            <w:rPr>
              <w:b/>
              <w:bCs/>
              <w:sz w:val="18"/>
            </w:rPr>
            <w:t>/</w:t>
          </w:r>
          <w:ins w:id="40" w:author="magda zdunek" w:date="2016-08-28T03:00:00Z">
            <w:r w:rsidR="007558CE">
              <w:rPr>
                <w:b/>
                <w:bCs/>
                <w:sz w:val="18"/>
              </w:rPr>
              <w:t>2</w:t>
            </w:r>
          </w:ins>
          <w:del w:id="41" w:author="magda zdunek" w:date="2016-08-28T03:00:00Z">
            <w:r w:rsidRPr="00510974" w:rsidDel="007558CE">
              <w:rPr>
                <w:b/>
                <w:bCs/>
                <w:sz w:val="18"/>
              </w:rPr>
              <w:delText>1</w:delText>
            </w:r>
          </w:del>
          <w:r>
            <w:rPr>
              <w:b/>
              <w:bCs/>
              <w:sz w:val="18"/>
            </w:rPr>
            <w:t>z</w:t>
          </w:r>
        </w:p>
        <w:p w:rsidR="00DF1EA1" w:rsidRPr="00510974" w:rsidRDefault="00DF1EA1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</w:p>
      </w:tc>
      <w:tc>
        <w:tcPr>
          <w:tcW w:w="2125" w:type="dxa"/>
        </w:tcPr>
        <w:p w:rsidR="00DF1EA1" w:rsidRPr="00510974" w:rsidRDefault="00DF1EA1" w:rsidP="0007565B">
          <w:pPr>
            <w:pStyle w:val="Stopka"/>
            <w:tabs>
              <w:tab w:val="clear" w:pos="4536"/>
            </w:tabs>
            <w:jc w:val="center"/>
            <w:rPr>
              <w:b/>
              <w:iCs/>
              <w:sz w:val="18"/>
            </w:rPr>
          </w:pPr>
        </w:p>
      </w:tc>
      <w:tc>
        <w:tcPr>
          <w:tcW w:w="3809" w:type="dxa"/>
        </w:tcPr>
        <w:p w:rsidR="00DF1EA1" w:rsidRPr="00510974" w:rsidRDefault="00DF1EA1" w:rsidP="001545D0">
          <w:pPr>
            <w:pStyle w:val="Stopka"/>
            <w:tabs>
              <w:tab w:val="clear" w:pos="4536"/>
            </w:tabs>
            <w:jc w:val="center"/>
            <w:rPr>
              <w:b/>
              <w:i/>
              <w:iCs/>
              <w:sz w:val="18"/>
            </w:rPr>
          </w:pPr>
          <w:r w:rsidRPr="00510974">
            <w:rPr>
              <w:b/>
              <w:bCs/>
              <w:sz w:val="18"/>
            </w:rPr>
            <w:t>Strona</w:t>
          </w:r>
          <w:r>
            <w:rPr>
              <w:b/>
              <w:bCs/>
              <w:sz w:val="18"/>
            </w:rPr>
            <w:t xml:space="preserve"> </w:t>
          </w:r>
          <w:r w:rsidR="00C81BB0" w:rsidRPr="00510974">
            <w:rPr>
              <w:rStyle w:val="Numerstrony"/>
              <w:b/>
              <w:bCs/>
              <w:sz w:val="18"/>
            </w:rPr>
            <w:fldChar w:fldCharType="begin"/>
          </w:r>
          <w:r w:rsidRPr="00510974">
            <w:rPr>
              <w:rStyle w:val="Numerstrony"/>
              <w:b/>
              <w:bCs/>
              <w:sz w:val="18"/>
            </w:rPr>
            <w:instrText xml:space="preserve"> PAGE  </w:instrText>
          </w:r>
          <w:r w:rsidR="00C81BB0" w:rsidRPr="00510974">
            <w:rPr>
              <w:rStyle w:val="Numerstrony"/>
              <w:b/>
              <w:bCs/>
              <w:sz w:val="18"/>
            </w:rPr>
            <w:fldChar w:fldCharType="separate"/>
          </w:r>
          <w:r w:rsidR="00972B95">
            <w:rPr>
              <w:rStyle w:val="Numerstrony"/>
              <w:b/>
              <w:bCs/>
              <w:noProof/>
              <w:sz w:val="18"/>
            </w:rPr>
            <w:t>15</w:t>
          </w:r>
          <w:r w:rsidR="00C81BB0" w:rsidRPr="00510974"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</w:t>
          </w:r>
          <w:r w:rsidRPr="00510974">
            <w:rPr>
              <w:b/>
              <w:bCs/>
              <w:sz w:val="18"/>
            </w:rPr>
            <w:t>z</w:t>
          </w:r>
          <w:r>
            <w:rPr>
              <w:b/>
              <w:bCs/>
              <w:sz w:val="18"/>
            </w:rPr>
            <w:t xml:space="preserve"> </w:t>
          </w:r>
          <w:r w:rsidR="00972B95">
            <w:fldChar w:fldCharType="begin"/>
          </w:r>
          <w:r w:rsidR="00972B95">
            <w:instrText xml:space="preserve"> NUMPAGES   \* MERGEFORMAT </w:instrText>
          </w:r>
          <w:r w:rsidR="00972B95">
            <w:fldChar w:fldCharType="separate"/>
          </w:r>
          <w:r w:rsidR="00972B95" w:rsidRPr="00972B95">
            <w:rPr>
              <w:rStyle w:val="Numerstrony"/>
              <w:noProof/>
              <w:sz w:val="18"/>
              <w:szCs w:val="18"/>
            </w:rPr>
            <w:t>15</w:t>
          </w:r>
          <w:r w:rsidR="00972B95">
            <w:rPr>
              <w:rStyle w:val="Numerstrony"/>
              <w:noProof/>
              <w:sz w:val="18"/>
              <w:szCs w:val="18"/>
            </w:rPr>
            <w:fldChar w:fldCharType="end"/>
          </w:r>
        </w:p>
      </w:tc>
    </w:tr>
  </w:tbl>
  <w:p w:rsidR="00DF1EA1" w:rsidRDefault="00DF1EA1" w:rsidP="004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B8" w:rsidRDefault="008062B8">
      <w:r>
        <w:separator/>
      </w:r>
    </w:p>
  </w:footnote>
  <w:footnote w:type="continuationSeparator" w:id="0">
    <w:p w:rsidR="008062B8" w:rsidRDefault="008062B8">
      <w:r>
        <w:continuationSeparator/>
      </w:r>
    </w:p>
  </w:footnote>
  <w:footnote w:id="1">
    <w:p w:rsidR="00DF1EA1" w:rsidRDefault="00DF1EA1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Powyższe przepisy należy interpretować w następujący sposób:</w:t>
      </w:r>
    </w:p>
    <w:p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rozumiany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jako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doba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(24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godziny),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każda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kolejna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upływem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północy.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Przykładowo,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dotrzymany,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jeżeli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przed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nadane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pismo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placówce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pocztowej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operatora</w:t>
      </w:r>
      <w:r>
        <w:rPr>
          <w:sz w:val="16"/>
          <w:szCs w:val="16"/>
        </w:rPr>
        <w:t xml:space="preserve"> wyznaczonego </w:t>
      </w:r>
      <w:r w:rsidRPr="00CB7100">
        <w:rPr>
          <w:sz w:val="16"/>
          <w:szCs w:val="16"/>
        </w:rPr>
        <w:t>(Poczta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Polska);</w:t>
      </w:r>
    </w:p>
    <w:p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ustalające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zobowiązujące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doręczenie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wezwania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uzupełnienia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braków);</w:t>
      </w:r>
    </w:p>
    <w:p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przypadku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terminów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dłuższych,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tygodniach,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latach:</w:t>
      </w:r>
    </w:p>
    <w:p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początek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już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samym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konkretne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przyznanie pomocy</w:t>
      </w:r>
      <w:r w:rsidRPr="00CB710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5-letni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okres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wywiązywania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zobowiązań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umowy</w:t>
      </w:r>
      <w:r>
        <w:rPr>
          <w:sz w:val="16"/>
          <w:szCs w:val="16"/>
        </w:rPr>
        <w:t xml:space="preserve"> o </w:t>
      </w:r>
      <w:r w:rsidRPr="00CB7100">
        <w:rPr>
          <w:sz w:val="16"/>
          <w:szCs w:val="16"/>
        </w:rPr>
        <w:t>przyznani</w:t>
      </w:r>
      <w:r>
        <w:rPr>
          <w:sz w:val="16"/>
          <w:szCs w:val="16"/>
        </w:rPr>
        <w:t xml:space="preserve">u </w:t>
      </w:r>
      <w:r w:rsidR="00583ABD">
        <w:rPr>
          <w:sz w:val="16"/>
          <w:szCs w:val="16"/>
        </w:rPr>
        <w:t>pomocy),</w:t>
      </w:r>
    </w:p>
    <w:p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tygodniach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nazwą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początkowemu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dniowi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środy);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datą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początkowemu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dniowi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tego</w:t>
      </w:r>
      <w:r>
        <w:rPr>
          <w:sz w:val="16"/>
          <w:szCs w:val="16"/>
        </w:rPr>
        <w:t xml:space="preserve"> </w:t>
      </w:r>
      <w:r w:rsidR="00583ABD">
        <w:rPr>
          <w:sz w:val="16"/>
          <w:szCs w:val="16"/>
        </w:rPr>
        <w:t>terminu,</w:t>
      </w:r>
    </w:p>
    <w:p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jeśli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możliwe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zastosowanie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ww.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reguły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względu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1-miesięczny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zapoczątkowany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kwietnia);</w:t>
      </w:r>
    </w:p>
    <w:p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ustawowo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uznaje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niedziele,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Nowy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Króli,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Wielkiej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Nocy,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Państwowe,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Narodowe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Zielonych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Świątek,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Ciała,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15</w:t>
      </w:r>
      <w:r>
        <w:rPr>
          <w:sz w:val="16"/>
          <w:szCs w:val="16"/>
        </w:rPr>
        <w:t> </w:t>
      </w:r>
      <w:r w:rsidRPr="00CB7100">
        <w:rPr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Wniebowzięcie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Najświętszej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Marii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Panny,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Wszystkich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</w:t>
      </w:r>
      <w:r>
        <w:rPr>
          <w:sz w:val="16"/>
          <w:szCs w:val="16"/>
        </w:rPr>
        <w:t xml:space="preserve">owe Święto Niepodległości, </w:t>
      </w:r>
      <w:r>
        <w:rPr>
          <w:sz w:val="16"/>
          <w:szCs w:val="16"/>
        </w:rPr>
        <w:br/>
        <w:t xml:space="preserve">25 i </w:t>
      </w:r>
      <w:r w:rsidRPr="00CB7100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grudnia: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Narodzenia;</w:t>
      </w:r>
    </w:p>
    <w:p w:rsidR="00DF1EA1" w:rsidRPr="00A25B25" w:rsidRDefault="00DF1EA1" w:rsidP="000344C8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przesunięcie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dotyczy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  <w:u w:val="single"/>
        </w:rPr>
        <w:t>na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wykonanie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czynności.</w:t>
      </w:r>
    </w:p>
    <w:p w:rsidR="00DF1EA1" w:rsidRPr="005C1FDD" w:rsidRDefault="00DF1EA1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C1FDD">
        <w:rPr>
          <w:sz w:val="16"/>
          <w:szCs w:val="16"/>
        </w:rPr>
        <w:t>Terminy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toku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postępowania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wypłatę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pomocy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ramach</w:t>
      </w:r>
      <w:r>
        <w:rPr>
          <w:sz w:val="16"/>
          <w:szCs w:val="16"/>
        </w:rPr>
        <w:t xml:space="preserve"> pod</w:t>
      </w:r>
      <w:r w:rsidRPr="005C1FDD">
        <w:rPr>
          <w:sz w:val="16"/>
          <w:szCs w:val="16"/>
        </w:rPr>
        <w:t>działania</w:t>
      </w:r>
      <w:r>
        <w:rPr>
          <w:sz w:val="16"/>
          <w:szCs w:val="16"/>
        </w:rPr>
        <w:t xml:space="preserve"> 19.2 </w:t>
      </w:r>
      <w:r>
        <w:rPr>
          <w:i/>
          <w:sz w:val="16"/>
          <w:szCs w:val="16"/>
        </w:rPr>
        <w:t>Wsparcie na wdrażanie operacji w ramach strategii rozwoju lokalnego kierowanego przez społeczność”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terminami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ciągłymi,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oznacza,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iż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je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jako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dni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kalendarzowe,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miesiące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lata.</w:t>
      </w:r>
    </w:p>
  </w:footnote>
  <w:footnote w:id="2">
    <w:p w:rsidR="00DF1EA1" w:rsidRPr="000344C8" w:rsidRDefault="00DF1EA1" w:rsidP="00873583">
      <w:pPr>
        <w:pStyle w:val="Tekstprzypisudolnego"/>
        <w:jc w:val="both"/>
        <w:rPr>
          <w:sz w:val="16"/>
          <w:szCs w:val="16"/>
          <w:lang w:val="pl-PL"/>
        </w:rPr>
      </w:pPr>
      <w:r w:rsidRPr="00873583">
        <w:rPr>
          <w:rStyle w:val="Odwoanieprzypisudolnego"/>
          <w:sz w:val="16"/>
          <w:szCs w:val="16"/>
        </w:rPr>
        <w:footnoteRef/>
      </w:r>
      <w:r>
        <w:rPr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art.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 w:rsidR="00872EF3">
        <w:rPr>
          <w:sz w:val="16"/>
          <w:szCs w:val="16"/>
          <w:lang w:val="pl-PL"/>
        </w:rPr>
        <w:t xml:space="preserve"> nr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809/2014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17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lipca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ustanawiającego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stosowania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Parlamentu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Europejskiego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(UE)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nr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1306/2013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odniesieniu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zintegrowanego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systemu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zarządzania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kontroli,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środków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rozwoju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obszarów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wiejskich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oraz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wzajemnej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zgodności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(Dz.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Urz.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UE.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 xml:space="preserve">L 227 </w:t>
      </w:r>
      <w:r w:rsidRPr="000344C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31.07.2014,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str.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69</w:t>
      </w:r>
      <w:r w:rsidR="00872EF3">
        <w:rPr>
          <w:sz w:val="16"/>
          <w:szCs w:val="16"/>
        </w:rPr>
        <w:t xml:space="preserve">, z </w:t>
      </w:r>
      <w:proofErr w:type="spellStart"/>
      <w:r w:rsidR="00872EF3">
        <w:rPr>
          <w:sz w:val="16"/>
          <w:szCs w:val="16"/>
        </w:rPr>
        <w:t>późn</w:t>
      </w:r>
      <w:proofErr w:type="spellEnd"/>
      <w:r w:rsidR="00872EF3">
        <w:rPr>
          <w:sz w:val="16"/>
          <w:szCs w:val="16"/>
        </w:rPr>
        <w:t xml:space="preserve">. </w:t>
      </w:r>
      <w:proofErr w:type="spellStart"/>
      <w:r w:rsidR="00E6079B">
        <w:rPr>
          <w:sz w:val="16"/>
          <w:szCs w:val="16"/>
        </w:rPr>
        <w:t>z</w:t>
      </w:r>
      <w:r w:rsidR="00872EF3">
        <w:rPr>
          <w:sz w:val="16"/>
          <w:szCs w:val="16"/>
        </w:rPr>
        <w:t>m</w:t>
      </w:r>
      <w:proofErr w:type="spellEnd"/>
      <w:r w:rsidR="00E6079B">
        <w:rPr>
          <w:sz w:val="16"/>
          <w:szCs w:val="16"/>
        </w:rPr>
        <w:t>.</w:t>
      </w:r>
      <w:r w:rsidRPr="000344C8">
        <w:rPr>
          <w:sz w:val="16"/>
          <w:szCs w:val="16"/>
        </w:rPr>
        <w:t>)</w:t>
      </w:r>
      <w:r w:rsidR="00872EF3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8A"/>
    <w:multiLevelType w:val="hybridMultilevel"/>
    <w:tmpl w:val="7CCC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9AF"/>
    <w:multiLevelType w:val="hybridMultilevel"/>
    <w:tmpl w:val="61BE2A70"/>
    <w:lvl w:ilvl="0" w:tplc="35E26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71000"/>
    <w:multiLevelType w:val="hybridMultilevel"/>
    <w:tmpl w:val="2304B8A2"/>
    <w:lvl w:ilvl="0" w:tplc="A4306EB2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25FF"/>
    <w:multiLevelType w:val="hybridMultilevel"/>
    <w:tmpl w:val="BCF81234"/>
    <w:lvl w:ilvl="0" w:tplc="CC764B24">
      <w:start w:val="1"/>
      <w:numFmt w:val="bullet"/>
      <w:lvlText w:val="-"/>
      <w:lvlJc w:val="left"/>
      <w:pPr>
        <w:tabs>
          <w:tab w:val="num" w:pos="593"/>
        </w:tabs>
        <w:ind w:left="593" w:hanging="397"/>
      </w:pPr>
      <w:rPr>
        <w:rFonts w:ascii="Arial" w:hAnsi="Arial" w:hint="default"/>
      </w:rPr>
    </w:lvl>
    <w:lvl w:ilvl="1" w:tplc="CC764B24">
      <w:start w:val="1"/>
      <w:numFmt w:val="bullet"/>
      <w:lvlText w:val="-"/>
      <w:lvlJc w:val="left"/>
      <w:pPr>
        <w:tabs>
          <w:tab w:val="num" w:pos="1160"/>
        </w:tabs>
        <w:ind w:left="1160" w:hanging="397"/>
      </w:pPr>
      <w:rPr>
        <w:rFonts w:ascii="Arial" w:hAnsi="Aria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054677CC"/>
    <w:multiLevelType w:val="hybridMultilevel"/>
    <w:tmpl w:val="45D4593C"/>
    <w:lvl w:ilvl="0" w:tplc="1F6A95DE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3766"/>
    <w:multiLevelType w:val="hybridMultilevel"/>
    <w:tmpl w:val="03BA51A0"/>
    <w:lvl w:ilvl="0" w:tplc="07386D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78A"/>
    <w:multiLevelType w:val="hybridMultilevel"/>
    <w:tmpl w:val="666C9EF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071277AC"/>
    <w:multiLevelType w:val="hybridMultilevel"/>
    <w:tmpl w:val="91724F34"/>
    <w:lvl w:ilvl="0" w:tplc="D62870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77556ED"/>
    <w:multiLevelType w:val="hybridMultilevel"/>
    <w:tmpl w:val="F9AA738C"/>
    <w:lvl w:ilvl="0" w:tplc="311A1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3584"/>
    <w:multiLevelType w:val="hybridMultilevel"/>
    <w:tmpl w:val="6F3A988C"/>
    <w:lvl w:ilvl="0" w:tplc="F29614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F4E25"/>
    <w:multiLevelType w:val="hybridMultilevel"/>
    <w:tmpl w:val="53289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25E29"/>
    <w:multiLevelType w:val="hybridMultilevel"/>
    <w:tmpl w:val="1374B0C8"/>
    <w:lvl w:ilvl="0" w:tplc="7714BDA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0A0E5A64"/>
    <w:multiLevelType w:val="hybridMultilevel"/>
    <w:tmpl w:val="0172A996"/>
    <w:lvl w:ilvl="0" w:tplc="8200D81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A2B4615"/>
    <w:multiLevelType w:val="multilevel"/>
    <w:tmpl w:val="B286590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14" w15:restartNumberingAfterBreak="0">
    <w:nsid w:val="0A6861D1"/>
    <w:multiLevelType w:val="hybridMultilevel"/>
    <w:tmpl w:val="C14295E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0AFA4DFB"/>
    <w:multiLevelType w:val="hybridMultilevel"/>
    <w:tmpl w:val="D7AE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A33E4"/>
    <w:multiLevelType w:val="hybridMultilevel"/>
    <w:tmpl w:val="9ED4B022"/>
    <w:lvl w:ilvl="0" w:tplc="9A4A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E2A7E"/>
    <w:multiLevelType w:val="hybridMultilevel"/>
    <w:tmpl w:val="A0A8BE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EDF223F"/>
    <w:multiLevelType w:val="hybridMultilevel"/>
    <w:tmpl w:val="140EB8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FAA1D86"/>
    <w:multiLevelType w:val="hybridMultilevel"/>
    <w:tmpl w:val="86223C82"/>
    <w:lvl w:ilvl="0" w:tplc="FD264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F3B12"/>
    <w:multiLevelType w:val="hybridMultilevel"/>
    <w:tmpl w:val="D34CBC5E"/>
    <w:lvl w:ilvl="0" w:tplc="73B20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D34F90"/>
    <w:multiLevelType w:val="hybridMultilevel"/>
    <w:tmpl w:val="06C6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123217"/>
    <w:multiLevelType w:val="hybridMultilevel"/>
    <w:tmpl w:val="B284183C"/>
    <w:lvl w:ilvl="0" w:tplc="1D66162A">
      <w:start w:val="1"/>
      <w:numFmt w:val="lowerLetter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118B3561"/>
    <w:multiLevelType w:val="hybridMultilevel"/>
    <w:tmpl w:val="21E49730"/>
    <w:lvl w:ilvl="0" w:tplc="1108A84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E103B9"/>
    <w:multiLevelType w:val="hybridMultilevel"/>
    <w:tmpl w:val="E672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D28B1"/>
    <w:multiLevelType w:val="hybridMultilevel"/>
    <w:tmpl w:val="AD52D5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FF186C"/>
    <w:multiLevelType w:val="hybridMultilevel"/>
    <w:tmpl w:val="D3AE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6138D"/>
    <w:multiLevelType w:val="hybridMultilevel"/>
    <w:tmpl w:val="87EAAD7E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071FEA"/>
    <w:multiLevelType w:val="hybridMultilevel"/>
    <w:tmpl w:val="32E02236"/>
    <w:lvl w:ilvl="0" w:tplc="A27C0D14">
      <w:start w:val="7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8589A"/>
    <w:multiLevelType w:val="hybridMultilevel"/>
    <w:tmpl w:val="0F580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9157D35"/>
    <w:multiLevelType w:val="hybridMultilevel"/>
    <w:tmpl w:val="126AE2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8257C8"/>
    <w:multiLevelType w:val="hybridMultilevel"/>
    <w:tmpl w:val="B8040C0E"/>
    <w:lvl w:ilvl="0" w:tplc="6F42C8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343F1"/>
    <w:multiLevelType w:val="hybridMultilevel"/>
    <w:tmpl w:val="6AD25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40391"/>
    <w:multiLevelType w:val="hybridMultilevel"/>
    <w:tmpl w:val="FC9C8594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1D42CD"/>
    <w:multiLevelType w:val="hybridMultilevel"/>
    <w:tmpl w:val="E19E3076"/>
    <w:lvl w:ilvl="0" w:tplc="851055A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59412F"/>
    <w:multiLevelType w:val="hybridMultilevel"/>
    <w:tmpl w:val="F90623B8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6" w15:restartNumberingAfterBreak="0">
    <w:nsid w:val="1CB45208"/>
    <w:multiLevelType w:val="hybridMultilevel"/>
    <w:tmpl w:val="3B1AA8D6"/>
    <w:lvl w:ilvl="0" w:tplc="7DF6B3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E1809"/>
    <w:multiLevelType w:val="hybridMultilevel"/>
    <w:tmpl w:val="93C2EFF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9F0B4D2">
      <w:start w:val="1"/>
      <w:numFmt w:val="bullet"/>
      <w:lvlText w:val="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FD10E2"/>
    <w:multiLevelType w:val="hybridMultilevel"/>
    <w:tmpl w:val="A57C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44222F"/>
    <w:multiLevelType w:val="hybridMultilevel"/>
    <w:tmpl w:val="4DB0CA1E"/>
    <w:lvl w:ilvl="0" w:tplc="E904DE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55975"/>
    <w:multiLevelType w:val="hybridMultilevel"/>
    <w:tmpl w:val="39B66896"/>
    <w:lvl w:ilvl="0" w:tplc="33FE0604">
      <w:start w:val="1"/>
      <w:numFmt w:val="lowerLetter"/>
      <w:lvlText w:val="%1)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2" w15:restartNumberingAfterBreak="0">
    <w:nsid w:val="1FA47BCA"/>
    <w:multiLevelType w:val="hybridMultilevel"/>
    <w:tmpl w:val="98826134"/>
    <w:lvl w:ilvl="0" w:tplc="C710512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975CB9"/>
    <w:multiLevelType w:val="hybridMultilevel"/>
    <w:tmpl w:val="879E5978"/>
    <w:lvl w:ilvl="0" w:tplc="A91C07A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F31885"/>
    <w:multiLevelType w:val="hybridMultilevel"/>
    <w:tmpl w:val="C9A65F8A"/>
    <w:lvl w:ilvl="0" w:tplc="3C82A16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B7E20"/>
    <w:multiLevelType w:val="hybridMultilevel"/>
    <w:tmpl w:val="B336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4E3491"/>
    <w:multiLevelType w:val="hybridMultilevel"/>
    <w:tmpl w:val="CB983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6831848"/>
    <w:multiLevelType w:val="hybridMultilevel"/>
    <w:tmpl w:val="51FE13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9B3BA8"/>
    <w:multiLevelType w:val="hybridMultilevel"/>
    <w:tmpl w:val="B6E281B0"/>
    <w:lvl w:ilvl="0" w:tplc="D6287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7715B36"/>
    <w:multiLevelType w:val="hybridMultilevel"/>
    <w:tmpl w:val="FB36DBB0"/>
    <w:lvl w:ilvl="0" w:tplc="8494CC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730F63"/>
    <w:multiLevelType w:val="hybridMultilevel"/>
    <w:tmpl w:val="D9041B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DC3CC7"/>
    <w:multiLevelType w:val="hybridMultilevel"/>
    <w:tmpl w:val="CF9C33F2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9AC73F4"/>
    <w:multiLevelType w:val="hybridMultilevel"/>
    <w:tmpl w:val="1AD600E8"/>
    <w:lvl w:ilvl="0" w:tplc="1D7C7E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20060"/>
    <w:multiLevelType w:val="hybridMultilevel"/>
    <w:tmpl w:val="AFC253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2C492332"/>
    <w:multiLevelType w:val="multilevel"/>
    <w:tmpl w:val="CFC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C8649B2"/>
    <w:multiLevelType w:val="hybridMultilevel"/>
    <w:tmpl w:val="1F401F5C"/>
    <w:lvl w:ilvl="0" w:tplc="8BE68A66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475ADF"/>
    <w:multiLevelType w:val="hybridMultilevel"/>
    <w:tmpl w:val="C0A0620C"/>
    <w:lvl w:ilvl="0" w:tplc="63F2C70A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5D78C6"/>
    <w:multiLevelType w:val="hybridMultilevel"/>
    <w:tmpl w:val="38347754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AD46CD"/>
    <w:multiLevelType w:val="hybridMultilevel"/>
    <w:tmpl w:val="C9D44A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3214619"/>
    <w:multiLevelType w:val="hybridMultilevel"/>
    <w:tmpl w:val="0602DDA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0" w15:restartNumberingAfterBreak="0">
    <w:nsid w:val="334F1629"/>
    <w:multiLevelType w:val="hybridMultilevel"/>
    <w:tmpl w:val="A40C04FC"/>
    <w:lvl w:ilvl="0" w:tplc="8B4EC0B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500B65"/>
    <w:multiLevelType w:val="hybridMultilevel"/>
    <w:tmpl w:val="FB8E164A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9E223F"/>
    <w:multiLevelType w:val="hybridMultilevel"/>
    <w:tmpl w:val="F0D8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6D3EEC"/>
    <w:multiLevelType w:val="hybridMultilevel"/>
    <w:tmpl w:val="44F28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36E0664D"/>
    <w:multiLevelType w:val="hybridMultilevel"/>
    <w:tmpl w:val="BA2CD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7753DC3"/>
    <w:multiLevelType w:val="hybridMultilevel"/>
    <w:tmpl w:val="4058F688"/>
    <w:lvl w:ilvl="0" w:tplc="17881790">
      <w:start w:val="37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BF4D92"/>
    <w:multiLevelType w:val="hybridMultilevel"/>
    <w:tmpl w:val="36F8460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701543"/>
    <w:multiLevelType w:val="hybridMultilevel"/>
    <w:tmpl w:val="BC7EA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A1617F"/>
    <w:multiLevelType w:val="hybridMultilevel"/>
    <w:tmpl w:val="7C3A4568"/>
    <w:lvl w:ilvl="0" w:tplc="1C60E06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E6438D2"/>
    <w:multiLevelType w:val="hybridMultilevel"/>
    <w:tmpl w:val="1728A648"/>
    <w:lvl w:ilvl="0" w:tplc="CBE45F1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817D66"/>
    <w:multiLevelType w:val="hybridMultilevel"/>
    <w:tmpl w:val="FD1CA4BC"/>
    <w:lvl w:ilvl="0" w:tplc="BDA0358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CD63D0"/>
    <w:multiLevelType w:val="hybridMultilevel"/>
    <w:tmpl w:val="BEC063FA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413A0ABF"/>
    <w:multiLevelType w:val="hybridMultilevel"/>
    <w:tmpl w:val="FD8230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41656F30"/>
    <w:multiLevelType w:val="hybridMultilevel"/>
    <w:tmpl w:val="8D44D8BC"/>
    <w:lvl w:ilvl="0" w:tplc="D5F2617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206260D"/>
    <w:multiLevelType w:val="hybridMultilevel"/>
    <w:tmpl w:val="EF22817A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511684"/>
    <w:multiLevelType w:val="hybridMultilevel"/>
    <w:tmpl w:val="96F81634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9D6E86"/>
    <w:multiLevelType w:val="hybridMultilevel"/>
    <w:tmpl w:val="D1008574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5412090"/>
    <w:multiLevelType w:val="hybridMultilevel"/>
    <w:tmpl w:val="FEDE2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79088D"/>
    <w:multiLevelType w:val="hybridMultilevel"/>
    <w:tmpl w:val="93EEB4E4"/>
    <w:lvl w:ilvl="0" w:tplc="839C9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918CE"/>
    <w:multiLevelType w:val="hybridMultilevel"/>
    <w:tmpl w:val="832A7FC6"/>
    <w:lvl w:ilvl="0" w:tplc="36C2FDAE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EB57C1"/>
    <w:multiLevelType w:val="hybridMultilevel"/>
    <w:tmpl w:val="6FCA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1414D9"/>
    <w:multiLevelType w:val="hybridMultilevel"/>
    <w:tmpl w:val="1D7EDC32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8F047B"/>
    <w:multiLevelType w:val="hybridMultilevel"/>
    <w:tmpl w:val="9B8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AF3D2C"/>
    <w:multiLevelType w:val="hybridMultilevel"/>
    <w:tmpl w:val="27FC449E"/>
    <w:lvl w:ilvl="0" w:tplc="57CA35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C08A6"/>
    <w:multiLevelType w:val="hybridMultilevel"/>
    <w:tmpl w:val="09160838"/>
    <w:lvl w:ilvl="0" w:tplc="EE443A8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1121F2"/>
    <w:multiLevelType w:val="hybridMultilevel"/>
    <w:tmpl w:val="EEAA75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 w15:restartNumberingAfterBreak="0">
    <w:nsid w:val="4BE95BF3"/>
    <w:multiLevelType w:val="hybridMultilevel"/>
    <w:tmpl w:val="753E6492"/>
    <w:lvl w:ilvl="0" w:tplc="660AF30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510F46"/>
    <w:multiLevelType w:val="hybridMultilevel"/>
    <w:tmpl w:val="3DC41962"/>
    <w:lvl w:ilvl="0" w:tplc="96F60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E056D86"/>
    <w:multiLevelType w:val="hybridMultilevel"/>
    <w:tmpl w:val="EDCE9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4FA95B34"/>
    <w:multiLevelType w:val="hybridMultilevel"/>
    <w:tmpl w:val="76C610B8"/>
    <w:lvl w:ilvl="0" w:tplc="C22CB0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5338C3"/>
    <w:multiLevelType w:val="hybridMultilevel"/>
    <w:tmpl w:val="B0ECE3CC"/>
    <w:lvl w:ilvl="0" w:tplc="33FE06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0E22C40"/>
    <w:multiLevelType w:val="hybridMultilevel"/>
    <w:tmpl w:val="F08CF4D2"/>
    <w:lvl w:ilvl="0" w:tplc="85383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97CB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B29A0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E0941F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8C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5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81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24578B"/>
    <w:multiLevelType w:val="multilevel"/>
    <w:tmpl w:val="6A104F30"/>
    <w:lvl w:ilvl="0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93" w15:restartNumberingAfterBreak="0">
    <w:nsid w:val="533E367E"/>
    <w:multiLevelType w:val="hybridMultilevel"/>
    <w:tmpl w:val="69AEC76C"/>
    <w:lvl w:ilvl="0" w:tplc="4E0E07D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91283F"/>
    <w:multiLevelType w:val="hybridMultilevel"/>
    <w:tmpl w:val="4186FC3E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AB0EAA"/>
    <w:multiLevelType w:val="hybridMultilevel"/>
    <w:tmpl w:val="8F68F662"/>
    <w:lvl w:ilvl="0" w:tplc="D7406A9C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3E77FD4"/>
    <w:multiLevelType w:val="hybridMultilevel"/>
    <w:tmpl w:val="7AEE770A"/>
    <w:lvl w:ilvl="0" w:tplc="CC764B24">
      <w:start w:val="1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406291E"/>
    <w:multiLevelType w:val="hybridMultilevel"/>
    <w:tmpl w:val="2A405418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493BDC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-1060"/>
        </w:tabs>
        <w:ind w:left="-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40"/>
        </w:tabs>
        <w:ind w:left="-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"/>
        </w:tabs>
        <w:ind w:left="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0"/>
        </w:tabs>
        <w:ind w:left="1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0"/>
        </w:tabs>
        <w:ind w:left="3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180"/>
      </w:pPr>
    </w:lvl>
  </w:abstractNum>
  <w:abstractNum w:abstractNumId="99" w15:restartNumberingAfterBreak="0">
    <w:nsid w:val="548B2A61"/>
    <w:multiLevelType w:val="hybridMultilevel"/>
    <w:tmpl w:val="907C50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54905791"/>
    <w:multiLevelType w:val="hybridMultilevel"/>
    <w:tmpl w:val="2FEE0C5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AB61FF"/>
    <w:multiLevelType w:val="multilevel"/>
    <w:tmpl w:val="825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5C77769"/>
    <w:multiLevelType w:val="hybridMultilevel"/>
    <w:tmpl w:val="6E344896"/>
    <w:lvl w:ilvl="0" w:tplc="FA2ADA48">
      <w:start w:val="35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762BD1"/>
    <w:multiLevelType w:val="hybridMultilevel"/>
    <w:tmpl w:val="E2B6DD40"/>
    <w:lvl w:ilvl="0" w:tplc="8402C53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682148B"/>
    <w:multiLevelType w:val="hybridMultilevel"/>
    <w:tmpl w:val="B96E386E"/>
    <w:lvl w:ilvl="0" w:tplc="7A547E40">
      <w:start w:val="1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6BE71F8"/>
    <w:multiLevelType w:val="hybridMultilevel"/>
    <w:tmpl w:val="1884F8E8"/>
    <w:lvl w:ilvl="0" w:tplc="CCD0F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6D74B5F"/>
    <w:multiLevelType w:val="hybridMultilevel"/>
    <w:tmpl w:val="73FC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301797"/>
    <w:multiLevelType w:val="hybridMultilevel"/>
    <w:tmpl w:val="44F6F27C"/>
    <w:lvl w:ilvl="0" w:tplc="ED44DCD0">
      <w:start w:val="1"/>
      <w:numFmt w:val="decimal"/>
      <w:lvlText w:val="%1."/>
      <w:lvlJc w:val="left"/>
      <w:pPr>
        <w:ind w:left="11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8" w15:restartNumberingAfterBreak="0">
    <w:nsid w:val="584C1EBC"/>
    <w:multiLevelType w:val="hybridMultilevel"/>
    <w:tmpl w:val="8160B99E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B023F2"/>
    <w:multiLevelType w:val="hybridMultilevel"/>
    <w:tmpl w:val="86D6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3515A2"/>
    <w:multiLevelType w:val="hybridMultilevel"/>
    <w:tmpl w:val="5C942E0A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998742B"/>
    <w:multiLevelType w:val="hybridMultilevel"/>
    <w:tmpl w:val="C4A482F0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D21F30"/>
    <w:multiLevelType w:val="hybridMultilevel"/>
    <w:tmpl w:val="4492ED08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534077"/>
    <w:multiLevelType w:val="hybridMultilevel"/>
    <w:tmpl w:val="A16AF7C8"/>
    <w:lvl w:ilvl="0" w:tplc="6B1A461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C13927"/>
    <w:multiLevelType w:val="hybridMultilevel"/>
    <w:tmpl w:val="73DAFAD8"/>
    <w:lvl w:ilvl="0" w:tplc="19C855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246812"/>
    <w:multiLevelType w:val="hybridMultilevel"/>
    <w:tmpl w:val="8DD4A9DA"/>
    <w:lvl w:ilvl="0" w:tplc="34FC364E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C97F88"/>
    <w:multiLevelType w:val="hybridMultilevel"/>
    <w:tmpl w:val="EEAE2806"/>
    <w:lvl w:ilvl="0" w:tplc="CC764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39DAD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6081102E"/>
    <w:multiLevelType w:val="hybridMultilevel"/>
    <w:tmpl w:val="E0D6036A"/>
    <w:lvl w:ilvl="0" w:tplc="C25A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721D61"/>
    <w:multiLevelType w:val="hybridMultilevel"/>
    <w:tmpl w:val="0BF047FE"/>
    <w:lvl w:ilvl="0" w:tplc="192AB2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17D53CD"/>
    <w:multiLevelType w:val="hybridMultilevel"/>
    <w:tmpl w:val="52CE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1F005CD"/>
    <w:multiLevelType w:val="hybridMultilevel"/>
    <w:tmpl w:val="55D2BF2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2C6A60"/>
    <w:multiLevelType w:val="hybridMultilevel"/>
    <w:tmpl w:val="85E64022"/>
    <w:lvl w:ilvl="0" w:tplc="FE720A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F754ED"/>
    <w:multiLevelType w:val="hybridMultilevel"/>
    <w:tmpl w:val="5C0E0B10"/>
    <w:lvl w:ilvl="0" w:tplc="0415000F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1836"/>
        </w:tabs>
        <w:ind w:left="1836" w:hanging="396"/>
      </w:pPr>
      <w:rPr>
        <w:rFonts w:ascii="Symbol" w:hAnsi="Symbol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4E3246E"/>
    <w:multiLevelType w:val="hybridMultilevel"/>
    <w:tmpl w:val="B57CCD1C"/>
    <w:lvl w:ilvl="0" w:tplc="525601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42707A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656E692B"/>
    <w:multiLevelType w:val="hybridMultilevel"/>
    <w:tmpl w:val="BC603A44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8" w15:restartNumberingAfterBreak="0">
    <w:nsid w:val="67295454"/>
    <w:multiLevelType w:val="multilevel"/>
    <w:tmpl w:val="D578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677707FF"/>
    <w:multiLevelType w:val="hybridMultilevel"/>
    <w:tmpl w:val="54C2FB30"/>
    <w:lvl w:ilvl="0" w:tplc="ED30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84A2B9B"/>
    <w:multiLevelType w:val="multilevel"/>
    <w:tmpl w:val="19927738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8F54281"/>
    <w:multiLevelType w:val="hybridMultilevel"/>
    <w:tmpl w:val="D7987006"/>
    <w:lvl w:ilvl="0" w:tplc="371C84C2">
      <w:start w:val="3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3A1422"/>
    <w:multiLevelType w:val="hybridMultilevel"/>
    <w:tmpl w:val="3D88D35C"/>
    <w:lvl w:ilvl="0" w:tplc="51A465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B5217E"/>
    <w:multiLevelType w:val="hybridMultilevel"/>
    <w:tmpl w:val="805CE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081281"/>
    <w:multiLevelType w:val="hybridMultilevel"/>
    <w:tmpl w:val="15BC49E4"/>
    <w:lvl w:ilvl="0" w:tplc="F92CD42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62067B"/>
    <w:multiLevelType w:val="hybridMultilevel"/>
    <w:tmpl w:val="34E00170"/>
    <w:lvl w:ilvl="0" w:tplc="7180AAF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6A7C6447"/>
    <w:multiLevelType w:val="hybridMultilevel"/>
    <w:tmpl w:val="4830B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7" w15:restartNumberingAfterBreak="0">
    <w:nsid w:val="6B7C4958"/>
    <w:multiLevelType w:val="hybridMultilevel"/>
    <w:tmpl w:val="0DFC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990E07"/>
    <w:multiLevelType w:val="hybridMultilevel"/>
    <w:tmpl w:val="9A70322A"/>
    <w:lvl w:ilvl="0" w:tplc="33FE060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9" w15:restartNumberingAfterBreak="0">
    <w:nsid w:val="6D220FAF"/>
    <w:multiLevelType w:val="hybridMultilevel"/>
    <w:tmpl w:val="99443C9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D854FD2"/>
    <w:multiLevelType w:val="hybridMultilevel"/>
    <w:tmpl w:val="EF481D2C"/>
    <w:lvl w:ilvl="0" w:tplc="6D4453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115A1B"/>
    <w:multiLevelType w:val="hybridMultilevel"/>
    <w:tmpl w:val="D8503188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8C2FAC"/>
    <w:multiLevelType w:val="hybridMultilevel"/>
    <w:tmpl w:val="1B7EFFB4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FAA10BD"/>
    <w:multiLevelType w:val="hybridMultilevel"/>
    <w:tmpl w:val="C3FADA6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1C3F9F"/>
    <w:multiLevelType w:val="hybridMultilevel"/>
    <w:tmpl w:val="F3E0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C04321"/>
    <w:multiLevelType w:val="hybridMultilevel"/>
    <w:tmpl w:val="F22C0A02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1D42C86"/>
    <w:multiLevelType w:val="hybridMultilevel"/>
    <w:tmpl w:val="74CE8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137C27"/>
    <w:multiLevelType w:val="hybridMultilevel"/>
    <w:tmpl w:val="6082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6E7E75"/>
    <w:multiLevelType w:val="hybridMultilevel"/>
    <w:tmpl w:val="419EA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227C25"/>
    <w:multiLevelType w:val="hybridMultilevel"/>
    <w:tmpl w:val="E4A2C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0" w15:restartNumberingAfterBreak="0">
    <w:nsid w:val="75743136"/>
    <w:multiLevelType w:val="hybridMultilevel"/>
    <w:tmpl w:val="39F4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AC05EC"/>
    <w:multiLevelType w:val="hybridMultilevel"/>
    <w:tmpl w:val="BFC2116C"/>
    <w:lvl w:ilvl="0" w:tplc="D69EE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23969"/>
    <w:multiLevelType w:val="hybridMultilevel"/>
    <w:tmpl w:val="319C9E1A"/>
    <w:lvl w:ilvl="0" w:tplc="17C40682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107C5C"/>
    <w:multiLevelType w:val="hybridMultilevel"/>
    <w:tmpl w:val="53685326"/>
    <w:lvl w:ilvl="0" w:tplc="FF2832D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A25ADA"/>
    <w:multiLevelType w:val="hybridMultilevel"/>
    <w:tmpl w:val="2AF09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785E0B9C"/>
    <w:multiLevelType w:val="hybridMultilevel"/>
    <w:tmpl w:val="FC6C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8015FD"/>
    <w:multiLevelType w:val="hybridMultilevel"/>
    <w:tmpl w:val="E7703AC4"/>
    <w:lvl w:ilvl="0" w:tplc="FEE0900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F347F9"/>
    <w:multiLevelType w:val="hybridMultilevel"/>
    <w:tmpl w:val="B916F73E"/>
    <w:lvl w:ilvl="0" w:tplc="CCD0F358">
      <w:start w:val="1"/>
      <w:numFmt w:val="bullet"/>
      <w:lvlText w:val=""/>
      <w:lvlJc w:val="left"/>
      <w:pPr>
        <w:tabs>
          <w:tab w:val="num" w:pos="322"/>
        </w:tabs>
        <w:ind w:left="322" w:hanging="341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55F02980">
      <w:start w:val="3"/>
      <w:numFmt w:val="decimal"/>
      <w:lvlText w:val="%2."/>
      <w:lvlJc w:val="left"/>
      <w:pPr>
        <w:tabs>
          <w:tab w:val="num" w:pos="1421"/>
        </w:tabs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58" w15:restartNumberingAfterBreak="0">
    <w:nsid w:val="79B26732"/>
    <w:multiLevelType w:val="hybridMultilevel"/>
    <w:tmpl w:val="502C11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9" w15:restartNumberingAfterBreak="0">
    <w:nsid w:val="7BCA4D22"/>
    <w:multiLevelType w:val="hybridMultilevel"/>
    <w:tmpl w:val="C306369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11182"/>
    <w:multiLevelType w:val="hybridMultilevel"/>
    <w:tmpl w:val="F75E8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9323A5"/>
    <w:multiLevelType w:val="hybridMultilevel"/>
    <w:tmpl w:val="548A848E"/>
    <w:lvl w:ilvl="0" w:tplc="5044D47A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6D4C9E"/>
    <w:multiLevelType w:val="hybridMultilevel"/>
    <w:tmpl w:val="F76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FB04931"/>
    <w:multiLevelType w:val="hybridMultilevel"/>
    <w:tmpl w:val="A55EABB8"/>
    <w:lvl w:ilvl="0" w:tplc="AC7ED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9"/>
  </w:num>
  <w:num w:numId="2">
    <w:abstractNumId w:val="49"/>
  </w:num>
  <w:num w:numId="3">
    <w:abstractNumId w:val="117"/>
  </w:num>
  <w:num w:numId="4">
    <w:abstractNumId w:val="51"/>
  </w:num>
  <w:num w:numId="5">
    <w:abstractNumId w:val="35"/>
  </w:num>
  <w:num w:numId="6">
    <w:abstractNumId w:val="76"/>
  </w:num>
  <w:num w:numId="7">
    <w:abstractNumId w:val="0"/>
  </w:num>
  <w:num w:numId="8">
    <w:abstractNumId w:val="95"/>
  </w:num>
  <w:num w:numId="9">
    <w:abstractNumId w:val="47"/>
  </w:num>
  <w:num w:numId="10">
    <w:abstractNumId w:val="1"/>
  </w:num>
  <w:num w:numId="11">
    <w:abstractNumId w:val="7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6"/>
  </w:num>
  <w:num w:numId="1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</w:num>
  <w:num w:numId="17">
    <w:abstractNumId w:val="127"/>
  </w:num>
  <w:num w:numId="18">
    <w:abstractNumId w:val="150"/>
  </w:num>
  <w:num w:numId="19">
    <w:abstractNumId w:val="137"/>
  </w:num>
  <w:num w:numId="20">
    <w:abstractNumId w:val="37"/>
  </w:num>
  <w:num w:numId="21">
    <w:abstractNumId w:val="136"/>
  </w:num>
  <w:num w:numId="22">
    <w:abstractNumId w:val="118"/>
  </w:num>
  <w:num w:numId="23">
    <w:abstractNumId w:val="80"/>
  </w:num>
  <w:num w:numId="24">
    <w:abstractNumId w:val="12"/>
  </w:num>
  <w:num w:numId="25">
    <w:abstractNumId w:val="64"/>
  </w:num>
  <w:num w:numId="26">
    <w:abstractNumId w:val="146"/>
  </w:num>
  <w:num w:numId="27">
    <w:abstractNumId w:val="16"/>
  </w:num>
  <w:num w:numId="28">
    <w:abstractNumId w:val="39"/>
  </w:num>
  <w:num w:numId="29">
    <w:abstractNumId w:val="52"/>
  </w:num>
  <w:num w:numId="30">
    <w:abstractNumId w:val="130"/>
  </w:num>
  <w:num w:numId="31">
    <w:abstractNumId w:val="87"/>
  </w:num>
  <w:num w:numId="32">
    <w:abstractNumId w:val="102"/>
  </w:num>
  <w:num w:numId="33">
    <w:abstractNumId w:val="65"/>
  </w:num>
  <w:num w:numId="3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9"/>
  </w:num>
  <w:num w:numId="38">
    <w:abstractNumId w:val="161"/>
  </w:num>
  <w:num w:numId="39">
    <w:abstractNumId w:val="163"/>
  </w:num>
  <w:num w:numId="40">
    <w:abstractNumId w:val="19"/>
  </w:num>
  <w:num w:numId="41">
    <w:abstractNumId w:val="45"/>
  </w:num>
  <w:num w:numId="42">
    <w:abstractNumId w:val="140"/>
  </w:num>
  <w:num w:numId="43">
    <w:abstractNumId w:val="154"/>
  </w:num>
  <w:num w:numId="44">
    <w:abstractNumId w:val="144"/>
  </w:num>
  <w:num w:numId="45">
    <w:abstractNumId w:val="68"/>
  </w:num>
  <w:num w:numId="46">
    <w:abstractNumId w:val="147"/>
  </w:num>
  <w:num w:numId="47">
    <w:abstractNumId w:val="21"/>
  </w:num>
  <w:num w:numId="48">
    <w:abstractNumId w:val="109"/>
  </w:num>
  <w:num w:numId="49">
    <w:abstractNumId w:val="34"/>
  </w:num>
  <w:num w:numId="50">
    <w:abstractNumId w:val="155"/>
  </w:num>
  <w:num w:numId="51">
    <w:abstractNumId w:val="106"/>
  </w:num>
  <w:num w:numId="52">
    <w:abstractNumId w:val="55"/>
  </w:num>
  <w:num w:numId="53">
    <w:abstractNumId w:val="84"/>
  </w:num>
  <w:num w:numId="54">
    <w:abstractNumId w:val="134"/>
  </w:num>
  <w:num w:numId="55">
    <w:abstractNumId w:val="59"/>
  </w:num>
  <w:num w:numId="56">
    <w:abstractNumId w:val="135"/>
  </w:num>
  <w:num w:numId="57">
    <w:abstractNumId w:val="38"/>
  </w:num>
  <w:num w:numId="58">
    <w:abstractNumId w:val="3"/>
  </w:num>
  <w:num w:numId="59">
    <w:abstractNumId w:val="82"/>
  </w:num>
  <w:num w:numId="60">
    <w:abstractNumId w:val="119"/>
  </w:num>
  <w:num w:numId="61">
    <w:abstractNumId w:val="123"/>
  </w:num>
  <w:num w:numId="62">
    <w:abstractNumId w:val="11"/>
  </w:num>
  <w:num w:numId="63">
    <w:abstractNumId w:val="36"/>
  </w:num>
  <w:num w:numId="64">
    <w:abstractNumId w:val="29"/>
  </w:num>
  <w:num w:numId="65">
    <w:abstractNumId w:val="153"/>
  </w:num>
  <w:num w:numId="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04"/>
  </w:num>
  <w:num w:numId="69">
    <w:abstractNumId w:val="160"/>
  </w:num>
  <w:num w:numId="70">
    <w:abstractNumId w:val="157"/>
  </w:num>
  <w:num w:numId="71">
    <w:abstractNumId w:val="141"/>
  </w:num>
  <w:num w:numId="72">
    <w:abstractNumId w:val="7"/>
  </w:num>
  <w:num w:numId="73">
    <w:abstractNumId w:val="26"/>
  </w:num>
  <w:num w:numId="74">
    <w:abstractNumId w:val="62"/>
  </w:num>
  <w:num w:numId="75">
    <w:abstractNumId w:val="14"/>
  </w:num>
  <w:num w:numId="76">
    <w:abstractNumId w:val="152"/>
  </w:num>
  <w:num w:numId="77">
    <w:abstractNumId w:val="40"/>
  </w:num>
  <w:num w:numId="78">
    <w:abstractNumId w:val="8"/>
  </w:num>
  <w:num w:numId="79">
    <w:abstractNumId w:val="31"/>
  </w:num>
  <w:num w:numId="80">
    <w:abstractNumId w:val="124"/>
  </w:num>
  <w:num w:numId="81">
    <w:abstractNumId w:val="9"/>
  </w:num>
  <w:num w:numId="82">
    <w:abstractNumId w:val="60"/>
  </w:num>
  <w:num w:numId="83">
    <w:abstractNumId w:val="132"/>
  </w:num>
  <w:num w:numId="84">
    <w:abstractNumId w:val="113"/>
  </w:num>
  <w:num w:numId="85">
    <w:abstractNumId w:val="114"/>
  </w:num>
  <w:num w:numId="86">
    <w:abstractNumId w:val="23"/>
  </w:num>
  <w:num w:numId="87">
    <w:abstractNumId w:val="70"/>
  </w:num>
  <w:num w:numId="88">
    <w:abstractNumId w:val="44"/>
  </w:num>
  <w:num w:numId="89">
    <w:abstractNumId w:val="69"/>
  </w:num>
  <w:num w:numId="90">
    <w:abstractNumId w:val="22"/>
  </w:num>
  <w:num w:numId="91">
    <w:abstractNumId w:val="32"/>
  </w:num>
  <w:num w:numId="92">
    <w:abstractNumId w:val="93"/>
  </w:num>
  <w:num w:numId="93">
    <w:abstractNumId w:val="151"/>
  </w:num>
  <w:num w:numId="94">
    <w:abstractNumId w:val="99"/>
  </w:num>
  <w:num w:numId="95">
    <w:abstractNumId w:val="64"/>
  </w:num>
  <w:num w:numId="96">
    <w:abstractNumId w:val="120"/>
  </w:num>
  <w:num w:numId="97">
    <w:abstractNumId w:val="33"/>
  </w:num>
  <w:num w:numId="98">
    <w:abstractNumId w:val="138"/>
  </w:num>
  <w:num w:numId="99">
    <w:abstractNumId w:val="2"/>
  </w:num>
  <w:num w:numId="100">
    <w:abstractNumId w:val="42"/>
  </w:num>
  <w:num w:numId="101">
    <w:abstractNumId w:val="90"/>
  </w:num>
  <w:num w:numId="102">
    <w:abstractNumId w:val="56"/>
  </w:num>
  <w:num w:numId="103">
    <w:abstractNumId w:val="41"/>
  </w:num>
  <w:num w:numId="104">
    <w:abstractNumId w:val="131"/>
  </w:num>
  <w:num w:numId="105">
    <w:abstractNumId w:val="115"/>
  </w:num>
  <w:num w:numId="106">
    <w:abstractNumId w:val="28"/>
  </w:num>
  <w:num w:numId="107">
    <w:abstractNumId w:val="100"/>
  </w:num>
  <w:num w:numId="108">
    <w:abstractNumId w:val="92"/>
  </w:num>
  <w:num w:numId="109">
    <w:abstractNumId w:val="126"/>
  </w:num>
  <w:num w:numId="110">
    <w:abstractNumId w:val="156"/>
  </w:num>
  <w:num w:numId="111">
    <w:abstractNumId w:val="133"/>
  </w:num>
  <w:num w:numId="112">
    <w:abstractNumId w:val="143"/>
  </w:num>
  <w:num w:numId="113">
    <w:abstractNumId w:val="81"/>
  </w:num>
  <w:num w:numId="114">
    <w:abstractNumId w:val="159"/>
  </w:num>
  <w:num w:numId="115">
    <w:abstractNumId w:val="4"/>
  </w:num>
  <w:num w:numId="116">
    <w:abstractNumId w:val="74"/>
  </w:num>
  <w:num w:numId="117">
    <w:abstractNumId w:val="75"/>
  </w:num>
  <w:num w:numId="118">
    <w:abstractNumId w:val="121"/>
  </w:num>
  <w:num w:numId="119">
    <w:abstractNumId w:val="43"/>
  </w:num>
  <w:num w:numId="120">
    <w:abstractNumId w:val="20"/>
  </w:num>
  <w:num w:numId="121">
    <w:abstractNumId w:val="83"/>
  </w:num>
  <w:num w:numId="122">
    <w:abstractNumId w:val="5"/>
  </w:num>
  <w:num w:numId="123">
    <w:abstractNumId w:val="94"/>
  </w:num>
  <w:num w:numId="124">
    <w:abstractNumId w:val="103"/>
  </w:num>
  <w:num w:numId="125">
    <w:abstractNumId w:val="111"/>
  </w:num>
  <w:num w:numId="126">
    <w:abstractNumId w:val="110"/>
  </w:num>
  <w:num w:numId="127">
    <w:abstractNumId w:val="145"/>
  </w:num>
  <w:num w:numId="128">
    <w:abstractNumId w:val="13"/>
  </w:num>
  <w:num w:numId="129">
    <w:abstractNumId w:val="86"/>
  </w:num>
  <w:num w:numId="130">
    <w:abstractNumId w:val="50"/>
  </w:num>
  <w:num w:numId="131">
    <w:abstractNumId w:val="107"/>
  </w:num>
  <w:num w:numId="132">
    <w:abstractNumId w:val="91"/>
  </w:num>
  <w:num w:numId="133">
    <w:abstractNumId w:val="148"/>
  </w:num>
  <w:num w:numId="134">
    <w:abstractNumId w:val="142"/>
  </w:num>
  <w:num w:numId="135">
    <w:abstractNumId w:val="27"/>
  </w:num>
  <w:num w:numId="136">
    <w:abstractNumId w:val="139"/>
  </w:num>
  <w:num w:numId="137">
    <w:abstractNumId w:val="66"/>
  </w:num>
  <w:num w:numId="138">
    <w:abstractNumId w:val="105"/>
  </w:num>
  <w:num w:numId="139">
    <w:abstractNumId w:val="108"/>
  </w:num>
  <w:num w:numId="140">
    <w:abstractNumId w:val="112"/>
  </w:num>
  <w:num w:numId="141">
    <w:abstractNumId w:val="10"/>
  </w:num>
  <w:num w:numId="142">
    <w:abstractNumId w:val="89"/>
  </w:num>
  <w:num w:numId="143">
    <w:abstractNumId w:val="122"/>
  </w:num>
  <w:num w:numId="144">
    <w:abstractNumId w:val="57"/>
  </w:num>
  <w:num w:numId="145">
    <w:abstractNumId w:val="162"/>
  </w:num>
  <w:num w:numId="146">
    <w:abstractNumId w:val="149"/>
  </w:num>
  <w:num w:numId="147">
    <w:abstractNumId w:val="67"/>
  </w:num>
  <w:num w:numId="148">
    <w:abstractNumId w:val="18"/>
  </w:num>
  <w:num w:numId="149">
    <w:abstractNumId w:val="58"/>
  </w:num>
  <w:num w:numId="150">
    <w:abstractNumId w:val="15"/>
  </w:num>
  <w:num w:numId="151">
    <w:abstractNumId w:val="24"/>
  </w:num>
  <w:num w:numId="152">
    <w:abstractNumId w:val="63"/>
  </w:num>
  <w:num w:numId="153">
    <w:abstractNumId w:val="72"/>
  </w:num>
  <w:num w:numId="154">
    <w:abstractNumId w:val="158"/>
  </w:num>
  <w:num w:numId="155">
    <w:abstractNumId w:val="46"/>
  </w:num>
  <w:num w:numId="156">
    <w:abstractNumId w:val="25"/>
  </w:num>
  <w:num w:numId="157">
    <w:abstractNumId w:val="88"/>
  </w:num>
  <w:num w:numId="158">
    <w:abstractNumId w:val="85"/>
  </w:num>
  <w:num w:numId="159">
    <w:abstractNumId w:val="17"/>
  </w:num>
  <w:num w:numId="160">
    <w:abstractNumId w:val="53"/>
  </w:num>
  <w:num w:numId="161">
    <w:abstractNumId w:val="61"/>
  </w:num>
  <w:num w:numId="162">
    <w:abstractNumId w:val="48"/>
  </w:num>
  <w:num w:numId="163">
    <w:abstractNumId w:val="97"/>
  </w:num>
  <w:num w:numId="164">
    <w:abstractNumId w:val="71"/>
  </w:num>
  <w:num w:numId="165">
    <w:abstractNumId w:val="78"/>
  </w:num>
  <w:numIdMacAtCleanup w:val="1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Zdunek">
    <w15:presenceInfo w15:providerId="None" w15:userId="Magdalena Zdu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3B"/>
    <w:rsid w:val="00001E04"/>
    <w:rsid w:val="0000299A"/>
    <w:rsid w:val="00002B5C"/>
    <w:rsid w:val="00003A93"/>
    <w:rsid w:val="0000434E"/>
    <w:rsid w:val="00005F7A"/>
    <w:rsid w:val="00005FF0"/>
    <w:rsid w:val="000061DA"/>
    <w:rsid w:val="00006269"/>
    <w:rsid w:val="00006587"/>
    <w:rsid w:val="00006C67"/>
    <w:rsid w:val="00006F4C"/>
    <w:rsid w:val="00007074"/>
    <w:rsid w:val="000102CA"/>
    <w:rsid w:val="0001049A"/>
    <w:rsid w:val="00010ADD"/>
    <w:rsid w:val="000113A4"/>
    <w:rsid w:val="00012DF5"/>
    <w:rsid w:val="00013458"/>
    <w:rsid w:val="000154C4"/>
    <w:rsid w:val="000156C2"/>
    <w:rsid w:val="00016644"/>
    <w:rsid w:val="00016B03"/>
    <w:rsid w:val="00017706"/>
    <w:rsid w:val="0002098F"/>
    <w:rsid w:val="00023524"/>
    <w:rsid w:val="00024015"/>
    <w:rsid w:val="00024E8A"/>
    <w:rsid w:val="00025B12"/>
    <w:rsid w:val="00025DBB"/>
    <w:rsid w:val="00027328"/>
    <w:rsid w:val="00030340"/>
    <w:rsid w:val="00031367"/>
    <w:rsid w:val="000316E5"/>
    <w:rsid w:val="00031ECE"/>
    <w:rsid w:val="000325B0"/>
    <w:rsid w:val="00032645"/>
    <w:rsid w:val="00032DDD"/>
    <w:rsid w:val="000338F4"/>
    <w:rsid w:val="00033DD7"/>
    <w:rsid w:val="000344C8"/>
    <w:rsid w:val="00035DE4"/>
    <w:rsid w:val="00035F60"/>
    <w:rsid w:val="0003683A"/>
    <w:rsid w:val="000369E2"/>
    <w:rsid w:val="0003775A"/>
    <w:rsid w:val="0004048F"/>
    <w:rsid w:val="000412BF"/>
    <w:rsid w:val="00041452"/>
    <w:rsid w:val="00041635"/>
    <w:rsid w:val="000419E8"/>
    <w:rsid w:val="00042164"/>
    <w:rsid w:val="0004216E"/>
    <w:rsid w:val="000424B8"/>
    <w:rsid w:val="0004349F"/>
    <w:rsid w:val="00044530"/>
    <w:rsid w:val="000448EB"/>
    <w:rsid w:val="0004517B"/>
    <w:rsid w:val="00046436"/>
    <w:rsid w:val="00046771"/>
    <w:rsid w:val="00046946"/>
    <w:rsid w:val="00046E96"/>
    <w:rsid w:val="000504D3"/>
    <w:rsid w:val="00050C40"/>
    <w:rsid w:val="00051212"/>
    <w:rsid w:val="00051DBC"/>
    <w:rsid w:val="00052F63"/>
    <w:rsid w:val="00053205"/>
    <w:rsid w:val="000546DF"/>
    <w:rsid w:val="00056AC7"/>
    <w:rsid w:val="000609FA"/>
    <w:rsid w:val="00061CFE"/>
    <w:rsid w:val="00061E09"/>
    <w:rsid w:val="00062E5E"/>
    <w:rsid w:val="00062F1D"/>
    <w:rsid w:val="00063897"/>
    <w:rsid w:val="00063A09"/>
    <w:rsid w:val="00063DBA"/>
    <w:rsid w:val="00065A5D"/>
    <w:rsid w:val="00065C1F"/>
    <w:rsid w:val="00070F51"/>
    <w:rsid w:val="000726EB"/>
    <w:rsid w:val="00073EA2"/>
    <w:rsid w:val="00074912"/>
    <w:rsid w:val="00074C82"/>
    <w:rsid w:val="00074C9C"/>
    <w:rsid w:val="000754E3"/>
    <w:rsid w:val="0007565B"/>
    <w:rsid w:val="00075E8C"/>
    <w:rsid w:val="00076E0F"/>
    <w:rsid w:val="000771FE"/>
    <w:rsid w:val="000814ED"/>
    <w:rsid w:val="00081628"/>
    <w:rsid w:val="00081CB8"/>
    <w:rsid w:val="00082236"/>
    <w:rsid w:val="000829E8"/>
    <w:rsid w:val="000830B4"/>
    <w:rsid w:val="00083B66"/>
    <w:rsid w:val="00085221"/>
    <w:rsid w:val="00085928"/>
    <w:rsid w:val="0008718E"/>
    <w:rsid w:val="0008747D"/>
    <w:rsid w:val="0008766A"/>
    <w:rsid w:val="00087BAF"/>
    <w:rsid w:val="00087CAA"/>
    <w:rsid w:val="00087F9A"/>
    <w:rsid w:val="0009013F"/>
    <w:rsid w:val="0009113D"/>
    <w:rsid w:val="0009190D"/>
    <w:rsid w:val="00091CEA"/>
    <w:rsid w:val="00091D00"/>
    <w:rsid w:val="000964E9"/>
    <w:rsid w:val="00096A94"/>
    <w:rsid w:val="000A0E9A"/>
    <w:rsid w:val="000A1CA0"/>
    <w:rsid w:val="000A2023"/>
    <w:rsid w:val="000A324C"/>
    <w:rsid w:val="000A32CC"/>
    <w:rsid w:val="000A448D"/>
    <w:rsid w:val="000A4F09"/>
    <w:rsid w:val="000A5BFB"/>
    <w:rsid w:val="000A63B9"/>
    <w:rsid w:val="000A7232"/>
    <w:rsid w:val="000B09A0"/>
    <w:rsid w:val="000B2484"/>
    <w:rsid w:val="000B39BB"/>
    <w:rsid w:val="000B3FA2"/>
    <w:rsid w:val="000B4F96"/>
    <w:rsid w:val="000B521E"/>
    <w:rsid w:val="000B5827"/>
    <w:rsid w:val="000B5870"/>
    <w:rsid w:val="000B6573"/>
    <w:rsid w:val="000B67DB"/>
    <w:rsid w:val="000B6F5C"/>
    <w:rsid w:val="000B77CF"/>
    <w:rsid w:val="000B77E4"/>
    <w:rsid w:val="000B7FB7"/>
    <w:rsid w:val="000C0011"/>
    <w:rsid w:val="000C1435"/>
    <w:rsid w:val="000C1CB8"/>
    <w:rsid w:val="000C2FAC"/>
    <w:rsid w:val="000C311E"/>
    <w:rsid w:val="000C3157"/>
    <w:rsid w:val="000C5F07"/>
    <w:rsid w:val="000C69F7"/>
    <w:rsid w:val="000C7E4E"/>
    <w:rsid w:val="000D085B"/>
    <w:rsid w:val="000D1D57"/>
    <w:rsid w:val="000D2D2C"/>
    <w:rsid w:val="000D2DB8"/>
    <w:rsid w:val="000D4172"/>
    <w:rsid w:val="000D5E34"/>
    <w:rsid w:val="000D632C"/>
    <w:rsid w:val="000D7038"/>
    <w:rsid w:val="000E0630"/>
    <w:rsid w:val="000E0C5A"/>
    <w:rsid w:val="000E1436"/>
    <w:rsid w:val="000E1A49"/>
    <w:rsid w:val="000E2226"/>
    <w:rsid w:val="000E2687"/>
    <w:rsid w:val="000E2799"/>
    <w:rsid w:val="000E27FB"/>
    <w:rsid w:val="000E3D90"/>
    <w:rsid w:val="000E420A"/>
    <w:rsid w:val="000E4416"/>
    <w:rsid w:val="000E55F2"/>
    <w:rsid w:val="000E60C2"/>
    <w:rsid w:val="000E620D"/>
    <w:rsid w:val="000E6328"/>
    <w:rsid w:val="000E64CE"/>
    <w:rsid w:val="000E77DD"/>
    <w:rsid w:val="000E7D54"/>
    <w:rsid w:val="000E7EA7"/>
    <w:rsid w:val="000F03B9"/>
    <w:rsid w:val="000F22EF"/>
    <w:rsid w:val="000F2768"/>
    <w:rsid w:val="000F33FD"/>
    <w:rsid w:val="000F3D65"/>
    <w:rsid w:val="000F4867"/>
    <w:rsid w:val="000F488D"/>
    <w:rsid w:val="000F6E4A"/>
    <w:rsid w:val="00100287"/>
    <w:rsid w:val="00100626"/>
    <w:rsid w:val="0010126E"/>
    <w:rsid w:val="0010170A"/>
    <w:rsid w:val="00101B93"/>
    <w:rsid w:val="0010347E"/>
    <w:rsid w:val="001035F2"/>
    <w:rsid w:val="001038EE"/>
    <w:rsid w:val="00103E1C"/>
    <w:rsid w:val="00105640"/>
    <w:rsid w:val="00105778"/>
    <w:rsid w:val="001061DE"/>
    <w:rsid w:val="0010636A"/>
    <w:rsid w:val="00107326"/>
    <w:rsid w:val="001074D0"/>
    <w:rsid w:val="00110345"/>
    <w:rsid w:val="001106D7"/>
    <w:rsid w:val="0011112C"/>
    <w:rsid w:val="00111B8C"/>
    <w:rsid w:val="00112052"/>
    <w:rsid w:val="0011307F"/>
    <w:rsid w:val="00113C5A"/>
    <w:rsid w:val="00114231"/>
    <w:rsid w:val="001146D2"/>
    <w:rsid w:val="00115112"/>
    <w:rsid w:val="00115CD3"/>
    <w:rsid w:val="00115D91"/>
    <w:rsid w:val="00116EA2"/>
    <w:rsid w:val="001173B2"/>
    <w:rsid w:val="001176F8"/>
    <w:rsid w:val="001212E2"/>
    <w:rsid w:val="00121309"/>
    <w:rsid w:val="001222D2"/>
    <w:rsid w:val="00122C84"/>
    <w:rsid w:val="001276A0"/>
    <w:rsid w:val="001278C3"/>
    <w:rsid w:val="00127BEA"/>
    <w:rsid w:val="001305CB"/>
    <w:rsid w:val="001306F6"/>
    <w:rsid w:val="00132939"/>
    <w:rsid w:val="00132A0C"/>
    <w:rsid w:val="00132D92"/>
    <w:rsid w:val="00132E06"/>
    <w:rsid w:val="00132F0E"/>
    <w:rsid w:val="001330B1"/>
    <w:rsid w:val="00133DF3"/>
    <w:rsid w:val="00133FD6"/>
    <w:rsid w:val="0013455B"/>
    <w:rsid w:val="00134F12"/>
    <w:rsid w:val="001365E4"/>
    <w:rsid w:val="00136672"/>
    <w:rsid w:val="001366D0"/>
    <w:rsid w:val="00136B45"/>
    <w:rsid w:val="001417C1"/>
    <w:rsid w:val="001421C0"/>
    <w:rsid w:val="001431F7"/>
    <w:rsid w:val="00144558"/>
    <w:rsid w:val="00145106"/>
    <w:rsid w:val="001454FA"/>
    <w:rsid w:val="00147F27"/>
    <w:rsid w:val="00150A75"/>
    <w:rsid w:val="00152395"/>
    <w:rsid w:val="00152710"/>
    <w:rsid w:val="00152D1F"/>
    <w:rsid w:val="00152D95"/>
    <w:rsid w:val="0015341A"/>
    <w:rsid w:val="001537D0"/>
    <w:rsid w:val="00153D3F"/>
    <w:rsid w:val="001541BF"/>
    <w:rsid w:val="001545D0"/>
    <w:rsid w:val="0015479D"/>
    <w:rsid w:val="0015606F"/>
    <w:rsid w:val="00156E3C"/>
    <w:rsid w:val="00157F6C"/>
    <w:rsid w:val="001602CB"/>
    <w:rsid w:val="00160FD7"/>
    <w:rsid w:val="00161A81"/>
    <w:rsid w:val="00161C94"/>
    <w:rsid w:val="0016367E"/>
    <w:rsid w:val="00165606"/>
    <w:rsid w:val="00165741"/>
    <w:rsid w:val="00165F1D"/>
    <w:rsid w:val="00165F54"/>
    <w:rsid w:val="00167BFB"/>
    <w:rsid w:val="001703A1"/>
    <w:rsid w:val="001708CF"/>
    <w:rsid w:val="00173C41"/>
    <w:rsid w:val="001748FB"/>
    <w:rsid w:val="00174ADF"/>
    <w:rsid w:val="00174B9A"/>
    <w:rsid w:val="00176057"/>
    <w:rsid w:val="001779F5"/>
    <w:rsid w:val="0018000C"/>
    <w:rsid w:val="00181471"/>
    <w:rsid w:val="00182523"/>
    <w:rsid w:val="001826C4"/>
    <w:rsid w:val="00183314"/>
    <w:rsid w:val="00183886"/>
    <w:rsid w:val="00184435"/>
    <w:rsid w:val="001862DA"/>
    <w:rsid w:val="0018704C"/>
    <w:rsid w:val="00191950"/>
    <w:rsid w:val="00191D49"/>
    <w:rsid w:val="00192A4E"/>
    <w:rsid w:val="001930CD"/>
    <w:rsid w:val="001935E0"/>
    <w:rsid w:val="00193FCE"/>
    <w:rsid w:val="001944EB"/>
    <w:rsid w:val="00194804"/>
    <w:rsid w:val="00194C9F"/>
    <w:rsid w:val="00196F7E"/>
    <w:rsid w:val="001970AA"/>
    <w:rsid w:val="001A1167"/>
    <w:rsid w:val="001A149D"/>
    <w:rsid w:val="001A16FE"/>
    <w:rsid w:val="001A37B7"/>
    <w:rsid w:val="001A4595"/>
    <w:rsid w:val="001A45AB"/>
    <w:rsid w:val="001A5675"/>
    <w:rsid w:val="001B1224"/>
    <w:rsid w:val="001B12E6"/>
    <w:rsid w:val="001B1314"/>
    <w:rsid w:val="001B17B8"/>
    <w:rsid w:val="001B2A70"/>
    <w:rsid w:val="001B3BE1"/>
    <w:rsid w:val="001B3D4C"/>
    <w:rsid w:val="001B4734"/>
    <w:rsid w:val="001B491D"/>
    <w:rsid w:val="001B4E70"/>
    <w:rsid w:val="001B525F"/>
    <w:rsid w:val="001B59F8"/>
    <w:rsid w:val="001B5FE8"/>
    <w:rsid w:val="001B5FFA"/>
    <w:rsid w:val="001B6FCE"/>
    <w:rsid w:val="001B7858"/>
    <w:rsid w:val="001C0264"/>
    <w:rsid w:val="001C0285"/>
    <w:rsid w:val="001C0E34"/>
    <w:rsid w:val="001C18FB"/>
    <w:rsid w:val="001C203E"/>
    <w:rsid w:val="001C29FF"/>
    <w:rsid w:val="001C3585"/>
    <w:rsid w:val="001C4197"/>
    <w:rsid w:val="001C442C"/>
    <w:rsid w:val="001C4A04"/>
    <w:rsid w:val="001C6B11"/>
    <w:rsid w:val="001C6DF4"/>
    <w:rsid w:val="001C74EB"/>
    <w:rsid w:val="001D17BA"/>
    <w:rsid w:val="001D2542"/>
    <w:rsid w:val="001D25A5"/>
    <w:rsid w:val="001D280A"/>
    <w:rsid w:val="001D285A"/>
    <w:rsid w:val="001D38EB"/>
    <w:rsid w:val="001D3AC1"/>
    <w:rsid w:val="001D4719"/>
    <w:rsid w:val="001D4EBD"/>
    <w:rsid w:val="001D52B9"/>
    <w:rsid w:val="001D5796"/>
    <w:rsid w:val="001D5BEA"/>
    <w:rsid w:val="001D667C"/>
    <w:rsid w:val="001D68E0"/>
    <w:rsid w:val="001D7215"/>
    <w:rsid w:val="001D77B8"/>
    <w:rsid w:val="001D7EFA"/>
    <w:rsid w:val="001E06BB"/>
    <w:rsid w:val="001E25A1"/>
    <w:rsid w:val="001E2DE0"/>
    <w:rsid w:val="001E36A4"/>
    <w:rsid w:val="001E4108"/>
    <w:rsid w:val="001E4B38"/>
    <w:rsid w:val="001E4B47"/>
    <w:rsid w:val="001E5666"/>
    <w:rsid w:val="001E6129"/>
    <w:rsid w:val="001E64C6"/>
    <w:rsid w:val="001E65C2"/>
    <w:rsid w:val="001E7067"/>
    <w:rsid w:val="001E7E4C"/>
    <w:rsid w:val="001F2EAA"/>
    <w:rsid w:val="001F3A78"/>
    <w:rsid w:val="001F500B"/>
    <w:rsid w:val="001F5255"/>
    <w:rsid w:val="001F5C73"/>
    <w:rsid w:val="001F78B7"/>
    <w:rsid w:val="001F7CC1"/>
    <w:rsid w:val="0020008B"/>
    <w:rsid w:val="0020056A"/>
    <w:rsid w:val="0020080C"/>
    <w:rsid w:val="00200831"/>
    <w:rsid w:val="00204B07"/>
    <w:rsid w:val="0020513D"/>
    <w:rsid w:val="002058DF"/>
    <w:rsid w:val="0020664F"/>
    <w:rsid w:val="0020790C"/>
    <w:rsid w:val="00207AA3"/>
    <w:rsid w:val="002106EA"/>
    <w:rsid w:val="0021071F"/>
    <w:rsid w:val="00210A1A"/>
    <w:rsid w:val="00211514"/>
    <w:rsid w:val="00212FC7"/>
    <w:rsid w:val="00213B66"/>
    <w:rsid w:val="0021426A"/>
    <w:rsid w:val="00214426"/>
    <w:rsid w:val="00214E0F"/>
    <w:rsid w:val="0021629B"/>
    <w:rsid w:val="00220788"/>
    <w:rsid w:val="00220C92"/>
    <w:rsid w:val="00221221"/>
    <w:rsid w:val="00221D3C"/>
    <w:rsid w:val="00221E85"/>
    <w:rsid w:val="00221F43"/>
    <w:rsid w:val="00221F8F"/>
    <w:rsid w:val="002224B5"/>
    <w:rsid w:val="00222995"/>
    <w:rsid w:val="00222E2F"/>
    <w:rsid w:val="002240C0"/>
    <w:rsid w:val="0022445A"/>
    <w:rsid w:val="00225B81"/>
    <w:rsid w:val="00225FEA"/>
    <w:rsid w:val="00230D56"/>
    <w:rsid w:val="002312BA"/>
    <w:rsid w:val="00232AC0"/>
    <w:rsid w:val="00233755"/>
    <w:rsid w:val="00233A44"/>
    <w:rsid w:val="00234462"/>
    <w:rsid w:val="002369CC"/>
    <w:rsid w:val="00236CCC"/>
    <w:rsid w:val="0023774A"/>
    <w:rsid w:val="002378C7"/>
    <w:rsid w:val="00237A75"/>
    <w:rsid w:val="00237DA3"/>
    <w:rsid w:val="00243433"/>
    <w:rsid w:val="00244411"/>
    <w:rsid w:val="00244FA2"/>
    <w:rsid w:val="00246115"/>
    <w:rsid w:val="002462D5"/>
    <w:rsid w:val="00247293"/>
    <w:rsid w:val="002472E0"/>
    <w:rsid w:val="002472E2"/>
    <w:rsid w:val="00247B43"/>
    <w:rsid w:val="00250FBA"/>
    <w:rsid w:val="002518DA"/>
    <w:rsid w:val="00252CC5"/>
    <w:rsid w:val="00254CCE"/>
    <w:rsid w:val="00255305"/>
    <w:rsid w:val="00255A93"/>
    <w:rsid w:val="002565FB"/>
    <w:rsid w:val="0025689D"/>
    <w:rsid w:val="00257A6F"/>
    <w:rsid w:val="0026050E"/>
    <w:rsid w:val="002607F0"/>
    <w:rsid w:val="0026194D"/>
    <w:rsid w:val="00262293"/>
    <w:rsid w:val="00262895"/>
    <w:rsid w:val="00262AB6"/>
    <w:rsid w:val="002630B3"/>
    <w:rsid w:val="00263259"/>
    <w:rsid w:val="00263C0C"/>
    <w:rsid w:val="00263CE6"/>
    <w:rsid w:val="00263E69"/>
    <w:rsid w:val="00264B6A"/>
    <w:rsid w:val="00266C71"/>
    <w:rsid w:val="002676DE"/>
    <w:rsid w:val="002705CA"/>
    <w:rsid w:val="002718C0"/>
    <w:rsid w:val="002725E5"/>
    <w:rsid w:val="002731DA"/>
    <w:rsid w:val="002733E0"/>
    <w:rsid w:val="0027343D"/>
    <w:rsid w:val="0027355E"/>
    <w:rsid w:val="00274893"/>
    <w:rsid w:val="00274B2E"/>
    <w:rsid w:val="00276925"/>
    <w:rsid w:val="00277479"/>
    <w:rsid w:val="00277915"/>
    <w:rsid w:val="002805DA"/>
    <w:rsid w:val="00281D3A"/>
    <w:rsid w:val="00284110"/>
    <w:rsid w:val="00285107"/>
    <w:rsid w:val="00285874"/>
    <w:rsid w:val="002859BA"/>
    <w:rsid w:val="00285CE4"/>
    <w:rsid w:val="00285DC7"/>
    <w:rsid w:val="00286319"/>
    <w:rsid w:val="002872B7"/>
    <w:rsid w:val="002874C3"/>
    <w:rsid w:val="00287635"/>
    <w:rsid w:val="002908E9"/>
    <w:rsid w:val="002909FD"/>
    <w:rsid w:val="00290B49"/>
    <w:rsid w:val="00290D9F"/>
    <w:rsid w:val="00291FC8"/>
    <w:rsid w:val="002920DD"/>
    <w:rsid w:val="002924EF"/>
    <w:rsid w:val="00293800"/>
    <w:rsid w:val="00294FA1"/>
    <w:rsid w:val="0029577D"/>
    <w:rsid w:val="00295BBD"/>
    <w:rsid w:val="002961A0"/>
    <w:rsid w:val="002A0103"/>
    <w:rsid w:val="002A07F0"/>
    <w:rsid w:val="002A4F3E"/>
    <w:rsid w:val="002A51BD"/>
    <w:rsid w:val="002B054C"/>
    <w:rsid w:val="002B15D4"/>
    <w:rsid w:val="002B2369"/>
    <w:rsid w:val="002B2FB0"/>
    <w:rsid w:val="002B3F15"/>
    <w:rsid w:val="002B4747"/>
    <w:rsid w:val="002B4C49"/>
    <w:rsid w:val="002B6508"/>
    <w:rsid w:val="002B68F0"/>
    <w:rsid w:val="002B7744"/>
    <w:rsid w:val="002C0907"/>
    <w:rsid w:val="002C1A86"/>
    <w:rsid w:val="002C25E3"/>
    <w:rsid w:val="002C2F7F"/>
    <w:rsid w:val="002C3330"/>
    <w:rsid w:val="002C38EB"/>
    <w:rsid w:val="002C40E1"/>
    <w:rsid w:val="002C44F5"/>
    <w:rsid w:val="002C4508"/>
    <w:rsid w:val="002C4FFC"/>
    <w:rsid w:val="002C66AF"/>
    <w:rsid w:val="002C69BA"/>
    <w:rsid w:val="002D2171"/>
    <w:rsid w:val="002D4178"/>
    <w:rsid w:val="002D4731"/>
    <w:rsid w:val="002D4891"/>
    <w:rsid w:val="002D4A62"/>
    <w:rsid w:val="002D52A1"/>
    <w:rsid w:val="002D5A12"/>
    <w:rsid w:val="002D5A41"/>
    <w:rsid w:val="002D5D55"/>
    <w:rsid w:val="002D5E53"/>
    <w:rsid w:val="002D5F3E"/>
    <w:rsid w:val="002D66BE"/>
    <w:rsid w:val="002D7FC9"/>
    <w:rsid w:val="002E04C7"/>
    <w:rsid w:val="002E10B1"/>
    <w:rsid w:val="002E166F"/>
    <w:rsid w:val="002E1D08"/>
    <w:rsid w:val="002E2944"/>
    <w:rsid w:val="002E305F"/>
    <w:rsid w:val="002E366C"/>
    <w:rsid w:val="002E3A42"/>
    <w:rsid w:val="002E3B54"/>
    <w:rsid w:val="002E51BA"/>
    <w:rsid w:val="002E610D"/>
    <w:rsid w:val="002E6B69"/>
    <w:rsid w:val="002E6CF0"/>
    <w:rsid w:val="002E7696"/>
    <w:rsid w:val="002E7B81"/>
    <w:rsid w:val="002E7E99"/>
    <w:rsid w:val="002F0CDD"/>
    <w:rsid w:val="002F2A96"/>
    <w:rsid w:val="002F2ED7"/>
    <w:rsid w:val="002F3A8A"/>
    <w:rsid w:val="002F3D13"/>
    <w:rsid w:val="002F3D23"/>
    <w:rsid w:val="002F57A0"/>
    <w:rsid w:val="002F5970"/>
    <w:rsid w:val="002F71FE"/>
    <w:rsid w:val="00301498"/>
    <w:rsid w:val="003016FC"/>
    <w:rsid w:val="00301BC6"/>
    <w:rsid w:val="00302942"/>
    <w:rsid w:val="003039B8"/>
    <w:rsid w:val="00304CC5"/>
    <w:rsid w:val="0030661F"/>
    <w:rsid w:val="0030667E"/>
    <w:rsid w:val="0030769A"/>
    <w:rsid w:val="003076CC"/>
    <w:rsid w:val="00307A27"/>
    <w:rsid w:val="003108D5"/>
    <w:rsid w:val="00312073"/>
    <w:rsid w:val="0031215A"/>
    <w:rsid w:val="00312506"/>
    <w:rsid w:val="00312675"/>
    <w:rsid w:val="00313790"/>
    <w:rsid w:val="003139C7"/>
    <w:rsid w:val="00314763"/>
    <w:rsid w:val="00316167"/>
    <w:rsid w:val="00316FAC"/>
    <w:rsid w:val="00317D2B"/>
    <w:rsid w:val="0032101B"/>
    <w:rsid w:val="00322CEC"/>
    <w:rsid w:val="00322DAB"/>
    <w:rsid w:val="00324CA1"/>
    <w:rsid w:val="00324CE3"/>
    <w:rsid w:val="00326521"/>
    <w:rsid w:val="00326C34"/>
    <w:rsid w:val="00326D6A"/>
    <w:rsid w:val="00327975"/>
    <w:rsid w:val="003300A5"/>
    <w:rsid w:val="00330559"/>
    <w:rsid w:val="00331B7B"/>
    <w:rsid w:val="00332059"/>
    <w:rsid w:val="00332AAC"/>
    <w:rsid w:val="003340F3"/>
    <w:rsid w:val="00334254"/>
    <w:rsid w:val="00335120"/>
    <w:rsid w:val="00336114"/>
    <w:rsid w:val="003362A7"/>
    <w:rsid w:val="00336878"/>
    <w:rsid w:val="00336B52"/>
    <w:rsid w:val="00337050"/>
    <w:rsid w:val="0034084C"/>
    <w:rsid w:val="00341F44"/>
    <w:rsid w:val="00343148"/>
    <w:rsid w:val="003437C1"/>
    <w:rsid w:val="003437FD"/>
    <w:rsid w:val="003446D9"/>
    <w:rsid w:val="00344B94"/>
    <w:rsid w:val="00344DDB"/>
    <w:rsid w:val="00345146"/>
    <w:rsid w:val="00345874"/>
    <w:rsid w:val="0035012D"/>
    <w:rsid w:val="003512F6"/>
    <w:rsid w:val="0035279E"/>
    <w:rsid w:val="0035389B"/>
    <w:rsid w:val="003540DF"/>
    <w:rsid w:val="00354337"/>
    <w:rsid w:val="003567F8"/>
    <w:rsid w:val="00357E88"/>
    <w:rsid w:val="00360B90"/>
    <w:rsid w:val="00361C45"/>
    <w:rsid w:val="003623B5"/>
    <w:rsid w:val="003639CD"/>
    <w:rsid w:val="00364A87"/>
    <w:rsid w:val="00365538"/>
    <w:rsid w:val="00367B65"/>
    <w:rsid w:val="00370613"/>
    <w:rsid w:val="0037070C"/>
    <w:rsid w:val="0037094C"/>
    <w:rsid w:val="00370B1E"/>
    <w:rsid w:val="00371347"/>
    <w:rsid w:val="00371B70"/>
    <w:rsid w:val="00372591"/>
    <w:rsid w:val="0037296C"/>
    <w:rsid w:val="00372DE3"/>
    <w:rsid w:val="00373964"/>
    <w:rsid w:val="00374C79"/>
    <w:rsid w:val="00375105"/>
    <w:rsid w:val="003757AD"/>
    <w:rsid w:val="0037638F"/>
    <w:rsid w:val="003779D8"/>
    <w:rsid w:val="00377A8E"/>
    <w:rsid w:val="003801D8"/>
    <w:rsid w:val="0038045F"/>
    <w:rsid w:val="00380DC3"/>
    <w:rsid w:val="00381D20"/>
    <w:rsid w:val="003831D7"/>
    <w:rsid w:val="003834AC"/>
    <w:rsid w:val="00384AD4"/>
    <w:rsid w:val="00385148"/>
    <w:rsid w:val="003852FB"/>
    <w:rsid w:val="00385A20"/>
    <w:rsid w:val="00386016"/>
    <w:rsid w:val="003869AE"/>
    <w:rsid w:val="003872ED"/>
    <w:rsid w:val="00392F9A"/>
    <w:rsid w:val="00393C68"/>
    <w:rsid w:val="00393CF7"/>
    <w:rsid w:val="00394326"/>
    <w:rsid w:val="00394631"/>
    <w:rsid w:val="003946F7"/>
    <w:rsid w:val="00394891"/>
    <w:rsid w:val="00394916"/>
    <w:rsid w:val="00394CE2"/>
    <w:rsid w:val="003964C6"/>
    <w:rsid w:val="0039788F"/>
    <w:rsid w:val="00397ED3"/>
    <w:rsid w:val="003A02D0"/>
    <w:rsid w:val="003A0624"/>
    <w:rsid w:val="003A0849"/>
    <w:rsid w:val="003A123D"/>
    <w:rsid w:val="003A2DCF"/>
    <w:rsid w:val="003A53F7"/>
    <w:rsid w:val="003A55AC"/>
    <w:rsid w:val="003A564B"/>
    <w:rsid w:val="003A60B9"/>
    <w:rsid w:val="003A68BD"/>
    <w:rsid w:val="003A6A05"/>
    <w:rsid w:val="003A789F"/>
    <w:rsid w:val="003B0ACE"/>
    <w:rsid w:val="003B1A33"/>
    <w:rsid w:val="003B230F"/>
    <w:rsid w:val="003B2F5C"/>
    <w:rsid w:val="003B3125"/>
    <w:rsid w:val="003B3549"/>
    <w:rsid w:val="003B3E9C"/>
    <w:rsid w:val="003B441E"/>
    <w:rsid w:val="003B45B2"/>
    <w:rsid w:val="003B46E2"/>
    <w:rsid w:val="003B4C50"/>
    <w:rsid w:val="003B4E07"/>
    <w:rsid w:val="003B58CD"/>
    <w:rsid w:val="003B6500"/>
    <w:rsid w:val="003B683C"/>
    <w:rsid w:val="003B6D6D"/>
    <w:rsid w:val="003C0F02"/>
    <w:rsid w:val="003C10EA"/>
    <w:rsid w:val="003C2F4D"/>
    <w:rsid w:val="003C345D"/>
    <w:rsid w:val="003C3870"/>
    <w:rsid w:val="003C4899"/>
    <w:rsid w:val="003C5608"/>
    <w:rsid w:val="003C5FBD"/>
    <w:rsid w:val="003C638F"/>
    <w:rsid w:val="003C647E"/>
    <w:rsid w:val="003C6EC3"/>
    <w:rsid w:val="003C722F"/>
    <w:rsid w:val="003D004A"/>
    <w:rsid w:val="003D0175"/>
    <w:rsid w:val="003D01E7"/>
    <w:rsid w:val="003D0662"/>
    <w:rsid w:val="003D0A17"/>
    <w:rsid w:val="003D13E3"/>
    <w:rsid w:val="003D15F0"/>
    <w:rsid w:val="003D2A8E"/>
    <w:rsid w:val="003D2C84"/>
    <w:rsid w:val="003D2F02"/>
    <w:rsid w:val="003D4913"/>
    <w:rsid w:val="003D57AA"/>
    <w:rsid w:val="003E0AAC"/>
    <w:rsid w:val="003E28C9"/>
    <w:rsid w:val="003E2CC4"/>
    <w:rsid w:val="003E3245"/>
    <w:rsid w:val="003E65EB"/>
    <w:rsid w:val="003E66AD"/>
    <w:rsid w:val="003E67D1"/>
    <w:rsid w:val="003E6DE1"/>
    <w:rsid w:val="003E7FCA"/>
    <w:rsid w:val="003F09E8"/>
    <w:rsid w:val="003F1396"/>
    <w:rsid w:val="003F2C28"/>
    <w:rsid w:val="003F33B2"/>
    <w:rsid w:val="003F401F"/>
    <w:rsid w:val="003F5241"/>
    <w:rsid w:val="003F5B35"/>
    <w:rsid w:val="003F63C1"/>
    <w:rsid w:val="004005B9"/>
    <w:rsid w:val="00400FF3"/>
    <w:rsid w:val="0040513F"/>
    <w:rsid w:val="00405430"/>
    <w:rsid w:val="00405BB7"/>
    <w:rsid w:val="00405CDC"/>
    <w:rsid w:val="00405F24"/>
    <w:rsid w:val="00407077"/>
    <w:rsid w:val="004070F9"/>
    <w:rsid w:val="00407DA0"/>
    <w:rsid w:val="004109AB"/>
    <w:rsid w:val="00410D42"/>
    <w:rsid w:val="00411722"/>
    <w:rsid w:val="00412476"/>
    <w:rsid w:val="0041267F"/>
    <w:rsid w:val="00412BDA"/>
    <w:rsid w:val="00412F39"/>
    <w:rsid w:val="00413233"/>
    <w:rsid w:val="004141C6"/>
    <w:rsid w:val="0041467B"/>
    <w:rsid w:val="00416C1E"/>
    <w:rsid w:val="00416E13"/>
    <w:rsid w:val="004172A5"/>
    <w:rsid w:val="00417811"/>
    <w:rsid w:val="00420F13"/>
    <w:rsid w:val="00421933"/>
    <w:rsid w:val="00423453"/>
    <w:rsid w:val="00423EF6"/>
    <w:rsid w:val="0042524E"/>
    <w:rsid w:val="004256F5"/>
    <w:rsid w:val="00425CF6"/>
    <w:rsid w:val="004278FF"/>
    <w:rsid w:val="00427D87"/>
    <w:rsid w:val="004301B3"/>
    <w:rsid w:val="00431A55"/>
    <w:rsid w:val="00432565"/>
    <w:rsid w:val="00433DB3"/>
    <w:rsid w:val="004348A8"/>
    <w:rsid w:val="00434EC5"/>
    <w:rsid w:val="0043527B"/>
    <w:rsid w:val="004353A6"/>
    <w:rsid w:val="00435BD9"/>
    <w:rsid w:val="00435CD1"/>
    <w:rsid w:val="00437DAE"/>
    <w:rsid w:val="00442B97"/>
    <w:rsid w:val="00444C49"/>
    <w:rsid w:val="00446EFD"/>
    <w:rsid w:val="004509AA"/>
    <w:rsid w:val="00450C83"/>
    <w:rsid w:val="004526B6"/>
    <w:rsid w:val="00452EDA"/>
    <w:rsid w:val="00453448"/>
    <w:rsid w:val="00455697"/>
    <w:rsid w:val="00457CB5"/>
    <w:rsid w:val="00461294"/>
    <w:rsid w:val="0046247B"/>
    <w:rsid w:val="00462E23"/>
    <w:rsid w:val="00464DDF"/>
    <w:rsid w:val="00465302"/>
    <w:rsid w:val="00465947"/>
    <w:rsid w:val="00465C9F"/>
    <w:rsid w:val="00465EF7"/>
    <w:rsid w:val="004677F5"/>
    <w:rsid w:val="00470177"/>
    <w:rsid w:val="00472CAE"/>
    <w:rsid w:val="00474423"/>
    <w:rsid w:val="00474E21"/>
    <w:rsid w:val="00475572"/>
    <w:rsid w:val="00475AA4"/>
    <w:rsid w:val="00475BC7"/>
    <w:rsid w:val="00475CD6"/>
    <w:rsid w:val="004803EB"/>
    <w:rsid w:val="004804DC"/>
    <w:rsid w:val="0048172E"/>
    <w:rsid w:val="004827E5"/>
    <w:rsid w:val="00482CDF"/>
    <w:rsid w:val="00483FF7"/>
    <w:rsid w:val="00484C5C"/>
    <w:rsid w:val="00484F80"/>
    <w:rsid w:val="00486E8D"/>
    <w:rsid w:val="00487ABF"/>
    <w:rsid w:val="00487D6D"/>
    <w:rsid w:val="004907C0"/>
    <w:rsid w:val="00490E30"/>
    <w:rsid w:val="00491AF4"/>
    <w:rsid w:val="00492478"/>
    <w:rsid w:val="0049263B"/>
    <w:rsid w:val="0049471D"/>
    <w:rsid w:val="00495B30"/>
    <w:rsid w:val="00497E9F"/>
    <w:rsid w:val="004A002A"/>
    <w:rsid w:val="004A2876"/>
    <w:rsid w:val="004A2E4F"/>
    <w:rsid w:val="004A3451"/>
    <w:rsid w:val="004A3C90"/>
    <w:rsid w:val="004A63F4"/>
    <w:rsid w:val="004A6DEC"/>
    <w:rsid w:val="004A6E5C"/>
    <w:rsid w:val="004A763C"/>
    <w:rsid w:val="004A7A9D"/>
    <w:rsid w:val="004A7F05"/>
    <w:rsid w:val="004B0F47"/>
    <w:rsid w:val="004B1102"/>
    <w:rsid w:val="004B224A"/>
    <w:rsid w:val="004B31C0"/>
    <w:rsid w:val="004B38AF"/>
    <w:rsid w:val="004B3F30"/>
    <w:rsid w:val="004B433B"/>
    <w:rsid w:val="004B5620"/>
    <w:rsid w:val="004B565A"/>
    <w:rsid w:val="004B6899"/>
    <w:rsid w:val="004B6EC3"/>
    <w:rsid w:val="004C0117"/>
    <w:rsid w:val="004C2AAB"/>
    <w:rsid w:val="004C2E4F"/>
    <w:rsid w:val="004C430F"/>
    <w:rsid w:val="004C562B"/>
    <w:rsid w:val="004C6FAB"/>
    <w:rsid w:val="004C7402"/>
    <w:rsid w:val="004D07F9"/>
    <w:rsid w:val="004D119D"/>
    <w:rsid w:val="004D24DE"/>
    <w:rsid w:val="004D3189"/>
    <w:rsid w:val="004D4507"/>
    <w:rsid w:val="004D4843"/>
    <w:rsid w:val="004D4BB6"/>
    <w:rsid w:val="004D4D40"/>
    <w:rsid w:val="004D5164"/>
    <w:rsid w:val="004D5E60"/>
    <w:rsid w:val="004D775B"/>
    <w:rsid w:val="004D7D41"/>
    <w:rsid w:val="004E0719"/>
    <w:rsid w:val="004E21B1"/>
    <w:rsid w:val="004E33AA"/>
    <w:rsid w:val="004E42FE"/>
    <w:rsid w:val="004E45A6"/>
    <w:rsid w:val="004E4D41"/>
    <w:rsid w:val="004E4EF9"/>
    <w:rsid w:val="004E6410"/>
    <w:rsid w:val="004E68AD"/>
    <w:rsid w:val="004E70C8"/>
    <w:rsid w:val="004F1351"/>
    <w:rsid w:val="004F386E"/>
    <w:rsid w:val="004F4BBD"/>
    <w:rsid w:val="004F4EA2"/>
    <w:rsid w:val="004F5531"/>
    <w:rsid w:val="004F553F"/>
    <w:rsid w:val="004F5B6A"/>
    <w:rsid w:val="004F7C18"/>
    <w:rsid w:val="005001EB"/>
    <w:rsid w:val="0050033E"/>
    <w:rsid w:val="0050072E"/>
    <w:rsid w:val="00500ADF"/>
    <w:rsid w:val="00501663"/>
    <w:rsid w:val="00501C64"/>
    <w:rsid w:val="005021A6"/>
    <w:rsid w:val="00504074"/>
    <w:rsid w:val="0050717B"/>
    <w:rsid w:val="005075DE"/>
    <w:rsid w:val="00510974"/>
    <w:rsid w:val="00511D3F"/>
    <w:rsid w:val="00512176"/>
    <w:rsid w:val="00512840"/>
    <w:rsid w:val="0051353E"/>
    <w:rsid w:val="005138C2"/>
    <w:rsid w:val="0051409F"/>
    <w:rsid w:val="005150D7"/>
    <w:rsid w:val="005154CF"/>
    <w:rsid w:val="005202A3"/>
    <w:rsid w:val="005219F8"/>
    <w:rsid w:val="00521DF6"/>
    <w:rsid w:val="00522398"/>
    <w:rsid w:val="005226CD"/>
    <w:rsid w:val="0052302F"/>
    <w:rsid w:val="0052416F"/>
    <w:rsid w:val="00524342"/>
    <w:rsid w:val="00524444"/>
    <w:rsid w:val="00524D5D"/>
    <w:rsid w:val="0052528A"/>
    <w:rsid w:val="005252C5"/>
    <w:rsid w:val="005255F3"/>
    <w:rsid w:val="00525F98"/>
    <w:rsid w:val="005274E0"/>
    <w:rsid w:val="0053081F"/>
    <w:rsid w:val="00530C40"/>
    <w:rsid w:val="00531EAD"/>
    <w:rsid w:val="0053383B"/>
    <w:rsid w:val="00535D65"/>
    <w:rsid w:val="00536229"/>
    <w:rsid w:val="0053738A"/>
    <w:rsid w:val="00537D4B"/>
    <w:rsid w:val="005400EB"/>
    <w:rsid w:val="005410F2"/>
    <w:rsid w:val="00541406"/>
    <w:rsid w:val="0054164C"/>
    <w:rsid w:val="005418DC"/>
    <w:rsid w:val="00542BD1"/>
    <w:rsid w:val="00543304"/>
    <w:rsid w:val="00544C44"/>
    <w:rsid w:val="0054560D"/>
    <w:rsid w:val="00545836"/>
    <w:rsid w:val="00545BC1"/>
    <w:rsid w:val="00546B64"/>
    <w:rsid w:val="0054735A"/>
    <w:rsid w:val="00547D8A"/>
    <w:rsid w:val="00550E19"/>
    <w:rsid w:val="00551506"/>
    <w:rsid w:val="005528C0"/>
    <w:rsid w:val="00553221"/>
    <w:rsid w:val="00553245"/>
    <w:rsid w:val="00553C1F"/>
    <w:rsid w:val="00554802"/>
    <w:rsid w:val="005553AC"/>
    <w:rsid w:val="00555733"/>
    <w:rsid w:val="00555DE1"/>
    <w:rsid w:val="00555FC9"/>
    <w:rsid w:val="0055672E"/>
    <w:rsid w:val="00556A23"/>
    <w:rsid w:val="005573A6"/>
    <w:rsid w:val="00557C37"/>
    <w:rsid w:val="00563019"/>
    <w:rsid w:val="00564349"/>
    <w:rsid w:val="005651A1"/>
    <w:rsid w:val="0056610F"/>
    <w:rsid w:val="005664F1"/>
    <w:rsid w:val="00566DF7"/>
    <w:rsid w:val="00566E0D"/>
    <w:rsid w:val="00567A8A"/>
    <w:rsid w:val="00567B0E"/>
    <w:rsid w:val="005710D1"/>
    <w:rsid w:val="00571F30"/>
    <w:rsid w:val="0057231B"/>
    <w:rsid w:val="00572776"/>
    <w:rsid w:val="00572E51"/>
    <w:rsid w:val="00573304"/>
    <w:rsid w:val="005733E1"/>
    <w:rsid w:val="00573A61"/>
    <w:rsid w:val="00573F54"/>
    <w:rsid w:val="00574089"/>
    <w:rsid w:val="0057433D"/>
    <w:rsid w:val="005751FC"/>
    <w:rsid w:val="00576E98"/>
    <w:rsid w:val="00577EFF"/>
    <w:rsid w:val="00581212"/>
    <w:rsid w:val="00581620"/>
    <w:rsid w:val="0058333B"/>
    <w:rsid w:val="00583ABD"/>
    <w:rsid w:val="00584ACB"/>
    <w:rsid w:val="00584B81"/>
    <w:rsid w:val="00585233"/>
    <w:rsid w:val="00586160"/>
    <w:rsid w:val="005861FB"/>
    <w:rsid w:val="0058674F"/>
    <w:rsid w:val="005867C2"/>
    <w:rsid w:val="00590446"/>
    <w:rsid w:val="0059090D"/>
    <w:rsid w:val="00591E91"/>
    <w:rsid w:val="00591F54"/>
    <w:rsid w:val="0059292E"/>
    <w:rsid w:val="00593D24"/>
    <w:rsid w:val="00593EBF"/>
    <w:rsid w:val="0059415C"/>
    <w:rsid w:val="0059490E"/>
    <w:rsid w:val="00594F3B"/>
    <w:rsid w:val="00595168"/>
    <w:rsid w:val="005968EC"/>
    <w:rsid w:val="00597AEA"/>
    <w:rsid w:val="005A06D7"/>
    <w:rsid w:val="005A231E"/>
    <w:rsid w:val="005A2F19"/>
    <w:rsid w:val="005A312E"/>
    <w:rsid w:val="005A35A3"/>
    <w:rsid w:val="005A413B"/>
    <w:rsid w:val="005A4717"/>
    <w:rsid w:val="005A4C33"/>
    <w:rsid w:val="005A506C"/>
    <w:rsid w:val="005A5DAD"/>
    <w:rsid w:val="005A649C"/>
    <w:rsid w:val="005A72AF"/>
    <w:rsid w:val="005B007F"/>
    <w:rsid w:val="005B0E40"/>
    <w:rsid w:val="005B14F3"/>
    <w:rsid w:val="005B1BEF"/>
    <w:rsid w:val="005B2451"/>
    <w:rsid w:val="005B2882"/>
    <w:rsid w:val="005B3033"/>
    <w:rsid w:val="005B4199"/>
    <w:rsid w:val="005B4907"/>
    <w:rsid w:val="005B56FA"/>
    <w:rsid w:val="005B587A"/>
    <w:rsid w:val="005B5A99"/>
    <w:rsid w:val="005B7177"/>
    <w:rsid w:val="005B7569"/>
    <w:rsid w:val="005B7B77"/>
    <w:rsid w:val="005C07CA"/>
    <w:rsid w:val="005C14C7"/>
    <w:rsid w:val="005C1CB2"/>
    <w:rsid w:val="005C207F"/>
    <w:rsid w:val="005C223D"/>
    <w:rsid w:val="005C3507"/>
    <w:rsid w:val="005C377C"/>
    <w:rsid w:val="005C383E"/>
    <w:rsid w:val="005C643C"/>
    <w:rsid w:val="005C6BDF"/>
    <w:rsid w:val="005C6ECF"/>
    <w:rsid w:val="005C7653"/>
    <w:rsid w:val="005C7899"/>
    <w:rsid w:val="005D0643"/>
    <w:rsid w:val="005D0FC9"/>
    <w:rsid w:val="005D20BC"/>
    <w:rsid w:val="005D3159"/>
    <w:rsid w:val="005D425B"/>
    <w:rsid w:val="005D47B4"/>
    <w:rsid w:val="005D511B"/>
    <w:rsid w:val="005D587F"/>
    <w:rsid w:val="005D602A"/>
    <w:rsid w:val="005D607C"/>
    <w:rsid w:val="005D6BAB"/>
    <w:rsid w:val="005D7F60"/>
    <w:rsid w:val="005E0F64"/>
    <w:rsid w:val="005E1618"/>
    <w:rsid w:val="005E2399"/>
    <w:rsid w:val="005E2C2D"/>
    <w:rsid w:val="005E34CD"/>
    <w:rsid w:val="005E38E7"/>
    <w:rsid w:val="005E512A"/>
    <w:rsid w:val="005E5291"/>
    <w:rsid w:val="005E56FB"/>
    <w:rsid w:val="005E60B1"/>
    <w:rsid w:val="005E6F55"/>
    <w:rsid w:val="005F0CF5"/>
    <w:rsid w:val="005F164B"/>
    <w:rsid w:val="005F1916"/>
    <w:rsid w:val="005F1B4F"/>
    <w:rsid w:val="005F225E"/>
    <w:rsid w:val="005F36AA"/>
    <w:rsid w:val="005F62EE"/>
    <w:rsid w:val="005F6EE0"/>
    <w:rsid w:val="005F7CFF"/>
    <w:rsid w:val="005F7E0F"/>
    <w:rsid w:val="00600B0F"/>
    <w:rsid w:val="00601604"/>
    <w:rsid w:val="006016B2"/>
    <w:rsid w:val="006018B6"/>
    <w:rsid w:val="00602CB2"/>
    <w:rsid w:val="00603337"/>
    <w:rsid w:val="006043D1"/>
    <w:rsid w:val="006064CE"/>
    <w:rsid w:val="006075FF"/>
    <w:rsid w:val="006076A5"/>
    <w:rsid w:val="00607763"/>
    <w:rsid w:val="0061030F"/>
    <w:rsid w:val="0061291E"/>
    <w:rsid w:val="00612EE6"/>
    <w:rsid w:val="00613212"/>
    <w:rsid w:val="0061451D"/>
    <w:rsid w:val="00614BD4"/>
    <w:rsid w:val="0061623E"/>
    <w:rsid w:val="00616311"/>
    <w:rsid w:val="0061641D"/>
    <w:rsid w:val="00617463"/>
    <w:rsid w:val="00617E86"/>
    <w:rsid w:val="00620776"/>
    <w:rsid w:val="00620B58"/>
    <w:rsid w:val="00621F89"/>
    <w:rsid w:val="006222E6"/>
    <w:rsid w:val="0062347E"/>
    <w:rsid w:val="006235E7"/>
    <w:rsid w:val="006261E1"/>
    <w:rsid w:val="0062632D"/>
    <w:rsid w:val="006301E3"/>
    <w:rsid w:val="006303C6"/>
    <w:rsid w:val="00630976"/>
    <w:rsid w:val="00630A59"/>
    <w:rsid w:val="00631979"/>
    <w:rsid w:val="00631EFC"/>
    <w:rsid w:val="00635421"/>
    <w:rsid w:val="006358B7"/>
    <w:rsid w:val="00635E30"/>
    <w:rsid w:val="0063611F"/>
    <w:rsid w:val="00636ADB"/>
    <w:rsid w:val="00640B26"/>
    <w:rsid w:val="00640C72"/>
    <w:rsid w:val="00640ED1"/>
    <w:rsid w:val="006412FA"/>
    <w:rsid w:val="00643263"/>
    <w:rsid w:val="00644C46"/>
    <w:rsid w:val="0064522D"/>
    <w:rsid w:val="006458EF"/>
    <w:rsid w:val="0064602A"/>
    <w:rsid w:val="00646D1A"/>
    <w:rsid w:val="006516D6"/>
    <w:rsid w:val="00652303"/>
    <w:rsid w:val="00652E96"/>
    <w:rsid w:val="00652F2E"/>
    <w:rsid w:val="00653197"/>
    <w:rsid w:val="006535B2"/>
    <w:rsid w:val="00654B38"/>
    <w:rsid w:val="00655F02"/>
    <w:rsid w:val="00656268"/>
    <w:rsid w:val="0065688E"/>
    <w:rsid w:val="006604B1"/>
    <w:rsid w:val="006605EE"/>
    <w:rsid w:val="0066064F"/>
    <w:rsid w:val="00660960"/>
    <w:rsid w:val="00662ECF"/>
    <w:rsid w:val="00664085"/>
    <w:rsid w:val="006644B0"/>
    <w:rsid w:val="0066455F"/>
    <w:rsid w:val="00664B37"/>
    <w:rsid w:val="00665564"/>
    <w:rsid w:val="00671DA7"/>
    <w:rsid w:val="006722F5"/>
    <w:rsid w:val="006724C4"/>
    <w:rsid w:val="006743C0"/>
    <w:rsid w:val="00674FB7"/>
    <w:rsid w:val="00675604"/>
    <w:rsid w:val="00676A23"/>
    <w:rsid w:val="00681521"/>
    <w:rsid w:val="00681B21"/>
    <w:rsid w:val="006823F8"/>
    <w:rsid w:val="00682ADA"/>
    <w:rsid w:val="00682BED"/>
    <w:rsid w:val="006830C4"/>
    <w:rsid w:val="006837F5"/>
    <w:rsid w:val="00684FB4"/>
    <w:rsid w:val="00685EE5"/>
    <w:rsid w:val="00686DE5"/>
    <w:rsid w:val="00690986"/>
    <w:rsid w:val="006909F3"/>
    <w:rsid w:val="006920B2"/>
    <w:rsid w:val="00692813"/>
    <w:rsid w:val="00692C32"/>
    <w:rsid w:val="00692F15"/>
    <w:rsid w:val="00692F86"/>
    <w:rsid w:val="006937FB"/>
    <w:rsid w:val="00695187"/>
    <w:rsid w:val="00695EA3"/>
    <w:rsid w:val="00696EDC"/>
    <w:rsid w:val="00697391"/>
    <w:rsid w:val="006A15DC"/>
    <w:rsid w:val="006A320D"/>
    <w:rsid w:val="006A3B21"/>
    <w:rsid w:val="006A4AF0"/>
    <w:rsid w:val="006B0D0A"/>
    <w:rsid w:val="006B1289"/>
    <w:rsid w:val="006B26D3"/>
    <w:rsid w:val="006B27A4"/>
    <w:rsid w:val="006B2D57"/>
    <w:rsid w:val="006B4921"/>
    <w:rsid w:val="006B6425"/>
    <w:rsid w:val="006B64BB"/>
    <w:rsid w:val="006B6FE2"/>
    <w:rsid w:val="006B79FF"/>
    <w:rsid w:val="006C0136"/>
    <w:rsid w:val="006C1614"/>
    <w:rsid w:val="006C1E56"/>
    <w:rsid w:val="006C204B"/>
    <w:rsid w:val="006C2C08"/>
    <w:rsid w:val="006C2E7A"/>
    <w:rsid w:val="006C34A0"/>
    <w:rsid w:val="006C422A"/>
    <w:rsid w:val="006C47D8"/>
    <w:rsid w:val="006C5101"/>
    <w:rsid w:val="006C6396"/>
    <w:rsid w:val="006C6426"/>
    <w:rsid w:val="006C6B5F"/>
    <w:rsid w:val="006C6E8B"/>
    <w:rsid w:val="006D1B4F"/>
    <w:rsid w:val="006D29EE"/>
    <w:rsid w:val="006D329D"/>
    <w:rsid w:val="006D40EB"/>
    <w:rsid w:val="006D461E"/>
    <w:rsid w:val="006D5E8C"/>
    <w:rsid w:val="006D70CB"/>
    <w:rsid w:val="006E05B6"/>
    <w:rsid w:val="006E0817"/>
    <w:rsid w:val="006E190D"/>
    <w:rsid w:val="006E23A3"/>
    <w:rsid w:val="006E38DF"/>
    <w:rsid w:val="006E5078"/>
    <w:rsid w:val="006E589A"/>
    <w:rsid w:val="006E5BAE"/>
    <w:rsid w:val="006E7C29"/>
    <w:rsid w:val="006F03B7"/>
    <w:rsid w:val="006F0F16"/>
    <w:rsid w:val="006F2399"/>
    <w:rsid w:val="006F2894"/>
    <w:rsid w:val="006F2E50"/>
    <w:rsid w:val="006F3460"/>
    <w:rsid w:val="006F3669"/>
    <w:rsid w:val="006F375F"/>
    <w:rsid w:val="006F388A"/>
    <w:rsid w:val="006F50DE"/>
    <w:rsid w:val="006F513C"/>
    <w:rsid w:val="006F541E"/>
    <w:rsid w:val="006F5C27"/>
    <w:rsid w:val="006F6754"/>
    <w:rsid w:val="0070023A"/>
    <w:rsid w:val="007002EE"/>
    <w:rsid w:val="007007C4"/>
    <w:rsid w:val="007008D2"/>
    <w:rsid w:val="00700AEC"/>
    <w:rsid w:val="00702DFD"/>
    <w:rsid w:val="00703383"/>
    <w:rsid w:val="00703570"/>
    <w:rsid w:val="00703DF0"/>
    <w:rsid w:val="007043CB"/>
    <w:rsid w:val="00704C9C"/>
    <w:rsid w:val="00705A7D"/>
    <w:rsid w:val="00706395"/>
    <w:rsid w:val="007065B1"/>
    <w:rsid w:val="0070682C"/>
    <w:rsid w:val="00706D3A"/>
    <w:rsid w:val="00706E53"/>
    <w:rsid w:val="007071EF"/>
    <w:rsid w:val="00711C50"/>
    <w:rsid w:val="00712475"/>
    <w:rsid w:val="00712545"/>
    <w:rsid w:val="007125C6"/>
    <w:rsid w:val="007125F4"/>
    <w:rsid w:val="00712DF8"/>
    <w:rsid w:val="00713721"/>
    <w:rsid w:val="007137D6"/>
    <w:rsid w:val="0071478D"/>
    <w:rsid w:val="00715741"/>
    <w:rsid w:val="00720A67"/>
    <w:rsid w:val="0072286A"/>
    <w:rsid w:val="007229B7"/>
    <w:rsid w:val="00722A05"/>
    <w:rsid w:val="00722CB8"/>
    <w:rsid w:val="007231C2"/>
    <w:rsid w:val="00725694"/>
    <w:rsid w:val="0072682A"/>
    <w:rsid w:val="00726DDE"/>
    <w:rsid w:val="00726E71"/>
    <w:rsid w:val="00727BD5"/>
    <w:rsid w:val="007311F9"/>
    <w:rsid w:val="00731651"/>
    <w:rsid w:val="00731829"/>
    <w:rsid w:val="00732251"/>
    <w:rsid w:val="007326DC"/>
    <w:rsid w:val="00732D42"/>
    <w:rsid w:val="0073303B"/>
    <w:rsid w:val="0073357D"/>
    <w:rsid w:val="00733618"/>
    <w:rsid w:val="00733912"/>
    <w:rsid w:val="00734B41"/>
    <w:rsid w:val="00735CFE"/>
    <w:rsid w:val="007363C2"/>
    <w:rsid w:val="007367F2"/>
    <w:rsid w:val="007369AF"/>
    <w:rsid w:val="00740364"/>
    <w:rsid w:val="00742452"/>
    <w:rsid w:val="00742602"/>
    <w:rsid w:val="00742ED0"/>
    <w:rsid w:val="007432CC"/>
    <w:rsid w:val="00743FDC"/>
    <w:rsid w:val="00744829"/>
    <w:rsid w:val="00744955"/>
    <w:rsid w:val="00745607"/>
    <w:rsid w:val="00745F99"/>
    <w:rsid w:val="00746085"/>
    <w:rsid w:val="00747E6E"/>
    <w:rsid w:val="007513C5"/>
    <w:rsid w:val="00751802"/>
    <w:rsid w:val="00751922"/>
    <w:rsid w:val="00751FEB"/>
    <w:rsid w:val="00752501"/>
    <w:rsid w:val="00752B44"/>
    <w:rsid w:val="0075545C"/>
    <w:rsid w:val="00755724"/>
    <w:rsid w:val="0075578C"/>
    <w:rsid w:val="007558CE"/>
    <w:rsid w:val="00755CA4"/>
    <w:rsid w:val="00756389"/>
    <w:rsid w:val="00756BC0"/>
    <w:rsid w:val="0075787F"/>
    <w:rsid w:val="00757A60"/>
    <w:rsid w:val="00757DB3"/>
    <w:rsid w:val="0076005C"/>
    <w:rsid w:val="00760BD0"/>
    <w:rsid w:val="00760C03"/>
    <w:rsid w:val="00761D53"/>
    <w:rsid w:val="00763024"/>
    <w:rsid w:val="0076381D"/>
    <w:rsid w:val="00764558"/>
    <w:rsid w:val="0076457E"/>
    <w:rsid w:val="007649AE"/>
    <w:rsid w:val="007658BA"/>
    <w:rsid w:val="007678D1"/>
    <w:rsid w:val="00767901"/>
    <w:rsid w:val="007701D8"/>
    <w:rsid w:val="00772B79"/>
    <w:rsid w:val="00772F36"/>
    <w:rsid w:val="00773338"/>
    <w:rsid w:val="00773B00"/>
    <w:rsid w:val="00773EF9"/>
    <w:rsid w:val="00774FA3"/>
    <w:rsid w:val="00775EAD"/>
    <w:rsid w:val="00776124"/>
    <w:rsid w:val="00776168"/>
    <w:rsid w:val="00776A77"/>
    <w:rsid w:val="00777CAC"/>
    <w:rsid w:val="00781A33"/>
    <w:rsid w:val="00781B2F"/>
    <w:rsid w:val="00782261"/>
    <w:rsid w:val="00783FFD"/>
    <w:rsid w:val="00784CA3"/>
    <w:rsid w:val="00785604"/>
    <w:rsid w:val="00785FE8"/>
    <w:rsid w:val="0078621C"/>
    <w:rsid w:val="00786EFF"/>
    <w:rsid w:val="00790556"/>
    <w:rsid w:val="007918F0"/>
    <w:rsid w:val="00793316"/>
    <w:rsid w:val="00794299"/>
    <w:rsid w:val="00794EDB"/>
    <w:rsid w:val="00795DA1"/>
    <w:rsid w:val="007969FE"/>
    <w:rsid w:val="00797198"/>
    <w:rsid w:val="007A069A"/>
    <w:rsid w:val="007A08F4"/>
    <w:rsid w:val="007A1356"/>
    <w:rsid w:val="007A25E1"/>
    <w:rsid w:val="007A2FE2"/>
    <w:rsid w:val="007A32F2"/>
    <w:rsid w:val="007A48EB"/>
    <w:rsid w:val="007A5DE2"/>
    <w:rsid w:val="007A5F28"/>
    <w:rsid w:val="007A6748"/>
    <w:rsid w:val="007A7DEA"/>
    <w:rsid w:val="007A7F36"/>
    <w:rsid w:val="007B03E1"/>
    <w:rsid w:val="007B06D1"/>
    <w:rsid w:val="007B078C"/>
    <w:rsid w:val="007B18CE"/>
    <w:rsid w:val="007B1964"/>
    <w:rsid w:val="007B1BF2"/>
    <w:rsid w:val="007B1F78"/>
    <w:rsid w:val="007B2E04"/>
    <w:rsid w:val="007B33A1"/>
    <w:rsid w:val="007B36A1"/>
    <w:rsid w:val="007B3BA1"/>
    <w:rsid w:val="007B3F29"/>
    <w:rsid w:val="007B47EB"/>
    <w:rsid w:val="007B62DA"/>
    <w:rsid w:val="007B68C8"/>
    <w:rsid w:val="007B75B7"/>
    <w:rsid w:val="007C0649"/>
    <w:rsid w:val="007C0B89"/>
    <w:rsid w:val="007C128A"/>
    <w:rsid w:val="007C14EF"/>
    <w:rsid w:val="007C1AED"/>
    <w:rsid w:val="007C27C9"/>
    <w:rsid w:val="007C2E77"/>
    <w:rsid w:val="007C3409"/>
    <w:rsid w:val="007C3938"/>
    <w:rsid w:val="007C44B4"/>
    <w:rsid w:val="007C5D4E"/>
    <w:rsid w:val="007C6133"/>
    <w:rsid w:val="007C62D7"/>
    <w:rsid w:val="007C682A"/>
    <w:rsid w:val="007C7005"/>
    <w:rsid w:val="007D039C"/>
    <w:rsid w:val="007D08D2"/>
    <w:rsid w:val="007D0924"/>
    <w:rsid w:val="007D0A50"/>
    <w:rsid w:val="007D0F2F"/>
    <w:rsid w:val="007D2A2E"/>
    <w:rsid w:val="007D3922"/>
    <w:rsid w:val="007D4533"/>
    <w:rsid w:val="007D765A"/>
    <w:rsid w:val="007D7DB2"/>
    <w:rsid w:val="007E00ED"/>
    <w:rsid w:val="007E0541"/>
    <w:rsid w:val="007E0567"/>
    <w:rsid w:val="007E079E"/>
    <w:rsid w:val="007E3729"/>
    <w:rsid w:val="007E3EC6"/>
    <w:rsid w:val="007E4059"/>
    <w:rsid w:val="007E4CF4"/>
    <w:rsid w:val="007E6AE7"/>
    <w:rsid w:val="007E6E30"/>
    <w:rsid w:val="007E7A6C"/>
    <w:rsid w:val="007F00E7"/>
    <w:rsid w:val="007F021A"/>
    <w:rsid w:val="007F02A6"/>
    <w:rsid w:val="007F0463"/>
    <w:rsid w:val="007F04A0"/>
    <w:rsid w:val="007F0512"/>
    <w:rsid w:val="007F08F2"/>
    <w:rsid w:val="007F404B"/>
    <w:rsid w:val="007F4659"/>
    <w:rsid w:val="007F54AF"/>
    <w:rsid w:val="007F55D4"/>
    <w:rsid w:val="007F6CB4"/>
    <w:rsid w:val="007F736E"/>
    <w:rsid w:val="007F7D2D"/>
    <w:rsid w:val="007F7D3B"/>
    <w:rsid w:val="00800AFE"/>
    <w:rsid w:val="00800DCA"/>
    <w:rsid w:val="00800DD4"/>
    <w:rsid w:val="00801956"/>
    <w:rsid w:val="00803406"/>
    <w:rsid w:val="00803F4B"/>
    <w:rsid w:val="00804770"/>
    <w:rsid w:val="008050B9"/>
    <w:rsid w:val="00805F8A"/>
    <w:rsid w:val="008062B8"/>
    <w:rsid w:val="00807162"/>
    <w:rsid w:val="0080768F"/>
    <w:rsid w:val="00810E98"/>
    <w:rsid w:val="008118AC"/>
    <w:rsid w:val="008120C2"/>
    <w:rsid w:val="008132EB"/>
    <w:rsid w:val="008137EC"/>
    <w:rsid w:val="00813BFD"/>
    <w:rsid w:val="00813DAD"/>
    <w:rsid w:val="0081411C"/>
    <w:rsid w:val="00814DB0"/>
    <w:rsid w:val="00814DE9"/>
    <w:rsid w:val="00814F4B"/>
    <w:rsid w:val="00817548"/>
    <w:rsid w:val="00820EDA"/>
    <w:rsid w:val="00821252"/>
    <w:rsid w:val="00821E76"/>
    <w:rsid w:val="0082412B"/>
    <w:rsid w:val="00824FA4"/>
    <w:rsid w:val="0082542C"/>
    <w:rsid w:val="008257D3"/>
    <w:rsid w:val="008304AC"/>
    <w:rsid w:val="00831E52"/>
    <w:rsid w:val="00832D50"/>
    <w:rsid w:val="008336F4"/>
    <w:rsid w:val="0083494D"/>
    <w:rsid w:val="00837413"/>
    <w:rsid w:val="00837BDD"/>
    <w:rsid w:val="00837D9B"/>
    <w:rsid w:val="008409A8"/>
    <w:rsid w:val="00841721"/>
    <w:rsid w:val="0084281A"/>
    <w:rsid w:val="00844B04"/>
    <w:rsid w:val="00844D41"/>
    <w:rsid w:val="008454B4"/>
    <w:rsid w:val="00845762"/>
    <w:rsid w:val="00845DED"/>
    <w:rsid w:val="008466A6"/>
    <w:rsid w:val="00851570"/>
    <w:rsid w:val="008518D8"/>
    <w:rsid w:val="00852FFE"/>
    <w:rsid w:val="00853AFC"/>
    <w:rsid w:val="00853CC0"/>
    <w:rsid w:val="008542A2"/>
    <w:rsid w:val="0085487A"/>
    <w:rsid w:val="00854998"/>
    <w:rsid w:val="0085741C"/>
    <w:rsid w:val="0086143D"/>
    <w:rsid w:val="0086277A"/>
    <w:rsid w:val="00862BD1"/>
    <w:rsid w:val="00863A86"/>
    <w:rsid w:val="00863C1D"/>
    <w:rsid w:val="00864F2B"/>
    <w:rsid w:val="00866F90"/>
    <w:rsid w:val="0086720A"/>
    <w:rsid w:val="00867505"/>
    <w:rsid w:val="00872168"/>
    <w:rsid w:val="00872CA1"/>
    <w:rsid w:val="00872EF3"/>
    <w:rsid w:val="00873583"/>
    <w:rsid w:val="00873E70"/>
    <w:rsid w:val="0087540F"/>
    <w:rsid w:val="00875BCC"/>
    <w:rsid w:val="008762A5"/>
    <w:rsid w:val="00877289"/>
    <w:rsid w:val="00880850"/>
    <w:rsid w:val="008821B9"/>
    <w:rsid w:val="0088272B"/>
    <w:rsid w:val="008848DD"/>
    <w:rsid w:val="00884F06"/>
    <w:rsid w:val="00886840"/>
    <w:rsid w:val="008874BC"/>
    <w:rsid w:val="00887F02"/>
    <w:rsid w:val="008904B3"/>
    <w:rsid w:val="008907BA"/>
    <w:rsid w:val="00891096"/>
    <w:rsid w:val="008918E6"/>
    <w:rsid w:val="008919D5"/>
    <w:rsid w:val="00892175"/>
    <w:rsid w:val="00892682"/>
    <w:rsid w:val="0089444B"/>
    <w:rsid w:val="00894B30"/>
    <w:rsid w:val="00894BAF"/>
    <w:rsid w:val="00894EAA"/>
    <w:rsid w:val="008957D3"/>
    <w:rsid w:val="00895EE5"/>
    <w:rsid w:val="00897C11"/>
    <w:rsid w:val="008A003C"/>
    <w:rsid w:val="008A045E"/>
    <w:rsid w:val="008A0733"/>
    <w:rsid w:val="008A0982"/>
    <w:rsid w:val="008A0AC4"/>
    <w:rsid w:val="008A0D1A"/>
    <w:rsid w:val="008A1FC5"/>
    <w:rsid w:val="008A3409"/>
    <w:rsid w:val="008A3640"/>
    <w:rsid w:val="008A3B23"/>
    <w:rsid w:val="008A3EF3"/>
    <w:rsid w:val="008A67C2"/>
    <w:rsid w:val="008A7847"/>
    <w:rsid w:val="008B0021"/>
    <w:rsid w:val="008B0105"/>
    <w:rsid w:val="008B0366"/>
    <w:rsid w:val="008B03F7"/>
    <w:rsid w:val="008B35BE"/>
    <w:rsid w:val="008B37CF"/>
    <w:rsid w:val="008B42F5"/>
    <w:rsid w:val="008B5D2B"/>
    <w:rsid w:val="008B603D"/>
    <w:rsid w:val="008C0096"/>
    <w:rsid w:val="008C0158"/>
    <w:rsid w:val="008C0A3D"/>
    <w:rsid w:val="008C1B63"/>
    <w:rsid w:val="008C3D9F"/>
    <w:rsid w:val="008C492F"/>
    <w:rsid w:val="008C4F18"/>
    <w:rsid w:val="008C623A"/>
    <w:rsid w:val="008C69F0"/>
    <w:rsid w:val="008C6B5F"/>
    <w:rsid w:val="008C6B9D"/>
    <w:rsid w:val="008C7A4B"/>
    <w:rsid w:val="008D08BF"/>
    <w:rsid w:val="008D091E"/>
    <w:rsid w:val="008D0C4B"/>
    <w:rsid w:val="008D16B0"/>
    <w:rsid w:val="008D2057"/>
    <w:rsid w:val="008D2A46"/>
    <w:rsid w:val="008D3296"/>
    <w:rsid w:val="008D369E"/>
    <w:rsid w:val="008D60C7"/>
    <w:rsid w:val="008D64A8"/>
    <w:rsid w:val="008D65C2"/>
    <w:rsid w:val="008D6F02"/>
    <w:rsid w:val="008E0ABA"/>
    <w:rsid w:val="008E11EC"/>
    <w:rsid w:val="008E2227"/>
    <w:rsid w:val="008E2546"/>
    <w:rsid w:val="008E25AC"/>
    <w:rsid w:val="008E2C88"/>
    <w:rsid w:val="008E3102"/>
    <w:rsid w:val="008E40F8"/>
    <w:rsid w:val="008E454F"/>
    <w:rsid w:val="008E4F67"/>
    <w:rsid w:val="008E609D"/>
    <w:rsid w:val="008E6228"/>
    <w:rsid w:val="008E6F00"/>
    <w:rsid w:val="008E7006"/>
    <w:rsid w:val="008E7765"/>
    <w:rsid w:val="008E799D"/>
    <w:rsid w:val="008E7A4D"/>
    <w:rsid w:val="008F178F"/>
    <w:rsid w:val="008F28AA"/>
    <w:rsid w:val="008F4818"/>
    <w:rsid w:val="008F5DCF"/>
    <w:rsid w:val="008F670B"/>
    <w:rsid w:val="008F68E1"/>
    <w:rsid w:val="008F7816"/>
    <w:rsid w:val="009006EE"/>
    <w:rsid w:val="009014D2"/>
    <w:rsid w:val="00902011"/>
    <w:rsid w:val="00903B95"/>
    <w:rsid w:val="0090439D"/>
    <w:rsid w:val="00907075"/>
    <w:rsid w:val="00907AFA"/>
    <w:rsid w:val="0091081D"/>
    <w:rsid w:val="009108ED"/>
    <w:rsid w:val="00910E60"/>
    <w:rsid w:val="00911A9A"/>
    <w:rsid w:val="00913677"/>
    <w:rsid w:val="00913782"/>
    <w:rsid w:val="00915381"/>
    <w:rsid w:val="00915396"/>
    <w:rsid w:val="00915671"/>
    <w:rsid w:val="009160AF"/>
    <w:rsid w:val="00917296"/>
    <w:rsid w:val="0092070F"/>
    <w:rsid w:val="0092103F"/>
    <w:rsid w:val="00921381"/>
    <w:rsid w:val="0092146C"/>
    <w:rsid w:val="009218CC"/>
    <w:rsid w:val="00924844"/>
    <w:rsid w:val="00924F28"/>
    <w:rsid w:val="00926C60"/>
    <w:rsid w:val="00927E71"/>
    <w:rsid w:val="00930A2D"/>
    <w:rsid w:val="009312E6"/>
    <w:rsid w:val="0093135E"/>
    <w:rsid w:val="00931C69"/>
    <w:rsid w:val="00931E59"/>
    <w:rsid w:val="00932DD0"/>
    <w:rsid w:val="009333CD"/>
    <w:rsid w:val="00934C6E"/>
    <w:rsid w:val="0093502B"/>
    <w:rsid w:val="0093526D"/>
    <w:rsid w:val="0093562E"/>
    <w:rsid w:val="009378F5"/>
    <w:rsid w:val="00937F80"/>
    <w:rsid w:val="009401F7"/>
    <w:rsid w:val="009411F8"/>
    <w:rsid w:val="00941260"/>
    <w:rsid w:val="009417D1"/>
    <w:rsid w:val="009419BB"/>
    <w:rsid w:val="00941E5A"/>
    <w:rsid w:val="00942E1C"/>
    <w:rsid w:val="00942FDD"/>
    <w:rsid w:val="009431A4"/>
    <w:rsid w:val="00943A0B"/>
    <w:rsid w:val="009441E5"/>
    <w:rsid w:val="00944981"/>
    <w:rsid w:val="00945752"/>
    <w:rsid w:val="00945D59"/>
    <w:rsid w:val="0094717A"/>
    <w:rsid w:val="009507B8"/>
    <w:rsid w:val="00950946"/>
    <w:rsid w:val="00950D50"/>
    <w:rsid w:val="00950E7B"/>
    <w:rsid w:val="00952212"/>
    <w:rsid w:val="009522B0"/>
    <w:rsid w:val="00952E1A"/>
    <w:rsid w:val="0095330C"/>
    <w:rsid w:val="009554F4"/>
    <w:rsid w:val="00955B42"/>
    <w:rsid w:val="00957A45"/>
    <w:rsid w:val="00962FD4"/>
    <w:rsid w:val="00963AA4"/>
    <w:rsid w:val="00963F1E"/>
    <w:rsid w:val="00964AF8"/>
    <w:rsid w:val="00965E53"/>
    <w:rsid w:val="0096712C"/>
    <w:rsid w:val="00967B39"/>
    <w:rsid w:val="0097012C"/>
    <w:rsid w:val="00970260"/>
    <w:rsid w:val="009705D3"/>
    <w:rsid w:val="00970EEC"/>
    <w:rsid w:val="00972863"/>
    <w:rsid w:val="00972B95"/>
    <w:rsid w:val="00972C3B"/>
    <w:rsid w:val="00975FDB"/>
    <w:rsid w:val="00976212"/>
    <w:rsid w:val="0097630B"/>
    <w:rsid w:val="00976F4C"/>
    <w:rsid w:val="009770D7"/>
    <w:rsid w:val="00977379"/>
    <w:rsid w:val="0098212E"/>
    <w:rsid w:val="00982A4A"/>
    <w:rsid w:val="0098378A"/>
    <w:rsid w:val="00983888"/>
    <w:rsid w:val="009862C3"/>
    <w:rsid w:val="00987870"/>
    <w:rsid w:val="00990C3C"/>
    <w:rsid w:val="0099225A"/>
    <w:rsid w:val="009927BD"/>
    <w:rsid w:val="009951D1"/>
    <w:rsid w:val="009965F4"/>
    <w:rsid w:val="00996980"/>
    <w:rsid w:val="00996A35"/>
    <w:rsid w:val="00996FB1"/>
    <w:rsid w:val="00997DC2"/>
    <w:rsid w:val="009A0DF8"/>
    <w:rsid w:val="009A1586"/>
    <w:rsid w:val="009A2114"/>
    <w:rsid w:val="009A2AC7"/>
    <w:rsid w:val="009A2C31"/>
    <w:rsid w:val="009A2C86"/>
    <w:rsid w:val="009A3CC8"/>
    <w:rsid w:val="009A3D7F"/>
    <w:rsid w:val="009A55D4"/>
    <w:rsid w:val="009A568E"/>
    <w:rsid w:val="009A5EA2"/>
    <w:rsid w:val="009A62FF"/>
    <w:rsid w:val="009A7DDD"/>
    <w:rsid w:val="009B0846"/>
    <w:rsid w:val="009B1C8B"/>
    <w:rsid w:val="009B23FF"/>
    <w:rsid w:val="009B3354"/>
    <w:rsid w:val="009B3A1C"/>
    <w:rsid w:val="009B3E8B"/>
    <w:rsid w:val="009B6ADF"/>
    <w:rsid w:val="009B7AFC"/>
    <w:rsid w:val="009C08E4"/>
    <w:rsid w:val="009C1EC8"/>
    <w:rsid w:val="009C27F2"/>
    <w:rsid w:val="009C3F08"/>
    <w:rsid w:val="009C40B0"/>
    <w:rsid w:val="009C412D"/>
    <w:rsid w:val="009C4FA5"/>
    <w:rsid w:val="009C5591"/>
    <w:rsid w:val="009C5A7A"/>
    <w:rsid w:val="009C6808"/>
    <w:rsid w:val="009C6D6F"/>
    <w:rsid w:val="009C7051"/>
    <w:rsid w:val="009D06B3"/>
    <w:rsid w:val="009D10A0"/>
    <w:rsid w:val="009D2162"/>
    <w:rsid w:val="009D37C7"/>
    <w:rsid w:val="009D472C"/>
    <w:rsid w:val="009D52CB"/>
    <w:rsid w:val="009D576B"/>
    <w:rsid w:val="009D5FDD"/>
    <w:rsid w:val="009D6710"/>
    <w:rsid w:val="009E0DF5"/>
    <w:rsid w:val="009E106F"/>
    <w:rsid w:val="009E1ED4"/>
    <w:rsid w:val="009E2007"/>
    <w:rsid w:val="009E2E2D"/>
    <w:rsid w:val="009E2FCB"/>
    <w:rsid w:val="009E37A1"/>
    <w:rsid w:val="009E39A1"/>
    <w:rsid w:val="009E45CA"/>
    <w:rsid w:val="009E5574"/>
    <w:rsid w:val="009E559B"/>
    <w:rsid w:val="009E580C"/>
    <w:rsid w:val="009E5D2B"/>
    <w:rsid w:val="009E695A"/>
    <w:rsid w:val="009E7217"/>
    <w:rsid w:val="009F0448"/>
    <w:rsid w:val="009F0CE4"/>
    <w:rsid w:val="009F22E8"/>
    <w:rsid w:val="009F3AF9"/>
    <w:rsid w:val="009F4213"/>
    <w:rsid w:val="009F460B"/>
    <w:rsid w:val="009F6F29"/>
    <w:rsid w:val="009F71F9"/>
    <w:rsid w:val="009F790F"/>
    <w:rsid w:val="009F7CD9"/>
    <w:rsid w:val="00A0154C"/>
    <w:rsid w:val="00A01715"/>
    <w:rsid w:val="00A01F78"/>
    <w:rsid w:val="00A0368E"/>
    <w:rsid w:val="00A04A24"/>
    <w:rsid w:val="00A04A93"/>
    <w:rsid w:val="00A10655"/>
    <w:rsid w:val="00A11580"/>
    <w:rsid w:val="00A1250E"/>
    <w:rsid w:val="00A1310B"/>
    <w:rsid w:val="00A15039"/>
    <w:rsid w:val="00A16248"/>
    <w:rsid w:val="00A16360"/>
    <w:rsid w:val="00A168A8"/>
    <w:rsid w:val="00A16EC5"/>
    <w:rsid w:val="00A17FD3"/>
    <w:rsid w:val="00A203CD"/>
    <w:rsid w:val="00A2205F"/>
    <w:rsid w:val="00A22411"/>
    <w:rsid w:val="00A2361C"/>
    <w:rsid w:val="00A23814"/>
    <w:rsid w:val="00A23FD8"/>
    <w:rsid w:val="00A24E01"/>
    <w:rsid w:val="00A24EA6"/>
    <w:rsid w:val="00A25B25"/>
    <w:rsid w:val="00A25B4E"/>
    <w:rsid w:val="00A25F62"/>
    <w:rsid w:val="00A26A2A"/>
    <w:rsid w:val="00A26B00"/>
    <w:rsid w:val="00A27298"/>
    <w:rsid w:val="00A27CB8"/>
    <w:rsid w:val="00A30276"/>
    <w:rsid w:val="00A3037C"/>
    <w:rsid w:val="00A30A55"/>
    <w:rsid w:val="00A31130"/>
    <w:rsid w:val="00A31A34"/>
    <w:rsid w:val="00A34862"/>
    <w:rsid w:val="00A36326"/>
    <w:rsid w:val="00A36E68"/>
    <w:rsid w:val="00A37B7E"/>
    <w:rsid w:val="00A37F5C"/>
    <w:rsid w:val="00A4014C"/>
    <w:rsid w:val="00A40DC9"/>
    <w:rsid w:val="00A411DF"/>
    <w:rsid w:val="00A41A12"/>
    <w:rsid w:val="00A43409"/>
    <w:rsid w:val="00A43737"/>
    <w:rsid w:val="00A43CEC"/>
    <w:rsid w:val="00A4420E"/>
    <w:rsid w:val="00A443D2"/>
    <w:rsid w:val="00A46E8B"/>
    <w:rsid w:val="00A470B3"/>
    <w:rsid w:val="00A47982"/>
    <w:rsid w:val="00A50215"/>
    <w:rsid w:val="00A505FB"/>
    <w:rsid w:val="00A50F89"/>
    <w:rsid w:val="00A514B9"/>
    <w:rsid w:val="00A522C6"/>
    <w:rsid w:val="00A53E24"/>
    <w:rsid w:val="00A56096"/>
    <w:rsid w:val="00A57BD8"/>
    <w:rsid w:val="00A57C8A"/>
    <w:rsid w:val="00A57D1A"/>
    <w:rsid w:val="00A57E16"/>
    <w:rsid w:val="00A60992"/>
    <w:rsid w:val="00A61300"/>
    <w:rsid w:val="00A61797"/>
    <w:rsid w:val="00A62D53"/>
    <w:rsid w:val="00A62F43"/>
    <w:rsid w:val="00A6305E"/>
    <w:rsid w:val="00A6308B"/>
    <w:rsid w:val="00A63C2E"/>
    <w:rsid w:val="00A64501"/>
    <w:rsid w:val="00A64AE8"/>
    <w:rsid w:val="00A65879"/>
    <w:rsid w:val="00A65D7B"/>
    <w:rsid w:val="00A676E2"/>
    <w:rsid w:val="00A7192E"/>
    <w:rsid w:val="00A71A9E"/>
    <w:rsid w:val="00A71B48"/>
    <w:rsid w:val="00A723AB"/>
    <w:rsid w:val="00A7355D"/>
    <w:rsid w:val="00A748CC"/>
    <w:rsid w:val="00A74980"/>
    <w:rsid w:val="00A75383"/>
    <w:rsid w:val="00A76FB5"/>
    <w:rsid w:val="00A776C8"/>
    <w:rsid w:val="00A80354"/>
    <w:rsid w:val="00A80715"/>
    <w:rsid w:val="00A809B2"/>
    <w:rsid w:val="00A81539"/>
    <w:rsid w:val="00A824E3"/>
    <w:rsid w:val="00A84217"/>
    <w:rsid w:val="00A8485C"/>
    <w:rsid w:val="00A84A53"/>
    <w:rsid w:val="00A855A5"/>
    <w:rsid w:val="00A87937"/>
    <w:rsid w:val="00A908DC"/>
    <w:rsid w:val="00A90B5D"/>
    <w:rsid w:val="00A9135B"/>
    <w:rsid w:val="00A923DA"/>
    <w:rsid w:val="00A93B11"/>
    <w:rsid w:val="00A93D14"/>
    <w:rsid w:val="00A93E46"/>
    <w:rsid w:val="00A9433F"/>
    <w:rsid w:val="00A95BF1"/>
    <w:rsid w:val="00A95EF4"/>
    <w:rsid w:val="00A96254"/>
    <w:rsid w:val="00A97137"/>
    <w:rsid w:val="00A979C9"/>
    <w:rsid w:val="00AA042D"/>
    <w:rsid w:val="00AA10B2"/>
    <w:rsid w:val="00AA1AF3"/>
    <w:rsid w:val="00AA227C"/>
    <w:rsid w:val="00AA260E"/>
    <w:rsid w:val="00AA34E2"/>
    <w:rsid w:val="00AA3D3D"/>
    <w:rsid w:val="00AA42BC"/>
    <w:rsid w:val="00AA50D8"/>
    <w:rsid w:val="00AA543D"/>
    <w:rsid w:val="00AA5917"/>
    <w:rsid w:val="00AA5CCF"/>
    <w:rsid w:val="00AA5CFF"/>
    <w:rsid w:val="00AA5F9B"/>
    <w:rsid w:val="00AA61A3"/>
    <w:rsid w:val="00AA63B3"/>
    <w:rsid w:val="00AA6CA7"/>
    <w:rsid w:val="00AB0315"/>
    <w:rsid w:val="00AB031E"/>
    <w:rsid w:val="00AB0BB8"/>
    <w:rsid w:val="00AB0D6E"/>
    <w:rsid w:val="00AB1C49"/>
    <w:rsid w:val="00AB1DA3"/>
    <w:rsid w:val="00AB295C"/>
    <w:rsid w:val="00AB31D6"/>
    <w:rsid w:val="00AB5748"/>
    <w:rsid w:val="00AB57D1"/>
    <w:rsid w:val="00AB5BE6"/>
    <w:rsid w:val="00AB6B80"/>
    <w:rsid w:val="00AB6BDB"/>
    <w:rsid w:val="00AB7268"/>
    <w:rsid w:val="00AB7288"/>
    <w:rsid w:val="00AB748D"/>
    <w:rsid w:val="00AB7A7D"/>
    <w:rsid w:val="00AB7F62"/>
    <w:rsid w:val="00AC0704"/>
    <w:rsid w:val="00AC144C"/>
    <w:rsid w:val="00AC238E"/>
    <w:rsid w:val="00AC2638"/>
    <w:rsid w:val="00AC3689"/>
    <w:rsid w:val="00AC379C"/>
    <w:rsid w:val="00AC392D"/>
    <w:rsid w:val="00AC4ABF"/>
    <w:rsid w:val="00AC4DC2"/>
    <w:rsid w:val="00AC5A65"/>
    <w:rsid w:val="00AC616C"/>
    <w:rsid w:val="00AC7010"/>
    <w:rsid w:val="00AC7B4D"/>
    <w:rsid w:val="00AD0837"/>
    <w:rsid w:val="00AD17A1"/>
    <w:rsid w:val="00AD1B9B"/>
    <w:rsid w:val="00AD210B"/>
    <w:rsid w:val="00AD2526"/>
    <w:rsid w:val="00AD2882"/>
    <w:rsid w:val="00AD3AB4"/>
    <w:rsid w:val="00AD41F1"/>
    <w:rsid w:val="00AD6166"/>
    <w:rsid w:val="00AD7308"/>
    <w:rsid w:val="00AD7A03"/>
    <w:rsid w:val="00AE01C0"/>
    <w:rsid w:val="00AE142F"/>
    <w:rsid w:val="00AE1AA9"/>
    <w:rsid w:val="00AE1CF6"/>
    <w:rsid w:val="00AE2271"/>
    <w:rsid w:val="00AE2B0F"/>
    <w:rsid w:val="00AE2E85"/>
    <w:rsid w:val="00AE4767"/>
    <w:rsid w:val="00AE4FA3"/>
    <w:rsid w:val="00AE67A5"/>
    <w:rsid w:val="00AE6EBD"/>
    <w:rsid w:val="00AE7028"/>
    <w:rsid w:val="00AE7AEB"/>
    <w:rsid w:val="00AE7F00"/>
    <w:rsid w:val="00AF0805"/>
    <w:rsid w:val="00AF117C"/>
    <w:rsid w:val="00AF1DD5"/>
    <w:rsid w:val="00AF2261"/>
    <w:rsid w:val="00AF2333"/>
    <w:rsid w:val="00AF25DF"/>
    <w:rsid w:val="00AF2DD8"/>
    <w:rsid w:val="00AF32F9"/>
    <w:rsid w:val="00AF4124"/>
    <w:rsid w:val="00AF476E"/>
    <w:rsid w:val="00AF5337"/>
    <w:rsid w:val="00AF5BFD"/>
    <w:rsid w:val="00AF718A"/>
    <w:rsid w:val="00B01533"/>
    <w:rsid w:val="00B026BE"/>
    <w:rsid w:val="00B028D8"/>
    <w:rsid w:val="00B02CF0"/>
    <w:rsid w:val="00B033D4"/>
    <w:rsid w:val="00B03582"/>
    <w:rsid w:val="00B0448F"/>
    <w:rsid w:val="00B04ED6"/>
    <w:rsid w:val="00B065F6"/>
    <w:rsid w:val="00B07587"/>
    <w:rsid w:val="00B07EE4"/>
    <w:rsid w:val="00B109E6"/>
    <w:rsid w:val="00B110B0"/>
    <w:rsid w:val="00B114E2"/>
    <w:rsid w:val="00B11F1D"/>
    <w:rsid w:val="00B1279E"/>
    <w:rsid w:val="00B13CA1"/>
    <w:rsid w:val="00B1410F"/>
    <w:rsid w:val="00B142B9"/>
    <w:rsid w:val="00B143B0"/>
    <w:rsid w:val="00B145AC"/>
    <w:rsid w:val="00B156B3"/>
    <w:rsid w:val="00B15F7F"/>
    <w:rsid w:val="00B167EC"/>
    <w:rsid w:val="00B17B27"/>
    <w:rsid w:val="00B2134E"/>
    <w:rsid w:val="00B214F3"/>
    <w:rsid w:val="00B21774"/>
    <w:rsid w:val="00B217C9"/>
    <w:rsid w:val="00B21851"/>
    <w:rsid w:val="00B22029"/>
    <w:rsid w:val="00B262DE"/>
    <w:rsid w:val="00B2729C"/>
    <w:rsid w:val="00B30D18"/>
    <w:rsid w:val="00B3218A"/>
    <w:rsid w:val="00B332D3"/>
    <w:rsid w:val="00B337C8"/>
    <w:rsid w:val="00B33FFD"/>
    <w:rsid w:val="00B34123"/>
    <w:rsid w:val="00B342A5"/>
    <w:rsid w:val="00B34DC8"/>
    <w:rsid w:val="00B34E48"/>
    <w:rsid w:val="00B35632"/>
    <w:rsid w:val="00B35B6D"/>
    <w:rsid w:val="00B36396"/>
    <w:rsid w:val="00B372A6"/>
    <w:rsid w:val="00B378A4"/>
    <w:rsid w:val="00B40391"/>
    <w:rsid w:val="00B406A7"/>
    <w:rsid w:val="00B42F57"/>
    <w:rsid w:val="00B4363A"/>
    <w:rsid w:val="00B43FE4"/>
    <w:rsid w:val="00B43FEF"/>
    <w:rsid w:val="00B440C1"/>
    <w:rsid w:val="00B44639"/>
    <w:rsid w:val="00B45E8D"/>
    <w:rsid w:val="00B46080"/>
    <w:rsid w:val="00B46E37"/>
    <w:rsid w:val="00B4711F"/>
    <w:rsid w:val="00B47DD7"/>
    <w:rsid w:val="00B47F1E"/>
    <w:rsid w:val="00B50249"/>
    <w:rsid w:val="00B50350"/>
    <w:rsid w:val="00B50A32"/>
    <w:rsid w:val="00B516C7"/>
    <w:rsid w:val="00B52B0B"/>
    <w:rsid w:val="00B5305B"/>
    <w:rsid w:val="00B53688"/>
    <w:rsid w:val="00B5431D"/>
    <w:rsid w:val="00B5448B"/>
    <w:rsid w:val="00B54B03"/>
    <w:rsid w:val="00B54EF5"/>
    <w:rsid w:val="00B558F4"/>
    <w:rsid w:val="00B567EE"/>
    <w:rsid w:val="00B567F0"/>
    <w:rsid w:val="00B5684E"/>
    <w:rsid w:val="00B56873"/>
    <w:rsid w:val="00B568E1"/>
    <w:rsid w:val="00B57D2E"/>
    <w:rsid w:val="00B605FE"/>
    <w:rsid w:val="00B6140E"/>
    <w:rsid w:val="00B61FE1"/>
    <w:rsid w:val="00B622DF"/>
    <w:rsid w:val="00B623F4"/>
    <w:rsid w:val="00B6301F"/>
    <w:rsid w:val="00B63DE3"/>
    <w:rsid w:val="00B64579"/>
    <w:rsid w:val="00B648AE"/>
    <w:rsid w:val="00B669F4"/>
    <w:rsid w:val="00B66D02"/>
    <w:rsid w:val="00B66D26"/>
    <w:rsid w:val="00B67580"/>
    <w:rsid w:val="00B67C26"/>
    <w:rsid w:val="00B67C62"/>
    <w:rsid w:val="00B67FD5"/>
    <w:rsid w:val="00B706D5"/>
    <w:rsid w:val="00B7098E"/>
    <w:rsid w:val="00B73A98"/>
    <w:rsid w:val="00B746D0"/>
    <w:rsid w:val="00B75DBD"/>
    <w:rsid w:val="00B76375"/>
    <w:rsid w:val="00B76719"/>
    <w:rsid w:val="00B77C38"/>
    <w:rsid w:val="00B80328"/>
    <w:rsid w:val="00B80588"/>
    <w:rsid w:val="00B809F8"/>
    <w:rsid w:val="00B81BFF"/>
    <w:rsid w:val="00B81EE0"/>
    <w:rsid w:val="00B81FC3"/>
    <w:rsid w:val="00B82636"/>
    <w:rsid w:val="00B83058"/>
    <w:rsid w:val="00B83D42"/>
    <w:rsid w:val="00B83F40"/>
    <w:rsid w:val="00B848A7"/>
    <w:rsid w:val="00B85D01"/>
    <w:rsid w:val="00B85E9B"/>
    <w:rsid w:val="00B86217"/>
    <w:rsid w:val="00B868E9"/>
    <w:rsid w:val="00B871A9"/>
    <w:rsid w:val="00B9007C"/>
    <w:rsid w:val="00B91A2C"/>
    <w:rsid w:val="00B93F78"/>
    <w:rsid w:val="00B94550"/>
    <w:rsid w:val="00B94E68"/>
    <w:rsid w:val="00B9510E"/>
    <w:rsid w:val="00B9530A"/>
    <w:rsid w:val="00B95CDA"/>
    <w:rsid w:val="00B9608A"/>
    <w:rsid w:val="00B97E30"/>
    <w:rsid w:val="00BA036E"/>
    <w:rsid w:val="00BA120C"/>
    <w:rsid w:val="00BA22C5"/>
    <w:rsid w:val="00BA3617"/>
    <w:rsid w:val="00BA6999"/>
    <w:rsid w:val="00BA7128"/>
    <w:rsid w:val="00BB04EB"/>
    <w:rsid w:val="00BB1223"/>
    <w:rsid w:val="00BB249B"/>
    <w:rsid w:val="00BB2C63"/>
    <w:rsid w:val="00BB3802"/>
    <w:rsid w:val="00BB3B5C"/>
    <w:rsid w:val="00BB42D5"/>
    <w:rsid w:val="00BB439D"/>
    <w:rsid w:val="00BB54BC"/>
    <w:rsid w:val="00BB5A09"/>
    <w:rsid w:val="00BB6C19"/>
    <w:rsid w:val="00BB6EAF"/>
    <w:rsid w:val="00BB7FA2"/>
    <w:rsid w:val="00BC013F"/>
    <w:rsid w:val="00BC02D9"/>
    <w:rsid w:val="00BC0CA4"/>
    <w:rsid w:val="00BC14B4"/>
    <w:rsid w:val="00BC190D"/>
    <w:rsid w:val="00BC1D7F"/>
    <w:rsid w:val="00BC3029"/>
    <w:rsid w:val="00BC32ED"/>
    <w:rsid w:val="00BC4A82"/>
    <w:rsid w:val="00BC4E51"/>
    <w:rsid w:val="00BC54E8"/>
    <w:rsid w:val="00BC573F"/>
    <w:rsid w:val="00BC646F"/>
    <w:rsid w:val="00BC6A8D"/>
    <w:rsid w:val="00BC6D52"/>
    <w:rsid w:val="00BD06EE"/>
    <w:rsid w:val="00BD1AA5"/>
    <w:rsid w:val="00BD3431"/>
    <w:rsid w:val="00BD35BB"/>
    <w:rsid w:val="00BD4102"/>
    <w:rsid w:val="00BD56CF"/>
    <w:rsid w:val="00BD5F0A"/>
    <w:rsid w:val="00BD783D"/>
    <w:rsid w:val="00BE0B88"/>
    <w:rsid w:val="00BE17BF"/>
    <w:rsid w:val="00BE2319"/>
    <w:rsid w:val="00BE27A8"/>
    <w:rsid w:val="00BE359D"/>
    <w:rsid w:val="00BE3CC9"/>
    <w:rsid w:val="00BE4AFB"/>
    <w:rsid w:val="00BE4C18"/>
    <w:rsid w:val="00BE5237"/>
    <w:rsid w:val="00BE54DC"/>
    <w:rsid w:val="00BE5FA4"/>
    <w:rsid w:val="00BE6EE0"/>
    <w:rsid w:val="00BE769A"/>
    <w:rsid w:val="00BE7CCE"/>
    <w:rsid w:val="00BF00BC"/>
    <w:rsid w:val="00BF0B67"/>
    <w:rsid w:val="00BF124E"/>
    <w:rsid w:val="00BF125A"/>
    <w:rsid w:val="00BF289C"/>
    <w:rsid w:val="00BF4192"/>
    <w:rsid w:val="00BF42D0"/>
    <w:rsid w:val="00BF4E2F"/>
    <w:rsid w:val="00BF5B99"/>
    <w:rsid w:val="00BF6B29"/>
    <w:rsid w:val="00C005AF"/>
    <w:rsid w:val="00C008CB"/>
    <w:rsid w:val="00C01B30"/>
    <w:rsid w:val="00C02A63"/>
    <w:rsid w:val="00C02DF6"/>
    <w:rsid w:val="00C03604"/>
    <w:rsid w:val="00C043A5"/>
    <w:rsid w:val="00C044B6"/>
    <w:rsid w:val="00C04AEC"/>
    <w:rsid w:val="00C060C6"/>
    <w:rsid w:val="00C062A6"/>
    <w:rsid w:val="00C0647F"/>
    <w:rsid w:val="00C06985"/>
    <w:rsid w:val="00C07233"/>
    <w:rsid w:val="00C074B2"/>
    <w:rsid w:val="00C10353"/>
    <w:rsid w:val="00C11C75"/>
    <w:rsid w:val="00C12936"/>
    <w:rsid w:val="00C12D46"/>
    <w:rsid w:val="00C1414C"/>
    <w:rsid w:val="00C1577A"/>
    <w:rsid w:val="00C16075"/>
    <w:rsid w:val="00C160F1"/>
    <w:rsid w:val="00C17B3F"/>
    <w:rsid w:val="00C202EF"/>
    <w:rsid w:val="00C232F9"/>
    <w:rsid w:val="00C2361F"/>
    <w:rsid w:val="00C25057"/>
    <w:rsid w:val="00C25C17"/>
    <w:rsid w:val="00C2729C"/>
    <w:rsid w:val="00C27C09"/>
    <w:rsid w:val="00C27F0A"/>
    <w:rsid w:val="00C309DB"/>
    <w:rsid w:val="00C30C3A"/>
    <w:rsid w:val="00C3267F"/>
    <w:rsid w:val="00C3334C"/>
    <w:rsid w:val="00C340E5"/>
    <w:rsid w:val="00C34F3F"/>
    <w:rsid w:val="00C35369"/>
    <w:rsid w:val="00C359A0"/>
    <w:rsid w:val="00C3628F"/>
    <w:rsid w:val="00C40186"/>
    <w:rsid w:val="00C41436"/>
    <w:rsid w:val="00C41AB2"/>
    <w:rsid w:val="00C41B10"/>
    <w:rsid w:val="00C41DAF"/>
    <w:rsid w:val="00C4212B"/>
    <w:rsid w:val="00C42376"/>
    <w:rsid w:val="00C4465F"/>
    <w:rsid w:val="00C451DC"/>
    <w:rsid w:val="00C45645"/>
    <w:rsid w:val="00C473B3"/>
    <w:rsid w:val="00C47E07"/>
    <w:rsid w:val="00C503E7"/>
    <w:rsid w:val="00C50697"/>
    <w:rsid w:val="00C5101B"/>
    <w:rsid w:val="00C512B6"/>
    <w:rsid w:val="00C52090"/>
    <w:rsid w:val="00C529CA"/>
    <w:rsid w:val="00C52C98"/>
    <w:rsid w:val="00C530B4"/>
    <w:rsid w:val="00C538AA"/>
    <w:rsid w:val="00C56429"/>
    <w:rsid w:val="00C57006"/>
    <w:rsid w:val="00C5797D"/>
    <w:rsid w:val="00C57BF0"/>
    <w:rsid w:val="00C600BE"/>
    <w:rsid w:val="00C60C73"/>
    <w:rsid w:val="00C640A8"/>
    <w:rsid w:val="00C64554"/>
    <w:rsid w:val="00C648CF"/>
    <w:rsid w:val="00C64AC3"/>
    <w:rsid w:val="00C6542C"/>
    <w:rsid w:val="00C65D7B"/>
    <w:rsid w:val="00C672C2"/>
    <w:rsid w:val="00C67573"/>
    <w:rsid w:val="00C709F5"/>
    <w:rsid w:val="00C70AB8"/>
    <w:rsid w:val="00C751EE"/>
    <w:rsid w:val="00C7549C"/>
    <w:rsid w:val="00C7553F"/>
    <w:rsid w:val="00C761C5"/>
    <w:rsid w:val="00C775C1"/>
    <w:rsid w:val="00C779B6"/>
    <w:rsid w:val="00C77BAF"/>
    <w:rsid w:val="00C81852"/>
    <w:rsid w:val="00C81BB0"/>
    <w:rsid w:val="00C820FB"/>
    <w:rsid w:val="00C82326"/>
    <w:rsid w:val="00C82DB1"/>
    <w:rsid w:val="00C83616"/>
    <w:rsid w:val="00C84D48"/>
    <w:rsid w:val="00C85AC0"/>
    <w:rsid w:val="00C85E60"/>
    <w:rsid w:val="00C86073"/>
    <w:rsid w:val="00C90AA1"/>
    <w:rsid w:val="00C90B96"/>
    <w:rsid w:val="00C91F83"/>
    <w:rsid w:val="00C9410B"/>
    <w:rsid w:val="00C948A7"/>
    <w:rsid w:val="00C9508E"/>
    <w:rsid w:val="00C95303"/>
    <w:rsid w:val="00C9553A"/>
    <w:rsid w:val="00C96A16"/>
    <w:rsid w:val="00C96E6B"/>
    <w:rsid w:val="00C97B50"/>
    <w:rsid w:val="00CA29D0"/>
    <w:rsid w:val="00CA29D4"/>
    <w:rsid w:val="00CA37A5"/>
    <w:rsid w:val="00CA3907"/>
    <w:rsid w:val="00CA3C78"/>
    <w:rsid w:val="00CA43B0"/>
    <w:rsid w:val="00CA53BE"/>
    <w:rsid w:val="00CA6FC9"/>
    <w:rsid w:val="00CA722B"/>
    <w:rsid w:val="00CA76FC"/>
    <w:rsid w:val="00CA793D"/>
    <w:rsid w:val="00CA7A24"/>
    <w:rsid w:val="00CB04DA"/>
    <w:rsid w:val="00CB0560"/>
    <w:rsid w:val="00CB16E8"/>
    <w:rsid w:val="00CB19CD"/>
    <w:rsid w:val="00CB2798"/>
    <w:rsid w:val="00CB441F"/>
    <w:rsid w:val="00CB47B7"/>
    <w:rsid w:val="00CB4E1B"/>
    <w:rsid w:val="00CB526A"/>
    <w:rsid w:val="00CB5E27"/>
    <w:rsid w:val="00CC0288"/>
    <w:rsid w:val="00CC0C36"/>
    <w:rsid w:val="00CC142A"/>
    <w:rsid w:val="00CC1A07"/>
    <w:rsid w:val="00CC213F"/>
    <w:rsid w:val="00CC29EF"/>
    <w:rsid w:val="00CC3325"/>
    <w:rsid w:val="00CC38FF"/>
    <w:rsid w:val="00CC5066"/>
    <w:rsid w:val="00CC6C8F"/>
    <w:rsid w:val="00CC6EE9"/>
    <w:rsid w:val="00CC7458"/>
    <w:rsid w:val="00CD04AC"/>
    <w:rsid w:val="00CD0CB5"/>
    <w:rsid w:val="00CD181A"/>
    <w:rsid w:val="00CD228D"/>
    <w:rsid w:val="00CD2386"/>
    <w:rsid w:val="00CD2734"/>
    <w:rsid w:val="00CD469D"/>
    <w:rsid w:val="00CD4F21"/>
    <w:rsid w:val="00CD63A2"/>
    <w:rsid w:val="00CD6803"/>
    <w:rsid w:val="00CE04DE"/>
    <w:rsid w:val="00CE1033"/>
    <w:rsid w:val="00CE19C6"/>
    <w:rsid w:val="00CE21FD"/>
    <w:rsid w:val="00CE23AE"/>
    <w:rsid w:val="00CE2508"/>
    <w:rsid w:val="00CE2BAD"/>
    <w:rsid w:val="00CE4016"/>
    <w:rsid w:val="00CE4BEF"/>
    <w:rsid w:val="00CE61FE"/>
    <w:rsid w:val="00CE680B"/>
    <w:rsid w:val="00CE707E"/>
    <w:rsid w:val="00CF0173"/>
    <w:rsid w:val="00CF0D00"/>
    <w:rsid w:val="00CF188E"/>
    <w:rsid w:val="00CF2925"/>
    <w:rsid w:val="00CF2BDF"/>
    <w:rsid w:val="00CF30C3"/>
    <w:rsid w:val="00CF3A96"/>
    <w:rsid w:val="00CF3F3E"/>
    <w:rsid w:val="00D000FF"/>
    <w:rsid w:val="00D01019"/>
    <w:rsid w:val="00D02041"/>
    <w:rsid w:val="00D0224F"/>
    <w:rsid w:val="00D02A72"/>
    <w:rsid w:val="00D0463B"/>
    <w:rsid w:val="00D05112"/>
    <w:rsid w:val="00D054C1"/>
    <w:rsid w:val="00D071DC"/>
    <w:rsid w:val="00D07893"/>
    <w:rsid w:val="00D1064A"/>
    <w:rsid w:val="00D10A4C"/>
    <w:rsid w:val="00D10AA3"/>
    <w:rsid w:val="00D10D9F"/>
    <w:rsid w:val="00D111A8"/>
    <w:rsid w:val="00D11B35"/>
    <w:rsid w:val="00D11B9B"/>
    <w:rsid w:val="00D11F6B"/>
    <w:rsid w:val="00D12EBD"/>
    <w:rsid w:val="00D1384B"/>
    <w:rsid w:val="00D13DE3"/>
    <w:rsid w:val="00D1428D"/>
    <w:rsid w:val="00D1476A"/>
    <w:rsid w:val="00D14E58"/>
    <w:rsid w:val="00D15212"/>
    <w:rsid w:val="00D15978"/>
    <w:rsid w:val="00D165FB"/>
    <w:rsid w:val="00D171D2"/>
    <w:rsid w:val="00D2005E"/>
    <w:rsid w:val="00D20AE0"/>
    <w:rsid w:val="00D21DB2"/>
    <w:rsid w:val="00D23781"/>
    <w:rsid w:val="00D244C3"/>
    <w:rsid w:val="00D24E46"/>
    <w:rsid w:val="00D24ED3"/>
    <w:rsid w:val="00D26592"/>
    <w:rsid w:val="00D30CF3"/>
    <w:rsid w:val="00D31BF3"/>
    <w:rsid w:val="00D32076"/>
    <w:rsid w:val="00D322A2"/>
    <w:rsid w:val="00D323C6"/>
    <w:rsid w:val="00D32A8C"/>
    <w:rsid w:val="00D3461D"/>
    <w:rsid w:val="00D34DE5"/>
    <w:rsid w:val="00D35228"/>
    <w:rsid w:val="00D354DB"/>
    <w:rsid w:val="00D3579C"/>
    <w:rsid w:val="00D37DCB"/>
    <w:rsid w:val="00D40ACC"/>
    <w:rsid w:val="00D40B52"/>
    <w:rsid w:val="00D40DC1"/>
    <w:rsid w:val="00D4203F"/>
    <w:rsid w:val="00D42272"/>
    <w:rsid w:val="00D42E18"/>
    <w:rsid w:val="00D4308D"/>
    <w:rsid w:val="00D436BD"/>
    <w:rsid w:val="00D436F5"/>
    <w:rsid w:val="00D43C71"/>
    <w:rsid w:val="00D44038"/>
    <w:rsid w:val="00D44A58"/>
    <w:rsid w:val="00D46054"/>
    <w:rsid w:val="00D50144"/>
    <w:rsid w:val="00D504DC"/>
    <w:rsid w:val="00D5103B"/>
    <w:rsid w:val="00D51A86"/>
    <w:rsid w:val="00D525BE"/>
    <w:rsid w:val="00D52679"/>
    <w:rsid w:val="00D541F5"/>
    <w:rsid w:val="00D5444F"/>
    <w:rsid w:val="00D547E2"/>
    <w:rsid w:val="00D548E4"/>
    <w:rsid w:val="00D54D2D"/>
    <w:rsid w:val="00D5639F"/>
    <w:rsid w:val="00D57248"/>
    <w:rsid w:val="00D57726"/>
    <w:rsid w:val="00D6031B"/>
    <w:rsid w:val="00D60576"/>
    <w:rsid w:val="00D60AF2"/>
    <w:rsid w:val="00D61DD1"/>
    <w:rsid w:val="00D62114"/>
    <w:rsid w:val="00D64FA8"/>
    <w:rsid w:val="00D65E9B"/>
    <w:rsid w:val="00D65F11"/>
    <w:rsid w:val="00D66CD0"/>
    <w:rsid w:val="00D672A1"/>
    <w:rsid w:val="00D6737C"/>
    <w:rsid w:val="00D677AE"/>
    <w:rsid w:val="00D70BF2"/>
    <w:rsid w:val="00D711B5"/>
    <w:rsid w:val="00D717D0"/>
    <w:rsid w:val="00D722B7"/>
    <w:rsid w:val="00D7589C"/>
    <w:rsid w:val="00D7598B"/>
    <w:rsid w:val="00D75B2D"/>
    <w:rsid w:val="00D76058"/>
    <w:rsid w:val="00D764AA"/>
    <w:rsid w:val="00D7674F"/>
    <w:rsid w:val="00D76783"/>
    <w:rsid w:val="00D77539"/>
    <w:rsid w:val="00D7763D"/>
    <w:rsid w:val="00D779BA"/>
    <w:rsid w:val="00D80544"/>
    <w:rsid w:val="00D81792"/>
    <w:rsid w:val="00D83385"/>
    <w:rsid w:val="00D838C7"/>
    <w:rsid w:val="00D83955"/>
    <w:rsid w:val="00D84636"/>
    <w:rsid w:val="00D84B4F"/>
    <w:rsid w:val="00D850A8"/>
    <w:rsid w:val="00D865AC"/>
    <w:rsid w:val="00D8723D"/>
    <w:rsid w:val="00D91463"/>
    <w:rsid w:val="00D915CB"/>
    <w:rsid w:val="00D91CC9"/>
    <w:rsid w:val="00D91D09"/>
    <w:rsid w:val="00D91F7C"/>
    <w:rsid w:val="00D9262D"/>
    <w:rsid w:val="00D9387C"/>
    <w:rsid w:val="00D94286"/>
    <w:rsid w:val="00D94C6F"/>
    <w:rsid w:val="00D94F4F"/>
    <w:rsid w:val="00D94F87"/>
    <w:rsid w:val="00D95528"/>
    <w:rsid w:val="00D963B0"/>
    <w:rsid w:val="00D963EB"/>
    <w:rsid w:val="00D96EA9"/>
    <w:rsid w:val="00D971A9"/>
    <w:rsid w:val="00D97391"/>
    <w:rsid w:val="00DA00EA"/>
    <w:rsid w:val="00DA0B88"/>
    <w:rsid w:val="00DA183E"/>
    <w:rsid w:val="00DA2D19"/>
    <w:rsid w:val="00DA2F3B"/>
    <w:rsid w:val="00DA3FE5"/>
    <w:rsid w:val="00DA4DFD"/>
    <w:rsid w:val="00DA4E22"/>
    <w:rsid w:val="00DA60A5"/>
    <w:rsid w:val="00DA7BF7"/>
    <w:rsid w:val="00DB0E94"/>
    <w:rsid w:val="00DB1522"/>
    <w:rsid w:val="00DB28EC"/>
    <w:rsid w:val="00DB58D8"/>
    <w:rsid w:val="00DB5E74"/>
    <w:rsid w:val="00DB6779"/>
    <w:rsid w:val="00DB7098"/>
    <w:rsid w:val="00DB7244"/>
    <w:rsid w:val="00DC176F"/>
    <w:rsid w:val="00DC18C1"/>
    <w:rsid w:val="00DC23C8"/>
    <w:rsid w:val="00DC4434"/>
    <w:rsid w:val="00DC4519"/>
    <w:rsid w:val="00DC51AD"/>
    <w:rsid w:val="00DC52A8"/>
    <w:rsid w:val="00DC689F"/>
    <w:rsid w:val="00DC6B52"/>
    <w:rsid w:val="00DC7949"/>
    <w:rsid w:val="00DD1267"/>
    <w:rsid w:val="00DD185B"/>
    <w:rsid w:val="00DD19B5"/>
    <w:rsid w:val="00DD3697"/>
    <w:rsid w:val="00DD3D44"/>
    <w:rsid w:val="00DD49CB"/>
    <w:rsid w:val="00DD5B52"/>
    <w:rsid w:val="00DD5E20"/>
    <w:rsid w:val="00DD6C5B"/>
    <w:rsid w:val="00DD7046"/>
    <w:rsid w:val="00DD71A9"/>
    <w:rsid w:val="00DE18C7"/>
    <w:rsid w:val="00DE19F1"/>
    <w:rsid w:val="00DE25D5"/>
    <w:rsid w:val="00DE26B0"/>
    <w:rsid w:val="00DE3125"/>
    <w:rsid w:val="00DE3550"/>
    <w:rsid w:val="00DE3DDB"/>
    <w:rsid w:val="00DE4589"/>
    <w:rsid w:val="00DE4812"/>
    <w:rsid w:val="00DE59D3"/>
    <w:rsid w:val="00DE7A54"/>
    <w:rsid w:val="00DE7F6B"/>
    <w:rsid w:val="00DF0E4B"/>
    <w:rsid w:val="00DF12FF"/>
    <w:rsid w:val="00DF1EA1"/>
    <w:rsid w:val="00DF4756"/>
    <w:rsid w:val="00DF55B8"/>
    <w:rsid w:val="00DF60F5"/>
    <w:rsid w:val="00DF7B77"/>
    <w:rsid w:val="00E000F7"/>
    <w:rsid w:val="00E001B0"/>
    <w:rsid w:val="00E00A54"/>
    <w:rsid w:val="00E00B22"/>
    <w:rsid w:val="00E01C11"/>
    <w:rsid w:val="00E02CBE"/>
    <w:rsid w:val="00E061C4"/>
    <w:rsid w:val="00E071B4"/>
    <w:rsid w:val="00E1080A"/>
    <w:rsid w:val="00E10817"/>
    <w:rsid w:val="00E11287"/>
    <w:rsid w:val="00E11323"/>
    <w:rsid w:val="00E131D3"/>
    <w:rsid w:val="00E13AF3"/>
    <w:rsid w:val="00E15C01"/>
    <w:rsid w:val="00E161EA"/>
    <w:rsid w:val="00E1630E"/>
    <w:rsid w:val="00E16DE1"/>
    <w:rsid w:val="00E172BC"/>
    <w:rsid w:val="00E176E9"/>
    <w:rsid w:val="00E17A39"/>
    <w:rsid w:val="00E20218"/>
    <w:rsid w:val="00E20227"/>
    <w:rsid w:val="00E209BB"/>
    <w:rsid w:val="00E20AA4"/>
    <w:rsid w:val="00E21656"/>
    <w:rsid w:val="00E2171A"/>
    <w:rsid w:val="00E21ECD"/>
    <w:rsid w:val="00E22AAF"/>
    <w:rsid w:val="00E22C65"/>
    <w:rsid w:val="00E2332F"/>
    <w:rsid w:val="00E24162"/>
    <w:rsid w:val="00E24202"/>
    <w:rsid w:val="00E2480A"/>
    <w:rsid w:val="00E24988"/>
    <w:rsid w:val="00E25188"/>
    <w:rsid w:val="00E264A6"/>
    <w:rsid w:val="00E26E1B"/>
    <w:rsid w:val="00E27885"/>
    <w:rsid w:val="00E27A7F"/>
    <w:rsid w:val="00E27F6F"/>
    <w:rsid w:val="00E27FF2"/>
    <w:rsid w:val="00E30842"/>
    <w:rsid w:val="00E31847"/>
    <w:rsid w:val="00E32B9F"/>
    <w:rsid w:val="00E331D8"/>
    <w:rsid w:val="00E33C41"/>
    <w:rsid w:val="00E35AE4"/>
    <w:rsid w:val="00E3668D"/>
    <w:rsid w:val="00E366F6"/>
    <w:rsid w:val="00E37B4C"/>
    <w:rsid w:val="00E404B6"/>
    <w:rsid w:val="00E40CC3"/>
    <w:rsid w:val="00E41E00"/>
    <w:rsid w:val="00E4230E"/>
    <w:rsid w:val="00E42A06"/>
    <w:rsid w:val="00E42AC5"/>
    <w:rsid w:val="00E43E68"/>
    <w:rsid w:val="00E44F0F"/>
    <w:rsid w:val="00E44F24"/>
    <w:rsid w:val="00E44F61"/>
    <w:rsid w:val="00E45A44"/>
    <w:rsid w:val="00E47D91"/>
    <w:rsid w:val="00E50320"/>
    <w:rsid w:val="00E5062A"/>
    <w:rsid w:val="00E52A20"/>
    <w:rsid w:val="00E5398A"/>
    <w:rsid w:val="00E53B13"/>
    <w:rsid w:val="00E53B3B"/>
    <w:rsid w:val="00E5437D"/>
    <w:rsid w:val="00E54411"/>
    <w:rsid w:val="00E54E32"/>
    <w:rsid w:val="00E55479"/>
    <w:rsid w:val="00E5646F"/>
    <w:rsid w:val="00E5686A"/>
    <w:rsid w:val="00E56B76"/>
    <w:rsid w:val="00E6079B"/>
    <w:rsid w:val="00E6163B"/>
    <w:rsid w:val="00E63AA3"/>
    <w:rsid w:val="00E6454B"/>
    <w:rsid w:val="00E6457A"/>
    <w:rsid w:val="00E64624"/>
    <w:rsid w:val="00E6473F"/>
    <w:rsid w:val="00E648D6"/>
    <w:rsid w:val="00E65EA4"/>
    <w:rsid w:val="00E66C58"/>
    <w:rsid w:val="00E71CA3"/>
    <w:rsid w:val="00E720D4"/>
    <w:rsid w:val="00E7253C"/>
    <w:rsid w:val="00E76B56"/>
    <w:rsid w:val="00E80C9A"/>
    <w:rsid w:val="00E822AD"/>
    <w:rsid w:val="00E838D3"/>
    <w:rsid w:val="00E838DF"/>
    <w:rsid w:val="00E84471"/>
    <w:rsid w:val="00E84A6F"/>
    <w:rsid w:val="00E85943"/>
    <w:rsid w:val="00E85E53"/>
    <w:rsid w:val="00E86924"/>
    <w:rsid w:val="00E87415"/>
    <w:rsid w:val="00E876F1"/>
    <w:rsid w:val="00E908C3"/>
    <w:rsid w:val="00E90F08"/>
    <w:rsid w:val="00E91367"/>
    <w:rsid w:val="00E91A87"/>
    <w:rsid w:val="00E91CDD"/>
    <w:rsid w:val="00E91DF0"/>
    <w:rsid w:val="00E9225E"/>
    <w:rsid w:val="00E9252D"/>
    <w:rsid w:val="00E92586"/>
    <w:rsid w:val="00E93BAB"/>
    <w:rsid w:val="00E9523B"/>
    <w:rsid w:val="00E9654E"/>
    <w:rsid w:val="00E97004"/>
    <w:rsid w:val="00E9709A"/>
    <w:rsid w:val="00EA0BD1"/>
    <w:rsid w:val="00EA15FC"/>
    <w:rsid w:val="00EA21CF"/>
    <w:rsid w:val="00EA318D"/>
    <w:rsid w:val="00EA3701"/>
    <w:rsid w:val="00EA41BE"/>
    <w:rsid w:val="00EA5044"/>
    <w:rsid w:val="00EA625D"/>
    <w:rsid w:val="00EA72B3"/>
    <w:rsid w:val="00EA77A1"/>
    <w:rsid w:val="00EB0A41"/>
    <w:rsid w:val="00EB11F4"/>
    <w:rsid w:val="00EB12A3"/>
    <w:rsid w:val="00EB2A59"/>
    <w:rsid w:val="00EB32BE"/>
    <w:rsid w:val="00EB4AC6"/>
    <w:rsid w:val="00EB5FD2"/>
    <w:rsid w:val="00EB7524"/>
    <w:rsid w:val="00EB78BC"/>
    <w:rsid w:val="00EC1904"/>
    <w:rsid w:val="00EC1F17"/>
    <w:rsid w:val="00EC3D4F"/>
    <w:rsid w:val="00EC3FB4"/>
    <w:rsid w:val="00EC464A"/>
    <w:rsid w:val="00EC465C"/>
    <w:rsid w:val="00EC5731"/>
    <w:rsid w:val="00EC57AA"/>
    <w:rsid w:val="00EC5F0F"/>
    <w:rsid w:val="00EC64BC"/>
    <w:rsid w:val="00EC6501"/>
    <w:rsid w:val="00EC67C5"/>
    <w:rsid w:val="00EC7604"/>
    <w:rsid w:val="00ED1D52"/>
    <w:rsid w:val="00ED247A"/>
    <w:rsid w:val="00ED3805"/>
    <w:rsid w:val="00ED59ED"/>
    <w:rsid w:val="00ED6328"/>
    <w:rsid w:val="00ED67DD"/>
    <w:rsid w:val="00ED68AD"/>
    <w:rsid w:val="00ED6C02"/>
    <w:rsid w:val="00ED7738"/>
    <w:rsid w:val="00ED7B9F"/>
    <w:rsid w:val="00EE0124"/>
    <w:rsid w:val="00EE2DF8"/>
    <w:rsid w:val="00EE38A1"/>
    <w:rsid w:val="00EE3DBB"/>
    <w:rsid w:val="00EE3ED3"/>
    <w:rsid w:val="00EE3FA2"/>
    <w:rsid w:val="00EE4A27"/>
    <w:rsid w:val="00EE4B8F"/>
    <w:rsid w:val="00EF05EE"/>
    <w:rsid w:val="00EF181B"/>
    <w:rsid w:val="00EF48F1"/>
    <w:rsid w:val="00EF66C2"/>
    <w:rsid w:val="00EF6892"/>
    <w:rsid w:val="00EF6F06"/>
    <w:rsid w:val="00EF7CE9"/>
    <w:rsid w:val="00F00268"/>
    <w:rsid w:val="00F008F5"/>
    <w:rsid w:val="00F00A94"/>
    <w:rsid w:val="00F0485A"/>
    <w:rsid w:val="00F04937"/>
    <w:rsid w:val="00F054E1"/>
    <w:rsid w:val="00F06018"/>
    <w:rsid w:val="00F07DDD"/>
    <w:rsid w:val="00F1210F"/>
    <w:rsid w:val="00F1355F"/>
    <w:rsid w:val="00F13A45"/>
    <w:rsid w:val="00F13B6F"/>
    <w:rsid w:val="00F13C38"/>
    <w:rsid w:val="00F14F2D"/>
    <w:rsid w:val="00F1533F"/>
    <w:rsid w:val="00F15702"/>
    <w:rsid w:val="00F15936"/>
    <w:rsid w:val="00F15BB3"/>
    <w:rsid w:val="00F16609"/>
    <w:rsid w:val="00F2054F"/>
    <w:rsid w:val="00F2167F"/>
    <w:rsid w:val="00F218BB"/>
    <w:rsid w:val="00F21919"/>
    <w:rsid w:val="00F22349"/>
    <w:rsid w:val="00F2280E"/>
    <w:rsid w:val="00F2339F"/>
    <w:rsid w:val="00F23A64"/>
    <w:rsid w:val="00F24ED4"/>
    <w:rsid w:val="00F25AEA"/>
    <w:rsid w:val="00F25AF3"/>
    <w:rsid w:val="00F25DD1"/>
    <w:rsid w:val="00F26086"/>
    <w:rsid w:val="00F26735"/>
    <w:rsid w:val="00F279E3"/>
    <w:rsid w:val="00F27D5B"/>
    <w:rsid w:val="00F309D7"/>
    <w:rsid w:val="00F30C61"/>
    <w:rsid w:val="00F3308E"/>
    <w:rsid w:val="00F351D2"/>
    <w:rsid w:val="00F354BA"/>
    <w:rsid w:val="00F35A0F"/>
    <w:rsid w:val="00F36A51"/>
    <w:rsid w:val="00F36B9D"/>
    <w:rsid w:val="00F41957"/>
    <w:rsid w:val="00F42121"/>
    <w:rsid w:val="00F4286F"/>
    <w:rsid w:val="00F428A7"/>
    <w:rsid w:val="00F43199"/>
    <w:rsid w:val="00F43E3C"/>
    <w:rsid w:val="00F45E35"/>
    <w:rsid w:val="00F462FD"/>
    <w:rsid w:val="00F47145"/>
    <w:rsid w:val="00F47539"/>
    <w:rsid w:val="00F47D45"/>
    <w:rsid w:val="00F501AA"/>
    <w:rsid w:val="00F51460"/>
    <w:rsid w:val="00F525D5"/>
    <w:rsid w:val="00F52A4E"/>
    <w:rsid w:val="00F52A4F"/>
    <w:rsid w:val="00F52D10"/>
    <w:rsid w:val="00F5322E"/>
    <w:rsid w:val="00F53D74"/>
    <w:rsid w:val="00F60417"/>
    <w:rsid w:val="00F60D1B"/>
    <w:rsid w:val="00F61008"/>
    <w:rsid w:val="00F6123E"/>
    <w:rsid w:val="00F614CE"/>
    <w:rsid w:val="00F63CC3"/>
    <w:rsid w:val="00F640BB"/>
    <w:rsid w:val="00F64615"/>
    <w:rsid w:val="00F64CC3"/>
    <w:rsid w:val="00F65A31"/>
    <w:rsid w:val="00F66014"/>
    <w:rsid w:val="00F66B86"/>
    <w:rsid w:val="00F66C71"/>
    <w:rsid w:val="00F67037"/>
    <w:rsid w:val="00F67521"/>
    <w:rsid w:val="00F7048D"/>
    <w:rsid w:val="00F715CC"/>
    <w:rsid w:val="00F71C36"/>
    <w:rsid w:val="00F72B4D"/>
    <w:rsid w:val="00F736EE"/>
    <w:rsid w:val="00F739BC"/>
    <w:rsid w:val="00F73C4F"/>
    <w:rsid w:val="00F752DB"/>
    <w:rsid w:val="00F75A7F"/>
    <w:rsid w:val="00F765D0"/>
    <w:rsid w:val="00F76A6E"/>
    <w:rsid w:val="00F777E7"/>
    <w:rsid w:val="00F80E2D"/>
    <w:rsid w:val="00F80E73"/>
    <w:rsid w:val="00F8110E"/>
    <w:rsid w:val="00F82A80"/>
    <w:rsid w:val="00F83134"/>
    <w:rsid w:val="00F83222"/>
    <w:rsid w:val="00F8332C"/>
    <w:rsid w:val="00F8334C"/>
    <w:rsid w:val="00F83BAC"/>
    <w:rsid w:val="00F83FC6"/>
    <w:rsid w:val="00F855CC"/>
    <w:rsid w:val="00F858D1"/>
    <w:rsid w:val="00F862A2"/>
    <w:rsid w:val="00F8760A"/>
    <w:rsid w:val="00F877E4"/>
    <w:rsid w:val="00F878F6"/>
    <w:rsid w:val="00F90469"/>
    <w:rsid w:val="00F91658"/>
    <w:rsid w:val="00F91665"/>
    <w:rsid w:val="00F91F1E"/>
    <w:rsid w:val="00F94FE7"/>
    <w:rsid w:val="00F96565"/>
    <w:rsid w:val="00F97DB3"/>
    <w:rsid w:val="00FA069B"/>
    <w:rsid w:val="00FA0857"/>
    <w:rsid w:val="00FA2A27"/>
    <w:rsid w:val="00FA3112"/>
    <w:rsid w:val="00FA37BC"/>
    <w:rsid w:val="00FA3B08"/>
    <w:rsid w:val="00FA44BF"/>
    <w:rsid w:val="00FA7051"/>
    <w:rsid w:val="00FA7DE0"/>
    <w:rsid w:val="00FB0424"/>
    <w:rsid w:val="00FB3261"/>
    <w:rsid w:val="00FB3C85"/>
    <w:rsid w:val="00FB59AB"/>
    <w:rsid w:val="00FB687C"/>
    <w:rsid w:val="00FB6B06"/>
    <w:rsid w:val="00FC015E"/>
    <w:rsid w:val="00FC01E8"/>
    <w:rsid w:val="00FC07CC"/>
    <w:rsid w:val="00FC1A47"/>
    <w:rsid w:val="00FC24A2"/>
    <w:rsid w:val="00FC2D53"/>
    <w:rsid w:val="00FC2DA4"/>
    <w:rsid w:val="00FC2F01"/>
    <w:rsid w:val="00FC2F21"/>
    <w:rsid w:val="00FC3402"/>
    <w:rsid w:val="00FC36CD"/>
    <w:rsid w:val="00FC36ED"/>
    <w:rsid w:val="00FC3C6C"/>
    <w:rsid w:val="00FC4216"/>
    <w:rsid w:val="00FC471A"/>
    <w:rsid w:val="00FC4741"/>
    <w:rsid w:val="00FC49F1"/>
    <w:rsid w:val="00FC4D7B"/>
    <w:rsid w:val="00FC5E05"/>
    <w:rsid w:val="00FC60B2"/>
    <w:rsid w:val="00FC6110"/>
    <w:rsid w:val="00FD1AB7"/>
    <w:rsid w:val="00FD2301"/>
    <w:rsid w:val="00FD32B9"/>
    <w:rsid w:val="00FD5E5E"/>
    <w:rsid w:val="00FD7AF1"/>
    <w:rsid w:val="00FD7DBA"/>
    <w:rsid w:val="00FE0AAA"/>
    <w:rsid w:val="00FE0C82"/>
    <w:rsid w:val="00FE198C"/>
    <w:rsid w:val="00FE34E3"/>
    <w:rsid w:val="00FE45E3"/>
    <w:rsid w:val="00FE46A4"/>
    <w:rsid w:val="00FE4AEA"/>
    <w:rsid w:val="00FE60EE"/>
    <w:rsid w:val="00FE6BE4"/>
    <w:rsid w:val="00FE70B5"/>
    <w:rsid w:val="00FF17F1"/>
    <w:rsid w:val="00FF1CF1"/>
    <w:rsid w:val="00FF2E91"/>
    <w:rsid w:val="00FF32A6"/>
    <w:rsid w:val="00FF53EA"/>
    <w:rsid w:val="00FF6A26"/>
    <w:rsid w:val="00FF6D3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6079338-3ECD-4D76-BF33-E1DB4FD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7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526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block style,(F2),A Body Text"/>
    <w:basedOn w:val="Normalny"/>
    <w:rsid w:val="00CB526A"/>
    <w:pPr>
      <w:jc w:val="center"/>
    </w:p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CB526A"/>
  </w:style>
  <w:style w:type="paragraph" w:customStyle="1" w:styleId="Tekstpodstawowy21">
    <w:name w:val="Tekst podstawowy 21"/>
    <w:basedOn w:val="Normalny"/>
    <w:rsid w:val="00CB526A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uiPriority w:val="59"/>
    <w:rsid w:val="00CB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B52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26A"/>
  </w:style>
  <w:style w:type="paragraph" w:styleId="Tekstprzypisudolnego">
    <w:name w:val="footnote text"/>
    <w:aliases w:val="Tekst przypisu,Tekst przypisu dolnego1,Tekst przypisu1,Tekst przypisu dolnego;Tekst przypisu Znak Znak Znak Znak Znak,Tekst przypisu1 Znak,Tekst przypisu1 Znak Znak Znak Znak,Tekst przypisu dolnego Znak"/>
    <w:basedOn w:val="Normalny"/>
    <w:link w:val="TekstprzypisudolnegoZnak1"/>
    <w:uiPriority w:val="99"/>
    <w:rsid w:val="00CB526A"/>
    <w:rPr>
      <w:lang w:val="en-GB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rsid w:val="00CB526A"/>
    <w:rPr>
      <w:vertAlign w:val="superscript"/>
    </w:rPr>
  </w:style>
  <w:style w:type="paragraph" w:styleId="Tekstpodstawowy2">
    <w:name w:val="Body Text 2"/>
    <w:basedOn w:val="Normalny"/>
    <w:link w:val="Tekstpodstawowy2Znak"/>
    <w:rsid w:val="00CB526A"/>
    <w:pPr>
      <w:spacing w:after="120" w:line="480" w:lineRule="auto"/>
    </w:pPr>
  </w:style>
  <w:style w:type="character" w:customStyle="1" w:styleId="TekstprzypisudolnegoZnak1">
    <w:name w:val="Tekst przypisu dolnego Znak1"/>
    <w:aliases w:val="Tekst przypisu Znak,Tekst przypisu dolnego1 Znak,Tekst przypisu1 Znak1,Tekst przypisu dolnego;Tekst przypisu Znak Znak Znak Znak Znak Znak,Tekst przypisu1 Znak Znak,Tekst przypisu1 Znak Znak Znak Znak Znak"/>
    <w:link w:val="Tekstprzypisudolnego"/>
    <w:rsid w:val="00CB526A"/>
    <w:rPr>
      <w:sz w:val="24"/>
      <w:szCs w:val="24"/>
      <w:lang w:val="en-GB" w:eastAsia="pl-PL" w:bidi="ar-SA"/>
    </w:rPr>
  </w:style>
  <w:style w:type="paragraph" w:customStyle="1" w:styleId="Paragraf">
    <w:name w:val="Paragraf"/>
    <w:basedOn w:val="Normalny"/>
    <w:qFormat/>
    <w:rsid w:val="00CB526A"/>
    <w:pPr>
      <w:keepNext/>
      <w:numPr>
        <w:numId w:val="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CB526A"/>
    <w:pPr>
      <w:keepLines/>
      <w:numPr>
        <w:ilvl w:val="1"/>
        <w:numId w:val="3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B526A"/>
    <w:pPr>
      <w:keepLines/>
      <w:numPr>
        <w:ilvl w:val="2"/>
        <w:numId w:val="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B526A"/>
    <w:pPr>
      <w:keepLines/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B526A"/>
    <w:pPr>
      <w:keepLines/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B526A"/>
    <w:pPr>
      <w:numPr>
        <w:ilvl w:val="7"/>
        <w:numId w:val="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B526A"/>
    <w:pPr>
      <w:numPr>
        <w:ilvl w:val="4"/>
      </w:numPr>
      <w:tabs>
        <w:tab w:val="clear" w:pos="397"/>
        <w:tab w:val="num" w:pos="3600"/>
      </w:tabs>
      <w:ind w:left="3600" w:hanging="360"/>
    </w:pPr>
  </w:style>
  <w:style w:type="paragraph" w:customStyle="1" w:styleId="Litera0">
    <w:name w:val="Litera0"/>
    <w:basedOn w:val="Litera"/>
    <w:qFormat/>
    <w:rsid w:val="00CB526A"/>
    <w:pPr>
      <w:numPr>
        <w:ilvl w:val="6"/>
      </w:numPr>
      <w:tabs>
        <w:tab w:val="clear" w:pos="794"/>
        <w:tab w:val="num" w:pos="5040"/>
      </w:tabs>
      <w:ind w:left="5040" w:hanging="360"/>
    </w:pPr>
  </w:style>
  <w:style w:type="paragraph" w:styleId="Tekstpodstawowy3">
    <w:name w:val="Body Text 3"/>
    <w:basedOn w:val="Normalny"/>
    <w:rsid w:val="00CB526A"/>
    <w:pPr>
      <w:spacing w:after="120"/>
    </w:pPr>
    <w:rPr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B526A"/>
  </w:style>
  <w:style w:type="paragraph" w:styleId="Tekstdymka">
    <w:name w:val="Balloon Text"/>
    <w:basedOn w:val="Normalny"/>
    <w:semiHidden/>
    <w:rsid w:val="00CB526A"/>
    <w:rPr>
      <w:rFonts w:ascii="Tahoma" w:hAnsi="Tahoma" w:cs="Tahoma"/>
      <w:sz w:val="16"/>
      <w:szCs w:val="16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CB526A"/>
  </w:style>
  <w:style w:type="paragraph" w:styleId="Nagwek">
    <w:name w:val="header"/>
    <w:basedOn w:val="Normalny"/>
    <w:rsid w:val="00CB526A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945752"/>
    <w:rPr>
      <w:sz w:val="24"/>
      <w:szCs w:val="24"/>
    </w:rPr>
  </w:style>
  <w:style w:type="paragraph" w:customStyle="1" w:styleId="bodytext2">
    <w:name w:val="bodytext2"/>
    <w:basedOn w:val="Normalny"/>
    <w:rsid w:val="00AF476E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E1630E"/>
    <w:pPr>
      <w:ind w:left="708"/>
    </w:pPr>
  </w:style>
  <w:style w:type="character" w:styleId="Hipercze">
    <w:name w:val="Hyperlink"/>
    <w:unhideWhenUsed/>
    <w:rsid w:val="00831E52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5E38E7"/>
    <w:pPr>
      <w:jc w:val="both"/>
    </w:pPr>
    <w:rPr>
      <w:b/>
      <w:sz w:val="20"/>
      <w:szCs w:val="20"/>
    </w:rPr>
  </w:style>
  <w:style w:type="paragraph" w:customStyle="1" w:styleId="fuprzebieggwnykrok3">
    <w:name w:val="fu.przebieg główny.krok 3"/>
    <w:basedOn w:val="Normalny"/>
    <w:rsid w:val="00C12D46"/>
    <w:pPr>
      <w:jc w:val="both"/>
    </w:pPr>
    <w:rPr>
      <w:b/>
      <w:sz w:val="20"/>
      <w:szCs w:val="20"/>
    </w:rPr>
  </w:style>
  <w:style w:type="character" w:styleId="Odwoaniedokomentarza">
    <w:name w:val="annotation reference"/>
    <w:unhideWhenUsed/>
    <w:rsid w:val="00A106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0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65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1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2146C"/>
    <w:rPr>
      <w:sz w:val="24"/>
      <w:szCs w:val="24"/>
    </w:rPr>
  </w:style>
  <w:style w:type="paragraph" w:customStyle="1" w:styleId="Tekstpodstawowy211">
    <w:name w:val="Tekst podstawowy 211"/>
    <w:basedOn w:val="Normalny"/>
    <w:rsid w:val="009F790F"/>
    <w:pPr>
      <w:overflowPunct w:val="0"/>
      <w:autoSpaceDE w:val="0"/>
      <w:autoSpaceDN w:val="0"/>
    </w:pPr>
    <w:rPr>
      <w:rFonts w:ascii="Bookman Old Style" w:eastAsia="Calibri" w:hAnsi="Bookman Old Style"/>
      <w:b/>
      <w:bCs/>
    </w:rPr>
  </w:style>
  <w:style w:type="paragraph" w:customStyle="1" w:styleId="Standard">
    <w:name w:val="Standard"/>
    <w:rsid w:val="007F6CB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krper">
    <w:name w:val="Textk?rper"/>
    <w:basedOn w:val="Normalny"/>
    <w:rsid w:val="00B21851"/>
    <w:pPr>
      <w:widowControl w:val="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AA4"/>
  </w:style>
  <w:style w:type="character" w:styleId="Odwoanieprzypisukocowego">
    <w:name w:val="endnote reference"/>
    <w:uiPriority w:val="99"/>
    <w:semiHidden/>
    <w:unhideWhenUsed/>
    <w:rsid w:val="00475AA4"/>
    <w:rPr>
      <w:vertAlign w:val="superscript"/>
    </w:rPr>
  </w:style>
  <w:style w:type="character" w:styleId="Uwydatnienie">
    <w:name w:val="Emphasis"/>
    <w:qFormat/>
    <w:rsid w:val="00FC2F01"/>
    <w:rPr>
      <w:i/>
      <w:iCs/>
    </w:rPr>
  </w:style>
  <w:style w:type="paragraph" w:customStyle="1" w:styleId="Default">
    <w:name w:val="Default"/>
    <w:rsid w:val="003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5CDA"/>
    <w:rPr>
      <w:sz w:val="24"/>
      <w:szCs w:val="24"/>
    </w:rPr>
  </w:style>
  <w:style w:type="character" w:customStyle="1" w:styleId="TekstprzypisuZnakZnakZnakZnakZnakZnakZnak">
    <w:name w:val="Tekst przypisu Znak Znak Znak Znak Znak Znak Znak"/>
    <w:aliases w:val="Tekst przypisu Znak Znak,Tekst przypisu dolnego1 Znak Znak,Tekst przypisu1 Znak1 Znak,Tekst przypisu1 Znak Znak Znak,Tekst przypisu1 Znak Znak Znak Znak Znak Znak"/>
    <w:uiPriority w:val="99"/>
    <w:rsid w:val="00D2378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66CD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CM1">
    <w:name w:val="CM1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41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DD86-FA53-44D5-A973-A8B5D0A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7942</Words>
  <Characters>47652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IW-2_413_MP</vt:lpstr>
    </vt:vector>
  </TitlesOfParts>
  <Company/>
  <LinksUpToDate>false</LinksUpToDate>
  <CharactersWithSpaces>55484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IW-2_413_MP</dc:title>
  <dc:creator>JZ</dc:creator>
  <cp:lastModifiedBy>Prezentacje</cp:lastModifiedBy>
  <cp:revision>22</cp:revision>
  <cp:lastPrinted>2016-07-27T11:31:00Z</cp:lastPrinted>
  <dcterms:created xsi:type="dcterms:W3CDTF">2016-07-27T05:50:00Z</dcterms:created>
  <dcterms:modified xsi:type="dcterms:W3CDTF">2016-08-29T10:36:00Z</dcterms:modified>
</cp:coreProperties>
</file>