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A5B8" w14:textId="7D9B473A" w:rsidR="006F3B3E" w:rsidRPr="00BC760B" w:rsidRDefault="362970B7" w:rsidP="5DAB3B93">
      <w:pPr>
        <w:pStyle w:val="Nagwek1"/>
        <w:tabs>
          <w:tab w:val="clear" w:pos="540"/>
        </w:tabs>
        <w:ind w:left="0"/>
        <w:jc w:val="left"/>
        <w:rPr>
          <w:rFonts w:asciiTheme="minorHAnsi" w:hAnsiTheme="minorHAnsi" w:cstheme="minorBidi"/>
          <w:color w:val="000000" w:themeColor="text1"/>
        </w:rPr>
      </w:pPr>
      <w:r w:rsidRPr="5DAB3B93">
        <w:rPr>
          <w:rFonts w:asciiTheme="minorHAnsi" w:hAnsiTheme="minorHAnsi" w:cstheme="minorBidi"/>
          <w:color w:val="000000" w:themeColor="text1"/>
        </w:rPr>
        <w:t>WZÓR</w:t>
      </w:r>
    </w:p>
    <w:p w14:paraId="2ECC8D86" w14:textId="77777777" w:rsidR="00C6338A" w:rsidRPr="00BC760B" w:rsidRDefault="21847AF7" w:rsidP="00AC1E55">
      <w:pPr>
        <w:pStyle w:val="Nagwek11"/>
        <w:rPr>
          <w:color w:val="000000" w:themeColor="text1"/>
          <w:sz w:val="24"/>
          <w:szCs w:val="24"/>
        </w:rPr>
      </w:pPr>
      <w:bookmarkStart w:id="0" w:name="_Hlk123207820"/>
      <w:r w:rsidRPr="00BC760B">
        <w:rPr>
          <w:color w:val="000000" w:themeColor="text1"/>
          <w:sz w:val="24"/>
          <w:szCs w:val="24"/>
        </w:rPr>
        <w:t xml:space="preserve">UMOWA O DOFINANSOWANIE PROJEKTU </w:t>
      </w:r>
      <w:bookmarkEnd w:id="0"/>
      <w:r w:rsidRPr="00BC760B">
        <w:rPr>
          <w:color w:val="000000" w:themeColor="text1"/>
          <w:sz w:val="24"/>
          <w:szCs w:val="24"/>
        </w:rPr>
        <w:t>W RAMACH PROGRAMU FUNDUSZE EUROPEJSKIE NA ROZWÓJ CYFROWY</w:t>
      </w:r>
      <w:r w:rsidR="3E3C801E" w:rsidRPr="00BC760B">
        <w:rPr>
          <w:color w:val="000000" w:themeColor="text1"/>
          <w:sz w:val="24"/>
          <w:szCs w:val="24"/>
        </w:rPr>
        <w:t xml:space="preserve"> </w:t>
      </w:r>
      <w:r w:rsidRPr="00BC760B">
        <w:rPr>
          <w:color w:val="000000" w:themeColor="text1"/>
          <w:sz w:val="24"/>
          <w:szCs w:val="24"/>
        </w:rPr>
        <w:t>2021-2027</w:t>
      </w:r>
    </w:p>
    <w:p w14:paraId="16D017A1" w14:textId="71589BA9" w:rsidR="60264790" w:rsidRPr="00BC760B" w:rsidRDefault="00CC2366" w:rsidP="00AC1E55">
      <w:pPr>
        <w:pStyle w:val="Nagwek11"/>
        <w:rPr>
          <w:color w:val="000000" w:themeColor="text1"/>
          <w:sz w:val="24"/>
          <w:szCs w:val="24"/>
        </w:rPr>
      </w:pPr>
      <w:r w:rsidRPr="00BC760B">
        <w:rPr>
          <w:color w:val="000000" w:themeColor="text1"/>
          <w:sz w:val="24"/>
          <w:szCs w:val="24"/>
        </w:rPr>
        <w:t xml:space="preserve">Działanie </w:t>
      </w:r>
      <w:r w:rsidR="2013F26E" w:rsidRPr="00BC760B">
        <w:rPr>
          <w:color w:val="000000" w:themeColor="text1"/>
          <w:sz w:val="24"/>
          <w:szCs w:val="24"/>
        </w:rPr>
        <w:t>FERC.0</w:t>
      </w:r>
      <w:r w:rsidR="00064AC7" w:rsidRPr="00BC760B">
        <w:rPr>
          <w:color w:val="000000" w:themeColor="text1"/>
          <w:sz w:val="24"/>
          <w:szCs w:val="24"/>
        </w:rPr>
        <w:t>2</w:t>
      </w:r>
      <w:r w:rsidRPr="00BC760B">
        <w:rPr>
          <w:color w:val="000000" w:themeColor="text1"/>
          <w:sz w:val="24"/>
          <w:szCs w:val="24"/>
        </w:rPr>
        <w:t>.0</w:t>
      </w:r>
      <w:r w:rsidR="008E3CD3">
        <w:rPr>
          <w:color w:val="000000" w:themeColor="text1"/>
          <w:sz w:val="24"/>
          <w:szCs w:val="24"/>
        </w:rPr>
        <w:t>2</w:t>
      </w:r>
      <w:r w:rsidR="2013F26E" w:rsidRPr="00BC760B">
        <w:rPr>
          <w:color w:val="000000" w:themeColor="text1"/>
          <w:sz w:val="24"/>
          <w:szCs w:val="24"/>
        </w:rPr>
        <w:t xml:space="preserve"> </w:t>
      </w:r>
      <w:r w:rsidR="008E3CD3">
        <w:rPr>
          <w:color w:val="000000" w:themeColor="text1"/>
          <w:sz w:val="24"/>
          <w:szCs w:val="24"/>
        </w:rPr>
        <w:t xml:space="preserve"> </w:t>
      </w:r>
      <w:r w:rsidR="008E3CD3" w:rsidRPr="008E3CD3">
        <w:rPr>
          <w:color w:val="000000" w:themeColor="text1"/>
          <w:sz w:val="24"/>
          <w:szCs w:val="24"/>
        </w:rPr>
        <w:t xml:space="preserve">Wzmocnienie krajowego systemu </w:t>
      </w:r>
      <w:proofErr w:type="spellStart"/>
      <w:r w:rsidR="008E3CD3" w:rsidRPr="008E3CD3">
        <w:rPr>
          <w:color w:val="000000" w:themeColor="text1"/>
          <w:sz w:val="24"/>
          <w:szCs w:val="24"/>
        </w:rPr>
        <w:t>cyberbezpieczeństwa</w:t>
      </w:r>
      <w:proofErr w:type="spellEnd"/>
    </w:p>
    <w:p w14:paraId="65F535E8" w14:textId="7404C948" w:rsidR="006F3B3E" w:rsidRPr="00BC760B" w:rsidRDefault="006F3B3E" w:rsidP="00AC1E55">
      <w:pPr>
        <w:pStyle w:val="Tytu"/>
        <w:spacing w:after="60"/>
        <w:jc w:val="left"/>
        <w:rPr>
          <w:rFonts w:ascii="Calibri" w:hAnsi="Calibri" w:cs="Calibri"/>
          <w:color w:val="000000" w:themeColor="text1"/>
          <w:sz w:val="24"/>
          <w:szCs w:val="24"/>
        </w:rPr>
      </w:pPr>
      <w:r w:rsidRPr="00BC760B">
        <w:rPr>
          <w:rFonts w:ascii="Calibri" w:hAnsi="Calibri" w:cs="Calibri"/>
          <w:color w:val="000000" w:themeColor="text1"/>
          <w:sz w:val="24"/>
          <w:szCs w:val="24"/>
        </w:rPr>
        <w:t>Nr umowy: ……</w:t>
      </w:r>
      <w:r w:rsidR="007726E0" w:rsidRPr="00BC760B">
        <w:rPr>
          <w:rFonts w:ascii="Calibri" w:hAnsi="Calibri" w:cs="Calibri"/>
          <w:color w:val="000000" w:themeColor="text1"/>
          <w:sz w:val="24"/>
          <w:szCs w:val="24"/>
        </w:rPr>
        <w:t xml:space="preserve"> </w:t>
      </w:r>
      <w:r w:rsidR="00B436B5" w:rsidRPr="00BC760B">
        <w:rPr>
          <w:rFonts w:ascii="Calibri" w:hAnsi="Calibri" w:cs="Calibri"/>
          <w:color w:val="000000" w:themeColor="text1"/>
          <w:sz w:val="24"/>
          <w:szCs w:val="24"/>
        </w:rPr>
        <w:t>zwan</w:t>
      </w:r>
      <w:r w:rsidR="00B436B5">
        <w:rPr>
          <w:rFonts w:ascii="Calibri" w:hAnsi="Calibri" w:cs="Calibri"/>
          <w:color w:val="000000" w:themeColor="text1"/>
          <w:sz w:val="24"/>
          <w:szCs w:val="24"/>
        </w:rPr>
        <w:t>ej</w:t>
      </w:r>
      <w:r w:rsidR="00B436B5" w:rsidRPr="00BC760B">
        <w:rPr>
          <w:rFonts w:ascii="Calibri" w:hAnsi="Calibri" w:cs="Calibri"/>
          <w:color w:val="000000" w:themeColor="text1"/>
          <w:sz w:val="24"/>
          <w:szCs w:val="24"/>
        </w:rPr>
        <w:t xml:space="preserve"> </w:t>
      </w:r>
      <w:r w:rsidR="007726E0" w:rsidRPr="00BC760B">
        <w:rPr>
          <w:rFonts w:ascii="Calibri" w:hAnsi="Calibri" w:cs="Calibri"/>
          <w:color w:val="000000" w:themeColor="text1"/>
          <w:sz w:val="24"/>
          <w:szCs w:val="24"/>
        </w:rPr>
        <w:t>dalej „Umową”</w:t>
      </w:r>
    </w:p>
    <w:p w14:paraId="0B21E112" w14:textId="76AAB1C2" w:rsidR="006F3B3E" w:rsidRPr="00BC760B" w:rsidRDefault="2D3BD421" w:rsidP="00AC1E55">
      <w:pPr>
        <w:spacing w:after="60"/>
        <w:rPr>
          <w:rFonts w:asciiTheme="minorHAnsi" w:hAnsiTheme="minorHAnsi" w:cstheme="minorBidi"/>
          <w:color w:val="000000" w:themeColor="text1"/>
          <w:sz w:val="24"/>
          <w:szCs w:val="24"/>
        </w:rPr>
      </w:pPr>
      <w:r w:rsidRPr="00BC760B">
        <w:rPr>
          <w:rFonts w:asciiTheme="minorHAnsi" w:hAnsiTheme="minorHAnsi" w:cstheme="minorBidi"/>
          <w:color w:val="000000" w:themeColor="text1"/>
          <w:sz w:val="24"/>
          <w:szCs w:val="24"/>
        </w:rPr>
        <w:t>Umowa o dofinansowanie Projektu</w:t>
      </w:r>
      <w:r w:rsidR="004F4FDE" w:rsidRPr="00BC760B">
        <w:rPr>
          <w:rFonts w:asciiTheme="minorHAnsi" w:hAnsiTheme="minorHAnsi" w:cstheme="minorBidi"/>
          <w:i/>
          <w:iCs/>
          <w:color w:val="000000" w:themeColor="text1"/>
          <w:sz w:val="24"/>
          <w:szCs w:val="24"/>
        </w:rPr>
        <w:t xml:space="preserve"> </w:t>
      </w:r>
      <w:bookmarkStart w:id="1" w:name="_Hlk123130013"/>
      <w:r w:rsidRPr="00BC760B">
        <w:rPr>
          <w:rFonts w:asciiTheme="minorHAnsi" w:hAnsiTheme="minorHAnsi" w:cstheme="minorBidi"/>
          <w:color w:val="000000" w:themeColor="text1"/>
          <w:sz w:val="24"/>
          <w:szCs w:val="24"/>
        </w:rPr>
        <w:t>w ramach programu Fundusze Europejskie</w:t>
      </w:r>
      <w:r w:rsidR="30FA6E60" w:rsidRPr="00BC760B">
        <w:rPr>
          <w:rFonts w:asciiTheme="minorHAnsi" w:hAnsiTheme="minorHAnsi" w:cstheme="minorBidi"/>
          <w:color w:val="000000" w:themeColor="text1"/>
          <w:sz w:val="24"/>
          <w:szCs w:val="24"/>
        </w:rPr>
        <w:t xml:space="preserve"> </w:t>
      </w:r>
      <w:r w:rsidRPr="00BC760B">
        <w:rPr>
          <w:rFonts w:asciiTheme="minorHAnsi" w:hAnsiTheme="minorHAnsi" w:cstheme="minorBidi"/>
          <w:color w:val="000000" w:themeColor="text1"/>
          <w:sz w:val="24"/>
          <w:szCs w:val="24"/>
        </w:rPr>
        <w:t xml:space="preserve">na Rozwój Cyfrowy 2021-2027 współfinansowanego ze środków </w:t>
      </w:r>
      <w:bookmarkStart w:id="2" w:name="_Hlk123207877"/>
      <w:r w:rsidRPr="00BC760B">
        <w:rPr>
          <w:rFonts w:asciiTheme="minorHAnsi" w:hAnsiTheme="minorHAnsi" w:cstheme="minorBidi"/>
          <w:color w:val="000000" w:themeColor="text1"/>
          <w:sz w:val="24"/>
          <w:szCs w:val="24"/>
        </w:rPr>
        <w:t>Europejskiego Funduszu</w:t>
      </w:r>
      <w:r w:rsidR="5D59419A" w:rsidRPr="00BC760B">
        <w:rPr>
          <w:rFonts w:asciiTheme="minorHAnsi" w:hAnsiTheme="minorHAnsi" w:cstheme="minorBidi"/>
          <w:color w:val="000000" w:themeColor="text1"/>
          <w:sz w:val="24"/>
          <w:szCs w:val="24"/>
        </w:rPr>
        <w:t xml:space="preserve"> </w:t>
      </w:r>
      <w:r w:rsidRPr="00BC760B">
        <w:rPr>
          <w:rFonts w:asciiTheme="minorHAnsi" w:hAnsiTheme="minorHAnsi" w:cstheme="minorBidi"/>
          <w:color w:val="000000" w:themeColor="text1"/>
          <w:sz w:val="24"/>
          <w:szCs w:val="24"/>
        </w:rPr>
        <w:t>Rozwoju Regionalnego</w:t>
      </w:r>
      <w:bookmarkEnd w:id="1"/>
      <w:r w:rsidRPr="00BC760B">
        <w:rPr>
          <w:rFonts w:asciiTheme="minorHAnsi" w:hAnsiTheme="minorHAnsi" w:cstheme="minorBidi"/>
          <w:color w:val="000000" w:themeColor="text1"/>
          <w:sz w:val="24"/>
          <w:szCs w:val="24"/>
        </w:rPr>
        <w:t xml:space="preserve">, </w:t>
      </w:r>
      <w:bookmarkEnd w:id="2"/>
      <w:r w:rsidRPr="00BC760B">
        <w:rPr>
          <w:rFonts w:asciiTheme="minorHAnsi" w:hAnsiTheme="minorHAnsi" w:cstheme="minorBidi"/>
          <w:color w:val="000000" w:themeColor="text1"/>
          <w:sz w:val="24"/>
          <w:szCs w:val="24"/>
        </w:rPr>
        <w:t>zawarta pomiędzy:</w:t>
      </w:r>
    </w:p>
    <w:p w14:paraId="2DC43693" w14:textId="12FCE5DE" w:rsidR="006F3B3E" w:rsidRPr="00BC760B" w:rsidRDefault="00D35878" w:rsidP="00AC1E55">
      <w:pPr>
        <w:spacing w:after="60"/>
        <w:rPr>
          <w:rFonts w:asciiTheme="minorHAnsi" w:hAnsiTheme="minorHAnsi" w:cstheme="minorBidi"/>
          <w:color w:val="000000" w:themeColor="text1"/>
          <w:sz w:val="24"/>
          <w:szCs w:val="24"/>
        </w:rPr>
      </w:pPr>
      <w:r w:rsidRPr="00BC760B">
        <w:rPr>
          <w:rFonts w:asciiTheme="minorHAnsi" w:hAnsiTheme="minorHAnsi" w:cstheme="minorBidi"/>
          <w:color w:val="000000" w:themeColor="text1"/>
          <w:sz w:val="24"/>
          <w:szCs w:val="24"/>
        </w:rPr>
        <w:t>Skarbem Państwa, w imieniu którego działa Centrum Projektów Polska Cyfrowa z siedzibą w Warszawie 01-044 przy ul. Spokojnej 13a, NIP: 526 27 35 917</w:t>
      </w:r>
      <w:r w:rsidR="006F3B3E" w:rsidRPr="00BC760B">
        <w:rPr>
          <w:rFonts w:asciiTheme="minorHAnsi" w:hAnsiTheme="minorHAnsi" w:cstheme="minorBidi"/>
          <w:color w:val="000000" w:themeColor="text1"/>
          <w:sz w:val="24"/>
          <w:szCs w:val="24"/>
        </w:rPr>
        <w:t>, zwanym dalej „Instytucją Pośredniczącą”,</w:t>
      </w:r>
    </w:p>
    <w:p w14:paraId="5B6E605F" w14:textId="0D72612E" w:rsidR="006F3B3E" w:rsidRPr="00BC760B" w:rsidRDefault="006410F9" w:rsidP="00AC1E55">
      <w:pPr>
        <w:spacing w:after="60"/>
        <w:rPr>
          <w:rFonts w:asciiTheme="minorHAnsi" w:hAnsiTheme="minorHAnsi" w:cstheme="minorHAnsi"/>
          <w:color w:val="000000" w:themeColor="text1"/>
          <w:sz w:val="24"/>
          <w:szCs w:val="24"/>
        </w:rPr>
      </w:pPr>
      <w:r w:rsidRPr="00BC760B">
        <w:rPr>
          <w:rFonts w:asciiTheme="minorHAnsi" w:hAnsiTheme="minorHAnsi" w:cstheme="minorHAnsi"/>
          <w:color w:val="000000" w:themeColor="text1"/>
          <w:sz w:val="24"/>
          <w:szCs w:val="24"/>
        </w:rPr>
        <w:t>reprezentowan</w:t>
      </w:r>
      <w:r>
        <w:rPr>
          <w:rFonts w:asciiTheme="minorHAnsi" w:hAnsiTheme="minorHAnsi" w:cstheme="minorHAnsi"/>
          <w:color w:val="000000" w:themeColor="text1"/>
          <w:sz w:val="24"/>
          <w:szCs w:val="24"/>
        </w:rPr>
        <w:t>ym</w:t>
      </w:r>
      <w:r w:rsidRPr="00BC760B">
        <w:rPr>
          <w:rFonts w:asciiTheme="minorHAnsi" w:hAnsiTheme="minorHAnsi" w:cstheme="minorHAnsi"/>
          <w:color w:val="000000" w:themeColor="text1"/>
          <w:sz w:val="24"/>
          <w:szCs w:val="24"/>
        </w:rPr>
        <w:t xml:space="preserve"> </w:t>
      </w:r>
      <w:r w:rsidR="006F3B3E" w:rsidRPr="00BC760B">
        <w:rPr>
          <w:rFonts w:asciiTheme="minorHAnsi" w:hAnsiTheme="minorHAnsi" w:cstheme="minorHAnsi"/>
          <w:color w:val="000000" w:themeColor="text1"/>
          <w:sz w:val="24"/>
          <w:szCs w:val="24"/>
        </w:rPr>
        <w:t xml:space="preserve">przez: </w:t>
      </w:r>
    </w:p>
    <w:p w14:paraId="3473F47B" w14:textId="0E1A404B" w:rsidR="006F3B3E" w:rsidRPr="00BC760B" w:rsidRDefault="006F3B3E" w:rsidP="00AC1E55">
      <w:pPr>
        <w:spacing w:after="60"/>
        <w:rPr>
          <w:rFonts w:asciiTheme="minorHAnsi" w:hAnsiTheme="minorHAnsi" w:cstheme="minorHAnsi"/>
          <w:color w:val="000000" w:themeColor="text1"/>
          <w:sz w:val="24"/>
          <w:szCs w:val="24"/>
        </w:rPr>
      </w:pPr>
      <w:r w:rsidRPr="00BC760B">
        <w:rPr>
          <w:rFonts w:asciiTheme="minorHAnsi" w:hAnsiTheme="minorHAnsi" w:cstheme="minorHAnsi"/>
          <w:color w:val="000000" w:themeColor="text1"/>
          <w:sz w:val="24"/>
          <w:szCs w:val="24"/>
        </w:rPr>
        <w:t>……………………………………………….............................................................................</w:t>
      </w:r>
      <w:r w:rsidR="002928ED">
        <w:rPr>
          <w:rFonts w:asciiTheme="minorHAnsi" w:hAnsiTheme="minorHAnsi" w:cstheme="minorHAnsi"/>
          <w:color w:val="000000" w:themeColor="text1"/>
          <w:sz w:val="24"/>
          <w:szCs w:val="24"/>
        </w:rPr>
        <w:t xml:space="preserve"> (dokumenty potwierdzające umocowanie przedstawiciela Instytucji Pośredniczącej stanowią Załącznik nr 1 do Umowy),</w:t>
      </w:r>
    </w:p>
    <w:p w14:paraId="5F76CF99" w14:textId="77777777" w:rsidR="006F3B3E" w:rsidRPr="00BC760B" w:rsidRDefault="006F3B3E" w:rsidP="00AC1E55">
      <w:pPr>
        <w:spacing w:after="60"/>
        <w:rPr>
          <w:rFonts w:asciiTheme="minorHAnsi" w:hAnsiTheme="minorHAnsi" w:cstheme="minorHAnsi"/>
          <w:color w:val="000000" w:themeColor="text1"/>
          <w:sz w:val="24"/>
          <w:szCs w:val="24"/>
        </w:rPr>
      </w:pPr>
      <w:r w:rsidRPr="00BC760B">
        <w:rPr>
          <w:rFonts w:asciiTheme="minorHAnsi" w:hAnsiTheme="minorHAnsi" w:cstheme="minorHAnsi"/>
          <w:color w:val="000000" w:themeColor="text1"/>
          <w:sz w:val="24"/>
          <w:szCs w:val="24"/>
        </w:rPr>
        <w:t xml:space="preserve"> a</w:t>
      </w:r>
    </w:p>
    <w:p w14:paraId="5DA16C86" w14:textId="0B0B3C62" w:rsidR="003F348A" w:rsidRPr="00BC760B" w:rsidRDefault="2701B9CD" w:rsidP="00AC1E55">
      <w:pPr>
        <w:spacing w:after="60"/>
        <w:rPr>
          <w:rFonts w:asciiTheme="minorHAnsi" w:hAnsiTheme="minorHAnsi" w:cstheme="minorBidi"/>
          <w:color w:val="000000" w:themeColor="text1"/>
          <w:sz w:val="24"/>
          <w:szCs w:val="24"/>
        </w:rPr>
      </w:pPr>
      <w:r w:rsidRPr="00BC760B">
        <w:rPr>
          <w:rFonts w:asciiTheme="minorHAnsi" w:hAnsiTheme="minorHAnsi" w:cstheme="minorBidi"/>
          <w:color w:val="000000" w:themeColor="text1"/>
          <w:sz w:val="24"/>
          <w:szCs w:val="24"/>
        </w:rPr>
        <w:t>.....................................................................................................</w:t>
      </w:r>
      <w:r w:rsidRPr="00BC760B">
        <w:rPr>
          <w:rFonts w:asciiTheme="minorHAnsi" w:hAnsiTheme="minorHAnsi" w:cstheme="minorBidi"/>
          <w:i/>
          <w:iCs/>
          <w:color w:val="000000" w:themeColor="text1"/>
          <w:sz w:val="24"/>
          <w:szCs w:val="24"/>
        </w:rPr>
        <w:t xml:space="preserve">[nazwa i adres Beneficjenta, NIP, a gdy posiada </w:t>
      </w:r>
      <w:r w:rsidR="23525772" w:rsidRPr="00BC760B">
        <w:rPr>
          <w:rFonts w:asciiTheme="minorHAnsi" w:hAnsiTheme="minorHAnsi" w:cstheme="minorBidi"/>
          <w:i/>
          <w:iCs/>
          <w:color w:val="000000" w:themeColor="text1"/>
          <w:sz w:val="24"/>
          <w:szCs w:val="24"/>
        </w:rPr>
        <w:t xml:space="preserve">- </w:t>
      </w:r>
      <w:r w:rsidRPr="00BC760B">
        <w:rPr>
          <w:rFonts w:asciiTheme="minorHAnsi" w:hAnsiTheme="minorHAnsi" w:cstheme="minorBidi"/>
          <w:i/>
          <w:iCs/>
          <w:color w:val="000000" w:themeColor="text1"/>
          <w:sz w:val="24"/>
          <w:szCs w:val="24"/>
        </w:rPr>
        <w:t xml:space="preserve">również REGON], </w:t>
      </w:r>
      <w:r w:rsidRPr="00BC760B">
        <w:rPr>
          <w:rFonts w:asciiTheme="minorHAnsi" w:hAnsiTheme="minorHAnsi" w:cstheme="minorBidi"/>
          <w:color w:val="000000" w:themeColor="text1"/>
          <w:sz w:val="24"/>
          <w:szCs w:val="24"/>
        </w:rPr>
        <w:t>zwaną/</w:t>
      </w:r>
      <w:proofErr w:type="spellStart"/>
      <w:r w:rsidRPr="00BC760B">
        <w:rPr>
          <w:rFonts w:asciiTheme="minorHAnsi" w:hAnsiTheme="minorHAnsi" w:cstheme="minorBidi"/>
          <w:color w:val="000000" w:themeColor="text1"/>
          <w:sz w:val="24"/>
          <w:szCs w:val="24"/>
        </w:rPr>
        <w:t>ym</w:t>
      </w:r>
      <w:proofErr w:type="spellEnd"/>
      <w:r w:rsidRPr="00BC760B">
        <w:rPr>
          <w:rFonts w:asciiTheme="minorHAnsi" w:hAnsiTheme="minorHAnsi" w:cstheme="minorBidi"/>
          <w:color w:val="000000" w:themeColor="text1"/>
          <w:sz w:val="24"/>
          <w:szCs w:val="24"/>
        </w:rPr>
        <w:t xml:space="preserve"> dalej</w:t>
      </w:r>
      <w:r w:rsidRPr="00BC760B">
        <w:rPr>
          <w:rFonts w:asciiTheme="minorHAnsi" w:hAnsiTheme="minorHAnsi" w:cstheme="minorBidi"/>
          <w:i/>
          <w:iCs/>
          <w:color w:val="000000" w:themeColor="text1"/>
          <w:sz w:val="24"/>
          <w:szCs w:val="24"/>
        </w:rPr>
        <w:t xml:space="preserve"> „</w:t>
      </w:r>
      <w:r w:rsidRPr="00BC760B">
        <w:rPr>
          <w:rFonts w:asciiTheme="minorHAnsi" w:hAnsiTheme="minorHAnsi" w:cstheme="minorBidi"/>
          <w:color w:val="000000" w:themeColor="text1"/>
          <w:sz w:val="24"/>
          <w:szCs w:val="24"/>
        </w:rPr>
        <w:t>Beneficjentem”, działającym w imieniu własnym i na swoją rzecz</w:t>
      </w:r>
      <w:r w:rsidR="6F0C876E" w:rsidRPr="00BC760B">
        <w:rPr>
          <w:rFonts w:asciiTheme="minorHAnsi" w:hAnsiTheme="minorHAnsi" w:cstheme="minorBidi"/>
          <w:color w:val="000000" w:themeColor="text1"/>
          <w:sz w:val="24"/>
          <w:szCs w:val="24"/>
        </w:rPr>
        <w:t>,</w:t>
      </w:r>
    </w:p>
    <w:p w14:paraId="29B0F0FD" w14:textId="09C06CD9" w:rsidR="18304BD4" w:rsidRPr="00BC760B" w:rsidRDefault="00B764B5" w:rsidP="00AC1E55">
      <w:pPr>
        <w:spacing w:after="60"/>
        <w:rPr>
          <w:rFonts w:asciiTheme="minorHAnsi" w:hAnsiTheme="minorHAnsi" w:cstheme="minorBidi"/>
          <w:color w:val="000000" w:themeColor="text1"/>
          <w:sz w:val="24"/>
          <w:szCs w:val="24"/>
        </w:rPr>
      </w:pPr>
      <w:r w:rsidRPr="00BC760B">
        <w:rPr>
          <w:rFonts w:asciiTheme="minorHAnsi" w:hAnsiTheme="minorHAnsi" w:cstheme="minorBidi"/>
          <w:color w:val="000000" w:themeColor="text1"/>
          <w:sz w:val="24"/>
          <w:szCs w:val="24"/>
        </w:rPr>
        <w:t>reprezentowaną</w:t>
      </w:r>
      <w:r w:rsidR="004A4C0C" w:rsidRPr="00BC760B">
        <w:rPr>
          <w:rFonts w:asciiTheme="minorHAnsi" w:hAnsiTheme="minorHAnsi" w:cstheme="minorBidi"/>
          <w:color w:val="000000" w:themeColor="text1"/>
          <w:sz w:val="24"/>
          <w:szCs w:val="24"/>
        </w:rPr>
        <w:t>/</w:t>
      </w:r>
      <w:proofErr w:type="spellStart"/>
      <w:r w:rsidR="004A4C0C" w:rsidRPr="00BC760B">
        <w:rPr>
          <w:rFonts w:asciiTheme="minorHAnsi" w:hAnsiTheme="minorHAnsi" w:cstheme="minorBidi"/>
          <w:color w:val="000000" w:themeColor="text1"/>
          <w:sz w:val="24"/>
          <w:szCs w:val="24"/>
        </w:rPr>
        <w:t>ym</w:t>
      </w:r>
      <w:proofErr w:type="spellEnd"/>
      <w:r w:rsidR="27FD4060" w:rsidRPr="00BC760B">
        <w:rPr>
          <w:rFonts w:asciiTheme="minorHAnsi" w:hAnsiTheme="minorHAnsi" w:cstheme="minorBidi"/>
          <w:color w:val="000000" w:themeColor="text1"/>
          <w:sz w:val="24"/>
          <w:szCs w:val="24"/>
        </w:rPr>
        <w:t xml:space="preserve"> przez:</w:t>
      </w:r>
    </w:p>
    <w:p w14:paraId="2A8FEA2B" w14:textId="22D19872" w:rsidR="18304BD4" w:rsidRPr="00BC760B" w:rsidRDefault="27FD4060" w:rsidP="00AC1E55">
      <w:pPr>
        <w:spacing w:after="60"/>
        <w:rPr>
          <w:rFonts w:asciiTheme="minorHAnsi" w:hAnsiTheme="minorHAnsi" w:cstheme="minorBidi"/>
          <w:color w:val="000000" w:themeColor="text1"/>
          <w:sz w:val="24"/>
          <w:szCs w:val="24"/>
        </w:rPr>
      </w:pPr>
      <w:r w:rsidRPr="00BC760B">
        <w:rPr>
          <w:rFonts w:asciiTheme="minorHAnsi" w:hAnsiTheme="minorHAnsi" w:cstheme="minorBidi"/>
          <w:color w:val="000000" w:themeColor="text1"/>
          <w:sz w:val="24"/>
          <w:szCs w:val="24"/>
        </w:rPr>
        <w:t>……………………………………………….............................................................................</w:t>
      </w:r>
      <w:r w:rsidR="002928ED">
        <w:rPr>
          <w:rFonts w:asciiTheme="minorHAnsi" w:hAnsiTheme="minorHAnsi" w:cstheme="minorBidi"/>
          <w:color w:val="000000" w:themeColor="text1"/>
          <w:sz w:val="24"/>
          <w:szCs w:val="24"/>
        </w:rPr>
        <w:t xml:space="preserve"> </w:t>
      </w:r>
      <w:r w:rsidR="002928ED">
        <w:rPr>
          <w:rFonts w:asciiTheme="minorHAnsi" w:hAnsiTheme="minorHAnsi" w:cstheme="minorHAnsi"/>
          <w:color w:val="000000" w:themeColor="text1"/>
          <w:sz w:val="24"/>
          <w:szCs w:val="24"/>
        </w:rPr>
        <w:t>(dokumenty potwierdzające umocowanie przedstawiciela Beneficjenta stanowią Załącznik nr 2 do Umowy),</w:t>
      </w:r>
    </w:p>
    <w:p w14:paraId="796AEA7A" w14:textId="365728AB" w:rsidR="003F348A" w:rsidRPr="00BC760B" w:rsidRDefault="003F348A" w:rsidP="00AC1E55">
      <w:pPr>
        <w:spacing w:after="60"/>
        <w:rPr>
          <w:rFonts w:asciiTheme="minorHAnsi" w:hAnsiTheme="minorHAnsi" w:cstheme="minorBidi"/>
          <w:color w:val="000000" w:themeColor="text1"/>
          <w:sz w:val="24"/>
          <w:szCs w:val="24"/>
        </w:rPr>
      </w:pPr>
      <w:r w:rsidRPr="00BC760B">
        <w:rPr>
          <w:rFonts w:asciiTheme="minorHAnsi" w:hAnsiTheme="minorHAnsi" w:cstheme="minorBidi"/>
          <w:color w:val="000000" w:themeColor="text1"/>
          <w:sz w:val="24"/>
          <w:szCs w:val="24"/>
        </w:rPr>
        <w:t>zwane dalej łącznie „Stronami”</w:t>
      </w:r>
      <w:r w:rsidR="00017FD2" w:rsidRPr="00BC760B">
        <w:rPr>
          <w:rFonts w:asciiTheme="minorHAnsi" w:hAnsiTheme="minorHAnsi" w:cstheme="minorBidi"/>
          <w:color w:val="000000" w:themeColor="text1"/>
          <w:sz w:val="24"/>
          <w:szCs w:val="24"/>
        </w:rPr>
        <w:t>.</w:t>
      </w:r>
    </w:p>
    <w:p w14:paraId="48BFEFC1" w14:textId="77777777" w:rsidR="00064AC7" w:rsidRPr="00345C5B" w:rsidRDefault="00064AC7" w:rsidP="00AC1E55">
      <w:pPr>
        <w:spacing w:after="60"/>
        <w:rPr>
          <w:rFonts w:asciiTheme="minorHAnsi" w:hAnsiTheme="minorHAnsi" w:cstheme="minorBidi"/>
          <w:color w:val="FF0000"/>
        </w:rPr>
      </w:pPr>
    </w:p>
    <w:p w14:paraId="6C071445" w14:textId="6597537E" w:rsidR="003F348A" w:rsidRPr="00345C5B" w:rsidRDefault="003F348A" w:rsidP="00AC1E55">
      <w:pPr>
        <w:spacing w:after="60"/>
        <w:rPr>
          <w:rStyle w:val="Znakiprzypiswdolnych"/>
          <w:rFonts w:asciiTheme="minorHAnsi" w:hAnsiTheme="minorHAnsi" w:cstheme="minorBidi"/>
          <w:color w:val="FF0000"/>
          <w:vertAlign w:val="baseline"/>
        </w:rPr>
        <w:sectPr w:rsidR="003F348A" w:rsidRPr="00345C5B" w:rsidSect="00B96E60">
          <w:headerReference w:type="default" r:id="rId11"/>
          <w:footerReference w:type="default" r:id="rId12"/>
          <w:headerReference w:type="first" r:id="rId13"/>
          <w:footerReference w:type="first" r:id="rId14"/>
          <w:pgSz w:w="11906" w:h="16838"/>
          <w:pgMar w:top="1418" w:right="1418" w:bottom="1418" w:left="1418" w:header="708" w:footer="709" w:gutter="0"/>
          <w:cols w:space="708"/>
          <w:titlePg/>
          <w:docGrid w:linePitch="600" w:charSpace="36864"/>
        </w:sectPr>
      </w:pPr>
    </w:p>
    <w:p w14:paraId="0C8D794C" w14:textId="36387E78" w:rsidR="3510B6A9" w:rsidRPr="00CA0B1F" w:rsidRDefault="009B274A" w:rsidP="00AC1E55">
      <w:pPr>
        <w:pStyle w:val="Tekstpodstawowy"/>
        <w:spacing w:after="60"/>
        <w:jc w:val="left"/>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lastRenderedPageBreak/>
        <w:t xml:space="preserve">Strony </w:t>
      </w:r>
      <w:r w:rsidR="00447F37" w:rsidRPr="00CA0B1F">
        <w:rPr>
          <w:rFonts w:asciiTheme="minorHAnsi" w:eastAsia="Calibri" w:hAnsiTheme="minorHAnsi" w:cstheme="minorHAnsi"/>
          <w:color w:val="000000" w:themeColor="text1"/>
        </w:rPr>
        <w:t>działają</w:t>
      </w:r>
      <w:r w:rsidR="3510B6A9" w:rsidRPr="00CA0B1F">
        <w:rPr>
          <w:rFonts w:asciiTheme="minorHAnsi" w:eastAsia="Calibri" w:hAnsiTheme="minorHAnsi" w:cstheme="minorHAnsi"/>
          <w:color w:val="000000" w:themeColor="text1"/>
        </w:rPr>
        <w:t xml:space="preserve"> na podstawie</w:t>
      </w:r>
      <w:r w:rsidR="0A6E6B94" w:rsidRPr="00CA0B1F">
        <w:rPr>
          <w:rFonts w:asciiTheme="minorHAnsi" w:eastAsia="Calibri" w:hAnsiTheme="minorHAnsi" w:cstheme="minorHAnsi"/>
          <w:color w:val="000000" w:themeColor="text1"/>
        </w:rPr>
        <w:t>:</w:t>
      </w:r>
    </w:p>
    <w:p w14:paraId="3737F31C" w14:textId="188ADFF9" w:rsidR="00AF335F" w:rsidRPr="00CA0B1F" w:rsidRDefault="2D4AD55E" w:rsidP="00AC1E55">
      <w:pPr>
        <w:pStyle w:val="Tekstpodstawowy"/>
        <w:numPr>
          <w:ilvl w:val="0"/>
          <w:numId w:val="27"/>
        </w:numPr>
        <w:spacing w:after="60"/>
        <w:ind w:left="425" w:hanging="425"/>
        <w:jc w:val="left"/>
        <w:rPr>
          <w:rFonts w:asciiTheme="minorHAnsi" w:eastAsia="Calibri" w:hAnsiTheme="minorHAnsi" w:cstheme="minorBidi"/>
          <w:color w:val="000000" w:themeColor="text1"/>
        </w:rPr>
      </w:pPr>
      <w:r w:rsidRPr="00CA0B1F">
        <w:rPr>
          <w:rFonts w:asciiTheme="minorHAnsi" w:eastAsia="Calibri" w:hAnsiTheme="minorHAnsi" w:cstheme="minorBidi"/>
          <w:color w:val="000000" w:themeColor="text1"/>
        </w:rPr>
        <w:t xml:space="preserve">art. </w:t>
      </w:r>
      <w:r w:rsidR="5AFC97D5" w:rsidRPr="00CA0B1F">
        <w:rPr>
          <w:rFonts w:asciiTheme="minorHAnsi" w:eastAsia="Calibri" w:hAnsiTheme="minorHAnsi" w:cstheme="minorBidi"/>
          <w:color w:val="000000" w:themeColor="text1"/>
        </w:rPr>
        <w:t>61</w:t>
      </w:r>
      <w:r w:rsidRPr="00CA0B1F">
        <w:rPr>
          <w:rFonts w:asciiTheme="minorHAnsi" w:eastAsia="Calibri" w:hAnsiTheme="minorHAnsi" w:cstheme="minorBidi"/>
          <w:color w:val="000000" w:themeColor="text1"/>
        </w:rPr>
        <w:t xml:space="preserve"> ustawy z dnia </w:t>
      </w:r>
      <w:r w:rsidR="0B262989" w:rsidRPr="00CA0B1F">
        <w:rPr>
          <w:rFonts w:asciiTheme="minorHAnsi" w:eastAsia="Calibri" w:hAnsiTheme="minorHAnsi" w:cstheme="minorBidi"/>
          <w:color w:val="000000" w:themeColor="text1"/>
        </w:rPr>
        <w:t>28 kwietnia</w:t>
      </w:r>
      <w:r w:rsidRPr="00CA0B1F">
        <w:rPr>
          <w:rFonts w:asciiTheme="minorHAnsi" w:eastAsia="Calibri" w:hAnsiTheme="minorHAnsi" w:cstheme="minorBidi"/>
          <w:color w:val="000000" w:themeColor="text1"/>
        </w:rPr>
        <w:t xml:space="preserve"> 20</w:t>
      </w:r>
      <w:r w:rsidR="018519F4" w:rsidRPr="00CA0B1F">
        <w:rPr>
          <w:rFonts w:asciiTheme="minorHAnsi" w:eastAsia="Calibri" w:hAnsiTheme="minorHAnsi" w:cstheme="minorBidi"/>
          <w:color w:val="000000" w:themeColor="text1"/>
        </w:rPr>
        <w:t>22</w:t>
      </w:r>
      <w:r w:rsidRPr="00CA0B1F">
        <w:rPr>
          <w:rFonts w:asciiTheme="minorHAnsi" w:eastAsia="Calibri" w:hAnsiTheme="minorHAnsi" w:cstheme="minorBidi"/>
          <w:color w:val="000000" w:themeColor="text1"/>
        </w:rPr>
        <w:t xml:space="preserve"> r. o zasadach realizacji </w:t>
      </w:r>
      <w:r w:rsidR="7F65884D" w:rsidRPr="00CA0B1F">
        <w:rPr>
          <w:rFonts w:asciiTheme="minorHAnsi" w:eastAsia="Calibri" w:hAnsiTheme="minorHAnsi" w:cstheme="minorBidi"/>
          <w:color w:val="000000" w:themeColor="text1"/>
        </w:rPr>
        <w:t xml:space="preserve">zadań finansowanych ze </w:t>
      </w:r>
      <w:r w:rsidR="22A89498" w:rsidRPr="00CA0B1F">
        <w:rPr>
          <w:rFonts w:asciiTheme="minorHAnsi" w:eastAsia="Calibri" w:hAnsiTheme="minorHAnsi" w:cstheme="minorBidi"/>
          <w:color w:val="000000" w:themeColor="text1"/>
        </w:rPr>
        <w:t>środków</w:t>
      </w:r>
      <w:r w:rsidR="7F65884D" w:rsidRPr="00CA0B1F">
        <w:rPr>
          <w:rFonts w:asciiTheme="minorHAnsi" w:eastAsia="Calibri" w:hAnsiTheme="minorHAnsi" w:cstheme="minorBidi"/>
          <w:color w:val="000000" w:themeColor="text1"/>
        </w:rPr>
        <w:t xml:space="preserve"> europejskich w perspektywie 2021-2027</w:t>
      </w:r>
      <w:r w:rsidRPr="00CA0B1F">
        <w:rPr>
          <w:rFonts w:asciiTheme="minorHAnsi" w:eastAsia="Calibri" w:hAnsiTheme="minorHAnsi" w:cstheme="minorBidi"/>
          <w:color w:val="000000" w:themeColor="text1"/>
        </w:rPr>
        <w:t xml:space="preserve"> (Dz. U. z 202</w:t>
      </w:r>
      <w:r w:rsidR="36991BBA" w:rsidRPr="00CA0B1F">
        <w:rPr>
          <w:rFonts w:asciiTheme="minorHAnsi" w:eastAsia="Calibri" w:hAnsiTheme="minorHAnsi" w:cstheme="minorBidi"/>
          <w:color w:val="000000" w:themeColor="text1"/>
        </w:rPr>
        <w:t>2</w:t>
      </w:r>
      <w:r w:rsidRPr="00CA0B1F">
        <w:rPr>
          <w:rFonts w:asciiTheme="minorHAnsi" w:eastAsia="Calibri" w:hAnsiTheme="minorHAnsi" w:cstheme="minorBidi"/>
          <w:color w:val="000000" w:themeColor="text1"/>
        </w:rPr>
        <w:t xml:space="preserve"> r. poz. </w:t>
      </w:r>
      <w:r w:rsidR="6AB75C39" w:rsidRPr="00CA0B1F">
        <w:rPr>
          <w:rFonts w:asciiTheme="minorHAnsi" w:eastAsia="Calibri" w:hAnsiTheme="minorHAnsi" w:cstheme="minorBidi"/>
          <w:color w:val="000000" w:themeColor="text1"/>
        </w:rPr>
        <w:t>1079</w:t>
      </w:r>
      <w:r w:rsidRPr="00CA0B1F">
        <w:rPr>
          <w:rFonts w:asciiTheme="minorHAnsi" w:eastAsia="Calibri" w:hAnsiTheme="minorHAnsi" w:cstheme="minorBidi"/>
          <w:color w:val="000000" w:themeColor="text1"/>
        </w:rPr>
        <w:t xml:space="preserve">), </w:t>
      </w:r>
      <w:r w:rsidR="68D11FE4" w:rsidRPr="00CA0B1F">
        <w:rPr>
          <w:rFonts w:asciiTheme="minorHAnsi" w:eastAsia="Calibri" w:hAnsiTheme="minorHAnsi" w:cstheme="minorBidi"/>
          <w:color w:val="000000" w:themeColor="text1"/>
        </w:rPr>
        <w:t xml:space="preserve">zwanej dalej </w:t>
      </w:r>
      <w:r w:rsidR="1ADB341C" w:rsidRPr="00CA0B1F">
        <w:rPr>
          <w:rFonts w:asciiTheme="minorHAnsi" w:eastAsia="Calibri" w:hAnsiTheme="minorHAnsi" w:cstheme="minorBidi"/>
          <w:color w:val="000000" w:themeColor="text1"/>
        </w:rPr>
        <w:t>"Ustawą"</w:t>
      </w:r>
      <w:r w:rsidR="515E2AB3" w:rsidRPr="00CA0B1F">
        <w:rPr>
          <w:rFonts w:asciiTheme="minorHAnsi" w:eastAsia="Calibri" w:hAnsiTheme="minorHAnsi" w:cstheme="minorBidi"/>
          <w:color w:val="000000" w:themeColor="text1"/>
        </w:rPr>
        <w:t>;</w:t>
      </w:r>
    </w:p>
    <w:p w14:paraId="048F7FD5" w14:textId="3E4DAB55" w:rsidR="00216EAC" w:rsidRPr="00CA0B1F" w:rsidRDefault="3510B6A9" w:rsidP="00AC1E55">
      <w:pPr>
        <w:pStyle w:val="Tekstpodstawowy"/>
        <w:numPr>
          <w:ilvl w:val="0"/>
          <w:numId w:val="27"/>
        </w:numPr>
        <w:spacing w:after="60"/>
        <w:ind w:left="425" w:hanging="425"/>
        <w:jc w:val="left"/>
        <w:rPr>
          <w:rFonts w:asciiTheme="minorHAnsi" w:eastAsia="Calibri" w:hAnsiTheme="minorHAnsi" w:cstheme="minorBidi"/>
          <w:color w:val="000000" w:themeColor="text1"/>
        </w:rPr>
      </w:pPr>
      <w:r w:rsidRPr="00CA0B1F">
        <w:rPr>
          <w:rFonts w:asciiTheme="minorHAnsi" w:eastAsia="Calibri" w:hAnsiTheme="minorHAnsi" w:cstheme="minorHAnsi"/>
          <w:color w:val="000000" w:themeColor="text1"/>
        </w:rPr>
        <w:t xml:space="preserve">art. 206 </w:t>
      </w:r>
      <w:r w:rsidR="005E1051">
        <w:rPr>
          <w:rFonts w:asciiTheme="minorHAnsi" w:eastAsia="Calibri" w:hAnsiTheme="minorHAnsi" w:cstheme="minorHAnsi"/>
          <w:color w:val="000000" w:themeColor="text1"/>
        </w:rPr>
        <w:t xml:space="preserve">ust. 1 pkt 1 </w:t>
      </w:r>
      <w:r w:rsidRPr="00CA0B1F">
        <w:rPr>
          <w:rFonts w:asciiTheme="minorHAnsi" w:eastAsia="Calibri" w:hAnsiTheme="minorHAnsi" w:cstheme="minorHAnsi"/>
          <w:color w:val="000000" w:themeColor="text1"/>
        </w:rPr>
        <w:t>ustawy z dnia 27 sierpnia 2009 r. o</w:t>
      </w:r>
      <w:r w:rsidR="520B51C8"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 xml:space="preserve">finansach publicznych (tekst jednolity Dz. U. z </w:t>
      </w:r>
      <w:r w:rsidR="004903E1" w:rsidRPr="00CA0B1F">
        <w:rPr>
          <w:rFonts w:asciiTheme="minorHAnsi" w:eastAsia="Calibri" w:hAnsiTheme="minorHAnsi" w:cstheme="minorHAnsi"/>
          <w:color w:val="000000" w:themeColor="text1"/>
        </w:rPr>
        <w:t>202</w:t>
      </w:r>
      <w:r w:rsidR="004903E1">
        <w:rPr>
          <w:rFonts w:asciiTheme="minorHAnsi" w:eastAsia="Calibri" w:hAnsiTheme="minorHAnsi" w:cstheme="minorHAnsi"/>
          <w:color w:val="000000" w:themeColor="text1"/>
        </w:rPr>
        <w:t>3</w:t>
      </w:r>
      <w:r w:rsidR="004903E1"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 xml:space="preserve">r. poz. </w:t>
      </w:r>
      <w:r w:rsidR="004903E1">
        <w:rPr>
          <w:rFonts w:asciiTheme="minorHAnsi" w:eastAsia="Calibri" w:hAnsiTheme="minorHAnsi" w:cstheme="minorHAnsi"/>
          <w:color w:val="000000" w:themeColor="text1"/>
        </w:rPr>
        <w:t>1270,</w:t>
      </w:r>
      <w:r w:rsidRPr="00CA0B1F">
        <w:rPr>
          <w:rFonts w:asciiTheme="minorHAnsi" w:eastAsia="Calibri" w:hAnsiTheme="minorHAnsi" w:cstheme="minorHAnsi"/>
          <w:color w:val="000000" w:themeColor="text1"/>
        </w:rPr>
        <w:t xml:space="preserve"> z </w:t>
      </w:r>
      <w:proofErr w:type="spellStart"/>
      <w:r w:rsidRPr="00CA0B1F">
        <w:rPr>
          <w:rFonts w:asciiTheme="minorHAnsi" w:eastAsia="Calibri" w:hAnsiTheme="minorHAnsi" w:cstheme="minorHAnsi"/>
          <w:color w:val="000000" w:themeColor="text1"/>
        </w:rPr>
        <w:t>późn</w:t>
      </w:r>
      <w:proofErr w:type="spellEnd"/>
      <w:r w:rsidRPr="00CA0B1F">
        <w:rPr>
          <w:rFonts w:asciiTheme="minorHAnsi" w:eastAsia="Calibri" w:hAnsiTheme="minorHAnsi" w:cstheme="minorHAnsi"/>
          <w:color w:val="000000" w:themeColor="text1"/>
        </w:rPr>
        <w:t>. zm.) – zwanej dalej „ustawą</w:t>
      </w:r>
      <w:r w:rsidR="3067C2E9"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o finansach publicznych”</w:t>
      </w:r>
      <w:r w:rsidR="00C97386" w:rsidRPr="00CA0B1F">
        <w:rPr>
          <w:rFonts w:asciiTheme="minorHAnsi" w:eastAsia="Calibri" w:hAnsiTheme="minorHAnsi" w:cstheme="minorHAnsi"/>
          <w:color w:val="000000" w:themeColor="text1"/>
        </w:rPr>
        <w:t xml:space="preserve"> lub „</w:t>
      </w:r>
      <w:proofErr w:type="spellStart"/>
      <w:r w:rsidR="00C97386" w:rsidRPr="00CA0B1F">
        <w:rPr>
          <w:rFonts w:asciiTheme="minorHAnsi" w:eastAsia="Calibri" w:hAnsiTheme="minorHAnsi" w:cstheme="minorHAnsi"/>
          <w:color w:val="000000" w:themeColor="text1"/>
        </w:rPr>
        <w:t>Ufp</w:t>
      </w:r>
      <w:proofErr w:type="spellEnd"/>
      <w:r w:rsidR="00C97386" w:rsidRPr="00CA0B1F">
        <w:rPr>
          <w:rFonts w:asciiTheme="minorHAnsi" w:eastAsia="Calibri" w:hAnsiTheme="minorHAnsi" w:cstheme="minorHAnsi"/>
          <w:color w:val="000000" w:themeColor="text1"/>
        </w:rPr>
        <w:t>”</w:t>
      </w:r>
      <w:r w:rsidR="00702A95" w:rsidRPr="00CA0B1F">
        <w:rPr>
          <w:rFonts w:asciiTheme="minorHAnsi" w:eastAsia="Calibri" w:hAnsiTheme="minorHAnsi" w:cstheme="minorHAnsi"/>
          <w:color w:val="000000" w:themeColor="text1"/>
        </w:rPr>
        <w:t>;</w:t>
      </w:r>
    </w:p>
    <w:p w14:paraId="717D50FB" w14:textId="0BE94953" w:rsidR="1FF487A3" w:rsidRPr="00CA0B1F" w:rsidRDefault="2D4AD55E" w:rsidP="00AC1E55">
      <w:pPr>
        <w:pStyle w:val="Tekstpodstawowy"/>
        <w:numPr>
          <w:ilvl w:val="0"/>
          <w:numId w:val="27"/>
        </w:numPr>
        <w:spacing w:after="60"/>
        <w:ind w:left="425" w:hanging="425"/>
        <w:jc w:val="left"/>
        <w:rPr>
          <w:rFonts w:asciiTheme="minorHAnsi" w:eastAsia="Calibri" w:hAnsiTheme="minorHAnsi" w:cstheme="minorBidi"/>
          <w:color w:val="000000" w:themeColor="text1"/>
        </w:rPr>
      </w:pPr>
      <w:r w:rsidRPr="00CA0B1F">
        <w:rPr>
          <w:rFonts w:asciiTheme="minorHAnsi" w:eastAsia="Calibri" w:hAnsiTheme="minorHAnsi" w:cstheme="minorBidi"/>
          <w:color w:val="000000" w:themeColor="text1"/>
        </w:rPr>
        <w:t xml:space="preserve">§ </w:t>
      </w:r>
      <w:r w:rsidR="02DB5103" w:rsidRPr="00CA0B1F">
        <w:rPr>
          <w:rFonts w:asciiTheme="minorHAnsi" w:eastAsia="Calibri" w:hAnsiTheme="minorHAnsi" w:cstheme="minorBidi"/>
          <w:color w:val="000000" w:themeColor="text1"/>
        </w:rPr>
        <w:t>4</w:t>
      </w:r>
      <w:r w:rsidRPr="00CA0B1F">
        <w:rPr>
          <w:rFonts w:asciiTheme="minorHAnsi" w:eastAsia="Calibri" w:hAnsiTheme="minorHAnsi" w:cstheme="minorBidi"/>
          <w:color w:val="000000" w:themeColor="text1"/>
        </w:rPr>
        <w:t xml:space="preserve"> ust. </w:t>
      </w:r>
      <w:r w:rsidR="6CF5390B" w:rsidRPr="00CA0B1F">
        <w:rPr>
          <w:rFonts w:asciiTheme="minorHAnsi" w:eastAsia="Calibri" w:hAnsiTheme="minorHAnsi" w:cstheme="minorBidi"/>
          <w:color w:val="000000" w:themeColor="text1"/>
        </w:rPr>
        <w:t>2 p</w:t>
      </w:r>
      <w:r w:rsidR="00833957" w:rsidRPr="00CA0B1F">
        <w:rPr>
          <w:rFonts w:asciiTheme="minorHAnsi" w:eastAsia="Calibri" w:hAnsiTheme="minorHAnsi" w:cstheme="minorBidi"/>
          <w:color w:val="000000" w:themeColor="text1"/>
        </w:rPr>
        <w:t>kt</w:t>
      </w:r>
      <w:r w:rsidR="6CF5390B" w:rsidRPr="00CA0B1F">
        <w:rPr>
          <w:rFonts w:asciiTheme="minorHAnsi" w:eastAsia="Calibri" w:hAnsiTheme="minorHAnsi" w:cstheme="minorBidi"/>
          <w:color w:val="000000" w:themeColor="text1"/>
        </w:rPr>
        <w:t xml:space="preserve"> 11</w:t>
      </w:r>
      <w:r w:rsidRPr="00CA0B1F">
        <w:rPr>
          <w:rFonts w:asciiTheme="minorHAnsi" w:eastAsia="Calibri" w:hAnsiTheme="minorHAnsi" w:cstheme="minorBidi"/>
          <w:color w:val="000000" w:themeColor="text1"/>
        </w:rPr>
        <w:t xml:space="preserve"> Porozumienia trójstronnego </w:t>
      </w:r>
      <w:r w:rsidR="3C0A885E" w:rsidRPr="00CA0B1F">
        <w:rPr>
          <w:rFonts w:asciiTheme="minorHAnsi" w:eastAsia="Calibri" w:hAnsiTheme="minorHAnsi" w:cstheme="minorBidi"/>
          <w:color w:val="000000" w:themeColor="text1"/>
        </w:rPr>
        <w:t xml:space="preserve">w sprawie systemu realizacji programu „Fundusze Europejskie na Rozwój Cyfrowy 2021-2027" </w:t>
      </w:r>
      <w:r w:rsidRPr="00CA0B1F">
        <w:rPr>
          <w:rFonts w:asciiTheme="minorHAnsi" w:eastAsia="Calibri" w:hAnsiTheme="minorHAnsi" w:cstheme="minorBidi"/>
          <w:color w:val="000000" w:themeColor="text1"/>
        </w:rPr>
        <w:t xml:space="preserve">zawartego </w:t>
      </w:r>
      <w:r w:rsidR="00496B55" w:rsidRPr="00CA0B1F">
        <w:rPr>
          <w:rFonts w:asciiTheme="minorHAnsi" w:eastAsia="Calibri" w:hAnsiTheme="minorHAnsi" w:cstheme="minorBidi"/>
          <w:color w:val="000000" w:themeColor="text1"/>
        </w:rPr>
        <w:t xml:space="preserve">pomiędzy </w:t>
      </w:r>
      <w:r w:rsidR="00F3272C" w:rsidRPr="00CA0B1F">
        <w:rPr>
          <w:rFonts w:asciiTheme="minorHAnsi" w:eastAsia="Calibri" w:hAnsiTheme="minorHAnsi" w:cstheme="minorBidi"/>
          <w:color w:val="000000" w:themeColor="text1"/>
        </w:rPr>
        <w:t xml:space="preserve">Ministrem Funduszy i </w:t>
      </w:r>
      <w:r w:rsidR="00DB025A">
        <w:rPr>
          <w:rFonts w:asciiTheme="minorHAnsi" w:eastAsia="Calibri" w:hAnsiTheme="minorHAnsi" w:cstheme="minorBidi"/>
          <w:color w:val="000000" w:themeColor="text1"/>
        </w:rPr>
        <w:t>P</w:t>
      </w:r>
      <w:r w:rsidR="00F3272C" w:rsidRPr="00CA0B1F">
        <w:rPr>
          <w:rFonts w:asciiTheme="minorHAnsi" w:eastAsia="Calibri" w:hAnsiTheme="minorHAnsi" w:cstheme="minorBidi"/>
          <w:color w:val="000000" w:themeColor="text1"/>
        </w:rPr>
        <w:t xml:space="preserve">olityki Regionalnej, </w:t>
      </w:r>
      <w:r w:rsidR="00FA7E20" w:rsidRPr="00CA0B1F">
        <w:rPr>
          <w:rFonts w:asciiTheme="minorHAnsi" w:eastAsia="Calibri" w:hAnsiTheme="minorHAnsi" w:cstheme="minorBidi"/>
          <w:color w:val="000000" w:themeColor="text1"/>
        </w:rPr>
        <w:t>Ministrem Cyfryzacji a Centrum Projektów Polska Cyfrowa</w:t>
      </w:r>
      <w:r w:rsidR="00496B55" w:rsidRPr="00CA0B1F">
        <w:rPr>
          <w:rFonts w:asciiTheme="minorHAnsi" w:eastAsia="Calibri" w:hAnsiTheme="minorHAnsi" w:cstheme="minorBidi"/>
          <w:color w:val="000000" w:themeColor="text1"/>
        </w:rPr>
        <w:t xml:space="preserve"> </w:t>
      </w:r>
      <w:r w:rsidR="00DB025A">
        <w:rPr>
          <w:rFonts w:asciiTheme="minorHAnsi" w:eastAsia="Calibri" w:hAnsiTheme="minorHAnsi" w:cstheme="minorBidi"/>
          <w:color w:val="000000" w:themeColor="text1"/>
        </w:rPr>
        <w:t xml:space="preserve">z </w:t>
      </w:r>
      <w:r w:rsidR="00962214" w:rsidRPr="00CA0B1F">
        <w:rPr>
          <w:rFonts w:asciiTheme="minorHAnsi" w:eastAsia="Calibri" w:hAnsiTheme="minorHAnsi" w:cstheme="minorBidi"/>
          <w:color w:val="000000" w:themeColor="text1"/>
        </w:rPr>
        <w:t xml:space="preserve">dnia </w:t>
      </w:r>
      <w:r w:rsidR="567C885E" w:rsidRPr="00CA0B1F">
        <w:rPr>
          <w:rFonts w:asciiTheme="minorHAnsi" w:eastAsia="Calibri" w:hAnsiTheme="minorHAnsi" w:cstheme="minorBidi"/>
          <w:color w:val="000000" w:themeColor="text1"/>
        </w:rPr>
        <w:t>2 lutego 2023 r.</w:t>
      </w:r>
      <w:r w:rsidR="6D1C5D66" w:rsidRPr="00CA0B1F">
        <w:rPr>
          <w:rFonts w:asciiTheme="minorHAnsi" w:eastAsia="Calibri" w:hAnsiTheme="minorHAnsi" w:cstheme="minorBidi"/>
          <w:color w:val="000000" w:themeColor="text1"/>
        </w:rPr>
        <w:t xml:space="preserve"> </w:t>
      </w:r>
      <w:r w:rsidR="5CD844D5" w:rsidRPr="00CA0B1F">
        <w:rPr>
          <w:rFonts w:asciiTheme="minorHAnsi" w:eastAsia="Calibri" w:hAnsiTheme="minorHAnsi" w:cstheme="minorBidi"/>
          <w:color w:val="000000" w:themeColor="text1"/>
        </w:rPr>
        <w:t>na podstawie art. 9 ust. 1 Ustawy</w:t>
      </w:r>
      <w:r w:rsidR="00403E58">
        <w:rPr>
          <w:rFonts w:asciiTheme="minorHAnsi" w:eastAsia="Calibri" w:hAnsiTheme="minorHAnsi" w:cstheme="minorBidi"/>
          <w:color w:val="000000" w:themeColor="text1"/>
        </w:rPr>
        <w:t>.</w:t>
      </w:r>
    </w:p>
    <w:p w14:paraId="38823F19" w14:textId="636D0E97" w:rsidR="12A7771A" w:rsidRPr="00CA0B1F" w:rsidRDefault="12A7771A" w:rsidP="00AC1E55">
      <w:pPr>
        <w:pStyle w:val="Tekstpodstawowy"/>
        <w:spacing w:after="60"/>
        <w:jc w:val="left"/>
        <w:rPr>
          <w:rFonts w:asciiTheme="minorHAnsi" w:eastAsia="Calibri" w:hAnsiTheme="minorHAnsi" w:cstheme="minorHAnsi"/>
          <w:color w:val="000000" w:themeColor="text1"/>
          <w:sz w:val="22"/>
          <w:szCs w:val="22"/>
        </w:rPr>
      </w:pPr>
    </w:p>
    <w:p w14:paraId="66A18649" w14:textId="77777777" w:rsidR="006F3B3E" w:rsidRPr="00CA0B1F" w:rsidRDefault="006F3B3E" w:rsidP="00AC1E55">
      <w:pPr>
        <w:pStyle w:val="Tekstpodstawowy"/>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Definicje</w:t>
      </w:r>
    </w:p>
    <w:p w14:paraId="5DA99C06" w14:textId="42AA0B2F" w:rsidR="006F3B3E" w:rsidRPr="00CA0B1F" w:rsidRDefault="006F3B3E" w:rsidP="00AC1E55">
      <w:pPr>
        <w:pStyle w:val="Tekstpodstawowy"/>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 1</w:t>
      </w:r>
      <w:r w:rsidR="001827FD" w:rsidRPr="00CA0B1F">
        <w:rPr>
          <w:rFonts w:asciiTheme="minorHAnsi" w:hAnsiTheme="minorHAnsi" w:cstheme="minorBidi"/>
          <w:b/>
          <w:bCs/>
          <w:color w:val="000000" w:themeColor="text1"/>
        </w:rPr>
        <w:t>.</w:t>
      </w:r>
    </w:p>
    <w:p w14:paraId="4ED37589" w14:textId="5B3B2E9C" w:rsidR="006F3B3E" w:rsidRPr="00CA0B1F" w:rsidRDefault="006F3B3E" w:rsidP="00AC1E55">
      <w:pPr>
        <w:pStyle w:val="Tekstpodstawowy"/>
        <w:spacing w:after="60"/>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Ilekroć w </w:t>
      </w:r>
      <w:r w:rsidR="00253F32"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mowie jest mowa o:</w:t>
      </w:r>
    </w:p>
    <w:p w14:paraId="2150DD11" w14:textId="12BF7E6D" w:rsidR="006F3B3E" w:rsidRPr="00CA0B1F" w:rsidRDefault="006F3B3E" w:rsidP="00AC1E55">
      <w:pPr>
        <w:numPr>
          <w:ilvl w:val="0"/>
          <w:numId w:val="18"/>
        </w:numPr>
        <w:spacing w:after="60" w:line="240" w:lineRule="auto"/>
        <w:ind w:left="426"/>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w:t>
      </w:r>
      <w:r w:rsidRPr="00CA0B1F">
        <w:rPr>
          <w:rFonts w:asciiTheme="minorHAnsi" w:hAnsiTheme="minorHAnsi" w:cstheme="minorHAnsi"/>
          <w:color w:val="000000" w:themeColor="text1"/>
          <w:sz w:val="24"/>
          <w:szCs w:val="24"/>
        </w:rPr>
        <w:t>CST2021</w:t>
      </w:r>
      <w:r w:rsidRPr="00CA0B1F">
        <w:rPr>
          <w:rFonts w:asciiTheme="minorHAnsi" w:hAnsiTheme="minorHAnsi" w:cstheme="minorBidi"/>
          <w:color w:val="000000" w:themeColor="text1"/>
          <w:sz w:val="24"/>
          <w:szCs w:val="24"/>
        </w:rPr>
        <w:t xml:space="preserve">” </w:t>
      </w:r>
      <w:r w:rsidR="002C379E" w:rsidRPr="00CA0B1F">
        <w:rPr>
          <w:rFonts w:asciiTheme="minorHAnsi" w:hAnsiTheme="minorHAnsi" w:cstheme="minorBidi"/>
          <w:color w:val="000000" w:themeColor="text1"/>
          <w:sz w:val="24"/>
          <w:szCs w:val="24"/>
        </w:rPr>
        <w:t xml:space="preserve">– </w:t>
      </w:r>
      <w:r w:rsidRPr="00CA0B1F">
        <w:rPr>
          <w:rFonts w:asciiTheme="minorHAnsi" w:hAnsiTheme="minorHAnsi" w:cstheme="minorBidi"/>
          <w:color w:val="000000" w:themeColor="text1"/>
          <w:sz w:val="24"/>
          <w:szCs w:val="24"/>
        </w:rPr>
        <w:t>oznacza to Centralny system teleinformatyczny</w:t>
      </w:r>
      <w:r w:rsidRPr="00CA0B1F">
        <w:rPr>
          <w:rFonts w:asciiTheme="minorHAnsi" w:eastAsia="Arial" w:hAnsiTheme="minorHAnsi" w:cstheme="minorBidi"/>
          <w:color w:val="000000" w:themeColor="text1"/>
          <w:sz w:val="24"/>
          <w:szCs w:val="24"/>
        </w:rPr>
        <w:t>,</w:t>
      </w:r>
      <w:r w:rsidRPr="00CA0B1F">
        <w:rPr>
          <w:rFonts w:asciiTheme="minorHAnsi" w:hAnsiTheme="minorHAnsi" w:cstheme="minorBidi"/>
          <w:color w:val="000000" w:themeColor="text1"/>
          <w:sz w:val="24"/>
          <w:szCs w:val="24"/>
        </w:rPr>
        <w:t xml:space="preserve"> o którym mowa w art. 2 pkt 29 </w:t>
      </w:r>
      <w:r w:rsidR="00496B55" w:rsidRPr="00CA0B1F">
        <w:rPr>
          <w:rFonts w:asciiTheme="minorHAnsi" w:hAnsiTheme="minorHAnsi" w:cstheme="minorBidi"/>
          <w:color w:val="000000" w:themeColor="text1"/>
          <w:sz w:val="24"/>
          <w:szCs w:val="24"/>
        </w:rPr>
        <w:t>Ustawy</w:t>
      </w:r>
      <w:r w:rsidRPr="00CA0B1F">
        <w:rPr>
          <w:rFonts w:asciiTheme="minorHAnsi" w:hAnsiTheme="minorHAnsi" w:cstheme="minorBidi"/>
          <w:color w:val="000000" w:themeColor="text1"/>
          <w:sz w:val="24"/>
          <w:szCs w:val="24"/>
        </w:rPr>
        <w:t>;</w:t>
      </w:r>
    </w:p>
    <w:p w14:paraId="363D95EA" w14:textId="1126007E" w:rsidR="006F3B3E" w:rsidRPr="00CA0B1F" w:rsidRDefault="4E4EB70F" w:rsidP="00AC1E55">
      <w:pPr>
        <w:numPr>
          <w:ilvl w:val="0"/>
          <w:numId w:val="18"/>
        </w:numPr>
        <w:spacing w:after="60" w:line="240" w:lineRule="auto"/>
        <w:ind w:left="426"/>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 xml:space="preserve">„danych osobowych” </w:t>
      </w:r>
      <w:r w:rsidR="4A297C78" w:rsidRPr="00CA0B1F">
        <w:rPr>
          <w:rFonts w:asciiTheme="minorHAnsi" w:hAnsiTheme="minorHAnsi" w:cstheme="minorBidi"/>
          <w:color w:val="000000" w:themeColor="text1"/>
          <w:sz w:val="24"/>
          <w:szCs w:val="24"/>
        </w:rPr>
        <w:t>–</w:t>
      </w:r>
      <w:r w:rsidR="3DA93972" w:rsidRPr="00CA0B1F">
        <w:rPr>
          <w:rFonts w:asciiTheme="minorHAnsi" w:hAnsiTheme="minorHAnsi" w:cstheme="minorBidi"/>
          <w:color w:val="000000" w:themeColor="text1"/>
          <w:sz w:val="24"/>
          <w:szCs w:val="24"/>
        </w:rPr>
        <w:t xml:space="preserve"> </w:t>
      </w:r>
      <w:r w:rsidRPr="00CA0B1F">
        <w:rPr>
          <w:rFonts w:asciiTheme="minorHAnsi" w:hAnsiTheme="minorHAnsi" w:cstheme="minorBidi"/>
          <w:color w:val="000000" w:themeColor="text1"/>
          <w:sz w:val="24"/>
          <w:szCs w:val="24"/>
        </w:rPr>
        <w:t>oznacza to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23.05.2018, str. 2 oraz Dz. Urz. UE L 74 z 4.03.2021);</w:t>
      </w:r>
    </w:p>
    <w:p w14:paraId="785B84A5" w14:textId="67D1C760" w:rsidR="004A5A6B" w:rsidRPr="00CA0B1F" w:rsidRDefault="00A4300D" w:rsidP="00AC1E55">
      <w:pPr>
        <w:numPr>
          <w:ilvl w:val="0"/>
          <w:numId w:val="18"/>
        </w:numPr>
        <w:spacing w:after="60" w:line="240" w:lineRule="auto"/>
        <w:ind w:left="426"/>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„FERC” – oznacza to Program;</w:t>
      </w:r>
    </w:p>
    <w:p w14:paraId="0258CD32" w14:textId="2F270582" w:rsidR="008D5E81" w:rsidRPr="00CA0B1F" w:rsidRDefault="008D5E81" w:rsidP="00AC1E55">
      <w:pPr>
        <w:numPr>
          <w:ilvl w:val="0"/>
          <w:numId w:val="18"/>
        </w:numPr>
        <w:spacing w:after="60" w:line="240" w:lineRule="auto"/>
        <w:ind w:left="426"/>
        <w:rPr>
          <w:rFonts w:asciiTheme="minorHAnsi" w:hAnsiTheme="minorHAnsi" w:cstheme="minorBidi"/>
          <w:color w:val="000000" w:themeColor="text1"/>
          <w:sz w:val="24"/>
          <w:szCs w:val="24"/>
        </w:rPr>
      </w:pPr>
      <w:r w:rsidRPr="00CA0B1F">
        <w:rPr>
          <w:rFonts w:asciiTheme="minorHAnsi" w:hAnsiTheme="minorHAnsi" w:cstheme="minorHAnsi"/>
          <w:color w:val="000000" w:themeColor="text1"/>
          <w:sz w:val="24"/>
          <w:szCs w:val="24"/>
        </w:rPr>
        <w:t xml:space="preserve">„Funduszu” – </w:t>
      </w:r>
      <w:r w:rsidR="00C454B3">
        <w:rPr>
          <w:rFonts w:asciiTheme="minorHAnsi" w:hAnsiTheme="minorHAnsi" w:cstheme="minorHAnsi"/>
          <w:color w:val="000000" w:themeColor="text1"/>
          <w:sz w:val="24"/>
          <w:szCs w:val="24"/>
        </w:rPr>
        <w:t>oznacza</w:t>
      </w:r>
      <w:r w:rsidRPr="00CA0B1F">
        <w:rPr>
          <w:rFonts w:asciiTheme="minorHAnsi" w:hAnsiTheme="minorHAnsi" w:cstheme="minorHAnsi"/>
          <w:color w:val="000000" w:themeColor="text1"/>
          <w:sz w:val="24"/>
          <w:szCs w:val="24"/>
        </w:rPr>
        <w:t xml:space="preserve"> to Europejski Fundusz Rozwoju Regionalnego;</w:t>
      </w:r>
    </w:p>
    <w:p w14:paraId="1D063962" w14:textId="7CDE9721" w:rsidR="004A5A6B" w:rsidRPr="00CA0B1F" w:rsidRDefault="3A40FFE4" w:rsidP="00AC1E55">
      <w:pPr>
        <w:numPr>
          <w:ilvl w:val="0"/>
          <w:numId w:val="18"/>
        </w:numPr>
        <w:spacing w:after="60" w:line="240" w:lineRule="auto"/>
        <w:ind w:left="426"/>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 xml:space="preserve">„Instytucji Zarządzającej” </w:t>
      </w:r>
      <w:r w:rsidR="4A297C78" w:rsidRPr="00CA0B1F">
        <w:rPr>
          <w:rFonts w:asciiTheme="minorHAnsi" w:hAnsiTheme="minorHAnsi" w:cstheme="minorBidi"/>
          <w:color w:val="000000" w:themeColor="text1"/>
          <w:sz w:val="24"/>
          <w:szCs w:val="24"/>
        </w:rPr>
        <w:t>–</w:t>
      </w:r>
      <w:r w:rsidR="3FC5300E" w:rsidRPr="00CA0B1F">
        <w:rPr>
          <w:rFonts w:asciiTheme="minorHAnsi" w:hAnsiTheme="minorHAnsi" w:cstheme="minorBidi"/>
          <w:color w:val="000000" w:themeColor="text1"/>
          <w:sz w:val="24"/>
          <w:szCs w:val="24"/>
        </w:rPr>
        <w:t xml:space="preserve"> </w:t>
      </w:r>
      <w:r w:rsidRPr="00CA0B1F">
        <w:rPr>
          <w:rFonts w:asciiTheme="minorHAnsi" w:hAnsiTheme="minorHAnsi" w:cstheme="minorBidi"/>
          <w:color w:val="000000" w:themeColor="text1"/>
          <w:sz w:val="24"/>
          <w:szCs w:val="24"/>
        </w:rPr>
        <w:t>oznacza to ministra właściwego do spraw rozwoju regionalnego;</w:t>
      </w:r>
    </w:p>
    <w:p w14:paraId="0C82B441" w14:textId="5FCE7E30" w:rsidR="00D5100D" w:rsidRPr="0017636E" w:rsidRDefault="08AA79BF" w:rsidP="0017636E">
      <w:pPr>
        <w:numPr>
          <w:ilvl w:val="0"/>
          <w:numId w:val="18"/>
        </w:numPr>
        <w:spacing w:after="60" w:line="240" w:lineRule="auto"/>
        <w:ind w:left="426"/>
        <w:rPr>
          <w:rFonts w:asciiTheme="minorHAnsi" w:hAnsiTheme="minorHAnsi" w:cstheme="minorBidi"/>
          <w:color w:val="000000" w:themeColor="text1"/>
          <w:sz w:val="24"/>
          <w:szCs w:val="24"/>
        </w:rPr>
      </w:pPr>
      <w:r w:rsidRPr="428C3E84">
        <w:rPr>
          <w:rFonts w:asciiTheme="minorHAnsi" w:hAnsiTheme="minorHAnsi" w:cstheme="minorBidi"/>
          <w:color w:val="000000" w:themeColor="text1"/>
          <w:sz w:val="24"/>
          <w:szCs w:val="24"/>
        </w:rPr>
        <w:t xml:space="preserve">„korekcie finansowej” </w:t>
      </w:r>
      <w:r w:rsidR="7C7EAC8D" w:rsidRPr="428C3E84">
        <w:rPr>
          <w:rFonts w:asciiTheme="minorHAnsi" w:hAnsiTheme="minorHAnsi" w:cstheme="minorBidi"/>
          <w:color w:val="000000" w:themeColor="text1"/>
          <w:sz w:val="24"/>
          <w:szCs w:val="24"/>
        </w:rPr>
        <w:t>–</w:t>
      </w:r>
      <w:r w:rsidRPr="428C3E84">
        <w:rPr>
          <w:rFonts w:asciiTheme="minorHAnsi" w:hAnsiTheme="minorHAnsi" w:cstheme="minorBidi"/>
          <w:color w:val="000000" w:themeColor="text1"/>
          <w:sz w:val="24"/>
          <w:szCs w:val="24"/>
        </w:rPr>
        <w:t xml:space="preserve"> </w:t>
      </w:r>
      <w:r w:rsidR="7C7EAC8D" w:rsidRPr="428C3E84">
        <w:rPr>
          <w:rFonts w:asciiTheme="minorHAnsi" w:hAnsiTheme="minorHAnsi" w:cstheme="minorBidi"/>
          <w:color w:val="000000" w:themeColor="text1"/>
          <w:sz w:val="24"/>
          <w:szCs w:val="24"/>
        </w:rPr>
        <w:t>oznacza to</w:t>
      </w:r>
      <w:r w:rsidRPr="428C3E84">
        <w:rPr>
          <w:rFonts w:asciiTheme="minorHAnsi" w:hAnsiTheme="minorHAnsi" w:cstheme="minorBidi"/>
          <w:color w:val="000000" w:themeColor="text1"/>
          <w:sz w:val="24"/>
          <w:szCs w:val="24"/>
        </w:rPr>
        <w:t xml:space="preserve"> kwotę, o jaką pomniejsza się dofinansowanie Projektu w związku z nieprawidłowością;</w:t>
      </w:r>
      <w:r w:rsidR="5B0D938B" w:rsidRPr="428C3E84">
        <w:rPr>
          <w:rFonts w:asciiTheme="minorHAnsi" w:hAnsiTheme="minorHAnsi" w:cstheme="minorBidi"/>
          <w:color w:val="000000" w:themeColor="text1"/>
          <w:sz w:val="24"/>
          <w:szCs w:val="24"/>
        </w:rPr>
        <w:t xml:space="preserve"> </w:t>
      </w:r>
    </w:p>
    <w:p w14:paraId="3D930B5D" w14:textId="43A0D7C7" w:rsidR="00647949" w:rsidRPr="00CA0B1F" w:rsidRDefault="5B0D938B"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„nieprawidłowości” – oznacza to nieprawidłowość, o której mowa w art. 2 pkt 31 Rozporządzenia 2021/1060, tj. każde naruszenie mającego zastosowanie prawa, wynikające z działania lub zaniechania podmiotu gospodarczego, które ma lub może mieć szkodliwy wpływ na budżet Unii poprzez obciążenie go nieuzasadnionym wydatkiem;</w:t>
      </w:r>
    </w:p>
    <w:p w14:paraId="2A0E6B31" w14:textId="27E9C3EC" w:rsidR="008458F5" w:rsidRPr="00904263" w:rsidRDefault="546A7171" w:rsidP="008458F5">
      <w:pPr>
        <w:widowControl w:val="0"/>
        <w:numPr>
          <w:ilvl w:val="0"/>
          <w:numId w:val="18"/>
        </w:numPr>
        <w:suppressAutoHyphens w:val="0"/>
        <w:spacing w:before="120" w:after="80"/>
        <w:ind w:left="426"/>
        <w:rPr>
          <w:rFonts w:asciiTheme="minorHAnsi" w:hAnsiTheme="minorHAnsi" w:cstheme="minorHAnsi"/>
          <w:color w:val="000000" w:themeColor="text1"/>
          <w:sz w:val="24"/>
          <w:szCs w:val="24"/>
          <w:lang w:eastAsia="pl-PL"/>
        </w:rPr>
      </w:pPr>
      <w:r w:rsidRPr="5DAB3B93">
        <w:rPr>
          <w:rFonts w:asciiTheme="minorHAnsi" w:eastAsia="Times New Roman" w:hAnsiTheme="minorHAnsi" w:cstheme="minorBidi"/>
          <w:color w:val="000000" w:themeColor="text1"/>
          <w:sz w:val="24"/>
          <w:szCs w:val="24"/>
          <w:lang w:eastAsia="pl-PL"/>
        </w:rPr>
        <w:t xml:space="preserve">„Partnerze” – </w:t>
      </w:r>
      <w:r w:rsidR="00C454B3">
        <w:rPr>
          <w:rFonts w:asciiTheme="minorHAnsi" w:hAnsiTheme="minorHAnsi" w:cstheme="minorBidi"/>
          <w:color w:val="000000" w:themeColor="text1"/>
          <w:sz w:val="24"/>
          <w:szCs w:val="24"/>
        </w:rPr>
        <w:t>oznacza to</w:t>
      </w:r>
      <w:r w:rsidRPr="5DAB3B93">
        <w:rPr>
          <w:rFonts w:asciiTheme="minorHAnsi" w:hAnsiTheme="minorHAnsi" w:cstheme="minorBidi"/>
          <w:color w:val="000000" w:themeColor="text1"/>
          <w:sz w:val="24"/>
          <w:szCs w:val="24"/>
        </w:rPr>
        <w:t xml:space="preserve"> podmiot w rozumieniu art. 39 Ustawy, który jest </w:t>
      </w:r>
      <w:r w:rsidRPr="5DAB3B93">
        <w:rPr>
          <w:rFonts w:asciiTheme="minorHAnsi" w:eastAsia="Times New Roman" w:hAnsiTheme="minorHAnsi" w:cstheme="minorBidi"/>
          <w:color w:val="000000" w:themeColor="text1"/>
          <w:sz w:val="24"/>
          <w:szCs w:val="24"/>
          <w:lang w:eastAsia="pl-PL"/>
        </w:rPr>
        <w:t xml:space="preserve">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o dofinansowanie</w:t>
      </w:r>
      <w:r w:rsidR="008458F5" w:rsidRPr="5DAB3B93">
        <w:rPr>
          <w:rStyle w:val="Odwoanieprzypisudolnego"/>
          <w:rFonts w:asciiTheme="minorHAnsi" w:hAnsiTheme="minorHAnsi" w:cstheme="minorBidi"/>
          <w:color w:val="000000" w:themeColor="text1"/>
          <w:sz w:val="24"/>
          <w:szCs w:val="24"/>
        </w:rPr>
        <w:footnoteReference w:id="2"/>
      </w:r>
      <w:r w:rsidRPr="5DAB3B93">
        <w:rPr>
          <w:rFonts w:asciiTheme="minorHAnsi" w:eastAsia="Times New Roman" w:hAnsiTheme="minorHAnsi" w:cstheme="minorBidi"/>
          <w:color w:val="000000" w:themeColor="text1"/>
          <w:sz w:val="24"/>
          <w:szCs w:val="24"/>
          <w:lang w:eastAsia="pl-PL"/>
        </w:rPr>
        <w:t>;</w:t>
      </w:r>
    </w:p>
    <w:p w14:paraId="52E2FF1F" w14:textId="2775C6B0" w:rsidR="002E4288" w:rsidRPr="00CA0B1F" w:rsidRDefault="002E4288" w:rsidP="008458F5">
      <w:pPr>
        <w:widowControl w:val="0"/>
        <w:numPr>
          <w:ilvl w:val="0"/>
          <w:numId w:val="18"/>
        </w:numPr>
        <w:suppressAutoHyphens w:val="0"/>
        <w:spacing w:before="120" w:after="80"/>
        <w:ind w:left="426"/>
        <w:rPr>
          <w:rFonts w:asciiTheme="minorHAnsi" w:hAnsiTheme="minorHAnsi" w:cstheme="minorHAnsi"/>
          <w:color w:val="000000" w:themeColor="text1"/>
          <w:sz w:val="24"/>
          <w:szCs w:val="24"/>
          <w:lang w:eastAsia="pl-PL"/>
        </w:rPr>
      </w:pPr>
      <w:r>
        <w:rPr>
          <w:rFonts w:asciiTheme="minorHAnsi" w:eastAsia="Times New Roman" w:hAnsiTheme="minorHAnsi" w:cstheme="minorBidi"/>
          <w:color w:val="000000" w:themeColor="text1"/>
          <w:sz w:val="24"/>
          <w:szCs w:val="24"/>
          <w:lang w:eastAsia="pl-PL"/>
        </w:rPr>
        <w:lastRenderedPageBreak/>
        <w:t>„</w:t>
      </w:r>
      <w:r w:rsidR="002574FD">
        <w:rPr>
          <w:rFonts w:asciiTheme="minorHAnsi" w:eastAsia="Times New Roman" w:hAnsiTheme="minorHAnsi" w:cstheme="minorBidi"/>
          <w:color w:val="000000" w:themeColor="text1"/>
          <w:sz w:val="24"/>
          <w:szCs w:val="24"/>
          <w:lang w:eastAsia="pl-PL"/>
        </w:rPr>
        <w:t>p</w:t>
      </w:r>
      <w:r>
        <w:rPr>
          <w:rFonts w:asciiTheme="minorHAnsi" w:eastAsia="Times New Roman" w:hAnsiTheme="minorHAnsi" w:cstheme="minorBidi"/>
          <w:color w:val="000000" w:themeColor="text1"/>
          <w:sz w:val="24"/>
          <w:szCs w:val="24"/>
          <w:lang w:eastAsia="pl-PL"/>
        </w:rPr>
        <w:t xml:space="preserve">odmiocie upoważnionym do ponoszenia wydatków” – oznacza to podmiot inny niż Beneficjent i Partner, ponoszący </w:t>
      </w:r>
      <w:r w:rsidR="00E8220D">
        <w:rPr>
          <w:rFonts w:asciiTheme="minorHAnsi" w:eastAsia="Times New Roman" w:hAnsiTheme="minorHAnsi" w:cstheme="minorBidi"/>
          <w:color w:val="000000" w:themeColor="text1"/>
          <w:sz w:val="24"/>
          <w:szCs w:val="24"/>
          <w:lang w:eastAsia="pl-PL"/>
        </w:rPr>
        <w:t xml:space="preserve">na podstawie upoważnienia Beneficjenta </w:t>
      </w:r>
      <w:r>
        <w:rPr>
          <w:rFonts w:asciiTheme="minorHAnsi" w:eastAsia="Times New Roman" w:hAnsiTheme="minorHAnsi" w:cstheme="minorBidi"/>
          <w:color w:val="000000" w:themeColor="text1"/>
          <w:sz w:val="24"/>
          <w:szCs w:val="24"/>
          <w:lang w:eastAsia="pl-PL"/>
        </w:rPr>
        <w:t xml:space="preserve">część wydatków w ramach Projektu w rozumieniu Sekcji 3.1.1 Wytycznych dot. kwalifikowalności, wskazany w </w:t>
      </w:r>
      <w:r w:rsidR="00DA5933">
        <w:rPr>
          <w:rFonts w:asciiTheme="minorHAnsi" w:eastAsia="Times New Roman" w:hAnsiTheme="minorHAnsi" w:cstheme="minorBidi"/>
          <w:color w:val="000000" w:themeColor="text1"/>
          <w:sz w:val="24"/>
          <w:szCs w:val="24"/>
          <w:lang w:eastAsia="pl-PL"/>
        </w:rPr>
        <w:t>Z</w:t>
      </w:r>
      <w:r>
        <w:rPr>
          <w:rFonts w:asciiTheme="minorHAnsi" w:eastAsia="Times New Roman" w:hAnsiTheme="minorHAnsi" w:cstheme="minorBidi"/>
          <w:color w:val="000000" w:themeColor="text1"/>
          <w:sz w:val="24"/>
          <w:szCs w:val="24"/>
          <w:lang w:eastAsia="pl-PL"/>
        </w:rPr>
        <w:t xml:space="preserve">ałączniku nr </w:t>
      </w:r>
      <w:r w:rsidR="00051C1D">
        <w:rPr>
          <w:rFonts w:asciiTheme="minorHAnsi" w:eastAsia="Times New Roman" w:hAnsiTheme="minorHAnsi" w:cstheme="minorBidi"/>
          <w:color w:val="000000" w:themeColor="text1"/>
          <w:sz w:val="24"/>
          <w:szCs w:val="24"/>
          <w:lang w:eastAsia="pl-PL"/>
        </w:rPr>
        <w:t>7</w:t>
      </w:r>
      <w:r>
        <w:rPr>
          <w:rFonts w:asciiTheme="minorHAnsi" w:eastAsia="Times New Roman" w:hAnsiTheme="minorHAnsi" w:cstheme="minorBidi"/>
          <w:color w:val="000000" w:themeColor="text1"/>
          <w:sz w:val="24"/>
          <w:szCs w:val="24"/>
          <w:lang w:eastAsia="pl-PL"/>
        </w:rPr>
        <w:t xml:space="preserve"> do Umowy; </w:t>
      </w:r>
    </w:p>
    <w:p w14:paraId="5026B817" w14:textId="5FF556A0" w:rsidR="006F3B3E" w:rsidRPr="00CA0B1F" w:rsidRDefault="1D18547A" w:rsidP="00AC1E55">
      <w:pPr>
        <w:numPr>
          <w:ilvl w:val="0"/>
          <w:numId w:val="18"/>
        </w:numPr>
        <w:spacing w:after="60" w:line="240" w:lineRule="auto"/>
        <w:ind w:left="426"/>
        <w:rPr>
          <w:rFonts w:asciiTheme="minorHAnsi" w:hAnsiTheme="minorHAnsi" w:cstheme="minorHAnsi"/>
          <w:i/>
          <w:iCs/>
          <w:color w:val="000000" w:themeColor="text1"/>
          <w:sz w:val="24"/>
          <w:szCs w:val="24"/>
        </w:rPr>
      </w:pPr>
      <w:r w:rsidRPr="5DAB3B93">
        <w:rPr>
          <w:rFonts w:asciiTheme="minorHAnsi" w:hAnsiTheme="minorHAnsi" w:cstheme="minorBidi"/>
          <w:color w:val="000000" w:themeColor="text1"/>
          <w:sz w:val="24"/>
          <w:szCs w:val="24"/>
        </w:rPr>
        <w:t xml:space="preserve">„Portalu Funduszy Europejskich” </w:t>
      </w:r>
      <w:r w:rsidR="5367C741"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 xml:space="preserve">oznacza to stronę internetową pod adresem: </w:t>
      </w:r>
      <w:hyperlink r:id="rId15">
        <w:r w:rsidR="0F1D1903" w:rsidRPr="5DAB3B93">
          <w:rPr>
            <w:rStyle w:val="Hipercze"/>
            <w:rFonts w:asciiTheme="minorHAnsi" w:hAnsiTheme="minorHAnsi" w:cstheme="minorBidi"/>
            <w:color w:val="000000" w:themeColor="text1"/>
            <w:sz w:val="24"/>
            <w:szCs w:val="24"/>
          </w:rPr>
          <w:t>www.funduszeeuropejskie.gov.pl</w:t>
        </w:r>
      </w:hyperlink>
      <w:r w:rsidRPr="5DAB3B93">
        <w:rPr>
          <w:rFonts w:asciiTheme="minorHAnsi" w:hAnsiTheme="minorHAnsi" w:cstheme="minorBidi"/>
          <w:i/>
          <w:iCs/>
          <w:color w:val="000000" w:themeColor="text1"/>
          <w:sz w:val="24"/>
          <w:szCs w:val="24"/>
        </w:rPr>
        <w:t>;</w:t>
      </w:r>
    </w:p>
    <w:p w14:paraId="787131D4" w14:textId="04D48C62" w:rsidR="006F3B3E" w:rsidRPr="00CA0B1F" w:rsidRDefault="1DC5B426"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 xml:space="preserve">„Programie” </w:t>
      </w:r>
      <w:r w:rsidR="5367C741"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 xml:space="preserve">oznacza to </w:t>
      </w:r>
      <w:bookmarkStart w:id="3" w:name="_Hlk123211145"/>
      <w:r w:rsidRPr="5DAB3B93">
        <w:rPr>
          <w:rFonts w:asciiTheme="minorHAnsi" w:hAnsiTheme="minorHAnsi" w:cstheme="minorBidi"/>
          <w:color w:val="000000" w:themeColor="text1"/>
          <w:sz w:val="24"/>
          <w:szCs w:val="24"/>
        </w:rPr>
        <w:t xml:space="preserve">program Fundusze Europejskie na Rozwój Cyfrowy 2021-2027 </w:t>
      </w:r>
      <w:r w:rsidR="3203F251" w:rsidRPr="5DAB3B93">
        <w:rPr>
          <w:rFonts w:asciiTheme="minorHAnsi" w:hAnsiTheme="minorHAnsi" w:cstheme="minorBidi"/>
          <w:color w:val="000000" w:themeColor="text1"/>
          <w:sz w:val="24"/>
          <w:szCs w:val="24"/>
        </w:rPr>
        <w:t xml:space="preserve">zatwierdzony </w:t>
      </w:r>
      <w:r w:rsidRPr="5DAB3B93">
        <w:rPr>
          <w:rFonts w:asciiTheme="minorHAnsi" w:hAnsiTheme="minorHAnsi" w:cstheme="minorBidi"/>
          <w:color w:val="000000" w:themeColor="text1"/>
          <w:sz w:val="24"/>
          <w:szCs w:val="24"/>
        </w:rPr>
        <w:t xml:space="preserve">decyzją wykonawczą Komisji </w:t>
      </w:r>
      <w:r w:rsidR="3203F251" w:rsidRPr="5DAB3B93">
        <w:rPr>
          <w:rFonts w:asciiTheme="minorHAnsi" w:hAnsiTheme="minorHAnsi" w:cstheme="minorBidi"/>
          <w:color w:val="000000" w:themeColor="text1"/>
          <w:sz w:val="24"/>
          <w:szCs w:val="24"/>
        </w:rPr>
        <w:t xml:space="preserve">nr </w:t>
      </w:r>
      <w:r w:rsidR="3203F251" w:rsidRPr="5DAB3B93">
        <w:rPr>
          <w:rFonts w:eastAsiaTheme="minorEastAsia"/>
          <w:color w:val="000000" w:themeColor="text1"/>
          <w:sz w:val="24"/>
          <w:szCs w:val="24"/>
        </w:rPr>
        <w:t xml:space="preserve">C(2022) 8210 </w:t>
      </w:r>
      <w:r w:rsidR="5CA25BA9" w:rsidRPr="5DAB3B93">
        <w:rPr>
          <w:rFonts w:asciiTheme="minorHAnsi" w:hAnsiTheme="minorHAnsi" w:cstheme="minorBidi"/>
          <w:color w:val="000000" w:themeColor="text1"/>
          <w:sz w:val="24"/>
          <w:szCs w:val="24"/>
        </w:rPr>
        <w:t xml:space="preserve">z dnia </w:t>
      </w:r>
      <w:r w:rsidR="65FEC2BA" w:rsidRPr="5DAB3B93">
        <w:rPr>
          <w:rFonts w:asciiTheme="minorHAnsi" w:hAnsiTheme="minorHAnsi" w:cstheme="minorBidi"/>
          <w:color w:val="000000" w:themeColor="text1"/>
          <w:sz w:val="24"/>
          <w:szCs w:val="24"/>
        </w:rPr>
        <w:t>18 listopada 2022 r.</w:t>
      </w:r>
      <w:r w:rsidR="19B89033" w:rsidRPr="5DAB3B93">
        <w:rPr>
          <w:rFonts w:asciiTheme="minorHAnsi" w:hAnsiTheme="minorHAnsi" w:cstheme="minorBidi"/>
          <w:color w:val="000000" w:themeColor="text1"/>
          <w:sz w:val="24"/>
          <w:szCs w:val="24"/>
        </w:rPr>
        <w:t>;</w:t>
      </w:r>
      <w:bookmarkEnd w:id="3"/>
    </w:p>
    <w:p w14:paraId="29918C4D" w14:textId="1673020A" w:rsidR="006F3B3E" w:rsidRPr="00CA0B1F" w:rsidRDefault="4641A40B"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 xml:space="preserve">„Projekcie” </w:t>
      </w:r>
      <w:r w:rsidR="5367C741"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 xml:space="preserve">oznacza </w:t>
      </w:r>
      <w:r w:rsidR="36079A1A" w:rsidRPr="5DAB3B93">
        <w:rPr>
          <w:rFonts w:asciiTheme="minorHAnsi" w:hAnsiTheme="minorHAnsi" w:cstheme="minorBidi"/>
          <w:color w:val="000000" w:themeColor="text1"/>
          <w:sz w:val="24"/>
          <w:szCs w:val="24"/>
        </w:rPr>
        <w:t xml:space="preserve">to </w:t>
      </w:r>
      <w:r w:rsidRPr="5DAB3B93">
        <w:rPr>
          <w:rFonts w:asciiTheme="minorHAnsi" w:hAnsiTheme="minorHAnsi" w:cstheme="minorBidi"/>
          <w:color w:val="000000" w:themeColor="text1"/>
          <w:sz w:val="24"/>
          <w:szCs w:val="24"/>
        </w:rPr>
        <w:t xml:space="preserve">projekt, o którym mowa w art. 2 pkt 22 </w:t>
      </w:r>
      <w:r w:rsidR="473D83E8" w:rsidRPr="5DAB3B93">
        <w:rPr>
          <w:rFonts w:asciiTheme="minorHAnsi" w:hAnsiTheme="minorHAnsi" w:cstheme="minorBidi"/>
          <w:color w:val="000000" w:themeColor="text1"/>
          <w:sz w:val="24"/>
          <w:szCs w:val="24"/>
        </w:rPr>
        <w:t>U</w:t>
      </w:r>
      <w:r w:rsidRPr="5DAB3B93">
        <w:rPr>
          <w:rFonts w:asciiTheme="minorHAnsi" w:hAnsiTheme="minorHAnsi" w:cstheme="minorBidi"/>
          <w:color w:val="000000" w:themeColor="text1"/>
          <w:sz w:val="24"/>
          <w:szCs w:val="24"/>
        </w:rPr>
        <w:t>stawy</w:t>
      </w:r>
      <w:r w:rsidR="7CF8B094" w:rsidRPr="5DAB3B93">
        <w:rPr>
          <w:rFonts w:asciiTheme="minorHAnsi" w:hAnsiTheme="minorHAnsi" w:cstheme="minorBidi"/>
          <w:color w:val="000000" w:themeColor="text1"/>
          <w:sz w:val="24"/>
          <w:szCs w:val="24"/>
        </w:rPr>
        <w:t>;</w:t>
      </w:r>
    </w:p>
    <w:p w14:paraId="39E7ACC6" w14:textId="099F3A8B" w:rsidR="00105666" w:rsidRPr="00CA0B1F" w:rsidRDefault="730D0CF2"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 xml:space="preserve">„pomocy publicznej” </w:t>
      </w:r>
      <w:r w:rsidR="65C4264E"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 xml:space="preserve">oznacza </w:t>
      </w:r>
      <w:r w:rsidR="36079A1A" w:rsidRPr="5DAB3B93">
        <w:rPr>
          <w:rFonts w:asciiTheme="minorHAnsi" w:hAnsiTheme="minorHAnsi" w:cstheme="minorBidi"/>
          <w:color w:val="000000" w:themeColor="text1"/>
          <w:sz w:val="24"/>
          <w:szCs w:val="24"/>
        </w:rPr>
        <w:t xml:space="preserve">to </w:t>
      </w:r>
      <w:r w:rsidRPr="5DAB3B93">
        <w:rPr>
          <w:rFonts w:asciiTheme="minorHAnsi" w:hAnsiTheme="minorHAnsi" w:cstheme="minorBidi"/>
          <w:color w:val="000000" w:themeColor="text1"/>
          <w:sz w:val="24"/>
          <w:szCs w:val="24"/>
        </w:rPr>
        <w:t>wsparcie spełniające przesłanki wskazane w art. 107 ust. 1 T</w:t>
      </w:r>
      <w:r w:rsidR="00B94154">
        <w:rPr>
          <w:rFonts w:asciiTheme="minorHAnsi" w:hAnsiTheme="minorHAnsi" w:cstheme="minorBidi"/>
          <w:color w:val="000000" w:themeColor="text1"/>
          <w:sz w:val="24"/>
          <w:szCs w:val="24"/>
        </w:rPr>
        <w:t xml:space="preserve">raktatu o </w:t>
      </w:r>
      <w:r w:rsidRPr="5DAB3B93">
        <w:rPr>
          <w:rFonts w:asciiTheme="minorHAnsi" w:hAnsiTheme="minorHAnsi" w:cstheme="minorBidi"/>
          <w:color w:val="000000" w:themeColor="text1"/>
          <w:sz w:val="24"/>
          <w:szCs w:val="24"/>
        </w:rPr>
        <w:t>F</w:t>
      </w:r>
      <w:r w:rsidR="00B94154">
        <w:rPr>
          <w:rFonts w:asciiTheme="minorHAnsi" w:hAnsiTheme="minorHAnsi" w:cstheme="minorBidi"/>
          <w:color w:val="000000" w:themeColor="text1"/>
          <w:sz w:val="24"/>
          <w:szCs w:val="24"/>
        </w:rPr>
        <w:t>unkcjonowaniu Unii Europejskiej (Dz. U. z 2004 r. nr 90 poz. 864/2 ze zm.)</w:t>
      </w:r>
      <w:r w:rsidR="3E2ED313" w:rsidRPr="5DAB3B93">
        <w:rPr>
          <w:rFonts w:asciiTheme="minorHAnsi" w:hAnsiTheme="minorHAnsi" w:cstheme="minorBidi"/>
          <w:color w:val="000000" w:themeColor="text1"/>
          <w:sz w:val="24"/>
          <w:szCs w:val="24"/>
        </w:rPr>
        <w:t>;</w:t>
      </w:r>
    </w:p>
    <w:p w14:paraId="6D7D8495" w14:textId="5521FC8B" w:rsidR="006D1E4F" w:rsidRPr="00CA0B1F" w:rsidRDefault="4A6C29CC"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 xml:space="preserve">„RODO” </w:t>
      </w:r>
      <w:r w:rsidR="65C4264E"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oznacza to Rozporządzenie Parlamentu Europejskiego i Rady (UE) 2016/679 z dnia 27 kwietnia 2016 r. w sprawie ochrony osób fizycznych w związku z przetwarzaniem danych osobowych i w sprawie swobodnego przepływu takich danych oraz uchylenia dyrektywy 5/46/WE (ogólne rozporządzenie o ochronie danych) (Dz. Urz. UE L 119 z 4.05.2016, str. 1, Dz. Urz. UE L 127 z 23.05.2018, str. 2 oraz Dz. Urz. UE L 74 z 4.03.2021);</w:t>
      </w:r>
    </w:p>
    <w:p w14:paraId="5AF44ABF" w14:textId="7EE2F860" w:rsidR="00C35FA1" w:rsidRDefault="00C35FA1" w:rsidP="00AC1E55">
      <w:pPr>
        <w:numPr>
          <w:ilvl w:val="0"/>
          <w:numId w:val="18"/>
        </w:numPr>
        <w:spacing w:after="60" w:line="240" w:lineRule="auto"/>
        <w:ind w:left="426"/>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 xml:space="preserve">„Rozporządzeniu nr 1407/2013” – oznacza to </w:t>
      </w:r>
      <w:r w:rsidRPr="00C35FA1">
        <w:rPr>
          <w:rFonts w:asciiTheme="minorHAnsi" w:hAnsiTheme="minorHAnsi" w:cstheme="minorBidi"/>
          <w:color w:val="000000" w:themeColor="text1"/>
          <w:sz w:val="24"/>
          <w:szCs w:val="24"/>
        </w:rPr>
        <w:t>Rozporządzeni</w:t>
      </w:r>
      <w:r>
        <w:rPr>
          <w:rFonts w:asciiTheme="minorHAnsi" w:hAnsiTheme="minorHAnsi" w:cstheme="minorBidi"/>
          <w:color w:val="000000" w:themeColor="text1"/>
          <w:sz w:val="24"/>
          <w:szCs w:val="24"/>
        </w:rPr>
        <w:t>e</w:t>
      </w:r>
      <w:r w:rsidRPr="00C35FA1">
        <w:rPr>
          <w:rFonts w:asciiTheme="minorHAnsi" w:hAnsiTheme="minorHAnsi" w:cstheme="minorBidi"/>
          <w:color w:val="000000" w:themeColor="text1"/>
          <w:sz w:val="24"/>
          <w:szCs w:val="24"/>
        </w:rPr>
        <w:t xml:space="preserve"> Komisji (UE) nr 1407/2013 z dnia 18 grudnia 2013 r. w sprawie stosowania art. 107 i 108 Traktatu o funkcjonowaniu Unii Europejskiej do pomocy de </w:t>
      </w:r>
      <w:proofErr w:type="spellStart"/>
      <w:r w:rsidRPr="00C35FA1">
        <w:rPr>
          <w:rFonts w:asciiTheme="minorHAnsi" w:hAnsiTheme="minorHAnsi" w:cstheme="minorBidi"/>
          <w:color w:val="000000" w:themeColor="text1"/>
          <w:sz w:val="24"/>
          <w:szCs w:val="24"/>
        </w:rPr>
        <w:t>minimis</w:t>
      </w:r>
      <w:proofErr w:type="spellEnd"/>
      <w:r w:rsidRPr="00C35FA1">
        <w:rPr>
          <w:rFonts w:asciiTheme="minorHAnsi" w:hAnsiTheme="minorHAnsi" w:cstheme="minorBidi"/>
          <w:color w:val="000000" w:themeColor="text1"/>
          <w:sz w:val="24"/>
          <w:szCs w:val="24"/>
        </w:rPr>
        <w:t xml:space="preserve"> (Dz. Urz. UE L 352 z 24.12.2013, str. 1, z </w:t>
      </w:r>
      <w:proofErr w:type="spellStart"/>
      <w:r w:rsidRPr="00C35FA1">
        <w:rPr>
          <w:rFonts w:asciiTheme="minorHAnsi" w:hAnsiTheme="minorHAnsi" w:cstheme="minorBidi"/>
          <w:color w:val="000000" w:themeColor="text1"/>
          <w:sz w:val="24"/>
          <w:szCs w:val="24"/>
        </w:rPr>
        <w:t>późn</w:t>
      </w:r>
      <w:proofErr w:type="spellEnd"/>
      <w:r w:rsidRPr="00C35FA1">
        <w:rPr>
          <w:rFonts w:asciiTheme="minorHAnsi" w:hAnsiTheme="minorHAnsi" w:cstheme="minorBidi"/>
          <w:color w:val="000000" w:themeColor="text1"/>
          <w:sz w:val="24"/>
          <w:szCs w:val="24"/>
        </w:rPr>
        <w:t>. zm.)</w:t>
      </w:r>
      <w:r>
        <w:rPr>
          <w:rFonts w:asciiTheme="minorHAnsi" w:hAnsiTheme="minorHAnsi" w:cstheme="minorBidi"/>
          <w:color w:val="000000" w:themeColor="text1"/>
          <w:sz w:val="24"/>
          <w:szCs w:val="24"/>
        </w:rPr>
        <w:t>;</w:t>
      </w:r>
    </w:p>
    <w:p w14:paraId="03542DBC" w14:textId="46B2F881" w:rsidR="006D1E4F" w:rsidRPr="00CA0B1F" w:rsidRDefault="37F9E493"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„Rozporządzeniu 2021/1060</w:t>
      </w:r>
      <w:r w:rsidR="5CA25BA9" w:rsidRPr="5DAB3B93">
        <w:rPr>
          <w:rFonts w:asciiTheme="minorHAnsi" w:hAnsiTheme="minorHAnsi" w:cstheme="minorBidi"/>
          <w:color w:val="000000" w:themeColor="text1"/>
          <w:sz w:val="24"/>
          <w:szCs w:val="24"/>
        </w:rPr>
        <w:t>”</w:t>
      </w:r>
      <w:r w:rsidRPr="5DAB3B93">
        <w:rPr>
          <w:rFonts w:asciiTheme="minorHAnsi" w:hAnsiTheme="minorHAnsi" w:cstheme="minorBidi"/>
          <w:color w:val="000000" w:themeColor="text1"/>
          <w:sz w:val="24"/>
          <w:szCs w:val="24"/>
        </w:rPr>
        <w:t xml:space="preserve"> lub </w:t>
      </w:r>
      <w:r w:rsidR="5CA25BA9" w:rsidRPr="5DAB3B93">
        <w:rPr>
          <w:rFonts w:asciiTheme="minorHAnsi" w:hAnsiTheme="minorHAnsi" w:cstheme="minorBidi"/>
          <w:color w:val="000000" w:themeColor="text1"/>
          <w:sz w:val="24"/>
          <w:szCs w:val="24"/>
        </w:rPr>
        <w:t>„</w:t>
      </w:r>
      <w:r w:rsidRPr="5DAB3B93">
        <w:rPr>
          <w:rFonts w:asciiTheme="minorHAnsi" w:hAnsiTheme="minorHAnsi" w:cstheme="minorBidi"/>
          <w:color w:val="000000" w:themeColor="text1"/>
          <w:sz w:val="24"/>
          <w:szCs w:val="24"/>
        </w:rPr>
        <w:t>rozporządzeniu ogólnym” – oznacza to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w:t>
      </w:r>
      <w:r w:rsidR="00CB7C8F">
        <w:rPr>
          <w:rFonts w:asciiTheme="minorHAnsi" w:hAnsiTheme="minorHAnsi" w:cstheme="minorBidi"/>
          <w:color w:val="000000" w:themeColor="text1"/>
          <w:sz w:val="24"/>
          <w:szCs w:val="24"/>
        </w:rPr>
        <w:t>rz</w:t>
      </w:r>
      <w:r w:rsidRPr="5DAB3B93">
        <w:rPr>
          <w:rFonts w:asciiTheme="minorHAnsi" w:hAnsiTheme="minorHAnsi" w:cstheme="minorBidi"/>
          <w:color w:val="000000" w:themeColor="text1"/>
          <w:sz w:val="24"/>
          <w:szCs w:val="24"/>
        </w:rPr>
        <w:t>. UE L 231 z 30.06.2021, str. 159</w:t>
      </w:r>
      <w:r w:rsidR="00DB025A">
        <w:rPr>
          <w:rFonts w:asciiTheme="minorHAnsi" w:hAnsiTheme="minorHAnsi" w:cstheme="minorBidi"/>
          <w:color w:val="000000" w:themeColor="text1"/>
          <w:sz w:val="24"/>
          <w:szCs w:val="24"/>
        </w:rPr>
        <w:t xml:space="preserve">, z </w:t>
      </w:r>
      <w:proofErr w:type="spellStart"/>
      <w:r w:rsidR="00DB025A">
        <w:rPr>
          <w:rFonts w:asciiTheme="minorHAnsi" w:hAnsiTheme="minorHAnsi" w:cstheme="minorBidi"/>
          <w:color w:val="000000" w:themeColor="text1"/>
          <w:sz w:val="24"/>
          <w:szCs w:val="24"/>
        </w:rPr>
        <w:t>późn</w:t>
      </w:r>
      <w:proofErr w:type="spellEnd"/>
      <w:r w:rsidR="00DB025A">
        <w:rPr>
          <w:rFonts w:asciiTheme="minorHAnsi" w:hAnsiTheme="minorHAnsi" w:cstheme="minorBidi"/>
          <w:color w:val="000000" w:themeColor="text1"/>
          <w:sz w:val="24"/>
          <w:szCs w:val="24"/>
        </w:rPr>
        <w:t>. zm.</w:t>
      </w:r>
      <w:r w:rsidRPr="5DAB3B93">
        <w:rPr>
          <w:rFonts w:asciiTheme="minorHAnsi" w:hAnsiTheme="minorHAnsi" w:cstheme="minorBidi"/>
          <w:color w:val="000000" w:themeColor="text1"/>
          <w:sz w:val="24"/>
          <w:szCs w:val="24"/>
        </w:rPr>
        <w:t>);</w:t>
      </w:r>
    </w:p>
    <w:p w14:paraId="4F6B4476" w14:textId="7980C98D" w:rsidR="006D1E4F" w:rsidRPr="00CA0B1F" w:rsidRDefault="468FC99E"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w:t>
      </w:r>
      <w:r w:rsidR="37F9E493" w:rsidRPr="5DAB3B93">
        <w:rPr>
          <w:rFonts w:asciiTheme="minorHAnsi" w:hAnsiTheme="minorHAnsi" w:cstheme="minorBidi"/>
          <w:color w:val="000000" w:themeColor="text1"/>
          <w:sz w:val="24"/>
          <w:szCs w:val="24"/>
        </w:rPr>
        <w:t xml:space="preserve">Rozporządzeniu o zaliczkach” </w:t>
      </w:r>
      <w:r w:rsidR="42FDA97D"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37F9E493" w:rsidRPr="5DAB3B93">
        <w:rPr>
          <w:rFonts w:asciiTheme="minorHAnsi" w:hAnsiTheme="minorHAnsi" w:cstheme="minorBidi"/>
          <w:color w:val="000000" w:themeColor="text1"/>
          <w:sz w:val="24"/>
          <w:szCs w:val="24"/>
        </w:rPr>
        <w:t>oznacza to Rozporządzenie Ministra Funduszy i Polityki Regionalnej z dnia 21 września 2022 r. w sprawie zaliczek w ramach programów finansowanych z udziałem środków europejskich (Dz. U. 2022, poz. 2055</w:t>
      </w:r>
      <w:r w:rsidR="00DB025A">
        <w:rPr>
          <w:rFonts w:asciiTheme="minorHAnsi" w:hAnsiTheme="minorHAnsi" w:cstheme="minorBidi"/>
          <w:color w:val="000000" w:themeColor="text1"/>
          <w:sz w:val="24"/>
          <w:szCs w:val="24"/>
        </w:rPr>
        <w:t xml:space="preserve">, z </w:t>
      </w:r>
      <w:proofErr w:type="spellStart"/>
      <w:r w:rsidR="00DB025A">
        <w:rPr>
          <w:rFonts w:asciiTheme="minorHAnsi" w:hAnsiTheme="minorHAnsi" w:cstheme="minorBidi"/>
          <w:color w:val="000000" w:themeColor="text1"/>
          <w:sz w:val="24"/>
          <w:szCs w:val="24"/>
        </w:rPr>
        <w:t>późn</w:t>
      </w:r>
      <w:proofErr w:type="spellEnd"/>
      <w:r w:rsidR="00DB025A">
        <w:rPr>
          <w:rFonts w:asciiTheme="minorHAnsi" w:hAnsiTheme="minorHAnsi" w:cstheme="minorBidi"/>
          <w:color w:val="000000" w:themeColor="text1"/>
          <w:sz w:val="24"/>
          <w:szCs w:val="24"/>
        </w:rPr>
        <w:t>. zm.</w:t>
      </w:r>
      <w:r w:rsidR="37F9E493" w:rsidRPr="5DAB3B93">
        <w:rPr>
          <w:rFonts w:asciiTheme="minorHAnsi" w:hAnsiTheme="minorHAnsi" w:cstheme="minorBidi"/>
          <w:color w:val="000000" w:themeColor="text1"/>
          <w:sz w:val="24"/>
          <w:szCs w:val="24"/>
        </w:rPr>
        <w:t>);</w:t>
      </w:r>
    </w:p>
    <w:p w14:paraId="208F1FA3" w14:textId="35C3B658" w:rsidR="00C35AAB" w:rsidRPr="00B86181" w:rsidRDefault="00C35AAB" w:rsidP="008D0CB4">
      <w:pPr>
        <w:numPr>
          <w:ilvl w:val="0"/>
          <w:numId w:val="18"/>
        </w:numPr>
        <w:spacing w:after="60" w:line="240" w:lineRule="auto"/>
        <w:ind w:left="426"/>
        <w:rPr>
          <w:rFonts w:asciiTheme="minorHAnsi" w:hAnsiTheme="minorHAnsi" w:cstheme="minorBidi"/>
          <w:color w:val="000000" w:themeColor="text1"/>
        </w:rPr>
      </w:pPr>
      <w:r w:rsidRPr="000369D6">
        <w:rPr>
          <w:rFonts w:asciiTheme="minorHAnsi" w:hAnsiTheme="minorHAnsi" w:cstheme="minorBidi"/>
          <w:color w:val="000000" w:themeColor="text1"/>
          <w:sz w:val="24"/>
          <w:szCs w:val="24"/>
        </w:rPr>
        <w:t>„Umowie Wykonawczej” – należy przez to rozumieć umowę zawartą pomiędzy Beneficjentem a osobą trzecią, której celem będzie realizacja Projektu;</w:t>
      </w:r>
    </w:p>
    <w:p w14:paraId="192A1714" w14:textId="367AD6BA" w:rsidR="006F3B3E" w:rsidRPr="00CA0B1F" w:rsidRDefault="236C712B"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 xml:space="preserve">„ustawie o ochronie danych osobowych” </w:t>
      </w:r>
      <w:r w:rsidR="42FDA97D"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 xml:space="preserve">oznacza </w:t>
      </w:r>
      <w:r w:rsidR="44CF0EF0" w:rsidRPr="5DAB3B93">
        <w:rPr>
          <w:rFonts w:asciiTheme="minorHAnsi" w:hAnsiTheme="minorHAnsi" w:cstheme="minorBidi"/>
          <w:color w:val="000000" w:themeColor="text1"/>
          <w:sz w:val="24"/>
          <w:szCs w:val="24"/>
        </w:rPr>
        <w:t xml:space="preserve">to </w:t>
      </w:r>
      <w:r w:rsidRPr="5DAB3B93">
        <w:rPr>
          <w:rFonts w:asciiTheme="minorHAnsi" w:hAnsiTheme="minorHAnsi" w:cstheme="minorBidi"/>
          <w:color w:val="000000" w:themeColor="text1"/>
          <w:sz w:val="24"/>
          <w:szCs w:val="24"/>
        </w:rPr>
        <w:t>ustawę z dnia 10 maja 2018 r. o ochronie danych osobowych (Dz. U. z 2019 r. poz. 1781</w:t>
      </w:r>
      <w:r w:rsidR="00DB025A">
        <w:rPr>
          <w:rFonts w:asciiTheme="minorHAnsi" w:hAnsiTheme="minorHAnsi" w:cstheme="minorBidi"/>
          <w:color w:val="000000" w:themeColor="text1"/>
          <w:sz w:val="24"/>
          <w:szCs w:val="24"/>
        </w:rPr>
        <w:t xml:space="preserve">, z </w:t>
      </w:r>
      <w:proofErr w:type="spellStart"/>
      <w:r w:rsidR="00DB025A">
        <w:rPr>
          <w:rFonts w:asciiTheme="minorHAnsi" w:hAnsiTheme="minorHAnsi" w:cstheme="minorBidi"/>
          <w:color w:val="000000" w:themeColor="text1"/>
          <w:sz w:val="24"/>
          <w:szCs w:val="24"/>
        </w:rPr>
        <w:t>późn</w:t>
      </w:r>
      <w:proofErr w:type="spellEnd"/>
      <w:r w:rsidR="00DB025A">
        <w:rPr>
          <w:rFonts w:asciiTheme="minorHAnsi" w:hAnsiTheme="minorHAnsi" w:cstheme="minorBidi"/>
          <w:color w:val="000000" w:themeColor="text1"/>
          <w:sz w:val="24"/>
          <w:szCs w:val="24"/>
        </w:rPr>
        <w:t>. zm.</w:t>
      </w:r>
      <w:r w:rsidRPr="5DAB3B93">
        <w:rPr>
          <w:rFonts w:asciiTheme="minorHAnsi" w:hAnsiTheme="minorHAnsi" w:cstheme="minorBidi"/>
          <w:color w:val="000000" w:themeColor="text1"/>
          <w:sz w:val="24"/>
          <w:szCs w:val="24"/>
        </w:rPr>
        <w:t>);</w:t>
      </w:r>
    </w:p>
    <w:p w14:paraId="7A13F8B1" w14:textId="344B2398" w:rsidR="73F2C673" w:rsidRPr="00CA0B1F" w:rsidRDefault="6A6F0B54"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„Wniosku” – oznacza to wniosek o dofinansowanie Projektu ze środków Europejskiego Funduszu Rozwoju Regionalnego</w:t>
      </w:r>
      <w:r w:rsidR="5CA25BA9" w:rsidRPr="5DAB3B93">
        <w:rPr>
          <w:rFonts w:asciiTheme="minorHAnsi" w:hAnsiTheme="minorHAnsi" w:cstheme="minorBidi"/>
          <w:color w:val="000000" w:themeColor="text1"/>
          <w:sz w:val="24"/>
          <w:szCs w:val="24"/>
        </w:rPr>
        <w:t xml:space="preserve"> złożony w ramach Programu</w:t>
      </w:r>
      <w:r w:rsidR="00CB7C8F">
        <w:rPr>
          <w:rFonts w:asciiTheme="minorHAnsi" w:hAnsiTheme="minorHAnsi" w:cstheme="minorBidi"/>
          <w:color w:val="000000" w:themeColor="text1"/>
          <w:sz w:val="24"/>
          <w:szCs w:val="24"/>
        </w:rPr>
        <w:t xml:space="preserve">, </w:t>
      </w:r>
      <w:r w:rsidR="000369D6">
        <w:rPr>
          <w:rFonts w:asciiTheme="minorHAnsi" w:hAnsiTheme="minorHAnsi" w:cstheme="minorBidi"/>
          <w:color w:val="000000" w:themeColor="text1"/>
          <w:sz w:val="24"/>
          <w:szCs w:val="24"/>
        </w:rPr>
        <w:t xml:space="preserve">który </w:t>
      </w:r>
      <w:r w:rsidR="00CB7C8F">
        <w:rPr>
          <w:rFonts w:asciiTheme="minorHAnsi" w:hAnsiTheme="minorHAnsi" w:cstheme="minorBidi"/>
          <w:color w:val="000000" w:themeColor="text1"/>
          <w:sz w:val="24"/>
          <w:szCs w:val="24"/>
        </w:rPr>
        <w:t>stanowi Załącznik nr 3 do Umowy</w:t>
      </w:r>
      <w:r w:rsidRPr="5DAB3B93">
        <w:rPr>
          <w:rFonts w:asciiTheme="minorHAnsi" w:hAnsiTheme="minorHAnsi" w:cstheme="minorBidi"/>
          <w:color w:val="000000" w:themeColor="text1"/>
          <w:sz w:val="24"/>
          <w:szCs w:val="24"/>
        </w:rPr>
        <w:t>;</w:t>
      </w:r>
    </w:p>
    <w:p w14:paraId="15FBF0E8" w14:textId="41A13B36" w:rsidR="006F3B3E" w:rsidRPr="00CA0B1F" w:rsidRDefault="236C712B"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 xml:space="preserve"> „wydatkach kwalifikowalnych”</w:t>
      </w:r>
      <w:r w:rsidR="2884B9AF" w:rsidRPr="5DAB3B93">
        <w:rPr>
          <w:rFonts w:asciiTheme="minorHAnsi" w:hAnsiTheme="minorHAnsi" w:cstheme="minorBidi"/>
          <w:color w:val="000000" w:themeColor="text1"/>
          <w:sz w:val="24"/>
          <w:szCs w:val="24"/>
        </w:rPr>
        <w:t xml:space="preserve"> </w:t>
      </w:r>
      <w:r w:rsidR="42FDA97D" w:rsidRPr="5DAB3B93">
        <w:rPr>
          <w:rFonts w:asciiTheme="minorHAnsi" w:hAnsiTheme="minorHAnsi" w:cstheme="minorBidi"/>
          <w:color w:val="000000" w:themeColor="text1"/>
          <w:sz w:val="24"/>
          <w:szCs w:val="24"/>
        </w:rPr>
        <w:t>–</w:t>
      </w:r>
      <w:r w:rsidR="58DC5DC2"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 xml:space="preserve">oznacza to koszty i poniesione wydatki, uznane za kwalifikowalne i spełniające kryteria określone w </w:t>
      </w:r>
      <w:r w:rsidR="2884B9AF" w:rsidRPr="5DAB3B93">
        <w:rPr>
          <w:rFonts w:asciiTheme="minorHAnsi" w:hAnsiTheme="minorHAnsi" w:cstheme="minorBidi"/>
          <w:color w:val="000000" w:themeColor="text1"/>
          <w:sz w:val="24"/>
          <w:szCs w:val="24"/>
        </w:rPr>
        <w:t xml:space="preserve">Umowie </w:t>
      </w:r>
      <w:r w:rsidRPr="5DAB3B93">
        <w:rPr>
          <w:rFonts w:asciiTheme="minorHAnsi" w:hAnsiTheme="minorHAnsi" w:cstheme="minorBidi"/>
          <w:color w:val="000000" w:themeColor="text1"/>
          <w:sz w:val="24"/>
          <w:szCs w:val="24"/>
        </w:rPr>
        <w:t xml:space="preserve">oraz </w:t>
      </w:r>
      <w:r w:rsidR="5CA25BA9" w:rsidRPr="5DAB3B93">
        <w:rPr>
          <w:rFonts w:asciiTheme="minorHAnsi" w:hAnsiTheme="minorHAnsi" w:cstheme="minorBidi"/>
          <w:color w:val="000000" w:themeColor="text1"/>
          <w:sz w:val="24"/>
          <w:szCs w:val="24"/>
        </w:rPr>
        <w:t xml:space="preserve">w </w:t>
      </w:r>
      <w:r w:rsidRPr="5DAB3B93">
        <w:rPr>
          <w:rFonts w:asciiTheme="minorHAnsi" w:hAnsiTheme="minorHAnsi" w:cstheme="minorBidi"/>
          <w:color w:val="000000" w:themeColor="text1"/>
          <w:sz w:val="24"/>
          <w:szCs w:val="24"/>
        </w:rPr>
        <w:t xml:space="preserve">Wytycznych </w:t>
      </w:r>
      <w:r w:rsidR="00DB025A">
        <w:rPr>
          <w:rFonts w:asciiTheme="minorHAnsi" w:hAnsiTheme="minorHAnsi" w:cstheme="minorBidi"/>
          <w:color w:val="000000" w:themeColor="text1"/>
          <w:sz w:val="24"/>
          <w:szCs w:val="24"/>
        </w:rPr>
        <w:t xml:space="preserve">dot. </w:t>
      </w:r>
      <w:r w:rsidRPr="5DAB3B93">
        <w:rPr>
          <w:rFonts w:asciiTheme="minorHAnsi" w:hAnsiTheme="minorHAnsi" w:cstheme="minorBidi"/>
          <w:color w:val="000000" w:themeColor="text1"/>
          <w:sz w:val="24"/>
          <w:szCs w:val="24"/>
        </w:rPr>
        <w:t xml:space="preserve">kwalifikowalności, </w:t>
      </w:r>
      <w:r w:rsidR="000369D6" w:rsidRPr="5DAB3B93">
        <w:rPr>
          <w:rFonts w:asciiTheme="minorHAnsi" w:hAnsiTheme="minorHAnsi" w:cstheme="minorBidi"/>
          <w:color w:val="000000" w:themeColor="text1"/>
          <w:sz w:val="24"/>
          <w:szCs w:val="24"/>
        </w:rPr>
        <w:t>zamieszczony</w:t>
      </w:r>
      <w:r w:rsidR="000369D6">
        <w:rPr>
          <w:rFonts w:asciiTheme="minorHAnsi" w:hAnsiTheme="minorHAnsi" w:cstheme="minorBidi"/>
          <w:color w:val="000000" w:themeColor="text1"/>
          <w:sz w:val="24"/>
          <w:szCs w:val="24"/>
        </w:rPr>
        <w:t>ch</w:t>
      </w:r>
      <w:r w:rsidR="000369D6"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na Portalu Funduszy Europejskich</w:t>
      </w:r>
      <w:r w:rsidR="5CA25BA9" w:rsidRPr="5DAB3B93">
        <w:rPr>
          <w:rFonts w:asciiTheme="minorHAnsi" w:hAnsiTheme="minorHAnsi" w:cstheme="minorBidi"/>
          <w:color w:val="000000" w:themeColor="text1"/>
          <w:sz w:val="24"/>
          <w:szCs w:val="24"/>
        </w:rPr>
        <w:t>;</w:t>
      </w:r>
    </w:p>
    <w:p w14:paraId="1E922EB1" w14:textId="2A40D0AD" w:rsidR="00115917" w:rsidRPr="00CA0B1F" w:rsidRDefault="5CA25BA9" w:rsidP="00AC1E55">
      <w:pPr>
        <w:numPr>
          <w:ilvl w:val="0"/>
          <w:numId w:val="18"/>
        </w:numPr>
        <w:spacing w:after="60" w:line="240" w:lineRule="auto"/>
        <w:ind w:left="426"/>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lastRenderedPageBreak/>
        <w:t>„</w:t>
      </w:r>
      <w:r w:rsidR="42831E7E" w:rsidRPr="5DAB3B93">
        <w:rPr>
          <w:rFonts w:asciiTheme="minorHAnsi" w:hAnsiTheme="minorHAnsi" w:cstheme="minorBidi"/>
          <w:color w:val="000000" w:themeColor="text1"/>
          <w:sz w:val="24"/>
          <w:szCs w:val="24"/>
        </w:rPr>
        <w:t xml:space="preserve">Wytycznych </w:t>
      </w:r>
      <w:r w:rsidR="2032DB4B" w:rsidRPr="5DAB3B93">
        <w:rPr>
          <w:rFonts w:asciiTheme="minorHAnsi" w:hAnsiTheme="minorHAnsi" w:cstheme="minorBidi"/>
          <w:color w:val="000000" w:themeColor="text1"/>
          <w:sz w:val="24"/>
          <w:szCs w:val="24"/>
        </w:rPr>
        <w:t xml:space="preserve">dot. </w:t>
      </w:r>
      <w:r w:rsidRPr="5DAB3B93">
        <w:rPr>
          <w:rFonts w:asciiTheme="minorHAnsi" w:hAnsiTheme="minorHAnsi" w:cstheme="minorBidi"/>
          <w:color w:val="000000" w:themeColor="text1"/>
          <w:sz w:val="24"/>
          <w:szCs w:val="24"/>
        </w:rPr>
        <w:t xml:space="preserve">kwalifikowalności” – </w:t>
      </w:r>
      <w:r w:rsidR="42831E7E" w:rsidRPr="5DAB3B93">
        <w:rPr>
          <w:rFonts w:asciiTheme="minorHAnsi" w:hAnsiTheme="minorHAnsi" w:cstheme="minorBidi"/>
          <w:color w:val="000000" w:themeColor="text1"/>
          <w:sz w:val="24"/>
          <w:szCs w:val="24"/>
        </w:rPr>
        <w:t>oznacza to</w:t>
      </w:r>
      <w:r w:rsidR="795DF627"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Wytyczne Ministra Funduszy i Polityki Regionalnej</w:t>
      </w:r>
      <w:r w:rsidR="458CF2D1" w:rsidRPr="5DAB3B93">
        <w:rPr>
          <w:rFonts w:asciiTheme="minorHAnsi" w:hAnsiTheme="minorHAnsi" w:cstheme="minorBidi"/>
          <w:color w:val="000000" w:themeColor="text1"/>
          <w:sz w:val="24"/>
          <w:szCs w:val="24"/>
        </w:rPr>
        <w:t xml:space="preserve"> </w:t>
      </w:r>
      <w:r w:rsidRPr="5DAB3B93">
        <w:rPr>
          <w:rFonts w:asciiTheme="minorHAnsi" w:hAnsiTheme="minorHAnsi" w:cstheme="minorBidi"/>
          <w:color w:val="000000" w:themeColor="text1"/>
          <w:sz w:val="24"/>
          <w:szCs w:val="24"/>
        </w:rPr>
        <w:t>dotyczące kwalifikowalności wydatków na lata 2021-2027</w:t>
      </w:r>
      <w:r w:rsidR="00DB025A">
        <w:rPr>
          <w:rFonts w:asciiTheme="minorHAnsi" w:hAnsiTheme="minorHAnsi" w:cstheme="minorBidi"/>
          <w:color w:val="000000" w:themeColor="text1"/>
          <w:sz w:val="24"/>
          <w:szCs w:val="24"/>
        </w:rPr>
        <w:t xml:space="preserve"> z dnia 18 listopada 2022 r. (nr </w:t>
      </w:r>
      <w:proofErr w:type="spellStart"/>
      <w:r w:rsidR="00DB025A" w:rsidRPr="00DB025A">
        <w:rPr>
          <w:rFonts w:asciiTheme="minorHAnsi" w:hAnsiTheme="minorHAnsi" w:cstheme="minorBidi"/>
          <w:color w:val="000000" w:themeColor="text1"/>
          <w:sz w:val="24"/>
          <w:szCs w:val="24"/>
        </w:rPr>
        <w:t>MFiPR</w:t>
      </w:r>
      <w:proofErr w:type="spellEnd"/>
      <w:r w:rsidR="00DB025A" w:rsidRPr="00DB025A">
        <w:rPr>
          <w:rFonts w:asciiTheme="minorHAnsi" w:hAnsiTheme="minorHAnsi" w:cstheme="minorBidi"/>
          <w:color w:val="000000" w:themeColor="text1"/>
          <w:sz w:val="24"/>
          <w:szCs w:val="24"/>
        </w:rPr>
        <w:t>/2021-</w:t>
      </w:r>
      <w:r w:rsidR="00DB025A" w:rsidRPr="00E97FC5">
        <w:rPr>
          <w:rFonts w:asciiTheme="minorHAnsi" w:hAnsiTheme="minorHAnsi" w:cstheme="minorBidi"/>
          <w:color w:val="000000" w:themeColor="text1"/>
          <w:sz w:val="24"/>
          <w:szCs w:val="24"/>
        </w:rPr>
        <w:t>2027/9(1))</w:t>
      </w:r>
      <w:r w:rsidR="2E8D26B2" w:rsidRPr="00E97FC5">
        <w:rPr>
          <w:rFonts w:asciiTheme="minorHAnsi" w:hAnsiTheme="minorHAnsi" w:cstheme="minorBidi"/>
          <w:color w:val="000000" w:themeColor="text1"/>
          <w:sz w:val="24"/>
          <w:szCs w:val="24"/>
        </w:rPr>
        <w:t>.</w:t>
      </w:r>
    </w:p>
    <w:p w14:paraId="04F61B51" w14:textId="77777777" w:rsidR="00B63D09" w:rsidRPr="00CA0B1F" w:rsidRDefault="00B63D09" w:rsidP="00AC1E55">
      <w:pPr>
        <w:spacing w:after="60"/>
        <w:rPr>
          <w:rFonts w:asciiTheme="minorHAnsi" w:hAnsiTheme="minorHAnsi" w:cstheme="minorHAnsi"/>
          <w:color w:val="000000" w:themeColor="text1"/>
        </w:rPr>
      </w:pPr>
    </w:p>
    <w:p w14:paraId="48271C59" w14:textId="77777777" w:rsidR="003076FF" w:rsidRPr="00CA0B1F" w:rsidRDefault="003076FF" w:rsidP="00AC1E55">
      <w:pPr>
        <w:pStyle w:val="Tekstpodstawowy"/>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Przedmiot Umowy</w:t>
      </w:r>
    </w:p>
    <w:p w14:paraId="4D793980" w14:textId="61D08993" w:rsidR="006F3B3E" w:rsidRPr="00CA0B1F" w:rsidRDefault="006F3B3E" w:rsidP="00AC1E55">
      <w:pPr>
        <w:pStyle w:val="Tekstpodstawowy"/>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 2</w:t>
      </w:r>
      <w:r w:rsidR="00E73095" w:rsidRPr="00CA0B1F">
        <w:rPr>
          <w:rFonts w:asciiTheme="minorHAnsi" w:hAnsiTheme="minorHAnsi" w:cstheme="minorBidi"/>
          <w:b/>
          <w:bCs/>
          <w:color w:val="000000" w:themeColor="text1"/>
        </w:rPr>
        <w:t>.</w:t>
      </w:r>
    </w:p>
    <w:p w14:paraId="3E9FC462" w14:textId="4D365669" w:rsidR="006F3B3E" w:rsidRPr="00CA0B1F" w:rsidRDefault="006F3B3E" w:rsidP="00AC1E55">
      <w:pPr>
        <w:pStyle w:val="Tekstpodstawowy"/>
        <w:keepNext/>
        <w:numPr>
          <w:ilvl w:val="0"/>
          <w:numId w:val="5"/>
        </w:numPr>
        <w:tabs>
          <w:tab w:val="clear" w:pos="900"/>
        </w:tabs>
        <w:autoSpaceDE w:val="0"/>
        <w:spacing w:after="60"/>
        <w:ind w:left="426"/>
        <w:jc w:val="left"/>
        <w:rPr>
          <w:rFonts w:asciiTheme="minorHAnsi" w:hAnsiTheme="minorHAnsi" w:cstheme="minorBidi"/>
          <w:color w:val="000000" w:themeColor="text1"/>
        </w:rPr>
      </w:pPr>
      <w:r w:rsidRPr="00CA0B1F">
        <w:rPr>
          <w:rFonts w:asciiTheme="minorHAnsi" w:hAnsiTheme="minorHAnsi" w:cstheme="minorBidi"/>
          <w:color w:val="000000" w:themeColor="text1"/>
        </w:rPr>
        <w:t xml:space="preserve">Na warunkach określonych w </w:t>
      </w:r>
      <w:r w:rsidR="00B452BE" w:rsidRPr="00CA0B1F">
        <w:rPr>
          <w:rFonts w:asciiTheme="minorHAnsi" w:hAnsiTheme="minorHAnsi" w:cstheme="minorBidi"/>
          <w:color w:val="000000" w:themeColor="text1"/>
        </w:rPr>
        <w:t>U</w:t>
      </w:r>
      <w:r w:rsidRPr="00CA0B1F">
        <w:rPr>
          <w:rFonts w:asciiTheme="minorHAnsi" w:hAnsiTheme="minorHAnsi" w:cstheme="minorBidi"/>
          <w:color w:val="000000" w:themeColor="text1"/>
        </w:rPr>
        <w:t>mowie, Instytucja Pośrednicząca przyznaje Beneficjentowi dofinansowanie na realizację Projektu, a Beneficjent zobowiązuje się do jego realizacji.</w:t>
      </w:r>
    </w:p>
    <w:p w14:paraId="0533FDE0" w14:textId="77777777" w:rsidR="00634999" w:rsidRPr="00CA0B1F" w:rsidRDefault="00634999" w:rsidP="00AC1E55">
      <w:pPr>
        <w:pStyle w:val="Tekstpodstawowy"/>
        <w:keepNext/>
        <w:numPr>
          <w:ilvl w:val="0"/>
          <w:numId w:val="5"/>
        </w:numPr>
        <w:tabs>
          <w:tab w:val="clear" w:pos="900"/>
          <w:tab w:val="left" w:pos="567"/>
        </w:tabs>
        <w:autoSpaceDE w:val="0"/>
        <w:spacing w:after="60"/>
        <w:ind w:left="426"/>
        <w:jc w:val="left"/>
        <w:rPr>
          <w:rFonts w:asciiTheme="minorHAnsi" w:hAnsiTheme="minorHAnsi" w:cstheme="minorBidi"/>
          <w:color w:val="000000" w:themeColor="text1"/>
        </w:rPr>
      </w:pPr>
      <w:r w:rsidRPr="00CA0B1F">
        <w:rPr>
          <w:rFonts w:asciiTheme="minorHAnsi" w:hAnsiTheme="minorHAnsi" w:cstheme="minorBidi"/>
          <w:color w:val="000000" w:themeColor="text1"/>
        </w:rPr>
        <w:t xml:space="preserve">Całkowita wartość Projektu wynosi ..........................,........ zł (słownie: ...................................................). </w:t>
      </w:r>
    </w:p>
    <w:p w14:paraId="369F40BC" w14:textId="472ABBE0" w:rsidR="00634999" w:rsidRPr="00CA0B1F" w:rsidRDefault="006A3ED8" w:rsidP="00AC1E55">
      <w:pPr>
        <w:pStyle w:val="Tekstpodstawowy"/>
        <w:keepNext/>
        <w:numPr>
          <w:ilvl w:val="0"/>
          <w:numId w:val="5"/>
        </w:numPr>
        <w:tabs>
          <w:tab w:val="clear" w:pos="900"/>
          <w:tab w:val="left" w:pos="567"/>
        </w:tabs>
        <w:autoSpaceDE w:val="0"/>
        <w:spacing w:after="60"/>
        <w:ind w:left="426"/>
        <w:jc w:val="left"/>
        <w:rPr>
          <w:rFonts w:asciiTheme="minorHAnsi" w:hAnsiTheme="minorHAnsi" w:cstheme="minorBidi"/>
          <w:color w:val="000000" w:themeColor="text1"/>
        </w:rPr>
      </w:pPr>
      <w:r w:rsidRPr="00CA0B1F">
        <w:rPr>
          <w:rFonts w:asciiTheme="minorHAnsi" w:hAnsiTheme="minorHAnsi" w:cstheme="minorBidi"/>
          <w:color w:val="000000" w:themeColor="text1"/>
        </w:rPr>
        <w:t>Całkowit</w:t>
      </w:r>
      <w:r>
        <w:rPr>
          <w:rFonts w:asciiTheme="minorHAnsi" w:hAnsiTheme="minorHAnsi" w:cstheme="minorBidi"/>
          <w:color w:val="000000" w:themeColor="text1"/>
        </w:rPr>
        <w:t>a</w:t>
      </w:r>
      <w:r w:rsidRPr="00CA0B1F">
        <w:rPr>
          <w:rFonts w:asciiTheme="minorHAnsi" w:hAnsiTheme="minorHAnsi" w:cstheme="minorBidi"/>
          <w:color w:val="000000" w:themeColor="text1"/>
        </w:rPr>
        <w:t xml:space="preserve"> </w:t>
      </w:r>
      <w:r>
        <w:rPr>
          <w:rFonts w:asciiTheme="minorHAnsi" w:hAnsiTheme="minorHAnsi" w:cstheme="minorBidi"/>
          <w:color w:val="000000" w:themeColor="text1"/>
        </w:rPr>
        <w:t xml:space="preserve">wartość </w:t>
      </w:r>
      <w:r w:rsidR="00634999" w:rsidRPr="00CA0B1F">
        <w:rPr>
          <w:rFonts w:asciiTheme="minorHAnsi" w:hAnsiTheme="minorHAnsi" w:cstheme="minorBidi"/>
          <w:color w:val="000000" w:themeColor="text1"/>
        </w:rPr>
        <w:t>wydatk</w:t>
      </w:r>
      <w:r>
        <w:rPr>
          <w:rFonts w:asciiTheme="minorHAnsi" w:hAnsiTheme="minorHAnsi" w:cstheme="minorBidi"/>
          <w:color w:val="000000" w:themeColor="text1"/>
        </w:rPr>
        <w:t>ów</w:t>
      </w:r>
      <w:r w:rsidR="00634999" w:rsidRPr="00CA0B1F">
        <w:rPr>
          <w:rFonts w:asciiTheme="minorHAnsi" w:hAnsiTheme="minorHAnsi" w:cstheme="minorBidi"/>
          <w:color w:val="000000" w:themeColor="text1"/>
        </w:rPr>
        <w:t xml:space="preserve"> </w:t>
      </w:r>
      <w:r w:rsidRPr="00CA0B1F">
        <w:rPr>
          <w:rFonts w:asciiTheme="minorHAnsi" w:hAnsiTheme="minorHAnsi" w:cstheme="minorBidi"/>
          <w:color w:val="000000" w:themeColor="text1"/>
        </w:rPr>
        <w:t>kwalifikowaln</w:t>
      </w:r>
      <w:r>
        <w:rPr>
          <w:rFonts w:asciiTheme="minorHAnsi" w:hAnsiTheme="minorHAnsi" w:cstheme="minorBidi"/>
          <w:color w:val="000000" w:themeColor="text1"/>
        </w:rPr>
        <w:t>ych</w:t>
      </w:r>
      <w:r w:rsidRPr="00CA0B1F">
        <w:rPr>
          <w:rFonts w:asciiTheme="minorHAnsi" w:hAnsiTheme="minorHAnsi" w:cstheme="minorBidi"/>
          <w:color w:val="000000" w:themeColor="text1"/>
        </w:rPr>
        <w:t xml:space="preserve"> </w:t>
      </w:r>
      <w:r w:rsidR="00634999" w:rsidRPr="00CA0B1F">
        <w:rPr>
          <w:rFonts w:asciiTheme="minorHAnsi" w:hAnsiTheme="minorHAnsi" w:cstheme="minorBidi"/>
          <w:color w:val="000000" w:themeColor="text1"/>
        </w:rPr>
        <w:t>Projektu wynos</w:t>
      </w:r>
      <w:r>
        <w:rPr>
          <w:rFonts w:asciiTheme="minorHAnsi" w:hAnsiTheme="minorHAnsi" w:cstheme="minorBidi"/>
          <w:color w:val="000000" w:themeColor="text1"/>
        </w:rPr>
        <w:t>i</w:t>
      </w:r>
      <w:r w:rsidR="00634999" w:rsidRPr="00CA0B1F">
        <w:rPr>
          <w:rFonts w:asciiTheme="minorHAnsi" w:hAnsiTheme="minorHAnsi" w:cstheme="minorBidi"/>
          <w:color w:val="000000" w:themeColor="text1"/>
        </w:rPr>
        <w:t>: ........................,...... zł (słownie: ...................................................).</w:t>
      </w:r>
    </w:p>
    <w:p w14:paraId="16833548" w14:textId="38705FA6" w:rsidR="00634999" w:rsidRDefault="00634999" w:rsidP="00AC1E55">
      <w:pPr>
        <w:pStyle w:val="Tekstpodstawowy"/>
        <w:keepNext/>
        <w:numPr>
          <w:ilvl w:val="0"/>
          <w:numId w:val="5"/>
        </w:numPr>
        <w:tabs>
          <w:tab w:val="clear" w:pos="900"/>
          <w:tab w:val="left" w:pos="567"/>
        </w:tabs>
        <w:autoSpaceDE w:val="0"/>
        <w:spacing w:after="60"/>
        <w:ind w:left="426"/>
        <w:jc w:val="left"/>
        <w:rPr>
          <w:rFonts w:asciiTheme="minorHAnsi" w:hAnsiTheme="minorHAnsi" w:cstheme="minorBidi"/>
          <w:color w:val="000000" w:themeColor="text1"/>
        </w:rPr>
      </w:pPr>
      <w:r w:rsidRPr="00CA0B1F">
        <w:rPr>
          <w:rFonts w:asciiTheme="minorHAnsi" w:hAnsiTheme="minorHAnsi" w:cstheme="minorBidi"/>
          <w:color w:val="000000" w:themeColor="text1"/>
        </w:rPr>
        <w:t>Instytucja Pośrednicząca przyznaje Beneficjentowi na realizację Projektu dofinansowanie w łącznej kwocie nieprzekraczającej: .................,... zł (słownie: ............................) i stanowiące nie więcej niż ....,...% kwoty całkowitych wydatków kwalifikowalnych Projektu</w:t>
      </w:r>
      <w:r w:rsidR="001F1041">
        <w:rPr>
          <w:rFonts w:asciiTheme="minorHAnsi" w:hAnsiTheme="minorHAnsi" w:cstheme="minorBidi"/>
          <w:color w:val="000000" w:themeColor="text1"/>
        </w:rPr>
        <w:t>, w tym:</w:t>
      </w:r>
    </w:p>
    <w:p w14:paraId="18FDD6E2" w14:textId="5083E0BF" w:rsidR="001F1041" w:rsidRPr="001F1041" w:rsidRDefault="001F1041" w:rsidP="001F1041">
      <w:pPr>
        <w:pStyle w:val="Tekstpodstawowy"/>
        <w:keepNext/>
        <w:tabs>
          <w:tab w:val="left" w:pos="567"/>
        </w:tabs>
        <w:autoSpaceDE w:val="0"/>
        <w:spacing w:after="60"/>
        <w:ind w:left="426"/>
        <w:jc w:val="left"/>
        <w:rPr>
          <w:rFonts w:asciiTheme="minorHAnsi" w:hAnsiTheme="minorHAnsi" w:cstheme="minorBidi"/>
          <w:color w:val="000000" w:themeColor="text1"/>
        </w:rPr>
      </w:pPr>
      <w:r w:rsidRPr="001F1041">
        <w:rPr>
          <w:rFonts w:asciiTheme="minorHAnsi" w:hAnsiTheme="minorHAnsi" w:cstheme="minorBidi"/>
          <w:color w:val="000000" w:themeColor="text1"/>
        </w:rPr>
        <w:t>1)</w:t>
      </w:r>
      <w:r>
        <w:tab/>
      </w:r>
      <w:r w:rsidRPr="001F1041">
        <w:rPr>
          <w:rFonts w:asciiTheme="minorHAnsi" w:hAnsiTheme="minorHAnsi" w:cstheme="minorBidi"/>
          <w:color w:val="000000" w:themeColor="text1"/>
        </w:rPr>
        <w:t xml:space="preserve">z budżetu środków europejskich w  kwocie nieprzekraczającej : .................,... zł (słownie: ............................) i stanowiące nie więcej niż ....,...% </w:t>
      </w:r>
      <w:r w:rsidR="009C74BC">
        <w:rPr>
          <w:rFonts w:asciiTheme="minorHAnsi" w:hAnsiTheme="minorHAnsi" w:cstheme="minorBidi"/>
          <w:color w:val="000000" w:themeColor="text1"/>
        </w:rPr>
        <w:t>dofinansowania</w:t>
      </w:r>
      <w:r w:rsidR="006A3ED8">
        <w:rPr>
          <w:rFonts w:asciiTheme="minorHAnsi" w:hAnsiTheme="minorHAnsi" w:cstheme="minorBidi"/>
          <w:color w:val="000000" w:themeColor="text1"/>
        </w:rPr>
        <w:t>;</w:t>
      </w:r>
    </w:p>
    <w:p w14:paraId="1E4C54F6" w14:textId="6E51E24A" w:rsidR="001F1041" w:rsidRPr="00CA0B1F" w:rsidRDefault="001F1041" w:rsidP="001F1041">
      <w:pPr>
        <w:pStyle w:val="Tekstpodstawowy"/>
        <w:keepNext/>
        <w:tabs>
          <w:tab w:val="clear" w:pos="900"/>
          <w:tab w:val="left" w:pos="567"/>
        </w:tabs>
        <w:autoSpaceDE w:val="0"/>
        <w:spacing w:after="60"/>
        <w:ind w:left="426"/>
        <w:jc w:val="left"/>
        <w:rPr>
          <w:rFonts w:asciiTheme="minorHAnsi" w:hAnsiTheme="minorHAnsi" w:cstheme="minorBidi"/>
          <w:color w:val="000000" w:themeColor="text1"/>
        </w:rPr>
      </w:pPr>
      <w:r w:rsidRPr="001F1041">
        <w:rPr>
          <w:rFonts w:asciiTheme="minorHAnsi" w:hAnsiTheme="minorHAnsi" w:cstheme="minorBidi"/>
          <w:color w:val="000000" w:themeColor="text1"/>
        </w:rPr>
        <w:t>2)</w:t>
      </w:r>
      <w:r>
        <w:tab/>
      </w:r>
      <w:r w:rsidRPr="001F1041">
        <w:rPr>
          <w:rFonts w:asciiTheme="minorHAnsi" w:hAnsiTheme="minorHAnsi" w:cstheme="minorBidi"/>
          <w:color w:val="000000" w:themeColor="text1"/>
        </w:rPr>
        <w:t xml:space="preserve">z budżetu państwa w  kwocie nieprzekraczającej : .................,... zł (słownie: ............................) i stanowiące nie więcej niż ....,...% </w:t>
      </w:r>
      <w:r w:rsidR="009C74BC">
        <w:rPr>
          <w:rFonts w:asciiTheme="minorHAnsi" w:hAnsiTheme="minorHAnsi" w:cstheme="minorBidi"/>
          <w:color w:val="000000" w:themeColor="text1"/>
        </w:rPr>
        <w:t>dofinansowania</w:t>
      </w:r>
      <w:r w:rsidRPr="001F1041">
        <w:rPr>
          <w:rFonts w:asciiTheme="minorHAnsi" w:hAnsiTheme="minorHAnsi" w:cstheme="minorBidi"/>
          <w:color w:val="000000" w:themeColor="text1"/>
        </w:rPr>
        <w:t>.</w:t>
      </w:r>
    </w:p>
    <w:p w14:paraId="429FBB7C" w14:textId="56632818" w:rsidR="00634999" w:rsidRPr="00CA0B1F" w:rsidRDefault="00634999" w:rsidP="00AC1E55">
      <w:pPr>
        <w:pStyle w:val="Tekstpodstawowy"/>
        <w:keepNext/>
        <w:numPr>
          <w:ilvl w:val="0"/>
          <w:numId w:val="5"/>
        </w:numPr>
        <w:tabs>
          <w:tab w:val="clear" w:pos="900"/>
          <w:tab w:val="left" w:pos="567"/>
        </w:tabs>
        <w:autoSpaceDE w:val="0"/>
        <w:spacing w:after="60"/>
        <w:ind w:left="426"/>
        <w:jc w:val="left"/>
        <w:rPr>
          <w:rFonts w:asciiTheme="minorHAnsi" w:hAnsiTheme="minorHAnsi" w:cstheme="minorBidi"/>
          <w:color w:val="000000" w:themeColor="text1"/>
        </w:rPr>
      </w:pPr>
      <w:r w:rsidRPr="00CA0B1F">
        <w:rPr>
          <w:rFonts w:asciiTheme="minorHAnsi" w:hAnsiTheme="minorHAnsi" w:cstheme="minorBidi"/>
          <w:color w:val="000000" w:themeColor="text1"/>
        </w:rPr>
        <w:t>Beneficjent zobowiązuje się wnieść wkład własny na realizację Projektu w kwocie .................,... zł (słownie: ............................).</w:t>
      </w:r>
    </w:p>
    <w:p w14:paraId="669DA148" w14:textId="79836FBD" w:rsidR="006F3B3E" w:rsidRPr="00CA0B1F" w:rsidRDefault="24944527" w:rsidP="00AC1E55">
      <w:pPr>
        <w:pStyle w:val="Akapitzlist"/>
        <w:numPr>
          <w:ilvl w:val="0"/>
          <w:numId w:val="5"/>
        </w:numPr>
        <w:spacing w:line="276" w:lineRule="auto"/>
        <w:ind w:left="426"/>
        <w:rPr>
          <w:rFonts w:asciiTheme="minorHAnsi" w:hAnsiTheme="minorHAnsi" w:cstheme="minorBidi"/>
          <w:color w:val="000000" w:themeColor="text1"/>
        </w:rPr>
      </w:pPr>
      <w:r w:rsidRPr="00CA0B1F">
        <w:rPr>
          <w:rFonts w:asciiTheme="minorHAnsi" w:hAnsiTheme="minorHAnsi" w:cstheme="minorBidi"/>
          <w:color w:val="000000" w:themeColor="text1"/>
        </w:rPr>
        <w:t>Beneficjent zobowiązuje się pokryć w pełnym zakresie wszelkie wydatki niekwalifikowalne w ramach Projektu</w:t>
      </w:r>
      <w:r w:rsidR="2AD69172" w:rsidRPr="00CA0B1F">
        <w:rPr>
          <w:rFonts w:asciiTheme="minorHAnsi" w:hAnsiTheme="minorHAnsi" w:cstheme="minorBidi"/>
          <w:color w:val="000000" w:themeColor="text1"/>
        </w:rPr>
        <w:t>.</w:t>
      </w:r>
    </w:p>
    <w:p w14:paraId="1626024C" w14:textId="50C767B4" w:rsidR="003B17C9" w:rsidRPr="00CA0B1F" w:rsidRDefault="06C5421A" w:rsidP="00AC1E55">
      <w:pPr>
        <w:pStyle w:val="Akapitzlist"/>
        <w:numPr>
          <w:ilvl w:val="0"/>
          <w:numId w:val="5"/>
        </w:numPr>
        <w:spacing w:after="60"/>
        <w:ind w:left="426"/>
        <w:rPr>
          <w:rFonts w:asciiTheme="minorHAnsi" w:hAnsiTheme="minorHAnsi" w:cstheme="minorBidi"/>
          <w:color w:val="000000" w:themeColor="text1"/>
        </w:rPr>
      </w:pPr>
      <w:r w:rsidRPr="00CA0B1F">
        <w:rPr>
          <w:rFonts w:asciiTheme="minorHAnsi" w:hAnsiTheme="minorHAnsi" w:cstheme="minorBidi"/>
          <w:color w:val="000000" w:themeColor="text1"/>
        </w:rPr>
        <w:t xml:space="preserve">Beneficjent zobowiązuje się do zapewnienia finansowania </w:t>
      </w:r>
      <w:r w:rsidR="56228BF9" w:rsidRPr="00CA0B1F">
        <w:rPr>
          <w:rFonts w:asciiTheme="minorHAnsi" w:hAnsiTheme="minorHAnsi" w:cstheme="minorBidi"/>
          <w:color w:val="000000" w:themeColor="text1"/>
        </w:rPr>
        <w:t>P</w:t>
      </w:r>
      <w:r w:rsidRPr="00CA0B1F">
        <w:rPr>
          <w:rFonts w:asciiTheme="minorHAnsi" w:hAnsiTheme="minorHAnsi" w:cstheme="minorBidi"/>
          <w:color w:val="000000" w:themeColor="text1"/>
        </w:rPr>
        <w:t>rojektu</w:t>
      </w:r>
      <w:r w:rsidR="00C76E92" w:rsidRPr="00CA0B1F">
        <w:rPr>
          <w:rFonts w:asciiTheme="minorHAnsi" w:hAnsiTheme="minorHAnsi" w:cstheme="minorBidi"/>
          <w:color w:val="000000" w:themeColor="text1"/>
        </w:rPr>
        <w:t xml:space="preserve">. </w:t>
      </w:r>
      <w:r w:rsidR="003B17C9" w:rsidRPr="00CA0B1F">
        <w:rPr>
          <w:rFonts w:asciiTheme="minorHAnsi" w:hAnsiTheme="minorHAnsi" w:cstheme="minorBidi"/>
          <w:color w:val="000000" w:themeColor="text1"/>
        </w:rPr>
        <w:t xml:space="preserve">Dofinansowanie jest przeznaczone na realizację Projektu przez Beneficjenta zgodnie z </w:t>
      </w:r>
      <w:r w:rsidR="00A12332">
        <w:rPr>
          <w:rFonts w:asciiTheme="minorHAnsi" w:hAnsiTheme="minorHAnsi" w:cstheme="minorBidi"/>
          <w:color w:val="000000" w:themeColor="text1"/>
        </w:rPr>
        <w:t>Wnioskiem</w:t>
      </w:r>
      <w:r w:rsidR="003B17C9" w:rsidRPr="00CA0B1F">
        <w:rPr>
          <w:rFonts w:asciiTheme="minorHAnsi" w:hAnsiTheme="minorHAnsi" w:cstheme="minorBidi"/>
          <w:color w:val="000000" w:themeColor="text1"/>
        </w:rPr>
        <w:t xml:space="preserve"> stanowiącym </w:t>
      </w:r>
      <w:r w:rsidR="00151486">
        <w:rPr>
          <w:rFonts w:asciiTheme="minorHAnsi" w:hAnsiTheme="minorHAnsi" w:cstheme="minorBidi"/>
          <w:color w:val="000000" w:themeColor="text1"/>
        </w:rPr>
        <w:t>Z</w:t>
      </w:r>
      <w:r w:rsidR="00151486" w:rsidRPr="00CA0B1F">
        <w:rPr>
          <w:rFonts w:asciiTheme="minorHAnsi" w:hAnsiTheme="minorHAnsi" w:cstheme="minorBidi"/>
          <w:color w:val="000000" w:themeColor="text1"/>
        </w:rPr>
        <w:t xml:space="preserve">ałącznik </w:t>
      </w:r>
      <w:r w:rsidR="003B17C9" w:rsidRPr="00CA0B1F">
        <w:rPr>
          <w:rFonts w:asciiTheme="minorHAnsi" w:hAnsiTheme="minorHAnsi" w:cstheme="minorBidi"/>
          <w:color w:val="000000" w:themeColor="text1"/>
        </w:rPr>
        <w:t>nr 3 do Umowy.</w:t>
      </w:r>
    </w:p>
    <w:p w14:paraId="76EDF1C6" w14:textId="6C840695" w:rsidR="003B17C9" w:rsidRPr="00CA0B1F" w:rsidRDefault="003B17C9" w:rsidP="00AC1E55">
      <w:pPr>
        <w:pStyle w:val="Akapitzlist"/>
        <w:numPr>
          <w:ilvl w:val="0"/>
          <w:numId w:val="5"/>
        </w:numPr>
        <w:spacing w:after="60"/>
        <w:ind w:left="426"/>
        <w:rPr>
          <w:rFonts w:asciiTheme="minorHAnsi" w:hAnsiTheme="minorHAnsi" w:cstheme="minorBidi"/>
          <w:color w:val="000000" w:themeColor="text1"/>
        </w:rPr>
      </w:pPr>
      <w:r w:rsidRPr="00CA0B1F">
        <w:rPr>
          <w:rFonts w:asciiTheme="minorHAnsi" w:hAnsiTheme="minorHAnsi" w:cstheme="minorBidi"/>
          <w:color w:val="000000" w:themeColor="text1"/>
        </w:rPr>
        <w:t xml:space="preserve">Podmiotami upoważnionymi do ponoszenia wydatków są podmioty wskazane we </w:t>
      </w:r>
      <w:r w:rsidR="00A12332">
        <w:rPr>
          <w:rFonts w:asciiTheme="minorHAnsi" w:hAnsiTheme="minorHAnsi" w:cstheme="minorBidi"/>
          <w:color w:val="000000" w:themeColor="text1"/>
        </w:rPr>
        <w:t>Wniosku</w:t>
      </w:r>
      <w:r w:rsidRPr="00CA0B1F">
        <w:rPr>
          <w:rFonts w:asciiTheme="minorHAnsi" w:hAnsiTheme="minorHAnsi" w:cstheme="minorBidi"/>
          <w:color w:val="000000" w:themeColor="text1"/>
        </w:rPr>
        <w:t xml:space="preserve"> oraz podmioty nieposiadające statusu </w:t>
      </w:r>
      <w:r w:rsidR="007F66FD">
        <w:rPr>
          <w:rFonts w:asciiTheme="minorHAnsi" w:hAnsiTheme="minorHAnsi" w:cstheme="minorBidi"/>
          <w:color w:val="000000" w:themeColor="text1"/>
        </w:rPr>
        <w:t>P</w:t>
      </w:r>
      <w:r w:rsidRPr="00CA0B1F">
        <w:rPr>
          <w:rFonts w:asciiTheme="minorHAnsi" w:hAnsiTheme="minorHAnsi" w:cstheme="minorBidi"/>
          <w:color w:val="000000" w:themeColor="text1"/>
        </w:rPr>
        <w:t xml:space="preserve">artnera wykazane w </w:t>
      </w:r>
      <w:r w:rsidR="00151486">
        <w:rPr>
          <w:rFonts w:asciiTheme="minorHAnsi" w:hAnsiTheme="minorHAnsi" w:cstheme="minorBidi"/>
          <w:color w:val="000000" w:themeColor="text1"/>
        </w:rPr>
        <w:t>Z</w:t>
      </w:r>
      <w:r w:rsidR="00151486" w:rsidRPr="00CA0B1F">
        <w:rPr>
          <w:rFonts w:asciiTheme="minorHAnsi" w:hAnsiTheme="minorHAnsi" w:cstheme="minorBidi"/>
          <w:color w:val="000000" w:themeColor="text1"/>
        </w:rPr>
        <w:t xml:space="preserve">ałączniku </w:t>
      </w:r>
      <w:r w:rsidR="00D570AC">
        <w:rPr>
          <w:rFonts w:asciiTheme="minorHAnsi" w:hAnsiTheme="minorHAnsi" w:cstheme="minorBidi"/>
          <w:color w:val="000000" w:themeColor="text1"/>
        </w:rPr>
        <w:t>7</w:t>
      </w:r>
      <w:r w:rsidR="00D570AC" w:rsidRPr="00CA0B1F">
        <w:rPr>
          <w:rFonts w:asciiTheme="minorHAnsi" w:hAnsiTheme="minorHAnsi" w:cstheme="minorBidi"/>
          <w:color w:val="000000" w:themeColor="text1"/>
        </w:rPr>
        <w:t xml:space="preserve"> </w:t>
      </w:r>
      <w:r w:rsidRPr="00CA0B1F">
        <w:rPr>
          <w:rFonts w:asciiTheme="minorHAnsi" w:hAnsiTheme="minorHAnsi" w:cstheme="minorBidi"/>
          <w:color w:val="000000" w:themeColor="text1"/>
        </w:rPr>
        <w:t>do Umowy (jeśli dotyczy).</w:t>
      </w:r>
    </w:p>
    <w:p w14:paraId="4E7C224C" w14:textId="293B5A99" w:rsidR="003B17C9" w:rsidRPr="00CA0B1F" w:rsidRDefault="003B17C9" w:rsidP="00AC1E55">
      <w:pPr>
        <w:pStyle w:val="Akapitzlist"/>
        <w:numPr>
          <w:ilvl w:val="0"/>
          <w:numId w:val="5"/>
        </w:numPr>
        <w:spacing w:after="60"/>
        <w:ind w:left="426"/>
        <w:rPr>
          <w:rFonts w:asciiTheme="minorHAnsi" w:hAnsiTheme="minorHAnsi" w:cstheme="minorBidi"/>
          <w:color w:val="000000" w:themeColor="text1"/>
        </w:rPr>
      </w:pPr>
      <w:r w:rsidRPr="00CA0B1F">
        <w:rPr>
          <w:rFonts w:asciiTheme="minorHAnsi" w:hAnsiTheme="minorHAnsi" w:cstheme="minorBidi"/>
          <w:color w:val="000000" w:themeColor="text1"/>
        </w:rPr>
        <w:t xml:space="preserve">Rozliczeniu wydatków podlegają jedynie wydatki kwalifikowalne, poniesione w ramach Projektu nie wcześniej niż od dnia 1 </w:t>
      </w:r>
      <w:r w:rsidR="004317FE" w:rsidRPr="00CA0B1F">
        <w:rPr>
          <w:rFonts w:asciiTheme="minorHAnsi" w:hAnsiTheme="minorHAnsi" w:cstheme="minorBidi"/>
          <w:color w:val="000000" w:themeColor="text1"/>
        </w:rPr>
        <w:t>stycznia</w:t>
      </w:r>
      <w:r w:rsidRPr="00CA0B1F">
        <w:rPr>
          <w:rFonts w:asciiTheme="minorHAnsi" w:hAnsiTheme="minorHAnsi" w:cstheme="minorBidi"/>
          <w:color w:val="000000" w:themeColor="text1"/>
        </w:rPr>
        <w:t xml:space="preserve"> 202</w:t>
      </w:r>
      <w:r w:rsidR="004317FE" w:rsidRPr="00CA0B1F">
        <w:rPr>
          <w:rFonts w:asciiTheme="minorHAnsi" w:hAnsiTheme="minorHAnsi" w:cstheme="minorBidi"/>
          <w:color w:val="000000" w:themeColor="text1"/>
        </w:rPr>
        <w:t>1</w:t>
      </w:r>
      <w:r w:rsidRPr="00CA0B1F">
        <w:rPr>
          <w:rFonts w:asciiTheme="minorHAnsi" w:hAnsiTheme="minorHAnsi" w:cstheme="minorBidi"/>
          <w:color w:val="000000" w:themeColor="text1"/>
        </w:rPr>
        <w:t xml:space="preserve"> r. i nie później niż w dniu zakończenia okresu kwalifikowalności wydatków dla Projektu, określonego w § 3 ust. 2.</w:t>
      </w:r>
    </w:p>
    <w:p w14:paraId="1863CF7F" w14:textId="1FFD6423" w:rsidR="004744C0" w:rsidRPr="0017636E" w:rsidRDefault="003B17C9" w:rsidP="0017636E">
      <w:pPr>
        <w:pStyle w:val="Akapitzlist"/>
        <w:numPr>
          <w:ilvl w:val="0"/>
          <w:numId w:val="5"/>
        </w:numPr>
        <w:spacing w:after="60"/>
        <w:ind w:left="426"/>
        <w:rPr>
          <w:rFonts w:asciiTheme="minorHAnsi" w:hAnsiTheme="minorHAnsi" w:cstheme="minorBidi"/>
          <w:color w:val="000000" w:themeColor="text1"/>
        </w:rPr>
      </w:pPr>
      <w:r w:rsidRPr="00CA0B1F">
        <w:rPr>
          <w:rFonts w:asciiTheme="minorHAnsi" w:hAnsiTheme="minorHAnsi" w:cstheme="minorBidi"/>
          <w:color w:val="000000" w:themeColor="text1"/>
        </w:rPr>
        <w:t xml:space="preserve">Beneficjent zobowiązuje się do realizacji Projektu zgodnie i w oparciu o </w:t>
      </w:r>
      <w:r w:rsidR="00370B54">
        <w:rPr>
          <w:rFonts w:asciiTheme="minorHAnsi" w:hAnsiTheme="minorHAnsi" w:cstheme="minorBidi"/>
          <w:color w:val="000000" w:themeColor="text1"/>
        </w:rPr>
        <w:t>Wniosek</w:t>
      </w:r>
      <w:r w:rsidRPr="00CA0B1F">
        <w:rPr>
          <w:rFonts w:asciiTheme="minorHAnsi" w:hAnsiTheme="minorHAnsi" w:cstheme="minorBidi"/>
          <w:color w:val="000000" w:themeColor="text1"/>
        </w:rPr>
        <w:t xml:space="preserve">  </w:t>
      </w:r>
      <w:r w:rsidR="00644FAD">
        <w:rPr>
          <w:rFonts w:asciiTheme="minorHAnsi" w:hAnsiTheme="minorHAnsi" w:cstheme="minorBidi"/>
          <w:color w:val="000000" w:themeColor="text1"/>
        </w:rPr>
        <w:t>, który</w:t>
      </w:r>
      <w:r w:rsidR="00155A46">
        <w:rPr>
          <w:rFonts w:asciiTheme="minorHAnsi" w:hAnsiTheme="minorHAnsi" w:cstheme="minorBidi"/>
          <w:color w:val="000000" w:themeColor="text1"/>
        </w:rPr>
        <w:t xml:space="preserve"> </w:t>
      </w:r>
      <w:r w:rsidRPr="00CA0B1F">
        <w:rPr>
          <w:rFonts w:asciiTheme="minorHAnsi" w:hAnsiTheme="minorHAnsi" w:cstheme="minorBidi"/>
          <w:color w:val="000000" w:themeColor="text1"/>
        </w:rPr>
        <w:t xml:space="preserve">stanowi </w:t>
      </w:r>
      <w:r w:rsidR="00151486">
        <w:rPr>
          <w:rFonts w:asciiTheme="minorHAnsi" w:hAnsiTheme="minorHAnsi" w:cstheme="minorBidi"/>
          <w:color w:val="000000" w:themeColor="text1"/>
        </w:rPr>
        <w:t>Z</w:t>
      </w:r>
      <w:r w:rsidRPr="00CA0B1F">
        <w:rPr>
          <w:rFonts w:asciiTheme="minorHAnsi" w:hAnsiTheme="minorHAnsi" w:cstheme="minorBidi"/>
          <w:color w:val="000000" w:themeColor="text1"/>
        </w:rPr>
        <w:t xml:space="preserve">ałącznik nr </w:t>
      </w:r>
      <w:r w:rsidR="00644FAD">
        <w:rPr>
          <w:rFonts w:asciiTheme="minorHAnsi" w:hAnsiTheme="minorHAnsi" w:cstheme="minorBidi"/>
          <w:color w:val="000000" w:themeColor="text1"/>
        </w:rPr>
        <w:t>3</w:t>
      </w:r>
      <w:r w:rsidRPr="00CA0B1F">
        <w:rPr>
          <w:rFonts w:asciiTheme="minorHAnsi" w:hAnsiTheme="minorHAnsi" w:cstheme="minorBidi"/>
          <w:color w:val="000000" w:themeColor="text1"/>
        </w:rPr>
        <w:t xml:space="preserve"> do Umowy.</w:t>
      </w:r>
    </w:p>
    <w:p w14:paraId="48E7FA31" w14:textId="47476484" w:rsidR="003B17C9" w:rsidRPr="00CA0B1F" w:rsidRDefault="7ABE7216" w:rsidP="428C3E84">
      <w:pPr>
        <w:pStyle w:val="Akapitzlist"/>
        <w:numPr>
          <w:ilvl w:val="0"/>
          <w:numId w:val="5"/>
        </w:numPr>
        <w:spacing w:after="60"/>
        <w:ind w:left="426"/>
        <w:rPr>
          <w:rFonts w:asciiTheme="minorHAnsi" w:hAnsiTheme="minorHAnsi" w:cstheme="minorBidi"/>
          <w:color w:val="000000" w:themeColor="text1"/>
        </w:rPr>
      </w:pPr>
      <w:r w:rsidRPr="428C3E84">
        <w:rPr>
          <w:rFonts w:asciiTheme="minorHAnsi" w:hAnsiTheme="minorHAnsi" w:cstheme="minorBidi"/>
          <w:color w:val="000000" w:themeColor="text1"/>
        </w:rPr>
        <w:t>Beneficjent zobowiązuje się do osiągnięcia wartości docelowych wskaźników produktu i rezultatu Projektu. Ich nieosiągnięcie może oznaczać nieprawidłowość i skutkować korektą finansową ustal</w:t>
      </w:r>
      <w:r w:rsidR="007E542E">
        <w:rPr>
          <w:rFonts w:asciiTheme="minorHAnsi" w:hAnsiTheme="minorHAnsi" w:cstheme="minorBidi"/>
          <w:color w:val="000000" w:themeColor="text1"/>
        </w:rPr>
        <w:t>a</w:t>
      </w:r>
      <w:r w:rsidRPr="428C3E84">
        <w:rPr>
          <w:rFonts w:asciiTheme="minorHAnsi" w:hAnsiTheme="minorHAnsi" w:cstheme="minorBidi"/>
          <w:color w:val="000000" w:themeColor="text1"/>
        </w:rPr>
        <w:t>ną zgodnie z zasadami określonymi w § 16 ust. 6.</w:t>
      </w:r>
    </w:p>
    <w:p w14:paraId="06760E95" w14:textId="7F0471CC" w:rsidR="003B17C9" w:rsidRPr="00CA0B1F" w:rsidRDefault="0E376857" w:rsidP="428C3E84">
      <w:pPr>
        <w:pStyle w:val="Akapitzlist"/>
        <w:numPr>
          <w:ilvl w:val="0"/>
          <w:numId w:val="5"/>
        </w:numPr>
        <w:spacing w:after="60"/>
        <w:ind w:left="426"/>
        <w:rPr>
          <w:rFonts w:asciiTheme="minorHAnsi" w:hAnsiTheme="minorHAnsi" w:cstheme="minorBidi"/>
          <w:color w:val="000000" w:themeColor="text1"/>
        </w:rPr>
      </w:pPr>
      <w:r w:rsidRPr="5DAB3B93">
        <w:rPr>
          <w:rFonts w:asciiTheme="minorHAnsi" w:hAnsiTheme="minorHAnsi" w:cstheme="minorBidi"/>
          <w:color w:val="000000" w:themeColor="text1"/>
        </w:rPr>
        <w:t xml:space="preserve">Kwota dofinansowania przekazanego Beneficjentowi w formie zaliczki, niewydatkowana z końcem roku </w:t>
      </w:r>
      <w:r w:rsidR="35176912" w:rsidRPr="5DAB3B93">
        <w:rPr>
          <w:rFonts w:asciiTheme="minorHAnsi" w:hAnsiTheme="minorHAnsi" w:cstheme="minorBidi"/>
          <w:color w:val="000000" w:themeColor="text1"/>
        </w:rPr>
        <w:t>kalendarzowego</w:t>
      </w:r>
      <w:r w:rsidRPr="5DAB3B93">
        <w:rPr>
          <w:rFonts w:asciiTheme="minorHAnsi" w:hAnsiTheme="minorHAnsi" w:cstheme="minorBidi"/>
          <w:color w:val="000000" w:themeColor="text1"/>
        </w:rPr>
        <w:t xml:space="preserve">, może pozostawać na rachunku bankowym, o którym mowa w § </w:t>
      </w:r>
      <w:r w:rsidR="28546A28" w:rsidRPr="5DAB3B93">
        <w:rPr>
          <w:rFonts w:asciiTheme="minorHAnsi" w:hAnsiTheme="minorHAnsi" w:cstheme="minorBidi"/>
          <w:color w:val="000000" w:themeColor="text1"/>
        </w:rPr>
        <w:t>7</w:t>
      </w:r>
      <w:r w:rsidRPr="5DAB3B93">
        <w:rPr>
          <w:rFonts w:asciiTheme="minorHAnsi" w:hAnsiTheme="minorHAnsi" w:cstheme="minorBidi"/>
          <w:color w:val="000000" w:themeColor="text1"/>
        </w:rPr>
        <w:t xml:space="preserve"> ust. 2, z zastrzeżeniem § </w:t>
      </w:r>
      <w:r w:rsidR="28546A28" w:rsidRPr="5DAB3B93">
        <w:rPr>
          <w:rFonts w:asciiTheme="minorHAnsi" w:hAnsiTheme="minorHAnsi" w:cstheme="minorBidi"/>
          <w:color w:val="000000" w:themeColor="text1"/>
        </w:rPr>
        <w:t>7</w:t>
      </w:r>
      <w:r w:rsidRPr="5DAB3B93">
        <w:rPr>
          <w:rFonts w:asciiTheme="minorHAnsi" w:hAnsiTheme="minorHAnsi" w:cstheme="minorBidi"/>
          <w:color w:val="000000" w:themeColor="text1"/>
        </w:rPr>
        <w:t xml:space="preserve"> ust. </w:t>
      </w:r>
      <w:r w:rsidR="28546A28" w:rsidRPr="5DAB3B93">
        <w:rPr>
          <w:rFonts w:asciiTheme="minorHAnsi" w:hAnsiTheme="minorHAnsi" w:cstheme="minorBidi"/>
          <w:color w:val="000000" w:themeColor="text1"/>
        </w:rPr>
        <w:t>6</w:t>
      </w:r>
      <w:r w:rsidR="007E542E">
        <w:rPr>
          <w:rFonts w:asciiTheme="minorHAnsi" w:hAnsiTheme="minorHAnsi" w:cstheme="minorBidi"/>
          <w:color w:val="000000" w:themeColor="text1"/>
        </w:rPr>
        <w:t>.</w:t>
      </w:r>
    </w:p>
    <w:p w14:paraId="32078DFA" w14:textId="3F82E216" w:rsidR="00D05D6D" w:rsidRPr="00CA0B1F" w:rsidRDefault="00D05D6D" w:rsidP="00AC1E55">
      <w:pPr>
        <w:pStyle w:val="Tekstpodstawowy"/>
        <w:spacing w:after="60"/>
        <w:jc w:val="left"/>
        <w:rPr>
          <w:rFonts w:asciiTheme="minorHAnsi" w:eastAsia="Calibri" w:hAnsiTheme="minorHAnsi" w:cstheme="minorBidi"/>
          <w:color w:val="000000" w:themeColor="text1"/>
        </w:rPr>
      </w:pPr>
    </w:p>
    <w:p w14:paraId="16558E1B" w14:textId="49A3F555" w:rsidR="006D5A84" w:rsidRPr="00CA0B1F" w:rsidRDefault="006D5A84" w:rsidP="00AC1E55">
      <w:pPr>
        <w:pStyle w:val="Tekstpodstawowy"/>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Okres realizacji Projektu</w:t>
      </w:r>
    </w:p>
    <w:p w14:paraId="580EBAAB" w14:textId="4A94BFC7" w:rsidR="006F3B3E" w:rsidRPr="00CA0B1F" w:rsidRDefault="006F3B3E" w:rsidP="00AC1E55">
      <w:pPr>
        <w:pStyle w:val="Tekstpodstawowy"/>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 xml:space="preserve">§ </w:t>
      </w:r>
      <w:r w:rsidR="004317FE" w:rsidRPr="00CA0B1F">
        <w:rPr>
          <w:rFonts w:asciiTheme="minorHAnsi" w:hAnsiTheme="minorHAnsi" w:cstheme="minorBidi"/>
          <w:b/>
          <w:bCs/>
          <w:color w:val="000000" w:themeColor="text1"/>
        </w:rPr>
        <w:t>3</w:t>
      </w:r>
      <w:r w:rsidR="008644F9" w:rsidRPr="00CA0B1F">
        <w:rPr>
          <w:rFonts w:asciiTheme="minorHAnsi" w:hAnsiTheme="minorHAnsi" w:cstheme="minorBidi"/>
          <w:b/>
          <w:bCs/>
          <w:color w:val="000000" w:themeColor="text1"/>
        </w:rPr>
        <w:t>.</w:t>
      </w:r>
    </w:p>
    <w:p w14:paraId="4D2EBA8F" w14:textId="09725D6E" w:rsidR="004317FE" w:rsidRPr="00CA0B1F" w:rsidRDefault="004317FE" w:rsidP="00252F06">
      <w:pPr>
        <w:pStyle w:val="Tekstpodstawowy"/>
        <w:numPr>
          <w:ilvl w:val="3"/>
          <w:numId w:val="8"/>
        </w:numPr>
        <w:tabs>
          <w:tab w:val="clear" w:pos="540"/>
          <w:tab w:val="clear" w:pos="900"/>
          <w:tab w:val="left" w:pos="142"/>
          <w:tab w:val="num" w:pos="180"/>
        </w:tabs>
        <w:spacing w:after="60"/>
        <w:ind w:left="426"/>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zobowiązuje się zrealizować Projekt w zakresie rzeczowym wynikającym z </w:t>
      </w:r>
      <w:r w:rsidR="00D564B2">
        <w:rPr>
          <w:rFonts w:asciiTheme="minorHAnsi" w:hAnsiTheme="minorHAnsi" w:cstheme="minorHAnsi"/>
          <w:color w:val="000000" w:themeColor="text1"/>
        </w:rPr>
        <w:t>Wniosku</w:t>
      </w:r>
      <w:r w:rsidRPr="00CA0B1F">
        <w:rPr>
          <w:rFonts w:asciiTheme="minorHAnsi" w:hAnsiTheme="minorHAnsi" w:cstheme="minorHAnsi"/>
          <w:color w:val="000000" w:themeColor="text1"/>
        </w:rPr>
        <w:t>, w okresie od dnia …………………….…. do dnia ………………………….. .</w:t>
      </w:r>
    </w:p>
    <w:p w14:paraId="0AAFB0D9" w14:textId="38E696E1" w:rsidR="004317FE" w:rsidRPr="00CA0B1F" w:rsidRDefault="004317FE" w:rsidP="00252F06">
      <w:pPr>
        <w:pStyle w:val="Tekstpodstawowy"/>
        <w:numPr>
          <w:ilvl w:val="3"/>
          <w:numId w:val="8"/>
        </w:numPr>
        <w:tabs>
          <w:tab w:val="clear" w:pos="540"/>
          <w:tab w:val="clear" w:pos="900"/>
          <w:tab w:val="left" w:pos="142"/>
          <w:tab w:val="num" w:pos="180"/>
        </w:tabs>
        <w:spacing w:after="60"/>
        <w:ind w:left="426"/>
        <w:jc w:val="left"/>
        <w:rPr>
          <w:rFonts w:asciiTheme="minorHAnsi" w:hAnsiTheme="minorHAnsi" w:cstheme="minorHAnsi"/>
          <w:color w:val="000000" w:themeColor="text1"/>
        </w:rPr>
      </w:pPr>
      <w:r w:rsidRPr="00CA0B1F">
        <w:rPr>
          <w:rFonts w:asciiTheme="minorHAnsi" w:hAnsiTheme="minorHAnsi" w:cstheme="minorHAnsi"/>
          <w:color w:val="000000" w:themeColor="text1"/>
        </w:rPr>
        <w:t>Okres kwalifikowalności wydatków dla Projektu rozpoczyna się w dniu ....................r. i kończy się w dniu .................r. Wydatki poniesione przed rozpoczęciem lub po zakończeniu okresu kwalifikowalności wydatków dla Projektu będą uznane za niekwalifikowalne.</w:t>
      </w:r>
    </w:p>
    <w:p w14:paraId="75E65722" w14:textId="1937B968" w:rsidR="0070731F" w:rsidRPr="00CA0B1F" w:rsidRDefault="004317FE" w:rsidP="00252F06">
      <w:pPr>
        <w:pStyle w:val="Tekstpodstawowy"/>
        <w:numPr>
          <w:ilvl w:val="3"/>
          <w:numId w:val="8"/>
        </w:numPr>
        <w:tabs>
          <w:tab w:val="clear" w:pos="540"/>
          <w:tab w:val="clear" w:pos="900"/>
          <w:tab w:val="left" w:pos="142"/>
          <w:tab w:val="num" w:pos="180"/>
        </w:tabs>
        <w:spacing w:after="60"/>
        <w:ind w:left="426"/>
        <w:jc w:val="left"/>
        <w:rPr>
          <w:rFonts w:asciiTheme="minorHAnsi" w:hAnsiTheme="minorHAnsi" w:cstheme="minorHAnsi"/>
          <w:color w:val="000000" w:themeColor="text1"/>
        </w:rPr>
      </w:pPr>
      <w:r w:rsidRPr="00CA0B1F">
        <w:rPr>
          <w:rFonts w:asciiTheme="minorHAnsi" w:hAnsiTheme="minorHAnsi" w:cstheme="minorHAnsi"/>
          <w:color w:val="000000" w:themeColor="text1"/>
        </w:rPr>
        <w:t>Okres obowiązywania Umowy trwa od dnia jej zawarcia do dnia wykonania przez obie Strony Umowy wszystkich obowiązków z niej wynikających, w tym wynikających z zasady trwałości Projektu.</w:t>
      </w:r>
    </w:p>
    <w:p w14:paraId="09D07E69" w14:textId="77777777" w:rsidR="004317FE" w:rsidRPr="00CA0B1F" w:rsidRDefault="004317FE" w:rsidP="00AC1E55">
      <w:pPr>
        <w:pStyle w:val="Tekstpodstawowy"/>
        <w:tabs>
          <w:tab w:val="clear" w:pos="900"/>
          <w:tab w:val="left" w:pos="142"/>
          <w:tab w:val="num" w:pos="180"/>
        </w:tabs>
        <w:spacing w:after="60"/>
        <w:ind w:left="426"/>
        <w:jc w:val="left"/>
        <w:rPr>
          <w:rFonts w:asciiTheme="minorHAnsi" w:hAnsiTheme="minorHAnsi" w:cstheme="minorHAnsi"/>
          <w:color w:val="000000" w:themeColor="text1"/>
          <w:highlight w:val="yellow"/>
        </w:rPr>
      </w:pPr>
    </w:p>
    <w:p w14:paraId="7CA6922D" w14:textId="2FF055C0" w:rsidR="006F3B3E" w:rsidRPr="00CA0B1F" w:rsidRDefault="3C3E8513" w:rsidP="00AC1E55">
      <w:pPr>
        <w:pStyle w:val="Tekstpodstawowy"/>
        <w:tabs>
          <w:tab w:val="clear" w:pos="900"/>
          <w:tab w:val="left" w:pos="567"/>
        </w:tabs>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Obowiązki</w:t>
      </w:r>
      <w:r w:rsidR="00579DF9" w:rsidRPr="00CA0B1F">
        <w:rPr>
          <w:rFonts w:asciiTheme="minorHAnsi" w:hAnsiTheme="minorHAnsi" w:cstheme="minorBidi"/>
          <w:b/>
          <w:bCs/>
          <w:color w:val="000000" w:themeColor="text1"/>
        </w:rPr>
        <w:t xml:space="preserve"> Beneficjenta</w:t>
      </w:r>
    </w:p>
    <w:p w14:paraId="1D42B30C" w14:textId="29D172C5" w:rsidR="006F3B3E" w:rsidRPr="00CA0B1F" w:rsidRDefault="006F3B3E" w:rsidP="00AC1E55">
      <w:pPr>
        <w:pStyle w:val="Tekstpodstawowy"/>
        <w:tabs>
          <w:tab w:val="clear" w:pos="900"/>
          <w:tab w:val="left" w:pos="567"/>
        </w:tabs>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 xml:space="preserve">§ </w:t>
      </w:r>
      <w:r w:rsidR="003F420A" w:rsidRPr="00CA0B1F">
        <w:rPr>
          <w:rFonts w:asciiTheme="minorHAnsi" w:hAnsiTheme="minorHAnsi" w:cstheme="minorBidi"/>
          <w:b/>
          <w:bCs/>
          <w:color w:val="000000" w:themeColor="text1"/>
        </w:rPr>
        <w:t>4</w:t>
      </w:r>
      <w:r w:rsidR="008644F9" w:rsidRPr="00CA0B1F">
        <w:rPr>
          <w:rFonts w:asciiTheme="minorHAnsi" w:hAnsiTheme="minorHAnsi" w:cstheme="minorBidi"/>
          <w:b/>
          <w:bCs/>
          <w:color w:val="000000" w:themeColor="text1"/>
        </w:rPr>
        <w:t>.</w:t>
      </w:r>
    </w:p>
    <w:p w14:paraId="22DBA003" w14:textId="2549B8FB" w:rsidR="006F3B3E" w:rsidRPr="00CA0B1F" w:rsidRDefault="006F3B3E" w:rsidP="00AC1E55">
      <w:pPr>
        <w:pStyle w:val="Tekstpodstawowy"/>
        <w:numPr>
          <w:ilvl w:val="0"/>
          <w:numId w:val="4"/>
        </w:numPr>
        <w:tabs>
          <w:tab w:val="clear" w:pos="900"/>
          <w:tab w:val="left" w:pos="567"/>
        </w:tabs>
        <w:autoSpaceDE w:val="0"/>
        <w:spacing w:after="60"/>
        <w:ind w:left="425" w:hanging="357"/>
        <w:jc w:val="left"/>
        <w:rPr>
          <w:rFonts w:asciiTheme="minorHAnsi" w:hAnsiTheme="minorHAnsi" w:cstheme="minorBidi"/>
          <w:color w:val="000000" w:themeColor="text1"/>
        </w:rPr>
      </w:pPr>
      <w:r w:rsidRPr="00CA0B1F">
        <w:rPr>
          <w:rFonts w:asciiTheme="minorHAnsi" w:hAnsiTheme="minorHAnsi" w:cstheme="minorBidi"/>
          <w:color w:val="000000" w:themeColor="text1"/>
        </w:rPr>
        <w:t xml:space="preserve">W </w:t>
      </w:r>
      <w:r w:rsidR="00EA7CD7" w:rsidRPr="00CA0B1F">
        <w:rPr>
          <w:rFonts w:asciiTheme="minorHAnsi" w:hAnsiTheme="minorHAnsi" w:cstheme="minorBidi"/>
          <w:color w:val="000000" w:themeColor="text1"/>
        </w:rPr>
        <w:t>ramach realizacji</w:t>
      </w:r>
      <w:r w:rsidRPr="00CA0B1F">
        <w:rPr>
          <w:rFonts w:asciiTheme="minorHAnsi" w:hAnsiTheme="minorHAnsi" w:cstheme="minorBidi"/>
          <w:color w:val="000000" w:themeColor="text1"/>
        </w:rPr>
        <w:t xml:space="preserve"> Projektu Beneficjent zobowiązuje się w szczególności do:</w:t>
      </w:r>
    </w:p>
    <w:p w14:paraId="5E9665F6" w14:textId="1FEEF428" w:rsidR="006F3B3E" w:rsidRPr="00CA0B1F" w:rsidRDefault="00FC7843" w:rsidP="002A6D53">
      <w:pPr>
        <w:numPr>
          <w:ilvl w:val="1"/>
          <w:numId w:val="15"/>
        </w:numPr>
        <w:tabs>
          <w:tab w:val="clear" w:pos="680"/>
          <w:tab w:val="left" w:pos="142"/>
          <w:tab w:val="left" w:pos="284"/>
          <w:tab w:val="num" w:pos="1418"/>
        </w:tabs>
        <w:spacing w:after="120" w:line="240" w:lineRule="auto"/>
        <w:ind w:left="567" w:hanging="283"/>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 xml:space="preserve">monitorowania i </w:t>
      </w:r>
      <w:r w:rsidR="006F3B3E" w:rsidRPr="00CA0B1F">
        <w:rPr>
          <w:rFonts w:asciiTheme="minorHAnsi" w:hAnsiTheme="minorHAnsi" w:cstheme="minorBidi"/>
          <w:color w:val="000000" w:themeColor="text1"/>
          <w:sz w:val="24"/>
          <w:szCs w:val="24"/>
        </w:rPr>
        <w:t>osiągnięcia wskaźników produktu oraz rezultatu określonych we Wniosku;</w:t>
      </w:r>
    </w:p>
    <w:p w14:paraId="4AD26429" w14:textId="184A29C9" w:rsidR="006F3B3E" w:rsidRPr="00CA0B1F" w:rsidRDefault="06C5421A" w:rsidP="002A6D53">
      <w:pPr>
        <w:numPr>
          <w:ilvl w:val="1"/>
          <w:numId w:val="15"/>
        </w:numPr>
        <w:tabs>
          <w:tab w:val="clear" w:pos="680"/>
          <w:tab w:val="left" w:pos="142"/>
          <w:tab w:val="left" w:pos="284"/>
          <w:tab w:val="num" w:pos="1418"/>
        </w:tabs>
        <w:spacing w:after="120" w:line="240" w:lineRule="auto"/>
        <w:ind w:left="567" w:hanging="283"/>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terminowej realizacji Projektu w oparciu o kamienie milowe określone we Wniosku;</w:t>
      </w:r>
    </w:p>
    <w:p w14:paraId="045951EA" w14:textId="251253FB" w:rsidR="006F3B3E" w:rsidRPr="00CA0B1F" w:rsidRDefault="06C5421A" w:rsidP="002A6D53">
      <w:pPr>
        <w:numPr>
          <w:ilvl w:val="1"/>
          <w:numId w:val="15"/>
        </w:numPr>
        <w:tabs>
          <w:tab w:val="clear" w:pos="680"/>
          <w:tab w:val="left" w:pos="142"/>
          <w:tab w:val="left" w:pos="284"/>
          <w:tab w:val="left" w:pos="567"/>
          <w:tab w:val="num" w:pos="1418"/>
        </w:tabs>
        <w:spacing w:after="120" w:line="240" w:lineRule="auto"/>
        <w:ind w:left="993" w:hanging="709"/>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 xml:space="preserve">stosowania </w:t>
      </w:r>
      <w:r w:rsidR="12B95333" w:rsidRPr="00CA0B1F">
        <w:rPr>
          <w:rFonts w:asciiTheme="minorHAnsi" w:hAnsiTheme="minorHAnsi" w:cstheme="minorBidi"/>
          <w:color w:val="000000" w:themeColor="text1"/>
          <w:sz w:val="24"/>
          <w:szCs w:val="24"/>
        </w:rPr>
        <w:t>dokumentów</w:t>
      </w:r>
      <w:r w:rsidR="4EB2FF9F" w:rsidRPr="00CA0B1F">
        <w:rPr>
          <w:rFonts w:asciiTheme="minorHAnsi" w:hAnsiTheme="minorHAnsi" w:cstheme="minorBidi"/>
          <w:color w:val="000000" w:themeColor="text1"/>
          <w:sz w:val="24"/>
          <w:szCs w:val="24"/>
        </w:rPr>
        <w:t xml:space="preserve">, </w:t>
      </w:r>
      <w:r w:rsidRPr="00CA0B1F">
        <w:rPr>
          <w:rFonts w:asciiTheme="minorHAnsi" w:hAnsiTheme="minorHAnsi" w:cstheme="minorBidi"/>
          <w:color w:val="000000" w:themeColor="text1"/>
          <w:sz w:val="24"/>
          <w:szCs w:val="24"/>
        </w:rPr>
        <w:t xml:space="preserve">o których mowa w § </w:t>
      </w:r>
      <w:r w:rsidR="001A73C5" w:rsidRPr="00CA0B1F">
        <w:rPr>
          <w:rFonts w:asciiTheme="minorHAnsi" w:hAnsiTheme="minorHAnsi" w:cstheme="minorBidi"/>
          <w:color w:val="000000" w:themeColor="text1"/>
          <w:sz w:val="24"/>
          <w:szCs w:val="24"/>
        </w:rPr>
        <w:t>5</w:t>
      </w:r>
      <w:r w:rsidR="0015462E" w:rsidRPr="00CA0B1F">
        <w:rPr>
          <w:rFonts w:asciiTheme="minorHAnsi" w:hAnsiTheme="minorHAnsi" w:cstheme="minorBidi"/>
          <w:color w:val="000000" w:themeColor="text1"/>
          <w:sz w:val="24"/>
          <w:szCs w:val="24"/>
        </w:rPr>
        <w:t xml:space="preserve"> </w:t>
      </w:r>
      <w:r w:rsidRPr="00CA0B1F">
        <w:rPr>
          <w:rFonts w:asciiTheme="minorHAnsi" w:hAnsiTheme="minorHAnsi" w:cstheme="minorBidi"/>
          <w:color w:val="000000" w:themeColor="text1"/>
          <w:sz w:val="24"/>
          <w:szCs w:val="24"/>
        </w:rPr>
        <w:t>i na zasadach tam opisanych;</w:t>
      </w:r>
    </w:p>
    <w:p w14:paraId="71A82963" w14:textId="640F2934" w:rsidR="006F3B3E" w:rsidRPr="00CA0B1F" w:rsidRDefault="06C5421A" w:rsidP="002A6D53">
      <w:pPr>
        <w:numPr>
          <w:ilvl w:val="1"/>
          <w:numId w:val="15"/>
        </w:numPr>
        <w:tabs>
          <w:tab w:val="clear" w:pos="680"/>
          <w:tab w:val="left" w:pos="142"/>
          <w:tab w:val="left" w:pos="284"/>
          <w:tab w:val="left" w:pos="567"/>
          <w:tab w:val="num" w:pos="1418"/>
        </w:tabs>
        <w:spacing w:after="120" w:line="240" w:lineRule="auto"/>
        <w:ind w:left="993" w:hanging="709"/>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rozliczenia</w:t>
      </w:r>
      <w:r w:rsidR="338C421F" w:rsidRPr="00CA0B1F">
        <w:rPr>
          <w:rFonts w:asciiTheme="minorHAnsi" w:hAnsiTheme="minorHAnsi" w:cstheme="minorBidi"/>
          <w:color w:val="000000" w:themeColor="text1"/>
          <w:sz w:val="24"/>
          <w:szCs w:val="24"/>
        </w:rPr>
        <w:t xml:space="preserve"> </w:t>
      </w:r>
      <w:r w:rsidRPr="00CA0B1F">
        <w:rPr>
          <w:rFonts w:asciiTheme="minorHAnsi" w:hAnsiTheme="minorHAnsi" w:cstheme="minorBidi"/>
          <w:color w:val="000000" w:themeColor="text1"/>
          <w:sz w:val="24"/>
          <w:szCs w:val="24"/>
        </w:rPr>
        <w:t xml:space="preserve">całości dofinansowania na zasadach opisanych w § </w:t>
      </w:r>
      <w:r w:rsidR="001A73C5" w:rsidRPr="00CA0B1F">
        <w:rPr>
          <w:rFonts w:asciiTheme="minorHAnsi" w:hAnsiTheme="minorHAnsi" w:cstheme="minorBidi"/>
          <w:color w:val="000000" w:themeColor="text1"/>
          <w:sz w:val="24"/>
          <w:szCs w:val="24"/>
        </w:rPr>
        <w:t>8</w:t>
      </w:r>
      <w:r w:rsidR="4B186CB9" w:rsidRPr="00CA0B1F">
        <w:rPr>
          <w:rFonts w:asciiTheme="minorHAnsi" w:hAnsiTheme="minorHAnsi" w:cstheme="minorBidi"/>
          <w:color w:val="000000" w:themeColor="text1"/>
          <w:sz w:val="24"/>
          <w:szCs w:val="24"/>
        </w:rPr>
        <w:t>;</w:t>
      </w:r>
    </w:p>
    <w:p w14:paraId="6802CDDB" w14:textId="77777777" w:rsidR="002A6D53" w:rsidRPr="00CA0B1F" w:rsidRDefault="06C5421A" w:rsidP="002A6D53">
      <w:pPr>
        <w:numPr>
          <w:ilvl w:val="1"/>
          <w:numId w:val="15"/>
        </w:numPr>
        <w:tabs>
          <w:tab w:val="clear" w:pos="680"/>
          <w:tab w:val="left" w:pos="142"/>
          <w:tab w:val="left" w:pos="284"/>
          <w:tab w:val="left" w:pos="567"/>
          <w:tab w:val="num" w:pos="1418"/>
        </w:tabs>
        <w:spacing w:after="120" w:line="240" w:lineRule="auto"/>
        <w:ind w:left="993" w:hanging="709"/>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 xml:space="preserve">poddania się kontroli na zasadach opisanych w § </w:t>
      </w:r>
      <w:r w:rsidR="5BA9E435" w:rsidRPr="00CA0B1F">
        <w:rPr>
          <w:rFonts w:asciiTheme="minorHAnsi" w:hAnsiTheme="minorHAnsi" w:cstheme="minorBidi"/>
          <w:color w:val="000000" w:themeColor="text1"/>
          <w:sz w:val="24"/>
          <w:szCs w:val="24"/>
        </w:rPr>
        <w:t>1</w:t>
      </w:r>
      <w:r w:rsidR="5DCED2B4" w:rsidRPr="00CA0B1F">
        <w:rPr>
          <w:rFonts w:asciiTheme="minorHAnsi" w:hAnsiTheme="minorHAnsi" w:cstheme="minorBidi"/>
          <w:color w:val="000000" w:themeColor="text1"/>
          <w:sz w:val="24"/>
          <w:szCs w:val="24"/>
        </w:rPr>
        <w:t>7</w:t>
      </w:r>
      <w:r w:rsidRPr="00CA0B1F">
        <w:rPr>
          <w:rFonts w:asciiTheme="minorHAnsi" w:hAnsiTheme="minorHAnsi" w:cstheme="minorBidi"/>
          <w:color w:val="000000" w:themeColor="text1"/>
          <w:sz w:val="24"/>
          <w:szCs w:val="24"/>
        </w:rPr>
        <w:t>;</w:t>
      </w:r>
    </w:p>
    <w:p w14:paraId="3EBD2817" w14:textId="77777777" w:rsidR="002A6D53" w:rsidRPr="00CA0B1F" w:rsidRDefault="06C5421A" w:rsidP="002A6D53">
      <w:pPr>
        <w:numPr>
          <w:ilvl w:val="1"/>
          <w:numId w:val="15"/>
        </w:numPr>
        <w:tabs>
          <w:tab w:val="clear" w:pos="680"/>
          <w:tab w:val="left" w:pos="142"/>
          <w:tab w:val="left" w:pos="284"/>
          <w:tab w:val="left" w:pos="567"/>
          <w:tab w:val="num" w:pos="1418"/>
        </w:tabs>
        <w:spacing w:after="120" w:line="240" w:lineRule="auto"/>
        <w:ind w:left="993" w:hanging="709"/>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przetwarzania danych osobowych zgodnie z RODO</w:t>
      </w:r>
      <w:r w:rsidR="10A2C0E7" w:rsidRPr="00CA0B1F">
        <w:rPr>
          <w:rFonts w:asciiTheme="minorHAnsi" w:hAnsiTheme="minorHAnsi" w:cstheme="minorBidi"/>
          <w:color w:val="000000" w:themeColor="text1"/>
          <w:sz w:val="24"/>
          <w:szCs w:val="24"/>
        </w:rPr>
        <w:t xml:space="preserve"> i treścią </w:t>
      </w:r>
      <w:r w:rsidR="4C7796C2" w:rsidRPr="00CA0B1F">
        <w:rPr>
          <w:rFonts w:asciiTheme="minorHAnsi" w:hAnsiTheme="minorHAnsi" w:cstheme="minorBidi"/>
          <w:color w:val="000000" w:themeColor="text1"/>
          <w:sz w:val="24"/>
          <w:szCs w:val="24"/>
        </w:rPr>
        <w:t>U</w:t>
      </w:r>
      <w:r w:rsidR="10A2C0E7" w:rsidRPr="00CA0B1F">
        <w:rPr>
          <w:rFonts w:asciiTheme="minorHAnsi" w:hAnsiTheme="minorHAnsi" w:cstheme="minorBidi"/>
          <w:color w:val="000000" w:themeColor="text1"/>
          <w:sz w:val="24"/>
          <w:szCs w:val="24"/>
        </w:rPr>
        <w:t>mowy</w:t>
      </w:r>
      <w:r w:rsidRPr="00CA0B1F">
        <w:rPr>
          <w:rFonts w:asciiTheme="minorHAnsi" w:hAnsiTheme="minorHAnsi" w:cstheme="minorBidi"/>
          <w:color w:val="000000" w:themeColor="text1"/>
          <w:sz w:val="24"/>
          <w:szCs w:val="24"/>
        </w:rPr>
        <w:t>;</w:t>
      </w:r>
    </w:p>
    <w:p w14:paraId="36BBAC7E" w14:textId="77777777" w:rsidR="002A6D53" w:rsidRPr="00CA0B1F" w:rsidRDefault="06C5421A" w:rsidP="002A6D53">
      <w:pPr>
        <w:numPr>
          <w:ilvl w:val="1"/>
          <w:numId w:val="15"/>
        </w:numPr>
        <w:tabs>
          <w:tab w:val="clear" w:pos="680"/>
          <w:tab w:val="left" w:pos="142"/>
          <w:tab w:val="left" w:pos="284"/>
          <w:tab w:val="left" w:pos="567"/>
          <w:tab w:val="num" w:pos="1418"/>
        </w:tabs>
        <w:spacing w:after="120" w:line="240" w:lineRule="auto"/>
        <w:ind w:left="993" w:hanging="709"/>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zachowania trwałości Projektu;</w:t>
      </w:r>
    </w:p>
    <w:p w14:paraId="73EF8786" w14:textId="10C6D3E5" w:rsidR="00582638" w:rsidRPr="00CA0B1F" w:rsidRDefault="112223D2" w:rsidP="0049523D">
      <w:pPr>
        <w:numPr>
          <w:ilvl w:val="1"/>
          <w:numId w:val="15"/>
        </w:numPr>
        <w:tabs>
          <w:tab w:val="clear" w:pos="680"/>
          <w:tab w:val="left" w:pos="142"/>
          <w:tab w:val="left" w:pos="284"/>
          <w:tab w:val="left" w:pos="567"/>
          <w:tab w:val="num" w:pos="1418"/>
        </w:tabs>
        <w:spacing w:after="120" w:line="240" w:lineRule="auto"/>
        <w:ind w:left="567" w:hanging="283"/>
        <w:contextualSpacing/>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realizacji Projektu zgodnie z obowiązującymi przepisami prawa krajowego i Unii Europejskiej, w szczególności politykami unijnymi, w tym z zasadami horyzontalnymi z art. 9 Rozporządzenia ogólnego, Kartą Praw Podstawowych Unii Europejskiej (w szczególności: art. 8, 10, 20-23, 26, 30-31, 37, 41-42) i Konwencją o prawach osób niepełnosprawnych (w szczególności: art. 5, 9, 19, 21, 27)</w:t>
      </w:r>
      <w:r w:rsidR="19CF59E5" w:rsidRPr="00CA0B1F">
        <w:rPr>
          <w:rFonts w:asciiTheme="minorHAnsi" w:hAnsiTheme="minorHAnsi" w:cstheme="minorBidi"/>
          <w:color w:val="000000" w:themeColor="text1"/>
          <w:sz w:val="24"/>
          <w:szCs w:val="24"/>
        </w:rPr>
        <w:t>;</w:t>
      </w:r>
    </w:p>
    <w:p w14:paraId="34BF90DD" w14:textId="7031CB20" w:rsidR="006F3B3E" w:rsidRPr="00CA0B1F" w:rsidRDefault="5BEADE94" w:rsidP="00AC1E55">
      <w:pPr>
        <w:numPr>
          <w:ilvl w:val="0"/>
          <w:numId w:val="4"/>
        </w:numPr>
        <w:tabs>
          <w:tab w:val="left" w:pos="142"/>
        </w:tabs>
        <w:autoSpaceDE w:val="0"/>
        <w:spacing w:after="60" w:line="240" w:lineRule="auto"/>
        <w:ind w:left="425" w:hanging="357"/>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 xml:space="preserve">W przypadku dokonania zmian w Projekcie, o których mowa w § </w:t>
      </w:r>
      <w:r w:rsidR="00CB16F0" w:rsidRPr="00CA0B1F">
        <w:rPr>
          <w:rFonts w:asciiTheme="minorHAnsi" w:hAnsiTheme="minorHAnsi" w:cstheme="minorBidi"/>
          <w:color w:val="000000" w:themeColor="text1"/>
          <w:sz w:val="24"/>
          <w:szCs w:val="24"/>
        </w:rPr>
        <w:t>2</w:t>
      </w:r>
      <w:r w:rsidR="00CB16F0">
        <w:rPr>
          <w:rFonts w:asciiTheme="minorHAnsi" w:hAnsiTheme="minorHAnsi" w:cstheme="minorBidi"/>
          <w:color w:val="000000" w:themeColor="text1"/>
          <w:sz w:val="24"/>
          <w:szCs w:val="24"/>
        </w:rPr>
        <w:t>3</w:t>
      </w:r>
      <w:r w:rsidRPr="00CA0B1F">
        <w:rPr>
          <w:rFonts w:asciiTheme="minorHAnsi" w:hAnsiTheme="minorHAnsi" w:cstheme="minorBidi"/>
          <w:color w:val="000000" w:themeColor="text1"/>
          <w:sz w:val="24"/>
          <w:szCs w:val="24"/>
        </w:rPr>
        <w:t>, Beneficjent realizuje Projekt zgodnie z aktualnym Wnioskiem.</w:t>
      </w:r>
    </w:p>
    <w:p w14:paraId="5AB09004" w14:textId="6EDB8EA6" w:rsidR="00AF335F" w:rsidRPr="00CA0B1F" w:rsidRDefault="006F3B3E" w:rsidP="00AC1E55">
      <w:pPr>
        <w:pStyle w:val="Tekstpodstawowy"/>
        <w:numPr>
          <w:ilvl w:val="0"/>
          <w:numId w:val="4"/>
        </w:numPr>
        <w:tabs>
          <w:tab w:val="clear" w:pos="900"/>
        </w:tabs>
        <w:autoSpaceDE w:val="0"/>
        <w:spacing w:after="60"/>
        <w:ind w:left="425" w:hanging="357"/>
        <w:jc w:val="left"/>
        <w:rPr>
          <w:rFonts w:asciiTheme="minorHAnsi" w:hAnsiTheme="minorHAnsi" w:cstheme="minorHAnsi"/>
          <w:i/>
          <w:color w:val="000000" w:themeColor="text1"/>
        </w:rPr>
      </w:pPr>
      <w:r w:rsidRPr="00CA0B1F">
        <w:rPr>
          <w:rFonts w:asciiTheme="minorHAnsi" w:hAnsiTheme="minorHAnsi" w:cstheme="minorHAnsi"/>
          <w:color w:val="000000" w:themeColor="text1"/>
        </w:rPr>
        <w:t>Beneficjent zobowiązuje się niezwłocznie i pisemnie poinformować Instytucję Pośredniczącą o problemach w realizacji Projektu, w szczególności o zamiarze zaprzestania jego realizacji.</w:t>
      </w:r>
    </w:p>
    <w:p w14:paraId="77FC5B88" w14:textId="6C6E7E1A" w:rsidR="003514D9" w:rsidRPr="005C3F36" w:rsidRDefault="003514D9" w:rsidP="00DA02FA">
      <w:pPr>
        <w:pStyle w:val="Tekstpodstawowy"/>
        <w:numPr>
          <w:ilvl w:val="0"/>
          <w:numId w:val="4"/>
        </w:numPr>
        <w:tabs>
          <w:tab w:val="clear" w:pos="900"/>
        </w:tabs>
        <w:autoSpaceDE w:val="0"/>
        <w:spacing w:after="60"/>
        <w:ind w:left="425" w:hanging="357"/>
        <w:jc w:val="left"/>
        <w:rPr>
          <w:rFonts w:asciiTheme="minorHAnsi" w:hAnsiTheme="minorHAnsi" w:cstheme="minorHAnsi"/>
          <w:iCs/>
          <w:color w:val="000000" w:themeColor="text1"/>
        </w:rPr>
      </w:pPr>
      <w:bookmarkStart w:id="4" w:name="_Hlk141771358"/>
      <w:r w:rsidRPr="005C3F36">
        <w:rPr>
          <w:rFonts w:asciiTheme="minorHAnsi" w:hAnsiTheme="minorHAnsi" w:cstheme="minorBidi"/>
          <w:color w:val="000000" w:themeColor="text1"/>
        </w:rPr>
        <w:t xml:space="preserve">W przypadku prowadzenia </w:t>
      </w:r>
      <w:r w:rsidR="00C52A92">
        <w:rPr>
          <w:rFonts w:asciiTheme="minorHAnsi" w:hAnsiTheme="minorHAnsi" w:cstheme="minorBidi"/>
          <w:color w:val="000000" w:themeColor="text1"/>
        </w:rPr>
        <w:t xml:space="preserve">z </w:t>
      </w:r>
      <w:r w:rsidR="00C52A92" w:rsidRPr="00C52A92">
        <w:rPr>
          <w:rFonts w:asciiTheme="minorHAnsi" w:hAnsiTheme="minorHAnsi" w:cstheme="minorBidi"/>
          <w:color w:val="000000" w:themeColor="text1"/>
        </w:rPr>
        <w:t>wykorzystani</w:t>
      </w:r>
      <w:r w:rsidR="00C52A92">
        <w:rPr>
          <w:rFonts w:asciiTheme="minorHAnsi" w:hAnsiTheme="minorHAnsi" w:cstheme="minorBidi"/>
          <w:color w:val="000000" w:themeColor="text1"/>
        </w:rPr>
        <w:t>em</w:t>
      </w:r>
      <w:r w:rsidR="00C52A92" w:rsidRPr="00C52A92">
        <w:rPr>
          <w:rFonts w:asciiTheme="minorHAnsi" w:hAnsiTheme="minorHAnsi" w:cstheme="minorBidi"/>
          <w:color w:val="000000" w:themeColor="text1"/>
        </w:rPr>
        <w:t xml:space="preserve"> </w:t>
      </w:r>
      <w:r w:rsidR="00C52A92" w:rsidRPr="00527B65">
        <w:rPr>
          <w:rFonts w:asciiTheme="minorHAnsi" w:hAnsiTheme="minorHAnsi" w:cstheme="minorBidi"/>
          <w:color w:val="000000" w:themeColor="text1"/>
        </w:rPr>
        <w:t>wytworzonej w ramach Projektu</w:t>
      </w:r>
      <w:r w:rsidR="00C52A92" w:rsidRPr="00C52A92">
        <w:rPr>
          <w:rFonts w:asciiTheme="minorHAnsi" w:hAnsiTheme="minorHAnsi" w:cstheme="minorBidi"/>
          <w:b/>
          <w:bCs/>
          <w:color w:val="000000" w:themeColor="text1"/>
        </w:rPr>
        <w:t xml:space="preserve"> </w:t>
      </w:r>
      <w:r w:rsidR="00C52A92" w:rsidRPr="00527B65">
        <w:rPr>
          <w:rFonts w:asciiTheme="minorHAnsi" w:hAnsiTheme="minorHAnsi" w:cstheme="minorBidi"/>
          <w:color w:val="000000" w:themeColor="text1"/>
        </w:rPr>
        <w:t>infrastruktury</w:t>
      </w:r>
      <w:r w:rsidR="00C52A92">
        <w:rPr>
          <w:rFonts w:asciiTheme="minorHAnsi" w:hAnsiTheme="minorHAnsi" w:cstheme="minorBidi"/>
          <w:color w:val="000000" w:themeColor="text1"/>
        </w:rPr>
        <w:t xml:space="preserve"> </w:t>
      </w:r>
      <w:r w:rsidRPr="005C3F36">
        <w:rPr>
          <w:rFonts w:asciiTheme="minorHAnsi" w:hAnsiTheme="minorHAnsi" w:cstheme="minorBidi"/>
          <w:color w:val="000000" w:themeColor="text1"/>
        </w:rPr>
        <w:t xml:space="preserve">działalności </w:t>
      </w:r>
      <w:r w:rsidR="00CB7C8F">
        <w:rPr>
          <w:rFonts w:asciiTheme="minorHAnsi" w:hAnsiTheme="minorHAnsi" w:cstheme="minorBidi"/>
          <w:color w:val="000000" w:themeColor="text1"/>
        </w:rPr>
        <w:t xml:space="preserve">gospodarczej będącej działalnością </w:t>
      </w:r>
      <w:r w:rsidRPr="005C3F36">
        <w:rPr>
          <w:rFonts w:asciiTheme="minorHAnsi" w:hAnsiTheme="minorHAnsi" w:cstheme="minorBidi"/>
          <w:color w:val="000000" w:themeColor="text1"/>
        </w:rPr>
        <w:t>pomocnicz</w:t>
      </w:r>
      <w:r w:rsidR="00CB7C8F">
        <w:rPr>
          <w:rFonts w:asciiTheme="minorHAnsi" w:hAnsiTheme="minorHAnsi" w:cstheme="minorBidi"/>
          <w:color w:val="000000" w:themeColor="text1"/>
        </w:rPr>
        <w:t>ą</w:t>
      </w:r>
      <w:r w:rsidR="00B52C62">
        <w:rPr>
          <w:rFonts w:asciiTheme="minorHAnsi" w:hAnsiTheme="minorHAnsi" w:cstheme="minorBidi"/>
          <w:color w:val="000000" w:themeColor="text1"/>
        </w:rPr>
        <w:t>,</w:t>
      </w:r>
      <w:r w:rsidRPr="005C3F36">
        <w:rPr>
          <w:rFonts w:asciiTheme="minorHAnsi" w:hAnsiTheme="minorHAnsi" w:cstheme="minorBidi"/>
          <w:color w:val="000000" w:themeColor="text1"/>
        </w:rPr>
        <w:t xml:space="preserve"> Beneficjent</w:t>
      </w:r>
      <w:r w:rsidR="00B86181">
        <w:rPr>
          <w:rFonts w:asciiTheme="minorHAnsi" w:hAnsiTheme="minorHAnsi" w:cstheme="minorBidi"/>
          <w:color w:val="000000" w:themeColor="text1"/>
        </w:rPr>
        <w:t xml:space="preserve">, </w:t>
      </w:r>
      <w:r w:rsidRPr="005C3F36">
        <w:rPr>
          <w:rFonts w:asciiTheme="minorHAnsi" w:hAnsiTheme="minorHAnsi" w:cstheme="minorBidi"/>
          <w:color w:val="000000" w:themeColor="text1"/>
        </w:rPr>
        <w:t>Partner</w:t>
      </w:r>
      <w:r w:rsidR="00B86181">
        <w:rPr>
          <w:rFonts w:asciiTheme="minorHAnsi" w:hAnsiTheme="minorHAnsi" w:cstheme="minorBidi"/>
          <w:color w:val="000000" w:themeColor="text1"/>
        </w:rPr>
        <w:t xml:space="preserve"> </w:t>
      </w:r>
      <w:r w:rsidR="00B337DF">
        <w:rPr>
          <w:rFonts w:asciiTheme="minorHAnsi" w:hAnsiTheme="minorHAnsi" w:cstheme="minorBidi"/>
          <w:color w:val="000000" w:themeColor="text1"/>
        </w:rPr>
        <w:t>i</w:t>
      </w:r>
      <w:r w:rsidR="008C235C">
        <w:rPr>
          <w:rFonts w:asciiTheme="minorHAnsi" w:hAnsiTheme="minorHAnsi" w:cstheme="minorBidi"/>
          <w:color w:val="000000" w:themeColor="text1"/>
        </w:rPr>
        <w:t xml:space="preserve"> </w:t>
      </w:r>
      <w:r w:rsidR="00B86181">
        <w:rPr>
          <w:rFonts w:asciiTheme="minorHAnsi" w:hAnsiTheme="minorHAnsi" w:cstheme="minorBidi"/>
          <w:color w:val="000000" w:themeColor="text1"/>
        </w:rPr>
        <w:t>podmiot upoważniony do ponoszenia wydatków</w:t>
      </w:r>
      <w:r w:rsidR="00AE2992">
        <w:rPr>
          <w:rFonts w:asciiTheme="minorHAnsi" w:hAnsiTheme="minorHAnsi" w:cstheme="minorBidi"/>
          <w:color w:val="000000" w:themeColor="text1"/>
        </w:rPr>
        <w:t xml:space="preserve"> </w:t>
      </w:r>
      <w:r w:rsidR="00AE2992" w:rsidRPr="00AE2992">
        <w:rPr>
          <w:rFonts w:asciiTheme="minorHAnsi" w:hAnsiTheme="minorHAnsi" w:cstheme="minorBidi"/>
          <w:color w:val="000000" w:themeColor="text1"/>
        </w:rPr>
        <w:t xml:space="preserve">(jeśli dotyczy) </w:t>
      </w:r>
      <w:r w:rsidR="00B86181">
        <w:rPr>
          <w:rFonts w:asciiTheme="minorHAnsi" w:hAnsiTheme="minorHAnsi" w:cstheme="minorBidi"/>
          <w:color w:val="000000" w:themeColor="text1"/>
        </w:rPr>
        <w:t xml:space="preserve"> w ramach Projektu</w:t>
      </w:r>
      <w:r w:rsidRPr="005C3F36">
        <w:rPr>
          <w:rFonts w:asciiTheme="minorHAnsi" w:hAnsiTheme="minorHAnsi" w:cstheme="minorBidi"/>
          <w:color w:val="000000" w:themeColor="text1"/>
        </w:rPr>
        <w:t xml:space="preserve"> </w:t>
      </w:r>
      <w:r w:rsidR="00B86181" w:rsidRPr="005C3F36">
        <w:rPr>
          <w:rFonts w:asciiTheme="minorHAnsi" w:hAnsiTheme="minorHAnsi" w:cstheme="minorBidi"/>
          <w:color w:val="000000" w:themeColor="text1"/>
        </w:rPr>
        <w:t>zobowiązan</w:t>
      </w:r>
      <w:r w:rsidR="00B86181">
        <w:rPr>
          <w:rFonts w:asciiTheme="minorHAnsi" w:hAnsiTheme="minorHAnsi" w:cstheme="minorBidi"/>
          <w:color w:val="000000" w:themeColor="text1"/>
        </w:rPr>
        <w:t>i</w:t>
      </w:r>
      <w:r w:rsidR="00B86181" w:rsidRPr="005C3F36">
        <w:rPr>
          <w:rFonts w:asciiTheme="minorHAnsi" w:hAnsiTheme="minorHAnsi" w:cstheme="minorBidi"/>
          <w:color w:val="000000" w:themeColor="text1"/>
        </w:rPr>
        <w:t xml:space="preserve"> </w:t>
      </w:r>
      <w:r w:rsidR="00B86181">
        <w:rPr>
          <w:rFonts w:asciiTheme="minorHAnsi" w:hAnsiTheme="minorHAnsi" w:cstheme="minorBidi"/>
          <w:color w:val="000000" w:themeColor="text1"/>
        </w:rPr>
        <w:t>są</w:t>
      </w:r>
      <w:r w:rsidR="00B86181" w:rsidRPr="005C3F36">
        <w:rPr>
          <w:rFonts w:asciiTheme="minorHAnsi" w:hAnsiTheme="minorHAnsi" w:cstheme="minorBidi"/>
          <w:color w:val="000000" w:themeColor="text1"/>
        </w:rPr>
        <w:t xml:space="preserve"> </w:t>
      </w:r>
      <w:r w:rsidRPr="005C3F36">
        <w:rPr>
          <w:rFonts w:asciiTheme="minorHAnsi" w:hAnsiTheme="minorHAnsi" w:cstheme="minorBidi"/>
          <w:color w:val="000000" w:themeColor="text1"/>
        </w:rPr>
        <w:t xml:space="preserve">do monitorowania przestrzegania pułapu działalności pomocniczej, o którym mowa w </w:t>
      </w:r>
      <w:bookmarkStart w:id="5" w:name="_Hlk144389520"/>
      <w:r w:rsidR="00CB7C8F">
        <w:rPr>
          <w:rFonts w:asciiTheme="minorHAnsi" w:hAnsiTheme="minorHAnsi" w:cstheme="minorBidi"/>
          <w:color w:val="000000" w:themeColor="text1"/>
        </w:rPr>
        <w:t xml:space="preserve">pkt 207, i przypisie nr 365 do tego punktu, </w:t>
      </w:r>
      <w:r w:rsidRPr="005C3F36">
        <w:rPr>
          <w:rFonts w:asciiTheme="minorHAnsi" w:hAnsiTheme="minorHAnsi" w:cstheme="minorBidi"/>
          <w:color w:val="000000" w:themeColor="text1"/>
        </w:rPr>
        <w:t>Zawiadomieni</w:t>
      </w:r>
      <w:r w:rsidR="00CB7C8F">
        <w:rPr>
          <w:rFonts w:asciiTheme="minorHAnsi" w:hAnsiTheme="minorHAnsi" w:cstheme="minorBidi"/>
          <w:color w:val="000000" w:themeColor="text1"/>
        </w:rPr>
        <w:t>a</w:t>
      </w:r>
      <w:r w:rsidRPr="005C3F36">
        <w:rPr>
          <w:rFonts w:asciiTheme="minorHAnsi" w:hAnsiTheme="minorHAnsi" w:cstheme="minorBidi"/>
          <w:color w:val="000000" w:themeColor="text1"/>
        </w:rPr>
        <w:t xml:space="preserve"> Komisji w sprawie pojęcia pomocy państwa w rozumieniu art. 107 ust. 1 Traktatu o funkcjonowaniu Unii Europejskiej (2016/C 262/01) (Dz. Urz. UE </w:t>
      </w:r>
      <w:r w:rsidR="00CB7C8F">
        <w:rPr>
          <w:rFonts w:asciiTheme="minorHAnsi" w:hAnsiTheme="minorHAnsi" w:cstheme="minorBidi"/>
          <w:color w:val="000000" w:themeColor="text1"/>
        </w:rPr>
        <w:t xml:space="preserve">C 262 </w:t>
      </w:r>
      <w:r w:rsidRPr="005C3F36">
        <w:rPr>
          <w:rFonts w:asciiTheme="minorHAnsi" w:hAnsiTheme="minorHAnsi" w:cstheme="minorBidi"/>
          <w:color w:val="000000" w:themeColor="text1"/>
        </w:rPr>
        <w:t>z 19.07.2016, s</w:t>
      </w:r>
      <w:r w:rsidR="00CB7C8F">
        <w:rPr>
          <w:rFonts w:asciiTheme="minorHAnsi" w:hAnsiTheme="minorHAnsi" w:cstheme="minorBidi"/>
          <w:color w:val="000000" w:themeColor="text1"/>
        </w:rPr>
        <w:t>tr</w:t>
      </w:r>
      <w:r w:rsidRPr="005C3F36">
        <w:rPr>
          <w:rFonts w:asciiTheme="minorHAnsi" w:hAnsiTheme="minorHAnsi" w:cstheme="minorBidi"/>
          <w:color w:val="000000" w:themeColor="text1"/>
        </w:rPr>
        <w:t>. 1)</w:t>
      </w:r>
      <w:bookmarkEnd w:id="5"/>
      <w:r w:rsidRPr="005C3F36">
        <w:rPr>
          <w:rFonts w:asciiTheme="minorHAnsi" w:hAnsiTheme="minorHAnsi" w:cstheme="minorBidi"/>
          <w:color w:val="000000" w:themeColor="text1"/>
        </w:rPr>
        <w:t>.</w:t>
      </w:r>
    </w:p>
    <w:p w14:paraId="3F88D1D1" w14:textId="7C10B782" w:rsidR="00DA02FA" w:rsidRPr="00386A86" w:rsidRDefault="00DA02FA" w:rsidP="009C4471">
      <w:pPr>
        <w:pStyle w:val="Tekstpodstawowy"/>
        <w:autoSpaceDE w:val="0"/>
        <w:spacing w:after="60"/>
        <w:ind w:left="426"/>
        <w:jc w:val="left"/>
        <w:rPr>
          <w:rFonts w:asciiTheme="minorHAnsi" w:hAnsiTheme="minorHAnsi" w:cstheme="minorHAnsi"/>
          <w:iCs/>
          <w:color w:val="000000" w:themeColor="text1"/>
        </w:rPr>
      </w:pPr>
    </w:p>
    <w:bookmarkEnd w:id="4"/>
    <w:p w14:paraId="2F76A7D8" w14:textId="77777777" w:rsidR="00FF15B2" w:rsidRPr="00CA0B1F" w:rsidRDefault="00FF15B2" w:rsidP="00FD7FDD">
      <w:pPr>
        <w:pStyle w:val="Tekstpodstawowy"/>
        <w:tabs>
          <w:tab w:val="clear" w:pos="900"/>
        </w:tabs>
        <w:autoSpaceDE w:val="0"/>
        <w:spacing w:after="60"/>
        <w:ind w:left="425"/>
        <w:jc w:val="left"/>
        <w:rPr>
          <w:rFonts w:asciiTheme="minorHAnsi" w:hAnsiTheme="minorHAnsi" w:cstheme="minorHAnsi"/>
          <w:i/>
          <w:color w:val="000000" w:themeColor="text1"/>
        </w:rPr>
      </w:pPr>
    </w:p>
    <w:p w14:paraId="1E8EBB16" w14:textId="3E3B5E84" w:rsidR="006F3B3E" w:rsidRPr="00CA0B1F" w:rsidRDefault="24BF871A" w:rsidP="00AC1E55">
      <w:pPr>
        <w:pStyle w:val="Tekstpodstawowy"/>
        <w:spacing w:after="60"/>
        <w:jc w:val="left"/>
        <w:rPr>
          <w:rFonts w:asciiTheme="minorHAnsi" w:hAnsiTheme="minorHAnsi" w:cstheme="minorHAnsi"/>
          <w:b/>
          <w:bCs/>
          <w:color w:val="000000" w:themeColor="text1"/>
        </w:rPr>
      </w:pPr>
      <w:r w:rsidRPr="00CA0B1F">
        <w:rPr>
          <w:rFonts w:asciiTheme="minorHAnsi" w:hAnsiTheme="minorHAnsi" w:cstheme="minorBidi"/>
          <w:b/>
          <w:bCs/>
          <w:color w:val="000000" w:themeColor="text1"/>
        </w:rPr>
        <w:t>Stosowanie wytycznych</w:t>
      </w:r>
      <w:r w:rsidR="2A5C11F4" w:rsidRPr="00CA0B1F">
        <w:rPr>
          <w:rFonts w:asciiTheme="minorHAnsi" w:hAnsiTheme="minorHAnsi" w:cstheme="minorBidi"/>
          <w:b/>
          <w:bCs/>
          <w:color w:val="000000" w:themeColor="text1"/>
        </w:rPr>
        <w:t xml:space="preserve"> i innych dokumentów</w:t>
      </w:r>
    </w:p>
    <w:p w14:paraId="64ABF788" w14:textId="7E2A8E66" w:rsidR="006F3B3E" w:rsidRPr="00CA0B1F" w:rsidRDefault="006F3B3E" w:rsidP="00AC1E55">
      <w:pPr>
        <w:pStyle w:val="Tekstpodstawowy"/>
        <w:spacing w:after="60"/>
        <w:jc w:val="left"/>
        <w:rPr>
          <w:rFonts w:asciiTheme="minorHAnsi" w:hAnsiTheme="minorHAnsi" w:cstheme="minorHAnsi"/>
          <w:b/>
          <w:bCs/>
          <w:iCs/>
          <w:color w:val="000000" w:themeColor="text1"/>
        </w:rPr>
      </w:pPr>
      <w:r w:rsidRPr="00CA0B1F">
        <w:rPr>
          <w:rFonts w:asciiTheme="minorHAnsi" w:hAnsiTheme="minorHAnsi" w:cstheme="minorHAnsi"/>
          <w:b/>
          <w:bCs/>
          <w:iCs/>
          <w:color w:val="000000" w:themeColor="text1"/>
        </w:rPr>
        <w:t xml:space="preserve">§ </w:t>
      </w:r>
      <w:r w:rsidR="00174EDE" w:rsidRPr="00CA0B1F">
        <w:rPr>
          <w:rFonts w:asciiTheme="minorHAnsi" w:hAnsiTheme="minorHAnsi" w:cstheme="minorHAnsi"/>
          <w:b/>
          <w:bCs/>
          <w:iCs/>
          <w:color w:val="000000" w:themeColor="text1"/>
        </w:rPr>
        <w:t>5</w:t>
      </w:r>
      <w:r w:rsidR="008644F9" w:rsidRPr="00CA0B1F">
        <w:rPr>
          <w:rFonts w:asciiTheme="minorHAnsi" w:hAnsiTheme="minorHAnsi" w:cstheme="minorHAnsi"/>
          <w:b/>
          <w:bCs/>
          <w:iCs/>
          <w:color w:val="000000" w:themeColor="text1"/>
        </w:rPr>
        <w:t>.</w:t>
      </w:r>
    </w:p>
    <w:p w14:paraId="3444139E" w14:textId="4AEE23E4" w:rsidR="006F3B3E" w:rsidRPr="00CA0B1F" w:rsidRDefault="39378C01" w:rsidP="006C230E">
      <w:pPr>
        <w:pStyle w:val="Tekstpodstawowy"/>
        <w:numPr>
          <w:ilvl w:val="3"/>
          <w:numId w:val="38"/>
        </w:numPr>
        <w:autoSpaceDE w:val="0"/>
        <w:spacing w:afterLines="600" w:after="1440"/>
        <w:ind w:left="426" w:hanging="426"/>
        <w:contextualSpacing/>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w:t>
      </w:r>
      <w:r w:rsidR="078A9B13" w:rsidRPr="00CA0B1F">
        <w:rPr>
          <w:rFonts w:asciiTheme="minorHAnsi" w:hAnsiTheme="minorHAnsi" w:cstheme="minorHAnsi"/>
          <w:color w:val="000000" w:themeColor="text1"/>
        </w:rPr>
        <w:t xml:space="preserve">zobowiązuje się do zapoznania z treścią oraz stosowania w związku z </w:t>
      </w:r>
      <w:r w:rsidR="0720FBB5" w:rsidRPr="00CA0B1F">
        <w:rPr>
          <w:rFonts w:asciiTheme="minorHAnsi" w:hAnsiTheme="minorHAnsi" w:cstheme="minorHAnsi"/>
          <w:color w:val="000000" w:themeColor="text1"/>
        </w:rPr>
        <w:t>realizacją</w:t>
      </w:r>
      <w:r w:rsidR="078A9B13" w:rsidRPr="00CA0B1F">
        <w:rPr>
          <w:rFonts w:asciiTheme="minorHAnsi" w:hAnsiTheme="minorHAnsi" w:cstheme="minorHAnsi"/>
          <w:color w:val="000000" w:themeColor="text1"/>
        </w:rPr>
        <w:t xml:space="preserve"> Projektu</w:t>
      </w:r>
      <w:r w:rsidR="001E38FF" w:rsidRPr="00CA0B1F">
        <w:rPr>
          <w:rFonts w:asciiTheme="minorHAnsi" w:hAnsiTheme="minorHAnsi" w:cstheme="minorHAnsi"/>
          <w:color w:val="000000" w:themeColor="text1"/>
        </w:rPr>
        <w:t xml:space="preserve"> wszelkich dokumentów systemu realizacji Programu oraz przepisów prawa powszechnie obowiązującego,</w:t>
      </w:r>
      <w:r w:rsidR="00CE0EE4" w:rsidRPr="00CA0B1F">
        <w:rPr>
          <w:rFonts w:asciiTheme="minorHAnsi" w:hAnsiTheme="minorHAnsi" w:cstheme="minorHAnsi"/>
          <w:color w:val="000000" w:themeColor="text1"/>
        </w:rPr>
        <w:t xml:space="preserve"> </w:t>
      </w:r>
      <w:r w:rsidR="00E97FC5">
        <w:rPr>
          <w:rFonts w:asciiTheme="minorHAnsi" w:hAnsiTheme="minorHAnsi" w:cstheme="minorHAnsi"/>
          <w:color w:val="000000" w:themeColor="text1"/>
        </w:rPr>
        <w:t xml:space="preserve">w tym </w:t>
      </w:r>
      <w:r w:rsidR="00CE0EE4" w:rsidRPr="00CA0B1F">
        <w:rPr>
          <w:rFonts w:asciiTheme="minorHAnsi" w:hAnsiTheme="minorHAnsi" w:cstheme="minorHAnsi"/>
          <w:color w:val="000000" w:themeColor="text1"/>
        </w:rPr>
        <w:t>w szczególności</w:t>
      </w:r>
      <w:r w:rsidR="078A9B13" w:rsidRPr="00CA0B1F">
        <w:rPr>
          <w:rFonts w:asciiTheme="minorHAnsi" w:hAnsiTheme="minorHAnsi" w:cstheme="minorHAnsi"/>
          <w:color w:val="000000" w:themeColor="text1"/>
        </w:rPr>
        <w:t>:</w:t>
      </w:r>
    </w:p>
    <w:p w14:paraId="564732DC" w14:textId="77777777" w:rsidR="0049523D" w:rsidRPr="00CA0B1F" w:rsidRDefault="00FC674A" w:rsidP="0049523D">
      <w:pPr>
        <w:pStyle w:val="Tekstpodstawowy"/>
        <w:numPr>
          <w:ilvl w:val="0"/>
          <w:numId w:val="80"/>
        </w:numPr>
        <w:tabs>
          <w:tab w:val="clear" w:pos="900"/>
          <w:tab w:val="left" w:pos="426"/>
          <w:tab w:val="left" w:pos="709"/>
          <w:tab w:val="left" w:pos="1134"/>
        </w:tabs>
        <w:spacing w:afterLines="600" w:after="1440"/>
        <w:contextualSpacing/>
        <w:jc w:val="left"/>
        <w:rPr>
          <w:rFonts w:asciiTheme="minorHAnsi" w:hAnsiTheme="minorHAnsi" w:cstheme="minorHAnsi"/>
          <w:color w:val="000000" w:themeColor="text1"/>
        </w:rPr>
      </w:pPr>
      <w:r w:rsidRPr="00CA0B1F">
        <w:rPr>
          <w:rFonts w:asciiTheme="minorHAnsi" w:hAnsiTheme="minorHAnsi" w:cstheme="minorHAnsi"/>
          <w:color w:val="000000" w:themeColor="text1"/>
        </w:rPr>
        <w:t>Wytycznych dot. kwalifikowalności;</w:t>
      </w:r>
    </w:p>
    <w:p w14:paraId="32B16DDD" w14:textId="01F64EFD" w:rsidR="006F3B3E" w:rsidRPr="00CA0B1F" w:rsidRDefault="21847AF7" w:rsidP="0049523D">
      <w:pPr>
        <w:pStyle w:val="Tekstpodstawowy"/>
        <w:numPr>
          <w:ilvl w:val="0"/>
          <w:numId w:val="80"/>
        </w:numPr>
        <w:tabs>
          <w:tab w:val="clear" w:pos="900"/>
          <w:tab w:val="left" w:pos="709"/>
          <w:tab w:val="left" w:pos="851"/>
        </w:tabs>
        <w:spacing w:afterLines="600" w:after="1440"/>
        <w:contextualSpacing/>
        <w:jc w:val="left"/>
        <w:rPr>
          <w:rFonts w:asciiTheme="minorHAnsi" w:hAnsiTheme="minorHAnsi" w:cstheme="minorHAnsi"/>
          <w:color w:val="000000" w:themeColor="text1"/>
        </w:rPr>
      </w:pPr>
      <w:r w:rsidRPr="00CA0B1F">
        <w:rPr>
          <w:rFonts w:asciiTheme="minorHAnsi" w:hAnsiTheme="minorHAnsi" w:cstheme="minorBidi"/>
          <w:color w:val="000000" w:themeColor="text1"/>
        </w:rPr>
        <w:t>Wytycznych dotyczących monitorowania postępu rzeczowego realizacji programów na lata 2021-2027</w:t>
      </w:r>
      <w:r w:rsidR="64BECED4" w:rsidRPr="00CA0B1F">
        <w:rPr>
          <w:rFonts w:asciiTheme="minorHAnsi" w:hAnsiTheme="minorHAnsi" w:cstheme="minorBidi"/>
          <w:color w:val="000000" w:themeColor="text1"/>
        </w:rPr>
        <w:t>;</w:t>
      </w:r>
    </w:p>
    <w:p w14:paraId="6AAA1250" w14:textId="0B0A72B5" w:rsidR="006F3B3E" w:rsidRPr="00CA0B1F" w:rsidRDefault="21847AF7" w:rsidP="0049523D">
      <w:pPr>
        <w:pStyle w:val="Tekstpodstawowy"/>
        <w:numPr>
          <w:ilvl w:val="0"/>
          <w:numId w:val="80"/>
        </w:numPr>
        <w:tabs>
          <w:tab w:val="clear" w:pos="900"/>
          <w:tab w:val="left" w:pos="709"/>
          <w:tab w:val="left" w:pos="1134"/>
        </w:tabs>
        <w:autoSpaceDE w:val="0"/>
        <w:spacing w:afterLines="600" w:after="1440"/>
        <w:contextualSpacing/>
        <w:jc w:val="left"/>
        <w:rPr>
          <w:rFonts w:asciiTheme="minorHAnsi" w:hAnsiTheme="minorHAnsi" w:cstheme="minorHAnsi"/>
          <w:color w:val="000000" w:themeColor="text1"/>
        </w:rPr>
      </w:pPr>
      <w:r w:rsidRPr="00CA0B1F">
        <w:rPr>
          <w:rFonts w:asciiTheme="minorHAnsi" w:hAnsiTheme="minorHAnsi" w:cstheme="minorBidi"/>
          <w:color w:val="000000" w:themeColor="text1"/>
        </w:rPr>
        <w:t>Wytycznych dotyczących realizacji zasad równościowych w ramach funduszy unijnych na lata 2021-2027</w:t>
      </w:r>
      <w:r w:rsidR="00064DDD">
        <w:rPr>
          <w:rFonts w:asciiTheme="minorHAnsi" w:hAnsiTheme="minorHAnsi" w:cstheme="minorBidi"/>
          <w:color w:val="000000" w:themeColor="text1"/>
        </w:rPr>
        <w:t>;</w:t>
      </w:r>
    </w:p>
    <w:p w14:paraId="01FBD264" w14:textId="10677806" w:rsidR="006F3B3E" w:rsidRPr="00CA0B1F" w:rsidRDefault="5D065139" w:rsidP="0049523D">
      <w:pPr>
        <w:pStyle w:val="Tekstpodstawowy"/>
        <w:numPr>
          <w:ilvl w:val="0"/>
          <w:numId w:val="80"/>
        </w:numPr>
        <w:tabs>
          <w:tab w:val="clear" w:pos="900"/>
          <w:tab w:val="left" w:pos="709"/>
          <w:tab w:val="left" w:pos="1134"/>
        </w:tabs>
        <w:spacing w:afterLines="600" w:after="1440"/>
        <w:contextualSpacing/>
        <w:jc w:val="left"/>
        <w:rPr>
          <w:rFonts w:asciiTheme="minorHAnsi" w:hAnsiTheme="minorHAnsi" w:cstheme="minorHAnsi"/>
          <w:color w:val="000000" w:themeColor="text1"/>
        </w:rPr>
      </w:pPr>
      <w:r w:rsidRPr="00CA0B1F">
        <w:rPr>
          <w:rFonts w:asciiTheme="minorHAnsi" w:hAnsiTheme="minorHAnsi" w:cstheme="minorHAnsi"/>
          <w:color w:val="000000" w:themeColor="text1"/>
        </w:rPr>
        <w:t>Wytycznych dotyczących zagadnień związanych z przygotowaniem projektów inwestycyjnych, w tym hybrydowych na lata 2021-2027</w:t>
      </w:r>
      <w:r w:rsidR="2905D863" w:rsidRPr="00CA0B1F">
        <w:rPr>
          <w:rFonts w:asciiTheme="minorHAnsi" w:hAnsiTheme="minorHAnsi" w:cstheme="minorHAnsi"/>
          <w:color w:val="000000" w:themeColor="text1"/>
        </w:rPr>
        <w:t>;</w:t>
      </w:r>
    </w:p>
    <w:p w14:paraId="06153F8D" w14:textId="7C9FB451" w:rsidR="00CC2AEE" w:rsidRPr="00CA0B1F" w:rsidRDefault="1C25558F" w:rsidP="0049523D">
      <w:pPr>
        <w:pStyle w:val="Tekstpodstawowy"/>
        <w:numPr>
          <w:ilvl w:val="0"/>
          <w:numId w:val="80"/>
        </w:numPr>
        <w:tabs>
          <w:tab w:val="clear" w:pos="900"/>
          <w:tab w:val="left" w:pos="709"/>
          <w:tab w:val="left" w:pos="1134"/>
        </w:tabs>
        <w:spacing w:afterLines="600" w:after="1440"/>
        <w:contextualSpacing/>
        <w:jc w:val="left"/>
        <w:rPr>
          <w:rFonts w:asciiTheme="minorHAnsi" w:hAnsiTheme="minorHAnsi" w:cstheme="minorBidi"/>
          <w:color w:val="000000" w:themeColor="text1"/>
        </w:rPr>
      </w:pPr>
      <w:r w:rsidRPr="00CA0B1F">
        <w:rPr>
          <w:rFonts w:asciiTheme="minorHAnsi" w:hAnsiTheme="minorHAnsi" w:cstheme="minorBidi"/>
          <w:color w:val="000000" w:themeColor="text1"/>
        </w:rPr>
        <w:t xml:space="preserve">Podręcznika wnioskodawcy i </w:t>
      </w:r>
      <w:r w:rsidR="716FA398" w:rsidRPr="00CA0B1F">
        <w:rPr>
          <w:rFonts w:asciiTheme="minorHAnsi" w:hAnsiTheme="minorHAnsi" w:cstheme="minorBidi"/>
          <w:color w:val="000000" w:themeColor="text1"/>
        </w:rPr>
        <w:t>beneficjenta</w:t>
      </w:r>
      <w:r w:rsidRPr="00CA0B1F">
        <w:rPr>
          <w:rFonts w:asciiTheme="minorHAnsi" w:hAnsiTheme="minorHAnsi" w:cstheme="minorBidi"/>
          <w:color w:val="000000" w:themeColor="text1"/>
        </w:rPr>
        <w:t xml:space="preserve"> Funduszy Europejskich </w:t>
      </w:r>
      <w:r w:rsidR="5A0FA3B4" w:rsidRPr="00CA0B1F">
        <w:rPr>
          <w:rFonts w:asciiTheme="minorHAnsi" w:hAnsiTheme="minorHAnsi" w:cstheme="minorBidi"/>
          <w:color w:val="000000" w:themeColor="text1"/>
        </w:rPr>
        <w:t>na lata 2021 – 2027 w zakresie informacji i promocji;</w:t>
      </w:r>
    </w:p>
    <w:p w14:paraId="653AB38A" w14:textId="23348F28" w:rsidR="00E06D07" w:rsidRPr="00CA0B1F" w:rsidRDefault="77D7B9BE" w:rsidP="0049523D">
      <w:pPr>
        <w:pStyle w:val="Tekstpodstawowy"/>
        <w:numPr>
          <w:ilvl w:val="0"/>
          <w:numId w:val="80"/>
        </w:numPr>
        <w:tabs>
          <w:tab w:val="clear" w:pos="900"/>
          <w:tab w:val="left" w:pos="709"/>
          <w:tab w:val="left" w:pos="1134"/>
        </w:tabs>
        <w:spacing w:afterLines="600" w:after="1440"/>
        <w:contextualSpacing/>
        <w:jc w:val="left"/>
        <w:rPr>
          <w:rFonts w:asciiTheme="minorHAnsi" w:hAnsiTheme="minorHAnsi" w:cstheme="minorHAnsi"/>
          <w:color w:val="000000" w:themeColor="text1"/>
        </w:rPr>
      </w:pPr>
      <w:r w:rsidRPr="00CA0B1F">
        <w:rPr>
          <w:rFonts w:asciiTheme="minorHAnsi" w:hAnsiTheme="minorHAnsi" w:cstheme="minorBidi"/>
          <w:color w:val="000000" w:themeColor="text1"/>
        </w:rPr>
        <w:t xml:space="preserve">Podręcznika dla Beneficjenta </w:t>
      </w:r>
      <w:r w:rsidR="00CC2AEE" w:rsidRPr="00CA0B1F">
        <w:rPr>
          <w:rFonts w:asciiTheme="minorHAnsi" w:hAnsiTheme="minorHAnsi" w:cstheme="minorBidi"/>
          <w:color w:val="000000" w:themeColor="text1"/>
        </w:rPr>
        <w:t xml:space="preserve">- </w:t>
      </w:r>
      <w:r w:rsidRPr="00CA0B1F">
        <w:rPr>
          <w:rFonts w:asciiTheme="minorHAnsi" w:hAnsiTheme="minorHAnsi" w:cstheme="minorBidi"/>
          <w:color w:val="000000" w:themeColor="text1"/>
        </w:rPr>
        <w:t>Zgodność przedsięwzięć finansowanych ze środków Unii Europejskiej, w tym realizowanych w ramach Krajowego Planu Odbudowy i Zwiększania Odporności, z zasadą „nie czyń znaczącej szkody”</w:t>
      </w:r>
      <w:r w:rsidR="00F738F8">
        <w:rPr>
          <w:rFonts w:asciiTheme="minorHAnsi" w:hAnsiTheme="minorHAnsi" w:cstheme="minorBidi"/>
          <w:color w:val="000000" w:themeColor="text1"/>
        </w:rPr>
        <w:t>;</w:t>
      </w:r>
    </w:p>
    <w:p w14:paraId="5505A5B3" w14:textId="5498A1AC" w:rsidR="00F221DC" w:rsidRPr="00CA0B1F" w:rsidRDefault="00F221DC" w:rsidP="0049523D">
      <w:pPr>
        <w:pStyle w:val="Tekstpodstawowy"/>
        <w:numPr>
          <w:ilvl w:val="0"/>
          <w:numId w:val="80"/>
        </w:numPr>
        <w:tabs>
          <w:tab w:val="clear" w:pos="900"/>
          <w:tab w:val="left" w:pos="709"/>
          <w:tab w:val="left" w:pos="1134"/>
        </w:tabs>
        <w:spacing w:afterLines="600" w:after="1440"/>
        <w:contextualSpacing/>
        <w:jc w:val="left"/>
        <w:rPr>
          <w:rFonts w:asciiTheme="minorHAnsi" w:hAnsiTheme="minorHAnsi" w:cstheme="minorHAnsi"/>
          <w:color w:val="000000" w:themeColor="text1"/>
        </w:rPr>
      </w:pPr>
      <w:r w:rsidRPr="00CA0B1F">
        <w:rPr>
          <w:rFonts w:asciiTheme="minorHAnsi" w:hAnsiTheme="minorHAnsi" w:cstheme="minorHAnsi"/>
          <w:color w:val="000000" w:themeColor="text1"/>
        </w:rPr>
        <w:t>Stawek procentowych korekt finansowych i pomniejszeń dla poszczególnych kategorii nieprawidłowości indywidualnych stosowan</w:t>
      </w:r>
      <w:r w:rsidR="00E97FC5">
        <w:rPr>
          <w:rFonts w:asciiTheme="minorHAnsi" w:hAnsiTheme="minorHAnsi" w:cstheme="minorHAnsi"/>
          <w:color w:val="000000" w:themeColor="text1"/>
        </w:rPr>
        <w:t>ych</w:t>
      </w:r>
      <w:r w:rsidRPr="00CA0B1F">
        <w:rPr>
          <w:rFonts w:asciiTheme="minorHAnsi" w:hAnsiTheme="minorHAnsi" w:cstheme="minorHAnsi"/>
          <w:color w:val="000000" w:themeColor="text1"/>
        </w:rPr>
        <w:t xml:space="preserve"> w zamówieniach, stanowiących załącznik do Wytycznych dotyczących sposobu korygowania nieprawidłowych wydatków na lata 2021-2027</w:t>
      </w:r>
      <w:r w:rsidR="00DD1748" w:rsidRPr="00CA0B1F">
        <w:rPr>
          <w:rFonts w:asciiTheme="minorHAnsi" w:hAnsiTheme="minorHAnsi" w:cstheme="minorHAnsi"/>
          <w:color w:val="000000" w:themeColor="text1"/>
        </w:rPr>
        <w:t>.</w:t>
      </w:r>
    </w:p>
    <w:p w14:paraId="796A7592" w14:textId="3264B844" w:rsidR="00F201CD" w:rsidRPr="00CA0B1F" w:rsidRDefault="6B544F10" w:rsidP="0049523D">
      <w:pPr>
        <w:pStyle w:val="Tekstpodstawowy"/>
        <w:numPr>
          <w:ilvl w:val="3"/>
          <w:numId w:val="38"/>
        </w:numPr>
        <w:spacing w:after="60"/>
        <w:ind w:left="426"/>
        <w:jc w:val="left"/>
        <w:rPr>
          <w:rFonts w:asciiTheme="minorHAnsi" w:hAnsiTheme="minorHAnsi" w:cstheme="minorBidi"/>
          <w:color w:val="000000" w:themeColor="text1"/>
        </w:rPr>
      </w:pPr>
      <w:r w:rsidRPr="00CA0B1F">
        <w:rPr>
          <w:rFonts w:ascii="Calibri" w:eastAsia="Calibri" w:hAnsi="Calibri" w:cs="Calibri"/>
          <w:color w:val="000000" w:themeColor="text1"/>
        </w:rPr>
        <w:t xml:space="preserve">Beneficjent zobowiązuje się do </w:t>
      </w:r>
      <w:r w:rsidR="007F6A65" w:rsidRPr="00CA0B1F">
        <w:rPr>
          <w:rFonts w:ascii="Calibri" w:eastAsia="Calibri" w:hAnsi="Calibri" w:cs="Calibri"/>
          <w:color w:val="000000" w:themeColor="text1"/>
        </w:rPr>
        <w:t xml:space="preserve">zapewnienia </w:t>
      </w:r>
      <w:r w:rsidRPr="00CA0B1F">
        <w:rPr>
          <w:rFonts w:ascii="Calibri" w:eastAsia="Calibri" w:hAnsi="Calibri" w:cs="Calibri"/>
          <w:color w:val="000000" w:themeColor="text1"/>
        </w:rPr>
        <w:t xml:space="preserve">uodpornienia </w:t>
      </w:r>
      <w:r w:rsidR="008F729F" w:rsidRPr="00CA0B1F">
        <w:rPr>
          <w:rFonts w:ascii="Calibri" w:eastAsia="Calibri" w:hAnsi="Calibri" w:cs="Calibri"/>
          <w:color w:val="000000" w:themeColor="text1"/>
        </w:rPr>
        <w:t xml:space="preserve">inwestycji </w:t>
      </w:r>
      <w:r w:rsidRPr="00CA0B1F">
        <w:rPr>
          <w:rFonts w:ascii="Calibri" w:eastAsia="Calibri" w:hAnsi="Calibri" w:cs="Calibri"/>
          <w:color w:val="000000" w:themeColor="text1"/>
        </w:rPr>
        <w:t>na zmiany klimatu zgodnie z art. 73 ust. 2</w:t>
      </w:r>
      <w:r w:rsidRPr="00CA0B1F" w:rsidDel="006F150F">
        <w:rPr>
          <w:rFonts w:ascii="Calibri" w:eastAsia="Calibri" w:hAnsi="Calibri" w:cs="Calibri"/>
          <w:color w:val="000000" w:themeColor="text1"/>
        </w:rPr>
        <w:t xml:space="preserve"> </w:t>
      </w:r>
      <w:r w:rsidR="006F150F" w:rsidRPr="00CA0B1F">
        <w:rPr>
          <w:rFonts w:ascii="Calibri" w:eastAsia="Calibri" w:hAnsi="Calibri" w:cs="Calibri"/>
          <w:color w:val="000000" w:themeColor="text1"/>
        </w:rPr>
        <w:t xml:space="preserve">lit. </w:t>
      </w:r>
      <w:r w:rsidRPr="00CA0B1F">
        <w:rPr>
          <w:rFonts w:ascii="Calibri" w:eastAsia="Calibri" w:hAnsi="Calibri" w:cs="Calibri"/>
          <w:color w:val="000000" w:themeColor="text1"/>
        </w:rPr>
        <w:t xml:space="preserve">j </w:t>
      </w:r>
      <w:r w:rsidR="003F5D44" w:rsidRPr="00CA0B1F">
        <w:rPr>
          <w:rFonts w:ascii="Calibri" w:eastAsia="Calibri" w:hAnsi="Calibri" w:cs="Calibri"/>
          <w:color w:val="000000" w:themeColor="text1"/>
        </w:rPr>
        <w:t>R</w:t>
      </w:r>
      <w:r w:rsidRPr="00CA0B1F">
        <w:rPr>
          <w:rFonts w:ascii="Calibri" w:eastAsia="Calibri" w:hAnsi="Calibri" w:cs="Calibri"/>
          <w:color w:val="000000" w:themeColor="text1"/>
        </w:rPr>
        <w:t>ozporządzenia ogólnego.</w:t>
      </w:r>
    </w:p>
    <w:p w14:paraId="25713603" w14:textId="437F2549" w:rsidR="00F201CD" w:rsidRPr="00CA0B1F" w:rsidRDefault="30109F59" w:rsidP="0049523D">
      <w:pPr>
        <w:pStyle w:val="Tekstpodstawowy"/>
        <w:numPr>
          <w:ilvl w:val="3"/>
          <w:numId w:val="38"/>
        </w:numPr>
        <w:spacing w:after="60"/>
        <w:ind w:left="426"/>
        <w:jc w:val="left"/>
        <w:rPr>
          <w:rFonts w:asciiTheme="minorHAnsi" w:hAnsiTheme="minorHAnsi" w:cstheme="minorBidi"/>
          <w:color w:val="000000" w:themeColor="text1"/>
        </w:rPr>
      </w:pPr>
      <w:r w:rsidRPr="00CA0B1F">
        <w:rPr>
          <w:rFonts w:asciiTheme="minorHAnsi" w:hAnsiTheme="minorHAnsi" w:cstheme="minorBidi"/>
          <w:color w:val="000000" w:themeColor="text1"/>
        </w:rPr>
        <w:t>W przypadku zmiany wytycznych</w:t>
      </w:r>
      <w:r w:rsidR="004D535C" w:rsidRPr="00CA0B1F">
        <w:rPr>
          <w:rFonts w:asciiTheme="minorHAnsi" w:hAnsiTheme="minorHAnsi" w:cstheme="minorBidi"/>
          <w:color w:val="000000" w:themeColor="text1"/>
        </w:rPr>
        <w:t xml:space="preserve"> i dokumentów</w:t>
      </w:r>
      <w:r w:rsidRPr="00CA0B1F">
        <w:rPr>
          <w:rFonts w:asciiTheme="minorHAnsi" w:hAnsiTheme="minorHAnsi" w:cstheme="minorBidi"/>
          <w:color w:val="000000" w:themeColor="text1"/>
        </w:rPr>
        <w:t>, o których mowa w ust.</w:t>
      </w:r>
      <w:r w:rsidR="002E2256" w:rsidRPr="00CA0B1F">
        <w:rPr>
          <w:rFonts w:asciiTheme="minorHAnsi" w:hAnsiTheme="minorHAnsi" w:cstheme="minorBidi"/>
          <w:color w:val="000000" w:themeColor="text1"/>
        </w:rPr>
        <w:t xml:space="preserve"> </w:t>
      </w:r>
      <w:r w:rsidRPr="00CA0B1F">
        <w:rPr>
          <w:rFonts w:asciiTheme="minorHAnsi" w:hAnsiTheme="minorHAnsi" w:cstheme="minorBidi"/>
          <w:color w:val="000000" w:themeColor="text1"/>
        </w:rPr>
        <w:t>1, Beneficjent</w:t>
      </w:r>
      <w:r w:rsidR="00064DDD">
        <w:rPr>
          <w:rFonts w:asciiTheme="minorHAnsi" w:hAnsiTheme="minorHAnsi" w:cstheme="minorBidi"/>
          <w:color w:val="000000" w:themeColor="text1"/>
        </w:rPr>
        <w:t>,</w:t>
      </w:r>
      <w:r w:rsidR="00157D03" w:rsidRPr="00CA0B1F">
        <w:rPr>
          <w:rFonts w:asciiTheme="minorHAnsi" w:hAnsiTheme="minorHAnsi" w:cstheme="minorBidi"/>
          <w:color w:val="000000" w:themeColor="text1"/>
        </w:rPr>
        <w:t xml:space="preserve"> Partnerzy oraz podmioty upoważnione</w:t>
      </w:r>
      <w:r w:rsidR="001449BE">
        <w:rPr>
          <w:rFonts w:asciiTheme="minorHAnsi" w:hAnsiTheme="minorHAnsi" w:cstheme="minorBidi"/>
          <w:color w:val="000000" w:themeColor="text1"/>
        </w:rPr>
        <w:t xml:space="preserve"> (jeśli dotyczy)</w:t>
      </w:r>
      <w:r w:rsidR="00157D03" w:rsidRPr="00CA0B1F">
        <w:rPr>
          <w:rFonts w:asciiTheme="minorHAnsi" w:hAnsiTheme="minorHAnsi" w:cstheme="minorBidi"/>
          <w:color w:val="000000" w:themeColor="text1"/>
        </w:rPr>
        <w:t xml:space="preserve"> </w:t>
      </w:r>
      <w:r w:rsidRPr="00CA0B1F">
        <w:rPr>
          <w:rFonts w:asciiTheme="minorHAnsi" w:hAnsiTheme="minorHAnsi" w:cstheme="minorBidi"/>
          <w:color w:val="000000" w:themeColor="text1"/>
        </w:rPr>
        <w:t>ma</w:t>
      </w:r>
      <w:r w:rsidR="00157D03" w:rsidRPr="00CA0B1F">
        <w:rPr>
          <w:rFonts w:asciiTheme="minorHAnsi" w:hAnsiTheme="minorHAnsi" w:cstheme="minorBidi"/>
          <w:color w:val="000000" w:themeColor="text1"/>
        </w:rPr>
        <w:t>ją</w:t>
      </w:r>
      <w:r w:rsidRPr="00CA0B1F">
        <w:rPr>
          <w:rFonts w:asciiTheme="minorHAnsi" w:hAnsiTheme="minorHAnsi" w:cstheme="minorBidi"/>
          <w:color w:val="000000" w:themeColor="text1"/>
        </w:rPr>
        <w:t xml:space="preserve"> obowiązek stosowania się do </w:t>
      </w:r>
      <w:r w:rsidR="00660D83" w:rsidRPr="00CA0B1F">
        <w:rPr>
          <w:rFonts w:asciiTheme="minorHAnsi" w:hAnsiTheme="minorHAnsi" w:cstheme="minorBidi"/>
          <w:color w:val="000000" w:themeColor="text1"/>
        </w:rPr>
        <w:t>ich aktualnej wersji, z zastrzeżeniem przepisów przejściowych i intertemporalnych</w:t>
      </w:r>
      <w:r w:rsidRPr="00CA0B1F">
        <w:rPr>
          <w:rFonts w:asciiTheme="minorHAnsi" w:hAnsiTheme="minorHAnsi" w:cstheme="minorBidi"/>
          <w:color w:val="000000" w:themeColor="text1"/>
        </w:rPr>
        <w:t xml:space="preserve">. </w:t>
      </w:r>
      <w:r w:rsidR="1C80D836" w:rsidRPr="00CA0B1F">
        <w:rPr>
          <w:rFonts w:asciiTheme="minorHAnsi" w:hAnsiTheme="minorHAnsi" w:cstheme="minorBidi"/>
          <w:color w:val="000000" w:themeColor="text1"/>
        </w:rPr>
        <w:t xml:space="preserve">Informację o zmianie wytycznych podaje do publicznej wiadomości </w:t>
      </w:r>
      <w:r w:rsidR="26D2DF21" w:rsidRPr="00CA0B1F">
        <w:rPr>
          <w:rFonts w:asciiTheme="minorHAnsi" w:hAnsiTheme="minorHAnsi" w:cstheme="minorBidi"/>
          <w:color w:val="000000" w:themeColor="text1"/>
        </w:rPr>
        <w:t xml:space="preserve">na </w:t>
      </w:r>
      <w:r w:rsidR="2AFBAB8E" w:rsidRPr="00CA0B1F">
        <w:rPr>
          <w:rFonts w:asciiTheme="minorHAnsi" w:hAnsiTheme="minorHAnsi" w:cstheme="minorBidi"/>
          <w:color w:val="000000" w:themeColor="text1"/>
        </w:rPr>
        <w:t>P</w:t>
      </w:r>
      <w:r w:rsidR="26D2DF21" w:rsidRPr="00CA0B1F">
        <w:rPr>
          <w:rFonts w:asciiTheme="minorHAnsi" w:hAnsiTheme="minorHAnsi" w:cstheme="minorBidi"/>
          <w:color w:val="000000" w:themeColor="text1"/>
        </w:rPr>
        <w:t xml:space="preserve">ortalu </w:t>
      </w:r>
      <w:r w:rsidR="5BB1F763" w:rsidRPr="00CA0B1F">
        <w:rPr>
          <w:rFonts w:asciiTheme="minorHAnsi" w:hAnsiTheme="minorHAnsi" w:cstheme="minorBidi"/>
          <w:color w:val="000000" w:themeColor="text1"/>
        </w:rPr>
        <w:t>Funduszy Europejskich</w:t>
      </w:r>
      <w:r w:rsidR="16770577" w:rsidRPr="00CA0B1F">
        <w:rPr>
          <w:rFonts w:asciiTheme="minorHAnsi" w:hAnsiTheme="minorHAnsi" w:cstheme="minorBidi"/>
          <w:color w:val="000000" w:themeColor="text1"/>
        </w:rPr>
        <w:t xml:space="preserve"> </w:t>
      </w:r>
      <w:r w:rsidR="1C80D836" w:rsidRPr="00CA0B1F">
        <w:rPr>
          <w:rFonts w:asciiTheme="minorHAnsi" w:hAnsiTheme="minorHAnsi" w:cstheme="minorBidi"/>
          <w:color w:val="000000" w:themeColor="text1"/>
        </w:rPr>
        <w:t>Minister właściwy do spraw rozwoju regionalnego wykonujący zadania państwa członkowskiego.</w:t>
      </w:r>
    </w:p>
    <w:p w14:paraId="2580E967" w14:textId="77777777" w:rsidR="00F201CD" w:rsidRPr="00CA0B1F" w:rsidRDefault="00F201CD" w:rsidP="00AC1E55">
      <w:pPr>
        <w:pStyle w:val="Tekstpodstawowy"/>
        <w:spacing w:after="60"/>
        <w:ind w:left="720"/>
        <w:jc w:val="left"/>
        <w:rPr>
          <w:rFonts w:asciiTheme="minorHAnsi" w:hAnsiTheme="minorHAnsi" w:cstheme="minorHAnsi"/>
          <w:color w:val="000000" w:themeColor="text1"/>
        </w:rPr>
      </w:pPr>
    </w:p>
    <w:p w14:paraId="0B5ABCA0" w14:textId="2A681CA8" w:rsidR="006F3B3E" w:rsidRPr="00CA0B1F" w:rsidRDefault="006F3B3E" w:rsidP="00AC1E55">
      <w:pPr>
        <w:pStyle w:val="Tekstpodstawowy"/>
        <w:spacing w:after="60"/>
        <w:jc w:val="left"/>
        <w:rPr>
          <w:rFonts w:asciiTheme="minorHAnsi" w:hAnsiTheme="minorHAnsi" w:cstheme="minorBidi"/>
          <w:b/>
          <w:bCs/>
          <w:color w:val="000000" w:themeColor="text1"/>
        </w:rPr>
      </w:pPr>
      <w:r w:rsidRPr="00CA0B1F">
        <w:rPr>
          <w:rFonts w:asciiTheme="minorHAnsi" w:hAnsiTheme="minorHAnsi" w:cstheme="minorBidi"/>
          <w:b/>
          <w:bCs/>
          <w:color w:val="000000" w:themeColor="text1"/>
        </w:rPr>
        <w:t>Zasady odpowiedzialności</w:t>
      </w:r>
    </w:p>
    <w:p w14:paraId="3302FF12" w14:textId="41A5D478" w:rsidR="006F3B3E" w:rsidRPr="00CA0B1F" w:rsidRDefault="006F3B3E" w:rsidP="00AC1E55">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174EDE" w:rsidRPr="00CA0B1F">
        <w:rPr>
          <w:rFonts w:asciiTheme="minorHAnsi" w:hAnsiTheme="minorHAnsi" w:cstheme="minorHAnsi"/>
          <w:b/>
          <w:bCs/>
          <w:color w:val="000000" w:themeColor="text1"/>
          <w:sz w:val="24"/>
          <w:szCs w:val="24"/>
        </w:rPr>
        <w:t>6</w:t>
      </w:r>
      <w:r w:rsidR="008644F9" w:rsidRPr="00CA0B1F">
        <w:rPr>
          <w:rFonts w:asciiTheme="minorHAnsi" w:hAnsiTheme="minorHAnsi" w:cstheme="minorHAnsi"/>
          <w:b/>
          <w:bCs/>
          <w:color w:val="000000" w:themeColor="text1"/>
          <w:sz w:val="24"/>
          <w:szCs w:val="24"/>
        </w:rPr>
        <w:t>.</w:t>
      </w:r>
    </w:p>
    <w:p w14:paraId="6C0E6B75" w14:textId="77777777" w:rsidR="00335A41" w:rsidRPr="00CA0B1F" w:rsidRDefault="006F3B3E" w:rsidP="003A25DA">
      <w:pPr>
        <w:pStyle w:val="Akapitzlist"/>
        <w:numPr>
          <w:ilvl w:val="0"/>
          <w:numId w:val="42"/>
        </w:numPr>
        <w:tabs>
          <w:tab w:val="left" w:pos="284"/>
        </w:tabs>
        <w:spacing w:after="120"/>
        <w:ind w:left="284" w:hanging="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ponosi odpowiedzialność wobec osób trzecich za szkody powstałe w związku z realizacją Projektu i zwalnia Skarb Państwa – Instytucję Pośredniczącą z odpowiedzialności w przypadku roszczeń osób trzecich powstałych w związku z realizacją Projektu.</w:t>
      </w:r>
    </w:p>
    <w:p w14:paraId="28138596" w14:textId="79BE01C9" w:rsidR="003B1BE7" w:rsidRPr="00CA0B1F" w:rsidRDefault="003B1BE7" w:rsidP="003A25DA">
      <w:pPr>
        <w:pStyle w:val="Akapitzlist"/>
        <w:numPr>
          <w:ilvl w:val="0"/>
          <w:numId w:val="42"/>
        </w:numPr>
        <w:tabs>
          <w:tab w:val="left" w:pos="284"/>
        </w:tabs>
        <w:spacing w:after="120"/>
        <w:ind w:left="284" w:hanging="284"/>
        <w:contextualSpacing/>
        <w:rPr>
          <w:rFonts w:asciiTheme="minorHAnsi" w:hAnsiTheme="minorHAnsi" w:cstheme="minorHAnsi"/>
          <w:color w:val="000000" w:themeColor="text1"/>
        </w:rPr>
      </w:pPr>
      <w:r w:rsidRPr="00CA0B1F">
        <w:rPr>
          <w:rFonts w:ascii="Calibri" w:hAnsi="Calibri"/>
          <w:color w:val="000000" w:themeColor="text1"/>
        </w:rPr>
        <w:t>Prawa i obowiązki Beneficjenta i Partnera</w:t>
      </w:r>
      <w:r w:rsidRPr="00CA0B1F">
        <w:rPr>
          <w:rStyle w:val="Odwoanieprzypisudolnego"/>
          <w:rFonts w:ascii="Calibri" w:hAnsi="Calibri"/>
          <w:color w:val="000000" w:themeColor="text1"/>
        </w:rPr>
        <w:footnoteReference w:id="3"/>
      </w:r>
      <w:r w:rsidRPr="00CA0B1F">
        <w:rPr>
          <w:rFonts w:ascii="Calibri" w:hAnsi="Calibri"/>
          <w:color w:val="000000" w:themeColor="text1"/>
        </w:rPr>
        <w:t xml:space="preserve"> wynikające z Umowy nie mogą być przenoszone na osoby trzecie</w:t>
      </w:r>
      <w:r w:rsidR="00767B57">
        <w:rPr>
          <w:rFonts w:ascii="Calibri" w:hAnsi="Calibri"/>
          <w:color w:val="000000" w:themeColor="text1"/>
        </w:rPr>
        <w:t xml:space="preserve"> </w:t>
      </w:r>
      <w:r w:rsidR="00767B57" w:rsidRPr="00CA0B1F">
        <w:rPr>
          <w:rFonts w:asciiTheme="minorHAnsi" w:eastAsia="Calibri" w:hAnsiTheme="minorHAnsi" w:cstheme="minorHAnsi"/>
          <w:color w:val="000000" w:themeColor="text1"/>
        </w:rPr>
        <w:t>bez zgody Instytucji Pośredniczącej</w:t>
      </w:r>
      <w:r w:rsidRPr="00CA0B1F">
        <w:rPr>
          <w:rFonts w:ascii="Calibri" w:hAnsi="Calibri"/>
          <w:color w:val="000000" w:themeColor="text1"/>
        </w:rPr>
        <w:t>.</w:t>
      </w:r>
    </w:p>
    <w:p w14:paraId="6EBE1AC5" w14:textId="5E3274EA" w:rsidR="003B1BE7" w:rsidRPr="00CA0B1F" w:rsidRDefault="21847AF7" w:rsidP="003A25DA">
      <w:pPr>
        <w:pStyle w:val="Akapitzlist"/>
        <w:numPr>
          <w:ilvl w:val="0"/>
          <w:numId w:val="42"/>
        </w:numPr>
        <w:tabs>
          <w:tab w:val="left" w:pos="284"/>
        </w:tabs>
        <w:spacing w:after="120"/>
        <w:ind w:left="284" w:hanging="284"/>
        <w:contextualSpacing/>
        <w:rPr>
          <w:rFonts w:asciiTheme="minorHAnsi" w:hAnsiTheme="minorHAnsi" w:cstheme="minorHAnsi"/>
          <w:color w:val="000000" w:themeColor="text1"/>
        </w:rPr>
      </w:pPr>
      <w:r w:rsidRPr="00CA0B1F">
        <w:rPr>
          <w:rFonts w:asciiTheme="minorHAnsi" w:eastAsia="Calibri" w:hAnsiTheme="minorHAnsi" w:cstheme="minorBidi"/>
          <w:color w:val="000000" w:themeColor="text1"/>
        </w:rPr>
        <w:t xml:space="preserve">Beneficjent zobowiązuje się do realizacji Projektu w pełnym zakresie, w </w:t>
      </w:r>
      <w:r w:rsidR="006E1BE0" w:rsidRPr="00CA0B1F">
        <w:rPr>
          <w:rFonts w:asciiTheme="minorHAnsi" w:eastAsia="Calibri" w:hAnsiTheme="minorHAnsi" w:cstheme="minorBidi"/>
          <w:color w:val="000000" w:themeColor="text1"/>
        </w:rPr>
        <w:t>okresie</w:t>
      </w:r>
      <w:r w:rsidRPr="00CA0B1F">
        <w:rPr>
          <w:rFonts w:asciiTheme="minorHAnsi" w:eastAsia="Calibri" w:hAnsiTheme="minorHAnsi" w:cstheme="minorBidi"/>
          <w:color w:val="000000" w:themeColor="text1"/>
        </w:rPr>
        <w:t xml:space="preserve"> wskazanym w § </w:t>
      </w:r>
      <w:r w:rsidR="003A25DA" w:rsidRPr="00CA0B1F">
        <w:rPr>
          <w:rFonts w:asciiTheme="minorHAnsi" w:eastAsia="Calibri" w:hAnsiTheme="minorHAnsi" w:cstheme="minorBidi"/>
          <w:color w:val="000000" w:themeColor="text1"/>
        </w:rPr>
        <w:t>3</w:t>
      </w:r>
      <w:r w:rsidR="003A3F5B" w:rsidRPr="00CA0B1F">
        <w:rPr>
          <w:rFonts w:asciiTheme="minorHAnsi" w:eastAsia="Calibri" w:hAnsiTheme="minorHAnsi" w:cstheme="minorBidi"/>
          <w:color w:val="000000" w:themeColor="text1"/>
        </w:rPr>
        <w:t xml:space="preserve"> </w:t>
      </w:r>
      <w:r w:rsidRPr="00CA0B1F">
        <w:rPr>
          <w:rFonts w:asciiTheme="minorHAnsi" w:eastAsia="Calibri" w:hAnsiTheme="minorHAnsi" w:cstheme="minorBidi"/>
          <w:color w:val="000000" w:themeColor="text1"/>
        </w:rPr>
        <w:t xml:space="preserve">ust. 1, z należytą starannością, w szczególności ponosząc wydatki celowo, rzetelnie, racjonalnie i oszczędnie z zachowaniem zasady uzyskiwania najlepszych </w:t>
      </w:r>
      <w:r w:rsidRPr="00CA0B1F">
        <w:rPr>
          <w:rFonts w:asciiTheme="minorHAnsi" w:eastAsia="Calibri" w:hAnsiTheme="minorHAnsi" w:cstheme="minorBidi"/>
          <w:color w:val="000000" w:themeColor="text1"/>
        </w:rPr>
        <w:lastRenderedPageBreak/>
        <w:t xml:space="preserve">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oraz osiągnięcie celów (produktów i rezultatów) zakładanych we </w:t>
      </w:r>
      <w:r w:rsidR="001C7484" w:rsidRPr="00CA0B1F">
        <w:rPr>
          <w:rFonts w:asciiTheme="minorHAnsi" w:eastAsia="Calibri" w:hAnsiTheme="minorHAnsi" w:cstheme="minorBidi"/>
          <w:color w:val="000000" w:themeColor="text1"/>
        </w:rPr>
        <w:t>W</w:t>
      </w:r>
      <w:r w:rsidRPr="00CA0B1F">
        <w:rPr>
          <w:rFonts w:asciiTheme="minorHAnsi" w:eastAsia="Calibri" w:hAnsiTheme="minorHAnsi" w:cstheme="minorBidi"/>
          <w:color w:val="000000" w:themeColor="text1"/>
        </w:rPr>
        <w:t>niosku</w:t>
      </w:r>
      <w:r w:rsidR="001C7484" w:rsidRPr="00CA0B1F">
        <w:rPr>
          <w:rFonts w:asciiTheme="minorHAnsi" w:eastAsia="Calibri" w:hAnsiTheme="minorHAnsi" w:cstheme="minorBidi"/>
          <w:color w:val="000000" w:themeColor="text1"/>
        </w:rPr>
        <w:t>.</w:t>
      </w:r>
    </w:p>
    <w:p w14:paraId="7EAAA277" w14:textId="484BE6FD" w:rsidR="003B1BE7" w:rsidRPr="00CA0B1F" w:rsidRDefault="003B1BE7" w:rsidP="003A25DA">
      <w:pPr>
        <w:pStyle w:val="Akapitzlist"/>
        <w:numPr>
          <w:ilvl w:val="0"/>
          <w:numId w:val="42"/>
        </w:numPr>
        <w:tabs>
          <w:tab w:val="left" w:pos="284"/>
        </w:tabs>
        <w:spacing w:after="120"/>
        <w:ind w:left="284" w:hanging="284"/>
        <w:contextualSpacing/>
        <w:rPr>
          <w:rFonts w:asciiTheme="minorHAnsi" w:hAnsiTheme="minorHAnsi" w:cstheme="minorHAnsi"/>
          <w:color w:val="000000" w:themeColor="text1"/>
        </w:rPr>
      </w:pPr>
      <w:r w:rsidRPr="00CA0B1F">
        <w:rPr>
          <w:rFonts w:ascii="Calibri" w:hAnsi="Calibri"/>
          <w:color w:val="000000" w:themeColor="text1"/>
        </w:rPr>
        <w:t xml:space="preserve">W przypadku realizacji Projektu przez Beneficjenta w formie partnerstwa, porozumienie lub umowa o partnerstwie określa w szczególności odpowiedzialność Beneficjenta i Partnera, w tym również wobec osób trzecich, za działania lub zaniechania wynikające z realizacji Umowy, zasady wspólnego zarządzania Projektem oraz sposób przekazywania dofinansowania na pokrycie kosztów ponoszonych przez poszczególnych </w:t>
      </w:r>
      <w:r w:rsidR="00AE2557">
        <w:rPr>
          <w:rFonts w:ascii="Calibri" w:hAnsi="Calibri"/>
          <w:color w:val="000000" w:themeColor="text1"/>
        </w:rPr>
        <w:t>P</w:t>
      </w:r>
      <w:r w:rsidR="00AE2557" w:rsidRPr="00CA0B1F">
        <w:rPr>
          <w:rFonts w:ascii="Calibri" w:hAnsi="Calibri"/>
          <w:color w:val="000000" w:themeColor="text1"/>
        </w:rPr>
        <w:t xml:space="preserve">artnerów </w:t>
      </w:r>
      <w:r w:rsidRPr="00CA0B1F">
        <w:rPr>
          <w:rFonts w:ascii="Calibri" w:hAnsi="Calibri"/>
          <w:color w:val="000000" w:themeColor="text1"/>
        </w:rPr>
        <w:t>Projektu, umożliwiający określenie kwoty dofinansowania udzielonego każdemu z Partnerów.</w:t>
      </w:r>
      <w:r w:rsidRPr="00CA0B1F">
        <w:rPr>
          <w:rStyle w:val="Odwoanieprzypisudolnego"/>
          <w:rFonts w:ascii="Calibri" w:hAnsi="Calibri"/>
          <w:color w:val="000000" w:themeColor="text1"/>
        </w:rPr>
        <w:footnoteReference w:id="4"/>
      </w:r>
    </w:p>
    <w:p w14:paraId="421C3C78" w14:textId="77777777" w:rsidR="003B1BE7" w:rsidRPr="00CA0B1F" w:rsidRDefault="003B1BE7" w:rsidP="003A25DA">
      <w:pPr>
        <w:pStyle w:val="Akapitzlist"/>
        <w:numPr>
          <w:ilvl w:val="0"/>
          <w:numId w:val="42"/>
        </w:numPr>
        <w:tabs>
          <w:tab w:val="left" w:pos="284"/>
        </w:tabs>
        <w:spacing w:after="120"/>
        <w:ind w:left="284" w:hanging="284"/>
        <w:contextualSpacing/>
        <w:rPr>
          <w:rFonts w:asciiTheme="minorHAnsi" w:hAnsiTheme="minorHAnsi" w:cstheme="minorHAnsi"/>
          <w:color w:val="000000" w:themeColor="text1"/>
        </w:rPr>
      </w:pPr>
      <w:r w:rsidRPr="00CA0B1F">
        <w:rPr>
          <w:rFonts w:ascii="Calibri" w:hAnsi="Calibri"/>
          <w:color w:val="000000" w:themeColor="text1"/>
        </w:rPr>
        <w:t>Porozumienie lub umowa o partnerstwie precyzuje, które wydatki będą ponoszone przez Partnera. Zadania powierzone Partnerowi muszą wynikać z jego zasobów organizacyjnych, ludzkich, technicznych i finansowych.</w:t>
      </w:r>
    </w:p>
    <w:p w14:paraId="715086C7" w14:textId="6DF2AA7C" w:rsidR="003B1BE7" w:rsidRPr="00527B65" w:rsidRDefault="003B1BE7" w:rsidP="003A25DA">
      <w:pPr>
        <w:pStyle w:val="Akapitzlist"/>
        <w:numPr>
          <w:ilvl w:val="0"/>
          <w:numId w:val="42"/>
        </w:numPr>
        <w:tabs>
          <w:tab w:val="left" w:pos="284"/>
        </w:tabs>
        <w:spacing w:after="120"/>
        <w:ind w:left="284" w:hanging="284"/>
        <w:contextualSpacing/>
        <w:rPr>
          <w:rFonts w:asciiTheme="minorHAnsi" w:hAnsiTheme="minorHAnsi" w:cstheme="minorHAnsi"/>
          <w:color w:val="000000" w:themeColor="text1"/>
        </w:rPr>
      </w:pPr>
      <w:r w:rsidRPr="00CA0B1F">
        <w:rPr>
          <w:rFonts w:ascii="Calibri" w:hAnsi="Calibri"/>
          <w:color w:val="000000" w:themeColor="text1"/>
        </w:rPr>
        <w:t xml:space="preserve">Beneficjent ponosi pełną odpowiedzialność wobec Instytucji Pośredniczącej za działania Partnera Projektu lub </w:t>
      </w:r>
      <w:r w:rsidR="000C7BB7">
        <w:rPr>
          <w:rFonts w:ascii="Calibri" w:hAnsi="Calibri"/>
          <w:color w:val="000000" w:themeColor="text1"/>
        </w:rPr>
        <w:t xml:space="preserve">podmiotu </w:t>
      </w:r>
      <w:r w:rsidRPr="00CA0B1F">
        <w:rPr>
          <w:rFonts w:ascii="Calibri" w:hAnsi="Calibri"/>
          <w:color w:val="000000" w:themeColor="text1"/>
        </w:rPr>
        <w:t>upoważnione</w:t>
      </w:r>
      <w:r w:rsidR="000C7BB7">
        <w:rPr>
          <w:rFonts w:ascii="Calibri" w:hAnsi="Calibri"/>
          <w:color w:val="000000" w:themeColor="text1"/>
        </w:rPr>
        <w:t>go</w:t>
      </w:r>
      <w:r w:rsidRPr="00CA0B1F">
        <w:rPr>
          <w:rFonts w:ascii="Calibri" w:hAnsi="Calibri"/>
          <w:color w:val="000000" w:themeColor="text1"/>
        </w:rPr>
        <w:t xml:space="preserve"> do ponoszenia wydatków w ramach Projektu.</w:t>
      </w:r>
    </w:p>
    <w:p w14:paraId="6F84604C" w14:textId="0696F8EB" w:rsidR="005E34A8" w:rsidRPr="00527B65" w:rsidRDefault="005E34A8" w:rsidP="003A25DA">
      <w:pPr>
        <w:pStyle w:val="Akapitzlist"/>
        <w:numPr>
          <w:ilvl w:val="0"/>
          <w:numId w:val="42"/>
        </w:numPr>
        <w:tabs>
          <w:tab w:val="left" w:pos="284"/>
        </w:tabs>
        <w:spacing w:after="120"/>
        <w:ind w:left="284" w:hanging="284"/>
        <w:contextualSpacing/>
        <w:rPr>
          <w:rFonts w:asciiTheme="minorHAnsi" w:hAnsiTheme="minorHAnsi" w:cstheme="minorHAnsi"/>
          <w:color w:val="000000" w:themeColor="text1"/>
        </w:rPr>
      </w:pPr>
      <w:r>
        <w:rPr>
          <w:rFonts w:ascii="Calibri" w:hAnsi="Calibri"/>
          <w:color w:val="000000" w:themeColor="text1"/>
        </w:rPr>
        <w:t>Beneficjent zobowiązany jest do:</w:t>
      </w:r>
    </w:p>
    <w:p w14:paraId="7C5FE4FB" w14:textId="5BA83076" w:rsidR="005E34A8" w:rsidRDefault="005E34A8" w:rsidP="00527B65">
      <w:pPr>
        <w:pStyle w:val="Akapitzlist"/>
        <w:numPr>
          <w:ilvl w:val="0"/>
          <w:numId w:val="83"/>
        </w:numPr>
        <w:tabs>
          <w:tab w:val="left" w:pos="284"/>
        </w:tabs>
        <w:spacing w:after="120"/>
        <w:contextualSpacing/>
        <w:rPr>
          <w:rFonts w:ascii="Calibri" w:hAnsi="Calibri"/>
          <w:color w:val="000000" w:themeColor="text1"/>
        </w:rPr>
      </w:pPr>
      <w:r>
        <w:rPr>
          <w:rFonts w:ascii="Calibri" w:hAnsi="Calibri"/>
          <w:color w:val="000000" w:themeColor="text1"/>
        </w:rPr>
        <w:t xml:space="preserve">upoważnienia podmiotów wskazanych w Załączniku nr </w:t>
      </w:r>
      <w:r w:rsidR="00051C1D">
        <w:rPr>
          <w:rFonts w:ascii="Calibri" w:hAnsi="Calibri"/>
          <w:color w:val="000000" w:themeColor="text1"/>
        </w:rPr>
        <w:t>7</w:t>
      </w:r>
      <w:r>
        <w:rPr>
          <w:rFonts w:ascii="Calibri" w:hAnsi="Calibri"/>
          <w:color w:val="000000" w:themeColor="text1"/>
        </w:rPr>
        <w:t xml:space="preserve"> do Umowy do ponoszenia wydatków w ramach Projektu;</w:t>
      </w:r>
    </w:p>
    <w:p w14:paraId="7BF95491" w14:textId="7CB9177A" w:rsidR="005E34A8" w:rsidRPr="00CA0B1F" w:rsidRDefault="005E34A8" w:rsidP="00527B65">
      <w:pPr>
        <w:pStyle w:val="Akapitzlist"/>
        <w:numPr>
          <w:ilvl w:val="0"/>
          <w:numId w:val="83"/>
        </w:numPr>
        <w:tabs>
          <w:tab w:val="left" w:pos="284"/>
        </w:tabs>
        <w:spacing w:after="120"/>
        <w:contextualSpacing/>
        <w:rPr>
          <w:rFonts w:asciiTheme="minorHAnsi" w:hAnsiTheme="minorHAnsi" w:cstheme="minorHAnsi"/>
          <w:color w:val="000000" w:themeColor="text1"/>
        </w:rPr>
      </w:pPr>
      <w:r>
        <w:rPr>
          <w:rFonts w:ascii="Calibri" w:hAnsi="Calibri"/>
          <w:color w:val="000000" w:themeColor="text1"/>
        </w:rPr>
        <w:t>zobowiązania podmiotów, o których mowa w pkt 1 do wypełniania przypisanych im obowiązków wynikających z Umowy.</w:t>
      </w:r>
    </w:p>
    <w:p w14:paraId="50FE8CC6" w14:textId="77777777" w:rsidR="003B1BE7" w:rsidRPr="00CA0B1F" w:rsidRDefault="003B1BE7" w:rsidP="5DAB3B93">
      <w:pPr>
        <w:pStyle w:val="Akapitzlist"/>
        <w:numPr>
          <w:ilvl w:val="0"/>
          <w:numId w:val="42"/>
        </w:numPr>
        <w:tabs>
          <w:tab w:val="left" w:pos="284"/>
        </w:tabs>
        <w:spacing w:after="120"/>
        <w:ind w:left="284" w:hanging="284"/>
        <w:contextualSpacing/>
        <w:rPr>
          <w:rFonts w:asciiTheme="minorHAnsi" w:hAnsiTheme="minorHAnsi" w:cstheme="minorBidi"/>
          <w:color w:val="000000" w:themeColor="text1"/>
        </w:rPr>
      </w:pPr>
      <w:r w:rsidRPr="5DAB3B93">
        <w:rPr>
          <w:rFonts w:ascii="Calibri" w:hAnsi="Calibri"/>
          <w:color w:val="000000" w:themeColor="text1"/>
        </w:rPr>
        <w:t>Beneficjent ponosi pełną odpowiedzialność wobec Instytucji Pośredniczącej za działania osób trzecich zaangażowanych w realizację Projektu na podstawie Umowy Wykonawczej i ewentualnych umów zawieranych pomiędzy wykonawcą Umowy Wykonawczej, a jego podwykonawcami.</w:t>
      </w:r>
    </w:p>
    <w:p w14:paraId="74896B31" w14:textId="68E06148" w:rsidR="003B1BE7" w:rsidRPr="00CA0B1F" w:rsidRDefault="003B1BE7" w:rsidP="003A25DA">
      <w:pPr>
        <w:pStyle w:val="Akapitzlist"/>
        <w:numPr>
          <w:ilvl w:val="0"/>
          <w:numId w:val="42"/>
        </w:numPr>
        <w:tabs>
          <w:tab w:val="left" w:pos="284"/>
          <w:tab w:val="left" w:pos="426"/>
        </w:tabs>
        <w:spacing w:after="120"/>
        <w:ind w:left="284" w:hanging="284"/>
        <w:contextualSpacing/>
        <w:rPr>
          <w:rFonts w:asciiTheme="minorHAnsi" w:hAnsiTheme="minorHAnsi" w:cstheme="minorHAnsi"/>
          <w:color w:val="000000" w:themeColor="text1"/>
        </w:rPr>
      </w:pPr>
      <w:r w:rsidRPr="00CA0B1F">
        <w:rPr>
          <w:rFonts w:ascii="Calibri" w:hAnsi="Calibri"/>
          <w:color w:val="000000" w:themeColor="text1"/>
        </w:rPr>
        <w:t>Beneficjent ponosi odpowiedzialność za utrzymanie celów Projektu oraz terminową realizację zadań przez wszystkich członków porozumienia lub umowy o partnerstwie</w:t>
      </w:r>
      <w:r w:rsidR="001A35D8">
        <w:rPr>
          <w:rFonts w:ascii="Calibri" w:hAnsi="Calibri"/>
          <w:color w:val="000000" w:themeColor="text1"/>
        </w:rPr>
        <w:t xml:space="preserve"> (jeśli dotyczy)</w:t>
      </w:r>
      <w:r w:rsidRPr="00CA0B1F">
        <w:rPr>
          <w:rFonts w:ascii="Calibri" w:hAnsi="Calibri"/>
          <w:color w:val="000000" w:themeColor="text1"/>
        </w:rPr>
        <w:t xml:space="preserve">, w tym za terminowe, zgodnie z </w:t>
      </w:r>
      <w:r w:rsidR="00B97739">
        <w:rPr>
          <w:rFonts w:ascii="Calibri" w:hAnsi="Calibri"/>
          <w:color w:val="000000" w:themeColor="text1"/>
        </w:rPr>
        <w:t>h</w:t>
      </w:r>
      <w:r w:rsidR="00B97739" w:rsidRPr="00CA0B1F">
        <w:rPr>
          <w:rFonts w:ascii="Calibri" w:hAnsi="Calibri"/>
          <w:color w:val="000000" w:themeColor="text1"/>
        </w:rPr>
        <w:t>armonogramem</w:t>
      </w:r>
      <w:r w:rsidR="00254E22">
        <w:rPr>
          <w:rFonts w:ascii="Calibri" w:hAnsi="Calibri"/>
          <w:color w:val="000000" w:themeColor="text1"/>
        </w:rPr>
        <w:t xml:space="preserve"> płatności (stanowiącym Załącznik nr 4 do Umowy</w:t>
      </w:r>
      <w:r w:rsidR="00B97739">
        <w:rPr>
          <w:rFonts w:ascii="Calibri" w:hAnsi="Calibri"/>
          <w:color w:val="000000" w:themeColor="text1"/>
        </w:rPr>
        <w:t>, zwanym dalej „Harmonogramem płatności”</w:t>
      </w:r>
      <w:r w:rsidR="00254E22">
        <w:rPr>
          <w:rFonts w:ascii="Calibri" w:hAnsi="Calibri"/>
          <w:color w:val="000000" w:themeColor="text1"/>
        </w:rPr>
        <w:t>)</w:t>
      </w:r>
      <w:r w:rsidRPr="00CA0B1F">
        <w:rPr>
          <w:rFonts w:ascii="Calibri" w:hAnsi="Calibri"/>
          <w:color w:val="000000" w:themeColor="text1"/>
        </w:rPr>
        <w:t>, rozliczanie Projektu.</w:t>
      </w:r>
    </w:p>
    <w:p w14:paraId="27483A49" w14:textId="2B3EE5D9" w:rsidR="0052761B" w:rsidRPr="00CA0B1F" w:rsidRDefault="21E54307" w:rsidP="428C3E84">
      <w:pPr>
        <w:pStyle w:val="Akapitzlist"/>
        <w:numPr>
          <w:ilvl w:val="0"/>
          <w:numId w:val="42"/>
        </w:numPr>
        <w:tabs>
          <w:tab w:val="left" w:pos="284"/>
          <w:tab w:val="left" w:pos="426"/>
        </w:tabs>
        <w:spacing w:after="120"/>
        <w:ind w:left="284"/>
        <w:contextualSpacing/>
        <w:rPr>
          <w:rFonts w:asciiTheme="minorHAnsi" w:hAnsiTheme="minorHAnsi" w:cstheme="minorBidi"/>
          <w:color w:val="000000" w:themeColor="text1"/>
        </w:rPr>
      </w:pPr>
      <w:r w:rsidRPr="428C3E84">
        <w:rPr>
          <w:rFonts w:asciiTheme="minorHAnsi" w:hAnsiTheme="minorHAnsi" w:cstheme="minorBidi"/>
          <w:color w:val="000000" w:themeColor="text1"/>
        </w:rPr>
        <w:t xml:space="preserve">W przypadku realizacji Projektu przez utworzone w tym celu partnerstwo, podmiotem uprawnionym do kontaktu z Instytucją Pośredniczącą </w:t>
      </w:r>
      <w:r w:rsidRPr="00527B65">
        <w:rPr>
          <w:rFonts w:asciiTheme="minorHAnsi" w:hAnsiTheme="minorHAnsi" w:cstheme="minorBidi"/>
          <w:b/>
          <w:bCs/>
          <w:color w:val="000000" w:themeColor="text1"/>
        </w:rPr>
        <w:t>jest wyłącznie Beneficjent</w:t>
      </w:r>
      <w:r w:rsidRPr="428C3E84">
        <w:rPr>
          <w:rFonts w:asciiTheme="minorHAnsi" w:hAnsiTheme="minorHAnsi" w:cstheme="minorBidi"/>
          <w:color w:val="000000" w:themeColor="text1"/>
        </w:rPr>
        <w:t xml:space="preserve">. Wszelkie wynikające z </w:t>
      </w:r>
      <w:r w:rsidR="3103CC34" w:rsidRPr="428C3E84">
        <w:rPr>
          <w:rFonts w:asciiTheme="minorHAnsi" w:hAnsiTheme="minorHAnsi" w:cstheme="minorBidi"/>
          <w:color w:val="000000" w:themeColor="text1"/>
        </w:rPr>
        <w:t>Umowy</w:t>
      </w:r>
      <w:r w:rsidRPr="428C3E84">
        <w:rPr>
          <w:rFonts w:asciiTheme="minorHAnsi" w:hAnsiTheme="minorHAnsi" w:cstheme="minorBidi"/>
          <w:color w:val="000000" w:themeColor="text1"/>
        </w:rPr>
        <w:t xml:space="preserve"> uprawnienia i zobowiązania Beneficjenta stosuje się odpowiednio do Partnerów, którzy w stosunku do Instytucji Pośredniczącej wykonują je za pośrednictwem Beneficjenta</w:t>
      </w:r>
      <w:r w:rsidR="00471251">
        <w:rPr>
          <w:rStyle w:val="Odwoanieprzypisudolnego"/>
          <w:rFonts w:asciiTheme="minorHAnsi" w:hAnsiTheme="minorHAnsi" w:cstheme="minorBidi"/>
          <w:color w:val="000000" w:themeColor="text1"/>
        </w:rPr>
        <w:footnoteReference w:id="5"/>
      </w:r>
      <w:r w:rsidRPr="428C3E84">
        <w:rPr>
          <w:rFonts w:asciiTheme="minorHAnsi" w:hAnsiTheme="minorHAnsi" w:cstheme="minorBidi"/>
          <w:color w:val="000000" w:themeColor="text1"/>
        </w:rPr>
        <w:t>.</w:t>
      </w:r>
    </w:p>
    <w:p w14:paraId="0E5C57A6" w14:textId="551456CA" w:rsidR="0052761B" w:rsidRPr="00CA0B1F" w:rsidRDefault="0052761B" w:rsidP="0052761B">
      <w:pPr>
        <w:pStyle w:val="Akapitzlist"/>
        <w:numPr>
          <w:ilvl w:val="0"/>
          <w:numId w:val="42"/>
        </w:numPr>
        <w:tabs>
          <w:tab w:val="left" w:pos="284"/>
          <w:tab w:val="left" w:pos="426"/>
        </w:tabs>
        <w:spacing w:after="120"/>
        <w:ind w:left="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ponosi odpowiedzialność za zrealizowanie Projektu oraz terminową realizację zadań przez wszystkich Partnerów umowy bądź porozumienia o partnerstwie oraz Podmioty upoważnione do ponoszenia wydatków</w:t>
      </w:r>
      <w:r w:rsidR="00790588">
        <w:rPr>
          <w:rFonts w:asciiTheme="minorHAnsi" w:hAnsiTheme="minorHAnsi" w:cstheme="minorHAnsi"/>
          <w:color w:val="000000" w:themeColor="text1"/>
        </w:rPr>
        <w:t xml:space="preserve"> (jeśli dotyczy)</w:t>
      </w:r>
      <w:r w:rsidRPr="00CA0B1F">
        <w:rPr>
          <w:rFonts w:asciiTheme="minorHAnsi" w:hAnsiTheme="minorHAnsi" w:cstheme="minorHAnsi"/>
          <w:color w:val="000000" w:themeColor="text1"/>
        </w:rPr>
        <w:t xml:space="preserve">, w tym za terminowe, zgodnie z </w:t>
      </w:r>
      <w:r w:rsidR="00773B8C">
        <w:rPr>
          <w:rFonts w:asciiTheme="minorHAnsi" w:hAnsiTheme="minorHAnsi" w:cstheme="minorHAnsi"/>
          <w:color w:val="000000" w:themeColor="text1"/>
        </w:rPr>
        <w:t>H</w:t>
      </w:r>
      <w:r w:rsidRPr="00CA0B1F">
        <w:rPr>
          <w:rFonts w:asciiTheme="minorHAnsi" w:hAnsiTheme="minorHAnsi" w:cstheme="minorHAnsi"/>
          <w:color w:val="000000" w:themeColor="text1"/>
        </w:rPr>
        <w:t>armonogramem</w:t>
      </w:r>
      <w:r w:rsidR="00B97739">
        <w:rPr>
          <w:rFonts w:asciiTheme="minorHAnsi" w:hAnsiTheme="minorHAnsi" w:cstheme="minorHAnsi"/>
          <w:color w:val="000000" w:themeColor="text1"/>
        </w:rPr>
        <w:t xml:space="preserve"> płatności</w:t>
      </w:r>
      <w:r w:rsidRPr="00CA0B1F">
        <w:rPr>
          <w:rFonts w:asciiTheme="minorHAnsi" w:hAnsiTheme="minorHAnsi" w:cstheme="minorHAnsi"/>
          <w:color w:val="000000" w:themeColor="text1"/>
        </w:rPr>
        <w:t>, rozliczanie Projektu.</w:t>
      </w:r>
    </w:p>
    <w:p w14:paraId="52AD7C6D" w14:textId="77777777" w:rsidR="006F3B3E" w:rsidRPr="00CA0B1F" w:rsidRDefault="006F3B3E" w:rsidP="00AC1E55">
      <w:pPr>
        <w:spacing w:after="60" w:line="240" w:lineRule="auto"/>
        <w:rPr>
          <w:rFonts w:asciiTheme="minorHAnsi" w:hAnsiTheme="minorHAnsi" w:cstheme="minorHAnsi"/>
          <w:b/>
          <w:bCs/>
          <w:color w:val="000000" w:themeColor="text1"/>
          <w:sz w:val="24"/>
          <w:szCs w:val="24"/>
        </w:rPr>
      </w:pPr>
    </w:p>
    <w:p w14:paraId="6A2CA2F7" w14:textId="77777777" w:rsidR="002562F4" w:rsidRPr="00CA0B1F" w:rsidRDefault="002562F4" w:rsidP="00AC1E55">
      <w:pPr>
        <w:keepNext/>
        <w:spacing w:after="60"/>
        <w:rPr>
          <w:rFonts w:asciiTheme="minorHAnsi" w:hAnsiTheme="minorHAnsi" w:cstheme="minorBidi"/>
          <w:b/>
          <w:bCs/>
          <w:color w:val="000000" w:themeColor="text1"/>
          <w:sz w:val="24"/>
          <w:szCs w:val="24"/>
        </w:rPr>
      </w:pPr>
      <w:r w:rsidRPr="00CA0B1F">
        <w:rPr>
          <w:rFonts w:asciiTheme="minorHAnsi" w:hAnsiTheme="minorHAnsi" w:cstheme="minorBidi"/>
          <w:b/>
          <w:bCs/>
          <w:color w:val="000000" w:themeColor="text1"/>
          <w:sz w:val="24"/>
          <w:szCs w:val="24"/>
        </w:rPr>
        <w:lastRenderedPageBreak/>
        <w:t>Zasady wypłaty dofinansowania</w:t>
      </w:r>
    </w:p>
    <w:p w14:paraId="0F43D206" w14:textId="11D4CB59" w:rsidR="006F3B3E" w:rsidRPr="00CA0B1F" w:rsidRDefault="57823BF5" w:rsidP="00AC1E55">
      <w:pPr>
        <w:keepNext/>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174EDE" w:rsidRPr="00CA0B1F">
        <w:rPr>
          <w:rFonts w:asciiTheme="minorHAnsi" w:hAnsiTheme="minorHAnsi" w:cstheme="minorHAnsi"/>
          <w:b/>
          <w:bCs/>
          <w:color w:val="000000" w:themeColor="text1"/>
          <w:sz w:val="24"/>
          <w:szCs w:val="24"/>
        </w:rPr>
        <w:t>7</w:t>
      </w:r>
      <w:r w:rsidR="00011889" w:rsidRPr="00CA0B1F">
        <w:rPr>
          <w:rFonts w:asciiTheme="minorHAnsi" w:hAnsiTheme="minorHAnsi" w:cstheme="minorHAnsi"/>
          <w:b/>
          <w:bCs/>
          <w:color w:val="000000" w:themeColor="text1"/>
          <w:sz w:val="24"/>
          <w:szCs w:val="24"/>
        </w:rPr>
        <w:t>.</w:t>
      </w:r>
    </w:p>
    <w:p w14:paraId="2EA68642" w14:textId="3B8B2AEC" w:rsidR="006F3B3E" w:rsidRPr="00CA0B1F" w:rsidRDefault="006F3B3E" w:rsidP="00282A07">
      <w:pPr>
        <w:pStyle w:val="Akapitzlist"/>
        <w:widowControl w:val="0"/>
        <w:numPr>
          <w:ilvl w:val="0"/>
          <w:numId w:val="23"/>
        </w:numPr>
        <w:tabs>
          <w:tab w:val="left" w:pos="426"/>
        </w:tabs>
        <w:suppressAutoHyphens w:val="0"/>
        <w:autoSpaceDE w:val="0"/>
        <w:autoSpaceDN w:val="0"/>
        <w:ind w:left="284" w:hanging="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Dofinansowanie</w:t>
      </w:r>
      <w:r w:rsidRPr="00CA0B1F">
        <w:rPr>
          <w:rFonts w:asciiTheme="minorHAnsi" w:hAnsiTheme="minorHAnsi" w:cstheme="minorHAnsi"/>
          <w:color w:val="000000" w:themeColor="text1"/>
          <w:spacing w:val="-4"/>
        </w:rPr>
        <w:t xml:space="preserve"> </w:t>
      </w:r>
      <w:r w:rsidRPr="00CA0B1F">
        <w:rPr>
          <w:rFonts w:asciiTheme="minorHAnsi" w:hAnsiTheme="minorHAnsi" w:cstheme="minorHAnsi"/>
          <w:color w:val="000000" w:themeColor="text1"/>
        </w:rPr>
        <w:t>może</w:t>
      </w:r>
      <w:r w:rsidRPr="00CA0B1F">
        <w:rPr>
          <w:rFonts w:asciiTheme="minorHAnsi" w:hAnsiTheme="minorHAnsi" w:cstheme="minorHAnsi"/>
          <w:color w:val="000000" w:themeColor="text1"/>
          <w:spacing w:val="-4"/>
        </w:rPr>
        <w:t xml:space="preserve"> </w:t>
      </w:r>
      <w:r w:rsidRPr="00CA0B1F">
        <w:rPr>
          <w:rFonts w:asciiTheme="minorHAnsi" w:hAnsiTheme="minorHAnsi" w:cstheme="minorHAnsi"/>
          <w:color w:val="000000" w:themeColor="text1"/>
        </w:rPr>
        <w:t>zostać</w:t>
      </w:r>
      <w:r w:rsidRPr="00CA0B1F">
        <w:rPr>
          <w:rFonts w:asciiTheme="minorHAnsi" w:hAnsiTheme="minorHAnsi" w:cstheme="minorHAnsi"/>
          <w:color w:val="000000" w:themeColor="text1"/>
          <w:spacing w:val="-2"/>
        </w:rPr>
        <w:t xml:space="preserve"> </w:t>
      </w:r>
      <w:r w:rsidRPr="00CA0B1F">
        <w:rPr>
          <w:rFonts w:asciiTheme="minorHAnsi" w:hAnsiTheme="minorHAnsi" w:cstheme="minorHAnsi"/>
          <w:color w:val="000000" w:themeColor="text1"/>
        </w:rPr>
        <w:t>przekazane</w:t>
      </w:r>
      <w:r w:rsidRPr="00CA0B1F">
        <w:rPr>
          <w:rFonts w:asciiTheme="minorHAnsi" w:hAnsiTheme="minorHAnsi" w:cstheme="minorHAnsi"/>
          <w:color w:val="000000" w:themeColor="text1"/>
          <w:spacing w:val="-4"/>
        </w:rPr>
        <w:t xml:space="preserve"> </w:t>
      </w:r>
      <w:r w:rsidR="00E56BEC" w:rsidRPr="00CA0B1F">
        <w:rPr>
          <w:rFonts w:asciiTheme="minorHAnsi" w:hAnsiTheme="minorHAnsi" w:cstheme="minorHAnsi"/>
          <w:color w:val="000000" w:themeColor="text1"/>
          <w:spacing w:val="-4"/>
        </w:rPr>
        <w:t xml:space="preserve">przez Instytucję Pośredniczącą </w:t>
      </w:r>
      <w:r w:rsidRPr="00CA0B1F">
        <w:rPr>
          <w:rFonts w:asciiTheme="minorHAnsi" w:hAnsiTheme="minorHAnsi" w:cstheme="minorHAnsi"/>
          <w:color w:val="000000" w:themeColor="text1"/>
        </w:rPr>
        <w:t>Beneficjentowi</w:t>
      </w:r>
      <w:r w:rsidRPr="00CA0B1F">
        <w:rPr>
          <w:rFonts w:asciiTheme="minorHAnsi" w:hAnsiTheme="minorHAnsi" w:cstheme="minorHAnsi"/>
          <w:color w:val="000000" w:themeColor="text1"/>
          <w:spacing w:val="-4"/>
        </w:rPr>
        <w:t xml:space="preserve"> </w:t>
      </w:r>
      <w:r w:rsidRPr="00CA0B1F">
        <w:rPr>
          <w:rFonts w:asciiTheme="minorHAnsi" w:hAnsiTheme="minorHAnsi" w:cstheme="minorHAnsi"/>
          <w:color w:val="000000" w:themeColor="text1"/>
        </w:rPr>
        <w:t>w</w:t>
      </w:r>
      <w:r w:rsidRPr="00CA0B1F">
        <w:rPr>
          <w:rFonts w:asciiTheme="minorHAnsi" w:hAnsiTheme="minorHAnsi" w:cstheme="minorHAnsi"/>
          <w:color w:val="000000" w:themeColor="text1"/>
          <w:spacing w:val="-4"/>
        </w:rPr>
        <w:t xml:space="preserve"> </w:t>
      </w:r>
      <w:r w:rsidRPr="00CA0B1F">
        <w:rPr>
          <w:rFonts w:asciiTheme="minorHAnsi" w:hAnsiTheme="minorHAnsi" w:cstheme="minorHAnsi"/>
          <w:color w:val="000000" w:themeColor="text1"/>
        </w:rPr>
        <w:t>formie:</w:t>
      </w:r>
    </w:p>
    <w:p w14:paraId="457961C6" w14:textId="119331EF" w:rsidR="006F3B3E" w:rsidRPr="00CA0B1F" w:rsidRDefault="0089640A" w:rsidP="00CE5755">
      <w:pPr>
        <w:pStyle w:val="Akapitzlist"/>
        <w:widowControl w:val="0"/>
        <w:numPr>
          <w:ilvl w:val="0"/>
          <w:numId w:val="34"/>
        </w:numPr>
        <w:tabs>
          <w:tab w:val="left" w:pos="426"/>
          <w:tab w:val="left" w:pos="851"/>
        </w:tabs>
        <w:suppressAutoHyphens w:val="0"/>
        <w:autoSpaceDE w:val="0"/>
        <w:autoSpaceDN w:val="0"/>
        <w:spacing w:after="120"/>
        <w:ind w:left="709" w:hanging="425"/>
        <w:contextualSpacing/>
        <w:rPr>
          <w:rFonts w:asciiTheme="minorHAnsi" w:hAnsiTheme="minorHAnsi" w:cstheme="minorBidi"/>
          <w:color w:val="000000" w:themeColor="text1"/>
        </w:rPr>
      </w:pPr>
      <w:r w:rsidRPr="00CA0B1F">
        <w:rPr>
          <w:rFonts w:asciiTheme="minorHAnsi" w:hAnsiTheme="minorHAnsi" w:cstheme="minorBidi"/>
          <w:color w:val="000000" w:themeColor="text1"/>
        </w:rPr>
        <w:t>z</w:t>
      </w:r>
      <w:r w:rsidR="006F3B3E" w:rsidRPr="00CA0B1F">
        <w:rPr>
          <w:rFonts w:asciiTheme="minorHAnsi" w:hAnsiTheme="minorHAnsi" w:cstheme="minorBidi"/>
          <w:color w:val="000000" w:themeColor="text1"/>
        </w:rPr>
        <w:t>aliczki</w:t>
      </w:r>
      <w:r w:rsidRPr="00CA0B1F">
        <w:rPr>
          <w:rFonts w:asciiTheme="minorHAnsi" w:hAnsiTheme="minorHAnsi" w:cstheme="minorBidi"/>
          <w:color w:val="000000" w:themeColor="text1"/>
        </w:rPr>
        <w:t>;</w:t>
      </w:r>
    </w:p>
    <w:p w14:paraId="5CA8D3ED" w14:textId="41A3BD52" w:rsidR="006F3B3E" w:rsidRPr="00CA0B1F" w:rsidRDefault="006F3B3E" w:rsidP="00CE5755">
      <w:pPr>
        <w:pStyle w:val="Akapitzlist"/>
        <w:widowControl w:val="0"/>
        <w:numPr>
          <w:ilvl w:val="0"/>
          <w:numId w:val="34"/>
        </w:numPr>
        <w:tabs>
          <w:tab w:val="left" w:pos="426"/>
          <w:tab w:val="left" w:pos="851"/>
        </w:tabs>
        <w:suppressAutoHyphens w:val="0"/>
        <w:autoSpaceDE w:val="0"/>
        <w:autoSpaceDN w:val="0"/>
        <w:spacing w:after="120"/>
        <w:ind w:left="709" w:hanging="425"/>
        <w:contextualSpacing/>
        <w:rPr>
          <w:rFonts w:asciiTheme="minorHAnsi" w:hAnsiTheme="minorHAnsi" w:cstheme="minorBidi"/>
          <w:color w:val="000000" w:themeColor="text1"/>
        </w:rPr>
      </w:pPr>
      <w:r w:rsidRPr="00CA0B1F">
        <w:rPr>
          <w:rFonts w:asciiTheme="minorHAnsi" w:hAnsiTheme="minorHAnsi" w:cstheme="minorBidi"/>
          <w:color w:val="000000" w:themeColor="text1"/>
        </w:rPr>
        <w:t>refundacji niebędącej płatnością końcową;</w:t>
      </w:r>
    </w:p>
    <w:p w14:paraId="2B1FA4AB" w14:textId="2B89E150" w:rsidR="002735B8" w:rsidRPr="00CA0B1F" w:rsidRDefault="006F3B3E" w:rsidP="00CE5755">
      <w:pPr>
        <w:pStyle w:val="Akapitzlist"/>
        <w:widowControl w:val="0"/>
        <w:numPr>
          <w:ilvl w:val="0"/>
          <w:numId w:val="34"/>
        </w:numPr>
        <w:tabs>
          <w:tab w:val="left" w:pos="426"/>
          <w:tab w:val="left" w:pos="851"/>
        </w:tabs>
        <w:suppressAutoHyphens w:val="0"/>
        <w:autoSpaceDE w:val="0"/>
        <w:autoSpaceDN w:val="0"/>
        <w:spacing w:after="120"/>
        <w:ind w:left="709" w:hanging="425"/>
        <w:contextualSpacing/>
        <w:rPr>
          <w:rFonts w:asciiTheme="minorHAnsi" w:hAnsiTheme="minorHAnsi" w:cstheme="minorBidi"/>
          <w:color w:val="000000" w:themeColor="text1"/>
        </w:rPr>
      </w:pPr>
      <w:r w:rsidRPr="00CA0B1F">
        <w:rPr>
          <w:rFonts w:asciiTheme="minorHAnsi" w:hAnsiTheme="minorHAnsi" w:cstheme="minorBidi"/>
          <w:color w:val="000000" w:themeColor="text1"/>
        </w:rPr>
        <w:t>refundacji przekazywanej jako płatność końcowa.</w:t>
      </w:r>
    </w:p>
    <w:p w14:paraId="7D18A382" w14:textId="1CA66C63" w:rsidR="006F3B3E" w:rsidRDefault="378C7456" w:rsidP="00CE5755">
      <w:pPr>
        <w:pStyle w:val="Akapitzlist"/>
        <w:widowControl w:val="0"/>
        <w:numPr>
          <w:ilvl w:val="0"/>
          <w:numId w:val="23"/>
        </w:numPr>
        <w:tabs>
          <w:tab w:val="left" w:pos="567"/>
        </w:tabs>
        <w:suppressAutoHyphens w:val="0"/>
        <w:autoSpaceDE w:val="0"/>
        <w:autoSpaceDN w:val="0"/>
        <w:ind w:left="284" w:right="348" w:hanging="284"/>
        <w:contextualSpacing/>
        <w:rPr>
          <w:rFonts w:asciiTheme="minorHAnsi" w:hAnsiTheme="minorHAnsi" w:cstheme="minorBidi"/>
          <w:color w:val="000000" w:themeColor="text1"/>
        </w:rPr>
      </w:pPr>
      <w:r w:rsidRPr="00CA0B1F">
        <w:rPr>
          <w:rFonts w:asciiTheme="minorHAnsi" w:hAnsiTheme="minorHAnsi" w:cstheme="minorBidi"/>
          <w:color w:val="000000" w:themeColor="text1"/>
        </w:rPr>
        <w:t>Dofinansowanie,</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o</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którym</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mowa</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w</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ust.</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1</w:t>
      </w:r>
      <w:r w:rsidR="00074214">
        <w:rPr>
          <w:rFonts w:asciiTheme="minorHAnsi" w:hAnsiTheme="minorHAnsi" w:cstheme="minorBidi"/>
          <w:color w:val="000000" w:themeColor="text1"/>
        </w:rPr>
        <w:t>,</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będzie</w:t>
      </w:r>
      <w:r w:rsidRPr="00CA0B1F">
        <w:rPr>
          <w:rFonts w:asciiTheme="minorHAnsi" w:hAnsiTheme="minorHAnsi" w:cstheme="minorBidi"/>
          <w:color w:val="000000" w:themeColor="text1"/>
          <w:spacing w:val="1"/>
        </w:rPr>
        <w:t xml:space="preserve"> </w:t>
      </w:r>
      <w:r w:rsidRPr="00CA0B1F">
        <w:rPr>
          <w:rFonts w:asciiTheme="minorHAnsi" w:hAnsiTheme="minorHAnsi" w:cstheme="minorBidi"/>
          <w:color w:val="000000" w:themeColor="text1"/>
        </w:rPr>
        <w:t>przekazywane</w:t>
      </w:r>
      <w:r w:rsidRPr="00CA0B1F">
        <w:rPr>
          <w:rFonts w:asciiTheme="minorHAnsi" w:hAnsiTheme="minorHAnsi" w:cstheme="minorBidi"/>
          <w:color w:val="000000" w:themeColor="text1"/>
          <w:spacing w:val="1"/>
        </w:rPr>
        <w:t xml:space="preserve"> </w:t>
      </w:r>
      <w:r w:rsidR="00C843D2" w:rsidRPr="00CA0B1F">
        <w:rPr>
          <w:rFonts w:asciiTheme="minorHAnsi" w:hAnsiTheme="minorHAnsi" w:cstheme="minorBidi"/>
          <w:color w:val="000000" w:themeColor="text1"/>
          <w:spacing w:val="1"/>
        </w:rPr>
        <w:t>w transzach</w:t>
      </w:r>
      <w:r w:rsidR="0012322A" w:rsidRPr="00CA0B1F">
        <w:rPr>
          <w:rFonts w:asciiTheme="minorHAnsi" w:hAnsiTheme="minorHAnsi" w:cstheme="minorBidi"/>
          <w:color w:val="000000" w:themeColor="text1"/>
          <w:spacing w:val="1"/>
        </w:rPr>
        <w:t xml:space="preserve">, </w:t>
      </w:r>
      <w:r w:rsidR="00C843D2" w:rsidRPr="00CA0B1F">
        <w:rPr>
          <w:rFonts w:asciiTheme="minorHAnsi" w:hAnsiTheme="minorHAnsi" w:cstheme="minorBidi"/>
          <w:color w:val="000000" w:themeColor="text1"/>
          <w:spacing w:val="1"/>
        </w:rPr>
        <w:t xml:space="preserve">każdorazowo </w:t>
      </w:r>
      <w:r w:rsidR="0012322A" w:rsidRPr="00CA0B1F">
        <w:rPr>
          <w:rFonts w:asciiTheme="minorHAnsi" w:hAnsiTheme="minorHAnsi" w:cstheme="minorBidi"/>
          <w:color w:val="000000" w:themeColor="text1"/>
          <w:spacing w:val="1"/>
        </w:rPr>
        <w:t xml:space="preserve">na podstawie zatwierdzonego wniosku o płatność, </w:t>
      </w:r>
      <w:r w:rsidR="00DC4C28" w:rsidRPr="00CA0B1F">
        <w:rPr>
          <w:rFonts w:asciiTheme="minorHAnsi" w:hAnsiTheme="minorHAnsi" w:cstheme="minorBidi"/>
          <w:color w:val="000000" w:themeColor="text1"/>
        </w:rPr>
        <w:t>na</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wskazany</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przez</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Beneficjenta wyodrębniony rachunek bankowy o numerze ………………………………………., który</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będzie</w:t>
      </w:r>
      <w:r w:rsidR="00DC4C28" w:rsidRPr="00CA0B1F">
        <w:rPr>
          <w:rFonts w:asciiTheme="minorHAnsi" w:hAnsiTheme="minorHAnsi" w:cstheme="minorBidi"/>
          <w:color w:val="000000" w:themeColor="text1"/>
          <w:spacing w:val="-2"/>
        </w:rPr>
        <w:t xml:space="preserve"> </w:t>
      </w:r>
      <w:r w:rsidR="00DC4C28" w:rsidRPr="00CA0B1F">
        <w:rPr>
          <w:rFonts w:asciiTheme="minorHAnsi" w:hAnsiTheme="minorHAnsi" w:cstheme="minorBidi"/>
          <w:color w:val="000000" w:themeColor="text1"/>
        </w:rPr>
        <w:t>służył</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wyłącznie</w:t>
      </w:r>
      <w:r w:rsidR="00DC4C28" w:rsidRPr="00CA0B1F">
        <w:rPr>
          <w:rFonts w:asciiTheme="minorHAnsi" w:hAnsiTheme="minorHAnsi" w:cstheme="minorBidi"/>
          <w:color w:val="000000" w:themeColor="text1"/>
          <w:spacing w:val="-3"/>
        </w:rPr>
        <w:t xml:space="preserve"> </w:t>
      </w:r>
      <w:r w:rsidR="00DC4C28" w:rsidRPr="00CA0B1F">
        <w:rPr>
          <w:rFonts w:asciiTheme="minorHAnsi" w:hAnsiTheme="minorHAnsi" w:cstheme="minorBidi"/>
          <w:color w:val="000000" w:themeColor="text1"/>
        </w:rPr>
        <w:t>do</w:t>
      </w:r>
      <w:r w:rsidR="00DC4C28" w:rsidRPr="00CA0B1F">
        <w:rPr>
          <w:rFonts w:asciiTheme="minorHAnsi" w:hAnsiTheme="minorHAnsi" w:cstheme="minorBidi"/>
          <w:color w:val="000000" w:themeColor="text1"/>
          <w:spacing w:val="-2"/>
        </w:rPr>
        <w:t xml:space="preserve"> </w:t>
      </w:r>
      <w:r w:rsidR="00DC4C28" w:rsidRPr="00CA0B1F">
        <w:rPr>
          <w:rFonts w:asciiTheme="minorHAnsi" w:hAnsiTheme="minorHAnsi" w:cstheme="minorBidi"/>
          <w:color w:val="000000" w:themeColor="text1"/>
        </w:rPr>
        <w:t>prowadzenia</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operacji</w:t>
      </w:r>
      <w:r w:rsidR="00DC4C28" w:rsidRPr="00CA0B1F">
        <w:rPr>
          <w:rFonts w:asciiTheme="minorHAnsi" w:hAnsiTheme="minorHAnsi" w:cstheme="minorBidi"/>
          <w:color w:val="000000" w:themeColor="text1"/>
          <w:spacing w:val="-3"/>
        </w:rPr>
        <w:t xml:space="preserve"> </w:t>
      </w:r>
      <w:r w:rsidR="00DC4C28" w:rsidRPr="00CA0B1F">
        <w:rPr>
          <w:rFonts w:asciiTheme="minorHAnsi" w:hAnsiTheme="minorHAnsi" w:cstheme="minorBidi"/>
          <w:color w:val="000000" w:themeColor="text1"/>
        </w:rPr>
        <w:t>wynikających</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z</w:t>
      </w:r>
      <w:r w:rsidR="00DC4C28" w:rsidRPr="00CA0B1F">
        <w:rPr>
          <w:rFonts w:asciiTheme="minorHAnsi" w:hAnsiTheme="minorHAnsi" w:cstheme="minorBidi"/>
          <w:color w:val="000000" w:themeColor="text1"/>
          <w:spacing w:val="-3"/>
        </w:rPr>
        <w:t xml:space="preserve"> </w:t>
      </w:r>
      <w:r w:rsidR="00DC4C28" w:rsidRPr="00CA0B1F">
        <w:rPr>
          <w:rFonts w:asciiTheme="minorHAnsi" w:hAnsiTheme="minorHAnsi" w:cstheme="minorBidi"/>
          <w:color w:val="000000" w:themeColor="text1"/>
        </w:rPr>
        <w:t>realizacji</w:t>
      </w:r>
      <w:r w:rsidR="00DC4C28" w:rsidRPr="00CA0B1F">
        <w:rPr>
          <w:rFonts w:asciiTheme="minorHAnsi" w:hAnsiTheme="minorHAnsi" w:cstheme="minorBidi"/>
          <w:color w:val="000000" w:themeColor="text1"/>
          <w:spacing w:val="-1"/>
        </w:rPr>
        <w:t xml:space="preserve"> </w:t>
      </w:r>
      <w:r w:rsidR="00DC4C28" w:rsidRPr="00CA0B1F">
        <w:rPr>
          <w:rFonts w:asciiTheme="minorHAnsi" w:hAnsiTheme="minorHAnsi" w:cstheme="minorBidi"/>
          <w:color w:val="000000" w:themeColor="text1"/>
        </w:rPr>
        <w:t>Projektu.</w:t>
      </w:r>
      <w:r w:rsidR="005A5861" w:rsidRPr="00CA0B1F">
        <w:rPr>
          <w:rFonts w:asciiTheme="minorHAnsi" w:hAnsiTheme="minorHAnsi" w:cstheme="minorBidi"/>
          <w:color w:val="000000" w:themeColor="text1"/>
        </w:rPr>
        <w:t xml:space="preserve"> </w:t>
      </w:r>
      <w:r w:rsidR="00DC4C28" w:rsidRPr="00CA0B1F">
        <w:rPr>
          <w:rFonts w:asciiTheme="minorHAnsi" w:hAnsiTheme="minorHAnsi" w:cstheme="minorBidi"/>
          <w:color w:val="000000" w:themeColor="text1"/>
        </w:rPr>
        <w:t>W przypadku</w:t>
      </w:r>
      <w:r w:rsidR="00074214">
        <w:rPr>
          <w:rFonts w:asciiTheme="minorHAnsi" w:hAnsiTheme="minorHAnsi" w:cstheme="minorBidi"/>
          <w:color w:val="000000" w:themeColor="text1"/>
        </w:rPr>
        <w:t>,</w:t>
      </w:r>
      <w:r w:rsidR="00DC4C28" w:rsidRPr="00CA0B1F">
        <w:rPr>
          <w:rFonts w:asciiTheme="minorHAnsi" w:hAnsiTheme="minorHAnsi" w:cstheme="minorBidi"/>
          <w:color w:val="000000" w:themeColor="text1"/>
        </w:rPr>
        <w:t xml:space="preserve"> gdy bank prowadzący rachunek udostępnia taką możliwość, Beneficjent zobowiązany jest oznaczyć rachunek bankowy jako służący do obsługi Projektu </w:t>
      </w:r>
      <w:r w:rsidR="008800A8" w:rsidRPr="00CA0B1F">
        <w:rPr>
          <w:rFonts w:asciiTheme="minorHAnsi" w:hAnsiTheme="minorHAnsi" w:cstheme="minorBidi"/>
          <w:color w:val="000000" w:themeColor="text1"/>
        </w:rPr>
        <w:t>w celu ochrony</w:t>
      </w:r>
      <w:r w:rsidR="00755F2F" w:rsidRPr="00CA0B1F">
        <w:rPr>
          <w:rFonts w:asciiTheme="minorHAnsi" w:hAnsiTheme="minorHAnsi" w:cstheme="minorBidi"/>
          <w:color w:val="000000" w:themeColor="text1"/>
        </w:rPr>
        <w:t xml:space="preserve"> środków, które </w:t>
      </w:r>
      <w:r w:rsidR="00DD5911" w:rsidRPr="00CA0B1F">
        <w:rPr>
          <w:rFonts w:asciiTheme="minorHAnsi" w:hAnsiTheme="minorHAnsi" w:cstheme="minorBidi"/>
          <w:color w:val="000000" w:themeColor="text1"/>
        </w:rPr>
        <w:t>się na nim znajdują przed zajęciem w rozumieniu art. 831</w:t>
      </w:r>
      <w:r w:rsidR="0033110F" w:rsidRPr="00CA0B1F">
        <w:rPr>
          <w:rFonts w:asciiTheme="minorHAnsi" w:hAnsiTheme="minorHAnsi" w:cstheme="minorBidi"/>
          <w:color w:val="000000" w:themeColor="text1"/>
        </w:rPr>
        <w:t xml:space="preserve"> § 1 pkt 2a </w:t>
      </w:r>
      <w:r w:rsidR="003353E9" w:rsidRPr="00CA0B1F">
        <w:rPr>
          <w:rFonts w:asciiTheme="minorHAnsi" w:hAnsiTheme="minorHAnsi" w:cstheme="minorBidi"/>
          <w:color w:val="000000" w:themeColor="text1"/>
        </w:rPr>
        <w:t xml:space="preserve">ustawy z dnia 17 listopada 1964 r. </w:t>
      </w:r>
      <w:r w:rsidR="0033110F" w:rsidRPr="00CA0B1F">
        <w:rPr>
          <w:rFonts w:asciiTheme="minorHAnsi" w:hAnsiTheme="minorHAnsi" w:cstheme="minorBidi"/>
          <w:color w:val="000000" w:themeColor="text1"/>
        </w:rPr>
        <w:t>Kodeks postępowania cywilnego</w:t>
      </w:r>
      <w:r w:rsidR="003353E9" w:rsidRPr="00CA0B1F">
        <w:rPr>
          <w:rFonts w:asciiTheme="minorHAnsi" w:hAnsiTheme="minorHAnsi" w:cstheme="minorBidi"/>
          <w:color w:val="000000" w:themeColor="text1"/>
        </w:rPr>
        <w:t xml:space="preserve"> (t.</w:t>
      </w:r>
      <w:r w:rsidR="00074214">
        <w:rPr>
          <w:rFonts w:asciiTheme="minorHAnsi" w:hAnsiTheme="minorHAnsi" w:cstheme="minorBidi"/>
          <w:color w:val="000000" w:themeColor="text1"/>
        </w:rPr>
        <w:t xml:space="preserve"> </w:t>
      </w:r>
      <w:r w:rsidR="003353E9" w:rsidRPr="00CA0B1F">
        <w:rPr>
          <w:rFonts w:asciiTheme="minorHAnsi" w:hAnsiTheme="minorHAnsi" w:cstheme="minorBidi"/>
          <w:color w:val="000000" w:themeColor="text1"/>
        </w:rPr>
        <w:t xml:space="preserve">j. Dz.U. z </w:t>
      </w:r>
      <w:r w:rsidR="00E66633" w:rsidRPr="00CA0B1F">
        <w:rPr>
          <w:rFonts w:asciiTheme="minorHAnsi" w:hAnsiTheme="minorHAnsi" w:cstheme="minorBidi"/>
          <w:color w:val="000000" w:themeColor="text1"/>
        </w:rPr>
        <w:t>202</w:t>
      </w:r>
      <w:r w:rsidR="00E66633">
        <w:rPr>
          <w:rFonts w:asciiTheme="minorHAnsi" w:hAnsiTheme="minorHAnsi" w:cstheme="minorBidi"/>
          <w:color w:val="000000" w:themeColor="text1"/>
        </w:rPr>
        <w:t>3</w:t>
      </w:r>
      <w:r w:rsidR="003353E9" w:rsidRPr="00CA0B1F">
        <w:rPr>
          <w:rFonts w:asciiTheme="minorHAnsi" w:hAnsiTheme="minorHAnsi" w:cstheme="minorBidi"/>
          <w:color w:val="000000" w:themeColor="text1"/>
        </w:rPr>
        <w:t xml:space="preserve">r. poz. </w:t>
      </w:r>
      <w:r w:rsidR="00E66633" w:rsidRPr="00CA0B1F">
        <w:rPr>
          <w:rFonts w:asciiTheme="minorHAnsi" w:hAnsiTheme="minorHAnsi" w:cstheme="minorBidi"/>
          <w:color w:val="000000" w:themeColor="text1"/>
        </w:rPr>
        <w:t>1</w:t>
      </w:r>
      <w:r w:rsidR="00E66633">
        <w:rPr>
          <w:rFonts w:asciiTheme="minorHAnsi" w:hAnsiTheme="minorHAnsi" w:cstheme="minorBidi"/>
          <w:color w:val="000000" w:themeColor="text1"/>
        </w:rPr>
        <w:t>550</w:t>
      </w:r>
      <w:r w:rsidR="00E66633" w:rsidRPr="00CA0B1F">
        <w:rPr>
          <w:rFonts w:asciiTheme="minorHAnsi" w:hAnsiTheme="minorHAnsi" w:cstheme="minorBidi"/>
          <w:color w:val="000000" w:themeColor="text1"/>
        </w:rPr>
        <w:t xml:space="preserve"> </w:t>
      </w:r>
      <w:r w:rsidR="003353E9" w:rsidRPr="00CA0B1F">
        <w:rPr>
          <w:rFonts w:asciiTheme="minorHAnsi" w:hAnsiTheme="minorHAnsi" w:cstheme="minorBidi"/>
          <w:color w:val="000000" w:themeColor="text1"/>
        </w:rPr>
        <w:t>ze zm.)</w:t>
      </w:r>
      <w:r w:rsidR="0033110F" w:rsidRPr="00CA0B1F">
        <w:rPr>
          <w:rFonts w:asciiTheme="minorHAnsi" w:hAnsiTheme="minorHAnsi" w:cstheme="minorBidi"/>
          <w:color w:val="000000" w:themeColor="text1"/>
        </w:rPr>
        <w:t>.</w:t>
      </w:r>
    </w:p>
    <w:p w14:paraId="135059C0" w14:textId="2637073F" w:rsidR="00794258" w:rsidRPr="001449BE" w:rsidRDefault="00794258" w:rsidP="008D0CB4">
      <w:pPr>
        <w:pStyle w:val="Akapitzlist"/>
        <w:widowControl w:val="0"/>
        <w:numPr>
          <w:ilvl w:val="0"/>
          <w:numId w:val="23"/>
        </w:numPr>
        <w:tabs>
          <w:tab w:val="left" w:pos="567"/>
        </w:tabs>
        <w:suppressAutoHyphens w:val="0"/>
        <w:autoSpaceDE w:val="0"/>
        <w:autoSpaceDN w:val="0"/>
        <w:ind w:left="284" w:right="348" w:hanging="284"/>
        <w:contextualSpacing/>
        <w:rPr>
          <w:rFonts w:asciiTheme="minorHAnsi" w:hAnsiTheme="minorHAnsi" w:cstheme="minorBidi"/>
          <w:color w:val="000000" w:themeColor="text1"/>
        </w:rPr>
      </w:pPr>
      <w:r w:rsidRPr="00CA0B1F">
        <w:rPr>
          <w:rFonts w:asciiTheme="minorHAnsi" w:hAnsiTheme="minorHAnsi" w:cstheme="minorBidi"/>
          <w:color w:val="000000" w:themeColor="text1"/>
        </w:rPr>
        <w:t>Beneficjent zobowiązuje się niezwłocznie poinformować Instytucję Pośredniczącą</w:t>
      </w:r>
      <w:r>
        <w:rPr>
          <w:rFonts w:asciiTheme="minorHAnsi" w:hAnsiTheme="minorHAnsi" w:cstheme="minorBidi"/>
          <w:color w:val="000000" w:themeColor="text1"/>
        </w:rPr>
        <w:t xml:space="preserve">, na zasadach wskazanych w </w:t>
      </w:r>
      <w:r w:rsidRPr="00CA0B1F">
        <w:rPr>
          <w:rFonts w:asciiTheme="minorHAnsi" w:hAnsiTheme="minorHAnsi" w:cstheme="minorBidi"/>
          <w:color w:val="000000" w:themeColor="text1"/>
        </w:rPr>
        <w:t>§</w:t>
      </w:r>
      <w:r>
        <w:rPr>
          <w:rFonts w:asciiTheme="minorHAnsi" w:hAnsiTheme="minorHAnsi" w:cstheme="minorBidi"/>
          <w:color w:val="000000" w:themeColor="text1"/>
        </w:rPr>
        <w:t xml:space="preserve"> 14</w:t>
      </w:r>
      <w:r w:rsidRPr="00CA0B1F">
        <w:rPr>
          <w:rFonts w:asciiTheme="minorHAnsi" w:hAnsiTheme="minorHAnsi" w:cstheme="minorBidi"/>
          <w:color w:val="000000" w:themeColor="text1"/>
        </w:rPr>
        <w:t xml:space="preserve"> o zmianie rachunku bankowego, o którym mowa w ust. 2.</w:t>
      </w:r>
    </w:p>
    <w:p w14:paraId="3545AFE2" w14:textId="2F47ADCC" w:rsidR="006F3B3E" w:rsidRPr="00CA0B1F" w:rsidRDefault="7987F199" w:rsidP="5DAB3B93">
      <w:pPr>
        <w:pStyle w:val="Akapitzlist"/>
        <w:widowControl w:val="0"/>
        <w:numPr>
          <w:ilvl w:val="0"/>
          <w:numId w:val="23"/>
        </w:numPr>
        <w:tabs>
          <w:tab w:val="left" w:pos="567"/>
        </w:tabs>
        <w:suppressAutoHyphens w:val="0"/>
        <w:autoSpaceDE w:val="0"/>
        <w:autoSpaceDN w:val="0"/>
        <w:ind w:left="284" w:right="348" w:hanging="284"/>
        <w:contextualSpacing/>
        <w:rPr>
          <w:rFonts w:asciiTheme="minorHAnsi" w:hAnsiTheme="minorHAnsi" w:cstheme="minorBidi"/>
          <w:color w:val="000000" w:themeColor="text1"/>
        </w:rPr>
      </w:pPr>
      <w:r w:rsidRPr="5DAB3B93">
        <w:rPr>
          <w:rFonts w:asciiTheme="minorHAnsi" w:hAnsiTheme="minorHAnsi" w:cstheme="minorBidi"/>
          <w:color w:val="000000" w:themeColor="text1"/>
        </w:rPr>
        <w:t>Łączna wartość</w:t>
      </w:r>
      <w:r w:rsidRPr="5DAB3B93">
        <w:rPr>
          <w:rFonts w:asciiTheme="minorHAnsi" w:hAnsiTheme="minorHAnsi" w:cstheme="minorBidi"/>
          <w:color w:val="000000" w:themeColor="text1"/>
          <w:spacing w:val="55"/>
        </w:rPr>
        <w:t xml:space="preserve"> </w:t>
      </w:r>
      <w:r w:rsidRPr="5DAB3B93">
        <w:rPr>
          <w:rFonts w:asciiTheme="minorHAnsi" w:hAnsiTheme="minorHAnsi" w:cstheme="minorBidi"/>
          <w:color w:val="000000" w:themeColor="text1"/>
        </w:rPr>
        <w:t>dofinansowania</w:t>
      </w:r>
      <w:r w:rsidRPr="5DAB3B93">
        <w:rPr>
          <w:rFonts w:asciiTheme="minorHAnsi" w:hAnsiTheme="minorHAnsi" w:cstheme="minorBidi"/>
          <w:color w:val="000000" w:themeColor="text1"/>
          <w:spacing w:val="53"/>
        </w:rPr>
        <w:t xml:space="preserve"> </w:t>
      </w:r>
      <w:r w:rsidR="0C0FCB27" w:rsidRPr="5DAB3B93">
        <w:rPr>
          <w:rFonts w:asciiTheme="minorHAnsi" w:hAnsiTheme="minorHAnsi" w:cstheme="minorBidi"/>
          <w:color w:val="000000" w:themeColor="text1"/>
        </w:rPr>
        <w:t>przekazane</w:t>
      </w:r>
      <w:r w:rsidRPr="5DAB3B93">
        <w:rPr>
          <w:rFonts w:asciiTheme="minorHAnsi" w:hAnsiTheme="minorHAnsi" w:cstheme="minorBidi"/>
          <w:color w:val="000000" w:themeColor="text1"/>
        </w:rPr>
        <w:t>go</w:t>
      </w:r>
      <w:r w:rsidR="0C0FCB27" w:rsidRPr="5DAB3B93">
        <w:rPr>
          <w:rFonts w:asciiTheme="minorHAnsi" w:hAnsiTheme="minorHAnsi" w:cstheme="minorBidi"/>
          <w:color w:val="000000" w:themeColor="text1"/>
          <w:spacing w:val="53"/>
        </w:rPr>
        <w:t xml:space="preserve"> </w:t>
      </w:r>
      <w:r w:rsidR="0C0FCB27" w:rsidRPr="5DAB3B93">
        <w:rPr>
          <w:rFonts w:asciiTheme="minorHAnsi" w:hAnsiTheme="minorHAnsi" w:cstheme="minorBidi"/>
          <w:color w:val="000000" w:themeColor="text1"/>
        </w:rPr>
        <w:t>Beneficjentowi</w:t>
      </w:r>
      <w:r w:rsidR="0C0FCB27" w:rsidRPr="5DAB3B93">
        <w:rPr>
          <w:rFonts w:asciiTheme="minorHAnsi" w:hAnsiTheme="minorHAnsi" w:cstheme="minorBidi"/>
          <w:color w:val="000000" w:themeColor="text1"/>
          <w:spacing w:val="56"/>
        </w:rPr>
        <w:t xml:space="preserve"> </w:t>
      </w:r>
      <w:r w:rsidR="0C0FCB27" w:rsidRPr="5DAB3B93">
        <w:rPr>
          <w:rFonts w:asciiTheme="minorHAnsi" w:hAnsiTheme="minorHAnsi" w:cstheme="minorBidi"/>
          <w:color w:val="000000" w:themeColor="text1"/>
        </w:rPr>
        <w:t xml:space="preserve">w </w:t>
      </w:r>
      <w:r w:rsidR="29906AA8" w:rsidRPr="5DAB3B93">
        <w:rPr>
          <w:rFonts w:asciiTheme="minorHAnsi" w:hAnsiTheme="minorHAnsi" w:cstheme="minorBidi"/>
          <w:color w:val="000000" w:themeColor="text1"/>
        </w:rPr>
        <w:t xml:space="preserve">formie zaliczki </w:t>
      </w:r>
      <w:r w:rsidR="0C0FCB27" w:rsidRPr="5DAB3B93">
        <w:rPr>
          <w:rFonts w:asciiTheme="minorHAnsi" w:hAnsiTheme="minorHAnsi" w:cstheme="minorBidi"/>
          <w:color w:val="000000" w:themeColor="text1"/>
        </w:rPr>
        <w:t>nie</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może</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przekroczyć</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9</w:t>
      </w:r>
      <w:r w:rsidR="5CD520E9" w:rsidRPr="5DAB3B93">
        <w:rPr>
          <w:rFonts w:asciiTheme="minorHAnsi" w:hAnsiTheme="minorHAnsi" w:cstheme="minorBidi"/>
          <w:color w:val="000000" w:themeColor="text1"/>
        </w:rPr>
        <w:t>0</w:t>
      </w:r>
      <w:r w:rsidR="0C0FCB27" w:rsidRPr="5DAB3B93">
        <w:rPr>
          <w:rFonts w:asciiTheme="minorHAnsi" w:hAnsiTheme="minorHAnsi" w:cstheme="minorBidi"/>
          <w:color w:val="000000" w:themeColor="text1"/>
        </w:rPr>
        <w:t>%</w:t>
      </w:r>
      <w:r w:rsidR="6419B35A" w:rsidRPr="5DAB3B93">
        <w:rPr>
          <w:rFonts w:asciiTheme="minorHAnsi" w:hAnsiTheme="minorHAnsi" w:cstheme="minorBidi"/>
          <w:color w:val="000000" w:themeColor="text1"/>
        </w:rPr>
        <w:t xml:space="preserve"> </w:t>
      </w:r>
      <w:r w:rsidRPr="5DAB3B93">
        <w:rPr>
          <w:rFonts w:asciiTheme="minorHAnsi" w:hAnsiTheme="minorHAnsi" w:cstheme="minorBidi"/>
          <w:color w:val="000000" w:themeColor="text1"/>
        </w:rPr>
        <w:t xml:space="preserve">wartości </w:t>
      </w:r>
      <w:r w:rsidR="0A0D12E4" w:rsidRPr="5DAB3B93">
        <w:rPr>
          <w:rFonts w:asciiTheme="minorHAnsi" w:hAnsiTheme="minorHAnsi" w:cstheme="minorBidi"/>
          <w:color w:val="000000" w:themeColor="text1"/>
        </w:rPr>
        <w:t>udzielonego</w:t>
      </w:r>
      <w:r w:rsidR="0C0FCB27" w:rsidRPr="5DAB3B93">
        <w:rPr>
          <w:rFonts w:asciiTheme="minorHAnsi" w:hAnsiTheme="minorHAnsi" w:cstheme="minorBidi"/>
          <w:color w:val="000000" w:themeColor="text1"/>
          <w:spacing w:val="1"/>
        </w:rPr>
        <w:t xml:space="preserve"> </w:t>
      </w:r>
      <w:r w:rsidR="59589EF5" w:rsidRPr="5DAB3B93">
        <w:rPr>
          <w:rFonts w:asciiTheme="minorHAnsi" w:hAnsiTheme="minorHAnsi" w:cstheme="minorBidi"/>
          <w:color w:val="000000" w:themeColor="text1"/>
          <w:spacing w:val="1"/>
        </w:rPr>
        <w:t xml:space="preserve">dofinansowania </w:t>
      </w:r>
      <w:r w:rsidR="59589EF5" w:rsidRPr="5DAB3B93">
        <w:rPr>
          <w:rFonts w:asciiTheme="minorHAnsi" w:hAnsiTheme="minorHAnsi" w:cstheme="minorBidi"/>
          <w:color w:val="000000" w:themeColor="text1"/>
        </w:rPr>
        <w:t>w</w:t>
      </w:r>
      <w:r w:rsidR="0A0D12E4" w:rsidRPr="5DAB3B93">
        <w:rPr>
          <w:rFonts w:asciiTheme="minorHAnsi" w:hAnsiTheme="minorHAnsi" w:cstheme="minorBidi"/>
          <w:color w:val="000000" w:themeColor="text1"/>
        </w:rPr>
        <w:t xml:space="preserve"> ramach </w:t>
      </w:r>
      <w:r w:rsidR="6919C6D9" w:rsidRPr="5DAB3B93">
        <w:rPr>
          <w:rFonts w:asciiTheme="minorHAnsi" w:hAnsiTheme="minorHAnsi" w:cstheme="minorBidi"/>
          <w:color w:val="000000" w:themeColor="text1"/>
        </w:rPr>
        <w:t>Projek</w:t>
      </w:r>
      <w:r w:rsidR="4A041E07" w:rsidRPr="5DAB3B93">
        <w:rPr>
          <w:rFonts w:asciiTheme="minorHAnsi" w:hAnsiTheme="minorHAnsi" w:cstheme="minorBidi"/>
          <w:color w:val="000000" w:themeColor="text1"/>
        </w:rPr>
        <w:t>tu</w:t>
      </w:r>
      <w:r w:rsidR="6919C6D9" w:rsidRPr="5DAB3B93">
        <w:rPr>
          <w:rFonts w:asciiTheme="minorHAnsi" w:hAnsiTheme="minorHAnsi" w:cstheme="minorBidi"/>
          <w:color w:val="000000" w:themeColor="text1"/>
        </w:rPr>
        <w:t xml:space="preserve">. </w:t>
      </w:r>
      <w:r w:rsidR="0C0FCB27" w:rsidRPr="5DAB3B93">
        <w:rPr>
          <w:rFonts w:asciiTheme="minorHAnsi" w:hAnsiTheme="minorHAnsi" w:cstheme="minorBidi"/>
          <w:color w:val="000000" w:themeColor="text1"/>
        </w:rPr>
        <w:t>Pozostała</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kwota</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dofinansowania</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będzie</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przekazana</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Beneficjentowi</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po</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akceptacji</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przez</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Instytucję</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Pośredniczącą</w:t>
      </w:r>
      <w:r w:rsidR="0C0FCB27" w:rsidRPr="5DAB3B93">
        <w:rPr>
          <w:rFonts w:asciiTheme="minorHAnsi" w:hAnsiTheme="minorHAnsi" w:cstheme="minorBidi"/>
          <w:color w:val="000000" w:themeColor="text1"/>
          <w:spacing w:val="-2"/>
        </w:rPr>
        <w:t xml:space="preserve"> </w:t>
      </w:r>
      <w:r w:rsidR="0C0FCB27" w:rsidRPr="5DAB3B93">
        <w:rPr>
          <w:rFonts w:asciiTheme="minorHAnsi" w:hAnsiTheme="minorHAnsi" w:cstheme="minorBidi"/>
          <w:color w:val="000000" w:themeColor="text1"/>
        </w:rPr>
        <w:t>przedłożonego</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przez</w:t>
      </w:r>
      <w:r w:rsidR="0C0FCB27" w:rsidRPr="5DAB3B93">
        <w:rPr>
          <w:rFonts w:asciiTheme="minorHAnsi" w:hAnsiTheme="minorHAnsi" w:cstheme="minorBidi"/>
          <w:color w:val="000000" w:themeColor="text1"/>
          <w:spacing w:val="-2"/>
        </w:rPr>
        <w:t xml:space="preserve"> </w:t>
      </w:r>
      <w:r w:rsidR="0C0FCB27" w:rsidRPr="5DAB3B93">
        <w:rPr>
          <w:rFonts w:asciiTheme="minorHAnsi" w:hAnsiTheme="minorHAnsi" w:cstheme="minorBidi"/>
          <w:color w:val="000000" w:themeColor="text1"/>
        </w:rPr>
        <w:t>Beneficjenta</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wniosku</w:t>
      </w:r>
      <w:r w:rsidR="0C0FCB27" w:rsidRPr="5DAB3B93">
        <w:rPr>
          <w:rFonts w:asciiTheme="minorHAnsi" w:hAnsiTheme="minorHAnsi" w:cstheme="minorBidi"/>
          <w:color w:val="000000" w:themeColor="text1"/>
          <w:spacing w:val="-2"/>
        </w:rPr>
        <w:t xml:space="preserve"> </w:t>
      </w:r>
      <w:r w:rsidR="0C0FCB27" w:rsidRPr="5DAB3B93">
        <w:rPr>
          <w:rFonts w:asciiTheme="minorHAnsi" w:hAnsiTheme="minorHAnsi" w:cstheme="minorBidi"/>
          <w:color w:val="000000" w:themeColor="text1"/>
        </w:rPr>
        <w:t>o</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płatność</w:t>
      </w:r>
      <w:r w:rsidR="0C0FCB27" w:rsidRPr="5DAB3B93">
        <w:rPr>
          <w:rFonts w:asciiTheme="minorHAnsi" w:hAnsiTheme="minorHAnsi" w:cstheme="minorBidi"/>
          <w:color w:val="000000" w:themeColor="text1"/>
          <w:spacing w:val="1"/>
        </w:rPr>
        <w:t xml:space="preserve"> </w:t>
      </w:r>
      <w:r w:rsidR="0C0FCB27" w:rsidRPr="5DAB3B93">
        <w:rPr>
          <w:rFonts w:asciiTheme="minorHAnsi" w:hAnsiTheme="minorHAnsi" w:cstheme="minorBidi"/>
          <w:color w:val="000000" w:themeColor="text1"/>
        </w:rPr>
        <w:t>końcową</w:t>
      </w:r>
      <w:r w:rsidR="617F037A" w:rsidRPr="5DAB3B93">
        <w:rPr>
          <w:rFonts w:asciiTheme="minorHAnsi" w:hAnsiTheme="minorHAnsi" w:cstheme="minorBidi"/>
          <w:color w:val="000000" w:themeColor="text1"/>
        </w:rPr>
        <w:t xml:space="preserve">, o którym mowa w § </w:t>
      </w:r>
      <w:r w:rsidR="2228F8D2" w:rsidRPr="5DAB3B93">
        <w:rPr>
          <w:rFonts w:asciiTheme="minorHAnsi" w:hAnsiTheme="minorHAnsi" w:cstheme="minorBidi"/>
          <w:color w:val="000000" w:themeColor="text1"/>
        </w:rPr>
        <w:t>8</w:t>
      </w:r>
      <w:r w:rsidR="617F037A" w:rsidRPr="5DAB3B93">
        <w:rPr>
          <w:rFonts w:asciiTheme="minorHAnsi" w:hAnsiTheme="minorHAnsi" w:cstheme="minorBidi"/>
          <w:color w:val="000000" w:themeColor="text1"/>
        </w:rPr>
        <w:t xml:space="preserve"> ust. </w:t>
      </w:r>
      <w:r w:rsidR="2228F8D2" w:rsidRPr="5DAB3B93">
        <w:rPr>
          <w:rFonts w:asciiTheme="minorHAnsi" w:hAnsiTheme="minorHAnsi" w:cstheme="minorBidi"/>
          <w:color w:val="000000" w:themeColor="text1"/>
        </w:rPr>
        <w:t>4</w:t>
      </w:r>
      <w:r w:rsidR="0C0FCB27" w:rsidRPr="5DAB3B93">
        <w:rPr>
          <w:rFonts w:asciiTheme="minorHAnsi" w:hAnsiTheme="minorHAnsi" w:cstheme="minorBidi"/>
          <w:color w:val="000000" w:themeColor="text1"/>
        </w:rPr>
        <w:t>.</w:t>
      </w:r>
      <w:r w:rsidR="00B62491">
        <w:rPr>
          <w:rFonts w:asciiTheme="minorHAnsi" w:hAnsiTheme="minorHAnsi" w:cstheme="minorBidi"/>
          <w:color w:val="000000" w:themeColor="text1"/>
        </w:rPr>
        <w:t xml:space="preserve"> </w:t>
      </w:r>
      <w:r w:rsidR="00B62491" w:rsidRPr="00B62491">
        <w:rPr>
          <w:rFonts w:asciiTheme="minorHAnsi" w:hAnsiTheme="minorHAnsi" w:cstheme="minorBidi"/>
          <w:color w:val="000000" w:themeColor="text1"/>
        </w:rPr>
        <w:t>W uzasadnionych przypadkach Instytucja Pośrednicząca na wniosek Beneficjenta może podjąć decyzję o zwiększeniu kwoty dofinansowania przekazywanej w formie</w:t>
      </w:r>
      <w:r w:rsidR="00AC32B2">
        <w:rPr>
          <w:rFonts w:asciiTheme="minorHAnsi" w:hAnsiTheme="minorHAnsi" w:cstheme="minorBidi"/>
          <w:color w:val="000000" w:themeColor="text1"/>
        </w:rPr>
        <w:t>,</w:t>
      </w:r>
      <w:r w:rsidR="00B62491" w:rsidRPr="00B62491">
        <w:rPr>
          <w:rFonts w:asciiTheme="minorHAnsi" w:hAnsiTheme="minorHAnsi" w:cstheme="minorBidi"/>
          <w:color w:val="000000" w:themeColor="text1"/>
        </w:rPr>
        <w:t xml:space="preserve"> o której mowa w ust. 1 pkt 1 i 2, do 100% kwoty wskazanej w </w:t>
      </w:r>
      <w:r w:rsidR="004705AB" w:rsidRPr="00114701">
        <w:rPr>
          <w:rFonts w:asciiTheme="minorHAnsi" w:hAnsiTheme="minorHAnsi" w:cstheme="minorBidi"/>
          <w:color w:val="000000" w:themeColor="text1"/>
          <w:sz w:val="22"/>
          <w:szCs w:val="22"/>
        </w:rPr>
        <w:t xml:space="preserve">§ </w:t>
      </w:r>
      <w:r w:rsidR="00B62491" w:rsidRPr="00B62491">
        <w:rPr>
          <w:rFonts w:asciiTheme="minorHAnsi" w:hAnsiTheme="minorHAnsi" w:cstheme="minorBidi"/>
          <w:color w:val="000000" w:themeColor="text1"/>
        </w:rPr>
        <w:t>2 ust. 4</w:t>
      </w:r>
      <w:r w:rsidR="00AC32B2">
        <w:rPr>
          <w:rFonts w:asciiTheme="minorHAnsi" w:hAnsiTheme="minorHAnsi" w:cstheme="minorBidi"/>
          <w:color w:val="000000" w:themeColor="text1"/>
        </w:rPr>
        <w:t>.</w:t>
      </w:r>
    </w:p>
    <w:p w14:paraId="576EF60B" w14:textId="28390C44" w:rsidR="00235543" w:rsidRPr="00CA0B1F" w:rsidRDefault="1A7CA6C1" w:rsidP="5DAB3B93">
      <w:pPr>
        <w:pStyle w:val="Akapitzlist"/>
        <w:widowControl w:val="0"/>
        <w:numPr>
          <w:ilvl w:val="0"/>
          <w:numId w:val="23"/>
        </w:numPr>
        <w:tabs>
          <w:tab w:val="left" w:pos="567"/>
        </w:tabs>
        <w:suppressAutoHyphens w:val="0"/>
        <w:autoSpaceDE w:val="0"/>
        <w:autoSpaceDN w:val="0"/>
        <w:ind w:left="284" w:right="348" w:hanging="284"/>
        <w:contextualSpacing/>
        <w:rPr>
          <w:rFonts w:asciiTheme="minorHAnsi" w:hAnsiTheme="minorHAnsi" w:cstheme="minorBidi"/>
          <w:color w:val="000000" w:themeColor="text1"/>
        </w:rPr>
      </w:pPr>
      <w:r w:rsidRPr="5DAB3B93">
        <w:rPr>
          <w:rFonts w:asciiTheme="minorHAnsi" w:hAnsiTheme="minorHAnsi" w:cstheme="minorBidi"/>
          <w:color w:val="000000" w:themeColor="text1"/>
        </w:rPr>
        <w:t>Pierwsza</w:t>
      </w:r>
      <w:r w:rsidR="001435E9">
        <w:rPr>
          <w:rFonts w:asciiTheme="minorHAnsi" w:hAnsiTheme="minorHAnsi" w:cstheme="minorBidi"/>
          <w:color w:val="000000" w:themeColor="text1"/>
        </w:rPr>
        <w:t xml:space="preserve"> </w:t>
      </w:r>
      <w:bookmarkStart w:id="7" w:name="_Hlk124187727"/>
      <w:r w:rsidRPr="5DAB3B93">
        <w:rPr>
          <w:rFonts w:asciiTheme="minorHAnsi" w:hAnsiTheme="minorHAnsi" w:cstheme="minorBidi"/>
          <w:color w:val="000000" w:themeColor="text1"/>
        </w:rPr>
        <w:t xml:space="preserve">transza zaliczki zostanie </w:t>
      </w:r>
      <w:r w:rsidR="77FE0FB4" w:rsidRPr="5DAB3B93">
        <w:rPr>
          <w:rFonts w:asciiTheme="minorHAnsi" w:hAnsiTheme="minorHAnsi" w:cstheme="minorBidi"/>
          <w:color w:val="000000" w:themeColor="text1"/>
        </w:rPr>
        <w:t xml:space="preserve">Beneficjentowi </w:t>
      </w:r>
      <w:r w:rsidRPr="5DAB3B93">
        <w:rPr>
          <w:rFonts w:asciiTheme="minorHAnsi" w:hAnsiTheme="minorHAnsi" w:cstheme="minorBidi"/>
          <w:color w:val="000000" w:themeColor="text1"/>
        </w:rPr>
        <w:t xml:space="preserve">wypłacona pod warunkiem wniesienia przez </w:t>
      </w:r>
      <w:r w:rsidRPr="001A35D8">
        <w:rPr>
          <w:rFonts w:asciiTheme="minorHAnsi" w:hAnsiTheme="minorHAnsi" w:cstheme="minorBidi"/>
          <w:color w:val="000000" w:themeColor="text1"/>
        </w:rPr>
        <w:t>Beneficjenta</w:t>
      </w:r>
      <w:r w:rsidRPr="001A35D8">
        <w:rPr>
          <w:rFonts w:asciiTheme="minorHAnsi" w:hAnsiTheme="minorHAnsi" w:cstheme="minorBidi"/>
          <w:color w:val="000000" w:themeColor="text1"/>
          <w:spacing w:val="1"/>
        </w:rPr>
        <w:t xml:space="preserve"> </w:t>
      </w:r>
      <w:r w:rsidRPr="001A35D8">
        <w:rPr>
          <w:rFonts w:asciiTheme="minorHAnsi" w:hAnsiTheme="minorHAnsi" w:cstheme="minorBidi"/>
          <w:color w:val="000000" w:themeColor="text1"/>
        </w:rPr>
        <w:t>zabezpieczenia</w:t>
      </w:r>
      <w:r w:rsidRPr="001A35D8">
        <w:rPr>
          <w:rFonts w:asciiTheme="minorHAnsi" w:hAnsiTheme="minorHAnsi" w:cstheme="minorBidi"/>
          <w:color w:val="000000" w:themeColor="text1"/>
          <w:spacing w:val="1"/>
        </w:rPr>
        <w:t xml:space="preserve"> </w:t>
      </w:r>
      <w:r w:rsidRPr="001A35D8">
        <w:rPr>
          <w:rFonts w:asciiTheme="minorHAnsi" w:hAnsiTheme="minorHAnsi" w:cstheme="minorBidi"/>
          <w:color w:val="000000" w:themeColor="text1"/>
        </w:rPr>
        <w:t>prawidłowej</w:t>
      </w:r>
      <w:r w:rsidRPr="001A35D8">
        <w:rPr>
          <w:rFonts w:asciiTheme="minorHAnsi" w:hAnsiTheme="minorHAnsi" w:cstheme="minorBidi"/>
          <w:color w:val="000000" w:themeColor="text1"/>
          <w:spacing w:val="1"/>
        </w:rPr>
        <w:t xml:space="preserve"> </w:t>
      </w:r>
      <w:r w:rsidRPr="001A35D8">
        <w:rPr>
          <w:rFonts w:asciiTheme="minorHAnsi" w:hAnsiTheme="minorHAnsi" w:cstheme="minorBidi"/>
          <w:color w:val="000000" w:themeColor="text1"/>
        </w:rPr>
        <w:t>realizacji</w:t>
      </w:r>
      <w:r w:rsidRPr="001A35D8">
        <w:rPr>
          <w:rFonts w:asciiTheme="minorHAnsi" w:hAnsiTheme="minorHAnsi" w:cstheme="minorBidi"/>
          <w:color w:val="000000" w:themeColor="text1"/>
          <w:spacing w:val="1"/>
        </w:rPr>
        <w:t xml:space="preserve"> </w:t>
      </w:r>
      <w:r w:rsidRPr="001A35D8">
        <w:rPr>
          <w:rFonts w:asciiTheme="minorHAnsi" w:hAnsiTheme="minorHAnsi" w:cstheme="minorBidi"/>
          <w:color w:val="000000" w:themeColor="text1"/>
        </w:rPr>
        <w:t>Umowy</w:t>
      </w:r>
      <w:r w:rsidR="00AC32B2" w:rsidRPr="001A35D8">
        <w:rPr>
          <w:rFonts w:asciiTheme="minorHAnsi" w:hAnsiTheme="minorHAnsi" w:cstheme="minorBidi"/>
          <w:color w:val="000000" w:themeColor="text1"/>
        </w:rPr>
        <w:t>,</w:t>
      </w:r>
      <w:r w:rsidR="271A3765" w:rsidRPr="5DAB3B93">
        <w:rPr>
          <w:rFonts w:asciiTheme="minorHAnsi" w:hAnsiTheme="minorHAnsi" w:cstheme="minorBidi"/>
          <w:color w:val="000000" w:themeColor="text1"/>
        </w:rPr>
        <w:t xml:space="preserve"> </w:t>
      </w:r>
      <w:r w:rsidR="098BA536" w:rsidRPr="5DAB3B93">
        <w:rPr>
          <w:rFonts w:asciiTheme="minorHAnsi" w:hAnsiTheme="minorHAnsi" w:cstheme="minorBidi"/>
          <w:color w:val="000000" w:themeColor="text1"/>
        </w:rPr>
        <w:t xml:space="preserve">o którym mowa w </w:t>
      </w:r>
      <w:r w:rsidR="72CFBF26" w:rsidRPr="5DAB3B93">
        <w:rPr>
          <w:rFonts w:asciiTheme="minorHAnsi" w:hAnsiTheme="minorHAnsi" w:cstheme="minorBidi"/>
          <w:color w:val="000000" w:themeColor="text1"/>
        </w:rPr>
        <w:t>§</w:t>
      </w:r>
      <w:r w:rsidR="098BA536" w:rsidRPr="5DAB3B93">
        <w:rPr>
          <w:rFonts w:asciiTheme="minorHAnsi" w:hAnsiTheme="minorHAnsi" w:cstheme="minorBidi"/>
          <w:color w:val="000000" w:themeColor="text1"/>
        </w:rPr>
        <w:t xml:space="preserve"> </w:t>
      </w:r>
      <w:r w:rsidR="0D2EF4D4" w:rsidRPr="5DAB3B93">
        <w:rPr>
          <w:rFonts w:asciiTheme="minorHAnsi" w:hAnsiTheme="minorHAnsi" w:cstheme="minorBidi"/>
          <w:color w:val="000000" w:themeColor="text1"/>
        </w:rPr>
        <w:t>13</w:t>
      </w:r>
      <w:r w:rsidR="00AC32B2">
        <w:rPr>
          <w:rFonts w:asciiTheme="minorHAnsi" w:hAnsiTheme="minorHAnsi" w:cstheme="minorBidi"/>
          <w:color w:val="000000" w:themeColor="text1"/>
        </w:rPr>
        <w:t>,</w:t>
      </w:r>
      <w:r w:rsidR="050601E0" w:rsidRPr="5DAB3B93">
        <w:rPr>
          <w:rFonts w:asciiTheme="minorHAnsi" w:hAnsiTheme="minorHAnsi" w:cstheme="minorBidi"/>
          <w:color w:val="000000" w:themeColor="text1"/>
        </w:rPr>
        <w:t xml:space="preserve"> </w:t>
      </w:r>
      <w:r w:rsidR="51560371" w:rsidRPr="5DAB3B93">
        <w:rPr>
          <w:rFonts w:asciiTheme="minorHAnsi" w:hAnsiTheme="minorHAnsi" w:cstheme="minorBidi"/>
          <w:color w:val="000000" w:themeColor="text1"/>
        </w:rPr>
        <w:t xml:space="preserve">oraz </w:t>
      </w:r>
      <w:r w:rsidR="51560371" w:rsidRPr="5DAB3B93">
        <w:rPr>
          <w:rFonts w:asciiTheme="minorHAnsi" w:hAnsiTheme="minorHAnsi" w:cstheme="minorBidi"/>
          <w:color w:val="000000" w:themeColor="text1"/>
          <w:spacing w:val="1"/>
        </w:rPr>
        <w:t>p</w:t>
      </w:r>
      <w:r w:rsidR="51560371" w:rsidRPr="009155BD">
        <w:rPr>
          <w:rFonts w:asciiTheme="minorHAnsi" w:hAnsiTheme="minorHAnsi" w:cstheme="minorBidi"/>
          <w:color w:val="000000" w:themeColor="text1"/>
        </w:rPr>
        <w:t>o</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zatwierdzeniu</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przez</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Instytucję</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Pośredniczącą</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wniosku</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o</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płatność</w:t>
      </w:r>
      <w:r w:rsidRPr="009155BD">
        <w:rPr>
          <w:rFonts w:asciiTheme="minorHAnsi" w:hAnsiTheme="minorHAnsi" w:cstheme="minorBidi"/>
          <w:color w:val="000000" w:themeColor="text1"/>
        </w:rPr>
        <w:t xml:space="preserve"> </w:t>
      </w:r>
      <w:r w:rsidRPr="5DAB3B93">
        <w:rPr>
          <w:rFonts w:asciiTheme="minorHAnsi" w:hAnsiTheme="minorHAnsi" w:cstheme="minorBidi"/>
          <w:color w:val="000000" w:themeColor="text1"/>
        </w:rPr>
        <w:t>zaliczkową</w:t>
      </w:r>
      <w:r w:rsidR="6F28E4CC" w:rsidRPr="5DAB3B93">
        <w:rPr>
          <w:rFonts w:asciiTheme="minorHAnsi" w:hAnsiTheme="minorHAnsi" w:cstheme="minorBidi"/>
          <w:color w:val="000000" w:themeColor="text1"/>
        </w:rPr>
        <w:t xml:space="preserve"> </w:t>
      </w:r>
      <w:bookmarkEnd w:id="7"/>
      <w:r w:rsidR="1C708CDE" w:rsidRPr="009155BD">
        <w:rPr>
          <w:rFonts w:asciiTheme="minorHAnsi" w:hAnsiTheme="minorHAnsi" w:cstheme="minorBidi"/>
          <w:color w:val="000000" w:themeColor="text1"/>
        </w:rPr>
        <w:t>w wysokości wynikającej z Harmonogramu płatności</w:t>
      </w:r>
      <w:r w:rsidR="00B97739">
        <w:rPr>
          <w:rFonts w:asciiTheme="minorHAnsi" w:hAnsiTheme="minorHAnsi" w:cstheme="minorBidi"/>
          <w:color w:val="000000" w:themeColor="text1"/>
        </w:rPr>
        <w:t>.</w:t>
      </w:r>
      <w:r w:rsidR="5B4E8752" w:rsidRPr="5DAB3B93">
        <w:rPr>
          <w:rFonts w:asciiTheme="minorHAnsi" w:hAnsiTheme="minorHAnsi" w:cstheme="minorBidi"/>
          <w:color w:val="000000" w:themeColor="text1"/>
        </w:rPr>
        <w:t xml:space="preserve"> </w:t>
      </w:r>
      <w:r w:rsidR="1C708CDE" w:rsidRPr="009155BD">
        <w:rPr>
          <w:rFonts w:asciiTheme="minorHAnsi" w:hAnsiTheme="minorHAnsi" w:cstheme="minorBidi"/>
          <w:color w:val="000000" w:themeColor="text1"/>
        </w:rPr>
        <w:t>Kolejne transze zostaną wypłacone pod warunkiem rozliczenia</w:t>
      </w:r>
      <w:r w:rsidR="004F7C1E">
        <w:rPr>
          <w:rFonts w:asciiTheme="minorHAnsi" w:hAnsiTheme="minorHAnsi" w:cstheme="minorBidi"/>
          <w:color w:val="000000" w:themeColor="text1"/>
        </w:rPr>
        <w:t xml:space="preserve"> </w:t>
      </w:r>
      <w:r w:rsidR="000C7BB7">
        <w:rPr>
          <w:rFonts w:asciiTheme="minorHAnsi" w:hAnsiTheme="minorHAnsi" w:cstheme="minorBidi"/>
          <w:color w:val="000000" w:themeColor="text1"/>
        </w:rPr>
        <w:t>c</w:t>
      </w:r>
      <w:r w:rsidR="1C708CDE" w:rsidRPr="000B0BD3">
        <w:rPr>
          <w:rFonts w:asciiTheme="minorHAnsi" w:hAnsiTheme="minorHAnsi" w:cstheme="minorBidi"/>
          <w:color w:val="000000" w:themeColor="text1"/>
        </w:rPr>
        <w:t>o najmniej 70 % łącznej kwoty przekazanych wcześniej transz</w:t>
      </w:r>
      <w:r w:rsidR="0CD7FDA3" w:rsidRPr="5DAB3B93">
        <w:rPr>
          <w:rFonts w:asciiTheme="minorHAnsi" w:hAnsiTheme="minorHAnsi" w:cstheme="minorBidi"/>
          <w:color w:val="000000" w:themeColor="text1"/>
        </w:rPr>
        <w:t xml:space="preserve"> </w:t>
      </w:r>
      <w:r w:rsidR="15DEB445" w:rsidRPr="5DAB3B93">
        <w:rPr>
          <w:rFonts w:asciiTheme="minorHAnsi" w:hAnsiTheme="minorHAnsi" w:cstheme="minorBidi"/>
          <w:color w:val="000000" w:themeColor="text1"/>
        </w:rPr>
        <w:t>zalicz</w:t>
      </w:r>
      <w:r w:rsidR="3BC3B713" w:rsidRPr="5DAB3B93">
        <w:rPr>
          <w:rFonts w:asciiTheme="minorHAnsi" w:hAnsiTheme="minorHAnsi" w:cstheme="minorBidi"/>
          <w:color w:val="000000" w:themeColor="text1"/>
        </w:rPr>
        <w:t>ki</w:t>
      </w:r>
      <w:r w:rsidR="0D2EF4D4" w:rsidRPr="000B0BD3">
        <w:rPr>
          <w:rFonts w:asciiTheme="minorHAnsi" w:hAnsiTheme="minorHAnsi" w:cstheme="minorBidi"/>
          <w:color w:val="000000" w:themeColor="text1"/>
        </w:rPr>
        <w:t>.</w:t>
      </w:r>
    </w:p>
    <w:p w14:paraId="1704C7C9" w14:textId="6CC39119" w:rsidR="136E0688" w:rsidRPr="00CA0B1F" w:rsidRDefault="25D2ADAC" w:rsidP="00CE5755">
      <w:pPr>
        <w:pStyle w:val="Akapitzlist"/>
        <w:widowControl w:val="0"/>
        <w:numPr>
          <w:ilvl w:val="0"/>
          <w:numId w:val="23"/>
        </w:numPr>
        <w:tabs>
          <w:tab w:val="left" w:pos="567"/>
        </w:tabs>
        <w:ind w:left="284" w:right="346" w:hanging="284"/>
        <w:contextualSpacing/>
        <w:rPr>
          <w:rFonts w:asciiTheme="minorHAnsi" w:hAnsiTheme="minorHAnsi" w:cstheme="minorBidi"/>
          <w:color w:val="000000" w:themeColor="text1"/>
        </w:rPr>
      </w:pPr>
      <w:r w:rsidRPr="00CA0B1F">
        <w:rPr>
          <w:rFonts w:asciiTheme="minorHAnsi" w:hAnsiTheme="minorHAnsi" w:cstheme="minorBidi"/>
          <w:color w:val="000000" w:themeColor="text1"/>
        </w:rPr>
        <w:t>Rozliczenie</w:t>
      </w:r>
      <w:r w:rsidR="00E76255" w:rsidRPr="00CA0B1F">
        <w:rPr>
          <w:rFonts w:asciiTheme="minorHAnsi" w:hAnsiTheme="minorHAnsi" w:cstheme="minorBidi"/>
          <w:color w:val="000000" w:themeColor="text1"/>
        </w:rPr>
        <w:t xml:space="preserve"> </w:t>
      </w:r>
      <w:bookmarkStart w:id="8" w:name="_Hlk135991332"/>
      <w:r w:rsidR="00362CF7" w:rsidRPr="00CA0B1F">
        <w:rPr>
          <w:rFonts w:asciiTheme="minorHAnsi" w:hAnsiTheme="minorHAnsi" w:cstheme="minorBidi"/>
          <w:color w:val="000000" w:themeColor="text1"/>
        </w:rPr>
        <w:t xml:space="preserve">dofinansowania przekazanego w formie </w:t>
      </w:r>
      <w:r w:rsidRPr="00CA0B1F">
        <w:rPr>
          <w:rFonts w:asciiTheme="minorHAnsi" w:hAnsiTheme="minorHAnsi" w:cstheme="minorBidi"/>
          <w:color w:val="000000" w:themeColor="text1"/>
        </w:rPr>
        <w:t>zaliczki</w:t>
      </w:r>
      <w:r w:rsidR="00362CF7" w:rsidRPr="00CA0B1F">
        <w:rPr>
          <w:rFonts w:asciiTheme="minorHAnsi" w:hAnsiTheme="minorHAnsi" w:cstheme="minorBidi"/>
          <w:color w:val="000000" w:themeColor="text1"/>
        </w:rPr>
        <w:t>, o której mowa w ust. 1 pkt</w:t>
      </w:r>
      <w:r w:rsidR="00E76255" w:rsidRPr="00CA0B1F">
        <w:rPr>
          <w:rFonts w:asciiTheme="minorHAnsi" w:hAnsiTheme="minorHAnsi" w:cstheme="minorBidi"/>
          <w:color w:val="000000" w:themeColor="text1"/>
        </w:rPr>
        <w:t xml:space="preserve"> 1,</w:t>
      </w:r>
      <w:r w:rsidRPr="00CA0B1F">
        <w:rPr>
          <w:rFonts w:asciiTheme="minorHAnsi" w:hAnsiTheme="minorHAnsi" w:cstheme="minorBidi"/>
          <w:color w:val="000000" w:themeColor="text1"/>
        </w:rPr>
        <w:t xml:space="preserve"> </w:t>
      </w:r>
      <w:bookmarkEnd w:id="8"/>
      <w:r w:rsidRPr="00CA0B1F">
        <w:rPr>
          <w:rFonts w:asciiTheme="minorHAnsi" w:hAnsiTheme="minorHAnsi" w:cstheme="minorBidi"/>
          <w:color w:val="000000" w:themeColor="text1"/>
        </w:rPr>
        <w:t xml:space="preserve">polega na wykazaniu przez </w:t>
      </w:r>
      <w:r w:rsidR="005D1EDC" w:rsidRPr="00CA0B1F">
        <w:rPr>
          <w:rFonts w:asciiTheme="minorHAnsi" w:hAnsiTheme="minorHAnsi" w:cstheme="minorBidi"/>
          <w:color w:val="000000" w:themeColor="text1"/>
        </w:rPr>
        <w:t>B</w:t>
      </w:r>
      <w:r w:rsidRPr="00CA0B1F">
        <w:rPr>
          <w:rFonts w:asciiTheme="minorHAnsi" w:hAnsiTheme="minorHAnsi" w:cstheme="minorBidi"/>
          <w:color w:val="000000" w:themeColor="text1"/>
        </w:rPr>
        <w:t>eneficjenta</w:t>
      </w:r>
      <w:r w:rsidR="006A1EC0" w:rsidRPr="00CA0B1F">
        <w:rPr>
          <w:rFonts w:asciiTheme="minorHAnsi" w:hAnsiTheme="minorHAnsi" w:cstheme="minorBidi"/>
          <w:color w:val="000000" w:themeColor="text1"/>
        </w:rPr>
        <w:t xml:space="preserve"> wydatków kwalifikowalnych we wnioskach o płatność </w:t>
      </w:r>
      <w:r w:rsidR="00A833B6" w:rsidRPr="00CA0B1F">
        <w:rPr>
          <w:rFonts w:asciiTheme="minorHAnsi" w:hAnsiTheme="minorHAnsi" w:cstheme="minorBidi"/>
          <w:color w:val="000000" w:themeColor="text1"/>
        </w:rPr>
        <w:t xml:space="preserve">rozliczających </w:t>
      </w:r>
      <w:r w:rsidR="006D6C97" w:rsidRPr="00CA0B1F">
        <w:rPr>
          <w:rFonts w:asciiTheme="minorHAnsi" w:hAnsiTheme="minorHAnsi" w:cstheme="minorBidi"/>
          <w:color w:val="000000" w:themeColor="text1"/>
        </w:rPr>
        <w:t xml:space="preserve">tą </w:t>
      </w:r>
      <w:r w:rsidR="00A833B6" w:rsidRPr="00CA0B1F">
        <w:rPr>
          <w:rFonts w:asciiTheme="minorHAnsi" w:hAnsiTheme="minorHAnsi" w:cstheme="minorBidi"/>
          <w:color w:val="000000" w:themeColor="text1"/>
        </w:rPr>
        <w:t xml:space="preserve">zaliczkę </w:t>
      </w:r>
      <w:r w:rsidRPr="00CA0B1F">
        <w:rPr>
          <w:rFonts w:asciiTheme="minorHAnsi" w:hAnsiTheme="minorHAnsi" w:cstheme="minorBidi"/>
          <w:color w:val="000000" w:themeColor="text1"/>
        </w:rPr>
        <w:t xml:space="preserve">złożonych do Instytucji Pośredniczącej lub na zwrocie </w:t>
      </w:r>
      <w:r w:rsidR="00A833B6" w:rsidRPr="00CA0B1F">
        <w:rPr>
          <w:rFonts w:asciiTheme="minorHAnsi" w:hAnsiTheme="minorHAnsi" w:cstheme="minorBidi"/>
          <w:color w:val="000000" w:themeColor="text1"/>
        </w:rPr>
        <w:t xml:space="preserve">tej </w:t>
      </w:r>
      <w:r w:rsidRPr="00CA0B1F">
        <w:rPr>
          <w:rFonts w:asciiTheme="minorHAnsi" w:hAnsiTheme="minorHAnsi" w:cstheme="minorBidi"/>
          <w:color w:val="000000" w:themeColor="text1"/>
        </w:rPr>
        <w:t>zaliczki.</w:t>
      </w:r>
    </w:p>
    <w:p w14:paraId="6128930D" w14:textId="0E7325BF" w:rsidR="00F30F6A" w:rsidRPr="00CA0B1F" w:rsidRDefault="27781DED" w:rsidP="00CE5755">
      <w:pPr>
        <w:pStyle w:val="Akapitzlist"/>
        <w:widowControl w:val="0"/>
        <w:numPr>
          <w:ilvl w:val="0"/>
          <w:numId w:val="23"/>
        </w:numPr>
        <w:tabs>
          <w:tab w:val="left" w:pos="567"/>
        </w:tabs>
        <w:suppressAutoHyphens w:val="0"/>
        <w:autoSpaceDE w:val="0"/>
        <w:autoSpaceDN w:val="0"/>
        <w:ind w:left="284" w:right="346" w:hanging="284"/>
        <w:contextualSpacing/>
        <w:rPr>
          <w:rFonts w:asciiTheme="minorHAnsi" w:hAnsiTheme="minorHAnsi" w:cstheme="minorBidi"/>
          <w:color w:val="000000" w:themeColor="text1"/>
        </w:rPr>
      </w:pPr>
      <w:r w:rsidRPr="00CA0B1F">
        <w:rPr>
          <w:rFonts w:asciiTheme="minorHAnsi" w:hAnsiTheme="minorHAnsi" w:cstheme="minorBidi"/>
          <w:color w:val="000000" w:themeColor="text1"/>
        </w:rPr>
        <w:t>Rozliczenie</w:t>
      </w:r>
      <w:r w:rsidR="00CB72B6" w:rsidRPr="00CA0B1F">
        <w:rPr>
          <w:rFonts w:asciiTheme="minorHAnsi" w:hAnsiTheme="minorHAnsi" w:cstheme="minorBidi"/>
          <w:color w:val="000000" w:themeColor="text1"/>
        </w:rPr>
        <w:t xml:space="preserve"> przez </w:t>
      </w:r>
      <w:r w:rsidR="0035721F" w:rsidRPr="00CA0B1F">
        <w:rPr>
          <w:rFonts w:asciiTheme="minorHAnsi" w:hAnsiTheme="minorHAnsi" w:cstheme="minorBidi"/>
          <w:color w:val="000000" w:themeColor="text1"/>
        </w:rPr>
        <w:t>Beneficjenta transzy</w:t>
      </w:r>
      <w:r w:rsidR="00F10C23" w:rsidRPr="00CA0B1F">
        <w:rPr>
          <w:rFonts w:asciiTheme="minorHAnsi" w:hAnsiTheme="minorHAnsi" w:cstheme="minorBidi"/>
          <w:color w:val="000000" w:themeColor="text1"/>
        </w:rPr>
        <w:t xml:space="preserve"> </w:t>
      </w:r>
      <w:r w:rsidR="00E76255" w:rsidRPr="00CA0B1F">
        <w:rPr>
          <w:rFonts w:asciiTheme="minorHAnsi" w:hAnsiTheme="minorHAnsi" w:cstheme="minorBidi"/>
          <w:color w:val="000000" w:themeColor="text1"/>
        </w:rPr>
        <w:t>dofinansowania</w:t>
      </w:r>
      <w:r w:rsidR="00CB72B6" w:rsidRPr="00CA0B1F">
        <w:rPr>
          <w:rFonts w:asciiTheme="minorHAnsi" w:hAnsiTheme="minorHAnsi" w:cstheme="minorBidi"/>
          <w:color w:val="000000" w:themeColor="text1"/>
        </w:rPr>
        <w:t xml:space="preserve"> </w:t>
      </w:r>
      <w:r w:rsidR="00E76255" w:rsidRPr="00CA0B1F">
        <w:rPr>
          <w:rFonts w:asciiTheme="minorHAnsi" w:hAnsiTheme="minorHAnsi" w:cstheme="minorBidi"/>
          <w:color w:val="000000" w:themeColor="text1"/>
        </w:rPr>
        <w:t>przekazanego w formie zaliczki, o której mowa w ust. 1 pkt 1,</w:t>
      </w:r>
      <w:r w:rsidR="112AFBA0" w:rsidRPr="00CA0B1F">
        <w:rPr>
          <w:rFonts w:asciiTheme="minorHAnsi" w:hAnsiTheme="minorHAnsi" w:cstheme="minorBidi"/>
          <w:color w:val="000000" w:themeColor="text1"/>
        </w:rPr>
        <w:t xml:space="preserve"> </w:t>
      </w:r>
      <w:r w:rsidR="08D8BCFF" w:rsidRPr="00CA0B1F">
        <w:rPr>
          <w:rFonts w:asciiTheme="minorHAnsi" w:hAnsiTheme="minorHAnsi" w:cstheme="minorBidi"/>
          <w:color w:val="000000" w:themeColor="text1"/>
        </w:rPr>
        <w:t>następuje najpóźniej</w:t>
      </w:r>
      <w:r w:rsidR="112AFBA0" w:rsidRPr="00CA0B1F">
        <w:rPr>
          <w:rFonts w:asciiTheme="minorHAnsi" w:hAnsiTheme="minorHAnsi" w:cstheme="minorBidi"/>
          <w:color w:val="000000" w:themeColor="text1"/>
        </w:rPr>
        <w:t xml:space="preserve"> w </w:t>
      </w:r>
      <w:r w:rsidR="08D8BCFF" w:rsidRPr="00CA0B1F">
        <w:rPr>
          <w:rFonts w:asciiTheme="minorHAnsi" w:hAnsiTheme="minorHAnsi" w:cstheme="minorBidi"/>
          <w:color w:val="000000" w:themeColor="text1"/>
        </w:rPr>
        <w:t>terminie</w:t>
      </w:r>
      <w:r w:rsidR="112AFBA0" w:rsidRPr="00CA0B1F">
        <w:rPr>
          <w:rFonts w:asciiTheme="minorHAnsi" w:hAnsiTheme="minorHAnsi" w:cstheme="minorBidi"/>
          <w:color w:val="000000" w:themeColor="text1"/>
        </w:rPr>
        <w:t xml:space="preserve"> </w:t>
      </w:r>
      <w:r w:rsidR="5CD915C5" w:rsidRPr="00527B65">
        <w:rPr>
          <w:rFonts w:asciiTheme="minorHAnsi" w:hAnsiTheme="minorHAnsi" w:cstheme="minorBidi"/>
          <w:b/>
          <w:bCs/>
          <w:color w:val="000000" w:themeColor="text1"/>
        </w:rPr>
        <w:t>8</w:t>
      </w:r>
      <w:r w:rsidR="112AFBA0" w:rsidRPr="00527B65">
        <w:rPr>
          <w:rFonts w:asciiTheme="minorHAnsi" w:hAnsiTheme="minorHAnsi" w:cstheme="minorBidi"/>
          <w:b/>
          <w:bCs/>
          <w:color w:val="000000" w:themeColor="text1"/>
        </w:rPr>
        <w:t xml:space="preserve"> miesięcy</w:t>
      </w:r>
      <w:r w:rsidR="112AFBA0" w:rsidRPr="00CA0B1F">
        <w:rPr>
          <w:rFonts w:asciiTheme="minorHAnsi" w:hAnsiTheme="minorHAnsi" w:cstheme="minorBidi"/>
          <w:color w:val="000000" w:themeColor="text1"/>
        </w:rPr>
        <w:t xml:space="preserve"> od dnia otrzymania transzy</w:t>
      </w:r>
      <w:r w:rsidR="5CD915C5" w:rsidRPr="00CA0B1F">
        <w:rPr>
          <w:rFonts w:asciiTheme="minorHAnsi" w:hAnsiTheme="minorHAnsi" w:cstheme="minorBidi"/>
          <w:color w:val="000000" w:themeColor="text1"/>
        </w:rPr>
        <w:t xml:space="preserve"> zaliczki</w:t>
      </w:r>
      <w:r w:rsidR="00AC32B2">
        <w:rPr>
          <w:rFonts w:asciiTheme="minorHAnsi" w:hAnsiTheme="minorHAnsi" w:cstheme="minorBidi"/>
          <w:color w:val="000000" w:themeColor="text1"/>
        </w:rPr>
        <w:t>,</w:t>
      </w:r>
      <w:r w:rsidR="00A833B6" w:rsidRPr="00CA0B1F">
        <w:rPr>
          <w:rFonts w:asciiTheme="minorHAnsi" w:hAnsiTheme="minorHAnsi" w:cstheme="minorBidi"/>
          <w:color w:val="000000" w:themeColor="text1"/>
        </w:rPr>
        <w:t xml:space="preserve"> na podany przez </w:t>
      </w:r>
      <w:r w:rsidR="00E76255" w:rsidRPr="00CA0B1F">
        <w:rPr>
          <w:rFonts w:asciiTheme="minorHAnsi" w:hAnsiTheme="minorHAnsi" w:cstheme="minorBidi"/>
          <w:color w:val="000000" w:themeColor="text1"/>
        </w:rPr>
        <w:t xml:space="preserve">niego </w:t>
      </w:r>
      <w:r w:rsidR="00A833B6" w:rsidRPr="00CA0B1F">
        <w:rPr>
          <w:rFonts w:asciiTheme="minorHAnsi" w:hAnsiTheme="minorHAnsi" w:cstheme="minorBidi"/>
          <w:color w:val="000000" w:themeColor="text1"/>
        </w:rPr>
        <w:t>rachunek bankowy</w:t>
      </w:r>
      <w:r w:rsidR="79589530" w:rsidRPr="00CA0B1F">
        <w:rPr>
          <w:rFonts w:asciiTheme="minorHAnsi" w:hAnsiTheme="minorHAnsi" w:cstheme="minorBidi"/>
          <w:color w:val="000000" w:themeColor="text1"/>
        </w:rPr>
        <w:t>,</w:t>
      </w:r>
      <w:r w:rsidR="00A833B6" w:rsidRPr="00CA0B1F">
        <w:rPr>
          <w:rFonts w:asciiTheme="minorHAnsi" w:hAnsiTheme="minorHAnsi" w:cstheme="minorBidi"/>
          <w:color w:val="000000" w:themeColor="text1"/>
        </w:rPr>
        <w:t xml:space="preserve"> o którym mowa w ust. 2</w:t>
      </w:r>
      <w:r w:rsidR="002735B8" w:rsidRPr="00CA0B1F">
        <w:rPr>
          <w:rFonts w:asciiTheme="minorHAnsi" w:hAnsiTheme="minorHAnsi" w:cstheme="minorBidi"/>
          <w:color w:val="000000" w:themeColor="text1"/>
        </w:rPr>
        <w:t>.</w:t>
      </w:r>
    </w:p>
    <w:p w14:paraId="2F7DCE0B" w14:textId="14EA2768" w:rsidR="007D663B" w:rsidRPr="00CA0B1F" w:rsidRDefault="5456F85E" w:rsidP="428C3E84">
      <w:pPr>
        <w:pStyle w:val="Akapitzlist"/>
        <w:widowControl w:val="0"/>
        <w:numPr>
          <w:ilvl w:val="0"/>
          <w:numId w:val="23"/>
        </w:numPr>
        <w:tabs>
          <w:tab w:val="left" w:pos="567"/>
        </w:tabs>
        <w:suppressAutoHyphens w:val="0"/>
        <w:autoSpaceDE w:val="0"/>
        <w:autoSpaceDN w:val="0"/>
        <w:ind w:left="284" w:right="346" w:hanging="284"/>
        <w:contextualSpacing/>
        <w:rPr>
          <w:rFonts w:asciiTheme="minorHAnsi" w:hAnsiTheme="minorHAnsi" w:cstheme="minorBidi"/>
          <w:color w:val="000000" w:themeColor="text1"/>
        </w:rPr>
      </w:pPr>
      <w:r w:rsidRPr="5DAB3B93">
        <w:rPr>
          <w:rFonts w:asciiTheme="minorHAnsi" w:hAnsiTheme="minorHAnsi" w:cstheme="minorBidi"/>
          <w:color w:val="000000" w:themeColor="text1"/>
        </w:rPr>
        <w:t xml:space="preserve">W przypadku niezłożenia wniosku o płatność </w:t>
      </w:r>
      <w:r w:rsidR="28A73C67" w:rsidRPr="5DAB3B93">
        <w:rPr>
          <w:rFonts w:asciiTheme="minorHAnsi" w:hAnsiTheme="minorHAnsi" w:cstheme="minorBidi"/>
          <w:color w:val="000000" w:themeColor="text1"/>
        </w:rPr>
        <w:t xml:space="preserve">rozliczającego zaliczkę </w:t>
      </w:r>
      <w:r w:rsidRPr="5DAB3B93">
        <w:rPr>
          <w:rFonts w:asciiTheme="minorHAnsi" w:hAnsiTheme="minorHAnsi" w:cstheme="minorBidi"/>
          <w:color w:val="000000" w:themeColor="text1"/>
        </w:rPr>
        <w:t>lub</w:t>
      </w:r>
      <w:r w:rsidR="55742A27" w:rsidRPr="5DAB3B93">
        <w:rPr>
          <w:rFonts w:asciiTheme="minorHAnsi" w:hAnsiTheme="minorHAnsi" w:cstheme="minorBidi"/>
          <w:color w:val="000000" w:themeColor="text1"/>
        </w:rPr>
        <w:t xml:space="preserve"> </w:t>
      </w:r>
      <w:r w:rsidRPr="5DAB3B93">
        <w:rPr>
          <w:rFonts w:asciiTheme="minorHAnsi" w:hAnsiTheme="minorHAnsi" w:cstheme="minorBidi"/>
          <w:color w:val="000000" w:themeColor="text1"/>
        </w:rPr>
        <w:t>niezwrócenia niewykorzystanej części zaliczki w terminie 14 dni od dnia upływu terminu,</w:t>
      </w:r>
      <w:r w:rsidR="55742A27" w:rsidRPr="5DAB3B93">
        <w:rPr>
          <w:rFonts w:asciiTheme="minorHAnsi" w:hAnsiTheme="minorHAnsi" w:cstheme="minorBidi"/>
          <w:color w:val="000000" w:themeColor="text1"/>
        </w:rPr>
        <w:t xml:space="preserve"> </w:t>
      </w:r>
      <w:r w:rsidRPr="5DAB3B93">
        <w:rPr>
          <w:rFonts w:asciiTheme="minorHAnsi" w:hAnsiTheme="minorHAnsi" w:cstheme="minorBidi"/>
          <w:color w:val="000000" w:themeColor="text1"/>
        </w:rPr>
        <w:t>o którym mowa</w:t>
      </w:r>
      <w:r w:rsidR="3D4587B3" w:rsidRPr="5DAB3B93">
        <w:rPr>
          <w:rFonts w:asciiTheme="minorHAnsi" w:hAnsiTheme="minorHAnsi" w:cstheme="minorBidi"/>
          <w:color w:val="000000" w:themeColor="text1"/>
        </w:rPr>
        <w:t xml:space="preserve"> </w:t>
      </w:r>
      <w:r w:rsidR="28A73C67" w:rsidRPr="5DAB3B93">
        <w:rPr>
          <w:rFonts w:asciiTheme="minorHAnsi" w:hAnsiTheme="minorHAnsi" w:cstheme="minorBidi"/>
          <w:color w:val="000000" w:themeColor="text1"/>
        </w:rPr>
        <w:t>w ust</w:t>
      </w:r>
      <w:r w:rsidR="6EFC9098" w:rsidRPr="5DAB3B93">
        <w:rPr>
          <w:rFonts w:asciiTheme="minorHAnsi" w:hAnsiTheme="minorHAnsi" w:cstheme="minorBidi"/>
          <w:color w:val="000000" w:themeColor="text1"/>
        </w:rPr>
        <w:t>.</w:t>
      </w:r>
      <w:r w:rsidR="28A73C67" w:rsidRPr="5DAB3B93">
        <w:rPr>
          <w:rFonts w:asciiTheme="minorHAnsi" w:hAnsiTheme="minorHAnsi" w:cstheme="minorBidi"/>
          <w:color w:val="000000" w:themeColor="text1"/>
        </w:rPr>
        <w:t xml:space="preserve"> </w:t>
      </w:r>
      <w:r w:rsidR="004F7C1E">
        <w:rPr>
          <w:rFonts w:asciiTheme="minorHAnsi" w:hAnsiTheme="minorHAnsi" w:cstheme="minorBidi"/>
          <w:color w:val="000000" w:themeColor="text1"/>
        </w:rPr>
        <w:t>7</w:t>
      </w:r>
      <w:r w:rsidRPr="5DAB3B93">
        <w:rPr>
          <w:rFonts w:asciiTheme="minorHAnsi" w:hAnsiTheme="minorHAnsi" w:cstheme="minorBidi"/>
          <w:color w:val="000000" w:themeColor="text1"/>
        </w:rPr>
        <w:t>, od środków pozostałych do rozliczenia, przekazanych w</w:t>
      </w:r>
      <w:r w:rsidR="55742A27" w:rsidRPr="5DAB3B93">
        <w:rPr>
          <w:rFonts w:asciiTheme="minorHAnsi" w:hAnsiTheme="minorHAnsi" w:cstheme="minorBidi"/>
          <w:color w:val="000000" w:themeColor="text1"/>
        </w:rPr>
        <w:t xml:space="preserve"> </w:t>
      </w:r>
      <w:r w:rsidRPr="5DAB3B93">
        <w:rPr>
          <w:rFonts w:asciiTheme="minorHAnsi" w:hAnsiTheme="minorHAnsi" w:cstheme="minorBidi"/>
          <w:color w:val="000000" w:themeColor="text1"/>
        </w:rPr>
        <w:t xml:space="preserve">ramach zaliczki, </w:t>
      </w:r>
      <w:r w:rsidR="78751D5F" w:rsidRPr="5DAB3B93">
        <w:rPr>
          <w:rFonts w:asciiTheme="minorHAnsi" w:hAnsiTheme="minorHAnsi" w:cstheme="minorBidi"/>
          <w:color w:val="000000" w:themeColor="text1"/>
        </w:rPr>
        <w:t xml:space="preserve">Instytucja Pośrednicząca </w:t>
      </w:r>
      <w:r w:rsidRPr="5DAB3B93">
        <w:rPr>
          <w:rFonts w:asciiTheme="minorHAnsi" w:hAnsiTheme="minorHAnsi" w:cstheme="minorBidi"/>
          <w:color w:val="000000" w:themeColor="text1"/>
        </w:rPr>
        <w:t xml:space="preserve">nalicza odsetki w wysokości określonej jak dla </w:t>
      </w:r>
      <w:r w:rsidRPr="5DAB3B93">
        <w:rPr>
          <w:rFonts w:asciiTheme="minorHAnsi" w:hAnsiTheme="minorHAnsi" w:cstheme="minorBidi"/>
          <w:color w:val="000000" w:themeColor="text1"/>
        </w:rPr>
        <w:lastRenderedPageBreak/>
        <w:t>zaległości</w:t>
      </w:r>
      <w:r w:rsidR="081DADD1" w:rsidRPr="5DAB3B93">
        <w:rPr>
          <w:rFonts w:asciiTheme="minorHAnsi" w:hAnsiTheme="minorHAnsi" w:cstheme="minorBidi"/>
          <w:color w:val="000000" w:themeColor="text1"/>
        </w:rPr>
        <w:t xml:space="preserve"> </w:t>
      </w:r>
      <w:r w:rsidRPr="5DAB3B93">
        <w:rPr>
          <w:rFonts w:asciiTheme="minorHAnsi" w:hAnsiTheme="minorHAnsi" w:cstheme="minorBidi"/>
          <w:color w:val="000000" w:themeColor="text1"/>
        </w:rPr>
        <w:t xml:space="preserve">podatkowych, liczone od dnia przekazania </w:t>
      </w:r>
      <w:r w:rsidR="6EFC9098" w:rsidRPr="5DAB3B93">
        <w:rPr>
          <w:rFonts w:asciiTheme="minorHAnsi" w:hAnsiTheme="minorHAnsi" w:cstheme="minorBidi"/>
          <w:color w:val="000000" w:themeColor="text1"/>
        </w:rPr>
        <w:t xml:space="preserve">Beneficjentowi </w:t>
      </w:r>
      <w:r w:rsidRPr="5DAB3B93">
        <w:rPr>
          <w:rFonts w:asciiTheme="minorHAnsi" w:hAnsiTheme="minorHAnsi" w:cstheme="minorBidi"/>
          <w:color w:val="000000" w:themeColor="text1"/>
        </w:rPr>
        <w:t>środków do dnia złożenia</w:t>
      </w:r>
      <w:r w:rsidR="6EFC9098" w:rsidRPr="5DAB3B93">
        <w:rPr>
          <w:rFonts w:asciiTheme="minorHAnsi" w:hAnsiTheme="minorHAnsi" w:cstheme="minorBidi"/>
          <w:color w:val="000000" w:themeColor="text1"/>
        </w:rPr>
        <w:t xml:space="preserve"> przez niego</w:t>
      </w:r>
      <w:r w:rsidRPr="5DAB3B93">
        <w:rPr>
          <w:rFonts w:asciiTheme="minorHAnsi" w:hAnsiTheme="minorHAnsi" w:cstheme="minorBidi"/>
          <w:color w:val="000000" w:themeColor="text1"/>
        </w:rPr>
        <w:t xml:space="preserve"> wniosku o płatność</w:t>
      </w:r>
      <w:r w:rsidR="28A73C67" w:rsidRPr="5DAB3B93">
        <w:rPr>
          <w:rFonts w:asciiTheme="minorHAnsi" w:hAnsiTheme="minorHAnsi" w:cstheme="minorBidi"/>
          <w:color w:val="000000" w:themeColor="text1"/>
        </w:rPr>
        <w:t xml:space="preserve"> rozliczającego zaliczkę</w:t>
      </w:r>
      <w:r w:rsidR="5E30C370" w:rsidRPr="5DAB3B93">
        <w:rPr>
          <w:rFonts w:asciiTheme="minorHAnsi" w:hAnsiTheme="minorHAnsi" w:cstheme="minorBidi"/>
          <w:color w:val="000000" w:themeColor="text1"/>
        </w:rPr>
        <w:t xml:space="preserve"> </w:t>
      </w:r>
      <w:r w:rsidRPr="5DAB3B93">
        <w:rPr>
          <w:rFonts w:asciiTheme="minorHAnsi" w:hAnsiTheme="minorHAnsi" w:cstheme="minorBidi"/>
          <w:color w:val="000000" w:themeColor="text1"/>
        </w:rPr>
        <w:t>lub do dnia zwrócenia niewykorzystanej części zaliczki.</w:t>
      </w:r>
    </w:p>
    <w:p w14:paraId="042F8F31" w14:textId="281DC6AB" w:rsidR="001F3F77" w:rsidRDefault="33BA96BB" w:rsidP="428C3E84">
      <w:pPr>
        <w:pStyle w:val="Akapitzlist"/>
        <w:widowControl w:val="0"/>
        <w:numPr>
          <w:ilvl w:val="0"/>
          <w:numId w:val="23"/>
        </w:numPr>
        <w:tabs>
          <w:tab w:val="left" w:pos="567"/>
        </w:tabs>
        <w:suppressAutoHyphens w:val="0"/>
        <w:autoSpaceDE w:val="0"/>
        <w:autoSpaceDN w:val="0"/>
        <w:ind w:left="284" w:right="346" w:hanging="284"/>
        <w:contextualSpacing/>
        <w:rPr>
          <w:rFonts w:asciiTheme="minorHAnsi" w:hAnsiTheme="minorHAnsi" w:cstheme="minorBidi"/>
          <w:color w:val="000000" w:themeColor="text1"/>
        </w:rPr>
      </w:pPr>
      <w:r w:rsidRPr="428C3E84">
        <w:rPr>
          <w:rFonts w:asciiTheme="minorHAnsi" w:hAnsiTheme="minorHAnsi" w:cstheme="minorBidi"/>
          <w:color w:val="000000" w:themeColor="text1"/>
        </w:rPr>
        <w:t xml:space="preserve">Do </w:t>
      </w:r>
      <w:r w:rsidR="01C0190C" w:rsidRPr="428C3E84">
        <w:rPr>
          <w:rFonts w:asciiTheme="minorHAnsi" w:hAnsiTheme="minorHAnsi" w:cstheme="minorBidi"/>
          <w:color w:val="000000" w:themeColor="text1"/>
        </w:rPr>
        <w:t xml:space="preserve">dochodzenia </w:t>
      </w:r>
      <w:r w:rsidR="77FD1F9E" w:rsidRPr="428C3E84">
        <w:rPr>
          <w:rFonts w:asciiTheme="minorHAnsi" w:hAnsiTheme="minorHAnsi" w:cstheme="minorBidi"/>
          <w:color w:val="000000" w:themeColor="text1"/>
        </w:rPr>
        <w:t xml:space="preserve">przez Instytucję Pośredniczącą </w:t>
      </w:r>
      <w:r w:rsidR="01C0190C" w:rsidRPr="428C3E84">
        <w:rPr>
          <w:rFonts w:asciiTheme="minorHAnsi" w:hAnsiTheme="minorHAnsi" w:cstheme="minorBidi"/>
          <w:color w:val="000000" w:themeColor="text1"/>
        </w:rPr>
        <w:t xml:space="preserve">zapłaty </w:t>
      </w:r>
      <w:r w:rsidRPr="428C3E84">
        <w:rPr>
          <w:rFonts w:asciiTheme="minorHAnsi" w:hAnsiTheme="minorHAnsi" w:cstheme="minorBidi"/>
          <w:color w:val="000000" w:themeColor="text1"/>
        </w:rPr>
        <w:t xml:space="preserve">odsetek, o których mowa w ust. </w:t>
      </w:r>
      <w:r w:rsidR="004F7C1E">
        <w:rPr>
          <w:rFonts w:asciiTheme="minorHAnsi" w:hAnsiTheme="minorHAnsi" w:cstheme="minorBidi"/>
          <w:color w:val="000000" w:themeColor="text1"/>
        </w:rPr>
        <w:t>8</w:t>
      </w:r>
      <w:r w:rsidR="77FD1F9E" w:rsidRPr="428C3E84">
        <w:rPr>
          <w:rFonts w:asciiTheme="minorHAnsi" w:hAnsiTheme="minorHAnsi" w:cstheme="minorBidi"/>
          <w:color w:val="000000" w:themeColor="text1"/>
        </w:rPr>
        <w:t>,</w:t>
      </w:r>
      <w:r w:rsidRPr="428C3E84">
        <w:rPr>
          <w:rFonts w:asciiTheme="minorHAnsi" w:hAnsiTheme="minorHAnsi" w:cstheme="minorBidi"/>
          <w:color w:val="000000" w:themeColor="text1"/>
        </w:rPr>
        <w:t xml:space="preserve"> stosuje się art. 189 </w:t>
      </w:r>
      <w:proofErr w:type="spellStart"/>
      <w:r w:rsidR="36F143E8" w:rsidRPr="428C3E84">
        <w:rPr>
          <w:rFonts w:asciiTheme="minorHAnsi" w:hAnsiTheme="minorHAnsi" w:cstheme="minorBidi"/>
          <w:color w:val="000000" w:themeColor="text1"/>
        </w:rPr>
        <w:t>U</w:t>
      </w:r>
      <w:r w:rsidRPr="428C3E84">
        <w:rPr>
          <w:rFonts w:asciiTheme="minorHAnsi" w:hAnsiTheme="minorHAnsi" w:cstheme="minorBidi"/>
          <w:color w:val="000000" w:themeColor="text1"/>
        </w:rPr>
        <w:t>fp</w:t>
      </w:r>
      <w:proofErr w:type="spellEnd"/>
      <w:r w:rsidRPr="428C3E84">
        <w:rPr>
          <w:rFonts w:asciiTheme="minorHAnsi" w:hAnsiTheme="minorHAnsi" w:cstheme="minorBidi"/>
          <w:color w:val="000000" w:themeColor="text1"/>
        </w:rPr>
        <w:t>.</w:t>
      </w:r>
    </w:p>
    <w:p w14:paraId="36382EDF" w14:textId="29977E73" w:rsidR="00BA6D06" w:rsidRPr="001449BE" w:rsidRDefault="3D81EE7D" w:rsidP="001449BE">
      <w:pPr>
        <w:pStyle w:val="Akapitzlist"/>
        <w:widowControl w:val="0"/>
        <w:numPr>
          <w:ilvl w:val="0"/>
          <w:numId w:val="23"/>
        </w:numPr>
        <w:tabs>
          <w:tab w:val="left" w:pos="567"/>
        </w:tabs>
        <w:suppressAutoHyphens w:val="0"/>
        <w:autoSpaceDE w:val="0"/>
        <w:autoSpaceDN w:val="0"/>
        <w:ind w:left="284" w:right="346" w:hanging="284"/>
        <w:contextualSpacing/>
        <w:rPr>
          <w:rFonts w:asciiTheme="minorHAnsi" w:hAnsiTheme="minorHAnsi" w:cstheme="minorBidi"/>
          <w:color w:val="000000" w:themeColor="text1"/>
        </w:rPr>
      </w:pPr>
      <w:r w:rsidRPr="001449BE">
        <w:rPr>
          <w:rFonts w:asciiTheme="minorHAnsi" w:hAnsiTheme="minorHAnsi" w:cstheme="minorBidi"/>
          <w:color w:val="000000" w:themeColor="text1"/>
        </w:rPr>
        <w:t xml:space="preserve">Odsetki bankowe narosłe od dofinansowania przekazanego </w:t>
      </w:r>
      <w:r w:rsidR="00AC3AA2" w:rsidRPr="001449BE">
        <w:rPr>
          <w:rFonts w:asciiTheme="minorHAnsi" w:hAnsiTheme="minorHAnsi" w:cstheme="minorBidi"/>
          <w:color w:val="000000" w:themeColor="text1"/>
        </w:rPr>
        <w:t xml:space="preserve">Beneficjentowi </w:t>
      </w:r>
      <w:r w:rsidRPr="001449BE">
        <w:rPr>
          <w:rFonts w:asciiTheme="minorHAnsi" w:hAnsiTheme="minorHAnsi" w:cstheme="minorBidi"/>
          <w:color w:val="000000" w:themeColor="text1"/>
        </w:rPr>
        <w:t>w formie zaliczki</w:t>
      </w:r>
      <w:r w:rsidR="004D0A51" w:rsidRPr="001449BE">
        <w:rPr>
          <w:rFonts w:asciiTheme="minorHAnsi" w:hAnsiTheme="minorHAnsi" w:cstheme="minorBidi"/>
          <w:color w:val="000000" w:themeColor="text1"/>
        </w:rPr>
        <w:t xml:space="preserve"> podlegają zwrotowi najpóźniej z dniem zło</w:t>
      </w:r>
      <w:r w:rsidR="00EE4742" w:rsidRPr="001449BE">
        <w:rPr>
          <w:rFonts w:asciiTheme="minorHAnsi" w:hAnsiTheme="minorHAnsi" w:cstheme="minorBidi"/>
          <w:color w:val="000000" w:themeColor="text1"/>
        </w:rPr>
        <w:t xml:space="preserve">żenia </w:t>
      </w:r>
      <w:r w:rsidR="00AC32B2" w:rsidRPr="001449BE">
        <w:rPr>
          <w:rFonts w:asciiTheme="minorHAnsi" w:hAnsiTheme="minorHAnsi" w:cstheme="minorBidi"/>
          <w:color w:val="000000" w:themeColor="text1"/>
        </w:rPr>
        <w:t xml:space="preserve">Instytucji Pośredniczącej za pośrednictwem CST2021 </w:t>
      </w:r>
      <w:r w:rsidR="00EE4742" w:rsidRPr="001449BE">
        <w:rPr>
          <w:rFonts w:asciiTheme="minorHAnsi" w:hAnsiTheme="minorHAnsi" w:cstheme="minorBidi"/>
          <w:color w:val="000000" w:themeColor="text1"/>
        </w:rPr>
        <w:t>wniosku o płatność końcową</w:t>
      </w:r>
      <w:r w:rsidR="009B535D" w:rsidRPr="001449BE">
        <w:rPr>
          <w:rFonts w:asciiTheme="minorHAnsi" w:hAnsiTheme="minorHAnsi" w:cstheme="minorBidi"/>
          <w:color w:val="000000" w:themeColor="text1"/>
        </w:rPr>
        <w:t xml:space="preserve"> </w:t>
      </w:r>
      <w:r w:rsidRPr="001449BE">
        <w:rPr>
          <w:rFonts w:asciiTheme="minorHAnsi" w:hAnsiTheme="minorHAnsi" w:cstheme="minorBidi"/>
          <w:color w:val="000000" w:themeColor="text1"/>
        </w:rPr>
        <w:t xml:space="preserve">wraz </w:t>
      </w:r>
      <w:r w:rsidR="00AC32B2" w:rsidRPr="001449BE">
        <w:rPr>
          <w:rFonts w:asciiTheme="minorHAnsi" w:hAnsiTheme="minorHAnsi" w:cstheme="minorBidi"/>
          <w:color w:val="000000" w:themeColor="text1"/>
        </w:rPr>
        <w:t xml:space="preserve"> z </w:t>
      </w:r>
      <w:r w:rsidRPr="001449BE">
        <w:rPr>
          <w:rFonts w:asciiTheme="minorHAnsi" w:hAnsiTheme="minorHAnsi" w:cstheme="minorBidi"/>
          <w:color w:val="000000" w:themeColor="text1"/>
        </w:rPr>
        <w:t>wyciąg</w:t>
      </w:r>
      <w:r w:rsidR="00AC32B2" w:rsidRPr="001449BE">
        <w:rPr>
          <w:rFonts w:asciiTheme="minorHAnsi" w:hAnsiTheme="minorHAnsi" w:cstheme="minorBidi"/>
          <w:color w:val="000000" w:themeColor="text1"/>
        </w:rPr>
        <w:t>ami</w:t>
      </w:r>
      <w:r w:rsidRPr="001449BE">
        <w:rPr>
          <w:rFonts w:asciiTheme="minorHAnsi" w:hAnsiTheme="minorHAnsi" w:cstheme="minorBidi"/>
          <w:color w:val="000000" w:themeColor="text1"/>
        </w:rPr>
        <w:t xml:space="preserve"> bankowy</w:t>
      </w:r>
      <w:r w:rsidR="00AC32B2" w:rsidRPr="001449BE">
        <w:rPr>
          <w:rFonts w:asciiTheme="minorHAnsi" w:hAnsiTheme="minorHAnsi" w:cstheme="minorBidi"/>
          <w:color w:val="000000" w:themeColor="text1"/>
        </w:rPr>
        <w:t>mi</w:t>
      </w:r>
      <w:r w:rsidRPr="001449BE">
        <w:rPr>
          <w:rFonts w:asciiTheme="minorHAnsi" w:hAnsiTheme="minorHAnsi" w:cstheme="minorBidi"/>
          <w:color w:val="000000" w:themeColor="text1"/>
        </w:rPr>
        <w:t xml:space="preserve"> potwierdzający</w:t>
      </w:r>
      <w:r w:rsidR="00AC32B2" w:rsidRPr="001449BE">
        <w:rPr>
          <w:rFonts w:asciiTheme="minorHAnsi" w:hAnsiTheme="minorHAnsi" w:cstheme="minorBidi"/>
          <w:color w:val="000000" w:themeColor="text1"/>
        </w:rPr>
        <w:t>mi</w:t>
      </w:r>
      <w:r w:rsidRPr="001449BE">
        <w:rPr>
          <w:rFonts w:asciiTheme="minorHAnsi" w:hAnsiTheme="minorHAnsi" w:cstheme="minorBidi"/>
          <w:color w:val="000000" w:themeColor="text1"/>
        </w:rPr>
        <w:t xml:space="preserve"> wysokość narosłych odsetek. </w:t>
      </w:r>
    </w:p>
    <w:p w14:paraId="12B78B34" w14:textId="4616B8D0" w:rsidR="006F3B3E" w:rsidRPr="00CA0B1F" w:rsidRDefault="24944527" w:rsidP="00CE5755">
      <w:pPr>
        <w:pStyle w:val="Akapitzlist"/>
        <w:widowControl w:val="0"/>
        <w:numPr>
          <w:ilvl w:val="0"/>
          <w:numId w:val="23"/>
        </w:numPr>
        <w:tabs>
          <w:tab w:val="left" w:pos="567"/>
        </w:tabs>
        <w:suppressAutoHyphens w:val="0"/>
        <w:autoSpaceDE w:val="0"/>
        <w:autoSpaceDN w:val="0"/>
        <w:spacing w:after="240"/>
        <w:ind w:left="284" w:right="346" w:hanging="426"/>
        <w:contextualSpacing/>
        <w:rPr>
          <w:rFonts w:asciiTheme="minorHAnsi" w:hAnsiTheme="minorHAnsi" w:cstheme="minorBidi"/>
          <w:color w:val="000000" w:themeColor="text1"/>
        </w:rPr>
      </w:pPr>
      <w:r w:rsidRPr="5DAB3B93">
        <w:rPr>
          <w:rFonts w:asciiTheme="minorHAnsi" w:hAnsiTheme="minorHAnsi" w:cstheme="minorBidi"/>
          <w:color w:val="000000" w:themeColor="text1"/>
        </w:rPr>
        <w:t>W</w:t>
      </w:r>
      <w:r w:rsidR="4E92788E" w:rsidRPr="5DAB3B93">
        <w:rPr>
          <w:rFonts w:asciiTheme="minorHAnsi" w:hAnsiTheme="minorHAnsi" w:cstheme="minorBidi"/>
          <w:color w:val="000000" w:themeColor="text1"/>
        </w:rPr>
        <w:t xml:space="preserve"> s</w:t>
      </w:r>
      <w:r w:rsidR="31C820EB" w:rsidRPr="5DAB3B93">
        <w:rPr>
          <w:rFonts w:asciiTheme="minorHAnsi" w:hAnsiTheme="minorHAnsi" w:cstheme="minorBidi"/>
          <w:color w:val="000000" w:themeColor="text1"/>
        </w:rPr>
        <w:t>y</w:t>
      </w:r>
      <w:r w:rsidR="476460B6" w:rsidRPr="5DAB3B93">
        <w:rPr>
          <w:rFonts w:asciiTheme="minorHAnsi" w:hAnsiTheme="minorHAnsi" w:cstheme="minorBidi"/>
          <w:color w:val="000000" w:themeColor="text1"/>
        </w:rPr>
        <w:t xml:space="preserve">tuacji, gdy </w:t>
      </w:r>
      <w:r w:rsidR="00B41E05" w:rsidRPr="5DAB3B93">
        <w:rPr>
          <w:rFonts w:asciiTheme="minorHAnsi" w:hAnsiTheme="minorHAnsi" w:cstheme="minorBidi"/>
          <w:color w:val="000000" w:themeColor="text1"/>
        </w:rPr>
        <w:t xml:space="preserve">- </w:t>
      </w:r>
      <w:r w:rsidR="476460B6" w:rsidRPr="5DAB3B93">
        <w:rPr>
          <w:rFonts w:asciiTheme="minorHAnsi" w:hAnsiTheme="minorHAnsi" w:cstheme="minorBidi"/>
          <w:color w:val="000000" w:themeColor="text1"/>
        </w:rPr>
        <w:t>w ocenie Instytucji Pośredniczącej</w:t>
      </w:r>
      <w:r w:rsidR="00B41E05" w:rsidRPr="5DAB3B93">
        <w:rPr>
          <w:rFonts w:asciiTheme="minorHAnsi" w:hAnsiTheme="minorHAnsi" w:cstheme="minorBidi"/>
          <w:color w:val="000000" w:themeColor="text1"/>
        </w:rPr>
        <w:t xml:space="preserve"> -</w:t>
      </w:r>
      <w:r w:rsidR="476460B6" w:rsidRPr="5DAB3B93">
        <w:rPr>
          <w:rFonts w:asciiTheme="minorHAnsi" w:hAnsiTheme="minorHAnsi" w:cstheme="minorBidi"/>
          <w:color w:val="000000" w:themeColor="text1"/>
        </w:rPr>
        <w:t xml:space="preserve"> istnieje uzasadnione podejrzenie wystąpienia </w:t>
      </w:r>
      <w:r w:rsidR="62B13D9D" w:rsidRPr="5DAB3B93">
        <w:rPr>
          <w:rFonts w:asciiTheme="minorHAnsi" w:hAnsiTheme="minorHAnsi" w:cstheme="minorBidi"/>
          <w:color w:val="000000" w:themeColor="text1"/>
        </w:rPr>
        <w:t xml:space="preserve">lub stwierdzenia </w:t>
      </w:r>
      <w:r w:rsidR="476460B6" w:rsidRPr="5DAB3B93">
        <w:rPr>
          <w:rFonts w:asciiTheme="minorHAnsi" w:hAnsiTheme="minorHAnsi" w:cstheme="minorBidi"/>
          <w:color w:val="000000" w:themeColor="text1"/>
        </w:rPr>
        <w:t xml:space="preserve">nieprawidłowości w związku z </w:t>
      </w:r>
      <w:r w:rsidR="00B41E05" w:rsidRPr="5DAB3B93">
        <w:rPr>
          <w:rFonts w:asciiTheme="minorHAnsi" w:hAnsiTheme="minorHAnsi" w:cstheme="minorBidi"/>
          <w:color w:val="000000" w:themeColor="text1"/>
        </w:rPr>
        <w:t xml:space="preserve">realizacją </w:t>
      </w:r>
      <w:r w:rsidR="476460B6" w:rsidRPr="5DAB3B93">
        <w:rPr>
          <w:rFonts w:asciiTheme="minorHAnsi" w:hAnsiTheme="minorHAnsi" w:cstheme="minorBidi"/>
          <w:color w:val="000000" w:themeColor="text1"/>
        </w:rPr>
        <w:t>Projekt</w:t>
      </w:r>
      <w:r w:rsidR="00B41E05" w:rsidRPr="5DAB3B93">
        <w:rPr>
          <w:rFonts w:asciiTheme="minorHAnsi" w:hAnsiTheme="minorHAnsi" w:cstheme="minorBidi"/>
          <w:color w:val="000000" w:themeColor="text1"/>
        </w:rPr>
        <w:t>u</w:t>
      </w:r>
      <w:r w:rsidR="476460B6" w:rsidRPr="5DAB3B93">
        <w:rPr>
          <w:rFonts w:asciiTheme="minorHAnsi" w:hAnsiTheme="minorHAnsi" w:cstheme="minorBidi"/>
          <w:color w:val="000000" w:themeColor="text1"/>
        </w:rPr>
        <w:t>, względnie dopuszczenia się przez Beneficjenta nieprawidłowości w ramach</w:t>
      </w:r>
      <w:r w:rsidR="00B41E05" w:rsidRPr="5DAB3B93">
        <w:rPr>
          <w:rFonts w:asciiTheme="minorHAnsi" w:hAnsiTheme="minorHAnsi" w:cstheme="minorBidi"/>
          <w:color w:val="000000" w:themeColor="text1"/>
        </w:rPr>
        <w:t xml:space="preserve"> realizacji</w:t>
      </w:r>
      <w:r w:rsidR="476460B6" w:rsidRPr="5DAB3B93">
        <w:rPr>
          <w:rFonts w:asciiTheme="minorHAnsi" w:hAnsiTheme="minorHAnsi" w:cstheme="minorBidi"/>
          <w:color w:val="000000" w:themeColor="text1"/>
        </w:rPr>
        <w:t xml:space="preserve"> innych projektów</w:t>
      </w:r>
      <w:r w:rsidR="12289CCD" w:rsidRPr="5DAB3B93">
        <w:rPr>
          <w:rFonts w:asciiTheme="minorHAnsi" w:hAnsiTheme="minorHAnsi" w:cstheme="minorBidi"/>
          <w:color w:val="000000" w:themeColor="text1"/>
        </w:rPr>
        <w:t xml:space="preserve"> </w:t>
      </w:r>
      <w:r w:rsidR="094407CA" w:rsidRPr="5DAB3B93">
        <w:rPr>
          <w:rFonts w:asciiTheme="minorHAnsi" w:hAnsiTheme="minorHAnsi" w:cstheme="minorBidi"/>
          <w:color w:val="000000" w:themeColor="text1"/>
        </w:rPr>
        <w:t>realizowanych</w:t>
      </w:r>
      <w:r w:rsidR="12289CCD" w:rsidRPr="5DAB3B93">
        <w:rPr>
          <w:rFonts w:asciiTheme="minorHAnsi" w:hAnsiTheme="minorHAnsi" w:cstheme="minorBidi"/>
          <w:color w:val="000000" w:themeColor="text1"/>
        </w:rPr>
        <w:t xml:space="preserve"> w ramach umów</w:t>
      </w:r>
      <w:r w:rsidR="094407CA" w:rsidRPr="5DAB3B93">
        <w:rPr>
          <w:rFonts w:asciiTheme="minorHAnsi" w:hAnsiTheme="minorHAnsi" w:cstheme="minorBidi"/>
          <w:color w:val="000000" w:themeColor="text1"/>
        </w:rPr>
        <w:t xml:space="preserve"> zawartych z </w:t>
      </w:r>
      <w:r w:rsidR="2951B6E5" w:rsidRPr="5DAB3B93">
        <w:rPr>
          <w:rFonts w:asciiTheme="minorHAnsi" w:hAnsiTheme="minorHAnsi" w:cstheme="minorBidi"/>
          <w:color w:val="000000" w:themeColor="text1"/>
        </w:rPr>
        <w:t>Instytucją Pośredniczącą</w:t>
      </w:r>
      <w:r w:rsidR="00B41E05" w:rsidRPr="5DAB3B93">
        <w:rPr>
          <w:rFonts w:asciiTheme="minorHAnsi" w:hAnsiTheme="minorHAnsi" w:cstheme="minorBidi"/>
          <w:color w:val="000000" w:themeColor="text1"/>
        </w:rPr>
        <w:t xml:space="preserve">, </w:t>
      </w:r>
      <w:r w:rsidR="476460B6" w:rsidRPr="5DAB3B93">
        <w:rPr>
          <w:rFonts w:asciiTheme="minorHAnsi" w:hAnsiTheme="minorHAnsi" w:cstheme="minorBidi"/>
          <w:color w:val="000000" w:themeColor="text1"/>
        </w:rPr>
        <w:t>wynikając</w:t>
      </w:r>
      <w:r w:rsidR="7174588C" w:rsidRPr="5DAB3B93">
        <w:rPr>
          <w:rFonts w:asciiTheme="minorHAnsi" w:hAnsiTheme="minorHAnsi" w:cstheme="minorBidi"/>
          <w:color w:val="000000" w:themeColor="text1"/>
        </w:rPr>
        <w:t>ych</w:t>
      </w:r>
      <w:r w:rsidR="476460B6" w:rsidRPr="5DAB3B93">
        <w:rPr>
          <w:rFonts w:asciiTheme="minorHAnsi" w:hAnsiTheme="minorHAnsi" w:cstheme="minorBidi"/>
          <w:color w:val="000000" w:themeColor="text1"/>
        </w:rPr>
        <w:t xml:space="preserve"> w szczególności z faktu prowadzenia w tym przedmiocie przez</w:t>
      </w:r>
      <w:r w:rsidR="5B9455DD" w:rsidRPr="5DAB3B93">
        <w:rPr>
          <w:rFonts w:asciiTheme="minorHAnsi" w:hAnsiTheme="minorHAnsi" w:cstheme="minorBidi"/>
          <w:color w:val="000000" w:themeColor="text1"/>
        </w:rPr>
        <w:t xml:space="preserve"> </w:t>
      </w:r>
      <w:r w:rsidR="476460B6" w:rsidRPr="5DAB3B93">
        <w:rPr>
          <w:rFonts w:asciiTheme="minorHAnsi" w:hAnsiTheme="minorHAnsi" w:cstheme="minorBidi"/>
          <w:color w:val="000000" w:themeColor="text1"/>
        </w:rPr>
        <w:t>właściwe organy lub podmioty postępowań wyjaśniających, sprawdzających, przygotowawczych lub sądowych</w:t>
      </w:r>
      <w:r w:rsidR="00B41E05" w:rsidRPr="5DAB3B93">
        <w:rPr>
          <w:rFonts w:asciiTheme="minorHAnsi" w:hAnsiTheme="minorHAnsi" w:cstheme="minorBidi"/>
          <w:color w:val="000000" w:themeColor="text1"/>
        </w:rPr>
        <w:t>,</w:t>
      </w:r>
      <w:r w:rsidR="1C46DC02" w:rsidRPr="5DAB3B93">
        <w:rPr>
          <w:rFonts w:asciiTheme="minorHAnsi" w:hAnsiTheme="minorHAnsi" w:cstheme="minorBidi"/>
          <w:color w:val="000000" w:themeColor="text1"/>
        </w:rPr>
        <w:t xml:space="preserve"> </w:t>
      </w:r>
      <w:r w:rsidR="7174588C" w:rsidRPr="5DAB3B93">
        <w:rPr>
          <w:rFonts w:asciiTheme="minorHAnsi" w:hAnsiTheme="minorHAnsi" w:cstheme="minorBidi"/>
          <w:color w:val="000000" w:themeColor="text1"/>
        </w:rPr>
        <w:t xml:space="preserve">Instytucja Pośrednicząca </w:t>
      </w:r>
      <w:r w:rsidR="1C46DC02" w:rsidRPr="5DAB3B93">
        <w:rPr>
          <w:rFonts w:asciiTheme="minorHAnsi" w:hAnsiTheme="minorHAnsi" w:cstheme="minorBidi"/>
          <w:color w:val="000000" w:themeColor="text1"/>
        </w:rPr>
        <w:t>może zastosować jedno z poniższych rozwiązań:</w:t>
      </w:r>
    </w:p>
    <w:p w14:paraId="2663F367" w14:textId="5D974426" w:rsidR="006F3B3E" w:rsidRPr="00CA0B1F" w:rsidRDefault="0091527F" w:rsidP="00CE5755">
      <w:pPr>
        <w:pStyle w:val="Akapitzlist"/>
        <w:widowControl w:val="0"/>
        <w:numPr>
          <w:ilvl w:val="0"/>
          <w:numId w:val="81"/>
        </w:numPr>
        <w:tabs>
          <w:tab w:val="left" w:pos="567"/>
          <w:tab w:val="left" w:pos="993"/>
        </w:tabs>
        <w:suppressAutoHyphens w:val="0"/>
        <w:autoSpaceDE w:val="0"/>
        <w:autoSpaceDN w:val="0"/>
        <w:spacing w:after="120"/>
        <w:ind w:left="709" w:hanging="283"/>
        <w:contextualSpacing/>
        <w:rPr>
          <w:rFonts w:asciiTheme="minorHAnsi" w:hAnsiTheme="minorHAnsi" w:cstheme="minorBidi"/>
          <w:color w:val="000000" w:themeColor="text1"/>
        </w:rPr>
      </w:pPr>
      <w:r w:rsidRPr="00CA0B1F">
        <w:rPr>
          <w:rFonts w:asciiTheme="minorHAnsi" w:hAnsiTheme="minorHAnsi" w:cstheme="minorBidi"/>
          <w:color w:val="000000" w:themeColor="text1"/>
        </w:rPr>
        <w:t>zaprzesta</w:t>
      </w:r>
      <w:r w:rsidR="006D6C97" w:rsidRPr="00CA0B1F">
        <w:rPr>
          <w:rFonts w:asciiTheme="minorHAnsi" w:hAnsiTheme="minorHAnsi" w:cstheme="minorBidi"/>
          <w:color w:val="000000" w:themeColor="text1"/>
        </w:rPr>
        <w:t>nie</w:t>
      </w:r>
      <w:r w:rsidRPr="00CA0B1F">
        <w:rPr>
          <w:rFonts w:asciiTheme="minorHAnsi" w:hAnsiTheme="minorHAnsi" w:cstheme="minorBidi"/>
          <w:color w:val="000000" w:themeColor="text1"/>
        </w:rPr>
        <w:t xml:space="preserve"> </w:t>
      </w:r>
      <w:r w:rsidR="006F3B3E" w:rsidRPr="00CA0B1F">
        <w:rPr>
          <w:rFonts w:asciiTheme="minorHAnsi" w:hAnsiTheme="minorHAnsi" w:cstheme="minorBidi"/>
          <w:color w:val="000000" w:themeColor="text1"/>
        </w:rPr>
        <w:t xml:space="preserve">wypłacania Beneficjentowi </w:t>
      </w:r>
      <w:r w:rsidR="006D6C97" w:rsidRPr="00CA0B1F">
        <w:rPr>
          <w:rFonts w:asciiTheme="minorHAnsi" w:hAnsiTheme="minorHAnsi" w:cstheme="minorBidi"/>
          <w:color w:val="000000" w:themeColor="text1"/>
        </w:rPr>
        <w:t xml:space="preserve">dofinansowania w formie </w:t>
      </w:r>
      <w:r w:rsidR="006F3B3E" w:rsidRPr="00CA0B1F">
        <w:rPr>
          <w:rFonts w:asciiTheme="minorHAnsi" w:hAnsiTheme="minorHAnsi" w:cstheme="minorBidi"/>
          <w:color w:val="000000" w:themeColor="text1"/>
        </w:rPr>
        <w:t>zaliczk</w:t>
      </w:r>
      <w:r w:rsidR="00B41E05" w:rsidRPr="00CA0B1F">
        <w:rPr>
          <w:rFonts w:asciiTheme="minorHAnsi" w:hAnsiTheme="minorHAnsi" w:cstheme="minorBidi"/>
          <w:color w:val="000000" w:themeColor="text1"/>
        </w:rPr>
        <w:t>i</w:t>
      </w:r>
      <w:r w:rsidR="006D6C97" w:rsidRPr="00CA0B1F">
        <w:rPr>
          <w:rFonts w:asciiTheme="minorHAnsi" w:hAnsiTheme="minorHAnsi" w:cstheme="minorBidi"/>
          <w:color w:val="000000" w:themeColor="text1"/>
        </w:rPr>
        <w:t xml:space="preserve">, o </w:t>
      </w:r>
      <w:r w:rsidR="00B41E05" w:rsidRPr="00CA0B1F">
        <w:rPr>
          <w:rFonts w:asciiTheme="minorHAnsi" w:hAnsiTheme="minorHAnsi" w:cstheme="minorBidi"/>
          <w:color w:val="000000" w:themeColor="text1"/>
        </w:rPr>
        <w:t>której mowa w ust. 1 pkt</w:t>
      </w:r>
      <w:r w:rsidR="007A2738">
        <w:rPr>
          <w:rFonts w:asciiTheme="minorHAnsi" w:hAnsiTheme="minorHAnsi" w:cstheme="minorBidi"/>
          <w:color w:val="000000" w:themeColor="text1"/>
        </w:rPr>
        <w:t xml:space="preserve"> 1</w:t>
      </w:r>
      <w:r w:rsidR="00B335D1" w:rsidRPr="00CA0B1F">
        <w:rPr>
          <w:rFonts w:asciiTheme="minorHAnsi" w:hAnsiTheme="minorHAnsi" w:cstheme="minorBidi"/>
          <w:color w:val="000000" w:themeColor="text1"/>
        </w:rPr>
        <w:t>.</w:t>
      </w:r>
      <w:r w:rsidR="00B41E05" w:rsidRPr="00CA0B1F">
        <w:rPr>
          <w:rFonts w:asciiTheme="minorHAnsi" w:hAnsiTheme="minorHAnsi" w:cstheme="minorBidi"/>
          <w:color w:val="000000" w:themeColor="text1"/>
        </w:rPr>
        <w:t xml:space="preserve"> W takiej sytuacji </w:t>
      </w:r>
      <w:r w:rsidR="006F3B3E" w:rsidRPr="00CA0B1F">
        <w:rPr>
          <w:rFonts w:asciiTheme="minorHAnsi" w:hAnsiTheme="minorHAnsi" w:cstheme="minorBidi"/>
          <w:color w:val="000000" w:themeColor="text1"/>
        </w:rPr>
        <w:t xml:space="preserve">Projekt będzie rozliczany wyłącznie </w:t>
      </w:r>
      <w:r w:rsidR="00B41E05" w:rsidRPr="00CA0B1F">
        <w:rPr>
          <w:rFonts w:asciiTheme="minorHAnsi" w:hAnsiTheme="minorHAnsi" w:cstheme="minorBidi"/>
          <w:color w:val="000000" w:themeColor="text1"/>
        </w:rPr>
        <w:t>w formie</w:t>
      </w:r>
      <w:r w:rsidR="006F3B3E" w:rsidRPr="00CA0B1F">
        <w:rPr>
          <w:rFonts w:asciiTheme="minorHAnsi" w:hAnsiTheme="minorHAnsi" w:cstheme="minorBidi"/>
          <w:color w:val="000000" w:themeColor="text1"/>
        </w:rPr>
        <w:t xml:space="preserve"> refundacji</w:t>
      </w:r>
      <w:r w:rsidR="00B41E05" w:rsidRPr="00CA0B1F">
        <w:rPr>
          <w:rFonts w:asciiTheme="minorHAnsi" w:hAnsiTheme="minorHAnsi" w:cstheme="minorBidi"/>
          <w:color w:val="000000" w:themeColor="text1"/>
        </w:rPr>
        <w:t xml:space="preserve">, </w:t>
      </w:r>
      <w:r w:rsidR="003D333B" w:rsidRPr="00CA0B1F">
        <w:rPr>
          <w:rFonts w:asciiTheme="minorHAnsi" w:hAnsiTheme="minorHAnsi" w:cstheme="minorBidi"/>
          <w:color w:val="000000" w:themeColor="text1"/>
        </w:rPr>
        <w:t>o której mowa w u</w:t>
      </w:r>
      <w:r w:rsidR="00EB2AFB">
        <w:rPr>
          <w:rFonts w:asciiTheme="minorHAnsi" w:hAnsiTheme="minorHAnsi" w:cstheme="minorBidi"/>
          <w:color w:val="000000" w:themeColor="text1"/>
        </w:rPr>
        <w:t>s</w:t>
      </w:r>
      <w:r w:rsidR="003D333B" w:rsidRPr="00CA0B1F">
        <w:rPr>
          <w:rFonts w:asciiTheme="minorHAnsi" w:hAnsiTheme="minorHAnsi" w:cstheme="minorBidi"/>
          <w:color w:val="000000" w:themeColor="text1"/>
        </w:rPr>
        <w:t>t. 1 pkt 2-3</w:t>
      </w:r>
      <w:r w:rsidR="006F3B3E" w:rsidRPr="00CA0B1F">
        <w:rPr>
          <w:rFonts w:asciiTheme="minorHAnsi" w:hAnsiTheme="minorHAnsi" w:cstheme="minorBidi"/>
          <w:color w:val="000000" w:themeColor="text1"/>
        </w:rPr>
        <w:t>;</w:t>
      </w:r>
    </w:p>
    <w:p w14:paraId="60F1DE38" w14:textId="7A090981" w:rsidR="006F3B3E" w:rsidRPr="00CA0B1F" w:rsidRDefault="007E00F3" w:rsidP="00CE5755">
      <w:pPr>
        <w:pStyle w:val="Akapitzlist"/>
        <w:widowControl w:val="0"/>
        <w:numPr>
          <w:ilvl w:val="0"/>
          <w:numId w:val="81"/>
        </w:numPr>
        <w:tabs>
          <w:tab w:val="left" w:pos="709"/>
          <w:tab w:val="left" w:pos="1134"/>
        </w:tabs>
        <w:suppressAutoHyphens w:val="0"/>
        <w:autoSpaceDE w:val="0"/>
        <w:autoSpaceDN w:val="0"/>
        <w:spacing w:after="120"/>
        <w:contextualSpacing/>
        <w:rPr>
          <w:rFonts w:asciiTheme="minorHAnsi" w:hAnsiTheme="minorHAnsi" w:cstheme="minorBidi"/>
          <w:color w:val="000000" w:themeColor="text1"/>
        </w:rPr>
      </w:pPr>
      <w:r w:rsidRPr="00CA0B1F">
        <w:rPr>
          <w:rFonts w:asciiTheme="minorHAnsi" w:hAnsiTheme="minorHAnsi" w:cstheme="minorBidi"/>
          <w:color w:val="000000" w:themeColor="text1"/>
        </w:rPr>
        <w:t>wstrzymani</w:t>
      </w:r>
      <w:r w:rsidR="002A633C" w:rsidRPr="00CA0B1F">
        <w:rPr>
          <w:rFonts w:asciiTheme="minorHAnsi" w:hAnsiTheme="minorHAnsi" w:cstheme="minorBidi"/>
          <w:color w:val="000000" w:themeColor="text1"/>
        </w:rPr>
        <w:t xml:space="preserve">e </w:t>
      </w:r>
      <w:r w:rsidRPr="00CA0B1F">
        <w:rPr>
          <w:rFonts w:asciiTheme="minorHAnsi" w:hAnsiTheme="minorHAnsi" w:cstheme="minorBidi"/>
          <w:color w:val="000000" w:themeColor="text1"/>
        </w:rPr>
        <w:t xml:space="preserve">wypłaty </w:t>
      </w:r>
      <w:r w:rsidR="009B017B" w:rsidRPr="00CA0B1F">
        <w:rPr>
          <w:rFonts w:asciiTheme="minorHAnsi" w:hAnsiTheme="minorHAnsi" w:cstheme="minorBidi"/>
          <w:color w:val="000000" w:themeColor="text1"/>
        </w:rPr>
        <w:t>dofinansowania</w:t>
      </w:r>
      <w:r w:rsidR="003A7EE5" w:rsidRPr="00CA0B1F">
        <w:rPr>
          <w:rFonts w:asciiTheme="minorHAnsi" w:hAnsiTheme="minorHAnsi" w:cstheme="minorBidi"/>
          <w:color w:val="000000" w:themeColor="text1"/>
        </w:rPr>
        <w:t>.</w:t>
      </w:r>
    </w:p>
    <w:p w14:paraId="6C17165C" w14:textId="6C7E06DF" w:rsidR="006F3B3E" w:rsidRPr="00CA0B1F" w:rsidRDefault="5BEADE94" w:rsidP="00CE5755">
      <w:pPr>
        <w:pStyle w:val="Akapitzlist"/>
        <w:widowControl w:val="0"/>
        <w:numPr>
          <w:ilvl w:val="0"/>
          <w:numId w:val="23"/>
        </w:numPr>
        <w:tabs>
          <w:tab w:val="left" w:pos="426"/>
        </w:tabs>
        <w:suppressAutoHyphens w:val="0"/>
        <w:autoSpaceDE w:val="0"/>
        <w:autoSpaceDN w:val="0"/>
        <w:spacing w:after="240"/>
        <w:ind w:left="284" w:right="346" w:hanging="426"/>
        <w:contextualSpacing/>
        <w:rPr>
          <w:rFonts w:asciiTheme="minorHAnsi" w:hAnsiTheme="minorHAnsi" w:cstheme="minorBidi"/>
          <w:color w:val="000000" w:themeColor="text1"/>
        </w:rPr>
      </w:pPr>
      <w:r w:rsidRPr="5DAB3B93">
        <w:rPr>
          <w:rFonts w:asciiTheme="minorHAnsi" w:hAnsiTheme="minorHAnsi" w:cstheme="minorBidi"/>
          <w:color w:val="000000" w:themeColor="text1"/>
        </w:rPr>
        <w:t>Jeżeli istnieje prawdopodobieństwo zaistnienia nieprawidłowości wymagające dalszego dochodzenia i dokonania ustaleń co do stanu faktycznego, Instytucja Pośrednicząca może dokonać wstrzymania wypłaty</w:t>
      </w:r>
      <w:r w:rsidR="00B41E05" w:rsidRPr="5DAB3B93">
        <w:rPr>
          <w:rFonts w:asciiTheme="minorHAnsi" w:hAnsiTheme="minorHAnsi" w:cstheme="minorBidi"/>
          <w:color w:val="000000" w:themeColor="text1"/>
        </w:rPr>
        <w:t xml:space="preserve"> dofinansowania</w:t>
      </w:r>
      <w:r w:rsidR="003D333B" w:rsidRPr="5DAB3B93">
        <w:rPr>
          <w:rFonts w:asciiTheme="minorHAnsi" w:hAnsiTheme="minorHAnsi" w:cstheme="minorBidi"/>
          <w:color w:val="000000" w:themeColor="text1"/>
        </w:rPr>
        <w:t>, o której mowa w ust. 1</w:t>
      </w:r>
      <w:r w:rsidR="00393BDA">
        <w:rPr>
          <w:rFonts w:asciiTheme="minorHAnsi" w:hAnsiTheme="minorHAnsi" w:cstheme="minorBidi"/>
          <w:color w:val="000000" w:themeColor="text1"/>
        </w:rPr>
        <w:t>1</w:t>
      </w:r>
      <w:r w:rsidR="003D333B" w:rsidRPr="5DAB3B93">
        <w:rPr>
          <w:rFonts w:asciiTheme="minorHAnsi" w:hAnsiTheme="minorHAnsi" w:cstheme="minorBidi"/>
          <w:color w:val="000000" w:themeColor="text1"/>
        </w:rPr>
        <w:t xml:space="preserve"> pkt 2,</w:t>
      </w:r>
      <w:r w:rsidRPr="5DAB3B93">
        <w:rPr>
          <w:rFonts w:asciiTheme="minorHAnsi" w:hAnsiTheme="minorHAnsi" w:cstheme="minorBidi"/>
          <w:color w:val="000000" w:themeColor="text1"/>
        </w:rPr>
        <w:t xml:space="preserve"> </w:t>
      </w:r>
      <w:r w:rsidR="79B60B12" w:rsidRPr="5DAB3B93">
        <w:rPr>
          <w:rFonts w:asciiTheme="minorHAnsi" w:hAnsiTheme="minorHAnsi" w:cstheme="minorBidi"/>
          <w:color w:val="000000" w:themeColor="text1"/>
        </w:rPr>
        <w:t>do czasu ostatecznego rozstrzygnięcia w zakresie zidentyfikowanych nieprawidłowości</w:t>
      </w:r>
      <w:r w:rsidRPr="5DAB3B93">
        <w:rPr>
          <w:rFonts w:asciiTheme="minorHAnsi" w:hAnsiTheme="minorHAnsi" w:cstheme="minorBidi"/>
          <w:color w:val="000000" w:themeColor="text1"/>
        </w:rPr>
        <w:t>.</w:t>
      </w:r>
      <w:r w:rsidR="47BD34A6" w:rsidRPr="5DAB3B93">
        <w:rPr>
          <w:rFonts w:asciiTheme="minorHAnsi" w:hAnsiTheme="minorHAnsi" w:cstheme="minorBidi"/>
          <w:color w:val="000000" w:themeColor="text1"/>
        </w:rPr>
        <w:t xml:space="preserve"> </w:t>
      </w:r>
      <w:r w:rsidR="67F59F20" w:rsidRPr="5DAB3B93">
        <w:rPr>
          <w:rFonts w:asciiTheme="minorHAnsi" w:hAnsiTheme="minorHAnsi" w:cstheme="minorBidi"/>
          <w:color w:val="000000" w:themeColor="text1"/>
        </w:rPr>
        <w:t xml:space="preserve">Instytucja Pośrednicząca </w:t>
      </w:r>
      <w:r w:rsidR="2AA3129A" w:rsidRPr="5DAB3B93">
        <w:rPr>
          <w:rFonts w:asciiTheme="minorHAnsi" w:hAnsiTheme="minorHAnsi" w:cstheme="minorBidi"/>
          <w:color w:val="000000" w:themeColor="text1"/>
        </w:rPr>
        <w:t xml:space="preserve">będzie </w:t>
      </w:r>
      <w:r w:rsidR="0A69B56E" w:rsidRPr="5DAB3B93">
        <w:rPr>
          <w:rFonts w:asciiTheme="minorHAnsi" w:hAnsiTheme="minorHAnsi" w:cstheme="minorBidi"/>
          <w:color w:val="000000" w:themeColor="text1"/>
        </w:rPr>
        <w:t xml:space="preserve">prowadzić analizę przypadków, o których mowa w </w:t>
      </w:r>
      <w:r w:rsidR="3B1EF0D6" w:rsidRPr="5DAB3B93">
        <w:rPr>
          <w:rFonts w:asciiTheme="minorHAnsi" w:hAnsiTheme="minorHAnsi" w:cstheme="minorBidi"/>
          <w:color w:val="000000" w:themeColor="text1"/>
        </w:rPr>
        <w:t xml:space="preserve">zdaniu pierwszym </w:t>
      </w:r>
      <w:r w:rsidR="6675AE00" w:rsidRPr="5DAB3B93">
        <w:rPr>
          <w:rFonts w:asciiTheme="minorHAnsi" w:hAnsiTheme="minorHAnsi" w:cstheme="minorBidi"/>
          <w:color w:val="000000" w:themeColor="text1"/>
        </w:rPr>
        <w:t xml:space="preserve">w zakresie ich wpływu na realizację Projektu. </w:t>
      </w:r>
      <w:r w:rsidR="007029AE" w:rsidRPr="5DAB3B93">
        <w:rPr>
          <w:rFonts w:asciiTheme="minorHAnsi" w:hAnsiTheme="minorHAnsi" w:cstheme="minorBidi"/>
          <w:color w:val="000000" w:themeColor="text1"/>
        </w:rPr>
        <w:t>W przypadku, o którym mowa w zdaniu poprzednim</w:t>
      </w:r>
      <w:r w:rsidR="006E634A" w:rsidRPr="5DAB3B93">
        <w:rPr>
          <w:rFonts w:asciiTheme="minorHAnsi" w:hAnsiTheme="minorHAnsi" w:cstheme="minorBidi"/>
          <w:color w:val="000000" w:themeColor="text1"/>
        </w:rPr>
        <w:t>,</w:t>
      </w:r>
      <w:r w:rsidR="007029AE" w:rsidRPr="5DAB3B93">
        <w:rPr>
          <w:rFonts w:asciiTheme="minorHAnsi" w:hAnsiTheme="minorHAnsi" w:cstheme="minorBidi"/>
          <w:color w:val="000000" w:themeColor="text1"/>
        </w:rPr>
        <w:t xml:space="preserve"> Beneficjentow</w:t>
      </w:r>
      <w:r w:rsidR="003B477D" w:rsidRPr="5DAB3B93">
        <w:rPr>
          <w:rFonts w:asciiTheme="minorHAnsi" w:hAnsiTheme="minorHAnsi" w:cstheme="minorBidi"/>
          <w:color w:val="000000" w:themeColor="text1"/>
        </w:rPr>
        <w:t>i nie przysługuje roszczenie o odsetki</w:t>
      </w:r>
      <w:r w:rsidR="009A308A" w:rsidRPr="5DAB3B93">
        <w:rPr>
          <w:rFonts w:asciiTheme="minorHAnsi" w:hAnsiTheme="minorHAnsi" w:cstheme="minorBidi"/>
          <w:color w:val="000000" w:themeColor="text1"/>
        </w:rPr>
        <w:t xml:space="preserve"> od</w:t>
      </w:r>
      <w:r w:rsidR="00C8536D" w:rsidRPr="5DAB3B93">
        <w:rPr>
          <w:rFonts w:asciiTheme="minorHAnsi" w:hAnsiTheme="minorHAnsi" w:cstheme="minorBidi"/>
          <w:color w:val="000000" w:themeColor="text1"/>
        </w:rPr>
        <w:t xml:space="preserve"> środków wstrzymanych do wypłaty za okres</w:t>
      </w:r>
      <w:r w:rsidR="00522B9C" w:rsidRPr="5DAB3B93">
        <w:rPr>
          <w:rFonts w:asciiTheme="minorHAnsi" w:hAnsiTheme="minorHAnsi" w:cstheme="minorBidi"/>
          <w:color w:val="000000" w:themeColor="text1"/>
        </w:rPr>
        <w:t xml:space="preserve"> tego wstrzymania.</w:t>
      </w:r>
    </w:p>
    <w:p w14:paraId="4FEA09F1" w14:textId="1FFC17D4" w:rsidR="006F3B3E" w:rsidRPr="00CA0B1F" w:rsidRDefault="06C5421A" w:rsidP="00CE5755">
      <w:pPr>
        <w:pStyle w:val="Akapitzlist"/>
        <w:widowControl w:val="0"/>
        <w:numPr>
          <w:ilvl w:val="0"/>
          <w:numId w:val="23"/>
        </w:numPr>
        <w:tabs>
          <w:tab w:val="left" w:pos="426"/>
        </w:tabs>
        <w:suppressAutoHyphens w:val="0"/>
        <w:autoSpaceDE w:val="0"/>
        <w:autoSpaceDN w:val="0"/>
        <w:spacing w:after="240"/>
        <w:ind w:left="284" w:right="346" w:hanging="426"/>
        <w:contextualSpacing/>
        <w:rPr>
          <w:rFonts w:asciiTheme="minorHAnsi" w:hAnsiTheme="minorHAnsi" w:cstheme="minorBidi"/>
          <w:color w:val="000000" w:themeColor="text1"/>
        </w:rPr>
      </w:pPr>
      <w:r w:rsidRPr="5DAB3B93">
        <w:rPr>
          <w:rFonts w:asciiTheme="minorHAnsi" w:hAnsiTheme="minorHAnsi" w:cstheme="minorBidi"/>
          <w:color w:val="000000" w:themeColor="text1"/>
        </w:rPr>
        <w:t>Instytucja Pośrednicząca nie ponosi odpowiedzialności za szkodę wynikającą z opóźnienia lub niedokonania wypłaty dofinansowania, będącą rezultatem w szczególności:</w:t>
      </w:r>
    </w:p>
    <w:p w14:paraId="608C4FA5" w14:textId="77777777" w:rsidR="006F3B3E" w:rsidRPr="00CA0B1F" w:rsidRDefault="006F3B3E" w:rsidP="00CE5755">
      <w:pPr>
        <w:pStyle w:val="Akapitzlist"/>
        <w:widowControl w:val="0"/>
        <w:numPr>
          <w:ilvl w:val="0"/>
          <w:numId w:val="58"/>
        </w:numPr>
        <w:tabs>
          <w:tab w:val="left" w:pos="567"/>
          <w:tab w:val="left" w:pos="851"/>
        </w:tabs>
        <w:suppressAutoHyphens w:val="0"/>
        <w:autoSpaceDE w:val="0"/>
        <w:autoSpaceDN w:val="0"/>
        <w:spacing w:after="120"/>
        <w:ind w:left="709" w:hanging="425"/>
        <w:contextualSpacing/>
        <w:rPr>
          <w:rFonts w:asciiTheme="minorHAnsi" w:hAnsiTheme="minorHAnsi" w:cstheme="minorBidi"/>
          <w:color w:val="000000" w:themeColor="text1"/>
        </w:rPr>
      </w:pPr>
      <w:r w:rsidRPr="00CA0B1F">
        <w:rPr>
          <w:rFonts w:asciiTheme="minorHAnsi" w:hAnsiTheme="minorHAnsi" w:cstheme="minorBidi"/>
          <w:color w:val="000000" w:themeColor="text1"/>
        </w:rPr>
        <w:t>braku dostępności środków do wypłaty;</w:t>
      </w:r>
    </w:p>
    <w:p w14:paraId="01D858C4" w14:textId="771D1926" w:rsidR="006F3B3E" w:rsidRPr="00CA0B1F" w:rsidRDefault="21847AF7" w:rsidP="00CE5755">
      <w:pPr>
        <w:pStyle w:val="Akapitzlist"/>
        <w:widowControl w:val="0"/>
        <w:numPr>
          <w:ilvl w:val="0"/>
          <w:numId w:val="58"/>
        </w:numPr>
        <w:tabs>
          <w:tab w:val="left" w:pos="567"/>
          <w:tab w:val="left" w:pos="851"/>
        </w:tabs>
        <w:suppressAutoHyphens w:val="0"/>
        <w:autoSpaceDE w:val="0"/>
        <w:autoSpaceDN w:val="0"/>
        <w:spacing w:after="120"/>
        <w:ind w:left="567" w:hanging="283"/>
        <w:contextualSpacing/>
        <w:rPr>
          <w:rFonts w:asciiTheme="minorHAnsi" w:hAnsiTheme="minorHAnsi" w:cstheme="minorBidi"/>
          <w:color w:val="000000" w:themeColor="text1"/>
        </w:rPr>
      </w:pPr>
      <w:r w:rsidRPr="00CA0B1F">
        <w:rPr>
          <w:rFonts w:asciiTheme="minorHAnsi" w:hAnsiTheme="minorHAnsi" w:cstheme="minorBidi"/>
          <w:color w:val="000000" w:themeColor="text1"/>
        </w:rPr>
        <w:t>niewykonania lub nienależytego wykonania przez Beneficjenta obowiązków wynikających</w:t>
      </w:r>
      <w:r w:rsidR="00B6523C" w:rsidRPr="00CA0B1F">
        <w:rPr>
          <w:rFonts w:asciiTheme="minorHAnsi" w:hAnsiTheme="minorHAnsi" w:cstheme="minorBidi"/>
          <w:color w:val="000000" w:themeColor="text1"/>
        </w:rPr>
        <w:t xml:space="preserve"> </w:t>
      </w:r>
      <w:r w:rsidRPr="00CA0B1F">
        <w:rPr>
          <w:rFonts w:asciiTheme="minorHAnsi" w:hAnsiTheme="minorHAnsi" w:cstheme="minorBidi"/>
          <w:color w:val="000000" w:themeColor="text1"/>
        </w:rPr>
        <w:t>z Umowy</w:t>
      </w:r>
      <w:r w:rsidR="0094578B" w:rsidRPr="00CA0B1F">
        <w:rPr>
          <w:rFonts w:asciiTheme="minorHAnsi" w:hAnsiTheme="minorHAnsi" w:cstheme="minorBidi"/>
          <w:color w:val="000000" w:themeColor="text1"/>
        </w:rPr>
        <w:t>;</w:t>
      </w:r>
    </w:p>
    <w:p w14:paraId="0DC9691B" w14:textId="0D271EED" w:rsidR="00B6523C" w:rsidRPr="00CA0B1F" w:rsidRDefault="21847AF7" w:rsidP="00CE5755">
      <w:pPr>
        <w:pStyle w:val="Akapitzlist"/>
        <w:widowControl w:val="0"/>
        <w:numPr>
          <w:ilvl w:val="0"/>
          <w:numId w:val="58"/>
        </w:numPr>
        <w:tabs>
          <w:tab w:val="left" w:pos="567"/>
          <w:tab w:val="left" w:pos="851"/>
        </w:tabs>
        <w:suppressAutoHyphens w:val="0"/>
        <w:autoSpaceDE w:val="0"/>
        <w:autoSpaceDN w:val="0"/>
        <w:spacing w:after="120"/>
        <w:ind w:left="709" w:hanging="425"/>
        <w:contextualSpacing/>
        <w:rPr>
          <w:rFonts w:asciiTheme="minorHAnsi" w:hAnsiTheme="minorHAnsi" w:cstheme="minorBidi"/>
          <w:color w:val="000000" w:themeColor="text1"/>
        </w:rPr>
      </w:pPr>
      <w:r w:rsidRPr="00CA0B1F">
        <w:rPr>
          <w:rFonts w:asciiTheme="minorHAnsi" w:hAnsiTheme="minorHAnsi" w:cstheme="minorBidi"/>
          <w:color w:val="000000" w:themeColor="text1"/>
        </w:rPr>
        <w:t>zastosowania rozwiązań, o których mowa w ust. 1</w:t>
      </w:r>
      <w:r w:rsidR="00393BDA">
        <w:rPr>
          <w:rFonts w:asciiTheme="minorHAnsi" w:hAnsiTheme="minorHAnsi" w:cstheme="minorBidi"/>
          <w:color w:val="000000" w:themeColor="text1"/>
        </w:rPr>
        <w:t>1</w:t>
      </w:r>
      <w:r w:rsidRPr="00CA0B1F">
        <w:rPr>
          <w:rFonts w:asciiTheme="minorHAnsi" w:hAnsiTheme="minorHAnsi" w:cstheme="minorBidi"/>
          <w:color w:val="000000" w:themeColor="text1"/>
        </w:rPr>
        <w:t xml:space="preserve"> i </w:t>
      </w:r>
      <w:r w:rsidR="5A7B7B32" w:rsidRPr="00CA0B1F">
        <w:rPr>
          <w:rFonts w:asciiTheme="minorHAnsi" w:hAnsiTheme="minorHAnsi" w:cstheme="minorBidi"/>
          <w:color w:val="000000" w:themeColor="text1"/>
        </w:rPr>
        <w:t xml:space="preserve">§ </w:t>
      </w:r>
      <w:r w:rsidR="00B335D1" w:rsidRPr="00CA0B1F">
        <w:rPr>
          <w:rFonts w:asciiTheme="minorHAnsi" w:hAnsiTheme="minorHAnsi" w:cstheme="minorBidi"/>
          <w:color w:val="000000" w:themeColor="text1"/>
        </w:rPr>
        <w:t>9</w:t>
      </w:r>
      <w:r w:rsidR="009223E4" w:rsidRPr="00CA0B1F">
        <w:rPr>
          <w:rFonts w:asciiTheme="minorHAnsi" w:hAnsiTheme="minorHAnsi" w:cstheme="minorBidi"/>
          <w:color w:val="000000" w:themeColor="text1"/>
        </w:rPr>
        <w:t xml:space="preserve"> </w:t>
      </w:r>
      <w:r w:rsidRPr="00CA0B1F">
        <w:rPr>
          <w:rFonts w:asciiTheme="minorHAnsi" w:hAnsiTheme="minorHAnsi" w:cstheme="minorBidi"/>
          <w:color w:val="000000" w:themeColor="text1"/>
        </w:rPr>
        <w:t xml:space="preserve">ust. </w:t>
      </w:r>
      <w:r w:rsidR="00B335D1" w:rsidRPr="00CA0B1F">
        <w:rPr>
          <w:rFonts w:asciiTheme="minorHAnsi" w:hAnsiTheme="minorHAnsi" w:cstheme="minorBidi"/>
          <w:color w:val="000000" w:themeColor="text1"/>
        </w:rPr>
        <w:t>7</w:t>
      </w:r>
      <w:r w:rsidR="00B6523C" w:rsidRPr="00CA0B1F">
        <w:rPr>
          <w:rFonts w:asciiTheme="minorHAnsi" w:hAnsiTheme="minorHAnsi" w:cstheme="minorBidi"/>
          <w:color w:val="000000" w:themeColor="text1"/>
        </w:rPr>
        <w:t>;</w:t>
      </w:r>
    </w:p>
    <w:p w14:paraId="76831FDA" w14:textId="3D9BA052" w:rsidR="00072C9E" w:rsidRPr="00CA0B1F" w:rsidRDefault="00B6523C" w:rsidP="00CE5755">
      <w:pPr>
        <w:pStyle w:val="Akapitzlist"/>
        <w:widowControl w:val="0"/>
        <w:numPr>
          <w:ilvl w:val="0"/>
          <w:numId w:val="58"/>
        </w:numPr>
        <w:tabs>
          <w:tab w:val="left" w:pos="567"/>
          <w:tab w:val="left" w:pos="851"/>
        </w:tabs>
        <w:suppressAutoHyphens w:val="0"/>
        <w:autoSpaceDE w:val="0"/>
        <w:autoSpaceDN w:val="0"/>
        <w:spacing w:after="120"/>
        <w:ind w:left="709" w:hanging="425"/>
        <w:contextualSpacing/>
        <w:rPr>
          <w:rFonts w:asciiTheme="minorHAnsi" w:hAnsiTheme="minorHAnsi" w:cstheme="minorBidi"/>
          <w:color w:val="000000" w:themeColor="text1"/>
        </w:rPr>
      </w:pPr>
      <w:r w:rsidRPr="00CA0B1F">
        <w:rPr>
          <w:rFonts w:asciiTheme="minorHAnsi" w:hAnsiTheme="minorHAnsi" w:cstheme="minorBidi"/>
          <w:color w:val="000000" w:themeColor="text1"/>
        </w:rPr>
        <w:t xml:space="preserve">wstrzymania </w:t>
      </w:r>
      <w:r w:rsidR="00072C9E" w:rsidRPr="00CA0B1F">
        <w:rPr>
          <w:rFonts w:asciiTheme="minorHAnsi" w:hAnsiTheme="minorHAnsi" w:cstheme="minorBidi"/>
          <w:color w:val="000000" w:themeColor="text1"/>
        </w:rPr>
        <w:t>wypłaty środków, o którym mowa w ust. 1</w:t>
      </w:r>
      <w:r w:rsidR="00393BDA">
        <w:rPr>
          <w:rFonts w:asciiTheme="minorHAnsi" w:hAnsiTheme="minorHAnsi" w:cstheme="minorBidi"/>
          <w:color w:val="000000" w:themeColor="text1"/>
        </w:rPr>
        <w:t>1</w:t>
      </w:r>
      <w:r w:rsidR="003D333B" w:rsidRPr="00CA0B1F">
        <w:rPr>
          <w:rFonts w:asciiTheme="minorHAnsi" w:hAnsiTheme="minorHAnsi" w:cstheme="minorBidi"/>
          <w:color w:val="000000" w:themeColor="text1"/>
        </w:rPr>
        <w:t xml:space="preserve"> pkt 2</w:t>
      </w:r>
      <w:r w:rsidR="00072C9E" w:rsidRPr="00CA0B1F">
        <w:rPr>
          <w:rFonts w:asciiTheme="minorHAnsi" w:hAnsiTheme="minorHAnsi" w:cstheme="minorBidi"/>
          <w:color w:val="000000" w:themeColor="text1"/>
        </w:rPr>
        <w:t>;</w:t>
      </w:r>
    </w:p>
    <w:p w14:paraId="7328A825" w14:textId="4BB98B39" w:rsidR="002D1AED" w:rsidRDefault="214F3271" w:rsidP="00B335D1">
      <w:pPr>
        <w:pStyle w:val="Akapitzlist"/>
        <w:widowControl w:val="0"/>
        <w:numPr>
          <w:ilvl w:val="0"/>
          <w:numId w:val="58"/>
        </w:numPr>
        <w:tabs>
          <w:tab w:val="left" w:pos="567"/>
          <w:tab w:val="left" w:pos="851"/>
        </w:tabs>
        <w:suppressAutoHyphens w:val="0"/>
        <w:autoSpaceDE w:val="0"/>
        <w:autoSpaceDN w:val="0"/>
        <w:spacing w:after="120"/>
        <w:ind w:left="567" w:hanging="283"/>
        <w:contextualSpacing/>
        <w:rPr>
          <w:rFonts w:asciiTheme="minorHAnsi" w:hAnsiTheme="minorHAnsi" w:cstheme="minorBidi"/>
          <w:color w:val="000000" w:themeColor="text1"/>
        </w:rPr>
      </w:pPr>
      <w:r w:rsidRPr="00CA0B1F">
        <w:rPr>
          <w:rFonts w:asciiTheme="minorHAnsi" w:hAnsiTheme="minorHAnsi" w:cstheme="minorBidi"/>
          <w:color w:val="000000" w:themeColor="text1"/>
        </w:rPr>
        <w:t xml:space="preserve">wstrzymania przez Instytucję Pośredniczącą procedury weryfikacji i </w:t>
      </w:r>
      <w:r w:rsidR="003D333B" w:rsidRPr="00CA0B1F">
        <w:rPr>
          <w:rFonts w:asciiTheme="minorHAnsi" w:hAnsiTheme="minorHAnsi" w:cstheme="minorBidi"/>
          <w:color w:val="000000" w:themeColor="text1"/>
        </w:rPr>
        <w:t xml:space="preserve">zatwierdzania </w:t>
      </w:r>
      <w:r w:rsidRPr="00CA0B1F">
        <w:rPr>
          <w:rFonts w:asciiTheme="minorHAnsi" w:hAnsiTheme="minorHAnsi" w:cstheme="minorBidi"/>
          <w:color w:val="000000" w:themeColor="text1"/>
        </w:rPr>
        <w:t xml:space="preserve">wniosku o płatność, o którym mowa w § </w:t>
      </w:r>
      <w:r w:rsidR="00B335D1" w:rsidRPr="00CA0B1F">
        <w:rPr>
          <w:rFonts w:asciiTheme="minorHAnsi" w:hAnsiTheme="minorHAnsi" w:cstheme="minorBidi"/>
          <w:color w:val="000000" w:themeColor="text1"/>
        </w:rPr>
        <w:t>9</w:t>
      </w:r>
      <w:r w:rsidRPr="00CA0B1F">
        <w:rPr>
          <w:rFonts w:asciiTheme="minorHAnsi" w:hAnsiTheme="minorHAnsi" w:cstheme="minorBidi"/>
          <w:color w:val="000000" w:themeColor="text1"/>
        </w:rPr>
        <w:t xml:space="preserve"> ust. </w:t>
      </w:r>
      <w:r w:rsidR="00B335D1" w:rsidRPr="00CA0B1F">
        <w:rPr>
          <w:rFonts w:asciiTheme="minorHAnsi" w:hAnsiTheme="minorHAnsi" w:cstheme="minorBidi"/>
          <w:color w:val="000000" w:themeColor="text1"/>
        </w:rPr>
        <w:t>7</w:t>
      </w:r>
      <w:r w:rsidRPr="00CA0B1F">
        <w:rPr>
          <w:rFonts w:asciiTheme="minorHAnsi" w:hAnsiTheme="minorHAnsi" w:cstheme="minorBidi"/>
          <w:color w:val="000000" w:themeColor="text1"/>
        </w:rPr>
        <w:t xml:space="preserve"> pkt 1</w:t>
      </w:r>
      <w:r w:rsidR="29BD164B" w:rsidRPr="00CA0B1F">
        <w:rPr>
          <w:rFonts w:asciiTheme="minorHAnsi" w:hAnsiTheme="minorHAnsi" w:cstheme="minorBidi"/>
          <w:color w:val="000000" w:themeColor="text1"/>
        </w:rPr>
        <w:t>.</w:t>
      </w:r>
    </w:p>
    <w:p w14:paraId="281ED5CB" w14:textId="3D03ED79" w:rsidR="00F9062E" w:rsidRDefault="00F9062E" w:rsidP="00F9062E">
      <w:pPr>
        <w:widowControl w:val="0"/>
        <w:tabs>
          <w:tab w:val="left" w:pos="567"/>
          <w:tab w:val="left" w:pos="851"/>
        </w:tabs>
        <w:suppressAutoHyphens w:val="0"/>
        <w:autoSpaceDE w:val="0"/>
        <w:autoSpaceDN w:val="0"/>
        <w:spacing w:after="120"/>
        <w:contextualSpacing/>
        <w:rPr>
          <w:rFonts w:asciiTheme="minorHAnsi" w:hAnsiTheme="minorHAnsi" w:cstheme="minorBidi"/>
          <w:color w:val="000000" w:themeColor="text1"/>
        </w:rPr>
      </w:pPr>
    </w:p>
    <w:p w14:paraId="5ABA19BD" w14:textId="77777777" w:rsidR="00F9062E" w:rsidRPr="00F9062E" w:rsidRDefault="00F9062E" w:rsidP="00F9062E">
      <w:pPr>
        <w:widowControl w:val="0"/>
        <w:tabs>
          <w:tab w:val="left" w:pos="567"/>
          <w:tab w:val="left" w:pos="851"/>
        </w:tabs>
        <w:suppressAutoHyphens w:val="0"/>
        <w:autoSpaceDE w:val="0"/>
        <w:autoSpaceDN w:val="0"/>
        <w:spacing w:after="120"/>
        <w:contextualSpacing/>
        <w:rPr>
          <w:rFonts w:asciiTheme="minorHAnsi" w:hAnsiTheme="minorHAnsi" w:cstheme="minorBidi"/>
          <w:color w:val="000000" w:themeColor="text1"/>
        </w:rPr>
      </w:pPr>
    </w:p>
    <w:p w14:paraId="208D3244" w14:textId="77777777" w:rsidR="00FA7FE7" w:rsidRPr="00CA0B1F" w:rsidRDefault="00FA7FE7" w:rsidP="009766A6">
      <w:pPr>
        <w:pStyle w:val="Akapitzlist"/>
        <w:keepNext/>
        <w:widowControl w:val="0"/>
        <w:tabs>
          <w:tab w:val="left" w:pos="1212"/>
        </w:tabs>
        <w:suppressAutoHyphens w:val="0"/>
        <w:autoSpaceDE w:val="0"/>
        <w:autoSpaceDN w:val="0"/>
        <w:spacing w:after="60"/>
        <w:ind w:left="710"/>
        <w:rPr>
          <w:rFonts w:asciiTheme="minorHAnsi" w:hAnsiTheme="minorHAnsi" w:cstheme="minorHAnsi"/>
          <w:b/>
          <w:bCs/>
          <w:color w:val="000000" w:themeColor="text1"/>
        </w:rPr>
      </w:pPr>
    </w:p>
    <w:p w14:paraId="1814851C" w14:textId="77777777" w:rsidR="000E65E3" w:rsidRPr="00CA0B1F" w:rsidRDefault="000E65E3" w:rsidP="000E65E3">
      <w:pPr>
        <w:keepNext/>
        <w:spacing w:after="60"/>
        <w:rPr>
          <w:rFonts w:asciiTheme="minorHAnsi" w:hAnsiTheme="minorHAnsi" w:cstheme="minorBidi"/>
          <w:b/>
          <w:bCs/>
          <w:color w:val="000000" w:themeColor="text1"/>
          <w:sz w:val="24"/>
          <w:szCs w:val="24"/>
        </w:rPr>
      </w:pPr>
      <w:r w:rsidRPr="00CA0B1F">
        <w:rPr>
          <w:rFonts w:asciiTheme="minorHAnsi" w:hAnsiTheme="minorHAnsi" w:cstheme="minorBidi"/>
          <w:b/>
          <w:bCs/>
          <w:color w:val="000000" w:themeColor="text1"/>
          <w:sz w:val="24"/>
          <w:szCs w:val="24"/>
        </w:rPr>
        <w:t>Rozliczanie Projektu</w:t>
      </w:r>
    </w:p>
    <w:p w14:paraId="68D01223" w14:textId="4DB06838" w:rsidR="006F3B3E" w:rsidRPr="00CA0B1F" w:rsidRDefault="57823BF5" w:rsidP="00E84B3A">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174EDE" w:rsidRPr="00CA0B1F">
        <w:rPr>
          <w:rFonts w:asciiTheme="minorHAnsi" w:hAnsiTheme="minorHAnsi" w:cstheme="minorHAnsi"/>
          <w:b/>
          <w:bCs/>
          <w:color w:val="000000" w:themeColor="text1"/>
          <w:sz w:val="24"/>
          <w:szCs w:val="24"/>
        </w:rPr>
        <w:t>8</w:t>
      </w:r>
      <w:r w:rsidR="00011889" w:rsidRPr="00CA0B1F">
        <w:rPr>
          <w:rFonts w:asciiTheme="minorHAnsi" w:hAnsiTheme="minorHAnsi" w:cstheme="minorHAnsi"/>
          <w:b/>
          <w:bCs/>
          <w:color w:val="000000" w:themeColor="text1"/>
          <w:sz w:val="24"/>
          <w:szCs w:val="24"/>
        </w:rPr>
        <w:t>.</w:t>
      </w:r>
    </w:p>
    <w:p w14:paraId="3BB29258" w14:textId="5770157E" w:rsidR="4CA296DC" w:rsidRPr="00CA0B1F" w:rsidRDefault="0A6988F2" w:rsidP="0029771A">
      <w:pPr>
        <w:numPr>
          <w:ilvl w:val="0"/>
          <w:numId w:val="13"/>
        </w:numPr>
        <w:tabs>
          <w:tab w:val="clear" w:pos="360"/>
          <w:tab w:val="num" w:pos="284"/>
        </w:tabs>
        <w:spacing w:after="60" w:line="240" w:lineRule="auto"/>
        <w:ind w:left="284" w:hanging="425"/>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lastRenderedPageBreak/>
        <w:t>Beneficjent składa wniosek o płatność oraz dokumenty niezbędne do rozliczenia Projektu</w:t>
      </w:r>
      <w:r w:rsidR="00A6286B" w:rsidRPr="00CA0B1F">
        <w:rPr>
          <w:rFonts w:asciiTheme="minorHAnsi" w:hAnsiTheme="minorHAnsi" w:cstheme="minorBidi"/>
          <w:color w:val="000000" w:themeColor="text1"/>
          <w:sz w:val="24"/>
          <w:szCs w:val="24"/>
        </w:rPr>
        <w:t xml:space="preserve"> </w:t>
      </w:r>
      <w:r w:rsidRPr="00CA0B1F">
        <w:rPr>
          <w:rFonts w:asciiTheme="minorHAnsi" w:hAnsiTheme="minorHAnsi" w:cstheme="minorBidi"/>
          <w:color w:val="000000" w:themeColor="text1"/>
          <w:sz w:val="24"/>
          <w:szCs w:val="24"/>
        </w:rPr>
        <w:t>za pośrednictwem CST2021, chyba że z przyczyn technicznych nie jest to możliwe. W takim przypadku stosuje się postanowienia § 1</w:t>
      </w:r>
      <w:r w:rsidR="00A6286B" w:rsidRPr="00CA0B1F">
        <w:rPr>
          <w:rFonts w:asciiTheme="minorHAnsi" w:hAnsiTheme="minorHAnsi" w:cstheme="minorBidi"/>
          <w:color w:val="000000" w:themeColor="text1"/>
          <w:sz w:val="24"/>
          <w:szCs w:val="24"/>
        </w:rPr>
        <w:t>4</w:t>
      </w:r>
      <w:r w:rsidRPr="00CA0B1F">
        <w:rPr>
          <w:rFonts w:asciiTheme="minorHAnsi" w:hAnsiTheme="minorHAnsi" w:cstheme="minorBidi"/>
          <w:color w:val="000000" w:themeColor="text1"/>
          <w:sz w:val="24"/>
          <w:szCs w:val="24"/>
        </w:rPr>
        <w:t xml:space="preserve"> ust. 7.</w:t>
      </w:r>
    </w:p>
    <w:p w14:paraId="1009B3F7" w14:textId="6C6A821D" w:rsidR="006F3B3E" w:rsidRPr="00CA0B1F" w:rsidRDefault="3888DFB8" w:rsidP="0029771A">
      <w:pPr>
        <w:pStyle w:val="Akapitzlist"/>
        <w:widowControl w:val="0"/>
        <w:numPr>
          <w:ilvl w:val="0"/>
          <w:numId w:val="13"/>
        </w:numPr>
        <w:tabs>
          <w:tab w:val="clear" w:pos="360"/>
          <w:tab w:val="num" w:pos="709"/>
        </w:tabs>
        <w:suppressAutoHyphens w:val="0"/>
        <w:spacing w:after="60"/>
        <w:ind w:left="284" w:hanging="425"/>
        <w:rPr>
          <w:rFonts w:ascii="Calibri" w:hAnsi="Calibri"/>
          <w:color w:val="000000" w:themeColor="text1"/>
        </w:rPr>
      </w:pPr>
      <w:r w:rsidRPr="428C3E84">
        <w:rPr>
          <w:rFonts w:asciiTheme="minorHAnsi" w:hAnsiTheme="minorHAnsi" w:cstheme="minorBidi"/>
          <w:color w:val="000000" w:themeColor="text1"/>
        </w:rPr>
        <w:t xml:space="preserve">Beneficjent składa wniosek o płatność nie rzadziej niż co </w:t>
      </w:r>
      <w:r w:rsidR="7C2B78B9" w:rsidRPr="428C3E84">
        <w:rPr>
          <w:rFonts w:asciiTheme="minorHAnsi" w:hAnsiTheme="minorHAnsi" w:cstheme="minorBidi"/>
          <w:color w:val="000000" w:themeColor="text1"/>
        </w:rPr>
        <w:t>trzy</w:t>
      </w:r>
      <w:r w:rsidR="38261B58" w:rsidRPr="428C3E84">
        <w:rPr>
          <w:rFonts w:asciiTheme="minorHAnsi" w:hAnsiTheme="minorHAnsi" w:cstheme="minorBidi"/>
          <w:color w:val="000000" w:themeColor="text1"/>
        </w:rPr>
        <w:t xml:space="preserve"> </w:t>
      </w:r>
      <w:r w:rsidRPr="428C3E84">
        <w:rPr>
          <w:rFonts w:asciiTheme="minorHAnsi" w:hAnsiTheme="minorHAnsi" w:cstheme="minorBidi"/>
          <w:color w:val="000000" w:themeColor="text1"/>
        </w:rPr>
        <w:t>miesi</w:t>
      </w:r>
      <w:r w:rsidR="7C2B78B9" w:rsidRPr="428C3E84">
        <w:rPr>
          <w:rFonts w:asciiTheme="minorHAnsi" w:hAnsiTheme="minorHAnsi" w:cstheme="minorBidi"/>
          <w:color w:val="000000" w:themeColor="text1"/>
        </w:rPr>
        <w:t>ące</w:t>
      </w:r>
      <w:r w:rsidR="72A77855" w:rsidRPr="428C3E84">
        <w:rPr>
          <w:rFonts w:asciiTheme="minorHAnsi" w:hAnsiTheme="minorHAnsi" w:cstheme="minorBidi"/>
          <w:color w:val="000000" w:themeColor="text1"/>
        </w:rPr>
        <w:t>,</w:t>
      </w:r>
      <w:r w:rsidRPr="428C3E84">
        <w:rPr>
          <w:rFonts w:asciiTheme="minorHAnsi" w:hAnsiTheme="minorHAnsi" w:cstheme="minorBidi"/>
          <w:color w:val="000000" w:themeColor="text1"/>
        </w:rPr>
        <w:t xml:space="preserve"> przy czym </w:t>
      </w:r>
      <w:r w:rsidR="19512517" w:rsidRPr="428C3E84">
        <w:rPr>
          <w:rFonts w:asciiTheme="minorHAnsi" w:hAnsiTheme="minorHAnsi" w:cstheme="minorBidi"/>
          <w:color w:val="000000" w:themeColor="text1"/>
        </w:rPr>
        <w:t xml:space="preserve">pierwszy wniosek o płatność </w:t>
      </w:r>
      <w:r w:rsidRPr="428C3E84">
        <w:rPr>
          <w:rFonts w:asciiTheme="minorHAnsi" w:hAnsiTheme="minorHAnsi" w:cstheme="minorBidi"/>
          <w:color w:val="000000" w:themeColor="text1"/>
        </w:rPr>
        <w:t xml:space="preserve">składany jest w </w:t>
      </w:r>
      <w:r w:rsidR="029FCC83" w:rsidRPr="428C3E84">
        <w:rPr>
          <w:rFonts w:asciiTheme="minorHAnsi" w:hAnsiTheme="minorHAnsi" w:cstheme="minorBidi"/>
          <w:color w:val="000000" w:themeColor="text1"/>
        </w:rPr>
        <w:t xml:space="preserve">terminie </w:t>
      </w:r>
      <w:r w:rsidRPr="428C3E84">
        <w:rPr>
          <w:rFonts w:asciiTheme="minorHAnsi" w:hAnsiTheme="minorHAnsi" w:cstheme="minorBidi"/>
          <w:color w:val="000000" w:themeColor="text1"/>
        </w:rPr>
        <w:t xml:space="preserve">do </w:t>
      </w:r>
      <w:r w:rsidR="7C2B78B9" w:rsidRPr="428C3E84">
        <w:rPr>
          <w:rFonts w:asciiTheme="minorHAnsi" w:hAnsiTheme="minorHAnsi" w:cstheme="minorBidi"/>
          <w:color w:val="000000" w:themeColor="text1"/>
        </w:rPr>
        <w:t xml:space="preserve">trzech </w:t>
      </w:r>
      <w:r w:rsidRPr="428C3E84">
        <w:rPr>
          <w:rFonts w:asciiTheme="minorHAnsi" w:hAnsiTheme="minorHAnsi" w:cstheme="minorBidi"/>
          <w:color w:val="000000" w:themeColor="text1"/>
        </w:rPr>
        <w:t xml:space="preserve">miesięcy od dnia zawarcia Umowy, a każdy kolejny wniosek o płatność składany jest w </w:t>
      </w:r>
      <w:r w:rsidR="2EBD3817" w:rsidRPr="428C3E84">
        <w:rPr>
          <w:rFonts w:asciiTheme="minorHAnsi" w:hAnsiTheme="minorHAnsi" w:cstheme="minorBidi"/>
          <w:color w:val="000000" w:themeColor="text1"/>
        </w:rPr>
        <w:t xml:space="preserve">terminie </w:t>
      </w:r>
      <w:r w:rsidRPr="428C3E84">
        <w:rPr>
          <w:rFonts w:asciiTheme="minorHAnsi" w:hAnsiTheme="minorHAnsi" w:cstheme="minorBidi"/>
          <w:color w:val="000000" w:themeColor="text1"/>
        </w:rPr>
        <w:t xml:space="preserve">do </w:t>
      </w:r>
      <w:r w:rsidR="7C2B78B9" w:rsidRPr="428C3E84">
        <w:rPr>
          <w:rFonts w:asciiTheme="minorHAnsi" w:hAnsiTheme="minorHAnsi" w:cstheme="minorBidi"/>
          <w:color w:val="000000" w:themeColor="text1"/>
        </w:rPr>
        <w:t xml:space="preserve">trzech </w:t>
      </w:r>
      <w:r w:rsidRPr="428C3E84">
        <w:rPr>
          <w:rFonts w:asciiTheme="minorHAnsi" w:hAnsiTheme="minorHAnsi" w:cstheme="minorBidi"/>
          <w:color w:val="000000" w:themeColor="text1"/>
        </w:rPr>
        <w:t xml:space="preserve">miesięcy od dnia złożenia poprzedniego wniosku o płatność, z zastrzeżeniem ust. </w:t>
      </w:r>
      <w:r w:rsidR="7C2B78B9" w:rsidRPr="428C3E84">
        <w:rPr>
          <w:rFonts w:asciiTheme="minorHAnsi" w:hAnsiTheme="minorHAnsi" w:cstheme="minorBidi"/>
          <w:color w:val="000000" w:themeColor="text1"/>
        </w:rPr>
        <w:t>4</w:t>
      </w:r>
      <w:r w:rsidRPr="428C3E84">
        <w:rPr>
          <w:rFonts w:asciiTheme="minorHAnsi" w:hAnsiTheme="minorHAnsi" w:cstheme="minorBidi"/>
          <w:color w:val="000000" w:themeColor="text1"/>
        </w:rPr>
        <w:t>. Uzupełnienie lub poprawa bądź złożenie dodatkowych wyjaśnień do złożonego wcześniej wniosku o płatność nie jest równoznaczne ze złożeniem kolejnego wniosku o płatność.</w:t>
      </w:r>
      <w:r w:rsidR="7C2B78B9" w:rsidRPr="428C3E84">
        <w:rPr>
          <w:rFonts w:asciiTheme="minorHAnsi" w:hAnsiTheme="minorHAnsi" w:cstheme="minorBidi"/>
          <w:color w:val="000000" w:themeColor="text1"/>
        </w:rPr>
        <w:t xml:space="preserve"> </w:t>
      </w:r>
      <w:r w:rsidR="7C2B78B9" w:rsidRPr="428C3E84">
        <w:rPr>
          <w:rFonts w:ascii="Calibri" w:hAnsi="Calibri"/>
          <w:color w:val="000000" w:themeColor="text1"/>
        </w:rPr>
        <w:t xml:space="preserve">Każdy wydatek kwalifikowalny poniesiony od dnia zawarcia Umowy powinien zostać ujęty we wniosku o płatność przekazywanym do Instytucji Pośredniczącej w terminie do 3 miesięcy </w:t>
      </w:r>
      <w:r w:rsidR="002151F7">
        <w:rPr>
          <w:rFonts w:ascii="Calibri" w:hAnsi="Calibri"/>
          <w:color w:val="000000" w:themeColor="text1"/>
        </w:rPr>
        <w:t xml:space="preserve">licząc </w:t>
      </w:r>
      <w:r w:rsidR="7C2B78B9" w:rsidRPr="428C3E84">
        <w:rPr>
          <w:rFonts w:ascii="Calibri" w:hAnsi="Calibri"/>
          <w:color w:val="000000" w:themeColor="text1"/>
        </w:rPr>
        <w:t xml:space="preserve">od </w:t>
      </w:r>
      <w:r w:rsidR="002151F7">
        <w:rPr>
          <w:rFonts w:ascii="Calibri" w:hAnsi="Calibri"/>
          <w:color w:val="000000" w:themeColor="text1"/>
        </w:rPr>
        <w:t xml:space="preserve">ostatniego </w:t>
      </w:r>
      <w:r w:rsidR="7C2B78B9" w:rsidRPr="428C3E84">
        <w:rPr>
          <w:rFonts w:ascii="Calibri" w:hAnsi="Calibri"/>
          <w:color w:val="000000" w:themeColor="text1"/>
        </w:rPr>
        <w:t xml:space="preserve">dnia </w:t>
      </w:r>
      <w:r w:rsidR="002151F7">
        <w:rPr>
          <w:rFonts w:ascii="Calibri" w:hAnsi="Calibri"/>
          <w:color w:val="000000" w:themeColor="text1"/>
        </w:rPr>
        <w:t xml:space="preserve">miesiąca, w którym został </w:t>
      </w:r>
      <w:r w:rsidR="7C2B78B9" w:rsidRPr="428C3E84">
        <w:rPr>
          <w:rFonts w:ascii="Calibri" w:hAnsi="Calibri"/>
          <w:color w:val="000000" w:themeColor="text1"/>
        </w:rPr>
        <w:t>poniesi</w:t>
      </w:r>
      <w:r w:rsidR="002151F7">
        <w:rPr>
          <w:rFonts w:ascii="Calibri" w:hAnsi="Calibri"/>
          <w:color w:val="000000" w:themeColor="text1"/>
        </w:rPr>
        <w:t>ony</w:t>
      </w:r>
      <w:r w:rsidR="7C2B78B9" w:rsidRPr="428C3E84">
        <w:rPr>
          <w:rFonts w:ascii="Calibri" w:hAnsi="Calibri"/>
          <w:color w:val="000000" w:themeColor="text1"/>
        </w:rPr>
        <w:t>.</w:t>
      </w:r>
      <w:r w:rsidR="00BE2E70">
        <w:rPr>
          <w:rStyle w:val="Odwoanieprzypisudolnego"/>
          <w:rFonts w:ascii="Calibri" w:hAnsi="Calibri"/>
          <w:color w:val="000000" w:themeColor="text1"/>
        </w:rPr>
        <w:footnoteReference w:id="6"/>
      </w:r>
    </w:p>
    <w:p w14:paraId="2191E1DF" w14:textId="5961CECE" w:rsidR="00246AD2" w:rsidRPr="00CA0B1F" w:rsidRDefault="3245FF8D" w:rsidP="0029771A">
      <w:pPr>
        <w:numPr>
          <w:ilvl w:val="0"/>
          <w:numId w:val="13"/>
        </w:numPr>
        <w:tabs>
          <w:tab w:val="clear" w:pos="360"/>
          <w:tab w:val="num" w:pos="709"/>
        </w:tabs>
        <w:spacing w:after="60" w:line="240" w:lineRule="auto"/>
        <w:ind w:left="284" w:hanging="425"/>
        <w:rPr>
          <w:rFonts w:asciiTheme="minorHAnsi" w:hAnsiTheme="minorHAnsi" w:cstheme="minorBidi"/>
          <w:color w:val="000000" w:themeColor="text1"/>
          <w:sz w:val="24"/>
          <w:szCs w:val="24"/>
        </w:rPr>
      </w:pPr>
      <w:r w:rsidRPr="00CA0B1F">
        <w:rPr>
          <w:rFonts w:asciiTheme="minorHAnsi" w:hAnsiTheme="minorHAnsi" w:cstheme="minorBidi"/>
          <w:color w:val="000000" w:themeColor="text1"/>
          <w:sz w:val="24"/>
          <w:szCs w:val="24"/>
        </w:rPr>
        <w:t>Beneficjent jest zobowiązany do rozliczenia całości otrzymanego dofinansowania w końcowym wniosku o płatność.</w:t>
      </w:r>
    </w:p>
    <w:p w14:paraId="3061BE00" w14:textId="523A5A5C" w:rsidR="006F3B3E" w:rsidRPr="00F9062E" w:rsidRDefault="42B9EEA0" w:rsidP="009C4471">
      <w:pPr>
        <w:numPr>
          <w:ilvl w:val="0"/>
          <w:numId w:val="13"/>
        </w:numPr>
        <w:tabs>
          <w:tab w:val="clear" w:pos="360"/>
          <w:tab w:val="num" w:pos="709"/>
        </w:tabs>
        <w:spacing w:after="60" w:line="240" w:lineRule="auto"/>
        <w:ind w:left="284" w:hanging="425"/>
        <w:rPr>
          <w:rFonts w:asciiTheme="minorHAnsi" w:hAnsiTheme="minorHAnsi" w:cstheme="minorBidi"/>
          <w:color w:val="000000" w:themeColor="text1"/>
          <w:sz w:val="24"/>
          <w:szCs w:val="24"/>
        </w:rPr>
      </w:pPr>
      <w:r w:rsidRPr="428C3E84">
        <w:rPr>
          <w:rFonts w:asciiTheme="minorHAnsi" w:hAnsiTheme="minorHAnsi" w:cstheme="minorBidi"/>
          <w:color w:val="000000" w:themeColor="text1"/>
          <w:sz w:val="24"/>
          <w:szCs w:val="24"/>
        </w:rPr>
        <w:t xml:space="preserve">Beneficjent składa ostatni wniosek o płatność (końcową) do Instytucji Pośredniczącej w terminie do 14 dni od dnia zakończenia okresu kwalifikowalności wydatków </w:t>
      </w:r>
      <w:r w:rsidR="7758F0B0" w:rsidRPr="428C3E84">
        <w:rPr>
          <w:rFonts w:asciiTheme="minorHAnsi" w:hAnsiTheme="minorHAnsi" w:cstheme="minorBidi"/>
          <w:color w:val="000000" w:themeColor="text1"/>
          <w:sz w:val="24"/>
          <w:szCs w:val="24"/>
        </w:rPr>
        <w:t>określonego</w:t>
      </w:r>
      <w:r w:rsidRPr="428C3E84">
        <w:rPr>
          <w:rFonts w:asciiTheme="minorHAnsi" w:hAnsiTheme="minorHAnsi" w:cstheme="minorBidi"/>
          <w:color w:val="000000" w:themeColor="text1"/>
          <w:sz w:val="24"/>
          <w:szCs w:val="24"/>
        </w:rPr>
        <w:t xml:space="preserve"> w § </w:t>
      </w:r>
      <w:r w:rsidR="53A7C234" w:rsidRPr="428C3E84">
        <w:rPr>
          <w:rFonts w:asciiTheme="minorHAnsi" w:hAnsiTheme="minorHAnsi" w:cstheme="minorBidi"/>
          <w:color w:val="000000" w:themeColor="text1"/>
          <w:sz w:val="24"/>
          <w:szCs w:val="24"/>
        </w:rPr>
        <w:t>3</w:t>
      </w:r>
      <w:r w:rsidRPr="428C3E84">
        <w:rPr>
          <w:rFonts w:asciiTheme="minorHAnsi" w:hAnsiTheme="minorHAnsi" w:cstheme="minorBidi"/>
          <w:color w:val="000000" w:themeColor="text1"/>
          <w:sz w:val="24"/>
          <w:szCs w:val="24"/>
        </w:rPr>
        <w:t xml:space="preserve"> ust. </w:t>
      </w:r>
      <w:r w:rsidR="53A7C234" w:rsidRPr="428C3E84">
        <w:rPr>
          <w:rFonts w:asciiTheme="minorHAnsi" w:hAnsiTheme="minorHAnsi" w:cstheme="minorBidi"/>
          <w:color w:val="000000" w:themeColor="text1"/>
          <w:sz w:val="24"/>
          <w:szCs w:val="24"/>
        </w:rPr>
        <w:t>2</w:t>
      </w:r>
      <w:r w:rsidRPr="428C3E84">
        <w:rPr>
          <w:rFonts w:asciiTheme="minorHAnsi" w:hAnsiTheme="minorHAnsi" w:cstheme="minorBidi"/>
          <w:color w:val="000000" w:themeColor="text1"/>
          <w:sz w:val="24"/>
          <w:szCs w:val="24"/>
        </w:rPr>
        <w:t>, z uwzględnieniem terminów dotyczących rozliczania zaliczki określonych w</w:t>
      </w:r>
      <w:r w:rsidR="71983966" w:rsidRPr="428C3E84">
        <w:rPr>
          <w:rFonts w:asciiTheme="minorHAnsi" w:hAnsiTheme="minorHAnsi" w:cstheme="minorBidi"/>
          <w:color w:val="000000" w:themeColor="text1"/>
          <w:sz w:val="24"/>
          <w:szCs w:val="24"/>
        </w:rPr>
        <w:t xml:space="preserve"> §</w:t>
      </w:r>
      <w:r w:rsidRPr="428C3E84">
        <w:rPr>
          <w:rFonts w:asciiTheme="minorHAnsi" w:hAnsiTheme="minorHAnsi" w:cstheme="minorBidi"/>
          <w:color w:val="000000" w:themeColor="text1"/>
          <w:sz w:val="24"/>
          <w:szCs w:val="24"/>
        </w:rPr>
        <w:t xml:space="preserve"> </w:t>
      </w:r>
      <w:r w:rsidR="12C0F3B7" w:rsidRPr="428C3E84">
        <w:rPr>
          <w:rFonts w:asciiTheme="minorHAnsi" w:hAnsiTheme="minorHAnsi" w:cstheme="minorBidi"/>
          <w:color w:val="000000" w:themeColor="text1"/>
          <w:sz w:val="24"/>
          <w:szCs w:val="24"/>
        </w:rPr>
        <w:t>7</w:t>
      </w:r>
      <w:r w:rsidRPr="428C3E84">
        <w:rPr>
          <w:rFonts w:asciiTheme="minorHAnsi" w:hAnsiTheme="minorHAnsi" w:cstheme="minorBidi"/>
          <w:color w:val="000000" w:themeColor="text1"/>
          <w:sz w:val="24"/>
          <w:szCs w:val="24"/>
        </w:rPr>
        <w:t xml:space="preserve"> ust. </w:t>
      </w:r>
      <w:r w:rsidR="00CD06EC">
        <w:rPr>
          <w:rFonts w:asciiTheme="minorHAnsi" w:hAnsiTheme="minorHAnsi" w:cstheme="minorBidi"/>
          <w:color w:val="000000" w:themeColor="text1"/>
          <w:sz w:val="24"/>
          <w:szCs w:val="24"/>
        </w:rPr>
        <w:t>7</w:t>
      </w:r>
      <w:r w:rsidRPr="428C3E84">
        <w:rPr>
          <w:rFonts w:asciiTheme="minorHAnsi" w:hAnsiTheme="minorHAnsi" w:cstheme="minorBidi"/>
          <w:color w:val="000000" w:themeColor="text1"/>
          <w:sz w:val="24"/>
          <w:szCs w:val="24"/>
        </w:rPr>
        <w:t xml:space="preserve"> oraz terminów składania wniosków o płatność określonych w </w:t>
      </w:r>
      <w:r w:rsidR="71983966" w:rsidRPr="428C3E84">
        <w:rPr>
          <w:rFonts w:asciiTheme="minorHAnsi" w:hAnsiTheme="minorHAnsi" w:cstheme="minorBidi"/>
          <w:color w:val="000000" w:themeColor="text1"/>
          <w:sz w:val="24"/>
          <w:szCs w:val="24"/>
        </w:rPr>
        <w:t xml:space="preserve">ust. </w:t>
      </w:r>
      <w:r w:rsidR="12C0F3B7" w:rsidRPr="428C3E84">
        <w:rPr>
          <w:rFonts w:asciiTheme="minorHAnsi" w:hAnsiTheme="minorHAnsi" w:cstheme="minorBidi"/>
          <w:color w:val="000000" w:themeColor="text1"/>
          <w:sz w:val="24"/>
          <w:szCs w:val="24"/>
        </w:rPr>
        <w:t>2.</w:t>
      </w:r>
      <w:r w:rsidR="7E70D22E" w:rsidRPr="428C3E84">
        <w:rPr>
          <w:rFonts w:asciiTheme="minorHAnsi" w:hAnsiTheme="minorHAnsi" w:cstheme="minorBidi"/>
          <w:color w:val="000000" w:themeColor="text1"/>
          <w:sz w:val="24"/>
          <w:szCs w:val="24"/>
        </w:rPr>
        <w:t xml:space="preserve"> </w:t>
      </w:r>
    </w:p>
    <w:p w14:paraId="69A0D9D0" w14:textId="77777777" w:rsidR="00657219" w:rsidRPr="00CA0B1F" w:rsidRDefault="76F71F9A" w:rsidP="00657219">
      <w:pPr>
        <w:pStyle w:val="Akapitzlist"/>
        <w:numPr>
          <w:ilvl w:val="0"/>
          <w:numId w:val="13"/>
        </w:numPr>
        <w:tabs>
          <w:tab w:val="clear" w:pos="360"/>
          <w:tab w:val="num" w:pos="709"/>
        </w:tabs>
        <w:spacing w:after="60"/>
        <w:ind w:left="284" w:hanging="425"/>
        <w:rPr>
          <w:rFonts w:asciiTheme="minorHAnsi" w:hAnsiTheme="minorHAnsi" w:cstheme="minorHAnsi"/>
          <w:color w:val="000000" w:themeColor="text1"/>
        </w:rPr>
      </w:pPr>
      <w:r w:rsidRPr="00CA0B1F">
        <w:rPr>
          <w:rFonts w:asciiTheme="minorHAnsi" w:eastAsia="Calibri" w:hAnsiTheme="minorHAnsi" w:cstheme="minorBidi"/>
          <w:color w:val="000000" w:themeColor="text1"/>
        </w:rPr>
        <w:t>Beneficjent prowadzi ewidencję księgową w sposób zgodny z zasadami rachunkowości.</w:t>
      </w:r>
    </w:p>
    <w:p w14:paraId="39469DEC" w14:textId="09B344CF" w:rsidR="00161A34" w:rsidRPr="00A101E6" w:rsidRDefault="00657219" w:rsidP="00161A34">
      <w:pPr>
        <w:pStyle w:val="Akapitzlist"/>
        <w:numPr>
          <w:ilvl w:val="0"/>
          <w:numId w:val="13"/>
        </w:numPr>
        <w:tabs>
          <w:tab w:val="clear" w:pos="360"/>
          <w:tab w:val="num" w:pos="709"/>
        </w:tabs>
        <w:spacing w:after="60"/>
        <w:ind w:left="284" w:hanging="425"/>
        <w:rPr>
          <w:rFonts w:asciiTheme="minorHAnsi" w:hAnsiTheme="minorHAnsi" w:cstheme="minorHAnsi"/>
          <w:color w:val="000000" w:themeColor="text1"/>
        </w:rPr>
      </w:pPr>
      <w:r w:rsidRPr="00CA0B1F">
        <w:rPr>
          <w:rFonts w:asciiTheme="minorHAnsi" w:eastAsia="Calibri" w:hAnsiTheme="minorHAnsi" w:cstheme="minorBidi"/>
          <w:color w:val="000000" w:themeColor="text1"/>
        </w:rPr>
        <w:t xml:space="preserve">Beneficjent zobowiązuje się do prowadzenia wyodrębnionej ewidencji wydatków </w:t>
      </w:r>
      <w:r w:rsidR="005A455D">
        <w:rPr>
          <w:rFonts w:asciiTheme="minorHAnsi" w:eastAsia="Calibri" w:hAnsiTheme="minorHAnsi" w:cstheme="minorBidi"/>
          <w:color w:val="000000" w:themeColor="text1"/>
        </w:rPr>
        <w:t>poniesionych w ramach Projektu</w:t>
      </w:r>
      <w:r w:rsidR="005A455D" w:rsidRPr="00CA0B1F">
        <w:rPr>
          <w:rFonts w:asciiTheme="minorHAnsi" w:eastAsia="Calibri" w:hAnsiTheme="minorHAnsi" w:cstheme="minorBidi"/>
          <w:color w:val="000000" w:themeColor="text1"/>
        </w:rPr>
        <w:t xml:space="preserve"> </w:t>
      </w:r>
      <w:r w:rsidRPr="00CA0B1F">
        <w:rPr>
          <w:rFonts w:asciiTheme="minorHAnsi" w:eastAsia="Calibri" w:hAnsiTheme="minorHAnsi" w:cstheme="minorBidi"/>
          <w:color w:val="000000" w:themeColor="text1"/>
        </w:rPr>
        <w:t>w sposób przejrzysty, tak aby możliwa była identyfikacja poszczególnych operacji związanych z Projektem.</w:t>
      </w:r>
    </w:p>
    <w:p w14:paraId="71DA44EC" w14:textId="1D914886" w:rsidR="00FE7E40" w:rsidRPr="00A101E6" w:rsidRDefault="00161A34" w:rsidP="00A101E6">
      <w:pPr>
        <w:pStyle w:val="Akapitzlist"/>
        <w:numPr>
          <w:ilvl w:val="0"/>
          <w:numId w:val="13"/>
        </w:numPr>
        <w:tabs>
          <w:tab w:val="clear" w:pos="360"/>
          <w:tab w:val="num" w:pos="709"/>
        </w:tabs>
        <w:spacing w:after="60"/>
        <w:ind w:left="284" w:hanging="425"/>
        <w:rPr>
          <w:rFonts w:asciiTheme="minorHAnsi" w:hAnsiTheme="minorHAnsi" w:cstheme="minorHAnsi"/>
          <w:color w:val="000000" w:themeColor="text1"/>
        </w:rPr>
      </w:pPr>
      <w:r w:rsidRPr="00A101E6">
        <w:rPr>
          <w:rFonts w:asciiTheme="minorHAnsi" w:eastAsia="Calibri" w:hAnsiTheme="minorHAnsi" w:cstheme="minorHAnsi"/>
          <w:color w:val="000000" w:themeColor="text1"/>
        </w:rPr>
        <w:t xml:space="preserve">Obowiązki, o których mowa w ust. </w:t>
      </w:r>
      <w:r w:rsidR="009D29B2" w:rsidRPr="00A101E6">
        <w:rPr>
          <w:rFonts w:asciiTheme="minorHAnsi" w:eastAsia="Calibri" w:hAnsiTheme="minorHAnsi" w:cstheme="minorHAnsi"/>
          <w:color w:val="000000" w:themeColor="text1"/>
        </w:rPr>
        <w:t>5</w:t>
      </w:r>
      <w:r w:rsidRPr="00A101E6">
        <w:rPr>
          <w:rFonts w:asciiTheme="minorHAnsi" w:eastAsia="Calibri" w:hAnsiTheme="minorHAnsi" w:cstheme="minorHAnsi"/>
          <w:color w:val="000000" w:themeColor="text1"/>
        </w:rPr>
        <w:t xml:space="preserve"> i </w:t>
      </w:r>
      <w:r w:rsidR="009D29B2" w:rsidRPr="00A101E6">
        <w:rPr>
          <w:rFonts w:asciiTheme="minorHAnsi" w:eastAsia="Calibri" w:hAnsiTheme="minorHAnsi" w:cstheme="minorHAnsi"/>
          <w:color w:val="000000" w:themeColor="text1"/>
        </w:rPr>
        <w:t>6</w:t>
      </w:r>
      <w:r w:rsidRPr="00A101E6">
        <w:rPr>
          <w:rFonts w:asciiTheme="minorHAnsi" w:eastAsia="Calibri" w:hAnsiTheme="minorHAnsi" w:cstheme="minorHAnsi"/>
          <w:color w:val="000000" w:themeColor="text1"/>
        </w:rPr>
        <w:t xml:space="preserve">, dotyczą każdego z Partnerów/ </w:t>
      </w:r>
      <w:r w:rsidR="00EC1DF5" w:rsidRPr="00A101E6">
        <w:rPr>
          <w:rFonts w:asciiTheme="minorHAnsi" w:eastAsia="Calibri" w:hAnsiTheme="minorHAnsi" w:cstheme="minorHAnsi"/>
          <w:color w:val="000000" w:themeColor="text1"/>
        </w:rPr>
        <w:t>p</w:t>
      </w:r>
      <w:r w:rsidRPr="00A101E6">
        <w:rPr>
          <w:rFonts w:asciiTheme="minorHAnsi" w:eastAsia="Calibri" w:hAnsiTheme="minorHAnsi" w:cstheme="minorHAnsi"/>
          <w:color w:val="000000" w:themeColor="text1"/>
        </w:rPr>
        <w:t>odmiotów upoważnionych do ponoszenia wydatków</w:t>
      </w:r>
      <w:r w:rsidR="001A35D8" w:rsidRPr="00A101E6">
        <w:rPr>
          <w:rFonts w:asciiTheme="minorHAnsi" w:eastAsia="Calibri" w:hAnsiTheme="minorHAnsi" w:cstheme="minorHAnsi"/>
          <w:color w:val="000000" w:themeColor="text1"/>
        </w:rPr>
        <w:t xml:space="preserve"> (jeśli dotyczy)</w:t>
      </w:r>
      <w:r w:rsidR="00EC1DF5" w:rsidRPr="00A101E6">
        <w:rPr>
          <w:rFonts w:asciiTheme="minorHAnsi" w:eastAsia="Calibri" w:hAnsiTheme="minorHAnsi" w:cstheme="minorHAnsi"/>
          <w:color w:val="000000" w:themeColor="text1"/>
        </w:rPr>
        <w:t xml:space="preserve">. </w:t>
      </w:r>
      <w:bookmarkStart w:id="9" w:name="_Hlk123217915"/>
    </w:p>
    <w:p w14:paraId="69980582" w14:textId="77777777" w:rsidR="00A101E6" w:rsidRPr="00CA0B1F" w:rsidRDefault="00A101E6" w:rsidP="00E84B3A">
      <w:pPr>
        <w:spacing w:after="60" w:line="240" w:lineRule="auto"/>
        <w:rPr>
          <w:rFonts w:asciiTheme="minorHAnsi" w:hAnsiTheme="minorHAnsi" w:cstheme="minorHAnsi"/>
          <w:b/>
          <w:bCs/>
          <w:color w:val="000000" w:themeColor="text1"/>
          <w:sz w:val="24"/>
          <w:szCs w:val="24"/>
        </w:rPr>
      </w:pPr>
    </w:p>
    <w:p w14:paraId="11181C43" w14:textId="77777777" w:rsidR="006F3B3E" w:rsidRPr="00CA0B1F" w:rsidRDefault="006F3B3E" w:rsidP="00AC1E55">
      <w:pPr>
        <w:spacing w:after="60" w:line="240" w:lineRule="auto"/>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Weryfikacja wniosku o płatność</w:t>
      </w:r>
    </w:p>
    <w:p w14:paraId="6500DEF3" w14:textId="6D010C1B" w:rsidR="006F3B3E" w:rsidRPr="00CA0B1F" w:rsidRDefault="57823BF5" w:rsidP="00AC1E55">
      <w:pPr>
        <w:pStyle w:val="Pisma"/>
        <w:spacing w:after="60"/>
        <w:jc w:val="left"/>
        <w:rPr>
          <w:rFonts w:asciiTheme="minorHAnsi" w:hAnsiTheme="minorHAnsi" w:cstheme="minorHAnsi"/>
          <w:b/>
          <w:bCs/>
          <w:color w:val="000000" w:themeColor="text1"/>
          <w:sz w:val="24"/>
        </w:rPr>
      </w:pPr>
      <w:bookmarkStart w:id="10" w:name="_Hlk135989316"/>
      <w:bookmarkStart w:id="11" w:name="_Hlk135831559"/>
      <w:bookmarkEnd w:id="9"/>
      <w:r w:rsidRPr="00CA0B1F">
        <w:rPr>
          <w:rFonts w:asciiTheme="minorHAnsi" w:hAnsiTheme="minorHAnsi" w:cstheme="minorHAnsi"/>
          <w:b/>
          <w:bCs/>
          <w:color w:val="000000" w:themeColor="text1"/>
          <w:sz w:val="24"/>
        </w:rPr>
        <w:t xml:space="preserve">§ </w:t>
      </w:r>
      <w:r w:rsidR="00174EDE" w:rsidRPr="00CA0B1F">
        <w:rPr>
          <w:rFonts w:asciiTheme="minorHAnsi" w:hAnsiTheme="minorHAnsi" w:cstheme="minorHAnsi"/>
          <w:b/>
          <w:bCs/>
          <w:color w:val="000000" w:themeColor="text1"/>
          <w:sz w:val="24"/>
        </w:rPr>
        <w:t>9</w:t>
      </w:r>
      <w:bookmarkEnd w:id="10"/>
      <w:r w:rsidR="00BB1BF2" w:rsidRPr="00CA0B1F">
        <w:rPr>
          <w:rFonts w:asciiTheme="minorHAnsi" w:hAnsiTheme="minorHAnsi" w:cstheme="minorHAnsi"/>
          <w:b/>
          <w:bCs/>
          <w:color w:val="000000" w:themeColor="text1"/>
          <w:sz w:val="24"/>
        </w:rPr>
        <w:t>.</w:t>
      </w:r>
    </w:p>
    <w:bookmarkEnd w:id="11"/>
    <w:p w14:paraId="623874D3" w14:textId="7A4CE9AC" w:rsidR="006F3B3E" w:rsidRPr="00CA0B1F" w:rsidRDefault="24944527" w:rsidP="00A376C2">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Warunkiem rozliczenia wydatków poniesionych przez Beneficjenta jest</w:t>
      </w:r>
      <w:r w:rsidR="43E6E281"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 xml:space="preserve">złożenie przez Beneficjenta do Instytucji Pośredniczącej poprawnego, kompletnego i spełniającego </w:t>
      </w:r>
      <w:r w:rsidR="00BB281C" w:rsidRPr="00CA0B1F">
        <w:rPr>
          <w:rFonts w:asciiTheme="minorHAnsi" w:eastAsia="Calibri" w:hAnsiTheme="minorHAnsi" w:cstheme="minorHAnsi"/>
          <w:color w:val="000000" w:themeColor="text1"/>
        </w:rPr>
        <w:t xml:space="preserve">wymogi formalne i merytoryczne </w:t>
      </w:r>
      <w:r w:rsidRPr="00CA0B1F">
        <w:rPr>
          <w:rFonts w:asciiTheme="minorHAnsi" w:eastAsia="Calibri" w:hAnsiTheme="minorHAnsi" w:cstheme="minorHAnsi"/>
          <w:color w:val="000000" w:themeColor="text1"/>
        </w:rPr>
        <w:t xml:space="preserve">wniosku o płatność </w:t>
      </w:r>
      <w:r w:rsidR="32F9BD2B" w:rsidRPr="00CA0B1F">
        <w:rPr>
          <w:rFonts w:asciiTheme="minorHAnsi" w:eastAsia="Calibri" w:hAnsiTheme="minorHAnsi" w:cstheme="minorHAnsi"/>
          <w:color w:val="000000" w:themeColor="text1"/>
        </w:rPr>
        <w:t xml:space="preserve">oraz </w:t>
      </w:r>
      <w:r w:rsidRPr="00CA0B1F">
        <w:rPr>
          <w:rFonts w:asciiTheme="minorHAnsi" w:eastAsia="Calibri" w:hAnsiTheme="minorHAnsi" w:cstheme="minorHAnsi"/>
          <w:color w:val="000000" w:themeColor="text1"/>
        </w:rPr>
        <w:t>dokonanie przez Instytucję Pośredniczącą weryfikacji formalnej</w:t>
      </w:r>
      <w:r w:rsidR="023C843A" w:rsidRPr="00CA0B1F">
        <w:rPr>
          <w:rFonts w:asciiTheme="minorHAnsi" w:eastAsia="Calibri" w:hAnsiTheme="minorHAnsi" w:cstheme="minorHAnsi"/>
          <w:color w:val="000000" w:themeColor="text1"/>
        </w:rPr>
        <w:t xml:space="preserve"> i</w:t>
      </w:r>
      <w:r w:rsidR="0673D272"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 xml:space="preserve">merytorycznej </w:t>
      </w:r>
      <w:r w:rsidR="00A14D28" w:rsidRPr="00CA0B1F">
        <w:rPr>
          <w:rFonts w:asciiTheme="minorHAnsi" w:eastAsia="Calibri" w:hAnsiTheme="minorHAnsi" w:cstheme="minorHAnsi"/>
          <w:color w:val="000000" w:themeColor="text1"/>
        </w:rPr>
        <w:t xml:space="preserve">tego </w:t>
      </w:r>
      <w:r w:rsidRPr="00CA0B1F">
        <w:rPr>
          <w:rFonts w:asciiTheme="minorHAnsi" w:eastAsia="Calibri" w:hAnsiTheme="minorHAnsi" w:cstheme="minorHAnsi"/>
          <w:color w:val="000000" w:themeColor="text1"/>
        </w:rPr>
        <w:t>wniosku</w:t>
      </w:r>
      <w:r w:rsidR="008B0227" w:rsidRPr="00CA0B1F">
        <w:rPr>
          <w:rFonts w:asciiTheme="minorHAnsi" w:eastAsia="Calibri" w:hAnsiTheme="minorHAnsi" w:cstheme="minorHAnsi"/>
          <w:color w:val="000000" w:themeColor="text1"/>
        </w:rPr>
        <w:t xml:space="preserve"> zakończonej jego zatwierdzeniem</w:t>
      </w:r>
      <w:r w:rsidR="02A94789" w:rsidRPr="00CA0B1F">
        <w:rPr>
          <w:rFonts w:asciiTheme="minorHAnsi" w:eastAsia="Calibri" w:hAnsiTheme="minorHAnsi" w:cstheme="minorHAnsi"/>
          <w:color w:val="000000" w:themeColor="text1"/>
        </w:rPr>
        <w:t xml:space="preserve">. </w:t>
      </w:r>
      <w:r w:rsidR="005132D0" w:rsidRPr="00CA0B1F">
        <w:rPr>
          <w:rFonts w:asciiTheme="minorHAnsi" w:eastAsia="Calibri" w:hAnsiTheme="minorHAnsi" w:cstheme="minorHAnsi"/>
          <w:color w:val="000000" w:themeColor="text1"/>
        </w:rPr>
        <w:t xml:space="preserve">Wniosek o płatność Beneficjent składa zgodnie z </w:t>
      </w:r>
      <w:r w:rsidR="003A5F71" w:rsidRPr="00CA0B1F">
        <w:rPr>
          <w:rFonts w:asciiTheme="minorHAnsi" w:eastAsia="Calibri" w:hAnsiTheme="minorHAnsi" w:cstheme="minorHAnsi"/>
          <w:color w:val="000000" w:themeColor="text1"/>
        </w:rPr>
        <w:t xml:space="preserve">postanowieniami </w:t>
      </w:r>
      <w:r w:rsidR="005132D0" w:rsidRPr="00CA0B1F">
        <w:rPr>
          <w:rFonts w:asciiTheme="minorHAnsi" w:eastAsia="Calibri" w:hAnsiTheme="minorHAnsi" w:cstheme="minorHAnsi"/>
          <w:color w:val="000000" w:themeColor="text1"/>
        </w:rPr>
        <w:t xml:space="preserve">§ </w:t>
      </w:r>
      <w:r w:rsidR="00A376C2" w:rsidRPr="00CA0B1F">
        <w:rPr>
          <w:rFonts w:asciiTheme="minorHAnsi" w:eastAsia="Calibri" w:hAnsiTheme="minorHAnsi" w:cstheme="minorHAnsi"/>
          <w:color w:val="000000" w:themeColor="text1"/>
        </w:rPr>
        <w:t>8</w:t>
      </w:r>
      <w:r w:rsidR="005132D0" w:rsidRPr="00CA0B1F">
        <w:rPr>
          <w:rFonts w:asciiTheme="minorHAnsi" w:eastAsia="Calibri" w:hAnsiTheme="minorHAnsi" w:cstheme="minorHAnsi"/>
          <w:color w:val="000000" w:themeColor="text1"/>
        </w:rPr>
        <w:t>.</w:t>
      </w:r>
    </w:p>
    <w:p w14:paraId="70BD4DEF" w14:textId="1402903F" w:rsidR="00167AA1" w:rsidRPr="00CA0B1F" w:rsidRDefault="06C5421A" w:rsidP="5042FA9A">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Bidi"/>
          <w:color w:val="000000" w:themeColor="text1"/>
        </w:rPr>
      </w:pPr>
      <w:r w:rsidRPr="5042FA9A">
        <w:rPr>
          <w:rFonts w:asciiTheme="minorHAnsi" w:eastAsia="Calibri" w:hAnsiTheme="minorHAnsi" w:cstheme="minorBidi"/>
          <w:color w:val="000000" w:themeColor="text1"/>
        </w:rPr>
        <w:t>Instytucja Pośrednicząca weryfikuje wniosek o płatność</w:t>
      </w:r>
      <w:r w:rsidR="0058490B" w:rsidRPr="5042FA9A">
        <w:rPr>
          <w:rFonts w:asciiTheme="minorHAnsi" w:eastAsia="Calibri" w:hAnsiTheme="minorHAnsi" w:cstheme="minorBidi"/>
          <w:color w:val="000000" w:themeColor="text1"/>
        </w:rPr>
        <w:t xml:space="preserve">, o którym mowa w ust. 1, </w:t>
      </w:r>
      <w:r w:rsidRPr="5042FA9A">
        <w:rPr>
          <w:rFonts w:asciiTheme="minorHAnsi" w:eastAsia="Calibri" w:hAnsiTheme="minorHAnsi" w:cstheme="minorBidi"/>
          <w:color w:val="000000" w:themeColor="text1"/>
        </w:rPr>
        <w:t xml:space="preserve">w terminie </w:t>
      </w:r>
      <w:r w:rsidR="6FE9437F" w:rsidRPr="5042FA9A">
        <w:rPr>
          <w:rFonts w:asciiTheme="minorHAnsi" w:eastAsia="Calibri" w:hAnsiTheme="minorHAnsi" w:cstheme="minorBidi"/>
          <w:color w:val="000000" w:themeColor="text1"/>
        </w:rPr>
        <w:t>45</w:t>
      </w:r>
      <w:r w:rsidRPr="5042FA9A">
        <w:rPr>
          <w:rFonts w:asciiTheme="minorHAnsi" w:eastAsia="Calibri" w:hAnsiTheme="minorHAnsi" w:cstheme="minorBidi"/>
          <w:color w:val="000000" w:themeColor="text1"/>
        </w:rPr>
        <w:t xml:space="preserve"> dni licząc od dnia jego złożenia</w:t>
      </w:r>
      <w:r w:rsidR="0058490B" w:rsidRPr="5042FA9A">
        <w:rPr>
          <w:rFonts w:asciiTheme="minorHAnsi" w:eastAsia="Calibri" w:hAnsiTheme="minorHAnsi" w:cstheme="minorBidi"/>
          <w:color w:val="000000" w:themeColor="text1"/>
        </w:rPr>
        <w:t xml:space="preserve"> przez Beneficjenta</w:t>
      </w:r>
      <w:r w:rsidR="00A41810">
        <w:rPr>
          <w:rFonts w:asciiTheme="minorHAnsi" w:eastAsia="Calibri" w:hAnsiTheme="minorHAnsi" w:cstheme="minorBidi"/>
          <w:color w:val="000000" w:themeColor="text1"/>
        </w:rPr>
        <w:t xml:space="preserve"> w systemie CST2021</w:t>
      </w:r>
      <w:r w:rsidRPr="5042FA9A">
        <w:rPr>
          <w:rFonts w:asciiTheme="minorHAnsi" w:eastAsia="Calibri" w:hAnsiTheme="minorHAnsi" w:cstheme="minorBidi"/>
          <w:color w:val="000000" w:themeColor="text1"/>
        </w:rPr>
        <w:t>.</w:t>
      </w:r>
    </w:p>
    <w:p w14:paraId="3BA63833" w14:textId="4C83A0D1" w:rsidR="00167AA1" w:rsidRPr="00CA0B1F" w:rsidRDefault="00167AA1" w:rsidP="00A376C2">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hAnsiTheme="minorHAnsi" w:cstheme="minorHAnsi"/>
          <w:color w:val="000000" w:themeColor="text1"/>
        </w:rPr>
        <w:t>Instytucja Pośrednicząca dokonuje weryfikacji wydatków objętych wnioskiem o płatność, w szczególności poprzez:</w:t>
      </w:r>
    </w:p>
    <w:p w14:paraId="72C6DDDB" w14:textId="3463DBB2" w:rsidR="00167AA1" w:rsidRPr="00CA0B1F" w:rsidRDefault="00167AA1" w:rsidP="00A376C2">
      <w:pPr>
        <w:pStyle w:val="Tekstpodstawowy2"/>
        <w:widowControl w:val="0"/>
        <w:numPr>
          <w:ilvl w:val="0"/>
          <w:numId w:val="66"/>
        </w:numPr>
        <w:suppressAutoHyphens w:val="0"/>
        <w:spacing w:after="0" w:line="240" w:lineRule="auto"/>
        <w:ind w:left="709"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weryfikację </w:t>
      </w:r>
      <w:r w:rsidR="00FB382C">
        <w:rPr>
          <w:rFonts w:asciiTheme="minorHAnsi" w:hAnsiTheme="minorHAnsi" w:cstheme="minorHAnsi"/>
          <w:color w:val="000000" w:themeColor="text1"/>
          <w:sz w:val="24"/>
          <w:szCs w:val="24"/>
        </w:rPr>
        <w:t xml:space="preserve">dokumentacji dotyczącej </w:t>
      </w:r>
      <w:r w:rsidRPr="00CA0B1F">
        <w:rPr>
          <w:rFonts w:asciiTheme="minorHAnsi" w:hAnsiTheme="minorHAnsi" w:cstheme="minorHAnsi"/>
          <w:color w:val="000000" w:themeColor="text1"/>
          <w:sz w:val="24"/>
          <w:szCs w:val="24"/>
        </w:rPr>
        <w:t>kompletu wydatków objętych wnioskiem</w:t>
      </w:r>
      <w:r w:rsidR="00DF3D0E">
        <w:rPr>
          <w:rFonts w:asciiTheme="minorHAnsi" w:hAnsiTheme="minorHAnsi" w:cstheme="minorHAnsi"/>
          <w:color w:val="000000" w:themeColor="text1"/>
          <w:sz w:val="24"/>
          <w:szCs w:val="24"/>
        </w:rPr>
        <w:t xml:space="preserve"> o płatność</w:t>
      </w:r>
      <w:r w:rsidRPr="00CA0B1F">
        <w:rPr>
          <w:rFonts w:asciiTheme="minorHAnsi" w:hAnsiTheme="minorHAnsi" w:cstheme="minorHAnsi"/>
          <w:color w:val="000000" w:themeColor="text1"/>
          <w:sz w:val="24"/>
          <w:szCs w:val="24"/>
        </w:rPr>
        <w:t xml:space="preserve"> lub</w:t>
      </w:r>
      <w:r w:rsidR="00B3708E">
        <w:rPr>
          <w:rFonts w:asciiTheme="minorHAnsi" w:hAnsiTheme="minorHAnsi" w:cstheme="minorHAnsi"/>
          <w:color w:val="000000" w:themeColor="text1"/>
          <w:sz w:val="24"/>
          <w:szCs w:val="24"/>
        </w:rPr>
        <w:t>;</w:t>
      </w:r>
    </w:p>
    <w:p w14:paraId="523A18E3" w14:textId="77777777" w:rsidR="00167AA1" w:rsidRPr="00CA0B1F" w:rsidRDefault="00167AA1" w:rsidP="00A376C2">
      <w:pPr>
        <w:pStyle w:val="Tekstpodstawowy2"/>
        <w:widowControl w:val="0"/>
        <w:numPr>
          <w:ilvl w:val="0"/>
          <w:numId w:val="66"/>
        </w:numPr>
        <w:suppressAutoHyphens w:val="0"/>
        <w:spacing w:after="0" w:line="240" w:lineRule="auto"/>
        <w:ind w:left="709" w:hanging="425"/>
        <w:rPr>
          <w:rFonts w:asciiTheme="minorHAnsi" w:hAnsiTheme="minorHAnsi" w:cstheme="minorBidi"/>
          <w:color w:val="000000" w:themeColor="text1"/>
          <w:sz w:val="24"/>
          <w:szCs w:val="24"/>
        </w:rPr>
      </w:pPr>
      <w:r w:rsidRPr="26AA9181">
        <w:rPr>
          <w:rFonts w:asciiTheme="minorHAnsi" w:hAnsiTheme="minorHAnsi" w:cstheme="minorBidi"/>
          <w:color w:val="000000" w:themeColor="text1"/>
          <w:sz w:val="24"/>
          <w:szCs w:val="24"/>
        </w:rPr>
        <w:t>weryfikację części wydatków objętych wnioskiem poprzez dobór próby dokumentów.</w:t>
      </w:r>
    </w:p>
    <w:p w14:paraId="06647359" w14:textId="05AD3D47" w:rsidR="0058490B" w:rsidRPr="00CA0B1F" w:rsidRDefault="00167AA1" w:rsidP="008B28ED">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hAnsiTheme="minorHAnsi" w:cstheme="minorHAnsi"/>
          <w:color w:val="000000" w:themeColor="text1"/>
        </w:rPr>
        <w:t xml:space="preserve">Ponadto, Instytucja Pośrednicząca może wyrazić zgodę na dołączenie przez Beneficjenta do wniosku o płatność jedynie zestawienia dokumentów potwierdzających poniesienie </w:t>
      </w:r>
      <w:r w:rsidRPr="00CA0B1F">
        <w:rPr>
          <w:rFonts w:asciiTheme="minorHAnsi" w:hAnsiTheme="minorHAnsi" w:cstheme="minorHAnsi"/>
          <w:color w:val="000000" w:themeColor="text1"/>
        </w:rPr>
        <w:lastRenderedPageBreak/>
        <w:t>wydatków wraz z oświadczeniem Beneficjenta o prawdziwości i faktyczności poniesionych wydatków. O możliwości rozliczenia wydatków w formie zestawienia dokumentów Instytucja Pośrednicząca poinformuje Beneficjenta pisemnie.</w:t>
      </w:r>
    </w:p>
    <w:p w14:paraId="2A14451A" w14:textId="0C7BA3FA" w:rsidR="0058490B" w:rsidRPr="00CA0B1F" w:rsidRDefault="06C5421A" w:rsidP="008B28ED">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W przypadku, gdy wniosek o płatność</w:t>
      </w:r>
      <w:r w:rsidR="0058490B" w:rsidRPr="00CA0B1F">
        <w:rPr>
          <w:rFonts w:asciiTheme="minorHAnsi" w:eastAsia="Calibri" w:hAnsiTheme="minorHAnsi" w:cstheme="minorHAnsi"/>
          <w:color w:val="000000" w:themeColor="text1"/>
        </w:rPr>
        <w:t>, o którym mowa w ust. 1,</w:t>
      </w:r>
      <w:r w:rsidRPr="00CA0B1F">
        <w:rPr>
          <w:rFonts w:asciiTheme="minorHAnsi" w:eastAsia="Calibri" w:hAnsiTheme="minorHAnsi" w:cstheme="minorHAnsi"/>
          <w:color w:val="000000" w:themeColor="text1"/>
        </w:rPr>
        <w:t xml:space="preserve"> zawiera braki lub błędy Beneficjent</w:t>
      </w:r>
      <w:r w:rsidR="0058490B" w:rsidRPr="00CA0B1F">
        <w:rPr>
          <w:rFonts w:asciiTheme="minorHAnsi" w:eastAsia="Calibri" w:hAnsiTheme="minorHAnsi" w:cstheme="minorHAnsi"/>
          <w:color w:val="000000" w:themeColor="text1"/>
        </w:rPr>
        <w:t>,</w:t>
      </w:r>
      <w:r w:rsidRPr="00CA0B1F">
        <w:rPr>
          <w:rFonts w:asciiTheme="minorHAnsi" w:eastAsia="Calibri" w:hAnsiTheme="minorHAnsi" w:cstheme="minorHAnsi"/>
          <w:color w:val="000000" w:themeColor="text1"/>
        </w:rPr>
        <w:t xml:space="preserve"> na wezwanie Instytucji Pośredniczącej, jest zobowiązany do złożenia</w:t>
      </w:r>
      <w:r w:rsidR="0058490B" w:rsidRPr="00CA0B1F">
        <w:rPr>
          <w:rFonts w:asciiTheme="minorHAnsi" w:eastAsia="Calibri" w:hAnsiTheme="minorHAnsi" w:cstheme="minorHAnsi"/>
          <w:color w:val="000000" w:themeColor="text1"/>
        </w:rPr>
        <w:t>:</w:t>
      </w:r>
    </w:p>
    <w:p w14:paraId="6377391A" w14:textId="77777777" w:rsidR="0058490B" w:rsidRPr="00CA0B1F" w:rsidRDefault="0058490B" w:rsidP="008B28ED">
      <w:pPr>
        <w:pStyle w:val="Akapitzlist"/>
        <w:widowControl w:val="0"/>
        <w:numPr>
          <w:ilvl w:val="0"/>
          <w:numId w:val="25"/>
        </w:numPr>
        <w:tabs>
          <w:tab w:val="left" w:pos="709"/>
          <w:tab w:val="left" w:pos="851"/>
        </w:tabs>
        <w:suppressAutoHyphens w:val="0"/>
        <w:autoSpaceDE w:val="0"/>
        <w:autoSpaceDN w:val="0"/>
        <w:spacing w:after="120"/>
        <w:ind w:left="851" w:hanging="567"/>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dodatkowych wyjaśnień w tym zakresie;</w:t>
      </w:r>
    </w:p>
    <w:p w14:paraId="2F23AC90" w14:textId="62148B0E" w:rsidR="0058490B" w:rsidRPr="00CA0B1F" w:rsidRDefault="06C5421A" w:rsidP="008B28ED">
      <w:pPr>
        <w:pStyle w:val="Akapitzlist"/>
        <w:widowControl w:val="0"/>
        <w:numPr>
          <w:ilvl w:val="0"/>
          <w:numId w:val="25"/>
        </w:numPr>
        <w:tabs>
          <w:tab w:val="left" w:pos="709"/>
          <w:tab w:val="left" w:pos="851"/>
        </w:tabs>
        <w:suppressAutoHyphens w:val="0"/>
        <w:autoSpaceDE w:val="0"/>
        <w:autoSpaceDN w:val="0"/>
        <w:spacing w:after="120"/>
        <w:ind w:left="851" w:hanging="567"/>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poprawionego lub uzupełnionego wniosku o płatność</w:t>
      </w:r>
      <w:r w:rsidR="0058490B" w:rsidRPr="00CA0B1F">
        <w:rPr>
          <w:rFonts w:asciiTheme="minorHAnsi" w:hAnsiTheme="minorHAnsi" w:cstheme="minorHAnsi"/>
          <w:color w:val="000000" w:themeColor="text1"/>
        </w:rPr>
        <w:t>;</w:t>
      </w:r>
    </w:p>
    <w:p w14:paraId="4EC8D5B3" w14:textId="4927961D" w:rsidR="0058490B" w:rsidRPr="00CA0B1F" w:rsidRDefault="0058490B" w:rsidP="0029771A">
      <w:pPr>
        <w:pStyle w:val="Akapitzlist"/>
        <w:widowControl w:val="0"/>
        <w:tabs>
          <w:tab w:val="left" w:pos="284"/>
        </w:tabs>
        <w:suppressAutoHyphens w:val="0"/>
        <w:autoSpaceDE w:val="0"/>
        <w:autoSpaceDN w:val="0"/>
        <w:spacing w:before="120"/>
        <w:ind w:left="426"/>
        <w:rPr>
          <w:rFonts w:asciiTheme="minorHAnsi" w:eastAsia="Calibri" w:hAnsiTheme="minorHAnsi" w:cstheme="minorHAnsi"/>
          <w:color w:val="000000" w:themeColor="text1"/>
        </w:rPr>
      </w:pPr>
      <w:r w:rsidRPr="00CA0B1F">
        <w:rPr>
          <w:rFonts w:asciiTheme="minorHAnsi" w:hAnsiTheme="minorHAnsi" w:cstheme="minorHAnsi"/>
          <w:color w:val="000000" w:themeColor="text1"/>
        </w:rPr>
        <w:t xml:space="preserve">- </w:t>
      </w:r>
      <w:r w:rsidR="06C5421A" w:rsidRPr="00CA0B1F">
        <w:rPr>
          <w:rFonts w:asciiTheme="minorHAnsi" w:eastAsia="Calibri" w:hAnsiTheme="minorHAnsi" w:cstheme="minorHAnsi"/>
          <w:color w:val="000000" w:themeColor="text1"/>
        </w:rPr>
        <w:t xml:space="preserve">w terminie 7 dni od dnia </w:t>
      </w:r>
      <w:r w:rsidRPr="00CA0B1F">
        <w:rPr>
          <w:rFonts w:asciiTheme="minorHAnsi" w:eastAsia="Calibri" w:hAnsiTheme="minorHAnsi" w:cstheme="minorHAnsi"/>
          <w:color w:val="000000" w:themeColor="text1"/>
        </w:rPr>
        <w:t xml:space="preserve">wysłania </w:t>
      </w:r>
      <w:r w:rsidR="06C5421A" w:rsidRPr="00CA0B1F">
        <w:rPr>
          <w:rFonts w:asciiTheme="minorHAnsi" w:eastAsia="Calibri" w:hAnsiTheme="minorHAnsi" w:cstheme="minorHAnsi"/>
          <w:color w:val="000000" w:themeColor="text1"/>
        </w:rPr>
        <w:t>wezwania.</w:t>
      </w:r>
    </w:p>
    <w:p w14:paraId="2AE6A748" w14:textId="0EB6C44F" w:rsidR="006F3B3E" w:rsidRPr="00CA0B1F" w:rsidRDefault="3A46344E" w:rsidP="00EA5C7E">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Na czas</w:t>
      </w:r>
      <w:r w:rsidR="0058490B" w:rsidRPr="00CA0B1F">
        <w:rPr>
          <w:rFonts w:asciiTheme="minorHAnsi" w:eastAsia="Calibri" w:hAnsiTheme="minorHAnsi" w:cstheme="minorHAnsi"/>
          <w:color w:val="000000" w:themeColor="text1"/>
        </w:rPr>
        <w:t xml:space="preserve"> złożenia dodatkowych wyjaśnień bądź </w:t>
      </w:r>
      <w:r w:rsidRPr="00CA0B1F">
        <w:rPr>
          <w:rFonts w:asciiTheme="minorHAnsi" w:eastAsia="Calibri" w:hAnsiTheme="minorHAnsi" w:cstheme="minorHAnsi"/>
          <w:color w:val="000000" w:themeColor="text1"/>
        </w:rPr>
        <w:t xml:space="preserve">poprawy lub uzupełnienia </w:t>
      </w:r>
      <w:r w:rsidR="2158DBD3" w:rsidRPr="00CA0B1F">
        <w:rPr>
          <w:rFonts w:asciiTheme="minorHAnsi" w:eastAsia="Calibri" w:hAnsiTheme="minorHAnsi" w:cstheme="minorHAnsi"/>
          <w:color w:val="000000" w:themeColor="text1"/>
        </w:rPr>
        <w:t>wniosku o płatność przez Beneficjenta</w:t>
      </w:r>
      <w:r w:rsidR="0070553F" w:rsidRPr="00CA0B1F">
        <w:rPr>
          <w:rFonts w:asciiTheme="minorHAnsi" w:eastAsia="Calibri" w:hAnsiTheme="minorHAnsi" w:cstheme="minorHAnsi"/>
          <w:color w:val="000000" w:themeColor="text1"/>
        </w:rPr>
        <w:t xml:space="preserve"> zgodnie z ust. </w:t>
      </w:r>
      <w:r w:rsidR="00167AA1" w:rsidRPr="00CA0B1F">
        <w:rPr>
          <w:rFonts w:asciiTheme="minorHAnsi" w:eastAsia="Calibri" w:hAnsiTheme="minorHAnsi" w:cstheme="minorHAnsi"/>
          <w:color w:val="000000" w:themeColor="text1"/>
        </w:rPr>
        <w:t>5</w:t>
      </w:r>
      <w:r w:rsidR="0058490B" w:rsidRPr="00CA0B1F">
        <w:rPr>
          <w:rFonts w:asciiTheme="minorHAnsi" w:eastAsia="Calibri" w:hAnsiTheme="minorHAnsi" w:cstheme="minorHAnsi"/>
          <w:color w:val="000000" w:themeColor="text1"/>
        </w:rPr>
        <w:t>,</w:t>
      </w:r>
      <w:r w:rsidR="2158DBD3" w:rsidRPr="00CA0B1F">
        <w:rPr>
          <w:rFonts w:asciiTheme="minorHAnsi" w:eastAsia="Calibri" w:hAnsiTheme="minorHAnsi" w:cstheme="minorHAnsi"/>
          <w:color w:val="000000" w:themeColor="text1"/>
        </w:rPr>
        <w:t xml:space="preserve"> </w:t>
      </w:r>
      <w:r w:rsidR="06C5421A" w:rsidRPr="00CA0B1F">
        <w:rPr>
          <w:rFonts w:asciiTheme="minorHAnsi" w:eastAsia="Calibri" w:hAnsiTheme="minorHAnsi" w:cstheme="minorHAnsi"/>
          <w:color w:val="000000" w:themeColor="text1"/>
        </w:rPr>
        <w:t>termin weryfikacji wniosku o płatność</w:t>
      </w:r>
      <w:r w:rsidR="0058490B" w:rsidRPr="00CA0B1F">
        <w:rPr>
          <w:rFonts w:asciiTheme="minorHAnsi" w:eastAsia="Calibri" w:hAnsiTheme="minorHAnsi" w:cstheme="minorHAnsi"/>
          <w:color w:val="000000" w:themeColor="text1"/>
        </w:rPr>
        <w:t xml:space="preserve">, o którym mowa w ust. </w:t>
      </w:r>
      <w:r w:rsidR="0070553F" w:rsidRPr="00CA0B1F">
        <w:rPr>
          <w:rFonts w:asciiTheme="minorHAnsi" w:eastAsia="Calibri" w:hAnsiTheme="minorHAnsi" w:cstheme="minorHAnsi"/>
          <w:color w:val="000000" w:themeColor="text1"/>
        </w:rPr>
        <w:t>2</w:t>
      </w:r>
      <w:r w:rsidR="0058490B" w:rsidRPr="00CA0B1F">
        <w:rPr>
          <w:rFonts w:asciiTheme="minorHAnsi" w:eastAsia="Calibri" w:hAnsiTheme="minorHAnsi" w:cstheme="minorHAnsi"/>
          <w:color w:val="000000" w:themeColor="text1"/>
        </w:rPr>
        <w:t>,</w:t>
      </w:r>
      <w:r w:rsidR="06C5421A" w:rsidRPr="00CA0B1F">
        <w:rPr>
          <w:rFonts w:asciiTheme="minorHAnsi" w:eastAsia="Calibri" w:hAnsiTheme="minorHAnsi" w:cstheme="minorHAnsi"/>
          <w:color w:val="000000" w:themeColor="text1"/>
        </w:rPr>
        <w:t xml:space="preserve"> zostaje wstrzymany i </w:t>
      </w:r>
      <w:r w:rsidR="23DB116E" w:rsidRPr="00CA0B1F">
        <w:rPr>
          <w:rFonts w:asciiTheme="minorHAnsi" w:eastAsia="Calibri" w:hAnsiTheme="minorHAnsi" w:cstheme="minorHAnsi"/>
          <w:color w:val="000000" w:themeColor="text1"/>
        </w:rPr>
        <w:t>wznawia bieg</w:t>
      </w:r>
      <w:r w:rsidR="06C5421A" w:rsidRPr="00CA0B1F">
        <w:rPr>
          <w:rFonts w:asciiTheme="minorHAnsi" w:eastAsia="Calibri" w:hAnsiTheme="minorHAnsi" w:cstheme="minorHAnsi"/>
          <w:color w:val="000000" w:themeColor="text1"/>
        </w:rPr>
        <w:t xml:space="preserve"> od dnia </w:t>
      </w:r>
      <w:r w:rsidR="0070553F" w:rsidRPr="00CA0B1F">
        <w:rPr>
          <w:rFonts w:asciiTheme="minorHAnsi" w:eastAsia="Calibri" w:hAnsiTheme="minorHAnsi" w:cstheme="minorHAnsi"/>
          <w:color w:val="000000" w:themeColor="text1"/>
        </w:rPr>
        <w:t xml:space="preserve">złożenia przez Beneficjenta zgodnie z ust. </w:t>
      </w:r>
      <w:r w:rsidR="00167AA1" w:rsidRPr="00CA0B1F">
        <w:rPr>
          <w:rFonts w:asciiTheme="minorHAnsi" w:eastAsia="Calibri" w:hAnsiTheme="minorHAnsi" w:cstheme="minorHAnsi"/>
          <w:color w:val="000000" w:themeColor="text1"/>
        </w:rPr>
        <w:t>5</w:t>
      </w:r>
      <w:r w:rsidR="0070553F" w:rsidRPr="00CA0B1F">
        <w:rPr>
          <w:rFonts w:asciiTheme="minorHAnsi" w:eastAsia="Calibri" w:hAnsiTheme="minorHAnsi" w:cstheme="minorHAnsi"/>
          <w:color w:val="000000" w:themeColor="text1"/>
        </w:rPr>
        <w:t xml:space="preserve"> żądanych wyjaśnień lub </w:t>
      </w:r>
      <w:r w:rsidR="06C5421A" w:rsidRPr="00CA0B1F">
        <w:rPr>
          <w:rFonts w:asciiTheme="minorHAnsi" w:eastAsia="Calibri" w:hAnsiTheme="minorHAnsi" w:cstheme="minorHAnsi"/>
          <w:color w:val="000000" w:themeColor="text1"/>
        </w:rPr>
        <w:t>dostarczenia popraw</w:t>
      </w:r>
      <w:r w:rsidR="0058490B" w:rsidRPr="00CA0B1F">
        <w:rPr>
          <w:rFonts w:asciiTheme="minorHAnsi" w:eastAsia="Calibri" w:hAnsiTheme="minorHAnsi" w:cstheme="minorHAnsi"/>
          <w:color w:val="000000" w:themeColor="text1"/>
        </w:rPr>
        <w:t>io</w:t>
      </w:r>
      <w:r w:rsidR="06C5421A" w:rsidRPr="00CA0B1F">
        <w:rPr>
          <w:rFonts w:asciiTheme="minorHAnsi" w:eastAsia="Calibri" w:hAnsiTheme="minorHAnsi" w:cstheme="minorHAnsi"/>
          <w:color w:val="000000" w:themeColor="text1"/>
        </w:rPr>
        <w:t>nego lub kompletnego wniosku</w:t>
      </w:r>
      <w:r w:rsidR="00C07FF3">
        <w:rPr>
          <w:rFonts w:asciiTheme="minorHAnsi" w:eastAsia="Calibri" w:hAnsiTheme="minorHAnsi" w:cstheme="minorHAnsi"/>
          <w:color w:val="000000" w:themeColor="text1"/>
        </w:rPr>
        <w:t xml:space="preserve"> o płatność</w:t>
      </w:r>
      <w:r w:rsidR="06C5421A" w:rsidRPr="00CA0B1F">
        <w:rPr>
          <w:rFonts w:asciiTheme="minorHAnsi" w:eastAsia="Calibri" w:hAnsiTheme="minorHAnsi" w:cstheme="minorHAnsi"/>
          <w:color w:val="000000" w:themeColor="text1"/>
        </w:rPr>
        <w:t>.</w:t>
      </w:r>
    </w:p>
    <w:p w14:paraId="20059094" w14:textId="42B527D3" w:rsidR="00094222" w:rsidRPr="00CA0B1F" w:rsidRDefault="00094222" w:rsidP="00527B65">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Niezłożenie przez Beneficjenta dodatkowych wyjaśnień lub niepoprawienie albo nieuzupełnienie wniosku o płatność</w:t>
      </w:r>
      <w:r w:rsidR="0070553F" w:rsidRPr="00CA0B1F">
        <w:rPr>
          <w:rFonts w:asciiTheme="minorHAnsi" w:eastAsia="Calibri" w:hAnsiTheme="minorHAnsi" w:cstheme="minorHAnsi"/>
          <w:color w:val="000000" w:themeColor="text1"/>
        </w:rPr>
        <w:t xml:space="preserve"> zgodnie z ust. </w:t>
      </w:r>
      <w:r w:rsidR="00167AA1" w:rsidRPr="00CA0B1F">
        <w:rPr>
          <w:rFonts w:asciiTheme="minorHAnsi" w:eastAsia="Calibri" w:hAnsiTheme="minorHAnsi" w:cstheme="minorHAnsi"/>
          <w:color w:val="000000" w:themeColor="text1"/>
        </w:rPr>
        <w:t>5</w:t>
      </w:r>
      <w:r w:rsidRPr="00CA0B1F">
        <w:rPr>
          <w:rFonts w:asciiTheme="minorHAnsi" w:eastAsia="Calibri" w:hAnsiTheme="minorHAnsi" w:cstheme="minorHAnsi"/>
          <w:color w:val="000000" w:themeColor="text1"/>
        </w:rPr>
        <w:t>, bądź nieusunięcie przez Beneficjenta braków lub błędów zgodnie z wymogami i w terminie wyznaczonym przez Instytucję Pośredniczącą, może powodować:</w:t>
      </w:r>
    </w:p>
    <w:p w14:paraId="10882E8C" w14:textId="0671D1C2" w:rsidR="00094222" w:rsidRPr="00CA0B1F" w:rsidRDefault="00094222" w:rsidP="00AC32B2">
      <w:pPr>
        <w:pStyle w:val="Akapitzlist"/>
        <w:widowControl w:val="0"/>
        <w:numPr>
          <w:ilvl w:val="0"/>
          <w:numId w:val="50"/>
        </w:numPr>
        <w:tabs>
          <w:tab w:val="left" w:pos="426"/>
        </w:tabs>
        <w:suppressAutoHyphens w:val="0"/>
        <w:autoSpaceDE w:val="0"/>
        <w:autoSpaceDN w:val="0"/>
        <w:spacing w:after="120"/>
        <w:ind w:left="709"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wstrzymanie procedury przeprowadzania weryfikacji i </w:t>
      </w:r>
      <w:r w:rsidR="004F6718" w:rsidRPr="00CA0B1F">
        <w:rPr>
          <w:rFonts w:asciiTheme="minorHAnsi" w:hAnsiTheme="minorHAnsi" w:cstheme="minorHAnsi"/>
          <w:color w:val="000000" w:themeColor="text1"/>
        </w:rPr>
        <w:t>zatwierdzania</w:t>
      </w:r>
      <w:r w:rsidRPr="00CA0B1F">
        <w:rPr>
          <w:rFonts w:asciiTheme="minorHAnsi" w:hAnsiTheme="minorHAnsi" w:cstheme="minorHAnsi"/>
          <w:color w:val="000000" w:themeColor="text1"/>
        </w:rPr>
        <w:t xml:space="preserve"> wniosku o płatność</w:t>
      </w:r>
      <w:r w:rsidR="004D291F" w:rsidRPr="00CA0B1F">
        <w:rPr>
          <w:rFonts w:asciiTheme="minorHAnsi" w:hAnsiTheme="minorHAnsi" w:cstheme="minorHAnsi"/>
          <w:color w:val="000000" w:themeColor="text1"/>
        </w:rPr>
        <w:t xml:space="preserve"> </w:t>
      </w:r>
      <w:r w:rsidR="00F04CB3" w:rsidRPr="00CA0B1F">
        <w:rPr>
          <w:rFonts w:asciiTheme="minorHAnsi" w:hAnsiTheme="minorHAnsi" w:cstheme="minorHAnsi"/>
          <w:color w:val="000000" w:themeColor="text1"/>
        </w:rPr>
        <w:t xml:space="preserve">- </w:t>
      </w:r>
      <w:r w:rsidR="004D291F" w:rsidRPr="00CA0B1F">
        <w:rPr>
          <w:rFonts w:asciiTheme="minorHAnsi" w:hAnsiTheme="minorHAnsi" w:cstheme="minorHAnsi"/>
          <w:color w:val="000000" w:themeColor="text1"/>
        </w:rPr>
        <w:t>do</w:t>
      </w:r>
      <w:r w:rsidRPr="00CA0B1F">
        <w:rPr>
          <w:rFonts w:asciiTheme="minorHAnsi" w:hAnsiTheme="minorHAnsi" w:cstheme="minorHAnsi"/>
          <w:color w:val="000000" w:themeColor="text1"/>
        </w:rPr>
        <w:t xml:space="preserve"> momentu wypełnienia tych obowiązków, a wniosek do tego czasu pozostaje</w:t>
      </w:r>
      <w:r w:rsidR="00327105"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nierozliczony, przy czym po otrzymaniu przez Instytucję Pośredniczącą od Beneficjenta dodatkowych wyjaśnień lub poprawionego </w:t>
      </w:r>
      <w:r w:rsidR="00F04CB3" w:rsidRPr="00CA0B1F">
        <w:rPr>
          <w:rFonts w:asciiTheme="minorHAnsi" w:hAnsiTheme="minorHAnsi" w:cstheme="minorHAnsi"/>
          <w:color w:val="000000" w:themeColor="text1"/>
        </w:rPr>
        <w:t xml:space="preserve">lub </w:t>
      </w:r>
      <w:r w:rsidRPr="00CA0B1F">
        <w:rPr>
          <w:rFonts w:asciiTheme="minorHAnsi" w:hAnsiTheme="minorHAnsi" w:cstheme="minorHAnsi"/>
          <w:color w:val="000000" w:themeColor="text1"/>
        </w:rPr>
        <w:t>uzupełnionego wniosku o płatność, bądź usunięciu braków lub błędów, wniosek o płatność podlega ponownej weryfikacji. Beneficjent jest informowany o powyższych czynnościach pisemnie;</w:t>
      </w:r>
    </w:p>
    <w:p w14:paraId="536E6DDA" w14:textId="1495C226" w:rsidR="00094222" w:rsidRPr="00CA0B1F" w:rsidRDefault="00094222" w:rsidP="00AC32B2">
      <w:pPr>
        <w:pStyle w:val="Akapitzlist"/>
        <w:widowControl w:val="0"/>
        <w:numPr>
          <w:ilvl w:val="0"/>
          <w:numId w:val="50"/>
        </w:numPr>
        <w:tabs>
          <w:tab w:val="left" w:pos="426"/>
        </w:tabs>
        <w:suppressAutoHyphens w:val="0"/>
        <w:autoSpaceDE w:val="0"/>
        <w:autoSpaceDN w:val="0"/>
        <w:spacing w:after="120"/>
        <w:ind w:left="709"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wyłączenie</w:t>
      </w:r>
      <w:r w:rsidRPr="00CA0B1F">
        <w:rPr>
          <w:rFonts w:asciiTheme="minorHAnsi" w:hAnsiTheme="minorHAnsi" w:cstheme="minorHAnsi"/>
          <w:color w:val="000000" w:themeColor="text1"/>
          <w:spacing w:val="-7"/>
        </w:rPr>
        <w:t xml:space="preserve"> </w:t>
      </w:r>
      <w:r w:rsidRPr="00CA0B1F">
        <w:rPr>
          <w:rFonts w:asciiTheme="minorHAnsi" w:hAnsiTheme="minorHAnsi" w:cstheme="minorHAnsi"/>
          <w:color w:val="000000" w:themeColor="text1"/>
        </w:rPr>
        <w:t>z</w:t>
      </w:r>
      <w:r w:rsidRPr="00CA0B1F">
        <w:rPr>
          <w:rFonts w:asciiTheme="minorHAnsi" w:hAnsiTheme="minorHAnsi" w:cstheme="minorHAnsi"/>
          <w:color w:val="000000" w:themeColor="text1"/>
          <w:spacing w:val="-6"/>
        </w:rPr>
        <w:t xml:space="preserve"> </w:t>
      </w:r>
      <w:r w:rsidR="004F6718" w:rsidRPr="00CA0B1F">
        <w:rPr>
          <w:rFonts w:asciiTheme="minorHAnsi" w:hAnsiTheme="minorHAnsi" w:cstheme="minorHAnsi"/>
          <w:color w:val="000000" w:themeColor="text1"/>
          <w:spacing w:val="-6"/>
        </w:rPr>
        <w:t>uznania za kwalifikowalne</w:t>
      </w:r>
      <w:r w:rsidR="00877C79"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wydatków</w:t>
      </w:r>
      <w:r w:rsidR="0070553F" w:rsidRPr="00CA0B1F">
        <w:rPr>
          <w:rFonts w:asciiTheme="minorHAnsi" w:hAnsiTheme="minorHAnsi" w:cstheme="minorHAnsi"/>
          <w:color w:val="000000" w:themeColor="text1"/>
        </w:rPr>
        <w:t>,</w:t>
      </w:r>
      <w:r w:rsidRPr="00CA0B1F">
        <w:rPr>
          <w:rFonts w:asciiTheme="minorHAnsi" w:hAnsiTheme="minorHAnsi" w:cstheme="minorHAnsi"/>
          <w:color w:val="000000" w:themeColor="text1"/>
          <w:spacing w:val="-8"/>
        </w:rPr>
        <w:t xml:space="preserve"> </w:t>
      </w:r>
      <w:r w:rsidR="0070553F" w:rsidRPr="00CA0B1F">
        <w:rPr>
          <w:rFonts w:asciiTheme="minorHAnsi" w:hAnsiTheme="minorHAnsi" w:cstheme="minorHAnsi"/>
          <w:color w:val="000000" w:themeColor="text1"/>
        </w:rPr>
        <w:t xml:space="preserve">które nie zostały skorygowane zgodnie z zaleceniami Instytucji Pośredniczącej, a które zostały </w:t>
      </w:r>
      <w:r w:rsidRPr="00CA0B1F">
        <w:rPr>
          <w:rFonts w:asciiTheme="minorHAnsi" w:hAnsiTheme="minorHAnsi" w:cstheme="minorHAnsi"/>
          <w:color w:val="000000" w:themeColor="text1"/>
        </w:rPr>
        <w:t>objęt</w:t>
      </w:r>
      <w:r w:rsidR="0070553F" w:rsidRPr="00CA0B1F">
        <w:rPr>
          <w:rFonts w:asciiTheme="minorHAnsi" w:hAnsiTheme="minorHAnsi" w:cstheme="minorHAnsi"/>
          <w:color w:val="000000" w:themeColor="text1"/>
        </w:rPr>
        <w:t>e</w:t>
      </w:r>
      <w:r w:rsidRPr="00CA0B1F">
        <w:rPr>
          <w:rFonts w:asciiTheme="minorHAnsi" w:hAnsiTheme="minorHAnsi" w:cstheme="minorHAnsi"/>
          <w:color w:val="000000" w:themeColor="text1"/>
          <w:spacing w:val="-8"/>
        </w:rPr>
        <w:t xml:space="preserve"> </w:t>
      </w:r>
      <w:r w:rsidRPr="00CA0B1F">
        <w:rPr>
          <w:rFonts w:asciiTheme="minorHAnsi" w:hAnsiTheme="minorHAnsi" w:cstheme="minorHAnsi"/>
          <w:color w:val="000000" w:themeColor="text1"/>
        </w:rPr>
        <w:t>wnioskiem,</w:t>
      </w:r>
      <w:r w:rsidR="0070553F" w:rsidRPr="00CA0B1F">
        <w:rPr>
          <w:rFonts w:asciiTheme="minorHAnsi" w:hAnsiTheme="minorHAnsi" w:cstheme="minorHAnsi"/>
          <w:color w:val="000000" w:themeColor="text1"/>
        </w:rPr>
        <w:t xml:space="preserve"> o którym mowa w ust. 1,</w:t>
      </w:r>
      <w:r w:rsidRPr="00CA0B1F">
        <w:rPr>
          <w:rFonts w:asciiTheme="minorHAnsi" w:hAnsiTheme="minorHAnsi" w:cstheme="minorHAnsi"/>
          <w:color w:val="000000" w:themeColor="text1"/>
          <w:spacing w:val="-6"/>
        </w:rPr>
        <w:t xml:space="preserve"> </w:t>
      </w:r>
      <w:r w:rsidR="00F4300E" w:rsidRPr="00CA0B1F">
        <w:rPr>
          <w:rFonts w:asciiTheme="minorHAnsi" w:hAnsiTheme="minorHAnsi" w:cstheme="minorHAnsi"/>
          <w:color w:val="000000" w:themeColor="text1"/>
          <w:spacing w:val="-6"/>
        </w:rPr>
        <w:t>przy jednoczesnym nie</w:t>
      </w:r>
      <w:r w:rsidRPr="00CA0B1F">
        <w:rPr>
          <w:rFonts w:asciiTheme="minorHAnsi" w:hAnsiTheme="minorHAnsi" w:cstheme="minorHAnsi"/>
          <w:color w:val="000000" w:themeColor="text1"/>
        </w:rPr>
        <w:t>wstrzymywani</w:t>
      </w:r>
      <w:r w:rsidR="00F4300E" w:rsidRPr="00CA0B1F">
        <w:rPr>
          <w:rFonts w:asciiTheme="minorHAnsi" w:hAnsiTheme="minorHAnsi" w:cstheme="minorHAnsi"/>
          <w:color w:val="000000" w:themeColor="text1"/>
        </w:rPr>
        <w:t>u procedury</w:t>
      </w:r>
      <w:r w:rsidRPr="00CA0B1F">
        <w:rPr>
          <w:rFonts w:asciiTheme="minorHAnsi" w:hAnsiTheme="minorHAnsi" w:cstheme="minorHAnsi"/>
          <w:color w:val="000000" w:themeColor="text1"/>
          <w:spacing w:val="-8"/>
        </w:rPr>
        <w:t xml:space="preserve"> </w:t>
      </w:r>
      <w:r w:rsidRPr="00CA0B1F">
        <w:rPr>
          <w:rFonts w:asciiTheme="minorHAnsi" w:hAnsiTheme="minorHAnsi" w:cstheme="minorHAnsi"/>
          <w:color w:val="000000" w:themeColor="text1"/>
        </w:rPr>
        <w:t>jego</w:t>
      </w:r>
      <w:r w:rsidR="00F4300E" w:rsidRPr="00CA0B1F">
        <w:rPr>
          <w:rFonts w:asciiTheme="minorHAnsi" w:hAnsiTheme="minorHAnsi" w:cstheme="minorHAnsi"/>
          <w:color w:val="000000" w:themeColor="text1"/>
        </w:rPr>
        <w:t xml:space="preserve"> weryfikacji i </w:t>
      </w:r>
      <w:r w:rsidRPr="00CA0B1F">
        <w:rPr>
          <w:rFonts w:asciiTheme="minorHAnsi" w:hAnsiTheme="minorHAnsi" w:cstheme="minorHAnsi"/>
          <w:color w:val="000000" w:themeColor="text1"/>
        </w:rPr>
        <w:t>zatwierdz</w:t>
      </w:r>
      <w:r w:rsidR="00F4300E" w:rsidRPr="00CA0B1F">
        <w:rPr>
          <w:rFonts w:asciiTheme="minorHAnsi" w:hAnsiTheme="minorHAnsi" w:cstheme="minorHAnsi"/>
          <w:color w:val="000000" w:themeColor="text1"/>
        </w:rPr>
        <w:t>a</w:t>
      </w:r>
      <w:r w:rsidRPr="00CA0B1F">
        <w:rPr>
          <w:rFonts w:asciiTheme="minorHAnsi" w:hAnsiTheme="minorHAnsi" w:cstheme="minorHAnsi"/>
          <w:color w:val="000000" w:themeColor="text1"/>
        </w:rPr>
        <w:t>nia.</w:t>
      </w:r>
    </w:p>
    <w:p w14:paraId="3AE9A8CD" w14:textId="2F985D2D" w:rsidR="00C34FFB" w:rsidRPr="00CA0B1F" w:rsidRDefault="7B305E0C" w:rsidP="00977107">
      <w:pPr>
        <w:pStyle w:val="Akapitzlist"/>
        <w:widowControl w:val="0"/>
        <w:numPr>
          <w:ilvl w:val="0"/>
          <w:numId w:val="24"/>
        </w:numPr>
        <w:tabs>
          <w:tab w:val="left" w:pos="142"/>
          <w:tab w:val="left" w:pos="284"/>
        </w:tabs>
        <w:suppressAutoHyphens w:val="0"/>
        <w:autoSpaceDE w:val="0"/>
        <w:autoSpaceDN w:val="0"/>
        <w:spacing w:before="120"/>
        <w:ind w:left="284" w:hanging="284"/>
        <w:rPr>
          <w:rFonts w:asciiTheme="minorHAnsi" w:hAnsiTheme="minorHAnsi" w:cstheme="minorHAnsi"/>
          <w:color w:val="000000" w:themeColor="text1"/>
        </w:rPr>
      </w:pPr>
      <w:r w:rsidRPr="00CA0B1F">
        <w:rPr>
          <w:rFonts w:asciiTheme="minorHAnsi" w:eastAsia="Calibri" w:hAnsiTheme="minorHAnsi" w:cstheme="minorHAnsi"/>
          <w:color w:val="000000" w:themeColor="text1"/>
        </w:rPr>
        <w:t>W</w:t>
      </w:r>
      <w:r w:rsidR="31AAD1F2" w:rsidRPr="00CA0B1F">
        <w:rPr>
          <w:rFonts w:asciiTheme="minorHAnsi" w:eastAsia="Calibri" w:hAnsiTheme="minorHAnsi" w:cstheme="minorHAnsi"/>
          <w:color w:val="000000" w:themeColor="text1"/>
        </w:rPr>
        <w:t xml:space="preserve"> przypadku w</w:t>
      </w:r>
      <w:r w:rsidRPr="00CA0B1F">
        <w:rPr>
          <w:rFonts w:asciiTheme="minorHAnsi" w:eastAsia="Calibri" w:hAnsiTheme="minorHAnsi" w:cstheme="minorHAnsi"/>
          <w:color w:val="000000" w:themeColor="text1"/>
        </w:rPr>
        <w:t>strzymani</w:t>
      </w:r>
      <w:r w:rsidR="31AAD1F2" w:rsidRPr="00CA0B1F">
        <w:rPr>
          <w:rFonts w:asciiTheme="minorHAnsi" w:eastAsia="Calibri" w:hAnsiTheme="minorHAnsi" w:cstheme="minorHAnsi"/>
          <w:color w:val="000000" w:themeColor="text1"/>
        </w:rPr>
        <w:t>a</w:t>
      </w:r>
      <w:r w:rsidRPr="00CA0B1F">
        <w:rPr>
          <w:rFonts w:asciiTheme="minorHAnsi" w:eastAsia="Calibri" w:hAnsiTheme="minorHAnsi" w:cstheme="minorHAnsi"/>
          <w:color w:val="000000" w:themeColor="text1"/>
        </w:rPr>
        <w:t xml:space="preserve"> przez Instytucję Pośredniczącą procedury </w:t>
      </w:r>
      <w:r w:rsidR="1C62EC0E" w:rsidRPr="00CA0B1F">
        <w:rPr>
          <w:rFonts w:asciiTheme="minorHAnsi" w:eastAsia="Calibri" w:hAnsiTheme="minorHAnsi" w:cstheme="minorHAnsi"/>
          <w:color w:val="000000" w:themeColor="text1"/>
        </w:rPr>
        <w:t xml:space="preserve">weryfikacji i </w:t>
      </w:r>
      <w:r w:rsidR="004F6718" w:rsidRPr="00CA0B1F">
        <w:rPr>
          <w:rFonts w:asciiTheme="minorHAnsi" w:eastAsia="Calibri" w:hAnsiTheme="minorHAnsi" w:cstheme="minorHAnsi"/>
          <w:color w:val="000000" w:themeColor="text1"/>
        </w:rPr>
        <w:t>zatwierdzania</w:t>
      </w:r>
      <w:r w:rsidR="1C62EC0E" w:rsidRPr="00CA0B1F">
        <w:rPr>
          <w:rFonts w:asciiTheme="minorHAnsi" w:eastAsia="Calibri" w:hAnsiTheme="minorHAnsi" w:cstheme="minorHAnsi"/>
          <w:color w:val="000000" w:themeColor="text1"/>
        </w:rPr>
        <w:t xml:space="preserve"> wniosku o płatność</w:t>
      </w:r>
      <w:r w:rsidR="31AAD1F2" w:rsidRPr="00CA0B1F">
        <w:rPr>
          <w:rFonts w:asciiTheme="minorHAnsi" w:eastAsia="Calibri" w:hAnsiTheme="minorHAnsi" w:cstheme="minorHAnsi"/>
          <w:color w:val="000000" w:themeColor="text1"/>
        </w:rPr>
        <w:t>, o któr</w:t>
      </w:r>
      <w:r w:rsidR="0070553F" w:rsidRPr="00CA0B1F">
        <w:rPr>
          <w:rFonts w:asciiTheme="minorHAnsi" w:eastAsia="Calibri" w:hAnsiTheme="minorHAnsi" w:cstheme="minorHAnsi"/>
          <w:color w:val="000000" w:themeColor="text1"/>
        </w:rPr>
        <w:t xml:space="preserve">ej </w:t>
      </w:r>
      <w:r w:rsidR="31AAD1F2" w:rsidRPr="00CA0B1F">
        <w:rPr>
          <w:rFonts w:asciiTheme="minorHAnsi" w:eastAsia="Calibri" w:hAnsiTheme="minorHAnsi" w:cstheme="minorHAnsi"/>
          <w:color w:val="000000" w:themeColor="text1"/>
        </w:rPr>
        <w:t xml:space="preserve">mowa w </w:t>
      </w:r>
      <w:r w:rsidR="00F4300E" w:rsidRPr="00CA0B1F">
        <w:rPr>
          <w:rFonts w:asciiTheme="minorHAnsi" w:eastAsia="Calibri" w:hAnsiTheme="minorHAnsi" w:cstheme="minorHAnsi"/>
          <w:color w:val="000000" w:themeColor="text1"/>
        </w:rPr>
        <w:t xml:space="preserve">ust. </w:t>
      </w:r>
      <w:r w:rsidR="003E4958">
        <w:rPr>
          <w:rFonts w:asciiTheme="minorHAnsi" w:eastAsia="Calibri" w:hAnsiTheme="minorHAnsi" w:cstheme="minorHAnsi"/>
          <w:color w:val="000000" w:themeColor="text1"/>
        </w:rPr>
        <w:t>7</w:t>
      </w:r>
      <w:r w:rsidR="003E4958" w:rsidRPr="00CA0B1F">
        <w:rPr>
          <w:rFonts w:asciiTheme="minorHAnsi" w:eastAsia="Calibri" w:hAnsiTheme="minorHAnsi" w:cstheme="minorHAnsi"/>
          <w:color w:val="000000" w:themeColor="text1"/>
        </w:rPr>
        <w:t xml:space="preserve"> </w:t>
      </w:r>
      <w:r w:rsidR="31AAD1F2" w:rsidRPr="00CA0B1F">
        <w:rPr>
          <w:rFonts w:asciiTheme="minorHAnsi" w:eastAsia="Calibri" w:hAnsiTheme="minorHAnsi" w:cstheme="minorHAnsi"/>
          <w:color w:val="000000" w:themeColor="text1"/>
        </w:rPr>
        <w:t>pkt 1, Beneficjentowi nie przysługuje roszczenie o odsetki od środków wstrzymanych do wypłaty za okres tego wstrzymania.</w:t>
      </w:r>
    </w:p>
    <w:p w14:paraId="6DAC4CD2" w14:textId="44018838" w:rsidR="006F3B3E" w:rsidRPr="00CA0B1F" w:rsidRDefault="00F4300E" w:rsidP="00977107">
      <w:pPr>
        <w:pStyle w:val="Akapitzlist"/>
        <w:widowControl w:val="0"/>
        <w:numPr>
          <w:ilvl w:val="0"/>
          <w:numId w:val="24"/>
        </w:numPr>
        <w:tabs>
          <w:tab w:val="left" w:pos="284"/>
        </w:tabs>
        <w:suppressAutoHyphens w:val="0"/>
        <w:autoSpaceDE w:val="0"/>
        <w:autoSpaceDN w:val="0"/>
        <w:spacing w:before="120"/>
        <w:ind w:left="284" w:hanging="284"/>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 xml:space="preserve">W celu uzyskania opinii eksperckiej, </w:t>
      </w:r>
      <w:r w:rsidR="24944527" w:rsidRPr="00CA0B1F">
        <w:rPr>
          <w:rFonts w:asciiTheme="minorHAnsi" w:eastAsia="Calibri" w:hAnsiTheme="minorHAnsi" w:cstheme="minorHAnsi"/>
          <w:color w:val="000000" w:themeColor="text1"/>
        </w:rPr>
        <w:t xml:space="preserve">Instytucja Pośrednicząca może zlecić podmiotowi zewnętrznemu ocenę realizacji Projektu oraz dokumentacji przedstawionej przez Beneficjenta </w:t>
      </w:r>
      <w:r w:rsidRPr="00CA0B1F">
        <w:rPr>
          <w:rFonts w:asciiTheme="minorHAnsi" w:eastAsia="Calibri" w:hAnsiTheme="minorHAnsi" w:cstheme="minorHAnsi"/>
          <w:color w:val="000000" w:themeColor="text1"/>
        </w:rPr>
        <w:t>w celu</w:t>
      </w:r>
      <w:r w:rsidR="24944527" w:rsidRPr="00CA0B1F">
        <w:rPr>
          <w:rFonts w:asciiTheme="minorHAnsi" w:eastAsia="Calibri" w:hAnsiTheme="minorHAnsi" w:cstheme="minorHAnsi"/>
          <w:color w:val="000000" w:themeColor="text1"/>
        </w:rPr>
        <w:t xml:space="preserve"> rozlicz</w:t>
      </w:r>
      <w:r w:rsidRPr="00CA0B1F">
        <w:rPr>
          <w:rFonts w:asciiTheme="minorHAnsi" w:eastAsia="Calibri" w:hAnsiTheme="minorHAnsi" w:cstheme="minorHAnsi"/>
          <w:color w:val="000000" w:themeColor="text1"/>
        </w:rPr>
        <w:t>e</w:t>
      </w:r>
      <w:r w:rsidR="24944527" w:rsidRPr="00CA0B1F">
        <w:rPr>
          <w:rFonts w:asciiTheme="minorHAnsi" w:eastAsia="Calibri" w:hAnsiTheme="minorHAnsi" w:cstheme="minorHAnsi"/>
          <w:color w:val="000000" w:themeColor="text1"/>
        </w:rPr>
        <w:t>nia Projektu</w:t>
      </w:r>
      <w:r w:rsidR="0070553F"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 xml:space="preserve">wraz z </w:t>
      </w:r>
      <w:r w:rsidR="0070553F" w:rsidRPr="00CA0B1F">
        <w:rPr>
          <w:rFonts w:asciiTheme="minorHAnsi" w:eastAsia="Calibri" w:hAnsiTheme="minorHAnsi" w:cstheme="minorHAnsi"/>
          <w:color w:val="000000" w:themeColor="text1"/>
        </w:rPr>
        <w:t>wniosk</w:t>
      </w:r>
      <w:r w:rsidRPr="00CA0B1F">
        <w:rPr>
          <w:rFonts w:asciiTheme="minorHAnsi" w:eastAsia="Calibri" w:hAnsiTheme="minorHAnsi" w:cstheme="minorHAnsi"/>
          <w:color w:val="000000" w:themeColor="text1"/>
        </w:rPr>
        <w:t>iem</w:t>
      </w:r>
      <w:r w:rsidR="0070553F" w:rsidRPr="00CA0B1F">
        <w:rPr>
          <w:rFonts w:asciiTheme="minorHAnsi" w:eastAsia="Calibri" w:hAnsiTheme="minorHAnsi" w:cstheme="minorHAnsi"/>
          <w:color w:val="000000" w:themeColor="text1"/>
        </w:rPr>
        <w:t xml:space="preserve"> o płatność, o którym mowa w ust. 1</w:t>
      </w:r>
      <w:r w:rsidR="24944527" w:rsidRPr="00CA0B1F">
        <w:rPr>
          <w:rFonts w:asciiTheme="minorHAnsi" w:eastAsia="Calibri" w:hAnsiTheme="minorHAnsi" w:cstheme="minorHAnsi"/>
          <w:color w:val="000000" w:themeColor="text1"/>
        </w:rPr>
        <w:t>.</w:t>
      </w:r>
      <w:r w:rsidR="61E2FAC4" w:rsidRPr="00CA0B1F">
        <w:rPr>
          <w:rFonts w:asciiTheme="minorHAnsi" w:eastAsia="Calibri" w:hAnsiTheme="minorHAnsi" w:cstheme="minorHAnsi"/>
          <w:color w:val="000000" w:themeColor="text1"/>
        </w:rPr>
        <w:t xml:space="preserve"> </w:t>
      </w:r>
      <w:r w:rsidR="24944527" w:rsidRPr="00CA0B1F">
        <w:rPr>
          <w:rFonts w:asciiTheme="minorHAnsi" w:eastAsia="Calibri" w:hAnsiTheme="minorHAnsi" w:cstheme="minorHAnsi"/>
          <w:color w:val="000000" w:themeColor="text1"/>
        </w:rPr>
        <w:t>W takim przypadku</w:t>
      </w:r>
      <w:r w:rsidRPr="00CA0B1F">
        <w:rPr>
          <w:rFonts w:asciiTheme="minorHAnsi" w:eastAsia="Calibri" w:hAnsiTheme="minorHAnsi" w:cstheme="minorHAnsi"/>
          <w:color w:val="000000" w:themeColor="text1"/>
        </w:rPr>
        <w:t>,</w:t>
      </w:r>
      <w:r w:rsidR="24944527" w:rsidRPr="00CA0B1F">
        <w:rPr>
          <w:rFonts w:asciiTheme="minorHAnsi" w:eastAsia="Calibri" w:hAnsiTheme="minorHAnsi" w:cstheme="minorHAnsi"/>
          <w:color w:val="000000" w:themeColor="text1"/>
        </w:rPr>
        <w:t xml:space="preserve"> termin weryfikacji wniosku o płatność</w:t>
      </w:r>
      <w:r w:rsidRPr="00CA0B1F">
        <w:rPr>
          <w:rFonts w:asciiTheme="minorHAnsi" w:eastAsia="Calibri" w:hAnsiTheme="minorHAnsi" w:cstheme="minorHAnsi"/>
          <w:color w:val="000000" w:themeColor="text1"/>
        </w:rPr>
        <w:t xml:space="preserve">, o którym mowa w ust. 2, </w:t>
      </w:r>
      <w:r w:rsidR="24944527" w:rsidRPr="00CA0B1F">
        <w:rPr>
          <w:rFonts w:asciiTheme="minorHAnsi" w:eastAsia="Calibri" w:hAnsiTheme="minorHAnsi" w:cstheme="minorHAnsi"/>
          <w:color w:val="000000" w:themeColor="text1"/>
        </w:rPr>
        <w:t xml:space="preserve">ulega wydłużeniu o okres niezbędny do uzyskania </w:t>
      </w:r>
      <w:r w:rsidRPr="00CA0B1F">
        <w:rPr>
          <w:rFonts w:asciiTheme="minorHAnsi" w:eastAsia="Calibri" w:hAnsiTheme="minorHAnsi" w:cstheme="minorHAnsi"/>
          <w:color w:val="000000" w:themeColor="text1"/>
        </w:rPr>
        <w:t xml:space="preserve">przez Instytucję Pośredniczącą </w:t>
      </w:r>
      <w:r w:rsidR="38943476" w:rsidRPr="00CA0B1F">
        <w:rPr>
          <w:rFonts w:asciiTheme="minorHAnsi" w:eastAsia="Calibri" w:hAnsiTheme="minorHAnsi" w:cstheme="minorHAnsi"/>
          <w:color w:val="000000" w:themeColor="text1"/>
        </w:rPr>
        <w:t>p</w:t>
      </w:r>
      <w:r w:rsidR="00877C79" w:rsidRPr="00CA0B1F">
        <w:rPr>
          <w:rFonts w:asciiTheme="minorHAnsi" w:eastAsia="Calibri" w:hAnsiTheme="minorHAnsi" w:cstheme="minorHAnsi"/>
          <w:color w:val="000000" w:themeColor="text1"/>
        </w:rPr>
        <w:t>rzedmiotow</w:t>
      </w:r>
      <w:r w:rsidR="38943476" w:rsidRPr="00CA0B1F">
        <w:rPr>
          <w:rFonts w:asciiTheme="minorHAnsi" w:eastAsia="Calibri" w:hAnsiTheme="minorHAnsi" w:cstheme="minorHAnsi"/>
          <w:color w:val="000000" w:themeColor="text1"/>
        </w:rPr>
        <w:t xml:space="preserve">ej </w:t>
      </w:r>
      <w:r w:rsidR="24944527" w:rsidRPr="00CA0B1F">
        <w:rPr>
          <w:rFonts w:asciiTheme="minorHAnsi" w:eastAsia="Calibri" w:hAnsiTheme="minorHAnsi" w:cstheme="minorHAnsi"/>
          <w:color w:val="000000" w:themeColor="text1"/>
        </w:rPr>
        <w:t>opinii</w:t>
      </w:r>
      <w:r w:rsidRPr="00CA0B1F">
        <w:rPr>
          <w:rFonts w:asciiTheme="minorHAnsi" w:eastAsia="Calibri" w:hAnsiTheme="minorHAnsi" w:cstheme="minorHAnsi"/>
          <w:color w:val="000000" w:themeColor="text1"/>
        </w:rPr>
        <w:t xml:space="preserve"> eksperckiej</w:t>
      </w:r>
      <w:r w:rsidR="24944527" w:rsidRPr="00CA0B1F">
        <w:rPr>
          <w:rFonts w:asciiTheme="minorHAnsi" w:eastAsia="Calibri" w:hAnsiTheme="minorHAnsi" w:cstheme="minorHAnsi"/>
          <w:color w:val="000000" w:themeColor="text1"/>
        </w:rPr>
        <w:t>.</w:t>
      </w:r>
    </w:p>
    <w:p w14:paraId="060C0210" w14:textId="4CD86456" w:rsidR="006F3B3E" w:rsidRPr="00CA0B1F" w:rsidRDefault="24944527" w:rsidP="00813966">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 xml:space="preserve">W przypadku stwierdzenia braków lub błędów formalnych, merytorycznych lub rachunkowych w złożonym </w:t>
      </w:r>
      <w:r w:rsidR="00F4300E" w:rsidRPr="00CA0B1F">
        <w:rPr>
          <w:rFonts w:asciiTheme="minorHAnsi" w:eastAsia="Calibri" w:hAnsiTheme="minorHAnsi" w:cstheme="minorHAnsi"/>
          <w:color w:val="000000" w:themeColor="text1"/>
        </w:rPr>
        <w:t xml:space="preserve">prze Beneficjenta </w:t>
      </w:r>
      <w:r w:rsidRPr="00CA0B1F">
        <w:rPr>
          <w:rFonts w:asciiTheme="minorHAnsi" w:eastAsia="Calibri" w:hAnsiTheme="minorHAnsi" w:cstheme="minorHAnsi"/>
          <w:color w:val="000000" w:themeColor="text1"/>
        </w:rPr>
        <w:t>wniosku o płatność,</w:t>
      </w:r>
      <w:r w:rsidR="00F4300E" w:rsidRPr="00CA0B1F">
        <w:rPr>
          <w:rFonts w:asciiTheme="minorHAnsi" w:eastAsia="Calibri" w:hAnsiTheme="minorHAnsi" w:cstheme="minorHAnsi"/>
          <w:color w:val="000000" w:themeColor="text1"/>
        </w:rPr>
        <w:t xml:space="preserve"> o którym mowa w ust. 1,</w:t>
      </w:r>
      <w:r w:rsidRPr="00CA0B1F">
        <w:rPr>
          <w:rFonts w:asciiTheme="minorHAnsi" w:eastAsia="Calibri" w:hAnsiTheme="minorHAnsi" w:cstheme="minorHAnsi"/>
          <w:color w:val="000000" w:themeColor="text1"/>
        </w:rPr>
        <w:t xml:space="preserve"> Instytucja Pośrednicząca może dokonać uzupełnienia lub poprawienia </w:t>
      </w:r>
      <w:r w:rsidR="00F4300E" w:rsidRPr="00CA0B1F">
        <w:rPr>
          <w:rFonts w:asciiTheme="minorHAnsi" w:eastAsia="Calibri" w:hAnsiTheme="minorHAnsi" w:cstheme="minorHAnsi"/>
          <w:color w:val="000000" w:themeColor="text1"/>
        </w:rPr>
        <w:t xml:space="preserve">takiego </w:t>
      </w:r>
      <w:r w:rsidRPr="00CA0B1F">
        <w:rPr>
          <w:rFonts w:asciiTheme="minorHAnsi" w:eastAsia="Calibri" w:hAnsiTheme="minorHAnsi" w:cstheme="minorHAnsi"/>
          <w:color w:val="000000" w:themeColor="text1"/>
        </w:rPr>
        <w:t>wniosku o płatność, o czym pisemnie informuje Beneficjenta.</w:t>
      </w:r>
    </w:p>
    <w:p w14:paraId="15B7D756" w14:textId="2B67DA14" w:rsidR="006F3B3E" w:rsidRPr="00CA0B1F" w:rsidRDefault="24944527" w:rsidP="00813966">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 xml:space="preserve">Beneficjent zobowiązany jest do przekazania Instytucji Pośredniczącej lub podmiotom przez nią upoważnionym, na każde ich wezwanie, informacji i wyjaśnień na temat realizacji Projektu, w tym także do przedkładania dokumentów lub ich poświadczonych </w:t>
      </w:r>
      <w:r w:rsidRPr="00CA0B1F">
        <w:rPr>
          <w:rFonts w:asciiTheme="minorHAnsi" w:eastAsia="Calibri" w:hAnsiTheme="minorHAnsi" w:cstheme="minorHAnsi"/>
          <w:color w:val="000000" w:themeColor="text1"/>
        </w:rPr>
        <w:lastRenderedPageBreak/>
        <w:t>kopii,</w:t>
      </w:r>
      <w:r w:rsidR="557746D6"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w terminie 7 dni od dnia otrzymania żądania.</w:t>
      </w:r>
    </w:p>
    <w:p w14:paraId="6E34998C" w14:textId="5045EF2A" w:rsidR="005132D0" w:rsidRPr="00CA0B1F" w:rsidRDefault="72E5EBAF" w:rsidP="00813966">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 xml:space="preserve">Instytucja Pośrednicząca, po dokonaniu weryfikacji przekazanego przez Beneficjenta wniosku o płatność, w tym zaakceptowaniu części sprawozdawczej z realizacji Projektu w ramach </w:t>
      </w:r>
      <w:r w:rsidR="00A44F33" w:rsidRPr="00CA0B1F">
        <w:rPr>
          <w:rFonts w:asciiTheme="minorHAnsi" w:eastAsia="Calibri" w:hAnsiTheme="minorHAnsi" w:cstheme="minorHAnsi"/>
          <w:color w:val="000000" w:themeColor="text1"/>
        </w:rPr>
        <w:t xml:space="preserve">tego </w:t>
      </w:r>
      <w:r w:rsidRPr="00CA0B1F">
        <w:rPr>
          <w:rFonts w:asciiTheme="minorHAnsi" w:eastAsia="Calibri" w:hAnsiTheme="minorHAnsi" w:cstheme="minorHAnsi"/>
          <w:color w:val="000000" w:themeColor="text1"/>
        </w:rPr>
        <w:t>wniosku o płatność, zatwierdza</w:t>
      </w:r>
      <w:r w:rsidR="00F4300E" w:rsidRPr="00CA0B1F">
        <w:rPr>
          <w:rFonts w:asciiTheme="minorHAnsi" w:eastAsia="Calibri" w:hAnsiTheme="minorHAnsi" w:cstheme="minorHAnsi"/>
          <w:color w:val="000000" w:themeColor="text1"/>
        </w:rPr>
        <w:t xml:space="preserve"> taki wniosek </w:t>
      </w:r>
      <w:r w:rsidRPr="00CA0B1F">
        <w:rPr>
          <w:rFonts w:asciiTheme="minorHAnsi" w:eastAsia="Calibri" w:hAnsiTheme="minorHAnsi" w:cstheme="minorHAnsi"/>
          <w:color w:val="000000" w:themeColor="text1"/>
        </w:rPr>
        <w:t>i przekazuje Beneficjentowi pisemną informację w tym zakresie.</w:t>
      </w:r>
    </w:p>
    <w:p w14:paraId="2398C534" w14:textId="3885FF5F" w:rsidR="006F3B3E" w:rsidRPr="00CA0B1F" w:rsidRDefault="72E5EBAF" w:rsidP="00813966">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Bidi"/>
          <w:color w:val="000000" w:themeColor="text1"/>
        </w:rPr>
      </w:pPr>
      <w:r w:rsidRPr="2BBF3055">
        <w:rPr>
          <w:rFonts w:asciiTheme="minorHAnsi" w:eastAsia="Calibri" w:hAnsiTheme="minorHAnsi" w:cstheme="minorBidi"/>
          <w:color w:val="000000" w:themeColor="text1"/>
        </w:rPr>
        <w:t xml:space="preserve">W przypadku wystąpienia </w:t>
      </w:r>
      <w:r w:rsidR="00A57F0C" w:rsidRPr="2BBF3055">
        <w:rPr>
          <w:rFonts w:asciiTheme="minorHAnsi" w:eastAsia="Calibri" w:hAnsiTheme="minorHAnsi" w:cstheme="minorBidi"/>
          <w:color w:val="000000" w:themeColor="text1"/>
        </w:rPr>
        <w:t xml:space="preserve">w trakcie weryfikacji wniosku o płatność </w:t>
      </w:r>
      <w:r w:rsidRPr="2BBF3055">
        <w:rPr>
          <w:rFonts w:asciiTheme="minorHAnsi" w:eastAsia="Calibri" w:hAnsiTheme="minorHAnsi" w:cstheme="minorBidi"/>
          <w:color w:val="000000" w:themeColor="text1"/>
        </w:rPr>
        <w:t xml:space="preserve">rozbieżności między kwotą </w:t>
      </w:r>
      <w:r w:rsidR="00A44F33" w:rsidRPr="2BBF3055">
        <w:rPr>
          <w:rFonts w:asciiTheme="minorHAnsi" w:eastAsia="Calibri" w:hAnsiTheme="minorHAnsi" w:cstheme="minorBidi"/>
          <w:color w:val="000000" w:themeColor="text1"/>
        </w:rPr>
        <w:t xml:space="preserve">wydatków </w:t>
      </w:r>
      <w:r w:rsidRPr="2BBF3055">
        <w:rPr>
          <w:rFonts w:asciiTheme="minorHAnsi" w:eastAsia="Calibri" w:hAnsiTheme="minorHAnsi" w:cstheme="minorBidi"/>
          <w:color w:val="000000" w:themeColor="text1"/>
        </w:rPr>
        <w:t xml:space="preserve">rozliczaną przez Beneficjenta we wniosku o płatność a wysokością zatwierdzonego </w:t>
      </w:r>
      <w:r w:rsidR="00552CE9" w:rsidRPr="2BBF3055">
        <w:rPr>
          <w:rFonts w:asciiTheme="minorHAnsi" w:eastAsia="Calibri" w:hAnsiTheme="minorHAnsi" w:cstheme="minorBidi"/>
          <w:color w:val="000000" w:themeColor="text1"/>
        </w:rPr>
        <w:t xml:space="preserve">przez </w:t>
      </w:r>
      <w:r w:rsidR="00552CE9" w:rsidRPr="3A1FC3E9">
        <w:rPr>
          <w:rFonts w:asciiTheme="minorHAnsi" w:eastAsia="Calibri" w:hAnsiTheme="minorHAnsi" w:cstheme="minorBidi"/>
          <w:color w:val="000000" w:themeColor="text1"/>
        </w:rPr>
        <w:t>Instytucj</w:t>
      </w:r>
      <w:r w:rsidR="166A4919" w:rsidRPr="3A1FC3E9">
        <w:rPr>
          <w:rFonts w:asciiTheme="minorHAnsi" w:eastAsia="Calibri" w:hAnsiTheme="minorHAnsi" w:cstheme="minorBidi"/>
          <w:color w:val="000000" w:themeColor="text1"/>
        </w:rPr>
        <w:t>ę</w:t>
      </w:r>
      <w:r w:rsidR="00552CE9" w:rsidRPr="2BBF3055">
        <w:rPr>
          <w:rFonts w:asciiTheme="minorHAnsi" w:eastAsia="Calibri" w:hAnsiTheme="minorHAnsi" w:cstheme="minorBidi"/>
          <w:color w:val="000000" w:themeColor="text1"/>
        </w:rPr>
        <w:t xml:space="preserve"> Pośredniczącą </w:t>
      </w:r>
      <w:r w:rsidRPr="2BBF3055">
        <w:rPr>
          <w:rFonts w:asciiTheme="minorHAnsi" w:eastAsia="Calibri" w:hAnsiTheme="minorHAnsi" w:cstheme="minorBidi"/>
          <w:color w:val="000000" w:themeColor="text1"/>
        </w:rPr>
        <w:t>rozliczenia wydatków</w:t>
      </w:r>
      <w:r w:rsidR="00552CE9" w:rsidRPr="2BBF3055">
        <w:rPr>
          <w:rFonts w:asciiTheme="minorHAnsi" w:eastAsia="Calibri" w:hAnsiTheme="minorHAnsi" w:cstheme="minorBidi"/>
          <w:color w:val="000000" w:themeColor="text1"/>
        </w:rPr>
        <w:t xml:space="preserve"> wskazanych w tym wniosku</w:t>
      </w:r>
      <w:r w:rsidR="005132D0" w:rsidRPr="2BBF3055">
        <w:rPr>
          <w:rFonts w:asciiTheme="minorHAnsi" w:eastAsia="Calibri" w:hAnsiTheme="minorHAnsi" w:cstheme="minorBidi"/>
          <w:color w:val="000000" w:themeColor="text1"/>
        </w:rPr>
        <w:t>,</w:t>
      </w:r>
      <w:r w:rsidRPr="2BBF3055">
        <w:rPr>
          <w:rFonts w:asciiTheme="minorHAnsi" w:eastAsia="Calibri" w:hAnsiTheme="minorHAnsi" w:cstheme="minorBidi"/>
          <w:color w:val="000000" w:themeColor="text1"/>
        </w:rPr>
        <w:t xml:space="preserve"> wynikającą w szczególności </w:t>
      </w:r>
      <w:r w:rsidR="0034682D">
        <w:rPr>
          <w:rFonts w:asciiTheme="minorHAnsi" w:eastAsia="Calibri" w:hAnsiTheme="minorHAnsi" w:cstheme="minorBidi"/>
          <w:color w:val="000000" w:themeColor="text1"/>
        </w:rPr>
        <w:t xml:space="preserve">z </w:t>
      </w:r>
      <w:r w:rsidR="000B0E02" w:rsidRPr="2BBF3055">
        <w:rPr>
          <w:rFonts w:asciiTheme="minorHAnsi" w:hAnsiTheme="minorHAnsi" w:cstheme="minorBidi"/>
          <w:color w:val="000000" w:themeColor="text1"/>
        </w:rPr>
        <w:t xml:space="preserve">uznania poniesionych wydatków za niekwalifikowalne lub z ustalonych korekt finansowych, </w:t>
      </w:r>
      <w:r w:rsidRPr="2BBF3055">
        <w:rPr>
          <w:rFonts w:asciiTheme="minorHAnsi" w:eastAsia="Calibri" w:hAnsiTheme="minorHAnsi" w:cstheme="minorBidi"/>
          <w:color w:val="000000" w:themeColor="text1"/>
        </w:rPr>
        <w:t>pisemna informacja</w:t>
      </w:r>
      <w:r w:rsidR="005132D0" w:rsidRPr="2BBF3055">
        <w:rPr>
          <w:rFonts w:asciiTheme="minorHAnsi" w:eastAsia="Calibri" w:hAnsiTheme="minorHAnsi" w:cstheme="minorBidi"/>
          <w:color w:val="000000" w:themeColor="text1"/>
        </w:rPr>
        <w:t>, o której mowa w ust. 1</w:t>
      </w:r>
      <w:r w:rsidR="004D1020" w:rsidRPr="2BBF3055">
        <w:rPr>
          <w:rFonts w:asciiTheme="minorHAnsi" w:eastAsia="Calibri" w:hAnsiTheme="minorHAnsi" w:cstheme="minorBidi"/>
          <w:color w:val="000000" w:themeColor="text1"/>
        </w:rPr>
        <w:t>2</w:t>
      </w:r>
      <w:r w:rsidRPr="2BBF3055">
        <w:rPr>
          <w:rFonts w:asciiTheme="minorHAnsi" w:eastAsia="Calibri" w:hAnsiTheme="minorHAnsi" w:cstheme="minorBidi"/>
          <w:color w:val="000000" w:themeColor="text1"/>
        </w:rPr>
        <w:t xml:space="preserve"> zawiera </w:t>
      </w:r>
      <w:r w:rsidR="005132D0" w:rsidRPr="2BBF3055">
        <w:rPr>
          <w:rFonts w:asciiTheme="minorHAnsi" w:eastAsia="Calibri" w:hAnsiTheme="minorHAnsi" w:cstheme="minorBidi"/>
          <w:color w:val="000000" w:themeColor="text1"/>
        </w:rPr>
        <w:t xml:space="preserve">dodatkowo </w:t>
      </w:r>
      <w:r w:rsidRPr="2BBF3055">
        <w:rPr>
          <w:rFonts w:asciiTheme="minorHAnsi" w:eastAsia="Calibri" w:hAnsiTheme="minorHAnsi" w:cstheme="minorBidi"/>
          <w:color w:val="000000" w:themeColor="text1"/>
        </w:rPr>
        <w:t>uzasadnienie</w:t>
      </w:r>
      <w:r w:rsidR="005132D0" w:rsidRPr="2BBF3055">
        <w:rPr>
          <w:rFonts w:asciiTheme="minorHAnsi" w:eastAsia="Calibri" w:hAnsiTheme="minorHAnsi" w:cstheme="minorBidi"/>
          <w:color w:val="000000" w:themeColor="text1"/>
        </w:rPr>
        <w:t xml:space="preserve"> stanowiska</w:t>
      </w:r>
      <w:r w:rsidRPr="2BBF3055">
        <w:rPr>
          <w:rFonts w:asciiTheme="minorHAnsi" w:eastAsia="Calibri" w:hAnsiTheme="minorHAnsi" w:cstheme="minorBidi"/>
          <w:color w:val="000000" w:themeColor="text1"/>
        </w:rPr>
        <w:t xml:space="preserve"> Instytucji Pośredniczącej </w:t>
      </w:r>
      <w:r w:rsidR="009267CA" w:rsidRPr="2BBF3055">
        <w:rPr>
          <w:rFonts w:asciiTheme="minorHAnsi" w:eastAsia="Calibri" w:hAnsiTheme="minorHAnsi" w:cstheme="minorBidi"/>
          <w:color w:val="000000" w:themeColor="text1"/>
        </w:rPr>
        <w:t>(</w:t>
      </w:r>
      <w:r w:rsidRPr="2BBF3055">
        <w:rPr>
          <w:rFonts w:asciiTheme="minorHAnsi" w:eastAsia="Calibri" w:hAnsiTheme="minorHAnsi" w:cstheme="minorBidi"/>
          <w:color w:val="000000" w:themeColor="text1"/>
        </w:rPr>
        <w:t>w tym zakresie</w:t>
      </w:r>
      <w:r w:rsidR="00F8679E" w:rsidRPr="2BBF3055">
        <w:rPr>
          <w:rFonts w:asciiTheme="minorHAnsi" w:eastAsia="Calibri" w:hAnsiTheme="minorHAnsi" w:cstheme="minorBidi"/>
          <w:color w:val="000000" w:themeColor="text1"/>
        </w:rPr>
        <w:t xml:space="preserve"> </w:t>
      </w:r>
      <w:r w:rsidR="009267CA" w:rsidRPr="2BBF3055">
        <w:rPr>
          <w:rFonts w:asciiTheme="minorHAnsi" w:eastAsia="Calibri" w:hAnsiTheme="minorHAnsi" w:cstheme="minorBidi"/>
          <w:color w:val="000000" w:themeColor="text1"/>
        </w:rPr>
        <w:t xml:space="preserve">postanowienia </w:t>
      </w:r>
      <w:r w:rsidR="008609A2" w:rsidRPr="2BBF3055">
        <w:rPr>
          <w:rFonts w:asciiTheme="minorHAnsi" w:eastAsia="Calibri" w:hAnsiTheme="minorHAnsi" w:cstheme="minorBidi"/>
          <w:color w:val="000000" w:themeColor="text1"/>
        </w:rPr>
        <w:t>§ 1</w:t>
      </w:r>
      <w:r w:rsidR="004D1020" w:rsidRPr="2BBF3055">
        <w:rPr>
          <w:rFonts w:asciiTheme="minorHAnsi" w:eastAsia="Calibri" w:hAnsiTheme="minorHAnsi" w:cstheme="minorBidi"/>
          <w:color w:val="000000" w:themeColor="text1"/>
        </w:rPr>
        <w:t>0</w:t>
      </w:r>
      <w:r w:rsidR="008609A2" w:rsidRPr="2BBF3055">
        <w:rPr>
          <w:rFonts w:asciiTheme="minorHAnsi" w:eastAsia="Calibri" w:hAnsiTheme="minorHAnsi" w:cstheme="minorBidi"/>
          <w:color w:val="000000" w:themeColor="text1"/>
        </w:rPr>
        <w:t xml:space="preserve"> stosuje się odpowiednio</w:t>
      </w:r>
      <w:r w:rsidR="009267CA" w:rsidRPr="2BBF3055">
        <w:rPr>
          <w:rFonts w:asciiTheme="minorHAnsi" w:eastAsia="Calibri" w:hAnsiTheme="minorHAnsi" w:cstheme="minorBidi"/>
          <w:color w:val="000000" w:themeColor="text1"/>
        </w:rPr>
        <w:t>)</w:t>
      </w:r>
      <w:r w:rsidR="008609A2" w:rsidRPr="2BBF3055">
        <w:rPr>
          <w:rFonts w:asciiTheme="minorHAnsi" w:eastAsia="Calibri" w:hAnsiTheme="minorHAnsi" w:cstheme="minorBidi"/>
          <w:color w:val="000000" w:themeColor="text1"/>
        </w:rPr>
        <w:t>.</w:t>
      </w:r>
    </w:p>
    <w:p w14:paraId="0FA8946D" w14:textId="0E2BD854" w:rsidR="00167AA1" w:rsidRPr="00CA0B1F" w:rsidRDefault="00167AA1" w:rsidP="00A37A58">
      <w:pPr>
        <w:pStyle w:val="Tekstpodstawowy"/>
        <w:widowControl w:val="0"/>
        <w:numPr>
          <w:ilvl w:val="0"/>
          <w:numId w:val="24"/>
        </w:numPr>
        <w:tabs>
          <w:tab w:val="clear" w:pos="900"/>
          <w:tab w:val="left" w:pos="284"/>
        </w:tabs>
        <w:suppressAutoHyphens w:val="0"/>
        <w:ind w:left="284"/>
        <w:jc w:val="left"/>
        <w:rPr>
          <w:rFonts w:asciiTheme="minorHAnsi" w:hAnsiTheme="minorHAnsi" w:cstheme="minorHAnsi"/>
          <w:color w:val="000000" w:themeColor="text1"/>
        </w:rPr>
      </w:pPr>
      <w:r w:rsidRPr="00CA0B1F">
        <w:rPr>
          <w:rFonts w:asciiTheme="minorHAnsi" w:hAnsiTheme="minorHAnsi" w:cstheme="minorHAnsi"/>
          <w:color w:val="000000" w:themeColor="text1"/>
        </w:rPr>
        <w:t>Beneficjent zobowiązuje się do potwierdzenia rozliczenia całości wydatków kwalifikowalnych w ostatnim wniosku o płatność (końcową) składanym w ramach Projektu wraz z prawidłowo wypełnioną częścią sprawozdawczą z realizacji Projektu zawartą w ostatnim wniosku o płatność (końcową)</w:t>
      </w:r>
      <w:r w:rsidR="00FD7FDD" w:rsidRPr="00CA0B1F">
        <w:rPr>
          <w:rFonts w:asciiTheme="minorHAnsi" w:hAnsiTheme="minorHAnsi" w:cstheme="minorHAnsi"/>
          <w:color w:val="000000" w:themeColor="text1"/>
        </w:rPr>
        <w:t>.</w:t>
      </w:r>
    </w:p>
    <w:p w14:paraId="152C174C" w14:textId="09007745" w:rsidR="006F3B3E" w:rsidRPr="00CA0B1F" w:rsidRDefault="72E5EBAF" w:rsidP="00A37A58">
      <w:pPr>
        <w:pStyle w:val="Akapitzlist"/>
        <w:widowControl w:val="0"/>
        <w:numPr>
          <w:ilvl w:val="0"/>
          <w:numId w:val="24"/>
        </w:numPr>
        <w:tabs>
          <w:tab w:val="left" w:pos="284"/>
        </w:tabs>
        <w:suppressAutoHyphens w:val="0"/>
        <w:autoSpaceDE w:val="0"/>
        <w:autoSpaceDN w:val="0"/>
        <w:spacing w:before="120"/>
        <w:ind w:left="284" w:hanging="425"/>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Wniosek o płatność końcową</w:t>
      </w:r>
      <w:r w:rsidR="00A3304F" w:rsidRPr="00CA0B1F">
        <w:rPr>
          <w:rFonts w:asciiTheme="minorHAnsi" w:eastAsia="Calibri" w:hAnsiTheme="minorHAnsi" w:cstheme="minorHAnsi"/>
          <w:color w:val="000000" w:themeColor="text1"/>
        </w:rPr>
        <w:t xml:space="preserve">, o którym mowa w </w:t>
      </w:r>
      <w:r w:rsidR="00552CE9" w:rsidRPr="00CA0B1F">
        <w:rPr>
          <w:rFonts w:asciiTheme="minorHAnsi" w:eastAsia="Calibri" w:hAnsiTheme="minorHAnsi" w:cstheme="minorHAnsi"/>
          <w:color w:val="000000" w:themeColor="text1"/>
        </w:rPr>
        <w:t xml:space="preserve">§ </w:t>
      </w:r>
      <w:r w:rsidR="00A37A58" w:rsidRPr="00CA0B1F">
        <w:rPr>
          <w:rFonts w:asciiTheme="minorHAnsi" w:eastAsia="Calibri" w:hAnsiTheme="minorHAnsi" w:cstheme="minorHAnsi"/>
          <w:color w:val="000000" w:themeColor="text1"/>
        </w:rPr>
        <w:t>8</w:t>
      </w:r>
      <w:r w:rsidR="00552CE9" w:rsidRPr="00CA0B1F">
        <w:rPr>
          <w:rFonts w:asciiTheme="minorHAnsi" w:eastAsia="Calibri" w:hAnsiTheme="minorHAnsi" w:cstheme="minorHAnsi"/>
          <w:color w:val="000000" w:themeColor="text1"/>
        </w:rPr>
        <w:t xml:space="preserve"> </w:t>
      </w:r>
      <w:r w:rsidR="00A3304F" w:rsidRPr="00CA0B1F">
        <w:rPr>
          <w:rFonts w:asciiTheme="minorHAnsi" w:eastAsia="Calibri" w:hAnsiTheme="minorHAnsi" w:cstheme="minorHAnsi"/>
          <w:color w:val="000000" w:themeColor="text1"/>
        </w:rPr>
        <w:t xml:space="preserve">ust. </w:t>
      </w:r>
      <w:r w:rsidR="00A37A58" w:rsidRPr="00CA0B1F">
        <w:rPr>
          <w:rFonts w:asciiTheme="minorHAnsi" w:eastAsia="Calibri" w:hAnsiTheme="minorHAnsi" w:cstheme="minorHAnsi"/>
          <w:color w:val="000000" w:themeColor="text1"/>
        </w:rPr>
        <w:t>4</w:t>
      </w:r>
      <w:r w:rsidR="00A3304F" w:rsidRPr="00CA0B1F">
        <w:rPr>
          <w:rFonts w:asciiTheme="minorHAnsi" w:eastAsia="Calibri" w:hAnsiTheme="minorHAnsi" w:cstheme="minorHAnsi"/>
          <w:color w:val="000000" w:themeColor="text1"/>
        </w:rPr>
        <w:t>,</w:t>
      </w:r>
      <w:r w:rsidRPr="00CA0B1F">
        <w:rPr>
          <w:rFonts w:asciiTheme="minorHAnsi" w:eastAsia="Calibri" w:hAnsiTheme="minorHAnsi" w:cstheme="minorHAnsi"/>
          <w:color w:val="000000" w:themeColor="text1"/>
        </w:rPr>
        <w:t xml:space="preserve"> zostanie zatwierdzony po:</w:t>
      </w:r>
    </w:p>
    <w:p w14:paraId="578678D4" w14:textId="218542FF" w:rsidR="006F3B3E" w:rsidRPr="00CA0B1F" w:rsidRDefault="00B7111A" w:rsidP="00A37A58">
      <w:pPr>
        <w:pStyle w:val="Akapitzlist"/>
        <w:widowControl w:val="0"/>
        <w:numPr>
          <w:ilvl w:val="0"/>
          <w:numId w:val="2"/>
        </w:numPr>
        <w:tabs>
          <w:tab w:val="left" w:pos="426"/>
        </w:tabs>
        <w:suppressAutoHyphens w:val="0"/>
        <w:autoSpaceDE w:val="0"/>
        <w:autoSpaceDN w:val="0"/>
        <w:spacing w:after="120"/>
        <w:ind w:left="709" w:hanging="425"/>
        <w:contextualSpacing/>
        <w:rPr>
          <w:rFonts w:asciiTheme="minorHAnsi" w:hAnsiTheme="minorHAnsi" w:cstheme="minorHAnsi"/>
          <w:color w:val="000000" w:themeColor="text1"/>
        </w:rPr>
      </w:pPr>
      <w:r>
        <w:rPr>
          <w:rFonts w:asciiTheme="minorHAnsi" w:hAnsiTheme="minorHAnsi" w:cstheme="minorHAnsi"/>
          <w:color w:val="000000" w:themeColor="text1"/>
        </w:rPr>
        <w:t>z</w:t>
      </w:r>
      <w:r w:rsidRPr="00CA0B1F">
        <w:rPr>
          <w:rFonts w:asciiTheme="minorHAnsi" w:hAnsiTheme="minorHAnsi" w:cstheme="minorHAnsi"/>
          <w:color w:val="000000" w:themeColor="text1"/>
        </w:rPr>
        <w:t xml:space="preserve">atwierdzeniu </w:t>
      </w:r>
      <w:r w:rsidR="00167AA1" w:rsidRPr="00CA0B1F">
        <w:rPr>
          <w:rFonts w:asciiTheme="minorHAnsi" w:hAnsiTheme="minorHAnsi" w:cstheme="minorHAnsi"/>
          <w:color w:val="000000" w:themeColor="text1"/>
        </w:rPr>
        <w:t>przez Instytucję Pośredniczącą faktycznego i prawidłowego poniesienia wydatków oraz ich kwalifikowalności</w:t>
      </w:r>
      <w:r w:rsidR="2D3BD421" w:rsidRPr="00CA0B1F">
        <w:rPr>
          <w:rFonts w:asciiTheme="minorHAnsi" w:hAnsiTheme="minorHAnsi" w:cstheme="minorHAnsi"/>
          <w:color w:val="000000" w:themeColor="text1"/>
        </w:rPr>
        <w:t>;</w:t>
      </w:r>
    </w:p>
    <w:p w14:paraId="5CD63C06" w14:textId="7DA3F2D3" w:rsidR="006F3B3E" w:rsidRPr="00CA0B1F" w:rsidRDefault="00B7111A" w:rsidP="00A37A58">
      <w:pPr>
        <w:pStyle w:val="Akapitzlist"/>
        <w:widowControl w:val="0"/>
        <w:numPr>
          <w:ilvl w:val="0"/>
          <w:numId w:val="2"/>
        </w:numPr>
        <w:tabs>
          <w:tab w:val="left" w:pos="426"/>
        </w:tabs>
        <w:suppressAutoHyphens w:val="0"/>
        <w:autoSpaceDE w:val="0"/>
        <w:autoSpaceDN w:val="0"/>
        <w:spacing w:after="120"/>
        <w:ind w:left="709" w:hanging="425"/>
        <w:contextualSpacing/>
        <w:rPr>
          <w:rFonts w:asciiTheme="minorHAnsi" w:hAnsiTheme="minorHAnsi" w:cstheme="minorHAnsi"/>
          <w:color w:val="000000" w:themeColor="text1"/>
        </w:rPr>
      </w:pPr>
      <w:r>
        <w:rPr>
          <w:rFonts w:asciiTheme="minorHAnsi" w:hAnsiTheme="minorHAnsi" w:cstheme="minorHAnsi"/>
          <w:color w:val="000000" w:themeColor="text1"/>
        </w:rPr>
        <w:t>p</w:t>
      </w:r>
      <w:r w:rsidRPr="00CA0B1F">
        <w:rPr>
          <w:rFonts w:asciiTheme="minorHAnsi" w:hAnsiTheme="minorHAnsi" w:cstheme="minorHAnsi"/>
          <w:color w:val="000000" w:themeColor="text1"/>
        </w:rPr>
        <w:t xml:space="preserve">rzeprowadzeniu </w:t>
      </w:r>
      <w:r w:rsidR="2D3BD421" w:rsidRPr="00CA0B1F">
        <w:rPr>
          <w:rFonts w:asciiTheme="minorHAnsi" w:hAnsiTheme="minorHAnsi" w:cstheme="minorHAnsi"/>
          <w:color w:val="000000" w:themeColor="text1"/>
        </w:rPr>
        <w:t>przez Instytucję Pośredniczącą kontroli na zakończenie realizacji Projektu.</w:t>
      </w:r>
    </w:p>
    <w:p w14:paraId="0EF5F5FF" w14:textId="09AD0D21" w:rsidR="003F420A" w:rsidRPr="00CA0B1F" w:rsidRDefault="003F420A" w:rsidP="00B05CBC">
      <w:pPr>
        <w:pStyle w:val="Tekstpodstawowy"/>
        <w:widowControl w:val="0"/>
        <w:numPr>
          <w:ilvl w:val="0"/>
          <w:numId w:val="24"/>
        </w:numPr>
        <w:tabs>
          <w:tab w:val="clear" w:pos="900"/>
        </w:tabs>
        <w:suppressAutoHyphens w:val="0"/>
        <w:ind w:left="426" w:hanging="426"/>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Brak poniesionych wydatków w ramach Projektu nie zwalnia Beneficjenta z obowiązku przedkładania Instytucji Pośredniczącej, w terminie określonym w </w:t>
      </w:r>
      <w:r w:rsidR="00B05CBC" w:rsidRPr="00CA0B1F">
        <w:rPr>
          <w:rFonts w:asciiTheme="minorHAnsi" w:eastAsia="Calibri" w:hAnsiTheme="minorHAnsi" w:cstheme="minorHAnsi"/>
          <w:color w:val="000000" w:themeColor="text1"/>
        </w:rPr>
        <w:t>§ 8 ust. 2</w:t>
      </w:r>
      <w:r w:rsidRPr="00CA0B1F">
        <w:rPr>
          <w:rFonts w:asciiTheme="minorHAnsi" w:hAnsiTheme="minorHAnsi" w:cstheme="minorHAnsi"/>
          <w:color w:val="000000" w:themeColor="text1"/>
        </w:rPr>
        <w:t>, wniosku o płatność wraz z wypełnioną częścią sprawozdawczą z realizacji Projektu.</w:t>
      </w:r>
    </w:p>
    <w:p w14:paraId="4FD72A55" w14:textId="1F723ABF" w:rsidR="00174EDE" w:rsidRPr="00CA0B1F" w:rsidRDefault="00174EDE" w:rsidP="0029771A">
      <w:pPr>
        <w:pStyle w:val="Tekstpodstawowy"/>
        <w:widowControl w:val="0"/>
        <w:numPr>
          <w:ilvl w:val="0"/>
          <w:numId w:val="24"/>
        </w:numPr>
        <w:tabs>
          <w:tab w:val="clear" w:pos="900"/>
        </w:tabs>
        <w:suppressAutoHyphens w:val="0"/>
        <w:ind w:left="426"/>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jest zobowiązany do przedłożenia do Instytucji Pośredniczącej aktualizacji Harmonogramu płatności, co najmniej jeden raz na trzy miesiące, licząc od dnia zawarcia Umowy. W terminie 7 dni od dnia otrzymania informacji o akceptacji Harmonogramu płatności przedłożonego wraz z wnioskiem o płatność Beneficjent jest zobowiązany do zaktualizowania </w:t>
      </w:r>
      <w:r w:rsidR="00B97739">
        <w:rPr>
          <w:rFonts w:asciiTheme="minorHAnsi" w:hAnsiTheme="minorHAnsi" w:cstheme="minorHAnsi"/>
          <w:color w:val="000000" w:themeColor="text1"/>
        </w:rPr>
        <w:t>H</w:t>
      </w:r>
      <w:r w:rsidR="00B97739" w:rsidRPr="00CA0B1F">
        <w:rPr>
          <w:rFonts w:asciiTheme="minorHAnsi" w:hAnsiTheme="minorHAnsi" w:cstheme="minorHAnsi"/>
          <w:color w:val="000000" w:themeColor="text1"/>
        </w:rPr>
        <w:t xml:space="preserve">armonogramu </w:t>
      </w:r>
      <w:r w:rsidR="009A322E" w:rsidRPr="00CA0B1F">
        <w:rPr>
          <w:rFonts w:asciiTheme="minorHAnsi" w:hAnsiTheme="minorHAnsi" w:cstheme="minorHAnsi"/>
          <w:color w:val="000000" w:themeColor="text1"/>
        </w:rPr>
        <w:t xml:space="preserve">płatności </w:t>
      </w:r>
      <w:r w:rsidRPr="00CA0B1F">
        <w:rPr>
          <w:rFonts w:asciiTheme="minorHAnsi" w:hAnsiTheme="minorHAnsi" w:cstheme="minorHAnsi"/>
          <w:color w:val="000000" w:themeColor="text1"/>
        </w:rPr>
        <w:t>w systemie CST</w:t>
      </w:r>
      <w:r w:rsidR="009A322E" w:rsidRPr="00CA0B1F">
        <w:rPr>
          <w:rFonts w:asciiTheme="minorHAnsi" w:hAnsiTheme="minorHAnsi" w:cstheme="minorHAnsi"/>
          <w:color w:val="000000" w:themeColor="text1"/>
        </w:rPr>
        <w:t>2021</w:t>
      </w:r>
      <w:r w:rsidRPr="00CA0B1F">
        <w:rPr>
          <w:rFonts w:asciiTheme="minorHAnsi" w:hAnsiTheme="minorHAnsi" w:cstheme="minorHAnsi"/>
          <w:color w:val="000000" w:themeColor="text1"/>
        </w:rPr>
        <w:t xml:space="preserve">. </w:t>
      </w:r>
      <w:r w:rsidR="00C64EDB" w:rsidRPr="00CA0B1F">
        <w:rPr>
          <w:rFonts w:asciiTheme="minorHAnsi" w:hAnsiTheme="minorHAnsi" w:cstheme="minorBidi"/>
          <w:color w:val="000000" w:themeColor="text1"/>
        </w:rPr>
        <w:t xml:space="preserve">Aktualizacja Harmonogramu płatności jest skuteczna, pod warunkiem jej akceptacji przez Instytucję Pośredniczącą. Instytucja Pośrednicząca akceptuje lub odrzuca zmianę </w:t>
      </w:r>
      <w:r w:rsidR="004967B8">
        <w:rPr>
          <w:rFonts w:asciiTheme="minorHAnsi" w:hAnsiTheme="minorHAnsi" w:cstheme="minorBidi"/>
          <w:color w:val="000000" w:themeColor="text1"/>
        </w:rPr>
        <w:t>H</w:t>
      </w:r>
      <w:r w:rsidR="00C64EDB" w:rsidRPr="00CA0B1F">
        <w:rPr>
          <w:rFonts w:asciiTheme="minorHAnsi" w:hAnsiTheme="minorHAnsi" w:cstheme="minorBidi"/>
          <w:color w:val="000000" w:themeColor="text1"/>
        </w:rPr>
        <w:t>armonogramu płatności w CST2021</w:t>
      </w:r>
      <w:r w:rsidR="00C64EDB">
        <w:rPr>
          <w:rFonts w:asciiTheme="minorHAnsi" w:hAnsiTheme="minorHAnsi" w:cstheme="minorBidi"/>
          <w:color w:val="000000" w:themeColor="text1"/>
        </w:rPr>
        <w:t xml:space="preserve">. </w:t>
      </w:r>
      <w:r w:rsidRPr="00CA0B1F">
        <w:rPr>
          <w:rFonts w:asciiTheme="minorHAnsi" w:hAnsiTheme="minorHAnsi" w:cstheme="minorHAnsi"/>
          <w:color w:val="000000" w:themeColor="text1"/>
        </w:rPr>
        <w:t>W przypadku niedostępności CST</w:t>
      </w:r>
      <w:r w:rsidR="00C7640D" w:rsidRPr="00CA0B1F">
        <w:rPr>
          <w:rFonts w:asciiTheme="minorHAnsi" w:hAnsiTheme="minorHAnsi" w:cstheme="minorHAnsi"/>
          <w:color w:val="000000" w:themeColor="text1"/>
        </w:rPr>
        <w:t>2021</w:t>
      </w:r>
      <w:r w:rsidRPr="00CA0B1F">
        <w:rPr>
          <w:rFonts w:asciiTheme="minorHAnsi" w:hAnsiTheme="minorHAnsi" w:cstheme="minorHAnsi"/>
          <w:color w:val="000000" w:themeColor="text1"/>
        </w:rPr>
        <w:t xml:space="preserve"> stosuje się postanowienia § 1</w:t>
      </w:r>
      <w:r w:rsidR="00B05CBC" w:rsidRPr="00CA0B1F">
        <w:rPr>
          <w:rFonts w:asciiTheme="minorHAnsi" w:hAnsiTheme="minorHAnsi" w:cstheme="minorHAnsi"/>
          <w:color w:val="000000" w:themeColor="text1"/>
        </w:rPr>
        <w:t>4</w:t>
      </w:r>
      <w:r w:rsidRPr="00CA0B1F">
        <w:rPr>
          <w:rFonts w:asciiTheme="minorHAnsi" w:hAnsiTheme="minorHAnsi" w:cstheme="minorHAnsi"/>
          <w:color w:val="000000" w:themeColor="text1"/>
        </w:rPr>
        <w:t xml:space="preserve"> ust. </w:t>
      </w:r>
      <w:r w:rsidR="00B05CBC" w:rsidRPr="00CA0B1F">
        <w:rPr>
          <w:rFonts w:asciiTheme="minorHAnsi" w:hAnsiTheme="minorHAnsi" w:cstheme="minorHAnsi"/>
          <w:color w:val="000000" w:themeColor="text1"/>
        </w:rPr>
        <w:t>7</w:t>
      </w:r>
      <w:r w:rsidRPr="00CA0B1F">
        <w:rPr>
          <w:rFonts w:asciiTheme="minorHAnsi" w:hAnsiTheme="minorHAnsi" w:cstheme="minorHAnsi"/>
          <w:color w:val="000000" w:themeColor="text1"/>
        </w:rPr>
        <w:t>.</w:t>
      </w:r>
    </w:p>
    <w:p w14:paraId="21B504FB" w14:textId="357D3761" w:rsidR="00174EDE" w:rsidRPr="00CA0B1F" w:rsidRDefault="00174EDE" w:rsidP="0029771A">
      <w:pPr>
        <w:pStyle w:val="Tekstpodstawowy"/>
        <w:widowControl w:val="0"/>
        <w:numPr>
          <w:ilvl w:val="0"/>
          <w:numId w:val="24"/>
        </w:numPr>
        <w:tabs>
          <w:tab w:val="clear" w:pos="900"/>
        </w:tabs>
        <w:suppressAutoHyphens w:val="0"/>
        <w:ind w:left="426"/>
        <w:jc w:val="left"/>
        <w:rPr>
          <w:rFonts w:asciiTheme="minorHAnsi" w:hAnsiTheme="minorHAnsi" w:cstheme="minorHAnsi"/>
          <w:color w:val="000000" w:themeColor="text1"/>
        </w:rPr>
      </w:pPr>
      <w:bookmarkStart w:id="12" w:name="_Ref459105325"/>
      <w:r w:rsidRPr="5DAB3B93">
        <w:rPr>
          <w:rFonts w:asciiTheme="minorHAnsi" w:hAnsiTheme="minorHAnsi" w:cstheme="minorBidi"/>
          <w:color w:val="000000" w:themeColor="text1"/>
        </w:rPr>
        <w:t xml:space="preserve">Beneficjent zobowiązany jest do złożenia pierwszego </w:t>
      </w:r>
      <w:r w:rsidR="0034682D">
        <w:rPr>
          <w:rFonts w:asciiTheme="minorHAnsi" w:hAnsiTheme="minorHAnsi" w:cstheme="minorBidi"/>
          <w:color w:val="000000" w:themeColor="text1"/>
        </w:rPr>
        <w:t>H</w:t>
      </w:r>
      <w:r w:rsidRPr="5DAB3B93">
        <w:rPr>
          <w:rFonts w:asciiTheme="minorHAnsi" w:hAnsiTheme="minorHAnsi" w:cstheme="minorBidi"/>
          <w:color w:val="000000" w:themeColor="text1"/>
        </w:rPr>
        <w:t xml:space="preserve">armonogramu płatności w dniu </w:t>
      </w:r>
      <w:r w:rsidR="009B1DD1" w:rsidRPr="5DAB3B93">
        <w:rPr>
          <w:rFonts w:asciiTheme="minorHAnsi" w:hAnsiTheme="minorHAnsi" w:cstheme="minorBidi"/>
          <w:color w:val="000000" w:themeColor="text1"/>
        </w:rPr>
        <w:t xml:space="preserve">zawarcia </w:t>
      </w:r>
      <w:r w:rsidRPr="5DAB3B93">
        <w:rPr>
          <w:rFonts w:asciiTheme="minorHAnsi" w:hAnsiTheme="minorHAnsi" w:cstheme="minorBidi"/>
          <w:color w:val="000000" w:themeColor="text1"/>
        </w:rPr>
        <w:t xml:space="preserve">Umowy, według wzoru stanowiącego </w:t>
      </w:r>
      <w:r w:rsidR="00151486">
        <w:rPr>
          <w:rFonts w:asciiTheme="minorHAnsi" w:hAnsiTheme="minorHAnsi" w:cstheme="minorBidi"/>
          <w:color w:val="000000" w:themeColor="text1"/>
        </w:rPr>
        <w:t>Z</w:t>
      </w:r>
      <w:r w:rsidR="00151486" w:rsidRPr="5DAB3B93">
        <w:rPr>
          <w:rFonts w:asciiTheme="minorHAnsi" w:hAnsiTheme="minorHAnsi" w:cstheme="minorBidi"/>
          <w:color w:val="000000" w:themeColor="text1"/>
        </w:rPr>
        <w:t xml:space="preserve">ałącznik </w:t>
      </w:r>
      <w:r w:rsidRPr="5DAB3B93">
        <w:rPr>
          <w:rFonts w:asciiTheme="minorHAnsi" w:hAnsiTheme="minorHAnsi" w:cstheme="minorBidi"/>
          <w:color w:val="000000" w:themeColor="text1"/>
        </w:rPr>
        <w:t xml:space="preserve">nr </w:t>
      </w:r>
      <w:r w:rsidR="00F9062E">
        <w:rPr>
          <w:rFonts w:asciiTheme="minorHAnsi" w:hAnsiTheme="minorHAnsi" w:cstheme="minorBidi"/>
          <w:color w:val="000000" w:themeColor="text1"/>
        </w:rPr>
        <w:t>4</w:t>
      </w:r>
      <w:r w:rsidRPr="5DAB3B93">
        <w:rPr>
          <w:rFonts w:asciiTheme="minorHAnsi" w:hAnsiTheme="minorHAnsi" w:cstheme="minorBidi"/>
          <w:color w:val="000000" w:themeColor="text1"/>
        </w:rPr>
        <w:t xml:space="preserve"> do Umowy. Kolejne </w:t>
      </w:r>
      <w:r w:rsidR="004967B8">
        <w:rPr>
          <w:rFonts w:asciiTheme="minorHAnsi" w:hAnsiTheme="minorHAnsi" w:cstheme="minorBidi"/>
          <w:color w:val="000000" w:themeColor="text1"/>
        </w:rPr>
        <w:t>H</w:t>
      </w:r>
      <w:r w:rsidRPr="5DAB3B93">
        <w:rPr>
          <w:rFonts w:asciiTheme="minorHAnsi" w:hAnsiTheme="minorHAnsi" w:cstheme="minorBidi"/>
          <w:color w:val="000000" w:themeColor="text1"/>
        </w:rPr>
        <w:t xml:space="preserve">armonogramy płatności są składane przez Beneficjenta za pomocą </w:t>
      </w:r>
      <w:r w:rsidR="00B841A0" w:rsidRPr="5DAB3B93">
        <w:rPr>
          <w:rFonts w:asciiTheme="minorHAnsi" w:hAnsiTheme="minorHAnsi" w:cstheme="minorBidi"/>
          <w:color w:val="000000" w:themeColor="text1"/>
        </w:rPr>
        <w:t>CST2021</w:t>
      </w:r>
      <w:r w:rsidRPr="5DAB3B93">
        <w:rPr>
          <w:rFonts w:asciiTheme="minorHAnsi" w:hAnsiTheme="minorHAnsi" w:cstheme="minorBidi"/>
          <w:color w:val="000000" w:themeColor="text1"/>
        </w:rPr>
        <w:t xml:space="preserve"> w trybie i na zasadach określonych w ust. </w:t>
      </w:r>
      <w:r w:rsidR="00B841A0" w:rsidRPr="5DAB3B93">
        <w:rPr>
          <w:rFonts w:asciiTheme="minorHAnsi" w:hAnsiTheme="minorHAnsi" w:cstheme="minorBidi"/>
          <w:color w:val="000000" w:themeColor="text1"/>
        </w:rPr>
        <w:t>1</w:t>
      </w:r>
      <w:r w:rsidR="00AB4F19" w:rsidRPr="5DAB3B93">
        <w:rPr>
          <w:rFonts w:asciiTheme="minorHAnsi" w:hAnsiTheme="minorHAnsi" w:cstheme="minorBidi"/>
          <w:color w:val="000000" w:themeColor="text1"/>
        </w:rPr>
        <w:t>7</w:t>
      </w:r>
      <w:r w:rsidRPr="5DAB3B93">
        <w:rPr>
          <w:rFonts w:asciiTheme="minorHAnsi" w:hAnsiTheme="minorHAnsi" w:cstheme="minorBidi"/>
          <w:color w:val="000000" w:themeColor="text1"/>
        </w:rPr>
        <w:t xml:space="preserve">. </w:t>
      </w:r>
      <w:bookmarkEnd w:id="12"/>
      <w:r w:rsidR="007F2381" w:rsidRPr="5DAB3B93">
        <w:rPr>
          <w:rFonts w:asciiTheme="minorHAnsi" w:hAnsiTheme="minorHAnsi" w:cstheme="minorBidi"/>
          <w:color w:val="000000" w:themeColor="text1"/>
        </w:rPr>
        <w:t>W przypadku niedostępności CST2021</w:t>
      </w:r>
      <w:r w:rsidR="0034682D">
        <w:rPr>
          <w:rFonts w:asciiTheme="minorHAnsi" w:hAnsiTheme="minorHAnsi" w:cstheme="minorBidi"/>
          <w:color w:val="000000" w:themeColor="text1"/>
        </w:rPr>
        <w:t>,</w:t>
      </w:r>
      <w:r w:rsidR="007F2381" w:rsidRPr="5DAB3B93">
        <w:rPr>
          <w:rFonts w:asciiTheme="minorHAnsi" w:hAnsiTheme="minorHAnsi" w:cstheme="minorBidi"/>
          <w:color w:val="000000" w:themeColor="text1"/>
        </w:rPr>
        <w:t xml:space="preserve"> Beneficjent zobowiązany jest do wprowadzenia </w:t>
      </w:r>
      <w:r w:rsidR="0034682D">
        <w:rPr>
          <w:rFonts w:asciiTheme="minorHAnsi" w:hAnsiTheme="minorHAnsi" w:cstheme="minorBidi"/>
          <w:color w:val="000000" w:themeColor="text1"/>
        </w:rPr>
        <w:t>H</w:t>
      </w:r>
      <w:r w:rsidR="007F2381" w:rsidRPr="5DAB3B93">
        <w:rPr>
          <w:rFonts w:asciiTheme="minorHAnsi" w:hAnsiTheme="minorHAnsi" w:cstheme="minorBidi"/>
          <w:color w:val="000000" w:themeColor="text1"/>
        </w:rPr>
        <w:t xml:space="preserve">armonogramu płatności do CST2021 w terminie </w:t>
      </w:r>
      <w:r w:rsidR="00903A9B">
        <w:rPr>
          <w:rFonts w:asciiTheme="minorHAnsi" w:hAnsiTheme="minorHAnsi" w:cstheme="minorBidi"/>
          <w:color w:val="000000" w:themeColor="text1"/>
        </w:rPr>
        <w:t>3</w:t>
      </w:r>
      <w:r w:rsidR="007F2381" w:rsidRPr="5DAB3B93">
        <w:rPr>
          <w:rFonts w:asciiTheme="minorHAnsi" w:hAnsiTheme="minorHAnsi" w:cstheme="minorBidi"/>
          <w:color w:val="000000" w:themeColor="text1"/>
        </w:rPr>
        <w:t xml:space="preserve"> dni od dnia nadania uprawnień lub usunięcia awarii</w:t>
      </w:r>
      <w:r w:rsidR="0034682D">
        <w:rPr>
          <w:rFonts w:asciiTheme="minorHAnsi" w:hAnsiTheme="minorHAnsi" w:cstheme="minorBidi"/>
          <w:color w:val="000000" w:themeColor="text1"/>
        </w:rPr>
        <w:t xml:space="preserve"> </w:t>
      </w:r>
      <w:r w:rsidR="00AA2B20" w:rsidRPr="5DAB3B93">
        <w:rPr>
          <w:rFonts w:asciiTheme="minorHAnsi" w:hAnsiTheme="minorHAnsi" w:cstheme="minorBidi"/>
          <w:color w:val="000000" w:themeColor="text1"/>
        </w:rPr>
        <w:t>CST2021</w:t>
      </w:r>
      <w:r w:rsidR="00114C1B" w:rsidRPr="5DAB3B93">
        <w:rPr>
          <w:rFonts w:asciiTheme="minorHAnsi" w:hAnsiTheme="minorHAnsi" w:cstheme="minorBidi"/>
          <w:color w:val="000000" w:themeColor="text1"/>
        </w:rPr>
        <w:t>.</w:t>
      </w:r>
    </w:p>
    <w:p w14:paraId="4E29DE10" w14:textId="77777777" w:rsidR="006F3B3E" w:rsidRPr="00CA0B1F" w:rsidRDefault="006F3B3E" w:rsidP="00AC1E55">
      <w:pPr>
        <w:keepNext/>
        <w:spacing w:after="60" w:line="240" w:lineRule="auto"/>
        <w:rPr>
          <w:rFonts w:asciiTheme="minorHAnsi" w:hAnsiTheme="minorHAnsi" w:cstheme="minorHAnsi"/>
          <w:b/>
          <w:bCs/>
          <w:color w:val="000000" w:themeColor="text1"/>
          <w:sz w:val="24"/>
          <w:szCs w:val="24"/>
        </w:rPr>
      </w:pPr>
    </w:p>
    <w:p w14:paraId="3738FC48" w14:textId="10A59F77" w:rsidR="006F3B3E" w:rsidRPr="00CA0B1F" w:rsidRDefault="006F3B3E" w:rsidP="00AC1E55">
      <w:pPr>
        <w:keepNext/>
        <w:spacing w:after="60" w:line="240" w:lineRule="auto"/>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Wydatki niekwalifikowalne w toku weryfikacji wniosków o płatność</w:t>
      </w:r>
    </w:p>
    <w:p w14:paraId="20332249" w14:textId="09462851" w:rsidR="006F3B3E" w:rsidRPr="00CA0B1F" w:rsidRDefault="57823BF5" w:rsidP="00AC1E55">
      <w:pPr>
        <w:keepNext/>
        <w:spacing w:after="60" w:line="240" w:lineRule="auto"/>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C2576F" w:rsidRPr="00CA0B1F">
        <w:rPr>
          <w:rFonts w:asciiTheme="minorHAnsi" w:hAnsiTheme="minorHAnsi" w:cstheme="minorHAnsi"/>
          <w:b/>
          <w:bCs/>
          <w:color w:val="000000" w:themeColor="text1"/>
          <w:sz w:val="24"/>
          <w:szCs w:val="24"/>
        </w:rPr>
        <w:t>1</w:t>
      </w:r>
      <w:r w:rsidR="004D1020" w:rsidRPr="00CA0B1F">
        <w:rPr>
          <w:rFonts w:asciiTheme="minorHAnsi" w:hAnsiTheme="minorHAnsi" w:cstheme="minorHAnsi"/>
          <w:b/>
          <w:bCs/>
          <w:color w:val="000000" w:themeColor="text1"/>
          <w:sz w:val="24"/>
          <w:szCs w:val="24"/>
        </w:rPr>
        <w:t>0</w:t>
      </w:r>
      <w:r w:rsidR="00BB1BF2" w:rsidRPr="00CA0B1F">
        <w:rPr>
          <w:rFonts w:asciiTheme="minorHAnsi" w:hAnsiTheme="minorHAnsi" w:cstheme="minorHAnsi"/>
          <w:b/>
          <w:bCs/>
          <w:color w:val="000000" w:themeColor="text1"/>
          <w:sz w:val="24"/>
          <w:szCs w:val="24"/>
        </w:rPr>
        <w:t>.</w:t>
      </w:r>
    </w:p>
    <w:p w14:paraId="10F2C153" w14:textId="747A7302" w:rsidR="00A14D28" w:rsidRPr="00CA0B1F" w:rsidRDefault="00C7103A" w:rsidP="00C25159">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Jeżeli w toku weryfikacji wniosk</w:t>
      </w:r>
      <w:r w:rsidR="0076420E"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 xml:space="preserve"> o płatność</w:t>
      </w:r>
      <w:r w:rsidR="0076420E"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złożon</w:t>
      </w:r>
      <w:r w:rsidR="0076420E" w:rsidRPr="00CA0B1F">
        <w:rPr>
          <w:rFonts w:asciiTheme="minorHAnsi" w:hAnsiTheme="minorHAnsi" w:cstheme="minorHAnsi"/>
          <w:color w:val="000000" w:themeColor="text1"/>
          <w:sz w:val="24"/>
          <w:szCs w:val="24"/>
        </w:rPr>
        <w:t>ego</w:t>
      </w:r>
      <w:r w:rsidRPr="00CA0B1F">
        <w:rPr>
          <w:rFonts w:asciiTheme="minorHAnsi" w:hAnsiTheme="minorHAnsi" w:cstheme="minorHAnsi"/>
          <w:color w:val="000000" w:themeColor="text1"/>
          <w:sz w:val="24"/>
          <w:szCs w:val="24"/>
        </w:rPr>
        <w:t xml:space="preserve"> </w:t>
      </w:r>
      <w:r w:rsidR="21847AF7" w:rsidRPr="00CA0B1F">
        <w:rPr>
          <w:rFonts w:asciiTheme="minorHAnsi" w:hAnsiTheme="minorHAnsi" w:cstheme="minorHAnsi"/>
          <w:color w:val="000000" w:themeColor="text1"/>
          <w:sz w:val="24"/>
          <w:szCs w:val="24"/>
        </w:rPr>
        <w:t>przez Beneficjenta</w:t>
      </w:r>
      <w:r w:rsidR="0076420E" w:rsidRPr="00CA0B1F">
        <w:rPr>
          <w:rFonts w:asciiTheme="minorHAnsi" w:hAnsiTheme="minorHAnsi" w:cstheme="minorHAnsi"/>
          <w:color w:val="000000" w:themeColor="text1"/>
          <w:sz w:val="24"/>
          <w:szCs w:val="24"/>
        </w:rPr>
        <w:t xml:space="preserve"> zgodnie z § </w:t>
      </w:r>
      <w:r w:rsidR="00C25159" w:rsidRPr="00CA0B1F">
        <w:rPr>
          <w:rFonts w:asciiTheme="minorHAnsi" w:hAnsiTheme="minorHAnsi" w:cstheme="minorHAnsi"/>
          <w:color w:val="000000" w:themeColor="text1"/>
          <w:sz w:val="24"/>
          <w:szCs w:val="24"/>
        </w:rPr>
        <w:t>8</w:t>
      </w:r>
      <w:r w:rsidR="0076420E"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okaże się,</w:t>
      </w:r>
      <w:r w:rsidR="00426676" w:rsidRPr="00CA0B1F">
        <w:rPr>
          <w:rFonts w:asciiTheme="minorHAnsi" w:hAnsiTheme="minorHAnsi" w:cstheme="minorHAnsi"/>
          <w:color w:val="000000" w:themeColor="text1"/>
          <w:sz w:val="24"/>
          <w:szCs w:val="24"/>
        </w:rPr>
        <w:t xml:space="preserve"> przed jego zatwierdzeniem, że </w:t>
      </w:r>
      <w:r w:rsidRPr="00CA0B1F">
        <w:rPr>
          <w:rFonts w:asciiTheme="minorHAnsi" w:hAnsiTheme="minorHAnsi" w:cstheme="minorHAnsi"/>
          <w:color w:val="000000" w:themeColor="text1"/>
          <w:sz w:val="24"/>
          <w:szCs w:val="24"/>
        </w:rPr>
        <w:t xml:space="preserve">wydatki objęte </w:t>
      </w:r>
      <w:r w:rsidR="0076420E" w:rsidRPr="00CA0B1F">
        <w:rPr>
          <w:rFonts w:asciiTheme="minorHAnsi" w:hAnsiTheme="minorHAnsi" w:cstheme="minorHAnsi"/>
          <w:color w:val="000000" w:themeColor="text1"/>
          <w:sz w:val="24"/>
          <w:szCs w:val="24"/>
        </w:rPr>
        <w:t xml:space="preserve">takim </w:t>
      </w:r>
      <w:r w:rsidRPr="00CA0B1F">
        <w:rPr>
          <w:rFonts w:asciiTheme="minorHAnsi" w:hAnsiTheme="minorHAnsi" w:cstheme="minorHAnsi"/>
          <w:color w:val="000000" w:themeColor="text1"/>
          <w:sz w:val="24"/>
          <w:szCs w:val="24"/>
        </w:rPr>
        <w:t>wniosk</w:t>
      </w:r>
      <w:r w:rsidR="0076420E" w:rsidRPr="00CA0B1F">
        <w:rPr>
          <w:rFonts w:asciiTheme="minorHAnsi" w:hAnsiTheme="minorHAnsi" w:cstheme="minorHAnsi"/>
          <w:color w:val="000000" w:themeColor="text1"/>
          <w:sz w:val="24"/>
          <w:szCs w:val="24"/>
        </w:rPr>
        <w:t>iem są poniesione</w:t>
      </w:r>
      <w:r w:rsidR="00534989" w:rsidRPr="00CA0B1F">
        <w:rPr>
          <w:rFonts w:asciiTheme="minorHAnsi" w:hAnsiTheme="minorHAnsi" w:cstheme="minorHAnsi"/>
          <w:color w:val="000000" w:themeColor="text1"/>
          <w:sz w:val="24"/>
          <w:szCs w:val="24"/>
        </w:rPr>
        <w:t xml:space="preserve"> nieprawidłowo, to jest</w:t>
      </w:r>
      <w:r w:rsidR="00A14D28" w:rsidRPr="00CA0B1F">
        <w:rPr>
          <w:rFonts w:asciiTheme="minorHAnsi" w:hAnsiTheme="minorHAnsi" w:cstheme="minorHAnsi"/>
          <w:color w:val="000000" w:themeColor="text1"/>
          <w:sz w:val="24"/>
          <w:szCs w:val="24"/>
        </w:rPr>
        <w:t>:</w:t>
      </w:r>
    </w:p>
    <w:p w14:paraId="17BBA71D" w14:textId="142D0922" w:rsidR="00A14D28" w:rsidRPr="00CA0B1F" w:rsidRDefault="21847AF7" w:rsidP="00C25159">
      <w:pPr>
        <w:pStyle w:val="Akapitzlist"/>
        <w:numPr>
          <w:ilvl w:val="0"/>
          <w:numId w:val="37"/>
        </w:numPr>
        <w:tabs>
          <w:tab w:val="left" w:pos="357"/>
        </w:tabs>
        <w:spacing w:after="120"/>
        <w:ind w:left="709"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niezgodnie z przeznaczeniem</w:t>
      </w:r>
      <w:r w:rsidR="00A3304F" w:rsidRPr="00CA0B1F">
        <w:rPr>
          <w:rFonts w:asciiTheme="minorHAnsi" w:hAnsiTheme="minorHAnsi" w:cstheme="minorHAnsi"/>
          <w:color w:val="000000" w:themeColor="text1"/>
        </w:rPr>
        <w:t>;</w:t>
      </w:r>
    </w:p>
    <w:p w14:paraId="40931E23" w14:textId="05489850" w:rsidR="00A14D28" w:rsidRPr="00CA0B1F" w:rsidRDefault="21847AF7" w:rsidP="00C25159">
      <w:pPr>
        <w:pStyle w:val="Akapitzlist"/>
        <w:numPr>
          <w:ilvl w:val="0"/>
          <w:numId w:val="37"/>
        </w:numPr>
        <w:tabs>
          <w:tab w:val="left" w:pos="357"/>
        </w:tabs>
        <w:spacing w:after="120"/>
        <w:ind w:left="709"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 naruszeniem procedur</w:t>
      </w:r>
      <w:r w:rsidR="00A3304F" w:rsidRPr="00CA0B1F">
        <w:rPr>
          <w:rFonts w:asciiTheme="minorHAnsi" w:hAnsiTheme="minorHAnsi" w:cstheme="minorHAnsi"/>
          <w:color w:val="000000" w:themeColor="text1"/>
        </w:rPr>
        <w:t>, to jest</w:t>
      </w:r>
      <w:r w:rsidRPr="00CA0B1F">
        <w:rPr>
          <w:rFonts w:asciiTheme="minorHAnsi" w:hAnsiTheme="minorHAnsi" w:cstheme="minorHAnsi"/>
          <w:color w:val="000000" w:themeColor="text1"/>
        </w:rPr>
        <w:t xml:space="preserve"> m.in.: </w:t>
      </w:r>
      <w:r w:rsidR="00A14D28" w:rsidRPr="00CA0B1F">
        <w:rPr>
          <w:rFonts w:asciiTheme="minorHAnsi" w:hAnsiTheme="minorHAnsi" w:cstheme="minorHAnsi"/>
          <w:color w:val="000000" w:themeColor="text1"/>
        </w:rPr>
        <w:t xml:space="preserve">postanowień Umowy, </w:t>
      </w:r>
      <w:r w:rsidRPr="00CA0B1F">
        <w:rPr>
          <w:rFonts w:asciiTheme="minorHAnsi" w:hAnsiTheme="minorHAnsi" w:cstheme="minorHAnsi"/>
          <w:color w:val="000000" w:themeColor="text1"/>
        </w:rPr>
        <w:t>wytycznych</w:t>
      </w:r>
      <w:r w:rsidR="0034682D">
        <w:rPr>
          <w:rFonts w:asciiTheme="minorHAnsi" w:hAnsiTheme="minorHAnsi" w:cstheme="minorHAnsi"/>
          <w:color w:val="000000" w:themeColor="text1"/>
        </w:rPr>
        <w:t>, Metodyki</w:t>
      </w:r>
      <w:r w:rsidRPr="00CA0B1F">
        <w:rPr>
          <w:rFonts w:asciiTheme="minorHAnsi" w:hAnsiTheme="minorHAnsi" w:cstheme="minorHAnsi"/>
          <w:color w:val="000000" w:themeColor="text1"/>
        </w:rPr>
        <w:t xml:space="preserve"> i innych dokumentów programowych dotyczących FERC</w:t>
      </w:r>
      <w:r w:rsidR="00A3304F" w:rsidRPr="00CA0B1F">
        <w:rPr>
          <w:rFonts w:asciiTheme="minorHAnsi" w:hAnsiTheme="minorHAnsi" w:cstheme="minorHAnsi"/>
          <w:color w:val="000000" w:themeColor="text1"/>
        </w:rPr>
        <w:t>;</w:t>
      </w:r>
    </w:p>
    <w:p w14:paraId="53439B61" w14:textId="737064D2" w:rsidR="00A14D28" w:rsidRPr="00CA0B1F" w:rsidRDefault="21847AF7" w:rsidP="00C25159">
      <w:pPr>
        <w:pStyle w:val="Akapitzlist"/>
        <w:numPr>
          <w:ilvl w:val="0"/>
          <w:numId w:val="37"/>
        </w:numPr>
        <w:tabs>
          <w:tab w:val="left" w:pos="357"/>
        </w:tabs>
        <w:spacing w:after="120"/>
        <w:ind w:left="709"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pobrane nienależnie lub w nadmiernej wysokości</w:t>
      </w:r>
      <w:r w:rsidR="00A3304F" w:rsidRPr="00CA0B1F">
        <w:rPr>
          <w:rFonts w:asciiTheme="minorHAnsi" w:hAnsiTheme="minorHAnsi" w:cstheme="minorHAnsi"/>
          <w:color w:val="000000" w:themeColor="text1"/>
        </w:rPr>
        <w:t>;</w:t>
      </w:r>
    </w:p>
    <w:p w14:paraId="2C119994" w14:textId="7785591B" w:rsidR="00A14D28" w:rsidRPr="00CA0B1F" w:rsidRDefault="00A14D28" w:rsidP="00C25159">
      <w:pPr>
        <w:spacing w:after="0" w:line="240" w:lineRule="auto"/>
        <w:ind w:left="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t>
      </w:r>
      <w:r w:rsidR="00534989" w:rsidRPr="00CA0B1F">
        <w:rPr>
          <w:rFonts w:asciiTheme="minorHAnsi" w:hAnsiTheme="minorHAnsi" w:cstheme="minorHAnsi"/>
          <w:color w:val="000000" w:themeColor="text1"/>
          <w:sz w:val="24"/>
          <w:szCs w:val="24"/>
        </w:rPr>
        <w:t xml:space="preserve"> Instytucja Pośrednicząca dokonuje pomniejszenia wartości wydatków ujętych przez Beneficjenta w takim wniosku o płatność o całkowitą kwotę wydatków uznanych</w:t>
      </w:r>
      <w:r w:rsidR="00FB0794" w:rsidRPr="00CA0B1F">
        <w:rPr>
          <w:rFonts w:asciiTheme="minorHAnsi" w:hAnsiTheme="minorHAnsi" w:cstheme="minorHAnsi"/>
          <w:color w:val="000000" w:themeColor="text1"/>
          <w:sz w:val="24"/>
          <w:szCs w:val="24"/>
        </w:rPr>
        <w:t xml:space="preserve"> </w:t>
      </w:r>
      <w:r w:rsidR="00426676" w:rsidRPr="00CA0B1F">
        <w:rPr>
          <w:rFonts w:asciiTheme="minorHAnsi" w:hAnsiTheme="minorHAnsi" w:cstheme="minorHAnsi"/>
          <w:color w:val="000000" w:themeColor="text1"/>
          <w:sz w:val="24"/>
          <w:szCs w:val="24"/>
        </w:rPr>
        <w:t xml:space="preserve">za poniesione </w:t>
      </w:r>
      <w:r w:rsidR="00534989" w:rsidRPr="00CA0B1F">
        <w:rPr>
          <w:rFonts w:asciiTheme="minorHAnsi" w:hAnsiTheme="minorHAnsi" w:cstheme="minorHAnsi"/>
          <w:color w:val="000000" w:themeColor="text1"/>
          <w:sz w:val="24"/>
          <w:szCs w:val="24"/>
        </w:rPr>
        <w:t>nieprawidłow</w:t>
      </w:r>
      <w:r w:rsidR="00426676" w:rsidRPr="00CA0B1F">
        <w:rPr>
          <w:rFonts w:asciiTheme="minorHAnsi" w:hAnsiTheme="minorHAnsi" w:cstheme="minorHAnsi"/>
          <w:color w:val="000000" w:themeColor="text1"/>
          <w:sz w:val="24"/>
          <w:szCs w:val="24"/>
        </w:rPr>
        <w:t>o, zawartych</w:t>
      </w:r>
      <w:r w:rsidR="00534989" w:rsidRPr="00CA0B1F">
        <w:rPr>
          <w:rFonts w:asciiTheme="minorHAnsi" w:hAnsiTheme="minorHAnsi" w:cstheme="minorHAnsi"/>
          <w:color w:val="000000" w:themeColor="text1"/>
          <w:sz w:val="24"/>
          <w:szCs w:val="24"/>
        </w:rPr>
        <w:t xml:space="preserve"> w tym wniosku o płatność. </w:t>
      </w:r>
      <w:r w:rsidR="00426676" w:rsidRPr="00CA0B1F">
        <w:rPr>
          <w:rFonts w:asciiTheme="minorHAnsi" w:hAnsiTheme="minorHAnsi" w:cstheme="minorHAnsi"/>
          <w:color w:val="000000" w:themeColor="text1"/>
          <w:sz w:val="24"/>
          <w:szCs w:val="24"/>
        </w:rPr>
        <w:t>O dokonanym pomniejszeniu Instytucja</w:t>
      </w:r>
      <w:r w:rsidR="0034682D">
        <w:rPr>
          <w:rFonts w:asciiTheme="minorHAnsi" w:hAnsiTheme="minorHAnsi" w:cstheme="minorHAnsi"/>
          <w:color w:val="000000" w:themeColor="text1"/>
          <w:sz w:val="24"/>
          <w:szCs w:val="24"/>
        </w:rPr>
        <w:t xml:space="preserve"> Pośrednicząca</w:t>
      </w:r>
      <w:r w:rsidR="00426676" w:rsidRPr="00CA0B1F">
        <w:rPr>
          <w:rFonts w:asciiTheme="minorHAnsi" w:hAnsiTheme="minorHAnsi" w:cstheme="minorHAnsi"/>
          <w:color w:val="000000" w:themeColor="text1"/>
          <w:sz w:val="24"/>
          <w:szCs w:val="24"/>
        </w:rPr>
        <w:t xml:space="preserve"> powiadamia Beneficjenta w pisemnej informacji</w:t>
      </w:r>
      <w:r w:rsidR="008044D1" w:rsidRPr="00CA0B1F">
        <w:rPr>
          <w:rFonts w:asciiTheme="minorHAnsi" w:hAnsiTheme="minorHAnsi" w:cstheme="minorHAnsi"/>
          <w:color w:val="000000" w:themeColor="text1"/>
          <w:sz w:val="24"/>
          <w:szCs w:val="24"/>
        </w:rPr>
        <w:t xml:space="preserve">, o której mowa w § </w:t>
      </w:r>
      <w:r w:rsidR="004D1020" w:rsidRPr="00CA0B1F">
        <w:rPr>
          <w:rFonts w:asciiTheme="minorHAnsi" w:hAnsiTheme="minorHAnsi" w:cstheme="minorHAnsi"/>
          <w:color w:val="000000" w:themeColor="text1"/>
          <w:sz w:val="24"/>
          <w:szCs w:val="24"/>
        </w:rPr>
        <w:t>9</w:t>
      </w:r>
      <w:r w:rsidR="008044D1" w:rsidRPr="00CA0B1F">
        <w:rPr>
          <w:rFonts w:asciiTheme="minorHAnsi" w:hAnsiTheme="minorHAnsi" w:cstheme="minorHAnsi"/>
          <w:color w:val="000000" w:themeColor="text1"/>
          <w:sz w:val="24"/>
          <w:szCs w:val="24"/>
        </w:rPr>
        <w:t xml:space="preserve"> ust. 1</w:t>
      </w:r>
      <w:r w:rsidR="004D1020" w:rsidRPr="00CA0B1F">
        <w:rPr>
          <w:rFonts w:asciiTheme="minorHAnsi" w:hAnsiTheme="minorHAnsi" w:cstheme="minorHAnsi"/>
          <w:color w:val="000000" w:themeColor="text1"/>
          <w:sz w:val="24"/>
          <w:szCs w:val="24"/>
        </w:rPr>
        <w:t>2</w:t>
      </w:r>
      <w:r w:rsidR="008044D1"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3</w:t>
      </w:r>
      <w:r w:rsidR="00732D20">
        <w:rPr>
          <w:rFonts w:asciiTheme="minorHAnsi" w:hAnsiTheme="minorHAnsi" w:cstheme="minorHAnsi"/>
          <w:color w:val="000000" w:themeColor="text1"/>
          <w:sz w:val="24"/>
          <w:szCs w:val="24"/>
        </w:rPr>
        <w:t>.</w:t>
      </w:r>
    </w:p>
    <w:p w14:paraId="5831E38C" w14:textId="473C330E" w:rsidR="0036673E" w:rsidRPr="00CA0B1F" w:rsidRDefault="21847AF7"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ma prawo</w:t>
      </w:r>
      <w:r w:rsidR="00B9727D"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w:t>
      </w:r>
      <w:r w:rsidR="004911D6" w:rsidRPr="00CA0B1F">
        <w:rPr>
          <w:rFonts w:asciiTheme="minorHAnsi" w:hAnsiTheme="minorHAnsi" w:cstheme="minorHAnsi"/>
          <w:color w:val="000000" w:themeColor="text1"/>
          <w:sz w:val="24"/>
          <w:szCs w:val="24"/>
        </w:rPr>
        <w:t xml:space="preserve">w </w:t>
      </w:r>
      <w:r w:rsidRPr="00CA0B1F">
        <w:rPr>
          <w:rFonts w:asciiTheme="minorHAnsi" w:hAnsiTheme="minorHAnsi" w:cstheme="minorHAnsi"/>
          <w:color w:val="000000" w:themeColor="text1"/>
          <w:sz w:val="24"/>
          <w:szCs w:val="24"/>
        </w:rPr>
        <w:t xml:space="preserve">terminie 14 dni od dnia otrzymania informacji, o której mowa </w:t>
      </w:r>
      <w:bookmarkStart w:id="13" w:name="_Hlk135995763"/>
      <w:r w:rsidRPr="00CA0B1F">
        <w:rPr>
          <w:rFonts w:asciiTheme="minorHAnsi" w:hAnsiTheme="minorHAnsi" w:cstheme="minorHAnsi"/>
          <w:color w:val="000000" w:themeColor="text1"/>
          <w:sz w:val="24"/>
          <w:szCs w:val="24"/>
        </w:rPr>
        <w:t xml:space="preserve">w § </w:t>
      </w:r>
      <w:r w:rsidR="004D1020" w:rsidRPr="00CA0B1F">
        <w:rPr>
          <w:rFonts w:asciiTheme="minorHAnsi" w:hAnsiTheme="minorHAnsi" w:cstheme="minorHAnsi"/>
          <w:color w:val="000000" w:themeColor="text1"/>
          <w:sz w:val="24"/>
          <w:szCs w:val="24"/>
        </w:rPr>
        <w:t>9</w:t>
      </w:r>
      <w:r w:rsidR="005D0F6E"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ust. </w:t>
      </w:r>
      <w:r w:rsidR="008044D1"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2</w:t>
      </w:r>
      <w:r w:rsidR="008044D1" w:rsidRPr="00CA0B1F">
        <w:rPr>
          <w:rFonts w:asciiTheme="minorHAnsi" w:hAnsiTheme="minorHAnsi" w:cstheme="minorHAnsi"/>
          <w:color w:val="000000" w:themeColor="text1"/>
          <w:sz w:val="24"/>
          <w:szCs w:val="24"/>
        </w:rPr>
        <w:t>-</w:t>
      </w:r>
      <w:r w:rsidR="00426676"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3</w:t>
      </w:r>
      <w:bookmarkEnd w:id="13"/>
      <w:r w:rsidR="00B9727D" w:rsidRPr="00CA0B1F">
        <w:rPr>
          <w:rFonts w:asciiTheme="minorHAnsi" w:hAnsiTheme="minorHAnsi" w:cstheme="minorHAnsi"/>
          <w:color w:val="000000" w:themeColor="text1"/>
          <w:sz w:val="24"/>
          <w:szCs w:val="24"/>
        </w:rPr>
        <w:t>, wnieść</w:t>
      </w:r>
      <w:r w:rsidRPr="00CA0B1F">
        <w:rPr>
          <w:rFonts w:asciiTheme="minorHAnsi" w:hAnsiTheme="minorHAnsi" w:cstheme="minorHAnsi"/>
          <w:color w:val="000000" w:themeColor="text1"/>
          <w:sz w:val="24"/>
          <w:szCs w:val="24"/>
        </w:rPr>
        <w:t xml:space="preserve"> zastrzeżenia do ustaleń Instytucji Pośredniczącej w zakresie </w:t>
      </w:r>
      <w:r w:rsidR="00256D17" w:rsidRPr="00CA0B1F">
        <w:rPr>
          <w:rFonts w:asciiTheme="minorHAnsi" w:hAnsiTheme="minorHAnsi" w:cstheme="minorHAnsi"/>
          <w:color w:val="000000" w:themeColor="text1"/>
          <w:sz w:val="24"/>
          <w:szCs w:val="24"/>
        </w:rPr>
        <w:t>wskazanym w uzasadnieniu</w:t>
      </w:r>
      <w:r w:rsidR="0034682D">
        <w:rPr>
          <w:rFonts w:asciiTheme="minorHAnsi" w:hAnsiTheme="minorHAnsi" w:cstheme="minorHAnsi"/>
          <w:color w:val="000000" w:themeColor="text1"/>
          <w:sz w:val="24"/>
          <w:szCs w:val="24"/>
        </w:rPr>
        <w:t xml:space="preserve"> przekazanej informacji</w:t>
      </w:r>
      <w:r w:rsidR="00256D17" w:rsidRPr="00CA0B1F">
        <w:rPr>
          <w:rFonts w:asciiTheme="minorHAnsi" w:hAnsiTheme="minorHAnsi" w:cstheme="minorHAnsi"/>
          <w:color w:val="000000" w:themeColor="text1"/>
          <w:sz w:val="24"/>
          <w:szCs w:val="24"/>
        </w:rPr>
        <w:t>.</w:t>
      </w:r>
    </w:p>
    <w:p w14:paraId="1C4C0E7A" w14:textId="46C22E95" w:rsidR="006F3B3E" w:rsidRPr="00CA0B1F" w:rsidRDefault="24944527"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Termin, o którym mowa w ust. </w:t>
      </w:r>
      <w:r w:rsidR="008044D1" w:rsidRPr="00CA0B1F">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 xml:space="preserve">, </w:t>
      </w:r>
      <w:r w:rsidR="00A3304F" w:rsidRPr="00CA0B1F">
        <w:rPr>
          <w:rFonts w:asciiTheme="minorHAnsi" w:hAnsiTheme="minorHAnsi" w:cstheme="minorHAnsi"/>
          <w:color w:val="000000" w:themeColor="text1"/>
          <w:sz w:val="24"/>
          <w:szCs w:val="24"/>
        </w:rPr>
        <w:t xml:space="preserve">na wniosek Beneficjenta </w:t>
      </w:r>
      <w:r w:rsidRPr="00CA0B1F">
        <w:rPr>
          <w:rFonts w:asciiTheme="minorHAnsi" w:hAnsiTheme="minorHAnsi" w:cstheme="minorHAnsi"/>
          <w:color w:val="000000" w:themeColor="text1"/>
          <w:sz w:val="24"/>
          <w:szCs w:val="24"/>
        </w:rPr>
        <w:t>może być przedłużony przez Instytucję Pośredniczącą na czas oznaczony</w:t>
      </w:r>
      <w:r w:rsidR="00A3304F" w:rsidRPr="00CA0B1F">
        <w:rPr>
          <w:rFonts w:asciiTheme="minorHAnsi" w:hAnsiTheme="minorHAnsi" w:cstheme="minorHAnsi"/>
          <w:color w:val="000000" w:themeColor="text1"/>
          <w:sz w:val="24"/>
          <w:szCs w:val="24"/>
        </w:rPr>
        <w:t xml:space="preserve">. Wniosek o przedłużenie terminu, o którym mowa w ust. </w:t>
      </w:r>
      <w:r w:rsidR="008044D1" w:rsidRPr="00CA0B1F">
        <w:rPr>
          <w:rFonts w:asciiTheme="minorHAnsi" w:hAnsiTheme="minorHAnsi" w:cstheme="minorHAnsi"/>
          <w:color w:val="000000" w:themeColor="text1"/>
          <w:sz w:val="24"/>
          <w:szCs w:val="24"/>
        </w:rPr>
        <w:t>2</w:t>
      </w:r>
      <w:r w:rsidR="00A3304F" w:rsidRPr="00CA0B1F">
        <w:rPr>
          <w:rFonts w:asciiTheme="minorHAnsi" w:hAnsiTheme="minorHAnsi" w:cstheme="minorHAnsi"/>
          <w:color w:val="000000" w:themeColor="text1"/>
          <w:sz w:val="24"/>
          <w:szCs w:val="24"/>
        </w:rPr>
        <w:t>, musi zostać</w:t>
      </w:r>
      <w:r w:rsidRPr="00CA0B1F">
        <w:rPr>
          <w:rFonts w:asciiTheme="minorHAnsi" w:hAnsiTheme="minorHAnsi" w:cstheme="minorHAnsi"/>
          <w:color w:val="000000" w:themeColor="text1"/>
          <w:sz w:val="24"/>
          <w:szCs w:val="24"/>
        </w:rPr>
        <w:t xml:space="preserve"> złożony przed upływem </w:t>
      </w:r>
      <w:r w:rsidR="00A3304F" w:rsidRPr="00CA0B1F">
        <w:rPr>
          <w:rFonts w:asciiTheme="minorHAnsi" w:hAnsiTheme="minorHAnsi" w:cstheme="minorHAnsi"/>
          <w:color w:val="000000" w:themeColor="text1"/>
          <w:sz w:val="24"/>
          <w:szCs w:val="24"/>
        </w:rPr>
        <w:t xml:space="preserve">tego </w:t>
      </w:r>
      <w:r w:rsidRPr="00CA0B1F">
        <w:rPr>
          <w:rFonts w:asciiTheme="minorHAnsi" w:hAnsiTheme="minorHAnsi" w:cstheme="minorHAnsi"/>
          <w:color w:val="000000" w:themeColor="text1"/>
          <w:sz w:val="24"/>
          <w:szCs w:val="24"/>
        </w:rPr>
        <w:t>terminu</w:t>
      </w:r>
      <w:r w:rsidR="0034682D">
        <w:rPr>
          <w:rFonts w:asciiTheme="minorHAnsi" w:hAnsiTheme="minorHAnsi" w:cstheme="minorHAnsi"/>
          <w:color w:val="000000" w:themeColor="text1"/>
          <w:sz w:val="24"/>
          <w:szCs w:val="24"/>
        </w:rPr>
        <w:t>,</w:t>
      </w:r>
      <w:r w:rsidR="00006860">
        <w:rPr>
          <w:rFonts w:asciiTheme="minorHAnsi" w:hAnsiTheme="minorHAnsi" w:cstheme="minorHAnsi"/>
          <w:color w:val="000000" w:themeColor="text1"/>
          <w:sz w:val="24"/>
          <w:szCs w:val="24"/>
        </w:rPr>
        <w:t xml:space="preserve"> pod rygorem utraty prawa do jego uwzględnienia</w:t>
      </w:r>
      <w:r w:rsidRPr="00CA0B1F">
        <w:rPr>
          <w:rFonts w:asciiTheme="minorHAnsi" w:hAnsiTheme="minorHAnsi" w:cstheme="minorHAnsi"/>
          <w:color w:val="000000" w:themeColor="text1"/>
          <w:sz w:val="24"/>
          <w:szCs w:val="24"/>
        </w:rPr>
        <w:t>.</w:t>
      </w:r>
    </w:p>
    <w:p w14:paraId="0BFB688B" w14:textId="03F3F8FA" w:rsidR="00FF5E31" w:rsidRPr="00CA0B1F" w:rsidRDefault="00FF5E31"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Zastrzeżenia</w:t>
      </w:r>
      <w:r w:rsidR="0034682D">
        <w:rPr>
          <w:rFonts w:asciiTheme="minorHAnsi" w:hAnsiTheme="minorHAnsi" w:cstheme="minorHAnsi"/>
          <w:color w:val="000000" w:themeColor="text1"/>
          <w:sz w:val="24"/>
          <w:szCs w:val="24"/>
        </w:rPr>
        <w:t xml:space="preserve"> Beneficjenta</w:t>
      </w:r>
      <w:r w:rsidRPr="00CA0B1F">
        <w:rPr>
          <w:rFonts w:asciiTheme="minorHAnsi" w:hAnsiTheme="minorHAnsi" w:cstheme="minorHAnsi"/>
          <w:color w:val="000000" w:themeColor="text1"/>
          <w:sz w:val="24"/>
          <w:szCs w:val="24"/>
        </w:rPr>
        <w:t xml:space="preserve">, o których mowa w ust. </w:t>
      </w:r>
      <w:r w:rsidR="008044D1" w:rsidRPr="00CA0B1F">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 mogą zostać w każdym czasie wycofane. Zastrzeżenia, które zostały wycofane, Instytucja Pośrednicząca pozostawia bez rozpatrzenia.</w:t>
      </w:r>
    </w:p>
    <w:p w14:paraId="21662487" w14:textId="0D56E11D" w:rsidR="00FF5E31" w:rsidRPr="00CA0B1F" w:rsidRDefault="00FF5E31"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Instytucja Pośrednicząca ma prawo poprawienia </w:t>
      </w:r>
      <w:r w:rsidR="008044D1" w:rsidRPr="00CA0B1F">
        <w:rPr>
          <w:rFonts w:asciiTheme="minorHAnsi" w:hAnsiTheme="minorHAnsi" w:cstheme="minorHAnsi"/>
          <w:color w:val="000000" w:themeColor="text1"/>
          <w:sz w:val="24"/>
          <w:szCs w:val="24"/>
        </w:rPr>
        <w:t xml:space="preserve">oczywistych omyłek </w:t>
      </w:r>
      <w:r w:rsidRPr="00CA0B1F">
        <w:rPr>
          <w:rFonts w:asciiTheme="minorHAnsi" w:hAnsiTheme="minorHAnsi" w:cstheme="minorHAnsi"/>
          <w:color w:val="000000" w:themeColor="text1"/>
          <w:sz w:val="24"/>
          <w:szCs w:val="24"/>
        </w:rPr>
        <w:t>w informacji o wynikach weryfikacji, o której mowa w</w:t>
      </w:r>
      <w:r w:rsidR="008044D1" w:rsidRPr="00CA0B1F">
        <w:rPr>
          <w:rFonts w:asciiTheme="minorHAnsi" w:hAnsiTheme="minorHAnsi" w:cstheme="minorHAnsi"/>
          <w:color w:val="000000" w:themeColor="text1"/>
          <w:sz w:val="24"/>
          <w:szCs w:val="24"/>
        </w:rPr>
        <w:t xml:space="preserve"> § </w:t>
      </w:r>
      <w:r w:rsidR="004D1020" w:rsidRPr="00CA0B1F">
        <w:rPr>
          <w:rFonts w:asciiTheme="minorHAnsi" w:hAnsiTheme="minorHAnsi" w:cstheme="minorHAnsi"/>
          <w:color w:val="000000" w:themeColor="text1"/>
          <w:sz w:val="24"/>
          <w:szCs w:val="24"/>
        </w:rPr>
        <w:t>9</w:t>
      </w:r>
      <w:r w:rsidR="008044D1" w:rsidRPr="00CA0B1F">
        <w:rPr>
          <w:rFonts w:asciiTheme="minorHAnsi" w:hAnsiTheme="minorHAnsi" w:cstheme="minorHAnsi"/>
          <w:color w:val="000000" w:themeColor="text1"/>
          <w:sz w:val="24"/>
          <w:szCs w:val="24"/>
        </w:rPr>
        <w:t xml:space="preserve"> ust. 1</w:t>
      </w:r>
      <w:r w:rsidR="004D1020" w:rsidRPr="00CA0B1F">
        <w:rPr>
          <w:rFonts w:asciiTheme="minorHAnsi" w:hAnsiTheme="minorHAnsi" w:cstheme="minorHAnsi"/>
          <w:color w:val="000000" w:themeColor="text1"/>
          <w:sz w:val="24"/>
          <w:szCs w:val="24"/>
        </w:rPr>
        <w:t>2</w:t>
      </w:r>
      <w:r w:rsidR="008044D1"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3</w:t>
      </w:r>
      <w:r w:rsidRPr="00CA0B1F">
        <w:rPr>
          <w:rFonts w:asciiTheme="minorHAnsi" w:hAnsiTheme="minorHAnsi" w:cstheme="minorHAnsi"/>
          <w:color w:val="000000" w:themeColor="text1"/>
          <w:sz w:val="24"/>
          <w:szCs w:val="24"/>
        </w:rPr>
        <w:t>, w każdym czasie, z urzędu lub na wniosek Beneficjenta. Informację o zakresie tych poprawek przekazuje się bez zbędnej zwłoki Beneficjentowi.</w:t>
      </w:r>
    </w:p>
    <w:p w14:paraId="72AAE688" w14:textId="73311B8E" w:rsidR="00A3304F" w:rsidRPr="00CA0B1F" w:rsidRDefault="00A3304F"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Instytucja Pośrednicząca rozpatruje zastrzeżenia do informacji o wynikach weryfikacji, o której mowa w § </w:t>
      </w:r>
      <w:r w:rsidR="004D1020" w:rsidRPr="00CA0B1F">
        <w:rPr>
          <w:rFonts w:asciiTheme="minorHAnsi" w:hAnsiTheme="minorHAnsi" w:cstheme="minorHAnsi"/>
          <w:color w:val="000000" w:themeColor="text1"/>
          <w:sz w:val="24"/>
          <w:szCs w:val="24"/>
        </w:rPr>
        <w:t>9</w:t>
      </w:r>
      <w:r w:rsidRPr="00CA0B1F">
        <w:rPr>
          <w:rFonts w:asciiTheme="minorHAnsi" w:hAnsiTheme="minorHAnsi" w:cstheme="minorHAnsi"/>
          <w:color w:val="000000" w:themeColor="text1"/>
          <w:sz w:val="24"/>
          <w:szCs w:val="24"/>
        </w:rPr>
        <w:t xml:space="preserve"> </w:t>
      </w:r>
      <w:r w:rsidR="008044D1" w:rsidRPr="00CA0B1F">
        <w:rPr>
          <w:rFonts w:asciiTheme="minorHAnsi" w:hAnsiTheme="minorHAnsi" w:cstheme="minorHAnsi"/>
          <w:color w:val="000000" w:themeColor="text1"/>
          <w:sz w:val="24"/>
          <w:szCs w:val="24"/>
        </w:rPr>
        <w:t>ust. 1</w:t>
      </w:r>
      <w:r w:rsidR="004D1020" w:rsidRPr="00CA0B1F">
        <w:rPr>
          <w:rFonts w:asciiTheme="minorHAnsi" w:hAnsiTheme="minorHAnsi" w:cstheme="minorHAnsi"/>
          <w:color w:val="000000" w:themeColor="text1"/>
          <w:sz w:val="24"/>
          <w:szCs w:val="24"/>
        </w:rPr>
        <w:t>2</w:t>
      </w:r>
      <w:r w:rsidR="008044D1" w:rsidRPr="00CA0B1F">
        <w:rPr>
          <w:rFonts w:asciiTheme="minorHAnsi" w:hAnsiTheme="minorHAnsi" w:cstheme="minorHAnsi"/>
          <w:color w:val="000000" w:themeColor="text1"/>
          <w:sz w:val="24"/>
          <w:szCs w:val="24"/>
        </w:rPr>
        <w:t>-</w:t>
      </w:r>
      <w:r w:rsidR="0035721F"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3</w:t>
      </w:r>
      <w:r w:rsidR="0035721F" w:rsidRPr="00CA0B1F">
        <w:rPr>
          <w:rFonts w:asciiTheme="minorHAnsi" w:hAnsiTheme="minorHAnsi" w:cstheme="minorHAnsi"/>
          <w:color w:val="000000" w:themeColor="text1"/>
          <w:sz w:val="24"/>
          <w:szCs w:val="24"/>
        </w:rPr>
        <w:t>, w</w:t>
      </w:r>
      <w:r w:rsidRPr="00CA0B1F">
        <w:rPr>
          <w:rFonts w:asciiTheme="minorHAnsi" w:hAnsiTheme="minorHAnsi" w:cstheme="minorHAnsi"/>
          <w:color w:val="000000" w:themeColor="text1"/>
          <w:sz w:val="24"/>
          <w:szCs w:val="24"/>
        </w:rPr>
        <w:t xml:space="preserve"> terminie nie dłuższym niż 14 dni, licząc od dnia otrzymania tych zastrzeżeń. Podjęcie przez Instytucję Pośredniczącą w trakcie rozpatrywania zastrzeżeń czynności lub działań, o których mowa w ust. </w:t>
      </w:r>
      <w:r w:rsidR="008044D1" w:rsidRPr="00CA0B1F">
        <w:rPr>
          <w:rFonts w:asciiTheme="minorHAnsi" w:hAnsiTheme="minorHAnsi" w:cstheme="minorHAnsi"/>
          <w:color w:val="000000" w:themeColor="text1"/>
          <w:sz w:val="24"/>
          <w:szCs w:val="24"/>
        </w:rPr>
        <w:t>7</w:t>
      </w:r>
      <w:r w:rsidRPr="00CA0B1F">
        <w:rPr>
          <w:rFonts w:asciiTheme="minorHAnsi" w:hAnsiTheme="minorHAnsi" w:cstheme="minorHAnsi"/>
          <w:color w:val="000000" w:themeColor="text1"/>
          <w:sz w:val="24"/>
          <w:szCs w:val="24"/>
        </w:rPr>
        <w:t>, przerywa bieg tego terminu.</w:t>
      </w:r>
    </w:p>
    <w:p w14:paraId="783E3165" w14:textId="5906C62A" w:rsidR="006F3B3E" w:rsidRPr="00CA0B1F" w:rsidRDefault="06C5421A"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 trakcie rozpatrywania zastrzeżeń Instytucja Pośrednicząca ma prawo przeprowadzić dodatkowe czynności kontrolne lub żądać przedstawienia</w:t>
      </w:r>
      <w:r w:rsidR="001B1F68" w:rsidRPr="00CA0B1F">
        <w:rPr>
          <w:rFonts w:asciiTheme="minorHAnsi" w:hAnsiTheme="minorHAnsi" w:cstheme="minorHAnsi"/>
          <w:color w:val="000000" w:themeColor="text1"/>
          <w:sz w:val="24"/>
          <w:szCs w:val="24"/>
        </w:rPr>
        <w:t xml:space="preserve"> przez Beneficjenta</w:t>
      </w:r>
      <w:r w:rsidRPr="00CA0B1F">
        <w:rPr>
          <w:rFonts w:asciiTheme="minorHAnsi" w:hAnsiTheme="minorHAnsi" w:cstheme="minorHAnsi"/>
          <w:color w:val="000000" w:themeColor="text1"/>
          <w:sz w:val="24"/>
          <w:szCs w:val="24"/>
        </w:rPr>
        <w:t xml:space="preserve"> dokumentów</w:t>
      </w:r>
      <w:r w:rsidR="00871E04" w:rsidRPr="00CA0B1F">
        <w:rPr>
          <w:rFonts w:asciiTheme="minorHAnsi" w:hAnsiTheme="minorHAnsi" w:cstheme="minorHAnsi"/>
          <w:color w:val="000000" w:themeColor="text1"/>
          <w:sz w:val="24"/>
          <w:szCs w:val="24"/>
        </w:rPr>
        <w:t xml:space="preserve"> związanych z realizacją Projektu</w:t>
      </w:r>
      <w:r w:rsidR="6A3E57D2"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lub złożenia dodatkowych wyjaśnień.</w:t>
      </w:r>
    </w:p>
    <w:p w14:paraId="04F9D6CC" w14:textId="73ED0EAC" w:rsidR="006F3B3E" w:rsidRPr="00CA0B1F" w:rsidRDefault="06C5421A"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Instytucja Pośrednicząca, po rozpatrzeniu zastrzeżeń,</w:t>
      </w:r>
      <w:r w:rsidR="00FF5E31" w:rsidRPr="00CA0B1F">
        <w:rPr>
          <w:rFonts w:asciiTheme="minorHAnsi" w:hAnsiTheme="minorHAnsi" w:cstheme="minorHAnsi"/>
          <w:color w:val="000000" w:themeColor="text1"/>
          <w:sz w:val="24"/>
          <w:szCs w:val="24"/>
        </w:rPr>
        <w:t xml:space="preserve"> o których mowa w ust. </w:t>
      </w:r>
      <w:r w:rsidR="008044D1" w:rsidRPr="00CA0B1F">
        <w:rPr>
          <w:rFonts w:asciiTheme="minorHAnsi" w:hAnsiTheme="minorHAnsi" w:cstheme="minorHAnsi"/>
          <w:color w:val="000000" w:themeColor="text1"/>
          <w:sz w:val="24"/>
          <w:szCs w:val="24"/>
        </w:rPr>
        <w:t>2</w:t>
      </w:r>
      <w:r w:rsidR="00FF5E31"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sporządza i przekazuje Beneficjentowi w terminie nie dłuższym niż 10 dni</w:t>
      </w:r>
      <w:r w:rsidR="0065306A" w:rsidRPr="00CA0B1F">
        <w:rPr>
          <w:rFonts w:asciiTheme="minorHAnsi" w:hAnsiTheme="minorHAnsi" w:cstheme="minorHAnsi"/>
          <w:color w:val="000000" w:themeColor="text1"/>
          <w:sz w:val="24"/>
          <w:szCs w:val="24"/>
        </w:rPr>
        <w:t xml:space="preserve"> od dnia zakończenia czynności, o których mowa w ust. 7</w:t>
      </w:r>
      <w:r w:rsidR="002131C6"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ostateczną informację o wynikach weryfikacji</w:t>
      </w:r>
      <w:r w:rsidR="00FF5E31" w:rsidRPr="00CA0B1F">
        <w:rPr>
          <w:rFonts w:asciiTheme="minorHAnsi" w:hAnsiTheme="minorHAnsi" w:cstheme="minorHAnsi"/>
          <w:color w:val="000000" w:themeColor="text1"/>
          <w:sz w:val="24"/>
          <w:szCs w:val="24"/>
        </w:rPr>
        <w:t xml:space="preserve">, o której mowa w § </w:t>
      </w:r>
      <w:r w:rsidR="004D1020" w:rsidRPr="00CA0B1F">
        <w:rPr>
          <w:rFonts w:asciiTheme="minorHAnsi" w:hAnsiTheme="minorHAnsi" w:cstheme="minorHAnsi"/>
          <w:color w:val="000000" w:themeColor="text1"/>
          <w:sz w:val="24"/>
          <w:szCs w:val="24"/>
        </w:rPr>
        <w:t>9</w:t>
      </w:r>
      <w:r w:rsidR="00FF5E31" w:rsidRPr="00CA0B1F">
        <w:rPr>
          <w:rFonts w:asciiTheme="minorHAnsi" w:hAnsiTheme="minorHAnsi" w:cstheme="minorHAnsi"/>
          <w:color w:val="000000" w:themeColor="text1"/>
          <w:sz w:val="24"/>
          <w:szCs w:val="24"/>
        </w:rPr>
        <w:t xml:space="preserve"> ust. </w:t>
      </w:r>
      <w:r w:rsidR="008044D1"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2</w:t>
      </w:r>
      <w:r w:rsidR="008044D1"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3</w:t>
      </w:r>
      <w:r w:rsidR="00FF5E31"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lub pisemne stanowisko wobec zgłoszonych zastrzeżeń wraz z uzasadnieniem odmowy skorygowania ustaleń.</w:t>
      </w:r>
    </w:p>
    <w:p w14:paraId="6AE4674D" w14:textId="08A9F1B3" w:rsidR="006F3B3E" w:rsidRPr="00CA0B1F" w:rsidRDefault="06C5421A" w:rsidP="00EE3527">
      <w:pPr>
        <w:numPr>
          <w:ilvl w:val="0"/>
          <w:numId w:val="20"/>
        </w:numPr>
        <w:tabs>
          <w:tab w:val="clear" w:pos="360"/>
          <w:tab w:val="num" w:pos="426"/>
        </w:tabs>
        <w:spacing w:after="0" w:line="240" w:lineRule="auto"/>
        <w:ind w:left="426" w:hanging="35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Beneficjentowi nie przysługuje prawo do złożenia zastrzeżeń do ostatecznej informacji o wynikach weryfikacji</w:t>
      </w:r>
      <w:r w:rsidR="00FF5E31" w:rsidRPr="00CA0B1F">
        <w:rPr>
          <w:rFonts w:asciiTheme="minorHAnsi" w:hAnsiTheme="minorHAnsi" w:cstheme="minorHAnsi"/>
          <w:color w:val="000000" w:themeColor="text1"/>
          <w:sz w:val="24"/>
          <w:szCs w:val="24"/>
        </w:rPr>
        <w:t xml:space="preserve">, o której mowa w § </w:t>
      </w:r>
      <w:r w:rsidR="004D1020" w:rsidRPr="00CA0B1F">
        <w:rPr>
          <w:rFonts w:asciiTheme="minorHAnsi" w:hAnsiTheme="minorHAnsi" w:cstheme="minorHAnsi"/>
          <w:color w:val="000000" w:themeColor="text1"/>
          <w:sz w:val="24"/>
          <w:szCs w:val="24"/>
        </w:rPr>
        <w:t>9</w:t>
      </w:r>
      <w:r w:rsidR="00FF5E31" w:rsidRPr="00CA0B1F">
        <w:rPr>
          <w:rFonts w:asciiTheme="minorHAnsi" w:hAnsiTheme="minorHAnsi" w:cstheme="minorHAnsi"/>
          <w:color w:val="000000" w:themeColor="text1"/>
          <w:sz w:val="24"/>
          <w:szCs w:val="24"/>
        </w:rPr>
        <w:t xml:space="preserve"> ust. </w:t>
      </w:r>
      <w:r w:rsidR="008044D1"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2</w:t>
      </w:r>
      <w:r w:rsidR="008044D1"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3</w:t>
      </w:r>
      <w:r w:rsidR="00FF5E31"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oraz do pisemnego stanowiska wobec zgłoszonych zastrzeżeń.</w:t>
      </w:r>
    </w:p>
    <w:p w14:paraId="0D4EE859" w14:textId="7610A687" w:rsidR="00437093" w:rsidRPr="00CA0B1F" w:rsidRDefault="00437093" w:rsidP="00AC1E55">
      <w:pPr>
        <w:numPr>
          <w:ilvl w:val="0"/>
          <w:numId w:val="20"/>
        </w:numPr>
        <w:tabs>
          <w:tab w:val="clear" w:pos="360"/>
          <w:tab w:val="num" w:pos="142"/>
        </w:tabs>
        <w:suppressAutoHyphens w:val="0"/>
        <w:spacing w:after="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lastRenderedPageBreak/>
        <w:t xml:space="preserve">W sytuacji, gdy </w:t>
      </w:r>
      <w:r w:rsidR="005E11A8" w:rsidRPr="00CA0B1F">
        <w:rPr>
          <w:rFonts w:asciiTheme="minorHAnsi" w:hAnsiTheme="minorHAnsi" w:cstheme="minorHAnsi"/>
          <w:color w:val="000000" w:themeColor="text1"/>
          <w:sz w:val="24"/>
          <w:szCs w:val="24"/>
        </w:rPr>
        <w:t>B</w:t>
      </w:r>
      <w:r w:rsidRPr="00CA0B1F">
        <w:rPr>
          <w:rFonts w:asciiTheme="minorHAnsi" w:hAnsiTheme="minorHAnsi" w:cstheme="minorHAnsi"/>
          <w:color w:val="000000" w:themeColor="text1"/>
          <w:sz w:val="24"/>
          <w:szCs w:val="24"/>
        </w:rPr>
        <w:t xml:space="preserve">eneficjent nie wniósł zastrzeżeń, o których mowa w ust. 2, albo zastrzeżenia te zostały rozpatrzone prze Instytucję Pośredniczącą negatywnie, i jednocześnie Beneficjent nie rozliczy zaliczki na kwotę i w terminie określonym zgodnie z Umową, od środków pozostałych do rozliczenia, przekazanych w ramach zaliczki, nalicza się odsetki zgodnie z art. 189 ust. 3 </w:t>
      </w:r>
      <w:proofErr w:type="spellStart"/>
      <w:r w:rsidRPr="00CA0B1F">
        <w:rPr>
          <w:rFonts w:asciiTheme="minorHAnsi" w:hAnsiTheme="minorHAnsi" w:cstheme="minorHAnsi"/>
          <w:color w:val="000000" w:themeColor="text1"/>
          <w:sz w:val="24"/>
          <w:szCs w:val="24"/>
        </w:rPr>
        <w:t>Ufp</w:t>
      </w:r>
      <w:proofErr w:type="spellEnd"/>
      <w:r w:rsidRPr="00CA0B1F">
        <w:rPr>
          <w:rFonts w:asciiTheme="minorHAnsi" w:hAnsiTheme="minorHAnsi" w:cstheme="minorHAnsi"/>
          <w:color w:val="000000" w:themeColor="text1"/>
          <w:sz w:val="24"/>
          <w:szCs w:val="24"/>
        </w:rPr>
        <w:t>.</w:t>
      </w:r>
    </w:p>
    <w:p w14:paraId="575BDF4B" w14:textId="7AAA27A8" w:rsidR="006F3B3E" w:rsidRPr="00CA0B1F" w:rsidRDefault="24944527" w:rsidP="00AC1E55">
      <w:pPr>
        <w:numPr>
          <w:ilvl w:val="0"/>
          <w:numId w:val="20"/>
        </w:numPr>
        <w:tabs>
          <w:tab w:val="clear" w:pos="360"/>
          <w:tab w:val="num" w:pos="142"/>
        </w:tabs>
        <w:suppressAutoHyphens w:val="0"/>
        <w:spacing w:after="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 przypadku</w:t>
      </w:r>
      <w:r w:rsidR="00D26AB8"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gdy Beneficjent nie zastosuje się do zaleceń </w:t>
      </w:r>
      <w:r w:rsidR="00F26E6B" w:rsidRPr="00CA0B1F">
        <w:rPr>
          <w:rFonts w:asciiTheme="minorHAnsi" w:hAnsiTheme="minorHAnsi" w:cstheme="minorHAnsi"/>
          <w:color w:val="000000" w:themeColor="text1"/>
          <w:sz w:val="24"/>
          <w:szCs w:val="24"/>
        </w:rPr>
        <w:t xml:space="preserve">pokontrolnych </w:t>
      </w:r>
      <w:r w:rsidRPr="00CA0B1F">
        <w:rPr>
          <w:rFonts w:asciiTheme="minorHAnsi" w:hAnsiTheme="minorHAnsi" w:cstheme="minorHAnsi"/>
          <w:color w:val="000000" w:themeColor="text1"/>
          <w:sz w:val="24"/>
          <w:szCs w:val="24"/>
        </w:rPr>
        <w:t>Instytucji Pośredniczącej dotyczących sposobu skorygowania wydatków niekwalifikowalnych, stosowane będą postanowienia § </w:t>
      </w:r>
      <w:r w:rsidR="007B0159" w:rsidRPr="00CA0B1F">
        <w:rPr>
          <w:rFonts w:asciiTheme="minorHAnsi" w:hAnsiTheme="minorHAnsi" w:cstheme="minorHAnsi"/>
          <w:color w:val="000000" w:themeColor="text1"/>
          <w:sz w:val="24"/>
          <w:szCs w:val="24"/>
        </w:rPr>
        <w:t>1</w:t>
      </w:r>
      <w:r w:rsidR="004D1020" w:rsidRPr="00CA0B1F">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w:t>
      </w:r>
    </w:p>
    <w:p w14:paraId="2DA8C1B9" w14:textId="77777777" w:rsidR="00426676" w:rsidRPr="00CA0B1F" w:rsidRDefault="00426676" w:rsidP="00AC1E55">
      <w:pPr>
        <w:suppressAutoHyphens w:val="0"/>
        <w:spacing w:after="0" w:line="240" w:lineRule="auto"/>
        <w:ind w:left="567"/>
        <w:rPr>
          <w:rFonts w:asciiTheme="minorHAnsi" w:hAnsiTheme="minorHAnsi" w:cstheme="minorHAnsi"/>
          <w:color w:val="000000" w:themeColor="text1"/>
          <w:sz w:val="24"/>
          <w:szCs w:val="24"/>
        </w:rPr>
      </w:pPr>
    </w:p>
    <w:p w14:paraId="564F5E00" w14:textId="77777777" w:rsidR="006F3B3E" w:rsidRPr="00CA0B1F" w:rsidRDefault="006F3B3E" w:rsidP="00AC1E55">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Nieprawidłowości</w:t>
      </w:r>
    </w:p>
    <w:p w14:paraId="3DD61C50" w14:textId="2A7F9F2B" w:rsidR="006F3B3E" w:rsidRPr="00CA0B1F" w:rsidRDefault="57823BF5" w:rsidP="00AC1E55">
      <w:pPr>
        <w:keepNext/>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63D86571" w:rsidRPr="00CA0B1F">
        <w:rPr>
          <w:rFonts w:asciiTheme="minorHAnsi" w:hAnsiTheme="minorHAnsi" w:cstheme="minorHAnsi"/>
          <w:b/>
          <w:bCs/>
          <w:color w:val="000000" w:themeColor="text1"/>
          <w:sz w:val="24"/>
          <w:szCs w:val="24"/>
        </w:rPr>
        <w:t>1</w:t>
      </w:r>
      <w:r w:rsidR="004D1020" w:rsidRPr="00CA0B1F">
        <w:rPr>
          <w:rFonts w:asciiTheme="minorHAnsi" w:hAnsiTheme="minorHAnsi" w:cstheme="minorHAnsi"/>
          <w:b/>
          <w:bCs/>
          <w:color w:val="000000" w:themeColor="text1"/>
          <w:sz w:val="24"/>
          <w:szCs w:val="24"/>
        </w:rPr>
        <w:t>1</w:t>
      </w:r>
      <w:r w:rsidR="009B2417" w:rsidRPr="00CA0B1F">
        <w:rPr>
          <w:rFonts w:asciiTheme="minorHAnsi" w:hAnsiTheme="minorHAnsi" w:cstheme="minorHAnsi"/>
          <w:b/>
          <w:bCs/>
          <w:color w:val="000000" w:themeColor="text1"/>
          <w:sz w:val="24"/>
          <w:szCs w:val="24"/>
        </w:rPr>
        <w:t>.</w:t>
      </w:r>
    </w:p>
    <w:p w14:paraId="3C9FB28F" w14:textId="77777777" w:rsidR="008C1186" w:rsidRPr="00CA0B1F" w:rsidRDefault="27C2F4E1" w:rsidP="00AC1E55">
      <w:pPr>
        <w:numPr>
          <w:ilvl w:val="0"/>
          <w:numId w:val="46"/>
        </w:numPr>
        <w:tabs>
          <w:tab w:val="clear" w:pos="360"/>
        </w:tabs>
        <w:suppressAutoHyphens w:val="0"/>
        <w:spacing w:after="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przypadku stwierdzenia w Projekcie nieprawidłowości, o której mowa w art. 2 pkt 31 </w:t>
      </w:r>
      <w:r w:rsidR="7C393C34" w:rsidRPr="00CA0B1F">
        <w:rPr>
          <w:rFonts w:asciiTheme="minorHAnsi" w:hAnsiTheme="minorHAnsi" w:cstheme="minorHAnsi"/>
          <w:color w:val="000000" w:themeColor="text1"/>
          <w:sz w:val="24"/>
          <w:szCs w:val="24"/>
        </w:rPr>
        <w:t>R</w:t>
      </w:r>
      <w:r w:rsidRPr="00CA0B1F">
        <w:rPr>
          <w:rFonts w:asciiTheme="minorHAnsi" w:hAnsiTheme="minorHAnsi" w:cstheme="minorHAnsi"/>
          <w:color w:val="000000" w:themeColor="text1"/>
          <w:sz w:val="24"/>
          <w:szCs w:val="24"/>
        </w:rPr>
        <w:t>ozporządzenia 2021/1060, dotyczącej zatwierdzonych wniosków o płatnoś</w:t>
      </w:r>
      <w:r w:rsidR="00F41D1C" w:rsidRPr="00CA0B1F">
        <w:rPr>
          <w:rFonts w:asciiTheme="minorHAnsi" w:hAnsiTheme="minorHAnsi" w:cstheme="minorHAnsi"/>
          <w:color w:val="000000" w:themeColor="text1"/>
          <w:sz w:val="24"/>
          <w:szCs w:val="24"/>
        </w:rPr>
        <w:t xml:space="preserve">ć, </w:t>
      </w:r>
      <w:r w:rsidRPr="00CA0B1F">
        <w:rPr>
          <w:rFonts w:asciiTheme="minorHAnsi" w:hAnsiTheme="minorHAnsi" w:cstheme="minorHAnsi"/>
          <w:color w:val="000000" w:themeColor="text1"/>
          <w:sz w:val="24"/>
          <w:szCs w:val="24"/>
        </w:rPr>
        <w:t>wartość Projektu, o której mowa w § 2 ust. 2, ulega pomniejszeniu o kwotę nieprawidłowości. Pomniejszeniu ulega także wartość dofinansowania, w części</w:t>
      </w:r>
      <w:r w:rsidR="00FB07E4"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w jakiej nieprawidłowość została sfinansowana ze środków dofinansowania. Zmiany, o których mowa powyżej, nie wymagają formy aneksu do </w:t>
      </w:r>
      <w:r w:rsidR="6128B2FC"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mowy.</w:t>
      </w:r>
    </w:p>
    <w:p w14:paraId="25AA5623" w14:textId="6858DF62" w:rsidR="006F3B3E" w:rsidRPr="00CA0B1F" w:rsidRDefault="006F3B3E" w:rsidP="00AC1E55">
      <w:pPr>
        <w:numPr>
          <w:ilvl w:val="0"/>
          <w:numId w:val="46"/>
        </w:numPr>
        <w:tabs>
          <w:tab w:val="clear" w:pos="360"/>
        </w:tabs>
        <w:suppressAutoHyphens w:val="0"/>
        <w:spacing w:after="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Do zwrotu nieprawidłowości, o której mowa w ust. 1, stosuje się postanowienia § 1</w:t>
      </w:r>
      <w:r w:rsidR="004D1020" w:rsidRPr="00CA0B1F">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w:t>
      </w:r>
    </w:p>
    <w:p w14:paraId="12B73FDB" w14:textId="77777777" w:rsidR="006F3B3E" w:rsidRPr="00CA0B1F" w:rsidRDefault="006F3B3E" w:rsidP="00AC1E55">
      <w:pPr>
        <w:spacing w:after="60"/>
        <w:rPr>
          <w:rFonts w:asciiTheme="minorHAnsi" w:hAnsiTheme="minorHAnsi" w:cstheme="minorHAnsi"/>
          <w:color w:val="000000" w:themeColor="text1"/>
          <w:sz w:val="24"/>
          <w:szCs w:val="24"/>
        </w:rPr>
      </w:pPr>
    </w:p>
    <w:p w14:paraId="1B195E72" w14:textId="77777777" w:rsidR="006F3B3E" w:rsidRPr="00CA0B1F" w:rsidRDefault="006F3B3E" w:rsidP="00AC1E55">
      <w:pPr>
        <w:keepNext/>
        <w:spacing w:after="60"/>
        <w:rPr>
          <w:rFonts w:asciiTheme="minorHAnsi" w:hAnsiTheme="minorHAnsi" w:cstheme="minorHAnsi"/>
          <w:color w:val="000000" w:themeColor="text1"/>
          <w:sz w:val="24"/>
          <w:szCs w:val="24"/>
        </w:rPr>
      </w:pPr>
      <w:r w:rsidRPr="00CA0B1F">
        <w:rPr>
          <w:rFonts w:asciiTheme="minorHAnsi" w:hAnsiTheme="minorHAnsi" w:cstheme="minorHAnsi"/>
          <w:b/>
          <w:color w:val="000000" w:themeColor="text1"/>
          <w:sz w:val="24"/>
          <w:szCs w:val="24"/>
        </w:rPr>
        <w:t>Zwrot środków</w:t>
      </w:r>
    </w:p>
    <w:p w14:paraId="3749037F" w14:textId="4296E01F" w:rsidR="006F3B3E" w:rsidRPr="00CA0B1F" w:rsidRDefault="57823BF5" w:rsidP="00AC1E55">
      <w:pPr>
        <w:keepNext/>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542DAD11" w:rsidRPr="00CA0B1F">
        <w:rPr>
          <w:rFonts w:asciiTheme="minorHAnsi" w:hAnsiTheme="minorHAnsi" w:cstheme="minorHAnsi"/>
          <w:b/>
          <w:bCs/>
          <w:color w:val="000000" w:themeColor="text1"/>
          <w:sz w:val="24"/>
          <w:szCs w:val="24"/>
        </w:rPr>
        <w:t>1</w:t>
      </w:r>
      <w:r w:rsidR="004D1020" w:rsidRPr="00CA0B1F">
        <w:rPr>
          <w:rFonts w:asciiTheme="minorHAnsi" w:hAnsiTheme="minorHAnsi" w:cstheme="minorHAnsi"/>
          <w:b/>
          <w:bCs/>
          <w:color w:val="000000" w:themeColor="text1"/>
          <w:sz w:val="24"/>
          <w:szCs w:val="24"/>
        </w:rPr>
        <w:t>2</w:t>
      </w:r>
      <w:r w:rsidR="00AC0D23" w:rsidRPr="00CA0B1F">
        <w:rPr>
          <w:rFonts w:asciiTheme="minorHAnsi" w:hAnsiTheme="minorHAnsi" w:cstheme="minorHAnsi"/>
          <w:b/>
          <w:bCs/>
          <w:color w:val="000000" w:themeColor="text1"/>
          <w:sz w:val="24"/>
          <w:szCs w:val="24"/>
        </w:rPr>
        <w:t>.</w:t>
      </w:r>
    </w:p>
    <w:p w14:paraId="0186BC78" w14:textId="5491C053" w:rsidR="00437093" w:rsidRPr="00CA0B1F" w:rsidRDefault="006F3B3E" w:rsidP="008A1A6C">
      <w:pPr>
        <w:numPr>
          <w:ilvl w:val="0"/>
          <w:numId w:val="60"/>
        </w:numPr>
        <w:tabs>
          <w:tab w:val="clear" w:pos="360"/>
          <w:tab w:val="left" w:pos="142"/>
          <w:tab w:val="num" w:pos="284"/>
        </w:tabs>
        <w:suppressAutoHyphens w:val="0"/>
        <w:spacing w:after="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Jeżeli </w:t>
      </w:r>
      <w:r w:rsidR="00435675" w:rsidRPr="00CA0B1F">
        <w:rPr>
          <w:rFonts w:asciiTheme="minorHAnsi" w:hAnsiTheme="minorHAnsi" w:cstheme="minorHAnsi"/>
          <w:color w:val="000000" w:themeColor="text1"/>
          <w:sz w:val="24"/>
          <w:szCs w:val="24"/>
        </w:rPr>
        <w:t>w wyniku weryfikacji złożonych przez Beneficjenta</w:t>
      </w:r>
      <w:r w:rsidRPr="00CA0B1F">
        <w:rPr>
          <w:rFonts w:asciiTheme="minorHAnsi" w:hAnsiTheme="minorHAnsi" w:cstheme="minorHAnsi"/>
          <w:color w:val="000000" w:themeColor="text1"/>
          <w:sz w:val="24"/>
          <w:szCs w:val="24"/>
        </w:rPr>
        <w:t xml:space="preserve"> wniosków o płatność lub </w:t>
      </w:r>
      <w:r w:rsidR="00435675" w:rsidRPr="00CA0B1F">
        <w:rPr>
          <w:rFonts w:asciiTheme="minorHAnsi" w:hAnsiTheme="minorHAnsi" w:cstheme="minorHAnsi"/>
          <w:color w:val="000000" w:themeColor="text1"/>
          <w:sz w:val="24"/>
          <w:szCs w:val="24"/>
        </w:rPr>
        <w:t xml:space="preserve">w wyniku </w:t>
      </w:r>
      <w:r w:rsidRPr="00CA0B1F">
        <w:rPr>
          <w:rFonts w:asciiTheme="minorHAnsi" w:hAnsiTheme="minorHAnsi" w:cstheme="minorHAnsi"/>
          <w:color w:val="000000" w:themeColor="text1"/>
          <w:sz w:val="24"/>
          <w:szCs w:val="24"/>
        </w:rPr>
        <w:t xml:space="preserve">czynności kontrolnych </w:t>
      </w:r>
      <w:r w:rsidR="00435675" w:rsidRPr="00CA0B1F">
        <w:rPr>
          <w:rFonts w:asciiTheme="minorHAnsi" w:hAnsiTheme="minorHAnsi" w:cstheme="minorHAnsi"/>
          <w:color w:val="000000" w:themeColor="text1"/>
          <w:sz w:val="24"/>
          <w:szCs w:val="24"/>
        </w:rPr>
        <w:t xml:space="preserve">przeprowadzonych przez </w:t>
      </w:r>
      <w:r w:rsidRPr="00CA0B1F">
        <w:rPr>
          <w:rFonts w:asciiTheme="minorHAnsi" w:hAnsiTheme="minorHAnsi" w:cstheme="minorHAnsi"/>
          <w:color w:val="000000" w:themeColor="text1"/>
          <w:sz w:val="24"/>
          <w:szCs w:val="24"/>
        </w:rPr>
        <w:t>uprawnion</w:t>
      </w:r>
      <w:r w:rsidR="00435675" w:rsidRPr="00CA0B1F">
        <w:rPr>
          <w:rFonts w:asciiTheme="minorHAnsi" w:hAnsiTheme="minorHAnsi" w:cstheme="minorHAnsi"/>
          <w:color w:val="000000" w:themeColor="text1"/>
          <w:sz w:val="24"/>
          <w:szCs w:val="24"/>
        </w:rPr>
        <w:t>e</w:t>
      </w:r>
      <w:r w:rsidRPr="00CA0B1F">
        <w:rPr>
          <w:rFonts w:asciiTheme="minorHAnsi" w:hAnsiTheme="minorHAnsi" w:cstheme="minorHAnsi"/>
          <w:color w:val="000000" w:themeColor="text1"/>
          <w:sz w:val="24"/>
          <w:szCs w:val="24"/>
        </w:rPr>
        <w:t xml:space="preserve"> organ</w:t>
      </w:r>
      <w:r w:rsidR="00435675" w:rsidRPr="00CA0B1F">
        <w:rPr>
          <w:rFonts w:asciiTheme="minorHAnsi" w:hAnsiTheme="minorHAnsi" w:cstheme="minorHAnsi"/>
          <w:color w:val="000000" w:themeColor="text1"/>
          <w:sz w:val="24"/>
          <w:szCs w:val="24"/>
        </w:rPr>
        <w:t>y</w:t>
      </w:r>
      <w:r w:rsidRPr="00CA0B1F">
        <w:rPr>
          <w:rFonts w:asciiTheme="minorHAnsi" w:hAnsiTheme="minorHAnsi" w:cstheme="minorHAnsi"/>
          <w:color w:val="000000" w:themeColor="text1"/>
          <w:sz w:val="24"/>
          <w:szCs w:val="24"/>
        </w:rPr>
        <w:t xml:space="preserve"> zostanie stwierdzon</w:t>
      </w:r>
      <w:r w:rsidR="00437093" w:rsidRPr="00CA0B1F">
        <w:rPr>
          <w:rFonts w:asciiTheme="minorHAnsi" w:hAnsiTheme="minorHAnsi" w:cstheme="minorHAnsi"/>
          <w:color w:val="000000" w:themeColor="text1"/>
          <w:sz w:val="24"/>
          <w:szCs w:val="24"/>
        </w:rPr>
        <w:t>a nieprawidłowość, o której mowa w § 1</w:t>
      </w:r>
      <w:r w:rsidR="004D1020" w:rsidRPr="00CA0B1F">
        <w:rPr>
          <w:rFonts w:asciiTheme="minorHAnsi" w:hAnsiTheme="minorHAnsi" w:cstheme="minorHAnsi"/>
          <w:color w:val="000000" w:themeColor="text1"/>
          <w:sz w:val="24"/>
          <w:szCs w:val="24"/>
        </w:rPr>
        <w:t>1</w:t>
      </w:r>
      <w:r w:rsidR="00437093" w:rsidRPr="00CA0B1F">
        <w:rPr>
          <w:rFonts w:asciiTheme="minorHAnsi" w:hAnsiTheme="minorHAnsi" w:cstheme="minorHAnsi"/>
          <w:color w:val="000000" w:themeColor="text1"/>
          <w:sz w:val="24"/>
          <w:szCs w:val="24"/>
        </w:rPr>
        <w:t xml:space="preserve"> ust. 1</w:t>
      </w:r>
      <w:r w:rsidRPr="00CA0B1F">
        <w:rPr>
          <w:rFonts w:asciiTheme="minorHAnsi" w:hAnsiTheme="minorHAnsi" w:cstheme="minorHAnsi"/>
          <w:color w:val="000000" w:themeColor="text1"/>
          <w:sz w:val="24"/>
          <w:szCs w:val="24"/>
        </w:rPr>
        <w:t>, Instytucja Pośrednicząca</w:t>
      </w:r>
      <w:r w:rsidR="00FC674A" w:rsidRPr="00CA0B1F">
        <w:rPr>
          <w:rFonts w:asciiTheme="minorHAnsi" w:hAnsiTheme="minorHAnsi" w:cstheme="minorHAnsi"/>
          <w:color w:val="000000" w:themeColor="text1"/>
          <w:sz w:val="24"/>
          <w:szCs w:val="24"/>
        </w:rPr>
        <w:t xml:space="preserve">, zgodnie z art. 207 ust. 8 </w:t>
      </w:r>
      <w:proofErr w:type="spellStart"/>
      <w:r w:rsidR="00FC674A" w:rsidRPr="00CA0B1F">
        <w:rPr>
          <w:rFonts w:asciiTheme="minorHAnsi" w:hAnsiTheme="minorHAnsi" w:cstheme="minorHAnsi"/>
          <w:color w:val="000000" w:themeColor="text1"/>
          <w:sz w:val="24"/>
          <w:szCs w:val="24"/>
        </w:rPr>
        <w:t>Ufp</w:t>
      </w:r>
      <w:proofErr w:type="spellEnd"/>
      <w:r w:rsidR="00FC674A"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wzywa Beneficjenta</w:t>
      </w:r>
      <w:r w:rsidR="00FC674A"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do</w:t>
      </w:r>
      <w:r w:rsidR="00437093" w:rsidRPr="00CA0B1F">
        <w:rPr>
          <w:rFonts w:asciiTheme="minorHAnsi" w:hAnsiTheme="minorHAnsi" w:cstheme="minorHAnsi"/>
          <w:color w:val="000000" w:themeColor="text1"/>
          <w:sz w:val="24"/>
          <w:szCs w:val="24"/>
        </w:rPr>
        <w:t>:</w:t>
      </w:r>
    </w:p>
    <w:p w14:paraId="210992DC" w14:textId="05173623" w:rsidR="00437093" w:rsidRPr="00CA0B1F" w:rsidRDefault="006F3B3E" w:rsidP="008A1A6C">
      <w:pPr>
        <w:pStyle w:val="Akapitzlist"/>
        <w:numPr>
          <w:ilvl w:val="0"/>
          <w:numId w:val="51"/>
        </w:numPr>
        <w:tabs>
          <w:tab w:val="num" w:pos="142"/>
          <w:tab w:val="left" w:pos="567"/>
        </w:tabs>
        <w:spacing w:after="120"/>
        <w:ind w:left="567"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zwrotu całości lub części</w:t>
      </w:r>
      <w:r w:rsidR="00435675" w:rsidRPr="00CA0B1F">
        <w:rPr>
          <w:rFonts w:asciiTheme="minorHAnsi" w:hAnsiTheme="minorHAnsi" w:cstheme="minorHAnsi"/>
          <w:color w:val="000000" w:themeColor="text1"/>
        </w:rPr>
        <w:t xml:space="preserve"> takiego</w:t>
      </w:r>
      <w:r w:rsidRPr="00CA0B1F">
        <w:rPr>
          <w:rFonts w:asciiTheme="minorHAnsi" w:hAnsiTheme="minorHAnsi" w:cstheme="minorHAnsi"/>
          <w:color w:val="000000" w:themeColor="text1"/>
        </w:rPr>
        <w:t xml:space="preserve"> dofinansowania wraz z odsetkami w wysokości określonej jak dla zaległości podatkowych</w:t>
      </w:r>
      <w:r w:rsidR="00435675"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liczonymi od dnia przekazania</w:t>
      </w:r>
      <w:r w:rsidR="00435675" w:rsidRPr="00CA0B1F">
        <w:rPr>
          <w:rFonts w:asciiTheme="minorHAnsi" w:hAnsiTheme="minorHAnsi" w:cstheme="minorHAnsi"/>
          <w:color w:val="000000" w:themeColor="text1"/>
        </w:rPr>
        <w:t xml:space="preserve"> dofinansowania</w:t>
      </w:r>
      <w:r w:rsidRPr="00CA0B1F">
        <w:rPr>
          <w:rFonts w:asciiTheme="minorHAnsi" w:hAnsiTheme="minorHAnsi" w:cstheme="minorHAnsi"/>
          <w:color w:val="000000" w:themeColor="text1"/>
        </w:rPr>
        <w:t xml:space="preserve"> </w:t>
      </w:r>
      <w:r w:rsidR="00435675" w:rsidRPr="00CA0B1F">
        <w:rPr>
          <w:rFonts w:asciiTheme="minorHAnsi" w:hAnsiTheme="minorHAnsi" w:cstheme="minorHAnsi"/>
          <w:color w:val="000000" w:themeColor="text1"/>
        </w:rPr>
        <w:t xml:space="preserve">do dnia jego zwrotu </w:t>
      </w:r>
      <w:r w:rsidRPr="00CA0B1F">
        <w:rPr>
          <w:rFonts w:asciiTheme="minorHAnsi" w:hAnsiTheme="minorHAnsi" w:cstheme="minorHAnsi"/>
          <w:color w:val="000000" w:themeColor="text1"/>
        </w:rPr>
        <w:t>lub</w:t>
      </w:r>
      <w:r w:rsidR="001137A3">
        <w:rPr>
          <w:rFonts w:asciiTheme="minorHAnsi" w:hAnsiTheme="minorHAnsi" w:cstheme="minorHAnsi"/>
          <w:color w:val="000000" w:themeColor="text1"/>
        </w:rPr>
        <w:t>;</w:t>
      </w:r>
    </w:p>
    <w:p w14:paraId="4E687DD2" w14:textId="4C92D8DC" w:rsidR="000A4A5D" w:rsidRPr="00CA0B1F" w:rsidRDefault="00FC674A" w:rsidP="008A1A6C">
      <w:pPr>
        <w:pStyle w:val="Akapitzlist"/>
        <w:numPr>
          <w:ilvl w:val="0"/>
          <w:numId w:val="51"/>
        </w:numPr>
        <w:tabs>
          <w:tab w:val="num" w:pos="142"/>
          <w:tab w:val="left" w:pos="567"/>
        </w:tabs>
        <w:spacing w:after="120"/>
        <w:ind w:left="567"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w:t>
      </w:r>
      <w:r w:rsidR="006F3B3E" w:rsidRPr="00CA0B1F">
        <w:rPr>
          <w:rFonts w:asciiTheme="minorHAnsi" w:hAnsiTheme="minorHAnsi" w:cstheme="minorHAnsi"/>
          <w:color w:val="000000" w:themeColor="text1"/>
        </w:rPr>
        <w:t xml:space="preserve">o wyrażenia zgody </w:t>
      </w:r>
      <w:r w:rsidR="00435675" w:rsidRPr="00CA0B1F">
        <w:rPr>
          <w:rFonts w:asciiTheme="minorHAnsi" w:hAnsiTheme="minorHAnsi" w:cstheme="minorHAnsi"/>
          <w:color w:val="000000" w:themeColor="text1"/>
        </w:rPr>
        <w:t xml:space="preserve">przez Beneficjenta </w:t>
      </w:r>
      <w:r w:rsidR="006F3B3E" w:rsidRPr="00CA0B1F">
        <w:rPr>
          <w:rFonts w:asciiTheme="minorHAnsi" w:hAnsiTheme="minorHAnsi" w:cstheme="minorHAnsi"/>
          <w:color w:val="000000" w:themeColor="text1"/>
        </w:rPr>
        <w:t>na pomniejszenie wypłaty kolejnej należnej mu transzy dofinansowania</w:t>
      </w:r>
      <w:r w:rsidR="000A4A5D" w:rsidRPr="00CA0B1F">
        <w:rPr>
          <w:rFonts w:asciiTheme="minorHAnsi" w:hAnsiTheme="minorHAnsi" w:cstheme="minorHAnsi"/>
          <w:color w:val="000000" w:themeColor="text1"/>
        </w:rPr>
        <w:t>;</w:t>
      </w:r>
    </w:p>
    <w:p w14:paraId="79FBDD1E" w14:textId="0825425E" w:rsidR="00FC674A" w:rsidRPr="00CA0B1F" w:rsidRDefault="00FC674A" w:rsidP="00AC1E55">
      <w:pPr>
        <w:pStyle w:val="Akapitzlist"/>
        <w:tabs>
          <w:tab w:val="num" w:pos="0"/>
          <w:tab w:val="left" w:pos="142"/>
        </w:tabs>
        <w:spacing w:after="120"/>
        <w:ind w:left="0"/>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 - w terminie 14 dni od dnia doręczenia Beneficjentowi przedmiotowego wezwania.</w:t>
      </w:r>
    </w:p>
    <w:p w14:paraId="67565EC3" w14:textId="69E9F96E" w:rsidR="00B24244" w:rsidRPr="00CA0B1F" w:rsidRDefault="4F713B27" w:rsidP="12F36ABB">
      <w:pPr>
        <w:numPr>
          <w:ilvl w:val="0"/>
          <w:numId w:val="60"/>
        </w:numPr>
        <w:tabs>
          <w:tab w:val="clear" w:pos="360"/>
          <w:tab w:val="left" w:pos="142"/>
          <w:tab w:val="left" w:pos="284"/>
        </w:tabs>
        <w:suppressAutoHyphens w:val="0"/>
        <w:spacing w:after="0" w:line="240" w:lineRule="auto"/>
        <w:ind w:left="0" w:firstLine="0"/>
        <w:rPr>
          <w:rFonts w:asciiTheme="minorHAnsi" w:hAnsiTheme="minorHAnsi" w:cstheme="minorBidi"/>
          <w:color w:val="000000" w:themeColor="text1"/>
          <w:sz w:val="24"/>
          <w:szCs w:val="24"/>
        </w:rPr>
      </w:pPr>
      <w:r w:rsidRPr="12F36ABB">
        <w:rPr>
          <w:rFonts w:asciiTheme="minorHAnsi" w:hAnsiTheme="minorHAnsi" w:cstheme="minorBidi"/>
          <w:color w:val="000000" w:themeColor="text1"/>
          <w:sz w:val="24"/>
          <w:szCs w:val="24"/>
        </w:rPr>
        <w:t>Beneficjent zwraca</w:t>
      </w:r>
      <w:r w:rsidR="62C791BC" w:rsidRPr="12F36ABB">
        <w:rPr>
          <w:rFonts w:asciiTheme="minorHAnsi" w:hAnsiTheme="minorHAnsi" w:cstheme="minorBidi"/>
          <w:color w:val="000000" w:themeColor="text1"/>
          <w:sz w:val="24"/>
          <w:szCs w:val="24"/>
        </w:rPr>
        <w:t>:</w:t>
      </w:r>
    </w:p>
    <w:p w14:paraId="63876A2D" w14:textId="75CBEAFB" w:rsidR="00422009" w:rsidRPr="00CA0B1F" w:rsidRDefault="00422009" w:rsidP="008A1A6C">
      <w:pPr>
        <w:pStyle w:val="Akapitzlist"/>
        <w:numPr>
          <w:ilvl w:val="0"/>
          <w:numId w:val="52"/>
        </w:numPr>
        <w:tabs>
          <w:tab w:val="left" w:pos="357"/>
        </w:tabs>
        <w:ind w:left="567"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niewykorzystan</w:t>
      </w:r>
      <w:r w:rsidR="00361BAF">
        <w:rPr>
          <w:rFonts w:asciiTheme="minorHAnsi" w:hAnsiTheme="minorHAnsi" w:cstheme="minorHAnsi"/>
          <w:color w:val="000000" w:themeColor="text1"/>
        </w:rPr>
        <w:t>e</w:t>
      </w:r>
      <w:r w:rsidRPr="00CA0B1F">
        <w:rPr>
          <w:rFonts w:asciiTheme="minorHAnsi" w:hAnsiTheme="minorHAnsi" w:cstheme="minorHAnsi"/>
          <w:color w:val="000000" w:themeColor="text1"/>
        </w:rPr>
        <w:t xml:space="preserve"> zalicz</w:t>
      </w:r>
      <w:r w:rsidR="00361BAF">
        <w:rPr>
          <w:rFonts w:asciiTheme="minorHAnsi" w:hAnsiTheme="minorHAnsi" w:cstheme="minorHAnsi"/>
          <w:color w:val="000000" w:themeColor="text1"/>
        </w:rPr>
        <w:t>ki</w:t>
      </w:r>
      <w:r w:rsidRPr="00CA0B1F">
        <w:rPr>
          <w:rFonts w:asciiTheme="minorHAnsi" w:hAnsiTheme="minorHAnsi" w:cstheme="minorHAnsi"/>
          <w:color w:val="000000" w:themeColor="text1"/>
        </w:rPr>
        <w:t xml:space="preserve"> oraz </w:t>
      </w:r>
      <w:r w:rsidR="00361BAF">
        <w:rPr>
          <w:rFonts w:asciiTheme="minorHAnsi" w:hAnsiTheme="minorHAnsi" w:cstheme="minorHAnsi"/>
          <w:color w:val="000000" w:themeColor="text1"/>
        </w:rPr>
        <w:t>nieprawidłowo wydatkowane</w:t>
      </w:r>
      <w:r w:rsidR="00741A8A">
        <w:rPr>
          <w:rFonts w:asciiTheme="minorHAnsi" w:hAnsiTheme="minorHAnsi" w:cstheme="minorHAnsi"/>
          <w:color w:val="000000" w:themeColor="text1"/>
        </w:rPr>
        <w:t xml:space="preserve"> </w:t>
      </w:r>
      <w:r w:rsidR="00361BAF">
        <w:rPr>
          <w:rFonts w:asciiTheme="minorHAnsi" w:hAnsiTheme="minorHAnsi" w:cstheme="minorHAnsi"/>
          <w:color w:val="000000" w:themeColor="text1"/>
        </w:rPr>
        <w:t>dofinansowanie</w:t>
      </w:r>
      <w:r w:rsidR="00741A8A">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na poniższ</w:t>
      </w:r>
      <w:r w:rsidR="00E47858">
        <w:rPr>
          <w:rFonts w:asciiTheme="minorHAnsi" w:hAnsiTheme="minorHAnsi" w:cstheme="minorHAnsi"/>
          <w:color w:val="000000" w:themeColor="text1"/>
        </w:rPr>
        <w:t>e</w:t>
      </w:r>
      <w:r w:rsidRPr="00CA0B1F">
        <w:rPr>
          <w:rFonts w:asciiTheme="minorHAnsi" w:hAnsiTheme="minorHAnsi" w:cstheme="minorHAnsi"/>
          <w:color w:val="000000" w:themeColor="text1"/>
        </w:rPr>
        <w:t xml:space="preserve"> rachun</w:t>
      </w:r>
      <w:r w:rsidR="00E47858">
        <w:rPr>
          <w:rFonts w:asciiTheme="minorHAnsi" w:hAnsiTheme="minorHAnsi" w:cstheme="minorHAnsi"/>
          <w:color w:val="000000" w:themeColor="text1"/>
        </w:rPr>
        <w:t>ki</w:t>
      </w:r>
      <w:r w:rsidRPr="00CA0B1F">
        <w:rPr>
          <w:rFonts w:asciiTheme="minorHAnsi" w:hAnsiTheme="minorHAnsi" w:cstheme="minorHAnsi"/>
          <w:color w:val="000000" w:themeColor="text1"/>
        </w:rPr>
        <w:t xml:space="preserve"> bankow</w:t>
      </w:r>
      <w:r w:rsidR="00E47858">
        <w:rPr>
          <w:rFonts w:asciiTheme="minorHAnsi" w:hAnsiTheme="minorHAnsi" w:cstheme="minorHAnsi"/>
          <w:color w:val="000000" w:themeColor="text1"/>
        </w:rPr>
        <w:t>e</w:t>
      </w:r>
      <w:r w:rsidRPr="00CA0B1F">
        <w:rPr>
          <w:rFonts w:asciiTheme="minorHAnsi" w:hAnsiTheme="minorHAnsi" w:cstheme="minorHAnsi"/>
          <w:color w:val="000000" w:themeColor="text1"/>
        </w:rPr>
        <w:t>: </w:t>
      </w:r>
    </w:p>
    <w:p w14:paraId="58B1AF8D" w14:textId="5439B8E6" w:rsidR="007F7576" w:rsidRDefault="00306D68" w:rsidP="008A1A6C">
      <w:pPr>
        <w:pStyle w:val="paragraph"/>
        <w:numPr>
          <w:ilvl w:val="0"/>
          <w:numId w:val="47"/>
        </w:numPr>
        <w:spacing w:before="0" w:beforeAutospacing="0" w:after="0" w:afterAutospacing="0"/>
        <w:ind w:left="993"/>
        <w:contextualSpacing/>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a) środki europejskie</w:t>
      </w:r>
      <w:r w:rsidR="00E26225">
        <w:rPr>
          <w:rStyle w:val="normaltextrun"/>
          <w:rFonts w:asciiTheme="minorHAnsi" w:hAnsiTheme="minorHAnsi" w:cstheme="minorHAnsi"/>
          <w:color w:val="000000" w:themeColor="text1"/>
        </w:rPr>
        <w:t>:</w:t>
      </w:r>
    </w:p>
    <w:p w14:paraId="78EF362C" w14:textId="77777777" w:rsidR="002C4EA1" w:rsidRDefault="00422009" w:rsidP="003525AD">
      <w:pPr>
        <w:pStyle w:val="paragraph"/>
        <w:numPr>
          <w:ilvl w:val="0"/>
          <w:numId w:val="47"/>
        </w:numPr>
        <w:spacing w:before="0" w:beforeAutospacing="0" w:after="0" w:afterAutospacing="0"/>
        <w:ind w:left="993"/>
        <w:contextualSpacing/>
        <w:textAlignment w:val="baseline"/>
        <w:rPr>
          <w:rStyle w:val="normaltextrun"/>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numer rachunku: 17 1130 0007 0020 0660 2620 0016</w:t>
      </w:r>
    </w:p>
    <w:p w14:paraId="5D013409" w14:textId="48C6426D" w:rsidR="00422009" w:rsidRPr="002C4EA1" w:rsidRDefault="00422009" w:rsidP="003525AD">
      <w:pPr>
        <w:pStyle w:val="paragraph"/>
        <w:numPr>
          <w:ilvl w:val="0"/>
          <w:numId w:val="47"/>
        </w:numPr>
        <w:spacing w:before="0" w:beforeAutospacing="0" w:after="0" w:afterAutospacing="0"/>
        <w:ind w:left="993"/>
        <w:contextualSpacing/>
        <w:textAlignment w:val="baseline"/>
        <w:rPr>
          <w:rStyle w:val="normaltextrun"/>
          <w:rFonts w:asciiTheme="minorHAnsi" w:hAnsiTheme="minorHAnsi" w:cstheme="minorHAnsi"/>
          <w:color w:val="000000" w:themeColor="text1"/>
        </w:rPr>
      </w:pPr>
      <w:r w:rsidRPr="002C4EA1">
        <w:rPr>
          <w:rStyle w:val="normaltextrun"/>
          <w:rFonts w:asciiTheme="minorHAnsi" w:hAnsiTheme="minorHAnsi" w:cstheme="minorHAnsi"/>
          <w:color w:val="000000" w:themeColor="text1"/>
        </w:rPr>
        <w:t>nazwa rachunku: Ministerstwo Finansów</w:t>
      </w:r>
    </w:p>
    <w:p w14:paraId="2325999B" w14:textId="7C447B43" w:rsidR="00306D68" w:rsidRDefault="00422009" w:rsidP="008A1A6C">
      <w:pPr>
        <w:pStyle w:val="paragraph"/>
        <w:numPr>
          <w:ilvl w:val="0"/>
          <w:numId w:val="47"/>
        </w:numPr>
        <w:spacing w:before="0" w:beforeAutospacing="0" w:after="0" w:afterAutospacing="0"/>
        <w:ind w:left="993"/>
        <w:textAlignment w:val="baseline"/>
        <w:rPr>
          <w:rStyle w:val="normaltextrun"/>
          <w:rFonts w:asciiTheme="minorHAnsi" w:hAnsiTheme="minorHAnsi" w:cstheme="minorBidi"/>
          <w:color w:val="000000" w:themeColor="text1"/>
        </w:rPr>
      </w:pPr>
      <w:r w:rsidRPr="40F6061C">
        <w:rPr>
          <w:rStyle w:val="normaltextrun"/>
          <w:rFonts w:asciiTheme="minorHAnsi" w:hAnsiTheme="minorHAnsi" w:cstheme="minorBidi"/>
          <w:color w:val="000000" w:themeColor="text1"/>
        </w:rPr>
        <w:t>nazwa banku: Bank Gospodarstwa Krajowego</w:t>
      </w:r>
      <w:r w:rsidR="00BF2708">
        <w:rPr>
          <w:rStyle w:val="normaltextrun"/>
          <w:rFonts w:asciiTheme="minorHAnsi" w:hAnsiTheme="minorHAnsi" w:cstheme="minorBidi"/>
          <w:color w:val="000000" w:themeColor="text1"/>
        </w:rPr>
        <w:t>,</w:t>
      </w:r>
    </w:p>
    <w:p w14:paraId="42BC40D7" w14:textId="6FE289FD" w:rsidR="00422009" w:rsidRDefault="00306D68" w:rsidP="00306D68">
      <w:pPr>
        <w:pStyle w:val="paragraph"/>
        <w:spacing w:before="0" w:beforeAutospacing="0" w:after="0" w:afterAutospacing="0"/>
        <w:ind w:left="633"/>
        <w:textAlignment w:val="baseline"/>
        <w:rPr>
          <w:rStyle w:val="normaltextrun"/>
          <w:rFonts w:asciiTheme="minorHAnsi" w:hAnsiTheme="minorHAnsi" w:cstheme="minorBidi"/>
          <w:color w:val="000000" w:themeColor="text1"/>
        </w:rPr>
      </w:pPr>
      <w:r>
        <w:rPr>
          <w:rStyle w:val="normaltextrun"/>
          <w:rFonts w:asciiTheme="minorHAnsi" w:hAnsiTheme="minorHAnsi" w:cstheme="minorBidi"/>
          <w:color w:val="000000" w:themeColor="text1"/>
        </w:rPr>
        <w:t xml:space="preserve">b) </w:t>
      </w:r>
      <w:r w:rsidR="004D4209">
        <w:rPr>
          <w:rStyle w:val="normaltextrun"/>
          <w:rFonts w:asciiTheme="minorHAnsi" w:hAnsiTheme="minorHAnsi" w:cstheme="minorBidi"/>
          <w:color w:val="000000" w:themeColor="text1"/>
        </w:rPr>
        <w:t>środki budżetu państwa</w:t>
      </w:r>
      <w:r w:rsidR="00E26225">
        <w:rPr>
          <w:rStyle w:val="normaltextrun"/>
          <w:rFonts w:asciiTheme="minorHAnsi" w:hAnsiTheme="minorHAnsi" w:cstheme="minorBidi"/>
          <w:color w:val="000000" w:themeColor="text1"/>
        </w:rPr>
        <w:t>:</w:t>
      </w:r>
    </w:p>
    <w:p w14:paraId="799B8486" w14:textId="77777777" w:rsidR="006750C2" w:rsidRPr="00CA0B1F" w:rsidRDefault="006750C2" w:rsidP="006750C2">
      <w:pPr>
        <w:pStyle w:val="paragraph"/>
        <w:numPr>
          <w:ilvl w:val="0"/>
          <w:numId w:val="47"/>
        </w:numPr>
        <w:spacing w:before="0" w:beforeAutospacing="0" w:after="0" w:afterAutospacing="0"/>
        <w:ind w:left="993"/>
        <w:textAlignment w:val="baseline"/>
        <w:rPr>
          <w:rStyle w:val="normaltextrun"/>
          <w:rFonts w:asciiTheme="minorHAnsi" w:hAnsiTheme="minorHAnsi" w:cstheme="minorBidi"/>
          <w:color w:val="000000" w:themeColor="text1"/>
        </w:rPr>
      </w:pPr>
      <w:r w:rsidRPr="12F36ABB">
        <w:rPr>
          <w:rStyle w:val="normaltextrun"/>
          <w:rFonts w:asciiTheme="minorHAnsi" w:hAnsiTheme="minorHAnsi" w:cstheme="minorBidi"/>
          <w:color w:val="000000" w:themeColor="text1"/>
        </w:rPr>
        <w:t>numer rachunku: 15 1010 1010 0048 2213 9135 0000 </w:t>
      </w:r>
    </w:p>
    <w:p w14:paraId="6B5C0A27" w14:textId="77777777" w:rsidR="002C4EA1" w:rsidRDefault="006750C2" w:rsidP="002C4EA1">
      <w:pPr>
        <w:pStyle w:val="paragraph"/>
        <w:numPr>
          <w:ilvl w:val="0"/>
          <w:numId w:val="47"/>
        </w:numPr>
        <w:ind w:left="993"/>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nazwa rachunku: Centrum Projektów Polska Cyfrowa</w:t>
      </w:r>
    </w:p>
    <w:p w14:paraId="2E3F0E22" w14:textId="495B8522" w:rsidR="006750C2" w:rsidRPr="002C4EA1" w:rsidRDefault="006750C2" w:rsidP="002C4EA1">
      <w:pPr>
        <w:pStyle w:val="paragraph"/>
        <w:numPr>
          <w:ilvl w:val="0"/>
          <w:numId w:val="47"/>
        </w:numPr>
        <w:ind w:left="993"/>
        <w:textAlignment w:val="baseline"/>
        <w:rPr>
          <w:rStyle w:val="normaltextrun"/>
          <w:rFonts w:asciiTheme="minorHAnsi" w:hAnsiTheme="minorHAnsi" w:cstheme="minorHAnsi"/>
          <w:color w:val="000000" w:themeColor="text1"/>
        </w:rPr>
      </w:pPr>
      <w:r w:rsidRPr="002C4EA1">
        <w:rPr>
          <w:rStyle w:val="normaltextrun"/>
          <w:rFonts w:asciiTheme="minorHAnsi" w:hAnsiTheme="minorHAnsi" w:cstheme="minorHAnsi"/>
          <w:color w:val="000000" w:themeColor="text1"/>
        </w:rPr>
        <w:t>nazwa banku: Narodowy Bank Polski</w:t>
      </w:r>
      <w:r w:rsidR="00BF2708">
        <w:rPr>
          <w:rStyle w:val="normaltextrun"/>
          <w:rFonts w:asciiTheme="minorHAnsi" w:hAnsiTheme="minorHAnsi" w:cstheme="minorHAnsi"/>
          <w:color w:val="000000" w:themeColor="text1"/>
        </w:rPr>
        <w:t>;</w:t>
      </w:r>
    </w:p>
    <w:p w14:paraId="49630AD0" w14:textId="33E73ED5" w:rsidR="00944798" w:rsidRPr="00CA0B1F" w:rsidRDefault="00422009" w:rsidP="008A1A6C">
      <w:pPr>
        <w:pStyle w:val="Akapitzlist"/>
        <w:numPr>
          <w:ilvl w:val="0"/>
          <w:numId w:val="52"/>
        </w:numPr>
        <w:tabs>
          <w:tab w:val="left" w:pos="357"/>
        </w:tabs>
        <w:ind w:left="567"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odsetk</w:t>
      </w:r>
      <w:r w:rsidR="00E67DAB">
        <w:rPr>
          <w:rFonts w:asciiTheme="minorHAnsi" w:hAnsiTheme="minorHAnsi" w:cstheme="minorHAnsi"/>
          <w:color w:val="000000" w:themeColor="text1"/>
        </w:rPr>
        <w:t>i bankowe</w:t>
      </w:r>
      <w:r w:rsidRPr="00CA0B1F">
        <w:rPr>
          <w:rFonts w:asciiTheme="minorHAnsi" w:hAnsiTheme="minorHAnsi" w:cstheme="minorHAnsi"/>
          <w:color w:val="000000" w:themeColor="text1"/>
        </w:rPr>
        <w:t xml:space="preserve"> narosł</w:t>
      </w:r>
      <w:r w:rsidR="00E67DAB">
        <w:rPr>
          <w:rFonts w:asciiTheme="minorHAnsi" w:hAnsiTheme="minorHAnsi" w:cstheme="minorHAnsi"/>
          <w:color w:val="000000" w:themeColor="text1"/>
        </w:rPr>
        <w:t>e</w:t>
      </w:r>
      <w:r w:rsidRPr="00CA0B1F">
        <w:rPr>
          <w:rFonts w:asciiTheme="minorHAnsi" w:hAnsiTheme="minorHAnsi" w:cstheme="minorHAnsi"/>
          <w:color w:val="000000" w:themeColor="text1"/>
        </w:rPr>
        <w:t xml:space="preserve"> od środków przekazanych w formie zaliczek, odset</w:t>
      </w:r>
      <w:r w:rsidR="00E34E47">
        <w:rPr>
          <w:rFonts w:asciiTheme="minorHAnsi" w:hAnsiTheme="minorHAnsi" w:cstheme="minorHAnsi"/>
          <w:color w:val="000000" w:themeColor="text1"/>
        </w:rPr>
        <w:t>ki</w:t>
      </w:r>
      <w:r w:rsidRPr="00CA0B1F">
        <w:rPr>
          <w:rFonts w:asciiTheme="minorHAnsi" w:hAnsiTheme="minorHAnsi" w:cstheme="minorHAnsi"/>
          <w:color w:val="000000" w:themeColor="text1"/>
        </w:rPr>
        <w:t xml:space="preserve"> naliczon</w:t>
      </w:r>
      <w:r w:rsidR="00E34E47">
        <w:rPr>
          <w:rFonts w:asciiTheme="minorHAnsi" w:hAnsiTheme="minorHAnsi" w:cstheme="minorHAnsi"/>
          <w:color w:val="000000" w:themeColor="text1"/>
        </w:rPr>
        <w:t>e</w:t>
      </w:r>
      <w:r w:rsidRPr="00CA0B1F">
        <w:rPr>
          <w:rFonts w:asciiTheme="minorHAnsi" w:hAnsiTheme="minorHAnsi" w:cstheme="minorHAnsi"/>
          <w:color w:val="000000" w:themeColor="text1"/>
        </w:rPr>
        <w:t xml:space="preserve"> w związku z nieterminowym rozliczeniem zaliczek oraz odset</w:t>
      </w:r>
      <w:r w:rsidR="0071207C">
        <w:rPr>
          <w:rFonts w:asciiTheme="minorHAnsi" w:hAnsiTheme="minorHAnsi" w:cstheme="minorHAnsi"/>
          <w:color w:val="000000" w:themeColor="text1"/>
        </w:rPr>
        <w:t>ki</w:t>
      </w:r>
      <w:r w:rsidRPr="00CA0B1F">
        <w:rPr>
          <w:rFonts w:asciiTheme="minorHAnsi" w:hAnsiTheme="minorHAnsi" w:cstheme="minorHAnsi"/>
          <w:color w:val="000000" w:themeColor="text1"/>
        </w:rPr>
        <w:t xml:space="preserve"> naliczon</w:t>
      </w:r>
      <w:r w:rsidR="0071207C">
        <w:rPr>
          <w:rFonts w:asciiTheme="minorHAnsi" w:hAnsiTheme="minorHAnsi" w:cstheme="minorHAnsi"/>
          <w:color w:val="000000" w:themeColor="text1"/>
        </w:rPr>
        <w:t>e</w:t>
      </w:r>
      <w:r w:rsidRPr="00CA0B1F">
        <w:rPr>
          <w:rFonts w:asciiTheme="minorHAnsi" w:hAnsiTheme="minorHAnsi" w:cstheme="minorHAnsi"/>
          <w:color w:val="000000" w:themeColor="text1"/>
        </w:rPr>
        <w:t xml:space="preserve"> na poniższy rachunek bankowy: </w:t>
      </w:r>
    </w:p>
    <w:p w14:paraId="53F03D56" w14:textId="6F14E412" w:rsidR="00944798" w:rsidRPr="00CA0B1F" w:rsidRDefault="0C411BAE" w:rsidP="12F36ABB">
      <w:pPr>
        <w:pStyle w:val="paragraph"/>
        <w:numPr>
          <w:ilvl w:val="0"/>
          <w:numId w:val="47"/>
        </w:numPr>
        <w:spacing w:before="0" w:beforeAutospacing="0" w:after="0" w:afterAutospacing="0"/>
        <w:ind w:left="993"/>
        <w:textAlignment w:val="baseline"/>
        <w:rPr>
          <w:rStyle w:val="normaltextrun"/>
          <w:rFonts w:asciiTheme="minorHAnsi" w:hAnsiTheme="minorHAnsi" w:cstheme="minorBidi"/>
          <w:color w:val="000000" w:themeColor="text1"/>
        </w:rPr>
      </w:pPr>
      <w:r w:rsidRPr="12F36ABB">
        <w:rPr>
          <w:rStyle w:val="normaltextrun"/>
          <w:rFonts w:asciiTheme="minorHAnsi" w:hAnsiTheme="minorHAnsi" w:cstheme="minorBidi"/>
          <w:color w:val="000000" w:themeColor="text1"/>
        </w:rPr>
        <w:t>numer rachunku: 15 1010 1010 0048 2213 9135 0000 </w:t>
      </w:r>
    </w:p>
    <w:p w14:paraId="6882CAD8" w14:textId="36812ED3" w:rsidR="00422009" w:rsidRPr="00CA0B1F" w:rsidRDefault="00422009" w:rsidP="008A1A6C">
      <w:pPr>
        <w:pStyle w:val="paragraph"/>
        <w:numPr>
          <w:ilvl w:val="0"/>
          <w:numId w:val="47"/>
        </w:numPr>
        <w:ind w:left="993"/>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nazwa rachunku: Centrum Projektów Polska Cyfrowa</w:t>
      </w:r>
    </w:p>
    <w:p w14:paraId="4B10547E" w14:textId="4BD167F9" w:rsidR="00422009" w:rsidRPr="00CA0B1F" w:rsidRDefault="3B125D66" w:rsidP="008A1A6C">
      <w:pPr>
        <w:pStyle w:val="paragraph"/>
        <w:numPr>
          <w:ilvl w:val="0"/>
          <w:numId w:val="47"/>
        </w:numPr>
        <w:spacing w:before="0" w:beforeAutospacing="0" w:after="0" w:afterAutospacing="0"/>
        <w:ind w:left="993" w:hanging="357"/>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nazwa banku: Narodowy Bank Polski</w:t>
      </w:r>
      <w:r w:rsidR="217E4503" w:rsidRPr="00CA0B1F">
        <w:rPr>
          <w:rStyle w:val="normaltextrun"/>
          <w:rFonts w:asciiTheme="minorHAnsi" w:hAnsiTheme="minorHAnsi" w:cstheme="minorHAnsi"/>
          <w:color w:val="000000" w:themeColor="text1"/>
        </w:rPr>
        <w:t>.</w:t>
      </w:r>
      <w:r w:rsidR="63E426E7" w:rsidRPr="00CA0B1F">
        <w:rPr>
          <w:rStyle w:val="eop"/>
          <w:rFonts w:asciiTheme="minorHAnsi" w:hAnsiTheme="minorHAnsi" w:cstheme="minorHAnsi"/>
          <w:color w:val="000000" w:themeColor="text1"/>
        </w:rPr>
        <w:t> </w:t>
      </w:r>
    </w:p>
    <w:p w14:paraId="11883C39" w14:textId="449FD430" w:rsidR="006F3B3E" w:rsidRPr="00CA0B1F" w:rsidRDefault="006F3B3E" w:rsidP="00AC1E55">
      <w:pPr>
        <w:numPr>
          <w:ilvl w:val="0"/>
          <w:numId w:val="60"/>
        </w:numPr>
        <w:suppressAutoHyphens w:val="0"/>
        <w:spacing w:after="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Beneficjent dokonuje opisu przelewu zwracanych środków, o których mowa w ust. 1 i </w:t>
      </w:r>
      <w:r w:rsidR="00687181">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 zgodnie z zaleceniami Instytucji Pośredniczącej.</w:t>
      </w:r>
    </w:p>
    <w:p w14:paraId="327B00E5" w14:textId="32E1B5C4" w:rsidR="006F3B3E" w:rsidRPr="00CA0B1F" w:rsidRDefault="006F3B3E" w:rsidP="00AC1E55">
      <w:pPr>
        <w:numPr>
          <w:ilvl w:val="0"/>
          <w:numId w:val="60"/>
        </w:numPr>
        <w:suppressAutoHyphens w:val="0"/>
        <w:spacing w:after="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przypadku niedokonania przez Beneficjenta zwrotu środków zgodnie z ust. </w:t>
      </w:r>
      <w:r w:rsidR="00FC674A" w:rsidRPr="00CA0B1F">
        <w:rPr>
          <w:rFonts w:asciiTheme="minorHAnsi" w:hAnsiTheme="minorHAnsi" w:cstheme="minorHAnsi"/>
          <w:color w:val="000000" w:themeColor="text1"/>
          <w:sz w:val="24"/>
          <w:szCs w:val="24"/>
        </w:rPr>
        <w:t>1</w:t>
      </w:r>
      <w:r w:rsidR="007A5BBC" w:rsidRPr="00CA0B1F">
        <w:rPr>
          <w:rFonts w:asciiTheme="minorHAnsi" w:hAnsiTheme="minorHAnsi" w:cstheme="minorHAnsi"/>
          <w:color w:val="000000" w:themeColor="text1"/>
          <w:sz w:val="24"/>
          <w:szCs w:val="24"/>
        </w:rPr>
        <w:t>-</w:t>
      </w:r>
      <w:r w:rsidR="00687181">
        <w:rPr>
          <w:rFonts w:asciiTheme="minorHAnsi" w:hAnsiTheme="minorHAnsi" w:cstheme="minorHAnsi"/>
          <w:color w:val="000000" w:themeColor="text1"/>
          <w:sz w:val="24"/>
          <w:szCs w:val="24"/>
        </w:rPr>
        <w:t>2</w:t>
      </w:r>
      <w:r w:rsidR="00437093"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Instytucja Pośrednicząca, po przeprowadzeniu postępowania określonego przepisami ustawy z dnia 14 czerwca 1960 r. Kodeks postępowania administracyjnego</w:t>
      </w:r>
      <w:r w:rsidR="0035721F" w:rsidRPr="00CA0B1F">
        <w:rPr>
          <w:rFonts w:asciiTheme="minorHAnsi" w:hAnsiTheme="minorHAnsi" w:cstheme="minorHAnsi"/>
          <w:color w:val="000000" w:themeColor="text1"/>
          <w:sz w:val="24"/>
          <w:szCs w:val="24"/>
        </w:rPr>
        <w:t xml:space="preserve"> (t.</w:t>
      </w:r>
      <w:r w:rsidR="00577ADE">
        <w:rPr>
          <w:rFonts w:asciiTheme="minorHAnsi" w:hAnsiTheme="minorHAnsi" w:cstheme="minorHAnsi"/>
          <w:color w:val="000000" w:themeColor="text1"/>
          <w:sz w:val="24"/>
          <w:szCs w:val="24"/>
        </w:rPr>
        <w:t xml:space="preserve"> </w:t>
      </w:r>
      <w:r w:rsidR="0035721F" w:rsidRPr="00CA0B1F">
        <w:rPr>
          <w:rFonts w:asciiTheme="minorHAnsi" w:hAnsiTheme="minorHAnsi" w:cstheme="minorHAnsi"/>
          <w:color w:val="000000" w:themeColor="text1"/>
          <w:sz w:val="24"/>
          <w:szCs w:val="24"/>
        </w:rPr>
        <w:t>j. Dz. U. z 2023 r. poz. 775</w:t>
      </w:r>
      <w:r w:rsidR="00577ADE">
        <w:rPr>
          <w:rFonts w:asciiTheme="minorHAnsi" w:hAnsiTheme="minorHAnsi" w:cstheme="minorHAnsi"/>
          <w:color w:val="000000" w:themeColor="text1"/>
          <w:sz w:val="24"/>
          <w:szCs w:val="24"/>
        </w:rPr>
        <w:t>,</w:t>
      </w:r>
      <w:r w:rsidR="3D7858CD" w:rsidRPr="00CA0B1F">
        <w:rPr>
          <w:rFonts w:asciiTheme="minorHAnsi" w:hAnsiTheme="minorHAnsi" w:cstheme="minorHAnsi"/>
          <w:color w:val="000000" w:themeColor="text1"/>
          <w:sz w:val="24"/>
          <w:szCs w:val="24"/>
        </w:rPr>
        <w:t xml:space="preserve"> ze zm.</w:t>
      </w:r>
      <w:r w:rsidR="0035721F"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wydaje decyzję</w:t>
      </w:r>
      <w:r w:rsidR="00437093" w:rsidRPr="00CA0B1F">
        <w:rPr>
          <w:rFonts w:asciiTheme="minorHAnsi" w:hAnsiTheme="minorHAnsi" w:cstheme="minorHAnsi"/>
          <w:color w:val="000000" w:themeColor="text1"/>
          <w:sz w:val="24"/>
          <w:szCs w:val="24"/>
        </w:rPr>
        <w:t xml:space="preserve"> na podstawie</w:t>
      </w:r>
      <w:r w:rsidRPr="00CA0B1F">
        <w:rPr>
          <w:rFonts w:asciiTheme="minorHAnsi" w:hAnsiTheme="minorHAnsi" w:cstheme="minorHAnsi"/>
          <w:color w:val="000000" w:themeColor="text1"/>
          <w:sz w:val="24"/>
          <w:szCs w:val="24"/>
        </w:rPr>
        <w:t xml:space="preserve"> art. 207 ust. 9 </w:t>
      </w:r>
      <w:proofErr w:type="spellStart"/>
      <w:r w:rsidR="007711F9" w:rsidRPr="00CA0B1F">
        <w:rPr>
          <w:rFonts w:asciiTheme="minorHAnsi" w:hAnsiTheme="minorHAnsi" w:cstheme="minorHAnsi"/>
          <w:color w:val="000000" w:themeColor="text1"/>
          <w:sz w:val="24"/>
          <w:szCs w:val="24"/>
        </w:rPr>
        <w:t>Ufp</w:t>
      </w:r>
      <w:proofErr w:type="spellEnd"/>
      <w:r w:rsidRPr="00CA0B1F">
        <w:rPr>
          <w:rFonts w:asciiTheme="minorHAnsi" w:hAnsiTheme="minorHAnsi" w:cstheme="minorHAnsi"/>
          <w:color w:val="000000" w:themeColor="text1"/>
          <w:sz w:val="24"/>
          <w:szCs w:val="24"/>
        </w:rPr>
        <w:t>. Od</w:t>
      </w:r>
      <w:r w:rsidR="00437093" w:rsidRPr="00CA0B1F">
        <w:rPr>
          <w:rFonts w:asciiTheme="minorHAnsi" w:hAnsiTheme="minorHAnsi" w:cstheme="minorHAnsi"/>
          <w:color w:val="000000" w:themeColor="text1"/>
          <w:sz w:val="24"/>
          <w:szCs w:val="24"/>
        </w:rPr>
        <w:t xml:space="preserve"> przedmiotowej </w:t>
      </w:r>
      <w:r w:rsidRPr="00CA0B1F">
        <w:rPr>
          <w:rFonts w:asciiTheme="minorHAnsi" w:hAnsiTheme="minorHAnsi" w:cstheme="minorHAnsi"/>
          <w:color w:val="000000" w:themeColor="text1"/>
          <w:sz w:val="24"/>
          <w:szCs w:val="24"/>
        </w:rPr>
        <w:t>decyzji Beneficjentowi przysługuje odwołanie</w:t>
      </w:r>
      <w:r w:rsidR="00B1078E"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do Instytucji Zarządzającej.</w:t>
      </w:r>
    </w:p>
    <w:p w14:paraId="33DE0EC9" w14:textId="33BA364A" w:rsidR="006F3B3E" w:rsidRPr="00CA0B1F" w:rsidRDefault="006F3B3E" w:rsidP="00AC1E55">
      <w:pPr>
        <w:numPr>
          <w:ilvl w:val="0"/>
          <w:numId w:val="60"/>
        </w:numPr>
        <w:suppressAutoHyphens w:val="0"/>
        <w:spacing w:after="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Decyzji, o której mowa w ust. </w:t>
      </w:r>
      <w:r w:rsidR="00687181">
        <w:rPr>
          <w:rFonts w:asciiTheme="minorHAnsi" w:hAnsiTheme="minorHAnsi" w:cstheme="minorHAnsi"/>
          <w:color w:val="000000" w:themeColor="text1"/>
          <w:sz w:val="24"/>
          <w:szCs w:val="24"/>
        </w:rPr>
        <w:t>4</w:t>
      </w:r>
      <w:r w:rsidRPr="00CA0B1F">
        <w:rPr>
          <w:rFonts w:asciiTheme="minorHAnsi" w:hAnsiTheme="minorHAnsi" w:cstheme="minorHAnsi"/>
          <w:color w:val="000000" w:themeColor="text1"/>
          <w:sz w:val="24"/>
          <w:szCs w:val="24"/>
        </w:rPr>
        <w:t xml:space="preserve">, nie wydaje się, jeżeli Beneficjent dokonał </w:t>
      </w:r>
      <w:r w:rsidR="007A5BBC" w:rsidRPr="00CA0B1F">
        <w:rPr>
          <w:rFonts w:asciiTheme="minorHAnsi" w:hAnsiTheme="minorHAnsi" w:cstheme="minorHAnsi"/>
          <w:color w:val="000000" w:themeColor="text1"/>
          <w:sz w:val="24"/>
          <w:szCs w:val="24"/>
        </w:rPr>
        <w:t xml:space="preserve">przed jej wydaniem </w:t>
      </w:r>
      <w:r w:rsidRPr="00CA0B1F">
        <w:rPr>
          <w:rFonts w:asciiTheme="minorHAnsi" w:hAnsiTheme="minorHAnsi" w:cstheme="minorHAnsi"/>
          <w:color w:val="000000" w:themeColor="text1"/>
          <w:sz w:val="24"/>
          <w:szCs w:val="24"/>
        </w:rPr>
        <w:t>zwrotu środków</w:t>
      </w:r>
      <w:r w:rsidR="00437093" w:rsidRPr="00CA0B1F">
        <w:rPr>
          <w:rFonts w:asciiTheme="minorHAnsi" w:hAnsiTheme="minorHAnsi" w:cstheme="minorHAnsi"/>
          <w:color w:val="000000" w:themeColor="text1"/>
          <w:sz w:val="24"/>
          <w:szCs w:val="24"/>
        </w:rPr>
        <w:t>, o których mowa w ust. 1 pkt 1,</w:t>
      </w:r>
      <w:r w:rsidRPr="00CA0B1F">
        <w:rPr>
          <w:rFonts w:asciiTheme="minorHAnsi" w:hAnsiTheme="minorHAnsi" w:cstheme="minorHAnsi"/>
          <w:color w:val="000000" w:themeColor="text1"/>
          <w:sz w:val="24"/>
          <w:szCs w:val="24"/>
        </w:rPr>
        <w:t xml:space="preserve"> </w:t>
      </w:r>
      <w:r w:rsidR="00FC674A" w:rsidRPr="00CA0B1F">
        <w:rPr>
          <w:rFonts w:asciiTheme="minorHAnsi" w:hAnsiTheme="minorHAnsi" w:cstheme="minorHAnsi"/>
          <w:color w:val="000000" w:themeColor="text1"/>
          <w:sz w:val="24"/>
          <w:szCs w:val="24"/>
        </w:rPr>
        <w:t xml:space="preserve">wraz z </w:t>
      </w:r>
      <w:r w:rsidR="007A5BBC" w:rsidRPr="00CA0B1F">
        <w:rPr>
          <w:rFonts w:asciiTheme="minorHAnsi" w:hAnsiTheme="minorHAnsi" w:cstheme="minorHAnsi"/>
          <w:color w:val="000000" w:themeColor="text1"/>
          <w:sz w:val="24"/>
          <w:szCs w:val="24"/>
        </w:rPr>
        <w:t xml:space="preserve">poprawnie wyliczonymi </w:t>
      </w:r>
      <w:r w:rsidR="00FC674A" w:rsidRPr="00CA0B1F">
        <w:rPr>
          <w:rFonts w:asciiTheme="minorHAnsi" w:hAnsiTheme="minorHAnsi" w:cstheme="minorHAnsi"/>
          <w:color w:val="000000" w:themeColor="text1"/>
          <w:sz w:val="24"/>
          <w:szCs w:val="24"/>
        </w:rPr>
        <w:t>odsetkami</w:t>
      </w:r>
      <w:r w:rsidRPr="00CA0B1F">
        <w:rPr>
          <w:rFonts w:asciiTheme="minorHAnsi" w:hAnsiTheme="minorHAnsi" w:cstheme="minorHAnsi"/>
          <w:color w:val="000000" w:themeColor="text1"/>
          <w:sz w:val="24"/>
          <w:szCs w:val="24"/>
        </w:rPr>
        <w:t>.</w:t>
      </w:r>
    </w:p>
    <w:p w14:paraId="68E9F455" w14:textId="78400D24" w:rsidR="006F3B3E" w:rsidRPr="00CA0B1F" w:rsidRDefault="006F3B3E" w:rsidP="00AC1E55">
      <w:pPr>
        <w:numPr>
          <w:ilvl w:val="0"/>
          <w:numId w:val="60"/>
        </w:numPr>
        <w:suppressAutoHyphens w:val="0"/>
        <w:spacing w:after="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 przypadku braku zwrotu środków w terminie 14 dni od dnia upływu terminu zwrotu określonego w ostatecznej decyzji</w:t>
      </w:r>
      <w:r w:rsidR="00FC674A" w:rsidRPr="00CA0B1F">
        <w:rPr>
          <w:rFonts w:asciiTheme="minorHAnsi" w:hAnsiTheme="minorHAnsi" w:cstheme="minorHAnsi"/>
          <w:color w:val="000000" w:themeColor="text1"/>
          <w:sz w:val="24"/>
          <w:szCs w:val="24"/>
        </w:rPr>
        <w:t xml:space="preserve"> administracyjnej</w:t>
      </w:r>
      <w:r w:rsidRPr="00CA0B1F">
        <w:rPr>
          <w:rFonts w:asciiTheme="minorHAnsi" w:hAnsiTheme="minorHAnsi" w:cstheme="minorHAnsi"/>
          <w:color w:val="000000" w:themeColor="text1"/>
          <w:sz w:val="24"/>
          <w:szCs w:val="24"/>
        </w:rPr>
        <w:t xml:space="preserve">, o której mowa w ust. </w:t>
      </w:r>
      <w:r w:rsidR="00687181">
        <w:rPr>
          <w:rFonts w:asciiTheme="minorHAnsi" w:hAnsiTheme="minorHAnsi" w:cstheme="minorHAnsi"/>
          <w:color w:val="000000" w:themeColor="text1"/>
          <w:sz w:val="24"/>
          <w:szCs w:val="24"/>
        </w:rPr>
        <w:t>4</w:t>
      </w:r>
      <w:r w:rsidRPr="00CA0B1F">
        <w:rPr>
          <w:rFonts w:asciiTheme="minorHAnsi" w:hAnsiTheme="minorHAnsi" w:cstheme="minorHAnsi"/>
          <w:color w:val="000000" w:themeColor="text1"/>
          <w:sz w:val="24"/>
          <w:szCs w:val="24"/>
        </w:rPr>
        <w:t xml:space="preserve"> Beneficjent zostaje wykluczony z możliwości otrzymania środków zgodnie z art. 207 ust. 4 pkt 3 </w:t>
      </w:r>
      <w:proofErr w:type="spellStart"/>
      <w:r w:rsidRPr="00CA0B1F">
        <w:rPr>
          <w:rFonts w:asciiTheme="minorHAnsi" w:hAnsiTheme="minorHAnsi" w:cstheme="minorHAnsi"/>
          <w:color w:val="000000" w:themeColor="text1"/>
          <w:sz w:val="24"/>
          <w:szCs w:val="24"/>
        </w:rPr>
        <w:t>Ufp</w:t>
      </w:r>
      <w:proofErr w:type="spellEnd"/>
      <w:r w:rsidRPr="00CA0B1F">
        <w:rPr>
          <w:rFonts w:asciiTheme="minorHAnsi" w:hAnsiTheme="minorHAnsi" w:cstheme="minorHAnsi"/>
          <w:color w:val="000000" w:themeColor="text1"/>
          <w:sz w:val="24"/>
          <w:szCs w:val="24"/>
        </w:rPr>
        <w:t xml:space="preserve">, z zastrzeżeniem art. 207 ust. 7 </w:t>
      </w:r>
      <w:proofErr w:type="spellStart"/>
      <w:r w:rsidRPr="00CA0B1F">
        <w:rPr>
          <w:rFonts w:asciiTheme="minorHAnsi" w:hAnsiTheme="minorHAnsi" w:cstheme="minorHAnsi"/>
          <w:color w:val="000000" w:themeColor="text1"/>
          <w:sz w:val="24"/>
          <w:szCs w:val="24"/>
        </w:rPr>
        <w:t>Ufp</w:t>
      </w:r>
      <w:proofErr w:type="spellEnd"/>
      <w:r w:rsidRPr="00CA0B1F">
        <w:rPr>
          <w:rFonts w:asciiTheme="minorHAnsi" w:hAnsiTheme="minorHAnsi" w:cstheme="minorHAnsi"/>
          <w:color w:val="000000" w:themeColor="text1"/>
          <w:sz w:val="24"/>
          <w:szCs w:val="24"/>
        </w:rPr>
        <w:t>.</w:t>
      </w:r>
    </w:p>
    <w:p w14:paraId="6386E029" w14:textId="2AD33990" w:rsidR="00BB4C2C" w:rsidRPr="00CA0B1F" w:rsidRDefault="0FD580B5" w:rsidP="5DAB3B93">
      <w:pPr>
        <w:numPr>
          <w:ilvl w:val="0"/>
          <w:numId w:val="60"/>
        </w:numPr>
        <w:suppressAutoHyphens w:val="0"/>
        <w:spacing w:after="0" w:line="240" w:lineRule="auto"/>
        <w:rPr>
          <w:rFonts w:asciiTheme="minorHAnsi" w:hAnsiTheme="minorHAnsi" w:cstheme="minorBidi"/>
          <w:color w:val="000000" w:themeColor="text1"/>
          <w:sz w:val="24"/>
          <w:szCs w:val="24"/>
        </w:rPr>
      </w:pPr>
      <w:r w:rsidRPr="5DAB3B93">
        <w:rPr>
          <w:rFonts w:asciiTheme="minorHAnsi" w:hAnsiTheme="minorHAnsi" w:cstheme="minorBidi"/>
          <w:color w:val="000000" w:themeColor="text1"/>
          <w:sz w:val="24"/>
          <w:szCs w:val="24"/>
        </w:rPr>
        <w:t xml:space="preserve">W przypadku zwrotu </w:t>
      </w:r>
      <w:r w:rsidR="2B8B2FA9" w:rsidRPr="5DAB3B93">
        <w:rPr>
          <w:rFonts w:asciiTheme="minorHAnsi" w:hAnsiTheme="minorHAnsi" w:cstheme="minorBidi"/>
          <w:color w:val="000000" w:themeColor="text1"/>
          <w:sz w:val="24"/>
          <w:szCs w:val="24"/>
        </w:rPr>
        <w:t xml:space="preserve">przez Beneficjenta </w:t>
      </w:r>
      <w:r w:rsidRPr="5DAB3B93">
        <w:rPr>
          <w:rFonts w:asciiTheme="minorHAnsi" w:hAnsiTheme="minorHAnsi" w:cstheme="minorBidi"/>
          <w:color w:val="000000" w:themeColor="text1"/>
          <w:sz w:val="24"/>
          <w:szCs w:val="24"/>
        </w:rPr>
        <w:t xml:space="preserve">środków, </w:t>
      </w:r>
      <w:r w:rsidR="4837356F" w:rsidRPr="5DAB3B93">
        <w:rPr>
          <w:rFonts w:asciiTheme="minorHAnsi" w:hAnsiTheme="minorHAnsi" w:cstheme="minorBidi"/>
          <w:color w:val="000000" w:themeColor="text1"/>
          <w:sz w:val="24"/>
          <w:szCs w:val="24"/>
        </w:rPr>
        <w:t>na podstawie</w:t>
      </w:r>
      <w:r w:rsidRPr="5DAB3B93">
        <w:rPr>
          <w:rFonts w:asciiTheme="minorHAnsi" w:hAnsiTheme="minorHAnsi" w:cstheme="minorBidi"/>
          <w:color w:val="000000" w:themeColor="text1"/>
          <w:sz w:val="24"/>
          <w:szCs w:val="24"/>
        </w:rPr>
        <w:t xml:space="preserve"> art. 207 ust. 8 </w:t>
      </w:r>
      <w:proofErr w:type="spellStart"/>
      <w:r w:rsidR="00066A4A">
        <w:rPr>
          <w:rFonts w:asciiTheme="minorHAnsi" w:hAnsiTheme="minorHAnsi" w:cstheme="minorBidi"/>
          <w:color w:val="000000" w:themeColor="text1"/>
          <w:sz w:val="24"/>
          <w:szCs w:val="24"/>
        </w:rPr>
        <w:t>Ufp</w:t>
      </w:r>
      <w:proofErr w:type="spellEnd"/>
      <w:r w:rsidR="00066A4A">
        <w:rPr>
          <w:rFonts w:asciiTheme="minorHAnsi" w:hAnsiTheme="minorHAnsi" w:cstheme="minorBidi"/>
          <w:color w:val="000000" w:themeColor="text1"/>
          <w:sz w:val="24"/>
          <w:szCs w:val="24"/>
        </w:rPr>
        <w:t xml:space="preserve"> </w:t>
      </w:r>
      <w:r w:rsidR="1317FFD1" w:rsidRPr="5DAB3B93">
        <w:rPr>
          <w:rFonts w:asciiTheme="minorHAnsi" w:hAnsiTheme="minorHAnsi" w:cstheme="minorBidi"/>
          <w:color w:val="000000" w:themeColor="text1"/>
          <w:sz w:val="24"/>
          <w:szCs w:val="24"/>
        </w:rPr>
        <w:t>lub art.</w:t>
      </w:r>
      <w:r w:rsidR="76A88156" w:rsidRPr="5DAB3B93">
        <w:rPr>
          <w:rFonts w:asciiTheme="minorHAnsi" w:hAnsiTheme="minorHAnsi" w:cstheme="minorBidi"/>
          <w:color w:val="000000" w:themeColor="text1"/>
          <w:sz w:val="24"/>
          <w:szCs w:val="24"/>
        </w:rPr>
        <w:t xml:space="preserve"> </w:t>
      </w:r>
      <w:r w:rsidR="1317FFD1" w:rsidRPr="5DAB3B93">
        <w:rPr>
          <w:rFonts w:asciiTheme="minorHAnsi" w:hAnsiTheme="minorHAnsi" w:cstheme="minorBidi"/>
          <w:color w:val="000000" w:themeColor="text1"/>
          <w:sz w:val="24"/>
          <w:szCs w:val="24"/>
        </w:rPr>
        <w:t>207</w:t>
      </w:r>
      <w:r w:rsidR="783B2647" w:rsidRPr="5DAB3B93">
        <w:rPr>
          <w:rFonts w:asciiTheme="minorHAnsi" w:hAnsiTheme="minorHAnsi" w:cstheme="minorBidi"/>
          <w:color w:val="000000" w:themeColor="text1"/>
          <w:sz w:val="24"/>
          <w:szCs w:val="24"/>
        </w:rPr>
        <w:t xml:space="preserve"> ust.</w:t>
      </w:r>
      <w:r w:rsidRPr="5DAB3B93">
        <w:rPr>
          <w:rFonts w:asciiTheme="minorHAnsi" w:hAnsiTheme="minorHAnsi" w:cstheme="minorBidi"/>
          <w:color w:val="000000" w:themeColor="text1"/>
          <w:sz w:val="24"/>
          <w:szCs w:val="24"/>
        </w:rPr>
        <w:t xml:space="preserve"> 9 </w:t>
      </w:r>
      <w:proofErr w:type="spellStart"/>
      <w:r w:rsidRPr="5DAB3B93">
        <w:rPr>
          <w:rFonts w:asciiTheme="minorHAnsi" w:hAnsiTheme="minorHAnsi" w:cstheme="minorBidi"/>
          <w:color w:val="000000" w:themeColor="text1"/>
          <w:sz w:val="24"/>
          <w:szCs w:val="24"/>
        </w:rPr>
        <w:t>Ufp</w:t>
      </w:r>
      <w:proofErr w:type="spellEnd"/>
      <w:r w:rsidRPr="5DAB3B93">
        <w:rPr>
          <w:rFonts w:asciiTheme="minorHAnsi" w:hAnsiTheme="minorHAnsi" w:cstheme="minorBidi"/>
          <w:color w:val="000000" w:themeColor="text1"/>
          <w:sz w:val="24"/>
          <w:szCs w:val="24"/>
        </w:rPr>
        <w:t xml:space="preserve">, </w:t>
      </w:r>
      <w:r w:rsidR="4C652905" w:rsidRPr="5DAB3B93">
        <w:rPr>
          <w:rFonts w:asciiTheme="minorHAnsi" w:hAnsiTheme="minorHAnsi" w:cstheme="minorBidi"/>
          <w:color w:val="000000" w:themeColor="text1"/>
          <w:sz w:val="24"/>
          <w:szCs w:val="24"/>
        </w:rPr>
        <w:t xml:space="preserve">w niepełnej wysokości, w tym </w:t>
      </w:r>
      <w:r w:rsidRPr="5DAB3B93">
        <w:rPr>
          <w:rFonts w:asciiTheme="minorHAnsi" w:hAnsiTheme="minorHAnsi" w:cstheme="minorBidi"/>
          <w:color w:val="000000" w:themeColor="text1"/>
          <w:sz w:val="24"/>
          <w:szCs w:val="24"/>
        </w:rPr>
        <w:t>bez zwrotu odsetek</w:t>
      </w:r>
      <w:r w:rsidR="4C652905" w:rsidRPr="5DAB3B93">
        <w:rPr>
          <w:rFonts w:asciiTheme="minorHAnsi" w:hAnsiTheme="minorHAnsi" w:cstheme="minorBidi"/>
          <w:color w:val="000000" w:themeColor="text1"/>
          <w:sz w:val="24"/>
          <w:szCs w:val="24"/>
        </w:rPr>
        <w:t xml:space="preserve"> </w:t>
      </w:r>
      <w:r w:rsidR="675F9022" w:rsidRPr="5DAB3B93">
        <w:rPr>
          <w:rFonts w:asciiTheme="minorHAnsi" w:hAnsiTheme="minorHAnsi" w:cstheme="minorBidi"/>
          <w:color w:val="000000" w:themeColor="text1"/>
          <w:sz w:val="24"/>
          <w:szCs w:val="24"/>
        </w:rPr>
        <w:t xml:space="preserve">lub </w:t>
      </w:r>
      <w:r w:rsidR="4C652905" w:rsidRPr="5DAB3B93">
        <w:rPr>
          <w:rFonts w:asciiTheme="minorHAnsi" w:hAnsiTheme="minorHAnsi" w:cstheme="minorBidi"/>
          <w:color w:val="000000" w:themeColor="text1"/>
          <w:sz w:val="24"/>
          <w:szCs w:val="24"/>
        </w:rPr>
        <w:t xml:space="preserve">w kwocie </w:t>
      </w:r>
      <w:r w:rsidR="6A10E2E2" w:rsidRPr="5DAB3B93">
        <w:rPr>
          <w:rFonts w:asciiTheme="minorHAnsi" w:hAnsiTheme="minorHAnsi" w:cstheme="minorBidi"/>
          <w:color w:val="000000" w:themeColor="text1"/>
          <w:sz w:val="24"/>
          <w:szCs w:val="24"/>
        </w:rPr>
        <w:t>nie</w:t>
      </w:r>
      <w:r w:rsidR="4C652905" w:rsidRPr="5DAB3B93">
        <w:rPr>
          <w:rFonts w:asciiTheme="minorHAnsi" w:hAnsiTheme="minorHAnsi" w:cstheme="minorBidi"/>
          <w:color w:val="000000" w:themeColor="text1"/>
          <w:sz w:val="24"/>
          <w:szCs w:val="24"/>
        </w:rPr>
        <w:t>prawidłowo wyliczonej</w:t>
      </w:r>
      <w:r w:rsidRPr="5DAB3B93">
        <w:rPr>
          <w:rFonts w:asciiTheme="minorHAnsi" w:hAnsiTheme="minorHAnsi" w:cstheme="minorBidi"/>
          <w:color w:val="000000" w:themeColor="text1"/>
          <w:sz w:val="24"/>
          <w:szCs w:val="24"/>
        </w:rPr>
        <w:t>, Instytucja Pośrednicząca stosuje § 55 ust. 2</w:t>
      </w:r>
      <w:r w:rsidR="203F55B6" w:rsidRPr="5DAB3B93">
        <w:rPr>
          <w:rFonts w:asciiTheme="minorHAnsi" w:hAnsiTheme="minorHAnsi" w:cstheme="minorBidi"/>
          <w:color w:val="000000" w:themeColor="text1"/>
          <w:sz w:val="24"/>
          <w:szCs w:val="24"/>
        </w:rPr>
        <w:t xml:space="preserve"> ustawy z dnia 29 sierpnia 1997 r.</w:t>
      </w:r>
      <w:r w:rsidRPr="5DAB3B93">
        <w:rPr>
          <w:rFonts w:asciiTheme="minorHAnsi" w:hAnsiTheme="minorHAnsi" w:cstheme="minorBidi"/>
          <w:color w:val="000000" w:themeColor="text1"/>
          <w:sz w:val="24"/>
          <w:szCs w:val="24"/>
        </w:rPr>
        <w:t xml:space="preserve"> O</w:t>
      </w:r>
      <w:r w:rsidR="6E8DF8B5" w:rsidRPr="5DAB3B93">
        <w:rPr>
          <w:rFonts w:asciiTheme="minorHAnsi" w:hAnsiTheme="minorHAnsi" w:cstheme="minorBidi"/>
          <w:color w:val="000000" w:themeColor="text1"/>
          <w:sz w:val="24"/>
          <w:szCs w:val="24"/>
        </w:rPr>
        <w:t>rdynacj</w:t>
      </w:r>
      <w:r w:rsidR="7C38694A" w:rsidRPr="5DAB3B93">
        <w:rPr>
          <w:rFonts w:asciiTheme="minorHAnsi" w:hAnsiTheme="minorHAnsi" w:cstheme="minorBidi"/>
          <w:color w:val="000000" w:themeColor="text1"/>
          <w:sz w:val="24"/>
          <w:szCs w:val="24"/>
        </w:rPr>
        <w:t>a</w:t>
      </w:r>
      <w:r w:rsidR="6E8DF8B5" w:rsidRPr="5DAB3B93">
        <w:rPr>
          <w:rFonts w:asciiTheme="minorHAnsi" w:hAnsiTheme="minorHAnsi" w:cstheme="minorBidi"/>
          <w:color w:val="000000" w:themeColor="text1"/>
          <w:sz w:val="24"/>
          <w:szCs w:val="24"/>
        </w:rPr>
        <w:t xml:space="preserve"> Podatkow</w:t>
      </w:r>
      <w:r w:rsidR="30A2ECEA" w:rsidRPr="5DAB3B93">
        <w:rPr>
          <w:rFonts w:asciiTheme="minorHAnsi" w:hAnsiTheme="minorHAnsi" w:cstheme="minorBidi"/>
          <w:color w:val="000000" w:themeColor="text1"/>
          <w:sz w:val="24"/>
          <w:szCs w:val="24"/>
        </w:rPr>
        <w:t>a (t.</w:t>
      </w:r>
      <w:r w:rsidR="00066A4A">
        <w:rPr>
          <w:rFonts w:asciiTheme="minorHAnsi" w:hAnsiTheme="minorHAnsi" w:cstheme="minorBidi"/>
          <w:color w:val="000000" w:themeColor="text1"/>
          <w:sz w:val="24"/>
          <w:szCs w:val="24"/>
        </w:rPr>
        <w:t xml:space="preserve"> </w:t>
      </w:r>
      <w:r w:rsidR="30A2ECEA" w:rsidRPr="5DAB3B93">
        <w:rPr>
          <w:rFonts w:asciiTheme="minorHAnsi" w:hAnsiTheme="minorHAnsi" w:cstheme="minorBidi"/>
          <w:color w:val="000000" w:themeColor="text1"/>
          <w:sz w:val="24"/>
          <w:szCs w:val="24"/>
        </w:rPr>
        <w:t xml:space="preserve">j. Dz. U. z 2022 r. poz. 2651 ze zm.) </w:t>
      </w:r>
      <w:r w:rsidRPr="5DAB3B93">
        <w:rPr>
          <w:rFonts w:asciiTheme="minorHAnsi" w:hAnsiTheme="minorHAnsi" w:cstheme="minorBidi"/>
          <w:color w:val="000000" w:themeColor="text1"/>
          <w:sz w:val="24"/>
          <w:szCs w:val="24"/>
        </w:rPr>
        <w:t xml:space="preserve">w zw. z art. 67 </w:t>
      </w:r>
      <w:r w:rsidR="5F9351AE" w:rsidRPr="5DAB3B93">
        <w:rPr>
          <w:rFonts w:asciiTheme="minorHAnsi" w:hAnsiTheme="minorHAnsi" w:cstheme="minorBidi"/>
          <w:color w:val="000000" w:themeColor="text1"/>
          <w:sz w:val="24"/>
          <w:szCs w:val="24"/>
        </w:rPr>
        <w:t xml:space="preserve">ust. 1 </w:t>
      </w:r>
      <w:proofErr w:type="spellStart"/>
      <w:r w:rsidRPr="5DAB3B93">
        <w:rPr>
          <w:rFonts w:asciiTheme="minorHAnsi" w:hAnsiTheme="minorHAnsi" w:cstheme="minorBidi"/>
          <w:color w:val="000000" w:themeColor="text1"/>
          <w:sz w:val="24"/>
          <w:szCs w:val="24"/>
        </w:rPr>
        <w:t>Ufp</w:t>
      </w:r>
      <w:proofErr w:type="spellEnd"/>
      <w:r w:rsidRPr="5DAB3B93">
        <w:rPr>
          <w:rFonts w:asciiTheme="minorHAnsi" w:hAnsiTheme="minorHAnsi" w:cstheme="minorBidi"/>
          <w:color w:val="000000" w:themeColor="text1"/>
          <w:sz w:val="24"/>
          <w:szCs w:val="24"/>
        </w:rPr>
        <w:t>.</w:t>
      </w:r>
    </w:p>
    <w:p w14:paraId="417C27ED" w14:textId="2CC93985" w:rsidR="4835AD89" w:rsidRDefault="006F3B3E" w:rsidP="00E71A5F">
      <w:pPr>
        <w:numPr>
          <w:ilvl w:val="0"/>
          <w:numId w:val="60"/>
        </w:numPr>
        <w:suppressAutoHyphens w:val="0"/>
        <w:spacing w:after="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zobowiązuje się do ponoszenia udokumentowanych kosztów podejmowanych wobec niego działań windykacyjnych, o ile nie narusza to przepisów prawa powszechnego.</w:t>
      </w:r>
    </w:p>
    <w:p w14:paraId="28778AB6" w14:textId="77777777" w:rsidR="00990989" w:rsidRPr="00990989" w:rsidRDefault="00990989" w:rsidP="00990989">
      <w:pPr>
        <w:pStyle w:val="Akapitzlist"/>
        <w:numPr>
          <w:ilvl w:val="0"/>
          <w:numId w:val="60"/>
        </w:numPr>
        <w:rPr>
          <w:rFonts w:asciiTheme="minorHAnsi" w:eastAsia="Calibri" w:hAnsiTheme="minorHAnsi" w:cstheme="minorHAnsi"/>
          <w:color w:val="000000" w:themeColor="text1"/>
        </w:rPr>
      </w:pPr>
      <w:r w:rsidRPr="00990989">
        <w:rPr>
          <w:rFonts w:asciiTheme="minorHAnsi" w:eastAsia="Calibri" w:hAnsiTheme="minorHAnsi" w:cstheme="minorHAnsi"/>
          <w:color w:val="000000" w:themeColor="text1"/>
        </w:rPr>
        <w:t xml:space="preserve">Jeżeli z wniosku o płatność końcową wynika, że część przekazanego dofinansowania nie została wydatkowana przez Beneficjenta, Beneficjent bez wezwania w dniu złożenia wniosku o płatność końcową, zwraca na rachunki, o których mowa w ust. 2 pkt 1 i 2 niewykorzystaną kwotę dofinansowania oraz odsetki bankowe wynikające z przechowywania tej kwoty na rachunku bankowym - wraz z przekazaniem Instytucji Pośredniczącej za pośrednictwem CST2021 wyciągów bankowych potwierdzających wysokość narosłych odsetek. </w:t>
      </w:r>
    </w:p>
    <w:p w14:paraId="7FD9F15A" w14:textId="77777777" w:rsidR="00990989" w:rsidRPr="00CA0B1F" w:rsidRDefault="00990989" w:rsidP="003525AD">
      <w:pPr>
        <w:suppressAutoHyphens w:val="0"/>
        <w:spacing w:after="0" w:line="240" w:lineRule="auto"/>
        <w:ind w:left="360"/>
        <w:rPr>
          <w:rFonts w:asciiTheme="minorHAnsi" w:hAnsiTheme="minorHAnsi" w:cstheme="minorHAnsi"/>
          <w:color w:val="000000" w:themeColor="text1"/>
          <w:sz w:val="24"/>
          <w:szCs w:val="24"/>
        </w:rPr>
      </w:pPr>
    </w:p>
    <w:p w14:paraId="48E3FD8D" w14:textId="77777777" w:rsidR="00E71A5F" w:rsidRPr="00CA0B1F" w:rsidRDefault="00E71A5F" w:rsidP="00E71A5F">
      <w:pPr>
        <w:suppressAutoHyphens w:val="0"/>
        <w:spacing w:after="0" w:line="240" w:lineRule="auto"/>
        <w:rPr>
          <w:rFonts w:asciiTheme="minorHAnsi" w:hAnsiTheme="minorHAnsi" w:cstheme="minorHAnsi"/>
          <w:color w:val="000000" w:themeColor="text1"/>
          <w:sz w:val="24"/>
          <w:szCs w:val="24"/>
        </w:rPr>
      </w:pPr>
    </w:p>
    <w:p w14:paraId="3E287E31" w14:textId="72406BFC" w:rsidR="006F3B3E" w:rsidRPr="00CA0B1F" w:rsidRDefault="27E6366C" w:rsidP="00AC1E55">
      <w:pPr>
        <w:keepNext/>
        <w:spacing w:after="60"/>
        <w:rPr>
          <w:rFonts w:asciiTheme="minorHAnsi" w:hAnsiTheme="minorHAnsi" w:cstheme="minorHAnsi"/>
          <w:color w:val="000000" w:themeColor="text1"/>
          <w:sz w:val="24"/>
          <w:szCs w:val="24"/>
        </w:rPr>
      </w:pPr>
      <w:bookmarkStart w:id="14" w:name="_Hlk123303302"/>
      <w:r w:rsidRPr="001A35D8">
        <w:rPr>
          <w:rFonts w:asciiTheme="minorHAnsi" w:hAnsiTheme="minorHAnsi" w:cstheme="minorBidi"/>
          <w:b/>
          <w:bCs/>
          <w:color w:val="000000" w:themeColor="text1"/>
          <w:sz w:val="24"/>
          <w:szCs w:val="24"/>
        </w:rPr>
        <w:t>Zabezpieczenie prawidłowej realizacji Projektu</w:t>
      </w:r>
      <w:r w:rsidR="00DA02FA" w:rsidRPr="001A35D8">
        <w:rPr>
          <w:rStyle w:val="Odwoanieprzypisudolnego"/>
          <w:b/>
          <w:bCs/>
          <w:color w:val="000000" w:themeColor="text1"/>
          <w:sz w:val="20"/>
          <w:szCs w:val="20"/>
        </w:rPr>
        <w:footnoteReference w:id="7"/>
      </w:r>
    </w:p>
    <w:bookmarkEnd w:id="14"/>
    <w:p w14:paraId="2E1AEC99" w14:textId="6E86A342" w:rsidR="006F74D6" w:rsidRPr="00CA0B1F" w:rsidRDefault="57823BF5" w:rsidP="00E721B2">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393EAAB7" w:rsidRPr="00CA0B1F">
        <w:rPr>
          <w:rFonts w:asciiTheme="minorHAnsi" w:hAnsiTheme="minorHAnsi" w:cstheme="minorHAnsi"/>
          <w:b/>
          <w:color w:val="000000" w:themeColor="text1"/>
          <w:sz w:val="24"/>
          <w:szCs w:val="24"/>
        </w:rPr>
        <w:t>1</w:t>
      </w:r>
      <w:r w:rsidR="008E2CFB" w:rsidRPr="00CA0B1F">
        <w:rPr>
          <w:rFonts w:asciiTheme="minorHAnsi" w:hAnsiTheme="minorHAnsi" w:cstheme="minorHAnsi"/>
          <w:b/>
          <w:color w:val="000000" w:themeColor="text1"/>
          <w:sz w:val="24"/>
          <w:szCs w:val="24"/>
        </w:rPr>
        <w:t>3</w:t>
      </w:r>
      <w:r w:rsidR="00E03B85" w:rsidRPr="00CA0B1F">
        <w:rPr>
          <w:rFonts w:asciiTheme="minorHAnsi" w:hAnsiTheme="minorHAnsi" w:cstheme="minorHAnsi"/>
          <w:b/>
          <w:color w:val="000000" w:themeColor="text1"/>
          <w:sz w:val="24"/>
          <w:szCs w:val="24"/>
        </w:rPr>
        <w:t>.</w:t>
      </w:r>
    </w:p>
    <w:p w14:paraId="0179DC87" w14:textId="5B2B28FC" w:rsidR="00E721B2" w:rsidRPr="00CA0B1F" w:rsidRDefault="00E721B2" w:rsidP="00AC1E55">
      <w:pPr>
        <w:pStyle w:val="Tekstpodstawowy"/>
        <w:numPr>
          <w:ilvl w:val="0"/>
          <w:numId w:val="17"/>
        </w:numPr>
        <w:tabs>
          <w:tab w:val="clear" w:pos="900"/>
        </w:tabs>
        <w:suppressAutoHyphens w:val="0"/>
        <w:jc w:val="left"/>
        <w:rPr>
          <w:rFonts w:asciiTheme="minorHAnsi" w:hAnsiTheme="minorHAnsi" w:cstheme="minorHAnsi"/>
          <w:color w:val="000000" w:themeColor="text1"/>
        </w:rPr>
      </w:pPr>
      <w:r w:rsidRPr="00CA0B1F">
        <w:rPr>
          <w:rFonts w:asciiTheme="minorHAnsi" w:hAnsiTheme="minorHAnsi" w:cstheme="minorHAnsi"/>
          <w:color w:val="000000" w:themeColor="text1"/>
        </w:rPr>
        <w:t>Dofinansowanie wypłacane jest po ustanowieniu i wniesieniu przez Beneficjenta zabezpieczenia należytego wykonania zobowiązań wynikających z Umowy</w:t>
      </w:r>
      <w:r w:rsidR="00066A4A">
        <w:rPr>
          <w:rFonts w:asciiTheme="minorHAnsi" w:hAnsiTheme="minorHAnsi" w:cstheme="minorHAnsi"/>
          <w:color w:val="000000" w:themeColor="text1"/>
        </w:rPr>
        <w:t>.</w:t>
      </w:r>
    </w:p>
    <w:p w14:paraId="381D5442" w14:textId="7ED923A4" w:rsidR="00E71A5F" w:rsidRPr="00CA0B1F" w:rsidRDefault="5DD00D9D" w:rsidP="5DAB3B93">
      <w:pPr>
        <w:pStyle w:val="Tekstpodstawowy"/>
        <w:numPr>
          <w:ilvl w:val="0"/>
          <w:numId w:val="17"/>
        </w:numPr>
        <w:tabs>
          <w:tab w:val="clear" w:pos="900"/>
        </w:tabs>
        <w:suppressAutoHyphens w:val="0"/>
        <w:jc w:val="left"/>
        <w:rPr>
          <w:rFonts w:asciiTheme="minorHAnsi" w:hAnsiTheme="minorHAnsi" w:cstheme="minorBidi"/>
          <w:color w:val="000000" w:themeColor="text1"/>
        </w:rPr>
      </w:pPr>
      <w:r w:rsidRPr="5DAB3B93">
        <w:rPr>
          <w:rFonts w:asciiTheme="minorHAnsi" w:hAnsiTheme="minorHAnsi" w:cstheme="minorBidi"/>
          <w:color w:val="000000" w:themeColor="text1"/>
        </w:rPr>
        <w:t xml:space="preserve">W przypadku, gdy dofinansowanie przekazywane jest Beneficjentowi jedynie w formie refundacji zabezpieczenie, o którym mowa w ust. 1, ustanawiane jest na całą wartość dofinansowania Projektu w formie weksla in blanco z podpisem notarialnie </w:t>
      </w:r>
      <w:r w:rsidRPr="5DAB3B93">
        <w:rPr>
          <w:rFonts w:asciiTheme="minorHAnsi" w:hAnsiTheme="minorHAnsi" w:cstheme="minorBidi"/>
          <w:color w:val="000000" w:themeColor="text1"/>
        </w:rPr>
        <w:lastRenderedPageBreak/>
        <w:t>poświadczonym albo złożonym w obecności osoby upoważnionej przez Instytucję Pośredniczącą. Przy wręczeniu ww. weksla Instytucji Pośredniczącej Beneficjent i Instytucja Pośrednicząca podpiszą umowę wekslową (deklarację wekslową), w której określą w szczególności, że weksel będzie mógł być przez Instytucję Pośredniczącą uzupełniony i przedstawiony do zapłaty</w:t>
      </w:r>
      <w:r w:rsidR="00066A4A">
        <w:rPr>
          <w:rFonts w:asciiTheme="minorHAnsi" w:hAnsiTheme="minorHAnsi" w:cstheme="minorBidi"/>
          <w:color w:val="000000" w:themeColor="text1"/>
        </w:rPr>
        <w:t>,</w:t>
      </w:r>
      <w:r w:rsidRPr="5DAB3B93">
        <w:rPr>
          <w:rFonts w:asciiTheme="minorHAnsi" w:hAnsiTheme="minorHAnsi" w:cstheme="minorBidi"/>
          <w:color w:val="000000" w:themeColor="text1"/>
        </w:rPr>
        <w:t xml:space="preserve"> aż do upływu okresu</w:t>
      </w:r>
      <w:r w:rsidR="4658BE6D" w:rsidRPr="5DAB3B93">
        <w:rPr>
          <w:rFonts w:asciiTheme="minorHAnsi" w:hAnsiTheme="minorHAnsi" w:cstheme="minorBidi"/>
          <w:color w:val="000000" w:themeColor="text1"/>
        </w:rPr>
        <w:t xml:space="preserve"> realizacji wszystkich zobowiązań wynikających z Umowy, w tym</w:t>
      </w:r>
      <w:r w:rsidR="00066A4A">
        <w:rPr>
          <w:rFonts w:asciiTheme="minorHAnsi" w:hAnsiTheme="minorHAnsi" w:cstheme="minorBidi"/>
          <w:color w:val="000000" w:themeColor="text1"/>
        </w:rPr>
        <w:t xml:space="preserve"> okresu</w:t>
      </w:r>
      <w:r w:rsidRPr="5DAB3B93">
        <w:rPr>
          <w:rFonts w:asciiTheme="minorHAnsi" w:hAnsiTheme="minorHAnsi" w:cstheme="minorBidi"/>
          <w:color w:val="000000" w:themeColor="text1"/>
        </w:rPr>
        <w:t xml:space="preserve"> trwałości Projektu. </w:t>
      </w:r>
    </w:p>
    <w:p w14:paraId="3F5FB899" w14:textId="6B3958DD" w:rsidR="00CB32E2" w:rsidRPr="00CA0B1F" w:rsidRDefault="00CB32E2" w:rsidP="00E71A5F">
      <w:pPr>
        <w:pStyle w:val="Tekstpodstawowy"/>
        <w:numPr>
          <w:ilvl w:val="0"/>
          <w:numId w:val="17"/>
        </w:numPr>
        <w:tabs>
          <w:tab w:val="clear" w:pos="900"/>
        </w:tabs>
        <w:suppressAutoHyphens w:val="0"/>
        <w:jc w:val="left"/>
        <w:rPr>
          <w:rFonts w:asciiTheme="minorHAnsi" w:hAnsiTheme="minorHAnsi" w:cstheme="minorHAnsi"/>
          <w:color w:val="000000" w:themeColor="text1"/>
        </w:rPr>
      </w:pPr>
      <w:r w:rsidRPr="00CA0B1F">
        <w:rPr>
          <w:rFonts w:asciiTheme="minorHAnsi" w:hAnsiTheme="minorHAnsi" w:cstheme="minorHAnsi"/>
          <w:color w:val="000000" w:themeColor="text1"/>
        </w:rPr>
        <w:t>W przypadku, gdy wartość dofinansowania przyznana w Umowie w formie zaliczki nie przekracza 10 mln zł zabezpieczenie, o którym mowa w ust. 1</w:t>
      </w:r>
      <w:r w:rsidR="00066A4A">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ustanawiane jest na całą wartość dofinansowania Projektu w formie weksla in blanco z podpisem notarialnie poświadczonym albo złożonym w obecności osoby upoważnionej przez Instytucję Pośredniczącą. Beneficjent i Instytucja Pośrednicząca podpiszą umowę wekslową (deklarację wekslową), w której określą w szczególności, że weksel będzie mógł być przez Instytucję Pośredniczącą uzupełniony i przedstawiony do zapłaty</w:t>
      </w:r>
      <w:r w:rsidR="00066A4A">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aż do upływu okresu </w:t>
      </w:r>
      <w:r w:rsidR="00543360">
        <w:rPr>
          <w:rFonts w:asciiTheme="minorHAnsi" w:hAnsiTheme="minorHAnsi" w:cstheme="minorHAnsi"/>
          <w:color w:val="000000" w:themeColor="text1"/>
        </w:rPr>
        <w:t>realizacji wszystkich zobowiązań wynikających z Umowy, w tym</w:t>
      </w:r>
      <w:r w:rsidR="00543360" w:rsidRPr="00CA0B1F">
        <w:rPr>
          <w:rFonts w:asciiTheme="minorHAnsi" w:hAnsiTheme="minorHAnsi" w:cstheme="minorHAnsi"/>
          <w:color w:val="000000" w:themeColor="text1"/>
        </w:rPr>
        <w:t xml:space="preserve"> </w:t>
      </w:r>
      <w:r w:rsidR="00066A4A">
        <w:rPr>
          <w:rFonts w:asciiTheme="minorHAnsi" w:hAnsiTheme="minorHAnsi" w:cstheme="minorHAnsi"/>
          <w:color w:val="000000" w:themeColor="text1"/>
        </w:rPr>
        <w:t xml:space="preserve">okresu </w:t>
      </w:r>
      <w:r w:rsidRPr="00CA0B1F">
        <w:rPr>
          <w:rFonts w:asciiTheme="minorHAnsi" w:hAnsiTheme="minorHAnsi" w:cstheme="minorHAnsi"/>
          <w:color w:val="000000" w:themeColor="text1"/>
        </w:rPr>
        <w:t>trwałości Projektu.</w:t>
      </w:r>
    </w:p>
    <w:p w14:paraId="4CE98A16" w14:textId="12131418" w:rsidR="00CB32E2" w:rsidRPr="00CA0B1F" w:rsidRDefault="00CB32E2" w:rsidP="00AC1E55">
      <w:pPr>
        <w:pStyle w:val="Tekstpodstawowy"/>
        <w:numPr>
          <w:ilvl w:val="0"/>
          <w:numId w:val="17"/>
        </w:numPr>
        <w:tabs>
          <w:tab w:val="clear" w:pos="900"/>
        </w:tabs>
        <w:suppressAutoHyphens w:val="0"/>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W przypadku, gdy wartość dofinansowania przyznana w Umowie w formie zaliczki przekracza 10 mln zł zabezpieczenie, o którym mowa w ust. 1, ustanawiane jest w wysokości co najmniej równowartości najwyższej transzy zaliczki wynikającej z Harmonogramu płatności na okres realizacji oraz </w:t>
      </w:r>
      <w:r w:rsidR="00066A4A">
        <w:rPr>
          <w:rFonts w:asciiTheme="minorHAnsi" w:hAnsiTheme="minorHAnsi" w:cstheme="minorHAnsi"/>
          <w:color w:val="000000" w:themeColor="text1"/>
        </w:rPr>
        <w:t xml:space="preserve">okres </w:t>
      </w:r>
      <w:r w:rsidRPr="00CA0B1F">
        <w:rPr>
          <w:rFonts w:asciiTheme="minorHAnsi" w:hAnsiTheme="minorHAnsi" w:cstheme="minorHAnsi"/>
          <w:color w:val="000000" w:themeColor="text1"/>
        </w:rPr>
        <w:t>trwałości Projektu, w jednej lub kilku z następujących form:</w:t>
      </w:r>
    </w:p>
    <w:p w14:paraId="3663528C"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1)</w:t>
      </w:r>
      <w:r w:rsidRPr="00CA0B1F">
        <w:rPr>
          <w:rFonts w:asciiTheme="minorHAnsi" w:hAnsiTheme="minorHAnsi" w:cstheme="minorHAnsi"/>
          <w:color w:val="000000" w:themeColor="text1"/>
        </w:rPr>
        <w:tab/>
        <w:t>pieniądzu;</w:t>
      </w:r>
    </w:p>
    <w:p w14:paraId="1B62958F"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ab/>
        <w:t>poręczeniach bankowych lub poręczeniach spółdzielczej kasy oszczędnościowo-kredytowej, z tym że zobowiązanie kasy jest zawsze zobowiązaniem pieniężnym;</w:t>
      </w:r>
    </w:p>
    <w:p w14:paraId="30105A7A"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3)</w:t>
      </w:r>
      <w:r w:rsidRPr="00CA0B1F">
        <w:rPr>
          <w:rFonts w:asciiTheme="minorHAnsi" w:hAnsiTheme="minorHAnsi" w:cstheme="minorHAnsi"/>
          <w:color w:val="000000" w:themeColor="text1"/>
        </w:rPr>
        <w:tab/>
        <w:t>gwarancjach bankowych;</w:t>
      </w:r>
    </w:p>
    <w:p w14:paraId="7E6BD7C1"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4)</w:t>
      </w:r>
      <w:r w:rsidRPr="00CA0B1F">
        <w:rPr>
          <w:rFonts w:asciiTheme="minorHAnsi" w:hAnsiTheme="minorHAnsi" w:cstheme="minorHAnsi"/>
          <w:color w:val="000000" w:themeColor="text1"/>
        </w:rPr>
        <w:tab/>
        <w:t>gwarancjach ubezpieczeniowych;</w:t>
      </w:r>
    </w:p>
    <w:p w14:paraId="0A40F45D" w14:textId="00F68F4D"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5)</w:t>
      </w:r>
      <w:r w:rsidRPr="00CA0B1F">
        <w:rPr>
          <w:rFonts w:asciiTheme="minorHAnsi" w:hAnsiTheme="minorHAnsi" w:cstheme="minorHAnsi"/>
          <w:color w:val="000000" w:themeColor="text1"/>
        </w:rPr>
        <w:tab/>
        <w:t>poręczeniach udzielanych przez podmioty, o których mowa w art. 6b ust. 5 pkt. 2 ustawy z dnia 9 listopada 2000 r. o utworzeniu Polskiej Agencji Rozwoju Przedsiębiorczości (</w:t>
      </w:r>
      <w:r w:rsidR="00066A4A">
        <w:rPr>
          <w:rFonts w:asciiTheme="minorHAnsi" w:hAnsiTheme="minorHAnsi" w:cstheme="minorHAnsi"/>
          <w:color w:val="000000" w:themeColor="text1"/>
        </w:rPr>
        <w:t>t. j.</w:t>
      </w:r>
      <w:r w:rsidRPr="00CA0B1F">
        <w:rPr>
          <w:rFonts w:asciiTheme="minorHAnsi" w:hAnsiTheme="minorHAnsi" w:cstheme="minorHAnsi"/>
          <w:color w:val="000000" w:themeColor="text1"/>
        </w:rPr>
        <w:t xml:space="preserve"> Dz. U. z </w:t>
      </w:r>
      <w:r w:rsidR="00D32211" w:rsidRPr="00CA0B1F">
        <w:rPr>
          <w:rFonts w:asciiTheme="minorHAnsi" w:hAnsiTheme="minorHAnsi" w:cstheme="minorHAnsi"/>
          <w:color w:val="000000" w:themeColor="text1"/>
        </w:rPr>
        <w:t>202</w:t>
      </w:r>
      <w:r w:rsidR="00D32211">
        <w:rPr>
          <w:rFonts w:asciiTheme="minorHAnsi" w:hAnsiTheme="minorHAnsi" w:cstheme="minorHAnsi"/>
          <w:color w:val="000000" w:themeColor="text1"/>
        </w:rPr>
        <w:t>3</w:t>
      </w:r>
      <w:r w:rsidR="00D32211"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r., poz. </w:t>
      </w:r>
      <w:r w:rsidR="00D32211">
        <w:rPr>
          <w:rFonts w:asciiTheme="minorHAnsi" w:hAnsiTheme="minorHAnsi" w:cstheme="minorHAnsi"/>
          <w:color w:val="000000" w:themeColor="text1"/>
        </w:rPr>
        <w:t>462</w:t>
      </w:r>
      <w:r w:rsidRPr="00CA0B1F">
        <w:rPr>
          <w:rFonts w:asciiTheme="minorHAnsi" w:hAnsiTheme="minorHAnsi" w:cstheme="minorHAnsi"/>
          <w:color w:val="000000" w:themeColor="text1"/>
        </w:rPr>
        <w:t>);</w:t>
      </w:r>
    </w:p>
    <w:p w14:paraId="78EB40F7"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6)</w:t>
      </w:r>
      <w:r w:rsidRPr="00CA0B1F">
        <w:rPr>
          <w:rFonts w:asciiTheme="minorHAnsi" w:hAnsiTheme="minorHAnsi" w:cstheme="minorHAnsi"/>
          <w:color w:val="000000" w:themeColor="text1"/>
        </w:rPr>
        <w:tab/>
        <w:t>wekslach z poręczeniem wekslowym banku lub spółdzielczej kasy oszczędnościowo – kredytowej;</w:t>
      </w:r>
    </w:p>
    <w:p w14:paraId="742831DF"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7)</w:t>
      </w:r>
      <w:r w:rsidRPr="00CA0B1F">
        <w:rPr>
          <w:rFonts w:asciiTheme="minorHAnsi" w:hAnsiTheme="minorHAnsi" w:cstheme="minorHAnsi"/>
          <w:color w:val="000000" w:themeColor="text1"/>
        </w:rPr>
        <w:tab/>
        <w:t>zastawu na papierach wartościowych emitowanych przez Skarb Państwa lub jednostkę samorządu terytorialnego;</w:t>
      </w:r>
    </w:p>
    <w:p w14:paraId="450E38D0" w14:textId="037AF51E"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8)</w:t>
      </w:r>
      <w:r w:rsidRPr="00CA0B1F">
        <w:rPr>
          <w:rFonts w:asciiTheme="minorHAnsi" w:hAnsiTheme="minorHAnsi" w:cstheme="minorHAnsi"/>
          <w:color w:val="000000" w:themeColor="text1"/>
        </w:rPr>
        <w:tab/>
        <w:t>zastawu rejestrowego na zasadach określonych w przepisach o zastawie rejestrowym i rejestrze zastawów;</w:t>
      </w:r>
      <w:r w:rsidRPr="00CA0B1F">
        <w:rPr>
          <w:rFonts w:asciiTheme="minorHAnsi" w:hAnsiTheme="minorHAnsi" w:cstheme="minorHAnsi"/>
          <w:color w:val="000000" w:themeColor="text1"/>
        </w:rPr>
        <w:br/>
      </w:r>
      <w:r w:rsidR="00066A4A">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 przypadku gdy mienie objęte zastawem może stanowić przedmiot ubezpieczenia, zastaw ustanawiany jest wraz z cesją praw polisy ubezpieczenia mienia będącego przedmiotem zastawu;</w:t>
      </w:r>
    </w:p>
    <w:p w14:paraId="4DA666B1"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9)</w:t>
      </w:r>
      <w:r w:rsidRPr="00CA0B1F">
        <w:rPr>
          <w:rFonts w:asciiTheme="minorHAnsi" w:hAnsiTheme="minorHAnsi" w:cstheme="minorHAnsi"/>
          <w:color w:val="000000" w:themeColor="text1"/>
        </w:rPr>
        <w:tab/>
        <w:t>przewłaszczeniu rzeczy ruchomych Beneficjenta na zabezpieczenie;</w:t>
      </w:r>
    </w:p>
    <w:p w14:paraId="03BE7A0F" w14:textId="0DE42164"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10)</w:t>
      </w:r>
      <w:r w:rsidRPr="00CA0B1F">
        <w:rPr>
          <w:rFonts w:asciiTheme="minorHAnsi" w:hAnsiTheme="minorHAnsi" w:cstheme="minorHAnsi"/>
          <w:color w:val="000000" w:themeColor="text1"/>
        </w:rPr>
        <w:tab/>
        <w:t>hipotece</w:t>
      </w:r>
      <w:r w:rsidR="00066A4A">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 w przypadku, gdy instytucja udzielająca dofinansowania uzna to za konieczne, hipoteka ustanawiana jest wraz z cesją praw z polisy ubezpieczenia nieruchomości będącej przedmiotem hipoteki;</w:t>
      </w:r>
    </w:p>
    <w:p w14:paraId="3D5D3830" w14:textId="77777777" w:rsidR="00CB32E2" w:rsidRPr="00CA0B1F" w:rsidRDefault="00CB32E2" w:rsidP="00E71A5F">
      <w:pPr>
        <w:pStyle w:val="Tekstpodstawowy"/>
        <w:ind w:left="851" w:hanging="377"/>
        <w:jc w:val="left"/>
        <w:rPr>
          <w:rFonts w:asciiTheme="minorHAnsi" w:hAnsiTheme="minorHAnsi" w:cstheme="minorHAnsi"/>
          <w:color w:val="000000" w:themeColor="text1"/>
        </w:rPr>
      </w:pPr>
      <w:r w:rsidRPr="00CA0B1F">
        <w:rPr>
          <w:rFonts w:asciiTheme="minorHAnsi" w:hAnsiTheme="minorHAnsi" w:cstheme="minorHAnsi"/>
          <w:color w:val="000000" w:themeColor="text1"/>
        </w:rPr>
        <w:t>11)</w:t>
      </w:r>
      <w:r w:rsidRPr="00CA0B1F">
        <w:rPr>
          <w:rFonts w:asciiTheme="minorHAnsi" w:hAnsiTheme="minorHAnsi" w:cstheme="minorHAnsi"/>
          <w:color w:val="000000" w:themeColor="text1"/>
        </w:rPr>
        <w:tab/>
        <w:t>poręczeniu według prawa cywilnego.</w:t>
      </w:r>
    </w:p>
    <w:p w14:paraId="376FCBDB" w14:textId="77777777" w:rsidR="00487249" w:rsidRPr="00CA0B1F" w:rsidRDefault="38719528" w:rsidP="00AC1E55">
      <w:pPr>
        <w:pStyle w:val="Akapitzlist"/>
        <w:numPr>
          <w:ilvl w:val="0"/>
          <w:numId w:val="17"/>
        </w:numPr>
        <w:tabs>
          <w:tab w:val="clear" w:pos="360"/>
          <w:tab w:val="num" w:pos="567"/>
        </w:tabs>
        <w:spacing w:after="60"/>
        <w:ind w:left="567" w:hanging="425"/>
        <w:rPr>
          <w:rFonts w:asciiTheme="minorHAnsi" w:hAnsiTheme="minorHAnsi" w:cstheme="minorHAnsi"/>
          <w:color w:val="000000" w:themeColor="text1"/>
        </w:rPr>
      </w:pPr>
      <w:r w:rsidRPr="00CA0B1F">
        <w:rPr>
          <w:rFonts w:asciiTheme="minorHAnsi" w:hAnsiTheme="minorHAnsi" w:cstheme="minorHAnsi"/>
          <w:color w:val="000000" w:themeColor="text1"/>
        </w:rPr>
        <w:t>Wszelkie czynności związane z zabezpieczeniem</w:t>
      </w:r>
      <w:r w:rsidR="00487249" w:rsidRPr="00CA0B1F">
        <w:rPr>
          <w:rFonts w:asciiTheme="minorHAnsi" w:hAnsiTheme="minorHAnsi" w:cstheme="minorHAnsi"/>
          <w:color w:val="000000" w:themeColor="text1"/>
        </w:rPr>
        <w:t xml:space="preserve"> regulują odrębne przepisy.</w:t>
      </w:r>
    </w:p>
    <w:p w14:paraId="0AD515D5" w14:textId="6A39BD49" w:rsidR="006F3B3E" w:rsidRPr="00CA0B1F" w:rsidRDefault="01C81592" w:rsidP="00AC1E55">
      <w:pPr>
        <w:pStyle w:val="Akapitzlist"/>
        <w:numPr>
          <w:ilvl w:val="0"/>
          <w:numId w:val="17"/>
        </w:numPr>
        <w:tabs>
          <w:tab w:val="clear" w:pos="360"/>
          <w:tab w:val="num" w:pos="567"/>
        </w:tabs>
        <w:spacing w:after="60"/>
        <w:ind w:left="567" w:hanging="425"/>
        <w:rPr>
          <w:rFonts w:asciiTheme="minorHAnsi" w:hAnsiTheme="minorHAnsi" w:cstheme="minorHAnsi"/>
          <w:color w:val="000000" w:themeColor="text1"/>
        </w:rPr>
      </w:pPr>
      <w:r w:rsidRPr="00CA0B1F">
        <w:rPr>
          <w:rFonts w:asciiTheme="minorHAnsi" w:hAnsiTheme="minorHAnsi" w:cstheme="minorHAnsi"/>
          <w:color w:val="000000" w:themeColor="text1"/>
        </w:rPr>
        <w:t xml:space="preserve">Zwolnienie z zabezpieczenia, o którym mowa w ust. </w:t>
      </w:r>
      <w:r w:rsidR="00F307C3">
        <w:rPr>
          <w:rFonts w:asciiTheme="minorHAnsi" w:hAnsiTheme="minorHAnsi" w:cstheme="minorHAnsi"/>
          <w:color w:val="000000" w:themeColor="text1"/>
        </w:rPr>
        <w:t>4</w:t>
      </w:r>
      <w:r w:rsidRPr="00CA0B1F">
        <w:rPr>
          <w:rFonts w:asciiTheme="minorHAnsi" w:hAnsiTheme="minorHAnsi" w:cstheme="minorHAnsi"/>
          <w:color w:val="000000" w:themeColor="text1"/>
        </w:rPr>
        <w:t>, nastąpi po upływie okresu</w:t>
      </w:r>
      <w:r w:rsidR="002C1EB5" w:rsidRPr="002C1EB5">
        <w:rPr>
          <w:rFonts w:asciiTheme="minorHAnsi" w:hAnsiTheme="minorHAnsi" w:cstheme="minorHAnsi"/>
          <w:color w:val="000000" w:themeColor="text1"/>
        </w:rPr>
        <w:t xml:space="preserve"> </w:t>
      </w:r>
      <w:r w:rsidR="002C1EB5">
        <w:rPr>
          <w:rFonts w:asciiTheme="minorHAnsi" w:hAnsiTheme="minorHAnsi" w:cstheme="minorHAnsi"/>
          <w:color w:val="000000" w:themeColor="text1"/>
        </w:rPr>
        <w:t>realizacji wszystkich zobowiązań wynikających z Umowy, w tym</w:t>
      </w:r>
      <w:r w:rsidR="349D1861" w:rsidRPr="00CA0B1F">
        <w:rPr>
          <w:rFonts w:asciiTheme="minorHAnsi" w:hAnsiTheme="minorHAnsi" w:cstheme="minorHAnsi"/>
          <w:color w:val="000000" w:themeColor="text1"/>
        </w:rPr>
        <w:t xml:space="preserve"> </w:t>
      </w:r>
      <w:r w:rsidR="00066A4A">
        <w:rPr>
          <w:rFonts w:asciiTheme="minorHAnsi" w:hAnsiTheme="minorHAnsi" w:cstheme="minorHAnsi"/>
          <w:color w:val="000000" w:themeColor="text1"/>
        </w:rPr>
        <w:t xml:space="preserve">okresu </w:t>
      </w:r>
      <w:r w:rsidRPr="00CA0B1F">
        <w:rPr>
          <w:rFonts w:asciiTheme="minorHAnsi" w:hAnsiTheme="minorHAnsi" w:cstheme="minorHAnsi"/>
          <w:color w:val="000000" w:themeColor="text1"/>
        </w:rPr>
        <w:t>trwałości</w:t>
      </w:r>
      <w:r w:rsidR="00B34598" w:rsidRPr="00CA0B1F">
        <w:rPr>
          <w:rFonts w:asciiTheme="minorHAnsi" w:hAnsiTheme="minorHAnsi" w:cstheme="minorHAnsi"/>
          <w:color w:val="000000" w:themeColor="text1"/>
        </w:rPr>
        <w:t xml:space="preserve"> </w:t>
      </w:r>
      <w:r w:rsidR="00157229" w:rsidRPr="00CA0B1F">
        <w:rPr>
          <w:rFonts w:asciiTheme="minorHAnsi" w:hAnsiTheme="minorHAnsi" w:cstheme="minorHAnsi"/>
          <w:color w:val="000000" w:themeColor="text1"/>
        </w:rPr>
        <w:t xml:space="preserve">Projektu </w:t>
      </w:r>
      <w:r w:rsidR="00606338" w:rsidRPr="00CA0B1F">
        <w:rPr>
          <w:rFonts w:asciiTheme="minorHAnsi" w:hAnsiTheme="minorHAnsi" w:cstheme="minorHAnsi"/>
          <w:color w:val="000000" w:themeColor="text1"/>
        </w:rPr>
        <w:t xml:space="preserve">oraz </w:t>
      </w:r>
      <w:r w:rsidR="000B71B7" w:rsidRPr="00CA0B1F">
        <w:rPr>
          <w:rFonts w:asciiTheme="minorHAnsi" w:hAnsiTheme="minorHAnsi" w:cstheme="minorHAnsi"/>
          <w:color w:val="000000" w:themeColor="text1"/>
        </w:rPr>
        <w:t xml:space="preserve">zakończenia </w:t>
      </w:r>
      <w:r w:rsidR="00EE601C" w:rsidRPr="00CA0B1F">
        <w:rPr>
          <w:rFonts w:asciiTheme="minorHAnsi" w:hAnsiTheme="minorHAnsi" w:cstheme="minorHAnsi"/>
          <w:color w:val="000000" w:themeColor="text1"/>
        </w:rPr>
        <w:t>okresu</w:t>
      </w:r>
      <w:r w:rsidR="000B71B7" w:rsidRPr="00CA0B1F">
        <w:rPr>
          <w:rFonts w:asciiTheme="minorHAnsi" w:hAnsiTheme="minorHAnsi" w:cstheme="minorHAnsi"/>
          <w:color w:val="000000" w:themeColor="text1"/>
        </w:rPr>
        <w:t xml:space="preserve"> </w:t>
      </w:r>
      <w:r w:rsidR="00B232DD" w:rsidRPr="00CA0B1F">
        <w:rPr>
          <w:rFonts w:asciiTheme="minorHAnsi" w:hAnsiTheme="minorHAnsi" w:cstheme="minorHAnsi"/>
          <w:color w:val="000000" w:themeColor="text1"/>
        </w:rPr>
        <w:t xml:space="preserve">zobowiązania, o którym mowa </w:t>
      </w:r>
      <w:r w:rsidR="009A3941" w:rsidRPr="00CA0B1F">
        <w:rPr>
          <w:rFonts w:asciiTheme="minorHAnsi" w:hAnsiTheme="minorHAnsi" w:cstheme="minorHAnsi"/>
          <w:color w:val="000000" w:themeColor="text1"/>
        </w:rPr>
        <w:t xml:space="preserve">w § </w:t>
      </w:r>
      <w:r w:rsidR="00D92E68" w:rsidRPr="00CA0B1F">
        <w:rPr>
          <w:rFonts w:asciiTheme="minorHAnsi" w:hAnsiTheme="minorHAnsi" w:cstheme="minorHAnsi"/>
          <w:color w:val="000000" w:themeColor="text1"/>
        </w:rPr>
        <w:t>3</w:t>
      </w:r>
      <w:r w:rsidR="009A3941" w:rsidRPr="00CA0B1F">
        <w:rPr>
          <w:rFonts w:asciiTheme="minorHAnsi" w:hAnsiTheme="minorHAnsi" w:cstheme="minorHAnsi"/>
          <w:color w:val="000000" w:themeColor="text1"/>
        </w:rPr>
        <w:t xml:space="preserve"> ust. </w:t>
      </w:r>
      <w:r w:rsidR="00703866">
        <w:rPr>
          <w:rFonts w:asciiTheme="minorHAnsi" w:hAnsiTheme="minorHAnsi" w:cstheme="minorHAnsi"/>
          <w:color w:val="000000" w:themeColor="text1"/>
        </w:rPr>
        <w:t>3</w:t>
      </w:r>
      <w:r w:rsidR="0008341D" w:rsidRPr="00CA0B1F">
        <w:rPr>
          <w:rFonts w:asciiTheme="minorHAnsi" w:hAnsiTheme="minorHAnsi" w:cstheme="minorHAnsi"/>
          <w:color w:val="000000" w:themeColor="text1"/>
        </w:rPr>
        <w:t>.</w:t>
      </w:r>
    </w:p>
    <w:p w14:paraId="20BA688B" w14:textId="3CD23680" w:rsidR="00D72DC9" w:rsidRPr="00CA0B1F" w:rsidRDefault="00D72DC9" w:rsidP="00D92E68">
      <w:pPr>
        <w:pStyle w:val="Akapitzlist"/>
        <w:numPr>
          <w:ilvl w:val="0"/>
          <w:numId w:val="17"/>
        </w:numPr>
        <w:tabs>
          <w:tab w:val="clear" w:pos="360"/>
          <w:tab w:val="num" w:pos="567"/>
        </w:tabs>
        <w:spacing w:after="60"/>
        <w:ind w:left="567" w:hanging="425"/>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 xml:space="preserve">Weksel zostanie zwrócony Beneficjentowi po upływie okresu realizacji i </w:t>
      </w:r>
      <w:r w:rsidR="00066A4A">
        <w:rPr>
          <w:rFonts w:asciiTheme="minorHAnsi" w:hAnsiTheme="minorHAnsi" w:cstheme="minorHAnsi"/>
          <w:color w:val="000000" w:themeColor="text1"/>
        </w:rPr>
        <w:t xml:space="preserve">okresu </w:t>
      </w:r>
      <w:r w:rsidRPr="00CA0B1F">
        <w:rPr>
          <w:rFonts w:asciiTheme="minorHAnsi" w:hAnsiTheme="minorHAnsi" w:cstheme="minorHAnsi"/>
          <w:color w:val="000000" w:themeColor="text1"/>
        </w:rPr>
        <w:t>trwałości Projektu</w:t>
      </w:r>
      <w:r w:rsidR="00D92E6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oraz wypełnieniu wszelkich zobowiązań określonych w Umowie oraz przedawnieniu</w:t>
      </w:r>
      <w:r w:rsidR="00D92E6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ewentualnych roszczeń, na pisemny wniosek Beneficjenta.</w:t>
      </w:r>
    </w:p>
    <w:p w14:paraId="2A4964F4" w14:textId="77777777" w:rsidR="00D72DC9" w:rsidRPr="00CA0B1F" w:rsidRDefault="00D72DC9" w:rsidP="00AC1E55">
      <w:pPr>
        <w:pStyle w:val="Akapitzlist"/>
        <w:numPr>
          <w:ilvl w:val="0"/>
          <w:numId w:val="17"/>
        </w:numPr>
        <w:tabs>
          <w:tab w:val="clear" w:pos="360"/>
          <w:tab w:val="num" w:pos="567"/>
        </w:tabs>
        <w:spacing w:after="60"/>
        <w:ind w:left="567" w:hanging="425"/>
        <w:rPr>
          <w:rFonts w:asciiTheme="minorHAnsi" w:hAnsiTheme="minorHAnsi" w:cstheme="minorHAnsi"/>
          <w:color w:val="000000" w:themeColor="text1"/>
        </w:rPr>
      </w:pPr>
      <w:r w:rsidRPr="00CA0B1F">
        <w:rPr>
          <w:rFonts w:asciiTheme="minorHAnsi" w:hAnsiTheme="minorHAnsi" w:cstheme="minorHAnsi"/>
          <w:color w:val="000000" w:themeColor="text1"/>
        </w:rPr>
        <w:t>Weksel może zostać komisyjnie zniszczony w siedzibie Centrum Projektów Polska Cyfrowa:</w:t>
      </w:r>
    </w:p>
    <w:p w14:paraId="5CB2B0EB" w14:textId="785BFC95" w:rsidR="00D72DC9" w:rsidRPr="00CA0B1F" w:rsidRDefault="00D72DC9" w:rsidP="00D92E68">
      <w:pPr>
        <w:pStyle w:val="Akapitzlist"/>
        <w:numPr>
          <w:ilvl w:val="0"/>
          <w:numId w:val="53"/>
        </w:numPr>
        <w:tabs>
          <w:tab w:val="left" w:pos="357"/>
        </w:tabs>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na pisemny wniosek Beneficjenta;</w:t>
      </w:r>
    </w:p>
    <w:p w14:paraId="6F376CA5" w14:textId="0C14ED42" w:rsidR="009E56DD" w:rsidRPr="00CA0B1F" w:rsidRDefault="00D72DC9" w:rsidP="00D92E68">
      <w:pPr>
        <w:pStyle w:val="Akapitzlist"/>
        <w:numPr>
          <w:ilvl w:val="0"/>
          <w:numId w:val="53"/>
        </w:numPr>
        <w:tabs>
          <w:tab w:val="left" w:pos="357"/>
        </w:tabs>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 inicjatywy Instytucji Pośredniczącej, po upływie 30 dni od dnia zamknięcia Programu ogłoszonego przez właściwą do tego instytucję, w przypadku braku pisemnego wniosku Beneficjenta o zwrot lub zniszczenie weksla i deklaracji wekslowej, w przypadku, gdy nastąpił</w:t>
      </w:r>
      <w:r w:rsidR="009E56DD" w:rsidRPr="00CA0B1F">
        <w:rPr>
          <w:rFonts w:asciiTheme="minorHAnsi" w:hAnsiTheme="minorHAnsi" w:cstheme="minorHAnsi"/>
          <w:color w:val="000000" w:themeColor="text1"/>
        </w:rPr>
        <w:t xml:space="preserve"> upływ okresu realizacji i trwałości Projektu oraz po wypełnieniu wszelkich zobowiązań określonych w Umowie.</w:t>
      </w:r>
    </w:p>
    <w:p w14:paraId="73434B0F" w14:textId="77777777" w:rsidR="00D72DC9" w:rsidRPr="00CA0B1F" w:rsidRDefault="00D72DC9" w:rsidP="00AC1E55">
      <w:pPr>
        <w:pStyle w:val="Akapitzlist"/>
        <w:spacing w:after="60"/>
        <w:ind w:left="567"/>
        <w:rPr>
          <w:rFonts w:asciiTheme="minorHAnsi" w:hAnsiTheme="minorHAnsi" w:cstheme="minorHAnsi"/>
          <w:color w:val="000000" w:themeColor="text1"/>
        </w:rPr>
      </w:pPr>
    </w:p>
    <w:p w14:paraId="2BB339B6" w14:textId="77777777" w:rsidR="006F3B3E" w:rsidRPr="00CA0B1F" w:rsidRDefault="006F3B3E" w:rsidP="00AC1E55">
      <w:pPr>
        <w:keepNext/>
        <w:spacing w:after="60"/>
        <w:rPr>
          <w:rFonts w:asciiTheme="minorHAnsi" w:hAnsiTheme="minorHAnsi" w:cstheme="minorHAnsi"/>
          <w:color w:val="000000" w:themeColor="text1"/>
          <w:sz w:val="24"/>
          <w:szCs w:val="24"/>
        </w:rPr>
      </w:pPr>
      <w:r w:rsidRPr="00CA0B1F">
        <w:rPr>
          <w:rFonts w:asciiTheme="minorHAnsi" w:hAnsiTheme="minorHAnsi" w:cstheme="minorHAnsi"/>
          <w:b/>
          <w:color w:val="000000" w:themeColor="text1"/>
          <w:sz w:val="24"/>
          <w:szCs w:val="24"/>
        </w:rPr>
        <w:t>Zasady wykorzystywania CST2021</w:t>
      </w:r>
    </w:p>
    <w:p w14:paraId="15B9D0D7" w14:textId="22F94503" w:rsidR="006F3B3E" w:rsidRPr="00CA0B1F" w:rsidRDefault="57823BF5" w:rsidP="00AC1E55">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18B4F685" w:rsidRPr="00CA0B1F">
        <w:rPr>
          <w:rFonts w:asciiTheme="minorHAnsi" w:hAnsiTheme="minorHAnsi" w:cstheme="minorHAnsi"/>
          <w:b/>
          <w:color w:val="000000" w:themeColor="text1"/>
          <w:sz w:val="24"/>
          <w:szCs w:val="24"/>
        </w:rPr>
        <w:t>1</w:t>
      </w:r>
      <w:r w:rsidR="00661A00" w:rsidRPr="00CA0B1F">
        <w:rPr>
          <w:rFonts w:asciiTheme="minorHAnsi" w:hAnsiTheme="minorHAnsi" w:cstheme="minorHAnsi"/>
          <w:b/>
          <w:color w:val="000000" w:themeColor="text1"/>
          <w:sz w:val="24"/>
          <w:szCs w:val="24"/>
        </w:rPr>
        <w:t>4</w:t>
      </w:r>
      <w:r w:rsidR="0008341D" w:rsidRPr="00CA0B1F">
        <w:rPr>
          <w:rFonts w:asciiTheme="minorHAnsi" w:hAnsiTheme="minorHAnsi" w:cstheme="minorHAnsi"/>
          <w:b/>
          <w:color w:val="000000" w:themeColor="text1"/>
          <w:sz w:val="24"/>
          <w:szCs w:val="24"/>
        </w:rPr>
        <w:t>.</w:t>
      </w:r>
    </w:p>
    <w:p w14:paraId="11B399A4" w14:textId="29C2EAA5" w:rsidR="005F66BE" w:rsidRPr="00CA0B1F" w:rsidRDefault="005F66BE" w:rsidP="005F66BE">
      <w:pPr>
        <w:keepNext/>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zobowiązuje się do wykorzystywania CST2021, w procesie rozliczania Projektu oraz komunikowania się z Instytucją Pośredniczącą. Wykorzystanie CST2021 obejmuje co najmniej przesyłanie:</w:t>
      </w:r>
    </w:p>
    <w:p w14:paraId="3219D204" w14:textId="77777777" w:rsidR="005F66BE" w:rsidRPr="00CA0B1F" w:rsidRDefault="005F66BE" w:rsidP="005F66BE">
      <w:pPr>
        <w:pStyle w:val="Akapitzlist"/>
        <w:numPr>
          <w:ilvl w:val="0"/>
          <w:numId w:val="54"/>
        </w:numPr>
        <w:tabs>
          <w:tab w:val="left" w:pos="357"/>
          <w:tab w:val="left" w:pos="851"/>
        </w:tabs>
        <w:spacing w:after="120"/>
        <w:ind w:left="1134" w:hanging="567"/>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wniosków o płatność;</w:t>
      </w:r>
    </w:p>
    <w:p w14:paraId="239AA817" w14:textId="77777777" w:rsidR="005F66BE" w:rsidRPr="00CA0B1F" w:rsidRDefault="005F66BE" w:rsidP="005F66BE">
      <w:pPr>
        <w:pStyle w:val="Akapitzlist"/>
        <w:numPr>
          <w:ilvl w:val="0"/>
          <w:numId w:val="54"/>
        </w:numPr>
        <w:tabs>
          <w:tab w:val="left" w:pos="357"/>
          <w:tab w:val="left" w:pos="851"/>
        </w:tabs>
        <w:spacing w:after="120"/>
        <w:ind w:left="851" w:hanging="284"/>
        <w:contextualSpacing/>
        <w:rPr>
          <w:rFonts w:asciiTheme="minorHAnsi" w:hAnsiTheme="minorHAnsi" w:cstheme="minorHAnsi"/>
          <w:color w:val="000000" w:themeColor="text1"/>
        </w:rPr>
      </w:pPr>
      <w:r w:rsidRPr="00CA0B1F">
        <w:rPr>
          <w:rFonts w:asciiTheme="minorHAnsi" w:hAnsiTheme="minorHAnsi" w:cstheme="minorHAnsi"/>
          <w:iCs/>
          <w:color w:val="000000" w:themeColor="text1"/>
          <w:lang w:eastAsia="en-GB"/>
        </w:rPr>
        <w:t>dokumentów potwierdzających kwalifikowalność wydatków ponoszonych w ramach Projektu i wykazywanych we wnioskach o płatność</w:t>
      </w:r>
      <w:r w:rsidRPr="00CA0B1F">
        <w:rPr>
          <w:rFonts w:asciiTheme="minorHAnsi" w:hAnsiTheme="minorHAnsi" w:cstheme="minorHAnsi"/>
          <w:color w:val="000000" w:themeColor="text1"/>
        </w:rPr>
        <w:t>;</w:t>
      </w:r>
    </w:p>
    <w:p w14:paraId="7F2F3C83" w14:textId="441F94C7" w:rsidR="005F66BE" w:rsidRPr="00CA0B1F" w:rsidRDefault="00B97739" w:rsidP="005F66BE">
      <w:pPr>
        <w:pStyle w:val="Akapitzlist"/>
        <w:numPr>
          <w:ilvl w:val="0"/>
          <w:numId w:val="54"/>
        </w:numPr>
        <w:tabs>
          <w:tab w:val="left" w:pos="357"/>
          <w:tab w:val="left" w:pos="851"/>
        </w:tabs>
        <w:spacing w:after="120"/>
        <w:ind w:left="1134" w:hanging="567"/>
        <w:contextualSpacing/>
        <w:rPr>
          <w:rFonts w:asciiTheme="minorHAnsi" w:hAnsiTheme="minorHAnsi" w:cstheme="minorHAnsi"/>
          <w:color w:val="000000" w:themeColor="text1"/>
        </w:rPr>
      </w:pPr>
      <w:r>
        <w:rPr>
          <w:rFonts w:asciiTheme="minorHAnsi" w:hAnsiTheme="minorHAnsi" w:cstheme="minorHAnsi"/>
          <w:color w:val="000000" w:themeColor="text1"/>
        </w:rPr>
        <w:t>H</w:t>
      </w:r>
      <w:r w:rsidR="005F66BE" w:rsidRPr="00CA0B1F">
        <w:rPr>
          <w:rFonts w:asciiTheme="minorHAnsi" w:hAnsiTheme="minorHAnsi" w:cstheme="minorHAnsi"/>
          <w:color w:val="000000" w:themeColor="text1"/>
        </w:rPr>
        <w:t>armonogramu płatności;</w:t>
      </w:r>
    </w:p>
    <w:p w14:paraId="52317CB4" w14:textId="77777777" w:rsidR="005F66BE" w:rsidRPr="00CA0B1F" w:rsidRDefault="005F66BE" w:rsidP="005F66BE">
      <w:pPr>
        <w:pStyle w:val="Akapitzlist"/>
        <w:numPr>
          <w:ilvl w:val="0"/>
          <w:numId w:val="54"/>
        </w:numPr>
        <w:tabs>
          <w:tab w:val="left" w:pos="357"/>
          <w:tab w:val="left" w:pos="851"/>
        </w:tabs>
        <w:spacing w:after="120"/>
        <w:ind w:left="851" w:hanging="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innych dokumentów związanych z realizacją Projektu, w tym niezbędnych do przeprowadzenia kontroli Projektu oraz wymiany dokumentacji pokontrolnej.</w:t>
      </w:r>
    </w:p>
    <w:p w14:paraId="1E4A3BE5" w14:textId="03E1B773" w:rsidR="005F66BE" w:rsidRPr="00CA0B1F" w:rsidRDefault="65F337B7" w:rsidP="005F66BE">
      <w:pPr>
        <w:tabs>
          <w:tab w:val="left" w:pos="717"/>
        </w:tabs>
        <w:spacing w:after="60" w:line="240" w:lineRule="auto"/>
        <w:ind w:left="567"/>
        <w:rPr>
          <w:rFonts w:asciiTheme="minorHAnsi" w:hAnsiTheme="minorHAnsi" w:cstheme="minorHAnsi"/>
          <w:color w:val="000000" w:themeColor="text1"/>
          <w:sz w:val="24"/>
          <w:szCs w:val="24"/>
        </w:rPr>
      </w:pPr>
      <w:r w:rsidRPr="428C3E84">
        <w:rPr>
          <w:rFonts w:asciiTheme="minorHAnsi" w:hAnsiTheme="minorHAnsi" w:cstheme="minorBidi"/>
          <w:color w:val="000000" w:themeColor="text1"/>
          <w:sz w:val="24"/>
          <w:szCs w:val="24"/>
        </w:rPr>
        <w:t>Przekazanie drogą elektroniczną dokumentów, o których mowa w pkt 2 i 4, nie zwalnia Beneficjenta</w:t>
      </w:r>
      <w:r w:rsidR="48573220" w:rsidRPr="428C3E84">
        <w:rPr>
          <w:rFonts w:asciiTheme="minorHAnsi" w:hAnsiTheme="minorHAnsi" w:cstheme="minorBidi"/>
          <w:color w:val="000000" w:themeColor="text1"/>
          <w:sz w:val="24"/>
          <w:szCs w:val="24"/>
        </w:rPr>
        <w:t xml:space="preserve"> i Partnerów</w:t>
      </w:r>
      <w:r w:rsidR="006E1C1C" w:rsidRPr="428C3E84">
        <w:rPr>
          <w:rFonts w:asciiTheme="minorHAnsi" w:hAnsiTheme="minorHAnsi" w:cstheme="minorBidi"/>
          <w:i/>
          <w:iCs/>
          <w:color w:val="000000" w:themeColor="text1"/>
          <w:sz w:val="24"/>
          <w:szCs w:val="24"/>
          <w:vertAlign w:val="superscript"/>
        </w:rPr>
        <w:footnoteReference w:id="8"/>
      </w:r>
      <w:r w:rsidR="48573220" w:rsidRPr="428C3E84">
        <w:rPr>
          <w:rFonts w:asciiTheme="minorHAnsi" w:hAnsiTheme="minorHAnsi" w:cstheme="minorBidi"/>
          <w:color w:val="000000" w:themeColor="text1"/>
          <w:sz w:val="24"/>
          <w:szCs w:val="24"/>
        </w:rPr>
        <w:t xml:space="preserve"> </w:t>
      </w:r>
      <w:r w:rsidRPr="428C3E84">
        <w:rPr>
          <w:rFonts w:asciiTheme="minorHAnsi" w:hAnsiTheme="minorHAnsi" w:cstheme="minorBidi"/>
          <w:color w:val="000000" w:themeColor="text1"/>
          <w:sz w:val="24"/>
          <w:szCs w:val="24"/>
        </w:rPr>
        <w:t xml:space="preserve"> z obowiązku przechowywania oryginałów dokumentów i ich udostępniania podczas kontroli na miejscu.</w:t>
      </w:r>
    </w:p>
    <w:p w14:paraId="120819BC" w14:textId="310EC28C" w:rsidR="006F3B3E" w:rsidRPr="00CA0B1F" w:rsidRDefault="00BC4CD0" w:rsidP="00AC1E55">
      <w:pPr>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Strony</w:t>
      </w:r>
      <w:r w:rsidR="006F3B3E" w:rsidRPr="00CA0B1F">
        <w:rPr>
          <w:rFonts w:asciiTheme="minorHAnsi" w:hAnsiTheme="minorHAnsi" w:cstheme="minorHAnsi"/>
          <w:color w:val="000000" w:themeColor="text1"/>
          <w:sz w:val="24"/>
          <w:szCs w:val="24"/>
        </w:rPr>
        <w:t xml:space="preserve"> uznają za prawnie wiążące przyjęte w </w:t>
      </w:r>
      <w:r w:rsidR="004523FF" w:rsidRPr="00CA0B1F">
        <w:rPr>
          <w:rFonts w:asciiTheme="minorHAnsi" w:hAnsiTheme="minorHAnsi" w:cstheme="minorHAnsi"/>
          <w:color w:val="000000" w:themeColor="text1"/>
          <w:sz w:val="24"/>
          <w:szCs w:val="24"/>
        </w:rPr>
        <w:t>U</w:t>
      </w:r>
      <w:r w:rsidR="006F3B3E" w:rsidRPr="00CA0B1F">
        <w:rPr>
          <w:rFonts w:asciiTheme="minorHAnsi" w:hAnsiTheme="minorHAnsi" w:cstheme="minorHAnsi"/>
          <w:color w:val="000000" w:themeColor="text1"/>
          <w:sz w:val="24"/>
          <w:szCs w:val="24"/>
        </w:rPr>
        <w:t>mowie rozwiązania stosowane w zakresie komunikacji i wymiany danych w CST2021, bez możliwości kwestionowania skutków ich stosowania.</w:t>
      </w:r>
    </w:p>
    <w:p w14:paraId="5BD00BA0" w14:textId="0ED41459" w:rsidR="006F3B3E" w:rsidRPr="00CA0B1F" w:rsidRDefault="72FD2694" w:rsidP="00AC1E55">
      <w:pPr>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Beneficjent </w:t>
      </w:r>
      <w:r w:rsidR="0057630E">
        <w:rPr>
          <w:rFonts w:asciiTheme="minorHAnsi" w:hAnsiTheme="minorHAnsi" w:cstheme="minorHAnsi"/>
          <w:color w:val="000000" w:themeColor="text1"/>
          <w:sz w:val="24"/>
          <w:szCs w:val="24"/>
        </w:rPr>
        <w:t>i Partner</w:t>
      </w:r>
      <w:r w:rsidR="00A772CF">
        <w:rPr>
          <w:rStyle w:val="Odwoanieprzypisudolnego"/>
          <w:rFonts w:asciiTheme="minorHAnsi" w:hAnsiTheme="minorHAnsi" w:cstheme="minorHAnsi"/>
          <w:color w:val="000000" w:themeColor="text1"/>
          <w:sz w:val="24"/>
          <w:szCs w:val="24"/>
        </w:rPr>
        <w:footnoteReference w:id="9"/>
      </w:r>
      <w:r w:rsidR="0057630E">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wyznacza</w:t>
      </w:r>
      <w:r w:rsidR="00A772CF">
        <w:rPr>
          <w:rFonts w:asciiTheme="minorHAnsi" w:hAnsiTheme="minorHAnsi" w:cstheme="minorHAnsi"/>
          <w:color w:val="000000" w:themeColor="text1"/>
          <w:sz w:val="24"/>
          <w:szCs w:val="24"/>
        </w:rPr>
        <w:t>ją</w:t>
      </w:r>
      <w:r w:rsidR="2A2001FD" w:rsidRPr="00CA0B1F">
        <w:rPr>
          <w:rFonts w:asciiTheme="minorHAnsi" w:hAnsiTheme="minorHAnsi" w:cstheme="minorHAnsi"/>
          <w:color w:val="000000" w:themeColor="text1"/>
          <w:sz w:val="24"/>
          <w:szCs w:val="24"/>
        </w:rPr>
        <w:t xml:space="preserve"> osoby </w:t>
      </w:r>
      <w:r w:rsidRPr="00CA0B1F">
        <w:rPr>
          <w:rFonts w:asciiTheme="minorHAnsi" w:hAnsiTheme="minorHAnsi" w:cstheme="minorHAnsi"/>
          <w:color w:val="000000" w:themeColor="text1"/>
          <w:sz w:val="24"/>
          <w:szCs w:val="24"/>
        </w:rPr>
        <w:t>uprawnione do wykonywania w jego/ich imieniu czynności związanych z realizacją Projektu, w tym – zgłoszenia do pracy w ramach CST2021 osoby upoważnionej do zarządzania uprawnieniami użytkowników CST2021 po stronie Beneficjenta</w:t>
      </w:r>
      <w:r w:rsidR="007A1630">
        <w:rPr>
          <w:rFonts w:asciiTheme="minorHAnsi" w:hAnsiTheme="minorHAnsi" w:cstheme="minorHAnsi"/>
          <w:color w:val="000000" w:themeColor="text1"/>
          <w:sz w:val="24"/>
          <w:szCs w:val="24"/>
        </w:rPr>
        <w:t xml:space="preserve"> i Partnera</w:t>
      </w:r>
      <w:r w:rsidRPr="00CA0B1F">
        <w:rPr>
          <w:rFonts w:asciiTheme="minorHAnsi" w:hAnsiTheme="minorHAnsi" w:cstheme="minorHAnsi"/>
          <w:color w:val="000000" w:themeColor="text1"/>
          <w:sz w:val="24"/>
          <w:szCs w:val="24"/>
        </w:rPr>
        <w:t xml:space="preserve">. Zgłoszenie osób zarządzających uprawnieniami użytkowników odbywa się w oparciu o </w:t>
      </w:r>
      <w:r w:rsidR="3035BDB0" w:rsidRPr="00CA0B1F">
        <w:rPr>
          <w:rFonts w:asciiTheme="minorHAnsi" w:hAnsiTheme="minorHAnsi" w:cstheme="minorHAnsi"/>
          <w:color w:val="000000" w:themeColor="text1"/>
          <w:sz w:val="24"/>
          <w:szCs w:val="24"/>
        </w:rPr>
        <w:t xml:space="preserve">Wniosek o dodanie osoby zarządzającej </w:t>
      </w:r>
      <w:r w:rsidR="00BC4CD0" w:rsidRPr="00CA0B1F">
        <w:rPr>
          <w:rFonts w:asciiTheme="minorHAnsi" w:hAnsiTheme="minorHAnsi" w:cstheme="minorHAnsi"/>
          <w:color w:val="000000" w:themeColor="text1"/>
          <w:sz w:val="24"/>
          <w:szCs w:val="24"/>
        </w:rPr>
        <w:t>Projektem</w:t>
      </w:r>
      <w:r w:rsidR="00066A4A">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stanowiący załącznik </w:t>
      </w:r>
      <w:r w:rsidR="00655779">
        <w:rPr>
          <w:rFonts w:asciiTheme="minorHAnsi" w:hAnsiTheme="minorHAnsi" w:cstheme="minorHAnsi"/>
          <w:color w:val="000000" w:themeColor="text1"/>
          <w:sz w:val="24"/>
          <w:szCs w:val="24"/>
        </w:rPr>
        <w:t xml:space="preserve">nr </w:t>
      </w:r>
      <w:r w:rsidR="00760FEA">
        <w:rPr>
          <w:rFonts w:asciiTheme="minorHAnsi" w:hAnsiTheme="minorHAnsi" w:cstheme="minorHAnsi"/>
          <w:color w:val="000000" w:themeColor="text1"/>
          <w:sz w:val="24"/>
          <w:szCs w:val="24"/>
        </w:rPr>
        <w:t>8</w:t>
      </w:r>
      <w:r w:rsidRPr="00CA0B1F">
        <w:rPr>
          <w:rFonts w:asciiTheme="minorHAnsi" w:hAnsiTheme="minorHAnsi" w:cstheme="minorHAnsi"/>
          <w:color w:val="000000" w:themeColor="text1"/>
          <w:sz w:val="24"/>
          <w:szCs w:val="24"/>
        </w:rPr>
        <w:t xml:space="preserve"> do </w:t>
      </w:r>
      <w:r w:rsidR="00452345">
        <w:rPr>
          <w:rFonts w:asciiTheme="minorHAnsi" w:hAnsiTheme="minorHAnsi" w:cstheme="minorHAnsi"/>
          <w:color w:val="000000" w:themeColor="text1"/>
          <w:sz w:val="24"/>
          <w:szCs w:val="24"/>
        </w:rPr>
        <w:t>Umowy</w:t>
      </w:r>
      <w:r w:rsidRPr="00CA0B1F">
        <w:rPr>
          <w:rFonts w:asciiTheme="minorHAnsi" w:hAnsiTheme="minorHAnsi" w:cstheme="minorHAnsi"/>
          <w:color w:val="000000" w:themeColor="text1"/>
          <w:sz w:val="24"/>
          <w:szCs w:val="24"/>
        </w:rPr>
        <w:t xml:space="preserve">. Wszelkie działania w CST2021 osób uprawnionych są traktowane </w:t>
      </w:r>
      <w:r w:rsidR="00BC4CD0" w:rsidRPr="00CA0B1F">
        <w:rPr>
          <w:rFonts w:asciiTheme="minorHAnsi" w:hAnsiTheme="minorHAnsi" w:cstheme="minorHAnsi"/>
          <w:color w:val="000000" w:themeColor="text1"/>
          <w:sz w:val="24"/>
          <w:szCs w:val="24"/>
        </w:rPr>
        <w:t>pod względem skutków prawnych jak</w:t>
      </w:r>
      <w:r w:rsidRPr="00CA0B1F">
        <w:rPr>
          <w:rFonts w:asciiTheme="minorHAnsi" w:hAnsiTheme="minorHAnsi" w:cstheme="minorHAnsi"/>
          <w:color w:val="000000" w:themeColor="text1"/>
          <w:sz w:val="24"/>
          <w:szCs w:val="24"/>
        </w:rPr>
        <w:t xml:space="preserve"> działanie Beneficjenta</w:t>
      </w:r>
      <w:r w:rsidR="00BC4CD0" w:rsidRPr="00CA0B1F">
        <w:rPr>
          <w:rFonts w:asciiTheme="minorHAnsi" w:hAnsiTheme="minorHAnsi" w:cstheme="minorHAnsi"/>
          <w:color w:val="000000" w:themeColor="text1"/>
          <w:sz w:val="24"/>
          <w:szCs w:val="24"/>
        </w:rPr>
        <w:t>.</w:t>
      </w:r>
    </w:p>
    <w:p w14:paraId="575ADA28" w14:textId="77777777" w:rsidR="006F3B3E" w:rsidRPr="00CA0B1F" w:rsidRDefault="006F3B3E" w:rsidP="00AC1E55">
      <w:pPr>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zapewnia, że osoby, o których mowa w ust. 3, wykorzystują certyfikat niekwalifikowany generowany przez CST2021 (jako kod autoryzacyjny przesyłany na adres email danej osoby uprawnionej) lub kwalifikowany podpis elektroniczny w ramach uwierzytelniania czynności dokonywanych w ramach CST2021.</w:t>
      </w:r>
    </w:p>
    <w:p w14:paraId="537012FC" w14:textId="77777777" w:rsidR="006F3B3E" w:rsidRPr="00CA0B1F" w:rsidRDefault="006F3B3E" w:rsidP="00AC1E55">
      <w:pPr>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lastRenderedPageBreak/>
        <w:t>Beneficjent zapewnia, że wszystkie osoby, o których mowa w ust. 3, przestrzegają regulaminu bezpieczeństwa informacji przetwarzanych w CST2021 oraz aktualnej wersji Instrukcji Użytkownika zewnętrznego udostępnionej przez Instytucję Pośredniczącą.</w:t>
      </w:r>
    </w:p>
    <w:p w14:paraId="0D954151" w14:textId="30214B70" w:rsidR="006F3B3E" w:rsidRPr="00CA0B1F" w:rsidRDefault="006F3B3E" w:rsidP="00AC1E55">
      <w:pPr>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zobowiązuje się do każdorazowego informowania Instytucji Pośredniczącej o nieautoryzowanym dostępie do danych Beneficjenta w CST2021.</w:t>
      </w:r>
    </w:p>
    <w:p w14:paraId="31F765E4" w14:textId="73A396DA" w:rsidR="006F3B3E" w:rsidRPr="00CA0B1F" w:rsidRDefault="72FD2694" w:rsidP="00AC1E55">
      <w:pPr>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 przypadku niedostępności CST2021</w:t>
      </w:r>
      <w:r w:rsidR="00655779">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Beneficjent zgłasza Instytucji Pośredniczącej zaistniały problem na adres e-mail</w:t>
      </w:r>
      <w:r w:rsidR="00655779">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w:t>
      </w:r>
      <w:r w:rsidR="225AFB40" w:rsidRPr="00527B65">
        <w:rPr>
          <w:rFonts w:asciiTheme="minorHAnsi" w:hAnsiTheme="minorHAnsi" w:cstheme="minorHAnsi"/>
          <w:b/>
          <w:bCs/>
          <w:color w:val="000000" w:themeColor="text1"/>
          <w:sz w:val="24"/>
          <w:szCs w:val="24"/>
        </w:rPr>
        <w:t>ami.</w:t>
      </w:r>
      <w:r w:rsidR="339DE86F" w:rsidRPr="00527B65">
        <w:rPr>
          <w:rFonts w:asciiTheme="minorHAnsi" w:hAnsiTheme="minorHAnsi" w:cstheme="minorHAnsi"/>
          <w:b/>
          <w:bCs/>
          <w:color w:val="000000" w:themeColor="text1"/>
          <w:sz w:val="24"/>
          <w:szCs w:val="24"/>
        </w:rPr>
        <w:t>ferc</w:t>
      </w:r>
      <w:r w:rsidR="225AFB40" w:rsidRPr="00527B65">
        <w:rPr>
          <w:rFonts w:asciiTheme="minorHAnsi" w:hAnsiTheme="minorHAnsi" w:cstheme="minorHAnsi"/>
          <w:b/>
          <w:bCs/>
          <w:color w:val="000000" w:themeColor="text1"/>
          <w:sz w:val="24"/>
          <w:szCs w:val="24"/>
        </w:rPr>
        <w:t>@cppc.gov.pl</w:t>
      </w:r>
      <w:r w:rsidR="225AFB40"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W przypadku potwierdzenia awarii CST2021 przez pracownika Instytucji Pośredniczącej</w:t>
      </w:r>
      <w:r w:rsidR="00655779">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proces rozliczania Projektu oraz komunikowania się z Instytucją Pośredniczącą </w:t>
      </w:r>
      <w:r w:rsidR="00155E21" w:rsidRPr="00CA0B1F">
        <w:rPr>
          <w:rFonts w:asciiTheme="minorHAnsi" w:hAnsiTheme="minorHAnsi" w:cstheme="minorHAnsi"/>
          <w:color w:val="000000" w:themeColor="text1"/>
          <w:sz w:val="24"/>
          <w:szCs w:val="24"/>
        </w:rPr>
        <w:t xml:space="preserve">jest zgodny z komunikatem zamieszczonym na stronie CPPC. </w:t>
      </w:r>
      <w:r w:rsidRPr="00CA0B1F">
        <w:rPr>
          <w:rFonts w:asciiTheme="minorHAnsi" w:hAnsiTheme="minorHAnsi" w:cstheme="minorHAnsi"/>
          <w:color w:val="000000" w:themeColor="text1"/>
          <w:sz w:val="24"/>
          <w:szCs w:val="24"/>
        </w:rPr>
        <w:t xml:space="preserve">O usunięciu awarii CST2021 Instytucja Pośrednicząca informuje Beneficjenta na adresy e-mail osób uprawnionych </w:t>
      </w:r>
      <w:r w:rsidR="008936A0" w:rsidRPr="00CA0B1F">
        <w:rPr>
          <w:rFonts w:asciiTheme="minorHAnsi" w:hAnsiTheme="minorHAnsi" w:cstheme="minorHAnsi"/>
          <w:color w:val="000000" w:themeColor="text1"/>
          <w:sz w:val="24"/>
          <w:szCs w:val="24"/>
        </w:rPr>
        <w:t xml:space="preserve">zgodnie z </w:t>
      </w:r>
      <w:r w:rsidR="00151486">
        <w:rPr>
          <w:rFonts w:asciiTheme="minorHAnsi" w:hAnsiTheme="minorHAnsi" w:cstheme="minorHAnsi"/>
          <w:color w:val="000000" w:themeColor="text1"/>
          <w:sz w:val="24"/>
          <w:szCs w:val="24"/>
        </w:rPr>
        <w:t>Z</w:t>
      </w:r>
      <w:r w:rsidR="008936A0" w:rsidRPr="00CA0B1F">
        <w:rPr>
          <w:rFonts w:asciiTheme="minorHAnsi" w:hAnsiTheme="minorHAnsi" w:cstheme="minorHAnsi"/>
          <w:color w:val="000000" w:themeColor="text1"/>
          <w:sz w:val="24"/>
          <w:szCs w:val="24"/>
        </w:rPr>
        <w:t>ałącznikiem</w:t>
      </w:r>
      <w:r w:rsidR="00155E21" w:rsidRPr="00CA0B1F">
        <w:rPr>
          <w:rFonts w:asciiTheme="minorHAnsi" w:hAnsiTheme="minorHAnsi" w:cstheme="minorHAnsi"/>
          <w:color w:val="000000" w:themeColor="text1"/>
          <w:sz w:val="24"/>
          <w:szCs w:val="24"/>
        </w:rPr>
        <w:t xml:space="preserve"> nr</w:t>
      </w:r>
      <w:r w:rsidR="008936A0" w:rsidRPr="00CA0B1F">
        <w:rPr>
          <w:rFonts w:asciiTheme="minorHAnsi" w:hAnsiTheme="minorHAnsi" w:cstheme="minorHAnsi"/>
          <w:color w:val="000000" w:themeColor="text1"/>
          <w:sz w:val="24"/>
          <w:szCs w:val="24"/>
        </w:rPr>
        <w:t xml:space="preserve"> </w:t>
      </w:r>
      <w:r w:rsidR="00760FEA">
        <w:rPr>
          <w:rFonts w:asciiTheme="minorHAnsi" w:hAnsiTheme="minorHAnsi" w:cstheme="minorHAnsi"/>
          <w:color w:val="000000" w:themeColor="text1"/>
          <w:sz w:val="24"/>
          <w:szCs w:val="24"/>
        </w:rPr>
        <w:t>8</w:t>
      </w:r>
      <w:r w:rsidR="00155E21"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do </w:t>
      </w:r>
      <w:r w:rsidR="00A95AD6">
        <w:rPr>
          <w:rFonts w:asciiTheme="minorHAnsi" w:hAnsiTheme="minorHAnsi" w:cstheme="minorHAnsi"/>
          <w:color w:val="000000" w:themeColor="text1"/>
          <w:sz w:val="24"/>
          <w:szCs w:val="24"/>
        </w:rPr>
        <w:t>Umowy</w:t>
      </w:r>
      <w:r w:rsidRPr="00CA0B1F">
        <w:rPr>
          <w:rFonts w:asciiTheme="minorHAnsi" w:hAnsiTheme="minorHAnsi" w:cstheme="minorHAnsi"/>
          <w:color w:val="000000" w:themeColor="text1"/>
          <w:sz w:val="24"/>
          <w:szCs w:val="24"/>
        </w:rPr>
        <w:t xml:space="preserve">, Beneficjent zaś zobowiązuje się uzupełnić dane w CST2021 w </w:t>
      </w:r>
      <w:r w:rsidR="00CB341E">
        <w:rPr>
          <w:rFonts w:asciiTheme="minorHAnsi" w:hAnsiTheme="minorHAnsi" w:cstheme="minorHAnsi"/>
          <w:color w:val="000000" w:themeColor="text1"/>
          <w:sz w:val="24"/>
          <w:szCs w:val="24"/>
        </w:rPr>
        <w:t xml:space="preserve">terminie 3 dni </w:t>
      </w:r>
      <w:r w:rsidR="00F30F39">
        <w:rPr>
          <w:rFonts w:asciiTheme="minorHAnsi" w:hAnsiTheme="minorHAnsi" w:cstheme="minorHAnsi"/>
          <w:color w:val="000000" w:themeColor="text1"/>
          <w:sz w:val="24"/>
          <w:szCs w:val="24"/>
        </w:rPr>
        <w:t>od us</w:t>
      </w:r>
      <w:r w:rsidR="002347C5">
        <w:rPr>
          <w:rFonts w:asciiTheme="minorHAnsi" w:hAnsiTheme="minorHAnsi" w:cstheme="minorHAnsi"/>
          <w:color w:val="000000" w:themeColor="text1"/>
          <w:sz w:val="24"/>
          <w:szCs w:val="24"/>
        </w:rPr>
        <w:t>u</w:t>
      </w:r>
      <w:r w:rsidR="00F30F39">
        <w:rPr>
          <w:rFonts w:asciiTheme="minorHAnsi" w:hAnsiTheme="minorHAnsi" w:cstheme="minorHAnsi"/>
          <w:color w:val="000000" w:themeColor="text1"/>
          <w:sz w:val="24"/>
          <w:szCs w:val="24"/>
        </w:rPr>
        <w:t xml:space="preserve">nięcia awarii w </w:t>
      </w:r>
      <w:r w:rsidRPr="00CA0B1F">
        <w:rPr>
          <w:rFonts w:asciiTheme="minorHAnsi" w:hAnsiTheme="minorHAnsi" w:cstheme="minorHAnsi"/>
          <w:color w:val="000000" w:themeColor="text1"/>
          <w:sz w:val="24"/>
          <w:szCs w:val="24"/>
        </w:rPr>
        <w:t xml:space="preserve">zakresie dokumentów przekazanych drogą pisemną </w:t>
      </w:r>
      <w:r w:rsidR="00405D90" w:rsidRPr="00CA0B1F">
        <w:rPr>
          <w:rFonts w:asciiTheme="minorHAnsi" w:hAnsiTheme="minorHAnsi" w:cstheme="minorHAnsi"/>
          <w:color w:val="000000" w:themeColor="text1"/>
          <w:sz w:val="24"/>
          <w:szCs w:val="24"/>
        </w:rPr>
        <w:t>.</w:t>
      </w:r>
    </w:p>
    <w:p w14:paraId="3099BEB1" w14:textId="7FBDE3BE" w:rsidR="006F3B3E" w:rsidRPr="00CA0B1F" w:rsidRDefault="006F3B3E" w:rsidP="00AC1E55">
      <w:pPr>
        <w:numPr>
          <w:ilvl w:val="0"/>
          <w:numId w:val="9"/>
        </w:numPr>
        <w:tabs>
          <w:tab w:val="clear" w:pos="708"/>
        </w:tabs>
        <w:spacing w:after="60" w:line="240" w:lineRule="auto"/>
        <w:ind w:left="567"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Przedmiotem komunikacji wyłącznie przy wykorzystaniu CST2021 nie mo</w:t>
      </w:r>
      <w:r w:rsidR="00C95508" w:rsidRPr="00CA0B1F">
        <w:rPr>
          <w:rFonts w:asciiTheme="minorHAnsi" w:hAnsiTheme="minorHAnsi" w:cstheme="minorHAnsi"/>
          <w:color w:val="000000" w:themeColor="text1"/>
          <w:sz w:val="24"/>
          <w:szCs w:val="24"/>
        </w:rPr>
        <w:t>że</w:t>
      </w:r>
      <w:r w:rsidRPr="00CA0B1F">
        <w:rPr>
          <w:rFonts w:asciiTheme="minorHAnsi" w:hAnsiTheme="minorHAnsi" w:cstheme="minorHAnsi"/>
          <w:color w:val="000000" w:themeColor="text1"/>
          <w:sz w:val="24"/>
          <w:szCs w:val="24"/>
        </w:rPr>
        <w:t xml:space="preserve"> być:</w:t>
      </w:r>
    </w:p>
    <w:p w14:paraId="5D4E7B7C" w14:textId="2697B48D" w:rsidR="00AC75FB" w:rsidRPr="00CA0B1F" w:rsidRDefault="21847AF7" w:rsidP="00AC1E55">
      <w:pPr>
        <w:pStyle w:val="Akapitzlist"/>
        <w:numPr>
          <w:ilvl w:val="0"/>
          <w:numId w:val="43"/>
        </w:numPr>
        <w:tabs>
          <w:tab w:val="left" w:pos="357"/>
        </w:tabs>
        <w:spacing w:after="120"/>
        <w:ind w:left="1134"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zmian</w:t>
      </w:r>
      <w:r w:rsidR="00C95508" w:rsidRPr="00CA0B1F">
        <w:rPr>
          <w:rFonts w:asciiTheme="minorHAnsi" w:hAnsiTheme="minorHAnsi" w:cstheme="minorHAnsi"/>
          <w:color w:val="000000" w:themeColor="text1"/>
        </w:rPr>
        <w:t>a</w:t>
      </w:r>
      <w:r w:rsidRPr="00CA0B1F">
        <w:rPr>
          <w:rFonts w:asciiTheme="minorHAnsi" w:hAnsiTheme="minorHAnsi" w:cstheme="minorHAnsi"/>
          <w:color w:val="000000" w:themeColor="text1"/>
        </w:rPr>
        <w:t xml:space="preserve"> treści </w:t>
      </w:r>
      <w:r w:rsidR="004523FF"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mowy, z wyłączeniem</w:t>
      </w:r>
      <w:r w:rsidR="00F8154D" w:rsidRPr="00CA0B1F">
        <w:rPr>
          <w:rFonts w:asciiTheme="minorHAnsi" w:hAnsiTheme="minorHAnsi" w:cstheme="minorHAnsi"/>
          <w:color w:val="000000" w:themeColor="text1"/>
        </w:rPr>
        <w:t xml:space="preserve"> zmiany, o której mowa w</w:t>
      </w:r>
      <w:r w:rsidRPr="00CA0B1F">
        <w:rPr>
          <w:rFonts w:asciiTheme="minorHAnsi" w:hAnsiTheme="minorHAnsi" w:cstheme="minorHAnsi"/>
          <w:color w:val="000000" w:themeColor="text1"/>
        </w:rPr>
        <w:t xml:space="preserve"> § </w:t>
      </w:r>
      <w:r w:rsidR="00703866">
        <w:rPr>
          <w:rFonts w:asciiTheme="minorHAnsi" w:hAnsiTheme="minorHAnsi" w:cstheme="minorHAnsi"/>
          <w:color w:val="000000" w:themeColor="text1"/>
        </w:rPr>
        <w:t>9</w:t>
      </w:r>
      <w:r w:rsidR="00775767"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ust. </w:t>
      </w:r>
      <w:r w:rsidR="00703866">
        <w:rPr>
          <w:rFonts w:asciiTheme="minorHAnsi" w:hAnsiTheme="minorHAnsi" w:cstheme="minorHAnsi"/>
          <w:color w:val="000000" w:themeColor="text1"/>
        </w:rPr>
        <w:t>17</w:t>
      </w:r>
      <w:r w:rsidRPr="00CA0B1F">
        <w:rPr>
          <w:rFonts w:asciiTheme="minorHAnsi" w:hAnsiTheme="minorHAnsi" w:cstheme="minorHAnsi"/>
          <w:color w:val="000000" w:themeColor="text1"/>
        </w:rPr>
        <w:t>;</w:t>
      </w:r>
    </w:p>
    <w:p w14:paraId="7CB8ED1F" w14:textId="707148B3" w:rsidR="00594C41" w:rsidRPr="00CA0B1F" w:rsidRDefault="21847AF7" w:rsidP="00AC1E55">
      <w:pPr>
        <w:pStyle w:val="Akapitzlist"/>
        <w:numPr>
          <w:ilvl w:val="0"/>
          <w:numId w:val="43"/>
        </w:numPr>
        <w:tabs>
          <w:tab w:val="left" w:pos="357"/>
        </w:tabs>
        <w:spacing w:after="120"/>
        <w:ind w:left="1134"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dochodzenie zwrotu środków od Beneficjenta, o którym mowa w § 1</w:t>
      </w:r>
      <w:r w:rsidR="00B564EE"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w tym prowadzenie</w:t>
      </w:r>
      <w:r w:rsidR="00AC75F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postępowania administracyjnego w celu wydania decyzji o zwrocie środków</w:t>
      </w:r>
      <w:r w:rsidR="00655779">
        <w:rPr>
          <w:rFonts w:asciiTheme="minorHAnsi" w:hAnsiTheme="minorHAnsi" w:cstheme="minorHAnsi"/>
          <w:color w:val="000000" w:themeColor="text1"/>
        </w:rPr>
        <w:t xml:space="preserve"> na podstawie art. 207 ust. 1 i 9 </w:t>
      </w:r>
      <w:proofErr w:type="spellStart"/>
      <w:r w:rsidR="00655779">
        <w:rPr>
          <w:rFonts w:asciiTheme="minorHAnsi" w:hAnsiTheme="minorHAnsi" w:cstheme="minorHAnsi"/>
          <w:color w:val="000000" w:themeColor="text1"/>
        </w:rPr>
        <w:t>Ufp</w:t>
      </w:r>
      <w:proofErr w:type="spellEnd"/>
      <w:r w:rsidR="00594C41" w:rsidRPr="00CA0B1F">
        <w:rPr>
          <w:rFonts w:asciiTheme="minorHAnsi" w:hAnsiTheme="minorHAnsi" w:cstheme="minorHAnsi"/>
          <w:color w:val="000000" w:themeColor="text1"/>
        </w:rPr>
        <w:t>;</w:t>
      </w:r>
    </w:p>
    <w:p w14:paraId="26E62C9E" w14:textId="4BFEF46D" w:rsidR="00594C41" w:rsidRPr="00CA0B1F" w:rsidRDefault="00594C41" w:rsidP="00AC1E55">
      <w:pPr>
        <w:pStyle w:val="Akapitzlist"/>
        <w:numPr>
          <w:ilvl w:val="0"/>
          <w:numId w:val="43"/>
        </w:numPr>
        <w:tabs>
          <w:tab w:val="left" w:pos="357"/>
        </w:tabs>
        <w:spacing w:after="120"/>
        <w:ind w:left="1134"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dochodzeni</w:t>
      </w:r>
      <w:r w:rsidR="00C95508" w:rsidRPr="00CA0B1F">
        <w:rPr>
          <w:rFonts w:asciiTheme="minorHAnsi" w:hAnsiTheme="minorHAnsi" w:cstheme="minorHAnsi"/>
          <w:color w:val="000000" w:themeColor="text1"/>
        </w:rPr>
        <w:t>e</w:t>
      </w:r>
      <w:r w:rsidRPr="00CA0B1F">
        <w:rPr>
          <w:rFonts w:asciiTheme="minorHAnsi" w:hAnsiTheme="minorHAnsi" w:cstheme="minorHAnsi"/>
          <w:color w:val="000000" w:themeColor="text1"/>
        </w:rPr>
        <w:t xml:space="preserve"> zapłaty odsetek</w:t>
      </w:r>
      <w:r w:rsidR="00C95508" w:rsidRPr="00CA0B1F">
        <w:rPr>
          <w:rFonts w:asciiTheme="minorHAnsi" w:hAnsiTheme="minorHAnsi" w:cstheme="minorHAnsi"/>
          <w:color w:val="000000" w:themeColor="text1"/>
        </w:rPr>
        <w:t xml:space="preserve"> przez Instytucją Pośredniczącą</w:t>
      </w:r>
      <w:r w:rsidRPr="00CA0B1F">
        <w:rPr>
          <w:rFonts w:asciiTheme="minorHAnsi" w:hAnsiTheme="minorHAnsi" w:cstheme="minorHAnsi"/>
          <w:color w:val="000000" w:themeColor="text1"/>
        </w:rPr>
        <w:t xml:space="preserve"> na podstawie art. 189 </w:t>
      </w:r>
      <w:proofErr w:type="spellStart"/>
      <w:r w:rsidRPr="00CA0B1F">
        <w:rPr>
          <w:rFonts w:asciiTheme="minorHAnsi" w:hAnsiTheme="minorHAnsi" w:cstheme="minorHAnsi"/>
          <w:color w:val="000000" w:themeColor="text1"/>
        </w:rPr>
        <w:t>Ufp</w:t>
      </w:r>
      <w:proofErr w:type="spellEnd"/>
      <w:r w:rsidRPr="00CA0B1F">
        <w:rPr>
          <w:rFonts w:asciiTheme="minorHAnsi" w:hAnsiTheme="minorHAnsi" w:cstheme="minorHAnsi"/>
          <w:color w:val="000000" w:themeColor="text1"/>
        </w:rPr>
        <w:t>;</w:t>
      </w:r>
    </w:p>
    <w:p w14:paraId="3BE44D07" w14:textId="41ED86A2" w:rsidR="006F3B3E" w:rsidRPr="00CA0B1F" w:rsidRDefault="00594C41" w:rsidP="00AC1E55">
      <w:pPr>
        <w:pStyle w:val="Akapitzlist"/>
        <w:numPr>
          <w:ilvl w:val="0"/>
          <w:numId w:val="43"/>
        </w:numPr>
        <w:tabs>
          <w:tab w:val="left" w:pos="357"/>
        </w:tabs>
        <w:spacing w:after="120"/>
        <w:ind w:left="1134"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postępowani</w:t>
      </w:r>
      <w:r w:rsidR="00655779">
        <w:rPr>
          <w:rFonts w:asciiTheme="minorHAnsi" w:hAnsiTheme="minorHAnsi" w:cstheme="minorHAnsi"/>
          <w:color w:val="000000" w:themeColor="text1"/>
        </w:rPr>
        <w:t>e</w:t>
      </w:r>
      <w:r w:rsidRPr="00CA0B1F">
        <w:rPr>
          <w:rFonts w:asciiTheme="minorHAnsi" w:hAnsiTheme="minorHAnsi" w:cstheme="minorHAnsi"/>
          <w:color w:val="000000" w:themeColor="text1"/>
        </w:rPr>
        <w:t xml:space="preserve"> </w:t>
      </w:r>
      <w:r w:rsidR="00C95508" w:rsidRPr="00CA0B1F">
        <w:rPr>
          <w:rFonts w:asciiTheme="minorHAnsi" w:hAnsiTheme="minorHAnsi" w:cstheme="minorHAnsi"/>
          <w:color w:val="000000" w:themeColor="text1"/>
        </w:rPr>
        <w:t>administracyjne</w:t>
      </w:r>
      <w:r w:rsidRPr="00CA0B1F">
        <w:rPr>
          <w:rFonts w:asciiTheme="minorHAnsi" w:hAnsiTheme="minorHAnsi" w:cstheme="minorHAnsi"/>
          <w:color w:val="000000" w:themeColor="text1"/>
        </w:rPr>
        <w:t xml:space="preserve"> prowadzone przez Instytucję Pośredniczącą w przedmiocie zastosowania ulgi w spłacie zobowiązania, na podstawie wniosku </w:t>
      </w:r>
      <w:r w:rsidR="00C95508" w:rsidRPr="00CA0B1F">
        <w:rPr>
          <w:rFonts w:asciiTheme="minorHAnsi" w:hAnsiTheme="minorHAnsi" w:cstheme="minorHAnsi"/>
          <w:color w:val="000000" w:themeColor="text1"/>
        </w:rPr>
        <w:t>Beneficjenta</w:t>
      </w:r>
      <w:r w:rsidRPr="00CA0B1F">
        <w:rPr>
          <w:rFonts w:asciiTheme="minorHAnsi" w:hAnsiTheme="minorHAnsi" w:cstheme="minorHAnsi"/>
          <w:color w:val="000000" w:themeColor="text1"/>
        </w:rPr>
        <w:t xml:space="preserve"> złożonego zgodnie z art. 64 </w:t>
      </w:r>
      <w:proofErr w:type="spellStart"/>
      <w:r w:rsidRPr="00CA0B1F">
        <w:rPr>
          <w:rFonts w:asciiTheme="minorHAnsi" w:hAnsiTheme="minorHAnsi" w:cstheme="minorHAnsi"/>
          <w:color w:val="000000" w:themeColor="text1"/>
        </w:rPr>
        <w:t>Ufp</w:t>
      </w:r>
      <w:proofErr w:type="spellEnd"/>
      <w:r w:rsidRPr="00CA0B1F">
        <w:rPr>
          <w:rFonts w:asciiTheme="minorHAnsi" w:hAnsiTheme="minorHAnsi" w:cstheme="minorHAnsi"/>
          <w:color w:val="000000" w:themeColor="text1"/>
        </w:rPr>
        <w:t>.</w:t>
      </w:r>
    </w:p>
    <w:p w14:paraId="406BDA23" w14:textId="77777777" w:rsidR="006F3B3E" w:rsidRPr="00CA0B1F" w:rsidRDefault="006F3B3E" w:rsidP="00AC1E55">
      <w:pPr>
        <w:spacing w:after="120"/>
        <w:rPr>
          <w:rFonts w:asciiTheme="minorHAnsi" w:hAnsiTheme="minorHAnsi" w:cstheme="minorHAnsi"/>
          <w:b/>
          <w:bCs/>
          <w:color w:val="000000" w:themeColor="text1"/>
          <w:sz w:val="24"/>
          <w:szCs w:val="24"/>
        </w:rPr>
      </w:pPr>
    </w:p>
    <w:p w14:paraId="049C4D55" w14:textId="77777777" w:rsidR="006F3B3E" w:rsidRPr="00CA0B1F" w:rsidRDefault="006F3B3E" w:rsidP="00AC1E55">
      <w:pPr>
        <w:spacing w:before="60" w:after="12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Obowiązki w zakresie przechowywania i udostępniania dokumentów</w:t>
      </w:r>
    </w:p>
    <w:p w14:paraId="7B4F5678" w14:textId="3C42BF69" w:rsidR="006F3B3E" w:rsidRPr="00CA0B1F" w:rsidRDefault="57823BF5" w:rsidP="00AC1E55">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00524746" w:rsidRPr="00CA0B1F">
        <w:rPr>
          <w:rFonts w:asciiTheme="minorHAnsi" w:hAnsiTheme="minorHAnsi" w:cstheme="minorHAnsi"/>
          <w:b/>
          <w:color w:val="000000" w:themeColor="text1"/>
          <w:sz w:val="24"/>
          <w:szCs w:val="24"/>
        </w:rPr>
        <w:t>1</w:t>
      </w:r>
      <w:r w:rsidR="00334192" w:rsidRPr="00CA0B1F">
        <w:rPr>
          <w:rFonts w:asciiTheme="minorHAnsi" w:hAnsiTheme="minorHAnsi" w:cstheme="minorHAnsi"/>
          <w:b/>
          <w:color w:val="000000" w:themeColor="text1"/>
          <w:sz w:val="24"/>
          <w:szCs w:val="24"/>
        </w:rPr>
        <w:t>5</w:t>
      </w:r>
      <w:r w:rsidR="009B7757" w:rsidRPr="00CA0B1F">
        <w:rPr>
          <w:rFonts w:asciiTheme="minorHAnsi" w:hAnsiTheme="minorHAnsi" w:cstheme="minorHAnsi"/>
          <w:b/>
          <w:color w:val="000000" w:themeColor="text1"/>
          <w:sz w:val="24"/>
          <w:szCs w:val="24"/>
        </w:rPr>
        <w:t>.</w:t>
      </w:r>
    </w:p>
    <w:p w14:paraId="1C8B3807" w14:textId="2F23D1A0" w:rsidR="006F3B3E" w:rsidRPr="00CA0B1F" w:rsidRDefault="006F3B3E" w:rsidP="00164BB2">
      <w:pPr>
        <w:numPr>
          <w:ilvl w:val="0"/>
          <w:numId w:val="12"/>
        </w:numPr>
        <w:tabs>
          <w:tab w:val="clear" w:pos="360"/>
          <w:tab w:val="num" w:pos="142"/>
        </w:tabs>
        <w:spacing w:after="60" w:line="240" w:lineRule="auto"/>
        <w:ind w:left="142"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Beneficjent zobowiązuje się do przechowywania dokumentacji związanej z realizacją Projektu przez okres pięciu lat od dnia 31 grudnia roku, w którym został zatwierdzony wniosek o płatność </w:t>
      </w:r>
      <w:r w:rsidR="006949B3" w:rsidRPr="00CA0B1F">
        <w:rPr>
          <w:rFonts w:asciiTheme="minorHAnsi" w:hAnsiTheme="minorHAnsi" w:cstheme="minorHAnsi"/>
          <w:color w:val="000000" w:themeColor="text1"/>
          <w:sz w:val="24"/>
          <w:szCs w:val="24"/>
        </w:rPr>
        <w:t xml:space="preserve">końcową </w:t>
      </w:r>
      <w:r w:rsidRPr="00CA0B1F">
        <w:rPr>
          <w:rFonts w:asciiTheme="minorHAnsi" w:hAnsiTheme="minorHAnsi" w:cstheme="minorHAnsi"/>
          <w:color w:val="000000" w:themeColor="text1"/>
          <w:sz w:val="24"/>
          <w:szCs w:val="24"/>
        </w:rPr>
        <w:t>w ramach Projektu</w:t>
      </w:r>
      <w:r w:rsidR="006949B3" w:rsidRPr="00CA0B1F">
        <w:rPr>
          <w:rFonts w:asciiTheme="minorHAnsi" w:hAnsiTheme="minorHAnsi" w:cstheme="minorHAnsi"/>
          <w:color w:val="000000" w:themeColor="text1"/>
          <w:sz w:val="24"/>
          <w:szCs w:val="24"/>
        </w:rPr>
        <w:t>, o którym mowa w §</w:t>
      </w:r>
      <w:r w:rsidR="00B564EE" w:rsidRPr="00CA0B1F">
        <w:rPr>
          <w:rFonts w:asciiTheme="minorHAnsi" w:hAnsiTheme="minorHAnsi" w:cstheme="minorHAnsi"/>
          <w:color w:val="000000" w:themeColor="text1"/>
          <w:sz w:val="24"/>
          <w:szCs w:val="24"/>
        </w:rPr>
        <w:t>8</w:t>
      </w:r>
      <w:r w:rsidR="00157229" w:rsidRPr="00CA0B1F">
        <w:rPr>
          <w:rFonts w:asciiTheme="minorHAnsi" w:hAnsiTheme="minorHAnsi" w:cstheme="minorHAnsi"/>
          <w:color w:val="000000" w:themeColor="text1"/>
          <w:sz w:val="24"/>
          <w:szCs w:val="24"/>
        </w:rPr>
        <w:t xml:space="preserve"> </w:t>
      </w:r>
      <w:r w:rsidR="006949B3" w:rsidRPr="00CA0B1F">
        <w:rPr>
          <w:rFonts w:asciiTheme="minorHAnsi" w:hAnsiTheme="minorHAnsi" w:cstheme="minorHAnsi"/>
          <w:color w:val="000000" w:themeColor="text1"/>
          <w:sz w:val="24"/>
          <w:szCs w:val="24"/>
        </w:rPr>
        <w:t xml:space="preserve">ust. </w:t>
      </w:r>
      <w:r w:rsidR="00B564EE" w:rsidRPr="00CA0B1F">
        <w:rPr>
          <w:rFonts w:asciiTheme="minorHAnsi" w:hAnsiTheme="minorHAnsi" w:cstheme="minorHAnsi"/>
          <w:color w:val="000000" w:themeColor="text1"/>
          <w:sz w:val="24"/>
          <w:szCs w:val="24"/>
        </w:rPr>
        <w:t>4</w:t>
      </w:r>
      <w:r w:rsidRPr="00CA0B1F">
        <w:rPr>
          <w:rFonts w:asciiTheme="minorHAnsi" w:hAnsiTheme="minorHAnsi" w:cstheme="minorHAnsi"/>
          <w:color w:val="000000" w:themeColor="text1"/>
          <w:sz w:val="24"/>
          <w:szCs w:val="24"/>
        </w:rPr>
        <w:t>.</w:t>
      </w:r>
      <w:r w:rsidR="00327105"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Bieg terminu,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25FBC" w:rsidRPr="00CA0B1F">
        <w:rPr>
          <w:rFonts w:asciiTheme="minorHAnsi" w:hAnsiTheme="minorHAnsi" w:cstheme="minorHAnsi"/>
          <w:color w:val="000000" w:themeColor="text1"/>
          <w:sz w:val="24"/>
          <w:szCs w:val="24"/>
        </w:rPr>
        <w:t xml:space="preserve"> lub za pomocą CST2021</w:t>
      </w:r>
      <w:r w:rsidRPr="00CA0B1F">
        <w:rPr>
          <w:rFonts w:asciiTheme="minorHAnsi" w:hAnsiTheme="minorHAnsi" w:cstheme="minorHAnsi"/>
          <w:color w:val="000000" w:themeColor="text1"/>
          <w:sz w:val="24"/>
          <w:szCs w:val="24"/>
        </w:rPr>
        <w:t>.</w:t>
      </w:r>
    </w:p>
    <w:p w14:paraId="23F12F06" w14:textId="6EE9D365" w:rsidR="006F3B3E" w:rsidRPr="00CA0B1F" w:rsidRDefault="21847AF7" w:rsidP="00164BB2">
      <w:pPr>
        <w:numPr>
          <w:ilvl w:val="0"/>
          <w:numId w:val="12"/>
        </w:numPr>
        <w:tabs>
          <w:tab w:val="clear" w:pos="360"/>
          <w:tab w:val="num" w:pos="142"/>
        </w:tabs>
        <w:spacing w:after="60" w:line="240" w:lineRule="auto"/>
        <w:ind w:left="142"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przypadku naruszenia przez Beneficjenta obowiązku, o którym mowa w ust. </w:t>
      </w:r>
      <w:r w:rsidR="000C62A0" w:rsidRPr="00CA0B1F">
        <w:rPr>
          <w:rFonts w:asciiTheme="minorHAnsi" w:hAnsiTheme="minorHAnsi" w:cstheme="minorHAnsi"/>
          <w:color w:val="000000" w:themeColor="text1"/>
          <w:sz w:val="24"/>
          <w:szCs w:val="24"/>
        </w:rPr>
        <w:t>1</w:t>
      </w:r>
      <w:r w:rsidRPr="00CA0B1F">
        <w:rPr>
          <w:rFonts w:asciiTheme="minorHAnsi" w:hAnsiTheme="minorHAnsi" w:cstheme="minorHAnsi"/>
          <w:color w:val="000000" w:themeColor="text1"/>
          <w:sz w:val="24"/>
          <w:szCs w:val="24"/>
        </w:rPr>
        <w:t xml:space="preserve"> Instytucja Pośrednicząca może uznać za niekwalifikowalne wydatki w zakresie niepotwierdzonym dokumentami, w tym dokonać zmiany informacji o wynikach weryfikacji wniosku o płatność, o której mowa w § </w:t>
      </w:r>
      <w:r w:rsidR="000C62A0" w:rsidRPr="00CA0B1F">
        <w:rPr>
          <w:rFonts w:asciiTheme="minorHAnsi" w:hAnsiTheme="minorHAnsi" w:cstheme="minorHAnsi"/>
          <w:color w:val="000000" w:themeColor="text1"/>
          <w:sz w:val="24"/>
          <w:szCs w:val="24"/>
        </w:rPr>
        <w:t>9</w:t>
      </w:r>
      <w:r w:rsidR="00DE095F"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ust. </w:t>
      </w:r>
      <w:r w:rsidR="00B564EE" w:rsidRPr="00CA0B1F">
        <w:rPr>
          <w:rFonts w:asciiTheme="minorHAnsi" w:hAnsiTheme="minorHAnsi" w:cstheme="minorHAnsi"/>
          <w:color w:val="000000" w:themeColor="text1"/>
          <w:sz w:val="24"/>
          <w:szCs w:val="24"/>
        </w:rPr>
        <w:t>12</w:t>
      </w:r>
      <w:r w:rsidRPr="00CA0B1F">
        <w:rPr>
          <w:rFonts w:asciiTheme="minorHAnsi" w:hAnsiTheme="minorHAnsi" w:cstheme="minorHAnsi"/>
          <w:color w:val="000000" w:themeColor="text1"/>
          <w:sz w:val="24"/>
          <w:szCs w:val="24"/>
        </w:rPr>
        <w:t>.</w:t>
      </w:r>
    </w:p>
    <w:p w14:paraId="76A5C1C8" w14:textId="1C11FA16" w:rsidR="006F3B3E" w:rsidRPr="00CA0B1F" w:rsidRDefault="006F3B3E" w:rsidP="00164BB2">
      <w:pPr>
        <w:numPr>
          <w:ilvl w:val="0"/>
          <w:numId w:val="12"/>
        </w:numPr>
        <w:tabs>
          <w:tab w:val="clear" w:pos="360"/>
          <w:tab w:val="num" w:pos="142"/>
        </w:tabs>
        <w:spacing w:after="60" w:line="240" w:lineRule="auto"/>
        <w:ind w:left="142"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DD5B81" w:rsidRPr="00CA0B1F">
        <w:rPr>
          <w:rFonts w:asciiTheme="minorHAnsi" w:hAnsiTheme="minorHAnsi" w:cstheme="minorHAnsi"/>
          <w:color w:val="000000" w:themeColor="text1"/>
          <w:sz w:val="24"/>
          <w:szCs w:val="24"/>
        </w:rPr>
        <w:t>7</w:t>
      </w:r>
      <w:r w:rsidRPr="00CA0B1F">
        <w:rPr>
          <w:rFonts w:asciiTheme="minorHAnsi" w:hAnsiTheme="minorHAnsi" w:cstheme="minorHAnsi"/>
          <w:color w:val="000000" w:themeColor="text1"/>
          <w:sz w:val="24"/>
          <w:szCs w:val="24"/>
        </w:rPr>
        <w:t xml:space="preserve"> dni od dnia podpisania </w:t>
      </w:r>
      <w:r w:rsidR="004523FF"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mowy, o ile dokumentacja jest przechowywana poza jego siedzibą.</w:t>
      </w:r>
    </w:p>
    <w:p w14:paraId="54EC9A50" w14:textId="5052D266" w:rsidR="00B012BE" w:rsidRPr="00CA0B1F" w:rsidRDefault="006F3B3E" w:rsidP="00164BB2">
      <w:pPr>
        <w:numPr>
          <w:ilvl w:val="0"/>
          <w:numId w:val="12"/>
        </w:numPr>
        <w:tabs>
          <w:tab w:val="clear" w:pos="360"/>
          <w:tab w:val="num" w:pos="142"/>
        </w:tabs>
        <w:spacing w:after="60" w:line="240" w:lineRule="auto"/>
        <w:ind w:left="142" w:hanging="284"/>
        <w:rPr>
          <w:rFonts w:asciiTheme="minorHAnsi" w:hAnsiTheme="minorHAnsi" w:cstheme="minorHAnsi"/>
          <w:i/>
          <w:color w:val="000000" w:themeColor="text1"/>
          <w:sz w:val="24"/>
          <w:szCs w:val="24"/>
        </w:rPr>
      </w:pPr>
      <w:r w:rsidRPr="00CA0B1F">
        <w:rPr>
          <w:rFonts w:asciiTheme="minorHAnsi" w:hAnsiTheme="minorHAnsi" w:cstheme="minorHAnsi"/>
          <w:color w:val="000000" w:themeColor="text1"/>
          <w:sz w:val="24"/>
          <w:szCs w:val="24"/>
        </w:rPr>
        <w:lastRenderedPageBreak/>
        <w:t xml:space="preserve">W przypadku zmiany miejsca archiwizacji dokumentów oraz w przypadku zawieszenia lub zaprzestania przez Beneficjenta działalności w okresie, o którym mowa w ust. </w:t>
      </w:r>
      <w:r w:rsidR="00655779">
        <w:rPr>
          <w:rFonts w:asciiTheme="minorHAnsi" w:hAnsiTheme="minorHAnsi" w:cstheme="minorHAnsi"/>
          <w:color w:val="000000" w:themeColor="text1"/>
          <w:sz w:val="24"/>
          <w:szCs w:val="24"/>
        </w:rPr>
        <w:t>1</w:t>
      </w:r>
      <w:r w:rsidRPr="00CA0B1F">
        <w:rPr>
          <w:rFonts w:asciiTheme="minorHAnsi" w:hAnsiTheme="minorHAnsi" w:cstheme="minorHAnsi"/>
          <w:color w:val="000000" w:themeColor="text1"/>
          <w:sz w:val="24"/>
          <w:szCs w:val="24"/>
        </w:rPr>
        <w:t>, Beneficjent zobowiązuje się niezwłocznie, na piśmie</w:t>
      </w:r>
      <w:r w:rsidR="00655779">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poinformować Instytucję Pośredniczącą o miejscu archiwizacji dokumentów związanych z realizowanym Projektem.</w:t>
      </w:r>
    </w:p>
    <w:p w14:paraId="1108A5F8" w14:textId="37A2D712" w:rsidR="00164BB2" w:rsidRPr="00B94154" w:rsidRDefault="00164BB2" w:rsidP="00527B65">
      <w:pPr>
        <w:numPr>
          <w:ilvl w:val="0"/>
          <w:numId w:val="12"/>
        </w:numPr>
        <w:tabs>
          <w:tab w:val="clear" w:pos="360"/>
          <w:tab w:val="num" w:pos="142"/>
        </w:tabs>
        <w:spacing w:after="60" w:line="240" w:lineRule="auto"/>
        <w:ind w:left="142" w:hanging="284"/>
        <w:rPr>
          <w:rFonts w:asciiTheme="minorHAnsi" w:hAnsiTheme="minorHAnsi" w:cstheme="minorHAnsi"/>
          <w:color w:val="000000" w:themeColor="text1"/>
        </w:rPr>
      </w:pPr>
      <w:r w:rsidRPr="00527B65">
        <w:rPr>
          <w:rFonts w:asciiTheme="minorHAnsi" w:hAnsiTheme="minorHAnsi" w:cstheme="minorHAnsi"/>
          <w:color w:val="000000" w:themeColor="text1"/>
          <w:sz w:val="24"/>
          <w:szCs w:val="24"/>
        </w:rPr>
        <w:t>Postanowienia ust. 1-</w:t>
      </w:r>
      <w:r w:rsidR="0018063D">
        <w:rPr>
          <w:rFonts w:asciiTheme="minorHAnsi" w:hAnsiTheme="minorHAnsi" w:cstheme="minorHAnsi"/>
          <w:color w:val="000000" w:themeColor="text1"/>
          <w:sz w:val="24"/>
          <w:szCs w:val="24"/>
        </w:rPr>
        <w:t>4</w:t>
      </w:r>
      <w:r w:rsidR="0018063D" w:rsidRPr="00527B65">
        <w:rPr>
          <w:rFonts w:asciiTheme="minorHAnsi" w:hAnsiTheme="minorHAnsi" w:cstheme="minorHAnsi"/>
          <w:color w:val="000000" w:themeColor="text1"/>
          <w:sz w:val="24"/>
          <w:szCs w:val="24"/>
        </w:rPr>
        <w:t xml:space="preserve"> </w:t>
      </w:r>
      <w:r w:rsidRPr="00527B65">
        <w:rPr>
          <w:rFonts w:asciiTheme="minorHAnsi" w:hAnsiTheme="minorHAnsi" w:cstheme="minorHAnsi"/>
          <w:color w:val="000000" w:themeColor="text1"/>
          <w:sz w:val="24"/>
          <w:szCs w:val="24"/>
        </w:rPr>
        <w:t>stosuje się odpowiednio do Partnerów</w:t>
      </w:r>
      <w:r w:rsidR="00DF17C8">
        <w:rPr>
          <w:rFonts w:asciiTheme="minorHAnsi" w:hAnsiTheme="minorHAnsi" w:cstheme="minorHAnsi"/>
          <w:color w:val="000000" w:themeColor="text1"/>
          <w:sz w:val="24"/>
          <w:szCs w:val="24"/>
        </w:rPr>
        <w:t xml:space="preserve"> i podmiotów upoważnionych do ponoszenia wydatków</w:t>
      </w:r>
      <w:r w:rsidRPr="00527B65">
        <w:rPr>
          <w:rFonts w:asciiTheme="minorHAnsi" w:hAnsiTheme="minorHAnsi" w:cstheme="minorHAnsi"/>
          <w:color w:val="000000" w:themeColor="text1"/>
          <w:sz w:val="24"/>
          <w:szCs w:val="24"/>
        </w:rPr>
        <w:t xml:space="preserve">, z zastrzeżeniem, że obowiązek informowania o miejscu przechowywania całej dokumentacji </w:t>
      </w:r>
      <w:r w:rsidR="008D253A" w:rsidRPr="00527B65">
        <w:rPr>
          <w:rFonts w:asciiTheme="minorHAnsi" w:hAnsiTheme="minorHAnsi" w:cstheme="minorHAnsi"/>
          <w:color w:val="000000" w:themeColor="text1"/>
          <w:sz w:val="24"/>
          <w:szCs w:val="24"/>
        </w:rPr>
        <w:t>Projektu</w:t>
      </w:r>
      <w:r w:rsidRPr="00527B65">
        <w:rPr>
          <w:rFonts w:asciiTheme="minorHAnsi" w:hAnsiTheme="minorHAnsi" w:cstheme="minorHAnsi"/>
          <w:color w:val="000000" w:themeColor="text1"/>
          <w:sz w:val="24"/>
          <w:szCs w:val="24"/>
        </w:rPr>
        <w:t xml:space="preserve">, w tym gromadzonej przez Partnerów </w:t>
      </w:r>
      <w:r w:rsidR="00DF17C8">
        <w:rPr>
          <w:rFonts w:asciiTheme="minorHAnsi" w:hAnsiTheme="minorHAnsi" w:cstheme="minorHAnsi"/>
          <w:color w:val="000000" w:themeColor="text1"/>
          <w:sz w:val="24"/>
          <w:szCs w:val="24"/>
        </w:rPr>
        <w:t>i podmioty upoważnione do ponoszenia wydatków</w:t>
      </w:r>
      <w:r w:rsidR="00DF17C8" w:rsidRPr="00DF17C8">
        <w:rPr>
          <w:rFonts w:asciiTheme="minorHAnsi" w:hAnsiTheme="minorHAnsi" w:cstheme="minorHAnsi"/>
          <w:color w:val="000000" w:themeColor="text1"/>
          <w:sz w:val="24"/>
          <w:szCs w:val="24"/>
        </w:rPr>
        <w:t xml:space="preserve"> </w:t>
      </w:r>
      <w:r w:rsidRPr="00527B65">
        <w:rPr>
          <w:rFonts w:asciiTheme="minorHAnsi" w:hAnsiTheme="minorHAnsi" w:cstheme="minorHAnsi"/>
          <w:color w:val="000000" w:themeColor="text1"/>
          <w:sz w:val="24"/>
          <w:szCs w:val="24"/>
        </w:rPr>
        <w:t>dotyczy wyłącznie Beneficjenta.</w:t>
      </w:r>
    </w:p>
    <w:p w14:paraId="705636D7" w14:textId="77777777" w:rsidR="001A35D8" w:rsidRPr="00CA0B1F" w:rsidRDefault="001A35D8" w:rsidP="00164BB2">
      <w:pPr>
        <w:spacing w:after="60" w:line="240" w:lineRule="auto"/>
        <w:rPr>
          <w:rFonts w:asciiTheme="minorHAnsi" w:hAnsiTheme="minorHAnsi" w:cstheme="minorHAnsi"/>
          <w:i/>
          <w:color w:val="000000" w:themeColor="text1"/>
          <w:sz w:val="24"/>
          <w:szCs w:val="24"/>
        </w:rPr>
      </w:pPr>
    </w:p>
    <w:p w14:paraId="67F6AEFB" w14:textId="77777777" w:rsidR="00B012BE" w:rsidRPr="00CA0B1F" w:rsidRDefault="00B012BE" w:rsidP="00B012BE">
      <w:pPr>
        <w:pStyle w:val="Tekstpodstawowy3"/>
        <w:widowControl w:val="0"/>
        <w:tabs>
          <w:tab w:val="num" w:pos="-2160"/>
        </w:tabs>
        <w:spacing w:after="0" w:line="240" w:lineRule="auto"/>
        <w:rPr>
          <w:b/>
          <w:color w:val="000000" w:themeColor="text1"/>
          <w:sz w:val="24"/>
          <w:szCs w:val="24"/>
          <w:highlight w:val="yellow"/>
        </w:rPr>
      </w:pPr>
    </w:p>
    <w:p w14:paraId="3532AED5" w14:textId="45E78826" w:rsidR="00B63D09" w:rsidRPr="00CA0B1F" w:rsidRDefault="00B012BE" w:rsidP="00B012BE">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1</w:t>
      </w:r>
      <w:r w:rsidR="00FA7FE7" w:rsidRPr="00CA0B1F">
        <w:rPr>
          <w:rFonts w:asciiTheme="minorHAnsi" w:hAnsiTheme="minorHAnsi" w:cstheme="minorHAnsi"/>
          <w:b/>
          <w:color w:val="000000" w:themeColor="text1"/>
          <w:sz w:val="24"/>
          <w:szCs w:val="24"/>
        </w:rPr>
        <w:t>6</w:t>
      </w:r>
      <w:r w:rsidRPr="00CA0B1F">
        <w:rPr>
          <w:rFonts w:asciiTheme="minorHAnsi" w:hAnsiTheme="minorHAnsi" w:cstheme="minorHAnsi"/>
          <w:b/>
          <w:color w:val="000000" w:themeColor="text1"/>
          <w:sz w:val="24"/>
          <w:szCs w:val="24"/>
        </w:rPr>
        <w:t>.</w:t>
      </w:r>
    </w:p>
    <w:p w14:paraId="5E5EF54A" w14:textId="036AC406" w:rsidR="00BF2C2A" w:rsidRPr="00CA0B1F" w:rsidRDefault="00BF2C2A" w:rsidP="00BF2C2A">
      <w:pPr>
        <w:pStyle w:val="Tekstpodstawowy3"/>
        <w:widowControl w:val="0"/>
        <w:tabs>
          <w:tab w:val="num" w:pos="-2160"/>
        </w:tabs>
        <w:spacing w:after="0" w:line="240" w:lineRule="auto"/>
        <w:rPr>
          <w:b/>
          <w:color w:val="000000" w:themeColor="text1"/>
          <w:sz w:val="24"/>
          <w:szCs w:val="24"/>
        </w:rPr>
      </w:pPr>
      <w:r w:rsidRPr="00CA0B1F">
        <w:rPr>
          <w:b/>
          <w:color w:val="000000" w:themeColor="text1"/>
          <w:sz w:val="24"/>
          <w:szCs w:val="24"/>
        </w:rPr>
        <w:t>Trwałość Projektu</w:t>
      </w:r>
    </w:p>
    <w:p w14:paraId="7469FAB1" w14:textId="53C1EB0F" w:rsidR="00B63D09" w:rsidRPr="00CA0B1F" w:rsidRDefault="00B63D09" w:rsidP="00AC3866">
      <w:pPr>
        <w:widowControl w:val="0"/>
        <w:numPr>
          <w:ilvl w:val="0"/>
          <w:numId w:val="77"/>
        </w:numPr>
        <w:tabs>
          <w:tab w:val="left" w:pos="426"/>
        </w:tabs>
        <w:suppressAutoHyphens w:val="0"/>
        <w:autoSpaceDE w:val="0"/>
        <w:autoSpaceDN w:val="0"/>
        <w:adjustRightInd w:val="0"/>
        <w:spacing w:after="0" w:line="240" w:lineRule="auto"/>
        <w:rPr>
          <w:color w:val="000000" w:themeColor="text1"/>
          <w:sz w:val="24"/>
          <w:szCs w:val="24"/>
        </w:rPr>
      </w:pPr>
      <w:r w:rsidRPr="00CA0B1F">
        <w:rPr>
          <w:rFonts w:cs="Arial"/>
          <w:color w:val="000000" w:themeColor="text1"/>
          <w:sz w:val="24"/>
          <w:szCs w:val="24"/>
          <w:lang w:eastAsia="pl-PL"/>
        </w:rPr>
        <w:t xml:space="preserve">Beneficjent jest zobowiązany do zapewnienia trwałości Projektu w rozumieniu art. </w:t>
      </w:r>
      <w:r w:rsidR="00AC3866" w:rsidRPr="00CA0B1F">
        <w:rPr>
          <w:rFonts w:cs="Arial"/>
          <w:color w:val="000000" w:themeColor="text1"/>
          <w:sz w:val="24"/>
          <w:szCs w:val="24"/>
          <w:lang w:eastAsia="pl-PL"/>
        </w:rPr>
        <w:t>65</w:t>
      </w:r>
      <w:r w:rsidRPr="00CA0B1F">
        <w:rPr>
          <w:rFonts w:cs="Arial"/>
          <w:color w:val="000000" w:themeColor="text1"/>
          <w:sz w:val="24"/>
          <w:szCs w:val="24"/>
          <w:lang w:eastAsia="pl-PL"/>
        </w:rPr>
        <w:t xml:space="preserve"> ust. 1 Rozporządzenia </w:t>
      </w:r>
      <w:r w:rsidRPr="00CA0B1F">
        <w:rPr>
          <w:rFonts w:cs="Arial"/>
          <w:color w:val="000000" w:themeColor="text1"/>
          <w:sz w:val="24"/>
          <w:szCs w:val="24"/>
        </w:rPr>
        <w:t xml:space="preserve">Rady nr </w:t>
      </w:r>
      <w:r w:rsidR="00AC3866" w:rsidRPr="00CA0B1F">
        <w:rPr>
          <w:rFonts w:cs="Arial"/>
          <w:color w:val="000000" w:themeColor="text1"/>
          <w:sz w:val="24"/>
          <w:szCs w:val="24"/>
        </w:rPr>
        <w:t>2021</w:t>
      </w:r>
      <w:r w:rsidRPr="00CA0B1F">
        <w:rPr>
          <w:rFonts w:cs="Arial"/>
          <w:color w:val="000000" w:themeColor="text1"/>
          <w:sz w:val="24"/>
          <w:szCs w:val="24"/>
        </w:rPr>
        <w:t>/</w:t>
      </w:r>
      <w:r w:rsidR="00AC3866" w:rsidRPr="00CA0B1F">
        <w:rPr>
          <w:rFonts w:cs="Arial"/>
          <w:color w:val="000000" w:themeColor="text1"/>
          <w:sz w:val="24"/>
          <w:szCs w:val="24"/>
        </w:rPr>
        <w:t>1060</w:t>
      </w:r>
      <w:r w:rsidRPr="00CA0B1F">
        <w:rPr>
          <w:rFonts w:cs="Arial"/>
          <w:color w:val="000000" w:themeColor="text1"/>
          <w:sz w:val="24"/>
          <w:szCs w:val="24"/>
        </w:rPr>
        <w:t xml:space="preserve"> </w:t>
      </w:r>
      <w:r w:rsidRPr="00CA0B1F">
        <w:rPr>
          <w:rFonts w:cs="Arial"/>
          <w:color w:val="000000" w:themeColor="text1"/>
          <w:sz w:val="24"/>
          <w:szCs w:val="24"/>
          <w:lang w:eastAsia="pl-PL"/>
        </w:rPr>
        <w:t>w okresie 5 lat od daty płatności końcowej na rzecz Beneficjenta</w:t>
      </w:r>
      <w:r w:rsidRPr="00CA0B1F">
        <w:rPr>
          <w:color w:val="000000" w:themeColor="text1"/>
          <w:sz w:val="24"/>
          <w:szCs w:val="24"/>
        </w:rPr>
        <w:t xml:space="preserve">, </w:t>
      </w:r>
      <w:r w:rsidRPr="00CA0B1F">
        <w:rPr>
          <w:rFonts w:cs="Arial"/>
          <w:color w:val="000000" w:themeColor="text1"/>
          <w:sz w:val="24"/>
          <w:szCs w:val="24"/>
          <w:lang w:eastAsia="pl-PL"/>
        </w:rPr>
        <w:t>a w przypadku, gdy przepisy regulujące udzielanie pomocy publicznej wprowadzają ostrzejsze wymogi w tym zakresie, wówczas stosuje się okres ustalony zgodnie z tymi przepisami.</w:t>
      </w:r>
    </w:p>
    <w:p w14:paraId="20C345EC" w14:textId="051E0EA3" w:rsidR="00B63D09" w:rsidRPr="00CA0B1F" w:rsidRDefault="00B63D09" w:rsidP="0039178C">
      <w:pPr>
        <w:widowControl w:val="0"/>
        <w:numPr>
          <w:ilvl w:val="0"/>
          <w:numId w:val="77"/>
        </w:numPr>
        <w:tabs>
          <w:tab w:val="left" w:pos="426"/>
        </w:tabs>
        <w:suppressAutoHyphens w:val="0"/>
        <w:autoSpaceDE w:val="0"/>
        <w:autoSpaceDN w:val="0"/>
        <w:adjustRightInd w:val="0"/>
        <w:spacing w:after="0" w:line="240" w:lineRule="auto"/>
        <w:rPr>
          <w:rFonts w:cs="Arial"/>
          <w:color w:val="000000" w:themeColor="text1"/>
          <w:sz w:val="24"/>
          <w:szCs w:val="24"/>
          <w:lang w:eastAsia="pl-PL"/>
        </w:rPr>
      </w:pPr>
      <w:r w:rsidRPr="00CA0B1F">
        <w:rPr>
          <w:rFonts w:cs="Arial"/>
          <w:color w:val="000000" w:themeColor="text1"/>
          <w:sz w:val="24"/>
          <w:szCs w:val="24"/>
          <w:lang w:eastAsia="pl-PL"/>
        </w:rPr>
        <w:t>Do końca okresu trwałości Projektu, o którym mowa w ust. 1, Beneficjent niezwłocznie poinformuje Instytucję Pośredniczącą o każdym wystąpieniu okoliczności mogących powodować naruszenie trwałości Projektu</w:t>
      </w:r>
      <w:r w:rsidR="00655779">
        <w:rPr>
          <w:rFonts w:cs="Arial"/>
          <w:color w:val="000000" w:themeColor="text1"/>
          <w:sz w:val="24"/>
          <w:szCs w:val="24"/>
          <w:lang w:eastAsia="pl-PL"/>
        </w:rPr>
        <w:t>, a w szczególności o</w:t>
      </w:r>
      <w:r w:rsidR="00AC3866" w:rsidRPr="00CA0B1F">
        <w:rPr>
          <w:rFonts w:cs="Arial"/>
          <w:color w:val="000000" w:themeColor="text1"/>
          <w:sz w:val="24"/>
          <w:szCs w:val="24"/>
          <w:lang w:eastAsia="pl-PL"/>
        </w:rPr>
        <w:t>:</w:t>
      </w:r>
    </w:p>
    <w:p w14:paraId="3E142961" w14:textId="77777777" w:rsidR="00AC3866" w:rsidRPr="00CA0B1F" w:rsidRDefault="00AC3866" w:rsidP="0039178C">
      <w:pPr>
        <w:pStyle w:val="Akapitzlist"/>
        <w:numPr>
          <w:ilvl w:val="0"/>
          <w:numId w:val="79"/>
        </w:numPr>
        <w:tabs>
          <w:tab w:val="left" w:pos="426"/>
        </w:tabs>
        <w:suppressAutoHyphens w:val="0"/>
        <w:autoSpaceDE w:val="0"/>
        <w:autoSpaceDN w:val="0"/>
        <w:adjustRightInd w:val="0"/>
        <w:spacing w:after="60"/>
        <w:ind w:left="709"/>
        <w:rPr>
          <w:rFonts w:asciiTheme="minorHAnsi" w:hAnsiTheme="minorHAnsi" w:cstheme="minorHAnsi"/>
          <w:color w:val="000000" w:themeColor="text1"/>
          <w:lang w:eastAsia="pl-PL"/>
        </w:rPr>
      </w:pPr>
      <w:r w:rsidRPr="00CA0B1F">
        <w:rPr>
          <w:rFonts w:asciiTheme="minorHAnsi" w:hAnsiTheme="minorHAnsi" w:cstheme="minorHAnsi"/>
          <w:color w:val="000000" w:themeColor="text1"/>
          <w:lang w:eastAsia="pl-PL"/>
        </w:rPr>
        <w:t>zmianie własności elementu infrastruktury, która daje przedsiębiorstwu lub podmiotowi publicznemu nienależną korzyść;</w:t>
      </w:r>
    </w:p>
    <w:p w14:paraId="21EE28F5" w14:textId="5D2159F1" w:rsidR="00AC3866" w:rsidRPr="00CA0B1F" w:rsidRDefault="00AC3866" w:rsidP="0039178C">
      <w:pPr>
        <w:pStyle w:val="Akapitzlist"/>
        <w:numPr>
          <w:ilvl w:val="0"/>
          <w:numId w:val="79"/>
        </w:numPr>
        <w:tabs>
          <w:tab w:val="left" w:pos="426"/>
        </w:tabs>
        <w:suppressAutoHyphens w:val="0"/>
        <w:autoSpaceDE w:val="0"/>
        <w:autoSpaceDN w:val="0"/>
        <w:adjustRightInd w:val="0"/>
        <w:spacing w:after="60"/>
        <w:ind w:left="709"/>
        <w:rPr>
          <w:rFonts w:asciiTheme="minorHAnsi" w:hAnsiTheme="minorHAnsi" w:cstheme="minorHAnsi"/>
          <w:color w:val="000000" w:themeColor="text1"/>
          <w:lang w:eastAsia="pl-PL"/>
        </w:rPr>
      </w:pPr>
      <w:r w:rsidRPr="00CA0B1F">
        <w:rPr>
          <w:rFonts w:asciiTheme="minorHAnsi" w:hAnsiTheme="minorHAnsi" w:cstheme="minorHAnsi"/>
          <w:color w:val="000000" w:themeColor="text1"/>
          <w:lang w:eastAsia="pl-PL"/>
        </w:rPr>
        <w:t>istotnej zmianie wpływającej na charakter Projektu, jego cele lub warunki wdrażania, mogącej doprowadzić do naruszenia pierwotnych celów P</w:t>
      </w:r>
      <w:r w:rsidR="00594688" w:rsidRPr="00CA0B1F">
        <w:rPr>
          <w:rFonts w:asciiTheme="minorHAnsi" w:hAnsiTheme="minorHAnsi" w:cstheme="minorHAnsi"/>
          <w:color w:val="000000" w:themeColor="text1"/>
          <w:lang w:eastAsia="pl-PL"/>
        </w:rPr>
        <w:t>rojektu</w:t>
      </w:r>
      <w:r w:rsidRPr="00CA0B1F">
        <w:rPr>
          <w:rFonts w:asciiTheme="minorHAnsi" w:hAnsiTheme="minorHAnsi" w:cstheme="minorHAnsi"/>
          <w:color w:val="000000" w:themeColor="text1"/>
          <w:lang w:eastAsia="pl-PL"/>
        </w:rPr>
        <w:t>.</w:t>
      </w:r>
    </w:p>
    <w:p w14:paraId="7E5E3EAE" w14:textId="18435186" w:rsidR="00B63D09" w:rsidRPr="00CA0B1F" w:rsidRDefault="00B63D09" w:rsidP="0039178C">
      <w:pPr>
        <w:widowControl w:val="0"/>
        <w:numPr>
          <w:ilvl w:val="0"/>
          <w:numId w:val="77"/>
        </w:numPr>
        <w:tabs>
          <w:tab w:val="left" w:pos="426"/>
        </w:tabs>
        <w:suppressAutoHyphens w:val="0"/>
        <w:autoSpaceDE w:val="0"/>
        <w:autoSpaceDN w:val="0"/>
        <w:adjustRightInd w:val="0"/>
        <w:spacing w:after="0" w:line="240" w:lineRule="auto"/>
        <w:rPr>
          <w:rFonts w:cs="Arial"/>
          <w:color w:val="000000" w:themeColor="text1"/>
          <w:sz w:val="24"/>
          <w:szCs w:val="24"/>
          <w:lang w:eastAsia="pl-PL"/>
        </w:rPr>
      </w:pPr>
      <w:r w:rsidRPr="00CA0B1F">
        <w:rPr>
          <w:rFonts w:cs="Arial"/>
          <w:color w:val="000000" w:themeColor="text1"/>
          <w:sz w:val="24"/>
          <w:szCs w:val="24"/>
          <w:lang w:eastAsia="pl-PL"/>
        </w:rPr>
        <w:t xml:space="preserve">W przypadku naruszenia zasady trwałości Projektu w rozumieniu art. </w:t>
      </w:r>
      <w:r w:rsidR="00AC3866" w:rsidRPr="00CA0B1F">
        <w:rPr>
          <w:rFonts w:cs="Arial"/>
          <w:color w:val="000000" w:themeColor="text1"/>
          <w:sz w:val="24"/>
          <w:szCs w:val="24"/>
          <w:lang w:eastAsia="pl-PL"/>
        </w:rPr>
        <w:t>65</w:t>
      </w:r>
      <w:r w:rsidRPr="00CA0B1F">
        <w:rPr>
          <w:rFonts w:cs="Arial"/>
          <w:color w:val="000000" w:themeColor="text1"/>
          <w:sz w:val="24"/>
          <w:szCs w:val="24"/>
          <w:lang w:eastAsia="pl-PL"/>
        </w:rPr>
        <w:t xml:space="preserve"> Rozporządzenia Rady nr </w:t>
      </w:r>
      <w:r w:rsidR="00AC3866" w:rsidRPr="00CA0B1F">
        <w:rPr>
          <w:rFonts w:cs="Arial"/>
          <w:color w:val="000000" w:themeColor="text1"/>
          <w:sz w:val="24"/>
          <w:szCs w:val="24"/>
          <w:lang w:eastAsia="pl-PL"/>
        </w:rPr>
        <w:t>2021</w:t>
      </w:r>
      <w:r w:rsidRPr="00CA0B1F">
        <w:rPr>
          <w:rFonts w:cs="Arial"/>
          <w:color w:val="000000" w:themeColor="text1"/>
          <w:sz w:val="24"/>
          <w:szCs w:val="24"/>
          <w:lang w:eastAsia="pl-PL"/>
        </w:rPr>
        <w:t>/</w:t>
      </w:r>
      <w:r w:rsidR="00AC3866" w:rsidRPr="00CA0B1F">
        <w:rPr>
          <w:rFonts w:cs="Arial"/>
          <w:color w:val="000000" w:themeColor="text1"/>
          <w:sz w:val="24"/>
          <w:szCs w:val="24"/>
          <w:lang w:eastAsia="pl-PL"/>
        </w:rPr>
        <w:t>1060</w:t>
      </w:r>
      <w:r w:rsidRPr="00CA0B1F">
        <w:rPr>
          <w:rFonts w:cs="Arial"/>
          <w:color w:val="000000" w:themeColor="text1"/>
          <w:sz w:val="24"/>
          <w:szCs w:val="24"/>
          <w:lang w:eastAsia="pl-PL"/>
        </w:rPr>
        <w:t xml:space="preserve">, Instytucja Pośrednicząca ustala i nakłada względem Beneficjenta </w:t>
      </w:r>
      <w:r w:rsidR="00655779">
        <w:rPr>
          <w:rFonts w:cs="Arial"/>
          <w:color w:val="000000" w:themeColor="text1"/>
          <w:sz w:val="24"/>
          <w:szCs w:val="24"/>
          <w:lang w:eastAsia="pl-PL"/>
        </w:rPr>
        <w:t xml:space="preserve">proporcjonalną </w:t>
      </w:r>
      <w:r w:rsidRPr="00CA0B1F">
        <w:rPr>
          <w:rFonts w:cs="Arial"/>
          <w:color w:val="000000" w:themeColor="text1"/>
          <w:sz w:val="24"/>
          <w:szCs w:val="24"/>
          <w:lang w:eastAsia="pl-PL"/>
        </w:rPr>
        <w:t>korektę finansową.</w:t>
      </w:r>
    </w:p>
    <w:p w14:paraId="00979226" w14:textId="51637FA1" w:rsidR="00B63D09" w:rsidRPr="00CA0B1F" w:rsidRDefault="00B63D09" w:rsidP="0039178C">
      <w:pPr>
        <w:widowControl w:val="0"/>
        <w:numPr>
          <w:ilvl w:val="0"/>
          <w:numId w:val="77"/>
        </w:numPr>
        <w:tabs>
          <w:tab w:val="left" w:pos="426"/>
        </w:tabs>
        <w:suppressAutoHyphens w:val="0"/>
        <w:autoSpaceDE w:val="0"/>
        <w:autoSpaceDN w:val="0"/>
        <w:adjustRightInd w:val="0"/>
        <w:spacing w:after="0" w:line="240" w:lineRule="auto"/>
        <w:rPr>
          <w:rFonts w:cs="Arial"/>
          <w:color w:val="000000" w:themeColor="text1"/>
          <w:sz w:val="24"/>
          <w:szCs w:val="24"/>
          <w:lang w:eastAsia="pl-PL"/>
        </w:rPr>
      </w:pPr>
      <w:r w:rsidRPr="00CA0B1F">
        <w:rPr>
          <w:rFonts w:cs="Arial"/>
          <w:color w:val="000000" w:themeColor="text1"/>
          <w:sz w:val="24"/>
          <w:szCs w:val="24"/>
          <w:lang w:eastAsia="pl-PL"/>
        </w:rPr>
        <w:t>Beneficjent jest zobowiązany do osiągnięcia wskaźników rezultatu bezpośredniego Projektu w terminie 12 miesięcy od zakończenia rzeczowej realizacji Projektu.</w:t>
      </w:r>
    </w:p>
    <w:p w14:paraId="51CE75E0" w14:textId="78745CE9" w:rsidR="00B63D09" w:rsidRPr="00CA0B1F" w:rsidRDefault="46B0C957" w:rsidP="00527B65">
      <w:pPr>
        <w:widowControl w:val="0"/>
        <w:numPr>
          <w:ilvl w:val="0"/>
          <w:numId w:val="77"/>
        </w:numPr>
        <w:tabs>
          <w:tab w:val="left" w:pos="426"/>
        </w:tabs>
        <w:suppressAutoHyphens w:val="0"/>
        <w:autoSpaceDE w:val="0"/>
        <w:autoSpaceDN w:val="0"/>
        <w:adjustRightInd w:val="0"/>
        <w:spacing w:after="0" w:line="240" w:lineRule="auto"/>
        <w:rPr>
          <w:rFonts w:cs="Arial"/>
          <w:color w:val="000000" w:themeColor="text1"/>
          <w:sz w:val="24"/>
          <w:szCs w:val="24"/>
          <w:lang w:eastAsia="pl-PL"/>
        </w:rPr>
      </w:pPr>
      <w:r w:rsidRPr="00CA0B1F">
        <w:rPr>
          <w:rFonts w:cs="Arial"/>
          <w:color w:val="000000" w:themeColor="text1"/>
          <w:sz w:val="24"/>
          <w:szCs w:val="24"/>
          <w:lang w:eastAsia="pl-PL"/>
        </w:rPr>
        <w:t xml:space="preserve">Instytucja Pośrednicząca ma prawo do nałożenia </w:t>
      </w:r>
      <w:r w:rsidR="00655779">
        <w:rPr>
          <w:rFonts w:cs="Arial"/>
          <w:color w:val="000000" w:themeColor="text1"/>
          <w:sz w:val="24"/>
          <w:szCs w:val="24"/>
          <w:lang w:eastAsia="pl-PL"/>
        </w:rPr>
        <w:t xml:space="preserve">proporcjonalnej </w:t>
      </w:r>
      <w:r w:rsidRPr="00CA0B1F">
        <w:rPr>
          <w:rFonts w:cs="Arial"/>
          <w:color w:val="000000" w:themeColor="text1"/>
          <w:sz w:val="24"/>
          <w:szCs w:val="24"/>
          <w:lang w:eastAsia="pl-PL"/>
        </w:rPr>
        <w:t>korekty finansowej z tytułu niezrealizowania wskaźników produktu i rezultatu bezpośredniego</w:t>
      </w:r>
      <w:r w:rsidR="00B63D09" w:rsidRPr="00CA0B1F">
        <w:rPr>
          <w:rStyle w:val="Odwoanieprzypisudolnego"/>
          <w:rFonts w:cs="Arial"/>
          <w:color w:val="000000" w:themeColor="text1"/>
          <w:sz w:val="24"/>
          <w:szCs w:val="24"/>
          <w:lang w:eastAsia="pl-PL"/>
        </w:rPr>
        <w:footnoteReference w:id="10"/>
      </w:r>
      <w:r w:rsidRPr="00CA0B1F">
        <w:rPr>
          <w:rFonts w:cs="Arial"/>
          <w:color w:val="000000" w:themeColor="text1"/>
          <w:sz w:val="24"/>
          <w:szCs w:val="24"/>
          <w:lang w:eastAsia="pl-PL"/>
        </w:rPr>
        <w:t>.</w:t>
      </w:r>
    </w:p>
    <w:p w14:paraId="6BCBD42E" w14:textId="1FEA47BF" w:rsidR="006A199B" w:rsidRPr="00CA0B1F" w:rsidRDefault="00B63D09" w:rsidP="00B012BE">
      <w:pPr>
        <w:widowControl w:val="0"/>
        <w:numPr>
          <w:ilvl w:val="0"/>
          <w:numId w:val="77"/>
        </w:numPr>
        <w:tabs>
          <w:tab w:val="left" w:pos="426"/>
        </w:tabs>
        <w:suppressAutoHyphens w:val="0"/>
        <w:autoSpaceDE w:val="0"/>
        <w:autoSpaceDN w:val="0"/>
        <w:adjustRightInd w:val="0"/>
        <w:spacing w:after="0" w:line="240" w:lineRule="auto"/>
        <w:ind w:left="357" w:hanging="357"/>
        <w:rPr>
          <w:rFonts w:cs="Arial"/>
          <w:color w:val="000000" w:themeColor="text1"/>
          <w:sz w:val="24"/>
          <w:szCs w:val="24"/>
          <w:lang w:eastAsia="pl-PL"/>
        </w:rPr>
      </w:pPr>
      <w:r w:rsidRPr="00CA0B1F">
        <w:rPr>
          <w:rFonts w:cs="Arial"/>
          <w:color w:val="000000" w:themeColor="text1"/>
          <w:sz w:val="24"/>
          <w:szCs w:val="24"/>
          <w:lang w:eastAsia="pl-PL"/>
        </w:rPr>
        <w:t>Korekta</w:t>
      </w:r>
      <w:r w:rsidR="00655779">
        <w:rPr>
          <w:rFonts w:cs="Arial"/>
          <w:color w:val="000000" w:themeColor="text1"/>
          <w:sz w:val="24"/>
          <w:szCs w:val="24"/>
          <w:lang w:eastAsia="pl-PL"/>
        </w:rPr>
        <w:t xml:space="preserve"> finansowa, o której mowa w ust. 5,</w:t>
      </w:r>
      <w:r w:rsidRPr="00CA0B1F">
        <w:rPr>
          <w:rFonts w:cs="Arial"/>
          <w:color w:val="000000" w:themeColor="text1"/>
          <w:sz w:val="24"/>
          <w:szCs w:val="24"/>
          <w:lang w:eastAsia="pl-PL"/>
        </w:rPr>
        <w:t xml:space="preserve"> 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związanym bezpośrednio ze wskaźnikiem, którego założenia nie zostały osiągnięte. Ponadto</w:t>
      </w:r>
      <w:r w:rsidR="00655779">
        <w:rPr>
          <w:rFonts w:cs="Arial"/>
          <w:color w:val="000000" w:themeColor="text1"/>
          <w:sz w:val="24"/>
          <w:szCs w:val="24"/>
          <w:lang w:eastAsia="pl-PL"/>
        </w:rPr>
        <w:t>,</w:t>
      </w:r>
      <w:r w:rsidRPr="00CA0B1F">
        <w:rPr>
          <w:rFonts w:cs="Arial"/>
          <w:color w:val="000000" w:themeColor="text1"/>
          <w:sz w:val="24"/>
          <w:szCs w:val="24"/>
          <w:lang w:eastAsia="pl-PL"/>
        </w:rPr>
        <w:t xml:space="preserve">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które nie są bezpośrednio związane z wydatkami kwalifikowanymi Projektu, Instytucja Pośrednicząca może </w:t>
      </w:r>
      <w:r w:rsidR="00267A40" w:rsidRPr="00CA0B1F">
        <w:rPr>
          <w:rFonts w:cs="Arial"/>
          <w:color w:val="000000" w:themeColor="text1"/>
          <w:sz w:val="24"/>
          <w:szCs w:val="24"/>
          <w:lang w:eastAsia="pl-PL"/>
        </w:rPr>
        <w:t xml:space="preserve">uznać za niekwalifikowalną </w:t>
      </w:r>
      <w:r w:rsidR="00267A40" w:rsidRPr="00CA0B1F">
        <w:rPr>
          <w:rFonts w:cs="Arial"/>
          <w:color w:val="000000" w:themeColor="text1"/>
          <w:sz w:val="24"/>
          <w:szCs w:val="24"/>
          <w:lang w:eastAsia="pl-PL"/>
        </w:rPr>
        <w:lastRenderedPageBreak/>
        <w:t xml:space="preserve">część </w:t>
      </w:r>
      <w:r w:rsidRPr="00CA0B1F">
        <w:rPr>
          <w:rFonts w:cs="Arial"/>
          <w:color w:val="000000" w:themeColor="text1"/>
          <w:sz w:val="24"/>
          <w:szCs w:val="24"/>
          <w:lang w:eastAsia="pl-PL"/>
        </w:rPr>
        <w:t xml:space="preserve">dofinansowania w związku z niezrealizowaniem wartości docelowych wskaźników zawartych we </w:t>
      </w:r>
      <w:r w:rsidR="00DD7A47">
        <w:rPr>
          <w:rFonts w:cs="Arial"/>
          <w:color w:val="000000" w:themeColor="text1"/>
          <w:sz w:val="24"/>
          <w:szCs w:val="24"/>
          <w:lang w:eastAsia="pl-PL"/>
        </w:rPr>
        <w:t>Wniosku</w:t>
      </w:r>
      <w:r w:rsidRPr="00CA0B1F">
        <w:rPr>
          <w:rFonts w:cs="Arial"/>
          <w:color w:val="000000" w:themeColor="text1"/>
          <w:sz w:val="24"/>
          <w:szCs w:val="24"/>
          <w:lang w:eastAsia="pl-PL"/>
        </w:rPr>
        <w:t>, po dokonaniu szczegółowej analizy przyczyn braku pełnej realizacji wartości docelowych przedstawionych przez Beneficjenta, w tym oceny wpływu czynników od niego niezależnych, które uniemożliwiły pełną realizację wartości docelowych wskaźników.</w:t>
      </w:r>
    </w:p>
    <w:p w14:paraId="788CE372" w14:textId="145E779D" w:rsidR="00B63D09" w:rsidRPr="00CA0B1F" w:rsidRDefault="006A199B" w:rsidP="006A199B">
      <w:pPr>
        <w:pStyle w:val="Akapitzlist"/>
        <w:numPr>
          <w:ilvl w:val="0"/>
          <w:numId w:val="77"/>
        </w:numPr>
        <w:rPr>
          <w:rFonts w:ascii="Calibri" w:eastAsia="Calibri" w:hAnsi="Calibri" w:cs="Arial"/>
          <w:color w:val="000000" w:themeColor="text1"/>
          <w:lang w:eastAsia="pl-PL"/>
        </w:rPr>
      </w:pPr>
      <w:r w:rsidRPr="00CA0B1F">
        <w:rPr>
          <w:rFonts w:ascii="Calibri" w:eastAsia="Calibri" w:hAnsi="Calibri" w:cs="Arial"/>
          <w:color w:val="000000" w:themeColor="text1"/>
          <w:lang w:eastAsia="pl-PL"/>
        </w:rPr>
        <w:t xml:space="preserve">Beneficjent zobowiązuje się do pomiaru wartości wskaźników osiągniętych w wyniku realizacji Projektu, zgodnie ze wskaźnikami zamieszczonymi we </w:t>
      </w:r>
      <w:r w:rsidR="00E960BA">
        <w:rPr>
          <w:rFonts w:ascii="Calibri" w:eastAsia="Calibri" w:hAnsi="Calibri" w:cs="Arial"/>
          <w:color w:val="000000" w:themeColor="text1"/>
          <w:lang w:eastAsia="pl-PL"/>
        </w:rPr>
        <w:t>Wniosku</w:t>
      </w:r>
      <w:r w:rsidRPr="00CA0B1F">
        <w:rPr>
          <w:rFonts w:ascii="Calibri" w:eastAsia="Calibri" w:hAnsi="Calibri" w:cs="Arial"/>
          <w:color w:val="000000" w:themeColor="text1"/>
          <w:lang w:eastAsia="pl-PL"/>
        </w:rPr>
        <w:t xml:space="preserve">. Beneficjent ma obowiązek przedkładania, w okresie utrzymania </w:t>
      </w:r>
      <w:r w:rsidR="00D415CD" w:rsidRPr="00CA0B1F">
        <w:rPr>
          <w:rFonts w:ascii="Calibri" w:eastAsia="Calibri" w:hAnsi="Calibri" w:cs="Arial"/>
          <w:color w:val="000000" w:themeColor="text1"/>
          <w:lang w:eastAsia="pl-PL"/>
        </w:rPr>
        <w:t>trwałości</w:t>
      </w:r>
      <w:r w:rsidRPr="00CA0B1F">
        <w:rPr>
          <w:rFonts w:ascii="Calibri" w:eastAsia="Calibri" w:hAnsi="Calibri" w:cs="Arial"/>
          <w:color w:val="000000" w:themeColor="text1"/>
          <w:lang w:eastAsia="pl-PL"/>
        </w:rPr>
        <w:t xml:space="preserve"> </w:t>
      </w:r>
      <w:r w:rsidR="00D415CD" w:rsidRPr="00CA0B1F">
        <w:rPr>
          <w:rFonts w:ascii="Calibri" w:eastAsia="Calibri" w:hAnsi="Calibri" w:cs="Arial"/>
          <w:color w:val="000000" w:themeColor="text1"/>
          <w:lang w:eastAsia="pl-PL"/>
        </w:rPr>
        <w:t>Projektu</w:t>
      </w:r>
      <w:r w:rsidRPr="00CA0B1F">
        <w:rPr>
          <w:rFonts w:ascii="Calibri" w:eastAsia="Calibri" w:hAnsi="Calibri" w:cs="Arial"/>
          <w:color w:val="000000" w:themeColor="text1"/>
          <w:lang w:eastAsia="pl-PL"/>
        </w:rPr>
        <w:t xml:space="preserve">, na żądanie </w:t>
      </w:r>
      <w:r w:rsidR="00D415CD" w:rsidRPr="00CA0B1F">
        <w:rPr>
          <w:rFonts w:ascii="Calibri" w:eastAsia="Calibri" w:hAnsi="Calibri" w:cs="Arial"/>
          <w:color w:val="000000" w:themeColor="text1"/>
          <w:lang w:eastAsia="pl-PL"/>
        </w:rPr>
        <w:t>Instytucji Pośredniczącej</w:t>
      </w:r>
      <w:r w:rsidR="00655779">
        <w:rPr>
          <w:rFonts w:ascii="Calibri" w:eastAsia="Calibri" w:hAnsi="Calibri" w:cs="Arial"/>
          <w:color w:val="000000" w:themeColor="text1"/>
          <w:lang w:eastAsia="pl-PL"/>
        </w:rPr>
        <w:t>,</w:t>
      </w:r>
      <w:r w:rsidRPr="00CA0B1F">
        <w:rPr>
          <w:rFonts w:ascii="Calibri" w:eastAsia="Calibri" w:hAnsi="Calibri" w:cs="Arial"/>
          <w:color w:val="000000" w:themeColor="text1"/>
          <w:lang w:eastAsia="pl-PL"/>
        </w:rPr>
        <w:t xml:space="preserve"> informacj</w:t>
      </w:r>
      <w:r w:rsidR="00655779">
        <w:rPr>
          <w:rFonts w:ascii="Calibri" w:eastAsia="Calibri" w:hAnsi="Calibri" w:cs="Arial"/>
          <w:color w:val="000000" w:themeColor="text1"/>
          <w:lang w:eastAsia="pl-PL"/>
        </w:rPr>
        <w:t>i</w:t>
      </w:r>
      <w:r w:rsidRPr="00CA0B1F">
        <w:rPr>
          <w:rFonts w:ascii="Calibri" w:eastAsia="Calibri" w:hAnsi="Calibri" w:cs="Arial"/>
          <w:color w:val="000000" w:themeColor="text1"/>
          <w:lang w:eastAsia="pl-PL"/>
        </w:rPr>
        <w:t xml:space="preserve"> o osiągniętych wskaźnikach. </w:t>
      </w:r>
      <w:r w:rsidR="00D415CD" w:rsidRPr="00CA0B1F">
        <w:rPr>
          <w:rFonts w:ascii="Calibri" w:eastAsia="Calibri" w:hAnsi="Calibri" w:cs="Arial"/>
          <w:color w:val="000000" w:themeColor="text1"/>
          <w:lang w:eastAsia="pl-PL"/>
        </w:rPr>
        <w:t>Beneficjent</w:t>
      </w:r>
      <w:r w:rsidRPr="00CA0B1F">
        <w:rPr>
          <w:rFonts w:ascii="Calibri" w:eastAsia="Calibri" w:hAnsi="Calibri" w:cs="Arial"/>
          <w:color w:val="000000" w:themeColor="text1"/>
          <w:lang w:eastAsia="pl-PL"/>
        </w:rPr>
        <w:t xml:space="preserve"> niezwłocznie informuje </w:t>
      </w:r>
      <w:r w:rsidR="00D415CD" w:rsidRPr="00CA0B1F">
        <w:rPr>
          <w:rFonts w:ascii="Calibri" w:eastAsia="Calibri" w:hAnsi="Calibri" w:cs="Arial"/>
          <w:color w:val="000000" w:themeColor="text1"/>
          <w:lang w:eastAsia="pl-PL"/>
        </w:rPr>
        <w:t>Instytucję Pośredniczącą</w:t>
      </w:r>
      <w:r w:rsidRPr="00CA0B1F">
        <w:rPr>
          <w:rFonts w:ascii="Calibri" w:eastAsia="Calibri" w:hAnsi="Calibri" w:cs="Arial"/>
          <w:color w:val="000000" w:themeColor="text1"/>
          <w:lang w:eastAsia="pl-PL"/>
        </w:rPr>
        <w:t xml:space="preserve"> o wszelkich zagrożeniach oraz nieprawidłowościach w realizacji P</w:t>
      </w:r>
      <w:r w:rsidR="00D415CD" w:rsidRPr="00CA0B1F">
        <w:rPr>
          <w:rFonts w:ascii="Calibri" w:eastAsia="Calibri" w:hAnsi="Calibri" w:cs="Arial"/>
          <w:color w:val="000000" w:themeColor="text1"/>
          <w:lang w:eastAsia="pl-PL"/>
        </w:rPr>
        <w:t>rojektu</w:t>
      </w:r>
      <w:r w:rsidR="00655779">
        <w:rPr>
          <w:rFonts w:ascii="Calibri" w:eastAsia="Calibri" w:hAnsi="Calibri" w:cs="Arial"/>
          <w:color w:val="000000" w:themeColor="text1"/>
          <w:lang w:eastAsia="pl-PL"/>
        </w:rPr>
        <w:t>, które mogą skutkować nie</w:t>
      </w:r>
      <w:r w:rsidR="00F43912">
        <w:rPr>
          <w:rFonts w:ascii="Calibri" w:eastAsia="Calibri" w:hAnsi="Calibri" w:cs="Arial"/>
          <w:color w:val="000000" w:themeColor="text1"/>
          <w:lang w:eastAsia="pl-PL"/>
        </w:rPr>
        <w:t xml:space="preserve"> utrzymaniem </w:t>
      </w:r>
      <w:r w:rsidR="00655779">
        <w:rPr>
          <w:rFonts w:ascii="Calibri" w:eastAsia="Calibri" w:hAnsi="Calibri" w:cs="Arial"/>
          <w:color w:val="000000" w:themeColor="text1"/>
          <w:lang w:eastAsia="pl-PL"/>
        </w:rPr>
        <w:t>osiągni</w:t>
      </w:r>
      <w:r w:rsidR="00F43912">
        <w:rPr>
          <w:rFonts w:ascii="Calibri" w:eastAsia="Calibri" w:hAnsi="Calibri" w:cs="Arial"/>
          <w:color w:val="000000" w:themeColor="text1"/>
          <w:lang w:eastAsia="pl-PL"/>
        </w:rPr>
        <w:t>ętych wskaźników w wyniku realizacji Projektu</w:t>
      </w:r>
      <w:r w:rsidRPr="00CA0B1F">
        <w:rPr>
          <w:rFonts w:ascii="Calibri" w:eastAsia="Calibri" w:hAnsi="Calibri" w:cs="Arial"/>
          <w:color w:val="000000" w:themeColor="text1"/>
          <w:lang w:eastAsia="pl-PL"/>
        </w:rPr>
        <w:t>.</w:t>
      </w:r>
    </w:p>
    <w:p w14:paraId="4FFE863F" w14:textId="071F6C60" w:rsidR="00B63D09" w:rsidRPr="00CA0B1F" w:rsidRDefault="00B63D09" w:rsidP="00527B65">
      <w:pPr>
        <w:widowControl w:val="0"/>
        <w:numPr>
          <w:ilvl w:val="0"/>
          <w:numId w:val="77"/>
        </w:numPr>
        <w:tabs>
          <w:tab w:val="left" w:pos="426"/>
        </w:tabs>
        <w:suppressAutoHyphens w:val="0"/>
        <w:autoSpaceDE w:val="0"/>
        <w:autoSpaceDN w:val="0"/>
        <w:adjustRightInd w:val="0"/>
        <w:spacing w:after="0" w:line="240" w:lineRule="auto"/>
        <w:rPr>
          <w:rFonts w:cs="Arial"/>
          <w:color w:val="000000" w:themeColor="text1"/>
          <w:sz w:val="24"/>
          <w:szCs w:val="24"/>
          <w:lang w:eastAsia="pl-PL"/>
        </w:rPr>
      </w:pPr>
      <w:r w:rsidRPr="00CA0B1F">
        <w:rPr>
          <w:rFonts w:cs="Arial"/>
          <w:color w:val="000000" w:themeColor="text1"/>
          <w:sz w:val="24"/>
          <w:szCs w:val="24"/>
          <w:lang w:eastAsia="pl-PL"/>
        </w:rPr>
        <w:t xml:space="preserve">W przypadku nałożenia korekty finansowej, o której mowa w ust. 5, Beneficjent zobowiązany jest do zwrotu środków </w:t>
      </w:r>
      <w:r w:rsidR="007A35E1">
        <w:rPr>
          <w:rFonts w:cs="Arial"/>
          <w:color w:val="000000" w:themeColor="text1"/>
          <w:sz w:val="24"/>
          <w:szCs w:val="24"/>
          <w:lang w:eastAsia="pl-PL"/>
        </w:rPr>
        <w:t xml:space="preserve">w terminie wskazanym w wezwaniu </w:t>
      </w:r>
      <w:r w:rsidRPr="00CA0B1F">
        <w:rPr>
          <w:rFonts w:cs="Arial"/>
          <w:color w:val="000000" w:themeColor="text1"/>
          <w:sz w:val="24"/>
          <w:szCs w:val="24"/>
          <w:lang w:eastAsia="pl-PL"/>
        </w:rPr>
        <w:t>wraz z odsetkami liczonymi jak od zaległości podatkowych od dnia przekazania środków.</w:t>
      </w:r>
      <w:r w:rsidR="00F43912">
        <w:rPr>
          <w:rFonts w:cs="Arial"/>
          <w:color w:val="000000" w:themeColor="text1"/>
          <w:sz w:val="24"/>
          <w:szCs w:val="24"/>
          <w:lang w:eastAsia="pl-PL"/>
        </w:rPr>
        <w:t xml:space="preserve"> W przypadku braku dobrowolnego zwrotu, </w:t>
      </w:r>
      <w:r w:rsidR="00F43912" w:rsidRPr="00F43912">
        <w:rPr>
          <w:rFonts w:cs="Arial"/>
          <w:color w:val="000000" w:themeColor="text1"/>
          <w:sz w:val="24"/>
          <w:szCs w:val="24"/>
          <w:lang w:eastAsia="pl-PL"/>
        </w:rPr>
        <w:t>§ 1</w:t>
      </w:r>
      <w:r w:rsidR="00F43912">
        <w:rPr>
          <w:rFonts w:cs="Arial"/>
          <w:color w:val="000000" w:themeColor="text1"/>
          <w:sz w:val="24"/>
          <w:szCs w:val="24"/>
          <w:lang w:eastAsia="pl-PL"/>
        </w:rPr>
        <w:t xml:space="preserve">2 stosuje się odpowiednio. </w:t>
      </w:r>
    </w:p>
    <w:p w14:paraId="6149C9F2" w14:textId="77777777" w:rsidR="006F3B3E" w:rsidRPr="00CA0B1F" w:rsidRDefault="006F3B3E" w:rsidP="00B63D09">
      <w:pPr>
        <w:spacing w:after="60"/>
        <w:rPr>
          <w:rFonts w:asciiTheme="minorHAnsi" w:hAnsiTheme="minorHAnsi" w:cstheme="minorHAnsi"/>
          <w:b/>
          <w:color w:val="000000" w:themeColor="text1"/>
          <w:sz w:val="24"/>
          <w:szCs w:val="24"/>
        </w:rPr>
      </w:pPr>
    </w:p>
    <w:p w14:paraId="66D5340F" w14:textId="77777777" w:rsidR="006F3B3E" w:rsidRPr="00CA0B1F" w:rsidRDefault="006F3B3E" w:rsidP="00AC1E55">
      <w:pPr>
        <w:keepNext/>
        <w:spacing w:after="60"/>
        <w:rPr>
          <w:rFonts w:asciiTheme="minorHAnsi" w:hAnsiTheme="minorHAnsi" w:cstheme="minorHAnsi"/>
          <w:color w:val="000000" w:themeColor="text1"/>
          <w:sz w:val="24"/>
          <w:szCs w:val="24"/>
        </w:rPr>
      </w:pPr>
      <w:r w:rsidRPr="00CA0B1F">
        <w:rPr>
          <w:rFonts w:asciiTheme="minorHAnsi" w:hAnsiTheme="minorHAnsi" w:cstheme="minorHAnsi"/>
          <w:b/>
          <w:bCs/>
          <w:color w:val="000000" w:themeColor="text1"/>
          <w:sz w:val="24"/>
          <w:szCs w:val="24"/>
        </w:rPr>
        <w:t xml:space="preserve">Kontrola </w:t>
      </w:r>
    </w:p>
    <w:p w14:paraId="1C3B19EA" w14:textId="7B881027" w:rsidR="006F3B3E" w:rsidRPr="00CA0B1F" w:rsidRDefault="57823BF5" w:rsidP="00AC1E55">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00524746" w:rsidRPr="00CA0B1F">
        <w:rPr>
          <w:rFonts w:asciiTheme="minorHAnsi" w:hAnsiTheme="minorHAnsi" w:cstheme="minorHAnsi"/>
          <w:b/>
          <w:color w:val="000000" w:themeColor="text1"/>
          <w:sz w:val="24"/>
          <w:szCs w:val="24"/>
        </w:rPr>
        <w:t>1</w:t>
      </w:r>
      <w:r w:rsidR="008021E8" w:rsidRPr="00CA0B1F">
        <w:rPr>
          <w:rFonts w:asciiTheme="minorHAnsi" w:hAnsiTheme="minorHAnsi" w:cstheme="minorHAnsi"/>
          <w:b/>
          <w:color w:val="000000" w:themeColor="text1"/>
          <w:sz w:val="24"/>
          <w:szCs w:val="24"/>
        </w:rPr>
        <w:t>7</w:t>
      </w:r>
      <w:r w:rsidR="00034655" w:rsidRPr="00CA0B1F">
        <w:rPr>
          <w:rFonts w:asciiTheme="minorHAnsi" w:hAnsiTheme="minorHAnsi" w:cstheme="minorHAnsi"/>
          <w:b/>
          <w:color w:val="000000" w:themeColor="text1"/>
          <w:sz w:val="24"/>
          <w:szCs w:val="24"/>
        </w:rPr>
        <w:t>.</w:t>
      </w:r>
    </w:p>
    <w:p w14:paraId="18116CDD" w14:textId="55781111" w:rsidR="006F3B3E" w:rsidRPr="00CA0B1F" w:rsidRDefault="57823BF5" w:rsidP="00594688">
      <w:pPr>
        <w:keepNext/>
        <w:numPr>
          <w:ilvl w:val="0"/>
          <w:numId w:val="7"/>
        </w:numPr>
        <w:tabs>
          <w:tab w:val="clear" w:pos="360"/>
          <w:tab w:val="left"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zobowiązuje się poddać kontroli</w:t>
      </w:r>
      <w:r w:rsidR="001C6926" w:rsidRPr="00CA0B1F">
        <w:rPr>
          <w:rStyle w:val="Znakiprzypiswdolnych"/>
          <w:rFonts w:asciiTheme="minorHAnsi" w:hAnsiTheme="minorHAnsi" w:cstheme="minorHAnsi"/>
          <w:color w:val="000000" w:themeColor="text1"/>
          <w:sz w:val="24"/>
          <w:szCs w:val="24"/>
        </w:rPr>
        <w:t xml:space="preserve"> </w:t>
      </w:r>
      <w:r w:rsidR="00F43912" w:rsidRPr="00CA0B1F">
        <w:rPr>
          <w:rFonts w:asciiTheme="minorHAnsi" w:hAnsiTheme="minorHAnsi" w:cstheme="minorHAnsi"/>
          <w:color w:val="000000" w:themeColor="text1"/>
          <w:sz w:val="24"/>
          <w:szCs w:val="24"/>
        </w:rPr>
        <w:t xml:space="preserve">w zakresie prawidłowości realizacji Projektu </w:t>
      </w:r>
      <w:r w:rsidRPr="00CA0B1F">
        <w:rPr>
          <w:rFonts w:asciiTheme="minorHAnsi" w:hAnsiTheme="minorHAnsi" w:cstheme="minorHAnsi"/>
          <w:color w:val="000000" w:themeColor="text1"/>
          <w:sz w:val="24"/>
          <w:szCs w:val="24"/>
        </w:rPr>
        <w:t xml:space="preserve">dokonywanej przez Instytucję Pośredniczącą oraz inne uprawnione podmioty </w:t>
      </w:r>
      <w:r w:rsidR="19854B84" w:rsidRPr="00CA0B1F">
        <w:rPr>
          <w:rFonts w:asciiTheme="minorHAnsi" w:hAnsiTheme="minorHAnsi" w:cstheme="minorHAnsi"/>
          <w:color w:val="000000" w:themeColor="text1"/>
          <w:sz w:val="24"/>
          <w:szCs w:val="24"/>
        </w:rPr>
        <w:t xml:space="preserve">wymienione w art. 25 ust. 2 </w:t>
      </w:r>
      <w:r w:rsidR="006B3518" w:rsidRPr="00CA0B1F">
        <w:rPr>
          <w:rFonts w:asciiTheme="minorHAnsi" w:hAnsiTheme="minorHAnsi" w:cstheme="minorHAnsi"/>
          <w:color w:val="000000" w:themeColor="text1"/>
          <w:sz w:val="24"/>
          <w:szCs w:val="24"/>
        </w:rPr>
        <w:t>Ustawy</w:t>
      </w:r>
      <w:r w:rsidR="19854B84" w:rsidRPr="00CA0B1F">
        <w:rPr>
          <w:rFonts w:asciiTheme="minorHAnsi" w:hAnsiTheme="minorHAnsi" w:cstheme="minorHAnsi"/>
          <w:color w:val="000000" w:themeColor="text1"/>
          <w:sz w:val="24"/>
          <w:szCs w:val="24"/>
        </w:rPr>
        <w:t>.</w:t>
      </w:r>
    </w:p>
    <w:p w14:paraId="15F239D5" w14:textId="34881389" w:rsidR="0073174E" w:rsidRPr="00CA0B1F" w:rsidRDefault="21847AF7"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Kontrola może zostać przeprowadzona w </w:t>
      </w:r>
      <w:r w:rsidR="0073174E" w:rsidRPr="00CA0B1F">
        <w:rPr>
          <w:rFonts w:asciiTheme="minorHAnsi" w:hAnsiTheme="minorHAnsi" w:cstheme="minorHAnsi"/>
          <w:color w:val="000000" w:themeColor="text1"/>
          <w:sz w:val="24"/>
          <w:szCs w:val="24"/>
        </w:rPr>
        <w:t xml:space="preserve">siedzibie instytucji kontrolującej lub w innym miejscu świadczenia przez osoby kontrolujące pracy lub usług na rzecz instytucji kontrolującej, w siedzibie podmiotu kontrolowanego, </w:t>
      </w:r>
      <w:r w:rsidR="00F43912">
        <w:rPr>
          <w:rFonts w:asciiTheme="minorHAnsi" w:hAnsiTheme="minorHAnsi" w:cstheme="minorHAnsi"/>
          <w:color w:val="000000" w:themeColor="text1"/>
          <w:sz w:val="24"/>
          <w:szCs w:val="24"/>
        </w:rPr>
        <w:t xml:space="preserve">jak również </w:t>
      </w:r>
      <w:r w:rsidR="0073174E" w:rsidRPr="00CA0B1F">
        <w:rPr>
          <w:rFonts w:asciiTheme="minorHAnsi" w:hAnsiTheme="minorHAnsi" w:cstheme="minorHAnsi"/>
          <w:color w:val="000000" w:themeColor="text1"/>
          <w:sz w:val="24"/>
          <w:szCs w:val="24"/>
        </w:rPr>
        <w:t xml:space="preserve">w każdym miejscu związanym z realizacją </w:t>
      </w:r>
      <w:r w:rsidR="008C1D6B" w:rsidRPr="00CA0B1F">
        <w:rPr>
          <w:rFonts w:asciiTheme="minorHAnsi" w:hAnsiTheme="minorHAnsi" w:cstheme="minorHAnsi"/>
          <w:color w:val="000000" w:themeColor="text1"/>
          <w:sz w:val="24"/>
          <w:szCs w:val="24"/>
        </w:rPr>
        <w:t>P</w:t>
      </w:r>
      <w:r w:rsidR="0073174E" w:rsidRPr="00CA0B1F">
        <w:rPr>
          <w:rFonts w:asciiTheme="minorHAnsi" w:hAnsiTheme="minorHAnsi" w:cstheme="minorHAnsi"/>
          <w:color w:val="000000" w:themeColor="text1"/>
          <w:sz w:val="24"/>
          <w:szCs w:val="24"/>
        </w:rPr>
        <w:t>rojektu.</w:t>
      </w:r>
    </w:p>
    <w:p w14:paraId="44628FF4" w14:textId="5F64AECF" w:rsidR="001C6926" w:rsidRPr="00CA0B1F" w:rsidRDefault="0073174E"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N</w:t>
      </w:r>
      <w:r w:rsidR="21847AF7" w:rsidRPr="00CA0B1F">
        <w:rPr>
          <w:rFonts w:asciiTheme="minorHAnsi" w:hAnsiTheme="minorHAnsi" w:cstheme="minorHAnsi"/>
          <w:color w:val="000000" w:themeColor="text1"/>
          <w:sz w:val="24"/>
          <w:szCs w:val="24"/>
        </w:rPr>
        <w:t>iektóre czynności kontrolne mogą być prowadzone w siedzibie podmiotu kontrolującego na podstawie danych i dokumentów zamieszczonych w CST2021 i innych dokumentów przekazywanych przez Beneficjenta</w:t>
      </w:r>
      <w:r w:rsidR="21847AF7" w:rsidRPr="00CA0B1F">
        <w:rPr>
          <w:rFonts w:asciiTheme="minorHAnsi" w:hAnsiTheme="minorHAnsi" w:cstheme="minorHAnsi"/>
          <w:i/>
          <w:iCs/>
          <w:color w:val="000000" w:themeColor="text1"/>
          <w:sz w:val="24"/>
          <w:szCs w:val="24"/>
        </w:rPr>
        <w:t>,</w:t>
      </w:r>
      <w:r w:rsidR="21847AF7" w:rsidRPr="00CA0B1F">
        <w:rPr>
          <w:rFonts w:asciiTheme="minorHAnsi" w:hAnsiTheme="minorHAnsi" w:cstheme="minorHAnsi"/>
          <w:color w:val="000000" w:themeColor="text1"/>
          <w:sz w:val="24"/>
          <w:szCs w:val="24"/>
        </w:rPr>
        <w:t xml:space="preserve"> </w:t>
      </w:r>
      <w:r w:rsidR="00F43912">
        <w:rPr>
          <w:rFonts w:asciiTheme="minorHAnsi" w:hAnsiTheme="minorHAnsi" w:cstheme="minorHAnsi"/>
          <w:color w:val="000000" w:themeColor="text1"/>
          <w:sz w:val="24"/>
          <w:szCs w:val="24"/>
        </w:rPr>
        <w:t xml:space="preserve">również </w:t>
      </w:r>
      <w:r w:rsidR="21847AF7" w:rsidRPr="00CA0B1F">
        <w:rPr>
          <w:rFonts w:asciiTheme="minorHAnsi" w:hAnsiTheme="minorHAnsi" w:cstheme="minorHAnsi"/>
          <w:color w:val="000000" w:themeColor="text1"/>
          <w:sz w:val="24"/>
          <w:szCs w:val="24"/>
        </w:rPr>
        <w:t xml:space="preserve">w okresie, o którym mowa w § </w:t>
      </w:r>
      <w:r w:rsidR="007F0526" w:rsidRPr="00CA0B1F">
        <w:rPr>
          <w:rFonts w:asciiTheme="minorHAnsi" w:hAnsiTheme="minorHAnsi" w:cstheme="minorHAnsi"/>
          <w:color w:val="000000" w:themeColor="text1"/>
          <w:sz w:val="24"/>
          <w:szCs w:val="24"/>
        </w:rPr>
        <w:t>1</w:t>
      </w:r>
      <w:r w:rsidR="00334192" w:rsidRPr="00CA0B1F">
        <w:rPr>
          <w:rFonts w:asciiTheme="minorHAnsi" w:hAnsiTheme="minorHAnsi" w:cstheme="minorHAnsi"/>
          <w:color w:val="000000" w:themeColor="text1"/>
          <w:sz w:val="24"/>
          <w:szCs w:val="24"/>
        </w:rPr>
        <w:t>5</w:t>
      </w:r>
      <w:r w:rsidR="0064649C" w:rsidRPr="00CA0B1F">
        <w:rPr>
          <w:rFonts w:asciiTheme="minorHAnsi" w:hAnsiTheme="minorHAnsi" w:cstheme="minorHAnsi"/>
          <w:color w:val="000000" w:themeColor="text1"/>
          <w:sz w:val="24"/>
          <w:szCs w:val="24"/>
        </w:rPr>
        <w:t xml:space="preserve"> </w:t>
      </w:r>
      <w:r w:rsidR="21847AF7" w:rsidRPr="00CA0B1F">
        <w:rPr>
          <w:rFonts w:asciiTheme="minorHAnsi" w:hAnsiTheme="minorHAnsi" w:cstheme="minorHAnsi"/>
          <w:color w:val="000000" w:themeColor="text1"/>
          <w:sz w:val="24"/>
          <w:szCs w:val="24"/>
        </w:rPr>
        <w:t xml:space="preserve">ust. </w:t>
      </w:r>
      <w:r w:rsidR="00456E94" w:rsidRPr="00CA0B1F">
        <w:rPr>
          <w:rFonts w:asciiTheme="minorHAnsi" w:hAnsiTheme="minorHAnsi" w:cstheme="minorHAnsi"/>
          <w:color w:val="000000" w:themeColor="text1"/>
          <w:sz w:val="24"/>
          <w:szCs w:val="24"/>
        </w:rPr>
        <w:t>1</w:t>
      </w:r>
      <w:r w:rsidR="21847AF7" w:rsidRPr="00CA0B1F">
        <w:rPr>
          <w:rFonts w:asciiTheme="minorHAnsi" w:hAnsiTheme="minorHAnsi" w:cstheme="minorHAnsi"/>
          <w:color w:val="000000" w:themeColor="text1"/>
          <w:sz w:val="24"/>
          <w:szCs w:val="24"/>
        </w:rPr>
        <w:t>.</w:t>
      </w:r>
    </w:p>
    <w:p w14:paraId="4194EBC5" w14:textId="69F90CA3" w:rsidR="00143909" w:rsidRPr="00CA0B1F" w:rsidRDefault="00143909"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Kontrole mogą być prowadzone do ostatniego dnia okresu, w którym upływa zobowiązanie Beneficjenta do przechowywania dokumentacji, zgodnie z § 1</w:t>
      </w:r>
      <w:r w:rsidR="00456E94" w:rsidRPr="00CA0B1F">
        <w:rPr>
          <w:rFonts w:asciiTheme="minorHAnsi" w:hAnsiTheme="minorHAnsi" w:cstheme="minorHAnsi"/>
          <w:color w:val="000000" w:themeColor="text1"/>
          <w:sz w:val="24"/>
          <w:szCs w:val="24"/>
        </w:rPr>
        <w:t>5</w:t>
      </w:r>
      <w:r w:rsidRPr="00CA0B1F">
        <w:rPr>
          <w:rFonts w:asciiTheme="minorHAnsi" w:hAnsiTheme="minorHAnsi" w:cstheme="minorHAnsi"/>
          <w:color w:val="000000" w:themeColor="text1"/>
          <w:sz w:val="24"/>
          <w:szCs w:val="24"/>
        </w:rPr>
        <w:t xml:space="preserve"> ust. </w:t>
      </w:r>
      <w:r w:rsidR="00456E94" w:rsidRPr="00CA0B1F">
        <w:rPr>
          <w:rFonts w:asciiTheme="minorHAnsi" w:hAnsiTheme="minorHAnsi" w:cstheme="minorHAnsi"/>
          <w:color w:val="000000" w:themeColor="text1"/>
          <w:sz w:val="24"/>
          <w:szCs w:val="24"/>
        </w:rPr>
        <w:t>1</w:t>
      </w:r>
      <w:r w:rsidRPr="00CA0B1F">
        <w:rPr>
          <w:rFonts w:asciiTheme="minorHAnsi" w:hAnsiTheme="minorHAnsi" w:cstheme="minorHAnsi"/>
          <w:color w:val="000000" w:themeColor="text1"/>
          <w:sz w:val="24"/>
          <w:szCs w:val="24"/>
        </w:rPr>
        <w:t>.</w:t>
      </w:r>
    </w:p>
    <w:p w14:paraId="53E274F8" w14:textId="7A4BE720" w:rsidR="009C4629" w:rsidRPr="00CA0B1F" w:rsidRDefault="21847AF7"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Beneficjent zobowiązuje się niezwłocznie poinformować Instytucję Pośredniczącą o każdej kontroli prowadzonej </w:t>
      </w:r>
      <w:r w:rsidR="000A3D71">
        <w:rPr>
          <w:rFonts w:asciiTheme="minorHAnsi" w:hAnsiTheme="minorHAnsi" w:cstheme="minorHAnsi"/>
          <w:color w:val="000000" w:themeColor="text1"/>
          <w:sz w:val="24"/>
          <w:szCs w:val="24"/>
        </w:rPr>
        <w:t xml:space="preserve">w Projekcie </w:t>
      </w:r>
      <w:r w:rsidRPr="00CA0B1F">
        <w:rPr>
          <w:rFonts w:asciiTheme="minorHAnsi" w:hAnsiTheme="minorHAnsi" w:cstheme="minorHAnsi"/>
          <w:color w:val="000000" w:themeColor="text1"/>
          <w:sz w:val="24"/>
          <w:szCs w:val="24"/>
        </w:rPr>
        <w:t xml:space="preserve">przez inne niż Instytucja Pośrednicząca uprawnione podmioty, </w:t>
      </w:r>
      <w:r w:rsidR="001C6926" w:rsidRPr="00CA0B1F">
        <w:rPr>
          <w:rFonts w:asciiTheme="minorHAnsi" w:hAnsiTheme="minorHAnsi" w:cstheme="minorHAnsi"/>
          <w:color w:val="000000" w:themeColor="text1"/>
          <w:sz w:val="24"/>
          <w:szCs w:val="24"/>
        </w:rPr>
        <w:t xml:space="preserve">której zakres obejmuje realizowany </w:t>
      </w:r>
      <w:r w:rsidR="008C1D6B" w:rsidRPr="00CA0B1F">
        <w:rPr>
          <w:rFonts w:asciiTheme="minorHAnsi" w:hAnsiTheme="minorHAnsi" w:cstheme="minorHAnsi"/>
          <w:color w:val="000000" w:themeColor="text1"/>
          <w:sz w:val="24"/>
          <w:szCs w:val="24"/>
        </w:rPr>
        <w:t>P</w:t>
      </w:r>
      <w:r w:rsidR="001C6926" w:rsidRPr="00CA0B1F">
        <w:rPr>
          <w:rFonts w:asciiTheme="minorHAnsi" w:hAnsiTheme="minorHAnsi" w:cstheme="minorHAnsi"/>
          <w:color w:val="000000" w:themeColor="text1"/>
          <w:sz w:val="24"/>
          <w:szCs w:val="24"/>
        </w:rPr>
        <w:t>rojekt.</w:t>
      </w:r>
      <w:r w:rsidRPr="00CA0B1F">
        <w:rPr>
          <w:rFonts w:asciiTheme="minorHAnsi" w:hAnsiTheme="minorHAnsi" w:cstheme="minorHAnsi"/>
          <w:color w:val="000000" w:themeColor="text1"/>
          <w:sz w:val="24"/>
          <w:szCs w:val="24"/>
        </w:rPr>
        <w:t xml:space="preserve"> </w:t>
      </w:r>
      <w:r w:rsidR="003A1178" w:rsidRPr="003A1178">
        <w:rPr>
          <w:rFonts w:asciiTheme="minorHAnsi" w:hAnsiTheme="minorHAnsi" w:cstheme="minorHAnsi"/>
          <w:color w:val="000000" w:themeColor="text1"/>
          <w:sz w:val="24"/>
          <w:szCs w:val="24"/>
        </w:rPr>
        <w:t xml:space="preserve">Beneficjent przekaże do Instytucji Pośredniczącej za pośrednictwem CST2021 skan wyników ww. kontroli w terminie 7 dni od dnia ich otrzymania oraz informację/dokumentację potwierdzającą wykonanie zaleceń pokontrolnych, jeśli zostaną </w:t>
      </w:r>
      <w:r w:rsidR="00F43912">
        <w:rPr>
          <w:rFonts w:asciiTheme="minorHAnsi" w:hAnsiTheme="minorHAnsi" w:cstheme="minorHAnsi"/>
          <w:color w:val="000000" w:themeColor="text1"/>
          <w:sz w:val="24"/>
          <w:szCs w:val="24"/>
        </w:rPr>
        <w:t xml:space="preserve">takie </w:t>
      </w:r>
      <w:r w:rsidR="003A1178" w:rsidRPr="003A1178">
        <w:rPr>
          <w:rFonts w:asciiTheme="minorHAnsi" w:hAnsiTheme="minorHAnsi" w:cstheme="minorHAnsi"/>
          <w:color w:val="000000" w:themeColor="text1"/>
          <w:sz w:val="24"/>
          <w:szCs w:val="24"/>
        </w:rPr>
        <w:t>wydane.</w:t>
      </w:r>
    </w:p>
    <w:p w14:paraId="6B22F47E" w14:textId="2063F6EB" w:rsidR="009C4629" w:rsidRPr="00CA0B1F" w:rsidRDefault="21847AF7"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Ustalenia Instytucji Pośredniczącej oraz podmiotów, o których mowa w ust. 1, mogą prowadzić do korekty wydatków kwalifikowalnych rozliczonych w ramach Projektu</w:t>
      </w:r>
      <w:r w:rsidR="00C64B02" w:rsidRPr="00CA0B1F">
        <w:rPr>
          <w:rFonts w:asciiTheme="minorHAnsi" w:hAnsiTheme="minorHAnsi" w:cstheme="minorHAnsi"/>
          <w:color w:val="000000" w:themeColor="text1"/>
          <w:sz w:val="24"/>
          <w:szCs w:val="24"/>
        </w:rPr>
        <w:t xml:space="preserve"> zgodnie z § 1</w:t>
      </w:r>
      <w:r w:rsidR="00456E94" w:rsidRPr="00CA0B1F">
        <w:rPr>
          <w:rFonts w:asciiTheme="minorHAnsi" w:hAnsiTheme="minorHAnsi" w:cstheme="minorHAnsi"/>
          <w:color w:val="000000" w:themeColor="text1"/>
          <w:sz w:val="24"/>
          <w:szCs w:val="24"/>
        </w:rPr>
        <w:t>0</w:t>
      </w:r>
      <w:r w:rsidR="00C64B02" w:rsidRPr="00CA0B1F">
        <w:rPr>
          <w:rFonts w:asciiTheme="minorHAnsi" w:hAnsiTheme="minorHAnsi" w:cstheme="minorHAnsi"/>
          <w:color w:val="000000" w:themeColor="text1"/>
          <w:sz w:val="24"/>
          <w:szCs w:val="24"/>
        </w:rPr>
        <w:t xml:space="preserve"> lub § 1</w:t>
      </w:r>
      <w:r w:rsidR="00456E94" w:rsidRPr="00CA0B1F">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w:t>
      </w:r>
    </w:p>
    <w:p w14:paraId="1DF3B0B6" w14:textId="28BD09B2" w:rsidR="001C6926" w:rsidRPr="00CA0B1F" w:rsidRDefault="001C6926"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Pracownicy Instytucji Pośredniczącej lub upoważnione </w:t>
      </w:r>
      <w:r w:rsidRPr="00CA0B1F">
        <w:rPr>
          <w:rStyle w:val="markedcontent"/>
          <w:rFonts w:asciiTheme="minorHAnsi" w:hAnsiTheme="minorHAnsi" w:cstheme="minorHAnsi"/>
          <w:color w:val="000000" w:themeColor="text1"/>
          <w:sz w:val="24"/>
          <w:szCs w:val="24"/>
        </w:rPr>
        <w:t>osoby niebędące pracownikami Instytucji Pośredniczącej</w:t>
      </w:r>
      <w:r w:rsidRPr="00CA0B1F">
        <w:rPr>
          <w:rFonts w:asciiTheme="minorHAnsi" w:hAnsiTheme="minorHAnsi" w:cstheme="minorHAnsi"/>
          <w:color w:val="000000" w:themeColor="text1"/>
          <w:sz w:val="24"/>
          <w:szCs w:val="24"/>
        </w:rPr>
        <w:t xml:space="preserve"> przeprowadzają kontrole </w:t>
      </w:r>
      <w:r w:rsidR="00B862B2" w:rsidRPr="00CA0B1F">
        <w:rPr>
          <w:rFonts w:asciiTheme="minorHAnsi" w:hAnsiTheme="minorHAnsi" w:cstheme="minorHAnsi"/>
          <w:color w:val="000000" w:themeColor="text1"/>
          <w:sz w:val="24"/>
          <w:szCs w:val="24"/>
        </w:rPr>
        <w:t xml:space="preserve">Projektu </w:t>
      </w:r>
      <w:r w:rsidRPr="00CA0B1F">
        <w:rPr>
          <w:rFonts w:asciiTheme="minorHAnsi" w:hAnsiTheme="minorHAnsi" w:cstheme="minorHAnsi"/>
          <w:color w:val="000000" w:themeColor="text1"/>
          <w:sz w:val="24"/>
          <w:szCs w:val="24"/>
        </w:rPr>
        <w:t xml:space="preserve">zgodnie z zasadami określonymi w </w:t>
      </w:r>
      <w:r w:rsidR="00B862B2" w:rsidRPr="00CA0B1F">
        <w:rPr>
          <w:rFonts w:asciiTheme="minorHAnsi" w:hAnsiTheme="minorHAnsi" w:cstheme="minorHAnsi"/>
          <w:color w:val="000000" w:themeColor="text1"/>
          <w:sz w:val="24"/>
          <w:szCs w:val="24"/>
        </w:rPr>
        <w:t>Ustawie</w:t>
      </w:r>
      <w:r w:rsidRPr="00CA0B1F">
        <w:rPr>
          <w:rFonts w:asciiTheme="minorHAnsi" w:hAnsiTheme="minorHAnsi" w:cstheme="minorHAnsi"/>
          <w:color w:val="000000" w:themeColor="text1"/>
          <w:sz w:val="24"/>
          <w:szCs w:val="24"/>
        </w:rPr>
        <w:t>.</w:t>
      </w:r>
    </w:p>
    <w:p w14:paraId="0600A394" w14:textId="427725D6" w:rsidR="001C6926" w:rsidRPr="00CA0B1F" w:rsidRDefault="001C6926"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lastRenderedPageBreak/>
        <w:t xml:space="preserve">Obowiązki Beneficjenta związane z kontrolą </w:t>
      </w:r>
      <w:r w:rsidR="00B862B2" w:rsidRPr="00CA0B1F">
        <w:rPr>
          <w:rFonts w:asciiTheme="minorHAnsi" w:hAnsiTheme="minorHAnsi" w:cstheme="minorHAnsi"/>
          <w:color w:val="000000" w:themeColor="text1"/>
          <w:sz w:val="24"/>
          <w:szCs w:val="24"/>
        </w:rPr>
        <w:t>P</w:t>
      </w:r>
      <w:r w:rsidRPr="00CA0B1F">
        <w:rPr>
          <w:rFonts w:asciiTheme="minorHAnsi" w:hAnsiTheme="minorHAnsi" w:cstheme="minorHAnsi"/>
          <w:color w:val="000000" w:themeColor="text1"/>
          <w:sz w:val="24"/>
          <w:szCs w:val="24"/>
        </w:rPr>
        <w:t xml:space="preserve">rojektu są określone w art. 25 ust. 8 </w:t>
      </w:r>
      <w:r w:rsidR="008E1032"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9 </w:t>
      </w:r>
      <w:r w:rsidR="00B862B2" w:rsidRPr="00CA0B1F">
        <w:rPr>
          <w:rFonts w:asciiTheme="minorHAnsi" w:hAnsiTheme="minorHAnsi" w:cstheme="minorHAnsi"/>
          <w:color w:val="000000" w:themeColor="text1"/>
          <w:sz w:val="24"/>
          <w:szCs w:val="24"/>
        </w:rPr>
        <w:t>Ustawy.</w:t>
      </w:r>
    </w:p>
    <w:p w14:paraId="14580481" w14:textId="4D88A48F" w:rsidR="00594688" w:rsidRPr="00CA0B1F" w:rsidRDefault="21847AF7" w:rsidP="00594688">
      <w:pPr>
        <w:numPr>
          <w:ilvl w:val="0"/>
          <w:numId w:val="7"/>
        </w:numPr>
        <w:tabs>
          <w:tab w:val="clear" w:pos="360"/>
          <w:tab w:val="num" w:pos="284"/>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Niezrealizowanie obowiązków, o których mowa w ust. </w:t>
      </w:r>
      <w:r w:rsidR="000C6BE3">
        <w:rPr>
          <w:rFonts w:asciiTheme="minorHAnsi" w:hAnsiTheme="minorHAnsi" w:cstheme="minorHAnsi"/>
          <w:color w:val="000000" w:themeColor="text1"/>
          <w:sz w:val="24"/>
          <w:szCs w:val="24"/>
        </w:rPr>
        <w:t>8</w:t>
      </w:r>
      <w:r w:rsidR="000C6BE3"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jest traktowane jako utrudnianie przeprowadzenia kontroli lub audytu.</w:t>
      </w:r>
    </w:p>
    <w:p w14:paraId="0F96C434" w14:textId="124C4DF9" w:rsidR="009C4629" w:rsidRPr="00CA0B1F" w:rsidRDefault="006F3B3E" w:rsidP="00E4738D">
      <w:pPr>
        <w:numPr>
          <w:ilvl w:val="0"/>
          <w:numId w:val="7"/>
        </w:numPr>
        <w:tabs>
          <w:tab w:val="clear" w:pos="360"/>
          <w:tab w:val="num" w:pos="142"/>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Instytucja </w:t>
      </w:r>
      <w:r w:rsidR="001C6926" w:rsidRPr="00CA0B1F">
        <w:rPr>
          <w:rFonts w:asciiTheme="minorHAnsi" w:hAnsiTheme="minorHAnsi" w:cstheme="minorHAnsi"/>
          <w:color w:val="000000" w:themeColor="text1"/>
          <w:sz w:val="24"/>
          <w:szCs w:val="24"/>
        </w:rPr>
        <w:t xml:space="preserve">Pośrednicząca </w:t>
      </w:r>
      <w:r w:rsidRPr="00CA0B1F">
        <w:rPr>
          <w:rFonts w:asciiTheme="minorHAnsi" w:hAnsiTheme="minorHAnsi" w:cstheme="minorHAnsi"/>
          <w:color w:val="000000" w:themeColor="text1"/>
          <w:sz w:val="24"/>
          <w:szCs w:val="24"/>
        </w:rPr>
        <w:t>przeprowadza kontrole w trybie planowym lub doraźnym. W przypadku kontroli w trybie planowym, instytucja kontrolująca przekazuje Beneficjentowi pisemne zawiadomienie o planowanej kontroli w terminie nie krótszym niż 5 dni przed planowanym terminem kontroli.</w:t>
      </w:r>
    </w:p>
    <w:p w14:paraId="165CA4E5" w14:textId="5BECD386" w:rsidR="009C4629" w:rsidRPr="00CA0B1F" w:rsidRDefault="006F3B3E" w:rsidP="00E4738D">
      <w:pPr>
        <w:numPr>
          <w:ilvl w:val="0"/>
          <w:numId w:val="7"/>
        </w:numPr>
        <w:tabs>
          <w:tab w:val="clear" w:pos="360"/>
          <w:tab w:val="num" w:pos="142"/>
          <w:tab w:val="num" w:pos="567"/>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Po zakończeniu kontroli zostanie przekazana Beneficjentowi informacja pokontrolna w terminie 30 dni od dnia zakończenia kontroli.</w:t>
      </w:r>
    </w:p>
    <w:p w14:paraId="11412E2C" w14:textId="0E9373FC" w:rsidR="001C6926" w:rsidRPr="00CA0B1F" w:rsidRDefault="001C6926" w:rsidP="00E4738D">
      <w:pPr>
        <w:numPr>
          <w:ilvl w:val="0"/>
          <w:numId w:val="7"/>
        </w:numPr>
        <w:tabs>
          <w:tab w:val="clear" w:pos="360"/>
          <w:tab w:val="num" w:pos="142"/>
          <w:tab w:val="num" w:pos="284"/>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Jeżeli sporządzenie informacji pokontrolnej wymaga podjęcia dodatkowych czynności kontrolnych, uzyskania dodatkowych dokumentów lub dodatkowych wyjaśnień, polegających w szczególności na zasięgnięciu przez instytucję kontrolującą opinii prawnych, stanowiska innych organów i instytucji, bądź wyjaśnień ze strony kontrolowanego, bieg terminu rozpoczyna się od </w:t>
      </w:r>
      <w:r w:rsidR="00D3613E">
        <w:rPr>
          <w:rFonts w:asciiTheme="minorHAnsi" w:hAnsiTheme="minorHAnsi" w:cstheme="minorHAnsi"/>
          <w:color w:val="000000" w:themeColor="text1"/>
          <w:sz w:val="24"/>
          <w:szCs w:val="24"/>
        </w:rPr>
        <w:t xml:space="preserve">dnia </w:t>
      </w:r>
      <w:r w:rsidRPr="00CA0B1F">
        <w:rPr>
          <w:rFonts w:asciiTheme="minorHAnsi" w:hAnsiTheme="minorHAnsi" w:cstheme="minorHAnsi"/>
          <w:color w:val="000000" w:themeColor="text1"/>
          <w:sz w:val="24"/>
          <w:szCs w:val="24"/>
        </w:rPr>
        <w:t>otrzymania ostatniego dokumentu</w:t>
      </w:r>
      <w:r w:rsidR="007349BA"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wyjaśnień w sprawie.</w:t>
      </w:r>
    </w:p>
    <w:p w14:paraId="7A785885" w14:textId="3CBD6054" w:rsidR="001C6926" w:rsidRPr="00CA0B1F" w:rsidRDefault="001C6926" w:rsidP="00E4738D">
      <w:pPr>
        <w:numPr>
          <w:ilvl w:val="0"/>
          <w:numId w:val="7"/>
        </w:numPr>
        <w:tabs>
          <w:tab w:val="clear" w:pos="360"/>
          <w:tab w:val="num" w:pos="142"/>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Instytucja Pośrednicząca może wydłużyć termin na sporządzenie informacji pokontrolnej w sytuacji niezakończenia procesu weryfikacji dokumentacji kontrolnej, złożoności zakresu kontroli, wielkości obszaru kontroli. O wydłużeniu terminu sporządzenia informacji pokontrolnej instytucja kontrolująca informuje pisemnie Beneficjenta.</w:t>
      </w:r>
    </w:p>
    <w:p w14:paraId="6C7F4286" w14:textId="7B718313" w:rsidR="001C6926" w:rsidRPr="00CA0B1F" w:rsidRDefault="001C6926" w:rsidP="00E4738D">
      <w:pPr>
        <w:numPr>
          <w:ilvl w:val="0"/>
          <w:numId w:val="7"/>
        </w:numPr>
        <w:tabs>
          <w:tab w:val="clear" w:pos="360"/>
          <w:tab w:val="num" w:pos="142"/>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Podmiot kontrolowany ma prawo do zgłoszenia na piśmie utrwalonym w postaci elektronicznej lub w postaci papierowej, w terminie 14 dni od dnia doręczenia mu informacji pokontrolnej, podpisanych, umotywowanych zastrzeżeń do tej informacji.</w:t>
      </w:r>
    </w:p>
    <w:p w14:paraId="445C6412" w14:textId="0E5CFC63" w:rsidR="001C6926" w:rsidRPr="00CA0B1F" w:rsidRDefault="001C6926" w:rsidP="00E4738D">
      <w:pPr>
        <w:numPr>
          <w:ilvl w:val="0"/>
          <w:numId w:val="7"/>
        </w:numPr>
        <w:tabs>
          <w:tab w:val="clear" w:pos="360"/>
          <w:tab w:val="num" w:pos="142"/>
          <w:tab w:val="num" w:pos="567"/>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Instytucja Pośrednicząca rozpatruje zastrzeżenia do informacji pokontrolnej zgodnie z art. 27 ust. 3 – 7 </w:t>
      </w:r>
      <w:r w:rsidR="00B862B2" w:rsidRPr="00CA0B1F">
        <w:rPr>
          <w:rFonts w:asciiTheme="minorHAnsi" w:hAnsiTheme="minorHAnsi" w:cstheme="minorHAnsi"/>
          <w:color w:val="000000" w:themeColor="text1"/>
          <w:sz w:val="24"/>
          <w:szCs w:val="24"/>
        </w:rPr>
        <w:t>Ustawy</w:t>
      </w:r>
      <w:r w:rsidRPr="00CA0B1F">
        <w:rPr>
          <w:rFonts w:asciiTheme="minorHAnsi" w:hAnsiTheme="minorHAnsi" w:cstheme="minorHAnsi"/>
          <w:color w:val="000000" w:themeColor="text1"/>
          <w:sz w:val="24"/>
          <w:szCs w:val="24"/>
        </w:rPr>
        <w:t>.</w:t>
      </w:r>
    </w:p>
    <w:p w14:paraId="549B78FD" w14:textId="63394D96" w:rsidR="001C6926" w:rsidRPr="00CA0B1F" w:rsidRDefault="001C6926" w:rsidP="00E4738D">
      <w:pPr>
        <w:numPr>
          <w:ilvl w:val="0"/>
          <w:numId w:val="7"/>
        </w:numPr>
        <w:tabs>
          <w:tab w:val="clear" w:pos="360"/>
          <w:tab w:val="num" w:pos="142"/>
          <w:tab w:val="left" w:pos="709"/>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Po rozpatrzeniu zastrzeżeń do informacji pokontrolnej Instytucja Pośrednicząca sporządza ostateczną informację pokontrolną, zgodnie z art. 27 ust. 8 </w:t>
      </w:r>
      <w:r w:rsidR="00D57D98"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stawy.</w:t>
      </w:r>
    </w:p>
    <w:p w14:paraId="6B7D51A2" w14:textId="31F1DA2C" w:rsidR="001C6926" w:rsidRPr="00CA0B1F" w:rsidRDefault="001C6926" w:rsidP="00E4738D">
      <w:pPr>
        <w:numPr>
          <w:ilvl w:val="0"/>
          <w:numId w:val="7"/>
        </w:numPr>
        <w:tabs>
          <w:tab w:val="clear" w:pos="360"/>
          <w:tab w:val="left" w:pos="284"/>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Do ostatecznej informacji pokontrolnej oraz do pisemnego stanowiska wobec zgłoszonych zastrzeżeń </w:t>
      </w:r>
      <w:r w:rsidRPr="00527B65">
        <w:rPr>
          <w:rFonts w:asciiTheme="minorHAnsi" w:hAnsiTheme="minorHAnsi" w:cstheme="minorHAnsi"/>
          <w:b/>
          <w:bCs/>
          <w:color w:val="000000" w:themeColor="text1"/>
          <w:sz w:val="24"/>
          <w:szCs w:val="24"/>
        </w:rPr>
        <w:t xml:space="preserve">nie przysługuje prawo do złożenia </w:t>
      </w:r>
      <w:r w:rsidR="006E0A85" w:rsidRPr="00527B65">
        <w:rPr>
          <w:rFonts w:asciiTheme="minorHAnsi" w:hAnsiTheme="minorHAnsi" w:cstheme="minorHAnsi"/>
          <w:b/>
          <w:bCs/>
          <w:color w:val="000000" w:themeColor="text1"/>
          <w:sz w:val="24"/>
          <w:szCs w:val="24"/>
        </w:rPr>
        <w:t xml:space="preserve">kolejnych </w:t>
      </w:r>
      <w:r w:rsidRPr="00527B65">
        <w:rPr>
          <w:rFonts w:asciiTheme="minorHAnsi" w:hAnsiTheme="minorHAnsi" w:cstheme="minorHAnsi"/>
          <w:b/>
          <w:bCs/>
          <w:color w:val="000000" w:themeColor="text1"/>
          <w:sz w:val="24"/>
          <w:szCs w:val="24"/>
        </w:rPr>
        <w:t>zastrzeżeń.</w:t>
      </w:r>
    </w:p>
    <w:p w14:paraId="3370F67B" w14:textId="08C1BDB8" w:rsidR="001C6926" w:rsidRPr="00CA0B1F" w:rsidRDefault="001C6926" w:rsidP="00E4738D">
      <w:pPr>
        <w:numPr>
          <w:ilvl w:val="0"/>
          <w:numId w:val="7"/>
        </w:numPr>
        <w:tabs>
          <w:tab w:val="clear" w:pos="360"/>
          <w:tab w:val="left" w:pos="284"/>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uzasadnionych przypadkach w wyniku kontroli są wydawane zalecenia pokontrolne. Zasady dotyczące wykonania zaleceń pokontrolnych są określone w art. 27 ust. 9, 10, 12 </w:t>
      </w:r>
      <w:r w:rsidR="00622913" w:rsidRPr="00CA0B1F">
        <w:rPr>
          <w:rFonts w:asciiTheme="minorHAnsi" w:hAnsiTheme="minorHAnsi" w:cstheme="minorHAnsi"/>
          <w:color w:val="000000" w:themeColor="text1"/>
          <w:sz w:val="24"/>
          <w:szCs w:val="24"/>
        </w:rPr>
        <w:t>Ustawy.</w:t>
      </w:r>
    </w:p>
    <w:p w14:paraId="0B97E967" w14:textId="7A33A66B" w:rsidR="00E76C5B" w:rsidRPr="00CA0B1F" w:rsidRDefault="00E76C5B" w:rsidP="00E4738D">
      <w:pPr>
        <w:numPr>
          <w:ilvl w:val="0"/>
          <w:numId w:val="7"/>
        </w:numPr>
        <w:tabs>
          <w:tab w:val="clear" w:pos="360"/>
          <w:tab w:val="left" w:pos="284"/>
        </w:tabs>
        <w:spacing w:after="60" w:line="240" w:lineRule="auto"/>
        <w:ind w:left="284" w:hanging="426"/>
        <w:rPr>
          <w:rFonts w:asciiTheme="minorHAnsi" w:hAnsiTheme="minorHAnsi" w:cstheme="minorHAnsi"/>
          <w:color w:val="000000" w:themeColor="text1"/>
          <w:sz w:val="24"/>
          <w:szCs w:val="24"/>
        </w:rPr>
      </w:pPr>
      <w:r w:rsidRPr="00CA0B1F">
        <w:rPr>
          <w:rFonts w:cs="Calibri"/>
          <w:color w:val="000000" w:themeColor="text1"/>
          <w:sz w:val="24"/>
          <w:szCs w:val="24"/>
        </w:rPr>
        <w:t>Postanowienia ust. 1-</w:t>
      </w:r>
      <w:r w:rsidR="002C6154">
        <w:rPr>
          <w:rFonts w:cs="Calibri"/>
          <w:color w:val="000000" w:themeColor="text1"/>
          <w:sz w:val="24"/>
          <w:szCs w:val="24"/>
        </w:rPr>
        <w:t>4</w:t>
      </w:r>
      <w:r w:rsidR="005B075D">
        <w:rPr>
          <w:rFonts w:cs="Calibri"/>
          <w:color w:val="000000" w:themeColor="text1"/>
          <w:sz w:val="24"/>
          <w:szCs w:val="24"/>
        </w:rPr>
        <w:t xml:space="preserve">, a także 6-10 </w:t>
      </w:r>
      <w:r w:rsidRPr="00CA0B1F">
        <w:rPr>
          <w:rFonts w:cs="Calibri"/>
          <w:color w:val="000000" w:themeColor="text1"/>
          <w:sz w:val="24"/>
          <w:szCs w:val="24"/>
        </w:rPr>
        <w:t>stosuje się także do Partnerów</w:t>
      </w:r>
      <w:r w:rsidR="002C6154">
        <w:rPr>
          <w:rFonts w:cs="Calibri"/>
          <w:color w:val="000000" w:themeColor="text1"/>
          <w:sz w:val="24"/>
          <w:szCs w:val="24"/>
        </w:rPr>
        <w:t xml:space="preserve"> i podmiotów upoważnionych </w:t>
      </w:r>
      <w:r w:rsidR="002C6154" w:rsidRPr="00CA0B1F">
        <w:rPr>
          <w:rStyle w:val="ui-provider"/>
          <w:rFonts w:asciiTheme="minorHAnsi" w:hAnsiTheme="minorHAnsi" w:cstheme="minorHAnsi"/>
          <w:color w:val="000000" w:themeColor="text1"/>
          <w:sz w:val="24"/>
          <w:szCs w:val="24"/>
        </w:rPr>
        <w:t>do ponoszenia wydatków nieposiadających statusu partnera</w:t>
      </w:r>
      <w:r w:rsidRPr="00CA0B1F">
        <w:rPr>
          <w:rFonts w:cs="Calibri"/>
          <w:color w:val="000000" w:themeColor="text1"/>
          <w:sz w:val="24"/>
          <w:szCs w:val="24"/>
        </w:rPr>
        <w:t>.</w:t>
      </w:r>
    </w:p>
    <w:p w14:paraId="438E45D4" w14:textId="6997D3C5" w:rsidR="009C4629" w:rsidRDefault="009C4629" w:rsidP="00594688">
      <w:pPr>
        <w:spacing w:after="60"/>
        <w:ind w:left="284" w:hanging="284"/>
        <w:rPr>
          <w:rFonts w:asciiTheme="minorHAnsi" w:hAnsiTheme="minorHAnsi" w:cstheme="minorHAnsi"/>
          <w:b/>
          <w:color w:val="000000" w:themeColor="text1"/>
          <w:sz w:val="24"/>
          <w:szCs w:val="24"/>
        </w:rPr>
      </w:pPr>
    </w:p>
    <w:p w14:paraId="6A89E1DD" w14:textId="17200C8D" w:rsidR="006F3B3E" w:rsidRPr="00CA0B1F" w:rsidRDefault="006F3B3E" w:rsidP="00AC1E55">
      <w:pPr>
        <w:spacing w:after="60"/>
        <w:rPr>
          <w:rFonts w:asciiTheme="minorHAnsi" w:hAnsiTheme="minorHAnsi" w:cstheme="minorHAnsi"/>
          <w:b/>
          <w:bCs/>
          <w:color w:val="000000" w:themeColor="text1"/>
          <w:sz w:val="24"/>
          <w:szCs w:val="24"/>
        </w:rPr>
      </w:pPr>
      <w:r w:rsidRPr="00CA0B1F">
        <w:rPr>
          <w:rFonts w:asciiTheme="minorHAnsi" w:hAnsiTheme="minorHAnsi" w:cstheme="minorHAnsi"/>
          <w:b/>
          <w:color w:val="000000" w:themeColor="text1"/>
          <w:sz w:val="24"/>
          <w:szCs w:val="24"/>
        </w:rPr>
        <w:t>Przekazywanie informacji</w:t>
      </w:r>
    </w:p>
    <w:p w14:paraId="46AACF80" w14:textId="1C693020" w:rsidR="006F3B3E" w:rsidRPr="00CA0B1F" w:rsidRDefault="57823BF5" w:rsidP="00AC1E55">
      <w:pPr>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0064649C" w:rsidRPr="00CA0B1F">
        <w:rPr>
          <w:rFonts w:asciiTheme="minorHAnsi" w:hAnsiTheme="minorHAnsi" w:cstheme="minorHAnsi"/>
          <w:b/>
          <w:color w:val="000000" w:themeColor="text1"/>
          <w:sz w:val="24"/>
          <w:szCs w:val="24"/>
        </w:rPr>
        <w:t>1</w:t>
      </w:r>
      <w:r w:rsidR="008021E8" w:rsidRPr="00CA0B1F">
        <w:rPr>
          <w:rFonts w:asciiTheme="minorHAnsi" w:hAnsiTheme="minorHAnsi" w:cstheme="minorHAnsi"/>
          <w:b/>
          <w:color w:val="000000" w:themeColor="text1"/>
          <w:sz w:val="24"/>
          <w:szCs w:val="24"/>
        </w:rPr>
        <w:t>8</w:t>
      </w:r>
      <w:r w:rsidR="00C158AF" w:rsidRPr="00CA0B1F">
        <w:rPr>
          <w:rFonts w:asciiTheme="minorHAnsi" w:hAnsiTheme="minorHAnsi" w:cstheme="minorHAnsi"/>
          <w:b/>
          <w:color w:val="000000" w:themeColor="text1"/>
          <w:sz w:val="24"/>
          <w:szCs w:val="24"/>
        </w:rPr>
        <w:t>.</w:t>
      </w:r>
    </w:p>
    <w:p w14:paraId="21E730C7" w14:textId="19C56A3E" w:rsidR="006F3B3E" w:rsidRPr="00CA0B1F" w:rsidRDefault="57823BF5" w:rsidP="007E59D1">
      <w:pPr>
        <w:numPr>
          <w:ilvl w:val="0"/>
          <w:numId w:val="11"/>
        </w:numPr>
        <w:tabs>
          <w:tab w:val="clear" w:pos="360"/>
          <w:tab w:val="left" w:pos="0"/>
        </w:tabs>
        <w:spacing w:afterLines="60" w:after="144" w:line="240" w:lineRule="auto"/>
        <w:ind w:left="284" w:hanging="425"/>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zobowiązuje się do przedstawiania na wezwanie Instytucji Pośredniczącej wszelkich informacji i wyjaśnień związanych z realizacją Projektu, w terminie określonym w wezwaniu</w:t>
      </w:r>
      <w:r w:rsidR="006B00EC" w:rsidRPr="00CA0B1F">
        <w:rPr>
          <w:rFonts w:asciiTheme="minorHAnsi" w:hAnsiTheme="minorHAnsi" w:cstheme="minorHAnsi"/>
          <w:color w:val="000000" w:themeColor="text1"/>
          <w:sz w:val="24"/>
          <w:szCs w:val="24"/>
        </w:rPr>
        <w:t xml:space="preserve"> </w:t>
      </w:r>
      <w:r w:rsidR="00C642D4" w:rsidRPr="00CA0B1F">
        <w:rPr>
          <w:rFonts w:asciiTheme="minorHAnsi" w:hAnsiTheme="minorHAnsi" w:cstheme="minorHAnsi"/>
          <w:color w:val="000000" w:themeColor="text1"/>
          <w:sz w:val="24"/>
          <w:szCs w:val="24"/>
        </w:rPr>
        <w:t xml:space="preserve">od </w:t>
      </w:r>
      <w:r w:rsidR="0035721F" w:rsidRPr="00CA0B1F">
        <w:rPr>
          <w:rFonts w:asciiTheme="minorHAnsi" w:hAnsiTheme="minorHAnsi" w:cstheme="minorHAnsi"/>
          <w:color w:val="000000" w:themeColor="text1"/>
          <w:sz w:val="24"/>
          <w:szCs w:val="24"/>
        </w:rPr>
        <w:t>dnia otrzymania</w:t>
      </w:r>
      <w:r w:rsidR="00C64B02" w:rsidRPr="00CA0B1F">
        <w:rPr>
          <w:rFonts w:asciiTheme="minorHAnsi" w:hAnsiTheme="minorHAnsi" w:cstheme="minorHAnsi"/>
          <w:color w:val="000000" w:themeColor="text1"/>
          <w:sz w:val="24"/>
          <w:szCs w:val="24"/>
        </w:rPr>
        <w:t xml:space="preserve"> przez niego takiego </w:t>
      </w:r>
      <w:r w:rsidR="009A7334" w:rsidRPr="00CA0B1F">
        <w:rPr>
          <w:rFonts w:asciiTheme="minorHAnsi" w:hAnsiTheme="minorHAnsi" w:cstheme="minorHAnsi"/>
          <w:color w:val="000000" w:themeColor="text1"/>
          <w:sz w:val="24"/>
          <w:szCs w:val="24"/>
        </w:rPr>
        <w:t>wezwania</w:t>
      </w:r>
      <w:r w:rsidR="6E0797E9" w:rsidRPr="00CA0B1F">
        <w:rPr>
          <w:rFonts w:asciiTheme="minorHAnsi" w:hAnsiTheme="minorHAnsi" w:cstheme="minorHAnsi"/>
          <w:color w:val="000000" w:themeColor="text1"/>
          <w:sz w:val="24"/>
          <w:szCs w:val="24"/>
        </w:rPr>
        <w:t>.</w:t>
      </w:r>
    </w:p>
    <w:p w14:paraId="3D46FC83" w14:textId="3EADBF20" w:rsidR="006F3B3E" w:rsidRPr="00CA0B1F" w:rsidRDefault="21847AF7" w:rsidP="007E59D1">
      <w:pPr>
        <w:numPr>
          <w:ilvl w:val="0"/>
          <w:numId w:val="11"/>
        </w:numPr>
        <w:tabs>
          <w:tab w:val="clear" w:pos="360"/>
          <w:tab w:val="left" w:pos="0"/>
        </w:tabs>
        <w:spacing w:afterLines="60" w:after="144" w:line="240" w:lineRule="auto"/>
        <w:ind w:left="284" w:hanging="425"/>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Postanowienia ust. 1 stosuje się w okresie realizacji Projektu</w:t>
      </w:r>
      <w:r w:rsidR="001E0ABE" w:rsidRPr="00CA0B1F">
        <w:rPr>
          <w:rFonts w:asciiTheme="minorHAnsi" w:hAnsiTheme="minorHAnsi" w:cstheme="minorHAnsi"/>
          <w:color w:val="000000" w:themeColor="text1"/>
          <w:sz w:val="24"/>
          <w:szCs w:val="24"/>
        </w:rPr>
        <w:t xml:space="preserve"> oraz</w:t>
      </w:r>
      <w:r w:rsidR="00F22089"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w okresie wskazanym </w:t>
      </w:r>
      <w:r w:rsidR="00355A50" w:rsidRPr="00CA0B1F">
        <w:rPr>
          <w:rFonts w:asciiTheme="minorHAnsi" w:hAnsiTheme="minorHAnsi" w:cstheme="minorHAnsi"/>
          <w:color w:val="000000" w:themeColor="text1"/>
          <w:sz w:val="24"/>
          <w:szCs w:val="24"/>
        </w:rPr>
        <w:t xml:space="preserve">w </w:t>
      </w:r>
      <w:r w:rsidR="00355A50" w:rsidRPr="006E0A85">
        <w:rPr>
          <w:rFonts w:asciiTheme="minorHAnsi" w:hAnsiTheme="minorHAnsi" w:cstheme="minorHAnsi"/>
          <w:color w:val="000000" w:themeColor="text1"/>
          <w:sz w:val="24"/>
          <w:szCs w:val="24"/>
        </w:rPr>
        <w:t>§</w:t>
      </w:r>
      <w:r w:rsidR="00AD35E3" w:rsidRPr="006E0A85">
        <w:rPr>
          <w:rFonts w:asciiTheme="minorHAnsi" w:hAnsiTheme="minorHAnsi" w:cstheme="minorHAnsi"/>
          <w:color w:val="000000" w:themeColor="text1"/>
          <w:sz w:val="24"/>
          <w:szCs w:val="24"/>
        </w:rPr>
        <w:t xml:space="preserve"> </w:t>
      </w:r>
      <w:r w:rsidR="00BC3E3F" w:rsidRPr="006E0A85">
        <w:rPr>
          <w:rFonts w:asciiTheme="minorHAnsi" w:hAnsiTheme="minorHAnsi" w:cstheme="minorHAnsi"/>
          <w:color w:val="000000" w:themeColor="text1"/>
          <w:sz w:val="24"/>
          <w:szCs w:val="24"/>
        </w:rPr>
        <w:t>3</w:t>
      </w:r>
      <w:r w:rsidR="00185F7F" w:rsidRPr="006E0A85">
        <w:rPr>
          <w:rFonts w:asciiTheme="minorHAnsi" w:hAnsiTheme="minorHAnsi" w:cstheme="minorHAnsi"/>
          <w:color w:val="000000" w:themeColor="text1"/>
          <w:sz w:val="24"/>
          <w:szCs w:val="24"/>
        </w:rPr>
        <w:t xml:space="preserve"> </w:t>
      </w:r>
      <w:r w:rsidR="00355A50" w:rsidRPr="006E0A85">
        <w:rPr>
          <w:rFonts w:asciiTheme="minorHAnsi" w:hAnsiTheme="minorHAnsi" w:cstheme="minorHAnsi"/>
          <w:color w:val="000000" w:themeColor="text1"/>
          <w:sz w:val="24"/>
          <w:szCs w:val="24"/>
        </w:rPr>
        <w:t xml:space="preserve">ust. </w:t>
      </w:r>
      <w:r w:rsidR="00A12658">
        <w:rPr>
          <w:rFonts w:asciiTheme="minorHAnsi" w:hAnsiTheme="minorHAnsi" w:cstheme="minorHAnsi"/>
          <w:color w:val="000000" w:themeColor="text1"/>
          <w:sz w:val="24"/>
          <w:szCs w:val="24"/>
        </w:rPr>
        <w:t>3</w:t>
      </w:r>
      <w:r w:rsidR="00185F7F" w:rsidRPr="006E0A85">
        <w:rPr>
          <w:rFonts w:asciiTheme="minorHAnsi" w:hAnsiTheme="minorHAnsi" w:cstheme="minorHAnsi"/>
          <w:color w:val="000000" w:themeColor="text1"/>
          <w:sz w:val="24"/>
          <w:szCs w:val="24"/>
        </w:rPr>
        <w:t>.</w:t>
      </w:r>
    </w:p>
    <w:p w14:paraId="7BE7268D" w14:textId="22847C0A" w:rsidR="57823BF5" w:rsidRPr="00CA0B1F" w:rsidRDefault="57823BF5" w:rsidP="007E59D1">
      <w:pPr>
        <w:numPr>
          <w:ilvl w:val="0"/>
          <w:numId w:val="11"/>
        </w:numPr>
        <w:tabs>
          <w:tab w:val="clear" w:pos="360"/>
          <w:tab w:val="left" w:pos="0"/>
        </w:tabs>
        <w:spacing w:afterLines="60" w:after="144" w:line="240" w:lineRule="auto"/>
        <w:ind w:left="284" w:hanging="425"/>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lastRenderedPageBreak/>
        <w:t xml:space="preserve">Beneficjent jest zobowiązany do współpracy z podmiotami zewnętrznymi, realizującymi badanie ewaluacyjne na zlecenie Instytucji Zarządzającej, Instytucji Pośredniczącej lub innego podmiotu, </w:t>
      </w:r>
      <w:r w:rsidR="00025A16" w:rsidRPr="00CA0B1F">
        <w:rPr>
          <w:rFonts w:asciiTheme="minorHAnsi" w:hAnsiTheme="minorHAnsi" w:cstheme="minorHAnsi"/>
          <w:color w:val="000000" w:themeColor="text1"/>
          <w:sz w:val="24"/>
          <w:szCs w:val="24"/>
        </w:rPr>
        <w:t>który zawarł umowę lub porozumienie</w:t>
      </w:r>
      <w:r w:rsidR="00753DE7" w:rsidRPr="00CA0B1F">
        <w:rPr>
          <w:rFonts w:asciiTheme="minorHAnsi" w:hAnsiTheme="minorHAnsi" w:cstheme="minorHAnsi"/>
          <w:color w:val="000000" w:themeColor="text1"/>
          <w:sz w:val="24"/>
          <w:szCs w:val="24"/>
        </w:rPr>
        <w:t xml:space="preserve"> na podstawie </w:t>
      </w:r>
      <w:r w:rsidR="00AC7192" w:rsidRPr="00CA0B1F">
        <w:rPr>
          <w:rFonts w:asciiTheme="minorHAnsi" w:hAnsiTheme="minorHAnsi" w:cstheme="minorHAnsi"/>
          <w:color w:val="000000" w:themeColor="text1"/>
          <w:sz w:val="24"/>
          <w:szCs w:val="24"/>
        </w:rPr>
        <w:t>P</w:t>
      </w:r>
      <w:r w:rsidR="00753DE7" w:rsidRPr="00CA0B1F">
        <w:rPr>
          <w:rFonts w:asciiTheme="minorHAnsi" w:hAnsiTheme="minorHAnsi" w:cstheme="minorHAnsi"/>
          <w:color w:val="000000" w:themeColor="text1"/>
          <w:sz w:val="24"/>
          <w:szCs w:val="24"/>
        </w:rPr>
        <w:t>lanu ewaluacji</w:t>
      </w:r>
      <w:r w:rsidR="00025A16"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Beneficjent jest zobowiązany do udzielania każdorazowo na wniosek tych podmiotów dokumentów i informacji na temat realizacji Projektu, niezbędnych do przeprowadzenia badania ewaluacyjnego.</w:t>
      </w:r>
    </w:p>
    <w:p w14:paraId="181FE021" w14:textId="45898C70" w:rsidR="6C5BD6E0" w:rsidRPr="00CA0B1F" w:rsidRDefault="4058339C" w:rsidP="007E59D1">
      <w:pPr>
        <w:numPr>
          <w:ilvl w:val="0"/>
          <w:numId w:val="11"/>
        </w:numPr>
        <w:tabs>
          <w:tab w:val="clear" w:pos="360"/>
          <w:tab w:val="left" w:pos="0"/>
        </w:tabs>
        <w:spacing w:afterLines="60" w:after="144" w:line="240" w:lineRule="auto"/>
        <w:ind w:left="284" w:hanging="425"/>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zobowiązuje się do</w:t>
      </w:r>
      <w:r w:rsidR="147A6D7E" w:rsidRPr="00CA0B1F">
        <w:rPr>
          <w:rFonts w:asciiTheme="minorHAnsi" w:hAnsiTheme="minorHAnsi" w:cstheme="minorHAnsi"/>
          <w:color w:val="000000" w:themeColor="text1"/>
          <w:sz w:val="24"/>
          <w:szCs w:val="24"/>
        </w:rPr>
        <w:t>:</w:t>
      </w:r>
    </w:p>
    <w:p w14:paraId="283A9BA9" w14:textId="5264EA2F" w:rsidR="6C5BD6E0" w:rsidRPr="00CA0B1F" w:rsidRDefault="5FB898EC" w:rsidP="007E59D1">
      <w:pPr>
        <w:numPr>
          <w:ilvl w:val="1"/>
          <w:numId w:val="29"/>
        </w:numPr>
        <w:tabs>
          <w:tab w:val="clear" w:pos="708"/>
          <w:tab w:val="left" w:pos="357"/>
        </w:tabs>
        <w:spacing w:after="120" w:line="240" w:lineRule="auto"/>
        <w:ind w:left="709" w:hanging="283"/>
        <w:contextualSpacing/>
        <w:rPr>
          <w:rFonts w:asciiTheme="minorHAnsi" w:eastAsia="Times New Roman" w:hAnsiTheme="minorHAnsi" w:cstheme="minorHAnsi"/>
          <w:color w:val="000000" w:themeColor="text1"/>
          <w:sz w:val="24"/>
          <w:szCs w:val="24"/>
        </w:rPr>
      </w:pPr>
      <w:r w:rsidRPr="00CA0B1F">
        <w:rPr>
          <w:rFonts w:asciiTheme="minorHAnsi" w:eastAsia="Times New Roman" w:hAnsiTheme="minorHAnsi" w:cstheme="minorHAnsi"/>
          <w:color w:val="000000" w:themeColor="text1"/>
          <w:sz w:val="24"/>
          <w:szCs w:val="24"/>
        </w:rPr>
        <w:t xml:space="preserve">pisemnego poinformowania Instytucji Pośredniczącej o złożeniu przez Beneficjenta lub </w:t>
      </w:r>
      <w:r w:rsidR="001B7108" w:rsidRPr="00CA0B1F">
        <w:rPr>
          <w:rFonts w:asciiTheme="minorHAnsi" w:eastAsia="Times New Roman" w:hAnsiTheme="minorHAnsi" w:cstheme="minorHAnsi"/>
          <w:color w:val="000000" w:themeColor="text1"/>
          <w:sz w:val="24"/>
          <w:szCs w:val="24"/>
        </w:rPr>
        <w:t xml:space="preserve">inny podmiot </w:t>
      </w:r>
      <w:r w:rsidRPr="00CA0B1F">
        <w:rPr>
          <w:rFonts w:asciiTheme="minorHAnsi" w:eastAsia="Times New Roman" w:hAnsiTheme="minorHAnsi" w:cstheme="minorHAnsi"/>
          <w:color w:val="000000" w:themeColor="text1"/>
          <w:sz w:val="24"/>
          <w:szCs w:val="24"/>
        </w:rPr>
        <w:t>do sądu upadłościowego i restrukturyzacyjnego:</w:t>
      </w:r>
    </w:p>
    <w:p w14:paraId="4EC73294" w14:textId="6CF8A1F7" w:rsidR="6C5BD6E0" w:rsidRPr="00CA0B1F" w:rsidRDefault="5FB898EC" w:rsidP="00AC1E55">
      <w:pPr>
        <w:pStyle w:val="Akapitzlist"/>
        <w:numPr>
          <w:ilvl w:val="0"/>
          <w:numId w:val="30"/>
        </w:numPr>
        <w:spacing w:after="60"/>
        <w:ind w:left="1134"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wniosku o ogłoszenie upadłości Beneficjenta, w tym informacji czy wraz z tym wnioskiem został złożony wniosek o zatwierdzenie warunków sprzedaży przedsiębiorstwa lub jego zorganizowanej części lub składników stanowiących znaczną część przedsiębiorstwa,</w:t>
      </w:r>
    </w:p>
    <w:p w14:paraId="4AC576D3" w14:textId="30334990" w:rsidR="6C5BD6E0" w:rsidRPr="00CA0B1F" w:rsidRDefault="5FB898EC" w:rsidP="00AC1E55">
      <w:pPr>
        <w:pStyle w:val="Akapitzlist"/>
        <w:numPr>
          <w:ilvl w:val="0"/>
          <w:numId w:val="30"/>
        </w:numPr>
        <w:spacing w:after="60"/>
        <w:ind w:left="1134"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wniosku o otwarcie postępowania restrukturyzacyjnego dla Beneficjenta,</w:t>
      </w:r>
    </w:p>
    <w:p w14:paraId="7BEE2F52" w14:textId="395AD37F" w:rsidR="00AC75FB" w:rsidRPr="00CA0B1F" w:rsidRDefault="5FB898EC" w:rsidP="00AC1E55">
      <w:pPr>
        <w:pStyle w:val="Akapitzlist"/>
        <w:numPr>
          <w:ilvl w:val="0"/>
          <w:numId w:val="30"/>
        </w:numPr>
        <w:spacing w:after="60"/>
        <w:ind w:left="1134"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wniosku o zatwierdzeniu </w:t>
      </w:r>
      <w:r w:rsidR="00B52A84" w:rsidRPr="00CA0B1F">
        <w:rPr>
          <w:rFonts w:asciiTheme="minorHAnsi" w:hAnsiTheme="minorHAnsi" w:cstheme="minorHAnsi"/>
          <w:color w:val="000000" w:themeColor="text1"/>
        </w:rPr>
        <w:t xml:space="preserve">układu Beneficjenta; </w:t>
      </w:r>
    </w:p>
    <w:p w14:paraId="4C1B8657" w14:textId="61B871AF" w:rsidR="6C5BD6E0" w:rsidRPr="00CA0B1F" w:rsidRDefault="00CB67AF" w:rsidP="00AC1E55">
      <w:pPr>
        <w:spacing w:after="120"/>
        <w:ind w:left="708"/>
        <w:contextualSpacing/>
        <w:rPr>
          <w:rFonts w:asciiTheme="minorHAnsi" w:hAnsiTheme="minorHAnsi" w:cstheme="minorHAnsi"/>
          <w:color w:val="000000" w:themeColor="text1"/>
          <w:sz w:val="24"/>
          <w:szCs w:val="24"/>
        </w:rPr>
      </w:pPr>
      <w:r w:rsidRPr="00CA0B1F">
        <w:rPr>
          <w:rStyle w:val="normaltextrun"/>
          <w:rFonts w:asciiTheme="minorHAnsi" w:hAnsiTheme="minorHAnsi" w:cstheme="minorHAnsi"/>
          <w:color w:val="000000" w:themeColor="text1"/>
          <w:sz w:val="24"/>
          <w:szCs w:val="24"/>
        </w:rPr>
        <w:t>–</w:t>
      </w:r>
      <w:r w:rsidR="00392904" w:rsidRPr="00CA0B1F">
        <w:rPr>
          <w:rStyle w:val="normaltextrun"/>
          <w:rFonts w:asciiTheme="minorHAnsi" w:hAnsiTheme="minorHAnsi" w:cstheme="minorHAnsi"/>
          <w:color w:val="000000" w:themeColor="text1"/>
          <w:sz w:val="24"/>
          <w:szCs w:val="24"/>
        </w:rPr>
        <w:t xml:space="preserve"> </w:t>
      </w:r>
      <w:r w:rsidR="6C5BD6E0" w:rsidRPr="00CA0B1F">
        <w:rPr>
          <w:rFonts w:asciiTheme="minorHAnsi" w:hAnsiTheme="minorHAnsi" w:cstheme="minorHAnsi"/>
          <w:color w:val="000000" w:themeColor="text1"/>
          <w:sz w:val="24"/>
          <w:szCs w:val="24"/>
        </w:rPr>
        <w:t xml:space="preserve">w terminie 3 dni od dnia powzięcia wiedzy o </w:t>
      </w:r>
      <w:r w:rsidR="000517B7" w:rsidRPr="00CA0B1F">
        <w:rPr>
          <w:rFonts w:asciiTheme="minorHAnsi" w:hAnsiTheme="minorHAnsi" w:cstheme="minorHAnsi"/>
          <w:color w:val="000000" w:themeColor="text1"/>
          <w:sz w:val="24"/>
          <w:szCs w:val="24"/>
        </w:rPr>
        <w:t>powyższych</w:t>
      </w:r>
      <w:r w:rsidR="6C5BD6E0" w:rsidRPr="00CA0B1F">
        <w:rPr>
          <w:rFonts w:asciiTheme="minorHAnsi" w:hAnsiTheme="minorHAnsi" w:cstheme="minorHAnsi"/>
          <w:color w:val="000000" w:themeColor="text1"/>
          <w:sz w:val="24"/>
          <w:szCs w:val="24"/>
        </w:rPr>
        <w:t xml:space="preserve"> okolicznościach;</w:t>
      </w:r>
    </w:p>
    <w:p w14:paraId="41038FA2" w14:textId="6C709137" w:rsidR="6C5BD6E0" w:rsidRPr="00CA0B1F" w:rsidRDefault="677BF474" w:rsidP="007E59D1">
      <w:pPr>
        <w:numPr>
          <w:ilvl w:val="1"/>
          <w:numId w:val="29"/>
        </w:numPr>
        <w:tabs>
          <w:tab w:val="clear" w:pos="708"/>
          <w:tab w:val="left" w:pos="357"/>
        </w:tabs>
        <w:spacing w:after="120" w:line="240" w:lineRule="auto"/>
        <w:ind w:left="709" w:hanging="283"/>
        <w:contextualSpacing/>
        <w:rPr>
          <w:rFonts w:asciiTheme="minorHAnsi" w:eastAsia="Times New Roman" w:hAnsiTheme="minorHAnsi" w:cstheme="minorHAnsi"/>
          <w:color w:val="000000" w:themeColor="text1"/>
          <w:sz w:val="24"/>
          <w:szCs w:val="24"/>
        </w:rPr>
      </w:pPr>
      <w:r w:rsidRPr="00CA0B1F">
        <w:rPr>
          <w:rFonts w:asciiTheme="minorHAnsi" w:eastAsia="Times New Roman" w:hAnsiTheme="minorHAnsi" w:cstheme="minorHAnsi"/>
          <w:color w:val="000000" w:themeColor="text1"/>
          <w:sz w:val="24"/>
          <w:szCs w:val="24"/>
        </w:rPr>
        <w:t>pisemnego poinformowania Instytucji Pośredniczącej o otwarciu likwidacji albo podleganiu zarządowi komisarycznemu, bądź zawieszeniu swej działalności</w:t>
      </w:r>
      <w:r w:rsidR="00E53E8E" w:rsidRPr="00CA0B1F">
        <w:rPr>
          <w:rFonts w:asciiTheme="minorHAnsi" w:eastAsia="Times New Roman" w:hAnsiTheme="minorHAnsi" w:cstheme="minorHAnsi"/>
          <w:color w:val="000000" w:themeColor="text1"/>
          <w:sz w:val="24"/>
          <w:szCs w:val="24"/>
        </w:rPr>
        <w:t xml:space="preserve"> -</w:t>
      </w:r>
      <w:r w:rsidRPr="00CA0B1F">
        <w:rPr>
          <w:rFonts w:asciiTheme="minorHAnsi" w:eastAsia="Times New Roman" w:hAnsiTheme="minorHAnsi" w:cstheme="minorHAnsi"/>
          <w:color w:val="000000" w:themeColor="text1"/>
          <w:sz w:val="24"/>
          <w:szCs w:val="24"/>
        </w:rPr>
        <w:t xml:space="preserve"> w terminie 3 dni od dnia wystąpienia powyższych okoliczności;</w:t>
      </w:r>
    </w:p>
    <w:p w14:paraId="4B1A9D18" w14:textId="48DD7C34" w:rsidR="250778EA" w:rsidRPr="00CA0B1F" w:rsidRDefault="144AE92D" w:rsidP="007E59D1">
      <w:pPr>
        <w:numPr>
          <w:ilvl w:val="1"/>
          <w:numId w:val="29"/>
        </w:numPr>
        <w:tabs>
          <w:tab w:val="clear" w:pos="708"/>
          <w:tab w:val="left" w:pos="357"/>
        </w:tabs>
        <w:spacing w:after="120" w:line="240" w:lineRule="auto"/>
        <w:ind w:left="709" w:hanging="283"/>
        <w:contextualSpacing/>
        <w:rPr>
          <w:rFonts w:asciiTheme="minorHAnsi" w:eastAsia="Times New Roman" w:hAnsiTheme="minorHAnsi" w:cstheme="minorHAnsi"/>
          <w:color w:val="000000" w:themeColor="text1"/>
          <w:sz w:val="24"/>
          <w:szCs w:val="24"/>
        </w:rPr>
      </w:pPr>
      <w:r w:rsidRPr="00CA0B1F">
        <w:rPr>
          <w:rFonts w:asciiTheme="minorHAnsi" w:eastAsia="Times New Roman" w:hAnsiTheme="minorHAnsi" w:cstheme="minorHAnsi"/>
          <w:color w:val="000000" w:themeColor="text1"/>
          <w:sz w:val="24"/>
          <w:szCs w:val="24"/>
        </w:rPr>
        <w:t>pisemnego poinformowania Instytucji Pośredniczącej o toczącym się wobec Beneficjenta jakimkolwiek postępowaniu egzekucyjnym, karnym skarbowym lub o zajęciu wierzytelności Beneficjenta oraz o każdej zmianie w tym zakresie – w terminie 3 dni od dnia powzięcia wiedzy o powyższych okolicznościach lub ich zmianie</w:t>
      </w:r>
      <w:r w:rsidR="002F2C76" w:rsidRPr="00CA0B1F">
        <w:rPr>
          <w:rFonts w:asciiTheme="minorHAnsi" w:eastAsia="Times New Roman" w:hAnsiTheme="minorHAnsi" w:cstheme="minorHAnsi"/>
          <w:color w:val="000000" w:themeColor="text1"/>
          <w:sz w:val="24"/>
          <w:szCs w:val="24"/>
        </w:rPr>
        <w:t>.</w:t>
      </w:r>
    </w:p>
    <w:p w14:paraId="32AD4CB2" w14:textId="77777777" w:rsidR="00293DD7" w:rsidRPr="00CA0B1F" w:rsidRDefault="00293DD7" w:rsidP="00293DD7">
      <w:pPr>
        <w:pStyle w:val="Akapitzlist"/>
        <w:spacing w:after="60"/>
        <w:ind w:left="680"/>
        <w:rPr>
          <w:rFonts w:asciiTheme="minorHAnsi" w:eastAsia="Calibri" w:hAnsiTheme="minorHAnsi" w:cstheme="minorHAnsi"/>
          <w:color w:val="000000" w:themeColor="text1"/>
        </w:rPr>
      </w:pPr>
    </w:p>
    <w:p w14:paraId="688E3B0C" w14:textId="05661D36" w:rsidR="00293DD7" w:rsidRPr="00CA0B1F" w:rsidRDefault="00293DD7" w:rsidP="00293DD7">
      <w:pPr>
        <w:pStyle w:val="Akapitzlist"/>
        <w:spacing w:after="60"/>
        <w:ind w:left="0"/>
        <w:rPr>
          <w:rFonts w:asciiTheme="minorHAnsi" w:eastAsia="Calibri" w:hAnsiTheme="minorHAnsi" w:cstheme="minorHAnsi"/>
          <w:b/>
          <w:bCs/>
          <w:color w:val="000000" w:themeColor="text1"/>
        </w:rPr>
      </w:pPr>
      <w:r w:rsidRPr="00CA0B1F">
        <w:rPr>
          <w:rFonts w:asciiTheme="minorHAnsi" w:eastAsia="Calibri" w:hAnsiTheme="minorHAnsi" w:cstheme="minorHAnsi"/>
          <w:b/>
          <w:bCs/>
          <w:color w:val="000000" w:themeColor="text1"/>
        </w:rPr>
        <w:t xml:space="preserve">Udzielanie zamówień w ramach </w:t>
      </w:r>
      <w:r w:rsidR="0063584C">
        <w:rPr>
          <w:rFonts w:asciiTheme="minorHAnsi" w:eastAsia="Calibri" w:hAnsiTheme="minorHAnsi" w:cstheme="minorHAnsi"/>
          <w:b/>
          <w:bCs/>
          <w:color w:val="000000" w:themeColor="text1"/>
        </w:rPr>
        <w:t>Projektu</w:t>
      </w:r>
    </w:p>
    <w:p w14:paraId="337C2370" w14:textId="5392CB3B" w:rsidR="00293DD7" w:rsidRPr="00CA0B1F" w:rsidRDefault="00293DD7" w:rsidP="00293DD7">
      <w:pPr>
        <w:pStyle w:val="Akapitzlist"/>
        <w:spacing w:after="60"/>
        <w:ind w:left="0"/>
        <w:rPr>
          <w:rFonts w:asciiTheme="minorHAnsi" w:eastAsia="Calibri" w:hAnsiTheme="minorHAnsi" w:cstheme="minorHAnsi"/>
          <w:b/>
          <w:bCs/>
          <w:color w:val="000000" w:themeColor="text1"/>
        </w:rPr>
      </w:pPr>
      <w:r w:rsidRPr="00CA0B1F">
        <w:rPr>
          <w:rFonts w:asciiTheme="minorHAnsi" w:eastAsia="Calibri" w:hAnsiTheme="minorHAnsi" w:cstheme="minorHAnsi"/>
          <w:b/>
          <w:bCs/>
          <w:color w:val="000000" w:themeColor="text1"/>
        </w:rPr>
        <w:t>§ 19.</w:t>
      </w:r>
    </w:p>
    <w:p w14:paraId="48DC30DA" w14:textId="687FB3FD" w:rsidR="00293DD7" w:rsidRPr="00CA0B1F" w:rsidRDefault="00F221DC" w:rsidP="00293DD7">
      <w:pPr>
        <w:pStyle w:val="Akapitzlist"/>
        <w:numPr>
          <w:ilvl w:val="6"/>
          <w:numId w:val="11"/>
        </w:numPr>
        <w:tabs>
          <w:tab w:val="clear" w:pos="4680"/>
          <w:tab w:val="num" w:pos="4395"/>
        </w:tabs>
        <w:spacing w:after="60"/>
        <w:ind w:left="284"/>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Beneficjent</w:t>
      </w:r>
      <w:r w:rsidR="00293DD7" w:rsidRPr="00CA0B1F">
        <w:rPr>
          <w:rFonts w:asciiTheme="minorHAnsi" w:eastAsia="Calibri" w:hAnsiTheme="minorHAnsi" w:cstheme="minorHAnsi"/>
          <w:color w:val="000000" w:themeColor="text1"/>
        </w:rPr>
        <w:t>/Partner/Podmiot upoważniony do ponoszenia wydatków</w:t>
      </w:r>
      <w:r w:rsidR="001E1320">
        <w:rPr>
          <w:rFonts w:asciiTheme="minorHAnsi" w:eastAsia="Calibri" w:hAnsiTheme="minorHAnsi" w:cstheme="minorHAnsi"/>
          <w:color w:val="000000" w:themeColor="text1"/>
        </w:rPr>
        <w:t xml:space="preserve"> (jeśli dotyczy)</w:t>
      </w:r>
      <w:r w:rsidR="00293DD7" w:rsidRPr="00CA0B1F">
        <w:rPr>
          <w:rFonts w:asciiTheme="minorHAnsi" w:eastAsia="Calibri" w:hAnsiTheme="minorHAnsi" w:cstheme="minorHAnsi"/>
          <w:color w:val="000000" w:themeColor="text1"/>
        </w:rPr>
        <w:t xml:space="preserve"> jest zobowiązany przestrzegać unijnych i krajowych przepisów oraz postanowień dokumentów, o których mowa w § 5 ust. 1</w:t>
      </w:r>
      <w:r w:rsidR="007A35E1">
        <w:rPr>
          <w:rFonts w:asciiTheme="minorHAnsi" w:eastAsia="Calibri" w:hAnsiTheme="minorHAnsi" w:cstheme="minorHAnsi"/>
          <w:color w:val="000000" w:themeColor="text1"/>
        </w:rPr>
        <w:t xml:space="preserve"> pkt 1</w:t>
      </w:r>
      <w:r w:rsidR="00293DD7" w:rsidRPr="00CA0B1F">
        <w:rPr>
          <w:rFonts w:asciiTheme="minorHAnsi" w:eastAsia="Calibri" w:hAnsiTheme="minorHAnsi" w:cstheme="minorHAnsi"/>
          <w:color w:val="000000" w:themeColor="text1"/>
        </w:rPr>
        <w:t>, które regulują kwestie udzielania zamówień.</w:t>
      </w:r>
    </w:p>
    <w:p w14:paraId="2DB642CD" w14:textId="368E3F11" w:rsidR="00293DD7" w:rsidRPr="00CA0B1F" w:rsidRDefault="003B3C48" w:rsidP="00293DD7">
      <w:pPr>
        <w:pStyle w:val="Akapitzlist"/>
        <w:numPr>
          <w:ilvl w:val="6"/>
          <w:numId w:val="11"/>
        </w:numPr>
        <w:tabs>
          <w:tab w:val="clear" w:pos="4680"/>
          <w:tab w:val="num" w:pos="4395"/>
        </w:tabs>
        <w:spacing w:after="60"/>
        <w:ind w:left="284"/>
        <w:rPr>
          <w:rFonts w:asciiTheme="minorHAnsi" w:eastAsia="Calibri" w:hAnsiTheme="minorHAnsi" w:cstheme="minorHAnsi"/>
          <w:color w:val="000000" w:themeColor="text1"/>
        </w:rPr>
      </w:pPr>
      <w:r>
        <w:rPr>
          <w:rFonts w:asciiTheme="minorHAnsi" w:eastAsia="Calibri" w:hAnsiTheme="minorHAnsi" w:cstheme="minorHAnsi"/>
          <w:color w:val="000000" w:themeColor="text1"/>
        </w:rPr>
        <w:t>Z</w:t>
      </w:r>
      <w:r w:rsidR="00293DD7" w:rsidRPr="00CA0B1F">
        <w:rPr>
          <w:rFonts w:asciiTheme="minorHAnsi" w:eastAsia="Calibri" w:hAnsiTheme="minorHAnsi" w:cstheme="minorHAnsi"/>
          <w:color w:val="000000" w:themeColor="text1"/>
        </w:rPr>
        <w:t>amówie</w:t>
      </w:r>
      <w:r>
        <w:rPr>
          <w:rFonts w:asciiTheme="minorHAnsi" w:eastAsia="Calibri" w:hAnsiTheme="minorHAnsi" w:cstheme="minorHAnsi"/>
          <w:color w:val="000000" w:themeColor="text1"/>
        </w:rPr>
        <w:t>nia</w:t>
      </w:r>
      <w:r w:rsidR="00293DD7" w:rsidRPr="00CA0B1F">
        <w:rPr>
          <w:rFonts w:asciiTheme="minorHAnsi" w:eastAsia="Calibri" w:hAnsiTheme="minorHAnsi" w:cstheme="minorHAnsi"/>
          <w:color w:val="000000" w:themeColor="text1"/>
        </w:rPr>
        <w:t xml:space="preserve"> w ramach </w:t>
      </w:r>
      <w:r w:rsidR="00F221DC" w:rsidRPr="00CA0B1F">
        <w:rPr>
          <w:rFonts w:asciiTheme="minorHAnsi" w:eastAsia="Calibri" w:hAnsiTheme="minorHAnsi" w:cstheme="minorHAnsi"/>
          <w:color w:val="000000" w:themeColor="text1"/>
        </w:rPr>
        <w:t>Projektu</w:t>
      </w:r>
      <w:r w:rsidR="00751768">
        <w:rPr>
          <w:rFonts w:asciiTheme="minorHAnsi" w:eastAsia="Calibri" w:hAnsiTheme="minorHAnsi" w:cstheme="minorHAnsi"/>
          <w:color w:val="000000" w:themeColor="text1"/>
        </w:rPr>
        <w:t xml:space="preserve"> udzielane są</w:t>
      </w:r>
      <w:r w:rsidR="00293DD7" w:rsidRPr="00CA0B1F">
        <w:rPr>
          <w:rFonts w:asciiTheme="minorHAnsi" w:eastAsia="Calibri" w:hAnsiTheme="minorHAnsi" w:cstheme="minorHAnsi"/>
          <w:color w:val="000000" w:themeColor="text1"/>
        </w:rPr>
        <w:t xml:space="preserve"> zgodnie z ustawą </w:t>
      </w:r>
      <w:proofErr w:type="spellStart"/>
      <w:r w:rsidR="00293DD7" w:rsidRPr="00CA0B1F">
        <w:rPr>
          <w:rFonts w:asciiTheme="minorHAnsi" w:eastAsia="Calibri" w:hAnsiTheme="minorHAnsi" w:cstheme="minorHAnsi"/>
          <w:color w:val="000000" w:themeColor="text1"/>
        </w:rPr>
        <w:t>Pzp</w:t>
      </w:r>
      <w:proofErr w:type="spellEnd"/>
      <w:r w:rsidR="00293DD7" w:rsidRPr="00CA0B1F">
        <w:rPr>
          <w:rFonts w:asciiTheme="minorHAnsi" w:eastAsia="Calibri" w:hAnsiTheme="minorHAnsi" w:cstheme="minorHAnsi"/>
          <w:color w:val="000000" w:themeColor="text1"/>
        </w:rPr>
        <w:t xml:space="preserve"> albo zasadą konkurencyjności na warunkach określonych w </w:t>
      </w:r>
      <w:r w:rsidR="006E0A85">
        <w:rPr>
          <w:rFonts w:asciiTheme="minorHAnsi" w:eastAsia="Calibri" w:hAnsiTheme="minorHAnsi" w:cstheme="minorHAnsi"/>
          <w:color w:val="000000" w:themeColor="text1"/>
        </w:rPr>
        <w:t>Wytycznych dot. kwalifikowalności</w:t>
      </w:r>
      <w:r w:rsidR="00293DD7" w:rsidRPr="00CA0B1F">
        <w:rPr>
          <w:rFonts w:asciiTheme="minorHAnsi" w:eastAsia="Calibri" w:hAnsiTheme="minorHAnsi" w:cstheme="minorHAnsi"/>
          <w:color w:val="000000" w:themeColor="text1"/>
        </w:rPr>
        <w:t xml:space="preserve">, w szczególności zobowiązuje się do upubliczniania zapytań ofertowych zgodnie z </w:t>
      </w:r>
      <w:r w:rsidR="006E0A85">
        <w:rPr>
          <w:rFonts w:asciiTheme="minorHAnsi" w:eastAsia="Calibri" w:hAnsiTheme="minorHAnsi" w:cstheme="minorHAnsi"/>
          <w:color w:val="000000" w:themeColor="text1"/>
        </w:rPr>
        <w:t xml:space="preserve">zasadami wskazanymi w tych Wytycznych, </w:t>
      </w:r>
      <w:r w:rsidR="00293DD7" w:rsidRPr="00CA0B1F">
        <w:rPr>
          <w:rFonts w:asciiTheme="minorHAnsi" w:eastAsia="Calibri" w:hAnsiTheme="minorHAnsi" w:cstheme="minorHAnsi"/>
          <w:color w:val="000000" w:themeColor="text1"/>
        </w:rPr>
        <w:t xml:space="preserve">, z zastrzeżeniem </w:t>
      </w:r>
      <w:r w:rsidR="006E0A85">
        <w:rPr>
          <w:rFonts w:asciiTheme="minorHAnsi" w:eastAsia="Calibri" w:hAnsiTheme="minorHAnsi" w:cstheme="minorHAnsi"/>
          <w:color w:val="000000" w:themeColor="text1"/>
        </w:rPr>
        <w:t xml:space="preserve">zasad określonych w przepisach, o których mowa w </w:t>
      </w:r>
      <w:r w:rsidR="00293DD7" w:rsidRPr="00CA0B1F">
        <w:rPr>
          <w:rFonts w:asciiTheme="minorHAnsi" w:eastAsia="Calibri" w:hAnsiTheme="minorHAnsi" w:cstheme="minorHAnsi"/>
          <w:color w:val="000000" w:themeColor="text1"/>
        </w:rPr>
        <w:t>ust. 1.</w:t>
      </w:r>
    </w:p>
    <w:p w14:paraId="6FB847B8" w14:textId="601D6D80" w:rsidR="00293DD7" w:rsidRPr="00CA0B1F" w:rsidRDefault="00F221DC" w:rsidP="00293DD7">
      <w:pPr>
        <w:pStyle w:val="Akapitzlist"/>
        <w:numPr>
          <w:ilvl w:val="6"/>
          <w:numId w:val="11"/>
        </w:numPr>
        <w:tabs>
          <w:tab w:val="clear" w:pos="4680"/>
          <w:tab w:val="num" w:pos="4395"/>
        </w:tabs>
        <w:spacing w:after="60"/>
        <w:ind w:left="284"/>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Beneficjent</w:t>
      </w:r>
      <w:r w:rsidR="00293DD7" w:rsidRPr="00CA0B1F">
        <w:rPr>
          <w:rFonts w:asciiTheme="minorHAnsi" w:eastAsia="Calibri" w:hAnsiTheme="minorHAnsi" w:cstheme="minorHAnsi"/>
          <w:color w:val="000000" w:themeColor="text1"/>
        </w:rPr>
        <w:t xml:space="preserve">/Partner/Podmiot upoważniony do ponoszenia wydatków </w:t>
      </w:r>
      <w:r w:rsidR="00AE2992" w:rsidRPr="00AE2992">
        <w:rPr>
          <w:rFonts w:asciiTheme="minorHAnsi" w:eastAsia="Calibri" w:hAnsiTheme="minorHAnsi" w:cstheme="minorHAnsi"/>
          <w:color w:val="000000" w:themeColor="text1"/>
        </w:rPr>
        <w:t xml:space="preserve">(jeśli dotyczy) </w:t>
      </w:r>
      <w:r w:rsidR="00AE2992">
        <w:rPr>
          <w:rFonts w:asciiTheme="minorHAnsi" w:eastAsia="Calibri" w:hAnsiTheme="minorHAnsi" w:cstheme="minorHAnsi"/>
          <w:color w:val="000000" w:themeColor="text1"/>
        </w:rPr>
        <w:t xml:space="preserve"> </w:t>
      </w:r>
      <w:r w:rsidR="00293DD7" w:rsidRPr="00CA0B1F">
        <w:rPr>
          <w:rFonts w:asciiTheme="minorHAnsi" w:eastAsia="Calibri" w:hAnsiTheme="minorHAnsi" w:cstheme="minorHAnsi"/>
          <w:color w:val="000000" w:themeColor="text1"/>
        </w:rPr>
        <w:t xml:space="preserve">po zawarciu Umowy Wykonawczej, poprzez system CST2021, niezwłocznie przesyłają do </w:t>
      </w:r>
      <w:r w:rsidRPr="00CA0B1F">
        <w:rPr>
          <w:rFonts w:asciiTheme="minorHAnsi" w:eastAsia="Calibri" w:hAnsiTheme="minorHAnsi" w:cstheme="minorHAnsi"/>
          <w:color w:val="000000" w:themeColor="text1"/>
        </w:rPr>
        <w:t>Instytucji Pośredniczącej</w:t>
      </w:r>
      <w:r w:rsidR="00293DD7" w:rsidRPr="00CA0B1F">
        <w:rPr>
          <w:rFonts w:asciiTheme="minorHAnsi" w:eastAsia="Calibri" w:hAnsiTheme="minorHAnsi" w:cstheme="minorHAnsi"/>
          <w:color w:val="000000" w:themeColor="text1"/>
        </w:rPr>
        <w:t xml:space="preserve"> dokumentację dotyczącą przeprowadzonego postępowania oraz Umowę Wykonawczą wraz z załącznikami.</w:t>
      </w:r>
    </w:p>
    <w:p w14:paraId="00D5296D" w14:textId="5282B1DD" w:rsidR="00293DD7" w:rsidRPr="00CA0B1F" w:rsidRDefault="00F221DC" w:rsidP="00293DD7">
      <w:pPr>
        <w:pStyle w:val="Akapitzlist"/>
        <w:numPr>
          <w:ilvl w:val="6"/>
          <w:numId w:val="11"/>
        </w:numPr>
        <w:tabs>
          <w:tab w:val="clear" w:pos="4680"/>
          <w:tab w:val="num" w:pos="4395"/>
        </w:tabs>
        <w:spacing w:after="60"/>
        <w:ind w:left="284"/>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Beneficjent</w:t>
      </w:r>
      <w:r w:rsidR="00293DD7" w:rsidRPr="00CA0B1F">
        <w:rPr>
          <w:rFonts w:asciiTheme="minorHAnsi" w:eastAsia="Calibri" w:hAnsiTheme="minorHAnsi" w:cstheme="minorHAnsi"/>
          <w:color w:val="000000" w:themeColor="text1"/>
        </w:rPr>
        <w:t xml:space="preserve">/Partner/Podmiot upoważniony do ponoszenia wydatków </w:t>
      </w:r>
      <w:r w:rsidR="00AE2992" w:rsidRPr="00AE2992">
        <w:rPr>
          <w:rFonts w:asciiTheme="minorHAnsi" w:eastAsia="Calibri" w:hAnsiTheme="minorHAnsi" w:cstheme="minorHAnsi"/>
          <w:color w:val="000000" w:themeColor="text1"/>
        </w:rPr>
        <w:t xml:space="preserve">(jeśli dotyczy) </w:t>
      </w:r>
      <w:r w:rsidR="00AE2992">
        <w:rPr>
          <w:rFonts w:asciiTheme="minorHAnsi" w:eastAsia="Calibri" w:hAnsiTheme="minorHAnsi" w:cstheme="minorHAnsi"/>
          <w:color w:val="000000" w:themeColor="text1"/>
        </w:rPr>
        <w:t xml:space="preserve"> </w:t>
      </w:r>
      <w:r w:rsidR="00293DD7" w:rsidRPr="00CA0B1F">
        <w:rPr>
          <w:rFonts w:asciiTheme="minorHAnsi" w:eastAsia="Calibri" w:hAnsiTheme="minorHAnsi" w:cstheme="minorHAnsi"/>
          <w:color w:val="000000" w:themeColor="text1"/>
        </w:rPr>
        <w:t xml:space="preserve">zobowiązani są gromadzić wszelką dokumentację związaną z realizacją </w:t>
      </w:r>
      <w:r w:rsidR="008D253A" w:rsidRPr="00CA0B1F">
        <w:rPr>
          <w:rFonts w:asciiTheme="minorHAnsi" w:eastAsia="Calibri" w:hAnsiTheme="minorHAnsi" w:cstheme="minorHAnsi"/>
          <w:color w:val="000000" w:themeColor="text1"/>
        </w:rPr>
        <w:t>P</w:t>
      </w:r>
      <w:r w:rsidR="008D253A">
        <w:rPr>
          <w:rFonts w:asciiTheme="minorHAnsi" w:eastAsia="Calibri" w:hAnsiTheme="minorHAnsi" w:cstheme="minorHAnsi"/>
          <w:color w:val="000000" w:themeColor="text1"/>
        </w:rPr>
        <w:t>rojektu</w:t>
      </w:r>
      <w:r w:rsidR="008D253A" w:rsidRPr="00CA0B1F">
        <w:rPr>
          <w:rFonts w:asciiTheme="minorHAnsi" w:eastAsia="Calibri" w:hAnsiTheme="minorHAnsi" w:cstheme="minorHAnsi"/>
          <w:color w:val="000000" w:themeColor="text1"/>
        </w:rPr>
        <w:t xml:space="preserve"> </w:t>
      </w:r>
      <w:r w:rsidR="00293DD7" w:rsidRPr="00CA0B1F">
        <w:rPr>
          <w:rFonts w:asciiTheme="minorHAnsi" w:eastAsia="Calibri" w:hAnsiTheme="minorHAnsi" w:cstheme="minorHAnsi"/>
          <w:color w:val="000000" w:themeColor="text1"/>
        </w:rPr>
        <w:t xml:space="preserve">w ramach Umowy Wykonawczej, w tym wszelkie protokoły, aneksy, porozumienia, oświadczenia i umowy z podwykonawcami i udostępnić je na żądanie </w:t>
      </w:r>
      <w:r w:rsidRPr="00CA0B1F">
        <w:rPr>
          <w:rFonts w:asciiTheme="minorHAnsi" w:eastAsia="Calibri" w:hAnsiTheme="minorHAnsi" w:cstheme="minorHAnsi"/>
          <w:color w:val="000000" w:themeColor="text1"/>
        </w:rPr>
        <w:t>Instytucji Pośredniczącej</w:t>
      </w:r>
      <w:r w:rsidR="00293DD7" w:rsidRPr="00CA0B1F">
        <w:rPr>
          <w:rFonts w:asciiTheme="minorHAnsi" w:eastAsia="Calibri" w:hAnsiTheme="minorHAnsi" w:cstheme="minorHAnsi"/>
          <w:color w:val="000000" w:themeColor="text1"/>
        </w:rPr>
        <w:t xml:space="preserve">. W razie prowadzenia komunikacji z wykonawcą Umowy </w:t>
      </w:r>
      <w:r w:rsidR="003E1996">
        <w:rPr>
          <w:rFonts w:asciiTheme="minorHAnsi" w:eastAsia="Calibri" w:hAnsiTheme="minorHAnsi" w:cstheme="minorHAnsi"/>
          <w:color w:val="000000" w:themeColor="text1"/>
        </w:rPr>
        <w:t>W</w:t>
      </w:r>
      <w:r w:rsidR="00293DD7" w:rsidRPr="00CA0B1F">
        <w:rPr>
          <w:rFonts w:asciiTheme="minorHAnsi" w:eastAsia="Calibri" w:hAnsiTheme="minorHAnsi" w:cstheme="minorHAnsi"/>
          <w:color w:val="000000" w:themeColor="text1"/>
        </w:rPr>
        <w:t xml:space="preserve">ykonawczej za pośrednictwem systemu </w:t>
      </w:r>
      <w:r w:rsidR="00293DD7" w:rsidRPr="00CA0B1F">
        <w:rPr>
          <w:rFonts w:asciiTheme="minorHAnsi" w:eastAsia="Calibri" w:hAnsiTheme="minorHAnsi" w:cstheme="minorHAnsi"/>
          <w:color w:val="000000" w:themeColor="text1"/>
        </w:rPr>
        <w:lastRenderedPageBreak/>
        <w:t xml:space="preserve">teleinformatycznego, </w:t>
      </w:r>
      <w:r w:rsidRPr="00CA0B1F">
        <w:rPr>
          <w:rFonts w:asciiTheme="minorHAnsi" w:eastAsia="Calibri" w:hAnsiTheme="minorHAnsi" w:cstheme="minorHAnsi"/>
          <w:color w:val="000000" w:themeColor="text1"/>
        </w:rPr>
        <w:t>Beneficjent</w:t>
      </w:r>
      <w:r w:rsidR="00293DD7" w:rsidRPr="00CA0B1F">
        <w:rPr>
          <w:rFonts w:asciiTheme="minorHAnsi" w:eastAsia="Calibri" w:hAnsiTheme="minorHAnsi" w:cstheme="minorHAnsi"/>
          <w:color w:val="000000" w:themeColor="text1"/>
        </w:rPr>
        <w:t xml:space="preserve">, Partner lub Podmiot upoważniony do ponoszenia wydatków </w:t>
      </w:r>
      <w:r w:rsidR="00AE2992" w:rsidRPr="00AE2992">
        <w:rPr>
          <w:rFonts w:asciiTheme="minorHAnsi" w:eastAsia="Calibri" w:hAnsiTheme="minorHAnsi" w:cstheme="minorHAnsi"/>
          <w:color w:val="000000" w:themeColor="text1"/>
        </w:rPr>
        <w:t xml:space="preserve">(jeśli dotyczy) </w:t>
      </w:r>
      <w:r w:rsidR="00AE2992">
        <w:rPr>
          <w:rFonts w:asciiTheme="minorHAnsi" w:eastAsia="Calibri" w:hAnsiTheme="minorHAnsi" w:cstheme="minorHAnsi"/>
          <w:color w:val="000000" w:themeColor="text1"/>
        </w:rPr>
        <w:t xml:space="preserve"> </w:t>
      </w:r>
      <w:r w:rsidR="00293DD7" w:rsidRPr="00CA0B1F">
        <w:rPr>
          <w:rFonts w:asciiTheme="minorHAnsi" w:eastAsia="Calibri" w:hAnsiTheme="minorHAnsi" w:cstheme="minorHAnsi"/>
          <w:color w:val="000000" w:themeColor="text1"/>
        </w:rPr>
        <w:t xml:space="preserve">jest zobowiązany umożliwić </w:t>
      </w:r>
      <w:r w:rsidRPr="00CA0B1F">
        <w:rPr>
          <w:rFonts w:asciiTheme="minorHAnsi" w:eastAsia="Calibri" w:hAnsiTheme="minorHAnsi" w:cstheme="minorHAnsi"/>
          <w:color w:val="000000" w:themeColor="text1"/>
        </w:rPr>
        <w:t>Instytucji Pośredniczącej</w:t>
      </w:r>
      <w:r w:rsidR="00293DD7" w:rsidRPr="00CA0B1F">
        <w:rPr>
          <w:rFonts w:asciiTheme="minorHAnsi" w:eastAsia="Calibri" w:hAnsiTheme="minorHAnsi" w:cstheme="minorHAnsi"/>
          <w:color w:val="000000" w:themeColor="text1"/>
        </w:rPr>
        <w:t xml:space="preserve">, na jej żądanie, dostęp do tego systemu teleinformatycznego. W przypadku konieczności pozyskania dokumentacji związanej z realizacją </w:t>
      </w:r>
      <w:r w:rsidRPr="00CA0B1F">
        <w:rPr>
          <w:rFonts w:asciiTheme="minorHAnsi" w:eastAsia="Calibri" w:hAnsiTheme="minorHAnsi" w:cstheme="minorHAnsi"/>
          <w:color w:val="000000" w:themeColor="text1"/>
        </w:rPr>
        <w:t>Projektu</w:t>
      </w:r>
      <w:r w:rsidR="00293DD7"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 xml:space="preserve">Instytucja Pośrednicząca </w:t>
      </w:r>
      <w:r w:rsidR="00293DD7" w:rsidRPr="00CA0B1F">
        <w:rPr>
          <w:rFonts w:asciiTheme="minorHAnsi" w:eastAsia="Calibri" w:hAnsiTheme="minorHAnsi" w:cstheme="minorHAnsi"/>
          <w:color w:val="000000" w:themeColor="text1"/>
        </w:rPr>
        <w:t xml:space="preserve">informuje </w:t>
      </w:r>
      <w:r w:rsidRPr="00CA0B1F">
        <w:rPr>
          <w:rFonts w:asciiTheme="minorHAnsi" w:eastAsia="Calibri" w:hAnsiTheme="minorHAnsi" w:cstheme="minorHAnsi"/>
          <w:color w:val="000000" w:themeColor="text1"/>
        </w:rPr>
        <w:t>Beneficjenta</w:t>
      </w:r>
      <w:r w:rsidR="00293DD7" w:rsidRPr="00CA0B1F">
        <w:rPr>
          <w:rFonts w:asciiTheme="minorHAnsi" w:eastAsia="Calibri" w:hAnsiTheme="minorHAnsi" w:cstheme="minorHAnsi"/>
          <w:color w:val="000000" w:themeColor="text1"/>
        </w:rPr>
        <w:t xml:space="preserve"> o konieczności oraz terminie jej przekazania.</w:t>
      </w:r>
    </w:p>
    <w:p w14:paraId="67B6F85E" w14:textId="0C2B07ED" w:rsidR="00293DD7" w:rsidRPr="00CA0B1F" w:rsidRDefault="00F221DC" w:rsidP="00293DD7">
      <w:pPr>
        <w:pStyle w:val="Akapitzlist"/>
        <w:numPr>
          <w:ilvl w:val="6"/>
          <w:numId w:val="11"/>
        </w:numPr>
        <w:tabs>
          <w:tab w:val="clear" w:pos="4680"/>
          <w:tab w:val="num" w:pos="4395"/>
        </w:tabs>
        <w:spacing w:after="60"/>
        <w:ind w:left="284"/>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Beneficjent</w:t>
      </w:r>
      <w:r w:rsidR="00293DD7" w:rsidRPr="00CA0B1F">
        <w:rPr>
          <w:rFonts w:asciiTheme="minorHAnsi" w:eastAsia="Calibri" w:hAnsiTheme="minorHAnsi" w:cstheme="minorHAnsi"/>
          <w:color w:val="000000" w:themeColor="text1"/>
        </w:rPr>
        <w:t>, Partner i Podmiot upoważniony do ponoszenia wydatków</w:t>
      </w:r>
      <w:r w:rsidR="00AA796F">
        <w:rPr>
          <w:rFonts w:asciiTheme="minorHAnsi" w:eastAsia="Calibri" w:hAnsiTheme="minorHAnsi" w:cstheme="minorHAnsi"/>
          <w:color w:val="000000" w:themeColor="text1"/>
        </w:rPr>
        <w:t>,</w:t>
      </w:r>
      <w:r w:rsidR="00293DD7" w:rsidRPr="00CA0B1F">
        <w:rPr>
          <w:rFonts w:asciiTheme="minorHAnsi" w:eastAsia="Calibri" w:hAnsiTheme="minorHAnsi" w:cstheme="minorHAnsi"/>
          <w:color w:val="000000" w:themeColor="text1"/>
        </w:rPr>
        <w:t xml:space="preserve"> który udziela zamówienia w trybie in</w:t>
      </w:r>
      <w:r w:rsidR="00EE043E">
        <w:rPr>
          <w:rFonts w:asciiTheme="minorHAnsi" w:eastAsia="Calibri" w:hAnsiTheme="minorHAnsi" w:cstheme="minorHAnsi"/>
          <w:color w:val="000000" w:themeColor="text1"/>
        </w:rPr>
        <w:t>-</w:t>
      </w:r>
      <w:proofErr w:type="spellStart"/>
      <w:r w:rsidR="00293DD7" w:rsidRPr="00CA0B1F">
        <w:rPr>
          <w:rFonts w:asciiTheme="minorHAnsi" w:eastAsia="Calibri" w:hAnsiTheme="minorHAnsi" w:cstheme="minorHAnsi"/>
          <w:color w:val="000000" w:themeColor="text1"/>
        </w:rPr>
        <w:t>house</w:t>
      </w:r>
      <w:proofErr w:type="spellEnd"/>
      <w:r w:rsidR="00293DD7" w:rsidRPr="00CA0B1F">
        <w:rPr>
          <w:rFonts w:asciiTheme="minorHAnsi" w:eastAsia="Calibri" w:hAnsiTheme="minorHAnsi" w:cstheme="minorHAnsi"/>
          <w:color w:val="000000" w:themeColor="text1"/>
        </w:rPr>
        <w:t xml:space="preserve">, zapewni w Umowie </w:t>
      </w:r>
      <w:r w:rsidR="003E1996">
        <w:rPr>
          <w:rFonts w:asciiTheme="minorHAnsi" w:eastAsia="Calibri" w:hAnsiTheme="minorHAnsi" w:cstheme="minorHAnsi"/>
          <w:color w:val="000000" w:themeColor="text1"/>
        </w:rPr>
        <w:t>W</w:t>
      </w:r>
      <w:r w:rsidR="003E1996" w:rsidRPr="00CA0B1F">
        <w:rPr>
          <w:rFonts w:asciiTheme="minorHAnsi" w:eastAsia="Calibri" w:hAnsiTheme="minorHAnsi" w:cstheme="minorHAnsi"/>
          <w:color w:val="000000" w:themeColor="text1"/>
        </w:rPr>
        <w:t>ykonawczej</w:t>
      </w:r>
      <w:r w:rsidR="00293DD7" w:rsidRPr="00CA0B1F">
        <w:rPr>
          <w:rFonts w:asciiTheme="minorHAnsi" w:eastAsia="Calibri" w:hAnsiTheme="minorHAnsi" w:cstheme="minorHAnsi"/>
          <w:color w:val="000000" w:themeColor="text1"/>
        </w:rPr>
        <w:t xml:space="preserve">, że wydatki ponoszone przez wykonawcę będą dokonywane w sposób efektywny, oszczędny i terminowy oraz zobliguje wykonawcę do prowadzenia, w związku z realizowanym </w:t>
      </w:r>
      <w:r w:rsidRPr="00CA0B1F">
        <w:rPr>
          <w:rFonts w:asciiTheme="minorHAnsi" w:eastAsia="Calibri" w:hAnsiTheme="minorHAnsi" w:cstheme="minorHAnsi"/>
          <w:color w:val="000000" w:themeColor="text1"/>
        </w:rPr>
        <w:t>Projektem</w:t>
      </w:r>
      <w:r w:rsidR="00293DD7" w:rsidRPr="00CA0B1F">
        <w:rPr>
          <w:rFonts w:asciiTheme="minorHAnsi" w:eastAsia="Calibri" w:hAnsiTheme="minorHAnsi" w:cstheme="minorHAnsi"/>
          <w:color w:val="000000" w:themeColor="text1"/>
        </w:rPr>
        <w:t>, wyodrębnionej ewidencji księgowej oraz ewidencji czasu zaangażowania pracowników wykonawcy w realizację Pr</w:t>
      </w:r>
      <w:r w:rsidRPr="00CA0B1F">
        <w:rPr>
          <w:rFonts w:asciiTheme="minorHAnsi" w:eastAsia="Calibri" w:hAnsiTheme="minorHAnsi" w:cstheme="minorHAnsi"/>
          <w:color w:val="000000" w:themeColor="text1"/>
        </w:rPr>
        <w:t>ojektu</w:t>
      </w:r>
      <w:r w:rsidR="00293DD7" w:rsidRPr="00CA0B1F">
        <w:rPr>
          <w:rFonts w:asciiTheme="minorHAnsi" w:eastAsia="Calibri" w:hAnsiTheme="minorHAnsi" w:cstheme="minorHAnsi"/>
          <w:color w:val="000000" w:themeColor="text1"/>
        </w:rPr>
        <w:t>.</w:t>
      </w:r>
    </w:p>
    <w:p w14:paraId="3B7F810A" w14:textId="55E6BF30" w:rsidR="00293DD7" w:rsidRPr="00CA0B1F" w:rsidRDefault="00F221DC" w:rsidP="00293DD7">
      <w:pPr>
        <w:pStyle w:val="Akapitzlist"/>
        <w:numPr>
          <w:ilvl w:val="6"/>
          <w:numId w:val="11"/>
        </w:numPr>
        <w:tabs>
          <w:tab w:val="clear" w:pos="4680"/>
          <w:tab w:val="num" w:pos="4395"/>
        </w:tabs>
        <w:spacing w:after="60"/>
        <w:ind w:left="284"/>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t>Instytucja Pośrednicząca</w:t>
      </w:r>
      <w:r w:rsidR="00293DD7" w:rsidRPr="00CA0B1F">
        <w:rPr>
          <w:rFonts w:asciiTheme="minorHAnsi" w:eastAsia="Calibri" w:hAnsiTheme="minorHAnsi" w:cstheme="minorHAnsi"/>
          <w:color w:val="000000" w:themeColor="text1"/>
        </w:rPr>
        <w:t xml:space="preserve"> w przypadku stwierdzenia naruszenia przez </w:t>
      </w:r>
      <w:r w:rsidRPr="00CA0B1F">
        <w:rPr>
          <w:rFonts w:asciiTheme="minorHAnsi" w:eastAsia="Calibri" w:hAnsiTheme="minorHAnsi" w:cstheme="minorHAnsi"/>
          <w:color w:val="000000" w:themeColor="text1"/>
        </w:rPr>
        <w:t>Beneficjenta</w:t>
      </w:r>
      <w:r w:rsidR="00293DD7" w:rsidRPr="00CA0B1F">
        <w:rPr>
          <w:rFonts w:asciiTheme="minorHAnsi" w:eastAsia="Calibri" w:hAnsiTheme="minorHAnsi" w:cstheme="minorHAnsi"/>
          <w:color w:val="000000" w:themeColor="text1"/>
        </w:rPr>
        <w:t xml:space="preserve">/Partnera lub Podmiot upoważniony do ponoszenia wydatków </w:t>
      </w:r>
      <w:r w:rsidR="00AE2992" w:rsidRPr="00AE2992">
        <w:rPr>
          <w:rFonts w:asciiTheme="minorHAnsi" w:eastAsia="Calibri" w:hAnsiTheme="minorHAnsi" w:cstheme="minorHAnsi"/>
          <w:color w:val="000000" w:themeColor="text1"/>
        </w:rPr>
        <w:t xml:space="preserve">(jeśli dotyczy) </w:t>
      </w:r>
      <w:r w:rsidR="00AE2992">
        <w:rPr>
          <w:rFonts w:asciiTheme="minorHAnsi" w:eastAsia="Calibri" w:hAnsiTheme="minorHAnsi" w:cstheme="minorHAnsi"/>
          <w:color w:val="000000" w:themeColor="text1"/>
        </w:rPr>
        <w:t xml:space="preserve"> </w:t>
      </w:r>
      <w:r w:rsidR="00293DD7" w:rsidRPr="00CA0B1F">
        <w:rPr>
          <w:rFonts w:asciiTheme="minorHAnsi" w:eastAsia="Calibri" w:hAnsiTheme="minorHAnsi" w:cstheme="minorHAnsi"/>
          <w:color w:val="000000" w:themeColor="text1"/>
        </w:rPr>
        <w:t xml:space="preserve">postanowień ust. 1-5, może dokonywać korekt finansowych, zgodnie z dokumentem, o którym mowa w § 5 ust. 1 pkt </w:t>
      </w:r>
      <w:r w:rsidR="00D407EA">
        <w:rPr>
          <w:rFonts w:asciiTheme="minorHAnsi" w:eastAsia="Calibri" w:hAnsiTheme="minorHAnsi" w:cstheme="minorHAnsi"/>
          <w:color w:val="000000" w:themeColor="text1"/>
        </w:rPr>
        <w:t>7</w:t>
      </w:r>
      <w:r w:rsidR="00293DD7" w:rsidRPr="00CA0B1F">
        <w:rPr>
          <w:rFonts w:asciiTheme="minorHAnsi" w:eastAsia="Calibri" w:hAnsiTheme="minorHAnsi" w:cstheme="minorHAnsi"/>
          <w:color w:val="000000" w:themeColor="text1"/>
        </w:rPr>
        <w:t xml:space="preserve"> oraz pomniejszyć kwotę dofinansowania środków. Korekty finansowe będą nakładane przez </w:t>
      </w:r>
      <w:r w:rsidR="00DD1748" w:rsidRPr="00CA0B1F">
        <w:rPr>
          <w:rFonts w:asciiTheme="minorHAnsi" w:eastAsia="Calibri" w:hAnsiTheme="minorHAnsi" w:cstheme="minorHAnsi"/>
          <w:color w:val="000000" w:themeColor="text1"/>
        </w:rPr>
        <w:t>Instytucję Pośredniczącą</w:t>
      </w:r>
      <w:r w:rsidR="00293DD7" w:rsidRPr="00CA0B1F">
        <w:rPr>
          <w:rFonts w:asciiTheme="minorHAnsi" w:eastAsia="Calibri" w:hAnsiTheme="minorHAnsi" w:cstheme="minorHAnsi"/>
          <w:color w:val="000000" w:themeColor="text1"/>
        </w:rPr>
        <w:t xml:space="preserve">, która stosuje odpowiednio Stawki procentowe korekt finansowych i pomniejszeń dla poszczególnych kategorii nieprawidłowości indywidualnych, które obejmują całość lub część wydatków kwalifikowalnych poniesionych </w:t>
      </w:r>
      <w:r w:rsidR="00EE043E">
        <w:rPr>
          <w:rFonts w:asciiTheme="minorHAnsi" w:eastAsia="Calibri" w:hAnsiTheme="minorHAnsi" w:cstheme="minorHAnsi"/>
          <w:color w:val="000000" w:themeColor="text1"/>
        </w:rPr>
        <w:t xml:space="preserve">w ramach zamówień zrealizowanych </w:t>
      </w:r>
      <w:r w:rsidR="00293DD7" w:rsidRPr="00CA0B1F">
        <w:rPr>
          <w:rFonts w:asciiTheme="minorHAnsi" w:eastAsia="Calibri" w:hAnsiTheme="minorHAnsi" w:cstheme="minorHAnsi"/>
          <w:color w:val="000000" w:themeColor="text1"/>
        </w:rPr>
        <w:t>z naruszeniem ust. 1.</w:t>
      </w:r>
      <w:r w:rsidR="00EE043E" w:rsidRPr="00EE043E">
        <w:rPr>
          <w:rFonts w:asciiTheme="minorHAnsi" w:eastAsia="Calibri" w:hAnsiTheme="minorHAnsi" w:cstheme="minorHAnsi"/>
          <w:color w:val="000000" w:themeColor="text1"/>
        </w:rPr>
        <w:t xml:space="preserve"> </w:t>
      </w:r>
      <w:r w:rsidR="00B85D9D">
        <w:rPr>
          <w:rFonts w:asciiTheme="minorHAnsi" w:eastAsia="Calibri" w:hAnsiTheme="minorHAnsi" w:cstheme="minorHAnsi"/>
          <w:color w:val="000000" w:themeColor="text1"/>
        </w:rPr>
        <w:t xml:space="preserve">W przypadkach, o których mowa w zdaniach poprzednich, postanowienia </w:t>
      </w:r>
      <w:r w:rsidR="00EE043E" w:rsidRPr="00EE043E">
        <w:rPr>
          <w:rFonts w:asciiTheme="minorHAnsi" w:eastAsia="Calibri" w:hAnsiTheme="minorHAnsi" w:cstheme="minorHAnsi"/>
          <w:color w:val="000000" w:themeColor="text1"/>
        </w:rPr>
        <w:t xml:space="preserve">§ </w:t>
      </w:r>
      <w:r w:rsidR="00EE043E">
        <w:rPr>
          <w:rFonts w:asciiTheme="minorHAnsi" w:eastAsia="Calibri" w:hAnsiTheme="minorHAnsi" w:cstheme="minorHAnsi"/>
          <w:color w:val="000000" w:themeColor="text1"/>
        </w:rPr>
        <w:t>10 lub 12 stosuje się odpowiednio.</w:t>
      </w:r>
    </w:p>
    <w:p w14:paraId="0393CD07" w14:textId="77777777" w:rsidR="00AE2992" w:rsidRPr="00CA0B1F" w:rsidRDefault="00AE2992" w:rsidP="0022495A">
      <w:pPr>
        <w:spacing w:after="60"/>
        <w:rPr>
          <w:rFonts w:asciiTheme="minorHAnsi" w:hAnsiTheme="minorHAnsi" w:cstheme="minorHAnsi"/>
          <w:color w:val="000000" w:themeColor="text1"/>
        </w:rPr>
      </w:pPr>
    </w:p>
    <w:p w14:paraId="60D4C597" w14:textId="77777777" w:rsidR="0022495A" w:rsidRPr="00CA0B1F" w:rsidRDefault="0022495A" w:rsidP="0022495A">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Plan działań antykorupcyjnych</w:t>
      </w:r>
    </w:p>
    <w:p w14:paraId="5DAD25C5" w14:textId="49CDB305" w:rsidR="0022495A" w:rsidRPr="00CA0B1F" w:rsidRDefault="0022495A" w:rsidP="0022495A">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5D111E" w:rsidRPr="00CA0B1F">
        <w:rPr>
          <w:rFonts w:asciiTheme="minorHAnsi" w:hAnsiTheme="minorHAnsi" w:cstheme="minorHAnsi"/>
          <w:b/>
          <w:bCs/>
          <w:color w:val="000000" w:themeColor="text1"/>
          <w:sz w:val="24"/>
          <w:szCs w:val="24"/>
        </w:rPr>
        <w:t>20</w:t>
      </w:r>
      <w:r w:rsidRPr="00CA0B1F">
        <w:rPr>
          <w:rFonts w:asciiTheme="minorHAnsi" w:hAnsiTheme="minorHAnsi" w:cstheme="minorHAnsi"/>
          <w:b/>
          <w:bCs/>
          <w:color w:val="000000" w:themeColor="text1"/>
          <w:sz w:val="24"/>
          <w:szCs w:val="24"/>
        </w:rPr>
        <w:t>.</w:t>
      </w:r>
    </w:p>
    <w:p w14:paraId="21408DD3" w14:textId="23D1AB87" w:rsidR="0022495A" w:rsidRPr="008B03CD" w:rsidRDefault="0022495A" w:rsidP="0022495A">
      <w:pPr>
        <w:spacing w:after="60"/>
        <w:rPr>
          <w:rFonts w:asciiTheme="minorHAnsi" w:hAnsiTheme="minorHAnsi" w:cstheme="minorHAnsi"/>
          <w:color w:val="000000" w:themeColor="text1"/>
        </w:rPr>
      </w:pPr>
      <w:r w:rsidRPr="00CA0B1F">
        <w:rPr>
          <w:rFonts w:asciiTheme="minorHAnsi" w:hAnsiTheme="minorHAnsi" w:cstheme="minorHAnsi"/>
          <w:color w:val="000000" w:themeColor="text1"/>
          <w:sz w:val="24"/>
          <w:szCs w:val="24"/>
        </w:rPr>
        <w:t xml:space="preserve">Beneficjent zobowiązany jest do podjęcia wszelkich działań w celu zapobieżenia powstaniu </w:t>
      </w:r>
      <w:r w:rsidRPr="00B82958">
        <w:rPr>
          <w:rFonts w:asciiTheme="minorHAnsi" w:hAnsiTheme="minorHAnsi" w:cstheme="minorHAnsi"/>
          <w:color w:val="000000" w:themeColor="text1"/>
          <w:sz w:val="24"/>
          <w:szCs w:val="24"/>
        </w:rPr>
        <w:t xml:space="preserve">konfliktu interesów, o którym mowa w art. 61 </w:t>
      </w:r>
      <w:r w:rsidR="00B82958" w:rsidRPr="00B82958">
        <w:rPr>
          <w:rFonts w:asciiTheme="minorHAnsi" w:hAnsiTheme="minorHAnsi" w:cstheme="minorHAnsi"/>
          <w:color w:val="000000" w:themeColor="text1"/>
          <w:sz w:val="24"/>
          <w:szCs w:val="24"/>
        </w:rPr>
        <w:t>Rozporządzenia Parlamentu Europejskiego i Rady</w:t>
      </w:r>
      <w:r w:rsidR="00B82958" w:rsidRPr="00527B65">
        <w:rPr>
          <w:rFonts w:asciiTheme="minorHAnsi" w:hAnsiTheme="minorHAnsi" w:cstheme="minorHAnsi"/>
          <w:color w:val="000000" w:themeColor="text1"/>
          <w:sz w:val="24"/>
          <w:szCs w:val="24"/>
        </w:rPr>
        <w:t xml:space="preserve"> (UE, </w:t>
      </w:r>
      <w:proofErr w:type="spellStart"/>
      <w:r w:rsidR="00B82958" w:rsidRPr="00527B65">
        <w:rPr>
          <w:rFonts w:asciiTheme="minorHAnsi" w:hAnsiTheme="minorHAnsi" w:cstheme="minorHAnsi"/>
          <w:color w:val="000000" w:themeColor="text1"/>
          <w:sz w:val="24"/>
          <w:szCs w:val="24"/>
        </w:rPr>
        <w:t>Euratom</w:t>
      </w:r>
      <w:proofErr w:type="spellEnd"/>
      <w:r w:rsidR="00B82958" w:rsidRPr="00527B65">
        <w:rPr>
          <w:rFonts w:asciiTheme="minorHAnsi" w:hAnsiTheme="minorHAnsi" w:cstheme="minorHAnsi"/>
          <w:color w:val="000000" w:themeColor="text1"/>
          <w:sz w:val="24"/>
          <w:szCs w:val="24"/>
        </w:rPr>
        <w:t xml:space="preserve">) 2018/1046 </w:t>
      </w:r>
      <w:r w:rsidR="00B82958" w:rsidRPr="00B82958">
        <w:rPr>
          <w:rFonts w:asciiTheme="minorHAnsi" w:hAnsiTheme="minorHAnsi" w:cstheme="minorHAnsi"/>
          <w:color w:val="000000" w:themeColor="text1"/>
          <w:sz w:val="24"/>
          <w:szCs w:val="24"/>
        </w:rPr>
        <w:t>z dnia 18 lipca 2018 r.</w:t>
      </w:r>
      <w:r w:rsidR="00B82958" w:rsidRPr="00527B65">
        <w:rPr>
          <w:rFonts w:asciiTheme="minorHAnsi" w:hAnsiTheme="minorHAnsi" w:cstheme="minorHAnsi"/>
          <w:color w:val="000000" w:themeColor="text1"/>
          <w:sz w:val="24"/>
          <w:szCs w:val="24"/>
        </w:rPr>
        <w:t xml:space="preserve"> </w:t>
      </w:r>
      <w:r w:rsidR="00B82958" w:rsidRPr="00B82958">
        <w:rPr>
          <w:rFonts w:asciiTheme="minorHAnsi" w:hAnsiTheme="minorHAnsi" w:cstheme="minorHAnsi"/>
          <w:color w:val="000000" w:themeColor="text1"/>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B82958" w:rsidRPr="00B82958">
        <w:rPr>
          <w:rFonts w:asciiTheme="minorHAnsi" w:hAnsiTheme="minorHAnsi" w:cstheme="minorHAnsi"/>
          <w:color w:val="000000" w:themeColor="text1"/>
          <w:sz w:val="24"/>
          <w:szCs w:val="24"/>
        </w:rPr>
        <w:t>Euratom</w:t>
      </w:r>
      <w:proofErr w:type="spellEnd"/>
      <w:r w:rsidR="00B82958" w:rsidRPr="00B82958">
        <w:rPr>
          <w:rFonts w:asciiTheme="minorHAnsi" w:hAnsiTheme="minorHAnsi" w:cstheme="minorHAnsi"/>
          <w:color w:val="000000" w:themeColor="text1"/>
          <w:sz w:val="24"/>
          <w:szCs w:val="24"/>
        </w:rPr>
        <w:t>) nr 966/2012 (</w:t>
      </w:r>
      <w:r w:rsidR="00B82958" w:rsidRPr="00527B65">
        <w:rPr>
          <w:rStyle w:val="ui-provider"/>
          <w:sz w:val="24"/>
          <w:szCs w:val="24"/>
        </w:rPr>
        <w:t>Dz.U.UE.L.2018.193.1 z dnia 30.07.2018 r.)</w:t>
      </w:r>
      <w:r w:rsidRPr="00CA0B1F">
        <w:rPr>
          <w:rFonts w:asciiTheme="minorHAnsi" w:hAnsiTheme="minorHAnsi" w:cstheme="minorHAnsi"/>
          <w:color w:val="000000" w:themeColor="text1"/>
          <w:sz w:val="24"/>
          <w:szCs w:val="24"/>
        </w:rPr>
        <w:t xml:space="preserve">, powstałego w związku z realizacją Projektu, w szczególności dotyczącego prowadzonych przez Beneficjenta, Partnera i </w:t>
      </w:r>
      <w:r w:rsidR="00600439">
        <w:rPr>
          <w:rFonts w:asciiTheme="minorHAnsi" w:hAnsiTheme="minorHAnsi" w:cstheme="minorHAnsi"/>
          <w:color w:val="000000" w:themeColor="text1"/>
          <w:sz w:val="24"/>
          <w:szCs w:val="24"/>
        </w:rPr>
        <w:t>p</w:t>
      </w:r>
      <w:r w:rsidR="00600439" w:rsidRPr="00CA0B1F">
        <w:rPr>
          <w:rFonts w:asciiTheme="minorHAnsi" w:hAnsiTheme="minorHAnsi" w:cstheme="minorHAnsi"/>
          <w:color w:val="000000" w:themeColor="text1"/>
          <w:sz w:val="24"/>
          <w:szCs w:val="24"/>
        </w:rPr>
        <w:t xml:space="preserve">odmiot </w:t>
      </w:r>
      <w:r w:rsidRPr="00CA0B1F">
        <w:rPr>
          <w:rFonts w:asciiTheme="minorHAnsi" w:hAnsiTheme="minorHAnsi" w:cstheme="minorHAnsi"/>
          <w:color w:val="000000" w:themeColor="text1"/>
          <w:sz w:val="24"/>
          <w:szCs w:val="24"/>
        </w:rPr>
        <w:t xml:space="preserve">upoważniony do ponoszenia wydatków </w:t>
      </w:r>
      <w:bookmarkStart w:id="15" w:name="_Hlk147494592"/>
      <w:r w:rsidR="00AE2992">
        <w:rPr>
          <w:rFonts w:asciiTheme="minorHAnsi" w:hAnsiTheme="minorHAnsi" w:cstheme="minorHAnsi"/>
          <w:color w:val="000000" w:themeColor="text1"/>
          <w:sz w:val="24"/>
          <w:szCs w:val="24"/>
        </w:rPr>
        <w:t xml:space="preserve">(jeśli dotyczy) </w:t>
      </w:r>
      <w:bookmarkEnd w:id="15"/>
      <w:r w:rsidRPr="00CA0B1F">
        <w:rPr>
          <w:rFonts w:asciiTheme="minorHAnsi" w:hAnsiTheme="minorHAnsi" w:cstheme="minorHAnsi"/>
          <w:color w:val="000000" w:themeColor="text1"/>
          <w:sz w:val="24"/>
          <w:szCs w:val="24"/>
        </w:rPr>
        <w:t>postępowań o udzielenie zamówienia.</w:t>
      </w:r>
    </w:p>
    <w:p w14:paraId="22BCBA73" w14:textId="77777777" w:rsidR="00293DD7" w:rsidRPr="00CA0B1F" w:rsidRDefault="00293DD7" w:rsidP="00AC1E55">
      <w:pPr>
        <w:keepNext/>
        <w:spacing w:after="60"/>
        <w:rPr>
          <w:rFonts w:asciiTheme="minorHAnsi" w:hAnsiTheme="minorHAnsi" w:cstheme="minorHAnsi"/>
          <w:b/>
          <w:color w:val="000000" w:themeColor="text1"/>
          <w:sz w:val="24"/>
          <w:szCs w:val="24"/>
        </w:rPr>
      </w:pPr>
    </w:p>
    <w:p w14:paraId="1BD0EEBE" w14:textId="3F971992" w:rsidR="006F3B3E" w:rsidRPr="00CA0B1F" w:rsidRDefault="006F3B3E" w:rsidP="00AC1E55">
      <w:pPr>
        <w:keepNext/>
        <w:spacing w:after="60"/>
        <w:rPr>
          <w:rFonts w:asciiTheme="minorHAnsi" w:hAnsiTheme="minorHAnsi" w:cstheme="minorHAnsi"/>
          <w:color w:val="000000" w:themeColor="text1"/>
          <w:sz w:val="24"/>
          <w:szCs w:val="24"/>
        </w:rPr>
      </w:pPr>
      <w:r w:rsidRPr="00CA0B1F">
        <w:rPr>
          <w:rFonts w:asciiTheme="minorHAnsi" w:hAnsiTheme="minorHAnsi" w:cstheme="minorHAnsi"/>
          <w:b/>
          <w:color w:val="000000" w:themeColor="text1"/>
          <w:sz w:val="24"/>
          <w:szCs w:val="24"/>
        </w:rPr>
        <w:t>Ochrona danych osobowych</w:t>
      </w:r>
    </w:p>
    <w:p w14:paraId="0C302E19" w14:textId="52410A03" w:rsidR="007E59D1" w:rsidRPr="00CA0B1F" w:rsidRDefault="538A4FCB" w:rsidP="007E59D1">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00293DD7" w:rsidRPr="00CA0B1F">
        <w:rPr>
          <w:rFonts w:asciiTheme="minorHAnsi" w:hAnsiTheme="minorHAnsi" w:cstheme="minorHAnsi"/>
          <w:b/>
          <w:color w:val="000000" w:themeColor="text1"/>
          <w:sz w:val="24"/>
          <w:szCs w:val="24"/>
        </w:rPr>
        <w:t>2</w:t>
      </w:r>
      <w:r w:rsidR="005D111E" w:rsidRPr="00CA0B1F">
        <w:rPr>
          <w:rFonts w:asciiTheme="minorHAnsi" w:hAnsiTheme="minorHAnsi" w:cstheme="minorHAnsi"/>
          <w:b/>
          <w:color w:val="000000" w:themeColor="text1"/>
          <w:sz w:val="24"/>
          <w:szCs w:val="24"/>
        </w:rPr>
        <w:t>1</w:t>
      </w:r>
      <w:r w:rsidR="00CB67AF" w:rsidRPr="00CA0B1F">
        <w:rPr>
          <w:rFonts w:asciiTheme="minorHAnsi" w:hAnsiTheme="minorHAnsi" w:cstheme="minorHAnsi"/>
          <w:b/>
          <w:color w:val="000000" w:themeColor="text1"/>
          <w:sz w:val="24"/>
          <w:szCs w:val="24"/>
        </w:rPr>
        <w:t>.</w:t>
      </w:r>
    </w:p>
    <w:p w14:paraId="40188642" w14:textId="3BCB4BE1" w:rsidR="006F3B3E" w:rsidRPr="00CA0B1F" w:rsidRDefault="006F3B3E" w:rsidP="007E59D1">
      <w:pPr>
        <w:pStyle w:val="Akapitzlist"/>
        <w:keepNext/>
        <w:numPr>
          <w:ilvl w:val="0"/>
          <w:numId w:val="19"/>
        </w:numPr>
        <w:spacing w:after="60"/>
        <w:rPr>
          <w:rFonts w:asciiTheme="minorHAnsi" w:hAnsiTheme="minorHAnsi" w:cstheme="minorHAnsi"/>
          <w:b/>
          <w:color w:val="000000" w:themeColor="text1"/>
        </w:rPr>
      </w:pPr>
      <w:r w:rsidRPr="00CA0B1F">
        <w:rPr>
          <w:rFonts w:asciiTheme="minorHAnsi" w:hAnsiTheme="minorHAnsi" w:cstheme="minorHAnsi"/>
          <w:color w:val="000000" w:themeColor="text1"/>
        </w:rPr>
        <w:t xml:space="preserve">Zakres danych </w:t>
      </w:r>
      <w:r w:rsidR="006C6245">
        <w:rPr>
          <w:rFonts w:asciiTheme="minorHAnsi" w:hAnsiTheme="minorHAnsi" w:cstheme="minorHAnsi"/>
          <w:color w:val="000000" w:themeColor="text1"/>
        </w:rPr>
        <w:t xml:space="preserve">osobowych </w:t>
      </w:r>
      <w:r w:rsidRPr="00CA0B1F">
        <w:rPr>
          <w:rFonts w:asciiTheme="minorHAnsi" w:hAnsiTheme="minorHAnsi" w:cstheme="minorHAnsi"/>
          <w:color w:val="000000" w:themeColor="text1"/>
        </w:rPr>
        <w:t xml:space="preserve">oraz odpowiedzialność Instytucji Pośredniczącej i Beneficjenta w związku z udostępnieniem danych osobowych w ramach realizacji Projektu określa </w:t>
      </w:r>
      <w:r w:rsidR="00872DB7" w:rsidRPr="00CA0B1F">
        <w:rPr>
          <w:rFonts w:asciiTheme="minorHAnsi" w:hAnsiTheme="minorHAnsi" w:cstheme="minorHAnsi"/>
          <w:color w:val="000000" w:themeColor="text1"/>
        </w:rPr>
        <w:t>Ustawa</w:t>
      </w:r>
      <w:r w:rsidRPr="00CA0B1F">
        <w:rPr>
          <w:rFonts w:asciiTheme="minorHAnsi" w:hAnsiTheme="minorHAnsi" w:cstheme="minorHAnsi"/>
          <w:color w:val="000000" w:themeColor="text1"/>
        </w:rPr>
        <w:t xml:space="preserve"> oraz </w:t>
      </w:r>
      <w:r w:rsidR="004D7117"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mowa.</w:t>
      </w:r>
    </w:p>
    <w:p w14:paraId="49B94757" w14:textId="77777777" w:rsidR="007C16B4" w:rsidRPr="00CA0B1F" w:rsidRDefault="007C16B4" w:rsidP="007E59D1">
      <w:pPr>
        <w:keepNext/>
        <w:numPr>
          <w:ilvl w:val="0"/>
          <w:numId w:val="19"/>
        </w:numPr>
        <w:tabs>
          <w:tab w:val="clear" w:pos="360"/>
          <w:tab w:val="num" w:pos="283"/>
        </w:tabs>
        <w:spacing w:after="60" w:line="240" w:lineRule="auto"/>
        <w:ind w:left="284" w:hanging="284"/>
        <w:rPr>
          <w:rFonts w:asciiTheme="minorHAnsi" w:eastAsiaTheme="minorEastAsia"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jest samodzielnym administratorem, który udostępnia dane osobowe innym administrato</w:t>
      </w:r>
      <w:r w:rsidRPr="00CA0B1F">
        <w:rPr>
          <w:rFonts w:asciiTheme="minorHAnsi" w:eastAsiaTheme="minorEastAsia" w:hAnsiTheme="minorHAnsi" w:cstheme="minorHAnsi"/>
          <w:color w:val="000000" w:themeColor="text1"/>
          <w:sz w:val="24"/>
          <w:szCs w:val="24"/>
        </w:rPr>
        <w:t>rom według właściwości wskazując pozostałych administratorów danych, tj. co najmniej Instytucję Zarządzającą i Instytucję Pośredniczącą, którym te dane będzie udostępniać.</w:t>
      </w:r>
    </w:p>
    <w:p w14:paraId="63F2B869" w14:textId="7CB1597E" w:rsidR="007C16B4" w:rsidRPr="00CA0B1F" w:rsidRDefault="0035721F" w:rsidP="007E59D1">
      <w:pPr>
        <w:keepNext/>
        <w:numPr>
          <w:ilvl w:val="0"/>
          <w:numId w:val="19"/>
        </w:numPr>
        <w:tabs>
          <w:tab w:val="clear" w:pos="360"/>
          <w:tab w:val="num" w:pos="283"/>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Strony</w:t>
      </w:r>
      <w:r w:rsidR="007C16B4" w:rsidRPr="00CA0B1F">
        <w:rPr>
          <w:rFonts w:asciiTheme="minorHAnsi" w:hAnsiTheme="minorHAnsi" w:cstheme="minorHAnsi"/>
          <w:color w:val="000000" w:themeColor="text1"/>
          <w:sz w:val="24"/>
          <w:szCs w:val="24"/>
        </w:rPr>
        <w:t xml:space="preserve">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Każdy z administratorów danych osobowych samodzielnie obsługuje i zgłasza naruszenia w zakresie ochrony danych osobowych, w zakresie, o którym mowa w ust. 5 oraz zawiadamia osoby, których dane dotyczą.</w:t>
      </w:r>
    </w:p>
    <w:p w14:paraId="377BA754" w14:textId="54AD4363" w:rsidR="006F3B3E" w:rsidRPr="00CA0B1F" w:rsidRDefault="72FD2694" w:rsidP="007E59D1">
      <w:pPr>
        <w:keepNext/>
        <w:numPr>
          <w:ilvl w:val="0"/>
          <w:numId w:val="19"/>
        </w:numPr>
        <w:tabs>
          <w:tab w:val="clear" w:pos="360"/>
          <w:tab w:val="num" w:pos="283"/>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jest zobowiązany do wykonywania i udokumentowania, również w imieniu Instytucji Pośredniczącej i Instytucji Zarządzającej, obowiązku informacyjnego wobec osób, których dane pozyskuje</w:t>
      </w:r>
      <w:r w:rsidR="00942B1F" w:rsidRPr="00CA0B1F">
        <w:rPr>
          <w:rFonts w:asciiTheme="minorHAnsi" w:hAnsiTheme="minorHAnsi" w:cstheme="minorHAnsi"/>
          <w:color w:val="000000" w:themeColor="text1"/>
          <w:sz w:val="24"/>
          <w:szCs w:val="24"/>
        </w:rPr>
        <w:t xml:space="preserve"> oraz swoich pracowników i współpracowników odpowiedzialnych za realizację Projektu, </w:t>
      </w:r>
      <w:r w:rsidRPr="00CA0B1F">
        <w:rPr>
          <w:rFonts w:asciiTheme="minorHAnsi" w:hAnsiTheme="minorHAnsi" w:cstheme="minorHAnsi"/>
          <w:color w:val="000000" w:themeColor="text1"/>
          <w:sz w:val="24"/>
          <w:szCs w:val="24"/>
        </w:rPr>
        <w:t>mając na uwadze zasadę rozliczalności, o której mowa w art. 5 ust. 2 RODO. Beneficjent zapewnia, że obowiązek</w:t>
      </w:r>
      <w:r w:rsidR="2EC356BD"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 xml:space="preserve"> o którym mowa w zdaniu pierwszym jest wykonywany również przez podmioty, którym powierza realizację zadań w ramach Projektu.</w:t>
      </w:r>
    </w:p>
    <w:p w14:paraId="7371B810" w14:textId="4D34A6AF" w:rsidR="000F2E56" w:rsidRPr="00CA0B1F" w:rsidRDefault="000F2E56" w:rsidP="007E59D1">
      <w:pPr>
        <w:keepNext/>
        <w:numPr>
          <w:ilvl w:val="0"/>
          <w:numId w:val="19"/>
        </w:numPr>
        <w:tabs>
          <w:tab w:val="clear" w:pos="360"/>
          <w:tab w:val="num" w:pos="283"/>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Zobowiązanie, o którym mowa w ust. 3:</w:t>
      </w:r>
    </w:p>
    <w:p w14:paraId="6CAF21D7" w14:textId="424C2216" w:rsidR="000F2E56" w:rsidRPr="00CA0B1F" w:rsidRDefault="000F2E56" w:rsidP="00931AF0">
      <w:pPr>
        <w:numPr>
          <w:ilvl w:val="1"/>
          <w:numId w:val="45"/>
        </w:numPr>
        <w:tabs>
          <w:tab w:val="clear" w:pos="708"/>
          <w:tab w:val="left" w:pos="709"/>
          <w:tab w:val="num" w:pos="849"/>
        </w:tabs>
        <w:spacing w:after="120" w:line="240" w:lineRule="auto"/>
        <w:ind w:left="567" w:hanging="284"/>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 imieniu Instytucji Zarządzającej</w:t>
      </w:r>
      <w:r w:rsidR="006C6245">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 jest wykonywane w oparciu o klauzulę informacyjną stanowiącą </w:t>
      </w:r>
      <w:r w:rsidR="00151486">
        <w:rPr>
          <w:rFonts w:asciiTheme="minorHAnsi" w:hAnsiTheme="minorHAnsi" w:cstheme="minorHAnsi"/>
          <w:color w:val="000000" w:themeColor="text1"/>
          <w:sz w:val="24"/>
          <w:szCs w:val="24"/>
        </w:rPr>
        <w:t>Z</w:t>
      </w:r>
      <w:r w:rsidR="00151486" w:rsidRPr="00CA0B1F">
        <w:rPr>
          <w:rFonts w:asciiTheme="minorHAnsi" w:hAnsiTheme="minorHAnsi" w:cstheme="minorHAnsi"/>
          <w:color w:val="000000" w:themeColor="text1"/>
          <w:sz w:val="24"/>
          <w:szCs w:val="24"/>
        </w:rPr>
        <w:t xml:space="preserve">ałącznik </w:t>
      </w:r>
      <w:r w:rsidRPr="00CA0B1F">
        <w:rPr>
          <w:rFonts w:asciiTheme="minorHAnsi" w:hAnsiTheme="minorHAnsi" w:cstheme="minorHAnsi"/>
          <w:color w:val="000000" w:themeColor="text1"/>
          <w:sz w:val="24"/>
          <w:szCs w:val="24"/>
        </w:rPr>
        <w:t xml:space="preserve">nr </w:t>
      </w:r>
      <w:r w:rsidR="00051C1D">
        <w:rPr>
          <w:rFonts w:asciiTheme="minorHAnsi" w:hAnsiTheme="minorHAnsi" w:cstheme="minorHAnsi"/>
          <w:color w:val="000000" w:themeColor="text1"/>
          <w:sz w:val="24"/>
          <w:szCs w:val="24"/>
        </w:rPr>
        <w:t>5</w:t>
      </w:r>
      <w:r w:rsidRPr="00CA0B1F">
        <w:rPr>
          <w:rFonts w:asciiTheme="minorHAnsi" w:hAnsiTheme="minorHAnsi" w:cstheme="minorHAnsi"/>
          <w:color w:val="000000" w:themeColor="text1"/>
          <w:sz w:val="24"/>
          <w:szCs w:val="24"/>
        </w:rPr>
        <w:t xml:space="preserve"> do Umowy;</w:t>
      </w:r>
    </w:p>
    <w:p w14:paraId="15B221D4" w14:textId="2492F04F" w:rsidR="000F2E56" w:rsidRPr="00CA0B1F" w:rsidRDefault="000F2E56" w:rsidP="00931AF0">
      <w:pPr>
        <w:numPr>
          <w:ilvl w:val="1"/>
          <w:numId w:val="45"/>
        </w:numPr>
        <w:tabs>
          <w:tab w:val="clear" w:pos="708"/>
          <w:tab w:val="left" w:pos="709"/>
          <w:tab w:val="num" w:pos="849"/>
        </w:tabs>
        <w:spacing w:after="120" w:line="240" w:lineRule="auto"/>
        <w:ind w:left="567" w:hanging="284"/>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imieniu Instytucji Pośredniczącej </w:t>
      </w:r>
      <w:r w:rsidR="006C6245">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jest wykonywane w oparciu o klauzulę informacyjną</w:t>
      </w:r>
      <w:r w:rsidR="00632B28"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dostępną na stronie </w:t>
      </w:r>
      <w:hyperlink r:id="rId16" w:history="1">
        <w:r w:rsidR="006C6245" w:rsidRPr="00313F99">
          <w:rPr>
            <w:rStyle w:val="Hipercze"/>
            <w:rFonts w:asciiTheme="minorHAnsi" w:hAnsiTheme="minorHAnsi" w:cstheme="minorHAnsi"/>
            <w:sz w:val="24"/>
            <w:szCs w:val="24"/>
          </w:rPr>
          <w:t>https://www.gov.pl/web/cppc/przetwarzanie-danych-osobowych</w:t>
        </w:r>
      </w:hyperlink>
      <w:r w:rsidR="00161829" w:rsidRPr="00CA0B1F">
        <w:rPr>
          <w:rFonts w:asciiTheme="minorHAnsi" w:hAnsiTheme="minorHAnsi" w:cstheme="minorHAnsi"/>
          <w:color w:val="000000" w:themeColor="text1"/>
          <w:sz w:val="24"/>
          <w:szCs w:val="24"/>
        </w:rPr>
        <w:t>.</w:t>
      </w:r>
    </w:p>
    <w:p w14:paraId="6DC88B11" w14:textId="7DC4817A" w:rsidR="000F2E56" w:rsidRPr="00CA0B1F" w:rsidRDefault="000F2E56" w:rsidP="007E59D1">
      <w:pPr>
        <w:keepNext/>
        <w:numPr>
          <w:ilvl w:val="0"/>
          <w:numId w:val="19"/>
        </w:numPr>
        <w:tabs>
          <w:tab w:val="clear" w:pos="360"/>
          <w:tab w:val="num" w:pos="283"/>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Zmiany w </w:t>
      </w:r>
      <w:r w:rsidR="00151486">
        <w:rPr>
          <w:rFonts w:asciiTheme="minorHAnsi" w:hAnsiTheme="minorHAnsi" w:cstheme="minorHAnsi"/>
          <w:color w:val="000000" w:themeColor="text1"/>
          <w:sz w:val="24"/>
          <w:szCs w:val="24"/>
        </w:rPr>
        <w:t>Z</w:t>
      </w:r>
      <w:r w:rsidR="00151486" w:rsidRPr="00CA0B1F">
        <w:rPr>
          <w:rFonts w:asciiTheme="minorHAnsi" w:hAnsiTheme="minorHAnsi" w:cstheme="minorHAnsi"/>
          <w:color w:val="000000" w:themeColor="text1"/>
          <w:sz w:val="24"/>
          <w:szCs w:val="24"/>
        </w:rPr>
        <w:t xml:space="preserve">ałączniku </w:t>
      </w:r>
      <w:r w:rsidRPr="00CA0B1F">
        <w:rPr>
          <w:rFonts w:asciiTheme="minorHAnsi" w:hAnsiTheme="minorHAnsi" w:cstheme="minorHAnsi"/>
          <w:color w:val="000000" w:themeColor="text1"/>
          <w:sz w:val="24"/>
          <w:szCs w:val="24"/>
        </w:rPr>
        <w:t xml:space="preserve">nr </w:t>
      </w:r>
      <w:r w:rsidR="00051C1D">
        <w:rPr>
          <w:rFonts w:asciiTheme="minorHAnsi" w:hAnsiTheme="minorHAnsi" w:cstheme="minorHAnsi"/>
          <w:color w:val="000000" w:themeColor="text1"/>
          <w:sz w:val="24"/>
          <w:szCs w:val="24"/>
        </w:rPr>
        <w:t>5</w:t>
      </w:r>
      <w:r w:rsidR="006C6245">
        <w:rPr>
          <w:rFonts w:asciiTheme="minorHAnsi" w:hAnsiTheme="minorHAnsi" w:cstheme="minorHAnsi"/>
          <w:color w:val="000000" w:themeColor="text1"/>
          <w:sz w:val="24"/>
          <w:szCs w:val="24"/>
        </w:rPr>
        <w:t xml:space="preserve"> do Umowy, o którym mowa w ust. 5 pkt 1,</w:t>
      </w:r>
      <w:r w:rsidRPr="00CA0B1F">
        <w:rPr>
          <w:rFonts w:asciiTheme="minorHAnsi" w:hAnsiTheme="minorHAnsi" w:cstheme="minorHAnsi"/>
          <w:color w:val="000000" w:themeColor="text1"/>
          <w:sz w:val="24"/>
          <w:szCs w:val="24"/>
        </w:rPr>
        <w:t xml:space="preserve"> nie wymagają aneksowania </w:t>
      </w:r>
      <w:r w:rsidR="00161829"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mowy, a jedynie poinformowania</w:t>
      </w:r>
      <w:r w:rsidR="006C6245">
        <w:rPr>
          <w:rFonts w:asciiTheme="minorHAnsi" w:hAnsiTheme="minorHAnsi" w:cstheme="minorHAnsi"/>
          <w:color w:val="000000" w:themeColor="text1"/>
          <w:sz w:val="24"/>
          <w:szCs w:val="24"/>
        </w:rPr>
        <w:t xml:space="preserve"> o takich zmianach</w:t>
      </w:r>
      <w:r w:rsidRPr="00CA0B1F">
        <w:rPr>
          <w:rFonts w:asciiTheme="minorHAnsi" w:hAnsiTheme="minorHAnsi" w:cstheme="minorHAnsi"/>
          <w:color w:val="000000" w:themeColor="text1"/>
          <w:sz w:val="24"/>
          <w:szCs w:val="24"/>
        </w:rPr>
        <w:t xml:space="preserve"> Beneficjenta.</w:t>
      </w:r>
    </w:p>
    <w:p w14:paraId="0AA3FC49" w14:textId="6D5ECA51" w:rsidR="006F3B3E" w:rsidRPr="00CA0B1F" w:rsidRDefault="48C7CEAB" w:rsidP="007E59D1">
      <w:pPr>
        <w:keepNext/>
        <w:numPr>
          <w:ilvl w:val="0"/>
          <w:numId w:val="19"/>
        </w:numPr>
        <w:tabs>
          <w:tab w:val="clear" w:pos="360"/>
          <w:tab w:val="num" w:pos="283"/>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 przypadku stwierdzenia naruszenia ochrony danych osobowych, o którym mowa w art. 33 RODO, w odniesieniu do danych osobowych udostępnianych w związku z realizacją Projektu Strony zobowiązują się do wzajemnego informowania o naruszeniu, a w razie potrzeby deklarują współpracę.</w:t>
      </w:r>
      <w:r w:rsidR="35CA9EB8" w:rsidRPr="00CA0B1F">
        <w:rPr>
          <w:rFonts w:asciiTheme="minorHAnsi" w:hAnsiTheme="minorHAnsi" w:cstheme="minorHAnsi"/>
          <w:color w:val="000000" w:themeColor="text1"/>
          <w:sz w:val="24"/>
          <w:szCs w:val="24"/>
        </w:rPr>
        <w:t xml:space="preserve"> </w:t>
      </w:r>
      <w:r w:rsidR="051E041B" w:rsidRPr="00CA0B1F">
        <w:rPr>
          <w:rFonts w:asciiTheme="minorHAnsi" w:hAnsiTheme="minorHAnsi" w:cstheme="minorHAnsi"/>
          <w:color w:val="000000" w:themeColor="text1"/>
          <w:sz w:val="24"/>
          <w:szCs w:val="24"/>
        </w:rPr>
        <w:t>Informacje związane z naruszen</w:t>
      </w:r>
      <w:r w:rsidR="4CA3B572" w:rsidRPr="00CA0B1F">
        <w:rPr>
          <w:rFonts w:asciiTheme="minorHAnsi" w:hAnsiTheme="minorHAnsi" w:cstheme="minorHAnsi"/>
          <w:color w:val="000000" w:themeColor="text1"/>
          <w:sz w:val="24"/>
          <w:szCs w:val="24"/>
        </w:rPr>
        <w:t>i</w:t>
      </w:r>
      <w:r w:rsidR="051E041B" w:rsidRPr="00CA0B1F">
        <w:rPr>
          <w:rFonts w:asciiTheme="minorHAnsi" w:hAnsiTheme="minorHAnsi" w:cstheme="minorHAnsi"/>
          <w:color w:val="000000" w:themeColor="text1"/>
          <w:sz w:val="24"/>
          <w:szCs w:val="24"/>
        </w:rPr>
        <w:t>em z zakresu</w:t>
      </w:r>
      <w:r w:rsidR="3C12F80C" w:rsidRPr="00CA0B1F">
        <w:rPr>
          <w:rFonts w:asciiTheme="minorHAnsi" w:hAnsiTheme="minorHAnsi" w:cstheme="minorHAnsi"/>
          <w:color w:val="000000" w:themeColor="text1"/>
          <w:sz w:val="24"/>
          <w:szCs w:val="24"/>
        </w:rPr>
        <w:t xml:space="preserve"> ochrony danych osobowych należy zgłaszać do I</w:t>
      </w:r>
      <w:r w:rsidR="000C795F" w:rsidRPr="00CA0B1F">
        <w:rPr>
          <w:rFonts w:asciiTheme="minorHAnsi" w:hAnsiTheme="minorHAnsi" w:cstheme="minorHAnsi"/>
          <w:color w:val="000000" w:themeColor="text1"/>
          <w:sz w:val="24"/>
          <w:szCs w:val="24"/>
        </w:rPr>
        <w:t>nstytucji Pośredniczącej</w:t>
      </w:r>
      <w:r w:rsidR="00327105" w:rsidRPr="00CA0B1F">
        <w:rPr>
          <w:rFonts w:asciiTheme="minorHAnsi" w:hAnsiTheme="minorHAnsi" w:cstheme="minorHAnsi"/>
          <w:color w:val="000000" w:themeColor="text1"/>
          <w:sz w:val="24"/>
          <w:szCs w:val="24"/>
        </w:rPr>
        <w:t xml:space="preserve"> </w:t>
      </w:r>
      <w:r w:rsidR="3C12F80C" w:rsidRPr="00CA0B1F">
        <w:rPr>
          <w:rFonts w:asciiTheme="minorHAnsi" w:hAnsiTheme="minorHAnsi" w:cstheme="minorHAnsi"/>
          <w:color w:val="000000" w:themeColor="text1"/>
          <w:sz w:val="24"/>
          <w:szCs w:val="24"/>
        </w:rPr>
        <w:t>na adres</w:t>
      </w:r>
      <w:r w:rsidRPr="00CA0B1F">
        <w:rPr>
          <w:rFonts w:asciiTheme="minorHAnsi" w:hAnsiTheme="minorHAnsi" w:cstheme="minorHAnsi"/>
          <w:color w:val="000000" w:themeColor="text1"/>
          <w:sz w:val="24"/>
          <w:szCs w:val="24"/>
        </w:rPr>
        <w:t xml:space="preserve"> poczty </w:t>
      </w:r>
      <w:r w:rsidRPr="00CA0B1F">
        <w:rPr>
          <w:rFonts w:asciiTheme="minorHAnsi" w:hAnsiTheme="minorHAnsi" w:cstheme="minorHAnsi"/>
          <w:color w:val="000000" w:themeColor="text1"/>
          <w:sz w:val="24"/>
          <w:szCs w:val="24"/>
        </w:rPr>
        <w:lastRenderedPageBreak/>
        <w:t>elektronicznej:</w:t>
      </w:r>
      <w:r w:rsidR="69D01E5D" w:rsidRPr="00CA0B1F">
        <w:rPr>
          <w:rFonts w:asciiTheme="minorHAnsi" w:hAnsiTheme="minorHAnsi" w:cstheme="minorHAnsi"/>
          <w:color w:val="000000" w:themeColor="text1"/>
          <w:sz w:val="24"/>
          <w:szCs w:val="24"/>
        </w:rPr>
        <w:t xml:space="preserve"> </w:t>
      </w:r>
      <w:hyperlink r:id="rId17">
        <w:r w:rsidR="4A21B41F" w:rsidRPr="00CA0B1F">
          <w:rPr>
            <w:rStyle w:val="Hipercze"/>
            <w:rFonts w:asciiTheme="minorHAnsi" w:hAnsiTheme="minorHAnsi" w:cstheme="minorHAnsi"/>
            <w:color w:val="000000" w:themeColor="text1"/>
            <w:sz w:val="24"/>
            <w:szCs w:val="24"/>
          </w:rPr>
          <w:t>bezpieczenstwo@cppc.gov.pl</w:t>
        </w:r>
      </w:hyperlink>
      <w:r w:rsidR="3B91E658" w:rsidRPr="00CA0B1F">
        <w:rPr>
          <w:rFonts w:asciiTheme="minorHAnsi" w:hAnsiTheme="minorHAnsi" w:cstheme="minorHAnsi"/>
          <w:color w:val="000000" w:themeColor="text1"/>
          <w:sz w:val="24"/>
          <w:szCs w:val="24"/>
        </w:rPr>
        <w:t>. I</w:t>
      </w:r>
      <w:r w:rsidR="00F31816" w:rsidRPr="00CA0B1F">
        <w:rPr>
          <w:rFonts w:asciiTheme="minorHAnsi" w:hAnsiTheme="minorHAnsi" w:cstheme="minorHAnsi"/>
          <w:color w:val="000000" w:themeColor="text1"/>
          <w:sz w:val="24"/>
          <w:szCs w:val="24"/>
        </w:rPr>
        <w:t>nstytucja Pośrednicząca</w:t>
      </w:r>
      <w:r w:rsidR="00327105" w:rsidRPr="00CA0B1F">
        <w:rPr>
          <w:rFonts w:asciiTheme="minorHAnsi" w:hAnsiTheme="minorHAnsi" w:cstheme="minorHAnsi"/>
          <w:color w:val="000000" w:themeColor="text1"/>
          <w:sz w:val="24"/>
          <w:szCs w:val="24"/>
        </w:rPr>
        <w:t xml:space="preserve"> </w:t>
      </w:r>
      <w:r w:rsidR="3B91E658" w:rsidRPr="00CA0B1F">
        <w:rPr>
          <w:rFonts w:asciiTheme="minorHAnsi" w:hAnsiTheme="minorHAnsi" w:cstheme="minorHAnsi"/>
          <w:color w:val="000000" w:themeColor="text1"/>
          <w:sz w:val="24"/>
          <w:szCs w:val="24"/>
        </w:rPr>
        <w:t>będzie kierowała korespondencję na adres poczty elektronicznej Beneficjenta wskazany do kontaktu.</w:t>
      </w:r>
    </w:p>
    <w:p w14:paraId="0521A575" w14:textId="7BC63B92" w:rsidR="006F3B3E" w:rsidRPr="00CA0B1F" w:rsidRDefault="72FD2694" w:rsidP="007E59D1">
      <w:pPr>
        <w:keepNext/>
        <w:numPr>
          <w:ilvl w:val="0"/>
          <w:numId w:val="19"/>
        </w:numPr>
        <w:tabs>
          <w:tab w:val="clear" w:pos="360"/>
          <w:tab w:val="num" w:pos="283"/>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CST2021, o ile do naruszenia doszło w ramach tego systemu, zdarzenia zgłaszane są na service </w:t>
      </w:r>
      <w:proofErr w:type="spellStart"/>
      <w:r w:rsidRPr="00CA0B1F">
        <w:rPr>
          <w:rFonts w:asciiTheme="minorHAnsi" w:hAnsiTheme="minorHAnsi" w:cstheme="minorHAnsi"/>
          <w:color w:val="000000" w:themeColor="text1"/>
          <w:sz w:val="24"/>
          <w:szCs w:val="24"/>
        </w:rPr>
        <w:t>desk</w:t>
      </w:r>
      <w:proofErr w:type="spellEnd"/>
      <w:r w:rsidRPr="00CA0B1F">
        <w:rPr>
          <w:rFonts w:asciiTheme="minorHAnsi" w:hAnsiTheme="minorHAnsi" w:cstheme="minorHAnsi"/>
          <w:color w:val="000000" w:themeColor="text1"/>
          <w:sz w:val="24"/>
          <w:szCs w:val="24"/>
        </w:rPr>
        <w:t xml:space="preserve"> tego systemu, powiadamiając jednocześnie Inspektora ochrony danych instytucji, której naruszenie dotyczy.</w:t>
      </w:r>
    </w:p>
    <w:p w14:paraId="76D53093" w14:textId="7D1068E9" w:rsidR="006F3B3E" w:rsidRPr="00CA0B1F" w:rsidRDefault="48C7CEAB" w:rsidP="007E59D1">
      <w:pPr>
        <w:keepNext/>
        <w:numPr>
          <w:ilvl w:val="0"/>
          <w:numId w:val="19"/>
        </w:numPr>
        <w:tabs>
          <w:tab w:val="clear" w:pos="360"/>
          <w:tab w:val="num" w:pos="283"/>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Strony informują się niezwłocznie</w:t>
      </w:r>
      <w:r w:rsidR="2E6BFCE5" w:rsidRPr="00CA0B1F">
        <w:rPr>
          <w:rFonts w:asciiTheme="minorHAnsi" w:hAnsiTheme="minorHAnsi" w:cstheme="minorHAnsi"/>
          <w:color w:val="000000" w:themeColor="text1"/>
          <w:sz w:val="24"/>
          <w:szCs w:val="24"/>
        </w:rPr>
        <w:t xml:space="preserve"> na adresy poczty elektronicznej wskazane w ust. 7,</w:t>
      </w:r>
      <w:r w:rsidRPr="00CA0B1F">
        <w:rPr>
          <w:rFonts w:asciiTheme="minorHAnsi" w:hAnsiTheme="minorHAnsi" w:cstheme="minorHAnsi"/>
          <w:color w:val="000000" w:themeColor="text1"/>
          <w:sz w:val="24"/>
          <w:szCs w:val="24"/>
        </w:rPr>
        <w:t xml:space="preserve"> o wszelkich czynnościach lub postępowaniach prowadzonych w szczególności przez Prezesa</w:t>
      </w:r>
      <w:r w:rsidR="00F9062E">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Urzędu Ochrony Danych Osobowych, urzędy państwowe, policję lub sąd w odniesieniu do danych osobowych, udostępnianych w związku z realizacją Projektu.</w:t>
      </w:r>
    </w:p>
    <w:p w14:paraId="6BB564A5" w14:textId="663B2B43" w:rsidR="006F3B3E" w:rsidRPr="00CA0B1F" w:rsidRDefault="72FD2694" w:rsidP="007E59D1">
      <w:pPr>
        <w:keepNext/>
        <w:numPr>
          <w:ilvl w:val="0"/>
          <w:numId w:val="19"/>
        </w:numPr>
        <w:tabs>
          <w:tab w:val="clear" w:pos="360"/>
          <w:tab w:val="left" w:pos="426"/>
          <w:tab w:val="num" w:pos="709"/>
        </w:tabs>
        <w:spacing w:after="60" w:line="240" w:lineRule="auto"/>
        <w:ind w:left="284" w:hanging="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O ile to konieczne, Strony współpracują ze sobą w zakresie obsługi wniosków z art. 15</w:t>
      </w:r>
      <w:r w:rsidR="00914358" w:rsidRPr="00CA0B1F">
        <w:rPr>
          <w:rFonts w:asciiTheme="minorHAnsi" w:hAnsiTheme="minorHAnsi" w:cstheme="minorHAnsi"/>
          <w:color w:val="000000" w:themeColor="text1"/>
          <w:sz w:val="24"/>
          <w:szCs w:val="24"/>
        </w:rPr>
        <w:t xml:space="preserve"> – </w:t>
      </w:r>
      <w:r w:rsidRPr="00CA0B1F">
        <w:rPr>
          <w:rFonts w:asciiTheme="minorHAnsi" w:hAnsiTheme="minorHAnsi" w:cstheme="minorHAnsi"/>
          <w:color w:val="000000" w:themeColor="text1"/>
          <w:sz w:val="24"/>
          <w:szCs w:val="24"/>
        </w:rPr>
        <w:t xml:space="preserve">22 RODO o realizację praw osób, których dane dotyczą, w szczególności w odniesieniu do danych osobowych umieszczonych w </w:t>
      </w:r>
      <w:bookmarkStart w:id="16" w:name="_Hlk123128535"/>
      <w:r w:rsidRPr="00CA0B1F">
        <w:rPr>
          <w:rFonts w:asciiTheme="minorHAnsi" w:hAnsiTheme="minorHAnsi" w:cstheme="minorHAnsi"/>
          <w:color w:val="000000" w:themeColor="text1"/>
          <w:sz w:val="24"/>
          <w:szCs w:val="24"/>
        </w:rPr>
        <w:t>CST2021</w:t>
      </w:r>
      <w:bookmarkEnd w:id="16"/>
      <w:r w:rsidRPr="00CA0B1F">
        <w:rPr>
          <w:rFonts w:asciiTheme="minorHAnsi" w:hAnsiTheme="minorHAnsi" w:cstheme="minorHAnsi"/>
          <w:color w:val="000000" w:themeColor="text1"/>
          <w:sz w:val="24"/>
          <w:szCs w:val="24"/>
        </w:rPr>
        <w:t>.</w:t>
      </w:r>
    </w:p>
    <w:p w14:paraId="28E307DA" w14:textId="01A5C995" w:rsidR="006F3B3E" w:rsidRPr="00CA0B1F" w:rsidRDefault="72FD2694" w:rsidP="007E59D1">
      <w:pPr>
        <w:keepNext/>
        <w:numPr>
          <w:ilvl w:val="0"/>
          <w:numId w:val="19"/>
        </w:numPr>
        <w:tabs>
          <w:tab w:val="clear" w:pos="360"/>
          <w:tab w:val="left" w:pos="284"/>
        </w:tabs>
        <w:spacing w:after="60" w:line="240" w:lineRule="auto"/>
        <w:ind w:left="142"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Strony oświadczają, że wdrożyły odpowiednie środki techniczne i organizacyjne, zapewniające adekwatny stopień bezpieczeństwa, odpowiadający ryzyku związanemu z przetwarzaniem danych osobowych, o których mowa w art. 32 RODO.</w:t>
      </w:r>
    </w:p>
    <w:p w14:paraId="50331885" w14:textId="68CF6B9F" w:rsidR="00140358" w:rsidRPr="00CA0B1F" w:rsidRDefault="00600439" w:rsidP="007E59D1">
      <w:pPr>
        <w:keepNext/>
        <w:numPr>
          <w:ilvl w:val="0"/>
          <w:numId w:val="19"/>
        </w:numPr>
        <w:tabs>
          <w:tab w:val="clear" w:pos="360"/>
          <w:tab w:val="left" w:pos="284"/>
        </w:tabs>
        <w:spacing w:after="60" w:line="240" w:lineRule="auto"/>
        <w:ind w:left="142" w:hanging="284"/>
        <w:rPr>
          <w:rFonts w:asciiTheme="minorHAnsi" w:hAnsiTheme="minorHAnsi" w:cstheme="minorBidi"/>
          <w:color w:val="000000" w:themeColor="text1"/>
          <w:sz w:val="24"/>
          <w:szCs w:val="24"/>
        </w:rPr>
      </w:pPr>
      <w:r w:rsidRPr="2D374AA9">
        <w:rPr>
          <w:rFonts w:asciiTheme="minorHAnsi" w:hAnsiTheme="minorHAnsi" w:cstheme="minorBidi"/>
          <w:color w:val="000000" w:themeColor="text1"/>
          <w:sz w:val="24"/>
          <w:szCs w:val="24"/>
        </w:rPr>
        <w:t>P</w:t>
      </w:r>
      <w:r>
        <w:rPr>
          <w:rFonts w:asciiTheme="minorHAnsi" w:hAnsiTheme="minorHAnsi" w:cstheme="minorBidi"/>
          <w:color w:val="000000" w:themeColor="text1"/>
          <w:sz w:val="24"/>
          <w:szCs w:val="24"/>
        </w:rPr>
        <w:t>ostanowienia</w:t>
      </w:r>
      <w:r w:rsidRPr="2D374AA9">
        <w:rPr>
          <w:rFonts w:asciiTheme="minorHAnsi" w:hAnsiTheme="minorHAnsi" w:cstheme="minorBidi"/>
          <w:color w:val="000000" w:themeColor="text1"/>
          <w:sz w:val="24"/>
          <w:szCs w:val="24"/>
        </w:rPr>
        <w:t xml:space="preserve"> </w:t>
      </w:r>
      <w:r w:rsidR="00140358" w:rsidRPr="2D374AA9">
        <w:rPr>
          <w:rFonts w:asciiTheme="minorHAnsi" w:hAnsiTheme="minorHAnsi" w:cstheme="minorBidi"/>
          <w:color w:val="000000" w:themeColor="text1"/>
          <w:sz w:val="24"/>
          <w:szCs w:val="24"/>
        </w:rPr>
        <w:t>ust. 1-11 stosuje się odpowiednio do przetwarzania danych osobowych przez Partnerów</w:t>
      </w:r>
      <w:r w:rsidR="00E138DB">
        <w:rPr>
          <w:rFonts w:asciiTheme="minorHAnsi" w:hAnsiTheme="minorHAnsi" w:cstheme="minorBidi"/>
          <w:color w:val="000000" w:themeColor="text1"/>
          <w:sz w:val="24"/>
          <w:szCs w:val="24"/>
        </w:rPr>
        <w:t xml:space="preserve"> </w:t>
      </w:r>
      <w:r w:rsidR="00E138DB">
        <w:rPr>
          <w:rFonts w:asciiTheme="minorHAnsi" w:hAnsiTheme="minorHAnsi" w:cstheme="minorHAnsi"/>
          <w:color w:val="000000" w:themeColor="text1"/>
          <w:sz w:val="24"/>
          <w:szCs w:val="24"/>
        </w:rPr>
        <w:t xml:space="preserve">oraz </w:t>
      </w:r>
      <w:r>
        <w:rPr>
          <w:rFonts w:asciiTheme="minorHAnsi" w:hAnsiTheme="minorHAnsi" w:cstheme="minorHAnsi"/>
          <w:color w:val="000000" w:themeColor="text1"/>
          <w:sz w:val="24"/>
          <w:szCs w:val="24"/>
        </w:rPr>
        <w:t>p</w:t>
      </w:r>
      <w:r w:rsidRPr="00DE4509">
        <w:rPr>
          <w:rFonts w:asciiTheme="minorHAnsi" w:hAnsiTheme="minorHAnsi" w:cstheme="minorHAnsi"/>
          <w:color w:val="000000" w:themeColor="text1"/>
          <w:sz w:val="24"/>
          <w:szCs w:val="24"/>
        </w:rPr>
        <w:t>odmiot</w:t>
      </w:r>
      <w:r>
        <w:rPr>
          <w:rFonts w:asciiTheme="minorHAnsi" w:hAnsiTheme="minorHAnsi" w:cstheme="minorHAnsi"/>
          <w:color w:val="000000" w:themeColor="text1"/>
          <w:sz w:val="24"/>
          <w:szCs w:val="24"/>
        </w:rPr>
        <w:t>y</w:t>
      </w:r>
      <w:r w:rsidRPr="00DE4509">
        <w:rPr>
          <w:rFonts w:asciiTheme="minorHAnsi" w:hAnsiTheme="minorHAnsi" w:cstheme="minorHAnsi"/>
          <w:color w:val="000000" w:themeColor="text1"/>
          <w:sz w:val="24"/>
          <w:szCs w:val="24"/>
        </w:rPr>
        <w:t xml:space="preserve"> </w:t>
      </w:r>
      <w:r w:rsidR="00E138DB" w:rsidRPr="00DE4509">
        <w:rPr>
          <w:rFonts w:asciiTheme="minorHAnsi" w:hAnsiTheme="minorHAnsi" w:cstheme="minorHAnsi"/>
          <w:color w:val="000000" w:themeColor="text1"/>
          <w:sz w:val="24"/>
          <w:szCs w:val="24"/>
        </w:rPr>
        <w:t>upoważnion</w:t>
      </w:r>
      <w:r w:rsidR="00E138DB">
        <w:rPr>
          <w:rFonts w:asciiTheme="minorHAnsi" w:hAnsiTheme="minorHAnsi" w:cstheme="minorHAnsi"/>
          <w:color w:val="000000" w:themeColor="text1"/>
          <w:sz w:val="24"/>
          <w:szCs w:val="24"/>
        </w:rPr>
        <w:t>e</w:t>
      </w:r>
      <w:r w:rsidR="00E138DB" w:rsidRPr="00DE4509">
        <w:rPr>
          <w:rFonts w:asciiTheme="minorHAnsi" w:hAnsiTheme="minorHAnsi" w:cstheme="minorHAnsi"/>
          <w:color w:val="000000" w:themeColor="text1"/>
          <w:sz w:val="24"/>
          <w:szCs w:val="24"/>
        </w:rPr>
        <w:t xml:space="preserve"> do ponoszenia wydatków</w:t>
      </w:r>
      <w:r w:rsidR="00140358" w:rsidRPr="2D374AA9">
        <w:rPr>
          <w:rFonts w:asciiTheme="minorHAnsi" w:hAnsiTheme="minorHAnsi" w:cstheme="minorBidi"/>
          <w:color w:val="000000" w:themeColor="text1"/>
          <w:sz w:val="24"/>
          <w:szCs w:val="24"/>
        </w:rPr>
        <w:t>.</w:t>
      </w:r>
    </w:p>
    <w:p w14:paraId="28B0FE0E" w14:textId="77777777" w:rsidR="006F3B3E" w:rsidRPr="00CA0B1F" w:rsidRDefault="006F3B3E" w:rsidP="00AC1E55">
      <w:pPr>
        <w:spacing w:after="60"/>
        <w:rPr>
          <w:rFonts w:asciiTheme="minorHAnsi" w:hAnsiTheme="minorHAnsi" w:cstheme="minorHAnsi"/>
          <w:color w:val="000000" w:themeColor="text1"/>
          <w:sz w:val="24"/>
          <w:szCs w:val="24"/>
        </w:rPr>
      </w:pPr>
    </w:p>
    <w:p w14:paraId="290F19FB" w14:textId="77777777" w:rsidR="006F3B3E" w:rsidRPr="00CA0B1F" w:rsidRDefault="006F3B3E" w:rsidP="00AC1E55">
      <w:pPr>
        <w:keepNext/>
        <w:spacing w:after="60"/>
        <w:rPr>
          <w:rFonts w:asciiTheme="minorHAnsi" w:hAnsiTheme="minorHAnsi" w:cstheme="minorHAnsi"/>
          <w:color w:val="000000" w:themeColor="text1"/>
          <w:sz w:val="24"/>
          <w:szCs w:val="24"/>
        </w:rPr>
      </w:pPr>
      <w:r w:rsidRPr="00CA0B1F">
        <w:rPr>
          <w:rFonts w:asciiTheme="minorHAnsi" w:hAnsiTheme="minorHAnsi" w:cstheme="minorHAnsi"/>
          <w:b/>
          <w:color w:val="000000" w:themeColor="text1"/>
          <w:sz w:val="24"/>
          <w:szCs w:val="24"/>
        </w:rPr>
        <w:t>Obowiązki informacyjne i promocyjne</w:t>
      </w:r>
    </w:p>
    <w:p w14:paraId="4364832E" w14:textId="76A07F10" w:rsidR="006F3B3E" w:rsidRPr="00CA0B1F" w:rsidRDefault="57823BF5" w:rsidP="00AC1E55">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008021E8" w:rsidRPr="00CA0B1F">
        <w:rPr>
          <w:rFonts w:asciiTheme="minorHAnsi" w:hAnsiTheme="minorHAnsi" w:cstheme="minorHAnsi"/>
          <w:b/>
          <w:color w:val="000000" w:themeColor="text1"/>
          <w:sz w:val="24"/>
          <w:szCs w:val="24"/>
        </w:rPr>
        <w:t>2</w:t>
      </w:r>
      <w:r w:rsidR="005D111E" w:rsidRPr="00CA0B1F">
        <w:rPr>
          <w:rFonts w:asciiTheme="minorHAnsi" w:hAnsiTheme="minorHAnsi" w:cstheme="minorHAnsi"/>
          <w:b/>
          <w:color w:val="000000" w:themeColor="text1"/>
          <w:sz w:val="24"/>
          <w:szCs w:val="24"/>
        </w:rPr>
        <w:t>2</w:t>
      </w:r>
      <w:r w:rsidR="00CB67AF" w:rsidRPr="00CA0B1F">
        <w:rPr>
          <w:rFonts w:asciiTheme="minorHAnsi" w:hAnsiTheme="minorHAnsi" w:cstheme="minorHAnsi"/>
          <w:b/>
          <w:color w:val="000000" w:themeColor="text1"/>
          <w:sz w:val="24"/>
          <w:szCs w:val="24"/>
        </w:rPr>
        <w:t>.</w:t>
      </w:r>
    </w:p>
    <w:p w14:paraId="0209631E" w14:textId="2F33BA54" w:rsidR="006F3B3E" w:rsidRPr="00CA0B1F" w:rsidRDefault="43C1DF8A" w:rsidP="00D71EE4">
      <w:pPr>
        <w:keepNext/>
        <w:numPr>
          <w:ilvl w:val="0"/>
          <w:numId w:val="22"/>
        </w:numPr>
        <w:tabs>
          <w:tab w:val="clear" w:pos="360"/>
          <w:tab w:val="num" w:pos="283"/>
        </w:tabs>
        <w:spacing w:after="60" w:line="240" w:lineRule="auto"/>
        <w:ind w:left="284" w:hanging="425"/>
        <w:rPr>
          <w:rFonts w:asciiTheme="minorHAnsi" w:hAnsiTheme="minorHAnsi" w:cstheme="minorBidi"/>
          <w:color w:val="000000" w:themeColor="text1"/>
          <w:sz w:val="24"/>
          <w:szCs w:val="24"/>
        </w:rPr>
      </w:pPr>
      <w:r w:rsidRPr="694C0F48">
        <w:rPr>
          <w:rFonts w:asciiTheme="minorHAnsi" w:hAnsiTheme="minorHAnsi" w:cstheme="minorBidi"/>
          <w:color w:val="000000" w:themeColor="text1"/>
          <w:sz w:val="24"/>
          <w:szCs w:val="24"/>
        </w:rPr>
        <w:t xml:space="preserve">Beneficjent jest zobowiązany do wypełniania obowiązków informacyjnych i promocyjnych, w tym informowania społeczeństwa o dofinansowaniu Projektu przez Unię Europejską, zgodnie z </w:t>
      </w:r>
      <w:r w:rsidR="000E2283" w:rsidRPr="694C0F48">
        <w:rPr>
          <w:rFonts w:asciiTheme="minorHAnsi" w:hAnsiTheme="minorHAnsi" w:cstheme="minorBidi"/>
          <w:color w:val="000000" w:themeColor="text1"/>
          <w:sz w:val="24"/>
          <w:szCs w:val="24"/>
        </w:rPr>
        <w:t>R</w:t>
      </w:r>
      <w:r w:rsidRPr="694C0F48">
        <w:rPr>
          <w:rFonts w:asciiTheme="minorHAnsi" w:hAnsiTheme="minorHAnsi" w:cstheme="minorBidi"/>
          <w:color w:val="000000" w:themeColor="text1"/>
          <w:sz w:val="24"/>
          <w:szCs w:val="24"/>
        </w:rPr>
        <w:t>ozporządzeniem nr 2021/1060 (w szczególności z załącznikiem IX).</w:t>
      </w:r>
    </w:p>
    <w:p w14:paraId="3D2C1C7D" w14:textId="6E7FF923" w:rsidR="006F3B3E" w:rsidRPr="00CA0B1F" w:rsidRDefault="006F3B3E" w:rsidP="00D71EE4">
      <w:pPr>
        <w:keepNext/>
        <w:numPr>
          <w:ilvl w:val="0"/>
          <w:numId w:val="22"/>
        </w:numPr>
        <w:tabs>
          <w:tab w:val="clear" w:pos="360"/>
          <w:tab w:val="num" w:pos="283"/>
        </w:tabs>
        <w:spacing w:after="60" w:line="240" w:lineRule="auto"/>
        <w:ind w:left="284"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 okresie realizacji Projektu oraz w okresie trwałości Projektu Beneficjent jest zobowiązany w szczególności do:</w:t>
      </w:r>
    </w:p>
    <w:p w14:paraId="604DAFCB" w14:textId="6414D037" w:rsidR="006F3B3E" w:rsidRPr="00CA0B1F" w:rsidRDefault="004A01B0" w:rsidP="001242C0">
      <w:pPr>
        <w:numPr>
          <w:ilvl w:val="1"/>
          <w:numId w:val="21"/>
        </w:numPr>
        <w:tabs>
          <w:tab w:val="clear" w:pos="708"/>
          <w:tab w:val="left" w:pos="567"/>
        </w:tabs>
        <w:spacing w:after="120" w:line="240" w:lineRule="auto"/>
        <w:ind w:left="567"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umieszczenia</w:t>
      </w:r>
      <w:r w:rsidR="006F3B3E" w:rsidRPr="00CA0B1F">
        <w:rPr>
          <w:rFonts w:asciiTheme="minorHAnsi" w:hAnsiTheme="minorHAnsi" w:cstheme="minorHAnsi"/>
          <w:color w:val="000000" w:themeColor="text1"/>
          <w:sz w:val="24"/>
          <w:szCs w:val="24"/>
        </w:rPr>
        <w:t xml:space="preserve"> w widoczny sposób znak</w:t>
      </w:r>
      <w:r w:rsidRPr="00CA0B1F">
        <w:rPr>
          <w:rFonts w:asciiTheme="minorHAnsi" w:hAnsiTheme="minorHAnsi" w:cstheme="minorHAnsi"/>
          <w:color w:val="000000" w:themeColor="text1"/>
          <w:sz w:val="24"/>
          <w:szCs w:val="24"/>
        </w:rPr>
        <w:t>u</w:t>
      </w:r>
      <w:r w:rsidR="006F3B3E" w:rsidRPr="00CA0B1F">
        <w:rPr>
          <w:rFonts w:asciiTheme="minorHAnsi" w:hAnsiTheme="minorHAnsi" w:cstheme="minorHAnsi"/>
          <w:color w:val="000000" w:themeColor="text1"/>
          <w:sz w:val="24"/>
          <w:szCs w:val="24"/>
        </w:rPr>
        <w:t xml:space="preserve"> Funduszy Europejskich, barw Rzeczypospolitej Polskiej (jeśli dotyczy; wersja </w:t>
      </w:r>
      <w:proofErr w:type="spellStart"/>
      <w:r w:rsidR="006F3B3E" w:rsidRPr="00CA0B1F">
        <w:rPr>
          <w:rFonts w:asciiTheme="minorHAnsi" w:hAnsiTheme="minorHAnsi" w:cstheme="minorHAnsi"/>
          <w:color w:val="000000" w:themeColor="text1"/>
          <w:sz w:val="24"/>
          <w:szCs w:val="24"/>
        </w:rPr>
        <w:t>pełnokolorowa</w:t>
      </w:r>
      <w:proofErr w:type="spellEnd"/>
      <w:r w:rsidR="006F3B3E" w:rsidRPr="00CA0B1F">
        <w:rPr>
          <w:rFonts w:asciiTheme="minorHAnsi" w:hAnsiTheme="minorHAnsi" w:cstheme="minorHAnsi"/>
          <w:color w:val="000000" w:themeColor="text1"/>
          <w:sz w:val="24"/>
          <w:szCs w:val="24"/>
        </w:rPr>
        <w:t>) i znak</w:t>
      </w:r>
      <w:r w:rsidRPr="00CA0B1F">
        <w:rPr>
          <w:rFonts w:asciiTheme="minorHAnsi" w:hAnsiTheme="minorHAnsi" w:cstheme="minorHAnsi"/>
          <w:color w:val="000000" w:themeColor="text1"/>
          <w:sz w:val="24"/>
          <w:szCs w:val="24"/>
        </w:rPr>
        <w:t>u</w:t>
      </w:r>
      <w:r w:rsidR="006F3B3E" w:rsidRPr="00CA0B1F">
        <w:rPr>
          <w:rFonts w:asciiTheme="minorHAnsi" w:hAnsiTheme="minorHAnsi" w:cstheme="minorHAnsi"/>
          <w:color w:val="000000" w:themeColor="text1"/>
          <w:sz w:val="24"/>
          <w:szCs w:val="24"/>
        </w:rPr>
        <w:t xml:space="preserve"> Unii Europejskiej</w:t>
      </w:r>
      <w:r w:rsidR="007C52DA" w:rsidRPr="00CA0B1F">
        <w:rPr>
          <w:rFonts w:asciiTheme="minorHAnsi" w:hAnsiTheme="minorHAnsi" w:cstheme="minorHAnsi"/>
          <w:color w:val="000000" w:themeColor="text1"/>
          <w:sz w:val="24"/>
          <w:szCs w:val="24"/>
        </w:rPr>
        <w:t xml:space="preserve"> na</w:t>
      </w:r>
      <w:r w:rsidR="006F3B3E" w:rsidRPr="00CA0B1F">
        <w:rPr>
          <w:rFonts w:asciiTheme="minorHAnsi" w:hAnsiTheme="minorHAnsi" w:cstheme="minorHAnsi"/>
          <w:color w:val="000000" w:themeColor="text1"/>
          <w:sz w:val="24"/>
          <w:szCs w:val="24"/>
        </w:rPr>
        <w:t>:</w:t>
      </w:r>
    </w:p>
    <w:p w14:paraId="1F5DDB0F" w14:textId="7A51608F" w:rsidR="006F3B3E" w:rsidRPr="00CA0B1F" w:rsidRDefault="006F3B3E" w:rsidP="001242C0">
      <w:pPr>
        <w:pStyle w:val="Akapitzlist"/>
        <w:numPr>
          <w:ilvl w:val="0"/>
          <w:numId w:val="39"/>
        </w:numPr>
        <w:tabs>
          <w:tab w:val="left" w:pos="357"/>
          <w:tab w:val="left" w:pos="851"/>
        </w:tabs>
        <w:ind w:left="851" w:hanging="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prowadzonych działa</w:t>
      </w:r>
      <w:r w:rsidR="007C52DA" w:rsidRPr="00CA0B1F">
        <w:rPr>
          <w:rFonts w:asciiTheme="minorHAnsi" w:hAnsiTheme="minorHAnsi" w:cstheme="minorHAnsi"/>
          <w:color w:val="000000" w:themeColor="text1"/>
        </w:rPr>
        <w:t>niach</w:t>
      </w:r>
      <w:r w:rsidRPr="00CA0B1F">
        <w:rPr>
          <w:rFonts w:asciiTheme="minorHAnsi" w:hAnsiTheme="minorHAnsi" w:cstheme="minorHAnsi"/>
          <w:color w:val="000000" w:themeColor="text1"/>
        </w:rPr>
        <w:t xml:space="preserve"> informacyjnych i promocyjnych dotyczących Projektu,</w:t>
      </w:r>
    </w:p>
    <w:p w14:paraId="6EA99FE5" w14:textId="79040A12" w:rsidR="006F3B3E" w:rsidRPr="00CA0B1F" w:rsidRDefault="006F3B3E" w:rsidP="001242C0">
      <w:pPr>
        <w:pStyle w:val="Akapitzlist"/>
        <w:numPr>
          <w:ilvl w:val="0"/>
          <w:numId w:val="39"/>
        </w:numPr>
        <w:tabs>
          <w:tab w:val="left" w:pos="357"/>
          <w:tab w:val="left" w:pos="851"/>
        </w:tabs>
        <w:ind w:left="851" w:hanging="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7C52DA"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7C52DA" w:rsidRPr="00CA0B1F">
        <w:rPr>
          <w:rFonts w:asciiTheme="minorHAnsi" w:hAnsiTheme="minorHAnsi" w:cstheme="minorHAnsi"/>
          <w:color w:val="000000" w:themeColor="text1"/>
        </w:rPr>
        <w:t xml:space="preserve">ach </w:t>
      </w:r>
      <w:r w:rsidRPr="00CA0B1F">
        <w:rPr>
          <w:rFonts w:asciiTheme="minorHAnsi" w:hAnsiTheme="minorHAnsi" w:cstheme="minorHAnsi"/>
          <w:color w:val="000000" w:themeColor="text1"/>
        </w:rPr>
        <w:t>(m.in. produkty drukowane lub cyfrowe) podawanych do wiadomości publicznej,</w:t>
      </w:r>
    </w:p>
    <w:p w14:paraId="7C67FF09" w14:textId="5ADF9DE0" w:rsidR="006F3B3E" w:rsidRPr="00CA0B1F" w:rsidRDefault="006F3B3E" w:rsidP="001242C0">
      <w:pPr>
        <w:pStyle w:val="Akapitzlist"/>
        <w:numPr>
          <w:ilvl w:val="0"/>
          <w:numId w:val="39"/>
        </w:numPr>
        <w:tabs>
          <w:tab w:val="left" w:pos="357"/>
          <w:tab w:val="left" w:pos="709"/>
          <w:tab w:val="left" w:pos="851"/>
        </w:tabs>
        <w:ind w:left="851" w:hanging="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dla osób i podmiotów uczestniczących w Projekcie</w:t>
      </w:r>
      <w:r w:rsidR="00AC6C17" w:rsidRPr="00CA0B1F">
        <w:rPr>
          <w:rFonts w:asciiTheme="minorHAnsi" w:hAnsiTheme="minorHAnsi" w:cstheme="minorHAnsi"/>
          <w:color w:val="000000" w:themeColor="text1"/>
        </w:rPr>
        <w:t>,</w:t>
      </w:r>
    </w:p>
    <w:p w14:paraId="22FE66B4" w14:textId="640436DA" w:rsidR="00855E80" w:rsidRPr="00CA0B1F" w:rsidRDefault="006F3B3E" w:rsidP="001242C0">
      <w:pPr>
        <w:pStyle w:val="Akapitzlist"/>
        <w:numPr>
          <w:ilvl w:val="0"/>
          <w:numId w:val="39"/>
        </w:numPr>
        <w:tabs>
          <w:tab w:val="left" w:pos="357"/>
          <w:tab w:val="left" w:pos="709"/>
          <w:tab w:val="left" w:pos="851"/>
        </w:tabs>
        <w:ind w:left="851" w:hanging="284"/>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produkt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sprzę</w:t>
      </w:r>
      <w:r w:rsidR="0041357E" w:rsidRPr="00CA0B1F">
        <w:rPr>
          <w:rFonts w:asciiTheme="minorHAnsi" w:hAnsiTheme="minorHAnsi" w:cstheme="minorHAnsi"/>
          <w:color w:val="000000" w:themeColor="text1"/>
        </w:rPr>
        <w:t>cie</w:t>
      </w:r>
      <w:r w:rsidRPr="00CA0B1F">
        <w:rPr>
          <w:rFonts w:asciiTheme="minorHAnsi" w:hAnsiTheme="minorHAnsi" w:cstheme="minorHAnsi"/>
          <w:color w:val="000000" w:themeColor="text1"/>
        </w:rPr>
        <w:t xml:space="preserve"> itp. powstałych lub zakupionych z Projektu, poprzez umieszczenie na nich naklejek;</w:t>
      </w:r>
    </w:p>
    <w:p w14:paraId="48120571" w14:textId="3E859EA3" w:rsidR="009E56DD" w:rsidRPr="00CA0B1F" w:rsidRDefault="00855E80" w:rsidP="001242C0">
      <w:pPr>
        <w:numPr>
          <w:ilvl w:val="1"/>
          <w:numId w:val="21"/>
        </w:numPr>
        <w:tabs>
          <w:tab w:val="clear" w:pos="708"/>
          <w:tab w:val="left" w:pos="357"/>
          <w:tab w:val="left" w:pos="709"/>
        </w:tabs>
        <w:spacing w:after="120" w:line="240" w:lineRule="auto"/>
        <w:ind w:left="567" w:hanging="283"/>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 projektów wspieranych z Europejskiego Funduszu Rozwoju Regionalnego i Funduszu Spójności, których całkowity koszt przekracza 500 000 EUR</w:t>
      </w:r>
      <w:r w:rsidR="00556F5D">
        <w:rPr>
          <w:rFonts w:asciiTheme="minorHAnsi" w:hAnsiTheme="minorHAnsi" w:cstheme="minorHAnsi"/>
          <w:color w:val="000000" w:themeColor="text1"/>
          <w:sz w:val="24"/>
          <w:szCs w:val="24"/>
        </w:rPr>
        <w:t>;</w:t>
      </w:r>
      <w:r w:rsidR="00944798" w:rsidRPr="00CA0B1F">
        <w:rPr>
          <w:rFonts w:asciiTheme="minorHAnsi" w:hAnsiTheme="minorHAnsi" w:cstheme="minorHAnsi"/>
          <w:color w:val="000000" w:themeColor="text1"/>
          <w:sz w:val="24"/>
          <w:szCs w:val="24"/>
        </w:rPr>
        <w:t xml:space="preserve"> </w:t>
      </w:r>
    </w:p>
    <w:p w14:paraId="180B0D3C" w14:textId="1FDDB64F" w:rsidR="00855E80" w:rsidRPr="00CA0B1F" w:rsidRDefault="00CB2B13" w:rsidP="001242C0">
      <w:pPr>
        <w:pStyle w:val="Akapitzlist"/>
        <w:keepNext/>
        <w:numPr>
          <w:ilvl w:val="1"/>
          <w:numId w:val="21"/>
        </w:numPr>
        <w:tabs>
          <w:tab w:val="clear" w:pos="708"/>
          <w:tab w:val="num" w:pos="284"/>
        </w:tabs>
        <w:spacing w:after="60"/>
        <w:ind w:left="567"/>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w</w:t>
      </w:r>
      <w:r w:rsidR="00855E80" w:rsidRPr="00CA0B1F">
        <w:rPr>
          <w:rFonts w:asciiTheme="minorHAnsi" w:hAnsiTheme="minorHAnsi" w:cstheme="minorHAnsi"/>
          <w:color w:val="000000" w:themeColor="text1"/>
        </w:rPr>
        <w:t xml:space="preserve"> przypadku, gdy miejsce realizacji Projektu nie zapewnia swobodnego dotarcia do ogółu społeczeństwa z informacją o realizacji tego Projektu, umiejscowienie tablicy</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powinno być uzgodnione z </w:t>
      </w:r>
      <w:r w:rsidR="002D3DAE" w:rsidRPr="00CA0B1F">
        <w:rPr>
          <w:rFonts w:asciiTheme="minorHAnsi" w:hAnsiTheme="minorHAnsi" w:cstheme="minorHAnsi"/>
          <w:color w:val="000000" w:themeColor="text1"/>
        </w:rPr>
        <w:t>Instytucją Pośredniczącą</w:t>
      </w:r>
      <w:r w:rsidR="00556F5D">
        <w:rPr>
          <w:rFonts w:asciiTheme="minorHAnsi" w:hAnsiTheme="minorHAnsi" w:cstheme="minorHAnsi"/>
          <w:color w:val="000000" w:themeColor="text1"/>
        </w:rPr>
        <w:t>;</w:t>
      </w:r>
    </w:p>
    <w:p w14:paraId="7B07810C" w14:textId="617095D1" w:rsidR="00855E80" w:rsidRPr="00CA0B1F" w:rsidRDefault="00CB2B13" w:rsidP="001242C0">
      <w:pPr>
        <w:pStyle w:val="Akapitzlist"/>
        <w:keepNext/>
        <w:numPr>
          <w:ilvl w:val="1"/>
          <w:numId w:val="21"/>
        </w:numPr>
        <w:tabs>
          <w:tab w:val="clear" w:pos="708"/>
          <w:tab w:val="num" w:pos="567"/>
        </w:tabs>
        <w:spacing w:after="60"/>
        <w:ind w:left="567"/>
        <w:rPr>
          <w:rFonts w:asciiTheme="minorHAnsi" w:hAnsiTheme="minorHAnsi" w:cstheme="minorHAnsi"/>
          <w:color w:val="000000" w:themeColor="text1"/>
        </w:rPr>
      </w:pPr>
      <w:r w:rsidRPr="00CA0B1F">
        <w:rPr>
          <w:rFonts w:asciiTheme="minorHAnsi" w:hAnsiTheme="minorHAnsi" w:cstheme="minorHAnsi"/>
          <w:color w:val="000000" w:themeColor="text1"/>
        </w:rPr>
        <w:t>t</w:t>
      </w:r>
      <w:r w:rsidR="00855E80" w:rsidRPr="00CA0B1F">
        <w:rPr>
          <w:rFonts w:asciiTheme="minorHAnsi" w:hAnsiTheme="minorHAnsi" w:cstheme="minorHAnsi"/>
          <w:color w:val="000000" w:themeColor="text1"/>
        </w:rPr>
        <w:t>ablica</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musi być umieszczona niezwłocznie po rozpoczęciu fizycznej realizacji Projektu lub zainstalowaniu zakupionego sprzętu aż do końca okresu trwałości Projektu. W przypadku projektów dofinansowanych z priorytetów pomocy technicznej krajowych i regionalnych programów tablica musi być umieszczona niezwłocznie po rozpoczęciu fizycznej realizacji Projektu przez okres 3 lat od zakończenia realizacji Projektu</w:t>
      </w:r>
      <w:r w:rsidR="00621FD6" w:rsidRPr="00CA0B1F">
        <w:rPr>
          <w:rFonts w:asciiTheme="minorHAnsi" w:hAnsiTheme="minorHAnsi" w:cstheme="minorHAnsi"/>
          <w:color w:val="000000" w:themeColor="text1"/>
        </w:rPr>
        <w:t>;</w:t>
      </w:r>
    </w:p>
    <w:p w14:paraId="317F4E58" w14:textId="1EC3BAED" w:rsidR="00944798" w:rsidRPr="00CA0B1F" w:rsidRDefault="00944798" w:rsidP="001242C0">
      <w:pPr>
        <w:numPr>
          <w:ilvl w:val="1"/>
          <w:numId w:val="21"/>
        </w:numPr>
        <w:tabs>
          <w:tab w:val="clear" w:pos="708"/>
          <w:tab w:val="left" w:pos="567"/>
        </w:tabs>
        <w:spacing w:after="120" w:line="240" w:lineRule="auto"/>
        <w:ind w:left="567"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w</w:t>
      </w:r>
      <w:r w:rsidR="002D3DAE" w:rsidRPr="00CA0B1F">
        <w:rPr>
          <w:rFonts w:asciiTheme="minorHAnsi" w:hAnsiTheme="minorHAnsi" w:cstheme="minorHAnsi"/>
          <w:color w:val="000000" w:themeColor="text1"/>
          <w:sz w:val="24"/>
          <w:szCs w:val="24"/>
        </w:rPr>
        <w:t xml:space="preserve"> </w:t>
      </w:r>
      <w:r w:rsidR="00855E80" w:rsidRPr="00CA0B1F">
        <w:rPr>
          <w:rFonts w:asciiTheme="minorHAnsi" w:hAnsiTheme="minorHAnsi" w:cstheme="minorHAnsi"/>
          <w:color w:val="000000" w:themeColor="text1"/>
          <w:sz w:val="24"/>
          <w:szCs w:val="24"/>
        </w:rPr>
        <w:t>przypadku projektów innych niż te, o których mowa w</w:t>
      </w:r>
      <w:r w:rsidR="002D3DAE" w:rsidRPr="00CA0B1F">
        <w:rPr>
          <w:rFonts w:asciiTheme="minorHAnsi" w:hAnsiTheme="minorHAnsi" w:cstheme="minorHAnsi"/>
          <w:color w:val="000000" w:themeColor="text1"/>
          <w:sz w:val="24"/>
          <w:szCs w:val="24"/>
        </w:rPr>
        <w:t xml:space="preserve"> ust. 2</w:t>
      </w:r>
      <w:r w:rsidR="00855E80" w:rsidRPr="00CA0B1F">
        <w:rPr>
          <w:rFonts w:asciiTheme="minorHAnsi" w:hAnsiTheme="minorHAnsi" w:cstheme="minorHAnsi"/>
          <w:color w:val="000000" w:themeColor="text1"/>
          <w:sz w:val="24"/>
          <w:szCs w:val="24"/>
        </w:rPr>
        <w:t xml:space="preserve"> pkt 2</w:t>
      </w:r>
      <w:r w:rsidRPr="00CA0B1F">
        <w:rPr>
          <w:rFonts w:asciiTheme="minorHAnsi" w:hAnsiTheme="minorHAnsi" w:cstheme="minorHAnsi"/>
          <w:color w:val="000000" w:themeColor="text1"/>
          <w:sz w:val="24"/>
          <w:szCs w:val="24"/>
        </w:rPr>
        <w:t xml:space="preserve"> umieszczenia w widocznym miejscu realizacji Projektu przynajmniej jednego trwałego plakatu o minimalnym formacie A3 lub podobnej wielkości elektronicznego wyświetlacza, podkreślającego fakt otrzymania dofinansowania z UE;</w:t>
      </w:r>
    </w:p>
    <w:p w14:paraId="3FAEBA02" w14:textId="17A7C77F" w:rsidR="002F35C0" w:rsidRPr="00CA0B1F" w:rsidRDefault="006F3B3E" w:rsidP="001242C0">
      <w:pPr>
        <w:numPr>
          <w:ilvl w:val="1"/>
          <w:numId w:val="21"/>
        </w:numPr>
        <w:tabs>
          <w:tab w:val="clear" w:pos="708"/>
          <w:tab w:val="left" w:pos="357"/>
          <w:tab w:val="num" w:pos="567"/>
        </w:tabs>
        <w:spacing w:after="120" w:line="240" w:lineRule="auto"/>
        <w:ind w:left="567" w:hanging="283"/>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umieszczenia </w:t>
      </w:r>
      <w:r w:rsidR="00616822" w:rsidRPr="00CA0B1F">
        <w:rPr>
          <w:rFonts w:asciiTheme="minorHAnsi" w:hAnsiTheme="minorHAnsi" w:cstheme="minorHAnsi"/>
          <w:color w:val="000000" w:themeColor="text1"/>
          <w:sz w:val="24"/>
          <w:szCs w:val="24"/>
        </w:rPr>
        <w:t xml:space="preserve">krótkiego </w:t>
      </w:r>
      <w:r w:rsidRPr="00CA0B1F">
        <w:rPr>
          <w:rFonts w:asciiTheme="minorHAnsi" w:hAnsiTheme="minorHAnsi" w:cstheme="minorHAnsi"/>
          <w:color w:val="000000" w:themeColor="text1"/>
          <w:sz w:val="24"/>
          <w:szCs w:val="24"/>
        </w:rPr>
        <w:t xml:space="preserve">opisu </w:t>
      </w:r>
      <w:r w:rsidR="008C1D6B" w:rsidRPr="00CA0B1F">
        <w:rPr>
          <w:rFonts w:asciiTheme="minorHAnsi" w:hAnsiTheme="minorHAnsi" w:cstheme="minorHAnsi"/>
          <w:color w:val="000000" w:themeColor="text1"/>
          <w:sz w:val="24"/>
          <w:szCs w:val="24"/>
        </w:rPr>
        <w:t>P</w:t>
      </w:r>
      <w:r w:rsidRPr="00CA0B1F">
        <w:rPr>
          <w:rFonts w:asciiTheme="minorHAnsi" w:hAnsiTheme="minorHAnsi" w:cstheme="minorHAnsi"/>
          <w:color w:val="000000" w:themeColor="text1"/>
          <w:sz w:val="24"/>
          <w:szCs w:val="24"/>
        </w:rPr>
        <w:t>rojektu na</w:t>
      </w:r>
      <w:r w:rsidR="00616822" w:rsidRPr="00CA0B1F">
        <w:rPr>
          <w:rFonts w:asciiTheme="minorHAnsi" w:hAnsiTheme="minorHAnsi" w:cstheme="minorHAnsi"/>
          <w:color w:val="000000" w:themeColor="text1"/>
          <w:sz w:val="24"/>
          <w:szCs w:val="24"/>
        </w:rPr>
        <w:t xml:space="preserve"> oficjalnej</w:t>
      </w:r>
      <w:r w:rsidRPr="00CA0B1F">
        <w:rPr>
          <w:rFonts w:asciiTheme="minorHAnsi" w:hAnsiTheme="minorHAnsi" w:cstheme="minorHAnsi"/>
          <w:color w:val="000000" w:themeColor="text1"/>
          <w:sz w:val="24"/>
          <w:szCs w:val="24"/>
        </w:rPr>
        <w:t xml:space="preserve"> stronie internetowej Beneficjenta lub na jego stronach mediów społecznościowych, jeśli je posiada</w:t>
      </w:r>
      <w:r w:rsidR="002F35C0" w:rsidRPr="00CA0B1F">
        <w:rPr>
          <w:rFonts w:asciiTheme="minorHAnsi" w:hAnsiTheme="minorHAnsi" w:cstheme="minorHAnsi"/>
          <w:color w:val="000000" w:themeColor="text1"/>
          <w:sz w:val="24"/>
          <w:szCs w:val="24"/>
        </w:rPr>
        <w:t>. Opis Projektu musi zawierać:</w:t>
      </w:r>
    </w:p>
    <w:p w14:paraId="2D22BD5D" w14:textId="1A9D21F7" w:rsidR="002F35C0" w:rsidRPr="00CA0B1F" w:rsidRDefault="002F35C0"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tytuł Projektu</w:t>
      </w:r>
      <w:r w:rsidR="002E4E29" w:rsidRPr="00CA0B1F">
        <w:rPr>
          <w:rStyle w:val="normaltextrun"/>
          <w:rFonts w:asciiTheme="minorHAnsi" w:hAnsiTheme="minorHAnsi" w:cstheme="minorHAnsi"/>
          <w:color w:val="000000" w:themeColor="text1"/>
        </w:rPr>
        <w:t>,</w:t>
      </w:r>
    </w:p>
    <w:p w14:paraId="28C75C13" w14:textId="192CB781" w:rsidR="002F35C0" w:rsidRPr="00CA0B1F" w:rsidRDefault="002F35C0"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podkreślenie faktu otrzymania wsparcia finansowego z Unii Europejskiej przez zamieszczenie znaku Funduszy Europejskich, znaku barw Rzeczypospolitej Polskiej i znaku Unii Europejskiej,</w:t>
      </w:r>
    </w:p>
    <w:p w14:paraId="0323FCBA" w14:textId="6388A13C" w:rsidR="002F35C0" w:rsidRPr="00CA0B1F" w:rsidRDefault="002F35C0"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 xml:space="preserve">zadania, działania, które będą realizowane w ramach </w:t>
      </w:r>
      <w:r w:rsidR="007D509D" w:rsidRPr="00CA0B1F">
        <w:rPr>
          <w:rStyle w:val="normaltextrun"/>
          <w:rFonts w:asciiTheme="minorHAnsi" w:hAnsiTheme="minorHAnsi" w:cstheme="minorHAnsi"/>
          <w:color w:val="000000" w:themeColor="text1"/>
        </w:rPr>
        <w:t>P</w:t>
      </w:r>
      <w:r w:rsidRPr="00CA0B1F">
        <w:rPr>
          <w:rStyle w:val="normaltextrun"/>
          <w:rFonts w:asciiTheme="minorHAnsi" w:hAnsiTheme="minorHAnsi" w:cstheme="minorHAnsi"/>
          <w:color w:val="000000" w:themeColor="text1"/>
        </w:rPr>
        <w:t>rojektu (opis, co zostanie zrobione, zakupione etc.),</w:t>
      </w:r>
    </w:p>
    <w:p w14:paraId="16A32B69" w14:textId="0B9E5EAE" w:rsidR="002F35C0" w:rsidRPr="00CA0B1F" w:rsidRDefault="002F35C0"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grupy docelowe (do kogo skierowany jest Projekt, kto z niego skorzysta),</w:t>
      </w:r>
    </w:p>
    <w:p w14:paraId="0CC52BB3" w14:textId="55A2F18E" w:rsidR="002F35C0" w:rsidRPr="00CA0B1F" w:rsidRDefault="002F35C0"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cel lub cele Projektu,</w:t>
      </w:r>
    </w:p>
    <w:p w14:paraId="032A2043" w14:textId="6719C533" w:rsidR="002F35C0" w:rsidRPr="00CA0B1F" w:rsidRDefault="002F35C0"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rezultaty Projektu</w:t>
      </w:r>
      <w:r w:rsidR="00262945" w:rsidRPr="00CA0B1F">
        <w:rPr>
          <w:rStyle w:val="normaltextrun"/>
          <w:rFonts w:asciiTheme="minorHAnsi" w:hAnsiTheme="minorHAnsi" w:cstheme="minorHAnsi"/>
          <w:color w:val="000000" w:themeColor="text1"/>
        </w:rPr>
        <w:t>,</w:t>
      </w:r>
    </w:p>
    <w:p w14:paraId="02246098" w14:textId="62AF35F4" w:rsidR="002F35C0" w:rsidRPr="00CA0B1F" w:rsidRDefault="00A322E1"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 xml:space="preserve">wartość </w:t>
      </w:r>
      <w:r w:rsidR="000944E7" w:rsidRPr="00CA0B1F">
        <w:rPr>
          <w:rStyle w:val="normaltextrun"/>
          <w:rFonts w:asciiTheme="minorHAnsi" w:hAnsiTheme="minorHAnsi" w:cstheme="minorHAnsi"/>
          <w:color w:val="000000" w:themeColor="text1"/>
        </w:rPr>
        <w:t>P</w:t>
      </w:r>
      <w:r w:rsidRPr="00CA0B1F">
        <w:rPr>
          <w:rStyle w:val="normaltextrun"/>
          <w:rFonts w:asciiTheme="minorHAnsi" w:hAnsiTheme="minorHAnsi" w:cstheme="minorHAnsi"/>
          <w:color w:val="000000" w:themeColor="text1"/>
        </w:rPr>
        <w:t xml:space="preserve">rojektu (całkowity koszt </w:t>
      </w:r>
      <w:r w:rsidR="000944E7" w:rsidRPr="00CA0B1F">
        <w:rPr>
          <w:rStyle w:val="normaltextrun"/>
          <w:rFonts w:asciiTheme="minorHAnsi" w:hAnsiTheme="minorHAnsi" w:cstheme="minorHAnsi"/>
          <w:color w:val="000000" w:themeColor="text1"/>
        </w:rPr>
        <w:t>P</w:t>
      </w:r>
      <w:r w:rsidRPr="00CA0B1F">
        <w:rPr>
          <w:rStyle w:val="normaltextrun"/>
          <w:rFonts w:asciiTheme="minorHAnsi" w:hAnsiTheme="minorHAnsi" w:cstheme="minorHAnsi"/>
          <w:color w:val="000000" w:themeColor="text1"/>
        </w:rPr>
        <w:t>rojektu)</w:t>
      </w:r>
      <w:r w:rsidR="00262945" w:rsidRPr="00CA0B1F">
        <w:rPr>
          <w:rStyle w:val="normaltextrun"/>
          <w:rFonts w:asciiTheme="minorHAnsi" w:hAnsiTheme="minorHAnsi" w:cstheme="minorHAnsi"/>
          <w:color w:val="000000" w:themeColor="text1"/>
        </w:rPr>
        <w:t>,</w:t>
      </w:r>
    </w:p>
    <w:p w14:paraId="61C1E7EC" w14:textId="03C1F245" w:rsidR="002F35C0" w:rsidRPr="00CA0B1F" w:rsidRDefault="002F35C0" w:rsidP="001242C0">
      <w:pPr>
        <w:pStyle w:val="paragraph"/>
        <w:numPr>
          <w:ilvl w:val="0"/>
          <w:numId w:val="33"/>
        </w:numPr>
        <w:spacing w:before="0" w:beforeAutospacing="0" w:after="0" w:afterAutospacing="0"/>
        <w:ind w:left="851" w:hanging="284"/>
        <w:textAlignment w:val="baseline"/>
        <w:rPr>
          <w:rFonts w:asciiTheme="minorHAnsi" w:hAnsiTheme="minorHAnsi" w:cstheme="minorHAnsi"/>
          <w:color w:val="000000" w:themeColor="text1"/>
        </w:rPr>
      </w:pPr>
      <w:r w:rsidRPr="00CA0B1F">
        <w:rPr>
          <w:rStyle w:val="normaltextrun"/>
          <w:rFonts w:asciiTheme="minorHAnsi" w:hAnsiTheme="minorHAnsi" w:cstheme="minorHAnsi"/>
          <w:color w:val="000000" w:themeColor="text1"/>
        </w:rPr>
        <w:t>wysokość dofinansowania ze środków europejskich</w:t>
      </w:r>
      <w:r w:rsidR="00193168" w:rsidRPr="00CA0B1F">
        <w:rPr>
          <w:rStyle w:val="normaltextrun"/>
          <w:rFonts w:asciiTheme="minorHAnsi" w:hAnsiTheme="minorHAnsi" w:cstheme="minorHAnsi"/>
          <w:color w:val="000000" w:themeColor="text1"/>
        </w:rPr>
        <w:t>;</w:t>
      </w:r>
    </w:p>
    <w:p w14:paraId="710C851C" w14:textId="56375417" w:rsidR="006F3B3E" w:rsidRPr="00CA0B1F" w:rsidRDefault="72FD2694" w:rsidP="001242C0">
      <w:pPr>
        <w:numPr>
          <w:ilvl w:val="1"/>
          <w:numId w:val="21"/>
        </w:numPr>
        <w:tabs>
          <w:tab w:val="clear" w:pos="708"/>
          <w:tab w:val="num" w:pos="567"/>
        </w:tabs>
        <w:spacing w:after="120" w:line="240" w:lineRule="auto"/>
        <w:ind w:left="567"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przekazywania uczestnikom </w:t>
      </w:r>
      <w:r w:rsidR="008C1D6B" w:rsidRPr="00CA0B1F">
        <w:rPr>
          <w:rFonts w:asciiTheme="minorHAnsi" w:hAnsiTheme="minorHAnsi" w:cstheme="minorHAnsi"/>
          <w:color w:val="000000" w:themeColor="text1"/>
          <w:sz w:val="24"/>
          <w:szCs w:val="24"/>
        </w:rPr>
        <w:t>P</w:t>
      </w:r>
      <w:r w:rsidRPr="00CA0B1F">
        <w:rPr>
          <w:rFonts w:asciiTheme="minorHAnsi" w:hAnsiTheme="minorHAnsi" w:cstheme="minorHAnsi"/>
          <w:color w:val="000000" w:themeColor="text1"/>
          <w:sz w:val="24"/>
          <w:szCs w:val="24"/>
        </w:rPr>
        <w:t xml:space="preserve">rojektu, podmiotom uczestniczących w </w:t>
      </w:r>
      <w:r w:rsidR="008C1D6B" w:rsidRPr="00CA0B1F">
        <w:rPr>
          <w:rFonts w:asciiTheme="minorHAnsi" w:hAnsiTheme="minorHAnsi" w:cstheme="minorHAnsi"/>
          <w:color w:val="000000" w:themeColor="text1"/>
          <w:sz w:val="24"/>
          <w:szCs w:val="24"/>
        </w:rPr>
        <w:t>P</w:t>
      </w:r>
      <w:r w:rsidRPr="00CA0B1F">
        <w:rPr>
          <w:rFonts w:asciiTheme="minorHAnsi" w:hAnsiTheme="minorHAnsi" w:cstheme="minorHAnsi"/>
          <w:color w:val="000000" w:themeColor="text1"/>
          <w:sz w:val="24"/>
          <w:szCs w:val="24"/>
        </w:rPr>
        <w:t>rojekcie oraz opinii publicznej informacji o wsparciu z UE i programu, w szczególności w formie odpowiedniego oznakowania;</w:t>
      </w:r>
    </w:p>
    <w:p w14:paraId="085B8746" w14:textId="4277E901" w:rsidR="006F3B3E" w:rsidRPr="00CA0B1F" w:rsidRDefault="72FD2694" w:rsidP="001242C0">
      <w:pPr>
        <w:numPr>
          <w:ilvl w:val="1"/>
          <w:numId w:val="21"/>
        </w:numPr>
        <w:tabs>
          <w:tab w:val="clear" w:pos="708"/>
        </w:tabs>
        <w:spacing w:after="120" w:line="240" w:lineRule="auto"/>
        <w:ind w:left="567" w:hanging="283"/>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dokumentowania działań informacyjnych i promocyjnych prowadzonych w ramach Projektu</w:t>
      </w:r>
      <w:r w:rsidR="00193168" w:rsidRPr="00CA0B1F">
        <w:rPr>
          <w:rFonts w:asciiTheme="minorHAnsi" w:hAnsiTheme="minorHAnsi" w:cstheme="minorHAnsi"/>
          <w:color w:val="000000" w:themeColor="text1"/>
          <w:sz w:val="24"/>
          <w:szCs w:val="24"/>
        </w:rPr>
        <w:t>;</w:t>
      </w:r>
    </w:p>
    <w:p w14:paraId="1F531046" w14:textId="35935184" w:rsidR="00855E80" w:rsidRPr="00CA0B1F" w:rsidRDefault="5316F451" w:rsidP="001242C0">
      <w:pPr>
        <w:numPr>
          <w:ilvl w:val="1"/>
          <w:numId w:val="21"/>
        </w:numPr>
        <w:tabs>
          <w:tab w:val="clear" w:pos="708"/>
          <w:tab w:val="num" w:pos="142"/>
          <w:tab w:val="left" w:pos="357"/>
          <w:tab w:val="num" w:pos="567"/>
        </w:tabs>
        <w:spacing w:after="120" w:line="240" w:lineRule="auto"/>
        <w:ind w:left="567" w:hanging="283"/>
        <w:rPr>
          <w:rFonts w:asciiTheme="minorHAnsi" w:hAnsiTheme="minorHAnsi" w:cstheme="minorHAnsi"/>
          <w:color w:val="000000" w:themeColor="text1"/>
          <w:sz w:val="24"/>
          <w:szCs w:val="24"/>
        </w:rPr>
      </w:pPr>
      <w:r w:rsidRPr="428C3E84">
        <w:rPr>
          <w:rFonts w:asciiTheme="minorHAnsi" w:hAnsiTheme="minorHAnsi" w:cstheme="minorBidi"/>
          <w:color w:val="000000" w:themeColor="text1"/>
          <w:sz w:val="24"/>
          <w:szCs w:val="24"/>
        </w:rPr>
        <w:t>jeżeli</w:t>
      </w:r>
      <w:r w:rsidR="53104C9F" w:rsidRPr="428C3E84">
        <w:rPr>
          <w:rFonts w:asciiTheme="minorHAnsi" w:hAnsiTheme="minorHAnsi" w:cstheme="minorBidi"/>
          <w:color w:val="000000" w:themeColor="text1"/>
          <w:sz w:val="24"/>
          <w:szCs w:val="24"/>
        </w:rPr>
        <w:t xml:space="preserve"> </w:t>
      </w:r>
      <w:r w:rsidR="00C6226C">
        <w:rPr>
          <w:rFonts w:asciiTheme="minorHAnsi" w:hAnsiTheme="minorHAnsi" w:cstheme="minorBidi"/>
          <w:color w:val="000000" w:themeColor="text1"/>
          <w:sz w:val="24"/>
          <w:szCs w:val="24"/>
        </w:rPr>
        <w:t>P</w:t>
      </w:r>
      <w:r w:rsidR="53104C9F" w:rsidRPr="428C3E84">
        <w:rPr>
          <w:rFonts w:asciiTheme="minorHAnsi" w:hAnsiTheme="minorHAnsi" w:cstheme="minorBidi"/>
          <w:color w:val="000000" w:themeColor="text1"/>
          <w:sz w:val="24"/>
          <w:szCs w:val="24"/>
        </w:rPr>
        <w:t>rojekt ma znaczenie strategiczne</w:t>
      </w:r>
      <w:r w:rsidR="00855E80" w:rsidRPr="428C3E84">
        <w:rPr>
          <w:rFonts w:asciiTheme="minorHAnsi" w:hAnsiTheme="minorHAnsi" w:cstheme="minorBidi"/>
          <w:color w:val="000000" w:themeColor="text1"/>
          <w:sz w:val="24"/>
          <w:szCs w:val="24"/>
          <w:vertAlign w:val="superscript"/>
        </w:rPr>
        <w:footnoteReference w:id="11"/>
      </w:r>
      <w:r w:rsidR="53104C9F" w:rsidRPr="428C3E84">
        <w:rPr>
          <w:rFonts w:asciiTheme="minorHAnsi" w:hAnsiTheme="minorHAnsi" w:cstheme="minorBidi"/>
          <w:color w:val="000000" w:themeColor="text1"/>
          <w:sz w:val="24"/>
          <w:szCs w:val="24"/>
        </w:rPr>
        <w:t xml:space="preserve"> lub jego całkowity koszt przekracza 10 mln euro</w:t>
      </w:r>
      <w:r w:rsidR="00855E80" w:rsidRPr="428C3E84">
        <w:rPr>
          <w:rFonts w:asciiTheme="minorHAnsi" w:hAnsiTheme="minorHAnsi" w:cstheme="minorBidi"/>
          <w:color w:val="000000" w:themeColor="text1"/>
          <w:sz w:val="24"/>
          <w:szCs w:val="24"/>
          <w:vertAlign w:val="superscript"/>
        </w:rPr>
        <w:footnoteReference w:id="12"/>
      </w:r>
      <w:r w:rsidR="53104C9F" w:rsidRPr="428C3E84">
        <w:rPr>
          <w:rFonts w:asciiTheme="minorHAnsi" w:hAnsiTheme="minorHAnsi" w:cstheme="minorBidi"/>
          <w:color w:val="000000" w:themeColor="text1"/>
          <w:sz w:val="24"/>
          <w:szCs w:val="24"/>
        </w:rPr>
        <w:t xml:space="preserve">, zorganizowania wydarzenia lub działania informacyjno-promocyjnego (np. konferencję prasową, wydarzenie promujące </w:t>
      </w:r>
      <w:r w:rsidR="00C6226C">
        <w:rPr>
          <w:rFonts w:asciiTheme="minorHAnsi" w:hAnsiTheme="minorHAnsi" w:cstheme="minorBidi"/>
          <w:color w:val="000000" w:themeColor="text1"/>
          <w:sz w:val="24"/>
          <w:szCs w:val="24"/>
        </w:rPr>
        <w:t>P</w:t>
      </w:r>
      <w:r w:rsidR="53104C9F" w:rsidRPr="428C3E84">
        <w:rPr>
          <w:rFonts w:asciiTheme="minorHAnsi" w:hAnsiTheme="minorHAnsi" w:cstheme="minorBidi"/>
          <w:color w:val="000000" w:themeColor="text1"/>
          <w:sz w:val="24"/>
          <w:szCs w:val="24"/>
        </w:rPr>
        <w:t xml:space="preserve">rojekt, prezentację </w:t>
      </w:r>
      <w:r w:rsidR="0023706E">
        <w:rPr>
          <w:rFonts w:asciiTheme="minorHAnsi" w:hAnsiTheme="minorHAnsi" w:cstheme="minorBidi"/>
          <w:color w:val="000000" w:themeColor="text1"/>
          <w:sz w:val="24"/>
          <w:szCs w:val="24"/>
        </w:rPr>
        <w:t>P</w:t>
      </w:r>
      <w:r w:rsidR="53104C9F" w:rsidRPr="428C3E84">
        <w:rPr>
          <w:rFonts w:asciiTheme="minorHAnsi" w:hAnsiTheme="minorHAnsi" w:cstheme="minorBidi"/>
          <w:color w:val="000000" w:themeColor="text1"/>
          <w:sz w:val="24"/>
          <w:szCs w:val="24"/>
        </w:rPr>
        <w:t xml:space="preserve">rojektu na targach branżowych) w ważnym momencie realizacji </w:t>
      </w:r>
      <w:r w:rsidR="00C6226C">
        <w:rPr>
          <w:rFonts w:asciiTheme="minorHAnsi" w:hAnsiTheme="minorHAnsi" w:cstheme="minorBidi"/>
          <w:color w:val="000000" w:themeColor="text1"/>
          <w:sz w:val="24"/>
          <w:szCs w:val="24"/>
        </w:rPr>
        <w:t>P</w:t>
      </w:r>
      <w:r w:rsidR="53104C9F" w:rsidRPr="428C3E84">
        <w:rPr>
          <w:rFonts w:asciiTheme="minorHAnsi" w:hAnsiTheme="minorHAnsi" w:cstheme="minorBidi"/>
          <w:color w:val="000000" w:themeColor="text1"/>
          <w:sz w:val="24"/>
          <w:szCs w:val="24"/>
        </w:rPr>
        <w:t xml:space="preserve">rojektu, np. na otwarcie </w:t>
      </w:r>
      <w:r w:rsidR="0023706E">
        <w:rPr>
          <w:rFonts w:asciiTheme="minorHAnsi" w:hAnsiTheme="minorHAnsi" w:cstheme="minorBidi"/>
          <w:color w:val="000000" w:themeColor="text1"/>
          <w:sz w:val="24"/>
          <w:szCs w:val="24"/>
        </w:rPr>
        <w:t>P</w:t>
      </w:r>
      <w:r w:rsidR="53104C9F" w:rsidRPr="428C3E84">
        <w:rPr>
          <w:rFonts w:asciiTheme="minorHAnsi" w:hAnsiTheme="minorHAnsi" w:cstheme="minorBidi"/>
          <w:color w:val="000000" w:themeColor="text1"/>
          <w:sz w:val="24"/>
          <w:szCs w:val="24"/>
        </w:rPr>
        <w:t xml:space="preserve">rojektu, zakończenie </w:t>
      </w:r>
      <w:r w:rsidR="0023706E">
        <w:rPr>
          <w:rFonts w:asciiTheme="minorHAnsi" w:hAnsiTheme="minorHAnsi" w:cstheme="minorBidi"/>
          <w:color w:val="000000" w:themeColor="text1"/>
          <w:sz w:val="24"/>
          <w:szCs w:val="24"/>
        </w:rPr>
        <w:t>P</w:t>
      </w:r>
      <w:r w:rsidR="53104C9F" w:rsidRPr="428C3E84">
        <w:rPr>
          <w:rFonts w:asciiTheme="minorHAnsi" w:hAnsiTheme="minorHAnsi" w:cstheme="minorBidi"/>
          <w:color w:val="000000" w:themeColor="text1"/>
          <w:sz w:val="24"/>
          <w:szCs w:val="24"/>
        </w:rPr>
        <w:t>rojektu lub jego ważnego etapu np. rozpoczęcie inwestycji, oddanie inwestycji do użytkowania itp.</w:t>
      </w:r>
    </w:p>
    <w:p w14:paraId="43A31DD3" w14:textId="38183E83" w:rsidR="00855E80" w:rsidRPr="00CA0B1F" w:rsidRDefault="00855E80" w:rsidP="001242C0">
      <w:pPr>
        <w:pStyle w:val="Akapitzlist"/>
        <w:spacing w:after="120" w:line="276" w:lineRule="auto"/>
        <w:ind w:left="567"/>
        <w:rPr>
          <w:rFonts w:asciiTheme="minorHAnsi" w:hAnsiTheme="minorHAnsi" w:cstheme="minorHAnsi"/>
          <w:color w:val="000000" w:themeColor="text1"/>
        </w:rPr>
      </w:pPr>
      <w:r w:rsidRPr="00CA0B1F">
        <w:rPr>
          <w:rFonts w:asciiTheme="minorHAnsi" w:eastAsia="Calibri" w:hAnsiTheme="minorHAnsi" w:cstheme="minorHAnsi"/>
          <w:color w:val="000000" w:themeColor="text1"/>
        </w:rPr>
        <w:t>Do udziału w wydarzeniu informacyjno-promocyjnym należy zaprosić z co najmniej 4-tygodniowym wyprzedzeniem przedstawicieli K</w:t>
      </w:r>
      <w:r w:rsidR="006C6245">
        <w:rPr>
          <w:rFonts w:asciiTheme="minorHAnsi" w:eastAsia="Calibri" w:hAnsiTheme="minorHAnsi" w:cstheme="minorHAnsi"/>
          <w:color w:val="000000" w:themeColor="text1"/>
        </w:rPr>
        <w:t xml:space="preserve">omisji </w:t>
      </w:r>
      <w:r w:rsidRPr="00CA0B1F">
        <w:rPr>
          <w:rFonts w:asciiTheme="minorHAnsi" w:eastAsia="Calibri" w:hAnsiTheme="minorHAnsi" w:cstheme="minorHAnsi"/>
          <w:color w:val="000000" w:themeColor="text1"/>
        </w:rPr>
        <w:t>E</w:t>
      </w:r>
      <w:r w:rsidR="006C6245">
        <w:rPr>
          <w:rFonts w:asciiTheme="minorHAnsi" w:eastAsia="Calibri" w:hAnsiTheme="minorHAnsi" w:cstheme="minorHAnsi"/>
          <w:color w:val="000000" w:themeColor="text1"/>
        </w:rPr>
        <w:t>uropejskiej</w:t>
      </w:r>
      <w:r w:rsidRPr="00CA0B1F">
        <w:rPr>
          <w:rFonts w:asciiTheme="minorHAnsi" w:eastAsia="Calibri" w:hAnsiTheme="minorHAnsi" w:cstheme="minorHAnsi"/>
          <w:color w:val="000000" w:themeColor="text1"/>
        </w:rPr>
        <w:t xml:space="preserve"> i I</w:t>
      </w:r>
      <w:r w:rsidR="006C6245">
        <w:rPr>
          <w:rFonts w:asciiTheme="minorHAnsi" w:eastAsia="Calibri" w:hAnsiTheme="minorHAnsi" w:cstheme="minorHAnsi"/>
          <w:color w:val="000000" w:themeColor="text1"/>
        </w:rPr>
        <w:t xml:space="preserve">nstytucji </w:t>
      </w:r>
      <w:r w:rsidRPr="00CA0B1F">
        <w:rPr>
          <w:rFonts w:asciiTheme="minorHAnsi" w:eastAsia="Calibri" w:hAnsiTheme="minorHAnsi" w:cstheme="minorHAnsi"/>
          <w:color w:val="000000" w:themeColor="text1"/>
        </w:rPr>
        <w:lastRenderedPageBreak/>
        <w:t>Z</w:t>
      </w:r>
      <w:r w:rsidR="006C6245">
        <w:rPr>
          <w:rFonts w:asciiTheme="minorHAnsi" w:eastAsia="Calibri" w:hAnsiTheme="minorHAnsi" w:cstheme="minorHAnsi"/>
          <w:color w:val="000000" w:themeColor="text1"/>
        </w:rPr>
        <w:t>arządzającej</w:t>
      </w:r>
      <w:r w:rsidRPr="00CA0B1F">
        <w:rPr>
          <w:rFonts w:asciiTheme="minorHAnsi" w:eastAsia="Calibri" w:hAnsiTheme="minorHAnsi" w:cstheme="minorHAnsi"/>
          <w:color w:val="000000" w:themeColor="text1"/>
        </w:rPr>
        <w:t xml:space="preserve"> za pośrednictwem poczty elektronicznej </w:t>
      </w:r>
      <w:hyperlink r:id="rId18" w:history="1">
        <w:r w:rsidR="00D05D6D" w:rsidRPr="00CA0B1F">
          <w:rPr>
            <w:rStyle w:val="Hipercze"/>
            <w:rFonts w:asciiTheme="minorHAnsi" w:eastAsia="Calibri" w:hAnsiTheme="minorHAnsi" w:cstheme="minorHAnsi"/>
            <w:color w:val="000000" w:themeColor="text1"/>
          </w:rPr>
          <w:t>polskacyfrowa@mfipr.gov.pl</w:t>
        </w:r>
      </w:hyperlink>
      <w:r w:rsidR="00D05D6D" w:rsidRPr="00CA0B1F">
        <w:rPr>
          <w:rFonts w:asciiTheme="minorHAnsi" w:eastAsia="Calibri" w:hAnsiTheme="minorHAnsi" w:cstheme="minorHAnsi"/>
          <w:color w:val="000000" w:themeColor="text1"/>
        </w:rPr>
        <w:t xml:space="preserve"> </w:t>
      </w:r>
      <w:r w:rsidRPr="00CA0B1F">
        <w:rPr>
          <w:rFonts w:asciiTheme="minorHAnsi" w:eastAsia="Calibri" w:hAnsiTheme="minorHAnsi" w:cstheme="minorHAnsi"/>
          <w:color w:val="000000" w:themeColor="text1"/>
        </w:rPr>
        <w:t xml:space="preserve">oraz </w:t>
      </w:r>
      <w:hyperlink r:id="rId19" w:history="1">
        <w:r w:rsidR="00144CDE" w:rsidRPr="00CA0B1F">
          <w:rPr>
            <w:rStyle w:val="Hipercze"/>
            <w:rFonts w:asciiTheme="minorHAnsi" w:hAnsiTheme="minorHAnsi" w:cstheme="minorHAnsi"/>
            <w:color w:val="000000" w:themeColor="text1"/>
          </w:rPr>
          <w:t>regio-poland@ec.europa.eu</w:t>
        </w:r>
      </w:hyperlink>
      <w:r w:rsidRPr="00CA0B1F">
        <w:rPr>
          <w:rFonts w:asciiTheme="minorHAnsi" w:eastAsia="Calibri" w:hAnsiTheme="minorHAnsi" w:cstheme="minorHAnsi"/>
          <w:color w:val="000000" w:themeColor="text1"/>
        </w:rPr>
        <w:t xml:space="preserve"> dokumentowania działań informacyjnych i promocyjnych prowadzonych w ramach Projektu</w:t>
      </w:r>
      <w:r w:rsidRPr="00CA0B1F">
        <w:rPr>
          <w:rFonts w:asciiTheme="minorHAnsi" w:hAnsiTheme="minorHAnsi" w:cstheme="minorHAnsi"/>
          <w:color w:val="000000" w:themeColor="text1"/>
        </w:rPr>
        <w:t>.</w:t>
      </w:r>
    </w:p>
    <w:p w14:paraId="276B09B6" w14:textId="580755DD" w:rsidR="00855E80" w:rsidRPr="00CA0B1F" w:rsidRDefault="53104C9F" w:rsidP="001242C0">
      <w:pPr>
        <w:keepNext/>
        <w:numPr>
          <w:ilvl w:val="0"/>
          <w:numId w:val="22"/>
        </w:numPr>
        <w:tabs>
          <w:tab w:val="clear" w:pos="360"/>
          <w:tab w:val="num" w:pos="142"/>
        </w:tabs>
        <w:spacing w:after="60" w:line="240" w:lineRule="auto"/>
        <w:ind w:left="142" w:hanging="284"/>
        <w:rPr>
          <w:rFonts w:asciiTheme="minorHAnsi" w:hAnsiTheme="minorHAnsi" w:cstheme="minorHAnsi"/>
          <w:color w:val="000000" w:themeColor="text1"/>
          <w:sz w:val="24"/>
          <w:szCs w:val="24"/>
        </w:rPr>
      </w:pPr>
      <w:r w:rsidRPr="428C3E84">
        <w:rPr>
          <w:rFonts w:asciiTheme="minorHAnsi" w:hAnsiTheme="minorHAnsi" w:cstheme="minorBidi"/>
          <w:color w:val="000000" w:themeColor="text1"/>
          <w:sz w:val="24"/>
          <w:szCs w:val="24"/>
        </w:rPr>
        <w:t>Beneficjent, który realizuje Projekt o całkowitym koszcie przekraczającym 5 mln EUR</w:t>
      </w:r>
      <w:r w:rsidR="00855E80" w:rsidRPr="428C3E84">
        <w:rPr>
          <w:rFonts w:asciiTheme="minorHAnsi" w:hAnsiTheme="minorHAnsi" w:cstheme="minorBidi"/>
          <w:color w:val="000000" w:themeColor="text1"/>
          <w:sz w:val="24"/>
          <w:szCs w:val="24"/>
          <w:vertAlign w:val="superscript"/>
        </w:rPr>
        <w:footnoteReference w:id="13"/>
      </w:r>
      <w:r w:rsidRPr="428C3E84">
        <w:rPr>
          <w:rFonts w:asciiTheme="minorHAnsi" w:hAnsiTheme="minorHAnsi" w:cstheme="minorBidi"/>
          <w:color w:val="000000" w:themeColor="text1"/>
          <w:sz w:val="24"/>
          <w:szCs w:val="24"/>
        </w:rPr>
        <w:t xml:space="preserve"> informuje I</w:t>
      </w:r>
      <w:r w:rsidR="5E7B87F7" w:rsidRPr="428C3E84">
        <w:rPr>
          <w:rFonts w:asciiTheme="minorHAnsi" w:hAnsiTheme="minorHAnsi" w:cstheme="minorBidi"/>
          <w:color w:val="000000" w:themeColor="text1"/>
          <w:sz w:val="24"/>
          <w:szCs w:val="24"/>
        </w:rPr>
        <w:t xml:space="preserve">nstytucję Zarządzającą </w:t>
      </w:r>
      <w:r w:rsidRPr="428C3E84">
        <w:rPr>
          <w:rFonts w:asciiTheme="minorHAnsi" w:hAnsiTheme="minorHAnsi" w:cstheme="minorBidi"/>
          <w:color w:val="000000" w:themeColor="text1"/>
          <w:sz w:val="24"/>
          <w:szCs w:val="24"/>
        </w:rPr>
        <w:t>i I</w:t>
      </w:r>
      <w:r w:rsidR="5E7B87F7" w:rsidRPr="428C3E84">
        <w:rPr>
          <w:rFonts w:asciiTheme="minorHAnsi" w:hAnsiTheme="minorHAnsi" w:cstheme="minorBidi"/>
          <w:color w:val="000000" w:themeColor="text1"/>
          <w:sz w:val="24"/>
          <w:szCs w:val="24"/>
        </w:rPr>
        <w:t>nstytucję Pośredniczącą</w:t>
      </w:r>
      <w:r w:rsidRPr="428C3E84">
        <w:rPr>
          <w:rFonts w:asciiTheme="minorHAnsi" w:hAnsiTheme="minorHAnsi" w:cstheme="minorBidi"/>
          <w:color w:val="000000" w:themeColor="text1"/>
          <w:sz w:val="24"/>
          <w:szCs w:val="24"/>
        </w:rPr>
        <w:t xml:space="preserve"> o:</w:t>
      </w:r>
    </w:p>
    <w:p w14:paraId="50605286" w14:textId="0DDCD67E" w:rsidR="00855E80" w:rsidRPr="00CA0B1F" w:rsidRDefault="009C38E6" w:rsidP="001242C0">
      <w:pPr>
        <w:numPr>
          <w:ilvl w:val="1"/>
          <w:numId w:val="48"/>
        </w:numPr>
        <w:tabs>
          <w:tab w:val="clear" w:pos="708"/>
          <w:tab w:val="num" w:pos="142"/>
          <w:tab w:val="left" w:pos="357"/>
          <w:tab w:val="num" w:pos="567"/>
        </w:tabs>
        <w:spacing w:after="120" w:line="240" w:lineRule="auto"/>
        <w:ind w:left="709" w:hanging="5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855E80" w:rsidRPr="00CA0B1F">
        <w:rPr>
          <w:rFonts w:asciiTheme="minorHAnsi" w:hAnsiTheme="minorHAnsi" w:cstheme="minorHAnsi"/>
          <w:color w:val="000000" w:themeColor="text1"/>
          <w:sz w:val="24"/>
          <w:szCs w:val="24"/>
        </w:rPr>
        <w:t>planowanych wydarzeniach informacyjno-promocyjnych związanych z Projektem</w:t>
      </w:r>
      <w:r w:rsidR="00193168" w:rsidRPr="00CA0B1F">
        <w:rPr>
          <w:rFonts w:asciiTheme="minorHAnsi" w:hAnsiTheme="minorHAnsi" w:cstheme="minorHAnsi"/>
          <w:color w:val="000000" w:themeColor="text1"/>
          <w:sz w:val="24"/>
          <w:szCs w:val="24"/>
        </w:rPr>
        <w:t>;</w:t>
      </w:r>
    </w:p>
    <w:p w14:paraId="1A4ABC7E" w14:textId="4FDB8C74" w:rsidR="00855E80" w:rsidRPr="00CA0B1F" w:rsidRDefault="009C38E6" w:rsidP="001242C0">
      <w:pPr>
        <w:numPr>
          <w:ilvl w:val="1"/>
          <w:numId w:val="48"/>
        </w:numPr>
        <w:tabs>
          <w:tab w:val="clear" w:pos="708"/>
          <w:tab w:val="left" w:pos="357"/>
          <w:tab w:val="num" w:pos="426"/>
          <w:tab w:val="num" w:pos="567"/>
        </w:tabs>
        <w:spacing w:after="120" w:line="240" w:lineRule="auto"/>
        <w:ind w:left="426" w:hanging="284"/>
        <w:rPr>
          <w:rFonts w:asciiTheme="minorHAnsi" w:hAnsiTheme="minorHAnsi" w:cstheme="minorHAnsi"/>
          <w:color w:val="000000" w:themeColor="text1"/>
          <w:sz w:val="24"/>
          <w:szCs w:val="24"/>
        </w:rPr>
      </w:pPr>
      <w:r>
        <w:rPr>
          <w:rFonts w:asciiTheme="minorHAnsi" w:hAnsiTheme="minorHAnsi" w:cstheme="minorBidi"/>
          <w:color w:val="000000" w:themeColor="text1"/>
          <w:sz w:val="24"/>
          <w:szCs w:val="24"/>
        </w:rPr>
        <w:t xml:space="preserve"> </w:t>
      </w:r>
      <w:r w:rsidR="53104C9F" w:rsidRPr="428C3E84">
        <w:rPr>
          <w:rFonts w:asciiTheme="minorHAnsi" w:hAnsiTheme="minorHAnsi" w:cstheme="minorBidi"/>
          <w:color w:val="000000" w:themeColor="text1"/>
          <w:sz w:val="24"/>
          <w:szCs w:val="24"/>
        </w:rPr>
        <w:t>innych planowanych wydarzeniach i istotnych okolicznościach związanych z realizacją Projektu, które mogą mieć znaczenie dla opinii publicznej i mogą służyć budowaniu marki Funduszy Europejskich</w:t>
      </w:r>
      <w:r w:rsidR="00855E80" w:rsidRPr="428C3E84">
        <w:rPr>
          <w:rFonts w:asciiTheme="minorHAnsi" w:hAnsiTheme="minorHAnsi" w:cstheme="minorBidi"/>
          <w:color w:val="000000" w:themeColor="text1"/>
          <w:sz w:val="24"/>
          <w:szCs w:val="24"/>
          <w:vertAlign w:val="superscript"/>
        </w:rPr>
        <w:footnoteReference w:id="14"/>
      </w:r>
      <w:r w:rsidR="53104C9F" w:rsidRPr="428C3E84">
        <w:rPr>
          <w:rFonts w:asciiTheme="minorHAnsi" w:hAnsiTheme="minorHAnsi" w:cstheme="minorBidi"/>
          <w:color w:val="000000" w:themeColor="text1"/>
          <w:sz w:val="24"/>
          <w:szCs w:val="24"/>
        </w:rPr>
        <w:t>.</w:t>
      </w:r>
    </w:p>
    <w:p w14:paraId="402DF122" w14:textId="2C75F095" w:rsidR="00855E80" w:rsidRPr="00CA0B1F" w:rsidRDefault="00855E80" w:rsidP="001242C0">
      <w:pPr>
        <w:keepNext/>
        <w:numPr>
          <w:ilvl w:val="0"/>
          <w:numId w:val="22"/>
        </w:numPr>
        <w:tabs>
          <w:tab w:val="clear" w:pos="360"/>
          <w:tab w:val="num" w:pos="142"/>
        </w:tabs>
        <w:spacing w:after="60" w:line="240" w:lineRule="auto"/>
        <w:ind w:left="142"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przekazuje informacje o planowanych wydarzeniach, o których mowa w ust. 3, na co najmniej 14 dni przed wydarzeniem za pośrednictwem poczty elektronicznej na adres I</w:t>
      </w:r>
      <w:r w:rsidR="00944798" w:rsidRPr="00CA0B1F">
        <w:rPr>
          <w:rFonts w:asciiTheme="minorHAnsi" w:hAnsiTheme="minorHAnsi" w:cstheme="minorHAnsi"/>
          <w:color w:val="000000" w:themeColor="text1"/>
          <w:sz w:val="24"/>
          <w:szCs w:val="24"/>
        </w:rPr>
        <w:t>nstytucji:</w:t>
      </w:r>
      <w:r w:rsidRPr="00CA0B1F">
        <w:rPr>
          <w:rFonts w:asciiTheme="minorHAnsi" w:hAnsiTheme="minorHAnsi" w:cstheme="minorHAnsi"/>
          <w:color w:val="000000" w:themeColor="text1"/>
          <w:sz w:val="24"/>
          <w:szCs w:val="24"/>
        </w:rPr>
        <w:t xml:space="preserve"> </w:t>
      </w:r>
      <w:hyperlink r:id="rId20" w:tgtFrame="_blank" w:tooltip="mailto:polskacyfrowa@mfipr.gov.pl" w:history="1">
        <w:r w:rsidR="00EC516C" w:rsidRPr="00CA0B1F">
          <w:rPr>
            <w:rStyle w:val="Hipercze"/>
            <w:rFonts w:asciiTheme="minorHAnsi" w:hAnsiTheme="minorHAnsi" w:cstheme="minorHAnsi"/>
            <w:color w:val="000000" w:themeColor="text1"/>
            <w:sz w:val="24"/>
            <w:szCs w:val="24"/>
          </w:rPr>
          <w:t>polskacyfrowa@mfipr.gov.pl</w:t>
        </w:r>
      </w:hyperlink>
      <w:r w:rsidRPr="00CA0B1F">
        <w:rPr>
          <w:rFonts w:asciiTheme="minorHAnsi" w:hAnsiTheme="minorHAnsi" w:cstheme="minorHAnsi"/>
          <w:color w:val="000000" w:themeColor="text1"/>
          <w:sz w:val="24"/>
          <w:szCs w:val="24"/>
        </w:rPr>
        <w:t xml:space="preserve"> oraz na </w:t>
      </w:r>
      <w:hyperlink r:id="rId21" w:history="1">
        <w:r w:rsidR="009C38E6" w:rsidRPr="00527B65">
          <w:rPr>
            <w:rStyle w:val="Hipercze"/>
            <w:rFonts w:asciiTheme="minorHAnsi" w:hAnsiTheme="minorHAnsi" w:cstheme="minorHAnsi"/>
            <w:sz w:val="24"/>
            <w:szCs w:val="24"/>
          </w:rPr>
          <w:t>cppc@cppc.gov.pl</w:t>
        </w:r>
      </w:hyperlink>
      <w:r w:rsidR="00DB3DA5" w:rsidRPr="00CA0B1F" w:rsidDel="00DB3DA5">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(należy wpisać właściwe adresy instytucji). Informacja powinna wskazywać dane kontaktowe osób ze strony Beneficjenta</w:t>
      </w:r>
      <w:r w:rsidR="00944798"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zaangażowanych w wydarzenie.</w:t>
      </w:r>
    </w:p>
    <w:p w14:paraId="409CF56F" w14:textId="439B40D2" w:rsidR="006F3B3E" w:rsidRPr="00CA0B1F" w:rsidRDefault="006F3B3E" w:rsidP="001242C0">
      <w:pPr>
        <w:keepNext/>
        <w:numPr>
          <w:ilvl w:val="0"/>
          <w:numId w:val="22"/>
        </w:numPr>
        <w:tabs>
          <w:tab w:val="clear" w:pos="360"/>
          <w:tab w:val="num" w:pos="142"/>
        </w:tabs>
        <w:spacing w:after="60" w:line="240" w:lineRule="auto"/>
        <w:ind w:left="142"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Każdorazowo, na prośbę Instytucji Zarządzającej</w:t>
      </w:r>
      <w:r w:rsidR="00EC19CB" w:rsidRPr="00CA0B1F">
        <w:rPr>
          <w:rFonts w:asciiTheme="minorHAnsi" w:hAnsiTheme="minorHAnsi" w:cstheme="minorHAnsi"/>
          <w:color w:val="000000" w:themeColor="text1"/>
          <w:sz w:val="24"/>
          <w:szCs w:val="24"/>
        </w:rPr>
        <w:t xml:space="preserve"> </w:t>
      </w:r>
      <w:r w:rsidR="009C38E6">
        <w:rPr>
          <w:rFonts w:asciiTheme="minorHAnsi" w:hAnsiTheme="minorHAnsi" w:cstheme="minorHAnsi"/>
          <w:color w:val="000000" w:themeColor="text1"/>
          <w:sz w:val="24"/>
          <w:szCs w:val="24"/>
        </w:rPr>
        <w:t>lub</w:t>
      </w:r>
      <w:r w:rsidR="00EC19CB" w:rsidRPr="00CA0B1F">
        <w:rPr>
          <w:rFonts w:asciiTheme="minorHAnsi" w:hAnsiTheme="minorHAnsi" w:cstheme="minorHAnsi"/>
          <w:color w:val="000000" w:themeColor="text1"/>
          <w:sz w:val="24"/>
          <w:szCs w:val="24"/>
        </w:rPr>
        <w:t xml:space="preserve"> Instytucji Pośredniczącej</w:t>
      </w:r>
      <w:r w:rsidRPr="00CA0B1F">
        <w:rPr>
          <w:rFonts w:asciiTheme="minorHAnsi" w:hAnsiTheme="minorHAnsi" w:cstheme="minorHAnsi"/>
          <w:color w:val="000000" w:themeColor="text1"/>
          <w:sz w:val="24"/>
          <w:szCs w:val="24"/>
        </w:rPr>
        <w:t>, Beneficjent jest zobowiązany do zorganizowania wspólnego wydarzenia medialnego (np. briefingu prasowego, konferencji prasowej) z przedstawicielami Instytucji Zarządzającej</w:t>
      </w:r>
      <w:r w:rsidR="00C225E6" w:rsidRPr="00CA0B1F">
        <w:rPr>
          <w:rFonts w:asciiTheme="minorHAnsi" w:hAnsiTheme="minorHAnsi" w:cstheme="minorHAnsi"/>
          <w:color w:val="000000" w:themeColor="text1"/>
          <w:sz w:val="24"/>
          <w:szCs w:val="24"/>
        </w:rPr>
        <w:t xml:space="preserve"> oraz Instytucji Pośredniczącej</w:t>
      </w:r>
      <w:r w:rsidRPr="00CA0B1F">
        <w:rPr>
          <w:rFonts w:asciiTheme="minorHAnsi" w:hAnsiTheme="minorHAnsi" w:cstheme="minorHAnsi"/>
          <w:color w:val="000000" w:themeColor="text1"/>
          <w:sz w:val="24"/>
          <w:szCs w:val="24"/>
        </w:rPr>
        <w:t xml:space="preserve"> z okazji podpisania umowy o dofinansowanie, otwarcia Projektu, zakończenia Projektu lub zakończenia ważnego etapu Projektu.</w:t>
      </w:r>
    </w:p>
    <w:p w14:paraId="3EDE5D06" w14:textId="4A4A704F" w:rsidR="00855E80" w:rsidRPr="00CA0B1F" w:rsidRDefault="53104C9F" w:rsidP="001242C0">
      <w:pPr>
        <w:keepNext/>
        <w:numPr>
          <w:ilvl w:val="0"/>
          <w:numId w:val="22"/>
        </w:numPr>
        <w:tabs>
          <w:tab w:val="clear" w:pos="360"/>
          <w:tab w:val="num" w:pos="142"/>
        </w:tabs>
        <w:spacing w:after="60" w:line="240" w:lineRule="auto"/>
        <w:ind w:left="142" w:hanging="284"/>
        <w:rPr>
          <w:rFonts w:asciiTheme="minorHAnsi" w:hAnsiTheme="minorHAnsi" w:cstheme="minorHAnsi"/>
          <w:color w:val="000000" w:themeColor="text1"/>
          <w:sz w:val="24"/>
          <w:szCs w:val="24"/>
        </w:rPr>
      </w:pPr>
      <w:r w:rsidRPr="428C3E84">
        <w:rPr>
          <w:rFonts w:asciiTheme="minorHAnsi" w:hAnsiTheme="minorHAnsi" w:cstheme="minorBidi"/>
          <w:color w:val="000000" w:themeColor="text1"/>
          <w:sz w:val="24"/>
          <w:szCs w:val="24"/>
        </w:rPr>
        <w:t>Jeśli Beneficjent realizuje projekty, w których przewidziany jest udział uczestników projektu</w:t>
      </w:r>
      <w:r w:rsidR="00855E80" w:rsidRPr="428C3E84">
        <w:rPr>
          <w:rFonts w:asciiTheme="minorHAnsi" w:hAnsiTheme="minorHAnsi" w:cstheme="minorBidi"/>
          <w:color w:val="000000" w:themeColor="text1"/>
          <w:sz w:val="24"/>
          <w:szCs w:val="24"/>
          <w:vertAlign w:val="superscript"/>
        </w:rPr>
        <w:footnoteReference w:id="15"/>
      </w:r>
      <w:r w:rsidRPr="428C3E84">
        <w:rPr>
          <w:rFonts w:asciiTheme="minorHAnsi" w:hAnsiTheme="minorHAnsi" w:cstheme="minorBidi"/>
          <w:color w:val="000000" w:themeColor="text1"/>
          <w:sz w:val="24"/>
          <w:szCs w:val="24"/>
        </w:rPr>
        <w:t>, Beneficjent zobowiązany jest do rzetelnego i regularnego wprowadzania aktualnych danych do wyszukiwarki wsparcia dla potencjalnych beneficjentów i uczestników projektów, dostępnej na Portalu Funduszy Europejskich</w:t>
      </w:r>
      <w:r w:rsidR="4B773C6A" w:rsidRPr="428C3E84">
        <w:rPr>
          <w:rFonts w:asciiTheme="minorHAnsi" w:hAnsiTheme="minorHAnsi" w:cstheme="minorBidi"/>
          <w:color w:val="000000" w:themeColor="text1"/>
          <w:sz w:val="24"/>
          <w:szCs w:val="24"/>
        </w:rPr>
        <w:t>.</w:t>
      </w:r>
    </w:p>
    <w:p w14:paraId="670967EC" w14:textId="76A81D34" w:rsidR="006F3B3E" w:rsidRPr="00CA0B1F" w:rsidRDefault="24BF871A" w:rsidP="001242C0">
      <w:pPr>
        <w:keepNext/>
        <w:numPr>
          <w:ilvl w:val="0"/>
          <w:numId w:val="22"/>
        </w:numPr>
        <w:tabs>
          <w:tab w:val="clear" w:pos="360"/>
          <w:tab w:val="num" w:pos="142"/>
        </w:tabs>
        <w:spacing w:after="60" w:line="240" w:lineRule="auto"/>
        <w:ind w:left="142"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przypadku niewłaściwej realizacji obowiązków lub niewywiązania się przez Beneficjenta z obowiązków określonych w ust. </w:t>
      </w:r>
      <w:r w:rsidR="40B4339D" w:rsidRPr="00CA0B1F">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 xml:space="preserve">, Instytucja Pośrednicząca wzywa Beneficjenta do podjęcia działań naprawczych. W przypadku niewykonania przez Beneficjenta działań naprawczych, Instytucja Pośrednicząca może pomniejszyć </w:t>
      </w:r>
      <w:r w:rsidR="1528FAE2" w:rsidRPr="00CA0B1F">
        <w:rPr>
          <w:rFonts w:asciiTheme="minorHAnsi" w:hAnsiTheme="minorHAnsi" w:cstheme="minorHAnsi"/>
          <w:color w:val="000000" w:themeColor="text1"/>
          <w:sz w:val="24"/>
          <w:szCs w:val="24"/>
        </w:rPr>
        <w:t>kwotę dofinansowania</w:t>
      </w:r>
      <w:r w:rsidR="42FE70D8" w:rsidRPr="00CA0B1F">
        <w:rPr>
          <w:rFonts w:asciiTheme="minorHAnsi" w:hAnsiTheme="minorHAnsi" w:cstheme="minorHAnsi"/>
          <w:color w:val="000000" w:themeColor="text1"/>
          <w:sz w:val="24"/>
          <w:szCs w:val="24"/>
        </w:rPr>
        <w:t xml:space="preserve"> </w:t>
      </w:r>
      <w:r w:rsidR="788BDDA5" w:rsidRPr="00CA0B1F">
        <w:rPr>
          <w:rFonts w:asciiTheme="minorHAnsi" w:hAnsiTheme="minorHAnsi" w:cstheme="minorHAnsi"/>
          <w:color w:val="000000" w:themeColor="text1"/>
          <w:sz w:val="24"/>
          <w:szCs w:val="24"/>
        </w:rPr>
        <w:t xml:space="preserve">o wartość nie większą niż 3% tego dofinansowania, zgodnie z wykazem pomniejszenia wartości dofinansowania </w:t>
      </w:r>
      <w:r w:rsidR="51AE69B2" w:rsidRPr="00CA0B1F">
        <w:rPr>
          <w:rFonts w:asciiTheme="minorHAnsi" w:hAnsiTheme="minorHAnsi" w:cstheme="minorHAnsi"/>
          <w:color w:val="000000" w:themeColor="text1"/>
          <w:sz w:val="24"/>
          <w:szCs w:val="24"/>
        </w:rPr>
        <w:t xml:space="preserve">Projektu w zakresie obowiązków komunikacyjnych, który stanowi </w:t>
      </w:r>
      <w:r w:rsidR="00151486">
        <w:rPr>
          <w:rFonts w:asciiTheme="minorHAnsi" w:hAnsiTheme="minorHAnsi" w:cstheme="minorHAnsi"/>
          <w:color w:val="000000" w:themeColor="text1"/>
          <w:sz w:val="24"/>
          <w:szCs w:val="24"/>
        </w:rPr>
        <w:t>Z</w:t>
      </w:r>
      <w:r w:rsidR="51AE69B2" w:rsidRPr="00CA0B1F">
        <w:rPr>
          <w:rFonts w:asciiTheme="minorHAnsi" w:hAnsiTheme="minorHAnsi" w:cstheme="minorHAnsi"/>
          <w:color w:val="000000" w:themeColor="text1"/>
          <w:sz w:val="24"/>
          <w:szCs w:val="24"/>
        </w:rPr>
        <w:t xml:space="preserve">ałącznik nr </w:t>
      </w:r>
      <w:r w:rsidR="00051C1D">
        <w:rPr>
          <w:rFonts w:asciiTheme="minorHAnsi" w:hAnsiTheme="minorHAnsi" w:cstheme="minorHAnsi"/>
          <w:color w:val="000000" w:themeColor="text1"/>
          <w:sz w:val="24"/>
          <w:szCs w:val="24"/>
        </w:rPr>
        <w:t>6</w:t>
      </w:r>
      <w:r w:rsidR="00A82FB7" w:rsidRPr="00CA0B1F">
        <w:rPr>
          <w:rFonts w:asciiTheme="minorHAnsi" w:hAnsiTheme="minorHAnsi" w:cstheme="minorHAnsi"/>
          <w:color w:val="000000" w:themeColor="text1"/>
          <w:sz w:val="24"/>
          <w:szCs w:val="24"/>
        </w:rPr>
        <w:t xml:space="preserve"> </w:t>
      </w:r>
      <w:r w:rsidR="51AE69B2" w:rsidRPr="00CA0B1F">
        <w:rPr>
          <w:rFonts w:asciiTheme="minorHAnsi" w:hAnsiTheme="minorHAnsi" w:cstheme="minorHAnsi"/>
          <w:color w:val="000000" w:themeColor="text1"/>
          <w:sz w:val="24"/>
          <w:szCs w:val="24"/>
        </w:rPr>
        <w:t xml:space="preserve">do Umowy. Pomniejszenie następuje w trybie i na zasadach określonych w art. 207 </w:t>
      </w:r>
      <w:proofErr w:type="spellStart"/>
      <w:r w:rsidR="51AE69B2" w:rsidRPr="00CA0B1F">
        <w:rPr>
          <w:rFonts w:asciiTheme="minorHAnsi" w:hAnsiTheme="minorHAnsi" w:cstheme="minorHAnsi"/>
          <w:color w:val="000000" w:themeColor="text1"/>
          <w:sz w:val="24"/>
          <w:szCs w:val="24"/>
        </w:rPr>
        <w:t>Ufp</w:t>
      </w:r>
      <w:proofErr w:type="spellEnd"/>
      <w:r w:rsidR="009C38E6">
        <w:rPr>
          <w:rFonts w:asciiTheme="minorHAnsi" w:hAnsiTheme="minorHAnsi" w:cstheme="minorHAnsi"/>
          <w:color w:val="000000" w:themeColor="text1"/>
          <w:sz w:val="24"/>
          <w:szCs w:val="24"/>
        </w:rPr>
        <w:t xml:space="preserve"> oraz zgodnie z </w:t>
      </w:r>
      <w:r w:rsidR="009C38E6" w:rsidRPr="009C38E6">
        <w:rPr>
          <w:rFonts w:asciiTheme="minorHAnsi" w:hAnsiTheme="minorHAnsi" w:cstheme="minorHAnsi"/>
          <w:color w:val="000000" w:themeColor="text1"/>
          <w:sz w:val="24"/>
          <w:szCs w:val="24"/>
        </w:rPr>
        <w:t xml:space="preserve">§ </w:t>
      </w:r>
      <w:r w:rsidR="009C38E6">
        <w:rPr>
          <w:rFonts w:asciiTheme="minorHAnsi" w:hAnsiTheme="minorHAnsi" w:cstheme="minorHAnsi"/>
          <w:color w:val="000000" w:themeColor="text1"/>
          <w:sz w:val="24"/>
          <w:szCs w:val="24"/>
        </w:rPr>
        <w:t>1</w:t>
      </w:r>
      <w:r w:rsidR="009C38E6" w:rsidRPr="009C38E6">
        <w:rPr>
          <w:rFonts w:asciiTheme="minorHAnsi" w:hAnsiTheme="minorHAnsi" w:cstheme="minorHAnsi"/>
          <w:color w:val="000000" w:themeColor="text1"/>
          <w:sz w:val="24"/>
          <w:szCs w:val="24"/>
        </w:rPr>
        <w:t>2</w:t>
      </w:r>
      <w:r w:rsidR="51AE69B2" w:rsidRPr="00CA0B1F">
        <w:rPr>
          <w:rFonts w:asciiTheme="minorHAnsi" w:hAnsiTheme="minorHAnsi" w:cstheme="minorHAnsi"/>
          <w:color w:val="000000" w:themeColor="text1"/>
          <w:sz w:val="24"/>
          <w:szCs w:val="24"/>
        </w:rPr>
        <w:t>.</w:t>
      </w:r>
    </w:p>
    <w:p w14:paraId="65E42369" w14:textId="07018759" w:rsidR="005E4317" w:rsidRPr="00CA0B1F" w:rsidRDefault="005E4317" w:rsidP="001242C0">
      <w:pPr>
        <w:keepNext/>
        <w:numPr>
          <w:ilvl w:val="0"/>
          <w:numId w:val="22"/>
        </w:numPr>
        <w:tabs>
          <w:tab w:val="clear" w:pos="360"/>
          <w:tab w:val="num" w:pos="142"/>
        </w:tabs>
        <w:spacing w:after="60" w:line="240" w:lineRule="auto"/>
        <w:ind w:left="142"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przypadku stworzenia przez osobę trzecią utworów, w rozumieniu art.1 ustawy z dnia 4 lutego 1994 r. o </w:t>
      </w:r>
      <w:r w:rsidR="000D2529" w:rsidRPr="00CA0B1F">
        <w:rPr>
          <w:rFonts w:asciiTheme="minorHAnsi" w:hAnsiTheme="minorHAnsi" w:cstheme="minorHAnsi"/>
          <w:color w:val="000000" w:themeColor="text1"/>
          <w:sz w:val="24"/>
          <w:szCs w:val="24"/>
        </w:rPr>
        <w:t>Praw</w:t>
      </w:r>
      <w:r w:rsidR="000D2529">
        <w:rPr>
          <w:rFonts w:asciiTheme="minorHAnsi" w:hAnsiTheme="minorHAnsi" w:cstheme="minorHAnsi"/>
          <w:color w:val="000000" w:themeColor="text1"/>
          <w:sz w:val="24"/>
          <w:szCs w:val="24"/>
        </w:rPr>
        <w:t>ie</w:t>
      </w:r>
      <w:r w:rsidR="000D2529" w:rsidRPr="00CA0B1F">
        <w:rPr>
          <w:rFonts w:asciiTheme="minorHAnsi" w:hAnsiTheme="minorHAnsi" w:cstheme="minorHAnsi"/>
          <w:color w:val="000000" w:themeColor="text1"/>
          <w:sz w:val="24"/>
          <w:szCs w:val="24"/>
        </w:rPr>
        <w:t xml:space="preserve"> autorski</w:t>
      </w:r>
      <w:r w:rsidR="000D2529">
        <w:rPr>
          <w:rFonts w:asciiTheme="minorHAnsi" w:hAnsiTheme="minorHAnsi" w:cstheme="minorHAnsi"/>
          <w:color w:val="000000" w:themeColor="text1"/>
          <w:sz w:val="24"/>
          <w:szCs w:val="24"/>
        </w:rPr>
        <w:t>m</w:t>
      </w:r>
      <w:r w:rsidR="000D2529"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i prawach pokrewnych (Dz.U. z </w:t>
      </w:r>
      <w:r w:rsidR="00F107BB" w:rsidRPr="00CA0B1F">
        <w:rPr>
          <w:rFonts w:asciiTheme="minorHAnsi" w:hAnsiTheme="minorHAnsi" w:cstheme="minorHAnsi"/>
          <w:color w:val="000000" w:themeColor="text1"/>
          <w:sz w:val="24"/>
          <w:szCs w:val="24"/>
        </w:rPr>
        <w:t xml:space="preserve">2022 </w:t>
      </w:r>
      <w:r w:rsidRPr="00CA0B1F">
        <w:rPr>
          <w:rFonts w:asciiTheme="minorHAnsi" w:hAnsiTheme="minorHAnsi" w:cstheme="minorHAnsi"/>
          <w:color w:val="000000" w:themeColor="text1"/>
          <w:sz w:val="24"/>
          <w:szCs w:val="24"/>
        </w:rPr>
        <w:t xml:space="preserve">r. poz. </w:t>
      </w:r>
      <w:r w:rsidR="00F107BB" w:rsidRPr="00CA0B1F">
        <w:rPr>
          <w:rFonts w:asciiTheme="minorHAnsi" w:hAnsiTheme="minorHAnsi" w:cstheme="minorHAnsi"/>
          <w:color w:val="000000" w:themeColor="text1"/>
          <w:sz w:val="24"/>
          <w:szCs w:val="24"/>
        </w:rPr>
        <w:t>2509</w:t>
      </w:r>
      <w:r w:rsidRPr="00CA0B1F">
        <w:rPr>
          <w:rFonts w:asciiTheme="minorHAnsi" w:hAnsiTheme="minorHAnsi" w:cstheme="minorHAnsi"/>
          <w:color w:val="000000" w:themeColor="text1"/>
          <w:sz w:val="24"/>
          <w:szCs w:val="24"/>
        </w:rPr>
        <w:t>), związanych z komunikacją i widocznością (np. zdjęcia, filmy, broszury, ulotki, prezentacje multimedialne nt. Projektu), powstałych w ramach Projektu Beneficjent zobowiązuje się do uzyskania od tej osoby majątkowych praw autorskich do tych utworów.</w:t>
      </w:r>
    </w:p>
    <w:p w14:paraId="7C2F651B" w14:textId="1FADF6F5" w:rsidR="005E4317" w:rsidRPr="00CA0B1F" w:rsidRDefault="005E4317" w:rsidP="001242C0">
      <w:pPr>
        <w:keepNext/>
        <w:numPr>
          <w:ilvl w:val="0"/>
          <w:numId w:val="22"/>
        </w:numPr>
        <w:tabs>
          <w:tab w:val="clear" w:pos="360"/>
          <w:tab w:val="num" w:pos="142"/>
        </w:tabs>
        <w:spacing w:after="60" w:line="240" w:lineRule="auto"/>
        <w:ind w:left="142"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Każdorazowo, na wniosek </w:t>
      </w:r>
      <w:r w:rsidR="6B2D324D" w:rsidRPr="00CA0B1F">
        <w:rPr>
          <w:rFonts w:asciiTheme="minorHAnsi" w:hAnsiTheme="minorHAnsi" w:cstheme="minorHAnsi"/>
          <w:color w:val="000000" w:themeColor="text1"/>
          <w:sz w:val="24"/>
          <w:szCs w:val="24"/>
        </w:rPr>
        <w:t>I</w:t>
      </w:r>
      <w:r w:rsidR="7583780F" w:rsidRPr="00CA0B1F">
        <w:rPr>
          <w:rFonts w:asciiTheme="minorHAnsi" w:hAnsiTheme="minorHAnsi" w:cstheme="minorHAnsi"/>
          <w:color w:val="000000" w:themeColor="text1"/>
          <w:sz w:val="24"/>
          <w:szCs w:val="24"/>
        </w:rPr>
        <w:t>nstytucji Koordynującej Umowę Partnerstwa</w:t>
      </w:r>
      <w:r w:rsidRPr="00CA0B1F">
        <w:rPr>
          <w:rFonts w:asciiTheme="minorHAnsi" w:hAnsiTheme="minorHAnsi" w:cstheme="minorHAnsi"/>
          <w:color w:val="000000" w:themeColor="text1"/>
          <w:sz w:val="24"/>
          <w:szCs w:val="24"/>
        </w:rPr>
        <w:t>, I</w:t>
      </w:r>
      <w:r w:rsidR="00B16356" w:rsidRPr="00CA0B1F">
        <w:rPr>
          <w:rFonts w:asciiTheme="minorHAnsi" w:hAnsiTheme="minorHAnsi" w:cstheme="minorHAnsi"/>
          <w:color w:val="000000" w:themeColor="text1"/>
          <w:sz w:val="24"/>
          <w:szCs w:val="24"/>
        </w:rPr>
        <w:t xml:space="preserve">nstytucji </w:t>
      </w:r>
      <w:r w:rsidRPr="00CA0B1F">
        <w:rPr>
          <w:rFonts w:asciiTheme="minorHAnsi" w:hAnsiTheme="minorHAnsi" w:cstheme="minorHAnsi"/>
          <w:color w:val="000000" w:themeColor="text1"/>
          <w:sz w:val="24"/>
          <w:szCs w:val="24"/>
        </w:rPr>
        <w:t>Z</w:t>
      </w:r>
      <w:r w:rsidR="00B16356" w:rsidRPr="00CA0B1F">
        <w:rPr>
          <w:rFonts w:asciiTheme="minorHAnsi" w:hAnsiTheme="minorHAnsi" w:cstheme="minorHAnsi"/>
          <w:color w:val="000000" w:themeColor="text1"/>
          <w:sz w:val="24"/>
          <w:szCs w:val="24"/>
        </w:rPr>
        <w:t>arządzającej</w:t>
      </w:r>
      <w:r w:rsidRPr="00CA0B1F">
        <w:rPr>
          <w:rFonts w:asciiTheme="minorHAnsi" w:hAnsiTheme="minorHAnsi" w:cstheme="minorHAnsi"/>
          <w:color w:val="000000" w:themeColor="text1"/>
          <w:sz w:val="24"/>
          <w:szCs w:val="24"/>
        </w:rPr>
        <w:t>, I</w:t>
      </w:r>
      <w:r w:rsidR="00B16356" w:rsidRPr="00CA0B1F">
        <w:rPr>
          <w:rFonts w:asciiTheme="minorHAnsi" w:hAnsiTheme="minorHAnsi" w:cstheme="minorHAnsi"/>
          <w:color w:val="000000" w:themeColor="text1"/>
          <w:sz w:val="24"/>
          <w:szCs w:val="24"/>
        </w:rPr>
        <w:t xml:space="preserve">nstytucji </w:t>
      </w:r>
      <w:r w:rsidRPr="00CA0B1F">
        <w:rPr>
          <w:rFonts w:asciiTheme="minorHAnsi" w:hAnsiTheme="minorHAnsi" w:cstheme="minorHAnsi"/>
          <w:color w:val="000000" w:themeColor="text1"/>
          <w:sz w:val="24"/>
          <w:szCs w:val="24"/>
        </w:rPr>
        <w:t>P</w:t>
      </w:r>
      <w:r w:rsidR="00B16356" w:rsidRPr="00CA0B1F">
        <w:rPr>
          <w:rFonts w:asciiTheme="minorHAnsi" w:hAnsiTheme="minorHAnsi" w:cstheme="minorHAnsi"/>
          <w:color w:val="000000" w:themeColor="text1"/>
          <w:sz w:val="24"/>
          <w:szCs w:val="24"/>
        </w:rPr>
        <w:t>ośredniczącej</w:t>
      </w:r>
      <w:r w:rsidR="5B6C5FF3"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i unijnych instytucji lub organów i jednostek </w:t>
      </w:r>
      <w:r w:rsidRPr="00CA0B1F">
        <w:rPr>
          <w:rFonts w:asciiTheme="minorHAnsi" w:hAnsiTheme="minorHAnsi" w:cstheme="minorHAnsi"/>
          <w:color w:val="000000" w:themeColor="text1"/>
          <w:sz w:val="24"/>
          <w:szCs w:val="24"/>
        </w:rPr>
        <w:lastRenderedPageBreak/>
        <w:t>organizacyjnych, Beneficjent zobowiązuje się do udostępnienia tym podmiotom utworów związanych komunikacją i widocznością (np. zdjęcia, filmy, broszury, ulotki, prezentacje multimedialne nt. Projektu) powstałych w ramach Projektu.</w:t>
      </w:r>
    </w:p>
    <w:p w14:paraId="4146C793" w14:textId="20B9F97A" w:rsidR="005E4317" w:rsidRPr="00CA0B1F" w:rsidRDefault="6B2D324D" w:rsidP="001242C0">
      <w:pPr>
        <w:keepNext/>
        <w:numPr>
          <w:ilvl w:val="0"/>
          <w:numId w:val="22"/>
        </w:numPr>
        <w:tabs>
          <w:tab w:val="clear" w:pos="360"/>
          <w:tab w:val="num" w:pos="142"/>
          <w:tab w:val="left" w:pos="284"/>
        </w:tabs>
        <w:spacing w:after="60" w:line="240" w:lineRule="auto"/>
        <w:ind w:left="142"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Na wniosek </w:t>
      </w:r>
      <w:r w:rsidR="1654FAD4" w:rsidRPr="00CA0B1F">
        <w:rPr>
          <w:rFonts w:asciiTheme="minorHAnsi" w:hAnsiTheme="minorHAnsi" w:cstheme="minorHAnsi"/>
          <w:color w:val="000000" w:themeColor="text1"/>
          <w:sz w:val="24"/>
          <w:szCs w:val="24"/>
        </w:rPr>
        <w:t>Instytucji Koordynującej Umowę Partnerstwa, Instytucji Zarządzającej, Instytucji Pośredniczącej</w:t>
      </w:r>
      <w:r w:rsidR="3CF3AE37" w:rsidRPr="00CA0B1F">
        <w:rPr>
          <w:rFonts w:asciiTheme="minorHAnsi" w:hAnsiTheme="minorHAnsi" w:cstheme="minorHAnsi"/>
          <w:color w:val="000000" w:themeColor="text1"/>
          <w:sz w:val="24"/>
          <w:szCs w:val="24"/>
        </w:rPr>
        <w:t xml:space="preserve"> </w:t>
      </w:r>
      <w:r w:rsidR="005E4317" w:rsidRPr="00CA0B1F">
        <w:rPr>
          <w:rFonts w:asciiTheme="minorHAnsi" w:hAnsiTheme="minorHAnsi" w:cstheme="minorHAnsi"/>
          <w:color w:val="000000" w:themeColor="text1"/>
          <w:sz w:val="24"/>
          <w:szCs w:val="24"/>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53633B87" w14:textId="0BC297FB" w:rsidR="005E4317" w:rsidRPr="00CA0B1F" w:rsidRDefault="005E4317" w:rsidP="001242C0">
      <w:pPr>
        <w:numPr>
          <w:ilvl w:val="1"/>
          <w:numId w:val="49"/>
        </w:numPr>
        <w:tabs>
          <w:tab w:val="clear" w:pos="708"/>
          <w:tab w:val="left" w:pos="357"/>
          <w:tab w:val="num" w:pos="426"/>
          <w:tab w:val="num" w:pos="567"/>
        </w:tabs>
        <w:spacing w:after="120" w:line="240" w:lineRule="auto"/>
        <w:ind w:left="426"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na terytorium Rzeczypospolitej Polskiej oraz na terytorium innych państw członkowskich UE</w:t>
      </w:r>
      <w:r w:rsidR="00193168" w:rsidRPr="00CA0B1F">
        <w:rPr>
          <w:rFonts w:asciiTheme="minorHAnsi" w:hAnsiTheme="minorHAnsi" w:cstheme="minorHAnsi"/>
          <w:color w:val="000000" w:themeColor="text1"/>
          <w:sz w:val="24"/>
          <w:szCs w:val="24"/>
        </w:rPr>
        <w:t>;</w:t>
      </w:r>
    </w:p>
    <w:p w14:paraId="20EF7DD1" w14:textId="434D26B7" w:rsidR="005E4317" w:rsidRPr="00CA0B1F" w:rsidRDefault="005E4317" w:rsidP="001242C0">
      <w:pPr>
        <w:numPr>
          <w:ilvl w:val="1"/>
          <w:numId w:val="49"/>
        </w:numPr>
        <w:tabs>
          <w:tab w:val="clear" w:pos="708"/>
          <w:tab w:val="left" w:pos="357"/>
          <w:tab w:val="num" w:pos="426"/>
          <w:tab w:val="num" w:pos="567"/>
        </w:tabs>
        <w:spacing w:after="120" w:line="240" w:lineRule="auto"/>
        <w:ind w:left="426"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na okres 10 lat</w:t>
      </w:r>
      <w:r w:rsidR="00193168" w:rsidRPr="00CA0B1F">
        <w:rPr>
          <w:rFonts w:asciiTheme="minorHAnsi" w:hAnsiTheme="minorHAnsi" w:cstheme="minorHAnsi"/>
          <w:color w:val="000000" w:themeColor="text1"/>
          <w:sz w:val="24"/>
          <w:szCs w:val="24"/>
        </w:rPr>
        <w:t>;</w:t>
      </w:r>
    </w:p>
    <w:p w14:paraId="1EBA7140" w14:textId="77777777" w:rsidR="005E4317" w:rsidRPr="00CA0B1F" w:rsidRDefault="005E4317" w:rsidP="001242C0">
      <w:pPr>
        <w:numPr>
          <w:ilvl w:val="1"/>
          <w:numId w:val="49"/>
        </w:numPr>
        <w:tabs>
          <w:tab w:val="clear" w:pos="708"/>
          <w:tab w:val="left" w:pos="357"/>
          <w:tab w:val="num" w:pos="426"/>
          <w:tab w:val="num" w:pos="567"/>
        </w:tabs>
        <w:spacing w:after="120" w:line="240" w:lineRule="auto"/>
        <w:ind w:left="426"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bez ograniczeń co do liczby egzemplarzy i nośników, w zakresie następujących pól eksploatacji:</w:t>
      </w:r>
    </w:p>
    <w:p w14:paraId="7197722C" w14:textId="77777777" w:rsidR="005E4317" w:rsidRPr="00CA0B1F" w:rsidRDefault="005E4317" w:rsidP="001242C0">
      <w:pPr>
        <w:numPr>
          <w:ilvl w:val="0"/>
          <w:numId w:val="44"/>
        </w:numPr>
        <w:suppressAutoHyphens w:val="0"/>
        <w:spacing w:after="0"/>
        <w:ind w:left="567" w:hanging="357"/>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utrwalanie – w szczególności drukiem, zapisem w pamięci komputera i na nośnikach elektronicznych, oraz zwielokrotnianie, powielanie i kopiowanie tak powstałych egzemplarzy dowolną techniką,</w:t>
      </w:r>
    </w:p>
    <w:p w14:paraId="5A03FE97" w14:textId="77777777" w:rsidR="005E4317" w:rsidRPr="00CA0B1F" w:rsidRDefault="005E4317" w:rsidP="001242C0">
      <w:pPr>
        <w:numPr>
          <w:ilvl w:val="0"/>
          <w:numId w:val="44"/>
        </w:numPr>
        <w:suppressAutoHyphens w:val="0"/>
        <w:spacing w:after="0"/>
        <w:ind w:left="567" w:hanging="357"/>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64AC364" w14:textId="77777777" w:rsidR="005E4317" w:rsidRPr="00CA0B1F" w:rsidRDefault="005E4317" w:rsidP="001242C0">
      <w:pPr>
        <w:numPr>
          <w:ilvl w:val="0"/>
          <w:numId w:val="44"/>
        </w:numPr>
        <w:suppressAutoHyphens w:val="0"/>
        <w:spacing w:after="0"/>
        <w:ind w:left="567" w:hanging="357"/>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publiczna dystrybucja utworów lub ich kopii we wszelkich formach (np. książka, broszura, CD, Internet),</w:t>
      </w:r>
    </w:p>
    <w:p w14:paraId="5D36B9AE" w14:textId="7AADA00F" w:rsidR="005E4317" w:rsidRPr="00CA0B1F" w:rsidRDefault="005E4317" w:rsidP="001242C0">
      <w:pPr>
        <w:numPr>
          <w:ilvl w:val="0"/>
          <w:numId w:val="44"/>
        </w:numPr>
        <w:suppressAutoHyphens w:val="0"/>
        <w:spacing w:after="0"/>
        <w:ind w:left="567" w:hanging="357"/>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udostępnianie, w tym unijnym instytucjom, organom lub jednostkom organizacyjnym Unii</w:t>
      </w:r>
      <w:r w:rsidR="002604BF"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oraz ich pracownikom oraz publiczne udostępnianie przy wykorzystaniu wszelkich środków komunikacji (np. Internet),</w:t>
      </w:r>
    </w:p>
    <w:p w14:paraId="177E26B3" w14:textId="2FBEAB68" w:rsidR="005E4317" w:rsidRPr="00CA0B1F" w:rsidRDefault="005E4317" w:rsidP="001242C0">
      <w:pPr>
        <w:numPr>
          <w:ilvl w:val="0"/>
          <w:numId w:val="44"/>
        </w:numPr>
        <w:suppressAutoHyphens w:val="0"/>
        <w:spacing w:after="0"/>
        <w:ind w:left="567" w:hanging="357"/>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przechowywanie i archiwizowanie w postaci papierowej albo elektronicznej</w:t>
      </w:r>
      <w:r w:rsidR="00193168" w:rsidRPr="00CA0B1F">
        <w:rPr>
          <w:rFonts w:asciiTheme="minorHAnsi" w:hAnsiTheme="minorHAnsi" w:cstheme="minorHAnsi"/>
          <w:color w:val="000000" w:themeColor="text1"/>
          <w:sz w:val="24"/>
          <w:szCs w:val="24"/>
        </w:rPr>
        <w:t>;</w:t>
      </w:r>
    </w:p>
    <w:p w14:paraId="5D9F5660" w14:textId="6FE7D417" w:rsidR="005E4317" w:rsidRPr="00CA0B1F" w:rsidRDefault="005E4317" w:rsidP="0098548E">
      <w:pPr>
        <w:numPr>
          <w:ilvl w:val="1"/>
          <w:numId w:val="49"/>
        </w:numPr>
        <w:tabs>
          <w:tab w:val="clear" w:pos="708"/>
          <w:tab w:val="left" w:pos="357"/>
          <w:tab w:val="num" w:pos="426"/>
          <w:tab w:val="num" w:pos="567"/>
        </w:tabs>
        <w:spacing w:after="12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z prawem do udzielania osobom trzecim sublicencji na warunkach i polach eksploatacji, o których mowa w </w:t>
      </w:r>
      <w:r w:rsidR="00DD516C" w:rsidRPr="00CA0B1F">
        <w:rPr>
          <w:rFonts w:asciiTheme="minorHAnsi" w:hAnsiTheme="minorHAnsi" w:cstheme="minorHAnsi"/>
          <w:color w:val="000000" w:themeColor="text1"/>
          <w:sz w:val="24"/>
          <w:szCs w:val="24"/>
        </w:rPr>
        <w:t>pkt 3</w:t>
      </w:r>
      <w:r w:rsidRPr="00CA0B1F">
        <w:rPr>
          <w:rFonts w:asciiTheme="minorHAnsi" w:hAnsiTheme="minorHAnsi" w:cstheme="minorHAnsi"/>
          <w:color w:val="000000" w:themeColor="text1"/>
          <w:sz w:val="24"/>
          <w:szCs w:val="24"/>
        </w:rPr>
        <w:t>.</w:t>
      </w:r>
    </w:p>
    <w:p w14:paraId="44C1874D" w14:textId="113AE194" w:rsidR="005E4317" w:rsidRPr="00CA0B1F" w:rsidRDefault="005E4317" w:rsidP="0098548E">
      <w:pPr>
        <w:keepNext/>
        <w:numPr>
          <w:ilvl w:val="0"/>
          <w:numId w:val="22"/>
        </w:numPr>
        <w:tabs>
          <w:tab w:val="clear" w:pos="360"/>
          <w:tab w:val="num" w:pos="142"/>
        </w:tabs>
        <w:spacing w:after="60" w:line="240" w:lineRule="auto"/>
        <w:ind w:left="284"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Znaki graficzne oraz obowiązkowe wzory tablic, plakatów i naklejek są określone w Księdze Tożsamości Wizualnej i dostępne na</w:t>
      </w:r>
      <w:r w:rsidR="00D33CA6" w:rsidRPr="00CA0B1F">
        <w:rPr>
          <w:rFonts w:asciiTheme="minorHAnsi" w:hAnsiTheme="minorHAnsi" w:cstheme="minorHAnsi"/>
          <w:color w:val="000000" w:themeColor="text1"/>
          <w:sz w:val="24"/>
          <w:szCs w:val="24"/>
        </w:rPr>
        <w:t xml:space="preserve"> Portalu Funduszy Europejskich</w:t>
      </w:r>
      <w:r w:rsidRPr="00CA0B1F">
        <w:rPr>
          <w:rFonts w:asciiTheme="minorHAnsi" w:hAnsiTheme="minorHAnsi" w:cstheme="minorHAnsi"/>
          <w:color w:val="000000" w:themeColor="text1"/>
          <w:sz w:val="24"/>
          <w:szCs w:val="24"/>
        </w:rPr>
        <w:t xml:space="preserve"> pod adresem</w:t>
      </w:r>
      <w:r w:rsidR="00D33CA6" w:rsidRPr="00CA0B1F">
        <w:rPr>
          <w:rFonts w:asciiTheme="minorHAnsi" w:hAnsiTheme="minorHAnsi" w:cstheme="minorHAnsi"/>
          <w:color w:val="000000" w:themeColor="text1"/>
          <w:sz w:val="24"/>
          <w:szCs w:val="24"/>
        </w:rPr>
        <w:t xml:space="preserve"> </w:t>
      </w:r>
      <w:hyperlink r:id="rId22" w:history="1">
        <w:r w:rsidR="00D33CA6" w:rsidRPr="00CA0B1F">
          <w:rPr>
            <w:rStyle w:val="Hipercze"/>
            <w:rFonts w:asciiTheme="minorHAnsi" w:hAnsiTheme="minorHAnsi" w:cstheme="minorHAnsi"/>
            <w:color w:val="000000" w:themeColor="text1"/>
            <w:sz w:val="24"/>
            <w:szCs w:val="24"/>
          </w:rPr>
          <w:t>https://www.funduszeeuropejskie.gov.pl/media/111705/KTW_marki_FE_2021-2027.pdf</w:t>
        </w:r>
      </w:hyperlink>
    </w:p>
    <w:p w14:paraId="2D7B1512" w14:textId="01F3FD7C" w:rsidR="005E4317" w:rsidRPr="00CA0B1F" w:rsidRDefault="005E4317" w:rsidP="0098548E">
      <w:pPr>
        <w:keepNext/>
        <w:numPr>
          <w:ilvl w:val="0"/>
          <w:numId w:val="22"/>
        </w:numPr>
        <w:tabs>
          <w:tab w:val="clear" w:pos="360"/>
          <w:tab w:val="num" w:pos="142"/>
        </w:tabs>
        <w:spacing w:after="60" w:line="240" w:lineRule="auto"/>
        <w:ind w:left="284"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Zmiana adresów poczty elektronicznej, wskazanych w ust. 2 pkt</w:t>
      </w:r>
      <w:r w:rsidR="00DD516C" w:rsidRPr="00CA0B1F">
        <w:rPr>
          <w:rFonts w:asciiTheme="minorHAnsi" w:hAnsiTheme="minorHAnsi" w:cstheme="minorHAnsi"/>
          <w:color w:val="000000" w:themeColor="text1"/>
          <w:sz w:val="24"/>
          <w:szCs w:val="24"/>
        </w:rPr>
        <w:t xml:space="preserve"> </w:t>
      </w:r>
      <w:r w:rsidR="008267B1">
        <w:rPr>
          <w:rFonts w:asciiTheme="minorHAnsi" w:hAnsiTheme="minorHAnsi" w:cstheme="minorHAnsi"/>
          <w:color w:val="000000" w:themeColor="text1"/>
          <w:sz w:val="24"/>
          <w:szCs w:val="24"/>
        </w:rPr>
        <w:t>9</w:t>
      </w:r>
      <w:r w:rsidR="00DD516C" w:rsidRPr="00CA0B1F">
        <w:rPr>
          <w:rFonts w:asciiTheme="minorHAnsi" w:hAnsiTheme="minorHAnsi" w:cstheme="minorHAnsi"/>
          <w:color w:val="000000" w:themeColor="text1"/>
          <w:sz w:val="24"/>
          <w:szCs w:val="24"/>
        </w:rPr>
        <w:t xml:space="preserve"> oraz</w:t>
      </w:r>
      <w:r w:rsidRPr="00CA0B1F">
        <w:rPr>
          <w:rFonts w:asciiTheme="minorHAnsi" w:hAnsiTheme="minorHAnsi" w:cstheme="minorHAnsi"/>
          <w:color w:val="000000" w:themeColor="text1"/>
          <w:sz w:val="24"/>
          <w:szCs w:val="24"/>
        </w:rPr>
        <w:t xml:space="preserve"> ust. 4 i strony internetowej wskazanej w ust. </w:t>
      </w:r>
      <w:r w:rsidR="00DD516C" w:rsidRPr="00CA0B1F">
        <w:rPr>
          <w:rFonts w:asciiTheme="minorHAnsi" w:hAnsiTheme="minorHAnsi" w:cstheme="minorHAnsi"/>
          <w:color w:val="000000" w:themeColor="text1"/>
          <w:sz w:val="24"/>
          <w:szCs w:val="24"/>
        </w:rPr>
        <w:t>11</w:t>
      </w:r>
      <w:r w:rsidR="009C38E6">
        <w:rPr>
          <w:rFonts w:asciiTheme="minorHAnsi" w:hAnsiTheme="minorHAnsi" w:cstheme="minorHAnsi"/>
          <w:color w:val="000000" w:themeColor="text1"/>
          <w:sz w:val="24"/>
          <w:szCs w:val="24"/>
        </w:rPr>
        <w:t>,</w:t>
      </w:r>
      <w:r w:rsidR="00DD516C"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nie wymaga aneksowania Umowy. Instytucja </w:t>
      </w:r>
      <w:r w:rsidR="002604BF" w:rsidRPr="00CA0B1F">
        <w:rPr>
          <w:rFonts w:asciiTheme="minorHAnsi" w:hAnsiTheme="minorHAnsi" w:cstheme="minorHAnsi"/>
          <w:color w:val="000000" w:themeColor="text1"/>
          <w:sz w:val="24"/>
          <w:szCs w:val="24"/>
        </w:rPr>
        <w:t xml:space="preserve">Pośrednicząca </w:t>
      </w:r>
      <w:r w:rsidRPr="00CA0B1F">
        <w:rPr>
          <w:rFonts w:asciiTheme="minorHAnsi" w:hAnsiTheme="minorHAnsi" w:cstheme="minorHAnsi"/>
          <w:color w:val="000000" w:themeColor="text1"/>
          <w:sz w:val="24"/>
          <w:szCs w:val="24"/>
        </w:rPr>
        <w:t>poinformuje Beneficjenta o tym fakcie w formie pisemnej lub</w:t>
      </w:r>
      <w:r w:rsidR="008267B1">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lastRenderedPageBreak/>
        <w:t>elektronicznej, wraz ze wskazaniem daty, od której obowiązuje zmieniony adres. Zmiana jest skuteczna z chwilą doręczenia informacji Beneficjentowi.</w:t>
      </w:r>
    </w:p>
    <w:p w14:paraId="2D5AFF64" w14:textId="1AECAD4E" w:rsidR="006A76AB" w:rsidRPr="00CA0B1F" w:rsidRDefault="00FB1518" w:rsidP="0098548E">
      <w:pPr>
        <w:keepNext/>
        <w:numPr>
          <w:ilvl w:val="0"/>
          <w:numId w:val="22"/>
        </w:numPr>
        <w:tabs>
          <w:tab w:val="clear" w:pos="360"/>
          <w:tab w:val="num" w:pos="142"/>
        </w:tabs>
        <w:spacing w:after="60" w:line="240" w:lineRule="auto"/>
        <w:ind w:left="284" w:hanging="425"/>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Beneficjent przyjmuje do wiadomości, że objęcie Projektu dofinansowaniem wiąże się z</w:t>
      </w:r>
      <w:r w:rsidR="004075B3"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umieszczeniem danych Beneficjenta w publikowanym przez </w:t>
      </w:r>
      <w:r w:rsidR="004075B3" w:rsidRPr="00CA0B1F">
        <w:rPr>
          <w:rFonts w:asciiTheme="minorHAnsi" w:hAnsiTheme="minorHAnsi" w:cstheme="minorHAnsi"/>
          <w:color w:val="000000" w:themeColor="text1"/>
          <w:sz w:val="24"/>
          <w:szCs w:val="24"/>
        </w:rPr>
        <w:t>Instytucję Pośredniczącą</w:t>
      </w:r>
      <w:r w:rsidRPr="00CA0B1F">
        <w:rPr>
          <w:rFonts w:asciiTheme="minorHAnsi" w:hAnsiTheme="minorHAnsi" w:cstheme="minorHAnsi"/>
          <w:color w:val="000000" w:themeColor="text1"/>
          <w:sz w:val="24"/>
          <w:szCs w:val="24"/>
        </w:rPr>
        <w:t xml:space="preserve"> wykazie projektów, zgodnie z art. 49 ust. 3 i 5 </w:t>
      </w:r>
      <w:r w:rsidR="00D91C8F" w:rsidRPr="00CA0B1F">
        <w:rPr>
          <w:rFonts w:asciiTheme="minorHAnsi" w:hAnsiTheme="minorHAnsi" w:cstheme="minorHAnsi"/>
          <w:color w:val="000000" w:themeColor="text1"/>
          <w:sz w:val="24"/>
          <w:szCs w:val="24"/>
        </w:rPr>
        <w:t>R</w:t>
      </w:r>
      <w:r w:rsidRPr="00CA0B1F">
        <w:rPr>
          <w:rFonts w:asciiTheme="minorHAnsi" w:hAnsiTheme="minorHAnsi" w:cstheme="minorHAnsi"/>
          <w:color w:val="000000" w:themeColor="text1"/>
          <w:sz w:val="24"/>
          <w:szCs w:val="24"/>
        </w:rPr>
        <w:t>ozporządzenia nr 2021/1060</w:t>
      </w:r>
      <w:r w:rsidR="00D91C8F" w:rsidRPr="00CA0B1F">
        <w:rPr>
          <w:rFonts w:asciiTheme="minorHAnsi" w:hAnsiTheme="minorHAnsi" w:cstheme="minorHAnsi"/>
          <w:color w:val="000000" w:themeColor="text1"/>
          <w:sz w:val="24"/>
          <w:szCs w:val="24"/>
        </w:rPr>
        <w:t>.</w:t>
      </w:r>
    </w:p>
    <w:p w14:paraId="6A1D3F10" w14:textId="77777777" w:rsidR="002604BF" w:rsidRPr="00CA0B1F" w:rsidRDefault="002604BF" w:rsidP="00AC1E55">
      <w:pPr>
        <w:keepNext/>
        <w:spacing w:after="60" w:line="240" w:lineRule="auto"/>
        <w:ind w:left="142"/>
        <w:rPr>
          <w:rFonts w:asciiTheme="minorHAnsi" w:hAnsiTheme="minorHAnsi" w:cstheme="minorHAnsi"/>
          <w:color w:val="000000" w:themeColor="text1"/>
          <w:sz w:val="24"/>
          <w:szCs w:val="24"/>
        </w:rPr>
      </w:pPr>
    </w:p>
    <w:p w14:paraId="0831A56D" w14:textId="4DB4D4F8" w:rsidR="006A76AB" w:rsidRPr="00CA0B1F" w:rsidRDefault="006A76AB" w:rsidP="00AC1E55">
      <w:pPr>
        <w:pStyle w:val="xl33"/>
        <w:keepNext/>
        <w:spacing w:before="0" w:after="60"/>
        <w:jc w:val="left"/>
        <w:rPr>
          <w:rFonts w:asciiTheme="minorHAnsi" w:hAnsiTheme="minorHAnsi" w:cstheme="minorHAnsi"/>
          <w:color w:val="000000" w:themeColor="text1"/>
          <w:sz w:val="24"/>
        </w:rPr>
      </w:pPr>
      <w:r w:rsidRPr="00CA0B1F">
        <w:rPr>
          <w:rFonts w:asciiTheme="minorHAnsi" w:hAnsiTheme="minorHAnsi" w:cstheme="minorHAnsi"/>
          <w:b/>
          <w:color w:val="000000" w:themeColor="text1"/>
          <w:sz w:val="24"/>
        </w:rPr>
        <w:t>Zmiany w Projekcie</w:t>
      </w:r>
    </w:p>
    <w:p w14:paraId="73A3F234" w14:textId="1A03820D" w:rsidR="006A76AB" w:rsidRPr="00CA0B1F" w:rsidRDefault="006A76AB" w:rsidP="00AC1E55">
      <w:pPr>
        <w:pStyle w:val="xl33"/>
        <w:keepNext/>
        <w:spacing w:before="0" w:after="60"/>
        <w:jc w:val="left"/>
        <w:rPr>
          <w:rFonts w:asciiTheme="minorHAnsi" w:hAnsiTheme="minorHAnsi" w:cstheme="minorHAnsi"/>
          <w:b/>
          <w:color w:val="000000" w:themeColor="text1"/>
          <w:sz w:val="24"/>
        </w:rPr>
      </w:pPr>
      <w:r w:rsidRPr="00CA0B1F">
        <w:rPr>
          <w:rFonts w:asciiTheme="minorHAnsi" w:hAnsiTheme="minorHAnsi" w:cstheme="minorHAnsi"/>
          <w:b/>
          <w:color w:val="000000" w:themeColor="text1"/>
          <w:sz w:val="24"/>
        </w:rPr>
        <w:t xml:space="preserve">§ </w:t>
      </w:r>
      <w:r w:rsidR="00C2576F" w:rsidRPr="00CA0B1F">
        <w:rPr>
          <w:rFonts w:asciiTheme="minorHAnsi" w:hAnsiTheme="minorHAnsi" w:cstheme="minorHAnsi"/>
          <w:b/>
          <w:color w:val="000000" w:themeColor="text1"/>
          <w:sz w:val="24"/>
        </w:rPr>
        <w:t>2</w:t>
      </w:r>
      <w:r w:rsidR="005D111E" w:rsidRPr="00CA0B1F">
        <w:rPr>
          <w:rFonts w:asciiTheme="minorHAnsi" w:hAnsiTheme="minorHAnsi" w:cstheme="minorHAnsi"/>
          <w:b/>
          <w:color w:val="000000" w:themeColor="text1"/>
          <w:sz w:val="24"/>
        </w:rPr>
        <w:t>3</w:t>
      </w:r>
      <w:r w:rsidRPr="00CA0B1F">
        <w:rPr>
          <w:rFonts w:asciiTheme="minorHAnsi" w:hAnsiTheme="minorHAnsi" w:cstheme="minorHAnsi"/>
          <w:b/>
          <w:color w:val="000000" w:themeColor="text1"/>
          <w:sz w:val="24"/>
        </w:rPr>
        <w:t>.</w:t>
      </w:r>
    </w:p>
    <w:p w14:paraId="1D0623EA" w14:textId="77777777" w:rsidR="00ED17C8" w:rsidRPr="00CA0B1F" w:rsidRDefault="00ED17C8" w:rsidP="00F93D36">
      <w:pPr>
        <w:pStyle w:val="Tekstpodstawowy"/>
        <w:widowControl w:val="0"/>
        <w:numPr>
          <w:ilvl w:val="0"/>
          <w:numId w:val="68"/>
        </w:numPr>
        <w:tabs>
          <w:tab w:val="clear" w:pos="757"/>
          <w:tab w:val="clear" w:pos="900"/>
          <w:tab w:val="num" w:pos="426"/>
        </w:tabs>
        <w:suppressAutoHyphens w:val="0"/>
        <w:autoSpaceDE w:val="0"/>
        <w:autoSpaceDN w:val="0"/>
        <w:adjustRightInd w:val="0"/>
        <w:ind w:left="284"/>
        <w:jc w:val="left"/>
        <w:rPr>
          <w:rFonts w:asciiTheme="minorHAnsi" w:hAnsiTheme="minorHAnsi" w:cstheme="minorHAnsi"/>
          <w:color w:val="000000" w:themeColor="text1"/>
        </w:rPr>
      </w:pPr>
      <w:r w:rsidRPr="00CA0B1F">
        <w:rPr>
          <w:rFonts w:asciiTheme="minorHAnsi" w:hAnsiTheme="minorHAnsi" w:cstheme="minorHAnsi"/>
          <w:color w:val="000000" w:themeColor="text1"/>
        </w:rPr>
        <w:t>Przez zmiany zaakceptowane przez Instytucję Pośredniczącą należy rozumieć zmiany zaakceptowane oficjalnym pismem podpisanym przez osobę upoważnioną.</w:t>
      </w:r>
    </w:p>
    <w:p w14:paraId="698A6633" w14:textId="77777777" w:rsidR="00735FA0" w:rsidRPr="00CA0B1F" w:rsidRDefault="00ED17C8" w:rsidP="00735FA0">
      <w:pPr>
        <w:pStyle w:val="Tekstpodstawowy"/>
        <w:widowControl w:val="0"/>
        <w:numPr>
          <w:ilvl w:val="0"/>
          <w:numId w:val="68"/>
        </w:numPr>
        <w:tabs>
          <w:tab w:val="clear" w:pos="757"/>
          <w:tab w:val="clear" w:pos="900"/>
          <w:tab w:val="num" w:pos="426"/>
        </w:tabs>
        <w:suppressAutoHyphens w:val="0"/>
        <w:autoSpaceDE w:val="0"/>
        <w:autoSpaceDN w:val="0"/>
        <w:adjustRightInd w:val="0"/>
        <w:ind w:left="284"/>
        <w:jc w:val="left"/>
        <w:rPr>
          <w:rFonts w:asciiTheme="minorHAnsi" w:hAnsiTheme="minorHAnsi" w:cstheme="minorHAnsi"/>
          <w:color w:val="000000" w:themeColor="text1"/>
        </w:rPr>
      </w:pPr>
      <w:r w:rsidRPr="00CA0B1F">
        <w:rPr>
          <w:rFonts w:asciiTheme="minorHAnsi" w:hAnsiTheme="minorHAnsi" w:cstheme="minorHAnsi"/>
          <w:color w:val="000000" w:themeColor="text1"/>
        </w:rPr>
        <w:t>Bez konieczności akceptacji Instytucji Pośredniczącej Beneficjent może dokonywać:</w:t>
      </w:r>
    </w:p>
    <w:p w14:paraId="04C0AD1D" w14:textId="1A11F292" w:rsidR="00ED17C8" w:rsidRPr="00CA0B1F" w:rsidRDefault="00ED17C8" w:rsidP="00735FA0">
      <w:pPr>
        <w:pStyle w:val="Tekstpodstawowy"/>
        <w:widowControl w:val="0"/>
        <w:numPr>
          <w:ilvl w:val="0"/>
          <w:numId w:val="69"/>
        </w:numPr>
        <w:tabs>
          <w:tab w:val="clear" w:pos="900"/>
          <w:tab w:val="clear" w:pos="1065"/>
          <w:tab w:val="num" w:pos="851"/>
        </w:tabs>
        <w:suppressAutoHyphens w:val="0"/>
        <w:autoSpaceDE w:val="0"/>
        <w:autoSpaceDN w:val="0"/>
        <w:adjustRightInd w:val="0"/>
        <w:ind w:left="709"/>
        <w:jc w:val="left"/>
        <w:rPr>
          <w:rFonts w:asciiTheme="minorHAnsi" w:hAnsiTheme="minorHAnsi" w:cstheme="minorHAnsi"/>
          <w:color w:val="000000" w:themeColor="text1"/>
        </w:rPr>
      </w:pPr>
      <w:r w:rsidRPr="00CA0B1F">
        <w:rPr>
          <w:rFonts w:asciiTheme="minorHAnsi" w:hAnsiTheme="minorHAnsi" w:cstheme="minorHAnsi"/>
          <w:color w:val="000000" w:themeColor="text1"/>
        </w:rPr>
        <w:t>przesunięć środków pomiędzy poszczególnymi kategoriami wydatków, wynikających z dostosowania budżetu Projektu do wartości udzielonych zamówień, o ile zamówienia zostały udzielone zgodnie z dokument</w:t>
      </w:r>
      <w:r w:rsidR="004914F4">
        <w:rPr>
          <w:rFonts w:asciiTheme="minorHAnsi" w:hAnsiTheme="minorHAnsi" w:cstheme="minorHAnsi"/>
          <w:color w:val="000000" w:themeColor="text1"/>
        </w:rPr>
        <w:t>e</w:t>
      </w:r>
      <w:r w:rsidRPr="00CA0B1F">
        <w:rPr>
          <w:rFonts w:asciiTheme="minorHAnsi" w:hAnsiTheme="minorHAnsi" w:cstheme="minorHAnsi"/>
          <w:color w:val="000000" w:themeColor="text1"/>
        </w:rPr>
        <w:t>m, o który</w:t>
      </w:r>
      <w:r w:rsidR="004914F4">
        <w:rPr>
          <w:rFonts w:asciiTheme="minorHAnsi" w:hAnsiTheme="minorHAnsi" w:cstheme="minorHAnsi"/>
          <w:color w:val="000000" w:themeColor="text1"/>
        </w:rPr>
        <w:t>m</w:t>
      </w:r>
      <w:r w:rsidRPr="00CA0B1F">
        <w:rPr>
          <w:rFonts w:asciiTheme="minorHAnsi" w:hAnsiTheme="minorHAnsi" w:cstheme="minorHAnsi"/>
          <w:color w:val="000000" w:themeColor="text1"/>
        </w:rPr>
        <w:t xml:space="preserve"> mowa w § </w:t>
      </w:r>
      <w:r w:rsidR="00F93D36" w:rsidRPr="00CA0B1F">
        <w:rPr>
          <w:rFonts w:asciiTheme="minorHAnsi" w:hAnsiTheme="minorHAnsi" w:cstheme="minorHAnsi"/>
          <w:color w:val="000000" w:themeColor="text1"/>
        </w:rPr>
        <w:t>5</w:t>
      </w:r>
      <w:r w:rsidRPr="00CA0B1F">
        <w:rPr>
          <w:rFonts w:asciiTheme="minorHAnsi" w:hAnsiTheme="minorHAnsi" w:cstheme="minorHAnsi"/>
          <w:color w:val="000000" w:themeColor="text1"/>
        </w:rPr>
        <w:t xml:space="preserve"> ust. 1 pkt </w:t>
      </w:r>
      <w:r w:rsidR="00F93D36" w:rsidRPr="00CA0B1F">
        <w:rPr>
          <w:rFonts w:asciiTheme="minorHAnsi" w:hAnsiTheme="minorHAnsi" w:cstheme="minorHAnsi"/>
          <w:color w:val="000000" w:themeColor="text1"/>
        </w:rPr>
        <w:t>1</w:t>
      </w:r>
      <w:r w:rsidRPr="00CA0B1F">
        <w:rPr>
          <w:rFonts w:asciiTheme="minorHAnsi" w:hAnsiTheme="minorHAnsi" w:cstheme="minorHAnsi"/>
          <w:color w:val="000000" w:themeColor="text1"/>
        </w:rPr>
        <w:t xml:space="preserve">; </w:t>
      </w:r>
    </w:p>
    <w:p w14:paraId="745D099C" w14:textId="05FBB595" w:rsidR="00BE3CD5" w:rsidRPr="00CA0B1F" w:rsidRDefault="00ED17C8" w:rsidP="00F93D36">
      <w:pPr>
        <w:widowControl w:val="0"/>
        <w:numPr>
          <w:ilvl w:val="0"/>
          <w:numId w:val="69"/>
        </w:numPr>
        <w:tabs>
          <w:tab w:val="clear" w:pos="1065"/>
          <w:tab w:val="num" w:pos="851"/>
        </w:tabs>
        <w:suppressAutoHyphens w:val="0"/>
        <w:spacing w:after="0" w:line="240" w:lineRule="auto"/>
        <w:ind w:left="709"/>
        <w:outlineLvl w:val="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przesunięć środków do 20% wartości środków w odniesieniu do kategorii</w:t>
      </w:r>
      <w:r w:rsidR="008B6E23">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z której są przesuwane środki, w stosunku do</w:t>
      </w:r>
      <w:r w:rsidR="00BE3CD5" w:rsidRPr="00CA0B1F">
        <w:rPr>
          <w:rFonts w:asciiTheme="minorHAnsi" w:hAnsiTheme="minorHAnsi" w:cstheme="minorHAnsi"/>
          <w:color w:val="000000" w:themeColor="text1"/>
          <w:sz w:val="24"/>
          <w:szCs w:val="24"/>
        </w:rPr>
        <w:t>:</w:t>
      </w:r>
    </w:p>
    <w:p w14:paraId="7E84DB5B" w14:textId="2471BB92" w:rsidR="00BE3CD5" w:rsidRPr="00CA0B1F" w:rsidRDefault="00ED17C8" w:rsidP="00F93D36">
      <w:pPr>
        <w:pStyle w:val="Akapitzlist"/>
        <w:widowControl w:val="0"/>
        <w:numPr>
          <w:ilvl w:val="2"/>
          <w:numId w:val="22"/>
        </w:numPr>
        <w:tabs>
          <w:tab w:val="clear" w:pos="680"/>
          <w:tab w:val="num" w:pos="851"/>
        </w:tabs>
        <w:suppressAutoHyphens w:val="0"/>
        <w:ind w:left="993"/>
        <w:outlineLvl w:val="6"/>
        <w:rPr>
          <w:rFonts w:asciiTheme="minorHAnsi" w:hAnsiTheme="minorHAnsi" w:cstheme="minorHAnsi"/>
          <w:color w:val="000000" w:themeColor="text1"/>
        </w:rPr>
      </w:pPr>
      <w:r w:rsidRPr="00CA0B1F">
        <w:rPr>
          <w:rFonts w:asciiTheme="minorHAnsi" w:hAnsiTheme="minorHAnsi" w:cstheme="minorHAnsi"/>
          <w:color w:val="000000" w:themeColor="text1"/>
        </w:rPr>
        <w:t>pierwotnego wniosku o dofinansowanie</w:t>
      </w:r>
      <w:r w:rsidR="00B72160">
        <w:rPr>
          <w:rFonts w:asciiTheme="minorHAnsi" w:hAnsiTheme="minorHAnsi" w:cstheme="minorHAnsi"/>
          <w:color w:val="000000" w:themeColor="text1"/>
        </w:rPr>
        <w:t>,</w:t>
      </w:r>
    </w:p>
    <w:p w14:paraId="77E36025" w14:textId="6C474532" w:rsidR="00BE3CD5" w:rsidRPr="00CA0B1F" w:rsidRDefault="00BE3CD5" w:rsidP="00F93D36">
      <w:pPr>
        <w:pStyle w:val="Akapitzlist"/>
        <w:widowControl w:val="0"/>
        <w:numPr>
          <w:ilvl w:val="2"/>
          <w:numId w:val="22"/>
        </w:numPr>
        <w:tabs>
          <w:tab w:val="clear" w:pos="680"/>
          <w:tab w:val="num" w:pos="851"/>
        </w:tabs>
        <w:suppressAutoHyphens w:val="0"/>
        <w:ind w:left="993"/>
        <w:outlineLvl w:val="6"/>
        <w:rPr>
          <w:rFonts w:asciiTheme="minorHAnsi" w:hAnsiTheme="minorHAnsi" w:cstheme="minorHAnsi"/>
          <w:color w:val="000000" w:themeColor="text1"/>
        </w:rPr>
      </w:pPr>
      <w:r w:rsidRPr="00CA0B1F">
        <w:rPr>
          <w:rFonts w:asciiTheme="minorHAnsi" w:hAnsiTheme="minorHAnsi" w:cstheme="minorHAnsi"/>
          <w:color w:val="000000" w:themeColor="text1"/>
          <w:lang w:eastAsia="en-US"/>
        </w:rPr>
        <w:t>zaktualizowanego Wniosku zatwierdzonego aneksem (jeśli dotyczy)</w:t>
      </w:r>
    </w:p>
    <w:p w14:paraId="6EBDEEE6" w14:textId="3A358A7C" w:rsidR="00ED17C8" w:rsidRPr="00CA0B1F" w:rsidRDefault="00BE3CD5" w:rsidP="00F93D36">
      <w:pPr>
        <w:pStyle w:val="Akapitzlist"/>
        <w:tabs>
          <w:tab w:val="num" w:pos="851"/>
        </w:tabs>
        <w:suppressAutoHyphens w:val="0"/>
        <w:ind w:left="993"/>
        <w:rPr>
          <w:rFonts w:asciiTheme="minorHAnsi" w:hAnsiTheme="minorHAnsi" w:cstheme="minorHAnsi"/>
          <w:color w:val="000000" w:themeColor="text1"/>
          <w:lang w:eastAsia="en-US"/>
        </w:rPr>
      </w:pPr>
      <w:r w:rsidRPr="00CA0B1F">
        <w:rPr>
          <w:rFonts w:asciiTheme="minorHAnsi" w:hAnsiTheme="minorHAnsi" w:cstheme="minorHAnsi"/>
          <w:color w:val="000000" w:themeColor="text1"/>
          <w:lang w:eastAsia="en-US"/>
        </w:rPr>
        <w:t>o ile przesunięcia te są spowodowane przyczynami innymi niż określone w pkt 1 oraz o ile są niezbędne do prawidłowej realizacji Projektu;</w:t>
      </w:r>
    </w:p>
    <w:p w14:paraId="6E1D7552" w14:textId="330E8499" w:rsidR="009F5B9C" w:rsidRPr="00CA0B1F" w:rsidRDefault="00ED17C8" w:rsidP="00F93D36">
      <w:pPr>
        <w:pStyle w:val="Akapitzlist"/>
        <w:widowControl w:val="0"/>
        <w:numPr>
          <w:ilvl w:val="0"/>
          <w:numId w:val="69"/>
        </w:numPr>
        <w:tabs>
          <w:tab w:val="clear" w:pos="1065"/>
          <w:tab w:val="num" w:pos="1276"/>
        </w:tabs>
        <w:suppressAutoHyphens w:val="0"/>
        <w:ind w:left="709"/>
        <w:outlineLvl w:val="6"/>
        <w:rPr>
          <w:rFonts w:asciiTheme="minorHAnsi" w:hAnsiTheme="minorHAnsi" w:cstheme="minorHAnsi"/>
          <w:color w:val="000000" w:themeColor="text1"/>
        </w:rPr>
      </w:pPr>
      <w:r w:rsidRPr="00CA0B1F">
        <w:rPr>
          <w:rFonts w:asciiTheme="minorHAnsi" w:hAnsiTheme="minorHAnsi" w:cstheme="minorHAnsi"/>
          <w:color w:val="000000" w:themeColor="text1"/>
        </w:rPr>
        <w:t xml:space="preserve">zmian w porozumieniu/umowie o partnerstwie, o ile zmiany te nie dotyczą podziału zadań </w:t>
      </w:r>
      <w:r w:rsidR="009F5B9C" w:rsidRPr="00CA0B1F">
        <w:rPr>
          <w:rFonts w:asciiTheme="minorHAnsi" w:hAnsiTheme="minorHAnsi" w:cstheme="minorHAnsi"/>
          <w:color w:val="000000" w:themeColor="text1"/>
        </w:rPr>
        <w:t xml:space="preserve">i odpowiedzialności </w:t>
      </w:r>
      <w:r w:rsidRPr="00CA0B1F">
        <w:rPr>
          <w:rFonts w:asciiTheme="minorHAnsi" w:hAnsiTheme="minorHAnsi" w:cstheme="minorHAnsi"/>
          <w:color w:val="000000" w:themeColor="text1"/>
        </w:rPr>
        <w:t>pomiędzy stronami porozumienia lub umowy o partnerstwie lub zmiany Partnerów Projektu o ile nie zagrażają prawidłowej realizacji Projektu</w:t>
      </w:r>
      <w:r w:rsidR="00B72160">
        <w:rPr>
          <w:rFonts w:asciiTheme="minorHAnsi" w:hAnsiTheme="minorHAnsi" w:cstheme="minorHAnsi"/>
          <w:color w:val="000000" w:themeColor="text1"/>
        </w:rPr>
        <w:t>;</w:t>
      </w:r>
    </w:p>
    <w:p w14:paraId="728B2A61" w14:textId="4F01BB58" w:rsidR="009F5B9C" w:rsidRPr="00CA0B1F" w:rsidRDefault="009F5B9C" w:rsidP="00F93D36">
      <w:pPr>
        <w:pStyle w:val="Akapitzlist"/>
        <w:widowControl w:val="0"/>
        <w:numPr>
          <w:ilvl w:val="0"/>
          <w:numId w:val="69"/>
        </w:numPr>
        <w:tabs>
          <w:tab w:val="clear" w:pos="1065"/>
          <w:tab w:val="num" w:pos="1276"/>
        </w:tabs>
        <w:suppressAutoHyphens w:val="0"/>
        <w:ind w:left="709"/>
        <w:outlineLvl w:val="6"/>
        <w:rPr>
          <w:rFonts w:asciiTheme="minorHAnsi" w:hAnsiTheme="minorHAnsi" w:cstheme="minorHAnsi"/>
          <w:color w:val="000000" w:themeColor="text1"/>
        </w:rPr>
      </w:pPr>
      <w:r w:rsidRPr="00CA0B1F">
        <w:rPr>
          <w:rFonts w:asciiTheme="minorHAnsi" w:hAnsiTheme="minorHAnsi" w:cstheme="minorHAnsi"/>
          <w:color w:val="000000" w:themeColor="text1"/>
          <w:lang w:eastAsia="en-US"/>
        </w:rPr>
        <w:t>w ramach istniejącego budżetu na wynagrodzenia:</w:t>
      </w:r>
    </w:p>
    <w:p w14:paraId="5FE5B902" w14:textId="107D100A" w:rsidR="009F5B9C" w:rsidRPr="00CA0B1F" w:rsidRDefault="009F5B9C" w:rsidP="00AC1E55">
      <w:pPr>
        <w:pStyle w:val="Akapitzlist"/>
        <w:numPr>
          <w:ilvl w:val="3"/>
          <w:numId w:val="73"/>
        </w:numPr>
        <w:suppressAutoHyphens w:val="0"/>
        <w:ind w:left="1134"/>
        <w:outlineLvl w:val="6"/>
        <w:rPr>
          <w:rFonts w:asciiTheme="minorHAnsi" w:hAnsiTheme="minorHAnsi" w:cstheme="minorHAnsi"/>
          <w:color w:val="000000" w:themeColor="text1"/>
          <w:lang w:eastAsia="en-US"/>
        </w:rPr>
      </w:pPr>
      <w:r w:rsidRPr="00CA0B1F">
        <w:rPr>
          <w:rFonts w:asciiTheme="minorHAnsi" w:hAnsiTheme="minorHAnsi" w:cstheme="minorHAnsi"/>
          <w:color w:val="000000" w:themeColor="text1"/>
          <w:lang w:eastAsia="en-US"/>
        </w:rPr>
        <w:t>zmiany ról projektowych, tj. dodanie lub usunięcie</w:t>
      </w:r>
      <w:r w:rsidR="00B72160">
        <w:rPr>
          <w:rFonts w:asciiTheme="minorHAnsi" w:hAnsiTheme="minorHAnsi" w:cstheme="minorHAnsi"/>
          <w:color w:val="000000" w:themeColor="text1"/>
          <w:lang w:eastAsia="en-US"/>
        </w:rPr>
        <w:t>,</w:t>
      </w:r>
    </w:p>
    <w:p w14:paraId="0AF75F9E" w14:textId="28DD06C8" w:rsidR="009F5B9C" w:rsidRPr="00CA0B1F" w:rsidRDefault="009F5B9C" w:rsidP="00AC1E55">
      <w:pPr>
        <w:pStyle w:val="Akapitzlist"/>
        <w:numPr>
          <w:ilvl w:val="3"/>
          <w:numId w:val="73"/>
        </w:numPr>
        <w:suppressAutoHyphens w:val="0"/>
        <w:ind w:left="1134"/>
        <w:outlineLvl w:val="6"/>
        <w:rPr>
          <w:rFonts w:asciiTheme="minorHAnsi" w:hAnsiTheme="minorHAnsi" w:cstheme="minorHAnsi"/>
          <w:color w:val="000000" w:themeColor="text1"/>
          <w:lang w:eastAsia="en-US"/>
        </w:rPr>
      </w:pPr>
      <w:r w:rsidRPr="00CA0B1F">
        <w:rPr>
          <w:rFonts w:asciiTheme="minorHAnsi" w:hAnsiTheme="minorHAnsi" w:cstheme="minorHAnsi"/>
          <w:color w:val="000000" w:themeColor="text1"/>
          <w:lang w:eastAsia="en-US"/>
        </w:rPr>
        <w:t>zmiany wysokości wynagrodzenia w ramach danej roli projektowej, tj. zwiększenie lub zmniejszenie</w:t>
      </w:r>
      <w:r w:rsidR="00B72160">
        <w:rPr>
          <w:rFonts w:asciiTheme="minorHAnsi" w:hAnsiTheme="minorHAnsi" w:cstheme="minorHAnsi"/>
          <w:color w:val="000000" w:themeColor="text1"/>
          <w:lang w:eastAsia="en-US"/>
        </w:rPr>
        <w:t>,</w:t>
      </w:r>
    </w:p>
    <w:p w14:paraId="4F1BD45D" w14:textId="3C1801BB" w:rsidR="009F5B9C" w:rsidRPr="00CA0B1F" w:rsidRDefault="009F5B9C" w:rsidP="00AC1E55">
      <w:pPr>
        <w:pStyle w:val="Akapitzlist"/>
        <w:numPr>
          <w:ilvl w:val="3"/>
          <w:numId w:val="73"/>
        </w:numPr>
        <w:suppressAutoHyphens w:val="0"/>
        <w:ind w:left="1134"/>
        <w:outlineLvl w:val="6"/>
        <w:rPr>
          <w:rFonts w:asciiTheme="minorHAnsi" w:hAnsiTheme="minorHAnsi" w:cstheme="minorHAnsi"/>
          <w:color w:val="000000" w:themeColor="text1"/>
          <w:lang w:eastAsia="en-US"/>
        </w:rPr>
      </w:pPr>
      <w:r w:rsidRPr="00CA0B1F">
        <w:rPr>
          <w:rFonts w:asciiTheme="minorHAnsi" w:hAnsiTheme="minorHAnsi" w:cstheme="minorHAnsi"/>
          <w:color w:val="000000" w:themeColor="text1"/>
          <w:lang w:eastAsia="en-US"/>
        </w:rPr>
        <w:t>zmiany formy zatrudnienia/zaangażowania do Projektu, m.in. etat, dodatek.</w:t>
      </w:r>
    </w:p>
    <w:p w14:paraId="04E6BBDC" w14:textId="77777777" w:rsidR="009F5B9C" w:rsidRPr="00CA0B1F" w:rsidRDefault="009F5B9C" w:rsidP="00AC1E55">
      <w:pPr>
        <w:pStyle w:val="Akapitzlist"/>
        <w:widowControl w:val="0"/>
        <w:suppressAutoHyphens w:val="0"/>
        <w:ind w:left="1065"/>
        <w:outlineLvl w:val="6"/>
        <w:rPr>
          <w:rFonts w:asciiTheme="minorHAnsi" w:hAnsiTheme="minorHAnsi" w:cstheme="minorHAnsi"/>
          <w:color w:val="000000" w:themeColor="text1"/>
        </w:rPr>
      </w:pPr>
    </w:p>
    <w:p w14:paraId="73A5272A" w14:textId="4259F482" w:rsidR="00ED17C8" w:rsidRPr="00CA0B1F" w:rsidRDefault="69DED005" w:rsidP="12F36ABB">
      <w:pPr>
        <w:pStyle w:val="Tekstpodstawowy"/>
        <w:widowControl w:val="0"/>
        <w:numPr>
          <w:ilvl w:val="1"/>
          <w:numId w:val="74"/>
        </w:numPr>
        <w:tabs>
          <w:tab w:val="clear" w:pos="717"/>
          <w:tab w:val="clear" w:pos="900"/>
          <w:tab w:val="num" w:pos="357"/>
        </w:tabs>
        <w:suppressAutoHyphens w:val="0"/>
        <w:autoSpaceDE w:val="0"/>
        <w:autoSpaceDN w:val="0"/>
        <w:adjustRightInd w:val="0"/>
        <w:ind w:left="284"/>
        <w:jc w:val="left"/>
        <w:rPr>
          <w:rFonts w:asciiTheme="minorHAnsi" w:hAnsiTheme="minorHAnsi" w:cstheme="minorBidi"/>
          <w:color w:val="000000" w:themeColor="text1"/>
        </w:rPr>
      </w:pPr>
      <w:r w:rsidRPr="12F36ABB">
        <w:rPr>
          <w:rFonts w:asciiTheme="minorHAnsi" w:hAnsiTheme="minorHAnsi" w:cstheme="minorBidi"/>
          <w:color w:val="000000" w:themeColor="text1"/>
        </w:rPr>
        <w:t>Zmiany polegające na:</w:t>
      </w:r>
    </w:p>
    <w:p w14:paraId="21DC5BA3" w14:textId="1005EE81" w:rsidR="00ED17C8" w:rsidRPr="00CA0B1F" w:rsidRDefault="00ED17C8" w:rsidP="006A48FF">
      <w:pPr>
        <w:widowControl w:val="0"/>
        <w:numPr>
          <w:ilvl w:val="0"/>
          <w:numId w:val="70"/>
        </w:numPr>
        <w:tabs>
          <w:tab w:val="num" w:pos="357"/>
        </w:tabs>
        <w:suppressAutoHyphens w:val="0"/>
        <w:spacing w:after="0" w:line="240" w:lineRule="auto"/>
        <w:ind w:left="709"/>
        <w:outlineLvl w:val="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zmianie wartości wydatków kwalifikowanych i dofinansowania Projektu;</w:t>
      </w:r>
    </w:p>
    <w:p w14:paraId="1DB44CEA" w14:textId="4E9B8515" w:rsidR="00ED17C8" w:rsidRPr="00CA0B1F" w:rsidRDefault="00ED17C8" w:rsidP="006A48FF">
      <w:pPr>
        <w:widowControl w:val="0"/>
        <w:numPr>
          <w:ilvl w:val="0"/>
          <w:numId w:val="70"/>
        </w:numPr>
        <w:tabs>
          <w:tab w:val="num" w:pos="357"/>
        </w:tabs>
        <w:suppressAutoHyphens w:val="0"/>
        <w:spacing w:after="0" w:line="240" w:lineRule="auto"/>
        <w:ind w:left="709"/>
        <w:outlineLvl w:val="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zmianie okresu realizacji lub kwalifikowalności Projektu, o którym mowa w § 3;</w:t>
      </w:r>
    </w:p>
    <w:p w14:paraId="28F7788A" w14:textId="14DB3458" w:rsidR="00ED17C8" w:rsidRPr="00CA0B1F" w:rsidRDefault="69DED005" w:rsidP="12F36ABB">
      <w:pPr>
        <w:widowControl w:val="0"/>
        <w:numPr>
          <w:ilvl w:val="0"/>
          <w:numId w:val="70"/>
        </w:numPr>
        <w:tabs>
          <w:tab w:val="num" w:pos="357"/>
        </w:tabs>
        <w:suppressAutoHyphens w:val="0"/>
        <w:spacing w:after="0" w:line="240" w:lineRule="auto"/>
        <w:ind w:left="709"/>
        <w:outlineLvl w:val="6"/>
        <w:rPr>
          <w:rFonts w:asciiTheme="minorHAnsi" w:hAnsiTheme="minorHAnsi" w:cstheme="minorBidi"/>
          <w:color w:val="000000" w:themeColor="text1"/>
          <w:sz w:val="24"/>
          <w:szCs w:val="24"/>
        </w:rPr>
      </w:pPr>
      <w:r w:rsidRPr="12F36ABB">
        <w:rPr>
          <w:rFonts w:asciiTheme="minorHAnsi" w:hAnsiTheme="minorHAnsi" w:cstheme="minorBidi"/>
          <w:color w:val="000000" w:themeColor="text1"/>
          <w:sz w:val="24"/>
          <w:szCs w:val="24"/>
        </w:rPr>
        <w:t xml:space="preserve">zmianach w obrębie wskaźników produktu i rezultatu zdefiniowanych we </w:t>
      </w:r>
      <w:r w:rsidR="33A82DE2" w:rsidRPr="12F36ABB">
        <w:rPr>
          <w:rFonts w:asciiTheme="minorHAnsi" w:hAnsiTheme="minorHAnsi" w:cstheme="minorBidi"/>
          <w:color w:val="000000" w:themeColor="text1"/>
          <w:sz w:val="24"/>
          <w:szCs w:val="24"/>
        </w:rPr>
        <w:t>Wniosku</w:t>
      </w:r>
      <w:r w:rsidRPr="12F36ABB">
        <w:rPr>
          <w:rFonts w:asciiTheme="minorHAnsi" w:hAnsiTheme="minorHAnsi" w:cstheme="minorBidi"/>
          <w:color w:val="000000" w:themeColor="text1"/>
          <w:sz w:val="24"/>
          <w:szCs w:val="24"/>
        </w:rPr>
        <w:t>;</w:t>
      </w:r>
    </w:p>
    <w:p w14:paraId="38D7FD35" w14:textId="5056F96C" w:rsidR="00ED17C8" w:rsidRPr="00CA0B1F" w:rsidRDefault="00ED17C8" w:rsidP="006A48FF">
      <w:pPr>
        <w:widowControl w:val="0"/>
        <w:numPr>
          <w:ilvl w:val="0"/>
          <w:numId w:val="70"/>
        </w:numPr>
        <w:tabs>
          <w:tab w:val="num" w:pos="357"/>
        </w:tabs>
        <w:suppressAutoHyphens w:val="0"/>
        <w:spacing w:after="0" w:line="240" w:lineRule="auto"/>
        <w:ind w:left="709"/>
        <w:outlineLvl w:val="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zmianie Beneficjenta</w:t>
      </w:r>
      <w:r w:rsidR="009F5B9C"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Partnera Projektu</w:t>
      </w:r>
      <w:r w:rsidR="009F5B9C" w:rsidRPr="00CA0B1F">
        <w:rPr>
          <w:rFonts w:asciiTheme="minorHAnsi" w:hAnsiTheme="minorHAnsi" w:cstheme="minorHAnsi"/>
          <w:color w:val="000000" w:themeColor="text1"/>
          <w:sz w:val="24"/>
          <w:szCs w:val="24"/>
        </w:rPr>
        <w:t xml:space="preserve"> lub Podmiotu upoważnionego do ponoszenia wydatków</w:t>
      </w:r>
      <w:r w:rsidRPr="00CA0B1F">
        <w:rPr>
          <w:rFonts w:asciiTheme="minorHAnsi" w:hAnsiTheme="minorHAnsi" w:cstheme="minorHAnsi"/>
          <w:color w:val="000000" w:themeColor="text1"/>
          <w:sz w:val="24"/>
          <w:szCs w:val="24"/>
        </w:rPr>
        <w:t>;</w:t>
      </w:r>
    </w:p>
    <w:p w14:paraId="33AB95AD" w14:textId="46B12E9F" w:rsidR="006572B8" w:rsidRPr="00CA0B1F" w:rsidRDefault="00877BB8" w:rsidP="12F36ABB">
      <w:pPr>
        <w:widowControl w:val="0"/>
        <w:numPr>
          <w:ilvl w:val="0"/>
          <w:numId w:val="70"/>
        </w:numPr>
        <w:tabs>
          <w:tab w:val="num" w:pos="357"/>
        </w:tabs>
        <w:suppressAutoHyphens w:val="0"/>
        <w:spacing w:after="0" w:line="240" w:lineRule="auto"/>
        <w:ind w:left="709"/>
        <w:outlineLvl w:val="6"/>
        <w:rPr>
          <w:rFonts w:asciiTheme="minorHAnsi" w:hAnsiTheme="minorHAnsi" w:cstheme="minorBidi"/>
          <w:color w:val="000000" w:themeColor="text1"/>
          <w:sz w:val="24"/>
          <w:szCs w:val="24"/>
        </w:rPr>
      </w:pPr>
      <w:r w:rsidRPr="00877BB8">
        <w:rPr>
          <w:rFonts w:asciiTheme="minorHAnsi" w:hAnsiTheme="minorHAnsi" w:cstheme="minorBidi"/>
          <w:color w:val="000000" w:themeColor="text1"/>
          <w:sz w:val="24"/>
          <w:szCs w:val="24"/>
        </w:rPr>
        <w:t>zmianie terminu realizacji poszczególnych zadań określonych we Wniosku</w:t>
      </w:r>
      <w:r w:rsidR="0B108F8F" w:rsidRPr="12F36ABB">
        <w:rPr>
          <w:rFonts w:asciiTheme="minorHAnsi" w:hAnsiTheme="minorHAnsi" w:cstheme="minorBidi"/>
          <w:color w:val="000000" w:themeColor="text1"/>
          <w:sz w:val="24"/>
          <w:szCs w:val="24"/>
        </w:rPr>
        <w:t>;</w:t>
      </w:r>
    </w:p>
    <w:p w14:paraId="5119A123" w14:textId="58FE1D5C" w:rsidR="00ED17C8" w:rsidRPr="00CA0B1F" w:rsidRDefault="009C38E6" w:rsidP="00527B65">
      <w:pPr>
        <w:widowControl w:val="0"/>
        <w:tabs>
          <w:tab w:val="num" w:pos="357"/>
        </w:tabs>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ED17C8" w:rsidRPr="00CA0B1F">
        <w:rPr>
          <w:rFonts w:asciiTheme="minorHAnsi" w:hAnsiTheme="minorHAnsi" w:cstheme="minorHAnsi"/>
          <w:color w:val="000000" w:themeColor="text1"/>
          <w:sz w:val="24"/>
          <w:szCs w:val="24"/>
        </w:rPr>
        <w:t>- wymagają akceptacji Instytucji Pośredniczącej i są wprowadzane aneksem do Umowy.</w:t>
      </w:r>
    </w:p>
    <w:p w14:paraId="2F7D8E44" w14:textId="2C9D1C70" w:rsidR="00B734F3" w:rsidRPr="00CA0B1F" w:rsidRDefault="00ED17C8" w:rsidP="001F626C">
      <w:pPr>
        <w:pStyle w:val="Tekstpodstawowy"/>
        <w:widowControl w:val="0"/>
        <w:numPr>
          <w:ilvl w:val="1"/>
          <w:numId w:val="74"/>
        </w:numPr>
        <w:tabs>
          <w:tab w:val="clear" w:pos="717"/>
          <w:tab w:val="clear" w:pos="900"/>
          <w:tab w:val="num" w:pos="851"/>
        </w:tabs>
        <w:suppressAutoHyphens w:val="0"/>
        <w:autoSpaceDE w:val="0"/>
        <w:autoSpaceDN w:val="0"/>
        <w:adjustRightInd w:val="0"/>
        <w:ind w:left="284"/>
        <w:jc w:val="left"/>
        <w:rPr>
          <w:rFonts w:asciiTheme="minorHAnsi" w:hAnsiTheme="minorHAnsi" w:cstheme="minorHAnsi"/>
          <w:color w:val="000000" w:themeColor="text1"/>
        </w:rPr>
      </w:pPr>
      <w:r w:rsidRPr="00CA0B1F">
        <w:rPr>
          <w:rFonts w:asciiTheme="minorHAnsi" w:hAnsiTheme="minorHAnsi" w:cstheme="minorHAnsi"/>
          <w:color w:val="000000" w:themeColor="text1"/>
        </w:rPr>
        <w:t>Zmiany dotyczące okresu realizacji Projektu nie powinny skutkować wydłużeniem okresu rzeczowej realizacji Projektu</w:t>
      </w:r>
      <w:r w:rsidR="007C7EB6">
        <w:rPr>
          <w:rFonts w:asciiTheme="minorHAnsi" w:hAnsiTheme="minorHAnsi" w:cstheme="minorHAnsi"/>
          <w:color w:val="000000" w:themeColor="text1"/>
        </w:rPr>
        <w:t xml:space="preserve"> na termin przypadający na okres po dniu </w:t>
      </w:r>
      <w:r w:rsidRPr="00CA0B1F">
        <w:rPr>
          <w:rFonts w:asciiTheme="minorHAnsi" w:hAnsiTheme="minorHAnsi" w:cstheme="minorHAnsi"/>
          <w:color w:val="000000" w:themeColor="text1"/>
        </w:rPr>
        <w:t>31.12.202</w:t>
      </w:r>
      <w:r w:rsidR="00B734F3" w:rsidRPr="00CA0B1F">
        <w:rPr>
          <w:rFonts w:asciiTheme="minorHAnsi" w:hAnsiTheme="minorHAnsi" w:cstheme="minorHAnsi"/>
          <w:color w:val="000000" w:themeColor="text1"/>
        </w:rPr>
        <w:t>9</w:t>
      </w:r>
      <w:r w:rsidRPr="00CA0B1F">
        <w:rPr>
          <w:rFonts w:asciiTheme="minorHAnsi" w:hAnsiTheme="minorHAnsi" w:cstheme="minorHAnsi"/>
          <w:color w:val="000000" w:themeColor="text1"/>
        </w:rPr>
        <w:t xml:space="preserve"> r.</w:t>
      </w:r>
    </w:p>
    <w:p w14:paraId="2C38118B" w14:textId="77777777" w:rsidR="00B734F3" w:rsidRPr="00CA0B1F" w:rsidRDefault="00ED17C8" w:rsidP="001F626C">
      <w:pPr>
        <w:pStyle w:val="Tekstpodstawowy"/>
        <w:widowControl w:val="0"/>
        <w:numPr>
          <w:ilvl w:val="1"/>
          <w:numId w:val="74"/>
        </w:numPr>
        <w:tabs>
          <w:tab w:val="clear" w:pos="717"/>
          <w:tab w:val="clear" w:pos="900"/>
          <w:tab w:val="num" w:pos="851"/>
        </w:tabs>
        <w:suppressAutoHyphens w:val="0"/>
        <w:autoSpaceDE w:val="0"/>
        <w:autoSpaceDN w:val="0"/>
        <w:adjustRightInd w:val="0"/>
        <w:ind w:left="284"/>
        <w:jc w:val="left"/>
        <w:rPr>
          <w:rFonts w:asciiTheme="minorHAnsi" w:hAnsiTheme="minorHAnsi" w:cstheme="minorHAnsi"/>
          <w:color w:val="000000" w:themeColor="text1"/>
        </w:rPr>
      </w:pPr>
      <w:r w:rsidRPr="00CA0B1F">
        <w:rPr>
          <w:rFonts w:asciiTheme="minorHAnsi" w:hAnsiTheme="minorHAnsi" w:cstheme="minorHAnsi"/>
          <w:color w:val="000000" w:themeColor="text1"/>
        </w:rPr>
        <w:t>Zmiany inne, niż określone w ust. 3 i 4, wymagają - pod rygorem nieważności - pisemnej akceptacji Instytucji Pośredniczącej i nie wymagają sporządzenia aneksu do Umowy.</w:t>
      </w:r>
    </w:p>
    <w:p w14:paraId="447B0347" w14:textId="0C574FB0" w:rsidR="00B734F3" w:rsidRPr="00CA0B1F" w:rsidRDefault="00ED17C8" w:rsidP="001F626C">
      <w:pPr>
        <w:pStyle w:val="Tekstpodstawowy"/>
        <w:widowControl w:val="0"/>
        <w:numPr>
          <w:ilvl w:val="1"/>
          <w:numId w:val="74"/>
        </w:numPr>
        <w:tabs>
          <w:tab w:val="clear" w:pos="717"/>
          <w:tab w:val="clear" w:pos="900"/>
          <w:tab w:val="num" w:pos="851"/>
        </w:tabs>
        <w:suppressAutoHyphens w:val="0"/>
        <w:autoSpaceDE w:val="0"/>
        <w:autoSpaceDN w:val="0"/>
        <w:adjustRightInd w:val="0"/>
        <w:ind w:left="284"/>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Po otrzymaniu zgłoszenia planowanej zmiany, Instytucja Pośrednicząca każdorazowo sprawdza, czy istnieje ryzyko, że w przypadku </w:t>
      </w:r>
      <w:r w:rsidR="00B734F3" w:rsidRPr="00CA0B1F">
        <w:rPr>
          <w:rFonts w:asciiTheme="minorHAnsi" w:hAnsiTheme="minorHAnsi" w:cstheme="minorHAnsi"/>
          <w:color w:val="000000" w:themeColor="text1"/>
        </w:rPr>
        <w:t xml:space="preserve">jej wprowadzenia </w:t>
      </w:r>
      <w:r w:rsidRPr="00CA0B1F">
        <w:rPr>
          <w:rFonts w:asciiTheme="minorHAnsi" w:hAnsiTheme="minorHAnsi" w:cstheme="minorHAnsi"/>
          <w:color w:val="000000" w:themeColor="text1"/>
        </w:rPr>
        <w:t xml:space="preserve">Projekt przestałby </w:t>
      </w:r>
      <w:r w:rsidRPr="00CA0B1F">
        <w:rPr>
          <w:rFonts w:asciiTheme="minorHAnsi" w:hAnsiTheme="minorHAnsi" w:cstheme="minorHAnsi"/>
          <w:color w:val="000000" w:themeColor="text1"/>
        </w:rPr>
        <w:lastRenderedPageBreak/>
        <w:t>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14:paraId="4CA38774" w14:textId="0C98CFDC" w:rsidR="00B734F3" w:rsidRPr="00CA0B1F" w:rsidRDefault="00ED17C8" w:rsidP="001F626C">
      <w:pPr>
        <w:pStyle w:val="Tekstpodstawowy"/>
        <w:widowControl w:val="0"/>
        <w:numPr>
          <w:ilvl w:val="1"/>
          <w:numId w:val="74"/>
        </w:numPr>
        <w:tabs>
          <w:tab w:val="clear" w:pos="717"/>
          <w:tab w:val="clear" w:pos="900"/>
          <w:tab w:val="num" w:pos="851"/>
        </w:tabs>
        <w:suppressAutoHyphens w:val="0"/>
        <w:autoSpaceDE w:val="0"/>
        <w:autoSpaceDN w:val="0"/>
        <w:adjustRightInd w:val="0"/>
        <w:ind w:left="284"/>
        <w:jc w:val="left"/>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informuje o wszystkich planowanych zmianach oficjalnym pismem podpisanym przez osobę upoważnioną przed dokonaniem tych zmian oraz nie później niż 21 dni przed zakończeniem rzeczowym realizacji </w:t>
      </w:r>
      <w:r w:rsidR="00B72160">
        <w:rPr>
          <w:rFonts w:asciiTheme="minorHAnsi" w:hAnsiTheme="minorHAnsi" w:cstheme="minorHAnsi"/>
          <w:color w:val="000000" w:themeColor="text1"/>
        </w:rPr>
        <w:t>P</w:t>
      </w:r>
      <w:r w:rsidRPr="00CA0B1F">
        <w:rPr>
          <w:rFonts w:asciiTheme="minorHAnsi" w:hAnsiTheme="minorHAnsi" w:cstheme="minorHAnsi"/>
          <w:color w:val="000000" w:themeColor="text1"/>
        </w:rPr>
        <w:t>rojektu.</w:t>
      </w:r>
    </w:p>
    <w:p w14:paraId="2FF99D22" w14:textId="1ABFBEC6" w:rsidR="00B734F3" w:rsidRPr="00CA0B1F" w:rsidRDefault="69DED005" w:rsidP="12F36ABB">
      <w:pPr>
        <w:pStyle w:val="Tekstpodstawowy"/>
        <w:widowControl w:val="0"/>
        <w:numPr>
          <w:ilvl w:val="1"/>
          <w:numId w:val="74"/>
        </w:numPr>
        <w:tabs>
          <w:tab w:val="clear" w:pos="717"/>
          <w:tab w:val="clear" w:pos="900"/>
          <w:tab w:val="num" w:pos="851"/>
        </w:tabs>
        <w:suppressAutoHyphens w:val="0"/>
        <w:autoSpaceDE w:val="0"/>
        <w:autoSpaceDN w:val="0"/>
        <w:adjustRightInd w:val="0"/>
        <w:ind w:left="284"/>
        <w:jc w:val="left"/>
        <w:rPr>
          <w:rFonts w:asciiTheme="minorHAnsi" w:hAnsiTheme="minorHAnsi" w:cstheme="minorBidi"/>
          <w:color w:val="000000" w:themeColor="text1"/>
        </w:rPr>
      </w:pPr>
      <w:r w:rsidRPr="12F36ABB">
        <w:rPr>
          <w:rFonts w:asciiTheme="minorHAnsi" w:hAnsiTheme="minorHAnsi" w:cstheme="minorBidi"/>
          <w:color w:val="000000" w:themeColor="text1"/>
        </w:rPr>
        <w:t>Instytucja Pośrednicząca ustosunkowuje się do wnioskowanych zmian w okresie nie dłuższym niż 45 dni licząc od daty wpływu</w:t>
      </w:r>
      <w:r w:rsidR="1CAF4E15" w:rsidRPr="12F36ABB">
        <w:rPr>
          <w:rFonts w:asciiTheme="minorHAnsi" w:hAnsiTheme="minorHAnsi" w:cstheme="minorBidi"/>
          <w:color w:val="000000" w:themeColor="text1"/>
        </w:rPr>
        <w:t xml:space="preserve"> kompletnego </w:t>
      </w:r>
      <w:r w:rsidRPr="12F36ABB">
        <w:rPr>
          <w:rFonts w:asciiTheme="minorHAnsi" w:hAnsiTheme="minorHAnsi" w:cstheme="minorBidi"/>
          <w:color w:val="000000" w:themeColor="text1"/>
        </w:rPr>
        <w:t xml:space="preserve">wniosku o zmianę, </w:t>
      </w:r>
      <w:r w:rsidR="1CAF4E15" w:rsidRPr="12F36ABB">
        <w:rPr>
          <w:rFonts w:asciiTheme="minorHAnsi" w:hAnsiTheme="minorHAnsi" w:cstheme="minorBidi"/>
          <w:color w:val="000000" w:themeColor="text1"/>
        </w:rPr>
        <w:t xml:space="preserve">a w przypadku zmiany, o której Beneficjent poinformuje nie później niż 21 dni przed końcem okresu, o którym mowa w § </w:t>
      </w:r>
      <w:r w:rsidR="48A3F7B8" w:rsidRPr="12F36ABB">
        <w:rPr>
          <w:rFonts w:asciiTheme="minorHAnsi" w:hAnsiTheme="minorHAnsi" w:cstheme="minorBidi"/>
          <w:color w:val="000000" w:themeColor="text1"/>
        </w:rPr>
        <w:t>3</w:t>
      </w:r>
      <w:r w:rsidR="1CAF4E15" w:rsidRPr="12F36ABB">
        <w:rPr>
          <w:rFonts w:asciiTheme="minorHAnsi" w:hAnsiTheme="minorHAnsi" w:cstheme="minorBidi"/>
          <w:color w:val="000000" w:themeColor="text1"/>
        </w:rPr>
        <w:t xml:space="preserve"> ust. 1 Instytucja Pośrednicząca ma 21 dni na ustosunkowanie się do wniosku o zmianę, z zastrzeżeniem obowiązku zawarcia aneksu</w:t>
      </w:r>
      <w:r w:rsidR="007C7EB6">
        <w:rPr>
          <w:rFonts w:asciiTheme="minorHAnsi" w:hAnsiTheme="minorHAnsi" w:cstheme="minorBidi"/>
          <w:color w:val="000000" w:themeColor="text1"/>
        </w:rPr>
        <w:t>,</w:t>
      </w:r>
      <w:r w:rsidR="1CAF4E15" w:rsidRPr="12F36ABB">
        <w:rPr>
          <w:rFonts w:asciiTheme="minorHAnsi" w:hAnsiTheme="minorHAnsi" w:cstheme="minorBidi"/>
          <w:color w:val="000000" w:themeColor="text1"/>
        </w:rPr>
        <w:t xml:space="preserve"> o którym mowa w ust. 3.</w:t>
      </w:r>
      <w:r w:rsidRPr="12F36ABB">
        <w:rPr>
          <w:rFonts w:asciiTheme="minorHAnsi" w:hAnsiTheme="minorHAnsi" w:cstheme="minorBidi"/>
          <w:color w:val="000000" w:themeColor="text1"/>
        </w:rPr>
        <w:t xml:space="preserve"> Jeżeli Instytucja Pośrednicząca nie może zająć stanowiska bez konsultacji z podmiotami/ekspertami zewnętrznymi, bieg terminu</w:t>
      </w:r>
      <w:r w:rsidR="007C7EB6">
        <w:rPr>
          <w:rFonts w:asciiTheme="minorHAnsi" w:hAnsiTheme="minorHAnsi" w:cstheme="minorBidi"/>
          <w:color w:val="000000" w:themeColor="text1"/>
        </w:rPr>
        <w:t>,</w:t>
      </w:r>
      <w:r w:rsidRPr="12F36ABB">
        <w:rPr>
          <w:rFonts w:asciiTheme="minorHAnsi" w:hAnsiTheme="minorHAnsi" w:cstheme="minorBidi"/>
          <w:color w:val="000000" w:themeColor="text1"/>
        </w:rPr>
        <w:t xml:space="preserve"> o którym mowa w </w:t>
      </w:r>
      <w:r w:rsidR="33DBD5C0" w:rsidRPr="12F36ABB">
        <w:rPr>
          <w:rFonts w:asciiTheme="minorHAnsi" w:hAnsiTheme="minorHAnsi" w:cstheme="minorBidi"/>
          <w:color w:val="000000" w:themeColor="text1"/>
        </w:rPr>
        <w:t>zdaniu pierwszym</w:t>
      </w:r>
      <w:r w:rsidRPr="12F36ABB">
        <w:rPr>
          <w:rFonts w:asciiTheme="minorHAnsi" w:hAnsiTheme="minorHAnsi" w:cstheme="minorBidi"/>
          <w:color w:val="000000" w:themeColor="text1"/>
        </w:rPr>
        <w:t xml:space="preserve"> jest wstrzymywany o okres </w:t>
      </w:r>
      <w:r w:rsidR="007C7EB6">
        <w:rPr>
          <w:rFonts w:asciiTheme="minorHAnsi" w:hAnsiTheme="minorHAnsi" w:cstheme="minorBidi"/>
          <w:color w:val="000000" w:themeColor="text1"/>
        </w:rPr>
        <w:t xml:space="preserve">konieczny do </w:t>
      </w:r>
      <w:r w:rsidRPr="12F36ABB">
        <w:rPr>
          <w:rFonts w:asciiTheme="minorHAnsi" w:hAnsiTheme="minorHAnsi" w:cstheme="minorBidi"/>
          <w:color w:val="000000" w:themeColor="text1"/>
        </w:rPr>
        <w:t>uzyskania niezbędnych opinii.</w:t>
      </w:r>
    </w:p>
    <w:p w14:paraId="00399560" w14:textId="545F73B2" w:rsidR="00B734F3" w:rsidRPr="00CA0B1F" w:rsidRDefault="598C3F69" w:rsidP="001F626C">
      <w:pPr>
        <w:pStyle w:val="Tekstpodstawowy"/>
        <w:widowControl w:val="0"/>
        <w:numPr>
          <w:ilvl w:val="1"/>
          <w:numId w:val="74"/>
        </w:numPr>
        <w:tabs>
          <w:tab w:val="clear" w:pos="717"/>
          <w:tab w:val="clear" w:pos="900"/>
          <w:tab w:val="num" w:pos="851"/>
        </w:tabs>
        <w:suppressAutoHyphens w:val="0"/>
        <w:autoSpaceDE w:val="0"/>
        <w:autoSpaceDN w:val="0"/>
        <w:adjustRightInd w:val="0"/>
        <w:ind w:left="284"/>
        <w:jc w:val="left"/>
        <w:rPr>
          <w:rFonts w:asciiTheme="minorHAnsi" w:hAnsiTheme="minorHAnsi" w:cstheme="minorHAnsi"/>
          <w:color w:val="000000" w:themeColor="text1"/>
        </w:rPr>
      </w:pPr>
      <w:r w:rsidRPr="428C3E84">
        <w:rPr>
          <w:rFonts w:asciiTheme="minorHAnsi" w:hAnsiTheme="minorHAnsi" w:cstheme="minorBidi"/>
          <w:color w:val="000000" w:themeColor="text1"/>
        </w:rPr>
        <w:t>Do czasu uzyskania zgody Instytucji Pośredniczącej Beneficjent</w:t>
      </w:r>
      <w:r w:rsidR="00B00468">
        <w:rPr>
          <w:rFonts w:asciiTheme="minorHAnsi" w:hAnsiTheme="minorHAnsi" w:cstheme="minorBidi"/>
          <w:color w:val="000000" w:themeColor="text1"/>
        </w:rPr>
        <w:t xml:space="preserve">, </w:t>
      </w:r>
      <w:r w:rsidR="404C2A33" w:rsidRPr="428C3E84">
        <w:rPr>
          <w:rFonts w:asciiTheme="minorHAnsi" w:hAnsiTheme="minorHAnsi" w:cstheme="minorBidi"/>
          <w:color w:val="000000" w:themeColor="text1"/>
        </w:rPr>
        <w:t>Partnerzy</w:t>
      </w:r>
      <w:r w:rsidR="00B00468" w:rsidRPr="428C3E84">
        <w:rPr>
          <w:rFonts w:asciiTheme="minorHAnsi" w:hAnsiTheme="minorHAnsi" w:cstheme="minorBidi"/>
          <w:i/>
          <w:iCs/>
          <w:color w:val="000000" w:themeColor="text1"/>
          <w:vertAlign w:val="superscript"/>
        </w:rPr>
        <w:footnoteReference w:id="16"/>
      </w:r>
      <w:r w:rsidR="00B00468" w:rsidRPr="428C3E84">
        <w:rPr>
          <w:rFonts w:asciiTheme="minorHAnsi" w:hAnsiTheme="minorHAnsi" w:cstheme="minorBidi"/>
          <w:color w:val="000000" w:themeColor="text1"/>
        </w:rPr>
        <w:t xml:space="preserve"> </w:t>
      </w:r>
      <w:r w:rsidR="00B00468">
        <w:rPr>
          <w:rFonts w:asciiTheme="minorHAnsi" w:hAnsiTheme="minorHAnsi" w:cstheme="minorBidi"/>
          <w:color w:val="000000" w:themeColor="text1"/>
        </w:rPr>
        <w:t>oraz podmioty upoważnione do ponoszenia wydatków w ramach projektu</w:t>
      </w:r>
      <w:r w:rsidR="008B03CD">
        <w:rPr>
          <w:rFonts w:asciiTheme="minorHAnsi" w:hAnsiTheme="minorHAnsi" w:cstheme="minorBidi"/>
          <w:color w:val="000000" w:themeColor="text1"/>
        </w:rPr>
        <w:t xml:space="preserve"> </w:t>
      </w:r>
      <w:r w:rsidRPr="428C3E84">
        <w:rPr>
          <w:rFonts w:asciiTheme="minorHAnsi" w:hAnsiTheme="minorHAnsi" w:cstheme="minorBidi"/>
          <w:color w:val="000000" w:themeColor="text1"/>
        </w:rPr>
        <w:t>ponos</w:t>
      </w:r>
      <w:r w:rsidR="007C7EB6">
        <w:rPr>
          <w:rFonts w:asciiTheme="minorHAnsi" w:hAnsiTheme="minorHAnsi" w:cstheme="minorBidi"/>
          <w:color w:val="000000" w:themeColor="text1"/>
        </w:rPr>
        <w:t>zą</w:t>
      </w:r>
      <w:r w:rsidRPr="428C3E84">
        <w:rPr>
          <w:rFonts w:asciiTheme="minorHAnsi" w:hAnsiTheme="minorHAnsi" w:cstheme="minorBidi"/>
          <w:color w:val="000000" w:themeColor="text1"/>
        </w:rPr>
        <w:t xml:space="preserve"> wydatki na własne ryzyko. Jeżeli ostatecznie Instytucja Pośrednicząca ustosunkuje się pozytywnie do wniosku Beneficjenta, wydatki mogą </w:t>
      </w:r>
      <w:r w:rsidR="007C7EB6">
        <w:rPr>
          <w:rFonts w:asciiTheme="minorHAnsi" w:hAnsiTheme="minorHAnsi" w:cstheme="minorBidi"/>
          <w:color w:val="000000" w:themeColor="text1"/>
        </w:rPr>
        <w:t xml:space="preserve">zostać uznane za kwalifikowalne i </w:t>
      </w:r>
      <w:r w:rsidRPr="428C3E84">
        <w:rPr>
          <w:rFonts w:asciiTheme="minorHAnsi" w:hAnsiTheme="minorHAnsi" w:cstheme="minorBidi"/>
          <w:color w:val="000000" w:themeColor="text1"/>
        </w:rPr>
        <w:t>podlegać rozliczeniu w ramach Projektu. Jeżeli Instytucja Pośrednicząca zakwestionuje wnioskowane zmiany, wydatki poniesione w ich wyniku zostają uznane za niekwalifikowalne.</w:t>
      </w:r>
    </w:p>
    <w:p w14:paraId="67826AB0" w14:textId="54625C12" w:rsidR="00B734F3" w:rsidRPr="00CA0B1F" w:rsidRDefault="69DED005" w:rsidP="12F36ABB">
      <w:pPr>
        <w:pStyle w:val="Tekstpodstawowy"/>
        <w:widowControl w:val="0"/>
        <w:numPr>
          <w:ilvl w:val="1"/>
          <w:numId w:val="74"/>
        </w:numPr>
        <w:tabs>
          <w:tab w:val="clear" w:pos="717"/>
          <w:tab w:val="clear" w:pos="900"/>
          <w:tab w:val="num" w:pos="851"/>
        </w:tabs>
        <w:suppressAutoHyphens w:val="0"/>
        <w:autoSpaceDE w:val="0"/>
        <w:autoSpaceDN w:val="0"/>
        <w:adjustRightInd w:val="0"/>
        <w:ind w:left="284"/>
        <w:jc w:val="left"/>
        <w:rPr>
          <w:rFonts w:asciiTheme="minorHAnsi" w:hAnsiTheme="minorHAnsi" w:cstheme="minorBidi"/>
          <w:color w:val="000000" w:themeColor="text1"/>
        </w:rPr>
      </w:pPr>
      <w:r w:rsidRPr="12F36ABB">
        <w:rPr>
          <w:rFonts w:asciiTheme="minorHAnsi" w:hAnsiTheme="minorHAnsi" w:cstheme="minorBidi"/>
          <w:color w:val="000000" w:themeColor="text1"/>
        </w:rPr>
        <w:t xml:space="preserve">Beneficjent niezwłocznie informuje pisemnie Instytucję Pośredniczącą o wszelkich okolicznościach mogących powodować naruszenie trwałości Projektu w rozumieniu art. </w:t>
      </w:r>
      <w:r w:rsidR="2F5EDF1F" w:rsidRPr="12F36ABB">
        <w:rPr>
          <w:rFonts w:asciiTheme="minorHAnsi" w:hAnsiTheme="minorHAnsi" w:cstheme="minorBidi"/>
          <w:color w:val="000000" w:themeColor="text1"/>
        </w:rPr>
        <w:t>65</w:t>
      </w:r>
      <w:r w:rsidRPr="12F36ABB">
        <w:rPr>
          <w:rFonts w:asciiTheme="minorHAnsi" w:hAnsiTheme="minorHAnsi" w:cstheme="minorBidi"/>
          <w:color w:val="000000" w:themeColor="text1"/>
        </w:rPr>
        <w:t xml:space="preserve"> Rozporządzenia </w:t>
      </w:r>
      <w:r w:rsidR="2F5EDF1F" w:rsidRPr="12F36ABB">
        <w:rPr>
          <w:rFonts w:asciiTheme="minorHAnsi" w:hAnsiTheme="minorHAnsi" w:cstheme="minorBidi"/>
          <w:color w:val="000000" w:themeColor="text1"/>
        </w:rPr>
        <w:t>2021</w:t>
      </w:r>
      <w:r w:rsidRPr="12F36ABB">
        <w:rPr>
          <w:rFonts w:asciiTheme="minorHAnsi" w:hAnsiTheme="minorHAnsi" w:cstheme="minorBidi"/>
          <w:color w:val="000000" w:themeColor="text1"/>
        </w:rPr>
        <w:t>/</w:t>
      </w:r>
      <w:r w:rsidR="2F5EDF1F" w:rsidRPr="12F36ABB">
        <w:rPr>
          <w:rFonts w:asciiTheme="minorHAnsi" w:hAnsiTheme="minorHAnsi" w:cstheme="minorBidi"/>
          <w:color w:val="000000" w:themeColor="text1"/>
        </w:rPr>
        <w:t>1060</w:t>
      </w:r>
      <w:r w:rsidRPr="12F36ABB">
        <w:rPr>
          <w:rFonts w:asciiTheme="minorHAnsi" w:hAnsiTheme="minorHAnsi" w:cstheme="minorBidi"/>
          <w:color w:val="000000" w:themeColor="text1"/>
        </w:rPr>
        <w:t>. Każdorazowo Instytucja Pośrednicząca dokonuje oceny, czy wprowadzona do Projektu modyfikacja nie prowadzi do naruszenia trwałości Projektu.</w:t>
      </w:r>
    </w:p>
    <w:p w14:paraId="7E726429" w14:textId="7CADF0B6" w:rsidR="4835AD89" w:rsidRPr="00CA0B1F" w:rsidRDefault="4835AD89" w:rsidP="00AC1E55">
      <w:pPr>
        <w:keepNext/>
        <w:spacing w:after="60"/>
        <w:rPr>
          <w:rFonts w:asciiTheme="minorHAnsi" w:hAnsiTheme="minorHAnsi" w:cstheme="minorHAnsi"/>
          <w:b/>
          <w:bCs/>
          <w:color w:val="000000" w:themeColor="text1"/>
          <w:sz w:val="24"/>
          <w:szCs w:val="24"/>
        </w:rPr>
      </w:pPr>
    </w:p>
    <w:p w14:paraId="2B95215D" w14:textId="286A466A" w:rsidR="006F3B3E" w:rsidRPr="00CA0B1F" w:rsidRDefault="538A4FCB" w:rsidP="00AC1E55">
      <w:pPr>
        <w:keepNext/>
        <w:spacing w:after="60"/>
        <w:rPr>
          <w:rFonts w:asciiTheme="minorHAnsi" w:hAnsiTheme="minorHAnsi" w:cstheme="minorHAnsi"/>
          <w:color w:val="000000" w:themeColor="text1"/>
          <w:sz w:val="24"/>
          <w:szCs w:val="24"/>
        </w:rPr>
      </w:pPr>
      <w:r w:rsidRPr="00CA0B1F">
        <w:rPr>
          <w:rFonts w:asciiTheme="minorHAnsi" w:hAnsiTheme="minorHAnsi" w:cstheme="minorHAnsi"/>
          <w:b/>
          <w:bCs/>
          <w:color w:val="000000" w:themeColor="text1"/>
          <w:sz w:val="24"/>
          <w:szCs w:val="24"/>
        </w:rPr>
        <w:t xml:space="preserve">Rozwiązanie </w:t>
      </w:r>
      <w:r w:rsidR="006116EC" w:rsidRPr="00CA0B1F">
        <w:rPr>
          <w:rFonts w:asciiTheme="minorHAnsi" w:hAnsiTheme="minorHAnsi" w:cstheme="minorHAnsi"/>
          <w:b/>
          <w:bCs/>
          <w:color w:val="000000" w:themeColor="text1"/>
          <w:sz w:val="24"/>
          <w:szCs w:val="24"/>
        </w:rPr>
        <w:t>Umowy</w:t>
      </w:r>
    </w:p>
    <w:p w14:paraId="6EE4A3EB" w14:textId="1DBD3697" w:rsidR="006F3B3E" w:rsidRPr="00CA0B1F" w:rsidRDefault="538A4FCB" w:rsidP="00AC1E55">
      <w:pPr>
        <w:keepNext/>
        <w:spacing w:after="60"/>
        <w:rPr>
          <w:rFonts w:asciiTheme="minorHAnsi" w:hAnsiTheme="minorHAnsi" w:cstheme="minorHAnsi"/>
          <w:b/>
          <w:color w:val="000000" w:themeColor="text1"/>
          <w:sz w:val="24"/>
          <w:szCs w:val="24"/>
        </w:rPr>
      </w:pPr>
      <w:r w:rsidRPr="00CA0B1F">
        <w:rPr>
          <w:rFonts w:asciiTheme="minorHAnsi" w:hAnsiTheme="minorHAnsi" w:cstheme="minorHAnsi"/>
          <w:b/>
          <w:color w:val="000000" w:themeColor="text1"/>
          <w:sz w:val="24"/>
          <w:szCs w:val="24"/>
        </w:rPr>
        <w:t xml:space="preserve">§ </w:t>
      </w:r>
      <w:r w:rsidR="008277D3" w:rsidRPr="00CA0B1F">
        <w:rPr>
          <w:rFonts w:asciiTheme="minorHAnsi" w:hAnsiTheme="minorHAnsi" w:cstheme="minorHAnsi"/>
          <w:b/>
          <w:color w:val="000000" w:themeColor="text1"/>
          <w:sz w:val="24"/>
          <w:szCs w:val="24"/>
        </w:rPr>
        <w:t>2</w:t>
      </w:r>
      <w:r w:rsidR="005D111E" w:rsidRPr="00CA0B1F">
        <w:rPr>
          <w:rFonts w:asciiTheme="minorHAnsi" w:hAnsiTheme="minorHAnsi" w:cstheme="minorHAnsi"/>
          <w:b/>
          <w:color w:val="000000" w:themeColor="text1"/>
          <w:sz w:val="24"/>
          <w:szCs w:val="24"/>
        </w:rPr>
        <w:t>4</w:t>
      </w:r>
      <w:r w:rsidR="00A533FD" w:rsidRPr="00CA0B1F">
        <w:rPr>
          <w:rFonts w:asciiTheme="minorHAnsi" w:hAnsiTheme="minorHAnsi" w:cstheme="minorHAnsi"/>
          <w:b/>
          <w:color w:val="000000" w:themeColor="text1"/>
          <w:sz w:val="24"/>
          <w:szCs w:val="24"/>
        </w:rPr>
        <w:t>.</w:t>
      </w:r>
    </w:p>
    <w:p w14:paraId="782F5672" w14:textId="101C179E" w:rsidR="002B23B6" w:rsidRPr="00CA0B1F" w:rsidRDefault="72FD2694" w:rsidP="001A7903">
      <w:pPr>
        <w:keepNext/>
        <w:numPr>
          <w:ilvl w:val="0"/>
          <w:numId w:val="14"/>
        </w:numPr>
        <w:tabs>
          <w:tab w:val="clear" w:pos="360"/>
          <w:tab w:val="num" w:pos="142"/>
        </w:tabs>
        <w:spacing w:after="12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Umowa może zostać rozwiązana przez każdą ze Stron z zachowaniem miesięcznego </w:t>
      </w:r>
      <w:r w:rsidR="002C2453" w:rsidRPr="00CA0B1F">
        <w:rPr>
          <w:rFonts w:asciiTheme="minorHAnsi" w:hAnsiTheme="minorHAnsi" w:cstheme="minorHAnsi"/>
          <w:color w:val="000000" w:themeColor="text1"/>
          <w:sz w:val="24"/>
          <w:szCs w:val="24"/>
        </w:rPr>
        <w:t>okresu</w:t>
      </w:r>
      <w:r w:rsidRPr="00CA0B1F">
        <w:rPr>
          <w:rFonts w:asciiTheme="minorHAnsi" w:hAnsiTheme="minorHAnsi" w:cstheme="minorHAnsi"/>
          <w:color w:val="000000" w:themeColor="text1"/>
          <w:sz w:val="24"/>
          <w:szCs w:val="24"/>
        </w:rPr>
        <w:t xml:space="preserve"> wypowiedzenia, w wyniku wystąpienia okoliczności niezależnych od Stron, które uniemożliwiają dalsze wykonywanie obowiązków w niej określonych. Wypowiedzenie </w:t>
      </w:r>
      <w:r w:rsidR="0079364E" w:rsidRPr="00CA0B1F">
        <w:rPr>
          <w:rFonts w:asciiTheme="minorHAnsi" w:hAnsiTheme="minorHAnsi" w:cstheme="minorHAnsi"/>
          <w:color w:val="000000" w:themeColor="text1"/>
          <w:sz w:val="24"/>
          <w:szCs w:val="24"/>
        </w:rPr>
        <w:t>przekazywane jest w formie pisemnej lub elektronicznej</w:t>
      </w:r>
      <w:r w:rsidRPr="00CA0B1F">
        <w:rPr>
          <w:rFonts w:asciiTheme="minorHAnsi" w:hAnsiTheme="minorHAnsi" w:cstheme="minorHAnsi"/>
          <w:color w:val="000000" w:themeColor="text1"/>
          <w:sz w:val="24"/>
          <w:szCs w:val="24"/>
        </w:rPr>
        <w:t>, pod rygorem nieważności i zawiera uzasadnienie</w:t>
      </w:r>
      <w:r w:rsidR="002B23B6" w:rsidRPr="00CA0B1F">
        <w:rPr>
          <w:rFonts w:asciiTheme="minorHAnsi" w:hAnsiTheme="minorHAnsi" w:cstheme="minorHAnsi"/>
          <w:color w:val="000000" w:themeColor="text1"/>
          <w:sz w:val="24"/>
          <w:szCs w:val="24"/>
        </w:rPr>
        <w:t>.</w:t>
      </w:r>
    </w:p>
    <w:p w14:paraId="30E865B7" w14:textId="7B00C3B0" w:rsidR="002B23B6" w:rsidRPr="00CA0B1F" w:rsidRDefault="002B23B6" w:rsidP="001A7903">
      <w:pPr>
        <w:keepNext/>
        <w:numPr>
          <w:ilvl w:val="0"/>
          <w:numId w:val="14"/>
        </w:numPr>
        <w:tabs>
          <w:tab w:val="clear" w:pos="360"/>
          <w:tab w:val="num" w:pos="142"/>
        </w:tabs>
        <w:spacing w:after="12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Instytucja Pośrednicząca może ponadto wypowiedzieć Umowę w </w:t>
      </w:r>
      <w:r w:rsidR="00CD6563" w:rsidRPr="00CA0B1F">
        <w:rPr>
          <w:rFonts w:asciiTheme="minorHAnsi" w:hAnsiTheme="minorHAnsi" w:cstheme="minorHAnsi"/>
          <w:color w:val="000000" w:themeColor="text1"/>
          <w:sz w:val="24"/>
          <w:szCs w:val="24"/>
        </w:rPr>
        <w:t>trybie,</w:t>
      </w:r>
      <w:r w:rsidRPr="00CA0B1F">
        <w:rPr>
          <w:rFonts w:asciiTheme="minorHAnsi" w:hAnsiTheme="minorHAnsi" w:cstheme="minorHAnsi"/>
          <w:color w:val="000000" w:themeColor="text1"/>
          <w:sz w:val="24"/>
          <w:szCs w:val="24"/>
        </w:rPr>
        <w:t xml:space="preserve"> o którym mowa w ust. 1, w przypadku, gdy:</w:t>
      </w:r>
    </w:p>
    <w:p w14:paraId="45BCA6C2" w14:textId="3AE99644" w:rsidR="002B23B6" w:rsidRPr="00CA0B1F" w:rsidRDefault="3FEA37AE"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nie rozpoczął </w:t>
      </w:r>
      <w:r w:rsidR="00032486" w:rsidRPr="00CA0B1F">
        <w:rPr>
          <w:rFonts w:asciiTheme="minorHAnsi" w:hAnsiTheme="minorHAnsi" w:cstheme="minorHAnsi"/>
          <w:color w:val="000000" w:themeColor="text1"/>
        </w:rPr>
        <w:t>realizacji</w:t>
      </w:r>
      <w:r w:rsidR="00327105"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Projektu</w:t>
      </w:r>
      <w:r w:rsidR="00AC6C17" w:rsidRPr="00CA0B1F">
        <w:rPr>
          <w:rFonts w:asciiTheme="minorHAnsi" w:hAnsiTheme="minorHAnsi" w:cstheme="minorHAnsi"/>
          <w:color w:val="000000" w:themeColor="text1"/>
        </w:rPr>
        <w:t xml:space="preserve"> </w:t>
      </w:r>
      <w:r w:rsidR="002B23B6" w:rsidRPr="00CA0B1F">
        <w:rPr>
          <w:rFonts w:asciiTheme="minorHAnsi" w:hAnsiTheme="minorHAnsi" w:cstheme="minorHAnsi"/>
          <w:color w:val="000000" w:themeColor="text1"/>
        </w:rPr>
        <w:t xml:space="preserve">w terminie </w:t>
      </w:r>
      <w:r w:rsidR="00032486" w:rsidRPr="00CA0B1F">
        <w:rPr>
          <w:rFonts w:asciiTheme="minorHAnsi" w:hAnsiTheme="minorHAnsi" w:cstheme="minorHAnsi"/>
          <w:color w:val="000000" w:themeColor="text1"/>
        </w:rPr>
        <w:t>6</w:t>
      </w:r>
      <w:r w:rsidR="002B23B6" w:rsidRPr="00CA0B1F">
        <w:rPr>
          <w:rFonts w:asciiTheme="minorHAnsi" w:hAnsiTheme="minorHAnsi" w:cstheme="minorHAnsi"/>
          <w:color w:val="000000" w:themeColor="text1"/>
        </w:rPr>
        <w:t xml:space="preserve"> miesięcy od daty zawarcia Umowy;</w:t>
      </w:r>
    </w:p>
    <w:p w14:paraId="77E8364C" w14:textId="3ABB0D7E" w:rsidR="002B23B6"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w terminie określonym przez Instytucję Pośredniczącą nie usunął</w:t>
      </w:r>
      <w:r w:rsidR="00AC6C17"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stwierdzonych nieprawidłowości, braków lub błędów w ramach Projektu, względnie nie wdrożył rekomendacji zmierzających do zapobieżenia ich wystąpieniu;</w:t>
      </w:r>
    </w:p>
    <w:p w14:paraId="563808F8" w14:textId="593E743C" w:rsidR="002B23B6"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Beneficjent nie przedłożył, pomimo pisemnego wezwania przez Instytucję Pośredniczącą, wypełnionych poprawnie części sprawozdawczych z realizacji Projektu w ramach składanych wniosków o płatność;</w:t>
      </w:r>
    </w:p>
    <w:p w14:paraId="3EBCE723" w14:textId="77777777" w:rsidR="002B23B6"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nie przedkłada wniosków o płatność zgodnie z Umową;</w:t>
      </w:r>
    </w:p>
    <w:p w14:paraId="7F19825D" w14:textId="3CF34C73" w:rsidR="002B23B6"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dokonał zmian prawno-organizacyjnych w swoim statusie mających lub</w:t>
      </w:r>
      <w:r w:rsidR="00AC6C17"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mogących mieć wpływ na realizację Umowy lub nie poinformował Instytucji Pośredniczącej </w:t>
      </w:r>
      <w:r w:rsidR="782FC0C7" w:rsidRPr="00CA0B1F">
        <w:rPr>
          <w:rFonts w:asciiTheme="minorHAnsi" w:hAnsiTheme="minorHAnsi" w:cstheme="minorHAnsi"/>
          <w:color w:val="000000" w:themeColor="text1"/>
        </w:rPr>
        <w:t xml:space="preserve">o </w:t>
      </w:r>
      <w:r w:rsidRPr="00CA0B1F">
        <w:rPr>
          <w:rFonts w:asciiTheme="minorHAnsi" w:hAnsiTheme="minorHAnsi" w:cstheme="minorHAnsi"/>
          <w:color w:val="000000" w:themeColor="text1"/>
        </w:rPr>
        <w:t>zamiarze dokonania zmian prawno-organizacyjnych w jego statusie, które mogą mieć wpływ na realizację Projektu lub osiągnięcie celów Projektu;</w:t>
      </w:r>
    </w:p>
    <w:p w14:paraId="10AB1E14" w14:textId="77777777" w:rsidR="002B23B6"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nie dokonuje promocji Projektu w sposób określony w Umowie;</w:t>
      </w:r>
    </w:p>
    <w:p w14:paraId="113F88E8" w14:textId="3FFE1E71" w:rsidR="002B23B6"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 trakcie realizacji Projektu wystąpią inne naruszenia Umowy lub wystąpią inne</w:t>
      </w:r>
      <w:r w:rsidR="00AC6C17"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okoliczności, które czynią niemożliwą lub niecelową dalszą realizację postanowień Umowy;</w:t>
      </w:r>
    </w:p>
    <w:p w14:paraId="293613FC" w14:textId="77777777" w:rsidR="00AD35E3"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nie złożył informacji i wyjaśnień na temat realizacji Projektu;</w:t>
      </w:r>
    </w:p>
    <w:p w14:paraId="0F3016C8" w14:textId="5AA5E459" w:rsidR="00985A7B" w:rsidRPr="00CA0B1F" w:rsidRDefault="002B23B6"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dalsza realizacja Projektu przez Beneficjenta jest niemożliwa lub niecelowa</w:t>
      </w:r>
      <w:r w:rsidR="00985A7B" w:rsidRPr="00CA0B1F">
        <w:rPr>
          <w:rFonts w:asciiTheme="minorHAnsi" w:hAnsiTheme="minorHAnsi" w:cstheme="minorHAnsi"/>
          <w:color w:val="000000" w:themeColor="text1"/>
        </w:rPr>
        <w:t>;</w:t>
      </w:r>
    </w:p>
    <w:p w14:paraId="1E128C95" w14:textId="680A53B0" w:rsidR="00985A7B" w:rsidRPr="00CA0B1F" w:rsidRDefault="00985A7B"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zachodzi podejrzenie wystąpienia nadużycia finansowego, korupcji lub innego przestępstwa na szkodę budżetu UE</w:t>
      </w:r>
      <w:r w:rsidR="0021353F" w:rsidRPr="00CA0B1F">
        <w:rPr>
          <w:rFonts w:asciiTheme="minorHAnsi" w:hAnsiTheme="minorHAnsi" w:cstheme="minorHAnsi"/>
          <w:color w:val="000000" w:themeColor="text1"/>
        </w:rPr>
        <w:t>;</w:t>
      </w:r>
    </w:p>
    <w:p w14:paraId="7E94B25C" w14:textId="34166577" w:rsidR="00985A7B" w:rsidRPr="00CA0B1F" w:rsidRDefault="00985A7B" w:rsidP="001A7903">
      <w:pPr>
        <w:pStyle w:val="Akapitzlist"/>
        <w:numPr>
          <w:ilvl w:val="0"/>
          <w:numId w:val="59"/>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nie realizuje działań zgodnych z zasadami horyzontalnymi, do których stosowania zobowiązał się w Umowie lub podjął działania sprzeczne z zasadami, o których mowa w art. 9 </w:t>
      </w:r>
      <w:r w:rsidR="000E2283" w:rsidRPr="00CA0B1F">
        <w:rPr>
          <w:rFonts w:asciiTheme="minorHAnsi" w:hAnsiTheme="minorHAnsi" w:cstheme="minorHAnsi"/>
          <w:color w:val="000000" w:themeColor="text1"/>
        </w:rPr>
        <w:t>R</w:t>
      </w:r>
      <w:r w:rsidRPr="00CA0B1F">
        <w:rPr>
          <w:rFonts w:asciiTheme="minorHAnsi" w:hAnsiTheme="minorHAnsi" w:cstheme="minorHAnsi"/>
          <w:color w:val="000000" w:themeColor="text1"/>
        </w:rPr>
        <w:t>ozporządzenia ogólnego.</w:t>
      </w:r>
    </w:p>
    <w:p w14:paraId="5DA65492" w14:textId="67099779" w:rsidR="002B23B6" w:rsidRPr="00CA0B1F" w:rsidRDefault="3FEA37AE" w:rsidP="001A7903">
      <w:pPr>
        <w:pStyle w:val="Akapitzlist"/>
        <w:numPr>
          <w:ilvl w:val="0"/>
          <w:numId w:val="14"/>
        </w:numPr>
        <w:tabs>
          <w:tab w:val="clear" w:pos="360"/>
          <w:tab w:val="num" w:pos="567"/>
        </w:tabs>
        <w:autoSpaceDE w:val="0"/>
        <w:autoSpaceDN w:val="0"/>
        <w:adjustRightInd w:val="0"/>
        <w:ind w:left="284" w:hanging="284"/>
        <w:rPr>
          <w:rFonts w:asciiTheme="minorHAnsi" w:hAnsiTheme="minorHAnsi" w:cstheme="minorHAnsi"/>
          <w:color w:val="000000" w:themeColor="text1"/>
        </w:rPr>
      </w:pPr>
      <w:r w:rsidRPr="00CA0B1F">
        <w:rPr>
          <w:rFonts w:asciiTheme="minorHAnsi" w:hAnsiTheme="minorHAnsi" w:cstheme="minorHAnsi"/>
          <w:color w:val="000000" w:themeColor="text1"/>
        </w:rPr>
        <w:t>Instytucja Pośrednicząca może rozwiązać Umowę bez wypowiedzenia, ze skutkiem</w:t>
      </w:r>
      <w:r w:rsidR="4CA3B572"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natychmiastowym, jeżeli:</w:t>
      </w:r>
    </w:p>
    <w:p w14:paraId="22AA19DF" w14:textId="5396F836" w:rsidR="002B23B6"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w:t>
      </w:r>
      <w:r w:rsidR="0082093E" w:rsidRPr="00CA0B1F">
        <w:rPr>
          <w:rFonts w:asciiTheme="minorHAnsi" w:hAnsiTheme="minorHAnsi" w:cstheme="minorHAnsi"/>
          <w:color w:val="000000" w:themeColor="text1"/>
        </w:rPr>
        <w:t>, Partne</w:t>
      </w:r>
      <w:r w:rsidR="00810E74">
        <w:rPr>
          <w:rFonts w:asciiTheme="minorHAnsi" w:hAnsiTheme="minorHAnsi" w:cstheme="minorHAnsi"/>
          <w:color w:val="000000" w:themeColor="text1"/>
        </w:rPr>
        <w:t>r</w:t>
      </w:r>
      <w:r w:rsidR="0082093E" w:rsidRPr="00CA0B1F">
        <w:rPr>
          <w:rFonts w:asciiTheme="minorHAnsi" w:hAnsiTheme="minorHAnsi" w:cstheme="minorHAnsi"/>
          <w:color w:val="000000" w:themeColor="text1"/>
        </w:rPr>
        <w:t xml:space="preserve"> lub Podmiot upoważniony do ponoszenia wydatków</w:t>
      </w:r>
      <w:r w:rsidRPr="00CA0B1F">
        <w:rPr>
          <w:rFonts w:asciiTheme="minorHAnsi" w:hAnsiTheme="minorHAnsi" w:cstheme="minorHAnsi"/>
          <w:color w:val="000000" w:themeColor="text1"/>
        </w:rPr>
        <w:t xml:space="preserve"> </w:t>
      </w:r>
      <w:r w:rsidR="00AE2992">
        <w:rPr>
          <w:rFonts w:asciiTheme="minorHAnsi" w:hAnsiTheme="minorHAnsi" w:cstheme="minorHAnsi"/>
          <w:color w:val="000000" w:themeColor="text1"/>
        </w:rPr>
        <w:t xml:space="preserve"> </w:t>
      </w:r>
      <w:r w:rsidR="00AE2992" w:rsidRPr="00AE2992">
        <w:rPr>
          <w:rFonts w:asciiTheme="minorHAnsi" w:hAnsiTheme="minorHAnsi" w:cstheme="minorHAnsi"/>
          <w:color w:val="000000" w:themeColor="text1"/>
        </w:rPr>
        <w:t xml:space="preserve">(jeśli dotyczy) </w:t>
      </w:r>
      <w:r w:rsidRPr="00CA0B1F">
        <w:rPr>
          <w:rFonts w:asciiTheme="minorHAnsi" w:hAnsiTheme="minorHAnsi" w:cstheme="minorHAnsi"/>
          <w:color w:val="000000" w:themeColor="text1"/>
        </w:rPr>
        <w:t>wykorzystał środki w całości lub w części na cel i zakres inny niż określony</w:t>
      </w:r>
      <w:r w:rsidR="005B646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 Projekcie lub niezgodnie z Umową</w:t>
      </w:r>
      <w:r w:rsidR="00817B20">
        <w:rPr>
          <w:rFonts w:asciiTheme="minorHAnsi" w:hAnsiTheme="minorHAnsi" w:cstheme="minorHAnsi"/>
          <w:color w:val="000000" w:themeColor="text1"/>
        </w:rPr>
        <w:t>, niezgodnie z Metodyką</w:t>
      </w:r>
      <w:r w:rsidRPr="00CA0B1F">
        <w:rPr>
          <w:rFonts w:asciiTheme="minorHAnsi" w:hAnsiTheme="minorHAnsi" w:cstheme="minorHAnsi"/>
          <w:color w:val="000000" w:themeColor="text1"/>
        </w:rPr>
        <w:t xml:space="preserve"> lub przepisami prawa;</w:t>
      </w:r>
    </w:p>
    <w:p w14:paraId="494DF1F1" w14:textId="3029B595" w:rsidR="002B23B6"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zaprzestał realizacji </w:t>
      </w:r>
      <w:r w:rsidR="00CD6563" w:rsidRPr="00CA0B1F">
        <w:rPr>
          <w:rFonts w:asciiTheme="minorHAnsi" w:hAnsiTheme="minorHAnsi" w:cstheme="minorHAnsi"/>
          <w:color w:val="000000" w:themeColor="text1"/>
        </w:rPr>
        <w:t>Projektu</w:t>
      </w:r>
      <w:r w:rsidR="00817B20">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bądź w sposób rażący nie wywiązuje się</w:t>
      </w:r>
      <w:r w:rsidR="005B646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ze swoich obowiązków określonych w Umowie, w szczególności z naruszeniem powszechnie obowiązujących przepisów prawa i pomimo wezwania w terminie 14 dni od dnia doręczenia wezwania, nie usuwa naruszeń;</w:t>
      </w:r>
    </w:p>
    <w:p w14:paraId="579F8FF2" w14:textId="3A8027F0" w:rsidR="002B23B6"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odmówił poddania się kontroli lub audytowi Instytucji Pośredniczącej, Instytucji Zarządzającej FERC, bądź innych uprawnionych podmiotów do przeprowadzenia kontroli lub audytu na podstawie odrębnych przepisów lub utrudniał ich przeprowadzenie;</w:t>
      </w:r>
    </w:p>
    <w:p w14:paraId="7F8C6D95" w14:textId="32ED47BD" w:rsidR="00985A7B" w:rsidRPr="00CA0B1F" w:rsidRDefault="00985A7B"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na etapie ubiegania się lub udzielania dofinansowania lub realizacji Umowy lub utrzymania trwałości Projektu lub w okresie odpowiadającym trwałości Projektu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011718FA" w14:textId="77777777" w:rsidR="002B23B6"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dopuścił się innych nadużyć finansowych w związku z realizacją Projektu;</w:t>
      </w:r>
    </w:p>
    <w:p w14:paraId="3F44A553" w14:textId="4954B4E4" w:rsidR="002B23B6"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podlega zarządowi </w:t>
      </w:r>
      <w:r w:rsidR="00CD6563" w:rsidRPr="00CA0B1F">
        <w:rPr>
          <w:rFonts w:asciiTheme="minorHAnsi" w:hAnsiTheme="minorHAnsi" w:cstheme="minorHAnsi"/>
          <w:color w:val="000000" w:themeColor="text1"/>
        </w:rPr>
        <w:t>komisarycznemu</w:t>
      </w:r>
      <w:r w:rsidRPr="00CA0B1F">
        <w:rPr>
          <w:rFonts w:asciiTheme="minorHAnsi" w:hAnsiTheme="minorHAnsi" w:cstheme="minorHAnsi"/>
          <w:color w:val="000000" w:themeColor="text1"/>
        </w:rPr>
        <w:t xml:space="preserve"> bądź zawiesił swoją działalność lub</w:t>
      </w:r>
      <w:r w:rsidR="005B646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prowadzone są względem niego postępowania prawne o podobnym charakterze;</w:t>
      </w:r>
    </w:p>
    <w:p w14:paraId="6DDE4BCA" w14:textId="77777777" w:rsidR="005B6468"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zaprzestał prowadzenia działalności</w:t>
      </w:r>
      <w:r w:rsidR="005B6468" w:rsidRPr="00CA0B1F">
        <w:rPr>
          <w:rFonts w:asciiTheme="minorHAnsi" w:hAnsiTheme="minorHAnsi" w:cstheme="minorHAnsi"/>
          <w:color w:val="000000" w:themeColor="text1"/>
        </w:rPr>
        <w:t>;</w:t>
      </w:r>
    </w:p>
    <w:p w14:paraId="47873BBE" w14:textId="68B39E60" w:rsidR="002B23B6"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 xml:space="preserve">został złożony wobec </w:t>
      </w:r>
      <w:r w:rsidR="00ED39EB" w:rsidRPr="00CA0B1F">
        <w:rPr>
          <w:rFonts w:asciiTheme="minorHAnsi" w:hAnsiTheme="minorHAnsi" w:cstheme="minorHAnsi"/>
          <w:color w:val="000000" w:themeColor="text1"/>
        </w:rPr>
        <w:t>Beneficjenta</w:t>
      </w:r>
      <w:r w:rsidR="005B6468" w:rsidRPr="00CA0B1F">
        <w:rPr>
          <w:rFonts w:asciiTheme="minorHAnsi" w:hAnsiTheme="minorHAnsi" w:cstheme="minorHAnsi"/>
          <w:color w:val="000000" w:themeColor="text1"/>
        </w:rPr>
        <w:t>:</w:t>
      </w:r>
    </w:p>
    <w:p w14:paraId="2A0BB2A7" w14:textId="693CDFB9" w:rsidR="002B23B6" w:rsidRPr="00CA0B1F" w:rsidRDefault="002B23B6" w:rsidP="00D34D7D">
      <w:pPr>
        <w:pStyle w:val="Akapitzlist"/>
        <w:numPr>
          <w:ilvl w:val="1"/>
          <w:numId w:val="55"/>
        </w:numPr>
        <w:suppressAutoHyphens w:val="0"/>
        <w:autoSpaceDE w:val="0"/>
        <w:autoSpaceDN w:val="0"/>
        <w:adjustRightInd w:val="0"/>
        <w:spacing w:after="120"/>
        <w:ind w:left="1276"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wniosek o otwarcie postępowania restrukturyzacyjnego lub</w:t>
      </w:r>
      <w:r w:rsidR="002F5F39" w:rsidRPr="00CA0B1F">
        <w:rPr>
          <w:rFonts w:asciiTheme="minorHAnsi" w:hAnsiTheme="minorHAnsi" w:cstheme="minorHAnsi"/>
          <w:color w:val="000000" w:themeColor="text1"/>
        </w:rPr>
        <w:t>,</w:t>
      </w:r>
    </w:p>
    <w:p w14:paraId="1DD18736" w14:textId="49497D6D" w:rsidR="002B23B6" w:rsidRPr="00CA0B1F" w:rsidRDefault="005B6468" w:rsidP="00D34D7D">
      <w:pPr>
        <w:pStyle w:val="Akapitzlist"/>
        <w:numPr>
          <w:ilvl w:val="1"/>
          <w:numId w:val="55"/>
        </w:numPr>
        <w:suppressAutoHyphens w:val="0"/>
        <w:autoSpaceDE w:val="0"/>
        <w:autoSpaceDN w:val="0"/>
        <w:adjustRightInd w:val="0"/>
        <w:spacing w:after="120"/>
        <w:ind w:left="1276"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wniosek o </w:t>
      </w:r>
      <w:r w:rsidR="002B23B6" w:rsidRPr="00CA0B1F">
        <w:rPr>
          <w:rFonts w:asciiTheme="minorHAnsi" w:hAnsiTheme="minorHAnsi" w:cstheme="minorHAnsi"/>
          <w:color w:val="000000" w:themeColor="text1"/>
        </w:rPr>
        <w:t>zatwierdzeniu układu (z wierzycielami Beneficjenta), lub zostało wszczęte postępowanie likwidacyjne;</w:t>
      </w:r>
    </w:p>
    <w:p w14:paraId="4E23CE30" w14:textId="72EA5E42" w:rsidR="00D34D7D" w:rsidRPr="00CA0B1F" w:rsidRDefault="002B23B6" w:rsidP="00D34D7D">
      <w:pPr>
        <w:pStyle w:val="Akapitzlist"/>
        <w:numPr>
          <w:ilvl w:val="0"/>
          <w:numId w:val="26"/>
        </w:numPr>
        <w:suppressAutoHyphens w:val="0"/>
        <w:autoSpaceDE w:val="0"/>
        <w:autoSpaceDN w:val="0"/>
        <w:adjustRightInd w:val="0"/>
        <w:spacing w:after="120"/>
        <w:ind w:left="851" w:hanging="28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nie ustanowił lub nie wniósł zabezpieczenia należytego wykonania zobowiązań wynikających z Umowy, o którym mowa w § </w:t>
      </w:r>
      <w:r w:rsidR="008277D3" w:rsidRPr="00CA0B1F">
        <w:rPr>
          <w:rFonts w:asciiTheme="minorHAnsi" w:hAnsiTheme="minorHAnsi" w:cstheme="minorHAnsi"/>
          <w:color w:val="000000" w:themeColor="text1"/>
        </w:rPr>
        <w:t>1</w:t>
      </w:r>
      <w:r w:rsidR="00325C14" w:rsidRPr="00CA0B1F">
        <w:rPr>
          <w:rFonts w:asciiTheme="minorHAnsi" w:hAnsiTheme="minorHAnsi" w:cstheme="minorHAnsi"/>
          <w:color w:val="000000" w:themeColor="text1"/>
        </w:rPr>
        <w:t>3</w:t>
      </w:r>
      <w:r w:rsidR="006C6976" w:rsidRPr="00CA0B1F">
        <w:rPr>
          <w:rFonts w:asciiTheme="minorHAnsi" w:hAnsiTheme="minorHAnsi" w:cstheme="minorHAnsi"/>
          <w:color w:val="000000" w:themeColor="text1"/>
        </w:rPr>
        <w:t>;</w:t>
      </w:r>
    </w:p>
    <w:p w14:paraId="64BBAC98" w14:textId="174C7FEB" w:rsidR="002B23B6" w:rsidRPr="00CA0B1F" w:rsidRDefault="002B23B6" w:rsidP="00D34D7D">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rozpoczął realizację Projektu przed dniem rozpoczęcia okresu kwalifikowalności wydatków określonym w § </w:t>
      </w:r>
      <w:r w:rsidR="00325C14" w:rsidRPr="00CA0B1F">
        <w:rPr>
          <w:rFonts w:asciiTheme="minorHAnsi" w:hAnsiTheme="minorHAnsi" w:cstheme="minorHAnsi"/>
          <w:color w:val="000000" w:themeColor="text1"/>
        </w:rPr>
        <w:t>3</w:t>
      </w:r>
      <w:r w:rsidRPr="00CA0B1F">
        <w:rPr>
          <w:rFonts w:asciiTheme="minorHAnsi" w:hAnsiTheme="minorHAnsi" w:cstheme="minorHAnsi"/>
          <w:color w:val="000000" w:themeColor="text1"/>
        </w:rPr>
        <w:t xml:space="preserve"> ust. </w:t>
      </w:r>
      <w:r w:rsidR="00D34D7D"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w:t>
      </w:r>
    </w:p>
    <w:p w14:paraId="0ED9277A" w14:textId="4E207D36" w:rsidR="002B23B6" w:rsidRPr="00CA0B1F" w:rsidRDefault="002B23B6" w:rsidP="00D34D7D">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dokonał istotnej zmiany Projektu</w:t>
      </w:r>
      <w:r w:rsidR="001501C5">
        <w:rPr>
          <w:rFonts w:asciiTheme="minorHAnsi" w:hAnsiTheme="minorHAnsi" w:cstheme="minorHAnsi"/>
          <w:color w:val="000000" w:themeColor="text1"/>
        </w:rPr>
        <w:t xml:space="preserve"> (w szczególności </w:t>
      </w:r>
      <w:r w:rsidR="001501C5" w:rsidRPr="001501C5">
        <w:rPr>
          <w:rFonts w:asciiTheme="minorHAnsi" w:hAnsiTheme="minorHAnsi" w:cstheme="minorHAnsi"/>
          <w:color w:val="000000" w:themeColor="text1"/>
        </w:rPr>
        <w:t xml:space="preserve">zmiany która może mieć wpływ na spełnianie kryteriów </w:t>
      </w:r>
      <w:r w:rsidR="001501C5">
        <w:rPr>
          <w:rFonts w:asciiTheme="minorHAnsi" w:hAnsiTheme="minorHAnsi" w:cstheme="minorHAnsi"/>
          <w:color w:val="000000" w:themeColor="text1"/>
        </w:rPr>
        <w:t>wyboru P</w:t>
      </w:r>
      <w:r w:rsidR="001501C5" w:rsidRPr="001501C5">
        <w:rPr>
          <w:rFonts w:asciiTheme="minorHAnsi" w:hAnsiTheme="minorHAnsi" w:cstheme="minorHAnsi"/>
          <w:color w:val="000000" w:themeColor="text1"/>
        </w:rPr>
        <w:t>rojektu lub trwałości operacji</w:t>
      </w:r>
      <w:r w:rsidR="001501C5">
        <w:rPr>
          <w:rFonts w:asciiTheme="minorHAnsi" w:hAnsiTheme="minorHAnsi" w:cstheme="minorHAnsi"/>
          <w:color w:val="000000" w:themeColor="text1"/>
        </w:rPr>
        <w:t>)</w:t>
      </w:r>
      <w:r w:rsidR="00821DE5" w:rsidRPr="00CA0B1F">
        <w:rPr>
          <w:rFonts w:asciiTheme="minorHAnsi" w:hAnsiTheme="minorHAnsi" w:cstheme="minorHAnsi"/>
          <w:color w:val="000000" w:themeColor="text1"/>
        </w:rPr>
        <w:t xml:space="preserve"> bez zgody Instytucji Pośredniczącej</w:t>
      </w:r>
      <w:r w:rsidRPr="00CA0B1F">
        <w:rPr>
          <w:rFonts w:asciiTheme="minorHAnsi" w:hAnsiTheme="minorHAnsi" w:cstheme="minorHAnsi"/>
          <w:color w:val="000000" w:themeColor="text1"/>
        </w:rPr>
        <w:t>;</w:t>
      </w:r>
    </w:p>
    <w:p w14:paraId="3BCC2825" w14:textId="214A3A06" w:rsidR="002B23B6" w:rsidRPr="00CA0B1F" w:rsidRDefault="002B23B6" w:rsidP="00D34D7D">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została wydana decyzja Komisji Europejskiej, o której mowa w art. 16 Rozporządzenia Rady</w:t>
      </w:r>
      <w:r w:rsidR="003F5D44" w:rsidRPr="00CA0B1F">
        <w:rPr>
          <w:rFonts w:asciiTheme="minorHAnsi" w:hAnsiTheme="minorHAnsi" w:cstheme="minorHAnsi"/>
          <w:color w:val="000000" w:themeColor="text1"/>
        </w:rPr>
        <w:t xml:space="preserve"> (UE) nr 2015/1589 z dnia 13 lipca 2015 r. ustanawiającego szczegółowe zasady stosowania art. 108 Traktatu o funkcjonowaniu Unii Europejskiej (Dz.U.UE.L.2015.248.9 z dnia 2015.09.24)</w:t>
      </w:r>
      <w:r w:rsidRPr="00CA0B1F">
        <w:rPr>
          <w:rFonts w:asciiTheme="minorHAnsi" w:hAnsiTheme="minorHAnsi" w:cstheme="minorHAnsi"/>
          <w:color w:val="000000" w:themeColor="text1"/>
        </w:rPr>
        <w:t>;</w:t>
      </w:r>
    </w:p>
    <w:p w14:paraId="30EB1114" w14:textId="3875C1AB" w:rsidR="002B23B6" w:rsidRPr="00CA0B1F" w:rsidRDefault="002B23B6" w:rsidP="00D34D7D">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dopuścił się nieprawidłowości oraz nie usunął ich przyczyn i efektów w terminie wskazanym przez podmiot dokonujący kontroli;</w:t>
      </w:r>
    </w:p>
    <w:p w14:paraId="6C6B33E2" w14:textId="11DC2A83" w:rsidR="002B23B6" w:rsidRPr="00CA0B1F" w:rsidRDefault="3FEA37AE" w:rsidP="00D34D7D">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nie został osiągnięty cel Projektu</w:t>
      </w:r>
      <w:r w:rsidR="00F12367" w:rsidRPr="00CA0B1F">
        <w:rPr>
          <w:rFonts w:asciiTheme="minorHAnsi" w:hAnsiTheme="minorHAnsi" w:cstheme="minorHAnsi"/>
          <w:color w:val="000000" w:themeColor="text1"/>
        </w:rPr>
        <w:t xml:space="preserve"> rozumiany jako zrealizowanie wskaźników produktu określonych w Umowie</w:t>
      </w:r>
      <w:r w:rsidR="00426F99" w:rsidRPr="00CA0B1F">
        <w:rPr>
          <w:rFonts w:asciiTheme="minorHAnsi" w:hAnsiTheme="minorHAnsi" w:cstheme="minorHAnsi"/>
          <w:color w:val="000000" w:themeColor="text1"/>
        </w:rPr>
        <w:t>;</w:t>
      </w:r>
    </w:p>
    <w:p w14:paraId="41BA14F3" w14:textId="53BE8B43" w:rsidR="002B23B6" w:rsidRPr="00CA0B1F" w:rsidRDefault="002B23B6" w:rsidP="00D34D7D">
      <w:pPr>
        <w:pStyle w:val="Akapitzlist"/>
        <w:numPr>
          <w:ilvl w:val="0"/>
          <w:numId w:val="26"/>
        </w:numPr>
        <w:suppressAutoHyphens w:val="0"/>
        <w:autoSpaceDE w:val="0"/>
        <w:autoSpaceDN w:val="0"/>
        <w:adjustRightInd w:val="0"/>
        <w:spacing w:after="120"/>
        <w:ind w:left="851" w:hanging="426"/>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obciążony jest obowiązkiem zwrotu pomocy wynikającym z decyzji Komisji Europejskiej;</w:t>
      </w:r>
    </w:p>
    <w:p w14:paraId="4AEF1A9E" w14:textId="12010EE3" w:rsidR="002B23B6" w:rsidRPr="00CA0B1F" w:rsidRDefault="002B23B6" w:rsidP="00D34D7D">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został orzeczony, prawomocnym wyrokiem sądu, względem Beneficjenta zakaz, o którym mowa w art. 12 ust. 1 ustawy z dnia 15 czerwca 2012 r. o skutkach powierzenia wykonywania pracy cudzoziemcom przebywającym wbrew przepisom na terytorium Rzeczypospolitej Polskiej (Dz. U. z 2021 r. poz. 1745 z </w:t>
      </w:r>
      <w:proofErr w:type="spellStart"/>
      <w:r w:rsidRPr="00CA0B1F">
        <w:rPr>
          <w:rFonts w:asciiTheme="minorHAnsi" w:hAnsiTheme="minorHAnsi" w:cstheme="minorHAnsi"/>
          <w:color w:val="000000" w:themeColor="text1"/>
        </w:rPr>
        <w:t>późn</w:t>
      </w:r>
      <w:proofErr w:type="spellEnd"/>
      <w:r w:rsidRPr="00CA0B1F">
        <w:rPr>
          <w:rFonts w:asciiTheme="minorHAnsi" w:hAnsiTheme="minorHAnsi" w:cstheme="minorHAnsi"/>
          <w:color w:val="000000" w:themeColor="text1"/>
        </w:rPr>
        <w:t>. zm.);</w:t>
      </w:r>
    </w:p>
    <w:p w14:paraId="6762D382" w14:textId="7C6F9957" w:rsidR="002B23B6" w:rsidRPr="00CA0B1F" w:rsidRDefault="002B23B6" w:rsidP="00D34D7D">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pomimo </w:t>
      </w:r>
      <w:r w:rsidR="002F5F39" w:rsidRPr="00CA0B1F">
        <w:rPr>
          <w:rFonts w:asciiTheme="minorHAnsi" w:hAnsiTheme="minorHAnsi" w:cstheme="minorHAnsi"/>
          <w:color w:val="000000" w:themeColor="text1"/>
        </w:rPr>
        <w:t>orzeczeni</w:t>
      </w:r>
      <w:r w:rsidR="007D4236" w:rsidRPr="00CA0B1F">
        <w:rPr>
          <w:rFonts w:asciiTheme="minorHAnsi" w:hAnsiTheme="minorHAnsi" w:cstheme="minorHAnsi"/>
          <w:color w:val="000000" w:themeColor="text1"/>
        </w:rPr>
        <w:t>a</w:t>
      </w:r>
      <w:r w:rsidR="002F5F39"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obowiązku zwrotu środków przeznaczonych na realizację</w:t>
      </w:r>
      <w:r w:rsidR="00665C20" w:rsidRPr="00CA0B1F">
        <w:rPr>
          <w:rFonts w:asciiTheme="minorHAnsi" w:hAnsiTheme="minorHAnsi" w:cstheme="minorHAnsi"/>
          <w:color w:val="000000" w:themeColor="text1"/>
        </w:rPr>
        <w:t xml:space="preserve"> Projektu</w:t>
      </w:r>
      <w:r w:rsidRPr="00CA0B1F">
        <w:rPr>
          <w:rFonts w:asciiTheme="minorHAnsi" w:hAnsiTheme="minorHAnsi" w:cstheme="minorHAnsi"/>
          <w:color w:val="000000" w:themeColor="text1"/>
        </w:rPr>
        <w:t xml:space="preserve">, o którym mowa w art. 207 ust. 1 </w:t>
      </w:r>
      <w:proofErr w:type="spellStart"/>
      <w:r w:rsidR="0099293B">
        <w:rPr>
          <w:rFonts w:asciiTheme="minorHAnsi" w:hAnsiTheme="minorHAnsi" w:cstheme="minorHAnsi"/>
          <w:color w:val="000000" w:themeColor="text1"/>
        </w:rPr>
        <w:t>Ufp</w:t>
      </w:r>
      <w:proofErr w:type="spellEnd"/>
      <w:r w:rsidRPr="00CA0B1F">
        <w:rPr>
          <w:rFonts w:asciiTheme="minorHAnsi" w:hAnsiTheme="minorHAnsi" w:cstheme="minorHAnsi"/>
          <w:color w:val="000000" w:themeColor="text1"/>
        </w:rPr>
        <w:t xml:space="preserve">, nie dokonał zwrotu środków najpóźniej w terminie 14 dni od dnia, w którym decyzja, o jakiej mowa w art. 207 ust. 9 </w:t>
      </w:r>
      <w:proofErr w:type="spellStart"/>
      <w:r w:rsidR="0099293B">
        <w:rPr>
          <w:rFonts w:asciiTheme="minorHAnsi" w:hAnsiTheme="minorHAnsi" w:cstheme="minorHAnsi"/>
          <w:color w:val="000000" w:themeColor="text1"/>
        </w:rPr>
        <w:t>Ufp</w:t>
      </w:r>
      <w:proofErr w:type="spellEnd"/>
      <w:r w:rsidRPr="00CA0B1F">
        <w:rPr>
          <w:rFonts w:asciiTheme="minorHAnsi" w:hAnsiTheme="minorHAnsi" w:cstheme="minorHAnsi"/>
          <w:color w:val="000000" w:themeColor="text1"/>
        </w:rPr>
        <w:t>, stała się ostateczna, chyba że Beneficjentowi została udzielona ulga w spłacie należności;</w:t>
      </w:r>
    </w:p>
    <w:p w14:paraId="1F8A21D2" w14:textId="052DFD0C" w:rsidR="00325C14" w:rsidRPr="00CA0B1F" w:rsidRDefault="2667525C">
      <w:pPr>
        <w:pStyle w:val="Akapitzlist"/>
        <w:numPr>
          <w:ilvl w:val="0"/>
          <w:numId w:val="26"/>
        </w:numPr>
        <w:suppressAutoHyphens w:val="0"/>
        <w:autoSpaceDE w:val="0"/>
        <w:autoSpaceDN w:val="0"/>
        <w:adjustRightInd w:val="0"/>
        <w:spacing w:after="120"/>
        <w:ind w:left="851" w:hanging="425"/>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wobec Beneficjenta, jego osoby najbliższej (małżonka, wstępnego, zstępnego, innego</w:t>
      </w:r>
      <w:r w:rsidR="00D34D7D" w:rsidRPr="00CA0B1F">
        <w:rPr>
          <w:rFonts w:asciiTheme="minorHAnsi" w:hAnsiTheme="minorHAnsi" w:cstheme="minorHAnsi"/>
          <w:color w:val="000000" w:themeColor="text1"/>
        </w:rPr>
        <w:t xml:space="preserve"> </w:t>
      </w:r>
      <w:r w:rsidR="2D96D63F" w:rsidRPr="00CA0B1F">
        <w:rPr>
          <w:rFonts w:asciiTheme="minorHAnsi" w:hAnsiTheme="minorHAnsi" w:cstheme="minorHAnsi"/>
          <w:color w:val="000000" w:themeColor="text1"/>
        </w:rPr>
        <w:t>krewnego lub powinowatego do drugiego stopnia, osoby pozostającej w stałym związku) lub osoby, za którą ponosi on odpowiedzialność na podstawie ustawy z dnia 28 października 2002 r. o odpowiedzialności podmiotów zbiorowych za czyny zabronione pod groźbą kary (tekst jednolity Dz. U. z 202</w:t>
      </w:r>
      <w:r w:rsidR="00CB210D" w:rsidRPr="00CA0B1F">
        <w:rPr>
          <w:rFonts w:asciiTheme="minorHAnsi" w:hAnsiTheme="minorHAnsi" w:cstheme="minorHAnsi"/>
          <w:color w:val="000000" w:themeColor="text1"/>
        </w:rPr>
        <w:t>3</w:t>
      </w:r>
      <w:r w:rsidR="2D96D63F" w:rsidRPr="00CA0B1F">
        <w:rPr>
          <w:rFonts w:asciiTheme="minorHAnsi" w:hAnsiTheme="minorHAnsi" w:cstheme="minorHAnsi"/>
          <w:color w:val="000000" w:themeColor="text1"/>
        </w:rPr>
        <w:t xml:space="preserve"> r. poz. </w:t>
      </w:r>
      <w:r w:rsidR="00CB210D" w:rsidRPr="00CA0B1F">
        <w:rPr>
          <w:rFonts w:asciiTheme="minorHAnsi" w:hAnsiTheme="minorHAnsi" w:cstheme="minorHAnsi"/>
          <w:color w:val="000000" w:themeColor="text1"/>
        </w:rPr>
        <w:t>659)</w:t>
      </w:r>
      <w:r w:rsidR="2D96D63F" w:rsidRPr="00CA0B1F">
        <w:rPr>
          <w:rFonts w:asciiTheme="minorHAnsi" w:hAnsiTheme="minorHAnsi" w:cstheme="minorHAnsi"/>
          <w:color w:val="000000" w:themeColor="text1"/>
        </w:rPr>
        <w:t xml:space="preserve">, </w:t>
      </w:r>
      <w:r w:rsidR="36A77602" w:rsidRPr="00CA0B1F">
        <w:rPr>
          <w:rFonts w:asciiTheme="minorHAnsi" w:hAnsiTheme="minorHAnsi" w:cstheme="minorHAnsi"/>
          <w:color w:val="000000" w:themeColor="text1"/>
        </w:rPr>
        <w:t>pracownika Beneficjenta, jego przedstawiciela</w:t>
      </w:r>
      <w:r w:rsidR="00027A9D" w:rsidRPr="00CA0B1F">
        <w:rPr>
          <w:rFonts w:asciiTheme="minorHAnsi" w:hAnsiTheme="minorHAnsi" w:cstheme="minorHAnsi"/>
          <w:color w:val="000000" w:themeColor="text1"/>
        </w:rPr>
        <w:t xml:space="preserve"> </w:t>
      </w:r>
      <w:r w:rsidR="009B29CA" w:rsidRPr="00CA0B1F">
        <w:rPr>
          <w:rFonts w:asciiTheme="minorHAnsi" w:hAnsiTheme="minorHAnsi" w:cstheme="minorHAnsi"/>
          <w:color w:val="000000" w:themeColor="text1"/>
        </w:rPr>
        <w:t>–</w:t>
      </w:r>
      <w:r w:rsidR="36A77602" w:rsidRPr="00CA0B1F">
        <w:rPr>
          <w:rFonts w:asciiTheme="minorHAnsi" w:hAnsiTheme="minorHAnsi" w:cstheme="minorHAnsi"/>
          <w:color w:val="000000" w:themeColor="text1"/>
        </w:rPr>
        <w:t xml:space="preserve"> </w:t>
      </w:r>
      <w:r w:rsidR="2D96D63F" w:rsidRPr="00CA0B1F">
        <w:rPr>
          <w:rFonts w:asciiTheme="minorHAnsi" w:hAnsiTheme="minorHAnsi" w:cstheme="minorHAnsi"/>
          <w:color w:val="000000" w:themeColor="text1"/>
        </w:rPr>
        <w:t>zostanie wszczęte postępowanie karne, dotyczące okoliczności związanych z realizacją Projektu</w:t>
      </w:r>
      <w:r w:rsidR="3A834A83" w:rsidRPr="00CA0B1F">
        <w:rPr>
          <w:rFonts w:asciiTheme="minorHAnsi" w:hAnsiTheme="minorHAnsi" w:cstheme="minorHAnsi"/>
          <w:color w:val="000000" w:themeColor="text1"/>
        </w:rPr>
        <w:t>;</w:t>
      </w:r>
    </w:p>
    <w:p w14:paraId="244069D5" w14:textId="242EEE89" w:rsidR="00325C14" w:rsidRPr="00CA0B1F" w:rsidRDefault="00985A7B" w:rsidP="00D34D7D">
      <w:pPr>
        <w:pStyle w:val="Akapitzlist"/>
        <w:numPr>
          <w:ilvl w:val="0"/>
          <w:numId w:val="26"/>
        </w:numPr>
        <w:suppressAutoHyphens w:val="0"/>
        <w:autoSpaceDE w:val="0"/>
        <w:autoSpaceDN w:val="0"/>
        <w:adjustRightInd w:val="0"/>
        <w:spacing w:after="120"/>
        <w:ind w:left="851"/>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Beneficjent naruszył trwałość Projektu w rozumieniu art. 65 </w:t>
      </w:r>
      <w:r w:rsidR="00AD0303" w:rsidRPr="00CA0B1F">
        <w:rPr>
          <w:rFonts w:asciiTheme="minorHAnsi" w:hAnsiTheme="minorHAnsi" w:cstheme="minorHAnsi"/>
          <w:color w:val="000000" w:themeColor="text1"/>
        </w:rPr>
        <w:t xml:space="preserve">Rozporządzenia </w:t>
      </w:r>
      <w:r w:rsidRPr="00CA0B1F">
        <w:rPr>
          <w:rFonts w:asciiTheme="minorHAnsi" w:hAnsiTheme="minorHAnsi" w:cstheme="minorHAnsi"/>
          <w:color w:val="000000" w:themeColor="text1"/>
        </w:rPr>
        <w:t>ogólnego.</w:t>
      </w:r>
    </w:p>
    <w:p w14:paraId="5ADC28A0" w14:textId="0331B88F" w:rsidR="00CC34EB" w:rsidRPr="00CA0B1F" w:rsidRDefault="002B23B6" w:rsidP="00AC1E55">
      <w:pPr>
        <w:pStyle w:val="Akapitzlist"/>
        <w:numPr>
          <w:ilvl w:val="0"/>
          <w:numId w:val="14"/>
        </w:numPr>
        <w:suppressAutoHyphens w:val="0"/>
        <w:autoSpaceDE w:val="0"/>
        <w:autoSpaceDN w:val="0"/>
        <w:adjustRightInd w:val="0"/>
        <w:spacing w:after="120"/>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Niezależnie od przyczyny rozwiązania Umowy, Beneficjent zobowiązany jest do niezwłocznego</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(jednak nie później niż w ciągu 15 dni od dnia rozwiązania Umowy) przedstawienia Instytucji</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Pośredniczącej wniosku o płatność</w:t>
      </w:r>
      <w:r w:rsidR="00E27C02" w:rsidRPr="00CA0B1F">
        <w:rPr>
          <w:rFonts w:asciiTheme="minorHAnsi" w:hAnsiTheme="minorHAnsi" w:cstheme="minorHAnsi"/>
          <w:color w:val="000000" w:themeColor="text1"/>
        </w:rPr>
        <w:t xml:space="preserve">, o którym mowa w § </w:t>
      </w:r>
      <w:r w:rsidR="00BC760B" w:rsidRPr="00CA0B1F">
        <w:rPr>
          <w:rFonts w:asciiTheme="minorHAnsi" w:hAnsiTheme="minorHAnsi" w:cstheme="minorHAnsi"/>
          <w:color w:val="000000" w:themeColor="text1"/>
        </w:rPr>
        <w:t>8</w:t>
      </w:r>
      <w:r w:rsidR="00E27C02" w:rsidRPr="00CA0B1F">
        <w:rPr>
          <w:rFonts w:asciiTheme="minorHAnsi" w:hAnsiTheme="minorHAnsi" w:cstheme="minorHAnsi"/>
          <w:color w:val="000000" w:themeColor="text1"/>
        </w:rPr>
        <w:t xml:space="preserve"> ust. </w:t>
      </w:r>
      <w:r w:rsidR="00BC760B" w:rsidRPr="00CA0B1F">
        <w:rPr>
          <w:rFonts w:asciiTheme="minorHAnsi" w:hAnsiTheme="minorHAnsi" w:cstheme="minorHAnsi"/>
          <w:color w:val="000000" w:themeColor="text1"/>
        </w:rPr>
        <w:t>4</w:t>
      </w:r>
      <w:r w:rsidR="001670DE" w:rsidRPr="00CA0B1F">
        <w:rPr>
          <w:rFonts w:asciiTheme="minorHAnsi" w:hAnsiTheme="minorHAnsi" w:cstheme="minorHAnsi"/>
          <w:color w:val="000000" w:themeColor="text1"/>
        </w:rPr>
        <w:t>, wraz</w:t>
      </w:r>
      <w:r w:rsidRPr="00CA0B1F">
        <w:rPr>
          <w:rFonts w:asciiTheme="minorHAnsi" w:hAnsiTheme="minorHAnsi" w:cstheme="minorHAnsi"/>
          <w:color w:val="000000" w:themeColor="text1"/>
        </w:rPr>
        <w:t xml:space="preserve"> z wypełnioną częścią sprawozdawczą z zakończenia</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realizacji Projektu oraz do przechowywania, archiwizowania i udostępniania dokumentacji</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związanej z realizacją Projektu, zgodnie z § </w:t>
      </w:r>
      <w:r w:rsidR="008277D3" w:rsidRPr="00CA0B1F">
        <w:rPr>
          <w:rFonts w:asciiTheme="minorHAnsi" w:hAnsiTheme="minorHAnsi" w:cstheme="minorHAnsi"/>
          <w:color w:val="000000" w:themeColor="text1"/>
        </w:rPr>
        <w:t>1</w:t>
      </w:r>
      <w:r w:rsidR="00BC760B" w:rsidRPr="00CA0B1F">
        <w:rPr>
          <w:rFonts w:asciiTheme="minorHAnsi" w:hAnsiTheme="minorHAnsi" w:cstheme="minorHAnsi"/>
          <w:color w:val="000000" w:themeColor="text1"/>
        </w:rPr>
        <w:t>5</w:t>
      </w:r>
      <w:r w:rsidRPr="00CA0B1F">
        <w:rPr>
          <w:rFonts w:asciiTheme="minorHAnsi" w:hAnsiTheme="minorHAnsi" w:cstheme="minorHAnsi"/>
          <w:color w:val="000000" w:themeColor="text1"/>
        </w:rPr>
        <w:t>.</w:t>
      </w:r>
    </w:p>
    <w:p w14:paraId="620A5D83" w14:textId="77777777" w:rsidR="00CC34EB" w:rsidRPr="00CA0B1F" w:rsidRDefault="3FEA37AE" w:rsidP="00D34D7D">
      <w:pPr>
        <w:pStyle w:val="Akapitzlist"/>
        <w:numPr>
          <w:ilvl w:val="0"/>
          <w:numId w:val="14"/>
        </w:numPr>
        <w:tabs>
          <w:tab w:val="clear" w:pos="360"/>
          <w:tab w:val="num" w:pos="284"/>
        </w:tabs>
        <w:autoSpaceDE w:val="0"/>
        <w:autoSpaceDN w:val="0"/>
        <w:adjustRightInd w:val="0"/>
        <w:ind w:left="284" w:hanging="284"/>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W związku z niewykonaniem lub nienależytym wykonaniem przez Beneficjenta obowiązków</w:t>
      </w:r>
      <w:r w:rsidR="41155C3C"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wynikających z Umowy w zakresie, w jakim takie niewykonanie lub nienależyte wykonanie jest</w:t>
      </w:r>
      <w:r w:rsidR="41155C3C"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wynikiem działania siły wyższej, Beneficjent jest zobowiązany do niezwłocznego</w:t>
      </w:r>
      <w:r w:rsidR="41155C3C"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poinformowania Instytucji Pośredniczącej o fakcie wystąpienia siły wyższej, udowodnienia</w:t>
      </w:r>
      <w:r w:rsidR="41155C3C"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wystąpienia siły wyższej oraz wskazania wpływu, jaki zdarzenie miało na przebieg realizacji</w:t>
      </w:r>
      <w:r w:rsidR="41155C3C"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Projektu.</w:t>
      </w:r>
    </w:p>
    <w:p w14:paraId="72E29FF8" w14:textId="3781BF2F" w:rsidR="00CC34EB" w:rsidRPr="00CA0B1F" w:rsidRDefault="002B23B6" w:rsidP="00D34D7D">
      <w:pPr>
        <w:pStyle w:val="Akapitzlist"/>
        <w:numPr>
          <w:ilvl w:val="0"/>
          <w:numId w:val="14"/>
        </w:numPr>
        <w:tabs>
          <w:tab w:val="clear" w:pos="360"/>
          <w:tab w:val="num" w:pos="284"/>
        </w:tabs>
        <w:autoSpaceDE w:val="0"/>
        <w:autoSpaceDN w:val="0"/>
        <w:adjustRightInd w:val="0"/>
        <w:ind w:left="284" w:hanging="284"/>
        <w:rPr>
          <w:rFonts w:asciiTheme="minorHAnsi" w:hAnsiTheme="minorHAnsi" w:cstheme="minorHAnsi"/>
          <w:color w:val="000000" w:themeColor="text1"/>
        </w:rPr>
      </w:pPr>
      <w:r w:rsidRPr="00CA0B1F">
        <w:rPr>
          <w:rFonts w:asciiTheme="minorHAnsi" w:hAnsiTheme="minorHAnsi" w:cstheme="minorHAnsi"/>
          <w:color w:val="000000" w:themeColor="text1"/>
        </w:rPr>
        <w:t>Beneficjent nie będzie odpowiedzialny wobec Instytucji Pośredniczącej lub uznany</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za naruszającego postanowienia Umowy w związku z niewykonaniem lub nienależytym</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wykonaniem obowiązków wynikających z Umowy w zakresie, w jakim takie niewykonanie lub</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nienależyte wykonanie jest wynikiem siły wyższej. Beneficjent zostanie zobowiązany do zwrotu</w:t>
      </w:r>
      <w:r w:rsidR="00CC34EB"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otrzymanych środków, które nie zostały </w:t>
      </w:r>
      <w:r w:rsidR="00442EB2" w:rsidRPr="00CA0B1F">
        <w:rPr>
          <w:rFonts w:asciiTheme="minorHAnsi" w:hAnsiTheme="minorHAnsi" w:cstheme="minorHAnsi"/>
          <w:color w:val="000000" w:themeColor="text1"/>
        </w:rPr>
        <w:t>rozliczone</w:t>
      </w:r>
      <w:r w:rsidRPr="00CA0B1F">
        <w:rPr>
          <w:rFonts w:asciiTheme="minorHAnsi" w:hAnsiTheme="minorHAnsi" w:cstheme="minorHAnsi"/>
          <w:color w:val="000000" w:themeColor="text1"/>
        </w:rPr>
        <w:t>.</w:t>
      </w:r>
    </w:p>
    <w:p w14:paraId="50DC5F83" w14:textId="07903782" w:rsidR="002B23B6" w:rsidRPr="00CA0B1F" w:rsidRDefault="002B23B6" w:rsidP="00D34D7D">
      <w:pPr>
        <w:pStyle w:val="Akapitzlist"/>
        <w:numPr>
          <w:ilvl w:val="0"/>
          <w:numId w:val="14"/>
        </w:numPr>
        <w:tabs>
          <w:tab w:val="clear" w:pos="360"/>
          <w:tab w:val="num" w:pos="284"/>
        </w:tabs>
        <w:autoSpaceDE w:val="0"/>
        <w:autoSpaceDN w:val="0"/>
        <w:adjustRightInd w:val="0"/>
        <w:ind w:left="284" w:hanging="284"/>
        <w:rPr>
          <w:rFonts w:asciiTheme="minorHAnsi" w:hAnsiTheme="minorHAnsi" w:cstheme="minorHAnsi"/>
          <w:color w:val="000000" w:themeColor="text1"/>
        </w:rPr>
      </w:pPr>
      <w:r w:rsidRPr="00CA0B1F">
        <w:rPr>
          <w:rFonts w:asciiTheme="minorHAnsi" w:hAnsiTheme="minorHAnsi" w:cstheme="minorHAnsi"/>
          <w:color w:val="000000" w:themeColor="text1"/>
        </w:rPr>
        <w:t>Instytucja Pośrednicząca nie ponosi odpowiedzialności za szkodę w przypadku rozwiązania</w:t>
      </w:r>
      <w:r w:rsidR="00CC34EB" w:rsidRPr="00CA0B1F">
        <w:rPr>
          <w:rFonts w:asciiTheme="minorHAnsi" w:hAnsiTheme="minorHAnsi" w:cstheme="minorHAnsi"/>
          <w:color w:val="000000" w:themeColor="text1"/>
        </w:rPr>
        <w:t xml:space="preserve"> </w:t>
      </w:r>
      <w:r w:rsidR="00073F43"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mowy z przyczyn zależnych od Beneficjenta.</w:t>
      </w:r>
    </w:p>
    <w:p w14:paraId="5C4464D6" w14:textId="42AE2A01" w:rsidR="00CC34EB" w:rsidRPr="00CA0B1F" w:rsidRDefault="00CC34EB" w:rsidP="00D34D7D">
      <w:pPr>
        <w:pStyle w:val="Akapitzlist"/>
        <w:numPr>
          <w:ilvl w:val="0"/>
          <w:numId w:val="14"/>
        </w:numPr>
        <w:tabs>
          <w:tab w:val="clear" w:pos="360"/>
          <w:tab w:val="num" w:pos="284"/>
        </w:tabs>
        <w:spacing w:after="60"/>
        <w:ind w:left="284" w:hanging="284"/>
        <w:rPr>
          <w:rFonts w:asciiTheme="minorHAnsi" w:hAnsiTheme="minorHAnsi" w:cstheme="minorHAnsi"/>
          <w:color w:val="000000" w:themeColor="text1"/>
        </w:rPr>
      </w:pPr>
      <w:r w:rsidRPr="00CA0B1F">
        <w:rPr>
          <w:rFonts w:asciiTheme="minorHAnsi" w:hAnsiTheme="minorHAnsi" w:cstheme="minorHAnsi"/>
          <w:color w:val="000000" w:themeColor="text1"/>
        </w:rPr>
        <w:t xml:space="preserve">Umowa może zostać rozwiązana w drodze pisemnego porozumienia </w:t>
      </w:r>
      <w:r w:rsidR="00D22941" w:rsidRPr="00CA0B1F">
        <w:rPr>
          <w:rFonts w:asciiTheme="minorHAnsi" w:hAnsiTheme="minorHAnsi" w:cstheme="minorHAnsi"/>
          <w:color w:val="000000" w:themeColor="text1"/>
        </w:rPr>
        <w:t>S</w:t>
      </w:r>
      <w:r w:rsidRPr="00CA0B1F">
        <w:rPr>
          <w:rFonts w:asciiTheme="minorHAnsi" w:hAnsiTheme="minorHAnsi" w:cstheme="minorHAnsi"/>
          <w:color w:val="000000" w:themeColor="text1"/>
        </w:rPr>
        <w:t xml:space="preserve">tron na wniosek każdej ze </w:t>
      </w:r>
      <w:r w:rsidR="00D22941" w:rsidRPr="00CA0B1F">
        <w:rPr>
          <w:rFonts w:asciiTheme="minorHAnsi" w:hAnsiTheme="minorHAnsi" w:cstheme="minorHAnsi"/>
          <w:color w:val="000000" w:themeColor="text1"/>
        </w:rPr>
        <w:t xml:space="preserve">Stron </w:t>
      </w:r>
      <w:r w:rsidRPr="00CA0B1F">
        <w:rPr>
          <w:rFonts w:asciiTheme="minorHAnsi" w:hAnsiTheme="minorHAnsi" w:cstheme="minorHAnsi"/>
          <w:color w:val="000000" w:themeColor="text1"/>
        </w:rPr>
        <w:t>w przypadku wystąpienia okoliczności,</w:t>
      </w:r>
      <w:r w:rsidR="00E04E6A"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które uniemożliwiają dalsze wykonywanie postanowień zawartych w Umowie.</w:t>
      </w:r>
    </w:p>
    <w:p w14:paraId="206D5977" w14:textId="77777777" w:rsidR="00D34D7D" w:rsidRPr="00CA0B1F" w:rsidRDefault="00D34D7D" w:rsidP="00AC1E55">
      <w:pPr>
        <w:tabs>
          <w:tab w:val="left" w:pos="142"/>
        </w:tabs>
        <w:spacing w:after="60"/>
        <w:ind w:left="360"/>
        <w:rPr>
          <w:rFonts w:asciiTheme="minorHAnsi" w:hAnsiTheme="minorHAnsi" w:cstheme="minorHAnsi"/>
          <w:color w:val="000000" w:themeColor="text1"/>
          <w:sz w:val="24"/>
          <w:szCs w:val="24"/>
        </w:rPr>
      </w:pPr>
    </w:p>
    <w:p w14:paraId="0CBDD323" w14:textId="02FCBA66" w:rsidR="006F3B3E" w:rsidRPr="00CA0B1F" w:rsidRDefault="006F3B3E" w:rsidP="00AC1E55">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Skutki rozwiązania </w:t>
      </w:r>
      <w:r w:rsidR="00392904" w:rsidRPr="00CA0B1F">
        <w:rPr>
          <w:rFonts w:asciiTheme="minorHAnsi" w:hAnsiTheme="minorHAnsi" w:cstheme="minorHAnsi"/>
          <w:b/>
          <w:bCs/>
          <w:color w:val="000000" w:themeColor="text1"/>
          <w:sz w:val="24"/>
          <w:szCs w:val="24"/>
        </w:rPr>
        <w:t>U</w:t>
      </w:r>
      <w:r w:rsidRPr="00CA0B1F">
        <w:rPr>
          <w:rFonts w:asciiTheme="minorHAnsi" w:hAnsiTheme="minorHAnsi" w:cstheme="minorHAnsi"/>
          <w:b/>
          <w:bCs/>
          <w:color w:val="000000" w:themeColor="text1"/>
          <w:sz w:val="24"/>
          <w:szCs w:val="24"/>
        </w:rPr>
        <w:t>mowy</w:t>
      </w:r>
    </w:p>
    <w:p w14:paraId="695996DB" w14:textId="0B9D83FE" w:rsidR="006F3B3E" w:rsidRPr="00CA0B1F" w:rsidRDefault="57823BF5" w:rsidP="00AC1E55">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8277D3" w:rsidRPr="00CA0B1F">
        <w:rPr>
          <w:rFonts w:asciiTheme="minorHAnsi" w:hAnsiTheme="minorHAnsi" w:cstheme="minorHAnsi"/>
          <w:b/>
          <w:bCs/>
          <w:color w:val="000000" w:themeColor="text1"/>
          <w:sz w:val="24"/>
          <w:szCs w:val="24"/>
        </w:rPr>
        <w:t>2</w:t>
      </w:r>
      <w:r w:rsidR="005D111E" w:rsidRPr="00CA0B1F">
        <w:rPr>
          <w:rFonts w:asciiTheme="minorHAnsi" w:hAnsiTheme="minorHAnsi" w:cstheme="minorHAnsi"/>
          <w:b/>
          <w:bCs/>
          <w:color w:val="000000" w:themeColor="text1"/>
          <w:sz w:val="24"/>
          <w:szCs w:val="24"/>
        </w:rPr>
        <w:t>5</w:t>
      </w:r>
      <w:r w:rsidR="000A6BAE" w:rsidRPr="00CA0B1F">
        <w:rPr>
          <w:rFonts w:asciiTheme="minorHAnsi" w:hAnsiTheme="minorHAnsi" w:cstheme="minorHAnsi"/>
          <w:b/>
          <w:bCs/>
          <w:color w:val="000000" w:themeColor="text1"/>
          <w:sz w:val="24"/>
          <w:szCs w:val="24"/>
        </w:rPr>
        <w:t>.</w:t>
      </w:r>
    </w:p>
    <w:p w14:paraId="6DE198AD" w14:textId="2AD1B078" w:rsidR="009F0650" w:rsidRPr="008A4000" w:rsidRDefault="4F713B27" w:rsidP="00931AF0">
      <w:pPr>
        <w:numPr>
          <w:ilvl w:val="0"/>
          <w:numId w:val="10"/>
        </w:numPr>
        <w:tabs>
          <w:tab w:val="clear" w:pos="720"/>
        </w:tabs>
        <w:spacing w:after="60" w:line="240" w:lineRule="auto"/>
        <w:ind w:left="284" w:hanging="284"/>
        <w:rPr>
          <w:rFonts w:asciiTheme="minorHAnsi" w:hAnsiTheme="minorHAnsi" w:cstheme="minorBidi"/>
          <w:color w:val="000000" w:themeColor="text1"/>
          <w:sz w:val="24"/>
          <w:szCs w:val="24"/>
        </w:rPr>
      </w:pPr>
      <w:r w:rsidRPr="008A4000">
        <w:rPr>
          <w:rFonts w:asciiTheme="minorHAnsi" w:hAnsiTheme="minorHAnsi" w:cstheme="minorBidi"/>
          <w:color w:val="000000" w:themeColor="text1"/>
          <w:sz w:val="24"/>
          <w:szCs w:val="24"/>
        </w:rPr>
        <w:t xml:space="preserve">W przypadku rozwiązania </w:t>
      </w:r>
      <w:r w:rsidR="7531146D" w:rsidRPr="008A4000">
        <w:rPr>
          <w:rFonts w:asciiTheme="minorHAnsi" w:hAnsiTheme="minorHAnsi" w:cstheme="minorBidi"/>
          <w:color w:val="000000" w:themeColor="text1"/>
          <w:sz w:val="24"/>
          <w:szCs w:val="24"/>
        </w:rPr>
        <w:t>U</w:t>
      </w:r>
      <w:r w:rsidRPr="008A4000">
        <w:rPr>
          <w:rFonts w:asciiTheme="minorHAnsi" w:hAnsiTheme="minorHAnsi" w:cstheme="minorBidi"/>
          <w:color w:val="000000" w:themeColor="text1"/>
          <w:sz w:val="24"/>
          <w:szCs w:val="24"/>
        </w:rPr>
        <w:t xml:space="preserve">mowy, </w:t>
      </w:r>
      <w:r w:rsidR="05AF5805" w:rsidRPr="008A4000">
        <w:rPr>
          <w:rFonts w:asciiTheme="minorHAnsi" w:hAnsiTheme="minorHAnsi" w:cstheme="minorBidi"/>
          <w:color w:val="000000" w:themeColor="text1"/>
          <w:sz w:val="24"/>
          <w:szCs w:val="24"/>
        </w:rPr>
        <w:t xml:space="preserve">o którym mowa w § </w:t>
      </w:r>
      <w:r w:rsidR="793DCB29" w:rsidRPr="008A4000">
        <w:rPr>
          <w:rFonts w:asciiTheme="minorHAnsi" w:hAnsiTheme="minorHAnsi" w:cstheme="minorBidi"/>
          <w:color w:val="000000" w:themeColor="text1"/>
          <w:sz w:val="24"/>
          <w:szCs w:val="24"/>
        </w:rPr>
        <w:t>24</w:t>
      </w:r>
      <w:r w:rsidR="05AF5805" w:rsidRPr="008A4000">
        <w:rPr>
          <w:rFonts w:asciiTheme="minorHAnsi" w:hAnsiTheme="minorHAnsi" w:cstheme="minorBidi"/>
          <w:color w:val="000000" w:themeColor="text1"/>
          <w:sz w:val="24"/>
          <w:szCs w:val="24"/>
        </w:rPr>
        <w:t xml:space="preserve">, </w:t>
      </w:r>
      <w:r w:rsidRPr="008A4000">
        <w:rPr>
          <w:rFonts w:asciiTheme="minorHAnsi" w:hAnsiTheme="minorHAnsi" w:cstheme="minorBidi"/>
          <w:color w:val="000000" w:themeColor="text1"/>
          <w:sz w:val="24"/>
          <w:szCs w:val="24"/>
        </w:rPr>
        <w:t xml:space="preserve">Beneficjent jest zobowiązany do zwrotu całości otrzymanego dofinansowania </w:t>
      </w:r>
      <w:r w:rsidR="05AF5805" w:rsidRPr="008A4000">
        <w:rPr>
          <w:rFonts w:asciiTheme="minorHAnsi" w:hAnsiTheme="minorHAnsi" w:cstheme="minorBidi"/>
          <w:color w:val="000000" w:themeColor="text1"/>
          <w:sz w:val="24"/>
          <w:szCs w:val="24"/>
        </w:rPr>
        <w:t xml:space="preserve">- </w:t>
      </w:r>
      <w:r w:rsidRPr="008A4000">
        <w:rPr>
          <w:rFonts w:asciiTheme="minorHAnsi" w:hAnsiTheme="minorHAnsi" w:cstheme="minorBidi"/>
          <w:color w:val="000000" w:themeColor="text1"/>
          <w:sz w:val="24"/>
          <w:szCs w:val="24"/>
        </w:rPr>
        <w:t>wraz z odsetkami w wysokości określonej jak dla zaległości podatkowych</w:t>
      </w:r>
      <w:r w:rsidR="05AF5805" w:rsidRPr="008A4000">
        <w:rPr>
          <w:rFonts w:asciiTheme="minorHAnsi" w:hAnsiTheme="minorHAnsi" w:cstheme="minorBidi"/>
          <w:color w:val="000000" w:themeColor="text1"/>
          <w:sz w:val="24"/>
          <w:szCs w:val="24"/>
        </w:rPr>
        <w:t>,</w:t>
      </w:r>
      <w:r w:rsidRPr="008A4000">
        <w:rPr>
          <w:rFonts w:asciiTheme="minorHAnsi" w:hAnsiTheme="minorHAnsi" w:cstheme="minorBidi"/>
          <w:color w:val="000000" w:themeColor="text1"/>
          <w:sz w:val="24"/>
          <w:szCs w:val="24"/>
        </w:rPr>
        <w:t xml:space="preserve"> liczonymi od dnia przekazania środków dofinansowania</w:t>
      </w:r>
      <w:r w:rsidR="05AF5805" w:rsidRPr="008A4000">
        <w:rPr>
          <w:rFonts w:asciiTheme="minorHAnsi" w:hAnsiTheme="minorHAnsi" w:cstheme="minorBidi"/>
          <w:color w:val="000000" w:themeColor="text1"/>
          <w:sz w:val="24"/>
          <w:szCs w:val="24"/>
        </w:rPr>
        <w:t xml:space="preserve"> do dnia jego zwrotu</w:t>
      </w:r>
      <w:r w:rsidR="003D0AAC" w:rsidRPr="008A4000">
        <w:rPr>
          <w:rFonts w:asciiTheme="minorHAnsi" w:hAnsiTheme="minorHAnsi" w:cstheme="minorBidi"/>
          <w:color w:val="000000" w:themeColor="text1"/>
          <w:sz w:val="24"/>
          <w:szCs w:val="24"/>
        </w:rPr>
        <w:t>, a także odsetek o któ</w:t>
      </w:r>
      <w:r w:rsidR="005E53BD" w:rsidRPr="008A4000">
        <w:rPr>
          <w:rFonts w:asciiTheme="minorHAnsi" w:hAnsiTheme="minorHAnsi" w:cstheme="minorBidi"/>
          <w:color w:val="000000" w:themeColor="text1"/>
          <w:sz w:val="24"/>
          <w:szCs w:val="24"/>
        </w:rPr>
        <w:t>r</w:t>
      </w:r>
      <w:r w:rsidR="003D0AAC" w:rsidRPr="008A4000">
        <w:rPr>
          <w:rFonts w:asciiTheme="minorHAnsi" w:hAnsiTheme="minorHAnsi" w:cstheme="minorBidi"/>
          <w:color w:val="000000" w:themeColor="text1"/>
          <w:sz w:val="24"/>
          <w:szCs w:val="24"/>
        </w:rPr>
        <w:t xml:space="preserve">ych mowa </w:t>
      </w:r>
      <w:r w:rsidR="005E53BD" w:rsidRPr="008A4000">
        <w:rPr>
          <w:rFonts w:asciiTheme="minorHAnsi" w:hAnsiTheme="minorHAnsi" w:cstheme="minorBidi"/>
          <w:color w:val="000000" w:themeColor="text1"/>
          <w:sz w:val="24"/>
          <w:szCs w:val="24"/>
        </w:rPr>
        <w:t>w</w:t>
      </w:r>
      <w:r w:rsidR="05AF5805" w:rsidRPr="008A4000">
        <w:rPr>
          <w:rFonts w:asciiTheme="minorHAnsi" w:hAnsiTheme="minorHAnsi" w:cstheme="minorBidi"/>
          <w:color w:val="000000" w:themeColor="text1"/>
          <w:sz w:val="24"/>
          <w:szCs w:val="24"/>
        </w:rPr>
        <w:t xml:space="preserve"> </w:t>
      </w:r>
      <w:r w:rsidR="005E53BD" w:rsidRPr="008A4000">
        <w:rPr>
          <w:rFonts w:asciiTheme="minorHAnsi" w:hAnsiTheme="minorHAnsi" w:cstheme="minorBidi"/>
          <w:color w:val="000000" w:themeColor="text1"/>
          <w:sz w:val="24"/>
          <w:szCs w:val="24"/>
        </w:rPr>
        <w:t xml:space="preserve">§ </w:t>
      </w:r>
      <w:r w:rsidR="00856AF0" w:rsidRPr="008A4000">
        <w:rPr>
          <w:rFonts w:asciiTheme="minorHAnsi" w:hAnsiTheme="minorHAnsi" w:cstheme="minorBidi"/>
          <w:color w:val="000000" w:themeColor="text1"/>
          <w:sz w:val="24"/>
          <w:szCs w:val="24"/>
        </w:rPr>
        <w:t>7</w:t>
      </w:r>
      <w:r w:rsidR="005E53BD" w:rsidRPr="008A4000">
        <w:rPr>
          <w:rFonts w:asciiTheme="minorHAnsi" w:hAnsiTheme="minorHAnsi" w:cstheme="minorBidi"/>
          <w:color w:val="000000" w:themeColor="text1"/>
          <w:sz w:val="24"/>
          <w:szCs w:val="24"/>
        </w:rPr>
        <w:t xml:space="preserve"> ust.</w:t>
      </w:r>
      <w:r w:rsidR="00856AF0" w:rsidRPr="008A4000">
        <w:rPr>
          <w:rFonts w:asciiTheme="minorHAnsi" w:hAnsiTheme="minorHAnsi" w:cstheme="minorBidi"/>
          <w:color w:val="000000" w:themeColor="text1"/>
          <w:sz w:val="24"/>
          <w:szCs w:val="24"/>
        </w:rPr>
        <w:t xml:space="preserve"> </w:t>
      </w:r>
      <w:r w:rsidR="008B03CD">
        <w:rPr>
          <w:rFonts w:asciiTheme="minorHAnsi" w:hAnsiTheme="minorHAnsi" w:cstheme="minorBidi"/>
          <w:color w:val="000000" w:themeColor="text1"/>
          <w:sz w:val="24"/>
          <w:szCs w:val="24"/>
        </w:rPr>
        <w:t>10</w:t>
      </w:r>
      <w:r w:rsidR="005E53BD" w:rsidRPr="008A4000">
        <w:rPr>
          <w:rFonts w:asciiTheme="minorHAnsi" w:hAnsiTheme="minorHAnsi" w:cstheme="minorBidi"/>
          <w:color w:val="000000" w:themeColor="text1"/>
          <w:sz w:val="24"/>
          <w:szCs w:val="24"/>
        </w:rPr>
        <w:t xml:space="preserve"> </w:t>
      </w:r>
      <w:r w:rsidR="05AF5805" w:rsidRPr="008A4000">
        <w:rPr>
          <w:rFonts w:asciiTheme="minorHAnsi" w:hAnsiTheme="minorHAnsi" w:cstheme="minorBidi"/>
          <w:color w:val="000000" w:themeColor="text1"/>
          <w:sz w:val="24"/>
          <w:szCs w:val="24"/>
        </w:rPr>
        <w:t>-</w:t>
      </w:r>
      <w:r w:rsidR="11DFE622" w:rsidRPr="008A4000">
        <w:rPr>
          <w:rFonts w:asciiTheme="minorHAnsi" w:hAnsiTheme="minorHAnsi" w:cstheme="minorBidi"/>
          <w:color w:val="000000" w:themeColor="text1"/>
          <w:sz w:val="24"/>
          <w:szCs w:val="24"/>
        </w:rPr>
        <w:t xml:space="preserve"> w terminie 30 dni od dnia rozwiązania Umowy na </w:t>
      </w:r>
      <w:r w:rsidR="40DA2273" w:rsidRPr="008A4000">
        <w:rPr>
          <w:rFonts w:asciiTheme="minorHAnsi" w:hAnsiTheme="minorHAnsi" w:cstheme="minorBidi"/>
          <w:color w:val="000000" w:themeColor="text1"/>
          <w:sz w:val="24"/>
          <w:szCs w:val="24"/>
        </w:rPr>
        <w:t>rachunk</w:t>
      </w:r>
      <w:r w:rsidR="09DBE58D" w:rsidRPr="008A4000">
        <w:rPr>
          <w:rFonts w:asciiTheme="minorHAnsi" w:hAnsiTheme="minorHAnsi" w:cstheme="minorBidi"/>
          <w:color w:val="000000" w:themeColor="text1"/>
          <w:sz w:val="24"/>
          <w:szCs w:val="24"/>
        </w:rPr>
        <w:t>i</w:t>
      </w:r>
      <w:r w:rsidR="40DA2273" w:rsidRPr="008A4000">
        <w:rPr>
          <w:rFonts w:asciiTheme="minorHAnsi" w:hAnsiTheme="minorHAnsi" w:cstheme="minorBidi"/>
          <w:color w:val="000000" w:themeColor="text1"/>
          <w:sz w:val="24"/>
          <w:szCs w:val="24"/>
        </w:rPr>
        <w:t xml:space="preserve"> bankow</w:t>
      </w:r>
      <w:r w:rsidR="04FCCA5D" w:rsidRPr="008A4000">
        <w:rPr>
          <w:rFonts w:asciiTheme="minorHAnsi" w:hAnsiTheme="minorHAnsi" w:cstheme="minorBidi"/>
          <w:color w:val="000000" w:themeColor="text1"/>
          <w:sz w:val="24"/>
          <w:szCs w:val="24"/>
        </w:rPr>
        <w:t>e</w:t>
      </w:r>
      <w:r w:rsidR="40DA2273" w:rsidRPr="008A4000">
        <w:rPr>
          <w:rFonts w:asciiTheme="minorHAnsi" w:hAnsiTheme="minorHAnsi" w:cstheme="minorBidi"/>
          <w:color w:val="000000" w:themeColor="text1"/>
          <w:sz w:val="24"/>
          <w:szCs w:val="24"/>
        </w:rPr>
        <w:t xml:space="preserve"> wskazan</w:t>
      </w:r>
      <w:r w:rsidR="2392E32C" w:rsidRPr="008A4000">
        <w:rPr>
          <w:rFonts w:asciiTheme="minorHAnsi" w:hAnsiTheme="minorHAnsi" w:cstheme="minorBidi"/>
          <w:color w:val="000000" w:themeColor="text1"/>
          <w:sz w:val="24"/>
          <w:szCs w:val="24"/>
        </w:rPr>
        <w:t>e</w:t>
      </w:r>
      <w:r w:rsidR="11DFE622" w:rsidRPr="008A4000">
        <w:rPr>
          <w:rFonts w:asciiTheme="minorHAnsi" w:hAnsiTheme="minorHAnsi" w:cstheme="minorBidi"/>
          <w:color w:val="000000" w:themeColor="text1"/>
          <w:sz w:val="24"/>
          <w:szCs w:val="24"/>
        </w:rPr>
        <w:t xml:space="preserve"> przez Instytucję Pośredniczącą</w:t>
      </w:r>
      <w:r w:rsidR="00F0433E" w:rsidRPr="008A4000">
        <w:rPr>
          <w:rFonts w:asciiTheme="minorHAnsi" w:hAnsiTheme="minorHAnsi" w:cstheme="minorBidi"/>
          <w:color w:val="000000" w:themeColor="text1"/>
          <w:sz w:val="24"/>
          <w:szCs w:val="24"/>
        </w:rPr>
        <w:t xml:space="preserve"> w </w:t>
      </w:r>
      <w:r w:rsidR="00F0433E" w:rsidRPr="008A4000">
        <w:rPr>
          <w:rFonts w:asciiTheme="minorHAnsi" w:hAnsiTheme="minorHAnsi" w:cstheme="minorHAnsi"/>
          <w:color w:val="000000" w:themeColor="text1"/>
          <w:sz w:val="24"/>
          <w:szCs w:val="24"/>
        </w:rPr>
        <w:t>§</w:t>
      </w:r>
      <w:r w:rsidR="00F0433E" w:rsidRPr="008A4000">
        <w:rPr>
          <w:rFonts w:asciiTheme="minorHAnsi" w:hAnsiTheme="minorHAnsi" w:cstheme="minorBidi"/>
          <w:color w:val="000000" w:themeColor="text1"/>
          <w:sz w:val="24"/>
          <w:szCs w:val="24"/>
        </w:rPr>
        <w:t xml:space="preserve"> </w:t>
      </w:r>
      <w:r w:rsidR="00E87037" w:rsidRPr="008A4000">
        <w:rPr>
          <w:rFonts w:asciiTheme="minorHAnsi" w:hAnsiTheme="minorHAnsi" w:cstheme="minorBidi"/>
          <w:color w:val="000000" w:themeColor="text1"/>
          <w:sz w:val="24"/>
          <w:szCs w:val="24"/>
        </w:rPr>
        <w:t>12 ust. 2</w:t>
      </w:r>
      <w:r w:rsidR="11DFE622" w:rsidRPr="008A4000">
        <w:rPr>
          <w:rFonts w:asciiTheme="minorHAnsi" w:hAnsiTheme="minorHAnsi" w:cstheme="minorBidi"/>
          <w:color w:val="000000" w:themeColor="text1"/>
          <w:sz w:val="24"/>
          <w:szCs w:val="24"/>
        </w:rPr>
        <w:t>.</w:t>
      </w:r>
      <w:r w:rsidR="11DFE622" w:rsidRPr="008A4000">
        <w:rPr>
          <w:rStyle w:val="Znakiprzypiswdolnych"/>
          <w:rFonts w:asciiTheme="minorHAnsi" w:hAnsiTheme="minorHAnsi" w:cstheme="minorBidi"/>
          <w:color w:val="000000" w:themeColor="text1"/>
          <w:sz w:val="24"/>
          <w:szCs w:val="24"/>
        </w:rPr>
        <w:t xml:space="preserve"> </w:t>
      </w:r>
    </w:p>
    <w:p w14:paraId="673200BE" w14:textId="443915AF" w:rsidR="00CC34EB" w:rsidRPr="00CA0B1F" w:rsidRDefault="006F3B3E" w:rsidP="00BC760B">
      <w:pPr>
        <w:numPr>
          <w:ilvl w:val="0"/>
          <w:numId w:val="10"/>
        </w:numPr>
        <w:tabs>
          <w:tab w:val="clear" w:pos="720"/>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przypadku niedokonania zwrotu środków, stosuje się odpowiednio § </w:t>
      </w:r>
      <w:r w:rsidR="00264703" w:rsidRPr="00CA0B1F">
        <w:rPr>
          <w:rFonts w:asciiTheme="minorHAnsi" w:hAnsiTheme="minorHAnsi" w:cstheme="minorHAnsi"/>
          <w:color w:val="000000" w:themeColor="text1"/>
          <w:sz w:val="24"/>
          <w:szCs w:val="24"/>
        </w:rPr>
        <w:t>1</w:t>
      </w:r>
      <w:r w:rsidR="00E824D7">
        <w:rPr>
          <w:rFonts w:asciiTheme="minorHAnsi" w:hAnsiTheme="minorHAnsi" w:cstheme="minorHAnsi"/>
          <w:color w:val="000000" w:themeColor="text1"/>
          <w:sz w:val="24"/>
          <w:szCs w:val="24"/>
        </w:rPr>
        <w:t>2</w:t>
      </w:r>
      <w:r w:rsidR="00264703" w:rsidRPr="00CA0B1F">
        <w:rPr>
          <w:rFonts w:asciiTheme="minorHAnsi" w:hAnsiTheme="minorHAnsi" w:cstheme="minorHAnsi"/>
          <w:color w:val="000000" w:themeColor="text1"/>
          <w:sz w:val="24"/>
          <w:szCs w:val="24"/>
        </w:rPr>
        <w:t xml:space="preserve"> </w:t>
      </w:r>
      <w:r w:rsidR="00073F43"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mowy.</w:t>
      </w:r>
    </w:p>
    <w:p w14:paraId="6AEB1536" w14:textId="6B3B9590" w:rsidR="009C4471" w:rsidRPr="00F9062E" w:rsidRDefault="41155C3C" w:rsidP="009C4471">
      <w:pPr>
        <w:numPr>
          <w:ilvl w:val="0"/>
          <w:numId w:val="10"/>
        </w:numPr>
        <w:tabs>
          <w:tab w:val="clear" w:pos="720"/>
        </w:tabs>
        <w:spacing w:after="60" w:line="240" w:lineRule="auto"/>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przypadku rozwiązania </w:t>
      </w:r>
      <w:r w:rsidR="00073F43" w:rsidRPr="00CA0B1F">
        <w:rPr>
          <w:rFonts w:asciiTheme="minorHAnsi" w:hAnsiTheme="minorHAnsi" w:cstheme="minorHAnsi"/>
          <w:color w:val="000000" w:themeColor="text1"/>
          <w:sz w:val="24"/>
          <w:szCs w:val="24"/>
        </w:rPr>
        <w:t>U</w:t>
      </w:r>
      <w:r w:rsidR="00AB520B" w:rsidRPr="00CA0B1F">
        <w:rPr>
          <w:rFonts w:asciiTheme="minorHAnsi" w:hAnsiTheme="minorHAnsi" w:cstheme="minorHAnsi"/>
          <w:color w:val="000000" w:themeColor="text1"/>
          <w:sz w:val="24"/>
          <w:szCs w:val="24"/>
        </w:rPr>
        <w:t>mowy</w:t>
      </w:r>
      <w:r w:rsidRPr="00CA0B1F">
        <w:rPr>
          <w:rFonts w:asciiTheme="minorHAnsi" w:hAnsiTheme="minorHAnsi" w:cstheme="minorHAnsi"/>
          <w:color w:val="000000" w:themeColor="text1"/>
          <w:sz w:val="24"/>
          <w:szCs w:val="24"/>
        </w:rPr>
        <w:t xml:space="preserve">, </w:t>
      </w:r>
      <w:r w:rsidR="00AB520B" w:rsidRPr="00CA0B1F">
        <w:rPr>
          <w:rFonts w:asciiTheme="minorHAnsi" w:hAnsiTheme="minorHAnsi" w:cstheme="minorHAnsi"/>
          <w:color w:val="000000" w:themeColor="text1"/>
          <w:sz w:val="24"/>
          <w:szCs w:val="24"/>
        </w:rPr>
        <w:t>Beneficjent</w:t>
      </w:r>
      <w:r w:rsidR="00392908">
        <w:rPr>
          <w:rFonts w:asciiTheme="minorHAnsi" w:hAnsiTheme="minorHAnsi" w:cstheme="minorHAnsi"/>
          <w:color w:val="000000" w:themeColor="text1"/>
          <w:sz w:val="24"/>
          <w:szCs w:val="24"/>
        </w:rPr>
        <w:t xml:space="preserve">, Partnerzy i podmioty upoważnione do ponoszenia wydatków w ramach Projektu </w:t>
      </w:r>
      <w:r w:rsidR="003F1FFE" w:rsidRPr="00CA0B1F">
        <w:rPr>
          <w:rFonts w:asciiTheme="minorHAnsi" w:hAnsiTheme="minorHAnsi" w:cstheme="minorHAnsi"/>
          <w:color w:val="000000" w:themeColor="text1"/>
          <w:sz w:val="24"/>
          <w:szCs w:val="24"/>
        </w:rPr>
        <w:t>zobowiąz</w:t>
      </w:r>
      <w:r w:rsidR="00392908">
        <w:rPr>
          <w:rFonts w:asciiTheme="minorHAnsi" w:hAnsiTheme="minorHAnsi" w:cstheme="minorHAnsi"/>
          <w:color w:val="000000" w:themeColor="text1"/>
          <w:sz w:val="24"/>
          <w:szCs w:val="24"/>
        </w:rPr>
        <w:t xml:space="preserve">ane </w:t>
      </w:r>
      <w:r w:rsidRPr="00CA0B1F">
        <w:rPr>
          <w:rFonts w:asciiTheme="minorHAnsi" w:hAnsiTheme="minorHAnsi" w:cstheme="minorHAnsi"/>
          <w:color w:val="000000" w:themeColor="text1"/>
          <w:sz w:val="24"/>
          <w:szCs w:val="24"/>
        </w:rPr>
        <w:t>s</w:t>
      </w:r>
      <w:r w:rsidR="00392908">
        <w:rPr>
          <w:rFonts w:asciiTheme="minorHAnsi" w:hAnsiTheme="minorHAnsi" w:cstheme="minorHAnsi"/>
          <w:color w:val="000000" w:themeColor="text1"/>
          <w:sz w:val="24"/>
          <w:szCs w:val="24"/>
        </w:rPr>
        <w:t>ą</w:t>
      </w:r>
      <w:r w:rsidRPr="00CA0B1F">
        <w:rPr>
          <w:rFonts w:asciiTheme="minorHAnsi" w:hAnsiTheme="minorHAnsi" w:cstheme="minorHAnsi"/>
          <w:color w:val="000000" w:themeColor="text1"/>
          <w:sz w:val="24"/>
          <w:szCs w:val="24"/>
        </w:rPr>
        <w:t xml:space="preserve"> usunąć w sposób trwały i nieodwracalny wszelkie dane osobowe pozyskane w związku z realizacją </w:t>
      </w:r>
      <w:r w:rsidR="008D253A">
        <w:rPr>
          <w:rFonts w:asciiTheme="minorHAnsi" w:hAnsiTheme="minorHAnsi" w:cstheme="minorHAnsi"/>
          <w:color w:val="000000" w:themeColor="text1"/>
          <w:sz w:val="24"/>
          <w:szCs w:val="24"/>
        </w:rPr>
        <w:t>Projektu</w:t>
      </w:r>
      <w:r w:rsidR="008D253A" w:rsidRPr="00CA0B1F">
        <w:rPr>
          <w:rFonts w:asciiTheme="minorHAnsi" w:hAnsiTheme="minorHAnsi" w:cstheme="minorHAnsi"/>
          <w:color w:val="000000" w:themeColor="text1"/>
          <w:sz w:val="24"/>
          <w:szCs w:val="24"/>
        </w:rPr>
        <w:t xml:space="preserve"> </w:t>
      </w:r>
      <w:r w:rsidRPr="00CA0B1F">
        <w:rPr>
          <w:rFonts w:asciiTheme="minorHAnsi" w:hAnsiTheme="minorHAnsi" w:cstheme="minorHAnsi"/>
          <w:color w:val="000000" w:themeColor="text1"/>
          <w:sz w:val="24"/>
          <w:szCs w:val="24"/>
        </w:rPr>
        <w:t xml:space="preserve">lub zwrócić je administratorowi, </w:t>
      </w:r>
      <w:r w:rsidR="00392908">
        <w:rPr>
          <w:rFonts w:asciiTheme="minorHAnsi" w:hAnsiTheme="minorHAnsi" w:cstheme="minorHAnsi"/>
          <w:color w:val="000000" w:themeColor="text1"/>
          <w:sz w:val="24"/>
          <w:szCs w:val="24"/>
        </w:rPr>
        <w:t>na zasadach wskazanych w</w:t>
      </w:r>
      <w:r w:rsidRPr="00CA0B1F">
        <w:rPr>
          <w:rFonts w:asciiTheme="minorHAnsi" w:hAnsiTheme="minorHAnsi" w:cstheme="minorHAnsi"/>
          <w:color w:val="000000" w:themeColor="text1"/>
          <w:sz w:val="24"/>
          <w:szCs w:val="24"/>
        </w:rPr>
        <w:t xml:space="preserve"> RODO.</w:t>
      </w:r>
    </w:p>
    <w:p w14:paraId="2F8A774F" w14:textId="77777777" w:rsidR="00D93F04" w:rsidRPr="00CA0B1F" w:rsidRDefault="00D93F04" w:rsidP="00AC1E55">
      <w:pPr>
        <w:spacing w:after="60"/>
        <w:rPr>
          <w:rFonts w:asciiTheme="minorHAnsi" w:hAnsiTheme="minorHAnsi" w:cstheme="minorHAnsi"/>
          <w:b/>
          <w:bCs/>
          <w:iCs/>
          <w:color w:val="000000" w:themeColor="text1"/>
          <w:sz w:val="24"/>
          <w:szCs w:val="24"/>
        </w:rPr>
      </w:pPr>
    </w:p>
    <w:p w14:paraId="46A0B715" w14:textId="44EF688B" w:rsidR="006F3B3E" w:rsidRPr="00CA0B1F" w:rsidRDefault="006F3B3E" w:rsidP="00AC1E55">
      <w:pPr>
        <w:spacing w:after="60"/>
        <w:rPr>
          <w:rFonts w:asciiTheme="minorHAnsi" w:hAnsiTheme="minorHAnsi" w:cstheme="minorHAnsi"/>
          <w:b/>
          <w:bCs/>
          <w:iCs/>
          <w:color w:val="000000" w:themeColor="text1"/>
          <w:sz w:val="24"/>
          <w:szCs w:val="24"/>
        </w:rPr>
      </w:pPr>
      <w:r w:rsidRPr="00CA0B1F">
        <w:rPr>
          <w:rFonts w:asciiTheme="minorHAnsi" w:hAnsiTheme="minorHAnsi" w:cstheme="minorHAnsi"/>
          <w:b/>
          <w:bCs/>
          <w:iCs/>
          <w:color w:val="000000" w:themeColor="text1"/>
          <w:sz w:val="24"/>
          <w:szCs w:val="24"/>
        </w:rPr>
        <w:t>Postanowienia końcowe</w:t>
      </w:r>
    </w:p>
    <w:p w14:paraId="1E9C6D5C" w14:textId="2A6B0F5F" w:rsidR="006F3B3E" w:rsidRPr="00CA0B1F" w:rsidRDefault="57823BF5" w:rsidP="00AC1E55">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8277D3" w:rsidRPr="00CA0B1F">
        <w:rPr>
          <w:rFonts w:asciiTheme="minorHAnsi" w:hAnsiTheme="minorHAnsi" w:cstheme="minorHAnsi"/>
          <w:b/>
          <w:bCs/>
          <w:color w:val="000000" w:themeColor="text1"/>
          <w:sz w:val="24"/>
          <w:szCs w:val="24"/>
        </w:rPr>
        <w:t>2</w:t>
      </w:r>
      <w:r w:rsidR="005D111E" w:rsidRPr="00CA0B1F">
        <w:rPr>
          <w:rFonts w:asciiTheme="minorHAnsi" w:hAnsiTheme="minorHAnsi" w:cstheme="minorHAnsi"/>
          <w:b/>
          <w:bCs/>
          <w:color w:val="000000" w:themeColor="text1"/>
          <w:sz w:val="24"/>
          <w:szCs w:val="24"/>
        </w:rPr>
        <w:t>6</w:t>
      </w:r>
      <w:r w:rsidR="005E7E49" w:rsidRPr="00CA0B1F">
        <w:rPr>
          <w:rFonts w:asciiTheme="minorHAnsi" w:hAnsiTheme="minorHAnsi" w:cstheme="minorHAnsi"/>
          <w:b/>
          <w:bCs/>
          <w:color w:val="000000" w:themeColor="text1"/>
          <w:sz w:val="24"/>
          <w:szCs w:val="24"/>
        </w:rPr>
        <w:t>.</w:t>
      </w:r>
    </w:p>
    <w:p w14:paraId="721C15E5" w14:textId="212CC6F9" w:rsidR="006F3B3E" w:rsidRPr="00CA0B1F" w:rsidRDefault="006F3B3E" w:rsidP="00AC1E55">
      <w:pPr>
        <w:widowControl w:val="0"/>
        <w:spacing w:after="60"/>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W sprawach nieuregulowanych </w:t>
      </w:r>
      <w:r w:rsidR="00073F43"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mową zastosowanie mają odpowiednie reguły i warunki wynikające z Programu, a także odpowiednie przepisy prawa unijnego i prawa krajowego, w szczególności:</w:t>
      </w:r>
    </w:p>
    <w:p w14:paraId="3A80EA3A" w14:textId="4738CF63" w:rsidR="006F3B3E" w:rsidRDefault="00AD5277" w:rsidP="00DC682C">
      <w:pPr>
        <w:widowControl w:val="0"/>
        <w:numPr>
          <w:ilvl w:val="0"/>
          <w:numId w:val="1"/>
        </w:numPr>
        <w:tabs>
          <w:tab w:val="left" w:pos="284"/>
        </w:tabs>
        <w:spacing w:after="120" w:line="240" w:lineRule="auto"/>
        <w:ind w:left="709" w:hanging="708"/>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Rozporządzenia </w:t>
      </w:r>
      <w:r w:rsidR="006F3B3E" w:rsidRPr="00CA0B1F">
        <w:rPr>
          <w:rFonts w:asciiTheme="minorHAnsi" w:hAnsiTheme="minorHAnsi" w:cstheme="minorHAnsi"/>
          <w:color w:val="000000" w:themeColor="text1"/>
          <w:sz w:val="24"/>
          <w:szCs w:val="24"/>
        </w:rPr>
        <w:t>nr 2021/1060;</w:t>
      </w:r>
    </w:p>
    <w:p w14:paraId="6978D3BE" w14:textId="68CC511C" w:rsidR="00E824D7" w:rsidRPr="00CA0B1F" w:rsidRDefault="00E824D7" w:rsidP="00DC682C">
      <w:pPr>
        <w:widowControl w:val="0"/>
        <w:numPr>
          <w:ilvl w:val="0"/>
          <w:numId w:val="1"/>
        </w:numPr>
        <w:tabs>
          <w:tab w:val="left" w:pos="284"/>
        </w:tabs>
        <w:spacing w:after="120" w:line="240" w:lineRule="auto"/>
        <w:ind w:left="709" w:hanging="708"/>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Rozporządzenia nr 1407/2013;</w:t>
      </w:r>
    </w:p>
    <w:p w14:paraId="566D18D5" w14:textId="6B56D8DD" w:rsidR="006F3B3E" w:rsidRPr="00CA0B1F" w:rsidRDefault="21847AF7" w:rsidP="00DC682C">
      <w:pPr>
        <w:widowControl w:val="0"/>
        <w:numPr>
          <w:ilvl w:val="0"/>
          <w:numId w:val="1"/>
        </w:numPr>
        <w:tabs>
          <w:tab w:val="left" w:pos="284"/>
        </w:tabs>
        <w:spacing w:after="120" w:line="240" w:lineRule="auto"/>
        <w:ind w:left="709" w:hanging="709"/>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ustawy z dnia 23 kwietnia 1964 r. - Kodeks cywilny (Dz. U. z 202</w:t>
      </w:r>
      <w:r w:rsidR="7781A6BA" w:rsidRPr="00CA0B1F">
        <w:rPr>
          <w:rFonts w:asciiTheme="minorHAnsi" w:hAnsiTheme="minorHAnsi" w:cstheme="minorHAnsi"/>
          <w:color w:val="000000" w:themeColor="text1"/>
          <w:sz w:val="24"/>
          <w:szCs w:val="24"/>
        </w:rPr>
        <w:t>2</w:t>
      </w:r>
      <w:r w:rsidRPr="00CA0B1F">
        <w:rPr>
          <w:rFonts w:asciiTheme="minorHAnsi" w:hAnsiTheme="minorHAnsi" w:cstheme="minorHAnsi"/>
          <w:color w:val="000000" w:themeColor="text1"/>
          <w:sz w:val="24"/>
          <w:szCs w:val="24"/>
        </w:rPr>
        <w:t xml:space="preserve"> r. poz. </w:t>
      </w:r>
      <w:r w:rsidR="41E1E290" w:rsidRPr="00CA0B1F">
        <w:rPr>
          <w:rFonts w:asciiTheme="minorHAnsi" w:hAnsiTheme="minorHAnsi" w:cstheme="minorHAnsi"/>
          <w:color w:val="000000" w:themeColor="text1"/>
          <w:sz w:val="24"/>
          <w:szCs w:val="24"/>
        </w:rPr>
        <w:t>1360</w:t>
      </w:r>
      <w:r w:rsidR="006F2723" w:rsidRPr="00CA0B1F">
        <w:rPr>
          <w:rFonts w:asciiTheme="minorHAnsi" w:hAnsiTheme="minorHAnsi" w:cstheme="minorHAnsi"/>
          <w:color w:val="000000" w:themeColor="text1"/>
          <w:sz w:val="24"/>
          <w:szCs w:val="24"/>
        </w:rPr>
        <w:t xml:space="preserve"> z </w:t>
      </w:r>
      <w:proofErr w:type="spellStart"/>
      <w:r w:rsidR="006F2723" w:rsidRPr="00CA0B1F">
        <w:rPr>
          <w:rFonts w:asciiTheme="minorHAnsi" w:hAnsiTheme="minorHAnsi" w:cstheme="minorHAnsi"/>
          <w:color w:val="000000" w:themeColor="text1"/>
          <w:sz w:val="24"/>
          <w:szCs w:val="24"/>
        </w:rPr>
        <w:t>późń</w:t>
      </w:r>
      <w:proofErr w:type="spellEnd"/>
      <w:r w:rsidR="006F2723" w:rsidRPr="00CA0B1F">
        <w:rPr>
          <w:rFonts w:asciiTheme="minorHAnsi" w:hAnsiTheme="minorHAnsi" w:cstheme="minorHAnsi"/>
          <w:color w:val="000000" w:themeColor="text1"/>
          <w:sz w:val="24"/>
          <w:szCs w:val="24"/>
        </w:rPr>
        <w:t>. zm.</w:t>
      </w:r>
      <w:r w:rsidR="002F0EB2" w:rsidRPr="00CA0B1F">
        <w:rPr>
          <w:rFonts w:asciiTheme="minorHAnsi" w:hAnsiTheme="minorHAnsi" w:cstheme="minorHAnsi"/>
          <w:color w:val="000000" w:themeColor="text1"/>
          <w:sz w:val="24"/>
          <w:szCs w:val="24"/>
        </w:rPr>
        <w:t>)</w:t>
      </w:r>
      <w:r w:rsidRPr="00CA0B1F">
        <w:rPr>
          <w:rFonts w:asciiTheme="minorHAnsi" w:hAnsiTheme="minorHAnsi" w:cstheme="minorHAnsi"/>
          <w:color w:val="000000" w:themeColor="text1"/>
          <w:sz w:val="24"/>
          <w:szCs w:val="24"/>
        </w:rPr>
        <w:t>;</w:t>
      </w:r>
    </w:p>
    <w:p w14:paraId="325E8D67" w14:textId="77777777" w:rsidR="006F3B3E" w:rsidRPr="00CA0B1F" w:rsidRDefault="006F3B3E" w:rsidP="00DC682C">
      <w:pPr>
        <w:widowControl w:val="0"/>
        <w:numPr>
          <w:ilvl w:val="0"/>
          <w:numId w:val="1"/>
        </w:numPr>
        <w:tabs>
          <w:tab w:val="left" w:pos="284"/>
        </w:tabs>
        <w:spacing w:after="120" w:line="240" w:lineRule="auto"/>
        <w:ind w:left="709" w:hanging="709"/>
        <w:contextualSpacing/>
        <w:rPr>
          <w:rFonts w:asciiTheme="minorHAnsi" w:hAnsiTheme="minorHAnsi" w:cstheme="minorHAnsi"/>
          <w:color w:val="000000" w:themeColor="text1"/>
          <w:sz w:val="24"/>
          <w:szCs w:val="24"/>
        </w:rPr>
      </w:pPr>
      <w:proofErr w:type="spellStart"/>
      <w:r w:rsidRPr="00CA0B1F">
        <w:rPr>
          <w:rFonts w:asciiTheme="minorHAnsi" w:hAnsiTheme="minorHAnsi" w:cstheme="minorHAnsi"/>
          <w:color w:val="000000" w:themeColor="text1"/>
          <w:sz w:val="24"/>
          <w:szCs w:val="24"/>
        </w:rPr>
        <w:t>Ufp</w:t>
      </w:r>
      <w:proofErr w:type="spellEnd"/>
      <w:r w:rsidRPr="00CA0B1F">
        <w:rPr>
          <w:rFonts w:asciiTheme="minorHAnsi" w:hAnsiTheme="minorHAnsi" w:cstheme="minorHAnsi"/>
          <w:color w:val="000000" w:themeColor="text1"/>
          <w:sz w:val="24"/>
          <w:szCs w:val="24"/>
        </w:rPr>
        <w:t>;</w:t>
      </w:r>
    </w:p>
    <w:p w14:paraId="70638314" w14:textId="7C9E4714" w:rsidR="006F3B3E" w:rsidRPr="00CA0B1F" w:rsidRDefault="00CE140C" w:rsidP="00DC682C">
      <w:pPr>
        <w:widowControl w:val="0"/>
        <w:numPr>
          <w:ilvl w:val="0"/>
          <w:numId w:val="1"/>
        </w:numPr>
        <w:tabs>
          <w:tab w:val="left" w:pos="284"/>
        </w:tabs>
        <w:spacing w:after="120" w:line="240" w:lineRule="auto"/>
        <w:ind w:left="709" w:hanging="709"/>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Ustawy</w:t>
      </w:r>
      <w:r w:rsidR="21847AF7" w:rsidRPr="00CA0B1F">
        <w:rPr>
          <w:rFonts w:asciiTheme="minorHAnsi" w:hAnsiTheme="minorHAnsi" w:cstheme="minorHAnsi"/>
          <w:color w:val="000000" w:themeColor="text1"/>
          <w:sz w:val="24"/>
          <w:szCs w:val="24"/>
        </w:rPr>
        <w:t>;</w:t>
      </w:r>
    </w:p>
    <w:p w14:paraId="6C11A261" w14:textId="68257564" w:rsidR="006F3B3E" w:rsidRPr="00CA0B1F" w:rsidRDefault="21847AF7" w:rsidP="00DC682C">
      <w:pPr>
        <w:widowControl w:val="0"/>
        <w:numPr>
          <w:ilvl w:val="0"/>
          <w:numId w:val="1"/>
        </w:numPr>
        <w:tabs>
          <w:tab w:val="left" w:pos="284"/>
        </w:tabs>
        <w:spacing w:after="120" w:line="240" w:lineRule="auto"/>
        <w:ind w:left="709" w:hanging="709"/>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rozporządzenia </w:t>
      </w:r>
      <w:r w:rsidR="0094578B" w:rsidRPr="00CA0B1F">
        <w:rPr>
          <w:rFonts w:asciiTheme="minorHAnsi" w:hAnsiTheme="minorHAnsi" w:cstheme="minorHAnsi"/>
          <w:color w:val="000000" w:themeColor="text1"/>
          <w:sz w:val="24"/>
          <w:szCs w:val="24"/>
        </w:rPr>
        <w:t>o zaliczkach;</w:t>
      </w:r>
    </w:p>
    <w:p w14:paraId="725AEEB3" w14:textId="7DCA75D1" w:rsidR="00D93F04" w:rsidRPr="00CA0B1F" w:rsidRDefault="57823BF5" w:rsidP="00DC682C">
      <w:pPr>
        <w:widowControl w:val="0"/>
        <w:numPr>
          <w:ilvl w:val="0"/>
          <w:numId w:val="1"/>
        </w:numPr>
        <w:tabs>
          <w:tab w:val="left" w:pos="284"/>
        </w:tabs>
        <w:spacing w:after="120" w:line="240" w:lineRule="auto"/>
        <w:ind w:left="284" w:hanging="284"/>
        <w:contextualSpacing/>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lastRenderedPageBreak/>
        <w:t>ustawy z dnia 30 kwietnia 2004 r. o postępowaniu w sprawach dotyczących pomocy publicznej (Dz. U. z 202</w:t>
      </w:r>
      <w:r w:rsidR="00C75327" w:rsidRPr="00CA0B1F">
        <w:rPr>
          <w:rFonts w:asciiTheme="minorHAnsi" w:hAnsiTheme="minorHAnsi" w:cstheme="minorHAnsi"/>
          <w:color w:val="000000" w:themeColor="text1"/>
          <w:sz w:val="24"/>
          <w:szCs w:val="24"/>
        </w:rPr>
        <w:t>3</w:t>
      </w:r>
      <w:r w:rsidRPr="00CA0B1F">
        <w:rPr>
          <w:rFonts w:asciiTheme="minorHAnsi" w:hAnsiTheme="minorHAnsi" w:cstheme="minorHAnsi"/>
          <w:color w:val="000000" w:themeColor="text1"/>
          <w:sz w:val="24"/>
          <w:szCs w:val="24"/>
        </w:rPr>
        <w:t xml:space="preserve"> r. poz. 7</w:t>
      </w:r>
      <w:r w:rsidR="00C75327" w:rsidRPr="00CA0B1F">
        <w:rPr>
          <w:rFonts w:asciiTheme="minorHAnsi" w:hAnsiTheme="minorHAnsi" w:cstheme="minorHAnsi"/>
          <w:color w:val="000000" w:themeColor="text1"/>
          <w:sz w:val="24"/>
          <w:szCs w:val="24"/>
        </w:rPr>
        <w:t>02</w:t>
      </w:r>
      <w:r w:rsidRPr="00CA0B1F">
        <w:rPr>
          <w:rFonts w:asciiTheme="minorHAnsi" w:hAnsiTheme="minorHAnsi" w:cstheme="minorHAnsi"/>
          <w:color w:val="000000" w:themeColor="text1"/>
          <w:sz w:val="24"/>
          <w:szCs w:val="24"/>
        </w:rPr>
        <w:t>)</w:t>
      </w:r>
      <w:r w:rsidR="00B74C5F">
        <w:rPr>
          <w:rFonts w:asciiTheme="minorHAnsi" w:hAnsiTheme="minorHAnsi" w:cstheme="minorHAnsi"/>
          <w:color w:val="000000" w:themeColor="text1"/>
          <w:sz w:val="24"/>
          <w:szCs w:val="24"/>
        </w:rPr>
        <w:t>.</w:t>
      </w:r>
    </w:p>
    <w:p w14:paraId="10DC02F4" w14:textId="77777777" w:rsidR="001C7B06" w:rsidRPr="00CA0B1F" w:rsidRDefault="001C7B06" w:rsidP="001C7B06">
      <w:pPr>
        <w:widowControl w:val="0"/>
        <w:spacing w:after="120" w:line="240" w:lineRule="auto"/>
        <w:ind w:left="1134"/>
        <w:contextualSpacing/>
        <w:rPr>
          <w:rFonts w:asciiTheme="minorHAnsi" w:hAnsiTheme="minorHAnsi" w:cstheme="minorHAnsi"/>
          <w:color w:val="000000" w:themeColor="text1"/>
          <w:sz w:val="24"/>
          <w:szCs w:val="24"/>
        </w:rPr>
      </w:pPr>
    </w:p>
    <w:p w14:paraId="67B13447" w14:textId="01EF9807" w:rsidR="006F3B3E" w:rsidRPr="00CA0B1F" w:rsidRDefault="57823BF5" w:rsidP="00AC1E55">
      <w:pPr>
        <w:spacing w:after="60"/>
        <w:rPr>
          <w:rFonts w:asciiTheme="minorHAnsi" w:hAnsiTheme="minorHAnsi" w:cstheme="minorHAnsi"/>
          <w:b/>
          <w:bCs/>
          <w:color w:val="000000" w:themeColor="text1"/>
          <w:sz w:val="24"/>
          <w:szCs w:val="24"/>
        </w:rPr>
      </w:pPr>
      <w:r w:rsidRPr="00CA0B1F">
        <w:rPr>
          <w:rFonts w:asciiTheme="minorHAnsi" w:hAnsiTheme="minorHAnsi" w:cstheme="minorHAnsi"/>
          <w:b/>
          <w:bCs/>
          <w:color w:val="000000" w:themeColor="text1"/>
          <w:sz w:val="24"/>
          <w:szCs w:val="24"/>
        </w:rPr>
        <w:t xml:space="preserve">§ </w:t>
      </w:r>
      <w:r w:rsidR="008277D3" w:rsidRPr="00CA0B1F">
        <w:rPr>
          <w:rFonts w:asciiTheme="minorHAnsi" w:hAnsiTheme="minorHAnsi" w:cstheme="minorHAnsi"/>
          <w:b/>
          <w:bCs/>
          <w:color w:val="000000" w:themeColor="text1"/>
          <w:sz w:val="24"/>
          <w:szCs w:val="24"/>
        </w:rPr>
        <w:t>2</w:t>
      </w:r>
      <w:r w:rsidR="005D111E" w:rsidRPr="00CA0B1F">
        <w:rPr>
          <w:rFonts w:asciiTheme="minorHAnsi" w:hAnsiTheme="minorHAnsi" w:cstheme="minorHAnsi"/>
          <w:b/>
          <w:bCs/>
          <w:color w:val="000000" w:themeColor="text1"/>
          <w:sz w:val="24"/>
          <w:szCs w:val="24"/>
        </w:rPr>
        <w:t>7</w:t>
      </w:r>
      <w:r w:rsidR="00C75327" w:rsidRPr="00CA0B1F">
        <w:rPr>
          <w:rFonts w:asciiTheme="minorHAnsi" w:hAnsiTheme="minorHAnsi" w:cstheme="minorHAnsi"/>
          <w:b/>
          <w:bCs/>
          <w:color w:val="000000" w:themeColor="text1"/>
          <w:sz w:val="24"/>
          <w:szCs w:val="24"/>
        </w:rPr>
        <w:t>.</w:t>
      </w:r>
    </w:p>
    <w:p w14:paraId="67FED1FC" w14:textId="77777777" w:rsidR="00C407F0" w:rsidRPr="00CA0B1F" w:rsidRDefault="006F3B3E" w:rsidP="001C7B06">
      <w:pPr>
        <w:pStyle w:val="Akapitzlist"/>
        <w:numPr>
          <w:ilvl w:val="0"/>
          <w:numId w:val="36"/>
        </w:numPr>
        <w:tabs>
          <w:tab w:val="left" w:pos="284"/>
        </w:tabs>
        <w:spacing w:after="120"/>
        <w:ind w:left="567" w:hanging="568"/>
        <w:rPr>
          <w:rFonts w:asciiTheme="minorHAnsi" w:hAnsiTheme="minorHAnsi" w:cstheme="minorHAnsi"/>
          <w:color w:val="000000" w:themeColor="text1"/>
        </w:rPr>
      </w:pPr>
      <w:r w:rsidRPr="00CA0B1F">
        <w:rPr>
          <w:rFonts w:asciiTheme="minorHAnsi" w:hAnsiTheme="minorHAnsi" w:cstheme="minorHAnsi"/>
          <w:color w:val="000000" w:themeColor="text1"/>
        </w:rPr>
        <w:t xml:space="preserve">Spory związane z realizacją </w:t>
      </w:r>
      <w:r w:rsidR="00653485"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 xml:space="preserve">mowy </w:t>
      </w:r>
      <w:r w:rsidR="00CE140C" w:rsidRPr="00CA0B1F">
        <w:rPr>
          <w:rFonts w:asciiTheme="minorHAnsi" w:hAnsiTheme="minorHAnsi" w:cstheme="minorHAnsi"/>
          <w:color w:val="000000" w:themeColor="text1"/>
        </w:rPr>
        <w:t xml:space="preserve">Strony </w:t>
      </w:r>
      <w:r w:rsidRPr="00CA0B1F">
        <w:rPr>
          <w:rFonts w:asciiTheme="minorHAnsi" w:hAnsiTheme="minorHAnsi" w:cstheme="minorHAnsi"/>
          <w:color w:val="000000" w:themeColor="text1"/>
        </w:rPr>
        <w:t>będą starały się rozwiązać polubownie.</w:t>
      </w:r>
    </w:p>
    <w:p w14:paraId="386945F7" w14:textId="636A0D66" w:rsidR="006F6958" w:rsidRPr="00CA0B1F" w:rsidRDefault="006F3B3E" w:rsidP="001C7B06">
      <w:pPr>
        <w:pStyle w:val="Akapitzlist"/>
        <w:numPr>
          <w:ilvl w:val="0"/>
          <w:numId w:val="36"/>
        </w:numPr>
        <w:tabs>
          <w:tab w:val="left" w:pos="284"/>
        </w:tabs>
        <w:spacing w:after="120"/>
        <w:ind w:left="284" w:hanging="284"/>
        <w:rPr>
          <w:rFonts w:asciiTheme="minorHAnsi" w:hAnsiTheme="minorHAnsi" w:cstheme="minorHAnsi"/>
          <w:color w:val="000000" w:themeColor="text1"/>
        </w:rPr>
      </w:pPr>
      <w:r w:rsidRPr="00CA0B1F">
        <w:rPr>
          <w:rFonts w:asciiTheme="minorHAnsi" w:hAnsiTheme="minorHAnsi" w:cstheme="minorHAnsi"/>
          <w:color w:val="000000" w:themeColor="text1"/>
        </w:rPr>
        <w:t>W przypadku braku porozumienia spór będzie podlegał rozstrzygnięciu przez sąd powszechny właściwy dla siedziby Instytucji Pośredniczącej</w:t>
      </w:r>
      <w:r w:rsidR="008A3615" w:rsidRPr="00CA0B1F">
        <w:rPr>
          <w:rFonts w:asciiTheme="minorHAnsi" w:hAnsiTheme="minorHAnsi" w:cstheme="minorHAnsi"/>
          <w:color w:val="000000" w:themeColor="text1"/>
        </w:rPr>
        <w:t>.</w:t>
      </w:r>
    </w:p>
    <w:p w14:paraId="7690FC2F" w14:textId="77777777" w:rsidR="001C7B06" w:rsidRPr="00CA0B1F" w:rsidRDefault="001C7B06" w:rsidP="001C7B06">
      <w:pPr>
        <w:pStyle w:val="Akapitzlist"/>
        <w:tabs>
          <w:tab w:val="left" w:pos="284"/>
        </w:tabs>
        <w:spacing w:after="120"/>
        <w:ind w:left="284"/>
        <w:rPr>
          <w:rFonts w:asciiTheme="minorHAnsi" w:hAnsiTheme="minorHAnsi" w:cstheme="minorHAnsi"/>
          <w:color w:val="000000" w:themeColor="text1"/>
        </w:rPr>
      </w:pPr>
    </w:p>
    <w:p w14:paraId="51B92557" w14:textId="490DF30F" w:rsidR="006F3B3E" w:rsidRPr="00CA0B1F" w:rsidRDefault="57823BF5" w:rsidP="00AC1E55">
      <w:pPr>
        <w:tabs>
          <w:tab w:val="left" w:pos="0"/>
        </w:tabs>
        <w:spacing w:after="60"/>
        <w:rPr>
          <w:rFonts w:asciiTheme="minorHAnsi" w:hAnsiTheme="minorHAnsi" w:cstheme="minorHAnsi"/>
          <w:color w:val="000000" w:themeColor="text1"/>
          <w:sz w:val="24"/>
          <w:szCs w:val="24"/>
        </w:rPr>
      </w:pPr>
      <w:r w:rsidRPr="00CA0B1F">
        <w:rPr>
          <w:rFonts w:asciiTheme="minorHAnsi" w:hAnsiTheme="minorHAnsi" w:cstheme="minorHAnsi"/>
          <w:b/>
          <w:bCs/>
          <w:color w:val="000000" w:themeColor="text1"/>
          <w:sz w:val="24"/>
          <w:szCs w:val="24"/>
        </w:rPr>
        <w:t xml:space="preserve">§ </w:t>
      </w:r>
      <w:r w:rsidR="008277D3" w:rsidRPr="00CA0B1F">
        <w:rPr>
          <w:rFonts w:asciiTheme="minorHAnsi" w:hAnsiTheme="minorHAnsi" w:cstheme="minorHAnsi"/>
          <w:b/>
          <w:bCs/>
          <w:color w:val="000000" w:themeColor="text1"/>
          <w:sz w:val="24"/>
          <w:szCs w:val="24"/>
        </w:rPr>
        <w:t>2</w:t>
      </w:r>
      <w:r w:rsidR="005D111E" w:rsidRPr="00CA0B1F">
        <w:rPr>
          <w:rFonts w:asciiTheme="minorHAnsi" w:hAnsiTheme="minorHAnsi" w:cstheme="minorHAnsi"/>
          <w:b/>
          <w:bCs/>
          <w:color w:val="000000" w:themeColor="text1"/>
          <w:sz w:val="24"/>
          <w:szCs w:val="24"/>
        </w:rPr>
        <w:t>8</w:t>
      </w:r>
      <w:r w:rsidR="00C75327" w:rsidRPr="00CA0B1F">
        <w:rPr>
          <w:rFonts w:asciiTheme="minorHAnsi" w:hAnsiTheme="minorHAnsi" w:cstheme="minorHAnsi"/>
          <w:b/>
          <w:bCs/>
          <w:color w:val="000000" w:themeColor="text1"/>
          <w:sz w:val="24"/>
          <w:szCs w:val="24"/>
        </w:rPr>
        <w:t>.</w:t>
      </w:r>
      <w:r w:rsidR="006F3B3E" w:rsidRPr="00CA0B1F">
        <w:rPr>
          <w:rFonts w:asciiTheme="minorHAnsi" w:hAnsiTheme="minorHAnsi" w:cstheme="minorHAnsi"/>
          <w:color w:val="000000" w:themeColor="text1"/>
          <w:sz w:val="24"/>
          <w:szCs w:val="24"/>
        </w:rPr>
        <w:br/>
        <w:t>Datą zawarcia Umowy jest data złożenia podpisu przez ostatnią ze Stron. Umowa wchodzi w życie z dniem zawarcia.</w:t>
      </w:r>
    </w:p>
    <w:p w14:paraId="00E14A26" w14:textId="77777777" w:rsidR="000E6B7F" w:rsidRPr="00CA0B1F" w:rsidRDefault="000E6B7F" w:rsidP="00AC1E55">
      <w:pPr>
        <w:tabs>
          <w:tab w:val="left" w:pos="284"/>
        </w:tabs>
        <w:spacing w:after="60"/>
        <w:ind w:left="284" w:hanging="284"/>
        <w:rPr>
          <w:rFonts w:asciiTheme="minorHAnsi" w:hAnsiTheme="minorHAnsi" w:cstheme="minorHAnsi"/>
          <w:b/>
          <w:bCs/>
          <w:color w:val="000000" w:themeColor="text1"/>
          <w:sz w:val="24"/>
          <w:szCs w:val="24"/>
        </w:rPr>
      </w:pPr>
    </w:p>
    <w:p w14:paraId="0E7B8FD8" w14:textId="25BB44FE" w:rsidR="00B33116" w:rsidRPr="00CA0B1F" w:rsidRDefault="00E96487" w:rsidP="00AC1E55">
      <w:pPr>
        <w:tabs>
          <w:tab w:val="left" w:pos="284"/>
        </w:tabs>
        <w:spacing w:after="60"/>
        <w:ind w:left="284" w:hanging="284"/>
        <w:rPr>
          <w:rFonts w:asciiTheme="minorHAnsi" w:hAnsiTheme="minorHAnsi" w:cstheme="minorHAnsi"/>
          <w:color w:val="000000" w:themeColor="text1"/>
          <w:sz w:val="24"/>
          <w:szCs w:val="24"/>
        </w:rPr>
      </w:pPr>
      <w:r w:rsidRPr="00CA0B1F">
        <w:rPr>
          <w:rFonts w:asciiTheme="minorHAnsi" w:hAnsiTheme="minorHAnsi" w:cstheme="minorHAnsi"/>
          <w:b/>
          <w:bCs/>
          <w:color w:val="000000" w:themeColor="text1"/>
          <w:sz w:val="24"/>
          <w:szCs w:val="24"/>
        </w:rPr>
        <w:t>§ 2</w:t>
      </w:r>
      <w:r w:rsidR="005D111E" w:rsidRPr="00CA0B1F">
        <w:rPr>
          <w:rFonts w:asciiTheme="minorHAnsi" w:hAnsiTheme="minorHAnsi" w:cstheme="minorHAnsi"/>
          <w:b/>
          <w:bCs/>
          <w:color w:val="000000" w:themeColor="text1"/>
          <w:sz w:val="24"/>
          <w:szCs w:val="24"/>
        </w:rPr>
        <w:t>9</w:t>
      </w:r>
      <w:r w:rsidRPr="00CA0B1F">
        <w:rPr>
          <w:rFonts w:asciiTheme="minorHAnsi" w:hAnsiTheme="minorHAnsi" w:cstheme="minorHAnsi"/>
          <w:b/>
          <w:bCs/>
          <w:color w:val="000000" w:themeColor="text1"/>
          <w:sz w:val="24"/>
          <w:szCs w:val="24"/>
        </w:rPr>
        <w:t>.</w:t>
      </w:r>
    </w:p>
    <w:p w14:paraId="17750F3E" w14:textId="7C4DAD10" w:rsidR="006F3B3E" w:rsidRPr="00CA0B1F" w:rsidRDefault="658D31AC" w:rsidP="00AC1E55">
      <w:pPr>
        <w:tabs>
          <w:tab w:val="left" w:pos="284"/>
        </w:tabs>
        <w:spacing w:after="60"/>
        <w:ind w:left="284" w:hanging="284"/>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Integralną część </w:t>
      </w:r>
      <w:r w:rsidR="00392904" w:rsidRPr="00CA0B1F">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mowy stanowią załączniki:</w:t>
      </w:r>
    </w:p>
    <w:p w14:paraId="07B2E0C1" w14:textId="65EC49F4" w:rsidR="008549F0" w:rsidRPr="00CA0B1F" w:rsidRDefault="008549F0" w:rsidP="00AA15DE">
      <w:pPr>
        <w:numPr>
          <w:ilvl w:val="1"/>
          <w:numId w:val="75"/>
        </w:numPr>
        <w:tabs>
          <w:tab w:val="clear" w:pos="720"/>
          <w:tab w:val="left" w:pos="426"/>
        </w:tabs>
        <w:spacing w:after="60"/>
        <w:ind w:left="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załącznik nr 1: </w:t>
      </w:r>
      <w:r w:rsidR="00927489" w:rsidRPr="00CA0B1F">
        <w:rPr>
          <w:rFonts w:asciiTheme="minorHAnsi" w:hAnsiTheme="minorHAnsi" w:cstheme="minorHAnsi"/>
          <w:bCs/>
          <w:color w:val="000000" w:themeColor="text1"/>
          <w:sz w:val="24"/>
          <w:szCs w:val="24"/>
        </w:rPr>
        <w:t>Dokumenty poświadczające prawidłową reprezentację Instytucji Pośredniczącej</w:t>
      </w:r>
      <w:r w:rsidRPr="00CA0B1F">
        <w:rPr>
          <w:rFonts w:asciiTheme="minorHAnsi" w:hAnsiTheme="minorHAnsi" w:cstheme="minorHAnsi"/>
          <w:color w:val="000000" w:themeColor="text1"/>
          <w:sz w:val="24"/>
          <w:szCs w:val="24"/>
        </w:rPr>
        <w:t>;</w:t>
      </w:r>
    </w:p>
    <w:p w14:paraId="7464F65F" w14:textId="748B751C" w:rsidR="008549F0" w:rsidRPr="00CA0B1F" w:rsidRDefault="008549F0" w:rsidP="00AA15DE">
      <w:pPr>
        <w:numPr>
          <w:ilvl w:val="1"/>
          <w:numId w:val="75"/>
        </w:numPr>
        <w:tabs>
          <w:tab w:val="clear" w:pos="720"/>
          <w:tab w:val="left" w:pos="426"/>
        </w:tabs>
        <w:spacing w:after="60"/>
        <w:ind w:left="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załącznik nr 2 </w:t>
      </w:r>
      <w:r w:rsidR="00927489" w:rsidRPr="00CA0B1F">
        <w:rPr>
          <w:rFonts w:asciiTheme="minorHAnsi" w:hAnsiTheme="minorHAnsi" w:cstheme="minorHAnsi"/>
          <w:bCs/>
          <w:color w:val="000000" w:themeColor="text1"/>
          <w:sz w:val="24"/>
          <w:szCs w:val="24"/>
        </w:rPr>
        <w:t>Dokumenty poświadczające prawidłową reprezentację Beneficjenta</w:t>
      </w:r>
      <w:r w:rsidRPr="00CA0B1F">
        <w:rPr>
          <w:rFonts w:asciiTheme="minorHAnsi" w:hAnsiTheme="minorHAnsi" w:cstheme="minorHAnsi"/>
          <w:color w:val="000000" w:themeColor="text1"/>
          <w:sz w:val="24"/>
          <w:szCs w:val="24"/>
        </w:rPr>
        <w:t>;</w:t>
      </w:r>
    </w:p>
    <w:p w14:paraId="604C93CF" w14:textId="78242CF9" w:rsidR="008549F0" w:rsidRPr="00CA0B1F" w:rsidRDefault="008549F0" w:rsidP="00AA15DE">
      <w:pPr>
        <w:numPr>
          <w:ilvl w:val="1"/>
          <w:numId w:val="75"/>
        </w:numPr>
        <w:tabs>
          <w:tab w:val="clear" w:pos="720"/>
          <w:tab w:val="left" w:pos="426"/>
        </w:tabs>
        <w:spacing w:after="60"/>
        <w:ind w:left="426"/>
        <w:rPr>
          <w:rFonts w:asciiTheme="minorHAnsi" w:hAnsiTheme="minorHAnsi" w:cstheme="minorHAnsi"/>
          <w:iCs/>
          <w:color w:val="000000" w:themeColor="text1"/>
          <w:sz w:val="24"/>
          <w:szCs w:val="24"/>
        </w:rPr>
      </w:pPr>
      <w:r w:rsidRPr="00CA0B1F">
        <w:rPr>
          <w:rFonts w:asciiTheme="minorHAnsi" w:hAnsiTheme="minorHAnsi" w:cstheme="minorHAnsi"/>
          <w:color w:val="000000" w:themeColor="text1"/>
          <w:sz w:val="24"/>
          <w:szCs w:val="24"/>
        </w:rPr>
        <w:t xml:space="preserve">załącznik nr 3: </w:t>
      </w:r>
      <w:r w:rsidR="00927489" w:rsidRPr="00CA0B1F">
        <w:rPr>
          <w:rFonts w:asciiTheme="minorHAnsi" w:hAnsiTheme="minorHAnsi" w:cstheme="minorHAnsi"/>
          <w:bCs/>
          <w:color w:val="000000" w:themeColor="text1"/>
          <w:sz w:val="24"/>
          <w:szCs w:val="24"/>
        </w:rPr>
        <w:t>Wniosek</w:t>
      </w:r>
      <w:r w:rsidR="00927489" w:rsidRPr="00CA0B1F">
        <w:rPr>
          <w:rFonts w:asciiTheme="minorHAnsi" w:hAnsiTheme="minorHAnsi" w:cstheme="minorHAnsi"/>
          <w:b/>
          <w:color w:val="000000" w:themeColor="text1"/>
          <w:sz w:val="24"/>
          <w:szCs w:val="24"/>
        </w:rPr>
        <w:t xml:space="preserve"> </w:t>
      </w:r>
      <w:r w:rsidR="00927489" w:rsidRPr="00CA0B1F">
        <w:rPr>
          <w:rFonts w:asciiTheme="minorHAnsi" w:hAnsiTheme="minorHAnsi" w:cstheme="minorHAnsi"/>
          <w:color w:val="000000" w:themeColor="text1"/>
          <w:sz w:val="24"/>
          <w:szCs w:val="24"/>
        </w:rPr>
        <w:t>o dofinansowanie projektu wraz ze wszystkimi załącznikami</w:t>
      </w:r>
      <w:r w:rsidRPr="00CA0B1F">
        <w:rPr>
          <w:rFonts w:asciiTheme="minorHAnsi" w:hAnsiTheme="minorHAnsi" w:cstheme="minorHAnsi"/>
          <w:color w:val="000000" w:themeColor="text1"/>
          <w:sz w:val="24"/>
          <w:szCs w:val="24"/>
        </w:rPr>
        <w:t>;</w:t>
      </w:r>
    </w:p>
    <w:p w14:paraId="52A7124C" w14:textId="2FD4FA58" w:rsidR="008549F0" w:rsidRPr="00CA0B1F" w:rsidRDefault="008549F0" w:rsidP="00AA15DE">
      <w:pPr>
        <w:numPr>
          <w:ilvl w:val="1"/>
          <w:numId w:val="75"/>
        </w:numPr>
        <w:tabs>
          <w:tab w:val="clear" w:pos="720"/>
          <w:tab w:val="left" w:pos="426"/>
        </w:tabs>
        <w:spacing w:after="60"/>
        <w:ind w:left="426"/>
        <w:rPr>
          <w:rFonts w:asciiTheme="minorHAnsi" w:hAnsiTheme="minorHAnsi" w:cstheme="minorHAnsi"/>
          <w:iCs/>
          <w:color w:val="000000" w:themeColor="text1"/>
          <w:sz w:val="24"/>
          <w:szCs w:val="24"/>
        </w:rPr>
      </w:pPr>
      <w:r w:rsidRPr="00CA0B1F">
        <w:rPr>
          <w:rFonts w:asciiTheme="minorHAnsi" w:hAnsiTheme="minorHAnsi" w:cstheme="minorHAnsi"/>
          <w:color w:val="000000" w:themeColor="text1"/>
          <w:sz w:val="24"/>
          <w:szCs w:val="24"/>
        </w:rPr>
        <w:t xml:space="preserve">załącznik nr </w:t>
      </w:r>
      <w:r w:rsidR="00051C1D">
        <w:rPr>
          <w:rFonts w:asciiTheme="minorHAnsi" w:hAnsiTheme="minorHAnsi" w:cstheme="minorHAnsi"/>
          <w:color w:val="000000" w:themeColor="text1"/>
          <w:sz w:val="24"/>
          <w:szCs w:val="24"/>
        </w:rPr>
        <w:t>4</w:t>
      </w:r>
      <w:r w:rsidRPr="00CA0B1F">
        <w:rPr>
          <w:rFonts w:asciiTheme="minorHAnsi" w:hAnsiTheme="minorHAnsi" w:cstheme="minorHAnsi"/>
          <w:color w:val="000000" w:themeColor="text1"/>
          <w:sz w:val="24"/>
          <w:szCs w:val="24"/>
        </w:rPr>
        <w:t xml:space="preserve">: </w:t>
      </w:r>
      <w:r w:rsidR="002668C5">
        <w:rPr>
          <w:rFonts w:asciiTheme="minorHAnsi" w:hAnsiTheme="minorHAnsi" w:cstheme="minorHAnsi"/>
          <w:color w:val="000000" w:themeColor="text1"/>
          <w:sz w:val="24"/>
          <w:szCs w:val="24"/>
        </w:rPr>
        <w:t>H</w:t>
      </w:r>
      <w:r w:rsidRPr="00CA0B1F">
        <w:rPr>
          <w:rFonts w:asciiTheme="minorHAnsi" w:hAnsiTheme="minorHAnsi" w:cstheme="minorHAnsi"/>
          <w:color w:val="000000" w:themeColor="text1"/>
          <w:sz w:val="24"/>
          <w:szCs w:val="24"/>
        </w:rPr>
        <w:t>armonogram</w:t>
      </w:r>
      <w:r w:rsidR="00F13160">
        <w:rPr>
          <w:rFonts w:asciiTheme="minorHAnsi" w:hAnsiTheme="minorHAnsi" w:cstheme="minorHAnsi"/>
          <w:color w:val="000000" w:themeColor="text1"/>
          <w:sz w:val="24"/>
          <w:szCs w:val="24"/>
        </w:rPr>
        <w:t>u</w:t>
      </w:r>
      <w:r w:rsidRPr="00CA0B1F">
        <w:rPr>
          <w:rFonts w:asciiTheme="minorHAnsi" w:hAnsiTheme="minorHAnsi" w:cstheme="minorHAnsi"/>
          <w:color w:val="000000" w:themeColor="text1"/>
          <w:sz w:val="24"/>
          <w:szCs w:val="24"/>
        </w:rPr>
        <w:t xml:space="preserve"> płatności;</w:t>
      </w:r>
    </w:p>
    <w:p w14:paraId="2A97193C" w14:textId="2C87EC57" w:rsidR="00927489" w:rsidRPr="00CA0B1F" w:rsidRDefault="008549F0" w:rsidP="00AA15DE">
      <w:pPr>
        <w:numPr>
          <w:ilvl w:val="1"/>
          <w:numId w:val="75"/>
        </w:numPr>
        <w:tabs>
          <w:tab w:val="clear" w:pos="720"/>
          <w:tab w:val="left" w:pos="426"/>
        </w:tabs>
        <w:spacing w:after="60"/>
        <w:ind w:left="426"/>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załącznik nr </w:t>
      </w:r>
      <w:r w:rsidR="00051C1D">
        <w:rPr>
          <w:rFonts w:asciiTheme="minorHAnsi" w:hAnsiTheme="minorHAnsi" w:cstheme="minorHAnsi"/>
          <w:color w:val="000000" w:themeColor="text1"/>
          <w:sz w:val="24"/>
          <w:szCs w:val="24"/>
        </w:rPr>
        <w:t>5</w:t>
      </w:r>
      <w:r w:rsidRPr="00CA0B1F">
        <w:rPr>
          <w:rFonts w:asciiTheme="minorHAnsi" w:hAnsiTheme="minorHAnsi" w:cstheme="minorHAnsi"/>
          <w:color w:val="000000" w:themeColor="text1"/>
          <w:sz w:val="24"/>
          <w:szCs w:val="24"/>
        </w:rPr>
        <w:t xml:space="preserve">: </w:t>
      </w:r>
      <w:r w:rsidR="00927489" w:rsidRPr="00CA0B1F">
        <w:rPr>
          <w:rFonts w:asciiTheme="minorHAnsi" w:hAnsiTheme="minorHAnsi" w:cstheme="minorHAnsi"/>
          <w:bCs/>
          <w:color w:val="000000" w:themeColor="text1"/>
          <w:sz w:val="24"/>
          <w:szCs w:val="24"/>
        </w:rPr>
        <w:t>Wzór obowiązku informacyjnego</w:t>
      </w:r>
      <w:r w:rsidR="00B24315">
        <w:rPr>
          <w:rFonts w:asciiTheme="minorHAnsi" w:hAnsiTheme="minorHAnsi" w:cstheme="minorHAnsi"/>
          <w:bCs/>
          <w:color w:val="000000" w:themeColor="text1"/>
          <w:sz w:val="24"/>
          <w:szCs w:val="24"/>
        </w:rPr>
        <w:t>;</w:t>
      </w:r>
    </w:p>
    <w:p w14:paraId="782C1B33" w14:textId="7582843E" w:rsidR="008549F0" w:rsidRPr="00CA0B1F" w:rsidRDefault="76E7B911" w:rsidP="12F36ABB">
      <w:pPr>
        <w:numPr>
          <w:ilvl w:val="1"/>
          <w:numId w:val="75"/>
        </w:numPr>
        <w:tabs>
          <w:tab w:val="clear" w:pos="720"/>
          <w:tab w:val="left" w:pos="426"/>
        </w:tabs>
        <w:spacing w:after="60"/>
        <w:ind w:left="426"/>
        <w:rPr>
          <w:rFonts w:asciiTheme="minorHAnsi" w:hAnsiTheme="minorHAnsi" w:cstheme="minorBidi"/>
          <w:color w:val="000000" w:themeColor="text1"/>
          <w:sz w:val="24"/>
          <w:szCs w:val="24"/>
        </w:rPr>
      </w:pPr>
      <w:r w:rsidRPr="12F36ABB">
        <w:rPr>
          <w:rFonts w:asciiTheme="minorHAnsi" w:hAnsiTheme="minorHAnsi" w:cstheme="minorBidi"/>
          <w:color w:val="000000" w:themeColor="text1"/>
          <w:sz w:val="24"/>
          <w:szCs w:val="24"/>
        </w:rPr>
        <w:t xml:space="preserve"> załącznik nr </w:t>
      </w:r>
      <w:r w:rsidR="00051C1D">
        <w:rPr>
          <w:rFonts w:asciiTheme="minorHAnsi" w:hAnsiTheme="minorHAnsi" w:cstheme="minorBidi"/>
          <w:color w:val="000000" w:themeColor="text1"/>
          <w:sz w:val="24"/>
          <w:szCs w:val="24"/>
        </w:rPr>
        <w:t>6</w:t>
      </w:r>
      <w:r w:rsidRPr="12F36ABB">
        <w:rPr>
          <w:rFonts w:asciiTheme="minorHAnsi" w:hAnsiTheme="minorHAnsi" w:cstheme="minorBidi"/>
          <w:color w:val="000000" w:themeColor="text1"/>
          <w:sz w:val="24"/>
          <w:szCs w:val="24"/>
        </w:rPr>
        <w:t xml:space="preserve">: </w:t>
      </w:r>
      <w:r w:rsidR="6F48514F" w:rsidRPr="12F36ABB">
        <w:rPr>
          <w:rFonts w:asciiTheme="minorHAnsi" w:hAnsiTheme="minorHAnsi" w:cstheme="minorBidi"/>
          <w:color w:val="000000" w:themeColor="text1"/>
          <w:sz w:val="24"/>
          <w:szCs w:val="24"/>
        </w:rPr>
        <w:t>Wykaz pomniejszenia dofinansowania w zakresie obowiązków komunikacyjnych</w:t>
      </w:r>
      <w:r w:rsidRPr="12F36ABB">
        <w:rPr>
          <w:rFonts w:asciiTheme="minorHAnsi" w:hAnsiTheme="minorHAnsi" w:cstheme="minorBidi"/>
          <w:color w:val="000000" w:themeColor="text1"/>
          <w:sz w:val="24"/>
          <w:szCs w:val="24"/>
        </w:rPr>
        <w:t>;</w:t>
      </w:r>
    </w:p>
    <w:p w14:paraId="4F1C77DA" w14:textId="5B50C125" w:rsidR="008549F0" w:rsidRPr="00CA0B1F" w:rsidRDefault="76E7B911" w:rsidP="12F36ABB">
      <w:pPr>
        <w:numPr>
          <w:ilvl w:val="1"/>
          <w:numId w:val="75"/>
        </w:numPr>
        <w:tabs>
          <w:tab w:val="clear" w:pos="720"/>
          <w:tab w:val="left" w:pos="426"/>
        </w:tabs>
        <w:spacing w:after="60"/>
        <w:ind w:left="426"/>
        <w:rPr>
          <w:rStyle w:val="ui-provider"/>
          <w:rFonts w:asciiTheme="minorHAnsi" w:hAnsiTheme="minorHAnsi" w:cstheme="minorBidi"/>
          <w:color w:val="000000" w:themeColor="text1"/>
          <w:sz w:val="24"/>
          <w:szCs w:val="24"/>
        </w:rPr>
      </w:pPr>
      <w:r w:rsidRPr="12F36ABB">
        <w:rPr>
          <w:rFonts w:asciiTheme="minorHAnsi" w:hAnsiTheme="minorHAnsi" w:cstheme="minorBidi"/>
          <w:color w:val="000000" w:themeColor="text1"/>
          <w:sz w:val="24"/>
          <w:szCs w:val="24"/>
        </w:rPr>
        <w:t xml:space="preserve">załącznik nr </w:t>
      </w:r>
      <w:r w:rsidR="00051C1D">
        <w:rPr>
          <w:rFonts w:asciiTheme="minorHAnsi" w:hAnsiTheme="minorHAnsi" w:cstheme="minorBidi"/>
          <w:color w:val="000000" w:themeColor="text1"/>
          <w:sz w:val="24"/>
          <w:szCs w:val="24"/>
        </w:rPr>
        <w:t>7</w:t>
      </w:r>
      <w:r w:rsidRPr="12F36ABB">
        <w:rPr>
          <w:rFonts w:asciiTheme="minorHAnsi" w:hAnsiTheme="minorHAnsi" w:cstheme="minorBidi"/>
          <w:color w:val="000000" w:themeColor="text1"/>
          <w:sz w:val="24"/>
          <w:szCs w:val="24"/>
        </w:rPr>
        <w:t xml:space="preserve">: </w:t>
      </w:r>
      <w:r w:rsidRPr="12F36ABB">
        <w:rPr>
          <w:rStyle w:val="ui-provider"/>
          <w:rFonts w:asciiTheme="minorHAnsi" w:hAnsiTheme="minorHAnsi" w:cstheme="minorBidi"/>
          <w:color w:val="000000" w:themeColor="text1"/>
          <w:sz w:val="24"/>
          <w:szCs w:val="24"/>
        </w:rPr>
        <w:t>Lista podmiotów upoważnionych do ponoszenia wydatków nieposiadających statusu partnera</w:t>
      </w:r>
      <w:r w:rsidR="00701D6D">
        <w:rPr>
          <w:rStyle w:val="ui-provider"/>
          <w:rFonts w:asciiTheme="minorHAnsi" w:hAnsiTheme="minorHAnsi" w:cstheme="minorBidi"/>
          <w:color w:val="000000" w:themeColor="text1"/>
          <w:sz w:val="24"/>
          <w:szCs w:val="24"/>
        </w:rPr>
        <w:t>;</w:t>
      </w:r>
    </w:p>
    <w:p w14:paraId="28CB75B3" w14:textId="45FB18EB" w:rsidR="00AF69CE" w:rsidRPr="00CA0B1F" w:rsidRDefault="00AF69CE" w:rsidP="00AF69CE">
      <w:pPr>
        <w:numPr>
          <w:ilvl w:val="1"/>
          <w:numId w:val="75"/>
        </w:numPr>
        <w:tabs>
          <w:tab w:val="clear" w:pos="720"/>
          <w:tab w:val="left" w:pos="426"/>
        </w:tabs>
        <w:spacing w:after="60"/>
        <w:ind w:left="426"/>
        <w:rPr>
          <w:rFonts w:asciiTheme="minorHAnsi" w:hAnsiTheme="minorHAnsi" w:cstheme="minorHAnsi"/>
          <w:color w:val="000000" w:themeColor="text1"/>
          <w:sz w:val="24"/>
          <w:szCs w:val="24"/>
        </w:rPr>
      </w:pPr>
      <w:r>
        <w:rPr>
          <w:rFonts w:asciiTheme="minorHAnsi" w:hAnsiTheme="minorHAnsi" w:cstheme="minorHAnsi"/>
          <w:bCs/>
          <w:color w:val="000000" w:themeColor="text1"/>
          <w:sz w:val="24"/>
          <w:szCs w:val="24"/>
        </w:rPr>
        <w:t xml:space="preserve">Załącznik nr </w:t>
      </w:r>
      <w:r w:rsidR="00760FEA">
        <w:rPr>
          <w:rFonts w:asciiTheme="minorHAnsi" w:hAnsiTheme="minorHAnsi" w:cstheme="minorHAnsi"/>
          <w:bCs/>
          <w:color w:val="000000" w:themeColor="text1"/>
          <w:sz w:val="24"/>
          <w:szCs w:val="24"/>
        </w:rPr>
        <w:t>8</w:t>
      </w:r>
      <w:r>
        <w:rPr>
          <w:rFonts w:asciiTheme="minorHAnsi" w:hAnsiTheme="minorHAnsi" w:cstheme="minorHAnsi"/>
          <w:bCs/>
          <w:color w:val="000000" w:themeColor="text1"/>
          <w:sz w:val="24"/>
          <w:szCs w:val="24"/>
        </w:rPr>
        <w:t xml:space="preserve">: </w:t>
      </w:r>
      <w:r w:rsidRPr="00ED4197">
        <w:rPr>
          <w:rFonts w:asciiTheme="minorHAnsi" w:hAnsiTheme="minorHAnsi" w:cstheme="minorHAnsi"/>
          <w:bCs/>
          <w:color w:val="000000" w:themeColor="text1"/>
          <w:sz w:val="24"/>
          <w:szCs w:val="24"/>
        </w:rPr>
        <w:t>Wniosek o dodanie osoby zarządzającej Projektem</w:t>
      </w:r>
      <w:r w:rsidR="00701D6D">
        <w:rPr>
          <w:rFonts w:asciiTheme="minorHAnsi" w:hAnsiTheme="minorHAnsi" w:cstheme="minorHAnsi"/>
          <w:bCs/>
          <w:color w:val="000000" w:themeColor="text1"/>
          <w:sz w:val="24"/>
          <w:szCs w:val="24"/>
        </w:rPr>
        <w:t>.</w:t>
      </w:r>
    </w:p>
    <w:p w14:paraId="7296B8F1" w14:textId="77777777" w:rsidR="00F9062E" w:rsidRPr="00CA0B1F" w:rsidRDefault="00F9062E" w:rsidP="00931AF0">
      <w:pPr>
        <w:tabs>
          <w:tab w:val="left" w:pos="426"/>
        </w:tabs>
        <w:spacing w:after="60"/>
        <w:ind w:left="426"/>
        <w:rPr>
          <w:rFonts w:asciiTheme="minorHAnsi" w:hAnsiTheme="minorHAnsi" w:cstheme="minorHAnsi"/>
          <w:color w:val="000000" w:themeColor="text1"/>
          <w:sz w:val="24"/>
          <w:szCs w:val="24"/>
        </w:rPr>
      </w:pPr>
    </w:p>
    <w:p w14:paraId="5EACE50B" w14:textId="472EE5AB" w:rsidR="009C4471" w:rsidRDefault="009C4471" w:rsidP="00AC1E55">
      <w:pPr>
        <w:keepNext/>
        <w:spacing w:after="60" w:line="240" w:lineRule="auto"/>
        <w:rPr>
          <w:rFonts w:asciiTheme="minorHAnsi" w:hAnsiTheme="minorHAnsi" w:cstheme="minorHAnsi"/>
          <w:color w:val="000000" w:themeColor="text1"/>
          <w:sz w:val="24"/>
          <w:szCs w:val="24"/>
          <w:vertAlign w:val="superscript"/>
        </w:rPr>
      </w:pPr>
    </w:p>
    <w:p w14:paraId="6D2DA809" w14:textId="4692652D" w:rsidR="009C4471" w:rsidRDefault="009C4471" w:rsidP="00AC1E55">
      <w:pPr>
        <w:keepNext/>
        <w:spacing w:after="60" w:line="240" w:lineRule="auto"/>
        <w:rPr>
          <w:rFonts w:asciiTheme="minorHAnsi" w:hAnsiTheme="minorHAnsi" w:cstheme="minorHAnsi"/>
          <w:color w:val="000000" w:themeColor="text1"/>
          <w:sz w:val="24"/>
          <w:szCs w:val="24"/>
          <w:vertAlign w:val="superscript"/>
        </w:rPr>
      </w:pPr>
    </w:p>
    <w:p w14:paraId="7940424A" w14:textId="77777777" w:rsidR="009C4471" w:rsidRPr="00CA0B1F" w:rsidRDefault="009C4471" w:rsidP="00AC1E55">
      <w:pPr>
        <w:keepNext/>
        <w:spacing w:after="60" w:line="240" w:lineRule="auto"/>
        <w:rPr>
          <w:rFonts w:asciiTheme="minorHAnsi" w:hAnsiTheme="minorHAnsi" w:cstheme="minorHAnsi"/>
          <w:color w:val="000000" w:themeColor="text1"/>
          <w:sz w:val="24"/>
          <w:szCs w:val="24"/>
          <w:vertAlign w:val="superscript"/>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CA0B1F" w:rsidRPr="00CA0B1F" w14:paraId="61955931" w14:textId="77777777">
        <w:trPr>
          <w:trHeight w:val="993"/>
        </w:trPr>
        <w:tc>
          <w:tcPr>
            <w:tcW w:w="4868" w:type="dxa"/>
          </w:tcPr>
          <w:p w14:paraId="14170572" w14:textId="77777777" w:rsidR="008549F0" w:rsidRPr="00CA0B1F" w:rsidRDefault="008549F0" w:rsidP="00AC1E55">
            <w:pPr>
              <w:widowControl w:val="0"/>
              <w:tabs>
                <w:tab w:val="num" w:pos="-2160"/>
              </w:tabs>
              <w:spacing w:before="120" w:after="80"/>
              <w:rPr>
                <w:rFonts w:asciiTheme="minorHAnsi" w:hAnsiTheme="minorHAnsi" w:cstheme="minorHAnsi"/>
                <w:b/>
                <w:bCs/>
                <w:iCs/>
                <w:color w:val="000000" w:themeColor="text1"/>
                <w:sz w:val="24"/>
                <w:szCs w:val="24"/>
                <w:u w:val="single"/>
              </w:rPr>
            </w:pPr>
            <w:r w:rsidRPr="00CA0B1F">
              <w:rPr>
                <w:rFonts w:asciiTheme="minorHAnsi" w:hAnsiTheme="minorHAnsi" w:cstheme="minorHAnsi"/>
                <w:b/>
                <w:bCs/>
                <w:iCs/>
                <w:color w:val="000000" w:themeColor="text1"/>
                <w:sz w:val="24"/>
                <w:szCs w:val="24"/>
                <w:u w:val="single"/>
              </w:rPr>
              <w:t>W imieniu Instytucji Pośredniczącej:</w:t>
            </w:r>
          </w:p>
          <w:p w14:paraId="5238AF52" w14:textId="77777777" w:rsidR="008549F0" w:rsidRPr="00CA0B1F" w:rsidRDefault="008549F0" w:rsidP="00AC1E55">
            <w:pPr>
              <w:widowControl w:val="0"/>
              <w:tabs>
                <w:tab w:val="num" w:pos="-2160"/>
              </w:tabs>
              <w:spacing w:before="120" w:after="80" w:line="240" w:lineRule="auto"/>
              <w:rPr>
                <w:rFonts w:asciiTheme="minorHAnsi" w:hAnsiTheme="minorHAnsi" w:cstheme="minorHAnsi"/>
                <w:color w:val="000000" w:themeColor="text1"/>
                <w:sz w:val="24"/>
                <w:szCs w:val="24"/>
              </w:rPr>
            </w:pPr>
          </w:p>
          <w:p w14:paraId="63AAAC83" w14:textId="77777777" w:rsidR="008549F0" w:rsidRPr="00CA0B1F" w:rsidRDefault="008549F0" w:rsidP="00AC1E55">
            <w:pPr>
              <w:widowControl w:val="0"/>
              <w:tabs>
                <w:tab w:val="num" w:pos="-2160"/>
              </w:tabs>
              <w:spacing w:before="120" w:after="80" w:line="240" w:lineRule="auto"/>
              <w:rPr>
                <w:rFonts w:asciiTheme="minorHAnsi" w:hAnsiTheme="minorHAnsi" w:cstheme="minorHAnsi"/>
                <w:color w:val="000000" w:themeColor="text1"/>
                <w:sz w:val="24"/>
                <w:szCs w:val="24"/>
              </w:rPr>
            </w:pPr>
          </w:p>
          <w:p w14:paraId="25A9019F" w14:textId="77777777" w:rsidR="008549F0" w:rsidRPr="00CA0B1F" w:rsidRDefault="008549F0" w:rsidP="00AC1E55">
            <w:pPr>
              <w:widowControl w:val="0"/>
              <w:tabs>
                <w:tab w:val="num" w:pos="-2160"/>
              </w:tabs>
              <w:spacing w:before="120" w:after="8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 xml:space="preserve">/podpisano elektronicznie/                                 </w:t>
            </w:r>
          </w:p>
        </w:tc>
        <w:tc>
          <w:tcPr>
            <w:tcW w:w="4869" w:type="dxa"/>
          </w:tcPr>
          <w:p w14:paraId="5FAFF70B" w14:textId="77777777" w:rsidR="008549F0" w:rsidRPr="00CA0B1F" w:rsidRDefault="008549F0" w:rsidP="00AC1E55">
            <w:pPr>
              <w:widowControl w:val="0"/>
              <w:tabs>
                <w:tab w:val="num" w:pos="-2160"/>
              </w:tabs>
              <w:spacing w:before="120" w:after="80"/>
              <w:rPr>
                <w:rFonts w:asciiTheme="minorHAnsi" w:hAnsiTheme="minorHAnsi" w:cstheme="minorHAnsi"/>
                <w:b/>
                <w:bCs/>
                <w:iCs/>
                <w:color w:val="000000" w:themeColor="text1"/>
                <w:sz w:val="24"/>
                <w:szCs w:val="24"/>
                <w:u w:val="single"/>
              </w:rPr>
            </w:pPr>
            <w:r w:rsidRPr="00CA0B1F">
              <w:rPr>
                <w:rFonts w:asciiTheme="minorHAnsi" w:hAnsiTheme="minorHAnsi" w:cstheme="minorHAnsi"/>
                <w:b/>
                <w:bCs/>
                <w:iCs/>
                <w:color w:val="000000" w:themeColor="text1"/>
                <w:sz w:val="24"/>
                <w:szCs w:val="24"/>
                <w:u w:val="single"/>
              </w:rPr>
              <w:t>W imieniu Beneficjenta:</w:t>
            </w:r>
          </w:p>
          <w:p w14:paraId="7CA5495E" w14:textId="77777777" w:rsidR="008549F0" w:rsidRPr="00CA0B1F" w:rsidRDefault="008549F0" w:rsidP="00AC1E55">
            <w:pPr>
              <w:widowControl w:val="0"/>
              <w:tabs>
                <w:tab w:val="num" w:pos="-2160"/>
              </w:tabs>
              <w:spacing w:before="120" w:after="80" w:line="240" w:lineRule="auto"/>
              <w:rPr>
                <w:rFonts w:asciiTheme="minorHAnsi" w:hAnsiTheme="minorHAnsi" w:cstheme="minorHAnsi"/>
                <w:color w:val="000000" w:themeColor="text1"/>
                <w:sz w:val="24"/>
                <w:szCs w:val="24"/>
              </w:rPr>
            </w:pPr>
          </w:p>
          <w:p w14:paraId="6BFC9C53" w14:textId="77777777" w:rsidR="008549F0" w:rsidRPr="00CA0B1F" w:rsidRDefault="008549F0" w:rsidP="00AC1E55">
            <w:pPr>
              <w:widowControl w:val="0"/>
              <w:tabs>
                <w:tab w:val="num" w:pos="-2160"/>
              </w:tabs>
              <w:spacing w:before="120" w:after="80" w:line="240" w:lineRule="auto"/>
              <w:rPr>
                <w:rFonts w:asciiTheme="minorHAnsi" w:hAnsiTheme="minorHAnsi" w:cstheme="minorHAnsi"/>
                <w:color w:val="000000" w:themeColor="text1"/>
                <w:sz w:val="24"/>
                <w:szCs w:val="24"/>
              </w:rPr>
            </w:pPr>
          </w:p>
          <w:p w14:paraId="5505FBAF" w14:textId="77777777" w:rsidR="008549F0" w:rsidRPr="00CA0B1F" w:rsidRDefault="008549F0" w:rsidP="00AC1E55">
            <w:pPr>
              <w:widowControl w:val="0"/>
              <w:tabs>
                <w:tab w:val="num" w:pos="-2160"/>
              </w:tabs>
              <w:spacing w:before="120" w:after="80" w:line="240" w:lineRule="auto"/>
              <w:rPr>
                <w:rFonts w:asciiTheme="minorHAnsi" w:hAnsiTheme="minorHAnsi" w:cstheme="minorHAnsi"/>
                <w:color w:val="000000" w:themeColor="text1"/>
                <w:sz w:val="24"/>
                <w:szCs w:val="24"/>
              </w:rPr>
            </w:pPr>
            <w:r w:rsidRPr="00CA0B1F">
              <w:rPr>
                <w:rFonts w:asciiTheme="minorHAnsi" w:hAnsiTheme="minorHAnsi" w:cstheme="minorHAnsi"/>
                <w:color w:val="000000" w:themeColor="text1"/>
                <w:sz w:val="24"/>
                <w:szCs w:val="24"/>
              </w:rPr>
              <w:t>/podpisano elektronicznie/</w:t>
            </w:r>
          </w:p>
        </w:tc>
      </w:tr>
    </w:tbl>
    <w:p w14:paraId="07914645" w14:textId="25DE7109" w:rsidR="006558FB" w:rsidRPr="006F74D6" w:rsidRDefault="006F6958" w:rsidP="00AC1E55">
      <w:pPr>
        <w:tabs>
          <w:tab w:val="left" w:pos="6300"/>
        </w:tabs>
        <w:rPr>
          <w:rFonts w:asciiTheme="minorHAnsi" w:hAnsiTheme="minorHAnsi" w:cstheme="minorHAnsi"/>
          <w:color w:val="000000" w:themeColor="text1"/>
        </w:rPr>
      </w:pPr>
      <w:r w:rsidRPr="00AC1E55">
        <w:rPr>
          <w:rFonts w:asciiTheme="minorHAnsi" w:hAnsiTheme="minorHAnsi" w:cstheme="minorHAnsi"/>
          <w:color w:val="000000" w:themeColor="text1"/>
          <w:sz w:val="24"/>
          <w:szCs w:val="24"/>
        </w:rPr>
        <w:tab/>
      </w:r>
    </w:p>
    <w:sectPr w:rsidR="006558FB" w:rsidRPr="006F74D6">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FDD7" w14:textId="77777777" w:rsidR="00A67A5E" w:rsidRDefault="00A67A5E" w:rsidP="006F3B3E">
      <w:pPr>
        <w:spacing w:after="0" w:line="240" w:lineRule="auto"/>
      </w:pPr>
      <w:r>
        <w:separator/>
      </w:r>
    </w:p>
  </w:endnote>
  <w:endnote w:type="continuationSeparator" w:id="0">
    <w:p w14:paraId="0B047486" w14:textId="77777777" w:rsidR="00A67A5E" w:rsidRDefault="00A67A5E" w:rsidP="006F3B3E">
      <w:pPr>
        <w:spacing w:after="0" w:line="240" w:lineRule="auto"/>
      </w:pPr>
      <w:r>
        <w:continuationSeparator/>
      </w:r>
    </w:p>
  </w:endnote>
  <w:endnote w:type="continuationNotice" w:id="1">
    <w:p w14:paraId="4E41DE0D" w14:textId="77777777" w:rsidR="00A67A5E" w:rsidRDefault="00A67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MS">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EUAlbertina">
    <w:altName w:val="Calibri"/>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8247"/>
      <w:docPartObj>
        <w:docPartGallery w:val="Page Numbers (Bottom of Page)"/>
        <w:docPartUnique/>
      </w:docPartObj>
    </w:sdtPr>
    <w:sdtContent>
      <w:p w14:paraId="1B339AD0" w14:textId="4CADEF13" w:rsidR="00CA6298" w:rsidRDefault="00CA6298">
        <w:pPr>
          <w:pStyle w:val="Stopka"/>
          <w:jc w:val="right"/>
        </w:pPr>
        <w:r>
          <w:fldChar w:fldCharType="begin"/>
        </w:r>
        <w:r>
          <w:instrText>PAGE   \* MERGEFORMAT</w:instrText>
        </w:r>
        <w:r>
          <w:fldChar w:fldCharType="separate"/>
        </w:r>
        <w:r>
          <w:t>2</w:t>
        </w:r>
        <w:r>
          <w:fldChar w:fldCharType="end"/>
        </w:r>
      </w:p>
    </w:sdtContent>
  </w:sdt>
  <w:p w14:paraId="13681B5C" w14:textId="7CC42542" w:rsidR="006F3B3E" w:rsidRPr="006D73BB" w:rsidRDefault="006F3B3E" w:rsidP="006D73BB">
    <w:pPr>
      <w:jc w:val="right"/>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D123" w14:textId="067758D6" w:rsidR="00B96E60" w:rsidRDefault="00B96E60">
    <w:pPr>
      <w:pStyle w:val="Stopka"/>
      <w:jc w:val="right"/>
    </w:pPr>
  </w:p>
  <w:p w14:paraId="204A0393" w14:textId="7D032CA9" w:rsidR="006F3B3E" w:rsidRDefault="006F3B3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4368" w14:textId="77777777" w:rsidR="00A67A5E" w:rsidRDefault="00A67A5E" w:rsidP="006F3B3E">
      <w:pPr>
        <w:spacing w:after="0" w:line="240" w:lineRule="auto"/>
      </w:pPr>
      <w:r>
        <w:separator/>
      </w:r>
    </w:p>
  </w:footnote>
  <w:footnote w:type="continuationSeparator" w:id="0">
    <w:p w14:paraId="59BCF6DE" w14:textId="77777777" w:rsidR="00A67A5E" w:rsidRDefault="00A67A5E" w:rsidP="006F3B3E">
      <w:pPr>
        <w:spacing w:after="0" w:line="240" w:lineRule="auto"/>
      </w:pPr>
      <w:r>
        <w:continuationSeparator/>
      </w:r>
    </w:p>
  </w:footnote>
  <w:footnote w:type="continuationNotice" w:id="1">
    <w:p w14:paraId="56BC7D26" w14:textId="77777777" w:rsidR="00A67A5E" w:rsidRDefault="00A67A5E">
      <w:pPr>
        <w:spacing w:after="0" w:line="240" w:lineRule="auto"/>
      </w:pPr>
    </w:p>
  </w:footnote>
  <w:footnote w:id="2">
    <w:p w14:paraId="6FC1B8DE" w14:textId="77777777" w:rsidR="008458F5" w:rsidRDefault="008458F5" w:rsidP="00697AE7">
      <w:pPr>
        <w:pStyle w:val="Tekstprzypisudolnego"/>
      </w:pPr>
      <w:r>
        <w:rPr>
          <w:rStyle w:val="Odwoanieprzypisudolnego"/>
          <w:rFonts w:ascii="Calibri" w:hAnsi="Calibri"/>
          <w:sz w:val="18"/>
          <w:szCs w:val="18"/>
        </w:rPr>
        <w:footnoteRef/>
      </w:r>
      <w:r>
        <w:rPr>
          <w:rFonts w:ascii="Calibri" w:hAnsi="Calibri"/>
          <w:szCs w:val="14"/>
        </w:rPr>
        <w:t xml:space="preserve"> W przypadku, gdy Projekt nie jest realizowany w ramach partnerstwa, należy skreślić.</w:t>
      </w:r>
    </w:p>
  </w:footnote>
  <w:footnote w:id="3">
    <w:p w14:paraId="368312CD" w14:textId="0812DFD9" w:rsidR="003B1BE7" w:rsidRPr="00D071B9" w:rsidRDefault="003B1BE7" w:rsidP="00697AE7">
      <w:pPr>
        <w:pStyle w:val="Tekstprzypisudolnego"/>
        <w:spacing w:after="60"/>
      </w:pPr>
      <w:r w:rsidRPr="00F44EEA">
        <w:rPr>
          <w:rStyle w:val="Odwoanieprzypisudolnego"/>
          <w:rFonts w:ascii="Calibri" w:hAnsi="Calibri"/>
          <w:sz w:val="14"/>
          <w:szCs w:val="14"/>
        </w:rPr>
        <w:footnoteRef/>
      </w:r>
      <w:r w:rsidRPr="00F44EEA">
        <w:rPr>
          <w:rStyle w:val="Odwoanieprzypisudolnego"/>
          <w:sz w:val="14"/>
          <w:szCs w:val="14"/>
        </w:rPr>
        <w:t xml:space="preserve"> </w:t>
      </w:r>
      <w:r w:rsidR="00D07050" w:rsidRPr="00D071B9">
        <w:rPr>
          <w:rFonts w:ascii="Calibri" w:hAnsi="Calibri"/>
        </w:rPr>
        <w:t>W przypadku</w:t>
      </w:r>
      <w:r w:rsidR="00E97FC5">
        <w:rPr>
          <w:rFonts w:ascii="Calibri" w:hAnsi="Calibri"/>
        </w:rPr>
        <w:t>,</w:t>
      </w:r>
      <w:r w:rsidR="00D07050" w:rsidRPr="00D071B9">
        <w:rPr>
          <w:rFonts w:ascii="Calibri" w:hAnsi="Calibri"/>
        </w:rPr>
        <w:t xml:space="preserve"> gdy Projekt nie jest realizowany w partnerstwie, należy skreślić</w:t>
      </w:r>
      <w:r w:rsidRPr="00D071B9">
        <w:rPr>
          <w:rFonts w:ascii="Calibri" w:hAnsi="Calibri"/>
        </w:rPr>
        <w:t>.</w:t>
      </w:r>
    </w:p>
  </w:footnote>
  <w:footnote w:id="4">
    <w:p w14:paraId="3E84BD33" w14:textId="32B11352" w:rsidR="003B1BE7" w:rsidRPr="00D071B9" w:rsidRDefault="003B1BE7" w:rsidP="00697AE7">
      <w:pPr>
        <w:pStyle w:val="Tekstprzypisudolnego"/>
        <w:spacing w:after="60"/>
      </w:pPr>
      <w:r w:rsidRPr="00D071B9">
        <w:rPr>
          <w:rStyle w:val="Odwoanieprzypisudolnego"/>
          <w:rFonts w:ascii="Calibri" w:hAnsi="Calibri"/>
        </w:rPr>
        <w:footnoteRef/>
      </w:r>
      <w:r w:rsidRPr="00D071B9">
        <w:rPr>
          <w:rFonts w:ascii="Calibri" w:hAnsi="Calibri"/>
        </w:rPr>
        <w:t xml:space="preserve"> Zob. przypis nr </w:t>
      </w:r>
      <w:r w:rsidR="00D07050" w:rsidRPr="00D071B9">
        <w:rPr>
          <w:rFonts w:ascii="Calibri" w:hAnsi="Calibri"/>
        </w:rPr>
        <w:t>2</w:t>
      </w:r>
      <w:r w:rsidRPr="00D071B9">
        <w:rPr>
          <w:rFonts w:ascii="Calibri" w:hAnsi="Calibri"/>
        </w:rPr>
        <w:t>.</w:t>
      </w:r>
    </w:p>
  </w:footnote>
  <w:footnote w:id="5">
    <w:p w14:paraId="698B4439" w14:textId="62328246" w:rsidR="00471251" w:rsidRPr="00471251" w:rsidDel="008C235C" w:rsidRDefault="00471251" w:rsidP="00471251">
      <w:pPr>
        <w:pStyle w:val="Tekstprzypisudolnego"/>
        <w:spacing w:after="60"/>
        <w:rPr>
          <w:del w:id="6" w:author="Barbara Chmiela" w:date="2023-09-28T15:18:00Z"/>
          <w:sz w:val="14"/>
          <w:szCs w:val="14"/>
        </w:rPr>
      </w:pPr>
    </w:p>
  </w:footnote>
  <w:footnote w:id="6">
    <w:p w14:paraId="4C5E88E5" w14:textId="5DFCAB53" w:rsidR="00BE2E70" w:rsidRPr="00527B65" w:rsidRDefault="00BE2E70">
      <w:pPr>
        <w:pStyle w:val="Tekstprzypisudolnego"/>
        <w:rPr>
          <w:rFonts w:asciiTheme="minorHAnsi" w:hAnsiTheme="minorHAnsi" w:cstheme="minorHAnsi"/>
          <w:sz w:val="24"/>
          <w:szCs w:val="24"/>
        </w:rPr>
      </w:pPr>
      <w:r w:rsidRPr="00527B65">
        <w:rPr>
          <w:rStyle w:val="Odwoanieprzypisudolnego"/>
          <w:rFonts w:asciiTheme="minorHAnsi" w:hAnsiTheme="minorHAnsi" w:cstheme="minorHAnsi"/>
          <w:sz w:val="24"/>
          <w:szCs w:val="24"/>
        </w:rPr>
        <w:footnoteRef/>
      </w:r>
      <w:r w:rsidRPr="00527B65">
        <w:rPr>
          <w:rFonts w:asciiTheme="minorHAnsi" w:hAnsiTheme="minorHAnsi" w:cstheme="minorHAnsi"/>
          <w:sz w:val="24"/>
          <w:szCs w:val="24"/>
        </w:rPr>
        <w:t xml:space="preserve"> W przypadku gdy </w:t>
      </w:r>
      <w:r w:rsidR="00EF7883">
        <w:rPr>
          <w:rFonts w:asciiTheme="minorHAnsi" w:hAnsiTheme="minorHAnsi" w:cstheme="minorHAnsi"/>
          <w:sz w:val="24"/>
          <w:szCs w:val="24"/>
        </w:rPr>
        <w:t>B</w:t>
      </w:r>
      <w:r w:rsidRPr="00527B65">
        <w:rPr>
          <w:rFonts w:asciiTheme="minorHAnsi" w:hAnsiTheme="minorHAnsi" w:cstheme="minorHAnsi"/>
          <w:sz w:val="24"/>
          <w:szCs w:val="24"/>
        </w:rPr>
        <w:t xml:space="preserve">eneficjentem </w:t>
      </w:r>
      <w:r w:rsidR="00EF7883">
        <w:rPr>
          <w:rFonts w:asciiTheme="minorHAnsi" w:hAnsiTheme="minorHAnsi" w:cstheme="minorHAnsi"/>
          <w:sz w:val="24"/>
          <w:szCs w:val="24"/>
        </w:rPr>
        <w:t>P</w:t>
      </w:r>
      <w:r w:rsidRPr="00527B65">
        <w:rPr>
          <w:rFonts w:asciiTheme="minorHAnsi" w:hAnsiTheme="minorHAnsi" w:cstheme="minorHAnsi"/>
          <w:sz w:val="24"/>
          <w:szCs w:val="24"/>
        </w:rPr>
        <w:t>rojektu jest jednostka sektora finansów publicznych</w:t>
      </w:r>
      <w:r w:rsidR="00EF7883">
        <w:rPr>
          <w:rFonts w:asciiTheme="minorHAnsi" w:hAnsiTheme="minorHAnsi" w:cstheme="minorHAnsi"/>
          <w:sz w:val="24"/>
          <w:szCs w:val="24"/>
        </w:rPr>
        <w:t>.</w:t>
      </w:r>
    </w:p>
  </w:footnote>
  <w:footnote w:id="7">
    <w:p w14:paraId="2C7B91D1" w14:textId="77777777" w:rsidR="00DA02FA" w:rsidRPr="00D667CB" w:rsidRDefault="00DA02FA" w:rsidP="00D667CB">
      <w:pPr>
        <w:pStyle w:val="Tekstprzypisudolnego"/>
      </w:pPr>
      <w:r w:rsidRPr="00F44EEA">
        <w:rPr>
          <w:rStyle w:val="Odwoanieprzypisudolnego"/>
          <w:rFonts w:ascii="Calibri" w:hAnsi="Calibri"/>
          <w:sz w:val="14"/>
          <w:szCs w:val="14"/>
        </w:rPr>
        <w:footnoteRef/>
      </w:r>
      <w:r w:rsidRPr="00F44EEA">
        <w:rPr>
          <w:rStyle w:val="Odwoanieprzypisudolnego"/>
          <w:rFonts w:ascii="Calibri" w:hAnsi="Calibri"/>
          <w:sz w:val="14"/>
          <w:szCs w:val="14"/>
        </w:rPr>
        <w:t xml:space="preserve"> </w:t>
      </w:r>
      <w:r w:rsidRPr="00D667CB">
        <w:rPr>
          <w:rFonts w:ascii="Calibri" w:hAnsi="Calibri"/>
        </w:rPr>
        <w:t>Wykreślić, jeśli nie dotyczy.</w:t>
      </w:r>
    </w:p>
  </w:footnote>
  <w:footnote w:id="8">
    <w:p w14:paraId="6F407388" w14:textId="77777777" w:rsidR="006E1C1C" w:rsidRPr="001C5019" w:rsidRDefault="006E1C1C" w:rsidP="001C5019">
      <w:pPr>
        <w:pStyle w:val="Tekstprzypisudolnego"/>
        <w:spacing w:after="60"/>
        <w:rPr>
          <w:rFonts w:asciiTheme="minorHAnsi" w:hAnsiTheme="minorHAnsi" w:cstheme="minorHAnsi"/>
          <w:sz w:val="14"/>
          <w:szCs w:val="14"/>
        </w:rPr>
      </w:pPr>
      <w:r w:rsidRPr="001C5019">
        <w:rPr>
          <w:rStyle w:val="Odwoanieprzypisudolnego"/>
          <w:rFonts w:asciiTheme="minorHAnsi" w:hAnsiTheme="minorHAnsi" w:cstheme="minorHAnsi"/>
          <w:sz w:val="14"/>
          <w:szCs w:val="14"/>
        </w:rPr>
        <w:footnoteRef/>
      </w:r>
      <w:r w:rsidRPr="001C5019">
        <w:rPr>
          <w:rStyle w:val="Odwoanieprzypisudolnego"/>
          <w:rFonts w:asciiTheme="minorHAnsi" w:hAnsiTheme="minorHAnsi" w:cstheme="minorHAnsi"/>
          <w:sz w:val="14"/>
          <w:szCs w:val="14"/>
        </w:rPr>
        <w:t xml:space="preserve"> </w:t>
      </w:r>
      <w:r w:rsidRPr="001C5019">
        <w:rPr>
          <w:rFonts w:asciiTheme="minorHAnsi" w:hAnsiTheme="minorHAnsi" w:cstheme="minorHAnsi"/>
          <w:sz w:val="14"/>
          <w:szCs w:val="14"/>
        </w:rPr>
        <w:t>Dotyczy przypadku, gdy Projekt jest realizowany w ramach partnerstwa.</w:t>
      </w:r>
    </w:p>
  </w:footnote>
  <w:footnote w:id="9">
    <w:p w14:paraId="721332F1" w14:textId="30A93B9E" w:rsidR="00A772CF" w:rsidRDefault="00A772CF">
      <w:pPr>
        <w:pStyle w:val="Tekstprzypisudolnego"/>
      </w:pPr>
      <w:r w:rsidRPr="001C5019">
        <w:rPr>
          <w:rStyle w:val="Odwoanieprzypisudolnego"/>
          <w:rFonts w:asciiTheme="minorHAnsi" w:hAnsiTheme="minorHAnsi" w:cstheme="minorHAnsi"/>
          <w:sz w:val="14"/>
          <w:szCs w:val="14"/>
        </w:rPr>
        <w:footnoteRef/>
      </w:r>
      <w:r w:rsidRPr="001C5019">
        <w:rPr>
          <w:rFonts w:asciiTheme="minorHAnsi" w:hAnsiTheme="minorHAnsi" w:cstheme="minorHAnsi"/>
          <w:sz w:val="14"/>
          <w:szCs w:val="14"/>
        </w:rPr>
        <w:t xml:space="preserve"> Dotyczy przypadku, gdy Projekt jest realizowany w ramach partnerstwa.</w:t>
      </w:r>
    </w:p>
  </w:footnote>
  <w:footnote w:id="10">
    <w:p w14:paraId="72710636" w14:textId="77777777" w:rsidR="00B63D09" w:rsidRPr="00F44EEA" w:rsidRDefault="00B63D09" w:rsidP="0039178C">
      <w:pPr>
        <w:pStyle w:val="Tekstprzypisudolnego"/>
        <w:rPr>
          <w:rFonts w:ascii="Calibri" w:hAnsi="Calibri"/>
          <w:sz w:val="14"/>
          <w:szCs w:val="14"/>
        </w:rPr>
      </w:pPr>
      <w:r w:rsidRPr="00F44EEA">
        <w:rPr>
          <w:rStyle w:val="Odwoanieprzypisudolnego"/>
          <w:rFonts w:ascii="Calibri" w:hAnsi="Calibri"/>
          <w:sz w:val="14"/>
          <w:szCs w:val="14"/>
        </w:rPr>
        <w:footnoteRef/>
      </w:r>
      <w:r w:rsidRPr="00F44EEA">
        <w:rPr>
          <w:rFonts w:ascii="Calibri" w:hAnsi="Calibri"/>
          <w:sz w:val="14"/>
          <w:szCs w:val="14"/>
        </w:rPr>
        <w:t xml:space="preserve"> Ust. 5 </w:t>
      </w:r>
      <w:r w:rsidRPr="00F44EEA">
        <w:rPr>
          <w:rFonts w:ascii="Calibri" w:hAnsi="Calibri"/>
          <w:b/>
          <w:sz w:val="14"/>
          <w:szCs w:val="14"/>
        </w:rPr>
        <w:t>§</w:t>
      </w:r>
      <w:r w:rsidRPr="00F44EEA">
        <w:rPr>
          <w:rFonts w:ascii="Calibri" w:hAnsi="Calibri"/>
          <w:sz w:val="14"/>
          <w:szCs w:val="14"/>
        </w:rPr>
        <w:t xml:space="preserve"> 16 nie ma zastosowania w odniesieniu do wskaźników informacyjnych (produktu lub rezultatu bezpośredniego), tj. wskaźników, które służą do monitorowania realizacji projektu, przy czym, poziom wykonania ich wartości docelowych nie stanowi przedmiotu rozliczenia projektu.  </w:t>
      </w:r>
    </w:p>
  </w:footnote>
  <w:footnote w:id="11">
    <w:p w14:paraId="63BC0F93" w14:textId="284E8BBA" w:rsidR="00855E80" w:rsidRPr="003A1818" w:rsidRDefault="00855E80" w:rsidP="00855E80">
      <w:pPr>
        <w:pStyle w:val="Default"/>
        <w:rPr>
          <w:rFonts w:ascii="Calibri" w:hAnsi="Calibri" w:cs="Calibri"/>
          <w:sz w:val="16"/>
          <w:szCs w:val="16"/>
        </w:rPr>
      </w:pPr>
      <w:r w:rsidRPr="00D12928">
        <w:rPr>
          <w:rStyle w:val="Odwoanieprzypisudolnego"/>
          <w:rFonts w:asciiTheme="minorHAnsi" w:hAnsiTheme="minorHAnsi" w:cstheme="minorHAnsi"/>
          <w:sz w:val="20"/>
          <w:szCs w:val="20"/>
        </w:rPr>
        <w:footnoteRef/>
      </w:r>
      <w:bookmarkStart w:id="17" w:name="_Hlk122348012"/>
      <w:r w:rsidRPr="003A1818">
        <w:rPr>
          <w:sz w:val="16"/>
          <w:szCs w:val="16"/>
        </w:rPr>
        <w:t xml:space="preserve"> </w:t>
      </w:r>
      <w:r w:rsidRPr="005129AD">
        <w:rPr>
          <w:rFonts w:ascii="Calibri" w:hAnsi="Calibri" w:cs="Calibri"/>
          <w:sz w:val="18"/>
          <w:szCs w:val="18"/>
        </w:rPr>
        <w:t>Projekt, który wnosi znaczący wkład w osiąganie celów programu i który podlega szczególnym środkom dotyczącym monitorowania i komunikacji.</w:t>
      </w:r>
    </w:p>
    <w:bookmarkEnd w:id="17"/>
  </w:footnote>
  <w:footnote w:id="12">
    <w:p w14:paraId="40AE7822" w14:textId="71729A85" w:rsidR="00855E80" w:rsidRPr="003A1818" w:rsidRDefault="00855E80" w:rsidP="00855E80">
      <w:pPr>
        <w:pStyle w:val="Tekstprzypisudolnego"/>
      </w:pPr>
      <w:r w:rsidRPr="003A1818">
        <w:rPr>
          <w:rStyle w:val="Odwoanieprzypisudolnego"/>
        </w:rPr>
        <w:footnoteRef/>
      </w:r>
      <w:r w:rsidRPr="003A1818">
        <w:t xml:space="preserve"> </w:t>
      </w:r>
      <w:r w:rsidRPr="00944798">
        <w:rPr>
          <w:rFonts w:ascii="Calibri" w:eastAsia="Calibri" w:hAnsi="Calibri" w:cs="Calibri"/>
          <w:color w:val="000000"/>
          <w:sz w:val="18"/>
          <w:szCs w:val="18"/>
        </w:rPr>
        <w:t xml:space="preserve">Patrz przypis </w:t>
      </w:r>
      <w:r w:rsidR="001C4E15">
        <w:rPr>
          <w:rFonts w:ascii="Calibri" w:eastAsia="Calibri" w:hAnsi="Calibri" w:cs="Calibri"/>
          <w:color w:val="000000"/>
          <w:sz w:val="18"/>
          <w:szCs w:val="18"/>
        </w:rPr>
        <w:t>10</w:t>
      </w:r>
      <w:r w:rsidRPr="00944798">
        <w:rPr>
          <w:rFonts w:ascii="Calibri" w:eastAsia="Calibri" w:hAnsi="Calibri" w:cs="Calibri"/>
          <w:color w:val="000000"/>
          <w:sz w:val="18"/>
          <w:szCs w:val="18"/>
        </w:rPr>
        <w:t>.</w:t>
      </w:r>
    </w:p>
  </w:footnote>
  <w:footnote w:id="13">
    <w:p w14:paraId="3D888A81" w14:textId="411A1570" w:rsidR="00855E80" w:rsidRPr="00944798" w:rsidRDefault="00855E80" w:rsidP="00944798">
      <w:pPr>
        <w:pStyle w:val="Default"/>
        <w:rPr>
          <w:rFonts w:ascii="Calibri" w:hAnsi="Calibri" w:cs="Calibri"/>
          <w:sz w:val="18"/>
          <w:szCs w:val="18"/>
        </w:rPr>
      </w:pPr>
      <w:r w:rsidRPr="00944798">
        <w:rPr>
          <w:rFonts w:ascii="Calibri" w:hAnsi="Calibri" w:cs="Calibri"/>
          <w:sz w:val="18"/>
          <w:szCs w:val="18"/>
        </w:rPr>
        <w:footnoteRef/>
      </w:r>
      <w:r w:rsidRPr="00944798">
        <w:rPr>
          <w:rFonts w:ascii="Calibri" w:hAnsi="Calibri" w:cs="Calibri"/>
          <w:sz w:val="18"/>
          <w:szCs w:val="18"/>
        </w:rPr>
        <w:t xml:space="preserve"> Patrz przypis </w:t>
      </w:r>
      <w:r w:rsidR="001C4E15">
        <w:rPr>
          <w:rFonts w:ascii="Calibri" w:hAnsi="Calibri" w:cs="Calibri"/>
          <w:sz w:val="18"/>
          <w:szCs w:val="18"/>
        </w:rPr>
        <w:t>10</w:t>
      </w:r>
      <w:r w:rsidRPr="00944798">
        <w:rPr>
          <w:rFonts w:ascii="Calibri" w:hAnsi="Calibri" w:cs="Calibri"/>
          <w:sz w:val="18"/>
          <w:szCs w:val="18"/>
        </w:rPr>
        <w:t>.</w:t>
      </w:r>
    </w:p>
  </w:footnote>
  <w:footnote w:id="14">
    <w:p w14:paraId="3A3658F2" w14:textId="77777777" w:rsidR="00855E80" w:rsidRPr="00944798" w:rsidRDefault="00855E80" w:rsidP="00944798">
      <w:pPr>
        <w:pStyle w:val="Default"/>
        <w:rPr>
          <w:rFonts w:ascii="Calibri" w:hAnsi="Calibri" w:cs="Calibri"/>
          <w:sz w:val="18"/>
          <w:szCs w:val="18"/>
        </w:rPr>
      </w:pPr>
      <w:r w:rsidRPr="00944798">
        <w:rPr>
          <w:rFonts w:ascii="Calibri" w:hAnsi="Calibri" w:cs="Calibri"/>
          <w:sz w:val="18"/>
          <w:szCs w:val="18"/>
        </w:rPr>
        <w:footnoteRef/>
      </w:r>
      <w:r w:rsidRPr="00944798">
        <w:rPr>
          <w:rFonts w:ascii="Calibri" w:hAnsi="Calibri" w:cs="Calibri"/>
          <w:sz w:val="18"/>
          <w:szCs w:val="18"/>
        </w:rPr>
        <w:t xml:space="preserve"> Wydarzenia otwierające/kończące realizację projektu lub związane z rozpoczęciem/realizacją/zakończeniem ważnego etapu projektu.</w:t>
      </w:r>
    </w:p>
  </w:footnote>
  <w:footnote w:id="15">
    <w:p w14:paraId="630E9F06" w14:textId="68532F91" w:rsidR="00855E80" w:rsidRPr="003A1818" w:rsidRDefault="00855E80" w:rsidP="00931AF0">
      <w:pPr>
        <w:pStyle w:val="Default"/>
      </w:pPr>
      <w:r w:rsidRPr="00944798">
        <w:rPr>
          <w:rFonts w:ascii="Calibri" w:hAnsi="Calibri" w:cs="Calibri"/>
          <w:sz w:val="18"/>
          <w:szCs w:val="18"/>
        </w:rPr>
        <w:footnoteRef/>
      </w:r>
      <w:r w:rsidRPr="00944798">
        <w:rPr>
          <w:rFonts w:ascii="Calibri" w:hAnsi="Calibri" w:cs="Calibri"/>
          <w:sz w:val="18"/>
          <w:szCs w:val="18"/>
        </w:rPr>
        <w:t xml:space="preserve"> </w:t>
      </w:r>
      <w:r w:rsidRPr="005129AD">
        <w:rPr>
          <w:rFonts w:ascii="Calibri" w:hAnsi="Calibri" w:cs="Calibri"/>
          <w:sz w:val="18"/>
          <w:szCs w:val="18"/>
        </w:rPr>
        <w:t>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16">
    <w:p w14:paraId="1AD6EF61" w14:textId="77777777" w:rsidR="00B00468" w:rsidRPr="00F44EEA" w:rsidRDefault="00B00468" w:rsidP="00B00468">
      <w:pPr>
        <w:pStyle w:val="Tekstprzypisudolnego"/>
        <w:spacing w:after="60"/>
        <w:rPr>
          <w:sz w:val="14"/>
          <w:szCs w:val="14"/>
        </w:rPr>
      </w:pPr>
      <w:r w:rsidRPr="00F44EEA">
        <w:rPr>
          <w:rStyle w:val="Odwoanieprzypisudolnego"/>
          <w:rFonts w:ascii="Calibri" w:hAnsi="Calibri"/>
          <w:sz w:val="14"/>
          <w:szCs w:val="14"/>
        </w:rPr>
        <w:footnoteRef/>
      </w:r>
      <w:r w:rsidRPr="00F44EEA">
        <w:rPr>
          <w:rStyle w:val="Odwoanieprzypisudolnego"/>
          <w:sz w:val="14"/>
          <w:szCs w:val="14"/>
        </w:rPr>
        <w:t xml:space="preserve"> </w:t>
      </w:r>
      <w:r w:rsidRPr="00F44EEA">
        <w:rPr>
          <w:rFonts w:ascii="Calibri" w:hAnsi="Calibri"/>
          <w:sz w:val="14"/>
          <w:szCs w:val="14"/>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0264790" w14:paraId="6DA59798" w14:textId="77777777" w:rsidTr="006F74D6">
      <w:trPr>
        <w:trHeight w:val="300"/>
      </w:trPr>
      <w:tc>
        <w:tcPr>
          <w:tcW w:w="3020" w:type="dxa"/>
        </w:tcPr>
        <w:p w14:paraId="2E63C772" w14:textId="4D16A37D" w:rsidR="60264790" w:rsidRDefault="60264790" w:rsidP="006F74D6">
          <w:pPr>
            <w:pStyle w:val="Nagwek"/>
            <w:ind w:left="-115"/>
          </w:pPr>
        </w:p>
      </w:tc>
      <w:tc>
        <w:tcPr>
          <w:tcW w:w="3020" w:type="dxa"/>
        </w:tcPr>
        <w:p w14:paraId="3C0AD25C" w14:textId="551F3C95" w:rsidR="60264790" w:rsidRDefault="60264790" w:rsidP="006F74D6">
          <w:pPr>
            <w:pStyle w:val="Nagwek"/>
            <w:jc w:val="center"/>
          </w:pPr>
        </w:p>
      </w:tc>
      <w:tc>
        <w:tcPr>
          <w:tcW w:w="3020" w:type="dxa"/>
        </w:tcPr>
        <w:p w14:paraId="2EA5A2FE" w14:textId="5074C5C3" w:rsidR="60264790" w:rsidRDefault="60264790" w:rsidP="006F74D6">
          <w:pPr>
            <w:pStyle w:val="Nagwek"/>
            <w:ind w:right="-115"/>
            <w:jc w:val="right"/>
          </w:pPr>
        </w:p>
      </w:tc>
    </w:tr>
  </w:tbl>
  <w:p w14:paraId="326DF771" w14:textId="52E2BE9B" w:rsidR="60264790" w:rsidRDefault="60264790" w:rsidP="006F74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BCC7" w14:textId="41E78F99" w:rsidR="008068D7" w:rsidRDefault="00713D0E">
    <w:pPr>
      <w:pStyle w:val="Nagwek"/>
    </w:pPr>
    <w:r>
      <w:rPr>
        <w:noProof/>
      </w:rPr>
      <w:drawing>
        <wp:anchor distT="0" distB="0" distL="114300" distR="114300" simplePos="0" relativeHeight="251658240" behindDoc="0" locked="0" layoutInCell="1" allowOverlap="1" wp14:anchorId="44EF0239" wp14:editId="590A63F8">
          <wp:simplePos x="0" y="0"/>
          <wp:positionH relativeFrom="column">
            <wp:posOffset>-725129</wp:posOffset>
          </wp:positionH>
          <wp:positionV relativeFrom="paragraph">
            <wp:posOffset>-297180</wp:posOffset>
          </wp:positionV>
          <wp:extent cx="6826759" cy="711200"/>
          <wp:effectExtent l="0" t="0" r="0" b="0"/>
          <wp:wrapNone/>
          <wp:docPr id="1777453102" name="Obraz 177745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051" cy="7117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F868" w14:textId="545764F6" w:rsidR="60264790" w:rsidRDefault="008F4490" w:rsidP="008F4490">
    <w:pPr>
      <w:pStyle w:val="Nagwek"/>
      <w:ind w:left="-284"/>
    </w:pPr>
    <w:r>
      <w:rPr>
        <w:noProof/>
      </w:rPr>
      <w:drawing>
        <wp:inline distT="0" distB="0" distL="0" distR="0" wp14:anchorId="37C916E5" wp14:editId="7545694A">
          <wp:extent cx="6422988" cy="664210"/>
          <wp:effectExtent l="0" t="0" r="0" b="2540"/>
          <wp:docPr id="1346268892" name="Obraz 1346268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7106" cy="664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48"/>
        </w:tabs>
        <w:ind w:left="848" w:hanging="432"/>
      </w:pPr>
    </w:lvl>
    <w:lvl w:ilvl="1">
      <w:start w:val="1"/>
      <w:numFmt w:val="none"/>
      <w:suff w:val="nothing"/>
      <w:lvlText w:val=""/>
      <w:lvlJc w:val="left"/>
      <w:pPr>
        <w:tabs>
          <w:tab w:val="num" w:pos="992"/>
        </w:tabs>
        <w:ind w:left="992" w:hanging="576"/>
      </w:pPr>
    </w:lvl>
    <w:lvl w:ilvl="2">
      <w:start w:val="1"/>
      <w:numFmt w:val="none"/>
      <w:suff w:val="nothing"/>
      <w:lvlText w:val=""/>
      <w:lvlJc w:val="left"/>
      <w:pPr>
        <w:tabs>
          <w:tab w:val="num" w:pos="1136"/>
        </w:tabs>
        <w:ind w:left="1136" w:hanging="720"/>
      </w:pPr>
    </w:lvl>
    <w:lvl w:ilvl="3">
      <w:start w:val="1"/>
      <w:numFmt w:val="none"/>
      <w:suff w:val="nothing"/>
      <w:lvlText w:val=""/>
      <w:lvlJc w:val="left"/>
      <w:pPr>
        <w:tabs>
          <w:tab w:val="num" w:pos="1280"/>
        </w:tabs>
        <w:ind w:left="1280" w:hanging="864"/>
      </w:pPr>
    </w:lvl>
    <w:lvl w:ilvl="4">
      <w:start w:val="1"/>
      <w:numFmt w:val="none"/>
      <w:suff w:val="nothing"/>
      <w:lvlText w:val=""/>
      <w:lvlJc w:val="left"/>
      <w:pPr>
        <w:tabs>
          <w:tab w:val="num" w:pos="1424"/>
        </w:tabs>
        <w:ind w:left="1424" w:hanging="1008"/>
      </w:pPr>
    </w:lvl>
    <w:lvl w:ilvl="5">
      <w:start w:val="1"/>
      <w:numFmt w:val="decimal"/>
      <w:pStyle w:val="Nagwek6"/>
      <w:lvlText w:val="%6"/>
      <w:lvlJc w:val="left"/>
      <w:pPr>
        <w:tabs>
          <w:tab w:val="num" w:pos="1568"/>
        </w:tabs>
        <w:ind w:left="1568" w:hanging="1152"/>
      </w:pPr>
      <w:rPr>
        <w:rFonts w:hint="default"/>
      </w:rPr>
    </w:lvl>
    <w:lvl w:ilvl="6">
      <w:start w:val="1"/>
      <w:numFmt w:val="none"/>
      <w:suff w:val="nothing"/>
      <w:lvlText w:val=""/>
      <w:lvlJc w:val="left"/>
      <w:pPr>
        <w:tabs>
          <w:tab w:val="num" w:pos="1712"/>
        </w:tabs>
        <w:ind w:left="1712" w:hanging="1296"/>
      </w:pPr>
    </w:lvl>
    <w:lvl w:ilvl="7">
      <w:start w:val="1"/>
      <w:numFmt w:val="none"/>
      <w:suff w:val="nothing"/>
      <w:lvlText w:val=""/>
      <w:lvlJc w:val="left"/>
      <w:pPr>
        <w:tabs>
          <w:tab w:val="num" w:pos="1856"/>
        </w:tabs>
        <w:ind w:left="1856" w:hanging="1440"/>
      </w:pPr>
    </w:lvl>
    <w:lvl w:ilvl="8">
      <w:start w:val="1"/>
      <w:numFmt w:val="none"/>
      <w:suff w:val="nothing"/>
      <w:lvlText w:val=""/>
      <w:lvlJc w:val="left"/>
      <w:pPr>
        <w:tabs>
          <w:tab w:val="num" w:pos="2000"/>
        </w:tabs>
        <w:ind w:left="2000"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4"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60"/>
        </w:tabs>
        <w:ind w:left="0" w:firstLine="0"/>
      </w:pPr>
      <w:rPr>
        <w:rFonts w:ascii="Calibri" w:hAnsi="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0" w15:restartNumberingAfterBreak="0">
    <w:nsid w:val="00000012"/>
    <w:multiLevelType w:val="hybridMultilevel"/>
    <w:tmpl w:val="F1A8770A"/>
    <w:name w:val="WW8Num17"/>
    <w:lvl w:ilvl="0" w:tplc="0415000F">
      <w:start w:val="1"/>
      <w:numFmt w:val="decimal"/>
      <w:lvlText w:val="%1."/>
      <w:lvlJc w:val="left"/>
      <w:pPr>
        <w:tabs>
          <w:tab w:val="num" w:pos="360"/>
        </w:tabs>
        <w:ind w:left="360" w:hanging="360"/>
      </w:pPr>
      <w:rPr>
        <w:i w:val="0"/>
      </w:rPr>
    </w:lvl>
    <w:lvl w:ilvl="1" w:tplc="FB64C478">
      <w:start w:val="1"/>
      <w:numFmt w:val="decimal"/>
      <w:lvlText w:val="%2)"/>
      <w:lvlJc w:val="left"/>
      <w:pPr>
        <w:tabs>
          <w:tab w:val="num" w:pos="680"/>
        </w:tabs>
        <w:ind w:left="680" w:hanging="323"/>
      </w:pPr>
    </w:lvl>
    <w:lvl w:ilvl="2" w:tplc="CA967472">
      <w:start w:val="1"/>
      <w:numFmt w:val="lowerLetter"/>
      <w:lvlText w:val="%3)"/>
      <w:lvlJc w:val="left"/>
      <w:pPr>
        <w:tabs>
          <w:tab w:val="num" w:pos="680"/>
        </w:tabs>
        <w:ind w:left="680" w:hanging="323"/>
      </w:pPr>
    </w:lvl>
    <w:lvl w:ilvl="3" w:tplc="DB8883D6">
      <w:start w:val="1"/>
      <w:numFmt w:val="decimal"/>
      <w:lvlText w:val="(%4)"/>
      <w:lvlJc w:val="left"/>
      <w:pPr>
        <w:tabs>
          <w:tab w:val="num" w:pos="709"/>
        </w:tabs>
        <w:ind w:left="567" w:firstLine="142"/>
      </w:pPr>
    </w:lvl>
    <w:lvl w:ilvl="4" w:tplc="373A1C72">
      <w:start w:val="1"/>
      <w:numFmt w:val="lowerLetter"/>
      <w:lvlText w:val="%5."/>
      <w:lvlJc w:val="left"/>
      <w:pPr>
        <w:tabs>
          <w:tab w:val="num" w:pos="3240"/>
        </w:tabs>
        <w:ind w:left="3240" w:hanging="360"/>
      </w:pPr>
    </w:lvl>
    <w:lvl w:ilvl="5" w:tplc="807C8B5A">
      <w:start w:val="1"/>
      <w:numFmt w:val="lowerRoman"/>
      <w:lvlText w:val="%6."/>
      <w:lvlJc w:val="right"/>
      <w:pPr>
        <w:tabs>
          <w:tab w:val="num" w:pos="3960"/>
        </w:tabs>
        <w:ind w:left="3960" w:hanging="180"/>
      </w:pPr>
    </w:lvl>
    <w:lvl w:ilvl="6" w:tplc="A304637C">
      <w:start w:val="1"/>
      <w:numFmt w:val="decimal"/>
      <w:lvlText w:val="%7."/>
      <w:lvlJc w:val="left"/>
      <w:pPr>
        <w:tabs>
          <w:tab w:val="num" w:pos="4680"/>
        </w:tabs>
        <w:ind w:left="4680" w:hanging="360"/>
      </w:pPr>
    </w:lvl>
    <w:lvl w:ilvl="7" w:tplc="070EFE80">
      <w:start w:val="1"/>
      <w:numFmt w:val="lowerLetter"/>
      <w:lvlText w:val="%8."/>
      <w:lvlJc w:val="left"/>
      <w:pPr>
        <w:tabs>
          <w:tab w:val="num" w:pos="5400"/>
        </w:tabs>
        <w:ind w:left="5400" w:hanging="360"/>
      </w:pPr>
    </w:lvl>
    <w:lvl w:ilvl="8" w:tplc="322C45B6">
      <w:start w:val="1"/>
      <w:numFmt w:val="lowerRoman"/>
      <w:lvlText w:val="%9."/>
      <w:lvlJc w:val="right"/>
      <w:pPr>
        <w:tabs>
          <w:tab w:val="num" w:pos="6120"/>
        </w:tabs>
        <w:ind w:left="6120" w:hanging="180"/>
      </w:pPr>
    </w:lvl>
  </w:abstractNum>
  <w:abstractNum w:abstractNumId="1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13"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14"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17" w15:restartNumberingAfterBreak="0">
    <w:nsid w:val="00000025"/>
    <w:multiLevelType w:val="singleLevel"/>
    <w:tmpl w:val="289A238A"/>
    <w:name w:val="WW8Num37"/>
    <w:lvl w:ilvl="0">
      <w:start w:val="1"/>
      <w:numFmt w:val="decimal"/>
      <w:lvlText w:val="%1."/>
      <w:lvlJc w:val="left"/>
      <w:pPr>
        <w:tabs>
          <w:tab w:val="num" w:pos="360"/>
        </w:tabs>
        <w:ind w:left="360" w:hanging="360"/>
      </w:pPr>
      <w:rPr>
        <w:i w:val="0"/>
      </w:rPr>
    </w:lvl>
  </w:abstractNum>
  <w:abstractNum w:abstractNumId="18"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 w15:restartNumberingAfterBreak="0">
    <w:nsid w:val="0000002D"/>
    <w:multiLevelType w:val="multilevel"/>
    <w:tmpl w:val="0A4C53E6"/>
    <w:name w:val="WW8Num45"/>
    <w:lvl w:ilvl="0">
      <w:start w:val="1"/>
      <w:numFmt w:val="decimal"/>
      <w:lvlText w:val="%1."/>
      <w:lvlJc w:val="left"/>
      <w:pPr>
        <w:tabs>
          <w:tab w:val="num" w:pos="360"/>
        </w:tabs>
        <w:ind w:left="0" w:firstLine="0"/>
      </w:pPr>
      <w:rPr>
        <w:rFonts w:cs="Calibri" w:hint="default"/>
        <w:b w:val="0"/>
        <w:i w:val="0"/>
        <w:i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3"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5" w15:restartNumberingAfterBreak="0">
    <w:nsid w:val="00000036"/>
    <w:multiLevelType w:val="multilevel"/>
    <w:tmpl w:val="3C9EF3AC"/>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27" w15:restartNumberingAfterBreak="0">
    <w:nsid w:val="00000039"/>
    <w:multiLevelType w:val="multilevel"/>
    <w:tmpl w:val="DD56BC4C"/>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30"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31"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2"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33" w15:restartNumberingAfterBreak="0">
    <w:nsid w:val="00770D20"/>
    <w:multiLevelType w:val="hybridMultilevel"/>
    <w:tmpl w:val="BEBA94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5357FD6"/>
    <w:multiLevelType w:val="hybridMultilevel"/>
    <w:tmpl w:val="E4BCA1D0"/>
    <w:lvl w:ilvl="0" w:tplc="56EC375E">
      <w:start w:val="1"/>
      <w:numFmt w:val="decimal"/>
      <w:lvlText w:val="%1)"/>
      <w:lvlJc w:val="left"/>
      <w:pPr>
        <w:ind w:left="644" w:hanging="360"/>
      </w:pPr>
      <w:rPr>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05A775BE"/>
    <w:multiLevelType w:val="hybridMultilevel"/>
    <w:tmpl w:val="8DA8EBCC"/>
    <w:name w:val="WW8Num47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2A0A96"/>
    <w:multiLevelType w:val="hybridMultilevel"/>
    <w:tmpl w:val="1A94F910"/>
    <w:name w:val="WW8Num4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7065A9"/>
    <w:multiLevelType w:val="hybridMultilevel"/>
    <w:tmpl w:val="947282EE"/>
    <w:lvl w:ilvl="0" w:tplc="4B543C7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880487"/>
    <w:multiLevelType w:val="hybridMultilevel"/>
    <w:tmpl w:val="D666A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913353C"/>
    <w:multiLevelType w:val="hybridMultilevel"/>
    <w:tmpl w:val="4B16FE2A"/>
    <w:lvl w:ilvl="0" w:tplc="FFFFFFFF">
      <w:start w:val="1"/>
      <w:numFmt w:val="decimal"/>
      <w:lvlText w:val="%1."/>
      <w:lvlJc w:val="left"/>
      <w:pPr>
        <w:ind w:left="643" w:hanging="360"/>
      </w:pPr>
    </w:lvl>
    <w:lvl w:ilvl="1" w:tplc="8B084A0E">
      <w:start w:val="1"/>
      <w:numFmt w:val="lowerLetter"/>
      <w:lvlText w:val="%2."/>
      <w:lvlJc w:val="left"/>
      <w:pPr>
        <w:ind w:left="1440" w:hanging="360"/>
      </w:pPr>
    </w:lvl>
    <w:lvl w:ilvl="2" w:tplc="7056124E">
      <w:start w:val="1"/>
      <w:numFmt w:val="lowerRoman"/>
      <w:lvlText w:val="%3."/>
      <w:lvlJc w:val="right"/>
      <w:pPr>
        <w:ind w:left="2160" w:hanging="180"/>
      </w:pPr>
    </w:lvl>
    <w:lvl w:ilvl="3" w:tplc="8D509D7C">
      <w:start w:val="1"/>
      <w:numFmt w:val="decimal"/>
      <w:lvlText w:val="%4."/>
      <w:lvlJc w:val="left"/>
      <w:pPr>
        <w:ind w:left="2880" w:hanging="360"/>
      </w:pPr>
    </w:lvl>
    <w:lvl w:ilvl="4" w:tplc="4EDCDBC6">
      <w:start w:val="1"/>
      <w:numFmt w:val="lowerLetter"/>
      <w:lvlText w:val="%5."/>
      <w:lvlJc w:val="left"/>
      <w:pPr>
        <w:ind w:left="3600" w:hanging="360"/>
      </w:pPr>
    </w:lvl>
    <w:lvl w:ilvl="5" w:tplc="E858381C">
      <w:start w:val="1"/>
      <w:numFmt w:val="lowerRoman"/>
      <w:lvlText w:val="%6."/>
      <w:lvlJc w:val="right"/>
      <w:pPr>
        <w:ind w:left="4320" w:hanging="180"/>
      </w:pPr>
    </w:lvl>
    <w:lvl w:ilvl="6" w:tplc="0B9EFA0C">
      <w:start w:val="1"/>
      <w:numFmt w:val="decimal"/>
      <w:lvlText w:val="%7."/>
      <w:lvlJc w:val="left"/>
      <w:pPr>
        <w:ind w:left="5040" w:hanging="360"/>
      </w:pPr>
    </w:lvl>
    <w:lvl w:ilvl="7" w:tplc="27A42BAA">
      <w:start w:val="1"/>
      <w:numFmt w:val="lowerLetter"/>
      <w:lvlText w:val="%8."/>
      <w:lvlJc w:val="left"/>
      <w:pPr>
        <w:ind w:left="5760" w:hanging="360"/>
      </w:pPr>
    </w:lvl>
    <w:lvl w:ilvl="8" w:tplc="980C938E">
      <w:start w:val="1"/>
      <w:numFmt w:val="lowerRoman"/>
      <w:lvlText w:val="%9."/>
      <w:lvlJc w:val="right"/>
      <w:pPr>
        <w:ind w:left="6480" w:hanging="180"/>
      </w:pPr>
    </w:lvl>
  </w:abstractNum>
  <w:abstractNum w:abstractNumId="40"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15:restartNumberingAfterBreak="0">
    <w:nsid w:val="0AF7614C"/>
    <w:multiLevelType w:val="hybridMultilevel"/>
    <w:tmpl w:val="8F621590"/>
    <w:lvl w:ilvl="0" w:tplc="B9381E60">
      <w:start w:val="1"/>
      <w:numFmt w:val="lowerLetter"/>
      <w:lvlText w:val="%1)"/>
      <w:lvlJc w:val="left"/>
      <w:pPr>
        <w:ind w:left="1068" w:hanging="360"/>
      </w:pPr>
      <w:rPr>
        <w:rFonts w:asciiTheme="minorHAnsi" w:eastAsia="Times New Roman"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0CF42201"/>
    <w:multiLevelType w:val="hybridMultilevel"/>
    <w:tmpl w:val="0220F59C"/>
    <w:name w:val="WW8Num472"/>
    <w:lvl w:ilvl="0" w:tplc="21BCAA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E06A59"/>
    <w:multiLevelType w:val="hybridMultilevel"/>
    <w:tmpl w:val="52282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726F5E"/>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5" w15:restartNumberingAfterBreak="0">
    <w:nsid w:val="0EE94481"/>
    <w:multiLevelType w:val="multilevel"/>
    <w:tmpl w:val="DA322A84"/>
    <w:lvl w:ilvl="0">
      <w:start w:val="1"/>
      <w:numFmt w:val="decimal"/>
      <w:lvlText w:val="%1."/>
      <w:lvlJc w:val="left"/>
      <w:pPr>
        <w:tabs>
          <w:tab w:val="num" w:pos="360"/>
        </w:tabs>
        <w:ind w:left="360" w:hanging="360"/>
      </w:pPr>
      <w:rPr>
        <w:rFonts w:asciiTheme="minorHAnsi" w:eastAsia="Calibri" w:hAnsiTheme="minorHAnsi" w:cstheme="minorHAnsi"/>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6" w15:restartNumberingAfterBreak="0">
    <w:nsid w:val="0F23633D"/>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15:restartNumberingAfterBreak="0">
    <w:nsid w:val="108A2C27"/>
    <w:multiLevelType w:val="multilevel"/>
    <w:tmpl w:val="92E25C54"/>
    <w:lvl w:ilvl="0">
      <w:start w:val="1"/>
      <w:numFmt w:val="decimal"/>
      <w:lvlText w:val="%1)"/>
      <w:lvlJc w:val="left"/>
      <w:pPr>
        <w:ind w:left="360" w:hanging="360"/>
      </w:pPr>
      <w:rPr>
        <w:rFonts w:hint="default"/>
      </w:rPr>
    </w:lvl>
    <w:lvl w:ilvl="1">
      <w:start w:val="1"/>
      <w:numFmt w:val="decimal"/>
      <w:lvlText w:val="%2)"/>
      <w:lvlJc w:val="left"/>
      <w:pPr>
        <w:ind w:left="149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0F9563F"/>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7611762"/>
    <w:multiLevelType w:val="hybridMultilevel"/>
    <w:tmpl w:val="1FC671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A51F60"/>
    <w:multiLevelType w:val="hybridMultilevel"/>
    <w:tmpl w:val="2D1E570C"/>
    <w:lvl w:ilvl="0" w:tplc="C5D07128">
      <w:start w:val="1"/>
      <w:numFmt w:val="decimal"/>
      <w:lvlText w:val="%1."/>
      <w:lvlJc w:val="left"/>
      <w:pPr>
        <w:tabs>
          <w:tab w:val="num" w:pos="720"/>
        </w:tabs>
        <w:ind w:left="720" w:hanging="360"/>
      </w:pPr>
      <w:rPr>
        <w:rFonts w:ascii="Calibri" w:hAnsi="Calibri"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9B72DF9"/>
    <w:multiLevelType w:val="hybridMultilevel"/>
    <w:tmpl w:val="1A94F9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502"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1E328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249064A2"/>
    <w:multiLevelType w:val="hybridMultilevel"/>
    <w:tmpl w:val="3F1C99D8"/>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259F00DC"/>
    <w:multiLevelType w:val="hybridMultilevel"/>
    <w:tmpl w:val="D7EE5D00"/>
    <w:lvl w:ilvl="0" w:tplc="53101820">
      <w:start w:val="1"/>
      <w:numFmt w:val="decimal"/>
      <w:lvlText w:val="%1."/>
      <w:lvlJc w:val="left"/>
      <w:pPr>
        <w:ind w:left="429" w:hanging="428"/>
      </w:pPr>
      <w:rPr>
        <w:rFonts w:asciiTheme="minorHAnsi" w:hAnsiTheme="minorHAnsi" w:cstheme="minorHAnsi" w:hint="default"/>
        <w:spacing w:val="-1"/>
        <w:w w:val="100"/>
        <w:sz w:val="24"/>
        <w:szCs w:val="24"/>
        <w:lang w:val="pl-PL" w:eastAsia="en-US" w:bidi="ar-SA"/>
      </w:rPr>
    </w:lvl>
    <w:lvl w:ilvl="1" w:tplc="3EBAF136">
      <w:start w:val="1"/>
      <w:numFmt w:val="decimal"/>
      <w:lvlText w:val="%2)"/>
      <w:lvlJc w:val="left"/>
      <w:pPr>
        <w:ind w:left="707" w:hanging="281"/>
      </w:pPr>
      <w:rPr>
        <w:rFonts w:asciiTheme="minorHAnsi" w:eastAsia="Trebuchet MS" w:hAnsiTheme="minorHAnsi" w:cstheme="minorHAnsi" w:hint="default"/>
        <w:spacing w:val="-1"/>
        <w:w w:val="100"/>
        <w:sz w:val="22"/>
        <w:szCs w:val="22"/>
        <w:lang w:val="pl-PL" w:eastAsia="en-US" w:bidi="ar-SA"/>
      </w:rPr>
    </w:lvl>
    <w:lvl w:ilvl="2" w:tplc="257A2B28">
      <w:numFmt w:val="bullet"/>
      <w:lvlText w:val="•"/>
      <w:lvlJc w:val="left"/>
      <w:pPr>
        <w:ind w:left="722" w:hanging="281"/>
      </w:pPr>
      <w:rPr>
        <w:rFonts w:hint="default"/>
        <w:lang w:val="pl-PL" w:eastAsia="en-US" w:bidi="ar-SA"/>
      </w:rPr>
    </w:lvl>
    <w:lvl w:ilvl="3" w:tplc="EDDCBEE6">
      <w:numFmt w:val="bullet"/>
      <w:lvlText w:val="•"/>
      <w:lvlJc w:val="left"/>
      <w:pPr>
        <w:ind w:left="862" w:hanging="281"/>
      </w:pPr>
      <w:rPr>
        <w:rFonts w:hint="default"/>
        <w:lang w:val="pl-PL" w:eastAsia="en-US" w:bidi="ar-SA"/>
      </w:rPr>
    </w:lvl>
    <w:lvl w:ilvl="4" w:tplc="F6C47448">
      <w:numFmt w:val="bullet"/>
      <w:lvlText w:val="•"/>
      <w:lvlJc w:val="left"/>
      <w:pPr>
        <w:ind w:left="2182" w:hanging="281"/>
      </w:pPr>
      <w:rPr>
        <w:rFonts w:hint="default"/>
        <w:lang w:val="pl-PL" w:eastAsia="en-US" w:bidi="ar-SA"/>
      </w:rPr>
    </w:lvl>
    <w:lvl w:ilvl="5" w:tplc="7D602A5C">
      <w:numFmt w:val="bullet"/>
      <w:lvlText w:val="•"/>
      <w:lvlJc w:val="left"/>
      <w:pPr>
        <w:ind w:left="3502" w:hanging="281"/>
      </w:pPr>
      <w:rPr>
        <w:rFonts w:hint="default"/>
        <w:lang w:val="pl-PL" w:eastAsia="en-US" w:bidi="ar-SA"/>
      </w:rPr>
    </w:lvl>
    <w:lvl w:ilvl="6" w:tplc="7D0A56AC">
      <w:numFmt w:val="bullet"/>
      <w:lvlText w:val="•"/>
      <w:lvlJc w:val="left"/>
      <w:pPr>
        <w:ind w:left="4822" w:hanging="281"/>
      </w:pPr>
      <w:rPr>
        <w:rFonts w:hint="default"/>
        <w:lang w:val="pl-PL" w:eastAsia="en-US" w:bidi="ar-SA"/>
      </w:rPr>
    </w:lvl>
    <w:lvl w:ilvl="7" w:tplc="852A06D0">
      <w:numFmt w:val="bullet"/>
      <w:lvlText w:val="•"/>
      <w:lvlJc w:val="left"/>
      <w:pPr>
        <w:ind w:left="6142" w:hanging="281"/>
      </w:pPr>
      <w:rPr>
        <w:rFonts w:hint="default"/>
        <w:lang w:val="pl-PL" w:eastAsia="en-US" w:bidi="ar-SA"/>
      </w:rPr>
    </w:lvl>
    <w:lvl w:ilvl="8" w:tplc="95ECEF7A">
      <w:numFmt w:val="bullet"/>
      <w:lvlText w:val="•"/>
      <w:lvlJc w:val="left"/>
      <w:pPr>
        <w:ind w:left="7462" w:hanging="281"/>
      </w:pPr>
      <w:rPr>
        <w:rFonts w:hint="default"/>
        <w:lang w:val="pl-PL" w:eastAsia="en-US" w:bidi="ar-SA"/>
      </w:rPr>
    </w:lvl>
  </w:abstractNum>
  <w:abstractNum w:abstractNumId="55" w15:restartNumberingAfterBreak="0">
    <w:nsid w:val="27F231CF"/>
    <w:multiLevelType w:val="hybridMultilevel"/>
    <w:tmpl w:val="9EB886EA"/>
    <w:lvl w:ilvl="0" w:tplc="454AB282">
      <w:start w:val="1"/>
      <w:numFmt w:val="decimal"/>
      <w:lvlText w:val="%1."/>
      <w:lvlJc w:val="left"/>
      <w:pPr>
        <w:ind w:left="1068"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0B1163"/>
    <w:multiLevelType w:val="hybridMultilevel"/>
    <w:tmpl w:val="7686986C"/>
    <w:lvl w:ilvl="0" w:tplc="FF80756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AAF39A4"/>
    <w:multiLevelType w:val="hybridMultilevel"/>
    <w:tmpl w:val="21B6BCCE"/>
    <w:lvl w:ilvl="0" w:tplc="78F0360E">
      <w:start w:val="1"/>
      <w:numFmt w:val="bullet"/>
      <w:lvlText w:val="—"/>
      <w:lvlJc w:val="left"/>
      <w:pPr>
        <w:ind w:left="1845" w:hanging="360"/>
      </w:pPr>
      <w:rPr>
        <w:rFonts w:ascii="Vivaldi" w:hAnsi="Vivaldi"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58" w15:restartNumberingAfterBreak="0">
    <w:nsid w:val="2FB86804"/>
    <w:multiLevelType w:val="hybridMultilevel"/>
    <w:tmpl w:val="4BCE8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5F1A54"/>
    <w:multiLevelType w:val="hybridMultilevel"/>
    <w:tmpl w:val="7F427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6B1ABB"/>
    <w:multiLevelType w:val="multilevel"/>
    <w:tmpl w:val="A69AE33C"/>
    <w:lvl w:ilvl="0">
      <w:start w:val="3"/>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61" w15:restartNumberingAfterBreak="0">
    <w:nsid w:val="34C76730"/>
    <w:multiLevelType w:val="hybridMultilevel"/>
    <w:tmpl w:val="FDC408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4EA2F1F"/>
    <w:multiLevelType w:val="hybridMultilevel"/>
    <w:tmpl w:val="2AF67E6A"/>
    <w:lvl w:ilvl="0" w:tplc="FFFFFFFF">
      <w:start w:val="1"/>
      <w:numFmt w:val="decimal"/>
      <w:lvlText w:val="%1)"/>
      <w:lvlJc w:val="left"/>
      <w:pPr>
        <w:tabs>
          <w:tab w:val="num" w:pos="1065"/>
        </w:tabs>
        <w:ind w:left="1065"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68412BC"/>
    <w:multiLevelType w:val="hybridMultilevel"/>
    <w:tmpl w:val="DAFA4C8C"/>
    <w:name w:val="WW8Num4722222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37951405"/>
    <w:multiLevelType w:val="hybridMultilevel"/>
    <w:tmpl w:val="A29A5674"/>
    <w:lvl w:ilvl="0" w:tplc="03D4529A">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D2A47BD"/>
    <w:multiLevelType w:val="hybridMultilevel"/>
    <w:tmpl w:val="7B6C7A12"/>
    <w:lvl w:ilvl="0" w:tplc="FFFFFFFF">
      <w:start w:val="1"/>
      <w:numFmt w:val="decimal"/>
      <w:lvlText w:val="%1)"/>
      <w:lvlJc w:val="left"/>
      <w:pPr>
        <w:ind w:left="710" w:hanging="281"/>
      </w:pPr>
      <w:rPr>
        <w:rFonts w:asciiTheme="minorHAnsi" w:eastAsia="Trebuchet MS" w:hAnsiTheme="minorHAnsi" w:cstheme="minorHAnsi" w:hint="default"/>
        <w:spacing w:val="-1"/>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E9D5362"/>
    <w:multiLevelType w:val="hybridMultilevel"/>
    <w:tmpl w:val="14EE75B0"/>
    <w:lvl w:ilvl="0" w:tplc="04150011">
      <w:start w:val="1"/>
      <w:numFmt w:val="decimal"/>
      <w:lvlText w:val="%1)"/>
      <w:lvlJc w:val="left"/>
      <w:pPr>
        <w:ind w:left="720" w:hanging="360"/>
      </w:pPr>
    </w:lvl>
    <w:lvl w:ilvl="1" w:tplc="F4725C16">
      <w:start w:val="1"/>
      <w:numFmt w:val="lowerLetter"/>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B6170F"/>
    <w:multiLevelType w:val="hybridMultilevel"/>
    <w:tmpl w:val="A2DA0A3A"/>
    <w:name w:val="WW8Num47222"/>
    <w:lvl w:ilvl="0" w:tplc="B9381E60">
      <w:start w:val="1"/>
      <w:numFmt w:val="lowerLetter"/>
      <w:lvlText w:val="%1)"/>
      <w:lvlJc w:val="left"/>
      <w:pPr>
        <w:ind w:left="1495"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4A875776"/>
    <w:multiLevelType w:val="hybridMultilevel"/>
    <w:tmpl w:val="B8AC4778"/>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Theme="minorHAnsi" w:eastAsia="Calibri" w:hAnsiTheme="minorHAnsi" w:cstheme="minorHAnsi"/>
      </w:rPr>
    </w:lvl>
    <w:lvl w:ilvl="2" w:tplc="8B084A0E">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E90280F"/>
    <w:multiLevelType w:val="hybridMultilevel"/>
    <w:tmpl w:val="9E9A0BB0"/>
    <w:name w:val="WW8Num4722222222222"/>
    <w:lvl w:ilvl="0" w:tplc="0415000F">
      <w:start w:val="1"/>
      <w:numFmt w:val="decimal"/>
      <w:lvlText w:val="%1."/>
      <w:lvlJc w:val="left"/>
      <w:pPr>
        <w:ind w:left="720" w:hanging="360"/>
      </w:pPr>
    </w:lvl>
    <w:lvl w:ilvl="1" w:tplc="A4F24D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76736B"/>
    <w:multiLevelType w:val="hybridMultilevel"/>
    <w:tmpl w:val="3BEE93EE"/>
    <w:lvl w:ilvl="0" w:tplc="2A6609DE">
      <w:start w:val="1"/>
      <w:numFmt w:val="decimal"/>
      <w:lvlText w:val="%1)"/>
      <w:lvlJc w:val="left"/>
      <w:pPr>
        <w:ind w:left="3905" w:hanging="360"/>
      </w:pPr>
      <w:rPr>
        <w:b w:val="0"/>
        <w:bCs/>
        <w:i w:val="0"/>
        <w:iCs w:val="0"/>
      </w:rPr>
    </w:lvl>
    <w:lvl w:ilvl="1" w:tplc="E60E5326">
      <w:start w:val="1"/>
      <w:numFmt w:val="lowerLetter"/>
      <w:lvlText w:val="%2)"/>
      <w:lvlJc w:val="left"/>
      <w:pPr>
        <w:ind w:left="1506" w:hanging="360"/>
      </w:pPr>
    </w:lvl>
    <w:lvl w:ilvl="2" w:tplc="67721206">
      <w:start w:val="1"/>
      <w:numFmt w:val="lowerRoman"/>
      <w:lvlText w:val="%3)"/>
      <w:lvlJc w:val="right"/>
      <w:pPr>
        <w:ind w:left="2226" w:hanging="180"/>
      </w:pPr>
    </w:lvl>
    <w:lvl w:ilvl="3" w:tplc="C114C96A">
      <w:start w:val="1"/>
      <w:numFmt w:val="decimal"/>
      <w:lvlText w:val="(%4)"/>
      <w:lvlJc w:val="left"/>
      <w:pPr>
        <w:ind w:left="2946" w:hanging="360"/>
      </w:pPr>
    </w:lvl>
    <w:lvl w:ilvl="4" w:tplc="6BECC046">
      <w:start w:val="1"/>
      <w:numFmt w:val="lowerLetter"/>
      <w:lvlText w:val="(%5)"/>
      <w:lvlJc w:val="left"/>
      <w:pPr>
        <w:ind w:left="3666" w:hanging="360"/>
      </w:pPr>
    </w:lvl>
    <w:lvl w:ilvl="5" w:tplc="E61EBD52">
      <w:start w:val="1"/>
      <w:numFmt w:val="lowerRoman"/>
      <w:lvlText w:val="(%6)"/>
      <w:lvlJc w:val="right"/>
      <w:pPr>
        <w:ind w:left="4386" w:hanging="180"/>
      </w:pPr>
    </w:lvl>
    <w:lvl w:ilvl="6" w:tplc="9732BD20">
      <w:start w:val="1"/>
      <w:numFmt w:val="decimal"/>
      <w:lvlText w:val="%7."/>
      <w:lvlJc w:val="left"/>
      <w:pPr>
        <w:ind w:left="5106" w:hanging="360"/>
      </w:pPr>
    </w:lvl>
    <w:lvl w:ilvl="7" w:tplc="E48212E8">
      <w:start w:val="1"/>
      <w:numFmt w:val="lowerLetter"/>
      <w:lvlText w:val="%8."/>
      <w:lvlJc w:val="left"/>
      <w:pPr>
        <w:ind w:left="5826" w:hanging="360"/>
      </w:pPr>
    </w:lvl>
    <w:lvl w:ilvl="8" w:tplc="95008730">
      <w:start w:val="1"/>
      <w:numFmt w:val="lowerRoman"/>
      <w:lvlText w:val="%9."/>
      <w:lvlJc w:val="right"/>
      <w:pPr>
        <w:ind w:left="6546" w:hanging="180"/>
      </w:pPr>
    </w:lvl>
  </w:abstractNum>
  <w:abstractNum w:abstractNumId="72" w15:restartNumberingAfterBreak="0">
    <w:nsid w:val="523D44F9"/>
    <w:multiLevelType w:val="hybridMultilevel"/>
    <w:tmpl w:val="BD9ED9DE"/>
    <w:lvl w:ilvl="0" w:tplc="FFFFFFFF">
      <w:start w:val="1"/>
      <w:numFmt w:val="decimal"/>
      <w:lvlText w:val="%1."/>
      <w:lvlJc w:val="left"/>
      <w:pPr>
        <w:tabs>
          <w:tab w:val="num" w:pos="757"/>
        </w:tabs>
        <w:ind w:left="757" w:hanging="39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29034E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4" w15:restartNumberingAfterBreak="0">
    <w:nsid w:val="52BB1F88"/>
    <w:multiLevelType w:val="hybridMultilevel"/>
    <w:tmpl w:val="D5EC46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2DE6095"/>
    <w:multiLevelType w:val="hybridMultilevel"/>
    <w:tmpl w:val="2BDACAB0"/>
    <w:lvl w:ilvl="0" w:tplc="5E0ED64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3AF39F7"/>
    <w:multiLevelType w:val="hybridMultilevel"/>
    <w:tmpl w:val="A9FCC01A"/>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15:restartNumberingAfterBreak="0">
    <w:nsid w:val="55D171A7"/>
    <w:multiLevelType w:val="hybridMultilevel"/>
    <w:tmpl w:val="D4544760"/>
    <w:lvl w:ilvl="0" w:tplc="90B85AE8">
      <w:start w:val="1"/>
      <w:numFmt w:val="decimal"/>
      <w:lvlText w:val="%1)"/>
      <w:lvlJc w:val="left"/>
      <w:pPr>
        <w:ind w:left="710" w:hanging="281"/>
      </w:pPr>
      <w:rPr>
        <w:rFonts w:asciiTheme="minorHAnsi" w:eastAsia="Trebuchet MS" w:hAnsiTheme="minorHAnsi" w:cstheme="minorHAnsi"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764766"/>
    <w:multiLevelType w:val="hybridMultilevel"/>
    <w:tmpl w:val="AB649206"/>
    <w:lvl w:ilvl="0" w:tplc="522835FC">
      <w:start w:val="1"/>
      <w:numFmt w:val="decimal"/>
      <w:lvlText w:val="%1)"/>
      <w:lvlJc w:val="left"/>
      <w:pPr>
        <w:ind w:left="1068" w:hanging="360"/>
      </w:pPr>
      <w:rPr>
        <w:sz w:val="24"/>
        <w:szCs w:val="24"/>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9"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80" w15:restartNumberingAfterBreak="0">
    <w:nsid w:val="5BDDB70F"/>
    <w:multiLevelType w:val="hybridMultilevel"/>
    <w:tmpl w:val="C95C8A6A"/>
    <w:lvl w:ilvl="0" w:tplc="92902CC0">
      <w:start w:val="1"/>
      <w:numFmt w:val="decimal"/>
      <w:lvlText w:val="%1."/>
      <w:lvlJc w:val="left"/>
      <w:pPr>
        <w:ind w:left="720" w:hanging="360"/>
      </w:pPr>
      <w:rPr>
        <w:i w:val="0"/>
        <w:iCs/>
      </w:rPr>
    </w:lvl>
    <w:lvl w:ilvl="1" w:tplc="E7067528">
      <w:start w:val="1"/>
      <w:numFmt w:val="lowerLetter"/>
      <w:lvlText w:val="%2."/>
      <w:lvlJc w:val="left"/>
      <w:pPr>
        <w:ind w:left="1440" w:hanging="360"/>
      </w:pPr>
    </w:lvl>
    <w:lvl w:ilvl="2" w:tplc="F1F49F2C">
      <w:start w:val="1"/>
      <w:numFmt w:val="lowerRoman"/>
      <w:lvlText w:val="%3."/>
      <w:lvlJc w:val="right"/>
      <w:pPr>
        <w:ind w:left="2160" w:hanging="180"/>
      </w:pPr>
    </w:lvl>
    <w:lvl w:ilvl="3" w:tplc="04A2FCCA">
      <w:start w:val="1"/>
      <w:numFmt w:val="decimal"/>
      <w:lvlText w:val="%4."/>
      <w:lvlJc w:val="left"/>
      <w:pPr>
        <w:ind w:left="2880" w:hanging="360"/>
      </w:pPr>
    </w:lvl>
    <w:lvl w:ilvl="4" w:tplc="71089AE0">
      <w:start w:val="1"/>
      <w:numFmt w:val="lowerLetter"/>
      <w:lvlText w:val="%5."/>
      <w:lvlJc w:val="left"/>
      <w:pPr>
        <w:ind w:left="3600" w:hanging="360"/>
      </w:pPr>
    </w:lvl>
    <w:lvl w:ilvl="5" w:tplc="0090F3FA">
      <w:start w:val="1"/>
      <w:numFmt w:val="lowerRoman"/>
      <w:lvlText w:val="%6."/>
      <w:lvlJc w:val="right"/>
      <w:pPr>
        <w:ind w:left="4320" w:hanging="180"/>
      </w:pPr>
    </w:lvl>
    <w:lvl w:ilvl="6" w:tplc="3E7215E4">
      <w:start w:val="1"/>
      <w:numFmt w:val="decimal"/>
      <w:lvlText w:val="%7."/>
      <w:lvlJc w:val="left"/>
      <w:pPr>
        <w:ind w:left="5040" w:hanging="360"/>
      </w:pPr>
    </w:lvl>
    <w:lvl w:ilvl="7" w:tplc="3A7031D4">
      <w:start w:val="1"/>
      <w:numFmt w:val="lowerLetter"/>
      <w:lvlText w:val="%8."/>
      <w:lvlJc w:val="left"/>
      <w:pPr>
        <w:ind w:left="5760" w:hanging="360"/>
      </w:pPr>
    </w:lvl>
    <w:lvl w:ilvl="8" w:tplc="E488DDC4">
      <w:start w:val="1"/>
      <w:numFmt w:val="lowerRoman"/>
      <w:lvlText w:val="%9."/>
      <w:lvlJc w:val="right"/>
      <w:pPr>
        <w:ind w:left="6480" w:hanging="180"/>
      </w:pPr>
    </w:lvl>
  </w:abstractNum>
  <w:abstractNum w:abstractNumId="81" w15:restartNumberingAfterBreak="0">
    <w:nsid w:val="5C0F73F0"/>
    <w:multiLevelType w:val="hybridMultilevel"/>
    <w:tmpl w:val="667C16A0"/>
    <w:lvl w:ilvl="0" w:tplc="5EBEF4E6">
      <w:start w:val="1"/>
      <w:numFmt w:val="decimal"/>
      <w:lvlText w:val="%1)"/>
      <w:lvlJc w:val="left"/>
      <w:pPr>
        <w:ind w:left="644" w:hanging="360"/>
      </w:pPr>
      <w:rPr>
        <w:sz w:val="24"/>
        <w:szCs w:val="24"/>
      </w:rPr>
    </w:lvl>
    <w:lvl w:ilvl="1" w:tplc="FFFFFFFF">
      <w:start w:val="6"/>
      <w:numFmt w:val="bullet"/>
      <w:lvlText w:val=""/>
      <w:lvlJc w:val="left"/>
      <w:pPr>
        <w:ind w:left="1440" w:hanging="360"/>
      </w:pPr>
      <w:rPr>
        <w:rFonts w:ascii="Symbol" w:eastAsiaTheme="minorHAnsi" w:hAnsi="Symbol" w:cs="TrebuchetM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6309FF"/>
    <w:multiLevelType w:val="hybridMultilevel"/>
    <w:tmpl w:val="797E62EE"/>
    <w:lvl w:ilvl="0" w:tplc="DD9C2674">
      <w:start w:val="1"/>
      <w:numFmt w:val="decimal"/>
      <w:lvlText w:val="%1."/>
      <w:lvlJc w:val="left"/>
      <w:pPr>
        <w:ind w:left="787" w:hanging="428"/>
      </w:pPr>
      <w:rPr>
        <w:rFonts w:asciiTheme="minorHAnsi" w:eastAsia="Trebuchet MS" w:hAnsiTheme="minorHAnsi" w:cstheme="minorHAnsi" w:hint="default"/>
        <w:spacing w:val="-1"/>
        <w:w w:val="100"/>
        <w:sz w:val="24"/>
        <w:szCs w:val="24"/>
        <w:lang w:val="pl-PL" w:eastAsia="en-US" w:bidi="ar-SA"/>
      </w:rPr>
    </w:lvl>
    <w:lvl w:ilvl="1" w:tplc="5BA0A6A2">
      <w:start w:val="1"/>
      <w:numFmt w:val="decimal"/>
      <w:lvlText w:val="%2)"/>
      <w:lvlJc w:val="left"/>
      <w:pPr>
        <w:ind w:left="1068" w:hanging="281"/>
      </w:pPr>
      <w:rPr>
        <w:rFonts w:asciiTheme="minorHAnsi" w:eastAsia="Trebuchet MS" w:hAnsiTheme="minorHAnsi" w:cstheme="minorHAnsi" w:hint="default"/>
        <w:spacing w:val="-1"/>
        <w:w w:val="100"/>
        <w:sz w:val="22"/>
        <w:szCs w:val="22"/>
        <w:lang w:val="pl-PL" w:eastAsia="en-US" w:bidi="ar-SA"/>
      </w:rPr>
    </w:lvl>
    <w:lvl w:ilvl="2" w:tplc="FFFFFFFF">
      <w:numFmt w:val="bullet"/>
      <w:lvlText w:val="•"/>
      <w:lvlJc w:val="left"/>
      <w:pPr>
        <w:ind w:left="1080" w:hanging="281"/>
      </w:pPr>
      <w:rPr>
        <w:rFonts w:hint="default"/>
        <w:lang w:val="pl-PL" w:eastAsia="en-US" w:bidi="ar-SA"/>
      </w:rPr>
    </w:lvl>
    <w:lvl w:ilvl="3" w:tplc="FFFFFFFF">
      <w:numFmt w:val="bullet"/>
      <w:lvlText w:val="•"/>
      <w:lvlJc w:val="left"/>
      <w:pPr>
        <w:ind w:left="1220" w:hanging="281"/>
      </w:pPr>
      <w:rPr>
        <w:rFonts w:hint="default"/>
        <w:lang w:val="pl-PL" w:eastAsia="en-US" w:bidi="ar-SA"/>
      </w:rPr>
    </w:lvl>
    <w:lvl w:ilvl="4" w:tplc="FFFFFFFF">
      <w:numFmt w:val="bullet"/>
      <w:lvlText w:val="•"/>
      <w:lvlJc w:val="left"/>
      <w:pPr>
        <w:ind w:left="2540" w:hanging="281"/>
      </w:pPr>
      <w:rPr>
        <w:rFonts w:hint="default"/>
        <w:lang w:val="pl-PL" w:eastAsia="en-US" w:bidi="ar-SA"/>
      </w:rPr>
    </w:lvl>
    <w:lvl w:ilvl="5" w:tplc="FFFFFFFF">
      <w:numFmt w:val="bullet"/>
      <w:lvlText w:val="•"/>
      <w:lvlJc w:val="left"/>
      <w:pPr>
        <w:ind w:left="3860" w:hanging="281"/>
      </w:pPr>
      <w:rPr>
        <w:rFonts w:hint="default"/>
        <w:lang w:val="pl-PL" w:eastAsia="en-US" w:bidi="ar-SA"/>
      </w:rPr>
    </w:lvl>
    <w:lvl w:ilvl="6" w:tplc="FFFFFFFF">
      <w:numFmt w:val="bullet"/>
      <w:lvlText w:val="•"/>
      <w:lvlJc w:val="left"/>
      <w:pPr>
        <w:ind w:left="5180" w:hanging="281"/>
      </w:pPr>
      <w:rPr>
        <w:rFonts w:hint="default"/>
        <w:lang w:val="pl-PL" w:eastAsia="en-US" w:bidi="ar-SA"/>
      </w:rPr>
    </w:lvl>
    <w:lvl w:ilvl="7" w:tplc="FFFFFFFF">
      <w:numFmt w:val="bullet"/>
      <w:lvlText w:val="•"/>
      <w:lvlJc w:val="left"/>
      <w:pPr>
        <w:ind w:left="6500" w:hanging="281"/>
      </w:pPr>
      <w:rPr>
        <w:rFonts w:hint="default"/>
        <w:lang w:val="pl-PL" w:eastAsia="en-US" w:bidi="ar-SA"/>
      </w:rPr>
    </w:lvl>
    <w:lvl w:ilvl="8" w:tplc="FFFFFFFF">
      <w:numFmt w:val="bullet"/>
      <w:lvlText w:val="•"/>
      <w:lvlJc w:val="left"/>
      <w:pPr>
        <w:ind w:left="7820" w:hanging="281"/>
      </w:pPr>
      <w:rPr>
        <w:rFonts w:hint="default"/>
        <w:lang w:val="pl-PL" w:eastAsia="en-US" w:bidi="ar-SA"/>
      </w:rPr>
    </w:lvl>
  </w:abstractNum>
  <w:abstractNum w:abstractNumId="83" w15:restartNumberingAfterBreak="0">
    <w:nsid w:val="5CC11E4B"/>
    <w:multiLevelType w:val="hybridMultilevel"/>
    <w:tmpl w:val="DAA4675C"/>
    <w:lvl w:ilvl="0" w:tplc="D52A3E10">
      <w:start w:val="1"/>
      <w:numFmt w:val="decimal"/>
      <w:lvlText w:val="%1)"/>
      <w:lvlJc w:val="left"/>
      <w:pPr>
        <w:ind w:left="710"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D817A89"/>
    <w:multiLevelType w:val="hybridMultilevel"/>
    <w:tmpl w:val="82F0D050"/>
    <w:lvl w:ilvl="0" w:tplc="FFFFFFFF">
      <w:start w:val="1"/>
      <w:numFmt w:val="decimal"/>
      <w:lvlText w:val="%1."/>
      <w:lvlJc w:val="left"/>
      <w:pPr>
        <w:ind w:left="426" w:hanging="360"/>
      </w:pPr>
    </w:lvl>
    <w:lvl w:ilvl="1" w:tplc="FFFFFFFF">
      <w:start w:val="1"/>
      <w:numFmt w:val="lowerLetter"/>
      <w:lvlText w:val="%2."/>
      <w:lvlJc w:val="left"/>
      <w:pPr>
        <w:ind w:left="1223" w:hanging="360"/>
      </w:pPr>
    </w:lvl>
    <w:lvl w:ilvl="2" w:tplc="FFFFFFFF">
      <w:start w:val="1"/>
      <w:numFmt w:val="lowerRoman"/>
      <w:lvlText w:val="%3."/>
      <w:lvlJc w:val="right"/>
      <w:pPr>
        <w:ind w:left="1943" w:hanging="180"/>
      </w:pPr>
    </w:lvl>
    <w:lvl w:ilvl="3" w:tplc="FFFFFFFF">
      <w:start w:val="1"/>
      <w:numFmt w:val="decimal"/>
      <w:lvlText w:val="%4."/>
      <w:lvlJc w:val="left"/>
      <w:pPr>
        <w:ind w:left="2663" w:hanging="360"/>
      </w:pPr>
    </w:lvl>
    <w:lvl w:ilvl="4" w:tplc="FFFFFFFF">
      <w:start w:val="1"/>
      <w:numFmt w:val="lowerLetter"/>
      <w:lvlText w:val="%5."/>
      <w:lvlJc w:val="left"/>
      <w:pPr>
        <w:ind w:left="3383" w:hanging="360"/>
      </w:pPr>
    </w:lvl>
    <w:lvl w:ilvl="5" w:tplc="FFFFFFFF">
      <w:start w:val="1"/>
      <w:numFmt w:val="lowerRoman"/>
      <w:lvlText w:val="%6."/>
      <w:lvlJc w:val="right"/>
      <w:pPr>
        <w:ind w:left="4103" w:hanging="180"/>
      </w:pPr>
    </w:lvl>
    <w:lvl w:ilvl="6" w:tplc="FFFFFFFF">
      <w:start w:val="1"/>
      <w:numFmt w:val="decimal"/>
      <w:lvlText w:val="%7."/>
      <w:lvlJc w:val="left"/>
      <w:pPr>
        <w:ind w:left="4823" w:hanging="360"/>
      </w:pPr>
    </w:lvl>
    <w:lvl w:ilvl="7" w:tplc="FFFFFFFF">
      <w:start w:val="1"/>
      <w:numFmt w:val="lowerLetter"/>
      <w:lvlText w:val="%8."/>
      <w:lvlJc w:val="left"/>
      <w:pPr>
        <w:ind w:left="5543" w:hanging="360"/>
      </w:pPr>
    </w:lvl>
    <w:lvl w:ilvl="8" w:tplc="FFFFFFFF">
      <w:start w:val="1"/>
      <w:numFmt w:val="lowerRoman"/>
      <w:lvlText w:val="%9."/>
      <w:lvlJc w:val="right"/>
      <w:pPr>
        <w:ind w:left="6263" w:hanging="180"/>
      </w:pPr>
    </w:lvl>
  </w:abstractNum>
  <w:abstractNum w:abstractNumId="85" w15:restartNumberingAfterBreak="0">
    <w:nsid w:val="5DEA586B"/>
    <w:multiLevelType w:val="multilevel"/>
    <w:tmpl w:val="98F80D42"/>
    <w:lvl w:ilvl="0">
      <w:start w:val="1"/>
      <w:numFmt w:val="decimal"/>
      <w:lvlText w:val="%1)"/>
      <w:lvlJc w:val="left"/>
      <w:pPr>
        <w:ind w:left="720" w:hanging="360"/>
      </w:pPr>
      <w:rPr>
        <w:rFonts w:asciiTheme="minorHAnsi" w:eastAsia="Calibri" w:hAnsiTheme="minorHAnsi" w:cstheme="minorHAnsi"/>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6" w15:restartNumberingAfterBreak="0">
    <w:nsid w:val="5E8845A6"/>
    <w:multiLevelType w:val="hybridMultilevel"/>
    <w:tmpl w:val="D76038A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7" w15:restartNumberingAfterBreak="0">
    <w:nsid w:val="5F3F43D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625F21AD"/>
    <w:multiLevelType w:val="hybridMultilevel"/>
    <w:tmpl w:val="2D3CD4F4"/>
    <w:lvl w:ilvl="0" w:tplc="0FC4180E">
      <w:start w:val="1"/>
      <w:numFmt w:val="decimal"/>
      <w:lvlText w:val="%1)"/>
      <w:lvlJc w:val="left"/>
      <w:pPr>
        <w:ind w:left="72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925C97"/>
    <w:multiLevelType w:val="hybridMultilevel"/>
    <w:tmpl w:val="2F0EA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9C4FF8E">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79048E"/>
    <w:multiLevelType w:val="hybridMultilevel"/>
    <w:tmpl w:val="E1A4EC1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7951328"/>
    <w:multiLevelType w:val="hybridMultilevel"/>
    <w:tmpl w:val="5E0EA7DC"/>
    <w:lvl w:ilvl="0" w:tplc="AA504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915B01"/>
    <w:multiLevelType w:val="hybridMultilevel"/>
    <w:tmpl w:val="2AF67E6A"/>
    <w:lvl w:ilvl="0" w:tplc="CBCE3E48">
      <w:start w:val="1"/>
      <w:numFmt w:val="decimal"/>
      <w:lvlText w:val="%1)"/>
      <w:lvlJc w:val="left"/>
      <w:pPr>
        <w:tabs>
          <w:tab w:val="num" w:pos="1065"/>
        </w:tabs>
        <w:ind w:left="1065" w:hanging="360"/>
      </w:pPr>
      <w:rPr>
        <w:rFonts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069"/>
        </w:tabs>
        <w:ind w:left="1069"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DAD5C69"/>
    <w:multiLevelType w:val="hybridMultilevel"/>
    <w:tmpl w:val="CA04727E"/>
    <w:lvl w:ilvl="0" w:tplc="EB90771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4A4BF7"/>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5" w15:restartNumberingAfterBreak="0">
    <w:nsid w:val="6FE97AF4"/>
    <w:multiLevelType w:val="hybridMultilevel"/>
    <w:tmpl w:val="BB8C6052"/>
    <w:lvl w:ilvl="0" w:tplc="9828DD9A">
      <w:start w:val="1"/>
      <w:numFmt w:val="decimal"/>
      <w:lvlText w:val="%1)"/>
      <w:lvlJc w:val="left"/>
      <w:pPr>
        <w:ind w:left="710" w:hanging="281"/>
      </w:pPr>
      <w:rPr>
        <w:rFonts w:asciiTheme="minorHAnsi" w:eastAsia="Trebuchet MS" w:hAnsiTheme="minorHAnsi" w:cstheme="minorHAnsi" w:hint="default"/>
        <w:spacing w:val="-1"/>
        <w:w w:val="100"/>
        <w:sz w:val="24"/>
        <w:szCs w:val="24"/>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168694D"/>
    <w:multiLevelType w:val="multilevel"/>
    <w:tmpl w:val="0EB6D894"/>
    <w:lvl w:ilvl="0">
      <w:start w:val="13"/>
      <w:numFmt w:val="decimal"/>
      <w:lvlText w:val="%1."/>
      <w:lvlJc w:val="left"/>
      <w:pPr>
        <w:tabs>
          <w:tab w:val="num" w:pos="360"/>
        </w:tabs>
        <w:ind w:left="360" w:hanging="360"/>
      </w:pPr>
      <w:rPr>
        <w:rFonts w:cs="Calibri" w:hint="default"/>
        <w:b w:val="0"/>
      </w:rPr>
    </w:lvl>
    <w:lvl w:ilvl="1">
      <w:start w:val="3"/>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7" w15:restartNumberingAfterBreak="0">
    <w:nsid w:val="72C667CE"/>
    <w:multiLevelType w:val="hybridMultilevel"/>
    <w:tmpl w:val="6882C95A"/>
    <w:lvl w:ilvl="0" w:tplc="2E3C330C">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4ABFC79"/>
    <w:multiLevelType w:val="hybridMultilevel"/>
    <w:tmpl w:val="25B6252A"/>
    <w:lvl w:ilvl="0" w:tplc="4E14E7F4">
      <w:start w:val="1"/>
      <w:numFmt w:val="decimal"/>
      <w:lvlText w:val="%1."/>
      <w:lvlJc w:val="left"/>
      <w:pPr>
        <w:ind w:left="360" w:hanging="360"/>
      </w:pPr>
    </w:lvl>
    <w:lvl w:ilvl="1" w:tplc="04150011">
      <w:start w:val="1"/>
      <w:numFmt w:val="decimal"/>
      <w:lvlText w:val="%2)"/>
      <w:lvlJc w:val="left"/>
      <w:pPr>
        <w:ind w:left="1156" w:hanging="360"/>
      </w:pPr>
    </w:lvl>
    <w:lvl w:ilvl="2" w:tplc="594AD9FE">
      <w:start w:val="1"/>
      <w:numFmt w:val="lowerRoman"/>
      <w:lvlText w:val="%3."/>
      <w:lvlJc w:val="right"/>
      <w:pPr>
        <w:ind w:left="1876" w:hanging="180"/>
      </w:pPr>
    </w:lvl>
    <w:lvl w:ilvl="3" w:tplc="5CC2F648">
      <w:start w:val="1"/>
      <w:numFmt w:val="decimal"/>
      <w:lvlText w:val="%4."/>
      <w:lvlJc w:val="left"/>
      <w:pPr>
        <w:ind w:left="2596" w:hanging="360"/>
      </w:pPr>
    </w:lvl>
    <w:lvl w:ilvl="4" w:tplc="E6D4CFB0">
      <w:start w:val="1"/>
      <w:numFmt w:val="lowerLetter"/>
      <w:lvlText w:val="%5."/>
      <w:lvlJc w:val="left"/>
      <w:pPr>
        <w:ind w:left="3316" w:hanging="360"/>
      </w:pPr>
    </w:lvl>
    <w:lvl w:ilvl="5" w:tplc="3E2A3286">
      <w:start w:val="1"/>
      <w:numFmt w:val="lowerRoman"/>
      <w:lvlText w:val="%6."/>
      <w:lvlJc w:val="right"/>
      <w:pPr>
        <w:ind w:left="4036" w:hanging="180"/>
      </w:pPr>
    </w:lvl>
    <w:lvl w:ilvl="6" w:tplc="9CAC05E6">
      <w:start w:val="1"/>
      <w:numFmt w:val="decimal"/>
      <w:lvlText w:val="%7."/>
      <w:lvlJc w:val="left"/>
      <w:pPr>
        <w:ind w:left="4756" w:hanging="360"/>
      </w:pPr>
    </w:lvl>
    <w:lvl w:ilvl="7" w:tplc="98185D50">
      <w:start w:val="1"/>
      <w:numFmt w:val="lowerLetter"/>
      <w:lvlText w:val="%8."/>
      <w:lvlJc w:val="left"/>
      <w:pPr>
        <w:ind w:left="5476" w:hanging="360"/>
      </w:pPr>
    </w:lvl>
    <w:lvl w:ilvl="8" w:tplc="61EAD43E">
      <w:start w:val="1"/>
      <w:numFmt w:val="lowerRoman"/>
      <w:lvlText w:val="%9."/>
      <w:lvlJc w:val="right"/>
      <w:pPr>
        <w:ind w:left="6196" w:hanging="180"/>
      </w:pPr>
    </w:lvl>
  </w:abstractNum>
  <w:abstractNum w:abstractNumId="99" w15:restartNumberingAfterBreak="0">
    <w:nsid w:val="758963B2"/>
    <w:multiLevelType w:val="hybridMultilevel"/>
    <w:tmpl w:val="26421C5E"/>
    <w:lvl w:ilvl="0" w:tplc="CAE442D2">
      <w:start w:val="1"/>
      <w:numFmt w:val="decimal"/>
      <w:lvlText w:val="%1)"/>
      <w:lvlJc w:val="left"/>
      <w:pPr>
        <w:ind w:left="1068" w:hanging="360"/>
      </w:pPr>
      <w:rPr>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7ADD54E7"/>
    <w:multiLevelType w:val="hybridMultilevel"/>
    <w:tmpl w:val="C63EDFEA"/>
    <w:name w:val="WW8Num47222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15:restartNumberingAfterBreak="0">
    <w:nsid w:val="7D1C861E"/>
    <w:multiLevelType w:val="hybridMultilevel"/>
    <w:tmpl w:val="0DDE6F10"/>
    <w:lvl w:ilvl="0" w:tplc="44F6F154">
      <w:start w:val="1"/>
      <w:numFmt w:val="decimal"/>
      <w:lvlText w:val="%1)"/>
      <w:lvlJc w:val="left"/>
      <w:pPr>
        <w:ind w:left="720" w:hanging="360"/>
      </w:pPr>
      <w:rPr>
        <w:strike w:val="0"/>
      </w:rPr>
    </w:lvl>
    <w:lvl w:ilvl="1" w:tplc="D62C0092">
      <w:start w:val="1"/>
      <w:numFmt w:val="lowerLetter"/>
      <w:lvlText w:val="%2."/>
      <w:lvlJc w:val="left"/>
      <w:pPr>
        <w:ind w:left="1440" w:hanging="360"/>
      </w:pPr>
    </w:lvl>
    <w:lvl w:ilvl="2" w:tplc="4A14510A">
      <w:start w:val="1"/>
      <w:numFmt w:val="lowerRoman"/>
      <w:lvlText w:val="%3."/>
      <w:lvlJc w:val="right"/>
      <w:pPr>
        <w:ind w:left="2160" w:hanging="180"/>
      </w:pPr>
    </w:lvl>
    <w:lvl w:ilvl="3" w:tplc="621AE15A">
      <w:start w:val="1"/>
      <w:numFmt w:val="decimal"/>
      <w:lvlText w:val="%4."/>
      <w:lvlJc w:val="left"/>
      <w:pPr>
        <w:ind w:left="2880" w:hanging="360"/>
      </w:pPr>
    </w:lvl>
    <w:lvl w:ilvl="4" w:tplc="FC22349A">
      <w:start w:val="1"/>
      <w:numFmt w:val="lowerLetter"/>
      <w:lvlText w:val="%5."/>
      <w:lvlJc w:val="left"/>
      <w:pPr>
        <w:ind w:left="3600" w:hanging="360"/>
      </w:pPr>
    </w:lvl>
    <w:lvl w:ilvl="5" w:tplc="7D2A1658">
      <w:start w:val="1"/>
      <w:numFmt w:val="lowerRoman"/>
      <w:lvlText w:val="%6."/>
      <w:lvlJc w:val="right"/>
      <w:pPr>
        <w:ind w:left="4320" w:hanging="180"/>
      </w:pPr>
    </w:lvl>
    <w:lvl w:ilvl="6" w:tplc="AE649F12">
      <w:start w:val="1"/>
      <w:numFmt w:val="decimal"/>
      <w:lvlText w:val="%7."/>
      <w:lvlJc w:val="left"/>
      <w:pPr>
        <w:ind w:left="5040" w:hanging="360"/>
      </w:pPr>
    </w:lvl>
    <w:lvl w:ilvl="7" w:tplc="0AC80940">
      <w:start w:val="1"/>
      <w:numFmt w:val="lowerLetter"/>
      <w:lvlText w:val="%8."/>
      <w:lvlJc w:val="left"/>
      <w:pPr>
        <w:ind w:left="5760" w:hanging="360"/>
      </w:pPr>
    </w:lvl>
    <w:lvl w:ilvl="8" w:tplc="1F7AD62A">
      <w:start w:val="1"/>
      <w:numFmt w:val="lowerRoman"/>
      <w:lvlText w:val="%9."/>
      <w:lvlJc w:val="right"/>
      <w:pPr>
        <w:ind w:left="6480" w:hanging="180"/>
      </w:pPr>
    </w:lvl>
  </w:abstractNum>
  <w:abstractNum w:abstractNumId="102" w15:restartNumberingAfterBreak="0">
    <w:nsid w:val="7EEE3562"/>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16cid:durableId="872884102">
    <w:abstractNumId w:val="101"/>
  </w:num>
  <w:num w:numId="2" w16cid:durableId="820535252">
    <w:abstractNumId w:val="85"/>
  </w:num>
  <w:num w:numId="3" w16cid:durableId="1678655298">
    <w:abstractNumId w:val="39"/>
  </w:num>
  <w:num w:numId="4" w16cid:durableId="1456682332">
    <w:abstractNumId w:val="80"/>
  </w:num>
  <w:num w:numId="5" w16cid:durableId="1136340661">
    <w:abstractNumId w:val="98"/>
  </w:num>
  <w:num w:numId="6" w16cid:durableId="1484273701">
    <w:abstractNumId w:val="0"/>
  </w:num>
  <w:num w:numId="7" w16cid:durableId="916521888">
    <w:abstractNumId w:val="4"/>
  </w:num>
  <w:num w:numId="8" w16cid:durableId="1387684576">
    <w:abstractNumId w:val="5"/>
  </w:num>
  <w:num w:numId="9" w16cid:durableId="1147475005">
    <w:abstractNumId w:val="8"/>
  </w:num>
  <w:num w:numId="10" w16cid:durableId="1651128926">
    <w:abstractNumId w:val="19"/>
  </w:num>
  <w:num w:numId="11" w16cid:durableId="2114588673">
    <w:abstractNumId w:val="20"/>
  </w:num>
  <w:num w:numId="12" w16cid:durableId="1373849408">
    <w:abstractNumId w:val="21"/>
  </w:num>
  <w:num w:numId="13" w16cid:durableId="196083803">
    <w:abstractNumId w:val="22"/>
  </w:num>
  <w:num w:numId="14" w16cid:durableId="1092311368">
    <w:abstractNumId w:val="25"/>
  </w:num>
  <w:num w:numId="15" w16cid:durableId="1254706805">
    <w:abstractNumId w:val="27"/>
  </w:num>
  <w:num w:numId="16" w16cid:durableId="2097550229">
    <w:abstractNumId w:val="28"/>
  </w:num>
  <w:num w:numId="17" w16cid:durableId="938954090">
    <w:abstractNumId w:val="30"/>
  </w:num>
  <w:num w:numId="18" w16cid:durableId="1351295182">
    <w:abstractNumId w:val="71"/>
  </w:num>
  <w:num w:numId="19" w16cid:durableId="1821994571">
    <w:abstractNumId w:val="45"/>
  </w:num>
  <w:num w:numId="20" w16cid:durableId="1432046919">
    <w:abstractNumId w:val="68"/>
  </w:num>
  <w:num w:numId="21" w16cid:durableId="420177834">
    <w:abstractNumId w:val="40"/>
  </w:num>
  <w:num w:numId="22" w16cid:durableId="21444113">
    <w:abstractNumId w:val="94"/>
  </w:num>
  <w:num w:numId="23" w16cid:durableId="218639240">
    <w:abstractNumId w:val="54"/>
  </w:num>
  <w:num w:numId="24" w16cid:durableId="861668500">
    <w:abstractNumId w:val="82"/>
  </w:num>
  <w:num w:numId="25" w16cid:durableId="1215238521">
    <w:abstractNumId w:val="99"/>
  </w:num>
  <w:num w:numId="26" w16cid:durableId="318118497">
    <w:abstractNumId w:val="66"/>
  </w:num>
  <w:num w:numId="27" w16cid:durableId="270598231">
    <w:abstractNumId w:val="49"/>
  </w:num>
  <w:num w:numId="28" w16cid:durableId="2017073354">
    <w:abstractNumId w:val="88"/>
  </w:num>
  <w:num w:numId="29" w16cid:durableId="315380728">
    <w:abstractNumId w:val="44"/>
  </w:num>
  <w:num w:numId="30" w16cid:durableId="419452367">
    <w:abstractNumId w:val="41"/>
  </w:num>
  <w:num w:numId="31" w16cid:durableId="12415966">
    <w:abstractNumId w:val="90"/>
  </w:num>
  <w:num w:numId="32" w16cid:durableId="317268563">
    <w:abstractNumId w:val="84"/>
  </w:num>
  <w:num w:numId="33" w16cid:durableId="1210922922">
    <w:abstractNumId w:val="64"/>
  </w:num>
  <w:num w:numId="34" w16cid:durableId="1223980721">
    <w:abstractNumId w:val="83"/>
  </w:num>
  <w:num w:numId="35" w16cid:durableId="451166793">
    <w:abstractNumId w:val="58"/>
  </w:num>
  <w:num w:numId="36" w16cid:durableId="30305247">
    <w:abstractNumId w:val="55"/>
  </w:num>
  <w:num w:numId="37" w16cid:durableId="1975326070">
    <w:abstractNumId w:val="42"/>
  </w:num>
  <w:num w:numId="38" w16cid:durableId="628437538">
    <w:abstractNumId w:val="36"/>
  </w:num>
  <w:num w:numId="39" w16cid:durableId="1247959497">
    <w:abstractNumId w:val="67"/>
  </w:num>
  <w:num w:numId="40" w16cid:durableId="670333600">
    <w:abstractNumId w:val="63"/>
  </w:num>
  <w:num w:numId="41" w16cid:durableId="1556552336">
    <w:abstractNumId w:val="35"/>
  </w:num>
  <w:num w:numId="42" w16cid:durableId="1012294092">
    <w:abstractNumId w:val="70"/>
  </w:num>
  <w:num w:numId="43" w16cid:durableId="546917818">
    <w:abstractNumId w:val="51"/>
  </w:num>
  <w:num w:numId="44" w16cid:durableId="594704620">
    <w:abstractNumId w:val="79"/>
  </w:num>
  <w:num w:numId="45" w16cid:durableId="1498033585">
    <w:abstractNumId w:val="73"/>
  </w:num>
  <w:num w:numId="46" w16cid:durableId="814183218">
    <w:abstractNumId w:val="52"/>
  </w:num>
  <w:num w:numId="47" w16cid:durableId="1200047733">
    <w:abstractNumId w:val="57"/>
  </w:num>
  <w:num w:numId="48" w16cid:durableId="1279293514">
    <w:abstractNumId w:val="102"/>
  </w:num>
  <w:num w:numId="49" w16cid:durableId="123550226">
    <w:abstractNumId w:val="46"/>
  </w:num>
  <w:num w:numId="50" w16cid:durableId="722480674">
    <w:abstractNumId w:val="78"/>
  </w:num>
  <w:num w:numId="51" w16cid:durableId="1170173542">
    <w:abstractNumId w:val="97"/>
  </w:num>
  <w:num w:numId="52" w16cid:durableId="254942934">
    <w:abstractNumId w:val="93"/>
  </w:num>
  <w:num w:numId="53" w16cid:durableId="1691449391">
    <w:abstractNumId w:val="37"/>
  </w:num>
  <w:num w:numId="54" w16cid:durableId="1094714224">
    <w:abstractNumId w:val="56"/>
  </w:num>
  <w:num w:numId="55" w16cid:durableId="1034236432">
    <w:abstractNumId w:val="69"/>
  </w:num>
  <w:num w:numId="56" w16cid:durableId="962463313">
    <w:abstractNumId w:val="77"/>
  </w:num>
  <w:num w:numId="57" w16cid:durableId="1674214430">
    <w:abstractNumId w:val="65"/>
  </w:num>
  <w:num w:numId="58" w16cid:durableId="1290820992">
    <w:abstractNumId w:val="95"/>
  </w:num>
  <w:num w:numId="59" w16cid:durableId="228342457">
    <w:abstractNumId w:val="81"/>
  </w:num>
  <w:num w:numId="60" w16cid:durableId="2140488567">
    <w:abstractNumId w:val="87"/>
  </w:num>
  <w:num w:numId="61" w16cid:durableId="113596129">
    <w:abstractNumId w:val="75"/>
  </w:num>
  <w:num w:numId="62" w16cid:durableId="698973437">
    <w:abstractNumId w:val="10"/>
  </w:num>
  <w:num w:numId="63" w16cid:durableId="328950910">
    <w:abstractNumId w:val="61"/>
  </w:num>
  <w:num w:numId="64" w16cid:durableId="421688715">
    <w:abstractNumId w:val="50"/>
  </w:num>
  <w:num w:numId="65" w16cid:durableId="1495219270">
    <w:abstractNumId w:val="76"/>
  </w:num>
  <w:num w:numId="66" w16cid:durableId="1563833997">
    <w:abstractNumId w:val="86"/>
  </w:num>
  <w:num w:numId="67" w16cid:durableId="710883065">
    <w:abstractNumId w:val="33"/>
  </w:num>
  <w:num w:numId="68" w16cid:durableId="963392154">
    <w:abstractNumId w:val="72"/>
  </w:num>
  <w:num w:numId="69" w16cid:durableId="610360744">
    <w:abstractNumId w:val="48"/>
  </w:num>
  <w:num w:numId="70" w16cid:durableId="1230312749">
    <w:abstractNumId w:val="92"/>
  </w:num>
  <w:num w:numId="71" w16cid:durableId="1312170697">
    <w:abstractNumId w:val="60"/>
  </w:num>
  <w:num w:numId="72" w16cid:durableId="1427732783">
    <w:abstractNumId w:val="62"/>
  </w:num>
  <w:num w:numId="73" w16cid:durableId="1532648475">
    <w:abstractNumId w:val="89"/>
  </w:num>
  <w:num w:numId="74" w16cid:durableId="1203399946">
    <w:abstractNumId w:val="96"/>
  </w:num>
  <w:num w:numId="75" w16cid:durableId="2023236723">
    <w:abstractNumId w:val="24"/>
  </w:num>
  <w:num w:numId="76" w16cid:durableId="2119057377">
    <w:abstractNumId w:val="47"/>
  </w:num>
  <w:num w:numId="77" w16cid:durableId="2106148262">
    <w:abstractNumId w:val="53"/>
  </w:num>
  <w:num w:numId="78" w16cid:durableId="210507525">
    <w:abstractNumId w:val="34"/>
  </w:num>
  <w:num w:numId="79" w16cid:durableId="19669813">
    <w:abstractNumId w:val="38"/>
  </w:num>
  <w:num w:numId="80" w16cid:durableId="1032655900">
    <w:abstractNumId w:val="59"/>
  </w:num>
  <w:num w:numId="81" w16cid:durableId="849224458">
    <w:abstractNumId w:val="43"/>
  </w:num>
  <w:num w:numId="82" w16cid:durableId="643970186">
    <w:abstractNumId w:val="91"/>
  </w:num>
  <w:num w:numId="83" w16cid:durableId="1669481701">
    <w:abstractNumId w:val="74"/>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Chmiela">
    <w15:presenceInfo w15:providerId="AD" w15:userId="S::bchmiela@cppc.gov.pl::db3f9c6f-0a65-4301-96ed-ec9441a70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E"/>
    <w:rsid w:val="000006C4"/>
    <w:rsid w:val="00000713"/>
    <w:rsid w:val="00000B4B"/>
    <w:rsid w:val="00001259"/>
    <w:rsid w:val="00001B9B"/>
    <w:rsid w:val="00001C38"/>
    <w:rsid w:val="00002065"/>
    <w:rsid w:val="00002660"/>
    <w:rsid w:val="00003418"/>
    <w:rsid w:val="00003D42"/>
    <w:rsid w:val="00003E6A"/>
    <w:rsid w:val="00004FE3"/>
    <w:rsid w:val="00005897"/>
    <w:rsid w:val="000058FD"/>
    <w:rsid w:val="00005ABE"/>
    <w:rsid w:val="00006860"/>
    <w:rsid w:val="00006B5F"/>
    <w:rsid w:val="00007F66"/>
    <w:rsid w:val="00011234"/>
    <w:rsid w:val="00011889"/>
    <w:rsid w:val="00011F98"/>
    <w:rsid w:val="0001289B"/>
    <w:rsid w:val="0001302D"/>
    <w:rsid w:val="000139E2"/>
    <w:rsid w:val="00014201"/>
    <w:rsid w:val="00015A61"/>
    <w:rsid w:val="00017054"/>
    <w:rsid w:val="000170C1"/>
    <w:rsid w:val="00017465"/>
    <w:rsid w:val="000175FC"/>
    <w:rsid w:val="00017B23"/>
    <w:rsid w:val="00017FD2"/>
    <w:rsid w:val="0002031B"/>
    <w:rsid w:val="00020742"/>
    <w:rsid w:val="00020CD1"/>
    <w:rsid w:val="0002145D"/>
    <w:rsid w:val="00021CE5"/>
    <w:rsid w:val="00022602"/>
    <w:rsid w:val="000227C9"/>
    <w:rsid w:val="000240F3"/>
    <w:rsid w:val="00025A16"/>
    <w:rsid w:val="0002774B"/>
    <w:rsid w:val="00027A9D"/>
    <w:rsid w:val="00031020"/>
    <w:rsid w:val="00032486"/>
    <w:rsid w:val="00033FD3"/>
    <w:rsid w:val="000341D3"/>
    <w:rsid w:val="00034582"/>
    <w:rsid w:val="00034655"/>
    <w:rsid w:val="0003556C"/>
    <w:rsid w:val="000369D6"/>
    <w:rsid w:val="000379B3"/>
    <w:rsid w:val="000404BC"/>
    <w:rsid w:val="000407BE"/>
    <w:rsid w:val="00040C27"/>
    <w:rsid w:val="000423B3"/>
    <w:rsid w:val="00042AF3"/>
    <w:rsid w:val="00042C49"/>
    <w:rsid w:val="00043073"/>
    <w:rsid w:val="00043763"/>
    <w:rsid w:val="00043897"/>
    <w:rsid w:val="00043C78"/>
    <w:rsid w:val="00043D47"/>
    <w:rsid w:val="0004453A"/>
    <w:rsid w:val="0004487B"/>
    <w:rsid w:val="00044E03"/>
    <w:rsid w:val="00044FBB"/>
    <w:rsid w:val="000451BF"/>
    <w:rsid w:val="00045238"/>
    <w:rsid w:val="0004538C"/>
    <w:rsid w:val="0004667D"/>
    <w:rsid w:val="000470B6"/>
    <w:rsid w:val="00047CDB"/>
    <w:rsid w:val="00050C17"/>
    <w:rsid w:val="00050DF1"/>
    <w:rsid w:val="000517B7"/>
    <w:rsid w:val="00051C1D"/>
    <w:rsid w:val="000536FC"/>
    <w:rsid w:val="000559EB"/>
    <w:rsid w:val="00056D22"/>
    <w:rsid w:val="00057127"/>
    <w:rsid w:val="0005761E"/>
    <w:rsid w:val="00061076"/>
    <w:rsid w:val="0006121D"/>
    <w:rsid w:val="000615F3"/>
    <w:rsid w:val="000615FD"/>
    <w:rsid w:val="00061690"/>
    <w:rsid w:val="00062D0A"/>
    <w:rsid w:val="00063B2D"/>
    <w:rsid w:val="00063F79"/>
    <w:rsid w:val="000640F3"/>
    <w:rsid w:val="00064AC7"/>
    <w:rsid w:val="00064B17"/>
    <w:rsid w:val="00064DDD"/>
    <w:rsid w:val="000654CB"/>
    <w:rsid w:val="00065FF9"/>
    <w:rsid w:val="00066A4A"/>
    <w:rsid w:val="00066E23"/>
    <w:rsid w:val="00067D5B"/>
    <w:rsid w:val="00070302"/>
    <w:rsid w:val="00070539"/>
    <w:rsid w:val="00070899"/>
    <w:rsid w:val="000714DA"/>
    <w:rsid w:val="00071FF1"/>
    <w:rsid w:val="00072609"/>
    <w:rsid w:val="00072C9E"/>
    <w:rsid w:val="00072EF7"/>
    <w:rsid w:val="00073BC0"/>
    <w:rsid w:val="00073BD0"/>
    <w:rsid w:val="00073F43"/>
    <w:rsid w:val="00074214"/>
    <w:rsid w:val="0007470C"/>
    <w:rsid w:val="00075B83"/>
    <w:rsid w:val="000769AE"/>
    <w:rsid w:val="00077743"/>
    <w:rsid w:val="00077DEE"/>
    <w:rsid w:val="00077F2C"/>
    <w:rsid w:val="000806B0"/>
    <w:rsid w:val="00081A64"/>
    <w:rsid w:val="00082FED"/>
    <w:rsid w:val="0008341D"/>
    <w:rsid w:val="000839DB"/>
    <w:rsid w:val="00083DB6"/>
    <w:rsid w:val="00083F7F"/>
    <w:rsid w:val="0008493A"/>
    <w:rsid w:val="00085D72"/>
    <w:rsid w:val="00085E3E"/>
    <w:rsid w:val="0008630F"/>
    <w:rsid w:val="00086ACE"/>
    <w:rsid w:val="0008713D"/>
    <w:rsid w:val="00087AF2"/>
    <w:rsid w:val="000917C2"/>
    <w:rsid w:val="00091D13"/>
    <w:rsid w:val="00091F15"/>
    <w:rsid w:val="000932AF"/>
    <w:rsid w:val="00093A45"/>
    <w:rsid w:val="00094222"/>
    <w:rsid w:val="000944E7"/>
    <w:rsid w:val="0009451C"/>
    <w:rsid w:val="00094E13"/>
    <w:rsid w:val="00094EC8"/>
    <w:rsid w:val="000953C6"/>
    <w:rsid w:val="0009645D"/>
    <w:rsid w:val="00096477"/>
    <w:rsid w:val="00096AE7"/>
    <w:rsid w:val="0009B9BC"/>
    <w:rsid w:val="000A0D2D"/>
    <w:rsid w:val="000A107C"/>
    <w:rsid w:val="000A108C"/>
    <w:rsid w:val="000A1191"/>
    <w:rsid w:val="000A11B2"/>
    <w:rsid w:val="000A1979"/>
    <w:rsid w:val="000A263A"/>
    <w:rsid w:val="000A2DB0"/>
    <w:rsid w:val="000A3777"/>
    <w:rsid w:val="000A3A6C"/>
    <w:rsid w:val="000A3D71"/>
    <w:rsid w:val="000A400A"/>
    <w:rsid w:val="000A4A5D"/>
    <w:rsid w:val="000A4B56"/>
    <w:rsid w:val="000A5715"/>
    <w:rsid w:val="000A5827"/>
    <w:rsid w:val="000A6450"/>
    <w:rsid w:val="000A6619"/>
    <w:rsid w:val="000A6BAE"/>
    <w:rsid w:val="000A707E"/>
    <w:rsid w:val="000B0B0B"/>
    <w:rsid w:val="000B0BD3"/>
    <w:rsid w:val="000B0E02"/>
    <w:rsid w:val="000B1272"/>
    <w:rsid w:val="000B1A56"/>
    <w:rsid w:val="000B1DCD"/>
    <w:rsid w:val="000B1F5E"/>
    <w:rsid w:val="000B2056"/>
    <w:rsid w:val="000B2484"/>
    <w:rsid w:val="000B2790"/>
    <w:rsid w:val="000B2A63"/>
    <w:rsid w:val="000B2E11"/>
    <w:rsid w:val="000B3812"/>
    <w:rsid w:val="000B3D59"/>
    <w:rsid w:val="000B41F3"/>
    <w:rsid w:val="000B4670"/>
    <w:rsid w:val="000B71B7"/>
    <w:rsid w:val="000B797E"/>
    <w:rsid w:val="000B7ABA"/>
    <w:rsid w:val="000B7DAB"/>
    <w:rsid w:val="000C06AA"/>
    <w:rsid w:val="000C0D04"/>
    <w:rsid w:val="000C1555"/>
    <w:rsid w:val="000C1953"/>
    <w:rsid w:val="000C1F3B"/>
    <w:rsid w:val="000C1F8C"/>
    <w:rsid w:val="000C2031"/>
    <w:rsid w:val="000C2149"/>
    <w:rsid w:val="000C360B"/>
    <w:rsid w:val="000C379A"/>
    <w:rsid w:val="000C3FD9"/>
    <w:rsid w:val="000C4F67"/>
    <w:rsid w:val="000C62A0"/>
    <w:rsid w:val="000C6BE3"/>
    <w:rsid w:val="000C78BF"/>
    <w:rsid w:val="000C795F"/>
    <w:rsid w:val="000C7BB7"/>
    <w:rsid w:val="000D0092"/>
    <w:rsid w:val="000D0D66"/>
    <w:rsid w:val="000D2529"/>
    <w:rsid w:val="000D2AA4"/>
    <w:rsid w:val="000D3587"/>
    <w:rsid w:val="000D3A73"/>
    <w:rsid w:val="000D40F8"/>
    <w:rsid w:val="000D41B1"/>
    <w:rsid w:val="000D4AC2"/>
    <w:rsid w:val="000D4B5C"/>
    <w:rsid w:val="000D4BE3"/>
    <w:rsid w:val="000D4CC1"/>
    <w:rsid w:val="000D573A"/>
    <w:rsid w:val="000D69EF"/>
    <w:rsid w:val="000D772B"/>
    <w:rsid w:val="000D773E"/>
    <w:rsid w:val="000D794B"/>
    <w:rsid w:val="000D7CF8"/>
    <w:rsid w:val="000E02CE"/>
    <w:rsid w:val="000E0318"/>
    <w:rsid w:val="000E112A"/>
    <w:rsid w:val="000E1F51"/>
    <w:rsid w:val="000E2283"/>
    <w:rsid w:val="000E3454"/>
    <w:rsid w:val="000E3469"/>
    <w:rsid w:val="000E379A"/>
    <w:rsid w:val="000E47F0"/>
    <w:rsid w:val="000E5414"/>
    <w:rsid w:val="000E57B9"/>
    <w:rsid w:val="000E5B04"/>
    <w:rsid w:val="000E65E3"/>
    <w:rsid w:val="000E6B7F"/>
    <w:rsid w:val="000E759F"/>
    <w:rsid w:val="000F051C"/>
    <w:rsid w:val="000F08FB"/>
    <w:rsid w:val="000F0CC5"/>
    <w:rsid w:val="000F279D"/>
    <w:rsid w:val="000F2E56"/>
    <w:rsid w:val="000F38F6"/>
    <w:rsid w:val="000F3A6E"/>
    <w:rsid w:val="000F4AE4"/>
    <w:rsid w:val="000F4F53"/>
    <w:rsid w:val="000F575A"/>
    <w:rsid w:val="000F62BD"/>
    <w:rsid w:val="000F74C2"/>
    <w:rsid w:val="000F773C"/>
    <w:rsid w:val="001000C7"/>
    <w:rsid w:val="00100E0A"/>
    <w:rsid w:val="00101127"/>
    <w:rsid w:val="00102000"/>
    <w:rsid w:val="001020E9"/>
    <w:rsid w:val="001028E1"/>
    <w:rsid w:val="00102B9E"/>
    <w:rsid w:val="00102D67"/>
    <w:rsid w:val="001038F2"/>
    <w:rsid w:val="00103EFE"/>
    <w:rsid w:val="00103F6C"/>
    <w:rsid w:val="00104B57"/>
    <w:rsid w:val="00105666"/>
    <w:rsid w:val="00105764"/>
    <w:rsid w:val="00105794"/>
    <w:rsid w:val="00105E8E"/>
    <w:rsid w:val="00105F71"/>
    <w:rsid w:val="0010667B"/>
    <w:rsid w:val="00106F6D"/>
    <w:rsid w:val="00107869"/>
    <w:rsid w:val="00107B4B"/>
    <w:rsid w:val="001100F2"/>
    <w:rsid w:val="0011096F"/>
    <w:rsid w:val="00110C87"/>
    <w:rsid w:val="00110DAA"/>
    <w:rsid w:val="0011254B"/>
    <w:rsid w:val="00112DDD"/>
    <w:rsid w:val="001137A3"/>
    <w:rsid w:val="001139D5"/>
    <w:rsid w:val="00113EA6"/>
    <w:rsid w:val="00114523"/>
    <w:rsid w:val="00114C1B"/>
    <w:rsid w:val="00115917"/>
    <w:rsid w:val="001159DD"/>
    <w:rsid w:val="001160BB"/>
    <w:rsid w:val="00116C41"/>
    <w:rsid w:val="001217A4"/>
    <w:rsid w:val="00121897"/>
    <w:rsid w:val="001218B0"/>
    <w:rsid w:val="001221A5"/>
    <w:rsid w:val="001223B6"/>
    <w:rsid w:val="00122B71"/>
    <w:rsid w:val="0012322A"/>
    <w:rsid w:val="00123B82"/>
    <w:rsid w:val="001242C0"/>
    <w:rsid w:val="001256DB"/>
    <w:rsid w:val="00126321"/>
    <w:rsid w:val="00126605"/>
    <w:rsid w:val="00126A7A"/>
    <w:rsid w:val="0012721D"/>
    <w:rsid w:val="00127FD8"/>
    <w:rsid w:val="00130049"/>
    <w:rsid w:val="00130258"/>
    <w:rsid w:val="00130A19"/>
    <w:rsid w:val="00131BC6"/>
    <w:rsid w:val="00131F56"/>
    <w:rsid w:val="00132D13"/>
    <w:rsid w:val="00133AB6"/>
    <w:rsid w:val="00135A0A"/>
    <w:rsid w:val="00135B7C"/>
    <w:rsid w:val="00135D95"/>
    <w:rsid w:val="00135F23"/>
    <w:rsid w:val="0013636A"/>
    <w:rsid w:val="00136C13"/>
    <w:rsid w:val="00136CEC"/>
    <w:rsid w:val="00140358"/>
    <w:rsid w:val="00140EF4"/>
    <w:rsid w:val="00141BC3"/>
    <w:rsid w:val="00141ED8"/>
    <w:rsid w:val="00141F67"/>
    <w:rsid w:val="00142B5C"/>
    <w:rsid w:val="00143124"/>
    <w:rsid w:val="00143173"/>
    <w:rsid w:val="001435E9"/>
    <w:rsid w:val="00143909"/>
    <w:rsid w:val="00143A25"/>
    <w:rsid w:val="00143E69"/>
    <w:rsid w:val="001443D1"/>
    <w:rsid w:val="001449BE"/>
    <w:rsid w:val="00144CDE"/>
    <w:rsid w:val="0014543A"/>
    <w:rsid w:val="00145A46"/>
    <w:rsid w:val="0014794D"/>
    <w:rsid w:val="001479A6"/>
    <w:rsid w:val="00147F50"/>
    <w:rsid w:val="001501C5"/>
    <w:rsid w:val="001512A8"/>
    <w:rsid w:val="00151486"/>
    <w:rsid w:val="0015251B"/>
    <w:rsid w:val="001530DC"/>
    <w:rsid w:val="001536CF"/>
    <w:rsid w:val="001539F5"/>
    <w:rsid w:val="0015462E"/>
    <w:rsid w:val="00154801"/>
    <w:rsid w:val="00155A46"/>
    <w:rsid w:val="00155ADF"/>
    <w:rsid w:val="00155E21"/>
    <w:rsid w:val="00155FF8"/>
    <w:rsid w:val="001566C5"/>
    <w:rsid w:val="001566D5"/>
    <w:rsid w:val="0015684D"/>
    <w:rsid w:val="00157154"/>
    <w:rsid w:val="00157229"/>
    <w:rsid w:val="00157863"/>
    <w:rsid w:val="00157D03"/>
    <w:rsid w:val="0016047B"/>
    <w:rsid w:val="00160940"/>
    <w:rsid w:val="00161829"/>
    <w:rsid w:val="00161A34"/>
    <w:rsid w:val="001624F9"/>
    <w:rsid w:val="0016278D"/>
    <w:rsid w:val="001634BF"/>
    <w:rsid w:val="00163767"/>
    <w:rsid w:val="001639A6"/>
    <w:rsid w:val="0016459F"/>
    <w:rsid w:val="00164BB2"/>
    <w:rsid w:val="00165054"/>
    <w:rsid w:val="00165B16"/>
    <w:rsid w:val="001665BA"/>
    <w:rsid w:val="001670DE"/>
    <w:rsid w:val="0016768A"/>
    <w:rsid w:val="00167AA1"/>
    <w:rsid w:val="00171907"/>
    <w:rsid w:val="00171FC1"/>
    <w:rsid w:val="00172928"/>
    <w:rsid w:val="00172EC2"/>
    <w:rsid w:val="00173A0B"/>
    <w:rsid w:val="001742DA"/>
    <w:rsid w:val="00174EDE"/>
    <w:rsid w:val="00175DDA"/>
    <w:rsid w:val="0017636E"/>
    <w:rsid w:val="001778C9"/>
    <w:rsid w:val="00177976"/>
    <w:rsid w:val="0018006A"/>
    <w:rsid w:val="0018063D"/>
    <w:rsid w:val="0018069E"/>
    <w:rsid w:val="00180D43"/>
    <w:rsid w:val="00180D77"/>
    <w:rsid w:val="001827FD"/>
    <w:rsid w:val="00182DBC"/>
    <w:rsid w:val="00183E1B"/>
    <w:rsid w:val="001848E2"/>
    <w:rsid w:val="00184F60"/>
    <w:rsid w:val="00185882"/>
    <w:rsid w:val="00185C65"/>
    <w:rsid w:val="00185F7F"/>
    <w:rsid w:val="0018608C"/>
    <w:rsid w:val="00186216"/>
    <w:rsid w:val="001869D9"/>
    <w:rsid w:val="0019042A"/>
    <w:rsid w:val="00190A55"/>
    <w:rsid w:val="0019227A"/>
    <w:rsid w:val="001922B9"/>
    <w:rsid w:val="00192773"/>
    <w:rsid w:val="001927C3"/>
    <w:rsid w:val="00192A44"/>
    <w:rsid w:val="00192BDF"/>
    <w:rsid w:val="00193168"/>
    <w:rsid w:val="001935E8"/>
    <w:rsid w:val="00195192"/>
    <w:rsid w:val="001954DC"/>
    <w:rsid w:val="00195DD7"/>
    <w:rsid w:val="00196196"/>
    <w:rsid w:val="00196AF2"/>
    <w:rsid w:val="00196DD6"/>
    <w:rsid w:val="001A1039"/>
    <w:rsid w:val="001A10D6"/>
    <w:rsid w:val="001A196B"/>
    <w:rsid w:val="001A2055"/>
    <w:rsid w:val="001A261C"/>
    <w:rsid w:val="001A35D8"/>
    <w:rsid w:val="001A3E66"/>
    <w:rsid w:val="001A48E3"/>
    <w:rsid w:val="001A662A"/>
    <w:rsid w:val="001A6892"/>
    <w:rsid w:val="001A7210"/>
    <w:rsid w:val="001A73C5"/>
    <w:rsid w:val="001A7903"/>
    <w:rsid w:val="001A7BC1"/>
    <w:rsid w:val="001A7BFA"/>
    <w:rsid w:val="001A7C88"/>
    <w:rsid w:val="001A7FAF"/>
    <w:rsid w:val="001B0EDD"/>
    <w:rsid w:val="001B0F09"/>
    <w:rsid w:val="001B1F68"/>
    <w:rsid w:val="001B3482"/>
    <w:rsid w:val="001B3A0B"/>
    <w:rsid w:val="001B4046"/>
    <w:rsid w:val="001B5EB3"/>
    <w:rsid w:val="001B6579"/>
    <w:rsid w:val="001B69DB"/>
    <w:rsid w:val="001B7108"/>
    <w:rsid w:val="001B7D51"/>
    <w:rsid w:val="001C16F3"/>
    <w:rsid w:val="001C26C2"/>
    <w:rsid w:val="001C396B"/>
    <w:rsid w:val="001C3CB5"/>
    <w:rsid w:val="001C3F38"/>
    <w:rsid w:val="001C4E15"/>
    <w:rsid w:val="001C4E47"/>
    <w:rsid w:val="001C5019"/>
    <w:rsid w:val="001C5516"/>
    <w:rsid w:val="001C5EA7"/>
    <w:rsid w:val="001C648D"/>
    <w:rsid w:val="001C6926"/>
    <w:rsid w:val="001C740A"/>
    <w:rsid w:val="001C7433"/>
    <w:rsid w:val="001C7484"/>
    <w:rsid w:val="001C77D2"/>
    <w:rsid w:val="001C7B06"/>
    <w:rsid w:val="001D3922"/>
    <w:rsid w:val="001D3B8A"/>
    <w:rsid w:val="001D4D6D"/>
    <w:rsid w:val="001D527A"/>
    <w:rsid w:val="001D6905"/>
    <w:rsid w:val="001D7559"/>
    <w:rsid w:val="001D77EF"/>
    <w:rsid w:val="001D7E34"/>
    <w:rsid w:val="001E0923"/>
    <w:rsid w:val="001E0ABE"/>
    <w:rsid w:val="001E1320"/>
    <w:rsid w:val="001E20E2"/>
    <w:rsid w:val="001E235F"/>
    <w:rsid w:val="001E31B0"/>
    <w:rsid w:val="001E32F0"/>
    <w:rsid w:val="001E38FF"/>
    <w:rsid w:val="001E4374"/>
    <w:rsid w:val="001E4896"/>
    <w:rsid w:val="001E4BC3"/>
    <w:rsid w:val="001E4CA5"/>
    <w:rsid w:val="001E63D0"/>
    <w:rsid w:val="001E64FF"/>
    <w:rsid w:val="001E6517"/>
    <w:rsid w:val="001E669A"/>
    <w:rsid w:val="001E672F"/>
    <w:rsid w:val="001E67CD"/>
    <w:rsid w:val="001F0A85"/>
    <w:rsid w:val="001F0D62"/>
    <w:rsid w:val="001F1041"/>
    <w:rsid w:val="001F1871"/>
    <w:rsid w:val="001F1A38"/>
    <w:rsid w:val="001F277F"/>
    <w:rsid w:val="001F349C"/>
    <w:rsid w:val="001F3F77"/>
    <w:rsid w:val="001F4EF0"/>
    <w:rsid w:val="001F56BD"/>
    <w:rsid w:val="001F5F3C"/>
    <w:rsid w:val="001F626C"/>
    <w:rsid w:val="001F6879"/>
    <w:rsid w:val="001F77B7"/>
    <w:rsid w:val="001F7E45"/>
    <w:rsid w:val="002002E4"/>
    <w:rsid w:val="0020035E"/>
    <w:rsid w:val="002003A4"/>
    <w:rsid w:val="002008B7"/>
    <w:rsid w:val="00200947"/>
    <w:rsid w:val="00200F76"/>
    <w:rsid w:val="00201AF6"/>
    <w:rsid w:val="00203203"/>
    <w:rsid w:val="0020385F"/>
    <w:rsid w:val="00203AF2"/>
    <w:rsid w:val="002043F9"/>
    <w:rsid w:val="00204ECE"/>
    <w:rsid w:val="00204EE6"/>
    <w:rsid w:val="00206A79"/>
    <w:rsid w:val="00206E0E"/>
    <w:rsid w:val="00207DD7"/>
    <w:rsid w:val="00210BC2"/>
    <w:rsid w:val="00211230"/>
    <w:rsid w:val="00211BCD"/>
    <w:rsid w:val="00211DC8"/>
    <w:rsid w:val="002123FA"/>
    <w:rsid w:val="00212672"/>
    <w:rsid w:val="00213091"/>
    <w:rsid w:val="002131C6"/>
    <w:rsid w:val="0021353F"/>
    <w:rsid w:val="00213912"/>
    <w:rsid w:val="002142D3"/>
    <w:rsid w:val="0021471C"/>
    <w:rsid w:val="00214881"/>
    <w:rsid w:val="00214B5E"/>
    <w:rsid w:val="00214C6B"/>
    <w:rsid w:val="00214F34"/>
    <w:rsid w:val="002151F7"/>
    <w:rsid w:val="00215458"/>
    <w:rsid w:val="00215809"/>
    <w:rsid w:val="00216B3D"/>
    <w:rsid w:val="00216EAC"/>
    <w:rsid w:val="00216EF6"/>
    <w:rsid w:val="002171AE"/>
    <w:rsid w:val="00220F3C"/>
    <w:rsid w:val="0022119A"/>
    <w:rsid w:val="00222A61"/>
    <w:rsid w:val="00222F70"/>
    <w:rsid w:val="002232CF"/>
    <w:rsid w:val="0022495A"/>
    <w:rsid w:val="002262A7"/>
    <w:rsid w:val="00226839"/>
    <w:rsid w:val="00226C47"/>
    <w:rsid w:val="002274C9"/>
    <w:rsid w:val="002305B7"/>
    <w:rsid w:val="00231632"/>
    <w:rsid w:val="00231A47"/>
    <w:rsid w:val="00231F13"/>
    <w:rsid w:val="00232941"/>
    <w:rsid w:val="0023308A"/>
    <w:rsid w:val="002347C5"/>
    <w:rsid w:val="00234939"/>
    <w:rsid w:val="00235543"/>
    <w:rsid w:val="00235DA0"/>
    <w:rsid w:val="0023690E"/>
    <w:rsid w:val="00236C55"/>
    <w:rsid w:val="0023706E"/>
    <w:rsid w:val="002379E2"/>
    <w:rsid w:val="00241231"/>
    <w:rsid w:val="00241F5E"/>
    <w:rsid w:val="00242200"/>
    <w:rsid w:val="00242B4A"/>
    <w:rsid w:val="00242C5E"/>
    <w:rsid w:val="002437E0"/>
    <w:rsid w:val="00243CBE"/>
    <w:rsid w:val="002446AA"/>
    <w:rsid w:val="002449C6"/>
    <w:rsid w:val="00244C67"/>
    <w:rsid w:val="00244F35"/>
    <w:rsid w:val="0024529B"/>
    <w:rsid w:val="002460C2"/>
    <w:rsid w:val="00246346"/>
    <w:rsid w:val="00246840"/>
    <w:rsid w:val="00246AD2"/>
    <w:rsid w:val="00247803"/>
    <w:rsid w:val="00247B81"/>
    <w:rsid w:val="0025185F"/>
    <w:rsid w:val="00251CBF"/>
    <w:rsid w:val="002522E4"/>
    <w:rsid w:val="00252F06"/>
    <w:rsid w:val="0025319B"/>
    <w:rsid w:val="00253287"/>
    <w:rsid w:val="00253D15"/>
    <w:rsid w:val="00253F32"/>
    <w:rsid w:val="002544F5"/>
    <w:rsid w:val="00254E22"/>
    <w:rsid w:val="0025536A"/>
    <w:rsid w:val="002553FB"/>
    <w:rsid w:val="002556CD"/>
    <w:rsid w:val="00255E2B"/>
    <w:rsid w:val="002562F4"/>
    <w:rsid w:val="00256D17"/>
    <w:rsid w:val="00256D37"/>
    <w:rsid w:val="002570C1"/>
    <w:rsid w:val="002574FD"/>
    <w:rsid w:val="00257AB4"/>
    <w:rsid w:val="002604BF"/>
    <w:rsid w:val="00260AA2"/>
    <w:rsid w:val="00262945"/>
    <w:rsid w:val="00262DDE"/>
    <w:rsid w:val="0026458D"/>
    <w:rsid w:val="00264703"/>
    <w:rsid w:val="00264BED"/>
    <w:rsid w:val="00264CF7"/>
    <w:rsid w:val="0026594E"/>
    <w:rsid w:val="002664FC"/>
    <w:rsid w:val="002668C5"/>
    <w:rsid w:val="00266DEF"/>
    <w:rsid w:val="002674A8"/>
    <w:rsid w:val="002674BB"/>
    <w:rsid w:val="0026762F"/>
    <w:rsid w:val="00267A40"/>
    <w:rsid w:val="0027045B"/>
    <w:rsid w:val="00270C8F"/>
    <w:rsid w:val="002717B2"/>
    <w:rsid w:val="002720DD"/>
    <w:rsid w:val="00272280"/>
    <w:rsid w:val="002726E2"/>
    <w:rsid w:val="002730C1"/>
    <w:rsid w:val="002735B8"/>
    <w:rsid w:val="00274587"/>
    <w:rsid w:val="0027495A"/>
    <w:rsid w:val="00275CCE"/>
    <w:rsid w:val="002764F3"/>
    <w:rsid w:val="0027653C"/>
    <w:rsid w:val="0027761F"/>
    <w:rsid w:val="00277D9D"/>
    <w:rsid w:val="00280A09"/>
    <w:rsid w:val="00280FEE"/>
    <w:rsid w:val="002811D4"/>
    <w:rsid w:val="0028151D"/>
    <w:rsid w:val="00281786"/>
    <w:rsid w:val="00281DD4"/>
    <w:rsid w:val="002820B4"/>
    <w:rsid w:val="00282363"/>
    <w:rsid w:val="00282A07"/>
    <w:rsid w:val="00282FCC"/>
    <w:rsid w:val="00283518"/>
    <w:rsid w:val="00284A30"/>
    <w:rsid w:val="00284D94"/>
    <w:rsid w:val="00286218"/>
    <w:rsid w:val="002867D2"/>
    <w:rsid w:val="002874BF"/>
    <w:rsid w:val="00287B7D"/>
    <w:rsid w:val="00287F9B"/>
    <w:rsid w:val="00291CD0"/>
    <w:rsid w:val="00291E11"/>
    <w:rsid w:val="002923E4"/>
    <w:rsid w:val="002928ED"/>
    <w:rsid w:val="00293380"/>
    <w:rsid w:val="00293864"/>
    <w:rsid w:val="00293C27"/>
    <w:rsid w:val="00293DD7"/>
    <w:rsid w:val="00293F95"/>
    <w:rsid w:val="00294DED"/>
    <w:rsid w:val="0029507D"/>
    <w:rsid w:val="00295447"/>
    <w:rsid w:val="0029562A"/>
    <w:rsid w:val="00295D6B"/>
    <w:rsid w:val="00296F97"/>
    <w:rsid w:val="0029771A"/>
    <w:rsid w:val="002A05F8"/>
    <w:rsid w:val="002A084F"/>
    <w:rsid w:val="002A17B0"/>
    <w:rsid w:val="002A1DD9"/>
    <w:rsid w:val="002A31E7"/>
    <w:rsid w:val="002A331B"/>
    <w:rsid w:val="002A44FE"/>
    <w:rsid w:val="002A50C9"/>
    <w:rsid w:val="002A624C"/>
    <w:rsid w:val="002A633C"/>
    <w:rsid w:val="002A65F6"/>
    <w:rsid w:val="002A6D53"/>
    <w:rsid w:val="002A73D2"/>
    <w:rsid w:val="002B1A48"/>
    <w:rsid w:val="002B1F1B"/>
    <w:rsid w:val="002B23B6"/>
    <w:rsid w:val="002B2965"/>
    <w:rsid w:val="002B2A31"/>
    <w:rsid w:val="002B2FBC"/>
    <w:rsid w:val="002B4052"/>
    <w:rsid w:val="002B57E1"/>
    <w:rsid w:val="002B7558"/>
    <w:rsid w:val="002B7FE7"/>
    <w:rsid w:val="002C032E"/>
    <w:rsid w:val="002C10C2"/>
    <w:rsid w:val="002C19B8"/>
    <w:rsid w:val="002C1B18"/>
    <w:rsid w:val="002C1EB5"/>
    <w:rsid w:val="002C2453"/>
    <w:rsid w:val="002C379E"/>
    <w:rsid w:val="002C4EA1"/>
    <w:rsid w:val="002C5B4D"/>
    <w:rsid w:val="002C6154"/>
    <w:rsid w:val="002C6D31"/>
    <w:rsid w:val="002C6E5F"/>
    <w:rsid w:val="002D0B0B"/>
    <w:rsid w:val="002D0E54"/>
    <w:rsid w:val="002D1AED"/>
    <w:rsid w:val="002D1DA6"/>
    <w:rsid w:val="002D1DB3"/>
    <w:rsid w:val="002D2358"/>
    <w:rsid w:val="002D2635"/>
    <w:rsid w:val="002D34FC"/>
    <w:rsid w:val="002D366C"/>
    <w:rsid w:val="002D3B3C"/>
    <w:rsid w:val="002D3DAE"/>
    <w:rsid w:val="002D605D"/>
    <w:rsid w:val="002D621D"/>
    <w:rsid w:val="002D7578"/>
    <w:rsid w:val="002D775B"/>
    <w:rsid w:val="002D78F8"/>
    <w:rsid w:val="002D79F4"/>
    <w:rsid w:val="002E04C9"/>
    <w:rsid w:val="002E0DBC"/>
    <w:rsid w:val="002E13A4"/>
    <w:rsid w:val="002E1937"/>
    <w:rsid w:val="002E198C"/>
    <w:rsid w:val="002E1E80"/>
    <w:rsid w:val="002E2256"/>
    <w:rsid w:val="002E23B1"/>
    <w:rsid w:val="002E25AD"/>
    <w:rsid w:val="002E32FE"/>
    <w:rsid w:val="002E3336"/>
    <w:rsid w:val="002E3E41"/>
    <w:rsid w:val="002E4288"/>
    <w:rsid w:val="002E4C40"/>
    <w:rsid w:val="002E4DFD"/>
    <w:rsid w:val="002E4E29"/>
    <w:rsid w:val="002E5AE1"/>
    <w:rsid w:val="002E63DB"/>
    <w:rsid w:val="002E6937"/>
    <w:rsid w:val="002E7A9B"/>
    <w:rsid w:val="002F0929"/>
    <w:rsid w:val="002F0EB2"/>
    <w:rsid w:val="002F1A43"/>
    <w:rsid w:val="002F1A74"/>
    <w:rsid w:val="002F208E"/>
    <w:rsid w:val="002F28AA"/>
    <w:rsid w:val="002F2C76"/>
    <w:rsid w:val="002F3106"/>
    <w:rsid w:val="002F32FA"/>
    <w:rsid w:val="002F35C0"/>
    <w:rsid w:val="002F4F6F"/>
    <w:rsid w:val="002F57BF"/>
    <w:rsid w:val="002F5A01"/>
    <w:rsid w:val="002F5DE9"/>
    <w:rsid w:val="002F5F39"/>
    <w:rsid w:val="002F6365"/>
    <w:rsid w:val="002F6503"/>
    <w:rsid w:val="002F6801"/>
    <w:rsid w:val="002F6B43"/>
    <w:rsid w:val="002F7043"/>
    <w:rsid w:val="002F716F"/>
    <w:rsid w:val="00301347"/>
    <w:rsid w:val="0030205C"/>
    <w:rsid w:val="003024D5"/>
    <w:rsid w:val="00303A15"/>
    <w:rsid w:val="00304572"/>
    <w:rsid w:val="00304DD4"/>
    <w:rsid w:val="00304FBF"/>
    <w:rsid w:val="00305CD2"/>
    <w:rsid w:val="00305E99"/>
    <w:rsid w:val="00306912"/>
    <w:rsid w:val="00306D68"/>
    <w:rsid w:val="0030751F"/>
    <w:rsid w:val="003076FF"/>
    <w:rsid w:val="00310146"/>
    <w:rsid w:val="003102EB"/>
    <w:rsid w:val="00311B1D"/>
    <w:rsid w:val="00311F35"/>
    <w:rsid w:val="00312438"/>
    <w:rsid w:val="0031249B"/>
    <w:rsid w:val="00312D28"/>
    <w:rsid w:val="00312FCA"/>
    <w:rsid w:val="003138B0"/>
    <w:rsid w:val="00314CCE"/>
    <w:rsid w:val="00316B27"/>
    <w:rsid w:val="00317245"/>
    <w:rsid w:val="0032003E"/>
    <w:rsid w:val="003202F6"/>
    <w:rsid w:val="0032152F"/>
    <w:rsid w:val="00322033"/>
    <w:rsid w:val="00322F58"/>
    <w:rsid w:val="00323F63"/>
    <w:rsid w:val="0032451A"/>
    <w:rsid w:val="00325416"/>
    <w:rsid w:val="00325661"/>
    <w:rsid w:val="00325950"/>
    <w:rsid w:val="00325C14"/>
    <w:rsid w:val="00325DD9"/>
    <w:rsid w:val="00327105"/>
    <w:rsid w:val="00327F5F"/>
    <w:rsid w:val="003300A8"/>
    <w:rsid w:val="0033110F"/>
    <w:rsid w:val="0033113F"/>
    <w:rsid w:val="00331382"/>
    <w:rsid w:val="003319E2"/>
    <w:rsid w:val="00332AB3"/>
    <w:rsid w:val="00334192"/>
    <w:rsid w:val="003353E9"/>
    <w:rsid w:val="00335519"/>
    <w:rsid w:val="00335A41"/>
    <w:rsid w:val="00335D70"/>
    <w:rsid w:val="00335EE6"/>
    <w:rsid w:val="003364FB"/>
    <w:rsid w:val="003365D0"/>
    <w:rsid w:val="00336845"/>
    <w:rsid w:val="00337DC4"/>
    <w:rsid w:val="00340F02"/>
    <w:rsid w:val="0034127A"/>
    <w:rsid w:val="00341620"/>
    <w:rsid w:val="00341A5A"/>
    <w:rsid w:val="00341A5E"/>
    <w:rsid w:val="00341F9E"/>
    <w:rsid w:val="003423BE"/>
    <w:rsid w:val="00342DEE"/>
    <w:rsid w:val="0034346F"/>
    <w:rsid w:val="0034558C"/>
    <w:rsid w:val="0034592D"/>
    <w:rsid w:val="00345C5B"/>
    <w:rsid w:val="0034682D"/>
    <w:rsid w:val="003469FD"/>
    <w:rsid w:val="00346ADE"/>
    <w:rsid w:val="00347090"/>
    <w:rsid w:val="003473A8"/>
    <w:rsid w:val="003514D9"/>
    <w:rsid w:val="00351613"/>
    <w:rsid w:val="00351E44"/>
    <w:rsid w:val="00352179"/>
    <w:rsid w:val="003525AD"/>
    <w:rsid w:val="00352DE8"/>
    <w:rsid w:val="00352F6A"/>
    <w:rsid w:val="0035317A"/>
    <w:rsid w:val="003552F2"/>
    <w:rsid w:val="003558A7"/>
    <w:rsid w:val="00355A50"/>
    <w:rsid w:val="003567DA"/>
    <w:rsid w:val="00356953"/>
    <w:rsid w:val="00356C6A"/>
    <w:rsid w:val="0035721F"/>
    <w:rsid w:val="00357F22"/>
    <w:rsid w:val="00360902"/>
    <w:rsid w:val="0036105A"/>
    <w:rsid w:val="00361BAF"/>
    <w:rsid w:val="00362212"/>
    <w:rsid w:val="00362CF7"/>
    <w:rsid w:val="00362EEC"/>
    <w:rsid w:val="00363013"/>
    <w:rsid w:val="00363371"/>
    <w:rsid w:val="00363AEF"/>
    <w:rsid w:val="00363CCF"/>
    <w:rsid w:val="00365CD3"/>
    <w:rsid w:val="0036673E"/>
    <w:rsid w:val="00366BE1"/>
    <w:rsid w:val="00366EF2"/>
    <w:rsid w:val="0036749B"/>
    <w:rsid w:val="00370B54"/>
    <w:rsid w:val="0037109F"/>
    <w:rsid w:val="0037160E"/>
    <w:rsid w:val="00372FBB"/>
    <w:rsid w:val="003737AF"/>
    <w:rsid w:val="00374361"/>
    <w:rsid w:val="00374E07"/>
    <w:rsid w:val="00374F89"/>
    <w:rsid w:val="0037652D"/>
    <w:rsid w:val="00376938"/>
    <w:rsid w:val="003771C2"/>
    <w:rsid w:val="003772AF"/>
    <w:rsid w:val="0037757B"/>
    <w:rsid w:val="00377FDE"/>
    <w:rsid w:val="0037B8BF"/>
    <w:rsid w:val="00380008"/>
    <w:rsid w:val="00380988"/>
    <w:rsid w:val="00380F6D"/>
    <w:rsid w:val="00381439"/>
    <w:rsid w:val="00381589"/>
    <w:rsid w:val="00381851"/>
    <w:rsid w:val="00382AC4"/>
    <w:rsid w:val="003833FA"/>
    <w:rsid w:val="00384D26"/>
    <w:rsid w:val="00384DFF"/>
    <w:rsid w:val="00386A86"/>
    <w:rsid w:val="00390BB3"/>
    <w:rsid w:val="0039178C"/>
    <w:rsid w:val="00392518"/>
    <w:rsid w:val="00392904"/>
    <w:rsid w:val="00392908"/>
    <w:rsid w:val="00392F6F"/>
    <w:rsid w:val="00393BDA"/>
    <w:rsid w:val="00393C6C"/>
    <w:rsid w:val="00393E39"/>
    <w:rsid w:val="00394444"/>
    <w:rsid w:val="00394636"/>
    <w:rsid w:val="0039602B"/>
    <w:rsid w:val="00396234"/>
    <w:rsid w:val="00396683"/>
    <w:rsid w:val="003A0FF4"/>
    <w:rsid w:val="003A0FFA"/>
    <w:rsid w:val="003A1178"/>
    <w:rsid w:val="003A16EA"/>
    <w:rsid w:val="003A1B33"/>
    <w:rsid w:val="003A25DA"/>
    <w:rsid w:val="003A2E83"/>
    <w:rsid w:val="003A3124"/>
    <w:rsid w:val="003A33D1"/>
    <w:rsid w:val="003A36F3"/>
    <w:rsid w:val="003A3DAF"/>
    <w:rsid w:val="003A3F5B"/>
    <w:rsid w:val="003A5F71"/>
    <w:rsid w:val="003A6669"/>
    <w:rsid w:val="003A673E"/>
    <w:rsid w:val="003A6CC0"/>
    <w:rsid w:val="003A6D45"/>
    <w:rsid w:val="003A6DA2"/>
    <w:rsid w:val="003A6F1A"/>
    <w:rsid w:val="003A6F7B"/>
    <w:rsid w:val="003A716B"/>
    <w:rsid w:val="003A7ADF"/>
    <w:rsid w:val="003A7B81"/>
    <w:rsid w:val="003A7EE5"/>
    <w:rsid w:val="003B018D"/>
    <w:rsid w:val="003B02A7"/>
    <w:rsid w:val="003B1496"/>
    <w:rsid w:val="003B17C9"/>
    <w:rsid w:val="003B19A4"/>
    <w:rsid w:val="003B19BF"/>
    <w:rsid w:val="003B1BE7"/>
    <w:rsid w:val="003B1DB6"/>
    <w:rsid w:val="003B1FD5"/>
    <w:rsid w:val="003B2459"/>
    <w:rsid w:val="003B31B6"/>
    <w:rsid w:val="003B348F"/>
    <w:rsid w:val="003B354E"/>
    <w:rsid w:val="003B3C48"/>
    <w:rsid w:val="003B477D"/>
    <w:rsid w:val="003B4A3C"/>
    <w:rsid w:val="003C1B8D"/>
    <w:rsid w:val="003C207C"/>
    <w:rsid w:val="003C3505"/>
    <w:rsid w:val="003C5A3E"/>
    <w:rsid w:val="003C75B3"/>
    <w:rsid w:val="003D0157"/>
    <w:rsid w:val="003D0AAC"/>
    <w:rsid w:val="003D19A9"/>
    <w:rsid w:val="003D1CBE"/>
    <w:rsid w:val="003D294A"/>
    <w:rsid w:val="003D298C"/>
    <w:rsid w:val="003D2CC2"/>
    <w:rsid w:val="003D333B"/>
    <w:rsid w:val="003D3987"/>
    <w:rsid w:val="003D6266"/>
    <w:rsid w:val="003D7655"/>
    <w:rsid w:val="003D7F4F"/>
    <w:rsid w:val="003E03F1"/>
    <w:rsid w:val="003E0492"/>
    <w:rsid w:val="003E1996"/>
    <w:rsid w:val="003E206A"/>
    <w:rsid w:val="003E40EA"/>
    <w:rsid w:val="003E45BF"/>
    <w:rsid w:val="003E4958"/>
    <w:rsid w:val="003E584F"/>
    <w:rsid w:val="003E59E0"/>
    <w:rsid w:val="003E63B6"/>
    <w:rsid w:val="003E6852"/>
    <w:rsid w:val="003E6868"/>
    <w:rsid w:val="003E7379"/>
    <w:rsid w:val="003E74C6"/>
    <w:rsid w:val="003E76DF"/>
    <w:rsid w:val="003F11F2"/>
    <w:rsid w:val="003F165D"/>
    <w:rsid w:val="003F169E"/>
    <w:rsid w:val="003F1E7A"/>
    <w:rsid w:val="003F1FFE"/>
    <w:rsid w:val="003F25DD"/>
    <w:rsid w:val="003F2A93"/>
    <w:rsid w:val="003F2E76"/>
    <w:rsid w:val="003F348A"/>
    <w:rsid w:val="003F3FA5"/>
    <w:rsid w:val="003F40B4"/>
    <w:rsid w:val="003F420A"/>
    <w:rsid w:val="003F5D44"/>
    <w:rsid w:val="003F6356"/>
    <w:rsid w:val="003F72A2"/>
    <w:rsid w:val="003F7943"/>
    <w:rsid w:val="003F7E66"/>
    <w:rsid w:val="00400036"/>
    <w:rsid w:val="00400B2B"/>
    <w:rsid w:val="00400EB0"/>
    <w:rsid w:val="0040109F"/>
    <w:rsid w:val="00403E58"/>
    <w:rsid w:val="00404EF6"/>
    <w:rsid w:val="00404F70"/>
    <w:rsid w:val="00405227"/>
    <w:rsid w:val="00405D90"/>
    <w:rsid w:val="004066FA"/>
    <w:rsid w:val="00406727"/>
    <w:rsid w:val="00406952"/>
    <w:rsid w:val="004075B3"/>
    <w:rsid w:val="004079ED"/>
    <w:rsid w:val="00407F0F"/>
    <w:rsid w:val="0041062A"/>
    <w:rsid w:val="0041179D"/>
    <w:rsid w:val="00411ABE"/>
    <w:rsid w:val="00412815"/>
    <w:rsid w:val="00412CCD"/>
    <w:rsid w:val="0041309D"/>
    <w:rsid w:val="004131C9"/>
    <w:rsid w:val="0041357E"/>
    <w:rsid w:val="004150CE"/>
    <w:rsid w:val="004154C6"/>
    <w:rsid w:val="0041554F"/>
    <w:rsid w:val="0041589F"/>
    <w:rsid w:val="0041604E"/>
    <w:rsid w:val="00416270"/>
    <w:rsid w:val="0041630F"/>
    <w:rsid w:val="00416548"/>
    <w:rsid w:val="00416C31"/>
    <w:rsid w:val="00416D10"/>
    <w:rsid w:val="00416D17"/>
    <w:rsid w:val="0041742E"/>
    <w:rsid w:val="004175F6"/>
    <w:rsid w:val="00419914"/>
    <w:rsid w:val="00420EF5"/>
    <w:rsid w:val="00421C84"/>
    <w:rsid w:val="00422009"/>
    <w:rsid w:val="0042347C"/>
    <w:rsid w:val="00423A03"/>
    <w:rsid w:val="00423A42"/>
    <w:rsid w:val="00423DFF"/>
    <w:rsid w:val="00423F6F"/>
    <w:rsid w:val="004241DF"/>
    <w:rsid w:val="004247B6"/>
    <w:rsid w:val="004257C9"/>
    <w:rsid w:val="00425BB2"/>
    <w:rsid w:val="00425F01"/>
    <w:rsid w:val="00426651"/>
    <w:rsid w:val="00426676"/>
    <w:rsid w:val="00426930"/>
    <w:rsid w:val="00426D00"/>
    <w:rsid w:val="00426F99"/>
    <w:rsid w:val="00427752"/>
    <w:rsid w:val="00427EF1"/>
    <w:rsid w:val="004317FE"/>
    <w:rsid w:val="00432A49"/>
    <w:rsid w:val="004340AB"/>
    <w:rsid w:val="004342C6"/>
    <w:rsid w:val="004347D6"/>
    <w:rsid w:val="00434939"/>
    <w:rsid w:val="00434976"/>
    <w:rsid w:val="004349DC"/>
    <w:rsid w:val="00435675"/>
    <w:rsid w:val="004361F3"/>
    <w:rsid w:val="00437093"/>
    <w:rsid w:val="00440B46"/>
    <w:rsid w:val="0044165D"/>
    <w:rsid w:val="00442551"/>
    <w:rsid w:val="004426A2"/>
    <w:rsid w:val="004428A0"/>
    <w:rsid w:val="00442EB2"/>
    <w:rsid w:val="004440B7"/>
    <w:rsid w:val="00444526"/>
    <w:rsid w:val="00444C7E"/>
    <w:rsid w:val="0044561F"/>
    <w:rsid w:val="00445BB9"/>
    <w:rsid w:val="00445ED8"/>
    <w:rsid w:val="00447966"/>
    <w:rsid w:val="00447F37"/>
    <w:rsid w:val="00450324"/>
    <w:rsid w:val="00450C37"/>
    <w:rsid w:val="00451CF0"/>
    <w:rsid w:val="00451D1E"/>
    <w:rsid w:val="00451EF3"/>
    <w:rsid w:val="00452345"/>
    <w:rsid w:val="004523FF"/>
    <w:rsid w:val="00452D7A"/>
    <w:rsid w:val="004533A2"/>
    <w:rsid w:val="004546F4"/>
    <w:rsid w:val="00454727"/>
    <w:rsid w:val="00455535"/>
    <w:rsid w:val="00456178"/>
    <w:rsid w:val="00456934"/>
    <w:rsid w:val="00456E94"/>
    <w:rsid w:val="00457EBE"/>
    <w:rsid w:val="00461FD7"/>
    <w:rsid w:val="00462B2E"/>
    <w:rsid w:val="004630D8"/>
    <w:rsid w:val="00463E97"/>
    <w:rsid w:val="004641D3"/>
    <w:rsid w:val="00464D36"/>
    <w:rsid w:val="00465935"/>
    <w:rsid w:val="00466BF7"/>
    <w:rsid w:val="00467281"/>
    <w:rsid w:val="004678D3"/>
    <w:rsid w:val="0047042C"/>
    <w:rsid w:val="004705AB"/>
    <w:rsid w:val="00471251"/>
    <w:rsid w:val="0047162D"/>
    <w:rsid w:val="00471655"/>
    <w:rsid w:val="00471A0F"/>
    <w:rsid w:val="004724CC"/>
    <w:rsid w:val="00473120"/>
    <w:rsid w:val="004737FA"/>
    <w:rsid w:val="00473F71"/>
    <w:rsid w:val="00474155"/>
    <w:rsid w:val="004744C0"/>
    <w:rsid w:val="004750AC"/>
    <w:rsid w:val="00476DA4"/>
    <w:rsid w:val="004771D3"/>
    <w:rsid w:val="004779D4"/>
    <w:rsid w:val="004779EC"/>
    <w:rsid w:val="004803F9"/>
    <w:rsid w:val="004809C8"/>
    <w:rsid w:val="00480B03"/>
    <w:rsid w:val="00480C9D"/>
    <w:rsid w:val="00481464"/>
    <w:rsid w:val="00482699"/>
    <w:rsid w:val="00482BBF"/>
    <w:rsid w:val="004830F8"/>
    <w:rsid w:val="00483EFB"/>
    <w:rsid w:val="00484429"/>
    <w:rsid w:val="004845B0"/>
    <w:rsid w:val="00485984"/>
    <w:rsid w:val="00487249"/>
    <w:rsid w:val="00487940"/>
    <w:rsid w:val="00487A1B"/>
    <w:rsid w:val="00487D4E"/>
    <w:rsid w:val="00487D84"/>
    <w:rsid w:val="004903E1"/>
    <w:rsid w:val="00490536"/>
    <w:rsid w:val="00490875"/>
    <w:rsid w:val="004911D6"/>
    <w:rsid w:val="004914F4"/>
    <w:rsid w:val="00491750"/>
    <w:rsid w:val="0049194B"/>
    <w:rsid w:val="00492612"/>
    <w:rsid w:val="00492D72"/>
    <w:rsid w:val="004933C9"/>
    <w:rsid w:val="00493450"/>
    <w:rsid w:val="004937BA"/>
    <w:rsid w:val="00493847"/>
    <w:rsid w:val="004939C4"/>
    <w:rsid w:val="00493EF7"/>
    <w:rsid w:val="004942DB"/>
    <w:rsid w:val="0049523D"/>
    <w:rsid w:val="00495633"/>
    <w:rsid w:val="0049588D"/>
    <w:rsid w:val="00495CE1"/>
    <w:rsid w:val="00495DC7"/>
    <w:rsid w:val="00496112"/>
    <w:rsid w:val="00496474"/>
    <w:rsid w:val="004967B8"/>
    <w:rsid w:val="004967BD"/>
    <w:rsid w:val="00496B55"/>
    <w:rsid w:val="00496CFB"/>
    <w:rsid w:val="00496E6E"/>
    <w:rsid w:val="00497601"/>
    <w:rsid w:val="0049792D"/>
    <w:rsid w:val="004A01B0"/>
    <w:rsid w:val="004A02E0"/>
    <w:rsid w:val="004A067E"/>
    <w:rsid w:val="004A1C73"/>
    <w:rsid w:val="004A343D"/>
    <w:rsid w:val="004A363A"/>
    <w:rsid w:val="004A46EE"/>
    <w:rsid w:val="004A4C0C"/>
    <w:rsid w:val="004A5A6B"/>
    <w:rsid w:val="004A5A9F"/>
    <w:rsid w:val="004A7408"/>
    <w:rsid w:val="004A7448"/>
    <w:rsid w:val="004B0176"/>
    <w:rsid w:val="004B04F3"/>
    <w:rsid w:val="004B1D2C"/>
    <w:rsid w:val="004B2E1A"/>
    <w:rsid w:val="004B4535"/>
    <w:rsid w:val="004B4A10"/>
    <w:rsid w:val="004B4C4F"/>
    <w:rsid w:val="004B4F89"/>
    <w:rsid w:val="004B5A64"/>
    <w:rsid w:val="004B64A9"/>
    <w:rsid w:val="004C0B7B"/>
    <w:rsid w:val="004C0BB2"/>
    <w:rsid w:val="004C0C4F"/>
    <w:rsid w:val="004C12C8"/>
    <w:rsid w:val="004C18BF"/>
    <w:rsid w:val="004C1DA2"/>
    <w:rsid w:val="004C23F8"/>
    <w:rsid w:val="004C2B8F"/>
    <w:rsid w:val="004C2C07"/>
    <w:rsid w:val="004C3160"/>
    <w:rsid w:val="004C37EA"/>
    <w:rsid w:val="004C419A"/>
    <w:rsid w:val="004C4326"/>
    <w:rsid w:val="004C4773"/>
    <w:rsid w:val="004C58CB"/>
    <w:rsid w:val="004C66E7"/>
    <w:rsid w:val="004D058F"/>
    <w:rsid w:val="004D0A51"/>
    <w:rsid w:val="004D1020"/>
    <w:rsid w:val="004D152D"/>
    <w:rsid w:val="004D1BE3"/>
    <w:rsid w:val="004D1BE4"/>
    <w:rsid w:val="004D291F"/>
    <w:rsid w:val="004D2E8C"/>
    <w:rsid w:val="004D4209"/>
    <w:rsid w:val="004D4A37"/>
    <w:rsid w:val="004D535C"/>
    <w:rsid w:val="004D6DA1"/>
    <w:rsid w:val="004D6E12"/>
    <w:rsid w:val="004D7117"/>
    <w:rsid w:val="004E058D"/>
    <w:rsid w:val="004E0633"/>
    <w:rsid w:val="004E0B5D"/>
    <w:rsid w:val="004E13DA"/>
    <w:rsid w:val="004E20C4"/>
    <w:rsid w:val="004E2163"/>
    <w:rsid w:val="004E28E6"/>
    <w:rsid w:val="004E49E8"/>
    <w:rsid w:val="004E5B3B"/>
    <w:rsid w:val="004E5D4C"/>
    <w:rsid w:val="004E62BE"/>
    <w:rsid w:val="004E6ABC"/>
    <w:rsid w:val="004E6B35"/>
    <w:rsid w:val="004F0537"/>
    <w:rsid w:val="004F0F4A"/>
    <w:rsid w:val="004F1B69"/>
    <w:rsid w:val="004F27B7"/>
    <w:rsid w:val="004F2EC2"/>
    <w:rsid w:val="004F3C9E"/>
    <w:rsid w:val="004F42B1"/>
    <w:rsid w:val="004F4FDE"/>
    <w:rsid w:val="004F65F4"/>
    <w:rsid w:val="004F661C"/>
    <w:rsid w:val="004F6718"/>
    <w:rsid w:val="004F6E7E"/>
    <w:rsid w:val="004F7182"/>
    <w:rsid w:val="004F7239"/>
    <w:rsid w:val="004F7C1E"/>
    <w:rsid w:val="004F7CF7"/>
    <w:rsid w:val="005010DF"/>
    <w:rsid w:val="005016DB"/>
    <w:rsid w:val="00503D5A"/>
    <w:rsid w:val="005042F4"/>
    <w:rsid w:val="00504687"/>
    <w:rsid w:val="005056FB"/>
    <w:rsid w:val="00506ED8"/>
    <w:rsid w:val="00507ABC"/>
    <w:rsid w:val="00507C29"/>
    <w:rsid w:val="00507FEC"/>
    <w:rsid w:val="0050B1C0"/>
    <w:rsid w:val="005108ED"/>
    <w:rsid w:val="00510F49"/>
    <w:rsid w:val="00510F4D"/>
    <w:rsid w:val="0051161F"/>
    <w:rsid w:val="00511CCC"/>
    <w:rsid w:val="00512F7F"/>
    <w:rsid w:val="0051302C"/>
    <w:rsid w:val="00513221"/>
    <w:rsid w:val="005132D0"/>
    <w:rsid w:val="0051347C"/>
    <w:rsid w:val="00513D64"/>
    <w:rsid w:val="0051460F"/>
    <w:rsid w:val="00514DBE"/>
    <w:rsid w:val="00514EE3"/>
    <w:rsid w:val="00515206"/>
    <w:rsid w:val="00515948"/>
    <w:rsid w:val="00516714"/>
    <w:rsid w:val="005167BC"/>
    <w:rsid w:val="005173A3"/>
    <w:rsid w:val="005206AA"/>
    <w:rsid w:val="00521593"/>
    <w:rsid w:val="00521850"/>
    <w:rsid w:val="0052233E"/>
    <w:rsid w:val="00522583"/>
    <w:rsid w:val="00522B9C"/>
    <w:rsid w:val="005233E8"/>
    <w:rsid w:val="00524746"/>
    <w:rsid w:val="00524896"/>
    <w:rsid w:val="005261CB"/>
    <w:rsid w:val="00527143"/>
    <w:rsid w:val="0052761B"/>
    <w:rsid w:val="00527B65"/>
    <w:rsid w:val="00527D7E"/>
    <w:rsid w:val="00527EC9"/>
    <w:rsid w:val="0053034D"/>
    <w:rsid w:val="00530B84"/>
    <w:rsid w:val="0053192D"/>
    <w:rsid w:val="005326EF"/>
    <w:rsid w:val="005346AD"/>
    <w:rsid w:val="00534989"/>
    <w:rsid w:val="00534A16"/>
    <w:rsid w:val="005361F0"/>
    <w:rsid w:val="00536482"/>
    <w:rsid w:val="0054008E"/>
    <w:rsid w:val="00540B18"/>
    <w:rsid w:val="00540B9B"/>
    <w:rsid w:val="00541572"/>
    <w:rsid w:val="0054194F"/>
    <w:rsid w:val="00543360"/>
    <w:rsid w:val="0054351B"/>
    <w:rsid w:val="00545ED6"/>
    <w:rsid w:val="005463D0"/>
    <w:rsid w:val="0055009B"/>
    <w:rsid w:val="005512D4"/>
    <w:rsid w:val="005516BD"/>
    <w:rsid w:val="005518D0"/>
    <w:rsid w:val="00551A7D"/>
    <w:rsid w:val="00552208"/>
    <w:rsid w:val="005526F9"/>
    <w:rsid w:val="00552CE9"/>
    <w:rsid w:val="00553461"/>
    <w:rsid w:val="0055358F"/>
    <w:rsid w:val="00554EFF"/>
    <w:rsid w:val="00555629"/>
    <w:rsid w:val="00555821"/>
    <w:rsid w:val="005568F9"/>
    <w:rsid w:val="00556F5D"/>
    <w:rsid w:val="00561061"/>
    <w:rsid w:val="005611B9"/>
    <w:rsid w:val="00561351"/>
    <w:rsid w:val="00561E7A"/>
    <w:rsid w:val="00562C7A"/>
    <w:rsid w:val="005633F8"/>
    <w:rsid w:val="0056472D"/>
    <w:rsid w:val="005652A4"/>
    <w:rsid w:val="00565402"/>
    <w:rsid w:val="0056587E"/>
    <w:rsid w:val="005670B4"/>
    <w:rsid w:val="00567D19"/>
    <w:rsid w:val="005700CD"/>
    <w:rsid w:val="005706DA"/>
    <w:rsid w:val="00571059"/>
    <w:rsid w:val="005731F8"/>
    <w:rsid w:val="00573B18"/>
    <w:rsid w:val="005749F6"/>
    <w:rsid w:val="00574B47"/>
    <w:rsid w:val="00574D24"/>
    <w:rsid w:val="005751EE"/>
    <w:rsid w:val="00575B65"/>
    <w:rsid w:val="00575E3E"/>
    <w:rsid w:val="0057604B"/>
    <w:rsid w:val="0057630E"/>
    <w:rsid w:val="00576AB0"/>
    <w:rsid w:val="00576E17"/>
    <w:rsid w:val="00576F2E"/>
    <w:rsid w:val="005773DA"/>
    <w:rsid w:val="005776FA"/>
    <w:rsid w:val="005779AF"/>
    <w:rsid w:val="00577ADE"/>
    <w:rsid w:val="00577E83"/>
    <w:rsid w:val="00579DF9"/>
    <w:rsid w:val="0058087F"/>
    <w:rsid w:val="005820F6"/>
    <w:rsid w:val="00582638"/>
    <w:rsid w:val="00583817"/>
    <w:rsid w:val="00583DF3"/>
    <w:rsid w:val="00584348"/>
    <w:rsid w:val="0058490B"/>
    <w:rsid w:val="0058555F"/>
    <w:rsid w:val="0058595C"/>
    <w:rsid w:val="005869D6"/>
    <w:rsid w:val="00587484"/>
    <w:rsid w:val="005874D6"/>
    <w:rsid w:val="00590243"/>
    <w:rsid w:val="005907E2"/>
    <w:rsid w:val="00590BEB"/>
    <w:rsid w:val="00590DE6"/>
    <w:rsid w:val="00591020"/>
    <w:rsid w:val="00591D0C"/>
    <w:rsid w:val="00592527"/>
    <w:rsid w:val="00593656"/>
    <w:rsid w:val="00593DA6"/>
    <w:rsid w:val="00594375"/>
    <w:rsid w:val="00594688"/>
    <w:rsid w:val="00594C41"/>
    <w:rsid w:val="00594E46"/>
    <w:rsid w:val="005955D1"/>
    <w:rsid w:val="0059677E"/>
    <w:rsid w:val="00596EC0"/>
    <w:rsid w:val="00597429"/>
    <w:rsid w:val="00597646"/>
    <w:rsid w:val="00597BCA"/>
    <w:rsid w:val="00597D1E"/>
    <w:rsid w:val="00597E19"/>
    <w:rsid w:val="005A0E71"/>
    <w:rsid w:val="005A1DD6"/>
    <w:rsid w:val="005A2359"/>
    <w:rsid w:val="005A23B2"/>
    <w:rsid w:val="005A2A2C"/>
    <w:rsid w:val="005A371C"/>
    <w:rsid w:val="005A39E8"/>
    <w:rsid w:val="005A455D"/>
    <w:rsid w:val="005A5329"/>
    <w:rsid w:val="005A5861"/>
    <w:rsid w:val="005A5F62"/>
    <w:rsid w:val="005A6535"/>
    <w:rsid w:val="005A66E4"/>
    <w:rsid w:val="005A7D47"/>
    <w:rsid w:val="005A7DDD"/>
    <w:rsid w:val="005B075D"/>
    <w:rsid w:val="005B14DF"/>
    <w:rsid w:val="005B1A22"/>
    <w:rsid w:val="005B21DE"/>
    <w:rsid w:val="005B31B3"/>
    <w:rsid w:val="005B4632"/>
    <w:rsid w:val="005B4C91"/>
    <w:rsid w:val="005B59E9"/>
    <w:rsid w:val="005B5C33"/>
    <w:rsid w:val="005B6468"/>
    <w:rsid w:val="005B6E90"/>
    <w:rsid w:val="005B73AF"/>
    <w:rsid w:val="005C00A6"/>
    <w:rsid w:val="005C216E"/>
    <w:rsid w:val="005C2848"/>
    <w:rsid w:val="005C291A"/>
    <w:rsid w:val="005C2D72"/>
    <w:rsid w:val="005C33B9"/>
    <w:rsid w:val="005C3E06"/>
    <w:rsid w:val="005C3E95"/>
    <w:rsid w:val="005C3F36"/>
    <w:rsid w:val="005C3F86"/>
    <w:rsid w:val="005C451D"/>
    <w:rsid w:val="005C4E08"/>
    <w:rsid w:val="005C5384"/>
    <w:rsid w:val="005C5E4F"/>
    <w:rsid w:val="005C5F83"/>
    <w:rsid w:val="005C6553"/>
    <w:rsid w:val="005C72F1"/>
    <w:rsid w:val="005C7317"/>
    <w:rsid w:val="005C749B"/>
    <w:rsid w:val="005C7BC5"/>
    <w:rsid w:val="005C7BE0"/>
    <w:rsid w:val="005D0B6F"/>
    <w:rsid w:val="005D0DB8"/>
    <w:rsid w:val="005D0F6E"/>
    <w:rsid w:val="005D111E"/>
    <w:rsid w:val="005D1EDC"/>
    <w:rsid w:val="005D2BCE"/>
    <w:rsid w:val="005D2E16"/>
    <w:rsid w:val="005D309E"/>
    <w:rsid w:val="005D3D27"/>
    <w:rsid w:val="005D4474"/>
    <w:rsid w:val="005D58AC"/>
    <w:rsid w:val="005D6B3D"/>
    <w:rsid w:val="005D6C4D"/>
    <w:rsid w:val="005D7387"/>
    <w:rsid w:val="005D772F"/>
    <w:rsid w:val="005E02C5"/>
    <w:rsid w:val="005E07D5"/>
    <w:rsid w:val="005E1051"/>
    <w:rsid w:val="005E11A8"/>
    <w:rsid w:val="005E1E59"/>
    <w:rsid w:val="005E1F48"/>
    <w:rsid w:val="005E34A8"/>
    <w:rsid w:val="005E4317"/>
    <w:rsid w:val="005E4F10"/>
    <w:rsid w:val="005E5091"/>
    <w:rsid w:val="005E53BD"/>
    <w:rsid w:val="005E553C"/>
    <w:rsid w:val="005E6F38"/>
    <w:rsid w:val="005E7E49"/>
    <w:rsid w:val="005F043F"/>
    <w:rsid w:val="005F0806"/>
    <w:rsid w:val="005F0C01"/>
    <w:rsid w:val="005F0F2F"/>
    <w:rsid w:val="005F161F"/>
    <w:rsid w:val="005F2DEB"/>
    <w:rsid w:val="005F2E85"/>
    <w:rsid w:val="005F38FF"/>
    <w:rsid w:val="005F4777"/>
    <w:rsid w:val="005F48AE"/>
    <w:rsid w:val="005F556D"/>
    <w:rsid w:val="005F654D"/>
    <w:rsid w:val="005F6593"/>
    <w:rsid w:val="005F66BE"/>
    <w:rsid w:val="005F6C6E"/>
    <w:rsid w:val="005F7B2D"/>
    <w:rsid w:val="005F7C5B"/>
    <w:rsid w:val="00600439"/>
    <w:rsid w:val="0060143F"/>
    <w:rsid w:val="006019E0"/>
    <w:rsid w:val="006032BC"/>
    <w:rsid w:val="00604D56"/>
    <w:rsid w:val="00604FB8"/>
    <w:rsid w:val="00605794"/>
    <w:rsid w:val="00606146"/>
    <w:rsid w:val="00606338"/>
    <w:rsid w:val="006065CB"/>
    <w:rsid w:val="00607721"/>
    <w:rsid w:val="00607E74"/>
    <w:rsid w:val="00607F96"/>
    <w:rsid w:val="00611382"/>
    <w:rsid w:val="006114E8"/>
    <w:rsid w:val="006116EC"/>
    <w:rsid w:val="00611A89"/>
    <w:rsid w:val="00611B17"/>
    <w:rsid w:val="00612229"/>
    <w:rsid w:val="0061361E"/>
    <w:rsid w:val="00613B8E"/>
    <w:rsid w:val="00614BC4"/>
    <w:rsid w:val="00615427"/>
    <w:rsid w:val="00616822"/>
    <w:rsid w:val="006168D0"/>
    <w:rsid w:val="00616E2A"/>
    <w:rsid w:val="00617BB9"/>
    <w:rsid w:val="006206EB"/>
    <w:rsid w:val="006212CF"/>
    <w:rsid w:val="006213C8"/>
    <w:rsid w:val="0062155C"/>
    <w:rsid w:val="0062194C"/>
    <w:rsid w:val="00621FD6"/>
    <w:rsid w:val="006224C8"/>
    <w:rsid w:val="006227B8"/>
    <w:rsid w:val="00622913"/>
    <w:rsid w:val="00622CC6"/>
    <w:rsid w:val="00623619"/>
    <w:rsid w:val="00623F88"/>
    <w:rsid w:val="00624D89"/>
    <w:rsid w:val="00625123"/>
    <w:rsid w:val="00625203"/>
    <w:rsid w:val="00625271"/>
    <w:rsid w:val="00625F5E"/>
    <w:rsid w:val="00625FBC"/>
    <w:rsid w:val="00626A4E"/>
    <w:rsid w:val="006273E9"/>
    <w:rsid w:val="00627747"/>
    <w:rsid w:val="006301B7"/>
    <w:rsid w:val="006305A2"/>
    <w:rsid w:val="00630D87"/>
    <w:rsid w:val="00631154"/>
    <w:rsid w:val="00631317"/>
    <w:rsid w:val="00631E2B"/>
    <w:rsid w:val="00631F88"/>
    <w:rsid w:val="00632B28"/>
    <w:rsid w:val="0063360B"/>
    <w:rsid w:val="0063360E"/>
    <w:rsid w:val="006336B4"/>
    <w:rsid w:val="00634999"/>
    <w:rsid w:val="0063499A"/>
    <w:rsid w:val="00634F31"/>
    <w:rsid w:val="0063538D"/>
    <w:rsid w:val="0063559D"/>
    <w:rsid w:val="0063570C"/>
    <w:rsid w:val="0063584C"/>
    <w:rsid w:val="00635C9B"/>
    <w:rsid w:val="00636A44"/>
    <w:rsid w:val="00637139"/>
    <w:rsid w:val="00637349"/>
    <w:rsid w:val="0063764E"/>
    <w:rsid w:val="006402C4"/>
    <w:rsid w:val="006410F9"/>
    <w:rsid w:val="006421C5"/>
    <w:rsid w:val="00642E1E"/>
    <w:rsid w:val="00642F75"/>
    <w:rsid w:val="00643DB4"/>
    <w:rsid w:val="006444AE"/>
    <w:rsid w:val="00644FAD"/>
    <w:rsid w:val="00645891"/>
    <w:rsid w:val="00645FCB"/>
    <w:rsid w:val="0064649C"/>
    <w:rsid w:val="00646808"/>
    <w:rsid w:val="00646BF5"/>
    <w:rsid w:val="0064764C"/>
    <w:rsid w:val="00647856"/>
    <w:rsid w:val="00647949"/>
    <w:rsid w:val="00647B2F"/>
    <w:rsid w:val="006503FA"/>
    <w:rsid w:val="00650B85"/>
    <w:rsid w:val="00651016"/>
    <w:rsid w:val="006511C6"/>
    <w:rsid w:val="00651413"/>
    <w:rsid w:val="006516D0"/>
    <w:rsid w:val="0065306A"/>
    <w:rsid w:val="00653485"/>
    <w:rsid w:val="006535FA"/>
    <w:rsid w:val="00655495"/>
    <w:rsid w:val="00655779"/>
    <w:rsid w:val="006558FB"/>
    <w:rsid w:val="00655910"/>
    <w:rsid w:val="00655AC6"/>
    <w:rsid w:val="0065640B"/>
    <w:rsid w:val="00656D33"/>
    <w:rsid w:val="00656E8D"/>
    <w:rsid w:val="00657219"/>
    <w:rsid w:val="006572B8"/>
    <w:rsid w:val="00660599"/>
    <w:rsid w:val="00660D83"/>
    <w:rsid w:val="00660F6B"/>
    <w:rsid w:val="00661A00"/>
    <w:rsid w:val="006622A3"/>
    <w:rsid w:val="0066450A"/>
    <w:rsid w:val="00664DE1"/>
    <w:rsid w:val="006658B8"/>
    <w:rsid w:val="00665C20"/>
    <w:rsid w:val="0066697E"/>
    <w:rsid w:val="00666A3B"/>
    <w:rsid w:val="00666BF8"/>
    <w:rsid w:val="0067094C"/>
    <w:rsid w:val="006713D7"/>
    <w:rsid w:val="00672EC6"/>
    <w:rsid w:val="00672F92"/>
    <w:rsid w:val="00673C95"/>
    <w:rsid w:val="00673CF5"/>
    <w:rsid w:val="00673D8B"/>
    <w:rsid w:val="00674102"/>
    <w:rsid w:val="006750C2"/>
    <w:rsid w:val="00675D20"/>
    <w:rsid w:val="006768F2"/>
    <w:rsid w:val="006771FA"/>
    <w:rsid w:val="006775EF"/>
    <w:rsid w:val="0067790E"/>
    <w:rsid w:val="00677B97"/>
    <w:rsid w:val="0068066A"/>
    <w:rsid w:val="006810A2"/>
    <w:rsid w:val="006815F8"/>
    <w:rsid w:val="00682605"/>
    <w:rsid w:val="00682C0D"/>
    <w:rsid w:val="00683437"/>
    <w:rsid w:val="006836A2"/>
    <w:rsid w:val="006836D1"/>
    <w:rsid w:val="00683A0F"/>
    <w:rsid w:val="006857A5"/>
    <w:rsid w:val="00686DCF"/>
    <w:rsid w:val="00687181"/>
    <w:rsid w:val="00687C65"/>
    <w:rsid w:val="006901AC"/>
    <w:rsid w:val="006906A4"/>
    <w:rsid w:val="006909D5"/>
    <w:rsid w:val="006917AE"/>
    <w:rsid w:val="0069192C"/>
    <w:rsid w:val="00691DD8"/>
    <w:rsid w:val="0069204C"/>
    <w:rsid w:val="006925CB"/>
    <w:rsid w:val="00692896"/>
    <w:rsid w:val="006942DF"/>
    <w:rsid w:val="00694915"/>
    <w:rsid w:val="006949B3"/>
    <w:rsid w:val="00695108"/>
    <w:rsid w:val="00695463"/>
    <w:rsid w:val="00695A3D"/>
    <w:rsid w:val="00695C72"/>
    <w:rsid w:val="00696E7F"/>
    <w:rsid w:val="00697328"/>
    <w:rsid w:val="00697AE7"/>
    <w:rsid w:val="00698E59"/>
    <w:rsid w:val="006A1772"/>
    <w:rsid w:val="006A199B"/>
    <w:rsid w:val="006A1EC0"/>
    <w:rsid w:val="006A2A51"/>
    <w:rsid w:val="006A39CB"/>
    <w:rsid w:val="006A3ED8"/>
    <w:rsid w:val="006A3EE5"/>
    <w:rsid w:val="006A4567"/>
    <w:rsid w:val="006A48FF"/>
    <w:rsid w:val="006A4EF9"/>
    <w:rsid w:val="006A5F46"/>
    <w:rsid w:val="006A6D48"/>
    <w:rsid w:val="006A6DEF"/>
    <w:rsid w:val="006A7209"/>
    <w:rsid w:val="006A76AB"/>
    <w:rsid w:val="006A7922"/>
    <w:rsid w:val="006B00EC"/>
    <w:rsid w:val="006B057A"/>
    <w:rsid w:val="006B1074"/>
    <w:rsid w:val="006B2C6D"/>
    <w:rsid w:val="006B2F57"/>
    <w:rsid w:val="006B3172"/>
    <w:rsid w:val="006B3518"/>
    <w:rsid w:val="006B4DCC"/>
    <w:rsid w:val="006B4FE9"/>
    <w:rsid w:val="006B5095"/>
    <w:rsid w:val="006B58A7"/>
    <w:rsid w:val="006B5DD5"/>
    <w:rsid w:val="006B61F4"/>
    <w:rsid w:val="006B6B31"/>
    <w:rsid w:val="006B6B7A"/>
    <w:rsid w:val="006B74BE"/>
    <w:rsid w:val="006C0119"/>
    <w:rsid w:val="006C032E"/>
    <w:rsid w:val="006C0729"/>
    <w:rsid w:val="006C0861"/>
    <w:rsid w:val="006C164A"/>
    <w:rsid w:val="006C1A28"/>
    <w:rsid w:val="006C1EA2"/>
    <w:rsid w:val="006C22EE"/>
    <w:rsid w:val="006C230E"/>
    <w:rsid w:val="006C34EF"/>
    <w:rsid w:val="006C35CC"/>
    <w:rsid w:val="006C36BF"/>
    <w:rsid w:val="006C3972"/>
    <w:rsid w:val="006C563C"/>
    <w:rsid w:val="006C59D7"/>
    <w:rsid w:val="006C6245"/>
    <w:rsid w:val="006C65B8"/>
    <w:rsid w:val="006C6976"/>
    <w:rsid w:val="006C6F84"/>
    <w:rsid w:val="006C73A0"/>
    <w:rsid w:val="006C74D6"/>
    <w:rsid w:val="006D1E4F"/>
    <w:rsid w:val="006D1EB1"/>
    <w:rsid w:val="006D2263"/>
    <w:rsid w:val="006D4C42"/>
    <w:rsid w:val="006D4DF3"/>
    <w:rsid w:val="006D5495"/>
    <w:rsid w:val="006D5A84"/>
    <w:rsid w:val="006D5ED9"/>
    <w:rsid w:val="006D687C"/>
    <w:rsid w:val="006D6C97"/>
    <w:rsid w:val="006D73BB"/>
    <w:rsid w:val="006D7496"/>
    <w:rsid w:val="006DCED7"/>
    <w:rsid w:val="006E027B"/>
    <w:rsid w:val="006E0A85"/>
    <w:rsid w:val="006E1A21"/>
    <w:rsid w:val="006E1BE0"/>
    <w:rsid w:val="006E1C1C"/>
    <w:rsid w:val="006E21A9"/>
    <w:rsid w:val="006E2C4E"/>
    <w:rsid w:val="006E308F"/>
    <w:rsid w:val="006E37CE"/>
    <w:rsid w:val="006E3BF6"/>
    <w:rsid w:val="006E4049"/>
    <w:rsid w:val="006E54D4"/>
    <w:rsid w:val="006E5F57"/>
    <w:rsid w:val="006E6036"/>
    <w:rsid w:val="006E634A"/>
    <w:rsid w:val="006E6561"/>
    <w:rsid w:val="006E6621"/>
    <w:rsid w:val="006E66E2"/>
    <w:rsid w:val="006E6E1B"/>
    <w:rsid w:val="006F02A3"/>
    <w:rsid w:val="006F09BC"/>
    <w:rsid w:val="006F150F"/>
    <w:rsid w:val="006F1E96"/>
    <w:rsid w:val="006F2270"/>
    <w:rsid w:val="006F2723"/>
    <w:rsid w:val="006F3437"/>
    <w:rsid w:val="006F3B3E"/>
    <w:rsid w:val="006F3BF8"/>
    <w:rsid w:val="006F4D3C"/>
    <w:rsid w:val="006F59B0"/>
    <w:rsid w:val="006F5CD5"/>
    <w:rsid w:val="006F5E66"/>
    <w:rsid w:val="006F6958"/>
    <w:rsid w:val="006F74D6"/>
    <w:rsid w:val="006F7956"/>
    <w:rsid w:val="006F7FFE"/>
    <w:rsid w:val="00700941"/>
    <w:rsid w:val="0070140D"/>
    <w:rsid w:val="00701D6D"/>
    <w:rsid w:val="00701EC8"/>
    <w:rsid w:val="00702399"/>
    <w:rsid w:val="00702509"/>
    <w:rsid w:val="007029AE"/>
    <w:rsid w:val="00702A22"/>
    <w:rsid w:val="00702A95"/>
    <w:rsid w:val="00702D3C"/>
    <w:rsid w:val="00703257"/>
    <w:rsid w:val="00703866"/>
    <w:rsid w:val="0070399F"/>
    <w:rsid w:val="00704FE0"/>
    <w:rsid w:val="0070553F"/>
    <w:rsid w:val="00705555"/>
    <w:rsid w:val="00705F53"/>
    <w:rsid w:val="00706056"/>
    <w:rsid w:val="007062DC"/>
    <w:rsid w:val="00706ADF"/>
    <w:rsid w:val="00706AE5"/>
    <w:rsid w:val="0070731F"/>
    <w:rsid w:val="00707D83"/>
    <w:rsid w:val="00707DBB"/>
    <w:rsid w:val="00710878"/>
    <w:rsid w:val="00711C46"/>
    <w:rsid w:val="0071207C"/>
    <w:rsid w:val="00712B86"/>
    <w:rsid w:val="00713D0E"/>
    <w:rsid w:val="00713EB3"/>
    <w:rsid w:val="00714B18"/>
    <w:rsid w:val="00715E45"/>
    <w:rsid w:val="0071621D"/>
    <w:rsid w:val="007162E3"/>
    <w:rsid w:val="00716821"/>
    <w:rsid w:val="00716FCF"/>
    <w:rsid w:val="007172F7"/>
    <w:rsid w:val="00717316"/>
    <w:rsid w:val="00717A70"/>
    <w:rsid w:val="007215AC"/>
    <w:rsid w:val="00721873"/>
    <w:rsid w:val="007238B0"/>
    <w:rsid w:val="00723C15"/>
    <w:rsid w:val="00724438"/>
    <w:rsid w:val="00724F74"/>
    <w:rsid w:val="007261FD"/>
    <w:rsid w:val="0072629A"/>
    <w:rsid w:val="00726975"/>
    <w:rsid w:val="00731118"/>
    <w:rsid w:val="0073126A"/>
    <w:rsid w:val="0073148D"/>
    <w:rsid w:val="0073174E"/>
    <w:rsid w:val="00731EE2"/>
    <w:rsid w:val="00732A1C"/>
    <w:rsid w:val="00732D20"/>
    <w:rsid w:val="00733C42"/>
    <w:rsid w:val="00733EF3"/>
    <w:rsid w:val="007349BA"/>
    <w:rsid w:val="007349F6"/>
    <w:rsid w:val="00735501"/>
    <w:rsid w:val="00735FA0"/>
    <w:rsid w:val="00736191"/>
    <w:rsid w:val="00736E8D"/>
    <w:rsid w:val="0073733F"/>
    <w:rsid w:val="007405A5"/>
    <w:rsid w:val="0074085F"/>
    <w:rsid w:val="00741098"/>
    <w:rsid w:val="00741A8A"/>
    <w:rsid w:val="00741EBE"/>
    <w:rsid w:val="00742871"/>
    <w:rsid w:val="00742A9C"/>
    <w:rsid w:val="0074324C"/>
    <w:rsid w:val="0074409B"/>
    <w:rsid w:val="00744BBE"/>
    <w:rsid w:val="00745F95"/>
    <w:rsid w:val="00746045"/>
    <w:rsid w:val="0074613B"/>
    <w:rsid w:val="00746B9A"/>
    <w:rsid w:val="0074725C"/>
    <w:rsid w:val="0074780D"/>
    <w:rsid w:val="00751057"/>
    <w:rsid w:val="00751747"/>
    <w:rsid w:val="00751768"/>
    <w:rsid w:val="00751F14"/>
    <w:rsid w:val="00752AF1"/>
    <w:rsid w:val="00752AF6"/>
    <w:rsid w:val="00752B64"/>
    <w:rsid w:val="0075359C"/>
    <w:rsid w:val="00753DE7"/>
    <w:rsid w:val="00755293"/>
    <w:rsid w:val="0075582D"/>
    <w:rsid w:val="00755F2F"/>
    <w:rsid w:val="00756ABE"/>
    <w:rsid w:val="00756C19"/>
    <w:rsid w:val="00760FEA"/>
    <w:rsid w:val="00761667"/>
    <w:rsid w:val="00761E52"/>
    <w:rsid w:val="00762E3A"/>
    <w:rsid w:val="0076316F"/>
    <w:rsid w:val="00763A26"/>
    <w:rsid w:val="0076420E"/>
    <w:rsid w:val="00764CCC"/>
    <w:rsid w:val="00764F94"/>
    <w:rsid w:val="00765911"/>
    <w:rsid w:val="007669B9"/>
    <w:rsid w:val="0076755C"/>
    <w:rsid w:val="00767B57"/>
    <w:rsid w:val="00770788"/>
    <w:rsid w:val="00770CB0"/>
    <w:rsid w:val="00771166"/>
    <w:rsid w:val="007711F9"/>
    <w:rsid w:val="007719AF"/>
    <w:rsid w:val="00771B2B"/>
    <w:rsid w:val="00772458"/>
    <w:rsid w:val="007726E0"/>
    <w:rsid w:val="007739B7"/>
    <w:rsid w:val="00773B8C"/>
    <w:rsid w:val="00773E6F"/>
    <w:rsid w:val="00774153"/>
    <w:rsid w:val="00774425"/>
    <w:rsid w:val="00774B4D"/>
    <w:rsid w:val="0077522D"/>
    <w:rsid w:val="00775621"/>
    <w:rsid w:val="00775767"/>
    <w:rsid w:val="0077581E"/>
    <w:rsid w:val="00776FE0"/>
    <w:rsid w:val="007774FB"/>
    <w:rsid w:val="00780C62"/>
    <w:rsid w:val="00780CFE"/>
    <w:rsid w:val="00780D74"/>
    <w:rsid w:val="00780F9D"/>
    <w:rsid w:val="00780FAE"/>
    <w:rsid w:val="00782E9A"/>
    <w:rsid w:val="00783417"/>
    <w:rsid w:val="00783C99"/>
    <w:rsid w:val="00783E34"/>
    <w:rsid w:val="007855E7"/>
    <w:rsid w:val="00785B62"/>
    <w:rsid w:val="00786EBC"/>
    <w:rsid w:val="00787063"/>
    <w:rsid w:val="00787536"/>
    <w:rsid w:val="007879C3"/>
    <w:rsid w:val="00787AB5"/>
    <w:rsid w:val="00790138"/>
    <w:rsid w:val="00790309"/>
    <w:rsid w:val="00790334"/>
    <w:rsid w:val="00790588"/>
    <w:rsid w:val="00791D68"/>
    <w:rsid w:val="007921AD"/>
    <w:rsid w:val="0079226B"/>
    <w:rsid w:val="00793035"/>
    <w:rsid w:val="007932EE"/>
    <w:rsid w:val="007933B2"/>
    <w:rsid w:val="0079364E"/>
    <w:rsid w:val="00793801"/>
    <w:rsid w:val="00794258"/>
    <w:rsid w:val="00794AC0"/>
    <w:rsid w:val="00794D54"/>
    <w:rsid w:val="00795D65"/>
    <w:rsid w:val="00796F36"/>
    <w:rsid w:val="0079713D"/>
    <w:rsid w:val="0079730D"/>
    <w:rsid w:val="007978D6"/>
    <w:rsid w:val="0079C460"/>
    <w:rsid w:val="007A0CB9"/>
    <w:rsid w:val="007A1630"/>
    <w:rsid w:val="007A1716"/>
    <w:rsid w:val="007A19CE"/>
    <w:rsid w:val="007A2261"/>
    <w:rsid w:val="007A26DB"/>
    <w:rsid w:val="007A2738"/>
    <w:rsid w:val="007A2F73"/>
    <w:rsid w:val="007A33AF"/>
    <w:rsid w:val="007A35CF"/>
    <w:rsid w:val="007A35E1"/>
    <w:rsid w:val="007A3770"/>
    <w:rsid w:val="007A4118"/>
    <w:rsid w:val="007A4917"/>
    <w:rsid w:val="007A4AEF"/>
    <w:rsid w:val="007A5BBC"/>
    <w:rsid w:val="007A6552"/>
    <w:rsid w:val="007A6AB5"/>
    <w:rsid w:val="007A771C"/>
    <w:rsid w:val="007A7D04"/>
    <w:rsid w:val="007B0159"/>
    <w:rsid w:val="007B068C"/>
    <w:rsid w:val="007B0D29"/>
    <w:rsid w:val="007B1093"/>
    <w:rsid w:val="007B197C"/>
    <w:rsid w:val="007B1B56"/>
    <w:rsid w:val="007B21A6"/>
    <w:rsid w:val="007B2657"/>
    <w:rsid w:val="007B26CC"/>
    <w:rsid w:val="007B2C4C"/>
    <w:rsid w:val="007B36A5"/>
    <w:rsid w:val="007B464F"/>
    <w:rsid w:val="007B4A9B"/>
    <w:rsid w:val="007B4E2B"/>
    <w:rsid w:val="007B55C5"/>
    <w:rsid w:val="007B5E8A"/>
    <w:rsid w:val="007B5FB2"/>
    <w:rsid w:val="007B6A30"/>
    <w:rsid w:val="007B763B"/>
    <w:rsid w:val="007C16B4"/>
    <w:rsid w:val="007C1CA7"/>
    <w:rsid w:val="007C2AB0"/>
    <w:rsid w:val="007C2BBA"/>
    <w:rsid w:val="007C2CC2"/>
    <w:rsid w:val="007C3486"/>
    <w:rsid w:val="007C3F41"/>
    <w:rsid w:val="007C4A07"/>
    <w:rsid w:val="007C51A7"/>
    <w:rsid w:val="007C52DA"/>
    <w:rsid w:val="007C6259"/>
    <w:rsid w:val="007C71BC"/>
    <w:rsid w:val="007C777F"/>
    <w:rsid w:val="007C7EB6"/>
    <w:rsid w:val="007D0367"/>
    <w:rsid w:val="007D0BD0"/>
    <w:rsid w:val="007D1286"/>
    <w:rsid w:val="007D17FB"/>
    <w:rsid w:val="007D4091"/>
    <w:rsid w:val="007D4236"/>
    <w:rsid w:val="007D4F5D"/>
    <w:rsid w:val="007D509D"/>
    <w:rsid w:val="007D50FD"/>
    <w:rsid w:val="007D5A6F"/>
    <w:rsid w:val="007D6027"/>
    <w:rsid w:val="007D6592"/>
    <w:rsid w:val="007D663B"/>
    <w:rsid w:val="007D6899"/>
    <w:rsid w:val="007D711D"/>
    <w:rsid w:val="007D7494"/>
    <w:rsid w:val="007D7AB3"/>
    <w:rsid w:val="007D7CAD"/>
    <w:rsid w:val="007E00F3"/>
    <w:rsid w:val="007E0570"/>
    <w:rsid w:val="007E0608"/>
    <w:rsid w:val="007E0781"/>
    <w:rsid w:val="007E20A1"/>
    <w:rsid w:val="007E307E"/>
    <w:rsid w:val="007E3416"/>
    <w:rsid w:val="007E34C7"/>
    <w:rsid w:val="007E3AE3"/>
    <w:rsid w:val="007E441E"/>
    <w:rsid w:val="007E542E"/>
    <w:rsid w:val="007E5438"/>
    <w:rsid w:val="007E545C"/>
    <w:rsid w:val="007E54F5"/>
    <w:rsid w:val="007E59D1"/>
    <w:rsid w:val="007E63AF"/>
    <w:rsid w:val="007E6B21"/>
    <w:rsid w:val="007E783B"/>
    <w:rsid w:val="007F03DE"/>
    <w:rsid w:val="007F0526"/>
    <w:rsid w:val="007F0EAA"/>
    <w:rsid w:val="007F1405"/>
    <w:rsid w:val="007F19E0"/>
    <w:rsid w:val="007F1FEE"/>
    <w:rsid w:val="007F2297"/>
    <w:rsid w:val="007F22E9"/>
    <w:rsid w:val="007F2381"/>
    <w:rsid w:val="007F27C1"/>
    <w:rsid w:val="007F28E4"/>
    <w:rsid w:val="007F29D4"/>
    <w:rsid w:val="007F2C70"/>
    <w:rsid w:val="007F4390"/>
    <w:rsid w:val="007F4B5A"/>
    <w:rsid w:val="007F4C13"/>
    <w:rsid w:val="007F5F5C"/>
    <w:rsid w:val="007F66FD"/>
    <w:rsid w:val="007F686C"/>
    <w:rsid w:val="007F6A65"/>
    <w:rsid w:val="007F7576"/>
    <w:rsid w:val="00800010"/>
    <w:rsid w:val="00800849"/>
    <w:rsid w:val="00800A23"/>
    <w:rsid w:val="00800C6D"/>
    <w:rsid w:val="00800CB8"/>
    <w:rsid w:val="00801F4E"/>
    <w:rsid w:val="0080203C"/>
    <w:rsid w:val="008021E8"/>
    <w:rsid w:val="00803182"/>
    <w:rsid w:val="0080352F"/>
    <w:rsid w:val="0080416A"/>
    <w:rsid w:val="008044D1"/>
    <w:rsid w:val="008044FB"/>
    <w:rsid w:val="00804C01"/>
    <w:rsid w:val="0080551D"/>
    <w:rsid w:val="00805C07"/>
    <w:rsid w:val="00805DC8"/>
    <w:rsid w:val="00805FF6"/>
    <w:rsid w:val="008068D7"/>
    <w:rsid w:val="00807651"/>
    <w:rsid w:val="008079E8"/>
    <w:rsid w:val="00807AAB"/>
    <w:rsid w:val="00807B8A"/>
    <w:rsid w:val="00807EEF"/>
    <w:rsid w:val="0081045E"/>
    <w:rsid w:val="00810E74"/>
    <w:rsid w:val="0081111E"/>
    <w:rsid w:val="008115F9"/>
    <w:rsid w:val="0081208F"/>
    <w:rsid w:val="00813217"/>
    <w:rsid w:val="00813966"/>
    <w:rsid w:val="00813BD5"/>
    <w:rsid w:val="00813E1A"/>
    <w:rsid w:val="00815FDD"/>
    <w:rsid w:val="008163B1"/>
    <w:rsid w:val="008163F6"/>
    <w:rsid w:val="00816699"/>
    <w:rsid w:val="00817B20"/>
    <w:rsid w:val="00817D2C"/>
    <w:rsid w:val="00817E07"/>
    <w:rsid w:val="0081FBD7"/>
    <w:rsid w:val="00820404"/>
    <w:rsid w:val="008205DC"/>
    <w:rsid w:val="0082093E"/>
    <w:rsid w:val="00820C60"/>
    <w:rsid w:val="00821663"/>
    <w:rsid w:val="008216C8"/>
    <w:rsid w:val="00821CB6"/>
    <w:rsid w:val="00821DE5"/>
    <w:rsid w:val="00822CB2"/>
    <w:rsid w:val="008244FA"/>
    <w:rsid w:val="008249B1"/>
    <w:rsid w:val="00824D41"/>
    <w:rsid w:val="00824FBD"/>
    <w:rsid w:val="00825556"/>
    <w:rsid w:val="0082584C"/>
    <w:rsid w:val="00826070"/>
    <w:rsid w:val="008262CA"/>
    <w:rsid w:val="008267B1"/>
    <w:rsid w:val="0082689C"/>
    <w:rsid w:val="00826F54"/>
    <w:rsid w:val="00827030"/>
    <w:rsid w:val="008271C6"/>
    <w:rsid w:val="008277D3"/>
    <w:rsid w:val="00827B7B"/>
    <w:rsid w:val="0083055D"/>
    <w:rsid w:val="008309C4"/>
    <w:rsid w:val="00830F41"/>
    <w:rsid w:val="008312D3"/>
    <w:rsid w:val="00832184"/>
    <w:rsid w:val="00832B4B"/>
    <w:rsid w:val="00832CAF"/>
    <w:rsid w:val="0083380E"/>
    <w:rsid w:val="00833957"/>
    <w:rsid w:val="00834954"/>
    <w:rsid w:val="00834CCC"/>
    <w:rsid w:val="008354E8"/>
    <w:rsid w:val="00835DCE"/>
    <w:rsid w:val="00836273"/>
    <w:rsid w:val="0083717E"/>
    <w:rsid w:val="00837ACC"/>
    <w:rsid w:val="00840C21"/>
    <w:rsid w:val="008427A3"/>
    <w:rsid w:val="00842F1C"/>
    <w:rsid w:val="0084308E"/>
    <w:rsid w:val="00843151"/>
    <w:rsid w:val="0084327D"/>
    <w:rsid w:val="008442E5"/>
    <w:rsid w:val="008446C5"/>
    <w:rsid w:val="00844B29"/>
    <w:rsid w:val="008458F5"/>
    <w:rsid w:val="00846601"/>
    <w:rsid w:val="00847E13"/>
    <w:rsid w:val="00850209"/>
    <w:rsid w:val="0085093A"/>
    <w:rsid w:val="008509DA"/>
    <w:rsid w:val="00850E12"/>
    <w:rsid w:val="00851B5A"/>
    <w:rsid w:val="00854003"/>
    <w:rsid w:val="0085445A"/>
    <w:rsid w:val="0085463A"/>
    <w:rsid w:val="00854916"/>
    <w:rsid w:val="008549F0"/>
    <w:rsid w:val="00854AC6"/>
    <w:rsid w:val="00855AE7"/>
    <w:rsid w:val="00855E80"/>
    <w:rsid w:val="00856AF0"/>
    <w:rsid w:val="008602D9"/>
    <w:rsid w:val="008609A2"/>
    <w:rsid w:val="00860F81"/>
    <w:rsid w:val="00861A56"/>
    <w:rsid w:val="00861DE8"/>
    <w:rsid w:val="0086250A"/>
    <w:rsid w:val="0086305B"/>
    <w:rsid w:val="0086375A"/>
    <w:rsid w:val="00863A94"/>
    <w:rsid w:val="00863FD8"/>
    <w:rsid w:val="008640DF"/>
    <w:rsid w:val="008644F9"/>
    <w:rsid w:val="00864D5B"/>
    <w:rsid w:val="0086569A"/>
    <w:rsid w:val="00865ABF"/>
    <w:rsid w:val="00865CC8"/>
    <w:rsid w:val="00865DB5"/>
    <w:rsid w:val="00865F40"/>
    <w:rsid w:val="00866334"/>
    <w:rsid w:val="00866944"/>
    <w:rsid w:val="00866996"/>
    <w:rsid w:val="00866C21"/>
    <w:rsid w:val="00866F61"/>
    <w:rsid w:val="0086EB23"/>
    <w:rsid w:val="00870766"/>
    <w:rsid w:val="0087093E"/>
    <w:rsid w:val="00870EED"/>
    <w:rsid w:val="008717C6"/>
    <w:rsid w:val="008719B6"/>
    <w:rsid w:val="00871C16"/>
    <w:rsid w:val="00871E04"/>
    <w:rsid w:val="00872488"/>
    <w:rsid w:val="00872BB4"/>
    <w:rsid w:val="00872DB7"/>
    <w:rsid w:val="00872E4F"/>
    <w:rsid w:val="008730DE"/>
    <w:rsid w:val="00874C42"/>
    <w:rsid w:val="00874F6F"/>
    <w:rsid w:val="00876F6B"/>
    <w:rsid w:val="00877BB8"/>
    <w:rsid w:val="00877C79"/>
    <w:rsid w:val="008800A8"/>
    <w:rsid w:val="00881CCA"/>
    <w:rsid w:val="008838F5"/>
    <w:rsid w:val="00885522"/>
    <w:rsid w:val="008856CF"/>
    <w:rsid w:val="00886CD7"/>
    <w:rsid w:val="00887A9D"/>
    <w:rsid w:val="00887F63"/>
    <w:rsid w:val="0088F516"/>
    <w:rsid w:val="00890395"/>
    <w:rsid w:val="00890FA5"/>
    <w:rsid w:val="00891E8F"/>
    <w:rsid w:val="008925C2"/>
    <w:rsid w:val="008936A0"/>
    <w:rsid w:val="00893B7C"/>
    <w:rsid w:val="0089479F"/>
    <w:rsid w:val="0089640A"/>
    <w:rsid w:val="00896855"/>
    <w:rsid w:val="00896C09"/>
    <w:rsid w:val="00897C14"/>
    <w:rsid w:val="00897EB9"/>
    <w:rsid w:val="008A03C7"/>
    <w:rsid w:val="008A0952"/>
    <w:rsid w:val="008A0FE4"/>
    <w:rsid w:val="008A1148"/>
    <w:rsid w:val="008A1A15"/>
    <w:rsid w:val="008A1A6C"/>
    <w:rsid w:val="008A25C2"/>
    <w:rsid w:val="008A25E4"/>
    <w:rsid w:val="008A2FCD"/>
    <w:rsid w:val="008A3615"/>
    <w:rsid w:val="008A3C21"/>
    <w:rsid w:val="008A4000"/>
    <w:rsid w:val="008A7A18"/>
    <w:rsid w:val="008A7AFA"/>
    <w:rsid w:val="008B0227"/>
    <w:rsid w:val="008B03CD"/>
    <w:rsid w:val="008B061F"/>
    <w:rsid w:val="008B1374"/>
    <w:rsid w:val="008B18D4"/>
    <w:rsid w:val="008B28ED"/>
    <w:rsid w:val="008B3629"/>
    <w:rsid w:val="008B3DFC"/>
    <w:rsid w:val="008B3F3B"/>
    <w:rsid w:val="008B472B"/>
    <w:rsid w:val="008B538A"/>
    <w:rsid w:val="008B6E23"/>
    <w:rsid w:val="008B747A"/>
    <w:rsid w:val="008C05FF"/>
    <w:rsid w:val="008C1064"/>
    <w:rsid w:val="008C1186"/>
    <w:rsid w:val="008C198B"/>
    <w:rsid w:val="008C1D6B"/>
    <w:rsid w:val="008C1E15"/>
    <w:rsid w:val="008C235C"/>
    <w:rsid w:val="008C2B0F"/>
    <w:rsid w:val="008C3CAB"/>
    <w:rsid w:val="008C40E4"/>
    <w:rsid w:val="008C48AB"/>
    <w:rsid w:val="008C519C"/>
    <w:rsid w:val="008C659A"/>
    <w:rsid w:val="008C6888"/>
    <w:rsid w:val="008C6E59"/>
    <w:rsid w:val="008D06BC"/>
    <w:rsid w:val="008D0928"/>
    <w:rsid w:val="008D0CB4"/>
    <w:rsid w:val="008D12CC"/>
    <w:rsid w:val="008D1F55"/>
    <w:rsid w:val="008D253A"/>
    <w:rsid w:val="008D25AD"/>
    <w:rsid w:val="008D387C"/>
    <w:rsid w:val="008D3C0C"/>
    <w:rsid w:val="008D3D69"/>
    <w:rsid w:val="008D4B03"/>
    <w:rsid w:val="008D58DA"/>
    <w:rsid w:val="008D592F"/>
    <w:rsid w:val="008D5932"/>
    <w:rsid w:val="008D5E81"/>
    <w:rsid w:val="008D6D8B"/>
    <w:rsid w:val="008D6F97"/>
    <w:rsid w:val="008D7893"/>
    <w:rsid w:val="008D7C4A"/>
    <w:rsid w:val="008D7CB1"/>
    <w:rsid w:val="008D7DFE"/>
    <w:rsid w:val="008E023A"/>
    <w:rsid w:val="008E03A2"/>
    <w:rsid w:val="008E09CD"/>
    <w:rsid w:val="008E0F87"/>
    <w:rsid w:val="008E1032"/>
    <w:rsid w:val="008E29B2"/>
    <w:rsid w:val="008E2C72"/>
    <w:rsid w:val="008E2CFB"/>
    <w:rsid w:val="008E3CD3"/>
    <w:rsid w:val="008E3D70"/>
    <w:rsid w:val="008E5BBD"/>
    <w:rsid w:val="008E6236"/>
    <w:rsid w:val="008E69F9"/>
    <w:rsid w:val="008E7CD6"/>
    <w:rsid w:val="008F04DE"/>
    <w:rsid w:val="008F0BCE"/>
    <w:rsid w:val="008F11C0"/>
    <w:rsid w:val="008F14E0"/>
    <w:rsid w:val="008F2092"/>
    <w:rsid w:val="008F2681"/>
    <w:rsid w:val="008F3371"/>
    <w:rsid w:val="008F3CEC"/>
    <w:rsid w:val="008F3DDD"/>
    <w:rsid w:val="008F4490"/>
    <w:rsid w:val="008F4C58"/>
    <w:rsid w:val="008F4D05"/>
    <w:rsid w:val="008F5372"/>
    <w:rsid w:val="008F729F"/>
    <w:rsid w:val="008F79AE"/>
    <w:rsid w:val="00900780"/>
    <w:rsid w:val="00900B0E"/>
    <w:rsid w:val="009013DC"/>
    <w:rsid w:val="00902139"/>
    <w:rsid w:val="009024D1"/>
    <w:rsid w:val="009029D1"/>
    <w:rsid w:val="00903A9B"/>
    <w:rsid w:val="00904263"/>
    <w:rsid w:val="00904645"/>
    <w:rsid w:val="00904E63"/>
    <w:rsid w:val="00905438"/>
    <w:rsid w:val="0090576C"/>
    <w:rsid w:val="00905877"/>
    <w:rsid w:val="0090659E"/>
    <w:rsid w:val="0091089B"/>
    <w:rsid w:val="00912643"/>
    <w:rsid w:val="009134F8"/>
    <w:rsid w:val="00914358"/>
    <w:rsid w:val="0091440E"/>
    <w:rsid w:val="00914BA1"/>
    <w:rsid w:val="0091527F"/>
    <w:rsid w:val="009155BD"/>
    <w:rsid w:val="00916025"/>
    <w:rsid w:val="00916DCB"/>
    <w:rsid w:val="009178F0"/>
    <w:rsid w:val="00917920"/>
    <w:rsid w:val="00917C5E"/>
    <w:rsid w:val="00917D8E"/>
    <w:rsid w:val="009204DE"/>
    <w:rsid w:val="0092137D"/>
    <w:rsid w:val="00921600"/>
    <w:rsid w:val="0092220A"/>
    <w:rsid w:val="009223E4"/>
    <w:rsid w:val="00923143"/>
    <w:rsid w:val="00923E1D"/>
    <w:rsid w:val="009248C3"/>
    <w:rsid w:val="009252FA"/>
    <w:rsid w:val="009260F3"/>
    <w:rsid w:val="0092672B"/>
    <w:rsid w:val="009267CA"/>
    <w:rsid w:val="00927489"/>
    <w:rsid w:val="0092783B"/>
    <w:rsid w:val="00927D13"/>
    <w:rsid w:val="00931AF0"/>
    <w:rsid w:val="00931D25"/>
    <w:rsid w:val="0093262C"/>
    <w:rsid w:val="0093323F"/>
    <w:rsid w:val="009337F3"/>
    <w:rsid w:val="00933E4C"/>
    <w:rsid w:val="009348E5"/>
    <w:rsid w:val="009352DC"/>
    <w:rsid w:val="0093534C"/>
    <w:rsid w:val="00935946"/>
    <w:rsid w:val="00935A62"/>
    <w:rsid w:val="00935EA2"/>
    <w:rsid w:val="009378FB"/>
    <w:rsid w:val="009400C7"/>
    <w:rsid w:val="00940A46"/>
    <w:rsid w:val="009415FE"/>
    <w:rsid w:val="00942B1F"/>
    <w:rsid w:val="009437DC"/>
    <w:rsid w:val="00943CE8"/>
    <w:rsid w:val="00944798"/>
    <w:rsid w:val="009449FB"/>
    <w:rsid w:val="00944C0E"/>
    <w:rsid w:val="00944DF9"/>
    <w:rsid w:val="009454C5"/>
    <w:rsid w:val="0094578B"/>
    <w:rsid w:val="00946314"/>
    <w:rsid w:val="00947058"/>
    <w:rsid w:val="00950B9C"/>
    <w:rsid w:val="009518AF"/>
    <w:rsid w:val="0095243E"/>
    <w:rsid w:val="00952B88"/>
    <w:rsid w:val="00952F6F"/>
    <w:rsid w:val="00954DB7"/>
    <w:rsid w:val="009556E0"/>
    <w:rsid w:val="00955959"/>
    <w:rsid w:val="0095634F"/>
    <w:rsid w:val="00956510"/>
    <w:rsid w:val="00956800"/>
    <w:rsid w:val="009568B9"/>
    <w:rsid w:val="00957171"/>
    <w:rsid w:val="0096176C"/>
    <w:rsid w:val="00962214"/>
    <w:rsid w:val="00963A4E"/>
    <w:rsid w:val="009642C7"/>
    <w:rsid w:val="009644FF"/>
    <w:rsid w:val="009647E8"/>
    <w:rsid w:val="0096527F"/>
    <w:rsid w:val="00965B13"/>
    <w:rsid w:val="009660E2"/>
    <w:rsid w:val="0096717E"/>
    <w:rsid w:val="009673E8"/>
    <w:rsid w:val="0097018F"/>
    <w:rsid w:val="00970BD7"/>
    <w:rsid w:val="009712AE"/>
    <w:rsid w:val="00971856"/>
    <w:rsid w:val="00972216"/>
    <w:rsid w:val="00975206"/>
    <w:rsid w:val="009763C0"/>
    <w:rsid w:val="009766A6"/>
    <w:rsid w:val="00977107"/>
    <w:rsid w:val="0097779D"/>
    <w:rsid w:val="00977905"/>
    <w:rsid w:val="00980602"/>
    <w:rsid w:val="00980B2B"/>
    <w:rsid w:val="00980BC9"/>
    <w:rsid w:val="00980F04"/>
    <w:rsid w:val="00983538"/>
    <w:rsid w:val="00983545"/>
    <w:rsid w:val="00984A86"/>
    <w:rsid w:val="0098516E"/>
    <w:rsid w:val="0098548E"/>
    <w:rsid w:val="00985A7B"/>
    <w:rsid w:val="00985C66"/>
    <w:rsid w:val="009866F0"/>
    <w:rsid w:val="00990989"/>
    <w:rsid w:val="00992281"/>
    <w:rsid w:val="0099293B"/>
    <w:rsid w:val="00992F5C"/>
    <w:rsid w:val="0099375E"/>
    <w:rsid w:val="0099575F"/>
    <w:rsid w:val="009960EA"/>
    <w:rsid w:val="0099663B"/>
    <w:rsid w:val="00997F85"/>
    <w:rsid w:val="009A18A3"/>
    <w:rsid w:val="009A1E16"/>
    <w:rsid w:val="009A2C7C"/>
    <w:rsid w:val="009A308A"/>
    <w:rsid w:val="009A322E"/>
    <w:rsid w:val="009A3941"/>
    <w:rsid w:val="009A3991"/>
    <w:rsid w:val="009A4391"/>
    <w:rsid w:val="009A4E8A"/>
    <w:rsid w:val="009A59E3"/>
    <w:rsid w:val="009A687B"/>
    <w:rsid w:val="009A712C"/>
    <w:rsid w:val="009A7334"/>
    <w:rsid w:val="009A7413"/>
    <w:rsid w:val="009A77D0"/>
    <w:rsid w:val="009A7980"/>
    <w:rsid w:val="009A7D2B"/>
    <w:rsid w:val="009B017B"/>
    <w:rsid w:val="009B1DD1"/>
    <w:rsid w:val="009B2048"/>
    <w:rsid w:val="009B2417"/>
    <w:rsid w:val="009B2707"/>
    <w:rsid w:val="009B2743"/>
    <w:rsid w:val="009B274A"/>
    <w:rsid w:val="009B29CA"/>
    <w:rsid w:val="009B3145"/>
    <w:rsid w:val="009B4B23"/>
    <w:rsid w:val="009B51AE"/>
    <w:rsid w:val="009B535D"/>
    <w:rsid w:val="009B5833"/>
    <w:rsid w:val="009B5A33"/>
    <w:rsid w:val="009B5D0F"/>
    <w:rsid w:val="009B680B"/>
    <w:rsid w:val="009B6B0A"/>
    <w:rsid w:val="009B6B2B"/>
    <w:rsid w:val="009B6C14"/>
    <w:rsid w:val="009B6F10"/>
    <w:rsid w:val="009B7757"/>
    <w:rsid w:val="009B7783"/>
    <w:rsid w:val="009B7C39"/>
    <w:rsid w:val="009C12A7"/>
    <w:rsid w:val="009C1A2B"/>
    <w:rsid w:val="009C38E6"/>
    <w:rsid w:val="009C4036"/>
    <w:rsid w:val="009C4471"/>
    <w:rsid w:val="009C4629"/>
    <w:rsid w:val="009C476C"/>
    <w:rsid w:val="009C5ED1"/>
    <w:rsid w:val="009C6072"/>
    <w:rsid w:val="009C610F"/>
    <w:rsid w:val="009C617D"/>
    <w:rsid w:val="009C74BC"/>
    <w:rsid w:val="009C7D17"/>
    <w:rsid w:val="009D0C09"/>
    <w:rsid w:val="009D16FB"/>
    <w:rsid w:val="009D1B00"/>
    <w:rsid w:val="009D221E"/>
    <w:rsid w:val="009D29B2"/>
    <w:rsid w:val="009D33BA"/>
    <w:rsid w:val="009D3E79"/>
    <w:rsid w:val="009D648D"/>
    <w:rsid w:val="009D7A83"/>
    <w:rsid w:val="009E060C"/>
    <w:rsid w:val="009E1E13"/>
    <w:rsid w:val="009E2171"/>
    <w:rsid w:val="009E3318"/>
    <w:rsid w:val="009E3C84"/>
    <w:rsid w:val="009E4426"/>
    <w:rsid w:val="009E47A5"/>
    <w:rsid w:val="009E56DD"/>
    <w:rsid w:val="009E5A72"/>
    <w:rsid w:val="009E673C"/>
    <w:rsid w:val="009E78B0"/>
    <w:rsid w:val="009E7A6A"/>
    <w:rsid w:val="009F0650"/>
    <w:rsid w:val="009F125D"/>
    <w:rsid w:val="009F1598"/>
    <w:rsid w:val="009F1698"/>
    <w:rsid w:val="009F228B"/>
    <w:rsid w:val="009F230B"/>
    <w:rsid w:val="009F390A"/>
    <w:rsid w:val="009F4914"/>
    <w:rsid w:val="009F53E7"/>
    <w:rsid w:val="009F5B9C"/>
    <w:rsid w:val="009F6B3C"/>
    <w:rsid w:val="009F70CE"/>
    <w:rsid w:val="009F749F"/>
    <w:rsid w:val="009F7B45"/>
    <w:rsid w:val="009F7D30"/>
    <w:rsid w:val="00A00025"/>
    <w:rsid w:val="00A008DB"/>
    <w:rsid w:val="00A01568"/>
    <w:rsid w:val="00A01B39"/>
    <w:rsid w:val="00A01FE9"/>
    <w:rsid w:val="00A02805"/>
    <w:rsid w:val="00A03074"/>
    <w:rsid w:val="00A03267"/>
    <w:rsid w:val="00A036B8"/>
    <w:rsid w:val="00A03959"/>
    <w:rsid w:val="00A03A2D"/>
    <w:rsid w:val="00A03FCC"/>
    <w:rsid w:val="00A043B0"/>
    <w:rsid w:val="00A046B7"/>
    <w:rsid w:val="00A0523F"/>
    <w:rsid w:val="00A054F6"/>
    <w:rsid w:val="00A065D7"/>
    <w:rsid w:val="00A072F2"/>
    <w:rsid w:val="00A073CD"/>
    <w:rsid w:val="00A101E6"/>
    <w:rsid w:val="00A10263"/>
    <w:rsid w:val="00A109D0"/>
    <w:rsid w:val="00A12332"/>
    <w:rsid w:val="00A12658"/>
    <w:rsid w:val="00A1276E"/>
    <w:rsid w:val="00A128EC"/>
    <w:rsid w:val="00A12B89"/>
    <w:rsid w:val="00A12BB1"/>
    <w:rsid w:val="00A1350E"/>
    <w:rsid w:val="00A1365F"/>
    <w:rsid w:val="00A1391F"/>
    <w:rsid w:val="00A13C98"/>
    <w:rsid w:val="00A146EB"/>
    <w:rsid w:val="00A14D28"/>
    <w:rsid w:val="00A21491"/>
    <w:rsid w:val="00A215DE"/>
    <w:rsid w:val="00A232C0"/>
    <w:rsid w:val="00A235B0"/>
    <w:rsid w:val="00A24063"/>
    <w:rsid w:val="00A24368"/>
    <w:rsid w:val="00A250E3"/>
    <w:rsid w:val="00A264EF"/>
    <w:rsid w:val="00A27891"/>
    <w:rsid w:val="00A279F4"/>
    <w:rsid w:val="00A307D7"/>
    <w:rsid w:val="00A309C5"/>
    <w:rsid w:val="00A322E1"/>
    <w:rsid w:val="00A3248B"/>
    <w:rsid w:val="00A328D1"/>
    <w:rsid w:val="00A3304F"/>
    <w:rsid w:val="00A336AB"/>
    <w:rsid w:val="00A336C1"/>
    <w:rsid w:val="00A34263"/>
    <w:rsid w:val="00A34ABA"/>
    <w:rsid w:val="00A34FA7"/>
    <w:rsid w:val="00A355C1"/>
    <w:rsid w:val="00A357FC"/>
    <w:rsid w:val="00A35D7E"/>
    <w:rsid w:val="00A36BE8"/>
    <w:rsid w:val="00A36E75"/>
    <w:rsid w:val="00A37294"/>
    <w:rsid w:val="00A376C2"/>
    <w:rsid w:val="00A37A58"/>
    <w:rsid w:val="00A400F5"/>
    <w:rsid w:val="00A41810"/>
    <w:rsid w:val="00A421F8"/>
    <w:rsid w:val="00A42EED"/>
    <w:rsid w:val="00A4300D"/>
    <w:rsid w:val="00A43194"/>
    <w:rsid w:val="00A4333C"/>
    <w:rsid w:val="00A43383"/>
    <w:rsid w:val="00A440C9"/>
    <w:rsid w:val="00A4412C"/>
    <w:rsid w:val="00A44834"/>
    <w:rsid w:val="00A44D60"/>
    <w:rsid w:val="00A44F33"/>
    <w:rsid w:val="00A45357"/>
    <w:rsid w:val="00A4543E"/>
    <w:rsid w:val="00A45B01"/>
    <w:rsid w:val="00A45CF5"/>
    <w:rsid w:val="00A461E6"/>
    <w:rsid w:val="00A46B51"/>
    <w:rsid w:val="00A472CE"/>
    <w:rsid w:val="00A4755F"/>
    <w:rsid w:val="00A476DA"/>
    <w:rsid w:val="00A47E40"/>
    <w:rsid w:val="00A52AF7"/>
    <w:rsid w:val="00A533FD"/>
    <w:rsid w:val="00A53676"/>
    <w:rsid w:val="00A53E4A"/>
    <w:rsid w:val="00A5408B"/>
    <w:rsid w:val="00A54FB9"/>
    <w:rsid w:val="00A55744"/>
    <w:rsid w:val="00A56F0A"/>
    <w:rsid w:val="00A57F0C"/>
    <w:rsid w:val="00A602CB"/>
    <w:rsid w:val="00A6056C"/>
    <w:rsid w:val="00A61249"/>
    <w:rsid w:val="00A62620"/>
    <w:rsid w:val="00A6286B"/>
    <w:rsid w:val="00A62A1B"/>
    <w:rsid w:val="00A633F2"/>
    <w:rsid w:val="00A636C2"/>
    <w:rsid w:val="00A65FBA"/>
    <w:rsid w:val="00A67595"/>
    <w:rsid w:val="00A67752"/>
    <w:rsid w:val="00A67A5E"/>
    <w:rsid w:val="00A67D27"/>
    <w:rsid w:val="00A6D034"/>
    <w:rsid w:val="00A7071B"/>
    <w:rsid w:val="00A70AAD"/>
    <w:rsid w:val="00A71B52"/>
    <w:rsid w:val="00A72815"/>
    <w:rsid w:val="00A732E3"/>
    <w:rsid w:val="00A7334F"/>
    <w:rsid w:val="00A736B0"/>
    <w:rsid w:val="00A74D08"/>
    <w:rsid w:val="00A76961"/>
    <w:rsid w:val="00A770D9"/>
    <w:rsid w:val="00A772CF"/>
    <w:rsid w:val="00A800BF"/>
    <w:rsid w:val="00A8020D"/>
    <w:rsid w:val="00A80259"/>
    <w:rsid w:val="00A80849"/>
    <w:rsid w:val="00A80D1E"/>
    <w:rsid w:val="00A81299"/>
    <w:rsid w:val="00A8179B"/>
    <w:rsid w:val="00A827A9"/>
    <w:rsid w:val="00A82B05"/>
    <w:rsid w:val="00A82FB7"/>
    <w:rsid w:val="00A833B6"/>
    <w:rsid w:val="00A83550"/>
    <w:rsid w:val="00A841A5"/>
    <w:rsid w:val="00A841B7"/>
    <w:rsid w:val="00A843C4"/>
    <w:rsid w:val="00A844FD"/>
    <w:rsid w:val="00A84A91"/>
    <w:rsid w:val="00A85239"/>
    <w:rsid w:val="00A85C7A"/>
    <w:rsid w:val="00A86295"/>
    <w:rsid w:val="00A863BE"/>
    <w:rsid w:val="00A871C2"/>
    <w:rsid w:val="00A87412"/>
    <w:rsid w:val="00A87871"/>
    <w:rsid w:val="00A879A2"/>
    <w:rsid w:val="00A906A3"/>
    <w:rsid w:val="00A90D5D"/>
    <w:rsid w:val="00A9178D"/>
    <w:rsid w:val="00A9323C"/>
    <w:rsid w:val="00A9399C"/>
    <w:rsid w:val="00A939A9"/>
    <w:rsid w:val="00A94024"/>
    <w:rsid w:val="00A946AE"/>
    <w:rsid w:val="00A94ADB"/>
    <w:rsid w:val="00A94B38"/>
    <w:rsid w:val="00A950BE"/>
    <w:rsid w:val="00A95AD6"/>
    <w:rsid w:val="00A95D18"/>
    <w:rsid w:val="00A964B5"/>
    <w:rsid w:val="00A965C6"/>
    <w:rsid w:val="00A96D77"/>
    <w:rsid w:val="00A96FFE"/>
    <w:rsid w:val="00A97717"/>
    <w:rsid w:val="00AA15DE"/>
    <w:rsid w:val="00AA26FF"/>
    <w:rsid w:val="00AA2911"/>
    <w:rsid w:val="00AA2B20"/>
    <w:rsid w:val="00AA2C8E"/>
    <w:rsid w:val="00AA2D26"/>
    <w:rsid w:val="00AA2EE4"/>
    <w:rsid w:val="00AA2EF4"/>
    <w:rsid w:val="00AA3750"/>
    <w:rsid w:val="00AA3F58"/>
    <w:rsid w:val="00AA4BFC"/>
    <w:rsid w:val="00AA5A30"/>
    <w:rsid w:val="00AA5D5D"/>
    <w:rsid w:val="00AA6494"/>
    <w:rsid w:val="00AA68C4"/>
    <w:rsid w:val="00AA6A0D"/>
    <w:rsid w:val="00AA6B40"/>
    <w:rsid w:val="00AA6EB7"/>
    <w:rsid w:val="00AA73EC"/>
    <w:rsid w:val="00AA796F"/>
    <w:rsid w:val="00AB007C"/>
    <w:rsid w:val="00AB00B4"/>
    <w:rsid w:val="00AB04C0"/>
    <w:rsid w:val="00AB105F"/>
    <w:rsid w:val="00AB232A"/>
    <w:rsid w:val="00AB29E9"/>
    <w:rsid w:val="00AB3A9A"/>
    <w:rsid w:val="00AB41B0"/>
    <w:rsid w:val="00AB4F19"/>
    <w:rsid w:val="00AB520B"/>
    <w:rsid w:val="00AB6BB9"/>
    <w:rsid w:val="00AB6DAA"/>
    <w:rsid w:val="00AB73CB"/>
    <w:rsid w:val="00AB78C2"/>
    <w:rsid w:val="00AB791C"/>
    <w:rsid w:val="00AC0D23"/>
    <w:rsid w:val="00AC1175"/>
    <w:rsid w:val="00AC1E55"/>
    <w:rsid w:val="00AC2BF7"/>
    <w:rsid w:val="00AC309A"/>
    <w:rsid w:val="00AC32B2"/>
    <w:rsid w:val="00AC352B"/>
    <w:rsid w:val="00AC37E1"/>
    <w:rsid w:val="00AC3866"/>
    <w:rsid w:val="00AC3AA2"/>
    <w:rsid w:val="00AC4B0D"/>
    <w:rsid w:val="00AC5132"/>
    <w:rsid w:val="00AC51A9"/>
    <w:rsid w:val="00AC554D"/>
    <w:rsid w:val="00AC631E"/>
    <w:rsid w:val="00AC6447"/>
    <w:rsid w:val="00AC6709"/>
    <w:rsid w:val="00AC6C17"/>
    <w:rsid w:val="00AC7192"/>
    <w:rsid w:val="00AC75FB"/>
    <w:rsid w:val="00ACE3D0"/>
    <w:rsid w:val="00AD0303"/>
    <w:rsid w:val="00AD14D8"/>
    <w:rsid w:val="00AD1E95"/>
    <w:rsid w:val="00AD2144"/>
    <w:rsid w:val="00AD28E2"/>
    <w:rsid w:val="00AD35E3"/>
    <w:rsid w:val="00AD4301"/>
    <w:rsid w:val="00AD470A"/>
    <w:rsid w:val="00AD5277"/>
    <w:rsid w:val="00AD58C0"/>
    <w:rsid w:val="00AD6920"/>
    <w:rsid w:val="00AD6E9E"/>
    <w:rsid w:val="00AD6F83"/>
    <w:rsid w:val="00AD74DD"/>
    <w:rsid w:val="00AE09A5"/>
    <w:rsid w:val="00AE0D1C"/>
    <w:rsid w:val="00AE0E87"/>
    <w:rsid w:val="00AE15FA"/>
    <w:rsid w:val="00AE197F"/>
    <w:rsid w:val="00AE227D"/>
    <w:rsid w:val="00AE2557"/>
    <w:rsid w:val="00AE2615"/>
    <w:rsid w:val="00AE26B3"/>
    <w:rsid w:val="00AE2992"/>
    <w:rsid w:val="00AE4170"/>
    <w:rsid w:val="00AE443B"/>
    <w:rsid w:val="00AE451B"/>
    <w:rsid w:val="00AE47F2"/>
    <w:rsid w:val="00AE6621"/>
    <w:rsid w:val="00AE6DAC"/>
    <w:rsid w:val="00AE719D"/>
    <w:rsid w:val="00AF0DD7"/>
    <w:rsid w:val="00AF12D2"/>
    <w:rsid w:val="00AF15B5"/>
    <w:rsid w:val="00AF2071"/>
    <w:rsid w:val="00AF28E7"/>
    <w:rsid w:val="00AF2ABA"/>
    <w:rsid w:val="00AF335F"/>
    <w:rsid w:val="00AF5A13"/>
    <w:rsid w:val="00AF6163"/>
    <w:rsid w:val="00AF654C"/>
    <w:rsid w:val="00AF69CE"/>
    <w:rsid w:val="00AF7416"/>
    <w:rsid w:val="00AF7FC0"/>
    <w:rsid w:val="00B00468"/>
    <w:rsid w:val="00B00664"/>
    <w:rsid w:val="00B012BE"/>
    <w:rsid w:val="00B01480"/>
    <w:rsid w:val="00B01729"/>
    <w:rsid w:val="00B01A43"/>
    <w:rsid w:val="00B02646"/>
    <w:rsid w:val="00B0363F"/>
    <w:rsid w:val="00B047DA"/>
    <w:rsid w:val="00B056B6"/>
    <w:rsid w:val="00B05CBC"/>
    <w:rsid w:val="00B063C6"/>
    <w:rsid w:val="00B0655D"/>
    <w:rsid w:val="00B067A6"/>
    <w:rsid w:val="00B07792"/>
    <w:rsid w:val="00B101E4"/>
    <w:rsid w:val="00B1078E"/>
    <w:rsid w:val="00B12509"/>
    <w:rsid w:val="00B13ADB"/>
    <w:rsid w:val="00B14345"/>
    <w:rsid w:val="00B1447A"/>
    <w:rsid w:val="00B14E02"/>
    <w:rsid w:val="00B150DF"/>
    <w:rsid w:val="00B156FB"/>
    <w:rsid w:val="00B161C5"/>
    <w:rsid w:val="00B16356"/>
    <w:rsid w:val="00B16F37"/>
    <w:rsid w:val="00B171BB"/>
    <w:rsid w:val="00B17C3F"/>
    <w:rsid w:val="00B17DAA"/>
    <w:rsid w:val="00B17E73"/>
    <w:rsid w:val="00B2129A"/>
    <w:rsid w:val="00B22FAC"/>
    <w:rsid w:val="00B23244"/>
    <w:rsid w:val="00B232DD"/>
    <w:rsid w:val="00B233D9"/>
    <w:rsid w:val="00B23E11"/>
    <w:rsid w:val="00B24244"/>
    <w:rsid w:val="00B24315"/>
    <w:rsid w:val="00B246A2"/>
    <w:rsid w:val="00B261C5"/>
    <w:rsid w:val="00B266B9"/>
    <w:rsid w:val="00B26B2A"/>
    <w:rsid w:val="00B27176"/>
    <w:rsid w:val="00B3036F"/>
    <w:rsid w:val="00B309DA"/>
    <w:rsid w:val="00B3184A"/>
    <w:rsid w:val="00B32719"/>
    <w:rsid w:val="00B327FC"/>
    <w:rsid w:val="00B33116"/>
    <w:rsid w:val="00B335D1"/>
    <w:rsid w:val="00B337DF"/>
    <w:rsid w:val="00B34598"/>
    <w:rsid w:val="00B354DC"/>
    <w:rsid w:val="00B3708E"/>
    <w:rsid w:val="00B37ED8"/>
    <w:rsid w:val="00B40320"/>
    <w:rsid w:val="00B4133A"/>
    <w:rsid w:val="00B41E05"/>
    <w:rsid w:val="00B42522"/>
    <w:rsid w:val="00B42872"/>
    <w:rsid w:val="00B436B5"/>
    <w:rsid w:val="00B43AD7"/>
    <w:rsid w:val="00B441F2"/>
    <w:rsid w:val="00B450A2"/>
    <w:rsid w:val="00B450CA"/>
    <w:rsid w:val="00B452BE"/>
    <w:rsid w:val="00B45908"/>
    <w:rsid w:val="00B459B4"/>
    <w:rsid w:val="00B45D4F"/>
    <w:rsid w:val="00B472D9"/>
    <w:rsid w:val="00B4750C"/>
    <w:rsid w:val="00B47F99"/>
    <w:rsid w:val="00B50590"/>
    <w:rsid w:val="00B51AC9"/>
    <w:rsid w:val="00B527C5"/>
    <w:rsid w:val="00B52A84"/>
    <w:rsid w:val="00B52B06"/>
    <w:rsid w:val="00B52C62"/>
    <w:rsid w:val="00B52E29"/>
    <w:rsid w:val="00B53337"/>
    <w:rsid w:val="00B535E2"/>
    <w:rsid w:val="00B54068"/>
    <w:rsid w:val="00B542D2"/>
    <w:rsid w:val="00B55762"/>
    <w:rsid w:val="00B55969"/>
    <w:rsid w:val="00B564EE"/>
    <w:rsid w:val="00B57E99"/>
    <w:rsid w:val="00B607C0"/>
    <w:rsid w:val="00B6118B"/>
    <w:rsid w:val="00B61A6D"/>
    <w:rsid w:val="00B61ED7"/>
    <w:rsid w:val="00B61EF4"/>
    <w:rsid w:val="00B62201"/>
    <w:rsid w:val="00B62491"/>
    <w:rsid w:val="00B63D09"/>
    <w:rsid w:val="00B6468C"/>
    <w:rsid w:val="00B6485C"/>
    <w:rsid w:val="00B64B72"/>
    <w:rsid w:val="00B64CF8"/>
    <w:rsid w:val="00B65228"/>
    <w:rsid w:val="00B6523C"/>
    <w:rsid w:val="00B657E0"/>
    <w:rsid w:val="00B65F51"/>
    <w:rsid w:val="00B664A2"/>
    <w:rsid w:val="00B66724"/>
    <w:rsid w:val="00B66F78"/>
    <w:rsid w:val="00B70460"/>
    <w:rsid w:val="00B70D2B"/>
    <w:rsid w:val="00B7111A"/>
    <w:rsid w:val="00B72160"/>
    <w:rsid w:val="00B724C4"/>
    <w:rsid w:val="00B72592"/>
    <w:rsid w:val="00B734F3"/>
    <w:rsid w:val="00B74117"/>
    <w:rsid w:val="00B7448B"/>
    <w:rsid w:val="00B74571"/>
    <w:rsid w:val="00B74C5F"/>
    <w:rsid w:val="00B74ED7"/>
    <w:rsid w:val="00B75731"/>
    <w:rsid w:val="00B75E8C"/>
    <w:rsid w:val="00B75EAC"/>
    <w:rsid w:val="00B764B5"/>
    <w:rsid w:val="00B766C8"/>
    <w:rsid w:val="00B76A12"/>
    <w:rsid w:val="00B77149"/>
    <w:rsid w:val="00B77E88"/>
    <w:rsid w:val="00B807A6"/>
    <w:rsid w:val="00B80AFE"/>
    <w:rsid w:val="00B814EE"/>
    <w:rsid w:val="00B81AB1"/>
    <w:rsid w:val="00B8225F"/>
    <w:rsid w:val="00B827D5"/>
    <w:rsid w:val="00B82958"/>
    <w:rsid w:val="00B83E91"/>
    <w:rsid w:val="00B8409A"/>
    <w:rsid w:val="00B841A0"/>
    <w:rsid w:val="00B8479D"/>
    <w:rsid w:val="00B852FA"/>
    <w:rsid w:val="00B85649"/>
    <w:rsid w:val="00B85D9D"/>
    <w:rsid w:val="00B85EB2"/>
    <w:rsid w:val="00B86181"/>
    <w:rsid w:val="00B862B2"/>
    <w:rsid w:val="00B8765A"/>
    <w:rsid w:val="00B876D8"/>
    <w:rsid w:val="00B876F6"/>
    <w:rsid w:val="00B90D91"/>
    <w:rsid w:val="00B90E2F"/>
    <w:rsid w:val="00B91366"/>
    <w:rsid w:val="00B913E4"/>
    <w:rsid w:val="00B914FB"/>
    <w:rsid w:val="00B91591"/>
    <w:rsid w:val="00B921E4"/>
    <w:rsid w:val="00B92451"/>
    <w:rsid w:val="00B925BC"/>
    <w:rsid w:val="00B94154"/>
    <w:rsid w:val="00B94499"/>
    <w:rsid w:val="00B944F4"/>
    <w:rsid w:val="00B94668"/>
    <w:rsid w:val="00B94B2D"/>
    <w:rsid w:val="00B94C86"/>
    <w:rsid w:val="00B95640"/>
    <w:rsid w:val="00B95E1A"/>
    <w:rsid w:val="00B95E95"/>
    <w:rsid w:val="00B96626"/>
    <w:rsid w:val="00B96694"/>
    <w:rsid w:val="00B967CC"/>
    <w:rsid w:val="00B96A85"/>
    <w:rsid w:val="00B96C9B"/>
    <w:rsid w:val="00B96E60"/>
    <w:rsid w:val="00B9727D"/>
    <w:rsid w:val="00B97739"/>
    <w:rsid w:val="00B97901"/>
    <w:rsid w:val="00B97EB4"/>
    <w:rsid w:val="00BA0366"/>
    <w:rsid w:val="00BA05DB"/>
    <w:rsid w:val="00BA0A1D"/>
    <w:rsid w:val="00BA0B48"/>
    <w:rsid w:val="00BA1168"/>
    <w:rsid w:val="00BA117D"/>
    <w:rsid w:val="00BA196D"/>
    <w:rsid w:val="00BA24D5"/>
    <w:rsid w:val="00BA2CD4"/>
    <w:rsid w:val="00BA40C0"/>
    <w:rsid w:val="00BA527B"/>
    <w:rsid w:val="00BA6657"/>
    <w:rsid w:val="00BA6C02"/>
    <w:rsid w:val="00BA6D06"/>
    <w:rsid w:val="00BA7111"/>
    <w:rsid w:val="00BA79F0"/>
    <w:rsid w:val="00BA7AF2"/>
    <w:rsid w:val="00BA7B5C"/>
    <w:rsid w:val="00BB07C0"/>
    <w:rsid w:val="00BB0B2B"/>
    <w:rsid w:val="00BB1008"/>
    <w:rsid w:val="00BB12C8"/>
    <w:rsid w:val="00BB1BE3"/>
    <w:rsid w:val="00BB1BF2"/>
    <w:rsid w:val="00BB281C"/>
    <w:rsid w:val="00BB4C2C"/>
    <w:rsid w:val="00BB6C9A"/>
    <w:rsid w:val="00BB7E98"/>
    <w:rsid w:val="00BC034A"/>
    <w:rsid w:val="00BC0825"/>
    <w:rsid w:val="00BC246A"/>
    <w:rsid w:val="00BC2DC1"/>
    <w:rsid w:val="00BC368D"/>
    <w:rsid w:val="00BC39D8"/>
    <w:rsid w:val="00BC3D12"/>
    <w:rsid w:val="00BC3E3F"/>
    <w:rsid w:val="00BC4BD6"/>
    <w:rsid w:val="00BC4CD0"/>
    <w:rsid w:val="00BC5904"/>
    <w:rsid w:val="00BC760B"/>
    <w:rsid w:val="00BC780C"/>
    <w:rsid w:val="00BD0058"/>
    <w:rsid w:val="00BD03A7"/>
    <w:rsid w:val="00BD06FB"/>
    <w:rsid w:val="00BD1159"/>
    <w:rsid w:val="00BD15C6"/>
    <w:rsid w:val="00BD172B"/>
    <w:rsid w:val="00BD2C24"/>
    <w:rsid w:val="00BD2CA4"/>
    <w:rsid w:val="00BD2FF9"/>
    <w:rsid w:val="00BD30C2"/>
    <w:rsid w:val="00BD3A47"/>
    <w:rsid w:val="00BD3C8B"/>
    <w:rsid w:val="00BD3D7F"/>
    <w:rsid w:val="00BD46F8"/>
    <w:rsid w:val="00BD5113"/>
    <w:rsid w:val="00BD56DD"/>
    <w:rsid w:val="00BD5B0E"/>
    <w:rsid w:val="00BD5BDB"/>
    <w:rsid w:val="00BD6EAC"/>
    <w:rsid w:val="00BE0767"/>
    <w:rsid w:val="00BE1692"/>
    <w:rsid w:val="00BE28A2"/>
    <w:rsid w:val="00BE2E70"/>
    <w:rsid w:val="00BE35DC"/>
    <w:rsid w:val="00BE3A34"/>
    <w:rsid w:val="00BE3CD5"/>
    <w:rsid w:val="00BE3E95"/>
    <w:rsid w:val="00BE488F"/>
    <w:rsid w:val="00BE53E5"/>
    <w:rsid w:val="00BE5414"/>
    <w:rsid w:val="00BE76E3"/>
    <w:rsid w:val="00BEA061"/>
    <w:rsid w:val="00BF0276"/>
    <w:rsid w:val="00BF0D33"/>
    <w:rsid w:val="00BF11E2"/>
    <w:rsid w:val="00BF15FA"/>
    <w:rsid w:val="00BF192B"/>
    <w:rsid w:val="00BF2230"/>
    <w:rsid w:val="00BF2708"/>
    <w:rsid w:val="00BF2C2A"/>
    <w:rsid w:val="00BF2D39"/>
    <w:rsid w:val="00BF307B"/>
    <w:rsid w:val="00BF3E30"/>
    <w:rsid w:val="00BF3F4F"/>
    <w:rsid w:val="00BF4746"/>
    <w:rsid w:val="00BF4844"/>
    <w:rsid w:val="00BF498E"/>
    <w:rsid w:val="00BF63BF"/>
    <w:rsid w:val="00BF6C45"/>
    <w:rsid w:val="00C00143"/>
    <w:rsid w:val="00C00671"/>
    <w:rsid w:val="00C009B9"/>
    <w:rsid w:val="00C00DC7"/>
    <w:rsid w:val="00C02520"/>
    <w:rsid w:val="00C02CFD"/>
    <w:rsid w:val="00C02DB2"/>
    <w:rsid w:val="00C02E9A"/>
    <w:rsid w:val="00C063B1"/>
    <w:rsid w:val="00C064F2"/>
    <w:rsid w:val="00C0722E"/>
    <w:rsid w:val="00C07FF3"/>
    <w:rsid w:val="00C10EB4"/>
    <w:rsid w:val="00C114F1"/>
    <w:rsid w:val="00C12546"/>
    <w:rsid w:val="00C1256A"/>
    <w:rsid w:val="00C136F3"/>
    <w:rsid w:val="00C14F2C"/>
    <w:rsid w:val="00C158AF"/>
    <w:rsid w:val="00C15C4D"/>
    <w:rsid w:val="00C219AB"/>
    <w:rsid w:val="00C21CE6"/>
    <w:rsid w:val="00C22088"/>
    <w:rsid w:val="00C225E6"/>
    <w:rsid w:val="00C22B52"/>
    <w:rsid w:val="00C23307"/>
    <w:rsid w:val="00C238BB"/>
    <w:rsid w:val="00C23BDC"/>
    <w:rsid w:val="00C24BA2"/>
    <w:rsid w:val="00C25159"/>
    <w:rsid w:val="00C25347"/>
    <w:rsid w:val="00C25739"/>
    <w:rsid w:val="00C2576F"/>
    <w:rsid w:val="00C2627B"/>
    <w:rsid w:val="00C26FA6"/>
    <w:rsid w:val="00C27CC5"/>
    <w:rsid w:val="00C30599"/>
    <w:rsid w:val="00C30894"/>
    <w:rsid w:val="00C310DA"/>
    <w:rsid w:val="00C312CE"/>
    <w:rsid w:val="00C3161D"/>
    <w:rsid w:val="00C31C57"/>
    <w:rsid w:val="00C31CA2"/>
    <w:rsid w:val="00C3241C"/>
    <w:rsid w:val="00C327F8"/>
    <w:rsid w:val="00C32F9F"/>
    <w:rsid w:val="00C3379C"/>
    <w:rsid w:val="00C33F89"/>
    <w:rsid w:val="00C34ADA"/>
    <w:rsid w:val="00C34FFB"/>
    <w:rsid w:val="00C35AAB"/>
    <w:rsid w:val="00C35B97"/>
    <w:rsid w:val="00C35ECA"/>
    <w:rsid w:val="00C35FA1"/>
    <w:rsid w:val="00C3771D"/>
    <w:rsid w:val="00C3775E"/>
    <w:rsid w:val="00C405E8"/>
    <w:rsid w:val="00C407F0"/>
    <w:rsid w:val="00C40A3E"/>
    <w:rsid w:val="00C40DC4"/>
    <w:rsid w:val="00C42DEE"/>
    <w:rsid w:val="00C42E0C"/>
    <w:rsid w:val="00C4319E"/>
    <w:rsid w:val="00C43559"/>
    <w:rsid w:val="00C44644"/>
    <w:rsid w:val="00C454B3"/>
    <w:rsid w:val="00C4565E"/>
    <w:rsid w:val="00C46017"/>
    <w:rsid w:val="00C471AB"/>
    <w:rsid w:val="00C47B91"/>
    <w:rsid w:val="00C5072C"/>
    <w:rsid w:val="00C509A6"/>
    <w:rsid w:val="00C51068"/>
    <w:rsid w:val="00C5170B"/>
    <w:rsid w:val="00C5198A"/>
    <w:rsid w:val="00C51BAE"/>
    <w:rsid w:val="00C51D19"/>
    <w:rsid w:val="00C52A92"/>
    <w:rsid w:val="00C52E27"/>
    <w:rsid w:val="00C5459B"/>
    <w:rsid w:val="00C552CA"/>
    <w:rsid w:val="00C55E61"/>
    <w:rsid w:val="00C568B3"/>
    <w:rsid w:val="00C571F1"/>
    <w:rsid w:val="00C573B4"/>
    <w:rsid w:val="00C57A50"/>
    <w:rsid w:val="00C57EED"/>
    <w:rsid w:val="00C606E2"/>
    <w:rsid w:val="00C61743"/>
    <w:rsid w:val="00C61E40"/>
    <w:rsid w:val="00C6226C"/>
    <w:rsid w:val="00C629D8"/>
    <w:rsid w:val="00C6338A"/>
    <w:rsid w:val="00C63F4D"/>
    <w:rsid w:val="00C642D4"/>
    <w:rsid w:val="00C64944"/>
    <w:rsid w:val="00C64AD9"/>
    <w:rsid w:val="00C64B02"/>
    <w:rsid w:val="00C64EDB"/>
    <w:rsid w:val="00C656BF"/>
    <w:rsid w:val="00C658B7"/>
    <w:rsid w:val="00C65EB4"/>
    <w:rsid w:val="00C66C98"/>
    <w:rsid w:val="00C67BD2"/>
    <w:rsid w:val="00C708DC"/>
    <w:rsid w:val="00C7103A"/>
    <w:rsid w:val="00C71AA0"/>
    <w:rsid w:val="00C71F31"/>
    <w:rsid w:val="00C722FC"/>
    <w:rsid w:val="00C72512"/>
    <w:rsid w:val="00C72834"/>
    <w:rsid w:val="00C72C8D"/>
    <w:rsid w:val="00C730D5"/>
    <w:rsid w:val="00C743D7"/>
    <w:rsid w:val="00C75327"/>
    <w:rsid w:val="00C758A3"/>
    <w:rsid w:val="00C75B55"/>
    <w:rsid w:val="00C75D99"/>
    <w:rsid w:val="00C7640D"/>
    <w:rsid w:val="00C76E92"/>
    <w:rsid w:val="00C8043F"/>
    <w:rsid w:val="00C80652"/>
    <w:rsid w:val="00C837B9"/>
    <w:rsid w:val="00C8422E"/>
    <w:rsid w:val="00C843D2"/>
    <w:rsid w:val="00C84728"/>
    <w:rsid w:val="00C84F9D"/>
    <w:rsid w:val="00C85048"/>
    <w:rsid w:val="00C8536D"/>
    <w:rsid w:val="00C86617"/>
    <w:rsid w:val="00C87353"/>
    <w:rsid w:val="00C87D1D"/>
    <w:rsid w:val="00C90814"/>
    <w:rsid w:val="00C91468"/>
    <w:rsid w:val="00C91CE2"/>
    <w:rsid w:val="00C91D55"/>
    <w:rsid w:val="00C91EF5"/>
    <w:rsid w:val="00C92CE3"/>
    <w:rsid w:val="00C95265"/>
    <w:rsid w:val="00C95508"/>
    <w:rsid w:val="00C95664"/>
    <w:rsid w:val="00C9572F"/>
    <w:rsid w:val="00C9587D"/>
    <w:rsid w:val="00C95A57"/>
    <w:rsid w:val="00C95B73"/>
    <w:rsid w:val="00C9701D"/>
    <w:rsid w:val="00C97386"/>
    <w:rsid w:val="00CA051B"/>
    <w:rsid w:val="00CA0B1F"/>
    <w:rsid w:val="00CA0F54"/>
    <w:rsid w:val="00CA1BC4"/>
    <w:rsid w:val="00CA28A6"/>
    <w:rsid w:val="00CA2C7B"/>
    <w:rsid w:val="00CA366F"/>
    <w:rsid w:val="00CA53C9"/>
    <w:rsid w:val="00CA5465"/>
    <w:rsid w:val="00CA55FD"/>
    <w:rsid w:val="00CA582E"/>
    <w:rsid w:val="00CA6109"/>
    <w:rsid w:val="00CA6298"/>
    <w:rsid w:val="00CA6358"/>
    <w:rsid w:val="00CA733A"/>
    <w:rsid w:val="00CA7D79"/>
    <w:rsid w:val="00CB0298"/>
    <w:rsid w:val="00CB16F0"/>
    <w:rsid w:val="00CB1A5D"/>
    <w:rsid w:val="00CB1E17"/>
    <w:rsid w:val="00CB210D"/>
    <w:rsid w:val="00CB2B13"/>
    <w:rsid w:val="00CB31C4"/>
    <w:rsid w:val="00CB32E2"/>
    <w:rsid w:val="00CB341E"/>
    <w:rsid w:val="00CB36B8"/>
    <w:rsid w:val="00CB467D"/>
    <w:rsid w:val="00CB4740"/>
    <w:rsid w:val="00CB4B13"/>
    <w:rsid w:val="00CB4E84"/>
    <w:rsid w:val="00CB4FBF"/>
    <w:rsid w:val="00CB54DE"/>
    <w:rsid w:val="00CB67AF"/>
    <w:rsid w:val="00CB686E"/>
    <w:rsid w:val="00CB6C19"/>
    <w:rsid w:val="00CB72B6"/>
    <w:rsid w:val="00CB7C8F"/>
    <w:rsid w:val="00CB7D12"/>
    <w:rsid w:val="00CC01A2"/>
    <w:rsid w:val="00CC0A81"/>
    <w:rsid w:val="00CC19A1"/>
    <w:rsid w:val="00CC2366"/>
    <w:rsid w:val="00CC295D"/>
    <w:rsid w:val="00CC2AEE"/>
    <w:rsid w:val="00CC2E51"/>
    <w:rsid w:val="00CC32B8"/>
    <w:rsid w:val="00CC34EB"/>
    <w:rsid w:val="00CC3908"/>
    <w:rsid w:val="00CC4CB4"/>
    <w:rsid w:val="00CC6163"/>
    <w:rsid w:val="00CC656A"/>
    <w:rsid w:val="00CC69EC"/>
    <w:rsid w:val="00CC78FA"/>
    <w:rsid w:val="00CD02E4"/>
    <w:rsid w:val="00CD05B8"/>
    <w:rsid w:val="00CD06EC"/>
    <w:rsid w:val="00CD0C7E"/>
    <w:rsid w:val="00CD1871"/>
    <w:rsid w:val="00CD3968"/>
    <w:rsid w:val="00CD3CBC"/>
    <w:rsid w:val="00CD5355"/>
    <w:rsid w:val="00CD58A0"/>
    <w:rsid w:val="00CD5997"/>
    <w:rsid w:val="00CD5ED7"/>
    <w:rsid w:val="00CD6563"/>
    <w:rsid w:val="00CD6964"/>
    <w:rsid w:val="00CD6E60"/>
    <w:rsid w:val="00CE079E"/>
    <w:rsid w:val="00CE0825"/>
    <w:rsid w:val="00CE0EE4"/>
    <w:rsid w:val="00CE140C"/>
    <w:rsid w:val="00CE1D7D"/>
    <w:rsid w:val="00CE2031"/>
    <w:rsid w:val="00CE38BD"/>
    <w:rsid w:val="00CE39F4"/>
    <w:rsid w:val="00CE3E8E"/>
    <w:rsid w:val="00CE4088"/>
    <w:rsid w:val="00CE444B"/>
    <w:rsid w:val="00CE483C"/>
    <w:rsid w:val="00CE4AFC"/>
    <w:rsid w:val="00CE4CF4"/>
    <w:rsid w:val="00CE5032"/>
    <w:rsid w:val="00CE5156"/>
    <w:rsid w:val="00CE519F"/>
    <w:rsid w:val="00CE5755"/>
    <w:rsid w:val="00CE5F9B"/>
    <w:rsid w:val="00CF07B6"/>
    <w:rsid w:val="00CF0E5C"/>
    <w:rsid w:val="00CF19D4"/>
    <w:rsid w:val="00CF32C1"/>
    <w:rsid w:val="00CF38F4"/>
    <w:rsid w:val="00CF3D58"/>
    <w:rsid w:val="00CF47A9"/>
    <w:rsid w:val="00CF5002"/>
    <w:rsid w:val="00CF5E72"/>
    <w:rsid w:val="00CF761B"/>
    <w:rsid w:val="00CFB494"/>
    <w:rsid w:val="00D0014E"/>
    <w:rsid w:val="00D00993"/>
    <w:rsid w:val="00D00F47"/>
    <w:rsid w:val="00D02735"/>
    <w:rsid w:val="00D02B27"/>
    <w:rsid w:val="00D0320C"/>
    <w:rsid w:val="00D0348B"/>
    <w:rsid w:val="00D04616"/>
    <w:rsid w:val="00D05277"/>
    <w:rsid w:val="00D054B4"/>
    <w:rsid w:val="00D05D6B"/>
    <w:rsid w:val="00D05D6D"/>
    <w:rsid w:val="00D06AAF"/>
    <w:rsid w:val="00D06AE0"/>
    <w:rsid w:val="00D06BF5"/>
    <w:rsid w:val="00D07050"/>
    <w:rsid w:val="00D071B9"/>
    <w:rsid w:val="00D07EFF"/>
    <w:rsid w:val="00D1031D"/>
    <w:rsid w:val="00D10425"/>
    <w:rsid w:val="00D11B8E"/>
    <w:rsid w:val="00D120E5"/>
    <w:rsid w:val="00D129E7"/>
    <w:rsid w:val="00D1357E"/>
    <w:rsid w:val="00D1384D"/>
    <w:rsid w:val="00D13CB4"/>
    <w:rsid w:val="00D13DED"/>
    <w:rsid w:val="00D16401"/>
    <w:rsid w:val="00D16859"/>
    <w:rsid w:val="00D17298"/>
    <w:rsid w:val="00D173CF"/>
    <w:rsid w:val="00D1793B"/>
    <w:rsid w:val="00D20A4F"/>
    <w:rsid w:val="00D20BDA"/>
    <w:rsid w:val="00D20C93"/>
    <w:rsid w:val="00D22355"/>
    <w:rsid w:val="00D226B7"/>
    <w:rsid w:val="00D2289D"/>
    <w:rsid w:val="00D22941"/>
    <w:rsid w:val="00D22B53"/>
    <w:rsid w:val="00D22DF3"/>
    <w:rsid w:val="00D23787"/>
    <w:rsid w:val="00D24EF6"/>
    <w:rsid w:val="00D25C7C"/>
    <w:rsid w:val="00D26AB8"/>
    <w:rsid w:val="00D2793A"/>
    <w:rsid w:val="00D306B2"/>
    <w:rsid w:val="00D31967"/>
    <w:rsid w:val="00D31BBC"/>
    <w:rsid w:val="00D32211"/>
    <w:rsid w:val="00D322BF"/>
    <w:rsid w:val="00D32675"/>
    <w:rsid w:val="00D32766"/>
    <w:rsid w:val="00D330B6"/>
    <w:rsid w:val="00D3377E"/>
    <w:rsid w:val="00D33929"/>
    <w:rsid w:val="00D339FF"/>
    <w:rsid w:val="00D33CA6"/>
    <w:rsid w:val="00D33D1D"/>
    <w:rsid w:val="00D33E58"/>
    <w:rsid w:val="00D33FC3"/>
    <w:rsid w:val="00D34930"/>
    <w:rsid w:val="00D34D7D"/>
    <w:rsid w:val="00D3500D"/>
    <w:rsid w:val="00D35878"/>
    <w:rsid w:val="00D35D6B"/>
    <w:rsid w:val="00D3613E"/>
    <w:rsid w:val="00D3640D"/>
    <w:rsid w:val="00D36AE3"/>
    <w:rsid w:val="00D36BF3"/>
    <w:rsid w:val="00D37E1E"/>
    <w:rsid w:val="00D407EA"/>
    <w:rsid w:val="00D40981"/>
    <w:rsid w:val="00D40EFC"/>
    <w:rsid w:val="00D41094"/>
    <w:rsid w:val="00D415CD"/>
    <w:rsid w:val="00D41B1C"/>
    <w:rsid w:val="00D42121"/>
    <w:rsid w:val="00D421B2"/>
    <w:rsid w:val="00D42526"/>
    <w:rsid w:val="00D42A09"/>
    <w:rsid w:val="00D437AB"/>
    <w:rsid w:val="00D43C86"/>
    <w:rsid w:val="00D448CB"/>
    <w:rsid w:val="00D44C51"/>
    <w:rsid w:val="00D4577A"/>
    <w:rsid w:val="00D45908"/>
    <w:rsid w:val="00D45E83"/>
    <w:rsid w:val="00D463AB"/>
    <w:rsid w:val="00D463BE"/>
    <w:rsid w:val="00D50A63"/>
    <w:rsid w:val="00D5100D"/>
    <w:rsid w:val="00D5186E"/>
    <w:rsid w:val="00D51BA7"/>
    <w:rsid w:val="00D51BBA"/>
    <w:rsid w:val="00D525B8"/>
    <w:rsid w:val="00D53AF6"/>
    <w:rsid w:val="00D564B2"/>
    <w:rsid w:val="00D5654C"/>
    <w:rsid w:val="00D570AC"/>
    <w:rsid w:val="00D571D2"/>
    <w:rsid w:val="00D57214"/>
    <w:rsid w:val="00D577FD"/>
    <w:rsid w:val="00D57D98"/>
    <w:rsid w:val="00D60121"/>
    <w:rsid w:val="00D6067E"/>
    <w:rsid w:val="00D6366B"/>
    <w:rsid w:val="00D63BB2"/>
    <w:rsid w:val="00D63FE5"/>
    <w:rsid w:val="00D6428E"/>
    <w:rsid w:val="00D6484D"/>
    <w:rsid w:val="00D654C5"/>
    <w:rsid w:val="00D65C1F"/>
    <w:rsid w:val="00D6604F"/>
    <w:rsid w:val="00D6649D"/>
    <w:rsid w:val="00D66786"/>
    <w:rsid w:val="00D667CB"/>
    <w:rsid w:val="00D66B01"/>
    <w:rsid w:val="00D66B30"/>
    <w:rsid w:val="00D66F3E"/>
    <w:rsid w:val="00D701A1"/>
    <w:rsid w:val="00D715FA"/>
    <w:rsid w:val="00D71BC6"/>
    <w:rsid w:val="00D71BDC"/>
    <w:rsid w:val="00D71EE4"/>
    <w:rsid w:val="00D72797"/>
    <w:rsid w:val="00D72DC9"/>
    <w:rsid w:val="00D73268"/>
    <w:rsid w:val="00D7331A"/>
    <w:rsid w:val="00D74628"/>
    <w:rsid w:val="00D75057"/>
    <w:rsid w:val="00D7571E"/>
    <w:rsid w:val="00D76190"/>
    <w:rsid w:val="00D801A4"/>
    <w:rsid w:val="00D80B6D"/>
    <w:rsid w:val="00D80CAA"/>
    <w:rsid w:val="00D80F26"/>
    <w:rsid w:val="00D8174E"/>
    <w:rsid w:val="00D81924"/>
    <w:rsid w:val="00D81AE7"/>
    <w:rsid w:val="00D82AD4"/>
    <w:rsid w:val="00D82CD3"/>
    <w:rsid w:val="00D83681"/>
    <w:rsid w:val="00D836DD"/>
    <w:rsid w:val="00D83C5B"/>
    <w:rsid w:val="00D8414D"/>
    <w:rsid w:val="00D84442"/>
    <w:rsid w:val="00D846F6"/>
    <w:rsid w:val="00D84D8A"/>
    <w:rsid w:val="00D85547"/>
    <w:rsid w:val="00D86C3E"/>
    <w:rsid w:val="00D86F29"/>
    <w:rsid w:val="00D87CBF"/>
    <w:rsid w:val="00D90A7A"/>
    <w:rsid w:val="00D90D9A"/>
    <w:rsid w:val="00D919CF"/>
    <w:rsid w:val="00D91C8F"/>
    <w:rsid w:val="00D92D60"/>
    <w:rsid w:val="00D92E0F"/>
    <w:rsid w:val="00D92E68"/>
    <w:rsid w:val="00D93206"/>
    <w:rsid w:val="00D935F2"/>
    <w:rsid w:val="00D93E65"/>
    <w:rsid w:val="00D93F04"/>
    <w:rsid w:val="00D94207"/>
    <w:rsid w:val="00D9433F"/>
    <w:rsid w:val="00D94599"/>
    <w:rsid w:val="00D9505B"/>
    <w:rsid w:val="00D950FA"/>
    <w:rsid w:val="00D957C4"/>
    <w:rsid w:val="00D95BC6"/>
    <w:rsid w:val="00D97529"/>
    <w:rsid w:val="00D975B9"/>
    <w:rsid w:val="00D979B5"/>
    <w:rsid w:val="00D97C23"/>
    <w:rsid w:val="00DA02FA"/>
    <w:rsid w:val="00DA03DD"/>
    <w:rsid w:val="00DA03EF"/>
    <w:rsid w:val="00DA0544"/>
    <w:rsid w:val="00DA2BF1"/>
    <w:rsid w:val="00DA38D3"/>
    <w:rsid w:val="00DA4632"/>
    <w:rsid w:val="00DA5933"/>
    <w:rsid w:val="00DA59FD"/>
    <w:rsid w:val="00DA7DE4"/>
    <w:rsid w:val="00DB025A"/>
    <w:rsid w:val="00DB1511"/>
    <w:rsid w:val="00DB15A1"/>
    <w:rsid w:val="00DB2F11"/>
    <w:rsid w:val="00DB35E4"/>
    <w:rsid w:val="00DB3A52"/>
    <w:rsid w:val="00DB3DA5"/>
    <w:rsid w:val="00DB400A"/>
    <w:rsid w:val="00DB4AB1"/>
    <w:rsid w:val="00DB5041"/>
    <w:rsid w:val="00DB5C86"/>
    <w:rsid w:val="00DB5EE4"/>
    <w:rsid w:val="00DB6671"/>
    <w:rsid w:val="00DC0FD0"/>
    <w:rsid w:val="00DC14A7"/>
    <w:rsid w:val="00DC1807"/>
    <w:rsid w:val="00DC19D0"/>
    <w:rsid w:val="00DC273B"/>
    <w:rsid w:val="00DC4C28"/>
    <w:rsid w:val="00DC54CB"/>
    <w:rsid w:val="00DC5BF5"/>
    <w:rsid w:val="00DC682C"/>
    <w:rsid w:val="00DD1748"/>
    <w:rsid w:val="00DD1BE9"/>
    <w:rsid w:val="00DD22BF"/>
    <w:rsid w:val="00DD28FD"/>
    <w:rsid w:val="00DD4177"/>
    <w:rsid w:val="00DD418A"/>
    <w:rsid w:val="00DD433F"/>
    <w:rsid w:val="00DD50BB"/>
    <w:rsid w:val="00DD516C"/>
    <w:rsid w:val="00DD58D5"/>
    <w:rsid w:val="00DD5911"/>
    <w:rsid w:val="00DD5B81"/>
    <w:rsid w:val="00DD68FE"/>
    <w:rsid w:val="00DD7A47"/>
    <w:rsid w:val="00DD7D19"/>
    <w:rsid w:val="00DE07B1"/>
    <w:rsid w:val="00DE095F"/>
    <w:rsid w:val="00DE0EC6"/>
    <w:rsid w:val="00DE0FCA"/>
    <w:rsid w:val="00DE1E10"/>
    <w:rsid w:val="00DE236E"/>
    <w:rsid w:val="00DE28ED"/>
    <w:rsid w:val="00DE46B9"/>
    <w:rsid w:val="00DE4C85"/>
    <w:rsid w:val="00DE4DF1"/>
    <w:rsid w:val="00DE4F57"/>
    <w:rsid w:val="00DE5FE2"/>
    <w:rsid w:val="00DE69ED"/>
    <w:rsid w:val="00DE704E"/>
    <w:rsid w:val="00DE75B1"/>
    <w:rsid w:val="00DE7F03"/>
    <w:rsid w:val="00DE7F39"/>
    <w:rsid w:val="00DF0231"/>
    <w:rsid w:val="00DF0CB6"/>
    <w:rsid w:val="00DF1046"/>
    <w:rsid w:val="00DF17C8"/>
    <w:rsid w:val="00DF21C0"/>
    <w:rsid w:val="00DF2F1E"/>
    <w:rsid w:val="00DF3D0E"/>
    <w:rsid w:val="00DF4559"/>
    <w:rsid w:val="00DF45D7"/>
    <w:rsid w:val="00DF4FF6"/>
    <w:rsid w:val="00DF5A55"/>
    <w:rsid w:val="00DF5EA1"/>
    <w:rsid w:val="00DF6083"/>
    <w:rsid w:val="00DF62BA"/>
    <w:rsid w:val="00DF683B"/>
    <w:rsid w:val="00DF6E35"/>
    <w:rsid w:val="00DF7D30"/>
    <w:rsid w:val="00DF7EAE"/>
    <w:rsid w:val="00E00401"/>
    <w:rsid w:val="00E007CA"/>
    <w:rsid w:val="00E00A18"/>
    <w:rsid w:val="00E00BCE"/>
    <w:rsid w:val="00E01455"/>
    <w:rsid w:val="00E015E8"/>
    <w:rsid w:val="00E01624"/>
    <w:rsid w:val="00E01C02"/>
    <w:rsid w:val="00E02D0A"/>
    <w:rsid w:val="00E03949"/>
    <w:rsid w:val="00E03B81"/>
    <w:rsid w:val="00E03B85"/>
    <w:rsid w:val="00E04835"/>
    <w:rsid w:val="00E048E9"/>
    <w:rsid w:val="00E0493D"/>
    <w:rsid w:val="00E04C90"/>
    <w:rsid w:val="00E04E6A"/>
    <w:rsid w:val="00E04EE9"/>
    <w:rsid w:val="00E0628C"/>
    <w:rsid w:val="00E06A3B"/>
    <w:rsid w:val="00E06D07"/>
    <w:rsid w:val="00E07175"/>
    <w:rsid w:val="00E07C44"/>
    <w:rsid w:val="00E07F6D"/>
    <w:rsid w:val="00E108B0"/>
    <w:rsid w:val="00E12B38"/>
    <w:rsid w:val="00E13169"/>
    <w:rsid w:val="00E138DB"/>
    <w:rsid w:val="00E13C3D"/>
    <w:rsid w:val="00E13F97"/>
    <w:rsid w:val="00E147D6"/>
    <w:rsid w:val="00E14BC3"/>
    <w:rsid w:val="00E15515"/>
    <w:rsid w:val="00E16805"/>
    <w:rsid w:val="00E1758A"/>
    <w:rsid w:val="00E17592"/>
    <w:rsid w:val="00E17A52"/>
    <w:rsid w:val="00E17CC5"/>
    <w:rsid w:val="00E17EC1"/>
    <w:rsid w:val="00E201AF"/>
    <w:rsid w:val="00E22164"/>
    <w:rsid w:val="00E23BC1"/>
    <w:rsid w:val="00E23DF6"/>
    <w:rsid w:val="00E241E2"/>
    <w:rsid w:val="00E25740"/>
    <w:rsid w:val="00E258BF"/>
    <w:rsid w:val="00E25BDC"/>
    <w:rsid w:val="00E25F34"/>
    <w:rsid w:val="00E26225"/>
    <w:rsid w:val="00E267B5"/>
    <w:rsid w:val="00E27180"/>
    <w:rsid w:val="00E2755A"/>
    <w:rsid w:val="00E27C02"/>
    <w:rsid w:val="00E27EC2"/>
    <w:rsid w:val="00E30024"/>
    <w:rsid w:val="00E3192F"/>
    <w:rsid w:val="00E31A4D"/>
    <w:rsid w:val="00E33095"/>
    <w:rsid w:val="00E332C1"/>
    <w:rsid w:val="00E33924"/>
    <w:rsid w:val="00E33D62"/>
    <w:rsid w:val="00E3416E"/>
    <w:rsid w:val="00E3470B"/>
    <w:rsid w:val="00E34987"/>
    <w:rsid w:val="00E34E47"/>
    <w:rsid w:val="00E3514F"/>
    <w:rsid w:val="00E37A06"/>
    <w:rsid w:val="00E40120"/>
    <w:rsid w:val="00E4040B"/>
    <w:rsid w:val="00E407DD"/>
    <w:rsid w:val="00E41323"/>
    <w:rsid w:val="00E41423"/>
    <w:rsid w:val="00E42169"/>
    <w:rsid w:val="00E42EC8"/>
    <w:rsid w:val="00E43363"/>
    <w:rsid w:val="00E44754"/>
    <w:rsid w:val="00E44C31"/>
    <w:rsid w:val="00E44D92"/>
    <w:rsid w:val="00E456F6"/>
    <w:rsid w:val="00E462CE"/>
    <w:rsid w:val="00E468A3"/>
    <w:rsid w:val="00E4695B"/>
    <w:rsid w:val="00E46EB0"/>
    <w:rsid w:val="00E4738D"/>
    <w:rsid w:val="00E47858"/>
    <w:rsid w:val="00E517D8"/>
    <w:rsid w:val="00E51ACD"/>
    <w:rsid w:val="00E521C3"/>
    <w:rsid w:val="00E53626"/>
    <w:rsid w:val="00E53E8E"/>
    <w:rsid w:val="00E53F58"/>
    <w:rsid w:val="00E54C37"/>
    <w:rsid w:val="00E54E0B"/>
    <w:rsid w:val="00E54ECD"/>
    <w:rsid w:val="00E54EDF"/>
    <w:rsid w:val="00E55DAB"/>
    <w:rsid w:val="00E56B98"/>
    <w:rsid w:val="00E56BEC"/>
    <w:rsid w:val="00E57311"/>
    <w:rsid w:val="00E61424"/>
    <w:rsid w:val="00E616A0"/>
    <w:rsid w:val="00E626FB"/>
    <w:rsid w:val="00E62BCB"/>
    <w:rsid w:val="00E62ED7"/>
    <w:rsid w:val="00E63356"/>
    <w:rsid w:val="00E64119"/>
    <w:rsid w:val="00E647A0"/>
    <w:rsid w:val="00E64D93"/>
    <w:rsid w:val="00E66633"/>
    <w:rsid w:val="00E6759B"/>
    <w:rsid w:val="00E67DAB"/>
    <w:rsid w:val="00E7125B"/>
    <w:rsid w:val="00E71A5F"/>
    <w:rsid w:val="00E720A5"/>
    <w:rsid w:val="00E721B2"/>
    <w:rsid w:val="00E72381"/>
    <w:rsid w:val="00E728E1"/>
    <w:rsid w:val="00E73095"/>
    <w:rsid w:val="00E732C4"/>
    <w:rsid w:val="00E73506"/>
    <w:rsid w:val="00E74DC5"/>
    <w:rsid w:val="00E74F09"/>
    <w:rsid w:val="00E75636"/>
    <w:rsid w:val="00E75EC1"/>
    <w:rsid w:val="00E76255"/>
    <w:rsid w:val="00E76C5B"/>
    <w:rsid w:val="00E77236"/>
    <w:rsid w:val="00E775BA"/>
    <w:rsid w:val="00E776AE"/>
    <w:rsid w:val="00E77AE8"/>
    <w:rsid w:val="00E80822"/>
    <w:rsid w:val="00E808CB"/>
    <w:rsid w:val="00E81044"/>
    <w:rsid w:val="00E817C6"/>
    <w:rsid w:val="00E819E8"/>
    <w:rsid w:val="00E81CC9"/>
    <w:rsid w:val="00E8220D"/>
    <w:rsid w:val="00E824D7"/>
    <w:rsid w:val="00E82F5C"/>
    <w:rsid w:val="00E83222"/>
    <w:rsid w:val="00E83865"/>
    <w:rsid w:val="00E84ABC"/>
    <w:rsid w:val="00E84B3A"/>
    <w:rsid w:val="00E84C8C"/>
    <w:rsid w:val="00E853C7"/>
    <w:rsid w:val="00E85F82"/>
    <w:rsid w:val="00E86852"/>
    <w:rsid w:val="00E87037"/>
    <w:rsid w:val="00E87B4A"/>
    <w:rsid w:val="00E87CCB"/>
    <w:rsid w:val="00E9237C"/>
    <w:rsid w:val="00E93189"/>
    <w:rsid w:val="00E94A09"/>
    <w:rsid w:val="00E94D57"/>
    <w:rsid w:val="00E95448"/>
    <w:rsid w:val="00E95A66"/>
    <w:rsid w:val="00E96056"/>
    <w:rsid w:val="00E960BA"/>
    <w:rsid w:val="00E96487"/>
    <w:rsid w:val="00E96EF3"/>
    <w:rsid w:val="00E97519"/>
    <w:rsid w:val="00E97B71"/>
    <w:rsid w:val="00E97FC5"/>
    <w:rsid w:val="00EA04E7"/>
    <w:rsid w:val="00EA0A05"/>
    <w:rsid w:val="00EA1CC8"/>
    <w:rsid w:val="00EA1CD3"/>
    <w:rsid w:val="00EA2BB3"/>
    <w:rsid w:val="00EA3278"/>
    <w:rsid w:val="00EA3674"/>
    <w:rsid w:val="00EA3677"/>
    <w:rsid w:val="00EA3C6C"/>
    <w:rsid w:val="00EA4ED4"/>
    <w:rsid w:val="00EA5168"/>
    <w:rsid w:val="00EA5C7E"/>
    <w:rsid w:val="00EA5D54"/>
    <w:rsid w:val="00EA6375"/>
    <w:rsid w:val="00EA7CD7"/>
    <w:rsid w:val="00EB0741"/>
    <w:rsid w:val="00EB0E57"/>
    <w:rsid w:val="00EB0EDB"/>
    <w:rsid w:val="00EB1721"/>
    <w:rsid w:val="00EB1C1B"/>
    <w:rsid w:val="00EB25AB"/>
    <w:rsid w:val="00EB2AFB"/>
    <w:rsid w:val="00EB37D0"/>
    <w:rsid w:val="00EB3B6B"/>
    <w:rsid w:val="00EB4570"/>
    <w:rsid w:val="00EB4979"/>
    <w:rsid w:val="00EB4AC0"/>
    <w:rsid w:val="00EB4CE0"/>
    <w:rsid w:val="00EB57D1"/>
    <w:rsid w:val="00EB5F2D"/>
    <w:rsid w:val="00EB764D"/>
    <w:rsid w:val="00EB7FFB"/>
    <w:rsid w:val="00EC05E0"/>
    <w:rsid w:val="00EC199D"/>
    <w:rsid w:val="00EC19CB"/>
    <w:rsid w:val="00EC1DF5"/>
    <w:rsid w:val="00EC41F4"/>
    <w:rsid w:val="00EC48E4"/>
    <w:rsid w:val="00EC4ED1"/>
    <w:rsid w:val="00EC516C"/>
    <w:rsid w:val="00EC588F"/>
    <w:rsid w:val="00EC5D46"/>
    <w:rsid w:val="00EC5F38"/>
    <w:rsid w:val="00EC5F7A"/>
    <w:rsid w:val="00EC6045"/>
    <w:rsid w:val="00EC77E5"/>
    <w:rsid w:val="00EC7A0F"/>
    <w:rsid w:val="00EC7B45"/>
    <w:rsid w:val="00ED02FF"/>
    <w:rsid w:val="00ED04B5"/>
    <w:rsid w:val="00ED0A09"/>
    <w:rsid w:val="00ED17C8"/>
    <w:rsid w:val="00ED1BB1"/>
    <w:rsid w:val="00ED2AF6"/>
    <w:rsid w:val="00ED39EB"/>
    <w:rsid w:val="00ED3FAB"/>
    <w:rsid w:val="00ED4471"/>
    <w:rsid w:val="00ED643E"/>
    <w:rsid w:val="00ED7858"/>
    <w:rsid w:val="00ED7CD4"/>
    <w:rsid w:val="00EE043E"/>
    <w:rsid w:val="00EE0811"/>
    <w:rsid w:val="00EE0B15"/>
    <w:rsid w:val="00EE0BCD"/>
    <w:rsid w:val="00EE0C51"/>
    <w:rsid w:val="00EE1676"/>
    <w:rsid w:val="00EE25AA"/>
    <w:rsid w:val="00EE2EEB"/>
    <w:rsid w:val="00EE302C"/>
    <w:rsid w:val="00EE31AD"/>
    <w:rsid w:val="00EE3527"/>
    <w:rsid w:val="00EE3B35"/>
    <w:rsid w:val="00EE4742"/>
    <w:rsid w:val="00EE4842"/>
    <w:rsid w:val="00EE55E3"/>
    <w:rsid w:val="00EE601C"/>
    <w:rsid w:val="00EE6667"/>
    <w:rsid w:val="00EE69C4"/>
    <w:rsid w:val="00EE7BB9"/>
    <w:rsid w:val="00EE7E7F"/>
    <w:rsid w:val="00EF00F3"/>
    <w:rsid w:val="00EF032D"/>
    <w:rsid w:val="00EF07C0"/>
    <w:rsid w:val="00EF08B2"/>
    <w:rsid w:val="00EF1037"/>
    <w:rsid w:val="00EF1E82"/>
    <w:rsid w:val="00EF5739"/>
    <w:rsid w:val="00EF57F9"/>
    <w:rsid w:val="00EF5C6C"/>
    <w:rsid w:val="00EF6683"/>
    <w:rsid w:val="00EF714C"/>
    <w:rsid w:val="00EF7883"/>
    <w:rsid w:val="00EF78BF"/>
    <w:rsid w:val="00EF798D"/>
    <w:rsid w:val="00F00767"/>
    <w:rsid w:val="00F00E59"/>
    <w:rsid w:val="00F01244"/>
    <w:rsid w:val="00F02618"/>
    <w:rsid w:val="00F02CEE"/>
    <w:rsid w:val="00F02D7E"/>
    <w:rsid w:val="00F034E5"/>
    <w:rsid w:val="00F0433E"/>
    <w:rsid w:val="00F049C1"/>
    <w:rsid w:val="00F04CB3"/>
    <w:rsid w:val="00F05134"/>
    <w:rsid w:val="00F054F2"/>
    <w:rsid w:val="00F05AE5"/>
    <w:rsid w:val="00F05D88"/>
    <w:rsid w:val="00F06070"/>
    <w:rsid w:val="00F06CA4"/>
    <w:rsid w:val="00F06F5B"/>
    <w:rsid w:val="00F1051A"/>
    <w:rsid w:val="00F107BB"/>
    <w:rsid w:val="00F10C23"/>
    <w:rsid w:val="00F11CDA"/>
    <w:rsid w:val="00F12367"/>
    <w:rsid w:val="00F13160"/>
    <w:rsid w:val="00F135B8"/>
    <w:rsid w:val="00F1377C"/>
    <w:rsid w:val="00F13D37"/>
    <w:rsid w:val="00F14B1D"/>
    <w:rsid w:val="00F15AC1"/>
    <w:rsid w:val="00F1797C"/>
    <w:rsid w:val="00F17CF2"/>
    <w:rsid w:val="00F201CD"/>
    <w:rsid w:val="00F2053D"/>
    <w:rsid w:val="00F20BE0"/>
    <w:rsid w:val="00F214D9"/>
    <w:rsid w:val="00F2159D"/>
    <w:rsid w:val="00F22089"/>
    <w:rsid w:val="00F221DC"/>
    <w:rsid w:val="00F223E4"/>
    <w:rsid w:val="00F227D6"/>
    <w:rsid w:val="00F22D1D"/>
    <w:rsid w:val="00F23402"/>
    <w:rsid w:val="00F23AF6"/>
    <w:rsid w:val="00F23B0C"/>
    <w:rsid w:val="00F24353"/>
    <w:rsid w:val="00F26CD6"/>
    <w:rsid w:val="00F26E6B"/>
    <w:rsid w:val="00F307C3"/>
    <w:rsid w:val="00F30F39"/>
    <w:rsid w:val="00F30F6A"/>
    <w:rsid w:val="00F31816"/>
    <w:rsid w:val="00F31D21"/>
    <w:rsid w:val="00F3272C"/>
    <w:rsid w:val="00F334AD"/>
    <w:rsid w:val="00F34EC1"/>
    <w:rsid w:val="00F35403"/>
    <w:rsid w:val="00F35E33"/>
    <w:rsid w:val="00F362C1"/>
    <w:rsid w:val="00F37504"/>
    <w:rsid w:val="00F37583"/>
    <w:rsid w:val="00F400F4"/>
    <w:rsid w:val="00F40A99"/>
    <w:rsid w:val="00F413DF"/>
    <w:rsid w:val="00F41D1C"/>
    <w:rsid w:val="00F42A67"/>
    <w:rsid w:val="00F4300E"/>
    <w:rsid w:val="00F43800"/>
    <w:rsid w:val="00F43912"/>
    <w:rsid w:val="00F43DBC"/>
    <w:rsid w:val="00F445A5"/>
    <w:rsid w:val="00F44767"/>
    <w:rsid w:val="00F45600"/>
    <w:rsid w:val="00F458E0"/>
    <w:rsid w:val="00F4654E"/>
    <w:rsid w:val="00F4662D"/>
    <w:rsid w:val="00F46715"/>
    <w:rsid w:val="00F4735E"/>
    <w:rsid w:val="00F47CB2"/>
    <w:rsid w:val="00F47D80"/>
    <w:rsid w:val="00F50BF3"/>
    <w:rsid w:val="00F50CD1"/>
    <w:rsid w:val="00F51494"/>
    <w:rsid w:val="00F52121"/>
    <w:rsid w:val="00F526AF"/>
    <w:rsid w:val="00F52700"/>
    <w:rsid w:val="00F55909"/>
    <w:rsid w:val="00F57E43"/>
    <w:rsid w:val="00F57FC9"/>
    <w:rsid w:val="00F60419"/>
    <w:rsid w:val="00F605AD"/>
    <w:rsid w:val="00F60BBF"/>
    <w:rsid w:val="00F61440"/>
    <w:rsid w:val="00F61CC3"/>
    <w:rsid w:val="00F62670"/>
    <w:rsid w:val="00F62826"/>
    <w:rsid w:val="00F62DF3"/>
    <w:rsid w:val="00F641A1"/>
    <w:rsid w:val="00F64508"/>
    <w:rsid w:val="00F64585"/>
    <w:rsid w:val="00F645BF"/>
    <w:rsid w:val="00F652FB"/>
    <w:rsid w:val="00F656B9"/>
    <w:rsid w:val="00F65BBC"/>
    <w:rsid w:val="00F6651B"/>
    <w:rsid w:val="00F670FA"/>
    <w:rsid w:val="00F679F1"/>
    <w:rsid w:val="00F707EF"/>
    <w:rsid w:val="00F70931"/>
    <w:rsid w:val="00F709FB"/>
    <w:rsid w:val="00F70A7A"/>
    <w:rsid w:val="00F72080"/>
    <w:rsid w:val="00F728A0"/>
    <w:rsid w:val="00F72DEB"/>
    <w:rsid w:val="00F731F6"/>
    <w:rsid w:val="00F738F8"/>
    <w:rsid w:val="00F75BFE"/>
    <w:rsid w:val="00F7647C"/>
    <w:rsid w:val="00F76844"/>
    <w:rsid w:val="00F76E9A"/>
    <w:rsid w:val="00F77962"/>
    <w:rsid w:val="00F812BD"/>
    <w:rsid w:val="00F8154D"/>
    <w:rsid w:val="00F8187A"/>
    <w:rsid w:val="00F822AA"/>
    <w:rsid w:val="00F83B7A"/>
    <w:rsid w:val="00F84D1D"/>
    <w:rsid w:val="00F85ACD"/>
    <w:rsid w:val="00F86072"/>
    <w:rsid w:val="00F864B7"/>
    <w:rsid w:val="00F8679E"/>
    <w:rsid w:val="00F86A1A"/>
    <w:rsid w:val="00F87B10"/>
    <w:rsid w:val="00F87BCF"/>
    <w:rsid w:val="00F905E0"/>
    <w:rsid w:val="00F9062E"/>
    <w:rsid w:val="00F926E5"/>
    <w:rsid w:val="00F9279D"/>
    <w:rsid w:val="00F938BA"/>
    <w:rsid w:val="00F93D36"/>
    <w:rsid w:val="00F94101"/>
    <w:rsid w:val="00F9465E"/>
    <w:rsid w:val="00F95356"/>
    <w:rsid w:val="00F959A4"/>
    <w:rsid w:val="00F95E3A"/>
    <w:rsid w:val="00F96E8C"/>
    <w:rsid w:val="00F96F6A"/>
    <w:rsid w:val="00FA0A70"/>
    <w:rsid w:val="00FA1AF1"/>
    <w:rsid w:val="00FA1C1A"/>
    <w:rsid w:val="00FA2338"/>
    <w:rsid w:val="00FA2B74"/>
    <w:rsid w:val="00FA2DD2"/>
    <w:rsid w:val="00FA2E9A"/>
    <w:rsid w:val="00FA4571"/>
    <w:rsid w:val="00FA5B70"/>
    <w:rsid w:val="00FA5C2B"/>
    <w:rsid w:val="00FA5DA9"/>
    <w:rsid w:val="00FA5E3A"/>
    <w:rsid w:val="00FA7E20"/>
    <w:rsid w:val="00FA7FE7"/>
    <w:rsid w:val="00FB0794"/>
    <w:rsid w:val="00FB07E4"/>
    <w:rsid w:val="00FB1368"/>
    <w:rsid w:val="00FB1518"/>
    <w:rsid w:val="00FB284B"/>
    <w:rsid w:val="00FB2AED"/>
    <w:rsid w:val="00FB33FE"/>
    <w:rsid w:val="00FB37AD"/>
    <w:rsid w:val="00FB382C"/>
    <w:rsid w:val="00FB3F3F"/>
    <w:rsid w:val="00FB40B2"/>
    <w:rsid w:val="00FB660D"/>
    <w:rsid w:val="00FB6885"/>
    <w:rsid w:val="00FB6B63"/>
    <w:rsid w:val="00FC00DD"/>
    <w:rsid w:val="00FC05FA"/>
    <w:rsid w:val="00FC0FFE"/>
    <w:rsid w:val="00FC11AA"/>
    <w:rsid w:val="00FC18C5"/>
    <w:rsid w:val="00FC2893"/>
    <w:rsid w:val="00FC2C72"/>
    <w:rsid w:val="00FC3D57"/>
    <w:rsid w:val="00FC42D8"/>
    <w:rsid w:val="00FC52E2"/>
    <w:rsid w:val="00FC5473"/>
    <w:rsid w:val="00FC674A"/>
    <w:rsid w:val="00FC6779"/>
    <w:rsid w:val="00FC6C3A"/>
    <w:rsid w:val="00FC6DBF"/>
    <w:rsid w:val="00FC7843"/>
    <w:rsid w:val="00FD0C72"/>
    <w:rsid w:val="00FD1267"/>
    <w:rsid w:val="00FD1FAD"/>
    <w:rsid w:val="00FD2011"/>
    <w:rsid w:val="00FD2959"/>
    <w:rsid w:val="00FD36DB"/>
    <w:rsid w:val="00FD40E0"/>
    <w:rsid w:val="00FD4D08"/>
    <w:rsid w:val="00FD539F"/>
    <w:rsid w:val="00FD5629"/>
    <w:rsid w:val="00FD66CB"/>
    <w:rsid w:val="00FD6871"/>
    <w:rsid w:val="00FD7BFE"/>
    <w:rsid w:val="00FD7FDD"/>
    <w:rsid w:val="00FE0BEC"/>
    <w:rsid w:val="00FE1200"/>
    <w:rsid w:val="00FE153B"/>
    <w:rsid w:val="00FE1A2B"/>
    <w:rsid w:val="00FE1BE0"/>
    <w:rsid w:val="00FE1C27"/>
    <w:rsid w:val="00FE26DD"/>
    <w:rsid w:val="00FE3070"/>
    <w:rsid w:val="00FE35C9"/>
    <w:rsid w:val="00FE3C6B"/>
    <w:rsid w:val="00FE4127"/>
    <w:rsid w:val="00FE4508"/>
    <w:rsid w:val="00FE519F"/>
    <w:rsid w:val="00FE53BE"/>
    <w:rsid w:val="00FE543A"/>
    <w:rsid w:val="00FE54FE"/>
    <w:rsid w:val="00FE5EEB"/>
    <w:rsid w:val="00FE619A"/>
    <w:rsid w:val="00FE7475"/>
    <w:rsid w:val="00FE7E40"/>
    <w:rsid w:val="00FF15B2"/>
    <w:rsid w:val="00FF1D49"/>
    <w:rsid w:val="00FF3A95"/>
    <w:rsid w:val="00FF3ADA"/>
    <w:rsid w:val="00FF4B5C"/>
    <w:rsid w:val="00FF5D17"/>
    <w:rsid w:val="00FF5E31"/>
    <w:rsid w:val="00FF609C"/>
    <w:rsid w:val="010001EA"/>
    <w:rsid w:val="0100E857"/>
    <w:rsid w:val="011AD4FC"/>
    <w:rsid w:val="011E2524"/>
    <w:rsid w:val="011E941E"/>
    <w:rsid w:val="0123C4AB"/>
    <w:rsid w:val="012766AA"/>
    <w:rsid w:val="012CA268"/>
    <w:rsid w:val="013007AF"/>
    <w:rsid w:val="0132CBA4"/>
    <w:rsid w:val="014AD550"/>
    <w:rsid w:val="0160D1D8"/>
    <w:rsid w:val="0161BB1A"/>
    <w:rsid w:val="0169D9E3"/>
    <w:rsid w:val="016B289C"/>
    <w:rsid w:val="017CA702"/>
    <w:rsid w:val="018519F4"/>
    <w:rsid w:val="019474E2"/>
    <w:rsid w:val="01AA81FB"/>
    <w:rsid w:val="01B6B5EF"/>
    <w:rsid w:val="01C0190C"/>
    <w:rsid w:val="01C81592"/>
    <w:rsid w:val="01C8576F"/>
    <w:rsid w:val="01CEAEE7"/>
    <w:rsid w:val="01D99947"/>
    <w:rsid w:val="01E4850F"/>
    <w:rsid w:val="01F09D10"/>
    <w:rsid w:val="01F4ACA0"/>
    <w:rsid w:val="0214E675"/>
    <w:rsid w:val="021A85A4"/>
    <w:rsid w:val="021C65B1"/>
    <w:rsid w:val="0224C139"/>
    <w:rsid w:val="0226D404"/>
    <w:rsid w:val="0228ECC3"/>
    <w:rsid w:val="02309044"/>
    <w:rsid w:val="023C843A"/>
    <w:rsid w:val="023E5CC5"/>
    <w:rsid w:val="0244A4F8"/>
    <w:rsid w:val="02470FEF"/>
    <w:rsid w:val="0249366C"/>
    <w:rsid w:val="0249BD84"/>
    <w:rsid w:val="02537805"/>
    <w:rsid w:val="0258BD6F"/>
    <w:rsid w:val="0259A0F4"/>
    <w:rsid w:val="025E2CD8"/>
    <w:rsid w:val="026706EC"/>
    <w:rsid w:val="026710C1"/>
    <w:rsid w:val="0291431C"/>
    <w:rsid w:val="0293A0D0"/>
    <w:rsid w:val="029FCC83"/>
    <w:rsid w:val="029FF272"/>
    <w:rsid w:val="02A94789"/>
    <w:rsid w:val="02AF4231"/>
    <w:rsid w:val="02B93BD4"/>
    <w:rsid w:val="02BF248E"/>
    <w:rsid w:val="02DB5103"/>
    <w:rsid w:val="02ECB132"/>
    <w:rsid w:val="02EF3653"/>
    <w:rsid w:val="02F86445"/>
    <w:rsid w:val="02F9E1CB"/>
    <w:rsid w:val="031B1DE9"/>
    <w:rsid w:val="032BCE8F"/>
    <w:rsid w:val="032D8EB6"/>
    <w:rsid w:val="0337985E"/>
    <w:rsid w:val="0339FB8A"/>
    <w:rsid w:val="033C72E9"/>
    <w:rsid w:val="033CFCB0"/>
    <w:rsid w:val="0340C09B"/>
    <w:rsid w:val="03602500"/>
    <w:rsid w:val="0367845A"/>
    <w:rsid w:val="036CE1C9"/>
    <w:rsid w:val="036D162F"/>
    <w:rsid w:val="038695C1"/>
    <w:rsid w:val="039F5831"/>
    <w:rsid w:val="03B62D59"/>
    <w:rsid w:val="03BB7120"/>
    <w:rsid w:val="03BDAD6E"/>
    <w:rsid w:val="03BFB65F"/>
    <w:rsid w:val="03C9F487"/>
    <w:rsid w:val="03DBDCDE"/>
    <w:rsid w:val="03E741A1"/>
    <w:rsid w:val="03E87CB3"/>
    <w:rsid w:val="03EBCE7E"/>
    <w:rsid w:val="03ED8226"/>
    <w:rsid w:val="03FAE77C"/>
    <w:rsid w:val="03FCC89C"/>
    <w:rsid w:val="03FCE721"/>
    <w:rsid w:val="0409585B"/>
    <w:rsid w:val="04147DCA"/>
    <w:rsid w:val="042E5343"/>
    <w:rsid w:val="042E70FA"/>
    <w:rsid w:val="04319823"/>
    <w:rsid w:val="0431BBC2"/>
    <w:rsid w:val="0441598D"/>
    <w:rsid w:val="04476933"/>
    <w:rsid w:val="04476BFD"/>
    <w:rsid w:val="044A0D2A"/>
    <w:rsid w:val="0466E932"/>
    <w:rsid w:val="04786B1D"/>
    <w:rsid w:val="048827BD"/>
    <w:rsid w:val="048E6BEA"/>
    <w:rsid w:val="048EF9EA"/>
    <w:rsid w:val="049D9F03"/>
    <w:rsid w:val="04A062A9"/>
    <w:rsid w:val="04A17AA5"/>
    <w:rsid w:val="04A3DF9A"/>
    <w:rsid w:val="04A5FF29"/>
    <w:rsid w:val="04AAA2D3"/>
    <w:rsid w:val="04AF9E12"/>
    <w:rsid w:val="04B36268"/>
    <w:rsid w:val="04B62B6F"/>
    <w:rsid w:val="04C2F437"/>
    <w:rsid w:val="04C9F54D"/>
    <w:rsid w:val="04D31B16"/>
    <w:rsid w:val="04D42F0E"/>
    <w:rsid w:val="04F21B50"/>
    <w:rsid w:val="04FCCA5D"/>
    <w:rsid w:val="050601E0"/>
    <w:rsid w:val="050B37BB"/>
    <w:rsid w:val="050FD57D"/>
    <w:rsid w:val="0513F92F"/>
    <w:rsid w:val="051B3924"/>
    <w:rsid w:val="051E041B"/>
    <w:rsid w:val="052B5784"/>
    <w:rsid w:val="053DB7DD"/>
    <w:rsid w:val="053E0DE4"/>
    <w:rsid w:val="05542F07"/>
    <w:rsid w:val="0556785F"/>
    <w:rsid w:val="0556F04F"/>
    <w:rsid w:val="057EC4EB"/>
    <w:rsid w:val="05A0A57F"/>
    <w:rsid w:val="05A6E159"/>
    <w:rsid w:val="05AF5805"/>
    <w:rsid w:val="05B356AD"/>
    <w:rsid w:val="05DF335D"/>
    <w:rsid w:val="05EF69FE"/>
    <w:rsid w:val="06029697"/>
    <w:rsid w:val="0607EB21"/>
    <w:rsid w:val="060B0B0B"/>
    <w:rsid w:val="0615D115"/>
    <w:rsid w:val="062D00AC"/>
    <w:rsid w:val="063D4B06"/>
    <w:rsid w:val="06708E6B"/>
    <w:rsid w:val="0673D272"/>
    <w:rsid w:val="068424D4"/>
    <w:rsid w:val="06A39B5A"/>
    <w:rsid w:val="06B5F07F"/>
    <w:rsid w:val="06B9CD10"/>
    <w:rsid w:val="06BB05FF"/>
    <w:rsid w:val="06BBDE3A"/>
    <w:rsid w:val="06C4CB14"/>
    <w:rsid w:val="06C5421A"/>
    <w:rsid w:val="06C90DB4"/>
    <w:rsid w:val="06DAE776"/>
    <w:rsid w:val="06DD197D"/>
    <w:rsid w:val="06DF4109"/>
    <w:rsid w:val="06E153B8"/>
    <w:rsid w:val="06E31D0C"/>
    <w:rsid w:val="0701C78B"/>
    <w:rsid w:val="07075968"/>
    <w:rsid w:val="071BB41D"/>
    <w:rsid w:val="0720C47C"/>
    <w:rsid w:val="0720FBB5"/>
    <w:rsid w:val="07248B70"/>
    <w:rsid w:val="0739A2DB"/>
    <w:rsid w:val="073E2AAC"/>
    <w:rsid w:val="0765EAFC"/>
    <w:rsid w:val="0766DDD8"/>
    <w:rsid w:val="0776D593"/>
    <w:rsid w:val="0784AC86"/>
    <w:rsid w:val="078A9B13"/>
    <w:rsid w:val="078B9142"/>
    <w:rsid w:val="078FCA0C"/>
    <w:rsid w:val="07A9AF82"/>
    <w:rsid w:val="07ACDD47"/>
    <w:rsid w:val="07B33876"/>
    <w:rsid w:val="07B9474C"/>
    <w:rsid w:val="07C3E04D"/>
    <w:rsid w:val="07E0E695"/>
    <w:rsid w:val="07FA8B86"/>
    <w:rsid w:val="08024B39"/>
    <w:rsid w:val="081900BF"/>
    <w:rsid w:val="081DADD1"/>
    <w:rsid w:val="0823551F"/>
    <w:rsid w:val="08249ED2"/>
    <w:rsid w:val="083257F4"/>
    <w:rsid w:val="083FEE26"/>
    <w:rsid w:val="0847763F"/>
    <w:rsid w:val="08517691"/>
    <w:rsid w:val="0857945D"/>
    <w:rsid w:val="0875DEF2"/>
    <w:rsid w:val="08788A17"/>
    <w:rsid w:val="087A7A35"/>
    <w:rsid w:val="0884FDAB"/>
    <w:rsid w:val="088E8BE6"/>
    <w:rsid w:val="088FC720"/>
    <w:rsid w:val="089268CB"/>
    <w:rsid w:val="089C393A"/>
    <w:rsid w:val="089DE517"/>
    <w:rsid w:val="08AA5738"/>
    <w:rsid w:val="08AA79BF"/>
    <w:rsid w:val="08AB1DBE"/>
    <w:rsid w:val="08D8417B"/>
    <w:rsid w:val="08D84641"/>
    <w:rsid w:val="08D8BCFF"/>
    <w:rsid w:val="08F1113E"/>
    <w:rsid w:val="09009074"/>
    <w:rsid w:val="090BDB7B"/>
    <w:rsid w:val="090CE029"/>
    <w:rsid w:val="090F659E"/>
    <w:rsid w:val="0910F5FD"/>
    <w:rsid w:val="09262E1C"/>
    <w:rsid w:val="092E043E"/>
    <w:rsid w:val="09312314"/>
    <w:rsid w:val="0933D7E0"/>
    <w:rsid w:val="0939AF03"/>
    <w:rsid w:val="093A3D2F"/>
    <w:rsid w:val="094407CA"/>
    <w:rsid w:val="09447D50"/>
    <w:rsid w:val="09620529"/>
    <w:rsid w:val="096E1DC1"/>
    <w:rsid w:val="09774906"/>
    <w:rsid w:val="097CB6F6"/>
    <w:rsid w:val="097E7685"/>
    <w:rsid w:val="0987B8E7"/>
    <w:rsid w:val="098BA536"/>
    <w:rsid w:val="098D84A4"/>
    <w:rsid w:val="09946898"/>
    <w:rsid w:val="099A5A4B"/>
    <w:rsid w:val="099BE226"/>
    <w:rsid w:val="09A45909"/>
    <w:rsid w:val="09A5380F"/>
    <w:rsid w:val="09C0948A"/>
    <w:rsid w:val="09C7E857"/>
    <w:rsid w:val="09CB438F"/>
    <w:rsid w:val="09D339F5"/>
    <w:rsid w:val="09DBE58D"/>
    <w:rsid w:val="09DEBA8F"/>
    <w:rsid w:val="09E3562B"/>
    <w:rsid w:val="09E4F1CD"/>
    <w:rsid w:val="09F5968A"/>
    <w:rsid w:val="09FB2A68"/>
    <w:rsid w:val="0A05A9AD"/>
    <w:rsid w:val="0A0760B7"/>
    <w:rsid w:val="0A0D12E4"/>
    <w:rsid w:val="0A29B1F8"/>
    <w:rsid w:val="0A2F2503"/>
    <w:rsid w:val="0A3AD6BA"/>
    <w:rsid w:val="0A5878AA"/>
    <w:rsid w:val="0A6988F2"/>
    <w:rsid w:val="0A69B56E"/>
    <w:rsid w:val="0A6E6B94"/>
    <w:rsid w:val="0A71E22A"/>
    <w:rsid w:val="0A7E1165"/>
    <w:rsid w:val="0A804756"/>
    <w:rsid w:val="0A9AFB86"/>
    <w:rsid w:val="0AA55784"/>
    <w:rsid w:val="0AAB92A3"/>
    <w:rsid w:val="0AAD15D5"/>
    <w:rsid w:val="0AB752AA"/>
    <w:rsid w:val="0AC56248"/>
    <w:rsid w:val="0AC84A78"/>
    <w:rsid w:val="0B0548FF"/>
    <w:rsid w:val="0B108F8F"/>
    <w:rsid w:val="0B1257E4"/>
    <w:rsid w:val="0B126953"/>
    <w:rsid w:val="0B1925E7"/>
    <w:rsid w:val="0B1A8C1B"/>
    <w:rsid w:val="0B262989"/>
    <w:rsid w:val="0B27010D"/>
    <w:rsid w:val="0B2EDC9B"/>
    <w:rsid w:val="0B310685"/>
    <w:rsid w:val="0B383BE4"/>
    <w:rsid w:val="0B48AC3B"/>
    <w:rsid w:val="0B4929D4"/>
    <w:rsid w:val="0B6084D4"/>
    <w:rsid w:val="0B668C51"/>
    <w:rsid w:val="0B738072"/>
    <w:rsid w:val="0B793FDE"/>
    <w:rsid w:val="0B7DDD5B"/>
    <w:rsid w:val="0B802685"/>
    <w:rsid w:val="0B887219"/>
    <w:rsid w:val="0B96C60F"/>
    <w:rsid w:val="0BA33118"/>
    <w:rsid w:val="0BB35D40"/>
    <w:rsid w:val="0BB55553"/>
    <w:rsid w:val="0BBEEB17"/>
    <w:rsid w:val="0BC33DA1"/>
    <w:rsid w:val="0BC90377"/>
    <w:rsid w:val="0BCFB911"/>
    <w:rsid w:val="0BD54F40"/>
    <w:rsid w:val="0BDD53CC"/>
    <w:rsid w:val="0BDFBFEE"/>
    <w:rsid w:val="0BE9B07C"/>
    <w:rsid w:val="0BEC79D3"/>
    <w:rsid w:val="0BFAC98F"/>
    <w:rsid w:val="0C0FCB27"/>
    <w:rsid w:val="0C1DA9F2"/>
    <w:rsid w:val="0C272287"/>
    <w:rsid w:val="0C29D4A4"/>
    <w:rsid w:val="0C3232F8"/>
    <w:rsid w:val="0C351083"/>
    <w:rsid w:val="0C3D2E9C"/>
    <w:rsid w:val="0C40AF51"/>
    <w:rsid w:val="0C411BAE"/>
    <w:rsid w:val="0C4B57FF"/>
    <w:rsid w:val="0C4E5609"/>
    <w:rsid w:val="0C5768DD"/>
    <w:rsid w:val="0C61BE4D"/>
    <w:rsid w:val="0C64D3C7"/>
    <w:rsid w:val="0C721AFB"/>
    <w:rsid w:val="0C7E7927"/>
    <w:rsid w:val="0C8A45F6"/>
    <w:rsid w:val="0CA17973"/>
    <w:rsid w:val="0CA71C55"/>
    <w:rsid w:val="0CAE50C1"/>
    <w:rsid w:val="0CC0E46B"/>
    <w:rsid w:val="0CC2D16E"/>
    <w:rsid w:val="0CCCC616"/>
    <w:rsid w:val="0CD00F6A"/>
    <w:rsid w:val="0CD03BA7"/>
    <w:rsid w:val="0CD062AC"/>
    <w:rsid w:val="0CD356FA"/>
    <w:rsid w:val="0CD7FDA3"/>
    <w:rsid w:val="0CE71750"/>
    <w:rsid w:val="0CED2D2A"/>
    <w:rsid w:val="0CEE7D22"/>
    <w:rsid w:val="0CF7D180"/>
    <w:rsid w:val="0CF8DBCB"/>
    <w:rsid w:val="0D08D849"/>
    <w:rsid w:val="0D0AADB8"/>
    <w:rsid w:val="0D0E81B6"/>
    <w:rsid w:val="0D1E48BE"/>
    <w:rsid w:val="0D2EF4D4"/>
    <w:rsid w:val="0D353467"/>
    <w:rsid w:val="0D3C95F3"/>
    <w:rsid w:val="0D407149"/>
    <w:rsid w:val="0D41B689"/>
    <w:rsid w:val="0D43FF28"/>
    <w:rsid w:val="0D45D8AC"/>
    <w:rsid w:val="0D5B93BA"/>
    <w:rsid w:val="0D5BFACB"/>
    <w:rsid w:val="0D70FFDF"/>
    <w:rsid w:val="0D7D4E55"/>
    <w:rsid w:val="0D8261AD"/>
    <w:rsid w:val="0D88548A"/>
    <w:rsid w:val="0D9BBB01"/>
    <w:rsid w:val="0DA212F6"/>
    <w:rsid w:val="0DA60C56"/>
    <w:rsid w:val="0DAE3C95"/>
    <w:rsid w:val="0DC7B8CD"/>
    <w:rsid w:val="0DD82B03"/>
    <w:rsid w:val="0DDAB566"/>
    <w:rsid w:val="0DE3AFEE"/>
    <w:rsid w:val="0DE673AC"/>
    <w:rsid w:val="0DEA2C99"/>
    <w:rsid w:val="0DEEC0F0"/>
    <w:rsid w:val="0DF30C33"/>
    <w:rsid w:val="0DF8D17B"/>
    <w:rsid w:val="0DFDC02B"/>
    <w:rsid w:val="0E05DDD0"/>
    <w:rsid w:val="0E05E673"/>
    <w:rsid w:val="0E0BF9DC"/>
    <w:rsid w:val="0E0C5A1B"/>
    <w:rsid w:val="0E18DEAE"/>
    <w:rsid w:val="0E1DCBDC"/>
    <w:rsid w:val="0E376857"/>
    <w:rsid w:val="0E42FFC3"/>
    <w:rsid w:val="0E43049A"/>
    <w:rsid w:val="0E4A9915"/>
    <w:rsid w:val="0E50D292"/>
    <w:rsid w:val="0E5798DC"/>
    <w:rsid w:val="0E59CF8D"/>
    <w:rsid w:val="0E5C8A2B"/>
    <w:rsid w:val="0E648821"/>
    <w:rsid w:val="0E651BE2"/>
    <w:rsid w:val="0E68992E"/>
    <w:rsid w:val="0E6A11AC"/>
    <w:rsid w:val="0E6FDCA6"/>
    <w:rsid w:val="0E8F0911"/>
    <w:rsid w:val="0E9ED047"/>
    <w:rsid w:val="0EB57013"/>
    <w:rsid w:val="0EBE7EA7"/>
    <w:rsid w:val="0ECB36F4"/>
    <w:rsid w:val="0ECE66D1"/>
    <w:rsid w:val="0ECEE35D"/>
    <w:rsid w:val="0EDBCAFE"/>
    <w:rsid w:val="0EEAC8A5"/>
    <w:rsid w:val="0EF4FA72"/>
    <w:rsid w:val="0EF59D7C"/>
    <w:rsid w:val="0EF6CBEB"/>
    <w:rsid w:val="0F0207ED"/>
    <w:rsid w:val="0F080B1D"/>
    <w:rsid w:val="0F1D1903"/>
    <w:rsid w:val="0F214631"/>
    <w:rsid w:val="0F224A06"/>
    <w:rsid w:val="0F2FEC4A"/>
    <w:rsid w:val="0F3988F0"/>
    <w:rsid w:val="0F3D24C0"/>
    <w:rsid w:val="0F3DD2DE"/>
    <w:rsid w:val="0F4CE7A8"/>
    <w:rsid w:val="0F518C22"/>
    <w:rsid w:val="0F5B88B6"/>
    <w:rsid w:val="0F5DDF3D"/>
    <w:rsid w:val="0F6311F2"/>
    <w:rsid w:val="0F649C3A"/>
    <w:rsid w:val="0F6E3C2A"/>
    <w:rsid w:val="0F77D77C"/>
    <w:rsid w:val="0F87BE8C"/>
    <w:rsid w:val="0F8A9151"/>
    <w:rsid w:val="0F8D49AB"/>
    <w:rsid w:val="0F928197"/>
    <w:rsid w:val="0F9CBF5D"/>
    <w:rsid w:val="0F9D4226"/>
    <w:rsid w:val="0FA56B9F"/>
    <w:rsid w:val="0FB150AD"/>
    <w:rsid w:val="0FD0F039"/>
    <w:rsid w:val="0FD580B5"/>
    <w:rsid w:val="0FE5F183"/>
    <w:rsid w:val="0FE97C06"/>
    <w:rsid w:val="0FF10C80"/>
    <w:rsid w:val="0FF5B70E"/>
    <w:rsid w:val="0FFF4166"/>
    <w:rsid w:val="10026B30"/>
    <w:rsid w:val="10034E86"/>
    <w:rsid w:val="100C687F"/>
    <w:rsid w:val="100E4214"/>
    <w:rsid w:val="101489C7"/>
    <w:rsid w:val="10186EFB"/>
    <w:rsid w:val="102A4415"/>
    <w:rsid w:val="103F2955"/>
    <w:rsid w:val="103FC923"/>
    <w:rsid w:val="1040C016"/>
    <w:rsid w:val="1046FC4A"/>
    <w:rsid w:val="1050DBBF"/>
    <w:rsid w:val="1057BCDE"/>
    <w:rsid w:val="105962BA"/>
    <w:rsid w:val="105F4046"/>
    <w:rsid w:val="1062BB35"/>
    <w:rsid w:val="106C3009"/>
    <w:rsid w:val="106C4E31"/>
    <w:rsid w:val="106E8A50"/>
    <w:rsid w:val="1075077C"/>
    <w:rsid w:val="108FFC9C"/>
    <w:rsid w:val="10A2B045"/>
    <w:rsid w:val="10A2C0E7"/>
    <w:rsid w:val="10A44256"/>
    <w:rsid w:val="10ABCBC8"/>
    <w:rsid w:val="10BA0458"/>
    <w:rsid w:val="10BF3617"/>
    <w:rsid w:val="10C58160"/>
    <w:rsid w:val="10C85FF3"/>
    <w:rsid w:val="10D4EA6E"/>
    <w:rsid w:val="10D81D72"/>
    <w:rsid w:val="10D83420"/>
    <w:rsid w:val="10DDAD18"/>
    <w:rsid w:val="10E6AD39"/>
    <w:rsid w:val="10ED5930"/>
    <w:rsid w:val="10F8B5B0"/>
    <w:rsid w:val="1118DE16"/>
    <w:rsid w:val="112223D2"/>
    <w:rsid w:val="11223A05"/>
    <w:rsid w:val="1128DAC6"/>
    <w:rsid w:val="112AFBA0"/>
    <w:rsid w:val="113DFBAC"/>
    <w:rsid w:val="113ED573"/>
    <w:rsid w:val="11459343"/>
    <w:rsid w:val="11579F13"/>
    <w:rsid w:val="115FF376"/>
    <w:rsid w:val="1172AD04"/>
    <w:rsid w:val="11755424"/>
    <w:rsid w:val="117E66B2"/>
    <w:rsid w:val="117EC1C7"/>
    <w:rsid w:val="118F8AA8"/>
    <w:rsid w:val="11964291"/>
    <w:rsid w:val="119B6457"/>
    <w:rsid w:val="119B7BA4"/>
    <w:rsid w:val="11A48DF1"/>
    <w:rsid w:val="11A5D2B0"/>
    <w:rsid w:val="11B0074C"/>
    <w:rsid w:val="11B54753"/>
    <w:rsid w:val="11BA376A"/>
    <w:rsid w:val="11C089E8"/>
    <w:rsid w:val="11C8D6BD"/>
    <w:rsid w:val="11D353CA"/>
    <w:rsid w:val="11DFE622"/>
    <w:rsid w:val="11E9E33B"/>
    <w:rsid w:val="11F9BAD0"/>
    <w:rsid w:val="11FA9F5E"/>
    <w:rsid w:val="120CD169"/>
    <w:rsid w:val="1210A0BC"/>
    <w:rsid w:val="121B20F3"/>
    <w:rsid w:val="12289CCD"/>
    <w:rsid w:val="122F6231"/>
    <w:rsid w:val="1233770E"/>
    <w:rsid w:val="123CAFB5"/>
    <w:rsid w:val="1249ACBF"/>
    <w:rsid w:val="124FB80B"/>
    <w:rsid w:val="1269560C"/>
    <w:rsid w:val="126F0D2C"/>
    <w:rsid w:val="1271D6F8"/>
    <w:rsid w:val="12856147"/>
    <w:rsid w:val="128C4C9D"/>
    <w:rsid w:val="128D3B67"/>
    <w:rsid w:val="12A2531F"/>
    <w:rsid w:val="12A60B0D"/>
    <w:rsid w:val="12A7771A"/>
    <w:rsid w:val="12AE0D0B"/>
    <w:rsid w:val="12AED6F7"/>
    <w:rsid w:val="12B4D245"/>
    <w:rsid w:val="12B88E30"/>
    <w:rsid w:val="12B95333"/>
    <w:rsid w:val="12C0F3B7"/>
    <w:rsid w:val="12C23CD8"/>
    <w:rsid w:val="12D29243"/>
    <w:rsid w:val="12E15237"/>
    <w:rsid w:val="12E3E842"/>
    <w:rsid w:val="12F36ABB"/>
    <w:rsid w:val="12F93FFD"/>
    <w:rsid w:val="1303271F"/>
    <w:rsid w:val="13033445"/>
    <w:rsid w:val="130548BC"/>
    <w:rsid w:val="130FC306"/>
    <w:rsid w:val="1317FFD1"/>
    <w:rsid w:val="131F1B1D"/>
    <w:rsid w:val="1329593A"/>
    <w:rsid w:val="132EE56F"/>
    <w:rsid w:val="133E461D"/>
    <w:rsid w:val="1353C15D"/>
    <w:rsid w:val="135527FE"/>
    <w:rsid w:val="135CA112"/>
    <w:rsid w:val="1360D949"/>
    <w:rsid w:val="1366F4E3"/>
    <w:rsid w:val="136E0688"/>
    <w:rsid w:val="13737D40"/>
    <w:rsid w:val="1385382E"/>
    <w:rsid w:val="138FACDE"/>
    <w:rsid w:val="13917625"/>
    <w:rsid w:val="139A25AD"/>
    <w:rsid w:val="13B74D02"/>
    <w:rsid w:val="13C58CE6"/>
    <w:rsid w:val="13D870B9"/>
    <w:rsid w:val="13D9194D"/>
    <w:rsid w:val="13EEB90B"/>
    <w:rsid w:val="13FFEE81"/>
    <w:rsid w:val="14036EB7"/>
    <w:rsid w:val="140C1F74"/>
    <w:rsid w:val="141481B9"/>
    <w:rsid w:val="1415290E"/>
    <w:rsid w:val="141BA0D9"/>
    <w:rsid w:val="1427B09E"/>
    <w:rsid w:val="1429E581"/>
    <w:rsid w:val="142A2B64"/>
    <w:rsid w:val="14315D29"/>
    <w:rsid w:val="14342145"/>
    <w:rsid w:val="143C9626"/>
    <w:rsid w:val="1443EE31"/>
    <w:rsid w:val="14452680"/>
    <w:rsid w:val="144975CC"/>
    <w:rsid w:val="144AE92D"/>
    <w:rsid w:val="144B2989"/>
    <w:rsid w:val="144D4CF1"/>
    <w:rsid w:val="144E940D"/>
    <w:rsid w:val="14536A2F"/>
    <w:rsid w:val="145478DA"/>
    <w:rsid w:val="145EE66A"/>
    <w:rsid w:val="146343E1"/>
    <w:rsid w:val="1469F836"/>
    <w:rsid w:val="1473A28F"/>
    <w:rsid w:val="147A6D7E"/>
    <w:rsid w:val="147ADE24"/>
    <w:rsid w:val="1488EA04"/>
    <w:rsid w:val="148E59ED"/>
    <w:rsid w:val="149172EF"/>
    <w:rsid w:val="149F34C8"/>
    <w:rsid w:val="14A47E8D"/>
    <w:rsid w:val="14C05FC2"/>
    <w:rsid w:val="14D39EB0"/>
    <w:rsid w:val="14DC2D6D"/>
    <w:rsid w:val="15009D9A"/>
    <w:rsid w:val="15093919"/>
    <w:rsid w:val="150E70F2"/>
    <w:rsid w:val="150F0B65"/>
    <w:rsid w:val="151EBDA7"/>
    <w:rsid w:val="15256DA2"/>
    <w:rsid w:val="15287FD7"/>
    <w:rsid w:val="1528FAE2"/>
    <w:rsid w:val="152F80B2"/>
    <w:rsid w:val="1531AB76"/>
    <w:rsid w:val="15380035"/>
    <w:rsid w:val="153A2A21"/>
    <w:rsid w:val="153FD4E0"/>
    <w:rsid w:val="154139E1"/>
    <w:rsid w:val="15456A2A"/>
    <w:rsid w:val="15463EFB"/>
    <w:rsid w:val="154955B3"/>
    <w:rsid w:val="15542440"/>
    <w:rsid w:val="156E31B2"/>
    <w:rsid w:val="1574B0D4"/>
    <w:rsid w:val="1578A06C"/>
    <w:rsid w:val="157D4BF8"/>
    <w:rsid w:val="157D9AFD"/>
    <w:rsid w:val="157EDAB0"/>
    <w:rsid w:val="1582B317"/>
    <w:rsid w:val="1584BD2D"/>
    <w:rsid w:val="158D1A62"/>
    <w:rsid w:val="15A8840D"/>
    <w:rsid w:val="15CEA9F3"/>
    <w:rsid w:val="15DEB445"/>
    <w:rsid w:val="15DF816C"/>
    <w:rsid w:val="15E0BD5E"/>
    <w:rsid w:val="15E15A2B"/>
    <w:rsid w:val="15E5897C"/>
    <w:rsid w:val="15E87B80"/>
    <w:rsid w:val="1602E6FF"/>
    <w:rsid w:val="1610E040"/>
    <w:rsid w:val="16130EFF"/>
    <w:rsid w:val="1618B6E6"/>
    <w:rsid w:val="161B78E4"/>
    <w:rsid w:val="162C3A11"/>
    <w:rsid w:val="162CB20F"/>
    <w:rsid w:val="1634B821"/>
    <w:rsid w:val="16397D0E"/>
    <w:rsid w:val="1641F892"/>
    <w:rsid w:val="1643D3B7"/>
    <w:rsid w:val="164721E8"/>
    <w:rsid w:val="1654FAD4"/>
    <w:rsid w:val="16553C15"/>
    <w:rsid w:val="16555B0E"/>
    <w:rsid w:val="165C59DB"/>
    <w:rsid w:val="16637FB9"/>
    <w:rsid w:val="166A4919"/>
    <w:rsid w:val="166D23D8"/>
    <w:rsid w:val="16770577"/>
    <w:rsid w:val="1679DFED"/>
    <w:rsid w:val="16871921"/>
    <w:rsid w:val="16950F69"/>
    <w:rsid w:val="169A05B2"/>
    <w:rsid w:val="169BC865"/>
    <w:rsid w:val="169DE784"/>
    <w:rsid w:val="16A13251"/>
    <w:rsid w:val="16A4E25F"/>
    <w:rsid w:val="16B33710"/>
    <w:rsid w:val="16B44A69"/>
    <w:rsid w:val="16B96C8C"/>
    <w:rsid w:val="16BFA5CC"/>
    <w:rsid w:val="16D0CA6F"/>
    <w:rsid w:val="16D1454A"/>
    <w:rsid w:val="16D6CE9F"/>
    <w:rsid w:val="16DBA541"/>
    <w:rsid w:val="16DD0A42"/>
    <w:rsid w:val="17135F80"/>
    <w:rsid w:val="1719CEF8"/>
    <w:rsid w:val="1727AE28"/>
    <w:rsid w:val="1728EAC3"/>
    <w:rsid w:val="17380747"/>
    <w:rsid w:val="174A3F53"/>
    <w:rsid w:val="17652046"/>
    <w:rsid w:val="17668867"/>
    <w:rsid w:val="177D9101"/>
    <w:rsid w:val="1784B300"/>
    <w:rsid w:val="178B6941"/>
    <w:rsid w:val="178C199C"/>
    <w:rsid w:val="17A2129D"/>
    <w:rsid w:val="17A49145"/>
    <w:rsid w:val="17BE8929"/>
    <w:rsid w:val="17C317F6"/>
    <w:rsid w:val="17CC879D"/>
    <w:rsid w:val="17D15485"/>
    <w:rsid w:val="17E0A940"/>
    <w:rsid w:val="17E33429"/>
    <w:rsid w:val="17E7B8B3"/>
    <w:rsid w:val="17F0D179"/>
    <w:rsid w:val="17F849C6"/>
    <w:rsid w:val="18304BD4"/>
    <w:rsid w:val="18394ACB"/>
    <w:rsid w:val="1843DC11"/>
    <w:rsid w:val="1846EE63"/>
    <w:rsid w:val="184FC627"/>
    <w:rsid w:val="18510A84"/>
    <w:rsid w:val="1861665A"/>
    <w:rsid w:val="1865387B"/>
    <w:rsid w:val="1866EC1B"/>
    <w:rsid w:val="186AFF24"/>
    <w:rsid w:val="186D8AF2"/>
    <w:rsid w:val="18761E0F"/>
    <w:rsid w:val="1877CBD5"/>
    <w:rsid w:val="1878DAA3"/>
    <w:rsid w:val="187F804E"/>
    <w:rsid w:val="1880BFE4"/>
    <w:rsid w:val="189F3970"/>
    <w:rsid w:val="18B4F685"/>
    <w:rsid w:val="18C84496"/>
    <w:rsid w:val="18D40749"/>
    <w:rsid w:val="18E62ECC"/>
    <w:rsid w:val="18F714DF"/>
    <w:rsid w:val="19008377"/>
    <w:rsid w:val="1916B89E"/>
    <w:rsid w:val="19194A6F"/>
    <w:rsid w:val="191BB230"/>
    <w:rsid w:val="192299B1"/>
    <w:rsid w:val="1927D797"/>
    <w:rsid w:val="192BE7FB"/>
    <w:rsid w:val="19381B1C"/>
    <w:rsid w:val="194053A4"/>
    <w:rsid w:val="19512517"/>
    <w:rsid w:val="195257C9"/>
    <w:rsid w:val="195B2D50"/>
    <w:rsid w:val="195E4E7E"/>
    <w:rsid w:val="196940C4"/>
    <w:rsid w:val="196A4857"/>
    <w:rsid w:val="197C79A1"/>
    <w:rsid w:val="19854B84"/>
    <w:rsid w:val="1985C1A6"/>
    <w:rsid w:val="19982181"/>
    <w:rsid w:val="19AB42F6"/>
    <w:rsid w:val="19AC884A"/>
    <w:rsid w:val="19B89033"/>
    <w:rsid w:val="19B91765"/>
    <w:rsid w:val="19BD5493"/>
    <w:rsid w:val="19CEAEAF"/>
    <w:rsid w:val="19CF59E5"/>
    <w:rsid w:val="19DA6DBF"/>
    <w:rsid w:val="19DC85FE"/>
    <w:rsid w:val="19E4AD36"/>
    <w:rsid w:val="1A00A4F2"/>
    <w:rsid w:val="1A0D45C9"/>
    <w:rsid w:val="1A0DEF2B"/>
    <w:rsid w:val="1A136F58"/>
    <w:rsid w:val="1A14AA29"/>
    <w:rsid w:val="1A3822B6"/>
    <w:rsid w:val="1A4DE55D"/>
    <w:rsid w:val="1A52B16E"/>
    <w:rsid w:val="1A541592"/>
    <w:rsid w:val="1A5718B8"/>
    <w:rsid w:val="1A5CE5E0"/>
    <w:rsid w:val="1A5FB7DD"/>
    <w:rsid w:val="1A655149"/>
    <w:rsid w:val="1A6E9183"/>
    <w:rsid w:val="1A72B03B"/>
    <w:rsid w:val="1A7CA6C1"/>
    <w:rsid w:val="1A9C9D43"/>
    <w:rsid w:val="1AA483E5"/>
    <w:rsid w:val="1AAC2961"/>
    <w:rsid w:val="1AAE6016"/>
    <w:rsid w:val="1AC854E6"/>
    <w:rsid w:val="1ACE8823"/>
    <w:rsid w:val="1ACECD49"/>
    <w:rsid w:val="1ADB341C"/>
    <w:rsid w:val="1AE36248"/>
    <w:rsid w:val="1AE8DC8E"/>
    <w:rsid w:val="1AEA5BD3"/>
    <w:rsid w:val="1AF130A1"/>
    <w:rsid w:val="1B16D391"/>
    <w:rsid w:val="1B184A02"/>
    <w:rsid w:val="1B2E355F"/>
    <w:rsid w:val="1B2EC34C"/>
    <w:rsid w:val="1B3D24D7"/>
    <w:rsid w:val="1B40401B"/>
    <w:rsid w:val="1B42BEA9"/>
    <w:rsid w:val="1B5BFA5A"/>
    <w:rsid w:val="1B6A69EC"/>
    <w:rsid w:val="1B6B2C22"/>
    <w:rsid w:val="1B6F3E32"/>
    <w:rsid w:val="1B73F94C"/>
    <w:rsid w:val="1B7B7CD3"/>
    <w:rsid w:val="1B97B987"/>
    <w:rsid w:val="1BAB0E9C"/>
    <w:rsid w:val="1BB39ADA"/>
    <w:rsid w:val="1BB4512E"/>
    <w:rsid w:val="1BC690EE"/>
    <w:rsid w:val="1BCFDB24"/>
    <w:rsid w:val="1BED7D12"/>
    <w:rsid w:val="1BEF6383"/>
    <w:rsid w:val="1BF0BC4F"/>
    <w:rsid w:val="1C090267"/>
    <w:rsid w:val="1C0C4F74"/>
    <w:rsid w:val="1C1BB73E"/>
    <w:rsid w:val="1C25558F"/>
    <w:rsid w:val="1C2AB52F"/>
    <w:rsid w:val="1C2CA089"/>
    <w:rsid w:val="1C2FA48C"/>
    <w:rsid w:val="1C304E7A"/>
    <w:rsid w:val="1C34E4CC"/>
    <w:rsid w:val="1C3F22B2"/>
    <w:rsid w:val="1C44F2BA"/>
    <w:rsid w:val="1C46DC02"/>
    <w:rsid w:val="1C5B2B80"/>
    <w:rsid w:val="1C5D5E27"/>
    <w:rsid w:val="1C62EC0E"/>
    <w:rsid w:val="1C708CDE"/>
    <w:rsid w:val="1C73BB31"/>
    <w:rsid w:val="1C746996"/>
    <w:rsid w:val="1C74C042"/>
    <w:rsid w:val="1C80D836"/>
    <w:rsid w:val="1C838584"/>
    <w:rsid w:val="1C89F88B"/>
    <w:rsid w:val="1C8ACA41"/>
    <w:rsid w:val="1CA1268A"/>
    <w:rsid w:val="1CA43E58"/>
    <w:rsid w:val="1CA78F02"/>
    <w:rsid w:val="1CA8BDB1"/>
    <w:rsid w:val="1CAEC581"/>
    <w:rsid w:val="1CAF4E15"/>
    <w:rsid w:val="1CB120C3"/>
    <w:rsid w:val="1CB3C253"/>
    <w:rsid w:val="1CC3AF08"/>
    <w:rsid w:val="1CCBFCDC"/>
    <w:rsid w:val="1CCE255C"/>
    <w:rsid w:val="1CF40B18"/>
    <w:rsid w:val="1CF95D46"/>
    <w:rsid w:val="1CFDDC5E"/>
    <w:rsid w:val="1CFE811A"/>
    <w:rsid w:val="1D0251CD"/>
    <w:rsid w:val="1D18547A"/>
    <w:rsid w:val="1D1A5F86"/>
    <w:rsid w:val="1D1F8F9F"/>
    <w:rsid w:val="1D20E29F"/>
    <w:rsid w:val="1D2458FE"/>
    <w:rsid w:val="1D259663"/>
    <w:rsid w:val="1D28D3B0"/>
    <w:rsid w:val="1D376149"/>
    <w:rsid w:val="1D4156B0"/>
    <w:rsid w:val="1D4C4BC6"/>
    <w:rsid w:val="1D5D73F9"/>
    <w:rsid w:val="1D60EE47"/>
    <w:rsid w:val="1D610E4F"/>
    <w:rsid w:val="1D63919E"/>
    <w:rsid w:val="1D6AC182"/>
    <w:rsid w:val="1D7127B8"/>
    <w:rsid w:val="1D76DBF9"/>
    <w:rsid w:val="1D8232E7"/>
    <w:rsid w:val="1D8E5BB4"/>
    <w:rsid w:val="1D900FE0"/>
    <w:rsid w:val="1D9DF35E"/>
    <w:rsid w:val="1DAF4A7F"/>
    <w:rsid w:val="1DBF7D8D"/>
    <w:rsid w:val="1DC21C68"/>
    <w:rsid w:val="1DC5B426"/>
    <w:rsid w:val="1DD1AF8D"/>
    <w:rsid w:val="1DF1392E"/>
    <w:rsid w:val="1DF42AB5"/>
    <w:rsid w:val="1E00F1B0"/>
    <w:rsid w:val="1E0AE60F"/>
    <w:rsid w:val="1E0FBF66"/>
    <w:rsid w:val="1E1044DC"/>
    <w:rsid w:val="1E14F3C4"/>
    <w:rsid w:val="1E19FE31"/>
    <w:rsid w:val="1E36353B"/>
    <w:rsid w:val="1E3D4F27"/>
    <w:rsid w:val="1E3E2934"/>
    <w:rsid w:val="1E3FCA06"/>
    <w:rsid w:val="1E448E12"/>
    <w:rsid w:val="1E585C36"/>
    <w:rsid w:val="1E75E410"/>
    <w:rsid w:val="1E8133B3"/>
    <w:rsid w:val="1E85E0C7"/>
    <w:rsid w:val="1E86E544"/>
    <w:rsid w:val="1E8BF6DD"/>
    <w:rsid w:val="1E8E90CB"/>
    <w:rsid w:val="1EA2B88B"/>
    <w:rsid w:val="1EBD0542"/>
    <w:rsid w:val="1ED83B3D"/>
    <w:rsid w:val="1EFD91C9"/>
    <w:rsid w:val="1F023ED4"/>
    <w:rsid w:val="1F0AF6D6"/>
    <w:rsid w:val="1F0B3066"/>
    <w:rsid w:val="1F13F64C"/>
    <w:rsid w:val="1F152A01"/>
    <w:rsid w:val="1F16EA4B"/>
    <w:rsid w:val="1F1F92B8"/>
    <w:rsid w:val="1F365366"/>
    <w:rsid w:val="1F426357"/>
    <w:rsid w:val="1F47E4A7"/>
    <w:rsid w:val="1F49E77D"/>
    <w:rsid w:val="1F4DF963"/>
    <w:rsid w:val="1F4F602F"/>
    <w:rsid w:val="1F659958"/>
    <w:rsid w:val="1F7A2391"/>
    <w:rsid w:val="1F7B385F"/>
    <w:rsid w:val="1F8A8656"/>
    <w:rsid w:val="1F8D0FAA"/>
    <w:rsid w:val="1F8E3000"/>
    <w:rsid w:val="1F922A7A"/>
    <w:rsid w:val="1F9AF052"/>
    <w:rsid w:val="1FADFFF6"/>
    <w:rsid w:val="1FB90083"/>
    <w:rsid w:val="1FB9F5D2"/>
    <w:rsid w:val="1FBA8BF5"/>
    <w:rsid w:val="1FBBC0F3"/>
    <w:rsid w:val="1FEE1CC8"/>
    <w:rsid w:val="1FF487A3"/>
    <w:rsid w:val="1FF4CC89"/>
    <w:rsid w:val="1FF5C613"/>
    <w:rsid w:val="201217F8"/>
    <w:rsid w:val="2013F26E"/>
    <w:rsid w:val="20153D56"/>
    <w:rsid w:val="201F3D11"/>
    <w:rsid w:val="201FD98B"/>
    <w:rsid w:val="2030FE08"/>
    <w:rsid w:val="2031CC2D"/>
    <w:rsid w:val="2032DB4B"/>
    <w:rsid w:val="2037EF02"/>
    <w:rsid w:val="203D91A0"/>
    <w:rsid w:val="203E9DE9"/>
    <w:rsid w:val="203F55B6"/>
    <w:rsid w:val="204E3D88"/>
    <w:rsid w:val="206B969F"/>
    <w:rsid w:val="20728D5A"/>
    <w:rsid w:val="2074E7C5"/>
    <w:rsid w:val="207B9C1A"/>
    <w:rsid w:val="2081476B"/>
    <w:rsid w:val="20954B44"/>
    <w:rsid w:val="209C122D"/>
    <w:rsid w:val="20A8C9DC"/>
    <w:rsid w:val="20AD8BE9"/>
    <w:rsid w:val="20CB580B"/>
    <w:rsid w:val="20CE906E"/>
    <w:rsid w:val="20CECB4D"/>
    <w:rsid w:val="20E3AA3C"/>
    <w:rsid w:val="20E94098"/>
    <w:rsid w:val="20EFD753"/>
    <w:rsid w:val="20FBA692"/>
    <w:rsid w:val="210458ED"/>
    <w:rsid w:val="210A34CA"/>
    <w:rsid w:val="210C5F62"/>
    <w:rsid w:val="211593C4"/>
    <w:rsid w:val="211767E2"/>
    <w:rsid w:val="2119732C"/>
    <w:rsid w:val="21278CDC"/>
    <w:rsid w:val="2131E864"/>
    <w:rsid w:val="21393247"/>
    <w:rsid w:val="2139A1AE"/>
    <w:rsid w:val="213EA6ED"/>
    <w:rsid w:val="214222E4"/>
    <w:rsid w:val="214C3670"/>
    <w:rsid w:val="214F3271"/>
    <w:rsid w:val="2150C6C3"/>
    <w:rsid w:val="2150D387"/>
    <w:rsid w:val="2155C3AB"/>
    <w:rsid w:val="2158DBD3"/>
    <w:rsid w:val="215E871E"/>
    <w:rsid w:val="21620B37"/>
    <w:rsid w:val="2162ACF9"/>
    <w:rsid w:val="21666AD0"/>
    <w:rsid w:val="2170EC75"/>
    <w:rsid w:val="217E4503"/>
    <w:rsid w:val="21847AF7"/>
    <w:rsid w:val="21873FAE"/>
    <w:rsid w:val="2198527B"/>
    <w:rsid w:val="219ABC51"/>
    <w:rsid w:val="21A6A8E2"/>
    <w:rsid w:val="21A7A0F7"/>
    <w:rsid w:val="21AC665B"/>
    <w:rsid w:val="21B2E68E"/>
    <w:rsid w:val="21BC2CF8"/>
    <w:rsid w:val="21BE1A86"/>
    <w:rsid w:val="21C3396E"/>
    <w:rsid w:val="21C8E89E"/>
    <w:rsid w:val="21D3A9AA"/>
    <w:rsid w:val="21D52447"/>
    <w:rsid w:val="21D6323C"/>
    <w:rsid w:val="21E54307"/>
    <w:rsid w:val="21EAB5A8"/>
    <w:rsid w:val="21EEA160"/>
    <w:rsid w:val="21EFBF1B"/>
    <w:rsid w:val="21F21166"/>
    <w:rsid w:val="21FAB931"/>
    <w:rsid w:val="220D15B9"/>
    <w:rsid w:val="22195B57"/>
    <w:rsid w:val="222615D1"/>
    <w:rsid w:val="2226DCAA"/>
    <w:rsid w:val="2228F8D2"/>
    <w:rsid w:val="222F375A"/>
    <w:rsid w:val="223505D2"/>
    <w:rsid w:val="223735F1"/>
    <w:rsid w:val="22464E0A"/>
    <w:rsid w:val="224B5621"/>
    <w:rsid w:val="2256DD71"/>
    <w:rsid w:val="225AFB40"/>
    <w:rsid w:val="225DF4E6"/>
    <w:rsid w:val="226020D2"/>
    <w:rsid w:val="226209ED"/>
    <w:rsid w:val="226E6D80"/>
    <w:rsid w:val="227036B4"/>
    <w:rsid w:val="22798C4B"/>
    <w:rsid w:val="2296C2A8"/>
    <w:rsid w:val="22A89498"/>
    <w:rsid w:val="22AB5CC5"/>
    <w:rsid w:val="22B0539A"/>
    <w:rsid w:val="22B06A21"/>
    <w:rsid w:val="22BCBAF9"/>
    <w:rsid w:val="22BD375A"/>
    <w:rsid w:val="22CBA00D"/>
    <w:rsid w:val="22D56AFB"/>
    <w:rsid w:val="22EF9C2F"/>
    <w:rsid w:val="22F8EACA"/>
    <w:rsid w:val="22FB18CE"/>
    <w:rsid w:val="22FFA177"/>
    <w:rsid w:val="2311A792"/>
    <w:rsid w:val="232000CB"/>
    <w:rsid w:val="23248244"/>
    <w:rsid w:val="2344DB0B"/>
    <w:rsid w:val="2348AE93"/>
    <w:rsid w:val="2349BD63"/>
    <w:rsid w:val="23525772"/>
    <w:rsid w:val="2355F207"/>
    <w:rsid w:val="236A07BE"/>
    <w:rsid w:val="236A1FB9"/>
    <w:rsid w:val="236C712B"/>
    <w:rsid w:val="2373B7E5"/>
    <w:rsid w:val="237D44C9"/>
    <w:rsid w:val="237DE8F7"/>
    <w:rsid w:val="23803DD8"/>
    <w:rsid w:val="2381118B"/>
    <w:rsid w:val="23868609"/>
    <w:rsid w:val="238F29F8"/>
    <w:rsid w:val="2392E32C"/>
    <w:rsid w:val="23C39311"/>
    <w:rsid w:val="23C66771"/>
    <w:rsid w:val="23DB116E"/>
    <w:rsid w:val="23DD16A1"/>
    <w:rsid w:val="23DE3A8F"/>
    <w:rsid w:val="23DEF89C"/>
    <w:rsid w:val="23E18770"/>
    <w:rsid w:val="23F5CBE2"/>
    <w:rsid w:val="23FBDC03"/>
    <w:rsid w:val="2403C3C9"/>
    <w:rsid w:val="24211592"/>
    <w:rsid w:val="242A9C80"/>
    <w:rsid w:val="24390A38"/>
    <w:rsid w:val="243AA9C1"/>
    <w:rsid w:val="243F4F5E"/>
    <w:rsid w:val="244B4A7C"/>
    <w:rsid w:val="245ECD05"/>
    <w:rsid w:val="246E237E"/>
    <w:rsid w:val="247E48A2"/>
    <w:rsid w:val="24889136"/>
    <w:rsid w:val="24895083"/>
    <w:rsid w:val="24944527"/>
    <w:rsid w:val="249875FF"/>
    <w:rsid w:val="2499750B"/>
    <w:rsid w:val="24A88ED4"/>
    <w:rsid w:val="24A9BC30"/>
    <w:rsid w:val="24ADD5ED"/>
    <w:rsid w:val="24BF871A"/>
    <w:rsid w:val="24CA662D"/>
    <w:rsid w:val="250778EA"/>
    <w:rsid w:val="2508CF63"/>
    <w:rsid w:val="250FA738"/>
    <w:rsid w:val="25107624"/>
    <w:rsid w:val="251136A4"/>
    <w:rsid w:val="2511DC93"/>
    <w:rsid w:val="2516EE97"/>
    <w:rsid w:val="251AE75D"/>
    <w:rsid w:val="25278CE1"/>
    <w:rsid w:val="25388337"/>
    <w:rsid w:val="253A0BF3"/>
    <w:rsid w:val="2540E8A8"/>
    <w:rsid w:val="254D0264"/>
    <w:rsid w:val="255F6775"/>
    <w:rsid w:val="255FBF90"/>
    <w:rsid w:val="256043FA"/>
    <w:rsid w:val="25641D0B"/>
    <w:rsid w:val="2567E131"/>
    <w:rsid w:val="25687249"/>
    <w:rsid w:val="257739CA"/>
    <w:rsid w:val="2586A2E2"/>
    <w:rsid w:val="25883737"/>
    <w:rsid w:val="259C2B88"/>
    <w:rsid w:val="25A911C5"/>
    <w:rsid w:val="25CD79AC"/>
    <w:rsid w:val="25D1CC4F"/>
    <w:rsid w:val="25D2ADAC"/>
    <w:rsid w:val="25D4DA99"/>
    <w:rsid w:val="25DE514A"/>
    <w:rsid w:val="25ECA95E"/>
    <w:rsid w:val="2603F8A6"/>
    <w:rsid w:val="26105B78"/>
    <w:rsid w:val="2612818B"/>
    <w:rsid w:val="261BEC61"/>
    <w:rsid w:val="26244097"/>
    <w:rsid w:val="2632EA90"/>
    <w:rsid w:val="26445F35"/>
    <w:rsid w:val="2646758B"/>
    <w:rsid w:val="264FF0B8"/>
    <w:rsid w:val="2667525C"/>
    <w:rsid w:val="266BB831"/>
    <w:rsid w:val="2674042D"/>
    <w:rsid w:val="267675BE"/>
    <w:rsid w:val="26852277"/>
    <w:rsid w:val="268D5583"/>
    <w:rsid w:val="268EEF18"/>
    <w:rsid w:val="26905AA2"/>
    <w:rsid w:val="26A79C2B"/>
    <w:rsid w:val="26AA07E1"/>
    <w:rsid w:val="26AA9181"/>
    <w:rsid w:val="26B17867"/>
    <w:rsid w:val="26B51F62"/>
    <w:rsid w:val="26BBAE85"/>
    <w:rsid w:val="26BCB8DD"/>
    <w:rsid w:val="26C0DE4D"/>
    <w:rsid w:val="26C6AAC0"/>
    <w:rsid w:val="26D1B541"/>
    <w:rsid w:val="26D2DF21"/>
    <w:rsid w:val="26D53125"/>
    <w:rsid w:val="26E92E65"/>
    <w:rsid w:val="2701B9CD"/>
    <w:rsid w:val="2703369A"/>
    <w:rsid w:val="271A3765"/>
    <w:rsid w:val="271A7382"/>
    <w:rsid w:val="271EEEAD"/>
    <w:rsid w:val="272300AE"/>
    <w:rsid w:val="2731B26A"/>
    <w:rsid w:val="2740E001"/>
    <w:rsid w:val="2740F960"/>
    <w:rsid w:val="27518D1A"/>
    <w:rsid w:val="275577AF"/>
    <w:rsid w:val="2757829D"/>
    <w:rsid w:val="2762F13A"/>
    <w:rsid w:val="27679398"/>
    <w:rsid w:val="276A33CB"/>
    <w:rsid w:val="2770E863"/>
    <w:rsid w:val="27781DED"/>
    <w:rsid w:val="27867FC6"/>
    <w:rsid w:val="278CAEA5"/>
    <w:rsid w:val="279A8C29"/>
    <w:rsid w:val="279EEACF"/>
    <w:rsid w:val="27B440B4"/>
    <w:rsid w:val="27C02106"/>
    <w:rsid w:val="27C2F4E1"/>
    <w:rsid w:val="27C931E6"/>
    <w:rsid w:val="27CC4206"/>
    <w:rsid w:val="27D22B84"/>
    <w:rsid w:val="27DA8296"/>
    <w:rsid w:val="27E39ECD"/>
    <w:rsid w:val="27E6366C"/>
    <w:rsid w:val="27E7B249"/>
    <w:rsid w:val="27E90511"/>
    <w:rsid w:val="27F4E6DA"/>
    <w:rsid w:val="27F837B2"/>
    <w:rsid w:val="27F957F3"/>
    <w:rsid w:val="27FD4060"/>
    <w:rsid w:val="28060AB7"/>
    <w:rsid w:val="2812461F"/>
    <w:rsid w:val="28125AEA"/>
    <w:rsid w:val="2818CEC0"/>
    <w:rsid w:val="28202819"/>
    <w:rsid w:val="283B2943"/>
    <w:rsid w:val="283CE0DB"/>
    <w:rsid w:val="283F7A2E"/>
    <w:rsid w:val="2843A324"/>
    <w:rsid w:val="284686BE"/>
    <w:rsid w:val="28546A28"/>
    <w:rsid w:val="2857274A"/>
    <w:rsid w:val="285B7D8C"/>
    <w:rsid w:val="285D53C5"/>
    <w:rsid w:val="286DB665"/>
    <w:rsid w:val="287DD1EC"/>
    <w:rsid w:val="287F211C"/>
    <w:rsid w:val="2884B9AF"/>
    <w:rsid w:val="28899F23"/>
    <w:rsid w:val="288EAE8A"/>
    <w:rsid w:val="2894490B"/>
    <w:rsid w:val="28A73C67"/>
    <w:rsid w:val="28ABF15C"/>
    <w:rsid w:val="28AF103F"/>
    <w:rsid w:val="28B0270A"/>
    <w:rsid w:val="28B630B4"/>
    <w:rsid w:val="28B79EC2"/>
    <w:rsid w:val="28BB55A4"/>
    <w:rsid w:val="28C5E82E"/>
    <w:rsid w:val="28EB0BDE"/>
    <w:rsid w:val="28F00250"/>
    <w:rsid w:val="2905D863"/>
    <w:rsid w:val="2920A5A9"/>
    <w:rsid w:val="29365C8A"/>
    <w:rsid w:val="293889B9"/>
    <w:rsid w:val="293A64C6"/>
    <w:rsid w:val="2947E63F"/>
    <w:rsid w:val="29516C3E"/>
    <w:rsid w:val="2951B6E5"/>
    <w:rsid w:val="295C627A"/>
    <w:rsid w:val="295FEF93"/>
    <w:rsid w:val="2968A955"/>
    <w:rsid w:val="29699903"/>
    <w:rsid w:val="296EAE44"/>
    <w:rsid w:val="297DF34C"/>
    <w:rsid w:val="29906AA8"/>
    <w:rsid w:val="2992C63E"/>
    <w:rsid w:val="299808E6"/>
    <w:rsid w:val="29A0A3A0"/>
    <w:rsid w:val="29BA14C8"/>
    <w:rsid w:val="29BD164B"/>
    <w:rsid w:val="29C500C6"/>
    <w:rsid w:val="29CA834B"/>
    <w:rsid w:val="29D0A09D"/>
    <w:rsid w:val="29EBEED5"/>
    <w:rsid w:val="29F38842"/>
    <w:rsid w:val="29F523E8"/>
    <w:rsid w:val="29FD3946"/>
    <w:rsid w:val="2A012C85"/>
    <w:rsid w:val="2A047B17"/>
    <w:rsid w:val="2A14499A"/>
    <w:rsid w:val="2A1AEC83"/>
    <w:rsid w:val="2A2001FD"/>
    <w:rsid w:val="2A368263"/>
    <w:rsid w:val="2A370ED6"/>
    <w:rsid w:val="2A390EDA"/>
    <w:rsid w:val="2A3F821A"/>
    <w:rsid w:val="2A415B54"/>
    <w:rsid w:val="2A59CB09"/>
    <w:rsid w:val="2A5C11F4"/>
    <w:rsid w:val="2A63644B"/>
    <w:rsid w:val="2A666C21"/>
    <w:rsid w:val="2A86E6D1"/>
    <w:rsid w:val="2A9559FE"/>
    <w:rsid w:val="2AA3129A"/>
    <w:rsid w:val="2AA34DAD"/>
    <w:rsid w:val="2AA4C437"/>
    <w:rsid w:val="2AA6A147"/>
    <w:rsid w:val="2AAC7044"/>
    <w:rsid w:val="2AB1A80A"/>
    <w:rsid w:val="2AC421F8"/>
    <w:rsid w:val="2ACE7B69"/>
    <w:rsid w:val="2AD56B96"/>
    <w:rsid w:val="2AD69172"/>
    <w:rsid w:val="2AD6C9FB"/>
    <w:rsid w:val="2ADC0B83"/>
    <w:rsid w:val="2AEA7D63"/>
    <w:rsid w:val="2AED6AB5"/>
    <w:rsid w:val="2AED9AA7"/>
    <w:rsid w:val="2AF34B9A"/>
    <w:rsid w:val="2AFBAB8E"/>
    <w:rsid w:val="2AFC4A72"/>
    <w:rsid w:val="2B0427BC"/>
    <w:rsid w:val="2B0C113E"/>
    <w:rsid w:val="2B0D4FDF"/>
    <w:rsid w:val="2B0F2DD7"/>
    <w:rsid w:val="2B130ED2"/>
    <w:rsid w:val="2B16C3CD"/>
    <w:rsid w:val="2B565F5E"/>
    <w:rsid w:val="2B603F50"/>
    <w:rsid w:val="2B79E5CF"/>
    <w:rsid w:val="2B7D64F4"/>
    <w:rsid w:val="2B8B2FA9"/>
    <w:rsid w:val="2B913CD0"/>
    <w:rsid w:val="2B944F70"/>
    <w:rsid w:val="2BA05E4D"/>
    <w:rsid w:val="2BADA42A"/>
    <w:rsid w:val="2BB9A149"/>
    <w:rsid w:val="2BBF3055"/>
    <w:rsid w:val="2BC749F6"/>
    <w:rsid w:val="2BCC3EC3"/>
    <w:rsid w:val="2BD2C2BB"/>
    <w:rsid w:val="2BD9A1F6"/>
    <w:rsid w:val="2BDD2606"/>
    <w:rsid w:val="2BEB30B5"/>
    <w:rsid w:val="2BEC22FB"/>
    <w:rsid w:val="2BFC3AE3"/>
    <w:rsid w:val="2BFD56B8"/>
    <w:rsid w:val="2C0C10E9"/>
    <w:rsid w:val="2C114315"/>
    <w:rsid w:val="2C287AFE"/>
    <w:rsid w:val="2C29FADB"/>
    <w:rsid w:val="2C2C91EC"/>
    <w:rsid w:val="2C32F647"/>
    <w:rsid w:val="2C340694"/>
    <w:rsid w:val="2C3E68ED"/>
    <w:rsid w:val="2C456B4A"/>
    <w:rsid w:val="2C4D3A19"/>
    <w:rsid w:val="2C603E92"/>
    <w:rsid w:val="2C790E47"/>
    <w:rsid w:val="2C87A19A"/>
    <w:rsid w:val="2C8F5443"/>
    <w:rsid w:val="2C8FA472"/>
    <w:rsid w:val="2C97A7F4"/>
    <w:rsid w:val="2C99377C"/>
    <w:rsid w:val="2CA15C6E"/>
    <w:rsid w:val="2CB10AA4"/>
    <w:rsid w:val="2CB349D7"/>
    <w:rsid w:val="2CBA29FF"/>
    <w:rsid w:val="2CC7C119"/>
    <w:rsid w:val="2CCF4606"/>
    <w:rsid w:val="2CD7E221"/>
    <w:rsid w:val="2CE3877A"/>
    <w:rsid w:val="2CE40A27"/>
    <w:rsid w:val="2CE84FAE"/>
    <w:rsid w:val="2CF9DC24"/>
    <w:rsid w:val="2D044104"/>
    <w:rsid w:val="2D05DEFA"/>
    <w:rsid w:val="2D0795A0"/>
    <w:rsid w:val="2D08415F"/>
    <w:rsid w:val="2D097870"/>
    <w:rsid w:val="2D136960"/>
    <w:rsid w:val="2D13DECE"/>
    <w:rsid w:val="2D176E96"/>
    <w:rsid w:val="2D2927EF"/>
    <w:rsid w:val="2D321EA3"/>
    <w:rsid w:val="2D374AA9"/>
    <w:rsid w:val="2D3BD421"/>
    <w:rsid w:val="2D3C1BD9"/>
    <w:rsid w:val="2D4AD55E"/>
    <w:rsid w:val="2D4D8BDA"/>
    <w:rsid w:val="2D623E7E"/>
    <w:rsid w:val="2D7369D9"/>
    <w:rsid w:val="2D8544A3"/>
    <w:rsid w:val="2D85F03B"/>
    <w:rsid w:val="2D864D82"/>
    <w:rsid w:val="2D8819FB"/>
    <w:rsid w:val="2D96D63F"/>
    <w:rsid w:val="2D9E170B"/>
    <w:rsid w:val="2DA1FF0F"/>
    <w:rsid w:val="2DACBB6A"/>
    <w:rsid w:val="2DAE8700"/>
    <w:rsid w:val="2DBC24F9"/>
    <w:rsid w:val="2DBCF9A3"/>
    <w:rsid w:val="2DC89AAE"/>
    <w:rsid w:val="2DD6FA08"/>
    <w:rsid w:val="2DD94BF1"/>
    <w:rsid w:val="2DE2DBF5"/>
    <w:rsid w:val="2DEA965F"/>
    <w:rsid w:val="2DF5CB82"/>
    <w:rsid w:val="2DF82A89"/>
    <w:rsid w:val="2DFBC849"/>
    <w:rsid w:val="2E03062D"/>
    <w:rsid w:val="2E03A299"/>
    <w:rsid w:val="2E22F60A"/>
    <w:rsid w:val="2E3603F3"/>
    <w:rsid w:val="2E3D5BF8"/>
    <w:rsid w:val="2E54D826"/>
    <w:rsid w:val="2E552494"/>
    <w:rsid w:val="2E6BFCE5"/>
    <w:rsid w:val="2E8A6FF7"/>
    <w:rsid w:val="2E8D26B2"/>
    <w:rsid w:val="2E9DF46E"/>
    <w:rsid w:val="2EA55A40"/>
    <w:rsid w:val="2EB33EF7"/>
    <w:rsid w:val="2EBD3817"/>
    <w:rsid w:val="2EBD8BEA"/>
    <w:rsid w:val="2EC0E1E5"/>
    <w:rsid w:val="2EC356BD"/>
    <w:rsid w:val="2EC52120"/>
    <w:rsid w:val="2ECCFADE"/>
    <w:rsid w:val="2ED04278"/>
    <w:rsid w:val="2EE803E1"/>
    <w:rsid w:val="2EF498A9"/>
    <w:rsid w:val="2EF8049C"/>
    <w:rsid w:val="2F00D787"/>
    <w:rsid w:val="2F0198DC"/>
    <w:rsid w:val="2F02D0E7"/>
    <w:rsid w:val="2F191524"/>
    <w:rsid w:val="2F1BF31E"/>
    <w:rsid w:val="2F1C2871"/>
    <w:rsid w:val="2F1F2FBA"/>
    <w:rsid w:val="2F24ECA0"/>
    <w:rsid w:val="2F279EB8"/>
    <w:rsid w:val="2F2C0C9D"/>
    <w:rsid w:val="2F314E13"/>
    <w:rsid w:val="2F36537E"/>
    <w:rsid w:val="2F3C5E56"/>
    <w:rsid w:val="2F5EDF1F"/>
    <w:rsid w:val="2F6C9859"/>
    <w:rsid w:val="2F6CB325"/>
    <w:rsid w:val="2F7BBCDF"/>
    <w:rsid w:val="2F88DD77"/>
    <w:rsid w:val="2F945C6E"/>
    <w:rsid w:val="2F983E40"/>
    <w:rsid w:val="2F9D0228"/>
    <w:rsid w:val="2FAA0179"/>
    <w:rsid w:val="2FB63B87"/>
    <w:rsid w:val="2FBAD742"/>
    <w:rsid w:val="2FC58773"/>
    <w:rsid w:val="2FC72158"/>
    <w:rsid w:val="2FD2A41A"/>
    <w:rsid w:val="2FD46EF9"/>
    <w:rsid w:val="2FED34D0"/>
    <w:rsid w:val="2FF68C65"/>
    <w:rsid w:val="2FFE6FC3"/>
    <w:rsid w:val="300D76F5"/>
    <w:rsid w:val="30109F59"/>
    <w:rsid w:val="3013834E"/>
    <w:rsid w:val="302251AE"/>
    <w:rsid w:val="3035BDB0"/>
    <w:rsid w:val="304E1134"/>
    <w:rsid w:val="3054BB37"/>
    <w:rsid w:val="30621FB1"/>
    <w:rsid w:val="3066CA47"/>
    <w:rsid w:val="3067C2E9"/>
    <w:rsid w:val="306C69DD"/>
    <w:rsid w:val="3076B882"/>
    <w:rsid w:val="3084B1D5"/>
    <w:rsid w:val="30881C0C"/>
    <w:rsid w:val="309330F9"/>
    <w:rsid w:val="30A05388"/>
    <w:rsid w:val="30A2ECEA"/>
    <w:rsid w:val="30A441CF"/>
    <w:rsid w:val="30AF1902"/>
    <w:rsid w:val="30AFB5AE"/>
    <w:rsid w:val="30B535B3"/>
    <w:rsid w:val="30C1F0E8"/>
    <w:rsid w:val="30DE5DE3"/>
    <w:rsid w:val="30DF4B7C"/>
    <w:rsid w:val="30E6CB66"/>
    <w:rsid w:val="30EE9219"/>
    <w:rsid w:val="30FA6E60"/>
    <w:rsid w:val="30FD578E"/>
    <w:rsid w:val="30FEA24C"/>
    <w:rsid w:val="3103CC34"/>
    <w:rsid w:val="31070FB7"/>
    <w:rsid w:val="3107D9BA"/>
    <w:rsid w:val="310C8908"/>
    <w:rsid w:val="31158339"/>
    <w:rsid w:val="311AB1B3"/>
    <w:rsid w:val="312380C6"/>
    <w:rsid w:val="31243111"/>
    <w:rsid w:val="3129E385"/>
    <w:rsid w:val="3132EC88"/>
    <w:rsid w:val="31356CE7"/>
    <w:rsid w:val="313A11FF"/>
    <w:rsid w:val="31489F6E"/>
    <w:rsid w:val="31501D99"/>
    <w:rsid w:val="3157627E"/>
    <w:rsid w:val="3157A35C"/>
    <w:rsid w:val="315FAA10"/>
    <w:rsid w:val="31721FEB"/>
    <w:rsid w:val="3173C490"/>
    <w:rsid w:val="317AAC55"/>
    <w:rsid w:val="3198E60F"/>
    <w:rsid w:val="31A7006A"/>
    <w:rsid w:val="31AAD1F2"/>
    <w:rsid w:val="31AD18AA"/>
    <w:rsid w:val="31BF2779"/>
    <w:rsid w:val="31C3D939"/>
    <w:rsid w:val="31C77020"/>
    <w:rsid w:val="31C820EB"/>
    <w:rsid w:val="31D1CE12"/>
    <w:rsid w:val="31D2B888"/>
    <w:rsid w:val="31DBB282"/>
    <w:rsid w:val="31E9C97C"/>
    <w:rsid w:val="31EF4B07"/>
    <w:rsid w:val="3203F251"/>
    <w:rsid w:val="32069406"/>
    <w:rsid w:val="320F9361"/>
    <w:rsid w:val="3212B8C4"/>
    <w:rsid w:val="3221F4D5"/>
    <w:rsid w:val="322452B5"/>
    <w:rsid w:val="3225CE1A"/>
    <w:rsid w:val="3226FB05"/>
    <w:rsid w:val="32401D54"/>
    <w:rsid w:val="324138CA"/>
    <w:rsid w:val="3244518D"/>
    <w:rsid w:val="3245FF8D"/>
    <w:rsid w:val="3254E2B2"/>
    <w:rsid w:val="3268664C"/>
    <w:rsid w:val="326D557C"/>
    <w:rsid w:val="3275AA6F"/>
    <w:rsid w:val="3294656A"/>
    <w:rsid w:val="3296F587"/>
    <w:rsid w:val="32AE0D00"/>
    <w:rsid w:val="32AE599D"/>
    <w:rsid w:val="32BCC160"/>
    <w:rsid w:val="32BF0697"/>
    <w:rsid w:val="32C08B13"/>
    <w:rsid w:val="32C6D03C"/>
    <w:rsid w:val="32DC080F"/>
    <w:rsid w:val="32DCEF98"/>
    <w:rsid w:val="32DF73AE"/>
    <w:rsid w:val="32E1470C"/>
    <w:rsid w:val="32E707EE"/>
    <w:rsid w:val="32F63AC8"/>
    <w:rsid w:val="32F7193D"/>
    <w:rsid w:val="32F78B0A"/>
    <w:rsid w:val="32F9BD2B"/>
    <w:rsid w:val="32FDBD6F"/>
    <w:rsid w:val="32FFD067"/>
    <w:rsid w:val="330F1648"/>
    <w:rsid w:val="33107B49"/>
    <w:rsid w:val="332E4A6C"/>
    <w:rsid w:val="33381ACE"/>
    <w:rsid w:val="333F8F28"/>
    <w:rsid w:val="3343291A"/>
    <w:rsid w:val="334E5E60"/>
    <w:rsid w:val="335E509A"/>
    <w:rsid w:val="337685C9"/>
    <w:rsid w:val="337A6CF8"/>
    <w:rsid w:val="337C9E48"/>
    <w:rsid w:val="338C421F"/>
    <w:rsid w:val="339DE86F"/>
    <w:rsid w:val="33A82DE2"/>
    <w:rsid w:val="33AA0316"/>
    <w:rsid w:val="33B9F37F"/>
    <w:rsid w:val="33BA96BB"/>
    <w:rsid w:val="33C6BEA3"/>
    <w:rsid w:val="33C93C45"/>
    <w:rsid w:val="33CE7153"/>
    <w:rsid w:val="33D4DF81"/>
    <w:rsid w:val="33D8F027"/>
    <w:rsid w:val="33DBD5C0"/>
    <w:rsid w:val="33E931F3"/>
    <w:rsid w:val="33FE71FB"/>
    <w:rsid w:val="33FEAAE6"/>
    <w:rsid w:val="3417C7BB"/>
    <w:rsid w:val="34212249"/>
    <w:rsid w:val="34244280"/>
    <w:rsid w:val="342DC449"/>
    <w:rsid w:val="3431A271"/>
    <w:rsid w:val="3433555B"/>
    <w:rsid w:val="344C59BD"/>
    <w:rsid w:val="34511666"/>
    <w:rsid w:val="3452A620"/>
    <w:rsid w:val="345F5314"/>
    <w:rsid w:val="34661377"/>
    <w:rsid w:val="34681D90"/>
    <w:rsid w:val="346A7609"/>
    <w:rsid w:val="3485E036"/>
    <w:rsid w:val="348AE5B6"/>
    <w:rsid w:val="34951F1F"/>
    <w:rsid w:val="349ABCC0"/>
    <w:rsid w:val="349CF83C"/>
    <w:rsid w:val="349D1861"/>
    <w:rsid w:val="34A1EB81"/>
    <w:rsid w:val="34A75105"/>
    <w:rsid w:val="34A7AD18"/>
    <w:rsid w:val="34B81943"/>
    <w:rsid w:val="34BA62A3"/>
    <w:rsid w:val="34CAA06C"/>
    <w:rsid w:val="34CABF4E"/>
    <w:rsid w:val="34CBFF1D"/>
    <w:rsid w:val="34D2A349"/>
    <w:rsid w:val="34DB20D3"/>
    <w:rsid w:val="34DDE397"/>
    <w:rsid w:val="34E5B045"/>
    <w:rsid w:val="34EA03AE"/>
    <w:rsid w:val="34EEB95E"/>
    <w:rsid w:val="34FA56CA"/>
    <w:rsid w:val="34FBD98F"/>
    <w:rsid w:val="3510B6A9"/>
    <w:rsid w:val="3514DF7B"/>
    <w:rsid w:val="35176912"/>
    <w:rsid w:val="3519420E"/>
    <w:rsid w:val="3521415C"/>
    <w:rsid w:val="3521F705"/>
    <w:rsid w:val="35282893"/>
    <w:rsid w:val="3529202F"/>
    <w:rsid w:val="352C8D06"/>
    <w:rsid w:val="3531AF71"/>
    <w:rsid w:val="35367B34"/>
    <w:rsid w:val="353C60E7"/>
    <w:rsid w:val="3544C009"/>
    <w:rsid w:val="3549AC99"/>
    <w:rsid w:val="355C0E2C"/>
    <w:rsid w:val="355FB8EF"/>
    <w:rsid w:val="358D56A5"/>
    <w:rsid w:val="359E3653"/>
    <w:rsid w:val="35A4F477"/>
    <w:rsid w:val="35A6ED68"/>
    <w:rsid w:val="35AD45C2"/>
    <w:rsid w:val="35B4DF04"/>
    <w:rsid w:val="35CA9EB8"/>
    <w:rsid w:val="35D4C57D"/>
    <w:rsid w:val="35DCB303"/>
    <w:rsid w:val="35E6F4A9"/>
    <w:rsid w:val="35EB2631"/>
    <w:rsid w:val="35F00FA1"/>
    <w:rsid w:val="35FB2801"/>
    <w:rsid w:val="35FDA002"/>
    <w:rsid w:val="35FF8B3D"/>
    <w:rsid w:val="36074FAF"/>
    <w:rsid w:val="36079A1A"/>
    <w:rsid w:val="361A415F"/>
    <w:rsid w:val="361E68AF"/>
    <w:rsid w:val="362970B7"/>
    <w:rsid w:val="362A59A3"/>
    <w:rsid w:val="3641D782"/>
    <w:rsid w:val="365FD890"/>
    <w:rsid w:val="3681C941"/>
    <w:rsid w:val="36991BBA"/>
    <w:rsid w:val="36A77602"/>
    <w:rsid w:val="36AC4E4F"/>
    <w:rsid w:val="36B50779"/>
    <w:rsid w:val="36BE2A2F"/>
    <w:rsid w:val="36BEBA43"/>
    <w:rsid w:val="36BF1F61"/>
    <w:rsid w:val="36D3266F"/>
    <w:rsid w:val="36D61C19"/>
    <w:rsid w:val="36D7223E"/>
    <w:rsid w:val="36DB3448"/>
    <w:rsid w:val="36E45CF4"/>
    <w:rsid w:val="36EAD4C5"/>
    <w:rsid w:val="36F143E8"/>
    <w:rsid w:val="36F39D2C"/>
    <w:rsid w:val="36F3C946"/>
    <w:rsid w:val="370C8FE5"/>
    <w:rsid w:val="3717FDD6"/>
    <w:rsid w:val="371817AB"/>
    <w:rsid w:val="371A4FA5"/>
    <w:rsid w:val="37489230"/>
    <w:rsid w:val="375C5708"/>
    <w:rsid w:val="375E3408"/>
    <w:rsid w:val="3761F185"/>
    <w:rsid w:val="37620938"/>
    <w:rsid w:val="37716439"/>
    <w:rsid w:val="3781397F"/>
    <w:rsid w:val="378861C7"/>
    <w:rsid w:val="37897149"/>
    <w:rsid w:val="378C7456"/>
    <w:rsid w:val="379442CF"/>
    <w:rsid w:val="379562B5"/>
    <w:rsid w:val="3799C35E"/>
    <w:rsid w:val="37B0506B"/>
    <w:rsid w:val="37B0AFF3"/>
    <w:rsid w:val="37B17C57"/>
    <w:rsid w:val="37B3EE9E"/>
    <w:rsid w:val="37B8FD91"/>
    <w:rsid w:val="37CB1CBC"/>
    <w:rsid w:val="37D51889"/>
    <w:rsid w:val="37DB8820"/>
    <w:rsid w:val="37E4A382"/>
    <w:rsid w:val="37E5E232"/>
    <w:rsid w:val="37F9E493"/>
    <w:rsid w:val="37FE8954"/>
    <w:rsid w:val="380310F3"/>
    <w:rsid w:val="3805F01C"/>
    <w:rsid w:val="3807C836"/>
    <w:rsid w:val="380C01F3"/>
    <w:rsid w:val="381471B7"/>
    <w:rsid w:val="38261B58"/>
    <w:rsid w:val="3832B07D"/>
    <w:rsid w:val="383E3A91"/>
    <w:rsid w:val="3843F0C0"/>
    <w:rsid w:val="38546F00"/>
    <w:rsid w:val="3855391D"/>
    <w:rsid w:val="385CF258"/>
    <w:rsid w:val="38678BBC"/>
    <w:rsid w:val="38680E63"/>
    <w:rsid w:val="38719528"/>
    <w:rsid w:val="38729C7E"/>
    <w:rsid w:val="38782D29"/>
    <w:rsid w:val="387DCFEC"/>
    <w:rsid w:val="387FFD8C"/>
    <w:rsid w:val="388040B8"/>
    <w:rsid w:val="3882B9EA"/>
    <w:rsid w:val="3888DFB8"/>
    <w:rsid w:val="38943476"/>
    <w:rsid w:val="38947A1E"/>
    <w:rsid w:val="389C6937"/>
    <w:rsid w:val="38A6CEBE"/>
    <w:rsid w:val="38BA4513"/>
    <w:rsid w:val="38D45C89"/>
    <w:rsid w:val="38D54672"/>
    <w:rsid w:val="38E35253"/>
    <w:rsid w:val="38E4E684"/>
    <w:rsid w:val="38F2BA93"/>
    <w:rsid w:val="38F7B3A3"/>
    <w:rsid w:val="38FC173D"/>
    <w:rsid w:val="38FF9242"/>
    <w:rsid w:val="3908AFBB"/>
    <w:rsid w:val="390B76D4"/>
    <w:rsid w:val="390E1149"/>
    <w:rsid w:val="39378C01"/>
    <w:rsid w:val="393EAAB7"/>
    <w:rsid w:val="393FEE0A"/>
    <w:rsid w:val="394067C3"/>
    <w:rsid w:val="394730BA"/>
    <w:rsid w:val="394F47A2"/>
    <w:rsid w:val="3954A5E8"/>
    <w:rsid w:val="3954C997"/>
    <w:rsid w:val="3955CDD1"/>
    <w:rsid w:val="3960B391"/>
    <w:rsid w:val="3960FC71"/>
    <w:rsid w:val="3988C9EB"/>
    <w:rsid w:val="3992B650"/>
    <w:rsid w:val="399E64A8"/>
    <w:rsid w:val="39AC4BD5"/>
    <w:rsid w:val="39AD37E3"/>
    <w:rsid w:val="39B008FB"/>
    <w:rsid w:val="39C2EC2F"/>
    <w:rsid w:val="39C51B58"/>
    <w:rsid w:val="39CD5E9F"/>
    <w:rsid w:val="39DCF29D"/>
    <w:rsid w:val="39DFC121"/>
    <w:rsid w:val="39F2B7A4"/>
    <w:rsid w:val="39F9BFC5"/>
    <w:rsid w:val="39FFF8A3"/>
    <w:rsid w:val="3A1E9FA9"/>
    <w:rsid w:val="3A1FC3E9"/>
    <w:rsid w:val="3A1FF9C8"/>
    <w:rsid w:val="3A2BC727"/>
    <w:rsid w:val="3A32E379"/>
    <w:rsid w:val="3A3481EB"/>
    <w:rsid w:val="3A40FFE4"/>
    <w:rsid w:val="3A46344E"/>
    <w:rsid w:val="3A538F37"/>
    <w:rsid w:val="3A5428B0"/>
    <w:rsid w:val="3A60C2D2"/>
    <w:rsid w:val="3A68F030"/>
    <w:rsid w:val="3A6CF621"/>
    <w:rsid w:val="3A834A83"/>
    <w:rsid w:val="3A989EA7"/>
    <w:rsid w:val="3A9BD9E9"/>
    <w:rsid w:val="3A9F97CE"/>
    <w:rsid w:val="3AA4B16D"/>
    <w:rsid w:val="3AA74579"/>
    <w:rsid w:val="3AB02276"/>
    <w:rsid w:val="3ABD05C8"/>
    <w:rsid w:val="3ACD9EC1"/>
    <w:rsid w:val="3ADD1D9E"/>
    <w:rsid w:val="3AEB7B50"/>
    <w:rsid w:val="3AF2F5C6"/>
    <w:rsid w:val="3AFB466E"/>
    <w:rsid w:val="3AFE3B76"/>
    <w:rsid w:val="3B125D66"/>
    <w:rsid w:val="3B14629A"/>
    <w:rsid w:val="3B198340"/>
    <w:rsid w:val="3B1A9D3A"/>
    <w:rsid w:val="3B1EF0D6"/>
    <w:rsid w:val="3B233601"/>
    <w:rsid w:val="3B2EDF5D"/>
    <w:rsid w:val="3B3139FA"/>
    <w:rsid w:val="3B3179AD"/>
    <w:rsid w:val="3B35E59F"/>
    <w:rsid w:val="3B3D18D1"/>
    <w:rsid w:val="3B42CBD7"/>
    <w:rsid w:val="3B44CE79"/>
    <w:rsid w:val="3B4B1DC7"/>
    <w:rsid w:val="3B5417AA"/>
    <w:rsid w:val="3B587BFB"/>
    <w:rsid w:val="3B82E332"/>
    <w:rsid w:val="3B84E278"/>
    <w:rsid w:val="3B8D00BF"/>
    <w:rsid w:val="3B91C00E"/>
    <w:rsid w:val="3B91E658"/>
    <w:rsid w:val="3B99EED4"/>
    <w:rsid w:val="3B9B371C"/>
    <w:rsid w:val="3B9D5B93"/>
    <w:rsid w:val="3B9D74E4"/>
    <w:rsid w:val="3BA3896F"/>
    <w:rsid w:val="3BAB5ED6"/>
    <w:rsid w:val="3BC3B713"/>
    <w:rsid w:val="3BDE4918"/>
    <w:rsid w:val="3BDEE173"/>
    <w:rsid w:val="3BDF0D2E"/>
    <w:rsid w:val="3BE5D837"/>
    <w:rsid w:val="3BEA44D8"/>
    <w:rsid w:val="3BECF357"/>
    <w:rsid w:val="3BF22269"/>
    <w:rsid w:val="3BF7A85A"/>
    <w:rsid w:val="3BFA4015"/>
    <w:rsid w:val="3BFC74D3"/>
    <w:rsid w:val="3C00D9B7"/>
    <w:rsid w:val="3C0A885E"/>
    <w:rsid w:val="3C12F80C"/>
    <w:rsid w:val="3C1C00E1"/>
    <w:rsid w:val="3C1C8746"/>
    <w:rsid w:val="3C2FEAFB"/>
    <w:rsid w:val="3C34E55D"/>
    <w:rsid w:val="3C35CB4E"/>
    <w:rsid w:val="3C3E8513"/>
    <w:rsid w:val="3C4267DD"/>
    <w:rsid w:val="3C4B60E5"/>
    <w:rsid w:val="3C4F0934"/>
    <w:rsid w:val="3C557211"/>
    <w:rsid w:val="3C646A79"/>
    <w:rsid w:val="3C6E3764"/>
    <w:rsid w:val="3C814D8D"/>
    <w:rsid w:val="3C875FC1"/>
    <w:rsid w:val="3C92426D"/>
    <w:rsid w:val="3CAA152D"/>
    <w:rsid w:val="3CBE6E78"/>
    <w:rsid w:val="3CC25358"/>
    <w:rsid w:val="3CC9AB58"/>
    <w:rsid w:val="3CCF9307"/>
    <w:rsid w:val="3CD293F3"/>
    <w:rsid w:val="3CDC5E5E"/>
    <w:rsid w:val="3CDD4593"/>
    <w:rsid w:val="3CF05BAA"/>
    <w:rsid w:val="3CF3AE37"/>
    <w:rsid w:val="3D0A20EA"/>
    <w:rsid w:val="3D183E67"/>
    <w:rsid w:val="3D2397DC"/>
    <w:rsid w:val="3D25D258"/>
    <w:rsid w:val="3D2FED2A"/>
    <w:rsid w:val="3D4587B3"/>
    <w:rsid w:val="3D49F98C"/>
    <w:rsid w:val="3D4DB9DE"/>
    <w:rsid w:val="3D581163"/>
    <w:rsid w:val="3D6D8AC9"/>
    <w:rsid w:val="3D757A3B"/>
    <w:rsid w:val="3D7858CD"/>
    <w:rsid w:val="3D81EE7D"/>
    <w:rsid w:val="3D86B6A5"/>
    <w:rsid w:val="3D8F67FB"/>
    <w:rsid w:val="3D91B372"/>
    <w:rsid w:val="3D970D66"/>
    <w:rsid w:val="3DA19415"/>
    <w:rsid w:val="3DA93972"/>
    <w:rsid w:val="3DBB6CD5"/>
    <w:rsid w:val="3DC21C6E"/>
    <w:rsid w:val="3DCB24C6"/>
    <w:rsid w:val="3DCBCE8E"/>
    <w:rsid w:val="3DDED04F"/>
    <w:rsid w:val="3DDFD762"/>
    <w:rsid w:val="3DE5ADE9"/>
    <w:rsid w:val="3DE7C4E8"/>
    <w:rsid w:val="3DEB8DBA"/>
    <w:rsid w:val="3DECDC1F"/>
    <w:rsid w:val="3DEE3EFB"/>
    <w:rsid w:val="3E13E5ED"/>
    <w:rsid w:val="3E2ED313"/>
    <w:rsid w:val="3E3C801E"/>
    <w:rsid w:val="3E446CA6"/>
    <w:rsid w:val="3E5504F9"/>
    <w:rsid w:val="3E5F8AA1"/>
    <w:rsid w:val="3E665F3D"/>
    <w:rsid w:val="3E729857"/>
    <w:rsid w:val="3E7BDD2A"/>
    <w:rsid w:val="3E80D953"/>
    <w:rsid w:val="3E9994F1"/>
    <w:rsid w:val="3EB30196"/>
    <w:rsid w:val="3EB55B94"/>
    <w:rsid w:val="3EC15AEB"/>
    <w:rsid w:val="3EC20182"/>
    <w:rsid w:val="3EC35A21"/>
    <w:rsid w:val="3EC64955"/>
    <w:rsid w:val="3EC6B261"/>
    <w:rsid w:val="3EC93C74"/>
    <w:rsid w:val="3ED0C4B1"/>
    <w:rsid w:val="3ED60A79"/>
    <w:rsid w:val="3EE48CF6"/>
    <w:rsid w:val="3EF584E6"/>
    <w:rsid w:val="3EFC0C22"/>
    <w:rsid w:val="3F502B08"/>
    <w:rsid w:val="3F55C47A"/>
    <w:rsid w:val="3F57FCFE"/>
    <w:rsid w:val="3F5BF3D0"/>
    <w:rsid w:val="3F66F527"/>
    <w:rsid w:val="3F783CC7"/>
    <w:rsid w:val="3F7BA7C3"/>
    <w:rsid w:val="3F7FF36B"/>
    <w:rsid w:val="3F85C8A4"/>
    <w:rsid w:val="3F85D50B"/>
    <w:rsid w:val="3F885FBB"/>
    <w:rsid w:val="3F902AE7"/>
    <w:rsid w:val="3F9BE66A"/>
    <w:rsid w:val="3FAFE928"/>
    <w:rsid w:val="3FBB130D"/>
    <w:rsid w:val="3FC5300E"/>
    <w:rsid w:val="3FC7B79A"/>
    <w:rsid w:val="3FDB3B03"/>
    <w:rsid w:val="3FEA37AE"/>
    <w:rsid w:val="3FF4ADEE"/>
    <w:rsid w:val="3FF571AF"/>
    <w:rsid w:val="400A1F79"/>
    <w:rsid w:val="40164278"/>
    <w:rsid w:val="401EB334"/>
    <w:rsid w:val="4024A8B5"/>
    <w:rsid w:val="402B35AA"/>
    <w:rsid w:val="4033DD31"/>
    <w:rsid w:val="4040E000"/>
    <w:rsid w:val="40425653"/>
    <w:rsid w:val="404483A7"/>
    <w:rsid w:val="404C2A33"/>
    <w:rsid w:val="4057D61F"/>
    <w:rsid w:val="4058339C"/>
    <w:rsid w:val="406F8CFD"/>
    <w:rsid w:val="4076A4CF"/>
    <w:rsid w:val="4078AA31"/>
    <w:rsid w:val="408CA1F1"/>
    <w:rsid w:val="408F3BD4"/>
    <w:rsid w:val="40A3E86E"/>
    <w:rsid w:val="40B4339D"/>
    <w:rsid w:val="40BB9B7F"/>
    <w:rsid w:val="40C8B2F4"/>
    <w:rsid w:val="40C8C3AA"/>
    <w:rsid w:val="40CEAE28"/>
    <w:rsid w:val="40D14BFC"/>
    <w:rsid w:val="40DA2273"/>
    <w:rsid w:val="40DBFFDB"/>
    <w:rsid w:val="40E05328"/>
    <w:rsid w:val="40E48F68"/>
    <w:rsid w:val="40E5BE53"/>
    <w:rsid w:val="40EFDE0C"/>
    <w:rsid w:val="40F6061C"/>
    <w:rsid w:val="4106631C"/>
    <w:rsid w:val="41155C3C"/>
    <w:rsid w:val="411981A7"/>
    <w:rsid w:val="41387972"/>
    <w:rsid w:val="41397D41"/>
    <w:rsid w:val="4139E1BE"/>
    <w:rsid w:val="413F4B8E"/>
    <w:rsid w:val="4141A887"/>
    <w:rsid w:val="414772B2"/>
    <w:rsid w:val="4148403B"/>
    <w:rsid w:val="4150442A"/>
    <w:rsid w:val="41589101"/>
    <w:rsid w:val="415F7FBF"/>
    <w:rsid w:val="4160ADA4"/>
    <w:rsid w:val="4167C9C8"/>
    <w:rsid w:val="41701B9E"/>
    <w:rsid w:val="4172493C"/>
    <w:rsid w:val="41786955"/>
    <w:rsid w:val="417A0C3A"/>
    <w:rsid w:val="418E206C"/>
    <w:rsid w:val="41A60110"/>
    <w:rsid w:val="41AB21A4"/>
    <w:rsid w:val="41B68F53"/>
    <w:rsid w:val="41C1128D"/>
    <w:rsid w:val="41C42641"/>
    <w:rsid w:val="41C74398"/>
    <w:rsid w:val="41CB4CCF"/>
    <w:rsid w:val="41CF5D74"/>
    <w:rsid w:val="41D135CB"/>
    <w:rsid w:val="41D25269"/>
    <w:rsid w:val="41E1E290"/>
    <w:rsid w:val="41E535A1"/>
    <w:rsid w:val="41E6807F"/>
    <w:rsid w:val="41EC8849"/>
    <w:rsid w:val="41FC6E58"/>
    <w:rsid w:val="422449DB"/>
    <w:rsid w:val="423304DA"/>
    <w:rsid w:val="4233ACE4"/>
    <w:rsid w:val="423B26AA"/>
    <w:rsid w:val="424C0245"/>
    <w:rsid w:val="424D8A0A"/>
    <w:rsid w:val="425269B4"/>
    <w:rsid w:val="42616D39"/>
    <w:rsid w:val="426B47CD"/>
    <w:rsid w:val="42710C3C"/>
    <w:rsid w:val="42755E88"/>
    <w:rsid w:val="4276EB1C"/>
    <w:rsid w:val="427797C9"/>
    <w:rsid w:val="427E91A5"/>
    <w:rsid w:val="42831E7E"/>
    <w:rsid w:val="428814BC"/>
    <w:rsid w:val="428C3E84"/>
    <w:rsid w:val="429502BF"/>
    <w:rsid w:val="42A82126"/>
    <w:rsid w:val="42B34885"/>
    <w:rsid w:val="42B723DE"/>
    <w:rsid w:val="42B9EEA0"/>
    <w:rsid w:val="42C1FD00"/>
    <w:rsid w:val="42C41E98"/>
    <w:rsid w:val="42D289E7"/>
    <w:rsid w:val="42D50DEC"/>
    <w:rsid w:val="42D5B21F"/>
    <w:rsid w:val="42D78564"/>
    <w:rsid w:val="42DAADA1"/>
    <w:rsid w:val="42DD64D8"/>
    <w:rsid w:val="42E70D33"/>
    <w:rsid w:val="42FDA97D"/>
    <w:rsid w:val="42FE70D8"/>
    <w:rsid w:val="42FF585C"/>
    <w:rsid w:val="43034CFC"/>
    <w:rsid w:val="430B36DC"/>
    <w:rsid w:val="430BB7CC"/>
    <w:rsid w:val="431C6FA0"/>
    <w:rsid w:val="431F676A"/>
    <w:rsid w:val="432297DE"/>
    <w:rsid w:val="432C3EA7"/>
    <w:rsid w:val="432D3E63"/>
    <w:rsid w:val="432FC9CE"/>
    <w:rsid w:val="433061F4"/>
    <w:rsid w:val="433D8A8A"/>
    <w:rsid w:val="43456704"/>
    <w:rsid w:val="434CC1EA"/>
    <w:rsid w:val="4358F491"/>
    <w:rsid w:val="4370455C"/>
    <w:rsid w:val="4370DA4E"/>
    <w:rsid w:val="4379C998"/>
    <w:rsid w:val="437FFF4B"/>
    <w:rsid w:val="4388D793"/>
    <w:rsid w:val="43953393"/>
    <w:rsid w:val="43A8DBAC"/>
    <w:rsid w:val="43AAE728"/>
    <w:rsid w:val="43B08FF0"/>
    <w:rsid w:val="43BE7E15"/>
    <w:rsid w:val="43C1DF8A"/>
    <w:rsid w:val="43C840F2"/>
    <w:rsid w:val="43CD114A"/>
    <w:rsid w:val="43E6E281"/>
    <w:rsid w:val="43EF5427"/>
    <w:rsid w:val="440139A9"/>
    <w:rsid w:val="4401D66B"/>
    <w:rsid w:val="4410A83F"/>
    <w:rsid w:val="4410C9DC"/>
    <w:rsid w:val="441776C6"/>
    <w:rsid w:val="4428A10A"/>
    <w:rsid w:val="442E4DD6"/>
    <w:rsid w:val="4431E893"/>
    <w:rsid w:val="443C9147"/>
    <w:rsid w:val="444715FB"/>
    <w:rsid w:val="4454545E"/>
    <w:rsid w:val="4454AB4A"/>
    <w:rsid w:val="44569BFF"/>
    <w:rsid w:val="445CC1C9"/>
    <w:rsid w:val="44776E7A"/>
    <w:rsid w:val="4483705E"/>
    <w:rsid w:val="449615EC"/>
    <w:rsid w:val="449E47FF"/>
    <w:rsid w:val="449FCBED"/>
    <w:rsid w:val="44AA9E18"/>
    <w:rsid w:val="44B4C71D"/>
    <w:rsid w:val="44B662AD"/>
    <w:rsid w:val="44C00847"/>
    <w:rsid w:val="44CE2ADF"/>
    <w:rsid w:val="44CF0EF0"/>
    <w:rsid w:val="44D740CA"/>
    <w:rsid w:val="44EBDAED"/>
    <w:rsid w:val="44F0B782"/>
    <w:rsid w:val="44F2A4C0"/>
    <w:rsid w:val="44F95935"/>
    <w:rsid w:val="4503EB95"/>
    <w:rsid w:val="450C4CAF"/>
    <w:rsid w:val="45166518"/>
    <w:rsid w:val="451E3E87"/>
    <w:rsid w:val="4524B070"/>
    <w:rsid w:val="45298499"/>
    <w:rsid w:val="452F6ED9"/>
    <w:rsid w:val="45348FCF"/>
    <w:rsid w:val="4536216F"/>
    <w:rsid w:val="453BDEB3"/>
    <w:rsid w:val="454CF55E"/>
    <w:rsid w:val="4552CD4E"/>
    <w:rsid w:val="455EF3DA"/>
    <w:rsid w:val="45682CE6"/>
    <w:rsid w:val="457AF7DB"/>
    <w:rsid w:val="4586FE2A"/>
    <w:rsid w:val="458CF2D1"/>
    <w:rsid w:val="45BE6C6B"/>
    <w:rsid w:val="45C9B12A"/>
    <w:rsid w:val="45D05C67"/>
    <w:rsid w:val="45EEF94D"/>
    <w:rsid w:val="45F82A23"/>
    <w:rsid w:val="45FD4876"/>
    <w:rsid w:val="46007F06"/>
    <w:rsid w:val="461147C1"/>
    <w:rsid w:val="461243C8"/>
    <w:rsid w:val="4613DA9F"/>
    <w:rsid w:val="4617133F"/>
    <w:rsid w:val="4618A18B"/>
    <w:rsid w:val="462D7159"/>
    <w:rsid w:val="4630A0C4"/>
    <w:rsid w:val="46377C2A"/>
    <w:rsid w:val="4641A40B"/>
    <w:rsid w:val="464C29C6"/>
    <w:rsid w:val="464D04FE"/>
    <w:rsid w:val="4658BE6D"/>
    <w:rsid w:val="4658EB21"/>
    <w:rsid w:val="4664C85A"/>
    <w:rsid w:val="466995C4"/>
    <w:rsid w:val="4673F5E2"/>
    <w:rsid w:val="46774898"/>
    <w:rsid w:val="467A9282"/>
    <w:rsid w:val="467E5ABC"/>
    <w:rsid w:val="468A0E67"/>
    <w:rsid w:val="468B36C4"/>
    <w:rsid w:val="468C648B"/>
    <w:rsid w:val="468CF9A8"/>
    <w:rsid w:val="468DF56A"/>
    <w:rsid w:val="468FC99E"/>
    <w:rsid w:val="46A19BE1"/>
    <w:rsid w:val="46A97312"/>
    <w:rsid w:val="46AAD2C6"/>
    <w:rsid w:val="46B0C957"/>
    <w:rsid w:val="46B0D141"/>
    <w:rsid w:val="46B9335A"/>
    <w:rsid w:val="46BB5720"/>
    <w:rsid w:val="46D0B88B"/>
    <w:rsid w:val="46E68ACC"/>
    <w:rsid w:val="46FB8F80"/>
    <w:rsid w:val="4701BF12"/>
    <w:rsid w:val="4724BC5B"/>
    <w:rsid w:val="473AEA37"/>
    <w:rsid w:val="473D83E8"/>
    <w:rsid w:val="474A7DCD"/>
    <w:rsid w:val="474C3B0F"/>
    <w:rsid w:val="47614886"/>
    <w:rsid w:val="476460B6"/>
    <w:rsid w:val="476864DD"/>
    <w:rsid w:val="476C4636"/>
    <w:rsid w:val="476D1155"/>
    <w:rsid w:val="47705C4E"/>
    <w:rsid w:val="4777B7FC"/>
    <w:rsid w:val="478EA72E"/>
    <w:rsid w:val="4790D5A3"/>
    <w:rsid w:val="4793C6B9"/>
    <w:rsid w:val="4793FCBD"/>
    <w:rsid w:val="4794628B"/>
    <w:rsid w:val="47971020"/>
    <w:rsid w:val="47A720C8"/>
    <w:rsid w:val="47B4A96D"/>
    <w:rsid w:val="47BA35F6"/>
    <w:rsid w:val="47BD34A6"/>
    <w:rsid w:val="47BF9DE3"/>
    <w:rsid w:val="47CBF3A5"/>
    <w:rsid w:val="47CEA81B"/>
    <w:rsid w:val="47E9B97B"/>
    <w:rsid w:val="47F3B5F9"/>
    <w:rsid w:val="47F59956"/>
    <w:rsid w:val="48028605"/>
    <w:rsid w:val="4803D317"/>
    <w:rsid w:val="480B7622"/>
    <w:rsid w:val="4818D001"/>
    <w:rsid w:val="4821EEE9"/>
    <w:rsid w:val="4825FF45"/>
    <w:rsid w:val="4829E184"/>
    <w:rsid w:val="483586B0"/>
    <w:rsid w:val="4835AD89"/>
    <w:rsid w:val="4837356F"/>
    <w:rsid w:val="48573220"/>
    <w:rsid w:val="4857C81B"/>
    <w:rsid w:val="485DA731"/>
    <w:rsid w:val="488E53F4"/>
    <w:rsid w:val="4894302C"/>
    <w:rsid w:val="489FF381"/>
    <w:rsid w:val="48A3F7B8"/>
    <w:rsid w:val="48ABB9AF"/>
    <w:rsid w:val="48BB37CD"/>
    <w:rsid w:val="48BD3A04"/>
    <w:rsid w:val="48C7CEAB"/>
    <w:rsid w:val="48CD34AE"/>
    <w:rsid w:val="48D14C1F"/>
    <w:rsid w:val="48DADEC2"/>
    <w:rsid w:val="48E2324C"/>
    <w:rsid w:val="490827CD"/>
    <w:rsid w:val="490C8653"/>
    <w:rsid w:val="493BC9CA"/>
    <w:rsid w:val="493CDAA9"/>
    <w:rsid w:val="49412670"/>
    <w:rsid w:val="4942C52A"/>
    <w:rsid w:val="4944AFF3"/>
    <w:rsid w:val="494ADF9D"/>
    <w:rsid w:val="49554C8E"/>
    <w:rsid w:val="496662C4"/>
    <w:rsid w:val="496C7FBC"/>
    <w:rsid w:val="496E7AA2"/>
    <w:rsid w:val="4971374B"/>
    <w:rsid w:val="497FDB56"/>
    <w:rsid w:val="498224B1"/>
    <w:rsid w:val="4987FF97"/>
    <w:rsid w:val="4999AE28"/>
    <w:rsid w:val="49A71F8B"/>
    <w:rsid w:val="49AF31BF"/>
    <w:rsid w:val="49B5E16B"/>
    <w:rsid w:val="49C23F57"/>
    <w:rsid w:val="49CD7B3F"/>
    <w:rsid w:val="49D2EFDC"/>
    <w:rsid w:val="49FA5353"/>
    <w:rsid w:val="4A019A60"/>
    <w:rsid w:val="4A041E07"/>
    <w:rsid w:val="4A0CE100"/>
    <w:rsid w:val="4A0EEC05"/>
    <w:rsid w:val="4A10A60B"/>
    <w:rsid w:val="4A1B65FC"/>
    <w:rsid w:val="4A21B41F"/>
    <w:rsid w:val="4A229B76"/>
    <w:rsid w:val="4A2867D4"/>
    <w:rsid w:val="4A297C78"/>
    <w:rsid w:val="4A2E5A9F"/>
    <w:rsid w:val="4A2FDEE6"/>
    <w:rsid w:val="4A549DDE"/>
    <w:rsid w:val="4A56A0D3"/>
    <w:rsid w:val="4A56D92A"/>
    <w:rsid w:val="4A5B2EB6"/>
    <w:rsid w:val="4A5D2819"/>
    <w:rsid w:val="4A6654EF"/>
    <w:rsid w:val="4A6C29CC"/>
    <w:rsid w:val="4A75D380"/>
    <w:rsid w:val="4A813405"/>
    <w:rsid w:val="4A86ABBB"/>
    <w:rsid w:val="4A87ED27"/>
    <w:rsid w:val="4A8F3F8B"/>
    <w:rsid w:val="4A950FA4"/>
    <w:rsid w:val="4AA2EAE0"/>
    <w:rsid w:val="4AB8A475"/>
    <w:rsid w:val="4ABDD6A9"/>
    <w:rsid w:val="4ABE6B78"/>
    <w:rsid w:val="4AC50EF3"/>
    <w:rsid w:val="4ACD2EA1"/>
    <w:rsid w:val="4AD133C0"/>
    <w:rsid w:val="4AD994CC"/>
    <w:rsid w:val="4ADB49EA"/>
    <w:rsid w:val="4B0F50CF"/>
    <w:rsid w:val="4B13AD82"/>
    <w:rsid w:val="4B1750C1"/>
    <w:rsid w:val="4B186CB9"/>
    <w:rsid w:val="4B47A867"/>
    <w:rsid w:val="4B47EEBD"/>
    <w:rsid w:val="4B4D3832"/>
    <w:rsid w:val="4B58A958"/>
    <w:rsid w:val="4B6794AD"/>
    <w:rsid w:val="4B6D37F6"/>
    <w:rsid w:val="4B6F93CC"/>
    <w:rsid w:val="4B773C6A"/>
    <w:rsid w:val="4B77C536"/>
    <w:rsid w:val="4B823683"/>
    <w:rsid w:val="4B91EAAD"/>
    <w:rsid w:val="4BA0242C"/>
    <w:rsid w:val="4BA77F26"/>
    <w:rsid w:val="4BABFEF9"/>
    <w:rsid w:val="4BADDBB2"/>
    <w:rsid w:val="4BAF2DE6"/>
    <w:rsid w:val="4BB7D8BA"/>
    <w:rsid w:val="4BD18668"/>
    <w:rsid w:val="4BD19DD7"/>
    <w:rsid w:val="4BD74CFC"/>
    <w:rsid w:val="4BD90F15"/>
    <w:rsid w:val="4BDB45C3"/>
    <w:rsid w:val="4BE7013E"/>
    <w:rsid w:val="4BF1F169"/>
    <w:rsid w:val="4C0D2D8E"/>
    <w:rsid w:val="4C10BA99"/>
    <w:rsid w:val="4C19FDFF"/>
    <w:rsid w:val="4C2BD0A2"/>
    <w:rsid w:val="4C2C52B6"/>
    <w:rsid w:val="4C34403C"/>
    <w:rsid w:val="4C34F795"/>
    <w:rsid w:val="4C35136F"/>
    <w:rsid w:val="4C4914ED"/>
    <w:rsid w:val="4C52B6B4"/>
    <w:rsid w:val="4C652905"/>
    <w:rsid w:val="4C656662"/>
    <w:rsid w:val="4C71A721"/>
    <w:rsid w:val="4C73775F"/>
    <w:rsid w:val="4C75F7E1"/>
    <w:rsid w:val="4C761E2C"/>
    <w:rsid w:val="4C7796C2"/>
    <w:rsid w:val="4C8B1EC1"/>
    <w:rsid w:val="4C8C48B4"/>
    <w:rsid w:val="4C97D378"/>
    <w:rsid w:val="4CA296DC"/>
    <w:rsid w:val="4CA3B572"/>
    <w:rsid w:val="4CAEAB34"/>
    <w:rsid w:val="4CAF0448"/>
    <w:rsid w:val="4CB8220D"/>
    <w:rsid w:val="4CC4FAD8"/>
    <w:rsid w:val="4CCDF56C"/>
    <w:rsid w:val="4CDBF233"/>
    <w:rsid w:val="4CDFB54D"/>
    <w:rsid w:val="4CEE28FF"/>
    <w:rsid w:val="4CFB1377"/>
    <w:rsid w:val="4D124FF6"/>
    <w:rsid w:val="4D1372A3"/>
    <w:rsid w:val="4D18ED00"/>
    <w:rsid w:val="4D21115B"/>
    <w:rsid w:val="4D2C4F8A"/>
    <w:rsid w:val="4D2CC0C1"/>
    <w:rsid w:val="4D332517"/>
    <w:rsid w:val="4D33E213"/>
    <w:rsid w:val="4D353FFC"/>
    <w:rsid w:val="4D3E3E9D"/>
    <w:rsid w:val="4D3F6DD5"/>
    <w:rsid w:val="4D42719D"/>
    <w:rsid w:val="4D43C559"/>
    <w:rsid w:val="4D4F6716"/>
    <w:rsid w:val="4D5715D3"/>
    <w:rsid w:val="4D6CE2B7"/>
    <w:rsid w:val="4D6EDA12"/>
    <w:rsid w:val="4D762FAF"/>
    <w:rsid w:val="4D78DE79"/>
    <w:rsid w:val="4D7CDABE"/>
    <w:rsid w:val="4D7D0F4E"/>
    <w:rsid w:val="4D7E44F9"/>
    <w:rsid w:val="4D800ADD"/>
    <w:rsid w:val="4D80D107"/>
    <w:rsid w:val="4D85F9D5"/>
    <w:rsid w:val="4D8A1A21"/>
    <w:rsid w:val="4D927F3A"/>
    <w:rsid w:val="4D9625EE"/>
    <w:rsid w:val="4D98AEAB"/>
    <w:rsid w:val="4DB4626E"/>
    <w:rsid w:val="4DC22E89"/>
    <w:rsid w:val="4DDF625A"/>
    <w:rsid w:val="4DEB4B32"/>
    <w:rsid w:val="4DF0459A"/>
    <w:rsid w:val="4DF25F0D"/>
    <w:rsid w:val="4E0600AE"/>
    <w:rsid w:val="4E1D8C5B"/>
    <w:rsid w:val="4E2B5577"/>
    <w:rsid w:val="4E2BCF7C"/>
    <w:rsid w:val="4E31C991"/>
    <w:rsid w:val="4E3703BA"/>
    <w:rsid w:val="4E4AD4A9"/>
    <w:rsid w:val="4E4EB70F"/>
    <w:rsid w:val="4E51FEE8"/>
    <w:rsid w:val="4E55D175"/>
    <w:rsid w:val="4E58BDA7"/>
    <w:rsid w:val="4E5E19E1"/>
    <w:rsid w:val="4E6C165F"/>
    <w:rsid w:val="4E7AFC31"/>
    <w:rsid w:val="4E8423FD"/>
    <w:rsid w:val="4E8CBCC6"/>
    <w:rsid w:val="4E8E8851"/>
    <w:rsid w:val="4E92788E"/>
    <w:rsid w:val="4E9498D9"/>
    <w:rsid w:val="4E9F2ECA"/>
    <w:rsid w:val="4EA8735B"/>
    <w:rsid w:val="4EB2FF9F"/>
    <w:rsid w:val="4EB36780"/>
    <w:rsid w:val="4EB38199"/>
    <w:rsid w:val="4EB8CF55"/>
    <w:rsid w:val="4EBF4834"/>
    <w:rsid w:val="4ECD5E0F"/>
    <w:rsid w:val="4ED22018"/>
    <w:rsid w:val="4ED33D2E"/>
    <w:rsid w:val="4EDBCA70"/>
    <w:rsid w:val="4EDBCE04"/>
    <w:rsid w:val="4EE9BE1F"/>
    <w:rsid w:val="4F04E0D5"/>
    <w:rsid w:val="4F0F781C"/>
    <w:rsid w:val="4F14833D"/>
    <w:rsid w:val="4F1A78F5"/>
    <w:rsid w:val="4F33A8C6"/>
    <w:rsid w:val="4F40992D"/>
    <w:rsid w:val="4F447869"/>
    <w:rsid w:val="4F4742F2"/>
    <w:rsid w:val="4F4E139B"/>
    <w:rsid w:val="4F5AAB61"/>
    <w:rsid w:val="4F713B27"/>
    <w:rsid w:val="4F7B473B"/>
    <w:rsid w:val="4F830562"/>
    <w:rsid w:val="4F87C3CC"/>
    <w:rsid w:val="4F8943FB"/>
    <w:rsid w:val="4F8D0B16"/>
    <w:rsid w:val="4F91CB8D"/>
    <w:rsid w:val="4F929912"/>
    <w:rsid w:val="4F939A0D"/>
    <w:rsid w:val="4F96DC8A"/>
    <w:rsid w:val="4FA07012"/>
    <w:rsid w:val="4FA0F174"/>
    <w:rsid w:val="4FA58F50"/>
    <w:rsid w:val="4FB0A4BE"/>
    <w:rsid w:val="4FC3E976"/>
    <w:rsid w:val="4FC855EF"/>
    <w:rsid w:val="4FC91C29"/>
    <w:rsid w:val="4FD0EB75"/>
    <w:rsid w:val="4FD1F68B"/>
    <w:rsid w:val="4FD3443D"/>
    <w:rsid w:val="4FD48DBB"/>
    <w:rsid w:val="4FEA6D9D"/>
    <w:rsid w:val="4FFFC3EF"/>
    <w:rsid w:val="50072C1C"/>
    <w:rsid w:val="50186739"/>
    <w:rsid w:val="501ABF37"/>
    <w:rsid w:val="5021C5D1"/>
    <w:rsid w:val="5039E021"/>
    <w:rsid w:val="5042FA9A"/>
    <w:rsid w:val="504F729F"/>
    <w:rsid w:val="5056E581"/>
    <w:rsid w:val="50687A56"/>
    <w:rsid w:val="507867C0"/>
    <w:rsid w:val="5082CD50"/>
    <w:rsid w:val="5083DA51"/>
    <w:rsid w:val="508AB3DC"/>
    <w:rsid w:val="50912C8D"/>
    <w:rsid w:val="5092C6E3"/>
    <w:rsid w:val="50B7E2DD"/>
    <w:rsid w:val="50CBA995"/>
    <w:rsid w:val="50D3BEDC"/>
    <w:rsid w:val="50E76584"/>
    <w:rsid w:val="50FCD1FC"/>
    <w:rsid w:val="51007B4D"/>
    <w:rsid w:val="5106E7E2"/>
    <w:rsid w:val="510C9895"/>
    <w:rsid w:val="5112D745"/>
    <w:rsid w:val="5114754A"/>
    <w:rsid w:val="512FA977"/>
    <w:rsid w:val="5137CB0A"/>
    <w:rsid w:val="5139A70F"/>
    <w:rsid w:val="513C1BD5"/>
    <w:rsid w:val="513E5B3D"/>
    <w:rsid w:val="5153F14E"/>
    <w:rsid w:val="51560371"/>
    <w:rsid w:val="515E2AB3"/>
    <w:rsid w:val="51827DAA"/>
    <w:rsid w:val="5182ECF0"/>
    <w:rsid w:val="51830755"/>
    <w:rsid w:val="51876737"/>
    <w:rsid w:val="518CBBF7"/>
    <w:rsid w:val="518D3576"/>
    <w:rsid w:val="518E56DF"/>
    <w:rsid w:val="519D1081"/>
    <w:rsid w:val="51AE69B2"/>
    <w:rsid w:val="51B5DD2C"/>
    <w:rsid w:val="51B7CE38"/>
    <w:rsid w:val="51C0C2B6"/>
    <w:rsid w:val="51CC6000"/>
    <w:rsid w:val="51DBBFC3"/>
    <w:rsid w:val="520B51C8"/>
    <w:rsid w:val="521C2E30"/>
    <w:rsid w:val="523A23C0"/>
    <w:rsid w:val="524363FE"/>
    <w:rsid w:val="525C0BAC"/>
    <w:rsid w:val="526CB556"/>
    <w:rsid w:val="527ADCF8"/>
    <w:rsid w:val="52837A98"/>
    <w:rsid w:val="5286D7D8"/>
    <w:rsid w:val="528E6F16"/>
    <w:rsid w:val="528F0BD5"/>
    <w:rsid w:val="52932B48"/>
    <w:rsid w:val="5294BE7A"/>
    <w:rsid w:val="52A4F885"/>
    <w:rsid w:val="52AA25B1"/>
    <w:rsid w:val="52C7F815"/>
    <w:rsid w:val="52C96C4F"/>
    <w:rsid w:val="52D7E26A"/>
    <w:rsid w:val="52E04E8C"/>
    <w:rsid w:val="52E88FD0"/>
    <w:rsid w:val="52EBE8D6"/>
    <w:rsid w:val="5302A661"/>
    <w:rsid w:val="53104C9F"/>
    <w:rsid w:val="5316F451"/>
    <w:rsid w:val="5318016B"/>
    <w:rsid w:val="532A2740"/>
    <w:rsid w:val="532ACDE4"/>
    <w:rsid w:val="53320933"/>
    <w:rsid w:val="533F4AD7"/>
    <w:rsid w:val="53416818"/>
    <w:rsid w:val="534B835A"/>
    <w:rsid w:val="534EBAD8"/>
    <w:rsid w:val="5353438C"/>
    <w:rsid w:val="53567A0D"/>
    <w:rsid w:val="535961EF"/>
    <w:rsid w:val="535A3913"/>
    <w:rsid w:val="535E0912"/>
    <w:rsid w:val="5367C741"/>
    <w:rsid w:val="53707104"/>
    <w:rsid w:val="5379EC5A"/>
    <w:rsid w:val="537B15EB"/>
    <w:rsid w:val="5386135C"/>
    <w:rsid w:val="53871543"/>
    <w:rsid w:val="538A4FCB"/>
    <w:rsid w:val="53935725"/>
    <w:rsid w:val="5394CC1E"/>
    <w:rsid w:val="53A7C234"/>
    <w:rsid w:val="53A9C242"/>
    <w:rsid w:val="53B01918"/>
    <w:rsid w:val="53B29D32"/>
    <w:rsid w:val="53BA3FCB"/>
    <w:rsid w:val="53BB89C5"/>
    <w:rsid w:val="53BFB1DD"/>
    <w:rsid w:val="53CB8C81"/>
    <w:rsid w:val="53CC4609"/>
    <w:rsid w:val="53D7138A"/>
    <w:rsid w:val="53DFFA19"/>
    <w:rsid w:val="53F016BC"/>
    <w:rsid w:val="53F43D1A"/>
    <w:rsid w:val="53F99A4A"/>
    <w:rsid w:val="53FD9AB7"/>
    <w:rsid w:val="540DD0B4"/>
    <w:rsid w:val="5416AD59"/>
    <w:rsid w:val="542DAD11"/>
    <w:rsid w:val="542E4501"/>
    <w:rsid w:val="5440255D"/>
    <w:rsid w:val="5452658A"/>
    <w:rsid w:val="545361A1"/>
    <w:rsid w:val="5453826A"/>
    <w:rsid w:val="5456F85E"/>
    <w:rsid w:val="545C51EB"/>
    <w:rsid w:val="545D2FBE"/>
    <w:rsid w:val="545E3960"/>
    <w:rsid w:val="546A7171"/>
    <w:rsid w:val="54737639"/>
    <w:rsid w:val="54783E4B"/>
    <w:rsid w:val="54803541"/>
    <w:rsid w:val="54846031"/>
    <w:rsid w:val="548F4509"/>
    <w:rsid w:val="5494DA61"/>
    <w:rsid w:val="54A4A614"/>
    <w:rsid w:val="54A558F1"/>
    <w:rsid w:val="54C52A18"/>
    <w:rsid w:val="54DDA7C2"/>
    <w:rsid w:val="54E81FC8"/>
    <w:rsid w:val="54ED8892"/>
    <w:rsid w:val="54EF7B60"/>
    <w:rsid w:val="54F4AE75"/>
    <w:rsid w:val="54FAB547"/>
    <w:rsid w:val="54FBC127"/>
    <w:rsid w:val="54FFC8B0"/>
    <w:rsid w:val="551E67EB"/>
    <w:rsid w:val="5533441F"/>
    <w:rsid w:val="5535AD98"/>
    <w:rsid w:val="553E43DE"/>
    <w:rsid w:val="554592A3"/>
    <w:rsid w:val="5545ADCD"/>
    <w:rsid w:val="55476873"/>
    <w:rsid w:val="554F31AB"/>
    <w:rsid w:val="556569A4"/>
    <w:rsid w:val="55742A27"/>
    <w:rsid w:val="557746D6"/>
    <w:rsid w:val="557BB2C1"/>
    <w:rsid w:val="558BE71D"/>
    <w:rsid w:val="5595C865"/>
    <w:rsid w:val="5598D00C"/>
    <w:rsid w:val="559DCA79"/>
    <w:rsid w:val="55B106CD"/>
    <w:rsid w:val="55C638C5"/>
    <w:rsid w:val="55C88537"/>
    <w:rsid w:val="55CAA861"/>
    <w:rsid w:val="55CD5545"/>
    <w:rsid w:val="55D3D659"/>
    <w:rsid w:val="55E5C089"/>
    <w:rsid w:val="55FC3357"/>
    <w:rsid w:val="55FD01A0"/>
    <w:rsid w:val="55FED1E7"/>
    <w:rsid w:val="5616A8CD"/>
    <w:rsid w:val="5620ADB5"/>
    <w:rsid w:val="56228BF9"/>
    <w:rsid w:val="56236D44"/>
    <w:rsid w:val="56442536"/>
    <w:rsid w:val="5647B927"/>
    <w:rsid w:val="565AD85A"/>
    <w:rsid w:val="565BC38D"/>
    <w:rsid w:val="567BF4F3"/>
    <w:rsid w:val="567C885E"/>
    <w:rsid w:val="56870492"/>
    <w:rsid w:val="5691A52F"/>
    <w:rsid w:val="5693FBD4"/>
    <w:rsid w:val="569960A4"/>
    <w:rsid w:val="569C3853"/>
    <w:rsid w:val="56A07058"/>
    <w:rsid w:val="56A2C4AB"/>
    <w:rsid w:val="56ADC4FA"/>
    <w:rsid w:val="56B4E6A2"/>
    <w:rsid w:val="56BEEE3B"/>
    <w:rsid w:val="56CA8DEF"/>
    <w:rsid w:val="56E326EB"/>
    <w:rsid w:val="56E821D4"/>
    <w:rsid w:val="56EC4195"/>
    <w:rsid w:val="56F1E08D"/>
    <w:rsid w:val="570C07CA"/>
    <w:rsid w:val="570FFC8B"/>
    <w:rsid w:val="5713FC6F"/>
    <w:rsid w:val="5717399E"/>
    <w:rsid w:val="571890BE"/>
    <w:rsid w:val="5719F4C5"/>
    <w:rsid w:val="57270CD4"/>
    <w:rsid w:val="572A954F"/>
    <w:rsid w:val="5732A44D"/>
    <w:rsid w:val="574B0B42"/>
    <w:rsid w:val="574D5955"/>
    <w:rsid w:val="5759DBB6"/>
    <w:rsid w:val="575B08CB"/>
    <w:rsid w:val="575C479C"/>
    <w:rsid w:val="57688AEB"/>
    <w:rsid w:val="57823BF5"/>
    <w:rsid w:val="578C1222"/>
    <w:rsid w:val="57A3A29F"/>
    <w:rsid w:val="57A530BC"/>
    <w:rsid w:val="57A904B7"/>
    <w:rsid w:val="57BE8AF0"/>
    <w:rsid w:val="57C04A3D"/>
    <w:rsid w:val="57C80860"/>
    <w:rsid w:val="57C9F1E8"/>
    <w:rsid w:val="57CA6C41"/>
    <w:rsid w:val="57D2BF06"/>
    <w:rsid w:val="57D3641A"/>
    <w:rsid w:val="57E57DA5"/>
    <w:rsid w:val="57E8CE72"/>
    <w:rsid w:val="57EA04C1"/>
    <w:rsid w:val="57F29CB6"/>
    <w:rsid w:val="57F9C21D"/>
    <w:rsid w:val="581D036E"/>
    <w:rsid w:val="58236A66"/>
    <w:rsid w:val="58254050"/>
    <w:rsid w:val="582577E1"/>
    <w:rsid w:val="5825E840"/>
    <w:rsid w:val="58347850"/>
    <w:rsid w:val="5855281C"/>
    <w:rsid w:val="58626419"/>
    <w:rsid w:val="5865E6B9"/>
    <w:rsid w:val="586AE4E1"/>
    <w:rsid w:val="5870D726"/>
    <w:rsid w:val="588520EB"/>
    <w:rsid w:val="5890350E"/>
    <w:rsid w:val="58A78FC9"/>
    <w:rsid w:val="58B98523"/>
    <w:rsid w:val="58BBEBBD"/>
    <w:rsid w:val="58BF7FA3"/>
    <w:rsid w:val="58D2B7FB"/>
    <w:rsid w:val="58DC5DC2"/>
    <w:rsid w:val="58E579E2"/>
    <w:rsid w:val="58EEA46F"/>
    <w:rsid w:val="58EF0720"/>
    <w:rsid w:val="58FC4690"/>
    <w:rsid w:val="59006911"/>
    <w:rsid w:val="59026A9B"/>
    <w:rsid w:val="5923430A"/>
    <w:rsid w:val="59290CD2"/>
    <w:rsid w:val="59344837"/>
    <w:rsid w:val="59373999"/>
    <w:rsid w:val="59589EF5"/>
    <w:rsid w:val="596ACBBC"/>
    <w:rsid w:val="596B3646"/>
    <w:rsid w:val="5973B339"/>
    <w:rsid w:val="59776D5A"/>
    <w:rsid w:val="597EB8B5"/>
    <w:rsid w:val="598C3F69"/>
    <w:rsid w:val="5996EFC4"/>
    <w:rsid w:val="59A57B83"/>
    <w:rsid w:val="59B12141"/>
    <w:rsid w:val="59B1EE0A"/>
    <w:rsid w:val="59B988B3"/>
    <w:rsid w:val="59D048B1"/>
    <w:rsid w:val="59D10C20"/>
    <w:rsid w:val="59DFA3E2"/>
    <w:rsid w:val="59E7A3DA"/>
    <w:rsid w:val="59EADE28"/>
    <w:rsid w:val="59F777E8"/>
    <w:rsid w:val="59F8F5E5"/>
    <w:rsid w:val="59FBABB2"/>
    <w:rsid w:val="59FBD144"/>
    <w:rsid w:val="59FE7659"/>
    <w:rsid w:val="5A0FA3B4"/>
    <w:rsid w:val="5A101153"/>
    <w:rsid w:val="5A137314"/>
    <w:rsid w:val="5A14A06F"/>
    <w:rsid w:val="5A14BF11"/>
    <w:rsid w:val="5A1903C6"/>
    <w:rsid w:val="5A1CE860"/>
    <w:rsid w:val="5A25F6A4"/>
    <w:rsid w:val="5A3D82B6"/>
    <w:rsid w:val="5A45A44C"/>
    <w:rsid w:val="5A464540"/>
    <w:rsid w:val="5A4A2F28"/>
    <w:rsid w:val="5A59FB5A"/>
    <w:rsid w:val="5A64A4E7"/>
    <w:rsid w:val="5A665EF0"/>
    <w:rsid w:val="5A673078"/>
    <w:rsid w:val="5A704981"/>
    <w:rsid w:val="5A71B68D"/>
    <w:rsid w:val="5A77312A"/>
    <w:rsid w:val="5A7B7B32"/>
    <w:rsid w:val="5A7BCCFE"/>
    <w:rsid w:val="5A862BDF"/>
    <w:rsid w:val="5A8C9EDE"/>
    <w:rsid w:val="5A8CB433"/>
    <w:rsid w:val="5AA0F371"/>
    <w:rsid w:val="5AB5F9CF"/>
    <w:rsid w:val="5AB629C1"/>
    <w:rsid w:val="5AB713E2"/>
    <w:rsid w:val="5ABA14CE"/>
    <w:rsid w:val="5AC697C4"/>
    <w:rsid w:val="5ACFDE40"/>
    <w:rsid w:val="5ADD8A31"/>
    <w:rsid w:val="5ADEA6AF"/>
    <w:rsid w:val="5AE3C792"/>
    <w:rsid w:val="5AE4AC36"/>
    <w:rsid w:val="5AE6BDD9"/>
    <w:rsid w:val="5AED7363"/>
    <w:rsid w:val="5AF04CDF"/>
    <w:rsid w:val="5AF917AD"/>
    <w:rsid w:val="5AFC97D5"/>
    <w:rsid w:val="5B044A2C"/>
    <w:rsid w:val="5B0A29CA"/>
    <w:rsid w:val="5B0C058C"/>
    <w:rsid w:val="5B0D938B"/>
    <w:rsid w:val="5B0F0E41"/>
    <w:rsid w:val="5B2A829D"/>
    <w:rsid w:val="5B39AE36"/>
    <w:rsid w:val="5B470F41"/>
    <w:rsid w:val="5B4BBE7D"/>
    <w:rsid w:val="5B4E8752"/>
    <w:rsid w:val="5B598529"/>
    <w:rsid w:val="5B6C5FF3"/>
    <w:rsid w:val="5B85D72E"/>
    <w:rsid w:val="5B9455DD"/>
    <w:rsid w:val="5B9DDDF3"/>
    <w:rsid w:val="5BA9E435"/>
    <w:rsid w:val="5BAC2953"/>
    <w:rsid w:val="5BB1F763"/>
    <w:rsid w:val="5BBEF4D3"/>
    <w:rsid w:val="5BC1811B"/>
    <w:rsid w:val="5BC71078"/>
    <w:rsid w:val="5BD3B998"/>
    <w:rsid w:val="5BDE24E9"/>
    <w:rsid w:val="5BE37306"/>
    <w:rsid w:val="5BE8A404"/>
    <w:rsid w:val="5BEADE94"/>
    <w:rsid w:val="5C113481"/>
    <w:rsid w:val="5C14F9C1"/>
    <w:rsid w:val="5C22FF14"/>
    <w:rsid w:val="5C2B88E6"/>
    <w:rsid w:val="5C313111"/>
    <w:rsid w:val="5C316C13"/>
    <w:rsid w:val="5C3251A3"/>
    <w:rsid w:val="5C35CF30"/>
    <w:rsid w:val="5C381C24"/>
    <w:rsid w:val="5C38D3BC"/>
    <w:rsid w:val="5C4A9B36"/>
    <w:rsid w:val="5C52DA6C"/>
    <w:rsid w:val="5C629A02"/>
    <w:rsid w:val="5C740B76"/>
    <w:rsid w:val="5C81F8DA"/>
    <w:rsid w:val="5C829CC1"/>
    <w:rsid w:val="5C886215"/>
    <w:rsid w:val="5C9036E1"/>
    <w:rsid w:val="5CA01A8D"/>
    <w:rsid w:val="5CA25BA9"/>
    <w:rsid w:val="5CA7D749"/>
    <w:rsid w:val="5CA891A2"/>
    <w:rsid w:val="5CB50AC7"/>
    <w:rsid w:val="5CB5F0C8"/>
    <w:rsid w:val="5CB9E53F"/>
    <w:rsid w:val="5CD520E9"/>
    <w:rsid w:val="5CD844D5"/>
    <w:rsid w:val="5CD915C5"/>
    <w:rsid w:val="5CE416C6"/>
    <w:rsid w:val="5CEAF2D2"/>
    <w:rsid w:val="5CEF4049"/>
    <w:rsid w:val="5CF12975"/>
    <w:rsid w:val="5D021F2F"/>
    <w:rsid w:val="5D044DEE"/>
    <w:rsid w:val="5D05E837"/>
    <w:rsid w:val="5D065139"/>
    <w:rsid w:val="5D0CBE59"/>
    <w:rsid w:val="5D3CBE8F"/>
    <w:rsid w:val="5D43D912"/>
    <w:rsid w:val="5D47F9B4"/>
    <w:rsid w:val="5D521F06"/>
    <w:rsid w:val="5D53EEF0"/>
    <w:rsid w:val="5D57DBE1"/>
    <w:rsid w:val="5D59419A"/>
    <w:rsid w:val="5D599F3B"/>
    <w:rsid w:val="5D634C26"/>
    <w:rsid w:val="5D68367E"/>
    <w:rsid w:val="5D6F7261"/>
    <w:rsid w:val="5D7C7D37"/>
    <w:rsid w:val="5D7D1E08"/>
    <w:rsid w:val="5D7FFC3A"/>
    <w:rsid w:val="5D8C2946"/>
    <w:rsid w:val="5D8DDDF1"/>
    <w:rsid w:val="5D9440FF"/>
    <w:rsid w:val="5D96F902"/>
    <w:rsid w:val="5D97EC02"/>
    <w:rsid w:val="5D991AEA"/>
    <w:rsid w:val="5DA30CE6"/>
    <w:rsid w:val="5DA3A22A"/>
    <w:rsid w:val="5DA43D1F"/>
    <w:rsid w:val="5DA5CE72"/>
    <w:rsid w:val="5DAB3B93"/>
    <w:rsid w:val="5DAFBEAE"/>
    <w:rsid w:val="5DC86C56"/>
    <w:rsid w:val="5DCED2B4"/>
    <w:rsid w:val="5DD00D9D"/>
    <w:rsid w:val="5DD5497D"/>
    <w:rsid w:val="5DD6ED44"/>
    <w:rsid w:val="5DD73719"/>
    <w:rsid w:val="5DE5EF01"/>
    <w:rsid w:val="5DF0DE48"/>
    <w:rsid w:val="5DF99FF0"/>
    <w:rsid w:val="5DFFFD26"/>
    <w:rsid w:val="5E30B86F"/>
    <w:rsid w:val="5E30C370"/>
    <w:rsid w:val="5E35FB2B"/>
    <w:rsid w:val="5E3B03FF"/>
    <w:rsid w:val="5E3BEAEE"/>
    <w:rsid w:val="5E3F617F"/>
    <w:rsid w:val="5E412019"/>
    <w:rsid w:val="5E45D542"/>
    <w:rsid w:val="5E4918A3"/>
    <w:rsid w:val="5E4B7FDA"/>
    <w:rsid w:val="5E4CC1E2"/>
    <w:rsid w:val="5E539415"/>
    <w:rsid w:val="5E7413ED"/>
    <w:rsid w:val="5E747A58"/>
    <w:rsid w:val="5E7B87F7"/>
    <w:rsid w:val="5E8C8A97"/>
    <w:rsid w:val="5EA17ED2"/>
    <w:rsid w:val="5EA305B8"/>
    <w:rsid w:val="5EA949E2"/>
    <w:rsid w:val="5ED040C8"/>
    <w:rsid w:val="5ED2A382"/>
    <w:rsid w:val="5EDF7614"/>
    <w:rsid w:val="5EE9C2F4"/>
    <w:rsid w:val="5EEEA712"/>
    <w:rsid w:val="5EF3348A"/>
    <w:rsid w:val="5EF33F09"/>
    <w:rsid w:val="5EF41F05"/>
    <w:rsid w:val="5EF7A77C"/>
    <w:rsid w:val="5F011DB4"/>
    <w:rsid w:val="5F0176F5"/>
    <w:rsid w:val="5F03B92D"/>
    <w:rsid w:val="5F1ADA37"/>
    <w:rsid w:val="5F1BCC9B"/>
    <w:rsid w:val="5F296AFA"/>
    <w:rsid w:val="5F2FCBC1"/>
    <w:rsid w:val="5F388A45"/>
    <w:rsid w:val="5F39115D"/>
    <w:rsid w:val="5F4543B7"/>
    <w:rsid w:val="5F49F51C"/>
    <w:rsid w:val="5F4DA4F5"/>
    <w:rsid w:val="5F62DCBB"/>
    <w:rsid w:val="5F75358A"/>
    <w:rsid w:val="5F7D6E5D"/>
    <w:rsid w:val="5F874436"/>
    <w:rsid w:val="5F87D042"/>
    <w:rsid w:val="5F9351AE"/>
    <w:rsid w:val="5F9B4CD7"/>
    <w:rsid w:val="5FB6D381"/>
    <w:rsid w:val="5FB898EC"/>
    <w:rsid w:val="5FC002D7"/>
    <w:rsid w:val="5FC66079"/>
    <w:rsid w:val="5FD29CF6"/>
    <w:rsid w:val="5FE3B757"/>
    <w:rsid w:val="5FF40DF0"/>
    <w:rsid w:val="5FF660B6"/>
    <w:rsid w:val="5FFD57F0"/>
    <w:rsid w:val="600BAE26"/>
    <w:rsid w:val="602012B8"/>
    <w:rsid w:val="6022841A"/>
    <w:rsid w:val="60264790"/>
    <w:rsid w:val="60336AD3"/>
    <w:rsid w:val="603633CC"/>
    <w:rsid w:val="6041BE7C"/>
    <w:rsid w:val="60542E78"/>
    <w:rsid w:val="60545B92"/>
    <w:rsid w:val="605ED577"/>
    <w:rsid w:val="606A367E"/>
    <w:rsid w:val="606C22F7"/>
    <w:rsid w:val="606F130A"/>
    <w:rsid w:val="607566F7"/>
    <w:rsid w:val="607C1969"/>
    <w:rsid w:val="607C54F9"/>
    <w:rsid w:val="607E1381"/>
    <w:rsid w:val="607E8065"/>
    <w:rsid w:val="607FA953"/>
    <w:rsid w:val="609267C9"/>
    <w:rsid w:val="6093C930"/>
    <w:rsid w:val="6099FEED"/>
    <w:rsid w:val="60B298C4"/>
    <w:rsid w:val="60B2EE16"/>
    <w:rsid w:val="60B6A609"/>
    <w:rsid w:val="60BF11D9"/>
    <w:rsid w:val="60C3E854"/>
    <w:rsid w:val="60C62BD4"/>
    <w:rsid w:val="60D2C022"/>
    <w:rsid w:val="60E36288"/>
    <w:rsid w:val="60E726C6"/>
    <w:rsid w:val="60EA2759"/>
    <w:rsid w:val="60EC18AC"/>
    <w:rsid w:val="60FBB824"/>
    <w:rsid w:val="6102BCA8"/>
    <w:rsid w:val="6119394F"/>
    <w:rsid w:val="611A96BC"/>
    <w:rsid w:val="6122D4AC"/>
    <w:rsid w:val="6128B2FC"/>
    <w:rsid w:val="6129D795"/>
    <w:rsid w:val="613C331F"/>
    <w:rsid w:val="614113B8"/>
    <w:rsid w:val="6142EE3B"/>
    <w:rsid w:val="6150277C"/>
    <w:rsid w:val="6160C922"/>
    <w:rsid w:val="61643B48"/>
    <w:rsid w:val="6171B189"/>
    <w:rsid w:val="6175A3B6"/>
    <w:rsid w:val="617F037A"/>
    <w:rsid w:val="61917FC0"/>
    <w:rsid w:val="61948900"/>
    <w:rsid w:val="619C89F4"/>
    <w:rsid w:val="619CAA15"/>
    <w:rsid w:val="619D5549"/>
    <w:rsid w:val="61A2D5BE"/>
    <w:rsid w:val="61A529CF"/>
    <w:rsid w:val="61A63023"/>
    <w:rsid w:val="61BB6627"/>
    <w:rsid w:val="61C3C870"/>
    <w:rsid w:val="61E2FAC4"/>
    <w:rsid w:val="61F50F88"/>
    <w:rsid w:val="62000A03"/>
    <w:rsid w:val="6201AF5F"/>
    <w:rsid w:val="62039E89"/>
    <w:rsid w:val="6209F2A8"/>
    <w:rsid w:val="620F183B"/>
    <w:rsid w:val="621716D6"/>
    <w:rsid w:val="62508F2B"/>
    <w:rsid w:val="625452A1"/>
    <w:rsid w:val="626995EA"/>
    <w:rsid w:val="626AA99D"/>
    <w:rsid w:val="626B4B67"/>
    <w:rsid w:val="626E6A89"/>
    <w:rsid w:val="6277DBBA"/>
    <w:rsid w:val="6282DB1F"/>
    <w:rsid w:val="62864B4E"/>
    <w:rsid w:val="62907A61"/>
    <w:rsid w:val="62975AFA"/>
    <w:rsid w:val="629B73BD"/>
    <w:rsid w:val="62AC50E1"/>
    <w:rsid w:val="62B13D9D"/>
    <w:rsid w:val="62C791BC"/>
    <w:rsid w:val="62CBFFD6"/>
    <w:rsid w:val="62DF8EF2"/>
    <w:rsid w:val="62DFF347"/>
    <w:rsid w:val="62F8B1A4"/>
    <w:rsid w:val="62FA75CB"/>
    <w:rsid w:val="63002410"/>
    <w:rsid w:val="630C62FD"/>
    <w:rsid w:val="63203305"/>
    <w:rsid w:val="6325FDF1"/>
    <w:rsid w:val="63383416"/>
    <w:rsid w:val="63491BCD"/>
    <w:rsid w:val="6356B7CC"/>
    <w:rsid w:val="635E3AF6"/>
    <w:rsid w:val="6361587C"/>
    <w:rsid w:val="636DADCC"/>
    <w:rsid w:val="6371DA76"/>
    <w:rsid w:val="6378542E"/>
    <w:rsid w:val="63789591"/>
    <w:rsid w:val="637DEAC3"/>
    <w:rsid w:val="6387BAF6"/>
    <w:rsid w:val="638B7BD0"/>
    <w:rsid w:val="6397F9AE"/>
    <w:rsid w:val="63A2EBD4"/>
    <w:rsid w:val="63A584DC"/>
    <w:rsid w:val="63BAB886"/>
    <w:rsid w:val="63BF1CA8"/>
    <w:rsid w:val="63C1F5CE"/>
    <w:rsid w:val="63D86571"/>
    <w:rsid w:val="63DC8C09"/>
    <w:rsid w:val="63E426E7"/>
    <w:rsid w:val="63F8A8B0"/>
    <w:rsid w:val="6408FFD6"/>
    <w:rsid w:val="641206BF"/>
    <w:rsid w:val="64124E6A"/>
    <w:rsid w:val="6419B35A"/>
    <w:rsid w:val="641EFED6"/>
    <w:rsid w:val="642918CB"/>
    <w:rsid w:val="6439FF77"/>
    <w:rsid w:val="643B9A7E"/>
    <w:rsid w:val="643C9EA4"/>
    <w:rsid w:val="64421005"/>
    <w:rsid w:val="6444F6E6"/>
    <w:rsid w:val="64721329"/>
    <w:rsid w:val="6472BE71"/>
    <w:rsid w:val="6478ECE4"/>
    <w:rsid w:val="648012A9"/>
    <w:rsid w:val="64961D21"/>
    <w:rsid w:val="649D0062"/>
    <w:rsid w:val="649E8D5F"/>
    <w:rsid w:val="64ABD93B"/>
    <w:rsid w:val="64AF1040"/>
    <w:rsid w:val="64BECED4"/>
    <w:rsid w:val="64D0D2BE"/>
    <w:rsid w:val="64EA32E6"/>
    <w:rsid w:val="64FF9B78"/>
    <w:rsid w:val="65038E14"/>
    <w:rsid w:val="650F2CBD"/>
    <w:rsid w:val="651BE7E6"/>
    <w:rsid w:val="6532BDC1"/>
    <w:rsid w:val="6544AE44"/>
    <w:rsid w:val="654AA1B1"/>
    <w:rsid w:val="65509917"/>
    <w:rsid w:val="6553CDA7"/>
    <w:rsid w:val="656F53B5"/>
    <w:rsid w:val="657086F8"/>
    <w:rsid w:val="657E50A4"/>
    <w:rsid w:val="65811303"/>
    <w:rsid w:val="658D31AC"/>
    <w:rsid w:val="659860E3"/>
    <w:rsid w:val="659FC145"/>
    <w:rsid w:val="65A6984A"/>
    <w:rsid w:val="65ACA6B4"/>
    <w:rsid w:val="65AE8042"/>
    <w:rsid w:val="65B816C7"/>
    <w:rsid w:val="65BA94DC"/>
    <w:rsid w:val="65C4264E"/>
    <w:rsid w:val="65C5BC35"/>
    <w:rsid w:val="65CCFBD8"/>
    <w:rsid w:val="65CFFE93"/>
    <w:rsid w:val="65E53A5F"/>
    <w:rsid w:val="65F2A42E"/>
    <w:rsid w:val="65F337B7"/>
    <w:rsid w:val="65FB2F2E"/>
    <w:rsid w:val="65FEC2BA"/>
    <w:rsid w:val="66034802"/>
    <w:rsid w:val="661055C8"/>
    <w:rsid w:val="665421A6"/>
    <w:rsid w:val="6655B941"/>
    <w:rsid w:val="6666CCA0"/>
    <w:rsid w:val="666A1FA2"/>
    <w:rsid w:val="6675AE00"/>
    <w:rsid w:val="6680E936"/>
    <w:rsid w:val="66884D2D"/>
    <w:rsid w:val="6690BA98"/>
    <w:rsid w:val="669207D7"/>
    <w:rsid w:val="6699956A"/>
    <w:rsid w:val="669D664B"/>
    <w:rsid w:val="66A60455"/>
    <w:rsid w:val="66AC4B30"/>
    <w:rsid w:val="66B6A9FC"/>
    <w:rsid w:val="66BE3BC5"/>
    <w:rsid w:val="66D1C9FD"/>
    <w:rsid w:val="66E07D4B"/>
    <w:rsid w:val="66E5BD95"/>
    <w:rsid w:val="66EB6CC7"/>
    <w:rsid w:val="66F08C37"/>
    <w:rsid w:val="66F3F89B"/>
    <w:rsid w:val="66F475DD"/>
    <w:rsid w:val="66F4DD6B"/>
    <w:rsid w:val="66FC7C56"/>
    <w:rsid w:val="6704D61D"/>
    <w:rsid w:val="670BD8A2"/>
    <w:rsid w:val="6721FAE8"/>
    <w:rsid w:val="67282562"/>
    <w:rsid w:val="675DDBC1"/>
    <w:rsid w:val="675F9022"/>
    <w:rsid w:val="677BF474"/>
    <w:rsid w:val="678230AD"/>
    <w:rsid w:val="6785351B"/>
    <w:rsid w:val="67993F7E"/>
    <w:rsid w:val="67A759D4"/>
    <w:rsid w:val="67B593DE"/>
    <w:rsid w:val="67BD768F"/>
    <w:rsid w:val="67D605E3"/>
    <w:rsid w:val="67D7AAAA"/>
    <w:rsid w:val="67D81E53"/>
    <w:rsid w:val="67DEA2DE"/>
    <w:rsid w:val="67E15545"/>
    <w:rsid w:val="67F59F20"/>
    <w:rsid w:val="680415F9"/>
    <w:rsid w:val="68084676"/>
    <w:rsid w:val="68085AFE"/>
    <w:rsid w:val="680E0C37"/>
    <w:rsid w:val="6812BDC6"/>
    <w:rsid w:val="682DFE6F"/>
    <w:rsid w:val="684DA14E"/>
    <w:rsid w:val="684F75C5"/>
    <w:rsid w:val="684FB71C"/>
    <w:rsid w:val="68511B10"/>
    <w:rsid w:val="685A110F"/>
    <w:rsid w:val="685E4365"/>
    <w:rsid w:val="686FB09A"/>
    <w:rsid w:val="68747F43"/>
    <w:rsid w:val="68766284"/>
    <w:rsid w:val="687A66CF"/>
    <w:rsid w:val="687E48EF"/>
    <w:rsid w:val="687E77FA"/>
    <w:rsid w:val="688BD335"/>
    <w:rsid w:val="688F4FB7"/>
    <w:rsid w:val="6891A844"/>
    <w:rsid w:val="689DB404"/>
    <w:rsid w:val="68A08B8B"/>
    <w:rsid w:val="68A611B6"/>
    <w:rsid w:val="68B0056C"/>
    <w:rsid w:val="68B00846"/>
    <w:rsid w:val="68B8087E"/>
    <w:rsid w:val="68B885D1"/>
    <w:rsid w:val="68CDDE20"/>
    <w:rsid w:val="68CDE2AD"/>
    <w:rsid w:val="68D11FE4"/>
    <w:rsid w:val="68D503BC"/>
    <w:rsid w:val="68DE2760"/>
    <w:rsid w:val="690C5EF1"/>
    <w:rsid w:val="6919C6D9"/>
    <w:rsid w:val="691BFB4E"/>
    <w:rsid w:val="69307B5C"/>
    <w:rsid w:val="6941CF4D"/>
    <w:rsid w:val="6946ED8F"/>
    <w:rsid w:val="694C0F48"/>
    <w:rsid w:val="6950A1D1"/>
    <w:rsid w:val="695383CC"/>
    <w:rsid w:val="69540574"/>
    <w:rsid w:val="6976A4B5"/>
    <w:rsid w:val="6977A7D5"/>
    <w:rsid w:val="697A64D1"/>
    <w:rsid w:val="6982B6CB"/>
    <w:rsid w:val="698B8F68"/>
    <w:rsid w:val="698CB0C0"/>
    <w:rsid w:val="69980BB0"/>
    <w:rsid w:val="699F5F56"/>
    <w:rsid w:val="69A45011"/>
    <w:rsid w:val="69AFADF9"/>
    <w:rsid w:val="69CEF5E0"/>
    <w:rsid w:val="69D01E5D"/>
    <w:rsid w:val="69D2F76B"/>
    <w:rsid w:val="69D69D8C"/>
    <w:rsid w:val="69DB0E30"/>
    <w:rsid w:val="69DED005"/>
    <w:rsid w:val="69E4738C"/>
    <w:rsid w:val="69EDB412"/>
    <w:rsid w:val="69EFDC5B"/>
    <w:rsid w:val="69F59F90"/>
    <w:rsid w:val="69FCCCB0"/>
    <w:rsid w:val="6A01E6F1"/>
    <w:rsid w:val="6A032683"/>
    <w:rsid w:val="6A0C3EF3"/>
    <w:rsid w:val="6A10E2E2"/>
    <w:rsid w:val="6A1C4FA2"/>
    <w:rsid w:val="6A26C0C0"/>
    <w:rsid w:val="6A28B752"/>
    <w:rsid w:val="6A2B33B9"/>
    <w:rsid w:val="6A3159B9"/>
    <w:rsid w:val="6A3E57D2"/>
    <w:rsid w:val="6A415622"/>
    <w:rsid w:val="6A6217C9"/>
    <w:rsid w:val="6A6F0B54"/>
    <w:rsid w:val="6A72624D"/>
    <w:rsid w:val="6A7343A9"/>
    <w:rsid w:val="6A77B588"/>
    <w:rsid w:val="6A94D2DF"/>
    <w:rsid w:val="6AA9F607"/>
    <w:rsid w:val="6AABA56C"/>
    <w:rsid w:val="6AB75C39"/>
    <w:rsid w:val="6ABD2997"/>
    <w:rsid w:val="6ABD771F"/>
    <w:rsid w:val="6AF47C7B"/>
    <w:rsid w:val="6B006214"/>
    <w:rsid w:val="6B01CD5A"/>
    <w:rsid w:val="6B0CA4D1"/>
    <w:rsid w:val="6B139DEE"/>
    <w:rsid w:val="6B162E41"/>
    <w:rsid w:val="6B1F8112"/>
    <w:rsid w:val="6B24188B"/>
    <w:rsid w:val="6B2D324D"/>
    <w:rsid w:val="6B3AE1AC"/>
    <w:rsid w:val="6B3E3349"/>
    <w:rsid w:val="6B49648C"/>
    <w:rsid w:val="6B544F10"/>
    <w:rsid w:val="6B54AC65"/>
    <w:rsid w:val="6B76881A"/>
    <w:rsid w:val="6B7A17D9"/>
    <w:rsid w:val="6B7A79BC"/>
    <w:rsid w:val="6B7E5E1C"/>
    <w:rsid w:val="6B8319A6"/>
    <w:rsid w:val="6B957ADE"/>
    <w:rsid w:val="6B96C8EA"/>
    <w:rsid w:val="6B9F708A"/>
    <w:rsid w:val="6BA71E9B"/>
    <w:rsid w:val="6BBBEF43"/>
    <w:rsid w:val="6BBD0C3B"/>
    <w:rsid w:val="6BDBF3D9"/>
    <w:rsid w:val="6BDFE0C8"/>
    <w:rsid w:val="6BF56C0B"/>
    <w:rsid w:val="6BFC5AF3"/>
    <w:rsid w:val="6BFF4BF0"/>
    <w:rsid w:val="6C2AA492"/>
    <w:rsid w:val="6C33D9DF"/>
    <w:rsid w:val="6C39AE18"/>
    <w:rsid w:val="6C4DAFEA"/>
    <w:rsid w:val="6C59C9AA"/>
    <w:rsid w:val="6C5BD6E0"/>
    <w:rsid w:val="6C5E43DF"/>
    <w:rsid w:val="6C613E76"/>
    <w:rsid w:val="6C6B124B"/>
    <w:rsid w:val="6C6D695F"/>
    <w:rsid w:val="6C6F3189"/>
    <w:rsid w:val="6C726B2C"/>
    <w:rsid w:val="6C77DB2D"/>
    <w:rsid w:val="6C8C5160"/>
    <w:rsid w:val="6C966080"/>
    <w:rsid w:val="6C9A70BB"/>
    <w:rsid w:val="6C9EA2A7"/>
    <w:rsid w:val="6CB31C07"/>
    <w:rsid w:val="6CBE539C"/>
    <w:rsid w:val="6CBF2751"/>
    <w:rsid w:val="6CD4065B"/>
    <w:rsid w:val="6CDF0AB8"/>
    <w:rsid w:val="6CE7DEC5"/>
    <w:rsid w:val="6CF0F910"/>
    <w:rsid w:val="6CF5390B"/>
    <w:rsid w:val="6CF70F2E"/>
    <w:rsid w:val="6D059E8B"/>
    <w:rsid w:val="6D08BEF8"/>
    <w:rsid w:val="6D1C5D66"/>
    <w:rsid w:val="6D1E221B"/>
    <w:rsid w:val="6D2BC06D"/>
    <w:rsid w:val="6D3CBE83"/>
    <w:rsid w:val="6D3FEECC"/>
    <w:rsid w:val="6D436E2C"/>
    <w:rsid w:val="6D4AED08"/>
    <w:rsid w:val="6D61F1C9"/>
    <w:rsid w:val="6D6EB5D8"/>
    <w:rsid w:val="6D749BDD"/>
    <w:rsid w:val="6D77E1D1"/>
    <w:rsid w:val="6D7A0281"/>
    <w:rsid w:val="6D85D3E8"/>
    <w:rsid w:val="6D86F0B0"/>
    <w:rsid w:val="6D9AEC35"/>
    <w:rsid w:val="6DA38C81"/>
    <w:rsid w:val="6DA3DAFC"/>
    <w:rsid w:val="6DA48BAD"/>
    <w:rsid w:val="6DAB50E3"/>
    <w:rsid w:val="6DB1B364"/>
    <w:rsid w:val="6DB580E9"/>
    <w:rsid w:val="6DCA05AD"/>
    <w:rsid w:val="6DDA559C"/>
    <w:rsid w:val="6DE3E94F"/>
    <w:rsid w:val="6DEFBAB5"/>
    <w:rsid w:val="6DF8FEFE"/>
    <w:rsid w:val="6E023AB3"/>
    <w:rsid w:val="6E02ACE2"/>
    <w:rsid w:val="6E074FAD"/>
    <w:rsid w:val="6E0797E9"/>
    <w:rsid w:val="6E14CB66"/>
    <w:rsid w:val="6E23F800"/>
    <w:rsid w:val="6E2CFB4A"/>
    <w:rsid w:val="6E39419F"/>
    <w:rsid w:val="6E577294"/>
    <w:rsid w:val="6E609BF4"/>
    <w:rsid w:val="6E631B48"/>
    <w:rsid w:val="6E748411"/>
    <w:rsid w:val="6E794D35"/>
    <w:rsid w:val="6E7DF704"/>
    <w:rsid w:val="6E808EAF"/>
    <w:rsid w:val="6E83CB6A"/>
    <w:rsid w:val="6E852F3B"/>
    <w:rsid w:val="6E8DF8B5"/>
    <w:rsid w:val="6E913F16"/>
    <w:rsid w:val="6E98E135"/>
    <w:rsid w:val="6EC4B932"/>
    <w:rsid w:val="6EC61E90"/>
    <w:rsid w:val="6ED014F3"/>
    <w:rsid w:val="6EEA0235"/>
    <w:rsid w:val="6EEDA87C"/>
    <w:rsid w:val="6EEEBDC3"/>
    <w:rsid w:val="6EF15DDC"/>
    <w:rsid w:val="6EFC9098"/>
    <w:rsid w:val="6EFCAB8A"/>
    <w:rsid w:val="6EFDC22A"/>
    <w:rsid w:val="6F0704E2"/>
    <w:rsid w:val="6F087205"/>
    <w:rsid w:val="6F0A15D5"/>
    <w:rsid w:val="6F0C876E"/>
    <w:rsid w:val="6F0FBC00"/>
    <w:rsid w:val="6F1182D4"/>
    <w:rsid w:val="6F28E4CC"/>
    <w:rsid w:val="6F310A64"/>
    <w:rsid w:val="6F41D891"/>
    <w:rsid w:val="6F45D1AB"/>
    <w:rsid w:val="6F48514F"/>
    <w:rsid w:val="6F4FF276"/>
    <w:rsid w:val="6F5D98CB"/>
    <w:rsid w:val="6F6B943D"/>
    <w:rsid w:val="6F7DC0FE"/>
    <w:rsid w:val="6F8C722A"/>
    <w:rsid w:val="6F8DCE36"/>
    <w:rsid w:val="6F8F7B7E"/>
    <w:rsid w:val="6FA34E57"/>
    <w:rsid w:val="6FAB0E48"/>
    <w:rsid w:val="6FADBD1E"/>
    <w:rsid w:val="6FB342E6"/>
    <w:rsid w:val="6FCD20D3"/>
    <w:rsid w:val="6FCEFDCF"/>
    <w:rsid w:val="6FD6F7F6"/>
    <w:rsid w:val="6FE4831A"/>
    <w:rsid w:val="6FE580A6"/>
    <w:rsid w:val="6FE7D537"/>
    <w:rsid w:val="6FE9437F"/>
    <w:rsid w:val="7002643E"/>
    <w:rsid w:val="700D8E23"/>
    <w:rsid w:val="7015DC56"/>
    <w:rsid w:val="701F503C"/>
    <w:rsid w:val="7026D005"/>
    <w:rsid w:val="702EBFDB"/>
    <w:rsid w:val="7031B541"/>
    <w:rsid w:val="7033457E"/>
    <w:rsid w:val="70393329"/>
    <w:rsid w:val="705DC220"/>
    <w:rsid w:val="7068AACA"/>
    <w:rsid w:val="7075CB24"/>
    <w:rsid w:val="707C6C94"/>
    <w:rsid w:val="707FDF98"/>
    <w:rsid w:val="7083924E"/>
    <w:rsid w:val="708BA3E4"/>
    <w:rsid w:val="708D2E3D"/>
    <w:rsid w:val="709AE7AA"/>
    <w:rsid w:val="70BD1639"/>
    <w:rsid w:val="70CB35BB"/>
    <w:rsid w:val="70D7AF90"/>
    <w:rsid w:val="70DBA3A8"/>
    <w:rsid w:val="70E02A97"/>
    <w:rsid w:val="70E2C4B1"/>
    <w:rsid w:val="70E5345C"/>
    <w:rsid w:val="70FF2568"/>
    <w:rsid w:val="7101420E"/>
    <w:rsid w:val="71067CCD"/>
    <w:rsid w:val="7109FC3A"/>
    <w:rsid w:val="7111789C"/>
    <w:rsid w:val="7118402D"/>
    <w:rsid w:val="711924C6"/>
    <w:rsid w:val="71201557"/>
    <w:rsid w:val="712FE78D"/>
    <w:rsid w:val="713F8EC1"/>
    <w:rsid w:val="71530227"/>
    <w:rsid w:val="71531E87"/>
    <w:rsid w:val="7153FF8B"/>
    <w:rsid w:val="715816B5"/>
    <w:rsid w:val="715A8D13"/>
    <w:rsid w:val="715C3753"/>
    <w:rsid w:val="7160E74D"/>
    <w:rsid w:val="716AFB51"/>
    <w:rsid w:val="716B624E"/>
    <w:rsid w:val="716FA398"/>
    <w:rsid w:val="7170BAB8"/>
    <w:rsid w:val="7174588C"/>
    <w:rsid w:val="71876F26"/>
    <w:rsid w:val="718AAEEF"/>
    <w:rsid w:val="719482B9"/>
    <w:rsid w:val="71983966"/>
    <w:rsid w:val="71A38777"/>
    <w:rsid w:val="71ADF01A"/>
    <w:rsid w:val="71BF5721"/>
    <w:rsid w:val="71C2039B"/>
    <w:rsid w:val="71C892C3"/>
    <w:rsid w:val="71DE0F2A"/>
    <w:rsid w:val="71DF6732"/>
    <w:rsid w:val="71ECA6DC"/>
    <w:rsid w:val="71ECB417"/>
    <w:rsid w:val="72016032"/>
    <w:rsid w:val="7208019C"/>
    <w:rsid w:val="7213FCA0"/>
    <w:rsid w:val="721616FF"/>
    <w:rsid w:val="72241587"/>
    <w:rsid w:val="72284150"/>
    <w:rsid w:val="722D3720"/>
    <w:rsid w:val="722F19BF"/>
    <w:rsid w:val="7240FCF1"/>
    <w:rsid w:val="72464503"/>
    <w:rsid w:val="7248F1E8"/>
    <w:rsid w:val="724D73A4"/>
    <w:rsid w:val="725325A2"/>
    <w:rsid w:val="725957B6"/>
    <w:rsid w:val="725B38C8"/>
    <w:rsid w:val="72688872"/>
    <w:rsid w:val="726F0E25"/>
    <w:rsid w:val="7275DD38"/>
    <w:rsid w:val="7279359C"/>
    <w:rsid w:val="727E79F2"/>
    <w:rsid w:val="7283F29F"/>
    <w:rsid w:val="728BC0C6"/>
    <w:rsid w:val="72A77855"/>
    <w:rsid w:val="72B6B343"/>
    <w:rsid w:val="72B7C976"/>
    <w:rsid w:val="72C56EF8"/>
    <w:rsid w:val="72CFBF26"/>
    <w:rsid w:val="72D4380F"/>
    <w:rsid w:val="72D5319C"/>
    <w:rsid w:val="72DAB89C"/>
    <w:rsid w:val="72DAD874"/>
    <w:rsid w:val="72E5815A"/>
    <w:rsid w:val="72E5EBAF"/>
    <w:rsid w:val="72F979C0"/>
    <w:rsid w:val="72FD2694"/>
    <w:rsid w:val="730D0CF2"/>
    <w:rsid w:val="73141C5B"/>
    <w:rsid w:val="73199138"/>
    <w:rsid w:val="731EDA8F"/>
    <w:rsid w:val="7323AE85"/>
    <w:rsid w:val="732BD5A3"/>
    <w:rsid w:val="7331576B"/>
    <w:rsid w:val="7335DD99"/>
    <w:rsid w:val="7346DC9E"/>
    <w:rsid w:val="735AF451"/>
    <w:rsid w:val="735B2885"/>
    <w:rsid w:val="73653680"/>
    <w:rsid w:val="736A8E3C"/>
    <w:rsid w:val="73725E13"/>
    <w:rsid w:val="737AAFB3"/>
    <w:rsid w:val="737B3793"/>
    <w:rsid w:val="7390BE3D"/>
    <w:rsid w:val="739138A9"/>
    <w:rsid w:val="73A33331"/>
    <w:rsid w:val="73A352CF"/>
    <w:rsid w:val="73BA4701"/>
    <w:rsid w:val="73C258DA"/>
    <w:rsid w:val="73D40EF7"/>
    <w:rsid w:val="73F1AC28"/>
    <w:rsid w:val="73F2C673"/>
    <w:rsid w:val="7401BC24"/>
    <w:rsid w:val="740E34AF"/>
    <w:rsid w:val="741942CE"/>
    <w:rsid w:val="741CFE02"/>
    <w:rsid w:val="741D2C31"/>
    <w:rsid w:val="742011E9"/>
    <w:rsid w:val="743708BC"/>
    <w:rsid w:val="743C39C9"/>
    <w:rsid w:val="74531434"/>
    <w:rsid w:val="74581F41"/>
    <w:rsid w:val="74596BA9"/>
    <w:rsid w:val="745EEB32"/>
    <w:rsid w:val="7474733D"/>
    <w:rsid w:val="74859545"/>
    <w:rsid w:val="74A43932"/>
    <w:rsid w:val="74D1CE89"/>
    <w:rsid w:val="74D68625"/>
    <w:rsid w:val="74D7DE9F"/>
    <w:rsid w:val="74DDCCCD"/>
    <w:rsid w:val="74E81F56"/>
    <w:rsid w:val="74EB7C00"/>
    <w:rsid w:val="74FBC374"/>
    <w:rsid w:val="7504C72F"/>
    <w:rsid w:val="752C2E86"/>
    <w:rsid w:val="7531146D"/>
    <w:rsid w:val="753AF966"/>
    <w:rsid w:val="753B8EC6"/>
    <w:rsid w:val="7562D189"/>
    <w:rsid w:val="75645B65"/>
    <w:rsid w:val="757D6329"/>
    <w:rsid w:val="757EA60D"/>
    <w:rsid w:val="7583780F"/>
    <w:rsid w:val="758C39D3"/>
    <w:rsid w:val="758EE73F"/>
    <w:rsid w:val="7598D22C"/>
    <w:rsid w:val="75A51B2E"/>
    <w:rsid w:val="75A842AE"/>
    <w:rsid w:val="75A91887"/>
    <w:rsid w:val="75B16AF2"/>
    <w:rsid w:val="75EFA130"/>
    <w:rsid w:val="75F28A5B"/>
    <w:rsid w:val="75F61BE9"/>
    <w:rsid w:val="7605D668"/>
    <w:rsid w:val="7608C14F"/>
    <w:rsid w:val="76150C58"/>
    <w:rsid w:val="761E53C1"/>
    <w:rsid w:val="7643E60C"/>
    <w:rsid w:val="7649C2D8"/>
    <w:rsid w:val="7653B34D"/>
    <w:rsid w:val="76559B30"/>
    <w:rsid w:val="765AC22D"/>
    <w:rsid w:val="76667FFC"/>
    <w:rsid w:val="7669C85A"/>
    <w:rsid w:val="767723F0"/>
    <w:rsid w:val="767ABEE0"/>
    <w:rsid w:val="767CC4A0"/>
    <w:rsid w:val="768D3082"/>
    <w:rsid w:val="768FCF72"/>
    <w:rsid w:val="769652FE"/>
    <w:rsid w:val="769F903B"/>
    <w:rsid w:val="76A47EFC"/>
    <w:rsid w:val="76A88156"/>
    <w:rsid w:val="76AF0922"/>
    <w:rsid w:val="76BD478C"/>
    <w:rsid w:val="76BFFD58"/>
    <w:rsid w:val="76CADEDF"/>
    <w:rsid w:val="76D46E08"/>
    <w:rsid w:val="76D528DD"/>
    <w:rsid w:val="76E7B911"/>
    <w:rsid w:val="76E971D8"/>
    <w:rsid w:val="76F71F9A"/>
    <w:rsid w:val="76FBFF5D"/>
    <w:rsid w:val="770DA295"/>
    <w:rsid w:val="770FDCC1"/>
    <w:rsid w:val="77231523"/>
    <w:rsid w:val="7739E67B"/>
    <w:rsid w:val="773C5D7E"/>
    <w:rsid w:val="7742E36B"/>
    <w:rsid w:val="7747D486"/>
    <w:rsid w:val="77540702"/>
    <w:rsid w:val="775859F9"/>
    <w:rsid w:val="7758F0B0"/>
    <w:rsid w:val="776F4771"/>
    <w:rsid w:val="77760022"/>
    <w:rsid w:val="77790813"/>
    <w:rsid w:val="7781A6BA"/>
    <w:rsid w:val="7781C158"/>
    <w:rsid w:val="778367BE"/>
    <w:rsid w:val="77A9DFFE"/>
    <w:rsid w:val="77C2CDB7"/>
    <w:rsid w:val="77D7B9BE"/>
    <w:rsid w:val="77FD1F9E"/>
    <w:rsid w:val="77FE0FB4"/>
    <w:rsid w:val="78012E6D"/>
    <w:rsid w:val="7805D8DC"/>
    <w:rsid w:val="780BB17B"/>
    <w:rsid w:val="7817D797"/>
    <w:rsid w:val="782A916C"/>
    <w:rsid w:val="782FBE19"/>
    <w:rsid w:val="782FC0C7"/>
    <w:rsid w:val="78364F16"/>
    <w:rsid w:val="78371C7F"/>
    <w:rsid w:val="783B2647"/>
    <w:rsid w:val="785FDDC1"/>
    <w:rsid w:val="786CB889"/>
    <w:rsid w:val="78751D5F"/>
    <w:rsid w:val="78793933"/>
    <w:rsid w:val="7883CD01"/>
    <w:rsid w:val="788BDDA5"/>
    <w:rsid w:val="7893E13C"/>
    <w:rsid w:val="78959880"/>
    <w:rsid w:val="78985B4C"/>
    <w:rsid w:val="78996C36"/>
    <w:rsid w:val="789D7D32"/>
    <w:rsid w:val="789E4A29"/>
    <w:rsid w:val="78A5A723"/>
    <w:rsid w:val="78BBF62A"/>
    <w:rsid w:val="78CE63ED"/>
    <w:rsid w:val="78D44522"/>
    <w:rsid w:val="78D70C75"/>
    <w:rsid w:val="78DDC834"/>
    <w:rsid w:val="78E59365"/>
    <w:rsid w:val="78FC12ED"/>
    <w:rsid w:val="7901C2C9"/>
    <w:rsid w:val="790C8795"/>
    <w:rsid w:val="79160ADE"/>
    <w:rsid w:val="7918B0A6"/>
    <w:rsid w:val="791AE2AE"/>
    <w:rsid w:val="792B8B90"/>
    <w:rsid w:val="79303B3D"/>
    <w:rsid w:val="7933041E"/>
    <w:rsid w:val="793DCB29"/>
    <w:rsid w:val="793E4994"/>
    <w:rsid w:val="794006D7"/>
    <w:rsid w:val="79439D64"/>
    <w:rsid w:val="794AEFC0"/>
    <w:rsid w:val="7955AAE5"/>
    <w:rsid w:val="79576E05"/>
    <w:rsid w:val="79589530"/>
    <w:rsid w:val="795DF627"/>
    <w:rsid w:val="7970E235"/>
    <w:rsid w:val="79835400"/>
    <w:rsid w:val="79856DF1"/>
    <w:rsid w:val="7987F199"/>
    <w:rsid w:val="79887DEF"/>
    <w:rsid w:val="7999F763"/>
    <w:rsid w:val="799E67FA"/>
    <w:rsid w:val="79AFF334"/>
    <w:rsid w:val="79B6059C"/>
    <w:rsid w:val="79B60B12"/>
    <w:rsid w:val="79C038E0"/>
    <w:rsid w:val="79C04EC3"/>
    <w:rsid w:val="79C3F2A1"/>
    <w:rsid w:val="79C758F0"/>
    <w:rsid w:val="79C8FAD5"/>
    <w:rsid w:val="79CBF73E"/>
    <w:rsid w:val="79DE75D2"/>
    <w:rsid w:val="7A1D39B0"/>
    <w:rsid w:val="7A23E844"/>
    <w:rsid w:val="7A2BC3F4"/>
    <w:rsid w:val="7A365A10"/>
    <w:rsid w:val="7A37DEF7"/>
    <w:rsid w:val="7A5722C1"/>
    <w:rsid w:val="7A6426EB"/>
    <w:rsid w:val="7A657E9A"/>
    <w:rsid w:val="7A6E7870"/>
    <w:rsid w:val="7A78734C"/>
    <w:rsid w:val="7A7A322C"/>
    <w:rsid w:val="7A7B57FD"/>
    <w:rsid w:val="7A81B44A"/>
    <w:rsid w:val="7A81FB6C"/>
    <w:rsid w:val="7A86AB96"/>
    <w:rsid w:val="7A970AF9"/>
    <w:rsid w:val="7A977C41"/>
    <w:rsid w:val="7AA202C3"/>
    <w:rsid w:val="7AB2373A"/>
    <w:rsid w:val="7AB3DC5B"/>
    <w:rsid w:val="7ABAFCDC"/>
    <w:rsid w:val="7ABE7216"/>
    <w:rsid w:val="7ABF115B"/>
    <w:rsid w:val="7AC38165"/>
    <w:rsid w:val="7AC4A46E"/>
    <w:rsid w:val="7ACF82A1"/>
    <w:rsid w:val="7AFA5742"/>
    <w:rsid w:val="7AFA985E"/>
    <w:rsid w:val="7B00FFED"/>
    <w:rsid w:val="7B09C37D"/>
    <w:rsid w:val="7B0FF5DF"/>
    <w:rsid w:val="7B1064F3"/>
    <w:rsid w:val="7B18A49D"/>
    <w:rsid w:val="7B1EB8FB"/>
    <w:rsid w:val="7B28AE3F"/>
    <w:rsid w:val="7B294644"/>
    <w:rsid w:val="7B2D505B"/>
    <w:rsid w:val="7B2F6789"/>
    <w:rsid w:val="7B305E0C"/>
    <w:rsid w:val="7B3DD716"/>
    <w:rsid w:val="7B4E44F0"/>
    <w:rsid w:val="7B509898"/>
    <w:rsid w:val="7B54D260"/>
    <w:rsid w:val="7B6ACEEF"/>
    <w:rsid w:val="7B72749E"/>
    <w:rsid w:val="7B7A281A"/>
    <w:rsid w:val="7B85F56F"/>
    <w:rsid w:val="7B8CB823"/>
    <w:rsid w:val="7BA25B9A"/>
    <w:rsid w:val="7BB4B310"/>
    <w:rsid w:val="7BB9DFED"/>
    <w:rsid w:val="7BBD7C4D"/>
    <w:rsid w:val="7BC0C3C7"/>
    <w:rsid w:val="7BC6477D"/>
    <w:rsid w:val="7BC7D895"/>
    <w:rsid w:val="7BC7DF74"/>
    <w:rsid w:val="7BEED9C3"/>
    <w:rsid w:val="7BF1CFA1"/>
    <w:rsid w:val="7BF2F322"/>
    <w:rsid w:val="7BFFC832"/>
    <w:rsid w:val="7C00C3CF"/>
    <w:rsid w:val="7C02B743"/>
    <w:rsid w:val="7C06D503"/>
    <w:rsid w:val="7C07C144"/>
    <w:rsid w:val="7C0B2C56"/>
    <w:rsid w:val="7C135E8B"/>
    <w:rsid w:val="7C2858ED"/>
    <w:rsid w:val="7C2B78B9"/>
    <w:rsid w:val="7C30342F"/>
    <w:rsid w:val="7C36FF02"/>
    <w:rsid w:val="7C38694A"/>
    <w:rsid w:val="7C393C34"/>
    <w:rsid w:val="7C3BC020"/>
    <w:rsid w:val="7C478A93"/>
    <w:rsid w:val="7C49B304"/>
    <w:rsid w:val="7C60DA58"/>
    <w:rsid w:val="7C653E28"/>
    <w:rsid w:val="7C74CD3F"/>
    <w:rsid w:val="7C7E4068"/>
    <w:rsid w:val="7C7EAC8D"/>
    <w:rsid w:val="7C823B5D"/>
    <w:rsid w:val="7C9030A2"/>
    <w:rsid w:val="7C944B8B"/>
    <w:rsid w:val="7C9F57E4"/>
    <w:rsid w:val="7CA9F478"/>
    <w:rsid w:val="7CAD902B"/>
    <w:rsid w:val="7CB1C80D"/>
    <w:rsid w:val="7CD0EBC1"/>
    <w:rsid w:val="7CD5F431"/>
    <w:rsid w:val="7CE95419"/>
    <w:rsid w:val="7CF8B094"/>
    <w:rsid w:val="7D020ACB"/>
    <w:rsid w:val="7D061EBF"/>
    <w:rsid w:val="7D13F236"/>
    <w:rsid w:val="7D1709B7"/>
    <w:rsid w:val="7D1F4907"/>
    <w:rsid w:val="7D1FF468"/>
    <w:rsid w:val="7D316926"/>
    <w:rsid w:val="7D31D558"/>
    <w:rsid w:val="7D387BD0"/>
    <w:rsid w:val="7D3EE2D9"/>
    <w:rsid w:val="7D40D36B"/>
    <w:rsid w:val="7D5C8B57"/>
    <w:rsid w:val="7D5CCE59"/>
    <w:rsid w:val="7D9E41C6"/>
    <w:rsid w:val="7DA2D7F7"/>
    <w:rsid w:val="7DAA25E4"/>
    <w:rsid w:val="7DB78DC2"/>
    <w:rsid w:val="7DBA3D9C"/>
    <w:rsid w:val="7DBC3126"/>
    <w:rsid w:val="7DDD9A3C"/>
    <w:rsid w:val="7DFCAAB9"/>
    <w:rsid w:val="7DFD434E"/>
    <w:rsid w:val="7E15D3C3"/>
    <w:rsid w:val="7E1BB4C8"/>
    <w:rsid w:val="7E27B9DB"/>
    <w:rsid w:val="7E2F7B69"/>
    <w:rsid w:val="7E30B831"/>
    <w:rsid w:val="7E323920"/>
    <w:rsid w:val="7E32C141"/>
    <w:rsid w:val="7E332622"/>
    <w:rsid w:val="7E59B8DB"/>
    <w:rsid w:val="7E5CD41F"/>
    <w:rsid w:val="7E5E3085"/>
    <w:rsid w:val="7E6EE3DC"/>
    <w:rsid w:val="7E70D22E"/>
    <w:rsid w:val="7E712B78"/>
    <w:rsid w:val="7E7BEE85"/>
    <w:rsid w:val="7E8073F7"/>
    <w:rsid w:val="7E83F2B6"/>
    <w:rsid w:val="7E953048"/>
    <w:rsid w:val="7E9BBA38"/>
    <w:rsid w:val="7EA5C8B2"/>
    <w:rsid w:val="7EAC11DF"/>
    <w:rsid w:val="7EACB2BC"/>
    <w:rsid w:val="7EBC8F15"/>
    <w:rsid w:val="7EC8C201"/>
    <w:rsid w:val="7ECC3A2C"/>
    <w:rsid w:val="7ED48BAE"/>
    <w:rsid w:val="7EDC57DE"/>
    <w:rsid w:val="7EECE839"/>
    <w:rsid w:val="7EF5AE89"/>
    <w:rsid w:val="7F0A857C"/>
    <w:rsid w:val="7F0AFFD2"/>
    <w:rsid w:val="7F10CDDB"/>
    <w:rsid w:val="7F13DF5A"/>
    <w:rsid w:val="7F1DDFD5"/>
    <w:rsid w:val="7F36D270"/>
    <w:rsid w:val="7F4865B3"/>
    <w:rsid w:val="7F5924E4"/>
    <w:rsid w:val="7F65884D"/>
    <w:rsid w:val="7F68F693"/>
    <w:rsid w:val="7F6BF5E9"/>
    <w:rsid w:val="7F7312F8"/>
    <w:rsid w:val="7F735435"/>
    <w:rsid w:val="7F7389EC"/>
    <w:rsid w:val="7F7ABC6B"/>
    <w:rsid w:val="7F838AFC"/>
    <w:rsid w:val="7F8A39D6"/>
    <w:rsid w:val="7F904D0F"/>
    <w:rsid w:val="7F986D10"/>
    <w:rsid w:val="7F9F9076"/>
    <w:rsid w:val="7FABBB6A"/>
    <w:rsid w:val="7FC4D69E"/>
    <w:rsid w:val="7FC59C4C"/>
    <w:rsid w:val="7FE3C8F2"/>
    <w:rsid w:val="7FF0108A"/>
    <w:rsid w:val="7FF586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ED62"/>
  <w15:chartTrackingRefBased/>
  <w15:docId w15:val="{36D0F81E-9F4B-4B0A-981A-D3584664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B3E"/>
    <w:pPr>
      <w:suppressAutoHyphens/>
      <w:spacing w:after="200" w:line="276" w:lineRule="auto"/>
    </w:pPr>
    <w:rPr>
      <w:rFonts w:ascii="Calibri" w:eastAsia="Calibri" w:hAnsi="Calibri" w:cs="Times New Roman"/>
      <w:lang w:eastAsia="ar-SA"/>
    </w:rPr>
  </w:style>
  <w:style w:type="paragraph" w:styleId="Nagwek1">
    <w:name w:val="heading 1"/>
    <w:basedOn w:val="Normalny"/>
    <w:next w:val="Normalny"/>
    <w:link w:val="Nagwek1Znak"/>
    <w:qFormat/>
    <w:rsid w:val="006F3B3E"/>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6F3B3E"/>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link w:val="Nagwek3Znak"/>
    <w:qFormat/>
    <w:rsid w:val="006F3B3E"/>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6F3B3E"/>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link w:val="Nagwek5Znak"/>
    <w:qFormat/>
    <w:rsid w:val="006F3B3E"/>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6F3B3E"/>
    <w:pPr>
      <w:numPr>
        <w:ilvl w:val="5"/>
        <w:numId w:val="6"/>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6F3B3E"/>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6F3B3E"/>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6F3B3E"/>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3B3E"/>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6F3B3E"/>
    <w:rPr>
      <w:rFonts w:ascii="Arial" w:eastAsia="Times New Roman" w:hAnsi="Arial" w:cs="Arial"/>
      <w:b/>
      <w:bCs/>
      <w:lang w:eastAsia="ar-SA"/>
    </w:rPr>
  </w:style>
  <w:style w:type="character" w:customStyle="1" w:styleId="Nagwek3Znak">
    <w:name w:val="Nagłówek 3 Znak"/>
    <w:basedOn w:val="Domylnaczcionkaakapitu"/>
    <w:link w:val="Nagwek3"/>
    <w:rsid w:val="006F3B3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6F3B3E"/>
    <w:rPr>
      <w:rFonts w:ascii="Arial" w:eastAsia="Times New Roman" w:hAnsi="Arial" w:cs="Arial"/>
      <w:b/>
      <w:bCs/>
      <w:sz w:val="24"/>
      <w:lang w:eastAsia="ar-SA"/>
    </w:rPr>
  </w:style>
  <w:style w:type="character" w:customStyle="1" w:styleId="Nagwek5Znak">
    <w:name w:val="Nagłówek 5 Znak"/>
    <w:basedOn w:val="Domylnaczcionkaakapitu"/>
    <w:link w:val="Nagwek5"/>
    <w:rsid w:val="006F3B3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F3B3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F3B3E"/>
    <w:rPr>
      <w:rFonts w:ascii="Times New Roman" w:eastAsia="Times New Roman" w:hAnsi="Times New Roman" w:cs="Times New Roman"/>
      <w:b/>
      <w:bCs/>
      <w:sz w:val="28"/>
      <w:szCs w:val="24"/>
      <w:lang w:eastAsia="ar-SA"/>
    </w:rPr>
  </w:style>
  <w:style w:type="character" w:customStyle="1" w:styleId="Nagwek8Znak">
    <w:name w:val="Nagłówek 8 Znak"/>
    <w:basedOn w:val="Domylnaczcionkaakapitu"/>
    <w:link w:val="Nagwek8"/>
    <w:rsid w:val="006F3B3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6F3B3E"/>
    <w:rPr>
      <w:rFonts w:ascii="Arial" w:eastAsia="Times New Roman" w:hAnsi="Arial" w:cs="Arial"/>
      <w:lang w:eastAsia="ar-SA"/>
    </w:rPr>
  </w:style>
  <w:style w:type="character" w:customStyle="1" w:styleId="WW8Num1z0">
    <w:name w:val="WW8Num1z0"/>
    <w:rsid w:val="006F3B3E"/>
    <w:rPr>
      <w:rFonts w:ascii="Calibri" w:hAnsi="Calibri" w:cs="Calibri"/>
      <w:i/>
      <w:sz w:val="22"/>
      <w:szCs w:val="22"/>
    </w:rPr>
  </w:style>
  <w:style w:type="character" w:customStyle="1" w:styleId="WW8Num1z1">
    <w:name w:val="WW8Num1z1"/>
    <w:rsid w:val="006F3B3E"/>
  </w:style>
  <w:style w:type="character" w:customStyle="1" w:styleId="WW8Num1z2">
    <w:name w:val="WW8Num1z2"/>
    <w:rsid w:val="006F3B3E"/>
  </w:style>
  <w:style w:type="character" w:customStyle="1" w:styleId="WW8Num1z3">
    <w:name w:val="WW8Num1z3"/>
    <w:rsid w:val="006F3B3E"/>
  </w:style>
  <w:style w:type="character" w:customStyle="1" w:styleId="WW8Num1z4">
    <w:name w:val="WW8Num1z4"/>
    <w:rsid w:val="006F3B3E"/>
  </w:style>
  <w:style w:type="character" w:customStyle="1" w:styleId="WW8Num1z5">
    <w:name w:val="WW8Num1z5"/>
    <w:rsid w:val="006F3B3E"/>
  </w:style>
  <w:style w:type="character" w:customStyle="1" w:styleId="WW8Num1z6">
    <w:name w:val="WW8Num1z6"/>
    <w:rsid w:val="006F3B3E"/>
  </w:style>
  <w:style w:type="character" w:customStyle="1" w:styleId="WW8Num1z7">
    <w:name w:val="WW8Num1z7"/>
    <w:rsid w:val="006F3B3E"/>
  </w:style>
  <w:style w:type="character" w:customStyle="1" w:styleId="WW8Num1z8">
    <w:name w:val="WW8Num1z8"/>
    <w:rsid w:val="006F3B3E"/>
  </w:style>
  <w:style w:type="character" w:customStyle="1" w:styleId="WW8Num2z0">
    <w:name w:val="WW8Num2z0"/>
    <w:rsid w:val="006F3B3E"/>
    <w:rPr>
      <w:rFonts w:ascii="Symbol" w:eastAsia="Times New Roman" w:hAnsi="Symbol" w:cs="Symbol" w:hint="default"/>
      <w:sz w:val="20"/>
      <w:szCs w:val="24"/>
    </w:rPr>
  </w:style>
  <w:style w:type="character" w:customStyle="1" w:styleId="WW8Num2z1">
    <w:name w:val="WW8Num2z1"/>
    <w:rsid w:val="006F3B3E"/>
    <w:rPr>
      <w:rFonts w:ascii="Courier New" w:hAnsi="Courier New" w:cs="Courier New" w:hint="default"/>
    </w:rPr>
  </w:style>
  <w:style w:type="character" w:customStyle="1" w:styleId="WW8Num2z2">
    <w:name w:val="WW8Num2z2"/>
    <w:rsid w:val="006F3B3E"/>
    <w:rPr>
      <w:rFonts w:ascii="Wingdings" w:hAnsi="Wingdings" w:cs="Wingdings" w:hint="default"/>
    </w:rPr>
  </w:style>
  <w:style w:type="character" w:customStyle="1" w:styleId="WW8Num3z0">
    <w:name w:val="WW8Num3z0"/>
    <w:rsid w:val="006F3B3E"/>
    <w:rPr>
      <w:rFonts w:cs="Calibri" w:hint="default"/>
    </w:rPr>
  </w:style>
  <w:style w:type="character" w:customStyle="1" w:styleId="WW8Num4z0">
    <w:name w:val="WW8Num4z0"/>
    <w:rsid w:val="006F3B3E"/>
    <w:rPr>
      <w:rFonts w:cs="Calibri" w:hint="default"/>
      <w:b w:val="0"/>
      <w:i w:val="0"/>
    </w:rPr>
  </w:style>
  <w:style w:type="character" w:customStyle="1" w:styleId="WW8Num4z1">
    <w:name w:val="WW8Num4z1"/>
    <w:rsid w:val="006F3B3E"/>
  </w:style>
  <w:style w:type="character" w:customStyle="1" w:styleId="WW8Num4z2">
    <w:name w:val="WW8Num4z2"/>
    <w:rsid w:val="006F3B3E"/>
  </w:style>
  <w:style w:type="character" w:customStyle="1" w:styleId="WW8Num4z3">
    <w:name w:val="WW8Num4z3"/>
    <w:rsid w:val="006F3B3E"/>
  </w:style>
  <w:style w:type="character" w:customStyle="1" w:styleId="WW8Num4z4">
    <w:name w:val="WW8Num4z4"/>
    <w:rsid w:val="006F3B3E"/>
  </w:style>
  <w:style w:type="character" w:customStyle="1" w:styleId="WW8Num4z5">
    <w:name w:val="WW8Num4z5"/>
    <w:rsid w:val="006F3B3E"/>
  </w:style>
  <w:style w:type="character" w:customStyle="1" w:styleId="WW8Num4z6">
    <w:name w:val="WW8Num4z6"/>
    <w:rsid w:val="006F3B3E"/>
  </w:style>
  <w:style w:type="character" w:customStyle="1" w:styleId="WW8Num4z7">
    <w:name w:val="WW8Num4z7"/>
    <w:rsid w:val="006F3B3E"/>
  </w:style>
  <w:style w:type="character" w:customStyle="1" w:styleId="WW8Num4z8">
    <w:name w:val="WW8Num4z8"/>
    <w:rsid w:val="006F3B3E"/>
  </w:style>
  <w:style w:type="character" w:customStyle="1" w:styleId="WW8Num5z0">
    <w:name w:val="WW8Num5z0"/>
    <w:rsid w:val="006F3B3E"/>
    <w:rPr>
      <w:rFonts w:ascii="Calibri" w:hAnsi="Calibri" w:cs="Calibri" w:hint="default"/>
      <w:i/>
      <w:sz w:val="22"/>
      <w:szCs w:val="22"/>
    </w:rPr>
  </w:style>
  <w:style w:type="character" w:customStyle="1" w:styleId="WW8Num6z0">
    <w:name w:val="WW8Num6z0"/>
    <w:rsid w:val="006F3B3E"/>
    <w:rPr>
      <w:rFonts w:cs="Calibri" w:hint="default"/>
    </w:rPr>
  </w:style>
  <w:style w:type="character" w:customStyle="1" w:styleId="WW8Num6z1">
    <w:name w:val="WW8Num6z1"/>
    <w:rsid w:val="006F3B3E"/>
  </w:style>
  <w:style w:type="character" w:customStyle="1" w:styleId="WW8Num6z2">
    <w:name w:val="WW8Num6z2"/>
    <w:rsid w:val="006F3B3E"/>
  </w:style>
  <w:style w:type="character" w:customStyle="1" w:styleId="WW8Num6z3">
    <w:name w:val="WW8Num6z3"/>
    <w:rsid w:val="006F3B3E"/>
  </w:style>
  <w:style w:type="character" w:customStyle="1" w:styleId="WW8Num6z4">
    <w:name w:val="WW8Num6z4"/>
    <w:rsid w:val="006F3B3E"/>
  </w:style>
  <w:style w:type="character" w:customStyle="1" w:styleId="WW8Num6z5">
    <w:name w:val="WW8Num6z5"/>
    <w:rsid w:val="006F3B3E"/>
  </w:style>
  <w:style w:type="character" w:customStyle="1" w:styleId="WW8Num6z6">
    <w:name w:val="WW8Num6z6"/>
    <w:rsid w:val="006F3B3E"/>
  </w:style>
  <w:style w:type="character" w:customStyle="1" w:styleId="WW8Num6z7">
    <w:name w:val="WW8Num6z7"/>
    <w:rsid w:val="006F3B3E"/>
  </w:style>
  <w:style w:type="character" w:customStyle="1" w:styleId="WW8Num6z8">
    <w:name w:val="WW8Num6z8"/>
    <w:rsid w:val="006F3B3E"/>
  </w:style>
  <w:style w:type="character" w:customStyle="1" w:styleId="WW8Num7z0">
    <w:name w:val="WW8Num7z0"/>
    <w:rsid w:val="006F3B3E"/>
    <w:rPr>
      <w:rFonts w:ascii="Calibri" w:hAnsi="Calibri" w:cs="Calibri" w:hint="default"/>
      <w:sz w:val="22"/>
      <w:szCs w:val="22"/>
    </w:rPr>
  </w:style>
  <w:style w:type="character" w:customStyle="1" w:styleId="WW8Num7z1">
    <w:name w:val="WW8Num7z1"/>
    <w:rsid w:val="006F3B3E"/>
  </w:style>
  <w:style w:type="character" w:customStyle="1" w:styleId="WW8Num7z2">
    <w:name w:val="WW8Num7z2"/>
    <w:rsid w:val="006F3B3E"/>
  </w:style>
  <w:style w:type="character" w:customStyle="1" w:styleId="WW8Num7z3">
    <w:name w:val="WW8Num7z3"/>
    <w:rsid w:val="006F3B3E"/>
    <w:rPr>
      <w:rFonts w:cs="Calibri"/>
      <w:i w:val="0"/>
    </w:rPr>
  </w:style>
  <w:style w:type="character" w:customStyle="1" w:styleId="WW8Num7z4">
    <w:name w:val="WW8Num7z4"/>
    <w:rsid w:val="006F3B3E"/>
  </w:style>
  <w:style w:type="character" w:customStyle="1" w:styleId="WW8Num7z5">
    <w:name w:val="WW8Num7z5"/>
    <w:rsid w:val="006F3B3E"/>
  </w:style>
  <w:style w:type="character" w:customStyle="1" w:styleId="WW8Num7z6">
    <w:name w:val="WW8Num7z6"/>
    <w:rsid w:val="006F3B3E"/>
  </w:style>
  <w:style w:type="character" w:customStyle="1" w:styleId="WW8Num7z7">
    <w:name w:val="WW8Num7z7"/>
    <w:rsid w:val="006F3B3E"/>
  </w:style>
  <w:style w:type="character" w:customStyle="1" w:styleId="WW8Num7z8">
    <w:name w:val="WW8Num7z8"/>
    <w:rsid w:val="006F3B3E"/>
  </w:style>
  <w:style w:type="character" w:customStyle="1" w:styleId="WW8Num8z0">
    <w:name w:val="WW8Num8z0"/>
    <w:rsid w:val="006F3B3E"/>
    <w:rPr>
      <w:rFonts w:eastAsia="Times New Roman" w:cs="Calibri" w:hint="default"/>
      <w:b w:val="0"/>
      <w:i w:val="0"/>
    </w:rPr>
  </w:style>
  <w:style w:type="character" w:customStyle="1" w:styleId="WW8Num8z1">
    <w:name w:val="WW8Num8z1"/>
    <w:rsid w:val="006F3B3E"/>
    <w:rPr>
      <w:rFonts w:cs="Calibri" w:hint="default"/>
    </w:rPr>
  </w:style>
  <w:style w:type="character" w:customStyle="1" w:styleId="WW8Num9z0">
    <w:name w:val="WW8Num9z0"/>
    <w:rsid w:val="006F3B3E"/>
    <w:rPr>
      <w:rFonts w:ascii="Calibri" w:hAnsi="Calibri" w:cs="Calibri" w:hint="default"/>
      <w:sz w:val="22"/>
      <w:szCs w:val="22"/>
    </w:rPr>
  </w:style>
  <w:style w:type="character" w:customStyle="1" w:styleId="WW8Num10z0">
    <w:name w:val="WW8Num10z0"/>
    <w:rsid w:val="006F3B3E"/>
    <w:rPr>
      <w:rFonts w:cs="Calibri" w:hint="default"/>
    </w:rPr>
  </w:style>
  <w:style w:type="character" w:customStyle="1" w:styleId="WW8Num11z0">
    <w:name w:val="WW8Num11z0"/>
    <w:rsid w:val="006F3B3E"/>
    <w:rPr>
      <w:rFonts w:eastAsia="Times New Roman" w:hint="default"/>
      <w:b/>
      <w:bCs/>
      <w:iCs/>
      <w:sz w:val="24"/>
      <w:szCs w:val="24"/>
      <w:lang w:val="x-none"/>
    </w:rPr>
  </w:style>
  <w:style w:type="character" w:customStyle="1" w:styleId="WW8Num12z0">
    <w:name w:val="WW8Num12z0"/>
    <w:rsid w:val="006F3B3E"/>
    <w:rPr>
      <w:rFonts w:cs="Calibri" w:hint="default"/>
    </w:rPr>
  </w:style>
  <w:style w:type="character" w:customStyle="1" w:styleId="WW8Num13z0">
    <w:name w:val="WW8Num13z0"/>
    <w:rsid w:val="006F3B3E"/>
    <w:rPr>
      <w:rFonts w:cs="Calibri" w:hint="default"/>
    </w:rPr>
  </w:style>
  <w:style w:type="character" w:customStyle="1" w:styleId="WW8Num14z0">
    <w:name w:val="WW8Num14z0"/>
    <w:rsid w:val="006F3B3E"/>
    <w:rPr>
      <w:rFonts w:ascii="Calibri" w:hAnsi="Calibri" w:cs="Calibri" w:hint="default"/>
      <w:sz w:val="22"/>
      <w:szCs w:val="22"/>
    </w:rPr>
  </w:style>
  <w:style w:type="character" w:customStyle="1" w:styleId="WW8Num15z0">
    <w:name w:val="WW8Num15z0"/>
    <w:rsid w:val="006F3B3E"/>
    <w:rPr>
      <w:rFonts w:cs="Calibri" w:hint="default"/>
      <w:b w:val="0"/>
      <w:i w:val="0"/>
    </w:rPr>
  </w:style>
  <w:style w:type="character" w:customStyle="1" w:styleId="WW8Num15z1">
    <w:name w:val="WW8Num15z1"/>
    <w:rsid w:val="006F3B3E"/>
    <w:rPr>
      <w:rFonts w:cs="Calibri" w:hint="default"/>
    </w:rPr>
  </w:style>
  <w:style w:type="character" w:customStyle="1" w:styleId="WW8Num15z3">
    <w:name w:val="WW8Num15z3"/>
    <w:rsid w:val="006F3B3E"/>
    <w:rPr>
      <w:rFonts w:ascii="Symbol" w:hAnsi="Symbol" w:cs="Symbol" w:hint="default"/>
    </w:rPr>
  </w:style>
  <w:style w:type="character" w:customStyle="1" w:styleId="WW8Num15z5">
    <w:name w:val="WW8Num15z5"/>
    <w:rsid w:val="006F3B3E"/>
    <w:rPr>
      <w:rFonts w:ascii="Wingdings" w:hAnsi="Wingdings" w:cs="Wingdings" w:hint="default"/>
    </w:rPr>
  </w:style>
  <w:style w:type="character" w:customStyle="1" w:styleId="WW8Num16z0">
    <w:name w:val="WW8Num16z0"/>
    <w:rsid w:val="006F3B3E"/>
    <w:rPr>
      <w:rFonts w:cs="Times New Roman"/>
    </w:rPr>
  </w:style>
  <w:style w:type="character" w:customStyle="1" w:styleId="WW8Num17z0">
    <w:name w:val="WW8Num17z0"/>
    <w:rsid w:val="006F3B3E"/>
    <w:rPr>
      <w:rFonts w:cs="Calibri" w:hint="default"/>
      <w:i w:val="0"/>
    </w:rPr>
  </w:style>
  <w:style w:type="character" w:customStyle="1" w:styleId="WW8Num17z1">
    <w:name w:val="WW8Num17z1"/>
    <w:rsid w:val="006F3B3E"/>
    <w:rPr>
      <w:rFonts w:hint="default"/>
    </w:rPr>
  </w:style>
  <w:style w:type="character" w:customStyle="1" w:styleId="WW8Num18z0">
    <w:name w:val="WW8Num18z0"/>
    <w:rsid w:val="006F3B3E"/>
    <w:rPr>
      <w:rFonts w:ascii="Symbol" w:hAnsi="Symbol" w:cs="Symbol" w:hint="default"/>
    </w:rPr>
  </w:style>
  <w:style w:type="character" w:customStyle="1" w:styleId="WW8Num18z1">
    <w:name w:val="WW8Num18z1"/>
    <w:rsid w:val="006F3B3E"/>
    <w:rPr>
      <w:rFonts w:ascii="Courier New" w:hAnsi="Courier New" w:cs="Courier New" w:hint="default"/>
    </w:rPr>
  </w:style>
  <w:style w:type="character" w:customStyle="1" w:styleId="WW8Num18z2">
    <w:name w:val="WW8Num18z2"/>
    <w:rsid w:val="006F3B3E"/>
    <w:rPr>
      <w:rFonts w:ascii="Wingdings" w:hAnsi="Wingdings" w:cs="Wingdings" w:hint="default"/>
    </w:rPr>
  </w:style>
  <w:style w:type="character" w:customStyle="1" w:styleId="WW8Num19z0">
    <w:name w:val="WW8Num19z0"/>
    <w:rsid w:val="006F3B3E"/>
    <w:rPr>
      <w:rFonts w:eastAsia="Times New Roman"/>
      <w:b/>
      <w:bCs/>
      <w:iCs/>
      <w:sz w:val="20"/>
      <w:szCs w:val="20"/>
      <w:lang w:val="x-none"/>
    </w:rPr>
  </w:style>
  <w:style w:type="character" w:customStyle="1" w:styleId="WW8Num19z1">
    <w:name w:val="WW8Num19z1"/>
    <w:rsid w:val="006F3B3E"/>
  </w:style>
  <w:style w:type="character" w:customStyle="1" w:styleId="WW8Num19z2">
    <w:name w:val="WW8Num19z2"/>
    <w:rsid w:val="006F3B3E"/>
  </w:style>
  <w:style w:type="character" w:customStyle="1" w:styleId="WW8Num19z3">
    <w:name w:val="WW8Num19z3"/>
    <w:rsid w:val="006F3B3E"/>
  </w:style>
  <w:style w:type="character" w:customStyle="1" w:styleId="WW8Num19z4">
    <w:name w:val="WW8Num19z4"/>
    <w:rsid w:val="006F3B3E"/>
  </w:style>
  <w:style w:type="character" w:customStyle="1" w:styleId="WW8Num19z5">
    <w:name w:val="WW8Num19z5"/>
    <w:rsid w:val="006F3B3E"/>
  </w:style>
  <w:style w:type="character" w:customStyle="1" w:styleId="WW8Num19z6">
    <w:name w:val="WW8Num19z6"/>
    <w:rsid w:val="006F3B3E"/>
  </w:style>
  <w:style w:type="character" w:customStyle="1" w:styleId="WW8Num19z7">
    <w:name w:val="WW8Num19z7"/>
    <w:rsid w:val="006F3B3E"/>
  </w:style>
  <w:style w:type="character" w:customStyle="1" w:styleId="WW8Num19z8">
    <w:name w:val="WW8Num19z8"/>
    <w:rsid w:val="006F3B3E"/>
  </w:style>
  <w:style w:type="character" w:customStyle="1" w:styleId="WW8Num20z0">
    <w:name w:val="WW8Num20z0"/>
    <w:rsid w:val="006F3B3E"/>
    <w:rPr>
      <w:rFonts w:hint="default"/>
    </w:rPr>
  </w:style>
  <w:style w:type="character" w:customStyle="1" w:styleId="WW8Num20z1">
    <w:name w:val="WW8Num20z1"/>
    <w:rsid w:val="006F3B3E"/>
    <w:rPr>
      <w:rFonts w:ascii="Tahoma" w:hAnsi="Tahoma" w:cs="Tahoma" w:hint="default"/>
    </w:rPr>
  </w:style>
  <w:style w:type="character" w:customStyle="1" w:styleId="WW8Num21z0">
    <w:name w:val="WW8Num21z0"/>
    <w:rsid w:val="006F3B3E"/>
    <w:rPr>
      <w:rFonts w:cs="Calibri" w:hint="default"/>
    </w:rPr>
  </w:style>
  <w:style w:type="character" w:customStyle="1" w:styleId="WW8Num21z1">
    <w:name w:val="WW8Num21z1"/>
    <w:rsid w:val="006F3B3E"/>
  </w:style>
  <w:style w:type="character" w:customStyle="1" w:styleId="WW8Num21z2">
    <w:name w:val="WW8Num21z2"/>
    <w:rsid w:val="006F3B3E"/>
  </w:style>
  <w:style w:type="character" w:customStyle="1" w:styleId="WW8Num21z3">
    <w:name w:val="WW8Num21z3"/>
    <w:rsid w:val="006F3B3E"/>
  </w:style>
  <w:style w:type="character" w:customStyle="1" w:styleId="WW8Num21z4">
    <w:name w:val="WW8Num21z4"/>
    <w:rsid w:val="006F3B3E"/>
  </w:style>
  <w:style w:type="character" w:customStyle="1" w:styleId="WW8Num21z5">
    <w:name w:val="WW8Num21z5"/>
    <w:rsid w:val="006F3B3E"/>
  </w:style>
  <w:style w:type="character" w:customStyle="1" w:styleId="WW8Num21z6">
    <w:name w:val="WW8Num21z6"/>
    <w:rsid w:val="006F3B3E"/>
  </w:style>
  <w:style w:type="character" w:customStyle="1" w:styleId="WW8Num21z7">
    <w:name w:val="WW8Num21z7"/>
    <w:rsid w:val="006F3B3E"/>
  </w:style>
  <w:style w:type="character" w:customStyle="1" w:styleId="WW8Num21z8">
    <w:name w:val="WW8Num21z8"/>
    <w:rsid w:val="006F3B3E"/>
  </w:style>
  <w:style w:type="character" w:customStyle="1" w:styleId="WW8Num22z0">
    <w:name w:val="WW8Num22z0"/>
    <w:rsid w:val="006F3B3E"/>
    <w:rPr>
      <w:rFonts w:ascii="Symbol" w:hAnsi="Symbol" w:cs="Symbol" w:hint="default"/>
    </w:rPr>
  </w:style>
  <w:style w:type="character" w:customStyle="1" w:styleId="WW8Num22z1">
    <w:name w:val="WW8Num22z1"/>
    <w:rsid w:val="006F3B3E"/>
    <w:rPr>
      <w:rFonts w:ascii="Courier New" w:hAnsi="Courier New" w:cs="Courier New" w:hint="default"/>
    </w:rPr>
  </w:style>
  <w:style w:type="character" w:customStyle="1" w:styleId="WW8Num22z2">
    <w:name w:val="WW8Num22z2"/>
    <w:rsid w:val="006F3B3E"/>
    <w:rPr>
      <w:rFonts w:ascii="Wingdings" w:hAnsi="Wingdings" w:cs="Wingdings" w:hint="default"/>
    </w:rPr>
  </w:style>
  <w:style w:type="character" w:customStyle="1" w:styleId="WW8Num23z0">
    <w:name w:val="WW8Num23z0"/>
    <w:rsid w:val="006F3B3E"/>
  </w:style>
  <w:style w:type="character" w:customStyle="1" w:styleId="WW8Num23z1">
    <w:name w:val="WW8Num23z1"/>
    <w:rsid w:val="006F3B3E"/>
    <w:rPr>
      <w:rFonts w:ascii="Calibri" w:hAnsi="Calibri" w:cs="Calibri"/>
      <w:iCs/>
      <w:sz w:val="22"/>
      <w:szCs w:val="22"/>
    </w:rPr>
  </w:style>
  <w:style w:type="character" w:customStyle="1" w:styleId="WW8Num23z2">
    <w:name w:val="WW8Num23z2"/>
    <w:rsid w:val="006F3B3E"/>
  </w:style>
  <w:style w:type="character" w:customStyle="1" w:styleId="WW8Num23z3">
    <w:name w:val="WW8Num23z3"/>
    <w:rsid w:val="006F3B3E"/>
  </w:style>
  <w:style w:type="character" w:customStyle="1" w:styleId="WW8Num23z4">
    <w:name w:val="WW8Num23z4"/>
    <w:rsid w:val="006F3B3E"/>
  </w:style>
  <w:style w:type="character" w:customStyle="1" w:styleId="WW8Num23z5">
    <w:name w:val="WW8Num23z5"/>
    <w:rsid w:val="006F3B3E"/>
  </w:style>
  <w:style w:type="character" w:customStyle="1" w:styleId="WW8Num23z6">
    <w:name w:val="WW8Num23z6"/>
    <w:rsid w:val="006F3B3E"/>
  </w:style>
  <w:style w:type="character" w:customStyle="1" w:styleId="WW8Num23z7">
    <w:name w:val="WW8Num23z7"/>
    <w:rsid w:val="006F3B3E"/>
  </w:style>
  <w:style w:type="character" w:customStyle="1" w:styleId="WW8Num23z8">
    <w:name w:val="WW8Num23z8"/>
    <w:rsid w:val="006F3B3E"/>
  </w:style>
  <w:style w:type="character" w:customStyle="1" w:styleId="WW8Num24z0">
    <w:name w:val="WW8Num24z0"/>
    <w:rsid w:val="006F3B3E"/>
    <w:rPr>
      <w:rFonts w:cs="Calibri" w:hint="default"/>
    </w:rPr>
  </w:style>
  <w:style w:type="character" w:customStyle="1" w:styleId="WW8Num24z3">
    <w:name w:val="WW8Num24z3"/>
    <w:rsid w:val="006F3B3E"/>
    <w:rPr>
      <w:rFonts w:ascii="Symbol" w:hAnsi="Symbol" w:cs="Symbol" w:hint="default"/>
    </w:rPr>
  </w:style>
  <w:style w:type="character" w:customStyle="1" w:styleId="WW8Num24z5">
    <w:name w:val="WW8Num24z5"/>
    <w:rsid w:val="006F3B3E"/>
    <w:rPr>
      <w:rFonts w:ascii="Wingdings" w:hAnsi="Wingdings" w:cs="Wingdings" w:hint="default"/>
    </w:rPr>
  </w:style>
  <w:style w:type="character" w:customStyle="1" w:styleId="WW8Num25z0">
    <w:name w:val="WW8Num25z0"/>
    <w:rsid w:val="006F3B3E"/>
    <w:rPr>
      <w:rFonts w:cs="Calibri"/>
    </w:rPr>
  </w:style>
  <w:style w:type="character" w:customStyle="1" w:styleId="WW8Num25z1">
    <w:name w:val="WW8Num25z1"/>
    <w:rsid w:val="006F3B3E"/>
  </w:style>
  <w:style w:type="character" w:customStyle="1" w:styleId="WW8Num25z2">
    <w:name w:val="WW8Num25z2"/>
    <w:rsid w:val="006F3B3E"/>
  </w:style>
  <w:style w:type="character" w:customStyle="1" w:styleId="WW8Num25z3">
    <w:name w:val="WW8Num25z3"/>
    <w:rsid w:val="006F3B3E"/>
  </w:style>
  <w:style w:type="character" w:customStyle="1" w:styleId="WW8Num25z4">
    <w:name w:val="WW8Num25z4"/>
    <w:rsid w:val="006F3B3E"/>
  </w:style>
  <w:style w:type="character" w:customStyle="1" w:styleId="WW8Num25z5">
    <w:name w:val="WW8Num25z5"/>
    <w:rsid w:val="006F3B3E"/>
  </w:style>
  <w:style w:type="character" w:customStyle="1" w:styleId="WW8Num25z6">
    <w:name w:val="WW8Num25z6"/>
    <w:rsid w:val="006F3B3E"/>
  </w:style>
  <w:style w:type="character" w:customStyle="1" w:styleId="WW8Num25z7">
    <w:name w:val="WW8Num25z7"/>
    <w:rsid w:val="006F3B3E"/>
  </w:style>
  <w:style w:type="character" w:customStyle="1" w:styleId="WW8Num25z8">
    <w:name w:val="WW8Num25z8"/>
    <w:rsid w:val="006F3B3E"/>
  </w:style>
  <w:style w:type="character" w:customStyle="1" w:styleId="WW8Num26z0">
    <w:name w:val="WW8Num26z0"/>
    <w:rsid w:val="006F3B3E"/>
    <w:rPr>
      <w:rFonts w:ascii="Calibri" w:hAnsi="Calibri" w:cs="Calibri"/>
      <w:sz w:val="22"/>
      <w:szCs w:val="22"/>
    </w:rPr>
  </w:style>
  <w:style w:type="character" w:customStyle="1" w:styleId="WW8Num26z1">
    <w:name w:val="WW8Num26z1"/>
    <w:rsid w:val="006F3B3E"/>
  </w:style>
  <w:style w:type="character" w:customStyle="1" w:styleId="WW8Num26z2">
    <w:name w:val="WW8Num26z2"/>
    <w:rsid w:val="006F3B3E"/>
  </w:style>
  <w:style w:type="character" w:customStyle="1" w:styleId="WW8Num26z3">
    <w:name w:val="WW8Num26z3"/>
    <w:rsid w:val="006F3B3E"/>
  </w:style>
  <w:style w:type="character" w:customStyle="1" w:styleId="WW8Num26z4">
    <w:name w:val="WW8Num26z4"/>
    <w:rsid w:val="006F3B3E"/>
  </w:style>
  <w:style w:type="character" w:customStyle="1" w:styleId="WW8Num26z5">
    <w:name w:val="WW8Num26z5"/>
    <w:rsid w:val="006F3B3E"/>
  </w:style>
  <w:style w:type="character" w:customStyle="1" w:styleId="WW8Num26z6">
    <w:name w:val="WW8Num26z6"/>
    <w:rsid w:val="006F3B3E"/>
  </w:style>
  <w:style w:type="character" w:customStyle="1" w:styleId="WW8Num26z7">
    <w:name w:val="WW8Num26z7"/>
    <w:rsid w:val="006F3B3E"/>
  </w:style>
  <w:style w:type="character" w:customStyle="1" w:styleId="WW8Num26z8">
    <w:name w:val="WW8Num26z8"/>
    <w:rsid w:val="006F3B3E"/>
  </w:style>
  <w:style w:type="character" w:customStyle="1" w:styleId="WW8Num27z0">
    <w:name w:val="WW8Num27z0"/>
    <w:rsid w:val="006F3B3E"/>
    <w:rPr>
      <w:rFonts w:cs="Calibri" w:hint="default"/>
    </w:rPr>
  </w:style>
  <w:style w:type="character" w:customStyle="1" w:styleId="WW8Num27z3">
    <w:name w:val="WW8Num27z3"/>
    <w:rsid w:val="006F3B3E"/>
    <w:rPr>
      <w:rFonts w:ascii="Symbol" w:hAnsi="Symbol" w:cs="Symbol" w:hint="default"/>
    </w:rPr>
  </w:style>
  <w:style w:type="character" w:customStyle="1" w:styleId="WW8Num27z5">
    <w:name w:val="WW8Num27z5"/>
    <w:rsid w:val="006F3B3E"/>
    <w:rPr>
      <w:rFonts w:ascii="Wingdings" w:hAnsi="Wingdings" w:cs="Wingdings" w:hint="default"/>
    </w:rPr>
  </w:style>
  <w:style w:type="character" w:customStyle="1" w:styleId="WW8Num28z0">
    <w:name w:val="WW8Num28z0"/>
    <w:rsid w:val="006F3B3E"/>
    <w:rPr>
      <w:rFonts w:hint="default"/>
      <w:sz w:val="20"/>
      <w:szCs w:val="20"/>
    </w:rPr>
  </w:style>
  <w:style w:type="character" w:customStyle="1" w:styleId="WW8Num28z1">
    <w:name w:val="WW8Num28z1"/>
    <w:rsid w:val="006F3B3E"/>
  </w:style>
  <w:style w:type="character" w:customStyle="1" w:styleId="WW8Num28z2">
    <w:name w:val="WW8Num28z2"/>
    <w:rsid w:val="006F3B3E"/>
  </w:style>
  <w:style w:type="character" w:customStyle="1" w:styleId="WW8Num28z3">
    <w:name w:val="WW8Num28z3"/>
    <w:rsid w:val="006F3B3E"/>
  </w:style>
  <w:style w:type="character" w:customStyle="1" w:styleId="WW8Num28z4">
    <w:name w:val="WW8Num28z4"/>
    <w:rsid w:val="006F3B3E"/>
  </w:style>
  <w:style w:type="character" w:customStyle="1" w:styleId="WW8Num28z5">
    <w:name w:val="WW8Num28z5"/>
    <w:rsid w:val="006F3B3E"/>
  </w:style>
  <w:style w:type="character" w:customStyle="1" w:styleId="WW8Num28z6">
    <w:name w:val="WW8Num28z6"/>
    <w:rsid w:val="006F3B3E"/>
  </w:style>
  <w:style w:type="character" w:customStyle="1" w:styleId="WW8Num28z7">
    <w:name w:val="WW8Num28z7"/>
    <w:rsid w:val="006F3B3E"/>
  </w:style>
  <w:style w:type="character" w:customStyle="1" w:styleId="WW8Num28z8">
    <w:name w:val="WW8Num28z8"/>
    <w:rsid w:val="006F3B3E"/>
  </w:style>
  <w:style w:type="character" w:customStyle="1" w:styleId="WW8Num29z0">
    <w:name w:val="WW8Num29z0"/>
    <w:rsid w:val="006F3B3E"/>
    <w:rPr>
      <w:rFonts w:ascii="Symbol" w:hAnsi="Symbol" w:cs="Symbol" w:hint="default"/>
    </w:rPr>
  </w:style>
  <w:style w:type="character" w:customStyle="1" w:styleId="WW8Num29z1">
    <w:name w:val="WW8Num29z1"/>
    <w:rsid w:val="006F3B3E"/>
    <w:rPr>
      <w:rFonts w:ascii="Courier New" w:hAnsi="Courier New" w:cs="Courier New" w:hint="default"/>
    </w:rPr>
  </w:style>
  <w:style w:type="character" w:customStyle="1" w:styleId="WW8Num29z2">
    <w:name w:val="WW8Num29z2"/>
    <w:rsid w:val="006F3B3E"/>
    <w:rPr>
      <w:rFonts w:ascii="Wingdings" w:hAnsi="Wingdings" w:cs="Wingdings" w:hint="default"/>
    </w:rPr>
  </w:style>
  <w:style w:type="character" w:customStyle="1" w:styleId="WW8Num30z0">
    <w:name w:val="WW8Num30z0"/>
    <w:rsid w:val="006F3B3E"/>
  </w:style>
  <w:style w:type="character" w:customStyle="1" w:styleId="WW8Num30z1">
    <w:name w:val="WW8Num30z1"/>
    <w:rsid w:val="006F3B3E"/>
    <w:rPr>
      <w:rFonts w:hint="default"/>
      <w:sz w:val="20"/>
      <w:szCs w:val="20"/>
    </w:rPr>
  </w:style>
  <w:style w:type="character" w:customStyle="1" w:styleId="WW8Num30z2">
    <w:name w:val="WW8Num30z2"/>
    <w:rsid w:val="006F3B3E"/>
    <w:rPr>
      <w:rFonts w:hint="default"/>
    </w:rPr>
  </w:style>
  <w:style w:type="character" w:customStyle="1" w:styleId="WW8Num31z0">
    <w:name w:val="WW8Num31z0"/>
    <w:rsid w:val="006F3B3E"/>
    <w:rPr>
      <w:rFonts w:ascii="Symbol" w:hAnsi="Symbol" w:cs="Symbol" w:hint="default"/>
    </w:rPr>
  </w:style>
  <w:style w:type="character" w:customStyle="1" w:styleId="WW8Num31z1">
    <w:name w:val="WW8Num31z1"/>
    <w:rsid w:val="006F3B3E"/>
    <w:rPr>
      <w:rFonts w:ascii="Courier New" w:hAnsi="Courier New" w:cs="Courier New" w:hint="default"/>
    </w:rPr>
  </w:style>
  <w:style w:type="character" w:customStyle="1" w:styleId="WW8Num31z2">
    <w:name w:val="WW8Num31z2"/>
    <w:rsid w:val="006F3B3E"/>
    <w:rPr>
      <w:rFonts w:ascii="Wingdings" w:hAnsi="Wingdings" w:cs="Wingdings" w:hint="default"/>
    </w:rPr>
  </w:style>
  <w:style w:type="character" w:customStyle="1" w:styleId="WW8Num32z0">
    <w:name w:val="WW8Num32z0"/>
    <w:rsid w:val="006F3B3E"/>
    <w:rPr>
      <w:rFonts w:cs="Calibri" w:hint="default"/>
      <w:i/>
    </w:rPr>
  </w:style>
  <w:style w:type="character" w:customStyle="1" w:styleId="WW8Num32z1">
    <w:name w:val="WW8Num32z1"/>
    <w:rsid w:val="006F3B3E"/>
  </w:style>
  <w:style w:type="character" w:customStyle="1" w:styleId="WW8Num32z2">
    <w:name w:val="WW8Num32z2"/>
    <w:rsid w:val="006F3B3E"/>
  </w:style>
  <w:style w:type="character" w:customStyle="1" w:styleId="WW8Num32z3">
    <w:name w:val="WW8Num32z3"/>
    <w:rsid w:val="006F3B3E"/>
  </w:style>
  <w:style w:type="character" w:customStyle="1" w:styleId="WW8Num32z4">
    <w:name w:val="WW8Num32z4"/>
    <w:rsid w:val="006F3B3E"/>
  </w:style>
  <w:style w:type="character" w:customStyle="1" w:styleId="WW8Num32z5">
    <w:name w:val="WW8Num32z5"/>
    <w:rsid w:val="006F3B3E"/>
  </w:style>
  <w:style w:type="character" w:customStyle="1" w:styleId="WW8Num32z6">
    <w:name w:val="WW8Num32z6"/>
    <w:rsid w:val="006F3B3E"/>
  </w:style>
  <w:style w:type="character" w:customStyle="1" w:styleId="WW8Num32z7">
    <w:name w:val="WW8Num32z7"/>
    <w:rsid w:val="006F3B3E"/>
  </w:style>
  <w:style w:type="character" w:customStyle="1" w:styleId="WW8Num32z8">
    <w:name w:val="WW8Num32z8"/>
    <w:rsid w:val="006F3B3E"/>
  </w:style>
  <w:style w:type="character" w:customStyle="1" w:styleId="WW8Num33z0">
    <w:name w:val="WW8Num33z0"/>
    <w:rsid w:val="006F3B3E"/>
    <w:rPr>
      <w:rFonts w:cs="Calibri" w:hint="default"/>
    </w:rPr>
  </w:style>
  <w:style w:type="character" w:customStyle="1" w:styleId="WW8Num33z1">
    <w:name w:val="WW8Num33z1"/>
    <w:rsid w:val="006F3B3E"/>
  </w:style>
  <w:style w:type="character" w:customStyle="1" w:styleId="WW8Num33z2">
    <w:name w:val="WW8Num33z2"/>
    <w:rsid w:val="006F3B3E"/>
  </w:style>
  <w:style w:type="character" w:customStyle="1" w:styleId="WW8Num33z3">
    <w:name w:val="WW8Num33z3"/>
    <w:rsid w:val="006F3B3E"/>
  </w:style>
  <w:style w:type="character" w:customStyle="1" w:styleId="WW8Num33z4">
    <w:name w:val="WW8Num33z4"/>
    <w:rsid w:val="006F3B3E"/>
  </w:style>
  <w:style w:type="character" w:customStyle="1" w:styleId="WW8Num33z5">
    <w:name w:val="WW8Num33z5"/>
    <w:rsid w:val="006F3B3E"/>
  </w:style>
  <w:style w:type="character" w:customStyle="1" w:styleId="WW8Num33z6">
    <w:name w:val="WW8Num33z6"/>
    <w:rsid w:val="006F3B3E"/>
  </w:style>
  <w:style w:type="character" w:customStyle="1" w:styleId="WW8Num33z7">
    <w:name w:val="WW8Num33z7"/>
    <w:rsid w:val="006F3B3E"/>
  </w:style>
  <w:style w:type="character" w:customStyle="1" w:styleId="WW8Num33z8">
    <w:name w:val="WW8Num33z8"/>
    <w:rsid w:val="006F3B3E"/>
  </w:style>
  <w:style w:type="character" w:customStyle="1" w:styleId="WW8Num34z0">
    <w:name w:val="WW8Num34z0"/>
    <w:rsid w:val="006F3B3E"/>
    <w:rPr>
      <w:rFonts w:cs="Calibri"/>
    </w:rPr>
  </w:style>
  <w:style w:type="character" w:customStyle="1" w:styleId="WW8Num34z1">
    <w:name w:val="WW8Num34z1"/>
    <w:rsid w:val="006F3B3E"/>
  </w:style>
  <w:style w:type="character" w:customStyle="1" w:styleId="WW8Num34z2">
    <w:name w:val="WW8Num34z2"/>
    <w:rsid w:val="006F3B3E"/>
  </w:style>
  <w:style w:type="character" w:customStyle="1" w:styleId="WW8Num34z3">
    <w:name w:val="WW8Num34z3"/>
    <w:rsid w:val="006F3B3E"/>
  </w:style>
  <w:style w:type="character" w:customStyle="1" w:styleId="WW8Num34z4">
    <w:name w:val="WW8Num34z4"/>
    <w:rsid w:val="006F3B3E"/>
  </w:style>
  <w:style w:type="character" w:customStyle="1" w:styleId="WW8Num34z5">
    <w:name w:val="WW8Num34z5"/>
    <w:rsid w:val="006F3B3E"/>
  </w:style>
  <w:style w:type="character" w:customStyle="1" w:styleId="WW8Num34z6">
    <w:name w:val="WW8Num34z6"/>
    <w:rsid w:val="006F3B3E"/>
  </w:style>
  <w:style w:type="character" w:customStyle="1" w:styleId="WW8Num34z7">
    <w:name w:val="WW8Num34z7"/>
    <w:rsid w:val="006F3B3E"/>
  </w:style>
  <w:style w:type="character" w:customStyle="1" w:styleId="WW8Num34z8">
    <w:name w:val="WW8Num34z8"/>
    <w:rsid w:val="006F3B3E"/>
  </w:style>
  <w:style w:type="character" w:customStyle="1" w:styleId="WW8Num35z0">
    <w:name w:val="WW8Num35z0"/>
    <w:rsid w:val="006F3B3E"/>
    <w:rPr>
      <w:rFonts w:ascii="Calibri" w:hAnsi="Calibri" w:cs="Calibri"/>
      <w:i/>
      <w:sz w:val="22"/>
      <w:szCs w:val="22"/>
    </w:rPr>
  </w:style>
  <w:style w:type="character" w:customStyle="1" w:styleId="WW8Num35z1">
    <w:name w:val="WW8Num35z1"/>
    <w:rsid w:val="006F3B3E"/>
  </w:style>
  <w:style w:type="character" w:customStyle="1" w:styleId="WW8Num35z2">
    <w:name w:val="WW8Num35z2"/>
    <w:rsid w:val="006F3B3E"/>
  </w:style>
  <w:style w:type="character" w:customStyle="1" w:styleId="WW8Num35z3">
    <w:name w:val="WW8Num35z3"/>
    <w:rsid w:val="006F3B3E"/>
  </w:style>
  <w:style w:type="character" w:customStyle="1" w:styleId="WW8Num35z4">
    <w:name w:val="WW8Num35z4"/>
    <w:rsid w:val="006F3B3E"/>
  </w:style>
  <w:style w:type="character" w:customStyle="1" w:styleId="WW8Num35z5">
    <w:name w:val="WW8Num35z5"/>
    <w:rsid w:val="006F3B3E"/>
  </w:style>
  <w:style w:type="character" w:customStyle="1" w:styleId="WW8Num35z6">
    <w:name w:val="WW8Num35z6"/>
    <w:rsid w:val="006F3B3E"/>
  </w:style>
  <w:style w:type="character" w:customStyle="1" w:styleId="WW8Num35z7">
    <w:name w:val="WW8Num35z7"/>
    <w:rsid w:val="006F3B3E"/>
  </w:style>
  <w:style w:type="character" w:customStyle="1" w:styleId="WW8Num35z8">
    <w:name w:val="WW8Num35z8"/>
    <w:rsid w:val="006F3B3E"/>
  </w:style>
  <w:style w:type="character" w:customStyle="1" w:styleId="WW8Num36z0">
    <w:name w:val="WW8Num36z0"/>
    <w:rsid w:val="006F3B3E"/>
    <w:rPr>
      <w:rFonts w:eastAsia="Times New Roman" w:hint="default"/>
      <w:b/>
      <w:bCs/>
      <w:iCs/>
      <w:sz w:val="20"/>
      <w:szCs w:val="20"/>
      <w:lang w:val="x-none"/>
    </w:rPr>
  </w:style>
  <w:style w:type="character" w:customStyle="1" w:styleId="WW8Num37z0">
    <w:name w:val="WW8Num37z0"/>
    <w:rsid w:val="006F3B3E"/>
    <w:rPr>
      <w:rFonts w:cs="Calibri"/>
      <w:i/>
    </w:rPr>
  </w:style>
  <w:style w:type="character" w:customStyle="1" w:styleId="WW8Num37z1">
    <w:name w:val="WW8Num37z1"/>
    <w:rsid w:val="006F3B3E"/>
  </w:style>
  <w:style w:type="character" w:customStyle="1" w:styleId="WW8Num37z2">
    <w:name w:val="WW8Num37z2"/>
    <w:rsid w:val="006F3B3E"/>
  </w:style>
  <w:style w:type="character" w:customStyle="1" w:styleId="WW8Num37z3">
    <w:name w:val="WW8Num37z3"/>
    <w:rsid w:val="006F3B3E"/>
  </w:style>
  <w:style w:type="character" w:customStyle="1" w:styleId="WW8Num37z4">
    <w:name w:val="WW8Num37z4"/>
    <w:rsid w:val="006F3B3E"/>
  </w:style>
  <w:style w:type="character" w:customStyle="1" w:styleId="WW8Num37z5">
    <w:name w:val="WW8Num37z5"/>
    <w:rsid w:val="006F3B3E"/>
  </w:style>
  <w:style w:type="character" w:customStyle="1" w:styleId="WW8Num37z6">
    <w:name w:val="WW8Num37z6"/>
    <w:rsid w:val="006F3B3E"/>
  </w:style>
  <w:style w:type="character" w:customStyle="1" w:styleId="WW8Num37z7">
    <w:name w:val="WW8Num37z7"/>
    <w:rsid w:val="006F3B3E"/>
  </w:style>
  <w:style w:type="character" w:customStyle="1" w:styleId="WW8Num37z8">
    <w:name w:val="WW8Num37z8"/>
    <w:rsid w:val="006F3B3E"/>
  </w:style>
  <w:style w:type="character" w:customStyle="1" w:styleId="WW8Num38z0">
    <w:name w:val="WW8Num38z0"/>
    <w:rsid w:val="006F3B3E"/>
    <w:rPr>
      <w:rFonts w:ascii="Calibri" w:hAnsi="Calibri" w:cs="Calibri"/>
      <w:i/>
      <w:sz w:val="22"/>
      <w:szCs w:val="22"/>
    </w:rPr>
  </w:style>
  <w:style w:type="character" w:customStyle="1" w:styleId="WW8Num38z1">
    <w:name w:val="WW8Num38z1"/>
    <w:rsid w:val="006F3B3E"/>
  </w:style>
  <w:style w:type="character" w:customStyle="1" w:styleId="WW8Num38z2">
    <w:name w:val="WW8Num38z2"/>
    <w:rsid w:val="006F3B3E"/>
  </w:style>
  <w:style w:type="character" w:customStyle="1" w:styleId="WW8Num38z3">
    <w:name w:val="WW8Num38z3"/>
    <w:rsid w:val="006F3B3E"/>
  </w:style>
  <w:style w:type="character" w:customStyle="1" w:styleId="WW8Num38z4">
    <w:name w:val="WW8Num38z4"/>
    <w:rsid w:val="006F3B3E"/>
  </w:style>
  <w:style w:type="character" w:customStyle="1" w:styleId="WW8Num38z5">
    <w:name w:val="WW8Num38z5"/>
    <w:rsid w:val="006F3B3E"/>
  </w:style>
  <w:style w:type="character" w:customStyle="1" w:styleId="WW8Num38z6">
    <w:name w:val="WW8Num38z6"/>
    <w:rsid w:val="006F3B3E"/>
  </w:style>
  <w:style w:type="character" w:customStyle="1" w:styleId="WW8Num38z7">
    <w:name w:val="WW8Num38z7"/>
    <w:rsid w:val="006F3B3E"/>
  </w:style>
  <w:style w:type="character" w:customStyle="1" w:styleId="WW8Num38z8">
    <w:name w:val="WW8Num38z8"/>
    <w:rsid w:val="006F3B3E"/>
  </w:style>
  <w:style w:type="character" w:customStyle="1" w:styleId="WW8Num39z0">
    <w:name w:val="WW8Num39z0"/>
    <w:rsid w:val="006F3B3E"/>
    <w:rPr>
      <w:rFonts w:eastAsia="Times New Roman" w:cs="Calibri" w:hint="default"/>
      <w:color w:val="auto"/>
      <w:sz w:val="20"/>
      <w:szCs w:val="24"/>
    </w:rPr>
  </w:style>
  <w:style w:type="character" w:customStyle="1" w:styleId="WW8Num39z1">
    <w:name w:val="WW8Num39z1"/>
    <w:rsid w:val="006F3B3E"/>
  </w:style>
  <w:style w:type="character" w:customStyle="1" w:styleId="WW8Num39z2">
    <w:name w:val="WW8Num39z2"/>
    <w:rsid w:val="006F3B3E"/>
  </w:style>
  <w:style w:type="character" w:customStyle="1" w:styleId="WW8Num39z3">
    <w:name w:val="WW8Num39z3"/>
    <w:rsid w:val="006F3B3E"/>
  </w:style>
  <w:style w:type="character" w:customStyle="1" w:styleId="WW8Num39z4">
    <w:name w:val="WW8Num39z4"/>
    <w:rsid w:val="006F3B3E"/>
  </w:style>
  <w:style w:type="character" w:customStyle="1" w:styleId="WW8Num39z5">
    <w:name w:val="WW8Num39z5"/>
    <w:rsid w:val="006F3B3E"/>
  </w:style>
  <w:style w:type="character" w:customStyle="1" w:styleId="WW8Num39z6">
    <w:name w:val="WW8Num39z6"/>
    <w:rsid w:val="006F3B3E"/>
  </w:style>
  <w:style w:type="character" w:customStyle="1" w:styleId="WW8Num39z7">
    <w:name w:val="WW8Num39z7"/>
    <w:rsid w:val="006F3B3E"/>
  </w:style>
  <w:style w:type="character" w:customStyle="1" w:styleId="WW8Num39z8">
    <w:name w:val="WW8Num39z8"/>
    <w:rsid w:val="006F3B3E"/>
  </w:style>
  <w:style w:type="character" w:customStyle="1" w:styleId="WW8Num40z0">
    <w:name w:val="WW8Num40z0"/>
    <w:rsid w:val="006F3B3E"/>
    <w:rPr>
      <w:rFonts w:cs="Calibri" w:hint="default"/>
    </w:rPr>
  </w:style>
  <w:style w:type="character" w:customStyle="1" w:styleId="WW8Num40z2">
    <w:name w:val="WW8Num40z2"/>
    <w:rsid w:val="006F3B3E"/>
  </w:style>
  <w:style w:type="character" w:customStyle="1" w:styleId="WW8Num40z3">
    <w:name w:val="WW8Num40z3"/>
    <w:rsid w:val="006F3B3E"/>
  </w:style>
  <w:style w:type="character" w:customStyle="1" w:styleId="WW8Num40z4">
    <w:name w:val="WW8Num40z4"/>
    <w:rsid w:val="006F3B3E"/>
  </w:style>
  <w:style w:type="character" w:customStyle="1" w:styleId="WW8Num40z5">
    <w:name w:val="WW8Num40z5"/>
    <w:rsid w:val="006F3B3E"/>
  </w:style>
  <w:style w:type="character" w:customStyle="1" w:styleId="WW8Num40z6">
    <w:name w:val="WW8Num40z6"/>
    <w:rsid w:val="006F3B3E"/>
  </w:style>
  <w:style w:type="character" w:customStyle="1" w:styleId="WW8Num40z7">
    <w:name w:val="WW8Num40z7"/>
    <w:rsid w:val="006F3B3E"/>
  </w:style>
  <w:style w:type="character" w:customStyle="1" w:styleId="WW8Num40z8">
    <w:name w:val="WW8Num40z8"/>
    <w:rsid w:val="006F3B3E"/>
  </w:style>
  <w:style w:type="character" w:customStyle="1" w:styleId="WW8Num41z0">
    <w:name w:val="WW8Num41z0"/>
    <w:rsid w:val="006F3B3E"/>
    <w:rPr>
      <w:rFonts w:cs="Calibri" w:hint="default"/>
    </w:rPr>
  </w:style>
  <w:style w:type="character" w:customStyle="1" w:styleId="WW8Num42z0">
    <w:name w:val="WW8Num42z0"/>
    <w:rsid w:val="006F3B3E"/>
  </w:style>
  <w:style w:type="character" w:customStyle="1" w:styleId="WW8Num42z1">
    <w:name w:val="WW8Num42z1"/>
    <w:rsid w:val="006F3B3E"/>
  </w:style>
  <w:style w:type="character" w:customStyle="1" w:styleId="WW8Num42z2">
    <w:name w:val="WW8Num42z2"/>
    <w:rsid w:val="006F3B3E"/>
  </w:style>
  <w:style w:type="character" w:customStyle="1" w:styleId="WW8Num42z3">
    <w:name w:val="WW8Num42z3"/>
    <w:rsid w:val="006F3B3E"/>
  </w:style>
  <w:style w:type="character" w:customStyle="1" w:styleId="WW8Num42z4">
    <w:name w:val="WW8Num42z4"/>
    <w:rsid w:val="006F3B3E"/>
  </w:style>
  <w:style w:type="character" w:customStyle="1" w:styleId="WW8Num42z5">
    <w:name w:val="WW8Num42z5"/>
    <w:rsid w:val="006F3B3E"/>
  </w:style>
  <w:style w:type="character" w:customStyle="1" w:styleId="WW8Num42z6">
    <w:name w:val="WW8Num42z6"/>
    <w:rsid w:val="006F3B3E"/>
  </w:style>
  <w:style w:type="character" w:customStyle="1" w:styleId="WW8Num42z7">
    <w:name w:val="WW8Num42z7"/>
    <w:rsid w:val="006F3B3E"/>
  </w:style>
  <w:style w:type="character" w:customStyle="1" w:styleId="WW8Num42z8">
    <w:name w:val="WW8Num42z8"/>
    <w:rsid w:val="006F3B3E"/>
  </w:style>
  <w:style w:type="character" w:customStyle="1" w:styleId="WW8Num43z0">
    <w:name w:val="WW8Num43z0"/>
    <w:rsid w:val="006F3B3E"/>
    <w:rPr>
      <w:rFonts w:hint="default"/>
      <w:b w:val="0"/>
      <w:i w:val="0"/>
    </w:rPr>
  </w:style>
  <w:style w:type="character" w:customStyle="1" w:styleId="WW8Num43z1">
    <w:name w:val="WW8Num43z1"/>
    <w:rsid w:val="006F3B3E"/>
    <w:rPr>
      <w:rFonts w:cs="Calibri" w:hint="default"/>
    </w:rPr>
  </w:style>
  <w:style w:type="character" w:customStyle="1" w:styleId="WW8Num43z3">
    <w:name w:val="WW8Num43z3"/>
    <w:rsid w:val="006F3B3E"/>
    <w:rPr>
      <w:rFonts w:ascii="Symbol" w:hAnsi="Symbol" w:cs="Symbol" w:hint="default"/>
    </w:rPr>
  </w:style>
  <w:style w:type="character" w:customStyle="1" w:styleId="WW8Num43z5">
    <w:name w:val="WW8Num43z5"/>
    <w:rsid w:val="006F3B3E"/>
    <w:rPr>
      <w:rFonts w:ascii="Wingdings" w:hAnsi="Wingdings" w:cs="Wingdings" w:hint="default"/>
    </w:rPr>
  </w:style>
  <w:style w:type="character" w:customStyle="1" w:styleId="WW8Num44z0">
    <w:name w:val="WW8Num44z0"/>
    <w:rsid w:val="006F3B3E"/>
    <w:rPr>
      <w:rFonts w:ascii="Symbol" w:hAnsi="Symbol" w:cs="Symbol" w:hint="default"/>
      <w:sz w:val="20"/>
    </w:rPr>
  </w:style>
  <w:style w:type="character" w:customStyle="1" w:styleId="WW8Num44z1">
    <w:name w:val="WW8Num44z1"/>
    <w:rsid w:val="006F3B3E"/>
    <w:rPr>
      <w:rFonts w:ascii="Courier New" w:hAnsi="Courier New" w:cs="Courier New" w:hint="default"/>
    </w:rPr>
  </w:style>
  <w:style w:type="character" w:customStyle="1" w:styleId="WW8Num44z2">
    <w:name w:val="WW8Num44z2"/>
    <w:rsid w:val="006F3B3E"/>
    <w:rPr>
      <w:rFonts w:ascii="Wingdings" w:hAnsi="Wingdings" w:cs="Wingdings" w:hint="default"/>
    </w:rPr>
  </w:style>
  <w:style w:type="character" w:customStyle="1" w:styleId="WW8Num45z0">
    <w:name w:val="WW8Num45z0"/>
    <w:rsid w:val="006F3B3E"/>
    <w:rPr>
      <w:rFonts w:cs="Calibri" w:hint="default"/>
      <w:i/>
    </w:rPr>
  </w:style>
  <w:style w:type="character" w:customStyle="1" w:styleId="WW8Num45z1">
    <w:name w:val="WW8Num45z1"/>
    <w:rsid w:val="006F3B3E"/>
  </w:style>
  <w:style w:type="character" w:customStyle="1" w:styleId="WW8Num45z2">
    <w:name w:val="WW8Num45z2"/>
    <w:rsid w:val="006F3B3E"/>
  </w:style>
  <w:style w:type="character" w:customStyle="1" w:styleId="WW8Num45z3">
    <w:name w:val="WW8Num45z3"/>
    <w:rsid w:val="006F3B3E"/>
  </w:style>
  <w:style w:type="character" w:customStyle="1" w:styleId="WW8Num45z4">
    <w:name w:val="WW8Num45z4"/>
    <w:rsid w:val="006F3B3E"/>
  </w:style>
  <w:style w:type="character" w:customStyle="1" w:styleId="WW8Num45z5">
    <w:name w:val="WW8Num45z5"/>
    <w:rsid w:val="006F3B3E"/>
  </w:style>
  <w:style w:type="character" w:customStyle="1" w:styleId="WW8Num45z6">
    <w:name w:val="WW8Num45z6"/>
    <w:rsid w:val="006F3B3E"/>
  </w:style>
  <w:style w:type="character" w:customStyle="1" w:styleId="WW8Num45z7">
    <w:name w:val="WW8Num45z7"/>
    <w:rsid w:val="006F3B3E"/>
  </w:style>
  <w:style w:type="character" w:customStyle="1" w:styleId="WW8Num45z8">
    <w:name w:val="WW8Num45z8"/>
    <w:rsid w:val="006F3B3E"/>
  </w:style>
  <w:style w:type="character" w:customStyle="1" w:styleId="WW8Num46z0">
    <w:name w:val="WW8Num46z0"/>
    <w:rsid w:val="006F3B3E"/>
    <w:rPr>
      <w:rFonts w:cs="Calibri" w:hint="default"/>
    </w:rPr>
  </w:style>
  <w:style w:type="character" w:customStyle="1" w:styleId="WW8Num46z1">
    <w:name w:val="WW8Num46z1"/>
    <w:rsid w:val="006F3B3E"/>
  </w:style>
  <w:style w:type="character" w:customStyle="1" w:styleId="WW8Num46z2">
    <w:name w:val="WW8Num46z2"/>
    <w:rsid w:val="006F3B3E"/>
  </w:style>
  <w:style w:type="character" w:customStyle="1" w:styleId="WW8Num46z3">
    <w:name w:val="WW8Num46z3"/>
    <w:rsid w:val="006F3B3E"/>
  </w:style>
  <w:style w:type="character" w:customStyle="1" w:styleId="WW8Num46z4">
    <w:name w:val="WW8Num46z4"/>
    <w:rsid w:val="006F3B3E"/>
  </w:style>
  <w:style w:type="character" w:customStyle="1" w:styleId="WW8Num46z5">
    <w:name w:val="WW8Num46z5"/>
    <w:rsid w:val="006F3B3E"/>
  </w:style>
  <w:style w:type="character" w:customStyle="1" w:styleId="WW8Num46z6">
    <w:name w:val="WW8Num46z6"/>
    <w:rsid w:val="006F3B3E"/>
  </w:style>
  <w:style w:type="character" w:customStyle="1" w:styleId="WW8Num46z7">
    <w:name w:val="WW8Num46z7"/>
    <w:rsid w:val="006F3B3E"/>
  </w:style>
  <w:style w:type="character" w:customStyle="1" w:styleId="WW8Num46z8">
    <w:name w:val="WW8Num46z8"/>
    <w:rsid w:val="006F3B3E"/>
  </w:style>
  <w:style w:type="character" w:customStyle="1" w:styleId="WW8Num47z0">
    <w:name w:val="WW8Num47z0"/>
    <w:rsid w:val="006F3B3E"/>
    <w:rPr>
      <w:rFonts w:cs="Calibri" w:hint="default"/>
      <w:i/>
    </w:rPr>
  </w:style>
  <w:style w:type="character" w:customStyle="1" w:styleId="WW8Num48z0">
    <w:name w:val="WW8Num48z0"/>
    <w:rsid w:val="006F3B3E"/>
    <w:rPr>
      <w:rFonts w:eastAsia="Times New Roman" w:hint="default"/>
      <w:b/>
      <w:bCs/>
      <w:sz w:val="20"/>
      <w:szCs w:val="20"/>
      <w:lang w:val="x-none"/>
    </w:rPr>
  </w:style>
  <w:style w:type="character" w:customStyle="1" w:styleId="WW8Num49z0">
    <w:name w:val="WW8Num49z0"/>
    <w:rsid w:val="006F3B3E"/>
    <w:rPr>
      <w:rFonts w:cs="Calibri" w:hint="default"/>
    </w:rPr>
  </w:style>
  <w:style w:type="character" w:customStyle="1" w:styleId="WW8Num49z1">
    <w:name w:val="WW8Num49z1"/>
    <w:rsid w:val="006F3B3E"/>
  </w:style>
  <w:style w:type="character" w:customStyle="1" w:styleId="WW8Num49z2">
    <w:name w:val="WW8Num49z2"/>
    <w:rsid w:val="006F3B3E"/>
  </w:style>
  <w:style w:type="character" w:customStyle="1" w:styleId="WW8Num49z3">
    <w:name w:val="WW8Num49z3"/>
    <w:rsid w:val="006F3B3E"/>
  </w:style>
  <w:style w:type="character" w:customStyle="1" w:styleId="WW8Num49z4">
    <w:name w:val="WW8Num49z4"/>
    <w:rsid w:val="006F3B3E"/>
  </w:style>
  <w:style w:type="character" w:customStyle="1" w:styleId="WW8Num49z5">
    <w:name w:val="WW8Num49z5"/>
    <w:rsid w:val="006F3B3E"/>
  </w:style>
  <w:style w:type="character" w:customStyle="1" w:styleId="WW8Num49z6">
    <w:name w:val="WW8Num49z6"/>
    <w:rsid w:val="006F3B3E"/>
  </w:style>
  <w:style w:type="character" w:customStyle="1" w:styleId="WW8Num49z7">
    <w:name w:val="WW8Num49z7"/>
    <w:rsid w:val="006F3B3E"/>
  </w:style>
  <w:style w:type="character" w:customStyle="1" w:styleId="WW8Num49z8">
    <w:name w:val="WW8Num49z8"/>
    <w:rsid w:val="006F3B3E"/>
  </w:style>
  <w:style w:type="character" w:customStyle="1" w:styleId="WW8Num50z0">
    <w:name w:val="WW8Num50z0"/>
    <w:rsid w:val="006F3B3E"/>
    <w:rPr>
      <w:rFonts w:cs="Calibri"/>
    </w:rPr>
  </w:style>
  <w:style w:type="character" w:customStyle="1" w:styleId="WW8Num50z1">
    <w:name w:val="WW8Num50z1"/>
    <w:rsid w:val="006F3B3E"/>
  </w:style>
  <w:style w:type="character" w:customStyle="1" w:styleId="WW8Num50z2">
    <w:name w:val="WW8Num50z2"/>
    <w:rsid w:val="006F3B3E"/>
  </w:style>
  <w:style w:type="character" w:customStyle="1" w:styleId="WW8Num50z3">
    <w:name w:val="WW8Num50z3"/>
    <w:rsid w:val="006F3B3E"/>
  </w:style>
  <w:style w:type="character" w:customStyle="1" w:styleId="WW8Num50z4">
    <w:name w:val="WW8Num50z4"/>
    <w:rsid w:val="006F3B3E"/>
  </w:style>
  <w:style w:type="character" w:customStyle="1" w:styleId="WW8Num50z5">
    <w:name w:val="WW8Num50z5"/>
    <w:rsid w:val="006F3B3E"/>
  </w:style>
  <w:style w:type="character" w:customStyle="1" w:styleId="WW8Num50z6">
    <w:name w:val="WW8Num50z6"/>
    <w:rsid w:val="006F3B3E"/>
  </w:style>
  <w:style w:type="character" w:customStyle="1" w:styleId="WW8Num50z7">
    <w:name w:val="WW8Num50z7"/>
    <w:rsid w:val="006F3B3E"/>
  </w:style>
  <w:style w:type="character" w:customStyle="1" w:styleId="WW8Num50z8">
    <w:name w:val="WW8Num50z8"/>
    <w:rsid w:val="006F3B3E"/>
  </w:style>
  <w:style w:type="character" w:customStyle="1" w:styleId="WW8Num51z0">
    <w:name w:val="WW8Num51z0"/>
    <w:rsid w:val="006F3B3E"/>
    <w:rPr>
      <w:rFonts w:hint="default"/>
      <w:sz w:val="20"/>
      <w:szCs w:val="20"/>
    </w:rPr>
  </w:style>
  <w:style w:type="character" w:customStyle="1" w:styleId="WW8Num51z1">
    <w:name w:val="WW8Num51z1"/>
    <w:rsid w:val="006F3B3E"/>
  </w:style>
  <w:style w:type="character" w:customStyle="1" w:styleId="WW8Num51z2">
    <w:name w:val="WW8Num51z2"/>
    <w:rsid w:val="006F3B3E"/>
  </w:style>
  <w:style w:type="character" w:customStyle="1" w:styleId="WW8Num51z3">
    <w:name w:val="WW8Num51z3"/>
    <w:rsid w:val="006F3B3E"/>
  </w:style>
  <w:style w:type="character" w:customStyle="1" w:styleId="WW8Num51z4">
    <w:name w:val="WW8Num51z4"/>
    <w:rsid w:val="006F3B3E"/>
  </w:style>
  <w:style w:type="character" w:customStyle="1" w:styleId="WW8Num51z5">
    <w:name w:val="WW8Num51z5"/>
    <w:rsid w:val="006F3B3E"/>
  </w:style>
  <w:style w:type="character" w:customStyle="1" w:styleId="WW8Num51z6">
    <w:name w:val="WW8Num51z6"/>
    <w:rsid w:val="006F3B3E"/>
  </w:style>
  <w:style w:type="character" w:customStyle="1" w:styleId="WW8Num51z7">
    <w:name w:val="WW8Num51z7"/>
    <w:rsid w:val="006F3B3E"/>
  </w:style>
  <w:style w:type="character" w:customStyle="1" w:styleId="WW8Num51z8">
    <w:name w:val="WW8Num51z8"/>
    <w:rsid w:val="006F3B3E"/>
  </w:style>
  <w:style w:type="character" w:customStyle="1" w:styleId="WW8Num52z0">
    <w:name w:val="WW8Num52z0"/>
    <w:rsid w:val="006F3B3E"/>
    <w:rPr>
      <w:rFonts w:cs="Calibri" w:hint="default"/>
      <w:i/>
    </w:rPr>
  </w:style>
  <w:style w:type="character" w:customStyle="1" w:styleId="WW8Num52z3">
    <w:name w:val="WW8Num52z3"/>
    <w:rsid w:val="006F3B3E"/>
    <w:rPr>
      <w:rFonts w:ascii="Symbol" w:hAnsi="Symbol" w:cs="Symbol" w:hint="default"/>
    </w:rPr>
  </w:style>
  <w:style w:type="character" w:customStyle="1" w:styleId="WW8Num52z5">
    <w:name w:val="WW8Num52z5"/>
    <w:rsid w:val="006F3B3E"/>
    <w:rPr>
      <w:rFonts w:ascii="Wingdings" w:hAnsi="Wingdings" w:cs="Wingdings" w:hint="default"/>
    </w:rPr>
  </w:style>
  <w:style w:type="character" w:customStyle="1" w:styleId="WW8Num53z0">
    <w:name w:val="WW8Num53z0"/>
    <w:rsid w:val="006F3B3E"/>
    <w:rPr>
      <w:rFonts w:cs="Calibri" w:hint="default"/>
    </w:rPr>
  </w:style>
  <w:style w:type="character" w:customStyle="1" w:styleId="WW8Num53z3">
    <w:name w:val="WW8Num53z3"/>
    <w:rsid w:val="006F3B3E"/>
    <w:rPr>
      <w:rFonts w:ascii="Symbol" w:hAnsi="Symbol" w:cs="Symbol" w:hint="default"/>
    </w:rPr>
  </w:style>
  <w:style w:type="character" w:customStyle="1" w:styleId="WW8Num53z5">
    <w:name w:val="WW8Num53z5"/>
    <w:rsid w:val="006F3B3E"/>
    <w:rPr>
      <w:rFonts w:ascii="Wingdings" w:hAnsi="Wingdings" w:cs="Wingdings" w:hint="default"/>
    </w:rPr>
  </w:style>
  <w:style w:type="character" w:customStyle="1" w:styleId="WW8Num54z0">
    <w:name w:val="WW8Num54z0"/>
    <w:rsid w:val="006F3B3E"/>
    <w:rPr>
      <w:rFonts w:cs="Calibri" w:hint="default"/>
    </w:rPr>
  </w:style>
  <w:style w:type="character" w:customStyle="1" w:styleId="WW8Num54z1">
    <w:name w:val="WW8Num54z1"/>
    <w:rsid w:val="006F3B3E"/>
  </w:style>
  <w:style w:type="character" w:customStyle="1" w:styleId="WW8Num54z2">
    <w:name w:val="WW8Num54z2"/>
    <w:rsid w:val="006F3B3E"/>
  </w:style>
  <w:style w:type="character" w:customStyle="1" w:styleId="WW8Num54z3">
    <w:name w:val="WW8Num54z3"/>
    <w:rsid w:val="006F3B3E"/>
  </w:style>
  <w:style w:type="character" w:customStyle="1" w:styleId="WW8Num54z4">
    <w:name w:val="WW8Num54z4"/>
    <w:rsid w:val="006F3B3E"/>
  </w:style>
  <w:style w:type="character" w:customStyle="1" w:styleId="WW8Num54z5">
    <w:name w:val="WW8Num54z5"/>
    <w:rsid w:val="006F3B3E"/>
  </w:style>
  <w:style w:type="character" w:customStyle="1" w:styleId="WW8Num54z6">
    <w:name w:val="WW8Num54z6"/>
    <w:rsid w:val="006F3B3E"/>
  </w:style>
  <w:style w:type="character" w:customStyle="1" w:styleId="WW8Num54z7">
    <w:name w:val="WW8Num54z7"/>
    <w:rsid w:val="006F3B3E"/>
  </w:style>
  <w:style w:type="character" w:customStyle="1" w:styleId="WW8Num54z8">
    <w:name w:val="WW8Num54z8"/>
    <w:rsid w:val="006F3B3E"/>
  </w:style>
  <w:style w:type="character" w:customStyle="1" w:styleId="WW8Num55z0">
    <w:name w:val="WW8Num55z0"/>
    <w:rsid w:val="006F3B3E"/>
    <w:rPr>
      <w:rFonts w:cs="Calibri"/>
    </w:rPr>
  </w:style>
  <w:style w:type="character" w:customStyle="1" w:styleId="WW8Num55z1">
    <w:name w:val="WW8Num55z1"/>
    <w:rsid w:val="006F3B3E"/>
  </w:style>
  <w:style w:type="character" w:customStyle="1" w:styleId="WW8Num55z2">
    <w:name w:val="WW8Num55z2"/>
    <w:rsid w:val="006F3B3E"/>
  </w:style>
  <w:style w:type="character" w:customStyle="1" w:styleId="WW8Num55z3">
    <w:name w:val="WW8Num55z3"/>
    <w:rsid w:val="006F3B3E"/>
  </w:style>
  <w:style w:type="character" w:customStyle="1" w:styleId="WW8Num55z4">
    <w:name w:val="WW8Num55z4"/>
    <w:rsid w:val="006F3B3E"/>
  </w:style>
  <w:style w:type="character" w:customStyle="1" w:styleId="WW8Num55z5">
    <w:name w:val="WW8Num55z5"/>
    <w:rsid w:val="006F3B3E"/>
  </w:style>
  <w:style w:type="character" w:customStyle="1" w:styleId="WW8Num55z6">
    <w:name w:val="WW8Num55z6"/>
    <w:rsid w:val="006F3B3E"/>
  </w:style>
  <w:style w:type="character" w:customStyle="1" w:styleId="WW8Num55z7">
    <w:name w:val="WW8Num55z7"/>
    <w:rsid w:val="006F3B3E"/>
  </w:style>
  <w:style w:type="character" w:customStyle="1" w:styleId="WW8Num55z8">
    <w:name w:val="WW8Num55z8"/>
    <w:rsid w:val="006F3B3E"/>
  </w:style>
  <w:style w:type="character" w:customStyle="1" w:styleId="WW8Num56z0">
    <w:name w:val="WW8Num56z0"/>
    <w:rsid w:val="006F3B3E"/>
    <w:rPr>
      <w:rFonts w:cs="Calibri" w:hint="default"/>
    </w:rPr>
  </w:style>
  <w:style w:type="character" w:customStyle="1" w:styleId="WW8Num56z1">
    <w:name w:val="WW8Num56z1"/>
    <w:rsid w:val="006F3B3E"/>
  </w:style>
  <w:style w:type="character" w:customStyle="1" w:styleId="WW8Num56z2">
    <w:name w:val="WW8Num56z2"/>
    <w:rsid w:val="006F3B3E"/>
  </w:style>
  <w:style w:type="character" w:customStyle="1" w:styleId="WW8Num56z3">
    <w:name w:val="WW8Num56z3"/>
    <w:rsid w:val="006F3B3E"/>
  </w:style>
  <w:style w:type="character" w:customStyle="1" w:styleId="WW8Num56z4">
    <w:name w:val="WW8Num56z4"/>
    <w:rsid w:val="006F3B3E"/>
  </w:style>
  <w:style w:type="character" w:customStyle="1" w:styleId="WW8Num56z5">
    <w:name w:val="WW8Num56z5"/>
    <w:rsid w:val="006F3B3E"/>
  </w:style>
  <w:style w:type="character" w:customStyle="1" w:styleId="WW8Num56z6">
    <w:name w:val="WW8Num56z6"/>
    <w:rsid w:val="006F3B3E"/>
  </w:style>
  <w:style w:type="character" w:customStyle="1" w:styleId="WW8Num56z7">
    <w:name w:val="WW8Num56z7"/>
    <w:rsid w:val="006F3B3E"/>
  </w:style>
  <w:style w:type="character" w:customStyle="1" w:styleId="WW8Num56z8">
    <w:name w:val="WW8Num56z8"/>
    <w:rsid w:val="006F3B3E"/>
  </w:style>
  <w:style w:type="character" w:customStyle="1" w:styleId="WW8Num57z0">
    <w:name w:val="WW8Num57z0"/>
    <w:rsid w:val="006F3B3E"/>
    <w:rPr>
      <w:rFonts w:cs="Calibri" w:hint="default"/>
    </w:rPr>
  </w:style>
  <w:style w:type="character" w:customStyle="1" w:styleId="WW8Num58z0">
    <w:name w:val="WW8Num58z0"/>
    <w:rsid w:val="006F3B3E"/>
    <w:rPr>
      <w:rFonts w:cs="Calibri" w:hint="default"/>
    </w:rPr>
  </w:style>
  <w:style w:type="character" w:customStyle="1" w:styleId="WW8Num59z0">
    <w:name w:val="WW8Num59z0"/>
    <w:rsid w:val="006F3B3E"/>
    <w:rPr>
      <w:rFonts w:eastAsia="Times New Roman" w:hint="default"/>
      <w:b/>
      <w:bCs/>
      <w:sz w:val="20"/>
      <w:szCs w:val="26"/>
      <w:lang w:val="x-none"/>
    </w:rPr>
  </w:style>
  <w:style w:type="character" w:customStyle="1" w:styleId="WW8Num60z0">
    <w:name w:val="WW8Num60z0"/>
    <w:rsid w:val="006F3B3E"/>
    <w:rPr>
      <w:rFonts w:cs="Times New Roman" w:hint="default"/>
    </w:rPr>
  </w:style>
  <w:style w:type="character" w:customStyle="1" w:styleId="WW8Num60z1">
    <w:name w:val="WW8Num60z1"/>
    <w:rsid w:val="006F3B3E"/>
    <w:rPr>
      <w:rFonts w:cs="Times New Roman" w:hint="default"/>
      <w:b w:val="0"/>
    </w:rPr>
  </w:style>
  <w:style w:type="character" w:customStyle="1" w:styleId="WW8Num61z0">
    <w:name w:val="WW8Num61z0"/>
    <w:rsid w:val="006F3B3E"/>
    <w:rPr>
      <w:rFonts w:ascii="Symbol" w:eastAsia="Times New Roman" w:hAnsi="Symbol" w:cs="Symbol" w:hint="default"/>
      <w:sz w:val="20"/>
      <w:szCs w:val="20"/>
    </w:rPr>
  </w:style>
  <w:style w:type="character" w:customStyle="1" w:styleId="WW8Num61z1">
    <w:name w:val="WW8Num61z1"/>
    <w:rsid w:val="006F3B3E"/>
    <w:rPr>
      <w:rFonts w:ascii="Courier New" w:hAnsi="Courier New" w:cs="Courier New" w:hint="default"/>
    </w:rPr>
  </w:style>
  <w:style w:type="character" w:customStyle="1" w:styleId="WW8Num61z2">
    <w:name w:val="WW8Num61z2"/>
    <w:rsid w:val="006F3B3E"/>
    <w:rPr>
      <w:rFonts w:ascii="Wingdings" w:hAnsi="Wingdings" w:cs="Wingdings" w:hint="default"/>
    </w:rPr>
  </w:style>
  <w:style w:type="character" w:customStyle="1" w:styleId="WW8Num62z0">
    <w:name w:val="WW8Num62z0"/>
    <w:rsid w:val="006F3B3E"/>
  </w:style>
  <w:style w:type="character" w:customStyle="1" w:styleId="WW8Num62z1">
    <w:name w:val="WW8Num62z1"/>
    <w:rsid w:val="006F3B3E"/>
  </w:style>
  <w:style w:type="character" w:customStyle="1" w:styleId="WW8Num62z2">
    <w:name w:val="WW8Num62z2"/>
    <w:rsid w:val="006F3B3E"/>
  </w:style>
  <w:style w:type="character" w:customStyle="1" w:styleId="WW8Num62z3">
    <w:name w:val="WW8Num62z3"/>
    <w:rsid w:val="006F3B3E"/>
  </w:style>
  <w:style w:type="character" w:customStyle="1" w:styleId="WW8Num62z4">
    <w:name w:val="WW8Num62z4"/>
    <w:rsid w:val="006F3B3E"/>
  </w:style>
  <w:style w:type="character" w:customStyle="1" w:styleId="WW8Num62z5">
    <w:name w:val="WW8Num62z5"/>
    <w:rsid w:val="006F3B3E"/>
  </w:style>
  <w:style w:type="character" w:customStyle="1" w:styleId="WW8Num62z6">
    <w:name w:val="WW8Num62z6"/>
    <w:rsid w:val="006F3B3E"/>
  </w:style>
  <w:style w:type="character" w:customStyle="1" w:styleId="WW8Num62z7">
    <w:name w:val="WW8Num62z7"/>
    <w:rsid w:val="006F3B3E"/>
  </w:style>
  <w:style w:type="character" w:customStyle="1" w:styleId="WW8Num62z8">
    <w:name w:val="WW8Num62z8"/>
    <w:rsid w:val="006F3B3E"/>
  </w:style>
  <w:style w:type="character" w:customStyle="1" w:styleId="WW8Num63z0">
    <w:name w:val="WW8Num63z0"/>
    <w:rsid w:val="006F3B3E"/>
    <w:rPr>
      <w:rFonts w:cs="Calibri" w:hint="default"/>
      <w:b/>
    </w:rPr>
  </w:style>
  <w:style w:type="character" w:customStyle="1" w:styleId="WW8Num64z0">
    <w:name w:val="WW8Num64z0"/>
    <w:rsid w:val="006F3B3E"/>
    <w:rPr>
      <w:rFonts w:cs="Calibri"/>
    </w:rPr>
  </w:style>
  <w:style w:type="character" w:customStyle="1" w:styleId="WW8Num64z1">
    <w:name w:val="WW8Num64z1"/>
    <w:rsid w:val="006F3B3E"/>
  </w:style>
  <w:style w:type="character" w:customStyle="1" w:styleId="WW8Num64z2">
    <w:name w:val="WW8Num64z2"/>
    <w:rsid w:val="006F3B3E"/>
  </w:style>
  <w:style w:type="character" w:customStyle="1" w:styleId="WW8Num64z3">
    <w:name w:val="WW8Num64z3"/>
    <w:rsid w:val="006F3B3E"/>
  </w:style>
  <w:style w:type="character" w:customStyle="1" w:styleId="WW8Num64z4">
    <w:name w:val="WW8Num64z4"/>
    <w:rsid w:val="006F3B3E"/>
  </w:style>
  <w:style w:type="character" w:customStyle="1" w:styleId="WW8Num64z5">
    <w:name w:val="WW8Num64z5"/>
    <w:rsid w:val="006F3B3E"/>
  </w:style>
  <w:style w:type="character" w:customStyle="1" w:styleId="WW8Num64z6">
    <w:name w:val="WW8Num64z6"/>
    <w:rsid w:val="006F3B3E"/>
  </w:style>
  <w:style w:type="character" w:customStyle="1" w:styleId="WW8Num64z7">
    <w:name w:val="WW8Num64z7"/>
    <w:rsid w:val="006F3B3E"/>
  </w:style>
  <w:style w:type="character" w:customStyle="1" w:styleId="WW8Num64z8">
    <w:name w:val="WW8Num64z8"/>
    <w:rsid w:val="006F3B3E"/>
  </w:style>
  <w:style w:type="character" w:customStyle="1" w:styleId="WW8Num65z0">
    <w:name w:val="WW8Num65z0"/>
    <w:rsid w:val="006F3B3E"/>
    <w:rPr>
      <w:rFonts w:ascii="Symbol" w:eastAsia="Times New Roman" w:hAnsi="Symbol" w:cs="Symbol" w:hint="default"/>
      <w:sz w:val="20"/>
      <w:szCs w:val="20"/>
    </w:rPr>
  </w:style>
  <w:style w:type="character" w:customStyle="1" w:styleId="WW8Num65z1">
    <w:name w:val="WW8Num65z1"/>
    <w:rsid w:val="006F3B3E"/>
    <w:rPr>
      <w:rFonts w:ascii="Courier New" w:hAnsi="Courier New" w:cs="Courier New" w:hint="default"/>
    </w:rPr>
  </w:style>
  <w:style w:type="character" w:customStyle="1" w:styleId="WW8Num65z2">
    <w:name w:val="WW8Num65z2"/>
    <w:rsid w:val="006F3B3E"/>
    <w:rPr>
      <w:rFonts w:ascii="Wingdings" w:hAnsi="Wingdings" w:cs="Wingdings" w:hint="default"/>
    </w:rPr>
  </w:style>
  <w:style w:type="character" w:customStyle="1" w:styleId="WW8Num66z0">
    <w:name w:val="WW8Num66z0"/>
    <w:rsid w:val="006F3B3E"/>
    <w:rPr>
      <w:rFonts w:ascii="Symbol" w:eastAsia="Times New Roman" w:hAnsi="Symbol" w:cs="Symbol" w:hint="default"/>
      <w:sz w:val="20"/>
      <w:szCs w:val="20"/>
    </w:rPr>
  </w:style>
  <w:style w:type="character" w:customStyle="1" w:styleId="WW8Num66z1">
    <w:name w:val="WW8Num66z1"/>
    <w:rsid w:val="006F3B3E"/>
    <w:rPr>
      <w:rFonts w:ascii="Courier New" w:hAnsi="Courier New" w:cs="Courier New" w:hint="default"/>
    </w:rPr>
  </w:style>
  <w:style w:type="character" w:customStyle="1" w:styleId="WW8Num66z2">
    <w:name w:val="WW8Num66z2"/>
    <w:rsid w:val="006F3B3E"/>
    <w:rPr>
      <w:rFonts w:ascii="Wingdings" w:hAnsi="Wingdings" w:cs="Wingdings" w:hint="default"/>
    </w:rPr>
  </w:style>
  <w:style w:type="character" w:customStyle="1" w:styleId="WW8Num67z0">
    <w:name w:val="WW8Num67z0"/>
    <w:rsid w:val="006F3B3E"/>
    <w:rPr>
      <w:bCs/>
    </w:rPr>
  </w:style>
  <w:style w:type="character" w:customStyle="1" w:styleId="WW8Num67z1">
    <w:name w:val="WW8Num67z1"/>
    <w:rsid w:val="006F3B3E"/>
  </w:style>
  <w:style w:type="character" w:customStyle="1" w:styleId="WW8Num67z2">
    <w:name w:val="WW8Num67z2"/>
    <w:rsid w:val="006F3B3E"/>
  </w:style>
  <w:style w:type="character" w:customStyle="1" w:styleId="WW8Num67z3">
    <w:name w:val="WW8Num67z3"/>
    <w:rsid w:val="006F3B3E"/>
  </w:style>
  <w:style w:type="character" w:customStyle="1" w:styleId="WW8Num67z4">
    <w:name w:val="WW8Num67z4"/>
    <w:rsid w:val="006F3B3E"/>
  </w:style>
  <w:style w:type="character" w:customStyle="1" w:styleId="WW8Num67z5">
    <w:name w:val="WW8Num67z5"/>
    <w:rsid w:val="006F3B3E"/>
  </w:style>
  <w:style w:type="character" w:customStyle="1" w:styleId="WW8Num67z6">
    <w:name w:val="WW8Num67z6"/>
    <w:rsid w:val="006F3B3E"/>
  </w:style>
  <w:style w:type="character" w:customStyle="1" w:styleId="WW8Num67z7">
    <w:name w:val="WW8Num67z7"/>
    <w:rsid w:val="006F3B3E"/>
  </w:style>
  <w:style w:type="character" w:customStyle="1" w:styleId="WW8Num67z8">
    <w:name w:val="WW8Num67z8"/>
    <w:rsid w:val="006F3B3E"/>
  </w:style>
  <w:style w:type="character" w:customStyle="1" w:styleId="WW8Num68z0">
    <w:name w:val="WW8Num68z0"/>
    <w:rsid w:val="006F3B3E"/>
    <w:rPr>
      <w:rFonts w:cs="Calibri"/>
      <w:i w:val="0"/>
      <w:iCs/>
    </w:rPr>
  </w:style>
  <w:style w:type="character" w:customStyle="1" w:styleId="WW8Num68z1">
    <w:name w:val="WW8Num68z1"/>
    <w:rsid w:val="006F3B3E"/>
  </w:style>
  <w:style w:type="character" w:customStyle="1" w:styleId="WW8Num68z2">
    <w:name w:val="WW8Num68z2"/>
    <w:rsid w:val="006F3B3E"/>
  </w:style>
  <w:style w:type="character" w:customStyle="1" w:styleId="WW8Num68z3">
    <w:name w:val="WW8Num68z3"/>
    <w:rsid w:val="006F3B3E"/>
  </w:style>
  <w:style w:type="character" w:customStyle="1" w:styleId="WW8Num68z4">
    <w:name w:val="WW8Num68z4"/>
    <w:rsid w:val="006F3B3E"/>
  </w:style>
  <w:style w:type="character" w:customStyle="1" w:styleId="WW8Num68z5">
    <w:name w:val="WW8Num68z5"/>
    <w:rsid w:val="006F3B3E"/>
  </w:style>
  <w:style w:type="character" w:customStyle="1" w:styleId="WW8Num68z6">
    <w:name w:val="WW8Num68z6"/>
    <w:rsid w:val="006F3B3E"/>
  </w:style>
  <w:style w:type="character" w:customStyle="1" w:styleId="WW8Num68z7">
    <w:name w:val="WW8Num68z7"/>
    <w:rsid w:val="006F3B3E"/>
  </w:style>
  <w:style w:type="character" w:customStyle="1" w:styleId="WW8Num68z8">
    <w:name w:val="WW8Num68z8"/>
    <w:rsid w:val="006F3B3E"/>
  </w:style>
  <w:style w:type="character" w:customStyle="1" w:styleId="WW8Num69z0">
    <w:name w:val="WW8Num69z0"/>
    <w:rsid w:val="006F3B3E"/>
    <w:rPr>
      <w:rFonts w:ascii="Symbol" w:hAnsi="Symbol" w:cs="Symbol" w:hint="default"/>
    </w:rPr>
  </w:style>
  <w:style w:type="character" w:customStyle="1" w:styleId="WW8Num69z1">
    <w:name w:val="WW8Num69z1"/>
    <w:rsid w:val="006F3B3E"/>
    <w:rPr>
      <w:rFonts w:ascii="Courier New" w:hAnsi="Courier New" w:cs="Courier New" w:hint="default"/>
    </w:rPr>
  </w:style>
  <w:style w:type="character" w:customStyle="1" w:styleId="WW8Num69z2">
    <w:name w:val="WW8Num69z2"/>
    <w:rsid w:val="006F3B3E"/>
    <w:rPr>
      <w:rFonts w:ascii="Wingdings" w:hAnsi="Wingdings" w:cs="Wingdings" w:hint="default"/>
    </w:rPr>
  </w:style>
  <w:style w:type="character" w:customStyle="1" w:styleId="WW8Num70z0">
    <w:name w:val="WW8Num70z0"/>
    <w:rsid w:val="006F3B3E"/>
    <w:rPr>
      <w:rFonts w:cs="Calibri" w:hint="default"/>
    </w:rPr>
  </w:style>
  <w:style w:type="character" w:customStyle="1" w:styleId="WW8Num70z3">
    <w:name w:val="WW8Num70z3"/>
    <w:rsid w:val="006F3B3E"/>
    <w:rPr>
      <w:rFonts w:ascii="Symbol" w:hAnsi="Symbol" w:cs="Symbol" w:hint="default"/>
    </w:rPr>
  </w:style>
  <w:style w:type="character" w:customStyle="1" w:styleId="WW8Num70z5">
    <w:name w:val="WW8Num70z5"/>
    <w:rsid w:val="006F3B3E"/>
    <w:rPr>
      <w:rFonts w:ascii="Wingdings" w:hAnsi="Wingdings" w:cs="Wingdings" w:hint="default"/>
    </w:rPr>
  </w:style>
  <w:style w:type="character" w:customStyle="1" w:styleId="WW8Num71z0">
    <w:name w:val="WW8Num71z0"/>
    <w:rsid w:val="006F3B3E"/>
  </w:style>
  <w:style w:type="character" w:customStyle="1" w:styleId="WW8Num71z1">
    <w:name w:val="WW8Num71z1"/>
    <w:rsid w:val="006F3B3E"/>
  </w:style>
  <w:style w:type="character" w:customStyle="1" w:styleId="WW8Num71z2">
    <w:name w:val="WW8Num71z2"/>
    <w:rsid w:val="006F3B3E"/>
  </w:style>
  <w:style w:type="character" w:customStyle="1" w:styleId="WW8Num71z3">
    <w:name w:val="WW8Num71z3"/>
    <w:rsid w:val="006F3B3E"/>
  </w:style>
  <w:style w:type="character" w:customStyle="1" w:styleId="WW8Num71z4">
    <w:name w:val="WW8Num71z4"/>
    <w:rsid w:val="006F3B3E"/>
  </w:style>
  <w:style w:type="character" w:customStyle="1" w:styleId="WW8Num71z5">
    <w:name w:val="WW8Num71z5"/>
    <w:rsid w:val="006F3B3E"/>
  </w:style>
  <w:style w:type="character" w:customStyle="1" w:styleId="WW8Num71z6">
    <w:name w:val="WW8Num71z6"/>
    <w:rsid w:val="006F3B3E"/>
  </w:style>
  <w:style w:type="character" w:customStyle="1" w:styleId="WW8Num71z7">
    <w:name w:val="WW8Num71z7"/>
    <w:rsid w:val="006F3B3E"/>
  </w:style>
  <w:style w:type="character" w:customStyle="1" w:styleId="WW8Num71z8">
    <w:name w:val="WW8Num71z8"/>
    <w:rsid w:val="006F3B3E"/>
  </w:style>
  <w:style w:type="character" w:customStyle="1" w:styleId="WW8Num72z0">
    <w:name w:val="WW8Num72z0"/>
    <w:rsid w:val="006F3B3E"/>
    <w:rPr>
      <w:rFonts w:cs="Calibri" w:hint="default"/>
      <w:i/>
    </w:rPr>
  </w:style>
  <w:style w:type="character" w:customStyle="1" w:styleId="WW8Num73z0">
    <w:name w:val="WW8Num73z0"/>
    <w:rsid w:val="006F3B3E"/>
    <w:rPr>
      <w:rFonts w:eastAsia="Times New Roman" w:cs="Calibri" w:hint="default"/>
      <w:color w:val="auto"/>
      <w:sz w:val="20"/>
      <w:szCs w:val="24"/>
    </w:rPr>
  </w:style>
  <w:style w:type="character" w:customStyle="1" w:styleId="WW8Num73z1">
    <w:name w:val="WW8Num73z1"/>
    <w:rsid w:val="006F3B3E"/>
    <w:rPr>
      <w:rFonts w:ascii="Courier New" w:hAnsi="Courier New" w:cs="Courier New" w:hint="default"/>
    </w:rPr>
  </w:style>
  <w:style w:type="character" w:customStyle="1" w:styleId="WW8Num73z2">
    <w:name w:val="WW8Num73z2"/>
    <w:rsid w:val="006F3B3E"/>
    <w:rPr>
      <w:rFonts w:ascii="Wingdings" w:hAnsi="Wingdings" w:cs="Wingdings" w:hint="default"/>
    </w:rPr>
  </w:style>
  <w:style w:type="character" w:customStyle="1" w:styleId="WW8Num73z3">
    <w:name w:val="WW8Num73z3"/>
    <w:rsid w:val="006F3B3E"/>
    <w:rPr>
      <w:rFonts w:ascii="Symbol" w:hAnsi="Symbol" w:cs="Symbol" w:hint="default"/>
    </w:rPr>
  </w:style>
  <w:style w:type="character" w:customStyle="1" w:styleId="WW8Num74z0">
    <w:name w:val="WW8Num74z0"/>
    <w:rsid w:val="006F3B3E"/>
    <w:rPr>
      <w:rFonts w:ascii="Calibri" w:hAnsi="Calibri" w:cs="Calibri" w:hint="default"/>
      <w:color w:val="19161B"/>
      <w:sz w:val="22"/>
      <w:szCs w:val="22"/>
    </w:rPr>
  </w:style>
  <w:style w:type="character" w:customStyle="1" w:styleId="WW8Num75z0">
    <w:name w:val="WW8Num75z0"/>
    <w:rsid w:val="006F3B3E"/>
    <w:rPr>
      <w:rFonts w:ascii="Calibri" w:hAnsi="Calibri" w:cs="Calibri"/>
      <w:i/>
      <w:iCs/>
      <w:sz w:val="22"/>
      <w:szCs w:val="22"/>
    </w:rPr>
  </w:style>
  <w:style w:type="character" w:customStyle="1" w:styleId="WW8Num75z1">
    <w:name w:val="WW8Num75z1"/>
    <w:rsid w:val="006F3B3E"/>
  </w:style>
  <w:style w:type="character" w:customStyle="1" w:styleId="WW8Num75z2">
    <w:name w:val="WW8Num75z2"/>
    <w:rsid w:val="006F3B3E"/>
  </w:style>
  <w:style w:type="character" w:customStyle="1" w:styleId="WW8Num75z3">
    <w:name w:val="WW8Num75z3"/>
    <w:rsid w:val="006F3B3E"/>
  </w:style>
  <w:style w:type="character" w:customStyle="1" w:styleId="WW8Num75z4">
    <w:name w:val="WW8Num75z4"/>
    <w:rsid w:val="006F3B3E"/>
  </w:style>
  <w:style w:type="character" w:customStyle="1" w:styleId="WW8Num75z5">
    <w:name w:val="WW8Num75z5"/>
    <w:rsid w:val="006F3B3E"/>
  </w:style>
  <w:style w:type="character" w:customStyle="1" w:styleId="WW8Num75z6">
    <w:name w:val="WW8Num75z6"/>
    <w:rsid w:val="006F3B3E"/>
  </w:style>
  <w:style w:type="character" w:customStyle="1" w:styleId="WW8Num75z7">
    <w:name w:val="WW8Num75z7"/>
    <w:rsid w:val="006F3B3E"/>
  </w:style>
  <w:style w:type="character" w:customStyle="1" w:styleId="WW8Num75z8">
    <w:name w:val="WW8Num75z8"/>
    <w:rsid w:val="006F3B3E"/>
  </w:style>
  <w:style w:type="character" w:customStyle="1" w:styleId="Domylnaczcionkaakapitu1">
    <w:name w:val="Domyślna czcionka akapitu1"/>
    <w:rsid w:val="006F3B3E"/>
  </w:style>
  <w:style w:type="character" w:customStyle="1" w:styleId="StopkaZnak">
    <w:name w:val="Stopka Znak"/>
    <w:uiPriority w:val="99"/>
    <w:rsid w:val="006F3B3E"/>
    <w:rPr>
      <w:rFonts w:ascii="Times New Roman" w:eastAsia="Times New Roman" w:hAnsi="Times New Roman" w:cs="Times New Roman"/>
      <w:sz w:val="24"/>
      <w:szCs w:val="24"/>
    </w:rPr>
  </w:style>
  <w:style w:type="character" w:styleId="Numerstrony">
    <w:name w:val="page number"/>
    <w:rsid w:val="006F3B3E"/>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sid w:val="006F3B3E"/>
    <w:rPr>
      <w:rFonts w:ascii="Times New Roman" w:eastAsia="Times New Roman" w:hAnsi="Times New Roman" w:cs="Times New Roman"/>
    </w:rPr>
  </w:style>
  <w:style w:type="character" w:customStyle="1" w:styleId="Znakiprzypiswdolnych">
    <w:name w:val="Znaki przypisów dolnych"/>
    <w:rsid w:val="006F3B3E"/>
    <w:rPr>
      <w:vertAlign w:val="superscript"/>
    </w:rPr>
  </w:style>
  <w:style w:type="character" w:customStyle="1" w:styleId="TekstprzypisukocowegoZnak">
    <w:name w:val="Tekst przypisu końcowego Znak"/>
    <w:rsid w:val="006F3B3E"/>
    <w:rPr>
      <w:rFonts w:ascii="Times New Roman" w:eastAsia="Times New Roman" w:hAnsi="Times New Roman" w:cs="Times New Roman"/>
    </w:rPr>
  </w:style>
  <w:style w:type="character" w:customStyle="1" w:styleId="TekstkomentarzaZnak">
    <w:name w:val="Tekst komentarza Znak"/>
    <w:uiPriority w:val="99"/>
    <w:rsid w:val="006F3B3E"/>
    <w:rPr>
      <w:rFonts w:ascii="Times New Roman" w:eastAsia="Times New Roman" w:hAnsi="Times New Roman" w:cs="Times New Roman"/>
    </w:rPr>
  </w:style>
  <w:style w:type="character" w:customStyle="1" w:styleId="TematkomentarzaZnak">
    <w:name w:val="Temat komentarza Znak"/>
    <w:rsid w:val="006F3B3E"/>
    <w:rPr>
      <w:rFonts w:ascii="Times New Roman" w:eastAsia="Times New Roman" w:hAnsi="Times New Roman" w:cs="Times New Roman"/>
      <w:b/>
      <w:bCs/>
    </w:rPr>
  </w:style>
  <w:style w:type="character" w:customStyle="1" w:styleId="TekstdymkaZnak">
    <w:name w:val="Tekst dymka Znak"/>
    <w:rsid w:val="006F3B3E"/>
    <w:rPr>
      <w:rFonts w:ascii="Tahoma" w:eastAsia="Times New Roman" w:hAnsi="Tahoma" w:cs="Tahoma"/>
      <w:sz w:val="16"/>
      <w:szCs w:val="16"/>
    </w:rPr>
  </w:style>
  <w:style w:type="character" w:customStyle="1" w:styleId="TekstpodstawowyZnak">
    <w:name w:val="Tekst podstawowy Znak"/>
    <w:rsid w:val="006F3B3E"/>
    <w:rPr>
      <w:rFonts w:ascii="Times New Roman" w:eastAsia="Times New Roman" w:hAnsi="Times New Roman" w:cs="Times New Roman"/>
      <w:sz w:val="24"/>
      <w:szCs w:val="24"/>
    </w:rPr>
  </w:style>
  <w:style w:type="character" w:customStyle="1" w:styleId="Tekstpodstawowy2Znak">
    <w:name w:val="Tekst podstawowy 2 Znak"/>
    <w:rsid w:val="006F3B3E"/>
    <w:rPr>
      <w:rFonts w:ascii="Arial" w:eastAsia="Times New Roman" w:hAnsi="Arial" w:cs="Arial"/>
      <w:sz w:val="22"/>
      <w:szCs w:val="24"/>
    </w:rPr>
  </w:style>
  <w:style w:type="character" w:customStyle="1" w:styleId="TekstpodstawowywcityZnak">
    <w:name w:val="Tekst podstawowy wcięty Znak"/>
    <w:rsid w:val="006F3B3E"/>
    <w:rPr>
      <w:rFonts w:ascii="Arial" w:eastAsia="Times New Roman" w:hAnsi="Arial" w:cs="Arial"/>
      <w:sz w:val="22"/>
      <w:szCs w:val="22"/>
    </w:rPr>
  </w:style>
  <w:style w:type="character" w:customStyle="1" w:styleId="Tekstpodstawowywcity3Znak">
    <w:name w:val="Tekst podstawowy wcięty 3 Znak"/>
    <w:rsid w:val="006F3B3E"/>
    <w:rPr>
      <w:rFonts w:ascii="Times New Roman" w:eastAsia="Times New Roman" w:hAnsi="Times New Roman" w:cs="Times New Roman"/>
      <w:sz w:val="16"/>
      <w:szCs w:val="16"/>
    </w:rPr>
  </w:style>
  <w:style w:type="character" w:customStyle="1" w:styleId="Tekstpodstawowywcity2Znak">
    <w:name w:val="Tekst podstawowy wcięty 2 Znak"/>
    <w:rsid w:val="006F3B3E"/>
    <w:rPr>
      <w:rFonts w:ascii="Times New Roman" w:eastAsia="Times New Roman" w:hAnsi="Times New Roman" w:cs="Times New Roman"/>
      <w:sz w:val="24"/>
      <w:szCs w:val="24"/>
    </w:rPr>
  </w:style>
  <w:style w:type="character" w:customStyle="1" w:styleId="eltit1">
    <w:name w:val="eltit1"/>
    <w:rsid w:val="006F3B3E"/>
    <w:rPr>
      <w:rFonts w:ascii="Verdana" w:hAnsi="Verdana" w:cs="Verdana" w:hint="default"/>
      <w:color w:val="333366"/>
      <w:sz w:val="20"/>
      <w:szCs w:val="20"/>
    </w:rPr>
  </w:style>
  <w:style w:type="character" w:customStyle="1" w:styleId="Tekstpodstawowy3Znak">
    <w:name w:val="Tekst podstawowy 3 Znak"/>
    <w:rsid w:val="006F3B3E"/>
    <w:rPr>
      <w:rFonts w:ascii="Times New Roman" w:eastAsia="Times New Roman" w:hAnsi="Times New Roman" w:cs="Times New Roman"/>
      <w:b/>
      <w:bCs/>
      <w:sz w:val="28"/>
      <w:szCs w:val="24"/>
    </w:rPr>
  </w:style>
  <w:style w:type="character" w:customStyle="1" w:styleId="ZwykytekstZnak">
    <w:name w:val="Zwykły tekst Znak"/>
    <w:rsid w:val="006F3B3E"/>
    <w:rPr>
      <w:rFonts w:ascii="Courier New" w:eastAsia="Times New Roman" w:hAnsi="Courier New" w:cs="Courier New"/>
    </w:rPr>
  </w:style>
  <w:style w:type="character" w:customStyle="1" w:styleId="TytuZnak">
    <w:name w:val="Tytuł Znak"/>
    <w:rsid w:val="006F3B3E"/>
    <w:rPr>
      <w:rFonts w:ascii="Times New Roman" w:eastAsia="Times New Roman" w:hAnsi="Times New Roman" w:cs="Times New Roman"/>
      <w:b/>
      <w:sz w:val="28"/>
    </w:rPr>
  </w:style>
  <w:style w:type="character" w:styleId="UyteHipercze">
    <w:name w:val="FollowedHyperlink"/>
    <w:rsid w:val="006F3B3E"/>
    <w:rPr>
      <w:color w:val="800080"/>
      <w:u w:val="single"/>
    </w:rPr>
  </w:style>
  <w:style w:type="character" w:customStyle="1" w:styleId="NagwekZnak">
    <w:name w:val="Nagłówek Znak"/>
    <w:uiPriority w:val="99"/>
    <w:rsid w:val="006F3B3E"/>
    <w:rPr>
      <w:rFonts w:ascii="Times New Roman" w:eastAsia="Times New Roman" w:hAnsi="Times New Roman" w:cs="Times New Roman"/>
      <w:sz w:val="24"/>
      <w:szCs w:val="24"/>
    </w:rPr>
  </w:style>
  <w:style w:type="character" w:customStyle="1" w:styleId="PodtytuZnak">
    <w:name w:val="Podtytuł Znak"/>
    <w:rsid w:val="006F3B3E"/>
    <w:rPr>
      <w:rFonts w:ascii="Tahoma" w:eastAsia="Times New Roman" w:hAnsi="Tahoma" w:cs="Tahoma"/>
      <w:b/>
      <w:bCs/>
      <w:sz w:val="22"/>
      <w:szCs w:val="22"/>
    </w:rPr>
  </w:style>
  <w:style w:type="character" w:styleId="Hipercze">
    <w:name w:val="Hyperlink"/>
    <w:rsid w:val="006F3B3E"/>
    <w:rPr>
      <w:color w:val="0000FF"/>
      <w:u w:val="single"/>
    </w:rPr>
  </w:style>
  <w:style w:type="character" w:customStyle="1" w:styleId="TekstpodstawowyzwciciemZnak">
    <w:name w:val="Tekst podstawowy z wcięciem Znak"/>
    <w:basedOn w:val="TekstpodstawowyZnak"/>
    <w:rsid w:val="006F3B3E"/>
    <w:rPr>
      <w:rFonts w:ascii="Times New Roman" w:eastAsia="Times New Roman" w:hAnsi="Times New Roman" w:cs="Times New Roman"/>
      <w:sz w:val="24"/>
      <w:szCs w:val="24"/>
    </w:rPr>
  </w:style>
  <w:style w:type="character" w:customStyle="1" w:styleId="Tekstpodstawowyzwciciem2Znak">
    <w:name w:val="Tekst podstawowy z wcięciem 2 Znak"/>
    <w:rsid w:val="006F3B3E"/>
    <w:rPr>
      <w:rFonts w:ascii="Times New Roman" w:eastAsia="Times New Roman" w:hAnsi="Times New Roman" w:cs="Arial"/>
      <w:sz w:val="24"/>
      <w:szCs w:val="24"/>
    </w:rPr>
  </w:style>
  <w:style w:type="character" w:customStyle="1" w:styleId="Odwoaniedokomentarza1">
    <w:name w:val="Odwołanie do komentarza1"/>
    <w:rsid w:val="006F3B3E"/>
    <w:rPr>
      <w:sz w:val="16"/>
      <w:szCs w:val="16"/>
    </w:rPr>
  </w:style>
  <w:style w:type="character" w:customStyle="1" w:styleId="Znakiprzypiswkocowych">
    <w:name w:val="Znaki przypisów końcowych"/>
    <w:rsid w:val="006F3B3E"/>
    <w:rPr>
      <w:vertAlign w:val="superscript"/>
    </w:rPr>
  </w:style>
  <w:style w:type="character" w:customStyle="1" w:styleId="h11">
    <w:name w:val="h11"/>
    <w:rsid w:val="006F3B3E"/>
    <w:rPr>
      <w:rFonts w:ascii="Verdana" w:hAnsi="Verdana" w:cs="Verdana" w:hint="default"/>
      <w:b/>
      <w:bCs/>
      <w:i w:val="0"/>
      <w:iCs w:val="0"/>
      <w:sz w:val="23"/>
      <w:szCs w:val="23"/>
    </w:rPr>
  </w:style>
  <w:style w:type="character" w:styleId="Pogrubienie">
    <w:name w:val="Strong"/>
    <w:qFormat/>
    <w:rsid w:val="006F3B3E"/>
    <w:rPr>
      <w:b/>
      <w:bCs/>
    </w:rPr>
  </w:style>
  <w:style w:type="character" w:customStyle="1" w:styleId="Teksttreci2">
    <w:name w:val="Tekst treści (2)_"/>
    <w:rsid w:val="006F3B3E"/>
    <w:rPr>
      <w:b/>
      <w:bCs/>
      <w:sz w:val="22"/>
      <w:szCs w:val="22"/>
      <w:shd w:val="clear" w:color="auto" w:fill="FFFFFF"/>
    </w:rPr>
  </w:style>
  <w:style w:type="character" w:customStyle="1" w:styleId="Teksttreci">
    <w:name w:val="Tekst treści_"/>
    <w:rsid w:val="006F3B3E"/>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6F3B3E"/>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sid w:val="006F3B3E"/>
    <w:rPr>
      <w:vertAlign w:val="superscript"/>
    </w:rPr>
  </w:style>
  <w:style w:type="character" w:styleId="Odwoanieprzypisukocowego">
    <w:name w:val="endnote reference"/>
    <w:rsid w:val="006F3B3E"/>
    <w:rPr>
      <w:vertAlign w:val="superscript"/>
    </w:rPr>
  </w:style>
  <w:style w:type="paragraph" w:customStyle="1" w:styleId="Nagwek10">
    <w:name w:val="Nagłówek1"/>
    <w:basedOn w:val="Normalny"/>
    <w:next w:val="Tekstpodstawowy"/>
    <w:rsid w:val="006F3B3E"/>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qFormat/>
    <w:rsid w:val="006F3B3E"/>
    <w:pPr>
      <w:tabs>
        <w:tab w:val="left" w:pos="900"/>
      </w:tabs>
      <w:spacing w:after="0" w:line="240" w:lineRule="auto"/>
      <w:jc w:val="both"/>
    </w:pPr>
    <w:rPr>
      <w:rFonts w:ascii="Times New Roman" w:eastAsia="Times New Roman" w:hAnsi="Times New Roman"/>
      <w:sz w:val="24"/>
      <w:szCs w:val="24"/>
    </w:rPr>
  </w:style>
  <w:style w:type="character" w:customStyle="1" w:styleId="TekstpodstawowyZnak1">
    <w:name w:val="Tekst podstawowy Znak1"/>
    <w:basedOn w:val="Domylnaczcionkaakapitu"/>
    <w:link w:val="Tekstpodstawowy"/>
    <w:rsid w:val="006F3B3E"/>
    <w:rPr>
      <w:rFonts w:ascii="Times New Roman" w:eastAsia="Times New Roman" w:hAnsi="Times New Roman" w:cs="Times New Roman"/>
      <w:sz w:val="24"/>
      <w:szCs w:val="24"/>
      <w:lang w:eastAsia="ar-SA"/>
    </w:rPr>
  </w:style>
  <w:style w:type="paragraph" w:styleId="Lista">
    <w:name w:val="List"/>
    <w:basedOn w:val="Normalny"/>
    <w:rsid w:val="006F3B3E"/>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rsid w:val="006F3B3E"/>
    <w:pPr>
      <w:suppressLineNumbers/>
      <w:spacing w:before="120" w:after="120"/>
    </w:pPr>
    <w:rPr>
      <w:rFonts w:cs="Lucida Sans"/>
      <w:i/>
      <w:iCs/>
      <w:sz w:val="24"/>
      <w:szCs w:val="24"/>
    </w:rPr>
  </w:style>
  <w:style w:type="paragraph" w:customStyle="1" w:styleId="Indeks">
    <w:name w:val="Indeks"/>
    <w:basedOn w:val="Normalny"/>
    <w:rsid w:val="006F3B3E"/>
    <w:pPr>
      <w:suppressLineNumbers/>
    </w:pPr>
    <w:rPr>
      <w:rFonts w:cs="Lucida Sans"/>
    </w:rPr>
  </w:style>
  <w:style w:type="paragraph" w:styleId="Stopka">
    <w:name w:val="footer"/>
    <w:basedOn w:val="Normalny"/>
    <w:link w:val="StopkaZnak1"/>
    <w:uiPriority w:val="99"/>
    <w:rsid w:val="006F3B3E"/>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1">
    <w:name w:val="Stopka Znak1"/>
    <w:basedOn w:val="Domylnaczcionkaakapitu"/>
    <w:link w:val="Stopka"/>
    <w:rsid w:val="006F3B3E"/>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sid w:val="006F3B3E"/>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rsid w:val="006F3B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6F3B3E"/>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link w:val="Tekstprzypisukocowego"/>
    <w:rsid w:val="006F3B3E"/>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F3B3E"/>
    <w:pPr>
      <w:spacing w:after="0" w:line="240" w:lineRule="auto"/>
    </w:pPr>
    <w:rPr>
      <w:rFonts w:ascii="Times New Roman" w:eastAsia="Times New Roman" w:hAnsi="Times New Roman"/>
      <w:sz w:val="20"/>
      <w:szCs w:val="20"/>
    </w:rPr>
  </w:style>
  <w:style w:type="paragraph" w:styleId="Tekstkomentarza">
    <w:name w:val="annotation text"/>
    <w:aliases w:val="Znak"/>
    <w:basedOn w:val="Normalny"/>
    <w:link w:val="TekstkomentarzaZnak1"/>
    <w:uiPriority w:val="99"/>
    <w:unhideWhenUsed/>
    <w:rsid w:val="006F3B3E"/>
    <w:pPr>
      <w:spacing w:line="240" w:lineRule="auto"/>
    </w:pPr>
    <w:rPr>
      <w:sz w:val="20"/>
      <w:szCs w:val="20"/>
    </w:rPr>
  </w:style>
  <w:style w:type="character" w:customStyle="1" w:styleId="TekstkomentarzaZnak1">
    <w:name w:val="Tekst komentarza Znak1"/>
    <w:aliases w:val="Znak Znak1"/>
    <w:basedOn w:val="Domylnaczcionkaakapitu"/>
    <w:link w:val="Tekstkomentarza"/>
    <w:uiPriority w:val="99"/>
    <w:rsid w:val="006F3B3E"/>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6F3B3E"/>
    <w:rPr>
      <w:b/>
      <w:bCs/>
    </w:rPr>
  </w:style>
  <w:style w:type="character" w:customStyle="1" w:styleId="TematkomentarzaZnak1">
    <w:name w:val="Temat komentarza Znak1"/>
    <w:basedOn w:val="TekstkomentarzaZnak1"/>
    <w:link w:val="Tematkomentarza"/>
    <w:rsid w:val="006F3B3E"/>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6F3B3E"/>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link w:val="Tekstdymka"/>
    <w:rsid w:val="006F3B3E"/>
    <w:rPr>
      <w:rFonts w:ascii="Tahoma" w:eastAsia="Times New Roman" w:hAnsi="Tahoma" w:cs="Tahoma"/>
      <w:sz w:val="16"/>
      <w:szCs w:val="16"/>
      <w:lang w:eastAsia="ar-SA"/>
    </w:rPr>
  </w:style>
  <w:style w:type="paragraph" w:customStyle="1" w:styleId="Tekstpodstawowy21">
    <w:name w:val="Tekst podstawowy 21"/>
    <w:basedOn w:val="Normalny"/>
    <w:rsid w:val="006F3B3E"/>
    <w:pPr>
      <w:spacing w:after="0" w:line="360" w:lineRule="auto"/>
      <w:jc w:val="both"/>
    </w:pPr>
    <w:rPr>
      <w:rFonts w:ascii="Arial" w:eastAsia="Times New Roman" w:hAnsi="Arial" w:cs="Arial"/>
      <w:szCs w:val="24"/>
    </w:rPr>
  </w:style>
  <w:style w:type="paragraph" w:styleId="Tekstpodstawowywcity">
    <w:name w:val="Body Text Indent"/>
    <w:basedOn w:val="Normalny"/>
    <w:link w:val="TekstpodstawowywcityZnak1"/>
    <w:rsid w:val="006F3B3E"/>
    <w:pPr>
      <w:tabs>
        <w:tab w:val="left" w:pos="180"/>
        <w:tab w:val="left" w:pos="540"/>
      </w:tabs>
      <w:spacing w:after="120" w:line="360" w:lineRule="auto"/>
      <w:ind w:left="540" w:hanging="180"/>
      <w:jc w:val="both"/>
    </w:pPr>
    <w:rPr>
      <w:rFonts w:ascii="Arial" w:eastAsia="Times New Roman" w:hAnsi="Arial" w:cs="Arial"/>
    </w:rPr>
  </w:style>
  <w:style w:type="character" w:customStyle="1" w:styleId="TekstpodstawowywcityZnak1">
    <w:name w:val="Tekst podstawowy wcięty Znak1"/>
    <w:basedOn w:val="Domylnaczcionkaakapitu"/>
    <w:link w:val="Tekstpodstawowywcity"/>
    <w:rsid w:val="006F3B3E"/>
    <w:rPr>
      <w:rFonts w:ascii="Arial" w:eastAsia="Times New Roman" w:hAnsi="Arial" w:cs="Arial"/>
      <w:lang w:eastAsia="ar-SA"/>
    </w:rPr>
  </w:style>
  <w:style w:type="paragraph" w:customStyle="1" w:styleId="Tekstpodstawowywcity31">
    <w:name w:val="Tekst podstawowy wcięty 31"/>
    <w:basedOn w:val="Normalny"/>
    <w:rsid w:val="006F3B3E"/>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6F3B3E"/>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rsid w:val="006F3B3E"/>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rsid w:val="006F3B3E"/>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6F3B3E"/>
    <w:pPr>
      <w:spacing w:after="0" w:line="240" w:lineRule="auto"/>
    </w:pPr>
    <w:rPr>
      <w:rFonts w:ascii="Courier New" w:eastAsia="Times New Roman" w:hAnsi="Courier New" w:cs="Courier New"/>
      <w:sz w:val="20"/>
      <w:szCs w:val="20"/>
    </w:rPr>
  </w:style>
  <w:style w:type="paragraph" w:customStyle="1" w:styleId="font6">
    <w:name w:val="font6"/>
    <w:basedOn w:val="Normalny"/>
    <w:rsid w:val="006F3B3E"/>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6F3B3E"/>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link w:val="TytuZnak1"/>
    <w:qFormat/>
    <w:rsid w:val="006F3B3E"/>
    <w:pPr>
      <w:spacing w:after="0" w:line="240" w:lineRule="auto"/>
      <w:jc w:val="center"/>
    </w:pPr>
    <w:rPr>
      <w:rFonts w:ascii="Times New Roman" w:eastAsia="Times New Roman" w:hAnsi="Times New Roman"/>
      <w:b/>
      <w:sz w:val="28"/>
      <w:szCs w:val="20"/>
    </w:rPr>
  </w:style>
  <w:style w:type="character" w:customStyle="1" w:styleId="TytuZnak1">
    <w:name w:val="Tytuł Znak1"/>
    <w:basedOn w:val="Domylnaczcionkaakapitu"/>
    <w:link w:val="Tytu"/>
    <w:rsid w:val="006F3B3E"/>
    <w:rPr>
      <w:rFonts w:ascii="Times New Roman" w:eastAsia="Times New Roman" w:hAnsi="Times New Roman" w:cs="Times New Roman"/>
      <w:b/>
      <w:sz w:val="28"/>
      <w:szCs w:val="20"/>
      <w:lang w:eastAsia="ar-SA"/>
    </w:rPr>
  </w:style>
  <w:style w:type="paragraph" w:styleId="Podtytu">
    <w:name w:val="Subtitle"/>
    <w:basedOn w:val="Normalny"/>
    <w:next w:val="Tekstpodstawowy"/>
    <w:link w:val="PodtytuZnak1"/>
    <w:qFormat/>
    <w:rsid w:val="006F3B3E"/>
    <w:pPr>
      <w:tabs>
        <w:tab w:val="left" w:pos="1080"/>
      </w:tabs>
      <w:autoSpaceDE w:val="0"/>
      <w:spacing w:after="0" w:line="360" w:lineRule="auto"/>
      <w:ind w:left="1080" w:hanging="720"/>
      <w:jc w:val="center"/>
    </w:pPr>
    <w:rPr>
      <w:rFonts w:ascii="Tahoma" w:eastAsia="Times New Roman" w:hAnsi="Tahoma" w:cs="Tahoma"/>
      <w:b/>
      <w:bCs/>
    </w:rPr>
  </w:style>
  <w:style w:type="character" w:customStyle="1" w:styleId="PodtytuZnak1">
    <w:name w:val="Podtytuł Znak1"/>
    <w:basedOn w:val="Domylnaczcionkaakapitu"/>
    <w:link w:val="Podtytu"/>
    <w:rsid w:val="006F3B3E"/>
    <w:rPr>
      <w:rFonts w:ascii="Tahoma" w:eastAsia="Times New Roman" w:hAnsi="Tahoma" w:cs="Tahoma"/>
      <w:b/>
      <w:bCs/>
      <w:lang w:eastAsia="ar-SA"/>
    </w:rPr>
  </w:style>
  <w:style w:type="paragraph" w:styleId="Nagwek">
    <w:name w:val="header"/>
    <w:basedOn w:val="Normalny"/>
    <w:link w:val="NagwekZnak1"/>
    <w:uiPriority w:val="99"/>
    <w:rsid w:val="006F3B3E"/>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1">
    <w:name w:val="Nagłówek Znak1"/>
    <w:basedOn w:val="Domylnaczcionkaakapitu"/>
    <w:link w:val="Nagwek"/>
    <w:rsid w:val="006F3B3E"/>
    <w:rPr>
      <w:rFonts w:ascii="Times New Roman" w:eastAsia="Times New Roman" w:hAnsi="Times New Roman" w:cs="Times New Roman"/>
      <w:sz w:val="24"/>
      <w:szCs w:val="24"/>
      <w:lang w:eastAsia="ar-SA"/>
    </w:rPr>
  </w:style>
  <w:style w:type="paragraph" w:customStyle="1" w:styleId="BodyText21">
    <w:name w:val="Body Text 21"/>
    <w:basedOn w:val="Normalny"/>
    <w:rsid w:val="006F3B3E"/>
    <w:pPr>
      <w:spacing w:after="0" w:line="240" w:lineRule="auto"/>
      <w:jc w:val="both"/>
    </w:pPr>
    <w:rPr>
      <w:rFonts w:ascii="Times New Roman" w:eastAsia="Times New Roman" w:hAnsi="Times New Roman"/>
      <w:sz w:val="24"/>
      <w:szCs w:val="20"/>
    </w:rPr>
  </w:style>
  <w:style w:type="paragraph" w:styleId="NormalnyWeb">
    <w:name w:val="Normal (Web)"/>
    <w:basedOn w:val="Normalny"/>
    <w:rsid w:val="006F3B3E"/>
    <w:pPr>
      <w:spacing w:before="280" w:after="280" w:line="240" w:lineRule="auto"/>
    </w:pPr>
    <w:rPr>
      <w:rFonts w:ascii="Times New Roman" w:eastAsia="Times New Roman" w:hAnsi="Times New Roman"/>
      <w:sz w:val="24"/>
      <w:szCs w:val="24"/>
    </w:rPr>
  </w:style>
  <w:style w:type="paragraph" w:customStyle="1" w:styleId="xl33">
    <w:name w:val="xl33"/>
    <w:basedOn w:val="Normalny"/>
    <w:rsid w:val="006F3B3E"/>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6F3B3E"/>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6F3B3E"/>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6F3B3E"/>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6F3B3E"/>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6F3B3E"/>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6F3B3E"/>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6F3B3E"/>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6F3B3E"/>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6F3B3E"/>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6F3B3E"/>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6F3B3E"/>
    <w:pPr>
      <w:spacing w:before="240" w:after="60" w:line="360" w:lineRule="auto"/>
    </w:pPr>
    <w:rPr>
      <w:rFonts w:ascii="Arial" w:hAnsi="Arial" w:cs="Arial"/>
      <w:bCs/>
      <w:kern w:val="1"/>
      <w:sz w:val="32"/>
      <w:szCs w:val="32"/>
    </w:rPr>
  </w:style>
  <w:style w:type="paragraph" w:customStyle="1" w:styleId="Lista21">
    <w:name w:val="Lista 21"/>
    <w:basedOn w:val="Normalny"/>
    <w:rsid w:val="006F3B3E"/>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rsid w:val="006F3B3E"/>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rsid w:val="006F3B3E"/>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rsid w:val="006F3B3E"/>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rsid w:val="006F3B3E"/>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rsid w:val="006F3B3E"/>
    <w:pPr>
      <w:tabs>
        <w:tab w:val="clear" w:pos="900"/>
      </w:tabs>
      <w:spacing w:after="120"/>
      <w:ind w:firstLine="210"/>
      <w:jc w:val="left"/>
    </w:pPr>
  </w:style>
  <w:style w:type="paragraph" w:customStyle="1" w:styleId="Tekstpodstawowyzwciciem21">
    <w:name w:val="Tekst podstawowy z wcięciem 21"/>
    <w:basedOn w:val="Tekstpodstawowywcity"/>
    <w:rsid w:val="006F3B3E"/>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6F3B3E"/>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6F3B3E"/>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rsid w:val="006F3B3E"/>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rsid w:val="006F3B3E"/>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rsid w:val="006F3B3E"/>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rsid w:val="006F3B3E"/>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6F3B3E"/>
    <w:pPr>
      <w:widowControl w:val="0"/>
      <w:shd w:val="clear" w:color="auto" w:fill="FFFFFF"/>
      <w:spacing w:after="0" w:line="624" w:lineRule="exact"/>
      <w:jc w:val="center"/>
    </w:pPr>
    <w:rPr>
      <w:b/>
      <w:bCs/>
    </w:rPr>
  </w:style>
  <w:style w:type="paragraph" w:styleId="Poprawka">
    <w:name w:val="Revision"/>
    <w:rsid w:val="006F3B3E"/>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
    <w:name w:val="Znak Znak"/>
    <w:basedOn w:val="Normalny"/>
    <w:rsid w:val="006F3B3E"/>
    <w:pPr>
      <w:spacing w:after="0" w:line="360" w:lineRule="auto"/>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6F3B3E"/>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rsid w:val="006F3B3E"/>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6F3B3E"/>
    <w:pPr>
      <w:autoSpaceDE w:val="0"/>
      <w:spacing w:after="0" w:line="240" w:lineRule="auto"/>
    </w:pPr>
    <w:rPr>
      <w:rFonts w:ascii="EUAlbertina" w:hAnsi="EUAlbertina" w:cs="EUAlbertina"/>
      <w:sz w:val="24"/>
      <w:szCs w:val="24"/>
    </w:rPr>
  </w:style>
  <w:style w:type="paragraph" w:customStyle="1" w:styleId="Default">
    <w:name w:val="Default"/>
    <w:rsid w:val="006F3B3E"/>
    <w:pPr>
      <w:suppressAutoHyphens/>
      <w:autoSpaceDE w:val="0"/>
      <w:spacing w:after="0" w:line="240" w:lineRule="auto"/>
    </w:pPr>
    <w:rPr>
      <w:rFonts w:ascii="Arial" w:eastAsia="Calibri" w:hAnsi="Arial" w:cs="Arial"/>
      <w:color w:val="000000"/>
      <w:sz w:val="24"/>
      <w:szCs w:val="24"/>
      <w:lang w:eastAsia="ar-SA"/>
    </w:rPr>
  </w:style>
  <w:style w:type="paragraph" w:customStyle="1" w:styleId="CMSHeadL7">
    <w:name w:val="CMS Head L7"/>
    <w:basedOn w:val="Normalny"/>
    <w:rsid w:val="006F3B3E"/>
    <w:pPr>
      <w:numPr>
        <w:numId w:val="16"/>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6F3B3E"/>
    <w:pPr>
      <w:suppressLineNumbers/>
    </w:pPr>
  </w:style>
  <w:style w:type="paragraph" w:customStyle="1" w:styleId="Nagwektabeli">
    <w:name w:val="Nagłówek tabeli"/>
    <w:basedOn w:val="Zawartotabeli"/>
    <w:rsid w:val="006F3B3E"/>
    <w:pPr>
      <w:jc w:val="center"/>
    </w:pPr>
    <w:rPr>
      <w:b/>
      <w:bCs/>
    </w:rPr>
  </w:style>
  <w:style w:type="paragraph" w:customStyle="1" w:styleId="Zawartoramki">
    <w:name w:val="Zawartość ramki"/>
    <w:basedOn w:val="Tekstpodstawowy"/>
    <w:rsid w:val="006F3B3E"/>
  </w:style>
  <w:style w:type="character" w:styleId="Odwoaniedokomentarza">
    <w:name w:val="annotation reference"/>
    <w:uiPriority w:val="99"/>
    <w:unhideWhenUsed/>
    <w:rsid w:val="006F3B3E"/>
    <w:rPr>
      <w:sz w:val="16"/>
      <w:szCs w:val="16"/>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qFormat/>
    <w:locked/>
    <w:rsid w:val="006F3B3E"/>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6F3B3E"/>
    <w:rPr>
      <w:color w:val="605E5C"/>
      <w:shd w:val="clear" w:color="auto" w:fill="E1DFDD"/>
    </w:rPr>
  </w:style>
  <w:style w:type="character" w:customStyle="1" w:styleId="new">
    <w:name w:val="new"/>
    <w:basedOn w:val="Domylnaczcionkaakapitu"/>
    <w:rsid w:val="006F3B3E"/>
  </w:style>
  <w:style w:type="character" w:customStyle="1" w:styleId="old">
    <w:name w:val="old"/>
    <w:basedOn w:val="Domylnaczcionkaakapitu"/>
    <w:rsid w:val="006F3B3E"/>
  </w:style>
  <w:style w:type="table" w:customStyle="1" w:styleId="NormalTable0">
    <w:name w:val="Normal Table0"/>
    <w:uiPriority w:val="2"/>
    <w:semiHidden/>
    <w:unhideWhenUsed/>
    <w:qFormat/>
    <w:rsid w:val="006F3B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F3B3E"/>
    <w:pPr>
      <w:widowControl w:val="0"/>
      <w:suppressAutoHyphens w:val="0"/>
      <w:autoSpaceDE w:val="0"/>
      <w:autoSpaceDN w:val="0"/>
      <w:spacing w:before="107" w:after="0" w:line="240" w:lineRule="auto"/>
      <w:ind w:left="107"/>
    </w:pPr>
    <w:rPr>
      <w:rFonts w:ascii="Trebuchet MS" w:eastAsia="Trebuchet MS" w:hAnsi="Trebuchet MS" w:cs="Trebuchet MS"/>
      <w:lang w:eastAsia="en-US"/>
    </w:rPr>
  </w:style>
  <w:style w:type="character" w:styleId="Wzmianka">
    <w:name w:val="Mention"/>
    <w:basedOn w:val="Domylnaczcionkaakapitu"/>
    <w:uiPriority w:val="99"/>
    <w:unhideWhenUsed/>
    <w:rPr>
      <w:color w:val="2B579A"/>
      <w:shd w:val="clear" w:color="auto" w:fill="E6E6E6"/>
    </w:rPr>
  </w:style>
  <w:style w:type="character" w:customStyle="1" w:styleId="ui-provider">
    <w:name w:val="ui-provider"/>
    <w:basedOn w:val="Domylnaczcionkaakapitu"/>
    <w:rsid w:val="60264790"/>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4C3160"/>
    <w:rPr>
      <w:rFonts w:ascii="Segoe UI" w:hAnsi="Segoe UI" w:cs="Segoe UI" w:hint="default"/>
      <w:sz w:val="18"/>
      <w:szCs w:val="18"/>
    </w:rPr>
  </w:style>
  <w:style w:type="character" w:customStyle="1" w:styleId="markedcontent">
    <w:name w:val="markedcontent"/>
    <w:basedOn w:val="Domylnaczcionkaakapitu"/>
    <w:rsid w:val="001C6926"/>
  </w:style>
  <w:style w:type="character" w:customStyle="1" w:styleId="highlight">
    <w:name w:val="highlight"/>
    <w:basedOn w:val="Domylnaczcionkaakapitu"/>
    <w:rsid w:val="00D42121"/>
  </w:style>
  <w:style w:type="character" w:customStyle="1" w:styleId="normaltextrun">
    <w:name w:val="normaltextrun"/>
    <w:basedOn w:val="Domylnaczcionkaakapitu"/>
    <w:rsid w:val="007D5A6F"/>
  </w:style>
  <w:style w:type="paragraph" w:customStyle="1" w:styleId="pf0">
    <w:name w:val="pf0"/>
    <w:basedOn w:val="Normalny"/>
    <w:rsid w:val="00751747"/>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11">
    <w:name w:val="cf11"/>
    <w:basedOn w:val="Domylnaczcionkaakapitu"/>
    <w:rsid w:val="00143173"/>
    <w:rPr>
      <w:rFonts w:ascii="Segoe UI" w:hAnsi="Segoe UI" w:cs="Segoe UI" w:hint="default"/>
      <w:sz w:val="18"/>
      <w:szCs w:val="18"/>
    </w:rPr>
  </w:style>
  <w:style w:type="paragraph" w:customStyle="1" w:styleId="paragraph">
    <w:name w:val="paragraph"/>
    <w:basedOn w:val="Normalny"/>
    <w:rsid w:val="002F35C0"/>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2F35C0"/>
  </w:style>
  <w:style w:type="paragraph" w:customStyle="1" w:styleId="Nagwek11">
    <w:name w:val="Nagłówek_1_1"/>
    <w:basedOn w:val="Tytu"/>
    <w:link w:val="Nagwek11Znak"/>
    <w:qFormat/>
    <w:rsid w:val="00257AB4"/>
    <w:pPr>
      <w:spacing w:before="240" w:after="240" w:line="360" w:lineRule="auto"/>
      <w:jc w:val="left"/>
    </w:pPr>
    <w:rPr>
      <w:rFonts w:ascii="Calibri" w:hAnsi="Calibri" w:cs="Calibri"/>
      <w:sz w:val="22"/>
      <w:szCs w:val="22"/>
    </w:rPr>
  </w:style>
  <w:style w:type="character" w:customStyle="1" w:styleId="Nagwek11Znak">
    <w:name w:val="Nagłówek_1_1 Znak"/>
    <w:basedOn w:val="TytuZnak1"/>
    <w:link w:val="Nagwek11"/>
    <w:rsid w:val="00490536"/>
    <w:rPr>
      <w:rFonts w:ascii="Calibri" w:eastAsia="Times New Roman" w:hAnsi="Calibri" w:cs="Calibri"/>
      <w:b/>
      <w:sz w:val="28"/>
      <w:szCs w:val="20"/>
      <w:lang w:eastAsia="ar-SA"/>
    </w:rPr>
  </w:style>
  <w:style w:type="character" w:customStyle="1" w:styleId="scxw122725441">
    <w:name w:val="scxw122725441"/>
    <w:basedOn w:val="Domylnaczcionkaakapitu"/>
    <w:rsid w:val="00422009"/>
  </w:style>
  <w:style w:type="character" w:customStyle="1" w:styleId="findhit">
    <w:name w:val="findhit"/>
    <w:basedOn w:val="Domylnaczcionkaakapitu"/>
    <w:rsid w:val="00BD30C2"/>
  </w:style>
  <w:style w:type="paragraph" w:styleId="Tekstpodstawowy2">
    <w:name w:val="Body Text 2"/>
    <w:basedOn w:val="Normalny"/>
    <w:link w:val="Tekstpodstawowy2Znak1"/>
    <w:uiPriority w:val="99"/>
    <w:semiHidden/>
    <w:unhideWhenUsed/>
    <w:rsid w:val="00167AA1"/>
    <w:pPr>
      <w:spacing w:after="120" w:line="480" w:lineRule="auto"/>
    </w:pPr>
  </w:style>
  <w:style w:type="character" w:customStyle="1" w:styleId="Tekstpodstawowy2Znak1">
    <w:name w:val="Tekst podstawowy 2 Znak1"/>
    <w:basedOn w:val="Domylnaczcionkaakapitu"/>
    <w:link w:val="Tekstpodstawowy2"/>
    <w:uiPriority w:val="99"/>
    <w:semiHidden/>
    <w:rsid w:val="00167AA1"/>
    <w:rPr>
      <w:rFonts w:ascii="Calibri" w:eastAsia="Calibri" w:hAnsi="Calibri" w:cs="Times New Roman"/>
      <w:lang w:eastAsia="ar-SA"/>
    </w:rPr>
  </w:style>
  <w:style w:type="paragraph" w:styleId="Tekstpodstawowy3">
    <w:name w:val="Body Text 3"/>
    <w:basedOn w:val="Normalny"/>
    <w:link w:val="Tekstpodstawowy3Znak1"/>
    <w:uiPriority w:val="99"/>
    <w:unhideWhenUsed/>
    <w:rsid w:val="00B63D09"/>
    <w:pPr>
      <w:spacing w:after="120"/>
    </w:pPr>
    <w:rPr>
      <w:sz w:val="16"/>
      <w:szCs w:val="16"/>
    </w:rPr>
  </w:style>
  <w:style w:type="character" w:customStyle="1" w:styleId="Tekstpodstawowy3Znak1">
    <w:name w:val="Tekst podstawowy 3 Znak1"/>
    <w:basedOn w:val="Domylnaczcionkaakapitu"/>
    <w:link w:val="Tekstpodstawowy3"/>
    <w:uiPriority w:val="99"/>
    <w:rsid w:val="00B63D09"/>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958">
      <w:bodyDiv w:val="1"/>
      <w:marLeft w:val="0"/>
      <w:marRight w:val="0"/>
      <w:marTop w:val="0"/>
      <w:marBottom w:val="0"/>
      <w:divBdr>
        <w:top w:val="none" w:sz="0" w:space="0" w:color="auto"/>
        <w:left w:val="none" w:sz="0" w:space="0" w:color="auto"/>
        <w:bottom w:val="none" w:sz="0" w:space="0" w:color="auto"/>
        <w:right w:val="none" w:sz="0" w:space="0" w:color="auto"/>
      </w:divBdr>
      <w:divsChild>
        <w:div w:id="236742517">
          <w:marLeft w:val="0"/>
          <w:marRight w:val="0"/>
          <w:marTop w:val="0"/>
          <w:marBottom w:val="0"/>
          <w:divBdr>
            <w:top w:val="none" w:sz="0" w:space="0" w:color="auto"/>
            <w:left w:val="none" w:sz="0" w:space="0" w:color="auto"/>
            <w:bottom w:val="none" w:sz="0" w:space="0" w:color="auto"/>
            <w:right w:val="none" w:sz="0" w:space="0" w:color="auto"/>
          </w:divBdr>
          <w:divsChild>
            <w:div w:id="1778451717">
              <w:marLeft w:val="0"/>
              <w:marRight w:val="0"/>
              <w:marTop w:val="0"/>
              <w:marBottom w:val="0"/>
              <w:divBdr>
                <w:top w:val="none" w:sz="0" w:space="0" w:color="auto"/>
                <w:left w:val="none" w:sz="0" w:space="0" w:color="auto"/>
                <w:bottom w:val="none" w:sz="0" w:space="0" w:color="auto"/>
                <w:right w:val="none" w:sz="0" w:space="0" w:color="auto"/>
              </w:divBdr>
              <w:divsChild>
                <w:div w:id="129441388">
                  <w:marLeft w:val="0"/>
                  <w:marRight w:val="0"/>
                  <w:marTop w:val="0"/>
                  <w:marBottom w:val="0"/>
                  <w:divBdr>
                    <w:top w:val="none" w:sz="0" w:space="0" w:color="auto"/>
                    <w:left w:val="none" w:sz="0" w:space="0" w:color="auto"/>
                    <w:bottom w:val="none" w:sz="0" w:space="0" w:color="auto"/>
                    <w:right w:val="none" w:sz="0" w:space="0" w:color="auto"/>
                  </w:divBdr>
                </w:div>
                <w:div w:id="265382629">
                  <w:marLeft w:val="0"/>
                  <w:marRight w:val="0"/>
                  <w:marTop w:val="0"/>
                  <w:marBottom w:val="0"/>
                  <w:divBdr>
                    <w:top w:val="none" w:sz="0" w:space="0" w:color="auto"/>
                    <w:left w:val="none" w:sz="0" w:space="0" w:color="auto"/>
                    <w:bottom w:val="none" w:sz="0" w:space="0" w:color="auto"/>
                    <w:right w:val="none" w:sz="0" w:space="0" w:color="auto"/>
                  </w:divBdr>
                </w:div>
                <w:div w:id="480586217">
                  <w:marLeft w:val="0"/>
                  <w:marRight w:val="0"/>
                  <w:marTop w:val="0"/>
                  <w:marBottom w:val="0"/>
                  <w:divBdr>
                    <w:top w:val="none" w:sz="0" w:space="0" w:color="auto"/>
                    <w:left w:val="none" w:sz="0" w:space="0" w:color="auto"/>
                    <w:bottom w:val="none" w:sz="0" w:space="0" w:color="auto"/>
                    <w:right w:val="none" w:sz="0" w:space="0" w:color="auto"/>
                  </w:divBdr>
                </w:div>
                <w:div w:id="1407066090">
                  <w:marLeft w:val="0"/>
                  <w:marRight w:val="0"/>
                  <w:marTop w:val="0"/>
                  <w:marBottom w:val="0"/>
                  <w:divBdr>
                    <w:top w:val="none" w:sz="0" w:space="0" w:color="auto"/>
                    <w:left w:val="none" w:sz="0" w:space="0" w:color="auto"/>
                    <w:bottom w:val="none" w:sz="0" w:space="0" w:color="auto"/>
                    <w:right w:val="none" w:sz="0" w:space="0" w:color="auto"/>
                  </w:divBdr>
                </w:div>
                <w:div w:id="1919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594">
      <w:bodyDiv w:val="1"/>
      <w:marLeft w:val="0"/>
      <w:marRight w:val="0"/>
      <w:marTop w:val="0"/>
      <w:marBottom w:val="0"/>
      <w:divBdr>
        <w:top w:val="none" w:sz="0" w:space="0" w:color="auto"/>
        <w:left w:val="none" w:sz="0" w:space="0" w:color="auto"/>
        <w:bottom w:val="none" w:sz="0" w:space="0" w:color="auto"/>
        <w:right w:val="none" w:sz="0" w:space="0" w:color="auto"/>
      </w:divBdr>
      <w:divsChild>
        <w:div w:id="1359113604">
          <w:marLeft w:val="0"/>
          <w:marRight w:val="0"/>
          <w:marTop w:val="0"/>
          <w:marBottom w:val="0"/>
          <w:divBdr>
            <w:top w:val="none" w:sz="0" w:space="0" w:color="auto"/>
            <w:left w:val="none" w:sz="0" w:space="0" w:color="auto"/>
            <w:bottom w:val="none" w:sz="0" w:space="0" w:color="auto"/>
            <w:right w:val="none" w:sz="0" w:space="0" w:color="auto"/>
          </w:divBdr>
          <w:divsChild>
            <w:div w:id="1435635662">
              <w:marLeft w:val="0"/>
              <w:marRight w:val="0"/>
              <w:marTop w:val="0"/>
              <w:marBottom w:val="0"/>
              <w:divBdr>
                <w:top w:val="none" w:sz="0" w:space="0" w:color="auto"/>
                <w:left w:val="none" w:sz="0" w:space="0" w:color="auto"/>
                <w:bottom w:val="none" w:sz="0" w:space="0" w:color="auto"/>
                <w:right w:val="none" w:sz="0" w:space="0" w:color="auto"/>
              </w:divBdr>
              <w:divsChild>
                <w:div w:id="590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455">
      <w:bodyDiv w:val="1"/>
      <w:marLeft w:val="0"/>
      <w:marRight w:val="0"/>
      <w:marTop w:val="0"/>
      <w:marBottom w:val="0"/>
      <w:divBdr>
        <w:top w:val="none" w:sz="0" w:space="0" w:color="auto"/>
        <w:left w:val="none" w:sz="0" w:space="0" w:color="auto"/>
        <w:bottom w:val="none" w:sz="0" w:space="0" w:color="auto"/>
        <w:right w:val="none" w:sz="0" w:space="0" w:color="auto"/>
      </w:divBdr>
      <w:divsChild>
        <w:div w:id="2052339369">
          <w:marLeft w:val="0"/>
          <w:marRight w:val="0"/>
          <w:marTop w:val="0"/>
          <w:marBottom w:val="0"/>
          <w:divBdr>
            <w:top w:val="none" w:sz="0" w:space="0" w:color="auto"/>
            <w:left w:val="none" w:sz="0" w:space="0" w:color="auto"/>
            <w:bottom w:val="none" w:sz="0" w:space="0" w:color="auto"/>
            <w:right w:val="none" w:sz="0" w:space="0" w:color="auto"/>
          </w:divBdr>
          <w:divsChild>
            <w:div w:id="876434668">
              <w:marLeft w:val="0"/>
              <w:marRight w:val="0"/>
              <w:marTop w:val="0"/>
              <w:marBottom w:val="0"/>
              <w:divBdr>
                <w:top w:val="none" w:sz="0" w:space="0" w:color="auto"/>
                <w:left w:val="none" w:sz="0" w:space="0" w:color="auto"/>
                <w:bottom w:val="none" w:sz="0" w:space="0" w:color="auto"/>
                <w:right w:val="none" w:sz="0" w:space="0" w:color="auto"/>
              </w:divBdr>
            </w:div>
          </w:divsChild>
        </w:div>
        <w:div w:id="2099709099">
          <w:marLeft w:val="0"/>
          <w:marRight w:val="0"/>
          <w:marTop w:val="0"/>
          <w:marBottom w:val="0"/>
          <w:divBdr>
            <w:top w:val="none" w:sz="0" w:space="0" w:color="auto"/>
            <w:left w:val="none" w:sz="0" w:space="0" w:color="auto"/>
            <w:bottom w:val="none" w:sz="0" w:space="0" w:color="auto"/>
            <w:right w:val="none" w:sz="0" w:space="0" w:color="auto"/>
          </w:divBdr>
          <w:divsChild>
            <w:div w:id="953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0011">
      <w:bodyDiv w:val="1"/>
      <w:marLeft w:val="0"/>
      <w:marRight w:val="0"/>
      <w:marTop w:val="0"/>
      <w:marBottom w:val="0"/>
      <w:divBdr>
        <w:top w:val="none" w:sz="0" w:space="0" w:color="auto"/>
        <w:left w:val="none" w:sz="0" w:space="0" w:color="auto"/>
        <w:bottom w:val="none" w:sz="0" w:space="0" w:color="auto"/>
        <w:right w:val="none" w:sz="0" w:space="0" w:color="auto"/>
      </w:divBdr>
    </w:div>
    <w:div w:id="478421597">
      <w:bodyDiv w:val="1"/>
      <w:marLeft w:val="0"/>
      <w:marRight w:val="0"/>
      <w:marTop w:val="0"/>
      <w:marBottom w:val="0"/>
      <w:divBdr>
        <w:top w:val="none" w:sz="0" w:space="0" w:color="auto"/>
        <w:left w:val="none" w:sz="0" w:space="0" w:color="auto"/>
        <w:bottom w:val="none" w:sz="0" w:space="0" w:color="auto"/>
        <w:right w:val="none" w:sz="0" w:space="0" w:color="auto"/>
      </w:divBdr>
      <w:divsChild>
        <w:div w:id="652608516">
          <w:marLeft w:val="0"/>
          <w:marRight w:val="0"/>
          <w:marTop w:val="0"/>
          <w:marBottom w:val="0"/>
          <w:divBdr>
            <w:top w:val="none" w:sz="0" w:space="0" w:color="auto"/>
            <w:left w:val="none" w:sz="0" w:space="0" w:color="auto"/>
            <w:bottom w:val="none" w:sz="0" w:space="0" w:color="auto"/>
            <w:right w:val="none" w:sz="0" w:space="0" w:color="auto"/>
          </w:divBdr>
          <w:divsChild>
            <w:div w:id="1863547547">
              <w:marLeft w:val="0"/>
              <w:marRight w:val="0"/>
              <w:marTop w:val="0"/>
              <w:marBottom w:val="0"/>
              <w:divBdr>
                <w:top w:val="none" w:sz="0" w:space="0" w:color="auto"/>
                <w:left w:val="none" w:sz="0" w:space="0" w:color="auto"/>
                <w:bottom w:val="none" w:sz="0" w:space="0" w:color="auto"/>
                <w:right w:val="none" w:sz="0" w:space="0" w:color="auto"/>
              </w:divBdr>
              <w:divsChild>
                <w:div w:id="268315454">
                  <w:marLeft w:val="0"/>
                  <w:marRight w:val="0"/>
                  <w:marTop w:val="0"/>
                  <w:marBottom w:val="0"/>
                  <w:divBdr>
                    <w:top w:val="none" w:sz="0" w:space="0" w:color="auto"/>
                    <w:left w:val="none" w:sz="0" w:space="0" w:color="auto"/>
                    <w:bottom w:val="none" w:sz="0" w:space="0" w:color="auto"/>
                    <w:right w:val="none" w:sz="0" w:space="0" w:color="auto"/>
                  </w:divBdr>
                </w:div>
                <w:div w:id="1849099148">
                  <w:marLeft w:val="0"/>
                  <w:marRight w:val="0"/>
                  <w:marTop w:val="0"/>
                  <w:marBottom w:val="0"/>
                  <w:divBdr>
                    <w:top w:val="none" w:sz="0" w:space="0" w:color="auto"/>
                    <w:left w:val="none" w:sz="0" w:space="0" w:color="auto"/>
                    <w:bottom w:val="none" w:sz="0" w:space="0" w:color="auto"/>
                    <w:right w:val="none" w:sz="0" w:space="0" w:color="auto"/>
                  </w:divBdr>
                </w:div>
                <w:div w:id="197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402">
      <w:bodyDiv w:val="1"/>
      <w:marLeft w:val="0"/>
      <w:marRight w:val="0"/>
      <w:marTop w:val="0"/>
      <w:marBottom w:val="0"/>
      <w:divBdr>
        <w:top w:val="none" w:sz="0" w:space="0" w:color="auto"/>
        <w:left w:val="none" w:sz="0" w:space="0" w:color="auto"/>
        <w:bottom w:val="none" w:sz="0" w:space="0" w:color="auto"/>
        <w:right w:val="none" w:sz="0" w:space="0" w:color="auto"/>
      </w:divBdr>
    </w:div>
    <w:div w:id="1125587938">
      <w:bodyDiv w:val="1"/>
      <w:marLeft w:val="0"/>
      <w:marRight w:val="0"/>
      <w:marTop w:val="0"/>
      <w:marBottom w:val="0"/>
      <w:divBdr>
        <w:top w:val="none" w:sz="0" w:space="0" w:color="auto"/>
        <w:left w:val="none" w:sz="0" w:space="0" w:color="auto"/>
        <w:bottom w:val="none" w:sz="0" w:space="0" w:color="auto"/>
        <w:right w:val="none" w:sz="0" w:space="0" w:color="auto"/>
      </w:divBdr>
      <w:divsChild>
        <w:div w:id="573006947">
          <w:marLeft w:val="0"/>
          <w:marRight w:val="0"/>
          <w:marTop w:val="0"/>
          <w:marBottom w:val="0"/>
          <w:divBdr>
            <w:top w:val="none" w:sz="0" w:space="0" w:color="auto"/>
            <w:left w:val="none" w:sz="0" w:space="0" w:color="auto"/>
            <w:bottom w:val="none" w:sz="0" w:space="0" w:color="auto"/>
            <w:right w:val="none" w:sz="0" w:space="0" w:color="auto"/>
          </w:divBdr>
          <w:divsChild>
            <w:div w:id="264967600">
              <w:marLeft w:val="0"/>
              <w:marRight w:val="0"/>
              <w:marTop w:val="0"/>
              <w:marBottom w:val="0"/>
              <w:divBdr>
                <w:top w:val="none" w:sz="0" w:space="0" w:color="auto"/>
                <w:left w:val="none" w:sz="0" w:space="0" w:color="auto"/>
                <w:bottom w:val="none" w:sz="0" w:space="0" w:color="auto"/>
                <w:right w:val="none" w:sz="0" w:space="0" w:color="auto"/>
              </w:divBdr>
              <w:divsChild>
                <w:div w:id="256793754">
                  <w:marLeft w:val="0"/>
                  <w:marRight w:val="0"/>
                  <w:marTop w:val="0"/>
                  <w:marBottom w:val="0"/>
                  <w:divBdr>
                    <w:top w:val="none" w:sz="0" w:space="0" w:color="auto"/>
                    <w:left w:val="none" w:sz="0" w:space="0" w:color="auto"/>
                    <w:bottom w:val="none" w:sz="0" w:space="0" w:color="auto"/>
                    <w:right w:val="none" w:sz="0" w:space="0" w:color="auto"/>
                  </w:divBdr>
                </w:div>
                <w:div w:id="700015498">
                  <w:marLeft w:val="0"/>
                  <w:marRight w:val="0"/>
                  <w:marTop w:val="0"/>
                  <w:marBottom w:val="0"/>
                  <w:divBdr>
                    <w:top w:val="none" w:sz="0" w:space="0" w:color="auto"/>
                    <w:left w:val="none" w:sz="0" w:space="0" w:color="auto"/>
                    <w:bottom w:val="none" w:sz="0" w:space="0" w:color="auto"/>
                    <w:right w:val="none" w:sz="0" w:space="0" w:color="auto"/>
                  </w:divBdr>
                </w:div>
                <w:div w:id="772475398">
                  <w:marLeft w:val="0"/>
                  <w:marRight w:val="0"/>
                  <w:marTop w:val="0"/>
                  <w:marBottom w:val="0"/>
                  <w:divBdr>
                    <w:top w:val="none" w:sz="0" w:space="0" w:color="auto"/>
                    <w:left w:val="none" w:sz="0" w:space="0" w:color="auto"/>
                    <w:bottom w:val="none" w:sz="0" w:space="0" w:color="auto"/>
                    <w:right w:val="none" w:sz="0" w:space="0" w:color="auto"/>
                  </w:divBdr>
                </w:div>
                <w:div w:id="1958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sChild>
            <w:div w:id="6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98">
      <w:bodyDiv w:val="1"/>
      <w:marLeft w:val="0"/>
      <w:marRight w:val="0"/>
      <w:marTop w:val="0"/>
      <w:marBottom w:val="0"/>
      <w:divBdr>
        <w:top w:val="none" w:sz="0" w:space="0" w:color="auto"/>
        <w:left w:val="none" w:sz="0" w:space="0" w:color="auto"/>
        <w:bottom w:val="none" w:sz="0" w:space="0" w:color="auto"/>
        <w:right w:val="none" w:sz="0" w:space="0" w:color="auto"/>
      </w:divBdr>
      <w:divsChild>
        <w:div w:id="1090278118">
          <w:marLeft w:val="0"/>
          <w:marRight w:val="0"/>
          <w:marTop w:val="0"/>
          <w:marBottom w:val="0"/>
          <w:divBdr>
            <w:top w:val="none" w:sz="0" w:space="0" w:color="auto"/>
            <w:left w:val="none" w:sz="0" w:space="0" w:color="auto"/>
            <w:bottom w:val="none" w:sz="0" w:space="0" w:color="auto"/>
            <w:right w:val="none" w:sz="0" w:space="0" w:color="auto"/>
          </w:divBdr>
          <w:divsChild>
            <w:div w:id="1458720488">
              <w:marLeft w:val="0"/>
              <w:marRight w:val="0"/>
              <w:marTop w:val="0"/>
              <w:marBottom w:val="0"/>
              <w:divBdr>
                <w:top w:val="none" w:sz="0" w:space="0" w:color="auto"/>
                <w:left w:val="none" w:sz="0" w:space="0" w:color="auto"/>
                <w:bottom w:val="none" w:sz="0" w:space="0" w:color="auto"/>
                <w:right w:val="none" w:sz="0" w:space="0" w:color="auto"/>
              </w:divBdr>
              <w:divsChild>
                <w:div w:id="100609361">
                  <w:marLeft w:val="0"/>
                  <w:marRight w:val="0"/>
                  <w:marTop w:val="0"/>
                  <w:marBottom w:val="0"/>
                  <w:divBdr>
                    <w:top w:val="none" w:sz="0" w:space="0" w:color="auto"/>
                    <w:left w:val="none" w:sz="0" w:space="0" w:color="auto"/>
                    <w:bottom w:val="none" w:sz="0" w:space="0" w:color="auto"/>
                    <w:right w:val="none" w:sz="0" w:space="0" w:color="auto"/>
                  </w:divBdr>
                </w:div>
                <w:div w:id="1035540032">
                  <w:marLeft w:val="0"/>
                  <w:marRight w:val="0"/>
                  <w:marTop w:val="0"/>
                  <w:marBottom w:val="0"/>
                  <w:divBdr>
                    <w:top w:val="none" w:sz="0" w:space="0" w:color="auto"/>
                    <w:left w:val="none" w:sz="0" w:space="0" w:color="auto"/>
                    <w:bottom w:val="none" w:sz="0" w:space="0" w:color="auto"/>
                    <w:right w:val="none" w:sz="0" w:space="0" w:color="auto"/>
                  </w:divBdr>
                </w:div>
                <w:div w:id="1421027126">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5083">
      <w:bodyDiv w:val="1"/>
      <w:marLeft w:val="0"/>
      <w:marRight w:val="0"/>
      <w:marTop w:val="0"/>
      <w:marBottom w:val="0"/>
      <w:divBdr>
        <w:top w:val="none" w:sz="0" w:space="0" w:color="auto"/>
        <w:left w:val="none" w:sz="0" w:space="0" w:color="auto"/>
        <w:bottom w:val="none" w:sz="0" w:space="0" w:color="auto"/>
        <w:right w:val="none" w:sz="0" w:space="0" w:color="auto"/>
      </w:divBdr>
    </w:div>
    <w:div w:id="1872306163">
      <w:bodyDiv w:val="1"/>
      <w:marLeft w:val="0"/>
      <w:marRight w:val="0"/>
      <w:marTop w:val="0"/>
      <w:marBottom w:val="0"/>
      <w:divBdr>
        <w:top w:val="none" w:sz="0" w:space="0" w:color="auto"/>
        <w:left w:val="none" w:sz="0" w:space="0" w:color="auto"/>
        <w:bottom w:val="none" w:sz="0" w:space="0" w:color="auto"/>
        <w:right w:val="none" w:sz="0" w:space="0" w:color="auto"/>
      </w:divBdr>
    </w:div>
    <w:div w:id="1875078534">
      <w:bodyDiv w:val="1"/>
      <w:marLeft w:val="0"/>
      <w:marRight w:val="0"/>
      <w:marTop w:val="0"/>
      <w:marBottom w:val="0"/>
      <w:divBdr>
        <w:top w:val="none" w:sz="0" w:space="0" w:color="auto"/>
        <w:left w:val="none" w:sz="0" w:space="0" w:color="auto"/>
        <w:bottom w:val="none" w:sz="0" w:space="0" w:color="auto"/>
        <w:right w:val="none" w:sz="0" w:space="0" w:color="auto"/>
      </w:divBdr>
      <w:divsChild>
        <w:div w:id="336661835">
          <w:marLeft w:val="0"/>
          <w:marRight w:val="0"/>
          <w:marTop w:val="0"/>
          <w:marBottom w:val="0"/>
          <w:divBdr>
            <w:top w:val="none" w:sz="0" w:space="0" w:color="auto"/>
            <w:left w:val="none" w:sz="0" w:space="0" w:color="auto"/>
            <w:bottom w:val="none" w:sz="0" w:space="0" w:color="auto"/>
            <w:right w:val="none" w:sz="0" w:space="0" w:color="auto"/>
          </w:divBdr>
          <w:divsChild>
            <w:div w:id="226495342">
              <w:marLeft w:val="0"/>
              <w:marRight w:val="0"/>
              <w:marTop w:val="0"/>
              <w:marBottom w:val="0"/>
              <w:divBdr>
                <w:top w:val="none" w:sz="0" w:space="0" w:color="auto"/>
                <w:left w:val="none" w:sz="0" w:space="0" w:color="auto"/>
                <w:bottom w:val="none" w:sz="0" w:space="0" w:color="auto"/>
                <w:right w:val="none" w:sz="0" w:space="0" w:color="auto"/>
              </w:divBdr>
            </w:div>
            <w:div w:id="1229849884">
              <w:marLeft w:val="0"/>
              <w:marRight w:val="0"/>
              <w:marTop w:val="0"/>
              <w:marBottom w:val="0"/>
              <w:divBdr>
                <w:top w:val="none" w:sz="0" w:space="0" w:color="auto"/>
                <w:left w:val="none" w:sz="0" w:space="0" w:color="auto"/>
                <w:bottom w:val="none" w:sz="0" w:space="0" w:color="auto"/>
                <w:right w:val="none" w:sz="0" w:space="0" w:color="auto"/>
              </w:divBdr>
            </w:div>
            <w:div w:id="1770546651">
              <w:marLeft w:val="0"/>
              <w:marRight w:val="0"/>
              <w:marTop w:val="0"/>
              <w:marBottom w:val="0"/>
              <w:divBdr>
                <w:top w:val="none" w:sz="0" w:space="0" w:color="auto"/>
                <w:left w:val="none" w:sz="0" w:space="0" w:color="auto"/>
                <w:bottom w:val="none" w:sz="0" w:space="0" w:color="auto"/>
                <w:right w:val="none" w:sz="0" w:space="0" w:color="auto"/>
              </w:divBdr>
            </w:div>
          </w:divsChild>
        </w:div>
        <w:div w:id="919948978">
          <w:marLeft w:val="0"/>
          <w:marRight w:val="0"/>
          <w:marTop w:val="0"/>
          <w:marBottom w:val="0"/>
          <w:divBdr>
            <w:top w:val="none" w:sz="0" w:space="0" w:color="auto"/>
            <w:left w:val="none" w:sz="0" w:space="0" w:color="auto"/>
            <w:bottom w:val="none" w:sz="0" w:space="0" w:color="auto"/>
            <w:right w:val="none" w:sz="0" w:space="0" w:color="auto"/>
          </w:divBdr>
          <w:divsChild>
            <w:div w:id="145518975">
              <w:marLeft w:val="0"/>
              <w:marRight w:val="0"/>
              <w:marTop w:val="0"/>
              <w:marBottom w:val="0"/>
              <w:divBdr>
                <w:top w:val="none" w:sz="0" w:space="0" w:color="auto"/>
                <w:left w:val="none" w:sz="0" w:space="0" w:color="auto"/>
                <w:bottom w:val="none" w:sz="0" w:space="0" w:color="auto"/>
                <w:right w:val="none" w:sz="0" w:space="0" w:color="auto"/>
              </w:divBdr>
            </w:div>
            <w:div w:id="844594837">
              <w:marLeft w:val="0"/>
              <w:marRight w:val="0"/>
              <w:marTop w:val="0"/>
              <w:marBottom w:val="0"/>
              <w:divBdr>
                <w:top w:val="none" w:sz="0" w:space="0" w:color="auto"/>
                <w:left w:val="none" w:sz="0" w:space="0" w:color="auto"/>
                <w:bottom w:val="none" w:sz="0" w:space="0" w:color="auto"/>
                <w:right w:val="none" w:sz="0" w:space="0" w:color="auto"/>
              </w:divBdr>
            </w:div>
            <w:div w:id="1208645959">
              <w:marLeft w:val="0"/>
              <w:marRight w:val="0"/>
              <w:marTop w:val="0"/>
              <w:marBottom w:val="0"/>
              <w:divBdr>
                <w:top w:val="none" w:sz="0" w:space="0" w:color="auto"/>
                <w:left w:val="none" w:sz="0" w:space="0" w:color="auto"/>
                <w:bottom w:val="none" w:sz="0" w:space="0" w:color="auto"/>
                <w:right w:val="none" w:sz="0" w:space="0" w:color="auto"/>
              </w:divBdr>
            </w:div>
            <w:div w:id="1386874037">
              <w:marLeft w:val="0"/>
              <w:marRight w:val="0"/>
              <w:marTop w:val="0"/>
              <w:marBottom w:val="0"/>
              <w:divBdr>
                <w:top w:val="none" w:sz="0" w:space="0" w:color="auto"/>
                <w:left w:val="none" w:sz="0" w:space="0" w:color="auto"/>
                <w:bottom w:val="none" w:sz="0" w:space="0" w:color="auto"/>
                <w:right w:val="none" w:sz="0" w:space="0" w:color="auto"/>
              </w:divBdr>
            </w:div>
            <w:div w:id="2004047115">
              <w:marLeft w:val="0"/>
              <w:marRight w:val="0"/>
              <w:marTop w:val="0"/>
              <w:marBottom w:val="0"/>
              <w:divBdr>
                <w:top w:val="none" w:sz="0" w:space="0" w:color="auto"/>
                <w:left w:val="none" w:sz="0" w:space="0" w:color="auto"/>
                <w:bottom w:val="none" w:sz="0" w:space="0" w:color="auto"/>
                <w:right w:val="none" w:sz="0" w:space="0" w:color="auto"/>
              </w:divBdr>
            </w:div>
          </w:divsChild>
        </w:div>
        <w:div w:id="1628313873">
          <w:marLeft w:val="0"/>
          <w:marRight w:val="0"/>
          <w:marTop w:val="0"/>
          <w:marBottom w:val="0"/>
          <w:divBdr>
            <w:top w:val="none" w:sz="0" w:space="0" w:color="auto"/>
            <w:left w:val="none" w:sz="0" w:space="0" w:color="auto"/>
            <w:bottom w:val="none" w:sz="0" w:space="0" w:color="auto"/>
            <w:right w:val="none" w:sz="0" w:space="0" w:color="auto"/>
          </w:divBdr>
          <w:divsChild>
            <w:div w:id="298265826">
              <w:marLeft w:val="0"/>
              <w:marRight w:val="0"/>
              <w:marTop w:val="0"/>
              <w:marBottom w:val="0"/>
              <w:divBdr>
                <w:top w:val="none" w:sz="0" w:space="0" w:color="auto"/>
                <w:left w:val="none" w:sz="0" w:space="0" w:color="auto"/>
                <w:bottom w:val="none" w:sz="0" w:space="0" w:color="auto"/>
                <w:right w:val="none" w:sz="0" w:space="0" w:color="auto"/>
              </w:divBdr>
            </w:div>
            <w:div w:id="1889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olskacyfrowa@mfipr.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ppc@cppc.gov.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ezpieczenstwo@cppc.gov.p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pl/web/cppc/przetwarzanie-danych-osobowych" TargetMode="External"/><Relationship Id="rId20" Type="http://schemas.openxmlformats.org/officeDocument/2006/relationships/hyperlink" Target="mailto:polskacyfrowa@mfipr.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unduszeeuropejskie.gov.p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regio-poland@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unduszeeuropejskie.gov.pl/media/111705/KTW_marki_FE_2021-202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7569C-6506-43CB-8B6A-FDDBDAAA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204C3-E556-4C57-B975-2DE891F43BFE}">
  <ds:schemaRefs>
    <ds:schemaRef ds:uri="http://schemas.microsoft.com/sharepoint/v3/contenttype/forms"/>
  </ds:schemaRefs>
</ds:datastoreItem>
</file>

<file path=customXml/itemProps3.xml><?xml version="1.0" encoding="utf-8"?>
<ds:datastoreItem xmlns:ds="http://schemas.openxmlformats.org/officeDocument/2006/customXml" ds:itemID="{55CFA2BF-2C82-4C16-B4D8-2CA5A5A063C1}">
  <ds:schemaRefs>
    <ds:schemaRef ds:uri="http://schemas.openxmlformats.org/officeDocument/2006/bibliography"/>
  </ds:schemaRefs>
</ds:datastoreItem>
</file>

<file path=customXml/itemProps4.xml><?xml version="1.0" encoding="utf-8"?>
<ds:datastoreItem xmlns:ds="http://schemas.openxmlformats.org/officeDocument/2006/customXml" ds:itemID="{B547259F-F892-4506-BD59-02DFA3A53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12993</Words>
  <Characters>77958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Wzór umowy o dofinansowanie</vt:lpstr>
    </vt:vector>
  </TitlesOfParts>
  <Company>HP</Company>
  <LinksUpToDate>false</LinksUpToDate>
  <CharactersWithSpaces>90770</CharactersWithSpaces>
  <SharedDoc>false</SharedDoc>
  <HLinks>
    <vt:vector size="318" baseType="variant">
      <vt:variant>
        <vt:i4>7929858</vt:i4>
      </vt:variant>
      <vt:variant>
        <vt:i4>18</vt:i4>
      </vt:variant>
      <vt:variant>
        <vt:i4>0</vt:i4>
      </vt:variant>
      <vt:variant>
        <vt:i4>5</vt:i4>
      </vt:variant>
      <vt:variant>
        <vt:lpwstr>https://www.funduszeeuropejskie.gov.pl/media/111705/KTW_marki_FE_2021-2027.pdf</vt:lpwstr>
      </vt:variant>
      <vt:variant>
        <vt:lpwstr/>
      </vt:variant>
      <vt:variant>
        <vt:i4>4390949</vt:i4>
      </vt:variant>
      <vt:variant>
        <vt:i4>15</vt:i4>
      </vt:variant>
      <vt:variant>
        <vt:i4>0</vt:i4>
      </vt:variant>
      <vt:variant>
        <vt:i4>5</vt:i4>
      </vt:variant>
      <vt:variant>
        <vt:lpwstr>mailto:cppc@cppc.gov.pl</vt:lpwstr>
      </vt:variant>
      <vt:variant>
        <vt:lpwstr/>
      </vt:variant>
      <vt:variant>
        <vt:i4>589938</vt:i4>
      </vt:variant>
      <vt:variant>
        <vt:i4>12</vt:i4>
      </vt:variant>
      <vt:variant>
        <vt:i4>0</vt:i4>
      </vt:variant>
      <vt:variant>
        <vt:i4>5</vt:i4>
      </vt:variant>
      <vt:variant>
        <vt:lpwstr>mailto:polskacyfrowa@mfipr.gov.pl</vt:lpwstr>
      </vt:variant>
      <vt:variant>
        <vt:lpwstr/>
      </vt:variant>
      <vt:variant>
        <vt:i4>7667796</vt:i4>
      </vt:variant>
      <vt:variant>
        <vt:i4>9</vt:i4>
      </vt:variant>
      <vt:variant>
        <vt:i4>0</vt:i4>
      </vt:variant>
      <vt:variant>
        <vt:i4>5</vt:i4>
      </vt:variant>
      <vt:variant>
        <vt:lpwstr>mailto:regio-poland@ec.europa.eu</vt:lpwstr>
      </vt:variant>
      <vt:variant>
        <vt:lpwstr/>
      </vt:variant>
      <vt:variant>
        <vt:i4>589938</vt:i4>
      </vt:variant>
      <vt:variant>
        <vt:i4>6</vt:i4>
      </vt:variant>
      <vt:variant>
        <vt:i4>0</vt:i4>
      </vt:variant>
      <vt:variant>
        <vt:i4>5</vt:i4>
      </vt:variant>
      <vt:variant>
        <vt:lpwstr>mailto:polskacyfrowa@mfipr.gov.pl</vt:lpwstr>
      </vt:variant>
      <vt:variant>
        <vt:lpwstr/>
      </vt:variant>
      <vt:variant>
        <vt:i4>2293833</vt:i4>
      </vt:variant>
      <vt:variant>
        <vt:i4>3</vt:i4>
      </vt:variant>
      <vt:variant>
        <vt:i4>0</vt:i4>
      </vt:variant>
      <vt:variant>
        <vt:i4>5</vt:i4>
      </vt:variant>
      <vt:variant>
        <vt:lpwstr>mailto:bezpieczenstwo@cppc.gov.pl</vt:lpwstr>
      </vt:variant>
      <vt:variant>
        <vt:lpwstr/>
      </vt:variant>
      <vt:variant>
        <vt:i4>6357041</vt:i4>
      </vt:variant>
      <vt:variant>
        <vt:i4>0</vt:i4>
      </vt:variant>
      <vt:variant>
        <vt:i4>0</vt:i4>
      </vt:variant>
      <vt:variant>
        <vt:i4>5</vt:i4>
      </vt:variant>
      <vt:variant>
        <vt:lpwstr>http://www.funduszeeuropejskie.gov.pl/</vt:lpwstr>
      </vt:variant>
      <vt:variant>
        <vt:lpwstr/>
      </vt:variant>
      <vt:variant>
        <vt:i4>3473479</vt:i4>
      </vt:variant>
      <vt:variant>
        <vt:i4>135</vt:i4>
      </vt:variant>
      <vt:variant>
        <vt:i4>0</vt:i4>
      </vt:variant>
      <vt:variant>
        <vt:i4>5</vt:i4>
      </vt:variant>
      <vt:variant>
        <vt:lpwstr>mailto:MBronowicz@cppc.gov.pl</vt:lpwstr>
      </vt:variant>
      <vt:variant>
        <vt:lpwstr/>
      </vt:variant>
      <vt:variant>
        <vt:i4>5505066</vt:i4>
      </vt:variant>
      <vt:variant>
        <vt:i4>132</vt:i4>
      </vt:variant>
      <vt:variant>
        <vt:i4>0</vt:i4>
      </vt:variant>
      <vt:variant>
        <vt:i4>5</vt:i4>
      </vt:variant>
      <vt:variant>
        <vt:lpwstr>mailto:mgryniuk@cppc.gov.pl</vt:lpwstr>
      </vt:variant>
      <vt:variant>
        <vt:lpwstr/>
      </vt:variant>
      <vt:variant>
        <vt:i4>852089</vt:i4>
      </vt:variant>
      <vt:variant>
        <vt:i4>129</vt:i4>
      </vt:variant>
      <vt:variant>
        <vt:i4>0</vt:i4>
      </vt:variant>
      <vt:variant>
        <vt:i4>5</vt:i4>
      </vt:variant>
      <vt:variant>
        <vt:lpwstr>mailto:PaWozniak@cppc.gov.pl</vt:lpwstr>
      </vt:variant>
      <vt:variant>
        <vt:lpwstr/>
      </vt:variant>
      <vt:variant>
        <vt:i4>1441892</vt:i4>
      </vt:variant>
      <vt:variant>
        <vt:i4>126</vt:i4>
      </vt:variant>
      <vt:variant>
        <vt:i4>0</vt:i4>
      </vt:variant>
      <vt:variant>
        <vt:i4>5</vt:i4>
      </vt:variant>
      <vt:variant>
        <vt:lpwstr>mailto:GSzajerka@cppc.gov.pl</vt:lpwstr>
      </vt:variant>
      <vt:variant>
        <vt:lpwstr/>
      </vt:variant>
      <vt:variant>
        <vt:i4>6422555</vt:i4>
      </vt:variant>
      <vt:variant>
        <vt:i4>123</vt:i4>
      </vt:variant>
      <vt:variant>
        <vt:i4>0</vt:i4>
      </vt:variant>
      <vt:variant>
        <vt:i4>5</vt:i4>
      </vt:variant>
      <vt:variant>
        <vt:lpwstr>mailto:ACiesek@cppc.gov.pl</vt:lpwstr>
      </vt:variant>
      <vt:variant>
        <vt:lpwstr/>
      </vt:variant>
      <vt:variant>
        <vt:i4>1966177</vt:i4>
      </vt:variant>
      <vt:variant>
        <vt:i4>120</vt:i4>
      </vt:variant>
      <vt:variant>
        <vt:i4>0</vt:i4>
      </vt:variant>
      <vt:variant>
        <vt:i4>5</vt:i4>
      </vt:variant>
      <vt:variant>
        <vt:lpwstr>mailto:MJust@cppc.gov.pl</vt:lpwstr>
      </vt:variant>
      <vt:variant>
        <vt:lpwstr/>
      </vt:variant>
      <vt:variant>
        <vt:i4>7274509</vt:i4>
      </vt:variant>
      <vt:variant>
        <vt:i4>117</vt:i4>
      </vt:variant>
      <vt:variant>
        <vt:i4>0</vt:i4>
      </vt:variant>
      <vt:variant>
        <vt:i4>5</vt:i4>
      </vt:variant>
      <vt:variant>
        <vt:lpwstr>mailto:ESiczek@cppc.gov.pl</vt:lpwstr>
      </vt:variant>
      <vt:variant>
        <vt:lpwstr/>
      </vt:variant>
      <vt:variant>
        <vt:i4>5767209</vt:i4>
      </vt:variant>
      <vt:variant>
        <vt:i4>114</vt:i4>
      </vt:variant>
      <vt:variant>
        <vt:i4>0</vt:i4>
      </vt:variant>
      <vt:variant>
        <vt:i4>5</vt:i4>
      </vt:variant>
      <vt:variant>
        <vt:lpwstr>mailto:MKomorek@cppc.gov.pl</vt:lpwstr>
      </vt:variant>
      <vt:variant>
        <vt:lpwstr/>
      </vt:variant>
      <vt:variant>
        <vt:i4>5505066</vt:i4>
      </vt:variant>
      <vt:variant>
        <vt:i4>111</vt:i4>
      </vt:variant>
      <vt:variant>
        <vt:i4>0</vt:i4>
      </vt:variant>
      <vt:variant>
        <vt:i4>5</vt:i4>
      </vt:variant>
      <vt:variant>
        <vt:lpwstr>mailto:mgryniuk@cppc.gov.pl</vt:lpwstr>
      </vt:variant>
      <vt:variant>
        <vt:lpwstr/>
      </vt:variant>
      <vt:variant>
        <vt:i4>7864347</vt:i4>
      </vt:variant>
      <vt:variant>
        <vt:i4>108</vt:i4>
      </vt:variant>
      <vt:variant>
        <vt:i4>0</vt:i4>
      </vt:variant>
      <vt:variant>
        <vt:i4>5</vt:i4>
      </vt:variant>
      <vt:variant>
        <vt:lpwstr>mailto:ACzyzyk@cppc.gov.pl</vt:lpwstr>
      </vt:variant>
      <vt:variant>
        <vt:lpwstr/>
      </vt:variant>
      <vt:variant>
        <vt:i4>5767209</vt:i4>
      </vt:variant>
      <vt:variant>
        <vt:i4>105</vt:i4>
      </vt:variant>
      <vt:variant>
        <vt:i4>0</vt:i4>
      </vt:variant>
      <vt:variant>
        <vt:i4>5</vt:i4>
      </vt:variant>
      <vt:variant>
        <vt:lpwstr>mailto:MKomorek@cppc.gov.pl</vt:lpwstr>
      </vt:variant>
      <vt:variant>
        <vt:lpwstr/>
      </vt:variant>
      <vt:variant>
        <vt:i4>7864347</vt:i4>
      </vt:variant>
      <vt:variant>
        <vt:i4>102</vt:i4>
      </vt:variant>
      <vt:variant>
        <vt:i4>0</vt:i4>
      </vt:variant>
      <vt:variant>
        <vt:i4>5</vt:i4>
      </vt:variant>
      <vt:variant>
        <vt:lpwstr>mailto:ACzyzyk@cppc.gov.pl</vt:lpwstr>
      </vt:variant>
      <vt:variant>
        <vt:lpwstr/>
      </vt:variant>
      <vt:variant>
        <vt:i4>5505066</vt:i4>
      </vt:variant>
      <vt:variant>
        <vt:i4>99</vt:i4>
      </vt:variant>
      <vt:variant>
        <vt:i4>0</vt:i4>
      </vt:variant>
      <vt:variant>
        <vt:i4>5</vt:i4>
      </vt:variant>
      <vt:variant>
        <vt:lpwstr>mailto:mgryniuk@cppc.gov.pl</vt:lpwstr>
      </vt:variant>
      <vt:variant>
        <vt:lpwstr/>
      </vt:variant>
      <vt:variant>
        <vt:i4>5767209</vt:i4>
      </vt:variant>
      <vt:variant>
        <vt:i4>96</vt:i4>
      </vt:variant>
      <vt:variant>
        <vt:i4>0</vt:i4>
      </vt:variant>
      <vt:variant>
        <vt:i4>5</vt:i4>
      </vt:variant>
      <vt:variant>
        <vt:lpwstr>mailto:MKomorek@cppc.gov.pl</vt:lpwstr>
      </vt:variant>
      <vt:variant>
        <vt:lpwstr/>
      </vt:variant>
      <vt:variant>
        <vt:i4>7864347</vt:i4>
      </vt:variant>
      <vt:variant>
        <vt:i4>93</vt:i4>
      </vt:variant>
      <vt:variant>
        <vt:i4>0</vt:i4>
      </vt:variant>
      <vt:variant>
        <vt:i4>5</vt:i4>
      </vt:variant>
      <vt:variant>
        <vt:lpwstr>mailto:ACzyzyk@cppc.gov.pl</vt:lpwstr>
      </vt:variant>
      <vt:variant>
        <vt:lpwstr/>
      </vt:variant>
      <vt:variant>
        <vt:i4>5767209</vt:i4>
      </vt:variant>
      <vt:variant>
        <vt:i4>90</vt:i4>
      </vt:variant>
      <vt:variant>
        <vt:i4>0</vt:i4>
      </vt:variant>
      <vt:variant>
        <vt:i4>5</vt:i4>
      </vt:variant>
      <vt:variant>
        <vt:lpwstr>mailto:MKomorek@cppc.gov.pl</vt:lpwstr>
      </vt:variant>
      <vt:variant>
        <vt:lpwstr/>
      </vt:variant>
      <vt:variant>
        <vt:i4>7864347</vt:i4>
      </vt:variant>
      <vt:variant>
        <vt:i4>87</vt:i4>
      </vt:variant>
      <vt:variant>
        <vt:i4>0</vt:i4>
      </vt:variant>
      <vt:variant>
        <vt:i4>5</vt:i4>
      </vt:variant>
      <vt:variant>
        <vt:lpwstr>mailto:ACzyzyk@cppc.gov.pl</vt:lpwstr>
      </vt:variant>
      <vt:variant>
        <vt:lpwstr/>
      </vt:variant>
      <vt:variant>
        <vt:i4>5505066</vt:i4>
      </vt:variant>
      <vt:variant>
        <vt:i4>84</vt:i4>
      </vt:variant>
      <vt:variant>
        <vt:i4>0</vt:i4>
      </vt:variant>
      <vt:variant>
        <vt:i4>5</vt:i4>
      </vt:variant>
      <vt:variant>
        <vt:lpwstr>mailto:mgryniuk@cppc.gov.pl</vt:lpwstr>
      </vt:variant>
      <vt:variant>
        <vt:lpwstr/>
      </vt:variant>
      <vt:variant>
        <vt:i4>5767209</vt:i4>
      </vt:variant>
      <vt:variant>
        <vt:i4>81</vt:i4>
      </vt:variant>
      <vt:variant>
        <vt:i4>0</vt:i4>
      </vt:variant>
      <vt:variant>
        <vt:i4>5</vt:i4>
      </vt:variant>
      <vt:variant>
        <vt:lpwstr>mailto:MKomorek@cppc.gov.pl</vt:lpwstr>
      </vt:variant>
      <vt:variant>
        <vt:lpwstr/>
      </vt:variant>
      <vt:variant>
        <vt:i4>5505066</vt:i4>
      </vt:variant>
      <vt:variant>
        <vt:i4>78</vt:i4>
      </vt:variant>
      <vt:variant>
        <vt:i4>0</vt:i4>
      </vt:variant>
      <vt:variant>
        <vt:i4>5</vt:i4>
      </vt:variant>
      <vt:variant>
        <vt:lpwstr>mailto:mgryniuk@cppc.gov.pl</vt:lpwstr>
      </vt:variant>
      <vt:variant>
        <vt:lpwstr/>
      </vt:variant>
      <vt:variant>
        <vt:i4>7864347</vt:i4>
      </vt:variant>
      <vt:variant>
        <vt:i4>75</vt:i4>
      </vt:variant>
      <vt:variant>
        <vt:i4>0</vt:i4>
      </vt:variant>
      <vt:variant>
        <vt:i4>5</vt:i4>
      </vt:variant>
      <vt:variant>
        <vt:lpwstr>mailto:ACzyzyk@cppc.gov.pl</vt:lpwstr>
      </vt:variant>
      <vt:variant>
        <vt:lpwstr/>
      </vt:variant>
      <vt:variant>
        <vt:i4>7864347</vt:i4>
      </vt:variant>
      <vt:variant>
        <vt:i4>72</vt:i4>
      </vt:variant>
      <vt:variant>
        <vt:i4>0</vt:i4>
      </vt:variant>
      <vt:variant>
        <vt:i4>5</vt:i4>
      </vt:variant>
      <vt:variant>
        <vt:lpwstr>mailto:ACzyzyk@cppc.gov.pl</vt:lpwstr>
      </vt:variant>
      <vt:variant>
        <vt:lpwstr/>
      </vt:variant>
      <vt:variant>
        <vt:i4>5505066</vt:i4>
      </vt:variant>
      <vt:variant>
        <vt:i4>69</vt:i4>
      </vt:variant>
      <vt:variant>
        <vt:i4>0</vt:i4>
      </vt:variant>
      <vt:variant>
        <vt:i4>5</vt:i4>
      </vt:variant>
      <vt:variant>
        <vt:lpwstr>mailto:mgryniuk@cppc.gov.pl</vt:lpwstr>
      </vt:variant>
      <vt:variant>
        <vt:lpwstr/>
      </vt:variant>
      <vt:variant>
        <vt:i4>7274509</vt:i4>
      </vt:variant>
      <vt:variant>
        <vt:i4>66</vt:i4>
      </vt:variant>
      <vt:variant>
        <vt:i4>0</vt:i4>
      </vt:variant>
      <vt:variant>
        <vt:i4>5</vt:i4>
      </vt:variant>
      <vt:variant>
        <vt:lpwstr>mailto:ESiczek@cppc.gov.pl</vt:lpwstr>
      </vt:variant>
      <vt:variant>
        <vt:lpwstr/>
      </vt:variant>
      <vt:variant>
        <vt:i4>6422555</vt:i4>
      </vt:variant>
      <vt:variant>
        <vt:i4>63</vt:i4>
      </vt:variant>
      <vt:variant>
        <vt:i4>0</vt:i4>
      </vt:variant>
      <vt:variant>
        <vt:i4>5</vt:i4>
      </vt:variant>
      <vt:variant>
        <vt:lpwstr>mailto:ACiesek@cppc.gov.pl</vt:lpwstr>
      </vt:variant>
      <vt:variant>
        <vt:lpwstr/>
      </vt:variant>
      <vt:variant>
        <vt:i4>6422555</vt:i4>
      </vt:variant>
      <vt:variant>
        <vt:i4>60</vt:i4>
      </vt:variant>
      <vt:variant>
        <vt:i4>0</vt:i4>
      </vt:variant>
      <vt:variant>
        <vt:i4>5</vt:i4>
      </vt:variant>
      <vt:variant>
        <vt:lpwstr>mailto:ACiesek@cppc.gov.pl</vt:lpwstr>
      </vt:variant>
      <vt:variant>
        <vt:lpwstr/>
      </vt:variant>
      <vt:variant>
        <vt:i4>5767209</vt:i4>
      </vt:variant>
      <vt:variant>
        <vt:i4>57</vt:i4>
      </vt:variant>
      <vt:variant>
        <vt:i4>0</vt:i4>
      </vt:variant>
      <vt:variant>
        <vt:i4>5</vt:i4>
      </vt:variant>
      <vt:variant>
        <vt:lpwstr>mailto:MKomorek@cppc.gov.pl</vt:lpwstr>
      </vt:variant>
      <vt:variant>
        <vt:lpwstr/>
      </vt:variant>
      <vt:variant>
        <vt:i4>7274509</vt:i4>
      </vt:variant>
      <vt:variant>
        <vt:i4>54</vt:i4>
      </vt:variant>
      <vt:variant>
        <vt:i4>0</vt:i4>
      </vt:variant>
      <vt:variant>
        <vt:i4>5</vt:i4>
      </vt:variant>
      <vt:variant>
        <vt:lpwstr>mailto:ESiczek@cppc.gov.pl</vt:lpwstr>
      </vt:variant>
      <vt:variant>
        <vt:lpwstr/>
      </vt:variant>
      <vt:variant>
        <vt:i4>5767209</vt:i4>
      </vt:variant>
      <vt:variant>
        <vt:i4>51</vt:i4>
      </vt:variant>
      <vt:variant>
        <vt:i4>0</vt:i4>
      </vt:variant>
      <vt:variant>
        <vt:i4>5</vt:i4>
      </vt:variant>
      <vt:variant>
        <vt:lpwstr>mailto:MKomorek@cppc.gov.pl</vt:lpwstr>
      </vt:variant>
      <vt:variant>
        <vt:lpwstr/>
      </vt:variant>
      <vt:variant>
        <vt:i4>7274509</vt:i4>
      </vt:variant>
      <vt:variant>
        <vt:i4>48</vt:i4>
      </vt:variant>
      <vt:variant>
        <vt:i4>0</vt:i4>
      </vt:variant>
      <vt:variant>
        <vt:i4>5</vt:i4>
      </vt:variant>
      <vt:variant>
        <vt:lpwstr>mailto:ESiczek@cppc.gov.pl</vt:lpwstr>
      </vt:variant>
      <vt:variant>
        <vt:lpwstr/>
      </vt:variant>
      <vt:variant>
        <vt:i4>5767209</vt:i4>
      </vt:variant>
      <vt:variant>
        <vt:i4>45</vt:i4>
      </vt:variant>
      <vt:variant>
        <vt:i4>0</vt:i4>
      </vt:variant>
      <vt:variant>
        <vt:i4>5</vt:i4>
      </vt:variant>
      <vt:variant>
        <vt:lpwstr>mailto:MKomorek@cppc.gov.pl</vt:lpwstr>
      </vt:variant>
      <vt:variant>
        <vt:lpwstr/>
      </vt:variant>
      <vt:variant>
        <vt:i4>5767209</vt:i4>
      </vt:variant>
      <vt:variant>
        <vt:i4>42</vt:i4>
      </vt:variant>
      <vt:variant>
        <vt:i4>0</vt:i4>
      </vt:variant>
      <vt:variant>
        <vt:i4>5</vt:i4>
      </vt:variant>
      <vt:variant>
        <vt:lpwstr>mailto:MKomorek@cppc.gov.pl</vt:lpwstr>
      </vt:variant>
      <vt:variant>
        <vt:lpwstr/>
      </vt:variant>
      <vt:variant>
        <vt:i4>2752596</vt:i4>
      </vt:variant>
      <vt:variant>
        <vt:i4>39</vt:i4>
      </vt:variant>
      <vt:variant>
        <vt:i4>0</vt:i4>
      </vt:variant>
      <vt:variant>
        <vt:i4>5</vt:i4>
      </vt:variant>
      <vt:variant>
        <vt:lpwstr>mailto:UKrasienko@cppc.gov.pl</vt:lpwstr>
      </vt:variant>
      <vt:variant>
        <vt:lpwstr/>
      </vt:variant>
      <vt:variant>
        <vt:i4>3473479</vt:i4>
      </vt:variant>
      <vt:variant>
        <vt:i4>36</vt:i4>
      </vt:variant>
      <vt:variant>
        <vt:i4>0</vt:i4>
      </vt:variant>
      <vt:variant>
        <vt:i4>5</vt:i4>
      </vt:variant>
      <vt:variant>
        <vt:lpwstr>mailto:MBronowicz@cppc.gov.pl</vt:lpwstr>
      </vt:variant>
      <vt:variant>
        <vt:lpwstr/>
      </vt:variant>
      <vt:variant>
        <vt:i4>5767209</vt:i4>
      </vt:variant>
      <vt:variant>
        <vt:i4>33</vt:i4>
      </vt:variant>
      <vt:variant>
        <vt:i4>0</vt:i4>
      </vt:variant>
      <vt:variant>
        <vt:i4>5</vt:i4>
      </vt:variant>
      <vt:variant>
        <vt:lpwstr>mailto:MKomorek@cppc.gov.pl</vt:lpwstr>
      </vt:variant>
      <vt:variant>
        <vt:lpwstr/>
      </vt:variant>
      <vt:variant>
        <vt:i4>7405599</vt:i4>
      </vt:variant>
      <vt:variant>
        <vt:i4>30</vt:i4>
      </vt:variant>
      <vt:variant>
        <vt:i4>0</vt:i4>
      </vt:variant>
      <vt:variant>
        <vt:i4>5</vt:i4>
      </vt:variant>
      <vt:variant>
        <vt:lpwstr>mailto:ASmolarczyk@cppc.gov.pl</vt:lpwstr>
      </vt:variant>
      <vt:variant>
        <vt:lpwstr/>
      </vt:variant>
      <vt:variant>
        <vt:i4>2752596</vt:i4>
      </vt:variant>
      <vt:variant>
        <vt:i4>27</vt:i4>
      </vt:variant>
      <vt:variant>
        <vt:i4>0</vt:i4>
      </vt:variant>
      <vt:variant>
        <vt:i4>5</vt:i4>
      </vt:variant>
      <vt:variant>
        <vt:lpwstr>mailto:UKrasienko@cppc.gov.pl</vt:lpwstr>
      </vt:variant>
      <vt:variant>
        <vt:lpwstr/>
      </vt:variant>
      <vt:variant>
        <vt:i4>7864347</vt:i4>
      </vt:variant>
      <vt:variant>
        <vt:i4>24</vt:i4>
      </vt:variant>
      <vt:variant>
        <vt:i4>0</vt:i4>
      </vt:variant>
      <vt:variant>
        <vt:i4>5</vt:i4>
      </vt:variant>
      <vt:variant>
        <vt:lpwstr>mailto:ACzyzyk@cppc.gov.pl</vt:lpwstr>
      </vt:variant>
      <vt:variant>
        <vt:lpwstr/>
      </vt:variant>
      <vt:variant>
        <vt:i4>3473479</vt:i4>
      </vt:variant>
      <vt:variant>
        <vt:i4>21</vt:i4>
      </vt:variant>
      <vt:variant>
        <vt:i4>0</vt:i4>
      </vt:variant>
      <vt:variant>
        <vt:i4>5</vt:i4>
      </vt:variant>
      <vt:variant>
        <vt:lpwstr>mailto:MBronowicz@cppc.gov.pl</vt:lpwstr>
      </vt:variant>
      <vt:variant>
        <vt:lpwstr/>
      </vt:variant>
      <vt:variant>
        <vt:i4>5505066</vt:i4>
      </vt:variant>
      <vt:variant>
        <vt:i4>18</vt:i4>
      </vt:variant>
      <vt:variant>
        <vt:i4>0</vt:i4>
      </vt:variant>
      <vt:variant>
        <vt:i4>5</vt:i4>
      </vt:variant>
      <vt:variant>
        <vt:lpwstr>mailto:mgryniuk@cppc.gov.pl</vt:lpwstr>
      </vt:variant>
      <vt:variant>
        <vt:lpwstr/>
      </vt:variant>
      <vt:variant>
        <vt:i4>7274509</vt:i4>
      </vt:variant>
      <vt:variant>
        <vt:i4>15</vt:i4>
      </vt:variant>
      <vt:variant>
        <vt:i4>0</vt:i4>
      </vt:variant>
      <vt:variant>
        <vt:i4>5</vt:i4>
      </vt:variant>
      <vt:variant>
        <vt:lpwstr>mailto:ESiczek@cppc.gov.pl</vt:lpwstr>
      </vt:variant>
      <vt:variant>
        <vt:lpwstr/>
      </vt:variant>
      <vt:variant>
        <vt:i4>5767209</vt:i4>
      </vt:variant>
      <vt:variant>
        <vt:i4>12</vt:i4>
      </vt:variant>
      <vt:variant>
        <vt:i4>0</vt:i4>
      </vt:variant>
      <vt:variant>
        <vt:i4>5</vt:i4>
      </vt:variant>
      <vt:variant>
        <vt:lpwstr>mailto:MKomorek@cppc.gov.pl</vt:lpwstr>
      </vt:variant>
      <vt:variant>
        <vt:lpwstr/>
      </vt:variant>
      <vt:variant>
        <vt:i4>3473479</vt:i4>
      </vt:variant>
      <vt:variant>
        <vt:i4>9</vt:i4>
      </vt:variant>
      <vt:variant>
        <vt:i4>0</vt:i4>
      </vt:variant>
      <vt:variant>
        <vt:i4>5</vt:i4>
      </vt:variant>
      <vt:variant>
        <vt:lpwstr>mailto:MBronowicz@cppc.gov.pl</vt:lpwstr>
      </vt:variant>
      <vt:variant>
        <vt:lpwstr/>
      </vt:variant>
      <vt:variant>
        <vt:i4>5701666</vt:i4>
      </vt:variant>
      <vt:variant>
        <vt:i4>6</vt:i4>
      </vt:variant>
      <vt:variant>
        <vt:i4>0</vt:i4>
      </vt:variant>
      <vt:variant>
        <vt:i4>5</vt:i4>
      </vt:variant>
      <vt:variant>
        <vt:lpwstr>mailto:JDobrowolska@cppc.gov.pl</vt:lpwstr>
      </vt:variant>
      <vt:variant>
        <vt:lpwstr/>
      </vt:variant>
      <vt:variant>
        <vt:i4>7274509</vt:i4>
      </vt:variant>
      <vt:variant>
        <vt:i4>3</vt:i4>
      </vt:variant>
      <vt:variant>
        <vt:i4>0</vt:i4>
      </vt:variant>
      <vt:variant>
        <vt:i4>5</vt:i4>
      </vt:variant>
      <vt:variant>
        <vt:lpwstr>mailto:ESiczek@cppc.gov.pl</vt:lpwstr>
      </vt:variant>
      <vt:variant>
        <vt:lpwstr/>
      </vt:variant>
      <vt:variant>
        <vt:i4>5505066</vt:i4>
      </vt:variant>
      <vt:variant>
        <vt:i4>0</vt:i4>
      </vt:variant>
      <vt:variant>
        <vt:i4>0</vt:i4>
      </vt:variant>
      <vt:variant>
        <vt:i4>5</vt:i4>
      </vt:variant>
      <vt:variant>
        <vt:lpwstr>mailto:mgryniuk@cppc.gov.pl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dc:title>
  <dc:subject/>
  <dc:creator>Katarzyna Buczek-Pawłowska</dc:creator>
  <cp:keywords/>
  <dc:description/>
  <cp:lastModifiedBy>Barbara Chmiela</cp:lastModifiedBy>
  <cp:revision>36</cp:revision>
  <cp:lastPrinted>2023-05-31T21:50:00Z</cp:lastPrinted>
  <dcterms:created xsi:type="dcterms:W3CDTF">2023-10-06T10:05:00Z</dcterms:created>
  <dcterms:modified xsi:type="dcterms:W3CDTF">2023-10-12T09:23:00Z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