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DD5F47" w14:textId="321D6761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2042A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D0361A" w14:textId="63066C7B" w:rsidR="00712DA5" w:rsidRDefault="0056029C" w:rsidP="00B76550">
      <w:pPr>
        <w:spacing w:before="120"/>
        <w:jc w:val="both"/>
        <w:rPr>
          <w:ins w:id="18" w:author="Łukasz Biały" w:date="2022-10-21T07:45:00Z"/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35473F" w:rsidRPr="00874D9E">
        <w:rPr>
          <w:rFonts w:ascii="Cambria" w:hAnsi="Cambria" w:cs="Arial"/>
          <w:bCs/>
          <w:color w:val="000000" w:themeColor="text1"/>
          <w:sz w:val="22"/>
          <w:szCs w:val="22"/>
        </w:rPr>
        <w:t xml:space="preserve">2022r., poz. 1710 </w:t>
      </w:r>
      <w:r w:rsidR="005D4C35" w:rsidRPr="00874D9E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z późn. zm.) udostępnić wykonawcy</w:t>
      </w:r>
      <w:r w:rsidR="00691D9B">
        <w:rPr>
          <w:rFonts w:ascii="Cambria" w:hAnsi="Cambria" w:cs="Arial"/>
          <w:bCs/>
          <w:sz w:val="22"/>
          <w:szCs w:val="22"/>
        </w:rPr>
        <w:t xml:space="preserve"> </w:t>
      </w:r>
      <w:r w:rsidR="00691D9B">
        <w:rPr>
          <w:rFonts w:ascii="Cambria" w:hAnsi="Cambria" w:cs="Arial"/>
          <w:sz w:val="21"/>
          <w:szCs w:val="21"/>
        </w:rPr>
        <w:t xml:space="preserve">przystępującemu do wykonania zamówienia publicznego pod nazwą </w:t>
      </w:r>
      <w:r>
        <w:rPr>
          <w:rFonts w:ascii="Cambria" w:hAnsi="Cambria" w:cs="Arial"/>
          <w:bCs/>
          <w:sz w:val="22"/>
          <w:szCs w:val="22"/>
        </w:rPr>
        <w:t xml:space="preserve"> „Wykonywanie usług z zakresu gospodarki leśnej na terenie </w:t>
      </w:r>
      <w:r w:rsidR="002E7BF8">
        <w:rPr>
          <w:rFonts w:ascii="Cambria" w:hAnsi="Cambria" w:cs="Arial"/>
          <w:b/>
          <w:sz w:val="22"/>
          <w:szCs w:val="22"/>
        </w:rPr>
        <w:t>Leśnictwa Suchożebry</w:t>
      </w:r>
      <w:r w:rsidR="00EA427D" w:rsidRPr="00874D9E">
        <w:rPr>
          <w:rFonts w:ascii="Cambria" w:hAnsi="Cambria" w:cs="Arial"/>
          <w:b/>
          <w:sz w:val="22"/>
          <w:szCs w:val="22"/>
        </w:rPr>
        <w:t xml:space="preserve"> </w:t>
      </w:r>
      <w:r w:rsidRPr="00874D9E">
        <w:rPr>
          <w:rFonts w:ascii="Cambria" w:hAnsi="Cambria" w:cs="Arial"/>
          <w:b/>
          <w:sz w:val="22"/>
          <w:szCs w:val="22"/>
        </w:rPr>
        <w:t xml:space="preserve">w roku </w:t>
      </w:r>
      <w:r w:rsidR="00EA427D" w:rsidRPr="00874D9E">
        <w:rPr>
          <w:rFonts w:ascii="Cambria" w:hAnsi="Cambria" w:cs="Arial"/>
          <w:b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ins w:id="19" w:author="Łukasz Biały" w:date="2022-10-21T07:45:00Z">
        <w:r w:rsidR="00712DA5">
          <w:rPr>
            <w:rFonts w:ascii="Cambria" w:hAnsi="Cambria" w:cs="Arial"/>
            <w:bCs/>
            <w:sz w:val="22"/>
            <w:szCs w:val="22"/>
          </w:rPr>
          <w:t xml:space="preserve">   </w:t>
        </w:r>
      </w:ins>
    </w:p>
    <w:p w14:paraId="6AE2C48C" w14:textId="38E6AEE4" w:rsidR="005D4C35" w:rsidRDefault="005D4C35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B6DC1" w14:textId="77777777" w:rsidR="00512BDB" w:rsidRDefault="00512BDB">
      <w:r>
        <w:separator/>
      </w:r>
    </w:p>
  </w:endnote>
  <w:endnote w:type="continuationSeparator" w:id="0">
    <w:p w14:paraId="7DD14C22" w14:textId="77777777" w:rsidR="00512BDB" w:rsidRDefault="0051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F21C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BC718" w14:textId="77777777" w:rsidR="00512BDB" w:rsidRDefault="00512BDB">
      <w:r>
        <w:separator/>
      </w:r>
    </w:p>
  </w:footnote>
  <w:footnote w:type="continuationSeparator" w:id="0">
    <w:p w14:paraId="3C884C00" w14:textId="77777777" w:rsidR="00512BDB" w:rsidRDefault="0051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Biały">
    <w15:presenceInfo w15:providerId="AD" w15:userId="S-1-5-21-1258824510-3303949563-3469234235-411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3F3E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3EB8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20DD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283B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BF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1B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73F"/>
    <w:rsid w:val="003566F9"/>
    <w:rsid w:val="003571D5"/>
    <w:rsid w:val="0036029D"/>
    <w:rsid w:val="003605F0"/>
    <w:rsid w:val="00360D95"/>
    <w:rsid w:val="00360E85"/>
    <w:rsid w:val="003615C9"/>
    <w:rsid w:val="00363E5B"/>
    <w:rsid w:val="0037273F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02A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BDB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146"/>
    <w:rsid w:val="005F0482"/>
    <w:rsid w:val="005F11B7"/>
    <w:rsid w:val="005F18D0"/>
    <w:rsid w:val="005F1E91"/>
    <w:rsid w:val="005F21C3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36646"/>
    <w:rsid w:val="00643EBA"/>
    <w:rsid w:val="00644329"/>
    <w:rsid w:val="0065279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D9B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2DA5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BF0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4D9E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5336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94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6CD"/>
    <w:rsid w:val="00A76B9A"/>
    <w:rsid w:val="00A77C55"/>
    <w:rsid w:val="00A81695"/>
    <w:rsid w:val="00A8243B"/>
    <w:rsid w:val="00A85F90"/>
    <w:rsid w:val="00A85FCE"/>
    <w:rsid w:val="00A86094"/>
    <w:rsid w:val="00A9561C"/>
    <w:rsid w:val="00A95D2D"/>
    <w:rsid w:val="00AA04F5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603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42A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BE7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202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08D3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0AFB"/>
    <w:rsid w:val="00E20CF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27D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Regina Sowińska</cp:lastModifiedBy>
  <cp:revision>2</cp:revision>
  <cp:lastPrinted>2017-05-23T10:32:00Z</cp:lastPrinted>
  <dcterms:created xsi:type="dcterms:W3CDTF">2023-06-22T11:35:00Z</dcterms:created>
  <dcterms:modified xsi:type="dcterms:W3CDTF">2023-06-22T11:35:00Z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