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35CD1" w14:textId="2EFE07DB" w:rsidR="0068769B" w:rsidRPr="00A60D5D" w:rsidRDefault="0068769B" w:rsidP="00806C56">
      <w:pPr>
        <w:pStyle w:val="Nagwek2"/>
        <w:numPr>
          <w:ilvl w:val="0"/>
          <w:numId w:val="59"/>
        </w:numPr>
        <w:rPr>
          <w:rFonts w:ascii="Times New Roman" w:hAnsi="Times New Roman"/>
          <w:bCs w:val="0"/>
          <w:i w:val="0"/>
          <w:sz w:val="24"/>
          <w:szCs w:val="24"/>
        </w:rPr>
      </w:pPr>
      <w:bookmarkStart w:id="0" w:name="_Toc369688066"/>
      <w:r w:rsidRPr="00A60D5D">
        <w:rPr>
          <w:rFonts w:ascii="Times New Roman" w:hAnsi="Times New Roman"/>
          <w:bCs w:val="0"/>
          <w:i w:val="0"/>
          <w:sz w:val="24"/>
          <w:szCs w:val="24"/>
        </w:rPr>
        <w:t>Dziennik Ustaw</w:t>
      </w:r>
      <w:bookmarkEnd w:id="0"/>
    </w:p>
    <w:p w14:paraId="396CB79C" w14:textId="413ED615" w:rsidR="0068769B" w:rsidRPr="00A60D5D" w:rsidRDefault="0068769B" w:rsidP="00806C56">
      <w:pPr>
        <w:numPr>
          <w:ilvl w:val="1"/>
          <w:numId w:val="60"/>
        </w:numPr>
        <w:autoSpaceDE w:val="0"/>
        <w:autoSpaceDN w:val="0"/>
        <w:adjustRightInd w:val="0"/>
        <w:spacing w:before="120"/>
        <w:jc w:val="both"/>
      </w:pPr>
      <w:r w:rsidRPr="00A60D5D">
        <w:t>Komplet informacji formalnych o aktach</w:t>
      </w:r>
      <w:r w:rsidR="003B2608" w:rsidRPr="00A60D5D">
        <w:t xml:space="preserve"> prawnych</w:t>
      </w:r>
      <w:r w:rsidRPr="00A60D5D">
        <w:t xml:space="preserve"> od </w:t>
      </w:r>
      <w:r w:rsidR="00C87050" w:rsidRPr="00A60D5D">
        <w:t>19</w:t>
      </w:r>
      <w:r w:rsidR="00472AE7">
        <w:t>18</w:t>
      </w:r>
      <w:r w:rsidRPr="00A60D5D">
        <w:t xml:space="preserve"> roku wraz z oceną co do </w:t>
      </w:r>
      <w:r w:rsidR="000A4DCB" w:rsidRPr="00A60D5D">
        <w:t xml:space="preserve">ich </w:t>
      </w:r>
      <w:r w:rsidRPr="00A60D5D">
        <w:t>obowiązywania (co najmniej: identyfikator, tytuł, organ wydający, data uchwalenia lub wydania aktu, data ogłoszenia, data wejścia w życie).</w:t>
      </w:r>
    </w:p>
    <w:p w14:paraId="1ACCB4EA" w14:textId="77777777" w:rsidR="0068769B" w:rsidRPr="00A60D5D" w:rsidRDefault="0068769B" w:rsidP="00806C56">
      <w:pPr>
        <w:numPr>
          <w:ilvl w:val="1"/>
          <w:numId w:val="60"/>
        </w:numPr>
        <w:autoSpaceDE w:val="0"/>
        <w:autoSpaceDN w:val="0"/>
        <w:adjustRightInd w:val="0"/>
        <w:spacing w:before="120"/>
        <w:ind w:left="993" w:hanging="633"/>
        <w:jc w:val="both"/>
      </w:pPr>
      <w:r w:rsidRPr="00A60D5D">
        <w:t>Wszystkie akty</w:t>
      </w:r>
      <w:r w:rsidR="00C87050" w:rsidRPr="00A60D5D">
        <w:t xml:space="preserve"> prawne</w:t>
      </w:r>
      <w:r w:rsidRPr="00A60D5D">
        <w:t xml:space="preserve"> obowiązujące oraz oczekujące.</w:t>
      </w:r>
    </w:p>
    <w:p w14:paraId="3A45354C" w14:textId="598E03F9" w:rsidR="0068769B" w:rsidRPr="00A60D5D" w:rsidRDefault="0068769B" w:rsidP="00806C56">
      <w:pPr>
        <w:numPr>
          <w:ilvl w:val="1"/>
          <w:numId w:val="60"/>
        </w:numPr>
        <w:autoSpaceDE w:val="0"/>
        <w:autoSpaceDN w:val="0"/>
        <w:adjustRightInd w:val="0"/>
        <w:spacing w:before="120"/>
        <w:ind w:left="993" w:hanging="633"/>
        <w:jc w:val="both"/>
      </w:pPr>
      <w:r w:rsidRPr="00A60D5D">
        <w:t>Komplet tekstów aktów</w:t>
      </w:r>
      <w:r w:rsidR="003B2608" w:rsidRPr="00A60D5D">
        <w:t xml:space="preserve"> prawnych</w:t>
      </w:r>
      <w:r w:rsidRPr="00A60D5D">
        <w:t xml:space="preserve"> ujednoliconych, opublikowanych </w:t>
      </w:r>
      <w:r w:rsidRPr="00BF240A">
        <w:t xml:space="preserve">od </w:t>
      </w:r>
      <w:r w:rsidR="00C87050" w:rsidRPr="00BF240A">
        <w:t>19</w:t>
      </w:r>
      <w:r w:rsidR="00472AE7" w:rsidRPr="00BF240A">
        <w:t>18</w:t>
      </w:r>
      <w:r w:rsidRPr="00BF240A">
        <w:t xml:space="preserve"> roku</w:t>
      </w:r>
      <w:r w:rsidRPr="00A60D5D">
        <w:t>.</w:t>
      </w:r>
    </w:p>
    <w:p w14:paraId="0C1A789C" w14:textId="77777777" w:rsidR="00EB672F" w:rsidRPr="001A33E8" w:rsidRDefault="007F3DC5" w:rsidP="00806C56">
      <w:pPr>
        <w:numPr>
          <w:ilvl w:val="1"/>
          <w:numId w:val="60"/>
        </w:numPr>
        <w:autoSpaceDE w:val="0"/>
        <w:autoSpaceDN w:val="0"/>
        <w:adjustRightInd w:val="0"/>
        <w:spacing w:before="120"/>
        <w:ind w:left="993" w:hanging="633"/>
        <w:jc w:val="both"/>
      </w:pPr>
      <w:r w:rsidRPr="001A33E8">
        <w:t xml:space="preserve">Dostęp do aktu prawnego w wersji aktualnej, wersji historycznych oraz projektu (wersji przyszłej). Wersje powiązane (w postaci </w:t>
      </w:r>
      <w:proofErr w:type="spellStart"/>
      <w:r w:rsidRPr="001A33E8">
        <w:t>n</w:t>
      </w:r>
      <w:r w:rsidR="00BE1E93" w:rsidRPr="001A33E8">
        <w:t>p</w:t>
      </w:r>
      <w:proofErr w:type="spellEnd"/>
      <w:r w:rsidRPr="001A33E8">
        <w:t>: linków</w:t>
      </w:r>
      <w:r w:rsidR="006D6F07" w:rsidRPr="001A33E8">
        <w:t>/odsyłaczy</w:t>
      </w:r>
      <w:r w:rsidRPr="001A33E8">
        <w:t>) umożl</w:t>
      </w:r>
      <w:r w:rsidR="0069395F" w:rsidRPr="001A33E8">
        <w:t>iwiające łatwe nawigowanie pomię</w:t>
      </w:r>
      <w:r w:rsidRPr="001A33E8">
        <w:t>dzy wersjami, bez potrzeby ka</w:t>
      </w:r>
      <w:r w:rsidR="0069395F" w:rsidRPr="001A33E8">
        <w:t>ż</w:t>
      </w:r>
      <w:r w:rsidRPr="001A33E8">
        <w:t>dorazowego wyszukiwania wersji danego aktu prawnego</w:t>
      </w:r>
      <w:r w:rsidR="00EB672F" w:rsidRPr="001A33E8">
        <w:t>.</w:t>
      </w:r>
    </w:p>
    <w:p w14:paraId="6E919D89" w14:textId="77777777" w:rsidR="0068769B" w:rsidRPr="00A60D5D" w:rsidRDefault="0068769B" w:rsidP="00806C56">
      <w:pPr>
        <w:numPr>
          <w:ilvl w:val="1"/>
          <w:numId w:val="60"/>
        </w:numPr>
        <w:autoSpaceDE w:val="0"/>
        <w:autoSpaceDN w:val="0"/>
        <w:adjustRightInd w:val="0"/>
        <w:spacing w:before="120"/>
        <w:ind w:left="993" w:hanging="633"/>
        <w:jc w:val="both"/>
      </w:pPr>
      <w:r w:rsidRPr="00A60D5D">
        <w:t>Wzajemne powiązania formalne między aktami</w:t>
      </w:r>
      <w:r w:rsidR="003B2608" w:rsidRPr="00A60D5D">
        <w:t xml:space="preserve"> prawnymi</w:t>
      </w:r>
      <w:r w:rsidRPr="00A60D5D">
        <w:t xml:space="preserve"> (co najmniej relacje typu: zmienia – zmieniony przez, uchyla – uchylony przez, wykonuje – wykonywany przez, wprowadza – wprowadzony przez, interpretuje – interpretowany przez, implementuje – implementowany przez).</w:t>
      </w:r>
    </w:p>
    <w:p w14:paraId="635578B1" w14:textId="77777777" w:rsidR="0068769B" w:rsidRPr="00A60D5D" w:rsidRDefault="0068769B" w:rsidP="00806C56">
      <w:pPr>
        <w:numPr>
          <w:ilvl w:val="1"/>
          <w:numId w:val="60"/>
        </w:numPr>
        <w:autoSpaceDE w:val="0"/>
        <w:autoSpaceDN w:val="0"/>
        <w:adjustRightInd w:val="0"/>
        <w:spacing w:before="120"/>
        <w:ind w:left="993" w:hanging="633"/>
        <w:jc w:val="both"/>
      </w:pPr>
      <w:r w:rsidRPr="00A60D5D">
        <w:t>Odwołania</w:t>
      </w:r>
      <w:r w:rsidR="00316BB1" w:rsidRPr="00A60D5D">
        <w:t xml:space="preserve"> (w postaci np. linków/odsyłaczy)</w:t>
      </w:r>
      <w:r w:rsidRPr="00A60D5D">
        <w:t xml:space="preserve"> do przywołanych w aktach</w:t>
      </w:r>
      <w:r w:rsidR="003B2608" w:rsidRPr="00A60D5D">
        <w:t xml:space="preserve"> prawnych</w:t>
      </w:r>
      <w:r w:rsidRPr="00A60D5D">
        <w:t xml:space="preserve"> przepisów innych aktów prawnych, aktów wykonawczych z poziomu tekstu aktu i konkretnych jednostek redakcyjnych.</w:t>
      </w:r>
    </w:p>
    <w:p w14:paraId="61041C1B" w14:textId="77777777" w:rsidR="0068769B" w:rsidRPr="00A60D5D" w:rsidRDefault="0068769B" w:rsidP="00806C56">
      <w:pPr>
        <w:numPr>
          <w:ilvl w:val="1"/>
          <w:numId w:val="60"/>
        </w:numPr>
        <w:autoSpaceDE w:val="0"/>
        <w:autoSpaceDN w:val="0"/>
        <w:adjustRightInd w:val="0"/>
        <w:spacing w:before="120"/>
        <w:ind w:left="993" w:hanging="633"/>
        <w:jc w:val="both"/>
      </w:pPr>
      <w:r w:rsidRPr="00A60D5D">
        <w:t>Odwołania</w:t>
      </w:r>
      <w:r w:rsidR="00316BB1" w:rsidRPr="00A60D5D">
        <w:t xml:space="preserve"> (w postaci np. linków/odsyłaczy)</w:t>
      </w:r>
      <w:r w:rsidRPr="00A60D5D">
        <w:t xml:space="preserve"> do orzeczeń z poziomu tekstu aktu</w:t>
      </w:r>
      <w:r w:rsidR="003B2608" w:rsidRPr="00A60D5D">
        <w:t xml:space="preserve"> prawnego</w:t>
      </w:r>
      <w:r w:rsidRPr="00A60D5D">
        <w:t xml:space="preserve"> i konkretnych jednostek redakcyjnych.</w:t>
      </w:r>
    </w:p>
    <w:p w14:paraId="75B710AC" w14:textId="77777777" w:rsidR="0068769B" w:rsidRPr="00A60D5D" w:rsidRDefault="0068769B" w:rsidP="00806C56">
      <w:pPr>
        <w:numPr>
          <w:ilvl w:val="1"/>
          <w:numId w:val="60"/>
        </w:numPr>
        <w:autoSpaceDE w:val="0"/>
        <w:autoSpaceDN w:val="0"/>
        <w:adjustRightInd w:val="0"/>
        <w:spacing w:before="120"/>
        <w:ind w:left="993" w:hanging="633"/>
        <w:jc w:val="both"/>
      </w:pPr>
      <w:r w:rsidRPr="00A60D5D">
        <w:t>Odwołania</w:t>
      </w:r>
      <w:r w:rsidR="00316BB1" w:rsidRPr="00A60D5D">
        <w:t xml:space="preserve"> (w postaci np. linków/odsyłaczy)</w:t>
      </w:r>
      <w:r w:rsidRPr="00A60D5D">
        <w:t xml:space="preserve"> do cytatów/</w:t>
      </w:r>
      <w:proofErr w:type="spellStart"/>
      <w:r w:rsidR="00EB672F" w:rsidRPr="00A60D5D">
        <w:t>odwołań</w:t>
      </w:r>
      <w:proofErr w:type="spellEnd"/>
      <w:r w:rsidR="00EB672F" w:rsidRPr="00A60D5D">
        <w:t xml:space="preserve"> do doktryny prawniczej </w:t>
      </w:r>
      <w:r w:rsidRPr="00A60D5D">
        <w:t>z poziomu tekstu aktu prawnego i konkretnych jednostek redakcyjnych.</w:t>
      </w:r>
    </w:p>
    <w:p w14:paraId="0B0780A9" w14:textId="77777777" w:rsidR="0068769B" w:rsidRPr="00A60D5D" w:rsidRDefault="0068769B" w:rsidP="00806C56">
      <w:pPr>
        <w:numPr>
          <w:ilvl w:val="1"/>
          <w:numId w:val="60"/>
        </w:numPr>
        <w:autoSpaceDE w:val="0"/>
        <w:autoSpaceDN w:val="0"/>
        <w:adjustRightInd w:val="0"/>
        <w:spacing w:before="120"/>
        <w:ind w:left="993" w:hanging="633"/>
        <w:jc w:val="both"/>
      </w:pPr>
      <w:r w:rsidRPr="00A60D5D">
        <w:t>Odwołania</w:t>
      </w:r>
      <w:r w:rsidR="00316BB1" w:rsidRPr="00A60D5D">
        <w:t xml:space="preserve"> (w postaci np. linków/odsyłaczy)</w:t>
      </w:r>
      <w:r w:rsidRPr="00A60D5D">
        <w:t xml:space="preserve"> do komentarzy z poziomu tekstu aktu prawnego i konkretnych jednostek redakcyjnych.</w:t>
      </w:r>
    </w:p>
    <w:p w14:paraId="39DF95B5" w14:textId="77777777" w:rsidR="0068769B" w:rsidRPr="00A60D5D" w:rsidRDefault="0068769B" w:rsidP="00806C56">
      <w:pPr>
        <w:numPr>
          <w:ilvl w:val="1"/>
          <w:numId w:val="60"/>
        </w:numPr>
        <w:autoSpaceDE w:val="0"/>
        <w:autoSpaceDN w:val="0"/>
        <w:adjustRightInd w:val="0"/>
        <w:spacing w:before="120"/>
        <w:ind w:left="993" w:hanging="633"/>
        <w:jc w:val="both"/>
      </w:pPr>
      <w:r w:rsidRPr="00A60D5D">
        <w:t>Odwołania</w:t>
      </w:r>
      <w:r w:rsidR="00316BB1" w:rsidRPr="00A60D5D">
        <w:t xml:space="preserve"> (w postaci np. linków/odsyłaczy)</w:t>
      </w:r>
      <w:r w:rsidRPr="00A60D5D">
        <w:t xml:space="preserve"> do monografii</w:t>
      </w:r>
      <w:r w:rsidR="00EB672F" w:rsidRPr="00A60D5D">
        <w:t xml:space="preserve"> lub opracowań</w:t>
      </w:r>
      <w:r w:rsidRPr="00A60D5D">
        <w:t xml:space="preserve"> z poziomu tekstu aktu prawnego i konkretnych jednostek redakcyjnych</w:t>
      </w:r>
    </w:p>
    <w:p w14:paraId="517F1114" w14:textId="77777777" w:rsidR="0068769B" w:rsidRPr="00A60D5D" w:rsidRDefault="0068769B" w:rsidP="00806C56">
      <w:pPr>
        <w:numPr>
          <w:ilvl w:val="1"/>
          <w:numId w:val="60"/>
        </w:numPr>
        <w:autoSpaceDE w:val="0"/>
        <w:autoSpaceDN w:val="0"/>
        <w:adjustRightInd w:val="0"/>
        <w:spacing w:before="120"/>
        <w:ind w:left="993" w:hanging="633"/>
        <w:jc w:val="both"/>
      </w:pPr>
      <w:r w:rsidRPr="00A60D5D">
        <w:t>Odwołania</w:t>
      </w:r>
      <w:r w:rsidR="00316BB1" w:rsidRPr="00A60D5D">
        <w:t xml:space="preserve"> (w postaci np. linków/odsyłaczy)</w:t>
      </w:r>
      <w:r w:rsidRPr="00A60D5D">
        <w:t xml:space="preserve"> do pism urzędowych</w:t>
      </w:r>
      <w:r w:rsidR="00B312A2" w:rsidRPr="00A60D5D">
        <w:t xml:space="preserve"> organów podatkowych.</w:t>
      </w:r>
    </w:p>
    <w:p w14:paraId="12BEFB51" w14:textId="3F15330F" w:rsidR="0068769B" w:rsidRPr="001A33E8" w:rsidRDefault="00C35D59" w:rsidP="00806C56">
      <w:pPr>
        <w:numPr>
          <w:ilvl w:val="1"/>
          <w:numId w:val="60"/>
        </w:numPr>
        <w:autoSpaceDE w:val="0"/>
        <w:autoSpaceDN w:val="0"/>
        <w:adjustRightInd w:val="0"/>
        <w:spacing w:before="120"/>
        <w:ind w:left="993" w:hanging="633"/>
        <w:jc w:val="both"/>
        <w:rPr>
          <w:b/>
        </w:rPr>
      </w:pPr>
      <w:r>
        <w:t>Projekty</w:t>
      </w:r>
      <w:r w:rsidR="002B4890" w:rsidRPr="001A33E8">
        <w:t xml:space="preserve"> ustaw wraz z uzasadnieniami </w:t>
      </w:r>
      <w:r>
        <w:t xml:space="preserve">i </w:t>
      </w:r>
      <w:r w:rsidR="002B4890" w:rsidRPr="001A33E8">
        <w:t>oceną co do aktualności (</w:t>
      </w:r>
      <w:r>
        <w:t>aktualny</w:t>
      </w:r>
      <w:r w:rsidR="002B4890" w:rsidRPr="001A33E8">
        <w:t xml:space="preserve"> / nie</w:t>
      </w:r>
      <w:r>
        <w:t>aktualny</w:t>
      </w:r>
      <w:r w:rsidR="002B4890" w:rsidRPr="001A33E8">
        <w:t>)</w:t>
      </w:r>
      <w:r>
        <w:t xml:space="preserve"> </w:t>
      </w:r>
      <w:r w:rsidR="002B4890" w:rsidRPr="001A33E8">
        <w:rPr>
          <w:b/>
        </w:rPr>
        <w:t xml:space="preserve">nie mniej niż </w:t>
      </w:r>
      <w:r w:rsidR="001A33E8" w:rsidRPr="001A33E8">
        <w:rPr>
          <w:b/>
        </w:rPr>
        <w:t>7</w:t>
      </w:r>
      <w:r w:rsidR="002B4890" w:rsidRPr="001A33E8">
        <w:rPr>
          <w:b/>
        </w:rPr>
        <w:t xml:space="preserve"> tys.</w:t>
      </w:r>
      <w:r>
        <w:rPr>
          <w:b/>
        </w:rPr>
        <w:t xml:space="preserve"> </w:t>
      </w:r>
    </w:p>
    <w:p w14:paraId="43BC1E1A" w14:textId="77777777" w:rsidR="0068769B" w:rsidRPr="00A60D5D" w:rsidRDefault="0068769B" w:rsidP="0068769B">
      <w:pPr>
        <w:autoSpaceDE w:val="0"/>
        <w:autoSpaceDN w:val="0"/>
        <w:adjustRightInd w:val="0"/>
        <w:jc w:val="both"/>
        <w:rPr>
          <w:b/>
          <w:bCs/>
        </w:rPr>
      </w:pPr>
    </w:p>
    <w:p w14:paraId="22DBB6D2" w14:textId="77777777" w:rsidR="0068769B" w:rsidRPr="00A60D5D" w:rsidRDefault="0068769B" w:rsidP="00806C56">
      <w:pPr>
        <w:pStyle w:val="Nagwek2"/>
        <w:numPr>
          <w:ilvl w:val="0"/>
          <w:numId w:val="60"/>
        </w:numPr>
        <w:rPr>
          <w:rFonts w:ascii="Times New Roman" w:hAnsi="Times New Roman"/>
          <w:bCs w:val="0"/>
          <w:i w:val="0"/>
          <w:sz w:val="24"/>
          <w:szCs w:val="24"/>
        </w:rPr>
      </w:pPr>
      <w:bookmarkStart w:id="1" w:name="_Toc367204151"/>
      <w:bookmarkStart w:id="2" w:name="_Toc369688067"/>
      <w:r w:rsidRPr="00A60D5D">
        <w:rPr>
          <w:rFonts w:ascii="Times New Roman" w:hAnsi="Times New Roman"/>
          <w:bCs w:val="0"/>
          <w:i w:val="0"/>
          <w:sz w:val="24"/>
          <w:szCs w:val="24"/>
        </w:rPr>
        <w:t>Monitor Polski</w:t>
      </w:r>
      <w:bookmarkEnd w:id="1"/>
      <w:bookmarkEnd w:id="2"/>
    </w:p>
    <w:p w14:paraId="620154ED" w14:textId="107908F8" w:rsidR="0068769B" w:rsidRPr="00A60D5D" w:rsidRDefault="0068769B" w:rsidP="00806C56">
      <w:pPr>
        <w:numPr>
          <w:ilvl w:val="1"/>
          <w:numId w:val="60"/>
        </w:numPr>
        <w:autoSpaceDE w:val="0"/>
        <w:autoSpaceDN w:val="0"/>
        <w:adjustRightInd w:val="0"/>
        <w:spacing w:before="120"/>
        <w:ind w:left="993" w:hanging="633"/>
        <w:jc w:val="both"/>
      </w:pPr>
      <w:r w:rsidRPr="00A60D5D">
        <w:t>Komplet informacji formalnych o aktach</w:t>
      </w:r>
      <w:r w:rsidR="00726889" w:rsidRPr="00A60D5D">
        <w:t xml:space="preserve"> prawnych</w:t>
      </w:r>
      <w:r w:rsidRPr="00A60D5D">
        <w:t xml:space="preserve"> od 1918 roku (co najmniej: identyfikator, tytuł, organ wydający, data uchwalenia lub wydania, data ogłoszenia, data wejścia w życie, data utraty mocy)</w:t>
      </w:r>
      <w:r w:rsidR="000800FB" w:rsidRPr="00A60D5D">
        <w:t>.</w:t>
      </w:r>
    </w:p>
    <w:p w14:paraId="6824029A" w14:textId="77777777" w:rsidR="0068769B" w:rsidRPr="00A60D5D" w:rsidRDefault="0068769B" w:rsidP="00806C56">
      <w:pPr>
        <w:numPr>
          <w:ilvl w:val="1"/>
          <w:numId w:val="60"/>
        </w:numPr>
        <w:autoSpaceDE w:val="0"/>
        <w:autoSpaceDN w:val="0"/>
        <w:adjustRightInd w:val="0"/>
        <w:spacing w:before="120"/>
        <w:ind w:left="993" w:hanging="633"/>
        <w:jc w:val="both"/>
      </w:pPr>
      <w:r w:rsidRPr="00A60D5D">
        <w:t>Wszystkie akty</w:t>
      </w:r>
      <w:r w:rsidR="00726889" w:rsidRPr="00A60D5D">
        <w:t xml:space="preserve"> prawne</w:t>
      </w:r>
      <w:r w:rsidRPr="00A60D5D">
        <w:t xml:space="preserve"> obowiązujące oraz oczekujące</w:t>
      </w:r>
      <w:r w:rsidR="000800FB" w:rsidRPr="00A60D5D">
        <w:t>.</w:t>
      </w:r>
    </w:p>
    <w:p w14:paraId="4884CD79" w14:textId="2B54A649" w:rsidR="0068769B" w:rsidRPr="001A33E8" w:rsidRDefault="0068769B" w:rsidP="00806C56">
      <w:pPr>
        <w:numPr>
          <w:ilvl w:val="1"/>
          <w:numId w:val="60"/>
        </w:numPr>
        <w:autoSpaceDE w:val="0"/>
        <w:autoSpaceDN w:val="0"/>
        <w:adjustRightInd w:val="0"/>
        <w:spacing w:before="120"/>
        <w:ind w:left="993" w:hanging="633"/>
        <w:jc w:val="both"/>
      </w:pPr>
      <w:r w:rsidRPr="00A60D5D">
        <w:t>Komplet tekstów</w:t>
      </w:r>
      <w:r w:rsidR="00726889" w:rsidRPr="00A60D5D">
        <w:t xml:space="preserve"> aktów prawnych</w:t>
      </w:r>
      <w:r w:rsidRPr="00A60D5D">
        <w:t xml:space="preserve"> ujednoliconych i ocenionych, co do obowiązywania, opublikowanych od </w:t>
      </w:r>
      <w:r w:rsidR="00C87050" w:rsidRPr="001A33E8">
        <w:t>19</w:t>
      </w:r>
      <w:r w:rsidR="0043173A">
        <w:t>60</w:t>
      </w:r>
      <w:r w:rsidR="00C87050" w:rsidRPr="001A33E8">
        <w:t xml:space="preserve"> </w:t>
      </w:r>
      <w:r w:rsidRPr="001A33E8">
        <w:t>roku</w:t>
      </w:r>
      <w:r w:rsidR="000800FB" w:rsidRPr="001A33E8">
        <w:t>.</w:t>
      </w:r>
    </w:p>
    <w:p w14:paraId="29CB7AA4" w14:textId="77777777" w:rsidR="0068769B" w:rsidRPr="00A60D5D" w:rsidRDefault="0068769B" w:rsidP="0068769B">
      <w:pPr>
        <w:autoSpaceDE w:val="0"/>
        <w:autoSpaceDN w:val="0"/>
        <w:adjustRightInd w:val="0"/>
        <w:jc w:val="both"/>
        <w:rPr>
          <w:bCs/>
        </w:rPr>
      </w:pPr>
    </w:p>
    <w:p w14:paraId="7E2CBDB1" w14:textId="77777777" w:rsidR="0068769B" w:rsidRPr="00A60D5D" w:rsidRDefault="0068769B" w:rsidP="00806C56">
      <w:pPr>
        <w:pStyle w:val="Nagwek2"/>
        <w:numPr>
          <w:ilvl w:val="0"/>
          <w:numId w:val="60"/>
        </w:numPr>
        <w:rPr>
          <w:rFonts w:ascii="Times New Roman" w:hAnsi="Times New Roman"/>
          <w:bCs w:val="0"/>
          <w:i w:val="0"/>
          <w:sz w:val="24"/>
          <w:szCs w:val="24"/>
        </w:rPr>
      </w:pPr>
      <w:bookmarkStart w:id="3" w:name="_Toc367204152"/>
      <w:bookmarkStart w:id="4" w:name="_Toc369688068"/>
      <w:r w:rsidRPr="00A60D5D">
        <w:rPr>
          <w:rFonts w:ascii="Times New Roman" w:hAnsi="Times New Roman"/>
          <w:bCs w:val="0"/>
          <w:i w:val="0"/>
          <w:sz w:val="24"/>
          <w:szCs w:val="24"/>
        </w:rPr>
        <w:t>Dzienniki Urz</w:t>
      </w:r>
      <w:r w:rsidRPr="00A60D5D">
        <w:rPr>
          <w:rFonts w:ascii="Times New Roman" w:hAnsi="Times New Roman"/>
          <w:i w:val="0"/>
          <w:sz w:val="24"/>
          <w:szCs w:val="24"/>
        </w:rPr>
        <w:t>ę</w:t>
      </w:r>
      <w:r w:rsidRPr="00A60D5D">
        <w:rPr>
          <w:rFonts w:ascii="Times New Roman" w:hAnsi="Times New Roman"/>
          <w:bCs w:val="0"/>
          <w:i w:val="0"/>
          <w:sz w:val="24"/>
          <w:szCs w:val="24"/>
        </w:rPr>
        <w:t>dowe</w:t>
      </w:r>
      <w:bookmarkEnd w:id="3"/>
      <w:bookmarkEnd w:id="4"/>
    </w:p>
    <w:p w14:paraId="15762085" w14:textId="77777777" w:rsidR="0068769B" w:rsidRPr="00A60D5D" w:rsidRDefault="0068769B" w:rsidP="0068769B">
      <w:pPr>
        <w:autoSpaceDE w:val="0"/>
        <w:autoSpaceDN w:val="0"/>
        <w:adjustRightInd w:val="0"/>
        <w:ind w:left="720"/>
        <w:jc w:val="both"/>
      </w:pPr>
      <w:r w:rsidRPr="00A60D5D">
        <w:t xml:space="preserve">Ujednolicone teksty aktów prawnych opublikowanych w Dziennikach Urzędowych </w:t>
      </w:r>
      <w:r w:rsidR="00B65683" w:rsidRPr="00A60D5D">
        <w:t xml:space="preserve">wszystkich </w:t>
      </w:r>
      <w:r w:rsidRPr="00A60D5D">
        <w:t xml:space="preserve">naczelnych i centralnych organów administracji rządowej (aktualnych i </w:t>
      </w:r>
      <w:r w:rsidRPr="00A60D5D">
        <w:lastRenderedPageBreak/>
        <w:t>stanowiących kontynuację dzienników wydawanych przez urząd występujący pod inną nazwą</w:t>
      </w:r>
      <w:r w:rsidR="00B65683" w:rsidRPr="00A60D5D">
        <w:t xml:space="preserve"> lub inny urząd, który poprzednio wykonywał dane zadanie</w:t>
      </w:r>
      <w:r w:rsidRPr="00A60D5D">
        <w:t>), w tym:</w:t>
      </w:r>
    </w:p>
    <w:p w14:paraId="6FCA5379" w14:textId="77777777" w:rsidR="0068769B" w:rsidRPr="00A60D5D" w:rsidRDefault="0068769B" w:rsidP="0068769B">
      <w:pPr>
        <w:autoSpaceDE w:val="0"/>
        <w:autoSpaceDN w:val="0"/>
        <w:adjustRightInd w:val="0"/>
        <w:jc w:val="both"/>
      </w:pPr>
    </w:p>
    <w:p w14:paraId="3FF13BE6" w14:textId="77777777" w:rsidR="0068769B" w:rsidRPr="00A60D5D" w:rsidRDefault="0068769B" w:rsidP="00806C56">
      <w:pPr>
        <w:numPr>
          <w:ilvl w:val="1"/>
          <w:numId w:val="60"/>
        </w:numPr>
        <w:autoSpaceDE w:val="0"/>
        <w:autoSpaceDN w:val="0"/>
        <w:adjustRightInd w:val="0"/>
        <w:spacing w:before="120"/>
        <w:ind w:left="993" w:hanging="633"/>
        <w:jc w:val="both"/>
      </w:pPr>
      <w:r w:rsidRPr="00A60D5D">
        <w:t>Biuletyn Informacyjny Lasów Państwowych.</w:t>
      </w:r>
    </w:p>
    <w:p w14:paraId="2493B29C" w14:textId="77777777" w:rsidR="0068769B" w:rsidRPr="00A60D5D" w:rsidRDefault="0068769B" w:rsidP="00806C56">
      <w:pPr>
        <w:numPr>
          <w:ilvl w:val="1"/>
          <w:numId w:val="60"/>
        </w:numPr>
        <w:autoSpaceDE w:val="0"/>
        <w:autoSpaceDN w:val="0"/>
        <w:adjustRightInd w:val="0"/>
        <w:spacing w:before="120"/>
        <w:ind w:left="993" w:hanging="633"/>
        <w:jc w:val="both"/>
      </w:pPr>
      <w:r w:rsidRPr="00A60D5D">
        <w:t>Dziennik Urzędowy Agencji Bezpieczeństwa Wewnętrznego.</w:t>
      </w:r>
    </w:p>
    <w:p w14:paraId="5137CC29" w14:textId="77777777" w:rsidR="0068769B" w:rsidRPr="00A60D5D" w:rsidRDefault="0068769B" w:rsidP="00806C56">
      <w:pPr>
        <w:numPr>
          <w:ilvl w:val="1"/>
          <w:numId w:val="60"/>
        </w:numPr>
        <w:autoSpaceDE w:val="0"/>
        <w:autoSpaceDN w:val="0"/>
        <w:adjustRightInd w:val="0"/>
        <w:spacing w:before="120"/>
        <w:ind w:left="993" w:hanging="633"/>
        <w:jc w:val="both"/>
      </w:pPr>
      <w:r w:rsidRPr="00A60D5D">
        <w:t>Dziennik Urzędowy Centralnego Biura Antykorupcyjnego.</w:t>
      </w:r>
    </w:p>
    <w:p w14:paraId="64A0114A" w14:textId="77777777" w:rsidR="0068769B" w:rsidRPr="00A60D5D" w:rsidRDefault="0068769B" w:rsidP="00806C56">
      <w:pPr>
        <w:numPr>
          <w:ilvl w:val="1"/>
          <w:numId w:val="60"/>
        </w:numPr>
        <w:autoSpaceDE w:val="0"/>
        <w:autoSpaceDN w:val="0"/>
        <w:adjustRightInd w:val="0"/>
        <w:spacing w:before="120"/>
        <w:ind w:left="993" w:hanging="633"/>
        <w:jc w:val="both"/>
      </w:pPr>
      <w:r w:rsidRPr="00A60D5D">
        <w:t>Dziennik Urzędowy Generalnej Dyrekcji Ochrony Środowiska.</w:t>
      </w:r>
    </w:p>
    <w:p w14:paraId="6BC44043" w14:textId="77777777" w:rsidR="0068769B" w:rsidRPr="00A60D5D" w:rsidRDefault="0068769B" w:rsidP="00806C56">
      <w:pPr>
        <w:numPr>
          <w:ilvl w:val="1"/>
          <w:numId w:val="60"/>
        </w:numPr>
        <w:autoSpaceDE w:val="0"/>
        <w:autoSpaceDN w:val="0"/>
        <w:adjustRightInd w:val="0"/>
        <w:spacing w:before="120"/>
        <w:ind w:left="993" w:hanging="633"/>
        <w:jc w:val="both"/>
      </w:pPr>
      <w:r w:rsidRPr="00A60D5D">
        <w:t>Dziennik Urzędowy Głównego Inspektoratu Ochrony Środowiska.</w:t>
      </w:r>
    </w:p>
    <w:p w14:paraId="62E23842" w14:textId="77777777" w:rsidR="0068769B" w:rsidRPr="00A60D5D" w:rsidRDefault="0068769B" w:rsidP="00806C56">
      <w:pPr>
        <w:numPr>
          <w:ilvl w:val="1"/>
          <w:numId w:val="60"/>
        </w:numPr>
        <w:autoSpaceDE w:val="0"/>
        <w:autoSpaceDN w:val="0"/>
        <w:adjustRightInd w:val="0"/>
        <w:spacing w:before="120"/>
        <w:ind w:left="993" w:hanging="633"/>
        <w:jc w:val="both"/>
      </w:pPr>
      <w:r w:rsidRPr="00A60D5D">
        <w:t>Dziennik Urzędowy Głównego Urzędu Statystycznego.</w:t>
      </w:r>
    </w:p>
    <w:p w14:paraId="1B9527CD" w14:textId="77777777" w:rsidR="0068769B" w:rsidRPr="00A60D5D" w:rsidRDefault="0068769B" w:rsidP="00806C56">
      <w:pPr>
        <w:numPr>
          <w:ilvl w:val="1"/>
          <w:numId w:val="60"/>
        </w:numPr>
        <w:autoSpaceDE w:val="0"/>
        <w:autoSpaceDN w:val="0"/>
        <w:adjustRightInd w:val="0"/>
        <w:spacing w:before="120"/>
        <w:ind w:left="993" w:hanging="633"/>
        <w:jc w:val="both"/>
      </w:pPr>
      <w:r w:rsidRPr="00A60D5D">
        <w:t>Dziennik Urzędowy Komendy Głównej Państwowej Straży Pożarnej.</w:t>
      </w:r>
    </w:p>
    <w:p w14:paraId="4424A58F" w14:textId="77777777" w:rsidR="0068769B" w:rsidRPr="00A60D5D" w:rsidRDefault="0068769B" w:rsidP="00806C56">
      <w:pPr>
        <w:numPr>
          <w:ilvl w:val="1"/>
          <w:numId w:val="60"/>
        </w:numPr>
        <w:autoSpaceDE w:val="0"/>
        <w:autoSpaceDN w:val="0"/>
        <w:adjustRightInd w:val="0"/>
        <w:spacing w:before="120"/>
        <w:ind w:left="993" w:hanging="633"/>
        <w:jc w:val="both"/>
      </w:pPr>
      <w:r w:rsidRPr="00A60D5D">
        <w:t>Dziennik Urzędowy Komendy Głównej Policji.</w:t>
      </w:r>
    </w:p>
    <w:p w14:paraId="4CF040BB" w14:textId="77777777" w:rsidR="0068769B" w:rsidRPr="00A60D5D" w:rsidRDefault="0068769B" w:rsidP="00806C56">
      <w:pPr>
        <w:numPr>
          <w:ilvl w:val="1"/>
          <w:numId w:val="60"/>
        </w:numPr>
        <w:autoSpaceDE w:val="0"/>
        <w:autoSpaceDN w:val="0"/>
        <w:adjustRightInd w:val="0"/>
        <w:spacing w:before="120"/>
        <w:ind w:left="993" w:hanging="633"/>
        <w:jc w:val="both"/>
      </w:pPr>
      <w:r w:rsidRPr="00A60D5D">
        <w:t>Dziennik Urzędowy Komitetu Integracji Europejskiej .</w:t>
      </w:r>
    </w:p>
    <w:p w14:paraId="37F02159" w14:textId="77777777" w:rsidR="0068769B" w:rsidRPr="00A60D5D" w:rsidRDefault="0068769B" w:rsidP="00806C56">
      <w:pPr>
        <w:numPr>
          <w:ilvl w:val="1"/>
          <w:numId w:val="60"/>
        </w:numPr>
        <w:autoSpaceDE w:val="0"/>
        <w:autoSpaceDN w:val="0"/>
        <w:adjustRightInd w:val="0"/>
        <w:spacing w:before="120"/>
        <w:ind w:left="993" w:hanging="633"/>
        <w:jc w:val="both"/>
      </w:pPr>
      <w:r w:rsidRPr="00A60D5D">
        <w:t>Dziennik Urzędowy Komisji Nadzoru Finansowego.</w:t>
      </w:r>
    </w:p>
    <w:p w14:paraId="123C1DE4" w14:textId="490130CE" w:rsidR="0068769B" w:rsidRDefault="0068769B" w:rsidP="00806C56">
      <w:pPr>
        <w:numPr>
          <w:ilvl w:val="1"/>
          <w:numId w:val="60"/>
        </w:numPr>
        <w:autoSpaceDE w:val="0"/>
        <w:autoSpaceDN w:val="0"/>
        <w:adjustRightInd w:val="0"/>
        <w:spacing w:before="120"/>
        <w:ind w:left="993" w:hanging="633"/>
        <w:jc w:val="both"/>
      </w:pPr>
      <w:r w:rsidRPr="00A60D5D">
        <w:t xml:space="preserve">Dziennik Urzędowy </w:t>
      </w:r>
      <w:r w:rsidRPr="00446E6D">
        <w:t xml:space="preserve">Ministra </w:t>
      </w:r>
      <w:r w:rsidR="00871902" w:rsidRPr="00446E6D">
        <w:t>Cyfryzacji</w:t>
      </w:r>
      <w:r w:rsidRPr="00446E6D">
        <w:t>.</w:t>
      </w:r>
    </w:p>
    <w:p w14:paraId="4DBA2CA5" w14:textId="65C4EC42" w:rsidR="00446E6D" w:rsidRPr="00A60D5D" w:rsidRDefault="00446E6D" w:rsidP="00446E6D">
      <w:pPr>
        <w:numPr>
          <w:ilvl w:val="1"/>
          <w:numId w:val="60"/>
        </w:numPr>
        <w:autoSpaceDE w:val="0"/>
        <w:autoSpaceDN w:val="0"/>
        <w:adjustRightInd w:val="0"/>
        <w:spacing w:before="120"/>
        <w:ind w:left="993" w:hanging="633"/>
        <w:jc w:val="both"/>
      </w:pPr>
      <w:r w:rsidRPr="00446E6D">
        <w:t>Dzienn</w:t>
      </w:r>
      <w:r>
        <w:t>ik Urzędowy Ministra Aktywów Państwowych.</w:t>
      </w:r>
    </w:p>
    <w:p w14:paraId="44251EBA" w14:textId="09B3C119" w:rsidR="0068769B" w:rsidRPr="00A60D5D" w:rsidRDefault="0068769B" w:rsidP="00806C56">
      <w:pPr>
        <w:numPr>
          <w:ilvl w:val="1"/>
          <w:numId w:val="60"/>
        </w:numPr>
        <w:autoSpaceDE w:val="0"/>
        <w:autoSpaceDN w:val="0"/>
        <w:adjustRightInd w:val="0"/>
        <w:spacing w:before="120"/>
        <w:ind w:left="993" w:hanging="633"/>
        <w:jc w:val="both"/>
      </w:pPr>
      <w:r w:rsidRPr="00A60D5D">
        <w:t xml:space="preserve">Dziennik Urzędowy </w:t>
      </w:r>
      <w:r w:rsidRPr="00446E6D">
        <w:t xml:space="preserve">Ministra Edukacji </w:t>
      </w:r>
      <w:r w:rsidR="00446E6D" w:rsidRPr="00446E6D">
        <w:t>i Nauki</w:t>
      </w:r>
      <w:r w:rsidR="00B65683" w:rsidRPr="00446E6D">
        <w:t>.</w:t>
      </w:r>
    </w:p>
    <w:p w14:paraId="5F189418" w14:textId="282FF183" w:rsidR="0068769B" w:rsidRDefault="0068769B" w:rsidP="00806C56">
      <w:pPr>
        <w:numPr>
          <w:ilvl w:val="1"/>
          <w:numId w:val="60"/>
        </w:numPr>
        <w:autoSpaceDE w:val="0"/>
        <w:autoSpaceDN w:val="0"/>
        <w:adjustRightInd w:val="0"/>
        <w:spacing w:before="120"/>
        <w:ind w:left="993" w:hanging="633"/>
        <w:jc w:val="both"/>
      </w:pPr>
      <w:r w:rsidRPr="00A60D5D">
        <w:t xml:space="preserve">Dziennik Urzędowy </w:t>
      </w:r>
      <w:r w:rsidRPr="00446E6D">
        <w:t>Ministra Finansów.</w:t>
      </w:r>
    </w:p>
    <w:p w14:paraId="52510009" w14:textId="322DBBF2" w:rsidR="00446E6D" w:rsidRPr="00A60D5D" w:rsidRDefault="00446E6D" w:rsidP="00446E6D">
      <w:pPr>
        <w:numPr>
          <w:ilvl w:val="1"/>
          <w:numId w:val="60"/>
        </w:numPr>
        <w:autoSpaceDE w:val="0"/>
        <w:autoSpaceDN w:val="0"/>
        <w:adjustRightInd w:val="0"/>
        <w:spacing w:before="120"/>
        <w:ind w:left="993" w:hanging="633"/>
        <w:jc w:val="both"/>
      </w:pPr>
      <w:r w:rsidRPr="00446E6D">
        <w:t>Dzi</w:t>
      </w:r>
      <w:r>
        <w:t>ennik Urzędowy Ministra Funduszy i Polityki Regionalnej</w:t>
      </w:r>
      <w:r w:rsidRPr="00446E6D">
        <w:t>.</w:t>
      </w:r>
    </w:p>
    <w:p w14:paraId="1EA8C5D4" w14:textId="02495247" w:rsidR="0068769B" w:rsidRPr="00994340" w:rsidRDefault="0068769B" w:rsidP="00806C56">
      <w:pPr>
        <w:numPr>
          <w:ilvl w:val="1"/>
          <w:numId w:val="60"/>
        </w:numPr>
        <w:autoSpaceDE w:val="0"/>
        <w:autoSpaceDN w:val="0"/>
        <w:adjustRightInd w:val="0"/>
        <w:spacing w:before="120"/>
        <w:ind w:left="993" w:hanging="633"/>
        <w:jc w:val="both"/>
      </w:pPr>
      <w:r w:rsidRPr="00994340">
        <w:t>Dziennik Urzędowy Ministra Infrastruktury</w:t>
      </w:r>
      <w:r w:rsidR="00446E6D" w:rsidRPr="00994340">
        <w:t>.</w:t>
      </w:r>
    </w:p>
    <w:p w14:paraId="4BBA1208" w14:textId="0FDBE33A" w:rsidR="0068769B" w:rsidRDefault="0068769B" w:rsidP="00806C56">
      <w:pPr>
        <w:numPr>
          <w:ilvl w:val="1"/>
          <w:numId w:val="60"/>
        </w:numPr>
        <w:autoSpaceDE w:val="0"/>
        <w:autoSpaceDN w:val="0"/>
        <w:adjustRightInd w:val="0"/>
        <w:spacing w:before="120"/>
        <w:ind w:left="993" w:hanging="633"/>
        <w:jc w:val="both"/>
      </w:pPr>
      <w:r w:rsidRPr="00994340">
        <w:t>Dziennik Urzędowy Ministra Kultury i Dziedzictwa Narodowego</w:t>
      </w:r>
      <w:r w:rsidR="00994340">
        <w:t>.</w:t>
      </w:r>
      <w:r w:rsidRPr="00994340">
        <w:t xml:space="preserve"> </w:t>
      </w:r>
    </w:p>
    <w:p w14:paraId="01A8DAE0" w14:textId="65BDF4F4" w:rsidR="00994340" w:rsidRPr="00994340" w:rsidRDefault="00994340" w:rsidP="00994340">
      <w:pPr>
        <w:numPr>
          <w:ilvl w:val="1"/>
          <w:numId w:val="60"/>
        </w:numPr>
        <w:autoSpaceDE w:val="0"/>
        <w:autoSpaceDN w:val="0"/>
        <w:adjustRightInd w:val="0"/>
        <w:spacing w:before="120"/>
        <w:ind w:left="993" w:hanging="633"/>
        <w:jc w:val="both"/>
      </w:pPr>
      <w:r w:rsidRPr="00994340">
        <w:t>Dziennik U</w:t>
      </w:r>
      <w:r>
        <w:t>rzędowy Ministra Obrony Narodowej.</w:t>
      </w:r>
    </w:p>
    <w:p w14:paraId="4A452E57" w14:textId="0DBA29F6" w:rsidR="0068769B" w:rsidRPr="00994340" w:rsidRDefault="0068769B" w:rsidP="00806C56">
      <w:pPr>
        <w:numPr>
          <w:ilvl w:val="1"/>
          <w:numId w:val="60"/>
        </w:numPr>
        <w:autoSpaceDE w:val="0"/>
        <w:autoSpaceDN w:val="0"/>
        <w:adjustRightInd w:val="0"/>
        <w:spacing w:before="120"/>
        <w:ind w:left="993" w:hanging="633"/>
        <w:jc w:val="both"/>
      </w:pPr>
      <w:r w:rsidRPr="00994340">
        <w:t>Dziennik Urzędowy Ministra</w:t>
      </w:r>
      <w:r w:rsidR="00B65683" w:rsidRPr="00994340">
        <w:t xml:space="preserve"> Rodziny</w:t>
      </w:r>
      <w:r w:rsidRPr="00994340">
        <w:t xml:space="preserve"> i Polityki Społecznej.</w:t>
      </w:r>
    </w:p>
    <w:p w14:paraId="5B0F922D" w14:textId="28E1ADCB" w:rsidR="0068769B" w:rsidRPr="00994340" w:rsidRDefault="0068769B" w:rsidP="00806C56">
      <w:pPr>
        <w:numPr>
          <w:ilvl w:val="1"/>
          <w:numId w:val="60"/>
        </w:numPr>
        <w:autoSpaceDE w:val="0"/>
        <w:autoSpaceDN w:val="0"/>
        <w:adjustRightInd w:val="0"/>
        <w:spacing w:before="120"/>
        <w:ind w:left="993" w:hanging="633"/>
        <w:jc w:val="both"/>
      </w:pPr>
      <w:r w:rsidRPr="00994340">
        <w:t>Dziennik Urzędowy M</w:t>
      </w:r>
      <w:r w:rsidR="00994340" w:rsidRPr="00994340">
        <w:t>inistra Rolnictwa i Rozwoju Wsi.</w:t>
      </w:r>
    </w:p>
    <w:p w14:paraId="7F67A8A1" w14:textId="77777777" w:rsidR="0068769B" w:rsidRPr="00994340" w:rsidRDefault="0068769B" w:rsidP="00806C56">
      <w:pPr>
        <w:numPr>
          <w:ilvl w:val="1"/>
          <w:numId w:val="60"/>
        </w:numPr>
        <w:autoSpaceDE w:val="0"/>
        <w:autoSpaceDN w:val="0"/>
        <w:adjustRightInd w:val="0"/>
        <w:spacing w:before="120"/>
        <w:ind w:left="993" w:hanging="633"/>
        <w:jc w:val="both"/>
      </w:pPr>
      <w:r w:rsidRPr="00994340">
        <w:t>Dziennik Urzędowy Ministra Sprawiedliwości.</w:t>
      </w:r>
    </w:p>
    <w:p w14:paraId="46BD11FD" w14:textId="5AAC67DB" w:rsidR="0068769B" w:rsidRPr="00A60D5D" w:rsidRDefault="0068769B" w:rsidP="00806C56">
      <w:pPr>
        <w:numPr>
          <w:ilvl w:val="1"/>
          <w:numId w:val="60"/>
        </w:numPr>
        <w:autoSpaceDE w:val="0"/>
        <w:autoSpaceDN w:val="0"/>
        <w:adjustRightInd w:val="0"/>
        <w:spacing w:before="120"/>
        <w:ind w:left="993" w:hanging="633"/>
        <w:jc w:val="both"/>
      </w:pPr>
      <w:r w:rsidRPr="00A60D5D">
        <w:t xml:space="preserve">Dziennik Urzędowy Ministra </w:t>
      </w:r>
      <w:r w:rsidR="00994340">
        <w:t>Klimatu i Środowiska.</w:t>
      </w:r>
    </w:p>
    <w:p w14:paraId="5E67E728" w14:textId="77777777" w:rsidR="0068769B" w:rsidRPr="00994340" w:rsidRDefault="0068769B" w:rsidP="00806C56">
      <w:pPr>
        <w:numPr>
          <w:ilvl w:val="1"/>
          <w:numId w:val="60"/>
        </w:numPr>
        <w:autoSpaceDE w:val="0"/>
        <w:autoSpaceDN w:val="0"/>
        <w:adjustRightInd w:val="0"/>
        <w:spacing w:before="120"/>
        <w:ind w:left="993" w:hanging="633"/>
        <w:jc w:val="both"/>
      </w:pPr>
      <w:r w:rsidRPr="00994340">
        <w:t>Dziennik Urzędowy Ministra Spraw Wewnętrznych i Administracji.</w:t>
      </w:r>
    </w:p>
    <w:p w14:paraId="531BD7FA" w14:textId="77777777" w:rsidR="0068769B" w:rsidRPr="00994340" w:rsidRDefault="0068769B" w:rsidP="00806C56">
      <w:pPr>
        <w:numPr>
          <w:ilvl w:val="1"/>
          <w:numId w:val="60"/>
        </w:numPr>
        <w:autoSpaceDE w:val="0"/>
        <w:autoSpaceDN w:val="0"/>
        <w:adjustRightInd w:val="0"/>
        <w:spacing w:before="120"/>
        <w:ind w:left="993" w:hanging="633"/>
        <w:jc w:val="both"/>
      </w:pPr>
      <w:r w:rsidRPr="00994340">
        <w:t>Dziennik Urzędowy Ministra Spraw Zagranicznych.</w:t>
      </w:r>
    </w:p>
    <w:p w14:paraId="6E39619E" w14:textId="57CC785C" w:rsidR="0068769B" w:rsidRDefault="0068769B" w:rsidP="00806C56">
      <w:pPr>
        <w:numPr>
          <w:ilvl w:val="1"/>
          <w:numId w:val="60"/>
        </w:numPr>
        <w:autoSpaceDE w:val="0"/>
        <w:autoSpaceDN w:val="0"/>
        <w:adjustRightInd w:val="0"/>
        <w:spacing w:before="120"/>
        <w:ind w:left="993" w:hanging="633"/>
        <w:jc w:val="both"/>
      </w:pPr>
      <w:r w:rsidRPr="00994340">
        <w:t>Dziennik Urzędowy Ministra Zdrowia.</w:t>
      </w:r>
    </w:p>
    <w:p w14:paraId="38958C51" w14:textId="77777777" w:rsidR="003E3094" w:rsidRDefault="003E3094" w:rsidP="003E3094">
      <w:pPr>
        <w:numPr>
          <w:ilvl w:val="1"/>
          <w:numId w:val="60"/>
        </w:numPr>
        <w:autoSpaceDE w:val="0"/>
        <w:autoSpaceDN w:val="0"/>
        <w:adjustRightInd w:val="0"/>
        <w:spacing w:before="120"/>
        <w:ind w:left="993" w:hanging="633"/>
        <w:jc w:val="both"/>
      </w:pPr>
      <w:r>
        <w:t>Dziennik Urzędowy Ministra Rozwoju i Technologii.</w:t>
      </w:r>
    </w:p>
    <w:p w14:paraId="5A324EBE" w14:textId="6B84BD2D" w:rsidR="003E3094" w:rsidRPr="00994340" w:rsidRDefault="003E3094" w:rsidP="003E3094">
      <w:pPr>
        <w:numPr>
          <w:ilvl w:val="1"/>
          <w:numId w:val="60"/>
        </w:numPr>
        <w:autoSpaceDE w:val="0"/>
        <w:autoSpaceDN w:val="0"/>
        <w:adjustRightInd w:val="0"/>
        <w:spacing w:before="120"/>
        <w:ind w:left="993" w:hanging="633"/>
        <w:jc w:val="both"/>
      </w:pPr>
      <w:r>
        <w:t>Dziennik Urzędowy Ministra Sportu i Turystyki.</w:t>
      </w:r>
    </w:p>
    <w:p w14:paraId="1535DA2C" w14:textId="25467A64" w:rsidR="003E3094" w:rsidRPr="003E3094" w:rsidRDefault="003E3094" w:rsidP="003E3094">
      <w:pPr>
        <w:numPr>
          <w:ilvl w:val="1"/>
          <w:numId w:val="60"/>
        </w:numPr>
        <w:autoSpaceDE w:val="0"/>
        <w:autoSpaceDN w:val="0"/>
        <w:adjustRightInd w:val="0"/>
        <w:spacing w:before="120"/>
        <w:ind w:left="993" w:hanging="633"/>
        <w:jc w:val="both"/>
      </w:pPr>
      <w:r w:rsidRPr="003E3094">
        <w:t>Dziennik Urzę</w:t>
      </w:r>
      <w:r>
        <w:t>dowy Naczelnego Dyrektora Archiwum Państwowych.</w:t>
      </w:r>
    </w:p>
    <w:p w14:paraId="47C162BB" w14:textId="33553CAB" w:rsidR="0068769B" w:rsidRPr="003E3094" w:rsidRDefault="0068769B" w:rsidP="00806C56">
      <w:pPr>
        <w:numPr>
          <w:ilvl w:val="1"/>
          <w:numId w:val="60"/>
        </w:numPr>
        <w:autoSpaceDE w:val="0"/>
        <w:autoSpaceDN w:val="0"/>
        <w:adjustRightInd w:val="0"/>
        <w:spacing w:before="120"/>
        <w:ind w:left="993" w:hanging="633"/>
        <w:jc w:val="both"/>
      </w:pPr>
      <w:r w:rsidRPr="003E3094">
        <w:t>Dziennik Urzędowy Narodowego Banku Polskiego</w:t>
      </w:r>
      <w:r w:rsidR="003E3094" w:rsidRPr="003E3094">
        <w:t>.</w:t>
      </w:r>
      <w:r w:rsidRPr="003E3094">
        <w:t xml:space="preserve"> </w:t>
      </w:r>
    </w:p>
    <w:p w14:paraId="60F57739" w14:textId="366810DC" w:rsidR="0068769B" w:rsidRDefault="0068769B" w:rsidP="00806C56">
      <w:pPr>
        <w:numPr>
          <w:ilvl w:val="1"/>
          <w:numId w:val="60"/>
        </w:numPr>
        <w:autoSpaceDE w:val="0"/>
        <w:autoSpaceDN w:val="0"/>
        <w:adjustRightInd w:val="0"/>
        <w:spacing w:before="120"/>
        <w:ind w:left="993" w:hanging="633"/>
        <w:jc w:val="both"/>
      </w:pPr>
      <w:r w:rsidRPr="00A60D5D">
        <w:t>Dziennik Urzędowy Urzędu Ochrony Konkurencji i Konsumentów.</w:t>
      </w:r>
    </w:p>
    <w:p w14:paraId="515B90C0" w14:textId="15FBF179" w:rsidR="003E3094" w:rsidRPr="00A60D5D" w:rsidRDefault="003E3094" w:rsidP="003E3094">
      <w:pPr>
        <w:numPr>
          <w:ilvl w:val="1"/>
          <w:numId w:val="60"/>
        </w:numPr>
        <w:autoSpaceDE w:val="0"/>
        <w:autoSpaceDN w:val="0"/>
        <w:adjustRightInd w:val="0"/>
        <w:spacing w:before="120"/>
        <w:ind w:left="993" w:hanging="633"/>
        <w:jc w:val="both"/>
      </w:pPr>
      <w:r w:rsidRPr="003E3094">
        <w:t>Dziennik Urzędowy Urzędu Ochrony</w:t>
      </w:r>
      <w:r>
        <w:t xml:space="preserve"> Patentowego  Rzeczypospolitej Polskiej.</w:t>
      </w:r>
    </w:p>
    <w:p w14:paraId="43EBB700" w14:textId="77777777" w:rsidR="0068769B" w:rsidRPr="00A60D5D" w:rsidRDefault="0068769B" w:rsidP="00806C56">
      <w:pPr>
        <w:numPr>
          <w:ilvl w:val="1"/>
          <w:numId w:val="60"/>
        </w:numPr>
        <w:autoSpaceDE w:val="0"/>
        <w:autoSpaceDN w:val="0"/>
        <w:adjustRightInd w:val="0"/>
        <w:spacing w:before="120"/>
        <w:ind w:left="993" w:hanging="633"/>
        <w:jc w:val="both"/>
      </w:pPr>
      <w:r w:rsidRPr="00A60D5D">
        <w:t>Dziennik Urzędowy Państwowej Agencji Atomistyki.</w:t>
      </w:r>
    </w:p>
    <w:p w14:paraId="44D8470D" w14:textId="77777777" w:rsidR="0068769B" w:rsidRPr="00A60D5D" w:rsidRDefault="0068769B" w:rsidP="00806C56">
      <w:pPr>
        <w:numPr>
          <w:ilvl w:val="1"/>
          <w:numId w:val="60"/>
        </w:numPr>
        <w:autoSpaceDE w:val="0"/>
        <w:autoSpaceDN w:val="0"/>
        <w:adjustRightInd w:val="0"/>
        <w:spacing w:before="120"/>
        <w:ind w:left="993" w:hanging="633"/>
        <w:jc w:val="both"/>
      </w:pPr>
      <w:r w:rsidRPr="00A60D5D">
        <w:t>Dziennik Urzędowy Urzędu Komunikacji Elektronicznej.</w:t>
      </w:r>
    </w:p>
    <w:p w14:paraId="382AA593" w14:textId="77777777" w:rsidR="0068769B" w:rsidRPr="00A60D5D" w:rsidRDefault="0068769B" w:rsidP="00806C56">
      <w:pPr>
        <w:numPr>
          <w:ilvl w:val="1"/>
          <w:numId w:val="60"/>
        </w:numPr>
        <w:autoSpaceDE w:val="0"/>
        <w:autoSpaceDN w:val="0"/>
        <w:adjustRightInd w:val="0"/>
        <w:spacing w:before="120"/>
        <w:ind w:left="993" w:hanging="633"/>
        <w:jc w:val="both"/>
      </w:pPr>
      <w:r w:rsidRPr="00A60D5D">
        <w:lastRenderedPageBreak/>
        <w:t>Dziennik Urzędowy Wyższego Urzędu Górniczego.</w:t>
      </w:r>
    </w:p>
    <w:p w14:paraId="571EC8CD" w14:textId="77777777" w:rsidR="0068769B" w:rsidRPr="00A60D5D" w:rsidRDefault="0068769B" w:rsidP="00806C56">
      <w:pPr>
        <w:numPr>
          <w:ilvl w:val="1"/>
          <w:numId w:val="60"/>
        </w:numPr>
        <w:autoSpaceDE w:val="0"/>
        <w:autoSpaceDN w:val="0"/>
        <w:adjustRightInd w:val="0"/>
        <w:spacing w:before="120"/>
        <w:ind w:left="993" w:hanging="633"/>
        <w:jc w:val="both"/>
      </w:pPr>
      <w:r w:rsidRPr="00A60D5D">
        <w:t>Dziennik Urzędowy Zakładu Ubezpieczeń Społecznych.</w:t>
      </w:r>
    </w:p>
    <w:p w14:paraId="530A367D" w14:textId="4EFB6349" w:rsidR="0068769B" w:rsidRPr="00A60D5D" w:rsidRDefault="003E3094" w:rsidP="00806C56">
      <w:pPr>
        <w:numPr>
          <w:ilvl w:val="1"/>
          <w:numId w:val="60"/>
        </w:numPr>
        <w:autoSpaceDE w:val="0"/>
        <w:autoSpaceDN w:val="0"/>
        <w:adjustRightInd w:val="0"/>
        <w:spacing w:before="120"/>
        <w:ind w:left="993" w:hanging="633"/>
        <w:jc w:val="both"/>
      </w:pPr>
      <w:r w:rsidRPr="00A60D5D">
        <w:t xml:space="preserve">Dziennik Urzędowy </w:t>
      </w:r>
      <w:r w:rsidR="0068769B" w:rsidRPr="00A60D5D">
        <w:t>Prezes</w:t>
      </w:r>
      <w:r>
        <w:t>a</w:t>
      </w:r>
      <w:r w:rsidR="0068769B" w:rsidRPr="00A60D5D">
        <w:t xml:space="preserve"> Narodowego Funduszu Zdrowia.</w:t>
      </w:r>
    </w:p>
    <w:p w14:paraId="1AAAE4D3" w14:textId="77777777" w:rsidR="0068769B" w:rsidRPr="00A60D5D" w:rsidRDefault="0068769B" w:rsidP="003B2608">
      <w:pPr>
        <w:autoSpaceDE w:val="0"/>
        <w:autoSpaceDN w:val="0"/>
        <w:adjustRightInd w:val="0"/>
        <w:spacing w:before="120" w:after="120"/>
        <w:ind w:left="357"/>
        <w:jc w:val="both"/>
      </w:pPr>
    </w:p>
    <w:p w14:paraId="29193231" w14:textId="77777777" w:rsidR="0068769B" w:rsidRPr="00A60D5D" w:rsidRDefault="0068769B" w:rsidP="00806C56">
      <w:pPr>
        <w:pStyle w:val="Nagwek2"/>
        <w:numPr>
          <w:ilvl w:val="0"/>
          <w:numId w:val="60"/>
        </w:numPr>
        <w:rPr>
          <w:rFonts w:ascii="Times New Roman" w:hAnsi="Times New Roman"/>
          <w:bCs w:val="0"/>
          <w:i w:val="0"/>
          <w:sz w:val="24"/>
          <w:szCs w:val="24"/>
        </w:rPr>
      </w:pPr>
      <w:bookmarkStart w:id="5" w:name="_Toc367204155"/>
      <w:bookmarkStart w:id="6" w:name="_Toc369688071"/>
      <w:r w:rsidRPr="00A60D5D">
        <w:rPr>
          <w:rFonts w:ascii="Times New Roman" w:hAnsi="Times New Roman"/>
          <w:bCs w:val="0"/>
          <w:i w:val="0"/>
          <w:sz w:val="24"/>
          <w:szCs w:val="24"/>
        </w:rPr>
        <w:t>Orzecznictwo sądów</w:t>
      </w:r>
      <w:r w:rsidR="00F90023" w:rsidRPr="00A60D5D">
        <w:rPr>
          <w:rFonts w:ascii="Times New Roman" w:hAnsi="Times New Roman"/>
          <w:bCs w:val="0"/>
          <w:i w:val="0"/>
          <w:sz w:val="24"/>
          <w:szCs w:val="24"/>
        </w:rPr>
        <w:t xml:space="preserve"> i</w:t>
      </w:r>
      <w:r w:rsidRPr="00A60D5D">
        <w:rPr>
          <w:rFonts w:ascii="Times New Roman" w:hAnsi="Times New Roman"/>
          <w:bCs w:val="0"/>
          <w:i w:val="0"/>
          <w:sz w:val="24"/>
          <w:szCs w:val="24"/>
        </w:rPr>
        <w:t xml:space="preserve"> administracji </w:t>
      </w:r>
      <w:bookmarkEnd w:id="5"/>
      <w:bookmarkEnd w:id="6"/>
    </w:p>
    <w:p w14:paraId="46A75CD7" w14:textId="697BFE35" w:rsidR="0068769B" w:rsidRPr="00A60D5D" w:rsidRDefault="0068769B" w:rsidP="00806C56">
      <w:pPr>
        <w:numPr>
          <w:ilvl w:val="1"/>
          <w:numId w:val="60"/>
        </w:numPr>
        <w:autoSpaceDE w:val="0"/>
        <w:autoSpaceDN w:val="0"/>
        <w:adjustRightInd w:val="0"/>
        <w:spacing w:before="120"/>
        <w:ind w:left="993" w:hanging="633"/>
        <w:jc w:val="both"/>
      </w:pPr>
      <w:r w:rsidRPr="00A60D5D">
        <w:t>Orzeczenia Sądu Najwyższego</w:t>
      </w:r>
      <w:r w:rsidR="00216EF4" w:rsidRPr="00A60D5D">
        <w:t xml:space="preserve"> (opublikowane i niepublikowane)</w:t>
      </w:r>
      <w:r w:rsidRPr="00A60D5D">
        <w:t xml:space="preserve"> </w:t>
      </w:r>
      <w:r w:rsidR="000822AD" w:rsidRPr="00A60D5D">
        <w:t>(</w:t>
      </w:r>
      <w:r w:rsidRPr="00A60D5D">
        <w:t xml:space="preserve">nie mniej niż </w:t>
      </w:r>
      <w:r w:rsidR="002C76BA">
        <w:rPr>
          <w:b/>
        </w:rPr>
        <w:t>1</w:t>
      </w:r>
      <w:r w:rsidR="0043173A">
        <w:rPr>
          <w:b/>
        </w:rPr>
        <w:t>4</w:t>
      </w:r>
      <w:r w:rsidR="002C76BA">
        <w:rPr>
          <w:b/>
        </w:rPr>
        <w:t xml:space="preserve">0 </w:t>
      </w:r>
      <w:r w:rsidRPr="00A60D5D">
        <w:rPr>
          <w:b/>
        </w:rPr>
        <w:t xml:space="preserve"> tys</w:t>
      </w:r>
      <w:r w:rsidR="001941C3" w:rsidRPr="00A60D5D">
        <w:rPr>
          <w:b/>
        </w:rPr>
        <w:t>.</w:t>
      </w:r>
      <w:r w:rsidR="000822AD" w:rsidRPr="00A60D5D">
        <w:t>)</w:t>
      </w:r>
      <w:r w:rsidRPr="00A60D5D">
        <w:t>.</w:t>
      </w:r>
    </w:p>
    <w:p w14:paraId="1DA1722F" w14:textId="41FAB780" w:rsidR="0068769B" w:rsidRPr="00A60D5D" w:rsidRDefault="00741485" w:rsidP="00806C56">
      <w:pPr>
        <w:numPr>
          <w:ilvl w:val="1"/>
          <w:numId w:val="60"/>
        </w:numPr>
        <w:autoSpaceDE w:val="0"/>
        <w:autoSpaceDN w:val="0"/>
        <w:adjustRightInd w:val="0"/>
        <w:spacing w:before="120"/>
        <w:ind w:left="993" w:hanging="633"/>
        <w:jc w:val="both"/>
      </w:pPr>
      <w:r w:rsidRPr="00A60D5D">
        <w:t xml:space="preserve">Orzeczenia </w:t>
      </w:r>
      <w:r w:rsidR="0068769B" w:rsidRPr="00A60D5D">
        <w:t xml:space="preserve">Naczelnego Sądu Administracyjnego </w:t>
      </w:r>
      <w:r w:rsidR="009A606F" w:rsidRPr="00A60D5D">
        <w:t xml:space="preserve">(opublikowane i niepublikowane) </w:t>
      </w:r>
      <w:r w:rsidR="000822AD" w:rsidRPr="00A60D5D">
        <w:t>(</w:t>
      </w:r>
      <w:r w:rsidR="0068769B" w:rsidRPr="00A60D5D">
        <w:t xml:space="preserve">nie mniej niż </w:t>
      </w:r>
      <w:r w:rsidR="002C76BA">
        <w:rPr>
          <w:b/>
        </w:rPr>
        <w:t>27</w:t>
      </w:r>
      <w:r w:rsidR="00F14D2D" w:rsidRPr="00A60D5D">
        <w:rPr>
          <w:b/>
        </w:rPr>
        <w:t>0</w:t>
      </w:r>
      <w:r w:rsidR="0068769B" w:rsidRPr="00A60D5D">
        <w:rPr>
          <w:b/>
        </w:rPr>
        <w:t xml:space="preserve"> tys</w:t>
      </w:r>
      <w:r w:rsidR="001941C3" w:rsidRPr="00A60D5D">
        <w:rPr>
          <w:b/>
        </w:rPr>
        <w:t>.</w:t>
      </w:r>
      <w:r w:rsidR="000822AD" w:rsidRPr="00A60D5D">
        <w:t>)</w:t>
      </w:r>
      <w:r w:rsidR="0068769B" w:rsidRPr="00A60D5D">
        <w:t>.</w:t>
      </w:r>
    </w:p>
    <w:p w14:paraId="55A632E4" w14:textId="225CE8E1" w:rsidR="0068769B" w:rsidRPr="00A60D5D" w:rsidRDefault="00741485" w:rsidP="00806C56">
      <w:pPr>
        <w:numPr>
          <w:ilvl w:val="1"/>
          <w:numId w:val="60"/>
        </w:numPr>
        <w:autoSpaceDE w:val="0"/>
        <w:autoSpaceDN w:val="0"/>
        <w:adjustRightInd w:val="0"/>
        <w:spacing w:before="120"/>
        <w:ind w:left="993" w:hanging="633"/>
        <w:jc w:val="both"/>
      </w:pPr>
      <w:r w:rsidRPr="00A60D5D">
        <w:t xml:space="preserve">Orzeczenia </w:t>
      </w:r>
      <w:r w:rsidR="0068769B" w:rsidRPr="00A60D5D">
        <w:t xml:space="preserve">Wojewódzkich Sądów Administracyjnych </w:t>
      </w:r>
      <w:r w:rsidR="009A606F" w:rsidRPr="00A60D5D">
        <w:t>(opublikowane i</w:t>
      </w:r>
      <w:r w:rsidR="00523306" w:rsidRPr="00A60D5D">
        <w:t> </w:t>
      </w:r>
      <w:r w:rsidR="009A606F" w:rsidRPr="00A60D5D">
        <w:t xml:space="preserve">niepublikowane) </w:t>
      </w:r>
      <w:r w:rsidR="000822AD" w:rsidRPr="00A60D5D">
        <w:t>(</w:t>
      </w:r>
      <w:r w:rsidR="0068769B" w:rsidRPr="00A60D5D">
        <w:t xml:space="preserve">nie mniej niż </w:t>
      </w:r>
      <w:r w:rsidR="00A97F6F" w:rsidRPr="00A60D5D">
        <w:rPr>
          <w:b/>
        </w:rPr>
        <w:t>1</w:t>
      </w:r>
      <w:r w:rsidR="002C76BA">
        <w:rPr>
          <w:b/>
        </w:rPr>
        <w:t>,</w:t>
      </w:r>
      <w:r w:rsidR="00A97F6F" w:rsidRPr="00A60D5D">
        <w:rPr>
          <w:b/>
        </w:rPr>
        <w:t>2</w:t>
      </w:r>
      <w:r w:rsidR="002C76BA">
        <w:rPr>
          <w:b/>
        </w:rPr>
        <w:t xml:space="preserve"> mln</w:t>
      </w:r>
      <w:r w:rsidR="000822AD" w:rsidRPr="00A60D5D">
        <w:t>)</w:t>
      </w:r>
      <w:r w:rsidR="0068769B" w:rsidRPr="00A60D5D">
        <w:t>.</w:t>
      </w:r>
    </w:p>
    <w:p w14:paraId="63FB290C" w14:textId="5EAA40EC" w:rsidR="0068769B" w:rsidRPr="00A60D5D" w:rsidRDefault="00741485" w:rsidP="00806C56">
      <w:pPr>
        <w:numPr>
          <w:ilvl w:val="1"/>
          <w:numId w:val="60"/>
        </w:numPr>
        <w:autoSpaceDE w:val="0"/>
        <w:autoSpaceDN w:val="0"/>
        <w:adjustRightInd w:val="0"/>
        <w:spacing w:before="120"/>
        <w:ind w:left="993" w:hanging="633"/>
        <w:jc w:val="both"/>
      </w:pPr>
      <w:r w:rsidRPr="00A60D5D">
        <w:t xml:space="preserve">Orzeczenia </w:t>
      </w:r>
      <w:r w:rsidR="0068769B" w:rsidRPr="00A60D5D">
        <w:t xml:space="preserve">Trybunału Konstytucyjnego </w:t>
      </w:r>
      <w:r w:rsidR="000822AD" w:rsidRPr="00A60D5D">
        <w:t>(</w:t>
      </w:r>
      <w:r w:rsidR="0068769B" w:rsidRPr="00A60D5D">
        <w:t xml:space="preserve">nie mniej niż </w:t>
      </w:r>
      <w:r w:rsidR="002C76BA">
        <w:rPr>
          <w:b/>
        </w:rPr>
        <w:t>11</w:t>
      </w:r>
      <w:r w:rsidR="0068769B" w:rsidRPr="00A60D5D">
        <w:rPr>
          <w:b/>
        </w:rPr>
        <w:t xml:space="preserve"> tys</w:t>
      </w:r>
      <w:r w:rsidR="001941C3" w:rsidRPr="00A60D5D">
        <w:rPr>
          <w:b/>
        </w:rPr>
        <w:t>.</w:t>
      </w:r>
      <w:r w:rsidR="000822AD" w:rsidRPr="00A60D5D">
        <w:t>)</w:t>
      </w:r>
      <w:r w:rsidR="00A97F6F" w:rsidRPr="00A60D5D">
        <w:t>.</w:t>
      </w:r>
      <w:r w:rsidR="0068769B" w:rsidRPr="00A60D5D">
        <w:t xml:space="preserve">  </w:t>
      </w:r>
    </w:p>
    <w:p w14:paraId="3562917E" w14:textId="54D4203A" w:rsidR="0068769B" w:rsidRPr="00A60D5D" w:rsidRDefault="00741485" w:rsidP="00806C56">
      <w:pPr>
        <w:numPr>
          <w:ilvl w:val="1"/>
          <w:numId w:val="60"/>
        </w:numPr>
        <w:autoSpaceDE w:val="0"/>
        <w:autoSpaceDN w:val="0"/>
        <w:adjustRightInd w:val="0"/>
        <w:spacing w:before="120"/>
        <w:ind w:left="993" w:hanging="633"/>
        <w:jc w:val="both"/>
      </w:pPr>
      <w:r w:rsidRPr="00A60D5D">
        <w:t>Orzeczenia</w:t>
      </w:r>
      <w:r w:rsidR="0068769B" w:rsidRPr="00A60D5D">
        <w:t xml:space="preserve"> sądów apelacyjnych </w:t>
      </w:r>
      <w:r w:rsidR="000822AD" w:rsidRPr="00A60D5D">
        <w:t>(</w:t>
      </w:r>
      <w:r w:rsidR="0068769B" w:rsidRPr="00A60D5D">
        <w:t xml:space="preserve">nie mniej niż </w:t>
      </w:r>
      <w:r w:rsidR="0043173A">
        <w:rPr>
          <w:b/>
        </w:rPr>
        <w:t>7</w:t>
      </w:r>
      <w:r w:rsidR="00F14D2D" w:rsidRPr="00A60D5D">
        <w:rPr>
          <w:b/>
        </w:rPr>
        <w:t>0</w:t>
      </w:r>
      <w:r w:rsidR="0068769B" w:rsidRPr="00A60D5D">
        <w:rPr>
          <w:b/>
        </w:rPr>
        <w:t xml:space="preserve"> tys</w:t>
      </w:r>
      <w:r w:rsidR="001941C3" w:rsidRPr="00A60D5D">
        <w:rPr>
          <w:b/>
        </w:rPr>
        <w:t>.</w:t>
      </w:r>
      <w:r w:rsidR="000822AD" w:rsidRPr="00A60D5D">
        <w:t>)</w:t>
      </w:r>
      <w:r w:rsidR="0068769B" w:rsidRPr="00A60D5D">
        <w:t>.</w:t>
      </w:r>
    </w:p>
    <w:p w14:paraId="21746A57" w14:textId="793E3365" w:rsidR="00FB35CD" w:rsidRPr="00A60D5D" w:rsidRDefault="00EC49E2" w:rsidP="00806C56">
      <w:pPr>
        <w:numPr>
          <w:ilvl w:val="1"/>
          <w:numId w:val="60"/>
        </w:numPr>
        <w:autoSpaceDE w:val="0"/>
        <w:autoSpaceDN w:val="0"/>
        <w:adjustRightInd w:val="0"/>
        <w:spacing w:before="120"/>
        <w:ind w:left="993" w:hanging="633"/>
        <w:jc w:val="both"/>
      </w:pPr>
      <w:r w:rsidRPr="00A60D5D">
        <w:t xml:space="preserve">Orzeczenia </w:t>
      </w:r>
      <w:r w:rsidR="0068769B" w:rsidRPr="00A60D5D">
        <w:t xml:space="preserve">Głównej Komisji Orzekającej w Sprawach o Naruszenie Dyscypliny Finansów Publicznych przy Ministerstwie Finansów </w:t>
      </w:r>
      <w:r w:rsidR="000822AD" w:rsidRPr="00A60D5D">
        <w:t>(</w:t>
      </w:r>
      <w:r w:rsidR="0068769B" w:rsidRPr="00A60D5D">
        <w:t xml:space="preserve">nie mniej niż </w:t>
      </w:r>
      <w:r w:rsidR="0043173A">
        <w:rPr>
          <w:b/>
        </w:rPr>
        <w:t>800</w:t>
      </w:r>
      <w:r w:rsidR="000822AD" w:rsidRPr="00A60D5D">
        <w:t>)</w:t>
      </w:r>
      <w:r w:rsidR="00A97F6F" w:rsidRPr="00A60D5D">
        <w:t>.</w:t>
      </w:r>
    </w:p>
    <w:p w14:paraId="0A203DBC" w14:textId="6246B2A9" w:rsidR="00FB35CD" w:rsidRPr="00A60D5D" w:rsidRDefault="00EC49E2" w:rsidP="00806C56">
      <w:pPr>
        <w:numPr>
          <w:ilvl w:val="1"/>
          <w:numId w:val="60"/>
        </w:numPr>
        <w:autoSpaceDE w:val="0"/>
        <w:autoSpaceDN w:val="0"/>
        <w:adjustRightInd w:val="0"/>
        <w:spacing w:before="120"/>
        <w:ind w:left="993" w:hanging="633"/>
        <w:jc w:val="both"/>
      </w:pPr>
      <w:r w:rsidRPr="00A60D5D">
        <w:t xml:space="preserve">Orzeczenia </w:t>
      </w:r>
      <w:r w:rsidR="0068769B" w:rsidRPr="00A60D5D">
        <w:t xml:space="preserve">Regionalnych Izb Obrachunkowych </w:t>
      </w:r>
      <w:r w:rsidR="000822AD" w:rsidRPr="00A60D5D">
        <w:t>(</w:t>
      </w:r>
      <w:r w:rsidR="0068769B" w:rsidRPr="00A60D5D">
        <w:t xml:space="preserve">nie mniej niż </w:t>
      </w:r>
      <w:r w:rsidR="00181DE4">
        <w:rPr>
          <w:b/>
        </w:rPr>
        <w:t>1</w:t>
      </w:r>
      <w:r w:rsidR="0043173A">
        <w:rPr>
          <w:b/>
        </w:rPr>
        <w:t>0</w:t>
      </w:r>
      <w:r w:rsidR="0068769B" w:rsidRPr="00A60D5D">
        <w:rPr>
          <w:b/>
        </w:rPr>
        <w:t xml:space="preserve"> tys</w:t>
      </w:r>
      <w:r w:rsidR="001941C3" w:rsidRPr="00A60D5D">
        <w:rPr>
          <w:b/>
        </w:rPr>
        <w:t>.</w:t>
      </w:r>
      <w:r w:rsidR="000822AD" w:rsidRPr="00A60D5D">
        <w:t>)</w:t>
      </w:r>
      <w:r w:rsidR="0068769B" w:rsidRPr="00A60D5D">
        <w:t>.</w:t>
      </w:r>
    </w:p>
    <w:p w14:paraId="11ED1CA2" w14:textId="790293D3" w:rsidR="00FB35CD" w:rsidRPr="00A60D5D" w:rsidRDefault="00EC49E2" w:rsidP="00806C56">
      <w:pPr>
        <w:numPr>
          <w:ilvl w:val="1"/>
          <w:numId w:val="60"/>
        </w:numPr>
        <w:autoSpaceDE w:val="0"/>
        <w:autoSpaceDN w:val="0"/>
        <w:adjustRightInd w:val="0"/>
        <w:spacing w:before="120"/>
        <w:ind w:left="993" w:hanging="633"/>
        <w:jc w:val="both"/>
      </w:pPr>
      <w:r w:rsidRPr="00A60D5D">
        <w:t xml:space="preserve">Orzeczenia </w:t>
      </w:r>
      <w:r w:rsidR="0068769B" w:rsidRPr="00A60D5D">
        <w:t xml:space="preserve">Samorządowych Kolegiów Odwoławczych </w:t>
      </w:r>
      <w:r w:rsidR="000822AD" w:rsidRPr="00A60D5D">
        <w:t>(</w:t>
      </w:r>
      <w:r w:rsidR="0068769B" w:rsidRPr="00A60D5D">
        <w:t xml:space="preserve">nie mniej niż </w:t>
      </w:r>
      <w:r w:rsidR="0043173A">
        <w:rPr>
          <w:b/>
        </w:rPr>
        <w:t>500</w:t>
      </w:r>
      <w:r w:rsidR="00097155">
        <w:rPr>
          <w:b/>
        </w:rPr>
        <w:t xml:space="preserve"> </w:t>
      </w:r>
      <w:r w:rsidR="000822AD" w:rsidRPr="00A60D5D">
        <w:t>)</w:t>
      </w:r>
      <w:r w:rsidR="00A97F6F" w:rsidRPr="00A60D5D">
        <w:t>.</w:t>
      </w:r>
    </w:p>
    <w:p w14:paraId="50702354" w14:textId="4F80F550" w:rsidR="0068769B" w:rsidRPr="00A60D5D" w:rsidRDefault="0068769B" w:rsidP="00806C56">
      <w:pPr>
        <w:numPr>
          <w:ilvl w:val="1"/>
          <w:numId w:val="60"/>
        </w:numPr>
        <w:autoSpaceDE w:val="0"/>
        <w:autoSpaceDN w:val="0"/>
        <w:adjustRightInd w:val="0"/>
        <w:spacing w:before="120"/>
        <w:ind w:left="993" w:hanging="633"/>
        <w:jc w:val="both"/>
      </w:pPr>
      <w:r w:rsidRPr="00A60D5D">
        <w:t xml:space="preserve">Orzeczenia Zespołu Arbitrów i Krajowej Izby Odwoławczej przy Prezesie Urzędu Zamówień Publicznych </w:t>
      </w:r>
      <w:r w:rsidR="000822AD" w:rsidRPr="00A60D5D">
        <w:t>(</w:t>
      </w:r>
      <w:r w:rsidRPr="00A60D5D">
        <w:t xml:space="preserve">nie mniej niż </w:t>
      </w:r>
      <w:r w:rsidR="00181DE4">
        <w:rPr>
          <w:b/>
        </w:rPr>
        <w:t>30</w:t>
      </w:r>
      <w:r w:rsidRPr="00A60D5D">
        <w:rPr>
          <w:b/>
        </w:rPr>
        <w:t xml:space="preserve"> tys</w:t>
      </w:r>
      <w:r w:rsidR="001941C3" w:rsidRPr="00A60D5D">
        <w:rPr>
          <w:b/>
        </w:rPr>
        <w:t>.</w:t>
      </w:r>
      <w:r w:rsidR="000822AD" w:rsidRPr="00A60D5D">
        <w:t>)</w:t>
      </w:r>
      <w:r w:rsidRPr="00A60D5D">
        <w:t>.</w:t>
      </w:r>
    </w:p>
    <w:p w14:paraId="79083B5B" w14:textId="77777777" w:rsidR="0068769B" w:rsidRPr="00A60D5D" w:rsidRDefault="0068769B" w:rsidP="00806C56">
      <w:pPr>
        <w:pStyle w:val="Nagwek2"/>
        <w:numPr>
          <w:ilvl w:val="0"/>
          <w:numId w:val="60"/>
        </w:numPr>
        <w:rPr>
          <w:rFonts w:ascii="Times New Roman" w:hAnsi="Times New Roman"/>
          <w:bCs w:val="0"/>
          <w:i w:val="0"/>
          <w:sz w:val="24"/>
          <w:szCs w:val="24"/>
        </w:rPr>
      </w:pPr>
      <w:bookmarkStart w:id="7" w:name="_Toc367204156"/>
      <w:bookmarkStart w:id="8" w:name="_Toc369688072"/>
      <w:r w:rsidRPr="00A60D5D">
        <w:rPr>
          <w:rFonts w:ascii="Times New Roman" w:hAnsi="Times New Roman"/>
          <w:bCs w:val="0"/>
          <w:i w:val="0"/>
          <w:sz w:val="24"/>
          <w:szCs w:val="24"/>
        </w:rPr>
        <w:t>Tezy z piśmiennictwa, glosy, bibliografia</w:t>
      </w:r>
      <w:bookmarkEnd w:id="7"/>
      <w:bookmarkEnd w:id="8"/>
      <w:r w:rsidRPr="00A60D5D">
        <w:rPr>
          <w:rFonts w:ascii="Times New Roman" w:hAnsi="Times New Roman"/>
          <w:bCs w:val="0"/>
          <w:i w:val="0"/>
          <w:sz w:val="24"/>
          <w:szCs w:val="24"/>
        </w:rPr>
        <w:t xml:space="preserve"> </w:t>
      </w:r>
    </w:p>
    <w:p w14:paraId="4BDA1D33" w14:textId="47C82030" w:rsidR="0068769B" w:rsidRPr="00A60D5D" w:rsidRDefault="0068769B" w:rsidP="00806C56">
      <w:pPr>
        <w:numPr>
          <w:ilvl w:val="1"/>
          <w:numId w:val="60"/>
        </w:numPr>
        <w:autoSpaceDE w:val="0"/>
        <w:autoSpaceDN w:val="0"/>
        <w:adjustRightInd w:val="0"/>
        <w:spacing w:before="120"/>
        <w:ind w:left="993" w:hanging="633"/>
        <w:jc w:val="both"/>
      </w:pPr>
      <w:r w:rsidRPr="00A60D5D">
        <w:t xml:space="preserve">Glosy do orzeczeń sądów polskich (nie mniej niż </w:t>
      </w:r>
      <w:del w:id="9" w:author="Pawelec Zbigniew" w:date="2023-03-21T10:27:00Z">
        <w:r w:rsidR="0043173A" w:rsidDel="007A089B">
          <w:rPr>
            <w:b/>
          </w:rPr>
          <w:delText>3</w:delText>
        </w:r>
      </w:del>
      <w:ins w:id="10" w:author="Pawelec Zbigniew" w:date="2023-03-21T10:27:00Z">
        <w:r w:rsidR="007A089B">
          <w:rPr>
            <w:b/>
          </w:rPr>
          <w:t>1</w:t>
        </w:r>
      </w:ins>
      <w:r w:rsidR="00097155" w:rsidRPr="00097155">
        <w:rPr>
          <w:b/>
        </w:rPr>
        <w:t xml:space="preserve"> tys.</w:t>
      </w:r>
      <w:r w:rsidRPr="00A60D5D">
        <w:t>).</w:t>
      </w:r>
    </w:p>
    <w:p w14:paraId="099F1335" w14:textId="77777777" w:rsidR="0068769B" w:rsidRPr="003F3032" w:rsidRDefault="0068769B" w:rsidP="00806C56">
      <w:pPr>
        <w:numPr>
          <w:ilvl w:val="1"/>
          <w:numId w:val="60"/>
        </w:numPr>
        <w:autoSpaceDE w:val="0"/>
        <w:autoSpaceDN w:val="0"/>
        <w:adjustRightInd w:val="0"/>
        <w:spacing w:before="120"/>
        <w:ind w:left="993" w:hanging="633"/>
        <w:jc w:val="both"/>
      </w:pPr>
      <w:r w:rsidRPr="003F3032">
        <w:t xml:space="preserve">Bibliografia prawnicza (nie mniej niż </w:t>
      </w:r>
      <w:r w:rsidR="00AD7161" w:rsidRPr="003F3032">
        <w:rPr>
          <w:b/>
        </w:rPr>
        <w:t>12</w:t>
      </w:r>
      <w:r w:rsidRPr="003F3032">
        <w:rPr>
          <w:b/>
        </w:rPr>
        <w:t>0 tys</w:t>
      </w:r>
      <w:r w:rsidRPr="003F3032">
        <w:t>. pozycji).</w:t>
      </w:r>
    </w:p>
    <w:p w14:paraId="36B09E63" w14:textId="2F3881C2" w:rsidR="00336BB2" w:rsidRPr="007C5AF4" w:rsidRDefault="00336BB2" w:rsidP="00806C56">
      <w:pPr>
        <w:numPr>
          <w:ilvl w:val="1"/>
          <w:numId w:val="60"/>
        </w:numPr>
        <w:autoSpaceDE w:val="0"/>
        <w:autoSpaceDN w:val="0"/>
        <w:adjustRightInd w:val="0"/>
        <w:spacing w:before="120"/>
        <w:ind w:left="993" w:hanging="633"/>
        <w:jc w:val="both"/>
      </w:pPr>
      <w:r w:rsidRPr="007C5AF4">
        <w:t xml:space="preserve">Monografie </w:t>
      </w:r>
      <w:r w:rsidR="009A606F" w:rsidRPr="007C5AF4">
        <w:t xml:space="preserve">z zakresu prawa polskiego </w:t>
      </w:r>
      <w:r w:rsidR="00456352" w:rsidRPr="007C5AF4">
        <w:t>(</w:t>
      </w:r>
      <w:r w:rsidRPr="007C5AF4">
        <w:t xml:space="preserve">nie mniej niż </w:t>
      </w:r>
      <w:r w:rsidR="0043173A">
        <w:rPr>
          <w:b/>
        </w:rPr>
        <w:t>1</w:t>
      </w:r>
      <w:r w:rsidR="007C5AF4">
        <w:rPr>
          <w:b/>
        </w:rPr>
        <w:t xml:space="preserve"> tys.</w:t>
      </w:r>
      <w:r w:rsidR="00456352" w:rsidRPr="007C5AF4">
        <w:t>)</w:t>
      </w:r>
      <w:r w:rsidRPr="007C5AF4">
        <w:t>.</w:t>
      </w:r>
    </w:p>
    <w:p w14:paraId="30B91668" w14:textId="77777777" w:rsidR="00845254" w:rsidRPr="00A60D5D" w:rsidRDefault="00845254" w:rsidP="00845254"/>
    <w:p w14:paraId="479D5079" w14:textId="77777777" w:rsidR="0068769B" w:rsidRPr="00A60D5D" w:rsidRDefault="0068769B" w:rsidP="00806C56">
      <w:pPr>
        <w:pStyle w:val="Nagwek2"/>
        <w:numPr>
          <w:ilvl w:val="0"/>
          <w:numId w:val="60"/>
        </w:numPr>
        <w:rPr>
          <w:rFonts w:ascii="Times New Roman" w:hAnsi="Times New Roman"/>
          <w:bCs w:val="0"/>
          <w:i w:val="0"/>
          <w:sz w:val="24"/>
          <w:szCs w:val="24"/>
        </w:rPr>
      </w:pPr>
      <w:bookmarkStart w:id="11" w:name="_Toc367204157"/>
      <w:bookmarkStart w:id="12" w:name="_Toc369688073"/>
      <w:r w:rsidRPr="00A60D5D">
        <w:rPr>
          <w:rFonts w:ascii="Times New Roman" w:hAnsi="Times New Roman"/>
          <w:bCs w:val="0"/>
          <w:i w:val="0"/>
          <w:sz w:val="24"/>
          <w:szCs w:val="24"/>
        </w:rPr>
        <w:t>Prawo Europejskie</w:t>
      </w:r>
      <w:bookmarkEnd w:id="11"/>
      <w:bookmarkEnd w:id="12"/>
    </w:p>
    <w:p w14:paraId="792510BD" w14:textId="77777777" w:rsidR="0068769B" w:rsidRPr="00A60D5D" w:rsidRDefault="00A67CD2" w:rsidP="00806C56">
      <w:pPr>
        <w:numPr>
          <w:ilvl w:val="1"/>
          <w:numId w:val="60"/>
        </w:numPr>
        <w:autoSpaceDE w:val="0"/>
        <w:autoSpaceDN w:val="0"/>
        <w:adjustRightInd w:val="0"/>
        <w:spacing w:before="120"/>
        <w:ind w:left="993" w:hanging="633"/>
        <w:jc w:val="both"/>
        <w:rPr>
          <w:b/>
        </w:rPr>
      </w:pPr>
      <w:bookmarkStart w:id="13" w:name="_Toc367204158"/>
      <w:bookmarkStart w:id="14" w:name="_Toc369688074"/>
      <w:r w:rsidRPr="00A60D5D">
        <w:rPr>
          <w:b/>
        </w:rPr>
        <w:t>D</w:t>
      </w:r>
      <w:r w:rsidR="0068769B" w:rsidRPr="00A60D5D">
        <w:rPr>
          <w:b/>
        </w:rPr>
        <w:t>ziennik Urzędowy Unii Europejskiej seria L – wydanie polskie</w:t>
      </w:r>
      <w:bookmarkEnd w:id="13"/>
      <w:bookmarkEnd w:id="14"/>
      <w:r w:rsidR="0068769B" w:rsidRPr="00A60D5D">
        <w:rPr>
          <w:b/>
        </w:rPr>
        <w:t xml:space="preserve"> </w:t>
      </w:r>
    </w:p>
    <w:p w14:paraId="0F1A4ECE" w14:textId="77777777" w:rsidR="00B61C7B" w:rsidRPr="00A60D5D" w:rsidRDefault="00B61C7B" w:rsidP="00B61C7B">
      <w:pPr>
        <w:pStyle w:val="Akapitzlist"/>
        <w:numPr>
          <w:ilvl w:val="0"/>
          <w:numId w:val="45"/>
        </w:numPr>
        <w:spacing w:before="120" w:after="120"/>
        <w:contextualSpacing w:val="0"/>
        <w:jc w:val="both"/>
        <w:rPr>
          <w:vanish/>
        </w:rPr>
      </w:pPr>
    </w:p>
    <w:p w14:paraId="6E56EE62" w14:textId="77777777" w:rsidR="00B61C7B" w:rsidRPr="00A60D5D" w:rsidRDefault="00B61C7B" w:rsidP="00B61C7B">
      <w:pPr>
        <w:pStyle w:val="Akapitzlist"/>
        <w:numPr>
          <w:ilvl w:val="0"/>
          <w:numId w:val="45"/>
        </w:numPr>
        <w:spacing w:before="120" w:after="120"/>
        <w:contextualSpacing w:val="0"/>
        <w:jc w:val="both"/>
        <w:rPr>
          <w:vanish/>
        </w:rPr>
      </w:pPr>
    </w:p>
    <w:p w14:paraId="6F28C43D" w14:textId="77777777" w:rsidR="00B61C7B" w:rsidRPr="00A60D5D" w:rsidRDefault="00B61C7B" w:rsidP="00B61C7B">
      <w:pPr>
        <w:pStyle w:val="Akapitzlist"/>
        <w:numPr>
          <w:ilvl w:val="0"/>
          <w:numId w:val="45"/>
        </w:numPr>
        <w:spacing w:before="120" w:after="120"/>
        <w:contextualSpacing w:val="0"/>
        <w:jc w:val="both"/>
        <w:rPr>
          <w:vanish/>
        </w:rPr>
      </w:pPr>
    </w:p>
    <w:p w14:paraId="56F75C52" w14:textId="77777777" w:rsidR="00B61C7B" w:rsidRPr="00A60D5D" w:rsidRDefault="00B61C7B" w:rsidP="00B61C7B">
      <w:pPr>
        <w:pStyle w:val="Akapitzlist"/>
        <w:numPr>
          <w:ilvl w:val="0"/>
          <w:numId w:val="45"/>
        </w:numPr>
        <w:spacing w:before="120" w:after="120"/>
        <w:contextualSpacing w:val="0"/>
        <w:jc w:val="both"/>
        <w:rPr>
          <w:vanish/>
        </w:rPr>
      </w:pPr>
    </w:p>
    <w:p w14:paraId="3D19DCF1" w14:textId="77777777" w:rsidR="00B61C7B" w:rsidRPr="00A60D5D" w:rsidRDefault="00B61C7B" w:rsidP="00B61C7B">
      <w:pPr>
        <w:pStyle w:val="Akapitzlist"/>
        <w:numPr>
          <w:ilvl w:val="0"/>
          <w:numId w:val="45"/>
        </w:numPr>
        <w:spacing w:before="120" w:after="120"/>
        <w:contextualSpacing w:val="0"/>
        <w:jc w:val="both"/>
        <w:rPr>
          <w:vanish/>
        </w:rPr>
      </w:pPr>
    </w:p>
    <w:p w14:paraId="72DF40CD" w14:textId="77777777" w:rsidR="00B61C7B" w:rsidRPr="00A60D5D" w:rsidRDefault="00B61C7B" w:rsidP="00B61C7B">
      <w:pPr>
        <w:pStyle w:val="Akapitzlist"/>
        <w:numPr>
          <w:ilvl w:val="0"/>
          <w:numId w:val="45"/>
        </w:numPr>
        <w:spacing w:before="120" w:after="120"/>
        <w:contextualSpacing w:val="0"/>
        <w:jc w:val="both"/>
        <w:rPr>
          <w:vanish/>
        </w:rPr>
      </w:pPr>
    </w:p>
    <w:p w14:paraId="3B5D711C" w14:textId="77777777" w:rsidR="00B61C7B" w:rsidRPr="00A60D5D" w:rsidRDefault="00B61C7B" w:rsidP="00B61C7B">
      <w:pPr>
        <w:pStyle w:val="Akapitzlist"/>
        <w:numPr>
          <w:ilvl w:val="1"/>
          <w:numId w:val="45"/>
        </w:numPr>
        <w:spacing w:before="120" w:after="120"/>
        <w:contextualSpacing w:val="0"/>
        <w:jc w:val="both"/>
        <w:rPr>
          <w:vanish/>
        </w:rPr>
      </w:pPr>
    </w:p>
    <w:p w14:paraId="1E001A40" w14:textId="79C5FBE5" w:rsidR="0068769B" w:rsidRPr="00A60D5D" w:rsidRDefault="0068769B" w:rsidP="001D302A">
      <w:pPr>
        <w:numPr>
          <w:ilvl w:val="2"/>
          <w:numId w:val="45"/>
        </w:numPr>
        <w:spacing w:before="120" w:after="120"/>
        <w:jc w:val="both"/>
      </w:pPr>
      <w:r w:rsidRPr="00A60D5D">
        <w:t>Komplet informacji formalnych o aktach</w:t>
      </w:r>
      <w:r w:rsidR="007C6239" w:rsidRPr="00A60D5D">
        <w:t xml:space="preserve"> prawnych</w:t>
      </w:r>
      <w:r w:rsidRPr="00A60D5D">
        <w:t xml:space="preserve"> opublikowanych w tym dzienniku (co najmniej: identyfikator, tytuł, organ wydający, data uchwalenia lub wydania aktu</w:t>
      </w:r>
      <w:r w:rsidR="007C6239" w:rsidRPr="00A60D5D">
        <w:t xml:space="preserve"> prawnego</w:t>
      </w:r>
      <w:r w:rsidRPr="00A60D5D">
        <w:t>, data ogłoszenia, data wejścia w życie).</w:t>
      </w:r>
    </w:p>
    <w:p w14:paraId="04FBB8D5" w14:textId="77777777" w:rsidR="0068769B" w:rsidRPr="00A60D5D" w:rsidRDefault="0068769B" w:rsidP="001D302A">
      <w:pPr>
        <w:numPr>
          <w:ilvl w:val="2"/>
          <w:numId w:val="45"/>
        </w:numPr>
        <w:spacing w:before="120" w:after="120"/>
        <w:jc w:val="both"/>
      </w:pPr>
      <w:r w:rsidRPr="00A60D5D">
        <w:t>Ujednolicone teksty aktów prawnych ukazujących się w języku polskim opublikowane od 1 maja 2004 r. wraz z oceną co do obowiązywania.</w:t>
      </w:r>
    </w:p>
    <w:p w14:paraId="47EE83F8" w14:textId="77777777" w:rsidR="0068769B" w:rsidRPr="00A60D5D" w:rsidRDefault="00845254" w:rsidP="001D302A">
      <w:pPr>
        <w:numPr>
          <w:ilvl w:val="2"/>
          <w:numId w:val="45"/>
        </w:numPr>
        <w:spacing w:before="120" w:after="120"/>
        <w:jc w:val="both"/>
      </w:pPr>
      <w:r w:rsidRPr="00A60D5D">
        <w:t xml:space="preserve">Dostępność </w:t>
      </w:r>
      <w:r w:rsidR="0068769B" w:rsidRPr="00A60D5D">
        <w:t>wersji historycznych aktów</w:t>
      </w:r>
      <w:r w:rsidR="007C6239" w:rsidRPr="00A60D5D">
        <w:t xml:space="preserve"> prawnych</w:t>
      </w:r>
      <w:r w:rsidR="0068769B" w:rsidRPr="00A60D5D">
        <w:t xml:space="preserve"> obowiązujących i uchylonych.</w:t>
      </w:r>
    </w:p>
    <w:p w14:paraId="24498A9A" w14:textId="77777777" w:rsidR="0068769B" w:rsidRPr="00A60D5D" w:rsidRDefault="0068769B" w:rsidP="001D302A">
      <w:pPr>
        <w:numPr>
          <w:ilvl w:val="2"/>
          <w:numId w:val="45"/>
        </w:numPr>
        <w:autoSpaceDE w:val="0"/>
        <w:autoSpaceDN w:val="0"/>
        <w:adjustRightInd w:val="0"/>
        <w:spacing w:before="120" w:after="120"/>
        <w:jc w:val="both"/>
      </w:pPr>
      <w:r w:rsidRPr="00A60D5D">
        <w:t>Wzajemne powiązania formalne między aktami</w:t>
      </w:r>
      <w:r w:rsidR="007C6239" w:rsidRPr="00A60D5D">
        <w:t xml:space="preserve"> prawnymi</w:t>
      </w:r>
      <w:r w:rsidRPr="00A60D5D">
        <w:t xml:space="preserve"> (co najmniej relacje typu: zmienia – zmieniany przez, uchyla – uchylony przez, wykonuje – wykonywany przez, implementuje – implementowany przez).</w:t>
      </w:r>
    </w:p>
    <w:p w14:paraId="3456F0B1" w14:textId="77777777" w:rsidR="0068769B" w:rsidRPr="00A60D5D" w:rsidRDefault="0068769B" w:rsidP="001D302A">
      <w:pPr>
        <w:numPr>
          <w:ilvl w:val="2"/>
          <w:numId w:val="45"/>
        </w:numPr>
        <w:autoSpaceDE w:val="0"/>
        <w:autoSpaceDN w:val="0"/>
        <w:adjustRightInd w:val="0"/>
        <w:spacing w:before="120" w:after="120"/>
        <w:jc w:val="both"/>
      </w:pPr>
      <w:r w:rsidRPr="00A60D5D">
        <w:t>Odwołania do przywołanych w aktach</w:t>
      </w:r>
      <w:r w:rsidR="007C6239" w:rsidRPr="00A60D5D">
        <w:t xml:space="preserve"> prawnych</w:t>
      </w:r>
      <w:r w:rsidRPr="00A60D5D">
        <w:t xml:space="preserve"> przepisów innych aktów prawnych, aktów wykonawczych z poziomu tekstu aktu.</w:t>
      </w:r>
    </w:p>
    <w:p w14:paraId="065C795E" w14:textId="77777777" w:rsidR="002D38D8" w:rsidRPr="00A60D5D" w:rsidRDefault="0068769B" w:rsidP="001D302A">
      <w:pPr>
        <w:numPr>
          <w:ilvl w:val="2"/>
          <w:numId w:val="45"/>
        </w:numPr>
        <w:autoSpaceDE w:val="0"/>
        <w:autoSpaceDN w:val="0"/>
        <w:adjustRightInd w:val="0"/>
        <w:spacing w:before="120" w:after="120"/>
        <w:jc w:val="both"/>
      </w:pPr>
      <w:r w:rsidRPr="00A60D5D">
        <w:lastRenderedPageBreak/>
        <w:t>Odwołania do orzeczeń, komentarzy, monografii i tez z piśmiennictwa z poziomu tekstu aktu</w:t>
      </w:r>
      <w:r w:rsidR="007C6239" w:rsidRPr="00A60D5D">
        <w:t xml:space="preserve"> prawnego</w:t>
      </w:r>
      <w:r w:rsidRPr="00A60D5D">
        <w:t xml:space="preserve"> i konkretnych jednostek redakcyjnych. </w:t>
      </w:r>
    </w:p>
    <w:p w14:paraId="24A8AE11" w14:textId="77777777" w:rsidR="002D38D8" w:rsidRPr="00A60D5D" w:rsidRDefault="002D38D8" w:rsidP="002D38D8">
      <w:pPr>
        <w:autoSpaceDE w:val="0"/>
        <w:autoSpaceDN w:val="0"/>
        <w:adjustRightInd w:val="0"/>
        <w:spacing w:before="120" w:after="120"/>
        <w:jc w:val="both"/>
      </w:pPr>
    </w:p>
    <w:p w14:paraId="762A8E60" w14:textId="77777777" w:rsidR="0068769B" w:rsidRPr="00A60D5D" w:rsidRDefault="0068769B" w:rsidP="00806C56">
      <w:pPr>
        <w:numPr>
          <w:ilvl w:val="1"/>
          <w:numId w:val="60"/>
        </w:numPr>
        <w:autoSpaceDE w:val="0"/>
        <w:autoSpaceDN w:val="0"/>
        <w:adjustRightInd w:val="0"/>
        <w:spacing w:before="120"/>
        <w:ind w:left="993" w:hanging="633"/>
        <w:jc w:val="both"/>
        <w:rPr>
          <w:b/>
        </w:rPr>
      </w:pPr>
      <w:bookmarkStart w:id="15" w:name="_Toc367204159"/>
      <w:bookmarkStart w:id="16" w:name="_Toc369688075"/>
      <w:r w:rsidRPr="00A60D5D">
        <w:rPr>
          <w:b/>
        </w:rPr>
        <w:t>Dziennik Urzędowy Unii Europejskie seria C – wydanie polskie</w:t>
      </w:r>
      <w:bookmarkEnd w:id="15"/>
      <w:bookmarkEnd w:id="16"/>
    </w:p>
    <w:p w14:paraId="59A4EEA9" w14:textId="77777777" w:rsidR="0068769B" w:rsidRPr="00A60D5D" w:rsidRDefault="0068769B" w:rsidP="001D302A">
      <w:pPr>
        <w:numPr>
          <w:ilvl w:val="2"/>
          <w:numId w:val="48"/>
        </w:numPr>
        <w:spacing w:before="120" w:after="120"/>
        <w:jc w:val="both"/>
      </w:pPr>
      <w:r w:rsidRPr="00A60D5D">
        <w:t>Komplet informacji formalnych o aktach</w:t>
      </w:r>
      <w:r w:rsidR="007C6239" w:rsidRPr="00A60D5D">
        <w:t xml:space="preserve"> prawnych</w:t>
      </w:r>
      <w:r w:rsidRPr="00A60D5D">
        <w:t xml:space="preserve"> opublikowanych w tym dzienniku (co najmniej: identyfikator, tytuł, organ wydający, data uchwalenia lub wydania aktu, data ogłoszenia, data wejścia w życie).</w:t>
      </w:r>
    </w:p>
    <w:p w14:paraId="2764B7EA" w14:textId="77777777" w:rsidR="0068769B" w:rsidRPr="00A60D5D" w:rsidRDefault="0068769B" w:rsidP="001D302A">
      <w:pPr>
        <w:numPr>
          <w:ilvl w:val="2"/>
          <w:numId w:val="48"/>
        </w:numPr>
        <w:spacing w:before="120" w:after="120"/>
        <w:jc w:val="both"/>
      </w:pPr>
      <w:r w:rsidRPr="00A60D5D">
        <w:t>Ujednolicone teksty aktów prawnych ukazujących się w języku polskim opublikowane od 1 maja 2004 r. wraz z oceną co do obowiązywania.</w:t>
      </w:r>
    </w:p>
    <w:p w14:paraId="5DF062C6" w14:textId="77777777" w:rsidR="0068769B" w:rsidRPr="00A60D5D" w:rsidRDefault="00845254" w:rsidP="001D302A">
      <w:pPr>
        <w:numPr>
          <w:ilvl w:val="2"/>
          <w:numId w:val="48"/>
        </w:numPr>
        <w:spacing w:before="120" w:after="120"/>
        <w:jc w:val="both"/>
      </w:pPr>
      <w:r w:rsidRPr="00A60D5D">
        <w:t>Dostępność</w:t>
      </w:r>
      <w:r w:rsidR="0068769B" w:rsidRPr="00A60D5D">
        <w:t xml:space="preserve"> wersji historycznych aktów</w:t>
      </w:r>
      <w:r w:rsidR="007C6239" w:rsidRPr="00A60D5D">
        <w:t xml:space="preserve"> prawnych</w:t>
      </w:r>
      <w:r w:rsidR="0068769B" w:rsidRPr="00A60D5D">
        <w:t xml:space="preserve"> obowiązujących i uchylonych.</w:t>
      </w:r>
    </w:p>
    <w:p w14:paraId="6A0A2CCE" w14:textId="77777777" w:rsidR="0068769B" w:rsidRPr="00A60D5D" w:rsidRDefault="0068769B" w:rsidP="001D302A">
      <w:pPr>
        <w:numPr>
          <w:ilvl w:val="2"/>
          <w:numId w:val="48"/>
        </w:numPr>
        <w:spacing w:before="120" w:after="120"/>
        <w:jc w:val="both"/>
      </w:pPr>
      <w:r w:rsidRPr="00A60D5D">
        <w:t>Wzajemne powiązania formalne między aktami</w:t>
      </w:r>
      <w:r w:rsidR="007C6239" w:rsidRPr="00A60D5D">
        <w:t xml:space="preserve"> prawnymi</w:t>
      </w:r>
      <w:r w:rsidRPr="00A60D5D">
        <w:t xml:space="preserve"> (co najmniej relacje typu: zmienia – zmieniany przez, uchyla – uchylony przez, wykonuje – wykonywany przez).</w:t>
      </w:r>
    </w:p>
    <w:p w14:paraId="362D1A2A" w14:textId="77777777" w:rsidR="001941C3" w:rsidRPr="00A60D5D" w:rsidRDefault="001941C3" w:rsidP="001D302A">
      <w:pPr>
        <w:autoSpaceDE w:val="0"/>
        <w:autoSpaceDN w:val="0"/>
        <w:adjustRightInd w:val="0"/>
        <w:spacing w:before="120"/>
        <w:ind w:left="993"/>
        <w:jc w:val="both"/>
        <w:rPr>
          <w:b/>
        </w:rPr>
      </w:pPr>
      <w:bookmarkStart w:id="17" w:name="_Toc367204160"/>
      <w:bookmarkStart w:id="18" w:name="_Toc369688076"/>
    </w:p>
    <w:p w14:paraId="1212E887" w14:textId="77777777" w:rsidR="0068769B" w:rsidRPr="00A60D5D" w:rsidRDefault="0068769B" w:rsidP="00806C56">
      <w:pPr>
        <w:numPr>
          <w:ilvl w:val="1"/>
          <w:numId w:val="60"/>
        </w:numPr>
        <w:autoSpaceDE w:val="0"/>
        <w:autoSpaceDN w:val="0"/>
        <w:adjustRightInd w:val="0"/>
        <w:spacing w:before="120"/>
        <w:ind w:left="993" w:hanging="633"/>
        <w:jc w:val="both"/>
        <w:rPr>
          <w:b/>
        </w:rPr>
      </w:pPr>
      <w:r w:rsidRPr="00A60D5D">
        <w:rPr>
          <w:b/>
        </w:rPr>
        <w:t>Dzienniki Urzędowe Unii Europejskiej – polskie wydanie specjalne</w:t>
      </w:r>
      <w:bookmarkEnd w:id="17"/>
      <w:bookmarkEnd w:id="18"/>
    </w:p>
    <w:p w14:paraId="5B5B1EAD" w14:textId="77777777" w:rsidR="005D0D26" w:rsidRPr="00A60D5D" w:rsidRDefault="005D0D26" w:rsidP="005D0D26">
      <w:pPr>
        <w:pStyle w:val="Akapitzlist"/>
        <w:numPr>
          <w:ilvl w:val="0"/>
          <w:numId w:val="51"/>
        </w:numPr>
        <w:spacing w:before="120" w:after="120"/>
        <w:contextualSpacing w:val="0"/>
        <w:jc w:val="both"/>
        <w:rPr>
          <w:vanish/>
        </w:rPr>
      </w:pPr>
    </w:p>
    <w:p w14:paraId="1FFD77D0" w14:textId="77777777" w:rsidR="005D0D26" w:rsidRPr="00A60D5D" w:rsidRDefault="005D0D26" w:rsidP="005D0D26">
      <w:pPr>
        <w:pStyle w:val="Akapitzlist"/>
        <w:numPr>
          <w:ilvl w:val="1"/>
          <w:numId w:val="51"/>
        </w:numPr>
        <w:spacing w:before="120" w:after="120"/>
        <w:contextualSpacing w:val="0"/>
        <w:jc w:val="both"/>
        <w:rPr>
          <w:vanish/>
        </w:rPr>
      </w:pPr>
    </w:p>
    <w:p w14:paraId="7A6F45BA" w14:textId="51B4CBDB" w:rsidR="0068769B" w:rsidRPr="00A60D5D" w:rsidRDefault="0068769B" w:rsidP="001D302A">
      <w:pPr>
        <w:numPr>
          <w:ilvl w:val="2"/>
          <w:numId w:val="53"/>
        </w:numPr>
        <w:spacing w:before="120" w:after="120"/>
        <w:jc w:val="both"/>
      </w:pPr>
      <w:r w:rsidRPr="00A60D5D">
        <w:t>Komplet informacji formalnych o aktach</w:t>
      </w:r>
      <w:r w:rsidR="007C6239" w:rsidRPr="00A60D5D">
        <w:t xml:space="preserve"> prawnych</w:t>
      </w:r>
      <w:r w:rsidRPr="00A60D5D">
        <w:t xml:space="preserve"> opublikowanych w tym dzienniku (co najmniej: identyfikator, tytuł, organ wydający, data uchwalenia lub wydania aktu</w:t>
      </w:r>
      <w:r w:rsidR="007C6239" w:rsidRPr="00A60D5D">
        <w:t xml:space="preserve"> prawnego</w:t>
      </w:r>
      <w:r w:rsidRPr="00A60D5D">
        <w:t>, data ogłoszenia, data wejścia w życie).</w:t>
      </w:r>
    </w:p>
    <w:p w14:paraId="19D2E3BD" w14:textId="77777777" w:rsidR="0068769B" w:rsidRPr="00A60D5D" w:rsidRDefault="0068769B" w:rsidP="001D302A">
      <w:pPr>
        <w:numPr>
          <w:ilvl w:val="2"/>
          <w:numId w:val="53"/>
        </w:numPr>
        <w:spacing w:before="120" w:after="120"/>
        <w:jc w:val="both"/>
      </w:pPr>
      <w:r w:rsidRPr="00A60D5D">
        <w:t>Wszystkie akty</w:t>
      </w:r>
      <w:r w:rsidR="007C6239" w:rsidRPr="00A60D5D">
        <w:t xml:space="preserve"> prawne</w:t>
      </w:r>
      <w:r w:rsidRPr="00A60D5D">
        <w:t xml:space="preserve"> obowiązujące oraz oczekujące.</w:t>
      </w:r>
    </w:p>
    <w:p w14:paraId="4A77842E" w14:textId="77777777" w:rsidR="0068769B" w:rsidRPr="00A60D5D" w:rsidRDefault="0068769B" w:rsidP="001D302A">
      <w:pPr>
        <w:numPr>
          <w:ilvl w:val="2"/>
          <w:numId w:val="53"/>
        </w:numPr>
        <w:spacing w:before="120" w:after="120"/>
        <w:jc w:val="both"/>
      </w:pPr>
      <w:r w:rsidRPr="00A60D5D">
        <w:t>Ujednolicone teksty aktów prawnych ukazujących się w języku polskim opublikowane od 1 maja 2004 r. wraz z oceną</w:t>
      </w:r>
      <w:r w:rsidR="007C6239" w:rsidRPr="00A60D5D">
        <w:t>,</w:t>
      </w:r>
      <w:r w:rsidRPr="00A60D5D">
        <w:t xml:space="preserve"> co do obowiązywania.</w:t>
      </w:r>
    </w:p>
    <w:p w14:paraId="6616AD3A" w14:textId="4F69C5C2" w:rsidR="0068769B" w:rsidRPr="00A60D5D" w:rsidRDefault="002D38D8" w:rsidP="001D302A">
      <w:pPr>
        <w:numPr>
          <w:ilvl w:val="2"/>
          <w:numId w:val="53"/>
        </w:numPr>
        <w:spacing w:before="120" w:after="120"/>
        <w:jc w:val="both"/>
      </w:pPr>
      <w:r w:rsidRPr="00A60D5D">
        <w:t>Dostępność</w:t>
      </w:r>
      <w:r w:rsidR="0068769B" w:rsidRPr="00A60D5D">
        <w:t xml:space="preserve"> kolejnych wersji historycznych aktów</w:t>
      </w:r>
      <w:r w:rsidR="007C6239" w:rsidRPr="00A60D5D">
        <w:t xml:space="preserve"> prawnych</w:t>
      </w:r>
      <w:r w:rsidR="0068769B" w:rsidRPr="00A60D5D">
        <w:t xml:space="preserve"> obowiązujących i</w:t>
      </w:r>
      <w:r w:rsidR="00523306" w:rsidRPr="00A60D5D">
        <w:t> </w:t>
      </w:r>
      <w:r w:rsidR="0068769B" w:rsidRPr="00A60D5D">
        <w:t>uchylonych.</w:t>
      </w:r>
    </w:p>
    <w:p w14:paraId="0F008614" w14:textId="77777777" w:rsidR="0068769B" w:rsidRPr="00A60D5D" w:rsidRDefault="0068769B" w:rsidP="001D302A">
      <w:pPr>
        <w:numPr>
          <w:ilvl w:val="2"/>
          <w:numId w:val="53"/>
        </w:numPr>
        <w:spacing w:before="120" w:after="120"/>
        <w:jc w:val="both"/>
      </w:pPr>
      <w:r w:rsidRPr="00A60D5D">
        <w:t>Wzajemne powiązania formalne między aktami</w:t>
      </w:r>
      <w:r w:rsidR="007C6239" w:rsidRPr="00A60D5D">
        <w:t xml:space="preserve"> prawnymi</w:t>
      </w:r>
      <w:r w:rsidRPr="00A60D5D">
        <w:t xml:space="preserve"> (co najmniej relacje typu: zmienia – zmieniony przez, uchyla – uchylony przez, wykonuje – wykonywany przez).</w:t>
      </w:r>
    </w:p>
    <w:p w14:paraId="22247859" w14:textId="77777777" w:rsidR="0068769B" w:rsidRPr="00A60D5D" w:rsidRDefault="0068769B" w:rsidP="001D302A">
      <w:pPr>
        <w:numPr>
          <w:ilvl w:val="2"/>
          <w:numId w:val="53"/>
        </w:numPr>
        <w:spacing w:before="120" w:after="120"/>
        <w:jc w:val="both"/>
      </w:pPr>
      <w:r w:rsidRPr="00A60D5D">
        <w:t>Odwołania do orzeczeń, komentarzy, monografii i tez z piśmiennictwa z poziomu tekstu aktu i konkretnej jednostki redakcyjnej.</w:t>
      </w:r>
    </w:p>
    <w:p w14:paraId="1E322934" w14:textId="5A7F5B67" w:rsidR="005D0D26" w:rsidRPr="00A60D5D" w:rsidRDefault="005D0D26" w:rsidP="00806C56">
      <w:pPr>
        <w:pStyle w:val="Nagwek2"/>
        <w:numPr>
          <w:ilvl w:val="0"/>
          <w:numId w:val="60"/>
        </w:numPr>
        <w:rPr>
          <w:rFonts w:ascii="Times New Roman" w:hAnsi="Times New Roman"/>
          <w:bCs w:val="0"/>
          <w:i w:val="0"/>
          <w:sz w:val="24"/>
          <w:szCs w:val="24"/>
        </w:rPr>
      </w:pPr>
      <w:r w:rsidRPr="00A60D5D">
        <w:rPr>
          <w:rFonts w:ascii="Times New Roman" w:hAnsi="Times New Roman"/>
          <w:bCs w:val="0"/>
          <w:i w:val="0"/>
          <w:sz w:val="24"/>
          <w:szCs w:val="24"/>
        </w:rPr>
        <w:t>Orzecznictwo europejskie</w:t>
      </w:r>
    </w:p>
    <w:p w14:paraId="4B873CBE" w14:textId="0ACCED4D" w:rsidR="005D0D26" w:rsidRPr="00A60D5D" w:rsidRDefault="005D0D26" w:rsidP="001D302A">
      <w:pPr>
        <w:ind w:left="426"/>
      </w:pPr>
      <w:r w:rsidRPr="00A60D5D">
        <w:t>W tym strasburskie i lukse</w:t>
      </w:r>
      <w:r w:rsidR="005D7CAC" w:rsidRPr="00A60D5D">
        <w:t xml:space="preserve">mburskie (nie mniej niż </w:t>
      </w:r>
      <w:r w:rsidR="007C5AF4">
        <w:t>7</w:t>
      </w:r>
      <w:r w:rsidR="005D7CAC" w:rsidRPr="00A60D5D">
        <w:t>0 tys.)</w:t>
      </w:r>
      <w:r w:rsidRPr="00A60D5D">
        <w:t xml:space="preserve"> oraz elementy wykładni.</w:t>
      </w:r>
    </w:p>
    <w:p w14:paraId="1437139E" w14:textId="77777777" w:rsidR="0068769B" w:rsidRPr="00A60D5D" w:rsidRDefault="0068769B" w:rsidP="00352FCF">
      <w:pPr>
        <w:autoSpaceDE w:val="0"/>
        <w:autoSpaceDN w:val="0"/>
        <w:adjustRightInd w:val="0"/>
        <w:spacing w:before="120" w:after="120"/>
        <w:jc w:val="both"/>
        <w:rPr>
          <w:bCs/>
        </w:rPr>
      </w:pPr>
    </w:p>
    <w:p w14:paraId="1FF83F2F" w14:textId="77777777" w:rsidR="0068769B" w:rsidRPr="00A60D5D" w:rsidRDefault="0068769B" w:rsidP="00806C56">
      <w:pPr>
        <w:pStyle w:val="Nagwek2"/>
        <w:numPr>
          <w:ilvl w:val="0"/>
          <w:numId w:val="60"/>
        </w:numPr>
        <w:rPr>
          <w:rFonts w:ascii="Times New Roman" w:hAnsi="Times New Roman"/>
          <w:sz w:val="24"/>
          <w:szCs w:val="24"/>
        </w:rPr>
      </w:pPr>
      <w:bookmarkStart w:id="19" w:name="_Toc367204162"/>
      <w:bookmarkStart w:id="20" w:name="_Toc369688078"/>
      <w:r w:rsidRPr="00A60D5D">
        <w:rPr>
          <w:rFonts w:ascii="Times New Roman" w:hAnsi="Times New Roman"/>
          <w:bCs w:val="0"/>
          <w:i w:val="0"/>
          <w:sz w:val="24"/>
          <w:szCs w:val="24"/>
        </w:rPr>
        <w:t xml:space="preserve">Komentarze </w:t>
      </w:r>
      <w:bookmarkEnd w:id="19"/>
      <w:bookmarkEnd w:id="20"/>
    </w:p>
    <w:p w14:paraId="119CBD0D" w14:textId="0FC7B604" w:rsidR="001C2016" w:rsidRPr="00445E2D" w:rsidRDefault="001C2016" w:rsidP="00806C56">
      <w:pPr>
        <w:numPr>
          <w:ilvl w:val="1"/>
          <w:numId w:val="60"/>
        </w:numPr>
        <w:autoSpaceDE w:val="0"/>
        <w:autoSpaceDN w:val="0"/>
        <w:adjustRightInd w:val="0"/>
        <w:spacing w:before="120"/>
        <w:ind w:left="993" w:hanging="633"/>
        <w:jc w:val="both"/>
        <w:rPr>
          <w:b/>
          <w:bCs/>
        </w:rPr>
      </w:pPr>
      <w:r w:rsidRPr="00A60D5D">
        <w:rPr>
          <w:bCs/>
        </w:rPr>
        <w:t>Komentarze do aktów prawa polskiego i europejskiego ogółem (</w:t>
      </w:r>
      <w:r w:rsidRPr="007C5AF4">
        <w:rPr>
          <w:bCs/>
        </w:rPr>
        <w:t>nie mniej niż</w:t>
      </w:r>
      <w:r w:rsidRPr="007C5AF4">
        <w:rPr>
          <w:b/>
          <w:bCs/>
        </w:rPr>
        <w:t xml:space="preserve"> </w:t>
      </w:r>
      <w:r w:rsidR="007C5AF4" w:rsidRPr="007C5AF4">
        <w:rPr>
          <w:b/>
          <w:bCs/>
        </w:rPr>
        <w:t>2,</w:t>
      </w:r>
      <w:r w:rsidR="001A7F06">
        <w:rPr>
          <w:b/>
          <w:bCs/>
        </w:rPr>
        <w:t>5</w:t>
      </w:r>
      <w:r w:rsidR="007C5AF4" w:rsidRPr="007C5AF4">
        <w:rPr>
          <w:b/>
          <w:bCs/>
        </w:rPr>
        <w:t xml:space="preserve"> tys. </w:t>
      </w:r>
      <w:r w:rsidR="00F90023" w:rsidRPr="007C5AF4">
        <w:rPr>
          <w:bCs/>
        </w:rPr>
        <w:t>komentarzy</w:t>
      </w:r>
      <w:r w:rsidRPr="007C5AF4">
        <w:rPr>
          <w:bCs/>
        </w:rPr>
        <w:t>),</w:t>
      </w:r>
      <w:r w:rsidRPr="007C5AF4">
        <w:rPr>
          <w:b/>
          <w:bCs/>
        </w:rPr>
        <w:t xml:space="preserve"> </w:t>
      </w:r>
      <w:r w:rsidRPr="007C5AF4">
        <w:rPr>
          <w:bCs/>
        </w:rPr>
        <w:t>w tym komentarze do:</w:t>
      </w:r>
    </w:p>
    <w:p w14:paraId="55596982" w14:textId="77777777" w:rsidR="00445E2D" w:rsidRDefault="00445E2D" w:rsidP="00445E2D">
      <w:pPr>
        <w:numPr>
          <w:ilvl w:val="2"/>
          <w:numId w:val="64"/>
        </w:numPr>
        <w:spacing w:before="120" w:after="120"/>
        <w:ind w:left="1213"/>
        <w:jc w:val="both"/>
      </w:pPr>
      <w:r>
        <w:t>Kodeks cywilny – ustawa z dnia z dnia 23 kwietnia 1964 r.</w:t>
      </w:r>
    </w:p>
    <w:p w14:paraId="623190D8" w14:textId="77777777" w:rsidR="00445E2D" w:rsidRDefault="00445E2D" w:rsidP="00445E2D">
      <w:pPr>
        <w:numPr>
          <w:ilvl w:val="2"/>
          <w:numId w:val="64"/>
        </w:numPr>
        <w:spacing w:before="120" w:after="120"/>
        <w:ind w:left="1213"/>
        <w:jc w:val="both"/>
      </w:pPr>
      <w:r>
        <w:t>Kodeks spółek handlowych – ustawa z dnia 15 września 2000 r.</w:t>
      </w:r>
    </w:p>
    <w:p w14:paraId="228E8889" w14:textId="77777777" w:rsidR="00445E2D" w:rsidRDefault="00445E2D" w:rsidP="00445E2D">
      <w:pPr>
        <w:numPr>
          <w:ilvl w:val="2"/>
          <w:numId w:val="64"/>
        </w:numPr>
        <w:spacing w:before="120" w:after="120"/>
        <w:ind w:left="1213"/>
        <w:jc w:val="both"/>
      </w:pPr>
      <w:r>
        <w:t>Kodeks wykroczeń – ustawa z dnia 20 maja 1971 r.</w:t>
      </w:r>
    </w:p>
    <w:p w14:paraId="5118AFFB" w14:textId="77777777" w:rsidR="00445E2D" w:rsidRDefault="00445E2D" w:rsidP="00445E2D">
      <w:pPr>
        <w:numPr>
          <w:ilvl w:val="2"/>
          <w:numId w:val="64"/>
        </w:numPr>
        <w:spacing w:before="120" w:after="120"/>
        <w:ind w:left="1213"/>
        <w:jc w:val="both"/>
      </w:pPr>
      <w:r>
        <w:t>Kodeks karny wykonawczy – ustawa z dnia 6 czerwca 1997 r.</w:t>
      </w:r>
    </w:p>
    <w:p w14:paraId="3B242393" w14:textId="77777777" w:rsidR="00445E2D" w:rsidRDefault="00445E2D" w:rsidP="00445E2D">
      <w:pPr>
        <w:numPr>
          <w:ilvl w:val="2"/>
          <w:numId w:val="64"/>
        </w:numPr>
        <w:spacing w:before="120" w:after="120"/>
        <w:ind w:left="1213"/>
        <w:jc w:val="both"/>
      </w:pPr>
      <w:r>
        <w:lastRenderedPageBreak/>
        <w:t>Kodeks karny – ustawa z dnia 6 czerwca 1997 r.</w:t>
      </w:r>
    </w:p>
    <w:p w14:paraId="74758DC0" w14:textId="77777777" w:rsidR="00445E2D" w:rsidRDefault="00445E2D" w:rsidP="00445E2D">
      <w:pPr>
        <w:numPr>
          <w:ilvl w:val="2"/>
          <w:numId w:val="64"/>
        </w:numPr>
        <w:spacing w:before="120" w:after="120"/>
        <w:ind w:left="1213"/>
        <w:jc w:val="both"/>
      </w:pPr>
      <w:r>
        <w:t>Kodeks pracy – ustawa z dnia 26 czerwca 1974 r.</w:t>
      </w:r>
    </w:p>
    <w:p w14:paraId="5CCBE64D" w14:textId="77777777" w:rsidR="00445E2D" w:rsidRDefault="00445E2D" w:rsidP="00445E2D">
      <w:pPr>
        <w:numPr>
          <w:ilvl w:val="2"/>
          <w:numId w:val="64"/>
        </w:numPr>
        <w:spacing w:before="120" w:after="120"/>
        <w:ind w:left="1213"/>
        <w:jc w:val="both"/>
      </w:pPr>
      <w:r>
        <w:t>Kodeks postępowania administracyjnego – ustawa z dnia 14 czerwca 1960 r.</w:t>
      </w:r>
    </w:p>
    <w:p w14:paraId="154EF303" w14:textId="77777777" w:rsidR="00445E2D" w:rsidRDefault="00445E2D" w:rsidP="00445E2D">
      <w:pPr>
        <w:numPr>
          <w:ilvl w:val="2"/>
          <w:numId w:val="64"/>
        </w:numPr>
        <w:spacing w:before="120" w:after="120"/>
        <w:ind w:left="1213"/>
        <w:jc w:val="both"/>
      </w:pPr>
      <w:r>
        <w:t>Kodeks postępowania cywilnego – ustawa z dnia 17 listopada 1964 r.</w:t>
      </w:r>
    </w:p>
    <w:p w14:paraId="10CD882B" w14:textId="77777777" w:rsidR="00445E2D" w:rsidRDefault="00445E2D" w:rsidP="00445E2D">
      <w:pPr>
        <w:numPr>
          <w:ilvl w:val="2"/>
          <w:numId w:val="64"/>
        </w:numPr>
        <w:spacing w:before="120" w:after="120"/>
        <w:ind w:left="1213"/>
        <w:jc w:val="both"/>
      </w:pPr>
      <w:r>
        <w:t>Kodeks postępowania karnego – ustawa z dnia 6 czerwca 1997 r.</w:t>
      </w:r>
    </w:p>
    <w:p w14:paraId="37ED9770" w14:textId="77777777" w:rsidR="00445E2D" w:rsidRDefault="00445E2D" w:rsidP="00445E2D">
      <w:pPr>
        <w:numPr>
          <w:ilvl w:val="2"/>
          <w:numId w:val="64"/>
        </w:numPr>
        <w:spacing w:before="120" w:after="120"/>
        <w:ind w:left="1213"/>
        <w:jc w:val="both"/>
      </w:pPr>
      <w:r>
        <w:t>ustawy Prawo ochrony środowiska z dnia 27 kwietnia 2001 roku.</w:t>
      </w:r>
    </w:p>
    <w:p w14:paraId="30D777E8" w14:textId="77777777" w:rsidR="00445E2D" w:rsidRDefault="00445E2D" w:rsidP="00445E2D">
      <w:pPr>
        <w:pStyle w:val="Akapitzlist"/>
        <w:numPr>
          <w:ilvl w:val="2"/>
          <w:numId w:val="64"/>
        </w:numPr>
        <w:ind w:left="1213"/>
        <w:contextualSpacing w:val="0"/>
      </w:pPr>
      <w:r>
        <w:t>Ustawa o zasadach realizacji programów w zakresie polityki spójności finansowanych w perspektywie finansowej 2014-2020 z dnia 11 lipca 2014 r.</w:t>
      </w:r>
    </w:p>
    <w:p w14:paraId="551FDF6A" w14:textId="77777777" w:rsidR="00445E2D" w:rsidRDefault="00445E2D" w:rsidP="00445E2D">
      <w:pPr>
        <w:numPr>
          <w:ilvl w:val="2"/>
          <w:numId w:val="64"/>
        </w:numPr>
        <w:spacing w:before="120" w:after="120"/>
        <w:ind w:left="1213"/>
        <w:jc w:val="both"/>
      </w:pPr>
      <w:r>
        <w:t>ustawy o komornikach sądowych z 22 marca 2018 roku.</w:t>
      </w:r>
    </w:p>
    <w:p w14:paraId="42CAC112" w14:textId="77777777" w:rsidR="00445E2D" w:rsidRDefault="00445E2D" w:rsidP="00445E2D">
      <w:pPr>
        <w:numPr>
          <w:ilvl w:val="2"/>
          <w:numId w:val="64"/>
        </w:numPr>
        <w:spacing w:before="120" w:after="120"/>
        <w:ind w:left="1213"/>
        <w:jc w:val="both"/>
      </w:pPr>
      <w:r>
        <w:t>ustawa o kosztach komorniczych z dnia 28 lutego 2018 r.</w:t>
      </w:r>
    </w:p>
    <w:p w14:paraId="775DA807" w14:textId="77777777" w:rsidR="00445E2D" w:rsidRDefault="00445E2D" w:rsidP="00445E2D">
      <w:pPr>
        <w:numPr>
          <w:ilvl w:val="2"/>
          <w:numId w:val="64"/>
        </w:numPr>
        <w:spacing w:before="120" w:after="120"/>
        <w:ind w:left="1213"/>
        <w:jc w:val="both"/>
      </w:pPr>
      <w:r>
        <w:t>ustawy o finansach publicznych z dnia 27 sierpnia 2009 roku.</w:t>
      </w:r>
    </w:p>
    <w:p w14:paraId="5F04023D" w14:textId="77777777" w:rsidR="00445E2D" w:rsidRDefault="00445E2D" w:rsidP="00445E2D">
      <w:pPr>
        <w:numPr>
          <w:ilvl w:val="2"/>
          <w:numId w:val="64"/>
        </w:numPr>
        <w:spacing w:before="120" w:after="120"/>
        <w:ind w:left="1213"/>
        <w:jc w:val="both"/>
      </w:pPr>
      <w:r>
        <w:t>ustawy Prawo zamówień publicznych z dnia 29 stycznia 2004 roku.</w:t>
      </w:r>
    </w:p>
    <w:p w14:paraId="37D6B501" w14:textId="77777777" w:rsidR="00445E2D" w:rsidRDefault="00445E2D" w:rsidP="00445E2D">
      <w:pPr>
        <w:numPr>
          <w:ilvl w:val="2"/>
          <w:numId w:val="64"/>
        </w:numPr>
        <w:ind w:left="1213"/>
      </w:pPr>
      <w:r>
        <w:t xml:space="preserve">ustawy Prawo zamówień publicznych z dnia 11 września 2019 roku. </w:t>
      </w:r>
    </w:p>
    <w:p w14:paraId="42EAAED8" w14:textId="77777777" w:rsidR="00445E2D" w:rsidRDefault="00445E2D" w:rsidP="00445E2D">
      <w:pPr>
        <w:numPr>
          <w:ilvl w:val="2"/>
          <w:numId w:val="64"/>
        </w:numPr>
        <w:spacing w:before="120" w:after="120"/>
        <w:ind w:left="1213"/>
        <w:jc w:val="both"/>
      </w:pPr>
      <w:r>
        <w:t>ustawy Ordynacja podatkowa z dnia 29 sierpnia 1997 roku.</w:t>
      </w:r>
    </w:p>
    <w:p w14:paraId="4042793F" w14:textId="77777777" w:rsidR="00445E2D" w:rsidRDefault="00445E2D" w:rsidP="00445E2D">
      <w:pPr>
        <w:numPr>
          <w:ilvl w:val="2"/>
          <w:numId w:val="64"/>
        </w:numPr>
        <w:spacing w:before="120" w:after="120"/>
        <w:ind w:left="1213"/>
        <w:jc w:val="both"/>
      </w:pPr>
      <w:r>
        <w:t>ustawy o ochronie przyrody z dnia 16 kwietnia 2004 roku.</w:t>
      </w:r>
    </w:p>
    <w:p w14:paraId="51324B7D" w14:textId="77777777" w:rsidR="00445E2D" w:rsidRDefault="00445E2D" w:rsidP="00445E2D">
      <w:pPr>
        <w:numPr>
          <w:ilvl w:val="2"/>
          <w:numId w:val="64"/>
        </w:numPr>
        <w:spacing w:before="120" w:after="120"/>
        <w:ind w:left="1213"/>
        <w:jc w:val="both"/>
      </w:pPr>
      <w:r>
        <w:t>ustawy o samorządzie województwa z dnia 5 czerwca 1998 roku.</w:t>
      </w:r>
    </w:p>
    <w:p w14:paraId="1186DFF1" w14:textId="77777777" w:rsidR="00445E2D" w:rsidRDefault="00445E2D" w:rsidP="00445E2D">
      <w:pPr>
        <w:numPr>
          <w:ilvl w:val="2"/>
          <w:numId w:val="64"/>
        </w:numPr>
        <w:spacing w:before="120" w:after="120"/>
        <w:ind w:left="1213"/>
        <w:jc w:val="both"/>
      </w:pPr>
      <w:r>
        <w:t>ustawy o samorządzie powiatowym z dnia 5 czerwca 1998 roku.</w:t>
      </w:r>
    </w:p>
    <w:p w14:paraId="7E49D8BE" w14:textId="77777777" w:rsidR="00445E2D" w:rsidRDefault="00445E2D" w:rsidP="00445E2D">
      <w:pPr>
        <w:numPr>
          <w:ilvl w:val="2"/>
          <w:numId w:val="64"/>
        </w:numPr>
        <w:spacing w:before="120" w:after="120"/>
        <w:ind w:left="1213"/>
        <w:jc w:val="both"/>
      </w:pPr>
      <w:r>
        <w:t>ustawy o samorządzie gminnym z dnia 8 marca 1990 roku.</w:t>
      </w:r>
    </w:p>
    <w:p w14:paraId="720CFA11" w14:textId="77777777" w:rsidR="00445E2D" w:rsidRDefault="00445E2D" w:rsidP="00445E2D">
      <w:pPr>
        <w:numPr>
          <w:ilvl w:val="2"/>
          <w:numId w:val="64"/>
        </w:numPr>
        <w:spacing w:before="120" w:after="120"/>
        <w:ind w:left="1213"/>
        <w:jc w:val="both"/>
      </w:pPr>
      <w:r>
        <w:t>ustawy o drogach publicznych z dnia 21 marca 1985 roku.</w:t>
      </w:r>
    </w:p>
    <w:p w14:paraId="76E2408E" w14:textId="77777777" w:rsidR="00445E2D" w:rsidRDefault="00445E2D" w:rsidP="00445E2D">
      <w:pPr>
        <w:numPr>
          <w:ilvl w:val="2"/>
          <w:numId w:val="64"/>
        </w:numPr>
        <w:spacing w:before="120" w:after="120"/>
        <w:ind w:left="1213"/>
        <w:jc w:val="both"/>
      </w:pPr>
      <w:r>
        <w:t>ustawy o prawie autorskim i prawach pokrewnych z dnia 4 lutego 1994 roku.</w:t>
      </w:r>
    </w:p>
    <w:p w14:paraId="60D37474" w14:textId="77777777" w:rsidR="00445E2D" w:rsidRDefault="00445E2D" w:rsidP="00445E2D">
      <w:pPr>
        <w:numPr>
          <w:ilvl w:val="2"/>
          <w:numId w:val="64"/>
        </w:numPr>
        <w:spacing w:before="120" w:after="120"/>
        <w:ind w:left="1213"/>
        <w:jc w:val="both"/>
      </w:pPr>
      <w:r>
        <w:t>ustawy o gospodarce nieruchomościami z dnia 21 sierpnia 1997 roku.</w:t>
      </w:r>
    </w:p>
    <w:p w14:paraId="2B27837F" w14:textId="77777777" w:rsidR="00445E2D" w:rsidRDefault="00445E2D" w:rsidP="00445E2D">
      <w:pPr>
        <w:numPr>
          <w:ilvl w:val="2"/>
          <w:numId w:val="64"/>
        </w:numPr>
        <w:spacing w:before="120" w:after="120"/>
        <w:ind w:left="1213"/>
        <w:jc w:val="both"/>
      </w:pPr>
      <w:r>
        <w:t>ustawy o gospodarce komunalnej z dnia 20 grudnia 1996 roku.</w:t>
      </w:r>
    </w:p>
    <w:p w14:paraId="25EC748F" w14:textId="77777777" w:rsidR="00445E2D" w:rsidRDefault="00445E2D" w:rsidP="00445E2D">
      <w:pPr>
        <w:numPr>
          <w:ilvl w:val="2"/>
          <w:numId w:val="64"/>
        </w:numPr>
        <w:spacing w:before="120" w:after="120"/>
        <w:ind w:left="1418" w:hanging="698"/>
        <w:jc w:val="both"/>
      </w:pPr>
      <w:r>
        <w:t>ustawy o przekształceniu prawa użytkowania wieczystego w prawo własności    nieruchomości z dnia 29 lipca 2005 roku.</w:t>
      </w:r>
    </w:p>
    <w:p w14:paraId="7B40481E" w14:textId="77777777" w:rsidR="00445E2D" w:rsidRDefault="00445E2D" w:rsidP="00445E2D">
      <w:pPr>
        <w:numPr>
          <w:ilvl w:val="2"/>
          <w:numId w:val="64"/>
        </w:numPr>
        <w:spacing w:before="120" w:after="120"/>
        <w:ind w:left="1213"/>
        <w:jc w:val="both"/>
      </w:pPr>
      <w:r>
        <w:t>ustawy o księgach wieczystych i hipotece z dnia 6 lipca 1982 roku.</w:t>
      </w:r>
    </w:p>
    <w:p w14:paraId="6C1BB39D" w14:textId="77777777" w:rsidR="00445E2D" w:rsidRDefault="00445E2D" w:rsidP="00445E2D">
      <w:pPr>
        <w:numPr>
          <w:ilvl w:val="2"/>
          <w:numId w:val="64"/>
        </w:numPr>
        <w:spacing w:before="120" w:after="120"/>
        <w:ind w:left="1213"/>
        <w:jc w:val="both"/>
      </w:pPr>
      <w:r>
        <w:t>ustawy Prawo upadłościowe z dnia 29 stycznia 2004 r.</w:t>
      </w:r>
    </w:p>
    <w:p w14:paraId="7DC66CAB" w14:textId="77777777" w:rsidR="00445E2D" w:rsidRDefault="00445E2D" w:rsidP="00445E2D">
      <w:pPr>
        <w:pStyle w:val="Akapitzlist"/>
        <w:numPr>
          <w:ilvl w:val="2"/>
          <w:numId w:val="64"/>
        </w:numPr>
        <w:ind w:left="1213"/>
        <w:contextualSpacing w:val="0"/>
      </w:pPr>
      <w:r>
        <w:t>ustawy Prawo restrukturyzacyjne z dnia 15 maja 2015 r.</w:t>
      </w:r>
    </w:p>
    <w:p w14:paraId="4043C5D8" w14:textId="77777777" w:rsidR="00445E2D" w:rsidRDefault="00445E2D" w:rsidP="00445E2D">
      <w:pPr>
        <w:numPr>
          <w:ilvl w:val="2"/>
          <w:numId w:val="64"/>
        </w:numPr>
        <w:spacing w:before="120" w:after="120"/>
        <w:ind w:left="1213"/>
        <w:jc w:val="both"/>
      </w:pPr>
      <w:r>
        <w:t>ustawy o Krajowym Rejestrze Sądowym z dnia 20 sierpnia 1997 r.</w:t>
      </w:r>
    </w:p>
    <w:p w14:paraId="0309D4B3" w14:textId="77777777" w:rsidR="00445E2D" w:rsidRDefault="00445E2D" w:rsidP="00445E2D">
      <w:pPr>
        <w:numPr>
          <w:ilvl w:val="2"/>
          <w:numId w:val="64"/>
        </w:numPr>
        <w:spacing w:before="120" w:after="120"/>
        <w:ind w:left="1213"/>
        <w:jc w:val="both"/>
      </w:pPr>
      <w:r>
        <w:t xml:space="preserve">ustawy o zastawie rejestrowym i rejestrze zastawów z dnia 6 grudnia 1996 r. </w:t>
      </w:r>
    </w:p>
    <w:p w14:paraId="2B3199B7" w14:textId="77777777" w:rsidR="00445E2D" w:rsidRDefault="00445E2D" w:rsidP="00445E2D">
      <w:pPr>
        <w:numPr>
          <w:ilvl w:val="2"/>
          <w:numId w:val="64"/>
        </w:numPr>
        <w:spacing w:before="120" w:after="120"/>
        <w:ind w:left="1213"/>
        <w:jc w:val="both"/>
      </w:pPr>
      <w:r>
        <w:t>ustawy Prawo wekslowe z dnia 28 kwietnia 1936 r.</w:t>
      </w:r>
    </w:p>
    <w:p w14:paraId="28E2CE49" w14:textId="77777777" w:rsidR="00445E2D" w:rsidRDefault="00445E2D" w:rsidP="00445E2D">
      <w:pPr>
        <w:numPr>
          <w:ilvl w:val="2"/>
          <w:numId w:val="64"/>
        </w:numPr>
        <w:spacing w:before="120" w:after="120"/>
        <w:ind w:left="1213"/>
        <w:jc w:val="both"/>
      </w:pPr>
      <w:r>
        <w:t>ustawy Prawo budowlane z dnia 7 lipca 1994 r.</w:t>
      </w:r>
    </w:p>
    <w:p w14:paraId="201097F8" w14:textId="77777777" w:rsidR="00445E2D" w:rsidRDefault="00445E2D" w:rsidP="00445E2D">
      <w:pPr>
        <w:numPr>
          <w:ilvl w:val="2"/>
          <w:numId w:val="64"/>
        </w:numPr>
        <w:spacing w:before="120" w:after="120"/>
        <w:ind w:left="1213"/>
        <w:jc w:val="both"/>
      </w:pPr>
      <w:r>
        <w:t>ustawy o dostępie do informacji publicznej z dnia 6 września 2001 r.</w:t>
      </w:r>
    </w:p>
    <w:p w14:paraId="37A2C994" w14:textId="77777777" w:rsidR="00445E2D" w:rsidRDefault="00445E2D" w:rsidP="00445E2D">
      <w:pPr>
        <w:pStyle w:val="Akapitzlist"/>
        <w:numPr>
          <w:ilvl w:val="2"/>
          <w:numId w:val="64"/>
        </w:numPr>
        <w:ind w:left="1213"/>
        <w:contextualSpacing w:val="0"/>
      </w:pPr>
      <w:r>
        <w:t>o udostępnianiu informacji o środowisku i jego ochronie, udziale społeczeństwa w ochronie środowiska oraz o ocenach oddziaływania na środowisko z dnia 3 października 2008 r.</w:t>
      </w:r>
    </w:p>
    <w:p w14:paraId="7B1C0D5A" w14:textId="77777777" w:rsidR="00445E2D" w:rsidRDefault="00445E2D" w:rsidP="00445E2D">
      <w:pPr>
        <w:numPr>
          <w:ilvl w:val="2"/>
          <w:numId w:val="64"/>
        </w:numPr>
        <w:spacing w:before="120" w:after="120"/>
        <w:ind w:left="1213"/>
        <w:jc w:val="both"/>
      </w:pPr>
      <w:r>
        <w:t>ustawy o ochronie danych osobowych z dnia 10 maja 2018 r.</w:t>
      </w:r>
    </w:p>
    <w:p w14:paraId="7E3926AF" w14:textId="77777777" w:rsidR="00445E2D" w:rsidRDefault="00445E2D" w:rsidP="00445E2D">
      <w:pPr>
        <w:numPr>
          <w:ilvl w:val="2"/>
          <w:numId w:val="64"/>
        </w:numPr>
        <w:spacing w:before="120" w:after="120"/>
        <w:ind w:left="1213"/>
        <w:jc w:val="both"/>
      </w:pPr>
      <w:r>
        <w:lastRenderedPageBreak/>
        <w:t>ROZPORZĄDZENIA PARLAMENTU EUROPEJSKIEGO I RADY (UE) 2016/679 w sprawie ochrony osób fizycznych w związku z przetwarzaniem danych osobowych i w sprawie swobodnego przepływu takich danych oraz uchylenia dyrektywy 95/46/WE (ogólne rozporządzenie o ochronie danych) z dnia 27 kwietnia 2016 r.</w:t>
      </w:r>
    </w:p>
    <w:p w14:paraId="718E047A" w14:textId="77777777" w:rsidR="00445E2D" w:rsidRDefault="00445E2D" w:rsidP="00445E2D">
      <w:pPr>
        <w:numPr>
          <w:ilvl w:val="2"/>
          <w:numId w:val="64"/>
        </w:numPr>
        <w:spacing w:before="120" w:after="120"/>
        <w:ind w:left="1213"/>
        <w:jc w:val="both"/>
      </w:pPr>
      <w:r>
        <w:t>ustawy Prawo o postępowaniu przed sądami administracyjnymi z dnia 30 sierpnia 2002 r.</w:t>
      </w:r>
    </w:p>
    <w:p w14:paraId="704EB4BA" w14:textId="77777777" w:rsidR="00445E2D" w:rsidRDefault="00445E2D" w:rsidP="00445E2D">
      <w:pPr>
        <w:numPr>
          <w:ilvl w:val="2"/>
          <w:numId w:val="64"/>
        </w:numPr>
        <w:spacing w:before="120" w:after="120"/>
        <w:ind w:left="1213"/>
        <w:jc w:val="both"/>
      </w:pPr>
      <w:r>
        <w:t>ustawy Prawo bankowe z dnia 29 sierpnia 1997 r.</w:t>
      </w:r>
    </w:p>
    <w:p w14:paraId="16783FE1" w14:textId="77777777" w:rsidR="00445E2D" w:rsidRDefault="00445E2D" w:rsidP="00445E2D">
      <w:pPr>
        <w:numPr>
          <w:ilvl w:val="2"/>
          <w:numId w:val="64"/>
        </w:numPr>
        <w:spacing w:before="120" w:after="120"/>
        <w:ind w:left="1213"/>
        <w:jc w:val="both"/>
      </w:pPr>
      <w:r>
        <w:t>ustawy Prawo energetyczne z 10 kwietnia  1997 r.</w:t>
      </w:r>
    </w:p>
    <w:p w14:paraId="1E375B67" w14:textId="77777777" w:rsidR="00445E2D" w:rsidRDefault="00445E2D" w:rsidP="00445E2D">
      <w:pPr>
        <w:numPr>
          <w:ilvl w:val="2"/>
          <w:numId w:val="64"/>
        </w:numPr>
        <w:spacing w:before="120" w:after="120"/>
        <w:ind w:left="1213"/>
        <w:jc w:val="both"/>
      </w:pPr>
      <w:r>
        <w:t>ustawy o odpadach z dnia 14 grudnia 2012 r.</w:t>
      </w:r>
    </w:p>
    <w:p w14:paraId="4CBA4EE4" w14:textId="77777777" w:rsidR="00445E2D" w:rsidRDefault="00445E2D" w:rsidP="00445E2D">
      <w:pPr>
        <w:pStyle w:val="Akapitzlist"/>
        <w:numPr>
          <w:ilvl w:val="2"/>
          <w:numId w:val="64"/>
        </w:numPr>
        <w:ind w:left="1213"/>
        <w:contextualSpacing w:val="0"/>
      </w:pPr>
      <w:r>
        <w:t>ustawa Prawo wodne z dnia 20 lipca 2017 r.</w:t>
      </w:r>
    </w:p>
    <w:p w14:paraId="22715DD1" w14:textId="77777777" w:rsidR="00445E2D" w:rsidRDefault="00445E2D" w:rsidP="00445E2D">
      <w:pPr>
        <w:numPr>
          <w:ilvl w:val="2"/>
          <w:numId w:val="64"/>
        </w:numPr>
        <w:spacing w:before="120" w:after="120"/>
        <w:ind w:left="1418" w:hanging="698"/>
        <w:jc w:val="both"/>
      </w:pPr>
      <w:r>
        <w:t>ustawy o odpowiedzialności za naruszenie dyscypliny finansów publicznych z dnia 17  grudnia 2004 r.;</w:t>
      </w:r>
    </w:p>
    <w:p w14:paraId="3F2EF887" w14:textId="77777777" w:rsidR="00445E2D" w:rsidRDefault="00445E2D" w:rsidP="00445E2D">
      <w:pPr>
        <w:numPr>
          <w:ilvl w:val="2"/>
          <w:numId w:val="64"/>
        </w:numPr>
        <w:spacing w:before="120" w:after="120"/>
        <w:ind w:left="1213"/>
        <w:jc w:val="both"/>
      </w:pPr>
      <w:r>
        <w:t>ustawy o postępowaniu egzekucyjnym w administracji z 17 czerwca 1966 r.</w:t>
      </w:r>
    </w:p>
    <w:p w14:paraId="37F35A71" w14:textId="2A6ADE3A" w:rsidR="00445E2D" w:rsidRDefault="00445E2D" w:rsidP="00445E2D">
      <w:pPr>
        <w:numPr>
          <w:ilvl w:val="2"/>
          <w:numId w:val="64"/>
        </w:numPr>
        <w:spacing w:before="120" w:after="120"/>
        <w:ind w:left="1213"/>
        <w:jc w:val="both"/>
      </w:pPr>
      <w:r w:rsidRPr="00445E2D">
        <w:t xml:space="preserve">ustawy o zasadach zarządzania mieniem państwowym z  dnia 16 </w:t>
      </w:r>
      <w:r>
        <w:br/>
      </w:r>
      <w:r w:rsidRPr="00445E2D">
        <w:t>grudnia 2016 r.</w:t>
      </w:r>
    </w:p>
    <w:p w14:paraId="664F354D" w14:textId="520BD582" w:rsidR="00445E2D" w:rsidRDefault="00445E2D" w:rsidP="00445E2D">
      <w:pPr>
        <w:numPr>
          <w:ilvl w:val="2"/>
          <w:numId w:val="64"/>
        </w:numPr>
        <w:spacing w:before="120" w:after="120"/>
        <w:jc w:val="both"/>
      </w:pPr>
      <w:r>
        <w:t xml:space="preserve">ustawy </w:t>
      </w:r>
      <w:r w:rsidRPr="00445E2D">
        <w:t>o postępowaniu w sprawach dotyczących pomocy publicznej z  dnia</w:t>
      </w:r>
      <w:r>
        <w:t xml:space="preserve"> 30 kwietnia 2004 r.</w:t>
      </w:r>
    </w:p>
    <w:p w14:paraId="6A3F1414" w14:textId="5C1A247D" w:rsidR="0068769B" w:rsidRDefault="0068769B" w:rsidP="00806C56">
      <w:pPr>
        <w:numPr>
          <w:ilvl w:val="1"/>
          <w:numId w:val="60"/>
        </w:numPr>
        <w:autoSpaceDE w:val="0"/>
        <w:autoSpaceDN w:val="0"/>
        <w:adjustRightInd w:val="0"/>
        <w:spacing w:before="120"/>
        <w:ind w:left="993" w:hanging="633"/>
        <w:jc w:val="both"/>
        <w:rPr>
          <w:bCs/>
        </w:rPr>
      </w:pPr>
      <w:r w:rsidRPr="00A60D5D">
        <w:rPr>
          <w:bCs/>
        </w:rPr>
        <w:t>Wybór komentarzy aktualizowanych po</w:t>
      </w:r>
      <w:r w:rsidR="00964F27" w:rsidRPr="00A60D5D">
        <w:rPr>
          <w:bCs/>
        </w:rPr>
        <w:t xml:space="preserve"> </w:t>
      </w:r>
      <w:r w:rsidR="005C256C" w:rsidRPr="00A60D5D">
        <w:rPr>
          <w:bCs/>
        </w:rPr>
        <w:t>istotnych</w:t>
      </w:r>
      <w:r w:rsidRPr="00A60D5D">
        <w:rPr>
          <w:bCs/>
        </w:rPr>
        <w:t xml:space="preserve"> zmianach w prawie.</w:t>
      </w:r>
    </w:p>
    <w:p w14:paraId="71F6C738" w14:textId="1C1ABAAF" w:rsidR="00D2266E" w:rsidRPr="00A60D5D" w:rsidRDefault="00D2266E" w:rsidP="00D2266E">
      <w:pPr>
        <w:numPr>
          <w:ilvl w:val="1"/>
          <w:numId w:val="60"/>
        </w:numPr>
        <w:autoSpaceDE w:val="0"/>
        <w:autoSpaceDN w:val="0"/>
        <w:adjustRightInd w:val="0"/>
        <w:spacing w:before="120"/>
        <w:ind w:left="993" w:hanging="633"/>
        <w:jc w:val="both"/>
        <w:rPr>
          <w:bCs/>
        </w:rPr>
      </w:pPr>
      <w:r>
        <w:rPr>
          <w:bCs/>
        </w:rPr>
        <w:t>P</w:t>
      </w:r>
      <w:r w:rsidRPr="00D2266E">
        <w:rPr>
          <w:bCs/>
        </w:rPr>
        <w:t>od pojęciem komentarza Zamawiający rozumie elektroniczną wersję komentarzy do aktów prawnych (całości aktów lub ich wybranych jednostek redakcyjnych, w tym do aktów zmieniających), zarówno dostępnych wcześniej jako publikacja książkowa, jak i dostępnych wyłącznie w wersji elektronicznej, z wykluczeniem opracowań takich jak artykuły z czasopism (lub ich fragmenty), monografie (lub ich fragmenty), komentarze praktyczne (lub ich fragmenty), praktyczne wyjaśnienia (lub ich fragmenty), odpowiedzi na pytania i niedopuszczalne jest liczenie poszczególnych fragmentów komentarza (</w:t>
      </w:r>
      <w:proofErr w:type="spellStart"/>
      <w:r w:rsidRPr="00D2266E">
        <w:rPr>
          <w:bCs/>
        </w:rPr>
        <w:t>omówień</w:t>
      </w:r>
      <w:proofErr w:type="spellEnd"/>
      <w:r w:rsidRPr="00D2266E">
        <w:rPr>
          <w:bCs/>
        </w:rPr>
        <w:t xml:space="preserve"> danej jednostki redakcyjnej) jako osobnych obiektów</w:t>
      </w:r>
      <w:r>
        <w:rPr>
          <w:bCs/>
        </w:rPr>
        <w:t>.</w:t>
      </w:r>
    </w:p>
    <w:p w14:paraId="10F23263" w14:textId="77777777" w:rsidR="0068769B" w:rsidRPr="00A60D5D" w:rsidRDefault="0068769B" w:rsidP="00806C56">
      <w:pPr>
        <w:autoSpaceDE w:val="0"/>
        <w:autoSpaceDN w:val="0"/>
        <w:adjustRightInd w:val="0"/>
        <w:spacing w:before="120" w:after="120"/>
        <w:jc w:val="both"/>
        <w:rPr>
          <w:bCs/>
        </w:rPr>
      </w:pPr>
    </w:p>
    <w:p w14:paraId="3683C1C1" w14:textId="77777777" w:rsidR="0068769B" w:rsidRPr="00A60D5D" w:rsidRDefault="0068769B" w:rsidP="00806C56">
      <w:pPr>
        <w:pStyle w:val="Nagwek2"/>
        <w:numPr>
          <w:ilvl w:val="0"/>
          <w:numId w:val="60"/>
        </w:numPr>
        <w:rPr>
          <w:rFonts w:ascii="Times New Roman" w:hAnsi="Times New Roman"/>
          <w:bCs w:val="0"/>
          <w:i w:val="0"/>
          <w:sz w:val="24"/>
          <w:szCs w:val="24"/>
        </w:rPr>
      </w:pPr>
      <w:bookmarkStart w:id="21" w:name="_Toc367204171"/>
      <w:bookmarkStart w:id="22" w:name="_Toc369688087"/>
      <w:r w:rsidRPr="00A60D5D">
        <w:rPr>
          <w:rFonts w:ascii="Times New Roman" w:hAnsi="Times New Roman"/>
          <w:bCs w:val="0"/>
          <w:i w:val="0"/>
          <w:sz w:val="24"/>
          <w:szCs w:val="24"/>
        </w:rPr>
        <w:t>Sposoby wyszukiwania</w:t>
      </w:r>
      <w:bookmarkEnd w:id="21"/>
      <w:bookmarkEnd w:id="22"/>
    </w:p>
    <w:p w14:paraId="77ACCF05" w14:textId="77777777" w:rsidR="0068769B" w:rsidRPr="00A60D5D" w:rsidRDefault="0068769B" w:rsidP="00806C56">
      <w:pPr>
        <w:numPr>
          <w:ilvl w:val="1"/>
          <w:numId w:val="60"/>
        </w:numPr>
        <w:autoSpaceDE w:val="0"/>
        <w:autoSpaceDN w:val="0"/>
        <w:adjustRightInd w:val="0"/>
        <w:spacing w:before="120"/>
        <w:ind w:left="993" w:hanging="633"/>
        <w:jc w:val="both"/>
      </w:pPr>
      <w:r w:rsidRPr="00A60D5D">
        <w:t>Wyszukiwanie wg identyfikatora aktu prawnego/ sygnatury orzeczenia.</w:t>
      </w:r>
    </w:p>
    <w:p w14:paraId="3B8EDEB7" w14:textId="77777777" w:rsidR="0068769B" w:rsidRPr="00A60D5D" w:rsidRDefault="0068769B" w:rsidP="00806C56">
      <w:pPr>
        <w:numPr>
          <w:ilvl w:val="1"/>
          <w:numId w:val="60"/>
        </w:numPr>
        <w:autoSpaceDE w:val="0"/>
        <w:autoSpaceDN w:val="0"/>
        <w:adjustRightInd w:val="0"/>
        <w:spacing w:before="120"/>
        <w:ind w:left="993" w:hanging="633"/>
        <w:jc w:val="both"/>
      </w:pPr>
      <w:r w:rsidRPr="00A60D5D">
        <w:t>Wyszukiwanie wg rocznika.</w:t>
      </w:r>
    </w:p>
    <w:p w14:paraId="7302DB88" w14:textId="72A5C36C" w:rsidR="0068769B" w:rsidRDefault="0068769B" w:rsidP="00806C56">
      <w:pPr>
        <w:numPr>
          <w:ilvl w:val="1"/>
          <w:numId w:val="60"/>
        </w:numPr>
        <w:autoSpaceDE w:val="0"/>
        <w:autoSpaceDN w:val="0"/>
        <w:adjustRightInd w:val="0"/>
        <w:spacing w:before="120"/>
        <w:ind w:left="993" w:hanging="633"/>
        <w:jc w:val="both"/>
      </w:pPr>
      <w:r w:rsidRPr="00A60D5D">
        <w:t>Wyszukiwanie wg daty wydania/opublikowania/obowiązywania.</w:t>
      </w:r>
    </w:p>
    <w:p w14:paraId="4FACF46E" w14:textId="563EE999" w:rsidR="0068769B" w:rsidRPr="00A60D5D" w:rsidRDefault="0068769B" w:rsidP="00806C56">
      <w:pPr>
        <w:numPr>
          <w:ilvl w:val="1"/>
          <w:numId w:val="60"/>
        </w:numPr>
        <w:autoSpaceDE w:val="0"/>
        <w:autoSpaceDN w:val="0"/>
        <w:adjustRightInd w:val="0"/>
        <w:spacing w:before="120"/>
        <w:ind w:left="993" w:hanging="633"/>
        <w:jc w:val="both"/>
      </w:pPr>
      <w:r w:rsidRPr="00A60D5D">
        <w:t>Wyszukiwanie poprzez klasyfikację przedmiotową (dotyczy bazy aktów prawnych i</w:t>
      </w:r>
      <w:r w:rsidR="00523306" w:rsidRPr="00A60D5D">
        <w:t> </w:t>
      </w:r>
      <w:r w:rsidRPr="00A60D5D">
        <w:t>orzeczeń)</w:t>
      </w:r>
      <w:r w:rsidR="007028D2" w:rsidRPr="00A60D5D">
        <w:t>.</w:t>
      </w:r>
    </w:p>
    <w:p w14:paraId="3929FBE6" w14:textId="77777777" w:rsidR="0068769B" w:rsidRPr="00A60D5D" w:rsidRDefault="007028D2" w:rsidP="00806C56">
      <w:pPr>
        <w:numPr>
          <w:ilvl w:val="1"/>
          <w:numId w:val="60"/>
        </w:numPr>
        <w:autoSpaceDE w:val="0"/>
        <w:autoSpaceDN w:val="0"/>
        <w:adjustRightInd w:val="0"/>
        <w:spacing w:before="120"/>
        <w:ind w:left="993" w:hanging="633"/>
        <w:jc w:val="both"/>
      </w:pPr>
      <w:r w:rsidRPr="00A60D5D">
        <w:t>Wyszukiwanie</w:t>
      </w:r>
      <w:r w:rsidR="0068769B" w:rsidRPr="00A60D5D">
        <w:t xml:space="preserve"> wszystkich baz dokumentów pod kątem słów występujących w ich treści.</w:t>
      </w:r>
    </w:p>
    <w:p w14:paraId="49B0A2A6" w14:textId="77777777" w:rsidR="00D830FC" w:rsidRDefault="00523F0C" w:rsidP="00D830FC">
      <w:pPr>
        <w:numPr>
          <w:ilvl w:val="1"/>
          <w:numId w:val="60"/>
        </w:numPr>
        <w:autoSpaceDE w:val="0"/>
        <w:autoSpaceDN w:val="0"/>
        <w:adjustRightInd w:val="0"/>
        <w:spacing w:before="120"/>
        <w:ind w:left="993" w:hanging="633"/>
        <w:jc w:val="both"/>
      </w:pPr>
      <w:r w:rsidRPr="00A60D5D">
        <w:t>Wyszukiwanie frazy w otwartym akcie prawnym lub w całym SIP.</w:t>
      </w:r>
    </w:p>
    <w:p w14:paraId="2AE21B66" w14:textId="696F8DD7" w:rsidR="00D830FC" w:rsidRPr="00E82156" w:rsidRDefault="00F661C3" w:rsidP="00D830FC">
      <w:pPr>
        <w:numPr>
          <w:ilvl w:val="1"/>
          <w:numId w:val="60"/>
        </w:numPr>
        <w:autoSpaceDE w:val="0"/>
        <w:autoSpaceDN w:val="0"/>
        <w:adjustRightInd w:val="0"/>
        <w:spacing w:before="120"/>
        <w:ind w:left="993" w:hanging="633"/>
        <w:jc w:val="both"/>
      </w:pPr>
      <w:r w:rsidRPr="00E82156">
        <w:t xml:space="preserve">Szybkie wyszukiwanie aktów prawnych po skrótach i nazwach potocznych, </w:t>
      </w:r>
      <w:r w:rsidR="00E82156" w:rsidRPr="00E82156">
        <w:t>np.</w:t>
      </w:r>
      <w:r w:rsidRPr="00E82156">
        <w:t>: tzw. ustawa śmieciowa, dyrektywa odpadowa</w:t>
      </w:r>
      <w:r w:rsidR="00E82156" w:rsidRPr="00E82156">
        <w:t>, RODO, ustawa sektorowa</w:t>
      </w:r>
      <w:r w:rsidRPr="00E82156">
        <w:t>.</w:t>
      </w:r>
    </w:p>
    <w:p w14:paraId="6EC16514" w14:textId="2C86B9A0" w:rsidR="007C5AF4" w:rsidRPr="00E82156" w:rsidRDefault="007C5AF4" w:rsidP="00D830FC">
      <w:pPr>
        <w:numPr>
          <w:ilvl w:val="1"/>
          <w:numId w:val="60"/>
        </w:numPr>
        <w:autoSpaceDE w:val="0"/>
        <w:autoSpaceDN w:val="0"/>
        <w:adjustRightInd w:val="0"/>
        <w:spacing w:before="120"/>
        <w:ind w:left="993" w:hanging="633"/>
        <w:jc w:val="both"/>
      </w:pPr>
      <w:r w:rsidRPr="00E82156">
        <w:lastRenderedPageBreak/>
        <w:t>Możliwość zawężania listy wynikowej</w:t>
      </w:r>
      <w:r w:rsidR="00F661C3" w:rsidRPr="00E82156">
        <w:t xml:space="preserve"> aktów prawnych</w:t>
      </w:r>
      <w:r w:rsidRPr="00E82156">
        <w:t xml:space="preserve"> z wyszukiwania pod kątem słów do kategorii, w ramach kategorii z </w:t>
      </w:r>
      <w:proofErr w:type="spellStart"/>
      <w:r w:rsidRPr="00E82156">
        <w:t>wielowyborem</w:t>
      </w:r>
      <w:proofErr w:type="spellEnd"/>
      <w:r w:rsidRPr="00E82156">
        <w:t xml:space="preserve"> do cech indywidualnych takich jak rodzaj, </w:t>
      </w:r>
      <w:del w:id="23" w:author="Skibiński Jakub" w:date="2023-03-17T10:53:00Z">
        <w:r w:rsidRPr="00E82156" w:rsidDel="00B073A8">
          <w:delText>autor, wydawnictwo,</w:delText>
        </w:r>
      </w:del>
      <w:r w:rsidRPr="00E82156">
        <w:t xml:space="preserve"> rok.</w:t>
      </w:r>
    </w:p>
    <w:p w14:paraId="25DC9CC5" w14:textId="77777777" w:rsidR="0068769B" w:rsidRPr="00A60D5D" w:rsidRDefault="006219EC" w:rsidP="00806C56">
      <w:pPr>
        <w:pStyle w:val="Nagwek2"/>
        <w:numPr>
          <w:ilvl w:val="0"/>
          <w:numId w:val="60"/>
        </w:numPr>
        <w:rPr>
          <w:rFonts w:ascii="Times New Roman" w:hAnsi="Times New Roman"/>
          <w:bCs w:val="0"/>
          <w:i w:val="0"/>
          <w:sz w:val="24"/>
          <w:szCs w:val="24"/>
        </w:rPr>
      </w:pPr>
      <w:bookmarkStart w:id="24" w:name="_Toc367204172"/>
      <w:bookmarkStart w:id="25" w:name="_Toc369688088"/>
      <w:r w:rsidRPr="00A60D5D">
        <w:rPr>
          <w:rFonts w:ascii="Times New Roman" w:hAnsi="Times New Roman"/>
          <w:bCs w:val="0"/>
          <w:i w:val="0"/>
          <w:sz w:val="24"/>
          <w:szCs w:val="24"/>
        </w:rPr>
        <w:t>Pozostałe</w:t>
      </w:r>
      <w:r w:rsidR="00816DE1" w:rsidRPr="00A60D5D">
        <w:rPr>
          <w:rFonts w:ascii="Times New Roman" w:hAnsi="Times New Roman"/>
          <w:bCs w:val="0"/>
          <w:i w:val="0"/>
          <w:sz w:val="24"/>
          <w:szCs w:val="24"/>
        </w:rPr>
        <w:t xml:space="preserve"> </w:t>
      </w:r>
      <w:r w:rsidR="00EC49E2" w:rsidRPr="00A60D5D">
        <w:rPr>
          <w:rFonts w:ascii="Times New Roman" w:hAnsi="Times New Roman"/>
          <w:bCs w:val="0"/>
          <w:i w:val="0"/>
          <w:sz w:val="24"/>
          <w:szCs w:val="24"/>
        </w:rPr>
        <w:t xml:space="preserve">wymagane </w:t>
      </w:r>
      <w:r w:rsidR="00816DE1" w:rsidRPr="00A60D5D">
        <w:rPr>
          <w:rFonts w:ascii="Times New Roman" w:hAnsi="Times New Roman"/>
          <w:bCs w:val="0"/>
          <w:i w:val="0"/>
          <w:sz w:val="24"/>
          <w:szCs w:val="24"/>
        </w:rPr>
        <w:t xml:space="preserve">funkcjonalności  i możliwości SIP </w:t>
      </w:r>
      <w:bookmarkEnd w:id="24"/>
      <w:bookmarkEnd w:id="25"/>
    </w:p>
    <w:p w14:paraId="1B770A49" w14:textId="77777777" w:rsidR="00816DE1" w:rsidRPr="00A60D5D" w:rsidRDefault="00816DE1" w:rsidP="00806C56">
      <w:pPr>
        <w:numPr>
          <w:ilvl w:val="1"/>
          <w:numId w:val="60"/>
        </w:numPr>
        <w:autoSpaceDE w:val="0"/>
        <w:autoSpaceDN w:val="0"/>
        <w:adjustRightInd w:val="0"/>
        <w:spacing w:before="120"/>
        <w:ind w:left="993" w:hanging="633"/>
        <w:jc w:val="both"/>
      </w:pPr>
      <w:r w:rsidRPr="00A60D5D">
        <w:t>Porównywanie zmian</w:t>
      </w:r>
      <w:r w:rsidR="00DE53CB" w:rsidRPr="00A60D5D">
        <w:t xml:space="preserve"> aktów prawnych</w:t>
      </w:r>
      <w:r w:rsidRPr="00A60D5D">
        <w:t xml:space="preserve"> pomiędzy </w:t>
      </w:r>
      <w:r w:rsidR="00DE53CB" w:rsidRPr="00A60D5D">
        <w:t>wersjami aktualną i</w:t>
      </w:r>
      <w:r w:rsidRPr="00A60D5D">
        <w:t xml:space="preserve"> </w:t>
      </w:r>
      <w:r w:rsidR="00DE53CB" w:rsidRPr="00A60D5D">
        <w:t>historyczną. A</w:t>
      </w:r>
      <w:r w:rsidRPr="00A60D5D">
        <w:t>utomatyczn</w:t>
      </w:r>
      <w:r w:rsidR="00DE53CB" w:rsidRPr="00A60D5D">
        <w:t>e</w:t>
      </w:r>
      <w:r w:rsidRPr="00A60D5D">
        <w:t xml:space="preserve"> wyróżnianie</w:t>
      </w:r>
      <w:r w:rsidR="00DE53CB" w:rsidRPr="00A60D5D">
        <w:t xml:space="preserve"> tych</w:t>
      </w:r>
      <w:r w:rsidRPr="00A60D5D">
        <w:t xml:space="preserve"> zmian.</w:t>
      </w:r>
    </w:p>
    <w:p w14:paraId="40D24865" w14:textId="77777777" w:rsidR="0068769B" w:rsidRPr="00A60D5D" w:rsidRDefault="0068769B" w:rsidP="00806C56">
      <w:pPr>
        <w:numPr>
          <w:ilvl w:val="1"/>
          <w:numId w:val="60"/>
        </w:numPr>
        <w:autoSpaceDE w:val="0"/>
        <w:autoSpaceDN w:val="0"/>
        <w:adjustRightInd w:val="0"/>
        <w:spacing w:before="120"/>
        <w:ind w:left="993" w:hanging="633"/>
        <w:jc w:val="both"/>
      </w:pPr>
      <w:r w:rsidRPr="00A60D5D">
        <w:t>Możliwość dokonywania przez użytkownika zmiany daty oceny</w:t>
      </w:r>
      <w:r w:rsidR="00F14873" w:rsidRPr="00A60D5D">
        <w:t>,</w:t>
      </w:r>
      <w:r w:rsidRPr="00A60D5D">
        <w:t xml:space="preserve"> co do obowiązywania aktów</w:t>
      </w:r>
      <w:r w:rsidR="007C6239" w:rsidRPr="00A60D5D">
        <w:t xml:space="preserve"> prawnych</w:t>
      </w:r>
      <w:r w:rsidRPr="00A60D5D">
        <w:t xml:space="preserve"> z Dz. U. i M.P., prawa resortowego czego efektem ma być przywołanie całego systemu prawa – aktów</w:t>
      </w:r>
      <w:r w:rsidR="007C6239" w:rsidRPr="00A60D5D">
        <w:t xml:space="preserve"> prawnych</w:t>
      </w:r>
      <w:r w:rsidRPr="00A60D5D">
        <w:t xml:space="preserve"> obowiązujących, nieobowiązujących oraz oczekujących (wersji tekstów oraz relacji między aktami) na wybraną przez użytkownika datę.</w:t>
      </w:r>
    </w:p>
    <w:p w14:paraId="5E30152B" w14:textId="77777777" w:rsidR="0068769B" w:rsidRPr="00A60D5D" w:rsidRDefault="0068769B" w:rsidP="00806C56">
      <w:pPr>
        <w:numPr>
          <w:ilvl w:val="1"/>
          <w:numId w:val="60"/>
        </w:numPr>
        <w:autoSpaceDE w:val="0"/>
        <w:autoSpaceDN w:val="0"/>
        <w:adjustRightInd w:val="0"/>
        <w:spacing w:before="120"/>
        <w:ind w:left="993" w:hanging="633"/>
        <w:jc w:val="both"/>
      </w:pPr>
      <w:r w:rsidRPr="00A60D5D">
        <w:t>Wyodrębnienie w zakresie Dz.U. i M.P. osobnych baz z aktami</w:t>
      </w:r>
      <w:r w:rsidR="007C6239" w:rsidRPr="00A60D5D">
        <w:t xml:space="preserve"> prawnymi</w:t>
      </w:r>
      <w:r w:rsidRPr="00A60D5D">
        <w:t>: obowiązującymi, nieobowiązującymi (archiwalnymi) i oczekującymi.</w:t>
      </w:r>
    </w:p>
    <w:p w14:paraId="75A90196" w14:textId="448F27DF" w:rsidR="0068769B" w:rsidRPr="00A60D5D" w:rsidRDefault="0068769B" w:rsidP="00806C56">
      <w:pPr>
        <w:numPr>
          <w:ilvl w:val="1"/>
          <w:numId w:val="60"/>
        </w:numPr>
        <w:autoSpaceDE w:val="0"/>
        <w:autoSpaceDN w:val="0"/>
        <w:adjustRightInd w:val="0"/>
        <w:spacing w:before="120"/>
        <w:ind w:left="993" w:hanging="633"/>
        <w:jc w:val="both"/>
      </w:pPr>
      <w:r w:rsidRPr="00A60D5D">
        <w:t>Oznaczenie identyfikacji aktów</w:t>
      </w:r>
      <w:r w:rsidR="007C6239" w:rsidRPr="00A60D5D">
        <w:t xml:space="preserve"> </w:t>
      </w:r>
      <w:r w:rsidR="00DD0CBE" w:rsidRPr="00A60D5D">
        <w:t>prawnych</w:t>
      </w:r>
      <w:r w:rsidRPr="00A60D5D">
        <w:t xml:space="preserve"> obowiązujących, nieobowiązujących i</w:t>
      </w:r>
      <w:r w:rsidR="00523306" w:rsidRPr="00A60D5D">
        <w:t> </w:t>
      </w:r>
      <w:r w:rsidRPr="00A60D5D">
        <w:t>oczekujących publikowanych w Dz. U. i M. P.</w:t>
      </w:r>
    </w:p>
    <w:p w14:paraId="6FAED811" w14:textId="2C29DB76" w:rsidR="0068769B" w:rsidRPr="00A60D5D" w:rsidRDefault="000754B9" w:rsidP="00806C56">
      <w:pPr>
        <w:numPr>
          <w:ilvl w:val="1"/>
          <w:numId w:val="60"/>
        </w:numPr>
        <w:autoSpaceDE w:val="0"/>
        <w:autoSpaceDN w:val="0"/>
        <w:adjustRightInd w:val="0"/>
        <w:spacing w:before="120"/>
        <w:ind w:left="993" w:hanging="633"/>
        <w:jc w:val="both"/>
      </w:pPr>
      <w:r w:rsidRPr="00A60D5D">
        <w:t>K</w:t>
      </w:r>
      <w:r w:rsidR="0068769B" w:rsidRPr="00A60D5D">
        <w:t>opiowani</w:t>
      </w:r>
      <w:r w:rsidR="000664CD" w:rsidRPr="00A60D5D">
        <w:t>e</w:t>
      </w:r>
      <w:r w:rsidR="0068769B" w:rsidRPr="00A60D5D">
        <w:t xml:space="preserve"> całości</w:t>
      </w:r>
      <w:r w:rsidR="00203383" w:rsidRPr="00A60D5D">
        <w:t xml:space="preserve"> lub</w:t>
      </w:r>
      <w:r w:rsidR="0068769B" w:rsidRPr="00A60D5D">
        <w:t xml:space="preserve"> części dokument</w:t>
      </w:r>
      <w:r w:rsidRPr="00A60D5D">
        <w:t>u (w tym aktów prawnych, orzeczeń, glos, monografii</w:t>
      </w:r>
      <w:r w:rsidR="0078605A" w:rsidRPr="00A60D5D">
        <w:t>, wzorów pism</w:t>
      </w:r>
      <w:r w:rsidRPr="00A60D5D">
        <w:t>)</w:t>
      </w:r>
      <w:r w:rsidR="0068769B" w:rsidRPr="00A60D5D">
        <w:t xml:space="preserve"> bezpośrednio z </w:t>
      </w:r>
      <w:r w:rsidR="007C6239" w:rsidRPr="00A60D5D">
        <w:t xml:space="preserve">SIP </w:t>
      </w:r>
      <w:r w:rsidR="0068769B" w:rsidRPr="00A60D5D">
        <w:t>do edytorów tekstów</w:t>
      </w:r>
      <w:r w:rsidRPr="00A60D5D">
        <w:t>.</w:t>
      </w:r>
    </w:p>
    <w:p w14:paraId="21A3F8B1" w14:textId="2A1D6F36" w:rsidR="0068769B" w:rsidRPr="00A60D5D" w:rsidRDefault="0068769B" w:rsidP="00806C56">
      <w:pPr>
        <w:numPr>
          <w:ilvl w:val="1"/>
          <w:numId w:val="60"/>
        </w:numPr>
        <w:autoSpaceDE w:val="0"/>
        <w:autoSpaceDN w:val="0"/>
        <w:adjustRightInd w:val="0"/>
        <w:spacing w:before="120"/>
        <w:ind w:left="993" w:hanging="633"/>
        <w:jc w:val="both"/>
      </w:pPr>
      <w:r w:rsidRPr="00A60D5D">
        <w:t>Baza adresowa sądów, urzędów centralnych, jednostek samorządu terytorialnego, prokuratur</w:t>
      </w:r>
      <w:r w:rsidR="00F661C3">
        <w:t xml:space="preserve">, z możliwością wyszukiwania </w:t>
      </w:r>
      <w:r w:rsidR="00F661C3" w:rsidRPr="00F661C3">
        <w:t>instytucji</w:t>
      </w:r>
      <w:r w:rsidR="00F661C3">
        <w:t>.</w:t>
      </w:r>
    </w:p>
    <w:p w14:paraId="2A886329" w14:textId="77777777" w:rsidR="0068769B" w:rsidRPr="00A60D5D" w:rsidRDefault="0068769B" w:rsidP="00806C56">
      <w:pPr>
        <w:numPr>
          <w:ilvl w:val="1"/>
          <w:numId w:val="60"/>
        </w:numPr>
        <w:autoSpaceDE w:val="0"/>
        <w:autoSpaceDN w:val="0"/>
        <w:adjustRightInd w:val="0"/>
        <w:spacing w:before="120"/>
        <w:ind w:left="993" w:hanging="633"/>
        <w:jc w:val="both"/>
      </w:pPr>
      <w:r w:rsidRPr="00A60D5D">
        <w:t>Dostęp do publikacji książkowych</w:t>
      </w:r>
      <w:r w:rsidR="007346EE" w:rsidRPr="00A60D5D">
        <w:t xml:space="preserve"> (monografii)</w:t>
      </w:r>
      <w:r w:rsidRPr="00A60D5D">
        <w:t xml:space="preserve"> dotyczących wybranego zagadnienia</w:t>
      </w:r>
      <w:r w:rsidR="007346EE" w:rsidRPr="00A60D5D">
        <w:t>,</w:t>
      </w:r>
      <w:r w:rsidRPr="00A60D5D">
        <w:t xml:space="preserve"> z poziomu tekstu aktu prawnego.</w:t>
      </w:r>
    </w:p>
    <w:p w14:paraId="4D50F2F6" w14:textId="211654C9" w:rsidR="00736C09" w:rsidRPr="00A60D5D" w:rsidRDefault="00293F79" w:rsidP="00806C56">
      <w:pPr>
        <w:numPr>
          <w:ilvl w:val="1"/>
          <w:numId w:val="60"/>
        </w:numPr>
        <w:autoSpaceDE w:val="0"/>
        <w:autoSpaceDN w:val="0"/>
        <w:adjustRightInd w:val="0"/>
        <w:spacing w:before="120"/>
        <w:ind w:left="993" w:hanging="633"/>
        <w:jc w:val="both"/>
      </w:pPr>
      <w:r w:rsidRPr="00A60D5D">
        <w:t xml:space="preserve">Wyświetlanie na ekranie komputerowym i wydruk pełnej treści lub </w:t>
      </w:r>
      <w:r w:rsidR="001E2FA4">
        <w:t xml:space="preserve">wybranych przez użytkownika </w:t>
      </w:r>
      <w:r w:rsidRPr="00A60D5D">
        <w:t>fragmentów: aktu prawnego, komentarzy, glos, monografii, orzeczeń, wzorów pism</w:t>
      </w:r>
      <w:r w:rsidR="00A91E71" w:rsidRPr="00A60D5D">
        <w:t>.</w:t>
      </w:r>
    </w:p>
    <w:p w14:paraId="491C692D" w14:textId="54A6DA5D" w:rsidR="00D830FC" w:rsidRDefault="0068769B" w:rsidP="00D830FC">
      <w:pPr>
        <w:numPr>
          <w:ilvl w:val="1"/>
          <w:numId w:val="60"/>
        </w:numPr>
        <w:autoSpaceDE w:val="0"/>
        <w:autoSpaceDN w:val="0"/>
        <w:adjustRightInd w:val="0"/>
        <w:spacing w:before="120"/>
        <w:ind w:left="993" w:hanging="633"/>
        <w:jc w:val="both"/>
      </w:pPr>
      <w:r w:rsidRPr="00A60D5D">
        <w:t>Prac</w:t>
      </w:r>
      <w:r w:rsidR="001F7BE0" w:rsidRPr="00A60D5D">
        <w:t>a</w:t>
      </w:r>
      <w:r w:rsidRPr="00A60D5D">
        <w:t xml:space="preserve"> użytkownika z kilkoma</w:t>
      </w:r>
      <w:r w:rsidR="00336BB2" w:rsidRPr="00A60D5D">
        <w:t xml:space="preserve"> oknami SIP</w:t>
      </w:r>
      <w:r w:rsidR="005F662E" w:rsidRPr="00A60D5D">
        <w:t xml:space="preserve"> (</w:t>
      </w:r>
      <w:r w:rsidR="00595C14" w:rsidRPr="00A60D5D">
        <w:rPr>
          <w:b/>
        </w:rPr>
        <w:t xml:space="preserve">min </w:t>
      </w:r>
      <w:r w:rsidR="00AC1424">
        <w:rPr>
          <w:b/>
        </w:rPr>
        <w:t>5</w:t>
      </w:r>
      <w:r w:rsidR="00595C14" w:rsidRPr="00A60D5D">
        <w:t>)</w:t>
      </w:r>
      <w:r w:rsidR="00AA6C2D" w:rsidRPr="00A60D5D">
        <w:t>,</w:t>
      </w:r>
      <w:r w:rsidRPr="00A60D5D">
        <w:t xml:space="preserve"> </w:t>
      </w:r>
      <w:r w:rsidR="00336BB2" w:rsidRPr="00A60D5D">
        <w:t xml:space="preserve">w tym </w:t>
      </w:r>
      <w:r w:rsidRPr="00A60D5D">
        <w:t>aktami prawnymi</w:t>
      </w:r>
      <w:r w:rsidR="00336BB2" w:rsidRPr="00A60D5D">
        <w:t>, orzeczeniami, glos</w:t>
      </w:r>
      <w:r w:rsidR="002503AB" w:rsidRPr="00A60D5D">
        <w:t>ami</w:t>
      </w:r>
      <w:r w:rsidR="00336BB2" w:rsidRPr="00A60D5D">
        <w:t>, komentarzami</w:t>
      </w:r>
      <w:r w:rsidR="0070788A" w:rsidRPr="00A60D5D">
        <w:t>, monografiami</w:t>
      </w:r>
      <w:r w:rsidR="00AA6C2D" w:rsidRPr="00A60D5D">
        <w:t>,</w:t>
      </w:r>
      <w:r w:rsidRPr="00A60D5D">
        <w:t xml:space="preserve"> jednocześnie </w:t>
      </w:r>
      <w:r w:rsidR="005F662E" w:rsidRPr="00A60D5D">
        <w:t>na jednym komputerze</w:t>
      </w:r>
      <w:r w:rsidRPr="00A60D5D">
        <w:t>.</w:t>
      </w:r>
    </w:p>
    <w:p w14:paraId="67ADAA3D" w14:textId="273394D9" w:rsidR="00D830FC" w:rsidRPr="00E82156" w:rsidRDefault="00D830FC" w:rsidP="00D830FC">
      <w:pPr>
        <w:numPr>
          <w:ilvl w:val="1"/>
          <w:numId w:val="60"/>
        </w:numPr>
        <w:autoSpaceDE w:val="0"/>
        <w:autoSpaceDN w:val="0"/>
        <w:adjustRightInd w:val="0"/>
        <w:spacing w:before="120"/>
        <w:ind w:left="993" w:hanging="633"/>
        <w:jc w:val="both"/>
      </w:pPr>
      <w:r w:rsidRPr="00E82156">
        <w:t>Możliwość ustawiania powiadomień o zmianach dotyczących aktu prawnego.</w:t>
      </w:r>
    </w:p>
    <w:p w14:paraId="3853E8EC" w14:textId="4EF5466F" w:rsidR="005848F7" w:rsidRPr="00E82156" w:rsidRDefault="00E82156" w:rsidP="005848F7">
      <w:pPr>
        <w:numPr>
          <w:ilvl w:val="1"/>
          <w:numId w:val="60"/>
        </w:numPr>
        <w:autoSpaceDE w:val="0"/>
        <w:autoSpaceDN w:val="0"/>
        <w:adjustRightInd w:val="0"/>
        <w:spacing w:before="120"/>
        <w:ind w:left="993" w:hanging="633"/>
        <w:jc w:val="both"/>
      </w:pPr>
      <w:r w:rsidRPr="00E82156">
        <w:t xml:space="preserve"> </w:t>
      </w:r>
      <w:r w:rsidR="005848F7" w:rsidRPr="00E82156">
        <w:t xml:space="preserve">Możliwość tworzenia notatek </w:t>
      </w:r>
      <w:r w:rsidR="005848F7">
        <w:t xml:space="preserve">do </w:t>
      </w:r>
      <w:r w:rsidR="005848F7" w:rsidRPr="005848F7">
        <w:t>całego aktu prawnego oraz konkretnej jednostki redakcyjnej</w:t>
      </w:r>
      <w:r w:rsidR="005848F7" w:rsidRPr="00E82156">
        <w:t>.</w:t>
      </w:r>
    </w:p>
    <w:p w14:paraId="2F181C03" w14:textId="0BFD5CE8" w:rsidR="001E2181" w:rsidRPr="005848F7" w:rsidRDefault="00D830FC" w:rsidP="00D830FC">
      <w:pPr>
        <w:numPr>
          <w:ilvl w:val="1"/>
          <w:numId w:val="60"/>
        </w:numPr>
        <w:autoSpaceDE w:val="0"/>
        <w:autoSpaceDN w:val="0"/>
        <w:adjustRightInd w:val="0"/>
        <w:spacing w:before="120"/>
        <w:ind w:left="993" w:hanging="633"/>
        <w:jc w:val="both"/>
      </w:pPr>
      <w:r w:rsidRPr="005848F7">
        <w:t>Możliwość p</w:t>
      </w:r>
      <w:r w:rsidR="001E2181" w:rsidRPr="005848F7">
        <w:t>rzywr</w:t>
      </w:r>
      <w:r w:rsidRPr="005848F7">
        <w:t xml:space="preserve">ócenia </w:t>
      </w:r>
      <w:r w:rsidR="001E2181" w:rsidRPr="005848F7">
        <w:t>ostatniej sesji</w:t>
      </w:r>
      <w:r w:rsidRPr="005848F7">
        <w:t>.</w:t>
      </w:r>
    </w:p>
    <w:p w14:paraId="24DF2551" w14:textId="177DCA50" w:rsidR="00372564" w:rsidRDefault="00372564" w:rsidP="00372564">
      <w:pPr>
        <w:numPr>
          <w:ilvl w:val="1"/>
          <w:numId w:val="60"/>
        </w:numPr>
        <w:autoSpaceDE w:val="0"/>
        <w:autoSpaceDN w:val="0"/>
        <w:adjustRightInd w:val="0"/>
        <w:spacing w:before="120"/>
        <w:ind w:left="993" w:hanging="633"/>
        <w:jc w:val="both"/>
      </w:pPr>
      <w:r w:rsidRPr="005848F7">
        <w:t xml:space="preserve">Wielodostęp </w:t>
      </w:r>
      <w:r>
        <w:t xml:space="preserve">umożliwiający pracę </w:t>
      </w:r>
      <w:r w:rsidRPr="005848F7">
        <w:t>zalogowanych jednocześnie</w:t>
      </w:r>
      <w:r w:rsidR="00842029">
        <w:t xml:space="preserve"> dla SIP </w:t>
      </w:r>
      <w:r w:rsidR="00842029" w:rsidRPr="00842029">
        <w:rPr>
          <w:b/>
          <w:bCs/>
        </w:rPr>
        <w:t>podstawowego</w:t>
      </w:r>
      <w:r>
        <w:t>:</w:t>
      </w:r>
    </w:p>
    <w:p w14:paraId="1FA74F66" w14:textId="05A12389" w:rsidR="00372564" w:rsidRDefault="00372564" w:rsidP="00372564">
      <w:pPr>
        <w:numPr>
          <w:ilvl w:val="0"/>
          <w:numId w:val="61"/>
        </w:numPr>
        <w:autoSpaceDE w:val="0"/>
        <w:autoSpaceDN w:val="0"/>
        <w:adjustRightInd w:val="0"/>
        <w:spacing w:before="120"/>
        <w:jc w:val="both"/>
      </w:pPr>
      <w:r>
        <w:t xml:space="preserve">(dla systemu </w:t>
      </w:r>
      <w:r w:rsidRPr="007216F6">
        <w:rPr>
          <w:b/>
          <w:bCs/>
        </w:rPr>
        <w:t>z zarządzaniem kontami użytkowników</w:t>
      </w:r>
      <w:r>
        <w:t>)</w:t>
      </w:r>
      <w:r w:rsidR="00BD1651">
        <w:t xml:space="preserve"> stały dostęp </w:t>
      </w:r>
      <w:r w:rsidR="00BD1651" w:rsidRPr="007216F6">
        <w:rPr>
          <w:b/>
          <w:bCs/>
        </w:rPr>
        <w:t>16 licencji</w:t>
      </w:r>
      <w:r w:rsidR="00BD1651">
        <w:t xml:space="preserve"> dostępowych w ramach zamówienia podstawowego oraz dostęp do licencji opcjonalnych (razem możliwość wykorzystania 2</w:t>
      </w:r>
      <w:r w:rsidR="00EB2858">
        <w:t>4</w:t>
      </w:r>
      <w:r w:rsidR="00BD1651">
        <w:t xml:space="preserve"> licencji dostępowych podstawowych i opcjonalnych)</w:t>
      </w:r>
      <w:r w:rsidRPr="005848F7">
        <w:t xml:space="preserve">. </w:t>
      </w:r>
    </w:p>
    <w:p w14:paraId="709DADA8" w14:textId="4D163A62" w:rsidR="00372564" w:rsidRDefault="00372564" w:rsidP="00372564">
      <w:pPr>
        <w:numPr>
          <w:ilvl w:val="0"/>
          <w:numId w:val="61"/>
        </w:numPr>
        <w:autoSpaceDE w:val="0"/>
        <w:autoSpaceDN w:val="0"/>
        <w:adjustRightInd w:val="0"/>
        <w:spacing w:before="120"/>
        <w:jc w:val="both"/>
      </w:pPr>
      <w:r>
        <w:t xml:space="preserve">(dla systemu </w:t>
      </w:r>
      <w:r w:rsidRPr="007216F6">
        <w:rPr>
          <w:b/>
          <w:bCs/>
        </w:rPr>
        <w:t>bez zarządzania kontami użytkowników</w:t>
      </w:r>
      <w:r>
        <w:t xml:space="preserve">) </w:t>
      </w:r>
      <w:r w:rsidR="00BD1651">
        <w:t xml:space="preserve">stały dostęp </w:t>
      </w:r>
      <w:r w:rsidR="00BD1651" w:rsidRPr="007216F6">
        <w:rPr>
          <w:b/>
          <w:bCs/>
        </w:rPr>
        <w:t>24 licencji</w:t>
      </w:r>
      <w:r w:rsidR="00BD1651">
        <w:t xml:space="preserve"> dostępowych w ramach zamówienia podstawowego oraz dostęp do licencji opcjonalnych (razem możliwość wykorzystania 40 licencji dostępowych podstawowych i opcjonalnych)</w:t>
      </w:r>
      <w:r w:rsidR="00BD1651" w:rsidRPr="005848F7">
        <w:t>.</w:t>
      </w:r>
      <w:r w:rsidRPr="005848F7">
        <w:t xml:space="preserve"> </w:t>
      </w:r>
    </w:p>
    <w:p w14:paraId="3B09E7B8" w14:textId="54ABEC93" w:rsidR="00F91BD1" w:rsidRDefault="00F91BD1" w:rsidP="00F91BD1">
      <w:pPr>
        <w:numPr>
          <w:ilvl w:val="0"/>
          <w:numId w:val="61"/>
        </w:numPr>
        <w:autoSpaceDE w:val="0"/>
        <w:autoSpaceDN w:val="0"/>
        <w:adjustRightInd w:val="0"/>
        <w:spacing w:before="120"/>
        <w:jc w:val="both"/>
      </w:pPr>
      <w:r>
        <w:lastRenderedPageBreak/>
        <w:t xml:space="preserve">(dla systemu </w:t>
      </w:r>
      <w:r w:rsidRPr="00FD72CB">
        <w:rPr>
          <w:b/>
          <w:bCs/>
        </w:rPr>
        <w:t xml:space="preserve">bez </w:t>
      </w:r>
      <w:r>
        <w:rPr>
          <w:b/>
          <w:bCs/>
        </w:rPr>
        <w:t>limitu l</w:t>
      </w:r>
      <w:r w:rsidRPr="00FD72CB">
        <w:rPr>
          <w:b/>
          <w:bCs/>
        </w:rPr>
        <w:t>icencji</w:t>
      </w:r>
      <w:r>
        <w:t xml:space="preserve"> dostępowych) stały dostęp dla min 50 użytkowników Zamawiającego</w:t>
      </w:r>
      <w:r w:rsidRPr="005848F7">
        <w:t xml:space="preserve">. </w:t>
      </w:r>
    </w:p>
    <w:p w14:paraId="41BE18A0" w14:textId="784DA7BA" w:rsidR="00842029" w:rsidRDefault="00842029" w:rsidP="00842029">
      <w:pPr>
        <w:numPr>
          <w:ilvl w:val="1"/>
          <w:numId w:val="60"/>
        </w:numPr>
        <w:autoSpaceDE w:val="0"/>
        <w:autoSpaceDN w:val="0"/>
        <w:adjustRightInd w:val="0"/>
        <w:spacing w:before="120"/>
        <w:ind w:left="993" w:hanging="633"/>
        <w:jc w:val="both"/>
      </w:pPr>
      <w:r w:rsidRPr="005848F7">
        <w:t xml:space="preserve">Wielodostęp </w:t>
      </w:r>
      <w:r>
        <w:t xml:space="preserve">umożliwiający pracę </w:t>
      </w:r>
      <w:r w:rsidRPr="005848F7">
        <w:t>zalogowanych jednocześnie</w:t>
      </w:r>
      <w:r>
        <w:t xml:space="preserve"> dla SIP </w:t>
      </w:r>
      <w:r w:rsidRPr="00842029">
        <w:rPr>
          <w:b/>
          <w:bCs/>
        </w:rPr>
        <w:t>dodatkowego</w:t>
      </w:r>
      <w:r>
        <w:t>:</w:t>
      </w:r>
    </w:p>
    <w:p w14:paraId="34C39721" w14:textId="4F82040A" w:rsidR="00842029" w:rsidRDefault="00842029" w:rsidP="00842029">
      <w:pPr>
        <w:numPr>
          <w:ilvl w:val="0"/>
          <w:numId w:val="61"/>
        </w:numPr>
        <w:autoSpaceDE w:val="0"/>
        <w:autoSpaceDN w:val="0"/>
        <w:adjustRightInd w:val="0"/>
        <w:spacing w:before="120"/>
        <w:jc w:val="both"/>
      </w:pPr>
      <w:r>
        <w:t xml:space="preserve">(dla systemu </w:t>
      </w:r>
      <w:r w:rsidRPr="007216F6">
        <w:rPr>
          <w:b/>
          <w:bCs/>
        </w:rPr>
        <w:t>z zarządzaniem kontami użytkowników</w:t>
      </w:r>
      <w:r>
        <w:t xml:space="preserve">) stały dostęp </w:t>
      </w:r>
      <w:r w:rsidRPr="00842029">
        <w:rPr>
          <w:b/>
          <w:bCs/>
        </w:rPr>
        <w:t>4 licencji</w:t>
      </w:r>
      <w:r>
        <w:t xml:space="preserve"> dostępowych w ramach zamówienia podstawowego oraz dostęp do licencji opcjonalnych (razem możliwość wykorzystania 6 licencji dostępowych podstawowych i opcjonalnych)</w:t>
      </w:r>
      <w:r w:rsidRPr="005848F7">
        <w:t xml:space="preserve">. </w:t>
      </w:r>
    </w:p>
    <w:p w14:paraId="4E89A122" w14:textId="2BFCEA5A" w:rsidR="00842029" w:rsidRDefault="00842029" w:rsidP="00842029">
      <w:pPr>
        <w:numPr>
          <w:ilvl w:val="0"/>
          <w:numId w:val="61"/>
        </w:numPr>
        <w:autoSpaceDE w:val="0"/>
        <w:autoSpaceDN w:val="0"/>
        <w:adjustRightInd w:val="0"/>
        <w:spacing w:before="120"/>
        <w:jc w:val="both"/>
      </w:pPr>
      <w:r>
        <w:t xml:space="preserve">(dla systemu </w:t>
      </w:r>
      <w:r w:rsidRPr="007216F6">
        <w:rPr>
          <w:b/>
          <w:bCs/>
        </w:rPr>
        <w:t>bez zarządzania kontami użytkowników</w:t>
      </w:r>
      <w:r>
        <w:t xml:space="preserve">) stały dostęp </w:t>
      </w:r>
      <w:r>
        <w:rPr>
          <w:b/>
          <w:bCs/>
        </w:rPr>
        <w:t>6</w:t>
      </w:r>
      <w:r w:rsidRPr="007216F6">
        <w:rPr>
          <w:b/>
          <w:bCs/>
        </w:rPr>
        <w:t xml:space="preserve"> licencji</w:t>
      </w:r>
      <w:r>
        <w:t xml:space="preserve"> dostępowych w ramach zamówienia podstawowego oraz dostęp do licencji opcjonalnych (razem możliwość wykorzystania 9 licencji dostępowych podstawowych i opcjonalnych)</w:t>
      </w:r>
      <w:r w:rsidRPr="005848F7">
        <w:t xml:space="preserve">. </w:t>
      </w:r>
    </w:p>
    <w:p w14:paraId="10F76E85" w14:textId="77777777" w:rsidR="00842029" w:rsidRDefault="00842029" w:rsidP="00842029">
      <w:pPr>
        <w:numPr>
          <w:ilvl w:val="0"/>
          <w:numId w:val="61"/>
        </w:numPr>
        <w:autoSpaceDE w:val="0"/>
        <w:autoSpaceDN w:val="0"/>
        <w:adjustRightInd w:val="0"/>
        <w:spacing w:before="120"/>
        <w:jc w:val="both"/>
      </w:pPr>
      <w:r>
        <w:t xml:space="preserve">(dla systemu </w:t>
      </w:r>
      <w:r w:rsidRPr="00FD72CB">
        <w:rPr>
          <w:b/>
          <w:bCs/>
        </w:rPr>
        <w:t xml:space="preserve">bez </w:t>
      </w:r>
      <w:r>
        <w:rPr>
          <w:b/>
          <w:bCs/>
        </w:rPr>
        <w:t>limitu l</w:t>
      </w:r>
      <w:r w:rsidRPr="00FD72CB">
        <w:rPr>
          <w:b/>
          <w:bCs/>
        </w:rPr>
        <w:t>icencji</w:t>
      </w:r>
      <w:r>
        <w:t xml:space="preserve"> dostępowych) stały dostęp dla min 50 użytkowników Zamawiającego</w:t>
      </w:r>
      <w:r w:rsidRPr="005848F7">
        <w:t xml:space="preserve">. </w:t>
      </w:r>
    </w:p>
    <w:p w14:paraId="5A0E17FF" w14:textId="75DE06AA" w:rsidR="00E307B4" w:rsidRDefault="00E307B4" w:rsidP="007216F6">
      <w:pPr>
        <w:numPr>
          <w:ilvl w:val="1"/>
          <w:numId w:val="60"/>
        </w:numPr>
        <w:autoSpaceDE w:val="0"/>
        <w:autoSpaceDN w:val="0"/>
        <w:adjustRightInd w:val="0"/>
        <w:spacing w:before="120"/>
        <w:ind w:left="993" w:hanging="633"/>
        <w:jc w:val="both"/>
      </w:pPr>
      <w:r>
        <w:t>Zarządzanie kontami użytkowników pozwala na poniższe funkcje administratora realizowane poprzez interfejs SIP</w:t>
      </w:r>
      <w:r w:rsidR="00DC45F8">
        <w:t xml:space="preserve"> (o ile zaoferowano w ofercie)</w:t>
      </w:r>
      <w:r>
        <w:t>:</w:t>
      </w:r>
    </w:p>
    <w:p w14:paraId="651BB875" w14:textId="77777777" w:rsidR="00E307B4" w:rsidRPr="00E307B4" w:rsidRDefault="00E307B4" w:rsidP="00E307B4">
      <w:pPr>
        <w:numPr>
          <w:ilvl w:val="0"/>
          <w:numId w:val="62"/>
        </w:numPr>
      </w:pPr>
      <w:r w:rsidRPr="00E307B4">
        <w:t>Dostęp do listy aktualnie zalogowanych (wykorzystujących licencję) użytkowników.</w:t>
      </w:r>
    </w:p>
    <w:p w14:paraId="769745E5" w14:textId="7DC4230C" w:rsidR="00E307B4" w:rsidRDefault="00E307B4" w:rsidP="00E307B4">
      <w:pPr>
        <w:numPr>
          <w:ilvl w:val="0"/>
          <w:numId w:val="62"/>
        </w:numPr>
        <w:autoSpaceDE w:val="0"/>
        <w:autoSpaceDN w:val="0"/>
        <w:adjustRightInd w:val="0"/>
        <w:spacing w:before="120"/>
        <w:jc w:val="both"/>
      </w:pPr>
      <w:r>
        <w:t>Wylogowanie / zwolnienie licencji blokowanej przez użytkownika.</w:t>
      </w:r>
    </w:p>
    <w:p w14:paraId="6F94C688" w14:textId="77777777" w:rsidR="00DC45F8" w:rsidRDefault="00DC45F8" w:rsidP="00DC45F8">
      <w:pPr>
        <w:numPr>
          <w:ilvl w:val="0"/>
          <w:numId w:val="62"/>
        </w:numPr>
        <w:autoSpaceDE w:val="0"/>
        <w:autoSpaceDN w:val="0"/>
        <w:adjustRightInd w:val="0"/>
        <w:spacing w:before="120"/>
        <w:jc w:val="both"/>
      </w:pPr>
      <w:r>
        <w:t>Dodawanie użytkowników do bazy użytkowników SIP.</w:t>
      </w:r>
    </w:p>
    <w:p w14:paraId="399133F6" w14:textId="77777777" w:rsidR="00DC45F8" w:rsidRDefault="00DC45F8" w:rsidP="00DC45F8">
      <w:pPr>
        <w:numPr>
          <w:ilvl w:val="0"/>
          <w:numId w:val="62"/>
        </w:numPr>
        <w:autoSpaceDE w:val="0"/>
        <w:autoSpaceDN w:val="0"/>
        <w:adjustRightInd w:val="0"/>
        <w:spacing w:before="120"/>
        <w:jc w:val="both"/>
      </w:pPr>
      <w:r>
        <w:t>Usuwanie użytkowników z bazy SIP lub blokowanie użytkowników.</w:t>
      </w:r>
    </w:p>
    <w:p w14:paraId="12833538" w14:textId="77777777" w:rsidR="00DC45F8" w:rsidRDefault="00DC45F8" w:rsidP="00DC45F8">
      <w:pPr>
        <w:numPr>
          <w:ilvl w:val="0"/>
          <w:numId w:val="62"/>
        </w:numPr>
        <w:autoSpaceDE w:val="0"/>
        <w:autoSpaceDN w:val="0"/>
        <w:adjustRightInd w:val="0"/>
        <w:spacing w:before="120"/>
        <w:jc w:val="both"/>
      </w:pPr>
      <w:r>
        <w:t>Dostęp do listy wszystkich zarejestrowanych użytkowników.</w:t>
      </w:r>
    </w:p>
    <w:p w14:paraId="4E9D5872" w14:textId="77777777" w:rsidR="00DC45F8" w:rsidRDefault="00DC45F8" w:rsidP="00DC45F8">
      <w:pPr>
        <w:numPr>
          <w:ilvl w:val="0"/>
          <w:numId w:val="62"/>
        </w:numPr>
        <w:autoSpaceDE w:val="0"/>
        <w:autoSpaceDN w:val="0"/>
        <w:adjustRightInd w:val="0"/>
        <w:spacing w:before="120"/>
        <w:jc w:val="both"/>
      </w:pPr>
      <w:r>
        <w:t xml:space="preserve">Do realizacji funkcji administratora nie są blokowane licencje dostępowe do SIP dla użytkowników. Administratorzy mogą zalogować się do panelu administracyjnego SIP nawet jeżeli wykorzystana jest cała pula przyznanych licencji. Administratorzy mogą mieć dostęp do funkcji administratorskich bez dostępu do SIP użytkownika. </w:t>
      </w:r>
    </w:p>
    <w:p w14:paraId="52D64285" w14:textId="64283F86" w:rsidR="00DC45F8" w:rsidRDefault="00DC45F8" w:rsidP="00DC45F8">
      <w:pPr>
        <w:numPr>
          <w:ilvl w:val="0"/>
          <w:numId w:val="62"/>
        </w:numPr>
        <w:autoSpaceDE w:val="0"/>
        <w:autoSpaceDN w:val="0"/>
        <w:adjustRightInd w:val="0"/>
        <w:spacing w:before="120"/>
        <w:jc w:val="both"/>
      </w:pPr>
      <w:r>
        <w:t>Obsługa minimum 2 kont administratorów Zamawiającego.</w:t>
      </w:r>
    </w:p>
    <w:p w14:paraId="2FCCE559" w14:textId="77777777" w:rsidR="00BD1651" w:rsidRDefault="00DC45F8" w:rsidP="00DC45F8">
      <w:pPr>
        <w:numPr>
          <w:ilvl w:val="1"/>
          <w:numId w:val="60"/>
        </w:numPr>
        <w:autoSpaceDE w:val="0"/>
        <w:autoSpaceDN w:val="0"/>
        <w:adjustRightInd w:val="0"/>
        <w:spacing w:before="120"/>
        <w:ind w:left="993" w:hanging="633"/>
        <w:jc w:val="both"/>
      </w:pPr>
      <w:r>
        <w:t>Jeżeli SIP nie posiada funkcjonalności zarządzania kontami użytkowników, dostawca SIP w inny sposób umożliwi</w:t>
      </w:r>
      <w:r w:rsidR="00BD1651">
        <w:t>:</w:t>
      </w:r>
    </w:p>
    <w:p w14:paraId="7724F591" w14:textId="3D3F5B92" w:rsidR="00BD1651" w:rsidRDefault="00BD1651" w:rsidP="007216F6">
      <w:pPr>
        <w:numPr>
          <w:ilvl w:val="0"/>
          <w:numId w:val="63"/>
        </w:numPr>
        <w:autoSpaceDE w:val="0"/>
        <w:autoSpaceDN w:val="0"/>
        <w:adjustRightInd w:val="0"/>
        <w:spacing w:before="120"/>
        <w:jc w:val="both"/>
      </w:pPr>
      <w:r>
        <w:t>D</w:t>
      </w:r>
      <w:r w:rsidR="00DC45F8">
        <w:t xml:space="preserve">odawanie nowych kont użytkowników (w terminie do 1 dnia roboczego od zgłoszenia) </w:t>
      </w:r>
    </w:p>
    <w:p w14:paraId="7719E4FF" w14:textId="19C9C82A" w:rsidR="00DC45F8" w:rsidRDefault="00BD1651" w:rsidP="00BD1651">
      <w:pPr>
        <w:numPr>
          <w:ilvl w:val="0"/>
          <w:numId w:val="63"/>
        </w:numPr>
        <w:autoSpaceDE w:val="0"/>
        <w:autoSpaceDN w:val="0"/>
        <w:adjustRightInd w:val="0"/>
        <w:spacing w:before="120"/>
        <w:jc w:val="both"/>
      </w:pPr>
      <w:r>
        <w:t>U</w:t>
      </w:r>
      <w:r w:rsidR="00DC45F8">
        <w:t>suwanie kont użytkowników</w:t>
      </w:r>
      <w:r w:rsidR="00C6786A">
        <w:t xml:space="preserve"> (w terminie do 5 dni roboczych od zgłoszenia)</w:t>
      </w:r>
      <w:r w:rsidR="00DC45F8">
        <w:t>.</w:t>
      </w:r>
    </w:p>
    <w:p w14:paraId="50EEB2D5" w14:textId="44BFF57D" w:rsidR="00BD1651" w:rsidRDefault="00BD1651" w:rsidP="007216F6">
      <w:pPr>
        <w:numPr>
          <w:ilvl w:val="0"/>
          <w:numId w:val="63"/>
        </w:numPr>
        <w:autoSpaceDE w:val="0"/>
        <w:autoSpaceDN w:val="0"/>
        <w:adjustRightInd w:val="0"/>
        <w:spacing w:before="120"/>
        <w:jc w:val="both"/>
      </w:pPr>
      <w:r>
        <w:t xml:space="preserve">Pobieranie listy </w:t>
      </w:r>
      <w:r w:rsidR="00AC1424">
        <w:t>zarejestrowanych kont</w:t>
      </w:r>
      <w:r w:rsidR="00C6786A">
        <w:t xml:space="preserve"> </w:t>
      </w:r>
      <w:r w:rsidR="00AC1424">
        <w:t>(</w:t>
      </w:r>
      <w:r w:rsidR="00C6786A">
        <w:t xml:space="preserve">lista posortowana po </w:t>
      </w:r>
      <w:r w:rsidR="00AC1424">
        <w:t>adres</w:t>
      </w:r>
      <w:r w:rsidR="00C6786A">
        <w:t>ach</w:t>
      </w:r>
      <w:r w:rsidR="00AC1424">
        <w:t xml:space="preserve"> email</w:t>
      </w:r>
      <w:r w:rsidR="00C6786A">
        <w:t>)</w:t>
      </w:r>
      <w:r w:rsidR="00AC1424">
        <w:t>.</w:t>
      </w:r>
    </w:p>
    <w:p w14:paraId="78A950C4" w14:textId="3BC574DB" w:rsidR="005A2623" w:rsidRPr="005848F7" w:rsidRDefault="00406342" w:rsidP="00372564">
      <w:pPr>
        <w:numPr>
          <w:ilvl w:val="1"/>
          <w:numId w:val="60"/>
        </w:numPr>
        <w:autoSpaceDE w:val="0"/>
        <w:autoSpaceDN w:val="0"/>
        <w:adjustRightInd w:val="0"/>
        <w:spacing w:before="120"/>
        <w:ind w:left="993" w:hanging="633"/>
        <w:jc w:val="both"/>
      </w:pPr>
      <w:r w:rsidRPr="005848F7">
        <w:t>A</w:t>
      </w:r>
      <w:r w:rsidR="005A2623" w:rsidRPr="005848F7">
        <w:t>utomatyczne rozłączenie sesji i zwolnienie dostępu (wylogowanie użytkownika) do puli wolnych dostępów</w:t>
      </w:r>
      <w:r w:rsidR="005A5106" w:rsidRPr="005848F7">
        <w:t xml:space="preserve"> w czasie do </w:t>
      </w:r>
      <w:r w:rsidR="00C5420C" w:rsidRPr="00372564">
        <w:rPr>
          <w:b/>
        </w:rPr>
        <w:t>40</w:t>
      </w:r>
      <w:r w:rsidR="005A5106" w:rsidRPr="00372564">
        <w:rPr>
          <w:color w:val="FF0000"/>
        </w:rPr>
        <w:t xml:space="preserve"> </w:t>
      </w:r>
      <w:r w:rsidR="005A5106" w:rsidRPr="005848F7">
        <w:t>minut od momentu</w:t>
      </w:r>
      <w:r w:rsidR="005A2623" w:rsidRPr="005848F7">
        <w:t xml:space="preserve"> zamknięci</w:t>
      </w:r>
      <w:r w:rsidR="005A5106" w:rsidRPr="005848F7">
        <w:t>a</w:t>
      </w:r>
      <w:r w:rsidR="005A2623" w:rsidRPr="005848F7">
        <w:t>, przez użytkownika, stron serwisu internetowego SIP</w:t>
      </w:r>
      <w:r w:rsidR="00AA6C2D" w:rsidRPr="005848F7">
        <w:t xml:space="preserve"> </w:t>
      </w:r>
      <w:r w:rsidR="007C0D98" w:rsidRPr="005848F7">
        <w:t xml:space="preserve"> a także</w:t>
      </w:r>
      <w:r w:rsidR="00C71E70" w:rsidRPr="005848F7">
        <w:t xml:space="preserve"> po</w:t>
      </w:r>
      <w:r w:rsidR="00AA6C2D" w:rsidRPr="005848F7">
        <w:t xml:space="preserve"> wylogowaniu się użytkownika z SIP.</w:t>
      </w:r>
    </w:p>
    <w:p w14:paraId="128C7088" w14:textId="6D55C680" w:rsidR="004C4777" w:rsidRPr="005848F7" w:rsidRDefault="004C4777" w:rsidP="00806C56">
      <w:pPr>
        <w:numPr>
          <w:ilvl w:val="1"/>
          <w:numId w:val="60"/>
        </w:numPr>
        <w:autoSpaceDE w:val="0"/>
        <w:autoSpaceDN w:val="0"/>
        <w:adjustRightInd w:val="0"/>
        <w:spacing w:before="120"/>
        <w:ind w:left="993" w:hanging="633"/>
        <w:jc w:val="both"/>
      </w:pPr>
      <w:r w:rsidRPr="005848F7">
        <w:t>Aktualizacja</w:t>
      </w:r>
      <w:r w:rsidR="00674D1E" w:rsidRPr="005848F7">
        <w:t xml:space="preserve"> baz danych</w:t>
      </w:r>
      <w:r w:rsidRPr="005848F7">
        <w:t xml:space="preserve"> SIP</w:t>
      </w:r>
      <w:r w:rsidR="00674D1E" w:rsidRPr="005848F7">
        <w:t>,</w:t>
      </w:r>
      <w:r w:rsidRPr="005848F7">
        <w:t xml:space="preserve"> przez Wykonawcę:</w:t>
      </w:r>
    </w:p>
    <w:p w14:paraId="30C5D8AA" w14:textId="0F687815" w:rsidR="004C4777" w:rsidRPr="005848F7" w:rsidRDefault="004C4777" w:rsidP="00793311">
      <w:pPr>
        <w:numPr>
          <w:ilvl w:val="0"/>
          <w:numId w:val="10"/>
        </w:numPr>
        <w:tabs>
          <w:tab w:val="clear" w:pos="600"/>
        </w:tabs>
        <w:autoSpaceDE w:val="0"/>
        <w:autoSpaceDN w:val="0"/>
        <w:adjustRightInd w:val="0"/>
        <w:ind w:left="1080"/>
        <w:jc w:val="both"/>
      </w:pPr>
      <w:r w:rsidRPr="005848F7">
        <w:t>Dziennika Ustaw w terminie</w:t>
      </w:r>
      <w:r w:rsidR="00DD0CBE" w:rsidRPr="005848F7">
        <w:t xml:space="preserve"> do</w:t>
      </w:r>
      <w:r w:rsidRPr="005848F7">
        <w:t xml:space="preserve"> </w:t>
      </w:r>
      <w:r w:rsidR="00CC46E9">
        <w:rPr>
          <w:b/>
        </w:rPr>
        <w:t>3</w:t>
      </w:r>
      <w:r w:rsidR="001F7BE0" w:rsidRPr="005848F7">
        <w:rPr>
          <w:b/>
        </w:rPr>
        <w:t xml:space="preserve"> dni</w:t>
      </w:r>
      <w:r w:rsidR="00CC46E9">
        <w:t xml:space="preserve"> </w:t>
      </w:r>
      <w:r w:rsidR="00AB30BE" w:rsidRPr="005848F7">
        <w:t xml:space="preserve"> od ukazania</w:t>
      </w:r>
      <w:r w:rsidR="001F7BE0" w:rsidRPr="005848F7">
        <w:t>,</w:t>
      </w:r>
      <w:r w:rsidRPr="005848F7">
        <w:t xml:space="preserve"> </w:t>
      </w:r>
    </w:p>
    <w:p w14:paraId="3115C1A2" w14:textId="4469996A" w:rsidR="004C4777" w:rsidRPr="005848F7" w:rsidRDefault="004C4777" w:rsidP="00793311">
      <w:pPr>
        <w:numPr>
          <w:ilvl w:val="0"/>
          <w:numId w:val="10"/>
        </w:numPr>
        <w:tabs>
          <w:tab w:val="clear" w:pos="600"/>
        </w:tabs>
        <w:autoSpaceDE w:val="0"/>
        <w:autoSpaceDN w:val="0"/>
        <w:adjustRightInd w:val="0"/>
        <w:ind w:left="1080"/>
        <w:jc w:val="both"/>
      </w:pPr>
      <w:r w:rsidRPr="005848F7">
        <w:t>Monitora Polskiego</w:t>
      </w:r>
      <w:r w:rsidR="00AB30BE" w:rsidRPr="005848F7">
        <w:t>,</w:t>
      </w:r>
      <w:r w:rsidR="00674D1E" w:rsidRPr="005848F7">
        <w:t xml:space="preserve"> </w:t>
      </w:r>
      <w:r w:rsidR="00AB30BE" w:rsidRPr="005848F7">
        <w:t>d</w:t>
      </w:r>
      <w:r w:rsidRPr="005848F7">
        <w:t>ziennik</w:t>
      </w:r>
      <w:r w:rsidR="00AB30BE" w:rsidRPr="005848F7">
        <w:t>ów</w:t>
      </w:r>
      <w:r w:rsidRPr="005848F7">
        <w:t xml:space="preserve"> </w:t>
      </w:r>
      <w:r w:rsidR="00AB30BE" w:rsidRPr="005848F7">
        <w:t>u</w:t>
      </w:r>
      <w:r w:rsidRPr="005848F7">
        <w:t>rzędow</w:t>
      </w:r>
      <w:r w:rsidR="00AB30BE" w:rsidRPr="005848F7">
        <w:t xml:space="preserve">ych krajowych i UE w terminie </w:t>
      </w:r>
      <w:r w:rsidR="00DD0CBE" w:rsidRPr="005848F7">
        <w:t xml:space="preserve">do </w:t>
      </w:r>
      <w:r w:rsidR="00CC46E9">
        <w:rPr>
          <w:b/>
        </w:rPr>
        <w:t>5</w:t>
      </w:r>
      <w:r w:rsidR="00AB30BE" w:rsidRPr="005848F7">
        <w:rPr>
          <w:b/>
        </w:rPr>
        <w:t xml:space="preserve"> dni </w:t>
      </w:r>
      <w:r w:rsidR="00AB30BE" w:rsidRPr="005848F7">
        <w:t>od ukazania.</w:t>
      </w:r>
    </w:p>
    <w:p w14:paraId="2AB22F75" w14:textId="77777777" w:rsidR="0068769B" w:rsidRPr="005848F7" w:rsidRDefault="0068769B" w:rsidP="00806C56">
      <w:pPr>
        <w:numPr>
          <w:ilvl w:val="1"/>
          <w:numId w:val="60"/>
        </w:numPr>
        <w:autoSpaceDE w:val="0"/>
        <w:autoSpaceDN w:val="0"/>
        <w:adjustRightInd w:val="0"/>
        <w:spacing w:before="120"/>
        <w:ind w:left="993" w:hanging="633"/>
        <w:jc w:val="both"/>
      </w:pPr>
      <w:r w:rsidRPr="005848F7">
        <w:lastRenderedPageBreak/>
        <w:t>Interfe</w:t>
      </w:r>
      <w:r w:rsidR="00C3521A" w:rsidRPr="005848F7">
        <w:t>js obsługi</w:t>
      </w:r>
      <w:r w:rsidR="0074036C" w:rsidRPr="005848F7">
        <w:t xml:space="preserve"> SIP</w:t>
      </w:r>
      <w:r w:rsidR="00C3521A" w:rsidRPr="005848F7">
        <w:t xml:space="preserve"> i</w:t>
      </w:r>
      <w:r w:rsidRPr="005848F7">
        <w:t xml:space="preserve"> pomoc w języku polskim.</w:t>
      </w:r>
    </w:p>
    <w:p w14:paraId="10D3598C" w14:textId="77777777" w:rsidR="0068769B" w:rsidRPr="005848F7" w:rsidRDefault="0068769B" w:rsidP="00806C56">
      <w:pPr>
        <w:numPr>
          <w:ilvl w:val="1"/>
          <w:numId w:val="60"/>
        </w:numPr>
        <w:autoSpaceDE w:val="0"/>
        <w:autoSpaceDN w:val="0"/>
        <w:adjustRightInd w:val="0"/>
        <w:spacing w:before="120"/>
        <w:ind w:left="993" w:hanging="633"/>
        <w:jc w:val="both"/>
      </w:pPr>
      <w:r w:rsidRPr="005848F7">
        <w:t>Podręcznik użytkownika - instrukcja obsługi w języku polskim</w:t>
      </w:r>
      <w:r w:rsidR="0074036C" w:rsidRPr="005848F7">
        <w:t>.</w:t>
      </w:r>
    </w:p>
    <w:p w14:paraId="171F12A0" w14:textId="77777777" w:rsidR="0068769B" w:rsidRPr="005848F7" w:rsidRDefault="00293F79" w:rsidP="00806C56">
      <w:pPr>
        <w:numPr>
          <w:ilvl w:val="1"/>
          <w:numId w:val="60"/>
        </w:numPr>
        <w:autoSpaceDE w:val="0"/>
        <w:autoSpaceDN w:val="0"/>
        <w:adjustRightInd w:val="0"/>
        <w:spacing w:before="120"/>
        <w:ind w:left="993" w:hanging="633"/>
        <w:jc w:val="both"/>
      </w:pPr>
      <w:r w:rsidRPr="005848F7">
        <w:t>Dostęp do aktów prawnych opublikowanych w Dzienniku Ustaw i Monitorze Polskim uchylonych od 1970 roku. Dostęp do opublikowanych tekstów jednolitych tych aktów prawnych</w:t>
      </w:r>
      <w:r w:rsidR="0068769B" w:rsidRPr="005848F7">
        <w:t>.</w:t>
      </w:r>
    </w:p>
    <w:p w14:paraId="1E1A3189" w14:textId="77777777" w:rsidR="0068769B" w:rsidRPr="005848F7" w:rsidRDefault="0068769B" w:rsidP="00806C56">
      <w:pPr>
        <w:numPr>
          <w:ilvl w:val="1"/>
          <w:numId w:val="60"/>
        </w:numPr>
        <w:autoSpaceDE w:val="0"/>
        <w:autoSpaceDN w:val="0"/>
        <w:adjustRightInd w:val="0"/>
        <w:spacing w:before="120"/>
        <w:ind w:left="993" w:hanging="633"/>
        <w:jc w:val="both"/>
      </w:pPr>
      <w:r w:rsidRPr="005848F7">
        <w:t>Dostęp do treści opublikowanych i obowiązujących umów międzynarodowych</w:t>
      </w:r>
      <w:r w:rsidR="0074036C" w:rsidRPr="005848F7">
        <w:t xml:space="preserve"> </w:t>
      </w:r>
      <w:r w:rsidR="00674D1E" w:rsidRPr="005848F7">
        <w:t>(nie mniej niż</w:t>
      </w:r>
      <w:r w:rsidR="0074036C" w:rsidRPr="005848F7">
        <w:t xml:space="preserve"> </w:t>
      </w:r>
      <w:r w:rsidR="0074036C" w:rsidRPr="005848F7">
        <w:rPr>
          <w:b/>
        </w:rPr>
        <w:t>10</w:t>
      </w:r>
      <w:r w:rsidR="002503AB" w:rsidRPr="005848F7">
        <w:rPr>
          <w:b/>
        </w:rPr>
        <w:t>0</w:t>
      </w:r>
      <w:r w:rsidR="0074036C" w:rsidRPr="005848F7">
        <w:rPr>
          <w:b/>
        </w:rPr>
        <w:t xml:space="preserve"> </w:t>
      </w:r>
      <w:r w:rsidR="00674D1E" w:rsidRPr="005848F7">
        <w:t xml:space="preserve"> takich umów)</w:t>
      </w:r>
      <w:r w:rsidR="0074036C" w:rsidRPr="005848F7">
        <w:t>.</w:t>
      </w:r>
    </w:p>
    <w:p w14:paraId="6DEB0B17" w14:textId="3537C117" w:rsidR="00CC43F1" w:rsidRPr="005848F7" w:rsidRDefault="006B61CC" w:rsidP="00806C56">
      <w:pPr>
        <w:numPr>
          <w:ilvl w:val="1"/>
          <w:numId w:val="60"/>
        </w:numPr>
        <w:autoSpaceDE w:val="0"/>
        <w:autoSpaceDN w:val="0"/>
        <w:adjustRightInd w:val="0"/>
        <w:spacing w:before="120"/>
        <w:ind w:left="993" w:hanging="633"/>
        <w:jc w:val="both"/>
      </w:pPr>
      <w:r w:rsidRPr="005848F7">
        <w:t>Dostępność SIP dla Zamawiającego przez wszystkie dni w roku w godzinach od 6.00 do 2</w:t>
      </w:r>
      <w:r w:rsidR="006618D0" w:rsidRPr="005848F7">
        <w:t>2</w:t>
      </w:r>
      <w:r w:rsidRPr="005848F7">
        <w:t>.00</w:t>
      </w:r>
      <w:r w:rsidR="0074036C" w:rsidRPr="005848F7">
        <w:t>.</w:t>
      </w:r>
    </w:p>
    <w:p w14:paraId="78CA3B05" w14:textId="7B79426D" w:rsidR="005F662E" w:rsidRPr="005848F7" w:rsidRDefault="005F662E" w:rsidP="00806C56">
      <w:pPr>
        <w:numPr>
          <w:ilvl w:val="1"/>
          <w:numId w:val="60"/>
        </w:numPr>
        <w:autoSpaceDE w:val="0"/>
        <w:autoSpaceDN w:val="0"/>
        <w:adjustRightInd w:val="0"/>
        <w:spacing w:before="120"/>
        <w:ind w:left="993" w:hanging="633"/>
        <w:jc w:val="both"/>
      </w:pPr>
      <w:r w:rsidRPr="005848F7">
        <w:t xml:space="preserve">Dostęp do SIP będzie realizowany za pomocą serwisu internetowego WWW. </w:t>
      </w:r>
      <w:r w:rsidR="00184FC8" w:rsidRPr="005848F7">
        <w:t>Administracja</w:t>
      </w:r>
      <w:r w:rsidR="009F71B2">
        <w:t>,</w:t>
      </w:r>
      <w:r w:rsidR="00184FC8" w:rsidRPr="005848F7">
        <w:t xml:space="preserve"> utrzymanie</w:t>
      </w:r>
      <w:r w:rsidR="00AC1424">
        <w:t xml:space="preserve"> dost</w:t>
      </w:r>
      <w:r w:rsidR="00190A51">
        <w:t>ę</w:t>
      </w:r>
      <w:r w:rsidR="00AC1424">
        <w:t>pno</w:t>
      </w:r>
      <w:r w:rsidR="00190A51">
        <w:t>ś</w:t>
      </w:r>
      <w:r w:rsidR="00AC1424">
        <w:t>ci</w:t>
      </w:r>
      <w:r w:rsidR="009F71B2">
        <w:t xml:space="preserve"> i aktualizowanie</w:t>
      </w:r>
      <w:r w:rsidR="00184FC8" w:rsidRPr="005848F7">
        <w:t xml:space="preserve"> s</w:t>
      </w:r>
      <w:r w:rsidRPr="005848F7">
        <w:t>erwis</w:t>
      </w:r>
      <w:r w:rsidR="00184FC8" w:rsidRPr="005848F7">
        <w:t>u</w:t>
      </w:r>
      <w:r w:rsidRPr="005848F7">
        <w:t xml:space="preserve"> internetow</w:t>
      </w:r>
      <w:r w:rsidR="00184FC8" w:rsidRPr="005848F7">
        <w:t>ego</w:t>
      </w:r>
      <w:r w:rsidRPr="005848F7">
        <w:t xml:space="preserve"> </w:t>
      </w:r>
      <w:r w:rsidR="00184FC8" w:rsidRPr="005848F7">
        <w:t>pozostaje w gestii</w:t>
      </w:r>
      <w:r w:rsidRPr="005848F7">
        <w:t xml:space="preserve"> Wykonawc</w:t>
      </w:r>
      <w:r w:rsidR="00184FC8" w:rsidRPr="005848F7">
        <w:t>y</w:t>
      </w:r>
      <w:r w:rsidRPr="005848F7">
        <w:t>.</w:t>
      </w:r>
    </w:p>
    <w:p w14:paraId="2E6674DF" w14:textId="75F64409" w:rsidR="00412B96" w:rsidRPr="005848F7" w:rsidRDefault="00412B96" w:rsidP="00806C56">
      <w:pPr>
        <w:numPr>
          <w:ilvl w:val="1"/>
          <w:numId w:val="60"/>
        </w:numPr>
        <w:autoSpaceDE w:val="0"/>
        <w:autoSpaceDN w:val="0"/>
        <w:adjustRightInd w:val="0"/>
        <w:spacing w:before="120"/>
        <w:ind w:left="993" w:hanging="633"/>
        <w:jc w:val="both"/>
      </w:pPr>
      <w:r w:rsidRPr="005848F7">
        <w:t xml:space="preserve">Dostęp do SIP z siedziby Zamawiającego oraz każdego innego miejsca, z dostępem do sieci </w:t>
      </w:r>
      <w:proofErr w:type="spellStart"/>
      <w:r w:rsidRPr="005848F7">
        <w:t>internet</w:t>
      </w:r>
      <w:proofErr w:type="spellEnd"/>
      <w:r w:rsidR="00AC1424">
        <w:t xml:space="preserve"> w Polsce</w:t>
      </w:r>
      <w:r w:rsidRPr="005848F7">
        <w:t>, bez ograniczeń co do dostawców łączy internetowych.</w:t>
      </w:r>
    </w:p>
    <w:p w14:paraId="014733AB" w14:textId="2900B007" w:rsidR="000B3CE2" w:rsidRPr="009140E6" w:rsidRDefault="005F662E" w:rsidP="00806C56">
      <w:pPr>
        <w:numPr>
          <w:ilvl w:val="1"/>
          <w:numId w:val="60"/>
        </w:numPr>
        <w:autoSpaceDE w:val="0"/>
        <w:autoSpaceDN w:val="0"/>
        <w:adjustRightInd w:val="0"/>
        <w:spacing w:before="120"/>
        <w:ind w:left="993" w:hanging="633"/>
        <w:jc w:val="both"/>
      </w:pPr>
      <w:r w:rsidRPr="005848F7">
        <w:t xml:space="preserve">Pełna </w:t>
      </w:r>
      <w:r w:rsidRPr="009F71B2">
        <w:t>obsługa SIP poprzez przeglądarki internetowe</w:t>
      </w:r>
      <w:r w:rsidR="0074036C" w:rsidRPr="009F71B2">
        <w:t xml:space="preserve"> wykorzystywane przez Zamawiającego</w:t>
      </w:r>
      <w:r w:rsidRPr="009F71B2">
        <w:t xml:space="preserve"> (</w:t>
      </w:r>
      <w:r w:rsidR="009F71B2" w:rsidRPr="007216F6">
        <w:t>Microsoft Edge wersja 109</w:t>
      </w:r>
      <w:r w:rsidRPr="009F71B2">
        <w:t xml:space="preserve"> i późniejsze, Mozilla </w:t>
      </w:r>
      <w:proofErr w:type="spellStart"/>
      <w:r w:rsidRPr="009F71B2">
        <w:t>Firefox</w:t>
      </w:r>
      <w:proofErr w:type="spellEnd"/>
      <w:r w:rsidRPr="009F71B2">
        <w:t xml:space="preserve"> </w:t>
      </w:r>
      <w:proofErr w:type="spellStart"/>
      <w:r w:rsidRPr="009F71B2">
        <w:t>ver</w:t>
      </w:r>
      <w:proofErr w:type="spellEnd"/>
      <w:r w:rsidRPr="009F71B2">
        <w:t xml:space="preserve">. </w:t>
      </w:r>
      <w:r w:rsidR="009F71B2" w:rsidRPr="007216F6">
        <w:t xml:space="preserve">109 </w:t>
      </w:r>
      <w:r w:rsidRPr="009F71B2">
        <w:t xml:space="preserve">i późniejsze, Google Chrome </w:t>
      </w:r>
      <w:proofErr w:type="spellStart"/>
      <w:r w:rsidRPr="009F71B2">
        <w:t>ver</w:t>
      </w:r>
      <w:proofErr w:type="spellEnd"/>
      <w:r w:rsidRPr="009F71B2">
        <w:t xml:space="preserve">. </w:t>
      </w:r>
      <w:r w:rsidR="009F71B2" w:rsidRPr="007216F6">
        <w:t>109</w:t>
      </w:r>
      <w:r w:rsidRPr="009F71B2">
        <w:t xml:space="preserve"> i późniejsze). </w:t>
      </w:r>
    </w:p>
    <w:p w14:paraId="2395DC8C" w14:textId="72652317" w:rsidR="005F662E" w:rsidRPr="005848F7" w:rsidRDefault="000B3CE2" w:rsidP="00806C56">
      <w:pPr>
        <w:numPr>
          <w:ilvl w:val="1"/>
          <w:numId w:val="60"/>
        </w:numPr>
        <w:autoSpaceDE w:val="0"/>
        <w:autoSpaceDN w:val="0"/>
        <w:adjustRightInd w:val="0"/>
        <w:spacing w:before="120"/>
        <w:ind w:left="993" w:hanging="633"/>
        <w:jc w:val="both"/>
      </w:pPr>
      <w:r w:rsidRPr="009140E6">
        <w:t xml:space="preserve">Poprawna praca SIP na komputerach </w:t>
      </w:r>
      <w:r w:rsidR="005F662E" w:rsidRPr="009140E6">
        <w:t>pracujących w</w:t>
      </w:r>
      <w:r w:rsidR="00216EF4" w:rsidRPr="009140E6">
        <w:t xml:space="preserve">, wykorzystywanym </w:t>
      </w:r>
      <w:r w:rsidR="00216EF4" w:rsidRPr="005848F7">
        <w:t xml:space="preserve">przez </w:t>
      </w:r>
      <w:r w:rsidR="00DE0878" w:rsidRPr="005848F7">
        <w:t>Z</w:t>
      </w:r>
      <w:r w:rsidR="00216EF4" w:rsidRPr="005848F7">
        <w:t>amawiającego,</w:t>
      </w:r>
      <w:r w:rsidR="005F662E" w:rsidRPr="005848F7">
        <w:t xml:space="preserve"> środowisku MS Windows w</w:t>
      </w:r>
      <w:r w:rsidR="00523306" w:rsidRPr="005848F7">
        <w:t> </w:t>
      </w:r>
      <w:r w:rsidR="005F662E" w:rsidRPr="005848F7">
        <w:t xml:space="preserve">wersjach: </w:t>
      </w:r>
      <w:r w:rsidRPr="005848F7">
        <w:t>10</w:t>
      </w:r>
      <w:r w:rsidR="009F71B2">
        <w:t xml:space="preserve"> i 11</w:t>
      </w:r>
      <w:r w:rsidRPr="005848F7">
        <w:t xml:space="preserve"> (32, 64 bit)</w:t>
      </w:r>
      <w:r w:rsidR="00AC1424">
        <w:t xml:space="preserve"> Professional i Enterprise</w:t>
      </w:r>
      <w:r w:rsidR="005F662E" w:rsidRPr="005848F7">
        <w:t>.</w:t>
      </w:r>
    </w:p>
    <w:p w14:paraId="4FC49E56" w14:textId="6E3B73EC" w:rsidR="000702BB" w:rsidRPr="005848F7" w:rsidRDefault="00ED3A08" w:rsidP="00806C56">
      <w:pPr>
        <w:numPr>
          <w:ilvl w:val="1"/>
          <w:numId w:val="60"/>
        </w:numPr>
        <w:autoSpaceDE w:val="0"/>
        <w:autoSpaceDN w:val="0"/>
        <w:adjustRightInd w:val="0"/>
        <w:spacing w:before="120"/>
        <w:ind w:left="993" w:hanging="633"/>
        <w:jc w:val="both"/>
      </w:pPr>
      <w:r w:rsidRPr="005848F7">
        <w:t xml:space="preserve">Prosta (bez </w:t>
      </w:r>
      <w:proofErr w:type="spellStart"/>
      <w:r w:rsidRPr="005848F7">
        <w:t>ozdobień</w:t>
      </w:r>
      <w:proofErr w:type="spellEnd"/>
      <w:r w:rsidRPr="005848F7">
        <w:t>) i c</w:t>
      </w:r>
      <w:r w:rsidR="000702BB" w:rsidRPr="005848F7">
        <w:t>zytelna</w:t>
      </w:r>
      <w:r w:rsidRPr="005848F7">
        <w:t xml:space="preserve"> </w:t>
      </w:r>
      <w:r w:rsidR="000702BB" w:rsidRPr="005848F7">
        <w:t>czcionka wyświetlanych tekstów</w:t>
      </w:r>
      <w:r w:rsidRPr="005848F7">
        <w:t xml:space="preserve"> ustaw i komentarzy</w:t>
      </w:r>
      <w:r w:rsidR="000702BB" w:rsidRPr="005848F7">
        <w:t>.</w:t>
      </w:r>
    </w:p>
    <w:p w14:paraId="3BCF225B" w14:textId="4CDA4529" w:rsidR="009F5AFE" w:rsidRPr="005848F7" w:rsidRDefault="009F5AFE" w:rsidP="00806C56">
      <w:pPr>
        <w:numPr>
          <w:ilvl w:val="1"/>
          <w:numId w:val="60"/>
        </w:numPr>
        <w:autoSpaceDE w:val="0"/>
        <w:autoSpaceDN w:val="0"/>
        <w:adjustRightInd w:val="0"/>
        <w:spacing w:before="120"/>
        <w:ind w:left="993" w:hanging="633"/>
        <w:jc w:val="both"/>
      </w:pPr>
      <w:r w:rsidRPr="005848F7">
        <w:t>Pojedyncza baza użytkowników SIP (wystarczy 1 raz wprowadzić użytkownika aby mógł korzystać z pełnej puli dostępów i z pełnej puli informacji SIP dostępnej w</w:t>
      </w:r>
      <w:r w:rsidR="00C71E70" w:rsidRPr="005848F7">
        <w:t> </w:t>
      </w:r>
      <w:r w:rsidRPr="005848F7">
        <w:t>ramach umowy</w:t>
      </w:r>
      <w:r w:rsidR="00DE0878" w:rsidRPr="005848F7">
        <w:t>)</w:t>
      </w:r>
      <w:r w:rsidRPr="005848F7">
        <w:t>.</w:t>
      </w:r>
    </w:p>
    <w:p w14:paraId="2E31A9C2" w14:textId="1716B546" w:rsidR="0090046E" w:rsidRPr="005848F7" w:rsidRDefault="0090046E" w:rsidP="00806C56">
      <w:pPr>
        <w:numPr>
          <w:ilvl w:val="1"/>
          <w:numId w:val="60"/>
        </w:numPr>
        <w:autoSpaceDE w:val="0"/>
        <w:autoSpaceDN w:val="0"/>
        <w:adjustRightInd w:val="0"/>
        <w:spacing w:before="120"/>
        <w:ind w:left="993" w:hanging="633"/>
        <w:jc w:val="both"/>
      </w:pPr>
      <w:r w:rsidRPr="005848F7">
        <w:t xml:space="preserve">Baza użytkowników SIP umożliwiająca zarejestrowanie min. </w:t>
      </w:r>
      <w:r w:rsidR="009F71B2">
        <w:t>25</w:t>
      </w:r>
      <w:r w:rsidRPr="005848F7">
        <w:t>0 użytkowników</w:t>
      </w:r>
      <w:r w:rsidR="002A0135" w:rsidRPr="005848F7">
        <w:t xml:space="preserve"> Zamawiającego</w:t>
      </w:r>
      <w:r w:rsidRPr="005848F7">
        <w:t>.</w:t>
      </w:r>
    </w:p>
    <w:p w14:paraId="69661246" w14:textId="1EF81271" w:rsidR="00C679A5" w:rsidRPr="005848F7" w:rsidRDefault="00C679A5" w:rsidP="00806C56">
      <w:pPr>
        <w:numPr>
          <w:ilvl w:val="1"/>
          <w:numId w:val="60"/>
        </w:numPr>
        <w:autoSpaceDE w:val="0"/>
        <w:autoSpaceDN w:val="0"/>
        <w:adjustRightInd w:val="0"/>
        <w:spacing w:before="120"/>
        <w:ind w:left="993" w:hanging="633"/>
        <w:jc w:val="both"/>
      </w:pPr>
      <w:r w:rsidRPr="005848F7">
        <w:t>SIP wolny od wysyłania niechcianych wiadomości email (</w:t>
      </w:r>
      <w:r w:rsidR="009416BF" w:rsidRPr="005848F7">
        <w:t xml:space="preserve">w tym </w:t>
      </w:r>
      <w:r w:rsidRPr="005848F7">
        <w:t>SPAM, reklamy</w:t>
      </w:r>
      <w:r w:rsidR="009416BF" w:rsidRPr="005848F7">
        <w:t xml:space="preserve"> i</w:t>
      </w:r>
      <w:r w:rsidR="00523306" w:rsidRPr="005848F7">
        <w:t> </w:t>
      </w:r>
      <w:r w:rsidR="009416BF" w:rsidRPr="005848F7">
        <w:t>inne</w:t>
      </w:r>
      <w:r w:rsidRPr="005848F7">
        <w:t>)</w:t>
      </w:r>
      <w:r w:rsidR="008A4BE6" w:rsidRPr="005848F7">
        <w:t>.</w:t>
      </w:r>
      <w:r w:rsidR="00292375">
        <w:t xml:space="preserve"> </w:t>
      </w:r>
    </w:p>
    <w:p w14:paraId="76DDE3B9" w14:textId="34E18A20" w:rsidR="009F5AFE" w:rsidRPr="005848F7" w:rsidRDefault="00DE0878" w:rsidP="00806C56">
      <w:pPr>
        <w:numPr>
          <w:ilvl w:val="1"/>
          <w:numId w:val="60"/>
        </w:numPr>
        <w:autoSpaceDE w:val="0"/>
        <w:autoSpaceDN w:val="0"/>
        <w:adjustRightInd w:val="0"/>
        <w:spacing w:before="120"/>
        <w:ind w:left="993" w:hanging="633"/>
        <w:jc w:val="both"/>
      </w:pPr>
      <w:r w:rsidRPr="005848F7">
        <w:t>Adres email i hasło użytkownika są w</w:t>
      </w:r>
      <w:r w:rsidR="007F214A" w:rsidRPr="005848F7">
        <w:t>ystarczające do korzystania z pełnego dostępu do SIP (do poprawnego działania SIP nie są wymagane żadne dodatkowe dane, w tym inne dane osobowe).</w:t>
      </w:r>
    </w:p>
    <w:p w14:paraId="7946B55F" w14:textId="1D0AEA1D" w:rsidR="003E5F66" w:rsidRPr="005848F7" w:rsidRDefault="003E5F66" w:rsidP="00806C56">
      <w:pPr>
        <w:numPr>
          <w:ilvl w:val="1"/>
          <w:numId w:val="60"/>
        </w:numPr>
        <w:autoSpaceDE w:val="0"/>
        <w:autoSpaceDN w:val="0"/>
        <w:adjustRightInd w:val="0"/>
        <w:spacing w:before="120"/>
        <w:ind w:left="993" w:hanging="633"/>
        <w:jc w:val="both"/>
      </w:pPr>
      <w:r w:rsidRPr="005848F7">
        <w:t xml:space="preserve">Funkcja resetu zapomnianego hasła użytkownika dostępna automatycznym mechanizmem lub poprzez narzędzie dostępne </w:t>
      </w:r>
      <w:r w:rsidR="00295031" w:rsidRPr="005848F7">
        <w:t>dla</w:t>
      </w:r>
      <w:r w:rsidRPr="005848F7">
        <w:t xml:space="preserve"> administrator</w:t>
      </w:r>
      <w:r w:rsidR="00295031" w:rsidRPr="005848F7">
        <w:t>ów Zamawiającego</w:t>
      </w:r>
      <w:r w:rsidRPr="005848F7">
        <w:t>.</w:t>
      </w:r>
    </w:p>
    <w:p w14:paraId="56B05CF8" w14:textId="6A9C77C9" w:rsidR="007C0D98" w:rsidRPr="005848F7" w:rsidRDefault="007C0D98" w:rsidP="00806C56">
      <w:pPr>
        <w:numPr>
          <w:ilvl w:val="1"/>
          <w:numId w:val="60"/>
        </w:numPr>
        <w:autoSpaceDE w:val="0"/>
        <w:autoSpaceDN w:val="0"/>
        <w:adjustRightInd w:val="0"/>
        <w:spacing w:before="120"/>
        <w:ind w:left="993" w:hanging="633"/>
        <w:jc w:val="both"/>
      </w:pPr>
      <w:r w:rsidRPr="005848F7">
        <w:t>Utrzymywana sesja dostępu do SIP w przypadku braku aktywności</w:t>
      </w:r>
      <w:r w:rsidR="00E84A80" w:rsidRPr="005848F7">
        <w:t xml:space="preserve"> zalogowanego</w:t>
      </w:r>
      <w:r w:rsidRPr="005848F7">
        <w:t xml:space="preserve"> użytkownika przez czas min 1</w:t>
      </w:r>
      <w:r w:rsidR="00295031" w:rsidRPr="005848F7">
        <w:t>0</w:t>
      </w:r>
      <w:r w:rsidRPr="005848F7">
        <w:t xml:space="preserve"> minut.</w:t>
      </w:r>
    </w:p>
    <w:p w14:paraId="51EC3C81" w14:textId="09917E3C" w:rsidR="007C0D98" w:rsidRDefault="007C0D98" w:rsidP="00806C56">
      <w:pPr>
        <w:numPr>
          <w:ilvl w:val="1"/>
          <w:numId w:val="60"/>
        </w:numPr>
        <w:autoSpaceDE w:val="0"/>
        <w:autoSpaceDN w:val="0"/>
        <w:adjustRightInd w:val="0"/>
        <w:spacing w:before="120"/>
        <w:ind w:left="993" w:hanging="633"/>
        <w:jc w:val="both"/>
      </w:pPr>
      <w:r w:rsidRPr="005848F7">
        <w:t>Utrzymywana sesja dostępu do SIP przez cały czas aktywności użytkownika w</w:t>
      </w:r>
      <w:r w:rsidR="00E84A80" w:rsidRPr="005848F7">
        <w:t> </w:t>
      </w:r>
      <w:r w:rsidRPr="005848F7">
        <w:t xml:space="preserve">godzinach </w:t>
      </w:r>
      <w:r w:rsidR="00A37A95" w:rsidRPr="005848F7">
        <w:t>dostępności</w:t>
      </w:r>
      <w:r w:rsidRPr="005848F7">
        <w:t xml:space="preserve"> SIP.</w:t>
      </w:r>
    </w:p>
    <w:p w14:paraId="2DA471E1" w14:textId="451F9CC6" w:rsidR="003F4F20" w:rsidRPr="005848F7" w:rsidRDefault="003F4F20" w:rsidP="00806C56">
      <w:pPr>
        <w:numPr>
          <w:ilvl w:val="1"/>
          <w:numId w:val="60"/>
        </w:numPr>
        <w:autoSpaceDE w:val="0"/>
        <w:autoSpaceDN w:val="0"/>
        <w:adjustRightInd w:val="0"/>
        <w:spacing w:before="120"/>
        <w:ind w:left="993" w:hanging="633"/>
        <w:jc w:val="both"/>
      </w:pPr>
      <w:r>
        <w:t>SIP nie wymusza okresowych zmian haseł. Zmiany haseł jedynie zgodnie z wolą użytkownika.</w:t>
      </w:r>
    </w:p>
    <w:p w14:paraId="7CA6E045" w14:textId="0D76225E" w:rsidR="00B663FD" w:rsidRDefault="001034CB" w:rsidP="001034CB">
      <w:pPr>
        <w:pStyle w:val="Nagwek2"/>
        <w:numPr>
          <w:ilvl w:val="0"/>
          <w:numId w:val="60"/>
        </w:numPr>
        <w:rPr>
          <w:rFonts w:ascii="Times New Roman" w:hAnsi="Times New Roman"/>
          <w:bCs w:val="0"/>
          <w:i w:val="0"/>
          <w:sz w:val="24"/>
          <w:szCs w:val="24"/>
        </w:rPr>
      </w:pPr>
      <w:r>
        <w:rPr>
          <w:rFonts w:ascii="Times New Roman" w:hAnsi="Times New Roman"/>
          <w:bCs w:val="0"/>
          <w:i w:val="0"/>
          <w:sz w:val="24"/>
          <w:szCs w:val="24"/>
        </w:rPr>
        <w:lastRenderedPageBreak/>
        <w:t>Zamawiający planuje zakup 2 SIP (podstawowego i dodatkowego).</w:t>
      </w:r>
    </w:p>
    <w:p w14:paraId="08112CB2" w14:textId="4BB990F9" w:rsidR="001034CB" w:rsidRPr="001034CB" w:rsidRDefault="001034CB" w:rsidP="007216F6">
      <w:pPr>
        <w:numPr>
          <w:ilvl w:val="1"/>
          <w:numId w:val="60"/>
        </w:numPr>
        <w:autoSpaceDE w:val="0"/>
        <w:autoSpaceDN w:val="0"/>
        <w:adjustRightInd w:val="0"/>
        <w:spacing w:before="120"/>
        <w:ind w:left="993" w:hanging="633"/>
        <w:jc w:val="both"/>
      </w:pPr>
      <w:r>
        <w:t xml:space="preserve">Zamawiający informuje, że </w:t>
      </w:r>
      <w:r w:rsidRPr="001034CB">
        <w:t>zastrzega sobie prawo do rezygnacji z zakupu dodatkowego SIP, bez podania przyczyn</w:t>
      </w:r>
      <w:r>
        <w:t>.</w:t>
      </w:r>
    </w:p>
    <w:sectPr w:rsidR="001034CB" w:rsidRPr="001034CB" w:rsidSect="0013361D">
      <w:headerReference w:type="default" r:id="rId12"/>
      <w:pgSz w:w="11906" w:h="16838"/>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99969" w14:textId="77777777" w:rsidR="009A5C3C" w:rsidRDefault="009A5C3C">
      <w:r>
        <w:separator/>
      </w:r>
    </w:p>
  </w:endnote>
  <w:endnote w:type="continuationSeparator" w:id="0">
    <w:p w14:paraId="3E2C0A16" w14:textId="77777777" w:rsidR="009A5C3C" w:rsidRDefault="009A5C3C">
      <w:r>
        <w:continuationSeparator/>
      </w:r>
    </w:p>
  </w:endnote>
  <w:endnote w:type="continuationNotice" w:id="1">
    <w:p w14:paraId="1C9B494A" w14:textId="77777777" w:rsidR="009A5C3C" w:rsidRDefault="009A5C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A91D1" w14:textId="77777777" w:rsidR="009A5C3C" w:rsidRDefault="009A5C3C">
      <w:r>
        <w:separator/>
      </w:r>
    </w:p>
  </w:footnote>
  <w:footnote w:type="continuationSeparator" w:id="0">
    <w:p w14:paraId="72ED6794" w14:textId="77777777" w:rsidR="009A5C3C" w:rsidRDefault="009A5C3C">
      <w:r>
        <w:continuationSeparator/>
      </w:r>
    </w:p>
  </w:footnote>
  <w:footnote w:type="continuationNotice" w:id="1">
    <w:p w14:paraId="0999B989" w14:textId="77777777" w:rsidR="009A5C3C" w:rsidRDefault="009A5C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D3A10" w14:textId="628F4894" w:rsidR="00023E93" w:rsidRPr="0068769B" w:rsidRDefault="00023E93" w:rsidP="0068769B">
    <w:pPr>
      <w:pStyle w:val="Nagwek"/>
      <w:pBdr>
        <w:bottom w:val="single" w:sz="4" w:space="1" w:color="auto"/>
      </w:pBdr>
      <w:jc w:val="right"/>
    </w:pPr>
    <w:r>
      <w:t xml:space="preserve">Strona </w:t>
    </w:r>
    <w:r>
      <w:fldChar w:fldCharType="begin"/>
    </w:r>
    <w:r>
      <w:instrText xml:space="preserve"> PAGE </w:instrText>
    </w:r>
    <w:r>
      <w:fldChar w:fldCharType="separate"/>
    </w:r>
    <w:r w:rsidR="00B073A8">
      <w:rPr>
        <w:noProof/>
      </w:rPr>
      <w:t>7</w:t>
    </w:r>
    <w:r>
      <w:fldChar w:fldCharType="end"/>
    </w:r>
    <w:r>
      <w:t xml:space="preserve"> z </w:t>
    </w:r>
    <w:fldSimple w:instr=" NUMPAGES ">
      <w:r w:rsidR="00B073A8">
        <w:rPr>
          <w:noProof/>
        </w:rPr>
        <w:t>10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2F8C"/>
    <w:multiLevelType w:val="hybridMultilevel"/>
    <w:tmpl w:val="20D603FA"/>
    <w:lvl w:ilvl="0" w:tplc="0AEAEF2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2250319"/>
    <w:multiLevelType w:val="multilevel"/>
    <w:tmpl w:val="32544AD6"/>
    <w:lvl w:ilvl="0">
      <w:start w:val="1"/>
      <w:numFmt w:val="decimal"/>
      <w:lvlText w:val="%1."/>
      <w:lvlJc w:val="left"/>
      <w:pPr>
        <w:tabs>
          <w:tab w:val="num" w:pos="360"/>
        </w:tabs>
        <w:ind w:left="360" w:hanging="360"/>
      </w:pPr>
      <w:rPr>
        <w:strike w:val="0"/>
        <w:dstrike w:val="0"/>
        <w:color w:val="auto"/>
        <w:szCs w:val="24"/>
        <w:u w:val="none"/>
        <w:effect w:val="none"/>
      </w:rPr>
    </w:lvl>
    <w:lvl w:ilvl="1">
      <w:start w:val="1"/>
      <w:numFmt w:val="decimal"/>
      <w:lvlText w:val="%2)"/>
      <w:lvlJc w:val="left"/>
      <w:pPr>
        <w:tabs>
          <w:tab w:val="num" w:pos="720"/>
        </w:tabs>
        <w:ind w:left="720" w:hanging="360"/>
      </w:pPr>
      <w:rPr>
        <w:color w:val="auto"/>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 w15:restartNumberingAfterBreak="0">
    <w:nsid w:val="02C03B26"/>
    <w:multiLevelType w:val="multilevel"/>
    <w:tmpl w:val="4D02D95C"/>
    <w:lvl w:ilvl="0">
      <w:start w:val="1"/>
      <w:numFmt w:val="decimal"/>
      <w:lvlText w:val="%1."/>
      <w:lvlJc w:val="left"/>
      <w:pPr>
        <w:ind w:left="360" w:hanging="360"/>
      </w:pPr>
      <w:rPr>
        <w:rFonts w:hint="default"/>
        <w:i w:val="0"/>
        <w:strike w:val="0"/>
      </w:rPr>
    </w:lvl>
    <w:lvl w:ilvl="1">
      <w:start w:val="1"/>
      <w:numFmt w:val="decimal"/>
      <w:lvlText w:val="%1.%2."/>
      <w:lvlJc w:val="left"/>
      <w:pPr>
        <w:ind w:left="792" w:hanging="432"/>
      </w:pPr>
      <w:rPr>
        <w:rFonts w:hint="default"/>
        <w:b w:val="0"/>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086F38"/>
    <w:multiLevelType w:val="hybridMultilevel"/>
    <w:tmpl w:val="EF622A02"/>
    <w:lvl w:ilvl="0" w:tplc="524A50E8">
      <w:start w:val="1"/>
      <w:numFmt w:val="decimal"/>
      <w:lvlText w:val="%1."/>
      <w:lvlJc w:val="left"/>
      <w:pPr>
        <w:tabs>
          <w:tab w:val="num" w:pos="284"/>
        </w:tabs>
        <w:ind w:left="567" w:hanging="283"/>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41842DE"/>
    <w:multiLevelType w:val="hybridMultilevel"/>
    <w:tmpl w:val="4D1204E8"/>
    <w:lvl w:ilvl="0" w:tplc="55AE8398">
      <w:start w:val="1"/>
      <w:numFmt w:val="decimal"/>
      <w:lvlText w:val="%1."/>
      <w:lvlJc w:val="left"/>
      <w:pPr>
        <w:tabs>
          <w:tab w:val="num" w:pos="720"/>
        </w:tabs>
        <w:ind w:left="72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rPr>
        <w:rFonts w:hint="default"/>
        <w:b w:val="0"/>
        <w:bCs w:val="0"/>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7737185"/>
    <w:multiLevelType w:val="hybridMultilevel"/>
    <w:tmpl w:val="A358FCB0"/>
    <w:lvl w:ilvl="0" w:tplc="8812C3A2">
      <w:start w:val="1"/>
      <w:numFmt w:val="lowerLetter"/>
      <w:lvlText w:val="%1)"/>
      <w:lvlJc w:val="right"/>
      <w:pPr>
        <w:tabs>
          <w:tab w:val="num" w:pos="540"/>
        </w:tabs>
        <w:ind w:left="540" w:hanging="180"/>
      </w:pPr>
      <w:rPr>
        <w:rFonts w:ascii="Times New Roman" w:eastAsia="Times New Roman" w:hAnsi="Times New Roman" w:cs="Times New Roman"/>
      </w:rPr>
    </w:lvl>
    <w:lvl w:ilvl="1" w:tplc="04150019" w:tentative="1">
      <w:start w:val="1"/>
      <w:numFmt w:val="lowerLetter"/>
      <w:lvlText w:val="%2."/>
      <w:lvlJc w:val="left"/>
      <w:pPr>
        <w:tabs>
          <w:tab w:val="num" w:pos="-180"/>
        </w:tabs>
        <w:ind w:left="-180" w:hanging="360"/>
      </w:pPr>
    </w:lvl>
    <w:lvl w:ilvl="2" w:tplc="0415001B" w:tentative="1">
      <w:start w:val="1"/>
      <w:numFmt w:val="lowerRoman"/>
      <w:lvlText w:val="%3."/>
      <w:lvlJc w:val="right"/>
      <w:pPr>
        <w:tabs>
          <w:tab w:val="num" w:pos="540"/>
        </w:tabs>
        <w:ind w:left="540" w:hanging="180"/>
      </w:pPr>
    </w:lvl>
    <w:lvl w:ilvl="3" w:tplc="0415000F" w:tentative="1">
      <w:start w:val="1"/>
      <w:numFmt w:val="decimal"/>
      <w:lvlText w:val="%4."/>
      <w:lvlJc w:val="left"/>
      <w:pPr>
        <w:tabs>
          <w:tab w:val="num" w:pos="1260"/>
        </w:tabs>
        <w:ind w:left="1260" w:hanging="360"/>
      </w:pPr>
    </w:lvl>
    <w:lvl w:ilvl="4" w:tplc="04150019" w:tentative="1">
      <w:start w:val="1"/>
      <w:numFmt w:val="lowerLetter"/>
      <w:lvlText w:val="%5."/>
      <w:lvlJc w:val="left"/>
      <w:pPr>
        <w:tabs>
          <w:tab w:val="num" w:pos="1980"/>
        </w:tabs>
        <w:ind w:left="1980" w:hanging="360"/>
      </w:pPr>
    </w:lvl>
    <w:lvl w:ilvl="5" w:tplc="0415001B" w:tentative="1">
      <w:start w:val="1"/>
      <w:numFmt w:val="lowerRoman"/>
      <w:lvlText w:val="%6."/>
      <w:lvlJc w:val="right"/>
      <w:pPr>
        <w:tabs>
          <w:tab w:val="num" w:pos="2700"/>
        </w:tabs>
        <w:ind w:left="2700" w:hanging="180"/>
      </w:pPr>
    </w:lvl>
    <w:lvl w:ilvl="6" w:tplc="0415000F" w:tentative="1">
      <w:start w:val="1"/>
      <w:numFmt w:val="decimal"/>
      <w:lvlText w:val="%7."/>
      <w:lvlJc w:val="left"/>
      <w:pPr>
        <w:tabs>
          <w:tab w:val="num" w:pos="3420"/>
        </w:tabs>
        <w:ind w:left="3420" w:hanging="360"/>
      </w:pPr>
    </w:lvl>
    <w:lvl w:ilvl="7" w:tplc="04150019" w:tentative="1">
      <w:start w:val="1"/>
      <w:numFmt w:val="lowerLetter"/>
      <w:lvlText w:val="%8."/>
      <w:lvlJc w:val="left"/>
      <w:pPr>
        <w:tabs>
          <w:tab w:val="num" w:pos="4140"/>
        </w:tabs>
        <w:ind w:left="4140" w:hanging="360"/>
      </w:pPr>
    </w:lvl>
    <w:lvl w:ilvl="8" w:tplc="0415001B" w:tentative="1">
      <w:start w:val="1"/>
      <w:numFmt w:val="lowerRoman"/>
      <w:lvlText w:val="%9."/>
      <w:lvlJc w:val="right"/>
      <w:pPr>
        <w:tabs>
          <w:tab w:val="num" w:pos="4860"/>
        </w:tabs>
        <w:ind w:left="4860" w:hanging="180"/>
      </w:pPr>
    </w:lvl>
  </w:abstractNum>
  <w:abstractNum w:abstractNumId="6" w15:restartNumberingAfterBreak="0">
    <w:nsid w:val="078E1526"/>
    <w:multiLevelType w:val="multilevel"/>
    <w:tmpl w:val="FFCA7932"/>
    <w:lvl w:ilvl="0">
      <w:start w:val="1"/>
      <w:numFmt w:val="decimal"/>
      <w:lvlText w:val="%1."/>
      <w:lvlJc w:val="left"/>
      <w:pPr>
        <w:ind w:left="360" w:hanging="360"/>
      </w:pPr>
      <w:rPr>
        <w:rFonts w:hint="default"/>
        <w:strike w:val="0"/>
      </w:rPr>
    </w:lvl>
    <w:lvl w:ilvl="1">
      <w:start w:val="1"/>
      <w:numFmt w:val="decimal"/>
      <w:lvlText w:val="%1.%2."/>
      <w:lvlJc w:val="left"/>
      <w:pPr>
        <w:ind w:left="792" w:hanging="432"/>
      </w:pPr>
      <w:rPr>
        <w:rFonts w:hint="default"/>
        <w:b w:val="0"/>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8E97B50"/>
    <w:multiLevelType w:val="hybridMultilevel"/>
    <w:tmpl w:val="FE80F8A6"/>
    <w:lvl w:ilvl="0" w:tplc="0415000F">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8F560E0"/>
    <w:multiLevelType w:val="multilevel"/>
    <w:tmpl w:val="C0E498F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03F7DD5"/>
    <w:multiLevelType w:val="hybridMultilevel"/>
    <w:tmpl w:val="4DA05BCA"/>
    <w:lvl w:ilvl="0" w:tplc="16A03D54">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 w15:restartNumberingAfterBreak="0">
    <w:nsid w:val="11E36BF1"/>
    <w:multiLevelType w:val="hybridMultilevel"/>
    <w:tmpl w:val="05782CE4"/>
    <w:lvl w:ilvl="0" w:tplc="A6826982">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1" w15:restartNumberingAfterBreak="0">
    <w:nsid w:val="14B76A0F"/>
    <w:multiLevelType w:val="multilevel"/>
    <w:tmpl w:val="32544AD6"/>
    <w:lvl w:ilvl="0">
      <w:start w:val="1"/>
      <w:numFmt w:val="decimal"/>
      <w:lvlText w:val="%1."/>
      <w:lvlJc w:val="left"/>
      <w:pPr>
        <w:tabs>
          <w:tab w:val="num" w:pos="360"/>
        </w:tabs>
        <w:ind w:left="360" w:hanging="360"/>
      </w:pPr>
      <w:rPr>
        <w:rFonts w:hint="default"/>
        <w:strike w:val="0"/>
        <w:color w:val="auto"/>
        <w:szCs w:val="24"/>
      </w:rPr>
    </w:lvl>
    <w:lvl w:ilvl="1">
      <w:start w:val="1"/>
      <w:numFmt w:val="decimal"/>
      <w:lvlText w:val="%2)"/>
      <w:lvlJc w:val="left"/>
      <w:pPr>
        <w:tabs>
          <w:tab w:val="num" w:pos="720"/>
        </w:tabs>
        <w:ind w:left="720" w:hanging="360"/>
      </w:pPr>
      <w:rPr>
        <w:rFonts w:hint="default"/>
        <w:color w:val="auto"/>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2" w15:restartNumberingAfterBreak="0">
    <w:nsid w:val="15796FB7"/>
    <w:multiLevelType w:val="hybridMultilevel"/>
    <w:tmpl w:val="1DE89798"/>
    <w:lvl w:ilvl="0" w:tplc="3B883F9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3" w15:restartNumberingAfterBreak="0">
    <w:nsid w:val="17373ECE"/>
    <w:multiLevelType w:val="hybridMultilevel"/>
    <w:tmpl w:val="3FB8D32C"/>
    <w:lvl w:ilvl="0" w:tplc="C1FA2A3A">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4" w15:restartNumberingAfterBreak="0">
    <w:nsid w:val="17780695"/>
    <w:multiLevelType w:val="multilevel"/>
    <w:tmpl w:val="5D725800"/>
    <w:lvl w:ilvl="0">
      <w:start w:val="1"/>
      <w:numFmt w:val="lowerLetter"/>
      <w:lvlText w:val="%1)"/>
      <w:lvlJc w:val="right"/>
      <w:pPr>
        <w:tabs>
          <w:tab w:val="num" w:pos="600"/>
        </w:tabs>
        <w:ind w:left="600" w:hanging="180"/>
      </w:pPr>
      <w:rPr>
        <w:rFonts w:ascii="Times New Roman" w:eastAsia="Times New Roman" w:hAnsi="Times New Roman" w:cs="Times New Roman" w:hint="default"/>
      </w:r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15" w15:restartNumberingAfterBreak="0">
    <w:nsid w:val="1AF441C7"/>
    <w:multiLevelType w:val="multilevel"/>
    <w:tmpl w:val="E4AC56DE"/>
    <w:lvl w:ilvl="0">
      <w:start w:val="1"/>
      <w:numFmt w:val="decimal"/>
      <w:lvlText w:val="%1."/>
      <w:lvlJc w:val="left"/>
      <w:pPr>
        <w:tabs>
          <w:tab w:val="num" w:pos="1080"/>
        </w:tabs>
        <w:ind w:left="1080" w:hanging="720"/>
      </w:pPr>
      <w:rPr>
        <w:rFonts w:hint="default"/>
        <w:strike w:val="0"/>
      </w:rPr>
    </w:lvl>
    <w:lvl w:ilvl="1">
      <w:start w:val="1"/>
      <w:numFmt w:val="decimal"/>
      <w:lvlText w:val="%2."/>
      <w:lvlJc w:val="left"/>
      <w:pPr>
        <w:tabs>
          <w:tab w:val="num" w:pos="1440"/>
        </w:tabs>
        <w:ind w:left="1440" w:hanging="360"/>
      </w:pPr>
      <w:rPr>
        <w:rFonts w:hint="default"/>
      </w:rPr>
    </w:lvl>
    <w:lvl w:ilvl="2">
      <w:start w:val="1"/>
      <w:numFmt w:val="upperRoman"/>
      <w:lvlText w:val="%3."/>
      <w:lvlJc w:val="right"/>
      <w:pPr>
        <w:tabs>
          <w:tab w:val="num" w:pos="2160"/>
        </w:tabs>
        <w:ind w:left="2160" w:hanging="180"/>
      </w:pPr>
      <w:rPr>
        <w:rFonts w:ascii="Arial" w:eastAsia="Times New Roman" w:hAnsi="Arial" w:cs="Aria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C870D49"/>
    <w:multiLevelType w:val="multilevel"/>
    <w:tmpl w:val="FE80F8A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D353578"/>
    <w:multiLevelType w:val="multilevel"/>
    <w:tmpl w:val="FFCA7932"/>
    <w:lvl w:ilvl="0">
      <w:start w:val="6"/>
      <w:numFmt w:val="decimal"/>
      <w:lvlText w:val="%1."/>
      <w:lvlJc w:val="left"/>
      <w:pPr>
        <w:ind w:left="360" w:hanging="360"/>
      </w:pPr>
      <w:rPr>
        <w:rFonts w:hint="default"/>
        <w:strike w:val="0"/>
      </w:rPr>
    </w:lvl>
    <w:lvl w:ilvl="1">
      <w:start w:val="2"/>
      <w:numFmt w:val="decimal"/>
      <w:lvlText w:val="%1.%2."/>
      <w:lvlJc w:val="left"/>
      <w:pPr>
        <w:ind w:left="792" w:hanging="432"/>
      </w:pPr>
      <w:rPr>
        <w:rFonts w:hint="default"/>
        <w:b w:val="0"/>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D516752"/>
    <w:multiLevelType w:val="multilevel"/>
    <w:tmpl w:val="FFCA7932"/>
    <w:styleLink w:val="Styl1"/>
    <w:lvl w:ilvl="0">
      <w:start w:val="6"/>
      <w:numFmt w:val="decimal"/>
      <w:lvlText w:val="%1."/>
      <w:lvlJc w:val="left"/>
      <w:pPr>
        <w:ind w:left="360" w:hanging="360"/>
      </w:pPr>
      <w:rPr>
        <w:rFonts w:hint="default"/>
        <w:strike w:val="0"/>
      </w:rPr>
    </w:lvl>
    <w:lvl w:ilvl="1">
      <w:start w:val="2"/>
      <w:numFmt w:val="decimal"/>
      <w:lvlText w:val="%1.%2."/>
      <w:lvlJc w:val="left"/>
      <w:pPr>
        <w:ind w:left="792" w:hanging="432"/>
      </w:pPr>
      <w:rPr>
        <w:rFonts w:hint="default"/>
        <w:b w:val="0"/>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15917C4"/>
    <w:multiLevelType w:val="hybridMultilevel"/>
    <w:tmpl w:val="C1265DD4"/>
    <w:lvl w:ilvl="0" w:tplc="0415000F">
      <w:start w:val="1"/>
      <w:numFmt w:val="decimal"/>
      <w:lvlText w:val="%1."/>
      <w:lvlJc w:val="left"/>
      <w:pPr>
        <w:ind w:left="2880" w:hanging="360"/>
      </w:pPr>
    </w:lvl>
    <w:lvl w:ilvl="1" w:tplc="04150019" w:tentative="1">
      <w:start w:val="1"/>
      <w:numFmt w:val="lowerLetter"/>
      <w:lvlText w:val="%2."/>
      <w:lvlJc w:val="left"/>
      <w:pPr>
        <w:tabs>
          <w:tab w:val="num" w:pos="3600"/>
        </w:tabs>
        <w:ind w:left="3600" w:hanging="360"/>
      </w:pPr>
    </w:lvl>
    <w:lvl w:ilvl="2" w:tplc="0415001B" w:tentative="1">
      <w:start w:val="1"/>
      <w:numFmt w:val="lowerRoman"/>
      <w:lvlText w:val="%3."/>
      <w:lvlJc w:val="right"/>
      <w:pPr>
        <w:tabs>
          <w:tab w:val="num" w:pos="4320"/>
        </w:tabs>
        <w:ind w:left="4320" w:hanging="180"/>
      </w:pPr>
    </w:lvl>
    <w:lvl w:ilvl="3" w:tplc="0415000F" w:tentative="1">
      <w:start w:val="1"/>
      <w:numFmt w:val="decimal"/>
      <w:lvlText w:val="%4."/>
      <w:lvlJc w:val="left"/>
      <w:pPr>
        <w:tabs>
          <w:tab w:val="num" w:pos="5040"/>
        </w:tabs>
        <w:ind w:left="5040" w:hanging="360"/>
      </w:pPr>
    </w:lvl>
    <w:lvl w:ilvl="4" w:tplc="04150019" w:tentative="1">
      <w:start w:val="1"/>
      <w:numFmt w:val="lowerLetter"/>
      <w:lvlText w:val="%5."/>
      <w:lvlJc w:val="left"/>
      <w:pPr>
        <w:tabs>
          <w:tab w:val="num" w:pos="5760"/>
        </w:tabs>
        <w:ind w:left="5760" w:hanging="360"/>
      </w:pPr>
    </w:lvl>
    <w:lvl w:ilvl="5" w:tplc="0415001B" w:tentative="1">
      <w:start w:val="1"/>
      <w:numFmt w:val="lowerRoman"/>
      <w:lvlText w:val="%6."/>
      <w:lvlJc w:val="right"/>
      <w:pPr>
        <w:tabs>
          <w:tab w:val="num" w:pos="6480"/>
        </w:tabs>
        <w:ind w:left="6480" w:hanging="180"/>
      </w:pPr>
    </w:lvl>
    <w:lvl w:ilvl="6" w:tplc="0415000F" w:tentative="1">
      <w:start w:val="1"/>
      <w:numFmt w:val="decimal"/>
      <w:lvlText w:val="%7."/>
      <w:lvlJc w:val="left"/>
      <w:pPr>
        <w:tabs>
          <w:tab w:val="num" w:pos="7200"/>
        </w:tabs>
        <w:ind w:left="7200" w:hanging="360"/>
      </w:pPr>
    </w:lvl>
    <w:lvl w:ilvl="7" w:tplc="04150019" w:tentative="1">
      <w:start w:val="1"/>
      <w:numFmt w:val="lowerLetter"/>
      <w:lvlText w:val="%8."/>
      <w:lvlJc w:val="left"/>
      <w:pPr>
        <w:tabs>
          <w:tab w:val="num" w:pos="7920"/>
        </w:tabs>
        <w:ind w:left="7920" w:hanging="360"/>
      </w:pPr>
    </w:lvl>
    <w:lvl w:ilvl="8" w:tplc="0415001B" w:tentative="1">
      <w:start w:val="1"/>
      <w:numFmt w:val="lowerRoman"/>
      <w:lvlText w:val="%9."/>
      <w:lvlJc w:val="right"/>
      <w:pPr>
        <w:tabs>
          <w:tab w:val="num" w:pos="8640"/>
        </w:tabs>
        <w:ind w:left="8640" w:hanging="180"/>
      </w:pPr>
    </w:lvl>
  </w:abstractNum>
  <w:abstractNum w:abstractNumId="20" w15:restartNumberingAfterBreak="0">
    <w:nsid w:val="264A1153"/>
    <w:multiLevelType w:val="hybridMultilevel"/>
    <w:tmpl w:val="85DE0534"/>
    <w:lvl w:ilvl="0" w:tplc="8812C3A2">
      <w:start w:val="1"/>
      <w:numFmt w:val="lowerLetter"/>
      <w:lvlText w:val="%1)"/>
      <w:lvlJc w:val="right"/>
      <w:pPr>
        <w:tabs>
          <w:tab w:val="num" w:pos="540"/>
        </w:tabs>
        <w:ind w:left="540" w:hanging="180"/>
      </w:pPr>
      <w:rPr>
        <w:rFonts w:ascii="Times New Roman" w:eastAsia="Times New Roman" w:hAnsi="Times New Roman" w:cs="Times New Roman"/>
      </w:rPr>
    </w:lvl>
    <w:lvl w:ilvl="1" w:tplc="04150019" w:tentative="1">
      <w:start w:val="1"/>
      <w:numFmt w:val="lowerLetter"/>
      <w:lvlText w:val="%2."/>
      <w:lvlJc w:val="left"/>
      <w:pPr>
        <w:tabs>
          <w:tab w:val="num" w:pos="-180"/>
        </w:tabs>
        <w:ind w:left="-180" w:hanging="360"/>
      </w:pPr>
    </w:lvl>
    <w:lvl w:ilvl="2" w:tplc="0415001B" w:tentative="1">
      <w:start w:val="1"/>
      <w:numFmt w:val="lowerRoman"/>
      <w:lvlText w:val="%3."/>
      <w:lvlJc w:val="right"/>
      <w:pPr>
        <w:tabs>
          <w:tab w:val="num" w:pos="540"/>
        </w:tabs>
        <w:ind w:left="540" w:hanging="180"/>
      </w:pPr>
    </w:lvl>
    <w:lvl w:ilvl="3" w:tplc="0415000F" w:tentative="1">
      <w:start w:val="1"/>
      <w:numFmt w:val="decimal"/>
      <w:lvlText w:val="%4."/>
      <w:lvlJc w:val="left"/>
      <w:pPr>
        <w:tabs>
          <w:tab w:val="num" w:pos="1260"/>
        </w:tabs>
        <w:ind w:left="1260" w:hanging="360"/>
      </w:pPr>
    </w:lvl>
    <w:lvl w:ilvl="4" w:tplc="04150019" w:tentative="1">
      <w:start w:val="1"/>
      <w:numFmt w:val="lowerLetter"/>
      <w:lvlText w:val="%5."/>
      <w:lvlJc w:val="left"/>
      <w:pPr>
        <w:tabs>
          <w:tab w:val="num" w:pos="1980"/>
        </w:tabs>
        <w:ind w:left="1980" w:hanging="360"/>
      </w:pPr>
    </w:lvl>
    <w:lvl w:ilvl="5" w:tplc="0415001B" w:tentative="1">
      <w:start w:val="1"/>
      <w:numFmt w:val="lowerRoman"/>
      <w:lvlText w:val="%6."/>
      <w:lvlJc w:val="right"/>
      <w:pPr>
        <w:tabs>
          <w:tab w:val="num" w:pos="2700"/>
        </w:tabs>
        <w:ind w:left="2700" w:hanging="180"/>
      </w:pPr>
    </w:lvl>
    <w:lvl w:ilvl="6" w:tplc="0415000F" w:tentative="1">
      <w:start w:val="1"/>
      <w:numFmt w:val="decimal"/>
      <w:lvlText w:val="%7."/>
      <w:lvlJc w:val="left"/>
      <w:pPr>
        <w:tabs>
          <w:tab w:val="num" w:pos="3420"/>
        </w:tabs>
        <w:ind w:left="3420" w:hanging="360"/>
      </w:pPr>
    </w:lvl>
    <w:lvl w:ilvl="7" w:tplc="04150019" w:tentative="1">
      <w:start w:val="1"/>
      <w:numFmt w:val="lowerLetter"/>
      <w:lvlText w:val="%8."/>
      <w:lvlJc w:val="left"/>
      <w:pPr>
        <w:tabs>
          <w:tab w:val="num" w:pos="4140"/>
        </w:tabs>
        <w:ind w:left="4140" w:hanging="360"/>
      </w:pPr>
    </w:lvl>
    <w:lvl w:ilvl="8" w:tplc="0415001B" w:tentative="1">
      <w:start w:val="1"/>
      <w:numFmt w:val="lowerRoman"/>
      <w:lvlText w:val="%9."/>
      <w:lvlJc w:val="right"/>
      <w:pPr>
        <w:tabs>
          <w:tab w:val="num" w:pos="4860"/>
        </w:tabs>
        <w:ind w:left="4860" w:hanging="180"/>
      </w:pPr>
    </w:lvl>
  </w:abstractNum>
  <w:abstractNum w:abstractNumId="21" w15:restartNumberingAfterBreak="0">
    <w:nsid w:val="269010C6"/>
    <w:multiLevelType w:val="multilevel"/>
    <w:tmpl w:val="D164AAE6"/>
    <w:lvl w:ilvl="0">
      <w:start w:val="1"/>
      <w:numFmt w:val="lowerLetter"/>
      <w:lvlText w:val="%1)"/>
      <w:lvlJc w:val="right"/>
      <w:pPr>
        <w:tabs>
          <w:tab w:val="num" w:pos="540"/>
        </w:tabs>
        <w:ind w:left="540" w:hanging="180"/>
      </w:pPr>
      <w:rPr>
        <w:rFonts w:ascii="Times New Roman" w:eastAsia="Times New Roman" w:hAnsi="Times New Roman" w:cs="Times New Roman"/>
      </w:rPr>
    </w:lvl>
    <w:lvl w:ilvl="1">
      <w:start w:val="1"/>
      <w:numFmt w:val="lowerLetter"/>
      <w:lvlText w:val="%2."/>
      <w:lvlJc w:val="left"/>
      <w:pPr>
        <w:tabs>
          <w:tab w:val="num" w:pos="-180"/>
        </w:tabs>
        <w:ind w:left="-180" w:hanging="360"/>
      </w:pPr>
    </w:lvl>
    <w:lvl w:ilvl="2">
      <w:start w:val="1"/>
      <w:numFmt w:val="lowerRoman"/>
      <w:lvlText w:val="%3."/>
      <w:lvlJc w:val="right"/>
      <w:pPr>
        <w:tabs>
          <w:tab w:val="num" w:pos="540"/>
        </w:tabs>
        <w:ind w:left="540" w:hanging="180"/>
      </w:pPr>
    </w:lvl>
    <w:lvl w:ilvl="3">
      <w:start w:val="1"/>
      <w:numFmt w:val="decimal"/>
      <w:lvlText w:val="%4."/>
      <w:lvlJc w:val="left"/>
      <w:pPr>
        <w:tabs>
          <w:tab w:val="num" w:pos="1260"/>
        </w:tabs>
        <w:ind w:left="1260" w:hanging="360"/>
      </w:pPr>
    </w:lvl>
    <w:lvl w:ilvl="4">
      <w:start w:val="1"/>
      <w:numFmt w:val="lowerLetter"/>
      <w:lvlText w:val="%5."/>
      <w:lvlJc w:val="left"/>
      <w:pPr>
        <w:tabs>
          <w:tab w:val="num" w:pos="1980"/>
        </w:tabs>
        <w:ind w:left="1980" w:hanging="360"/>
      </w:pPr>
    </w:lvl>
    <w:lvl w:ilvl="5">
      <w:start w:val="1"/>
      <w:numFmt w:val="lowerRoman"/>
      <w:lvlText w:val="%6."/>
      <w:lvlJc w:val="right"/>
      <w:pPr>
        <w:tabs>
          <w:tab w:val="num" w:pos="2700"/>
        </w:tabs>
        <w:ind w:left="2700" w:hanging="180"/>
      </w:pPr>
    </w:lvl>
    <w:lvl w:ilvl="6">
      <w:start w:val="1"/>
      <w:numFmt w:val="decimal"/>
      <w:lvlText w:val="%7."/>
      <w:lvlJc w:val="left"/>
      <w:pPr>
        <w:tabs>
          <w:tab w:val="num" w:pos="3420"/>
        </w:tabs>
        <w:ind w:left="3420" w:hanging="360"/>
      </w:pPr>
    </w:lvl>
    <w:lvl w:ilvl="7">
      <w:start w:val="1"/>
      <w:numFmt w:val="lowerLetter"/>
      <w:lvlText w:val="%8."/>
      <w:lvlJc w:val="left"/>
      <w:pPr>
        <w:tabs>
          <w:tab w:val="num" w:pos="4140"/>
        </w:tabs>
        <w:ind w:left="4140" w:hanging="360"/>
      </w:pPr>
    </w:lvl>
    <w:lvl w:ilvl="8">
      <w:start w:val="1"/>
      <w:numFmt w:val="lowerRoman"/>
      <w:lvlText w:val="%9."/>
      <w:lvlJc w:val="right"/>
      <w:pPr>
        <w:tabs>
          <w:tab w:val="num" w:pos="4860"/>
        </w:tabs>
        <w:ind w:left="4860" w:hanging="180"/>
      </w:pPr>
    </w:lvl>
  </w:abstractNum>
  <w:abstractNum w:abstractNumId="22" w15:restartNumberingAfterBreak="0">
    <w:nsid w:val="271D3181"/>
    <w:multiLevelType w:val="multilevel"/>
    <w:tmpl w:val="E4AC56DE"/>
    <w:lvl w:ilvl="0">
      <w:start w:val="1"/>
      <w:numFmt w:val="decimal"/>
      <w:lvlText w:val="%1."/>
      <w:lvlJc w:val="left"/>
      <w:pPr>
        <w:tabs>
          <w:tab w:val="num" w:pos="1080"/>
        </w:tabs>
        <w:ind w:left="1080" w:hanging="720"/>
      </w:pPr>
      <w:rPr>
        <w:rFonts w:hint="default"/>
        <w:strike w:val="0"/>
      </w:rPr>
    </w:lvl>
    <w:lvl w:ilvl="1">
      <w:start w:val="1"/>
      <w:numFmt w:val="decimal"/>
      <w:lvlText w:val="%2."/>
      <w:lvlJc w:val="left"/>
      <w:pPr>
        <w:tabs>
          <w:tab w:val="num" w:pos="1440"/>
        </w:tabs>
        <w:ind w:left="1440" w:hanging="360"/>
      </w:pPr>
      <w:rPr>
        <w:rFonts w:hint="default"/>
      </w:rPr>
    </w:lvl>
    <w:lvl w:ilvl="2">
      <w:start w:val="1"/>
      <w:numFmt w:val="upperRoman"/>
      <w:lvlText w:val="%3."/>
      <w:lvlJc w:val="right"/>
      <w:pPr>
        <w:tabs>
          <w:tab w:val="num" w:pos="2160"/>
        </w:tabs>
        <w:ind w:left="2160" w:hanging="180"/>
      </w:pPr>
      <w:rPr>
        <w:rFonts w:ascii="Arial" w:eastAsia="Times New Roman" w:hAnsi="Arial" w:cs="Aria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2ABE07AE"/>
    <w:multiLevelType w:val="multilevel"/>
    <w:tmpl w:val="FFCA7932"/>
    <w:numStyleLink w:val="Styl4"/>
  </w:abstractNum>
  <w:abstractNum w:abstractNumId="24" w15:restartNumberingAfterBreak="0">
    <w:nsid w:val="2CCC5277"/>
    <w:multiLevelType w:val="multilevel"/>
    <w:tmpl w:val="11786F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EE65C36"/>
    <w:multiLevelType w:val="hybridMultilevel"/>
    <w:tmpl w:val="B02E8826"/>
    <w:lvl w:ilvl="0" w:tplc="492CA2C4">
      <w:start w:val="1"/>
      <w:numFmt w:val="lowerLetter"/>
      <w:lvlText w:val="%1)"/>
      <w:lvlJc w:val="left"/>
      <w:pPr>
        <w:tabs>
          <w:tab w:val="num" w:pos="625"/>
        </w:tabs>
        <w:ind w:left="625" w:hanging="341"/>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34584E27"/>
    <w:multiLevelType w:val="multilevel"/>
    <w:tmpl w:val="22521F66"/>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upperRoman"/>
      <w:lvlText w:val="%3."/>
      <w:lvlJc w:val="right"/>
      <w:pPr>
        <w:tabs>
          <w:tab w:val="num" w:pos="2160"/>
        </w:tabs>
        <w:ind w:left="2160" w:hanging="180"/>
      </w:pPr>
      <w:rPr>
        <w:rFonts w:ascii="Arial" w:eastAsia="Times New Roman" w:hAnsi="Arial" w:cs="Aria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35873BC9"/>
    <w:multiLevelType w:val="hybridMultilevel"/>
    <w:tmpl w:val="BB600274"/>
    <w:lvl w:ilvl="0" w:tplc="23863BE0">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304"/>
        </w:tabs>
        <w:ind w:left="1304" w:hanging="360"/>
      </w:pPr>
    </w:lvl>
    <w:lvl w:ilvl="2" w:tplc="0415001B" w:tentative="1">
      <w:start w:val="1"/>
      <w:numFmt w:val="lowerRoman"/>
      <w:lvlText w:val="%3."/>
      <w:lvlJc w:val="right"/>
      <w:pPr>
        <w:tabs>
          <w:tab w:val="num" w:pos="2024"/>
        </w:tabs>
        <w:ind w:left="2024" w:hanging="180"/>
      </w:pPr>
    </w:lvl>
    <w:lvl w:ilvl="3" w:tplc="0415000F" w:tentative="1">
      <w:start w:val="1"/>
      <w:numFmt w:val="decimal"/>
      <w:lvlText w:val="%4."/>
      <w:lvlJc w:val="left"/>
      <w:pPr>
        <w:tabs>
          <w:tab w:val="num" w:pos="2744"/>
        </w:tabs>
        <w:ind w:left="2744" w:hanging="360"/>
      </w:pPr>
    </w:lvl>
    <w:lvl w:ilvl="4" w:tplc="04150019" w:tentative="1">
      <w:start w:val="1"/>
      <w:numFmt w:val="lowerLetter"/>
      <w:lvlText w:val="%5."/>
      <w:lvlJc w:val="left"/>
      <w:pPr>
        <w:tabs>
          <w:tab w:val="num" w:pos="3464"/>
        </w:tabs>
        <w:ind w:left="3464" w:hanging="360"/>
      </w:pPr>
    </w:lvl>
    <w:lvl w:ilvl="5" w:tplc="0415001B" w:tentative="1">
      <w:start w:val="1"/>
      <w:numFmt w:val="lowerRoman"/>
      <w:lvlText w:val="%6."/>
      <w:lvlJc w:val="right"/>
      <w:pPr>
        <w:tabs>
          <w:tab w:val="num" w:pos="4184"/>
        </w:tabs>
        <w:ind w:left="4184" w:hanging="180"/>
      </w:pPr>
    </w:lvl>
    <w:lvl w:ilvl="6" w:tplc="0415000F" w:tentative="1">
      <w:start w:val="1"/>
      <w:numFmt w:val="decimal"/>
      <w:lvlText w:val="%7."/>
      <w:lvlJc w:val="left"/>
      <w:pPr>
        <w:tabs>
          <w:tab w:val="num" w:pos="4904"/>
        </w:tabs>
        <w:ind w:left="4904" w:hanging="360"/>
      </w:pPr>
    </w:lvl>
    <w:lvl w:ilvl="7" w:tplc="04150019" w:tentative="1">
      <w:start w:val="1"/>
      <w:numFmt w:val="lowerLetter"/>
      <w:lvlText w:val="%8."/>
      <w:lvlJc w:val="left"/>
      <w:pPr>
        <w:tabs>
          <w:tab w:val="num" w:pos="5624"/>
        </w:tabs>
        <w:ind w:left="5624" w:hanging="360"/>
      </w:pPr>
    </w:lvl>
    <w:lvl w:ilvl="8" w:tplc="0415001B" w:tentative="1">
      <w:start w:val="1"/>
      <w:numFmt w:val="lowerRoman"/>
      <w:lvlText w:val="%9."/>
      <w:lvlJc w:val="right"/>
      <w:pPr>
        <w:tabs>
          <w:tab w:val="num" w:pos="6344"/>
        </w:tabs>
        <w:ind w:left="6344" w:hanging="180"/>
      </w:pPr>
    </w:lvl>
  </w:abstractNum>
  <w:abstractNum w:abstractNumId="28" w15:restartNumberingAfterBreak="0">
    <w:nsid w:val="35B23818"/>
    <w:multiLevelType w:val="hybridMultilevel"/>
    <w:tmpl w:val="3AD8C9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6465344"/>
    <w:multiLevelType w:val="hybridMultilevel"/>
    <w:tmpl w:val="678E2316"/>
    <w:lvl w:ilvl="0" w:tplc="8812C3A2">
      <w:start w:val="1"/>
      <w:numFmt w:val="lowerLetter"/>
      <w:lvlText w:val="%1)"/>
      <w:lvlJc w:val="right"/>
      <w:pPr>
        <w:tabs>
          <w:tab w:val="num" w:pos="600"/>
        </w:tabs>
        <w:ind w:left="600" w:hanging="180"/>
      </w:pPr>
      <w:rPr>
        <w:rFonts w:ascii="Times New Roman" w:eastAsia="Times New Roman" w:hAnsi="Times New Roman" w:cs="Times New Roman"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30" w15:restartNumberingAfterBreak="0">
    <w:nsid w:val="39C02A92"/>
    <w:multiLevelType w:val="multilevel"/>
    <w:tmpl w:val="0415001D"/>
    <w:styleLink w:val="Styl2"/>
    <w:lvl w:ilvl="0">
      <w:start w:val="6"/>
      <w:numFmt w:val="decimal"/>
      <w:lvlText w:val="%1)"/>
      <w:lvlJc w:val="left"/>
      <w:pPr>
        <w:ind w:left="360" w:hanging="360"/>
      </w:pPr>
    </w:lvl>
    <w:lvl w:ilvl="1">
      <w:start w:val="3"/>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3BFF549C"/>
    <w:multiLevelType w:val="multilevel"/>
    <w:tmpl w:val="FFCA7932"/>
    <w:lvl w:ilvl="0">
      <w:start w:val="1"/>
      <w:numFmt w:val="decimal"/>
      <w:lvlText w:val="%1."/>
      <w:lvlJc w:val="left"/>
      <w:pPr>
        <w:ind w:left="360" w:hanging="360"/>
      </w:pPr>
      <w:rPr>
        <w:rFonts w:hint="default"/>
        <w:strike w:val="0"/>
      </w:rPr>
    </w:lvl>
    <w:lvl w:ilvl="1">
      <w:start w:val="1"/>
      <w:numFmt w:val="decimal"/>
      <w:lvlText w:val="%1.%2."/>
      <w:lvlJc w:val="left"/>
      <w:pPr>
        <w:ind w:left="792" w:hanging="432"/>
      </w:pPr>
      <w:rPr>
        <w:rFonts w:hint="default"/>
        <w:b w:val="0"/>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D245531"/>
    <w:multiLevelType w:val="multilevel"/>
    <w:tmpl w:val="FFCA7932"/>
    <w:styleLink w:val="Styl4"/>
    <w:lvl w:ilvl="0">
      <w:start w:val="8"/>
      <w:numFmt w:val="decimal"/>
      <w:lvlText w:val="%1."/>
      <w:lvlJc w:val="left"/>
      <w:pPr>
        <w:ind w:left="360" w:hanging="360"/>
      </w:pPr>
      <w:rPr>
        <w:rFonts w:hint="default"/>
        <w:strike w:val="0"/>
      </w:rPr>
    </w:lvl>
    <w:lvl w:ilvl="1">
      <w:start w:val="1"/>
      <w:numFmt w:val="decimal"/>
      <w:lvlText w:val="%1.%2."/>
      <w:lvlJc w:val="left"/>
      <w:pPr>
        <w:ind w:left="792" w:hanging="432"/>
      </w:pPr>
      <w:rPr>
        <w:rFonts w:hint="default"/>
        <w:b w:val="0"/>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0083756"/>
    <w:multiLevelType w:val="multilevel"/>
    <w:tmpl w:val="4D02D95C"/>
    <w:lvl w:ilvl="0">
      <w:start w:val="1"/>
      <w:numFmt w:val="decimal"/>
      <w:lvlText w:val="%1."/>
      <w:lvlJc w:val="left"/>
      <w:pPr>
        <w:ind w:left="360" w:hanging="360"/>
      </w:pPr>
      <w:rPr>
        <w:rFonts w:hint="default"/>
        <w:i w:val="0"/>
        <w:strike w:val="0"/>
      </w:rPr>
    </w:lvl>
    <w:lvl w:ilvl="1">
      <w:start w:val="1"/>
      <w:numFmt w:val="decimal"/>
      <w:lvlText w:val="%1.%2."/>
      <w:lvlJc w:val="left"/>
      <w:pPr>
        <w:ind w:left="792" w:hanging="432"/>
      </w:pPr>
      <w:rPr>
        <w:rFonts w:hint="default"/>
        <w:b w:val="0"/>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1BB708E"/>
    <w:multiLevelType w:val="hybridMultilevel"/>
    <w:tmpl w:val="ABEE53D2"/>
    <w:lvl w:ilvl="0" w:tplc="5D46BF60">
      <w:start w:val="1"/>
      <w:numFmt w:val="lowerLetter"/>
      <w:lvlText w:val="%1)"/>
      <w:lvlJc w:val="left"/>
      <w:pPr>
        <w:tabs>
          <w:tab w:val="num" w:pos="340"/>
        </w:tabs>
        <w:ind w:left="68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220126B"/>
    <w:multiLevelType w:val="hybridMultilevel"/>
    <w:tmpl w:val="FE80F8A6"/>
    <w:lvl w:ilvl="0" w:tplc="0415000F">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44C56B40"/>
    <w:multiLevelType w:val="multilevel"/>
    <w:tmpl w:val="4D02D95C"/>
    <w:lvl w:ilvl="0">
      <w:start w:val="1"/>
      <w:numFmt w:val="decimal"/>
      <w:lvlText w:val="%1."/>
      <w:lvlJc w:val="left"/>
      <w:pPr>
        <w:ind w:left="360" w:hanging="360"/>
      </w:pPr>
      <w:rPr>
        <w:rFonts w:hint="default"/>
        <w:i w:val="0"/>
        <w:strike w:val="0"/>
      </w:rPr>
    </w:lvl>
    <w:lvl w:ilvl="1">
      <w:start w:val="1"/>
      <w:numFmt w:val="decimal"/>
      <w:lvlText w:val="%1.%2."/>
      <w:lvlJc w:val="left"/>
      <w:pPr>
        <w:ind w:left="792" w:hanging="432"/>
      </w:pPr>
      <w:rPr>
        <w:rFonts w:hint="default"/>
        <w:b w:val="0"/>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59641ED"/>
    <w:multiLevelType w:val="multilevel"/>
    <w:tmpl w:val="E4AC56DE"/>
    <w:lvl w:ilvl="0">
      <w:start w:val="1"/>
      <w:numFmt w:val="decimal"/>
      <w:lvlText w:val="%1."/>
      <w:lvlJc w:val="left"/>
      <w:pPr>
        <w:tabs>
          <w:tab w:val="num" w:pos="1080"/>
        </w:tabs>
        <w:ind w:left="1080" w:hanging="720"/>
      </w:pPr>
      <w:rPr>
        <w:rFonts w:hint="default"/>
        <w:strike w:val="0"/>
      </w:rPr>
    </w:lvl>
    <w:lvl w:ilvl="1">
      <w:start w:val="1"/>
      <w:numFmt w:val="decimal"/>
      <w:lvlText w:val="%2."/>
      <w:lvlJc w:val="left"/>
      <w:pPr>
        <w:tabs>
          <w:tab w:val="num" w:pos="1440"/>
        </w:tabs>
        <w:ind w:left="1440" w:hanging="360"/>
      </w:pPr>
      <w:rPr>
        <w:rFonts w:hint="default"/>
      </w:rPr>
    </w:lvl>
    <w:lvl w:ilvl="2">
      <w:start w:val="1"/>
      <w:numFmt w:val="upperRoman"/>
      <w:lvlText w:val="%3."/>
      <w:lvlJc w:val="right"/>
      <w:pPr>
        <w:tabs>
          <w:tab w:val="num" w:pos="2160"/>
        </w:tabs>
        <w:ind w:left="2160" w:hanging="180"/>
      </w:pPr>
      <w:rPr>
        <w:rFonts w:ascii="Arial" w:eastAsia="Times New Roman" w:hAnsi="Arial" w:cs="Aria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D2662FC"/>
    <w:multiLevelType w:val="hybridMultilevel"/>
    <w:tmpl w:val="371233B8"/>
    <w:lvl w:ilvl="0" w:tplc="0415000F">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F751266"/>
    <w:multiLevelType w:val="multilevel"/>
    <w:tmpl w:val="4D02D95C"/>
    <w:lvl w:ilvl="0">
      <w:start w:val="1"/>
      <w:numFmt w:val="decimal"/>
      <w:lvlText w:val="%1."/>
      <w:lvlJc w:val="left"/>
      <w:pPr>
        <w:ind w:left="360" w:hanging="360"/>
      </w:pPr>
      <w:rPr>
        <w:rFonts w:hint="default"/>
        <w:i w:val="0"/>
        <w:strike w:val="0"/>
      </w:rPr>
    </w:lvl>
    <w:lvl w:ilvl="1">
      <w:start w:val="1"/>
      <w:numFmt w:val="decimal"/>
      <w:lvlText w:val="%1.%2."/>
      <w:lvlJc w:val="left"/>
      <w:pPr>
        <w:ind w:left="792" w:hanging="432"/>
      </w:pPr>
      <w:rPr>
        <w:rFonts w:hint="default"/>
        <w:b w:val="0"/>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FF11731"/>
    <w:multiLevelType w:val="hybridMultilevel"/>
    <w:tmpl w:val="F384B696"/>
    <w:lvl w:ilvl="0" w:tplc="CCE649BE">
      <w:start w:val="1"/>
      <w:numFmt w:val="upperRoman"/>
      <w:lvlText w:val="%1."/>
      <w:lvlJc w:val="left"/>
      <w:pPr>
        <w:tabs>
          <w:tab w:val="num" w:pos="851"/>
        </w:tabs>
        <w:ind w:left="851" w:hanging="491"/>
      </w:pPr>
      <w:rPr>
        <w:rFonts w:hint="default"/>
      </w:rPr>
    </w:lvl>
    <w:lvl w:ilvl="1" w:tplc="524A50E8">
      <w:start w:val="1"/>
      <w:numFmt w:val="decimal"/>
      <w:lvlText w:val="%2."/>
      <w:lvlJc w:val="left"/>
      <w:pPr>
        <w:tabs>
          <w:tab w:val="num" w:pos="1080"/>
        </w:tabs>
        <w:ind w:left="1363" w:hanging="283"/>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512E1175"/>
    <w:multiLevelType w:val="multilevel"/>
    <w:tmpl w:val="EF6CA974"/>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53A076FC"/>
    <w:multiLevelType w:val="hybridMultilevel"/>
    <w:tmpl w:val="E80A84BC"/>
    <w:lvl w:ilvl="0" w:tplc="8812C3A2">
      <w:start w:val="1"/>
      <w:numFmt w:val="lowerLetter"/>
      <w:lvlText w:val="%1)"/>
      <w:lvlJc w:val="right"/>
      <w:pPr>
        <w:tabs>
          <w:tab w:val="num" w:pos="600"/>
        </w:tabs>
        <w:ind w:left="600" w:hanging="180"/>
      </w:pPr>
      <w:rPr>
        <w:rFonts w:ascii="Times New Roman" w:eastAsia="Times New Roman" w:hAnsi="Times New Roman" w:cs="Times New Roman"/>
      </w:rPr>
    </w:lvl>
    <w:lvl w:ilvl="1" w:tplc="04150019" w:tentative="1">
      <w:start w:val="1"/>
      <w:numFmt w:val="lowerLetter"/>
      <w:lvlText w:val="%2."/>
      <w:lvlJc w:val="left"/>
      <w:pPr>
        <w:tabs>
          <w:tab w:val="num" w:pos="-120"/>
        </w:tabs>
        <w:ind w:left="-120" w:hanging="360"/>
      </w:pPr>
    </w:lvl>
    <w:lvl w:ilvl="2" w:tplc="0415001B" w:tentative="1">
      <w:start w:val="1"/>
      <w:numFmt w:val="lowerRoman"/>
      <w:lvlText w:val="%3."/>
      <w:lvlJc w:val="right"/>
      <w:pPr>
        <w:tabs>
          <w:tab w:val="num" w:pos="600"/>
        </w:tabs>
        <w:ind w:left="600" w:hanging="180"/>
      </w:pPr>
    </w:lvl>
    <w:lvl w:ilvl="3" w:tplc="0415000F" w:tentative="1">
      <w:start w:val="1"/>
      <w:numFmt w:val="decimal"/>
      <w:lvlText w:val="%4."/>
      <w:lvlJc w:val="left"/>
      <w:pPr>
        <w:tabs>
          <w:tab w:val="num" w:pos="1320"/>
        </w:tabs>
        <w:ind w:left="1320" w:hanging="360"/>
      </w:pPr>
    </w:lvl>
    <w:lvl w:ilvl="4" w:tplc="04150019" w:tentative="1">
      <w:start w:val="1"/>
      <w:numFmt w:val="lowerLetter"/>
      <w:lvlText w:val="%5."/>
      <w:lvlJc w:val="left"/>
      <w:pPr>
        <w:tabs>
          <w:tab w:val="num" w:pos="2040"/>
        </w:tabs>
        <w:ind w:left="2040" w:hanging="360"/>
      </w:pPr>
    </w:lvl>
    <w:lvl w:ilvl="5" w:tplc="0415001B" w:tentative="1">
      <w:start w:val="1"/>
      <w:numFmt w:val="lowerRoman"/>
      <w:lvlText w:val="%6."/>
      <w:lvlJc w:val="right"/>
      <w:pPr>
        <w:tabs>
          <w:tab w:val="num" w:pos="2760"/>
        </w:tabs>
        <w:ind w:left="2760" w:hanging="180"/>
      </w:pPr>
    </w:lvl>
    <w:lvl w:ilvl="6" w:tplc="0415000F" w:tentative="1">
      <w:start w:val="1"/>
      <w:numFmt w:val="decimal"/>
      <w:lvlText w:val="%7."/>
      <w:lvlJc w:val="left"/>
      <w:pPr>
        <w:tabs>
          <w:tab w:val="num" w:pos="3480"/>
        </w:tabs>
        <w:ind w:left="3480" w:hanging="360"/>
      </w:pPr>
    </w:lvl>
    <w:lvl w:ilvl="7" w:tplc="04150019" w:tentative="1">
      <w:start w:val="1"/>
      <w:numFmt w:val="lowerLetter"/>
      <w:lvlText w:val="%8."/>
      <w:lvlJc w:val="left"/>
      <w:pPr>
        <w:tabs>
          <w:tab w:val="num" w:pos="4200"/>
        </w:tabs>
        <w:ind w:left="4200" w:hanging="360"/>
      </w:pPr>
    </w:lvl>
    <w:lvl w:ilvl="8" w:tplc="0415001B" w:tentative="1">
      <w:start w:val="1"/>
      <w:numFmt w:val="lowerRoman"/>
      <w:lvlText w:val="%9."/>
      <w:lvlJc w:val="right"/>
      <w:pPr>
        <w:tabs>
          <w:tab w:val="num" w:pos="4920"/>
        </w:tabs>
        <w:ind w:left="4920" w:hanging="180"/>
      </w:pPr>
    </w:lvl>
  </w:abstractNum>
  <w:abstractNum w:abstractNumId="43" w15:restartNumberingAfterBreak="0">
    <w:nsid w:val="54D1298B"/>
    <w:multiLevelType w:val="hybridMultilevel"/>
    <w:tmpl w:val="9ADC98F6"/>
    <w:lvl w:ilvl="0" w:tplc="7D301A54">
      <w:start w:val="1"/>
      <w:numFmt w:val="lowerLetter"/>
      <w:lvlText w:val="%1)"/>
      <w:lvlJc w:val="right"/>
      <w:pPr>
        <w:tabs>
          <w:tab w:val="num" w:pos="606"/>
        </w:tabs>
        <w:ind w:left="606" w:hanging="180"/>
      </w:pPr>
      <w:rPr>
        <w:rFonts w:ascii="Times New Roman" w:eastAsia="Times New Roman" w:hAnsi="Times New Roman" w:cs="Times New Roman"/>
        <w:b w:val="0"/>
      </w:rPr>
    </w:lvl>
    <w:lvl w:ilvl="1" w:tplc="04150019" w:tentative="1">
      <w:start w:val="1"/>
      <w:numFmt w:val="lowerLetter"/>
      <w:lvlText w:val="%2."/>
      <w:lvlJc w:val="left"/>
      <w:pPr>
        <w:tabs>
          <w:tab w:val="num" w:pos="-114"/>
        </w:tabs>
        <w:ind w:left="-114" w:hanging="360"/>
      </w:pPr>
    </w:lvl>
    <w:lvl w:ilvl="2" w:tplc="0415001B" w:tentative="1">
      <w:start w:val="1"/>
      <w:numFmt w:val="lowerRoman"/>
      <w:lvlText w:val="%3."/>
      <w:lvlJc w:val="right"/>
      <w:pPr>
        <w:tabs>
          <w:tab w:val="num" w:pos="606"/>
        </w:tabs>
        <w:ind w:left="606" w:hanging="180"/>
      </w:pPr>
    </w:lvl>
    <w:lvl w:ilvl="3" w:tplc="0415000F" w:tentative="1">
      <w:start w:val="1"/>
      <w:numFmt w:val="decimal"/>
      <w:lvlText w:val="%4."/>
      <w:lvlJc w:val="left"/>
      <w:pPr>
        <w:tabs>
          <w:tab w:val="num" w:pos="1326"/>
        </w:tabs>
        <w:ind w:left="1326" w:hanging="360"/>
      </w:pPr>
    </w:lvl>
    <w:lvl w:ilvl="4" w:tplc="04150019" w:tentative="1">
      <w:start w:val="1"/>
      <w:numFmt w:val="lowerLetter"/>
      <w:lvlText w:val="%5."/>
      <w:lvlJc w:val="left"/>
      <w:pPr>
        <w:tabs>
          <w:tab w:val="num" w:pos="2046"/>
        </w:tabs>
        <w:ind w:left="2046" w:hanging="360"/>
      </w:pPr>
    </w:lvl>
    <w:lvl w:ilvl="5" w:tplc="0415001B" w:tentative="1">
      <w:start w:val="1"/>
      <w:numFmt w:val="lowerRoman"/>
      <w:lvlText w:val="%6."/>
      <w:lvlJc w:val="right"/>
      <w:pPr>
        <w:tabs>
          <w:tab w:val="num" w:pos="2766"/>
        </w:tabs>
        <w:ind w:left="2766" w:hanging="180"/>
      </w:pPr>
    </w:lvl>
    <w:lvl w:ilvl="6" w:tplc="0415000F" w:tentative="1">
      <w:start w:val="1"/>
      <w:numFmt w:val="decimal"/>
      <w:lvlText w:val="%7."/>
      <w:lvlJc w:val="left"/>
      <w:pPr>
        <w:tabs>
          <w:tab w:val="num" w:pos="3486"/>
        </w:tabs>
        <w:ind w:left="3486" w:hanging="360"/>
      </w:pPr>
    </w:lvl>
    <w:lvl w:ilvl="7" w:tplc="04150019" w:tentative="1">
      <w:start w:val="1"/>
      <w:numFmt w:val="lowerLetter"/>
      <w:lvlText w:val="%8."/>
      <w:lvlJc w:val="left"/>
      <w:pPr>
        <w:tabs>
          <w:tab w:val="num" w:pos="4206"/>
        </w:tabs>
        <w:ind w:left="4206" w:hanging="360"/>
      </w:pPr>
    </w:lvl>
    <w:lvl w:ilvl="8" w:tplc="0415001B" w:tentative="1">
      <w:start w:val="1"/>
      <w:numFmt w:val="lowerRoman"/>
      <w:lvlText w:val="%9."/>
      <w:lvlJc w:val="right"/>
      <w:pPr>
        <w:tabs>
          <w:tab w:val="num" w:pos="4926"/>
        </w:tabs>
        <w:ind w:left="4926" w:hanging="180"/>
      </w:pPr>
    </w:lvl>
  </w:abstractNum>
  <w:abstractNum w:abstractNumId="44" w15:restartNumberingAfterBreak="0">
    <w:nsid w:val="56CF0720"/>
    <w:multiLevelType w:val="hybridMultilevel"/>
    <w:tmpl w:val="2E46BEDE"/>
    <w:lvl w:ilvl="0" w:tplc="0415000F">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575C2A36"/>
    <w:multiLevelType w:val="multilevel"/>
    <w:tmpl w:val="FFCA7932"/>
    <w:numStyleLink w:val="Styl1"/>
  </w:abstractNum>
  <w:abstractNum w:abstractNumId="46" w15:restartNumberingAfterBreak="0">
    <w:nsid w:val="59E906B0"/>
    <w:multiLevelType w:val="multilevel"/>
    <w:tmpl w:val="FFCA7932"/>
    <w:styleLink w:val="Styl3"/>
    <w:lvl w:ilvl="0">
      <w:start w:val="6"/>
      <w:numFmt w:val="decimal"/>
      <w:lvlText w:val="%1."/>
      <w:lvlJc w:val="left"/>
      <w:pPr>
        <w:ind w:left="360" w:hanging="360"/>
      </w:pPr>
      <w:rPr>
        <w:rFonts w:hint="default"/>
        <w:strike w:val="0"/>
      </w:rPr>
    </w:lvl>
    <w:lvl w:ilvl="1">
      <w:start w:val="3"/>
      <w:numFmt w:val="decimal"/>
      <w:lvlText w:val="%1.%2."/>
      <w:lvlJc w:val="left"/>
      <w:pPr>
        <w:ind w:left="792" w:hanging="432"/>
      </w:pPr>
      <w:rPr>
        <w:rFonts w:hint="default"/>
        <w:b w:val="0"/>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BFC117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629C52E8"/>
    <w:multiLevelType w:val="multilevel"/>
    <w:tmpl w:val="678E2316"/>
    <w:lvl w:ilvl="0">
      <w:start w:val="1"/>
      <w:numFmt w:val="lowerLetter"/>
      <w:lvlText w:val="%1)"/>
      <w:lvlJc w:val="right"/>
      <w:pPr>
        <w:tabs>
          <w:tab w:val="num" w:pos="600"/>
        </w:tabs>
        <w:ind w:left="600" w:hanging="180"/>
      </w:pPr>
      <w:rPr>
        <w:rFonts w:ascii="Times New Roman" w:eastAsia="Times New Roman" w:hAnsi="Times New Roman" w:cs="Times New Roman" w:hint="default"/>
      </w:r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49" w15:restartNumberingAfterBreak="0">
    <w:nsid w:val="633F21FD"/>
    <w:multiLevelType w:val="hybridMultilevel"/>
    <w:tmpl w:val="2E46BEDE"/>
    <w:lvl w:ilvl="0" w:tplc="0415000F">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64E75048"/>
    <w:multiLevelType w:val="hybridMultilevel"/>
    <w:tmpl w:val="1FF66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73C3637"/>
    <w:multiLevelType w:val="hybridMultilevel"/>
    <w:tmpl w:val="311C64E8"/>
    <w:lvl w:ilvl="0" w:tplc="8812C3A2">
      <w:start w:val="1"/>
      <w:numFmt w:val="lowerLetter"/>
      <w:lvlText w:val="%1)"/>
      <w:lvlJc w:val="right"/>
      <w:pPr>
        <w:tabs>
          <w:tab w:val="num" w:pos="600"/>
        </w:tabs>
        <w:ind w:left="600" w:hanging="180"/>
      </w:pPr>
      <w:rPr>
        <w:rFonts w:ascii="Times New Roman" w:eastAsia="Times New Roman" w:hAnsi="Times New Roman" w:cs="Times New Roman"/>
      </w:rPr>
    </w:lvl>
    <w:lvl w:ilvl="1" w:tplc="04150019" w:tentative="1">
      <w:start w:val="1"/>
      <w:numFmt w:val="lowerLetter"/>
      <w:lvlText w:val="%2."/>
      <w:lvlJc w:val="left"/>
      <w:pPr>
        <w:tabs>
          <w:tab w:val="num" w:pos="-120"/>
        </w:tabs>
        <w:ind w:left="-120" w:hanging="360"/>
      </w:pPr>
    </w:lvl>
    <w:lvl w:ilvl="2" w:tplc="0415001B" w:tentative="1">
      <w:start w:val="1"/>
      <w:numFmt w:val="lowerRoman"/>
      <w:lvlText w:val="%3."/>
      <w:lvlJc w:val="right"/>
      <w:pPr>
        <w:tabs>
          <w:tab w:val="num" w:pos="600"/>
        </w:tabs>
        <w:ind w:left="600" w:hanging="180"/>
      </w:pPr>
    </w:lvl>
    <w:lvl w:ilvl="3" w:tplc="0415000F" w:tentative="1">
      <w:start w:val="1"/>
      <w:numFmt w:val="decimal"/>
      <w:lvlText w:val="%4."/>
      <w:lvlJc w:val="left"/>
      <w:pPr>
        <w:tabs>
          <w:tab w:val="num" w:pos="1320"/>
        </w:tabs>
        <w:ind w:left="1320" w:hanging="360"/>
      </w:pPr>
    </w:lvl>
    <w:lvl w:ilvl="4" w:tplc="04150019" w:tentative="1">
      <w:start w:val="1"/>
      <w:numFmt w:val="lowerLetter"/>
      <w:lvlText w:val="%5."/>
      <w:lvlJc w:val="left"/>
      <w:pPr>
        <w:tabs>
          <w:tab w:val="num" w:pos="2040"/>
        </w:tabs>
        <w:ind w:left="2040" w:hanging="360"/>
      </w:pPr>
    </w:lvl>
    <w:lvl w:ilvl="5" w:tplc="0415001B" w:tentative="1">
      <w:start w:val="1"/>
      <w:numFmt w:val="lowerRoman"/>
      <w:lvlText w:val="%6."/>
      <w:lvlJc w:val="right"/>
      <w:pPr>
        <w:tabs>
          <w:tab w:val="num" w:pos="2760"/>
        </w:tabs>
        <w:ind w:left="2760" w:hanging="180"/>
      </w:pPr>
    </w:lvl>
    <w:lvl w:ilvl="6" w:tplc="0415000F" w:tentative="1">
      <w:start w:val="1"/>
      <w:numFmt w:val="decimal"/>
      <w:lvlText w:val="%7."/>
      <w:lvlJc w:val="left"/>
      <w:pPr>
        <w:tabs>
          <w:tab w:val="num" w:pos="3480"/>
        </w:tabs>
        <w:ind w:left="3480" w:hanging="360"/>
      </w:pPr>
    </w:lvl>
    <w:lvl w:ilvl="7" w:tplc="04150019" w:tentative="1">
      <w:start w:val="1"/>
      <w:numFmt w:val="lowerLetter"/>
      <w:lvlText w:val="%8."/>
      <w:lvlJc w:val="left"/>
      <w:pPr>
        <w:tabs>
          <w:tab w:val="num" w:pos="4200"/>
        </w:tabs>
        <w:ind w:left="4200" w:hanging="360"/>
      </w:pPr>
    </w:lvl>
    <w:lvl w:ilvl="8" w:tplc="0415001B" w:tentative="1">
      <w:start w:val="1"/>
      <w:numFmt w:val="lowerRoman"/>
      <w:lvlText w:val="%9."/>
      <w:lvlJc w:val="right"/>
      <w:pPr>
        <w:tabs>
          <w:tab w:val="num" w:pos="4920"/>
        </w:tabs>
        <w:ind w:left="4920" w:hanging="180"/>
      </w:pPr>
    </w:lvl>
  </w:abstractNum>
  <w:abstractNum w:abstractNumId="52" w15:restartNumberingAfterBreak="0">
    <w:nsid w:val="6BEE5085"/>
    <w:multiLevelType w:val="multilevel"/>
    <w:tmpl w:val="FFCA7932"/>
    <w:numStyleLink w:val="Styl3"/>
  </w:abstractNum>
  <w:abstractNum w:abstractNumId="53" w15:restartNumberingAfterBreak="0">
    <w:nsid w:val="706769BA"/>
    <w:multiLevelType w:val="hybridMultilevel"/>
    <w:tmpl w:val="11786F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3B95A5B"/>
    <w:multiLevelType w:val="multilevel"/>
    <w:tmpl w:val="22521F66"/>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upperRoman"/>
      <w:lvlText w:val="%3."/>
      <w:lvlJc w:val="right"/>
      <w:pPr>
        <w:tabs>
          <w:tab w:val="num" w:pos="2160"/>
        </w:tabs>
        <w:ind w:left="2160" w:hanging="180"/>
      </w:pPr>
      <w:rPr>
        <w:rFonts w:ascii="Arial" w:eastAsia="Times New Roman" w:hAnsi="Arial" w:cs="Aria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75910E5D"/>
    <w:multiLevelType w:val="hybridMultilevel"/>
    <w:tmpl w:val="417E03FA"/>
    <w:lvl w:ilvl="0" w:tplc="8812C3A2">
      <w:start w:val="1"/>
      <w:numFmt w:val="lowerLetter"/>
      <w:lvlText w:val="%1)"/>
      <w:lvlJc w:val="right"/>
      <w:pPr>
        <w:tabs>
          <w:tab w:val="num" w:pos="900"/>
        </w:tabs>
        <w:ind w:left="900" w:hanging="180"/>
      </w:pPr>
      <w:rPr>
        <w:rFonts w:ascii="Times New Roman" w:eastAsia="Times New Roman" w:hAnsi="Times New Roman" w:cs="Times New Roman" w:hint="default"/>
        <w:b w:val="0"/>
        <w:bCs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rPr>
        <w:rFonts w:hint="default"/>
        <w:b w:val="0"/>
        <w:bCs w:val="0"/>
      </w:rPr>
    </w:lvl>
    <w:lvl w:ilvl="4" w:tplc="04150019">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6" w15:restartNumberingAfterBreak="0">
    <w:nsid w:val="75CD7DF4"/>
    <w:multiLevelType w:val="hybridMultilevel"/>
    <w:tmpl w:val="BF603BDA"/>
    <w:lvl w:ilvl="0" w:tplc="B79A3B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75F92B75"/>
    <w:multiLevelType w:val="hybridMultilevel"/>
    <w:tmpl w:val="BE425C82"/>
    <w:lvl w:ilvl="0" w:tplc="0415000F">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76CB2894"/>
    <w:multiLevelType w:val="hybridMultilevel"/>
    <w:tmpl w:val="C0E498F2"/>
    <w:lvl w:ilvl="0" w:tplc="0415000F">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76FF592D"/>
    <w:multiLevelType w:val="hybridMultilevel"/>
    <w:tmpl w:val="D79C329C"/>
    <w:lvl w:ilvl="0" w:tplc="0415000F">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7A2A76D3"/>
    <w:multiLevelType w:val="hybridMultilevel"/>
    <w:tmpl w:val="AAD65B06"/>
    <w:lvl w:ilvl="0" w:tplc="8812C3A2">
      <w:start w:val="1"/>
      <w:numFmt w:val="lowerLetter"/>
      <w:lvlText w:val="%1)"/>
      <w:lvlJc w:val="right"/>
      <w:pPr>
        <w:tabs>
          <w:tab w:val="num" w:pos="540"/>
        </w:tabs>
        <w:ind w:left="540" w:hanging="18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337200241">
    <w:abstractNumId w:val="26"/>
  </w:num>
  <w:num w:numId="2" w16cid:durableId="702484564">
    <w:abstractNumId w:val="4"/>
  </w:num>
  <w:num w:numId="3" w16cid:durableId="247857480">
    <w:abstractNumId w:val="60"/>
  </w:num>
  <w:num w:numId="4" w16cid:durableId="1475564483">
    <w:abstractNumId w:val="50"/>
  </w:num>
  <w:num w:numId="5" w16cid:durableId="2103064144">
    <w:abstractNumId w:val="53"/>
  </w:num>
  <w:num w:numId="6" w16cid:durableId="171576319">
    <w:abstractNumId w:val="28"/>
  </w:num>
  <w:num w:numId="7" w16cid:durableId="1938829100">
    <w:abstractNumId w:val="22"/>
  </w:num>
  <w:num w:numId="8" w16cid:durableId="706099209">
    <w:abstractNumId w:val="55"/>
  </w:num>
  <w:num w:numId="9" w16cid:durableId="1411200685">
    <w:abstractNumId w:val="3"/>
  </w:num>
  <w:num w:numId="10" w16cid:durableId="1553492630">
    <w:abstractNumId w:val="29"/>
  </w:num>
  <w:num w:numId="11" w16cid:durableId="975139416">
    <w:abstractNumId w:val="56"/>
  </w:num>
  <w:num w:numId="12" w16cid:durableId="315686919">
    <w:abstractNumId w:val="40"/>
  </w:num>
  <w:num w:numId="13" w16cid:durableId="157115296">
    <w:abstractNumId w:val="54"/>
  </w:num>
  <w:num w:numId="14" w16cid:durableId="73553862">
    <w:abstractNumId w:val="19"/>
  </w:num>
  <w:num w:numId="15" w16cid:durableId="1598710591">
    <w:abstractNumId w:val="57"/>
  </w:num>
  <w:num w:numId="16" w16cid:durableId="1760129737">
    <w:abstractNumId w:val="5"/>
  </w:num>
  <w:num w:numId="17" w16cid:durableId="1942225358">
    <w:abstractNumId w:val="43"/>
  </w:num>
  <w:num w:numId="18" w16cid:durableId="1917474601">
    <w:abstractNumId w:val="27"/>
  </w:num>
  <w:num w:numId="19" w16cid:durableId="87628478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9675374">
    <w:abstractNumId w:val="41"/>
  </w:num>
  <w:num w:numId="21" w16cid:durableId="979072866">
    <w:abstractNumId w:val="25"/>
  </w:num>
  <w:num w:numId="22" w16cid:durableId="418871563">
    <w:abstractNumId w:val="24"/>
  </w:num>
  <w:num w:numId="23" w16cid:durableId="1929465673">
    <w:abstractNumId w:val="59"/>
  </w:num>
  <w:num w:numId="24" w16cid:durableId="954749139">
    <w:abstractNumId w:val="58"/>
  </w:num>
  <w:num w:numId="25" w16cid:durableId="1618827109">
    <w:abstractNumId w:val="8"/>
  </w:num>
  <w:num w:numId="26" w16cid:durableId="1784299747">
    <w:abstractNumId w:val="38"/>
  </w:num>
  <w:num w:numId="27" w16cid:durableId="1755930269">
    <w:abstractNumId w:val="7"/>
  </w:num>
  <w:num w:numId="28" w16cid:durableId="763186812">
    <w:abstractNumId w:val="42"/>
  </w:num>
  <w:num w:numId="29" w16cid:durableId="1813211402">
    <w:abstractNumId w:val="14"/>
  </w:num>
  <w:num w:numId="30" w16cid:durableId="164783902">
    <w:abstractNumId w:val="48"/>
  </w:num>
  <w:num w:numId="31" w16cid:durableId="1615552796">
    <w:abstractNumId w:val="51"/>
  </w:num>
  <w:num w:numId="32" w16cid:durableId="921187357">
    <w:abstractNumId w:val="21"/>
  </w:num>
  <w:num w:numId="33" w16cid:durableId="238486998">
    <w:abstractNumId w:val="20"/>
  </w:num>
  <w:num w:numId="34" w16cid:durableId="2096509792">
    <w:abstractNumId w:val="34"/>
  </w:num>
  <w:num w:numId="35" w16cid:durableId="1876384401">
    <w:abstractNumId w:val="16"/>
  </w:num>
  <w:num w:numId="36" w16cid:durableId="530806031">
    <w:abstractNumId w:val="44"/>
  </w:num>
  <w:num w:numId="37" w16cid:durableId="844246079">
    <w:abstractNumId w:val="11"/>
  </w:num>
  <w:num w:numId="38" w16cid:durableId="524682904">
    <w:abstractNumId w:val="1"/>
  </w:num>
  <w:num w:numId="39" w16cid:durableId="1434983092">
    <w:abstractNumId w:val="10"/>
  </w:num>
  <w:num w:numId="40" w16cid:durableId="901521361">
    <w:abstractNumId w:val="49"/>
  </w:num>
  <w:num w:numId="41" w16cid:durableId="28800082">
    <w:abstractNumId w:val="0"/>
  </w:num>
  <w:num w:numId="42" w16cid:durableId="2127845165">
    <w:abstractNumId w:val="37"/>
  </w:num>
  <w:num w:numId="43" w16cid:durableId="130633285">
    <w:abstractNumId w:val="15"/>
  </w:num>
  <w:num w:numId="44" w16cid:durableId="1877280183">
    <w:abstractNumId w:val="36"/>
  </w:num>
  <w:num w:numId="45" w16cid:durableId="627706874">
    <w:abstractNumId w:val="6"/>
  </w:num>
  <w:num w:numId="46" w16cid:durableId="894387717">
    <w:abstractNumId w:val="31"/>
  </w:num>
  <w:num w:numId="47" w16cid:durableId="533202283">
    <w:abstractNumId w:val="18"/>
  </w:num>
  <w:num w:numId="48" w16cid:durableId="441803134">
    <w:abstractNumId w:val="45"/>
  </w:num>
  <w:num w:numId="49" w16cid:durableId="744256344">
    <w:abstractNumId w:val="30"/>
  </w:num>
  <w:num w:numId="50" w16cid:durableId="279075820">
    <w:abstractNumId w:val="45"/>
    <w:lvlOverride w:ilvl="0">
      <w:lvl w:ilvl="0">
        <w:start w:val="6"/>
        <w:numFmt w:val="decimal"/>
        <w:lvlText w:val="%1)"/>
        <w:lvlJc w:val="left"/>
        <w:pPr>
          <w:ind w:left="360" w:hanging="360"/>
        </w:pPr>
      </w:lvl>
    </w:lvlOverride>
    <w:lvlOverride w:ilvl="1">
      <w:lvl w:ilvl="1">
        <w:start w:val="3"/>
        <w:numFmt w:val="decimal"/>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51" w16cid:durableId="1788356182">
    <w:abstractNumId w:val="17"/>
  </w:num>
  <w:num w:numId="52" w16cid:durableId="1667436736">
    <w:abstractNumId w:val="46"/>
  </w:num>
  <w:num w:numId="53" w16cid:durableId="63844749">
    <w:abstractNumId w:val="52"/>
  </w:num>
  <w:num w:numId="54" w16cid:durableId="1846817926">
    <w:abstractNumId w:val="47"/>
  </w:num>
  <w:num w:numId="55" w16cid:durableId="563297158">
    <w:abstractNumId w:val="23"/>
  </w:num>
  <w:num w:numId="56" w16cid:durableId="211890145">
    <w:abstractNumId w:val="32"/>
  </w:num>
  <w:num w:numId="57" w16cid:durableId="966735756">
    <w:abstractNumId w:val="35"/>
  </w:num>
  <w:num w:numId="58" w16cid:durableId="1265845088">
    <w:abstractNumId w:val="2"/>
  </w:num>
  <w:num w:numId="59" w16cid:durableId="1372808483">
    <w:abstractNumId w:val="33"/>
  </w:num>
  <w:num w:numId="60" w16cid:durableId="2074115822">
    <w:abstractNumId w:val="39"/>
  </w:num>
  <w:num w:numId="61" w16cid:durableId="1704211265">
    <w:abstractNumId w:val="9"/>
  </w:num>
  <w:num w:numId="62" w16cid:durableId="1145897984">
    <w:abstractNumId w:val="12"/>
  </w:num>
  <w:num w:numId="63" w16cid:durableId="473642951">
    <w:abstractNumId w:val="13"/>
  </w:num>
  <w:num w:numId="64" w16cid:durableId="324742444">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welec Zbigniew">
    <w15:presenceInfo w15:providerId="AD" w15:userId="S::Zbigniew.Pawelec@nfosigw.gov.pl::57f6e209-44ff-49d0-95ab-75f9ff6641c5"/>
  </w15:person>
  <w15:person w15:author="Skibiński Jakub">
    <w15:presenceInfo w15:providerId="AD" w15:userId="S-1-5-21-3906529882-2472526378-782400817-38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8BABF91E-C030-460B-B8FC-3D2D9531B67E}"/>
  </w:docVars>
  <w:rsids>
    <w:rsidRoot w:val="00AE3604"/>
    <w:rsid w:val="0000056A"/>
    <w:rsid w:val="0000153A"/>
    <w:rsid w:val="00014DD8"/>
    <w:rsid w:val="00022DAD"/>
    <w:rsid w:val="00023E93"/>
    <w:rsid w:val="00026C59"/>
    <w:rsid w:val="00026C6A"/>
    <w:rsid w:val="0004037F"/>
    <w:rsid w:val="00045A46"/>
    <w:rsid w:val="0004636A"/>
    <w:rsid w:val="000538BC"/>
    <w:rsid w:val="00054A02"/>
    <w:rsid w:val="00062339"/>
    <w:rsid w:val="000664CD"/>
    <w:rsid w:val="000702BB"/>
    <w:rsid w:val="000709AF"/>
    <w:rsid w:val="00073B6F"/>
    <w:rsid w:val="000754B9"/>
    <w:rsid w:val="00075E72"/>
    <w:rsid w:val="0007609F"/>
    <w:rsid w:val="000800FB"/>
    <w:rsid w:val="000822AD"/>
    <w:rsid w:val="000941F4"/>
    <w:rsid w:val="0009507B"/>
    <w:rsid w:val="00097155"/>
    <w:rsid w:val="000A4DCB"/>
    <w:rsid w:val="000A52DE"/>
    <w:rsid w:val="000A68DA"/>
    <w:rsid w:val="000A6B75"/>
    <w:rsid w:val="000B1B3B"/>
    <w:rsid w:val="000B3CE2"/>
    <w:rsid w:val="000C1B35"/>
    <w:rsid w:val="000C6152"/>
    <w:rsid w:val="000D1EAE"/>
    <w:rsid w:val="000E2BAE"/>
    <w:rsid w:val="000F13D8"/>
    <w:rsid w:val="001034CB"/>
    <w:rsid w:val="0011033A"/>
    <w:rsid w:val="00116B1B"/>
    <w:rsid w:val="00126000"/>
    <w:rsid w:val="0013361D"/>
    <w:rsid w:val="00144BFE"/>
    <w:rsid w:val="00150A20"/>
    <w:rsid w:val="0016467B"/>
    <w:rsid w:val="00170E84"/>
    <w:rsid w:val="001746EF"/>
    <w:rsid w:val="00181DE4"/>
    <w:rsid w:val="001832EA"/>
    <w:rsid w:val="00184FC8"/>
    <w:rsid w:val="00190A51"/>
    <w:rsid w:val="00193ADA"/>
    <w:rsid w:val="001941C3"/>
    <w:rsid w:val="001A33E8"/>
    <w:rsid w:val="001A7F06"/>
    <w:rsid w:val="001B095B"/>
    <w:rsid w:val="001C2016"/>
    <w:rsid w:val="001D302A"/>
    <w:rsid w:val="001D35A7"/>
    <w:rsid w:val="001E2181"/>
    <w:rsid w:val="001E2FA4"/>
    <w:rsid w:val="001E5D1A"/>
    <w:rsid w:val="001F7BE0"/>
    <w:rsid w:val="00201B16"/>
    <w:rsid w:val="00203383"/>
    <w:rsid w:val="0020678B"/>
    <w:rsid w:val="00216EF4"/>
    <w:rsid w:val="00231E7B"/>
    <w:rsid w:val="002338CF"/>
    <w:rsid w:val="002503AB"/>
    <w:rsid w:val="0025214A"/>
    <w:rsid w:val="00264D70"/>
    <w:rsid w:val="0026540C"/>
    <w:rsid w:val="00267630"/>
    <w:rsid w:val="00270060"/>
    <w:rsid w:val="002723FC"/>
    <w:rsid w:val="00283CED"/>
    <w:rsid w:val="00292375"/>
    <w:rsid w:val="0029369D"/>
    <w:rsid w:val="00293F79"/>
    <w:rsid w:val="00295031"/>
    <w:rsid w:val="00296AF5"/>
    <w:rsid w:val="002A0135"/>
    <w:rsid w:val="002A13DD"/>
    <w:rsid w:val="002B4890"/>
    <w:rsid w:val="002B62B5"/>
    <w:rsid w:val="002B666C"/>
    <w:rsid w:val="002B6E5E"/>
    <w:rsid w:val="002C76BA"/>
    <w:rsid w:val="002D38D8"/>
    <w:rsid w:val="002F1ED1"/>
    <w:rsid w:val="003002A1"/>
    <w:rsid w:val="00301A35"/>
    <w:rsid w:val="00306DD0"/>
    <w:rsid w:val="00313DEE"/>
    <w:rsid w:val="00316BB1"/>
    <w:rsid w:val="003257D9"/>
    <w:rsid w:val="00334C83"/>
    <w:rsid w:val="00335E18"/>
    <w:rsid w:val="00336BB2"/>
    <w:rsid w:val="00340C5E"/>
    <w:rsid w:val="00345940"/>
    <w:rsid w:val="00345DF0"/>
    <w:rsid w:val="00352FCF"/>
    <w:rsid w:val="00360BD2"/>
    <w:rsid w:val="003705CB"/>
    <w:rsid w:val="00372564"/>
    <w:rsid w:val="00383E89"/>
    <w:rsid w:val="003843DA"/>
    <w:rsid w:val="0039032E"/>
    <w:rsid w:val="00397726"/>
    <w:rsid w:val="003A210B"/>
    <w:rsid w:val="003B2608"/>
    <w:rsid w:val="003B4C89"/>
    <w:rsid w:val="003B6D1A"/>
    <w:rsid w:val="003B7877"/>
    <w:rsid w:val="003D01A2"/>
    <w:rsid w:val="003D0CE8"/>
    <w:rsid w:val="003D67CA"/>
    <w:rsid w:val="003D746E"/>
    <w:rsid w:val="003E1419"/>
    <w:rsid w:val="003E3094"/>
    <w:rsid w:val="003E5F66"/>
    <w:rsid w:val="003F172D"/>
    <w:rsid w:val="003F3032"/>
    <w:rsid w:val="003F4553"/>
    <w:rsid w:val="003F4F20"/>
    <w:rsid w:val="00406342"/>
    <w:rsid w:val="00411DDB"/>
    <w:rsid w:val="00412B96"/>
    <w:rsid w:val="00414281"/>
    <w:rsid w:val="004146B7"/>
    <w:rsid w:val="00415CD9"/>
    <w:rsid w:val="0043173A"/>
    <w:rsid w:val="00445E2D"/>
    <w:rsid w:val="00446E6D"/>
    <w:rsid w:val="0045321D"/>
    <w:rsid w:val="0045620A"/>
    <w:rsid w:val="00456352"/>
    <w:rsid w:val="00472AE7"/>
    <w:rsid w:val="00483D72"/>
    <w:rsid w:val="00496945"/>
    <w:rsid w:val="004A4B57"/>
    <w:rsid w:val="004A5D13"/>
    <w:rsid w:val="004B5649"/>
    <w:rsid w:val="004C4777"/>
    <w:rsid w:val="004C4FDE"/>
    <w:rsid w:val="004D4060"/>
    <w:rsid w:val="00511579"/>
    <w:rsid w:val="0051445D"/>
    <w:rsid w:val="005160E8"/>
    <w:rsid w:val="005228C9"/>
    <w:rsid w:val="00523306"/>
    <w:rsid w:val="00523F0C"/>
    <w:rsid w:val="005260DD"/>
    <w:rsid w:val="005264DD"/>
    <w:rsid w:val="005269F4"/>
    <w:rsid w:val="00527F1C"/>
    <w:rsid w:val="00533277"/>
    <w:rsid w:val="005404ED"/>
    <w:rsid w:val="005554EB"/>
    <w:rsid w:val="005707D6"/>
    <w:rsid w:val="00571EC1"/>
    <w:rsid w:val="00574DCC"/>
    <w:rsid w:val="00582538"/>
    <w:rsid w:val="005826B7"/>
    <w:rsid w:val="005848F7"/>
    <w:rsid w:val="00592560"/>
    <w:rsid w:val="005933DC"/>
    <w:rsid w:val="0059510D"/>
    <w:rsid w:val="0059579A"/>
    <w:rsid w:val="00595C14"/>
    <w:rsid w:val="00596AF6"/>
    <w:rsid w:val="005A2623"/>
    <w:rsid w:val="005A5106"/>
    <w:rsid w:val="005A53C8"/>
    <w:rsid w:val="005A6EF5"/>
    <w:rsid w:val="005A74A9"/>
    <w:rsid w:val="005B3229"/>
    <w:rsid w:val="005C256C"/>
    <w:rsid w:val="005D0D26"/>
    <w:rsid w:val="005D7CAC"/>
    <w:rsid w:val="005F348E"/>
    <w:rsid w:val="005F618C"/>
    <w:rsid w:val="005F662E"/>
    <w:rsid w:val="005F70D7"/>
    <w:rsid w:val="00613C0A"/>
    <w:rsid w:val="0062022B"/>
    <w:rsid w:val="006219EC"/>
    <w:rsid w:val="006323C7"/>
    <w:rsid w:val="00632AAC"/>
    <w:rsid w:val="00634645"/>
    <w:rsid w:val="00635EE2"/>
    <w:rsid w:val="006402A9"/>
    <w:rsid w:val="00641CA7"/>
    <w:rsid w:val="00651F3A"/>
    <w:rsid w:val="0065350B"/>
    <w:rsid w:val="0065771A"/>
    <w:rsid w:val="006618D0"/>
    <w:rsid w:val="00662C5E"/>
    <w:rsid w:val="00674D1E"/>
    <w:rsid w:val="00681C14"/>
    <w:rsid w:val="00684BD7"/>
    <w:rsid w:val="006850A5"/>
    <w:rsid w:val="0068769B"/>
    <w:rsid w:val="0069072B"/>
    <w:rsid w:val="006929C1"/>
    <w:rsid w:val="0069395F"/>
    <w:rsid w:val="00694C13"/>
    <w:rsid w:val="00697561"/>
    <w:rsid w:val="006A10F9"/>
    <w:rsid w:val="006A2C1F"/>
    <w:rsid w:val="006B067C"/>
    <w:rsid w:val="006B61CC"/>
    <w:rsid w:val="006C3C1E"/>
    <w:rsid w:val="006C52DE"/>
    <w:rsid w:val="006D6F07"/>
    <w:rsid w:val="006E4752"/>
    <w:rsid w:val="007028D2"/>
    <w:rsid w:val="00703082"/>
    <w:rsid w:val="0070788A"/>
    <w:rsid w:val="0071180B"/>
    <w:rsid w:val="0071393C"/>
    <w:rsid w:val="00720C54"/>
    <w:rsid w:val="007216F6"/>
    <w:rsid w:val="007238BE"/>
    <w:rsid w:val="00726889"/>
    <w:rsid w:val="007321E0"/>
    <w:rsid w:val="007346EE"/>
    <w:rsid w:val="00736C09"/>
    <w:rsid w:val="0074036C"/>
    <w:rsid w:val="00741485"/>
    <w:rsid w:val="00747ED8"/>
    <w:rsid w:val="007515F8"/>
    <w:rsid w:val="0076647A"/>
    <w:rsid w:val="0078605A"/>
    <w:rsid w:val="00791855"/>
    <w:rsid w:val="00793311"/>
    <w:rsid w:val="007A089B"/>
    <w:rsid w:val="007A69C3"/>
    <w:rsid w:val="007B2CC0"/>
    <w:rsid w:val="007C0D98"/>
    <w:rsid w:val="007C3ADE"/>
    <w:rsid w:val="007C5AF4"/>
    <w:rsid w:val="007C6239"/>
    <w:rsid w:val="007C7A90"/>
    <w:rsid w:val="007D30D3"/>
    <w:rsid w:val="007E39E8"/>
    <w:rsid w:val="007E6D83"/>
    <w:rsid w:val="007F214A"/>
    <w:rsid w:val="007F3DC5"/>
    <w:rsid w:val="007F70B3"/>
    <w:rsid w:val="008060E0"/>
    <w:rsid w:val="00806C56"/>
    <w:rsid w:val="00811B8C"/>
    <w:rsid w:val="00816DE1"/>
    <w:rsid w:val="00820CB5"/>
    <w:rsid w:val="00833053"/>
    <w:rsid w:val="00836A37"/>
    <w:rsid w:val="008370D3"/>
    <w:rsid w:val="00842029"/>
    <w:rsid w:val="0084378C"/>
    <w:rsid w:val="00845254"/>
    <w:rsid w:val="008649B6"/>
    <w:rsid w:val="00871902"/>
    <w:rsid w:val="0087753A"/>
    <w:rsid w:val="00887E38"/>
    <w:rsid w:val="008955DA"/>
    <w:rsid w:val="008A4BE6"/>
    <w:rsid w:val="008B2D73"/>
    <w:rsid w:val="008C2483"/>
    <w:rsid w:val="008C2FA5"/>
    <w:rsid w:val="008D260B"/>
    <w:rsid w:val="008E548E"/>
    <w:rsid w:val="008E72B7"/>
    <w:rsid w:val="008F103B"/>
    <w:rsid w:val="008F70BC"/>
    <w:rsid w:val="0090046E"/>
    <w:rsid w:val="00901E99"/>
    <w:rsid w:val="00904B38"/>
    <w:rsid w:val="009140E6"/>
    <w:rsid w:val="00914238"/>
    <w:rsid w:val="0091485E"/>
    <w:rsid w:val="00916A6C"/>
    <w:rsid w:val="00924B55"/>
    <w:rsid w:val="00927F51"/>
    <w:rsid w:val="009416BF"/>
    <w:rsid w:val="009421B0"/>
    <w:rsid w:val="00952E94"/>
    <w:rsid w:val="00952FEE"/>
    <w:rsid w:val="00964F27"/>
    <w:rsid w:val="009650D7"/>
    <w:rsid w:val="00965112"/>
    <w:rsid w:val="00994340"/>
    <w:rsid w:val="00996077"/>
    <w:rsid w:val="009A23C5"/>
    <w:rsid w:val="009A4D0F"/>
    <w:rsid w:val="009A5B8E"/>
    <w:rsid w:val="009A5C3C"/>
    <w:rsid w:val="009A606F"/>
    <w:rsid w:val="009A727E"/>
    <w:rsid w:val="009D77A1"/>
    <w:rsid w:val="009F4762"/>
    <w:rsid w:val="009F5AFE"/>
    <w:rsid w:val="009F71B2"/>
    <w:rsid w:val="00A00E6D"/>
    <w:rsid w:val="00A0371C"/>
    <w:rsid w:val="00A12A60"/>
    <w:rsid w:val="00A15E81"/>
    <w:rsid w:val="00A20E9F"/>
    <w:rsid w:val="00A21F7B"/>
    <w:rsid w:val="00A278D6"/>
    <w:rsid w:val="00A32704"/>
    <w:rsid w:val="00A37A95"/>
    <w:rsid w:val="00A40E9C"/>
    <w:rsid w:val="00A56E51"/>
    <w:rsid w:val="00A56ED6"/>
    <w:rsid w:val="00A60D5D"/>
    <w:rsid w:val="00A67CD2"/>
    <w:rsid w:val="00A91E71"/>
    <w:rsid w:val="00A9306B"/>
    <w:rsid w:val="00A97F6F"/>
    <w:rsid w:val="00AA6C2D"/>
    <w:rsid w:val="00AB30BE"/>
    <w:rsid w:val="00AB6A15"/>
    <w:rsid w:val="00AC1424"/>
    <w:rsid w:val="00AD59C0"/>
    <w:rsid w:val="00AD7161"/>
    <w:rsid w:val="00AE0E09"/>
    <w:rsid w:val="00AE3604"/>
    <w:rsid w:val="00AF2699"/>
    <w:rsid w:val="00AF6EDF"/>
    <w:rsid w:val="00B00C94"/>
    <w:rsid w:val="00B071F4"/>
    <w:rsid w:val="00B073A8"/>
    <w:rsid w:val="00B156F5"/>
    <w:rsid w:val="00B307B9"/>
    <w:rsid w:val="00B312A2"/>
    <w:rsid w:val="00B3598C"/>
    <w:rsid w:val="00B430CC"/>
    <w:rsid w:val="00B45546"/>
    <w:rsid w:val="00B5275A"/>
    <w:rsid w:val="00B553FF"/>
    <w:rsid w:val="00B61C7B"/>
    <w:rsid w:val="00B61D7E"/>
    <w:rsid w:val="00B62D7B"/>
    <w:rsid w:val="00B65683"/>
    <w:rsid w:val="00B663FD"/>
    <w:rsid w:val="00B678E1"/>
    <w:rsid w:val="00B712D1"/>
    <w:rsid w:val="00B803F7"/>
    <w:rsid w:val="00B80FC0"/>
    <w:rsid w:val="00B83D9F"/>
    <w:rsid w:val="00B92B23"/>
    <w:rsid w:val="00B962ED"/>
    <w:rsid w:val="00BA6150"/>
    <w:rsid w:val="00BB00E0"/>
    <w:rsid w:val="00BB39F4"/>
    <w:rsid w:val="00BC06CE"/>
    <w:rsid w:val="00BD1651"/>
    <w:rsid w:val="00BE1E93"/>
    <w:rsid w:val="00BE32BC"/>
    <w:rsid w:val="00BE75EE"/>
    <w:rsid w:val="00BF1A9C"/>
    <w:rsid w:val="00BF240A"/>
    <w:rsid w:val="00C00D7F"/>
    <w:rsid w:val="00C110CF"/>
    <w:rsid w:val="00C21A56"/>
    <w:rsid w:val="00C238BC"/>
    <w:rsid w:val="00C31BBD"/>
    <w:rsid w:val="00C3521A"/>
    <w:rsid w:val="00C35D59"/>
    <w:rsid w:val="00C413FA"/>
    <w:rsid w:val="00C41469"/>
    <w:rsid w:val="00C47967"/>
    <w:rsid w:val="00C501FE"/>
    <w:rsid w:val="00C5420C"/>
    <w:rsid w:val="00C6786A"/>
    <w:rsid w:val="00C679A5"/>
    <w:rsid w:val="00C71E70"/>
    <w:rsid w:val="00C779AD"/>
    <w:rsid w:val="00C811FE"/>
    <w:rsid w:val="00C87050"/>
    <w:rsid w:val="00C9517D"/>
    <w:rsid w:val="00CA0C97"/>
    <w:rsid w:val="00CA10B1"/>
    <w:rsid w:val="00CA158D"/>
    <w:rsid w:val="00CB3F25"/>
    <w:rsid w:val="00CB6475"/>
    <w:rsid w:val="00CB67EE"/>
    <w:rsid w:val="00CC0826"/>
    <w:rsid w:val="00CC3E60"/>
    <w:rsid w:val="00CC43F1"/>
    <w:rsid w:val="00CC46E9"/>
    <w:rsid w:val="00CE6BC3"/>
    <w:rsid w:val="00D041EA"/>
    <w:rsid w:val="00D0483C"/>
    <w:rsid w:val="00D14F9D"/>
    <w:rsid w:val="00D2266E"/>
    <w:rsid w:val="00D310D4"/>
    <w:rsid w:val="00D31998"/>
    <w:rsid w:val="00D32301"/>
    <w:rsid w:val="00D32B58"/>
    <w:rsid w:val="00D37A28"/>
    <w:rsid w:val="00D73356"/>
    <w:rsid w:val="00D74421"/>
    <w:rsid w:val="00D74C20"/>
    <w:rsid w:val="00D830FC"/>
    <w:rsid w:val="00D84559"/>
    <w:rsid w:val="00D87595"/>
    <w:rsid w:val="00D90170"/>
    <w:rsid w:val="00D94522"/>
    <w:rsid w:val="00D96D56"/>
    <w:rsid w:val="00DB749D"/>
    <w:rsid w:val="00DB7E04"/>
    <w:rsid w:val="00DB7F74"/>
    <w:rsid w:val="00DC45F8"/>
    <w:rsid w:val="00DD0CBE"/>
    <w:rsid w:val="00DD1E01"/>
    <w:rsid w:val="00DD46CB"/>
    <w:rsid w:val="00DE0046"/>
    <w:rsid w:val="00DE0878"/>
    <w:rsid w:val="00DE53CB"/>
    <w:rsid w:val="00E11B39"/>
    <w:rsid w:val="00E15CCC"/>
    <w:rsid w:val="00E167E8"/>
    <w:rsid w:val="00E230EC"/>
    <w:rsid w:val="00E233E8"/>
    <w:rsid w:val="00E246C1"/>
    <w:rsid w:val="00E2495C"/>
    <w:rsid w:val="00E307B1"/>
    <w:rsid w:val="00E307B4"/>
    <w:rsid w:val="00E41B16"/>
    <w:rsid w:val="00E44AE8"/>
    <w:rsid w:val="00E45C60"/>
    <w:rsid w:val="00E473CF"/>
    <w:rsid w:val="00E5374E"/>
    <w:rsid w:val="00E5552B"/>
    <w:rsid w:val="00E63DDC"/>
    <w:rsid w:val="00E732B2"/>
    <w:rsid w:val="00E82156"/>
    <w:rsid w:val="00E84A80"/>
    <w:rsid w:val="00E961AD"/>
    <w:rsid w:val="00EA1CE4"/>
    <w:rsid w:val="00EA32CA"/>
    <w:rsid w:val="00EA5A1E"/>
    <w:rsid w:val="00EB2858"/>
    <w:rsid w:val="00EB2BF6"/>
    <w:rsid w:val="00EB672F"/>
    <w:rsid w:val="00EC1424"/>
    <w:rsid w:val="00EC41F2"/>
    <w:rsid w:val="00EC49E2"/>
    <w:rsid w:val="00ED3A08"/>
    <w:rsid w:val="00EE0BB9"/>
    <w:rsid w:val="00EF17BD"/>
    <w:rsid w:val="00EF2D20"/>
    <w:rsid w:val="00F00DFD"/>
    <w:rsid w:val="00F14873"/>
    <w:rsid w:val="00F14D2D"/>
    <w:rsid w:val="00F24431"/>
    <w:rsid w:val="00F27226"/>
    <w:rsid w:val="00F27561"/>
    <w:rsid w:val="00F36314"/>
    <w:rsid w:val="00F57521"/>
    <w:rsid w:val="00F639BB"/>
    <w:rsid w:val="00F661C3"/>
    <w:rsid w:val="00F727D6"/>
    <w:rsid w:val="00F75497"/>
    <w:rsid w:val="00F81AED"/>
    <w:rsid w:val="00F90023"/>
    <w:rsid w:val="00F91BD1"/>
    <w:rsid w:val="00F93796"/>
    <w:rsid w:val="00F9752E"/>
    <w:rsid w:val="00F976BD"/>
    <w:rsid w:val="00FB2B9E"/>
    <w:rsid w:val="00FB35CD"/>
    <w:rsid w:val="00FB7437"/>
    <w:rsid w:val="00FE7429"/>
    <w:rsid w:val="00FF0393"/>
    <w:rsid w:val="00FF31E8"/>
    <w:rsid w:val="00FF70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DB9DBC"/>
  <w15:chartTrackingRefBased/>
  <w15:docId w15:val="{E65322CC-6097-4A5C-AEF1-8411E6B96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769B"/>
    <w:rPr>
      <w:sz w:val="24"/>
      <w:szCs w:val="24"/>
    </w:rPr>
  </w:style>
  <w:style w:type="paragraph" w:styleId="Nagwek1">
    <w:name w:val="heading 1"/>
    <w:basedOn w:val="Normalny"/>
    <w:next w:val="Normalny"/>
    <w:link w:val="Nagwek1Znak"/>
    <w:qFormat/>
    <w:rsid w:val="0068769B"/>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qFormat/>
    <w:rsid w:val="0068769B"/>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68769B"/>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68769B"/>
    <w:pPr>
      <w:tabs>
        <w:tab w:val="center" w:pos="4536"/>
        <w:tab w:val="right" w:pos="9072"/>
      </w:tabs>
    </w:pPr>
  </w:style>
  <w:style w:type="paragraph" w:styleId="Stopka">
    <w:name w:val="footer"/>
    <w:basedOn w:val="Normalny"/>
    <w:rsid w:val="0068769B"/>
    <w:pPr>
      <w:tabs>
        <w:tab w:val="center" w:pos="4536"/>
        <w:tab w:val="right" w:pos="9072"/>
      </w:tabs>
    </w:pPr>
  </w:style>
  <w:style w:type="character" w:styleId="Numerstrony">
    <w:name w:val="page number"/>
    <w:basedOn w:val="Domylnaczcionkaakapitu"/>
    <w:rsid w:val="0068769B"/>
  </w:style>
  <w:style w:type="character" w:styleId="Odwoaniedokomentarza">
    <w:name w:val="annotation reference"/>
    <w:semiHidden/>
    <w:rsid w:val="0068769B"/>
    <w:rPr>
      <w:sz w:val="16"/>
    </w:rPr>
  </w:style>
  <w:style w:type="paragraph" w:styleId="Tekstkomentarza">
    <w:name w:val="annotation text"/>
    <w:basedOn w:val="Normalny"/>
    <w:link w:val="TekstkomentarzaZnak"/>
    <w:semiHidden/>
    <w:rsid w:val="0068769B"/>
    <w:pPr>
      <w:widowControl w:val="0"/>
      <w:adjustRightInd w:val="0"/>
      <w:spacing w:before="120" w:line="360" w:lineRule="atLeast"/>
      <w:jc w:val="both"/>
      <w:textAlignment w:val="baseline"/>
    </w:pPr>
    <w:rPr>
      <w:sz w:val="20"/>
      <w:szCs w:val="20"/>
    </w:rPr>
  </w:style>
  <w:style w:type="character" w:customStyle="1" w:styleId="Nagwek1Znak">
    <w:name w:val="Nagłówek 1 Znak"/>
    <w:link w:val="Nagwek1"/>
    <w:rsid w:val="0068769B"/>
    <w:rPr>
      <w:rFonts w:ascii="Cambria" w:hAnsi="Cambria"/>
      <w:b/>
      <w:bCs/>
      <w:kern w:val="32"/>
      <w:sz w:val="32"/>
      <w:szCs w:val="32"/>
      <w:lang w:val="pl-PL" w:eastAsia="pl-PL" w:bidi="ar-SA"/>
    </w:rPr>
  </w:style>
  <w:style w:type="character" w:customStyle="1" w:styleId="Nagwek2Znak">
    <w:name w:val="Nagłówek 2 Znak"/>
    <w:link w:val="Nagwek2"/>
    <w:rsid w:val="0068769B"/>
    <w:rPr>
      <w:rFonts w:ascii="Cambria" w:hAnsi="Cambria"/>
      <w:b/>
      <w:bCs/>
      <w:i/>
      <w:iCs/>
      <w:sz w:val="28"/>
      <w:szCs w:val="28"/>
      <w:lang w:val="pl-PL" w:eastAsia="pl-PL" w:bidi="ar-SA"/>
    </w:rPr>
  </w:style>
  <w:style w:type="paragraph" w:customStyle="1" w:styleId="Default">
    <w:name w:val="Default"/>
    <w:rsid w:val="0068769B"/>
    <w:pPr>
      <w:autoSpaceDE w:val="0"/>
      <w:autoSpaceDN w:val="0"/>
      <w:adjustRightInd w:val="0"/>
    </w:pPr>
    <w:rPr>
      <w:rFonts w:eastAsia="Calibri"/>
      <w:color w:val="000000"/>
      <w:sz w:val="24"/>
      <w:szCs w:val="24"/>
      <w:lang w:eastAsia="en-US"/>
    </w:rPr>
  </w:style>
  <w:style w:type="character" w:customStyle="1" w:styleId="TekstkomentarzaZnak">
    <w:name w:val="Tekst komentarza Znak"/>
    <w:link w:val="Tekstkomentarza"/>
    <w:semiHidden/>
    <w:rsid w:val="0068769B"/>
    <w:rPr>
      <w:lang w:val="pl-PL" w:eastAsia="pl-PL" w:bidi="ar-SA"/>
    </w:rPr>
  </w:style>
  <w:style w:type="character" w:customStyle="1" w:styleId="Nagwek3Znak">
    <w:name w:val="Nagłówek 3 Znak"/>
    <w:link w:val="Nagwek3"/>
    <w:semiHidden/>
    <w:rsid w:val="0068769B"/>
    <w:rPr>
      <w:rFonts w:ascii="Cambria" w:hAnsi="Cambria"/>
      <w:b/>
      <w:bCs/>
      <w:sz w:val="26"/>
      <w:szCs w:val="26"/>
      <w:lang w:val="pl-PL" w:eastAsia="pl-PL" w:bidi="ar-SA"/>
    </w:rPr>
  </w:style>
  <w:style w:type="paragraph" w:styleId="Tekstdymka">
    <w:name w:val="Balloon Text"/>
    <w:basedOn w:val="Normalny"/>
    <w:semiHidden/>
    <w:rsid w:val="0068769B"/>
    <w:rPr>
      <w:rFonts w:ascii="Tahoma" w:hAnsi="Tahoma" w:cs="Tahoma"/>
      <w:sz w:val="16"/>
      <w:szCs w:val="16"/>
    </w:rPr>
  </w:style>
  <w:style w:type="paragraph" w:styleId="Spistreci1">
    <w:name w:val="toc 1"/>
    <w:basedOn w:val="Normalny"/>
    <w:next w:val="Normalny"/>
    <w:autoRedefine/>
    <w:semiHidden/>
    <w:rsid w:val="003B4C89"/>
  </w:style>
  <w:style w:type="paragraph" w:styleId="Spistreci2">
    <w:name w:val="toc 2"/>
    <w:basedOn w:val="Normalny"/>
    <w:next w:val="Normalny"/>
    <w:autoRedefine/>
    <w:semiHidden/>
    <w:rsid w:val="003B4C89"/>
    <w:pPr>
      <w:ind w:left="240"/>
    </w:pPr>
  </w:style>
  <w:style w:type="paragraph" w:styleId="Spistreci3">
    <w:name w:val="toc 3"/>
    <w:basedOn w:val="Normalny"/>
    <w:next w:val="Normalny"/>
    <w:autoRedefine/>
    <w:semiHidden/>
    <w:rsid w:val="003B4C89"/>
    <w:pPr>
      <w:ind w:left="480"/>
    </w:pPr>
  </w:style>
  <w:style w:type="character" w:styleId="Hipercze">
    <w:name w:val="Hyperlink"/>
    <w:rsid w:val="003B4C89"/>
    <w:rPr>
      <w:color w:val="0000FF"/>
      <w:u w:val="single"/>
    </w:rPr>
  </w:style>
  <w:style w:type="paragraph" w:customStyle="1" w:styleId="CharCharChar1ZnakZnakZnak2ZnakZnak">
    <w:name w:val="Char Char Char1 Znak Znak Znak2 Znak Znak"/>
    <w:aliases w:val="Char Char Char1 Znak Znak Znak Znak Znak Znak Znak Znak"/>
    <w:basedOn w:val="Normalny"/>
    <w:rsid w:val="000A6B75"/>
    <w:pPr>
      <w:spacing w:after="160" w:line="240" w:lineRule="exact"/>
    </w:pPr>
    <w:rPr>
      <w:rFonts w:ascii="Tahoma" w:hAnsi="Tahoma" w:cs="Tahoma"/>
      <w:sz w:val="20"/>
      <w:szCs w:val="20"/>
      <w:lang w:val="en-US" w:eastAsia="en-US"/>
    </w:rPr>
  </w:style>
  <w:style w:type="paragraph" w:styleId="Tekstpodstawowy">
    <w:name w:val="Body Text"/>
    <w:aliases w:val="bt,anita1"/>
    <w:basedOn w:val="Normalny"/>
    <w:link w:val="TekstpodstawowyZnak"/>
    <w:rsid w:val="000A6B75"/>
    <w:pPr>
      <w:spacing w:after="120"/>
    </w:pPr>
  </w:style>
  <w:style w:type="paragraph" w:styleId="Tematkomentarza">
    <w:name w:val="annotation subject"/>
    <w:basedOn w:val="Tekstkomentarza"/>
    <w:next w:val="Tekstkomentarza"/>
    <w:semiHidden/>
    <w:rsid w:val="00EB672F"/>
    <w:pPr>
      <w:widowControl/>
      <w:adjustRightInd/>
      <w:spacing w:before="0" w:line="240" w:lineRule="auto"/>
      <w:jc w:val="left"/>
      <w:textAlignment w:val="auto"/>
    </w:pPr>
    <w:rPr>
      <w:b/>
      <w:bCs/>
    </w:rPr>
  </w:style>
  <w:style w:type="character" w:customStyle="1" w:styleId="h2">
    <w:name w:val="h2"/>
    <w:basedOn w:val="Domylnaczcionkaakapitu"/>
    <w:rsid w:val="00C9517D"/>
  </w:style>
  <w:style w:type="character" w:customStyle="1" w:styleId="TekstpodstawowyZnak">
    <w:name w:val="Tekst podstawowy Znak"/>
    <w:aliases w:val="bt Znak,anita1 Znak"/>
    <w:link w:val="Tekstpodstawowy"/>
    <w:rsid w:val="00293F79"/>
    <w:rPr>
      <w:sz w:val="24"/>
      <w:szCs w:val="24"/>
    </w:rPr>
  </w:style>
  <w:style w:type="paragraph" w:styleId="Akapitzlist">
    <w:name w:val="List Paragraph"/>
    <w:basedOn w:val="Normalny"/>
    <w:uiPriority w:val="34"/>
    <w:qFormat/>
    <w:rsid w:val="00B61C7B"/>
    <w:pPr>
      <w:ind w:left="720"/>
      <w:contextualSpacing/>
    </w:pPr>
  </w:style>
  <w:style w:type="numbering" w:customStyle="1" w:styleId="Styl1">
    <w:name w:val="Styl1"/>
    <w:uiPriority w:val="99"/>
    <w:rsid w:val="00B61C7B"/>
    <w:pPr>
      <w:numPr>
        <w:numId w:val="47"/>
      </w:numPr>
    </w:pPr>
  </w:style>
  <w:style w:type="numbering" w:customStyle="1" w:styleId="Styl2">
    <w:name w:val="Styl2"/>
    <w:uiPriority w:val="99"/>
    <w:rsid w:val="00B61C7B"/>
    <w:pPr>
      <w:numPr>
        <w:numId w:val="49"/>
      </w:numPr>
    </w:pPr>
  </w:style>
  <w:style w:type="numbering" w:customStyle="1" w:styleId="Styl3">
    <w:name w:val="Styl3"/>
    <w:uiPriority w:val="99"/>
    <w:rsid w:val="005D0D26"/>
    <w:pPr>
      <w:numPr>
        <w:numId w:val="52"/>
      </w:numPr>
    </w:pPr>
  </w:style>
  <w:style w:type="numbering" w:customStyle="1" w:styleId="Styl4">
    <w:name w:val="Styl4"/>
    <w:uiPriority w:val="99"/>
    <w:rsid w:val="005D0D26"/>
    <w:pPr>
      <w:numPr>
        <w:numId w:val="56"/>
      </w:numPr>
    </w:pPr>
  </w:style>
  <w:style w:type="paragraph" w:styleId="Poprawka">
    <w:name w:val="Revision"/>
    <w:hidden/>
    <w:uiPriority w:val="99"/>
    <w:semiHidden/>
    <w:rsid w:val="00811B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86002">
      <w:bodyDiv w:val="1"/>
      <w:marLeft w:val="0"/>
      <w:marRight w:val="0"/>
      <w:marTop w:val="0"/>
      <w:marBottom w:val="0"/>
      <w:divBdr>
        <w:top w:val="none" w:sz="0" w:space="0" w:color="auto"/>
        <w:left w:val="none" w:sz="0" w:space="0" w:color="auto"/>
        <w:bottom w:val="none" w:sz="0" w:space="0" w:color="auto"/>
        <w:right w:val="none" w:sz="0" w:space="0" w:color="auto"/>
      </w:divBdr>
    </w:div>
    <w:div w:id="632247048">
      <w:bodyDiv w:val="1"/>
      <w:marLeft w:val="0"/>
      <w:marRight w:val="0"/>
      <w:marTop w:val="0"/>
      <w:marBottom w:val="0"/>
      <w:divBdr>
        <w:top w:val="none" w:sz="0" w:space="0" w:color="auto"/>
        <w:left w:val="none" w:sz="0" w:space="0" w:color="auto"/>
        <w:bottom w:val="none" w:sz="0" w:space="0" w:color="auto"/>
        <w:right w:val="none" w:sz="0" w:space="0" w:color="auto"/>
      </w:divBdr>
    </w:div>
    <w:div w:id="785395348">
      <w:bodyDiv w:val="1"/>
      <w:marLeft w:val="0"/>
      <w:marRight w:val="0"/>
      <w:marTop w:val="0"/>
      <w:marBottom w:val="0"/>
      <w:divBdr>
        <w:top w:val="none" w:sz="0" w:space="0" w:color="auto"/>
        <w:left w:val="none" w:sz="0" w:space="0" w:color="auto"/>
        <w:bottom w:val="none" w:sz="0" w:space="0" w:color="auto"/>
        <w:right w:val="none" w:sz="0" w:space="0" w:color="auto"/>
      </w:divBdr>
    </w:div>
    <w:div w:id="896937635">
      <w:bodyDiv w:val="1"/>
      <w:marLeft w:val="0"/>
      <w:marRight w:val="0"/>
      <w:marTop w:val="0"/>
      <w:marBottom w:val="0"/>
      <w:divBdr>
        <w:top w:val="none" w:sz="0" w:space="0" w:color="auto"/>
        <w:left w:val="none" w:sz="0" w:space="0" w:color="auto"/>
        <w:bottom w:val="none" w:sz="0" w:space="0" w:color="auto"/>
        <w:right w:val="none" w:sz="0" w:space="0" w:color="auto"/>
      </w:divBdr>
    </w:div>
    <w:div w:id="1531606247">
      <w:bodyDiv w:val="1"/>
      <w:marLeft w:val="0"/>
      <w:marRight w:val="0"/>
      <w:marTop w:val="0"/>
      <w:marBottom w:val="0"/>
      <w:divBdr>
        <w:top w:val="none" w:sz="0" w:space="0" w:color="auto"/>
        <w:left w:val="none" w:sz="0" w:space="0" w:color="auto"/>
        <w:bottom w:val="none" w:sz="0" w:space="0" w:color="auto"/>
        <w:right w:val="none" w:sz="0" w:space="0" w:color="auto"/>
      </w:divBdr>
    </w:div>
    <w:div w:id="182223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A r r a y O f D o c u m e n t L i n k   x m l n s : x s d = " h t t p : / / w w w . w 3 . o r g / 2 0 0 1 / X M L S c h e m a "   x m l n s : x s i = " h t t p : / / w w w . w 3 . o r g / 2 0 0 1 / X M L S c h e m a - i n s t a n c e " / > 
</file>

<file path=customXml/item3.xml><?xml version="1.0" encoding="utf-8"?>
<ct:contentTypeSchema xmlns:ct="http://schemas.microsoft.com/office/2006/metadata/contentType" xmlns:ma="http://schemas.microsoft.com/office/2006/metadata/properties/metaAttributes" ct:_="" ma:_="" ma:contentTypeName="Document" ma:contentTypeID="0x0101000A87F0AB41BEDF41B317629A7A8451EB" ma:contentTypeVersion="8" ma:contentTypeDescription="Create a new document." ma:contentTypeScope="" ma:versionID="483a32f542d946607340447926141f26">
  <xsd:schema xmlns:xsd="http://www.w3.org/2001/XMLSchema" xmlns:xs="http://www.w3.org/2001/XMLSchema" xmlns:p="http://schemas.microsoft.com/office/2006/metadata/properties" xmlns:ns3="96ca55c8-8e54-4fdb-8eb4-9dd9e093b608" targetNamespace="http://schemas.microsoft.com/office/2006/metadata/properties" ma:root="true" ma:fieldsID="6e255777c00c7cc81851b83d11e3db01" ns3:_="">
    <xsd:import namespace="96ca55c8-8e54-4fdb-8eb4-9dd9e093b60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ca55c8-8e54-4fdb-8eb4-9dd9e093b6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33D38D-86AC-4B94-8902-1BDAFE63F230}">
  <ds:schemaRefs>
    <ds:schemaRef ds:uri="http://schemas.openxmlformats.org/officeDocument/2006/bibliography"/>
  </ds:schemaRefs>
</ds:datastoreItem>
</file>

<file path=customXml/itemProps2.xml><?xml version="1.0" encoding="utf-8"?>
<ds:datastoreItem xmlns:ds="http://schemas.openxmlformats.org/officeDocument/2006/customXml" ds:itemID="{8BABF91E-C030-460B-B8FC-3D2D9531B67E}">
  <ds:schemaRefs>
    <ds:schemaRef ds:uri="http://www.w3.org/2001/XMLSchema"/>
  </ds:schemaRefs>
</ds:datastoreItem>
</file>

<file path=customXml/itemProps3.xml><?xml version="1.0" encoding="utf-8"?>
<ds:datastoreItem xmlns:ds="http://schemas.openxmlformats.org/officeDocument/2006/customXml" ds:itemID="{7C3A14C2-01DE-4BBE-8839-F72374382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ca55c8-8e54-4fdb-8eb4-9dd9e093b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F61580-2BEF-418A-8283-DCBAF7A15F38}">
  <ds:schemaRefs>
    <ds:schemaRef ds:uri="http://schemas.microsoft.com/sharepoint/v3/contenttype/forms"/>
  </ds:schemaRefs>
</ds:datastoreItem>
</file>

<file path=customXml/itemProps5.xml><?xml version="1.0" encoding="utf-8"?>
<ds:datastoreItem xmlns:ds="http://schemas.openxmlformats.org/officeDocument/2006/customXml" ds:itemID="{760784BF-A5CA-453E-8B62-BBA285E568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2825</Words>
  <Characters>17083</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SIP 2020</vt:lpstr>
    </vt:vector>
  </TitlesOfParts>
  <Company/>
  <LinksUpToDate>false</LinksUpToDate>
  <CharactersWithSpaces>19869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SIP 2020</dc:title>
  <dc:subject/>
  <dc:creator>Pawelec Zbigniew</dc:creator>
  <cp:keywords/>
  <dc:description/>
  <cp:lastModifiedBy>Pawelec Zbigniew</cp:lastModifiedBy>
  <cp:revision>2</cp:revision>
  <cp:lastPrinted>2017-03-09T08:51:00Z</cp:lastPrinted>
  <dcterms:created xsi:type="dcterms:W3CDTF">2023-03-21T09:27:00Z</dcterms:created>
  <dcterms:modified xsi:type="dcterms:W3CDTF">2023-03-21T09:27:00Z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0x0101000A87F0AB41BEDF41B317629A7A8451EB</vt:lpwstr>
  </property>
</Properties>
</file>