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17FE" w14:textId="77777777" w:rsidR="0000507C" w:rsidRPr="00970FC5" w:rsidRDefault="0000507C" w:rsidP="00837B20">
      <w:pPr>
        <w:spacing w:before="39"/>
        <w:ind w:left="116"/>
        <w:jc w:val="right"/>
        <w:rPr>
          <w:rFonts w:ascii="Arial" w:hAnsi="Arial" w:cs="Arial"/>
          <w:b/>
          <w:bCs/>
          <w:sz w:val="20"/>
        </w:rPr>
      </w:pPr>
      <w:r w:rsidRPr="00970FC5">
        <w:rPr>
          <w:rFonts w:ascii="Arial" w:hAnsi="Arial" w:cs="Arial"/>
          <w:b/>
          <w:bCs/>
          <w:sz w:val="20"/>
        </w:rPr>
        <w:t xml:space="preserve">Załącznik nr 3 </w:t>
      </w:r>
    </w:p>
    <w:p w14:paraId="19F4432B" w14:textId="77777777" w:rsidR="0000507C" w:rsidRPr="00970FC5" w:rsidRDefault="0000507C" w:rsidP="00837B20">
      <w:pPr>
        <w:spacing w:before="39"/>
        <w:ind w:left="116"/>
        <w:jc w:val="right"/>
        <w:rPr>
          <w:rFonts w:ascii="Arial" w:hAnsi="Arial" w:cs="Arial"/>
          <w:sz w:val="20"/>
        </w:rPr>
      </w:pPr>
    </w:p>
    <w:p w14:paraId="4AC17E92" w14:textId="77777777" w:rsidR="008C4925" w:rsidRPr="00970FC5" w:rsidRDefault="003F2C03" w:rsidP="00837B20">
      <w:pPr>
        <w:spacing w:before="39"/>
        <w:ind w:left="116"/>
        <w:jc w:val="right"/>
        <w:rPr>
          <w:rFonts w:ascii="Arial" w:hAnsi="Arial" w:cs="Arial"/>
          <w:sz w:val="20"/>
        </w:rPr>
      </w:pPr>
      <w:r w:rsidRPr="00970FC5">
        <w:rPr>
          <w:rFonts w:ascii="Arial" w:hAnsi="Arial" w:cs="Arial"/>
          <w:sz w:val="20"/>
        </w:rPr>
        <w:t>(załącznik</w:t>
      </w:r>
      <w:r w:rsidRPr="00970FC5">
        <w:rPr>
          <w:rFonts w:ascii="Arial" w:hAnsi="Arial" w:cs="Arial"/>
          <w:spacing w:val="-5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nr</w:t>
      </w:r>
      <w:r w:rsidRPr="00970FC5">
        <w:rPr>
          <w:rFonts w:ascii="Arial" w:hAnsi="Arial" w:cs="Arial"/>
          <w:spacing w:val="-5"/>
          <w:sz w:val="20"/>
        </w:rPr>
        <w:t xml:space="preserve"> </w:t>
      </w:r>
      <w:r w:rsidR="00837B20" w:rsidRPr="00970FC5">
        <w:rPr>
          <w:rFonts w:ascii="Arial" w:hAnsi="Arial" w:cs="Arial"/>
          <w:sz w:val="20"/>
        </w:rPr>
        <w:t>2</w:t>
      </w:r>
      <w:r w:rsidR="0000507C" w:rsidRPr="00970FC5">
        <w:rPr>
          <w:rFonts w:ascii="Arial" w:hAnsi="Arial" w:cs="Arial"/>
          <w:sz w:val="20"/>
        </w:rPr>
        <w:t xml:space="preserve"> do umowy</w:t>
      </w:r>
      <w:r w:rsidRPr="00970FC5">
        <w:rPr>
          <w:rFonts w:ascii="Arial" w:hAnsi="Arial" w:cs="Arial"/>
          <w:sz w:val="20"/>
        </w:rPr>
        <w:t>)</w:t>
      </w:r>
    </w:p>
    <w:p w14:paraId="7C21787C" w14:textId="77777777" w:rsidR="008C4925" w:rsidRPr="00970FC5" w:rsidRDefault="008C4925">
      <w:pPr>
        <w:pStyle w:val="Tekstpodstawowy"/>
        <w:rPr>
          <w:rFonts w:ascii="Arial" w:hAnsi="Arial" w:cs="Arial"/>
          <w:sz w:val="20"/>
        </w:rPr>
      </w:pPr>
    </w:p>
    <w:p w14:paraId="2B1817E5" w14:textId="77777777" w:rsidR="008C4925" w:rsidRPr="00970FC5" w:rsidRDefault="008C4925">
      <w:pPr>
        <w:pStyle w:val="Tekstpodstawowy"/>
        <w:rPr>
          <w:rFonts w:ascii="Arial" w:hAnsi="Arial" w:cs="Arial"/>
          <w:sz w:val="20"/>
        </w:rPr>
      </w:pPr>
    </w:p>
    <w:p w14:paraId="565986EE" w14:textId="77777777" w:rsidR="008C4925" w:rsidRPr="00970FC5" w:rsidRDefault="008C4925">
      <w:pPr>
        <w:pStyle w:val="Tekstpodstawowy"/>
        <w:spacing w:before="5"/>
        <w:rPr>
          <w:rFonts w:ascii="Arial" w:hAnsi="Arial" w:cs="Arial"/>
          <w:sz w:val="27"/>
        </w:rPr>
      </w:pPr>
    </w:p>
    <w:p w14:paraId="439A3107" w14:textId="77777777" w:rsidR="008C4925" w:rsidRPr="00970FC5" w:rsidRDefault="00837B20">
      <w:pPr>
        <w:pStyle w:val="Tytu"/>
        <w:rPr>
          <w:rFonts w:ascii="Arial" w:hAnsi="Arial" w:cs="Arial"/>
        </w:rPr>
      </w:pPr>
      <w:r w:rsidRPr="00970FC5">
        <w:rPr>
          <w:rFonts w:ascii="Arial" w:hAnsi="Arial" w:cs="Arial"/>
        </w:rPr>
        <w:t>Cennik</w:t>
      </w:r>
    </w:p>
    <w:p w14:paraId="0D57A7D9" w14:textId="77777777" w:rsidR="008C4925" w:rsidRPr="00970FC5" w:rsidRDefault="00000000" w:rsidP="00EB6161">
      <w:pPr>
        <w:spacing w:before="95"/>
        <w:ind w:left="554" w:right="554"/>
        <w:jc w:val="center"/>
        <w:rPr>
          <w:rFonts w:ascii="Arial" w:hAnsi="Arial" w:cs="Arial"/>
          <w:sz w:val="32"/>
        </w:rPr>
      </w:pPr>
      <w:r w:rsidRPr="00970FC5">
        <w:rPr>
          <w:rFonts w:ascii="Arial" w:hAnsi="Arial" w:cs="Arial"/>
          <w:sz w:val="32"/>
        </w:rPr>
        <w:t>na</w:t>
      </w:r>
      <w:r w:rsidRPr="00970FC5">
        <w:rPr>
          <w:rFonts w:ascii="Arial" w:hAnsi="Arial" w:cs="Arial"/>
          <w:spacing w:val="-4"/>
          <w:sz w:val="32"/>
        </w:rPr>
        <w:t xml:space="preserve"> </w:t>
      </w:r>
      <w:r w:rsidRPr="00970FC5">
        <w:rPr>
          <w:rFonts w:ascii="Arial" w:hAnsi="Arial" w:cs="Arial"/>
          <w:sz w:val="32"/>
        </w:rPr>
        <w:t>sprzedaż</w:t>
      </w:r>
      <w:r w:rsidRPr="00970FC5">
        <w:rPr>
          <w:rFonts w:ascii="Arial" w:hAnsi="Arial" w:cs="Arial"/>
          <w:spacing w:val="-4"/>
          <w:sz w:val="32"/>
        </w:rPr>
        <w:t xml:space="preserve"> </w:t>
      </w:r>
      <w:r w:rsidRPr="00970FC5">
        <w:rPr>
          <w:rFonts w:ascii="Arial" w:hAnsi="Arial" w:cs="Arial"/>
          <w:sz w:val="32"/>
        </w:rPr>
        <w:t>trofeów</w:t>
      </w:r>
      <w:r w:rsidRPr="00970FC5">
        <w:rPr>
          <w:rFonts w:ascii="Arial" w:hAnsi="Arial" w:cs="Arial"/>
          <w:spacing w:val="-2"/>
          <w:sz w:val="32"/>
        </w:rPr>
        <w:t xml:space="preserve"> </w:t>
      </w:r>
      <w:r w:rsidRPr="00970FC5">
        <w:rPr>
          <w:rFonts w:ascii="Arial" w:hAnsi="Arial" w:cs="Arial"/>
          <w:sz w:val="32"/>
        </w:rPr>
        <w:t>i</w:t>
      </w:r>
      <w:r w:rsidRPr="00970FC5">
        <w:rPr>
          <w:rFonts w:ascii="Arial" w:hAnsi="Arial" w:cs="Arial"/>
          <w:spacing w:val="-4"/>
          <w:sz w:val="32"/>
        </w:rPr>
        <w:t xml:space="preserve"> </w:t>
      </w:r>
      <w:r w:rsidRPr="00970FC5">
        <w:rPr>
          <w:rFonts w:ascii="Arial" w:hAnsi="Arial" w:cs="Arial"/>
          <w:sz w:val="32"/>
        </w:rPr>
        <w:t>polowań</w:t>
      </w:r>
      <w:r w:rsidRPr="00970FC5">
        <w:rPr>
          <w:rFonts w:ascii="Arial" w:hAnsi="Arial" w:cs="Arial"/>
          <w:spacing w:val="-3"/>
          <w:sz w:val="32"/>
        </w:rPr>
        <w:t xml:space="preserve"> </w:t>
      </w:r>
      <w:r w:rsidRPr="00970FC5">
        <w:rPr>
          <w:rFonts w:ascii="Arial" w:hAnsi="Arial" w:cs="Arial"/>
          <w:sz w:val="32"/>
        </w:rPr>
        <w:t>w</w:t>
      </w:r>
      <w:r w:rsidRPr="00970FC5">
        <w:rPr>
          <w:rFonts w:ascii="Arial" w:hAnsi="Arial" w:cs="Arial"/>
          <w:spacing w:val="-4"/>
          <w:sz w:val="32"/>
        </w:rPr>
        <w:t xml:space="preserve"> </w:t>
      </w:r>
      <w:r w:rsidRPr="00970FC5">
        <w:rPr>
          <w:rFonts w:ascii="Arial" w:hAnsi="Arial" w:cs="Arial"/>
          <w:sz w:val="32"/>
        </w:rPr>
        <w:t>ośrodk</w:t>
      </w:r>
      <w:r w:rsidR="00837B20" w:rsidRPr="00970FC5">
        <w:rPr>
          <w:rFonts w:ascii="Arial" w:hAnsi="Arial" w:cs="Arial"/>
          <w:sz w:val="32"/>
        </w:rPr>
        <w:t>u</w:t>
      </w:r>
      <w:r w:rsidRPr="00970FC5">
        <w:rPr>
          <w:rFonts w:ascii="Arial" w:hAnsi="Arial" w:cs="Arial"/>
          <w:spacing w:val="-4"/>
          <w:sz w:val="32"/>
        </w:rPr>
        <w:t xml:space="preserve"> </w:t>
      </w:r>
      <w:r w:rsidRPr="00970FC5">
        <w:rPr>
          <w:rFonts w:ascii="Arial" w:hAnsi="Arial" w:cs="Arial"/>
          <w:sz w:val="32"/>
        </w:rPr>
        <w:t>hodowli</w:t>
      </w:r>
      <w:r w:rsidRPr="00970FC5">
        <w:rPr>
          <w:rFonts w:ascii="Arial" w:hAnsi="Arial" w:cs="Arial"/>
          <w:spacing w:val="-3"/>
          <w:sz w:val="32"/>
        </w:rPr>
        <w:t xml:space="preserve"> </w:t>
      </w:r>
      <w:r w:rsidRPr="00970FC5">
        <w:rPr>
          <w:rFonts w:ascii="Arial" w:hAnsi="Arial" w:cs="Arial"/>
          <w:sz w:val="32"/>
        </w:rPr>
        <w:t>zwierzyny</w:t>
      </w:r>
      <w:r w:rsidR="00837B20" w:rsidRPr="00970FC5">
        <w:rPr>
          <w:rFonts w:ascii="Arial" w:hAnsi="Arial" w:cs="Arial"/>
          <w:sz w:val="32"/>
        </w:rPr>
        <w:t xml:space="preserve"> nr 125 w Nadleśnictwie Sulechów, </w:t>
      </w:r>
      <w:r w:rsidR="00EB6161">
        <w:rPr>
          <w:rFonts w:ascii="Arial" w:hAnsi="Arial" w:cs="Arial"/>
          <w:sz w:val="32"/>
        </w:rPr>
        <w:br/>
      </w:r>
      <w:r w:rsidR="00837B20" w:rsidRPr="00970FC5">
        <w:rPr>
          <w:rFonts w:ascii="Arial" w:hAnsi="Arial" w:cs="Arial"/>
          <w:sz w:val="32"/>
        </w:rPr>
        <w:t>RDLP w Zielonej Górze,</w:t>
      </w:r>
      <w:r w:rsidR="00EB6161">
        <w:rPr>
          <w:rFonts w:ascii="Arial" w:hAnsi="Arial" w:cs="Arial"/>
          <w:sz w:val="32"/>
        </w:rPr>
        <w:t xml:space="preserve"> </w:t>
      </w:r>
      <w:r w:rsidRPr="00970FC5">
        <w:rPr>
          <w:rFonts w:ascii="Arial" w:hAnsi="Arial" w:cs="Arial"/>
          <w:sz w:val="32"/>
        </w:rPr>
        <w:t>za pośrednictwem biur polowań w sezonie</w:t>
      </w:r>
      <w:r w:rsidRPr="00970FC5">
        <w:rPr>
          <w:rFonts w:ascii="Arial" w:hAnsi="Arial" w:cs="Arial"/>
          <w:spacing w:val="-70"/>
          <w:sz w:val="32"/>
        </w:rPr>
        <w:t xml:space="preserve"> </w:t>
      </w:r>
      <w:r w:rsidRPr="00970FC5">
        <w:rPr>
          <w:rFonts w:ascii="Arial" w:hAnsi="Arial" w:cs="Arial"/>
          <w:sz w:val="32"/>
        </w:rPr>
        <w:t>2023/2024</w:t>
      </w:r>
    </w:p>
    <w:p w14:paraId="76CEDC30" w14:textId="77777777" w:rsidR="008C4925" w:rsidRPr="00970FC5" w:rsidRDefault="00000000">
      <w:pPr>
        <w:ind w:left="554" w:right="554"/>
        <w:jc w:val="center"/>
        <w:rPr>
          <w:rFonts w:ascii="Arial" w:hAnsi="Arial" w:cs="Arial"/>
          <w:sz w:val="32"/>
        </w:rPr>
      </w:pPr>
      <w:r w:rsidRPr="00970FC5">
        <w:rPr>
          <w:rFonts w:ascii="Arial" w:hAnsi="Arial" w:cs="Arial"/>
          <w:sz w:val="32"/>
        </w:rPr>
        <w:t>(</w:t>
      </w:r>
      <w:del w:id="0" w:author="Jacek Kaminiarz" w:date="2023-02-08T10:37:00Z">
        <w:r w:rsidRPr="00970FC5" w:rsidDel="002421A1">
          <w:rPr>
            <w:rFonts w:ascii="Arial" w:hAnsi="Arial" w:cs="Arial"/>
            <w:spacing w:val="-3"/>
            <w:sz w:val="32"/>
          </w:rPr>
          <w:delText xml:space="preserve"> </w:delText>
        </w:r>
      </w:del>
      <w:r w:rsidRPr="00970FC5">
        <w:rPr>
          <w:rFonts w:ascii="Arial" w:hAnsi="Arial" w:cs="Arial"/>
          <w:sz w:val="32"/>
        </w:rPr>
        <w:t>oferta</w:t>
      </w:r>
      <w:r w:rsidRPr="00970FC5">
        <w:rPr>
          <w:rFonts w:ascii="Arial" w:hAnsi="Arial" w:cs="Arial"/>
          <w:spacing w:val="-3"/>
          <w:sz w:val="32"/>
        </w:rPr>
        <w:t xml:space="preserve"> </w:t>
      </w:r>
      <w:r w:rsidRPr="00970FC5">
        <w:rPr>
          <w:rFonts w:ascii="Arial" w:hAnsi="Arial" w:cs="Arial"/>
          <w:sz w:val="32"/>
        </w:rPr>
        <w:t>zawiera</w:t>
      </w:r>
      <w:r w:rsidRPr="00970FC5">
        <w:rPr>
          <w:rFonts w:ascii="Arial" w:hAnsi="Arial" w:cs="Arial"/>
          <w:spacing w:val="-3"/>
          <w:sz w:val="32"/>
        </w:rPr>
        <w:t xml:space="preserve"> </w:t>
      </w:r>
      <w:r w:rsidRPr="00970FC5">
        <w:rPr>
          <w:rFonts w:ascii="Arial" w:hAnsi="Arial" w:cs="Arial"/>
          <w:sz w:val="32"/>
        </w:rPr>
        <w:t>wartości</w:t>
      </w:r>
      <w:r w:rsidRPr="00970FC5">
        <w:rPr>
          <w:rFonts w:ascii="Arial" w:hAnsi="Arial" w:cs="Arial"/>
          <w:spacing w:val="-1"/>
          <w:sz w:val="32"/>
        </w:rPr>
        <w:t xml:space="preserve"> </w:t>
      </w:r>
      <w:r w:rsidRPr="00970FC5">
        <w:rPr>
          <w:rFonts w:ascii="Arial" w:hAnsi="Arial" w:cs="Arial"/>
          <w:sz w:val="32"/>
        </w:rPr>
        <w:t>PLN</w:t>
      </w:r>
      <w:r w:rsidRPr="00970FC5">
        <w:rPr>
          <w:rFonts w:ascii="Arial" w:hAnsi="Arial" w:cs="Arial"/>
          <w:spacing w:val="-3"/>
          <w:sz w:val="32"/>
        </w:rPr>
        <w:t xml:space="preserve"> </w:t>
      </w:r>
      <w:r w:rsidRPr="00970FC5">
        <w:rPr>
          <w:rFonts w:ascii="Arial" w:hAnsi="Arial" w:cs="Arial"/>
          <w:sz w:val="32"/>
        </w:rPr>
        <w:t>brutto</w:t>
      </w:r>
      <w:r w:rsidRPr="00970FC5">
        <w:rPr>
          <w:rFonts w:ascii="Arial" w:hAnsi="Arial" w:cs="Arial"/>
          <w:spacing w:val="-3"/>
          <w:sz w:val="32"/>
        </w:rPr>
        <w:t xml:space="preserve"> </w:t>
      </w:r>
      <w:r w:rsidRPr="00970FC5">
        <w:rPr>
          <w:rFonts w:ascii="Arial" w:hAnsi="Arial" w:cs="Arial"/>
          <w:sz w:val="32"/>
        </w:rPr>
        <w:t>z</w:t>
      </w:r>
      <w:r w:rsidRPr="00970FC5">
        <w:rPr>
          <w:rFonts w:ascii="Arial" w:hAnsi="Arial" w:cs="Arial"/>
          <w:spacing w:val="-3"/>
          <w:sz w:val="32"/>
        </w:rPr>
        <w:t xml:space="preserve"> </w:t>
      </w:r>
      <w:r w:rsidRPr="00970FC5">
        <w:rPr>
          <w:rFonts w:ascii="Arial" w:hAnsi="Arial" w:cs="Arial"/>
          <w:sz w:val="32"/>
        </w:rPr>
        <w:t>VAT)</w:t>
      </w:r>
    </w:p>
    <w:p w14:paraId="78E20BA7" w14:textId="77777777" w:rsidR="008C4925" w:rsidRPr="00970FC5" w:rsidRDefault="008C4925">
      <w:pPr>
        <w:pStyle w:val="Tekstpodstawowy"/>
        <w:spacing w:before="4"/>
        <w:rPr>
          <w:rFonts w:ascii="Arial" w:hAnsi="Arial" w:cs="Arial"/>
          <w:sz w:val="32"/>
        </w:rPr>
      </w:pPr>
    </w:p>
    <w:p w14:paraId="12E60D5E" w14:textId="77777777" w:rsidR="008C4925" w:rsidRPr="00970FC5" w:rsidRDefault="00000000">
      <w:pPr>
        <w:ind w:left="554" w:right="554"/>
        <w:jc w:val="center"/>
        <w:rPr>
          <w:rFonts w:ascii="Arial" w:hAnsi="Arial" w:cs="Arial"/>
          <w:b/>
          <w:sz w:val="28"/>
        </w:rPr>
      </w:pPr>
      <w:r w:rsidRPr="00970FC5">
        <w:rPr>
          <w:rFonts w:ascii="Arial" w:hAnsi="Arial" w:cs="Arial"/>
          <w:b/>
          <w:sz w:val="28"/>
        </w:rPr>
        <w:t>Obowiązuje</w:t>
      </w:r>
      <w:r w:rsidRPr="00970FC5">
        <w:rPr>
          <w:rFonts w:ascii="Arial" w:hAnsi="Arial" w:cs="Arial"/>
          <w:b/>
          <w:spacing w:val="-6"/>
          <w:sz w:val="28"/>
        </w:rPr>
        <w:t xml:space="preserve"> </w:t>
      </w:r>
      <w:r w:rsidRPr="00970FC5">
        <w:rPr>
          <w:rFonts w:ascii="Arial" w:hAnsi="Arial" w:cs="Arial"/>
          <w:b/>
          <w:sz w:val="28"/>
        </w:rPr>
        <w:t>od</w:t>
      </w:r>
      <w:r w:rsidRPr="00970FC5">
        <w:rPr>
          <w:rFonts w:ascii="Arial" w:hAnsi="Arial" w:cs="Arial"/>
          <w:b/>
          <w:spacing w:val="-5"/>
          <w:sz w:val="28"/>
        </w:rPr>
        <w:t xml:space="preserve"> </w:t>
      </w:r>
      <w:r w:rsidRPr="00970FC5">
        <w:rPr>
          <w:rFonts w:ascii="Arial" w:hAnsi="Arial" w:cs="Arial"/>
          <w:b/>
          <w:sz w:val="28"/>
        </w:rPr>
        <w:t>1.04.2023</w:t>
      </w:r>
      <w:r w:rsidRPr="00970FC5">
        <w:rPr>
          <w:rFonts w:ascii="Arial" w:hAnsi="Arial" w:cs="Arial"/>
          <w:b/>
          <w:spacing w:val="-4"/>
          <w:sz w:val="28"/>
        </w:rPr>
        <w:t xml:space="preserve"> </w:t>
      </w:r>
      <w:r w:rsidRPr="00970FC5">
        <w:rPr>
          <w:rFonts w:ascii="Arial" w:hAnsi="Arial" w:cs="Arial"/>
          <w:b/>
          <w:sz w:val="28"/>
        </w:rPr>
        <w:t>do</w:t>
      </w:r>
      <w:r w:rsidRPr="00970FC5">
        <w:rPr>
          <w:rFonts w:ascii="Arial" w:hAnsi="Arial" w:cs="Arial"/>
          <w:b/>
          <w:spacing w:val="-6"/>
          <w:sz w:val="28"/>
        </w:rPr>
        <w:t xml:space="preserve"> </w:t>
      </w:r>
      <w:r w:rsidRPr="00970FC5">
        <w:rPr>
          <w:rFonts w:ascii="Arial" w:hAnsi="Arial" w:cs="Arial"/>
          <w:b/>
          <w:sz w:val="28"/>
        </w:rPr>
        <w:t>31.03.2024</w:t>
      </w:r>
    </w:p>
    <w:p w14:paraId="1E9B80D4" w14:textId="77777777" w:rsidR="008C4925" w:rsidRPr="00970FC5" w:rsidRDefault="008C4925">
      <w:pPr>
        <w:pStyle w:val="Tekstpodstawowy"/>
        <w:rPr>
          <w:rFonts w:ascii="Arial" w:hAnsi="Arial" w:cs="Arial"/>
          <w:b/>
          <w:sz w:val="28"/>
        </w:rPr>
      </w:pPr>
    </w:p>
    <w:p w14:paraId="4EAA08E6" w14:textId="77777777" w:rsidR="008C4925" w:rsidRPr="00970FC5" w:rsidRDefault="008C4925">
      <w:pPr>
        <w:pStyle w:val="Tekstpodstawowy"/>
        <w:rPr>
          <w:rFonts w:ascii="Arial" w:hAnsi="Arial" w:cs="Arial"/>
          <w:b/>
          <w:sz w:val="28"/>
        </w:rPr>
      </w:pPr>
    </w:p>
    <w:p w14:paraId="6C244F1F" w14:textId="77777777" w:rsidR="008C4925" w:rsidRPr="00970FC5" w:rsidRDefault="008C4925">
      <w:pPr>
        <w:pStyle w:val="Tekstpodstawowy"/>
        <w:rPr>
          <w:rFonts w:ascii="Arial" w:hAnsi="Arial" w:cs="Arial"/>
          <w:b/>
          <w:sz w:val="28"/>
        </w:rPr>
      </w:pPr>
    </w:p>
    <w:p w14:paraId="47FC43DC" w14:textId="77777777" w:rsidR="008C4925" w:rsidRPr="00970FC5" w:rsidRDefault="008C4925">
      <w:pPr>
        <w:pStyle w:val="Tekstpodstawowy"/>
        <w:rPr>
          <w:rFonts w:ascii="Arial" w:hAnsi="Arial" w:cs="Arial"/>
          <w:b/>
          <w:sz w:val="28"/>
        </w:rPr>
      </w:pPr>
    </w:p>
    <w:p w14:paraId="33C42278" w14:textId="77777777" w:rsidR="008C4925" w:rsidRPr="00970FC5" w:rsidRDefault="008C4925">
      <w:pPr>
        <w:pStyle w:val="Tekstpodstawowy"/>
        <w:rPr>
          <w:rFonts w:ascii="Arial" w:hAnsi="Arial" w:cs="Arial"/>
          <w:b/>
          <w:sz w:val="28"/>
        </w:rPr>
      </w:pPr>
    </w:p>
    <w:p w14:paraId="066B1D61" w14:textId="77777777" w:rsidR="008C4925" w:rsidRPr="00970FC5" w:rsidRDefault="008C4925">
      <w:pPr>
        <w:pStyle w:val="Tekstpodstawowy"/>
        <w:rPr>
          <w:rFonts w:ascii="Arial" w:hAnsi="Arial" w:cs="Arial"/>
          <w:b/>
          <w:sz w:val="28"/>
        </w:rPr>
      </w:pPr>
    </w:p>
    <w:p w14:paraId="5652C62A" w14:textId="77777777" w:rsidR="008C4925" w:rsidRPr="00970FC5" w:rsidRDefault="008C4925">
      <w:pPr>
        <w:pStyle w:val="Tekstpodstawowy"/>
        <w:rPr>
          <w:rFonts w:ascii="Arial" w:hAnsi="Arial" w:cs="Arial"/>
          <w:b/>
          <w:sz w:val="28"/>
        </w:rPr>
      </w:pPr>
    </w:p>
    <w:p w14:paraId="40890E60" w14:textId="77777777" w:rsidR="008C4925" w:rsidRPr="00970FC5" w:rsidRDefault="008C4925">
      <w:pPr>
        <w:pStyle w:val="Tekstpodstawowy"/>
        <w:rPr>
          <w:rFonts w:ascii="Arial" w:hAnsi="Arial" w:cs="Arial"/>
          <w:b/>
          <w:sz w:val="28"/>
        </w:rPr>
      </w:pPr>
    </w:p>
    <w:p w14:paraId="64F95FE6" w14:textId="77777777" w:rsidR="008C4925" w:rsidRPr="00970FC5" w:rsidRDefault="008C4925">
      <w:pPr>
        <w:pStyle w:val="Tekstpodstawowy"/>
        <w:rPr>
          <w:rFonts w:ascii="Arial" w:hAnsi="Arial" w:cs="Arial"/>
          <w:b/>
          <w:sz w:val="28"/>
        </w:rPr>
      </w:pPr>
    </w:p>
    <w:p w14:paraId="4DE0F164" w14:textId="77777777" w:rsidR="008C4925" w:rsidRPr="00970FC5" w:rsidRDefault="008C4925">
      <w:pPr>
        <w:pStyle w:val="Tekstpodstawowy"/>
        <w:rPr>
          <w:rFonts w:ascii="Arial" w:hAnsi="Arial" w:cs="Arial"/>
          <w:b/>
          <w:sz w:val="28"/>
        </w:rPr>
      </w:pPr>
    </w:p>
    <w:p w14:paraId="49996650" w14:textId="77777777" w:rsidR="008C4925" w:rsidRPr="00970FC5" w:rsidRDefault="008C4925">
      <w:pPr>
        <w:pStyle w:val="Tekstpodstawowy"/>
        <w:rPr>
          <w:rFonts w:ascii="Arial" w:hAnsi="Arial" w:cs="Arial"/>
          <w:b/>
          <w:sz w:val="28"/>
        </w:rPr>
      </w:pPr>
    </w:p>
    <w:p w14:paraId="1CF6F4DD" w14:textId="77777777" w:rsidR="008C4925" w:rsidRPr="00970FC5" w:rsidRDefault="008C4925">
      <w:pPr>
        <w:pStyle w:val="Tekstpodstawowy"/>
        <w:rPr>
          <w:rFonts w:ascii="Arial" w:hAnsi="Arial" w:cs="Arial"/>
          <w:b/>
          <w:sz w:val="28"/>
        </w:rPr>
      </w:pPr>
    </w:p>
    <w:p w14:paraId="491C880B" w14:textId="77777777" w:rsidR="008C4925" w:rsidRPr="00970FC5" w:rsidRDefault="008C4925">
      <w:pPr>
        <w:pStyle w:val="Tekstpodstawowy"/>
        <w:rPr>
          <w:rFonts w:ascii="Arial" w:hAnsi="Arial" w:cs="Arial"/>
          <w:b/>
          <w:sz w:val="28"/>
        </w:rPr>
      </w:pPr>
    </w:p>
    <w:p w14:paraId="669BEBF4" w14:textId="77777777" w:rsidR="008C4925" w:rsidRPr="00970FC5" w:rsidRDefault="008C4925">
      <w:pPr>
        <w:pStyle w:val="Tekstpodstawowy"/>
        <w:rPr>
          <w:rFonts w:ascii="Arial" w:hAnsi="Arial" w:cs="Arial"/>
          <w:b/>
          <w:sz w:val="28"/>
        </w:rPr>
      </w:pPr>
    </w:p>
    <w:p w14:paraId="06B7E74E" w14:textId="77777777" w:rsidR="008C4925" w:rsidRPr="00970FC5" w:rsidRDefault="008C4925">
      <w:pPr>
        <w:pStyle w:val="Tekstpodstawowy"/>
        <w:rPr>
          <w:rFonts w:ascii="Arial" w:hAnsi="Arial" w:cs="Arial"/>
          <w:b/>
          <w:sz w:val="28"/>
        </w:rPr>
      </w:pPr>
    </w:p>
    <w:p w14:paraId="583151E2" w14:textId="77777777" w:rsidR="008C4925" w:rsidRPr="00970FC5" w:rsidRDefault="008C4925">
      <w:pPr>
        <w:pStyle w:val="Tekstpodstawowy"/>
        <w:rPr>
          <w:rFonts w:ascii="Arial" w:hAnsi="Arial" w:cs="Arial"/>
          <w:b/>
          <w:sz w:val="28"/>
        </w:rPr>
      </w:pPr>
    </w:p>
    <w:p w14:paraId="771F2DEE" w14:textId="77777777" w:rsidR="008C4925" w:rsidRPr="00970FC5" w:rsidRDefault="008C4925">
      <w:pPr>
        <w:pStyle w:val="Tekstpodstawowy"/>
        <w:rPr>
          <w:rFonts w:ascii="Arial" w:hAnsi="Arial" w:cs="Arial"/>
          <w:b/>
          <w:sz w:val="28"/>
        </w:rPr>
      </w:pPr>
    </w:p>
    <w:p w14:paraId="0231F3B5" w14:textId="77777777" w:rsidR="008C4925" w:rsidRPr="00970FC5" w:rsidRDefault="008C4925">
      <w:pPr>
        <w:pStyle w:val="Tekstpodstawowy"/>
        <w:rPr>
          <w:rFonts w:ascii="Arial" w:hAnsi="Arial" w:cs="Arial"/>
          <w:b/>
          <w:sz w:val="28"/>
        </w:rPr>
      </w:pPr>
    </w:p>
    <w:p w14:paraId="515F1E20" w14:textId="77777777" w:rsidR="008C4925" w:rsidRPr="00970FC5" w:rsidRDefault="008C4925">
      <w:pPr>
        <w:pStyle w:val="Tekstpodstawowy"/>
        <w:rPr>
          <w:rFonts w:ascii="Arial" w:hAnsi="Arial" w:cs="Arial"/>
          <w:b/>
          <w:sz w:val="28"/>
        </w:rPr>
      </w:pPr>
    </w:p>
    <w:p w14:paraId="49139462" w14:textId="77777777" w:rsidR="008C4925" w:rsidRPr="00970FC5" w:rsidRDefault="008C4925">
      <w:pPr>
        <w:pStyle w:val="Tekstpodstawowy"/>
        <w:rPr>
          <w:rFonts w:ascii="Arial" w:hAnsi="Arial" w:cs="Arial"/>
          <w:b/>
          <w:sz w:val="28"/>
        </w:rPr>
      </w:pPr>
    </w:p>
    <w:p w14:paraId="0F304D85" w14:textId="77777777" w:rsidR="008C4925" w:rsidRPr="00970FC5" w:rsidRDefault="008C4925">
      <w:pPr>
        <w:pStyle w:val="Tekstpodstawowy"/>
        <w:rPr>
          <w:rFonts w:ascii="Arial" w:hAnsi="Arial" w:cs="Arial"/>
          <w:b/>
          <w:sz w:val="28"/>
        </w:rPr>
      </w:pPr>
    </w:p>
    <w:p w14:paraId="4B1A9998" w14:textId="77777777" w:rsidR="008C4925" w:rsidRPr="00970FC5" w:rsidRDefault="008C4925">
      <w:pPr>
        <w:pStyle w:val="Tekstpodstawowy"/>
        <w:rPr>
          <w:rFonts w:ascii="Arial" w:hAnsi="Arial" w:cs="Arial"/>
          <w:b/>
          <w:sz w:val="28"/>
        </w:rPr>
      </w:pPr>
    </w:p>
    <w:p w14:paraId="5683317C" w14:textId="77777777" w:rsidR="008C4925" w:rsidRPr="00970FC5" w:rsidRDefault="008C4925">
      <w:pPr>
        <w:pStyle w:val="Tekstpodstawowy"/>
        <w:rPr>
          <w:rFonts w:ascii="Arial" w:hAnsi="Arial" w:cs="Arial"/>
          <w:b/>
          <w:sz w:val="28"/>
        </w:rPr>
      </w:pPr>
    </w:p>
    <w:p w14:paraId="020E5704" w14:textId="77777777" w:rsidR="008C4925" w:rsidRPr="00970FC5" w:rsidRDefault="008C4925">
      <w:pPr>
        <w:pStyle w:val="Tekstpodstawowy"/>
        <w:spacing w:before="7"/>
        <w:rPr>
          <w:rFonts w:ascii="Arial" w:hAnsi="Arial" w:cs="Arial"/>
          <w:b/>
          <w:sz w:val="22"/>
        </w:rPr>
      </w:pPr>
    </w:p>
    <w:p w14:paraId="7B2CD651" w14:textId="77777777" w:rsidR="008C4925" w:rsidRPr="00970FC5" w:rsidRDefault="008C4925">
      <w:pPr>
        <w:jc w:val="center"/>
        <w:rPr>
          <w:rFonts w:ascii="Arial" w:hAnsi="Arial" w:cs="Arial"/>
          <w:sz w:val="24"/>
        </w:rPr>
        <w:sectPr w:rsidR="008C4925" w:rsidRPr="00970FC5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14:paraId="0226E588" w14:textId="77777777" w:rsidR="008C4925" w:rsidRPr="00970FC5" w:rsidRDefault="00000000">
      <w:pPr>
        <w:spacing w:before="39" w:line="276" w:lineRule="auto"/>
        <w:ind w:left="125" w:firstLine="296"/>
        <w:rPr>
          <w:rFonts w:ascii="Arial" w:hAnsi="Arial" w:cs="Arial"/>
          <w:b/>
          <w:i/>
          <w:szCs w:val="20"/>
        </w:rPr>
      </w:pPr>
      <w:r w:rsidRPr="00970FC5">
        <w:rPr>
          <w:rFonts w:ascii="Arial" w:hAnsi="Arial" w:cs="Arial"/>
          <w:b/>
          <w:i/>
          <w:szCs w:val="20"/>
        </w:rPr>
        <w:lastRenderedPageBreak/>
        <w:t>Oferta „minimalna” zawarta w niniejszym dokumencie służy wyłonieniu</w:t>
      </w:r>
      <w:r w:rsidRPr="00970FC5">
        <w:rPr>
          <w:rFonts w:ascii="Arial" w:hAnsi="Arial" w:cs="Arial"/>
          <w:b/>
          <w:i/>
          <w:spacing w:val="1"/>
          <w:szCs w:val="20"/>
        </w:rPr>
        <w:t xml:space="preserve"> </w:t>
      </w:r>
      <w:r w:rsidRPr="00970FC5">
        <w:rPr>
          <w:rFonts w:ascii="Arial" w:hAnsi="Arial" w:cs="Arial"/>
          <w:b/>
          <w:i/>
          <w:szCs w:val="20"/>
        </w:rPr>
        <w:t>stosownego</w:t>
      </w:r>
      <w:r w:rsidRPr="00970FC5">
        <w:rPr>
          <w:rFonts w:ascii="Arial" w:hAnsi="Arial" w:cs="Arial"/>
          <w:b/>
          <w:i/>
          <w:spacing w:val="1"/>
          <w:szCs w:val="20"/>
        </w:rPr>
        <w:t xml:space="preserve"> </w:t>
      </w:r>
      <w:r w:rsidRPr="00970FC5">
        <w:rPr>
          <w:rFonts w:ascii="Arial" w:hAnsi="Arial" w:cs="Arial"/>
          <w:b/>
          <w:i/>
          <w:szCs w:val="20"/>
        </w:rPr>
        <w:t>operatora</w:t>
      </w:r>
      <w:r w:rsidRPr="00970FC5">
        <w:rPr>
          <w:rFonts w:ascii="Arial" w:hAnsi="Arial" w:cs="Arial"/>
          <w:b/>
          <w:i/>
          <w:spacing w:val="-6"/>
          <w:szCs w:val="20"/>
        </w:rPr>
        <w:t xml:space="preserve"> </w:t>
      </w:r>
      <w:r w:rsidRPr="00970FC5">
        <w:rPr>
          <w:rFonts w:ascii="Arial" w:hAnsi="Arial" w:cs="Arial"/>
          <w:b/>
          <w:i/>
          <w:szCs w:val="20"/>
        </w:rPr>
        <w:t>(ew.</w:t>
      </w:r>
      <w:r w:rsidRPr="00970FC5">
        <w:rPr>
          <w:rFonts w:ascii="Arial" w:hAnsi="Arial" w:cs="Arial"/>
          <w:b/>
          <w:i/>
          <w:spacing w:val="-5"/>
          <w:szCs w:val="20"/>
        </w:rPr>
        <w:t xml:space="preserve"> </w:t>
      </w:r>
      <w:r w:rsidRPr="00970FC5">
        <w:rPr>
          <w:rFonts w:ascii="Arial" w:hAnsi="Arial" w:cs="Arial"/>
          <w:b/>
          <w:i/>
          <w:szCs w:val="20"/>
        </w:rPr>
        <w:t>myśliwego</w:t>
      </w:r>
      <w:r w:rsidRPr="00970FC5">
        <w:rPr>
          <w:rFonts w:ascii="Arial" w:hAnsi="Arial" w:cs="Arial"/>
          <w:b/>
          <w:i/>
          <w:spacing w:val="-4"/>
          <w:szCs w:val="20"/>
        </w:rPr>
        <w:t xml:space="preserve"> </w:t>
      </w:r>
      <w:r w:rsidRPr="00970FC5">
        <w:rPr>
          <w:rFonts w:ascii="Arial" w:hAnsi="Arial" w:cs="Arial"/>
          <w:b/>
          <w:i/>
          <w:szCs w:val="20"/>
        </w:rPr>
        <w:t>lub</w:t>
      </w:r>
      <w:r w:rsidRPr="00970FC5">
        <w:rPr>
          <w:rFonts w:ascii="Arial" w:hAnsi="Arial" w:cs="Arial"/>
          <w:b/>
          <w:i/>
          <w:spacing w:val="-5"/>
          <w:szCs w:val="20"/>
        </w:rPr>
        <w:t xml:space="preserve"> </w:t>
      </w:r>
      <w:r w:rsidRPr="00970FC5">
        <w:rPr>
          <w:rFonts w:ascii="Arial" w:hAnsi="Arial" w:cs="Arial"/>
          <w:b/>
          <w:i/>
          <w:szCs w:val="20"/>
        </w:rPr>
        <w:t>grupy</w:t>
      </w:r>
      <w:r w:rsidRPr="00970FC5">
        <w:rPr>
          <w:rFonts w:ascii="Arial" w:hAnsi="Arial" w:cs="Arial"/>
          <w:b/>
          <w:i/>
          <w:spacing w:val="-5"/>
          <w:szCs w:val="20"/>
        </w:rPr>
        <w:t xml:space="preserve"> </w:t>
      </w:r>
      <w:r w:rsidRPr="00970FC5">
        <w:rPr>
          <w:rFonts w:ascii="Arial" w:hAnsi="Arial" w:cs="Arial"/>
          <w:b/>
          <w:i/>
          <w:szCs w:val="20"/>
        </w:rPr>
        <w:t>myśliwych</w:t>
      </w:r>
      <w:r w:rsidRPr="00970FC5">
        <w:rPr>
          <w:rFonts w:ascii="Arial" w:hAnsi="Arial" w:cs="Arial"/>
          <w:b/>
          <w:i/>
          <w:spacing w:val="-4"/>
          <w:szCs w:val="20"/>
        </w:rPr>
        <w:t xml:space="preserve"> </w:t>
      </w:r>
      <w:r w:rsidRPr="00970FC5">
        <w:rPr>
          <w:rFonts w:ascii="Arial" w:hAnsi="Arial" w:cs="Arial"/>
          <w:b/>
          <w:i/>
          <w:szCs w:val="20"/>
        </w:rPr>
        <w:t>w</w:t>
      </w:r>
      <w:r w:rsidRPr="00970FC5">
        <w:rPr>
          <w:rFonts w:ascii="Arial" w:hAnsi="Arial" w:cs="Arial"/>
          <w:b/>
          <w:i/>
          <w:spacing w:val="-6"/>
          <w:szCs w:val="20"/>
        </w:rPr>
        <w:t xml:space="preserve"> </w:t>
      </w:r>
      <w:r w:rsidRPr="00970FC5">
        <w:rPr>
          <w:rFonts w:ascii="Arial" w:hAnsi="Arial" w:cs="Arial"/>
          <w:b/>
          <w:i/>
          <w:szCs w:val="20"/>
        </w:rPr>
        <w:t>ramach</w:t>
      </w:r>
      <w:r w:rsidRPr="00970FC5">
        <w:rPr>
          <w:rFonts w:ascii="Arial" w:hAnsi="Arial" w:cs="Arial"/>
          <w:b/>
          <w:i/>
          <w:spacing w:val="-5"/>
          <w:szCs w:val="20"/>
        </w:rPr>
        <w:t xml:space="preserve"> </w:t>
      </w:r>
      <w:r w:rsidRPr="00970FC5">
        <w:rPr>
          <w:rFonts w:ascii="Arial" w:hAnsi="Arial" w:cs="Arial"/>
          <w:b/>
          <w:i/>
          <w:szCs w:val="20"/>
        </w:rPr>
        <w:t>usługi</w:t>
      </w:r>
      <w:r w:rsidRPr="00970FC5">
        <w:rPr>
          <w:rFonts w:ascii="Arial" w:hAnsi="Arial" w:cs="Arial"/>
          <w:b/>
          <w:i/>
          <w:spacing w:val="-5"/>
          <w:szCs w:val="20"/>
        </w:rPr>
        <w:t xml:space="preserve"> </w:t>
      </w:r>
      <w:r w:rsidRPr="00970FC5">
        <w:rPr>
          <w:rFonts w:ascii="Arial" w:hAnsi="Arial" w:cs="Arial"/>
          <w:b/>
          <w:i/>
          <w:szCs w:val="20"/>
        </w:rPr>
        <w:t>własnego</w:t>
      </w:r>
      <w:r w:rsidRPr="00970FC5">
        <w:rPr>
          <w:rFonts w:ascii="Arial" w:hAnsi="Arial" w:cs="Arial"/>
          <w:b/>
          <w:i/>
          <w:spacing w:val="-5"/>
          <w:szCs w:val="20"/>
        </w:rPr>
        <w:t xml:space="preserve"> </w:t>
      </w:r>
      <w:r w:rsidRPr="00970FC5">
        <w:rPr>
          <w:rFonts w:ascii="Arial" w:hAnsi="Arial" w:cs="Arial"/>
          <w:b/>
          <w:i/>
          <w:szCs w:val="20"/>
        </w:rPr>
        <w:t>biura</w:t>
      </w:r>
      <w:r w:rsidRPr="00970FC5">
        <w:rPr>
          <w:rFonts w:ascii="Arial" w:hAnsi="Arial" w:cs="Arial"/>
          <w:b/>
          <w:i/>
          <w:spacing w:val="-5"/>
          <w:szCs w:val="20"/>
        </w:rPr>
        <w:t xml:space="preserve"> </w:t>
      </w:r>
      <w:r w:rsidRPr="00970FC5">
        <w:rPr>
          <w:rFonts w:ascii="Arial" w:hAnsi="Arial" w:cs="Arial"/>
          <w:b/>
          <w:i/>
          <w:szCs w:val="20"/>
        </w:rPr>
        <w:t>polowań).</w:t>
      </w:r>
    </w:p>
    <w:p w14:paraId="29403F71" w14:textId="77777777" w:rsidR="008C4925" w:rsidRPr="00970FC5" w:rsidRDefault="008C4925">
      <w:pPr>
        <w:pStyle w:val="Tekstpodstawowy"/>
        <w:spacing w:before="7"/>
        <w:rPr>
          <w:rFonts w:ascii="Arial" w:hAnsi="Arial" w:cs="Arial"/>
          <w:b/>
          <w:i/>
          <w:sz w:val="27"/>
        </w:rPr>
      </w:pPr>
    </w:p>
    <w:p w14:paraId="20CE8BE6" w14:textId="77777777" w:rsidR="008C4925" w:rsidRPr="00970FC5" w:rsidRDefault="00000000">
      <w:pPr>
        <w:pStyle w:val="Nagwek1"/>
        <w:numPr>
          <w:ilvl w:val="0"/>
          <w:numId w:val="11"/>
        </w:numPr>
        <w:tabs>
          <w:tab w:val="left" w:pos="1196"/>
          <w:tab w:val="left" w:pos="1197"/>
        </w:tabs>
        <w:ind w:hanging="721"/>
        <w:jc w:val="left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t>Organizacja</w:t>
      </w:r>
      <w:r w:rsidRPr="00970FC5">
        <w:rPr>
          <w:rFonts w:ascii="Arial" w:hAnsi="Arial" w:cs="Arial"/>
          <w:spacing w:val="-9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polowania.</w:t>
      </w:r>
    </w:p>
    <w:p w14:paraId="2ED9C9BA" w14:textId="77777777" w:rsidR="008C4925" w:rsidRPr="00970FC5" w:rsidRDefault="00000000">
      <w:pPr>
        <w:pStyle w:val="Akapitzlist"/>
        <w:numPr>
          <w:ilvl w:val="1"/>
          <w:numId w:val="11"/>
        </w:numPr>
        <w:tabs>
          <w:tab w:val="left" w:pos="1045"/>
          <w:tab w:val="left" w:pos="4364"/>
          <w:tab w:val="left" w:pos="6488"/>
        </w:tabs>
        <w:rPr>
          <w:rFonts w:ascii="Arial" w:hAnsi="Arial" w:cs="Arial"/>
        </w:rPr>
      </w:pPr>
      <w:r w:rsidRPr="00970FC5">
        <w:rPr>
          <w:rFonts w:ascii="Arial" w:hAnsi="Arial" w:cs="Arial"/>
        </w:rPr>
        <w:t>polowanie</w:t>
      </w:r>
      <w:r w:rsidRPr="00970FC5">
        <w:rPr>
          <w:rFonts w:ascii="Arial" w:hAnsi="Arial" w:cs="Arial"/>
          <w:spacing w:val="-5"/>
        </w:rPr>
        <w:t xml:space="preserve"> </w:t>
      </w:r>
      <w:r w:rsidRPr="00970FC5">
        <w:rPr>
          <w:rFonts w:ascii="Arial" w:hAnsi="Arial" w:cs="Arial"/>
        </w:rPr>
        <w:t>indywidualne</w:t>
      </w:r>
      <w:r w:rsidRPr="00970FC5">
        <w:rPr>
          <w:rFonts w:ascii="Arial" w:hAnsi="Arial" w:cs="Arial"/>
          <w:vertAlign w:val="superscript"/>
        </w:rPr>
        <w:t>1</w:t>
      </w:r>
      <w:r w:rsidRPr="00970FC5">
        <w:rPr>
          <w:rFonts w:ascii="Arial" w:hAnsi="Arial" w:cs="Arial"/>
        </w:rPr>
        <w:tab/>
        <w:t>wyjście/myśliwego</w:t>
      </w:r>
      <w:r w:rsidRPr="00970FC5">
        <w:rPr>
          <w:rFonts w:ascii="Arial" w:hAnsi="Arial" w:cs="Arial"/>
        </w:rPr>
        <w:tab/>
        <w:t>-</w:t>
      </w:r>
      <w:r w:rsidRPr="00970FC5">
        <w:rPr>
          <w:rFonts w:ascii="Arial" w:hAnsi="Arial" w:cs="Arial"/>
          <w:spacing w:val="-1"/>
        </w:rPr>
        <w:t xml:space="preserve"> </w:t>
      </w:r>
      <w:r w:rsidRPr="00970FC5">
        <w:rPr>
          <w:rFonts w:ascii="Arial" w:hAnsi="Arial" w:cs="Arial"/>
        </w:rPr>
        <w:t>220</w:t>
      </w:r>
      <w:r w:rsidRPr="00970FC5">
        <w:rPr>
          <w:rFonts w:ascii="Arial" w:hAnsi="Arial" w:cs="Arial"/>
          <w:spacing w:val="-1"/>
        </w:rPr>
        <w:t xml:space="preserve"> </w:t>
      </w:r>
      <w:r w:rsidRPr="00970FC5">
        <w:rPr>
          <w:rFonts w:ascii="Arial" w:hAnsi="Arial" w:cs="Arial"/>
        </w:rPr>
        <w:t>zł</w:t>
      </w:r>
    </w:p>
    <w:p w14:paraId="741CAFDF" w14:textId="77777777" w:rsidR="008C4925" w:rsidRPr="00970FC5" w:rsidRDefault="00000000">
      <w:pPr>
        <w:spacing w:before="44" w:line="276" w:lineRule="auto"/>
        <w:ind w:left="476" w:right="387"/>
        <w:rPr>
          <w:rFonts w:ascii="Arial" w:hAnsi="Arial" w:cs="Arial"/>
        </w:rPr>
      </w:pPr>
      <w:r w:rsidRPr="00970FC5">
        <w:rPr>
          <w:rFonts w:ascii="Arial" w:hAnsi="Arial" w:cs="Arial"/>
        </w:rPr>
        <w:t>(w wypadku braku kalkulacji kierownik jednostki może zwiększyć wartość punktową kosztów organizacji</w:t>
      </w:r>
      <w:r w:rsidRPr="00970FC5">
        <w:rPr>
          <w:rFonts w:ascii="Arial" w:hAnsi="Arial" w:cs="Arial"/>
          <w:spacing w:val="-43"/>
        </w:rPr>
        <w:t xml:space="preserve"> </w:t>
      </w:r>
      <w:r w:rsidRPr="00970FC5">
        <w:rPr>
          <w:rFonts w:ascii="Arial" w:hAnsi="Arial" w:cs="Arial"/>
        </w:rPr>
        <w:t>polowania</w:t>
      </w:r>
      <w:r w:rsidRPr="00970FC5">
        <w:rPr>
          <w:rFonts w:ascii="Arial" w:hAnsi="Arial" w:cs="Arial"/>
          <w:spacing w:val="-1"/>
        </w:rPr>
        <w:t xml:space="preserve"> </w:t>
      </w:r>
      <w:r w:rsidRPr="00970FC5">
        <w:rPr>
          <w:rFonts w:ascii="Arial" w:hAnsi="Arial" w:cs="Arial"/>
        </w:rPr>
        <w:t>indywidualnego przed ogłoszeniem</w:t>
      </w:r>
      <w:r w:rsidRPr="00970FC5">
        <w:rPr>
          <w:rFonts w:ascii="Arial" w:hAnsi="Arial" w:cs="Arial"/>
          <w:spacing w:val="-1"/>
        </w:rPr>
        <w:t xml:space="preserve"> </w:t>
      </w:r>
      <w:r w:rsidRPr="00970FC5">
        <w:rPr>
          <w:rFonts w:ascii="Arial" w:hAnsi="Arial" w:cs="Arial"/>
        </w:rPr>
        <w:t>przetargu)</w:t>
      </w:r>
    </w:p>
    <w:p w14:paraId="0B93ECE9" w14:textId="77777777" w:rsidR="008C4925" w:rsidRPr="00970FC5" w:rsidRDefault="00000000">
      <w:pPr>
        <w:pStyle w:val="Akapitzlist"/>
        <w:numPr>
          <w:ilvl w:val="1"/>
          <w:numId w:val="11"/>
        </w:numPr>
        <w:tabs>
          <w:tab w:val="left" w:pos="1076"/>
        </w:tabs>
        <w:spacing w:before="0"/>
        <w:ind w:left="1075" w:hanging="254"/>
        <w:rPr>
          <w:rFonts w:ascii="Arial" w:hAnsi="Arial" w:cs="Arial"/>
        </w:rPr>
      </w:pPr>
      <w:r w:rsidRPr="00970FC5">
        <w:rPr>
          <w:rFonts w:ascii="Arial" w:hAnsi="Arial" w:cs="Arial"/>
        </w:rPr>
        <w:t>polowanie</w:t>
      </w:r>
      <w:r w:rsidRPr="00970FC5">
        <w:rPr>
          <w:rFonts w:ascii="Arial" w:hAnsi="Arial" w:cs="Arial"/>
          <w:spacing w:val="-2"/>
        </w:rPr>
        <w:t xml:space="preserve"> </w:t>
      </w:r>
      <w:r w:rsidRPr="00970FC5">
        <w:rPr>
          <w:rFonts w:ascii="Arial" w:hAnsi="Arial" w:cs="Arial"/>
        </w:rPr>
        <w:t>zbiorowe</w:t>
      </w:r>
      <w:r w:rsidRPr="00970FC5">
        <w:rPr>
          <w:rFonts w:ascii="Arial" w:hAnsi="Arial" w:cs="Arial"/>
          <w:vertAlign w:val="superscript"/>
        </w:rPr>
        <w:t>2</w:t>
      </w:r>
      <w:r w:rsidRPr="00970FC5">
        <w:rPr>
          <w:rFonts w:ascii="Arial" w:hAnsi="Arial" w:cs="Arial"/>
          <w:spacing w:val="51"/>
        </w:rPr>
        <w:t xml:space="preserve"> </w:t>
      </w:r>
      <w:r w:rsidRPr="00970FC5">
        <w:rPr>
          <w:rFonts w:ascii="Arial" w:hAnsi="Arial" w:cs="Arial"/>
        </w:rPr>
        <w:t>:</w:t>
      </w:r>
    </w:p>
    <w:p w14:paraId="44F45387" w14:textId="77777777" w:rsidR="008C4925" w:rsidRPr="00970FC5" w:rsidRDefault="00000000">
      <w:pPr>
        <w:pStyle w:val="Akapitzlist"/>
        <w:numPr>
          <w:ilvl w:val="0"/>
          <w:numId w:val="10"/>
        </w:numPr>
        <w:tabs>
          <w:tab w:val="left" w:pos="902"/>
          <w:tab w:val="left" w:pos="6543"/>
        </w:tabs>
        <w:ind w:hanging="361"/>
        <w:rPr>
          <w:rFonts w:ascii="Arial" w:hAnsi="Arial" w:cs="Arial"/>
        </w:rPr>
      </w:pPr>
      <w:r w:rsidRPr="00970FC5">
        <w:rPr>
          <w:rFonts w:ascii="Arial" w:hAnsi="Arial" w:cs="Arial"/>
        </w:rPr>
        <w:t>dzień/myśliwego</w:t>
      </w:r>
      <w:r w:rsidRPr="00970FC5">
        <w:rPr>
          <w:rFonts w:ascii="Arial" w:hAnsi="Arial" w:cs="Arial"/>
          <w:spacing w:val="49"/>
        </w:rPr>
        <w:t xml:space="preserve"> </w:t>
      </w:r>
      <w:r w:rsidRPr="00970FC5">
        <w:rPr>
          <w:rFonts w:ascii="Arial" w:hAnsi="Arial" w:cs="Arial"/>
        </w:rPr>
        <w:t>(</w:t>
      </w:r>
      <w:r w:rsidRPr="00970FC5">
        <w:rPr>
          <w:rFonts w:ascii="Arial" w:hAnsi="Arial" w:cs="Arial"/>
          <w:spacing w:val="-3"/>
        </w:rPr>
        <w:t xml:space="preserve"> </w:t>
      </w:r>
      <w:r w:rsidRPr="00970FC5">
        <w:rPr>
          <w:rFonts w:ascii="Arial" w:hAnsi="Arial" w:cs="Arial"/>
        </w:rPr>
        <w:t>grupy</w:t>
      </w:r>
      <w:r w:rsidRPr="00970FC5">
        <w:rPr>
          <w:rFonts w:ascii="Arial" w:hAnsi="Arial" w:cs="Arial"/>
          <w:spacing w:val="48"/>
        </w:rPr>
        <w:t xml:space="preserve"> </w:t>
      </w:r>
      <w:r w:rsidRPr="00970FC5">
        <w:rPr>
          <w:rFonts w:ascii="Arial" w:hAnsi="Arial" w:cs="Arial"/>
        </w:rPr>
        <w:t>&lt;10</w:t>
      </w:r>
      <w:r w:rsidRPr="00970FC5">
        <w:rPr>
          <w:rFonts w:ascii="Arial" w:hAnsi="Arial" w:cs="Arial"/>
          <w:spacing w:val="-3"/>
        </w:rPr>
        <w:t xml:space="preserve"> </w:t>
      </w:r>
      <w:r w:rsidRPr="00970FC5">
        <w:rPr>
          <w:rFonts w:ascii="Arial" w:hAnsi="Arial" w:cs="Arial"/>
        </w:rPr>
        <w:t>myśliwych</w:t>
      </w:r>
      <w:r w:rsidRPr="00970FC5">
        <w:rPr>
          <w:rFonts w:ascii="Arial" w:hAnsi="Arial" w:cs="Arial"/>
          <w:spacing w:val="-2"/>
        </w:rPr>
        <w:t xml:space="preserve"> </w:t>
      </w:r>
      <w:r w:rsidRPr="00970FC5">
        <w:rPr>
          <w:rFonts w:ascii="Arial" w:hAnsi="Arial" w:cs="Arial"/>
        </w:rPr>
        <w:t>)</w:t>
      </w:r>
      <w:r w:rsidRPr="00970FC5">
        <w:rPr>
          <w:rFonts w:ascii="Arial" w:hAnsi="Arial" w:cs="Arial"/>
        </w:rPr>
        <w:tab/>
        <w:t>-</w:t>
      </w:r>
      <w:r w:rsidRPr="00970FC5">
        <w:rPr>
          <w:rFonts w:ascii="Arial" w:hAnsi="Arial" w:cs="Arial"/>
          <w:spacing w:val="-1"/>
        </w:rPr>
        <w:t xml:space="preserve"> </w:t>
      </w:r>
      <w:r w:rsidRPr="00970FC5">
        <w:rPr>
          <w:rFonts w:ascii="Arial" w:hAnsi="Arial" w:cs="Arial"/>
        </w:rPr>
        <w:t>1 100</w:t>
      </w:r>
      <w:r w:rsidRPr="00970FC5">
        <w:rPr>
          <w:rFonts w:ascii="Arial" w:hAnsi="Arial" w:cs="Arial"/>
          <w:spacing w:val="-1"/>
        </w:rPr>
        <w:t xml:space="preserve"> </w:t>
      </w:r>
      <w:r w:rsidRPr="00970FC5">
        <w:rPr>
          <w:rFonts w:ascii="Arial" w:hAnsi="Arial" w:cs="Arial"/>
        </w:rPr>
        <w:t>zł</w:t>
      </w:r>
    </w:p>
    <w:p w14:paraId="6C353450" w14:textId="77777777" w:rsidR="008C4925" w:rsidRPr="00970FC5" w:rsidRDefault="00000000">
      <w:pPr>
        <w:pStyle w:val="Akapitzlist"/>
        <w:numPr>
          <w:ilvl w:val="0"/>
          <w:numId w:val="10"/>
        </w:numPr>
        <w:tabs>
          <w:tab w:val="left" w:pos="902"/>
          <w:tab w:val="left" w:pos="6543"/>
        </w:tabs>
        <w:ind w:hanging="361"/>
        <w:rPr>
          <w:rFonts w:ascii="Arial" w:hAnsi="Arial" w:cs="Arial"/>
        </w:rPr>
      </w:pPr>
      <w:r w:rsidRPr="00970FC5">
        <w:rPr>
          <w:rFonts w:ascii="Arial" w:hAnsi="Arial" w:cs="Arial"/>
        </w:rPr>
        <w:t>dzień/myśliwego</w:t>
      </w:r>
      <w:r w:rsidRPr="00970FC5">
        <w:rPr>
          <w:rFonts w:ascii="Arial" w:hAnsi="Arial" w:cs="Arial"/>
          <w:spacing w:val="98"/>
        </w:rPr>
        <w:t xml:space="preserve"> </w:t>
      </w:r>
      <w:r w:rsidRPr="00970FC5">
        <w:rPr>
          <w:rFonts w:ascii="Arial" w:hAnsi="Arial" w:cs="Arial"/>
        </w:rPr>
        <w:t>(</w:t>
      </w:r>
      <w:r w:rsidRPr="00970FC5">
        <w:rPr>
          <w:rFonts w:ascii="Arial" w:hAnsi="Arial" w:cs="Arial"/>
          <w:spacing w:val="-2"/>
        </w:rPr>
        <w:t xml:space="preserve"> </w:t>
      </w:r>
      <w:r w:rsidRPr="00970FC5">
        <w:rPr>
          <w:rFonts w:ascii="Arial" w:hAnsi="Arial" w:cs="Arial"/>
        </w:rPr>
        <w:t>grupy</w:t>
      </w:r>
      <w:r w:rsidRPr="00970FC5">
        <w:rPr>
          <w:rFonts w:ascii="Arial" w:hAnsi="Arial" w:cs="Arial"/>
          <w:spacing w:val="-3"/>
        </w:rPr>
        <w:t xml:space="preserve"> </w:t>
      </w:r>
      <w:r w:rsidRPr="00970FC5">
        <w:rPr>
          <w:rFonts w:ascii="Arial" w:hAnsi="Arial" w:cs="Arial"/>
        </w:rPr>
        <w:t>10-12</w:t>
      </w:r>
      <w:r w:rsidRPr="00970FC5">
        <w:rPr>
          <w:rFonts w:ascii="Arial" w:hAnsi="Arial" w:cs="Arial"/>
          <w:spacing w:val="-3"/>
        </w:rPr>
        <w:t xml:space="preserve"> </w:t>
      </w:r>
      <w:r w:rsidRPr="00970FC5">
        <w:rPr>
          <w:rFonts w:ascii="Arial" w:hAnsi="Arial" w:cs="Arial"/>
        </w:rPr>
        <w:t>myśliwych</w:t>
      </w:r>
      <w:r w:rsidRPr="00970FC5">
        <w:rPr>
          <w:rFonts w:ascii="Arial" w:hAnsi="Arial" w:cs="Arial"/>
          <w:spacing w:val="-3"/>
        </w:rPr>
        <w:t xml:space="preserve"> </w:t>
      </w:r>
      <w:r w:rsidRPr="00970FC5">
        <w:rPr>
          <w:rFonts w:ascii="Arial" w:hAnsi="Arial" w:cs="Arial"/>
        </w:rPr>
        <w:t>)</w:t>
      </w:r>
      <w:r w:rsidRPr="00970FC5">
        <w:rPr>
          <w:rFonts w:ascii="Arial" w:hAnsi="Arial" w:cs="Arial"/>
        </w:rPr>
        <w:tab/>
        <w:t>-</w:t>
      </w:r>
      <w:r w:rsidRPr="00970FC5">
        <w:rPr>
          <w:rFonts w:ascii="Arial" w:hAnsi="Arial" w:cs="Arial"/>
          <w:spacing w:val="-1"/>
        </w:rPr>
        <w:t xml:space="preserve"> </w:t>
      </w:r>
      <w:r w:rsidRPr="00970FC5">
        <w:rPr>
          <w:rFonts w:ascii="Arial" w:hAnsi="Arial" w:cs="Arial"/>
        </w:rPr>
        <w:t>990</w:t>
      </w:r>
      <w:r w:rsidRPr="00970FC5">
        <w:rPr>
          <w:rFonts w:ascii="Arial" w:hAnsi="Arial" w:cs="Arial"/>
          <w:spacing w:val="-1"/>
        </w:rPr>
        <w:t xml:space="preserve"> </w:t>
      </w:r>
      <w:r w:rsidRPr="00970FC5">
        <w:rPr>
          <w:rFonts w:ascii="Arial" w:hAnsi="Arial" w:cs="Arial"/>
        </w:rPr>
        <w:t>zł</w:t>
      </w:r>
    </w:p>
    <w:p w14:paraId="5024CBD6" w14:textId="77777777" w:rsidR="008C4925" w:rsidRPr="00970FC5" w:rsidRDefault="00000000">
      <w:pPr>
        <w:pStyle w:val="Akapitzlist"/>
        <w:numPr>
          <w:ilvl w:val="0"/>
          <w:numId w:val="10"/>
        </w:numPr>
        <w:tabs>
          <w:tab w:val="left" w:pos="902"/>
          <w:tab w:val="left" w:pos="6543"/>
        </w:tabs>
        <w:ind w:hanging="361"/>
        <w:rPr>
          <w:rFonts w:ascii="Arial" w:hAnsi="Arial" w:cs="Arial"/>
        </w:rPr>
      </w:pPr>
      <w:r w:rsidRPr="00970FC5">
        <w:rPr>
          <w:rFonts w:ascii="Arial" w:hAnsi="Arial" w:cs="Arial"/>
        </w:rPr>
        <w:t>dzień/myśliwego</w:t>
      </w:r>
      <w:r w:rsidRPr="00970FC5">
        <w:rPr>
          <w:rFonts w:ascii="Arial" w:hAnsi="Arial" w:cs="Arial"/>
          <w:spacing w:val="99"/>
        </w:rPr>
        <w:t xml:space="preserve"> </w:t>
      </w:r>
      <w:r w:rsidRPr="00970FC5">
        <w:rPr>
          <w:rFonts w:ascii="Arial" w:hAnsi="Arial" w:cs="Arial"/>
        </w:rPr>
        <w:t>(</w:t>
      </w:r>
      <w:r w:rsidRPr="00970FC5">
        <w:rPr>
          <w:rFonts w:ascii="Arial" w:hAnsi="Arial" w:cs="Arial"/>
          <w:spacing w:val="-2"/>
        </w:rPr>
        <w:t xml:space="preserve"> </w:t>
      </w:r>
      <w:r w:rsidRPr="00970FC5">
        <w:rPr>
          <w:rFonts w:ascii="Arial" w:hAnsi="Arial" w:cs="Arial"/>
        </w:rPr>
        <w:t>grupy</w:t>
      </w:r>
      <w:r w:rsidRPr="00970FC5">
        <w:rPr>
          <w:rFonts w:ascii="Arial" w:hAnsi="Arial" w:cs="Arial"/>
          <w:spacing w:val="-3"/>
        </w:rPr>
        <w:t xml:space="preserve"> </w:t>
      </w:r>
      <w:r w:rsidRPr="00970FC5">
        <w:rPr>
          <w:rFonts w:ascii="Arial" w:hAnsi="Arial" w:cs="Arial"/>
        </w:rPr>
        <w:t>13</w:t>
      </w:r>
      <w:r w:rsidRPr="00970FC5">
        <w:rPr>
          <w:rFonts w:ascii="Arial" w:hAnsi="Arial" w:cs="Arial"/>
          <w:spacing w:val="-2"/>
        </w:rPr>
        <w:t xml:space="preserve"> </w:t>
      </w:r>
      <w:r w:rsidRPr="00970FC5">
        <w:rPr>
          <w:rFonts w:ascii="Arial" w:hAnsi="Arial" w:cs="Arial"/>
        </w:rPr>
        <w:t>myśliwych</w:t>
      </w:r>
      <w:r w:rsidRPr="00970FC5">
        <w:rPr>
          <w:rFonts w:ascii="Arial" w:hAnsi="Arial" w:cs="Arial"/>
          <w:spacing w:val="-2"/>
        </w:rPr>
        <w:t xml:space="preserve"> </w:t>
      </w:r>
      <w:r w:rsidRPr="00970FC5">
        <w:rPr>
          <w:rFonts w:ascii="Arial" w:hAnsi="Arial" w:cs="Arial"/>
        </w:rPr>
        <w:t>i</w:t>
      </w:r>
      <w:r w:rsidRPr="00970FC5">
        <w:rPr>
          <w:rFonts w:ascii="Arial" w:hAnsi="Arial" w:cs="Arial"/>
          <w:spacing w:val="-3"/>
        </w:rPr>
        <w:t xml:space="preserve"> </w:t>
      </w:r>
      <w:r w:rsidRPr="00970FC5">
        <w:rPr>
          <w:rFonts w:ascii="Arial" w:hAnsi="Arial" w:cs="Arial"/>
        </w:rPr>
        <w:t>więcej</w:t>
      </w:r>
      <w:r w:rsidRPr="00970FC5">
        <w:rPr>
          <w:rFonts w:ascii="Arial" w:hAnsi="Arial" w:cs="Arial"/>
          <w:spacing w:val="-2"/>
        </w:rPr>
        <w:t xml:space="preserve"> </w:t>
      </w:r>
      <w:r w:rsidRPr="00970FC5">
        <w:rPr>
          <w:rFonts w:ascii="Arial" w:hAnsi="Arial" w:cs="Arial"/>
        </w:rPr>
        <w:t>)</w:t>
      </w:r>
      <w:r w:rsidRPr="00970FC5">
        <w:rPr>
          <w:rFonts w:ascii="Arial" w:hAnsi="Arial" w:cs="Arial"/>
        </w:rPr>
        <w:tab/>
        <w:t>-</w:t>
      </w:r>
      <w:r w:rsidRPr="00970FC5">
        <w:rPr>
          <w:rFonts w:ascii="Arial" w:hAnsi="Arial" w:cs="Arial"/>
          <w:spacing w:val="-1"/>
        </w:rPr>
        <w:t xml:space="preserve"> </w:t>
      </w:r>
      <w:r w:rsidRPr="00970FC5">
        <w:rPr>
          <w:rFonts w:ascii="Arial" w:hAnsi="Arial" w:cs="Arial"/>
        </w:rPr>
        <w:t>880</w:t>
      </w:r>
      <w:r w:rsidRPr="00970FC5">
        <w:rPr>
          <w:rFonts w:ascii="Arial" w:hAnsi="Arial" w:cs="Arial"/>
          <w:spacing w:val="-1"/>
        </w:rPr>
        <w:t xml:space="preserve"> </w:t>
      </w:r>
      <w:r w:rsidRPr="00970FC5">
        <w:rPr>
          <w:rFonts w:ascii="Arial" w:hAnsi="Arial" w:cs="Arial"/>
        </w:rPr>
        <w:t>zł</w:t>
      </w:r>
    </w:p>
    <w:p w14:paraId="2EACA470" w14:textId="77777777" w:rsidR="008C4925" w:rsidRPr="00970FC5" w:rsidRDefault="008C4925">
      <w:pPr>
        <w:pStyle w:val="Tekstpodstawowy"/>
        <w:rPr>
          <w:rFonts w:ascii="Arial" w:hAnsi="Arial" w:cs="Arial"/>
          <w:sz w:val="22"/>
          <w:szCs w:val="22"/>
        </w:rPr>
      </w:pPr>
    </w:p>
    <w:p w14:paraId="302D3268" w14:textId="77777777" w:rsidR="008C4925" w:rsidRPr="00970FC5" w:rsidRDefault="008C4925">
      <w:pPr>
        <w:pStyle w:val="Tekstpodstawowy"/>
        <w:spacing w:before="9"/>
        <w:rPr>
          <w:rFonts w:ascii="Arial" w:hAnsi="Arial" w:cs="Arial"/>
          <w:sz w:val="34"/>
        </w:rPr>
      </w:pPr>
    </w:p>
    <w:p w14:paraId="50F391D4" w14:textId="77777777" w:rsidR="008C4925" w:rsidRPr="00970FC5" w:rsidRDefault="00000000">
      <w:pPr>
        <w:pStyle w:val="Nagwek1"/>
        <w:numPr>
          <w:ilvl w:val="0"/>
          <w:numId w:val="11"/>
        </w:numPr>
        <w:tabs>
          <w:tab w:val="left" w:pos="1258"/>
          <w:tab w:val="left" w:pos="1259"/>
        </w:tabs>
        <w:ind w:left="1258" w:hanging="709"/>
        <w:jc w:val="left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t>Opłata</w:t>
      </w:r>
      <w:r w:rsidRPr="00970FC5">
        <w:rPr>
          <w:rFonts w:ascii="Arial" w:hAnsi="Arial" w:cs="Arial"/>
          <w:spacing w:val="-6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za</w:t>
      </w:r>
      <w:r w:rsidRPr="00970FC5">
        <w:rPr>
          <w:rFonts w:ascii="Arial" w:hAnsi="Arial" w:cs="Arial"/>
          <w:spacing w:val="-5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dokonanie</w:t>
      </w:r>
      <w:r w:rsidRPr="00970FC5">
        <w:rPr>
          <w:rFonts w:ascii="Arial" w:hAnsi="Arial" w:cs="Arial"/>
          <w:spacing w:val="-4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odstrzału,</w:t>
      </w:r>
      <w:r w:rsidRPr="00970FC5">
        <w:rPr>
          <w:rFonts w:ascii="Arial" w:hAnsi="Arial" w:cs="Arial"/>
          <w:spacing w:val="-4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zakup</w:t>
      </w:r>
      <w:r w:rsidRPr="00970FC5">
        <w:rPr>
          <w:rFonts w:ascii="Arial" w:hAnsi="Arial" w:cs="Arial"/>
          <w:spacing w:val="-5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trofeów</w:t>
      </w:r>
      <w:r w:rsidRPr="00970FC5">
        <w:rPr>
          <w:rFonts w:ascii="Arial" w:hAnsi="Arial" w:cs="Arial"/>
          <w:sz w:val="22"/>
          <w:szCs w:val="22"/>
          <w:vertAlign w:val="superscript"/>
        </w:rPr>
        <w:t>3</w:t>
      </w:r>
      <w:r w:rsidRPr="00970FC5">
        <w:rPr>
          <w:rFonts w:ascii="Arial" w:hAnsi="Arial" w:cs="Arial"/>
          <w:sz w:val="22"/>
          <w:szCs w:val="22"/>
        </w:rPr>
        <w:t>.</w:t>
      </w:r>
    </w:p>
    <w:p w14:paraId="2B2E47E3" w14:textId="77777777" w:rsidR="008C4925" w:rsidRPr="00970FC5" w:rsidRDefault="008C4925">
      <w:pPr>
        <w:pStyle w:val="Tekstpodstawowy"/>
        <w:rPr>
          <w:rFonts w:ascii="Arial" w:hAnsi="Arial" w:cs="Arial"/>
          <w:b/>
          <w:sz w:val="18"/>
          <w:szCs w:val="22"/>
        </w:rPr>
      </w:pPr>
    </w:p>
    <w:p w14:paraId="29888916" w14:textId="77777777" w:rsidR="008C4925" w:rsidRPr="00970FC5" w:rsidRDefault="008C4925">
      <w:pPr>
        <w:pStyle w:val="Tekstpodstawowy"/>
        <w:spacing w:before="2"/>
        <w:rPr>
          <w:rFonts w:ascii="Arial" w:hAnsi="Arial" w:cs="Arial"/>
          <w:b/>
          <w:sz w:val="13"/>
          <w:szCs w:val="22"/>
        </w:rPr>
      </w:pPr>
    </w:p>
    <w:tbl>
      <w:tblPr>
        <w:tblStyle w:val="TableNormal"/>
        <w:tblW w:w="0" w:type="auto"/>
        <w:tblInd w:w="434" w:type="dxa"/>
        <w:tblLayout w:type="fixed"/>
        <w:tblLook w:val="01E0" w:firstRow="1" w:lastRow="1" w:firstColumn="1" w:lastColumn="1" w:noHBand="0" w:noVBand="0"/>
      </w:tblPr>
      <w:tblGrid>
        <w:gridCol w:w="5398"/>
        <w:gridCol w:w="1591"/>
      </w:tblGrid>
      <w:tr w:rsidR="008C4925" w:rsidRPr="00970FC5" w14:paraId="1338C303" w14:textId="77777777">
        <w:trPr>
          <w:trHeight w:val="282"/>
        </w:trPr>
        <w:tc>
          <w:tcPr>
            <w:tcW w:w="5398" w:type="dxa"/>
          </w:tcPr>
          <w:p w14:paraId="75FFDE9D" w14:textId="77777777" w:rsidR="008C4925" w:rsidRPr="00970FC5" w:rsidRDefault="00000000">
            <w:pPr>
              <w:pStyle w:val="TableParagraph"/>
              <w:spacing w:line="244" w:lineRule="exact"/>
              <w:ind w:left="398"/>
              <w:rPr>
                <w:rFonts w:ascii="Arial" w:hAnsi="Arial" w:cs="Arial"/>
                <w:b/>
                <w:szCs w:val="20"/>
              </w:rPr>
            </w:pPr>
            <w:r w:rsidRPr="00970FC5">
              <w:rPr>
                <w:rFonts w:ascii="Arial" w:hAnsi="Arial" w:cs="Arial"/>
                <w:b/>
                <w:szCs w:val="20"/>
              </w:rPr>
              <w:t>Jeleń</w:t>
            </w:r>
            <w:r w:rsidRPr="00970FC5">
              <w:rPr>
                <w:rFonts w:ascii="Arial" w:hAnsi="Arial" w:cs="Arial"/>
                <w:b/>
                <w:spacing w:val="-6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b/>
                <w:szCs w:val="20"/>
              </w:rPr>
              <w:t>szlachetny</w:t>
            </w:r>
          </w:p>
        </w:tc>
        <w:tc>
          <w:tcPr>
            <w:tcW w:w="1591" w:type="dxa"/>
          </w:tcPr>
          <w:p w14:paraId="740C3421" w14:textId="77777777" w:rsidR="008C4925" w:rsidRPr="00970FC5" w:rsidRDefault="008C492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4925" w:rsidRPr="00970FC5" w14:paraId="15F8E88B" w14:textId="77777777">
        <w:trPr>
          <w:trHeight w:val="336"/>
        </w:trPr>
        <w:tc>
          <w:tcPr>
            <w:tcW w:w="5398" w:type="dxa"/>
          </w:tcPr>
          <w:p w14:paraId="039E08A9" w14:textId="77777777" w:rsidR="008C4925" w:rsidRPr="00970FC5" w:rsidRDefault="00000000">
            <w:pPr>
              <w:pStyle w:val="TableParagraph"/>
              <w:spacing w:before="6"/>
              <w:ind w:left="115"/>
              <w:rPr>
                <w:rFonts w:ascii="Arial" w:hAnsi="Arial" w:cs="Arial"/>
                <w:sz w:val="20"/>
                <w:szCs w:val="18"/>
              </w:rPr>
            </w:pPr>
            <w:r w:rsidRPr="00970FC5">
              <w:rPr>
                <w:rFonts w:ascii="Arial" w:hAnsi="Arial" w:cs="Arial"/>
                <w:sz w:val="20"/>
                <w:szCs w:val="18"/>
              </w:rPr>
              <w:t>1.</w:t>
            </w:r>
            <w:r w:rsidRPr="00970FC5">
              <w:rPr>
                <w:rFonts w:ascii="Arial" w:hAnsi="Arial" w:cs="Arial"/>
                <w:spacing w:val="61"/>
                <w:sz w:val="20"/>
                <w:szCs w:val="18"/>
              </w:rPr>
              <w:t xml:space="preserve"> </w:t>
            </w:r>
            <w:r w:rsidRPr="00970FC5">
              <w:rPr>
                <w:rFonts w:ascii="Arial" w:hAnsi="Arial" w:cs="Arial"/>
                <w:sz w:val="20"/>
                <w:szCs w:val="18"/>
              </w:rPr>
              <w:t>postrzelenie</w:t>
            </w:r>
            <w:r w:rsidRPr="00970FC5">
              <w:rPr>
                <w:rFonts w:ascii="Arial" w:hAnsi="Arial" w:cs="Arial"/>
                <w:spacing w:val="49"/>
                <w:sz w:val="20"/>
                <w:szCs w:val="18"/>
              </w:rPr>
              <w:t xml:space="preserve"> </w:t>
            </w:r>
            <w:r w:rsidRPr="00970FC5">
              <w:rPr>
                <w:rFonts w:ascii="Arial" w:hAnsi="Arial" w:cs="Arial"/>
                <w:sz w:val="20"/>
                <w:szCs w:val="18"/>
              </w:rPr>
              <w:t>jelenia</w:t>
            </w:r>
            <w:r w:rsidRPr="00970FC5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Pr="00970FC5">
              <w:rPr>
                <w:rFonts w:ascii="Arial" w:hAnsi="Arial" w:cs="Arial"/>
                <w:sz w:val="20"/>
                <w:szCs w:val="18"/>
              </w:rPr>
              <w:t>byka</w:t>
            </w:r>
            <w:r w:rsidRPr="00970FC5">
              <w:rPr>
                <w:rFonts w:ascii="Arial" w:hAnsi="Arial" w:cs="Arial"/>
                <w:sz w:val="20"/>
                <w:szCs w:val="18"/>
                <w:vertAlign w:val="superscript"/>
              </w:rPr>
              <w:t>4</w:t>
            </w:r>
          </w:p>
        </w:tc>
        <w:tc>
          <w:tcPr>
            <w:tcW w:w="1591" w:type="dxa"/>
          </w:tcPr>
          <w:p w14:paraId="60BEE235" w14:textId="77777777" w:rsidR="008C4925" w:rsidRPr="00970FC5" w:rsidRDefault="00000000">
            <w:pPr>
              <w:pStyle w:val="TableParagraph"/>
              <w:spacing w:before="6"/>
              <w:ind w:left="664"/>
              <w:rPr>
                <w:rFonts w:ascii="Arial" w:hAnsi="Arial" w:cs="Arial"/>
                <w:sz w:val="20"/>
                <w:szCs w:val="18"/>
              </w:rPr>
            </w:pPr>
            <w:r w:rsidRPr="00970FC5">
              <w:rPr>
                <w:rFonts w:ascii="Arial" w:hAnsi="Arial" w:cs="Arial"/>
                <w:sz w:val="20"/>
                <w:szCs w:val="18"/>
              </w:rPr>
              <w:t>-</w:t>
            </w:r>
            <w:r w:rsidRPr="00970FC5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r w:rsidRPr="00970FC5">
              <w:rPr>
                <w:rFonts w:ascii="Arial" w:hAnsi="Arial" w:cs="Arial"/>
                <w:sz w:val="20"/>
                <w:szCs w:val="18"/>
              </w:rPr>
              <w:t>3</w:t>
            </w:r>
            <w:r w:rsidRPr="00970FC5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r w:rsidRPr="00970FC5">
              <w:rPr>
                <w:rFonts w:ascii="Arial" w:hAnsi="Arial" w:cs="Arial"/>
                <w:sz w:val="20"/>
                <w:szCs w:val="18"/>
              </w:rPr>
              <w:t>850 zł</w:t>
            </w:r>
          </w:p>
        </w:tc>
      </w:tr>
      <w:tr w:rsidR="008C4925" w:rsidRPr="00970FC5" w14:paraId="4182DE65" w14:textId="77777777">
        <w:trPr>
          <w:trHeight w:val="343"/>
        </w:trPr>
        <w:tc>
          <w:tcPr>
            <w:tcW w:w="5398" w:type="dxa"/>
          </w:tcPr>
          <w:p w14:paraId="08FDD572" w14:textId="77777777" w:rsidR="008C4925" w:rsidRPr="00970FC5" w:rsidRDefault="00000000">
            <w:pPr>
              <w:pStyle w:val="TableParagraph"/>
              <w:spacing w:before="6"/>
              <w:ind w:left="115"/>
              <w:rPr>
                <w:rFonts w:ascii="Arial" w:hAnsi="Arial" w:cs="Arial"/>
                <w:sz w:val="20"/>
                <w:szCs w:val="18"/>
              </w:rPr>
            </w:pPr>
            <w:r w:rsidRPr="00970FC5">
              <w:rPr>
                <w:rFonts w:ascii="Arial" w:hAnsi="Arial" w:cs="Arial"/>
                <w:sz w:val="20"/>
                <w:szCs w:val="18"/>
              </w:rPr>
              <w:t>2.</w:t>
            </w:r>
            <w:r w:rsidRPr="00970FC5">
              <w:rPr>
                <w:rFonts w:ascii="Arial" w:hAnsi="Arial" w:cs="Arial"/>
                <w:spacing w:val="60"/>
                <w:sz w:val="20"/>
                <w:szCs w:val="18"/>
              </w:rPr>
              <w:t xml:space="preserve"> </w:t>
            </w:r>
            <w:r w:rsidRPr="00970FC5">
              <w:rPr>
                <w:rFonts w:ascii="Arial" w:hAnsi="Arial" w:cs="Arial"/>
                <w:sz w:val="20"/>
                <w:szCs w:val="18"/>
              </w:rPr>
              <w:t>postrzelenie</w:t>
            </w:r>
            <w:r w:rsidRPr="00970FC5">
              <w:rPr>
                <w:rFonts w:ascii="Arial" w:hAnsi="Arial" w:cs="Arial"/>
                <w:spacing w:val="49"/>
                <w:sz w:val="20"/>
                <w:szCs w:val="18"/>
              </w:rPr>
              <w:t xml:space="preserve"> </w:t>
            </w:r>
            <w:r w:rsidRPr="00970FC5">
              <w:rPr>
                <w:rFonts w:ascii="Arial" w:hAnsi="Arial" w:cs="Arial"/>
                <w:sz w:val="20"/>
                <w:szCs w:val="18"/>
              </w:rPr>
              <w:t>łani</w:t>
            </w:r>
            <w:r w:rsidRPr="00970FC5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Pr="00970FC5">
              <w:rPr>
                <w:rFonts w:ascii="Arial" w:hAnsi="Arial" w:cs="Arial"/>
                <w:sz w:val="20"/>
                <w:szCs w:val="18"/>
              </w:rPr>
              <w:t>lub</w:t>
            </w:r>
            <w:r w:rsidRPr="00970FC5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Pr="00970FC5">
              <w:rPr>
                <w:rFonts w:ascii="Arial" w:hAnsi="Arial" w:cs="Arial"/>
                <w:sz w:val="20"/>
                <w:szCs w:val="18"/>
              </w:rPr>
              <w:t>cielaka</w:t>
            </w:r>
            <w:r w:rsidRPr="00970FC5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Pr="00970FC5">
              <w:rPr>
                <w:rFonts w:ascii="Arial" w:hAnsi="Arial" w:cs="Arial"/>
                <w:sz w:val="20"/>
                <w:szCs w:val="18"/>
              </w:rPr>
              <w:t>jelenia</w:t>
            </w:r>
            <w:r w:rsidRPr="00970FC5">
              <w:rPr>
                <w:rFonts w:ascii="Arial" w:hAnsi="Arial" w:cs="Arial"/>
                <w:sz w:val="20"/>
                <w:szCs w:val="18"/>
                <w:vertAlign w:val="superscript"/>
              </w:rPr>
              <w:t>4</w:t>
            </w:r>
          </w:p>
        </w:tc>
        <w:tc>
          <w:tcPr>
            <w:tcW w:w="1591" w:type="dxa"/>
          </w:tcPr>
          <w:p w14:paraId="0CF22BB1" w14:textId="77777777" w:rsidR="008C4925" w:rsidRPr="00970FC5" w:rsidRDefault="00000000">
            <w:pPr>
              <w:pStyle w:val="TableParagraph"/>
              <w:spacing w:before="6"/>
              <w:ind w:left="664"/>
              <w:rPr>
                <w:rFonts w:ascii="Arial" w:hAnsi="Arial" w:cs="Arial"/>
                <w:sz w:val="20"/>
                <w:szCs w:val="18"/>
              </w:rPr>
            </w:pPr>
            <w:r w:rsidRPr="00970FC5">
              <w:rPr>
                <w:rFonts w:ascii="Arial" w:hAnsi="Arial" w:cs="Arial"/>
                <w:sz w:val="20"/>
                <w:szCs w:val="18"/>
              </w:rPr>
              <w:t>-</w:t>
            </w:r>
            <w:r w:rsidRPr="00970FC5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r w:rsidRPr="00970FC5">
              <w:rPr>
                <w:rFonts w:ascii="Arial" w:hAnsi="Arial" w:cs="Arial"/>
                <w:sz w:val="20"/>
                <w:szCs w:val="18"/>
              </w:rPr>
              <w:t>440</w:t>
            </w:r>
            <w:r w:rsidRPr="00970FC5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r w:rsidRPr="00970FC5">
              <w:rPr>
                <w:rFonts w:ascii="Arial" w:hAnsi="Arial" w:cs="Arial"/>
                <w:sz w:val="20"/>
                <w:szCs w:val="18"/>
              </w:rPr>
              <w:t>zł</w:t>
            </w:r>
          </w:p>
        </w:tc>
      </w:tr>
      <w:tr w:rsidR="008C4925" w:rsidRPr="00970FC5" w14:paraId="4E776EB2" w14:textId="77777777">
        <w:trPr>
          <w:trHeight w:val="336"/>
        </w:trPr>
        <w:tc>
          <w:tcPr>
            <w:tcW w:w="5398" w:type="dxa"/>
          </w:tcPr>
          <w:p w14:paraId="549AB244" w14:textId="77777777" w:rsidR="008C4925" w:rsidRPr="00970FC5" w:rsidRDefault="00000000">
            <w:pPr>
              <w:pStyle w:val="TableParagraph"/>
              <w:ind w:left="398"/>
              <w:rPr>
                <w:rFonts w:ascii="Arial" w:hAnsi="Arial" w:cs="Arial"/>
                <w:b/>
                <w:szCs w:val="20"/>
              </w:rPr>
            </w:pPr>
            <w:r w:rsidRPr="00970FC5">
              <w:rPr>
                <w:rFonts w:ascii="Arial" w:hAnsi="Arial" w:cs="Arial"/>
                <w:b/>
                <w:szCs w:val="20"/>
              </w:rPr>
              <w:t>Opłata</w:t>
            </w:r>
            <w:r w:rsidRPr="00970FC5">
              <w:rPr>
                <w:rFonts w:ascii="Arial" w:hAnsi="Arial" w:cs="Arial"/>
                <w:b/>
                <w:spacing w:val="-6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b/>
                <w:szCs w:val="20"/>
              </w:rPr>
              <w:t>za</w:t>
            </w:r>
            <w:r w:rsidRPr="00970FC5">
              <w:rPr>
                <w:rFonts w:ascii="Arial" w:hAnsi="Arial" w:cs="Arial"/>
                <w:b/>
                <w:spacing w:val="-5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b/>
                <w:szCs w:val="20"/>
              </w:rPr>
              <w:t>dokonanie</w:t>
            </w:r>
            <w:r w:rsidRPr="00970FC5">
              <w:rPr>
                <w:rFonts w:ascii="Arial" w:hAnsi="Arial" w:cs="Arial"/>
                <w:b/>
                <w:spacing w:val="-4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b/>
                <w:szCs w:val="20"/>
              </w:rPr>
              <w:t>odstrzału</w:t>
            </w:r>
          </w:p>
        </w:tc>
        <w:tc>
          <w:tcPr>
            <w:tcW w:w="1591" w:type="dxa"/>
          </w:tcPr>
          <w:p w14:paraId="4DB5B1EB" w14:textId="77777777" w:rsidR="008C4925" w:rsidRPr="00970FC5" w:rsidRDefault="008C492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925" w:rsidRPr="00970FC5" w14:paraId="24332F44" w14:textId="77777777">
        <w:trPr>
          <w:trHeight w:val="336"/>
        </w:trPr>
        <w:tc>
          <w:tcPr>
            <w:tcW w:w="5398" w:type="dxa"/>
          </w:tcPr>
          <w:p w14:paraId="56DE72D6" w14:textId="77777777" w:rsidR="008C4925" w:rsidRPr="00970FC5" w:rsidRDefault="00000000">
            <w:pPr>
              <w:pStyle w:val="TableParagraph"/>
              <w:ind w:left="398"/>
              <w:rPr>
                <w:rFonts w:ascii="Arial" w:hAnsi="Arial" w:cs="Arial"/>
                <w:b/>
                <w:szCs w:val="20"/>
              </w:rPr>
            </w:pPr>
            <w:r w:rsidRPr="00970FC5">
              <w:rPr>
                <w:rFonts w:ascii="Arial" w:hAnsi="Arial" w:cs="Arial"/>
                <w:b/>
                <w:szCs w:val="20"/>
              </w:rPr>
              <w:t>Byki.</w:t>
            </w:r>
          </w:p>
        </w:tc>
        <w:tc>
          <w:tcPr>
            <w:tcW w:w="1591" w:type="dxa"/>
          </w:tcPr>
          <w:p w14:paraId="2EE86338" w14:textId="77777777" w:rsidR="008C4925" w:rsidRPr="00970FC5" w:rsidRDefault="008C492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925" w:rsidRPr="00970FC5" w14:paraId="11EA3D81" w14:textId="77777777">
        <w:trPr>
          <w:trHeight w:val="336"/>
        </w:trPr>
        <w:tc>
          <w:tcPr>
            <w:tcW w:w="5398" w:type="dxa"/>
          </w:tcPr>
          <w:p w14:paraId="5AA907F6" w14:textId="77777777" w:rsidR="008C4925" w:rsidRPr="00970FC5" w:rsidRDefault="00000000">
            <w:pPr>
              <w:pStyle w:val="TableParagraph"/>
              <w:ind w:left="398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Trofeum</w:t>
            </w:r>
            <w:r w:rsidRPr="00970FC5">
              <w:rPr>
                <w:rFonts w:ascii="Arial" w:hAnsi="Arial" w:cs="Arial"/>
                <w:spacing w:val="-4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-</w:t>
            </w:r>
            <w:r w:rsidRPr="00970FC5">
              <w:rPr>
                <w:rFonts w:ascii="Arial" w:hAnsi="Arial" w:cs="Arial"/>
                <w:spacing w:val="-3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wieniec</w:t>
            </w:r>
            <w:r w:rsidRPr="00970FC5">
              <w:rPr>
                <w:rFonts w:ascii="Arial" w:hAnsi="Arial" w:cs="Arial"/>
                <w:spacing w:val="-3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i</w:t>
            </w:r>
            <w:r w:rsidRPr="00970FC5">
              <w:rPr>
                <w:rFonts w:ascii="Arial" w:hAnsi="Arial" w:cs="Arial"/>
                <w:spacing w:val="-3"/>
                <w:szCs w:val="20"/>
              </w:rPr>
              <w:t xml:space="preserve"> </w:t>
            </w:r>
            <w:proofErr w:type="spellStart"/>
            <w:r w:rsidRPr="00970FC5">
              <w:rPr>
                <w:rFonts w:ascii="Arial" w:hAnsi="Arial" w:cs="Arial"/>
                <w:szCs w:val="20"/>
              </w:rPr>
              <w:t>grandle</w:t>
            </w:r>
            <w:proofErr w:type="spellEnd"/>
          </w:p>
        </w:tc>
        <w:tc>
          <w:tcPr>
            <w:tcW w:w="1591" w:type="dxa"/>
          </w:tcPr>
          <w:p w14:paraId="21A3546A" w14:textId="77777777" w:rsidR="008C4925" w:rsidRPr="00970FC5" w:rsidRDefault="008C492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925" w:rsidRPr="00970FC5" w14:paraId="6A0D1DA2" w14:textId="77777777">
        <w:trPr>
          <w:trHeight w:val="336"/>
        </w:trPr>
        <w:tc>
          <w:tcPr>
            <w:tcW w:w="5398" w:type="dxa"/>
          </w:tcPr>
          <w:p w14:paraId="62462CEB" w14:textId="77777777" w:rsidR="008C4925" w:rsidRPr="00970FC5" w:rsidRDefault="00000000">
            <w:pPr>
              <w:pStyle w:val="TableParagraph"/>
              <w:ind w:left="5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1.</w:t>
            </w:r>
            <w:r w:rsidRPr="00970FC5">
              <w:rPr>
                <w:rFonts w:ascii="Arial" w:hAnsi="Arial" w:cs="Arial"/>
                <w:spacing w:val="65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trofeum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o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masie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do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2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kg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(w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tym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byk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szpicak)</w:t>
            </w:r>
          </w:p>
        </w:tc>
        <w:tc>
          <w:tcPr>
            <w:tcW w:w="1591" w:type="dxa"/>
          </w:tcPr>
          <w:p w14:paraId="39360FE9" w14:textId="77777777" w:rsidR="008C4925" w:rsidRPr="00970FC5" w:rsidRDefault="00000000">
            <w:pPr>
              <w:pStyle w:val="TableParagraph"/>
              <w:ind w:left="664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-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1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210 zł</w:t>
            </w:r>
          </w:p>
        </w:tc>
      </w:tr>
      <w:tr w:rsidR="008C4925" w:rsidRPr="00970FC5" w14:paraId="55241B11" w14:textId="77777777">
        <w:trPr>
          <w:trHeight w:val="336"/>
        </w:trPr>
        <w:tc>
          <w:tcPr>
            <w:tcW w:w="5398" w:type="dxa"/>
          </w:tcPr>
          <w:p w14:paraId="1436AE57" w14:textId="77777777" w:rsidR="008C4925" w:rsidRPr="00970FC5" w:rsidRDefault="00000000">
            <w:pPr>
              <w:pStyle w:val="TableParagraph"/>
              <w:ind w:left="5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2.</w:t>
            </w:r>
            <w:r w:rsidRPr="00970FC5">
              <w:rPr>
                <w:rFonts w:ascii="Arial" w:hAnsi="Arial" w:cs="Arial"/>
                <w:spacing w:val="65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trofeum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o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masie</w:t>
            </w:r>
            <w:r w:rsidR="00AF19CA">
              <w:rPr>
                <w:rFonts w:ascii="Arial" w:hAnsi="Arial" w:cs="Arial"/>
                <w:spacing w:val="5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od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2,01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–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2,49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591" w:type="dxa"/>
          </w:tcPr>
          <w:p w14:paraId="10CAF4F5" w14:textId="77777777" w:rsidR="008C4925" w:rsidRPr="00970FC5" w:rsidRDefault="00000000">
            <w:pPr>
              <w:pStyle w:val="TableParagraph"/>
              <w:ind w:left="664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-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2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420 zł</w:t>
            </w:r>
          </w:p>
        </w:tc>
      </w:tr>
      <w:tr w:rsidR="008C4925" w:rsidRPr="00970FC5" w14:paraId="08A73E12" w14:textId="77777777">
        <w:trPr>
          <w:trHeight w:val="336"/>
        </w:trPr>
        <w:tc>
          <w:tcPr>
            <w:tcW w:w="5398" w:type="dxa"/>
          </w:tcPr>
          <w:p w14:paraId="652F40A0" w14:textId="77777777" w:rsidR="008C4925" w:rsidRPr="00970FC5" w:rsidRDefault="00000000">
            <w:pPr>
              <w:pStyle w:val="TableParagraph"/>
              <w:ind w:left="5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3.</w:t>
            </w:r>
            <w:r w:rsidRPr="00970FC5">
              <w:rPr>
                <w:rFonts w:ascii="Arial" w:hAnsi="Arial" w:cs="Arial"/>
                <w:spacing w:val="64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trofeum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o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masie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od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2,50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–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2,99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591" w:type="dxa"/>
          </w:tcPr>
          <w:p w14:paraId="60CF3814" w14:textId="77777777" w:rsidR="008C4925" w:rsidRPr="00970FC5" w:rsidRDefault="00000000">
            <w:pPr>
              <w:pStyle w:val="TableParagraph"/>
              <w:ind w:left="664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-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3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267 zł</w:t>
            </w:r>
          </w:p>
        </w:tc>
      </w:tr>
      <w:tr w:rsidR="008C4925" w:rsidRPr="00970FC5" w14:paraId="17A17C35" w14:textId="77777777">
        <w:trPr>
          <w:trHeight w:val="336"/>
        </w:trPr>
        <w:tc>
          <w:tcPr>
            <w:tcW w:w="5398" w:type="dxa"/>
          </w:tcPr>
          <w:p w14:paraId="1304F41C" w14:textId="77777777" w:rsidR="008C4925" w:rsidRPr="00970FC5" w:rsidRDefault="00000000">
            <w:pPr>
              <w:pStyle w:val="TableParagraph"/>
              <w:ind w:left="5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4.</w:t>
            </w:r>
            <w:r w:rsidRPr="00970FC5">
              <w:rPr>
                <w:rFonts w:ascii="Arial" w:hAnsi="Arial" w:cs="Arial"/>
                <w:spacing w:val="64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trofeum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o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masie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od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3,00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–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3,49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591" w:type="dxa"/>
          </w:tcPr>
          <w:p w14:paraId="40159928" w14:textId="77777777" w:rsidR="008C4925" w:rsidRPr="00970FC5" w:rsidRDefault="00000000">
            <w:pPr>
              <w:pStyle w:val="TableParagraph"/>
              <w:ind w:left="664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-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3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872 zł</w:t>
            </w:r>
          </w:p>
        </w:tc>
      </w:tr>
      <w:tr w:rsidR="008C4925" w:rsidRPr="00970FC5" w14:paraId="10199E9B" w14:textId="77777777">
        <w:trPr>
          <w:trHeight w:val="336"/>
        </w:trPr>
        <w:tc>
          <w:tcPr>
            <w:tcW w:w="5398" w:type="dxa"/>
          </w:tcPr>
          <w:p w14:paraId="2926CD94" w14:textId="77777777" w:rsidR="008C4925" w:rsidRPr="00970FC5" w:rsidRDefault="00000000">
            <w:pPr>
              <w:pStyle w:val="TableParagraph"/>
              <w:ind w:left="5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5.</w:t>
            </w:r>
            <w:r w:rsidRPr="00970FC5">
              <w:rPr>
                <w:rFonts w:ascii="Arial" w:hAnsi="Arial" w:cs="Arial"/>
                <w:spacing w:val="64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trofeum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o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masie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od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3,50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–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3,99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591" w:type="dxa"/>
          </w:tcPr>
          <w:p w14:paraId="50A975D0" w14:textId="77777777" w:rsidR="008C4925" w:rsidRPr="00970FC5" w:rsidRDefault="00000000">
            <w:pPr>
              <w:pStyle w:val="TableParagraph"/>
              <w:ind w:left="664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-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4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235 zł</w:t>
            </w:r>
          </w:p>
        </w:tc>
      </w:tr>
      <w:tr w:rsidR="008C4925" w:rsidRPr="00970FC5" w14:paraId="5BDB851B" w14:textId="77777777">
        <w:trPr>
          <w:trHeight w:val="336"/>
        </w:trPr>
        <w:tc>
          <w:tcPr>
            <w:tcW w:w="5398" w:type="dxa"/>
          </w:tcPr>
          <w:p w14:paraId="41E66551" w14:textId="77777777" w:rsidR="008C4925" w:rsidRPr="00970FC5" w:rsidRDefault="00000000">
            <w:pPr>
              <w:pStyle w:val="TableParagraph"/>
              <w:ind w:left="5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6.</w:t>
            </w:r>
            <w:r w:rsidRPr="00970FC5">
              <w:rPr>
                <w:rFonts w:ascii="Arial" w:hAnsi="Arial" w:cs="Arial"/>
                <w:spacing w:val="64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trofeum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o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masie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od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4,00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–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4,49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591" w:type="dxa"/>
          </w:tcPr>
          <w:p w14:paraId="3EC9B96E" w14:textId="77777777" w:rsidR="008C4925" w:rsidRPr="00970FC5" w:rsidRDefault="00000000">
            <w:pPr>
              <w:pStyle w:val="TableParagraph"/>
              <w:ind w:left="664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-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4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719 zł</w:t>
            </w:r>
          </w:p>
        </w:tc>
      </w:tr>
      <w:tr w:rsidR="008C4925" w:rsidRPr="00970FC5" w14:paraId="2E364A32" w14:textId="77777777">
        <w:trPr>
          <w:trHeight w:val="336"/>
        </w:trPr>
        <w:tc>
          <w:tcPr>
            <w:tcW w:w="5398" w:type="dxa"/>
          </w:tcPr>
          <w:p w14:paraId="0F8E35FA" w14:textId="77777777" w:rsidR="008C4925" w:rsidRPr="00970FC5" w:rsidRDefault="00000000">
            <w:pPr>
              <w:pStyle w:val="TableParagraph"/>
              <w:ind w:left="5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7.</w:t>
            </w:r>
            <w:r w:rsidRPr="00970FC5">
              <w:rPr>
                <w:rFonts w:ascii="Arial" w:hAnsi="Arial" w:cs="Arial"/>
                <w:spacing w:val="65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trofeum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o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masie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od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4,50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-</w:t>
            </w:r>
            <w:r w:rsidRPr="00970FC5">
              <w:rPr>
                <w:rFonts w:ascii="Arial" w:hAnsi="Arial" w:cs="Arial"/>
                <w:spacing w:val="5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4,99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591" w:type="dxa"/>
          </w:tcPr>
          <w:p w14:paraId="5DB97124" w14:textId="77777777" w:rsidR="008C4925" w:rsidRPr="00970FC5" w:rsidRDefault="00000000">
            <w:pPr>
              <w:pStyle w:val="TableParagraph"/>
              <w:ind w:left="664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-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5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082 zł</w:t>
            </w:r>
          </w:p>
        </w:tc>
      </w:tr>
      <w:tr w:rsidR="008C4925" w:rsidRPr="00970FC5" w14:paraId="73621AAC" w14:textId="77777777">
        <w:trPr>
          <w:trHeight w:val="336"/>
        </w:trPr>
        <w:tc>
          <w:tcPr>
            <w:tcW w:w="5398" w:type="dxa"/>
          </w:tcPr>
          <w:p w14:paraId="73C92B04" w14:textId="77777777" w:rsidR="008C4925" w:rsidRPr="00970FC5" w:rsidRDefault="00000000">
            <w:pPr>
              <w:pStyle w:val="TableParagraph"/>
              <w:ind w:left="5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8.</w:t>
            </w:r>
            <w:r w:rsidRPr="00970FC5">
              <w:rPr>
                <w:rFonts w:ascii="Arial" w:hAnsi="Arial" w:cs="Arial"/>
                <w:spacing w:val="64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trofeum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o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masie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od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5,00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–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5,99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591" w:type="dxa"/>
          </w:tcPr>
          <w:p w14:paraId="078423E7" w14:textId="77777777" w:rsidR="008C4925" w:rsidRPr="00970FC5" w:rsidRDefault="00000000">
            <w:pPr>
              <w:pStyle w:val="TableParagraph"/>
              <w:ind w:left="664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-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5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445 zł</w:t>
            </w:r>
          </w:p>
        </w:tc>
      </w:tr>
      <w:tr w:rsidR="008C4925" w:rsidRPr="00970FC5" w14:paraId="79A77EC9" w14:textId="77777777">
        <w:trPr>
          <w:trHeight w:val="336"/>
        </w:trPr>
        <w:tc>
          <w:tcPr>
            <w:tcW w:w="5398" w:type="dxa"/>
          </w:tcPr>
          <w:p w14:paraId="15A63CD0" w14:textId="77777777" w:rsidR="008C4925" w:rsidRPr="00970FC5" w:rsidRDefault="00000000">
            <w:pPr>
              <w:pStyle w:val="TableParagraph"/>
              <w:ind w:left="452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+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13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zł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za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każde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0,01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kg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pow.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5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591" w:type="dxa"/>
          </w:tcPr>
          <w:p w14:paraId="2577A2A6" w14:textId="77777777" w:rsidR="008C4925" w:rsidRPr="00970FC5" w:rsidRDefault="008C492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925" w:rsidRPr="00970FC5" w14:paraId="4CBC9E68" w14:textId="77777777">
        <w:trPr>
          <w:trHeight w:val="336"/>
        </w:trPr>
        <w:tc>
          <w:tcPr>
            <w:tcW w:w="5398" w:type="dxa"/>
          </w:tcPr>
          <w:p w14:paraId="29B7E5F9" w14:textId="77777777" w:rsidR="008C4925" w:rsidRPr="00970FC5" w:rsidRDefault="00000000">
            <w:pPr>
              <w:pStyle w:val="TableParagraph"/>
              <w:ind w:left="5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9.</w:t>
            </w:r>
            <w:r w:rsidRPr="00970FC5">
              <w:rPr>
                <w:rFonts w:ascii="Arial" w:hAnsi="Arial" w:cs="Arial"/>
                <w:spacing w:val="64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trofeum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o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masie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od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6,00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–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6,99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591" w:type="dxa"/>
          </w:tcPr>
          <w:p w14:paraId="0EFE4C2A" w14:textId="77777777" w:rsidR="008C4925" w:rsidRPr="00970FC5" w:rsidRDefault="00000000">
            <w:pPr>
              <w:pStyle w:val="TableParagraph"/>
              <w:ind w:left="664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-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7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260 zł</w:t>
            </w:r>
          </w:p>
        </w:tc>
      </w:tr>
      <w:tr w:rsidR="008C4925" w:rsidRPr="00970FC5" w14:paraId="294E7B5C" w14:textId="77777777">
        <w:trPr>
          <w:trHeight w:val="336"/>
        </w:trPr>
        <w:tc>
          <w:tcPr>
            <w:tcW w:w="5398" w:type="dxa"/>
          </w:tcPr>
          <w:p w14:paraId="7B15C9A1" w14:textId="77777777" w:rsidR="008C4925" w:rsidRPr="00970FC5" w:rsidRDefault="00000000">
            <w:pPr>
              <w:pStyle w:val="TableParagraph"/>
              <w:ind w:left="398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+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18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zł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za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każde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0,01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kg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pow.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6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591" w:type="dxa"/>
          </w:tcPr>
          <w:p w14:paraId="0DE51B21" w14:textId="77777777" w:rsidR="008C4925" w:rsidRPr="00970FC5" w:rsidRDefault="008C492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925" w:rsidRPr="00970FC5" w14:paraId="31344C95" w14:textId="77777777">
        <w:trPr>
          <w:trHeight w:val="288"/>
        </w:trPr>
        <w:tc>
          <w:tcPr>
            <w:tcW w:w="5398" w:type="dxa"/>
          </w:tcPr>
          <w:p w14:paraId="42DF3F01" w14:textId="77777777" w:rsidR="008C4925" w:rsidRPr="00970FC5" w:rsidRDefault="00000000">
            <w:pPr>
              <w:pStyle w:val="TableParagraph"/>
              <w:spacing w:line="268" w:lineRule="exact"/>
              <w:ind w:left="5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10.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trofeum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o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masie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od</w:t>
            </w:r>
            <w:r w:rsidRPr="00970FC5">
              <w:rPr>
                <w:rFonts w:ascii="Arial" w:hAnsi="Arial" w:cs="Arial"/>
                <w:spacing w:val="-3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7,00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–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7,99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591" w:type="dxa"/>
          </w:tcPr>
          <w:p w14:paraId="0980E741" w14:textId="77777777" w:rsidR="008C4925" w:rsidRPr="00970FC5" w:rsidRDefault="00000000">
            <w:pPr>
              <w:pStyle w:val="TableParagraph"/>
              <w:spacing w:line="268" w:lineRule="exact"/>
              <w:ind w:left="664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-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9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680 zł</w:t>
            </w:r>
          </w:p>
        </w:tc>
      </w:tr>
    </w:tbl>
    <w:p w14:paraId="3E6AAACC" w14:textId="77777777" w:rsidR="008C4925" w:rsidRPr="00970FC5" w:rsidRDefault="00000000">
      <w:pPr>
        <w:pStyle w:val="Tekstpodstawowy"/>
        <w:spacing w:before="48"/>
        <w:ind w:left="825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t>+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42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zł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za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każde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0,01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kg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pow.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7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kg</w:t>
      </w:r>
    </w:p>
    <w:p w14:paraId="1D273691" w14:textId="77777777" w:rsidR="008C4925" w:rsidRPr="00970FC5" w:rsidRDefault="00000000">
      <w:pPr>
        <w:pStyle w:val="Akapitzlist"/>
        <w:numPr>
          <w:ilvl w:val="0"/>
          <w:numId w:val="9"/>
        </w:numPr>
        <w:tabs>
          <w:tab w:val="left" w:pos="837"/>
          <w:tab w:val="left" w:pos="6488"/>
        </w:tabs>
        <w:ind w:hanging="361"/>
        <w:rPr>
          <w:rFonts w:ascii="Arial" w:hAnsi="Arial" w:cs="Arial"/>
          <w:szCs w:val="20"/>
        </w:rPr>
      </w:pPr>
      <w:r w:rsidRPr="00970FC5">
        <w:rPr>
          <w:rFonts w:ascii="Arial" w:hAnsi="Arial" w:cs="Arial"/>
          <w:szCs w:val="20"/>
        </w:rPr>
        <w:t>trofeum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o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masie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8,00</w:t>
      </w:r>
      <w:r w:rsidRPr="00970FC5">
        <w:rPr>
          <w:rFonts w:ascii="Arial" w:hAnsi="Arial" w:cs="Arial"/>
          <w:spacing w:val="-3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kg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i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powyżej</w:t>
      </w:r>
      <w:r w:rsidRPr="00970FC5">
        <w:rPr>
          <w:rFonts w:ascii="Arial" w:hAnsi="Arial" w:cs="Arial"/>
          <w:szCs w:val="20"/>
        </w:rPr>
        <w:tab/>
        <w:t>-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13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915 zł</w:t>
      </w:r>
    </w:p>
    <w:p w14:paraId="04652615" w14:textId="77777777" w:rsidR="008C4925" w:rsidRPr="00970FC5" w:rsidRDefault="00000000">
      <w:pPr>
        <w:pStyle w:val="Tekstpodstawowy"/>
        <w:spacing w:before="44"/>
        <w:ind w:left="825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t>+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48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zł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za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każde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0,01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kg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pow.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8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kg</w:t>
      </w:r>
    </w:p>
    <w:p w14:paraId="37729918" w14:textId="77777777" w:rsidR="008C4925" w:rsidRPr="00970FC5" w:rsidRDefault="00000000">
      <w:pPr>
        <w:pStyle w:val="Nagwek1"/>
        <w:spacing w:before="44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t>Łanie</w:t>
      </w:r>
      <w:r w:rsidRPr="00970FC5">
        <w:rPr>
          <w:rFonts w:ascii="Arial" w:hAnsi="Arial" w:cs="Arial"/>
          <w:spacing w:val="-4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i</w:t>
      </w:r>
      <w:r w:rsidRPr="00970FC5">
        <w:rPr>
          <w:rFonts w:ascii="Arial" w:hAnsi="Arial" w:cs="Arial"/>
          <w:spacing w:val="-3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cielęta</w:t>
      </w:r>
    </w:p>
    <w:p w14:paraId="426800AA" w14:textId="77777777" w:rsidR="008C4925" w:rsidRPr="00970FC5" w:rsidRDefault="00000000" w:rsidP="00970FC5">
      <w:pPr>
        <w:pStyle w:val="Tekstpodstawowy"/>
        <w:tabs>
          <w:tab w:val="left" w:pos="6488"/>
        </w:tabs>
        <w:spacing w:before="44"/>
        <w:ind w:left="825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t>Trofeum</w:t>
      </w:r>
      <w:r w:rsidRPr="00970FC5">
        <w:rPr>
          <w:rFonts w:ascii="Arial" w:hAnsi="Arial" w:cs="Arial"/>
          <w:spacing w:val="-4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-</w:t>
      </w:r>
      <w:r w:rsidRPr="00970FC5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970FC5">
        <w:rPr>
          <w:rFonts w:ascii="Arial" w:hAnsi="Arial" w:cs="Arial"/>
          <w:sz w:val="22"/>
          <w:szCs w:val="22"/>
        </w:rPr>
        <w:t>grandle</w:t>
      </w:r>
      <w:proofErr w:type="spellEnd"/>
      <w:r w:rsidRPr="00970FC5">
        <w:rPr>
          <w:rFonts w:ascii="Arial" w:hAnsi="Arial" w:cs="Arial"/>
          <w:sz w:val="22"/>
          <w:szCs w:val="22"/>
        </w:rPr>
        <w:t>,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rapcie</w:t>
      </w:r>
      <w:r w:rsidRPr="00970FC5">
        <w:rPr>
          <w:rFonts w:ascii="Arial" w:hAnsi="Arial" w:cs="Arial"/>
          <w:sz w:val="22"/>
          <w:szCs w:val="22"/>
        </w:rPr>
        <w:tab/>
        <w:t>-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286 zł</w:t>
      </w:r>
    </w:p>
    <w:p w14:paraId="2AEE5685" w14:textId="77777777" w:rsidR="00970FC5" w:rsidRPr="00970FC5" w:rsidRDefault="00970FC5">
      <w:pPr>
        <w:pStyle w:val="Tekstpodstawowy"/>
        <w:spacing w:before="9"/>
        <w:rPr>
          <w:rFonts w:ascii="Arial" w:hAnsi="Arial" w:cs="Arial"/>
          <w:sz w:val="32"/>
          <w:szCs w:val="22"/>
        </w:rPr>
      </w:pPr>
    </w:p>
    <w:p w14:paraId="147A0137" w14:textId="77777777" w:rsidR="008C4925" w:rsidRPr="00970FC5" w:rsidRDefault="00000000">
      <w:pPr>
        <w:pStyle w:val="Nagwek1"/>
        <w:spacing w:before="1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t>Daniel</w:t>
      </w:r>
    </w:p>
    <w:p w14:paraId="278D46BE" w14:textId="77777777" w:rsidR="008C4925" w:rsidRPr="00970FC5" w:rsidRDefault="00000000">
      <w:pPr>
        <w:pStyle w:val="Akapitzlist"/>
        <w:numPr>
          <w:ilvl w:val="1"/>
          <w:numId w:val="9"/>
        </w:numPr>
        <w:tabs>
          <w:tab w:val="left" w:pos="1186"/>
          <w:tab w:val="left" w:pos="6488"/>
        </w:tabs>
        <w:spacing w:before="43"/>
        <w:ind w:hanging="361"/>
        <w:rPr>
          <w:rFonts w:ascii="Arial" w:hAnsi="Arial" w:cs="Arial"/>
          <w:sz w:val="24"/>
        </w:rPr>
      </w:pPr>
      <w:r w:rsidRPr="00970FC5">
        <w:rPr>
          <w:rFonts w:ascii="Arial" w:hAnsi="Arial" w:cs="Arial"/>
          <w:szCs w:val="20"/>
        </w:rPr>
        <w:t>postrzelenie</w:t>
      </w:r>
      <w:r w:rsidRPr="00970FC5">
        <w:rPr>
          <w:rFonts w:ascii="Arial" w:hAnsi="Arial" w:cs="Arial"/>
          <w:spacing w:val="48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daniela</w:t>
      </w:r>
      <w:r w:rsidRPr="00970FC5">
        <w:rPr>
          <w:rFonts w:ascii="Arial" w:hAnsi="Arial" w:cs="Arial"/>
          <w:spacing w:val="-4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byka</w:t>
      </w:r>
      <w:r w:rsidRPr="00970FC5">
        <w:rPr>
          <w:rFonts w:ascii="Arial" w:hAnsi="Arial" w:cs="Arial"/>
          <w:szCs w:val="20"/>
          <w:vertAlign w:val="superscript"/>
        </w:rPr>
        <w:t>4</w:t>
      </w:r>
      <w:r w:rsidRPr="00970FC5">
        <w:rPr>
          <w:rFonts w:ascii="Arial" w:hAnsi="Arial" w:cs="Arial"/>
          <w:szCs w:val="20"/>
        </w:rPr>
        <w:tab/>
      </w:r>
      <w:r w:rsidRPr="00970FC5">
        <w:rPr>
          <w:rFonts w:ascii="Arial" w:hAnsi="Arial" w:cs="Arial"/>
          <w:sz w:val="24"/>
        </w:rPr>
        <w:t>- 1</w:t>
      </w:r>
      <w:r w:rsidRPr="00970FC5">
        <w:rPr>
          <w:rFonts w:ascii="Arial" w:hAnsi="Arial" w:cs="Arial"/>
          <w:spacing w:val="-1"/>
          <w:sz w:val="24"/>
        </w:rPr>
        <w:t xml:space="preserve"> </w:t>
      </w:r>
      <w:r w:rsidRPr="00970FC5">
        <w:rPr>
          <w:rFonts w:ascii="Arial" w:hAnsi="Arial" w:cs="Arial"/>
          <w:sz w:val="24"/>
        </w:rPr>
        <w:t>980 zł</w:t>
      </w:r>
    </w:p>
    <w:p w14:paraId="71DF9D7E" w14:textId="77777777" w:rsidR="008C4925" w:rsidRPr="00970FC5" w:rsidRDefault="008C4925">
      <w:pPr>
        <w:rPr>
          <w:rFonts w:ascii="Arial" w:hAnsi="Arial" w:cs="Arial"/>
          <w:sz w:val="24"/>
        </w:rPr>
        <w:sectPr w:rsidR="008C4925" w:rsidRPr="00970FC5">
          <w:pgSz w:w="11910" w:h="16840"/>
          <w:pgMar w:top="1360" w:right="1300" w:bottom="280" w:left="1300" w:header="708" w:footer="708" w:gutter="0"/>
          <w:cols w:space="708"/>
        </w:sectPr>
      </w:pPr>
    </w:p>
    <w:p w14:paraId="2AA9ED00" w14:textId="77777777" w:rsidR="008C4925" w:rsidRPr="00970FC5" w:rsidRDefault="00000000">
      <w:pPr>
        <w:pStyle w:val="Akapitzlist"/>
        <w:numPr>
          <w:ilvl w:val="1"/>
          <w:numId w:val="9"/>
        </w:numPr>
        <w:tabs>
          <w:tab w:val="left" w:pos="1186"/>
          <w:tab w:val="left" w:pos="6488"/>
        </w:tabs>
        <w:spacing w:before="39"/>
        <w:ind w:hanging="361"/>
        <w:rPr>
          <w:rFonts w:ascii="Arial" w:hAnsi="Arial" w:cs="Arial"/>
          <w:szCs w:val="20"/>
        </w:rPr>
      </w:pPr>
      <w:r w:rsidRPr="00970FC5">
        <w:rPr>
          <w:rFonts w:ascii="Arial" w:hAnsi="Arial" w:cs="Arial"/>
          <w:szCs w:val="20"/>
        </w:rPr>
        <w:lastRenderedPageBreak/>
        <w:t>postrzelenie</w:t>
      </w:r>
      <w:r w:rsidRPr="00970FC5">
        <w:rPr>
          <w:rFonts w:ascii="Arial" w:hAnsi="Arial" w:cs="Arial"/>
          <w:spacing w:val="47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łani</w:t>
      </w:r>
      <w:r w:rsidRPr="00970FC5">
        <w:rPr>
          <w:rFonts w:ascii="Arial" w:hAnsi="Arial" w:cs="Arial"/>
          <w:spacing w:val="-3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lub</w:t>
      </w:r>
      <w:r w:rsidRPr="00970FC5">
        <w:rPr>
          <w:rFonts w:ascii="Arial" w:hAnsi="Arial" w:cs="Arial"/>
          <w:spacing w:val="-4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cielaka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daniela</w:t>
      </w:r>
      <w:r w:rsidRPr="00970FC5">
        <w:rPr>
          <w:rFonts w:ascii="Arial" w:hAnsi="Arial" w:cs="Arial"/>
          <w:szCs w:val="20"/>
          <w:vertAlign w:val="superscript"/>
        </w:rPr>
        <w:t>4</w:t>
      </w:r>
      <w:r w:rsidRPr="00970FC5">
        <w:rPr>
          <w:rFonts w:ascii="Arial" w:hAnsi="Arial" w:cs="Arial"/>
          <w:szCs w:val="20"/>
        </w:rPr>
        <w:tab/>
        <w:t>-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440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zł</w:t>
      </w:r>
    </w:p>
    <w:p w14:paraId="53F5E726" w14:textId="77777777" w:rsidR="008C4925" w:rsidRPr="00970FC5" w:rsidRDefault="008C4925">
      <w:pPr>
        <w:pStyle w:val="Tekstpodstawowy"/>
        <w:rPr>
          <w:rFonts w:ascii="Arial" w:hAnsi="Arial" w:cs="Arial"/>
          <w:sz w:val="22"/>
          <w:szCs w:val="22"/>
        </w:rPr>
      </w:pPr>
    </w:p>
    <w:p w14:paraId="1BB187F4" w14:textId="77777777" w:rsidR="008C4925" w:rsidRPr="00970FC5" w:rsidRDefault="008C4925">
      <w:pPr>
        <w:pStyle w:val="Tekstpodstawowy"/>
        <w:spacing w:before="9"/>
        <w:rPr>
          <w:rFonts w:ascii="Arial" w:hAnsi="Arial" w:cs="Arial"/>
          <w:sz w:val="32"/>
          <w:szCs w:val="22"/>
        </w:rPr>
      </w:pPr>
    </w:p>
    <w:p w14:paraId="04B96BBE" w14:textId="77777777" w:rsidR="008C4925" w:rsidRPr="00970FC5" w:rsidRDefault="00000000">
      <w:pPr>
        <w:pStyle w:val="Nagwek1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t>Opłata</w:t>
      </w:r>
      <w:r w:rsidRPr="00970FC5">
        <w:rPr>
          <w:rFonts w:ascii="Arial" w:hAnsi="Arial" w:cs="Arial"/>
          <w:spacing w:val="-6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za</w:t>
      </w:r>
      <w:r w:rsidRPr="00970FC5">
        <w:rPr>
          <w:rFonts w:ascii="Arial" w:hAnsi="Arial" w:cs="Arial"/>
          <w:spacing w:val="-5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dokonanie</w:t>
      </w:r>
      <w:r w:rsidRPr="00970FC5">
        <w:rPr>
          <w:rFonts w:ascii="Arial" w:hAnsi="Arial" w:cs="Arial"/>
          <w:spacing w:val="-5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odstrzału.</w:t>
      </w:r>
    </w:p>
    <w:p w14:paraId="5867122B" w14:textId="77777777" w:rsidR="008C4925" w:rsidRPr="00970FC5" w:rsidRDefault="00000000">
      <w:pPr>
        <w:spacing w:before="44"/>
        <w:ind w:left="825"/>
        <w:rPr>
          <w:rFonts w:ascii="Arial" w:hAnsi="Arial" w:cs="Arial"/>
          <w:b/>
          <w:szCs w:val="20"/>
        </w:rPr>
      </w:pPr>
      <w:r w:rsidRPr="00970FC5">
        <w:rPr>
          <w:rFonts w:ascii="Arial" w:hAnsi="Arial" w:cs="Arial"/>
          <w:b/>
          <w:szCs w:val="20"/>
        </w:rPr>
        <w:t>Byki</w:t>
      </w:r>
    </w:p>
    <w:p w14:paraId="0530D3AA" w14:textId="77777777" w:rsidR="008C4925" w:rsidRPr="00970FC5" w:rsidRDefault="00000000">
      <w:pPr>
        <w:pStyle w:val="Tekstpodstawowy"/>
        <w:spacing w:before="44"/>
        <w:ind w:left="825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t>Trofeum-łopaty</w:t>
      </w:r>
    </w:p>
    <w:p w14:paraId="3D34E4A5" w14:textId="77777777" w:rsidR="008C4925" w:rsidRPr="00970FC5" w:rsidRDefault="00000000">
      <w:pPr>
        <w:pStyle w:val="Akapitzlist"/>
        <w:numPr>
          <w:ilvl w:val="0"/>
          <w:numId w:val="8"/>
        </w:numPr>
        <w:tabs>
          <w:tab w:val="left" w:pos="1044"/>
          <w:tab w:val="left" w:pos="6488"/>
        </w:tabs>
        <w:ind w:hanging="361"/>
        <w:rPr>
          <w:rFonts w:ascii="Arial" w:hAnsi="Arial" w:cs="Arial"/>
          <w:szCs w:val="20"/>
        </w:rPr>
      </w:pPr>
      <w:r w:rsidRPr="00970FC5">
        <w:rPr>
          <w:rFonts w:ascii="Arial" w:hAnsi="Arial" w:cs="Arial"/>
          <w:szCs w:val="20"/>
        </w:rPr>
        <w:t>trofeum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o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masie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do</w:t>
      </w:r>
      <w:r w:rsidRPr="00970FC5">
        <w:rPr>
          <w:rFonts w:ascii="Arial" w:hAnsi="Arial" w:cs="Arial"/>
          <w:spacing w:val="-3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1,49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kg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(w</w:t>
      </w:r>
      <w:r w:rsidRPr="00970FC5">
        <w:rPr>
          <w:rFonts w:ascii="Arial" w:hAnsi="Arial" w:cs="Arial"/>
          <w:spacing w:val="-3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tym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byk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szpicak)</w:t>
      </w:r>
      <w:r w:rsidRPr="00970FC5">
        <w:rPr>
          <w:rFonts w:ascii="Arial" w:hAnsi="Arial" w:cs="Arial"/>
          <w:szCs w:val="20"/>
        </w:rPr>
        <w:tab/>
        <w:t>-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1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650 zł</w:t>
      </w:r>
    </w:p>
    <w:p w14:paraId="31345726" w14:textId="77777777" w:rsidR="008C4925" w:rsidRPr="00970FC5" w:rsidRDefault="00000000">
      <w:pPr>
        <w:pStyle w:val="Akapitzlist"/>
        <w:numPr>
          <w:ilvl w:val="0"/>
          <w:numId w:val="8"/>
        </w:numPr>
        <w:tabs>
          <w:tab w:val="left" w:pos="1044"/>
          <w:tab w:val="left" w:pos="6488"/>
        </w:tabs>
        <w:ind w:hanging="361"/>
        <w:rPr>
          <w:rFonts w:ascii="Arial" w:hAnsi="Arial" w:cs="Arial"/>
          <w:szCs w:val="20"/>
        </w:rPr>
      </w:pPr>
      <w:r w:rsidRPr="00970FC5">
        <w:rPr>
          <w:rFonts w:ascii="Arial" w:hAnsi="Arial" w:cs="Arial"/>
          <w:szCs w:val="20"/>
        </w:rPr>
        <w:t>trofeum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o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masie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od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1,50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–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2,49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kg</w:t>
      </w:r>
      <w:r w:rsidRPr="00970FC5">
        <w:rPr>
          <w:rFonts w:ascii="Arial" w:hAnsi="Arial" w:cs="Arial"/>
          <w:szCs w:val="20"/>
        </w:rPr>
        <w:tab/>
        <w:t>-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2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640 zł</w:t>
      </w:r>
    </w:p>
    <w:p w14:paraId="4000120A" w14:textId="77777777" w:rsidR="008C4925" w:rsidRPr="00970FC5" w:rsidRDefault="00000000">
      <w:pPr>
        <w:pStyle w:val="Tekstpodstawowy"/>
        <w:spacing w:before="44"/>
        <w:ind w:left="1041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t>+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9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zł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za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każde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0,01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kg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pow.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1,5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kg</w:t>
      </w:r>
    </w:p>
    <w:p w14:paraId="5DC0DD2D" w14:textId="77777777" w:rsidR="008C4925" w:rsidRPr="00970FC5" w:rsidRDefault="00000000">
      <w:pPr>
        <w:pStyle w:val="Akapitzlist"/>
        <w:numPr>
          <w:ilvl w:val="0"/>
          <w:numId w:val="8"/>
        </w:numPr>
        <w:tabs>
          <w:tab w:val="left" w:pos="1044"/>
          <w:tab w:val="left" w:pos="6488"/>
        </w:tabs>
        <w:ind w:hanging="361"/>
        <w:rPr>
          <w:rFonts w:ascii="Arial" w:hAnsi="Arial" w:cs="Arial"/>
          <w:szCs w:val="20"/>
        </w:rPr>
      </w:pPr>
      <w:r w:rsidRPr="00970FC5">
        <w:rPr>
          <w:rFonts w:ascii="Arial" w:hAnsi="Arial" w:cs="Arial"/>
          <w:szCs w:val="20"/>
        </w:rPr>
        <w:t>trofeum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o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masie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od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2,50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–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2,99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kg</w:t>
      </w:r>
      <w:r w:rsidRPr="00970FC5">
        <w:rPr>
          <w:rFonts w:ascii="Arial" w:hAnsi="Arial" w:cs="Arial"/>
          <w:szCs w:val="20"/>
        </w:rPr>
        <w:tab/>
        <w:t>-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3 630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zł</w:t>
      </w:r>
    </w:p>
    <w:p w14:paraId="4AF1F57E" w14:textId="77777777" w:rsidR="008C4925" w:rsidRPr="00970FC5" w:rsidRDefault="00000000">
      <w:pPr>
        <w:pStyle w:val="Tekstpodstawowy"/>
        <w:spacing w:before="44"/>
        <w:ind w:left="1041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t>+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18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zł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za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każde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0,01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kg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pow.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2,5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kg</w:t>
      </w:r>
    </w:p>
    <w:p w14:paraId="3F63BD10" w14:textId="77777777" w:rsidR="008C4925" w:rsidRPr="00970FC5" w:rsidRDefault="00000000">
      <w:pPr>
        <w:pStyle w:val="Akapitzlist"/>
        <w:numPr>
          <w:ilvl w:val="0"/>
          <w:numId w:val="8"/>
        </w:numPr>
        <w:tabs>
          <w:tab w:val="left" w:pos="1044"/>
          <w:tab w:val="left" w:pos="6488"/>
        </w:tabs>
        <w:ind w:hanging="361"/>
        <w:rPr>
          <w:rFonts w:ascii="Arial" w:hAnsi="Arial" w:cs="Arial"/>
          <w:szCs w:val="20"/>
        </w:rPr>
      </w:pPr>
      <w:r w:rsidRPr="00970FC5">
        <w:rPr>
          <w:rFonts w:ascii="Arial" w:hAnsi="Arial" w:cs="Arial"/>
          <w:szCs w:val="20"/>
        </w:rPr>
        <w:t>trofeum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o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masie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powyżej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3</w:t>
      </w:r>
      <w:r w:rsidRPr="00970FC5">
        <w:rPr>
          <w:rFonts w:ascii="Arial" w:hAnsi="Arial" w:cs="Arial"/>
          <w:spacing w:val="-3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kg</w:t>
      </w:r>
      <w:r w:rsidRPr="00970FC5">
        <w:rPr>
          <w:rFonts w:ascii="Arial" w:hAnsi="Arial" w:cs="Arial"/>
          <w:szCs w:val="20"/>
        </w:rPr>
        <w:tab/>
        <w:t>- 4 730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zł</w:t>
      </w:r>
    </w:p>
    <w:p w14:paraId="7058E3EE" w14:textId="77777777" w:rsidR="008C4925" w:rsidRPr="00970FC5" w:rsidRDefault="00000000">
      <w:pPr>
        <w:pStyle w:val="Tekstpodstawowy"/>
        <w:spacing w:before="44"/>
        <w:ind w:left="1041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t>+</w:t>
      </w:r>
      <w:r w:rsidRPr="00970FC5">
        <w:rPr>
          <w:rFonts w:ascii="Arial" w:hAnsi="Arial" w:cs="Arial"/>
          <w:spacing w:val="5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37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zł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za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każde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0,01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kg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pow.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3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kg</w:t>
      </w:r>
    </w:p>
    <w:p w14:paraId="1D2D087D" w14:textId="77777777" w:rsidR="008C4925" w:rsidRPr="00970FC5" w:rsidRDefault="00000000">
      <w:pPr>
        <w:pStyle w:val="Nagwek1"/>
        <w:spacing w:before="44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t>Łanie</w:t>
      </w:r>
      <w:r w:rsidRPr="00970FC5">
        <w:rPr>
          <w:rFonts w:ascii="Arial" w:hAnsi="Arial" w:cs="Arial"/>
          <w:spacing w:val="-4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i</w:t>
      </w:r>
      <w:r w:rsidRPr="00970FC5">
        <w:rPr>
          <w:rFonts w:ascii="Arial" w:hAnsi="Arial" w:cs="Arial"/>
          <w:spacing w:val="-3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cielęta</w:t>
      </w:r>
    </w:p>
    <w:p w14:paraId="63AB73F5" w14:textId="77777777" w:rsidR="008C4925" w:rsidRPr="00970FC5" w:rsidRDefault="00000000">
      <w:pPr>
        <w:pStyle w:val="Tekstpodstawowy"/>
        <w:tabs>
          <w:tab w:val="left" w:pos="6488"/>
        </w:tabs>
        <w:spacing w:before="44"/>
        <w:ind w:left="825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t>Trofeum</w:t>
      </w:r>
      <w:r w:rsidRPr="00970FC5">
        <w:rPr>
          <w:rFonts w:ascii="Arial" w:hAnsi="Arial" w:cs="Arial"/>
          <w:spacing w:val="-4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–</w:t>
      </w:r>
      <w:r w:rsidRPr="00970FC5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970FC5">
        <w:rPr>
          <w:rFonts w:ascii="Arial" w:hAnsi="Arial" w:cs="Arial"/>
          <w:sz w:val="22"/>
          <w:szCs w:val="22"/>
        </w:rPr>
        <w:t>grandle</w:t>
      </w:r>
      <w:proofErr w:type="spellEnd"/>
      <w:r w:rsidRPr="00970FC5">
        <w:rPr>
          <w:rFonts w:ascii="Arial" w:hAnsi="Arial" w:cs="Arial"/>
          <w:sz w:val="22"/>
          <w:szCs w:val="22"/>
        </w:rPr>
        <w:t>,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rapcie</w:t>
      </w:r>
      <w:r w:rsidRPr="00970FC5">
        <w:rPr>
          <w:rFonts w:ascii="Arial" w:hAnsi="Arial" w:cs="Arial"/>
          <w:sz w:val="22"/>
          <w:szCs w:val="22"/>
        </w:rPr>
        <w:tab/>
        <w:t>-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286 z</w:t>
      </w:r>
    </w:p>
    <w:p w14:paraId="438C61F5" w14:textId="77777777" w:rsidR="008C4925" w:rsidRPr="00970FC5" w:rsidRDefault="008C4925">
      <w:pPr>
        <w:pStyle w:val="Tekstpodstawowy"/>
        <w:spacing w:before="2"/>
        <w:rPr>
          <w:rFonts w:ascii="Arial" w:hAnsi="Arial" w:cs="Arial"/>
          <w:sz w:val="28"/>
          <w:szCs w:val="22"/>
        </w:rPr>
      </w:pPr>
    </w:p>
    <w:p w14:paraId="7B96D9AE" w14:textId="77777777" w:rsidR="008C4925" w:rsidRPr="00970FC5" w:rsidRDefault="00000000">
      <w:pPr>
        <w:pStyle w:val="Nagwek1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t>Sarna</w:t>
      </w:r>
    </w:p>
    <w:p w14:paraId="6529D4B5" w14:textId="77777777" w:rsidR="008C4925" w:rsidRPr="00970FC5" w:rsidRDefault="00000000">
      <w:pPr>
        <w:pStyle w:val="Akapitzlist"/>
        <w:numPr>
          <w:ilvl w:val="0"/>
          <w:numId w:val="7"/>
        </w:numPr>
        <w:tabs>
          <w:tab w:val="left" w:pos="1044"/>
          <w:tab w:val="left" w:pos="6488"/>
        </w:tabs>
        <w:ind w:hanging="361"/>
        <w:rPr>
          <w:rFonts w:ascii="Arial" w:hAnsi="Arial" w:cs="Arial"/>
          <w:szCs w:val="20"/>
        </w:rPr>
      </w:pPr>
      <w:r w:rsidRPr="00970FC5">
        <w:rPr>
          <w:rFonts w:ascii="Arial" w:hAnsi="Arial" w:cs="Arial"/>
          <w:szCs w:val="20"/>
        </w:rPr>
        <w:t>postrzelenie</w:t>
      </w:r>
      <w:r w:rsidRPr="00970FC5">
        <w:rPr>
          <w:rFonts w:ascii="Arial" w:hAnsi="Arial" w:cs="Arial"/>
          <w:spacing w:val="49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sarny</w:t>
      </w:r>
      <w:r w:rsidRPr="00970FC5">
        <w:rPr>
          <w:rFonts w:ascii="Arial" w:hAnsi="Arial" w:cs="Arial"/>
          <w:spacing w:val="-3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–</w:t>
      </w:r>
      <w:r w:rsidRPr="00970FC5">
        <w:rPr>
          <w:rFonts w:ascii="Arial" w:hAnsi="Arial" w:cs="Arial"/>
          <w:spacing w:val="-3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kozła</w:t>
      </w:r>
      <w:r w:rsidRPr="00970FC5">
        <w:rPr>
          <w:rFonts w:ascii="Arial" w:hAnsi="Arial" w:cs="Arial"/>
          <w:szCs w:val="20"/>
          <w:vertAlign w:val="superscript"/>
        </w:rPr>
        <w:t>4</w:t>
      </w:r>
      <w:r w:rsidRPr="00970FC5">
        <w:rPr>
          <w:rFonts w:ascii="Arial" w:hAnsi="Arial" w:cs="Arial"/>
          <w:szCs w:val="20"/>
        </w:rPr>
        <w:tab/>
        <w:t>-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880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zł</w:t>
      </w:r>
    </w:p>
    <w:p w14:paraId="10D1FE32" w14:textId="77777777" w:rsidR="008C4925" w:rsidRPr="00970FC5" w:rsidRDefault="00000000">
      <w:pPr>
        <w:pStyle w:val="Akapitzlist"/>
        <w:numPr>
          <w:ilvl w:val="0"/>
          <w:numId w:val="7"/>
        </w:numPr>
        <w:tabs>
          <w:tab w:val="left" w:pos="1044"/>
          <w:tab w:val="left" w:pos="6488"/>
        </w:tabs>
        <w:ind w:hanging="361"/>
        <w:rPr>
          <w:rFonts w:ascii="Arial" w:hAnsi="Arial" w:cs="Arial"/>
          <w:szCs w:val="20"/>
        </w:rPr>
      </w:pPr>
      <w:r w:rsidRPr="00970FC5">
        <w:rPr>
          <w:rFonts w:ascii="Arial" w:hAnsi="Arial" w:cs="Arial"/>
          <w:szCs w:val="20"/>
        </w:rPr>
        <w:t>postrzelenie</w:t>
      </w:r>
      <w:r w:rsidRPr="00970FC5">
        <w:rPr>
          <w:rFonts w:ascii="Arial" w:hAnsi="Arial" w:cs="Arial"/>
          <w:spacing w:val="-4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sarny</w:t>
      </w:r>
      <w:r w:rsidRPr="00970FC5">
        <w:rPr>
          <w:rFonts w:ascii="Arial" w:hAnsi="Arial" w:cs="Arial"/>
          <w:spacing w:val="-4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kozy</w:t>
      </w:r>
      <w:r w:rsidRPr="00970FC5">
        <w:rPr>
          <w:rFonts w:ascii="Arial" w:hAnsi="Arial" w:cs="Arial"/>
          <w:spacing w:val="-4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lub</w:t>
      </w:r>
      <w:r w:rsidRPr="00970FC5">
        <w:rPr>
          <w:rFonts w:ascii="Arial" w:hAnsi="Arial" w:cs="Arial"/>
          <w:spacing w:val="-4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koźlęcia</w:t>
      </w:r>
      <w:r w:rsidRPr="00970FC5">
        <w:rPr>
          <w:rFonts w:ascii="Arial" w:hAnsi="Arial" w:cs="Arial"/>
          <w:szCs w:val="20"/>
          <w:vertAlign w:val="superscript"/>
        </w:rPr>
        <w:t>4</w:t>
      </w:r>
      <w:r w:rsidRPr="00970FC5">
        <w:rPr>
          <w:rFonts w:ascii="Arial" w:hAnsi="Arial" w:cs="Arial"/>
          <w:szCs w:val="20"/>
        </w:rPr>
        <w:tab/>
        <w:t>-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198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zł</w:t>
      </w:r>
    </w:p>
    <w:p w14:paraId="631180DB" w14:textId="77777777" w:rsidR="008C4925" w:rsidRPr="00970FC5" w:rsidRDefault="00000000">
      <w:pPr>
        <w:pStyle w:val="Nagwek1"/>
        <w:spacing w:before="44" w:line="276" w:lineRule="auto"/>
        <w:ind w:right="5363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t>Opłata za dokonanie odstrzału.</w:t>
      </w:r>
      <w:r w:rsidRPr="00970FC5">
        <w:rPr>
          <w:rFonts w:ascii="Arial" w:hAnsi="Arial" w:cs="Arial"/>
          <w:spacing w:val="-5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Kozły</w:t>
      </w:r>
      <w:r w:rsidRPr="00970FC5">
        <w:rPr>
          <w:rFonts w:ascii="Arial" w:hAnsi="Arial" w:cs="Arial"/>
          <w:sz w:val="22"/>
          <w:szCs w:val="22"/>
          <w:vertAlign w:val="superscript"/>
        </w:rPr>
        <w:t>5</w:t>
      </w:r>
    </w:p>
    <w:p w14:paraId="31893058" w14:textId="77777777" w:rsidR="008C4925" w:rsidRPr="00970FC5" w:rsidRDefault="00000000">
      <w:pPr>
        <w:pStyle w:val="Tekstpodstawowy"/>
        <w:ind w:left="825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t>Trofeum</w:t>
      </w:r>
      <w:r w:rsidRPr="00970FC5">
        <w:rPr>
          <w:rFonts w:ascii="Arial" w:hAnsi="Arial" w:cs="Arial"/>
          <w:spacing w:val="-5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–</w:t>
      </w:r>
      <w:r w:rsidRPr="00970FC5">
        <w:rPr>
          <w:rFonts w:ascii="Arial" w:hAnsi="Arial" w:cs="Arial"/>
          <w:spacing w:val="-4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parostki</w:t>
      </w:r>
    </w:p>
    <w:p w14:paraId="77107130" w14:textId="77777777" w:rsidR="008C4925" w:rsidRPr="00970FC5" w:rsidRDefault="008C4925">
      <w:pPr>
        <w:pStyle w:val="Tekstpodstawowy"/>
        <w:spacing w:before="7"/>
        <w:rPr>
          <w:rFonts w:ascii="Arial" w:hAnsi="Arial" w:cs="Arial"/>
          <w:sz w:val="5"/>
          <w:szCs w:val="22"/>
        </w:rPr>
      </w:pPr>
    </w:p>
    <w:tbl>
      <w:tblPr>
        <w:tblStyle w:val="TableNormal"/>
        <w:tblW w:w="0" w:type="auto"/>
        <w:tblInd w:w="641" w:type="dxa"/>
        <w:tblLayout w:type="fixed"/>
        <w:tblLook w:val="01E0" w:firstRow="1" w:lastRow="1" w:firstColumn="1" w:lastColumn="1" w:noHBand="0" w:noVBand="0"/>
      </w:tblPr>
      <w:tblGrid>
        <w:gridCol w:w="5095"/>
        <w:gridCol w:w="1686"/>
      </w:tblGrid>
      <w:tr w:rsidR="008C4925" w:rsidRPr="00970FC5" w14:paraId="081EFF9B" w14:textId="77777777">
        <w:trPr>
          <w:trHeight w:val="625"/>
        </w:trPr>
        <w:tc>
          <w:tcPr>
            <w:tcW w:w="5095" w:type="dxa"/>
          </w:tcPr>
          <w:p w14:paraId="4CD33ABE" w14:textId="77777777" w:rsidR="008C4925" w:rsidRPr="00970FC5" w:rsidRDefault="00000000">
            <w:pPr>
              <w:pStyle w:val="TableParagraph"/>
              <w:spacing w:line="244" w:lineRule="exact"/>
              <w:ind w:left="5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1.</w:t>
            </w:r>
            <w:r w:rsidRPr="00970FC5">
              <w:rPr>
                <w:rFonts w:ascii="Arial" w:hAnsi="Arial" w:cs="Arial"/>
                <w:spacing w:val="64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trofeum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o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masie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do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149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g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(w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tym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rogacz</w:t>
            </w:r>
          </w:p>
          <w:p w14:paraId="5E81720C" w14:textId="77777777" w:rsidR="008C4925" w:rsidRPr="00970FC5" w:rsidRDefault="00000000">
            <w:pPr>
              <w:pStyle w:val="TableParagraph"/>
              <w:spacing w:before="44"/>
              <w:ind w:left="409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guzikarz</w:t>
            </w:r>
            <w:r w:rsidRPr="00970FC5">
              <w:rPr>
                <w:rFonts w:ascii="Arial" w:hAnsi="Arial" w:cs="Arial"/>
                <w:spacing w:val="-4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i</w:t>
            </w:r>
            <w:r w:rsidRPr="00970FC5">
              <w:rPr>
                <w:rFonts w:ascii="Arial" w:hAnsi="Arial" w:cs="Arial"/>
                <w:spacing w:val="-4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szpicak)</w:t>
            </w:r>
          </w:p>
        </w:tc>
        <w:tc>
          <w:tcPr>
            <w:tcW w:w="1686" w:type="dxa"/>
          </w:tcPr>
          <w:p w14:paraId="27012D33" w14:textId="77777777" w:rsidR="008C4925" w:rsidRPr="00970FC5" w:rsidRDefault="008C4925">
            <w:pPr>
              <w:pStyle w:val="TableParagraph"/>
              <w:spacing w:before="7"/>
              <w:rPr>
                <w:rFonts w:ascii="Arial" w:hAnsi="Arial" w:cs="Arial"/>
                <w:szCs w:val="20"/>
              </w:rPr>
            </w:pPr>
          </w:p>
          <w:p w14:paraId="732FB426" w14:textId="77777777" w:rsidR="008C4925" w:rsidRPr="00970FC5" w:rsidRDefault="00000000">
            <w:pPr>
              <w:pStyle w:val="TableParagraph"/>
              <w:ind w:left="76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-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242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zł</w:t>
            </w:r>
          </w:p>
        </w:tc>
      </w:tr>
      <w:tr w:rsidR="008C4925" w:rsidRPr="00970FC5" w14:paraId="297E8D04" w14:textId="77777777">
        <w:trPr>
          <w:trHeight w:val="336"/>
        </w:trPr>
        <w:tc>
          <w:tcPr>
            <w:tcW w:w="5095" w:type="dxa"/>
          </w:tcPr>
          <w:p w14:paraId="2840A312" w14:textId="77777777" w:rsidR="008C4925" w:rsidRPr="00970FC5" w:rsidRDefault="00000000">
            <w:pPr>
              <w:pStyle w:val="TableParagraph"/>
              <w:ind w:left="5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2.</w:t>
            </w:r>
            <w:r w:rsidRPr="00970FC5">
              <w:rPr>
                <w:rFonts w:ascii="Arial" w:hAnsi="Arial" w:cs="Arial"/>
                <w:spacing w:val="66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trofeum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o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masie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od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150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–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199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g</w:t>
            </w:r>
          </w:p>
        </w:tc>
        <w:tc>
          <w:tcPr>
            <w:tcW w:w="1686" w:type="dxa"/>
          </w:tcPr>
          <w:p w14:paraId="52BCA123" w14:textId="77777777" w:rsidR="008C4925" w:rsidRPr="00970FC5" w:rsidRDefault="00000000">
            <w:pPr>
              <w:pStyle w:val="TableParagraph"/>
              <w:ind w:left="76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-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484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zł</w:t>
            </w:r>
          </w:p>
        </w:tc>
      </w:tr>
      <w:tr w:rsidR="008C4925" w:rsidRPr="00970FC5" w14:paraId="7E8B6054" w14:textId="77777777">
        <w:trPr>
          <w:trHeight w:val="336"/>
        </w:trPr>
        <w:tc>
          <w:tcPr>
            <w:tcW w:w="5095" w:type="dxa"/>
          </w:tcPr>
          <w:p w14:paraId="76F488FF" w14:textId="77777777" w:rsidR="008C4925" w:rsidRPr="00970FC5" w:rsidRDefault="00000000">
            <w:pPr>
              <w:pStyle w:val="TableParagraph"/>
              <w:ind w:left="5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3.</w:t>
            </w:r>
            <w:r w:rsidRPr="00970FC5">
              <w:rPr>
                <w:rFonts w:ascii="Arial" w:hAnsi="Arial" w:cs="Arial"/>
                <w:spacing w:val="66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trofeum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o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masie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od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200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–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299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g</w:t>
            </w:r>
          </w:p>
        </w:tc>
        <w:tc>
          <w:tcPr>
            <w:tcW w:w="1686" w:type="dxa"/>
          </w:tcPr>
          <w:p w14:paraId="1E38A7D5" w14:textId="77777777" w:rsidR="008C4925" w:rsidRPr="00970FC5" w:rsidRDefault="00000000">
            <w:pPr>
              <w:pStyle w:val="TableParagraph"/>
              <w:ind w:left="76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-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726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zł</w:t>
            </w:r>
          </w:p>
        </w:tc>
      </w:tr>
      <w:tr w:rsidR="008C4925" w:rsidRPr="00970FC5" w14:paraId="218D8173" w14:textId="77777777">
        <w:trPr>
          <w:trHeight w:val="336"/>
        </w:trPr>
        <w:tc>
          <w:tcPr>
            <w:tcW w:w="5095" w:type="dxa"/>
          </w:tcPr>
          <w:p w14:paraId="43FB816F" w14:textId="77777777" w:rsidR="008C4925" w:rsidRPr="00970FC5" w:rsidRDefault="00000000">
            <w:pPr>
              <w:pStyle w:val="TableParagraph"/>
              <w:ind w:left="407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+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3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zł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za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każdy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gram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pow.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200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g</w:t>
            </w:r>
          </w:p>
        </w:tc>
        <w:tc>
          <w:tcPr>
            <w:tcW w:w="1686" w:type="dxa"/>
          </w:tcPr>
          <w:p w14:paraId="22A1502D" w14:textId="77777777" w:rsidR="008C4925" w:rsidRPr="00970FC5" w:rsidRDefault="008C492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925" w:rsidRPr="00970FC5" w14:paraId="5FC90BB5" w14:textId="77777777">
        <w:trPr>
          <w:trHeight w:val="336"/>
        </w:trPr>
        <w:tc>
          <w:tcPr>
            <w:tcW w:w="5095" w:type="dxa"/>
          </w:tcPr>
          <w:p w14:paraId="4CABEDF8" w14:textId="77777777" w:rsidR="008C4925" w:rsidRPr="00970FC5" w:rsidRDefault="00000000">
            <w:pPr>
              <w:pStyle w:val="TableParagraph"/>
              <w:ind w:left="5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4.</w:t>
            </w:r>
            <w:r w:rsidRPr="00970FC5">
              <w:rPr>
                <w:rFonts w:ascii="Arial" w:hAnsi="Arial" w:cs="Arial"/>
                <w:spacing w:val="66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trofeum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o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masie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od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300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–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349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g</w:t>
            </w:r>
          </w:p>
        </w:tc>
        <w:tc>
          <w:tcPr>
            <w:tcW w:w="1686" w:type="dxa"/>
          </w:tcPr>
          <w:p w14:paraId="7AD53116" w14:textId="77777777" w:rsidR="008C4925" w:rsidRPr="00970FC5" w:rsidRDefault="00000000">
            <w:pPr>
              <w:pStyle w:val="TableParagraph"/>
              <w:ind w:left="76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-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1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005 zł</w:t>
            </w:r>
          </w:p>
        </w:tc>
      </w:tr>
      <w:tr w:rsidR="008C4925" w:rsidRPr="00970FC5" w14:paraId="099DCEF9" w14:textId="77777777">
        <w:trPr>
          <w:trHeight w:val="336"/>
        </w:trPr>
        <w:tc>
          <w:tcPr>
            <w:tcW w:w="5095" w:type="dxa"/>
          </w:tcPr>
          <w:p w14:paraId="3ED2FC31" w14:textId="77777777" w:rsidR="008C4925" w:rsidRPr="00970FC5" w:rsidRDefault="00000000">
            <w:pPr>
              <w:pStyle w:val="TableParagraph"/>
              <w:ind w:right="1504"/>
              <w:jc w:val="right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+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17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zł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za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każdy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gram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pow.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300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g</w:t>
            </w:r>
          </w:p>
        </w:tc>
        <w:tc>
          <w:tcPr>
            <w:tcW w:w="1686" w:type="dxa"/>
          </w:tcPr>
          <w:p w14:paraId="3F21AAAF" w14:textId="77777777" w:rsidR="008C4925" w:rsidRPr="00970FC5" w:rsidRDefault="008C492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925" w:rsidRPr="00970FC5" w14:paraId="17B8453C" w14:textId="77777777">
        <w:trPr>
          <w:trHeight w:val="336"/>
        </w:trPr>
        <w:tc>
          <w:tcPr>
            <w:tcW w:w="5095" w:type="dxa"/>
          </w:tcPr>
          <w:p w14:paraId="0619E04E" w14:textId="77777777" w:rsidR="008C4925" w:rsidRPr="00970FC5" w:rsidRDefault="00000000">
            <w:pPr>
              <w:pStyle w:val="TableParagraph"/>
              <w:ind w:left="5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5.</w:t>
            </w:r>
            <w:r w:rsidRPr="00970FC5">
              <w:rPr>
                <w:rFonts w:ascii="Arial" w:hAnsi="Arial" w:cs="Arial"/>
                <w:spacing w:val="66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trofeum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o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masie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od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350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–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399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g</w:t>
            </w:r>
          </w:p>
        </w:tc>
        <w:tc>
          <w:tcPr>
            <w:tcW w:w="1686" w:type="dxa"/>
          </w:tcPr>
          <w:p w14:paraId="29BECC81" w14:textId="77777777" w:rsidR="008C4925" w:rsidRPr="00970FC5" w:rsidRDefault="00000000">
            <w:pPr>
              <w:pStyle w:val="TableParagraph"/>
              <w:ind w:left="76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-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2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057 zł</w:t>
            </w:r>
          </w:p>
        </w:tc>
      </w:tr>
      <w:tr w:rsidR="008C4925" w:rsidRPr="00970FC5" w14:paraId="58BC7250" w14:textId="77777777">
        <w:trPr>
          <w:trHeight w:val="336"/>
        </w:trPr>
        <w:tc>
          <w:tcPr>
            <w:tcW w:w="5095" w:type="dxa"/>
          </w:tcPr>
          <w:p w14:paraId="1344D682" w14:textId="77777777" w:rsidR="008C4925" w:rsidRPr="00970FC5" w:rsidRDefault="00000000">
            <w:pPr>
              <w:pStyle w:val="TableParagraph"/>
              <w:ind w:right="1504"/>
              <w:jc w:val="right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+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30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zł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za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każdy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gram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pow.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350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g</w:t>
            </w:r>
          </w:p>
        </w:tc>
        <w:tc>
          <w:tcPr>
            <w:tcW w:w="1686" w:type="dxa"/>
          </w:tcPr>
          <w:p w14:paraId="52E5E62F" w14:textId="77777777" w:rsidR="008C4925" w:rsidRPr="00970FC5" w:rsidRDefault="008C492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925" w:rsidRPr="00970FC5" w14:paraId="601DC88C" w14:textId="77777777">
        <w:trPr>
          <w:trHeight w:val="336"/>
        </w:trPr>
        <w:tc>
          <w:tcPr>
            <w:tcW w:w="5095" w:type="dxa"/>
          </w:tcPr>
          <w:p w14:paraId="507A4DB7" w14:textId="77777777" w:rsidR="008C4925" w:rsidRPr="00970FC5" w:rsidRDefault="00000000">
            <w:pPr>
              <w:pStyle w:val="TableParagraph"/>
              <w:ind w:left="5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6.</w:t>
            </w:r>
            <w:r w:rsidRPr="00970FC5">
              <w:rPr>
                <w:rFonts w:ascii="Arial" w:hAnsi="Arial" w:cs="Arial"/>
                <w:spacing w:val="66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trofeum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o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masie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od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400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–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499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g</w:t>
            </w:r>
          </w:p>
        </w:tc>
        <w:tc>
          <w:tcPr>
            <w:tcW w:w="1686" w:type="dxa"/>
          </w:tcPr>
          <w:p w14:paraId="7F043979" w14:textId="77777777" w:rsidR="008C4925" w:rsidRPr="00970FC5" w:rsidRDefault="00000000">
            <w:pPr>
              <w:pStyle w:val="TableParagraph"/>
              <w:ind w:left="76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-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4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180 zł</w:t>
            </w:r>
          </w:p>
        </w:tc>
      </w:tr>
      <w:tr w:rsidR="008C4925" w:rsidRPr="00970FC5" w14:paraId="46846003" w14:textId="77777777">
        <w:trPr>
          <w:trHeight w:val="336"/>
        </w:trPr>
        <w:tc>
          <w:tcPr>
            <w:tcW w:w="5095" w:type="dxa"/>
          </w:tcPr>
          <w:p w14:paraId="71A38AC8" w14:textId="77777777" w:rsidR="008C4925" w:rsidRPr="00970FC5" w:rsidRDefault="00000000">
            <w:pPr>
              <w:pStyle w:val="TableParagraph"/>
              <w:ind w:right="1504"/>
              <w:jc w:val="right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+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33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zł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za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każdy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gram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pow.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400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g</w:t>
            </w:r>
          </w:p>
        </w:tc>
        <w:tc>
          <w:tcPr>
            <w:tcW w:w="1686" w:type="dxa"/>
          </w:tcPr>
          <w:p w14:paraId="2A101863" w14:textId="77777777" w:rsidR="008C4925" w:rsidRPr="00970FC5" w:rsidRDefault="008C492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925" w:rsidRPr="00970FC5" w14:paraId="07A59D8A" w14:textId="77777777">
        <w:trPr>
          <w:trHeight w:val="336"/>
        </w:trPr>
        <w:tc>
          <w:tcPr>
            <w:tcW w:w="5095" w:type="dxa"/>
          </w:tcPr>
          <w:p w14:paraId="5F6428F5" w14:textId="77777777" w:rsidR="008C4925" w:rsidRPr="00970FC5" w:rsidRDefault="00000000">
            <w:pPr>
              <w:pStyle w:val="TableParagraph"/>
              <w:ind w:left="5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7.</w:t>
            </w:r>
            <w:r w:rsidRPr="00970FC5">
              <w:rPr>
                <w:rFonts w:ascii="Arial" w:hAnsi="Arial" w:cs="Arial"/>
                <w:spacing w:val="64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trofeum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o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masie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powyżej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500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g</w:t>
            </w:r>
          </w:p>
        </w:tc>
        <w:tc>
          <w:tcPr>
            <w:tcW w:w="1686" w:type="dxa"/>
          </w:tcPr>
          <w:p w14:paraId="20841EFD" w14:textId="77777777" w:rsidR="008C4925" w:rsidRPr="00970FC5" w:rsidRDefault="00000000">
            <w:pPr>
              <w:pStyle w:val="TableParagraph"/>
              <w:ind w:left="76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-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8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470 zł</w:t>
            </w:r>
          </w:p>
        </w:tc>
      </w:tr>
      <w:tr w:rsidR="008C4925" w:rsidRPr="00970FC5" w14:paraId="38B07B73" w14:textId="77777777">
        <w:trPr>
          <w:trHeight w:val="336"/>
        </w:trPr>
        <w:tc>
          <w:tcPr>
            <w:tcW w:w="5095" w:type="dxa"/>
          </w:tcPr>
          <w:p w14:paraId="77997180" w14:textId="77777777" w:rsidR="008C4925" w:rsidRPr="00970FC5" w:rsidRDefault="00000000">
            <w:pPr>
              <w:pStyle w:val="TableParagraph"/>
              <w:ind w:right="1504"/>
              <w:jc w:val="right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+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35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zł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za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każdy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gram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pow.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500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g</w:t>
            </w:r>
          </w:p>
        </w:tc>
        <w:tc>
          <w:tcPr>
            <w:tcW w:w="1686" w:type="dxa"/>
          </w:tcPr>
          <w:p w14:paraId="54A42872" w14:textId="77777777" w:rsidR="008C4925" w:rsidRPr="00970FC5" w:rsidRDefault="008C492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925" w:rsidRPr="00970FC5" w14:paraId="5E0EE339" w14:textId="77777777">
        <w:trPr>
          <w:trHeight w:val="336"/>
        </w:trPr>
        <w:tc>
          <w:tcPr>
            <w:tcW w:w="5095" w:type="dxa"/>
          </w:tcPr>
          <w:p w14:paraId="657CC30A" w14:textId="77777777" w:rsidR="008C4925" w:rsidRPr="00970FC5" w:rsidRDefault="00000000">
            <w:pPr>
              <w:pStyle w:val="TableParagraph"/>
              <w:ind w:left="191"/>
              <w:rPr>
                <w:rFonts w:ascii="Arial" w:hAnsi="Arial" w:cs="Arial"/>
                <w:b/>
                <w:szCs w:val="20"/>
              </w:rPr>
            </w:pPr>
            <w:r w:rsidRPr="00970FC5">
              <w:rPr>
                <w:rFonts w:ascii="Arial" w:hAnsi="Arial" w:cs="Arial"/>
                <w:b/>
                <w:szCs w:val="20"/>
              </w:rPr>
              <w:t>Kozy</w:t>
            </w:r>
            <w:r w:rsidRPr="00970FC5">
              <w:rPr>
                <w:rFonts w:ascii="Arial" w:hAnsi="Arial" w:cs="Arial"/>
                <w:b/>
                <w:spacing w:val="-3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b/>
                <w:szCs w:val="20"/>
              </w:rPr>
              <w:t>i</w:t>
            </w:r>
            <w:r w:rsidRPr="00970FC5">
              <w:rPr>
                <w:rFonts w:ascii="Arial" w:hAnsi="Arial" w:cs="Arial"/>
                <w:b/>
                <w:spacing w:val="-3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b/>
                <w:szCs w:val="20"/>
              </w:rPr>
              <w:t>koźlęta</w:t>
            </w:r>
          </w:p>
        </w:tc>
        <w:tc>
          <w:tcPr>
            <w:tcW w:w="1686" w:type="dxa"/>
          </w:tcPr>
          <w:p w14:paraId="7E5355C8" w14:textId="77777777" w:rsidR="008C4925" w:rsidRPr="00970FC5" w:rsidRDefault="008C492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925" w:rsidRPr="00970FC5" w14:paraId="43428665" w14:textId="77777777">
        <w:trPr>
          <w:trHeight w:val="288"/>
        </w:trPr>
        <w:tc>
          <w:tcPr>
            <w:tcW w:w="5095" w:type="dxa"/>
          </w:tcPr>
          <w:p w14:paraId="7C2FEE6D" w14:textId="77777777" w:rsidR="008C4925" w:rsidRPr="00970FC5" w:rsidRDefault="00000000">
            <w:pPr>
              <w:pStyle w:val="TableParagraph"/>
              <w:spacing w:line="268" w:lineRule="exact"/>
              <w:ind w:left="191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Trofeum</w:t>
            </w:r>
            <w:r w:rsidRPr="00970FC5">
              <w:rPr>
                <w:rFonts w:ascii="Arial" w:hAnsi="Arial" w:cs="Arial"/>
                <w:spacing w:val="-4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–</w:t>
            </w:r>
            <w:r w:rsidRPr="00970FC5">
              <w:rPr>
                <w:rFonts w:ascii="Arial" w:hAnsi="Arial" w:cs="Arial"/>
                <w:spacing w:val="-3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racice</w:t>
            </w:r>
          </w:p>
        </w:tc>
        <w:tc>
          <w:tcPr>
            <w:tcW w:w="1686" w:type="dxa"/>
          </w:tcPr>
          <w:p w14:paraId="55DABAF1" w14:textId="77777777" w:rsidR="008C4925" w:rsidRPr="00970FC5" w:rsidRDefault="00000000">
            <w:pPr>
              <w:pStyle w:val="TableParagraph"/>
              <w:spacing w:line="268" w:lineRule="exact"/>
              <w:ind w:left="76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-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198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zł</w:t>
            </w:r>
          </w:p>
        </w:tc>
      </w:tr>
    </w:tbl>
    <w:p w14:paraId="6A2A982C" w14:textId="77777777" w:rsidR="008C4925" w:rsidRPr="00970FC5" w:rsidRDefault="008C4925">
      <w:pPr>
        <w:pStyle w:val="Tekstpodstawowy"/>
        <w:rPr>
          <w:rFonts w:ascii="Arial" w:hAnsi="Arial" w:cs="Arial"/>
          <w:sz w:val="22"/>
          <w:szCs w:val="22"/>
        </w:rPr>
      </w:pPr>
    </w:p>
    <w:p w14:paraId="7F1CB4C2" w14:textId="77777777" w:rsidR="008C4925" w:rsidRPr="00970FC5" w:rsidRDefault="008C4925">
      <w:pPr>
        <w:pStyle w:val="Tekstpodstawowy"/>
        <w:spacing w:before="2"/>
        <w:rPr>
          <w:rFonts w:ascii="Arial" w:hAnsi="Arial" w:cs="Arial"/>
          <w:sz w:val="32"/>
          <w:szCs w:val="22"/>
        </w:rPr>
      </w:pPr>
    </w:p>
    <w:p w14:paraId="0B4F8272" w14:textId="77777777" w:rsidR="008C4925" w:rsidRPr="00970FC5" w:rsidRDefault="00000000">
      <w:pPr>
        <w:pStyle w:val="Nagwek1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t>Dzik</w:t>
      </w:r>
    </w:p>
    <w:p w14:paraId="044C0E95" w14:textId="77777777" w:rsidR="008C4925" w:rsidRPr="00970FC5" w:rsidRDefault="00000000">
      <w:pPr>
        <w:pStyle w:val="Tekstpodstawowy"/>
        <w:tabs>
          <w:tab w:val="left" w:pos="6488"/>
        </w:tabs>
        <w:spacing w:before="44"/>
        <w:ind w:left="825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t>postrzelenie</w:t>
      </w:r>
      <w:r w:rsidRPr="00970FC5">
        <w:rPr>
          <w:rFonts w:ascii="Arial" w:hAnsi="Arial" w:cs="Arial"/>
          <w:spacing w:val="47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dzika</w:t>
      </w:r>
      <w:r w:rsidRPr="00970FC5">
        <w:rPr>
          <w:rFonts w:ascii="Arial" w:hAnsi="Arial" w:cs="Arial"/>
          <w:sz w:val="22"/>
          <w:szCs w:val="22"/>
          <w:vertAlign w:val="superscript"/>
        </w:rPr>
        <w:t>4</w:t>
      </w:r>
      <w:r w:rsidRPr="00970FC5">
        <w:rPr>
          <w:rFonts w:ascii="Arial" w:hAnsi="Arial" w:cs="Arial"/>
          <w:sz w:val="22"/>
          <w:szCs w:val="22"/>
        </w:rPr>
        <w:tab/>
        <w:t>-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902 zł</w:t>
      </w:r>
    </w:p>
    <w:p w14:paraId="74D82252" w14:textId="77777777" w:rsidR="008C4925" w:rsidRPr="00970FC5" w:rsidRDefault="008C4925">
      <w:pPr>
        <w:rPr>
          <w:rFonts w:ascii="Arial" w:hAnsi="Arial" w:cs="Arial"/>
          <w:sz w:val="20"/>
          <w:szCs w:val="20"/>
        </w:rPr>
        <w:sectPr w:rsidR="008C4925" w:rsidRPr="00970FC5">
          <w:pgSz w:w="11910" w:h="16840"/>
          <w:pgMar w:top="1360" w:right="1300" w:bottom="280" w:left="1300" w:header="708" w:footer="708" w:gutter="0"/>
          <w:cols w:space="708"/>
        </w:sectPr>
      </w:pPr>
    </w:p>
    <w:p w14:paraId="22A9ACD6" w14:textId="77777777" w:rsidR="008C4925" w:rsidRPr="00970FC5" w:rsidRDefault="00000000">
      <w:pPr>
        <w:pStyle w:val="Nagwek1"/>
        <w:spacing w:before="39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lastRenderedPageBreak/>
        <w:t>Opłata</w:t>
      </w:r>
      <w:r w:rsidRPr="00970FC5">
        <w:rPr>
          <w:rFonts w:ascii="Arial" w:hAnsi="Arial" w:cs="Arial"/>
          <w:spacing w:val="-6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za</w:t>
      </w:r>
      <w:r w:rsidRPr="00970FC5">
        <w:rPr>
          <w:rFonts w:ascii="Arial" w:hAnsi="Arial" w:cs="Arial"/>
          <w:spacing w:val="-5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dokonanie</w:t>
      </w:r>
      <w:r w:rsidRPr="00970FC5">
        <w:rPr>
          <w:rFonts w:ascii="Arial" w:hAnsi="Arial" w:cs="Arial"/>
          <w:spacing w:val="-5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odstrzału.</w:t>
      </w:r>
    </w:p>
    <w:p w14:paraId="625849C2" w14:textId="77777777" w:rsidR="008C4925" w:rsidRPr="00970FC5" w:rsidRDefault="00000000">
      <w:pPr>
        <w:pStyle w:val="Tekstpodstawowy"/>
        <w:spacing w:before="44"/>
        <w:ind w:left="825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t>Trofeum</w:t>
      </w:r>
      <w:r w:rsidRPr="00970FC5">
        <w:rPr>
          <w:rFonts w:ascii="Arial" w:hAnsi="Arial" w:cs="Arial"/>
          <w:spacing w:val="-4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–</w:t>
      </w:r>
      <w:r w:rsidRPr="00970FC5">
        <w:rPr>
          <w:rFonts w:ascii="Arial" w:hAnsi="Arial" w:cs="Arial"/>
          <w:spacing w:val="-3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szable</w:t>
      </w:r>
      <w:r w:rsidRPr="00970FC5">
        <w:rPr>
          <w:rFonts w:ascii="Arial" w:hAnsi="Arial" w:cs="Arial"/>
          <w:spacing w:val="-3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i</w:t>
      </w:r>
      <w:r w:rsidRPr="00970FC5">
        <w:rPr>
          <w:rFonts w:ascii="Arial" w:hAnsi="Arial" w:cs="Arial"/>
          <w:spacing w:val="-3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fajki</w:t>
      </w:r>
      <w:r w:rsidRPr="00970FC5">
        <w:rPr>
          <w:rFonts w:ascii="Arial" w:hAnsi="Arial" w:cs="Arial"/>
          <w:spacing w:val="-4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(oręż)</w:t>
      </w:r>
    </w:p>
    <w:p w14:paraId="70128445" w14:textId="77777777" w:rsidR="008C4925" w:rsidRPr="00970FC5" w:rsidRDefault="00000000">
      <w:pPr>
        <w:pStyle w:val="Akapitzlist"/>
        <w:numPr>
          <w:ilvl w:val="0"/>
          <w:numId w:val="6"/>
        </w:numPr>
        <w:tabs>
          <w:tab w:val="left" w:pos="1098"/>
          <w:tab w:val="left" w:pos="1099"/>
          <w:tab w:val="left" w:pos="6488"/>
        </w:tabs>
        <w:ind w:hanging="416"/>
        <w:rPr>
          <w:rFonts w:ascii="Arial" w:hAnsi="Arial" w:cs="Arial"/>
          <w:szCs w:val="20"/>
        </w:rPr>
      </w:pPr>
      <w:r w:rsidRPr="00970FC5">
        <w:rPr>
          <w:rFonts w:ascii="Arial" w:hAnsi="Arial" w:cs="Arial"/>
          <w:szCs w:val="20"/>
        </w:rPr>
        <w:t>osobników</w:t>
      </w:r>
      <w:r w:rsidRPr="00970FC5">
        <w:rPr>
          <w:rFonts w:ascii="Arial" w:hAnsi="Arial" w:cs="Arial"/>
          <w:spacing w:val="-3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o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wadze</w:t>
      </w:r>
      <w:r w:rsidRPr="00970FC5">
        <w:rPr>
          <w:rFonts w:ascii="Arial" w:hAnsi="Arial" w:cs="Arial"/>
          <w:spacing w:val="-3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do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29,99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kg</w:t>
      </w:r>
      <w:r w:rsidRPr="00970FC5">
        <w:rPr>
          <w:rFonts w:ascii="Arial" w:hAnsi="Arial" w:cs="Arial"/>
          <w:szCs w:val="20"/>
        </w:rPr>
        <w:tab/>
        <w:t>-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385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zł</w:t>
      </w:r>
    </w:p>
    <w:p w14:paraId="11694162" w14:textId="77777777" w:rsidR="008C4925" w:rsidRPr="00970FC5" w:rsidRDefault="00000000">
      <w:pPr>
        <w:pStyle w:val="Akapitzlist"/>
        <w:numPr>
          <w:ilvl w:val="0"/>
          <w:numId w:val="6"/>
        </w:numPr>
        <w:tabs>
          <w:tab w:val="left" w:pos="1098"/>
          <w:tab w:val="left" w:pos="1099"/>
          <w:tab w:val="left" w:pos="6488"/>
        </w:tabs>
        <w:spacing w:before="43"/>
        <w:ind w:hanging="416"/>
        <w:rPr>
          <w:rFonts w:ascii="Arial" w:hAnsi="Arial" w:cs="Arial"/>
          <w:szCs w:val="20"/>
        </w:rPr>
      </w:pPr>
      <w:r w:rsidRPr="00970FC5">
        <w:rPr>
          <w:rFonts w:ascii="Arial" w:hAnsi="Arial" w:cs="Arial"/>
          <w:szCs w:val="20"/>
        </w:rPr>
        <w:t>osobników</w:t>
      </w:r>
      <w:r w:rsidRPr="00970FC5">
        <w:rPr>
          <w:rFonts w:ascii="Arial" w:hAnsi="Arial" w:cs="Arial"/>
          <w:spacing w:val="-3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o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wadze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od</w:t>
      </w:r>
      <w:r w:rsidRPr="00970FC5">
        <w:rPr>
          <w:rFonts w:ascii="Arial" w:hAnsi="Arial" w:cs="Arial"/>
          <w:spacing w:val="-3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30,00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–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49,99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kg</w:t>
      </w:r>
      <w:r w:rsidRPr="00970FC5">
        <w:rPr>
          <w:rFonts w:ascii="Arial" w:hAnsi="Arial" w:cs="Arial"/>
          <w:szCs w:val="20"/>
        </w:rPr>
        <w:tab/>
        <w:t>-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605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zł</w:t>
      </w:r>
    </w:p>
    <w:p w14:paraId="0DFDF8E3" w14:textId="77777777" w:rsidR="008C4925" w:rsidRPr="00970FC5" w:rsidRDefault="00000000">
      <w:pPr>
        <w:pStyle w:val="Akapitzlist"/>
        <w:numPr>
          <w:ilvl w:val="0"/>
          <w:numId w:val="6"/>
        </w:numPr>
        <w:tabs>
          <w:tab w:val="left" w:pos="1098"/>
          <w:tab w:val="left" w:pos="1099"/>
          <w:tab w:val="left" w:pos="6488"/>
        </w:tabs>
        <w:ind w:hanging="416"/>
        <w:rPr>
          <w:rFonts w:ascii="Arial" w:hAnsi="Arial" w:cs="Arial"/>
          <w:szCs w:val="20"/>
        </w:rPr>
      </w:pPr>
      <w:r w:rsidRPr="00970FC5">
        <w:rPr>
          <w:rFonts w:ascii="Arial" w:hAnsi="Arial" w:cs="Arial"/>
          <w:szCs w:val="20"/>
        </w:rPr>
        <w:t>osobników</w:t>
      </w:r>
      <w:r w:rsidRPr="00970FC5">
        <w:rPr>
          <w:rFonts w:ascii="Arial" w:hAnsi="Arial" w:cs="Arial"/>
          <w:spacing w:val="-3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o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wadze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od</w:t>
      </w:r>
      <w:r w:rsidRPr="00970FC5">
        <w:rPr>
          <w:rFonts w:ascii="Arial" w:hAnsi="Arial" w:cs="Arial"/>
          <w:spacing w:val="-3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50,00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–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79,99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kg</w:t>
      </w:r>
      <w:r w:rsidRPr="00970FC5">
        <w:rPr>
          <w:rFonts w:ascii="Arial" w:hAnsi="Arial" w:cs="Arial"/>
          <w:szCs w:val="20"/>
        </w:rPr>
        <w:tab/>
        <w:t>-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1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210 zł</w:t>
      </w:r>
    </w:p>
    <w:p w14:paraId="6341DD5A" w14:textId="77777777" w:rsidR="008C4925" w:rsidRPr="00970FC5" w:rsidRDefault="00000000">
      <w:pPr>
        <w:pStyle w:val="Akapitzlist"/>
        <w:numPr>
          <w:ilvl w:val="0"/>
          <w:numId w:val="6"/>
        </w:numPr>
        <w:tabs>
          <w:tab w:val="left" w:pos="1098"/>
          <w:tab w:val="left" w:pos="1099"/>
          <w:tab w:val="left" w:pos="6488"/>
        </w:tabs>
        <w:ind w:hanging="416"/>
        <w:rPr>
          <w:rFonts w:ascii="Arial" w:hAnsi="Arial" w:cs="Arial"/>
          <w:szCs w:val="20"/>
        </w:rPr>
      </w:pPr>
      <w:r w:rsidRPr="00970FC5">
        <w:rPr>
          <w:rFonts w:ascii="Arial" w:hAnsi="Arial" w:cs="Arial"/>
          <w:szCs w:val="20"/>
        </w:rPr>
        <w:t>osobników</w:t>
      </w:r>
      <w:r w:rsidRPr="00970FC5">
        <w:rPr>
          <w:rFonts w:ascii="Arial" w:hAnsi="Arial" w:cs="Arial"/>
          <w:spacing w:val="-3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o</w:t>
      </w:r>
      <w:r w:rsidRPr="00970FC5">
        <w:rPr>
          <w:rFonts w:ascii="Arial" w:hAnsi="Arial" w:cs="Arial"/>
          <w:spacing w:val="-3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wadze</w:t>
      </w:r>
      <w:r w:rsidRPr="00970FC5">
        <w:rPr>
          <w:rFonts w:ascii="Arial" w:hAnsi="Arial" w:cs="Arial"/>
          <w:spacing w:val="-3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powyżej</w:t>
      </w:r>
      <w:r w:rsidRPr="00970FC5">
        <w:rPr>
          <w:rFonts w:ascii="Arial" w:hAnsi="Arial" w:cs="Arial"/>
          <w:spacing w:val="-3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80,00</w:t>
      </w:r>
      <w:r w:rsidRPr="00970FC5">
        <w:rPr>
          <w:rFonts w:ascii="Arial" w:hAnsi="Arial" w:cs="Arial"/>
          <w:spacing w:val="-3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kg</w:t>
      </w:r>
      <w:r w:rsidRPr="00970FC5">
        <w:rPr>
          <w:rFonts w:ascii="Arial" w:hAnsi="Arial" w:cs="Arial"/>
          <w:szCs w:val="20"/>
        </w:rPr>
        <w:tab/>
        <w:t>-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1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452 zł</w:t>
      </w:r>
    </w:p>
    <w:p w14:paraId="70D5AB12" w14:textId="77777777" w:rsidR="008C4925" w:rsidRPr="00970FC5" w:rsidRDefault="00000000">
      <w:pPr>
        <w:pStyle w:val="Tekstpodstawowy"/>
        <w:spacing w:before="44"/>
        <w:ind w:left="933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t>Trofeum</w:t>
      </w:r>
      <w:r w:rsidRPr="00970FC5">
        <w:rPr>
          <w:rFonts w:ascii="Arial" w:hAnsi="Arial" w:cs="Arial"/>
          <w:spacing w:val="-5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(szable),</w:t>
      </w:r>
      <w:r w:rsidRPr="00970FC5">
        <w:rPr>
          <w:rFonts w:ascii="Arial" w:hAnsi="Arial" w:cs="Arial"/>
          <w:spacing w:val="-5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niezależnie</w:t>
      </w:r>
      <w:r w:rsidRPr="00970FC5">
        <w:rPr>
          <w:rFonts w:ascii="Arial" w:hAnsi="Arial" w:cs="Arial"/>
          <w:spacing w:val="-5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od</w:t>
      </w:r>
      <w:r w:rsidRPr="00970FC5">
        <w:rPr>
          <w:rFonts w:ascii="Arial" w:hAnsi="Arial" w:cs="Arial"/>
          <w:spacing w:val="-5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wagi</w:t>
      </w:r>
      <w:r w:rsidRPr="00970FC5">
        <w:rPr>
          <w:rFonts w:ascii="Arial" w:hAnsi="Arial" w:cs="Arial"/>
          <w:spacing w:val="-5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tuszy</w:t>
      </w:r>
      <w:r w:rsidRPr="00970FC5">
        <w:rPr>
          <w:rFonts w:ascii="Arial" w:hAnsi="Arial" w:cs="Arial"/>
          <w:sz w:val="22"/>
          <w:szCs w:val="22"/>
          <w:vertAlign w:val="superscript"/>
        </w:rPr>
        <w:t>*</w:t>
      </w:r>
    </w:p>
    <w:p w14:paraId="5010C886" w14:textId="77777777" w:rsidR="008C4925" w:rsidRPr="00970FC5" w:rsidRDefault="00000000">
      <w:pPr>
        <w:pStyle w:val="Tekstpodstawowy"/>
        <w:tabs>
          <w:tab w:val="left" w:pos="6488"/>
        </w:tabs>
        <w:spacing w:before="44"/>
        <w:ind w:left="683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t xml:space="preserve">1.  </w:t>
      </w:r>
      <w:r w:rsidRPr="00970FC5">
        <w:rPr>
          <w:rFonts w:ascii="Arial" w:hAnsi="Arial" w:cs="Arial"/>
          <w:spacing w:val="9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o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długości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od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14,00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–15,99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cm</w:t>
      </w:r>
      <w:r w:rsidRPr="00970FC5">
        <w:rPr>
          <w:rFonts w:ascii="Arial" w:hAnsi="Arial" w:cs="Arial"/>
          <w:sz w:val="22"/>
          <w:szCs w:val="22"/>
        </w:rPr>
        <w:tab/>
        <w:t>-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1 742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zł</w:t>
      </w:r>
    </w:p>
    <w:p w14:paraId="2EE9A79B" w14:textId="77777777" w:rsidR="008C4925" w:rsidRPr="00970FC5" w:rsidRDefault="00000000">
      <w:pPr>
        <w:pStyle w:val="Tekstpodstawowy"/>
        <w:tabs>
          <w:tab w:val="left" w:pos="6488"/>
        </w:tabs>
        <w:spacing w:before="44"/>
        <w:ind w:left="683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t xml:space="preserve">2.  </w:t>
      </w:r>
      <w:r w:rsidRPr="00970FC5">
        <w:rPr>
          <w:rFonts w:ascii="Arial" w:hAnsi="Arial" w:cs="Arial"/>
          <w:spacing w:val="10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o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długości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od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16,00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–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20,00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cm</w:t>
      </w:r>
      <w:r w:rsidRPr="00970FC5">
        <w:rPr>
          <w:rFonts w:ascii="Arial" w:hAnsi="Arial" w:cs="Arial"/>
          <w:sz w:val="22"/>
          <w:szCs w:val="22"/>
        </w:rPr>
        <w:tab/>
        <w:t>-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1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804 zł</w:t>
      </w:r>
    </w:p>
    <w:p w14:paraId="54CFA080" w14:textId="77777777" w:rsidR="008C4925" w:rsidRPr="00970FC5" w:rsidRDefault="00000000">
      <w:pPr>
        <w:pStyle w:val="Tekstpodstawowy"/>
        <w:spacing w:before="44"/>
        <w:ind w:left="1041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t>+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50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zł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za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każdy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mm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powyżej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16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cm</w:t>
      </w:r>
    </w:p>
    <w:p w14:paraId="3C4D3B5F" w14:textId="77777777" w:rsidR="008C4925" w:rsidRPr="00970FC5" w:rsidRDefault="00000000">
      <w:pPr>
        <w:pStyle w:val="Tekstpodstawowy"/>
        <w:tabs>
          <w:tab w:val="left" w:pos="6488"/>
        </w:tabs>
        <w:spacing w:before="44"/>
        <w:ind w:left="683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t xml:space="preserve">3.  </w:t>
      </w:r>
      <w:r w:rsidRPr="00970FC5">
        <w:rPr>
          <w:rFonts w:ascii="Arial" w:hAnsi="Arial" w:cs="Arial"/>
          <w:spacing w:val="9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o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długości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powyżej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20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cm</w:t>
      </w:r>
      <w:r w:rsidRPr="00970FC5">
        <w:rPr>
          <w:rFonts w:ascii="Arial" w:hAnsi="Arial" w:cs="Arial"/>
          <w:sz w:val="22"/>
          <w:szCs w:val="22"/>
        </w:rPr>
        <w:tab/>
        <w:t>-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3 920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zł</w:t>
      </w:r>
    </w:p>
    <w:p w14:paraId="79EB826D" w14:textId="77777777" w:rsidR="008C4925" w:rsidRPr="00970FC5" w:rsidRDefault="00000000">
      <w:pPr>
        <w:pStyle w:val="Tekstpodstawowy"/>
        <w:spacing w:before="44"/>
        <w:ind w:left="1041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t>+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61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zł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za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każdy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mm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powyżej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16</w:t>
      </w:r>
      <w:r w:rsidRPr="00970FC5">
        <w:rPr>
          <w:rFonts w:ascii="Arial" w:hAnsi="Arial" w:cs="Arial"/>
          <w:spacing w:val="-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cm</w:t>
      </w:r>
    </w:p>
    <w:p w14:paraId="5AF78469" w14:textId="77777777" w:rsidR="008C4925" w:rsidRPr="00970FC5" w:rsidRDefault="00000000">
      <w:pPr>
        <w:spacing w:before="44" w:line="276" w:lineRule="auto"/>
        <w:ind w:left="117" w:right="115" w:firstLine="708"/>
        <w:jc w:val="both"/>
        <w:rPr>
          <w:rFonts w:ascii="Arial" w:hAnsi="Arial" w:cs="Arial"/>
          <w:sz w:val="20"/>
        </w:rPr>
      </w:pPr>
      <w:r w:rsidRPr="00970FC5">
        <w:rPr>
          <w:rFonts w:ascii="Arial" w:hAnsi="Arial" w:cs="Arial"/>
          <w:b/>
          <w:sz w:val="20"/>
        </w:rPr>
        <w:t xml:space="preserve">UWAGA: </w:t>
      </w:r>
      <w:r w:rsidRPr="00970FC5">
        <w:rPr>
          <w:rFonts w:ascii="Arial" w:hAnsi="Arial" w:cs="Arial"/>
          <w:sz w:val="20"/>
        </w:rPr>
        <w:t>W przypadku pozyskania dzika w strefach z ograniczeniami ASF, gdzie nie ma</w:t>
      </w:r>
      <w:r w:rsidRPr="00970FC5">
        <w:rPr>
          <w:rFonts w:ascii="Arial" w:hAnsi="Arial" w:cs="Arial"/>
          <w:spacing w:val="1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możliwości</w:t>
      </w:r>
      <w:r w:rsidRPr="00970FC5">
        <w:rPr>
          <w:rFonts w:ascii="Arial" w:hAnsi="Arial" w:cs="Arial"/>
          <w:spacing w:val="1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wypreparowania</w:t>
      </w:r>
      <w:r w:rsidRPr="00970FC5">
        <w:rPr>
          <w:rFonts w:ascii="Arial" w:hAnsi="Arial" w:cs="Arial"/>
          <w:spacing w:val="1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trofeum</w:t>
      </w:r>
      <w:r w:rsidRPr="00970FC5">
        <w:rPr>
          <w:rFonts w:ascii="Arial" w:hAnsi="Arial" w:cs="Arial"/>
          <w:spacing w:val="1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(szable,</w:t>
      </w:r>
      <w:r w:rsidRPr="00970FC5">
        <w:rPr>
          <w:rFonts w:ascii="Arial" w:hAnsi="Arial" w:cs="Arial"/>
          <w:spacing w:val="1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fajki)</w:t>
      </w:r>
      <w:r w:rsidRPr="00970FC5">
        <w:rPr>
          <w:rFonts w:ascii="Arial" w:hAnsi="Arial" w:cs="Arial"/>
          <w:spacing w:val="1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należy</w:t>
      </w:r>
      <w:r w:rsidRPr="00970FC5">
        <w:rPr>
          <w:rFonts w:ascii="Arial" w:hAnsi="Arial" w:cs="Arial"/>
          <w:spacing w:val="1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stosować</w:t>
      </w:r>
      <w:r w:rsidRPr="00970FC5">
        <w:rPr>
          <w:rFonts w:ascii="Arial" w:hAnsi="Arial" w:cs="Arial"/>
          <w:spacing w:val="1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opłaty</w:t>
      </w:r>
      <w:r w:rsidRPr="00970FC5">
        <w:rPr>
          <w:rFonts w:ascii="Arial" w:hAnsi="Arial" w:cs="Arial"/>
          <w:spacing w:val="1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za</w:t>
      </w:r>
      <w:r w:rsidRPr="00970FC5">
        <w:rPr>
          <w:rFonts w:ascii="Arial" w:hAnsi="Arial" w:cs="Arial"/>
          <w:spacing w:val="1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dokonanie</w:t>
      </w:r>
      <w:r w:rsidRPr="00970FC5">
        <w:rPr>
          <w:rFonts w:ascii="Arial" w:hAnsi="Arial" w:cs="Arial"/>
          <w:spacing w:val="1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odstrzału</w:t>
      </w:r>
      <w:r w:rsidRPr="00970FC5">
        <w:rPr>
          <w:rFonts w:ascii="Arial" w:hAnsi="Arial" w:cs="Arial"/>
          <w:spacing w:val="1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dzików</w:t>
      </w:r>
      <w:r w:rsidRPr="00970FC5">
        <w:rPr>
          <w:rFonts w:ascii="Arial" w:hAnsi="Arial" w:cs="Arial"/>
          <w:spacing w:val="1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wg</w:t>
      </w:r>
      <w:r w:rsidRPr="00970FC5">
        <w:rPr>
          <w:rFonts w:ascii="Arial" w:hAnsi="Arial" w:cs="Arial"/>
          <w:spacing w:val="1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wagi.</w:t>
      </w:r>
      <w:r w:rsidRPr="00970FC5">
        <w:rPr>
          <w:rFonts w:ascii="Arial" w:hAnsi="Arial" w:cs="Arial"/>
          <w:spacing w:val="1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Rozliczenie wagi dzików oddawanych do utylizacji odbywać się będzie w następujący sposób: waga tuszy dzika</w:t>
      </w:r>
      <w:r w:rsidRPr="00970FC5">
        <w:rPr>
          <w:rFonts w:ascii="Arial" w:hAnsi="Arial" w:cs="Arial"/>
          <w:spacing w:val="1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(bez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patroszenia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–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brutto)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będzie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pomniejszana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o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25%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w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celu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uzyskania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wagi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do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obciążenia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myśliwego</w:t>
      </w:r>
      <w:r w:rsidRPr="00970FC5">
        <w:rPr>
          <w:rFonts w:ascii="Arial" w:hAnsi="Arial" w:cs="Arial"/>
          <w:spacing w:val="-3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(netto).</w:t>
      </w:r>
    </w:p>
    <w:p w14:paraId="649F90E0" w14:textId="77777777" w:rsidR="008C4925" w:rsidRPr="00970FC5" w:rsidRDefault="00000000">
      <w:pPr>
        <w:spacing w:line="276" w:lineRule="auto"/>
        <w:ind w:left="117" w:right="115" w:firstLine="708"/>
        <w:jc w:val="both"/>
        <w:rPr>
          <w:rFonts w:ascii="Arial" w:hAnsi="Arial" w:cs="Arial"/>
          <w:b/>
          <w:sz w:val="20"/>
        </w:rPr>
      </w:pPr>
      <w:r w:rsidRPr="00970FC5">
        <w:rPr>
          <w:rFonts w:ascii="Arial" w:hAnsi="Arial" w:cs="Arial"/>
          <w:b/>
          <w:position w:val="6"/>
          <w:sz w:val="13"/>
        </w:rPr>
        <w:t>*</w:t>
      </w:r>
      <w:r w:rsidRPr="00970FC5">
        <w:rPr>
          <w:rFonts w:ascii="Arial" w:hAnsi="Arial" w:cs="Arial"/>
          <w:b/>
          <w:spacing w:val="1"/>
          <w:position w:val="6"/>
          <w:sz w:val="13"/>
        </w:rPr>
        <w:t xml:space="preserve"> </w:t>
      </w:r>
      <w:r w:rsidRPr="00970FC5">
        <w:rPr>
          <w:rFonts w:ascii="Arial" w:hAnsi="Arial" w:cs="Arial"/>
          <w:b/>
          <w:sz w:val="20"/>
        </w:rPr>
        <w:t>W</w:t>
      </w:r>
      <w:r w:rsidRPr="00970FC5">
        <w:rPr>
          <w:rFonts w:ascii="Arial" w:hAnsi="Arial" w:cs="Arial"/>
          <w:b/>
          <w:spacing w:val="1"/>
          <w:sz w:val="20"/>
        </w:rPr>
        <w:t xml:space="preserve"> </w:t>
      </w:r>
      <w:r w:rsidRPr="00970FC5">
        <w:rPr>
          <w:rFonts w:ascii="Arial" w:hAnsi="Arial" w:cs="Arial"/>
          <w:b/>
          <w:sz w:val="20"/>
        </w:rPr>
        <w:t>wypadku</w:t>
      </w:r>
      <w:r w:rsidRPr="00970FC5">
        <w:rPr>
          <w:rFonts w:ascii="Arial" w:hAnsi="Arial" w:cs="Arial"/>
          <w:b/>
          <w:spacing w:val="1"/>
          <w:sz w:val="20"/>
        </w:rPr>
        <w:t xml:space="preserve"> </w:t>
      </w:r>
      <w:r w:rsidRPr="00970FC5">
        <w:rPr>
          <w:rFonts w:ascii="Arial" w:hAnsi="Arial" w:cs="Arial"/>
          <w:b/>
          <w:sz w:val="20"/>
        </w:rPr>
        <w:t>zaistnienia</w:t>
      </w:r>
      <w:r w:rsidRPr="00970FC5">
        <w:rPr>
          <w:rFonts w:ascii="Arial" w:hAnsi="Arial" w:cs="Arial"/>
          <w:b/>
          <w:spacing w:val="1"/>
          <w:sz w:val="20"/>
        </w:rPr>
        <w:t xml:space="preserve"> </w:t>
      </w:r>
      <w:r w:rsidRPr="00970FC5">
        <w:rPr>
          <w:rFonts w:ascii="Arial" w:hAnsi="Arial" w:cs="Arial"/>
          <w:b/>
          <w:sz w:val="20"/>
        </w:rPr>
        <w:t>możliwości</w:t>
      </w:r>
      <w:r w:rsidRPr="00970FC5">
        <w:rPr>
          <w:rFonts w:ascii="Arial" w:hAnsi="Arial" w:cs="Arial"/>
          <w:b/>
          <w:spacing w:val="1"/>
          <w:sz w:val="20"/>
        </w:rPr>
        <w:t xml:space="preserve"> </w:t>
      </w:r>
      <w:r w:rsidRPr="00970FC5">
        <w:rPr>
          <w:rFonts w:ascii="Arial" w:hAnsi="Arial" w:cs="Arial"/>
          <w:b/>
          <w:sz w:val="20"/>
        </w:rPr>
        <w:t>formalno-prawnych</w:t>
      </w:r>
      <w:r w:rsidRPr="00970FC5">
        <w:rPr>
          <w:rFonts w:ascii="Arial" w:hAnsi="Arial" w:cs="Arial"/>
          <w:b/>
          <w:spacing w:val="1"/>
          <w:sz w:val="20"/>
        </w:rPr>
        <w:t xml:space="preserve"> </w:t>
      </w:r>
      <w:r w:rsidRPr="00970FC5">
        <w:rPr>
          <w:rFonts w:ascii="Arial" w:hAnsi="Arial" w:cs="Arial"/>
          <w:b/>
          <w:sz w:val="20"/>
        </w:rPr>
        <w:t>wypreparowania</w:t>
      </w:r>
      <w:r w:rsidRPr="00970FC5">
        <w:rPr>
          <w:rFonts w:ascii="Arial" w:hAnsi="Arial" w:cs="Arial"/>
          <w:b/>
          <w:spacing w:val="1"/>
          <w:sz w:val="20"/>
        </w:rPr>
        <w:t xml:space="preserve"> </w:t>
      </w:r>
      <w:r w:rsidRPr="00970FC5">
        <w:rPr>
          <w:rFonts w:ascii="Arial" w:hAnsi="Arial" w:cs="Arial"/>
          <w:b/>
          <w:sz w:val="20"/>
        </w:rPr>
        <w:t>trofeum</w:t>
      </w:r>
      <w:r w:rsidRPr="00970FC5">
        <w:rPr>
          <w:rFonts w:ascii="Arial" w:hAnsi="Arial" w:cs="Arial"/>
          <w:b/>
          <w:spacing w:val="1"/>
          <w:sz w:val="20"/>
        </w:rPr>
        <w:t xml:space="preserve"> </w:t>
      </w:r>
      <w:r w:rsidRPr="00970FC5">
        <w:rPr>
          <w:rFonts w:ascii="Arial" w:hAnsi="Arial" w:cs="Arial"/>
          <w:b/>
          <w:sz w:val="20"/>
        </w:rPr>
        <w:t>rozliczenie</w:t>
      </w:r>
      <w:r w:rsidRPr="00970FC5">
        <w:rPr>
          <w:rFonts w:ascii="Arial" w:hAnsi="Arial" w:cs="Arial"/>
          <w:b/>
          <w:spacing w:val="1"/>
          <w:sz w:val="20"/>
        </w:rPr>
        <w:t xml:space="preserve"> </w:t>
      </w:r>
      <w:r w:rsidRPr="00970FC5">
        <w:rPr>
          <w:rFonts w:ascii="Arial" w:hAnsi="Arial" w:cs="Arial"/>
          <w:b/>
          <w:sz w:val="20"/>
        </w:rPr>
        <w:t>z</w:t>
      </w:r>
      <w:r w:rsidRPr="00970FC5">
        <w:rPr>
          <w:rFonts w:ascii="Arial" w:hAnsi="Arial" w:cs="Arial"/>
          <w:b/>
          <w:spacing w:val="1"/>
          <w:sz w:val="20"/>
        </w:rPr>
        <w:t xml:space="preserve"> </w:t>
      </w:r>
      <w:r w:rsidRPr="00970FC5">
        <w:rPr>
          <w:rFonts w:ascii="Arial" w:hAnsi="Arial" w:cs="Arial"/>
          <w:b/>
          <w:sz w:val="20"/>
        </w:rPr>
        <w:t>biurem polowań na podstawie wielkości wypreparowanego oręża następuje zgodnie z zapisami zawartej</w:t>
      </w:r>
      <w:r w:rsidRPr="00970FC5">
        <w:rPr>
          <w:rFonts w:ascii="Arial" w:hAnsi="Arial" w:cs="Arial"/>
          <w:b/>
          <w:spacing w:val="1"/>
          <w:sz w:val="20"/>
        </w:rPr>
        <w:t xml:space="preserve"> </w:t>
      </w:r>
      <w:r w:rsidRPr="00970FC5">
        <w:rPr>
          <w:rFonts w:ascii="Arial" w:hAnsi="Arial" w:cs="Arial"/>
          <w:b/>
          <w:sz w:val="20"/>
        </w:rPr>
        <w:t>umowy.</w:t>
      </w:r>
    </w:p>
    <w:p w14:paraId="5885CE52" w14:textId="77777777" w:rsidR="008C4925" w:rsidRPr="00970FC5" w:rsidRDefault="008C4925">
      <w:pPr>
        <w:pStyle w:val="Tekstpodstawowy"/>
        <w:spacing w:before="7"/>
        <w:rPr>
          <w:rFonts w:ascii="Arial" w:hAnsi="Arial" w:cs="Arial"/>
          <w:b/>
          <w:sz w:val="27"/>
        </w:rPr>
      </w:pPr>
    </w:p>
    <w:p w14:paraId="2048FDAD" w14:textId="77777777" w:rsidR="008C4925" w:rsidRPr="00970FC5" w:rsidRDefault="00000000">
      <w:pPr>
        <w:pStyle w:val="Nagwek1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t>Zwierzyna</w:t>
      </w:r>
      <w:r w:rsidRPr="00970FC5">
        <w:rPr>
          <w:rFonts w:ascii="Arial" w:hAnsi="Arial" w:cs="Arial"/>
          <w:spacing w:val="-3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drobna</w:t>
      </w:r>
    </w:p>
    <w:p w14:paraId="2B38A02E" w14:textId="77777777" w:rsidR="008C4925" w:rsidRPr="00970FC5" w:rsidRDefault="00000000">
      <w:pPr>
        <w:spacing w:before="44"/>
        <w:ind w:left="825"/>
        <w:rPr>
          <w:rFonts w:ascii="Arial" w:hAnsi="Arial" w:cs="Arial"/>
          <w:b/>
          <w:szCs w:val="20"/>
        </w:rPr>
      </w:pPr>
      <w:r w:rsidRPr="00970FC5">
        <w:rPr>
          <w:rFonts w:ascii="Arial" w:hAnsi="Arial" w:cs="Arial"/>
          <w:b/>
          <w:szCs w:val="20"/>
        </w:rPr>
        <w:t>Opłata</w:t>
      </w:r>
      <w:r w:rsidRPr="00970FC5">
        <w:rPr>
          <w:rFonts w:ascii="Arial" w:hAnsi="Arial" w:cs="Arial"/>
          <w:b/>
          <w:spacing w:val="-6"/>
          <w:szCs w:val="20"/>
        </w:rPr>
        <w:t xml:space="preserve"> </w:t>
      </w:r>
      <w:r w:rsidRPr="00970FC5">
        <w:rPr>
          <w:rFonts w:ascii="Arial" w:hAnsi="Arial" w:cs="Arial"/>
          <w:b/>
          <w:szCs w:val="20"/>
        </w:rPr>
        <w:t>za</w:t>
      </w:r>
      <w:r w:rsidRPr="00970FC5">
        <w:rPr>
          <w:rFonts w:ascii="Arial" w:hAnsi="Arial" w:cs="Arial"/>
          <w:b/>
          <w:spacing w:val="-5"/>
          <w:szCs w:val="20"/>
        </w:rPr>
        <w:t xml:space="preserve"> </w:t>
      </w:r>
      <w:r w:rsidRPr="00970FC5">
        <w:rPr>
          <w:rFonts w:ascii="Arial" w:hAnsi="Arial" w:cs="Arial"/>
          <w:b/>
          <w:szCs w:val="20"/>
        </w:rPr>
        <w:t>dokonanie</w:t>
      </w:r>
      <w:r w:rsidRPr="00970FC5">
        <w:rPr>
          <w:rFonts w:ascii="Arial" w:hAnsi="Arial" w:cs="Arial"/>
          <w:b/>
          <w:spacing w:val="-5"/>
          <w:szCs w:val="20"/>
        </w:rPr>
        <w:t xml:space="preserve"> </w:t>
      </w:r>
      <w:r w:rsidRPr="00970FC5">
        <w:rPr>
          <w:rFonts w:ascii="Arial" w:hAnsi="Arial" w:cs="Arial"/>
          <w:b/>
          <w:szCs w:val="20"/>
        </w:rPr>
        <w:t>odstrzału.</w:t>
      </w:r>
    </w:p>
    <w:p w14:paraId="3665BF61" w14:textId="77777777" w:rsidR="008C4925" w:rsidRPr="00970FC5" w:rsidRDefault="00000000">
      <w:pPr>
        <w:pStyle w:val="Tekstpodstawowy"/>
        <w:spacing w:before="44"/>
        <w:ind w:left="825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t>Trofeum</w:t>
      </w:r>
      <w:r w:rsidRPr="00970FC5">
        <w:rPr>
          <w:rFonts w:ascii="Arial" w:hAnsi="Arial" w:cs="Arial"/>
          <w:spacing w:val="-7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–</w:t>
      </w:r>
      <w:r w:rsidRPr="00970FC5">
        <w:rPr>
          <w:rFonts w:ascii="Arial" w:hAnsi="Arial" w:cs="Arial"/>
          <w:spacing w:val="-6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czaszka,</w:t>
      </w:r>
      <w:r w:rsidRPr="00970FC5">
        <w:rPr>
          <w:rFonts w:ascii="Arial" w:hAnsi="Arial" w:cs="Arial"/>
          <w:spacing w:val="-5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skóra,</w:t>
      </w:r>
      <w:r w:rsidRPr="00970FC5">
        <w:rPr>
          <w:rFonts w:ascii="Arial" w:hAnsi="Arial" w:cs="Arial"/>
          <w:spacing w:val="-6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pióra</w:t>
      </w:r>
      <w:r w:rsidRPr="00970FC5">
        <w:rPr>
          <w:rFonts w:ascii="Arial" w:hAnsi="Arial" w:cs="Arial"/>
          <w:spacing w:val="-6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(niewypreparowane)</w:t>
      </w:r>
    </w:p>
    <w:p w14:paraId="786BCEB1" w14:textId="77777777" w:rsidR="008C4925" w:rsidRPr="00970FC5" w:rsidRDefault="008C4925">
      <w:pPr>
        <w:pStyle w:val="Tekstpodstawowy"/>
        <w:spacing w:before="7"/>
        <w:rPr>
          <w:rFonts w:ascii="Arial" w:hAnsi="Arial" w:cs="Arial"/>
          <w:sz w:val="5"/>
          <w:szCs w:val="22"/>
        </w:rPr>
      </w:pPr>
    </w:p>
    <w:tbl>
      <w:tblPr>
        <w:tblStyle w:val="TableNormal"/>
        <w:tblW w:w="0" w:type="auto"/>
        <w:tblInd w:w="641" w:type="dxa"/>
        <w:tblLayout w:type="fixed"/>
        <w:tblLook w:val="01E0" w:firstRow="1" w:lastRow="1" w:firstColumn="1" w:lastColumn="1" w:noHBand="0" w:noVBand="0"/>
      </w:tblPr>
      <w:tblGrid>
        <w:gridCol w:w="3743"/>
        <w:gridCol w:w="2154"/>
      </w:tblGrid>
      <w:tr w:rsidR="008C4925" w:rsidRPr="00970FC5" w14:paraId="3D6D63F7" w14:textId="77777777">
        <w:trPr>
          <w:trHeight w:val="625"/>
        </w:trPr>
        <w:tc>
          <w:tcPr>
            <w:tcW w:w="3743" w:type="dxa"/>
          </w:tcPr>
          <w:p w14:paraId="5AE55010" w14:textId="77777777" w:rsidR="008C4925" w:rsidRPr="00970FC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line="244" w:lineRule="exact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Lis</w:t>
            </w:r>
          </w:p>
          <w:p w14:paraId="2A3D6814" w14:textId="77777777" w:rsidR="008C4925" w:rsidRPr="00970FC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44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Norka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amerykańska</w:t>
            </w:r>
          </w:p>
        </w:tc>
        <w:tc>
          <w:tcPr>
            <w:tcW w:w="2154" w:type="dxa"/>
          </w:tcPr>
          <w:p w14:paraId="10CEA12F" w14:textId="77777777" w:rsidR="008C4925" w:rsidRPr="00970FC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532"/>
              </w:tabs>
              <w:spacing w:line="244" w:lineRule="exact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1 zł</w:t>
            </w:r>
          </w:p>
          <w:p w14:paraId="620A3A59" w14:textId="77777777" w:rsidR="008C4925" w:rsidRPr="00970FC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532"/>
              </w:tabs>
              <w:spacing w:before="44"/>
              <w:ind w:hanging="129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1 zł</w:t>
            </w:r>
          </w:p>
        </w:tc>
      </w:tr>
      <w:tr w:rsidR="008C4925" w:rsidRPr="00970FC5" w14:paraId="4EB731E8" w14:textId="77777777">
        <w:trPr>
          <w:trHeight w:val="336"/>
        </w:trPr>
        <w:tc>
          <w:tcPr>
            <w:tcW w:w="3743" w:type="dxa"/>
          </w:tcPr>
          <w:p w14:paraId="28A0C955" w14:textId="77777777" w:rsidR="008C4925" w:rsidRPr="00970FC5" w:rsidRDefault="00000000">
            <w:pPr>
              <w:pStyle w:val="TableParagraph"/>
              <w:ind w:left="5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3.</w:t>
            </w:r>
            <w:r w:rsidRPr="00970FC5">
              <w:rPr>
                <w:rFonts w:ascii="Arial" w:hAnsi="Arial" w:cs="Arial"/>
                <w:spacing w:val="65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Borsuk</w:t>
            </w:r>
          </w:p>
        </w:tc>
        <w:tc>
          <w:tcPr>
            <w:tcW w:w="2154" w:type="dxa"/>
          </w:tcPr>
          <w:p w14:paraId="3B588A1C" w14:textId="77777777" w:rsidR="008C4925" w:rsidRPr="00970FC5" w:rsidRDefault="00000000">
            <w:pPr>
              <w:pStyle w:val="TableParagraph"/>
              <w:ind w:right="46"/>
              <w:jc w:val="right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-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110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zł</w:t>
            </w:r>
          </w:p>
        </w:tc>
      </w:tr>
      <w:tr w:rsidR="008C4925" w:rsidRPr="00970FC5" w14:paraId="37ACC434" w14:textId="77777777">
        <w:trPr>
          <w:trHeight w:val="336"/>
        </w:trPr>
        <w:tc>
          <w:tcPr>
            <w:tcW w:w="3743" w:type="dxa"/>
          </w:tcPr>
          <w:p w14:paraId="65027409" w14:textId="77777777" w:rsidR="008C4925" w:rsidRPr="00970FC5" w:rsidRDefault="00000000">
            <w:pPr>
              <w:pStyle w:val="TableParagraph"/>
              <w:ind w:left="5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4.</w:t>
            </w:r>
            <w:r w:rsidRPr="00970FC5">
              <w:rPr>
                <w:rFonts w:ascii="Arial" w:hAnsi="Arial" w:cs="Arial"/>
                <w:spacing w:val="66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Kuny</w:t>
            </w:r>
          </w:p>
        </w:tc>
        <w:tc>
          <w:tcPr>
            <w:tcW w:w="2154" w:type="dxa"/>
          </w:tcPr>
          <w:p w14:paraId="2A2A668C" w14:textId="77777777" w:rsidR="008C4925" w:rsidRPr="00970FC5" w:rsidRDefault="00000000">
            <w:pPr>
              <w:pStyle w:val="TableParagraph"/>
              <w:ind w:right="168"/>
              <w:jc w:val="right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-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28 zł</w:t>
            </w:r>
          </w:p>
        </w:tc>
      </w:tr>
      <w:tr w:rsidR="008C4925" w:rsidRPr="00970FC5" w14:paraId="7CDEFEB7" w14:textId="77777777">
        <w:trPr>
          <w:trHeight w:val="336"/>
        </w:trPr>
        <w:tc>
          <w:tcPr>
            <w:tcW w:w="3743" w:type="dxa"/>
          </w:tcPr>
          <w:p w14:paraId="79EFD355" w14:textId="77777777" w:rsidR="008C4925" w:rsidRPr="00970FC5" w:rsidRDefault="00000000">
            <w:pPr>
              <w:pStyle w:val="TableParagraph"/>
              <w:ind w:left="5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5.</w:t>
            </w:r>
            <w:r w:rsidRPr="00970FC5">
              <w:rPr>
                <w:rFonts w:ascii="Arial" w:hAnsi="Arial" w:cs="Arial"/>
                <w:spacing w:val="64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Dzikie</w:t>
            </w:r>
            <w:r w:rsidRPr="00970FC5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gęsi</w:t>
            </w:r>
          </w:p>
        </w:tc>
        <w:tc>
          <w:tcPr>
            <w:tcW w:w="2154" w:type="dxa"/>
          </w:tcPr>
          <w:p w14:paraId="008B58EC" w14:textId="77777777" w:rsidR="008C4925" w:rsidRPr="00970FC5" w:rsidRDefault="00000000">
            <w:pPr>
              <w:pStyle w:val="TableParagraph"/>
              <w:ind w:right="168"/>
              <w:jc w:val="right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-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66 zł</w:t>
            </w:r>
          </w:p>
        </w:tc>
      </w:tr>
      <w:tr w:rsidR="008C4925" w:rsidRPr="00970FC5" w14:paraId="593B695A" w14:textId="77777777">
        <w:trPr>
          <w:trHeight w:val="336"/>
        </w:trPr>
        <w:tc>
          <w:tcPr>
            <w:tcW w:w="3743" w:type="dxa"/>
          </w:tcPr>
          <w:p w14:paraId="11DEC066" w14:textId="77777777" w:rsidR="008C4925" w:rsidRPr="00970FC5" w:rsidRDefault="00000000">
            <w:pPr>
              <w:pStyle w:val="TableParagraph"/>
              <w:ind w:left="5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6.</w:t>
            </w:r>
            <w:r w:rsidRPr="00970FC5">
              <w:rPr>
                <w:rFonts w:ascii="Arial" w:hAnsi="Arial" w:cs="Arial"/>
                <w:spacing w:val="64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Dzikie</w:t>
            </w:r>
            <w:r w:rsidRPr="00970FC5">
              <w:rPr>
                <w:rFonts w:ascii="Arial" w:hAnsi="Arial" w:cs="Arial"/>
                <w:spacing w:val="-3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kaczki</w:t>
            </w:r>
          </w:p>
        </w:tc>
        <w:tc>
          <w:tcPr>
            <w:tcW w:w="2154" w:type="dxa"/>
          </w:tcPr>
          <w:p w14:paraId="2987C91F" w14:textId="77777777" w:rsidR="008C4925" w:rsidRPr="00970FC5" w:rsidRDefault="00000000">
            <w:pPr>
              <w:pStyle w:val="TableParagraph"/>
              <w:ind w:right="168"/>
              <w:jc w:val="right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-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28 zł</w:t>
            </w:r>
          </w:p>
        </w:tc>
      </w:tr>
      <w:tr w:rsidR="008C4925" w:rsidRPr="00970FC5" w14:paraId="138D47B9" w14:textId="77777777">
        <w:trPr>
          <w:trHeight w:val="336"/>
        </w:trPr>
        <w:tc>
          <w:tcPr>
            <w:tcW w:w="3743" w:type="dxa"/>
          </w:tcPr>
          <w:p w14:paraId="57457949" w14:textId="77777777" w:rsidR="008C4925" w:rsidRPr="00970FC5" w:rsidRDefault="00000000">
            <w:pPr>
              <w:pStyle w:val="TableParagraph"/>
              <w:ind w:left="5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7.</w:t>
            </w:r>
            <w:r w:rsidRPr="00970FC5">
              <w:rPr>
                <w:rFonts w:ascii="Arial" w:hAnsi="Arial" w:cs="Arial"/>
                <w:spacing w:val="65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Bażant</w:t>
            </w:r>
          </w:p>
        </w:tc>
        <w:tc>
          <w:tcPr>
            <w:tcW w:w="2154" w:type="dxa"/>
          </w:tcPr>
          <w:p w14:paraId="1F4ACC53" w14:textId="77777777" w:rsidR="008C4925" w:rsidRPr="00970FC5" w:rsidRDefault="00000000">
            <w:pPr>
              <w:pStyle w:val="TableParagraph"/>
              <w:ind w:right="168"/>
              <w:jc w:val="right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-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66 zł</w:t>
            </w:r>
          </w:p>
        </w:tc>
      </w:tr>
      <w:tr w:rsidR="008C4925" w:rsidRPr="00970FC5" w14:paraId="738A17A4" w14:textId="77777777">
        <w:trPr>
          <w:trHeight w:val="336"/>
        </w:trPr>
        <w:tc>
          <w:tcPr>
            <w:tcW w:w="3743" w:type="dxa"/>
          </w:tcPr>
          <w:p w14:paraId="2E054732" w14:textId="77777777" w:rsidR="008C4925" w:rsidRPr="00970FC5" w:rsidRDefault="00000000">
            <w:pPr>
              <w:pStyle w:val="TableParagraph"/>
              <w:ind w:left="5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8.</w:t>
            </w:r>
            <w:r w:rsidRPr="00970FC5">
              <w:rPr>
                <w:rFonts w:ascii="Arial" w:hAnsi="Arial" w:cs="Arial"/>
                <w:spacing w:val="65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Słonka</w:t>
            </w:r>
          </w:p>
        </w:tc>
        <w:tc>
          <w:tcPr>
            <w:tcW w:w="2154" w:type="dxa"/>
          </w:tcPr>
          <w:p w14:paraId="1B890B7A" w14:textId="77777777" w:rsidR="008C4925" w:rsidRPr="00970FC5" w:rsidRDefault="00000000">
            <w:pPr>
              <w:pStyle w:val="TableParagraph"/>
              <w:ind w:right="46"/>
              <w:jc w:val="right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-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120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zł</w:t>
            </w:r>
          </w:p>
        </w:tc>
      </w:tr>
      <w:tr w:rsidR="008C4925" w:rsidRPr="00970FC5" w14:paraId="1FB9FF86" w14:textId="77777777">
        <w:trPr>
          <w:trHeight w:val="336"/>
        </w:trPr>
        <w:tc>
          <w:tcPr>
            <w:tcW w:w="3743" w:type="dxa"/>
          </w:tcPr>
          <w:p w14:paraId="13B9E3FE" w14:textId="77777777" w:rsidR="008C4925" w:rsidRPr="00970FC5" w:rsidRDefault="00000000">
            <w:pPr>
              <w:pStyle w:val="TableParagraph"/>
              <w:ind w:left="5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9.</w:t>
            </w:r>
            <w:r w:rsidRPr="00970FC5">
              <w:rPr>
                <w:rFonts w:ascii="Arial" w:hAnsi="Arial" w:cs="Arial"/>
                <w:spacing w:val="63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Gołąb</w:t>
            </w:r>
            <w:r w:rsidRPr="00970FC5">
              <w:rPr>
                <w:rFonts w:ascii="Arial" w:hAnsi="Arial" w:cs="Arial"/>
                <w:spacing w:val="-3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grzywacz</w:t>
            </w:r>
          </w:p>
        </w:tc>
        <w:tc>
          <w:tcPr>
            <w:tcW w:w="2154" w:type="dxa"/>
          </w:tcPr>
          <w:p w14:paraId="5D6C5306" w14:textId="77777777" w:rsidR="008C4925" w:rsidRPr="00970FC5" w:rsidRDefault="00000000">
            <w:pPr>
              <w:pStyle w:val="TableParagraph"/>
              <w:ind w:right="168"/>
              <w:jc w:val="right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-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28 zł</w:t>
            </w:r>
          </w:p>
        </w:tc>
      </w:tr>
      <w:tr w:rsidR="008C4925" w:rsidRPr="00970FC5" w14:paraId="0CE41901" w14:textId="77777777">
        <w:trPr>
          <w:trHeight w:val="288"/>
        </w:trPr>
        <w:tc>
          <w:tcPr>
            <w:tcW w:w="3743" w:type="dxa"/>
          </w:tcPr>
          <w:p w14:paraId="3D8C7233" w14:textId="77777777" w:rsidR="008C4925" w:rsidRPr="00970FC5" w:rsidRDefault="00000000">
            <w:pPr>
              <w:pStyle w:val="TableParagraph"/>
              <w:spacing w:line="268" w:lineRule="exact"/>
              <w:ind w:left="50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10.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Łyska</w:t>
            </w:r>
          </w:p>
        </w:tc>
        <w:tc>
          <w:tcPr>
            <w:tcW w:w="2154" w:type="dxa"/>
          </w:tcPr>
          <w:p w14:paraId="5005E30C" w14:textId="77777777" w:rsidR="008C4925" w:rsidRPr="00970FC5" w:rsidRDefault="00000000">
            <w:pPr>
              <w:pStyle w:val="TableParagraph"/>
              <w:spacing w:line="268" w:lineRule="exact"/>
              <w:ind w:right="168"/>
              <w:jc w:val="right"/>
              <w:rPr>
                <w:rFonts w:ascii="Arial" w:hAnsi="Arial" w:cs="Arial"/>
                <w:szCs w:val="20"/>
              </w:rPr>
            </w:pPr>
            <w:r w:rsidRPr="00970FC5">
              <w:rPr>
                <w:rFonts w:ascii="Arial" w:hAnsi="Arial" w:cs="Arial"/>
                <w:szCs w:val="20"/>
              </w:rPr>
              <w:t>-</w:t>
            </w:r>
            <w:r w:rsidRPr="00970FC5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970FC5">
              <w:rPr>
                <w:rFonts w:ascii="Arial" w:hAnsi="Arial" w:cs="Arial"/>
                <w:szCs w:val="20"/>
              </w:rPr>
              <w:t>12 zł</w:t>
            </w:r>
          </w:p>
        </w:tc>
      </w:tr>
    </w:tbl>
    <w:p w14:paraId="25A00672" w14:textId="77777777" w:rsidR="008C4925" w:rsidRPr="00970FC5" w:rsidRDefault="008C4925">
      <w:pPr>
        <w:pStyle w:val="Tekstpodstawowy"/>
        <w:spacing w:before="7"/>
        <w:rPr>
          <w:rFonts w:ascii="Arial" w:hAnsi="Arial" w:cs="Arial"/>
          <w:sz w:val="28"/>
          <w:szCs w:val="22"/>
        </w:rPr>
      </w:pPr>
    </w:p>
    <w:p w14:paraId="0723F70B" w14:textId="77777777" w:rsidR="008C4925" w:rsidRPr="00970FC5" w:rsidRDefault="00000000">
      <w:pPr>
        <w:pStyle w:val="Nagwek1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t>Opłata</w:t>
      </w:r>
      <w:r w:rsidRPr="00970FC5">
        <w:rPr>
          <w:rFonts w:ascii="Arial" w:hAnsi="Arial" w:cs="Arial"/>
          <w:spacing w:val="-4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za</w:t>
      </w:r>
      <w:r w:rsidRPr="00970FC5">
        <w:rPr>
          <w:rFonts w:ascii="Arial" w:hAnsi="Arial" w:cs="Arial"/>
          <w:spacing w:val="-4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trofeum</w:t>
      </w:r>
      <w:r w:rsidRPr="00970FC5">
        <w:rPr>
          <w:rFonts w:ascii="Arial" w:hAnsi="Arial" w:cs="Arial"/>
          <w:spacing w:val="-4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na</w:t>
      </w:r>
      <w:r w:rsidRPr="00970FC5">
        <w:rPr>
          <w:rFonts w:ascii="Arial" w:hAnsi="Arial" w:cs="Arial"/>
          <w:spacing w:val="-4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medalion</w:t>
      </w:r>
    </w:p>
    <w:p w14:paraId="09C91A3F" w14:textId="77777777" w:rsidR="008C4925" w:rsidRPr="00970FC5" w:rsidRDefault="00000000">
      <w:pPr>
        <w:pStyle w:val="Akapitzlist"/>
        <w:numPr>
          <w:ilvl w:val="0"/>
          <w:numId w:val="3"/>
        </w:numPr>
        <w:tabs>
          <w:tab w:val="left" w:pos="1044"/>
          <w:tab w:val="left" w:pos="5780"/>
        </w:tabs>
        <w:ind w:hanging="361"/>
        <w:rPr>
          <w:rFonts w:ascii="Arial" w:hAnsi="Arial" w:cs="Arial"/>
          <w:szCs w:val="20"/>
        </w:rPr>
      </w:pPr>
      <w:r w:rsidRPr="00970FC5">
        <w:rPr>
          <w:rFonts w:ascii="Arial" w:hAnsi="Arial" w:cs="Arial"/>
          <w:szCs w:val="20"/>
        </w:rPr>
        <w:t>trofeum</w:t>
      </w:r>
      <w:r w:rsidRPr="00970FC5">
        <w:rPr>
          <w:rFonts w:ascii="Arial" w:hAnsi="Arial" w:cs="Arial"/>
          <w:spacing w:val="46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z</w:t>
      </w:r>
      <w:r w:rsidRPr="00970FC5">
        <w:rPr>
          <w:rFonts w:ascii="Arial" w:hAnsi="Arial" w:cs="Arial"/>
          <w:spacing w:val="-3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jelenia,</w:t>
      </w:r>
      <w:r w:rsidRPr="00970FC5">
        <w:rPr>
          <w:rFonts w:ascii="Arial" w:hAnsi="Arial" w:cs="Arial"/>
          <w:spacing w:val="-3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daniela</w:t>
      </w:r>
      <w:r w:rsidRPr="00970FC5">
        <w:rPr>
          <w:rFonts w:ascii="Arial" w:hAnsi="Arial" w:cs="Arial"/>
          <w:spacing w:val="-3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(skóra</w:t>
      </w:r>
      <w:r w:rsidRPr="00970FC5">
        <w:rPr>
          <w:rFonts w:ascii="Arial" w:hAnsi="Arial" w:cs="Arial"/>
          <w:spacing w:val="-4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surowa)</w:t>
      </w:r>
      <w:r w:rsidRPr="00970FC5">
        <w:rPr>
          <w:rFonts w:ascii="Arial" w:hAnsi="Arial" w:cs="Arial"/>
          <w:szCs w:val="20"/>
        </w:rPr>
        <w:tab/>
        <w:t>-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605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zł</w:t>
      </w:r>
    </w:p>
    <w:p w14:paraId="03008DAD" w14:textId="77777777" w:rsidR="008C4925" w:rsidRPr="00970FC5" w:rsidRDefault="00000000">
      <w:pPr>
        <w:pStyle w:val="Akapitzlist"/>
        <w:numPr>
          <w:ilvl w:val="0"/>
          <w:numId w:val="3"/>
        </w:numPr>
        <w:tabs>
          <w:tab w:val="left" w:pos="1044"/>
          <w:tab w:val="left" w:pos="5780"/>
        </w:tabs>
        <w:ind w:hanging="361"/>
        <w:rPr>
          <w:rFonts w:ascii="Arial" w:hAnsi="Arial" w:cs="Arial"/>
          <w:szCs w:val="20"/>
        </w:rPr>
      </w:pPr>
      <w:r w:rsidRPr="00970FC5">
        <w:rPr>
          <w:rFonts w:ascii="Arial" w:hAnsi="Arial" w:cs="Arial"/>
          <w:szCs w:val="20"/>
        </w:rPr>
        <w:t>trofeum</w:t>
      </w:r>
      <w:r w:rsidRPr="00970FC5">
        <w:rPr>
          <w:rFonts w:ascii="Arial" w:hAnsi="Arial" w:cs="Arial"/>
          <w:spacing w:val="47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z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sarny</w:t>
      </w:r>
      <w:r w:rsidRPr="00970FC5">
        <w:rPr>
          <w:rFonts w:ascii="Arial" w:hAnsi="Arial" w:cs="Arial"/>
          <w:spacing w:val="-3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(skóra</w:t>
      </w:r>
      <w:r w:rsidRPr="00970FC5">
        <w:rPr>
          <w:rFonts w:ascii="Arial" w:hAnsi="Arial" w:cs="Arial"/>
          <w:spacing w:val="-3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surowa)</w:t>
      </w:r>
      <w:r w:rsidRPr="00970FC5">
        <w:rPr>
          <w:rFonts w:ascii="Arial" w:hAnsi="Arial" w:cs="Arial"/>
          <w:szCs w:val="20"/>
        </w:rPr>
        <w:tab/>
        <w:t>-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242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zł</w:t>
      </w:r>
    </w:p>
    <w:p w14:paraId="4747CE75" w14:textId="77777777" w:rsidR="008C4925" w:rsidRPr="00970FC5" w:rsidRDefault="00000000">
      <w:pPr>
        <w:pStyle w:val="Akapitzlist"/>
        <w:numPr>
          <w:ilvl w:val="0"/>
          <w:numId w:val="3"/>
        </w:numPr>
        <w:tabs>
          <w:tab w:val="left" w:pos="1044"/>
          <w:tab w:val="left" w:pos="5780"/>
        </w:tabs>
        <w:ind w:hanging="361"/>
        <w:rPr>
          <w:rFonts w:ascii="Arial" w:hAnsi="Arial" w:cs="Arial"/>
          <w:szCs w:val="20"/>
        </w:rPr>
      </w:pPr>
      <w:r w:rsidRPr="00970FC5">
        <w:rPr>
          <w:rFonts w:ascii="Arial" w:hAnsi="Arial" w:cs="Arial"/>
          <w:szCs w:val="20"/>
        </w:rPr>
        <w:t>trofeum</w:t>
      </w:r>
      <w:r w:rsidRPr="00970FC5">
        <w:rPr>
          <w:rFonts w:ascii="Arial" w:hAnsi="Arial" w:cs="Arial"/>
          <w:spacing w:val="47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z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dzika</w:t>
      </w:r>
      <w:r w:rsidRPr="00970FC5">
        <w:rPr>
          <w:rFonts w:ascii="Arial" w:hAnsi="Arial" w:cs="Arial"/>
          <w:spacing w:val="-3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(skóra</w:t>
      </w:r>
      <w:r w:rsidRPr="00970FC5">
        <w:rPr>
          <w:rFonts w:ascii="Arial" w:hAnsi="Arial" w:cs="Arial"/>
          <w:spacing w:val="-3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surowa)</w:t>
      </w:r>
      <w:r w:rsidRPr="00970FC5">
        <w:rPr>
          <w:rFonts w:ascii="Arial" w:hAnsi="Arial" w:cs="Arial"/>
          <w:szCs w:val="20"/>
        </w:rPr>
        <w:tab/>
        <w:t>-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480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zł</w:t>
      </w:r>
    </w:p>
    <w:p w14:paraId="28C84995" w14:textId="77777777" w:rsidR="008C4925" w:rsidRPr="00970FC5" w:rsidRDefault="008C4925">
      <w:pPr>
        <w:rPr>
          <w:rFonts w:ascii="Arial" w:hAnsi="Arial" w:cs="Arial"/>
          <w:sz w:val="24"/>
        </w:rPr>
        <w:sectPr w:rsidR="008C4925" w:rsidRPr="00970FC5">
          <w:pgSz w:w="11910" w:h="16840"/>
          <w:pgMar w:top="1360" w:right="1300" w:bottom="280" w:left="1300" w:header="708" w:footer="708" w:gutter="0"/>
          <w:cols w:space="708"/>
        </w:sectPr>
      </w:pPr>
    </w:p>
    <w:p w14:paraId="26BB92E7" w14:textId="77777777" w:rsidR="008C4925" w:rsidRPr="00970FC5" w:rsidRDefault="00000000">
      <w:pPr>
        <w:pStyle w:val="Nagwek1"/>
        <w:spacing w:before="39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lastRenderedPageBreak/>
        <w:t>Opłata</w:t>
      </w:r>
      <w:r w:rsidRPr="00970FC5">
        <w:rPr>
          <w:rFonts w:ascii="Arial" w:hAnsi="Arial" w:cs="Arial"/>
          <w:spacing w:val="-4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za</w:t>
      </w:r>
      <w:r w:rsidRPr="00970FC5">
        <w:rPr>
          <w:rFonts w:ascii="Arial" w:hAnsi="Arial" w:cs="Arial"/>
          <w:spacing w:val="-3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trofeum</w:t>
      </w:r>
      <w:r w:rsidRPr="00970FC5">
        <w:rPr>
          <w:rFonts w:ascii="Arial" w:hAnsi="Arial" w:cs="Arial"/>
          <w:spacing w:val="-3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-</w:t>
      </w:r>
      <w:r w:rsidRPr="00970FC5">
        <w:rPr>
          <w:rFonts w:ascii="Arial" w:hAnsi="Arial" w:cs="Arial"/>
          <w:spacing w:val="-4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skóra</w:t>
      </w:r>
      <w:r w:rsidRPr="00970FC5">
        <w:rPr>
          <w:rFonts w:ascii="Arial" w:hAnsi="Arial" w:cs="Arial"/>
          <w:spacing w:val="-3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surowa</w:t>
      </w:r>
      <w:r w:rsidRPr="00970FC5">
        <w:rPr>
          <w:rFonts w:ascii="Arial" w:hAnsi="Arial" w:cs="Arial"/>
          <w:spacing w:val="-2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w</w:t>
      </w:r>
      <w:r w:rsidRPr="00970FC5">
        <w:rPr>
          <w:rFonts w:ascii="Arial" w:hAnsi="Arial" w:cs="Arial"/>
          <w:spacing w:val="-4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całości</w:t>
      </w:r>
    </w:p>
    <w:p w14:paraId="04FF5D1F" w14:textId="77777777" w:rsidR="008C4925" w:rsidRPr="00970FC5" w:rsidRDefault="00000000">
      <w:pPr>
        <w:pStyle w:val="Akapitzlist"/>
        <w:numPr>
          <w:ilvl w:val="0"/>
          <w:numId w:val="2"/>
        </w:numPr>
        <w:tabs>
          <w:tab w:val="left" w:pos="1044"/>
          <w:tab w:val="left" w:pos="6488"/>
        </w:tabs>
        <w:ind w:hanging="361"/>
        <w:rPr>
          <w:rFonts w:ascii="Arial" w:hAnsi="Arial" w:cs="Arial"/>
          <w:szCs w:val="20"/>
        </w:rPr>
      </w:pPr>
      <w:r w:rsidRPr="00970FC5">
        <w:rPr>
          <w:rFonts w:ascii="Arial" w:hAnsi="Arial" w:cs="Arial"/>
          <w:szCs w:val="20"/>
        </w:rPr>
        <w:t>trofeum</w:t>
      </w:r>
      <w:r w:rsidRPr="00970FC5">
        <w:rPr>
          <w:rFonts w:ascii="Arial" w:hAnsi="Arial" w:cs="Arial"/>
          <w:spacing w:val="48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ze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zwierzyny</w:t>
      </w:r>
      <w:r w:rsidRPr="00970FC5">
        <w:rPr>
          <w:rFonts w:ascii="Arial" w:hAnsi="Arial" w:cs="Arial"/>
          <w:spacing w:val="-3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drobnej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(drapieżniki</w:t>
      </w:r>
      <w:r w:rsidRPr="00970FC5">
        <w:rPr>
          <w:rFonts w:ascii="Arial" w:hAnsi="Arial" w:cs="Arial"/>
          <w:spacing w:val="-3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)</w:t>
      </w:r>
      <w:r w:rsidRPr="00970FC5">
        <w:rPr>
          <w:rFonts w:ascii="Arial" w:hAnsi="Arial" w:cs="Arial"/>
          <w:szCs w:val="20"/>
        </w:rPr>
        <w:tab/>
        <w:t>- 61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zł</w:t>
      </w:r>
    </w:p>
    <w:p w14:paraId="53A42063" w14:textId="77777777" w:rsidR="008C4925" w:rsidRPr="00970FC5" w:rsidRDefault="00000000">
      <w:pPr>
        <w:pStyle w:val="Akapitzlist"/>
        <w:numPr>
          <w:ilvl w:val="0"/>
          <w:numId w:val="2"/>
        </w:numPr>
        <w:tabs>
          <w:tab w:val="left" w:pos="1044"/>
          <w:tab w:val="left" w:pos="6488"/>
        </w:tabs>
        <w:ind w:hanging="361"/>
        <w:rPr>
          <w:rFonts w:ascii="Arial" w:hAnsi="Arial" w:cs="Arial"/>
          <w:szCs w:val="20"/>
        </w:rPr>
      </w:pPr>
      <w:r w:rsidRPr="00970FC5">
        <w:rPr>
          <w:rFonts w:ascii="Arial" w:hAnsi="Arial" w:cs="Arial"/>
          <w:szCs w:val="20"/>
        </w:rPr>
        <w:t>trofeum</w:t>
      </w:r>
      <w:r w:rsidRPr="00970FC5">
        <w:rPr>
          <w:rFonts w:ascii="Arial" w:hAnsi="Arial" w:cs="Arial"/>
          <w:spacing w:val="50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ze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zwierzyny</w:t>
      </w:r>
      <w:r w:rsidRPr="00970FC5">
        <w:rPr>
          <w:rFonts w:ascii="Arial" w:hAnsi="Arial" w:cs="Arial"/>
          <w:spacing w:val="-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grubej</w:t>
      </w:r>
      <w:r w:rsidRPr="00970FC5">
        <w:rPr>
          <w:rFonts w:ascii="Arial" w:hAnsi="Arial" w:cs="Arial"/>
          <w:szCs w:val="20"/>
        </w:rPr>
        <w:tab/>
        <w:t>-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36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zł/kg</w:t>
      </w:r>
    </w:p>
    <w:p w14:paraId="5A7B63A9" w14:textId="77777777" w:rsidR="008C4925" w:rsidRPr="00970FC5" w:rsidRDefault="008C4925">
      <w:pPr>
        <w:pStyle w:val="Tekstpodstawowy"/>
        <w:spacing w:before="2"/>
        <w:rPr>
          <w:rFonts w:ascii="Arial" w:hAnsi="Arial" w:cs="Arial"/>
          <w:sz w:val="28"/>
          <w:szCs w:val="22"/>
        </w:rPr>
      </w:pPr>
    </w:p>
    <w:p w14:paraId="4AAB213C" w14:textId="77777777" w:rsidR="008C4925" w:rsidRPr="00970FC5" w:rsidRDefault="00000000">
      <w:pPr>
        <w:pStyle w:val="Akapitzlist"/>
        <w:numPr>
          <w:ilvl w:val="0"/>
          <w:numId w:val="11"/>
        </w:numPr>
        <w:tabs>
          <w:tab w:val="left" w:pos="1351"/>
          <w:tab w:val="left" w:pos="1352"/>
        </w:tabs>
        <w:spacing w:before="0"/>
        <w:ind w:left="1351" w:hanging="527"/>
        <w:jc w:val="left"/>
        <w:rPr>
          <w:rFonts w:ascii="Arial" w:hAnsi="Arial" w:cs="Arial"/>
          <w:szCs w:val="20"/>
        </w:rPr>
      </w:pPr>
      <w:r w:rsidRPr="00970FC5">
        <w:rPr>
          <w:rFonts w:ascii="Arial" w:hAnsi="Arial" w:cs="Arial"/>
          <w:b/>
          <w:szCs w:val="20"/>
        </w:rPr>
        <w:t>Świadczenia</w:t>
      </w:r>
      <w:r w:rsidRPr="00970FC5">
        <w:rPr>
          <w:rFonts w:ascii="Arial" w:hAnsi="Arial" w:cs="Arial"/>
          <w:b/>
          <w:spacing w:val="-7"/>
          <w:szCs w:val="20"/>
        </w:rPr>
        <w:t xml:space="preserve"> </w:t>
      </w:r>
      <w:r w:rsidRPr="00970FC5">
        <w:rPr>
          <w:rFonts w:ascii="Arial" w:hAnsi="Arial" w:cs="Arial"/>
          <w:b/>
          <w:szCs w:val="20"/>
        </w:rPr>
        <w:t>towarzyszące</w:t>
      </w:r>
      <w:r w:rsidRPr="00970FC5">
        <w:rPr>
          <w:rFonts w:ascii="Arial" w:hAnsi="Arial" w:cs="Arial"/>
          <w:b/>
          <w:spacing w:val="-8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(oprawa</w:t>
      </w:r>
      <w:r w:rsidRPr="00970FC5">
        <w:rPr>
          <w:rFonts w:ascii="Arial" w:hAnsi="Arial" w:cs="Arial"/>
          <w:spacing w:val="-8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specjalna</w:t>
      </w:r>
      <w:r w:rsidRPr="00970FC5">
        <w:rPr>
          <w:rFonts w:ascii="Arial" w:hAnsi="Arial" w:cs="Arial"/>
          <w:spacing w:val="-8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polowania,</w:t>
      </w:r>
      <w:r w:rsidRPr="00970FC5">
        <w:rPr>
          <w:rFonts w:ascii="Arial" w:hAnsi="Arial" w:cs="Arial"/>
          <w:spacing w:val="-9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ubezpieczenia,</w:t>
      </w:r>
      <w:r w:rsidRPr="00970FC5">
        <w:rPr>
          <w:rFonts w:ascii="Arial" w:hAnsi="Arial" w:cs="Arial"/>
          <w:spacing w:val="-7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usługi</w:t>
      </w:r>
    </w:p>
    <w:p w14:paraId="2226E8A5" w14:textId="77777777" w:rsidR="008C4925" w:rsidRPr="00970FC5" w:rsidRDefault="00000000">
      <w:pPr>
        <w:pStyle w:val="Tekstpodstawowy"/>
        <w:spacing w:before="44" w:line="276" w:lineRule="auto"/>
        <w:ind w:left="825" w:right="2262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t>pilota, wędkowanie, jazda konna, zwiedzanie okolicy itp.).</w:t>
      </w:r>
      <w:r w:rsidRPr="00970FC5">
        <w:rPr>
          <w:rFonts w:ascii="Arial" w:hAnsi="Arial" w:cs="Arial"/>
          <w:spacing w:val="1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Ustala</w:t>
      </w:r>
      <w:r w:rsidRPr="00970FC5">
        <w:rPr>
          <w:rFonts w:ascii="Arial" w:hAnsi="Arial" w:cs="Arial"/>
          <w:spacing w:val="-4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nadleśniczy</w:t>
      </w:r>
      <w:r w:rsidRPr="00970FC5">
        <w:rPr>
          <w:rFonts w:ascii="Arial" w:hAnsi="Arial" w:cs="Arial"/>
          <w:spacing w:val="-4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w</w:t>
      </w:r>
      <w:r w:rsidRPr="00970FC5">
        <w:rPr>
          <w:rFonts w:ascii="Arial" w:hAnsi="Arial" w:cs="Arial"/>
          <w:spacing w:val="-4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zależności</w:t>
      </w:r>
      <w:r w:rsidRPr="00970FC5">
        <w:rPr>
          <w:rFonts w:ascii="Arial" w:hAnsi="Arial" w:cs="Arial"/>
          <w:spacing w:val="-3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od</w:t>
      </w:r>
      <w:r w:rsidRPr="00970FC5">
        <w:rPr>
          <w:rFonts w:ascii="Arial" w:hAnsi="Arial" w:cs="Arial"/>
          <w:spacing w:val="-4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jakości</w:t>
      </w:r>
      <w:r w:rsidRPr="00970FC5">
        <w:rPr>
          <w:rFonts w:ascii="Arial" w:hAnsi="Arial" w:cs="Arial"/>
          <w:spacing w:val="-4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i</w:t>
      </w:r>
      <w:r w:rsidRPr="00970FC5">
        <w:rPr>
          <w:rFonts w:ascii="Arial" w:hAnsi="Arial" w:cs="Arial"/>
          <w:spacing w:val="-3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zakresu</w:t>
      </w:r>
      <w:r w:rsidRPr="00970FC5">
        <w:rPr>
          <w:rFonts w:ascii="Arial" w:hAnsi="Arial" w:cs="Arial"/>
          <w:spacing w:val="-4"/>
          <w:sz w:val="22"/>
          <w:szCs w:val="22"/>
        </w:rPr>
        <w:t xml:space="preserve"> </w:t>
      </w:r>
      <w:r w:rsidRPr="00970FC5">
        <w:rPr>
          <w:rFonts w:ascii="Arial" w:hAnsi="Arial" w:cs="Arial"/>
          <w:sz w:val="22"/>
          <w:szCs w:val="22"/>
        </w:rPr>
        <w:t>świadczeń.</w:t>
      </w:r>
    </w:p>
    <w:p w14:paraId="49B7C05B" w14:textId="77777777" w:rsidR="008C4925" w:rsidRPr="00970FC5" w:rsidRDefault="00000000">
      <w:pPr>
        <w:pStyle w:val="Nagwek1"/>
        <w:numPr>
          <w:ilvl w:val="0"/>
          <w:numId w:val="11"/>
        </w:numPr>
        <w:tabs>
          <w:tab w:val="left" w:pos="1419"/>
          <w:tab w:val="left" w:pos="1420"/>
        </w:tabs>
        <w:ind w:left="1420" w:hanging="595"/>
        <w:jc w:val="left"/>
        <w:rPr>
          <w:rFonts w:ascii="Arial" w:hAnsi="Arial" w:cs="Arial"/>
          <w:sz w:val="22"/>
          <w:szCs w:val="22"/>
        </w:rPr>
      </w:pPr>
      <w:r w:rsidRPr="00970FC5">
        <w:rPr>
          <w:rFonts w:ascii="Arial" w:hAnsi="Arial" w:cs="Arial"/>
          <w:sz w:val="22"/>
          <w:szCs w:val="22"/>
        </w:rPr>
        <w:t>Inne.</w:t>
      </w:r>
    </w:p>
    <w:p w14:paraId="295B48AA" w14:textId="77777777" w:rsidR="008C4925" w:rsidRPr="00970FC5" w:rsidRDefault="00000000">
      <w:pPr>
        <w:pStyle w:val="Akapitzlist"/>
        <w:numPr>
          <w:ilvl w:val="0"/>
          <w:numId w:val="1"/>
        </w:numPr>
        <w:tabs>
          <w:tab w:val="left" w:pos="1532"/>
          <w:tab w:val="left" w:pos="1533"/>
        </w:tabs>
        <w:spacing w:line="276" w:lineRule="auto"/>
        <w:ind w:right="180" w:firstLine="0"/>
        <w:rPr>
          <w:rFonts w:ascii="Arial" w:hAnsi="Arial" w:cs="Arial"/>
          <w:szCs w:val="20"/>
        </w:rPr>
      </w:pPr>
      <w:r w:rsidRPr="00970FC5">
        <w:rPr>
          <w:rFonts w:ascii="Arial" w:hAnsi="Arial" w:cs="Arial"/>
          <w:szCs w:val="20"/>
        </w:rPr>
        <w:t>W przypadku pozyskania zwierzyny innego gatunku, innej płci lub w większej</w:t>
      </w:r>
      <w:r w:rsidRPr="00970FC5">
        <w:rPr>
          <w:rFonts w:ascii="Arial" w:hAnsi="Arial" w:cs="Arial"/>
          <w:spacing w:val="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liczbie, niż przewiduje upoważnienie wydane przez zarządcę obwodu łowieckiego lub</w:t>
      </w:r>
      <w:r w:rsidRPr="00970FC5">
        <w:rPr>
          <w:rFonts w:ascii="Arial" w:hAnsi="Arial" w:cs="Arial"/>
          <w:spacing w:val="-5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w okresie ochronnym, nadleśnictwa zobowiązane są powiadomić o zaistniałym fakcie</w:t>
      </w:r>
      <w:r w:rsidRPr="00970FC5">
        <w:rPr>
          <w:rFonts w:ascii="Arial" w:hAnsi="Arial" w:cs="Arial"/>
          <w:spacing w:val="-5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właściwe organy ścigania.</w:t>
      </w:r>
    </w:p>
    <w:p w14:paraId="2DFF60EC" w14:textId="77777777" w:rsidR="008C4925" w:rsidRPr="00970FC5" w:rsidRDefault="00000000">
      <w:pPr>
        <w:pStyle w:val="Akapitzlist"/>
        <w:numPr>
          <w:ilvl w:val="0"/>
          <w:numId w:val="1"/>
        </w:numPr>
        <w:tabs>
          <w:tab w:val="left" w:pos="1532"/>
          <w:tab w:val="left" w:pos="1533"/>
        </w:tabs>
        <w:spacing w:before="0" w:line="276" w:lineRule="auto"/>
        <w:ind w:right="288" w:firstLine="0"/>
        <w:rPr>
          <w:rFonts w:ascii="Arial" w:hAnsi="Arial" w:cs="Arial"/>
          <w:szCs w:val="20"/>
        </w:rPr>
      </w:pPr>
      <w:r w:rsidRPr="00970FC5">
        <w:rPr>
          <w:rFonts w:ascii="Arial" w:hAnsi="Arial" w:cs="Arial"/>
          <w:szCs w:val="20"/>
        </w:rPr>
        <w:t>W przypadku pozyskania przez myśliwego zwierzyny o trofeum rekordowym,</w:t>
      </w:r>
      <w:r w:rsidRPr="00970FC5">
        <w:rPr>
          <w:rFonts w:ascii="Arial" w:hAnsi="Arial" w:cs="Arial"/>
          <w:spacing w:val="-52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pozostaje ono własnością zarządcy obwodu a myśliwy otrzymuje bezpłatny</w:t>
      </w:r>
      <w:r w:rsidRPr="00970FC5">
        <w:rPr>
          <w:rFonts w:ascii="Arial" w:hAnsi="Arial" w:cs="Arial"/>
          <w:spacing w:val="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dodatkowy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odstrzał na ten</w:t>
      </w:r>
      <w:r w:rsidRPr="00970FC5">
        <w:rPr>
          <w:rFonts w:ascii="Arial" w:hAnsi="Arial" w:cs="Arial"/>
          <w:spacing w:val="-1"/>
          <w:szCs w:val="20"/>
        </w:rPr>
        <w:t xml:space="preserve"> </w:t>
      </w:r>
      <w:r w:rsidRPr="00970FC5">
        <w:rPr>
          <w:rFonts w:ascii="Arial" w:hAnsi="Arial" w:cs="Arial"/>
          <w:szCs w:val="20"/>
        </w:rPr>
        <w:t>rodzaj zwierzyny.</w:t>
      </w:r>
    </w:p>
    <w:p w14:paraId="39361C4B" w14:textId="77777777" w:rsidR="008C4925" w:rsidRPr="00970FC5" w:rsidRDefault="008C4925">
      <w:pPr>
        <w:pStyle w:val="Tekstpodstawowy"/>
        <w:rPr>
          <w:rFonts w:ascii="Arial" w:hAnsi="Arial" w:cs="Arial"/>
        </w:rPr>
      </w:pPr>
    </w:p>
    <w:p w14:paraId="6BE84BED" w14:textId="77777777" w:rsidR="008C4925" w:rsidRPr="00970FC5" w:rsidRDefault="008C4925">
      <w:pPr>
        <w:pStyle w:val="Tekstpodstawowy"/>
        <w:spacing w:before="2"/>
        <w:rPr>
          <w:rFonts w:ascii="Arial" w:hAnsi="Arial" w:cs="Arial"/>
          <w:sz w:val="31"/>
        </w:rPr>
      </w:pPr>
    </w:p>
    <w:p w14:paraId="49B5A567" w14:textId="77777777" w:rsidR="008C4925" w:rsidRPr="00970FC5" w:rsidRDefault="00000000">
      <w:pPr>
        <w:ind w:left="116"/>
        <w:rPr>
          <w:rFonts w:ascii="Arial" w:hAnsi="Arial" w:cs="Arial"/>
          <w:b/>
          <w:sz w:val="20"/>
        </w:rPr>
      </w:pPr>
      <w:r w:rsidRPr="00970FC5">
        <w:rPr>
          <w:rFonts w:ascii="Arial" w:hAnsi="Arial" w:cs="Arial"/>
          <w:b/>
          <w:sz w:val="20"/>
        </w:rPr>
        <w:t>Przypisy.</w:t>
      </w:r>
    </w:p>
    <w:p w14:paraId="5897463F" w14:textId="77777777" w:rsidR="008C4925" w:rsidRPr="00970FC5" w:rsidRDefault="00000000">
      <w:pPr>
        <w:spacing w:before="37" w:line="276" w:lineRule="auto"/>
        <w:ind w:left="117" w:firstLine="95"/>
        <w:rPr>
          <w:rFonts w:ascii="Arial" w:hAnsi="Arial" w:cs="Arial"/>
          <w:sz w:val="20"/>
        </w:rPr>
      </w:pPr>
      <w:r w:rsidRPr="00970FC5">
        <w:rPr>
          <w:rFonts w:ascii="Arial" w:hAnsi="Arial" w:cs="Arial"/>
          <w:sz w:val="20"/>
        </w:rPr>
        <w:t>Organizacja</w:t>
      </w:r>
      <w:r w:rsidRPr="00970FC5">
        <w:rPr>
          <w:rFonts w:ascii="Arial" w:hAnsi="Arial" w:cs="Arial"/>
          <w:spacing w:val="1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polowania</w:t>
      </w:r>
      <w:r w:rsidRPr="00970FC5">
        <w:rPr>
          <w:rFonts w:ascii="Arial" w:hAnsi="Arial" w:cs="Arial"/>
          <w:spacing w:val="15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indywidualnego</w:t>
      </w:r>
      <w:r w:rsidRPr="00970FC5">
        <w:rPr>
          <w:rFonts w:ascii="Arial" w:hAnsi="Arial" w:cs="Arial"/>
          <w:spacing w:val="15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na</w:t>
      </w:r>
      <w:r w:rsidRPr="00970FC5">
        <w:rPr>
          <w:rFonts w:ascii="Arial" w:hAnsi="Arial" w:cs="Arial"/>
          <w:spacing w:val="15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ptactwo</w:t>
      </w:r>
      <w:r w:rsidRPr="00970FC5">
        <w:rPr>
          <w:rFonts w:ascii="Arial" w:hAnsi="Arial" w:cs="Arial"/>
          <w:spacing w:val="1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(dzikie</w:t>
      </w:r>
      <w:r w:rsidRPr="00970FC5">
        <w:rPr>
          <w:rFonts w:ascii="Arial" w:hAnsi="Arial" w:cs="Arial"/>
          <w:spacing w:val="15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gęsi,</w:t>
      </w:r>
      <w:r w:rsidRPr="00970FC5">
        <w:rPr>
          <w:rFonts w:ascii="Arial" w:hAnsi="Arial" w:cs="Arial"/>
          <w:spacing w:val="15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dzikie</w:t>
      </w:r>
      <w:r w:rsidRPr="00970FC5">
        <w:rPr>
          <w:rFonts w:ascii="Arial" w:hAnsi="Arial" w:cs="Arial"/>
          <w:spacing w:val="1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kaczki,</w:t>
      </w:r>
      <w:r w:rsidRPr="00970FC5">
        <w:rPr>
          <w:rFonts w:ascii="Arial" w:hAnsi="Arial" w:cs="Arial"/>
          <w:spacing w:val="15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bażanty,</w:t>
      </w:r>
      <w:r w:rsidRPr="00970FC5">
        <w:rPr>
          <w:rFonts w:ascii="Arial" w:hAnsi="Arial" w:cs="Arial"/>
          <w:spacing w:val="1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gołębie,</w:t>
      </w:r>
      <w:r w:rsidRPr="00970FC5">
        <w:rPr>
          <w:rFonts w:ascii="Arial" w:hAnsi="Arial" w:cs="Arial"/>
          <w:spacing w:val="16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słonki,</w:t>
      </w:r>
      <w:r w:rsidRPr="00970FC5">
        <w:rPr>
          <w:rFonts w:ascii="Arial" w:hAnsi="Arial" w:cs="Arial"/>
          <w:spacing w:val="1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łyski),</w:t>
      </w:r>
      <w:r w:rsidRPr="00970FC5">
        <w:rPr>
          <w:rFonts w:ascii="Arial" w:hAnsi="Arial" w:cs="Arial"/>
          <w:spacing w:val="1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drapieżniki</w:t>
      </w:r>
      <w:r w:rsidRPr="00970FC5">
        <w:rPr>
          <w:rFonts w:ascii="Arial" w:hAnsi="Arial" w:cs="Arial"/>
          <w:spacing w:val="-1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(lis,</w:t>
      </w:r>
      <w:r w:rsidRPr="00970FC5">
        <w:rPr>
          <w:rFonts w:ascii="Arial" w:hAnsi="Arial" w:cs="Arial"/>
          <w:spacing w:val="-1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norka amerykańska,</w:t>
      </w:r>
      <w:r w:rsidRPr="00970FC5">
        <w:rPr>
          <w:rFonts w:ascii="Arial" w:hAnsi="Arial" w:cs="Arial"/>
          <w:spacing w:val="-1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kuna, borsuk,</w:t>
      </w:r>
      <w:r w:rsidRPr="00970FC5">
        <w:rPr>
          <w:rFonts w:ascii="Arial" w:hAnsi="Arial" w:cs="Arial"/>
          <w:spacing w:val="-1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tchórz)</w:t>
      </w:r>
      <w:r w:rsidRPr="00970FC5">
        <w:rPr>
          <w:rFonts w:ascii="Arial" w:hAnsi="Arial" w:cs="Arial"/>
          <w:spacing w:val="4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-</w:t>
      </w:r>
      <w:r w:rsidRPr="00970FC5">
        <w:rPr>
          <w:rFonts w:ascii="Arial" w:hAnsi="Arial" w:cs="Arial"/>
          <w:spacing w:val="45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400</w:t>
      </w:r>
      <w:r w:rsidRPr="00970FC5">
        <w:rPr>
          <w:rFonts w:ascii="Arial" w:hAnsi="Arial" w:cs="Arial"/>
          <w:spacing w:val="3"/>
          <w:sz w:val="20"/>
        </w:rPr>
        <w:t xml:space="preserve"> </w:t>
      </w:r>
      <w:r w:rsidRPr="00970FC5">
        <w:rPr>
          <w:rFonts w:ascii="Arial" w:hAnsi="Arial" w:cs="Arial"/>
        </w:rPr>
        <w:t>zł</w:t>
      </w:r>
      <w:r w:rsidRPr="00970FC5">
        <w:rPr>
          <w:rFonts w:ascii="Arial" w:hAnsi="Arial" w:cs="Arial"/>
          <w:sz w:val="20"/>
        </w:rPr>
        <w:t>/dzień.</w:t>
      </w:r>
    </w:p>
    <w:p w14:paraId="3E6EB2F5" w14:textId="77777777" w:rsidR="008C4925" w:rsidRPr="00970FC5" w:rsidRDefault="00000000">
      <w:pPr>
        <w:ind w:left="116"/>
        <w:rPr>
          <w:rFonts w:ascii="Arial" w:hAnsi="Arial" w:cs="Arial"/>
          <w:sz w:val="20"/>
        </w:rPr>
      </w:pPr>
      <w:r w:rsidRPr="00970FC5">
        <w:rPr>
          <w:rFonts w:ascii="Arial" w:hAnsi="Arial" w:cs="Arial"/>
          <w:position w:val="6"/>
          <w:sz w:val="13"/>
        </w:rPr>
        <w:t>2</w:t>
      </w:r>
      <w:r w:rsidRPr="00970FC5">
        <w:rPr>
          <w:rFonts w:ascii="Arial" w:hAnsi="Arial" w:cs="Arial"/>
          <w:spacing w:val="11"/>
          <w:position w:val="6"/>
          <w:sz w:val="13"/>
        </w:rPr>
        <w:t xml:space="preserve"> </w:t>
      </w:r>
      <w:r w:rsidRPr="00970FC5">
        <w:rPr>
          <w:rFonts w:ascii="Arial" w:hAnsi="Arial" w:cs="Arial"/>
          <w:sz w:val="20"/>
        </w:rPr>
        <w:t>Opłata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za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osobę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towarzyszącą</w:t>
      </w:r>
      <w:r w:rsidRPr="00970FC5">
        <w:rPr>
          <w:rFonts w:ascii="Arial" w:hAnsi="Arial" w:cs="Arial"/>
          <w:spacing w:val="-2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wynosi</w:t>
      </w:r>
      <w:r w:rsidRPr="00970FC5">
        <w:rPr>
          <w:rFonts w:ascii="Arial" w:hAnsi="Arial" w:cs="Arial"/>
          <w:spacing w:val="-3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50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%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stawki,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w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przypadku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jej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udziału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w</w:t>
      </w:r>
      <w:r w:rsidRPr="00970FC5">
        <w:rPr>
          <w:rFonts w:ascii="Arial" w:hAnsi="Arial" w:cs="Arial"/>
          <w:spacing w:val="-3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polowaniu.</w:t>
      </w:r>
    </w:p>
    <w:p w14:paraId="37D43333" w14:textId="77777777" w:rsidR="008C4925" w:rsidRPr="00970FC5" w:rsidRDefault="00000000">
      <w:pPr>
        <w:spacing w:before="36" w:line="276" w:lineRule="auto"/>
        <w:ind w:left="116" w:right="114"/>
        <w:jc w:val="both"/>
        <w:rPr>
          <w:rFonts w:ascii="Arial" w:hAnsi="Arial" w:cs="Arial"/>
          <w:sz w:val="20"/>
        </w:rPr>
      </w:pPr>
      <w:r w:rsidRPr="00970FC5">
        <w:rPr>
          <w:rFonts w:ascii="Arial" w:hAnsi="Arial" w:cs="Arial"/>
          <w:position w:val="6"/>
          <w:sz w:val="13"/>
        </w:rPr>
        <w:t xml:space="preserve">3 </w:t>
      </w:r>
      <w:r w:rsidRPr="00970FC5">
        <w:rPr>
          <w:rFonts w:ascii="Arial" w:hAnsi="Arial" w:cs="Arial"/>
          <w:sz w:val="20"/>
        </w:rPr>
        <w:t>Opłata za trofeum zawiera koszty przygotowania trofeum do preparowania, koszty preparacji i przechowania</w:t>
      </w:r>
      <w:r w:rsidRPr="00970FC5">
        <w:rPr>
          <w:rFonts w:ascii="Arial" w:hAnsi="Arial" w:cs="Arial"/>
          <w:spacing w:val="1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oraz koszty wydania certyfikatu o miejscu pozyskania trofeum, jego wadze i wstępnej wycenie według CIC.</w:t>
      </w:r>
      <w:r w:rsidRPr="00970FC5">
        <w:rPr>
          <w:rFonts w:ascii="Arial" w:hAnsi="Arial" w:cs="Arial"/>
          <w:spacing w:val="1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Certyfikat</w:t>
      </w:r>
      <w:r w:rsidRPr="00970FC5">
        <w:rPr>
          <w:rFonts w:ascii="Arial" w:hAnsi="Arial" w:cs="Arial"/>
          <w:spacing w:val="-9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wydawany</w:t>
      </w:r>
      <w:r w:rsidRPr="00970FC5">
        <w:rPr>
          <w:rFonts w:ascii="Arial" w:hAnsi="Arial" w:cs="Arial"/>
          <w:spacing w:val="-7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jest</w:t>
      </w:r>
      <w:r w:rsidRPr="00970FC5">
        <w:rPr>
          <w:rFonts w:ascii="Arial" w:hAnsi="Arial" w:cs="Arial"/>
          <w:spacing w:val="-8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obligatoryjnie</w:t>
      </w:r>
      <w:r w:rsidRPr="00970FC5">
        <w:rPr>
          <w:rFonts w:ascii="Arial" w:hAnsi="Arial" w:cs="Arial"/>
          <w:spacing w:val="-8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dla</w:t>
      </w:r>
      <w:r w:rsidRPr="00970FC5">
        <w:rPr>
          <w:rFonts w:ascii="Arial" w:hAnsi="Arial" w:cs="Arial"/>
          <w:spacing w:val="-8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trofeum</w:t>
      </w:r>
      <w:r w:rsidRPr="00970FC5">
        <w:rPr>
          <w:rFonts w:ascii="Arial" w:hAnsi="Arial" w:cs="Arial"/>
          <w:spacing w:val="-8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wycenionego</w:t>
      </w:r>
      <w:r w:rsidRPr="00970FC5">
        <w:rPr>
          <w:rFonts w:ascii="Arial" w:hAnsi="Arial" w:cs="Arial"/>
          <w:spacing w:val="-7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wstępnie</w:t>
      </w:r>
      <w:r w:rsidRPr="00970FC5">
        <w:rPr>
          <w:rFonts w:ascii="Arial" w:hAnsi="Arial" w:cs="Arial"/>
          <w:spacing w:val="-7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na</w:t>
      </w:r>
      <w:r w:rsidRPr="00970FC5">
        <w:rPr>
          <w:rFonts w:ascii="Arial" w:hAnsi="Arial" w:cs="Arial"/>
          <w:spacing w:val="-9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medal</w:t>
      </w:r>
      <w:r w:rsidRPr="00970FC5">
        <w:rPr>
          <w:rFonts w:ascii="Arial" w:hAnsi="Arial" w:cs="Arial"/>
          <w:spacing w:val="-8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brązowy,</w:t>
      </w:r>
      <w:r w:rsidRPr="00970FC5">
        <w:rPr>
          <w:rFonts w:ascii="Arial" w:hAnsi="Arial" w:cs="Arial"/>
          <w:spacing w:val="-8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srebrny</w:t>
      </w:r>
      <w:r w:rsidRPr="00970FC5">
        <w:rPr>
          <w:rFonts w:ascii="Arial" w:hAnsi="Arial" w:cs="Arial"/>
          <w:spacing w:val="-9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lub</w:t>
      </w:r>
      <w:r w:rsidRPr="00970FC5">
        <w:rPr>
          <w:rFonts w:ascii="Arial" w:hAnsi="Arial" w:cs="Arial"/>
          <w:spacing w:val="-8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złoty</w:t>
      </w:r>
    </w:p>
    <w:p w14:paraId="62BD0F54" w14:textId="77777777" w:rsidR="008C4925" w:rsidRPr="00970FC5" w:rsidRDefault="00000000">
      <w:pPr>
        <w:ind w:left="116"/>
        <w:rPr>
          <w:rFonts w:ascii="Arial" w:hAnsi="Arial" w:cs="Arial"/>
          <w:sz w:val="20"/>
        </w:rPr>
      </w:pPr>
      <w:r w:rsidRPr="00970FC5">
        <w:rPr>
          <w:rFonts w:ascii="Arial" w:hAnsi="Arial" w:cs="Arial"/>
          <w:sz w:val="20"/>
        </w:rPr>
        <w:t>.</w:t>
      </w:r>
      <w:r w:rsidRPr="00970FC5">
        <w:rPr>
          <w:rFonts w:ascii="Arial" w:hAnsi="Arial" w:cs="Arial"/>
          <w:spacing w:val="-5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W</w:t>
      </w:r>
      <w:r w:rsidRPr="00970FC5">
        <w:rPr>
          <w:rFonts w:ascii="Arial" w:hAnsi="Arial" w:cs="Arial"/>
          <w:spacing w:val="-5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przypadku</w:t>
      </w:r>
      <w:r w:rsidRPr="00970FC5">
        <w:rPr>
          <w:rFonts w:ascii="Arial" w:hAnsi="Arial" w:cs="Arial"/>
          <w:spacing w:val="-5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trofeów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nie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spełniających</w:t>
      </w:r>
      <w:r w:rsidRPr="00970FC5">
        <w:rPr>
          <w:rFonts w:ascii="Arial" w:hAnsi="Arial" w:cs="Arial"/>
          <w:spacing w:val="-5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tych</w:t>
      </w:r>
      <w:r w:rsidRPr="00970FC5">
        <w:rPr>
          <w:rFonts w:ascii="Arial" w:hAnsi="Arial" w:cs="Arial"/>
          <w:spacing w:val="-5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kryteriów</w:t>
      </w:r>
      <w:r w:rsidRPr="00970FC5">
        <w:rPr>
          <w:rFonts w:ascii="Arial" w:hAnsi="Arial" w:cs="Arial"/>
          <w:spacing w:val="-5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certyfikat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może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być</w:t>
      </w:r>
      <w:r w:rsidRPr="00970FC5">
        <w:rPr>
          <w:rFonts w:ascii="Arial" w:hAnsi="Arial" w:cs="Arial"/>
          <w:spacing w:val="-5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wydany</w:t>
      </w:r>
      <w:r w:rsidRPr="00970FC5">
        <w:rPr>
          <w:rFonts w:ascii="Arial" w:hAnsi="Arial" w:cs="Arial"/>
          <w:spacing w:val="-5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na</w:t>
      </w:r>
      <w:r w:rsidRPr="00970FC5">
        <w:rPr>
          <w:rFonts w:ascii="Arial" w:hAnsi="Arial" w:cs="Arial"/>
          <w:spacing w:val="-5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prośbę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myśliwego.</w:t>
      </w:r>
    </w:p>
    <w:p w14:paraId="0A0207A0" w14:textId="77777777" w:rsidR="008C4925" w:rsidRPr="00970FC5" w:rsidRDefault="00000000">
      <w:pPr>
        <w:spacing w:before="37"/>
        <w:ind w:left="116"/>
        <w:rPr>
          <w:rFonts w:ascii="Arial" w:hAnsi="Arial" w:cs="Arial"/>
          <w:sz w:val="20"/>
        </w:rPr>
      </w:pPr>
      <w:r w:rsidRPr="00970FC5">
        <w:rPr>
          <w:rFonts w:ascii="Arial" w:hAnsi="Arial" w:cs="Arial"/>
          <w:position w:val="6"/>
          <w:sz w:val="13"/>
        </w:rPr>
        <w:t>4</w:t>
      </w:r>
      <w:r w:rsidRPr="00970FC5">
        <w:rPr>
          <w:rFonts w:ascii="Arial" w:hAnsi="Arial" w:cs="Arial"/>
          <w:spacing w:val="10"/>
          <w:position w:val="6"/>
          <w:sz w:val="13"/>
        </w:rPr>
        <w:t xml:space="preserve"> </w:t>
      </w:r>
      <w:r w:rsidRPr="00970FC5">
        <w:rPr>
          <w:rFonts w:ascii="Arial" w:hAnsi="Arial" w:cs="Arial"/>
          <w:sz w:val="20"/>
        </w:rPr>
        <w:t>Przy</w:t>
      </w:r>
      <w:r w:rsidRPr="00970FC5">
        <w:rPr>
          <w:rFonts w:ascii="Arial" w:hAnsi="Arial" w:cs="Arial"/>
          <w:spacing w:val="-5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postrzeleniu</w:t>
      </w:r>
      <w:r w:rsidRPr="00970FC5">
        <w:rPr>
          <w:rFonts w:ascii="Arial" w:hAnsi="Arial" w:cs="Arial"/>
          <w:spacing w:val="-5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stosuje</w:t>
      </w:r>
      <w:r w:rsidRPr="00970FC5">
        <w:rPr>
          <w:rFonts w:ascii="Arial" w:hAnsi="Arial" w:cs="Arial"/>
          <w:spacing w:val="-5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się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podatek</w:t>
      </w:r>
      <w:r w:rsidRPr="00970FC5">
        <w:rPr>
          <w:rFonts w:ascii="Arial" w:hAnsi="Arial" w:cs="Arial"/>
          <w:spacing w:val="-5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VAT</w:t>
      </w:r>
      <w:r w:rsidRPr="00970FC5">
        <w:rPr>
          <w:rFonts w:ascii="Arial" w:hAnsi="Arial" w:cs="Arial"/>
          <w:spacing w:val="-5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w</w:t>
      </w:r>
      <w:r w:rsidRPr="00970FC5">
        <w:rPr>
          <w:rFonts w:ascii="Arial" w:hAnsi="Arial" w:cs="Arial"/>
          <w:spacing w:val="-5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wysokości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takiej</w:t>
      </w:r>
      <w:r w:rsidRPr="00970FC5">
        <w:rPr>
          <w:rFonts w:ascii="Arial" w:hAnsi="Arial" w:cs="Arial"/>
          <w:spacing w:val="-5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jak</w:t>
      </w:r>
      <w:r w:rsidRPr="00970FC5">
        <w:rPr>
          <w:rFonts w:ascii="Arial" w:hAnsi="Arial" w:cs="Arial"/>
          <w:spacing w:val="-5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przy</w:t>
      </w:r>
      <w:r w:rsidRPr="00970FC5">
        <w:rPr>
          <w:rFonts w:ascii="Arial" w:hAnsi="Arial" w:cs="Arial"/>
          <w:spacing w:val="-5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organizacji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polowania.</w:t>
      </w:r>
    </w:p>
    <w:p w14:paraId="0AEB2D24" w14:textId="77777777" w:rsidR="008C4925" w:rsidRPr="00970FC5" w:rsidRDefault="00000000">
      <w:pPr>
        <w:spacing w:before="37"/>
        <w:ind w:left="116"/>
        <w:rPr>
          <w:rFonts w:ascii="Arial" w:hAnsi="Arial" w:cs="Arial"/>
          <w:sz w:val="20"/>
        </w:rPr>
      </w:pPr>
      <w:r w:rsidRPr="00970FC5">
        <w:rPr>
          <w:rFonts w:ascii="Arial" w:hAnsi="Arial" w:cs="Arial"/>
          <w:position w:val="6"/>
          <w:sz w:val="13"/>
        </w:rPr>
        <w:t>5</w:t>
      </w:r>
      <w:r w:rsidRPr="00970FC5">
        <w:rPr>
          <w:rFonts w:ascii="Arial" w:hAnsi="Arial" w:cs="Arial"/>
          <w:spacing w:val="11"/>
          <w:position w:val="6"/>
          <w:sz w:val="13"/>
        </w:rPr>
        <w:t xml:space="preserve"> </w:t>
      </w:r>
      <w:r w:rsidRPr="00970FC5">
        <w:rPr>
          <w:rFonts w:ascii="Arial" w:hAnsi="Arial" w:cs="Arial"/>
          <w:sz w:val="20"/>
        </w:rPr>
        <w:t>Podane</w:t>
      </w:r>
      <w:r w:rsidRPr="00970FC5">
        <w:rPr>
          <w:rFonts w:ascii="Arial" w:hAnsi="Arial" w:cs="Arial"/>
          <w:spacing w:val="-3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wagi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trofeów</w:t>
      </w:r>
      <w:r w:rsidRPr="00970FC5">
        <w:rPr>
          <w:rFonts w:ascii="Arial" w:hAnsi="Arial" w:cs="Arial"/>
          <w:spacing w:val="-3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są</w:t>
      </w:r>
      <w:r w:rsidRPr="00970FC5">
        <w:rPr>
          <w:rFonts w:ascii="Arial" w:hAnsi="Arial" w:cs="Arial"/>
          <w:spacing w:val="-3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wagami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netto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po</w:t>
      </w:r>
      <w:r w:rsidRPr="00970FC5">
        <w:rPr>
          <w:rFonts w:ascii="Arial" w:hAnsi="Arial" w:cs="Arial"/>
          <w:spacing w:val="-3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potrąceniu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90</w:t>
      </w:r>
      <w:r w:rsidRPr="00970FC5">
        <w:rPr>
          <w:rFonts w:ascii="Arial" w:hAnsi="Arial" w:cs="Arial"/>
          <w:spacing w:val="-4"/>
          <w:sz w:val="20"/>
        </w:rPr>
        <w:t xml:space="preserve"> </w:t>
      </w:r>
      <w:r w:rsidRPr="00970FC5">
        <w:rPr>
          <w:rFonts w:ascii="Arial" w:hAnsi="Arial" w:cs="Arial"/>
          <w:sz w:val="20"/>
        </w:rPr>
        <w:t>gram.</w:t>
      </w:r>
    </w:p>
    <w:p w14:paraId="7B2F7167" w14:textId="77777777" w:rsidR="008C4925" w:rsidRPr="00970FC5" w:rsidRDefault="008C4925">
      <w:pPr>
        <w:pStyle w:val="Tekstpodstawowy"/>
        <w:rPr>
          <w:rFonts w:ascii="Arial" w:hAnsi="Arial" w:cs="Arial"/>
          <w:sz w:val="20"/>
        </w:rPr>
      </w:pPr>
    </w:p>
    <w:p w14:paraId="661E6684" w14:textId="77777777" w:rsidR="008C4925" w:rsidRPr="00970FC5" w:rsidRDefault="008C4925">
      <w:pPr>
        <w:pStyle w:val="Tekstpodstawowy"/>
        <w:rPr>
          <w:rFonts w:ascii="Arial" w:hAnsi="Arial" w:cs="Arial"/>
          <w:sz w:val="20"/>
        </w:rPr>
      </w:pPr>
    </w:p>
    <w:p w14:paraId="374FB796" w14:textId="77777777" w:rsidR="008C4925" w:rsidRPr="00970FC5" w:rsidRDefault="008C4925">
      <w:pPr>
        <w:pStyle w:val="Tekstpodstawowy"/>
        <w:spacing w:before="2"/>
        <w:rPr>
          <w:rFonts w:ascii="Arial" w:hAnsi="Arial" w:cs="Arial"/>
          <w:sz w:val="18"/>
        </w:rPr>
      </w:pPr>
    </w:p>
    <w:p w14:paraId="0842C2F9" w14:textId="77777777" w:rsidR="008C4925" w:rsidRPr="00970FC5" w:rsidRDefault="008C4925">
      <w:pPr>
        <w:ind w:left="6071"/>
        <w:rPr>
          <w:rFonts w:ascii="Arial" w:hAnsi="Arial" w:cs="Arial"/>
          <w:i/>
          <w:sz w:val="20"/>
        </w:rPr>
      </w:pPr>
    </w:p>
    <w:sectPr w:rsidR="008C4925" w:rsidRPr="00970FC5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B4C"/>
    <w:multiLevelType w:val="hybridMultilevel"/>
    <w:tmpl w:val="C8920BC6"/>
    <w:lvl w:ilvl="0" w:tplc="E83C0042">
      <w:start w:val="1"/>
      <w:numFmt w:val="decimal"/>
      <w:lvlText w:val="%1."/>
      <w:lvlJc w:val="left"/>
      <w:pPr>
        <w:ind w:left="1044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l-PL" w:eastAsia="en-US" w:bidi="ar-SA"/>
      </w:rPr>
    </w:lvl>
    <w:lvl w:ilvl="1" w:tplc="4B603362">
      <w:numFmt w:val="bullet"/>
      <w:lvlText w:val="•"/>
      <w:lvlJc w:val="left"/>
      <w:pPr>
        <w:ind w:left="1866" w:hanging="360"/>
      </w:pPr>
      <w:rPr>
        <w:rFonts w:hint="default"/>
        <w:lang w:val="pl-PL" w:eastAsia="en-US" w:bidi="ar-SA"/>
      </w:rPr>
    </w:lvl>
    <w:lvl w:ilvl="2" w:tplc="95101C1C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CC3CC120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7F7C24B4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5194FAB8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1D80F8A6">
      <w:numFmt w:val="bullet"/>
      <w:lvlText w:val="•"/>
      <w:lvlJc w:val="left"/>
      <w:pPr>
        <w:ind w:left="5999" w:hanging="360"/>
      </w:pPr>
      <w:rPr>
        <w:rFonts w:hint="default"/>
        <w:lang w:val="pl-PL" w:eastAsia="en-US" w:bidi="ar-SA"/>
      </w:rPr>
    </w:lvl>
    <w:lvl w:ilvl="7" w:tplc="7BA6F0F6">
      <w:numFmt w:val="bullet"/>
      <w:lvlText w:val="•"/>
      <w:lvlJc w:val="left"/>
      <w:pPr>
        <w:ind w:left="6826" w:hanging="360"/>
      </w:pPr>
      <w:rPr>
        <w:rFonts w:hint="default"/>
        <w:lang w:val="pl-PL" w:eastAsia="en-US" w:bidi="ar-SA"/>
      </w:rPr>
    </w:lvl>
    <w:lvl w:ilvl="8" w:tplc="BD9EFB0C">
      <w:numFmt w:val="bullet"/>
      <w:lvlText w:val="•"/>
      <w:lvlJc w:val="left"/>
      <w:pPr>
        <w:ind w:left="765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6D426F5"/>
    <w:multiLevelType w:val="hybridMultilevel"/>
    <w:tmpl w:val="5E3A2B56"/>
    <w:lvl w:ilvl="0" w:tplc="D2FC9F5E">
      <w:start w:val="1"/>
      <w:numFmt w:val="decimal"/>
      <w:lvlText w:val="%1."/>
      <w:lvlJc w:val="left"/>
      <w:pPr>
        <w:ind w:left="1044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l-PL" w:eastAsia="en-US" w:bidi="ar-SA"/>
      </w:rPr>
    </w:lvl>
    <w:lvl w:ilvl="1" w:tplc="4B2093A4">
      <w:numFmt w:val="bullet"/>
      <w:lvlText w:val="•"/>
      <w:lvlJc w:val="left"/>
      <w:pPr>
        <w:ind w:left="1866" w:hanging="360"/>
      </w:pPr>
      <w:rPr>
        <w:rFonts w:hint="default"/>
        <w:lang w:val="pl-PL" w:eastAsia="en-US" w:bidi="ar-SA"/>
      </w:rPr>
    </w:lvl>
    <w:lvl w:ilvl="2" w:tplc="97D2DA44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11E28524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248A4BD4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88E8D0E4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314ED6CA">
      <w:numFmt w:val="bullet"/>
      <w:lvlText w:val="•"/>
      <w:lvlJc w:val="left"/>
      <w:pPr>
        <w:ind w:left="5999" w:hanging="360"/>
      </w:pPr>
      <w:rPr>
        <w:rFonts w:hint="default"/>
        <w:lang w:val="pl-PL" w:eastAsia="en-US" w:bidi="ar-SA"/>
      </w:rPr>
    </w:lvl>
    <w:lvl w:ilvl="7" w:tplc="BF0CEA20">
      <w:numFmt w:val="bullet"/>
      <w:lvlText w:val="•"/>
      <w:lvlJc w:val="left"/>
      <w:pPr>
        <w:ind w:left="6826" w:hanging="360"/>
      </w:pPr>
      <w:rPr>
        <w:rFonts w:hint="default"/>
        <w:lang w:val="pl-PL" w:eastAsia="en-US" w:bidi="ar-SA"/>
      </w:rPr>
    </w:lvl>
    <w:lvl w:ilvl="8" w:tplc="94866D12">
      <w:numFmt w:val="bullet"/>
      <w:lvlText w:val="•"/>
      <w:lvlJc w:val="left"/>
      <w:pPr>
        <w:ind w:left="765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3CD5435"/>
    <w:multiLevelType w:val="hybridMultilevel"/>
    <w:tmpl w:val="837219C6"/>
    <w:lvl w:ilvl="0" w:tplc="04B04A88">
      <w:start w:val="1"/>
      <w:numFmt w:val="upperRoman"/>
      <w:lvlText w:val="%1."/>
      <w:lvlJc w:val="left"/>
      <w:pPr>
        <w:ind w:left="1197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D92E6C08">
      <w:start w:val="1"/>
      <w:numFmt w:val="lowerLetter"/>
      <w:lvlText w:val="%2)"/>
      <w:lvlJc w:val="left"/>
      <w:pPr>
        <w:ind w:left="1044" w:hanging="243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047EC68C">
      <w:numFmt w:val="bullet"/>
      <w:lvlText w:val="•"/>
      <w:lvlJc w:val="left"/>
      <w:pPr>
        <w:ind w:left="2100" w:hanging="243"/>
      </w:pPr>
      <w:rPr>
        <w:rFonts w:hint="default"/>
        <w:lang w:val="pl-PL" w:eastAsia="en-US" w:bidi="ar-SA"/>
      </w:rPr>
    </w:lvl>
    <w:lvl w:ilvl="3" w:tplc="9FB221D2">
      <w:numFmt w:val="bullet"/>
      <w:lvlText w:val="•"/>
      <w:lvlJc w:val="left"/>
      <w:pPr>
        <w:ind w:left="3001" w:hanging="243"/>
      </w:pPr>
      <w:rPr>
        <w:rFonts w:hint="default"/>
        <w:lang w:val="pl-PL" w:eastAsia="en-US" w:bidi="ar-SA"/>
      </w:rPr>
    </w:lvl>
    <w:lvl w:ilvl="4" w:tplc="BB961F9E">
      <w:numFmt w:val="bullet"/>
      <w:lvlText w:val="•"/>
      <w:lvlJc w:val="left"/>
      <w:pPr>
        <w:ind w:left="3902" w:hanging="243"/>
      </w:pPr>
      <w:rPr>
        <w:rFonts w:hint="default"/>
        <w:lang w:val="pl-PL" w:eastAsia="en-US" w:bidi="ar-SA"/>
      </w:rPr>
    </w:lvl>
    <w:lvl w:ilvl="5" w:tplc="6936974C">
      <w:numFmt w:val="bullet"/>
      <w:lvlText w:val="•"/>
      <w:lvlJc w:val="left"/>
      <w:pPr>
        <w:ind w:left="4802" w:hanging="243"/>
      </w:pPr>
      <w:rPr>
        <w:rFonts w:hint="default"/>
        <w:lang w:val="pl-PL" w:eastAsia="en-US" w:bidi="ar-SA"/>
      </w:rPr>
    </w:lvl>
    <w:lvl w:ilvl="6" w:tplc="DF6A702E">
      <w:numFmt w:val="bullet"/>
      <w:lvlText w:val="•"/>
      <w:lvlJc w:val="left"/>
      <w:pPr>
        <w:ind w:left="5703" w:hanging="243"/>
      </w:pPr>
      <w:rPr>
        <w:rFonts w:hint="default"/>
        <w:lang w:val="pl-PL" w:eastAsia="en-US" w:bidi="ar-SA"/>
      </w:rPr>
    </w:lvl>
    <w:lvl w:ilvl="7" w:tplc="FFD89910">
      <w:numFmt w:val="bullet"/>
      <w:lvlText w:val="•"/>
      <w:lvlJc w:val="left"/>
      <w:pPr>
        <w:ind w:left="6604" w:hanging="243"/>
      </w:pPr>
      <w:rPr>
        <w:rFonts w:hint="default"/>
        <w:lang w:val="pl-PL" w:eastAsia="en-US" w:bidi="ar-SA"/>
      </w:rPr>
    </w:lvl>
    <w:lvl w:ilvl="8" w:tplc="5FFA6832">
      <w:numFmt w:val="bullet"/>
      <w:lvlText w:val="•"/>
      <w:lvlJc w:val="left"/>
      <w:pPr>
        <w:ind w:left="7504" w:hanging="243"/>
      </w:pPr>
      <w:rPr>
        <w:rFonts w:hint="default"/>
        <w:lang w:val="pl-PL" w:eastAsia="en-US" w:bidi="ar-SA"/>
      </w:rPr>
    </w:lvl>
  </w:abstractNum>
  <w:abstractNum w:abstractNumId="3" w15:restartNumberingAfterBreak="0">
    <w:nsid w:val="1BF71110"/>
    <w:multiLevelType w:val="hybridMultilevel"/>
    <w:tmpl w:val="815E5578"/>
    <w:lvl w:ilvl="0" w:tplc="3134F7A6">
      <w:numFmt w:val="bullet"/>
      <w:lvlText w:val="-"/>
      <w:lvlJc w:val="left"/>
      <w:pPr>
        <w:ind w:left="1531" w:hanging="12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11EC9FC">
      <w:numFmt w:val="bullet"/>
      <w:lvlText w:val="•"/>
      <w:lvlJc w:val="left"/>
      <w:pPr>
        <w:ind w:left="1601" w:hanging="128"/>
      </w:pPr>
      <w:rPr>
        <w:rFonts w:hint="default"/>
        <w:lang w:val="pl-PL" w:eastAsia="en-US" w:bidi="ar-SA"/>
      </w:rPr>
    </w:lvl>
    <w:lvl w:ilvl="2" w:tplc="414A019E">
      <w:numFmt w:val="bullet"/>
      <w:lvlText w:val="•"/>
      <w:lvlJc w:val="left"/>
      <w:pPr>
        <w:ind w:left="1662" w:hanging="128"/>
      </w:pPr>
      <w:rPr>
        <w:rFonts w:hint="default"/>
        <w:lang w:val="pl-PL" w:eastAsia="en-US" w:bidi="ar-SA"/>
      </w:rPr>
    </w:lvl>
    <w:lvl w:ilvl="3" w:tplc="8A9E3070">
      <w:numFmt w:val="bullet"/>
      <w:lvlText w:val="•"/>
      <w:lvlJc w:val="left"/>
      <w:pPr>
        <w:ind w:left="1724" w:hanging="128"/>
      </w:pPr>
      <w:rPr>
        <w:rFonts w:hint="default"/>
        <w:lang w:val="pl-PL" w:eastAsia="en-US" w:bidi="ar-SA"/>
      </w:rPr>
    </w:lvl>
    <w:lvl w:ilvl="4" w:tplc="957AFCC8">
      <w:numFmt w:val="bullet"/>
      <w:lvlText w:val="•"/>
      <w:lvlJc w:val="left"/>
      <w:pPr>
        <w:ind w:left="1785" w:hanging="128"/>
      </w:pPr>
      <w:rPr>
        <w:rFonts w:hint="default"/>
        <w:lang w:val="pl-PL" w:eastAsia="en-US" w:bidi="ar-SA"/>
      </w:rPr>
    </w:lvl>
    <w:lvl w:ilvl="5" w:tplc="24ECB79A">
      <w:numFmt w:val="bullet"/>
      <w:lvlText w:val="•"/>
      <w:lvlJc w:val="left"/>
      <w:pPr>
        <w:ind w:left="1847" w:hanging="128"/>
      </w:pPr>
      <w:rPr>
        <w:rFonts w:hint="default"/>
        <w:lang w:val="pl-PL" w:eastAsia="en-US" w:bidi="ar-SA"/>
      </w:rPr>
    </w:lvl>
    <w:lvl w:ilvl="6" w:tplc="34E8F478">
      <w:numFmt w:val="bullet"/>
      <w:lvlText w:val="•"/>
      <w:lvlJc w:val="left"/>
      <w:pPr>
        <w:ind w:left="1908" w:hanging="128"/>
      </w:pPr>
      <w:rPr>
        <w:rFonts w:hint="default"/>
        <w:lang w:val="pl-PL" w:eastAsia="en-US" w:bidi="ar-SA"/>
      </w:rPr>
    </w:lvl>
    <w:lvl w:ilvl="7" w:tplc="30FCC370">
      <w:numFmt w:val="bullet"/>
      <w:lvlText w:val="•"/>
      <w:lvlJc w:val="left"/>
      <w:pPr>
        <w:ind w:left="1969" w:hanging="128"/>
      </w:pPr>
      <w:rPr>
        <w:rFonts w:hint="default"/>
        <w:lang w:val="pl-PL" w:eastAsia="en-US" w:bidi="ar-SA"/>
      </w:rPr>
    </w:lvl>
    <w:lvl w:ilvl="8" w:tplc="1FB00604">
      <w:numFmt w:val="bullet"/>
      <w:lvlText w:val="•"/>
      <w:lvlJc w:val="left"/>
      <w:pPr>
        <w:ind w:left="2031" w:hanging="128"/>
      </w:pPr>
      <w:rPr>
        <w:rFonts w:hint="default"/>
        <w:lang w:val="pl-PL" w:eastAsia="en-US" w:bidi="ar-SA"/>
      </w:rPr>
    </w:lvl>
  </w:abstractNum>
  <w:abstractNum w:abstractNumId="4" w15:restartNumberingAfterBreak="0">
    <w:nsid w:val="20BD23C2"/>
    <w:multiLevelType w:val="hybridMultilevel"/>
    <w:tmpl w:val="EF3A2C36"/>
    <w:lvl w:ilvl="0" w:tplc="80221DE2">
      <w:start w:val="1"/>
      <w:numFmt w:val="decimal"/>
      <w:lvlText w:val="%1."/>
      <w:lvlJc w:val="left"/>
      <w:pPr>
        <w:ind w:left="902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l-PL" w:eastAsia="en-US" w:bidi="ar-SA"/>
      </w:rPr>
    </w:lvl>
    <w:lvl w:ilvl="1" w:tplc="D82A56BA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8784520C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2D92C2EA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 w:tplc="2AE6246A">
      <w:numFmt w:val="bullet"/>
      <w:lvlText w:val="•"/>
      <w:lvlJc w:val="left"/>
      <w:pPr>
        <w:ind w:left="4262" w:hanging="360"/>
      </w:pPr>
      <w:rPr>
        <w:rFonts w:hint="default"/>
        <w:lang w:val="pl-PL" w:eastAsia="en-US" w:bidi="ar-SA"/>
      </w:rPr>
    </w:lvl>
    <w:lvl w:ilvl="5" w:tplc="3DC05B00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8350275C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4A6803FE">
      <w:numFmt w:val="bullet"/>
      <w:lvlText w:val="•"/>
      <w:lvlJc w:val="left"/>
      <w:pPr>
        <w:ind w:left="6784" w:hanging="360"/>
      </w:pPr>
      <w:rPr>
        <w:rFonts w:hint="default"/>
        <w:lang w:val="pl-PL" w:eastAsia="en-US" w:bidi="ar-SA"/>
      </w:rPr>
    </w:lvl>
    <w:lvl w:ilvl="8" w:tplc="8E62C5BA"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D457C5C"/>
    <w:multiLevelType w:val="hybridMultilevel"/>
    <w:tmpl w:val="763AFD60"/>
    <w:lvl w:ilvl="0" w:tplc="F75E6060">
      <w:start w:val="1"/>
      <w:numFmt w:val="decimal"/>
      <w:lvlText w:val="%1."/>
      <w:lvlJc w:val="left"/>
      <w:pPr>
        <w:ind w:left="1044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l-PL" w:eastAsia="en-US" w:bidi="ar-SA"/>
      </w:rPr>
    </w:lvl>
    <w:lvl w:ilvl="1" w:tplc="99CCBAD0">
      <w:numFmt w:val="bullet"/>
      <w:lvlText w:val="•"/>
      <w:lvlJc w:val="left"/>
      <w:pPr>
        <w:ind w:left="1866" w:hanging="360"/>
      </w:pPr>
      <w:rPr>
        <w:rFonts w:hint="default"/>
        <w:lang w:val="pl-PL" w:eastAsia="en-US" w:bidi="ar-SA"/>
      </w:rPr>
    </w:lvl>
    <w:lvl w:ilvl="2" w:tplc="6E788D5E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DDE054D6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0FACA964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F51A8EF2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64D26878">
      <w:numFmt w:val="bullet"/>
      <w:lvlText w:val="•"/>
      <w:lvlJc w:val="left"/>
      <w:pPr>
        <w:ind w:left="5999" w:hanging="360"/>
      </w:pPr>
      <w:rPr>
        <w:rFonts w:hint="default"/>
        <w:lang w:val="pl-PL" w:eastAsia="en-US" w:bidi="ar-SA"/>
      </w:rPr>
    </w:lvl>
    <w:lvl w:ilvl="7" w:tplc="50F2D09C">
      <w:numFmt w:val="bullet"/>
      <w:lvlText w:val="•"/>
      <w:lvlJc w:val="left"/>
      <w:pPr>
        <w:ind w:left="6826" w:hanging="360"/>
      </w:pPr>
      <w:rPr>
        <w:rFonts w:hint="default"/>
        <w:lang w:val="pl-PL" w:eastAsia="en-US" w:bidi="ar-SA"/>
      </w:rPr>
    </w:lvl>
    <w:lvl w:ilvl="8" w:tplc="8F08AC76">
      <w:numFmt w:val="bullet"/>
      <w:lvlText w:val="•"/>
      <w:lvlJc w:val="left"/>
      <w:pPr>
        <w:ind w:left="7652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E6B1932"/>
    <w:multiLevelType w:val="hybridMultilevel"/>
    <w:tmpl w:val="AFB2E2CA"/>
    <w:lvl w:ilvl="0" w:tplc="EBF47E32">
      <w:start w:val="1"/>
      <w:numFmt w:val="decimal"/>
      <w:lvlText w:val="%1."/>
      <w:lvlJc w:val="left"/>
      <w:pPr>
        <w:ind w:left="1098" w:hanging="41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l-PL" w:eastAsia="en-US" w:bidi="ar-SA"/>
      </w:rPr>
    </w:lvl>
    <w:lvl w:ilvl="1" w:tplc="AE92AA8A">
      <w:numFmt w:val="bullet"/>
      <w:lvlText w:val="•"/>
      <w:lvlJc w:val="left"/>
      <w:pPr>
        <w:ind w:left="1920" w:hanging="415"/>
      </w:pPr>
      <w:rPr>
        <w:rFonts w:hint="default"/>
        <w:lang w:val="pl-PL" w:eastAsia="en-US" w:bidi="ar-SA"/>
      </w:rPr>
    </w:lvl>
    <w:lvl w:ilvl="2" w:tplc="F0E2A6BE">
      <w:numFmt w:val="bullet"/>
      <w:lvlText w:val="•"/>
      <w:lvlJc w:val="left"/>
      <w:pPr>
        <w:ind w:left="2741" w:hanging="415"/>
      </w:pPr>
      <w:rPr>
        <w:rFonts w:hint="default"/>
        <w:lang w:val="pl-PL" w:eastAsia="en-US" w:bidi="ar-SA"/>
      </w:rPr>
    </w:lvl>
    <w:lvl w:ilvl="3" w:tplc="5DDAEA32">
      <w:numFmt w:val="bullet"/>
      <w:lvlText w:val="•"/>
      <w:lvlJc w:val="left"/>
      <w:pPr>
        <w:ind w:left="3561" w:hanging="415"/>
      </w:pPr>
      <w:rPr>
        <w:rFonts w:hint="default"/>
        <w:lang w:val="pl-PL" w:eastAsia="en-US" w:bidi="ar-SA"/>
      </w:rPr>
    </w:lvl>
    <w:lvl w:ilvl="4" w:tplc="0CC09B18">
      <w:numFmt w:val="bullet"/>
      <w:lvlText w:val="•"/>
      <w:lvlJc w:val="left"/>
      <w:pPr>
        <w:ind w:left="4382" w:hanging="415"/>
      </w:pPr>
      <w:rPr>
        <w:rFonts w:hint="default"/>
        <w:lang w:val="pl-PL" w:eastAsia="en-US" w:bidi="ar-SA"/>
      </w:rPr>
    </w:lvl>
    <w:lvl w:ilvl="5" w:tplc="973427FC">
      <w:numFmt w:val="bullet"/>
      <w:lvlText w:val="•"/>
      <w:lvlJc w:val="left"/>
      <w:pPr>
        <w:ind w:left="5203" w:hanging="415"/>
      </w:pPr>
      <w:rPr>
        <w:rFonts w:hint="default"/>
        <w:lang w:val="pl-PL" w:eastAsia="en-US" w:bidi="ar-SA"/>
      </w:rPr>
    </w:lvl>
    <w:lvl w:ilvl="6" w:tplc="4A2CD762">
      <w:numFmt w:val="bullet"/>
      <w:lvlText w:val="•"/>
      <w:lvlJc w:val="left"/>
      <w:pPr>
        <w:ind w:left="6023" w:hanging="415"/>
      </w:pPr>
      <w:rPr>
        <w:rFonts w:hint="default"/>
        <w:lang w:val="pl-PL" w:eastAsia="en-US" w:bidi="ar-SA"/>
      </w:rPr>
    </w:lvl>
    <w:lvl w:ilvl="7" w:tplc="459E1F2A">
      <w:numFmt w:val="bullet"/>
      <w:lvlText w:val="•"/>
      <w:lvlJc w:val="left"/>
      <w:pPr>
        <w:ind w:left="6844" w:hanging="415"/>
      </w:pPr>
      <w:rPr>
        <w:rFonts w:hint="default"/>
        <w:lang w:val="pl-PL" w:eastAsia="en-US" w:bidi="ar-SA"/>
      </w:rPr>
    </w:lvl>
    <w:lvl w:ilvl="8" w:tplc="EC82BDD0">
      <w:numFmt w:val="bullet"/>
      <w:lvlText w:val="•"/>
      <w:lvlJc w:val="left"/>
      <w:pPr>
        <w:ind w:left="7664" w:hanging="415"/>
      </w:pPr>
      <w:rPr>
        <w:rFonts w:hint="default"/>
        <w:lang w:val="pl-PL" w:eastAsia="en-US" w:bidi="ar-SA"/>
      </w:rPr>
    </w:lvl>
  </w:abstractNum>
  <w:abstractNum w:abstractNumId="7" w15:restartNumberingAfterBreak="0">
    <w:nsid w:val="566A6A07"/>
    <w:multiLevelType w:val="hybridMultilevel"/>
    <w:tmpl w:val="9F60A584"/>
    <w:lvl w:ilvl="0" w:tplc="495CD41C">
      <w:start w:val="1"/>
      <w:numFmt w:val="decimal"/>
      <w:lvlText w:val="%1."/>
      <w:lvlJc w:val="left"/>
      <w:pPr>
        <w:ind w:left="1044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l-PL" w:eastAsia="en-US" w:bidi="ar-SA"/>
      </w:rPr>
    </w:lvl>
    <w:lvl w:ilvl="1" w:tplc="B2AABEBE">
      <w:numFmt w:val="bullet"/>
      <w:lvlText w:val="•"/>
      <w:lvlJc w:val="left"/>
      <w:pPr>
        <w:ind w:left="1866" w:hanging="360"/>
      </w:pPr>
      <w:rPr>
        <w:rFonts w:hint="default"/>
        <w:lang w:val="pl-PL" w:eastAsia="en-US" w:bidi="ar-SA"/>
      </w:rPr>
    </w:lvl>
    <w:lvl w:ilvl="2" w:tplc="EEB40876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DA78A8CA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F982B69C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151E9A3E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C744392E">
      <w:numFmt w:val="bullet"/>
      <w:lvlText w:val="•"/>
      <w:lvlJc w:val="left"/>
      <w:pPr>
        <w:ind w:left="5999" w:hanging="360"/>
      </w:pPr>
      <w:rPr>
        <w:rFonts w:hint="default"/>
        <w:lang w:val="pl-PL" w:eastAsia="en-US" w:bidi="ar-SA"/>
      </w:rPr>
    </w:lvl>
    <w:lvl w:ilvl="7" w:tplc="13A61D3E">
      <w:numFmt w:val="bullet"/>
      <w:lvlText w:val="•"/>
      <w:lvlJc w:val="left"/>
      <w:pPr>
        <w:ind w:left="6826" w:hanging="360"/>
      </w:pPr>
      <w:rPr>
        <w:rFonts w:hint="default"/>
        <w:lang w:val="pl-PL" w:eastAsia="en-US" w:bidi="ar-SA"/>
      </w:rPr>
    </w:lvl>
    <w:lvl w:ilvl="8" w:tplc="36129E32">
      <w:numFmt w:val="bullet"/>
      <w:lvlText w:val="•"/>
      <w:lvlJc w:val="left"/>
      <w:pPr>
        <w:ind w:left="7652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44E5D76"/>
    <w:multiLevelType w:val="hybridMultilevel"/>
    <w:tmpl w:val="68449498"/>
    <w:lvl w:ilvl="0" w:tplc="FF70391A">
      <w:start w:val="1"/>
      <w:numFmt w:val="decimal"/>
      <w:lvlText w:val="%1."/>
      <w:lvlJc w:val="left"/>
      <w:pPr>
        <w:ind w:left="825" w:hanging="708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l-PL" w:eastAsia="en-US" w:bidi="ar-SA"/>
      </w:rPr>
    </w:lvl>
    <w:lvl w:ilvl="1" w:tplc="2C3C7A90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4E72DCF8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D28CD280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0AD870E4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6540C43A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A14EA04C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F3A461B4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8BF0DAF4">
      <w:numFmt w:val="bullet"/>
      <w:lvlText w:val="•"/>
      <w:lvlJc w:val="left"/>
      <w:pPr>
        <w:ind w:left="7608" w:hanging="708"/>
      </w:pPr>
      <w:rPr>
        <w:rFonts w:hint="default"/>
        <w:lang w:val="pl-PL" w:eastAsia="en-US" w:bidi="ar-SA"/>
      </w:rPr>
    </w:lvl>
  </w:abstractNum>
  <w:abstractNum w:abstractNumId="9" w15:restartNumberingAfterBreak="0">
    <w:nsid w:val="657170E0"/>
    <w:multiLevelType w:val="hybridMultilevel"/>
    <w:tmpl w:val="37B6B714"/>
    <w:lvl w:ilvl="0" w:tplc="33E68A70">
      <w:start w:val="11"/>
      <w:numFmt w:val="decimal"/>
      <w:lvlText w:val="%1."/>
      <w:lvlJc w:val="left"/>
      <w:pPr>
        <w:ind w:left="837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l-PL" w:eastAsia="en-US" w:bidi="ar-SA"/>
      </w:rPr>
    </w:lvl>
    <w:lvl w:ilvl="1" w:tplc="7CECCEC2">
      <w:start w:val="1"/>
      <w:numFmt w:val="decimal"/>
      <w:lvlText w:val="%2."/>
      <w:lvlJc w:val="left"/>
      <w:pPr>
        <w:ind w:left="1186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l-PL" w:eastAsia="en-US" w:bidi="ar-SA"/>
      </w:rPr>
    </w:lvl>
    <w:lvl w:ilvl="2" w:tplc="6CCAF2FA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F3C67B18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C5C6F0D0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FA7C051E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A07AD5CA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605E7798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5FF25ACE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6A405B8E"/>
    <w:multiLevelType w:val="hybridMultilevel"/>
    <w:tmpl w:val="4FD86F5A"/>
    <w:lvl w:ilvl="0" w:tplc="30D6DE50">
      <w:start w:val="1"/>
      <w:numFmt w:val="decimal"/>
      <w:lvlText w:val="%1."/>
      <w:lvlJc w:val="left"/>
      <w:pPr>
        <w:ind w:left="41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l-PL" w:eastAsia="en-US" w:bidi="ar-SA"/>
      </w:rPr>
    </w:lvl>
    <w:lvl w:ilvl="1" w:tplc="250EE4FC">
      <w:numFmt w:val="bullet"/>
      <w:lvlText w:val="•"/>
      <w:lvlJc w:val="left"/>
      <w:pPr>
        <w:ind w:left="752" w:hanging="360"/>
      </w:pPr>
      <w:rPr>
        <w:rFonts w:hint="default"/>
        <w:lang w:val="pl-PL" w:eastAsia="en-US" w:bidi="ar-SA"/>
      </w:rPr>
    </w:lvl>
    <w:lvl w:ilvl="2" w:tplc="17D2303C">
      <w:numFmt w:val="bullet"/>
      <w:lvlText w:val="•"/>
      <w:lvlJc w:val="left"/>
      <w:pPr>
        <w:ind w:left="1084" w:hanging="360"/>
      </w:pPr>
      <w:rPr>
        <w:rFonts w:hint="default"/>
        <w:lang w:val="pl-PL" w:eastAsia="en-US" w:bidi="ar-SA"/>
      </w:rPr>
    </w:lvl>
    <w:lvl w:ilvl="3" w:tplc="DE96AE58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4" w:tplc="EF74E698">
      <w:numFmt w:val="bullet"/>
      <w:lvlText w:val="•"/>
      <w:lvlJc w:val="left"/>
      <w:pPr>
        <w:ind w:left="1749" w:hanging="360"/>
      </w:pPr>
      <w:rPr>
        <w:rFonts w:hint="default"/>
        <w:lang w:val="pl-PL" w:eastAsia="en-US" w:bidi="ar-SA"/>
      </w:rPr>
    </w:lvl>
    <w:lvl w:ilvl="5" w:tplc="DB18CD4C">
      <w:numFmt w:val="bullet"/>
      <w:lvlText w:val="•"/>
      <w:lvlJc w:val="left"/>
      <w:pPr>
        <w:ind w:left="2081" w:hanging="360"/>
      </w:pPr>
      <w:rPr>
        <w:rFonts w:hint="default"/>
        <w:lang w:val="pl-PL" w:eastAsia="en-US" w:bidi="ar-SA"/>
      </w:rPr>
    </w:lvl>
    <w:lvl w:ilvl="6" w:tplc="83443F50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7" w:tplc="741CE4C6">
      <w:numFmt w:val="bullet"/>
      <w:lvlText w:val="•"/>
      <w:lvlJc w:val="left"/>
      <w:pPr>
        <w:ind w:left="2746" w:hanging="360"/>
      </w:pPr>
      <w:rPr>
        <w:rFonts w:hint="default"/>
        <w:lang w:val="pl-PL" w:eastAsia="en-US" w:bidi="ar-SA"/>
      </w:rPr>
    </w:lvl>
    <w:lvl w:ilvl="8" w:tplc="3E7438A2">
      <w:numFmt w:val="bullet"/>
      <w:lvlText w:val="•"/>
      <w:lvlJc w:val="left"/>
      <w:pPr>
        <w:ind w:left="3078" w:hanging="360"/>
      </w:pPr>
      <w:rPr>
        <w:rFonts w:hint="default"/>
        <w:lang w:val="pl-PL" w:eastAsia="en-US" w:bidi="ar-SA"/>
      </w:rPr>
    </w:lvl>
  </w:abstractNum>
  <w:num w:numId="1" w16cid:durableId="22749862">
    <w:abstractNumId w:val="8"/>
  </w:num>
  <w:num w:numId="2" w16cid:durableId="1075786636">
    <w:abstractNumId w:val="0"/>
  </w:num>
  <w:num w:numId="3" w16cid:durableId="633371780">
    <w:abstractNumId w:val="1"/>
  </w:num>
  <w:num w:numId="4" w16cid:durableId="268858698">
    <w:abstractNumId w:val="3"/>
  </w:num>
  <w:num w:numId="5" w16cid:durableId="1903906822">
    <w:abstractNumId w:val="10"/>
  </w:num>
  <w:num w:numId="6" w16cid:durableId="380642390">
    <w:abstractNumId w:val="6"/>
  </w:num>
  <w:num w:numId="7" w16cid:durableId="1513035436">
    <w:abstractNumId w:val="7"/>
  </w:num>
  <w:num w:numId="8" w16cid:durableId="2092651172">
    <w:abstractNumId w:val="5"/>
  </w:num>
  <w:num w:numId="9" w16cid:durableId="2070229836">
    <w:abstractNumId w:val="9"/>
  </w:num>
  <w:num w:numId="10" w16cid:durableId="872768326">
    <w:abstractNumId w:val="4"/>
  </w:num>
  <w:num w:numId="11" w16cid:durableId="64377771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ek Kaminiarz">
    <w15:presenceInfo w15:providerId="AD" w15:userId="S-1-5-21-1258824510-3303949563-3469234235-2401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25"/>
    <w:rsid w:val="0000507C"/>
    <w:rsid w:val="002421A1"/>
    <w:rsid w:val="003F2C03"/>
    <w:rsid w:val="007F45E7"/>
    <w:rsid w:val="00837B20"/>
    <w:rsid w:val="008C4925"/>
    <w:rsid w:val="009443D5"/>
    <w:rsid w:val="00970FC5"/>
    <w:rsid w:val="00AF19CA"/>
    <w:rsid w:val="00E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D7A6"/>
  <w15:docId w15:val="{6455B45B-62C1-4BEF-9868-91A66A70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82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554" w:right="554"/>
      <w:jc w:val="center"/>
    </w:pPr>
    <w:rPr>
      <w:b/>
      <w:bCs/>
      <w:sz w:val="52"/>
      <w:szCs w:val="52"/>
    </w:rPr>
  </w:style>
  <w:style w:type="paragraph" w:styleId="Akapitzlist">
    <w:name w:val="List Paragraph"/>
    <w:basedOn w:val="Normalny"/>
    <w:uiPriority w:val="1"/>
    <w:qFormat/>
    <w:pPr>
      <w:spacing w:before="44"/>
      <w:ind w:left="1044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2421A1"/>
    <w:pPr>
      <w:widowControl/>
      <w:autoSpaceDE/>
      <w:autoSpaceDN/>
    </w:pPr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45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45E7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5E7"/>
    <w:rPr>
      <w:rFonts w:ascii="Calibri" w:eastAsia="Calibri" w:hAnsi="Calibri" w:cs="Calibri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Wykner Tomasz</dc:creator>
  <cp:lastModifiedBy>Łukasz Tomaś</cp:lastModifiedBy>
  <cp:revision>9</cp:revision>
  <dcterms:created xsi:type="dcterms:W3CDTF">2023-02-02T13:46:00Z</dcterms:created>
  <dcterms:modified xsi:type="dcterms:W3CDTF">2023-02-13T07:26:00Z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2023-02-02T00:00:00Z</vt:filetime>
  </property>
</Properties>
</file>