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34D94" w14:textId="77777777" w:rsidR="00012500" w:rsidRPr="00012FFB" w:rsidRDefault="00012500" w:rsidP="00012FFB">
      <w:pPr>
        <w:spacing w:line="276" w:lineRule="auto"/>
        <w:rPr>
          <w:rFonts w:ascii="Arial" w:hAnsi="Arial" w:cs="Arial"/>
          <w:sz w:val="22"/>
          <w:szCs w:val="22"/>
        </w:rPr>
      </w:pPr>
    </w:p>
    <w:p w14:paraId="128400E8" w14:textId="5360B5FC" w:rsidR="00830CC9" w:rsidRPr="00012FFB" w:rsidRDefault="00830CC9" w:rsidP="00012FFB">
      <w:pPr>
        <w:spacing w:line="276" w:lineRule="auto"/>
        <w:jc w:val="right"/>
        <w:rPr>
          <w:spacing w:val="4"/>
          <w:sz w:val="22"/>
          <w:szCs w:val="22"/>
        </w:rPr>
      </w:pPr>
      <w:r w:rsidRPr="00012FFB">
        <w:rPr>
          <w:spacing w:val="4"/>
          <w:sz w:val="22"/>
          <w:szCs w:val="22"/>
        </w:rPr>
        <w:t xml:space="preserve">Załącznik </w:t>
      </w:r>
      <w:r w:rsidR="00B14E50" w:rsidRPr="00012FFB">
        <w:rPr>
          <w:spacing w:val="4"/>
          <w:sz w:val="22"/>
          <w:szCs w:val="22"/>
        </w:rPr>
        <w:t>do Zapytania ofertowego</w:t>
      </w:r>
    </w:p>
    <w:p w14:paraId="6D238B76" w14:textId="77777777" w:rsidR="00830CC9" w:rsidRPr="00012FFB" w:rsidRDefault="00830CC9" w:rsidP="00012FFB">
      <w:pPr>
        <w:spacing w:line="276" w:lineRule="auto"/>
        <w:jc w:val="right"/>
        <w:rPr>
          <w:b/>
          <w:sz w:val="22"/>
          <w:szCs w:val="22"/>
        </w:rPr>
      </w:pPr>
    </w:p>
    <w:p w14:paraId="08AF05FC" w14:textId="765D1848" w:rsidR="003E5062" w:rsidRPr="00012FFB" w:rsidRDefault="005065CD" w:rsidP="00012FFB">
      <w:pPr>
        <w:spacing w:line="276" w:lineRule="auto"/>
        <w:jc w:val="center"/>
        <w:rPr>
          <w:b/>
          <w:bCs/>
          <w:sz w:val="22"/>
          <w:szCs w:val="22"/>
        </w:rPr>
      </w:pPr>
      <w:r w:rsidRPr="00012FFB">
        <w:rPr>
          <w:b/>
          <w:bCs/>
          <w:sz w:val="22"/>
          <w:szCs w:val="22"/>
        </w:rPr>
        <w:t>ISTOTNE POSTANOWIENIA UMOWY</w:t>
      </w:r>
    </w:p>
    <w:p w14:paraId="3D854E8B" w14:textId="77777777" w:rsidR="00012500" w:rsidRPr="00012FFB" w:rsidRDefault="00012500" w:rsidP="00012FFB">
      <w:pPr>
        <w:spacing w:line="276" w:lineRule="auto"/>
        <w:rPr>
          <w:b/>
          <w:bCs/>
          <w:sz w:val="22"/>
          <w:szCs w:val="22"/>
        </w:rPr>
      </w:pPr>
    </w:p>
    <w:p w14:paraId="3E22F49A" w14:textId="77777777" w:rsidR="00012500" w:rsidRPr="00012FFB" w:rsidRDefault="00012500" w:rsidP="00012FFB">
      <w:pPr>
        <w:spacing w:line="276" w:lineRule="auto"/>
        <w:jc w:val="center"/>
        <w:rPr>
          <w:b/>
          <w:bCs/>
          <w:sz w:val="22"/>
          <w:szCs w:val="22"/>
        </w:rPr>
      </w:pPr>
      <w:r w:rsidRPr="00012FFB">
        <w:rPr>
          <w:b/>
          <w:bCs/>
          <w:sz w:val="22"/>
          <w:szCs w:val="22"/>
        </w:rPr>
        <w:t>§ 1.</w:t>
      </w:r>
    </w:p>
    <w:p w14:paraId="5E0E8412" w14:textId="068515FA" w:rsidR="00012500" w:rsidRPr="00012FFB" w:rsidRDefault="00012500" w:rsidP="00012FFB">
      <w:pPr>
        <w:spacing w:line="276" w:lineRule="auto"/>
        <w:jc w:val="both"/>
        <w:rPr>
          <w:sz w:val="22"/>
          <w:szCs w:val="22"/>
        </w:rPr>
      </w:pPr>
      <w:r w:rsidRPr="00012FFB">
        <w:rPr>
          <w:sz w:val="22"/>
          <w:szCs w:val="22"/>
        </w:rPr>
        <w:t xml:space="preserve">Strony oświadczają, że </w:t>
      </w:r>
      <w:r w:rsidR="005A3758">
        <w:rPr>
          <w:sz w:val="22"/>
          <w:szCs w:val="22"/>
        </w:rPr>
        <w:t>U</w:t>
      </w:r>
      <w:r w:rsidRPr="00012FFB">
        <w:rPr>
          <w:sz w:val="22"/>
          <w:szCs w:val="22"/>
        </w:rPr>
        <w:t xml:space="preserve">mowa została zawarta z wyłączeniem stosowania przepisów ustawy z </w:t>
      </w:r>
      <w:r w:rsidR="00B14E50" w:rsidRPr="00012FFB">
        <w:rPr>
          <w:sz w:val="22"/>
          <w:szCs w:val="22"/>
        </w:rPr>
        <w:t xml:space="preserve">11 września 2019 r. – Prawo zamówień publicznych, </w:t>
      </w:r>
      <w:r w:rsidR="00E83B9E" w:rsidRPr="00012FFB">
        <w:rPr>
          <w:sz w:val="22"/>
          <w:szCs w:val="22"/>
        </w:rPr>
        <w:t>gdyż wartość zamówienia jest niższa od kwoty wskazanej w</w:t>
      </w:r>
      <w:r w:rsidR="00B14E50" w:rsidRPr="00012FFB">
        <w:rPr>
          <w:sz w:val="22"/>
          <w:szCs w:val="22"/>
        </w:rPr>
        <w:t xml:space="preserve"> art. 2 ust. 1 pkt 1</w:t>
      </w:r>
      <w:r w:rsidRPr="00012FFB">
        <w:rPr>
          <w:sz w:val="22"/>
          <w:szCs w:val="22"/>
        </w:rPr>
        <w:t xml:space="preserve"> tej ustawy.</w:t>
      </w:r>
    </w:p>
    <w:p w14:paraId="6DED955B" w14:textId="77777777" w:rsidR="00012500" w:rsidRPr="00012FFB" w:rsidRDefault="00012500" w:rsidP="00012FFB">
      <w:pPr>
        <w:spacing w:line="276" w:lineRule="auto"/>
        <w:jc w:val="both"/>
        <w:rPr>
          <w:sz w:val="22"/>
          <w:szCs w:val="22"/>
        </w:rPr>
      </w:pPr>
    </w:p>
    <w:p w14:paraId="4E87B6B3" w14:textId="77777777" w:rsidR="00012500" w:rsidRPr="00012FFB" w:rsidRDefault="00012500" w:rsidP="00012FFB">
      <w:pPr>
        <w:pStyle w:val="Tekstpodstawowywcity"/>
        <w:spacing w:after="0" w:line="276" w:lineRule="auto"/>
        <w:ind w:left="0"/>
        <w:jc w:val="center"/>
        <w:rPr>
          <w:b/>
          <w:sz w:val="22"/>
          <w:szCs w:val="22"/>
        </w:rPr>
      </w:pPr>
      <w:r w:rsidRPr="00012FFB">
        <w:rPr>
          <w:b/>
          <w:sz w:val="22"/>
          <w:szCs w:val="22"/>
        </w:rPr>
        <w:t>§ 2.</w:t>
      </w:r>
    </w:p>
    <w:p w14:paraId="4778C792" w14:textId="015EA429" w:rsidR="00012500" w:rsidRPr="00012FFB" w:rsidRDefault="00012500" w:rsidP="00012FFB">
      <w:pPr>
        <w:spacing w:after="120" w:line="276" w:lineRule="auto"/>
        <w:ind w:left="283" w:hanging="283"/>
        <w:jc w:val="both"/>
        <w:rPr>
          <w:sz w:val="22"/>
          <w:szCs w:val="22"/>
        </w:rPr>
      </w:pPr>
      <w:r w:rsidRPr="00012FFB">
        <w:rPr>
          <w:sz w:val="22"/>
          <w:szCs w:val="22"/>
        </w:rPr>
        <w:t>1.</w:t>
      </w:r>
      <w:r w:rsidRPr="00012FFB">
        <w:rPr>
          <w:sz w:val="22"/>
          <w:szCs w:val="22"/>
        </w:rPr>
        <w:tab/>
        <w:t>Przedmiot</w:t>
      </w:r>
      <w:r w:rsidR="007C2F71" w:rsidRPr="00012FFB">
        <w:rPr>
          <w:sz w:val="22"/>
          <w:szCs w:val="22"/>
        </w:rPr>
        <w:t>em</w:t>
      </w:r>
      <w:r w:rsidRPr="00012FFB">
        <w:rPr>
          <w:sz w:val="22"/>
          <w:szCs w:val="22"/>
        </w:rPr>
        <w:t xml:space="preserve"> </w:t>
      </w:r>
      <w:r w:rsidR="005A3758">
        <w:rPr>
          <w:sz w:val="22"/>
          <w:szCs w:val="22"/>
        </w:rPr>
        <w:t>U</w:t>
      </w:r>
      <w:r w:rsidRPr="00012FFB">
        <w:rPr>
          <w:sz w:val="22"/>
          <w:szCs w:val="22"/>
        </w:rPr>
        <w:t>mowy, zwany</w:t>
      </w:r>
      <w:r w:rsidR="007C2F71" w:rsidRPr="00012FFB">
        <w:rPr>
          <w:sz w:val="22"/>
          <w:szCs w:val="22"/>
        </w:rPr>
        <w:t>m</w:t>
      </w:r>
      <w:r w:rsidRPr="00012FFB">
        <w:rPr>
          <w:sz w:val="22"/>
          <w:szCs w:val="22"/>
        </w:rPr>
        <w:t xml:space="preserve"> dalej „</w:t>
      </w:r>
      <w:r w:rsidR="000903D9" w:rsidRPr="00012FFB">
        <w:rPr>
          <w:sz w:val="22"/>
          <w:szCs w:val="22"/>
        </w:rPr>
        <w:t>Z</w:t>
      </w:r>
      <w:r w:rsidRPr="00012FFB">
        <w:rPr>
          <w:sz w:val="22"/>
          <w:szCs w:val="22"/>
        </w:rPr>
        <w:t xml:space="preserve">amówieniem”, </w:t>
      </w:r>
      <w:r w:rsidR="007C2F71" w:rsidRPr="00012FFB">
        <w:rPr>
          <w:sz w:val="22"/>
          <w:szCs w:val="22"/>
        </w:rPr>
        <w:t xml:space="preserve">jest </w:t>
      </w:r>
      <w:r w:rsidR="00512CC4">
        <w:rPr>
          <w:sz w:val="22"/>
          <w:szCs w:val="22"/>
        </w:rPr>
        <w:t xml:space="preserve">sprzedaż i </w:t>
      </w:r>
      <w:r w:rsidR="006D7C24" w:rsidRPr="00012FFB">
        <w:rPr>
          <w:sz w:val="22"/>
          <w:szCs w:val="22"/>
        </w:rPr>
        <w:t>dosta</w:t>
      </w:r>
      <w:r w:rsidR="00512CC4">
        <w:rPr>
          <w:sz w:val="22"/>
          <w:szCs w:val="22"/>
        </w:rPr>
        <w:t>rczenie</w:t>
      </w:r>
      <w:r w:rsidR="006D7C24" w:rsidRPr="00012FFB">
        <w:rPr>
          <w:sz w:val="22"/>
          <w:szCs w:val="22"/>
        </w:rPr>
        <w:t xml:space="preserve"> </w:t>
      </w:r>
      <w:r w:rsidR="009167C4">
        <w:rPr>
          <w:sz w:val="22"/>
          <w:szCs w:val="22"/>
        </w:rPr>
        <w:t>telefonów komórkowych</w:t>
      </w:r>
      <w:r w:rsidR="006D7C24" w:rsidRPr="00012FFB">
        <w:rPr>
          <w:sz w:val="22"/>
          <w:szCs w:val="22"/>
        </w:rPr>
        <w:t>,</w:t>
      </w:r>
      <w:r w:rsidR="45573F89" w:rsidRPr="00012FFB">
        <w:rPr>
          <w:sz w:val="22"/>
          <w:szCs w:val="22"/>
        </w:rPr>
        <w:t xml:space="preserve"> zwany</w:t>
      </w:r>
      <w:r w:rsidR="009B55BF" w:rsidRPr="00012FFB">
        <w:rPr>
          <w:sz w:val="22"/>
          <w:szCs w:val="22"/>
        </w:rPr>
        <w:t>ch</w:t>
      </w:r>
      <w:r w:rsidR="45573F89" w:rsidRPr="00012FFB">
        <w:rPr>
          <w:sz w:val="22"/>
          <w:szCs w:val="22"/>
        </w:rPr>
        <w:t xml:space="preserve"> dalej „</w:t>
      </w:r>
      <w:r w:rsidR="009B55BF" w:rsidRPr="00012FFB">
        <w:rPr>
          <w:sz w:val="22"/>
          <w:szCs w:val="22"/>
        </w:rPr>
        <w:t>Sprzętem</w:t>
      </w:r>
      <w:r w:rsidR="45573F89" w:rsidRPr="00012FFB">
        <w:rPr>
          <w:sz w:val="22"/>
          <w:szCs w:val="22"/>
        </w:rPr>
        <w:t>”,</w:t>
      </w:r>
      <w:r w:rsidR="006D7C24" w:rsidRPr="00012FFB">
        <w:rPr>
          <w:sz w:val="22"/>
          <w:szCs w:val="22"/>
        </w:rPr>
        <w:t xml:space="preserve"> </w:t>
      </w:r>
      <w:r w:rsidRPr="00012FFB">
        <w:rPr>
          <w:sz w:val="22"/>
          <w:szCs w:val="22"/>
        </w:rPr>
        <w:t xml:space="preserve">zgodnie </w:t>
      </w:r>
      <w:r w:rsidR="00631F01" w:rsidRPr="00012FFB">
        <w:rPr>
          <w:sz w:val="22"/>
          <w:szCs w:val="22"/>
        </w:rPr>
        <w:t xml:space="preserve">z </w:t>
      </w:r>
      <w:r w:rsidR="00771A15" w:rsidRPr="00012FFB">
        <w:rPr>
          <w:sz w:val="22"/>
          <w:szCs w:val="22"/>
        </w:rPr>
        <w:t>Zapytaniem</w:t>
      </w:r>
      <w:r w:rsidR="00631F01" w:rsidRPr="00012FFB">
        <w:rPr>
          <w:sz w:val="22"/>
          <w:szCs w:val="22"/>
        </w:rPr>
        <w:t xml:space="preserve"> ofertowym</w:t>
      </w:r>
      <w:r w:rsidR="00F54EEB" w:rsidRPr="00012FFB">
        <w:rPr>
          <w:sz w:val="22"/>
          <w:szCs w:val="22"/>
        </w:rPr>
        <w:t xml:space="preserve">, stanowiącym załącznik nr </w:t>
      </w:r>
      <w:r w:rsidR="000903D9" w:rsidRPr="00012FFB">
        <w:rPr>
          <w:sz w:val="22"/>
          <w:szCs w:val="22"/>
        </w:rPr>
        <w:t>3</w:t>
      </w:r>
      <w:r w:rsidR="00F54EEB" w:rsidRPr="00012FFB">
        <w:rPr>
          <w:sz w:val="22"/>
          <w:szCs w:val="22"/>
        </w:rPr>
        <w:t xml:space="preserve"> do </w:t>
      </w:r>
      <w:r w:rsidR="005A3758">
        <w:rPr>
          <w:sz w:val="22"/>
          <w:szCs w:val="22"/>
        </w:rPr>
        <w:t>U</w:t>
      </w:r>
      <w:r w:rsidR="00F54EEB" w:rsidRPr="00012FFB">
        <w:rPr>
          <w:sz w:val="22"/>
          <w:szCs w:val="22"/>
        </w:rPr>
        <w:t>mowy</w:t>
      </w:r>
      <w:r w:rsidR="00512CC4">
        <w:rPr>
          <w:sz w:val="22"/>
          <w:szCs w:val="22"/>
        </w:rPr>
        <w:t>, w ilości i o parametrach w nim określonych,</w:t>
      </w:r>
      <w:r w:rsidR="00F54EEB" w:rsidRPr="00012FFB">
        <w:rPr>
          <w:sz w:val="22"/>
          <w:szCs w:val="22"/>
        </w:rPr>
        <w:t xml:space="preserve"> oraz </w:t>
      </w:r>
      <w:r w:rsidR="00512CC4">
        <w:rPr>
          <w:sz w:val="22"/>
          <w:szCs w:val="22"/>
        </w:rPr>
        <w:t xml:space="preserve">zgodnie </w:t>
      </w:r>
      <w:r w:rsidR="00F54EEB" w:rsidRPr="00012FFB">
        <w:rPr>
          <w:sz w:val="22"/>
          <w:szCs w:val="22"/>
        </w:rPr>
        <w:t xml:space="preserve">z </w:t>
      </w:r>
      <w:r w:rsidRPr="00012FFB">
        <w:rPr>
          <w:sz w:val="22"/>
          <w:szCs w:val="22"/>
        </w:rPr>
        <w:t>Ofertą Wykonawcy</w:t>
      </w:r>
      <w:r w:rsidR="00265040" w:rsidRPr="00012FFB">
        <w:rPr>
          <w:sz w:val="22"/>
          <w:szCs w:val="22"/>
        </w:rPr>
        <w:t xml:space="preserve"> z dnia……. </w:t>
      </w:r>
      <w:r w:rsidR="00F54EEB" w:rsidRPr="00012FFB">
        <w:rPr>
          <w:sz w:val="22"/>
          <w:szCs w:val="22"/>
        </w:rPr>
        <w:t xml:space="preserve">, stanowiącą załącznik nr </w:t>
      </w:r>
      <w:r w:rsidR="000903D9" w:rsidRPr="00012FFB">
        <w:rPr>
          <w:sz w:val="22"/>
          <w:szCs w:val="22"/>
        </w:rPr>
        <w:t>4</w:t>
      </w:r>
      <w:r w:rsidR="00F54EEB" w:rsidRPr="00012FFB">
        <w:rPr>
          <w:sz w:val="22"/>
          <w:szCs w:val="22"/>
        </w:rPr>
        <w:t xml:space="preserve"> do </w:t>
      </w:r>
      <w:r w:rsidR="007F6828" w:rsidRPr="00012FFB">
        <w:rPr>
          <w:sz w:val="22"/>
          <w:szCs w:val="22"/>
        </w:rPr>
        <w:t>U</w:t>
      </w:r>
      <w:r w:rsidR="00F54EEB" w:rsidRPr="00012FFB">
        <w:rPr>
          <w:sz w:val="22"/>
          <w:szCs w:val="22"/>
        </w:rPr>
        <w:t>mowy</w:t>
      </w:r>
      <w:r w:rsidR="00253824" w:rsidRPr="00012FFB">
        <w:rPr>
          <w:sz w:val="22"/>
          <w:szCs w:val="22"/>
        </w:rPr>
        <w:t>.</w:t>
      </w:r>
    </w:p>
    <w:p w14:paraId="7F8CFE02" w14:textId="693D3C83" w:rsidR="00012500" w:rsidRPr="00012FFB" w:rsidRDefault="00012500" w:rsidP="00012FFB">
      <w:pPr>
        <w:spacing w:after="120" w:line="276" w:lineRule="auto"/>
        <w:ind w:left="283" w:hanging="283"/>
        <w:jc w:val="both"/>
        <w:rPr>
          <w:i/>
          <w:sz w:val="22"/>
          <w:szCs w:val="22"/>
        </w:rPr>
      </w:pPr>
      <w:r w:rsidRPr="00012FFB">
        <w:rPr>
          <w:sz w:val="22"/>
          <w:szCs w:val="22"/>
        </w:rPr>
        <w:t>2.</w:t>
      </w:r>
      <w:r w:rsidRPr="00012FFB">
        <w:rPr>
          <w:sz w:val="22"/>
          <w:szCs w:val="22"/>
        </w:rPr>
        <w:tab/>
        <w:t xml:space="preserve">Wykonawca zobowiązuje się zrealizować </w:t>
      </w:r>
      <w:r w:rsidR="007F6828" w:rsidRPr="00012FFB">
        <w:rPr>
          <w:sz w:val="22"/>
          <w:szCs w:val="22"/>
        </w:rPr>
        <w:t>Z</w:t>
      </w:r>
      <w:r w:rsidRPr="00012FFB">
        <w:rPr>
          <w:sz w:val="22"/>
          <w:szCs w:val="22"/>
        </w:rPr>
        <w:t xml:space="preserve">amówienie w terminie </w:t>
      </w:r>
      <w:r w:rsidR="009167C4">
        <w:rPr>
          <w:sz w:val="22"/>
          <w:szCs w:val="22"/>
        </w:rPr>
        <w:t>21</w:t>
      </w:r>
      <w:r w:rsidRPr="00012FFB">
        <w:rPr>
          <w:sz w:val="22"/>
          <w:szCs w:val="22"/>
        </w:rPr>
        <w:t xml:space="preserve"> dni</w:t>
      </w:r>
      <w:r w:rsidR="00166E0D" w:rsidRPr="00012FFB">
        <w:rPr>
          <w:sz w:val="22"/>
          <w:szCs w:val="22"/>
        </w:rPr>
        <w:t xml:space="preserve"> </w:t>
      </w:r>
      <w:r w:rsidR="00E557E0" w:rsidRPr="00012FFB">
        <w:rPr>
          <w:sz w:val="22"/>
          <w:szCs w:val="22"/>
        </w:rPr>
        <w:t>kalendarzowych</w:t>
      </w:r>
      <w:r w:rsidRPr="00012FFB">
        <w:rPr>
          <w:color w:val="FF0000"/>
          <w:sz w:val="22"/>
          <w:szCs w:val="22"/>
        </w:rPr>
        <w:t xml:space="preserve"> </w:t>
      </w:r>
      <w:r w:rsidRPr="00012FFB">
        <w:rPr>
          <w:sz w:val="22"/>
          <w:szCs w:val="22"/>
        </w:rPr>
        <w:t xml:space="preserve">od dnia zawarcia </w:t>
      </w:r>
      <w:r w:rsidR="007F6828" w:rsidRPr="00012FFB">
        <w:rPr>
          <w:sz w:val="22"/>
          <w:szCs w:val="22"/>
        </w:rPr>
        <w:t>U</w:t>
      </w:r>
      <w:r w:rsidRPr="00012FFB">
        <w:rPr>
          <w:sz w:val="22"/>
          <w:szCs w:val="22"/>
        </w:rPr>
        <w:t>mowy</w:t>
      </w:r>
      <w:r w:rsidRPr="00012FFB">
        <w:rPr>
          <w:i/>
          <w:sz w:val="22"/>
          <w:szCs w:val="22"/>
        </w:rPr>
        <w:t>.</w:t>
      </w:r>
    </w:p>
    <w:p w14:paraId="5EF987FD" w14:textId="77777777" w:rsidR="004A27DB" w:rsidRPr="00012FFB" w:rsidRDefault="004A27DB" w:rsidP="00012FFB">
      <w:pPr>
        <w:spacing w:line="276" w:lineRule="auto"/>
        <w:jc w:val="center"/>
        <w:rPr>
          <w:b/>
          <w:bCs/>
          <w:sz w:val="22"/>
          <w:szCs w:val="22"/>
        </w:rPr>
      </w:pPr>
      <w:r w:rsidRPr="00012FFB">
        <w:rPr>
          <w:b/>
          <w:bCs/>
          <w:sz w:val="22"/>
          <w:szCs w:val="22"/>
        </w:rPr>
        <w:t>§ 3.</w:t>
      </w:r>
    </w:p>
    <w:p w14:paraId="66061437" w14:textId="77777777" w:rsidR="00C06622" w:rsidRPr="00012FFB" w:rsidRDefault="004A27DB" w:rsidP="00012FFB">
      <w:pPr>
        <w:spacing w:after="120" w:line="276" w:lineRule="auto"/>
        <w:ind w:left="284" w:hanging="284"/>
        <w:jc w:val="both"/>
        <w:rPr>
          <w:sz w:val="22"/>
          <w:szCs w:val="22"/>
        </w:rPr>
      </w:pPr>
      <w:r w:rsidRPr="00012FFB">
        <w:rPr>
          <w:sz w:val="22"/>
          <w:szCs w:val="22"/>
        </w:rPr>
        <w:t>1.</w:t>
      </w:r>
      <w:r w:rsidRPr="00012FFB">
        <w:rPr>
          <w:sz w:val="22"/>
          <w:szCs w:val="22"/>
        </w:rPr>
        <w:tab/>
      </w:r>
      <w:r w:rsidR="00C06622" w:rsidRPr="00012FFB">
        <w:rPr>
          <w:sz w:val="22"/>
          <w:szCs w:val="22"/>
        </w:rPr>
        <w:t xml:space="preserve">Miejscem realizacji Zamówienia jest siedziba Zamawiającego mieszcząca się w Warszawie przy ul. Wspólnej 2/4. </w:t>
      </w:r>
    </w:p>
    <w:p w14:paraId="52ADD1CC" w14:textId="18C855B8" w:rsidR="00C06622" w:rsidRPr="00012FFB" w:rsidRDefault="00C06622" w:rsidP="00012FFB">
      <w:pPr>
        <w:spacing w:after="120" w:line="276" w:lineRule="auto"/>
        <w:ind w:left="284" w:hanging="284"/>
        <w:jc w:val="both"/>
        <w:rPr>
          <w:sz w:val="22"/>
          <w:szCs w:val="22"/>
        </w:rPr>
      </w:pPr>
      <w:r w:rsidRPr="00012FFB">
        <w:rPr>
          <w:sz w:val="22"/>
          <w:szCs w:val="22"/>
        </w:rPr>
        <w:t xml:space="preserve">2. </w:t>
      </w:r>
      <w:r w:rsidR="00DD435E">
        <w:rPr>
          <w:sz w:val="22"/>
          <w:szCs w:val="22"/>
        </w:rPr>
        <w:t>Zamówienie</w:t>
      </w:r>
      <w:r w:rsidRPr="00012FFB">
        <w:rPr>
          <w:sz w:val="22"/>
          <w:szCs w:val="22"/>
        </w:rPr>
        <w:t xml:space="preserve"> zostanie zrealizowan</w:t>
      </w:r>
      <w:r w:rsidR="00DD435E">
        <w:rPr>
          <w:sz w:val="22"/>
          <w:szCs w:val="22"/>
        </w:rPr>
        <w:t>e</w:t>
      </w:r>
      <w:r w:rsidRPr="00012FFB">
        <w:rPr>
          <w:sz w:val="22"/>
          <w:szCs w:val="22"/>
        </w:rPr>
        <w:t xml:space="preserve"> w dni robocze</w:t>
      </w:r>
      <w:r w:rsidR="001A3783">
        <w:rPr>
          <w:sz w:val="22"/>
          <w:szCs w:val="22"/>
          <w:vertAlign w:val="superscript"/>
        </w:rPr>
        <w:t>1</w:t>
      </w:r>
      <w:r w:rsidRPr="00012FFB">
        <w:rPr>
          <w:sz w:val="22"/>
          <w:szCs w:val="22"/>
        </w:rPr>
        <w:t xml:space="preserve">, w godzinach od </w:t>
      </w:r>
      <w:r w:rsidR="004367DB">
        <w:rPr>
          <w:sz w:val="22"/>
          <w:szCs w:val="22"/>
        </w:rPr>
        <w:t>10</w:t>
      </w:r>
      <w:r w:rsidRPr="00012FFB">
        <w:rPr>
          <w:sz w:val="22"/>
          <w:szCs w:val="22"/>
        </w:rPr>
        <w:t xml:space="preserve">:00 do 14:00, z wyłączeniem dni wolnych u Zamawiającego. </w:t>
      </w:r>
    </w:p>
    <w:p w14:paraId="2D147AF6" w14:textId="2BD2E504" w:rsidR="00C06622" w:rsidRPr="00012FFB" w:rsidRDefault="00C06622" w:rsidP="00012FFB">
      <w:pPr>
        <w:spacing w:after="120" w:line="276" w:lineRule="auto"/>
        <w:ind w:left="284" w:hanging="284"/>
        <w:jc w:val="both"/>
        <w:rPr>
          <w:sz w:val="22"/>
          <w:szCs w:val="22"/>
        </w:rPr>
      </w:pPr>
      <w:r w:rsidRPr="00012FFB">
        <w:rPr>
          <w:sz w:val="22"/>
          <w:szCs w:val="22"/>
        </w:rPr>
        <w:t>3. Po dostarczeniu do siedziby Zamawiającego Sprzętu, Wykonawca, przy udziale przedstawicieli Zamawiającego, dokona ich rozpakowania</w:t>
      </w:r>
      <w:r w:rsidR="004367DB">
        <w:rPr>
          <w:sz w:val="22"/>
          <w:szCs w:val="22"/>
        </w:rPr>
        <w:t xml:space="preserve"> i </w:t>
      </w:r>
      <w:r w:rsidRPr="00012FFB">
        <w:rPr>
          <w:sz w:val="22"/>
          <w:szCs w:val="22"/>
        </w:rPr>
        <w:t>sprawdzenia.</w:t>
      </w:r>
    </w:p>
    <w:p w14:paraId="25E2D917" w14:textId="4D07BCEE" w:rsidR="004A27DB" w:rsidRPr="00012FFB" w:rsidRDefault="00C06622" w:rsidP="00012FFB">
      <w:pPr>
        <w:spacing w:after="120" w:line="276" w:lineRule="auto"/>
        <w:ind w:left="284" w:hanging="284"/>
        <w:jc w:val="both"/>
        <w:rPr>
          <w:sz w:val="22"/>
          <w:szCs w:val="22"/>
        </w:rPr>
      </w:pPr>
      <w:r w:rsidRPr="00012FFB">
        <w:rPr>
          <w:sz w:val="22"/>
          <w:szCs w:val="22"/>
        </w:rPr>
        <w:t xml:space="preserve">4. </w:t>
      </w:r>
      <w:r w:rsidR="004A27DB" w:rsidRPr="00012FFB">
        <w:rPr>
          <w:sz w:val="22"/>
          <w:szCs w:val="22"/>
        </w:rPr>
        <w:t>Wykonawca oświadcza, że dostarczon</w:t>
      </w:r>
      <w:r w:rsidR="00253824" w:rsidRPr="00012FFB">
        <w:rPr>
          <w:sz w:val="22"/>
          <w:szCs w:val="22"/>
        </w:rPr>
        <w:t>e</w:t>
      </w:r>
      <w:r w:rsidR="004A27DB" w:rsidRPr="00012FFB">
        <w:rPr>
          <w:sz w:val="22"/>
          <w:szCs w:val="22"/>
        </w:rPr>
        <w:t xml:space="preserve"> przez niego </w:t>
      </w:r>
      <w:r w:rsidR="00253824" w:rsidRPr="00012FFB">
        <w:rPr>
          <w:sz w:val="22"/>
          <w:szCs w:val="22"/>
        </w:rPr>
        <w:t>Zamówienie</w:t>
      </w:r>
      <w:r w:rsidR="004A27DB" w:rsidRPr="00012FFB">
        <w:rPr>
          <w:sz w:val="22"/>
          <w:szCs w:val="22"/>
        </w:rPr>
        <w:t xml:space="preserve"> jest zgodn</w:t>
      </w:r>
      <w:r w:rsidR="00253824" w:rsidRPr="00012FFB">
        <w:rPr>
          <w:sz w:val="22"/>
          <w:szCs w:val="22"/>
        </w:rPr>
        <w:t>e</w:t>
      </w:r>
      <w:r w:rsidR="004A27DB" w:rsidRPr="00012FFB">
        <w:rPr>
          <w:sz w:val="22"/>
          <w:szCs w:val="22"/>
        </w:rPr>
        <w:t xml:space="preserve"> z wymaganiami Zamawiającego, wskazanymi w szczególności w Zapytaniu ofertowym, stanowiącym załącznik nr 3 do </w:t>
      </w:r>
      <w:r w:rsidRPr="00012FFB">
        <w:rPr>
          <w:sz w:val="22"/>
          <w:szCs w:val="22"/>
        </w:rPr>
        <w:t>U</w:t>
      </w:r>
      <w:r w:rsidR="004A27DB" w:rsidRPr="00012FFB">
        <w:rPr>
          <w:sz w:val="22"/>
          <w:szCs w:val="22"/>
        </w:rPr>
        <w:t>mowy</w:t>
      </w:r>
      <w:r w:rsidR="007A34A6" w:rsidRPr="00012FFB">
        <w:rPr>
          <w:sz w:val="22"/>
          <w:szCs w:val="22"/>
        </w:rPr>
        <w:t xml:space="preserve">. </w:t>
      </w:r>
    </w:p>
    <w:p w14:paraId="0AAF1B94" w14:textId="3354520B" w:rsidR="004A27DB" w:rsidRPr="00012FFB" w:rsidRDefault="00C06622" w:rsidP="00012FFB">
      <w:pPr>
        <w:spacing w:after="120" w:line="276" w:lineRule="auto"/>
        <w:ind w:left="284" w:hanging="284"/>
        <w:jc w:val="both"/>
        <w:rPr>
          <w:sz w:val="22"/>
          <w:szCs w:val="22"/>
        </w:rPr>
      </w:pPr>
      <w:r w:rsidRPr="00012FFB">
        <w:rPr>
          <w:sz w:val="22"/>
          <w:szCs w:val="22"/>
        </w:rPr>
        <w:t xml:space="preserve">5. </w:t>
      </w:r>
      <w:r w:rsidR="004A27DB" w:rsidRPr="00012FFB">
        <w:rPr>
          <w:sz w:val="22"/>
          <w:szCs w:val="22"/>
        </w:rPr>
        <w:t>Dos</w:t>
      </w:r>
      <w:r w:rsidR="009658D4" w:rsidRPr="00012FFB">
        <w:rPr>
          <w:sz w:val="22"/>
          <w:szCs w:val="22"/>
        </w:rPr>
        <w:t>tarczon</w:t>
      </w:r>
      <w:r w:rsidR="009B55BF" w:rsidRPr="00012FFB">
        <w:rPr>
          <w:sz w:val="22"/>
          <w:szCs w:val="22"/>
        </w:rPr>
        <w:t>y</w:t>
      </w:r>
      <w:r w:rsidR="009658D4" w:rsidRPr="00012FFB">
        <w:rPr>
          <w:sz w:val="22"/>
          <w:szCs w:val="22"/>
        </w:rPr>
        <w:t xml:space="preserve"> przez Wykonawcę </w:t>
      </w:r>
      <w:r w:rsidR="009B55BF" w:rsidRPr="00012FFB">
        <w:rPr>
          <w:sz w:val="22"/>
          <w:szCs w:val="22"/>
        </w:rPr>
        <w:t>Sprzęt</w:t>
      </w:r>
      <w:r w:rsidR="00702FE5" w:rsidRPr="00012FFB">
        <w:rPr>
          <w:sz w:val="22"/>
          <w:szCs w:val="22"/>
        </w:rPr>
        <w:t xml:space="preserve"> </w:t>
      </w:r>
      <w:r w:rsidR="004A27DB" w:rsidRPr="00012FFB">
        <w:rPr>
          <w:sz w:val="22"/>
          <w:szCs w:val="22"/>
        </w:rPr>
        <w:t>mu</w:t>
      </w:r>
      <w:r w:rsidR="136DFE79" w:rsidRPr="00012FFB">
        <w:rPr>
          <w:sz w:val="22"/>
          <w:szCs w:val="22"/>
        </w:rPr>
        <w:t>s</w:t>
      </w:r>
      <w:r w:rsidR="009B55BF" w:rsidRPr="00012FFB">
        <w:rPr>
          <w:sz w:val="22"/>
          <w:szCs w:val="22"/>
        </w:rPr>
        <w:t>i</w:t>
      </w:r>
      <w:r w:rsidR="004A27DB" w:rsidRPr="00012FFB">
        <w:rPr>
          <w:sz w:val="22"/>
          <w:szCs w:val="22"/>
        </w:rPr>
        <w:t xml:space="preserve"> być </w:t>
      </w:r>
      <w:r w:rsidR="00611342" w:rsidRPr="00012FFB">
        <w:rPr>
          <w:sz w:val="22"/>
          <w:szCs w:val="22"/>
        </w:rPr>
        <w:t>now</w:t>
      </w:r>
      <w:r w:rsidR="009B55BF" w:rsidRPr="00012FFB">
        <w:rPr>
          <w:sz w:val="22"/>
          <w:szCs w:val="22"/>
        </w:rPr>
        <w:t>y</w:t>
      </w:r>
      <w:r w:rsidR="00611342" w:rsidRPr="00012FFB">
        <w:rPr>
          <w:sz w:val="22"/>
          <w:szCs w:val="22"/>
        </w:rPr>
        <w:t>, nieużywan</w:t>
      </w:r>
      <w:r w:rsidR="009B55BF" w:rsidRPr="00012FFB">
        <w:rPr>
          <w:sz w:val="22"/>
          <w:szCs w:val="22"/>
        </w:rPr>
        <w:t>y</w:t>
      </w:r>
      <w:r w:rsidR="00611342" w:rsidRPr="00012FFB">
        <w:rPr>
          <w:sz w:val="22"/>
          <w:szCs w:val="22"/>
        </w:rPr>
        <w:t xml:space="preserve"> i </w:t>
      </w:r>
      <w:r w:rsidR="004A27DB" w:rsidRPr="00012FFB">
        <w:rPr>
          <w:sz w:val="22"/>
          <w:szCs w:val="22"/>
        </w:rPr>
        <w:t>objęt</w:t>
      </w:r>
      <w:r w:rsidR="009B55BF" w:rsidRPr="00012FFB">
        <w:rPr>
          <w:sz w:val="22"/>
          <w:szCs w:val="22"/>
        </w:rPr>
        <w:t>y</w:t>
      </w:r>
      <w:r w:rsidR="004048A4" w:rsidRPr="00012FFB">
        <w:rPr>
          <w:sz w:val="22"/>
          <w:szCs w:val="22"/>
        </w:rPr>
        <w:t xml:space="preserve"> </w:t>
      </w:r>
      <w:r w:rsidR="00D21E8D" w:rsidRPr="00012FFB">
        <w:rPr>
          <w:sz w:val="22"/>
          <w:szCs w:val="22"/>
        </w:rPr>
        <w:t>24</w:t>
      </w:r>
      <w:r w:rsidR="004048A4" w:rsidRPr="00012FFB">
        <w:rPr>
          <w:sz w:val="22"/>
          <w:szCs w:val="22"/>
        </w:rPr>
        <w:t xml:space="preserve"> miesięczną</w:t>
      </w:r>
      <w:r w:rsidR="004A27DB" w:rsidRPr="00012FFB">
        <w:rPr>
          <w:sz w:val="22"/>
          <w:szCs w:val="22"/>
        </w:rPr>
        <w:t xml:space="preserve"> </w:t>
      </w:r>
      <w:r w:rsidR="0082381A" w:rsidRPr="00012FFB">
        <w:rPr>
          <w:sz w:val="22"/>
          <w:szCs w:val="22"/>
        </w:rPr>
        <w:t>gwarancją</w:t>
      </w:r>
      <w:r w:rsidR="009167C4">
        <w:rPr>
          <w:sz w:val="22"/>
          <w:szCs w:val="22"/>
        </w:rPr>
        <w:t xml:space="preserve"> w przypadku Sprzętów z systemami operacyjnymi Android i 12 miesięczną gwarancją w przypadku Sprzętów z systemami operacyjnymi iOS</w:t>
      </w:r>
      <w:r w:rsidR="00DD435E">
        <w:rPr>
          <w:sz w:val="22"/>
          <w:szCs w:val="22"/>
        </w:rPr>
        <w:t>, licząc od dnia podpisania przez Zamawiającego protokołu odbioru Sprzętu</w:t>
      </w:r>
      <w:r w:rsidR="00FD3209" w:rsidRPr="00012FFB">
        <w:rPr>
          <w:sz w:val="22"/>
          <w:szCs w:val="22"/>
        </w:rPr>
        <w:t>.</w:t>
      </w:r>
      <w:r w:rsidR="004A27DB" w:rsidRPr="00012FFB">
        <w:rPr>
          <w:sz w:val="22"/>
          <w:szCs w:val="22"/>
        </w:rPr>
        <w:t xml:space="preserve"> </w:t>
      </w:r>
    </w:p>
    <w:p w14:paraId="74848154" w14:textId="22C8DDE7" w:rsidR="004A27DB" w:rsidRPr="00012FFB" w:rsidRDefault="00C06622" w:rsidP="00012FFB">
      <w:pPr>
        <w:spacing w:after="120" w:line="276" w:lineRule="auto"/>
        <w:ind w:left="284" w:hanging="284"/>
        <w:jc w:val="both"/>
        <w:rPr>
          <w:sz w:val="22"/>
          <w:szCs w:val="22"/>
        </w:rPr>
      </w:pPr>
      <w:r w:rsidRPr="00012FFB">
        <w:rPr>
          <w:sz w:val="22"/>
          <w:szCs w:val="22"/>
        </w:rPr>
        <w:t xml:space="preserve">6. </w:t>
      </w:r>
      <w:r w:rsidR="004A27DB" w:rsidRPr="00012FFB">
        <w:rPr>
          <w:sz w:val="22"/>
          <w:szCs w:val="22"/>
        </w:rPr>
        <w:t>W okresie obowiązywania gwarancji zgłoszenia błędnego działania</w:t>
      </w:r>
      <w:r w:rsidR="00EB0FFB" w:rsidRPr="00012FFB">
        <w:rPr>
          <w:sz w:val="22"/>
          <w:szCs w:val="22"/>
        </w:rPr>
        <w:t xml:space="preserve"> </w:t>
      </w:r>
      <w:r w:rsidR="009B55BF" w:rsidRPr="00012FFB">
        <w:rPr>
          <w:sz w:val="22"/>
          <w:szCs w:val="22"/>
        </w:rPr>
        <w:t>Sprzętu</w:t>
      </w:r>
      <w:r w:rsidR="004A27DB" w:rsidRPr="00012FFB">
        <w:rPr>
          <w:sz w:val="22"/>
          <w:szCs w:val="22"/>
        </w:rPr>
        <w:t xml:space="preserve"> przyjmowane będą przez Wykonawcę w dni robocze</w:t>
      </w:r>
      <w:r w:rsidR="00712F9B" w:rsidRPr="005A3758">
        <w:rPr>
          <w:sz w:val="22"/>
          <w:szCs w:val="22"/>
          <w:vertAlign w:val="superscript"/>
        </w:rPr>
        <w:footnoteReference w:id="1"/>
      </w:r>
      <w:r w:rsidR="004A27DB" w:rsidRPr="005A3758">
        <w:rPr>
          <w:sz w:val="22"/>
          <w:szCs w:val="22"/>
          <w:vertAlign w:val="superscript"/>
        </w:rPr>
        <w:t xml:space="preserve"> </w:t>
      </w:r>
      <w:r w:rsidR="004A27DB" w:rsidRPr="00012FFB">
        <w:rPr>
          <w:sz w:val="22"/>
          <w:szCs w:val="22"/>
        </w:rPr>
        <w:t>w godzinach 8.00</w:t>
      </w:r>
      <w:r w:rsidR="00CC70D4" w:rsidRPr="00012FFB">
        <w:rPr>
          <w:sz w:val="22"/>
          <w:szCs w:val="22"/>
        </w:rPr>
        <w:t>–</w:t>
      </w:r>
      <w:r w:rsidR="004A27DB" w:rsidRPr="00012FFB">
        <w:rPr>
          <w:sz w:val="22"/>
          <w:szCs w:val="22"/>
        </w:rPr>
        <w:t xml:space="preserve">16.00. Zgłoszenia będą przekazywane pocztą </w:t>
      </w:r>
      <w:r w:rsidR="0082381A" w:rsidRPr="00012FFB">
        <w:rPr>
          <w:sz w:val="22"/>
          <w:szCs w:val="22"/>
        </w:rPr>
        <w:t xml:space="preserve">elektroniczną na adres: </w:t>
      </w:r>
      <w:r w:rsidR="00370BAE" w:rsidRPr="00012FFB">
        <w:rPr>
          <w:sz w:val="22"/>
          <w:szCs w:val="22"/>
        </w:rPr>
        <w:t>………………..</w:t>
      </w:r>
      <w:r w:rsidR="003F09F1" w:rsidRPr="00012FFB">
        <w:rPr>
          <w:sz w:val="22"/>
          <w:szCs w:val="22"/>
        </w:rPr>
        <w:t>@</w:t>
      </w:r>
      <w:r w:rsidR="00370BAE" w:rsidRPr="00012FFB">
        <w:rPr>
          <w:sz w:val="22"/>
          <w:szCs w:val="22"/>
        </w:rPr>
        <w:t>.....................</w:t>
      </w:r>
      <w:r w:rsidR="003F09F1" w:rsidRPr="00012FFB">
        <w:rPr>
          <w:sz w:val="22"/>
          <w:szCs w:val="22"/>
        </w:rPr>
        <w:t xml:space="preserve"> </w:t>
      </w:r>
      <w:r w:rsidRPr="00012FFB">
        <w:rPr>
          <w:sz w:val="22"/>
          <w:szCs w:val="22"/>
        </w:rPr>
        <w:t xml:space="preserve"> </w:t>
      </w:r>
      <w:r w:rsidR="004A27DB" w:rsidRPr="00012FFB">
        <w:rPr>
          <w:sz w:val="22"/>
          <w:szCs w:val="22"/>
        </w:rPr>
        <w:t xml:space="preserve">Wykonawca zapewni obsługę zgłoszeń w języku polskim. </w:t>
      </w:r>
    </w:p>
    <w:p w14:paraId="1A627286" w14:textId="2035CDA1" w:rsidR="009E0FDE" w:rsidRPr="00012FFB" w:rsidRDefault="00C06622" w:rsidP="00012FFB">
      <w:pPr>
        <w:spacing w:after="120" w:line="276" w:lineRule="auto"/>
        <w:ind w:left="284" w:hanging="284"/>
        <w:jc w:val="both"/>
        <w:rPr>
          <w:sz w:val="22"/>
          <w:szCs w:val="22"/>
        </w:rPr>
      </w:pPr>
      <w:r w:rsidRPr="00012FFB">
        <w:rPr>
          <w:sz w:val="22"/>
          <w:szCs w:val="22"/>
        </w:rPr>
        <w:t xml:space="preserve">7. </w:t>
      </w:r>
      <w:r w:rsidR="006E485E" w:rsidRPr="00012FFB">
        <w:rPr>
          <w:sz w:val="22"/>
          <w:szCs w:val="22"/>
        </w:rPr>
        <w:t xml:space="preserve">W ciągu </w:t>
      </w:r>
      <w:del w:id="0" w:author="Chlebińska Agnieszka" w:date="2023-08-17T09:36:00Z">
        <w:r w:rsidR="006E485E" w:rsidRPr="00012FFB" w:rsidDel="009609B7">
          <w:rPr>
            <w:sz w:val="22"/>
            <w:szCs w:val="22"/>
          </w:rPr>
          <w:delText xml:space="preserve">5 </w:delText>
        </w:r>
      </w:del>
      <w:ins w:id="1" w:author="Chlebińska Agnieszka" w:date="2023-08-17T09:36:00Z">
        <w:r w:rsidR="009609B7">
          <w:rPr>
            <w:sz w:val="22"/>
            <w:szCs w:val="22"/>
          </w:rPr>
          <w:t>14</w:t>
        </w:r>
        <w:r w:rsidR="009609B7" w:rsidRPr="00012FFB">
          <w:rPr>
            <w:sz w:val="22"/>
            <w:szCs w:val="22"/>
          </w:rPr>
          <w:t xml:space="preserve"> </w:t>
        </w:r>
      </w:ins>
      <w:r w:rsidR="006E485E" w:rsidRPr="00012FFB">
        <w:rPr>
          <w:sz w:val="22"/>
          <w:szCs w:val="22"/>
        </w:rPr>
        <w:t xml:space="preserve">dni </w:t>
      </w:r>
      <w:del w:id="2" w:author="Chlebińska Agnieszka" w:date="2023-08-17T09:36:00Z">
        <w:r w:rsidR="006E485E" w:rsidRPr="00012FFB" w:rsidDel="009609B7">
          <w:rPr>
            <w:sz w:val="22"/>
            <w:szCs w:val="22"/>
          </w:rPr>
          <w:delText xml:space="preserve">roboczych </w:delText>
        </w:r>
      </w:del>
      <w:ins w:id="3" w:author="Chlebińska Agnieszka" w:date="2023-08-17T09:36:00Z">
        <w:r w:rsidR="009609B7">
          <w:rPr>
            <w:sz w:val="22"/>
            <w:szCs w:val="22"/>
          </w:rPr>
          <w:t>kale</w:t>
        </w:r>
      </w:ins>
      <w:ins w:id="4" w:author="Chlebińska Agnieszka" w:date="2023-08-17T09:37:00Z">
        <w:r w:rsidR="009609B7">
          <w:rPr>
            <w:sz w:val="22"/>
            <w:szCs w:val="22"/>
          </w:rPr>
          <w:t>ndarzowych</w:t>
        </w:r>
      </w:ins>
      <w:ins w:id="5" w:author="Chlebińska Agnieszka" w:date="2023-08-17T09:36:00Z">
        <w:r w:rsidR="009609B7" w:rsidRPr="00012FFB">
          <w:rPr>
            <w:sz w:val="22"/>
            <w:szCs w:val="22"/>
          </w:rPr>
          <w:t xml:space="preserve"> </w:t>
        </w:r>
      </w:ins>
      <w:r w:rsidR="006E485E" w:rsidRPr="00012FFB">
        <w:rPr>
          <w:sz w:val="22"/>
          <w:szCs w:val="22"/>
        </w:rPr>
        <w:t xml:space="preserve">od momentu dokonania zgłoszenia przez Zamawiającego </w:t>
      </w:r>
      <w:r w:rsidR="009E0FDE" w:rsidRPr="00012FFB">
        <w:rPr>
          <w:sz w:val="22"/>
          <w:szCs w:val="22"/>
        </w:rPr>
        <w:t xml:space="preserve">Wykonawca </w:t>
      </w:r>
      <w:r w:rsidR="00D21E8D" w:rsidRPr="00012FFB">
        <w:rPr>
          <w:sz w:val="22"/>
          <w:szCs w:val="22"/>
        </w:rPr>
        <w:t xml:space="preserve">usunie awarię </w:t>
      </w:r>
      <w:r w:rsidR="004D17A7" w:rsidRPr="00012FFB">
        <w:rPr>
          <w:sz w:val="22"/>
          <w:szCs w:val="22"/>
        </w:rPr>
        <w:t xml:space="preserve">Sprzętu </w:t>
      </w:r>
      <w:r w:rsidR="00FD2C0F" w:rsidRPr="00012FFB">
        <w:rPr>
          <w:sz w:val="22"/>
          <w:szCs w:val="22"/>
        </w:rPr>
        <w:t>poprzez wymianę wadliwego elementu urządzenia lub jeżeli</w:t>
      </w:r>
      <w:r w:rsidR="00D21E8D" w:rsidRPr="00012FFB">
        <w:rPr>
          <w:sz w:val="22"/>
          <w:szCs w:val="22"/>
        </w:rPr>
        <w:t xml:space="preserve"> będz</w:t>
      </w:r>
      <w:r w:rsidR="00FD2C0F" w:rsidRPr="00012FFB">
        <w:rPr>
          <w:sz w:val="22"/>
          <w:szCs w:val="22"/>
        </w:rPr>
        <w:t>ie to wymagane</w:t>
      </w:r>
      <w:r w:rsidR="00D21E8D" w:rsidRPr="00012FFB">
        <w:rPr>
          <w:sz w:val="22"/>
          <w:szCs w:val="22"/>
        </w:rPr>
        <w:t xml:space="preserve">, </w:t>
      </w:r>
      <w:r w:rsidR="006E485E" w:rsidRPr="00012FFB">
        <w:rPr>
          <w:sz w:val="22"/>
          <w:szCs w:val="22"/>
        </w:rPr>
        <w:t xml:space="preserve">dostarczy Zamawiającemu </w:t>
      </w:r>
      <w:r w:rsidR="54EE91E7" w:rsidRPr="00012FFB">
        <w:rPr>
          <w:sz w:val="22"/>
          <w:szCs w:val="22"/>
        </w:rPr>
        <w:t xml:space="preserve">nowy </w:t>
      </w:r>
      <w:r w:rsidR="007A4EDA" w:rsidRPr="00012FFB">
        <w:rPr>
          <w:sz w:val="22"/>
          <w:szCs w:val="22"/>
        </w:rPr>
        <w:t>Sprzęt</w:t>
      </w:r>
      <w:r w:rsidR="006E485E" w:rsidRPr="00012FFB">
        <w:rPr>
          <w:sz w:val="22"/>
          <w:szCs w:val="22"/>
        </w:rPr>
        <w:t xml:space="preserve"> na</w:t>
      </w:r>
      <w:r w:rsidR="009E0FDE" w:rsidRPr="00012FFB">
        <w:rPr>
          <w:sz w:val="22"/>
          <w:szCs w:val="22"/>
        </w:rPr>
        <w:t xml:space="preserve"> adres ul. Wspólna 2/4 w Warszawie, w dni robocze w godzinach </w:t>
      </w:r>
      <w:r w:rsidR="004367DB">
        <w:rPr>
          <w:sz w:val="22"/>
          <w:szCs w:val="22"/>
        </w:rPr>
        <w:t>10</w:t>
      </w:r>
      <w:r w:rsidR="00382CC7" w:rsidRPr="00012FFB">
        <w:rPr>
          <w:sz w:val="22"/>
          <w:szCs w:val="22"/>
        </w:rPr>
        <w:t>:00–14:00</w:t>
      </w:r>
      <w:r w:rsidR="009E0FDE" w:rsidRPr="00012FFB">
        <w:rPr>
          <w:sz w:val="22"/>
          <w:szCs w:val="22"/>
        </w:rPr>
        <w:t>.</w:t>
      </w:r>
    </w:p>
    <w:p w14:paraId="6D84136F" w14:textId="326D857C" w:rsidR="0067636E" w:rsidRPr="00012FFB" w:rsidRDefault="0067636E" w:rsidP="00012FFB">
      <w:pPr>
        <w:spacing w:after="120" w:line="276" w:lineRule="auto"/>
        <w:ind w:left="284" w:hanging="284"/>
        <w:jc w:val="both"/>
        <w:rPr>
          <w:sz w:val="22"/>
          <w:szCs w:val="22"/>
        </w:rPr>
      </w:pPr>
      <w:r w:rsidRPr="00012FFB">
        <w:rPr>
          <w:sz w:val="22"/>
          <w:szCs w:val="22"/>
        </w:rPr>
        <w:t>8. Serwis gwarancyjny świadczony będzie w serwisie zewnętrznym</w:t>
      </w:r>
      <w:r w:rsidR="009167C4">
        <w:rPr>
          <w:sz w:val="22"/>
          <w:szCs w:val="22"/>
        </w:rPr>
        <w:t>.</w:t>
      </w:r>
    </w:p>
    <w:p w14:paraId="5A449419" w14:textId="0978163A" w:rsidR="00CC70D4" w:rsidRPr="00012FFB" w:rsidRDefault="0067636E" w:rsidP="00012FFB">
      <w:pPr>
        <w:spacing w:after="120" w:line="276" w:lineRule="auto"/>
        <w:ind w:left="284" w:hanging="284"/>
        <w:jc w:val="both"/>
        <w:rPr>
          <w:sz w:val="22"/>
          <w:szCs w:val="22"/>
        </w:rPr>
      </w:pPr>
      <w:r w:rsidRPr="00012FFB">
        <w:rPr>
          <w:sz w:val="22"/>
          <w:szCs w:val="22"/>
        </w:rPr>
        <w:t xml:space="preserve">9. </w:t>
      </w:r>
      <w:r w:rsidR="004D17A7" w:rsidRPr="00012FFB">
        <w:rPr>
          <w:sz w:val="22"/>
          <w:szCs w:val="22"/>
        </w:rPr>
        <w:t>Nowy Sprzęt, o którym mowa w ust. 7,</w:t>
      </w:r>
      <w:r w:rsidR="00CC70D4" w:rsidRPr="00012FFB">
        <w:rPr>
          <w:sz w:val="22"/>
          <w:szCs w:val="22"/>
        </w:rPr>
        <w:t xml:space="preserve"> nie może być gorszy (o gorszych parametrach) niż </w:t>
      </w:r>
      <w:r w:rsidR="004D17A7" w:rsidRPr="00012FFB">
        <w:rPr>
          <w:sz w:val="22"/>
          <w:szCs w:val="22"/>
        </w:rPr>
        <w:t>S</w:t>
      </w:r>
      <w:r w:rsidR="00CC70D4" w:rsidRPr="00012FFB">
        <w:rPr>
          <w:sz w:val="22"/>
          <w:szCs w:val="22"/>
        </w:rPr>
        <w:t>przęt wymieniany</w:t>
      </w:r>
      <w:r w:rsidR="009167C4">
        <w:rPr>
          <w:sz w:val="22"/>
          <w:szCs w:val="22"/>
        </w:rPr>
        <w:t>, co oznacza, że w przypadku wycofania z produkcji dostarczonego Zamawiającemu urządzenia, możliwa będzie wymiana na następcę danego modelu.</w:t>
      </w:r>
    </w:p>
    <w:p w14:paraId="0238CAC8" w14:textId="63153EDF" w:rsidR="00CC70D4" w:rsidRPr="00012FFB" w:rsidRDefault="0067636E" w:rsidP="00012FFB">
      <w:pPr>
        <w:spacing w:after="120" w:line="276" w:lineRule="auto"/>
        <w:ind w:left="284" w:hanging="284"/>
        <w:jc w:val="both"/>
        <w:rPr>
          <w:sz w:val="22"/>
          <w:szCs w:val="22"/>
        </w:rPr>
      </w:pPr>
      <w:r w:rsidRPr="00012FFB">
        <w:rPr>
          <w:sz w:val="22"/>
          <w:szCs w:val="22"/>
        </w:rPr>
        <w:lastRenderedPageBreak/>
        <w:t>10</w:t>
      </w:r>
      <w:r w:rsidR="00CC70D4" w:rsidRPr="00012FFB">
        <w:rPr>
          <w:sz w:val="22"/>
          <w:szCs w:val="22"/>
        </w:rPr>
        <w:t xml:space="preserve">. W przypadku wymiany Sprzętu na nowy, okres gwarancji dla wymienianego </w:t>
      </w:r>
      <w:r w:rsidR="004D17A7" w:rsidRPr="00012FFB">
        <w:rPr>
          <w:sz w:val="22"/>
          <w:szCs w:val="22"/>
        </w:rPr>
        <w:t>S</w:t>
      </w:r>
      <w:r w:rsidR="00CC70D4" w:rsidRPr="00012FFB">
        <w:rPr>
          <w:sz w:val="22"/>
          <w:szCs w:val="22"/>
        </w:rPr>
        <w:t xml:space="preserve">przętu </w:t>
      </w:r>
      <w:del w:id="6" w:author="Chlebińska Agnieszka" w:date="2023-08-17T09:38:00Z">
        <w:r w:rsidR="00CC70D4" w:rsidRPr="00012FFB" w:rsidDel="00167D4E">
          <w:rPr>
            <w:sz w:val="22"/>
            <w:szCs w:val="22"/>
          </w:rPr>
          <w:delText>biegnie na nowo od daty wymiany</w:delText>
        </w:r>
      </w:del>
      <w:ins w:id="7" w:author="Chlebińska Agnieszka" w:date="2023-08-17T09:38:00Z">
        <w:r w:rsidR="00167D4E">
          <w:rPr>
            <w:sz w:val="22"/>
            <w:szCs w:val="22"/>
          </w:rPr>
          <w:t>nie zmienia się</w:t>
        </w:r>
      </w:ins>
      <w:r w:rsidR="004D17A7" w:rsidRPr="00012FFB">
        <w:rPr>
          <w:sz w:val="22"/>
          <w:szCs w:val="22"/>
        </w:rPr>
        <w:t>.</w:t>
      </w:r>
    </w:p>
    <w:p w14:paraId="7EAAA4D6" w14:textId="77777777" w:rsidR="0015691C" w:rsidRPr="00012FFB" w:rsidRDefault="0015691C" w:rsidP="00012FFB">
      <w:pPr>
        <w:spacing w:after="120" w:line="276" w:lineRule="auto"/>
        <w:ind w:left="283" w:hanging="283"/>
        <w:jc w:val="center"/>
        <w:rPr>
          <w:b/>
          <w:sz w:val="22"/>
          <w:szCs w:val="22"/>
        </w:rPr>
      </w:pPr>
      <w:r w:rsidRPr="00012FFB">
        <w:rPr>
          <w:b/>
          <w:sz w:val="22"/>
          <w:szCs w:val="22"/>
        </w:rPr>
        <w:t>§ 4</w:t>
      </w:r>
      <w:r w:rsidR="00CA5D84" w:rsidRPr="00012FFB">
        <w:rPr>
          <w:b/>
          <w:sz w:val="22"/>
          <w:szCs w:val="22"/>
        </w:rPr>
        <w:t>.</w:t>
      </w:r>
    </w:p>
    <w:p w14:paraId="7382AA36" w14:textId="77777777" w:rsidR="0015691C" w:rsidRPr="00012FFB" w:rsidRDefault="0015691C" w:rsidP="00012FFB">
      <w:pPr>
        <w:spacing w:after="120" w:line="276" w:lineRule="auto"/>
        <w:ind w:left="283" w:hanging="283"/>
        <w:jc w:val="both"/>
        <w:rPr>
          <w:sz w:val="22"/>
          <w:szCs w:val="22"/>
        </w:rPr>
      </w:pPr>
      <w:r w:rsidRPr="00012FFB">
        <w:rPr>
          <w:sz w:val="22"/>
          <w:szCs w:val="22"/>
        </w:rPr>
        <w:t>1.</w:t>
      </w:r>
      <w:r w:rsidRPr="00012FFB">
        <w:rPr>
          <w:sz w:val="22"/>
          <w:szCs w:val="22"/>
        </w:rPr>
        <w:tab/>
        <w:t>Wykonawca zobowiązuje się wykonać Zamówienie z zachowaniem zasad należytej staranności i profesjonalizmu, wynikających z zawodowego charakteru prowadzonej działalności.</w:t>
      </w:r>
    </w:p>
    <w:p w14:paraId="76C8DF36" w14:textId="67457A7F" w:rsidR="0015691C" w:rsidRPr="00012FFB" w:rsidRDefault="0015691C" w:rsidP="00012FFB">
      <w:pPr>
        <w:spacing w:after="120" w:line="276" w:lineRule="auto"/>
        <w:ind w:left="283" w:hanging="283"/>
        <w:jc w:val="both"/>
        <w:rPr>
          <w:sz w:val="22"/>
          <w:szCs w:val="22"/>
        </w:rPr>
      </w:pPr>
      <w:r w:rsidRPr="00012FFB">
        <w:rPr>
          <w:sz w:val="22"/>
          <w:szCs w:val="22"/>
        </w:rPr>
        <w:t>2.</w:t>
      </w:r>
      <w:r w:rsidRPr="00012FFB">
        <w:rPr>
          <w:sz w:val="22"/>
          <w:szCs w:val="22"/>
        </w:rPr>
        <w:tab/>
        <w:t>Wykonawca zobowiązuje się, że dostarczo</w:t>
      </w:r>
      <w:r w:rsidR="009B55BF" w:rsidRPr="00012FFB">
        <w:rPr>
          <w:sz w:val="22"/>
          <w:szCs w:val="22"/>
        </w:rPr>
        <w:t>ny</w:t>
      </w:r>
      <w:r w:rsidRPr="00012FFB">
        <w:rPr>
          <w:sz w:val="22"/>
          <w:szCs w:val="22"/>
        </w:rPr>
        <w:t xml:space="preserve"> przez niego </w:t>
      </w:r>
      <w:r w:rsidR="009B55BF" w:rsidRPr="00012FFB">
        <w:rPr>
          <w:sz w:val="22"/>
          <w:szCs w:val="22"/>
        </w:rPr>
        <w:t>Sprzęt,</w:t>
      </w:r>
      <w:r w:rsidR="00FE6BE6" w:rsidRPr="00012FFB">
        <w:rPr>
          <w:sz w:val="22"/>
          <w:szCs w:val="22"/>
        </w:rPr>
        <w:t xml:space="preserve"> </w:t>
      </w:r>
      <w:r w:rsidRPr="00012FFB">
        <w:rPr>
          <w:sz w:val="22"/>
          <w:szCs w:val="22"/>
        </w:rPr>
        <w:t>materiały</w:t>
      </w:r>
      <w:r w:rsidR="13C97629" w:rsidRPr="00012FFB">
        <w:rPr>
          <w:sz w:val="22"/>
          <w:szCs w:val="22"/>
        </w:rPr>
        <w:t xml:space="preserve"> i</w:t>
      </w:r>
      <w:r w:rsidRPr="00012FFB">
        <w:rPr>
          <w:sz w:val="22"/>
          <w:szCs w:val="22"/>
        </w:rPr>
        <w:t xml:space="preserve"> instrukcje</w:t>
      </w:r>
      <w:r w:rsidR="0098530F" w:rsidRPr="00012FFB">
        <w:rPr>
          <w:sz w:val="22"/>
          <w:szCs w:val="22"/>
        </w:rPr>
        <w:t>, w ramach</w:t>
      </w:r>
      <w:r w:rsidRPr="00012FFB">
        <w:rPr>
          <w:sz w:val="22"/>
          <w:szCs w:val="22"/>
        </w:rPr>
        <w:t xml:space="preserve"> realizacji Zamówienia, nie naruszą jakichkolwiek praw osób trzecich, zwłaszcza w zakresie przepisów o wynalazczości, znakach towarowych, prawach autorskich i prawach pokrewnych oraz o zwalczaniu nieuczciwej konkurencji.</w:t>
      </w:r>
    </w:p>
    <w:p w14:paraId="55FAFFF8" w14:textId="4CEB5BD3" w:rsidR="00022827" w:rsidRPr="00012FFB" w:rsidRDefault="0015691C" w:rsidP="00012FFB">
      <w:pPr>
        <w:spacing w:after="120" w:line="276" w:lineRule="auto"/>
        <w:ind w:left="283" w:hanging="283"/>
        <w:jc w:val="both"/>
        <w:rPr>
          <w:sz w:val="22"/>
          <w:szCs w:val="22"/>
        </w:rPr>
      </w:pPr>
      <w:r w:rsidRPr="00012FFB">
        <w:rPr>
          <w:sz w:val="22"/>
          <w:szCs w:val="22"/>
        </w:rPr>
        <w:t>3.</w:t>
      </w:r>
      <w:r w:rsidRPr="00012FFB">
        <w:rPr>
          <w:sz w:val="22"/>
          <w:szCs w:val="22"/>
        </w:rPr>
        <w:tab/>
        <w:t>Wykonawca ponosi pełną odpowiedzialność za naruszenie praw osób trzecich w związku z realizacją Zamówienia, a w szczególności jest odpowiedzialny względem Zamawiającego i osób trzecich za naruszenie ust. 2</w:t>
      </w:r>
      <w:r w:rsidR="00022827" w:rsidRPr="00012FFB">
        <w:rPr>
          <w:sz w:val="22"/>
          <w:szCs w:val="22"/>
        </w:rPr>
        <w:t>.</w:t>
      </w:r>
    </w:p>
    <w:p w14:paraId="4E1B6510" w14:textId="47B71705" w:rsidR="00012500" w:rsidRPr="00012FFB" w:rsidRDefault="00012500" w:rsidP="00012FFB">
      <w:pPr>
        <w:spacing w:line="276" w:lineRule="auto"/>
        <w:jc w:val="center"/>
        <w:rPr>
          <w:b/>
          <w:bCs/>
          <w:sz w:val="22"/>
          <w:szCs w:val="22"/>
        </w:rPr>
      </w:pPr>
      <w:r w:rsidRPr="00012FFB">
        <w:rPr>
          <w:b/>
          <w:bCs/>
          <w:sz w:val="22"/>
          <w:szCs w:val="22"/>
        </w:rPr>
        <w:t xml:space="preserve">§ </w:t>
      </w:r>
      <w:r w:rsidR="0015691C" w:rsidRPr="00012FFB">
        <w:rPr>
          <w:b/>
          <w:bCs/>
          <w:sz w:val="22"/>
          <w:szCs w:val="22"/>
        </w:rPr>
        <w:t>5</w:t>
      </w:r>
      <w:r w:rsidRPr="00012FFB">
        <w:rPr>
          <w:b/>
          <w:bCs/>
          <w:sz w:val="22"/>
          <w:szCs w:val="22"/>
        </w:rPr>
        <w:t>.</w:t>
      </w:r>
    </w:p>
    <w:p w14:paraId="0C00EDCF" w14:textId="0FA96923" w:rsidR="00012500" w:rsidRPr="00012FFB" w:rsidRDefault="00184A27" w:rsidP="00012FFB">
      <w:pPr>
        <w:numPr>
          <w:ilvl w:val="0"/>
          <w:numId w:val="4"/>
        </w:numPr>
        <w:spacing w:after="120" w:line="276" w:lineRule="auto"/>
        <w:ind w:left="284" w:hanging="284"/>
        <w:jc w:val="both"/>
        <w:rPr>
          <w:sz w:val="22"/>
          <w:szCs w:val="22"/>
        </w:rPr>
      </w:pPr>
      <w:r w:rsidRPr="00012FFB">
        <w:rPr>
          <w:spacing w:val="4"/>
          <w:sz w:val="22"/>
          <w:szCs w:val="22"/>
        </w:rPr>
        <w:t xml:space="preserve">Za realizację Zamówienia </w:t>
      </w:r>
      <w:r w:rsidRPr="00012FFB">
        <w:rPr>
          <w:bCs/>
          <w:spacing w:val="4"/>
          <w:sz w:val="22"/>
          <w:szCs w:val="22"/>
        </w:rPr>
        <w:t>Wykonawcy przysługuje wynagrodzenie w kwocie</w:t>
      </w:r>
      <w:r w:rsidR="00A87905" w:rsidRPr="00012FFB">
        <w:rPr>
          <w:spacing w:val="4"/>
          <w:sz w:val="22"/>
          <w:szCs w:val="22"/>
        </w:rPr>
        <w:t xml:space="preserve"> …………….. zł</w:t>
      </w:r>
      <w:r w:rsidRPr="00012FFB">
        <w:rPr>
          <w:spacing w:val="4"/>
          <w:sz w:val="22"/>
          <w:szCs w:val="22"/>
        </w:rPr>
        <w:t xml:space="preserve"> (słownie…………../100) netto, co powiększone o podatek od towarów i usług stanowi kwotę ……………. zł (słownie: ……………..</w:t>
      </w:r>
      <w:r w:rsidR="0001069B" w:rsidRPr="00012FFB">
        <w:rPr>
          <w:spacing w:val="4"/>
          <w:sz w:val="22"/>
          <w:szCs w:val="22"/>
        </w:rPr>
        <w:t>/100</w:t>
      </w:r>
      <w:r w:rsidRPr="00012FFB">
        <w:rPr>
          <w:spacing w:val="4"/>
          <w:sz w:val="22"/>
          <w:szCs w:val="22"/>
        </w:rPr>
        <w:t>) brutto, zwane dalej „Wynagrodzeniem”.</w:t>
      </w:r>
      <w:r w:rsidR="00012500" w:rsidRPr="00012FFB">
        <w:rPr>
          <w:sz w:val="22"/>
          <w:szCs w:val="22"/>
        </w:rPr>
        <w:t xml:space="preserve"> </w:t>
      </w:r>
    </w:p>
    <w:p w14:paraId="1AAFCD42" w14:textId="460B060B" w:rsidR="00012500" w:rsidRPr="00012FFB" w:rsidRDefault="00481126" w:rsidP="00012FFB">
      <w:pPr>
        <w:numPr>
          <w:ilvl w:val="0"/>
          <w:numId w:val="4"/>
        </w:numPr>
        <w:spacing w:after="120" w:line="276" w:lineRule="auto"/>
        <w:ind w:left="283" w:hanging="283"/>
        <w:jc w:val="both"/>
        <w:rPr>
          <w:sz w:val="22"/>
          <w:szCs w:val="22"/>
        </w:rPr>
      </w:pPr>
      <w:r w:rsidRPr="00012FFB">
        <w:rPr>
          <w:sz w:val="22"/>
          <w:szCs w:val="22"/>
        </w:rPr>
        <w:t xml:space="preserve">Zapłata </w:t>
      </w:r>
      <w:r w:rsidR="004367DB">
        <w:rPr>
          <w:sz w:val="22"/>
          <w:szCs w:val="22"/>
        </w:rPr>
        <w:t>W</w:t>
      </w:r>
      <w:r w:rsidRPr="00012FFB">
        <w:rPr>
          <w:sz w:val="22"/>
          <w:szCs w:val="22"/>
        </w:rPr>
        <w:t xml:space="preserve">ynagrodzenia nastąpi przelewem </w:t>
      </w:r>
      <w:r w:rsidR="00E547FC" w:rsidRPr="00012FFB">
        <w:rPr>
          <w:sz w:val="22"/>
          <w:szCs w:val="22"/>
        </w:rPr>
        <w:t>na rachunek bankowy</w:t>
      </w:r>
      <w:r w:rsidR="00C33E0B" w:rsidRPr="00012FFB">
        <w:rPr>
          <w:sz w:val="22"/>
          <w:szCs w:val="22"/>
        </w:rPr>
        <w:t xml:space="preserve"> Wykonawcy</w:t>
      </w:r>
      <w:r w:rsidR="00E547FC" w:rsidRPr="00012FFB">
        <w:rPr>
          <w:sz w:val="22"/>
          <w:szCs w:val="22"/>
        </w:rPr>
        <w:t xml:space="preserve"> o numerze </w:t>
      </w:r>
      <w:r w:rsidR="00C33E0B" w:rsidRPr="00012FFB">
        <w:rPr>
          <w:sz w:val="22"/>
          <w:szCs w:val="22"/>
        </w:rPr>
        <w:t>……………………………</w:t>
      </w:r>
      <w:r w:rsidRPr="00012FFB">
        <w:rPr>
          <w:sz w:val="22"/>
          <w:szCs w:val="22"/>
        </w:rPr>
        <w:t xml:space="preserve">, </w:t>
      </w:r>
      <w:r w:rsidR="00012500" w:rsidRPr="00012FFB">
        <w:rPr>
          <w:sz w:val="22"/>
          <w:szCs w:val="22"/>
        </w:rPr>
        <w:t xml:space="preserve">w terminie 14 dni od dnia doręczenia Zamawiającemu prawidłowo wystawionej faktury VAT. Podstawą wystawienia faktury VAT jest protokół </w:t>
      </w:r>
      <w:r w:rsidR="00174545" w:rsidRPr="00012FFB">
        <w:rPr>
          <w:sz w:val="22"/>
          <w:szCs w:val="22"/>
        </w:rPr>
        <w:t xml:space="preserve">z realizacji </w:t>
      </w:r>
      <w:r w:rsidR="00585829" w:rsidRPr="00012FFB">
        <w:rPr>
          <w:sz w:val="22"/>
          <w:szCs w:val="22"/>
        </w:rPr>
        <w:t>Z</w:t>
      </w:r>
      <w:r w:rsidR="00174545" w:rsidRPr="00012FFB">
        <w:rPr>
          <w:sz w:val="22"/>
          <w:szCs w:val="22"/>
        </w:rPr>
        <w:t>amówienia</w:t>
      </w:r>
      <w:r w:rsidR="00C33E0B" w:rsidRPr="00012FFB">
        <w:rPr>
          <w:sz w:val="22"/>
          <w:szCs w:val="22"/>
        </w:rPr>
        <w:t>,</w:t>
      </w:r>
      <w:r w:rsidR="00174545" w:rsidRPr="00012FFB">
        <w:rPr>
          <w:sz w:val="22"/>
          <w:szCs w:val="22"/>
        </w:rPr>
        <w:t xml:space="preserve"> </w:t>
      </w:r>
      <w:r w:rsidR="00012500" w:rsidRPr="00012FFB">
        <w:rPr>
          <w:sz w:val="22"/>
          <w:szCs w:val="22"/>
        </w:rPr>
        <w:t>sporządzony przez Zamawiającego</w:t>
      </w:r>
      <w:r w:rsidR="00C33E0B" w:rsidRPr="00012FFB">
        <w:rPr>
          <w:sz w:val="22"/>
          <w:szCs w:val="22"/>
        </w:rPr>
        <w:t>,</w:t>
      </w:r>
      <w:r w:rsidR="00012500" w:rsidRPr="00012FFB">
        <w:rPr>
          <w:sz w:val="22"/>
          <w:szCs w:val="22"/>
        </w:rPr>
        <w:t xml:space="preserve"> zgodnie z § </w:t>
      </w:r>
      <w:r w:rsidR="0015691C" w:rsidRPr="00012FFB">
        <w:rPr>
          <w:sz w:val="22"/>
          <w:szCs w:val="22"/>
        </w:rPr>
        <w:t>6</w:t>
      </w:r>
      <w:r w:rsidR="00012500" w:rsidRPr="00012FFB">
        <w:rPr>
          <w:sz w:val="22"/>
          <w:szCs w:val="22"/>
        </w:rPr>
        <w:t>.</w:t>
      </w:r>
    </w:p>
    <w:p w14:paraId="65621326" w14:textId="1C53C0EC" w:rsidR="003C579C" w:rsidRPr="00012FFB" w:rsidRDefault="00E83B9E" w:rsidP="00012FFB">
      <w:pPr>
        <w:spacing w:after="120" w:line="276" w:lineRule="auto"/>
        <w:jc w:val="both"/>
        <w:rPr>
          <w:bCs/>
          <w:sz w:val="22"/>
          <w:szCs w:val="22"/>
        </w:rPr>
      </w:pPr>
      <w:r w:rsidRPr="00012FFB">
        <w:rPr>
          <w:sz w:val="22"/>
          <w:szCs w:val="22"/>
        </w:rPr>
        <w:t>3</w:t>
      </w:r>
      <w:r w:rsidR="003C579C" w:rsidRPr="00012FFB">
        <w:rPr>
          <w:sz w:val="22"/>
          <w:szCs w:val="22"/>
        </w:rPr>
        <w:t>.</w:t>
      </w:r>
      <w:r w:rsidR="00DB59D7" w:rsidRPr="00012FFB">
        <w:rPr>
          <w:sz w:val="22"/>
          <w:szCs w:val="22"/>
        </w:rPr>
        <w:t xml:space="preserve"> </w:t>
      </w:r>
      <w:r w:rsidR="00DB59D7" w:rsidRPr="00012FFB">
        <w:rPr>
          <w:bCs/>
          <w:sz w:val="22"/>
          <w:szCs w:val="22"/>
        </w:rPr>
        <w:t xml:space="preserve">Fakturę VAT </w:t>
      </w:r>
      <w:r w:rsidR="003C579C" w:rsidRPr="00012FFB">
        <w:rPr>
          <w:bCs/>
          <w:sz w:val="22"/>
          <w:szCs w:val="22"/>
        </w:rPr>
        <w:t xml:space="preserve">należy </w:t>
      </w:r>
      <w:r w:rsidR="00491F99" w:rsidRPr="00012FFB">
        <w:rPr>
          <w:bCs/>
          <w:sz w:val="22"/>
          <w:szCs w:val="22"/>
        </w:rPr>
        <w:t xml:space="preserve">dostarczyć </w:t>
      </w:r>
      <w:r w:rsidR="003C579C" w:rsidRPr="00012FFB">
        <w:rPr>
          <w:bCs/>
          <w:sz w:val="22"/>
          <w:szCs w:val="22"/>
        </w:rPr>
        <w:t xml:space="preserve">Zamawiającemu: </w:t>
      </w:r>
    </w:p>
    <w:p w14:paraId="7E857F27" w14:textId="77777777" w:rsidR="003C579C" w:rsidRPr="00012FFB" w:rsidRDefault="003C579C" w:rsidP="00012FFB">
      <w:pPr>
        <w:spacing w:after="120" w:line="276" w:lineRule="auto"/>
        <w:ind w:left="284" w:hanging="284"/>
        <w:jc w:val="both"/>
        <w:rPr>
          <w:bCs/>
          <w:sz w:val="22"/>
          <w:szCs w:val="22"/>
        </w:rPr>
      </w:pPr>
      <w:r w:rsidRPr="00012FFB">
        <w:rPr>
          <w:bCs/>
          <w:sz w:val="22"/>
          <w:szCs w:val="22"/>
        </w:rPr>
        <w:t>–</w:t>
      </w:r>
      <w:r w:rsidRPr="00012FFB">
        <w:rPr>
          <w:bCs/>
          <w:sz w:val="22"/>
          <w:szCs w:val="22"/>
        </w:rPr>
        <w:tab/>
        <w:t xml:space="preserve">pod adres: Ministerstwo </w:t>
      </w:r>
      <w:r w:rsidR="000A4C0F" w:rsidRPr="00012FFB">
        <w:rPr>
          <w:bCs/>
          <w:sz w:val="22"/>
          <w:szCs w:val="22"/>
        </w:rPr>
        <w:t>Funduszy i Polityki Regionalnej</w:t>
      </w:r>
      <w:r w:rsidRPr="00012FFB">
        <w:rPr>
          <w:bCs/>
          <w:sz w:val="22"/>
          <w:szCs w:val="22"/>
        </w:rPr>
        <w:t>, Departament</w:t>
      </w:r>
      <w:r w:rsidR="000130AC" w:rsidRPr="00012FFB">
        <w:rPr>
          <w:bCs/>
          <w:sz w:val="22"/>
          <w:szCs w:val="22"/>
        </w:rPr>
        <w:t xml:space="preserve"> Informatyki,</w:t>
      </w:r>
      <w:r w:rsidRPr="00012FFB">
        <w:rPr>
          <w:bCs/>
          <w:sz w:val="22"/>
          <w:szCs w:val="22"/>
        </w:rPr>
        <w:t xml:space="preserve"> u</w:t>
      </w:r>
      <w:r w:rsidR="00CE219C" w:rsidRPr="00012FFB">
        <w:rPr>
          <w:bCs/>
          <w:sz w:val="22"/>
          <w:szCs w:val="22"/>
        </w:rPr>
        <w:t>l. Wspólna 2/4, 00-926 Warszawa</w:t>
      </w:r>
      <w:r w:rsidRPr="00012FFB">
        <w:rPr>
          <w:bCs/>
          <w:sz w:val="22"/>
          <w:szCs w:val="22"/>
        </w:rPr>
        <w:t xml:space="preserve"> lub</w:t>
      </w:r>
    </w:p>
    <w:p w14:paraId="626C0004" w14:textId="77777777" w:rsidR="003C579C" w:rsidRPr="00012FFB" w:rsidRDefault="003C579C" w:rsidP="00012FFB">
      <w:pPr>
        <w:spacing w:after="120" w:line="276" w:lineRule="auto"/>
        <w:ind w:left="284" w:hanging="284"/>
        <w:jc w:val="both"/>
        <w:rPr>
          <w:bCs/>
          <w:sz w:val="22"/>
          <w:szCs w:val="22"/>
        </w:rPr>
      </w:pPr>
      <w:r w:rsidRPr="00012FFB">
        <w:rPr>
          <w:bCs/>
          <w:sz w:val="22"/>
          <w:szCs w:val="22"/>
        </w:rPr>
        <w:t>–</w:t>
      </w:r>
      <w:r w:rsidRPr="00012FFB">
        <w:rPr>
          <w:bCs/>
          <w:sz w:val="22"/>
          <w:szCs w:val="22"/>
        </w:rPr>
        <w:tab/>
        <w:t>przesłać w formie elektronicznej z adresu mailowego Wykonawcy:</w:t>
      </w:r>
      <w:r w:rsidR="00552499" w:rsidRPr="00012FFB">
        <w:rPr>
          <w:bCs/>
          <w:sz w:val="22"/>
          <w:szCs w:val="22"/>
        </w:rPr>
        <w:t xml:space="preserve"> </w:t>
      </w:r>
      <w:r w:rsidR="009F4AD1" w:rsidRPr="00012FFB">
        <w:rPr>
          <w:sz w:val="22"/>
          <w:szCs w:val="22"/>
        </w:rPr>
        <w:t>……………….</w:t>
      </w:r>
      <w:r w:rsidR="00A27816" w:rsidRPr="00012FFB">
        <w:rPr>
          <w:sz w:val="22"/>
          <w:szCs w:val="22"/>
        </w:rPr>
        <w:t>@</w:t>
      </w:r>
      <w:r w:rsidR="009F4AD1" w:rsidRPr="00012FFB">
        <w:rPr>
          <w:sz w:val="22"/>
          <w:szCs w:val="22"/>
        </w:rPr>
        <w:t>.......................</w:t>
      </w:r>
      <w:r w:rsidRPr="00012FFB">
        <w:rPr>
          <w:bCs/>
          <w:sz w:val="22"/>
          <w:szCs w:val="22"/>
        </w:rPr>
        <w:t xml:space="preserve"> na adres mailowy Zamawiającego: </w:t>
      </w:r>
      <w:r w:rsidR="000A4C0F" w:rsidRPr="00012FFB">
        <w:rPr>
          <w:bCs/>
          <w:sz w:val="22"/>
          <w:szCs w:val="22"/>
        </w:rPr>
        <w:t>faktury@mfipr.gov.pl</w:t>
      </w:r>
      <w:r w:rsidRPr="00012FFB">
        <w:rPr>
          <w:bCs/>
          <w:sz w:val="22"/>
          <w:szCs w:val="22"/>
        </w:rPr>
        <w:t xml:space="preserve"> lub</w:t>
      </w:r>
    </w:p>
    <w:p w14:paraId="6449753D" w14:textId="77777777" w:rsidR="003C579C" w:rsidRPr="00012FFB" w:rsidRDefault="003C579C" w:rsidP="00012FFB">
      <w:pPr>
        <w:spacing w:after="120" w:line="276" w:lineRule="auto"/>
        <w:ind w:left="284" w:hanging="284"/>
        <w:jc w:val="both"/>
        <w:rPr>
          <w:bCs/>
          <w:sz w:val="22"/>
          <w:szCs w:val="22"/>
        </w:rPr>
      </w:pPr>
      <w:r w:rsidRPr="00012FFB">
        <w:rPr>
          <w:bCs/>
          <w:sz w:val="22"/>
          <w:szCs w:val="22"/>
        </w:rPr>
        <w:t>–</w:t>
      </w:r>
      <w:r w:rsidRPr="00012FFB">
        <w:rPr>
          <w:bCs/>
          <w:sz w:val="22"/>
          <w:szCs w:val="22"/>
        </w:rPr>
        <w:tab/>
        <w:t xml:space="preserve">przesłać za pośrednictwem Platformy Elektronicznego Fakturowania (adres: </w:t>
      </w:r>
      <w:proofErr w:type="spellStart"/>
      <w:r w:rsidRPr="00012FFB">
        <w:rPr>
          <w:bCs/>
          <w:sz w:val="22"/>
          <w:szCs w:val="22"/>
        </w:rPr>
        <w:t>PeF</w:t>
      </w:r>
      <w:proofErr w:type="spellEnd"/>
      <w:r w:rsidRPr="00012FFB">
        <w:rPr>
          <w:bCs/>
          <w:sz w:val="22"/>
          <w:szCs w:val="22"/>
        </w:rPr>
        <w:t xml:space="preserve"> Zamawiającego: NIP – 5262895199). </w:t>
      </w:r>
    </w:p>
    <w:p w14:paraId="7123928E" w14:textId="37B9551D" w:rsidR="003C579C" w:rsidRPr="00012FFB" w:rsidRDefault="00E83B9E" w:rsidP="00012FFB">
      <w:pPr>
        <w:spacing w:after="120" w:line="276" w:lineRule="auto"/>
        <w:ind w:left="284" w:hanging="284"/>
        <w:jc w:val="both"/>
        <w:rPr>
          <w:sz w:val="22"/>
          <w:szCs w:val="22"/>
        </w:rPr>
      </w:pPr>
      <w:r w:rsidRPr="00012FFB">
        <w:rPr>
          <w:sz w:val="22"/>
          <w:szCs w:val="22"/>
        </w:rPr>
        <w:t>4</w:t>
      </w:r>
      <w:r w:rsidR="003C579C" w:rsidRPr="00012FFB">
        <w:rPr>
          <w:sz w:val="22"/>
          <w:szCs w:val="22"/>
        </w:rPr>
        <w:t>.</w:t>
      </w:r>
      <w:r w:rsidR="00CE219C" w:rsidRPr="00012FFB">
        <w:rPr>
          <w:sz w:val="22"/>
          <w:szCs w:val="22"/>
        </w:rPr>
        <w:t xml:space="preserve"> </w:t>
      </w:r>
      <w:r w:rsidR="003C579C" w:rsidRPr="00012FFB">
        <w:rPr>
          <w:sz w:val="22"/>
          <w:szCs w:val="22"/>
        </w:rPr>
        <w:t>Zmiana numeru rachunku</w:t>
      </w:r>
      <w:r w:rsidR="00491F99" w:rsidRPr="00012FFB">
        <w:rPr>
          <w:sz w:val="22"/>
          <w:szCs w:val="22"/>
        </w:rPr>
        <w:t xml:space="preserve"> bankowego</w:t>
      </w:r>
      <w:r w:rsidR="003C579C" w:rsidRPr="00012FFB">
        <w:rPr>
          <w:sz w:val="22"/>
          <w:szCs w:val="22"/>
        </w:rPr>
        <w:t xml:space="preserve">, o którym mowa w ust. 2 </w:t>
      </w:r>
      <w:r w:rsidR="00BB1C39" w:rsidRPr="00012FFB">
        <w:rPr>
          <w:sz w:val="22"/>
          <w:szCs w:val="22"/>
        </w:rPr>
        <w:t xml:space="preserve">oraz adresów e-mail, o których mowa w ust. </w:t>
      </w:r>
      <w:r w:rsidRPr="00012FFB">
        <w:rPr>
          <w:sz w:val="22"/>
          <w:szCs w:val="22"/>
        </w:rPr>
        <w:t>3</w:t>
      </w:r>
      <w:r w:rsidR="00BB1C39" w:rsidRPr="00012FFB">
        <w:rPr>
          <w:sz w:val="22"/>
          <w:szCs w:val="22"/>
        </w:rPr>
        <w:t xml:space="preserve"> następuje poprzez zawiadomienie drugiej Strony z zachowaniem formy pisemnej lub elektronicznej (kwalifikowany podpis elektroniczny) i nie stanowi zmiany treści </w:t>
      </w:r>
      <w:r w:rsidR="00585829" w:rsidRPr="00012FFB">
        <w:rPr>
          <w:sz w:val="22"/>
          <w:szCs w:val="22"/>
        </w:rPr>
        <w:t>U</w:t>
      </w:r>
      <w:r w:rsidR="00BB1C39" w:rsidRPr="00012FFB">
        <w:rPr>
          <w:sz w:val="22"/>
          <w:szCs w:val="22"/>
        </w:rPr>
        <w:t>mowy w rozumieniu</w:t>
      </w:r>
      <w:r w:rsidR="000A708C" w:rsidRPr="00012FFB">
        <w:rPr>
          <w:sz w:val="22"/>
          <w:szCs w:val="22"/>
        </w:rPr>
        <w:t xml:space="preserve"> § </w:t>
      </w:r>
      <w:r w:rsidR="00D96708" w:rsidRPr="00012FFB">
        <w:rPr>
          <w:sz w:val="22"/>
          <w:szCs w:val="22"/>
        </w:rPr>
        <w:t>9</w:t>
      </w:r>
      <w:r w:rsidR="002D1B46" w:rsidRPr="00012FFB">
        <w:rPr>
          <w:sz w:val="22"/>
          <w:szCs w:val="22"/>
        </w:rPr>
        <w:t xml:space="preserve"> </w:t>
      </w:r>
      <w:r w:rsidR="003C579C" w:rsidRPr="00012FFB">
        <w:rPr>
          <w:sz w:val="22"/>
          <w:szCs w:val="22"/>
        </w:rPr>
        <w:t>ust. 2.</w:t>
      </w:r>
    </w:p>
    <w:p w14:paraId="7CBA32EA" w14:textId="3B65FF88" w:rsidR="00012500" w:rsidRPr="00012FFB" w:rsidRDefault="00491F99" w:rsidP="00012FFB">
      <w:pPr>
        <w:pStyle w:val="Akapitzlist"/>
        <w:numPr>
          <w:ilvl w:val="0"/>
          <w:numId w:val="12"/>
        </w:numPr>
        <w:spacing w:after="120" w:line="276" w:lineRule="auto"/>
        <w:ind w:left="284"/>
        <w:jc w:val="both"/>
        <w:rPr>
          <w:sz w:val="22"/>
          <w:szCs w:val="22"/>
        </w:rPr>
      </w:pPr>
      <w:r w:rsidRPr="00012FFB">
        <w:rPr>
          <w:sz w:val="22"/>
          <w:szCs w:val="22"/>
        </w:rPr>
        <w:t xml:space="preserve">Jako dzień </w:t>
      </w:r>
      <w:r w:rsidR="00012500" w:rsidRPr="00012FFB">
        <w:rPr>
          <w:sz w:val="22"/>
          <w:szCs w:val="22"/>
        </w:rPr>
        <w:t xml:space="preserve">zapłaty </w:t>
      </w:r>
      <w:r w:rsidRPr="00012FFB">
        <w:rPr>
          <w:sz w:val="22"/>
          <w:szCs w:val="22"/>
        </w:rPr>
        <w:t xml:space="preserve">Wynagrodzenia Strony ustalają </w:t>
      </w:r>
      <w:r w:rsidR="00012500" w:rsidRPr="00012FFB">
        <w:rPr>
          <w:sz w:val="22"/>
          <w:szCs w:val="22"/>
        </w:rPr>
        <w:t>dzień wydania dyspozycji przelewu z rachunku bankowego Zamawiającego.</w:t>
      </w:r>
    </w:p>
    <w:p w14:paraId="0E40396A" w14:textId="372F599A" w:rsidR="00012500" w:rsidRPr="00012FFB" w:rsidRDefault="00012500" w:rsidP="00012FFB">
      <w:pPr>
        <w:numPr>
          <w:ilvl w:val="0"/>
          <w:numId w:val="12"/>
        </w:numPr>
        <w:spacing w:after="120" w:line="276" w:lineRule="auto"/>
        <w:ind w:left="283" w:hanging="283"/>
        <w:jc w:val="both"/>
        <w:rPr>
          <w:sz w:val="22"/>
          <w:szCs w:val="22"/>
        </w:rPr>
      </w:pPr>
      <w:r w:rsidRPr="00012FFB">
        <w:rPr>
          <w:sz w:val="22"/>
          <w:szCs w:val="22"/>
        </w:rPr>
        <w:t xml:space="preserve">Zamawiający nie wyraża zgody na przelew (cesję) wierzytelności Wykonawcy z tytułu realizacji </w:t>
      </w:r>
      <w:r w:rsidR="005A3758">
        <w:rPr>
          <w:sz w:val="22"/>
          <w:szCs w:val="22"/>
        </w:rPr>
        <w:t>U</w:t>
      </w:r>
      <w:r w:rsidRPr="00012FFB">
        <w:rPr>
          <w:sz w:val="22"/>
          <w:szCs w:val="22"/>
        </w:rPr>
        <w:t>mowy na osoby trzecie.</w:t>
      </w:r>
    </w:p>
    <w:p w14:paraId="56ACDAC4" w14:textId="77777777" w:rsidR="00174545" w:rsidRPr="00012FFB" w:rsidRDefault="00174545" w:rsidP="00012FFB">
      <w:pPr>
        <w:spacing w:line="276" w:lineRule="auto"/>
        <w:jc w:val="center"/>
        <w:rPr>
          <w:b/>
          <w:sz w:val="22"/>
          <w:szCs w:val="22"/>
        </w:rPr>
      </w:pPr>
    </w:p>
    <w:p w14:paraId="405178AE" w14:textId="77777777" w:rsidR="00012500" w:rsidRPr="00012FFB" w:rsidRDefault="00940BD9" w:rsidP="00012FFB">
      <w:pPr>
        <w:spacing w:line="276" w:lineRule="auto"/>
        <w:jc w:val="center"/>
        <w:rPr>
          <w:b/>
          <w:bCs/>
          <w:sz w:val="22"/>
          <w:szCs w:val="22"/>
        </w:rPr>
      </w:pPr>
      <w:r w:rsidRPr="00012FFB">
        <w:rPr>
          <w:b/>
          <w:bCs/>
          <w:sz w:val="22"/>
          <w:szCs w:val="22"/>
        </w:rPr>
        <w:t>§ </w:t>
      </w:r>
      <w:r w:rsidR="00010AF4" w:rsidRPr="00012FFB">
        <w:rPr>
          <w:b/>
          <w:bCs/>
          <w:sz w:val="22"/>
          <w:szCs w:val="22"/>
        </w:rPr>
        <w:t>6</w:t>
      </w:r>
      <w:r w:rsidR="00012500" w:rsidRPr="00012FFB">
        <w:rPr>
          <w:b/>
          <w:bCs/>
          <w:sz w:val="22"/>
          <w:szCs w:val="22"/>
        </w:rPr>
        <w:t>.</w:t>
      </w:r>
    </w:p>
    <w:p w14:paraId="108F7F22" w14:textId="33207BB9" w:rsidR="00291435" w:rsidRPr="00012FFB" w:rsidRDefault="00012500" w:rsidP="00012FFB">
      <w:pPr>
        <w:numPr>
          <w:ilvl w:val="0"/>
          <w:numId w:val="5"/>
        </w:numPr>
        <w:tabs>
          <w:tab w:val="left" w:pos="284"/>
        </w:tabs>
        <w:spacing w:after="120" w:line="276" w:lineRule="auto"/>
        <w:ind w:left="284" w:hanging="284"/>
        <w:jc w:val="both"/>
        <w:rPr>
          <w:sz w:val="22"/>
          <w:szCs w:val="22"/>
        </w:rPr>
      </w:pPr>
      <w:r w:rsidRPr="00012FFB">
        <w:rPr>
          <w:sz w:val="22"/>
          <w:szCs w:val="22"/>
        </w:rPr>
        <w:t xml:space="preserve">W terminie </w:t>
      </w:r>
      <w:r w:rsidR="00D15EF1" w:rsidRPr="00012FFB">
        <w:rPr>
          <w:sz w:val="22"/>
          <w:szCs w:val="22"/>
        </w:rPr>
        <w:t>7</w:t>
      </w:r>
      <w:r w:rsidRPr="00012FFB">
        <w:rPr>
          <w:sz w:val="22"/>
          <w:szCs w:val="22"/>
        </w:rPr>
        <w:t xml:space="preserve"> dni</w:t>
      </w:r>
      <w:r w:rsidR="00D15EF1" w:rsidRPr="00012FFB">
        <w:rPr>
          <w:sz w:val="22"/>
          <w:szCs w:val="22"/>
        </w:rPr>
        <w:t xml:space="preserve"> </w:t>
      </w:r>
      <w:r w:rsidR="00C06622" w:rsidRPr="00012FFB">
        <w:rPr>
          <w:sz w:val="22"/>
          <w:szCs w:val="22"/>
        </w:rPr>
        <w:t xml:space="preserve">kalendarzowych </w:t>
      </w:r>
      <w:r w:rsidRPr="00012FFB">
        <w:rPr>
          <w:sz w:val="22"/>
          <w:szCs w:val="22"/>
        </w:rPr>
        <w:t xml:space="preserve">od </w:t>
      </w:r>
      <w:r w:rsidR="002A2A30" w:rsidRPr="00012FFB">
        <w:rPr>
          <w:sz w:val="22"/>
          <w:szCs w:val="22"/>
        </w:rPr>
        <w:t>zgłoszenia przez Wykonawcę gotowości</w:t>
      </w:r>
      <w:r w:rsidR="00C06622" w:rsidRPr="00012FFB">
        <w:rPr>
          <w:sz w:val="22"/>
          <w:szCs w:val="22"/>
        </w:rPr>
        <w:t xml:space="preserve"> </w:t>
      </w:r>
      <w:r w:rsidR="002A2A30" w:rsidRPr="00012FFB">
        <w:rPr>
          <w:sz w:val="22"/>
          <w:szCs w:val="22"/>
        </w:rPr>
        <w:t xml:space="preserve">odbioru </w:t>
      </w:r>
      <w:r w:rsidR="00CC70D4" w:rsidRPr="00012FFB">
        <w:rPr>
          <w:sz w:val="22"/>
          <w:szCs w:val="22"/>
        </w:rPr>
        <w:t>S</w:t>
      </w:r>
      <w:r w:rsidR="00C06622" w:rsidRPr="00012FFB">
        <w:rPr>
          <w:sz w:val="22"/>
          <w:szCs w:val="22"/>
        </w:rPr>
        <w:t>przętu</w:t>
      </w:r>
      <w:r w:rsidR="00D15EF1" w:rsidRPr="00012FFB">
        <w:rPr>
          <w:sz w:val="22"/>
          <w:szCs w:val="22"/>
        </w:rPr>
        <w:t xml:space="preserve"> </w:t>
      </w:r>
      <w:r w:rsidRPr="00012FFB">
        <w:rPr>
          <w:sz w:val="22"/>
          <w:szCs w:val="22"/>
        </w:rPr>
        <w:t xml:space="preserve">Zamawiający sporządzi protokół z realizacji </w:t>
      </w:r>
      <w:r w:rsidR="00585829" w:rsidRPr="00012FFB">
        <w:rPr>
          <w:sz w:val="22"/>
          <w:szCs w:val="22"/>
        </w:rPr>
        <w:t>Z</w:t>
      </w:r>
      <w:r w:rsidRPr="00012FFB">
        <w:rPr>
          <w:sz w:val="22"/>
          <w:szCs w:val="22"/>
        </w:rPr>
        <w:t>amówienia, zwany dalej „protokołem”</w:t>
      </w:r>
      <w:r w:rsidR="009C1243" w:rsidRPr="00012FFB">
        <w:rPr>
          <w:sz w:val="22"/>
          <w:szCs w:val="22"/>
        </w:rPr>
        <w:t xml:space="preserve"> i przedstawi go Wykonawcy do podpisu</w:t>
      </w:r>
      <w:r w:rsidR="00291435" w:rsidRPr="00012FFB">
        <w:rPr>
          <w:sz w:val="22"/>
          <w:szCs w:val="22"/>
        </w:rPr>
        <w:t>.</w:t>
      </w:r>
    </w:p>
    <w:p w14:paraId="6C0CFF9C" w14:textId="7A4FBEEB" w:rsidR="00012500" w:rsidRPr="00012FFB" w:rsidRDefault="00012500" w:rsidP="00012FFB">
      <w:pPr>
        <w:numPr>
          <w:ilvl w:val="0"/>
          <w:numId w:val="5"/>
        </w:numPr>
        <w:tabs>
          <w:tab w:val="left" w:pos="284"/>
        </w:tabs>
        <w:spacing w:after="120" w:line="276" w:lineRule="auto"/>
        <w:ind w:left="284" w:hanging="284"/>
        <w:jc w:val="both"/>
        <w:rPr>
          <w:sz w:val="22"/>
          <w:szCs w:val="22"/>
        </w:rPr>
      </w:pPr>
      <w:r w:rsidRPr="00012FFB">
        <w:rPr>
          <w:sz w:val="22"/>
          <w:szCs w:val="22"/>
        </w:rPr>
        <w:t>Protokół powinien zawierać</w:t>
      </w:r>
      <w:r w:rsidR="00B11280" w:rsidRPr="00012FFB">
        <w:rPr>
          <w:sz w:val="22"/>
          <w:szCs w:val="22"/>
        </w:rPr>
        <w:t>,</w:t>
      </w:r>
      <w:r w:rsidRPr="00012FFB">
        <w:rPr>
          <w:sz w:val="22"/>
          <w:szCs w:val="22"/>
        </w:rPr>
        <w:t xml:space="preserve"> w szczególności:</w:t>
      </w:r>
    </w:p>
    <w:p w14:paraId="49B6EFB8" w14:textId="77777777" w:rsidR="00012500" w:rsidRPr="00012FFB" w:rsidRDefault="00012500" w:rsidP="00012FFB">
      <w:pPr>
        <w:numPr>
          <w:ilvl w:val="0"/>
          <w:numId w:val="6"/>
        </w:numPr>
        <w:tabs>
          <w:tab w:val="clear" w:pos="360"/>
          <w:tab w:val="num" w:pos="709"/>
          <w:tab w:val="num" w:pos="1620"/>
          <w:tab w:val="num" w:pos="2340"/>
        </w:tabs>
        <w:spacing w:after="120" w:line="276" w:lineRule="auto"/>
        <w:ind w:left="567" w:hanging="283"/>
        <w:jc w:val="both"/>
        <w:rPr>
          <w:sz w:val="22"/>
          <w:szCs w:val="22"/>
        </w:rPr>
      </w:pPr>
      <w:r w:rsidRPr="00012FFB">
        <w:rPr>
          <w:sz w:val="22"/>
          <w:szCs w:val="22"/>
        </w:rPr>
        <w:t>datę i miejsce jego sporządzenia;</w:t>
      </w:r>
    </w:p>
    <w:p w14:paraId="0A173CFD" w14:textId="0FA6AC9E" w:rsidR="00012500" w:rsidRPr="00012FFB" w:rsidRDefault="00012500" w:rsidP="00012FFB">
      <w:pPr>
        <w:numPr>
          <w:ilvl w:val="0"/>
          <w:numId w:val="6"/>
        </w:numPr>
        <w:tabs>
          <w:tab w:val="num" w:pos="1620"/>
          <w:tab w:val="num" w:pos="2340"/>
        </w:tabs>
        <w:spacing w:after="120" w:line="276" w:lineRule="auto"/>
        <w:ind w:left="567" w:hanging="283"/>
        <w:jc w:val="both"/>
        <w:rPr>
          <w:sz w:val="22"/>
          <w:szCs w:val="22"/>
        </w:rPr>
      </w:pPr>
      <w:r w:rsidRPr="00012FFB">
        <w:rPr>
          <w:sz w:val="22"/>
          <w:szCs w:val="22"/>
        </w:rPr>
        <w:lastRenderedPageBreak/>
        <w:t>oświadczenie Zamawiającego</w:t>
      </w:r>
      <w:r w:rsidR="00C0341E" w:rsidRPr="00012FFB">
        <w:rPr>
          <w:sz w:val="22"/>
          <w:szCs w:val="22"/>
        </w:rPr>
        <w:t>:</w:t>
      </w:r>
      <w:r w:rsidRPr="00012FFB">
        <w:rPr>
          <w:sz w:val="22"/>
          <w:szCs w:val="22"/>
        </w:rPr>
        <w:t xml:space="preserve"> o braku albo o istnieniu zastrzeżeń do realizacji </w:t>
      </w:r>
      <w:r w:rsidR="00585829" w:rsidRPr="00012FFB">
        <w:rPr>
          <w:sz w:val="22"/>
          <w:szCs w:val="22"/>
        </w:rPr>
        <w:t>Z</w:t>
      </w:r>
      <w:r w:rsidRPr="00012FFB">
        <w:rPr>
          <w:sz w:val="22"/>
          <w:szCs w:val="22"/>
        </w:rPr>
        <w:t xml:space="preserve">amówienia, w tym o braku </w:t>
      </w:r>
      <w:r w:rsidR="00C0341E" w:rsidRPr="00012FFB">
        <w:rPr>
          <w:sz w:val="22"/>
          <w:szCs w:val="22"/>
        </w:rPr>
        <w:t xml:space="preserve">albo o istnieniu wad </w:t>
      </w:r>
      <w:r w:rsidR="009B55BF" w:rsidRPr="00012FFB">
        <w:rPr>
          <w:sz w:val="22"/>
          <w:szCs w:val="22"/>
        </w:rPr>
        <w:t>Sprzętu</w:t>
      </w:r>
      <w:r w:rsidR="000A4C0F" w:rsidRPr="00012FFB">
        <w:rPr>
          <w:sz w:val="22"/>
          <w:szCs w:val="22"/>
        </w:rPr>
        <w:t>,</w:t>
      </w:r>
      <w:r w:rsidR="00C0341E" w:rsidRPr="00012FFB">
        <w:rPr>
          <w:sz w:val="22"/>
          <w:szCs w:val="22"/>
        </w:rPr>
        <w:t xml:space="preserve"> </w:t>
      </w:r>
      <w:r w:rsidR="4B1740DC" w:rsidRPr="00012FFB">
        <w:rPr>
          <w:sz w:val="22"/>
          <w:szCs w:val="22"/>
        </w:rPr>
        <w:t xml:space="preserve">terminowej, nieterminowej realizacji Zamówienia; </w:t>
      </w:r>
    </w:p>
    <w:p w14:paraId="388B72E7" w14:textId="77777777" w:rsidR="00012500" w:rsidRPr="00012FFB" w:rsidRDefault="00012500" w:rsidP="00012FFB">
      <w:pPr>
        <w:numPr>
          <w:ilvl w:val="0"/>
          <w:numId w:val="6"/>
        </w:numPr>
        <w:tabs>
          <w:tab w:val="clear" w:pos="360"/>
          <w:tab w:val="num" w:pos="709"/>
          <w:tab w:val="num" w:pos="1620"/>
          <w:tab w:val="num" w:pos="2340"/>
        </w:tabs>
        <w:spacing w:after="120" w:line="276" w:lineRule="auto"/>
        <w:ind w:left="567" w:hanging="283"/>
        <w:jc w:val="both"/>
        <w:rPr>
          <w:sz w:val="22"/>
          <w:szCs w:val="22"/>
        </w:rPr>
      </w:pPr>
      <w:r w:rsidRPr="00012FFB">
        <w:rPr>
          <w:sz w:val="22"/>
          <w:szCs w:val="22"/>
        </w:rPr>
        <w:t xml:space="preserve">podpisy </w:t>
      </w:r>
      <w:r w:rsidR="00D210CC" w:rsidRPr="00012FFB">
        <w:rPr>
          <w:sz w:val="22"/>
          <w:szCs w:val="22"/>
        </w:rPr>
        <w:t>S</w:t>
      </w:r>
      <w:r w:rsidRPr="00012FFB">
        <w:rPr>
          <w:sz w:val="22"/>
          <w:szCs w:val="22"/>
        </w:rPr>
        <w:t>tron.</w:t>
      </w:r>
    </w:p>
    <w:p w14:paraId="58C3DC36" w14:textId="621D6685" w:rsidR="00012500" w:rsidRPr="00012FFB" w:rsidRDefault="00012500" w:rsidP="00012FFB">
      <w:pPr>
        <w:numPr>
          <w:ilvl w:val="0"/>
          <w:numId w:val="5"/>
        </w:numPr>
        <w:tabs>
          <w:tab w:val="clear" w:pos="720"/>
          <w:tab w:val="num" w:pos="284"/>
        </w:tabs>
        <w:spacing w:after="120" w:line="276" w:lineRule="auto"/>
        <w:ind w:left="284" w:hanging="284"/>
        <w:jc w:val="both"/>
        <w:rPr>
          <w:sz w:val="22"/>
          <w:szCs w:val="22"/>
        </w:rPr>
      </w:pPr>
      <w:r w:rsidRPr="00012FFB">
        <w:rPr>
          <w:sz w:val="22"/>
          <w:szCs w:val="22"/>
        </w:rPr>
        <w:t>Zastrzeżenia, o których mowa w ust. 2 pkt 2, Zamawiający zgłosi w protokole, jeżeli stwierdzi, że </w:t>
      </w:r>
      <w:r w:rsidR="00585829" w:rsidRPr="00012FFB">
        <w:rPr>
          <w:sz w:val="22"/>
          <w:szCs w:val="22"/>
        </w:rPr>
        <w:t>Z</w:t>
      </w:r>
      <w:r w:rsidRPr="00012FFB">
        <w:rPr>
          <w:sz w:val="22"/>
          <w:szCs w:val="22"/>
        </w:rPr>
        <w:t xml:space="preserve">amówienie nie odpowiada warunkom uzgodnionym przez Strony, wskazanym w szczególności w załącznikach nr </w:t>
      </w:r>
      <w:r w:rsidR="000903D9" w:rsidRPr="00012FFB">
        <w:rPr>
          <w:sz w:val="22"/>
          <w:szCs w:val="22"/>
        </w:rPr>
        <w:t>3</w:t>
      </w:r>
      <w:r w:rsidRPr="00012FFB">
        <w:rPr>
          <w:sz w:val="22"/>
          <w:szCs w:val="22"/>
        </w:rPr>
        <w:t xml:space="preserve"> </w:t>
      </w:r>
      <w:r w:rsidR="00845BB8" w:rsidRPr="00012FFB">
        <w:rPr>
          <w:sz w:val="22"/>
          <w:szCs w:val="22"/>
        </w:rPr>
        <w:t xml:space="preserve">i </w:t>
      </w:r>
      <w:r w:rsidR="000903D9" w:rsidRPr="00012FFB">
        <w:rPr>
          <w:sz w:val="22"/>
          <w:szCs w:val="22"/>
        </w:rPr>
        <w:t>4</w:t>
      </w:r>
      <w:r w:rsidR="00845BB8" w:rsidRPr="00012FFB">
        <w:rPr>
          <w:sz w:val="22"/>
          <w:szCs w:val="22"/>
        </w:rPr>
        <w:t xml:space="preserve"> </w:t>
      </w:r>
      <w:r w:rsidRPr="00012FFB">
        <w:rPr>
          <w:sz w:val="22"/>
          <w:szCs w:val="22"/>
        </w:rPr>
        <w:t xml:space="preserve">do </w:t>
      </w:r>
      <w:r w:rsidR="00235F09" w:rsidRPr="00012FFB">
        <w:rPr>
          <w:sz w:val="22"/>
          <w:szCs w:val="22"/>
        </w:rPr>
        <w:t>U</w:t>
      </w:r>
      <w:r w:rsidRPr="00012FFB">
        <w:rPr>
          <w:sz w:val="22"/>
          <w:szCs w:val="22"/>
        </w:rPr>
        <w:t>mowy.</w:t>
      </w:r>
    </w:p>
    <w:p w14:paraId="51370575" w14:textId="4ECD8AD5" w:rsidR="00D210CC" w:rsidRPr="00012FFB" w:rsidRDefault="00012500" w:rsidP="00012FFB">
      <w:pPr>
        <w:numPr>
          <w:ilvl w:val="0"/>
          <w:numId w:val="5"/>
        </w:numPr>
        <w:tabs>
          <w:tab w:val="clear" w:pos="720"/>
          <w:tab w:val="num" w:pos="284"/>
        </w:tabs>
        <w:spacing w:after="120" w:line="276" w:lineRule="auto"/>
        <w:ind w:left="284" w:hanging="284"/>
        <w:jc w:val="both"/>
        <w:rPr>
          <w:sz w:val="22"/>
          <w:szCs w:val="22"/>
        </w:rPr>
      </w:pPr>
      <w:r w:rsidRPr="00012FFB">
        <w:rPr>
          <w:sz w:val="22"/>
          <w:szCs w:val="22"/>
        </w:rPr>
        <w:t xml:space="preserve">W razie zgłoszenia zastrzeżeń w protokole, Zamawiający </w:t>
      </w:r>
      <w:r w:rsidR="00AE5EBD">
        <w:rPr>
          <w:sz w:val="22"/>
          <w:szCs w:val="22"/>
        </w:rPr>
        <w:t xml:space="preserve">może wyznaczyć Wykonawcy </w:t>
      </w:r>
      <w:r w:rsidR="00E47FCE" w:rsidRPr="00012FFB">
        <w:rPr>
          <w:sz w:val="22"/>
          <w:szCs w:val="22"/>
        </w:rPr>
        <w:t xml:space="preserve">pisemnie lub elektronicznie (kwalifikowany podpis elektroniczny) </w:t>
      </w:r>
      <w:r w:rsidRPr="00012FFB">
        <w:rPr>
          <w:sz w:val="22"/>
          <w:szCs w:val="22"/>
        </w:rPr>
        <w:t>stosowny termin</w:t>
      </w:r>
      <w:r w:rsidR="00C06622" w:rsidRPr="00012FFB">
        <w:rPr>
          <w:sz w:val="22"/>
          <w:szCs w:val="22"/>
        </w:rPr>
        <w:t>,</w:t>
      </w:r>
      <w:r w:rsidRPr="00012FFB">
        <w:rPr>
          <w:sz w:val="22"/>
          <w:szCs w:val="22"/>
        </w:rPr>
        <w:t xml:space="preserve"> nie dłuższy jednak niż </w:t>
      </w:r>
      <w:r w:rsidR="00E47FCE" w:rsidRPr="00012FFB">
        <w:rPr>
          <w:sz w:val="22"/>
          <w:szCs w:val="22"/>
        </w:rPr>
        <w:t>5</w:t>
      </w:r>
      <w:r w:rsidRPr="00012FFB">
        <w:rPr>
          <w:sz w:val="22"/>
          <w:szCs w:val="22"/>
        </w:rPr>
        <w:t xml:space="preserve"> dni</w:t>
      </w:r>
      <w:r w:rsidR="00C06622" w:rsidRPr="00012FFB">
        <w:rPr>
          <w:sz w:val="22"/>
          <w:szCs w:val="22"/>
        </w:rPr>
        <w:t xml:space="preserve"> </w:t>
      </w:r>
      <w:r w:rsidR="00E47FCE" w:rsidRPr="00012FFB">
        <w:rPr>
          <w:sz w:val="22"/>
          <w:szCs w:val="22"/>
        </w:rPr>
        <w:t>roboczych</w:t>
      </w:r>
      <w:r w:rsidRPr="00012FFB">
        <w:rPr>
          <w:sz w:val="22"/>
          <w:szCs w:val="22"/>
        </w:rPr>
        <w:t>, w celu</w:t>
      </w:r>
      <w:r w:rsidR="00E47FCE" w:rsidRPr="00012FFB">
        <w:rPr>
          <w:sz w:val="22"/>
          <w:szCs w:val="22"/>
        </w:rPr>
        <w:t xml:space="preserve"> </w:t>
      </w:r>
      <w:r w:rsidRPr="00012FFB">
        <w:rPr>
          <w:sz w:val="22"/>
          <w:szCs w:val="22"/>
        </w:rPr>
        <w:t>usunięcia stwierdzonych protokołem wad</w:t>
      </w:r>
      <w:r w:rsidR="00E47FCE" w:rsidRPr="00012FFB">
        <w:rPr>
          <w:sz w:val="22"/>
          <w:szCs w:val="22"/>
        </w:rPr>
        <w:t>. W takim przypadku Wykonawca zobowiązuje się usunąć wady w wyznaczonym przez Zamawiającego terminie, bez osobnego wynagrodzenia z tego tytułu i w tym terminie zgłosić mailowo, na adres/y wskazany/e w § 8 ust. 1 pkt 1 Umowy, gotowość do odbioru Zamówienia.</w:t>
      </w:r>
    </w:p>
    <w:p w14:paraId="643CDB88" w14:textId="0FA174F5" w:rsidR="00E47FCE" w:rsidRPr="00012FFB" w:rsidRDefault="00E47FCE" w:rsidP="00012FFB">
      <w:pPr>
        <w:numPr>
          <w:ilvl w:val="0"/>
          <w:numId w:val="5"/>
        </w:numPr>
        <w:tabs>
          <w:tab w:val="clear" w:pos="720"/>
          <w:tab w:val="num" w:pos="284"/>
        </w:tabs>
        <w:spacing w:after="120" w:line="276" w:lineRule="auto"/>
        <w:ind w:left="284" w:hanging="284"/>
        <w:jc w:val="both"/>
        <w:rPr>
          <w:sz w:val="22"/>
          <w:szCs w:val="22"/>
        </w:rPr>
      </w:pPr>
      <w:r w:rsidRPr="00012FFB">
        <w:rPr>
          <w:sz w:val="22"/>
          <w:szCs w:val="22"/>
        </w:rPr>
        <w:t>W terminie 5 dni roboczych od dnia otrzymania od Wykonawcy zgłoszenia gotowości, o którym mowa w ust. 4, Zamawiający dokona ponownie sprawdzenia prawidłowości wykonania Zamówienia.</w:t>
      </w:r>
    </w:p>
    <w:p w14:paraId="0651983E" w14:textId="77777777" w:rsidR="0016121E" w:rsidRPr="00012FFB" w:rsidRDefault="00E47FCE" w:rsidP="00012FFB">
      <w:pPr>
        <w:numPr>
          <w:ilvl w:val="0"/>
          <w:numId w:val="5"/>
        </w:numPr>
        <w:tabs>
          <w:tab w:val="clear" w:pos="720"/>
          <w:tab w:val="num" w:pos="284"/>
        </w:tabs>
        <w:spacing w:after="120" w:line="276" w:lineRule="auto"/>
        <w:ind w:left="284" w:hanging="284"/>
        <w:jc w:val="both"/>
        <w:rPr>
          <w:sz w:val="22"/>
          <w:szCs w:val="22"/>
        </w:rPr>
      </w:pPr>
      <w:r w:rsidRPr="00012FFB">
        <w:rPr>
          <w:sz w:val="22"/>
          <w:szCs w:val="22"/>
        </w:rPr>
        <w:t xml:space="preserve">Jeżeli w wyniku sprawdzenia, o którym mowa w ust. </w:t>
      </w:r>
      <w:r w:rsidR="0016121E" w:rsidRPr="00012FFB">
        <w:rPr>
          <w:sz w:val="22"/>
          <w:szCs w:val="22"/>
        </w:rPr>
        <w:t>5, Zamawiający stwierdzi, że Zamówienie zostało wykonane należycie, wówczas Strony niezwłocznie podpiszą protokół odbioru wykonania Zamówienia.</w:t>
      </w:r>
    </w:p>
    <w:p w14:paraId="40108B2F" w14:textId="4EF2CD22" w:rsidR="00E47FCE" w:rsidRPr="00012FFB" w:rsidRDefault="0016121E" w:rsidP="00012FFB">
      <w:pPr>
        <w:numPr>
          <w:ilvl w:val="0"/>
          <w:numId w:val="5"/>
        </w:numPr>
        <w:tabs>
          <w:tab w:val="clear" w:pos="720"/>
          <w:tab w:val="num" w:pos="284"/>
        </w:tabs>
        <w:spacing w:after="120" w:line="276" w:lineRule="auto"/>
        <w:ind w:left="284" w:hanging="284"/>
        <w:jc w:val="both"/>
        <w:rPr>
          <w:sz w:val="22"/>
          <w:szCs w:val="22"/>
        </w:rPr>
      </w:pPr>
      <w:r w:rsidRPr="00012FFB">
        <w:rPr>
          <w:sz w:val="22"/>
          <w:szCs w:val="22"/>
        </w:rPr>
        <w:t>Jeżeli w wyniku sprawdzenia, o którym mowa w ust. 5, Zamawiający stwierdzi, że Zamówienie ponownie zostało wykonane nienależycie, wówczas Zamawiający może, wedle swego wyboru:</w:t>
      </w:r>
      <w:r w:rsidR="00E47FCE" w:rsidRPr="00012FFB">
        <w:rPr>
          <w:sz w:val="22"/>
          <w:szCs w:val="22"/>
        </w:rPr>
        <w:t xml:space="preserve"> </w:t>
      </w:r>
    </w:p>
    <w:p w14:paraId="53B46FC3" w14:textId="4A26533A" w:rsidR="0016121E" w:rsidRPr="00012FFB" w:rsidRDefault="00AE5EBD" w:rsidP="00012FFB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odstąpić od umowy w całości lub w części </w:t>
      </w:r>
      <w:r w:rsidR="0016121E" w:rsidRPr="00012FFB">
        <w:rPr>
          <w:sz w:val="22"/>
          <w:szCs w:val="22"/>
        </w:rPr>
        <w:t xml:space="preserve">i żądać od Wykonawcy zapłaty kary umownej określonej w § 7 ust. </w:t>
      </w:r>
      <w:r>
        <w:rPr>
          <w:sz w:val="22"/>
          <w:szCs w:val="22"/>
        </w:rPr>
        <w:t>2</w:t>
      </w:r>
      <w:r w:rsidR="0016121E" w:rsidRPr="00012FFB">
        <w:rPr>
          <w:sz w:val="22"/>
          <w:szCs w:val="22"/>
        </w:rPr>
        <w:t xml:space="preserve"> lub</w:t>
      </w:r>
    </w:p>
    <w:p w14:paraId="73B9A64E" w14:textId="3E04C55B" w:rsidR="0016121E" w:rsidRPr="00012FFB" w:rsidRDefault="0016121E" w:rsidP="00012FFB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sz w:val="22"/>
          <w:szCs w:val="22"/>
        </w:rPr>
      </w:pPr>
      <w:r w:rsidRPr="00012FFB">
        <w:rPr>
          <w:sz w:val="22"/>
          <w:szCs w:val="22"/>
        </w:rPr>
        <w:t xml:space="preserve">przekazać mailowo, na adres/y wskazany/e w § 8 ust. </w:t>
      </w:r>
      <w:r w:rsidR="002A2A30" w:rsidRPr="00012FFB">
        <w:rPr>
          <w:sz w:val="22"/>
          <w:szCs w:val="22"/>
        </w:rPr>
        <w:t>1 pkt 2, Wykonawcy swoje zastrzeżenia w tym zakresie.</w:t>
      </w:r>
    </w:p>
    <w:p w14:paraId="5813F851" w14:textId="24690B21" w:rsidR="002A2A30" w:rsidRPr="00012FFB" w:rsidRDefault="002A2A30" w:rsidP="00012FFB">
      <w:pPr>
        <w:numPr>
          <w:ilvl w:val="0"/>
          <w:numId w:val="5"/>
        </w:numPr>
        <w:tabs>
          <w:tab w:val="clear" w:pos="720"/>
          <w:tab w:val="num" w:pos="284"/>
        </w:tabs>
        <w:spacing w:after="120" w:line="276" w:lineRule="auto"/>
        <w:ind w:left="284" w:hanging="284"/>
        <w:jc w:val="both"/>
        <w:rPr>
          <w:sz w:val="22"/>
          <w:szCs w:val="22"/>
        </w:rPr>
      </w:pPr>
      <w:r w:rsidRPr="00012FFB">
        <w:rPr>
          <w:sz w:val="22"/>
          <w:szCs w:val="22"/>
        </w:rPr>
        <w:t>Jeżeli Zamawiający skorzysta z uprawnienia, o którym mowa w ust. 7 pkt 2, wówczas postanowienia ust. 4-6 stosuje się odpowiednio.</w:t>
      </w:r>
    </w:p>
    <w:p w14:paraId="2323BADD" w14:textId="166DB9A6" w:rsidR="002A2A30" w:rsidRPr="00012FFB" w:rsidRDefault="002A2A30" w:rsidP="00012FFB">
      <w:pPr>
        <w:numPr>
          <w:ilvl w:val="0"/>
          <w:numId w:val="5"/>
        </w:numPr>
        <w:tabs>
          <w:tab w:val="clear" w:pos="720"/>
          <w:tab w:val="num" w:pos="284"/>
        </w:tabs>
        <w:spacing w:after="120" w:line="276" w:lineRule="auto"/>
        <w:ind w:left="284" w:hanging="284"/>
        <w:jc w:val="both"/>
        <w:rPr>
          <w:sz w:val="22"/>
          <w:szCs w:val="22"/>
        </w:rPr>
      </w:pPr>
      <w:r w:rsidRPr="00012FFB">
        <w:rPr>
          <w:sz w:val="22"/>
          <w:szCs w:val="22"/>
        </w:rPr>
        <w:t xml:space="preserve">W przypadku bezskutecznego upływu terminu wyznaczonego na podstawie ust. 4, </w:t>
      </w:r>
      <w:r w:rsidR="00D756BB">
        <w:rPr>
          <w:sz w:val="22"/>
          <w:szCs w:val="22"/>
        </w:rPr>
        <w:t xml:space="preserve">w tym </w:t>
      </w:r>
      <w:r w:rsidR="006B0BFC">
        <w:rPr>
          <w:sz w:val="22"/>
          <w:szCs w:val="22"/>
        </w:rPr>
        <w:t xml:space="preserve">w okolicznościach, o którym mowa w ust. 8, </w:t>
      </w:r>
      <w:r w:rsidRPr="00012FFB">
        <w:rPr>
          <w:sz w:val="22"/>
          <w:szCs w:val="22"/>
        </w:rPr>
        <w:t>Zamawiający może od Umowy odstąpić i żądać od Wykonawcy zapłaty kary umownej określonej w § 7 ust.</w:t>
      </w:r>
      <w:r w:rsidR="00ED72F4" w:rsidRPr="00012FFB">
        <w:rPr>
          <w:sz w:val="22"/>
          <w:szCs w:val="22"/>
        </w:rPr>
        <w:t xml:space="preserve"> 2.</w:t>
      </w:r>
      <w:r w:rsidRPr="00012FFB">
        <w:rPr>
          <w:sz w:val="22"/>
          <w:szCs w:val="22"/>
        </w:rPr>
        <w:t xml:space="preserve"> </w:t>
      </w:r>
    </w:p>
    <w:p w14:paraId="237437E4" w14:textId="77777777" w:rsidR="002A2A30" w:rsidRPr="00012FFB" w:rsidRDefault="002A2A30" w:rsidP="00012FFB">
      <w:pPr>
        <w:numPr>
          <w:ilvl w:val="0"/>
          <w:numId w:val="5"/>
        </w:numPr>
        <w:tabs>
          <w:tab w:val="clear" w:pos="720"/>
          <w:tab w:val="num" w:pos="284"/>
        </w:tabs>
        <w:spacing w:after="120" w:line="276" w:lineRule="auto"/>
        <w:ind w:left="284" w:hanging="284"/>
        <w:jc w:val="both"/>
        <w:rPr>
          <w:sz w:val="22"/>
          <w:szCs w:val="22"/>
        </w:rPr>
      </w:pPr>
      <w:r w:rsidRPr="00012FFB">
        <w:rPr>
          <w:sz w:val="22"/>
          <w:szCs w:val="22"/>
        </w:rPr>
        <w:t xml:space="preserve"> Strony uzgadniają, że w razie zawinionego uchylania się przez:</w:t>
      </w:r>
    </w:p>
    <w:p w14:paraId="6CDCAF67" w14:textId="5A2B6F0C" w:rsidR="002A2A30" w:rsidRPr="00012FFB" w:rsidRDefault="002A2A30" w:rsidP="00012FF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sz w:val="22"/>
          <w:szCs w:val="22"/>
        </w:rPr>
      </w:pPr>
      <w:r w:rsidRPr="00012FFB">
        <w:rPr>
          <w:sz w:val="22"/>
          <w:szCs w:val="22"/>
        </w:rPr>
        <w:t xml:space="preserve">Zamawiającego od podpisania protokołu w terminie określonym w ust. 1, Zamówienie poczytuje się za wykonane w całości należycie, a Wykonawca może wystawić fakturę VAT – § </w:t>
      </w:r>
      <w:r w:rsidR="00ED72F4" w:rsidRPr="00012FFB">
        <w:rPr>
          <w:sz w:val="22"/>
          <w:szCs w:val="22"/>
        </w:rPr>
        <w:t>5 ust</w:t>
      </w:r>
      <w:r w:rsidR="00012FFB">
        <w:rPr>
          <w:sz w:val="22"/>
          <w:szCs w:val="22"/>
        </w:rPr>
        <w:t>.</w:t>
      </w:r>
      <w:r w:rsidR="00ED72F4" w:rsidRPr="00012FFB">
        <w:rPr>
          <w:sz w:val="22"/>
          <w:szCs w:val="22"/>
        </w:rPr>
        <w:t xml:space="preserve"> 2 zdanie drugie nie stosuje się;</w:t>
      </w:r>
    </w:p>
    <w:p w14:paraId="1EC9F14B" w14:textId="20D211EF" w:rsidR="00ED72F4" w:rsidRDefault="00ED72F4" w:rsidP="00012FF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sz w:val="22"/>
          <w:szCs w:val="22"/>
        </w:rPr>
      </w:pPr>
      <w:r w:rsidRPr="00012FFB">
        <w:rPr>
          <w:sz w:val="22"/>
          <w:szCs w:val="22"/>
        </w:rPr>
        <w:t>Wykonawcy od podpisania protokołu odbioru w terminie określonym w ust. 1, Zamawiający może z upływem tego terminu od Umowy odstąpić  albo uznać treść sporządzonego przez siebie projektu protokołu za zaakceptowany przez Wykonawcę.</w:t>
      </w:r>
    </w:p>
    <w:p w14:paraId="3606BF16" w14:textId="77777777" w:rsidR="00012FFB" w:rsidRPr="00012FFB" w:rsidRDefault="00012FFB" w:rsidP="00012FFB">
      <w:pPr>
        <w:pStyle w:val="Akapitzlist"/>
        <w:spacing w:after="120" w:line="276" w:lineRule="auto"/>
        <w:ind w:left="644"/>
        <w:jc w:val="both"/>
        <w:rPr>
          <w:sz w:val="22"/>
          <w:szCs w:val="22"/>
        </w:rPr>
      </w:pPr>
    </w:p>
    <w:p w14:paraId="2748E7E1" w14:textId="3E910CF9" w:rsidR="00E83B9E" w:rsidRPr="00012FFB" w:rsidRDefault="00E83B9E" w:rsidP="00012FFB">
      <w:pPr>
        <w:pStyle w:val="Tekstpodstawowy3"/>
        <w:tabs>
          <w:tab w:val="num" w:pos="1080"/>
        </w:tabs>
        <w:spacing w:after="0" w:line="276" w:lineRule="auto"/>
        <w:jc w:val="center"/>
        <w:rPr>
          <w:b/>
          <w:sz w:val="22"/>
          <w:szCs w:val="22"/>
        </w:rPr>
      </w:pPr>
      <w:r w:rsidRPr="00012FFB">
        <w:rPr>
          <w:b/>
          <w:sz w:val="22"/>
          <w:szCs w:val="22"/>
        </w:rPr>
        <w:t xml:space="preserve">§ </w:t>
      </w:r>
      <w:r w:rsidR="00D6692A" w:rsidRPr="00012FFB">
        <w:rPr>
          <w:b/>
          <w:sz w:val="22"/>
          <w:szCs w:val="22"/>
        </w:rPr>
        <w:t>7</w:t>
      </w:r>
      <w:r w:rsidRPr="00012FFB">
        <w:rPr>
          <w:b/>
          <w:sz w:val="22"/>
          <w:szCs w:val="22"/>
        </w:rPr>
        <w:t>.</w:t>
      </w:r>
    </w:p>
    <w:p w14:paraId="72C93F8F" w14:textId="7B485845" w:rsidR="00297F07" w:rsidRPr="00012FFB" w:rsidRDefault="00012500" w:rsidP="00012FFB">
      <w:pPr>
        <w:numPr>
          <w:ilvl w:val="0"/>
          <w:numId w:val="7"/>
        </w:numPr>
        <w:spacing w:after="240" w:line="276" w:lineRule="auto"/>
        <w:jc w:val="both"/>
        <w:rPr>
          <w:sz w:val="22"/>
          <w:szCs w:val="22"/>
        </w:rPr>
      </w:pPr>
      <w:r w:rsidRPr="00012FFB">
        <w:rPr>
          <w:sz w:val="22"/>
          <w:szCs w:val="22"/>
        </w:rPr>
        <w:t xml:space="preserve">W </w:t>
      </w:r>
      <w:r w:rsidR="0016121E" w:rsidRPr="00012FFB">
        <w:rPr>
          <w:sz w:val="22"/>
          <w:szCs w:val="22"/>
        </w:rPr>
        <w:t>razie niewykonania Zamówienia</w:t>
      </w:r>
      <w:r w:rsidRPr="00012FFB">
        <w:rPr>
          <w:sz w:val="22"/>
          <w:szCs w:val="22"/>
        </w:rPr>
        <w:t xml:space="preserve">, Wykonawca </w:t>
      </w:r>
      <w:r w:rsidR="00A53BD1">
        <w:rPr>
          <w:sz w:val="22"/>
          <w:szCs w:val="22"/>
        </w:rPr>
        <w:t xml:space="preserve">nie otrzyma wynagrodzenia i </w:t>
      </w:r>
      <w:r w:rsidRPr="00012FFB">
        <w:rPr>
          <w:sz w:val="22"/>
          <w:szCs w:val="22"/>
        </w:rPr>
        <w:t xml:space="preserve">zapłaci Zamawiającemu karę umowną w wysokości </w:t>
      </w:r>
      <w:r w:rsidR="00ED12B5">
        <w:rPr>
          <w:sz w:val="22"/>
          <w:szCs w:val="22"/>
        </w:rPr>
        <w:t>2</w:t>
      </w:r>
      <w:r w:rsidR="00304E8F" w:rsidRPr="00012FFB">
        <w:rPr>
          <w:sz w:val="22"/>
          <w:szCs w:val="22"/>
        </w:rPr>
        <w:t>0</w:t>
      </w:r>
      <w:r w:rsidRPr="00012FFB">
        <w:rPr>
          <w:sz w:val="22"/>
          <w:szCs w:val="22"/>
        </w:rPr>
        <w:t xml:space="preserve">% </w:t>
      </w:r>
      <w:r w:rsidR="004367DB">
        <w:rPr>
          <w:sz w:val="22"/>
          <w:szCs w:val="22"/>
        </w:rPr>
        <w:t>W</w:t>
      </w:r>
      <w:r w:rsidRPr="00012FFB">
        <w:rPr>
          <w:sz w:val="22"/>
          <w:szCs w:val="22"/>
        </w:rPr>
        <w:t>ynagr</w:t>
      </w:r>
      <w:r w:rsidR="00940BD9" w:rsidRPr="00012FFB">
        <w:rPr>
          <w:sz w:val="22"/>
          <w:szCs w:val="22"/>
        </w:rPr>
        <w:t>odzenia brutto</w:t>
      </w:r>
      <w:r w:rsidR="00AA411B">
        <w:rPr>
          <w:sz w:val="22"/>
          <w:szCs w:val="22"/>
        </w:rPr>
        <w:t>, o którym mowa w § 5 ust. 1</w:t>
      </w:r>
      <w:r w:rsidR="0016121E" w:rsidRPr="00012FFB">
        <w:rPr>
          <w:sz w:val="22"/>
          <w:szCs w:val="22"/>
        </w:rPr>
        <w:t xml:space="preserve">. </w:t>
      </w:r>
    </w:p>
    <w:p w14:paraId="635610FB" w14:textId="3683FAD4" w:rsidR="009167C4" w:rsidRPr="009167C4" w:rsidRDefault="009167C4" w:rsidP="005A3758">
      <w:pPr>
        <w:pStyle w:val="Akapitzlist"/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9167C4">
        <w:rPr>
          <w:sz w:val="22"/>
          <w:szCs w:val="22"/>
        </w:rPr>
        <w:t>W przypadku odstąpienia przez Zamawiającego od umowy w całości lub części z przyczyn leżąc</w:t>
      </w:r>
      <w:r w:rsidR="00F41A7E">
        <w:rPr>
          <w:sz w:val="22"/>
          <w:szCs w:val="22"/>
        </w:rPr>
        <w:t>ych</w:t>
      </w:r>
      <w:r w:rsidRPr="009167C4">
        <w:rPr>
          <w:sz w:val="22"/>
          <w:szCs w:val="22"/>
        </w:rPr>
        <w:t xml:space="preserve"> po stronie Wykonawcy</w:t>
      </w:r>
      <w:r w:rsidR="00A53BD1">
        <w:rPr>
          <w:sz w:val="22"/>
          <w:szCs w:val="22"/>
        </w:rPr>
        <w:t>,</w:t>
      </w:r>
      <w:r w:rsidRPr="009167C4">
        <w:rPr>
          <w:sz w:val="22"/>
          <w:szCs w:val="22"/>
        </w:rPr>
        <w:t xml:space="preserve"> Wykonawca zapłaci Zamawiającemu karę umowną w wysokości </w:t>
      </w:r>
      <w:r w:rsidRPr="009167C4">
        <w:rPr>
          <w:sz w:val="22"/>
          <w:szCs w:val="22"/>
        </w:rPr>
        <w:lastRenderedPageBreak/>
        <w:t xml:space="preserve">20% </w:t>
      </w:r>
      <w:r w:rsidR="004367DB">
        <w:rPr>
          <w:sz w:val="22"/>
          <w:szCs w:val="22"/>
        </w:rPr>
        <w:t>W</w:t>
      </w:r>
      <w:r w:rsidRPr="009167C4">
        <w:rPr>
          <w:sz w:val="22"/>
          <w:szCs w:val="22"/>
        </w:rPr>
        <w:t xml:space="preserve">ynagrodzenia brutto należnego za tę część zamówienia, od której Zamawiający odstąpił. Za niewykonaną część Zamówienia </w:t>
      </w:r>
      <w:r w:rsidR="004367DB">
        <w:rPr>
          <w:sz w:val="22"/>
          <w:szCs w:val="22"/>
        </w:rPr>
        <w:t>W</w:t>
      </w:r>
      <w:r w:rsidRPr="009167C4">
        <w:rPr>
          <w:sz w:val="22"/>
          <w:szCs w:val="22"/>
        </w:rPr>
        <w:t xml:space="preserve">ynagrodzenie nie przysługuje. </w:t>
      </w:r>
    </w:p>
    <w:p w14:paraId="6525EF7A" w14:textId="23093609" w:rsidR="00ED72F4" w:rsidRPr="006B70F5" w:rsidRDefault="006B70F5" w:rsidP="005A3758">
      <w:pPr>
        <w:pStyle w:val="Akapitzlist"/>
        <w:numPr>
          <w:ilvl w:val="0"/>
          <w:numId w:val="7"/>
        </w:numPr>
        <w:spacing w:after="120" w:line="276" w:lineRule="auto"/>
        <w:rPr>
          <w:sz w:val="22"/>
          <w:szCs w:val="22"/>
        </w:rPr>
      </w:pPr>
      <w:r w:rsidRPr="006B70F5">
        <w:rPr>
          <w:sz w:val="22"/>
          <w:szCs w:val="22"/>
        </w:rPr>
        <w:t xml:space="preserve">Za każdy dzień zwłoki Wykonawcy w dostarczeniu Sprzętu w stosunku do terminu, o którym mowa w § 2 ust. 2, Wykonawca zapłaci karę umowną w wysokości 0,2% kwoty </w:t>
      </w:r>
      <w:r w:rsidR="004367DB">
        <w:rPr>
          <w:sz w:val="22"/>
          <w:szCs w:val="22"/>
        </w:rPr>
        <w:t>W</w:t>
      </w:r>
      <w:r w:rsidRPr="006B70F5">
        <w:rPr>
          <w:sz w:val="22"/>
          <w:szCs w:val="22"/>
        </w:rPr>
        <w:t>ynagrodzenia brutto</w:t>
      </w:r>
      <w:r w:rsidR="00AA411B">
        <w:rPr>
          <w:sz w:val="22"/>
          <w:szCs w:val="22"/>
        </w:rPr>
        <w:t>, o którym mowa w §5 ust. 1</w:t>
      </w:r>
      <w:r w:rsidRPr="006B70F5">
        <w:rPr>
          <w:sz w:val="22"/>
          <w:szCs w:val="22"/>
        </w:rPr>
        <w:t>. Do okresu zwłoki nie wlicza się termin</w:t>
      </w:r>
      <w:r w:rsidR="00AE5EBD">
        <w:rPr>
          <w:sz w:val="22"/>
          <w:szCs w:val="22"/>
        </w:rPr>
        <w:t>ów</w:t>
      </w:r>
      <w:r w:rsidRPr="006B70F5">
        <w:rPr>
          <w:sz w:val="22"/>
          <w:szCs w:val="22"/>
        </w:rPr>
        <w:t>, o który</w:t>
      </w:r>
      <w:r w:rsidR="00AE5EBD">
        <w:rPr>
          <w:sz w:val="22"/>
          <w:szCs w:val="22"/>
        </w:rPr>
        <w:t>ch</w:t>
      </w:r>
      <w:r w:rsidRPr="006B70F5">
        <w:rPr>
          <w:sz w:val="22"/>
          <w:szCs w:val="22"/>
        </w:rPr>
        <w:t xml:space="preserve"> mowa w § 6 ust. 1 i 5. </w:t>
      </w:r>
    </w:p>
    <w:p w14:paraId="4596AC20" w14:textId="2D1A16F4" w:rsidR="0015691C" w:rsidRPr="00012FFB" w:rsidRDefault="0015691C" w:rsidP="00012FFB">
      <w:pPr>
        <w:numPr>
          <w:ilvl w:val="0"/>
          <w:numId w:val="7"/>
        </w:numPr>
        <w:spacing w:after="120" w:line="276" w:lineRule="auto"/>
        <w:jc w:val="both"/>
        <w:rPr>
          <w:sz w:val="22"/>
          <w:szCs w:val="22"/>
        </w:rPr>
      </w:pPr>
      <w:r w:rsidRPr="00012FFB">
        <w:rPr>
          <w:sz w:val="22"/>
          <w:szCs w:val="22"/>
        </w:rPr>
        <w:t xml:space="preserve">Za każdy dzień zwłoki w </w:t>
      </w:r>
      <w:r w:rsidR="007A4EDA" w:rsidRPr="00012FFB">
        <w:rPr>
          <w:sz w:val="22"/>
          <w:szCs w:val="22"/>
        </w:rPr>
        <w:t>naprawie Sprzętu</w:t>
      </w:r>
      <w:r w:rsidRPr="00012FFB">
        <w:rPr>
          <w:sz w:val="22"/>
          <w:szCs w:val="22"/>
        </w:rPr>
        <w:t xml:space="preserve">, o której mowa w § 3 ust. </w:t>
      </w:r>
      <w:r w:rsidR="00CC70D4" w:rsidRPr="00012FFB">
        <w:rPr>
          <w:sz w:val="22"/>
          <w:szCs w:val="22"/>
        </w:rPr>
        <w:t>7</w:t>
      </w:r>
      <w:r w:rsidRPr="00012FFB">
        <w:rPr>
          <w:sz w:val="22"/>
          <w:szCs w:val="22"/>
        </w:rPr>
        <w:t>, Wykonawca zapłaci Zamawiającemu karę umowną w wysokości 0,</w:t>
      </w:r>
      <w:r w:rsidR="00E83B9E" w:rsidRPr="00012FFB">
        <w:rPr>
          <w:sz w:val="22"/>
          <w:szCs w:val="22"/>
        </w:rPr>
        <w:t>1</w:t>
      </w:r>
      <w:r w:rsidRPr="00012FFB">
        <w:rPr>
          <w:sz w:val="22"/>
          <w:szCs w:val="22"/>
        </w:rPr>
        <w:t xml:space="preserve">% </w:t>
      </w:r>
      <w:r w:rsidR="001E3E6F" w:rsidRPr="00012FFB">
        <w:rPr>
          <w:sz w:val="22"/>
          <w:szCs w:val="22"/>
        </w:rPr>
        <w:t>w</w:t>
      </w:r>
      <w:r w:rsidRPr="00012FFB">
        <w:rPr>
          <w:sz w:val="22"/>
          <w:szCs w:val="22"/>
        </w:rPr>
        <w:t>ynagrodzenia brutto</w:t>
      </w:r>
      <w:r w:rsidR="00AA411B">
        <w:rPr>
          <w:sz w:val="22"/>
          <w:szCs w:val="22"/>
        </w:rPr>
        <w:t>, o którym mowa w § 5 ust. 1</w:t>
      </w:r>
      <w:r w:rsidR="00E83B9E" w:rsidRPr="00012FFB">
        <w:rPr>
          <w:sz w:val="22"/>
          <w:szCs w:val="22"/>
        </w:rPr>
        <w:t xml:space="preserve">, </w:t>
      </w:r>
      <w:r w:rsidR="0016121E" w:rsidRPr="00012FFB">
        <w:rPr>
          <w:sz w:val="22"/>
          <w:szCs w:val="22"/>
        </w:rPr>
        <w:t>j</w:t>
      </w:r>
      <w:r w:rsidR="00E83B9E" w:rsidRPr="00012FFB">
        <w:rPr>
          <w:sz w:val="22"/>
          <w:szCs w:val="22"/>
        </w:rPr>
        <w:t xml:space="preserve">ednak nie więcej niż </w:t>
      </w:r>
      <w:r w:rsidR="00DA3148" w:rsidRPr="00012FFB">
        <w:rPr>
          <w:sz w:val="22"/>
          <w:szCs w:val="22"/>
        </w:rPr>
        <w:t>5</w:t>
      </w:r>
      <w:r w:rsidR="00E83B9E" w:rsidRPr="00012FFB">
        <w:rPr>
          <w:sz w:val="22"/>
          <w:szCs w:val="22"/>
        </w:rPr>
        <w:t xml:space="preserve">% </w:t>
      </w:r>
      <w:r w:rsidR="00140005">
        <w:rPr>
          <w:sz w:val="22"/>
          <w:szCs w:val="22"/>
        </w:rPr>
        <w:t>W</w:t>
      </w:r>
      <w:r w:rsidR="00E83B9E" w:rsidRPr="00012FFB">
        <w:rPr>
          <w:sz w:val="22"/>
          <w:szCs w:val="22"/>
        </w:rPr>
        <w:t>ynagrodzenia brutto</w:t>
      </w:r>
      <w:r w:rsidRPr="00012FFB">
        <w:rPr>
          <w:sz w:val="22"/>
          <w:szCs w:val="22"/>
        </w:rPr>
        <w:t xml:space="preserve">. </w:t>
      </w:r>
    </w:p>
    <w:p w14:paraId="3C4C0FE1" w14:textId="196FD4E2" w:rsidR="00010024" w:rsidRPr="00012FFB" w:rsidRDefault="0015691C" w:rsidP="00012FFB">
      <w:pPr>
        <w:numPr>
          <w:ilvl w:val="0"/>
          <w:numId w:val="7"/>
        </w:numPr>
        <w:spacing w:after="120" w:line="276" w:lineRule="auto"/>
        <w:jc w:val="both"/>
        <w:rPr>
          <w:sz w:val="22"/>
          <w:szCs w:val="22"/>
        </w:rPr>
      </w:pPr>
      <w:r w:rsidRPr="00012FFB">
        <w:rPr>
          <w:sz w:val="22"/>
          <w:szCs w:val="22"/>
        </w:rPr>
        <w:t xml:space="preserve">Za każdy przypadek naruszenia praw osób trzecich, zwłaszcza w zakresie przepisów o wynalazczości, znakach towarowych, prawach autorskich i prawach pokrewnych oraz o zwalczaniu nieuczciwej konkurencji, o których mowa w § </w:t>
      </w:r>
      <w:r w:rsidR="00010AF4" w:rsidRPr="00012FFB">
        <w:rPr>
          <w:sz w:val="22"/>
          <w:szCs w:val="22"/>
        </w:rPr>
        <w:t>4</w:t>
      </w:r>
      <w:r w:rsidRPr="00012FFB">
        <w:rPr>
          <w:sz w:val="22"/>
          <w:szCs w:val="22"/>
        </w:rPr>
        <w:t xml:space="preserve"> ust. 2-3 Umowy, Wykonawca zapłaci Zamawiającemu karę umowną w wysokości 3% </w:t>
      </w:r>
      <w:r w:rsidR="004367DB">
        <w:rPr>
          <w:sz w:val="22"/>
          <w:szCs w:val="22"/>
        </w:rPr>
        <w:t>W</w:t>
      </w:r>
      <w:r w:rsidRPr="00012FFB">
        <w:rPr>
          <w:sz w:val="22"/>
          <w:szCs w:val="22"/>
        </w:rPr>
        <w:t>ynagrodzenia brutto</w:t>
      </w:r>
      <w:r w:rsidR="00AA411B">
        <w:rPr>
          <w:sz w:val="22"/>
          <w:szCs w:val="22"/>
        </w:rPr>
        <w:t>, o którym mowa w § 5 ust. 1</w:t>
      </w:r>
      <w:r w:rsidR="00ED72F4" w:rsidRPr="00012FFB">
        <w:rPr>
          <w:sz w:val="22"/>
          <w:szCs w:val="22"/>
        </w:rPr>
        <w:t>.</w:t>
      </w:r>
    </w:p>
    <w:p w14:paraId="4056194C" w14:textId="6019FF2F" w:rsidR="0015691C" w:rsidRPr="00012FFB" w:rsidRDefault="00010024" w:rsidP="00012FFB">
      <w:pPr>
        <w:numPr>
          <w:ilvl w:val="0"/>
          <w:numId w:val="7"/>
        </w:numPr>
        <w:spacing w:after="120" w:line="276" w:lineRule="auto"/>
        <w:jc w:val="both"/>
        <w:rPr>
          <w:sz w:val="22"/>
          <w:szCs w:val="22"/>
        </w:rPr>
      </w:pPr>
      <w:r w:rsidRPr="00012FFB">
        <w:rPr>
          <w:sz w:val="22"/>
          <w:szCs w:val="22"/>
        </w:rPr>
        <w:t xml:space="preserve">Maksymalna wysokość kar umownych naliczonych na podstawie </w:t>
      </w:r>
      <w:r w:rsidR="00090A3A" w:rsidRPr="00012FFB">
        <w:rPr>
          <w:sz w:val="22"/>
          <w:szCs w:val="22"/>
        </w:rPr>
        <w:t>U</w:t>
      </w:r>
      <w:r w:rsidRPr="00012FFB">
        <w:rPr>
          <w:sz w:val="22"/>
          <w:szCs w:val="22"/>
        </w:rPr>
        <w:t xml:space="preserve">mowy może wynieść </w:t>
      </w:r>
      <w:r w:rsidR="00E83B9E" w:rsidRPr="00012FFB">
        <w:rPr>
          <w:sz w:val="22"/>
          <w:szCs w:val="22"/>
        </w:rPr>
        <w:t>20</w:t>
      </w:r>
      <w:r w:rsidRPr="00012FFB">
        <w:rPr>
          <w:sz w:val="22"/>
          <w:szCs w:val="22"/>
        </w:rPr>
        <w:t xml:space="preserve">% </w:t>
      </w:r>
      <w:r w:rsidR="00CC4F29">
        <w:rPr>
          <w:sz w:val="22"/>
          <w:szCs w:val="22"/>
        </w:rPr>
        <w:t>W</w:t>
      </w:r>
      <w:r w:rsidRPr="00012FFB">
        <w:rPr>
          <w:sz w:val="22"/>
          <w:szCs w:val="22"/>
        </w:rPr>
        <w:t>ynagrodzenia brutto</w:t>
      </w:r>
      <w:r w:rsidR="00BA6F37">
        <w:rPr>
          <w:sz w:val="22"/>
          <w:szCs w:val="22"/>
        </w:rPr>
        <w:t>, o którym mowa w § 5 ust. 1</w:t>
      </w:r>
      <w:r w:rsidR="00ED72F4" w:rsidRPr="00012FFB">
        <w:rPr>
          <w:sz w:val="22"/>
          <w:szCs w:val="22"/>
        </w:rPr>
        <w:t>.</w:t>
      </w:r>
      <w:r w:rsidR="00E83B9E" w:rsidRPr="00012FFB">
        <w:rPr>
          <w:sz w:val="22"/>
          <w:szCs w:val="22"/>
        </w:rPr>
        <w:t xml:space="preserve"> </w:t>
      </w:r>
    </w:p>
    <w:p w14:paraId="42155200" w14:textId="77FCB87F" w:rsidR="00012500" w:rsidRPr="00992311" w:rsidRDefault="00012500" w:rsidP="00992311">
      <w:pPr>
        <w:pStyle w:val="Tekstpodstawowy3"/>
        <w:numPr>
          <w:ilvl w:val="0"/>
          <w:numId w:val="7"/>
        </w:numPr>
        <w:tabs>
          <w:tab w:val="num" w:pos="1080"/>
        </w:tabs>
        <w:spacing w:line="276" w:lineRule="auto"/>
        <w:jc w:val="both"/>
        <w:rPr>
          <w:sz w:val="22"/>
          <w:szCs w:val="22"/>
        </w:rPr>
      </w:pPr>
      <w:r w:rsidRPr="00992311">
        <w:rPr>
          <w:sz w:val="22"/>
          <w:szCs w:val="22"/>
        </w:rPr>
        <w:t>Zamawiający może dochodzić na zasadach ogólnych odszkodowania przewyższającego zastrzeżone na jego rzecz kary umowne</w:t>
      </w:r>
      <w:ins w:id="8" w:author="Chlebińska Agnieszka" w:date="2023-08-17T11:53:00Z">
        <w:r w:rsidR="00992311" w:rsidRPr="00992311">
          <w:rPr>
            <w:sz w:val="22"/>
            <w:szCs w:val="22"/>
          </w:rPr>
          <w:t>, przy</w:t>
        </w:r>
      </w:ins>
      <w:ins w:id="9" w:author="Chlebińska Agnieszka" w:date="2023-08-17T11:54:00Z">
        <w:r w:rsidR="00992311" w:rsidRPr="00992311">
          <w:rPr>
            <w:sz w:val="22"/>
            <w:szCs w:val="22"/>
          </w:rPr>
          <w:t xml:space="preserve"> czym łączna wysokość odszkodowania wraz z naliczonymi karami nie przekroczy całkowitej wartości umowy</w:t>
        </w:r>
      </w:ins>
      <w:r w:rsidRPr="00992311">
        <w:rPr>
          <w:sz w:val="22"/>
          <w:szCs w:val="22"/>
        </w:rPr>
        <w:t>.</w:t>
      </w:r>
    </w:p>
    <w:p w14:paraId="46F7983A" w14:textId="550D901E" w:rsidR="00012500" w:rsidRPr="00012FFB" w:rsidRDefault="00012500" w:rsidP="00012FFB">
      <w:pPr>
        <w:pStyle w:val="Tekstpodstawowy3"/>
        <w:numPr>
          <w:ilvl w:val="0"/>
          <w:numId w:val="7"/>
        </w:numPr>
        <w:tabs>
          <w:tab w:val="num" w:pos="1080"/>
        </w:tabs>
        <w:spacing w:after="0" w:line="276" w:lineRule="auto"/>
        <w:jc w:val="both"/>
        <w:rPr>
          <w:sz w:val="22"/>
          <w:szCs w:val="22"/>
        </w:rPr>
      </w:pPr>
      <w:r w:rsidRPr="00012FFB">
        <w:rPr>
          <w:sz w:val="22"/>
          <w:szCs w:val="22"/>
        </w:rPr>
        <w:t xml:space="preserve">Strony uzgadniają, że w razie naliczenia przez Zamawiającego kar umownych, Zamawiający potrąci </w:t>
      </w:r>
      <w:r w:rsidR="00E83B9E" w:rsidRPr="00012FFB">
        <w:rPr>
          <w:sz w:val="22"/>
          <w:szCs w:val="22"/>
        </w:rPr>
        <w:t xml:space="preserve">je </w:t>
      </w:r>
      <w:r w:rsidRPr="00012FFB">
        <w:rPr>
          <w:sz w:val="22"/>
          <w:szCs w:val="22"/>
        </w:rPr>
        <w:t xml:space="preserve">z </w:t>
      </w:r>
      <w:r w:rsidR="004367DB">
        <w:rPr>
          <w:sz w:val="22"/>
          <w:szCs w:val="22"/>
        </w:rPr>
        <w:t>W</w:t>
      </w:r>
      <w:r w:rsidRPr="00012FFB">
        <w:rPr>
          <w:sz w:val="22"/>
          <w:szCs w:val="22"/>
        </w:rPr>
        <w:t>ynagrodzenia Wykonawcy</w:t>
      </w:r>
      <w:r w:rsidR="00010024" w:rsidRPr="00012FFB">
        <w:rPr>
          <w:sz w:val="22"/>
          <w:szCs w:val="22"/>
        </w:rPr>
        <w:t xml:space="preserve">, a w przypadku braku możliwości potrącenia kar </w:t>
      </w:r>
      <w:r w:rsidR="00E83B9E" w:rsidRPr="00012FFB">
        <w:rPr>
          <w:sz w:val="22"/>
          <w:szCs w:val="22"/>
        </w:rPr>
        <w:t>umownych z Wynagrodzenia, Zamawiający wystawi Wykonawcy pisemne wezwanie do zapłaty naliczonych kar umownych, w terminie 7 dni kalendarzowych od dnia doręczenia wezwania, na rachunek bankowy wskazany w wezwaniu</w:t>
      </w:r>
      <w:r w:rsidR="00010024" w:rsidRPr="00012FFB">
        <w:rPr>
          <w:sz w:val="22"/>
          <w:szCs w:val="22"/>
        </w:rPr>
        <w:t>.</w:t>
      </w:r>
    </w:p>
    <w:p w14:paraId="2397B4D3" w14:textId="77777777" w:rsidR="00012500" w:rsidRPr="00012FFB" w:rsidRDefault="00012500" w:rsidP="00012FFB">
      <w:pPr>
        <w:spacing w:line="276" w:lineRule="auto"/>
        <w:jc w:val="center"/>
        <w:rPr>
          <w:b/>
          <w:bCs/>
          <w:sz w:val="22"/>
          <w:szCs w:val="22"/>
        </w:rPr>
      </w:pPr>
    </w:p>
    <w:p w14:paraId="0E00CEA2" w14:textId="161B5C81" w:rsidR="00012500" w:rsidRPr="00012FFB" w:rsidRDefault="00012500" w:rsidP="00012FFB">
      <w:pPr>
        <w:spacing w:line="276" w:lineRule="auto"/>
        <w:jc w:val="center"/>
        <w:rPr>
          <w:b/>
          <w:bCs/>
          <w:sz w:val="22"/>
          <w:szCs w:val="22"/>
        </w:rPr>
      </w:pPr>
      <w:r w:rsidRPr="00012FFB">
        <w:rPr>
          <w:b/>
          <w:bCs/>
          <w:sz w:val="22"/>
          <w:szCs w:val="22"/>
        </w:rPr>
        <w:t xml:space="preserve">§ </w:t>
      </w:r>
      <w:r w:rsidR="00D6692A" w:rsidRPr="00012FFB">
        <w:rPr>
          <w:b/>
          <w:bCs/>
          <w:sz w:val="22"/>
          <w:szCs w:val="22"/>
        </w:rPr>
        <w:t>8</w:t>
      </w:r>
      <w:r w:rsidRPr="00012FFB">
        <w:rPr>
          <w:b/>
          <w:bCs/>
          <w:sz w:val="22"/>
          <w:szCs w:val="22"/>
        </w:rPr>
        <w:t>.</w:t>
      </w:r>
    </w:p>
    <w:p w14:paraId="5003D75F" w14:textId="5AA23EC6" w:rsidR="00012500" w:rsidRPr="00012FFB" w:rsidRDefault="00012500" w:rsidP="00012FFB">
      <w:pPr>
        <w:numPr>
          <w:ilvl w:val="0"/>
          <w:numId w:val="8"/>
        </w:numPr>
        <w:tabs>
          <w:tab w:val="clear" w:pos="2340"/>
          <w:tab w:val="num" w:pos="284"/>
        </w:tabs>
        <w:spacing w:after="120" w:line="276" w:lineRule="auto"/>
        <w:ind w:left="284" w:hanging="426"/>
        <w:jc w:val="both"/>
        <w:rPr>
          <w:sz w:val="22"/>
          <w:szCs w:val="22"/>
        </w:rPr>
      </w:pPr>
      <w:r w:rsidRPr="00012FFB">
        <w:rPr>
          <w:sz w:val="22"/>
          <w:szCs w:val="22"/>
        </w:rPr>
        <w:t xml:space="preserve">Do bieżącej współpracy w sprawach związanych z wykonywaniem </w:t>
      </w:r>
      <w:r w:rsidR="00090A3A" w:rsidRPr="00012FFB">
        <w:rPr>
          <w:sz w:val="22"/>
          <w:szCs w:val="22"/>
        </w:rPr>
        <w:t>U</w:t>
      </w:r>
      <w:r w:rsidRPr="00012FFB">
        <w:rPr>
          <w:sz w:val="22"/>
          <w:szCs w:val="22"/>
        </w:rPr>
        <w:t>mowy, w tym do podpisywania protokoł</w:t>
      </w:r>
      <w:r w:rsidR="00534EDB" w:rsidRPr="00012FFB">
        <w:rPr>
          <w:sz w:val="22"/>
          <w:szCs w:val="22"/>
        </w:rPr>
        <w:t>u</w:t>
      </w:r>
      <w:r w:rsidRPr="00012FFB">
        <w:rPr>
          <w:sz w:val="22"/>
          <w:szCs w:val="22"/>
        </w:rPr>
        <w:t>, o który</w:t>
      </w:r>
      <w:r w:rsidR="00534EDB" w:rsidRPr="00012FFB">
        <w:rPr>
          <w:sz w:val="22"/>
          <w:szCs w:val="22"/>
        </w:rPr>
        <w:t>m</w:t>
      </w:r>
      <w:r w:rsidR="00940BD9" w:rsidRPr="00012FFB">
        <w:rPr>
          <w:sz w:val="22"/>
          <w:szCs w:val="22"/>
        </w:rPr>
        <w:t xml:space="preserve"> mowa w § </w:t>
      </w:r>
      <w:r w:rsidR="00010AF4" w:rsidRPr="00012FFB">
        <w:rPr>
          <w:sz w:val="22"/>
          <w:szCs w:val="22"/>
        </w:rPr>
        <w:t>6</w:t>
      </w:r>
      <w:r w:rsidRPr="00012FFB">
        <w:rPr>
          <w:sz w:val="22"/>
          <w:szCs w:val="22"/>
        </w:rPr>
        <w:t xml:space="preserve">, upoważnieni są: </w:t>
      </w:r>
    </w:p>
    <w:p w14:paraId="3E6A2C08" w14:textId="77777777" w:rsidR="000E1DEB" w:rsidRPr="00012FFB" w:rsidRDefault="00012500" w:rsidP="00012FFB">
      <w:pPr>
        <w:numPr>
          <w:ilvl w:val="0"/>
          <w:numId w:val="9"/>
        </w:numPr>
        <w:tabs>
          <w:tab w:val="clear" w:pos="1440"/>
          <w:tab w:val="num" w:pos="709"/>
        </w:tabs>
        <w:spacing w:after="120" w:line="276" w:lineRule="auto"/>
        <w:ind w:hanging="1156"/>
        <w:jc w:val="both"/>
        <w:rPr>
          <w:sz w:val="22"/>
          <w:szCs w:val="22"/>
        </w:rPr>
      </w:pPr>
      <w:r w:rsidRPr="00012FFB">
        <w:rPr>
          <w:sz w:val="22"/>
          <w:szCs w:val="22"/>
        </w:rPr>
        <w:t>ze strony Zamawiającego:</w:t>
      </w:r>
      <w:r w:rsidR="00534EDB" w:rsidRPr="00012FFB">
        <w:rPr>
          <w:sz w:val="22"/>
          <w:szCs w:val="22"/>
        </w:rPr>
        <w:t xml:space="preserve"> </w:t>
      </w:r>
    </w:p>
    <w:p w14:paraId="0A28048E" w14:textId="5E1694C1" w:rsidR="00BF5A87" w:rsidRPr="00012FFB" w:rsidRDefault="009F4AD1" w:rsidP="00012FFB">
      <w:pPr>
        <w:spacing w:after="120" w:line="276" w:lineRule="auto"/>
        <w:ind w:left="709"/>
        <w:jc w:val="both"/>
        <w:rPr>
          <w:sz w:val="22"/>
          <w:szCs w:val="22"/>
          <w:lang w:val="en-AU"/>
        </w:rPr>
      </w:pPr>
      <w:r w:rsidRPr="00012FFB">
        <w:rPr>
          <w:sz w:val="22"/>
          <w:szCs w:val="22"/>
          <w:lang w:val="en-AU"/>
        </w:rPr>
        <w:t>…………………..</w:t>
      </w:r>
      <w:r w:rsidR="00BF5A87" w:rsidRPr="00012FFB">
        <w:rPr>
          <w:sz w:val="22"/>
          <w:szCs w:val="22"/>
          <w:lang w:val="en-AU"/>
        </w:rPr>
        <w:t xml:space="preserve">, tel. </w:t>
      </w:r>
      <w:r w:rsidRPr="00012FFB">
        <w:rPr>
          <w:color w:val="000000"/>
          <w:sz w:val="22"/>
          <w:szCs w:val="22"/>
          <w:lang w:val="en-AU"/>
        </w:rPr>
        <w:t>………………</w:t>
      </w:r>
      <w:r w:rsidR="00BF5A87" w:rsidRPr="00012FFB">
        <w:rPr>
          <w:sz w:val="22"/>
          <w:szCs w:val="22"/>
          <w:lang w:val="en-AU"/>
        </w:rPr>
        <w:t>, e-mail</w:t>
      </w:r>
      <w:r w:rsidR="00BF5A87" w:rsidRPr="00012FFB">
        <w:rPr>
          <w:spacing w:val="4"/>
          <w:sz w:val="22"/>
          <w:szCs w:val="22"/>
          <w:lang w:val="en-AU"/>
        </w:rPr>
        <w:t xml:space="preserve"> </w:t>
      </w:r>
      <w:r w:rsidRPr="00012FFB">
        <w:rPr>
          <w:spacing w:val="4"/>
          <w:sz w:val="22"/>
          <w:szCs w:val="22"/>
          <w:lang w:val="en-AU"/>
        </w:rPr>
        <w:t>………………………….</w:t>
      </w:r>
      <w:r w:rsidR="0016121E" w:rsidRPr="00012FFB">
        <w:rPr>
          <w:sz w:val="22"/>
          <w:szCs w:val="22"/>
          <w:lang w:val="en-AU"/>
        </w:rPr>
        <w:t>,</w:t>
      </w:r>
    </w:p>
    <w:p w14:paraId="3C43604D" w14:textId="77777777" w:rsidR="00BF5A87" w:rsidRPr="00012FFB" w:rsidRDefault="009F4AD1" w:rsidP="00012FFB">
      <w:pPr>
        <w:spacing w:after="120" w:line="276" w:lineRule="auto"/>
        <w:ind w:left="709"/>
        <w:jc w:val="both"/>
        <w:rPr>
          <w:sz w:val="22"/>
          <w:szCs w:val="22"/>
        </w:rPr>
      </w:pPr>
      <w:r w:rsidRPr="00012FFB">
        <w:rPr>
          <w:sz w:val="22"/>
          <w:szCs w:val="22"/>
          <w:lang w:val="en-AU"/>
        </w:rPr>
        <w:t xml:space="preserve">………………….., tel. </w:t>
      </w:r>
      <w:r w:rsidRPr="00012FFB">
        <w:rPr>
          <w:color w:val="000000"/>
          <w:sz w:val="22"/>
          <w:szCs w:val="22"/>
          <w:lang w:val="en-AU"/>
        </w:rPr>
        <w:t>………………</w:t>
      </w:r>
      <w:r w:rsidRPr="00012FFB">
        <w:rPr>
          <w:sz w:val="22"/>
          <w:szCs w:val="22"/>
          <w:lang w:val="en-AU"/>
        </w:rPr>
        <w:t>, e-mail</w:t>
      </w:r>
      <w:r w:rsidRPr="00012FFB">
        <w:rPr>
          <w:spacing w:val="4"/>
          <w:sz w:val="22"/>
          <w:szCs w:val="22"/>
          <w:lang w:val="en-AU"/>
        </w:rPr>
        <w:t xml:space="preserve"> ………………………….</w:t>
      </w:r>
      <w:r w:rsidRPr="00012FFB">
        <w:rPr>
          <w:sz w:val="22"/>
          <w:szCs w:val="22"/>
          <w:lang w:val="en-AU"/>
        </w:rPr>
        <w:t>;</w:t>
      </w:r>
    </w:p>
    <w:p w14:paraId="7FD243F5" w14:textId="77777777" w:rsidR="000A4C0F" w:rsidRPr="00012FFB" w:rsidRDefault="00012500" w:rsidP="00012FFB">
      <w:pPr>
        <w:numPr>
          <w:ilvl w:val="0"/>
          <w:numId w:val="9"/>
        </w:numPr>
        <w:tabs>
          <w:tab w:val="clear" w:pos="1440"/>
          <w:tab w:val="num" w:pos="709"/>
        </w:tabs>
        <w:spacing w:after="120" w:line="276" w:lineRule="auto"/>
        <w:ind w:hanging="1156"/>
        <w:jc w:val="both"/>
        <w:rPr>
          <w:sz w:val="22"/>
          <w:szCs w:val="22"/>
        </w:rPr>
      </w:pPr>
      <w:r w:rsidRPr="00012FFB">
        <w:rPr>
          <w:sz w:val="22"/>
          <w:szCs w:val="22"/>
        </w:rPr>
        <w:t xml:space="preserve">ze strony Wykonawcy: </w:t>
      </w:r>
    </w:p>
    <w:p w14:paraId="408613FA" w14:textId="282C12AE" w:rsidR="000A4C0F" w:rsidRPr="00012FFB" w:rsidRDefault="009F4AD1" w:rsidP="00012FFB">
      <w:pPr>
        <w:spacing w:after="120" w:line="276" w:lineRule="auto"/>
        <w:ind w:left="284" w:firstLine="424"/>
        <w:jc w:val="both"/>
        <w:rPr>
          <w:sz w:val="22"/>
          <w:szCs w:val="22"/>
          <w:lang w:val="en-AU"/>
        </w:rPr>
      </w:pPr>
      <w:r w:rsidRPr="00012FFB">
        <w:rPr>
          <w:sz w:val="22"/>
          <w:szCs w:val="22"/>
          <w:lang w:val="en-AU"/>
        </w:rPr>
        <w:t xml:space="preserve">………………….., tel. </w:t>
      </w:r>
      <w:r w:rsidRPr="00012FFB">
        <w:rPr>
          <w:color w:val="000000"/>
          <w:sz w:val="22"/>
          <w:szCs w:val="22"/>
          <w:lang w:val="en-AU"/>
        </w:rPr>
        <w:t>………………</w:t>
      </w:r>
      <w:r w:rsidRPr="00012FFB">
        <w:rPr>
          <w:sz w:val="22"/>
          <w:szCs w:val="22"/>
          <w:lang w:val="en-AU"/>
        </w:rPr>
        <w:t>, e-mail</w:t>
      </w:r>
      <w:r w:rsidRPr="00012FFB">
        <w:rPr>
          <w:spacing w:val="4"/>
          <w:sz w:val="22"/>
          <w:szCs w:val="22"/>
          <w:lang w:val="en-AU"/>
        </w:rPr>
        <w:t xml:space="preserve"> ………………………….</w:t>
      </w:r>
      <w:r w:rsidR="0016121E" w:rsidRPr="00012FFB">
        <w:rPr>
          <w:sz w:val="22"/>
          <w:szCs w:val="22"/>
          <w:lang w:val="en-AU"/>
        </w:rPr>
        <w:t>,</w:t>
      </w:r>
    </w:p>
    <w:p w14:paraId="71E64BFB" w14:textId="3D0F0FE4" w:rsidR="00B43BA8" w:rsidRPr="00012FFB" w:rsidRDefault="00B43BA8" w:rsidP="00012FFB">
      <w:pPr>
        <w:spacing w:after="120" w:line="276" w:lineRule="auto"/>
        <w:ind w:left="284" w:firstLine="424"/>
        <w:jc w:val="both"/>
        <w:rPr>
          <w:sz w:val="22"/>
          <w:szCs w:val="22"/>
        </w:rPr>
      </w:pPr>
      <w:r w:rsidRPr="00012FFB">
        <w:rPr>
          <w:sz w:val="22"/>
          <w:szCs w:val="22"/>
          <w:lang w:val="en-AU"/>
        </w:rPr>
        <w:t xml:space="preserve">………………….., tel. </w:t>
      </w:r>
      <w:r w:rsidRPr="00012FFB">
        <w:rPr>
          <w:color w:val="000000"/>
          <w:sz w:val="22"/>
          <w:szCs w:val="22"/>
          <w:lang w:val="en-AU"/>
        </w:rPr>
        <w:t>………………</w:t>
      </w:r>
      <w:r w:rsidRPr="00012FFB">
        <w:rPr>
          <w:sz w:val="22"/>
          <w:szCs w:val="22"/>
          <w:lang w:val="en-AU"/>
        </w:rPr>
        <w:t>, e-mail</w:t>
      </w:r>
      <w:r w:rsidRPr="00012FFB">
        <w:rPr>
          <w:spacing w:val="4"/>
          <w:sz w:val="22"/>
          <w:szCs w:val="22"/>
          <w:lang w:val="en-AU"/>
        </w:rPr>
        <w:t xml:space="preserve"> ………………………….</w:t>
      </w:r>
      <w:r w:rsidR="0016121E" w:rsidRPr="00012FFB">
        <w:rPr>
          <w:sz w:val="22"/>
          <w:szCs w:val="22"/>
          <w:lang w:val="en-AU"/>
        </w:rPr>
        <w:t>.</w:t>
      </w:r>
    </w:p>
    <w:p w14:paraId="73F6FD4F" w14:textId="5C031CE4" w:rsidR="00893078" w:rsidRDefault="00012500" w:rsidP="00012FFB">
      <w:pPr>
        <w:numPr>
          <w:ilvl w:val="0"/>
          <w:numId w:val="8"/>
        </w:numPr>
        <w:spacing w:line="276" w:lineRule="auto"/>
        <w:ind w:left="284"/>
        <w:jc w:val="both"/>
        <w:rPr>
          <w:sz w:val="22"/>
          <w:szCs w:val="22"/>
        </w:rPr>
      </w:pPr>
      <w:r w:rsidRPr="00012FFB">
        <w:rPr>
          <w:sz w:val="22"/>
          <w:szCs w:val="22"/>
        </w:rPr>
        <w:t xml:space="preserve">Zmiana osób </w:t>
      </w:r>
      <w:r w:rsidR="00C95461" w:rsidRPr="00012FFB">
        <w:rPr>
          <w:sz w:val="22"/>
          <w:szCs w:val="22"/>
        </w:rPr>
        <w:t>i danych</w:t>
      </w:r>
      <w:r w:rsidR="00B1162C" w:rsidRPr="00012FFB">
        <w:rPr>
          <w:sz w:val="22"/>
          <w:szCs w:val="22"/>
        </w:rPr>
        <w:t>,</w:t>
      </w:r>
      <w:r w:rsidR="00C95461" w:rsidRPr="00012FFB">
        <w:rPr>
          <w:sz w:val="22"/>
          <w:szCs w:val="22"/>
        </w:rPr>
        <w:t xml:space="preserve"> </w:t>
      </w:r>
      <w:r w:rsidRPr="00012FFB">
        <w:rPr>
          <w:sz w:val="22"/>
          <w:szCs w:val="22"/>
        </w:rPr>
        <w:t>wskazanych w ust. 1</w:t>
      </w:r>
      <w:r w:rsidR="00B1162C" w:rsidRPr="00012FFB">
        <w:rPr>
          <w:sz w:val="22"/>
          <w:szCs w:val="22"/>
        </w:rPr>
        <w:t>,</w:t>
      </w:r>
      <w:r w:rsidRPr="00012FFB">
        <w:rPr>
          <w:sz w:val="22"/>
          <w:szCs w:val="22"/>
        </w:rPr>
        <w:t xml:space="preserve"> następuje poprzez pisemne </w:t>
      </w:r>
      <w:r w:rsidR="00E83B9E" w:rsidRPr="00012FFB">
        <w:rPr>
          <w:sz w:val="22"/>
          <w:szCs w:val="22"/>
        </w:rPr>
        <w:t xml:space="preserve">lub elektroniczne (kwalifikowany podpis elektroniczny) </w:t>
      </w:r>
      <w:r w:rsidRPr="00012FFB">
        <w:rPr>
          <w:sz w:val="22"/>
          <w:szCs w:val="22"/>
        </w:rPr>
        <w:t xml:space="preserve">powiadomienie drugiej Strony i nie stanowi zmiany treści </w:t>
      </w:r>
      <w:r w:rsidR="005E1C1D" w:rsidRPr="00012FFB">
        <w:rPr>
          <w:sz w:val="22"/>
          <w:szCs w:val="22"/>
        </w:rPr>
        <w:t>U</w:t>
      </w:r>
      <w:r w:rsidRPr="00012FFB">
        <w:rPr>
          <w:sz w:val="22"/>
          <w:szCs w:val="22"/>
        </w:rPr>
        <w:t xml:space="preserve">mowy w rozumieniu § </w:t>
      </w:r>
      <w:r w:rsidR="00456D9A" w:rsidRPr="00012FFB">
        <w:rPr>
          <w:sz w:val="22"/>
          <w:szCs w:val="22"/>
        </w:rPr>
        <w:t xml:space="preserve">9 </w:t>
      </w:r>
      <w:r w:rsidRPr="00012FFB">
        <w:rPr>
          <w:sz w:val="22"/>
          <w:szCs w:val="22"/>
        </w:rPr>
        <w:t>ust. 2.</w:t>
      </w:r>
    </w:p>
    <w:p w14:paraId="0670878B" w14:textId="77777777" w:rsidR="00012FFB" w:rsidRPr="00012FFB" w:rsidDel="00FD052B" w:rsidRDefault="00012FFB" w:rsidP="00012FFB">
      <w:pPr>
        <w:spacing w:line="276" w:lineRule="auto"/>
        <w:ind w:left="284"/>
        <w:jc w:val="both"/>
        <w:rPr>
          <w:sz w:val="22"/>
          <w:szCs w:val="22"/>
        </w:rPr>
      </w:pPr>
    </w:p>
    <w:p w14:paraId="6560BBB4" w14:textId="636935B6" w:rsidR="00012500" w:rsidRDefault="00940BD9" w:rsidP="00012FFB">
      <w:pPr>
        <w:spacing w:line="276" w:lineRule="auto"/>
        <w:jc w:val="center"/>
        <w:rPr>
          <w:b/>
          <w:bCs/>
          <w:sz w:val="22"/>
          <w:szCs w:val="22"/>
        </w:rPr>
      </w:pPr>
      <w:r w:rsidRPr="00012FFB">
        <w:rPr>
          <w:b/>
          <w:bCs/>
          <w:sz w:val="22"/>
          <w:szCs w:val="22"/>
        </w:rPr>
        <w:t xml:space="preserve">§ </w:t>
      </w:r>
      <w:r w:rsidR="00FD052B" w:rsidRPr="00012FFB">
        <w:rPr>
          <w:b/>
          <w:bCs/>
          <w:sz w:val="22"/>
          <w:szCs w:val="22"/>
        </w:rPr>
        <w:t>9</w:t>
      </w:r>
      <w:r w:rsidR="00012500" w:rsidRPr="00012FFB">
        <w:rPr>
          <w:b/>
          <w:bCs/>
          <w:sz w:val="22"/>
          <w:szCs w:val="22"/>
        </w:rPr>
        <w:t>.</w:t>
      </w:r>
    </w:p>
    <w:p w14:paraId="4B0DD9E8" w14:textId="4B3EC232" w:rsidR="00A82E2D" w:rsidRPr="00012FFB" w:rsidRDefault="00012500" w:rsidP="00012FFB">
      <w:pPr>
        <w:numPr>
          <w:ilvl w:val="0"/>
          <w:numId w:val="10"/>
        </w:numPr>
        <w:tabs>
          <w:tab w:val="clear" w:pos="2160"/>
          <w:tab w:val="num" w:pos="284"/>
        </w:tabs>
        <w:spacing w:after="120" w:line="276" w:lineRule="auto"/>
        <w:ind w:left="284" w:hanging="284"/>
        <w:jc w:val="both"/>
        <w:rPr>
          <w:b/>
          <w:bCs/>
          <w:sz w:val="22"/>
          <w:szCs w:val="22"/>
        </w:rPr>
      </w:pPr>
      <w:r w:rsidRPr="00012FFB">
        <w:rPr>
          <w:sz w:val="22"/>
          <w:szCs w:val="22"/>
        </w:rPr>
        <w:t>W sprawach nieuregulowanych umową mają zastosowanie odpowiednie przepisy Kodeks</w:t>
      </w:r>
      <w:r w:rsidR="00B1162C" w:rsidRPr="00012FFB">
        <w:rPr>
          <w:sz w:val="22"/>
          <w:szCs w:val="22"/>
        </w:rPr>
        <w:t>u</w:t>
      </w:r>
      <w:r w:rsidRPr="00012FFB">
        <w:rPr>
          <w:sz w:val="22"/>
          <w:szCs w:val="22"/>
        </w:rPr>
        <w:t xml:space="preserve"> cywiln</w:t>
      </w:r>
      <w:r w:rsidR="00B1162C" w:rsidRPr="00012FFB">
        <w:rPr>
          <w:sz w:val="22"/>
          <w:szCs w:val="22"/>
        </w:rPr>
        <w:t>ego</w:t>
      </w:r>
      <w:r w:rsidRPr="00012FFB">
        <w:rPr>
          <w:sz w:val="22"/>
          <w:szCs w:val="22"/>
        </w:rPr>
        <w:t>.</w:t>
      </w:r>
    </w:p>
    <w:p w14:paraId="6D6D7A3C" w14:textId="2EEBFE42" w:rsidR="00A82E2D" w:rsidRPr="00012FFB" w:rsidRDefault="00012500" w:rsidP="00012FFB">
      <w:pPr>
        <w:numPr>
          <w:ilvl w:val="0"/>
          <w:numId w:val="10"/>
        </w:numPr>
        <w:tabs>
          <w:tab w:val="clear" w:pos="2160"/>
          <w:tab w:val="num" w:pos="284"/>
        </w:tabs>
        <w:spacing w:after="120" w:line="276" w:lineRule="auto"/>
        <w:ind w:left="284" w:hanging="284"/>
        <w:jc w:val="both"/>
        <w:rPr>
          <w:sz w:val="22"/>
          <w:szCs w:val="22"/>
        </w:rPr>
      </w:pPr>
      <w:r w:rsidRPr="00012FFB">
        <w:rPr>
          <w:sz w:val="22"/>
          <w:szCs w:val="22"/>
        </w:rPr>
        <w:t xml:space="preserve">Zmiana treści </w:t>
      </w:r>
      <w:r w:rsidR="005E1C1D" w:rsidRPr="00012FFB">
        <w:rPr>
          <w:sz w:val="22"/>
          <w:szCs w:val="22"/>
        </w:rPr>
        <w:t>U</w:t>
      </w:r>
      <w:r w:rsidRPr="00012FFB">
        <w:rPr>
          <w:sz w:val="22"/>
          <w:szCs w:val="22"/>
        </w:rPr>
        <w:t xml:space="preserve">mowy wymaga zachowania formy pisemnej albo elektronicznej </w:t>
      </w:r>
      <w:r w:rsidR="00010024" w:rsidRPr="00012FFB">
        <w:rPr>
          <w:sz w:val="22"/>
          <w:szCs w:val="22"/>
        </w:rPr>
        <w:t>(kwalifikowany podpis elektroniczny)</w:t>
      </w:r>
      <w:r w:rsidR="005E1C1D" w:rsidRPr="00012FFB">
        <w:rPr>
          <w:sz w:val="22"/>
          <w:szCs w:val="22"/>
        </w:rPr>
        <w:t>,</w:t>
      </w:r>
      <w:r w:rsidR="00010024" w:rsidRPr="00012FFB">
        <w:rPr>
          <w:sz w:val="22"/>
          <w:szCs w:val="22"/>
        </w:rPr>
        <w:t xml:space="preserve"> </w:t>
      </w:r>
      <w:r w:rsidRPr="00012FFB">
        <w:rPr>
          <w:sz w:val="22"/>
          <w:szCs w:val="22"/>
        </w:rPr>
        <w:t xml:space="preserve">pod rygorem nieważności. </w:t>
      </w:r>
    </w:p>
    <w:p w14:paraId="3F5719F4" w14:textId="6CE00E26" w:rsidR="00A82E2D" w:rsidRPr="00012FFB" w:rsidRDefault="00012500" w:rsidP="00012FFB">
      <w:pPr>
        <w:numPr>
          <w:ilvl w:val="0"/>
          <w:numId w:val="10"/>
        </w:numPr>
        <w:tabs>
          <w:tab w:val="clear" w:pos="2160"/>
          <w:tab w:val="num" w:pos="284"/>
        </w:tabs>
        <w:spacing w:after="120" w:line="276" w:lineRule="auto"/>
        <w:ind w:left="284" w:hanging="284"/>
        <w:jc w:val="both"/>
        <w:rPr>
          <w:sz w:val="22"/>
          <w:szCs w:val="22"/>
        </w:rPr>
      </w:pPr>
      <w:r w:rsidRPr="00012FFB">
        <w:rPr>
          <w:sz w:val="22"/>
          <w:szCs w:val="22"/>
        </w:rPr>
        <w:lastRenderedPageBreak/>
        <w:t xml:space="preserve">Wszelkie spory mogące wyniknąć pomiędzy </w:t>
      </w:r>
      <w:r w:rsidR="00A84477" w:rsidRPr="00012FFB">
        <w:rPr>
          <w:sz w:val="22"/>
          <w:szCs w:val="22"/>
        </w:rPr>
        <w:t>S</w:t>
      </w:r>
      <w:r w:rsidRPr="00012FFB">
        <w:rPr>
          <w:sz w:val="22"/>
          <w:szCs w:val="22"/>
        </w:rPr>
        <w:t xml:space="preserve">tronami przy realizowaniu przedmiotu </w:t>
      </w:r>
      <w:r w:rsidR="005E1C1D" w:rsidRPr="00012FFB">
        <w:rPr>
          <w:sz w:val="22"/>
          <w:szCs w:val="22"/>
        </w:rPr>
        <w:t>U</w:t>
      </w:r>
      <w:r w:rsidRPr="00012FFB">
        <w:rPr>
          <w:sz w:val="22"/>
          <w:szCs w:val="22"/>
        </w:rPr>
        <w:t>mowy lub z</w:t>
      </w:r>
      <w:r w:rsidR="00A84477" w:rsidRPr="00012FFB">
        <w:rPr>
          <w:sz w:val="22"/>
          <w:szCs w:val="22"/>
        </w:rPr>
        <w:t> </w:t>
      </w:r>
      <w:r w:rsidRPr="00012FFB">
        <w:rPr>
          <w:sz w:val="22"/>
          <w:szCs w:val="22"/>
        </w:rPr>
        <w:t>nią związane, w przypadku braku możliwości ich polubownego załatwienia, będą rozpatrywane przez Sąd powszechny właściwy dla siedziby Zamawiającego.</w:t>
      </w:r>
    </w:p>
    <w:p w14:paraId="0B8B7106" w14:textId="51ECBEAC" w:rsidR="00A82E2D" w:rsidRPr="00012FFB" w:rsidRDefault="00012500" w:rsidP="00012FFB">
      <w:pPr>
        <w:numPr>
          <w:ilvl w:val="0"/>
          <w:numId w:val="10"/>
        </w:numPr>
        <w:tabs>
          <w:tab w:val="clear" w:pos="2160"/>
          <w:tab w:val="num" w:pos="284"/>
        </w:tabs>
        <w:spacing w:after="120" w:line="276" w:lineRule="auto"/>
        <w:ind w:left="284" w:hanging="284"/>
        <w:jc w:val="both"/>
        <w:rPr>
          <w:i/>
          <w:iCs/>
          <w:sz w:val="22"/>
          <w:szCs w:val="22"/>
        </w:rPr>
      </w:pPr>
      <w:r w:rsidRPr="00012FFB">
        <w:rPr>
          <w:i/>
          <w:iCs/>
          <w:sz w:val="22"/>
          <w:szCs w:val="22"/>
        </w:rPr>
        <w:t xml:space="preserve">Umowę sporządzono w </w:t>
      </w:r>
      <w:r w:rsidR="00111749" w:rsidRPr="00012FFB">
        <w:rPr>
          <w:i/>
          <w:iCs/>
          <w:sz w:val="22"/>
          <w:szCs w:val="22"/>
        </w:rPr>
        <w:t>3</w:t>
      </w:r>
      <w:r w:rsidRPr="00012FFB">
        <w:rPr>
          <w:i/>
          <w:iCs/>
          <w:sz w:val="22"/>
          <w:szCs w:val="22"/>
        </w:rPr>
        <w:t xml:space="preserve"> jednobrzmiących egzemplarzach: </w:t>
      </w:r>
      <w:r w:rsidR="00111749" w:rsidRPr="00012FFB">
        <w:rPr>
          <w:i/>
          <w:iCs/>
          <w:sz w:val="22"/>
          <w:szCs w:val="22"/>
        </w:rPr>
        <w:t>1</w:t>
      </w:r>
      <w:r w:rsidRPr="00012FFB">
        <w:rPr>
          <w:i/>
          <w:iCs/>
          <w:sz w:val="22"/>
          <w:szCs w:val="22"/>
        </w:rPr>
        <w:t xml:space="preserve"> dla Wykonawcy, </w:t>
      </w:r>
      <w:r w:rsidR="00111749" w:rsidRPr="00012FFB">
        <w:rPr>
          <w:i/>
          <w:iCs/>
          <w:sz w:val="22"/>
          <w:szCs w:val="22"/>
        </w:rPr>
        <w:t>2</w:t>
      </w:r>
      <w:r w:rsidRPr="00012FFB">
        <w:rPr>
          <w:i/>
          <w:iCs/>
          <w:sz w:val="22"/>
          <w:szCs w:val="22"/>
        </w:rPr>
        <w:t xml:space="preserve"> dla Zamawiającego</w:t>
      </w:r>
      <w:r w:rsidR="00084450" w:rsidRPr="00012FFB">
        <w:rPr>
          <w:i/>
          <w:iCs/>
          <w:sz w:val="22"/>
          <w:szCs w:val="22"/>
        </w:rPr>
        <w:t xml:space="preserve"> </w:t>
      </w:r>
      <w:r w:rsidR="008F7B54" w:rsidRPr="00012FFB">
        <w:rPr>
          <w:i/>
          <w:iCs/>
          <w:sz w:val="22"/>
          <w:szCs w:val="22"/>
        </w:rPr>
        <w:t xml:space="preserve">albo </w:t>
      </w:r>
      <w:r w:rsidR="00084450" w:rsidRPr="00012FFB">
        <w:rPr>
          <w:i/>
          <w:iCs/>
          <w:sz w:val="22"/>
          <w:szCs w:val="22"/>
        </w:rPr>
        <w:t xml:space="preserve">Umowa zostaje zawarta w formie elektronicznej (kwalifikowany podpis elektroniczny).  Dniem zawarcia </w:t>
      </w:r>
      <w:r w:rsidR="00103AF0" w:rsidRPr="00012FFB">
        <w:rPr>
          <w:i/>
          <w:iCs/>
          <w:sz w:val="22"/>
          <w:szCs w:val="22"/>
        </w:rPr>
        <w:t>U</w:t>
      </w:r>
      <w:r w:rsidR="00084450" w:rsidRPr="00012FFB">
        <w:rPr>
          <w:i/>
          <w:iCs/>
          <w:sz w:val="22"/>
          <w:szCs w:val="22"/>
        </w:rPr>
        <w:t>mowy jest dzień podpisania jej przez ostatnią ze Stron</w:t>
      </w:r>
      <w:r w:rsidRPr="00012FFB">
        <w:rPr>
          <w:i/>
          <w:iCs/>
          <w:sz w:val="22"/>
          <w:szCs w:val="22"/>
        </w:rPr>
        <w:t xml:space="preserve">. </w:t>
      </w:r>
    </w:p>
    <w:p w14:paraId="7F7B9C50" w14:textId="66FD3B50" w:rsidR="00012500" w:rsidRPr="00012FFB" w:rsidRDefault="00012500" w:rsidP="00012FFB">
      <w:pPr>
        <w:numPr>
          <w:ilvl w:val="0"/>
          <w:numId w:val="10"/>
        </w:numPr>
        <w:tabs>
          <w:tab w:val="clear" w:pos="2160"/>
          <w:tab w:val="num" w:pos="284"/>
        </w:tabs>
        <w:spacing w:after="120" w:line="276" w:lineRule="auto"/>
        <w:ind w:left="284" w:hanging="284"/>
        <w:jc w:val="both"/>
        <w:rPr>
          <w:sz w:val="22"/>
          <w:szCs w:val="22"/>
        </w:rPr>
      </w:pPr>
      <w:r w:rsidRPr="00012FFB">
        <w:rPr>
          <w:sz w:val="22"/>
          <w:szCs w:val="22"/>
        </w:rPr>
        <w:t xml:space="preserve">Integralną częścią </w:t>
      </w:r>
      <w:r w:rsidR="00103AF0" w:rsidRPr="00012FFB">
        <w:rPr>
          <w:sz w:val="22"/>
          <w:szCs w:val="22"/>
        </w:rPr>
        <w:t>U</w:t>
      </w:r>
      <w:r w:rsidRPr="00012FFB">
        <w:rPr>
          <w:sz w:val="22"/>
          <w:szCs w:val="22"/>
        </w:rPr>
        <w:t>mowy są następujące załączniki:</w:t>
      </w:r>
    </w:p>
    <w:p w14:paraId="44289E8D" w14:textId="1561B8F5" w:rsidR="00012500" w:rsidRPr="00012FFB" w:rsidRDefault="00012500" w:rsidP="00012FFB">
      <w:pPr>
        <w:numPr>
          <w:ilvl w:val="0"/>
          <w:numId w:val="11"/>
        </w:numPr>
        <w:tabs>
          <w:tab w:val="left" w:pos="284"/>
          <w:tab w:val="left" w:pos="426"/>
        </w:tabs>
        <w:spacing w:after="120" w:line="276" w:lineRule="auto"/>
        <w:jc w:val="both"/>
        <w:rPr>
          <w:sz w:val="22"/>
          <w:szCs w:val="22"/>
        </w:rPr>
      </w:pPr>
      <w:r w:rsidRPr="00012FFB">
        <w:rPr>
          <w:sz w:val="22"/>
          <w:szCs w:val="22"/>
        </w:rPr>
        <w:t>załącznik nr 1</w:t>
      </w:r>
      <w:r w:rsidR="009F388A" w:rsidRPr="00012FFB">
        <w:rPr>
          <w:sz w:val="22"/>
          <w:szCs w:val="22"/>
        </w:rPr>
        <w:t>:</w:t>
      </w:r>
      <w:r w:rsidR="00CD7F28" w:rsidRPr="00012FFB">
        <w:rPr>
          <w:sz w:val="22"/>
          <w:szCs w:val="22"/>
        </w:rPr>
        <w:t xml:space="preserve"> </w:t>
      </w:r>
      <w:r w:rsidR="006121B7" w:rsidRPr="00012FFB">
        <w:rPr>
          <w:sz w:val="22"/>
          <w:szCs w:val="22"/>
        </w:rPr>
        <w:t>Upoważnienie/pełnomocnictwo Zamawiającego</w:t>
      </w:r>
      <w:r w:rsidR="009F388A" w:rsidRPr="00012FFB">
        <w:rPr>
          <w:sz w:val="22"/>
          <w:szCs w:val="22"/>
        </w:rPr>
        <w:t>;</w:t>
      </w:r>
    </w:p>
    <w:p w14:paraId="655759DE" w14:textId="63B9F1EA" w:rsidR="000A708C" w:rsidRPr="00012FFB" w:rsidRDefault="00012500" w:rsidP="00012FFB">
      <w:pPr>
        <w:numPr>
          <w:ilvl w:val="0"/>
          <w:numId w:val="11"/>
        </w:numPr>
        <w:tabs>
          <w:tab w:val="left" w:pos="284"/>
          <w:tab w:val="left" w:pos="426"/>
        </w:tabs>
        <w:spacing w:after="120" w:line="276" w:lineRule="auto"/>
        <w:ind w:left="284" w:firstLine="0"/>
        <w:jc w:val="both"/>
        <w:rPr>
          <w:sz w:val="22"/>
          <w:szCs w:val="22"/>
        </w:rPr>
      </w:pPr>
      <w:r w:rsidRPr="00012FFB">
        <w:rPr>
          <w:sz w:val="22"/>
          <w:szCs w:val="22"/>
        </w:rPr>
        <w:t>załącznik nr 2</w:t>
      </w:r>
      <w:r w:rsidR="002A2B79" w:rsidRPr="00012FFB">
        <w:rPr>
          <w:sz w:val="22"/>
          <w:szCs w:val="22"/>
        </w:rPr>
        <w:t xml:space="preserve">: </w:t>
      </w:r>
      <w:r w:rsidR="00142BE8" w:rsidRPr="00012FFB">
        <w:rPr>
          <w:spacing w:val="4"/>
          <w:sz w:val="22"/>
          <w:szCs w:val="22"/>
        </w:rPr>
        <w:t xml:space="preserve">Odpis z </w:t>
      </w:r>
      <w:r w:rsidR="00B8458B" w:rsidRPr="00012FFB">
        <w:rPr>
          <w:spacing w:val="4"/>
          <w:sz w:val="22"/>
          <w:szCs w:val="22"/>
        </w:rPr>
        <w:t>w</w:t>
      </w:r>
      <w:r w:rsidR="00142BE8" w:rsidRPr="00012FFB">
        <w:rPr>
          <w:spacing w:val="4"/>
          <w:sz w:val="22"/>
          <w:szCs w:val="22"/>
        </w:rPr>
        <w:t>łaściwego Rejestru Sądowego dotyczący Wykonawcy</w:t>
      </w:r>
      <w:r w:rsidR="00F36523" w:rsidRPr="00012FFB">
        <w:rPr>
          <w:sz w:val="22"/>
          <w:szCs w:val="22"/>
        </w:rPr>
        <w:t>;</w:t>
      </w:r>
    </w:p>
    <w:p w14:paraId="631F80E6" w14:textId="77777777" w:rsidR="00012500" w:rsidRPr="00012FFB" w:rsidRDefault="00012500" w:rsidP="00012FFB">
      <w:pPr>
        <w:numPr>
          <w:ilvl w:val="0"/>
          <w:numId w:val="11"/>
        </w:numPr>
        <w:tabs>
          <w:tab w:val="left" w:pos="284"/>
          <w:tab w:val="left" w:pos="426"/>
        </w:tabs>
        <w:spacing w:after="120" w:line="276" w:lineRule="auto"/>
        <w:ind w:left="284" w:firstLine="0"/>
        <w:jc w:val="both"/>
        <w:rPr>
          <w:sz w:val="22"/>
          <w:szCs w:val="22"/>
        </w:rPr>
      </w:pPr>
      <w:r w:rsidRPr="00012FFB">
        <w:rPr>
          <w:sz w:val="22"/>
          <w:szCs w:val="22"/>
        </w:rPr>
        <w:t xml:space="preserve">załącznik nr </w:t>
      </w:r>
      <w:r w:rsidR="000903D9" w:rsidRPr="00012FFB">
        <w:rPr>
          <w:sz w:val="22"/>
          <w:szCs w:val="22"/>
        </w:rPr>
        <w:t>3</w:t>
      </w:r>
      <w:r w:rsidRPr="00012FFB">
        <w:rPr>
          <w:sz w:val="22"/>
          <w:szCs w:val="22"/>
        </w:rPr>
        <w:t xml:space="preserve">: </w:t>
      </w:r>
      <w:r w:rsidR="004B2BE5" w:rsidRPr="00012FFB">
        <w:rPr>
          <w:sz w:val="22"/>
          <w:szCs w:val="22"/>
        </w:rPr>
        <w:t>Zapytanie ofertowe;</w:t>
      </w:r>
    </w:p>
    <w:p w14:paraId="4AA0DCEF" w14:textId="18B414F0" w:rsidR="00012500" w:rsidRDefault="00012500" w:rsidP="00012FFB">
      <w:pPr>
        <w:numPr>
          <w:ilvl w:val="0"/>
          <w:numId w:val="11"/>
        </w:numPr>
        <w:tabs>
          <w:tab w:val="left" w:pos="284"/>
          <w:tab w:val="left" w:pos="426"/>
        </w:tabs>
        <w:spacing w:after="120" w:line="276" w:lineRule="auto"/>
        <w:ind w:left="284" w:firstLine="0"/>
        <w:jc w:val="both"/>
        <w:rPr>
          <w:sz w:val="22"/>
          <w:szCs w:val="22"/>
        </w:rPr>
      </w:pPr>
      <w:r w:rsidRPr="00012FFB">
        <w:rPr>
          <w:sz w:val="22"/>
          <w:szCs w:val="22"/>
        </w:rPr>
        <w:t xml:space="preserve">załącznik nr </w:t>
      </w:r>
      <w:r w:rsidR="000903D9" w:rsidRPr="00012FFB">
        <w:rPr>
          <w:sz w:val="22"/>
          <w:szCs w:val="22"/>
        </w:rPr>
        <w:t>4</w:t>
      </w:r>
      <w:r w:rsidRPr="00012FFB">
        <w:rPr>
          <w:sz w:val="22"/>
          <w:szCs w:val="22"/>
        </w:rPr>
        <w:t xml:space="preserve">: </w:t>
      </w:r>
      <w:r w:rsidR="004B2BE5" w:rsidRPr="00012FFB">
        <w:rPr>
          <w:sz w:val="22"/>
          <w:szCs w:val="22"/>
        </w:rPr>
        <w:t>Oferta Wykonawcy</w:t>
      </w:r>
      <w:r w:rsidR="00FD052B" w:rsidRPr="00012FFB">
        <w:rPr>
          <w:sz w:val="22"/>
          <w:szCs w:val="22"/>
        </w:rPr>
        <w:t>.</w:t>
      </w:r>
    </w:p>
    <w:p w14:paraId="3D0F79CD" w14:textId="045EAF2F" w:rsidR="00012500" w:rsidRDefault="00012500" w:rsidP="005863D4">
      <w:pPr>
        <w:spacing w:after="120" w:line="276" w:lineRule="auto"/>
        <w:jc w:val="both"/>
        <w:rPr>
          <w:sz w:val="22"/>
          <w:szCs w:val="22"/>
        </w:rPr>
      </w:pPr>
    </w:p>
    <w:p w14:paraId="3F736136" w14:textId="486524DD" w:rsidR="004367DB" w:rsidRDefault="004367DB" w:rsidP="00012FFB">
      <w:pPr>
        <w:spacing w:after="120" w:line="276" w:lineRule="auto"/>
        <w:ind w:left="1080" w:hanging="1080"/>
        <w:jc w:val="both"/>
        <w:rPr>
          <w:sz w:val="22"/>
          <w:szCs w:val="22"/>
        </w:rPr>
      </w:pPr>
    </w:p>
    <w:p w14:paraId="6B4420BA" w14:textId="77777777" w:rsidR="004367DB" w:rsidRPr="00012FFB" w:rsidRDefault="004367DB" w:rsidP="00012FFB">
      <w:pPr>
        <w:spacing w:after="120" w:line="276" w:lineRule="auto"/>
        <w:ind w:left="1080" w:hanging="1080"/>
        <w:jc w:val="both"/>
        <w:rPr>
          <w:sz w:val="22"/>
          <w:szCs w:val="22"/>
        </w:rPr>
      </w:pPr>
    </w:p>
    <w:p w14:paraId="15C073FC" w14:textId="60468D4F" w:rsidR="00012500" w:rsidRPr="00012FFB" w:rsidRDefault="002D6411" w:rsidP="00012FFB">
      <w:pPr>
        <w:spacing w:line="276" w:lineRule="auto"/>
        <w:rPr>
          <w:bCs/>
          <w:sz w:val="22"/>
          <w:szCs w:val="22"/>
        </w:rPr>
      </w:pPr>
      <w:r w:rsidRPr="00012FFB">
        <w:rPr>
          <w:bCs/>
          <w:sz w:val="22"/>
          <w:szCs w:val="22"/>
        </w:rPr>
        <w:t xml:space="preserve"> </w:t>
      </w:r>
      <w:r w:rsidR="00012500" w:rsidRPr="00012FFB">
        <w:rPr>
          <w:bCs/>
          <w:sz w:val="22"/>
          <w:szCs w:val="22"/>
        </w:rPr>
        <w:t>..................</w:t>
      </w:r>
      <w:r w:rsidR="0069079F" w:rsidRPr="00012FFB">
        <w:rPr>
          <w:bCs/>
          <w:sz w:val="22"/>
          <w:szCs w:val="22"/>
        </w:rPr>
        <w:t>...........................</w:t>
      </w:r>
      <w:r w:rsidR="0069079F" w:rsidRPr="00012FFB">
        <w:rPr>
          <w:bCs/>
          <w:sz w:val="22"/>
          <w:szCs w:val="22"/>
        </w:rPr>
        <w:tab/>
      </w:r>
      <w:r w:rsidR="0069079F" w:rsidRPr="00012FFB">
        <w:rPr>
          <w:bCs/>
          <w:sz w:val="22"/>
          <w:szCs w:val="22"/>
        </w:rPr>
        <w:tab/>
      </w:r>
      <w:r w:rsidR="0069079F" w:rsidRPr="00012FFB">
        <w:rPr>
          <w:bCs/>
          <w:sz w:val="22"/>
          <w:szCs w:val="22"/>
        </w:rPr>
        <w:tab/>
      </w:r>
      <w:r w:rsidR="0069079F" w:rsidRPr="00012FFB">
        <w:rPr>
          <w:bCs/>
          <w:sz w:val="22"/>
          <w:szCs w:val="22"/>
        </w:rPr>
        <w:tab/>
      </w:r>
      <w:r w:rsidR="002A24A4" w:rsidRPr="00012FFB">
        <w:rPr>
          <w:bCs/>
          <w:sz w:val="22"/>
          <w:szCs w:val="22"/>
        </w:rPr>
        <w:tab/>
      </w:r>
      <w:r w:rsidR="00012500" w:rsidRPr="00012FFB">
        <w:rPr>
          <w:bCs/>
          <w:sz w:val="22"/>
          <w:szCs w:val="22"/>
        </w:rPr>
        <w:t>...............................................</w:t>
      </w:r>
    </w:p>
    <w:p w14:paraId="0A715085" w14:textId="10A9B903" w:rsidR="009A0E46" w:rsidRPr="00012FFB" w:rsidRDefault="00012500" w:rsidP="00012FFB">
      <w:pPr>
        <w:spacing w:line="276" w:lineRule="auto"/>
        <w:ind w:firstLine="708"/>
        <w:rPr>
          <w:bCs/>
          <w:sz w:val="22"/>
          <w:szCs w:val="22"/>
        </w:rPr>
      </w:pPr>
      <w:r w:rsidRPr="00012FFB">
        <w:rPr>
          <w:bCs/>
          <w:sz w:val="22"/>
          <w:szCs w:val="22"/>
        </w:rPr>
        <w:t>ZAMAWIAJĄCY</w:t>
      </w:r>
      <w:r w:rsidRPr="00012FFB">
        <w:rPr>
          <w:bCs/>
          <w:sz w:val="22"/>
          <w:szCs w:val="22"/>
        </w:rPr>
        <w:tab/>
      </w:r>
      <w:r w:rsidRPr="00012FFB">
        <w:rPr>
          <w:bCs/>
          <w:sz w:val="22"/>
          <w:szCs w:val="22"/>
        </w:rPr>
        <w:tab/>
      </w:r>
      <w:r w:rsidRPr="00012FFB">
        <w:rPr>
          <w:bCs/>
          <w:sz w:val="22"/>
          <w:szCs w:val="22"/>
        </w:rPr>
        <w:tab/>
      </w:r>
      <w:r w:rsidRPr="00012FFB">
        <w:rPr>
          <w:bCs/>
          <w:sz w:val="22"/>
          <w:szCs w:val="22"/>
        </w:rPr>
        <w:tab/>
      </w:r>
      <w:r w:rsidRPr="00012FFB">
        <w:rPr>
          <w:bCs/>
          <w:sz w:val="22"/>
          <w:szCs w:val="22"/>
        </w:rPr>
        <w:tab/>
      </w:r>
      <w:r w:rsidRPr="00012FFB">
        <w:rPr>
          <w:bCs/>
          <w:sz w:val="22"/>
          <w:szCs w:val="22"/>
        </w:rPr>
        <w:tab/>
        <w:t>WYKONAWCA</w:t>
      </w:r>
    </w:p>
    <w:sectPr w:rsidR="009A0E46" w:rsidRPr="00012FFB" w:rsidSect="000A38E7">
      <w:footerReference w:type="even" r:id="rId11"/>
      <w:footerReference w:type="default" r:id="rId12"/>
      <w:pgSz w:w="11906" w:h="16838"/>
      <w:pgMar w:top="1078" w:right="1418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4BFEB" w14:textId="77777777" w:rsidR="00FE6980" w:rsidRDefault="00FE6980">
      <w:r>
        <w:separator/>
      </w:r>
    </w:p>
  </w:endnote>
  <w:endnote w:type="continuationSeparator" w:id="0">
    <w:p w14:paraId="5CF7C6C4" w14:textId="77777777" w:rsidR="00FE6980" w:rsidRDefault="00FE6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450F9" w14:textId="77777777" w:rsidR="00E50A0C" w:rsidRDefault="00E50A0C" w:rsidP="0009079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5353C6" w14:textId="77777777" w:rsidR="00E50A0C" w:rsidRDefault="00E50A0C" w:rsidP="0009079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01160" w14:textId="77777777" w:rsidR="00E50A0C" w:rsidRDefault="00E50A0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32025">
      <w:rPr>
        <w:noProof/>
      </w:rPr>
      <w:t>1</w:t>
    </w:r>
    <w:r>
      <w:fldChar w:fldCharType="end"/>
    </w:r>
  </w:p>
  <w:p w14:paraId="41574406" w14:textId="77777777" w:rsidR="00E50A0C" w:rsidRPr="0057756C" w:rsidRDefault="00E50A0C" w:rsidP="0009079B">
    <w:pPr>
      <w:pStyle w:val="Stopka"/>
      <w:ind w:right="360"/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A4FD1" w14:textId="77777777" w:rsidR="00FE6980" w:rsidRDefault="00FE6980">
      <w:r>
        <w:separator/>
      </w:r>
    </w:p>
  </w:footnote>
  <w:footnote w:type="continuationSeparator" w:id="0">
    <w:p w14:paraId="58FF0ECD" w14:textId="77777777" w:rsidR="00FE6980" w:rsidRDefault="00FE6980">
      <w:r>
        <w:continuationSeparator/>
      </w:r>
    </w:p>
  </w:footnote>
  <w:footnote w:id="1">
    <w:p w14:paraId="2C4FD824" w14:textId="77777777" w:rsidR="00712F9B" w:rsidRDefault="00712F9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2F9B">
        <w:t>Dniami roboczymi są dni od poniedziałku do piątku, z wyłączeniem dni wolnych od pracy w rozumieniu ustawy z dnia 18 stycznia 1951 r.  o dniach wolnych od pracy.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4651D"/>
    <w:multiLevelType w:val="hybridMultilevel"/>
    <w:tmpl w:val="0AF0F418"/>
    <w:lvl w:ilvl="0" w:tplc="73446FB8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BAA35FD"/>
    <w:multiLevelType w:val="hybridMultilevel"/>
    <w:tmpl w:val="CC3A6B0E"/>
    <w:lvl w:ilvl="0" w:tplc="D932D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A3428"/>
    <w:multiLevelType w:val="multilevel"/>
    <w:tmpl w:val="2EA86472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color w:val="auto"/>
        <w:spacing w:val="0"/>
        <w:w w:val="93"/>
        <w:kern w:val="0"/>
        <w:position w:val="0"/>
        <w:sz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3" w15:restartNumberingAfterBreak="0">
    <w:nsid w:val="240B7406"/>
    <w:multiLevelType w:val="hybridMultilevel"/>
    <w:tmpl w:val="2B501796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DE46C80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614812"/>
    <w:multiLevelType w:val="multilevel"/>
    <w:tmpl w:val="E6CA4F7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79947D7"/>
    <w:multiLevelType w:val="multilevel"/>
    <w:tmpl w:val="3222B8CC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1021"/>
        </w:tabs>
        <w:ind w:left="1021" w:hanging="170"/>
      </w:pPr>
      <w:rPr>
        <w:rFonts w:cs="Times New Roman"/>
      </w:rPr>
    </w:lvl>
    <w:lvl w:ilvl="2">
      <w:start w:val="1"/>
      <w:numFmt w:val="decimal"/>
      <w:pStyle w:val="Lista-kontynuacja3"/>
      <w:lvlText w:val="%1.%2.%3."/>
      <w:lvlJc w:val="right"/>
      <w:pPr>
        <w:tabs>
          <w:tab w:val="num" w:pos="1474"/>
        </w:tabs>
        <w:ind w:left="1474" w:hanging="170"/>
      </w:pPr>
      <w:rPr>
        <w:rFonts w:cs="Times New Roman"/>
      </w:rPr>
    </w:lvl>
    <w:lvl w:ilvl="3">
      <w:start w:val="1"/>
      <w:numFmt w:val="decimal"/>
      <w:lvlText w:val="%4."/>
      <w:lvlJc w:val="right"/>
      <w:pPr>
        <w:tabs>
          <w:tab w:val="num" w:pos="567"/>
        </w:tabs>
        <w:ind w:left="567" w:hanging="170"/>
      </w:pPr>
      <w:rPr>
        <w:rFonts w:ascii="Arial" w:hAnsi="Arial" w:cs="Times New Roman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A3E4533"/>
    <w:multiLevelType w:val="hybridMultilevel"/>
    <w:tmpl w:val="A3F6B630"/>
    <w:lvl w:ilvl="0" w:tplc="66E4C1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AAC4A7E"/>
    <w:multiLevelType w:val="hybridMultilevel"/>
    <w:tmpl w:val="3A66E550"/>
    <w:lvl w:ilvl="0" w:tplc="D82474FE">
      <w:start w:val="1"/>
      <w:numFmt w:val="lowerLetter"/>
      <w:lvlText w:val="%1)"/>
      <w:lvlJc w:val="left"/>
      <w:pPr>
        <w:tabs>
          <w:tab w:val="num" w:pos="749"/>
        </w:tabs>
        <w:ind w:left="749" w:hanging="720"/>
      </w:pPr>
      <w:rPr>
        <w:rFonts w:hint="default"/>
        <w:b w:val="0"/>
        <w:i w:val="0"/>
        <w:color w:val="auto"/>
      </w:rPr>
    </w:lvl>
    <w:lvl w:ilvl="1" w:tplc="BD947E7A">
      <w:start w:val="1"/>
      <w:numFmt w:val="decimal"/>
      <w:pStyle w:val="Paragraf"/>
      <w:lvlText w:val="§ %2"/>
      <w:lvlJc w:val="left"/>
      <w:pPr>
        <w:tabs>
          <w:tab w:val="num" w:pos="1883"/>
        </w:tabs>
        <w:ind w:left="1883" w:hanging="113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8" w15:restartNumberingAfterBreak="0">
    <w:nsid w:val="30F67787"/>
    <w:multiLevelType w:val="hybridMultilevel"/>
    <w:tmpl w:val="1FE27EDE"/>
    <w:lvl w:ilvl="0" w:tplc="037AB6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F3C10"/>
    <w:multiLevelType w:val="hybridMultilevel"/>
    <w:tmpl w:val="261A0A6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17D74"/>
    <w:multiLevelType w:val="hybridMultilevel"/>
    <w:tmpl w:val="451CBD2C"/>
    <w:lvl w:ilvl="0" w:tplc="682617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9946949"/>
    <w:multiLevelType w:val="hybridMultilevel"/>
    <w:tmpl w:val="A18851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3081445"/>
    <w:multiLevelType w:val="hybridMultilevel"/>
    <w:tmpl w:val="6C4E7DC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566871"/>
    <w:multiLevelType w:val="hybridMultilevel"/>
    <w:tmpl w:val="7DEE880C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4" w15:restartNumberingAfterBreak="0">
    <w:nsid w:val="6DDD12C4"/>
    <w:multiLevelType w:val="hybridMultilevel"/>
    <w:tmpl w:val="3DF67D34"/>
    <w:lvl w:ilvl="0" w:tplc="B2E0C98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2023F1"/>
    <w:multiLevelType w:val="multilevel"/>
    <w:tmpl w:val="B3FA0A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11"/>
  </w:num>
  <w:num w:numId="8">
    <w:abstractNumId w:val="3"/>
  </w:num>
  <w:num w:numId="9">
    <w:abstractNumId w:val="9"/>
  </w:num>
  <w:num w:numId="10">
    <w:abstractNumId w:val="14"/>
  </w:num>
  <w:num w:numId="11">
    <w:abstractNumId w:val="13"/>
  </w:num>
  <w:num w:numId="12">
    <w:abstractNumId w:val="12"/>
  </w:num>
  <w:num w:numId="13">
    <w:abstractNumId w:val="10"/>
  </w:num>
  <w:num w:numId="14">
    <w:abstractNumId w:val="6"/>
  </w:num>
  <w:num w:numId="15">
    <w:abstractNumId w:val="4"/>
  </w:num>
  <w:num w:numId="16">
    <w:abstractNumId w:val="15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lebińska Agnieszka">
    <w15:presenceInfo w15:providerId="AD" w15:userId="S::Agnieszka.Chlebinska@mfipr.gov.pl::87a7966e-f8b7-4050-900e-f297866759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16"/>
    <w:rsid w:val="000031C7"/>
    <w:rsid w:val="00003F6C"/>
    <w:rsid w:val="000046CA"/>
    <w:rsid w:val="00004AD5"/>
    <w:rsid w:val="00005FBA"/>
    <w:rsid w:val="00006C74"/>
    <w:rsid w:val="00007935"/>
    <w:rsid w:val="00010024"/>
    <w:rsid w:val="0001069B"/>
    <w:rsid w:val="000107E3"/>
    <w:rsid w:val="00010AF4"/>
    <w:rsid w:val="00010D19"/>
    <w:rsid w:val="000116BA"/>
    <w:rsid w:val="00011D03"/>
    <w:rsid w:val="00012500"/>
    <w:rsid w:val="00012524"/>
    <w:rsid w:val="00012FFB"/>
    <w:rsid w:val="000130AC"/>
    <w:rsid w:val="00013B9E"/>
    <w:rsid w:val="0001563F"/>
    <w:rsid w:val="000158AD"/>
    <w:rsid w:val="00016A1D"/>
    <w:rsid w:val="00021216"/>
    <w:rsid w:val="00021ED7"/>
    <w:rsid w:val="0002258C"/>
    <w:rsid w:val="00022827"/>
    <w:rsid w:val="00022A0E"/>
    <w:rsid w:val="000336EA"/>
    <w:rsid w:val="000344E5"/>
    <w:rsid w:val="000350F1"/>
    <w:rsid w:val="00035DF3"/>
    <w:rsid w:val="0003629C"/>
    <w:rsid w:val="00040705"/>
    <w:rsid w:val="000408D1"/>
    <w:rsid w:val="00041A81"/>
    <w:rsid w:val="0004242F"/>
    <w:rsid w:val="0004281D"/>
    <w:rsid w:val="000447D1"/>
    <w:rsid w:val="00044C9D"/>
    <w:rsid w:val="00044CB2"/>
    <w:rsid w:val="00050E16"/>
    <w:rsid w:val="0005101A"/>
    <w:rsid w:val="00051770"/>
    <w:rsid w:val="00051924"/>
    <w:rsid w:val="000615DD"/>
    <w:rsid w:val="000632CB"/>
    <w:rsid w:val="00070225"/>
    <w:rsid w:val="000721F8"/>
    <w:rsid w:val="00072328"/>
    <w:rsid w:val="00072684"/>
    <w:rsid w:val="00072A42"/>
    <w:rsid w:val="00072DD0"/>
    <w:rsid w:val="00073B21"/>
    <w:rsid w:val="000740C9"/>
    <w:rsid w:val="00074CB6"/>
    <w:rsid w:val="00075A9B"/>
    <w:rsid w:val="00076A10"/>
    <w:rsid w:val="00077350"/>
    <w:rsid w:val="00080164"/>
    <w:rsid w:val="00080E7B"/>
    <w:rsid w:val="00080EBD"/>
    <w:rsid w:val="0008275E"/>
    <w:rsid w:val="00083A26"/>
    <w:rsid w:val="00084450"/>
    <w:rsid w:val="000846EA"/>
    <w:rsid w:val="00086C1C"/>
    <w:rsid w:val="00087B41"/>
    <w:rsid w:val="000903D9"/>
    <w:rsid w:val="0009079B"/>
    <w:rsid w:val="00090A3A"/>
    <w:rsid w:val="0009162B"/>
    <w:rsid w:val="00091E6B"/>
    <w:rsid w:val="00094CE7"/>
    <w:rsid w:val="00096881"/>
    <w:rsid w:val="000A38E7"/>
    <w:rsid w:val="000A4C0F"/>
    <w:rsid w:val="000A5DFC"/>
    <w:rsid w:val="000A6233"/>
    <w:rsid w:val="000A708C"/>
    <w:rsid w:val="000A76E1"/>
    <w:rsid w:val="000A78AC"/>
    <w:rsid w:val="000B117D"/>
    <w:rsid w:val="000B13AB"/>
    <w:rsid w:val="000B1A3E"/>
    <w:rsid w:val="000B2672"/>
    <w:rsid w:val="000B2AE5"/>
    <w:rsid w:val="000B2CB4"/>
    <w:rsid w:val="000B4E91"/>
    <w:rsid w:val="000B5537"/>
    <w:rsid w:val="000C076C"/>
    <w:rsid w:val="000C17E1"/>
    <w:rsid w:val="000C1D8D"/>
    <w:rsid w:val="000C6600"/>
    <w:rsid w:val="000C6DA6"/>
    <w:rsid w:val="000C77F7"/>
    <w:rsid w:val="000D0208"/>
    <w:rsid w:val="000D17D9"/>
    <w:rsid w:val="000D2C8B"/>
    <w:rsid w:val="000D397B"/>
    <w:rsid w:val="000D47E7"/>
    <w:rsid w:val="000D6F99"/>
    <w:rsid w:val="000D7711"/>
    <w:rsid w:val="000D7E2A"/>
    <w:rsid w:val="000E0146"/>
    <w:rsid w:val="000E140D"/>
    <w:rsid w:val="000E1DEB"/>
    <w:rsid w:val="000E22D3"/>
    <w:rsid w:val="000E32D4"/>
    <w:rsid w:val="000E3393"/>
    <w:rsid w:val="000E36AB"/>
    <w:rsid w:val="000E46A4"/>
    <w:rsid w:val="000E4D10"/>
    <w:rsid w:val="000E553C"/>
    <w:rsid w:val="000E7A42"/>
    <w:rsid w:val="000F2741"/>
    <w:rsid w:val="000F2AD4"/>
    <w:rsid w:val="000F49B0"/>
    <w:rsid w:val="000F4B9F"/>
    <w:rsid w:val="000F6AED"/>
    <w:rsid w:val="00101FC2"/>
    <w:rsid w:val="001020D3"/>
    <w:rsid w:val="00103AF0"/>
    <w:rsid w:val="0010455C"/>
    <w:rsid w:val="00104F50"/>
    <w:rsid w:val="00105249"/>
    <w:rsid w:val="001068A2"/>
    <w:rsid w:val="00107E1C"/>
    <w:rsid w:val="00110EBF"/>
    <w:rsid w:val="00111749"/>
    <w:rsid w:val="001118EB"/>
    <w:rsid w:val="001124FC"/>
    <w:rsid w:val="0011710C"/>
    <w:rsid w:val="00117B64"/>
    <w:rsid w:val="00117DF2"/>
    <w:rsid w:val="00120C80"/>
    <w:rsid w:val="00122247"/>
    <w:rsid w:val="00122A7C"/>
    <w:rsid w:val="001263C8"/>
    <w:rsid w:val="00132025"/>
    <w:rsid w:val="00133B2D"/>
    <w:rsid w:val="0013558D"/>
    <w:rsid w:val="00135FBE"/>
    <w:rsid w:val="00140005"/>
    <w:rsid w:val="00142BE8"/>
    <w:rsid w:val="00143984"/>
    <w:rsid w:val="00143A35"/>
    <w:rsid w:val="00146BCD"/>
    <w:rsid w:val="0014749E"/>
    <w:rsid w:val="00147A50"/>
    <w:rsid w:val="001511A2"/>
    <w:rsid w:val="00152186"/>
    <w:rsid w:val="0015691C"/>
    <w:rsid w:val="00156C61"/>
    <w:rsid w:val="00157D42"/>
    <w:rsid w:val="0016121E"/>
    <w:rsid w:val="001612E3"/>
    <w:rsid w:val="00163171"/>
    <w:rsid w:val="001634DE"/>
    <w:rsid w:val="0016424F"/>
    <w:rsid w:val="00164E2B"/>
    <w:rsid w:val="00165F1D"/>
    <w:rsid w:val="00166AEB"/>
    <w:rsid w:val="00166DC2"/>
    <w:rsid w:val="00166E0D"/>
    <w:rsid w:val="00167D4E"/>
    <w:rsid w:val="00170D4D"/>
    <w:rsid w:val="00170FFC"/>
    <w:rsid w:val="00172FBA"/>
    <w:rsid w:val="00174545"/>
    <w:rsid w:val="00176A05"/>
    <w:rsid w:val="001777D4"/>
    <w:rsid w:val="00184A27"/>
    <w:rsid w:val="00184E9C"/>
    <w:rsid w:val="00185B35"/>
    <w:rsid w:val="00186753"/>
    <w:rsid w:val="0019019B"/>
    <w:rsid w:val="00190AA6"/>
    <w:rsid w:val="00191CC1"/>
    <w:rsid w:val="00196ADA"/>
    <w:rsid w:val="00196C26"/>
    <w:rsid w:val="001A3004"/>
    <w:rsid w:val="001A3783"/>
    <w:rsid w:val="001B0147"/>
    <w:rsid w:val="001B0DF0"/>
    <w:rsid w:val="001B53CC"/>
    <w:rsid w:val="001B5504"/>
    <w:rsid w:val="001B6150"/>
    <w:rsid w:val="001B63FA"/>
    <w:rsid w:val="001B7285"/>
    <w:rsid w:val="001C04CE"/>
    <w:rsid w:val="001C1680"/>
    <w:rsid w:val="001C1C17"/>
    <w:rsid w:val="001D1C23"/>
    <w:rsid w:val="001D1F4D"/>
    <w:rsid w:val="001D2656"/>
    <w:rsid w:val="001D502F"/>
    <w:rsid w:val="001D5BBD"/>
    <w:rsid w:val="001E0B43"/>
    <w:rsid w:val="001E0E50"/>
    <w:rsid w:val="001E1175"/>
    <w:rsid w:val="001E33DF"/>
    <w:rsid w:val="001E3E6F"/>
    <w:rsid w:val="001F0C6B"/>
    <w:rsid w:val="001F13AF"/>
    <w:rsid w:val="001F1CA3"/>
    <w:rsid w:val="002004D5"/>
    <w:rsid w:val="002015AA"/>
    <w:rsid w:val="00201B76"/>
    <w:rsid w:val="002034B3"/>
    <w:rsid w:val="00204EF7"/>
    <w:rsid w:val="002067CF"/>
    <w:rsid w:val="00210B8C"/>
    <w:rsid w:val="00221856"/>
    <w:rsid w:val="00223A40"/>
    <w:rsid w:val="0022519E"/>
    <w:rsid w:val="00226135"/>
    <w:rsid w:val="00226206"/>
    <w:rsid w:val="00227B4A"/>
    <w:rsid w:val="00232297"/>
    <w:rsid w:val="00233610"/>
    <w:rsid w:val="00235F09"/>
    <w:rsid w:val="00242A0E"/>
    <w:rsid w:val="0024415C"/>
    <w:rsid w:val="002454BD"/>
    <w:rsid w:val="002454DE"/>
    <w:rsid w:val="002460C7"/>
    <w:rsid w:val="00246780"/>
    <w:rsid w:val="00253824"/>
    <w:rsid w:val="002543EF"/>
    <w:rsid w:val="00254887"/>
    <w:rsid w:val="00254A58"/>
    <w:rsid w:val="0025646A"/>
    <w:rsid w:val="00257534"/>
    <w:rsid w:val="002579A7"/>
    <w:rsid w:val="00260168"/>
    <w:rsid w:val="00263636"/>
    <w:rsid w:val="00264767"/>
    <w:rsid w:val="00264A1A"/>
    <w:rsid w:val="00265040"/>
    <w:rsid w:val="00266D0D"/>
    <w:rsid w:val="00267077"/>
    <w:rsid w:val="00267FCE"/>
    <w:rsid w:val="0027590C"/>
    <w:rsid w:val="00275EBA"/>
    <w:rsid w:val="00276895"/>
    <w:rsid w:val="002773A3"/>
    <w:rsid w:val="00277436"/>
    <w:rsid w:val="002776AB"/>
    <w:rsid w:val="002776DF"/>
    <w:rsid w:val="002779C5"/>
    <w:rsid w:val="002802A9"/>
    <w:rsid w:val="002817FA"/>
    <w:rsid w:val="00283DAE"/>
    <w:rsid w:val="00284A5F"/>
    <w:rsid w:val="00286334"/>
    <w:rsid w:val="00286684"/>
    <w:rsid w:val="002875F6"/>
    <w:rsid w:val="00287FFC"/>
    <w:rsid w:val="002905BD"/>
    <w:rsid w:val="00291435"/>
    <w:rsid w:val="00292397"/>
    <w:rsid w:val="0029448B"/>
    <w:rsid w:val="002946EE"/>
    <w:rsid w:val="0029588B"/>
    <w:rsid w:val="00297E0B"/>
    <w:rsid w:val="00297F07"/>
    <w:rsid w:val="002A02C4"/>
    <w:rsid w:val="002A1566"/>
    <w:rsid w:val="002A24A4"/>
    <w:rsid w:val="002A2A30"/>
    <w:rsid w:val="002A2A4E"/>
    <w:rsid w:val="002A2B79"/>
    <w:rsid w:val="002A52DD"/>
    <w:rsid w:val="002B3D45"/>
    <w:rsid w:val="002B4120"/>
    <w:rsid w:val="002B46FB"/>
    <w:rsid w:val="002B7000"/>
    <w:rsid w:val="002C0CAE"/>
    <w:rsid w:val="002C2360"/>
    <w:rsid w:val="002C2C78"/>
    <w:rsid w:val="002C31C6"/>
    <w:rsid w:val="002C4809"/>
    <w:rsid w:val="002D0B33"/>
    <w:rsid w:val="002D1B46"/>
    <w:rsid w:val="002D355C"/>
    <w:rsid w:val="002D5183"/>
    <w:rsid w:val="002D54FB"/>
    <w:rsid w:val="002D6411"/>
    <w:rsid w:val="002D6998"/>
    <w:rsid w:val="002D7372"/>
    <w:rsid w:val="002D79B1"/>
    <w:rsid w:val="002E387D"/>
    <w:rsid w:val="002E4FA8"/>
    <w:rsid w:val="002F05DB"/>
    <w:rsid w:val="002F1746"/>
    <w:rsid w:val="002F1C4D"/>
    <w:rsid w:val="002F23A5"/>
    <w:rsid w:val="002F5146"/>
    <w:rsid w:val="002F64DE"/>
    <w:rsid w:val="003005BB"/>
    <w:rsid w:val="0030120D"/>
    <w:rsid w:val="003012D6"/>
    <w:rsid w:val="0030180A"/>
    <w:rsid w:val="0030265F"/>
    <w:rsid w:val="00302732"/>
    <w:rsid w:val="00304E8F"/>
    <w:rsid w:val="003064CE"/>
    <w:rsid w:val="003107A3"/>
    <w:rsid w:val="00311C0E"/>
    <w:rsid w:val="003138B9"/>
    <w:rsid w:val="003150D1"/>
    <w:rsid w:val="00315B50"/>
    <w:rsid w:val="00316CE1"/>
    <w:rsid w:val="00316FA4"/>
    <w:rsid w:val="003170C7"/>
    <w:rsid w:val="003175F1"/>
    <w:rsid w:val="00317AC4"/>
    <w:rsid w:val="00317F16"/>
    <w:rsid w:val="00321BC5"/>
    <w:rsid w:val="00323B47"/>
    <w:rsid w:val="003240D0"/>
    <w:rsid w:val="00326AE4"/>
    <w:rsid w:val="00330AE1"/>
    <w:rsid w:val="00330E55"/>
    <w:rsid w:val="00331B07"/>
    <w:rsid w:val="0033241B"/>
    <w:rsid w:val="00333B8E"/>
    <w:rsid w:val="00335141"/>
    <w:rsid w:val="00335DE5"/>
    <w:rsid w:val="0034120A"/>
    <w:rsid w:val="00341E5F"/>
    <w:rsid w:val="00342AD9"/>
    <w:rsid w:val="00342FAA"/>
    <w:rsid w:val="003451CD"/>
    <w:rsid w:val="00347AEE"/>
    <w:rsid w:val="00356295"/>
    <w:rsid w:val="003659D0"/>
    <w:rsid w:val="003702F7"/>
    <w:rsid w:val="00370BAE"/>
    <w:rsid w:val="003718CF"/>
    <w:rsid w:val="00374D88"/>
    <w:rsid w:val="00374E37"/>
    <w:rsid w:val="00374F78"/>
    <w:rsid w:val="003765B6"/>
    <w:rsid w:val="00381B99"/>
    <w:rsid w:val="00382CC7"/>
    <w:rsid w:val="00382EEC"/>
    <w:rsid w:val="00385E18"/>
    <w:rsid w:val="00387C0D"/>
    <w:rsid w:val="00391AC0"/>
    <w:rsid w:val="0039410A"/>
    <w:rsid w:val="003A02B7"/>
    <w:rsid w:val="003A03E6"/>
    <w:rsid w:val="003A4233"/>
    <w:rsid w:val="003A6F87"/>
    <w:rsid w:val="003B048E"/>
    <w:rsid w:val="003B469A"/>
    <w:rsid w:val="003B60E0"/>
    <w:rsid w:val="003B787F"/>
    <w:rsid w:val="003C02BB"/>
    <w:rsid w:val="003C068D"/>
    <w:rsid w:val="003C0A29"/>
    <w:rsid w:val="003C19B6"/>
    <w:rsid w:val="003C388D"/>
    <w:rsid w:val="003C579C"/>
    <w:rsid w:val="003C588F"/>
    <w:rsid w:val="003C7093"/>
    <w:rsid w:val="003C7611"/>
    <w:rsid w:val="003D144D"/>
    <w:rsid w:val="003D1718"/>
    <w:rsid w:val="003D4C73"/>
    <w:rsid w:val="003D726A"/>
    <w:rsid w:val="003D7FDA"/>
    <w:rsid w:val="003E0DAD"/>
    <w:rsid w:val="003E16F3"/>
    <w:rsid w:val="003E1841"/>
    <w:rsid w:val="003E2A3E"/>
    <w:rsid w:val="003E2E47"/>
    <w:rsid w:val="003E435C"/>
    <w:rsid w:val="003E4437"/>
    <w:rsid w:val="003E5062"/>
    <w:rsid w:val="003E595F"/>
    <w:rsid w:val="003E5F5E"/>
    <w:rsid w:val="003E7197"/>
    <w:rsid w:val="003F02CF"/>
    <w:rsid w:val="003F092B"/>
    <w:rsid w:val="003F09F1"/>
    <w:rsid w:val="003F1549"/>
    <w:rsid w:val="003F3282"/>
    <w:rsid w:val="003F3474"/>
    <w:rsid w:val="003F3D4E"/>
    <w:rsid w:val="004007B2"/>
    <w:rsid w:val="00400E85"/>
    <w:rsid w:val="0040211A"/>
    <w:rsid w:val="00403BA1"/>
    <w:rsid w:val="004046FB"/>
    <w:rsid w:val="0040475A"/>
    <w:rsid w:val="004048A4"/>
    <w:rsid w:val="00415001"/>
    <w:rsid w:val="0041604D"/>
    <w:rsid w:val="00417E8C"/>
    <w:rsid w:val="0042246B"/>
    <w:rsid w:val="00423059"/>
    <w:rsid w:val="00423306"/>
    <w:rsid w:val="004236BE"/>
    <w:rsid w:val="004316A1"/>
    <w:rsid w:val="00431C43"/>
    <w:rsid w:val="004334E3"/>
    <w:rsid w:val="004351B2"/>
    <w:rsid w:val="004367DB"/>
    <w:rsid w:val="00437798"/>
    <w:rsid w:val="004411DD"/>
    <w:rsid w:val="00441858"/>
    <w:rsid w:val="00441FE6"/>
    <w:rsid w:val="00442332"/>
    <w:rsid w:val="00443E67"/>
    <w:rsid w:val="00446D82"/>
    <w:rsid w:val="00452591"/>
    <w:rsid w:val="004546C2"/>
    <w:rsid w:val="0045667C"/>
    <w:rsid w:val="004567D9"/>
    <w:rsid w:val="00456D9A"/>
    <w:rsid w:val="00456DB9"/>
    <w:rsid w:val="00462428"/>
    <w:rsid w:val="004629FF"/>
    <w:rsid w:val="0046350C"/>
    <w:rsid w:val="00463AAB"/>
    <w:rsid w:val="00464274"/>
    <w:rsid w:val="00464BE7"/>
    <w:rsid w:val="00464C3D"/>
    <w:rsid w:val="00466A77"/>
    <w:rsid w:val="00471AF8"/>
    <w:rsid w:val="00473A2B"/>
    <w:rsid w:val="00474DB1"/>
    <w:rsid w:val="0047553B"/>
    <w:rsid w:val="004766FD"/>
    <w:rsid w:val="00476AF2"/>
    <w:rsid w:val="00477492"/>
    <w:rsid w:val="00481126"/>
    <w:rsid w:val="00485967"/>
    <w:rsid w:val="00486EC6"/>
    <w:rsid w:val="00491F99"/>
    <w:rsid w:val="00492033"/>
    <w:rsid w:val="00493B08"/>
    <w:rsid w:val="004A1496"/>
    <w:rsid w:val="004A1A89"/>
    <w:rsid w:val="004A27DB"/>
    <w:rsid w:val="004A2834"/>
    <w:rsid w:val="004A2AE1"/>
    <w:rsid w:val="004A42E5"/>
    <w:rsid w:val="004A4AF4"/>
    <w:rsid w:val="004A4DFA"/>
    <w:rsid w:val="004A50B7"/>
    <w:rsid w:val="004A5A92"/>
    <w:rsid w:val="004A63CD"/>
    <w:rsid w:val="004B0BB4"/>
    <w:rsid w:val="004B2BE5"/>
    <w:rsid w:val="004B3B17"/>
    <w:rsid w:val="004B45FF"/>
    <w:rsid w:val="004B480C"/>
    <w:rsid w:val="004B5045"/>
    <w:rsid w:val="004B664A"/>
    <w:rsid w:val="004B74F7"/>
    <w:rsid w:val="004C0FBA"/>
    <w:rsid w:val="004C37F9"/>
    <w:rsid w:val="004C3802"/>
    <w:rsid w:val="004C4B61"/>
    <w:rsid w:val="004C5D2C"/>
    <w:rsid w:val="004C618A"/>
    <w:rsid w:val="004C66DE"/>
    <w:rsid w:val="004C7D11"/>
    <w:rsid w:val="004D07CA"/>
    <w:rsid w:val="004D17A7"/>
    <w:rsid w:val="004D26E5"/>
    <w:rsid w:val="004D4345"/>
    <w:rsid w:val="004D5972"/>
    <w:rsid w:val="004D6E3A"/>
    <w:rsid w:val="004E1E1F"/>
    <w:rsid w:val="004E2590"/>
    <w:rsid w:val="004E2933"/>
    <w:rsid w:val="004E38A7"/>
    <w:rsid w:val="004E3A80"/>
    <w:rsid w:val="004E4279"/>
    <w:rsid w:val="004F15E5"/>
    <w:rsid w:val="004F226E"/>
    <w:rsid w:val="004F2EBC"/>
    <w:rsid w:val="004F7086"/>
    <w:rsid w:val="004F7E46"/>
    <w:rsid w:val="005001F3"/>
    <w:rsid w:val="00501C9F"/>
    <w:rsid w:val="005029C7"/>
    <w:rsid w:val="00502E47"/>
    <w:rsid w:val="00504C65"/>
    <w:rsid w:val="005065CD"/>
    <w:rsid w:val="00506BA9"/>
    <w:rsid w:val="00507684"/>
    <w:rsid w:val="00507C9C"/>
    <w:rsid w:val="00510FBC"/>
    <w:rsid w:val="005110E3"/>
    <w:rsid w:val="00511527"/>
    <w:rsid w:val="0051167A"/>
    <w:rsid w:val="005121CE"/>
    <w:rsid w:val="005124D7"/>
    <w:rsid w:val="00512652"/>
    <w:rsid w:val="00512CC4"/>
    <w:rsid w:val="00513416"/>
    <w:rsid w:val="005144FD"/>
    <w:rsid w:val="005161C8"/>
    <w:rsid w:val="00517ACB"/>
    <w:rsid w:val="00520562"/>
    <w:rsid w:val="00522F92"/>
    <w:rsid w:val="0052402B"/>
    <w:rsid w:val="005240E4"/>
    <w:rsid w:val="00533493"/>
    <w:rsid w:val="00534EDB"/>
    <w:rsid w:val="00542084"/>
    <w:rsid w:val="0054644C"/>
    <w:rsid w:val="00546691"/>
    <w:rsid w:val="0054791E"/>
    <w:rsid w:val="00547F21"/>
    <w:rsid w:val="00550304"/>
    <w:rsid w:val="005512D7"/>
    <w:rsid w:val="00552499"/>
    <w:rsid w:val="00553EAC"/>
    <w:rsid w:val="00555266"/>
    <w:rsid w:val="00556983"/>
    <w:rsid w:val="00556BA5"/>
    <w:rsid w:val="00557517"/>
    <w:rsid w:val="005616FF"/>
    <w:rsid w:val="00561BB4"/>
    <w:rsid w:val="005640F8"/>
    <w:rsid w:val="005672CF"/>
    <w:rsid w:val="005709C3"/>
    <w:rsid w:val="005714A0"/>
    <w:rsid w:val="00572991"/>
    <w:rsid w:val="00572FB0"/>
    <w:rsid w:val="00572FCE"/>
    <w:rsid w:val="005737E5"/>
    <w:rsid w:val="00576040"/>
    <w:rsid w:val="00581DA4"/>
    <w:rsid w:val="00585829"/>
    <w:rsid w:val="00585E3F"/>
    <w:rsid w:val="005863D4"/>
    <w:rsid w:val="00586A6F"/>
    <w:rsid w:val="005921CA"/>
    <w:rsid w:val="00593655"/>
    <w:rsid w:val="0059580E"/>
    <w:rsid w:val="00597D31"/>
    <w:rsid w:val="005A3758"/>
    <w:rsid w:val="005A66D2"/>
    <w:rsid w:val="005A694A"/>
    <w:rsid w:val="005A7664"/>
    <w:rsid w:val="005B1AEF"/>
    <w:rsid w:val="005B5DDA"/>
    <w:rsid w:val="005B6A9C"/>
    <w:rsid w:val="005B6BFA"/>
    <w:rsid w:val="005B6E68"/>
    <w:rsid w:val="005C28C4"/>
    <w:rsid w:val="005C3189"/>
    <w:rsid w:val="005C3CF0"/>
    <w:rsid w:val="005C58F6"/>
    <w:rsid w:val="005C5FEA"/>
    <w:rsid w:val="005D0208"/>
    <w:rsid w:val="005D0F64"/>
    <w:rsid w:val="005D54B2"/>
    <w:rsid w:val="005D5C8E"/>
    <w:rsid w:val="005D6F87"/>
    <w:rsid w:val="005D7FF1"/>
    <w:rsid w:val="005E03EB"/>
    <w:rsid w:val="005E1C1D"/>
    <w:rsid w:val="005E5470"/>
    <w:rsid w:val="005E6645"/>
    <w:rsid w:val="005F1225"/>
    <w:rsid w:val="005F1F45"/>
    <w:rsid w:val="005F22A0"/>
    <w:rsid w:val="005F28F6"/>
    <w:rsid w:val="005F3063"/>
    <w:rsid w:val="005F5137"/>
    <w:rsid w:val="005F578B"/>
    <w:rsid w:val="005F67B6"/>
    <w:rsid w:val="005F6F9B"/>
    <w:rsid w:val="006000D6"/>
    <w:rsid w:val="00601404"/>
    <w:rsid w:val="00601740"/>
    <w:rsid w:val="0060252A"/>
    <w:rsid w:val="00603279"/>
    <w:rsid w:val="00603CE3"/>
    <w:rsid w:val="006073A2"/>
    <w:rsid w:val="00611342"/>
    <w:rsid w:val="006121B7"/>
    <w:rsid w:val="00613711"/>
    <w:rsid w:val="006145EE"/>
    <w:rsid w:val="0061758B"/>
    <w:rsid w:val="0061792B"/>
    <w:rsid w:val="00617DE5"/>
    <w:rsid w:val="00625168"/>
    <w:rsid w:val="0062549F"/>
    <w:rsid w:val="00625901"/>
    <w:rsid w:val="006265B9"/>
    <w:rsid w:val="00626B68"/>
    <w:rsid w:val="00630A00"/>
    <w:rsid w:val="00631929"/>
    <w:rsid w:val="00631F01"/>
    <w:rsid w:val="00633303"/>
    <w:rsid w:val="00633512"/>
    <w:rsid w:val="00635031"/>
    <w:rsid w:val="00636597"/>
    <w:rsid w:val="00637024"/>
    <w:rsid w:val="00645419"/>
    <w:rsid w:val="00645AEC"/>
    <w:rsid w:val="00650C14"/>
    <w:rsid w:val="00651511"/>
    <w:rsid w:val="00651EAE"/>
    <w:rsid w:val="006520C0"/>
    <w:rsid w:val="0065520B"/>
    <w:rsid w:val="00655822"/>
    <w:rsid w:val="006563E5"/>
    <w:rsid w:val="00661F0B"/>
    <w:rsid w:val="00662748"/>
    <w:rsid w:val="0066321A"/>
    <w:rsid w:val="00663A74"/>
    <w:rsid w:val="0066467A"/>
    <w:rsid w:val="00664928"/>
    <w:rsid w:val="00664A68"/>
    <w:rsid w:val="0067008D"/>
    <w:rsid w:val="0067026E"/>
    <w:rsid w:val="00672116"/>
    <w:rsid w:val="00673A49"/>
    <w:rsid w:val="00673E37"/>
    <w:rsid w:val="006745BD"/>
    <w:rsid w:val="00674879"/>
    <w:rsid w:val="0067636E"/>
    <w:rsid w:val="006764C5"/>
    <w:rsid w:val="0068167E"/>
    <w:rsid w:val="00685FE5"/>
    <w:rsid w:val="0069079F"/>
    <w:rsid w:val="00690E58"/>
    <w:rsid w:val="00691442"/>
    <w:rsid w:val="00691746"/>
    <w:rsid w:val="00691D64"/>
    <w:rsid w:val="00694695"/>
    <w:rsid w:val="0069686D"/>
    <w:rsid w:val="00697AC6"/>
    <w:rsid w:val="00697C8C"/>
    <w:rsid w:val="006A401C"/>
    <w:rsid w:val="006B0BFC"/>
    <w:rsid w:val="006B40FC"/>
    <w:rsid w:val="006B4EDC"/>
    <w:rsid w:val="006B70F5"/>
    <w:rsid w:val="006C2CC8"/>
    <w:rsid w:val="006C4FA1"/>
    <w:rsid w:val="006C51EB"/>
    <w:rsid w:val="006C6ED6"/>
    <w:rsid w:val="006C6F0A"/>
    <w:rsid w:val="006D0C55"/>
    <w:rsid w:val="006D1967"/>
    <w:rsid w:val="006D227B"/>
    <w:rsid w:val="006D272B"/>
    <w:rsid w:val="006D44A9"/>
    <w:rsid w:val="006D54D4"/>
    <w:rsid w:val="006D579D"/>
    <w:rsid w:val="006D6CC7"/>
    <w:rsid w:val="006D6EC2"/>
    <w:rsid w:val="006D7C24"/>
    <w:rsid w:val="006E2F6B"/>
    <w:rsid w:val="006E4170"/>
    <w:rsid w:val="006E485E"/>
    <w:rsid w:val="006E5640"/>
    <w:rsid w:val="006F0053"/>
    <w:rsid w:val="006F0F2D"/>
    <w:rsid w:val="006F2CAA"/>
    <w:rsid w:val="006F3388"/>
    <w:rsid w:val="006F420B"/>
    <w:rsid w:val="006F421A"/>
    <w:rsid w:val="006F4390"/>
    <w:rsid w:val="00700876"/>
    <w:rsid w:val="007011A5"/>
    <w:rsid w:val="00702D92"/>
    <w:rsid w:val="00702FE5"/>
    <w:rsid w:val="00703A2B"/>
    <w:rsid w:val="0070739B"/>
    <w:rsid w:val="007076D0"/>
    <w:rsid w:val="00710620"/>
    <w:rsid w:val="007128C8"/>
    <w:rsid w:val="007129FE"/>
    <w:rsid w:val="00712F9B"/>
    <w:rsid w:val="007151EF"/>
    <w:rsid w:val="0071652E"/>
    <w:rsid w:val="007205A0"/>
    <w:rsid w:val="007210A4"/>
    <w:rsid w:val="00721C1A"/>
    <w:rsid w:val="00722F2C"/>
    <w:rsid w:val="00724C8A"/>
    <w:rsid w:val="00726532"/>
    <w:rsid w:val="00727543"/>
    <w:rsid w:val="007278E0"/>
    <w:rsid w:val="00731FA6"/>
    <w:rsid w:val="007328F3"/>
    <w:rsid w:val="007334AD"/>
    <w:rsid w:val="00734768"/>
    <w:rsid w:val="007352B1"/>
    <w:rsid w:val="00736EBD"/>
    <w:rsid w:val="00736ED2"/>
    <w:rsid w:val="0073707D"/>
    <w:rsid w:val="00737CE4"/>
    <w:rsid w:val="0074201A"/>
    <w:rsid w:val="00742DDD"/>
    <w:rsid w:val="00744565"/>
    <w:rsid w:val="00745C40"/>
    <w:rsid w:val="00746453"/>
    <w:rsid w:val="00747DEA"/>
    <w:rsid w:val="0075129D"/>
    <w:rsid w:val="007546AF"/>
    <w:rsid w:val="00754B76"/>
    <w:rsid w:val="00755231"/>
    <w:rsid w:val="00756214"/>
    <w:rsid w:val="0075640A"/>
    <w:rsid w:val="00756CE6"/>
    <w:rsid w:val="00756F53"/>
    <w:rsid w:val="00757F93"/>
    <w:rsid w:val="00760A8A"/>
    <w:rsid w:val="00761544"/>
    <w:rsid w:val="007634EE"/>
    <w:rsid w:val="00771302"/>
    <w:rsid w:val="00771A15"/>
    <w:rsid w:val="0077204B"/>
    <w:rsid w:val="00773204"/>
    <w:rsid w:val="007736BA"/>
    <w:rsid w:val="0077383B"/>
    <w:rsid w:val="00773BD5"/>
    <w:rsid w:val="00774A28"/>
    <w:rsid w:val="00774B69"/>
    <w:rsid w:val="00775A13"/>
    <w:rsid w:val="00775C3E"/>
    <w:rsid w:val="00777494"/>
    <w:rsid w:val="00780D67"/>
    <w:rsid w:val="007825CF"/>
    <w:rsid w:val="00782844"/>
    <w:rsid w:val="0078515C"/>
    <w:rsid w:val="00785AB8"/>
    <w:rsid w:val="0078674B"/>
    <w:rsid w:val="00787E59"/>
    <w:rsid w:val="00792B20"/>
    <w:rsid w:val="00794FC4"/>
    <w:rsid w:val="00795292"/>
    <w:rsid w:val="00795710"/>
    <w:rsid w:val="007A34A6"/>
    <w:rsid w:val="007A3945"/>
    <w:rsid w:val="007A4EDA"/>
    <w:rsid w:val="007A628D"/>
    <w:rsid w:val="007A73A5"/>
    <w:rsid w:val="007A7E3E"/>
    <w:rsid w:val="007B4AE8"/>
    <w:rsid w:val="007B4F40"/>
    <w:rsid w:val="007B5032"/>
    <w:rsid w:val="007C11C1"/>
    <w:rsid w:val="007C1448"/>
    <w:rsid w:val="007C14E9"/>
    <w:rsid w:val="007C2E74"/>
    <w:rsid w:val="007C2F71"/>
    <w:rsid w:val="007C7A46"/>
    <w:rsid w:val="007C7D43"/>
    <w:rsid w:val="007C7F84"/>
    <w:rsid w:val="007D11C5"/>
    <w:rsid w:val="007D2BA9"/>
    <w:rsid w:val="007D2EE6"/>
    <w:rsid w:val="007D5C3F"/>
    <w:rsid w:val="007D5DB5"/>
    <w:rsid w:val="007D7BE7"/>
    <w:rsid w:val="007E3A3E"/>
    <w:rsid w:val="007E3B9A"/>
    <w:rsid w:val="007E4B1E"/>
    <w:rsid w:val="007F0B33"/>
    <w:rsid w:val="007F0E9A"/>
    <w:rsid w:val="007F20CF"/>
    <w:rsid w:val="007F27EF"/>
    <w:rsid w:val="007F2B0C"/>
    <w:rsid w:val="007F445A"/>
    <w:rsid w:val="007F6828"/>
    <w:rsid w:val="00801D9F"/>
    <w:rsid w:val="00801EA0"/>
    <w:rsid w:val="00803DD2"/>
    <w:rsid w:val="00804DC8"/>
    <w:rsid w:val="0080532A"/>
    <w:rsid w:val="0080550B"/>
    <w:rsid w:val="00805D00"/>
    <w:rsid w:val="00806621"/>
    <w:rsid w:val="00807A23"/>
    <w:rsid w:val="0081246F"/>
    <w:rsid w:val="0081359C"/>
    <w:rsid w:val="0082381A"/>
    <w:rsid w:val="008268F3"/>
    <w:rsid w:val="00827992"/>
    <w:rsid w:val="00830CC9"/>
    <w:rsid w:val="00832DF1"/>
    <w:rsid w:val="00835619"/>
    <w:rsid w:val="00835BB4"/>
    <w:rsid w:val="00835C3B"/>
    <w:rsid w:val="00836342"/>
    <w:rsid w:val="00836866"/>
    <w:rsid w:val="00845BB8"/>
    <w:rsid w:val="00846ADD"/>
    <w:rsid w:val="00847B7E"/>
    <w:rsid w:val="00847FAE"/>
    <w:rsid w:val="00850D6C"/>
    <w:rsid w:val="0085167B"/>
    <w:rsid w:val="008518AD"/>
    <w:rsid w:val="008522F0"/>
    <w:rsid w:val="00853131"/>
    <w:rsid w:val="00853F03"/>
    <w:rsid w:val="008547CF"/>
    <w:rsid w:val="00856A3A"/>
    <w:rsid w:val="008602D3"/>
    <w:rsid w:val="0086095C"/>
    <w:rsid w:val="00863DBC"/>
    <w:rsid w:val="00864766"/>
    <w:rsid w:val="00867230"/>
    <w:rsid w:val="008738C1"/>
    <w:rsid w:val="00873BA8"/>
    <w:rsid w:val="008743A4"/>
    <w:rsid w:val="00874AF8"/>
    <w:rsid w:val="00874F81"/>
    <w:rsid w:val="00876EE8"/>
    <w:rsid w:val="0088026C"/>
    <w:rsid w:val="008821BC"/>
    <w:rsid w:val="0088282F"/>
    <w:rsid w:val="00884204"/>
    <w:rsid w:val="00885E2A"/>
    <w:rsid w:val="00891B37"/>
    <w:rsid w:val="00892697"/>
    <w:rsid w:val="00893078"/>
    <w:rsid w:val="00894CEE"/>
    <w:rsid w:val="0089663F"/>
    <w:rsid w:val="008A00AB"/>
    <w:rsid w:val="008A1091"/>
    <w:rsid w:val="008B0B92"/>
    <w:rsid w:val="008B1A49"/>
    <w:rsid w:val="008B2509"/>
    <w:rsid w:val="008B423E"/>
    <w:rsid w:val="008B69D8"/>
    <w:rsid w:val="008B7921"/>
    <w:rsid w:val="008B7B0C"/>
    <w:rsid w:val="008C179B"/>
    <w:rsid w:val="008C23CC"/>
    <w:rsid w:val="008C3185"/>
    <w:rsid w:val="008C3C83"/>
    <w:rsid w:val="008C4324"/>
    <w:rsid w:val="008C59B8"/>
    <w:rsid w:val="008C6BEB"/>
    <w:rsid w:val="008C6DE7"/>
    <w:rsid w:val="008C75F6"/>
    <w:rsid w:val="008C7DA8"/>
    <w:rsid w:val="008D09A5"/>
    <w:rsid w:val="008D4827"/>
    <w:rsid w:val="008D675A"/>
    <w:rsid w:val="008D676E"/>
    <w:rsid w:val="008D6B3E"/>
    <w:rsid w:val="008E224A"/>
    <w:rsid w:val="008E2C8A"/>
    <w:rsid w:val="008E5951"/>
    <w:rsid w:val="008E6419"/>
    <w:rsid w:val="008E6F20"/>
    <w:rsid w:val="008E6FC0"/>
    <w:rsid w:val="008E7D4A"/>
    <w:rsid w:val="008F1260"/>
    <w:rsid w:val="008F20B7"/>
    <w:rsid w:val="008F21DF"/>
    <w:rsid w:val="008F3122"/>
    <w:rsid w:val="008F3C36"/>
    <w:rsid w:val="008F57EF"/>
    <w:rsid w:val="008F7B54"/>
    <w:rsid w:val="008F7E3D"/>
    <w:rsid w:val="00902D9D"/>
    <w:rsid w:val="00910D7C"/>
    <w:rsid w:val="0091140A"/>
    <w:rsid w:val="00914E3C"/>
    <w:rsid w:val="009152D0"/>
    <w:rsid w:val="0091535C"/>
    <w:rsid w:val="009158BA"/>
    <w:rsid w:val="009167C4"/>
    <w:rsid w:val="009174CC"/>
    <w:rsid w:val="00920C8C"/>
    <w:rsid w:val="0092168D"/>
    <w:rsid w:val="00925215"/>
    <w:rsid w:val="00931B81"/>
    <w:rsid w:val="009335D5"/>
    <w:rsid w:val="00935FA1"/>
    <w:rsid w:val="009366ED"/>
    <w:rsid w:val="009367DF"/>
    <w:rsid w:val="00936ABC"/>
    <w:rsid w:val="00940BD9"/>
    <w:rsid w:val="009428B8"/>
    <w:rsid w:val="00950534"/>
    <w:rsid w:val="00954130"/>
    <w:rsid w:val="009551C2"/>
    <w:rsid w:val="00955EF1"/>
    <w:rsid w:val="009571E3"/>
    <w:rsid w:val="009573BC"/>
    <w:rsid w:val="00960062"/>
    <w:rsid w:val="00960239"/>
    <w:rsid w:val="009603E5"/>
    <w:rsid w:val="009609B7"/>
    <w:rsid w:val="00961359"/>
    <w:rsid w:val="009658D4"/>
    <w:rsid w:val="009678F2"/>
    <w:rsid w:val="00973AFA"/>
    <w:rsid w:val="00973B3E"/>
    <w:rsid w:val="00973E0B"/>
    <w:rsid w:val="009757AB"/>
    <w:rsid w:val="00975E35"/>
    <w:rsid w:val="00980B0A"/>
    <w:rsid w:val="0098204E"/>
    <w:rsid w:val="0098369C"/>
    <w:rsid w:val="0098423C"/>
    <w:rsid w:val="00984A7C"/>
    <w:rsid w:val="0098530F"/>
    <w:rsid w:val="009866E9"/>
    <w:rsid w:val="009870F7"/>
    <w:rsid w:val="00987E15"/>
    <w:rsid w:val="00990C0C"/>
    <w:rsid w:val="00991715"/>
    <w:rsid w:val="00992311"/>
    <w:rsid w:val="00994FC1"/>
    <w:rsid w:val="009969AE"/>
    <w:rsid w:val="00996EAB"/>
    <w:rsid w:val="00997839"/>
    <w:rsid w:val="009A0E46"/>
    <w:rsid w:val="009A10A7"/>
    <w:rsid w:val="009A2289"/>
    <w:rsid w:val="009A2A44"/>
    <w:rsid w:val="009A4A9B"/>
    <w:rsid w:val="009A5716"/>
    <w:rsid w:val="009A5C38"/>
    <w:rsid w:val="009A69BB"/>
    <w:rsid w:val="009A6C00"/>
    <w:rsid w:val="009A7C31"/>
    <w:rsid w:val="009B003B"/>
    <w:rsid w:val="009B02CC"/>
    <w:rsid w:val="009B23D1"/>
    <w:rsid w:val="009B4DFD"/>
    <w:rsid w:val="009B55BF"/>
    <w:rsid w:val="009B5624"/>
    <w:rsid w:val="009B6EE8"/>
    <w:rsid w:val="009B7454"/>
    <w:rsid w:val="009B7935"/>
    <w:rsid w:val="009B7E19"/>
    <w:rsid w:val="009C0524"/>
    <w:rsid w:val="009C1243"/>
    <w:rsid w:val="009C1A8D"/>
    <w:rsid w:val="009C1DEF"/>
    <w:rsid w:val="009C33AF"/>
    <w:rsid w:val="009C5BC6"/>
    <w:rsid w:val="009C6011"/>
    <w:rsid w:val="009D01DA"/>
    <w:rsid w:val="009D074C"/>
    <w:rsid w:val="009D242A"/>
    <w:rsid w:val="009D2D0C"/>
    <w:rsid w:val="009D3DBD"/>
    <w:rsid w:val="009D51A2"/>
    <w:rsid w:val="009D5254"/>
    <w:rsid w:val="009E0643"/>
    <w:rsid w:val="009E0FDE"/>
    <w:rsid w:val="009E18CA"/>
    <w:rsid w:val="009E29C9"/>
    <w:rsid w:val="009E488E"/>
    <w:rsid w:val="009E6DA4"/>
    <w:rsid w:val="009E7F18"/>
    <w:rsid w:val="009F1AC5"/>
    <w:rsid w:val="009F239E"/>
    <w:rsid w:val="009F294A"/>
    <w:rsid w:val="009F388A"/>
    <w:rsid w:val="009F4AB3"/>
    <w:rsid w:val="009F4AD1"/>
    <w:rsid w:val="009F4D8F"/>
    <w:rsid w:val="009F5311"/>
    <w:rsid w:val="009F55B1"/>
    <w:rsid w:val="00A014FD"/>
    <w:rsid w:val="00A02279"/>
    <w:rsid w:val="00A03F6D"/>
    <w:rsid w:val="00A04BB6"/>
    <w:rsid w:val="00A0606B"/>
    <w:rsid w:val="00A06C5A"/>
    <w:rsid w:val="00A06C65"/>
    <w:rsid w:val="00A13955"/>
    <w:rsid w:val="00A1536C"/>
    <w:rsid w:val="00A156E3"/>
    <w:rsid w:val="00A168AA"/>
    <w:rsid w:val="00A20FEB"/>
    <w:rsid w:val="00A240CE"/>
    <w:rsid w:val="00A24176"/>
    <w:rsid w:val="00A27816"/>
    <w:rsid w:val="00A27971"/>
    <w:rsid w:val="00A34DD5"/>
    <w:rsid w:val="00A356D1"/>
    <w:rsid w:val="00A35851"/>
    <w:rsid w:val="00A36D6E"/>
    <w:rsid w:val="00A4461A"/>
    <w:rsid w:val="00A44F9D"/>
    <w:rsid w:val="00A45E53"/>
    <w:rsid w:val="00A4670E"/>
    <w:rsid w:val="00A53BD1"/>
    <w:rsid w:val="00A5428D"/>
    <w:rsid w:val="00A56FE1"/>
    <w:rsid w:val="00A57C8A"/>
    <w:rsid w:val="00A605C0"/>
    <w:rsid w:val="00A61066"/>
    <w:rsid w:val="00A624D5"/>
    <w:rsid w:val="00A6255C"/>
    <w:rsid w:val="00A6460D"/>
    <w:rsid w:val="00A6700F"/>
    <w:rsid w:val="00A70273"/>
    <w:rsid w:val="00A72C6F"/>
    <w:rsid w:val="00A72D26"/>
    <w:rsid w:val="00A75DBF"/>
    <w:rsid w:val="00A77AE9"/>
    <w:rsid w:val="00A82E2D"/>
    <w:rsid w:val="00A84477"/>
    <w:rsid w:val="00A84DE9"/>
    <w:rsid w:val="00A86917"/>
    <w:rsid w:val="00A87905"/>
    <w:rsid w:val="00A9121E"/>
    <w:rsid w:val="00A92803"/>
    <w:rsid w:val="00A968CF"/>
    <w:rsid w:val="00A96EDA"/>
    <w:rsid w:val="00A975AA"/>
    <w:rsid w:val="00AA1D64"/>
    <w:rsid w:val="00AA2BE3"/>
    <w:rsid w:val="00AA315B"/>
    <w:rsid w:val="00AA411B"/>
    <w:rsid w:val="00AA4F8E"/>
    <w:rsid w:val="00AB45AA"/>
    <w:rsid w:val="00AB523A"/>
    <w:rsid w:val="00AB56EF"/>
    <w:rsid w:val="00AB6377"/>
    <w:rsid w:val="00AB7E40"/>
    <w:rsid w:val="00AC0489"/>
    <w:rsid w:val="00AC0D30"/>
    <w:rsid w:val="00AC3780"/>
    <w:rsid w:val="00AC3A35"/>
    <w:rsid w:val="00AC3B27"/>
    <w:rsid w:val="00AC4EA0"/>
    <w:rsid w:val="00AC5043"/>
    <w:rsid w:val="00AC5237"/>
    <w:rsid w:val="00AD0689"/>
    <w:rsid w:val="00AD2394"/>
    <w:rsid w:val="00AD3047"/>
    <w:rsid w:val="00AD4B0C"/>
    <w:rsid w:val="00AD58D4"/>
    <w:rsid w:val="00AD70DF"/>
    <w:rsid w:val="00AE37DF"/>
    <w:rsid w:val="00AE41B0"/>
    <w:rsid w:val="00AE46C4"/>
    <w:rsid w:val="00AE56EF"/>
    <w:rsid w:val="00AE5CE4"/>
    <w:rsid w:val="00AE5EBD"/>
    <w:rsid w:val="00AE6DC0"/>
    <w:rsid w:val="00AE74B8"/>
    <w:rsid w:val="00AF0088"/>
    <w:rsid w:val="00AF09A5"/>
    <w:rsid w:val="00AF1936"/>
    <w:rsid w:val="00AF1BBB"/>
    <w:rsid w:val="00AF2D58"/>
    <w:rsid w:val="00AF4DB6"/>
    <w:rsid w:val="00AF5DE5"/>
    <w:rsid w:val="00AF730F"/>
    <w:rsid w:val="00B011B9"/>
    <w:rsid w:val="00B03841"/>
    <w:rsid w:val="00B0406C"/>
    <w:rsid w:val="00B11280"/>
    <w:rsid w:val="00B1162C"/>
    <w:rsid w:val="00B11D7B"/>
    <w:rsid w:val="00B142EA"/>
    <w:rsid w:val="00B14E50"/>
    <w:rsid w:val="00B14FFF"/>
    <w:rsid w:val="00B16C59"/>
    <w:rsid w:val="00B17AD0"/>
    <w:rsid w:val="00B23624"/>
    <w:rsid w:val="00B24357"/>
    <w:rsid w:val="00B275D0"/>
    <w:rsid w:val="00B27EF4"/>
    <w:rsid w:val="00B30BEA"/>
    <w:rsid w:val="00B32401"/>
    <w:rsid w:val="00B33781"/>
    <w:rsid w:val="00B33A47"/>
    <w:rsid w:val="00B33B32"/>
    <w:rsid w:val="00B33EC4"/>
    <w:rsid w:val="00B3452A"/>
    <w:rsid w:val="00B3481E"/>
    <w:rsid w:val="00B34F61"/>
    <w:rsid w:val="00B36776"/>
    <w:rsid w:val="00B37106"/>
    <w:rsid w:val="00B4000A"/>
    <w:rsid w:val="00B40097"/>
    <w:rsid w:val="00B40173"/>
    <w:rsid w:val="00B40282"/>
    <w:rsid w:val="00B42CA6"/>
    <w:rsid w:val="00B430B3"/>
    <w:rsid w:val="00B43BA8"/>
    <w:rsid w:val="00B45F56"/>
    <w:rsid w:val="00B475C0"/>
    <w:rsid w:val="00B507F4"/>
    <w:rsid w:val="00B52FBA"/>
    <w:rsid w:val="00B53688"/>
    <w:rsid w:val="00B53C16"/>
    <w:rsid w:val="00B55FE2"/>
    <w:rsid w:val="00B570B6"/>
    <w:rsid w:val="00B574A2"/>
    <w:rsid w:val="00B612A1"/>
    <w:rsid w:val="00B61FD1"/>
    <w:rsid w:val="00B6477B"/>
    <w:rsid w:val="00B649FB"/>
    <w:rsid w:val="00B65671"/>
    <w:rsid w:val="00B65A57"/>
    <w:rsid w:val="00B65DE4"/>
    <w:rsid w:val="00B665D3"/>
    <w:rsid w:val="00B6734E"/>
    <w:rsid w:val="00B71004"/>
    <w:rsid w:val="00B7176B"/>
    <w:rsid w:val="00B72ADB"/>
    <w:rsid w:val="00B7426F"/>
    <w:rsid w:val="00B80A72"/>
    <w:rsid w:val="00B80CBD"/>
    <w:rsid w:val="00B816B8"/>
    <w:rsid w:val="00B834AB"/>
    <w:rsid w:val="00B83F9D"/>
    <w:rsid w:val="00B8448E"/>
    <w:rsid w:val="00B8458B"/>
    <w:rsid w:val="00B84597"/>
    <w:rsid w:val="00B85270"/>
    <w:rsid w:val="00B86E86"/>
    <w:rsid w:val="00B87416"/>
    <w:rsid w:val="00B87EEB"/>
    <w:rsid w:val="00B90906"/>
    <w:rsid w:val="00B95D94"/>
    <w:rsid w:val="00B963E1"/>
    <w:rsid w:val="00B96DD8"/>
    <w:rsid w:val="00B97846"/>
    <w:rsid w:val="00BA0098"/>
    <w:rsid w:val="00BA4380"/>
    <w:rsid w:val="00BA4D0A"/>
    <w:rsid w:val="00BA515D"/>
    <w:rsid w:val="00BA614B"/>
    <w:rsid w:val="00BA6F37"/>
    <w:rsid w:val="00BB1C39"/>
    <w:rsid w:val="00BB3CDB"/>
    <w:rsid w:val="00BB4DA6"/>
    <w:rsid w:val="00BB513A"/>
    <w:rsid w:val="00BB5766"/>
    <w:rsid w:val="00BB74B4"/>
    <w:rsid w:val="00BB7F4F"/>
    <w:rsid w:val="00BC0AC2"/>
    <w:rsid w:val="00BC0B4B"/>
    <w:rsid w:val="00BC3E43"/>
    <w:rsid w:val="00BD3F7B"/>
    <w:rsid w:val="00BD43A7"/>
    <w:rsid w:val="00BD4509"/>
    <w:rsid w:val="00BD47E1"/>
    <w:rsid w:val="00BE1B37"/>
    <w:rsid w:val="00BE3990"/>
    <w:rsid w:val="00BE4DA0"/>
    <w:rsid w:val="00BE51AE"/>
    <w:rsid w:val="00BF07EA"/>
    <w:rsid w:val="00BF0897"/>
    <w:rsid w:val="00BF0E49"/>
    <w:rsid w:val="00BF0EC0"/>
    <w:rsid w:val="00BF1D99"/>
    <w:rsid w:val="00BF27BD"/>
    <w:rsid w:val="00BF5A87"/>
    <w:rsid w:val="00BF7EDF"/>
    <w:rsid w:val="00C013D2"/>
    <w:rsid w:val="00C01776"/>
    <w:rsid w:val="00C01EAB"/>
    <w:rsid w:val="00C030F8"/>
    <w:rsid w:val="00C032D9"/>
    <w:rsid w:val="00C0341E"/>
    <w:rsid w:val="00C04B83"/>
    <w:rsid w:val="00C06622"/>
    <w:rsid w:val="00C06BB5"/>
    <w:rsid w:val="00C07D49"/>
    <w:rsid w:val="00C07F22"/>
    <w:rsid w:val="00C11C36"/>
    <w:rsid w:val="00C128EC"/>
    <w:rsid w:val="00C14663"/>
    <w:rsid w:val="00C16EF9"/>
    <w:rsid w:val="00C219AD"/>
    <w:rsid w:val="00C27620"/>
    <w:rsid w:val="00C27C15"/>
    <w:rsid w:val="00C27F2E"/>
    <w:rsid w:val="00C31109"/>
    <w:rsid w:val="00C32586"/>
    <w:rsid w:val="00C327B7"/>
    <w:rsid w:val="00C32822"/>
    <w:rsid w:val="00C33E0B"/>
    <w:rsid w:val="00C34AD1"/>
    <w:rsid w:val="00C373C8"/>
    <w:rsid w:val="00C37F7D"/>
    <w:rsid w:val="00C43501"/>
    <w:rsid w:val="00C449A8"/>
    <w:rsid w:val="00C45032"/>
    <w:rsid w:val="00C4506A"/>
    <w:rsid w:val="00C45604"/>
    <w:rsid w:val="00C4596C"/>
    <w:rsid w:val="00C45E6C"/>
    <w:rsid w:val="00C46708"/>
    <w:rsid w:val="00C47502"/>
    <w:rsid w:val="00C47DDA"/>
    <w:rsid w:val="00C51E5E"/>
    <w:rsid w:val="00C5619C"/>
    <w:rsid w:val="00C570A1"/>
    <w:rsid w:val="00C5787A"/>
    <w:rsid w:val="00C5795F"/>
    <w:rsid w:val="00C63040"/>
    <w:rsid w:val="00C652F2"/>
    <w:rsid w:val="00C660A9"/>
    <w:rsid w:val="00C66637"/>
    <w:rsid w:val="00C67D2D"/>
    <w:rsid w:val="00C71695"/>
    <w:rsid w:val="00C72F7C"/>
    <w:rsid w:val="00C753D9"/>
    <w:rsid w:val="00C7591E"/>
    <w:rsid w:val="00C76E97"/>
    <w:rsid w:val="00C77851"/>
    <w:rsid w:val="00C80740"/>
    <w:rsid w:val="00C8077E"/>
    <w:rsid w:val="00C84DAB"/>
    <w:rsid w:val="00C86F7E"/>
    <w:rsid w:val="00C876D5"/>
    <w:rsid w:val="00C91586"/>
    <w:rsid w:val="00C91F39"/>
    <w:rsid w:val="00C947B2"/>
    <w:rsid w:val="00C95461"/>
    <w:rsid w:val="00C97AA3"/>
    <w:rsid w:val="00CA0029"/>
    <w:rsid w:val="00CA1E13"/>
    <w:rsid w:val="00CA2775"/>
    <w:rsid w:val="00CA2E3D"/>
    <w:rsid w:val="00CA5D84"/>
    <w:rsid w:val="00CA6FE8"/>
    <w:rsid w:val="00CB0266"/>
    <w:rsid w:val="00CB1924"/>
    <w:rsid w:val="00CB5259"/>
    <w:rsid w:val="00CB7CBF"/>
    <w:rsid w:val="00CC1333"/>
    <w:rsid w:val="00CC1780"/>
    <w:rsid w:val="00CC2075"/>
    <w:rsid w:val="00CC2B07"/>
    <w:rsid w:val="00CC4F29"/>
    <w:rsid w:val="00CC60B6"/>
    <w:rsid w:val="00CC63FB"/>
    <w:rsid w:val="00CC70D4"/>
    <w:rsid w:val="00CD0304"/>
    <w:rsid w:val="00CD1829"/>
    <w:rsid w:val="00CD7F28"/>
    <w:rsid w:val="00CD7F7B"/>
    <w:rsid w:val="00CE032F"/>
    <w:rsid w:val="00CE219C"/>
    <w:rsid w:val="00CE4D45"/>
    <w:rsid w:val="00CE4E51"/>
    <w:rsid w:val="00CE5D70"/>
    <w:rsid w:val="00CE6C1C"/>
    <w:rsid w:val="00CE7909"/>
    <w:rsid w:val="00CE7EAE"/>
    <w:rsid w:val="00CF013C"/>
    <w:rsid w:val="00CF04A5"/>
    <w:rsid w:val="00CF32E1"/>
    <w:rsid w:val="00CF40CD"/>
    <w:rsid w:val="00CF41E6"/>
    <w:rsid w:val="00CF488B"/>
    <w:rsid w:val="00CF5B79"/>
    <w:rsid w:val="00CF6689"/>
    <w:rsid w:val="00CF7AF5"/>
    <w:rsid w:val="00D00411"/>
    <w:rsid w:val="00D02476"/>
    <w:rsid w:val="00D033AD"/>
    <w:rsid w:val="00D05F2B"/>
    <w:rsid w:val="00D0741B"/>
    <w:rsid w:val="00D07D1C"/>
    <w:rsid w:val="00D10B03"/>
    <w:rsid w:val="00D11071"/>
    <w:rsid w:val="00D14433"/>
    <w:rsid w:val="00D15EF1"/>
    <w:rsid w:val="00D16789"/>
    <w:rsid w:val="00D17150"/>
    <w:rsid w:val="00D20633"/>
    <w:rsid w:val="00D210CC"/>
    <w:rsid w:val="00D21CA3"/>
    <w:rsid w:val="00D21E8D"/>
    <w:rsid w:val="00D22A83"/>
    <w:rsid w:val="00D22F55"/>
    <w:rsid w:val="00D230F0"/>
    <w:rsid w:val="00D23BE1"/>
    <w:rsid w:val="00D258D2"/>
    <w:rsid w:val="00D27214"/>
    <w:rsid w:val="00D30C1F"/>
    <w:rsid w:val="00D31B3B"/>
    <w:rsid w:val="00D32D51"/>
    <w:rsid w:val="00D37751"/>
    <w:rsid w:val="00D37DEF"/>
    <w:rsid w:val="00D400E2"/>
    <w:rsid w:val="00D409A1"/>
    <w:rsid w:val="00D41595"/>
    <w:rsid w:val="00D4298A"/>
    <w:rsid w:val="00D42E1D"/>
    <w:rsid w:val="00D46163"/>
    <w:rsid w:val="00D51328"/>
    <w:rsid w:val="00D53979"/>
    <w:rsid w:val="00D63366"/>
    <w:rsid w:val="00D6354F"/>
    <w:rsid w:val="00D6638B"/>
    <w:rsid w:val="00D6692A"/>
    <w:rsid w:val="00D73E33"/>
    <w:rsid w:val="00D74F7F"/>
    <w:rsid w:val="00D756BB"/>
    <w:rsid w:val="00D76A92"/>
    <w:rsid w:val="00D812BB"/>
    <w:rsid w:val="00D865A8"/>
    <w:rsid w:val="00D921A0"/>
    <w:rsid w:val="00D944DE"/>
    <w:rsid w:val="00D96708"/>
    <w:rsid w:val="00D96B13"/>
    <w:rsid w:val="00D97728"/>
    <w:rsid w:val="00D97971"/>
    <w:rsid w:val="00D97E33"/>
    <w:rsid w:val="00DA20BF"/>
    <w:rsid w:val="00DA3148"/>
    <w:rsid w:val="00DA71AB"/>
    <w:rsid w:val="00DB3319"/>
    <w:rsid w:val="00DB59D7"/>
    <w:rsid w:val="00DB6AE9"/>
    <w:rsid w:val="00DB6AFB"/>
    <w:rsid w:val="00DB7065"/>
    <w:rsid w:val="00DC24EC"/>
    <w:rsid w:val="00DC649B"/>
    <w:rsid w:val="00DD177A"/>
    <w:rsid w:val="00DD2B9D"/>
    <w:rsid w:val="00DD435E"/>
    <w:rsid w:val="00DD578E"/>
    <w:rsid w:val="00DE0521"/>
    <w:rsid w:val="00DE2F69"/>
    <w:rsid w:val="00DE51C8"/>
    <w:rsid w:val="00DE5625"/>
    <w:rsid w:val="00DE6D76"/>
    <w:rsid w:val="00DE7EDC"/>
    <w:rsid w:val="00DF2023"/>
    <w:rsid w:val="00DF295C"/>
    <w:rsid w:val="00DF40D8"/>
    <w:rsid w:val="00DF7174"/>
    <w:rsid w:val="00E0189D"/>
    <w:rsid w:val="00E024B7"/>
    <w:rsid w:val="00E03C26"/>
    <w:rsid w:val="00E04B95"/>
    <w:rsid w:val="00E07570"/>
    <w:rsid w:val="00E0782E"/>
    <w:rsid w:val="00E078CC"/>
    <w:rsid w:val="00E12BD8"/>
    <w:rsid w:val="00E170FD"/>
    <w:rsid w:val="00E20374"/>
    <w:rsid w:val="00E2126F"/>
    <w:rsid w:val="00E2187C"/>
    <w:rsid w:val="00E21928"/>
    <w:rsid w:val="00E221C5"/>
    <w:rsid w:val="00E22234"/>
    <w:rsid w:val="00E23406"/>
    <w:rsid w:val="00E24797"/>
    <w:rsid w:val="00E27F23"/>
    <w:rsid w:val="00E314CD"/>
    <w:rsid w:val="00E37131"/>
    <w:rsid w:val="00E37163"/>
    <w:rsid w:val="00E404C4"/>
    <w:rsid w:val="00E40646"/>
    <w:rsid w:val="00E40DD0"/>
    <w:rsid w:val="00E41928"/>
    <w:rsid w:val="00E455E8"/>
    <w:rsid w:val="00E45C83"/>
    <w:rsid w:val="00E47FCE"/>
    <w:rsid w:val="00E50A0C"/>
    <w:rsid w:val="00E521C0"/>
    <w:rsid w:val="00E526F8"/>
    <w:rsid w:val="00E52B6B"/>
    <w:rsid w:val="00E53BFE"/>
    <w:rsid w:val="00E547FC"/>
    <w:rsid w:val="00E557E0"/>
    <w:rsid w:val="00E56113"/>
    <w:rsid w:val="00E57476"/>
    <w:rsid w:val="00E60E22"/>
    <w:rsid w:val="00E60E77"/>
    <w:rsid w:val="00E61C4C"/>
    <w:rsid w:val="00E639D9"/>
    <w:rsid w:val="00E63C5C"/>
    <w:rsid w:val="00E64FCC"/>
    <w:rsid w:val="00E66D4A"/>
    <w:rsid w:val="00E66DA5"/>
    <w:rsid w:val="00E6738E"/>
    <w:rsid w:val="00E6774E"/>
    <w:rsid w:val="00E705DD"/>
    <w:rsid w:val="00E736BE"/>
    <w:rsid w:val="00E75814"/>
    <w:rsid w:val="00E77B4E"/>
    <w:rsid w:val="00E83B9E"/>
    <w:rsid w:val="00E85ED5"/>
    <w:rsid w:val="00E874D6"/>
    <w:rsid w:val="00E90CFE"/>
    <w:rsid w:val="00E92775"/>
    <w:rsid w:val="00E93F98"/>
    <w:rsid w:val="00E94403"/>
    <w:rsid w:val="00E968FF"/>
    <w:rsid w:val="00E9693B"/>
    <w:rsid w:val="00E97194"/>
    <w:rsid w:val="00EA1614"/>
    <w:rsid w:val="00EA1FA4"/>
    <w:rsid w:val="00EA5638"/>
    <w:rsid w:val="00EA5FDD"/>
    <w:rsid w:val="00EA726C"/>
    <w:rsid w:val="00EA7DAF"/>
    <w:rsid w:val="00EB00F5"/>
    <w:rsid w:val="00EB0FFB"/>
    <w:rsid w:val="00EB3442"/>
    <w:rsid w:val="00EB4BBE"/>
    <w:rsid w:val="00EB5034"/>
    <w:rsid w:val="00EB62D2"/>
    <w:rsid w:val="00EB64C4"/>
    <w:rsid w:val="00EB64CC"/>
    <w:rsid w:val="00EB6635"/>
    <w:rsid w:val="00EC01F5"/>
    <w:rsid w:val="00EC0DF2"/>
    <w:rsid w:val="00EC1539"/>
    <w:rsid w:val="00EC3B19"/>
    <w:rsid w:val="00EC451A"/>
    <w:rsid w:val="00EC5E0A"/>
    <w:rsid w:val="00EC6180"/>
    <w:rsid w:val="00EC6B58"/>
    <w:rsid w:val="00EC75E5"/>
    <w:rsid w:val="00EC77A4"/>
    <w:rsid w:val="00ED12B5"/>
    <w:rsid w:val="00ED185C"/>
    <w:rsid w:val="00ED3EAF"/>
    <w:rsid w:val="00ED5D53"/>
    <w:rsid w:val="00ED72F4"/>
    <w:rsid w:val="00EE121B"/>
    <w:rsid w:val="00EE1F2C"/>
    <w:rsid w:val="00EE2C7B"/>
    <w:rsid w:val="00EE40FB"/>
    <w:rsid w:val="00EE4DB4"/>
    <w:rsid w:val="00EE5CFF"/>
    <w:rsid w:val="00EE7CA8"/>
    <w:rsid w:val="00EF0F26"/>
    <w:rsid w:val="00EF2B26"/>
    <w:rsid w:val="00EF2B2E"/>
    <w:rsid w:val="00EF2B8B"/>
    <w:rsid w:val="00EF4A94"/>
    <w:rsid w:val="00EF51DF"/>
    <w:rsid w:val="00F00F81"/>
    <w:rsid w:val="00F01712"/>
    <w:rsid w:val="00F01B49"/>
    <w:rsid w:val="00F01E36"/>
    <w:rsid w:val="00F026D1"/>
    <w:rsid w:val="00F02D19"/>
    <w:rsid w:val="00F03807"/>
    <w:rsid w:val="00F04383"/>
    <w:rsid w:val="00F04473"/>
    <w:rsid w:val="00F058BE"/>
    <w:rsid w:val="00F0769A"/>
    <w:rsid w:val="00F13282"/>
    <w:rsid w:val="00F14A43"/>
    <w:rsid w:val="00F14E7F"/>
    <w:rsid w:val="00F20C19"/>
    <w:rsid w:val="00F22CFD"/>
    <w:rsid w:val="00F2366D"/>
    <w:rsid w:val="00F23F4A"/>
    <w:rsid w:val="00F243DB"/>
    <w:rsid w:val="00F27AF4"/>
    <w:rsid w:val="00F31692"/>
    <w:rsid w:val="00F316B9"/>
    <w:rsid w:val="00F31DC7"/>
    <w:rsid w:val="00F323E9"/>
    <w:rsid w:val="00F33610"/>
    <w:rsid w:val="00F33F99"/>
    <w:rsid w:val="00F36523"/>
    <w:rsid w:val="00F3739D"/>
    <w:rsid w:val="00F37EDA"/>
    <w:rsid w:val="00F41A7E"/>
    <w:rsid w:val="00F41FCC"/>
    <w:rsid w:val="00F43003"/>
    <w:rsid w:val="00F4359F"/>
    <w:rsid w:val="00F43DE1"/>
    <w:rsid w:val="00F45D9E"/>
    <w:rsid w:val="00F45DF3"/>
    <w:rsid w:val="00F4641C"/>
    <w:rsid w:val="00F51099"/>
    <w:rsid w:val="00F513F5"/>
    <w:rsid w:val="00F523C0"/>
    <w:rsid w:val="00F5240C"/>
    <w:rsid w:val="00F54EEB"/>
    <w:rsid w:val="00F55CC7"/>
    <w:rsid w:val="00F62059"/>
    <w:rsid w:val="00F63AAB"/>
    <w:rsid w:val="00F653B8"/>
    <w:rsid w:val="00F65C3D"/>
    <w:rsid w:val="00F672EC"/>
    <w:rsid w:val="00F67D94"/>
    <w:rsid w:val="00F72CDD"/>
    <w:rsid w:val="00F7425F"/>
    <w:rsid w:val="00F75D11"/>
    <w:rsid w:val="00F75D79"/>
    <w:rsid w:val="00F769B6"/>
    <w:rsid w:val="00F77EB7"/>
    <w:rsid w:val="00F806D9"/>
    <w:rsid w:val="00F814AA"/>
    <w:rsid w:val="00F85B4D"/>
    <w:rsid w:val="00F86F8A"/>
    <w:rsid w:val="00F870EB"/>
    <w:rsid w:val="00F87E4A"/>
    <w:rsid w:val="00F92928"/>
    <w:rsid w:val="00F93BB8"/>
    <w:rsid w:val="00F94E8A"/>
    <w:rsid w:val="00F961AD"/>
    <w:rsid w:val="00F96262"/>
    <w:rsid w:val="00F9726D"/>
    <w:rsid w:val="00FA3551"/>
    <w:rsid w:val="00FA3A18"/>
    <w:rsid w:val="00FA6658"/>
    <w:rsid w:val="00FA66A5"/>
    <w:rsid w:val="00FA7101"/>
    <w:rsid w:val="00FB251B"/>
    <w:rsid w:val="00FB5F33"/>
    <w:rsid w:val="00FB7E52"/>
    <w:rsid w:val="00FC1790"/>
    <w:rsid w:val="00FC2822"/>
    <w:rsid w:val="00FC6441"/>
    <w:rsid w:val="00FD017A"/>
    <w:rsid w:val="00FD0428"/>
    <w:rsid w:val="00FD052B"/>
    <w:rsid w:val="00FD212F"/>
    <w:rsid w:val="00FD2C0F"/>
    <w:rsid w:val="00FD3209"/>
    <w:rsid w:val="00FD36AB"/>
    <w:rsid w:val="00FD4447"/>
    <w:rsid w:val="00FD6FE9"/>
    <w:rsid w:val="00FE377C"/>
    <w:rsid w:val="00FE4804"/>
    <w:rsid w:val="00FE667F"/>
    <w:rsid w:val="00FE6952"/>
    <w:rsid w:val="00FE6980"/>
    <w:rsid w:val="00FE6BE6"/>
    <w:rsid w:val="00FE6FA7"/>
    <w:rsid w:val="00FF06CE"/>
    <w:rsid w:val="00FF1771"/>
    <w:rsid w:val="00FF207E"/>
    <w:rsid w:val="00FF2559"/>
    <w:rsid w:val="00FF57F2"/>
    <w:rsid w:val="1178DEBA"/>
    <w:rsid w:val="136DFE79"/>
    <w:rsid w:val="13C2AC1F"/>
    <w:rsid w:val="13C97629"/>
    <w:rsid w:val="154CAD6C"/>
    <w:rsid w:val="183A1CC2"/>
    <w:rsid w:val="1893E4B1"/>
    <w:rsid w:val="1968CA52"/>
    <w:rsid w:val="19B038A0"/>
    <w:rsid w:val="19DCF5EE"/>
    <w:rsid w:val="1EAADBF9"/>
    <w:rsid w:val="1F8CBB2A"/>
    <w:rsid w:val="2239F458"/>
    <w:rsid w:val="266E710A"/>
    <w:rsid w:val="28A59C40"/>
    <w:rsid w:val="2CB18315"/>
    <w:rsid w:val="2E9BB61B"/>
    <w:rsid w:val="31A96BED"/>
    <w:rsid w:val="34D6D6E0"/>
    <w:rsid w:val="3BE6644A"/>
    <w:rsid w:val="3E514739"/>
    <w:rsid w:val="4089FF26"/>
    <w:rsid w:val="40E9D1B4"/>
    <w:rsid w:val="418986F3"/>
    <w:rsid w:val="436A06FF"/>
    <w:rsid w:val="45573F89"/>
    <w:rsid w:val="4A46D5CD"/>
    <w:rsid w:val="4B1740DC"/>
    <w:rsid w:val="4C6CBDEB"/>
    <w:rsid w:val="4E088E4C"/>
    <w:rsid w:val="4E879A47"/>
    <w:rsid w:val="4ED447CE"/>
    <w:rsid w:val="541550C9"/>
    <w:rsid w:val="54EE91E7"/>
    <w:rsid w:val="551B69B6"/>
    <w:rsid w:val="55CE776C"/>
    <w:rsid w:val="55E477A0"/>
    <w:rsid w:val="56C4068A"/>
    <w:rsid w:val="57E36843"/>
    <w:rsid w:val="5CE800EF"/>
    <w:rsid w:val="5D27C8F0"/>
    <w:rsid w:val="5E38CDC6"/>
    <w:rsid w:val="5EEFD630"/>
    <w:rsid w:val="5F3E0DA8"/>
    <w:rsid w:val="5F7ECCDE"/>
    <w:rsid w:val="60E2C01F"/>
    <w:rsid w:val="61952DB6"/>
    <w:rsid w:val="62C161E9"/>
    <w:rsid w:val="645FF9F9"/>
    <w:rsid w:val="64A6ABD6"/>
    <w:rsid w:val="6514ED1B"/>
    <w:rsid w:val="668F9DBC"/>
    <w:rsid w:val="6DB527EE"/>
    <w:rsid w:val="6DE15B27"/>
    <w:rsid w:val="71C0ED93"/>
    <w:rsid w:val="72308697"/>
    <w:rsid w:val="74D8831A"/>
    <w:rsid w:val="7741F132"/>
    <w:rsid w:val="78B3F1BA"/>
    <w:rsid w:val="78FF66DD"/>
    <w:rsid w:val="7AAE6834"/>
    <w:rsid w:val="7EF79A9F"/>
    <w:rsid w:val="7FAC8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2102DEE"/>
  <w15:docId w15:val="{EDAEF2D4-7615-4F0E-A747-1431FA67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3C16"/>
  </w:style>
  <w:style w:type="paragraph" w:styleId="Nagwek1">
    <w:name w:val="heading 1"/>
    <w:basedOn w:val="Normalny"/>
    <w:next w:val="Normalny"/>
    <w:link w:val="Nagwek1Znak"/>
    <w:qFormat/>
    <w:rsid w:val="000968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72991"/>
    <w:pPr>
      <w:keepNext/>
      <w:tabs>
        <w:tab w:val="num" w:pos="510"/>
      </w:tabs>
      <w:autoSpaceDE w:val="0"/>
      <w:autoSpaceDN w:val="0"/>
      <w:spacing w:before="90" w:after="240" w:line="380" w:lineRule="atLeast"/>
      <w:ind w:left="510" w:hanging="283"/>
      <w:jc w:val="both"/>
      <w:outlineLvl w:val="1"/>
    </w:pPr>
    <w:rPr>
      <w:b/>
      <w:caps/>
      <w:w w:val="89"/>
      <w:sz w:val="27"/>
    </w:rPr>
  </w:style>
  <w:style w:type="paragraph" w:styleId="Nagwek3">
    <w:name w:val="heading 3"/>
    <w:basedOn w:val="Normalny"/>
    <w:next w:val="Normalny"/>
    <w:link w:val="Nagwek3Znak"/>
    <w:qFormat/>
    <w:rsid w:val="00B53C16"/>
    <w:pPr>
      <w:keepNext/>
      <w:jc w:val="center"/>
      <w:outlineLvl w:val="2"/>
    </w:pPr>
    <w:rPr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B53C16"/>
    <w:pPr>
      <w:keepNext/>
      <w:jc w:val="center"/>
      <w:outlineLvl w:val="4"/>
    </w:pPr>
    <w:rPr>
      <w:rFonts w:ascii="Arial" w:hAnsi="Arial" w:cs="Arial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B53C16"/>
    <w:pPr>
      <w:keepNext/>
      <w:outlineLvl w:val="5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53C16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B53C16"/>
    <w:rPr>
      <w:b/>
      <w:bCs/>
      <w:sz w:val="24"/>
    </w:rPr>
  </w:style>
  <w:style w:type="paragraph" w:styleId="Tekstpodstawowy3">
    <w:name w:val="Body Text 3"/>
    <w:basedOn w:val="Normalny"/>
    <w:link w:val="Tekstpodstawowy3Znak"/>
    <w:rsid w:val="00B53C16"/>
    <w:pPr>
      <w:spacing w:after="120"/>
    </w:pPr>
    <w:rPr>
      <w:sz w:val="16"/>
      <w:szCs w:val="16"/>
    </w:rPr>
  </w:style>
  <w:style w:type="character" w:styleId="Numerstrony">
    <w:name w:val="page number"/>
    <w:basedOn w:val="Domylnaczcionkaakapitu"/>
    <w:rsid w:val="00A4670E"/>
  </w:style>
  <w:style w:type="paragraph" w:styleId="Tekstpodstawowy">
    <w:name w:val="Body Text"/>
    <w:basedOn w:val="Normalny"/>
    <w:link w:val="TekstpodstawowyZnak"/>
    <w:rsid w:val="002A52DD"/>
    <w:pPr>
      <w:spacing w:after="120"/>
    </w:pPr>
  </w:style>
  <w:style w:type="paragraph" w:styleId="Nagwek">
    <w:name w:val="header"/>
    <w:basedOn w:val="Normalny"/>
    <w:link w:val="NagwekZnak"/>
    <w:rsid w:val="00846ADD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rsid w:val="00807A23"/>
  </w:style>
  <w:style w:type="character" w:styleId="Odwoanieprzypisudolnego">
    <w:name w:val="footnote reference"/>
    <w:uiPriority w:val="99"/>
    <w:rsid w:val="00807A23"/>
    <w:rPr>
      <w:vertAlign w:val="superscript"/>
    </w:rPr>
  </w:style>
  <w:style w:type="paragraph" w:styleId="Tekstdymka">
    <w:name w:val="Balloon Text"/>
    <w:basedOn w:val="Normalny"/>
    <w:link w:val="TekstdymkaZnak"/>
    <w:semiHidden/>
    <w:rsid w:val="00A56FE1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1A300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0D7C"/>
  </w:style>
  <w:style w:type="paragraph" w:styleId="Akapitzlist">
    <w:name w:val="List Paragraph"/>
    <w:aliases w:val="Punkt 1.1,lp1,Preambuła,Bullet Number,Body MS Bullet,List Paragraph1,List Paragraph2,ISCG Numerowanie"/>
    <w:basedOn w:val="Normalny"/>
    <w:uiPriority w:val="34"/>
    <w:qFormat/>
    <w:rsid w:val="00910D7C"/>
    <w:pPr>
      <w:ind w:left="720"/>
      <w:contextualSpacing/>
    </w:pPr>
  </w:style>
  <w:style w:type="character" w:styleId="Hipercze">
    <w:name w:val="Hyperlink"/>
    <w:basedOn w:val="Domylnaczcionkaakapitu"/>
    <w:rsid w:val="004766F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rsid w:val="00F3361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33610"/>
  </w:style>
  <w:style w:type="character" w:customStyle="1" w:styleId="TekstkomentarzaZnak">
    <w:name w:val="Tekst komentarza Znak"/>
    <w:basedOn w:val="Domylnaczcionkaakapitu"/>
    <w:link w:val="Tekstkomentarza"/>
    <w:rsid w:val="00F33610"/>
  </w:style>
  <w:style w:type="paragraph" w:styleId="Tematkomentarza">
    <w:name w:val="annotation subject"/>
    <w:basedOn w:val="Tekstkomentarza"/>
    <w:next w:val="Tekstkomentarza"/>
    <w:link w:val="TematkomentarzaZnak"/>
    <w:rsid w:val="00F336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33610"/>
    <w:rPr>
      <w:b/>
      <w:bCs/>
    </w:rPr>
  </w:style>
  <w:style w:type="paragraph" w:styleId="Poprawka">
    <w:name w:val="Revision"/>
    <w:hidden/>
    <w:uiPriority w:val="99"/>
    <w:semiHidden/>
    <w:rsid w:val="00F33610"/>
  </w:style>
  <w:style w:type="paragraph" w:customStyle="1" w:styleId="Paragraf">
    <w:name w:val="Paragraf"/>
    <w:basedOn w:val="Nagwek1"/>
    <w:rsid w:val="000C17E1"/>
    <w:pPr>
      <w:numPr>
        <w:ilvl w:val="1"/>
        <w:numId w:val="1"/>
      </w:numPr>
      <w:spacing w:before="0" w:after="0"/>
      <w:jc w:val="center"/>
    </w:pPr>
    <w:rPr>
      <w:rFonts w:ascii="Times New Roman" w:hAnsi="Times New Roman" w:cs="Times New Roman"/>
      <w:kern w:val="0"/>
      <w:sz w:val="24"/>
      <w:szCs w:val="24"/>
      <w:lang w:val="de-DE"/>
    </w:rPr>
  </w:style>
  <w:style w:type="character" w:customStyle="1" w:styleId="Nagwek6Znak">
    <w:name w:val="Nagłówek 6 Znak"/>
    <w:link w:val="Nagwek6"/>
    <w:rsid w:val="00012500"/>
    <w:rPr>
      <w:b/>
      <w:bCs/>
      <w:sz w:val="28"/>
    </w:rPr>
  </w:style>
  <w:style w:type="paragraph" w:styleId="Tekstpodstawowywcity">
    <w:name w:val="Body Text Indent"/>
    <w:basedOn w:val="Normalny"/>
    <w:link w:val="TekstpodstawowywcityZnak"/>
    <w:rsid w:val="0001250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12500"/>
  </w:style>
  <w:style w:type="paragraph" w:styleId="Tekstpodstawowywcity3">
    <w:name w:val="Body Text Indent 3"/>
    <w:basedOn w:val="Normalny"/>
    <w:link w:val="Tekstpodstawowywcity3Znak"/>
    <w:rsid w:val="0001250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12500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572991"/>
    <w:rPr>
      <w:b/>
      <w:caps/>
      <w:w w:val="89"/>
      <w:sz w:val="27"/>
    </w:rPr>
  </w:style>
  <w:style w:type="paragraph" w:styleId="Lista-kontynuacja2">
    <w:name w:val="List Continue 2"/>
    <w:basedOn w:val="Normalny"/>
    <w:rsid w:val="00572991"/>
    <w:pPr>
      <w:numPr>
        <w:ilvl w:val="1"/>
        <w:numId w:val="3"/>
      </w:numPr>
      <w:spacing w:before="90" w:line="380" w:lineRule="atLeast"/>
      <w:jc w:val="both"/>
    </w:pPr>
    <w:rPr>
      <w:w w:val="89"/>
      <w:sz w:val="25"/>
    </w:rPr>
  </w:style>
  <w:style w:type="paragraph" w:styleId="Lista-kontynuacja3">
    <w:name w:val="List Continue 3"/>
    <w:basedOn w:val="Normalny"/>
    <w:rsid w:val="00572991"/>
    <w:pPr>
      <w:numPr>
        <w:ilvl w:val="2"/>
        <w:numId w:val="2"/>
      </w:numPr>
      <w:spacing w:before="60" w:after="120" w:line="320" w:lineRule="atLeast"/>
      <w:jc w:val="both"/>
    </w:pPr>
    <w:rPr>
      <w:rFonts w:ascii="Georgia" w:hAnsi="Georgia"/>
      <w:i/>
      <w:w w:val="89"/>
      <w:sz w:val="23"/>
    </w:rPr>
  </w:style>
  <w:style w:type="paragraph" w:styleId="Lista2">
    <w:name w:val="List 2"/>
    <w:basedOn w:val="Normalny"/>
    <w:rsid w:val="00572991"/>
    <w:pPr>
      <w:tabs>
        <w:tab w:val="num" w:pos="1361"/>
        <w:tab w:val="right" w:leader="dot" w:pos="9639"/>
      </w:tabs>
      <w:autoSpaceDE w:val="0"/>
      <w:autoSpaceDN w:val="0"/>
      <w:spacing w:before="90" w:line="380" w:lineRule="atLeast"/>
      <w:ind w:left="1361" w:hanging="114"/>
      <w:jc w:val="both"/>
    </w:pPr>
    <w:rPr>
      <w:w w:val="89"/>
      <w:sz w:val="25"/>
    </w:rPr>
  </w:style>
  <w:style w:type="paragraph" w:styleId="Lista">
    <w:name w:val="List"/>
    <w:basedOn w:val="Normalny"/>
    <w:rsid w:val="00572991"/>
    <w:pPr>
      <w:tabs>
        <w:tab w:val="num" w:pos="907"/>
      </w:tabs>
      <w:autoSpaceDE w:val="0"/>
      <w:autoSpaceDN w:val="0"/>
      <w:spacing w:before="90" w:line="380" w:lineRule="atLeast"/>
      <w:ind w:left="907" w:hanging="227"/>
      <w:jc w:val="both"/>
    </w:pPr>
    <w:rPr>
      <w:w w:val="89"/>
      <w:sz w:val="25"/>
    </w:rPr>
  </w:style>
  <w:style w:type="paragraph" w:styleId="Lista3">
    <w:name w:val="List 3"/>
    <w:basedOn w:val="Normalny"/>
    <w:rsid w:val="00572991"/>
    <w:pPr>
      <w:tabs>
        <w:tab w:val="num" w:pos="1758"/>
        <w:tab w:val="right" w:leader="dot" w:pos="9639"/>
      </w:tabs>
      <w:autoSpaceDE w:val="0"/>
      <w:autoSpaceDN w:val="0"/>
      <w:spacing w:before="90" w:line="380" w:lineRule="atLeast"/>
      <w:ind w:left="1758" w:hanging="397"/>
      <w:jc w:val="both"/>
    </w:pPr>
    <w:rPr>
      <w:w w:val="89"/>
      <w:sz w:val="25"/>
    </w:rPr>
  </w:style>
  <w:style w:type="paragraph" w:customStyle="1" w:styleId="pkt">
    <w:name w:val="pkt"/>
    <w:basedOn w:val="Normalny"/>
    <w:rsid w:val="00572991"/>
    <w:pPr>
      <w:suppressAutoHyphens/>
      <w:spacing w:before="60" w:after="60" w:line="380" w:lineRule="atLeast"/>
      <w:ind w:left="851" w:hanging="295"/>
      <w:jc w:val="both"/>
    </w:pPr>
    <w:rPr>
      <w:w w:val="89"/>
      <w:sz w:val="24"/>
      <w:lang w:eastAsia="ar-SA"/>
    </w:rPr>
  </w:style>
  <w:style w:type="paragraph" w:styleId="Tytu">
    <w:name w:val="Title"/>
    <w:basedOn w:val="Normalny"/>
    <w:link w:val="TytuZnak"/>
    <w:uiPriority w:val="99"/>
    <w:qFormat/>
    <w:rsid w:val="00572991"/>
    <w:pPr>
      <w:autoSpaceDE w:val="0"/>
      <w:autoSpaceDN w:val="0"/>
      <w:spacing w:before="90" w:line="380" w:lineRule="atLeast"/>
      <w:jc w:val="center"/>
    </w:pPr>
    <w:rPr>
      <w:b/>
      <w:w w:val="89"/>
      <w:sz w:val="31"/>
    </w:rPr>
  </w:style>
  <w:style w:type="character" w:customStyle="1" w:styleId="TytuZnak">
    <w:name w:val="Tytuł Znak"/>
    <w:basedOn w:val="Domylnaczcionkaakapitu"/>
    <w:link w:val="Tytu"/>
    <w:uiPriority w:val="99"/>
    <w:rsid w:val="00572991"/>
    <w:rPr>
      <w:b/>
      <w:w w:val="89"/>
      <w:sz w:val="31"/>
    </w:rPr>
  </w:style>
  <w:style w:type="paragraph" w:styleId="Tekstpodstawowywcity2">
    <w:name w:val="Body Text Indent 2"/>
    <w:basedOn w:val="Normalny"/>
    <w:link w:val="Tekstpodstawowywcity2Znak"/>
    <w:rsid w:val="00572991"/>
    <w:pPr>
      <w:spacing w:before="120" w:line="360" w:lineRule="auto"/>
      <w:ind w:left="1080" w:hanging="540"/>
      <w:jc w:val="both"/>
    </w:pPr>
    <w:rPr>
      <w:sz w:val="25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72991"/>
    <w:rPr>
      <w:sz w:val="25"/>
      <w:szCs w:val="24"/>
    </w:rPr>
  </w:style>
  <w:style w:type="paragraph" w:styleId="Tekstprzypisukocowego">
    <w:name w:val="endnote text"/>
    <w:basedOn w:val="Normalny"/>
    <w:link w:val="TekstprzypisukocowegoZnak"/>
    <w:rsid w:val="00572991"/>
  </w:style>
  <w:style w:type="character" w:customStyle="1" w:styleId="TekstprzypisukocowegoZnak">
    <w:name w:val="Tekst przypisu końcowego Znak"/>
    <w:basedOn w:val="Domylnaczcionkaakapitu"/>
    <w:link w:val="Tekstprzypisukocowego"/>
    <w:rsid w:val="00572991"/>
  </w:style>
  <w:style w:type="character" w:styleId="Odwoanieprzypisukocowego">
    <w:name w:val="endnote reference"/>
    <w:rsid w:val="00572991"/>
    <w:rPr>
      <w:vertAlign w:val="superscript"/>
    </w:rPr>
  </w:style>
  <w:style w:type="paragraph" w:customStyle="1" w:styleId="Styl">
    <w:name w:val="Styl"/>
    <w:uiPriority w:val="99"/>
    <w:rsid w:val="0057299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Znak">
    <w:name w:val="Znak Znak"/>
    <w:basedOn w:val="Normalny"/>
    <w:rsid w:val="00572991"/>
    <w:pPr>
      <w:spacing w:line="360" w:lineRule="auto"/>
      <w:jc w:val="both"/>
    </w:pPr>
    <w:rPr>
      <w:rFonts w:ascii="Verdana" w:hAnsi="Verdana"/>
    </w:rPr>
  </w:style>
  <w:style w:type="paragraph" w:customStyle="1" w:styleId="Akapitzlist1">
    <w:name w:val="Akapit z listą1"/>
    <w:basedOn w:val="Normalny"/>
    <w:rsid w:val="00572991"/>
    <w:pPr>
      <w:ind w:left="720"/>
      <w:contextualSpacing/>
    </w:pPr>
    <w:rPr>
      <w:sz w:val="24"/>
      <w:szCs w:val="24"/>
    </w:rPr>
  </w:style>
  <w:style w:type="numbering" w:customStyle="1" w:styleId="Bezlisty1">
    <w:name w:val="Bez listy1"/>
    <w:next w:val="Bezlisty"/>
    <w:semiHidden/>
    <w:unhideWhenUsed/>
    <w:rsid w:val="005640F8"/>
  </w:style>
  <w:style w:type="character" w:customStyle="1" w:styleId="Nagwek1Znak">
    <w:name w:val="Nagłówek 1 Znak"/>
    <w:basedOn w:val="Domylnaczcionkaakapitu"/>
    <w:link w:val="Nagwek1"/>
    <w:rsid w:val="005640F8"/>
    <w:rPr>
      <w:rFonts w:ascii="Arial" w:hAnsi="Arial" w:cs="Arial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5640F8"/>
    <w:rPr>
      <w:b/>
      <w:bCs/>
      <w:sz w:val="24"/>
    </w:rPr>
  </w:style>
  <w:style w:type="character" w:customStyle="1" w:styleId="Nagwek5Znak">
    <w:name w:val="Nagłówek 5 Znak"/>
    <w:basedOn w:val="Domylnaczcionkaakapitu"/>
    <w:link w:val="Nagwek5"/>
    <w:rsid w:val="005640F8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5640F8"/>
  </w:style>
  <w:style w:type="character" w:customStyle="1" w:styleId="Tekstpodstawowy2Znak">
    <w:name w:val="Tekst podstawowy 2 Znak"/>
    <w:basedOn w:val="Domylnaczcionkaakapitu"/>
    <w:link w:val="Tekstpodstawowy2"/>
    <w:rsid w:val="005640F8"/>
    <w:rPr>
      <w:b/>
      <w:bCs/>
      <w:sz w:val="24"/>
    </w:rPr>
  </w:style>
  <w:style w:type="character" w:customStyle="1" w:styleId="NagwekZnak">
    <w:name w:val="Nagłówek Znak"/>
    <w:basedOn w:val="Domylnaczcionkaakapitu"/>
    <w:link w:val="Nagwek"/>
    <w:rsid w:val="005640F8"/>
  </w:style>
  <w:style w:type="character" w:customStyle="1" w:styleId="TekstdymkaZnak">
    <w:name w:val="Tekst dymka Znak"/>
    <w:basedOn w:val="Domylnaczcionkaakapitu"/>
    <w:link w:val="Tekstdymka"/>
    <w:semiHidden/>
    <w:rsid w:val="005640F8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640F8"/>
    <w:rPr>
      <w:sz w:val="16"/>
      <w:szCs w:val="16"/>
    </w:rPr>
  </w:style>
  <w:style w:type="paragraph" w:customStyle="1" w:styleId="Akapitzlist2">
    <w:name w:val="Akapit z listą2"/>
    <w:basedOn w:val="Normalny"/>
    <w:rsid w:val="005640F8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91f6b26-cd0d-474d-8867-4242c2394a97" xsi:nil="true"/>
    <lcf76f155ced4ddcb4097134ff3c332f xmlns="99cc1bad-9b34-4d7d-8902-e90116ed01c0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E8A7C65B7C7C4F85554CC606BCED00" ma:contentTypeVersion="12" ma:contentTypeDescription="Utwórz nowy dokument." ma:contentTypeScope="" ma:versionID="6780becd38df50dd099426610d36605a">
  <xsd:schema xmlns:xsd="http://www.w3.org/2001/XMLSchema" xmlns:xs="http://www.w3.org/2001/XMLSchema" xmlns:p="http://schemas.microsoft.com/office/2006/metadata/properties" xmlns:ns2="99cc1bad-9b34-4d7d-8902-e90116ed01c0" xmlns:ns3="291f6b26-cd0d-474d-8867-4242c2394a97" targetNamespace="http://schemas.microsoft.com/office/2006/metadata/properties" ma:root="true" ma:fieldsID="de607f89b19b3497ff643cd97c8749dc" ns2:_="" ns3:_="">
    <xsd:import namespace="99cc1bad-9b34-4d7d-8902-e90116ed01c0"/>
    <xsd:import namespace="291f6b26-cd0d-474d-8867-4242c2394a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c1bad-9b34-4d7d-8902-e90116ed01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210e09ee-9627-4669-83b3-8153eeb155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f6b26-cd0d-474d-8867-4242c2394a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16a71f7b-734e-4dac-96f5-8bcb3fe053cf}" ma:internalName="TaxCatchAll" ma:showField="CatchAllData" ma:web="291f6b26-cd0d-474d-8867-4242c2394a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45D797-37F3-4041-BAEC-92FEDF0CDB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8A6911-8DA4-4C72-8792-74764521ABC5}">
  <ds:schemaRefs>
    <ds:schemaRef ds:uri="http://schemas.microsoft.com/office/2006/metadata/properties"/>
    <ds:schemaRef ds:uri="http://schemas.microsoft.com/office/infopath/2007/PartnerControls"/>
    <ds:schemaRef ds:uri="291f6b26-cd0d-474d-8867-4242c2394a97"/>
    <ds:schemaRef ds:uri="99cc1bad-9b34-4d7d-8902-e90116ed01c0"/>
  </ds:schemaRefs>
</ds:datastoreItem>
</file>

<file path=customXml/itemProps3.xml><?xml version="1.0" encoding="utf-8"?>
<ds:datastoreItem xmlns:ds="http://schemas.openxmlformats.org/officeDocument/2006/customXml" ds:itemID="{4365CC46-DE23-42B6-8BA8-B80847D878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CC2D8E-E0CD-4749-88DE-7C334C372C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cc1bad-9b34-4d7d-8902-e90116ed01c0"/>
    <ds:schemaRef ds:uri="291f6b26-cd0d-474d-8867-4242c2394a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1632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1</vt:lpstr>
    </vt:vector>
  </TitlesOfParts>
  <Company>MRR</Company>
  <LinksUpToDate>false</LinksUpToDate>
  <CharactersWithSpaces>11508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1</dc:title>
  <dc:creator>Katarzyna_Lenart</dc:creator>
  <cp:lastModifiedBy>Chlebińska Agnieszka</cp:lastModifiedBy>
  <cp:revision>23</cp:revision>
  <cp:lastPrinted>2023-04-11T13:38:00Z</cp:lastPrinted>
  <dcterms:created xsi:type="dcterms:W3CDTF">2023-08-08T14:15:00Z</dcterms:created>
  <dcterms:modified xsi:type="dcterms:W3CDTF">2023-08-18T11:28:00Z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0x0101008AE8A7C65B7C7C4F85554CC606BCED00</vt:lpwstr>
  </property>
  <property fmtid="{D5CDD505-2E9C-101B-9397-08002B2CF9AE}" pid="3" name="MediaServiceImageTags">
    <vt:lpwstr/>
  </property>
</Properties>
</file>