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2A729" w14:textId="77777777" w:rsidR="00522365" w:rsidRDefault="00291779">
      <w:pPr>
        <w:pStyle w:val="Standard"/>
        <w:jc w:val="right"/>
      </w:pPr>
      <w:r>
        <w:rPr>
          <w:rFonts w:ascii="Calibri" w:hAnsi="Calibri"/>
          <w:b/>
          <w:bCs/>
        </w:rPr>
        <w:t xml:space="preserve"> PROJEKT UMOWY</w:t>
      </w:r>
    </w:p>
    <w:p w14:paraId="47D3C59B" w14:textId="26A3BF9F" w:rsidR="00522365" w:rsidRDefault="00291779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Załącznik nr</w:t>
      </w:r>
      <w:r w:rsidR="009250D3">
        <w:rPr>
          <w:rFonts w:ascii="Calibri" w:hAnsi="Calibri"/>
        </w:rPr>
        <w:t xml:space="preserve"> </w:t>
      </w:r>
      <w:r>
        <w:rPr>
          <w:rFonts w:ascii="Calibri" w:hAnsi="Calibri"/>
        </w:rPr>
        <w:t>3 do SWZ</w:t>
      </w:r>
    </w:p>
    <w:p w14:paraId="4C3C7D6D" w14:textId="2B2779E1" w:rsidR="009250D3" w:rsidRDefault="00087B14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P</w:t>
      </w:r>
      <w:r w:rsidR="009250D3">
        <w:rPr>
          <w:rFonts w:ascii="Calibri" w:hAnsi="Calibri"/>
        </w:rPr>
        <w:t>T.2370.</w:t>
      </w:r>
      <w:r>
        <w:rPr>
          <w:rFonts w:ascii="Calibri" w:hAnsi="Calibri"/>
        </w:rPr>
        <w:t>8</w:t>
      </w:r>
      <w:r w:rsidR="009250D3">
        <w:rPr>
          <w:rFonts w:ascii="Calibri" w:hAnsi="Calibri"/>
        </w:rPr>
        <w:t>.202</w:t>
      </w:r>
      <w:r w:rsidR="003354F2">
        <w:rPr>
          <w:rFonts w:ascii="Calibri" w:hAnsi="Calibri"/>
        </w:rPr>
        <w:t>3</w:t>
      </w:r>
      <w:r w:rsidR="009250D3">
        <w:rPr>
          <w:rFonts w:ascii="Calibri" w:hAnsi="Calibri"/>
        </w:rPr>
        <w:t xml:space="preserve"> </w:t>
      </w:r>
    </w:p>
    <w:p w14:paraId="2250B2F0" w14:textId="77777777" w:rsidR="00522365" w:rsidRDefault="00291779">
      <w:pPr>
        <w:pStyle w:val="NormalnyWeb"/>
        <w:jc w:val="center"/>
      </w:pPr>
      <w:r>
        <w:rPr>
          <w:rFonts w:ascii="Calibri" w:hAnsi="Calibri"/>
          <w:b/>
          <w:bCs/>
          <w:sz w:val="24"/>
          <w:szCs w:val="24"/>
        </w:rPr>
        <w:t xml:space="preserve">UMOWA Nr </w:t>
      </w:r>
      <w:r>
        <w:rPr>
          <w:rFonts w:ascii="Calibri" w:hAnsi="Calibri"/>
          <w:bCs/>
          <w:sz w:val="24"/>
          <w:szCs w:val="24"/>
        </w:rPr>
        <w:t>……………………………...………</w:t>
      </w:r>
    </w:p>
    <w:p w14:paraId="0CED5CAF" w14:textId="77777777" w:rsidR="00522365" w:rsidRDefault="00522365">
      <w:pPr>
        <w:pStyle w:val="NormalnyWeb"/>
        <w:spacing w:before="0" w:after="0"/>
        <w:jc w:val="center"/>
        <w:rPr>
          <w:rFonts w:ascii="Calibri" w:hAnsi="Calibri"/>
          <w:b/>
          <w:bCs/>
          <w:sz w:val="24"/>
          <w:szCs w:val="24"/>
        </w:rPr>
      </w:pPr>
    </w:p>
    <w:p w14:paraId="09096198" w14:textId="18B1A09F" w:rsidR="00522365" w:rsidRDefault="00291779">
      <w:pPr>
        <w:pStyle w:val="NormalnyWeb"/>
        <w:spacing w:before="0" w:after="0"/>
        <w:jc w:val="center"/>
      </w:pPr>
      <w:r>
        <w:rPr>
          <w:rFonts w:ascii="Calibri" w:hAnsi="Calibri"/>
          <w:b/>
          <w:bCs/>
          <w:sz w:val="24"/>
          <w:szCs w:val="24"/>
        </w:rPr>
        <w:t xml:space="preserve">zawarta w dniu </w:t>
      </w:r>
      <w:r>
        <w:rPr>
          <w:rFonts w:ascii="Calibri" w:hAnsi="Calibri"/>
          <w:bCs/>
          <w:sz w:val="24"/>
          <w:szCs w:val="24"/>
        </w:rPr>
        <w:t>.................................</w:t>
      </w:r>
      <w:r>
        <w:rPr>
          <w:rFonts w:ascii="Calibri" w:hAnsi="Calibri"/>
          <w:b/>
          <w:bCs/>
          <w:sz w:val="24"/>
          <w:szCs w:val="24"/>
        </w:rPr>
        <w:t xml:space="preserve"> w </w:t>
      </w:r>
      <w:r w:rsidR="00087B14">
        <w:rPr>
          <w:rFonts w:ascii="Calibri" w:hAnsi="Calibri"/>
          <w:b/>
          <w:bCs/>
          <w:sz w:val="24"/>
          <w:szCs w:val="24"/>
        </w:rPr>
        <w:t>Kłodzku</w:t>
      </w:r>
    </w:p>
    <w:p w14:paraId="47F1CAA7" w14:textId="77777777" w:rsidR="00522365" w:rsidRDefault="00291779">
      <w:pPr>
        <w:pStyle w:val="Normalny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pomiędzy:</w:t>
      </w:r>
    </w:p>
    <w:p w14:paraId="21F8389E" w14:textId="77777777" w:rsidR="00522365" w:rsidRDefault="00522365">
      <w:pPr>
        <w:pStyle w:val="Standard"/>
        <w:rPr>
          <w:rFonts w:ascii="Times New Roman" w:hAnsi="Times New Roman"/>
          <w:sz w:val="22"/>
          <w:szCs w:val="22"/>
        </w:rPr>
      </w:pPr>
    </w:p>
    <w:p w14:paraId="4AA0D7F8" w14:textId="77777777" w:rsidR="00522365" w:rsidRDefault="00522365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178A2561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1. …………………………………………………………………………...</w:t>
      </w:r>
    </w:p>
    <w:p w14:paraId="29C8BD60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Adres:……………………………………………………………………..</w:t>
      </w:r>
    </w:p>
    <w:p w14:paraId="1515DC20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REGON: …………………………. NIP: ………………………………</w:t>
      </w:r>
    </w:p>
    <w:p w14:paraId="02AA7FB6" w14:textId="77777777" w:rsidR="00522365" w:rsidRDefault="00522365">
      <w:pPr>
        <w:pStyle w:val="Standard"/>
        <w:rPr>
          <w:rFonts w:ascii="Calibri" w:hAnsi="Calibri"/>
        </w:rPr>
      </w:pPr>
    </w:p>
    <w:p w14:paraId="61F2128D" w14:textId="77777777" w:rsidR="00522365" w:rsidRDefault="00291779">
      <w:pPr>
        <w:pStyle w:val="Standard"/>
      </w:pPr>
      <w:r>
        <w:rPr>
          <w:rFonts w:ascii="Calibri" w:hAnsi="Calibri"/>
        </w:rPr>
        <w:t xml:space="preserve">zwaną dalej </w:t>
      </w:r>
      <w:r>
        <w:rPr>
          <w:rFonts w:ascii="Calibri" w:hAnsi="Calibri"/>
          <w:b/>
        </w:rPr>
        <w:t>,, Zamawiającym”</w:t>
      </w:r>
    </w:p>
    <w:p w14:paraId="1EBE963A" w14:textId="77777777" w:rsidR="00522365" w:rsidRDefault="00522365">
      <w:pPr>
        <w:pStyle w:val="Standard"/>
        <w:rPr>
          <w:rFonts w:ascii="Calibri" w:hAnsi="Calibri"/>
        </w:rPr>
      </w:pPr>
    </w:p>
    <w:p w14:paraId="1095E1E0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a</w:t>
      </w:r>
    </w:p>
    <w:p w14:paraId="610707B2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……………………………………………………………………………….</w:t>
      </w:r>
    </w:p>
    <w:p w14:paraId="65BF0FC7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Adres:……………………………………………………………………..</w:t>
      </w:r>
    </w:p>
    <w:p w14:paraId="6DCD3682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REGON:…………………………. NIP: ……………………………….</w:t>
      </w:r>
    </w:p>
    <w:p w14:paraId="74B104AC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reprezentowanym przez …………………………………………</w:t>
      </w:r>
    </w:p>
    <w:p w14:paraId="460D269B" w14:textId="77777777" w:rsidR="00522365" w:rsidRDefault="00291779">
      <w:pPr>
        <w:pStyle w:val="Standard"/>
      </w:pPr>
      <w:r>
        <w:rPr>
          <w:rFonts w:ascii="Calibri" w:hAnsi="Calibri"/>
        </w:rPr>
        <w:t xml:space="preserve">zwanym dalej </w:t>
      </w:r>
      <w:r>
        <w:rPr>
          <w:rFonts w:ascii="Calibri" w:hAnsi="Calibri"/>
          <w:b/>
        </w:rPr>
        <w:t>,,Wykonawcą”</w:t>
      </w:r>
    </w:p>
    <w:p w14:paraId="018EE659" w14:textId="77777777" w:rsidR="00522365" w:rsidRDefault="00522365">
      <w:pPr>
        <w:pStyle w:val="Standard"/>
        <w:rPr>
          <w:rFonts w:ascii="Calibri" w:hAnsi="Calibri"/>
        </w:rPr>
      </w:pPr>
    </w:p>
    <w:p w14:paraId="6227963C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23BB5497" w14:textId="06EBD6D3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Umowa została zawarta na podstawie przeprowadzonego postępowania o udzielenie zamówienia publicznego na podstawie art. 132 ustawy z dnia 11 września 2019 r. Prawo Zamówień Publicznych (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 xml:space="preserve">. </w:t>
      </w:r>
      <w:r w:rsidR="00087B14" w:rsidRPr="00087B14">
        <w:rPr>
          <w:rFonts w:ascii="Calibri" w:hAnsi="Calibri"/>
        </w:rPr>
        <w:t>Dz. U. z 2023 r. poz. 1605 ze zm</w:t>
      </w:r>
      <w:r w:rsidR="00637321" w:rsidRPr="00637321">
        <w:rPr>
          <w:rFonts w:ascii="Calibri" w:hAnsi="Calibri"/>
        </w:rPr>
        <w:t>.</w:t>
      </w:r>
      <w:r>
        <w:rPr>
          <w:rFonts w:ascii="Calibri" w:hAnsi="Calibri"/>
        </w:rPr>
        <w:t xml:space="preserve"> - dalej ustawa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 xml:space="preserve">) </w:t>
      </w:r>
      <w:ins w:id="0" w:author="G.Ogłoza (KM PSP Wałbrzych)" w:date="2023-05-11T08:25:00Z">
        <w:r w:rsidR="000B0A7D">
          <w:rPr>
            <w:rFonts w:ascii="Calibri" w:hAnsi="Calibri"/>
          </w:rPr>
          <w:br/>
        </w:r>
      </w:ins>
      <w:r>
        <w:rPr>
          <w:rFonts w:ascii="Calibri" w:hAnsi="Calibri"/>
        </w:rPr>
        <w:t xml:space="preserve">w trybie …......................................................................, w wyniku wyboru najkorzystniejszej oferty </w:t>
      </w:r>
      <w:ins w:id="1" w:author="G.Ogłoza (KM PSP Wałbrzych)" w:date="2023-05-11T08:25:00Z">
        <w:r w:rsidR="000B0A7D">
          <w:rPr>
            <w:rFonts w:ascii="Calibri" w:hAnsi="Calibri"/>
          </w:rPr>
          <w:br/>
        </w:r>
      </w:ins>
      <w:r>
        <w:rPr>
          <w:rFonts w:ascii="Calibri" w:hAnsi="Calibri"/>
        </w:rPr>
        <w:t>w postępowaniu nr …………………………………..</w:t>
      </w:r>
    </w:p>
    <w:p w14:paraId="64A8ED29" w14:textId="77777777" w:rsidR="00522365" w:rsidRDefault="00522365">
      <w:pPr>
        <w:pStyle w:val="western"/>
        <w:spacing w:before="0"/>
        <w:rPr>
          <w:rFonts w:ascii="Calibri" w:hAnsi="Calibri"/>
          <w:color w:val="00B050"/>
          <w:sz w:val="24"/>
          <w:szCs w:val="24"/>
        </w:rPr>
      </w:pPr>
    </w:p>
    <w:p w14:paraId="3F9F2299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56FF2637" w14:textId="2D786F81" w:rsidR="00522365" w:rsidRDefault="00291779">
      <w:pPr>
        <w:pStyle w:val="Standard"/>
        <w:spacing w:before="57" w:after="57"/>
        <w:jc w:val="both"/>
      </w:pPr>
      <w:r>
        <w:rPr>
          <w:rFonts w:ascii="Calibri" w:hAnsi="Calibri"/>
        </w:rPr>
        <w:t>1. Przedmiotem niniejszej umowy jest sukcesywny zakup paliwa (benzyny bezołowiowej i oleju napędowego) w systemie sprzedaży bezgotówkowej - przy pomocy kart paliwowych - do pojazdów</w:t>
      </w:r>
      <w:r w:rsidR="00CF370B">
        <w:rPr>
          <w:rFonts w:ascii="Calibri" w:hAnsi="Calibri" w:cs="Calibri"/>
        </w:rPr>
        <w:t>/ maszyn/</w:t>
      </w:r>
      <w:r w:rsidR="00CF370B" w:rsidRPr="00071A82">
        <w:rPr>
          <w:rFonts w:ascii="Calibri" w:hAnsi="Calibri" w:cs="Calibri"/>
          <w:color w:val="70AD47" w:themeColor="accent6"/>
        </w:rPr>
        <w:t xml:space="preserve"> </w:t>
      </w:r>
      <w:r w:rsidR="00CF370B" w:rsidRPr="00350ECF">
        <w:rPr>
          <w:rFonts w:ascii="Calibri" w:hAnsi="Calibri" w:cs="Calibri"/>
        </w:rPr>
        <w:t>sprzętów</w:t>
      </w:r>
      <w:r w:rsidR="00CF37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użytkowanych </w:t>
      </w:r>
      <w:r w:rsidR="00677D7D">
        <w:rPr>
          <w:rFonts w:ascii="Calibri" w:eastAsia="Times New Roman" w:hAnsi="Calibri" w:cs="Calibri"/>
          <w:lang w:bidi="ar-SA"/>
        </w:rPr>
        <w:t>przez Zamawiającego</w:t>
      </w:r>
      <w:r>
        <w:rPr>
          <w:rFonts w:ascii="Calibri" w:hAnsi="Calibri"/>
        </w:rPr>
        <w:t xml:space="preserve">, </w:t>
      </w:r>
      <w:r>
        <w:rPr>
          <w:rFonts w:ascii="Calibri" w:hAnsi="Calibri" w:cs="Calibri"/>
        </w:rPr>
        <w:t xml:space="preserve">w ilościach wskazanych w </w:t>
      </w:r>
      <w:r w:rsidR="00247B30">
        <w:rPr>
          <w:rFonts w:ascii="Calibri" w:hAnsi="Calibri" w:cs="Calibri"/>
        </w:rPr>
        <w:t>SWZ</w:t>
      </w:r>
      <w:r>
        <w:rPr>
          <w:rFonts w:ascii="Calibri" w:hAnsi="Calibri"/>
        </w:rPr>
        <w:t>.</w:t>
      </w:r>
    </w:p>
    <w:p w14:paraId="1569F5A2" w14:textId="77777777" w:rsidR="00522365" w:rsidRDefault="00291779">
      <w:pPr>
        <w:pStyle w:val="Standard"/>
        <w:spacing w:before="171" w:after="171"/>
        <w:jc w:val="both"/>
      </w:pPr>
      <w:r>
        <w:rPr>
          <w:rFonts w:ascii="Calibri" w:hAnsi="Calibri"/>
        </w:rPr>
        <w:t>2. </w:t>
      </w:r>
      <w:r>
        <w:rPr>
          <w:rFonts w:ascii="Calibri" w:hAnsi="Calibri" w:cs="Calibri"/>
        </w:rPr>
        <w:t>Benzyna bezołowiowa Pb 95, oraz olej napędowy (ON) muszą spełniać jakościowe wymogi Polskich Norm dotyczących paliw płynnych.</w:t>
      </w:r>
    </w:p>
    <w:p w14:paraId="1D00FFAD" w14:textId="77777777" w:rsidR="00522365" w:rsidRDefault="00291779">
      <w:pPr>
        <w:pStyle w:val="Standard"/>
        <w:spacing w:before="171" w:after="171"/>
        <w:jc w:val="both"/>
        <w:rPr>
          <w:rFonts w:ascii="Calibri" w:hAnsi="Calibri"/>
        </w:rPr>
      </w:pPr>
      <w:r>
        <w:rPr>
          <w:rFonts w:ascii="Calibri" w:hAnsi="Calibri"/>
        </w:rPr>
        <w:t>3. Paliwa płynne będące przedmiotem zamówienia muszą spełniać wymagania określone</w:t>
      </w:r>
      <w:r>
        <w:rPr>
          <w:rFonts w:ascii="Calibri" w:hAnsi="Calibri"/>
        </w:rPr>
        <w:br/>
        <w:t>w Rozporządzeniu Ministra Gospodarki z dnia 9 października 2015 r. w sprawie wymagań jakościowych dla paliw ciekłych.</w:t>
      </w:r>
    </w:p>
    <w:p w14:paraId="78C6E37B" w14:textId="327FA653" w:rsidR="00522365" w:rsidRDefault="00291779" w:rsidP="00296593">
      <w:pPr>
        <w:pStyle w:val="Standard"/>
        <w:spacing w:before="114" w:after="114"/>
        <w:jc w:val="both"/>
        <w:rPr>
          <w:ins w:id="2" w:author="G.Ogłoza (KM PSP Wałbrzych)" w:date="2023-04-13T11:33:00Z"/>
          <w:rFonts w:ascii="Calibri" w:hAnsi="Calibri"/>
        </w:rPr>
      </w:pPr>
      <w:r>
        <w:rPr>
          <w:rFonts w:ascii="Calibri" w:hAnsi="Calibri"/>
        </w:rPr>
        <w:t>4. Wykonawca oświadcza, że posiada stacje paliw spełniające wymagania przewidziane przepisami dla stacji paliw, zgodnie z Rozporządzeniem Ministra Gospodarki z dnia 21 listopada 2005r.</w:t>
      </w:r>
      <w:r>
        <w:rPr>
          <w:rFonts w:ascii="Calibri" w:hAnsi="Calibri"/>
        </w:rPr>
        <w:br/>
        <w:t>w sprawie warunków technicznych, jakim powinny odpowiadać bazy i stacje paliw płynnych, rurociągi przesyłowe dalekosiężne służące do transportu ropy naftowej i produktów naftowych i ich usytuowanie (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>. Dz.U. z 2014r. poz.1853 ze zm.)</w:t>
      </w:r>
    </w:p>
    <w:p w14:paraId="23B8D693" w14:textId="77777777" w:rsidR="00E33FCA" w:rsidRDefault="00E33FCA">
      <w:pPr>
        <w:pStyle w:val="Standard"/>
        <w:jc w:val="both"/>
        <w:rPr>
          <w:rFonts w:ascii="Calibri" w:hAnsi="Calibri"/>
        </w:rPr>
      </w:pPr>
    </w:p>
    <w:p w14:paraId="0111F001" w14:textId="2F3F95E2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="006C45B8">
        <w:rPr>
          <w:rFonts w:ascii="Calibri" w:hAnsi="Calibri"/>
        </w:rPr>
        <w:t>Szacunkowe</w:t>
      </w:r>
      <w:r>
        <w:rPr>
          <w:rFonts w:ascii="Calibri" w:hAnsi="Calibri"/>
        </w:rPr>
        <w:t xml:space="preserve"> zapotrzebowanie w czasie trwania umowy wynosi łącznie:</w:t>
      </w:r>
    </w:p>
    <w:p w14:paraId="283115D4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Olej napędowy ON         ....………………. litrów</w:t>
      </w:r>
    </w:p>
    <w:p w14:paraId="7E1F3A15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Etylina bezołowiowa 98  …………...……. litrów.  </w:t>
      </w:r>
    </w:p>
    <w:p w14:paraId="3072C181" w14:textId="27A1CC65" w:rsidR="00522365" w:rsidRDefault="00522365">
      <w:pPr>
        <w:pStyle w:val="Standard"/>
        <w:jc w:val="both"/>
        <w:rPr>
          <w:rFonts w:ascii="Calibri" w:hAnsi="Calibri"/>
        </w:rPr>
      </w:pPr>
    </w:p>
    <w:p w14:paraId="3D76414A" w14:textId="77777777" w:rsidR="00522365" w:rsidRDefault="00291779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</w:t>
      </w:r>
      <w:r w:rsidR="00247B30">
        <w:rPr>
          <w:rFonts w:ascii="Calibri" w:hAnsi="Calibri"/>
          <w:b/>
        </w:rPr>
        <w:t>2</w:t>
      </w:r>
    </w:p>
    <w:p w14:paraId="7CB37C09" w14:textId="77777777" w:rsidR="00522365" w:rsidRDefault="00522365">
      <w:pPr>
        <w:pStyle w:val="Standard"/>
        <w:jc w:val="center"/>
        <w:rPr>
          <w:rFonts w:ascii="Calibri" w:hAnsi="Calibri"/>
          <w:b/>
        </w:rPr>
      </w:pPr>
    </w:p>
    <w:p w14:paraId="0CAA6267" w14:textId="67FD4363" w:rsidR="00522365" w:rsidRDefault="00291779">
      <w:pPr>
        <w:pStyle w:val="Standard"/>
        <w:jc w:val="both"/>
      </w:pPr>
      <w:r>
        <w:rPr>
          <w:rFonts w:ascii="Calibri" w:hAnsi="Calibri"/>
        </w:rPr>
        <w:t>1. Sukcesywna dostawa paliw do pojazdów polegać będzie na b</w:t>
      </w:r>
      <w:r>
        <w:rPr>
          <w:rFonts w:ascii="Calibri" w:hAnsi="Calibri" w:cs="Calibri"/>
        </w:rPr>
        <w:t xml:space="preserve">ezpośrednim tankowaniu paliwa do </w:t>
      </w:r>
      <w:r w:rsidRPr="001E363B">
        <w:rPr>
          <w:rFonts w:ascii="Calibri" w:hAnsi="Calibri" w:cs="Calibri"/>
        </w:rPr>
        <w:t xml:space="preserve">zbiorników pojazdów </w:t>
      </w:r>
      <w:r w:rsidR="00071A82" w:rsidRPr="001E363B">
        <w:rPr>
          <w:rFonts w:ascii="Calibri" w:hAnsi="Calibri" w:cs="Calibri"/>
        </w:rPr>
        <w:t xml:space="preserve">i pojemników </w:t>
      </w:r>
      <w:r w:rsidRPr="001E363B">
        <w:rPr>
          <w:rFonts w:ascii="Calibri" w:hAnsi="Calibri" w:cs="Calibri"/>
        </w:rPr>
        <w:t>Zamawiające</w:t>
      </w:r>
      <w:r w:rsidR="00071A82" w:rsidRPr="001E363B">
        <w:rPr>
          <w:rFonts w:ascii="Calibri" w:hAnsi="Calibri" w:cs="Calibri"/>
        </w:rPr>
        <w:t>go na stacjach</w:t>
      </w:r>
      <w:r>
        <w:rPr>
          <w:rFonts w:ascii="Calibri" w:hAnsi="Calibri" w:cs="Calibri"/>
        </w:rPr>
        <w:t xml:space="preserve"> paliw Wykonawcy, przy użyciu kart </w:t>
      </w:r>
      <w:r>
        <w:rPr>
          <w:rFonts w:ascii="Calibri" w:eastAsia="Times New Roman" w:hAnsi="Calibri" w:cs="Calibri"/>
          <w:color w:val="00000A"/>
          <w:lang w:bidi="ar-SA"/>
        </w:rPr>
        <w:t>paliwowych</w:t>
      </w:r>
      <w:r>
        <w:rPr>
          <w:rFonts w:ascii="Calibri" w:hAnsi="Calibri" w:cs="Calibri"/>
        </w:rPr>
        <w:t xml:space="preserve"> wystawionych na numer rejestracyjny każdego z użytkowanych pojazdów, </w:t>
      </w:r>
      <w:r>
        <w:rPr>
          <w:rFonts w:ascii="Calibri" w:hAnsi="Calibri" w:cs="Calibri"/>
          <w:color w:val="000000"/>
        </w:rPr>
        <w:t xml:space="preserve">na stacjach paliw Wykonawcy, w tym co najmniej </w:t>
      </w:r>
      <w:r w:rsidR="00087B14">
        <w:rPr>
          <w:rFonts w:ascii="Calibri" w:hAnsi="Calibri" w:cs="Calibri"/>
          <w:color w:val="000000"/>
        </w:rPr>
        <w:t>tankowania</w:t>
      </w:r>
      <w:r w:rsidR="00087B14" w:rsidRPr="00087B14">
        <w:rPr>
          <w:rFonts w:ascii="Calibri" w:hAnsi="Calibri" w:cs="Calibri"/>
          <w:color w:val="000000"/>
        </w:rPr>
        <w:t xml:space="preserve"> paliwa przez 24 godz. 7 dni w tygodniu we wszystkich miejscowościach w których znajdują się Jednostki Ratowniczo-Gaśnicze PSP podległe Komendzie  Powiatowej Państwowej Straży Pożarnej w Kłodzku tj.  Kłodzko, Bystrzyca Kłodzka i Nowa Ruda bądź w odległości nie większej niż 5km od ww. miejscowości (dotyczy to zarówno benzyny bezołowiowej Pb95 jak i oleju napędowego).</w:t>
      </w:r>
    </w:p>
    <w:p w14:paraId="7F8DCA14" w14:textId="77777777" w:rsidR="00522365" w:rsidRDefault="00291779">
      <w:pPr>
        <w:pStyle w:val="Standard"/>
        <w:spacing w:before="171" w:after="171"/>
        <w:jc w:val="both"/>
      </w:pPr>
      <w:r>
        <w:rPr>
          <w:rFonts w:ascii="Calibri" w:hAnsi="Calibri"/>
        </w:rPr>
        <w:t xml:space="preserve">2. </w:t>
      </w:r>
      <w:r>
        <w:rPr>
          <w:rFonts w:ascii="Calibri" w:hAnsi="Calibri" w:cs="Calibri"/>
        </w:rPr>
        <w:t>Zamawiający zaakceptuje przedstawiony przez Wykonawcę regulamin i umowę na wydanie</w:t>
      </w:r>
      <w:r>
        <w:rPr>
          <w:rFonts w:ascii="Calibri" w:hAnsi="Calibri" w:cs="Calibri"/>
        </w:rPr>
        <w:br/>
        <w:t>i używanie kart paliwowych do bezgotówkowego zakupu paliwa.</w:t>
      </w:r>
      <w:r>
        <w:rPr>
          <w:rFonts w:ascii="Calibri" w:hAnsi="Calibri" w:cs="Calibri"/>
          <w:lang w:eastAsia="ar-SA"/>
        </w:rPr>
        <w:t xml:space="preserve"> Zamawiający nie dopuszcza wprowadzenia opłat za wydane karty paliwowe nawet w przypadku ich zagubienia, kradzieży, uszkodzenia, itp.</w:t>
      </w:r>
    </w:p>
    <w:p w14:paraId="7D8E5819" w14:textId="77777777" w:rsidR="00522365" w:rsidRDefault="00291779">
      <w:pPr>
        <w:pStyle w:val="Standard"/>
        <w:spacing w:before="171" w:after="171"/>
        <w:jc w:val="both"/>
      </w:pPr>
      <w:r>
        <w:rPr>
          <w:rFonts w:ascii="Calibri" w:hAnsi="Calibri" w:cs="Calibri"/>
          <w:lang w:eastAsia="ar-SA"/>
        </w:rPr>
        <w:t>3. Za wydanie pierwszych kart paliwowych dla każdego pojazdu Zamawiającego oraz pierwszych kart na okaziciela Wykonawca nie pobiera żadnych opłat. W przypadku zwiększenia ilości posiadanych samochodów lub wymiany floty samochodowej albo utraty karty przez Zamawiającego Wykonawca zobowiązany będzie do bezpłatnego wystawienia kart dodatkowych lub zamiennych. Koszty związane z obsługą kart paliwowych w całym okresie realizacji zamówienia ponosi Wykonawca.</w:t>
      </w:r>
    </w:p>
    <w:p w14:paraId="58D6BA94" w14:textId="77777777" w:rsidR="00522365" w:rsidRDefault="00291779">
      <w:pPr>
        <w:pStyle w:val="Standard"/>
        <w:spacing w:before="57" w:after="57"/>
        <w:jc w:val="both"/>
        <w:rPr>
          <w:rFonts w:ascii="Calibri" w:hAnsi="Calibri"/>
        </w:rPr>
      </w:pPr>
      <w:r>
        <w:rPr>
          <w:rFonts w:ascii="Calibri" w:hAnsi="Calibri"/>
        </w:rPr>
        <w:t>4. Osobami uprawnionymi do odbioru paliw są osoby posiadające ważne karty paliwowe służące do dokonywania transakcji bezgotówkowych w sieci stacji paliw Wykonawcy. Poprawnie wprowadzony PIN do karty będzie stanowił weryfikację zarówno karty jak i jej użytkownika. Jako potwierdzenie transakcji na stacji Zamawiający otrzyma kwit zawierający następujące dane: adres stacji paliw, na której odbyła się transakcja, data transakcji, numer karty, numer rejestracyjny tankowanego pojazdu, rodzaj paliwa, ilość oraz wartość zakupów.</w:t>
      </w:r>
    </w:p>
    <w:p w14:paraId="40C0B794" w14:textId="13AD9F14" w:rsidR="00522365" w:rsidRDefault="00291779">
      <w:pPr>
        <w:pStyle w:val="Standard"/>
        <w:spacing w:before="114" w:after="11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 System rozliczeń bezgotówkowych musi umożliwiać otrzymanie przez Zamawiającego faktur zbiorczych dwa razy w miesiącu, tj. w okresach rozliczeniowych od 1 do 15 dnia miesiąca oraz od 16 do ostatniego dnia mies</w:t>
      </w:r>
      <w:r w:rsidR="00CF370B">
        <w:rPr>
          <w:rFonts w:ascii="Calibri" w:hAnsi="Calibri"/>
          <w:color w:val="000000"/>
        </w:rPr>
        <w:t xml:space="preserve">iąca (z terminem płatności do </w:t>
      </w:r>
      <w:r w:rsidR="00087B14">
        <w:rPr>
          <w:rFonts w:ascii="Calibri" w:hAnsi="Calibri"/>
          <w:color w:val="70AD47" w:themeColor="accent6"/>
        </w:rPr>
        <w:t>14</w:t>
      </w:r>
      <w:r w:rsidR="00CF370B" w:rsidRPr="00071A82">
        <w:rPr>
          <w:rFonts w:ascii="Calibri" w:hAnsi="Calibri"/>
          <w:color w:val="70AD47" w:themeColor="accent6"/>
        </w:rPr>
        <w:t xml:space="preserve"> dni</w:t>
      </w:r>
      <w:r w:rsidR="00CF370B">
        <w:rPr>
          <w:rFonts w:ascii="Calibri" w:hAnsi="Calibri"/>
          <w:color w:val="000000"/>
        </w:rPr>
        <w:t xml:space="preserve"> od daty</w:t>
      </w:r>
      <w:r>
        <w:rPr>
          <w:rFonts w:ascii="Calibri" w:hAnsi="Calibri"/>
          <w:color w:val="000000"/>
        </w:rPr>
        <w:t xml:space="preserve"> prawidłowo wystawionej faktury), obejmujących wszystkie transakcje dokonane za pośrednictwem kart paliwowych w danym  okresie rozliczeniowym. Za datę sprzedaży uważa się ostatni dzień okresu rozliczeniowego.</w:t>
      </w:r>
    </w:p>
    <w:p w14:paraId="3C4F6D40" w14:textId="77777777" w:rsidR="00522365" w:rsidRDefault="00291779">
      <w:pPr>
        <w:pStyle w:val="Standard"/>
        <w:spacing w:before="171" w:after="171"/>
        <w:jc w:val="both"/>
        <w:rPr>
          <w:rFonts w:ascii="Calibri" w:hAnsi="Calibri"/>
        </w:rPr>
      </w:pPr>
      <w:r>
        <w:rPr>
          <w:rFonts w:ascii="Calibri" w:hAnsi="Calibri"/>
        </w:rPr>
        <w:t>6. Wykonawca gwarantuje dobrą jakość oferowanego produktu zgodnie z obowiązującymi normami.</w:t>
      </w:r>
    </w:p>
    <w:p w14:paraId="4E1F0AD6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7. Wykonawca zobowiązuje się dostarczyć świadectwo jakości paliwa na każde żądanie Zamawiającego.</w:t>
      </w:r>
    </w:p>
    <w:p w14:paraId="17EFA4BD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5F8F96D6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8.  Zamawiający zastrzega sobie prawo do niewykorzystania pełnego limitu ilościowego „Paliwa” objętego przedmiotem umowy. Wykonawca nie będzie wnosił roszczeń do Zamawiającego w przypadku ograniczenia przez Zamawiającego zakresu przedmiotu umowy. Odstąpienie od umowy nie stanowi ograniczenia zakresu przedmiotu umowy i Wykonawcy nie przysługują z tego tytułu żadne roszczenia.</w:t>
      </w:r>
    </w:p>
    <w:p w14:paraId="77DAFA40" w14:textId="5D52B77D" w:rsidR="00C40066" w:rsidRDefault="00C40066" w:rsidP="003C7786">
      <w:pPr>
        <w:pStyle w:val="Standard"/>
        <w:rPr>
          <w:ins w:id="3" w:author="Jarosław Choptiany" w:date="2023-03-27T09:22:00Z"/>
          <w:rFonts w:ascii="Calibri" w:hAnsi="Calibri"/>
          <w:b/>
        </w:rPr>
      </w:pPr>
    </w:p>
    <w:p w14:paraId="1D63362B" w14:textId="5B04CF77" w:rsidR="00522365" w:rsidRDefault="00291779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</w:t>
      </w:r>
      <w:r w:rsidR="00247B30">
        <w:rPr>
          <w:rFonts w:ascii="Calibri" w:hAnsi="Calibri"/>
          <w:b/>
        </w:rPr>
        <w:t>3</w:t>
      </w:r>
    </w:p>
    <w:p w14:paraId="0221CD5E" w14:textId="77777777" w:rsidR="00522365" w:rsidRDefault="00522365">
      <w:pPr>
        <w:pStyle w:val="Standard"/>
        <w:jc w:val="center"/>
        <w:rPr>
          <w:rFonts w:ascii="Calibri" w:hAnsi="Calibri"/>
          <w:b/>
        </w:rPr>
      </w:pPr>
    </w:p>
    <w:p w14:paraId="65D03609" w14:textId="77777777" w:rsidR="00522365" w:rsidRDefault="00291779">
      <w:pPr>
        <w:pStyle w:val="Standard"/>
        <w:jc w:val="both"/>
      </w:pPr>
      <w:r>
        <w:rPr>
          <w:rFonts w:ascii="Calibri" w:hAnsi="Calibri"/>
        </w:rPr>
        <w:t xml:space="preserve">1. Wykonawca wyda Zamawiającemu …………. szt. płatniczych kart paliwowych zabezpieczonych PIN-em, po jednej dla każdego pojazdu wymienionego w </w:t>
      </w:r>
      <w:r>
        <w:rPr>
          <w:rFonts w:ascii="Calibri" w:hAnsi="Calibri"/>
          <w:color w:val="000000"/>
        </w:rPr>
        <w:t xml:space="preserve">wykazie stanowiącym </w:t>
      </w:r>
      <w:r>
        <w:rPr>
          <w:rFonts w:ascii="Calibri" w:hAnsi="Calibri"/>
          <w:b/>
          <w:color w:val="000000"/>
        </w:rPr>
        <w:t xml:space="preserve">załącznik nr 1 </w:t>
      </w:r>
      <w:r>
        <w:rPr>
          <w:rFonts w:ascii="Calibri" w:hAnsi="Calibri"/>
          <w:b/>
          <w:bCs/>
          <w:color w:val="000000"/>
        </w:rPr>
        <w:t>do umowy</w:t>
      </w:r>
      <w:r>
        <w:rPr>
          <w:rFonts w:ascii="Calibri" w:hAnsi="Calibri"/>
          <w:color w:val="000000"/>
        </w:rPr>
        <w:t xml:space="preserve"> oraz ……………. szt. dodatkowych kart paliwowych na okaziciela upoważniających do</w:t>
      </w:r>
      <w:r>
        <w:rPr>
          <w:rFonts w:ascii="Calibri" w:hAnsi="Calibri"/>
        </w:rPr>
        <w:t xml:space="preserve"> tankowania paliwa do </w:t>
      </w:r>
      <w:r w:rsidR="00AF58A2">
        <w:rPr>
          <w:rFonts w:ascii="Calibri" w:hAnsi="Calibri"/>
        </w:rPr>
        <w:t>pojemników .</w:t>
      </w:r>
    </w:p>
    <w:p w14:paraId="7FB5DB86" w14:textId="77777777" w:rsidR="00522365" w:rsidRDefault="00522365">
      <w:pPr>
        <w:pStyle w:val="Standard"/>
        <w:jc w:val="both"/>
        <w:rPr>
          <w:rFonts w:ascii="Calibri" w:hAnsi="Calibri"/>
          <w:b/>
        </w:rPr>
      </w:pPr>
    </w:p>
    <w:p w14:paraId="7EB395DE" w14:textId="77777777" w:rsidR="00522365" w:rsidRDefault="00291779">
      <w:pPr>
        <w:pStyle w:val="Standard"/>
        <w:jc w:val="both"/>
      </w:pPr>
      <w:r>
        <w:rPr>
          <w:rFonts w:ascii="Calibri" w:hAnsi="Calibri"/>
        </w:rPr>
        <w:t xml:space="preserve">2. Karty paliwowe, umożliwiające bezgotówkowy zakup paliw na stacji/ stacjach paliw Wykonawcy zostaną wydane w dniu podpisania umowy albo niezwłocznie po jej podpisaniu, jednak nie później </w:t>
      </w:r>
      <w:r>
        <w:rPr>
          <w:rFonts w:ascii="Calibri" w:hAnsi="Calibri"/>
        </w:rPr>
        <w:lastRenderedPageBreak/>
        <w:t xml:space="preserve">niż 14 dni </w:t>
      </w:r>
      <w:r>
        <w:rPr>
          <w:rFonts w:ascii="Calibri" w:hAnsi="Calibri"/>
          <w:color w:val="000000"/>
        </w:rPr>
        <w:t xml:space="preserve">roboczych </w:t>
      </w:r>
      <w:r>
        <w:rPr>
          <w:rFonts w:ascii="Calibri" w:hAnsi="Calibri"/>
        </w:rPr>
        <w:t>od dnia doręczenia Wykonawcy prawidłowo wypełnionego - według wzoru Wykonawcy – wniosku Zamawiającego o przygotowanie i wydanie płatniczych kart paliwowych, pod rygorem zapłaty przez Wykonawcę na rzecz Zamawiającego kary umownej za nienależyte wykonanie zobowiązania w wysokości określonej</w:t>
      </w:r>
      <w:r>
        <w:rPr>
          <w:rFonts w:ascii="Calibri" w:hAnsi="Calibri"/>
          <w:color w:val="000000"/>
        </w:rPr>
        <w:t xml:space="preserve"> w §</w:t>
      </w:r>
      <w:r w:rsidR="00AF58A2">
        <w:rPr>
          <w:rFonts w:ascii="Calibri" w:hAnsi="Calibri"/>
          <w:color w:val="000000"/>
        </w:rPr>
        <w:t>7</w:t>
      </w:r>
      <w:r>
        <w:rPr>
          <w:rFonts w:ascii="Calibri" w:hAnsi="Calibri"/>
          <w:color w:val="000000"/>
        </w:rPr>
        <w:t xml:space="preserve"> ust. 1 umowy.</w:t>
      </w:r>
    </w:p>
    <w:p w14:paraId="4A895EF5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130CB9D8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3. Zamawiający jest zobowiązany zgłosić Wykonawcy każdy wypadek kradzieży, zaginięcia lub  zniszczenia karty paliwowej. Zgłoszenie takie będzie dokonywane pisemnie, faxem lub e-mailem i będzie zawierało:</w:t>
      </w:r>
    </w:p>
    <w:p w14:paraId="6A4248F7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a) numer utraconej lub zniszczonej karty,</w:t>
      </w:r>
    </w:p>
    <w:p w14:paraId="0BF62019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b) numer rejestracyjny pojazdu, którego to dotyczy,</w:t>
      </w:r>
    </w:p>
    <w:p w14:paraId="7C3A15ED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c) typ karty,</w:t>
      </w:r>
    </w:p>
    <w:p w14:paraId="5B6823CD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d) nazwę zamawiającego.</w:t>
      </w:r>
    </w:p>
    <w:p w14:paraId="45324F4E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Zamawiający dopuszcza możliwość dokonywania samodzielnej blokady kart poprzez indywidualnie dedykowaną stronę internetową, aktywną 24 godziny na dobę w każdym z siedmiu dni tygodnia, do której Wykonawca przekaże dostęp Zamawiającemu w ramach wynagrodzenia całkowitego przewidzianego umową. Od momentu zgłoszenia kradzieży, zaginięcia lub zniszczenia karty paliwowej odpowiedzialność za nieuprawnione transakcje przy pomocy ww. kart ponosi Wykonawca i z tego tytułu Wykonawcy nie przysługują żadne roszczenia wobec Zamawiającego.</w:t>
      </w:r>
    </w:p>
    <w:p w14:paraId="36194964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032143F2" w14:textId="77777777" w:rsidR="00522365" w:rsidRDefault="00291779">
      <w:pPr>
        <w:pStyle w:val="Standard"/>
        <w:jc w:val="both"/>
      </w:pPr>
      <w:r>
        <w:rPr>
          <w:rFonts w:ascii="Calibri" w:hAnsi="Calibri"/>
        </w:rPr>
        <w:t>4. Wykonawca wyda bezpłatny duplikat lub dokona bezpłatnej wymiany zniszczonej karty paliwowej na nową, nie później jednak niż w terminie 14 dni</w:t>
      </w:r>
      <w:r>
        <w:rPr>
          <w:rFonts w:ascii="Calibri" w:hAnsi="Calibri"/>
          <w:b/>
          <w:bCs/>
          <w:color w:val="C9211E"/>
        </w:rPr>
        <w:t xml:space="preserve"> </w:t>
      </w:r>
      <w:r>
        <w:rPr>
          <w:rFonts w:ascii="Calibri" w:hAnsi="Calibri"/>
          <w:color w:val="000000"/>
        </w:rPr>
        <w:t>roboczych</w:t>
      </w:r>
      <w:r>
        <w:rPr>
          <w:rFonts w:ascii="Calibri" w:hAnsi="Calibri"/>
          <w:b/>
          <w:bCs/>
          <w:color w:val="C9211E"/>
        </w:rPr>
        <w:t xml:space="preserve"> </w:t>
      </w:r>
      <w:r>
        <w:rPr>
          <w:rFonts w:ascii="Calibri" w:hAnsi="Calibri"/>
        </w:rPr>
        <w:t>od dnia zgłoszenia o którym mowa w ust. 3.</w:t>
      </w:r>
    </w:p>
    <w:p w14:paraId="2E383A63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3E24A688" w14:textId="77777777" w:rsidR="00522365" w:rsidRDefault="00291779">
      <w:pPr>
        <w:pStyle w:val="Standard"/>
        <w:jc w:val="both"/>
      </w:pPr>
      <w:r>
        <w:rPr>
          <w:rFonts w:ascii="Calibri" w:hAnsi="Calibri"/>
        </w:rPr>
        <w:t xml:space="preserve">5. Na wniosek Zamawiającego, Wykonawca wyda bezpłatnie Zamawiającemu bezgotówkowe płatnicze karty paliwowe do nowo zakupionych pojazdów służbowych Zamawiającego w terminie 14 dni </w:t>
      </w:r>
      <w:r>
        <w:rPr>
          <w:rFonts w:ascii="Calibri" w:hAnsi="Calibri"/>
          <w:color w:val="000000"/>
        </w:rPr>
        <w:t>roboczych</w:t>
      </w:r>
      <w:r>
        <w:rPr>
          <w:rFonts w:ascii="Calibri" w:hAnsi="Calibri"/>
        </w:rPr>
        <w:t xml:space="preserve"> od daty złożenia stosownego wniosku.</w:t>
      </w:r>
    </w:p>
    <w:p w14:paraId="3706E740" w14:textId="2F515643" w:rsidR="00522365" w:rsidRDefault="00522365">
      <w:pPr>
        <w:pStyle w:val="Standard"/>
        <w:jc w:val="both"/>
        <w:rPr>
          <w:rFonts w:ascii="Calibri" w:hAnsi="Calibri"/>
        </w:rPr>
      </w:pPr>
    </w:p>
    <w:p w14:paraId="1EE25DD1" w14:textId="77777777" w:rsidR="00522365" w:rsidRDefault="00291779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</w:t>
      </w:r>
      <w:r w:rsidR="00AF58A2">
        <w:rPr>
          <w:rFonts w:ascii="Calibri" w:hAnsi="Calibri"/>
          <w:b/>
        </w:rPr>
        <w:t>4</w:t>
      </w:r>
    </w:p>
    <w:p w14:paraId="6D35CD0D" w14:textId="77777777" w:rsidR="00522365" w:rsidRDefault="00522365">
      <w:pPr>
        <w:pStyle w:val="Standard"/>
        <w:jc w:val="center"/>
        <w:rPr>
          <w:rFonts w:ascii="Calibri" w:hAnsi="Calibri"/>
          <w:b/>
        </w:rPr>
      </w:pPr>
    </w:p>
    <w:p w14:paraId="4408596B" w14:textId="694530A1" w:rsidR="00522365" w:rsidRDefault="00291779">
      <w:pPr>
        <w:pStyle w:val="Standard"/>
        <w:jc w:val="both"/>
      </w:pPr>
      <w:r>
        <w:rPr>
          <w:rFonts w:ascii="Calibri" w:hAnsi="Calibri"/>
        </w:rPr>
        <w:t xml:space="preserve">Strony ustalają, że </w:t>
      </w:r>
      <w:r w:rsidR="00071A82">
        <w:rPr>
          <w:rFonts w:ascii="Calibri" w:hAnsi="Calibri"/>
        </w:rPr>
        <w:t xml:space="preserve">umowa będzie zawarta na okres </w:t>
      </w:r>
      <w:r w:rsidR="00087B14">
        <w:rPr>
          <w:rFonts w:ascii="Calibri" w:hAnsi="Calibri"/>
        </w:rPr>
        <w:t>24</w:t>
      </w:r>
      <w:r>
        <w:rPr>
          <w:rFonts w:ascii="Calibri" w:hAnsi="Calibri"/>
        </w:rPr>
        <w:t xml:space="preserve"> miesięcy, tj.:</w:t>
      </w:r>
    </w:p>
    <w:p w14:paraId="0F5B34B7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a) data rozpoczęcia: ……………………………...,</w:t>
      </w:r>
    </w:p>
    <w:p w14:paraId="390217F6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b) data zakończenia ……………………………....</w:t>
      </w:r>
    </w:p>
    <w:p w14:paraId="205E1D26" w14:textId="77777777" w:rsidR="00522365" w:rsidRDefault="00522365">
      <w:pPr>
        <w:pStyle w:val="Standard"/>
        <w:jc w:val="both"/>
        <w:rPr>
          <w:rFonts w:ascii="Calibri" w:hAnsi="Calibri"/>
          <w:b/>
        </w:rPr>
      </w:pPr>
    </w:p>
    <w:p w14:paraId="5590FA0B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2. Strony umowy ustalają, że obowiązywanie niniejszej umowy zakończy się przed wskazanym wyżej terminem w przypadku gdy:</w:t>
      </w:r>
    </w:p>
    <w:p w14:paraId="35D55D86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a) przed upływem ww. terminu Zamawiający dokona zakupu maksymalnej łącznej ilości paliw,</w:t>
      </w:r>
      <w:r>
        <w:rPr>
          <w:rFonts w:ascii="Calibri" w:hAnsi="Calibri"/>
        </w:rPr>
        <w:br/>
        <w:t>o której mowa w §</w:t>
      </w:r>
      <w:r w:rsidR="00AF58A2">
        <w:rPr>
          <w:rFonts w:ascii="Calibri" w:hAnsi="Calibri"/>
        </w:rPr>
        <w:t>5</w:t>
      </w:r>
      <w:r>
        <w:rPr>
          <w:rFonts w:ascii="Calibri" w:hAnsi="Calibri"/>
        </w:rPr>
        <w:t xml:space="preserve"> ust.1 umowy.</w:t>
      </w:r>
    </w:p>
    <w:p w14:paraId="5571BC3D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b) przed upływem ww. terminu wartość zakupionego paliwa osiągnie maksymalną wartość określoną w §</w:t>
      </w:r>
      <w:r w:rsidR="00AF58A2">
        <w:rPr>
          <w:rFonts w:ascii="Calibri" w:hAnsi="Calibri"/>
        </w:rPr>
        <w:t>5</w:t>
      </w:r>
      <w:r>
        <w:rPr>
          <w:rFonts w:ascii="Calibri" w:hAnsi="Calibri"/>
        </w:rPr>
        <w:t xml:space="preserve"> ust.2 niniejszej umowy.</w:t>
      </w:r>
    </w:p>
    <w:p w14:paraId="105AC2AE" w14:textId="39E1E860" w:rsidR="00087B14" w:rsidRDefault="00087B14">
      <w:pPr>
        <w:pStyle w:val="Standard"/>
        <w:rPr>
          <w:rFonts w:ascii="Calibri" w:hAnsi="Calibri"/>
          <w:strike/>
        </w:rPr>
      </w:pPr>
    </w:p>
    <w:p w14:paraId="0929E46A" w14:textId="77777777" w:rsidR="00522365" w:rsidRDefault="00291779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</w:t>
      </w:r>
      <w:r w:rsidR="00AF58A2">
        <w:rPr>
          <w:rFonts w:ascii="Calibri" w:hAnsi="Calibri"/>
          <w:b/>
        </w:rPr>
        <w:t>5</w:t>
      </w:r>
    </w:p>
    <w:p w14:paraId="272C75F9" w14:textId="77777777" w:rsidR="00522365" w:rsidRDefault="00522365">
      <w:pPr>
        <w:pStyle w:val="Standard"/>
        <w:jc w:val="center"/>
        <w:rPr>
          <w:rFonts w:ascii="Calibri" w:hAnsi="Calibri"/>
          <w:b/>
        </w:rPr>
      </w:pPr>
    </w:p>
    <w:p w14:paraId="6FB6A586" w14:textId="77777777" w:rsidR="00522365" w:rsidRDefault="00291779">
      <w:pPr>
        <w:pStyle w:val="Standard"/>
        <w:jc w:val="both"/>
      </w:pPr>
      <w:r>
        <w:rPr>
          <w:rFonts w:ascii="Calibri" w:hAnsi="Calibri"/>
        </w:rPr>
        <w:t>1. Zamawiający przewiduje zakup paliwa w maksymalnej ilości ………………………... litrów łącznie                  (słownie:                     ) w okresie obowiązywania umowy, w tym :</w:t>
      </w:r>
    </w:p>
    <w:p w14:paraId="4CF8FE3D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a) Olej napędowy ON          .………………… litrów</w:t>
      </w:r>
    </w:p>
    <w:p w14:paraId="073E4E0B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b) Etylina bezołowiowa 95  …………………. litrów</w:t>
      </w:r>
    </w:p>
    <w:p w14:paraId="7C44B457" w14:textId="77777777" w:rsidR="00522365" w:rsidRDefault="00522365">
      <w:pPr>
        <w:pStyle w:val="Standard"/>
        <w:jc w:val="both"/>
        <w:rPr>
          <w:rFonts w:ascii="Calibri" w:hAnsi="Calibri"/>
          <w:color w:val="C9211E"/>
        </w:rPr>
      </w:pPr>
    </w:p>
    <w:p w14:paraId="72C75E38" w14:textId="77777777" w:rsidR="00522365" w:rsidRDefault="00291779" w:rsidP="00247B30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2. Maksymalna wartość umowy ogółem wynosi </w:t>
      </w:r>
      <w:r>
        <w:rPr>
          <w:rFonts w:ascii="Calibri" w:hAnsi="Calibri"/>
          <w:b/>
          <w:bCs/>
        </w:rPr>
        <w:t xml:space="preserve"> …………………………….. zł netto</w:t>
      </w:r>
      <w:r>
        <w:rPr>
          <w:rFonts w:ascii="Calibri" w:hAnsi="Calibri"/>
        </w:rPr>
        <w:t xml:space="preserve"> (słownie ……………………………….............. zł) w tym należny </w:t>
      </w:r>
      <w:r>
        <w:rPr>
          <w:rFonts w:ascii="Calibri" w:hAnsi="Calibri"/>
          <w:b/>
          <w:bCs/>
        </w:rPr>
        <w:t>podatek VAT ……. %</w:t>
      </w:r>
      <w:r>
        <w:rPr>
          <w:rFonts w:ascii="Calibri" w:hAnsi="Calibri"/>
        </w:rPr>
        <w:t>, tj.</w:t>
      </w:r>
      <w:r>
        <w:rPr>
          <w:rFonts w:ascii="Calibri" w:hAnsi="Calibri"/>
          <w:b/>
          <w:bCs/>
        </w:rPr>
        <w:t xml:space="preserve"> …………………………. zł brutto</w:t>
      </w:r>
      <w:r>
        <w:rPr>
          <w:rFonts w:ascii="Calibri" w:hAnsi="Calibri"/>
        </w:rPr>
        <w:t xml:space="preserve"> (słownie …………………………………………. zł), </w:t>
      </w:r>
    </w:p>
    <w:p w14:paraId="65768AD8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0FB96E18" w14:textId="77777777" w:rsidR="00522365" w:rsidRDefault="00291779">
      <w:pPr>
        <w:pStyle w:val="Standard"/>
        <w:jc w:val="both"/>
      </w:pPr>
      <w:r>
        <w:rPr>
          <w:rFonts w:ascii="Calibri" w:hAnsi="Calibri"/>
        </w:rPr>
        <w:t>z zastrzeżeniem ust.3 i 4.</w:t>
      </w:r>
    </w:p>
    <w:p w14:paraId="57C1383A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2A96FB0A" w14:textId="77777777" w:rsidR="00522365" w:rsidRDefault="00291779">
      <w:pPr>
        <w:pStyle w:val="Standard"/>
        <w:jc w:val="both"/>
      </w:pPr>
      <w:r>
        <w:rPr>
          <w:rFonts w:ascii="Calibri" w:hAnsi="Calibri"/>
        </w:rPr>
        <w:lastRenderedPageBreak/>
        <w:t xml:space="preserve">3. Zamawiający zastrzega sobie prawo zmniejszenia ilości zamówienia w stosunku do zapotrzebowania określonego w ust. 1. przy czym zgodnie z art. 433 pkt 4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 xml:space="preserve"> Zamawiający deklaruje, że zmniejszenie ilości paliwa objętego przedmiotem umowy nie nastąpi o więcej niż 20% pierwotnego zakresu zamówienia.</w:t>
      </w:r>
    </w:p>
    <w:p w14:paraId="7D296CAC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393AEB9C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4. Z tytułu różnicy między przewidywaną ilością nabywanego paliwa, a faktycznie zakupioną w oparciu o uprawnienie Zamawiającego wynikające z ust. 2 i 3, Wykonawcy nie przysługują żadne roszczenia uzupełniające czy odszkodowawcze.</w:t>
      </w:r>
    </w:p>
    <w:p w14:paraId="246D9385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1AC1129C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5. Wykonawca nie może żądać podwyższenia wynagrodzenia określonego w ust. 1 w przypadku nieprzewidzianym w umowie, nawet jeżeli w chwili zawarcia umowy nie przewidział wszystkich kosztów niezbędnych do prawidłowej realizacji przedmiotu umowy zgodnej z jego przeznaczeniem.</w:t>
      </w:r>
    </w:p>
    <w:p w14:paraId="7BF3B479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4F5F82F0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6. Wykonawca oświadcza, że numer rachunku bankowego wskazany na wystawionych fakturach jest numerem właściwym dla dokonania rozliczeń na zasadach podzielonej płatności (</w:t>
      </w:r>
      <w:proofErr w:type="spellStart"/>
      <w:r>
        <w:rPr>
          <w:rFonts w:ascii="Calibri" w:hAnsi="Calibri"/>
        </w:rPr>
        <w:t>split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payment</w:t>
      </w:r>
      <w:proofErr w:type="spellEnd"/>
      <w:r>
        <w:rPr>
          <w:rFonts w:ascii="Calibri" w:hAnsi="Calibri"/>
        </w:rPr>
        <w:t>), zgodnie z przepisami ustawy z dnia 11 marca 2004 r. o podatku od towarów i usług.</w:t>
      </w:r>
    </w:p>
    <w:p w14:paraId="1E2F0A21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0DA45EC5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7. Wykonawca oświadcza, że jest zgłoszony do białej listy podatników VAT. Zapłata nastąpi za pośrednictwem metody podzielonej płatności.</w:t>
      </w:r>
    </w:p>
    <w:p w14:paraId="75D469AE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70E7284D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8. Wykonawca wskazuje, że właściwym dla niego Urzędem Skarbowym jest …………… …………………………………………………………………………………………………………</w:t>
      </w:r>
    </w:p>
    <w:p w14:paraId="6F0207FB" w14:textId="77777777" w:rsidR="00522365" w:rsidRDefault="00291779">
      <w:pPr>
        <w:pStyle w:val="Standard"/>
        <w:tabs>
          <w:tab w:val="left" w:pos="392"/>
        </w:tabs>
        <w:spacing w:line="276" w:lineRule="auto"/>
        <w:jc w:val="both"/>
      </w:pPr>
      <w:r>
        <w:rPr>
          <w:rFonts w:ascii="Calibri" w:hAnsi="Calibri"/>
        </w:rPr>
        <w:t>9. Zamawiający oświadcza, że jest dużym przedsiębiorcą w rozumieniu art. 4 pkt. 6) ustawy z dnia 8 marca 2013 r. o przeciwdziałaniu nadmiernym opóźnieniom w transakcjach handlowych (Dz.U.2021 r. poz. 424).</w:t>
      </w:r>
    </w:p>
    <w:p w14:paraId="3BF92BAF" w14:textId="77777777" w:rsidR="00522365" w:rsidRDefault="00291779">
      <w:pPr>
        <w:pStyle w:val="Standard"/>
        <w:tabs>
          <w:tab w:val="left" w:pos="392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10.</w:t>
      </w:r>
      <w:r>
        <w:rPr>
          <w:rFonts w:ascii="Calibri" w:hAnsi="Calibri"/>
        </w:rPr>
        <w:tab/>
        <w:t>Wykonawca oświadcza, że jest/ nie jest  dużym przedsiębiorcą w rozumieniu art. 4 pkt. 6) ustawy z dnia 8 marca 2013 r. o przeciwdziałaniu nadmiernym opóźnieniom w transakcjach handlowych (Dz.U.2021 r. poz. 424).</w:t>
      </w:r>
    </w:p>
    <w:p w14:paraId="610DAA05" w14:textId="425CDDB8" w:rsidR="00522365" w:rsidDel="000B0A7D" w:rsidRDefault="00522365">
      <w:pPr>
        <w:pStyle w:val="Standard"/>
        <w:jc w:val="both"/>
        <w:rPr>
          <w:del w:id="4" w:author="G.Ogłoza (KM PSP Wałbrzych)" w:date="2023-05-11T08:25:00Z"/>
          <w:rFonts w:ascii="Calibri" w:hAnsi="Calibri"/>
        </w:rPr>
      </w:pPr>
    </w:p>
    <w:p w14:paraId="64406CAA" w14:textId="1D9C080A" w:rsidR="00522365" w:rsidDel="000B0A7D" w:rsidRDefault="00522365">
      <w:pPr>
        <w:pStyle w:val="Standard"/>
        <w:jc w:val="both"/>
        <w:rPr>
          <w:del w:id="5" w:author="G.Ogłoza (KM PSP Wałbrzych)" w:date="2023-05-11T08:25:00Z"/>
          <w:rFonts w:ascii="Calibri" w:hAnsi="Calibri"/>
        </w:rPr>
      </w:pPr>
    </w:p>
    <w:p w14:paraId="16959059" w14:textId="77777777" w:rsidR="00522365" w:rsidRDefault="00291779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</w:t>
      </w:r>
      <w:r w:rsidR="00AF58A2">
        <w:rPr>
          <w:rFonts w:ascii="Calibri" w:hAnsi="Calibri"/>
          <w:b/>
        </w:rPr>
        <w:t>6</w:t>
      </w:r>
    </w:p>
    <w:p w14:paraId="02CF70F7" w14:textId="77777777" w:rsidR="00522365" w:rsidRDefault="00522365">
      <w:pPr>
        <w:pStyle w:val="Standard"/>
        <w:jc w:val="center"/>
        <w:rPr>
          <w:rFonts w:ascii="Calibri" w:hAnsi="Calibri"/>
          <w:b/>
        </w:rPr>
      </w:pPr>
    </w:p>
    <w:p w14:paraId="6B2D63E8" w14:textId="77777777" w:rsidR="00522365" w:rsidRDefault="00291779">
      <w:pPr>
        <w:pStyle w:val="Standard"/>
        <w:jc w:val="both"/>
      </w:pPr>
      <w:r>
        <w:rPr>
          <w:rFonts w:ascii="Calibri" w:hAnsi="Calibri"/>
        </w:rPr>
        <w:t xml:space="preserve">1. Ceną zakupu paliwa będzie cena aktualna w dniu zakupu (tankowania) z uwzględnieniem upustu w wysokości </w:t>
      </w:r>
      <w:r>
        <w:rPr>
          <w:rFonts w:ascii="Calibri" w:hAnsi="Calibri"/>
          <w:color w:val="000000"/>
        </w:rPr>
        <w:t xml:space="preserve"> ………………… % za 1 l paliwa,</w:t>
      </w:r>
      <w:r>
        <w:rPr>
          <w:rFonts w:ascii="Calibri" w:hAnsi="Calibri"/>
        </w:rPr>
        <w:t xml:space="preserve"> określonego w ofercie Wykonawcy.</w:t>
      </w:r>
    </w:p>
    <w:p w14:paraId="475EB39E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171D9A61" w14:textId="02379C52" w:rsidR="00522365" w:rsidRPr="001E363B" w:rsidRDefault="00291779">
      <w:pPr>
        <w:pStyle w:val="Standard"/>
        <w:jc w:val="both"/>
      </w:pPr>
      <w:r>
        <w:rPr>
          <w:rFonts w:ascii="Calibri" w:hAnsi="Calibri"/>
        </w:rPr>
        <w:t>2. Płatność z tytułu transakcji bezgotówkowych następować będzie na podstawie faktury wystawionej przez Wykonawcę, płatnej prze</w:t>
      </w:r>
      <w:r w:rsidR="00071A82">
        <w:rPr>
          <w:rFonts w:ascii="Calibri" w:hAnsi="Calibri"/>
        </w:rPr>
        <w:t xml:space="preserve">z Zamawiającego w terminie do </w:t>
      </w:r>
      <w:r w:rsidR="00087B14">
        <w:rPr>
          <w:rFonts w:ascii="Calibri" w:hAnsi="Calibri"/>
        </w:rPr>
        <w:t>14</w:t>
      </w:r>
      <w:r w:rsidR="00071A82" w:rsidRPr="001E363B">
        <w:rPr>
          <w:rFonts w:ascii="Calibri" w:hAnsi="Calibri"/>
        </w:rPr>
        <w:t xml:space="preserve"> dni od daty </w:t>
      </w:r>
      <w:r w:rsidRPr="001E363B">
        <w:rPr>
          <w:rFonts w:ascii="Calibri" w:hAnsi="Calibri"/>
        </w:rPr>
        <w:t xml:space="preserve"> prawidłowo wystawionej faktury.</w:t>
      </w:r>
    </w:p>
    <w:p w14:paraId="65B836E1" w14:textId="77777777" w:rsidR="00522365" w:rsidRPr="001E363B" w:rsidRDefault="00522365">
      <w:pPr>
        <w:pStyle w:val="Standard"/>
        <w:jc w:val="both"/>
        <w:rPr>
          <w:rFonts w:ascii="Calibri" w:hAnsi="Calibri"/>
        </w:rPr>
      </w:pPr>
    </w:p>
    <w:p w14:paraId="671E460E" w14:textId="77777777" w:rsidR="00522365" w:rsidRDefault="00291779">
      <w:pPr>
        <w:pStyle w:val="Standard"/>
        <w:jc w:val="both"/>
      </w:pPr>
      <w:r>
        <w:rPr>
          <w:rFonts w:ascii="Calibri" w:hAnsi="Calibri"/>
          <w:color w:val="000000"/>
        </w:rPr>
        <w:t>3. Faktura jest wystawiana dwa razy w miesiącu za pełny okres rozliczeniowy i obejmuje należność z tytułu sprzedaży produktów i usług dokonanej w tym okresie. Za datę sprzedaży uznaje się ostatni dzień danego okresu rozliczeniowego.</w:t>
      </w:r>
    </w:p>
    <w:p w14:paraId="0F726BA5" w14:textId="77777777" w:rsidR="00522365" w:rsidRDefault="00522365">
      <w:pPr>
        <w:pStyle w:val="Standard"/>
        <w:jc w:val="both"/>
        <w:rPr>
          <w:rFonts w:ascii="Calibri" w:hAnsi="Calibri"/>
          <w:b/>
          <w:bCs/>
        </w:rPr>
      </w:pPr>
    </w:p>
    <w:p w14:paraId="33984347" w14:textId="2FA9B30A" w:rsidR="00522365" w:rsidRDefault="00291779">
      <w:pPr>
        <w:pStyle w:val="Standard"/>
        <w:jc w:val="both"/>
      </w:pPr>
      <w:r>
        <w:rPr>
          <w:rFonts w:ascii="Calibri" w:hAnsi="Calibri"/>
          <w:color w:val="000000"/>
        </w:rPr>
        <w:t>4. Wykonawca upoważniony jest przez Zamawiającego do wystawienia faktur, o których mowa w ust. 2, bez podpisu Zamawiającego. Fakturę należy doręczyć, nie później niż w terminie</w:t>
      </w:r>
      <w:r>
        <w:rPr>
          <w:rFonts w:ascii="Calibri" w:hAnsi="Calibri"/>
          <w:b/>
          <w:bCs/>
          <w:i/>
          <w:iCs/>
          <w:color w:val="C9211E"/>
        </w:rPr>
        <w:t xml:space="preserve"> </w:t>
      </w:r>
      <w:r>
        <w:rPr>
          <w:rFonts w:ascii="Calibri" w:hAnsi="Calibri"/>
          <w:color w:val="000000"/>
        </w:rPr>
        <w:t>10 dni od jej wystawienia na adres Zamawiającego.</w:t>
      </w:r>
    </w:p>
    <w:p w14:paraId="41AD1907" w14:textId="6D67A1D6" w:rsidR="00522365" w:rsidRDefault="00522365">
      <w:pPr>
        <w:pStyle w:val="Standard"/>
        <w:widowControl w:val="0"/>
        <w:tabs>
          <w:tab w:val="left" w:pos="360"/>
        </w:tabs>
        <w:autoSpaceDE w:val="0"/>
        <w:jc w:val="both"/>
        <w:rPr>
          <w:rFonts w:ascii="Calibri" w:hAnsi="Calibri"/>
          <w:color w:val="000000"/>
        </w:rPr>
      </w:pPr>
    </w:p>
    <w:p w14:paraId="28A5FBE9" w14:textId="5A2DE8F1" w:rsidR="00522365" w:rsidRDefault="00087B14">
      <w:pPr>
        <w:pStyle w:val="Standard"/>
        <w:jc w:val="both"/>
      </w:pPr>
      <w:r>
        <w:rPr>
          <w:rFonts w:ascii="Calibri" w:hAnsi="Calibri"/>
          <w:color w:val="000000"/>
        </w:rPr>
        <w:t>5</w:t>
      </w:r>
      <w:r w:rsidR="00291779">
        <w:rPr>
          <w:rFonts w:ascii="Calibri" w:hAnsi="Calibri"/>
          <w:color w:val="000000"/>
        </w:rPr>
        <w:t>. Zamawiający nie udziela zaliczek.</w:t>
      </w:r>
    </w:p>
    <w:p w14:paraId="02BDCF5F" w14:textId="77777777" w:rsidR="00522365" w:rsidRDefault="00522365">
      <w:pPr>
        <w:pStyle w:val="Standard"/>
        <w:jc w:val="both"/>
        <w:rPr>
          <w:rFonts w:ascii="Calibri" w:hAnsi="Calibri"/>
          <w:color w:val="000000"/>
        </w:rPr>
      </w:pPr>
    </w:p>
    <w:p w14:paraId="46C92C0E" w14:textId="14D3506E" w:rsidR="00522365" w:rsidRDefault="00087B14">
      <w:pPr>
        <w:pStyle w:val="Standard"/>
        <w:jc w:val="both"/>
      </w:pPr>
      <w:r>
        <w:rPr>
          <w:rFonts w:ascii="Calibri" w:hAnsi="Calibri"/>
          <w:color w:val="000000"/>
        </w:rPr>
        <w:t>6</w:t>
      </w:r>
      <w:r w:rsidR="00291779">
        <w:rPr>
          <w:rFonts w:ascii="Calibri" w:hAnsi="Calibri"/>
          <w:color w:val="000000"/>
        </w:rPr>
        <w:t>. Zamawiający wyraża zgodę na podwykonawstwo.</w:t>
      </w:r>
    </w:p>
    <w:p w14:paraId="2EABE5F0" w14:textId="77777777" w:rsidR="00522365" w:rsidRDefault="00522365">
      <w:pPr>
        <w:pStyle w:val="Standard"/>
        <w:jc w:val="both"/>
        <w:rPr>
          <w:rFonts w:ascii="Calibri" w:hAnsi="Calibri"/>
          <w:color w:val="000000"/>
        </w:rPr>
      </w:pPr>
    </w:p>
    <w:p w14:paraId="13A0F24B" w14:textId="015925D3" w:rsidR="00522365" w:rsidRDefault="00087B14">
      <w:pPr>
        <w:pStyle w:val="Standard"/>
        <w:jc w:val="both"/>
      </w:pPr>
      <w:r>
        <w:rPr>
          <w:rFonts w:ascii="Calibri" w:hAnsi="Calibri"/>
          <w:color w:val="000000"/>
        </w:rPr>
        <w:t>7</w:t>
      </w:r>
      <w:r w:rsidR="00291779">
        <w:rPr>
          <w:rFonts w:ascii="Calibri" w:hAnsi="Calibri"/>
          <w:color w:val="000000"/>
        </w:rPr>
        <w:t>. Wykonawca bez pisemnej zgody Zamawiającego nie dokona przelewu wierzytelności z niniejszej umowy na osoby trzecie, pod rygorem nieważności.</w:t>
      </w:r>
    </w:p>
    <w:p w14:paraId="207BF360" w14:textId="77777777" w:rsidR="00522365" w:rsidRDefault="00522365">
      <w:pPr>
        <w:pStyle w:val="Standard"/>
        <w:jc w:val="both"/>
        <w:rPr>
          <w:rFonts w:ascii="Calibri" w:hAnsi="Calibri"/>
          <w:strike/>
          <w:color w:val="000000"/>
        </w:rPr>
      </w:pPr>
    </w:p>
    <w:p w14:paraId="4E347255" w14:textId="1B111175" w:rsidR="00522365" w:rsidRDefault="00087B14">
      <w:pPr>
        <w:pStyle w:val="Standard"/>
        <w:jc w:val="both"/>
      </w:pPr>
      <w:r>
        <w:rPr>
          <w:rFonts w:ascii="Calibri" w:hAnsi="Calibri"/>
        </w:rPr>
        <w:lastRenderedPageBreak/>
        <w:t>8</w:t>
      </w:r>
      <w:r w:rsidR="00291779">
        <w:rPr>
          <w:rFonts w:ascii="Calibri" w:hAnsi="Calibri"/>
        </w:rPr>
        <w:t>. Za dzień zapłaty uważa się datę obciążenia rachunku bankowego Zamawiającego.</w:t>
      </w:r>
    </w:p>
    <w:p w14:paraId="4D12F328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6B071BEC" w14:textId="30CD6083" w:rsidR="00522365" w:rsidRDefault="00087B14">
      <w:pPr>
        <w:pStyle w:val="Standard"/>
        <w:jc w:val="both"/>
      </w:pPr>
      <w:r>
        <w:rPr>
          <w:rFonts w:ascii="Calibri" w:hAnsi="Calibri"/>
        </w:rPr>
        <w:t>9</w:t>
      </w:r>
      <w:r w:rsidR="00291779">
        <w:rPr>
          <w:rFonts w:ascii="Calibri" w:hAnsi="Calibri"/>
        </w:rPr>
        <w:t>. Wykonawca do każdej wystawionej faktury dołączy szczegółowy wykaz wartości  sprzedanych paliw oraz specyfikację dokonanych transakcji bezgotówkowych przez Zamawiającego, zawierający co najmniej:</w:t>
      </w:r>
    </w:p>
    <w:p w14:paraId="0AC71723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a) rodzaj zakupionego paliwa,</w:t>
      </w:r>
    </w:p>
    <w:p w14:paraId="12CF4A7F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b) numer rejestracyjny pojazdu,</w:t>
      </w:r>
    </w:p>
    <w:p w14:paraId="313D7149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d) ilość i cenę zakupionego paliwa,</w:t>
      </w:r>
    </w:p>
    <w:p w14:paraId="1D2FBE43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e) datę zakupu,</w:t>
      </w:r>
    </w:p>
    <w:p w14:paraId="4BA2C16B" w14:textId="77777777" w:rsidR="00522365" w:rsidRDefault="00291779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f) miejscowość i numer stacji.</w:t>
      </w:r>
    </w:p>
    <w:p w14:paraId="3DE2FEBD" w14:textId="77777777" w:rsidR="00522365" w:rsidRDefault="00522365">
      <w:pPr>
        <w:pStyle w:val="Standard"/>
        <w:rPr>
          <w:rFonts w:ascii="Calibri" w:hAnsi="Calibri"/>
        </w:rPr>
      </w:pPr>
    </w:p>
    <w:p w14:paraId="48535C78" w14:textId="77777777" w:rsidR="00522365" w:rsidRDefault="00291779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</w:t>
      </w:r>
      <w:r w:rsidR="00AF58A2">
        <w:rPr>
          <w:rFonts w:ascii="Calibri" w:hAnsi="Calibri"/>
          <w:b/>
        </w:rPr>
        <w:t>7</w:t>
      </w:r>
    </w:p>
    <w:p w14:paraId="410F5032" w14:textId="77777777" w:rsidR="00522365" w:rsidRDefault="00522365">
      <w:pPr>
        <w:pStyle w:val="Standard"/>
        <w:jc w:val="center"/>
        <w:rPr>
          <w:rFonts w:ascii="Calibri" w:hAnsi="Calibri"/>
          <w:b/>
        </w:rPr>
      </w:pPr>
    </w:p>
    <w:p w14:paraId="03845786" w14:textId="77777777" w:rsidR="00522365" w:rsidRDefault="00291779">
      <w:pPr>
        <w:pStyle w:val="Standard"/>
        <w:jc w:val="both"/>
      </w:pPr>
      <w:r>
        <w:rPr>
          <w:rFonts w:ascii="Calibri" w:hAnsi="Calibri"/>
          <w:color w:val="000000"/>
        </w:rPr>
        <w:t>1. Wykonawca zobowiązuje się zapłacić Zamawiającemu karę umowną w wysokości 5% maksymaln</w:t>
      </w:r>
      <w:r w:rsidR="00AF58A2">
        <w:rPr>
          <w:rFonts w:ascii="Calibri" w:hAnsi="Calibri"/>
          <w:color w:val="000000"/>
        </w:rPr>
        <w:t>ej</w:t>
      </w:r>
      <w:r>
        <w:rPr>
          <w:rFonts w:ascii="Calibri" w:hAnsi="Calibri"/>
          <w:color w:val="000000"/>
        </w:rPr>
        <w:t xml:space="preserve"> wartości netto umowy, o których mowa w § </w:t>
      </w:r>
      <w:r w:rsidR="00AF58A2">
        <w:rPr>
          <w:rFonts w:ascii="Calibri" w:hAnsi="Calibri"/>
          <w:color w:val="000000"/>
        </w:rPr>
        <w:t>5</w:t>
      </w:r>
      <w:r>
        <w:rPr>
          <w:rFonts w:ascii="Calibri" w:hAnsi="Calibri"/>
          <w:color w:val="000000"/>
        </w:rPr>
        <w:t xml:space="preserve"> ust. 2 umowy za każdy stwierdzony przypadek niewykonania lub nienależytego wykonania umowy względem Zamawiającego.</w:t>
      </w:r>
    </w:p>
    <w:p w14:paraId="071E5C7E" w14:textId="77777777" w:rsidR="00522365" w:rsidRDefault="00291779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Przez nienależyte wykonanie umowy należy rozumieć realizację umowy niezgodnie z postanowieniami niniejszej umowy, pomimo uprzedniego pisemnego wezwania Wykonawcy przez Zamawiającego do prawidłowego wykonywania umowy.</w:t>
      </w:r>
    </w:p>
    <w:p w14:paraId="32CEF2B7" w14:textId="77777777" w:rsidR="00522365" w:rsidRDefault="00291779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takim przypadku Zamawiającemu przysługuje prawo potrącenia należności z tytułu naliczonej kary umownej z wynagrodzenia Wykonawcy należnego od tego Zamawiającego.</w:t>
      </w:r>
    </w:p>
    <w:p w14:paraId="48421F03" w14:textId="77777777" w:rsidR="00522365" w:rsidRDefault="00522365">
      <w:pPr>
        <w:pStyle w:val="Standard"/>
        <w:jc w:val="both"/>
        <w:rPr>
          <w:rFonts w:ascii="Calibri" w:hAnsi="Calibri"/>
          <w:color w:val="000000"/>
        </w:rPr>
      </w:pPr>
    </w:p>
    <w:p w14:paraId="2BAC8956" w14:textId="77777777" w:rsidR="00522365" w:rsidRDefault="00291779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 </w:t>
      </w:r>
      <w:bookmarkStart w:id="6" w:name="_Hlk130802239"/>
      <w:r>
        <w:rPr>
          <w:rFonts w:ascii="Calibri" w:hAnsi="Calibri"/>
          <w:color w:val="000000"/>
        </w:rPr>
        <w:t xml:space="preserve">Wykonawca zobowiązuje się zapłacić Zamawiającemu karę umowną w wysokości </w:t>
      </w:r>
      <w:r w:rsidR="00AF58A2">
        <w:rPr>
          <w:rFonts w:ascii="Calibri" w:hAnsi="Calibri"/>
          <w:color w:val="000000"/>
        </w:rPr>
        <w:t>5</w:t>
      </w:r>
      <w:r>
        <w:rPr>
          <w:rFonts w:ascii="Calibri" w:hAnsi="Calibri"/>
          <w:color w:val="000000"/>
        </w:rPr>
        <w:t xml:space="preserve">% ogólnej maksymalnej wartości netto umowy, o której mowa w § </w:t>
      </w:r>
      <w:r w:rsidR="00AF58A2">
        <w:rPr>
          <w:rFonts w:ascii="Calibri" w:hAnsi="Calibri"/>
          <w:color w:val="000000"/>
        </w:rPr>
        <w:t>5</w:t>
      </w:r>
      <w:r>
        <w:rPr>
          <w:rFonts w:ascii="Calibri" w:hAnsi="Calibri"/>
          <w:color w:val="000000"/>
        </w:rPr>
        <w:t xml:space="preserve"> ust. 2 umowy, w przypadku </w:t>
      </w:r>
      <w:bookmarkEnd w:id="6"/>
      <w:r>
        <w:rPr>
          <w:rFonts w:ascii="Calibri" w:hAnsi="Calibri"/>
          <w:color w:val="000000"/>
        </w:rPr>
        <w:t>odstąpienia od umowy przez którąkolwiek ze Stron z powodu okoliczności, za które odpowiada Wykonawca.</w:t>
      </w:r>
    </w:p>
    <w:p w14:paraId="151D7A84" w14:textId="77777777" w:rsidR="00522365" w:rsidRDefault="00291779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takim przypadku Zamawiającemu przysługuje prawo potrącenia należności z tytułu naliczonej kary umownej z wynagrodzenia Wykonawcy.</w:t>
      </w:r>
    </w:p>
    <w:p w14:paraId="404E8D3A" w14:textId="77777777" w:rsidR="009A7B0D" w:rsidRDefault="009A7B0D">
      <w:pPr>
        <w:pStyle w:val="Standard"/>
        <w:jc w:val="both"/>
        <w:rPr>
          <w:ins w:id="7" w:author="Jarosław Choptiany" w:date="2023-03-27T09:36:00Z"/>
          <w:rFonts w:ascii="Calibri" w:hAnsi="Calibri"/>
          <w:color w:val="000000"/>
        </w:rPr>
      </w:pPr>
    </w:p>
    <w:p w14:paraId="26F1DE5D" w14:textId="764C2FC6" w:rsidR="00522365" w:rsidRDefault="009A7B0D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</w:t>
      </w:r>
      <w:r w:rsidRPr="009A7B0D">
        <w:rPr>
          <w:rFonts w:ascii="Calibri" w:hAnsi="Calibri"/>
          <w:color w:val="000000"/>
        </w:rPr>
        <w:t xml:space="preserve">Wykonawca zobowiązuje się zapłacić Zamawiającemu karę umowną w wysokości </w:t>
      </w:r>
      <w:r>
        <w:rPr>
          <w:rFonts w:ascii="Calibri" w:hAnsi="Calibri"/>
          <w:color w:val="000000"/>
        </w:rPr>
        <w:t>1</w:t>
      </w:r>
      <w:r w:rsidRPr="009A7B0D">
        <w:rPr>
          <w:rFonts w:ascii="Calibri" w:hAnsi="Calibri"/>
          <w:color w:val="000000"/>
        </w:rPr>
        <w:t xml:space="preserve">% ogólnej maksymalnej wartości netto umowy, o której mowa w § 5 ust. 2 umowy, w przypadku </w:t>
      </w:r>
      <w:r>
        <w:rPr>
          <w:rFonts w:ascii="Calibri" w:hAnsi="Calibri"/>
          <w:color w:val="000000"/>
        </w:rPr>
        <w:t xml:space="preserve">zaniechania </w:t>
      </w:r>
      <w:r w:rsidRPr="009A7B0D">
        <w:rPr>
          <w:rFonts w:ascii="Calibri" w:hAnsi="Calibri"/>
          <w:color w:val="000000"/>
        </w:rPr>
        <w:t xml:space="preserve">zmiany wynagrodzenia przysługującego podwykonawcy, z którym zawarł umowę, w zakresie odpowiadającym zmianom cen materiałów lub kosztów </w:t>
      </w:r>
      <w:r>
        <w:rPr>
          <w:rFonts w:ascii="Calibri" w:hAnsi="Calibri"/>
          <w:color w:val="000000"/>
        </w:rPr>
        <w:t xml:space="preserve">o których mowa w </w:t>
      </w:r>
      <w:r w:rsidRPr="000B0A7D">
        <w:rPr>
          <w:rFonts w:ascii="Calibri" w:hAnsi="Calibri"/>
          <w:bCs/>
          <w:color w:val="000000"/>
        </w:rPr>
        <w:t>§ 10</w:t>
      </w:r>
      <w:r>
        <w:rPr>
          <w:rFonts w:ascii="Calibri" w:hAnsi="Calibri"/>
          <w:bCs/>
          <w:color w:val="000000"/>
        </w:rPr>
        <w:t xml:space="preserve">, a </w:t>
      </w:r>
      <w:r w:rsidRPr="009A7B0D">
        <w:rPr>
          <w:rFonts w:ascii="Calibri" w:hAnsi="Calibri"/>
          <w:color w:val="000000"/>
        </w:rPr>
        <w:t>dotyczących zobowiązania podwykonawcy</w:t>
      </w:r>
    </w:p>
    <w:p w14:paraId="2DE7C072" w14:textId="77777777" w:rsidR="009A7B0D" w:rsidRDefault="009A7B0D">
      <w:pPr>
        <w:pStyle w:val="Standard"/>
        <w:jc w:val="both"/>
        <w:rPr>
          <w:rFonts w:ascii="Calibri" w:hAnsi="Calibri"/>
          <w:color w:val="000000"/>
        </w:rPr>
      </w:pPr>
    </w:p>
    <w:p w14:paraId="27EC6968" w14:textId="2B8CED9F" w:rsidR="00522365" w:rsidRDefault="009A7B0D">
      <w:pPr>
        <w:pStyle w:val="Standard"/>
        <w:jc w:val="both"/>
      </w:pPr>
      <w:r>
        <w:rPr>
          <w:rFonts w:ascii="Calibri" w:hAnsi="Calibri"/>
          <w:color w:val="000000"/>
        </w:rPr>
        <w:t>4</w:t>
      </w:r>
      <w:r w:rsidR="00291779">
        <w:rPr>
          <w:rFonts w:ascii="Calibri" w:hAnsi="Calibri"/>
          <w:color w:val="000000"/>
        </w:rPr>
        <w:t xml:space="preserve">. Niewykonanie albo nienależyte wykonanie umowy przez Wykonawcę z przyczyn leżących po stronie Wykonawcy, w którym niemożliwa będzie realizacja umowy za wyjątkiem zdarzeń losowych </w:t>
      </w:r>
      <w:r w:rsidR="00291779">
        <w:rPr>
          <w:rFonts w:ascii="Calibri" w:hAnsi="Calibri" w:cs="Calibri"/>
          <w:color w:val="000000"/>
        </w:rPr>
        <w:t>(np. brak prądu), dostaw paliwa na stację paliw, awarii systemu obsługi</w:t>
      </w:r>
      <w:r w:rsidR="00291779">
        <w:rPr>
          <w:rFonts w:ascii="Calibri" w:hAnsi="Calibri"/>
          <w:color w:val="000000"/>
        </w:rPr>
        <w:t>, przerwy w obsłudze klientów związanej z remontem lub modernizacją stacji paliw Wykonawcy, upoważnia Głównego Zamawiającego  do odstąpienia od umowy ze skutkiem natychmiastowym.</w:t>
      </w:r>
    </w:p>
    <w:p w14:paraId="33948988" w14:textId="77777777" w:rsidR="00522365" w:rsidRDefault="00522365">
      <w:pPr>
        <w:pStyle w:val="Standard"/>
        <w:jc w:val="both"/>
        <w:rPr>
          <w:rFonts w:ascii="Calibri" w:hAnsi="Calibri"/>
          <w:b/>
          <w:bCs/>
          <w:i/>
          <w:iCs/>
          <w:color w:val="C9211E"/>
        </w:rPr>
      </w:pPr>
    </w:p>
    <w:p w14:paraId="646CFC92" w14:textId="0BF0E8EF" w:rsidR="00522365" w:rsidRDefault="009A7B0D">
      <w:pPr>
        <w:pStyle w:val="Nagwek2"/>
        <w:spacing w:before="0"/>
        <w:jc w:val="both"/>
      </w:pPr>
      <w:r w:rsidRPr="000B0A7D">
        <w:rPr>
          <w:rFonts w:ascii="Calibri" w:hAnsi="Calibri"/>
          <w:b w:val="0"/>
          <w:bCs w:val="0"/>
          <w:sz w:val="24"/>
          <w:szCs w:val="24"/>
        </w:rPr>
        <w:t>5</w:t>
      </w:r>
      <w:r w:rsidR="00291779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. W przypadku odstąpienia od umowy przez Wykonawcę z powodu okoliczności, za które odpowiada Zamawiający z wyłączeniem przypadków przewidzianych w art. 456 ust. 1 ustawy </w:t>
      </w:r>
      <w:proofErr w:type="spellStart"/>
      <w:r w:rsidR="00291779">
        <w:rPr>
          <w:rFonts w:ascii="Calibri" w:hAnsi="Calibri"/>
          <w:b w:val="0"/>
          <w:bCs w:val="0"/>
          <w:color w:val="000000"/>
          <w:sz w:val="24"/>
          <w:szCs w:val="24"/>
        </w:rPr>
        <w:t>Pzp</w:t>
      </w:r>
      <w:proofErr w:type="spellEnd"/>
      <w:r w:rsidR="00291779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, Zamawiający odpowiedzialny za takie odstąpienie zobowiązuje się do zapłaty na rzecz Wykonawcy kary umownej w wysokości </w:t>
      </w:r>
      <w:r w:rsidR="00AF58A2">
        <w:rPr>
          <w:rFonts w:ascii="Calibri" w:hAnsi="Calibri"/>
          <w:b w:val="0"/>
          <w:bCs w:val="0"/>
          <w:color w:val="000000"/>
          <w:sz w:val="24"/>
          <w:szCs w:val="24"/>
        </w:rPr>
        <w:t>5</w:t>
      </w:r>
      <w:r w:rsidR="00291779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% ogólnej maksymalnej wartości netto umowy,.</w:t>
      </w:r>
    </w:p>
    <w:p w14:paraId="442268E5" w14:textId="77777777" w:rsidR="00522365" w:rsidRDefault="00522365">
      <w:pPr>
        <w:pStyle w:val="Textbody"/>
        <w:jc w:val="both"/>
        <w:rPr>
          <w:rFonts w:ascii="Calibri" w:hAnsi="Calibri"/>
          <w:color w:val="C9211E"/>
        </w:rPr>
      </w:pPr>
    </w:p>
    <w:p w14:paraId="771EFCB1" w14:textId="43825CA6" w:rsidR="00522365" w:rsidRDefault="009A7B0D">
      <w:pPr>
        <w:pStyle w:val="Standard"/>
        <w:jc w:val="both"/>
      </w:pPr>
      <w:r>
        <w:rPr>
          <w:rFonts w:ascii="Calibri" w:hAnsi="Calibri"/>
        </w:rPr>
        <w:t>6</w:t>
      </w:r>
      <w:r w:rsidR="00291779">
        <w:rPr>
          <w:rFonts w:ascii="Calibri" w:hAnsi="Calibri"/>
        </w:rPr>
        <w:t>. Strony zastrzegają sobie prawo do odszkodowania uzupełniającego, przekraczającego wysokość kar umownych, do wysokości rzeczywiście poniesionej szkody i określają, że ł</w:t>
      </w:r>
      <w:r w:rsidR="00291779">
        <w:rPr>
          <w:rFonts w:ascii="Calibri" w:hAnsi="Calibri"/>
          <w:color w:val="000000"/>
        </w:rPr>
        <w:t xml:space="preserve">ączna maksymalna wysokość kar umownych, nie może przekroczyć 30 % wynagrodzenia umownego netto określonego w § </w:t>
      </w:r>
      <w:r w:rsidR="00AF58A2">
        <w:rPr>
          <w:rFonts w:ascii="Calibri" w:hAnsi="Calibri"/>
          <w:color w:val="000000"/>
        </w:rPr>
        <w:t>5</w:t>
      </w:r>
      <w:r w:rsidR="00291779">
        <w:rPr>
          <w:rFonts w:ascii="Calibri" w:hAnsi="Calibri"/>
          <w:color w:val="000000"/>
        </w:rPr>
        <w:t xml:space="preserve"> ust. 2 niniejszej Umowy</w:t>
      </w:r>
      <w:r w:rsidR="00291779">
        <w:rPr>
          <w:rFonts w:ascii="Calibri" w:hAnsi="Calibri"/>
        </w:rPr>
        <w:t>.</w:t>
      </w:r>
    </w:p>
    <w:p w14:paraId="30B584DC" w14:textId="7BB261F2" w:rsidR="00522365" w:rsidRDefault="00522365">
      <w:pPr>
        <w:pStyle w:val="Standard"/>
        <w:jc w:val="both"/>
        <w:rPr>
          <w:rFonts w:ascii="Calibri" w:hAnsi="Calibri"/>
        </w:rPr>
      </w:pPr>
    </w:p>
    <w:p w14:paraId="3EB6C097" w14:textId="03FFEAE7" w:rsidR="00522365" w:rsidRDefault="00C40066">
      <w:pPr>
        <w:pStyle w:val="Standard"/>
        <w:jc w:val="both"/>
      </w:pPr>
      <w:r>
        <w:rPr>
          <w:rFonts w:ascii="Calibri" w:hAnsi="Calibri"/>
          <w:color w:val="000000"/>
        </w:rPr>
        <w:t>7</w:t>
      </w:r>
      <w:r w:rsidR="00291779">
        <w:rPr>
          <w:rFonts w:ascii="Calibri" w:hAnsi="Calibri"/>
          <w:color w:val="000000"/>
        </w:rPr>
        <w:t xml:space="preserve">. </w:t>
      </w:r>
      <w:r w:rsidR="00291779">
        <w:rPr>
          <w:rFonts w:ascii="Calibri" w:hAnsi="Calibri" w:cs="Calibri"/>
          <w:color w:val="000000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14:paraId="04074470" w14:textId="77777777" w:rsidR="00522365" w:rsidRDefault="00522365">
      <w:pPr>
        <w:pStyle w:val="Standard"/>
        <w:jc w:val="both"/>
        <w:rPr>
          <w:rFonts w:ascii="Calibri" w:hAnsi="Calibri"/>
          <w:b/>
          <w:bCs/>
          <w:i/>
          <w:iCs/>
          <w:color w:val="C9211E"/>
        </w:rPr>
      </w:pPr>
    </w:p>
    <w:p w14:paraId="25D93F87" w14:textId="77777777" w:rsidR="00522365" w:rsidRDefault="00291779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</w:t>
      </w:r>
      <w:r w:rsidR="00AF58A2">
        <w:rPr>
          <w:rFonts w:ascii="Calibri" w:hAnsi="Calibri"/>
          <w:b/>
        </w:rPr>
        <w:t>8</w:t>
      </w:r>
    </w:p>
    <w:p w14:paraId="1A66D26C" w14:textId="77777777" w:rsidR="00522365" w:rsidRDefault="00522365">
      <w:pPr>
        <w:pStyle w:val="Standard"/>
        <w:jc w:val="center"/>
        <w:rPr>
          <w:rFonts w:ascii="Calibri" w:hAnsi="Calibri"/>
          <w:b/>
        </w:rPr>
      </w:pPr>
    </w:p>
    <w:p w14:paraId="75A32B6F" w14:textId="77777777" w:rsidR="00522365" w:rsidRDefault="00291779">
      <w:pPr>
        <w:pStyle w:val="Standard"/>
        <w:jc w:val="both"/>
      </w:pPr>
      <w:r>
        <w:rPr>
          <w:rFonts w:ascii="Calibri" w:hAnsi="Calibri"/>
          <w:color w:val="000000"/>
        </w:rPr>
        <w:t xml:space="preserve">1. Odstąpienie od umowy przysługuje Zamawiającemu w okolicznościach opisanych w art. 456 ustawy </w:t>
      </w:r>
      <w:proofErr w:type="spellStart"/>
      <w:r>
        <w:rPr>
          <w:rFonts w:ascii="Calibri" w:hAnsi="Calibri"/>
          <w:color w:val="000000"/>
        </w:rPr>
        <w:t>Pzp</w:t>
      </w:r>
      <w:proofErr w:type="spellEnd"/>
      <w:r>
        <w:rPr>
          <w:rFonts w:ascii="Calibri" w:hAnsi="Calibri"/>
          <w:color w:val="000000"/>
        </w:rPr>
        <w:t>. W takim przypadku Wykonawca może żądać wyłącznie wynagrodzenia należnego z tytułu rzeczywistego wykonania części Umowy, a kara umowna mu nie przysługuje.</w:t>
      </w:r>
    </w:p>
    <w:p w14:paraId="0FC635FE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4211FDB5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2. Strony dopuszczają możliwość rozwiązania umowy z 30 - dniowym okresem wypowiedzenia.</w:t>
      </w:r>
    </w:p>
    <w:p w14:paraId="473ED794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6877E04A" w14:textId="4D211444" w:rsidR="00522365" w:rsidRPr="003C7786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3. Odstąpienie od umowy powinno nastąpić w formie pisemnej pod rygorem nieważności takiego oświadczenia i powinno zawierać uzasadnienie. Oświadczenie o odstąpieniu z przyczyn podanych w umowie może zostać złożone w terminie 30 dni od dnia stwierdzenia podstaw do odstąpienia nie później niż w ciągu 2 miesięcy od zdarzenia stanowiącego podstawę do odstąpienia.</w:t>
      </w:r>
      <w:bookmarkStart w:id="8" w:name="_GoBack"/>
      <w:bookmarkEnd w:id="8"/>
    </w:p>
    <w:p w14:paraId="59E45AC3" w14:textId="66CCF808" w:rsidR="00522365" w:rsidDel="00BA6723" w:rsidRDefault="00522365">
      <w:pPr>
        <w:pStyle w:val="Standard"/>
        <w:jc w:val="both"/>
        <w:rPr>
          <w:del w:id="9" w:author="G.Ogłoza (KM PSP Wałbrzych)" w:date="2023-04-13T11:35:00Z"/>
          <w:rFonts w:ascii="Calibri" w:eastAsia="SimSun" w:hAnsi="Calibri" w:cs="Calibri"/>
          <w:b/>
          <w:bCs/>
          <w:i/>
          <w:iCs/>
          <w:color w:val="C9211E"/>
        </w:rPr>
      </w:pPr>
    </w:p>
    <w:p w14:paraId="61E0BB4D" w14:textId="01EC9E71" w:rsidR="00BA6723" w:rsidDel="00BA6723" w:rsidRDefault="00BA6723">
      <w:pPr>
        <w:pStyle w:val="Standard"/>
        <w:jc w:val="center"/>
        <w:rPr>
          <w:del w:id="10" w:author="G.Ogłoza (KM PSP Wałbrzych)" w:date="2023-04-13T11:35:00Z"/>
          <w:rFonts w:ascii="Calibri" w:hAnsi="Calibri"/>
          <w:b/>
        </w:rPr>
      </w:pPr>
    </w:p>
    <w:p w14:paraId="33AF84F3" w14:textId="702B7BEE" w:rsidR="000B0A7D" w:rsidRDefault="000B0A7D" w:rsidP="00C40066">
      <w:pPr>
        <w:pStyle w:val="Standard"/>
        <w:rPr>
          <w:ins w:id="11" w:author="G.Ogłoza (KM PSP Wałbrzych)" w:date="2023-05-11T08:27:00Z"/>
          <w:rFonts w:ascii="Calibri" w:hAnsi="Calibri"/>
          <w:b/>
        </w:rPr>
      </w:pPr>
    </w:p>
    <w:p w14:paraId="0992F07B" w14:textId="1E1200A5" w:rsidR="00522365" w:rsidRDefault="00291779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</w:t>
      </w:r>
      <w:r w:rsidR="00AF58A2">
        <w:rPr>
          <w:rFonts w:ascii="Calibri" w:hAnsi="Calibri"/>
          <w:b/>
        </w:rPr>
        <w:t>9</w:t>
      </w:r>
    </w:p>
    <w:p w14:paraId="65205262" w14:textId="0F199875" w:rsidR="00522365" w:rsidDel="00BA6723" w:rsidRDefault="00522365">
      <w:pPr>
        <w:pStyle w:val="Standard"/>
        <w:jc w:val="center"/>
        <w:rPr>
          <w:del w:id="12" w:author="G.Ogłoza (KM PSP Wałbrzych)" w:date="2023-04-13T11:35:00Z"/>
          <w:rFonts w:ascii="Calibri" w:hAnsi="Calibri"/>
          <w:b/>
        </w:rPr>
      </w:pPr>
    </w:p>
    <w:p w14:paraId="2405602E" w14:textId="77777777" w:rsidR="00522365" w:rsidRDefault="00522365">
      <w:pPr>
        <w:pStyle w:val="Standard"/>
        <w:jc w:val="center"/>
        <w:rPr>
          <w:rFonts w:ascii="Calibri" w:hAnsi="Calibri"/>
          <w:b/>
        </w:rPr>
      </w:pPr>
    </w:p>
    <w:p w14:paraId="7D4791BC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1. Ze strony Zamawiającego osobą/ osobami upoważnioną do realizowania przedmiotu umowy jest/ są</w:t>
      </w:r>
    </w:p>
    <w:p w14:paraId="3DAECF02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…………………………..…………………….. tel. ………………….., e-mail:………………………………….</w:t>
      </w:r>
    </w:p>
    <w:p w14:paraId="76486759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…………………………..…………………….. tel. ………………….., e-mail:………………………………….</w:t>
      </w:r>
    </w:p>
    <w:p w14:paraId="52B1C98D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098E08C2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2. Ze strony Wykonawcy osobą upoważnioną do realizowania przedmiotu umowy jest: …………………………..…………………….. tel. ………………….., e-mail:………………………………….</w:t>
      </w:r>
    </w:p>
    <w:p w14:paraId="28F2A87C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003664C2" w14:textId="34E68C89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3. Zmiana osób, o których mowa w ust. 1 i 2, nie wymaga aneksu, ale wymaga każdorazowego pisemnego powiadomienia drugiej Strony.</w:t>
      </w:r>
    </w:p>
    <w:p w14:paraId="41C4136F" w14:textId="254F0BD9" w:rsidR="00AF58A2" w:rsidDel="00BA6723" w:rsidRDefault="00AF58A2" w:rsidP="00A5257C">
      <w:pPr>
        <w:pStyle w:val="Standard"/>
        <w:rPr>
          <w:del w:id="13" w:author="G.Ogłoza (KM PSP Wałbrzych)" w:date="2023-04-13T11:35:00Z"/>
          <w:rFonts w:ascii="Calibri" w:hAnsi="Calibri"/>
          <w:b/>
        </w:rPr>
      </w:pPr>
    </w:p>
    <w:p w14:paraId="1E697CCA" w14:textId="77777777" w:rsidR="00637321" w:rsidRDefault="00637321" w:rsidP="00A5257C">
      <w:pPr>
        <w:pStyle w:val="Standard"/>
        <w:rPr>
          <w:ins w:id="14" w:author="Jarosław Choptiany" w:date="2023-03-27T09:27:00Z"/>
          <w:rFonts w:ascii="Calibri" w:hAnsi="Calibri"/>
          <w:b/>
        </w:rPr>
      </w:pPr>
    </w:p>
    <w:p w14:paraId="1003338F" w14:textId="39F260F5" w:rsidR="00637321" w:rsidRPr="00637321" w:rsidRDefault="00637321" w:rsidP="000B0A7D">
      <w:pPr>
        <w:pStyle w:val="Standard"/>
        <w:jc w:val="center"/>
        <w:rPr>
          <w:rFonts w:ascii="Calibri" w:hAnsi="Calibri"/>
          <w:b/>
        </w:rPr>
      </w:pPr>
      <w:r w:rsidRPr="00637321">
        <w:rPr>
          <w:rFonts w:ascii="Calibri" w:hAnsi="Calibri"/>
          <w:b/>
        </w:rPr>
        <w:t xml:space="preserve">§ </w:t>
      </w:r>
      <w:r>
        <w:rPr>
          <w:rFonts w:ascii="Calibri" w:hAnsi="Calibri"/>
          <w:b/>
        </w:rPr>
        <w:t>10</w:t>
      </w:r>
    </w:p>
    <w:p w14:paraId="65DDA26E" w14:textId="77777777" w:rsidR="00637321" w:rsidRPr="00637321" w:rsidRDefault="00637321" w:rsidP="000B0A7D">
      <w:pPr>
        <w:pStyle w:val="Standard"/>
        <w:jc w:val="center"/>
        <w:rPr>
          <w:rFonts w:ascii="Calibri" w:hAnsi="Calibri"/>
          <w:b/>
        </w:rPr>
      </w:pPr>
      <w:r w:rsidRPr="00637321">
        <w:rPr>
          <w:rFonts w:ascii="Calibri" w:hAnsi="Calibri"/>
          <w:b/>
        </w:rPr>
        <w:t>Waloryzacja Wynagrodzenia</w:t>
      </w:r>
    </w:p>
    <w:p w14:paraId="02AD399F" w14:textId="77777777" w:rsidR="00637321" w:rsidRPr="00637321" w:rsidRDefault="00637321" w:rsidP="00637321">
      <w:pPr>
        <w:pStyle w:val="Standard"/>
        <w:jc w:val="center"/>
        <w:rPr>
          <w:rFonts w:ascii="Calibri" w:hAnsi="Calibri"/>
          <w:b/>
        </w:rPr>
      </w:pPr>
    </w:p>
    <w:p w14:paraId="4A882C34" w14:textId="77777777" w:rsidR="00637321" w:rsidRPr="000B0A7D" w:rsidRDefault="00637321" w:rsidP="000B0A7D">
      <w:pPr>
        <w:pStyle w:val="Standard"/>
        <w:numPr>
          <w:ilvl w:val="0"/>
          <w:numId w:val="6"/>
        </w:numPr>
        <w:jc w:val="both"/>
        <w:rPr>
          <w:rFonts w:ascii="Calibri" w:hAnsi="Calibri"/>
        </w:rPr>
      </w:pPr>
      <w:r w:rsidRPr="000B0A7D">
        <w:rPr>
          <w:rFonts w:ascii="Calibri" w:hAnsi="Calibri"/>
        </w:rPr>
        <w:t>Stosownie do zapisów art. 439 ust. 1 ustawy Prawo zamówień publicznych, zmiana  wynagrodzenia może nastąpić w przypadku zmiany ceny materiałów i kosztów związanych z realizacją zamówienia.</w:t>
      </w:r>
    </w:p>
    <w:p w14:paraId="65149D82" w14:textId="77777777" w:rsidR="00637321" w:rsidRPr="000B0A7D" w:rsidRDefault="00637321" w:rsidP="000B0A7D">
      <w:pPr>
        <w:pStyle w:val="Standard"/>
        <w:numPr>
          <w:ilvl w:val="0"/>
          <w:numId w:val="6"/>
        </w:numPr>
        <w:jc w:val="both"/>
        <w:rPr>
          <w:rFonts w:ascii="Calibri" w:hAnsi="Calibri"/>
        </w:rPr>
      </w:pPr>
      <w:r w:rsidRPr="000B0A7D">
        <w:rPr>
          <w:rFonts w:ascii="Calibri" w:hAnsi="Calibri"/>
        </w:rPr>
        <w:t>Poziom zmiany ceny materiałów i kosztów, określonych w ust. 1 uprawniający strony umowy do żądania zmiany wynagrodzenia wynosi minimum 10%.</w:t>
      </w:r>
    </w:p>
    <w:p w14:paraId="62EB742B" w14:textId="77777777" w:rsidR="00637321" w:rsidRPr="000B0A7D" w:rsidRDefault="00637321" w:rsidP="000B0A7D">
      <w:pPr>
        <w:pStyle w:val="Standard"/>
        <w:numPr>
          <w:ilvl w:val="0"/>
          <w:numId w:val="6"/>
        </w:numPr>
        <w:jc w:val="both"/>
        <w:rPr>
          <w:rFonts w:ascii="Calibri" w:hAnsi="Calibri"/>
        </w:rPr>
      </w:pPr>
      <w:r w:rsidRPr="000B0A7D">
        <w:rPr>
          <w:rFonts w:ascii="Calibri" w:hAnsi="Calibri"/>
        </w:rPr>
        <w:t>Zmiana wynagrodzenia może nastąpić po upływie 6 miesięcy od dnia obowiązywania umowy i począwszy od kolejnego miesiąca na podstawie średniorocznego wskaźnika wzrostu cen towarów i  usług konsumpcyjnych ogłoszonego w 2023 r. prze Prezesa GUS w Dzienniku Urzędowym RP „Monitor Polski”.</w:t>
      </w:r>
    </w:p>
    <w:p w14:paraId="7DD47DB1" w14:textId="77777777" w:rsidR="00637321" w:rsidRPr="000B0A7D" w:rsidRDefault="00637321" w:rsidP="000B0A7D">
      <w:pPr>
        <w:pStyle w:val="Standard"/>
        <w:numPr>
          <w:ilvl w:val="0"/>
          <w:numId w:val="6"/>
        </w:numPr>
        <w:jc w:val="both"/>
        <w:rPr>
          <w:rFonts w:ascii="Calibri" w:hAnsi="Calibri"/>
        </w:rPr>
      </w:pPr>
      <w:r w:rsidRPr="000B0A7D">
        <w:rPr>
          <w:rFonts w:ascii="Calibri" w:hAnsi="Calibri"/>
        </w:rPr>
        <w:t>Zmiana wynagrodzenia może nastąpić nie częściej niż 1 raz w trakcie trwania umowy.</w:t>
      </w:r>
    </w:p>
    <w:p w14:paraId="5BE6FAF7" w14:textId="77777777" w:rsidR="00637321" w:rsidRPr="000B0A7D" w:rsidRDefault="00637321" w:rsidP="000B0A7D">
      <w:pPr>
        <w:pStyle w:val="Standard"/>
        <w:numPr>
          <w:ilvl w:val="0"/>
          <w:numId w:val="6"/>
        </w:numPr>
        <w:jc w:val="both"/>
        <w:rPr>
          <w:rFonts w:ascii="Calibri" w:hAnsi="Calibri"/>
        </w:rPr>
      </w:pPr>
      <w:r w:rsidRPr="000B0A7D">
        <w:rPr>
          <w:rFonts w:ascii="Calibri" w:hAnsi="Calibri"/>
        </w:rPr>
        <w:t>Zmiana wynagrodzenia nastąpi o wartość wskaźnika, o którym mowa w ust. 3.</w:t>
      </w:r>
    </w:p>
    <w:p w14:paraId="4736C5C0" w14:textId="77777777" w:rsidR="00637321" w:rsidRPr="000B0A7D" w:rsidRDefault="00637321" w:rsidP="000B0A7D">
      <w:pPr>
        <w:pStyle w:val="Standard"/>
        <w:numPr>
          <w:ilvl w:val="0"/>
          <w:numId w:val="6"/>
        </w:numPr>
        <w:jc w:val="both"/>
        <w:rPr>
          <w:rFonts w:ascii="Calibri" w:hAnsi="Calibri"/>
        </w:rPr>
      </w:pPr>
      <w:r w:rsidRPr="000B0A7D">
        <w:rPr>
          <w:rFonts w:ascii="Calibri" w:hAnsi="Calibri"/>
        </w:rPr>
        <w:t>Waloryzacja wynagrodzenia może nastąpić pod warunkiem, że zmiana cen związanych z realizacją zamówienia ma rzeczywisty wpływ na koszt wykonania niniejszej umowy.</w:t>
      </w:r>
    </w:p>
    <w:p w14:paraId="1B4D1F6F" w14:textId="77777777" w:rsidR="00637321" w:rsidRPr="000B0A7D" w:rsidRDefault="00637321" w:rsidP="000B0A7D">
      <w:pPr>
        <w:pStyle w:val="Standard"/>
        <w:numPr>
          <w:ilvl w:val="0"/>
          <w:numId w:val="6"/>
        </w:numPr>
        <w:jc w:val="both"/>
        <w:rPr>
          <w:rFonts w:ascii="Calibri" w:hAnsi="Calibri"/>
        </w:rPr>
      </w:pPr>
      <w:r w:rsidRPr="000B0A7D">
        <w:rPr>
          <w:rFonts w:ascii="Calibri" w:hAnsi="Calibri"/>
        </w:rPr>
        <w:t>W sytuacji wystąpienia okoliczności uprawniających do zmiany wynagrodzenia, strony nawzajem są względem siebie uprawnione do złożenia pisemnego wniosku o zmianę Umowy w zakresie płatności dotyczących okresu, za który waloryzacja ma nastąpić. Wniosek powinien zawierać wyczerpujące uzasadnienie faktyczne i  wskazanie odpowiedniego wskaźnika GUS, będącego podstawą takiego żądania wraz z potwierdzeniem, że nastąpiła jego zmiana uzasadniająca żądanie. Ponadto wraz z wnioskiem należy podać dokładne wyliczenie kwoty wynagrodzenia po zmianie Umowy, w szczególności należy wykazać związek pomiędzy wnioskowaną kwotą zmiany wynagrodzenia a wpływem zmiany kosztów realizacji umowy na kalkulację wynagrodzenia. Ponadto w przypadku żądania podwyższenia wynagrodzenia należy również przedstawić dowody ich poniesienia w zwiększonej wysokości.</w:t>
      </w:r>
    </w:p>
    <w:p w14:paraId="78BBA024" w14:textId="77777777" w:rsidR="00637321" w:rsidRPr="000B0A7D" w:rsidRDefault="00637321" w:rsidP="000B0A7D">
      <w:pPr>
        <w:pStyle w:val="Standard"/>
        <w:numPr>
          <w:ilvl w:val="0"/>
          <w:numId w:val="6"/>
        </w:numPr>
        <w:jc w:val="both"/>
        <w:rPr>
          <w:rFonts w:ascii="Calibri" w:hAnsi="Calibri"/>
        </w:rPr>
      </w:pPr>
      <w:r w:rsidRPr="000B0A7D">
        <w:rPr>
          <w:rFonts w:ascii="Calibri" w:hAnsi="Calibri"/>
        </w:rPr>
        <w:lastRenderedPageBreak/>
        <w:t>Zamawiający nie przewiduje waloryzacji wynagrodzenia w przypadku, gdy w wyniku wszystkich waloryzacji, wartość łącznego wynagrodzenia dla Wykonawcy osiągnęła poziom 115 % względem pierwotnie przewidzianego wynagrodzenia umownego brutto.</w:t>
      </w:r>
    </w:p>
    <w:p w14:paraId="4AD70280" w14:textId="06D9B821" w:rsidR="00637321" w:rsidDel="00B20319" w:rsidRDefault="00637321">
      <w:pPr>
        <w:pStyle w:val="Standard"/>
        <w:jc w:val="center"/>
        <w:rPr>
          <w:del w:id="15" w:author="G.Ogłoza (KM PSP Wałbrzych)" w:date="2023-04-13T11:34:00Z"/>
          <w:rFonts w:ascii="Calibri" w:hAnsi="Calibri"/>
          <w:b/>
        </w:rPr>
      </w:pPr>
    </w:p>
    <w:p w14:paraId="33944522" w14:textId="77777777" w:rsidR="00637321" w:rsidRDefault="00637321">
      <w:pPr>
        <w:pStyle w:val="Standard"/>
        <w:jc w:val="center"/>
        <w:rPr>
          <w:ins w:id="16" w:author="Jarosław Choptiany" w:date="2023-03-27T09:27:00Z"/>
          <w:rFonts w:ascii="Calibri" w:hAnsi="Calibri"/>
          <w:b/>
        </w:rPr>
      </w:pPr>
    </w:p>
    <w:p w14:paraId="1A2A6291" w14:textId="707D8C32" w:rsidR="00522365" w:rsidRDefault="00291779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</w:t>
      </w:r>
      <w:r w:rsidR="00AF58A2">
        <w:rPr>
          <w:rFonts w:ascii="Calibri" w:hAnsi="Calibri"/>
          <w:b/>
        </w:rPr>
        <w:t>1</w:t>
      </w:r>
      <w:r w:rsidR="009A7B0D">
        <w:rPr>
          <w:rFonts w:ascii="Calibri" w:hAnsi="Calibri"/>
          <w:b/>
        </w:rPr>
        <w:t>1</w:t>
      </w:r>
    </w:p>
    <w:p w14:paraId="67142359" w14:textId="77777777" w:rsidR="00522365" w:rsidRDefault="00522365">
      <w:pPr>
        <w:pStyle w:val="Standard"/>
        <w:jc w:val="center"/>
        <w:rPr>
          <w:rFonts w:ascii="Calibri" w:hAnsi="Calibri"/>
        </w:rPr>
      </w:pPr>
    </w:p>
    <w:p w14:paraId="0A9D02E6" w14:textId="423B9512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1. Wszelkie zmiany niniejszej umowy wymagają formy pisemnej (aneksu) pod rygorem nieważności, z zastrzeżeniem postanowienia § 1</w:t>
      </w:r>
      <w:r w:rsidR="009A7B0D">
        <w:rPr>
          <w:rFonts w:ascii="Calibri" w:hAnsi="Calibri"/>
        </w:rPr>
        <w:t>1</w:t>
      </w:r>
      <w:r>
        <w:rPr>
          <w:rFonts w:ascii="Calibri" w:hAnsi="Calibri"/>
        </w:rPr>
        <w:t xml:space="preserve"> ust. 3 umowy, i mogą być dokonane w granicach określonych w art. 455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>.</w:t>
      </w:r>
    </w:p>
    <w:p w14:paraId="4484E4CE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1B670427" w14:textId="7D358AAD" w:rsidR="00522365" w:rsidRPr="00C40066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2. Wszelkie spory pomiędzy Stronami rozstrzygane będą w drodze negocjacji, a w razie ich nieskuteczności przez sąd powszechny właściwy ze względu na siedzibę Zamawiającego. W przypadku odstąpienia od umowy sądem właściwym do rozpoznania sporu będzie także sąd właściwy ze względu na siedzibę Zamawiającego.</w:t>
      </w:r>
    </w:p>
    <w:p w14:paraId="5A16FC32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3ED5F490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3. W sprawach nieuregulowanych niniejszą umową będą miały zastosowanie przepisy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 xml:space="preserve"> oraz Kodeksu cywilnego.</w:t>
      </w:r>
    </w:p>
    <w:p w14:paraId="31140F75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69A1B87E" w14:textId="77777777" w:rsidR="00522365" w:rsidRDefault="00291779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§12</w:t>
      </w:r>
    </w:p>
    <w:p w14:paraId="7C2FB46D" w14:textId="77777777" w:rsidR="00522365" w:rsidRDefault="00522365">
      <w:pPr>
        <w:pStyle w:val="Standard"/>
        <w:jc w:val="center"/>
        <w:rPr>
          <w:rFonts w:ascii="Calibri" w:hAnsi="Calibri"/>
        </w:rPr>
      </w:pPr>
    </w:p>
    <w:p w14:paraId="4D29C710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1. Umowę sporządzono w …………….. jednobrzmiących egzemplarzach, z czego jeden egzemplarz dla Wykonawcy i ……………... egzemplarze dla Zamawiającego.</w:t>
      </w:r>
    </w:p>
    <w:p w14:paraId="56C68841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68CE51FB" w14:textId="77777777" w:rsidR="00B20319" w:rsidRDefault="00B20319">
      <w:pPr>
        <w:pStyle w:val="Standard"/>
        <w:rPr>
          <w:rFonts w:ascii="Calibri" w:hAnsi="Calibri"/>
          <w:b/>
        </w:rPr>
      </w:pPr>
    </w:p>
    <w:p w14:paraId="68C969F1" w14:textId="77777777" w:rsidR="00B20319" w:rsidRDefault="00B20319">
      <w:pPr>
        <w:pStyle w:val="Standard"/>
        <w:rPr>
          <w:rFonts w:ascii="Calibri" w:hAnsi="Calibri"/>
          <w:b/>
        </w:rPr>
      </w:pPr>
    </w:p>
    <w:p w14:paraId="78E0787E" w14:textId="48299707" w:rsidR="00522365" w:rsidRDefault="00291779" w:rsidP="000B0A7D">
      <w:pPr>
        <w:pStyle w:val="Standard"/>
      </w:pPr>
      <w:r>
        <w:rPr>
          <w:rFonts w:ascii="Calibri" w:hAnsi="Calibri"/>
          <w:b/>
        </w:rPr>
        <w:t xml:space="preserve">ZAMAWIAJĄCY:  </w:t>
      </w:r>
      <w:r>
        <w:rPr>
          <w:rFonts w:ascii="Calibri" w:hAnsi="Calibri"/>
        </w:rPr>
        <w:t xml:space="preserve">           </w:t>
      </w:r>
      <w:r w:rsidR="00B20319">
        <w:rPr>
          <w:rFonts w:ascii="Calibri" w:hAnsi="Calibri"/>
        </w:rPr>
        <w:t xml:space="preserve">                                                             </w:t>
      </w:r>
      <w:r>
        <w:rPr>
          <w:rFonts w:ascii="Calibri" w:hAnsi="Calibri"/>
        </w:rPr>
        <w:t xml:space="preserve">                          </w:t>
      </w:r>
      <w:r>
        <w:rPr>
          <w:rFonts w:ascii="Calibri" w:hAnsi="Calibri"/>
          <w:b/>
        </w:rPr>
        <w:t>WYKONAWCA:</w:t>
      </w:r>
    </w:p>
    <w:p w14:paraId="567B625F" w14:textId="77777777" w:rsidR="00522365" w:rsidRDefault="00522365">
      <w:pPr>
        <w:pStyle w:val="Standard"/>
        <w:rPr>
          <w:rFonts w:ascii="Calibri" w:hAnsi="Calibri"/>
        </w:rPr>
      </w:pPr>
    </w:p>
    <w:p w14:paraId="5679C63B" w14:textId="77777777" w:rsidR="00522365" w:rsidRDefault="00522365">
      <w:pPr>
        <w:pStyle w:val="Standard"/>
        <w:rPr>
          <w:rFonts w:ascii="Calibri" w:hAnsi="Calibri"/>
        </w:rPr>
      </w:pPr>
    </w:p>
    <w:p w14:paraId="18B6989B" w14:textId="77777777" w:rsidR="00522365" w:rsidRDefault="00522365">
      <w:pPr>
        <w:pStyle w:val="Standard"/>
        <w:rPr>
          <w:rFonts w:ascii="Calibri" w:hAnsi="Calibri"/>
        </w:rPr>
      </w:pPr>
    </w:p>
    <w:p w14:paraId="30093D9D" w14:textId="77777777" w:rsidR="00522365" w:rsidRDefault="00522365">
      <w:pPr>
        <w:pStyle w:val="Standard"/>
        <w:rPr>
          <w:rFonts w:ascii="Calibri" w:hAnsi="Calibri"/>
        </w:rPr>
      </w:pPr>
    </w:p>
    <w:p w14:paraId="6D8D7890" w14:textId="77777777" w:rsidR="00522365" w:rsidRDefault="00522365">
      <w:pPr>
        <w:pStyle w:val="Standard"/>
        <w:rPr>
          <w:rFonts w:ascii="Calibri" w:hAnsi="Calibri"/>
        </w:rPr>
      </w:pPr>
    </w:p>
    <w:p w14:paraId="227F123A" w14:textId="77777777" w:rsidR="00522365" w:rsidRDefault="00522365">
      <w:pPr>
        <w:pStyle w:val="Standard"/>
        <w:rPr>
          <w:rFonts w:ascii="Calibri" w:hAnsi="Calibri"/>
        </w:rPr>
      </w:pPr>
    </w:p>
    <w:p w14:paraId="7FEB0A31" w14:textId="77777777" w:rsidR="00522365" w:rsidRDefault="00522365">
      <w:pPr>
        <w:pStyle w:val="Standard"/>
        <w:rPr>
          <w:rFonts w:ascii="Calibri" w:hAnsi="Calibri"/>
        </w:rPr>
      </w:pPr>
    </w:p>
    <w:p w14:paraId="373EB476" w14:textId="77777777" w:rsidR="00B20319" w:rsidRDefault="00B20319">
      <w:pPr>
        <w:pStyle w:val="Standard"/>
        <w:rPr>
          <w:rFonts w:ascii="Calibri" w:hAnsi="Calibri"/>
        </w:rPr>
      </w:pPr>
    </w:p>
    <w:p w14:paraId="3E28E45C" w14:textId="77777777" w:rsidR="00B20319" w:rsidRDefault="00B20319">
      <w:pPr>
        <w:pStyle w:val="Standard"/>
        <w:rPr>
          <w:rFonts w:ascii="Calibri" w:hAnsi="Calibri"/>
        </w:rPr>
      </w:pPr>
    </w:p>
    <w:p w14:paraId="6430FC76" w14:textId="77777777" w:rsidR="00B20319" w:rsidRDefault="00B20319">
      <w:pPr>
        <w:pStyle w:val="Standard"/>
        <w:rPr>
          <w:rFonts w:ascii="Calibri" w:hAnsi="Calibri"/>
        </w:rPr>
      </w:pPr>
    </w:p>
    <w:p w14:paraId="4D84D281" w14:textId="77777777" w:rsidR="00B20319" w:rsidRDefault="00B20319">
      <w:pPr>
        <w:pStyle w:val="Standard"/>
        <w:rPr>
          <w:rFonts w:ascii="Calibri" w:hAnsi="Calibri"/>
        </w:rPr>
      </w:pPr>
    </w:p>
    <w:p w14:paraId="5BF8587D" w14:textId="77777777" w:rsidR="00B20319" w:rsidRDefault="00B20319">
      <w:pPr>
        <w:pStyle w:val="Standard"/>
        <w:rPr>
          <w:rFonts w:ascii="Calibri" w:hAnsi="Calibri"/>
        </w:rPr>
      </w:pPr>
    </w:p>
    <w:p w14:paraId="592CF29D" w14:textId="77777777" w:rsidR="00B20319" w:rsidRDefault="00B20319">
      <w:pPr>
        <w:pStyle w:val="Standard"/>
        <w:rPr>
          <w:rFonts w:ascii="Calibri" w:hAnsi="Calibri"/>
        </w:rPr>
      </w:pPr>
    </w:p>
    <w:p w14:paraId="43DFC7AC" w14:textId="77777777" w:rsidR="00B20319" w:rsidRDefault="00B20319">
      <w:pPr>
        <w:pStyle w:val="Standard"/>
        <w:rPr>
          <w:rFonts w:ascii="Calibri" w:hAnsi="Calibri"/>
        </w:rPr>
      </w:pPr>
    </w:p>
    <w:p w14:paraId="6B41C68C" w14:textId="77777777" w:rsidR="00B20319" w:rsidRDefault="00B20319">
      <w:pPr>
        <w:pStyle w:val="Standard"/>
        <w:rPr>
          <w:rFonts w:ascii="Calibri" w:hAnsi="Calibri"/>
        </w:rPr>
      </w:pPr>
    </w:p>
    <w:p w14:paraId="108743EF" w14:textId="77777777" w:rsidR="00B20319" w:rsidRDefault="00B20319">
      <w:pPr>
        <w:pStyle w:val="Standard"/>
        <w:rPr>
          <w:rFonts w:ascii="Calibri" w:hAnsi="Calibri"/>
        </w:rPr>
      </w:pPr>
    </w:p>
    <w:p w14:paraId="4E81523F" w14:textId="77777777" w:rsidR="00B20319" w:rsidRDefault="00B20319">
      <w:pPr>
        <w:pStyle w:val="Standard"/>
        <w:rPr>
          <w:rFonts w:ascii="Calibri" w:hAnsi="Calibri"/>
        </w:rPr>
      </w:pPr>
    </w:p>
    <w:p w14:paraId="33D5B708" w14:textId="77777777" w:rsidR="00B20319" w:rsidRDefault="00B20319">
      <w:pPr>
        <w:pStyle w:val="Standard"/>
        <w:rPr>
          <w:rFonts w:ascii="Calibri" w:hAnsi="Calibri"/>
        </w:rPr>
      </w:pPr>
    </w:p>
    <w:p w14:paraId="45327083" w14:textId="77777777" w:rsidR="00B20319" w:rsidRDefault="00B20319">
      <w:pPr>
        <w:pStyle w:val="Standard"/>
        <w:rPr>
          <w:rFonts w:ascii="Calibri" w:hAnsi="Calibri"/>
        </w:rPr>
      </w:pPr>
    </w:p>
    <w:p w14:paraId="7F881D5C" w14:textId="77777777" w:rsidR="00B20319" w:rsidRDefault="00B20319">
      <w:pPr>
        <w:pStyle w:val="Standard"/>
        <w:rPr>
          <w:rFonts w:ascii="Calibri" w:hAnsi="Calibri"/>
        </w:rPr>
      </w:pPr>
    </w:p>
    <w:p w14:paraId="76F2F2CF" w14:textId="77777777" w:rsidR="00522365" w:rsidRDefault="00522365">
      <w:pPr>
        <w:pStyle w:val="Standard"/>
        <w:rPr>
          <w:rFonts w:ascii="Calibri" w:hAnsi="Calibri"/>
        </w:rPr>
      </w:pPr>
    </w:p>
    <w:p w14:paraId="6159D686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Załączniki:</w:t>
      </w:r>
    </w:p>
    <w:p w14:paraId="4E87BF1A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Załącznik nr 1 – Wykaz zapotrzebowania</w:t>
      </w:r>
    </w:p>
    <w:p w14:paraId="48BB1BEA" w14:textId="28F8C325" w:rsidR="00522365" w:rsidRDefault="00522365">
      <w:pPr>
        <w:pStyle w:val="Standard"/>
        <w:rPr>
          <w:rFonts w:ascii="Calibri" w:hAnsi="Calibri"/>
        </w:rPr>
      </w:pPr>
    </w:p>
    <w:p w14:paraId="56BB312F" w14:textId="242BA167" w:rsidR="00677D7D" w:rsidRDefault="00677D7D">
      <w:pPr>
        <w:pStyle w:val="Standard"/>
        <w:rPr>
          <w:rFonts w:ascii="Calibri" w:hAnsi="Calibri"/>
        </w:rPr>
      </w:pPr>
    </w:p>
    <w:p w14:paraId="38DBA79D" w14:textId="77777777" w:rsidR="00A5257C" w:rsidRDefault="00A5257C">
      <w:pPr>
        <w:pStyle w:val="Standard"/>
        <w:rPr>
          <w:rFonts w:ascii="Calibri" w:hAnsi="Calibri"/>
        </w:rPr>
      </w:pPr>
    </w:p>
    <w:p w14:paraId="16CC16B9" w14:textId="22D9E93C" w:rsidR="00677D7D" w:rsidRDefault="00677D7D" w:rsidP="00677D7D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Załącznik nr 1</w:t>
      </w:r>
    </w:p>
    <w:p w14:paraId="1CD55C6B" w14:textId="30320EF6" w:rsidR="00677D7D" w:rsidRDefault="00677D7D" w:rsidP="00677D7D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Do umowy nr …… z dnia …………</w:t>
      </w:r>
    </w:p>
    <w:p w14:paraId="0B74B070" w14:textId="4162B1F5" w:rsidR="00677D7D" w:rsidRDefault="00677D7D" w:rsidP="00677D7D">
      <w:pPr>
        <w:pStyle w:val="Standard"/>
        <w:jc w:val="right"/>
        <w:rPr>
          <w:rFonts w:ascii="Calibri" w:hAnsi="Calibri"/>
        </w:rPr>
      </w:pPr>
    </w:p>
    <w:p w14:paraId="0251CA11" w14:textId="2BD7CE3B" w:rsidR="00677D7D" w:rsidRDefault="00677D7D" w:rsidP="00677D7D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WYKAZ ZAPOTRZEBOWANIA</w:t>
      </w:r>
    </w:p>
    <w:p w14:paraId="110F688E" w14:textId="7378BD36" w:rsidR="00677D7D" w:rsidRDefault="00677D7D" w:rsidP="00677D7D">
      <w:pPr>
        <w:pStyle w:val="Standard"/>
        <w:jc w:val="center"/>
        <w:rPr>
          <w:rFonts w:ascii="Calibri" w:hAnsi="Calibri"/>
        </w:rPr>
      </w:pPr>
    </w:p>
    <w:p w14:paraId="04CA468F" w14:textId="611399E5" w:rsidR="00E177B4" w:rsidRDefault="00E177B4">
      <w:pPr>
        <w:pStyle w:val="Standard"/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LINK Excel.Sheet.8 "F:\\Pobrane\\dane.xls" "Sheet0!W1K1:W30K4" \a \f 5 \h  \* MERGEFORMAT </w:instrText>
      </w:r>
      <w:r>
        <w:rPr>
          <w:rFonts w:ascii="Calibri" w:hAnsi="Calibri"/>
        </w:rPr>
        <w:fldChar w:fldCharType="separate"/>
      </w:r>
    </w:p>
    <w:p w14:paraId="37C09363" w14:textId="77777777" w:rsidR="00645199" w:rsidRDefault="00E177B4">
      <w:pPr>
        <w:pStyle w:val="Standard"/>
        <w:rPr>
          <w:rFonts w:ascii="Calibri" w:hAnsi="Calibri"/>
        </w:rPr>
      </w:pPr>
      <w:r>
        <w:rPr>
          <w:rFonts w:ascii="Calibri" w:hAnsi="Calibri"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1278"/>
        <w:gridCol w:w="1520"/>
        <w:gridCol w:w="2200"/>
        <w:gridCol w:w="2200"/>
      </w:tblGrid>
      <w:tr w:rsidR="00645199" w:rsidRPr="00645199" w14:paraId="69C970C4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71E315C1" w14:textId="77777777" w:rsidR="00645199" w:rsidRPr="00645199" w:rsidRDefault="00645199" w:rsidP="00645199">
            <w:pPr>
              <w:pStyle w:val="Standard"/>
              <w:rPr>
                <w:rFonts w:ascii="Calibri" w:hAnsi="Calibri"/>
                <w:u w:val="single"/>
              </w:rPr>
            </w:pPr>
            <w:r w:rsidRPr="00645199">
              <w:rPr>
                <w:rFonts w:ascii="Calibri" w:hAnsi="Calibri"/>
                <w:u w:val="single"/>
              </w:rPr>
              <w:t>Lp.</w:t>
            </w:r>
          </w:p>
        </w:tc>
        <w:tc>
          <w:tcPr>
            <w:tcW w:w="1080" w:type="dxa"/>
            <w:noWrap/>
            <w:hideMark/>
          </w:tcPr>
          <w:p w14:paraId="2FC67052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Rejestracja</w:t>
            </w:r>
          </w:p>
        </w:tc>
        <w:tc>
          <w:tcPr>
            <w:tcW w:w="1520" w:type="dxa"/>
            <w:noWrap/>
            <w:hideMark/>
          </w:tcPr>
          <w:p w14:paraId="6ACFC025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Typ samochodu</w:t>
            </w:r>
          </w:p>
        </w:tc>
        <w:tc>
          <w:tcPr>
            <w:tcW w:w="2200" w:type="dxa"/>
            <w:noWrap/>
            <w:hideMark/>
          </w:tcPr>
          <w:p w14:paraId="3F0B3AC9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Dodatkowe informacje 1</w:t>
            </w:r>
          </w:p>
        </w:tc>
        <w:tc>
          <w:tcPr>
            <w:tcW w:w="2200" w:type="dxa"/>
            <w:noWrap/>
            <w:hideMark/>
          </w:tcPr>
          <w:p w14:paraId="2CDB07DD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Dodatkowe informacje 2</w:t>
            </w:r>
          </w:p>
        </w:tc>
      </w:tr>
      <w:tr w:rsidR="00645199" w:rsidRPr="00645199" w14:paraId="0FCEF088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6FF7F3FB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1657C9CA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DKLKY99</w:t>
            </w:r>
          </w:p>
        </w:tc>
        <w:tc>
          <w:tcPr>
            <w:tcW w:w="1520" w:type="dxa"/>
            <w:noWrap/>
            <w:hideMark/>
          </w:tcPr>
          <w:p w14:paraId="40E5098C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O</w:t>
            </w:r>
          </w:p>
        </w:tc>
        <w:tc>
          <w:tcPr>
            <w:tcW w:w="2200" w:type="dxa"/>
            <w:noWrap/>
            <w:hideMark/>
          </w:tcPr>
          <w:p w14:paraId="2DAC1E6C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KPPSP KŁODZKO</w:t>
            </w:r>
          </w:p>
        </w:tc>
        <w:tc>
          <w:tcPr>
            <w:tcW w:w="2200" w:type="dxa"/>
            <w:noWrap/>
            <w:hideMark/>
          </w:tcPr>
          <w:p w14:paraId="3F17D18D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OPEL ASTRA</w:t>
            </w:r>
          </w:p>
        </w:tc>
      </w:tr>
      <w:tr w:rsidR="00645199" w:rsidRPr="00645199" w14:paraId="780D8342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10EE50E0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21A14F15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DKL47481</w:t>
            </w:r>
          </w:p>
        </w:tc>
        <w:tc>
          <w:tcPr>
            <w:tcW w:w="1520" w:type="dxa"/>
            <w:noWrap/>
            <w:hideMark/>
          </w:tcPr>
          <w:p w14:paraId="4463AAD3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O</w:t>
            </w:r>
          </w:p>
        </w:tc>
        <w:tc>
          <w:tcPr>
            <w:tcW w:w="2200" w:type="dxa"/>
            <w:noWrap/>
            <w:hideMark/>
          </w:tcPr>
          <w:p w14:paraId="3E9D4475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KPPSP KŁODZKO</w:t>
            </w:r>
          </w:p>
        </w:tc>
        <w:tc>
          <w:tcPr>
            <w:tcW w:w="2200" w:type="dxa"/>
            <w:noWrap/>
            <w:hideMark/>
          </w:tcPr>
          <w:p w14:paraId="3258143F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TOYOTA COROLLA</w:t>
            </w:r>
          </w:p>
        </w:tc>
      </w:tr>
      <w:tr w:rsidR="00645199" w:rsidRPr="00645199" w14:paraId="3EF91826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39717B08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3</w:t>
            </w:r>
          </w:p>
        </w:tc>
        <w:tc>
          <w:tcPr>
            <w:tcW w:w="1080" w:type="dxa"/>
            <w:noWrap/>
            <w:hideMark/>
          </w:tcPr>
          <w:p w14:paraId="5189A5B7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DKL47482</w:t>
            </w:r>
          </w:p>
        </w:tc>
        <w:tc>
          <w:tcPr>
            <w:tcW w:w="1520" w:type="dxa"/>
            <w:noWrap/>
            <w:hideMark/>
          </w:tcPr>
          <w:p w14:paraId="28A74615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O</w:t>
            </w:r>
          </w:p>
        </w:tc>
        <w:tc>
          <w:tcPr>
            <w:tcW w:w="2200" w:type="dxa"/>
            <w:noWrap/>
            <w:hideMark/>
          </w:tcPr>
          <w:p w14:paraId="34385CFC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KPPSP KŁODZKO</w:t>
            </w:r>
          </w:p>
        </w:tc>
        <w:tc>
          <w:tcPr>
            <w:tcW w:w="2200" w:type="dxa"/>
            <w:noWrap/>
            <w:hideMark/>
          </w:tcPr>
          <w:p w14:paraId="715402B7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TOYOTA COROLLA</w:t>
            </w:r>
          </w:p>
        </w:tc>
      </w:tr>
      <w:tr w:rsidR="00645199" w:rsidRPr="00645199" w14:paraId="3F740E2B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75203268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4</w:t>
            </w:r>
          </w:p>
        </w:tc>
        <w:tc>
          <w:tcPr>
            <w:tcW w:w="1080" w:type="dxa"/>
            <w:noWrap/>
            <w:hideMark/>
          </w:tcPr>
          <w:p w14:paraId="6F3AC05B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DKL25157</w:t>
            </w:r>
          </w:p>
        </w:tc>
        <w:tc>
          <w:tcPr>
            <w:tcW w:w="1520" w:type="dxa"/>
            <w:noWrap/>
            <w:hideMark/>
          </w:tcPr>
          <w:p w14:paraId="3BF25793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O</w:t>
            </w:r>
          </w:p>
        </w:tc>
        <w:tc>
          <w:tcPr>
            <w:tcW w:w="2200" w:type="dxa"/>
            <w:noWrap/>
            <w:hideMark/>
          </w:tcPr>
          <w:p w14:paraId="5B166743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KPPSP KŁODZKO</w:t>
            </w:r>
          </w:p>
        </w:tc>
        <w:tc>
          <w:tcPr>
            <w:tcW w:w="2200" w:type="dxa"/>
            <w:noWrap/>
            <w:hideMark/>
          </w:tcPr>
          <w:p w14:paraId="05844C69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RENAULT TRAFIC</w:t>
            </w:r>
          </w:p>
        </w:tc>
      </w:tr>
      <w:tr w:rsidR="00645199" w:rsidRPr="00645199" w14:paraId="3DF5E006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62506009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5</w:t>
            </w:r>
          </w:p>
        </w:tc>
        <w:tc>
          <w:tcPr>
            <w:tcW w:w="1080" w:type="dxa"/>
            <w:noWrap/>
            <w:hideMark/>
          </w:tcPr>
          <w:p w14:paraId="40811FFF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DKL47483</w:t>
            </w:r>
          </w:p>
        </w:tc>
        <w:tc>
          <w:tcPr>
            <w:tcW w:w="1520" w:type="dxa"/>
            <w:noWrap/>
            <w:hideMark/>
          </w:tcPr>
          <w:p w14:paraId="34B5549A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O</w:t>
            </w:r>
          </w:p>
        </w:tc>
        <w:tc>
          <w:tcPr>
            <w:tcW w:w="2200" w:type="dxa"/>
            <w:noWrap/>
            <w:hideMark/>
          </w:tcPr>
          <w:p w14:paraId="2B7B5F0E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KPPSP KŁODZKO</w:t>
            </w:r>
          </w:p>
        </w:tc>
        <w:tc>
          <w:tcPr>
            <w:tcW w:w="2200" w:type="dxa"/>
            <w:noWrap/>
            <w:hideMark/>
          </w:tcPr>
          <w:p w14:paraId="36FA5E06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TOYOTA PROACE</w:t>
            </w:r>
          </w:p>
        </w:tc>
      </w:tr>
      <w:tr w:rsidR="00645199" w:rsidRPr="00645199" w14:paraId="09DA6240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1CA029D6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6</w:t>
            </w:r>
          </w:p>
        </w:tc>
        <w:tc>
          <w:tcPr>
            <w:tcW w:w="1080" w:type="dxa"/>
            <w:noWrap/>
            <w:hideMark/>
          </w:tcPr>
          <w:p w14:paraId="4771C08C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DKL76RE</w:t>
            </w:r>
          </w:p>
        </w:tc>
        <w:tc>
          <w:tcPr>
            <w:tcW w:w="1520" w:type="dxa"/>
            <w:noWrap/>
            <w:hideMark/>
          </w:tcPr>
          <w:p w14:paraId="71F49179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C</w:t>
            </w:r>
          </w:p>
        </w:tc>
        <w:tc>
          <w:tcPr>
            <w:tcW w:w="2200" w:type="dxa"/>
            <w:noWrap/>
            <w:hideMark/>
          </w:tcPr>
          <w:p w14:paraId="4E7DCE42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 KŁODZKO</w:t>
            </w:r>
          </w:p>
        </w:tc>
        <w:tc>
          <w:tcPr>
            <w:tcW w:w="2200" w:type="dxa"/>
            <w:noWrap/>
            <w:hideMark/>
          </w:tcPr>
          <w:p w14:paraId="4B5EAB31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IVECO MAGIRUS</w:t>
            </w:r>
          </w:p>
        </w:tc>
      </w:tr>
      <w:tr w:rsidR="00645199" w:rsidRPr="00645199" w14:paraId="14EA8C90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19F7F6DC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7</w:t>
            </w:r>
          </w:p>
        </w:tc>
        <w:tc>
          <w:tcPr>
            <w:tcW w:w="1080" w:type="dxa"/>
            <w:noWrap/>
            <w:hideMark/>
          </w:tcPr>
          <w:p w14:paraId="58C625F2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DW5V715</w:t>
            </w:r>
          </w:p>
        </w:tc>
        <w:tc>
          <w:tcPr>
            <w:tcW w:w="1520" w:type="dxa"/>
            <w:noWrap/>
            <w:hideMark/>
          </w:tcPr>
          <w:p w14:paraId="44AA8E74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C</w:t>
            </w:r>
          </w:p>
        </w:tc>
        <w:tc>
          <w:tcPr>
            <w:tcW w:w="2200" w:type="dxa"/>
            <w:noWrap/>
            <w:hideMark/>
          </w:tcPr>
          <w:p w14:paraId="5E27D44D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 KŁODZKO</w:t>
            </w:r>
          </w:p>
        </w:tc>
        <w:tc>
          <w:tcPr>
            <w:tcW w:w="2200" w:type="dxa"/>
            <w:noWrap/>
            <w:hideMark/>
          </w:tcPr>
          <w:p w14:paraId="390877D9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SCANIA SRT</w:t>
            </w:r>
          </w:p>
        </w:tc>
      </w:tr>
      <w:tr w:rsidR="00645199" w:rsidRPr="00645199" w14:paraId="16C46F04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051F23CB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8</w:t>
            </w:r>
          </w:p>
        </w:tc>
        <w:tc>
          <w:tcPr>
            <w:tcW w:w="1080" w:type="dxa"/>
            <w:noWrap/>
            <w:hideMark/>
          </w:tcPr>
          <w:p w14:paraId="16ACCE0F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DW3FL11</w:t>
            </w:r>
          </w:p>
        </w:tc>
        <w:tc>
          <w:tcPr>
            <w:tcW w:w="1520" w:type="dxa"/>
            <w:noWrap/>
            <w:hideMark/>
          </w:tcPr>
          <w:p w14:paraId="7E69C879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C</w:t>
            </w:r>
          </w:p>
        </w:tc>
        <w:tc>
          <w:tcPr>
            <w:tcW w:w="2200" w:type="dxa"/>
            <w:noWrap/>
            <w:hideMark/>
          </w:tcPr>
          <w:p w14:paraId="3B3CBE8C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 KŁODZKO</w:t>
            </w:r>
          </w:p>
        </w:tc>
        <w:tc>
          <w:tcPr>
            <w:tcW w:w="2200" w:type="dxa"/>
            <w:noWrap/>
            <w:hideMark/>
          </w:tcPr>
          <w:p w14:paraId="2466CC9D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MAN GCBA</w:t>
            </w:r>
          </w:p>
        </w:tc>
      </w:tr>
      <w:tr w:rsidR="00645199" w:rsidRPr="00645199" w14:paraId="78DA5D8B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08E3A6FA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9</w:t>
            </w:r>
          </w:p>
        </w:tc>
        <w:tc>
          <w:tcPr>
            <w:tcW w:w="1080" w:type="dxa"/>
            <w:noWrap/>
            <w:hideMark/>
          </w:tcPr>
          <w:p w14:paraId="208972FA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DW1AY96</w:t>
            </w:r>
          </w:p>
        </w:tc>
        <w:tc>
          <w:tcPr>
            <w:tcW w:w="1520" w:type="dxa"/>
            <w:noWrap/>
            <w:hideMark/>
          </w:tcPr>
          <w:p w14:paraId="540CB676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C</w:t>
            </w:r>
          </w:p>
        </w:tc>
        <w:tc>
          <w:tcPr>
            <w:tcW w:w="2200" w:type="dxa"/>
            <w:noWrap/>
            <w:hideMark/>
          </w:tcPr>
          <w:p w14:paraId="06C0BE50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 KŁODZKO</w:t>
            </w:r>
          </w:p>
        </w:tc>
        <w:tc>
          <w:tcPr>
            <w:tcW w:w="2200" w:type="dxa"/>
            <w:noWrap/>
            <w:hideMark/>
          </w:tcPr>
          <w:p w14:paraId="2B51B6B1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RENAULT MDB3</w:t>
            </w:r>
          </w:p>
        </w:tc>
      </w:tr>
      <w:tr w:rsidR="00645199" w:rsidRPr="00645199" w14:paraId="0C4E87E9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6C439501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10</w:t>
            </w:r>
          </w:p>
        </w:tc>
        <w:tc>
          <w:tcPr>
            <w:tcW w:w="1080" w:type="dxa"/>
            <w:noWrap/>
            <w:hideMark/>
          </w:tcPr>
          <w:p w14:paraId="77B83CC6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SPRZET</w:t>
            </w:r>
          </w:p>
        </w:tc>
        <w:tc>
          <w:tcPr>
            <w:tcW w:w="1520" w:type="dxa"/>
            <w:noWrap/>
            <w:hideMark/>
          </w:tcPr>
          <w:p w14:paraId="72006A0B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O</w:t>
            </w:r>
          </w:p>
        </w:tc>
        <w:tc>
          <w:tcPr>
            <w:tcW w:w="2200" w:type="dxa"/>
            <w:noWrap/>
            <w:hideMark/>
          </w:tcPr>
          <w:p w14:paraId="14F11A6A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 KŁODZKO</w:t>
            </w:r>
          </w:p>
        </w:tc>
        <w:tc>
          <w:tcPr>
            <w:tcW w:w="2200" w:type="dxa"/>
            <w:noWrap/>
            <w:hideMark/>
          </w:tcPr>
          <w:p w14:paraId="008F1613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SPRZĘT</w:t>
            </w:r>
          </w:p>
        </w:tc>
      </w:tr>
      <w:tr w:rsidR="00645199" w:rsidRPr="00645199" w14:paraId="3A7091A9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3BC0A12E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11</w:t>
            </w:r>
          </w:p>
        </w:tc>
        <w:tc>
          <w:tcPr>
            <w:tcW w:w="1080" w:type="dxa"/>
            <w:noWrap/>
            <w:hideMark/>
          </w:tcPr>
          <w:p w14:paraId="67F43524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SPRZET2</w:t>
            </w:r>
          </w:p>
        </w:tc>
        <w:tc>
          <w:tcPr>
            <w:tcW w:w="1520" w:type="dxa"/>
            <w:noWrap/>
            <w:hideMark/>
          </w:tcPr>
          <w:p w14:paraId="1EA79CEB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O</w:t>
            </w:r>
          </w:p>
        </w:tc>
        <w:tc>
          <w:tcPr>
            <w:tcW w:w="2200" w:type="dxa"/>
            <w:noWrap/>
            <w:hideMark/>
          </w:tcPr>
          <w:p w14:paraId="1F3B99FF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KŁODZKO</w:t>
            </w:r>
          </w:p>
        </w:tc>
        <w:tc>
          <w:tcPr>
            <w:tcW w:w="2200" w:type="dxa"/>
            <w:noWrap/>
            <w:hideMark/>
          </w:tcPr>
          <w:p w14:paraId="4C8F8F12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SPRZĘT 2</w:t>
            </w:r>
          </w:p>
        </w:tc>
      </w:tr>
      <w:tr w:rsidR="00645199" w:rsidRPr="00645199" w14:paraId="117A6E69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0B90DE5C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12</w:t>
            </w:r>
          </w:p>
        </w:tc>
        <w:tc>
          <w:tcPr>
            <w:tcW w:w="1080" w:type="dxa"/>
            <w:noWrap/>
            <w:hideMark/>
          </w:tcPr>
          <w:p w14:paraId="4FAF1A5B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SPRZET</w:t>
            </w:r>
          </w:p>
        </w:tc>
        <w:tc>
          <w:tcPr>
            <w:tcW w:w="1520" w:type="dxa"/>
            <w:noWrap/>
            <w:hideMark/>
          </w:tcPr>
          <w:p w14:paraId="0B92F1F9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O</w:t>
            </w:r>
          </w:p>
        </w:tc>
        <w:tc>
          <w:tcPr>
            <w:tcW w:w="2200" w:type="dxa"/>
            <w:noWrap/>
            <w:hideMark/>
          </w:tcPr>
          <w:p w14:paraId="1F5999ED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BYSTRZYCA KŁ</w:t>
            </w:r>
          </w:p>
        </w:tc>
        <w:tc>
          <w:tcPr>
            <w:tcW w:w="2200" w:type="dxa"/>
            <w:noWrap/>
            <w:hideMark/>
          </w:tcPr>
          <w:p w14:paraId="4B72E2FA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SPRZĘT 1</w:t>
            </w:r>
          </w:p>
        </w:tc>
      </w:tr>
      <w:tr w:rsidR="00645199" w:rsidRPr="00645199" w14:paraId="774B4A78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20EA609A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13</w:t>
            </w:r>
          </w:p>
        </w:tc>
        <w:tc>
          <w:tcPr>
            <w:tcW w:w="1080" w:type="dxa"/>
            <w:noWrap/>
            <w:hideMark/>
          </w:tcPr>
          <w:p w14:paraId="5A88BF19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SPRZET2</w:t>
            </w:r>
          </w:p>
        </w:tc>
        <w:tc>
          <w:tcPr>
            <w:tcW w:w="1520" w:type="dxa"/>
            <w:noWrap/>
            <w:hideMark/>
          </w:tcPr>
          <w:p w14:paraId="4B18030A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O</w:t>
            </w:r>
          </w:p>
        </w:tc>
        <w:tc>
          <w:tcPr>
            <w:tcW w:w="2200" w:type="dxa"/>
            <w:noWrap/>
            <w:hideMark/>
          </w:tcPr>
          <w:p w14:paraId="7339721E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BYSTRZYCA KŁ</w:t>
            </w:r>
          </w:p>
        </w:tc>
        <w:tc>
          <w:tcPr>
            <w:tcW w:w="2200" w:type="dxa"/>
            <w:noWrap/>
            <w:hideMark/>
          </w:tcPr>
          <w:p w14:paraId="7DDBE0C8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SPRZĘT 2</w:t>
            </w:r>
          </w:p>
        </w:tc>
      </w:tr>
      <w:tr w:rsidR="00645199" w:rsidRPr="00645199" w14:paraId="0424725B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1E74DA80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14</w:t>
            </w:r>
          </w:p>
        </w:tc>
        <w:tc>
          <w:tcPr>
            <w:tcW w:w="1080" w:type="dxa"/>
            <w:noWrap/>
            <w:hideMark/>
          </w:tcPr>
          <w:p w14:paraId="03EF328D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DW9FY98</w:t>
            </w:r>
          </w:p>
        </w:tc>
        <w:tc>
          <w:tcPr>
            <w:tcW w:w="1520" w:type="dxa"/>
            <w:noWrap/>
            <w:hideMark/>
          </w:tcPr>
          <w:p w14:paraId="0A72FABB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C</w:t>
            </w:r>
          </w:p>
        </w:tc>
        <w:tc>
          <w:tcPr>
            <w:tcW w:w="2200" w:type="dxa"/>
            <w:noWrap/>
            <w:hideMark/>
          </w:tcPr>
          <w:p w14:paraId="7809918D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BYSTRZYCA KŁ</w:t>
            </w:r>
          </w:p>
        </w:tc>
        <w:tc>
          <w:tcPr>
            <w:tcW w:w="2200" w:type="dxa"/>
            <w:noWrap/>
            <w:hideMark/>
          </w:tcPr>
          <w:p w14:paraId="2221C237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MAN GCBA</w:t>
            </w:r>
          </w:p>
        </w:tc>
      </w:tr>
      <w:tr w:rsidR="00645199" w:rsidRPr="00645199" w14:paraId="75EEA4E1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0543AD48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15</w:t>
            </w:r>
          </w:p>
        </w:tc>
        <w:tc>
          <w:tcPr>
            <w:tcW w:w="1080" w:type="dxa"/>
            <w:noWrap/>
            <w:hideMark/>
          </w:tcPr>
          <w:p w14:paraId="105B5AAE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DKL3SW5</w:t>
            </w:r>
          </w:p>
        </w:tc>
        <w:tc>
          <w:tcPr>
            <w:tcW w:w="1520" w:type="dxa"/>
            <w:noWrap/>
            <w:hideMark/>
          </w:tcPr>
          <w:p w14:paraId="1BB28F8B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C</w:t>
            </w:r>
          </w:p>
        </w:tc>
        <w:tc>
          <w:tcPr>
            <w:tcW w:w="2200" w:type="dxa"/>
            <w:noWrap/>
            <w:hideMark/>
          </w:tcPr>
          <w:p w14:paraId="2C39822B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BYSTRZYCA KŁ</w:t>
            </w:r>
          </w:p>
        </w:tc>
        <w:tc>
          <w:tcPr>
            <w:tcW w:w="2200" w:type="dxa"/>
            <w:noWrap/>
            <w:hideMark/>
          </w:tcPr>
          <w:p w14:paraId="354367B7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MAN  SHD25</w:t>
            </w:r>
          </w:p>
        </w:tc>
      </w:tr>
      <w:tr w:rsidR="00645199" w:rsidRPr="00645199" w14:paraId="485D3F7C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5F383DED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16</w:t>
            </w:r>
          </w:p>
        </w:tc>
        <w:tc>
          <w:tcPr>
            <w:tcW w:w="1080" w:type="dxa"/>
            <w:noWrap/>
            <w:hideMark/>
          </w:tcPr>
          <w:p w14:paraId="0BACA669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DW013WP</w:t>
            </w:r>
          </w:p>
        </w:tc>
        <w:tc>
          <w:tcPr>
            <w:tcW w:w="1520" w:type="dxa"/>
            <w:noWrap/>
            <w:hideMark/>
          </w:tcPr>
          <w:p w14:paraId="7978C08A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O</w:t>
            </w:r>
          </w:p>
        </w:tc>
        <w:tc>
          <w:tcPr>
            <w:tcW w:w="2200" w:type="dxa"/>
            <w:noWrap/>
            <w:hideMark/>
          </w:tcPr>
          <w:p w14:paraId="287F6964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BYSTRZYCA KŁ</w:t>
            </w:r>
          </w:p>
        </w:tc>
        <w:tc>
          <w:tcPr>
            <w:tcW w:w="2200" w:type="dxa"/>
            <w:noWrap/>
            <w:hideMark/>
          </w:tcPr>
          <w:p w14:paraId="3AFAF386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 xml:space="preserve">AGREGAT 40 </w:t>
            </w:r>
            <w:proofErr w:type="spellStart"/>
            <w:r w:rsidRPr="00645199">
              <w:rPr>
                <w:rFonts w:ascii="Calibri" w:hAnsi="Calibri"/>
              </w:rPr>
              <w:t>KVa</w:t>
            </w:r>
            <w:proofErr w:type="spellEnd"/>
          </w:p>
        </w:tc>
      </w:tr>
      <w:tr w:rsidR="00645199" w:rsidRPr="00645199" w14:paraId="344A26C7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3C594FCA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17</w:t>
            </w:r>
          </w:p>
        </w:tc>
        <w:tc>
          <w:tcPr>
            <w:tcW w:w="1080" w:type="dxa"/>
            <w:noWrap/>
            <w:hideMark/>
          </w:tcPr>
          <w:p w14:paraId="4956C6C2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DKL4PW3</w:t>
            </w:r>
          </w:p>
        </w:tc>
        <w:tc>
          <w:tcPr>
            <w:tcW w:w="1520" w:type="dxa"/>
            <w:noWrap/>
            <w:hideMark/>
          </w:tcPr>
          <w:p w14:paraId="2113DA2B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C</w:t>
            </w:r>
          </w:p>
        </w:tc>
        <w:tc>
          <w:tcPr>
            <w:tcW w:w="2200" w:type="dxa"/>
            <w:noWrap/>
            <w:hideMark/>
          </w:tcPr>
          <w:p w14:paraId="11A5675C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BYSTRZYCA KŁ</w:t>
            </w:r>
          </w:p>
        </w:tc>
        <w:tc>
          <w:tcPr>
            <w:tcW w:w="2200" w:type="dxa"/>
            <w:noWrap/>
            <w:hideMark/>
          </w:tcPr>
          <w:p w14:paraId="117AEFB1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MERCEDES ATEGO</w:t>
            </w:r>
          </w:p>
        </w:tc>
      </w:tr>
      <w:tr w:rsidR="00645199" w:rsidRPr="00645199" w14:paraId="6C39D72A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1BBE7317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18</w:t>
            </w:r>
          </w:p>
        </w:tc>
        <w:tc>
          <w:tcPr>
            <w:tcW w:w="1080" w:type="dxa"/>
            <w:noWrap/>
            <w:hideMark/>
          </w:tcPr>
          <w:p w14:paraId="7452082D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DKL47484</w:t>
            </w:r>
          </w:p>
        </w:tc>
        <w:tc>
          <w:tcPr>
            <w:tcW w:w="1520" w:type="dxa"/>
            <w:noWrap/>
            <w:hideMark/>
          </w:tcPr>
          <w:p w14:paraId="0A10A9DA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O</w:t>
            </w:r>
          </w:p>
        </w:tc>
        <w:tc>
          <w:tcPr>
            <w:tcW w:w="2200" w:type="dxa"/>
            <w:noWrap/>
            <w:hideMark/>
          </w:tcPr>
          <w:p w14:paraId="3C50BB48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BYSTRZYCA KŁ</w:t>
            </w:r>
          </w:p>
        </w:tc>
        <w:tc>
          <w:tcPr>
            <w:tcW w:w="2200" w:type="dxa"/>
            <w:noWrap/>
            <w:hideMark/>
          </w:tcPr>
          <w:p w14:paraId="002D7DA5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TOYOTA HILUX</w:t>
            </w:r>
          </w:p>
        </w:tc>
      </w:tr>
      <w:tr w:rsidR="00645199" w:rsidRPr="00645199" w14:paraId="6B28ED85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02005741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19</w:t>
            </w:r>
          </w:p>
        </w:tc>
        <w:tc>
          <w:tcPr>
            <w:tcW w:w="1080" w:type="dxa"/>
            <w:noWrap/>
            <w:hideMark/>
          </w:tcPr>
          <w:p w14:paraId="6220172D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QUAD</w:t>
            </w:r>
          </w:p>
        </w:tc>
        <w:tc>
          <w:tcPr>
            <w:tcW w:w="1520" w:type="dxa"/>
            <w:noWrap/>
            <w:hideMark/>
          </w:tcPr>
          <w:p w14:paraId="04260CE5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O</w:t>
            </w:r>
          </w:p>
        </w:tc>
        <w:tc>
          <w:tcPr>
            <w:tcW w:w="2200" w:type="dxa"/>
            <w:noWrap/>
            <w:hideMark/>
          </w:tcPr>
          <w:p w14:paraId="42C954C1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BYSTRZYCA KŁ</w:t>
            </w:r>
          </w:p>
        </w:tc>
        <w:tc>
          <w:tcPr>
            <w:tcW w:w="2200" w:type="dxa"/>
            <w:noWrap/>
            <w:hideMark/>
          </w:tcPr>
          <w:p w14:paraId="40C5465B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QUAD</w:t>
            </w:r>
          </w:p>
        </w:tc>
      </w:tr>
      <w:tr w:rsidR="00645199" w:rsidRPr="00645199" w14:paraId="0F59C1B3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1C2CE6B4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20</w:t>
            </w:r>
          </w:p>
        </w:tc>
        <w:tc>
          <w:tcPr>
            <w:tcW w:w="1080" w:type="dxa"/>
            <w:noWrap/>
            <w:hideMark/>
          </w:tcPr>
          <w:p w14:paraId="019B43B6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DKL24T9</w:t>
            </w:r>
          </w:p>
        </w:tc>
        <w:tc>
          <w:tcPr>
            <w:tcW w:w="1520" w:type="dxa"/>
            <w:noWrap/>
            <w:hideMark/>
          </w:tcPr>
          <w:p w14:paraId="3C81590F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O</w:t>
            </w:r>
          </w:p>
        </w:tc>
        <w:tc>
          <w:tcPr>
            <w:tcW w:w="2200" w:type="dxa"/>
            <w:noWrap/>
            <w:hideMark/>
          </w:tcPr>
          <w:p w14:paraId="49427A47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NOWA RUDA</w:t>
            </w:r>
          </w:p>
        </w:tc>
        <w:tc>
          <w:tcPr>
            <w:tcW w:w="2200" w:type="dxa"/>
            <w:noWrap/>
            <w:hideMark/>
          </w:tcPr>
          <w:p w14:paraId="1659D554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MITSUBISHI L200</w:t>
            </w:r>
          </w:p>
        </w:tc>
      </w:tr>
      <w:tr w:rsidR="00645199" w:rsidRPr="00645199" w14:paraId="11427802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01689CC4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21</w:t>
            </w:r>
          </w:p>
        </w:tc>
        <w:tc>
          <w:tcPr>
            <w:tcW w:w="1080" w:type="dxa"/>
            <w:noWrap/>
            <w:hideMark/>
          </w:tcPr>
          <w:p w14:paraId="2552A92D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DW1A258</w:t>
            </w:r>
          </w:p>
        </w:tc>
        <w:tc>
          <w:tcPr>
            <w:tcW w:w="1520" w:type="dxa"/>
            <w:noWrap/>
            <w:hideMark/>
          </w:tcPr>
          <w:p w14:paraId="6F30EFFF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C</w:t>
            </w:r>
          </w:p>
        </w:tc>
        <w:tc>
          <w:tcPr>
            <w:tcW w:w="2200" w:type="dxa"/>
            <w:noWrap/>
            <w:hideMark/>
          </w:tcPr>
          <w:p w14:paraId="43740E5F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NOWA RUDA</w:t>
            </w:r>
          </w:p>
        </w:tc>
        <w:tc>
          <w:tcPr>
            <w:tcW w:w="2200" w:type="dxa"/>
            <w:noWrap/>
            <w:hideMark/>
          </w:tcPr>
          <w:p w14:paraId="565836FD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 xml:space="preserve">SCANIA </w:t>
            </w:r>
            <w:proofErr w:type="spellStart"/>
            <w:r w:rsidRPr="00645199">
              <w:rPr>
                <w:rFonts w:ascii="Calibri" w:hAnsi="Calibri"/>
              </w:rPr>
              <w:t>SCKw</w:t>
            </w:r>
            <w:proofErr w:type="spellEnd"/>
          </w:p>
        </w:tc>
      </w:tr>
      <w:tr w:rsidR="00645199" w:rsidRPr="00645199" w14:paraId="6202DA09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3E028E03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22</w:t>
            </w:r>
          </w:p>
        </w:tc>
        <w:tc>
          <w:tcPr>
            <w:tcW w:w="1080" w:type="dxa"/>
            <w:noWrap/>
            <w:hideMark/>
          </w:tcPr>
          <w:p w14:paraId="030EE628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DKL26998</w:t>
            </w:r>
          </w:p>
        </w:tc>
        <w:tc>
          <w:tcPr>
            <w:tcW w:w="1520" w:type="dxa"/>
            <w:noWrap/>
            <w:hideMark/>
          </w:tcPr>
          <w:p w14:paraId="6DA03092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C</w:t>
            </w:r>
          </w:p>
        </w:tc>
        <w:tc>
          <w:tcPr>
            <w:tcW w:w="2200" w:type="dxa"/>
            <w:noWrap/>
            <w:hideMark/>
          </w:tcPr>
          <w:p w14:paraId="3574390B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NOWA RUDA</w:t>
            </w:r>
          </w:p>
        </w:tc>
        <w:tc>
          <w:tcPr>
            <w:tcW w:w="2200" w:type="dxa"/>
            <w:noWrap/>
            <w:hideMark/>
          </w:tcPr>
          <w:p w14:paraId="46BD2A0C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IVECO MAGIRUS</w:t>
            </w:r>
          </w:p>
        </w:tc>
      </w:tr>
      <w:tr w:rsidR="00645199" w:rsidRPr="00645199" w14:paraId="02F2480A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227376A5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23</w:t>
            </w:r>
          </w:p>
        </w:tc>
        <w:tc>
          <w:tcPr>
            <w:tcW w:w="1080" w:type="dxa"/>
            <w:noWrap/>
            <w:hideMark/>
          </w:tcPr>
          <w:p w14:paraId="429B5695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DW1FC36</w:t>
            </w:r>
          </w:p>
        </w:tc>
        <w:tc>
          <w:tcPr>
            <w:tcW w:w="1520" w:type="dxa"/>
            <w:noWrap/>
            <w:hideMark/>
          </w:tcPr>
          <w:p w14:paraId="5C556646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C</w:t>
            </w:r>
          </w:p>
        </w:tc>
        <w:tc>
          <w:tcPr>
            <w:tcW w:w="2200" w:type="dxa"/>
            <w:noWrap/>
            <w:hideMark/>
          </w:tcPr>
          <w:p w14:paraId="53416498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NOWA RUDA</w:t>
            </w:r>
          </w:p>
        </w:tc>
        <w:tc>
          <w:tcPr>
            <w:tcW w:w="2200" w:type="dxa"/>
            <w:noWrap/>
            <w:hideMark/>
          </w:tcPr>
          <w:p w14:paraId="0EBCFAE8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 xml:space="preserve">SCANIA </w:t>
            </w:r>
            <w:proofErr w:type="spellStart"/>
            <w:r w:rsidRPr="00645199">
              <w:rPr>
                <w:rFonts w:ascii="Calibri" w:hAnsi="Calibri"/>
              </w:rPr>
              <w:t>GBARt</w:t>
            </w:r>
            <w:proofErr w:type="spellEnd"/>
          </w:p>
        </w:tc>
      </w:tr>
      <w:tr w:rsidR="00645199" w:rsidRPr="00645199" w14:paraId="20DAC6E4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23C24C20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24</w:t>
            </w:r>
          </w:p>
        </w:tc>
        <w:tc>
          <w:tcPr>
            <w:tcW w:w="1080" w:type="dxa"/>
            <w:noWrap/>
            <w:hideMark/>
          </w:tcPr>
          <w:p w14:paraId="6FEF2CB5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DKL35122</w:t>
            </w:r>
          </w:p>
        </w:tc>
        <w:tc>
          <w:tcPr>
            <w:tcW w:w="1520" w:type="dxa"/>
            <w:noWrap/>
            <w:hideMark/>
          </w:tcPr>
          <w:p w14:paraId="45931EBB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C</w:t>
            </w:r>
          </w:p>
        </w:tc>
        <w:tc>
          <w:tcPr>
            <w:tcW w:w="2200" w:type="dxa"/>
            <w:noWrap/>
            <w:hideMark/>
          </w:tcPr>
          <w:p w14:paraId="380EB2E4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NOWA RUDA</w:t>
            </w:r>
          </w:p>
        </w:tc>
        <w:tc>
          <w:tcPr>
            <w:tcW w:w="2200" w:type="dxa"/>
            <w:noWrap/>
            <w:hideMark/>
          </w:tcPr>
          <w:p w14:paraId="26F1AF32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SCANIA GCBA</w:t>
            </w:r>
          </w:p>
        </w:tc>
      </w:tr>
      <w:tr w:rsidR="00645199" w:rsidRPr="00645199" w14:paraId="4324D4AD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040CD560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25</w:t>
            </w:r>
          </w:p>
        </w:tc>
        <w:tc>
          <w:tcPr>
            <w:tcW w:w="1080" w:type="dxa"/>
            <w:noWrap/>
            <w:hideMark/>
          </w:tcPr>
          <w:p w14:paraId="7B626E5B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SPRZET01</w:t>
            </w:r>
          </w:p>
        </w:tc>
        <w:tc>
          <w:tcPr>
            <w:tcW w:w="1520" w:type="dxa"/>
            <w:noWrap/>
            <w:hideMark/>
          </w:tcPr>
          <w:p w14:paraId="0A3098E4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O</w:t>
            </w:r>
          </w:p>
        </w:tc>
        <w:tc>
          <w:tcPr>
            <w:tcW w:w="2200" w:type="dxa"/>
            <w:noWrap/>
            <w:hideMark/>
          </w:tcPr>
          <w:p w14:paraId="056611D0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NOWA RUDA</w:t>
            </w:r>
          </w:p>
        </w:tc>
        <w:tc>
          <w:tcPr>
            <w:tcW w:w="2200" w:type="dxa"/>
            <w:noWrap/>
            <w:hideMark/>
          </w:tcPr>
          <w:p w14:paraId="37C607C5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SPRZĘT 01</w:t>
            </w:r>
          </w:p>
        </w:tc>
      </w:tr>
      <w:tr w:rsidR="00645199" w:rsidRPr="00645199" w14:paraId="76B50FCF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76FFCEF4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26</w:t>
            </w:r>
          </w:p>
        </w:tc>
        <w:tc>
          <w:tcPr>
            <w:tcW w:w="1080" w:type="dxa"/>
            <w:noWrap/>
            <w:hideMark/>
          </w:tcPr>
          <w:p w14:paraId="4EB36C3D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SPRZET02</w:t>
            </w:r>
          </w:p>
        </w:tc>
        <w:tc>
          <w:tcPr>
            <w:tcW w:w="1520" w:type="dxa"/>
            <w:noWrap/>
            <w:hideMark/>
          </w:tcPr>
          <w:p w14:paraId="544C34E7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O</w:t>
            </w:r>
          </w:p>
        </w:tc>
        <w:tc>
          <w:tcPr>
            <w:tcW w:w="2200" w:type="dxa"/>
            <w:noWrap/>
            <w:hideMark/>
          </w:tcPr>
          <w:p w14:paraId="0A966C78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NOWA RUDA</w:t>
            </w:r>
          </w:p>
        </w:tc>
        <w:tc>
          <w:tcPr>
            <w:tcW w:w="2200" w:type="dxa"/>
            <w:noWrap/>
            <w:hideMark/>
          </w:tcPr>
          <w:p w14:paraId="47CBF64F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SPRZĘT 02</w:t>
            </w:r>
          </w:p>
        </w:tc>
      </w:tr>
      <w:tr w:rsidR="00645199" w:rsidRPr="00645199" w14:paraId="18052DB8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1B2C739C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27</w:t>
            </w:r>
          </w:p>
        </w:tc>
        <w:tc>
          <w:tcPr>
            <w:tcW w:w="1080" w:type="dxa"/>
            <w:noWrap/>
            <w:hideMark/>
          </w:tcPr>
          <w:p w14:paraId="135BE172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DKL51198</w:t>
            </w:r>
          </w:p>
        </w:tc>
        <w:tc>
          <w:tcPr>
            <w:tcW w:w="1520" w:type="dxa"/>
            <w:noWrap/>
            <w:hideMark/>
          </w:tcPr>
          <w:p w14:paraId="46E4879D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O</w:t>
            </w:r>
          </w:p>
        </w:tc>
        <w:tc>
          <w:tcPr>
            <w:tcW w:w="2200" w:type="dxa"/>
            <w:noWrap/>
            <w:hideMark/>
          </w:tcPr>
          <w:p w14:paraId="48336A86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KŁODZKO</w:t>
            </w:r>
          </w:p>
        </w:tc>
        <w:tc>
          <w:tcPr>
            <w:tcW w:w="2200" w:type="dxa"/>
            <w:noWrap/>
            <w:hideMark/>
          </w:tcPr>
          <w:p w14:paraId="778A845F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MITSUBISHI L200</w:t>
            </w:r>
          </w:p>
        </w:tc>
      </w:tr>
      <w:tr w:rsidR="00645199" w:rsidRPr="00645199" w14:paraId="6C24C24E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19B7B367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28</w:t>
            </w:r>
          </w:p>
        </w:tc>
        <w:tc>
          <w:tcPr>
            <w:tcW w:w="1080" w:type="dxa"/>
            <w:noWrap/>
            <w:hideMark/>
          </w:tcPr>
          <w:p w14:paraId="376A3BCD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DW1RY12</w:t>
            </w:r>
          </w:p>
        </w:tc>
        <w:tc>
          <w:tcPr>
            <w:tcW w:w="1520" w:type="dxa"/>
            <w:noWrap/>
            <w:hideMark/>
          </w:tcPr>
          <w:p w14:paraId="018508F5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C</w:t>
            </w:r>
          </w:p>
        </w:tc>
        <w:tc>
          <w:tcPr>
            <w:tcW w:w="2200" w:type="dxa"/>
            <w:noWrap/>
            <w:hideMark/>
          </w:tcPr>
          <w:p w14:paraId="67B55E8A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Nowa Ruda</w:t>
            </w:r>
          </w:p>
        </w:tc>
        <w:tc>
          <w:tcPr>
            <w:tcW w:w="2200" w:type="dxa"/>
            <w:noWrap/>
            <w:hideMark/>
          </w:tcPr>
          <w:p w14:paraId="33F8D589" w14:textId="55383EB3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 TGM</w:t>
            </w:r>
          </w:p>
        </w:tc>
      </w:tr>
      <w:tr w:rsidR="00645199" w:rsidRPr="00645199" w14:paraId="2583779A" w14:textId="77777777" w:rsidTr="00645199">
        <w:trPr>
          <w:trHeight w:val="255"/>
        </w:trPr>
        <w:tc>
          <w:tcPr>
            <w:tcW w:w="960" w:type="dxa"/>
            <w:noWrap/>
            <w:hideMark/>
          </w:tcPr>
          <w:p w14:paraId="593F2CDC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29</w:t>
            </w:r>
          </w:p>
        </w:tc>
        <w:tc>
          <w:tcPr>
            <w:tcW w:w="1080" w:type="dxa"/>
            <w:noWrap/>
            <w:hideMark/>
          </w:tcPr>
          <w:p w14:paraId="67A8DDF1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DW5TU69</w:t>
            </w:r>
          </w:p>
        </w:tc>
        <w:tc>
          <w:tcPr>
            <w:tcW w:w="1520" w:type="dxa"/>
            <w:noWrap/>
            <w:hideMark/>
          </w:tcPr>
          <w:p w14:paraId="54576794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C</w:t>
            </w:r>
          </w:p>
        </w:tc>
        <w:tc>
          <w:tcPr>
            <w:tcW w:w="2200" w:type="dxa"/>
            <w:noWrap/>
            <w:hideMark/>
          </w:tcPr>
          <w:p w14:paraId="382D6A5D" w14:textId="77777777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 w:rsidRPr="00645199">
              <w:rPr>
                <w:rFonts w:ascii="Calibri" w:hAnsi="Calibri"/>
              </w:rPr>
              <w:t>JRG Nowa Ruda</w:t>
            </w:r>
          </w:p>
        </w:tc>
        <w:tc>
          <w:tcPr>
            <w:tcW w:w="2200" w:type="dxa"/>
            <w:noWrap/>
            <w:hideMark/>
          </w:tcPr>
          <w:p w14:paraId="41564435" w14:textId="49190EC0" w:rsidR="00645199" w:rsidRPr="00645199" w:rsidRDefault="00645199" w:rsidP="00645199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VOLVO FMX</w:t>
            </w:r>
          </w:p>
        </w:tc>
      </w:tr>
    </w:tbl>
    <w:p w14:paraId="175DD8B1" w14:textId="23CAD7AB" w:rsidR="00677D7D" w:rsidRDefault="00677D7D">
      <w:pPr>
        <w:pStyle w:val="Standard"/>
        <w:rPr>
          <w:rFonts w:ascii="Calibri" w:hAnsi="Calibri"/>
        </w:rPr>
      </w:pPr>
    </w:p>
    <w:sectPr w:rsidR="00677D7D" w:rsidSect="00296593">
      <w:footerReference w:type="default" r:id="rId8"/>
      <w:pgSz w:w="11906" w:h="16838"/>
      <w:pgMar w:top="142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374C9" w14:textId="77777777" w:rsidR="004F1081" w:rsidRDefault="004F1081">
      <w:r>
        <w:separator/>
      </w:r>
    </w:p>
  </w:endnote>
  <w:endnote w:type="continuationSeparator" w:id="0">
    <w:p w14:paraId="592FEB74" w14:textId="77777777" w:rsidR="004F1081" w:rsidRDefault="004F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32B6" w14:textId="74FE170A" w:rsidR="008B6544" w:rsidRDefault="0084310C">
    <w:pPr>
      <w:pStyle w:val="Stopka"/>
    </w:pPr>
    <w:r>
      <w:fldChar w:fldCharType="begin"/>
    </w:r>
    <w:r w:rsidR="00291779">
      <w:instrText xml:space="preserve"> PAGE </w:instrText>
    </w:r>
    <w:r>
      <w:fldChar w:fldCharType="separate"/>
    </w:r>
    <w:r w:rsidR="003C7786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A7084" w14:textId="77777777" w:rsidR="004F1081" w:rsidRDefault="004F1081">
      <w:r>
        <w:rPr>
          <w:color w:val="000000"/>
        </w:rPr>
        <w:separator/>
      </w:r>
    </w:p>
  </w:footnote>
  <w:footnote w:type="continuationSeparator" w:id="0">
    <w:p w14:paraId="7D76D0CF" w14:textId="77777777" w:rsidR="004F1081" w:rsidRDefault="004F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D5B07BEC"/>
    <w:lvl w:ilvl="0">
      <w:start w:val="1"/>
      <w:numFmt w:val="decimal"/>
      <w:lvlText w:val="%1."/>
      <w:lvlJc w:val="left"/>
      <w:rPr>
        <w:rFonts w:ascii="Calibri Light" w:hAnsi="Calibri Light" w:cs="Calibri Light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0"/>
        <w:szCs w:val="20"/>
      </w:rPr>
    </w:lvl>
  </w:abstractNum>
  <w:abstractNum w:abstractNumId="1" w15:restartNumberingAfterBreak="0">
    <w:nsid w:val="01722C42"/>
    <w:multiLevelType w:val="multilevel"/>
    <w:tmpl w:val="5B4A8748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  <w:bCs w:val="0"/>
        <w:color w:val="auto"/>
        <w:spacing w:val="4"/>
        <w:sz w:val="22"/>
        <w:szCs w:val="22"/>
        <w:lang w:val="pl-PL" w:bidi="ar-SA"/>
      </w:rPr>
    </w:lvl>
    <w:lvl w:ilvl="1">
      <w:start w:val="1"/>
      <w:numFmt w:val="lowerLetter"/>
      <w:lvlText w:val="%1.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Times New Roman" w:hAnsi="Arial" w:cs="Times New Roman"/>
        <w:b w:val="0"/>
        <w:bCs w:val="0"/>
        <w:color w:val="auto"/>
        <w:spacing w:val="4"/>
        <w:sz w:val="22"/>
        <w:szCs w:val="22"/>
        <w:lang w:val="pl-PL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eastAsia="Times New Roman" w:hAnsi="Arial" w:cs="Times New Roman"/>
        <w:b w:val="0"/>
        <w:bCs w:val="0"/>
        <w:color w:val="auto"/>
        <w:spacing w:val="4"/>
        <w:sz w:val="22"/>
        <w:szCs w:val="22"/>
        <w:lang w:val="pl-PL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eastAsia="Times New Roman" w:hAnsi="Arial" w:cs="Times New Roman"/>
        <w:b w:val="0"/>
        <w:bCs w:val="0"/>
        <w:color w:val="auto"/>
        <w:spacing w:val="4"/>
        <w:sz w:val="22"/>
        <w:szCs w:val="22"/>
        <w:lang w:val="pl-PL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eastAsia="Times New Roman" w:hAnsi="Arial" w:cs="Times New Roman"/>
        <w:b w:val="0"/>
        <w:bCs w:val="0"/>
        <w:color w:val="auto"/>
        <w:spacing w:val="4"/>
        <w:sz w:val="22"/>
        <w:szCs w:val="22"/>
        <w:lang w:val="pl-PL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eastAsia="Times New Roman" w:hAnsi="Arial" w:cs="Times New Roman"/>
        <w:b w:val="0"/>
        <w:bCs w:val="0"/>
        <w:color w:val="auto"/>
        <w:spacing w:val="4"/>
        <w:sz w:val="22"/>
        <w:szCs w:val="22"/>
        <w:lang w:val="pl-PL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eastAsia="Times New Roman" w:hAnsi="Arial" w:cs="Times New Roman"/>
        <w:b w:val="0"/>
        <w:bCs w:val="0"/>
        <w:color w:val="auto"/>
        <w:spacing w:val="4"/>
        <w:sz w:val="22"/>
        <w:szCs w:val="22"/>
        <w:lang w:val="pl-PL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eastAsia="Times New Roman" w:hAnsi="Arial" w:cs="Times New Roman"/>
        <w:b w:val="0"/>
        <w:bCs w:val="0"/>
        <w:color w:val="auto"/>
        <w:spacing w:val="4"/>
        <w:sz w:val="22"/>
        <w:szCs w:val="22"/>
        <w:lang w:val="pl-PL" w:bidi="ar-SA"/>
      </w:rPr>
    </w:lvl>
  </w:abstractNum>
  <w:abstractNum w:abstractNumId="2" w15:restartNumberingAfterBreak="0">
    <w:nsid w:val="30432A26"/>
    <w:multiLevelType w:val="multilevel"/>
    <w:tmpl w:val="5F2CB6D0"/>
    <w:styleLink w:val="WW8Num31"/>
    <w:lvl w:ilvl="0">
      <w:start w:val="1"/>
      <w:numFmt w:val="decimal"/>
      <w:lvlText w:val="%1"/>
      <w:lvlJc w:val="left"/>
      <w:pPr>
        <w:ind w:left="397" w:hanging="397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94" w:hanging="397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191" w:hanging="397"/>
      </w:pPr>
    </w:lvl>
    <w:lvl w:ilvl="3">
      <w:numFmt w:val="bullet"/>
      <w:lvlText w:val=""/>
      <w:lvlJc w:val="left"/>
      <w:pPr>
        <w:ind w:left="1588" w:hanging="397"/>
      </w:pPr>
      <w:rPr>
        <w:rFonts w:ascii="Symbol" w:hAnsi="Symbol" w:cs="Symbol"/>
        <w:color w:val="000000"/>
      </w:r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3" w15:restartNumberingAfterBreak="0">
    <w:nsid w:val="65000A26"/>
    <w:multiLevelType w:val="multilevel"/>
    <w:tmpl w:val="FDCADA80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4" w15:restartNumberingAfterBreak="0">
    <w:nsid w:val="7C0F1C8B"/>
    <w:multiLevelType w:val="multilevel"/>
    <w:tmpl w:val="4EBCD9D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color w:val="auto"/>
        <w:kern w:val="3"/>
        <w:sz w:val="22"/>
        <w:szCs w:val="22"/>
        <w:lang w:val="pl-PL" w:eastAsia="zh-CN"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.Ogłoza (KM PSP Wałbrzych)">
    <w15:presenceInfo w15:providerId="AD" w15:userId="S-1-5-21-3608497619-2610308983-39996571-1223"/>
  </w15:person>
  <w15:person w15:author="Jarosław Choptiany">
    <w15:presenceInfo w15:providerId="AD" w15:userId="S::j.choptiany@um.walbrzych.pl::27b0302d-097a-40ee-8cd6-c331849dd5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65"/>
    <w:rsid w:val="00056E77"/>
    <w:rsid w:val="00071A82"/>
    <w:rsid w:val="00087B14"/>
    <w:rsid w:val="000B0A7D"/>
    <w:rsid w:val="001E363B"/>
    <w:rsid w:val="00247B30"/>
    <w:rsid w:val="00291779"/>
    <w:rsid w:val="00296593"/>
    <w:rsid w:val="003354F2"/>
    <w:rsid w:val="00350ECF"/>
    <w:rsid w:val="003C7786"/>
    <w:rsid w:val="004065E1"/>
    <w:rsid w:val="004F1081"/>
    <w:rsid w:val="00522365"/>
    <w:rsid w:val="00637321"/>
    <w:rsid w:val="00645199"/>
    <w:rsid w:val="00677D7D"/>
    <w:rsid w:val="006C21E5"/>
    <w:rsid w:val="006C45B8"/>
    <w:rsid w:val="0084310C"/>
    <w:rsid w:val="00887905"/>
    <w:rsid w:val="009250D3"/>
    <w:rsid w:val="009A7B0D"/>
    <w:rsid w:val="00A15461"/>
    <w:rsid w:val="00A5257C"/>
    <w:rsid w:val="00AF58A2"/>
    <w:rsid w:val="00B20319"/>
    <w:rsid w:val="00B41A58"/>
    <w:rsid w:val="00BA6723"/>
    <w:rsid w:val="00BC452E"/>
    <w:rsid w:val="00C40066"/>
    <w:rsid w:val="00CF370B"/>
    <w:rsid w:val="00E1594C"/>
    <w:rsid w:val="00E177B4"/>
    <w:rsid w:val="00E33FCA"/>
    <w:rsid w:val="00E45459"/>
    <w:rsid w:val="00F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AB27"/>
  <w15:docId w15:val="{99534F52-C63F-4F76-B9B6-1BE1999B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459"/>
    <w:pPr>
      <w:suppressAutoHyphens/>
    </w:pPr>
  </w:style>
  <w:style w:type="paragraph" w:styleId="Nagwek2">
    <w:name w:val="heading 2"/>
    <w:basedOn w:val="Heading"/>
    <w:next w:val="Textbody"/>
    <w:uiPriority w:val="9"/>
    <w:unhideWhenUsed/>
    <w:qFormat/>
    <w:rsid w:val="00E45459"/>
    <w:pPr>
      <w:spacing w:before="200" w:after="0"/>
      <w:outlineLvl w:val="1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50D3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5459"/>
    <w:pPr>
      <w:suppressAutoHyphens/>
    </w:pPr>
  </w:style>
  <w:style w:type="paragraph" w:customStyle="1" w:styleId="Heading">
    <w:name w:val="Heading"/>
    <w:basedOn w:val="Standard"/>
    <w:next w:val="Textbody"/>
    <w:rsid w:val="00E4545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E45459"/>
    <w:pPr>
      <w:spacing w:after="140" w:line="276" w:lineRule="auto"/>
    </w:pPr>
  </w:style>
  <w:style w:type="paragraph" w:styleId="Lista">
    <w:name w:val="List"/>
    <w:basedOn w:val="Textbody"/>
    <w:rsid w:val="00E45459"/>
  </w:style>
  <w:style w:type="paragraph" w:styleId="Legenda">
    <w:name w:val="caption"/>
    <w:basedOn w:val="Standard"/>
    <w:rsid w:val="00E454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5459"/>
    <w:pPr>
      <w:suppressLineNumbers/>
    </w:pPr>
  </w:style>
  <w:style w:type="paragraph" w:customStyle="1" w:styleId="TableContents">
    <w:name w:val="Table Contents"/>
    <w:basedOn w:val="Standard"/>
    <w:rsid w:val="00E45459"/>
    <w:pPr>
      <w:suppressLineNumbers/>
    </w:pPr>
  </w:style>
  <w:style w:type="paragraph" w:customStyle="1" w:styleId="HeaderandFooter">
    <w:name w:val="Header and Footer"/>
    <w:basedOn w:val="Standard"/>
    <w:rsid w:val="00E4545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  <w:rsid w:val="00E45459"/>
  </w:style>
  <w:style w:type="paragraph" w:customStyle="1" w:styleId="DocumentMap">
    <w:name w:val="DocumentMap"/>
    <w:rsid w:val="00E45459"/>
    <w:pPr>
      <w:suppressAutoHyphens/>
      <w:textAlignment w:val="auto"/>
    </w:pPr>
    <w:rPr>
      <w:rFonts w:ascii="Times New Roman" w:eastAsia="Times New Roman Cyr" w:hAnsi="Times New Roman" w:cs="Times New Roman"/>
      <w:sz w:val="20"/>
      <w:szCs w:val="20"/>
      <w:lang w:eastAsia="pl-PL"/>
    </w:rPr>
  </w:style>
  <w:style w:type="paragraph" w:styleId="NormalnyWeb">
    <w:name w:val="Normal (Web)"/>
    <w:basedOn w:val="Standard"/>
    <w:rsid w:val="00E45459"/>
    <w:pPr>
      <w:spacing w:before="280" w:after="280"/>
      <w:jc w:val="both"/>
    </w:pPr>
    <w:rPr>
      <w:sz w:val="28"/>
      <w:szCs w:val="28"/>
    </w:rPr>
  </w:style>
  <w:style w:type="paragraph" w:customStyle="1" w:styleId="western">
    <w:name w:val="western"/>
    <w:basedOn w:val="Standard"/>
    <w:rsid w:val="00E45459"/>
    <w:pPr>
      <w:spacing w:before="280"/>
      <w:jc w:val="both"/>
    </w:pPr>
    <w:rPr>
      <w:color w:val="00000A"/>
      <w:sz w:val="28"/>
      <w:szCs w:val="28"/>
    </w:rPr>
  </w:style>
  <w:style w:type="character" w:customStyle="1" w:styleId="WW8Num1z0">
    <w:name w:val="WW8Num1z0"/>
    <w:rsid w:val="00E45459"/>
    <w:rPr>
      <w:rFonts w:ascii="Arial" w:eastAsia="SimSun" w:hAnsi="Arial" w:cs="Arial"/>
      <w:color w:val="auto"/>
      <w:kern w:val="3"/>
      <w:sz w:val="22"/>
      <w:szCs w:val="22"/>
      <w:lang w:val="pl-PL" w:eastAsia="zh-CN" w:bidi="hi-IN"/>
    </w:rPr>
  </w:style>
  <w:style w:type="character" w:customStyle="1" w:styleId="WW8Num1z1">
    <w:name w:val="WW8Num1z1"/>
    <w:rsid w:val="00E45459"/>
  </w:style>
  <w:style w:type="character" w:customStyle="1" w:styleId="WW8Num1z2">
    <w:name w:val="WW8Num1z2"/>
    <w:rsid w:val="00E45459"/>
  </w:style>
  <w:style w:type="character" w:customStyle="1" w:styleId="WW8Num1z3">
    <w:name w:val="WW8Num1z3"/>
    <w:rsid w:val="00E45459"/>
  </w:style>
  <w:style w:type="character" w:customStyle="1" w:styleId="WW8Num1z4">
    <w:name w:val="WW8Num1z4"/>
    <w:rsid w:val="00E45459"/>
  </w:style>
  <w:style w:type="character" w:customStyle="1" w:styleId="WW8Num1z5">
    <w:name w:val="WW8Num1z5"/>
    <w:rsid w:val="00E45459"/>
  </w:style>
  <w:style w:type="character" w:customStyle="1" w:styleId="WW8Num1z6">
    <w:name w:val="WW8Num1z6"/>
    <w:rsid w:val="00E45459"/>
  </w:style>
  <w:style w:type="character" w:customStyle="1" w:styleId="WW8Num1z7">
    <w:name w:val="WW8Num1z7"/>
    <w:rsid w:val="00E45459"/>
  </w:style>
  <w:style w:type="character" w:customStyle="1" w:styleId="WW8Num1z8">
    <w:name w:val="WW8Num1z8"/>
    <w:rsid w:val="00E45459"/>
  </w:style>
  <w:style w:type="character" w:customStyle="1" w:styleId="WW8Num5z0">
    <w:name w:val="WW8Num5z0"/>
    <w:rsid w:val="00E45459"/>
    <w:rPr>
      <w:rFonts w:ascii="Arial" w:eastAsia="Times New Roman" w:hAnsi="Arial" w:cs="Times New Roman"/>
      <w:b w:val="0"/>
      <w:bCs w:val="0"/>
      <w:color w:val="auto"/>
      <w:spacing w:val="4"/>
      <w:sz w:val="22"/>
      <w:szCs w:val="22"/>
      <w:lang w:val="pl-PL" w:bidi="ar-SA"/>
    </w:rPr>
  </w:style>
  <w:style w:type="character" w:customStyle="1" w:styleId="WW8Num5z1">
    <w:name w:val="WW8Num5z1"/>
    <w:rsid w:val="00E45459"/>
  </w:style>
  <w:style w:type="character" w:customStyle="1" w:styleId="NumberingSymbols">
    <w:name w:val="Numbering Symbols"/>
    <w:rsid w:val="00E45459"/>
  </w:style>
  <w:style w:type="character" w:customStyle="1" w:styleId="WW8Num31z0">
    <w:name w:val="WW8Num31z0"/>
    <w:rsid w:val="00E45459"/>
    <w:rPr>
      <w:rFonts w:ascii="Times New Roman" w:eastAsia="Times New Roman" w:hAnsi="Times New Roman" w:cs="Times New Roman"/>
      <w:b w:val="0"/>
      <w:bCs w:val="0"/>
      <w:sz w:val="20"/>
      <w:szCs w:val="20"/>
    </w:rPr>
  </w:style>
  <w:style w:type="character" w:customStyle="1" w:styleId="WW8Num31z1">
    <w:name w:val="WW8Num31z1"/>
    <w:rsid w:val="00E45459"/>
    <w:rPr>
      <w:sz w:val="20"/>
      <w:szCs w:val="20"/>
    </w:rPr>
  </w:style>
  <w:style w:type="character" w:customStyle="1" w:styleId="WW8Num31z2">
    <w:name w:val="WW8Num31z2"/>
    <w:rsid w:val="00E45459"/>
  </w:style>
  <w:style w:type="character" w:customStyle="1" w:styleId="WW8Num31z3">
    <w:name w:val="WW8Num31z3"/>
    <w:rsid w:val="00E45459"/>
    <w:rPr>
      <w:rFonts w:ascii="Symbol" w:eastAsia="Symbol" w:hAnsi="Symbol" w:cs="Symbol"/>
      <w:color w:val="000000"/>
    </w:rPr>
  </w:style>
  <w:style w:type="numbering" w:customStyle="1" w:styleId="Numbering123">
    <w:name w:val="Numbering 123"/>
    <w:basedOn w:val="Bezlisty"/>
    <w:rsid w:val="00E45459"/>
    <w:pPr>
      <w:numPr>
        <w:numId w:val="1"/>
      </w:numPr>
    </w:pPr>
  </w:style>
  <w:style w:type="numbering" w:customStyle="1" w:styleId="WW8Num1">
    <w:name w:val="WW8Num1"/>
    <w:basedOn w:val="Bezlisty"/>
    <w:rsid w:val="00E45459"/>
    <w:pPr>
      <w:numPr>
        <w:numId w:val="2"/>
      </w:numPr>
    </w:pPr>
  </w:style>
  <w:style w:type="numbering" w:customStyle="1" w:styleId="WW8Num5">
    <w:name w:val="WW8Num5"/>
    <w:basedOn w:val="Bezlisty"/>
    <w:rsid w:val="00E45459"/>
    <w:pPr>
      <w:numPr>
        <w:numId w:val="3"/>
      </w:numPr>
    </w:pPr>
  </w:style>
  <w:style w:type="numbering" w:customStyle="1" w:styleId="WW8Num31">
    <w:name w:val="WW8Num31"/>
    <w:basedOn w:val="Bezlisty"/>
    <w:rsid w:val="00E45459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50D3"/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Poprawka">
    <w:name w:val="Revision"/>
    <w:hidden/>
    <w:uiPriority w:val="99"/>
    <w:semiHidden/>
    <w:rsid w:val="00637321"/>
    <w:pPr>
      <w:autoSpaceDN/>
      <w:textAlignment w:val="auto"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E17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6DFB-0A9B-4FE1-8C15-EA9BFAF0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2823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K.Rak</cp:lastModifiedBy>
  <cp:revision>8</cp:revision>
  <dcterms:created xsi:type="dcterms:W3CDTF">2023-10-30T12:23:00Z</dcterms:created>
  <dcterms:modified xsi:type="dcterms:W3CDTF">2023-11-07T09:02:00Z</dcterms:modified>
</cp:coreProperties>
</file>