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A61EBF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572C27" w:rsidRPr="007548BD" w:rsidRDefault="002C6309" w:rsidP="007548B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1680" w:line="260" w:lineRule="exact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BE5CA7">
        <w:rPr>
          <w:rFonts w:ascii="Arial" w:hAnsi="Arial" w:cs="Arial"/>
          <w:sz w:val="20"/>
          <w:szCs w:val="20"/>
        </w:rPr>
        <w:t>DLI-II.7620.9.2020.EŁ.</w:t>
      </w:r>
      <w:r w:rsidR="002916C4">
        <w:rPr>
          <w:rFonts w:ascii="Arial" w:hAnsi="Arial" w:cs="Arial"/>
          <w:sz w:val="20"/>
          <w:szCs w:val="20"/>
        </w:rPr>
        <w:t>13</w:t>
      </w:r>
    </w:p>
    <w:p w:rsidR="00331113" w:rsidRDefault="00331113" w:rsidP="00B67FC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331113" w:rsidRDefault="00331113" w:rsidP="00B67FCD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20"/>
        </w:rPr>
      </w:pPr>
      <w:r w:rsidRPr="00331113">
        <w:rPr>
          <w:rFonts w:ascii="Arial" w:hAnsi="Arial" w:cs="Arial"/>
          <w:b/>
          <w:spacing w:val="4"/>
          <w:sz w:val="20"/>
        </w:rPr>
        <w:t>OBWIESZCZENIE</w:t>
      </w:r>
    </w:p>
    <w:p w:rsidR="00331113" w:rsidRPr="002A099B" w:rsidRDefault="00331113" w:rsidP="003311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A099B">
        <w:rPr>
          <w:rFonts w:ascii="Arial" w:hAnsi="Arial" w:cs="Arial"/>
          <w:spacing w:val="4"/>
          <w:sz w:val="20"/>
        </w:rPr>
        <w:t xml:space="preserve">Na podstawie art. </w:t>
      </w:r>
      <w:r w:rsidRPr="002A099B">
        <w:rPr>
          <w:rFonts w:ascii="Arial" w:hAnsi="Arial" w:cs="Arial"/>
          <w:spacing w:val="4"/>
          <w:sz w:val="20"/>
          <w:szCs w:val="20"/>
        </w:rPr>
        <w:t xml:space="preserve">12 ust. 1 i 3 ustawy z dnia 24 kwietnia 2009 r. </w:t>
      </w:r>
      <w:r w:rsidRPr="002A099B">
        <w:rPr>
          <w:rFonts w:ascii="Arial" w:hAnsi="Arial" w:cs="Arial"/>
          <w:bCs/>
          <w:spacing w:val="4"/>
          <w:sz w:val="20"/>
          <w:szCs w:val="20"/>
        </w:rPr>
        <w:t xml:space="preserve">o inwestycjach w zakresie terminalu regazyfikacyjnego skroplonego gazu ziemnego w Świnoujściu (Dz. U. z 2019 r. poz. 1554, z późn. zm.) </w:t>
      </w:r>
      <w:r w:rsidRPr="002A099B">
        <w:rPr>
          <w:rFonts w:ascii="Arial" w:hAnsi="Arial" w:cs="Arial"/>
          <w:spacing w:val="4"/>
          <w:sz w:val="20"/>
        </w:rPr>
        <w:t xml:space="preserve">oraz art. 49 § 1 i 2 </w:t>
      </w:r>
      <w:r w:rsidRPr="002A099B">
        <w:rPr>
          <w:rFonts w:ascii="Arial" w:hAnsi="Arial" w:cs="Arial"/>
          <w:spacing w:val="4"/>
          <w:sz w:val="20"/>
          <w:szCs w:val="20"/>
        </w:rPr>
        <w:t>ustawy z dnia 14 czerwca 1960 r. – Kodeks postępowania admini</w:t>
      </w:r>
      <w:r>
        <w:rPr>
          <w:rFonts w:ascii="Arial" w:hAnsi="Arial" w:cs="Arial"/>
          <w:spacing w:val="4"/>
          <w:sz w:val="20"/>
          <w:szCs w:val="20"/>
        </w:rPr>
        <w:t xml:space="preserve">stracyjnego </w:t>
      </w:r>
      <w:r>
        <w:rPr>
          <w:rFonts w:ascii="Arial" w:hAnsi="Arial" w:cs="Arial"/>
          <w:spacing w:val="4"/>
          <w:sz w:val="20"/>
          <w:szCs w:val="20"/>
        </w:rPr>
        <w:br/>
        <w:t xml:space="preserve">(Dz. U. z 2020 r. </w:t>
      </w:r>
      <w:r w:rsidRPr="002A099B">
        <w:rPr>
          <w:rFonts w:ascii="Arial" w:hAnsi="Arial" w:cs="Arial"/>
          <w:spacing w:val="4"/>
          <w:sz w:val="20"/>
          <w:szCs w:val="20"/>
        </w:rPr>
        <w:t xml:space="preserve">poz. </w:t>
      </w:r>
      <w:r w:rsidRPr="002A099B">
        <w:rPr>
          <w:rFonts w:ascii="Arial" w:hAnsi="Arial" w:cs="Arial"/>
          <w:spacing w:val="4"/>
          <w:sz w:val="20"/>
        </w:rPr>
        <w:t>256 z późn. zm.</w:t>
      </w:r>
      <w:r w:rsidRPr="002A099B">
        <w:rPr>
          <w:rFonts w:ascii="Arial" w:hAnsi="Arial" w:cs="Arial"/>
          <w:spacing w:val="4"/>
          <w:sz w:val="20"/>
          <w:szCs w:val="20"/>
        </w:rPr>
        <w:t>)</w:t>
      </w:r>
      <w:r w:rsidRPr="002A099B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a także art. 72 ust. 6 w zw. z art. 72 ust. 1 pkt 15 ustawy z dnia 3 października 2008 r. 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331113" w:rsidRDefault="00331113" w:rsidP="00331113">
      <w:pPr>
        <w:tabs>
          <w:tab w:val="center" w:pos="1470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Rozwoju, Pracy i Technologii</w:t>
      </w:r>
    </w:p>
    <w:p w:rsidR="00331113" w:rsidRDefault="00331113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F36E6A">
        <w:rPr>
          <w:rFonts w:ascii="Arial" w:hAnsi="Arial" w:cs="Arial"/>
          <w:spacing w:val="4"/>
          <w:sz w:val="20"/>
        </w:rPr>
        <w:t xml:space="preserve">zawiadamia, że wydał decyzję z dnia </w:t>
      </w:r>
      <w:r>
        <w:rPr>
          <w:rFonts w:ascii="Arial" w:hAnsi="Arial" w:cs="Arial"/>
          <w:spacing w:val="4"/>
          <w:sz w:val="20"/>
        </w:rPr>
        <w:t xml:space="preserve">23 grudnia 2020 r., znak: DLI-II.7620.9.2020.EŁ.11, uchylającą </w:t>
      </w:r>
      <w:r>
        <w:rPr>
          <w:rFonts w:ascii="Arial" w:hAnsi="Arial" w:cs="Arial"/>
          <w:spacing w:val="4"/>
          <w:sz w:val="20"/>
        </w:rPr>
        <w:br/>
      </w:r>
      <w:r w:rsidRPr="00646A25">
        <w:rPr>
          <w:rFonts w:ascii="Arial" w:hAnsi="Arial" w:cs="Arial"/>
          <w:bCs/>
          <w:spacing w:val="4"/>
          <w:sz w:val="20"/>
        </w:rPr>
        <w:t xml:space="preserve">w części i orzekającą w tym zakresie co do istoty sprawy, a w pozostałej części utrzymującą w mocy </w:t>
      </w:r>
      <w:r w:rsidRPr="001D773E">
        <w:rPr>
          <w:rFonts w:ascii="Arial" w:hAnsi="Arial" w:cs="Arial"/>
          <w:spacing w:val="4"/>
          <w:sz w:val="20"/>
        </w:rPr>
        <w:t>decyzj</w:t>
      </w:r>
      <w:r>
        <w:rPr>
          <w:rFonts w:ascii="Arial" w:hAnsi="Arial" w:cs="Arial"/>
          <w:spacing w:val="4"/>
          <w:sz w:val="20"/>
        </w:rPr>
        <w:t>ę</w:t>
      </w:r>
      <w:r>
        <w:rPr>
          <w:rFonts w:ascii="Arial" w:hAnsi="Arial" w:cs="Arial"/>
          <w:spacing w:val="4"/>
          <w:sz w:val="20"/>
          <w:szCs w:val="20"/>
        </w:rPr>
        <w:t xml:space="preserve"> Wojewody Kujawsko</w:t>
      </w:r>
      <w:r w:rsidRPr="001D773E">
        <w:rPr>
          <w:rFonts w:ascii="Arial" w:hAnsi="Arial" w:cs="Arial"/>
          <w:spacing w:val="4"/>
          <w:sz w:val="20"/>
          <w:szCs w:val="20"/>
        </w:rPr>
        <w:t xml:space="preserve">-Pomorskiego Nr 2/2020 z dnia 18 czerwca 2020 r., znak: WIR.II.747.2.2020.EP, o ustaleniu lokalizacji inwestycji towarzyszącej inwestycjom w zakresie terminalu regazyfikacyjnego skroplonego gazu ziemnego w Świnoujściu pn.: „Budowa gazociągu DN 1000 Gustorzyn – Wronów, </w:t>
      </w:r>
      <w:r>
        <w:rPr>
          <w:rFonts w:ascii="Arial" w:hAnsi="Arial" w:cs="Arial"/>
          <w:spacing w:val="4"/>
          <w:sz w:val="20"/>
          <w:szCs w:val="20"/>
        </w:rPr>
        <w:t xml:space="preserve">Etap I Gustorzyn </w:t>
      </w:r>
      <w:r w:rsidRPr="001D773E">
        <w:rPr>
          <w:rFonts w:ascii="Arial" w:hAnsi="Arial" w:cs="Arial"/>
          <w:spacing w:val="4"/>
          <w:sz w:val="20"/>
          <w:szCs w:val="20"/>
        </w:rPr>
        <w:t xml:space="preserve">– Leśniewice wraz z infrastrukturą niezbędną do jego obsługi”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D773E">
        <w:rPr>
          <w:rFonts w:ascii="Arial" w:hAnsi="Arial" w:cs="Arial"/>
          <w:spacing w:val="4"/>
          <w:sz w:val="20"/>
          <w:szCs w:val="20"/>
        </w:rPr>
        <w:t xml:space="preserve">– odcinek 1 od WRG Gustorzyn do ZZU Przydatki o długości ok. 23 km – będącej częścią inwestycji towarzyszącej inwestycjom w zakresie terminalu pn.: „Budowa gazociągów Gustorzyn – Tworóg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D773E">
        <w:rPr>
          <w:rFonts w:ascii="Arial" w:hAnsi="Arial" w:cs="Arial"/>
          <w:spacing w:val="4"/>
          <w:sz w:val="20"/>
          <w:szCs w:val="20"/>
        </w:rPr>
        <w:t>wraz z infrastrukturą niezbędną do ich obsługi na terenie województw kujawsko-pomorskiego, mazowi</w:t>
      </w:r>
      <w:r>
        <w:rPr>
          <w:rFonts w:ascii="Arial" w:hAnsi="Arial" w:cs="Arial"/>
          <w:spacing w:val="4"/>
          <w:sz w:val="20"/>
          <w:szCs w:val="20"/>
        </w:rPr>
        <w:t>eckiego, łódzkiego i śląskiego”.</w:t>
      </w:r>
    </w:p>
    <w:p w:rsidR="00331113" w:rsidRPr="00071C0E" w:rsidRDefault="00331113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E6384B">
        <w:rPr>
          <w:rFonts w:ascii="Arial" w:hAnsi="Arial" w:cs="Arial"/>
          <w:spacing w:val="4"/>
          <w:sz w:val="20"/>
          <w:szCs w:val="20"/>
        </w:rPr>
        <w:t>Z treścią ww. decyzji z dnia</w:t>
      </w:r>
      <w:r>
        <w:rPr>
          <w:rFonts w:ascii="Arial" w:hAnsi="Arial" w:cs="Arial"/>
          <w:spacing w:val="4"/>
          <w:sz w:val="20"/>
          <w:szCs w:val="20"/>
        </w:rPr>
        <w:t xml:space="preserve"> 23</w:t>
      </w:r>
      <w:r w:rsidRPr="00E6384B">
        <w:rPr>
          <w:rFonts w:ascii="Arial" w:hAnsi="Arial" w:cs="Arial"/>
          <w:spacing w:val="4"/>
          <w:sz w:val="20"/>
          <w:szCs w:val="20"/>
        </w:rPr>
        <w:t xml:space="preserve"> grudnia 2020 r. oraz aktami sprawy </w:t>
      </w:r>
      <w:r w:rsidRPr="00E6384B">
        <w:rPr>
          <w:rFonts w:ascii="Arial" w:hAnsi="Arial" w:cs="Arial"/>
          <w:bCs/>
          <w:spacing w:val="4"/>
          <w:sz w:val="20"/>
          <w:szCs w:val="20"/>
        </w:rPr>
        <w:t>można zapoznać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F36E6A">
        <w:rPr>
          <w:rFonts w:ascii="Arial" w:hAnsi="Arial" w:cs="Arial"/>
          <w:bCs/>
          <w:spacing w:val="4"/>
          <w:sz w:val="20"/>
        </w:rPr>
        <w:t>w Ministerstwie Rozwoju</w:t>
      </w:r>
      <w:r>
        <w:rPr>
          <w:rFonts w:ascii="Arial" w:hAnsi="Arial" w:cs="Arial"/>
          <w:bCs/>
          <w:spacing w:val="4"/>
          <w:sz w:val="20"/>
        </w:rPr>
        <w:t xml:space="preserve">, Pracy i Technologii w Warszawie, </w:t>
      </w:r>
      <w:r w:rsidRPr="00F36E6A">
        <w:rPr>
          <w:rFonts w:ascii="Arial" w:hAnsi="Arial" w:cs="Arial"/>
          <w:bCs/>
          <w:spacing w:val="4"/>
          <w:sz w:val="20"/>
        </w:rPr>
        <w:t>ul. Chałubińskiego 4/6,</w:t>
      </w:r>
      <w:r w:rsidRPr="007548BD">
        <w:rPr>
          <w:rFonts w:ascii="Arial" w:hAnsi="Arial" w:cs="Arial"/>
          <w:spacing w:val="4"/>
          <w:sz w:val="20"/>
        </w:rPr>
        <w:t xml:space="preserve"> </w:t>
      </w:r>
      <w:r w:rsidRPr="003636C6">
        <w:rPr>
          <w:rFonts w:ascii="Arial" w:hAnsi="Arial" w:cs="Arial"/>
          <w:spacing w:val="4"/>
          <w:sz w:val="20"/>
        </w:rPr>
        <w:t>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>
        <w:rPr>
          <w:rFonts w:ascii="Arial" w:hAnsi="Arial" w:cs="Arial"/>
          <w:bCs/>
          <w:spacing w:val="4"/>
          <w:sz w:val="20"/>
        </w:rPr>
        <w:t xml:space="preserve"> – w urzędach gmin właściwych ze względu na lokalizację inwestycji tj. w Urzędzie </w:t>
      </w:r>
      <w:r w:rsidRPr="00962D04">
        <w:rPr>
          <w:rFonts w:ascii="Arial" w:hAnsi="Arial" w:cs="Arial"/>
          <w:spacing w:val="4"/>
          <w:sz w:val="20"/>
          <w:szCs w:val="20"/>
        </w:rPr>
        <w:t>Miejski</w:t>
      </w:r>
      <w:r>
        <w:rPr>
          <w:rFonts w:ascii="Arial" w:hAnsi="Arial" w:cs="Arial"/>
          <w:spacing w:val="4"/>
          <w:sz w:val="20"/>
          <w:szCs w:val="20"/>
        </w:rPr>
        <w:t>m</w:t>
      </w:r>
      <w:r w:rsidRPr="00962D04">
        <w:rPr>
          <w:rFonts w:ascii="Arial" w:hAnsi="Arial" w:cs="Arial"/>
          <w:spacing w:val="4"/>
          <w:sz w:val="20"/>
          <w:szCs w:val="20"/>
        </w:rPr>
        <w:t xml:space="preserve"> w Brześciu Kujawskim</w:t>
      </w:r>
      <w:r>
        <w:rPr>
          <w:rFonts w:ascii="Arial" w:hAnsi="Arial" w:cs="Arial"/>
          <w:spacing w:val="4"/>
          <w:sz w:val="20"/>
          <w:szCs w:val="20"/>
        </w:rPr>
        <w:t xml:space="preserve">, w Urzędzie </w:t>
      </w:r>
      <w:r w:rsidRPr="007548BD">
        <w:rPr>
          <w:rFonts w:ascii="Arial" w:hAnsi="Arial" w:cs="Arial"/>
          <w:spacing w:val="4"/>
          <w:sz w:val="20"/>
          <w:szCs w:val="20"/>
        </w:rPr>
        <w:t>Gminy Włocławek</w:t>
      </w:r>
      <w:r>
        <w:rPr>
          <w:rFonts w:ascii="Arial" w:hAnsi="Arial" w:cs="Arial"/>
          <w:spacing w:val="4"/>
          <w:sz w:val="20"/>
          <w:szCs w:val="20"/>
        </w:rPr>
        <w:t>, w Urzędzie Gminy w Choceniu oraz w Urzędzie Gminy Kowal.</w:t>
      </w:r>
    </w:p>
    <w:p w:rsidR="00331113" w:rsidRDefault="00331113" w:rsidP="00331113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 xml:space="preserve">Jednocześnie informuję, iż </w:t>
      </w:r>
      <w:r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2916C4" w:rsidRPr="00B446F7" w:rsidRDefault="002916C4" w:rsidP="002916C4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>
        <w:rPr>
          <w:rFonts w:ascii="Arial" w:hAnsi="Arial" w:cs="Arial"/>
          <w:bCs/>
          <w:spacing w:val="4"/>
          <w:sz w:val="20"/>
          <w:u w:val="single"/>
        </w:rPr>
        <w:t>7 stycznia 2021</w:t>
      </w: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2916C4" w:rsidRDefault="002916C4" w:rsidP="002916C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bookmarkStart w:id="0" w:name="_GoBack"/>
      <w:bookmarkEnd w:id="0"/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2422A8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ins w:id="1" w:author="Ewelina Lyczkowska" w:date="2020-12-29T10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171C35" wp14:editId="33A1C484">
                  <wp:simplePos x="0" y="0"/>
                  <wp:positionH relativeFrom="margin">
                    <wp:posOffset>2841625</wp:posOffset>
                  </wp:positionH>
                  <wp:positionV relativeFrom="paragraph">
                    <wp:posOffset>92075</wp:posOffset>
                  </wp:positionV>
                  <wp:extent cx="3124200" cy="942975"/>
                  <wp:effectExtent l="0" t="0" r="0" b="952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2A8" w:rsidRDefault="002422A8" w:rsidP="002422A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MINISTER ROZWOJU, PRACY I TECHNOLOGII</w:t>
                              </w:r>
                            </w:p>
                            <w:p w:rsidR="002422A8" w:rsidRDefault="002422A8" w:rsidP="002422A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z up.</w:t>
                              </w:r>
                            </w:p>
                            <w:p w:rsidR="002422A8" w:rsidRDefault="002422A8" w:rsidP="002422A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2422A8" w:rsidRDefault="002422A8" w:rsidP="002422A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Łukasz Ofiara</w:t>
                              </w:r>
                            </w:p>
                            <w:p w:rsidR="002422A8" w:rsidRPr="00B90A77" w:rsidRDefault="002422A8" w:rsidP="002422A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/podpisano elektronicznie/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23.75pt;margin-top:7.25pt;width:24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" stroked="f">
                  <v:textbox>
                    <w:txbxContent>
                      <w:p w:rsidR="002422A8" w:rsidRDefault="002422A8" w:rsidP="002422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MINISTER ROZWOJU, PRACY I TECHNOLOGII</w:t>
                        </w:r>
                      </w:p>
                      <w:p w:rsidR="002422A8" w:rsidRDefault="002422A8" w:rsidP="002422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z up.</w:t>
                        </w:r>
                      </w:p>
                      <w:p w:rsidR="002422A8" w:rsidRDefault="002422A8" w:rsidP="002422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2422A8" w:rsidRDefault="002422A8" w:rsidP="002422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Łukasz Ofiara</w:t>
                        </w:r>
                      </w:p>
                      <w:p w:rsidR="002422A8" w:rsidRPr="00B90A77" w:rsidRDefault="002422A8" w:rsidP="002422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/podpisano elektronicznie/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2916C4" w:rsidP="00B67FCD">
      <w:pPr>
        <w:spacing w:after="240" w:line="240" w:lineRule="exact"/>
        <w:ind w:left="567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DLI-II.7620.9.2020.EŁ.13 </w:t>
      </w:r>
    </w:p>
    <w:p w:rsidR="00331113" w:rsidRPr="00575AC4" w:rsidRDefault="00331113" w:rsidP="00B67FCD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31113" w:rsidRPr="00575AC4" w:rsidRDefault="00331113" w:rsidP="00B67FCD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331113" w:rsidRPr="003962CA" w:rsidRDefault="00331113" w:rsidP="00B67FCD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331113" w:rsidRPr="003962CA" w:rsidRDefault="00331113" w:rsidP="00B67FCD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331113" w:rsidRPr="00E6384B" w:rsidRDefault="00331113" w:rsidP="00B67FCD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9E79E0">
        <w:rPr>
          <w:rFonts w:ascii="Arial" w:hAnsi="Arial" w:cs="Arial"/>
          <w:spacing w:val="4"/>
          <w:sz w:val="20"/>
          <w:szCs w:val="20"/>
        </w:rPr>
        <w:t xml:space="preserve">z dnia 24 kwietnia 2009 r. o inwestycjach w zakresie terminalu regazyfikacyjnego skroplonego gazu ziemnego w Świnoujściu </w:t>
      </w:r>
      <w:r>
        <w:rPr>
          <w:rFonts w:ascii="Arial" w:hAnsi="Arial" w:cs="Arial"/>
          <w:iCs/>
          <w:spacing w:val="4"/>
          <w:sz w:val="20"/>
          <w:szCs w:val="20"/>
        </w:rPr>
        <w:t>(t.j. Dz. U. z 2020</w:t>
      </w:r>
      <w:r w:rsidRPr="009E79E0">
        <w:rPr>
          <w:rFonts w:ascii="Arial" w:hAnsi="Arial" w:cs="Arial"/>
          <w:iCs/>
          <w:spacing w:val="4"/>
          <w:sz w:val="20"/>
          <w:szCs w:val="20"/>
        </w:rPr>
        <w:t xml:space="preserve"> r. poz. 1</w:t>
      </w:r>
      <w:r>
        <w:rPr>
          <w:rFonts w:ascii="Arial" w:hAnsi="Arial" w:cs="Arial"/>
          <w:iCs/>
          <w:spacing w:val="4"/>
          <w:sz w:val="20"/>
          <w:szCs w:val="20"/>
        </w:rPr>
        <w:t>886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E6384B">
        <w:rPr>
          <w:rFonts w:ascii="Arial" w:hAnsi="Arial" w:cs="Arial"/>
          <w:color w:val="000000"/>
          <w:spacing w:val="4"/>
          <w:sz w:val="20"/>
          <w:szCs w:val="20"/>
        </w:rPr>
        <w:t xml:space="preserve">a także ustawą z dnia 3 października 2008 r. </w:t>
      </w:r>
      <w:r w:rsidRPr="00E638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o udostępnianiu informacji o środowisku i jego ochronie, udziale społeczeństwa w ochronie środowiska oraz o ocenach oddziaływania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br/>
      </w:r>
      <w:r w:rsidRPr="00E6384B">
        <w:rPr>
          <w:rFonts w:ascii="Arial" w:hAnsi="Arial" w:cs="Arial"/>
          <w:bCs/>
          <w:color w:val="000000"/>
          <w:spacing w:val="4"/>
          <w:sz w:val="20"/>
          <w:szCs w:val="20"/>
        </w:rPr>
        <w:t>na środowisko (Dz. U. z 2020 r. poz. 283, z późn. zm.)</w:t>
      </w:r>
      <w:r w:rsidRPr="00E6384B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31113" w:rsidRPr="00575AC4" w:rsidRDefault="00331113" w:rsidP="00B67FCD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31113" w:rsidRPr="00575AC4" w:rsidRDefault="00331113" w:rsidP="00B67FCD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>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>dane mogą być udostępnione innym odbiorcom lub kategoriom odbiorców. Odbiorcami danych mogą być:</w:t>
      </w:r>
    </w:p>
    <w:p w:rsidR="00331113" w:rsidRPr="00575AC4" w:rsidRDefault="00331113" w:rsidP="00B67FCD">
      <w:pPr>
        <w:numPr>
          <w:ilvl w:val="0"/>
          <w:numId w:val="1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31113" w:rsidRPr="00575AC4" w:rsidRDefault="00331113" w:rsidP="00B67FCD">
      <w:pPr>
        <w:numPr>
          <w:ilvl w:val="0"/>
          <w:numId w:val="1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31113" w:rsidRPr="003962CA" w:rsidRDefault="00331113" w:rsidP="00B67FCD">
      <w:pPr>
        <w:numPr>
          <w:ilvl w:val="0"/>
          <w:numId w:val="1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31113" w:rsidRPr="00575AC4" w:rsidRDefault="00331113" w:rsidP="00B67FCD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331113" w:rsidRPr="00575AC4" w:rsidRDefault="00331113" w:rsidP="00B67FCD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31113" w:rsidRPr="00575AC4" w:rsidRDefault="00331113" w:rsidP="00B67FCD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31113" w:rsidRPr="00575AC4" w:rsidRDefault="00331113" w:rsidP="00B67FCD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31113" w:rsidRPr="00575AC4" w:rsidRDefault="00331113" w:rsidP="00B67FCD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31113" w:rsidRPr="00575AC4" w:rsidRDefault="00331113" w:rsidP="00B67FCD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331113" w:rsidRDefault="00331113" w:rsidP="00B67FCD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331113" w:rsidRDefault="00331113" w:rsidP="00B67FCD">
      <w:pPr>
        <w:numPr>
          <w:ilvl w:val="0"/>
          <w:numId w:val="20"/>
        </w:numPr>
        <w:spacing w:after="120" w:line="220" w:lineRule="exact"/>
        <w:ind w:left="283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827710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331113" w:rsidRPr="00827710" w:rsidRDefault="00331113" w:rsidP="00B67FCD">
      <w:pPr>
        <w:numPr>
          <w:ilvl w:val="0"/>
          <w:numId w:val="20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27710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170DE8" w:rsidRPr="00273D58" w:rsidRDefault="00170DE8" w:rsidP="00B67FCD">
      <w:pPr>
        <w:rPr>
          <w:spacing w:val="4"/>
        </w:rPr>
      </w:pPr>
    </w:p>
    <w:sectPr w:rsidR="00170DE8" w:rsidRPr="00273D58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DB" w:rsidRDefault="009D37DB">
      <w:r>
        <w:separator/>
      </w:r>
    </w:p>
  </w:endnote>
  <w:endnote w:type="continuationSeparator" w:id="0">
    <w:p w:rsidR="009D37DB" w:rsidRDefault="009D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D3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2422A8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6C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8E5C6C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8E5C6C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AD2F91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8E5C6C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DB" w:rsidRDefault="009D37DB">
      <w:r>
        <w:separator/>
      </w:r>
    </w:p>
  </w:footnote>
  <w:footnote w:type="continuationSeparator" w:id="0">
    <w:p w:rsidR="009D37DB" w:rsidRDefault="009D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E5C6C" w:rsidP="008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476250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0E9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9256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739"/>
    <w:multiLevelType w:val="hybridMultilevel"/>
    <w:tmpl w:val="4CD27F64"/>
    <w:lvl w:ilvl="0" w:tplc="924837A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23967"/>
    <w:rsid w:val="000602A6"/>
    <w:rsid w:val="00071C0E"/>
    <w:rsid w:val="000806A1"/>
    <w:rsid w:val="000973E6"/>
    <w:rsid w:val="000B164A"/>
    <w:rsid w:val="000C50A6"/>
    <w:rsid w:val="000D130C"/>
    <w:rsid w:val="000F561E"/>
    <w:rsid w:val="000F6A2F"/>
    <w:rsid w:val="00101DEB"/>
    <w:rsid w:val="001054B3"/>
    <w:rsid w:val="00107925"/>
    <w:rsid w:val="00134859"/>
    <w:rsid w:val="0014245E"/>
    <w:rsid w:val="00147BFF"/>
    <w:rsid w:val="00160992"/>
    <w:rsid w:val="00165D4A"/>
    <w:rsid w:val="00167C44"/>
    <w:rsid w:val="00170C76"/>
    <w:rsid w:val="00170DE8"/>
    <w:rsid w:val="00173D5B"/>
    <w:rsid w:val="001949EB"/>
    <w:rsid w:val="001D773E"/>
    <w:rsid w:val="00220840"/>
    <w:rsid w:val="00233F6D"/>
    <w:rsid w:val="002422A8"/>
    <w:rsid w:val="0026512D"/>
    <w:rsid w:val="00273D58"/>
    <w:rsid w:val="002916C4"/>
    <w:rsid w:val="002C6309"/>
    <w:rsid w:val="002F7E19"/>
    <w:rsid w:val="00331113"/>
    <w:rsid w:val="0035685C"/>
    <w:rsid w:val="003712E8"/>
    <w:rsid w:val="003810FE"/>
    <w:rsid w:val="003A0C96"/>
    <w:rsid w:val="00415FBF"/>
    <w:rsid w:val="004207FF"/>
    <w:rsid w:val="00422E9B"/>
    <w:rsid w:val="00440B6E"/>
    <w:rsid w:val="00445EDB"/>
    <w:rsid w:val="0045143E"/>
    <w:rsid w:val="0045219A"/>
    <w:rsid w:val="00465337"/>
    <w:rsid w:val="00494CF8"/>
    <w:rsid w:val="004A1A8B"/>
    <w:rsid w:val="004C006E"/>
    <w:rsid w:val="004C319C"/>
    <w:rsid w:val="00551FF7"/>
    <w:rsid w:val="00554B81"/>
    <w:rsid w:val="00565047"/>
    <w:rsid w:val="00565398"/>
    <w:rsid w:val="00572C27"/>
    <w:rsid w:val="005A48C2"/>
    <w:rsid w:val="005A79F3"/>
    <w:rsid w:val="005B05D6"/>
    <w:rsid w:val="00617C33"/>
    <w:rsid w:val="00633230"/>
    <w:rsid w:val="00650987"/>
    <w:rsid w:val="00666846"/>
    <w:rsid w:val="0069458F"/>
    <w:rsid w:val="006A477E"/>
    <w:rsid w:val="006B742F"/>
    <w:rsid w:val="006C5373"/>
    <w:rsid w:val="006C6D1B"/>
    <w:rsid w:val="006E5369"/>
    <w:rsid w:val="007146D9"/>
    <w:rsid w:val="007163C8"/>
    <w:rsid w:val="007548BD"/>
    <w:rsid w:val="0078714E"/>
    <w:rsid w:val="007C0CFF"/>
    <w:rsid w:val="007C12AD"/>
    <w:rsid w:val="00812CE1"/>
    <w:rsid w:val="00827710"/>
    <w:rsid w:val="00861602"/>
    <w:rsid w:val="00867FFD"/>
    <w:rsid w:val="008C39EE"/>
    <w:rsid w:val="008E5C6C"/>
    <w:rsid w:val="00931804"/>
    <w:rsid w:val="00987301"/>
    <w:rsid w:val="009D37DB"/>
    <w:rsid w:val="009E4371"/>
    <w:rsid w:val="00A04287"/>
    <w:rsid w:val="00A14FAC"/>
    <w:rsid w:val="00A15BEF"/>
    <w:rsid w:val="00A537A5"/>
    <w:rsid w:val="00A558CC"/>
    <w:rsid w:val="00A61EBF"/>
    <w:rsid w:val="00A7530F"/>
    <w:rsid w:val="00A77A51"/>
    <w:rsid w:val="00A80B7D"/>
    <w:rsid w:val="00A959D0"/>
    <w:rsid w:val="00A95FDE"/>
    <w:rsid w:val="00AA0CE8"/>
    <w:rsid w:val="00AB2616"/>
    <w:rsid w:val="00AC39BF"/>
    <w:rsid w:val="00AC6BB8"/>
    <w:rsid w:val="00B42669"/>
    <w:rsid w:val="00B5759A"/>
    <w:rsid w:val="00B612B8"/>
    <w:rsid w:val="00B67FCD"/>
    <w:rsid w:val="00BA2C3B"/>
    <w:rsid w:val="00BE5CA7"/>
    <w:rsid w:val="00BF12E7"/>
    <w:rsid w:val="00C12242"/>
    <w:rsid w:val="00C1662F"/>
    <w:rsid w:val="00C5568B"/>
    <w:rsid w:val="00CB59EA"/>
    <w:rsid w:val="00CE711C"/>
    <w:rsid w:val="00D03FF9"/>
    <w:rsid w:val="00D177DA"/>
    <w:rsid w:val="00D62301"/>
    <w:rsid w:val="00D62BEB"/>
    <w:rsid w:val="00D9374F"/>
    <w:rsid w:val="00D97624"/>
    <w:rsid w:val="00DA0984"/>
    <w:rsid w:val="00DA103D"/>
    <w:rsid w:val="00DA67C7"/>
    <w:rsid w:val="00DC6944"/>
    <w:rsid w:val="00E11B19"/>
    <w:rsid w:val="00E12460"/>
    <w:rsid w:val="00E268BF"/>
    <w:rsid w:val="00E52CF1"/>
    <w:rsid w:val="00E84DDC"/>
    <w:rsid w:val="00E937C5"/>
    <w:rsid w:val="00EA7D3F"/>
    <w:rsid w:val="00EC3F85"/>
    <w:rsid w:val="00F14BBE"/>
    <w:rsid w:val="00F41323"/>
    <w:rsid w:val="00F45873"/>
    <w:rsid w:val="00F76C59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55B0-D195-49C3-8F61-1B9BC36E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2020-10-27T11:58:00Z</cp:lastPrinted>
  <dcterms:created xsi:type="dcterms:W3CDTF">2020-12-29T08:56:00Z</dcterms:created>
  <dcterms:modified xsi:type="dcterms:W3CDTF">2020-12-29T09:13:00Z</dcterms:modified>
</cp:coreProperties>
</file>