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08B499B2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EP*</w:t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54A3D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7632C8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7632C8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7632C8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33D7AB0" w14:textId="77777777" w:rsidTr="007632C8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7632C8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CF61A4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3CCF6492" w:rsidR="00454A3D" w:rsidRPr="00136964" w:rsidRDefault="00454A3D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 semestrze 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32946581" w:rsidR="00454A3D" w:rsidRPr="000E4099" w:rsidRDefault="00BB5C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7EF15E8F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1CF4EBF3" w14:textId="40FB7D76" w:rsidR="00E14B97" w:rsidRPr="00136964" w:rsidRDefault="00E14B97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** i udostępnione w II semestrze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7B0C9BD8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2DC3B41E" w14:textId="67D2C671" w:rsidR="00E14B97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0,82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47E1A61C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36AE5764" w14:textId="3C3F3049" w:rsidR="00E14B97" w:rsidRPr="000E4099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595B5B49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20C9F60F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DB8" w:rsidRPr="00424304" w14:paraId="7435281A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D10EB4A" w14:textId="2B1E23B7" w:rsidR="00ED2DB8" w:rsidRPr="00136964" w:rsidRDefault="00E91F30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1" w:name="_Hlk95464622"/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CF09F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CF09F4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w okresie </w:t>
                  </w:r>
                  <w:r w:rsidR="00040392">
                    <w:rPr>
                      <w:i/>
                      <w:color w:val="339966"/>
                      <w:sz w:val="18"/>
                      <w:szCs w:val="18"/>
                    </w:rPr>
                    <w:t xml:space="preserve">od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01.02.2022 r. do </w:t>
                  </w:r>
                  <w:r w:rsidR="00704783">
                    <w:rPr>
                      <w:i/>
                      <w:color w:val="339966"/>
                      <w:sz w:val="18"/>
                      <w:szCs w:val="18"/>
                    </w:rPr>
                    <w:t>11.02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.2022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 semestrze</w:t>
                  </w:r>
                  <w:bookmarkEnd w:id="1"/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D1F629B" w14:textId="77777777" w:rsidR="00ED2DB8" w:rsidRPr="00061BA8" w:rsidRDefault="00ED2DB8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8169D4A" w14:textId="0080AE2C" w:rsidR="00ED2DB8" w:rsidRDefault="009A4F5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69CF692" w14:textId="77777777" w:rsidR="00ED2DB8" w:rsidRPr="00061BA8" w:rsidRDefault="00ED2DB8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EAC454F" w14:textId="07B5870B" w:rsidR="00ED2DB8" w:rsidRPr="000E4099" w:rsidRDefault="009A4F5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1EBD4B9" w14:textId="77777777" w:rsidR="00ED2DB8" w:rsidRPr="00061BA8" w:rsidRDefault="00ED2DB8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F4C7BC6" w14:textId="77777777" w:rsidR="00ED2DB8" w:rsidRPr="00061BA8" w:rsidRDefault="00ED2DB8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4C34CB8D" w:rsidR="00E14B97" w:rsidRPr="00136964" w:rsidRDefault="00E14B97" w:rsidP="00CF61A4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porcje zakupione w okresie od 01.02.2022 r. do 24.06.2022 r.** i udostępnione w II semestrze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3BEEAA1E" w:rsidR="00E14B97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CF61A4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478A8B8F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918C8AA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36D6E1D3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6CA21AB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1E8C29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97EE7E9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93BE8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301BFB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5250541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84781C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A4AA71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CF97B4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9FBC6D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B07CA7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EE54E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63CD5F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6E89A8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7DF3CF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EFF04D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869B89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DB8F29" w14:textId="77777777" w:rsidR="00454A3D" w:rsidRPr="0039635E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p w14:paraId="61113C95" w14:textId="3F0AFC72" w:rsidR="00120301" w:rsidRDefault="00120301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7EC68D54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>
              <w:rPr>
                <w:i/>
                <w:color w:val="339966"/>
                <w:sz w:val="18"/>
                <w:szCs w:val="18"/>
              </w:rPr>
              <w:t>** i udostępnione w 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DFE4CAD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D1B703E" w14:textId="61C5137F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>
              <w:rPr>
                <w:i/>
                <w:color w:val="339966"/>
                <w:sz w:val="18"/>
                <w:szCs w:val="18"/>
              </w:rPr>
              <w:t>** i udostępnione w II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ADDFC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DB1CD" w14:textId="2161BE33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AD2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71A83C" w14:textId="1ABB390D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F9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72B94F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1B938DE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D372BC3" w14:textId="51C14DCF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r.** i udostępnione w 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896D57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93423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21C1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CCED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6D26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332DF9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7FD2D8EF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r.** i udostępnione w II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37A3B3D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736E831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</w:t>
            </w:r>
            <w:r>
              <w:rPr>
                <w:i/>
                <w:color w:val="339966"/>
                <w:sz w:val="18"/>
                <w:szCs w:val="18"/>
              </w:rPr>
              <w:t>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5FD2796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4DAACB5" w14:textId="77777777" w:rsidTr="007632C8">
        <w:trPr>
          <w:trHeight w:val="16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3A4CFB9" w14:textId="18ECBB5C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4C18E8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858BDC" w14:textId="5EB697CE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E5367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AF5395" w14:textId="4F0FD8E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266E1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A597498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4196CC0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7D5EEA40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CF72970" w14:textId="77777777" w:rsidTr="00CF61A4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1055534C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06F8A37" w14:textId="77777777" w:rsidTr="00CF61A4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A9B0E40" w14:textId="4811BA8A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97E77E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3C9C948" w14:textId="32033B28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F3BA12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DA13DE4" w14:textId="66B794BA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DD0119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3EDB4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217FABC" w14:textId="77777777" w:rsidTr="00CF61A4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0FD71F2" w14:textId="61AA4282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8B2B63">
              <w:rPr>
                <w:b/>
                <w:color w:val="339966"/>
                <w:sz w:val="18"/>
                <w:szCs w:val="18"/>
              </w:rPr>
              <w:t>2</w:t>
            </w:r>
            <w:r w:rsidRPr="00CF61A4">
              <w:rPr>
                <w:b/>
                <w:color w:val="339966"/>
                <w:sz w:val="18"/>
              </w:rPr>
              <w:t>l</w:t>
            </w:r>
            <w:r w:rsidRPr="00CF61A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093CF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B748082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72DE9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4D1CE93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FEEAC2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4F2A5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682821" w14:textId="77777777" w:rsidTr="00CF61A4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6463735C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716E1D">
              <w:rPr>
                <w:b/>
                <w:color w:val="339966"/>
                <w:sz w:val="18"/>
                <w:u w:val="single"/>
              </w:rPr>
              <w:t>l</w:t>
            </w:r>
            <w:r w:rsidRPr="00716E1D">
              <w:rPr>
                <w:b/>
                <w:color w:val="339966"/>
                <w:sz w:val="18"/>
                <w:szCs w:val="18"/>
                <w:u w:val="single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7594E750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836C1F" w14:textId="044F22E9" w:rsidR="00500869" w:rsidRDefault="00500869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6AFAF07A" w14:textId="77777777" w:rsidR="00500869" w:rsidRDefault="00500869">
      <w:pPr>
        <w:spacing w:line="240" w:lineRule="auto"/>
        <w:rPr>
          <w:i/>
          <w:color w:val="339966"/>
          <w:sz w:val="18"/>
          <w:szCs w:val="18"/>
          <w:u w:val="single"/>
        </w:rPr>
      </w:pPr>
      <w:r>
        <w:rPr>
          <w:i/>
          <w:color w:val="339966"/>
          <w:sz w:val="18"/>
          <w:szCs w:val="18"/>
          <w:u w:val="single"/>
        </w:rPr>
        <w:br w:type="page"/>
      </w: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7B47AB09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57919DF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1167A8A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DA04FF3" w14:textId="4C165D12" w:rsidR="007632C8" w:rsidRPr="00136964" w:rsidRDefault="007632C8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udostępnione w II 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A27F3BE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9BEB163" w14:textId="073657C4" w:rsidR="007632C8" w:rsidRDefault="00500869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3A81C6C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35745EE" w14:textId="37A76832" w:rsidR="007632C8" w:rsidRDefault="00500869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622AE79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8C5144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C9234E6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500869" w:rsidRPr="00CF61A4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37291F25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758DAB23" w14:textId="77777777" w:rsidTr="00E5721A">
        <w:trPr>
          <w:trHeight w:val="218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04E302A1" w14:textId="6649A02C" w:rsidR="007632C8" w:rsidRPr="00136964" w:rsidRDefault="007632C8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500869" w:rsidRPr="00CF61A4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i/>
                <w:color w:val="339966"/>
                <w:sz w:val="18"/>
                <w:szCs w:val="18"/>
              </w:rPr>
              <w:t>udostępnione w II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89875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2D7C4C" w14:textId="43E104CB" w:rsidR="007632C8" w:rsidRDefault="00500869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64780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CF1D5D0" w14:textId="2C551477" w:rsidR="007632C8" w:rsidRDefault="00500869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A45E02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0B75D93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189A934C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761EF8C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>
              <w:rPr>
                <w:b/>
                <w:color w:val="339966"/>
                <w:sz w:val="17"/>
                <w:szCs w:val="17"/>
              </w:rPr>
              <w:t>76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E5721A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7124E9A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udostępnione w 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27DDC34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2B598F63" w14:textId="77777777" w:rsidTr="00E5721A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6F06F13D" w14:textId="114006ED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  <w:r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>
              <w:rPr>
                <w:i/>
                <w:color w:val="339966"/>
                <w:sz w:val="18"/>
                <w:szCs w:val="18"/>
              </w:rPr>
              <w:t xml:space="preserve"> udostępnione w II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1B52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0A803" w14:textId="453273C9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A502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11086A" w14:textId="0CAEB780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7C78B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30C74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75CC7D2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</w:t>
            </w:r>
            <w:r w:rsidR="00500869">
              <w:rPr>
                <w:i/>
                <w:color w:val="339966"/>
                <w:sz w:val="18"/>
                <w:szCs w:val="18"/>
              </w:rPr>
              <w:t>31</w:t>
            </w:r>
            <w:r>
              <w:rPr>
                <w:i/>
                <w:color w:val="339966"/>
                <w:sz w:val="18"/>
                <w:szCs w:val="18"/>
              </w:rPr>
              <w:t>.0</w:t>
            </w:r>
            <w:r w:rsidR="00500869">
              <w:rPr>
                <w:i/>
                <w:color w:val="339966"/>
                <w:sz w:val="18"/>
                <w:szCs w:val="18"/>
              </w:rPr>
              <w:t>1</w:t>
            </w:r>
            <w:r>
              <w:rPr>
                <w:i/>
                <w:color w:val="339966"/>
                <w:sz w:val="18"/>
                <w:szCs w:val="18"/>
              </w:rPr>
              <w:t xml:space="preserve">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18726E34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2F2763B4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B69556A" w14:textId="7FA53A7C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2FEA83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E87FE41" w14:textId="61247CBE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231C6F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3AAB239C" w14:textId="5449190F" w:rsidR="007632C8" w:rsidRPr="000E4099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5281F9C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5F57320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58FC45EE" w14:textId="77777777" w:rsidTr="00500869">
        <w:trPr>
          <w:trHeight w:val="463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4CE462D5" w14:textId="1D575550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 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0B05C4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8D19E0F" w14:textId="70364FDE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5CA9862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6E8D7FA7" w14:textId="6EA2DDEC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45672DE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2595AC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0B4FDB07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53B8C6A4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3405E90" w14:textId="77777777" w:rsidTr="00E5721A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7632C8" w:rsidRPr="00E06304" w:rsidRDefault="007632C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632C8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77777777" w:rsidR="00500869" w:rsidRPr="00DB792F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77777777" w:rsidR="002F6C27" w:rsidRPr="00CF61A4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CF61A4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32C93D31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7668411B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446A0892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2BB5C0A" w14:textId="690AE559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>
              <w:rPr>
                <w:i/>
                <w:color w:val="339966"/>
                <w:sz w:val="18"/>
                <w:szCs w:val="18"/>
              </w:rPr>
              <w:t>**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38C6949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54058F3" w14:textId="4B8A47D1" w:rsidR="00500869" w:rsidRDefault="00500869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00A13D2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4B45AC2" w14:textId="6566E7F6" w:rsidR="00500869" w:rsidRPr="000E409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5%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60AB0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7331467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02781EEA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794EC8AE" w14:textId="62F3D7F8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E75AD8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38FDB41" w14:textId="4F2FFAD2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DB2F12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A992F1" w14:textId="166224E1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B76F360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4D63A32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09F3BD61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4A52DC62" w:rsidR="00500869" w:rsidRDefault="00500869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436D7FB5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30AE66B4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1DE13C8B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0E986532" w14:textId="6ED99638" w:rsidR="00500869" w:rsidRPr="00136964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EDC0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FC8AA1" w14:textId="68C127F4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6D5F2D42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5836F5" w14:textId="4DD6591D" w:rsidR="00500869" w:rsidRPr="000E409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5%</w:t>
            </w:r>
          </w:p>
        </w:tc>
        <w:tc>
          <w:tcPr>
            <w:tcW w:w="1134" w:type="dxa"/>
            <w:vAlign w:val="center"/>
          </w:tcPr>
          <w:p w14:paraId="0E414A1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9C53723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7F9235D1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7EA1E6C6" w14:textId="31C78F79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F485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282386" w14:textId="7E11507B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21E7C2AB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3DEAE" w14:textId="79496A47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22229AC5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4983E13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2A9A7227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E71C3F1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725C25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27BCEC6E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3CAEC18C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49B30CD9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494630FA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DCCD330" w14:textId="25DB5A59" w:rsidR="00500869" w:rsidRPr="00136964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75CEBE3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632AE8" w14:textId="6761CD2E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271B64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6BDF18" w14:textId="32FD92A7" w:rsidR="00500869" w:rsidRPr="000E409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85A993A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6B50323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72EFBCD2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09DC81F6" w14:textId="26658F0A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471D6A">
              <w:rPr>
                <w:b/>
                <w:color w:val="339966"/>
                <w:sz w:val="18"/>
                <w:szCs w:val="18"/>
              </w:rPr>
              <w:t xml:space="preserve">kefiru naturalnego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 w:rsidR="00CF09F4" w:rsidRPr="00471D6A">
              <w:rPr>
                <w:b/>
                <w:color w:val="339966"/>
                <w:sz w:val="18"/>
                <w:szCs w:val="18"/>
              </w:rPr>
              <w:t xml:space="preserve">) </w:t>
            </w:r>
            <w:r w:rsidR="00CF09F4"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471D6A">
              <w:rPr>
                <w:i/>
                <w:color w:val="339966"/>
                <w:sz w:val="18"/>
                <w:szCs w:val="18"/>
              </w:rPr>
              <w:t>porcje zakupione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 </w:t>
            </w:r>
          </w:p>
        </w:tc>
        <w:tc>
          <w:tcPr>
            <w:tcW w:w="1560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B725FD4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DD34154" w14:textId="3E5751D5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C7DE9F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5866AC6" w14:textId="36EB1D17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0BAFBEE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005FB6A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58A64CE5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5EAB345B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C0A738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7FE6653" w14:textId="2EE17621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5A829B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540CDE" w14:textId="605C4D88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67E88E1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D559EC" w14:textId="47D842BF" w:rsidR="009C323A" w:rsidRDefault="009C323A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p w14:paraId="4E856570" w14:textId="77777777" w:rsidR="00CF61A4" w:rsidRDefault="00CF61A4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9C323A" w:rsidRPr="00765A2D" w14:paraId="3AA26BDE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22A351EB" w14:textId="6AE04860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lastRenderedPageBreak/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do 31.01.2022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E8A565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C1F7417" w14:textId="77777777" w:rsidR="009C323A" w:rsidRPr="003C1BDB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DB57596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56CF686" w14:textId="77777777" w:rsidR="009C323A" w:rsidRPr="003C1BDB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03A566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7911CAE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43535C7F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2E993012" w14:textId="3A4063AC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do 31.01.2022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5D5EE12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B1AF69D" w14:textId="647029BB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73C938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8FB1733" w14:textId="335B2FDA" w:rsidR="009C323A" w:rsidRPr="000E4099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3B5DFA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35231F5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6EB07E32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0410FD0B" w14:textId="53A35E0F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Pr="00471D6A">
              <w:rPr>
                <w:i/>
                <w:color w:val="339966"/>
                <w:sz w:val="18"/>
                <w:szCs w:val="18"/>
              </w:rPr>
              <w:t>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footnoteReference w:id="5"/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AC836DC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DED61AE" w14:textId="77777777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6C8F5D3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68B8089" w14:textId="77777777" w:rsidR="009C323A" w:rsidRPr="000E4099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0CEDC4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AE5D887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544CF686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69D23D0" w14:textId="1A61841D" w:rsidR="009C323A" w:rsidRPr="00471D6A" w:rsidRDefault="009C323A" w:rsidP="00D9439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w okresie od 01.02.2022 r. do 24.06.2022 r.</w:t>
            </w:r>
            <w:r w:rsidR="00CF61A4">
              <w:rPr>
                <w:i/>
                <w:color w:val="339966"/>
                <w:sz w:val="18"/>
                <w:szCs w:val="18"/>
              </w:rPr>
              <w:t>**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footnoteReference w:id="6"/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573C6BF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59C3B51" w14:textId="75D90980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59C7988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EEF077C" w14:textId="72301C79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2FEF8E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2A9FECD2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298D9E7E" w14:textId="77777777" w:rsidTr="00284B47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3E62520" w14:textId="77777777" w:rsidR="009C323A" w:rsidRPr="00471D6A" w:rsidRDefault="009C323A" w:rsidP="00284B4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F2AF1E6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D8EE404" w14:textId="77777777" w:rsidR="009C323A" w:rsidRPr="00765A2D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DCE30AB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A2DC0FA" w14:textId="77777777" w:rsidR="009C323A" w:rsidRPr="00765A2D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50FAC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5B19AD5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765A4" w14:paraId="252C7623" w14:textId="77777777" w:rsidTr="00284B47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9061BB2" w14:textId="77777777" w:rsidR="009C323A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A613FED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FDE2CC8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4968CBA6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45974B9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6DFB9BF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4FE59460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7A055C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9C323A" w:rsidRPr="00765A2D" w14:paraId="148CADFB" w14:textId="77777777" w:rsidTr="00284B47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5BCDCC8" w14:textId="77777777" w:rsidR="009C323A" w:rsidRPr="00765A2D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296EA3BF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141F66DA" w14:textId="77777777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77777777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61BA8">
        <w:rPr>
          <w:b/>
          <w:sz w:val="20"/>
          <w:szCs w:val="20"/>
        </w:rPr>
        <w:t>: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340B99BA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</w:t>
      </w:r>
      <w:r w:rsidR="00750F83">
        <w:rPr>
          <w:color w:val="339966"/>
          <w:sz w:val="18"/>
          <w:szCs w:val="18"/>
        </w:rPr>
        <w:t>1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 poz. </w:t>
      </w:r>
      <w:r w:rsidR="00750F83">
        <w:rPr>
          <w:color w:val="339966"/>
          <w:sz w:val="18"/>
          <w:szCs w:val="18"/>
        </w:rPr>
        <w:t>2345</w:t>
      </w:r>
      <w:r w:rsidR="00250683">
        <w:rPr>
          <w:color w:val="339966"/>
          <w:sz w:val="18"/>
          <w:szCs w:val="18"/>
        </w:rPr>
        <w:t>,</w:t>
      </w:r>
      <w:r w:rsidR="00EB04D9">
        <w:rPr>
          <w:color w:val="339966"/>
          <w:sz w:val="18"/>
          <w:szCs w:val="18"/>
        </w:rPr>
        <w:t xml:space="preserve"> </w:t>
      </w:r>
      <w:r w:rsidR="001317FA" w:rsidRPr="001317FA">
        <w:rPr>
          <w:color w:val="339966"/>
          <w:sz w:val="18"/>
          <w:szCs w:val="18"/>
        </w:rPr>
        <w:t xml:space="preserve">z </w:t>
      </w:r>
      <w:proofErr w:type="spellStart"/>
      <w:r w:rsidR="001317FA" w:rsidRPr="001317FA">
        <w:rPr>
          <w:color w:val="339966"/>
          <w:sz w:val="18"/>
          <w:szCs w:val="18"/>
        </w:rPr>
        <w:t>późn</w:t>
      </w:r>
      <w:proofErr w:type="spellEnd"/>
      <w:r w:rsidR="001317FA" w:rsidRPr="001317FA">
        <w:rPr>
          <w:color w:val="339966"/>
          <w:sz w:val="18"/>
          <w:szCs w:val="18"/>
        </w:rPr>
        <w:t xml:space="preserve">. </w:t>
      </w:r>
      <w:r>
        <w:rPr>
          <w:color w:val="339966"/>
          <w:sz w:val="18"/>
          <w:szCs w:val="18"/>
        </w:rPr>
        <w:t>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 xml:space="preserve">„Kto, w celu uzyskania dla siebie lub kogo innego, od banku lub jednostki organizacyjnej prowadzącej podobną działalność </w:t>
      </w:r>
      <w:r w:rsidRPr="00D861F7">
        <w:rPr>
          <w:i/>
          <w:iCs/>
          <w:color w:val="339966"/>
          <w:sz w:val="18"/>
          <w:szCs w:val="18"/>
        </w:rPr>
        <w:lastRenderedPageBreak/>
        <w:t>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7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7F5B62CF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56A5" w14:textId="77777777" w:rsidR="00FC7B01" w:rsidRDefault="00FC7B01">
      <w:pPr>
        <w:spacing w:line="240" w:lineRule="auto"/>
      </w:pPr>
      <w:r>
        <w:separator/>
      </w:r>
    </w:p>
  </w:endnote>
  <w:endnote w:type="continuationSeparator" w:id="0">
    <w:p w14:paraId="57AFF593" w14:textId="77777777" w:rsidR="00FC7B01" w:rsidRDefault="00FC7B01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FC7B01" w:rsidRDefault="00FC7B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AE7F" w14:textId="77777777" w:rsidR="00FC7B01" w:rsidRDefault="00FC7B01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18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2B9E5FB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FC7B01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FC7B01" w:rsidRPr="00424304" w:rsidRDefault="00FC7B01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FC7B01" w:rsidRPr="00424304" w:rsidRDefault="00FC7B01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7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FC7B01" w:rsidRPr="001E23A7" w:rsidRDefault="00FC7B01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9849" w14:textId="77777777" w:rsidR="00FC7B01" w:rsidRDefault="00FC7B01">
      <w:pPr>
        <w:spacing w:line="240" w:lineRule="auto"/>
      </w:pPr>
      <w:r>
        <w:separator/>
      </w:r>
    </w:p>
  </w:footnote>
  <w:footnote w:type="continuationSeparator" w:id="0">
    <w:p w14:paraId="720DFB0B" w14:textId="77777777" w:rsidR="00FC7B01" w:rsidRDefault="00FC7B01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FC7B01" w:rsidRDefault="00FC7B01">
      <w:pPr>
        <w:spacing w:line="240" w:lineRule="auto"/>
      </w:pPr>
    </w:p>
  </w:footnote>
  <w:footnote w:id="2">
    <w:p w14:paraId="74DBB278" w14:textId="77777777" w:rsidR="00FC7B01" w:rsidRDefault="00FC7B01" w:rsidP="00454A3D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3">
    <w:p w14:paraId="2B5A9C95" w14:textId="77777777" w:rsidR="00FC7B01" w:rsidRPr="00BD0C47" w:rsidRDefault="00FC7B01" w:rsidP="00454A3D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(co najmniej 2 tygodnie)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E35C4B0" w14:textId="77777777" w:rsidR="00FC7B01" w:rsidRDefault="00FC7B01" w:rsidP="00454A3D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7FC7757E" w14:textId="2B9933AA" w:rsidR="00FC7B01" w:rsidRPr="00D20D60" w:rsidRDefault="00FC7B01" w:rsidP="00454A3D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>
        <w:rPr>
          <w:color w:val="339966"/>
          <w:sz w:val="16"/>
          <w:szCs w:val="16"/>
        </w:rPr>
        <w:t xml:space="preserve"> *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>
        <w:rPr>
          <w:color w:val="339966"/>
          <w:sz w:val="16"/>
          <w:szCs w:val="16"/>
        </w:rPr>
        <w:t>12</w:t>
      </w:r>
      <w:r w:rsidRPr="008339E5">
        <w:rPr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>łatności (Dz. U. z 2021 r. poz. 699, z późn. zm.).</w:t>
      </w:r>
    </w:p>
  </w:footnote>
  <w:footnote w:id="5">
    <w:p w14:paraId="28BC4566" w14:textId="163330F4" w:rsidR="00FC7B01" w:rsidRDefault="00FC7B01" w:rsidP="00CF61A4">
      <w:pPr>
        <w:pStyle w:val="Tekstprzypisudolnego"/>
        <w:spacing w:line="240" w:lineRule="auto"/>
        <w:jc w:val="both"/>
      </w:pPr>
      <w:r>
        <w:rPr>
          <w:i/>
          <w:color w:val="339966"/>
          <w:sz w:val="18"/>
          <w:szCs w:val="18"/>
          <w:u w:val="single"/>
        </w:rPr>
        <w:t xml:space="preserve">** stawka podatku VAT od produktów udostępnionych dzieciom we wnioskowanym okresie, które zostały zakupione na realizację programu zgodnie z fakturą do 31.01.2022 r. wynosi 5%, natomiast w okresie od 01.02.2022 r, do 31.07.2022 r. wynosi 0% zgodnie </w:t>
      </w:r>
      <w:r>
        <w:rPr>
          <w:i/>
          <w:color w:val="339966"/>
          <w:sz w:val="18"/>
          <w:szCs w:val="18"/>
          <w:u w:val="single"/>
        </w:rPr>
        <w:br/>
        <w:t>z u</w:t>
      </w:r>
      <w:r w:rsidRPr="00120301">
        <w:rPr>
          <w:i/>
          <w:color w:val="339966"/>
          <w:sz w:val="18"/>
          <w:szCs w:val="18"/>
          <w:u w:val="single"/>
        </w:rPr>
        <w:t>staw</w:t>
      </w:r>
      <w:r>
        <w:rPr>
          <w:i/>
          <w:color w:val="339966"/>
          <w:sz w:val="18"/>
          <w:szCs w:val="18"/>
          <w:u w:val="single"/>
        </w:rPr>
        <w:t>ą</w:t>
      </w:r>
      <w:r w:rsidRPr="00120301">
        <w:rPr>
          <w:i/>
          <w:color w:val="339966"/>
          <w:sz w:val="18"/>
          <w:szCs w:val="18"/>
          <w:u w:val="single"/>
        </w:rPr>
        <w:t xml:space="preserve"> z dnia 13 stycznia 2022 r. o zmianie ustawy o podatku od towarów i usług (Dz. U. z 2022 r. poz. 196).</w:t>
      </w:r>
    </w:p>
  </w:footnote>
  <w:footnote w:id="6">
    <w:p w14:paraId="2627BE5A" w14:textId="577BD5E1" w:rsidR="00FC7B01" w:rsidDel="00D94397" w:rsidRDefault="00FC7B01" w:rsidP="009C323A">
      <w:pPr>
        <w:pStyle w:val="Tekstprzypisudolnego"/>
        <w:rPr>
          <w:ins w:id="2" w:author="DEPARTAMENT RYNKÓW ROLNYCH " w:date="2022-02-11T10:18:00Z"/>
          <w:del w:id="3" w:author="Jakubiak Joanna" w:date="2022-02-17T10:16:00Z"/>
        </w:rPr>
      </w:pPr>
    </w:p>
  </w:footnote>
  <w:footnote w:id="7">
    <w:p w14:paraId="21E855AF" w14:textId="2459FF05" w:rsidR="00FC7B01" w:rsidRDefault="00FC7B01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>
        <w:rPr>
          <w:rStyle w:val="Odwoanieprzypisudolnego"/>
          <w:color w:val="339966"/>
          <w:sz w:val="16"/>
          <w:szCs w:val="16"/>
        </w:rPr>
        <w:t>4</w:t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UE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L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347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z 20.12.2013 r. str. 549, z późn.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zm.) oraz art. 19 Rozporządzenia Parlamentu Europejskiego i Rady (UE) nr 223/2014 z 11.03.2014 r. w sprawie Europejskiego Funduszu Pomocy Najbardziej Potrzebującym (Dz.</w:t>
      </w:r>
      <w:r>
        <w:rPr>
          <w:i/>
          <w:iCs/>
          <w:color w:val="339966"/>
          <w:sz w:val="16"/>
          <w:szCs w:val="16"/>
        </w:rPr>
        <w:t> </w:t>
      </w:r>
      <w:proofErr w:type="spellStart"/>
      <w:r w:rsidRPr="00C000C8">
        <w:rPr>
          <w:i/>
          <w:iCs/>
          <w:color w:val="339966"/>
          <w:sz w:val="16"/>
          <w:szCs w:val="16"/>
        </w:rPr>
        <w:t>U</w:t>
      </w:r>
      <w:r>
        <w:rPr>
          <w:i/>
          <w:iCs/>
          <w:color w:val="339966"/>
          <w:sz w:val="16"/>
          <w:szCs w:val="16"/>
        </w:rPr>
        <w:t>rz</w:t>
      </w:r>
      <w:proofErr w:type="spellEnd"/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UE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L</w:t>
      </w:r>
      <w:r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72</w:t>
      </w:r>
      <w:r>
        <w:rPr>
          <w:i/>
          <w:iCs/>
          <w:color w:val="339966"/>
          <w:sz w:val="16"/>
          <w:szCs w:val="16"/>
        </w:rPr>
        <w:t xml:space="preserve"> z 12.03.2014 r., str. 1</w:t>
      </w:r>
      <w:r w:rsidRPr="00C000C8">
        <w:rPr>
          <w:i/>
          <w:iCs/>
          <w:color w:val="339966"/>
          <w:sz w:val="16"/>
          <w:szCs w:val="16"/>
        </w:rPr>
        <w:t>.</w:t>
      </w:r>
    </w:p>
    <w:p w14:paraId="692BD3AB" w14:textId="77777777" w:rsidR="00FC7B01" w:rsidRPr="00D20D60" w:rsidRDefault="00FC7B01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410D" w14:textId="77777777" w:rsidR="00FC7B01" w:rsidRPr="005B7C2B" w:rsidRDefault="00FC7B01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FC7B01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FC7B01" w:rsidRDefault="00FC7B01" w:rsidP="002E1374">
          <w:pPr>
            <w:jc w:val="center"/>
            <w:rPr>
              <w:sz w:val="22"/>
            </w:rPr>
          </w:pPr>
        </w:p>
        <w:p w14:paraId="71998BE0" w14:textId="1ABAEBE9" w:rsidR="00FC7B01" w:rsidRDefault="00FC7B01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FC7B01" w:rsidRPr="00B25C66" w:rsidRDefault="00FC7B01" w:rsidP="005B7C2B">
          <w:pPr>
            <w:rPr>
              <w:sz w:val="2"/>
              <w:szCs w:val="2"/>
            </w:rPr>
          </w:pPr>
        </w:p>
        <w:p w14:paraId="26A410CF" w14:textId="79C0DD45" w:rsidR="00FC7B01" w:rsidRPr="001544B4" w:rsidRDefault="00FC7B01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FC7B01" w:rsidRPr="002E346F" w:rsidRDefault="00FC7B01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3C153529" w:rsidR="00FC7B01" w:rsidRPr="00937883" w:rsidRDefault="00FC7B01" w:rsidP="00CF09F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704783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>
            <w:rPr>
              <w:bCs/>
              <w:color w:val="339966"/>
              <w:sz w:val="18"/>
              <w:szCs w:val="18"/>
            </w:rPr>
            <w:t>7</w:t>
          </w:r>
        </w:p>
      </w:tc>
    </w:tr>
    <w:tr w:rsidR="00FC7B01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FC7B01" w:rsidRDefault="00FC7B01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20D31754" w:rsidR="00FC7B01" w:rsidRPr="001544B4" w:rsidRDefault="00FC7B01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2021/2022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FC7B01" w:rsidRPr="001544B4" w:rsidRDefault="00FC7B01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FC7B01" w:rsidRPr="00421225" w:rsidRDefault="00FC7B01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FC7B01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FC7B01" w:rsidRDefault="00FC7B01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07112467" r:id="rId2"/>
            </w:object>
          </w:r>
        </w:p>
      </w:tc>
      <w:tc>
        <w:tcPr>
          <w:tcW w:w="9302" w:type="dxa"/>
        </w:tcPr>
        <w:p w14:paraId="31EBEC5C" w14:textId="77777777" w:rsidR="00FC7B01" w:rsidRPr="005C3D0C" w:rsidRDefault="00FC7B01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FC7B01" w:rsidRPr="005C3D0C" w:rsidRDefault="00FC7B01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FC7B01" w:rsidRPr="005C3D0C" w:rsidRDefault="00FC7B01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FC7B01" w:rsidRDefault="00FC7B01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17" name="Kanw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7ED31D2" id="Kanwa 17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PARTAMENT RYNKÓW ROLNYCH ">
    <w15:presenceInfo w15:providerId="None" w15:userId="DEPARTAMENT RYNKÓW ROLNYCH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3169B"/>
    <w:rsid w:val="0003352E"/>
    <w:rsid w:val="00033C0B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0683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39DA"/>
    <w:rsid w:val="004D434F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0514E911"/>
  <w15:docId w15:val="{786576B8-07E6-4B8D-BAD6-7BCCEB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0ED9F26-9965-423F-8C32-43C25E72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81B89-1563-4614-AB5E-B19882356C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2683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33</cp:revision>
  <cp:lastPrinted>2022-02-16T07:53:00Z</cp:lastPrinted>
  <dcterms:created xsi:type="dcterms:W3CDTF">2021-12-16T13:56:00Z</dcterms:created>
  <dcterms:modified xsi:type="dcterms:W3CDTF">2022-02-23T08:08:00Z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