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52D87" w14:textId="3DB080DD" w:rsidR="001D6AF8" w:rsidRPr="000B19ED" w:rsidRDefault="00CA6929" w:rsidP="001D6AF8">
      <w:pPr>
        <w:keepNext/>
        <w:spacing w:after="1200"/>
        <w:rPr>
          <w:rFonts w:cs="Arial"/>
          <w:iCs/>
        </w:rPr>
      </w:pPr>
      <w:bookmarkStart w:id="0" w:name="_Hlk123726567"/>
      <w:r w:rsidRPr="000B19ED">
        <w:rPr>
          <w:rFonts w:cs="Arial"/>
          <w:bCs/>
          <w:kern w:val="24"/>
        </w:rPr>
        <w:t>MRiRW/PSWPR 2023–2027/7(</w:t>
      </w:r>
      <w:ins w:id="1" w:author="Autor">
        <w:r w:rsidR="00BC697B">
          <w:rPr>
            <w:rFonts w:cs="Arial"/>
            <w:bCs/>
            <w:kern w:val="24"/>
          </w:rPr>
          <w:t>2</w:t>
        </w:r>
      </w:ins>
      <w:del w:id="2" w:author="Autor">
        <w:r w:rsidR="00BC697B" w:rsidDel="00BC697B">
          <w:rPr>
            <w:rFonts w:cs="Arial"/>
            <w:bCs/>
            <w:kern w:val="24"/>
          </w:rPr>
          <w:delText>1</w:delText>
        </w:r>
      </w:del>
      <w:r w:rsidRPr="000B19ED">
        <w:rPr>
          <w:rFonts w:cs="Arial"/>
          <w:bCs/>
          <w:kern w:val="24"/>
        </w:rPr>
        <w:t>)</w:t>
      </w:r>
    </w:p>
    <w:p w14:paraId="03B04919" w14:textId="77777777" w:rsidR="001D6AF8" w:rsidRPr="000B19ED" w:rsidRDefault="003527AA" w:rsidP="001D6AF8">
      <w:pPr>
        <w:keepNext/>
        <w:spacing w:before="1200" w:after="360"/>
        <w:jc w:val="center"/>
        <w:rPr>
          <w:rFonts w:ascii="Times New Roman" w:hAnsi="Times New Roman"/>
          <w:bCs/>
          <w:caps/>
          <w:kern w:val="24"/>
        </w:rPr>
      </w:pPr>
      <w:r w:rsidRPr="000B19ED">
        <w:rPr>
          <w:rFonts w:ascii="Times New Roman" w:hAnsi="Times New Roman"/>
          <w:bCs/>
          <w:caps/>
          <w:noProof/>
          <w:kern w:val="24"/>
        </w:rPr>
        <w:drawing>
          <wp:inline distT="0" distB="0" distL="0" distR="0" wp14:anchorId="66E21AD0" wp14:editId="0B2B8B1C">
            <wp:extent cx="3781425" cy="1371600"/>
            <wp:effectExtent l="0" t="0" r="0" b="0"/>
            <wp:docPr id="1" name="Obraz 1" descr="U:\Departament Komunikacji i Promocji\NOWA IDENTYFIKACJA WIZUALNA MRiRW\POBIERZ_ZNAK\ORGAN\PNG\01_znak_podstawow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Departament Komunikacji i Promocji\NOWA IDENTYFIKACJA WIZUALNA MRiRW\POBIERZ_ZNAK\ORGAN\PNG\01_znak_podstawow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0E846" w14:textId="77777777" w:rsidR="001D6AF8" w:rsidRPr="000B19ED" w:rsidRDefault="00CA6929" w:rsidP="001D6AF8">
      <w:pPr>
        <w:keepNext/>
        <w:suppressAutoHyphens/>
        <w:spacing w:before="1200" w:after="360"/>
        <w:jc w:val="center"/>
        <w:rPr>
          <w:rFonts w:cs="Arial"/>
          <w:b/>
          <w:bCs/>
        </w:rPr>
      </w:pPr>
      <w:r w:rsidRPr="000B19ED">
        <w:rPr>
          <w:rFonts w:cs="Arial"/>
          <w:b/>
        </w:rPr>
        <w:t>Wytyczne szczegółowe w zakresie przyznawania, wypłaty i zwrotu pomocy finansowej w ramach Planu Strategicznego dla Wspólnej Polityki Rolnej na lata 2023–2027 dla interwencji I.10.3 Inwestycje zapobiegające rozprzestrzenianiu się ASF</w:t>
      </w:r>
      <w:r w:rsidR="00DC3165" w:rsidRPr="000B19ED">
        <w:rPr>
          <w:rFonts w:cs="Arial"/>
          <w:b/>
        </w:rPr>
        <w:t xml:space="preserve"> </w:t>
      </w:r>
    </w:p>
    <w:p w14:paraId="610B9500" w14:textId="77777777" w:rsidR="001D6AF8" w:rsidRPr="000B19ED" w:rsidRDefault="001D6AF8" w:rsidP="00753B00">
      <w:pPr>
        <w:keepNext/>
        <w:suppressAutoHyphens/>
        <w:spacing w:before="1200" w:after="360"/>
        <w:jc w:val="center"/>
        <w:rPr>
          <w:rFonts w:cs="Arial"/>
          <w:bCs/>
        </w:rPr>
      </w:pPr>
    </w:p>
    <w:p w14:paraId="14601D75" w14:textId="77777777" w:rsidR="00822A95" w:rsidRPr="000B19ED" w:rsidRDefault="00822A95" w:rsidP="000952A5">
      <w:pPr>
        <w:rPr>
          <w:b/>
          <w:bCs/>
          <w:sz w:val="28"/>
          <w:szCs w:val="28"/>
        </w:rPr>
      </w:pPr>
      <w:bookmarkStart w:id="3" w:name="_Hlk123726594"/>
      <w:bookmarkEnd w:id="0"/>
    </w:p>
    <w:p w14:paraId="4656E007" w14:textId="77777777" w:rsidR="00564BDC" w:rsidRPr="000B19ED" w:rsidRDefault="00564BDC" w:rsidP="00564BDC">
      <w:pPr>
        <w:spacing w:after="0"/>
        <w:ind w:right="707"/>
        <w:rPr>
          <w:rFonts w:cs="Arial"/>
          <w:b/>
        </w:rPr>
      </w:pPr>
    </w:p>
    <w:p w14:paraId="0DDD542C" w14:textId="0AB4DD83" w:rsidR="00564BDC" w:rsidRPr="000B19ED" w:rsidRDefault="00983045" w:rsidP="00564BDC">
      <w:pPr>
        <w:spacing w:after="0" w:line="276" w:lineRule="auto"/>
        <w:ind w:left="4760" w:firstLine="170"/>
        <w:textAlignment w:val="baseline"/>
        <w:rPr>
          <w:rFonts w:cs="Segoe UI"/>
        </w:rPr>
      </w:pPr>
      <w:r w:rsidRPr="000B19ED">
        <w:rPr>
          <w:rFonts w:cs="Segoe UI"/>
        </w:rPr>
        <w:t>Minister</w:t>
      </w:r>
      <w:r w:rsidR="00564BDC" w:rsidRPr="000B19ED">
        <w:rPr>
          <w:rFonts w:cs="Segoe UI"/>
        </w:rPr>
        <w:t xml:space="preserve"> Rolnictwa i Rozwoju Wsi</w:t>
      </w:r>
    </w:p>
    <w:p w14:paraId="7EF2D779" w14:textId="77777777" w:rsidR="00564BDC" w:rsidRPr="000B19ED" w:rsidRDefault="00564BDC" w:rsidP="00564BDC">
      <w:pPr>
        <w:spacing w:after="0" w:line="276" w:lineRule="auto"/>
        <w:ind w:left="4760" w:firstLine="170"/>
        <w:textAlignment w:val="baseline"/>
        <w:rPr>
          <w:rFonts w:cs="Segoe UI"/>
        </w:rPr>
      </w:pPr>
    </w:p>
    <w:tbl>
      <w:tblPr>
        <w:tblStyle w:val="Tabela-Siatka"/>
        <w:tblW w:w="457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</w:tblGrid>
      <w:tr w:rsidR="00564BDC" w:rsidRPr="000B19ED" w14:paraId="741BD0E5" w14:textId="77777777" w:rsidTr="00173AEA">
        <w:trPr>
          <w:trHeight w:val="315"/>
          <w:jc w:val="right"/>
        </w:trPr>
        <w:tc>
          <w:tcPr>
            <w:tcW w:w="4570" w:type="dxa"/>
          </w:tcPr>
          <w:p w14:paraId="454145B3" w14:textId="77777777" w:rsidR="00564BDC" w:rsidRPr="000B19ED" w:rsidRDefault="00564BDC" w:rsidP="00173AEA">
            <w:pPr>
              <w:keepNext/>
              <w:spacing w:before="100" w:beforeAutospacing="1" w:after="100" w:afterAutospacing="1" w:line="276" w:lineRule="auto"/>
              <w:ind w:left="323"/>
              <w:rPr>
                <w:rFonts w:cs="Arial"/>
              </w:rPr>
            </w:pPr>
            <w:bookmarkStart w:id="4" w:name="ezdPracownikNazwa"/>
            <w:r w:rsidRPr="000B19ED">
              <w:rPr>
                <w:rFonts w:cs="Arial"/>
              </w:rPr>
              <w:t>$</w:t>
            </w:r>
            <w:r w:rsidRPr="000B19ED">
              <w:rPr>
                <w:rFonts w:cs="Arial"/>
                <w:color w:val="808080" w:themeColor="background1" w:themeShade="80"/>
              </w:rPr>
              <w:t>imię nazwisko</w:t>
            </w:r>
            <w:bookmarkEnd w:id="4"/>
          </w:p>
        </w:tc>
      </w:tr>
      <w:tr w:rsidR="00564BDC" w:rsidRPr="000B19ED" w14:paraId="63489668" w14:textId="77777777" w:rsidTr="00173AEA">
        <w:trPr>
          <w:trHeight w:val="315"/>
          <w:jc w:val="right"/>
        </w:trPr>
        <w:tc>
          <w:tcPr>
            <w:tcW w:w="4570" w:type="dxa"/>
          </w:tcPr>
          <w:p w14:paraId="6A29DE78" w14:textId="77777777" w:rsidR="00564BDC" w:rsidRPr="000B19ED" w:rsidRDefault="00564BDC" w:rsidP="00173AEA">
            <w:pPr>
              <w:keepNext/>
              <w:spacing w:before="100" w:beforeAutospacing="1" w:after="100" w:afterAutospacing="1" w:line="276" w:lineRule="auto"/>
              <w:rPr>
                <w:rFonts w:cs="Arial"/>
              </w:rPr>
            </w:pPr>
          </w:p>
        </w:tc>
      </w:tr>
      <w:tr w:rsidR="00564BDC" w:rsidRPr="000B19ED" w14:paraId="22B452AB" w14:textId="77777777" w:rsidTr="00173AEA">
        <w:trPr>
          <w:trHeight w:val="330"/>
          <w:jc w:val="right"/>
        </w:trPr>
        <w:tc>
          <w:tcPr>
            <w:tcW w:w="4570" w:type="dxa"/>
          </w:tcPr>
          <w:p w14:paraId="72BEF470" w14:textId="77777777" w:rsidR="00564BDC" w:rsidRPr="000B19ED" w:rsidRDefault="00564BDC" w:rsidP="00173AEA">
            <w:pPr>
              <w:spacing w:before="100" w:beforeAutospacing="1" w:after="100" w:afterAutospacing="1" w:line="276" w:lineRule="auto"/>
              <w:ind w:left="323"/>
              <w:rPr>
                <w:rFonts w:cs="Arial"/>
              </w:rPr>
            </w:pPr>
            <w:r w:rsidRPr="000B19ED">
              <w:rPr>
                <w:rFonts w:cs="Arial"/>
              </w:rPr>
              <w:t>/podpisano elektronicznie/</w:t>
            </w:r>
          </w:p>
        </w:tc>
      </w:tr>
    </w:tbl>
    <w:p w14:paraId="7AD425D6" w14:textId="77777777" w:rsidR="00564BDC" w:rsidRPr="000B19ED" w:rsidRDefault="00564BDC" w:rsidP="00564B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cs="Arial"/>
          <w:bCs/>
          <w:kern w:val="24"/>
        </w:rPr>
      </w:pPr>
    </w:p>
    <w:p w14:paraId="37BC7A07" w14:textId="77777777" w:rsidR="00564BDC" w:rsidRPr="000B19ED" w:rsidRDefault="00564BDC" w:rsidP="00564B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cs="Arial"/>
          <w:bCs/>
          <w:kern w:val="24"/>
        </w:rPr>
      </w:pPr>
    </w:p>
    <w:p w14:paraId="54A23EFA" w14:textId="77777777" w:rsidR="00564BDC" w:rsidRPr="000B19ED" w:rsidRDefault="00564BDC" w:rsidP="00564B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cs="Arial"/>
          <w:bCs/>
          <w:kern w:val="24"/>
        </w:rPr>
      </w:pPr>
    </w:p>
    <w:p w14:paraId="6F56CDE4" w14:textId="77777777" w:rsidR="00564BDC" w:rsidRPr="000B19ED" w:rsidRDefault="00564BDC" w:rsidP="00564B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cs="Arial"/>
          <w:bCs/>
          <w:kern w:val="24"/>
        </w:rPr>
      </w:pPr>
    </w:p>
    <w:p w14:paraId="70259232" w14:textId="77777777" w:rsidR="0025497A" w:rsidRPr="000B19ED" w:rsidRDefault="0025497A" w:rsidP="00564B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eastAsia="Calibri" w:cs="Arial"/>
          <w:bdr w:val="nil"/>
        </w:rPr>
      </w:pPr>
    </w:p>
    <w:p w14:paraId="6C66776E" w14:textId="77777777" w:rsidR="0025497A" w:rsidRPr="000B19ED" w:rsidRDefault="0025497A" w:rsidP="00564B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eastAsia="Calibri" w:cs="Arial"/>
          <w:bdr w:val="nil"/>
        </w:rPr>
      </w:pPr>
    </w:p>
    <w:p w14:paraId="3200AD20" w14:textId="77777777" w:rsidR="0025497A" w:rsidRPr="000B19ED" w:rsidRDefault="0025497A" w:rsidP="00564B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eastAsia="Calibri" w:cs="Arial"/>
          <w:bdr w:val="nil"/>
        </w:rPr>
      </w:pPr>
    </w:p>
    <w:p w14:paraId="5EFE6955" w14:textId="77777777" w:rsidR="00564BDC" w:rsidRPr="000B19ED" w:rsidRDefault="00564BDC" w:rsidP="00564BDC">
      <w:pPr>
        <w:jc w:val="center"/>
        <w:rPr>
          <w:b/>
          <w:bCs/>
          <w:sz w:val="28"/>
          <w:szCs w:val="28"/>
        </w:rPr>
        <w:sectPr w:rsidR="00564BDC" w:rsidRPr="000B19ED" w:rsidSect="00727A06">
          <w:headerReference w:type="default" r:id="rId11"/>
          <w:footerReference w:type="default" r:id="rId12"/>
          <w:pgSz w:w="11906" w:h="16838" w:code="9"/>
          <w:pgMar w:top="1417" w:right="1417" w:bottom="1417" w:left="1417" w:header="709" w:footer="283" w:gutter="0"/>
          <w:pgNumType w:start="2"/>
          <w:cols w:space="708"/>
          <w:titlePg/>
          <w:docGrid w:linePitch="360"/>
        </w:sectPr>
      </w:pPr>
      <w:r w:rsidRPr="000B19ED">
        <w:rPr>
          <w:rFonts w:eastAsia="Calibri" w:cs="Arial"/>
          <w:bdr w:val="nil"/>
        </w:rPr>
        <w:t xml:space="preserve">Warszawa, </w:t>
      </w:r>
      <w:bookmarkStart w:id="5" w:name="ezdDataPodpisu"/>
      <w:r w:rsidRPr="000B19ED">
        <w:rPr>
          <w:rFonts w:eastAsia="Calibri" w:cs="Arial"/>
          <w:bdr w:val="nil"/>
        </w:rPr>
        <w:t>$</w:t>
      </w:r>
      <w:r w:rsidRPr="000B19ED">
        <w:rPr>
          <w:rFonts w:eastAsia="Calibri" w:cs="Arial"/>
          <w:color w:val="808080" w:themeColor="background1" w:themeShade="80"/>
          <w:bdr w:val="nil"/>
        </w:rPr>
        <w:t>data podpisu</w:t>
      </w:r>
      <w:bookmarkEnd w:id="5"/>
      <w:r w:rsidRPr="000B19ED">
        <w:rPr>
          <w:rFonts w:eastAsia="Calibri" w:cs="Arial"/>
          <w:bdr w:val="nil"/>
        </w:rPr>
        <w:t xml:space="preserve"> r.</w:t>
      </w:r>
    </w:p>
    <w:p w14:paraId="611BD15F" w14:textId="77777777" w:rsidR="000952A5" w:rsidRPr="000B19ED" w:rsidRDefault="000952A5" w:rsidP="000952A5">
      <w:pPr>
        <w:rPr>
          <w:b/>
          <w:bCs/>
          <w:sz w:val="28"/>
          <w:szCs w:val="28"/>
        </w:rPr>
      </w:pPr>
      <w:r w:rsidRPr="000B19ED">
        <w:rPr>
          <w:b/>
          <w:bCs/>
          <w:sz w:val="28"/>
          <w:szCs w:val="28"/>
        </w:rPr>
        <w:lastRenderedPageBreak/>
        <w:t>Podstawa prawna</w:t>
      </w:r>
    </w:p>
    <w:p w14:paraId="033C0E25" w14:textId="5ADF6B54" w:rsidR="006320F2" w:rsidRPr="000B19ED" w:rsidRDefault="008D7C10" w:rsidP="00B742FA">
      <w:pPr>
        <w:spacing w:before="240"/>
        <w:rPr>
          <w:rFonts w:cs="Arial"/>
          <w:bCs/>
        </w:rPr>
      </w:pPr>
      <w:r w:rsidRPr="000B19ED">
        <w:rPr>
          <w:rFonts w:cs="Arial"/>
          <w:bCs/>
        </w:rPr>
        <w:t>W</w:t>
      </w:r>
      <w:r w:rsidR="00FD479A" w:rsidRPr="000B19ED">
        <w:rPr>
          <w:rFonts w:cs="Arial"/>
          <w:bCs/>
        </w:rPr>
        <w:t xml:space="preserve">ytyczne zostały wydane na podstawie </w:t>
      </w:r>
      <w:sdt>
        <w:sdtPr>
          <w:rPr>
            <w:rFonts w:cs="Arial"/>
          </w:rPr>
          <w:id w:val="379292083"/>
          <w:placeholder>
            <w:docPart w:val="F1C75C7197814C258BB04948C3B860CF"/>
          </w:placeholder>
        </w:sdtPr>
        <w:sdtEndPr/>
        <w:sdtContent>
          <w:sdt>
            <w:sdtPr>
              <w:rPr>
                <w:rFonts w:cs="Arial"/>
              </w:rPr>
              <w:id w:val="-105198646"/>
              <w:placeholder>
                <w:docPart w:val="CC79704938994A0E99F9850D304EE2D9"/>
              </w:placeholder>
            </w:sdtPr>
            <w:sdtEndPr/>
            <w:sdtContent>
              <w:r w:rsidR="00BD18A6" w:rsidRPr="000B19ED">
                <w:rPr>
                  <w:rFonts w:cs="Arial"/>
                </w:rPr>
                <w:t>art. 6 ust. 2 pkt 3</w:t>
              </w:r>
            </w:sdtContent>
          </w:sdt>
        </w:sdtContent>
      </w:sdt>
      <w:r w:rsidR="00FD479A" w:rsidRPr="000B19ED">
        <w:rPr>
          <w:rFonts w:cs="Arial"/>
          <w:bCs/>
        </w:rPr>
        <w:t xml:space="preserve"> </w:t>
      </w:r>
      <w:r w:rsidR="000A27BD" w:rsidRPr="000B19ED">
        <w:rPr>
          <w:rFonts w:cs="Arial"/>
          <w:bCs/>
        </w:rPr>
        <w:t xml:space="preserve">ustawy z dnia </w:t>
      </w:r>
      <w:sdt>
        <w:sdtPr>
          <w:rPr>
            <w:rFonts w:cs="Arial"/>
          </w:rPr>
          <w:id w:val="10582337"/>
          <w:placeholder>
            <w:docPart w:val="7AB1A48457F04C089E4B0891378B0705"/>
          </w:placeholder>
        </w:sdtPr>
        <w:sdtEndPr/>
        <w:sdtContent>
          <w:sdt>
            <w:sdtPr>
              <w:rPr>
                <w:rFonts w:cs="Arial"/>
              </w:rPr>
              <w:id w:val="-192922142"/>
              <w:placeholder>
                <w:docPart w:val="0B55763FFD9149F98EA7A9EB27D7BC9A"/>
              </w:placeholder>
            </w:sdtPr>
            <w:sdtEndPr/>
            <w:sdtContent>
              <w:r w:rsidR="00714125" w:rsidRPr="000B19ED">
                <w:rPr>
                  <w:rFonts w:cs="Arial"/>
                </w:rPr>
                <w:t>8 lutego 2023 r.</w:t>
              </w:r>
            </w:sdtContent>
          </w:sdt>
        </w:sdtContent>
      </w:sdt>
      <w:r w:rsidR="00B06C3A" w:rsidRPr="000B19ED">
        <w:rPr>
          <w:rFonts w:cs="Arial"/>
          <w:bCs/>
        </w:rPr>
        <w:t xml:space="preserve"> </w:t>
      </w:r>
      <w:r w:rsidR="000A27BD" w:rsidRPr="000B19ED">
        <w:rPr>
          <w:rFonts w:cs="Arial"/>
          <w:bCs/>
        </w:rPr>
        <w:t xml:space="preserve">o </w:t>
      </w:r>
      <w:r w:rsidR="006B1600" w:rsidRPr="000B19ED">
        <w:rPr>
          <w:rFonts w:cs="Arial"/>
          <w:bCs/>
        </w:rPr>
        <w:t>Planie</w:t>
      </w:r>
      <w:r w:rsidR="000A27BD" w:rsidRPr="000B19ED">
        <w:rPr>
          <w:rFonts w:cs="Arial"/>
          <w:bCs/>
        </w:rPr>
        <w:t xml:space="preserve"> </w:t>
      </w:r>
      <w:r w:rsidR="006B1600" w:rsidRPr="000B19ED">
        <w:rPr>
          <w:rFonts w:cs="Arial"/>
          <w:bCs/>
        </w:rPr>
        <w:t xml:space="preserve">Strategicznym dla </w:t>
      </w:r>
      <w:r w:rsidR="00D9149F" w:rsidRPr="000B19ED">
        <w:rPr>
          <w:rFonts w:cs="Arial"/>
          <w:bCs/>
        </w:rPr>
        <w:t>W</w:t>
      </w:r>
      <w:r w:rsidR="006B1600" w:rsidRPr="000B19ED">
        <w:rPr>
          <w:rFonts w:cs="Arial"/>
          <w:bCs/>
        </w:rPr>
        <w:t xml:space="preserve">spólnej </w:t>
      </w:r>
      <w:r w:rsidR="00D9149F" w:rsidRPr="000B19ED">
        <w:rPr>
          <w:rFonts w:cs="Arial"/>
          <w:bCs/>
        </w:rPr>
        <w:t>P</w:t>
      </w:r>
      <w:r w:rsidR="006B1600" w:rsidRPr="000B19ED">
        <w:rPr>
          <w:rFonts w:cs="Arial"/>
          <w:bCs/>
        </w:rPr>
        <w:t xml:space="preserve">olityki </w:t>
      </w:r>
      <w:r w:rsidR="00D9149F" w:rsidRPr="000B19ED">
        <w:rPr>
          <w:rFonts w:cs="Arial"/>
          <w:bCs/>
        </w:rPr>
        <w:t>R</w:t>
      </w:r>
      <w:r w:rsidR="006B1600" w:rsidRPr="000B19ED">
        <w:rPr>
          <w:rFonts w:cs="Arial"/>
          <w:bCs/>
        </w:rPr>
        <w:t>olnej</w:t>
      </w:r>
      <w:r w:rsidR="000A27BD" w:rsidRPr="000B19ED">
        <w:rPr>
          <w:rFonts w:cs="Arial"/>
          <w:bCs/>
        </w:rPr>
        <w:t xml:space="preserve"> </w:t>
      </w:r>
      <w:r w:rsidR="00714125" w:rsidRPr="000B19ED">
        <w:rPr>
          <w:rFonts w:cs="Arial"/>
          <w:bCs/>
        </w:rPr>
        <w:t>na lata 2023</w:t>
      </w:r>
      <w:r w:rsidR="00651D68" w:rsidRPr="000B19ED">
        <w:rPr>
          <w:rFonts w:cs="Arial"/>
          <w:bCs/>
        </w:rPr>
        <w:t>–</w:t>
      </w:r>
      <w:r w:rsidR="00714125" w:rsidRPr="000B19ED">
        <w:rPr>
          <w:rFonts w:cs="Arial"/>
          <w:bCs/>
        </w:rPr>
        <w:t xml:space="preserve">2027 </w:t>
      </w:r>
      <w:r w:rsidR="000A27BD" w:rsidRPr="000B19ED">
        <w:rPr>
          <w:rFonts w:cs="Arial"/>
          <w:bCs/>
        </w:rPr>
        <w:t xml:space="preserve">(Dz. U. </w:t>
      </w:r>
      <w:proofErr w:type="gramStart"/>
      <w:r w:rsidR="00562802" w:rsidRPr="000B19ED">
        <w:rPr>
          <w:rFonts w:cs="Arial"/>
          <w:bCs/>
        </w:rPr>
        <w:t>z</w:t>
      </w:r>
      <w:proofErr w:type="gramEnd"/>
      <w:r w:rsidR="00B06C3A" w:rsidRPr="000B19ED">
        <w:rPr>
          <w:rFonts w:cs="Arial"/>
          <w:bCs/>
        </w:rPr>
        <w:t xml:space="preserve"> </w:t>
      </w:r>
      <w:sdt>
        <w:sdtPr>
          <w:rPr>
            <w:rFonts w:cs="Arial"/>
          </w:rPr>
          <w:id w:val="-588926941"/>
          <w:placeholder>
            <w:docPart w:val="A8E05DE928A14E5E876128644382DCC3"/>
          </w:placeholder>
        </w:sdtPr>
        <w:sdtEndPr/>
        <w:sdtContent>
          <w:sdt>
            <w:sdtPr>
              <w:rPr>
                <w:rFonts w:cs="Arial"/>
              </w:rPr>
              <w:id w:val="1187648666"/>
              <w:placeholder>
                <w:docPart w:val="03A8EA60468849F99EDCECDE56C5CB29"/>
              </w:placeholder>
            </w:sdtPr>
            <w:sdtEndPr/>
            <w:sdtContent>
              <w:r w:rsidR="00562802" w:rsidRPr="000B19ED">
                <w:rPr>
                  <w:rFonts w:ascii="ArialMT" w:hAnsi="ArialMT" w:cs="ArialMT"/>
                  <w:lang w:eastAsia="en-US"/>
                </w:rPr>
                <w:t xml:space="preserve">2024 r. </w:t>
              </w:r>
              <w:r w:rsidR="00562802" w:rsidRPr="007675E0">
                <w:rPr>
                  <w:rFonts w:ascii="ArialMT" w:hAnsi="ArialMT"/>
                </w:rPr>
                <w:t xml:space="preserve">poz. </w:t>
              </w:r>
              <w:r w:rsidR="00562802" w:rsidRPr="000B19ED">
                <w:rPr>
                  <w:rFonts w:ascii="ArialMT" w:hAnsi="ArialMT" w:cs="ArialMT"/>
                  <w:lang w:eastAsia="en-US"/>
                </w:rPr>
                <w:t>261</w:t>
              </w:r>
            </w:sdtContent>
          </w:sdt>
        </w:sdtContent>
      </w:sdt>
      <w:r w:rsidR="000A27BD" w:rsidRPr="000B19ED">
        <w:rPr>
          <w:rFonts w:cs="Arial"/>
          <w:bCs/>
        </w:rPr>
        <w:t xml:space="preserve">). </w:t>
      </w:r>
    </w:p>
    <w:p w14:paraId="31F752BF" w14:textId="77777777" w:rsidR="000D4CE3" w:rsidRPr="000B19ED" w:rsidRDefault="00B07593" w:rsidP="001901E3">
      <w:pPr>
        <w:rPr>
          <w:b/>
          <w:sz w:val="28"/>
          <w:szCs w:val="28"/>
        </w:rPr>
      </w:pPr>
      <w:r w:rsidRPr="000B19ED">
        <w:rPr>
          <w:b/>
          <w:sz w:val="28"/>
          <w:szCs w:val="28"/>
        </w:rPr>
        <w:t>O</w:t>
      </w:r>
      <w:r w:rsidR="000D4CE3" w:rsidRPr="000B19ED">
        <w:rPr>
          <w:b/>
          <w:sz w:val="28"/>
          <w:szCs w:val="28"/>
        </w:rPr>
        <w:t>b</w:t>
      </w:r>
      <w:r w:rsidRPr="000B19ED">
        <w:rPr>
          <w:b/>
          <w:sz w:val="28"/>
          <w:szCs w:val="28"/>
        </w:rPr>
        <w:t>owiązywanie</w:t>
      </w:r>
      <w:r w:rsidR="000D4CE3" w:rsidRPr="000B19ED">
        <w:rPr>
          <w:b/>
          <w:sz w:val="28"/>
          <w:szCs w:val="28"/>
        </w:rPr>
        <w:t xml:space="preserve"> wytycznych</w:t>
      </w:r>
    </w:p>
    <w:p w14:paraId="15EC37F8" w14:textId="77777777" w:rsidR="0089399E" w:rsidRPr="000B19ED" w:rsidRDefault="0089399E" w:rsidP="0089399E">
      <w:pPr>
        <w:spacing w:before="240"/>
        <w:rPr>
          <w:ins w:id="6" w:author="Autor"/>
          <w:rFonts w:cs="Arial"/>
          <w:bCs/>
        </w:rPr>
      </w:pPr>
      <w:r w:rsidRPr="000B19ED">
        <w:rPr>
          <w:rFonts w:cs="Arial"/>
          <w:bCs/>
        </w:rPr>
        <w:t xml:space="preserve">Niniejsze wytyczne obowiązują od dnia </w:t>
      </w:r>
      <w:customXmlInsRangeStart w:id="7" w:author="Autor"/>
      <w:sdt>
        <w:sdtPr>
          <w:rPr>
            <w:rFonts w:cs="Arial"/>
          </w:rPr>
          <w:id w:val="-393973144"/>
          <w:placeholder>
            <w:docPart w:val="DE83491857A74B2C83BC1D0E37456821"/>
          </w:placeholder>
        </w:sdtPr>
        <w:sdtEndPr/>
        <w:sdtContent>
          <w:customXmlInsRangeEnd w:id="7"/>
          <w:ins w:id="8" w:author="Autor">
            <w:r>
              <w:rPr>
                <w:rFonts w:cs="Arial"/>
              </w:rPr>
              <w:t xml:space="preserve">15 maja 2024 r. </w:t>
            </w:r>
          </w:ins>
          <w:customXmlInsRangeStart w:id="9" w:author="Autor"/>
        </w:sdtContent>
      </w:sdt>
      <w:customXmlInsRangeEnd w:id="9"/>
    </w:p>
    <w:p w14:paraId="222BD56D" w14:textId="77777777" w:rsidR="0089399E" w:rsidRPr="00EE271F" w:rsidRDefault="0089399E" w:rsidP="0089399E">
      <w:pPr>
        <w:spacing w:after="0"/>
        <w:rPr>
          <w:ins w:id="10" w:author="Autor"/>
          <w:rFonts w:cs="Arial"/>
          <w:bCs/>
        </w:rPr>
      </w:pPr>
      <w:ins w:id="11" w:author="Autor">
        <w:r w:rsidRPr="00EE271F">
          <w:rPr>
            <w:rFonts w:cs="Arial"/>
            <w:bCs/>
          </w:rPr>
          <w:t>Zmiany wprowadzone niniejszymi wytycznymi nie mają zastosowania do spraw wszczętych wnioskami złożonymi przed dniem wejścia w życie niniejszych wytycznych, z wyłączeniem zmiany:</w:t>
        </w:r>
      </w:ins>
    </w:p>
    <w:p w14:paraId="06A77025" w14:textId="7AA47ECB" w:rsidR="0089399E" w:rsidRDefault="0089399E" w:rsidP="0089399E">
      <w:pPr>
        <w:pStyle w:val="Akapitzlist"/>
        <w:numPr>
          <w:ilvl w:val="0"/>
          <w:numId w:val="119"/>
        </w:numPr>
        <w:spacing w:after="0"/>
        <w:rPr>
          <w:ins w:id="12" w:author="Autor"/>
          <w:rFonts w:cs="Arial"/>
          <w:bCs/>
        </w:rPr>
      </w:pPr>
      <w:proofErr w:type="gramStart"/>
      <w:ins w:id="13" w:author="Autor">
        <w:r w:rsidRPr="00EE271F">
          <w:rPr>
            <w:rFonts w:cs="Arial"/>
            <w:bCs/>
          </w:rPr>
          <w:t>wprowadzonej</w:t>
        </w:r>
        <w:proofErr w:type="gramEnd"/>
        <w:r w:rsidRPr="00EE271F">
          <w:rPr>
            <w:rFonts w:cs="Arial"/>
            <w:bCs/>
          </w:rPr>
          <w:t xml:space="preserve"> w rozdziale VI. </w:t>
        </w:r>
        <w:proofErr w:type="gramStart"/>
        <w:r w:rsidRPr="00EE271F">
          <w:rPr>
            <w:rFonts w:cs="Arial"/>
            <w:bCs/>
          </w:rPr>
          <w:t>ust</w:t>
        </w:r>
        <w:proofErr w:type="gramEnd"/>
        <w:r w:rsidRPr="00EE271F">
          <w:rPr>
            <w:rFonts w:cs="Arial"/>
            <w:bCs/>
          </w:rPr>
          <w:t>. 2 pkt 3 niniejszych wytycznych</w:t>
        </w:r>
        <w:r>
          <w:rPr>
            <w:rFonts w:cs="Arial"/>
            <w:bCs/>
          </w:rPr>
          <w:t>;</w:t>
        </w:r>
      </w:ins>
    </w:p>
    <w:p w14:paraId="13A12297" w14:textId="64849E17" w:rsidR="0089399E" w:rsidRPr="00EE271F" w:rsidRDefault="0089399E" w:rsidP="0089399E">
      <w:pPr>
        <w:pStyle w:val="Akapitzlist"/>
        <w:numPr>
          <w:ilvl w:val="0"/>
          <w:numId w:val="119"/>
        </w:numPr>
        <w:spacing w:after="0"/>
        <w:rPr>
          <w:ins w:id="14" w:author="Autor"/>
          <w:rFonts w:cs="Arial"/>
          <w:bCs/>
        </w:rPr>
      </w:pPr>
      <w:proofErr w:type="gramStart"/>
      <w:ins w:id="15" w:author="Autor">
        <w:r w:rsidRPr="00EE271F">
          <w:rPr>
            <w:rFonts w:cs="Arial"/>
            <w:bCs/>
          </w:rPr>
          <w:t>dotyczącej</w:t>
        </w:r>
        <w:proofErr w:type="gramEnd"/>
        <w:r w:rsidRPr="00EE271F">
          <w:rPr>
            <w:rFonts w:cs="Arial"/>
            <w:bCs/>
          </w:rPr>
          <w:t xml:space="preserve"> wykreślenia </w:t>
        </w:r>
        <w:del w:id="16" w:author="Autor">
          <w:r w:rsidRPr="00EE271F" w:rsidDel="00C11A85">
            <w:rPr>
              <w:rFonts w:cs="Arial"/>
              <w:bCs/>
            </w:rPr>
            <w:delText>zapisów</w:delText>
          </w:r>
        </w:del>
        <w:r w:rsidR="00C11A85">
          <w:rPr>
            <w:rFonts w:cs="Arial"/>
            <w:bCs/>
          </w:rPr>
          <w:t>postanowień</w:t>
        </w:r>
        <w:r w:rsidRPr="00EE271F">
          <w:rPr>
            <w:rFonts w:cs="Arial"/>
            <w:bCs/>
          </w:rPr>
          <w:t xml:space="preserve"> zawartych w rozdziale VII. </w:t>
        </w:r>
        <w:proofErr w:type="gramStart"/>
        <w:r w:rsidRPr="00EE271F">
          <w:rPr>
            <w:rFonts w:cs="Arial"/>
            <w:bCs/>
          </w:rPr>
          <w:t>ust</w:t>
        </w:r>
        <w:proofErr w:type="gramEnd"/>
        <w:r w:rsidRPr="00EE271F">
          <w:rPr>
            <w:rFonts w:cs="Arial"/>
            <w:bCs/>
          </w:rPr>
          <w:t>. 3 wytycznej szczegółowej</w:t>
        </w:r>
        <w:r w:rsidRPr="00EE271F">
          <w:t xml:space="preserve"> </w:t>
        </w:r>
        <w:r w:rsidRPr="00EE271F">
          <w:rPr>
            <w:rFonts w:cs="Arial"/>
            <w:bCs/>
          </w:rPr>
          <w:t>w zakresie przyznawania, wypłaty i zwrotu pomocy finansowej w ramach Planu Strategicznego dla Wspólnej Polityki Rolnej na lata 2023–2027 dla interwencji I.10.3 Inwestycje zapobiegające rozprzestrzenianiu się ASF (sygnatura wytycznych - MRiRW/PSWPR 2023–2027/7(1)), obowiązującej od dnia 30 czerwca 2023 r.</w:t>
        </w:r>
      </w:ins>
    </w:p>
    <w:p w14:paraId="2FD7DEAF" w14:textId="6D7F75AF" w:rsidR="00375DD9" w:rsidRDefault="00375DD9" w:rsidP="0089399E">
      <w:pPr>
        <w:spacing w:before="240"/>
        <w:rPr>
          <w:rFonts w:cs="Arial"/>
          <w:bCs/>
        </w:rPr>
      </w:pPr>
    </w:p>
    <w:p w14:paraId="0786A629" w14:textId="77777777" w:rsidR="00375DD9" w:rsidRPr="000B19ED" w:rsidRDefault="00375DD9" w:rsidP="00425E0B">
      <w:pPr>
        <w:spacing w:after="0"/>
        <w:rPr>
          <w:rFonts w:cs="Arial"/>
          <w:bCs/>
        </w:rPr>
        <w:sectPr w:rsidR="00375DD9" w:rsidRPr="000B19ED" w:rsidSect="00F74E01">
          <w:headerReference w:type="first" r:id="rId13"/>
          <w:pgSz w:w="11906" w:h="16838" w:code="9"/>
          <w:pgMar w:top="1417" w:right="1417" w:bottom="1417" w:left="1417" w:header="709" w:footer="284" w:gutter="0"/>
          <w:pgNumType w:start="2"/>
          <w:cols w:space="708"/>
          <w:docGrid w:linePitch="360"/>
        </w:sectPr>
      </w:pPr>
    </w:p>
    <w:bookmarkEnd w:id="3" w:displacedByCustomXml="next"/>
    <w:sdt>
      <w:sdtPr>
        <w:rPr>
          <w:rFonts w:ascii="Arial" w:eastAsia="Times New Roman" w:hAnsi="Arial" w:cs="Times New Roman"/>
          <w:color w:val="auto"/>
          <w:sz w:val="24"/>
          <w:szCs w:val="24"/>
        </w:rPr>
        <w:id w:val="1307591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3A12A6A" w14:textId="77777777" w:rsidR="009B1E97" w:rsidRPr="007675E0" w:rsidRDefault="009B1E97" w:rsidP="000A74C3">
          <w:pPr>
            <w:pStyle w:val="Nagwekspisutreci"/>
            <w:rPr>
              <w:rFonts w:ascii="Arial" w:hAnsi="Arial"/>
              <w:b/>
              <w:color w:val="auto"/>
              <w:sz w:val="28"/>
            </w:rPr>
          </w:pPr>
          <w:r w:rsidRPr="007675E0">
            <w:rPr>
              <w:rFonts w:ascii="Arial" w:hAnsi="Arial"/>
              <w:b/>
              <w:color w:val="auto"/>
              <w:sz w:val="28"/>
            </w:rPr>
            <w:t>Spis treści</w:t>
          </w:r>
        </w:p>
        <w:p w14:paraId="51A80ECD" w14:textId="54634051" w:rsidR="00380444" w:rsidRDefault="009B1E97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0B19ED">
            <w:fldChar w:fldCharType="begin"/>
          </w:r>
          <w:r w:rsidRPr="000B19ED">
            <w:instrText xml:space="preserve"> TOC \o "1-3" \h \z \u </w:instrText>
          </w:r>
          <w:r w:rsidRPr="000B19ED">
            <w:fldChar w:fldCharType="separate"/>
          </w:r>
          <w:hyperlink w:anchor="_Toc164857824" w:history="1">
            <w:r w:rsidR="00380444" w:rsidRPr="00054673">
              <w:rPr>
                <w:rStyle w:val="Hipercze"/>
                <w:noProof/>
              </w:rPr>
              <w:t>I. Słownik pojęć</w:t>
            </w:r>
            <w:r w:rsidR="00380444">
              <w:rPr>
                <w:noProof/>
                <w:webHidden/>
              </w:rPr>
              <w:tab/>
            </w:r>
            <w:r w:rsidR="00380444">
              <w:rPr>
                <w:noProof/>
                <w:webHidden/>
              </w:rPr>
              <w:fldChar w:fldCharType="begin"/>
            </w:r>
            <w:r w:rsidR="00380444">
              <w:rPr>
                <w:noProof/>
                <w:webHidden/>
              </w:rPr>
              <w:instrText xml:space="preserve"> PAGEREF _Toc164857824 \h </w:instrText>
            </w:r>
            <w:r w:rsidR="00380444">
              <w:rPr>
                <w:noProof/>
                <w:webHidden/>
              </w:rPr>
            </w:r>
            <w:r w:rsidR="00380444">
              <w:rPr>
                <w:noProof/>
                <w:webHidden/>
              </w:rPr>
              <w:fldChar w:fldCharType="separate"/>
            </w:r>
            <w:r w:rsidR="00380444">
              <w:rPr>
                <w:noProof/>
                <w:webHidden/>
              </w:rPr>
              <w:t>4</w:t>
            </w:r>
            <w:r w:rsidR="00380444">
              <w:rPr>
                <w:noProof/>
                <w:webHidden/>
              </w:rPr>
              <w:fldChar w:fldCharType="end"/>
            </w:r>
          </w:hyperlink>
        </w:p>
        <w:p w14:paraId="374CB247" w14:textId="7E81E149" w:rsidR="00380444" w:rsidRDefault="0013043D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857825" w:history="1">
            <w:r w:rsidR="00380444" w:rsidRPr="00054673">
              <w:rPr>
                <w:rStyle w:val="Hipercze"/>
                <w:noProof/>
              </w:rPr>
              <w:t>II. Wykaz skrótów</w:t>
            </w:r>
            <w:r w:rsidR="00380444">
              <w:rPr>
                <w:noProof/>
                <w:webHidden/>
              </w:rPr>
              <w:tab/>
            </w:r>
            <w:r w:rsidR="00380444">
              <w:rPr>
                <w:noProof/>
                <w:webHidden/>
              </w:rPr>
              <w:fldChar w:fldCharType="begin"/>
            </w:r>
            <w:r w:rsidR="00380444">
              <w:rPr>
                <w:noProof/>
                <w:webHidden/>
              </w:rPr>
              <w:instrText xml:space="preserve"> PAGEREF _Toc164857825 \h </w:instrText>
            </w:r>
            <w:r w:rsidR="00380444">
              <w:rPr>
                <w:noProof/>
                <w:webHidden/>
              </w:rPr>
            </w:r>
            <w:r w:rsidR="00380444">
              <w:rPr>
                <w:noProof/>
                <w:webHidden/>
              </w:rPr>
              <w:fldChar w:fldCharType="separate"/>
            </w:r>
            <w:r w:rsidR="00380444">
              <w:rPr>
                <w:noProof/>
                <w:webHidden/>
              </w:rPr>
              <w:t>5</w:t>
            </w:r>
            <w:r w:rsidR="00380444">
              <w:rPr>
                <w:noProof/>
                <w:webHidden/>
              </w:rPr>
              <w:fldChar w:fldCharType="end"/>
            </w:r>
          </w:hyperlink>
        </w:p>
        <w:p w14:paraId="14602589" w14:textId="2CBE6B1F" w:rsidR="00380444" w:rsidRDefault="0013043D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857826" w:history="1">
            <w:r w:rsidR="00380444" w:rsidRPr="00054673">
              <w:rPr>
                <w:rStyle w:val="Hipercze"/>
                <w:noProof/>
              </w:rPr>
              <w:t>III. Informacje ogólne</w:t>
            </w:r>
            <w:r w:rsidR="00380444">
              <w:rPr>
                <w:noProof/>
                <w:webHidden/>
              </w:rPr>
              <w:tab/>
            </w:r>
            <w:r w:rsidR="00380444">
              <w:rPr>
                <w:noProof/>
                <w:webHidden/>
              </w:rPr>
              <w:fldChar w:fldCharType="begin"/>
            </w:r>
            <w:r w:rsidR="00380444">
              <w:rPr>
                <w:noProof/>
                <w:webHidden/>
              </w:rPr>
              <w:instrText xml:space="preserve"> PAGEREF _Toc164857826 \h </w:instrText>
            </w:r>
            <w:r w:rsidR="00380444">
              <w:rPr>
                <w:noProof/>
                <w:webHidden/>
              </w:rPr>
            </w:r>
            <w:r w:rsidR="00380444">
              <w:rPr>
                <w:noProof/>
                <w:webHidden/>
              </w:rPr>
              <w:fldChar w:fldCharType="separate"/>
            </w:r>
            <w:r w:rsidR="00380444">
              <w:rPr>
                <w:noProof/>
                <w:webHidden/>
              </w:rPr>
              <w:t>5</w:t>
            </w:r>
            <w:r w:rsidR="00380444">
              <w:rPr>
                <w:noProof/>
                <w:webHidden/>
              </w:rPr>
              <w:fldChar w:fldCharType="end"/>
            </w:r>
          </w:hyperlink>
        </w:p>
        <w:p w14:paraId="478CC725" w14:textId="4DF1194D" w:rsidR="00380444" w:rsidRDefault="0013043D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857827" w:history="1">
            <w:r w:rsidR="00380444" w:rsidRPr="00054673">
              <w:rPr>
                <w:rStyle w:val="Hipercze"/>
                <w:noProof/>
              </w:rPr>
              <w:t>IV. Przyznawanie pomocy</w:t>
            </w:r>
            <w:r w:rsidR="00380444">
              <w:rPr>
                <w:noProof/>
                <w:webHidden/>
              </w:rPr>
              <w:tab/>
            </w:r>
            <w:r w:rsidR="00380444">
              <w:rPr>
                <w:noProof/>
                <w:webHidden/>
              </w:rPr>
              <w:fldChar w:fldCharType="begin"/>
            </w:r>
            <w:r w:rsidR="00380444">
              <w:rPr>
                <w:noProof/>
                <w:webHidden/>
              </w:rPr>
              <w:instrText xml:space="preserve"> PAGEREF _Toc164857827 \h </w:instrText>
            </w:r>
            <w:r w:rsidR="00380444">
              <w:rPr>
                <w:noProof/>
                <w:webHidden/>
              </w:rPr>
            </w:r>
            <w:r w:rsidR="00380444">
              <w:rPr>
                <w:noProof/>
                <w:webHidden/>
              </w:rPr>
              <w:fldChar w:fldCharType="separate"/>
            </w:r>
            <w:r w:rsidR="00380444">
              <w:rPr>
                <w:noProof/>
                <w:webHidden/>
              </w:rPr>
              <w:t>6</w:t>
            </w:r>
            <w:r w:rsidR="00380444">
              <w:rPr>
                <w:noProof/>
                <w:webHidden/>
              </w:rPr>
              <w:fldChar w:fldCharType="end"/>
            </w:r>
          </w:hyperlink>
        </w:p>
        <w:p w14:paraId="7EC0B021" w14:textId="1A0A33DA" w:rsidR="00380444" w:rsidRDefault="0013043D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857828" w:history="1">
            <w:r w:rsidR="00380444" w:rsidRPr="00054673">
              <w:rPr>
                <w:rStyle w:val="Hipercze"/>
                <w:noProof/>
              </w:rPr>
              <w:t>IV.1. Warunki podmiotowe</w:t>
            </w:r>
            <w:r w:rsidR="00380444">
              <w:rPr>
                <w:noProof/>
                <w:webHidden/>
              </w:rPr>
              <w:tab/>
            </w:r>
            <w:r w:rsidR="00380444">
              <w:rPr>
                <w:noProof/>
                <w:webHidden/>
              </w:rPr>
              <w:fldChar w:fldCharType="begin"/>
            </w:r>
            <w:r w:rsidR="00380444">
              <w:rPr>
                <w:noProof/>
                <w:webHidden/>
              </w:rPr>
              <w:instrText xml:space="preserve"> PAGEREF _Toc164857828 \h </w:instrText>
            </w:r>
            <w:r w:rsidR="00380444">
              <w:rPr>
                <w:noProof/>
                <w:webHidden/>
              </w:rPr>
            </w:r>
            <w:r w:rsidR="00380444">
              <w:rPr>
                <w:noProof/>
                <w:webHidden/>
              </w:rPr>
              <w:fldChar w:fldCharType="separate"/>
            </w:r>
            <w:r w:rsidR="00380444">
              <w:rPr>
                <w:noProof/>
                <w:webHidden/>
              </w:rPr>
              <w:t>7</w:t>
            </w:r>
            <w:r w:rsidR="00380444">
              <w:rPr>
                <w:noProof/>
                <w:webHidden/>
              </w:rPr>
              <w:fldChar w:fldCharType="end"/>
            </w:r>
          </w:hyperlink>
        </w:p>
        <w:p w14:paraId="4131CC16" w14:textId="179AF42B" w:rsidR="00380444" w:rsidRDefault="0013043D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857829" w:history="1">
            <w:r w:rsidR="00380444" w:rsidRPr="00054673">
              <w:rPr>
                <w:rStyle w:val="Hipercze"/>
                <w:noProof/>
              </w:rPr>
              <w:t>IV.2. Warunki przedmiotowe</w:t>
            </w:r>
            <w:r w:rsidR="00380444">
              <w:rPr>
                <w:noProof/>
                <w:webHidden/>
              </w:rPr>
              <w:tab/>
            </w:r>
            <w:r w:rsidR="00380444">
              <w:rPr>
                <w:noProof/>
                <w:webHidden/>
              </w:rPr>
              <w:fldChar w:fldCharType="begin"/>
            </w:r>
            <w:r w:rsidR="00380444">
              <w:rPr>
                <w:noProof/>
                <w:webHidden/>
              </w:rPr>
              <w:instrText xml:space="preserve"> PAGEREF _Toc164857829 \h </w:instrText>
            </w:r>
            <w:r w:rsidR="00380444">
              <w:rPr>
                <w:noProof/>
                <w:webHidden/>
              </w:rPr>
            </w:r>
            <w:r w:rsidR="00380444">
              <w:rPr>
                <w:noProof/>
                <w:webHidden/>
              </w:rPr>
              <w:fldChar w:fldCharType="separate"/>
            </w:r>
            <w:r w:rsidR="00380444">
              <w:rPr>
                <w:noProof/>
                <w:webHidden/>
              </w:rPr>
              <w:t>9</w:t>
            </w:r>
            <w:r w:rsidR="00380444">
              <w:rPr>
                <w:noProof/>
                <w:webHidden/>
              </w:rPr>
              <w:fldChar w:fldCharType="end"/>
            </w:r>
          </w:hyperlink>
        </w:p>
        <w:p w14:paraId="2E6F49A0" w14:textId="0BB84DDF" w:rsidR="00380444" w:rsidRDefault="0013043D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857830" w:history="1">
            <w:r w:rsidR="00380444" w:rsidRPr="00054673">
              <w:rPr>
                <w:rStyle w:val="Hipercze"/>
                <w:noProof/>
              </w:rPr>
              <w:t>IV.2.1. Rodzaje operacji</w:t>
            </w:r>
            <w:r w:rsidR="00380444">
              <w:rPr>
                <w:noProof/>
                <w:webHidden/>
              </w:rPr>
              <w:tab/>
            </w:r>
            <w:r w:rsidR="00380444">
              <w:rPr>
                <w:noProof/>
                <w:webHidden/>
              </w:rPr>
              <w:fldChar w:fldCharType="begin"/>
            </w:r>
            <w:r w:rsidR="00380444">
              <w:rPr>
                <w:noProof/>
                <w:webHidden/>
              </w:rPr>
              <w:instrText xml:space="preserve"> PAGEREF _Toc164857830 \h </w:instrText>
            </w:r>
            <w:r w:rsidR="00380444">
              <w:rPr>
                <w:noProof/>
                <w:webHidden/>
              </w:rPr>
            </w:r>
            <w:r w:rsidR="00380444">
              <w:rPr>
                <w:noProof/>
                <w:webHidden/>
              </w:rPr>
              <w:fldChar w:fldCharType="separate"/>
            </w:r>
            <w:r w:rsidR="00380444">
              <w:rPr>
                <w:noProof/>
                <w:webHidden/>
              </w:rPr>
              <w:t>9</w:t>
            </w:r>
            <w:r w:rsidR="00380444">
              <w:rPr>
                <w:noProof/>
                <w:webHidden/>
              </w:rPr>
              <w:fldChar w:fldCharType="end"/>
            </w:r>
          </w:hyperlink>
        </w:p>
        <w:p w14:paraId="7E684C99" w14:textId="2CA92FF2" w:rsidR="00380444" w:rsidRDefault="0013043D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857831" w:history="1">
            <w:r w:rsidR="00380444" w:rsidRPr="00054673">
              <w:rPr>
                <w:rStyle w:val="Hipercze"/>
                <w:noProof/>
              </w:rPr>
              <w:t>IV.2.2. Warunki przyznania pomocy w ramach poszczególnych operacji</w:t>
            </w:r>
            <w:r w:rsidR="00380444">
              <w:rPr>
                <w:noProof/>
                <w:webHidden/>
              </w:rPr>
              <w:tab/>
            </w:r>
            <w:r w:rsidR="00380444">
              <w:rPr>
                <w:noProof/>
                <w:webHidden/>
              </w:rPr>
              <w:fldChar w:fldCharType="begin"/>
            </w:r>
            <w:r w:rsidR="00380444">
              <w:rPr>
                <w:noProof/>
                <w:webHidden/>
              </w:rPr>
              <w:instrText xml:space="preserve"> PAGEREF _Toc164857831 \h </w:instrText>
            </w:r>
            <w:r w:rsidR="00380444">
              <w:rPr>
                <w:noProof/>
                <w:webHidden/>
              </w:rPr>
            </w:r>
            <w:r w:rsidR="00380444">
              <w:rPr>
                <w:noProof/>
                <w:webHidden/>
              </w:rPr>
              <w:fldChar w:fldCharType="separate"/>
            </w:r>
            <w:r w:rsidR="00380444">
              <w:rPr>
                <w:noProof/>
                <w:webHidden/>
              </w:rPr>
              <w:t>9</w:t>
            </w:r>
            <w:r w:rsidR="00380444">
              <w:rPr>
                <w:noProof/>
                <w:webHidden/>
              </w:rPr>
              <w:fldChar w:fldCharType="end"/>
            </w:r>
          </w:hyperlink>
        </w:p>
        <w:p w14:paraId="024F82BF" w14:textId="7E38C773" w:rsidR="00380444" w:rsidRDefault="0013043D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857832" w:history="1">
            <w:r w:rsidR="00380444" w:rsidRPr="00054673">
              <w:rPr>
                <w:rStyle w:val="Hipercze"/>
                <w:noProof/>
              </w:rPr>
              <w:t>IV.3. Kryteria wyboru operacji</w:t>
            </w:r>
            <w:r w:rsidR="00380444">
              <w:rPr>
                <w:noProof/>
                <w:webHidden/>
              </w:rPr>
              <w:tab/>
            </w:r>
            <w:r w:rsidR="00380444">
              <w:rPr>
                <w:noProof/>
                <w:webHidden/>
              </w:rPr>
              <w:fldChar w:fldCharType="begin"/>
            </w:r>
            <w:r w:rsidR="00380444">
              <w:rPr>
                <w:noProof/>
                <w:webHidden/>
              </w:rPr>
              <w:instrText xml:space="preserve"> PAGEREF _Toc164857832 \h </w:instrText>
            </w:r>
            <w:r w:rsidR="00380444">
              <w:rPr>
                <w:noProof/>
                <w:webHidden/>
              </w:rPr>
            </w:r>
            <w:r w:rsidR="00380444">
              <w:rPr>
                <w:noProof/>
                <w:webHidden/>
              </w:rPr>
              <w:fldChar w:fldCharType="separate"/>
            </w:r>
            <w:r w:rsidR="00380444">
              <w:rPr>
                <w:noProof/>
                <w:webHidden/>
              </w:rPr>
              <w:t>12</w:t>
            </w:r>
            <w:r w:rsidR="00380444">
              <w:rPr>
                <w:noProof/>
                <w:webHidden/>
              </w:rPr>
              <w:fldChar w:fldCharType="end"/>
            </w:r>
          </w:hyperlink>
        </w:p>
        <w:p w14:paraId="3F5781EC" w14:textId="42989E46" w:rsidR="00380444" w:rsidRDefault="0013043D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857833" w:history="1">
            <w:r w:rsidR="00380444" w:rsidRPr="00054673">
              <w:rPr>
                <w:rStyle w:val="Hipercze"/>
                <w:noProof/>
              </w:rPr>
              <w:t>V. Wypłata pomocy</w:t>
            </w:r>
            <w:r w:rsidR="00380444">
              <w:rPr>
                <w:noProof/>
                <w:webHidden/>
              </w:rPr>
              <w:tab/>
            </w:r>
            <w:r w:rsidR="00380444">
              <w:rPr>
                <w:noProof/>
                <w:webHidden/>
              </w:rPr>
              <w:fldChar w:fldCharType="begin"/>
            </w:r>
            <w:r w:rsidR="00380444">
              <w:rPr>
                <w:noProof/>
                <w:webHidden/>
              </w:rPr>
              <w:instrText xml:space="preserve"> PAGEREF _Toc164857833 \h </w:instrText>
            </w:r>
            <w:r w:rsidR="00380444">
              <w:rPr>
                <w:noProof/>
                <w:webHidden/>
              </w:rPr>
            </w:r>
            <w:r w:rsidR="00380444">
              <w:rPr>
                <w:noProof/>
                <w:webHidden/>
              </w:rPr>
              <w:fldChar w:fldCharType="separate"/>
            </w:r>
            <w:r w:rsidR="00380444">
              <w:rPr>
                <w:noProof/>
                <w:webHidden/>
              </w:rPr>
              <w:t>13</w:t>
            </w:r>
            <w:r w:rsidR="00380444">
              <w:rPr>
                <w:noProof/>
                <w:webHidden/>
              </w:rPr>
              <w:fldChar w:fldCharType="end"/>
            </w:r>
          </w:hyperlink>
        </w:p>
        <w:p w14:paraId="1B201ED8" w14:textId="1E03189C" w:rsidR="00380444" w:rsidRDefault="0013043D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857834" w:history="1">
            <w:r w:rsidR="00380444" w:rsidRPr="00054673">
              <w:rPr>
                <w:rStyle w:val="Hipercze"/>
                <w:noProof/>
              </w:rPr>
              <w:t>VI. Zobowiązania w okresie związania celem</w:t>
            </w:r>
            <w:r w:rsidR="00380444">
              <w:rPr>
                <w:noProof/>
                <w:webHidden/>
              </w:rPr>
              <w:tab/>
            </w:r>
            <w:r w:rsidR="00380444">
              <w:rPr>
                <w:noProof/>
                <w:webHidden/>
              </w:rPr>
              <w:fldChar w:fldCharType="begin"/>
            </w:r>
            <w:r w:rsidR="00380444">
              <w:rPr>
                <w:noProof/>
                <w:webHidden/>
              </w:rPr>
              <w:instrText xml:space="preserve"> PAGEREF _Toc164857834 \h </w:instrText>
            </w:r>
            <w:r w:rsidR="00380444">
              <w:rPr>
                <w:noProof/>
                <w:webHidden/>
              </w:rPr>
            </w:r>
            <w:r w:rsidR="00380444">
              <w:rPr>
                <w:noProof/>
                <w:webHidden/>
              </w:rPr>
              <w:fldChar w:fldCharType="separate"/>
            </w:r>
            <w:r w:rsidR="00380444">
              <w:rPr>
                <w:noProof/>
                <w:webHidden/>
              </w:rPr>
              <w:t>15</w:t>
            </w:r>
            <w:r w:rsidR="00380444">
              <w:rPr>
                <w:noProof/>
                <w:webHidden/>
              </w:rPr>
              <w:fldChar w:fldCharType="end"/>
            </w:r>
          </w:hyperlink>
        </w:p>
        <w:p w14:paraId="3A4C025C" w14:textId="483A328B" w:rsidR="00380444" w:rsidRDefault="0013043D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857835" w:history="1">
            <w:r w:rsidR="00380444" w:rsidRPr="00054673">
              <w:rPr>
                <w:rStyle w:val="Hipercze"/>
                <w:noProof/>
              </w:rPr>
              <w:t>VII. Zwrot pomocy</w:t>
            </w:r>
            <w:r w:rsidR="00380444">
              <w:rPr>
                <w:noProof/>
                <w:webHidden/>
              </w:rPr>
              <w:tab/>
            </w:r>
            <w:r w:rsidR="00380444">
              <w:rPr>
                <w:noProof/>
                <w:webHidden/>
              </w:rPr>
              <w:fldChar w:fldCharType="begin"/>
            </w:r>
            <w:r w:rsidR="00380444">
              <w:rPr>
                <w:noProof/>
                <w:webHidden/>
              </w:rPr>
              <w:instrText xml:space="preserve"> PAGEREF _Toc164857835 \h </w:instrText>
            </w:r>
            <w:r w:rsidR="00380444">
              <w:rPr>
                <w:noProof/>
                <w:webHidden/>
              </w:rPr>
            </w:r>
            <w:r w:rsidR="00380444">
              <w:rPr>
                <w:noProof/>
                <w:webHidden/>
              </w:rPr>
              <w:fldChar w:fldCharType="separate"/>
            </w:r>
            <w:r w:rsidR="00380444">
              <w:rPr>
                <w:noProof/>
                <w:webHidden/>
              </w:rPr>
              <w:t>16</w:t>
            </w:r>
            <w:r w:rsidR="00380444">
              <w:rPr>
                <w:noProof/>
                <w:webHidden/>
              </w:rPr>
              <w:fldChar w:fldCharType="end"/>
            </w:r>
          </w:hyperlink>
        </w:p>
        <w:p w14:paraId="59C6F465" w14:textId="215DE3AF" w:rsidR="009B1E97" w:rsidRPr="000B19ED" w:rsidRDefault="009B1E97">
          <w:r w:rsidRPr="000B19ED">
            <w:rPr>
              <w:b/>
              <w:bCs/>
            </w:rPr>
            <w:fldChar w:fldCharType="end"/>
          </w:r>
        </w:p>
      </w:sdtContent>
    </w:sdt>
    <w:p w14:paraId="409A9F08" w14:textId="77777777" w:rsidR="00E53A60" w:rsidRPr="000B19ED" w:rsidRDefault="00E53A60" w:rsidP="009C7F89">
      <w:pPr>
        <w:spacing w:before="120"/>
        <w:rPr>
          <w:rFonts w:cs="Arial"/>
          <w:bCs/>
        </w:rPr>
      </w:pPr>
    </w:p>
    <w:p w14:paraId="06D3D5AB" w14:textId="77777777" w:rsidR="00B306E2" w:rsidRPr="000B19ED" w:rsidRDefault="00B306E2">
      <w:pPr>
        <w:spacing w:after="0" w:line="240" w:lineRule="auto"/>
        <w:jc w:val="left"/>
        <w:rPr>
          <w:rFonts w:cs="Arial"/>
          <w:bCs/>
        </w:rPr>
      </w:pPr>
      <w:r w:rsidRPr="000B19ED">
        <w:rPr>
          <w:rFonts w:cs="Arial"/>
          <w:bCs/>
        </w:rPr>
        <w:br w:type="page"/>
      </w:r>
    </w:p>
    <w:p w14:paraId="07B8B9D8" w14:textId="77777777" w:rsidR="00E53A60" w:rsidRPr="000B19ED" w:rsidRDefault="00E53A60" w:rsidP="000A74C3">
      <w:pPr>
        <w:pStyle w:val="Nagwek1"/>
      </w:pPr>
      <w:bookmarkStart w:id="17" w:name="_Toc133323318"/>
      <w:bookmarkStart w:id="18" w:name="_Toc138147907"/>
      <w:bookmarkStart w:id="19" w:name="_Toc164857824"/>
      <w:bookmarkStart w:id="20" w:name="_Hlk123726621"/>
      <w:r w:rsidRPr="000B19ED">
        <w:lastRenderedPageBreak/>
        <w:t>I. Słownik pojęć</w:t>
      </w:r>
      <w:bookmarkEnd w:id="17"/>
      <w:bookmarkEnd w:id="18"/>
      <w:bookmarkEnd w:id="19"/>
    </w:p>
    <w:p w14:paraId="54BE5A33" w14:textId="77777777" w:rsidR="00021A76" w:rsidRPr="000B19ED" w:rsidRDefault="00F02BF3" w:rsidP="00F02BF3">
      <w:pPr>
        <w:rPr>
          <w:rFonts w:eastAsia="Arial" w:cs="Arial"/>
          <w:color w:val="000000" w:themeColor="text1"/>
        </w:rPr>
      </w:pPr>
      <w:proofErr w:type="gramStart"/>
      <w:r w:rsidRPr="000B19ED">
        <w:rPr>
          <w:rFonts w:eastAsia="Arial" w:cs="Arial"/>
          <w:b/>
          <w:bCs/>
        </w:rPr>
        <w:t>beneficjent</w:t>
      </w:r>
      <w:proofErr w:type="gramEnd"/>
      <w:r w:rsidRPr="000B19ED">
        <w:rPr>
          <w:rFonts w:eastAsia="Arial" w:cs="Arial"/>
          <w:b/>
          <w:bCs/>
        </w:rPr>
        <w:t xml:space="preserve"> </w:t>
      </w:r>
      <w:r w:rsidRPr="000B19ED">
        <w:rPr>
          <w:rFonts w:eastAsia="Arial"/>
        </w:rPr>
        <w:t>–</w:t>
      </w:r>
      <w:r w:rsidRPr="000B19ED">
        <w:rPr>
          <w:rFonts w:eastAsia="Arial" w:cs="Arial"/>
        </w:rPr>
        <w:t xml:space="preserve"> </w:t>
      </w:r>
      <w:r w:rsidRPr="000B19ED">
        <w:rPr>
          <w:rFonts w:eastAsia="Arial" w:cs="Arial"/>
          <w:color w:val="000000" w:themeColor="text1"/>
        </w:rPr>
        <w:t xml:space="preserve">podmiot, któremu przyznano pomoc </w:t>
      </w:r>
    </w:p>
    <w:p w14:paraId="2597425A" w14:textId="77777777" w:rsidR="00F02BF3" w:rsidRPr="000B19ED" w:rsidRDefault="00021A76" w:rsidP="00F02BF3">
      <w:pPr>
        <w:rPr>
          <w:rFonts w:eastAsia="Arial" w:cs="Arial"/>
        </w:rPr>
      </w:pPr>
      <w:proofErr w:type="gramStart"/>
      <w:r w:rsidRPr="000B19ED">
        <w:rPr>
          <w:rFonts w:eastAsia="Arial" w:cs="Arial"/>
          <w:b/>
          <w:color w:val="000000" w:themeColor="text1"/>
        </w:rPr>
        <w:t>ekspertyza</w:t>
      </w:r>
      <w:proofErr w:type="gramEnd"/>
      <w:r w:rsidRPr="000B19ED">
        <w:rPr>
          <w:rFonts w:eastAsia="Arial" w:cs="Arial"/>
          <w:color w:val="000000" w:themeColor="text1"/>
        </w:rPr>
        <w:t xml:space="preserve"> – </w:t>
      </w:r>
      <w:r w:rsidR="00200EA5" w:rsidRPr="000B19ED">
        <w:t>ekspertyza dotycząca parametrów w zakresie przechowywania słomy oraz paszy do wykorzystania w pracach nad wdrożeniem interwencji I.10.3 Inwestycje zapobiegające rozprzestrzenianiu się ASF w ramach Planu Strategicznego dla Wspólnej Polityki Rolnej na lata 2023–2027</w:t>
      </w:r>
      <w:r w:rsidRPr="000B19ED">
        <w:t>, opracowana przez Instytut Zootechniki Państwowy Instytut Badawczy</w:t>
      </w:r>
    </w:p>
    <w:p w14:paraId="36D938C8" w14:textId="022E8CC9" w:rsidR="00FC2FEC" w:rsidRPr="007675E0" w:rsidRDefault="00F02BF3" w:rsidP="00362C76">
      <w:proofErr w:type="gramStart"/>
      <w:r w:rsidRPr="000B19ED">
        <w:rPr>
          <w:rFonts w:eastAsia="Arial" w:cs="Arial"/>
          <w:b/>
          <w:color w:val="000000" w:themeColor="text1"/>
        </w:rPr>
        <w:t>komputerowa</w:t>
      </w:r>
      <w:proofErr w:type="gramEnd"/>
      <w:r w:rsidRPr="000B19ED">
        <w:rPr>
          <w:rFonts w:eastAsia="Arial" w:cs="Arial"/>
          <w:b/>
          <w:color w:val="000000" w:themeColor="text1"/>
        </w:rPr>
        <w:t xml:space="preserve"> baza danych </w:t>
      </w:r>
      <w:r w:rsidRPr="000B19ED">
        <w:rPr>
          <w:rFonts w:eastAsia="Arial"/>
        </w:rPr>
        <w:t>–</w:t>
      </w:r>
      <w:r w:rsidR="00724CBB" w:rsidRPr="007675E0">
        <w:t xml:space="preserve"> baza danych prowadzona </w:t>
      </w:r>
      <w:ins w:id="21" w:author="Autor">
        <w:r w:rsidR="003203A1" w:rsidRPr="000B19ED">
          <w:t xml:space="preserve">w systemie teleinformatycznym </w:t>
        </w:r>
      </w:ins>
      <w:r w:rsidR="00724CBB" w:rsidRPr="007675E0">
        <w:t>przez ARiMR, zawierająca informacje dotyczące identyfikacji zwierząt i siedzib stad tych zwierząt,</w:t>
      </w:r>
      <w:ins w:id="22" w:author="Autor">
        <w:r w:rsidR="00724CBB" w:rsidRPr="000B19ED">
          <w:t xml:space="preserve"> </w:t>
        </w:r>
        <w:r w:rsidR="003203A1" w:rsidRPr="000B19ED">
          <w:t>rzeźni, zakładów drobiu, zakładów przetwórczych i spalarni</w:t>
        </w:r>
      </w:ins>
      <w:r w:rsidR="003203A1" w:rsidRPr="007675E0">
        <w:t xml:space="preserve"> </w:t>
      </w:r>
      <w:r w:rsidR="00724CBB" w:rsidRPr="007675E0">
        <w:t>wykorzystywana do ustalenia miejsc pobytu i przemieszczeń zwierząt, na podstawie ustawy z dnia 4 listopada 2022 r. o systemie identyfikacji i</w:t>
      </w:r>
      <w:r w:rsidR="00724CBB" w:rsidRPr="000B19ED">
        <w:t xml:space="preserve"> </w:t>
      </w:r>
      <w:r w:rsidR="00724CBB" w:rsidRPr="007675E0">
        <w:t>rejestracji zwierząt</w:t>
      </w:r>
    </w:p>
    <w:p w14:paraId="46643270" w14:textId="77777777" w:rsidR="00543A16" w:rsidRPr="000B19ED" w:rsidRDefault="00543A16" w:rsidP="00543A16">
      <w:pPr>
        <w:rPr>
          <w:ins w:id="23" w:author="Autor"/>
        </w:rPr>
      </w:pPr>
      <w:proofErr w:type="gramStart"/>
      <w:ins w:id="24" w:author="Autor">
        <w:r w:rsidRPr="000B19ED">
          <w:rPr>
            <w:b/>
          </w:rPr>
          <w:t>metody</w:t>
        </w:r>
        <w:proofErr w:type="gramEnd"/>
        <w:r w:rsidRPr="000B19ED">
          <w:rPr>
            <w:b/>
          </w:rPr>
          <w:t xml:space="preserve"> ekologiczne</w:t>
        </w:r>
        <w:r w:rsidRPr="000B19ED">
          <w:t xml:space="preserve"> –</w:t>
        </w:r>
        <w:r w:rsidR="00C50C52" w:rsidRPr="000B19ED">
          <w:t xml:space="preserve"> </w:t>
        </w:r>
        <w:r w:rsidRPr="000B19ED">
          <w:t>metod</w:t>
        </w:r>
        <w:r w:rsidR="00C50C52" w:rsidRPr="000B19ED">
          <w:t>y</w:t>
        </w:r>
        <w:r w:rsidRPr="000B19ED">
          <w:t xml:space="preserve"> ekologiczn</w:t>
        </w:r>
        <w:r w:rsidR="00C50C52" w:rsidRPr="000B19ED">
          <w:t>e</w:t>
        </w:r>
        <w:r w:rsidRPr="000B19ED">
          <w:t xml:space="preserve"> określon</w:t>
        </w:r>
        <w:r w:rsidR="00C50C52" w:rsidRPr="000B19ED">
          <w:t>e</w:t>
        </w:r>
        <w:r w:rsidRPr="000B19ED">
          <w:t xml:space="preserve"> w rozporządzeniu 2018/848</w:t>
        </w:r>
      </w:ins>
    </w:p>
    <w:p w14:paraId="0CEFCE1A" w14:textId="77777777" w:rsidR="00F02BF3" w:rsidRPr="000B19ED" w:rsidRDefault="00FC2FEC" w:rsidP="008534D4">
      <w:pPr>
        <w:rPr>
          <w:rFonts w:eastAsia="Arial" w:cs="Arial"/>
          <w:color w:val="000000" w:themeColor="text1"/>
        </w:rPr>
      </w:pPr>
      <w:bookmarkStart w:id="25" w:name="_Hlk136938878"/>
      <w:proofErr w:type="gramStart"/>
      <w:r w:rsidRPr="000B19ED">
        <w:rPr>
          <w:b/>
        </w:rPr>
        <w:t>nieruchomość</w:t>
      </w:r>
      <w:proofErr w:type="gramEnd"/>
      <w:r w:rsidRPr="000B19ED">
        <w:rPr>
          <w:b/>
        </w:rPr>
        <w:t xml:space="preserve"> </w:t>
      </w:r>
      <w:r w:rsidR="00B17914" w:rsidRPr="000B19ED">
        <w:rPr>
          <w:b/>
        </w:rPr>
        <w:t xml:space="preserve">objęta inwestycją </w:t>
      </w:r>
      <w:bookmarkEnd w:id="25"/>
      <w:r w:rsidRPr="000B19ED">
        <w:rPr>
          <w:rFonts w:eastAsia="Arial" w:cs="Arial"/>
          <w:color w:val="000000" w:themeColor="text1"/>
        </w:rPr>
        <w:t xml:space="preserve">– nieruchomość położona na terenie Rzeczypospolitej Polskiej, na której prowadzony jest chów lub hodowla świń i na której jest realizowana inwestycja objęta </w:t>
      </w:r>
      <w:r w:rsidR="003179D6" w:rsidRPr="000B19ED">
        <w:rPr>
          <w:rFonts w:eastAsia="Arial" w:cs="Arial"/>
          <w:color w:val="000000" w:themeColor="text1"/>
        </w:rPr>
        <w:t>pomocą w ramach I.10.3</w:t>
      </w:r>
    </w:p>
    <w:p w14:paraId="66C285FF" w14:textId="77777777" w:rsidR="000F7764" w:rsidRPr="000B19ED" w:rsidRDefault="00F02BF3" w:rsidP="008534D4">
      <w:pPr>
        <w:rPr>
          <w:rFonts w:eastAsia="Calibri" w:cs="Arial"/>
        </w:rPr>
      </w:pPr>
      <w:proofErr w:type="gramStart"/>
      <w:r w:rsidRPr="000B19ED">
        <w:rPr>
          <w:rFonts w:eastAsia="Calibri" w:cs="Arial"/>
          <w:b/>
        </w:rPr>
        <w:t>okres</w:t>
      </w:r>
      <w:proofErr w:type="gramEnd"/>
      <w:r w:rsidRPr="000B19ED">
        <w:rPr>
          <w:rFonts w:eastAsia="Calibri" w:cs="Arial"/>
          <w:b/>
        </w:rPr>
        <w:t xml:space="preserve"> związania celem</w:t>
      </w:r>
      <w:r w:rsidRPr="000B19ED">
        <w:rPr>
          <w:rFonts w:eastAsia="Calibri" w:cs="Arial"/>
        </w:rPr>
        <w:t xml:space="preserve"> – </w:t>
      </w:r>
      <w:r w:rsidR="0005561C" w:rsidRPr="000B19ED">
        <w:rPr>
          <w:rFonts w:eastAsia="Calibri" w:cs="Arial"/>
        </w:rPr>
        <w:t>okres po wypłacie pomocy, w trakcie którego beneficjent powinien utrzymać spełnianie warunków przyznania i wypłaty pomocy oraz realizować lub zrealizować określone zobowiązania w ramach danej interwencji PS WPR</w:t>
      </w:r>
    </w:p>
    <w:p w14:paraId="4F9B7D93" w14:textId="77777777" w:rsidR="00543A16" w:rsidRPr="000B19ED" w:rsidRDefault="000F7764" w:rsidP="008534D4">
      <w:pPr>
        <w:rPr>
          <w:rFonts w:eastAsia="Arial" w:cs="Arial"/>
        </w:rPr>
      </w:pPr>
      <w:proofErr w:type="gramStart"/>
      <w:r w:rsidRPr="000B19ED">
        <w:rPr>
          <w:rFonts w:eastAsia="Calibri" w:cs="Arial"/>
          <w:b/>
        </w:rPr>
        <w:t>rolnik</w:t>
      </w:r>
      <w:proofErr w:type="gramEnd"/>
      <w:r w:rsidRPr="000B19ED">
        <w:rPr>
          <w:rFonts w:eastAsia="Calibri" w:cs="Arial"/>
        </w:rPr>
        <w:t xml:space="preserve"> – rolnik w rozumieniu art. 3 pkt 1 rozporządzenia 2021/2115, którego gospodarstwo jest położne na terytorium Rzeczypospolitej Polskiej</w:t>
      </w:r>
      <w:r w:rsidRPr="007675E0" w:rsidDel="0005561C">
        <w:rPr>
          <w:rFonts w:eastAsia="Calibri"/>
        </w:rPr>
        <w:t xml:space="preserve"> </w:t>
      </w:r>
    </w:p>
    <w:p w14:paraId="1B2D467F" w14:textId="77777777" w:rsidR="00F02BF3" w:rsidRPr="000B19ED" w:rsidRDefault="00F02BF3" w:rsidP="00F02BF3">
      <w:pPr>
        <w:rPr>
          <w:rFonts w:eastAsia="Arial" w:cs="Arial"/>
          <w:b/>
          <w:color w:val="000000" w:themeColor="text1"/>
        </w:rPr>
      </w:pPr>
      <w:proofErr w:type="gramStart"/>
      <w:r w:rsidRPr="000B19ED">
        <w:rPr>
          <w:rFonts w:eastAsia="Arial" w:cs="Arial"/>
          <w:b/>
          <w:color w:val="000000" w:themeColor="text1"/>
        </w:rPr>
        <w:t>świnie</w:t>
      </w:r>
      <w:proofErr w:type="gramEnd"/>
      <w:r w:rsidRPr="000B19ED">
        <w:rPr>
          <w:rFonts w:eastAsia="Arial" w:cs="Arial"/>
          <w:b/>
          <w:color w:val="000000" w:themeColor="text1"/>
        </w:rPr>
        <w:t xml:space="preserve"> ras rodzimych </w:t>
      </w:r>
      <w:r w:rsidRPr="000B19ED">
        <w:rPr>
          <w:rFonts w:eastAsia="Arial" w:cs="Arial"/>
          <w:color w:val="000000" w:themeColor="text1"/>
        </w:rPr>
        <w:t xml:space="preserve">– </w:t>
      </w:r>
      <w:r w:rsidR="00A30360" w:rsidRPr="000B19ED">
        <w:rPr>
          <w:rFonts w:eastAsia="Arial" w:cs="Arial"/>
        </w:rPr>
        <w:t xml:space="preserve">świnie ras: </w:t>
      </w:r>
      <w:r w:rsidRPr="000B19ED">
        <w:rPr>
          <w:rFonts w:eastAsia="Arial" w:cs="Arial"/>
          <w:color w:val="000000" w:themeColor="text1"/>
        </w:rPr>
        <w:t>puławska, złotnicka biała, złotnicka pstra</w:t>
      </w:r>
      <w:r w:rsidR="00175419" w:rsidRPr="000B19ED">
        <w:rPr>
          <w:rFonts w:eastAsia="Arial" w:cs="Arial"/>
          <w:color w:val="000000" w:themeColor="text1"/>
        </w:rPr>
        <w:t>, objęte programami ochrony zasobów genetycznych</w:t>
      </w:r>
    </w:p>
    <w:p w14:paraId="32F644AA" w14:textId="77777777" w:rsidR="00F02BF3" w:rsidRPr="000B19ED" w:rsidRDefault="00F02BF3" w:rsidP="00F02BF3">
      <w:pPr>
        <w:rPr>
          <w:rFonts w:eastAsia="Arial" w:cs="Arial"/>
          <w:color w:val="000000" w:themeColor="text1"/>
        </w:rPr>
      </w:pPr>
      <w:proofErr w:type="gramStart"/>
      <w:r w:rsidRPr="000B19ED">
        <w:rPr>
          <w:rFonts w:eastAsia="Arial" w:cs="Arial"/>
          <w:b/>
          <w:color w:val="000000" w:themeColor="text1"/>
        </w:rPr>
        <w:t>świnie</w:t>
      </w:r>
      <w:proofErr w:type="gramEnd"/>
      <w:r w:rsidRPr="000B19ED">
        <w:rPr>
          <w:rFonts w:eastAsia="Arial" w:cs="Arial"/>
          <w:b/>
          <w:color w:val="000000" w:themeColor="text1"/>
        </w:rPr>
        <w:t xml:space="preserve"> czystych ras</w:t>
      </w:r>
      <w:r w:rsidR="00175419" w:rsidRPr="000B19ED">
        <w:rPr>
          <w:rFonts w:eastAsia="Arial" w:cs="Arial"/>
          <w:b/>
          <w:color w:val="000000" w:themeColor="text1"/>
        </w:rPr>
        <w:t xml:space="preserve"> </w:t>
      </w:r>
      <w:r w:rsidRPr="000B19ED">
        <w:rPr>
          <w:rFonts w:eastAsia="Arial" w:cs="Arial"/>
          <w:color w:val="000000" w:themeColor="text1"/>
        </w:rPr>
        <w:t xml:space="preserve">– </w:t>
      </w:r>
      <w:r w:rsidR="00A30360" w:rsidRPr="000B19ED">
        <w:rPr>
          <w:rFonts w:eastAsia="Arial" w:cs="Arial"/>
        </w:rPr>
        <w:t xml:space="preserve">świnie ras: </w:t>
      </w:r>
      <w:r w:rsidRPr="000B19ED">
        <w:rPr>
          <w:rFonts w:eastAsia="Arial" w:cs="Arial"/>
          <w:color w:val="000000" w:themeColor="text1"/>
        </w:rPr>
        <w:t xml:space="preserve">wielka biała polska, polska biała zwisłoucha, puławska, </w:t>
      </w:r>
      <w:proofErr w:type="spellStart"/>
      <w:r w:rsidRPr="000B19ED">
        <w:rPr>
          <w:rFonts w:eastAsia="Arial" w:cs="Arial"/>
          <w:color w:val="000000" w:themeColor="text1"/>
        </w:rPr>
        <w:t>hampshire</w:t>
      </w:r>
      <w:proofErr w:type="spellEnd"/>
      <w:r w:rsidRPr="000B19ED">
        <w:rPr>
          <w:rFonts w:eastAsia="Arial" w:cs="Arial"/>
          <w:color w:val="000000" w:themeColor="text1"/>
        </w:rPr>
        <w:t xml:space="preserve">, </w:t>
      </w:r>
      <w:proofErr w:type="spellStart"/>
      <w:r w:rsidRPr="000B19ED">
        <w:rPr>
          <w:rFonts w:eastAsia="Arial" w:cs="Arial"/>
          <w:color w:val="000000" w:themeColor="text1"/>
        </w:rPr>
        <w:t>duroc</w:t>
      </w:r>
      <w:proofErr w:type="spellEnd"/>
      <w:r w:rsidRPr="000B19ED">
        <w:rPr>
          <w:rFonts w:eastAsia="Arial" w:cs="Arial"/>
          <w:color w:val="000000" w:themeColor="text1"/>
        </w:rPr>
        <w:t xml:space="preserve">, </w:t>
      </w:r>
      <w:proofErr w:type="spellStart"/>
      <w:r w:rsidRPr="000B19ED">
        <w:rPr>
          <w:rFonts w:eastAsia="Arial" w:cs="Arial"/>
          <w:color w:val="000000" w:themeColor="text1"/>
        </w:rPr>
        <w:t>pietrain</w:t>
      </w:r>
      <w:proofErr w:type="spellEnd"/>
      <w:r w:rsidRPr="000B19ED">
        <w:rPr>
          <w:rFonts w:eastAsia="Arial" w:cs="Arial"/>
          <w:color w:val="000000" w:themeColor="text1"/>
        </w:rPr>
        <w:t>, wielka biała ojcowska, złotnicka biała, złotnicka pstra</w:t>
      </w:r>
      <w:r w:rsidR="00175419" w:rsidRPr="000B19ED">
        <w:rPr>
          <w:rFonts w:eastAsia="Arial" w:cs="Arial"/>
          <w:color w:val="000000" w:themeColor="text1"/>
        </w:rPr>
        <w:t xml:space="preserve">, </w:t>
      </w:r>
      <w:r w:rsidR="00175419" w:rsidRPr="000B19ED">
        <w:t>wpisane do ksiąg hodowlanych i uczestniczące w realizacji programów hodowlanych zatwierdzonych przez Ministra Rolnictwa i Rozwoju Wsi</w:t>
      </w:r>
    </w:p>
    <w:p w14:paraId="2CB4EF06" w14:textId="77777777" w:rsidR="00F02BF3" w:rsidRPr="000B19ED" w:rsidRDefault="00F02BF3" w:rsidP="00F74E01">
      <w:pPr>
        <w:spacing w:before="120"/>
        <w:rPr>
          <w:rFonts w:eastAsia="Arial" w:cs="Arial"/>
          <w:color w:val="000000" w:themeColor="text1"/>
        </w:rPr>
      </w:pPr>
      <w:proofErr w:type="gramStart"/>
      <w:r w:rsidRPr="000B19ED">
        <w:rPr>
          <w:rFonts w:eastAsia="Arial" w:cs="Arial"/>
          <w:b/>
          <w:color w:val="000000" w:themeColor="text1"/>
        </w:rPr>
        <w:t>wytyczne</w:t>
      </w:r>
      <w:proofErr w:type="gramEnd"/>
      <w:r w:rsidRPr="000B19ED">
        <w:rPr>
          <w:rFonts w:eastAsia="Arial" w:cs="Arial"/>
          <w:b/>
          <w:color w:val="000000" w:themeColor="text1"/>
        </w:rPr>
        <w:t xml:space="preserve"> podstawowe</w:t>
      </w:r>
      <w:r w:rsidRPr="000B19ED">
        <w:rPr>
          <w:rFonts w:cs="Arial"/>
          <w:bCs/>
        </w:rPr>
        <w:t xml:space="preserve"> – wytyczne podstawowe </w:t>
      </w:r>
      <w:r w:rsidR="00FB6359" w:rsidRPr="000B19ED">
        <w:rPr>
          <w:rFonts w:cs="Arial"/>
          <w:bCs/>
        </w:rPr>
        <w:t xml:space="preserve">w zakresie </w:t>
      </w:r>
      <w:r w:rsidRPr="000B19ED">
        <w:rPr>
          <w:rFonts w:cs="Arial"/>
          <w:bCs/>
        </w:rPr>
        <w:t xml:space="preserve">pomocy </w:t>
      </w:r>
      <w:r w:rsidR="00FB6359" w:rsidRPr="000B19ED">
        <w:rPr>
          <w:rFonts w:cs="Arial"/>
          <w:bCs/>
        </w:rPr>
        <w:t xml:space="preserve">finansowej </w:t>
      </w:r>
      <w:r w:rsidRPr="000B19ED">
        <w:rPr>
          <w:rFonts w:cs="Arial"/>
          <w:bCs/>
        </w:rPr>
        <w:t>w</w:t>
      </w:r>
      <w:r w:rsidR="008F2967" w:rsidRPr="000B19ED">
        <w:rPr>
          <w:rFonts w:cs="Arial"/>
          <w:bCs/>
        </w:rPr>
        <w:t> </w:t>
      </w:r>
      <w:r w:rsidRPr="000B19ED">
        <w:rPr>
          <w:rFonts w:cs="Arial"/>
          <w:bCs/>
        </w:rPr>
        <w:t xml:space="preserve"> ramach Planu Strategicznego dla </w:t>
      </w:r>
      <w:r w:rsidR="00FB6359" w:rsidRPr="000B19ED">
        <w:rPr>
          <w:rFonts w:cs="Arial"/>
          <w:bCs/>
        </w:rPr>
        <w:t>W</w:t>
      </w:r>
      <w:r w:rsidRPr="000B19ED">
        <w:rPr>
          <w:rFonts w:cs="Arial"/>
          <w:bCs/>
        </w:rPr>
        <w:t xml:space="preserve">spólnej </w:t>
      </w:r>
      <w:r w:rsidR="00FB6359" w:rsidRPr="000B19ED">
        <w:rPr>
          <w:rFonts w:cs="Arial"/>
          <w:bCs/>
        </w:rPr>
        <w:t>P</w:t>
      </w:r>
      <w:r w:rsidRPr="000B19ED">
        <w:rPr>
          <w:rFonts w:cs="Arial"/>
          <w:bCs/>
        </w:rPr>
        <w:t xml:space="preserve">olityki </w:t>
      </w:r>
      <w:r w:rsidR="00FB6359" w:rsidRPr="000B19ED">
        <w:rPr>
          <w:rFonts w:cs="Arial"/>
          <w:bCs/>
        </w:rPr>
        <w:t>R</w:t>
      </w:r>
      <w:r w:rsidRPr="000B19ED">
        <w:rPr>
          <w:rFonts w:cs="Arial"/>
          <w:bCs/>
        </w:rPr>
        <w:t>olnej na lata 2023–2027</w:t>
      </w:r>
    </w:p>
    <w:p w14:paraId="344274AC" w14:textId="77777777" w:rsidR="00E53A60" w:rsidRPr="000B19ED" w:rsidRDefault="00E53A60" w:rsidP="000A74C3">
      <w:pPr>
        <w:pStyle w:val="Nagwek1"/>
      </w:pPr>
      <w:bookmarkStart w:id="26" w:name="_Toc133323319"/>
      <w:bookmarkStart w:id="27" w:name="_Toc138147908"/>
      <w:bookmarkStart w:id="28" w:name="_Toc164857825"/>
      <w:r w:rsidRPr="000B19ED">
        <w:lastRenderedPageBreak/>
        <w:t>II. Wykaz skrótów</w:t>
      </w:r>
      <w:bookmarkEnd w:id="26"/>
      <w:bookmarkEnd w:id="27"/>
      <w:bookmarkEnd w:id="28"/>
    </w:p>
    <w:p w14:paraId="7482CCDD" w14:textId="77777777" w:rsidR="005B41D3" w:rsidRPr="000B19ED" w:rsidRDefault="005B41D3" w:rsidP="005B41D3">
      <w:pPr>
        <w:rPr>
          <w:rFonts w:eastAsia="Arial" w:cs="Arial"/>
        </w:rPr>
      </w:pPr>
      <w:r w:rsidRPr="000B19ED">
        <w:rPr>
          <w:rFonts w:eastAsia="Arial" w:cs="Arial"/>
          <w:b/>
          <w:bCs/>
        </w:rPr>
        <w:t>ARiMR</w:t>
      </w:r>
      <w:r w:rsidRPr="000B19ED">
        <w:rPr>
          <w:rFonts w:eastAsia="Arial" w:cs="Arial"/>
        </w:rPr>
        <w:t xml:space="preserve"> – Agencja Restrukturyzacji i Modernizacji Rolnictwa</w:t>
      </w:r>
    </w:p>
    <w:p w14:paraId="58FA2714" w14:textId="77777777" w:rsidR="005B41D3" w:rsidRPr="000B19ED" w:rsidRDefault="005B41D3" w:rsidP="005B41D3">
      <w:pPr>
        <w:rPr>
          <w:rFonts w:eastAsia="Arial" w:cs="Arial"/>
          <w:color w:val="000000" w:themeColor="text1"/>
        </w:rPr>
      </w:pPr>
      <w:r w:rsidRPr="000B19ED">
        <w:rPr>
          <w:rFonts w:eastAsia="Arial" w:cs="Arial"/>
          <w:b/>
          <w:bCs/>
          <w:color w:val="000000" w:themeColor="text1"/>
        </w:rPr>
        <w:t xml:space="preserve">ASF </w:t>
      </w:r>
      <w:r w:rsidRPr="000B19ED">
        <w:rPr>
          <w:rFonts w:eastAsia="Arial" w:cs="Arial"/>
        </w:rPr>
        <w:t>–</w:t>
      </w:r>
      <w:r w:rsidRPr="000B19ED">
        <w:rPr>
          <w:rFonts w:eastAsia="Arial" w:cs="Arial"/>
          <w:b/>
          <w:bCs/>
          <w:color w:val="000000" w:themeColor="text1"/>
        </w:rPr>
        <w:t xml:space="preserve"> </w:t>
      </w:r>
      <w:r w:rsidR="00DA6CD8" w:rsidRPr="000B19ED">
        <w:rPr>
          <w:rFonts w:eastAsia="Arial" w:cs="Arial"/>
          <w:color w:val="000000" w:themeColor="text1"/>
        </w:rPr>
        <w:t>a</w:t>
      </w:r>
      <w:r w:rsidRPr="000B19ED">
        <w:rPr>
          <w:rFonts w:eastAsia="Arial" w:cs="Arial"/>
          <w:color w:val="000000" w:themeColor="text1"/>
        </w:rPr>
        <w:t xml:space="preserve">frykański pomór </w:t>
      </w:r>
      <w:proofErr w:type="gramStart"/>
      <w:r w:rsidRPr="000B19ED">
        <w:rPr>
          <w:rFonts w:eastAsia="Arial" w:cs="Arial"/>
          <w:color w:val="000000" w:themeColor="text1"/>
        </w:rPr>
        <w:t>świń</w:t>
      </w:r>
      <w:proofErr w:type="gramEnd"/>
      <w:r w:rsidRPr="000B19ED">
        <w:rPr>
          <w:rFonts w:eastAsia="Arial" w:cs="Arial"/>
          <w:color w:val="000000" w:themeColor="text1"/>
        </w:rPr>
        <w:t xml:space="preserve"> </w:t>
      </w:r>
    </w:p>
    <w:p w14:paraId="0FBA2095" w14:textId="77777777" w:rsidR="00FD0053" w:rsidRPr="000B19ED" w:rsidRDefault="00FD0053" w:rsidP="005B41D3">
      <w:r w:rsidRPr="000B19ED">
        <w:rPr>
          <w:rFonts w:eastAsia="Calibri" w:cs="Arial"/>
          <w:b/>
        </w:rPr>
        <w:t xml:space="preserve">I.10.3 </w:t>
      </w:r>
      <w:r w:rsidRPr="000B19ED">
        <w:rPr>
          <w:rFonts w:eastAsia="Arial" w:cs="Arial"/>
          <w:color w:val="000000" w:themeColor="text1"/>
        </w:rPr>
        <w:t xml:space="preserve">– </w:t>
      </w:r>
      <w:proofErr w:type="gramStart"/>
      <w:r w:rsidRPr="000B19ED">
        <w:rPr>
          <w:rFonts w:eastAsia="Arial" w:cs="Arial"/>
          <w:color w:val="000000" w:themeColor="text1"/>
        </w:rPr>
        <w:t>interwencja</w:t>
      </w:r>
      <w:proofErr w:type="gramEnd"/>
      <w:r w:rsidRPr="000B19ED">
        <w:rPr>
          <w:rFonts w:eastAsia="Arial" w:cs="Arial"/>
          <w:color w:val="000000" w:themeColor="text1"/>
        </w:rPr>
        <w:t xml:space="preserve"> </w:t>
      </w:r>
      <w:r w:rsidRPr="000B19ED">
        <w:t>Inwestycje zapobiegające rozprzestrzenianiu się ASF w ramach PS WPR</w:t>
      </w:r>
    </w:p>
    <w:p w14:paraId="7280A055" w14:textId="77777777" w:rsidR="005B41D3" w:rsidRPr="000B19ED" w:rsidRDefault="005B41D3" w:rsidP="005B41D3">
      <w:pPr>
        <w:rPr>
          <w:rFonts w:eastAsia="Calibri" w:cs="Arial"/>
        </w:rPr>
      </w:pPr>
      <w:r w:rsidRPr="000B19ED">
        <w:rPr>
          <w:rFonts w:eastAsia="Calibri" w:cs="Arial"/>
          <w:b/>
        </w:rPr>
        <w:t>PROW 2014</w:t>
      </w:r>
      <w:r w:rsidRPr="000B19ED">
        <w:rPr>
          <w:rFonts w:eastAsia="Arial" w:cs="Arial"/>
        </w:rPr>
        <w:t>–</w:t>
      </w:r>
      <w:r w:rsidRPr="000B19ED">
        <w:rPr>
          <w:rFonts w:eastAsia="Calibri" w:cs="Arial"/>
          <w:b/>
        </w:rPr>
        <w:t xml:space="preserve">2020 </w:t>
      </w:r>
      <w:r w:rsidRPr="000B19ED">
        <w:rPr>
          <w:rFonts w:eastAsia="Calibri" w:cs="Arial"/>
        </w:rPr>
        <w:t>– Program Rozwoju Obszarów Wiejskich na lata 2014</w:t>
      </w:r>
      <w:r w:rsidRPr="000B19ED">
        <w:rPr>
          <w:rFonts w:eastAsia="Arial" w:cs="Arial"/>
        </w:rPr>
        <w:t>–</w:t>
      </w:r>
      <w:r w:rsidRPr="000B19ED">
        <w:rPr>
          <w:rFonts w:eastAsia="Calibri" w:cs="Arial"/>
        </w:rPr>
        <w:t>2020</w:t>
      </w:r>
    </w:p>
    <w:p w14:paraId="4B93E386" w14:textId="77777777" w:rsidR="005B41D3" w:rsidRPr="000B19ED" w:rsidRDefault="005B41D3" w:rsidP="005B41D3">
      <w:pPr>
        <w:rPr>
          <w:rFonts w:eastAsia="Calibri" w:cs="Arial"/>
        </w:rPr>
      </w:pPr>
      <w:r w:rsidRPr="000B19ED">
        <w:rPr>
          <w:rFonts w:eastAsia="Calibri" w:cs="Arial"/>
          <w:b/>
        </w:rPr>
        <w:t>PS WPR</w:t>
      </w:r>
      <w:r w:rsidRPr="000B19ED">
        <w:rPr>
          <w:rFonts w:eastAsia="Calibri" w:cs="Arial"/>
        </w:rPr>
        <w:t xml:space="preserve"> – Plan Strategiczny dla Wspólnej Polityki Rolnej na lata 2023</w:t>
      </w:r>
      <w:r w:rsidRPr="000B19ED">
        <w:rPr>
          <w:rFonts w:eastAsia="Arial" w:cs="Arial"/>
        </w:rPr>
        <w:t>–</w:t>
      </w:r>
      <w:r w:rsidRPr="000B19ED">
        <w:rPr>
          <w:rFonts w:eastAsia="Calibri" w:cs="Arial"/>
        </w:rPr>
        <w:t>2027</w:t>
      </w:r>
    </w:p>
    <w:p w14:paraId="038C7542" w14:textId="77777777" w:rsidR="0089118A" w:rsidRPr="000B19ED" w:rsidRDefault="0089118A" w:rsidP="0089118A">
      <w:pPr>
        <w:rPr>
          <w:ins w:id="29" w:author="Autor"/>
          <w:rFonts w:eastAsia="Calibri" w:cs="Arial"/>
        </w:rPr>
      </w:pPr>
      <w:proofErr w:type="gramStart"/>
      <w:ins w:id="30" w:author="Autor">
        <w:r w:rsidRPr="000B19ED">
          <w:rPr>
            <w:rFonts w:eastAsia="Calibri" w:cs="Arial"/>
            <w:b/>
          </w:rPr>
          <w:t>rozporządzenie</w:t>
        </w:r>
        <w:proofErr w:type="gramEnd"/>
        <w:r w:rsidRPr="000B19ED">
          <w:rPr>
            <w:rFonts w:eastAsia="Calibri" w:cs="Arial"/>
            <w:b/>
          </w:rPr>
          <w:t xml:space="preserve"> 2018/848</w:t>
        </w:r>
        <w:r w:rsidRPr="000B19ED">
          <w:rPr>
            <w:rFonts w:eastAsia="Calibri" w:cs="Arial"/>
          </w:rPr>
          <w:t xml:space="preserve"> – rozporządzenie Parlamentu Europejskiego i Rady (UE) 2018/848 z dnia 30 maja 2018 r. w sprawie produkcji ekologicznej i znakowania produktów ekologicznych i uchylające rozporządzenie Rady (WE) nr 834/2007</w:t>
        </w:r>
      </w:ins>
    </w:p>
    <w:p w14:paraId="3E7B15D5" w14:textId="77777777" w:rsidR="00C43650" w:rsidRPr="000B19ED" w:rsidRDefault="005B41D3" w:rsidP="005B41D3">
      <w:pPr>
        <w:rPr>
          <w:rFonts w:eastAsia="Calibri" w:cs="Arial"/>
        </w:rPr>
      </w:pPr>
      <w:r w:rsidRPr="000B19ED">
        <w:rPr>
          <w:rFonts w:eastAsia="Calibri" w:cs="Arial"/>
          <w:b/>
        </w:rPr>
        <w:t>rozporządzenie 2021/2115</w:t>
      </w:r>
      <w:r w:rsidRPr="000B19ED">
        <w:rPr>
          <w:rFonts w:eastAsia="Calibri" w:cs="Arial"/>
        </w:rPr>
        <w:t xml:space="preserve"> – rozporządzenie Parlamentu Europejskiego i Rady (UE</w:t>
      </w:r>
      <w:proofErr w:type="gramStart"/>
      <w:r w:rsidRPr="000B19ED">
        <w:rPr>
          <w:rFonts w:eastAsia="Calibri" w:cs="Arial"/>
        </w:rPr>
        <w:t>) 2021/2115 z</w:t>
      </w:r>
      <w:proofErr w:type="gramEnd"/>
      <w:r w:rsidRPr="000B19ED">
        <w:rPr>
          <w:rFonts w:eastAsia="Calibri" w:cs="Arial"/>
        </w:rPr>
        <w:t> dnia 2 grudnia 2021 r. ustanawiające przepisy dotyczące wsparcia planów strategicznych sporządzanych przez państwa członkowskie w ramach wspólnej polityki rolnej (planów strategicznych WPR) i finansowanych z Europejskiego Funduszu Rolniczego Gwarancji (EFRG) i z Europejskiego Funduszu Rolnego na rzecz Rozwoju Obszarów Wiejskich (EFRROW) oraz uchylające rozporządzenia (UE) nr 1305/2013 i (UE) nr 1307/2013</w:t>
      </w:r>
    </w:p>
    <w:p w14:paraId="13015058" w14:textId="77777777" w:rsidR="00D269FF" w:rsidRPr="000B19ED" w:rsidRDefault="00D269FF" w:rsidP="005B41D3">
      <w:proofErr w:type="gramStart"/>
      <w:r w:rsidRPr="000B19ED">
        <w:rPr>
          <w:b/>
        </w:rPr>
        <w:t>wariant</w:t>
      </w:r>
      <w:proofErr w:type="gramEnd"/>
      <w:r w:rsidRPr="000B19ED">
        <w:rPr>
          <w:b/>
        </w:rPr>
        <w:t xml:space="preserve"> 7.4.</w:t>
      </w:r>
      <w:r w:rsidRPr="000B19ED">
        <w:t xml:space="preserve"> </w:t>
      </w:r>
      <w:r w:rsidR="000A07A1" w:rsidRPr="000B19ED">
        <w:rPr>
          <w:rFonts w:eastAsia="Arial" w:cs="Arial"/>
          <w:color w:val="000000" w:themeColor="text1"/>
        </w:rPr>
        <w:t xml:space="preserve">– </w:t>
      </w:r>
      <w:proofErr w:type="gramStart"/>
      <w:r w:rsidR="000A07A1" w:rsidRPr="000B19ED">
        <w:rPr>
          <w:rFonts w:eastAsia="Arial" w:cs="Arial"/>
          <w:color w:val="000000" w:themeColor="text1"/>
        </w:rPr>
        <w:t>wariant</w:t>
      </w:r>
      <w:proofErr w:type="gramEnd"/>
      <w:r w:rsidR="000A07A1" w:rsidRPr="000B19ED">
        <w:rPr>
          <w:rFonts w:eastAsia="Arial" w:cs="Arial"/>
          <w:color w:val="000000" w:themeColor="text1"/>
        </w:rPr>
        <w:t xml:space="preserve"> </w:t>
      </w:r>
      <w:r w:rsidRPr="000B19ED">
        <w:t xml:space="preserve">Zachowanie lokalnych ras świń w </w:t>
      </w:r>
      <w:r w:rsidR="00F6734E" w:rsidRPr="000B19ED">
        <w:t xml:space="preserve">ramach </w:t>
      </w:r>
      <w:r w:rsidRPr="000B19ED">
        <w:t>PROW 2014</w:t>
      </w:r>
      <w:r w:rsidRPr="000B19ED">
        <w:rPr>
          <w:rFonts w:eastAsia="Arial" w:cs="Arial"/>
        </w:rPr>
        <w:t>–</w:t>
      </w:r>
      <w:r w:rsidRPr="000B19ED">
        <w:t xml:space="preserve">2020 </w:t>
      </w:r>
    </w:p>
    <w:p w14:paraId="3473E9C8" w14:textId="77777777" w:rsidR="00D269FF" w:rsidRPr="000B19ED" w:rsidRDefault="00D269FF" w:rsidP="005B41D3">
      <w:pPr>
        <w:rPr>
          <w:rFonts w:eastAsia="Calibri" w:cs="Arial"/>
        </w:rPr>
      </w:pPr>
      <w:proofErr w:type="gramStart"/>
      <w:r w:rsidRPr="000B19ED">
        <w:rPr>
          <w:b/>
        </w:rPr>
        <w:t>wariant</w:t>
      </w:r>
      <w:proofErr w:type="gramEnd"/>
      <w:r w:rsidRPr="000B19ED">
        <w:rPr>
          <w:b/>
        </w:rPr>
        <w:t xml:space="preserve"> 8.6.</w:t>
      </w:r>
      <w:r w:rsidRPr="000B19ED">
        <w:t xml:space="preserve"> </w:t>
      </w:r>
      <w:r w:rsidRPr="000B19ED">
        <w:rPr>
          <w:rFonts w:eastAsia="Calibri" w:cs="Arial"/>
        </w:rPr>
        <w:t>–</w:t>
      </w:r>
      <w:r w:rsidRPr="000B19ED">
        <w:t xml:space="preserve"> </w:t>
      </w:r>
      <w:proofErr w:type="gramStart"/>
      <w:r w:rsidR="000A07A1" w:rsidRPr="000B19ED">
        <w:t>wariant</w:t>
      </w:r>
      <w:proofErr w:type="gramEnd"/>
      <w:r w:rsidR="000A07A1" w:rsidRPr="000B19ED">
        <w:t xml:space="preserve"> </w:t>
      </w:r>
      <w:r w:rsidRPr="000B19ED">
        <w:t>Zachowanie zagrożonych zasobów genetycznych zwierząt w</w:t>
      </w:r>
      <w:r w:rsidR="008020F6" w:rsidRPr="000B19ED">
        <w:t> </w:t>
      </w:r>
      <w:r w:rsidRPr="000B19ED">
        <w:t xml:space="preserve">rolnictwie w </w:t>
      </w:r>
      <w:r w:rsidR="00F6734E" w:rsidRPr="000B19ED">
        <w:t xml:space="preserve">ramach </w:t>
      </w:r>
      <w:r w:rsidRPr="000B19ED">
        <w:t>PS WPR</w:t>
      </w:r>
    </w:p>
    <w:p w14:paraId="5DDC5EC4" w14:textId="77777777" w:rsidR="005B41D3" w:rsidRPr="000B19ED" w:rsidRDefault="005B41D3" w:rsidP="005B41D3">
      <w:pPr>
        <w:rPr>
          <w:rFonts w:eastAsia="Arial" w:cs="Arial"/>
          <w:bCs/>
        </w:rPr>
      </w:pPr>
      <w:r w:rsidRPr="000B19ED">
        <w:rPr>
          <w:rFonts w:eastAsia="Arial" w:cs="Arial"/>
          <w:b/>
          <w:bCs/>
        </w:rPr>
        <w:t>WOP</w:t>
      </w:r>
      <w:r w:rsidRPr="000B19ED">
        <w:rPr>
          <w:rFonts w:eastAsia="Arial" w:cs="Arial"/>
          <w:bCs/>
        </w:rPr>
        <w:t xml:space="preserve"> – wniosek o płatność</w:t>
      </w:r>
    </w:p>
    <w:p w14:paraId="6A2C7F7C" w14:textId="77777777" w:rsidR="00AA1C07" w:rsidRPr="000B19ED" w:rsidRDefault="00AA1C07" w:rsidP="00AA1C07">
      <w:pPr>
        <w:rPr>
          <w:rFonts w:eastAsia="Arial" w:cs="Arial"/>
          <w:bCs/>
        </w:rPr>
      </w:pPr>
      <w:r w:rsidRPr="000B19ED">
        <w:rPr>
          <w:rFonts w:eastAsia="Arial" w:cs="Arial"/>
          <w:b/>
          <w:bCs/>
        </w:rPr>
        <w:t xml:space="preserve">WOPP </w:t>
      </w:r>
      <w:r w:rsidRPr="000B19ED">
        <w:rPr>
          <w:rFonts w:eastAsia="Arial" w:cs="Arial"/>
          <w:bCs/>
        </w:rPr>
        <w:t>– wniosek o przyznanie pomocy</w:t>
      </w:r>
    </w:p>
    <w:p w14:paraId="4823A2AB" w14:textId="77777777" w:rsidR="00E53A60" w:rsidRPr="000B19ED" w:rsidRDefault="00E53A60" w:rsidP="000A74C3">
      <w:pPr>
        <w:pStyle w:val="Nagwek1"/>
      </w:pPr>
      <w:bookmarkStart w:id="31" w:name="_Toc133323320"/>
      <w:bookmarkStart w:id="32" w:name="_Toc138147909"/>
      <w:bookmarkStart w:id="33" w:name="_Toc164857826"/>
      <w:r w:rsidRPr="000B19ED">
        <w:t xml:space="preserve">III. </w:t>
      </w:r>
      <w:r w:rsidR="005B41D3" w:rsidRPr="000B19ED">
        <w:t>Informacje ogólne</w:t>
      </w:r>
      <w:bookmarkEnd w:id="31"/>
      <w:bookmarkEnd w:id="32"/>
      <w:bookmarkEnd w:id="33"/>
    </w:p>
    <w:p w14:paraId="1A24662C" w14:textId="77777777" w:rsidR="0030533E" w:rsidRPr="000B19ED" w:rsidRDefault="001C36B1" w:rsidP="000856DB">
      <w:pPr>
        <w:pStyle w:val="Akapitzlist"/>
        <w:numPr>
          <w:ilvl w:val="0"/>
          <w:numId w:val="2"/>
        </w:numPr>
        <w:ind w:left="357" w:hanging="357"/>
      </w:pPr>
      <w:r w:rsidRPr="000B19ED">
        <w:t>Niniejsze w</w:t>
      </w:r>
      <w:r w:rsidR="005B41D3" w:rsidRPr="000B19ED">
        <w:t xml:space="preserve">ytyczne uzupełniają </w:t>
      </w:r>
      <w:r w:rsidR="00101D8E" w:rsidRPr="000B19ED">
        <w:t>w</w:t>
      </w:r>
      <w:r w:rsidR="005B41D3" w:rsidRPr="000B19ED">
        <w:t xml:space="preserve">ytyczne podstawowe </w:t>
      </w:r>
      <w:r w:rsidR="0030533E" w:rsidRPr="000B19ED">
        <w:t xml:space="preserve">w odniesieniu do I.10.3. </w:t>
      </w:r>
    </w:p>
    <w:p w14:paraId="0170569E" w14:textId="77777777" w:rsidR="005B41D3" w:rsidRPr="000B19ED" w:rsidRDefault="0030533E" w:rsidP="000856DB">
      <w:pPr>
        <w:pStyle w:val="Akapitzlist"/>
        <w:numPr>
          <w:ilvl w:val="0"/>
          <w:numId w:val="2"/>
        </w:numPr>
        <w:ind w:left="357" w:hanging="357"/>
      </w:pPr>
      <w:r w:rsidRPr="000B19ED">
        <w:t xml:space="preserve">Niniejsze wytyczne </w:t>
      </w:r>
      <w:r w:rsidR="005B41D3" w:rsidRPr="000B19ED">
        <w:t>określają:</w:t>
      </w:r>
    </w:p>
    <w:p w14:paraId="4DB79A74" w14:textId="77777777" w:rsidR="005B41D3" w:rsidRPr="000B19ED" w:rsidRDefault="006B7567" w:rsidP="000856DB">
      <w:pPr>
        <w:pStyle w:val="Akapitzlist"/>
        <w:numPr>
          <w:ilvl w:val="0"/>
          <w:numId w:val="3"/>
        </w:numPr>
      </w:pPr>
      <w:proofErr w:type="gramStart"/>
      <w:r w:rsidRPr="000B19ED">
        <w:t>w</w:t>
      </w:r>
      <w:r w:rsidR="005B41D3" w:rsidRPr="000B19ED">
        <w:t>arunki</w:t>
      </w:r>
      <w:proofErr w:type="gramEnd"/>
      <w:r w:rsidR="005B41D3" w:rsidRPr="000B19ED">
        <w:t xml:space="preserve"> przyznawania pomocy;</w:t>
      </w:r>
    </w:p>
    <w:p w14:paraId="17AD30AE" w14:textId="77777777" w:rsidR="005B41D3" w:rsidRPr="000B19ED" w:rsidRDefault="00A7065D" w:rsidP="00A7065D">
      <w:pPr>
        <w:pStyle w:val="Akapitzlist"/>
        <w:numPr>
          <w:ilvl w:val="0"/>
          <w:numId w:val="3"/>
        </w:numPr>
      </w:pPr>
      <w:proofErr w:type="gramStart"/>
      <w:r w:rsidRPr="000B19ED">
        <w:t>kryteria</w:t>
      </w:r>
      <w:proofErr w:type="gramEnd"/>
      <w:r w:rsidRPr="000B19ED">
        <w:t xml:space="preserve"> wyboru operacji wraz z określeniem minimalnej liczby punktów umożliwiającej przyznanie pomocy oraz kryteriami rozstrzygającymi;</w:t>
      </w:r>
    </w:p>
    <w:p w14:paraId="6A314EA9" w14:textId="77777777" w:rsidR="005B41D3" w:rsidRPr="000B19ED" w:rsidRDefault="006B7567" w:rsidP="000856DB">
      <w:pPr>
        <w:pStyle w:val="Akapitzlist"/>
        <w:numPr>
          <w:ilvl w:val="0"/>
          <w:numId w:val="3"/>
        </w:numPr>
      </w:pPr>
      <w:proofErr w:type="gramStart"/>
      <w:r w:rsidRPr="000B19ED">
        <w:t>w</w:t>
      </w:r>
      <w:r w:rsidR="005B41D3" w:rsidRPr="000B19ED">
        <w:t>arunki</w:t>
      </w:r>
      <w:proofErr w:type="gramEnd"/>
      <w:r w:rsidR="005B41D3" w:rsidRPr="000B19ED">
        <w:t xml:space="preserve"> realizacji operacji; </w:t>
      </w:r>
    </w:p>
    <w:p w14:paraId="00A3A63B" w14:textId="77777777" w:rsidR="005B41D3" w:rsidRPr="000B19ED" w:rsidRDefault="006B7567" w:rsidP="000856DB">
      <w:pPr>
        <w:pStyle w:val="Akapitzlist"/>
        <w:numPr>
          <w:ilvl w:val="0"/>
          <w:numId w:val="3"/>
        </w:numPr>
      </w:pPr>
      <w:proofErr w:type="gramStart"/>
      <w:r w:rsidRPr="000B19ED">
        <w:lastRenderedPageBreak/>
        <w:t>f</w:t>
      </w:r>
      <w:r w:rsidR="005B41D3" w:rsidRPr="000B19ED">
        <w:t>ormę</w:t>
      </w:r>
      <w:proofErr w:type="gramEnd"/>
      <w:r w:rsidR="005B41D3" w:rsidRPr="000B19ED">
        <w:t>, w jakiej przyznawana jest pomoc, maksymalną wysokość pomocy oraz maksymalny dopuszczalny poziom pomocy;</w:t>
      </w:r>
    </w:p>
    <w:p w14:paraId="212CCA13" w14:textId="77777777" w:rsidR="005B41D3" w:rsidRPr="000B19ED" w:rsidRDefault="006B7567" w:rsidP="000856DB">
      <w:pPr>
        <w:pStyle w:val="Akapitzlist"/>
        <w:numPr>
          <w:ilvl w:val="0"/>
          <w:numId w:val="3"/>
        </w:numPr>
      </w:pPr>
      <w:proofErr w:type="gramStart"/>
      <w:r w:rsidRPr="000B19ED">
        <w:t>w</w:t>
      </w:r>
      <w:r w:rsidR="005B41D3" w:rsidRPr="000B19ED">
        <w:t>arunki</w:t>
      </w:r>
      <w:proofErr w:type="gramEnd"/>
      <w:r w:rsidR="005B41D3" w:rsidRPr="000B19ED">
        <w:t xml:space="preserve"> wypłaty pomocy;</w:t>
      </w:r>
    </w:p>
    <w:p w14:paraId="4E510DEC" w14:textId="77777777" w:rsidR="005B41D3" w:rsidRPr="000B19ED" w:rsidRDefault="006B7567" w:rsidP="000856DB">
      <w:pPr>
        <w:pStyle w:val="Akapitzlist"/>
        <w:numPr>
          <w:ilvl w:val="0"/>
          <w:numId w:val="3"/>
        </w:numPr>
      </w:pPr>
      <w:proofErr w:type="gramStart"/>
      <w:r w:rsidRPr="000B19ED">
        <w:t>z</w:t>
      </w:r>
      <w:r w:rsidR="005B41D3" w:rsidRPr="000B19ED">
        <w:t>obowiązania</w:t>
      </w:r>
      <w:proofErr w:type="gramEnd"/>
      <w:r w:rsidR="005B41D3" w:rsidRPr="000B19ED">
        <w:t xml:space="preserve"> w okresie związania celem;</w:t>
      </w:r>
    </w:p>
    <w:p w14:paraId="169005F8" w14:textId="77777777" w:rsidR="005B41D3" w:rsidRPr="000B19ED" w:rsidRDefault="006B7567" w:rsidP="000856DB">
      <w:pPr>
        <w:pStyle w:val="Akapitzlist"/>
        <w:numPr>
          <w:ilvl w:val="0"/>
          <w:numId w:val="3"/>
        </w:numPr>
      </w:pPr>
      <w:proofErr w:type="gramStart"/>
      <w:r w:rsidRPr="000B19ED">
        <w:t>w</w:t>
      </w:r>
      <w:r w:rsidR="005B41D3" w:rsidRPr="000B19ED">
        <w:t>arunki</w:t>
      </w:r>
      <w:proofErr w:type="gramEnd"/>
      <w:r w:rsidR="005B41D3" w:rsidRPr="000B19ED">
        <w:t xml:space="preserve"> zwrotu wypłaconej pomocy. </w:t>
      </w:r>
    </w:p>
    <w:p w14:paraId="2E41B431" w14:textId="77777777" w:rsidR="005B41D3" w:rsidRPr="000B19ED" w:rsidRDefault="0030533E" w:rsidP="000856DB">
      <w:pPr>
        <w:pStyle w:val="Akapitzlist"/>
        <w:numPr>
          <w:ilvl w:val="0"/>
          <w:numId w:val="2"/>
        </w:numPr>
        <w:ind w:left="357" w:hanging="357"/>
      </w:pPr>
      <w:r w:rsidRPr="000B19ED">
        <w:t xml:space="preserve">Pomoc </w:t>
      </w:r>
      <w:r w:rsidR="005B41D3" w:rsidRPr="000B19ED">
        <w:t xml:space="preserve">realizuje </w:t>
      </w:r>
      <w:r w:rsidRPr="000B19ED">
        <w:t xml:space="preserve">następujące </w:t>
      </w:r>
      <w:r w:rsidR="005B41D3" w:rsidRPr="000B19ED">
        <w:t>cele szczegółowe</w:t>
      </w:r>
      <w:r w:rsidR="00AA1C07" w:rsidRPr="000B19ED">
        <w:t xml:space="preserve"> WPR</w:t>
      </w:r>
      <w:r w:rsidR="005B41D3" w:rsidRPr="000B19ED">
        <w:t>:</w:t>
      </w:r>
    </w:p>
    <w:p w14:paraId="29AA7F03" w14:textId="77777777" w:rsidR="005B41D3" w:rsidRPr="000B19ED" w:rsidRDefault="005B41D3" w:rsidP="000856DB">
      <w:pPr>
        <w:pStyle w:val="Akapitzlist"/>
        <w:numPr>
          <w:ilvl w:val="0"/>
          <w:numId w:val="6"/>
        </w:numPr>
      </w:pPr>
      <w:r w:rsidRPr="000B19ED">
        <w:t>„</w:t>
      </w:r>
      <w:r w:rsidR="008C321D" w:rsidRPr="000B19ED">
        <w:t>w</w:t>
      </w:r>
      <w:r w:rsidRPr="000B19ED">
        <w:t>spieranie godziwych dochodów gospodarstw i odporności sektora rolnictwa w całej Unii w celu zwiększenia długoterminowego bezpieczeństwa żywnościowego oraz różnorodności w rolnictwie, a także zapewnienia zrównoważoności ekonomicznej pr</w:t>
      </w:r>
      <w:r w:rsidR="008B3C06" w:rsidRPr="000B19ED">
        <w:t>odukcji rolnej w Unii”;</w:t>
      </w:r>
    </w:p>
    <w:p w14:paraId="0CD76D4F" w14:textId="77777777" w:rsidR="005B41D3" w:rsidRPr="000B19ED" w:rsidRDefault="005B41D3" w:rsidP="000856DB">
      <w:pPr>
        <w:pStyle w:val="Akapitzlist"/>
        <w:numPr>
          <w:ilvl w:val="0"/>
          <w:numId w:val="6"/>
        </w:numPr>
      </w:pPr>
      <w:r w:rsidRPr="000B19ED">
        <w:t>„</w:t>
      </w:r>
      <w:r w:rsidR="008C321D" w:rsidRPr="000B19ED">
        <w:t>p</w:t>
      </w:r>
      <w:r w:rsidRPr="000B19ED">
        <w:t xml:space="preserve">rzyciąganie i utrzymanie młodych rolników i nowych rolników oraz ułatwianie rozwoju zrównoważonej działalności gospodarczej </w:t>
      </w:r>
      <w:r w:rsidR="008B3C06" w:rsidRPr="000B19ED">
        <w:t>na obszarach wiejskich</w:t>
      </w:r>
      <w:r w:rsidR="00240931" w:rsidRPr="000B19ED">
        <w:t>”</w:t>
      </w:r>
      <w:r w:rsidR="008B3C06" w:rsidRPr="000B19ED">
        <w:t>;</w:t>
      </w:r>
    </w:p>
    <w:p w14:paraId="3F8933A9" w14:textId="1A035DD7" w:rsidR="005B41D3" w:rsidRPr="000B19ED" w:rsidRDefault="005B41D3" w:rsidP="000856DB">
      <w:pPr>
        <w:pStyle w:val="Akapitzlist"/>
        <w:numPr>
          <w:ilvl w:val="0"/>
          <w:numId w:val="6"/>
        </w:numPr>
      </w:pPr>
      <w:r w:rsidRPr="000B19ED">
        <w:t>„</w:t>
      </w:r>
      <w:r w:rsidR="008C321D" w:rsidRPr="000B19ED">
        <w:t>p</w:t>
      </w:r>
      <w:r w:rsidRPr="000B19ED">
        <w:t xml:space="preserve">oprawa reagowania rolnictwa Unii na potrzeby społeczne dotyczące żywności i zdrowia, w tym w zakresie żywności wysokiej jakości, bezpiecznej, bogatej </w:t>
      </w:r>
      <w:r w:rsidR="008F2967" w:rsidRPr="000B19ED">
        <w:t>w </w:t>
      </w:r>
      <w:r w:rsidRPr="000B19ED">
        <w:t>składniki odżywcze i produkowanej w zrównoważony sposób, w zakresie zmniejszenia marnowania żywności, zwiększenia dobrostanu zwierząt i zwalczania oporności na środki przeciwdrobnoustrojowe”.</w:t>
      </w:r>
    </w:p>
    <w:p w14:paraId="0D8FAA92" w14:textId="77777777" w:rsidR="005B41D3" w:rsidRPr="000B19ED" w:rsidRDefault="0030533E" w:rsidP="000856DB">
      <w:pPr>
        <w:pStyle w:val="Akapitzlist"/>
        <w:numPr>
          <w:ilvl w:val="0"/>
          <w:numId w:val="2"/>
        </w:numPr>
        <w:ind w:left="357" w:hanging="357"/>
      </w:pPr>
      <w:r w:rsidRPr="000B19ED">
        <w:t>Niniejsze w</w:t>
      </w:r>
      <w:r w:rsidR="005B41D3" w:rsidRPr="000B19ED">
        <w:t xml:space="preserve">ytyczne zostały wydane w celu </w:t>
      </w:r>
      <w:r w:rsidRPr="000B19ED">
        <w:t xml:space="preserve">prawidłowej </w:t>
      </w:r>
      <w:r w:rsidR="005B41D3" w:rsidRPr="000B19ED">
        <w:t xml:space="preserve">realizacji zadań </w:t>
      </w:r>
      <w:r w:rsidRPr="000B19ED">
        <w:t xml:space="preserve">przez </w:t>
      </w:r>
      <w:r w:rsidR="003E4715" w:rsidRPr="000B19ED">
        <w:t xml:space="preserve">ARiMR </w:t>
      </w:r>
      <w:r w:rsidR="005B41D3" w:rsidRPr="000B19ED">
        <w:t>związanych z przyznawaniem, wypłatą i zwrotem pomocy</w:t>
      </w:r>
      <w:r w:rsidRPr="000B19ED">
        <w:t xml:space="preserve"> finansowej</w:t>
      </w:r>
      <w:r w:rsidR="008F2967" w:rsidRPr="000B19ED">
        <w:t>, w </w:t>
      </w:r>
      <w:r w:rsidR="005B41D3" w:rsidRPr="000B19ED">
        <w:t xml:space="preserve">szczególności </w:t>
      </w:r>
      <w:r w:rsidRPr="000B19ED">
        <w:t xml:space="preserve">w celu </w:t>
      </w:r>
      <w:r w:rsidR="005B41D3" w:rsidRPr="000B19ED">
        <w:t xml:space="preserve">opracowania ogłoszenia o naborze </w:t>
      </w:r>
      <w:r w:rsidRPr="000B19ED">
        <w:t>wniosków o przyznanie pomocy</w:t>
      </w:r>
      <w:r w:rsidR="005B41D3" w:rsidRPr="000B19ED">
        <w:t>, regulaminu naboru wniosków oraz procedur dotyczących przyznawania, wypłaty i zwrotu pomocy.</w:t>
      </w:r>
    </w:p>
    <w:p w14:paraId="5B8F6427" w14:textId="77777777" w:rsidR="00E53A60" w:rsidRPr="000B19ED" w:rsidRDefault="00E53A60" w:rsidP="000A74C3">
      <w:pPr>
        <w:pStyle w:val="Nagwek1"/>
      </w:pPr>
      <w:bookmarkStart w:id="34" w:name="_Toc133323321"/>
      <w:bookmarkStart w:id="35" w:name="_Toc138147910"/>
      <w:bookmarkStart w:id="36" w:name="_Toc164857827"/>
      <w:r w:rsidRPr="000B19ED">
        <w:t xml:space="preserve">IV. </w:t>
      </w:r>
      <w:r w:rsidR="008C668E" w:rsidRPr="000B19ED">
        <w:t>Przyznawanie pomocy</w:t>
      </w:r>
      <w:bookmarkEnd w:id="34"/>
      <w:bookmarkEnd w:id="35"/>
      <w:bookmarkEnd w:id="36"/>
    </w:p>
    <w:p w14:paraId="27020017" w14:textId="77777777" w:rsidR="008C668E" w:rsidRPr="000B19ED" w:rsidRDefault="008C668E" w:rsidP="000856DB">
      <w:pPr>
        <w:pStyle w:val="Akapitzlist"/>
        <w:numPr>
          <w:ilvl w:val="0"/>
          <w:numId w:val="7"/>
        </w:numPr>
      </w:pPr>
      <w:r w:rsidRPr="000B19ED">
        <w:t>Pomoc przyznaje się:</w:t>
      </w:r>
    </w:p>
    <w:p w14:paraId="12CA369E" w14:textId="77777777" w:rsidR="008C668E" w:rsidRPr="000B19ED" w:rsidRDefault="008C668E" w:rsidP="00802B46">
      <w:pPr>
        <w:pStyle w:val="Akapitzlist"/>
        <w:numPr>
          <w:ilvl w:val="0"/>
          <w:numId w:val="17"/>
        </w:numPr>
      </w:pPr>
      <w:proofErr w:type="gramStart"/>
      <w:r w:rsidRPr="000B19ED">
        <w:t>rolnikowi</w:t>
      </w:r>
      <w:proofErr w:type="gramEnd"/>
      <w:r w:rsidRPr="000B19ED">
        <w:t>;</w:t>
      </w:r>
    </w:p>
    <w:p w14:paraId="729E1114" w14:textId="77777777" w:rsidR="00A70A45" w:rsidRPr="000B19ED" w:rsidRDefault="00A70A45" w:rsidP="00802B46">
      <w:pPr>
        <w:pStyle w:val="Akapitzlist"/>
        <w:numPr>
          <w:ilvl w:val="0"/>
          <w:numId w:val="17"/>
        </w:numPr>
      </w:pPr>
      <w:proofErr w:type="gramStart"/>
      <w:r w:rsidRPr="000B19ED">
        <w:t>w</w:t>
      </w:r>
      <w:proofErr w:type="gramEnd"/>
      <w:r w:rsidRPr="000B19ED">
        <w:t xml:space="preserve"> formie:</w:t>
      </w:r>
    </w:p>
    <w:p w14:paraId="3502299F" w14:textId="06FA3ACA" w:rsidR="00C56F69" w:rsidRPr="000B19ED" w:rsidRDefault="00C56F69" w:rsidP="00A70A45">
      <w:pPr>
        <w:pStyle w:val="Akapitzlist"/>
        <w:numPr>
          <w:ilvl w:val="0"/>
          <w:numId w:val="4"/>
        </w:numPr>
      </w:pPr>
      <w:proofErr w:type="gramStart"/>
      <w:r w:rsidRPr="000B19ED">
        <w:t>zryczałtowanej</w:t>
      </w:r>
      <w:proofErr w:type="gramEnd"/>
      <w:r w:rsidRPr="000B19ED">
        <w:t xml:space="preserve"> ustalonej według kosztów jednostkowych –</w:t>
      </w:r>
      <w:r w:rsidR="00BA788F" w:rsidRPr="000B19ED">
        <w:t xml:space="preserve"> </w:t>
      </w:r>
      <w:r w:rsidRPr="000B19ED">
        <w:t>w</w:t>
      </w:r>
      <w:r w:rsidR="00BA788F" w:rsidRPr="000B19ED">
        <w:t xml:space="preserve"> </w:t>
      </w:r>
      <w:r w:rsidRPr="000B19ED">
        <w:t>przypadku operacji, o których mowa w sekcji IV.2</w:t>
      </w:r>
      <w:r w:rsidR="001351CB" w:rsidRPr="000B19ED">
        <w:t>.1</w:t>
      </w:r>
      <w:r w:rsidRPr="000B19ED">
        <w:t xml:space="preserve"> </w:t>
      </w:r>
      <w:r w:rsidR="00983045" w:rsidRPr="000B19ED">
        <w:t>pkt 1</w:t>
      </w:r>
      <w:r w:rsidRPr="000B19ED">
        <w:t>,</w:t>
      </w:r>
    </w:p>
    <w:p w14:paraId="2F038E42" w14:textId="0DB7A6D1" w:rsidR="00A70A45" w:rsidRPr="000B19ED" w:rsidRDefault="00A70A45" w:rsidP="00A70A45">
      <w:pPr>
        <w:pStyle w:val="Akapitzlist"/>
        <w:numPr>
          <w:ilvl w:val="0"/>
          <w:numId w:val="4"/>
        </w:numPr>
      </w:pPr>
      <w:proofErr w:type="gramStart"/>
      <w:r w:rsidRPr="000B19ED">
        <w:t>refundacji</w:t>
      </w:r>
      <w:proofErr w:type="gramEnd"/>
      <w:r w:rsidRPr="000B19ED">
        <w:t xml:space="preserve"> części kosztów kwalifikowalnych –</w:t>
      </w:r>
      <w:r w:rsidR="008743AF" w:rsidRPr="000B19ED">
        <w:t xml:space="preserve"> w przypadku operacji, o </w:t>
      </w:r>
      <w:r w:rsidRPr="000B19ED">
        <w:t xml:space="preserve">których mowa w sekcji IV.2.1 </w:t>
      </w:r>
      <w:proofErr w:type="gramStart"/>
      <w:r w:rsidR="00983045" w:rsidRPr="000B19ED">
        <w:t>pkt</w:t>
      </w:r>
      <w:proofErr w:type="gramEnd"/>
      <w:r w:rsidR="00983045" w:rsidRPr="000B19ED">
        <w:t xml:space="preserve"> </w:t>
      </w:r>
      <w:r w:rsidRPr="000B19ED">
        <w:t>2 – 7</w:t>
      </w:r>
      <w:r w:rsidR="00C56F69" w:rsidRPr="000B19ED">
        <w:t xml:space="preserve"> </w:t>
      </w:r>
      <w:bookmarkStart w:id="37" w:name="_Hlk137663711"/>
      <w:r w:rsidR="00C56F69" w:rsidRPr="000B19ED">
        <w:t>oraz</w:t>
      </w:r>
      <w:r w:rsidR="001E3A22" w:rsidRPr="000B19ED">
        <w:t xml:space="preserve"> w przypadku</w:t>
      </w:r>
      <w:r w:rsidR="00C56F69" w:rsidRPr="000B19ED">
        <w:t xml:space="preserve"> kosztów ogólnych w </w:t>
      </w:r>
      <w:r w:rsidR="001E3A22" w:rsidRPr="000B19ED">
        <w:t xml:space="preserve">ramach </w:t>
      </w:r>
      <w:r w:rsidR="00C56F69" w:rsidRPr="000B19ED">
        <w:t>operacji, o których mowa w sekcji IV.2.1</w:t>
      </w:r>
      <w:bookmarkEnd w:id="37"/>
      <w:r w:rsidR="00C56F69" w:rsidRPr="000B19ED">
        <w:t>;</w:t>
      </w:r>
    </w:p>
    <w:p w14:paraId="3675371E" w14:textId="77777777" w:rsidR="007432F2" w:rsidRPr="000B19ED" w:rsidRDefault="008C668E" w:rsidP="00802B46">
      <w:pPr>
        <w:pStyle w:val="Akapitzlist"/>
        <w:numPr>
          <w:ilvl w:val="0"/>
          <w:numId w:val="17"/>
        </w:numPr>
      </w:pPr>
      <w:proofErr w:type="gramStart"/>
      <w:r w:rsidRPr="000B19ED">
        <w:t>w</w:t>
      </w:r>
      <w:proofErr w:type="gramEnd"/>
      <w:r w:rsidRPr="000B19ED">
        <w:t xml:space="preserve"> wysokości</w:t>
      </w:r>
      <w:r w:rsidR="002B1A92" w:rsidRPr="000B19ED">
        <w:t xml:space="preserve"> do 80%</w:t>
      </w:r>
      <w:r w:rsidR="007432F2" w:rsidRPr="000B19ED">
        <w:t>:</w:t>
      </w:r>
    </w:p>
    <w:p w14:paraId="49D05C21" w14:textId="77777777" w:rsidR="009C2A87" w:rsidRPr="000B19ED" w:rsidRDefault="009C2A87" w:rsidP="00802B46">
      <w:pPr>
        <w:pStyle w:val="Akapitzlist"/>
        <w:numPr>
          <w:ilvl w:val="0"/>
          <w:numId w:val="25"/>
        </w:numPr>
      </w:pPr>
      <w:proofErr w:type="gramStart"/>
      <w:r w:rsidRPr="000B19ED">
        <w:lastRenderedPageBreak/>
        <w:t>sumy</w:t>
      </w:r>
      <w:proofErr w:type="gramEnd"/>
      <w:r w:rsidR="005E2310" w:rsidRPr="000B19ED">
        <w:t xml:space="preserve"> iloczynów kosztów jednostkowych</w:t>
      </w:r>
      <w:r w:rsidRPr="000B19ED">
        <w:t>:</w:t>
      </w:r>
    </w:p>
    <w:p w14:paraId="596B3CD9" w14:textId="765F0EDE" w:rsidR="006337EB" w:rsidRPr="000B19ED" w:rsidRDefault="006337EB" w:rsidP="00DB2EAC">
      <w:pPr>
        <w:pStyle w:val="Akapitzlist"/>
        <w:numPr>
          <w:ilvl w:val="0"/>
          <w:numId w:val="5"/>
        </w:numPr>
        <w:tabs>
          <w:tab w:val="left" w:pos="1701"/>
        </w:tabs>
        <w:ind w:left="1985" w:hanging="502"/>
        <w:jc w:val="left"/>
      </w:pPr>
      <w:del w:id="38" w:author="Autor">
        <w:r w:rsidRPr="0019518B">
          <w:delText>320</w:delText>
        </w:r>
      </w:del>
      <w:ins w:id="39" w:author="Autor">
        <w:r w:rsidR="009821C0" w:rsidRPr="000B19ED">
          <w:t xml:space="preserve"> </w:t>
        </w:r>
        <w:r w:rsidR="005B03F1" w:rsidRPr="000B19ED">
          <w:t>330</w:t>
        </w:r>
      </w:ins>
      <w:r w:rsidR="005B03F1" w:rsidRPr="000B19ED">
        <w:t xml:space="preserve"> </w:t>
      </w:r>
      <w:r w:rsidRPr="000B19ED">
        <w:t>zł oraz długości planowanego ogrodzenia wyrażonej w metrach bieżących,</w:t>
      </w:r>
    </w:p>
    <w:p w14:paraId="020A2907" w14:textId="37CA548F" w:rsidR="006337EB" w:rsidRPr="000B19ED" w:rsidRDefault="0019518B" w:rsidP="00DB2EAC">
      <w:pPr>
        <w:pStyle w:val="Akapitzlist"/>
        <w:numPr>
          <w:ilvl w:val="0"/>
          <w:numId w:val="5"/>
        </w:numPr>
        <w:tabs>
          <w:tab w:val="left" w:pos="1701"/>
        </w:tabs>
        <w:ind w:left="1985" w:hanging="502"/>
      </w:pPr>
      <w:r w:rsidRPr="000B19ED">
        <w:t xml:space="preserve"> </w:t>
      </w:r>
      <w:del w:id="40" w:author="Autor">
        <w:r w:rsidR="006337EB" w:rsidRPr="0019518B">
          <w:delText>2860</w:delText>
        </w:r>
      </w:del>
      <w:ins w:id="41" w:author="Autor">
        <w:r w:rsidR="003F73C6" w:rsidRPr="000B19ED">
          <w:t>2960</w:t>
        </w:r>
      </w:ins>
      <w:r w:rsidR="003F73C6" w:rsidRPr="000B19ED">
        <w:t xml:space="preserve"> </w:t>
      </w:r>
      <w:r w:rsidR="006337EB" w:rsidRPr="000B19ED">
        <w:t>zł oraz liczby bram,</w:t>
      </w:r>
    </w:p>
    <w:p w14:paraId="5AD49D00" w14:textId="681AC558" w:rsidR="006337EB" w:rsidRPr="000B19ED" w:rsidRDefault="0019518B" w:rsidP="00DB2EAC">
      <w:pPr>
        <w:pStyle w:val="Akapitzlist"/>
        <w:numPr>
          <w:ilvl w:val="0"/>
          <w:numId w:val="5"/>
        </w:numPr>
        <w:tabs>
          <w:tab w:val="left" w:pos="1701"/>
        </w:tabs>
        <w:ind w:left="1985" w:hanging="502"/>
      </w:pPr>
      <w:r w:rsidRPr="000B19ED">
        <w:t xml:space="preserve"> </w:t>
      </w:r>
      <w:del w:id="42" w:author="Autor">
        <w:r w:rsidR="006337EB" w:rsidRPr="0019518B">
          <w:delText>970</w:delText>
        </w:r>
      </w:del>
      <w:ins w:id="43" w:author="Autor">
        <w:r w:rsidR="005B03F1" w:rsidRPr="000B19ED">
          <w:t>1000</w:t>
        </w:r>
      </w:ins>
      <w:r w:rsidR="005B03F1" w:rsidRPr="000B19ED">
        <w:t xml:space="preserve"> </w:t>
      </w:r>
      <w:r w:rsidR="006337EB" w:rsidRPr="000B19ED">
        <w:t>zł oraz liczby furtek</w:t>
      </w:r>
      <w:r w:rsidR="009C2A87" w:rsidRPr="000B19ED">
        <w:t xml:space="preserve"> oraz</w:t>
      </w:r>
    </w:p>
    <w:p w14:paraId="2997F055" w14:textId="53AB9480" w:rsidR="00304CA2" w:rsidRPr="000B19ED" w:rsidRDefault="006337EB" w:rsidP="004C033F">
      <w:pPr>
        <w:ind w:left="1080"/>
      </w:pPr>
      <w:r w:rsidRPr="000B19ED">
        <w:t xml:space="preserve">– w przypadku operacji, o których mowa w sekcji IV.2.1 </w:t>
      </w:r>
      <w:del w:id="44" w:author="Autor">
        <w:r w:rsidRPr="000B19ED" w:rsidDel="00C11A85">
          <w:delText>ust. 1</w:delText>
        </w:r>
        <w:r w:rsidR="00834C1A" w:rsidRPr="000B19ED" w:rsidDel="00C11A85">
          <w:delText xml:space="preserve"> </w:delText>
        </w:r>
      </w:del>
      <w:r w:rsidR="00834C1A" w:rsidRPr="000B19ED">
        <w:t>pkt 1</w:t>
      </w:r>
      <w:r w:rsidR="00A739DA" w:rsidRPr="000B19ED">
        <w:t>,</w:t>
      </w:r>
    </w:p>
    <w:p w14:paraId="44EBA380" w14:textId="5B6C5001" w:rsidR="002B1A92" w:rsidRPr="000B19ED" w:rsidRDefault="001E3A22" w:rsidP="00802B46">
      <w:pPr>
        <w:pStyle w:val="Akapitzlist"/>
        <w:numPr>
          <w:ilvl w:val="0"/>
          <w:numId w:val="25"/>
        </w:numPr>
      </w:pPr>
      <w:proofErr w:type="gramStart"/>
      <w:r w:rsidRPr="000B19ED">
        <w:t>kosztów</w:t>
      </w:r>
      <w:proofErr w:type="gramEnd"/>
      <w:r w:rsidRPr="000B19ED">
        <w:t xml:space="preserve"> kwalifikowalnych</w:t>
      </w:r>
      <w:r w:rsidR="008020F6" w:rsidRPr="000B19ED">
        <w:t xml:space="preserve"> </w:t>
      </w:r>
      <w:r w:rsidRPr="000B19ED">
        <w:t xml:space="preserve">– w przypadku operacji, o których mowa w sekcji IV.2.1 </w:t>
      </w:r>
      <w:del w:id="45" w:author="Autor">
        <w:r w:rsidRPr="000B19ED" w:rsidDel="00C11A85">
          <w:delText>ust.</w:delText>
        </w:r>
        <w:r w:rsidR="00983045" w:rsidRPr="000B19ED" w:rsidDel="00C11A85">
          <w:delText xml:space="preserve"> 1 </w:delText>
        </w:r>
      </w:del>
      <w:r w:rsidR="00983045" w:rsidRPr="000B19ED">
        <w:t>pkt</w:t>
      </w:r>
      <w:r w:rsidRPr="000B19ED">
        <w:t xml:space="preserve"> 2 – 7, </w:t>
      </w:r>
    </w:p>
    <w:p w14:paraId="1EEC4F4D" w14:textId="77777777" w:rsidR="002B1A92" w:rsidRPr="000B19ED" w:rsidRDefault="002B1A92" w:rsidP="00802B46">
      <w:pPr>
        <w:pStyle w:val="Akapitzlist"/>
        <w:numPr>
          <w:ilvl w:val="0"/>
          <w:numId w:val="25"/>
        </w:numPr>
      </w:pPr>
      <w:proofErr w:type="gramStart"/>
      <w:r w:rsidRPr="000B19ED">
        <w:t>kosztów</w:t>
      </w:r>
      <w:proofErr w:type="gramEnd"/>
      <w:r w:rsidRPr="000B19ED">
        <w:t xml:space="preserve"> ogólnych stanowiących nie więcej niż 10% sumy iloczynów </w:t>
      </w:r>
      <w:r w:rsidR="004C122F" w:rsidRPr="000B19ED">
        <w:t>kosztów jednostkowych, o których mowa w ust. 1 pkt 3 lit</w:t>
      </w:r>
      <w:r w:rsidR="008020F6" w:rsidRPr="000B19ED">
        <w:t>.</w:t>
      </w:r>
      <w:r w:rsidR="004C122F" w:rsidRPr="000B19ED">
        <w:t xml:space="preserve"> a </w:t>
      </w:r>
      <w:r w:rsidRPr="000B19ED">
        <w:t>oraz pozostałych kosztów kwalifikowalnych</w:t>
      </w:r>
      <w:r w:rsidR="008020F6" w:rsidRPr="000B19ED">
        <w:t>,</w:t>
      </w:r>
      <w:r w:rsidRPr="000B19ED">
        <w:t xml:space="preserve"> </w:t>
      </w:r>
      <w:r w:rsidR="00034794" w:rsidRPr="000B19ED">
        <w:t>o których mowa w ust. 1 pkt 3 lit</w:t>
      </w:r>
      <w:r w:rsidR="008020F6" w:rsidRPr="000B19ED">
        <w:t>.</w:t>
      </w:r>
      <w:r w:rsidR="00034794" w:rsidRPr="000B19ED">
        <w:t xml:space="preserve"> b; </w:t>
      </w:r>
    </w:p>
    <w:p w14:paraId="6AAB02BB" w14:textId="4D942D7C" w:rsidR="008C668E" w:rsidRPr="000B19ED" w:rsidRDefault="008C668E" w:rsidP="00802B46">
      <w:pPr>
        <w:pStyle w:val="Akapitzlist"/>
        <w:numPr>
          <w:ilvl w:val="0"/>
          <w:numId w:val="17"/>
        </w:numPr>
      </w:pPr>
      <w:proofErr w:type="gramStart"/>
      <w:r w:rsidRPr="000B19ED">
        <w:t>na</w:t>
      </w:r>
      <w:proofErr w:type="gramEnd"/>
      <w:r w:rsidRPr="000B19ED">
        <w:t xml:space="preserve"> operację o planowanej wysokości kosztów kwalifikowalnych powyżej 20 </w:t>
      </w:r>
      <w:r w:rsidR="00AA1C07" w:rsidRPr="000B19ED">
        <w:t>tys</w:t>
      </w:r>
      <w:r w:rsidR="00111112" w:rsidRPr="000B19ED">
        <w:t>.</w:t>
      </w:r>
      <w:r w:rsidR="00AA1C07" w:rsidRPr="000B19ED">
        <w:t> </w:t>
      </w:r>
      <w:r w:rsidRPr="000B19ED">
        <w:t xml:space="preserve">zł </w:t>
      </w:r>
      <w:r w:rsidR="001F43E3" w:rsidRPr="000B19ED">
        <w:t xml:space="preserve">w przypadku operacji, o których mowa w sekcji IV.2.1 </w:t>
      </w:r>
      <w:del w:id="46" w:author="Autor">
        <w:r w:rsidR="001F43E3" w:rsidRPr="000B19ED" w:rsidDel="00C11A85">
          <w:delText xml:space="preserve">ust. </w:delText>
        </w:r>
        <w:r w:rsidR="00983045" w:rsidRPr="000B19ED" w:rsidDel="00C11A85">
          <w:delText xml:space="preserve">1 </w:delText>
        </w:r>
      </w:del>
      <w:r w:rsidR="00983045" w:rsidRPr="000B19ED">
        <w:t xml:space="preserve">pkt </w:t>
      </w:r>
      <w:r w:rsidR="001F43E3" w:rsidRPr="000B19ED">
        <w:t>2 – 7</w:t>
      </w:r>
      <w:r w:rsidRPr="000B19ED">
        <w:t>;</w:t>
      </w:r>
    </w:p>
    <w:p w14:paraId="3D949DE5" w14:textId="77777777" w:rsidR="008C668E" w:rsidRPr="000B19ED" w:rsidRDefault="008C668E" w:rsidP="00802B46">
      <w:pPr>
        <w:pStyle w:val="Akapitzlist"/>
        <w:numPr>
          <w:ilvl w:val="0"/>
          <w:numId w:val="17"/>
        </w:numPr>
      </w:pPr>
      <w:proofErr w:type="gramStart"/>
      <w:r w:rsidRPr="000B19ED">
        <w:t>do</w:t>
      </w:r>
      <w:proofErr w:type="gramEnd"/>
      <w:r w:rsidRPr="000B19ED">
        <w:t xml:space="preserve"> maksymalnej wysokości 100 </w:t>
      </w:r>
      <w:r w:rsidR="00AA1C07" w:rsidRPr="000B19ED">
        <w:t>tys</w:t>
      </w:r>
      <w:r w:rsidR="00111112" w:rsidRPr="000B19ED">
        <w:t>.</w:t>
      </w:r>
      <w:r w:rsidRPr="000B19ED">
        <w:t xml:space="preserve"> zł, udzielonej beneficjentowi w ramach tego instrumentu, w okresie realizacji PS WPR.</w:t>
      </w:r>
    </w:p>
    <w:p w14:paraId="097A2B7E" w14:textId="77777777" w:rsidR="008C668E" w:rsidRPr="000B19ED" w:rsidRDefault="008C668E" w:rsidP="000856DB">
      <w:pPr>
        <w:pStyle w:val="Akapitzlist"/>
        <w:numPr>
          <w:ilvl w:val="0"/>
          <w:numId w:val="7"/>
        </w:numPr>
      </w:pPr>
      <w:r w:rsidRPr="000B19ED">
        <w:t xml:space="preserve">Przy ustalaniu </w:t>
      </w:r>
      <w:r w:rsidR="00D85771" w:rsidRPr="000B19ED">
        <w:t>maksymalnej wysokości pomocy</w:t>
      </w:r>
      <w:r w:rsidRPr="000B19ED">
        <w:t>, uwzględnia się sumę kwot pomocy wypłaconej w ramach operacji zrealizowanych i kwot pomocy przyznanej w ramach operacji niezakończonych współwłaścicielowi lub współposiadaczowi nieruchomości</w:t>
      </w:r>
      <w:r w:rsidR="00B17914" w:rsidRPr="000B19ED">
        <w:t xml:space="preserve"> objętej inwestycją</w:t>
      </w:r>
      <w:r w:rsidRPr="000B19ED">
        <w:t>.</w:t>
      </w:r>
    </w:p>
    <w:p w14:paraId="2EE33753" w14:textId="77777777" w:rsidR="008C668E" w:rsidRPr="000B19ED" w:rsidRDefault="004E40CC" w:rsidP="000856DB">
      <w:pPr>
        <w:pStyle w:val="Akapitzlist"/>
        <w:numPr>
          <w:ilvl w:val="0"/>
          <w:numId w:val="7"/>
        </w:numPr>
      </w:pPr>
      <w:r w:rsidRPr="000B19ED">
        <w:t>Ocena WOPP jest przeprowadzana według podst</w:t>
      </w:r>
      <w:r w:rsidR="006B537A" w:rsidRPr="000B19ED">
        <w:t>awowej kolejności, określonej w </w:t>
      </w:r>
      <w:r w:rsidRPr="000B19ED">
        <w:t>wytycznych podstawowych</w:t>
      </w:r>
      <w:r w:rsidR="008C668E" w:rsidRPr="000B19ED">
        <w:t>.</w:t>
      </w:r>
    </w:p>
    <w:p w14:paraId="5DCE279E" w14:textId="77777777" w:rsidR="0059120B" w:rsidRPr="000B19ED" w:rsidRDefault="0059120B" w:rsidP="00C56F69">
      <w:pPr>
        <w:pStyle w:val="Akapitzlist"/>
        <w:numPr>
          <w:ilvl w:val="0"/>
          <w:numId w:val="7"/>
        </w:numPr>
      </w:pPr>
      <w:r w:rsidRPr="000B19ED">
        <w:rPr>
          <w:rFonts w:cs="Arial"/>
          <w:bCs/>
        </w:rPr>
        <w:t xml:space="preserve">Pomoc może być przyznana następcy prawnemu beneficjenta lub nabywcy całości lub części gospodarstwa </w:t>
      </w:r>
      <w:r w:rsidRPr="000B19ED">
        <w:t>na zasadach określonych w wytycznych podstawowych.</w:t>
      </w:r>
    </w:p>
    <w:p w14:paraId="48D2C8A4" w14:textId="77777777" w:rsidR="008C668E" w:rsidRPr="000B19ED" w:rsidRDefault="008C668E" w:rsidP="000856DB">
      <w:pPr>
        <w:pStyle w:val="Akapitzlist"/>
        <w:numPr>
          <w:ilvl w:val="0"/>
          <w:numId w:val="7"/>
        </w:numPr>
      </w:pPr>
      <w:r w:rsidRPr="000B19ED">
        <w:t>Pomoc przyznaje się, jeżeli operacja będzie realizowana bez podziału na etapy i</w:t>
      </w:r>
      <w:r w:rsidR="006B537A" w:rsidRPr="000B19ED">
        <w:t> </w:t>
      </w:r>
      <w:r w:rsidRPr="000B19ED">
        <w:t xml:space="preserve">maksymalny okres realizacji operacji wynosi 24 miesiące od dnia zawarcia umowy. </w:t>
      </w:r>
    </w:p>
    <w:p w14:paraId="5968192A" w14:textId="77777777" w:rsidR="008C668E" w:rsidRPr="000B19ED" w:rsidRDefault="008C668E" w:rsidP="000856DB">
      <w:pPr>
        <w:pStyle w:val="Akapitzlist"/>
        <w:numPr>
          <w:ilvl w:val="0"/>
          <w:numId w:val="7"/>
        </w:numPr>
      </w:pPr>
      <w:r w:rsidRPr="000B19ED">
        <w:t>Pomocy nie przyznaje się wspólnikom spółki cywilnej.</w:t>
      </w:r>
    </w:p>
    <w:p w14:paraId="099A3515" w14:textId="77777777" w:rsidR="00E53A60" w:rsidRPr="000B19ED" w:rsidRDefault="00E53A60" w:rsidP="000A74C3">
      <w:pPr>
        <w:pStyle w:val="Nagwek1"/>
      </w:pPr>
      <w:bookmarkStart w:id="47" w:name="_Toc133323322"/>
      <w:bookmarkStart w:id="48" w:name="_Toc138147911"/>
      <w:bookmarkStart w:id="49" w:name="_Toc164857828"/>
      <w:r w:rsidRPr="000B19ED">
        <w:t xml:space="preserve">IV.1. </w:t>
      </w:r>
      <w:r w:rsidR="0018439E" w:rsidRPr="000B19ED">
        <w:t>Warunki podmiotowe</w:t>
      </w:r>
      <w:bookmarkEnd w:id="47"/>
      <w:bookmarkEnd w:id="48"/>
      <w:bookmarkEnd w:id="49"/>
    </w:p>
    <w:p w14:paraId="7BF30B6A" w14:textId="77777777" w:rsidR="003D7B7A" w:rsidRPr="000B19ED" w:rsidRDefault="00D156F6" w:rsidP="00802B46">
      <w:pPr>
        <w:pStyle w:val="Akapitzlist"/>
        <w:numPr>
          <w:ilvl w:val="0"/>
          <w:numId w:val="8"/>
        </w:numPr>
      </w:pPr>
      <w:r w:rsidRPr="000B19ED">
        <w:t>P</w:t>
      </w:r>
      <w:r w:rsidR="003D7B7A" w:rsidRPr="000B19ED">
        <w:t>omoc przyznaje się, jeżeli</w:t>
      </w:r>
      <w:r w:rsidR="001F43E3" w:rsidRPr="000B19ED">
        <w:t xml:space="preserve"> rolnik</w:t>
      </w:r>
      <w:r w:rsidR="003D7B7A" w:rsidRPr="000B19ED">
        <w:t>:</w:t>
      </w:r>
    </w:p>
    <w:p w14:paraId="3609E8D4" w14:textId="77777777" w:rsidR="003D7B7A" w:rsidRPr="000B19ED" w:rsidRDefault="003D7B7A" w:rsidP="00802B46">
      <w:pPr>
        <w:pStyle w:val="Akapitzlist"/>
        <w:numPr>
          <w:ilvl w:val="0"/>
          <w:numId w:val="9"/>
        </w:numPr>
      </w:pPr>
      <w:proofErr w:type="gramStart"/>
      <w:r w:rsidRPr="000B19ED">
        <w:t>jest</w:t>
      </w:r>
      <w:proofErr w:type="gramEnd"/>
      <w:r w:rsidRPr="000B19ED">
        <w:t xml:space="preserve"> posiadaczem samoistnym lub zależnym nieruchomości</w:t>
      </w:r>
      <w:r w:rsidR="00B17914" w:rsidRPr="000B19ED">
        <w:t xml:space="preserve"> objętej inwestycją</w:t>
      </w:r>
      <w:r w:rsidR="00384885" w:rsidRPr="000B19ED">
        <w:t>,</w:t>
      </w:r>
      <w:r w:rsidRPr="000B19ED">
        <w:t xml:space="preserve"> co najmniej od dnia złożenia WOPP;</w:t>
      </w:r>
    </w:p>
    <w:p w14:paraId="3535E8A7" w14:textId="537C697F" w:rsidR="00806EE8" w:rsidRPr="000B19ED" w:rsidRDefault="003D7B7A" w:rsidP="00802B46">
      <w:pPr>
        <w:pStyle w:val="Akapitzlist"/>
        <w:numPr>
          <w:ilvl w:val="0"/>
          <w:numId w:val="9"/>
        </w:numPr>
      </w:pPr>
      <w:proofErr w:type="gramStart"/>
      <w:r w:rsidRPr="000B19ED">
        <w:t>prowadzi</w:t>
      </w:r>
      <w:proofErr w:type="gramEnd"/>
      <w:r w:rsidR="00C50C52" w:rsidRPr="000B19ED">
        <w:t>:</w:t>
      </w:r>
      <w:r w:rsidRPr="000B19ED">
        <w:t xml:space="preserve"> </w:t>
      </w:r>
    </w:p>
    <w:p w14:paraId="702B2E20" w14:textId="21D698A1" w:rsidR="00806EE8" w:rsidRPr="000B19ED" w:rsidRDefault="003D7B7A" w:rsidP="00527CAE">
      <w:pPr>
        <w:pStyle w:val="Akapitzlist"/>
        <w:numPr>
          <w:ilvl w:val="0"/>
          <w:numId w:val="113"/>
        </w:numPr>
        <w:rPr>
          <w:ins w:id="50" w:author="Autor"/>
        </w:rPr>
      </w:pPr>
      <w:proofErr w:type="gramStart"/>
      <w:r w:rsidRPr="000B19ED">
        <w:lastRenderedPageBreak/>
        <w:t>chów</w:t>
      </w:r>
      <w:proofErr w:type="gramEnd"/>
      <w:r w:rsidRPr="000B19ED">
        <w:t xml:space="preserve"> lub hodowlę nie mniej niż 50 świń </w:t>
      </w:r>
      <w:r w:rsidR="004B2859" w:rsidRPr="000B19ED">
        <w:t>lub</w:t>
      </w:r>
    </w:p>
    <w:p w14:paraId="43956B33" w14:textId="77777777" w:rsidR="00806EE8" w:rsidRPr="000B19ED" w:rsidRDefault="004B2859" w:rsidP="00527CAE">
      <w:pPr>
        <w:pStyle w:val="Akapitzlist"/>
        <w:numPr>
          <w:ilvl w:val="0"/>
          <w:numId w:val="113"/>
        </w:numPr>
        <w:rPr>
          <w:ins w:id="51" w:author="Autor"/>
        </w:rPr>
      </w:pPr>
      <w:bookmarkStart w:id="52" w:name="_Hlk153536891"/>
      <w:proofErr w:type="gramStart"/>
      <w:ins w:id="53" w:author="Autor">
        <w:r w:rsidRPr="000B19ED">
          <w:t>chów</w:t>
        </w:r>
        <w:proofErr w:type="gramEnd"/>
        <w:r w:rsidRPr="000B19ED">
          <w:t xml:space="preserve"> lub hodowlę </w:t>
        </w:r>
        <w:bookmarkStart w:id="54" w:name="_Hlk161817505"/>
        <w:r w:rsidR="006E0D0C" w:rsidRPr="000B19ED">
          <w:t xml:space="preserve">metodami ekologicznymi, </w:t>
        </w:r>
        <w:r w:rsidRPr="000B19ED">
          <w:t xml:space="preserve">nie mniej niż </w:t>
        </w:r>
        <w:r w:rsidR="00271D49" w:rsidRPr="000B19ED">
          <w:t>27</w:t>
        </w:r>
        <w:r w:rsidRPr="000B19ED">
          <w:t xml:space="preserve"> świń </w:t>
        </w:r>
        <w:bookmarkEnd w:id="52"/>
        <w:bookmarkEnd w:id="54"/>
        <w:r w:rsidR="003D7B7A" w:rsidRPr="000B19ED">
          <w:t xml:space="preserve">lub </w:t>
        </w:r>
      </w:ins>
    </w:p>
    <w:p w14:paraId="563E5AD1" w14:textId="77777777" w:rsidR="00806EE8" w:rsidRPr="000B19ED" w:rsidRDefault="003D7B7A" w:rsidP="00527CAE">
      <w:pPr>
        <w:pStyle w:val="Akapitzlist"/>
        <w:numPr>
          <w:ilvl w:val="0"/>
          <w:numId w:val="113"/>
        </w:numPr>
      </w:pPr>
      <w:proofErr w:type="gramStart"/>
      <w:r w:rsidRPr="000B19ED">
        <w:t>hodowlę</w:t>
      </w:r>
      <w:proofErr w:type="gramEnd"/>
      <w:r w:rsidRPr="000B19ED">
        <w:t xml:space="preserve"> </w:t>
      </w:r>
      <w:r w:rsidR="00DA6CD8" w:rsidRPr="000B19ED">
        <w:t xml:space="preserve">świń </w:t>
      </w:r>
      <w:r w:rsidRPr="000B19ED">
        <w:t>ras rodzimych</w:t>
      </w:r>
      <w:ins w:id="55" w:author="Autor">
        <w:r w:rsidR="00A1161B" w:rsidRPr="000B19ED">
          <w:t>,</w:t>
        </w:r>
      </w:ins>
      <w:r w:rsidRPr="000B19ED">
        <w:t xml:space="preserve"> lub </w:t>
      </w:r>
      <w:r w:rsidR="00A826E8" w:rsidRPr="000B19ED">
        <w:t xml:space="preserve">świń </w:t>
      </w:r>
      <w:r w:rsidR="00175419" w:rsidRPr="000B19ED">
        <w:t>ras</w:t>
      </w:r>
      <w:r w:rsidR="00175419" w:rsidRPr="000B19ED" w:rsidDel="00175419">
        <w:t xml:space="preserve"> </w:t>
      </w:r>
      <w:r w:rsidRPr="000B19ED">
        <w:t xml:space="preserve">czystych, </w:t>
      </w:r>
    </w:p>
    <w:p w14:paraId="312EF538" w14:textId="77777777" w:rsidR="003D7B7A" w:rsidRPr="000B19ED" w:rsidRDefault="00806EE8" w:rsidP="007675E0">
      <w:pPr>
        <w:pStyle w:val="Akapitzlist"/>
        <w:ind w:left="567"/>
      </w:pPr>
      <w:r w:rsidRPr="000B19ED">
        <w:rPr>
          <w:rFonts w:eastAsia="Calibri" w:cs="Arial"/>
        </w:rPr>
        <w:t>–</w:t>
      </w:r>
      <w:r w:rsidRPr="000B19ED">
        <w:t xml:space="preserve"> </w:t>
      </w:r>
      <w:r w:rsidR="003D7B7A" w:rsidRPr="000B19ED">
        <w:t>zarejestrowanych na nieruchomości</w:t>
      </w:r>
      <w:r w:rsidR="00FA4BA0" w:rsidRPr="000B19ED">
        <w:t xml:space="preserve"> objętej </w:t>
      </w:r>
      <w:r w:rsidR="00D724C8" w:rsidRPr="000B19ED">
        <w:t>inwestycją</w:t>
      </w:r>
      <w:r w:rsidR="003D7B7A" w:rsidRPr="000B19ED">
        <w:t>.</w:t>
      </w:r>
    </w:p>
    <w:p w14:paraId="71823165" w14:textId="77777777" w:rsidR="0012719E" w:rsidRPr="000B19ED" w:rsidRDefault="00D4063E" w:rsidP="00802B46">
      <w:pPr>
        <w:pStyle w:val="Akapitzlist"/>
        <w:numPr>
          <w:ilvl w:val="0"/>
          <w:numId w:val="8"/>
        </w:numPr>
        <w:rPr>
          <w:ins w:id="56" w:author="Autor"/>
        </w:rPr>
      </w:pPr>
      <w:r w:rsidRPr="000B19ED">
        <w:t>L</w:t>
      </w:r>
      <w:r w:rsidR="003D7B7A" w:rsidRPr="000B19ED">
        <w:t xml:space="preserve">iczbę </w:t>
      </w:r>
      <w:proofErr w:type="gramStart"/>
      <w:r w:rsidR="00D724C8" w:rsidRPr="000B19ED">
        <w:t>świń</w:t>
      </w:r>
      <w:proofErr w:type="gramEnd"/>
      <w:r w:rsidR="003D7B7A" w:rsidRPr="000B19ED">
        <w:t xml:space="preserve">, o której mowa </w:t>
      </w:r>
      <w:r w:rsidR="00594848" w:rsidRPr="006A7E97">
        <w:t xml:space="preserve">w </w:t>
      </w:r>
      <w:r w:rsidR="00AC753B" w:rsidRPr="006A7E97">
        <w:t xml:space="preserve">ust. 1 </w:t>
      </w:r>
      <w:r w:rsidR="003D7B7A" w:rsidRPr="006A7E97">
        <w:t>pkt 2</w:t>
      </w:r>
      <w:r w:rsidR="0012719E" w:rsidRPr="006A7E97">
        <w:t>:</w:t>
      </w:r>
    </w:p>
    <w:p w14:paraId="2AADD78B" w14:textId="587D47F9" w:rsidR="00E5014B" w:rsidRPr="000B19ED" w:rsidRDefault="0012719E" w:rsidP="007675E0">
      <w:pPr>
        <w:pStyle w:val="Akapitzlist"/>
        <w:numPr>
          <w:ilvl w:val="0"/>
          <w:numId w:val="36"/>
        </w:numPr>
      </w:pPr>
      <w:proofErr w:type="gramStart"/>
      <w:ins w:id="57" w:author="Autor">
        <w:r w:rsidRPr="000B19ED">
          <w:t>w</w:t>
        </w:r>
        <w:proofErr w:type="gramEnd"/>
        <w:r w:rsidRPr="000B19ED">
          <w:t xml:space="preserve"> przypadku produkcji, która nie jest prowadzona </w:t>
        </w:r>
        <w:r w:rsidR="00EA59DA" w:rsidRPr="000B19ED">
          <w:t>metodami ekologicznymi</w:t>
        </w:r>
      </w:ins>
      <w:r w:rsidRPr="000B19ED">
        <w:t>, ustala się jako iloraz sumy dziennych liczb świń utrzymywanych przez rolnika w okresie 365 dni poprzedzających dzień rozpo</w:t>
      </w:r>
      <w:r w:rsidR="005D2678" w:rsidRPr="000B19ED">
        <w:t>częcia naboru WOPP i liczby 365;</w:t>
      </w:r>
    </w:p>
    <w:p w14:paraId="6A32C00B" w14:textId="58B5B7E9" w:rsidR="0012719E" w:rsidRPr="000B19ED" w:rsidRDefault="003A184A" w:rsidP="0012719E">
      <w:pPr>
        <w:pStyle w:val="Akapitzlist"/>
        <w:numPr>
          <w:ilvl w:val="0"/>
          <w:numId w:val="36"/>
        </w:numPr>
      </w:pPr>
      <w:proofErr w:type="gramStart"/>
      <w:r w:rsidRPr="000B19ED">
        <w:t>w</w:t>
      </w:r>
      <w:proofErr w:type="gramEnd"/>
      <w:r w:rsidRPr="000B19ED">
        <w:t xml:space="preserve"> przypadku </w:t>
      </w:r>
      <w:r w:rsidR="0012719E" w:rsidRPr="000B19ED">
        <w:t xml:space="preserve">produkcji prowadzonej </w:t>
      </w:r>
      <w:r w:rsidR="00EA59DA" w:rsidRPr="000B19ED">
        <w:t>metodami ekologicznymi</w:t>
      </w:r>
      <w:r w:rsidR="00C615B5">
        <w:t>,</w:t>
      </w:r>
      <w:r w:rsidR="0012719E" w:rsidRPr="000B19ED">
        <w:t xml:space="preserve"> ustala się jako iloraz sumy dziennych liczb świń utrzymywanych przez rolnika </w:t>
      </w:r>
      <w:r w:rsidR="00A5103D" w:rsidRPr="000B19ED">
        <w:t>zgodnie z metodami ekologicznymi</w:t>
      </w:r>
      <w:r w:rsidR="0012719E" w:rsidRPr="000B19ED">
        <w:t xml:space="preserve"> w okresie 365 dni poprzedzających dzień rozpoczęcia naboru WOPP i liczby 365.</w:t>
      </w:r>
    </w:p>
    <w:p w14:paraId="37FE49F4" w14:textId="33173F4F" w:rsidR="000F7C42" w:rsidRPr="000B19ED" w:rsidRDefault="001D14E0" w:rsidP="001D14E0">
      <w:pPr>
        <w:pStyle w:val="Akapitzlist"/>
        <w:numPr>
          <w:ilvl w:val="0"/>
          <w:numId w:val="8"/>
        </w:numPr>
        <w:rPr>
          <w:ins w:id="58" w:author="Autor"/>
        </w:rPr>
      </w:pPr>
      <w:r w:rsidRPr="000B19ED">
        <w:t xml:space="preserve">Jeżeli rolnik rozpoczął prowadzenie chowu lub hodowli </w:t>
      </w:r>
      <w:proofErr w:type="gramStart"/>
      <w:r w:rsidRPr="000B19ED">
        <w:t>świń</w:t>
      </w:r>
      <w:proofErr w:type="gramEnd"/>
      <w:r w:rsidRPr="000B19ED">
        <w:t xml:space="preserve"> w okresie krótszym niż 365 dni poprzedzających dzień rozpoczęcia naboru WOPP: </w:t>
      </w:r>
    </w:p>
    <w:p w14:paraId="3167D4F5" w14:textId="7736581C" w:rsidR="001D14E0" w:rsidRPr="000B19ED" w:rsidRDefault="000F7C42" w:rsidP="007675E0">
      <w:pPr>
        <w:pStyle w:val="Akapitzlist"/>
        <w:numPr>
          <w:ilvl w:val="0"/>
          <w:numId w:val="37"/>
        </w:numPr>
      </w:pPr>
      <w:proofErr w:type="gramStart"/>
      <w:ins w:id="59" w:author="Autor">
        <w:r w:rsidRPr="000B19ED">
          <w:t>w</w:t>
        </w:r>
        <w:proofErr w:type="gramEnd"/>
        <w:r w:rsidRPr="000B19ED">
          <w:t xml:space="preserve"> przypadku produkcji, która nie jest prowadzona metodami ekologicznymi</w:t>
        </w:r>
        <w:r w:rsidR="00C11A85">
          <w:t>,</w:t>
        </w:r>
      </w:ins>
      <w:r w:rsidRPr="000B19ED">
        <w:t xml:space="preserve"> </w:t>
      </w:r>
      <w:r w:rsidR="001D14E0" w:rsidRPr="000B19ED">
        <w:t xml:space="preserve">liczbę świń, o której mowa w </w:t>
      </w:r>
      <w:r w:rsidR="001D14E0" w:rsidRPr="006A7E97">
        <w:t>ust. 1 pkt 2</w:t>
      </w:r>
      <w:ins w:id="60" w:author="Autor">
        <w:r w:rsidR="00356C4F" w:rsidRPr="006A7E97">
          <w:t xml:space="preserve"> lit. a</w:t>
        </w:r>
      </w:ins>
      <w:r w:rsidR="001D14E0" w:rsidRPr="006A7E97">
        <w:t>,</w:t>
      </w:r>
      <w:r w:rsidR="001D14E0" w:rsidRPr="000B19ED">
        <w:t xml:space="preserve"> ustala się jako iloraz sumy dziennych liczb świń utrzymywanych przez rolnika i liczby dni, w których był prowadzony chów lub hodowla świń</w:t>
      </w:r>
      <w:r w:rsidR="005D2678" w:rsidRPr="000B19ED">
        <w:t>;</w:t>
      </w:r>
    </w:p>
    <w:p w14:paraId="77618122" w14:textId="77777777" w:rsidR="000F7C42" w:rsidRPr="000B19ED" w:rsidRDefault="000F7C42" w:rsidP="004145EF">
      <w:pPr>
        <w:pStyle w:val="Akapitzlist"/>
        <w:numPr>
          <w:ilvl w:val="0"/>
          <w:numId w:val="37"/>
        </w:numPr>
        <w:rPr>
          <w:ins w:id="61" w:author="Autor"/>
        </w:rPr>
      </w:pPr>
      <w:proofErr w:type="gramStart"/>
      <w:ins w:id="62" w:author="Autor">
        <w:r w:rsidRPr="000B19ED">
          <w:t>w</w:t>
        </w:r>
        <w:proofErr w:type="gramEnd"/>
        <w:r w:rsidRPr="000B19ED">
          <w:t xml:space="preserve"> przypadku produkcji prowadzonej </w:t>
        </w:r>
        <w:r w:rsidR="00DE2451" w:rsidRPr="000B19ED">
          <w:t>metodami ekologicznymi</w:t>
        </w:r>
        <w:r w:rsidRPr="000B19ED">
          <w:t>, liczbę świń, o której mowa w ust. 1 pkt 2</w:t>
        </w:r>
        <w:r w:rsidR="00356C4F" w:rsidRPr="000B19ED">
          <w:t xml:space="preserve"> lit. b</w:t>
        </w:r>
        <w:r w:rsidRPr="000B19ED">
          <w:t xml:space="preserve">, ustala się jako iloraz sumy dziennych liczb świń utrzymywanych przez rolnika i liczby dni, w których był prowadzony chów lub hodowla świń </w:t>
        </w:r>
        <w:r w:rsidR="00DE2451" w:rsidRPr="000B19ED">
          <w:t>metodami ekologicznymi</w:t>
        </w:r>
        <w:r w:rsidRPr="000B19ED">
          <w:t>.</w:t>
        </w:r>
      </w:ins>
    </w:p>
    <w:p w14:paraId="72A3F627" w14:textId="77777777" w:rsidR="003D7B7A" w:rsidRPr="000B19ED" w:rsidRDefault="00740029" w:rsidP="00802B46">
      <w:pPr>
        <w:pStyle w:val="Akapitzlist"/>
        <w:numPr>
          <w:ilvl w:val="0"/>
          <w:numId w:val="8"/>
        </w:numPr>
      </w:pPr>
      <w:r w:rsidRPr="000B19ED">
        <w:t>L</w:t>
      </w:r>
      <w:r w:rsidR="003D7B7A" w:rsidRPr="000B19ED">
        <w:t xml:space="preserve">iczbę </w:t>
      </w:r>
      <w:proofErr w:type="gramStart"/>
      <w:r w:rsidR="003D7B7A" w:rsidRPr="000B19ED">
        <w:t>świń</w:t>
      </w:r>
      <w:proofErr w:type="gramEnd"/>
      <w:r w:rsidR="003D7B7A" w:rsidRPr="000B19ED">
        <w:t xml:space="preserve"> ustala się na podstawie danych zawartych w komputerowej bazie danych, dostępnych w tej bazie na dzień rozpoczęcia naboru </w:t>
      </w:r>
      <w:r w:rsidR="005471EF" w:rsidRPr="000B19ED">
        <w:t>WOPP</w:t>
      </w:r>
      <w:r w:rsidR="003D7B7A" w:rsidRPr="000B19ED">
        <w:t>.</w:t>
      </w:r>
    </w:p>
    <w:p w14:paraId="1727194D" w14:textId="77777777" w:rsidR="00266302" w:rsidRPr="000B19ED" w:rsidRDefault="003D7B7A" w:rsidP="00802B46">
      <w:pPr>
        <w:pStyle w:val="Akapitzlist"/>
        <w:numPr>
          <w:ilvl w:val="0"/>
          <w:numId w:val="8"/>
        </w:numPr>
        <w:ind w:left="357" w:hanging="357"/>
      </w:pPr>
      <w:r w:rsidRPr="000B19ED">
        <w:t xml:space="preserve">Uznaje się, że </w:t>
      </w:r>
      <w:r w:rsidR="00622970" w:rsidRPr="000B19ED">
        <w:t xml:space="preserve">rolnik </w:t>
      </w:r>
      <w:r w:rsidRPr="000B19ED">
        <w:t xml:space="preserve">prowadzi hodowlę </w:t>
      </w:r>
      <w:proofErr w:type="gramStart"/>
      <w:r w:rsidR="00DA6CD8" w:rsidRPr="000B19ED">
        <w:t>świń</w:t>
      </w:r>
      <w:proofErr w:type="gramEnd"/>
      <w:r w:rsidR="00DA6CD8" w:rsidRPr="000B19ED">
        <w:t xml:space="preserve"> </w:t>
      </w:r>
      <w:r w:rsidRPr="000B19ED">
        <w:t xml:space="preserve">ras rodzimych objętych programami ochrony zasobów genetycznych, </w:t>
      </w:r>
      <w:bookmarkStart w:id="63" w:name="_Hlk162340598"/>
      <w:r w:rsidRPr="000B19ED">
        <w:t>jeżeli na dzień złożenia WOPP posiada ważną umowę zawartą z jednostką prowadzącą księgi hodowlane dla zwierząt hodowlanych rodzimych dotyczącą realizacji programu właściwego dla danej rasy czyste</w:t>
      </w:r>
      <w:r w:rsidR="00C8101C" w:rsidRPr="000B19ED">
        <w:t>j lub zrealizował wariant 7.4</w:t>
      </w:r>
      <w:r w:rsidR="00D269FF" w:rsidRPr="000B19ED">
        <w:t xml:space="preserve"> </w:t>
      </w:r>
      <w:proofErr w:type="gramStart"/>
      <w:r w:rsidRPr="000B19ED">
        <w:t>alb</w:t>
      </w:r>
      <w:r w:rsidR="00F86F7C" w:rsidRPr="000B19ED">
        <w:t>o</w:t>
      </w:r>
      <w:proofErr w:type="gramEnd"/>
      <w:r w:rsidR="00F86F7C" w:rsidRPr="000B19ED">
        <w:t xml:space="preserve"> wariant 8.6</w:t>
      </w:r>
      <w:bookmarkEnd w:id="63"/>
      <w:r w:rsidRPr="000B19ED">
        <w:t>.</w:t>
      </w:r>
    </w:p>
    <w:p w14:paraId="52025E70" w14:textId="77777777" w:rsidR="003D7B7A" w:rsidRPr="000B19ED" w:rsidRDefault="003D7B7A" w:rsidP="00802B46">
      <w:pPr>
        <w:pStyle w:val="Akapitzlist"/>
        <w:numPr>
          <w:ilvl w:val="0"/>
          <w:numId w:val="8"/>
        </w:numPr>
        <w:ind w:left="357" w:hanging="357"/>
      </w:pPr>
      <w:r w:rsidRPr="000B19ED">
        <w:t xml:space="preserve">Uznaje się, że </w:t>
      </w:r>
      <w:r w:rsidR="00622970" w:rsidRPr="000B19ED">
        <w:t xml:space="preserve">rolnik </w:t>
      </w:r>
      <w:r w:rsidRPr="000B19ED">
        <w:t xml:space="preserve">prowadzi hodowlę </w:t>
      </w:r>
      <w:proofErr w:type="gramStart"/>
      <w:r w:rsidRPr="000B19ED">
        <w:t>świń</w:t>
      </w:r>
      <w:proofErr w:type="gramEnd"/>
      <w:r w:rsidRPr="000B19ED">
        <w:t xml:space="preserve"> ras czystych wpisanych do ksiąg hodowlanych i uczestniczących w realizacji programów hodowlanych, jeżeli w dniu złożenia WOPP posiada ważną umowę zawartą z jednostką prowadzącą księgi hodowlane dla zwierząt hodowlanych czystorasowych dotyczącą realizacji programu właściwego dla danej rasy czystej.</w:t>
      </w:r>
    </w:p>
    <w:p w14:paraId="3FEDC2C2" w14:textId="77777777" w:rsidR="003D7B7A" w:rsidRPr="000B19ED" w:rsidRDefault="003D7B7A" w:rsidP="00802B46">
      <w:pPr>
        <w:pStyle w:val="Akapitzlist"/>
        <w:numPr>
          <w:ilvl w:val="0"/>
          <w:numId w:val="8"/>
        </w:numPr>
        <w:ind w:left="357" w:hanging="357"/>
      </w:pPr>
      <w:r w:rsidRPr="000B19ED">
        <w:lastRenderedPageBreak/>
        <w:t xml:space="preserve">Uznaje się, że </w:t>
      </w:r>
      <w:r w:rsidR="00622970" w:rsidRPr="000B19ED">
        <w:t xml:space="preserve">rolnik </w:t>
      </w:r>
      <w:r w:rsidRPr="000B19ED">
        <w:t xml:space="preserve">zrealizował wariant 7.4 </w:t>
      </w:r>
      <w:proofErr w:type="gramStart"/>
      <w:r w:rsidRPr="000B19ED">
        <w:t>albo</w:t>
      </w:r>
      <w:proofErr w:type="gramEnd"/>
      <w:r w:rsidRPr="000B19ED">
        <w:t xml:space="preserve"> wariant 8.6, </w:t>
      </w:r>
      <w:proofErr w:type="gramStart"/>
      <w:r w:rsidRPr="000B19ED">
        <w:t>jeżeli</w:t>
      </w:r>
      <w:proofErr w:type="gramEnd"/>
      <w:r w:rsidRPr="000B19ED">
        <w:t xml:space="preserve"> w roku złożenia WOPP, do dnia złożenia tego wniosku, </w:t>
      </w:r>
      <w:r w:rsidR="00622970" w:rsidRPr="000B19ED">
        <w:t xml:space="preserve">rolnik </w:t>
      </w:r>
      <w:r w:rsidRPr="000B19ED">
        <w:t>złożył wniosek o przyznanie płatności rolno-środowiskowo-klimatycznej w ramach wariantu</w:t>
      </w:r>
      <w:r w:rsidR="00C8101C" w:rsidRPr="000B19ED">
        <w:t xml:space="preserve"> 7.4</w:t>
      </w:r>
      <w:r w:rsidRPr="000B19ED">
        <w:t xml:space="preserve"> </w:t>
      </w:r>
      <w:proofErr w:type="gramStart"/>
      <w:r w:rsidRPr="000B19ED">
        <w:t>albo</w:t>
      </w:r>
      <w:proofErr w:type="gramEnd"/>
      <w:r w:rsidRPr="000B19ED">
        <w:t xml:space="preserve"> wariantu 8.6 </w:t>
      </w:r>
      <w:proofErr w:type="gramStart"/>
      <w:r w:rsidRPr="000B19ED">
        <w:t>oraz</w:t>
      </w:r>
      <w:proofErr w:type="gramEnd"/>
      <w:r w:rsidRPr="000B19ED">
        <w:t xml:space="preserve"> przyznano temu </w:t>
      </w:r>
      <w:r w:rsidR="00622970" w:rsidRPr="000B19ED">
        <w:t>rolnik</w:t>
      </w:r>
      <w:r w:rsidR="00642CE6" w:rsidRPr="000B19ED">
        <w:t>owi</w:t>
      </w:r>
      <w:r w:rsidR="00622970" w:rsidRPr="000B19ED">
        <w:t xml:space="preserve"> </w:t>
      </w:r>
      <w:r w:rsidRPr="000B19ED">
        <w:t xml:space="preserve">tę płatność albo płatność ta została przyznana za rok poprzedzający rok złożenia </w:t>
      </w:r>
      <w:r w:rsidR="00DD2AF4" w:rsidRPr="000B19ED">
        <w:t>WOPP</w:t>
      </w:r>
      <w:r w:rsidRPr="000B19ED">
        <w:t>.</w:t>
      </w:r>
    </w:p>
    <w:p w14:paraId="1F555EAD" w14:textId="77777777" w:rsidR="0065798C" w:rsidRPr="000B19ED" w:rsidRDefault="005C0BDB" w:rsidP="00802B46">
      <w:pPr>
        <w:pStyle w:val="Akapitzlist"/>
        <w:numPr>
          <w:ilvl w:val="0"/>
          <w:numId w:val="8"/>
        </w:numPr>
        <w:rPr>
          <w:ins w:id="64" w:author="Autor"/>
        </w:rPr>
      </w:pPr>
      <w:ins w:id="65" w:author="Autor">
        <w:r w:rsidRPr="000B19ED">
          <w:t xml:space="preserve">Uznaje się, że rolnik prowadzi </w:t>
        </w:r>
        <w:bookmarkStart w:id="66" w:name="_Hlk153457040"/>
        <w:r w:rsidRPr="000B19ED">
          <w:t xml:space="preserve">chów lub hodowlę </w:t>
        </w:r>
        <w:proofErr w:type="gramStart"/>
        <w:r w:rsidRPr="000B19ED">
          <w:t>świń</w:t>
        </w:r>
        <w:proofErr w:type="gramEnd"/>
        <w:r w:rsidRPr="000B19ED">
          <w:t xml:space="preserve"> zgodnie z metodami ekologicznymi</w:t>
        </w:r>
        <w:bookmarkEnd w:id="66"/>
        <w:r w:rsidRPr="000B19ED">
          <w:t xml:space="preserve">, jeżeli w dniu złożenia WOPP posiada </w:t>
        </w:r>
        <w:r w:rsidR="00C24C95" w:rsidRPr="000B19ED">
          <w:t>ważny</w:t>
        </w:r>
        <w:r w:rsidRPr="000B19ED">
          <w:t xml:space="preserve"> certyfikat </w:t>
        </w:r>
        <w:bookmarkStart w:id="67" w:name="_Hlk153368133"/>
        <w:r w:rsidR="00FC025A" w:rsidRPr="000B19ED">
          <w:t xml:space="preserve">potwierdzający prowadzenie </w:t>
        </w:r>
        <w:r w:rsidRPr="000B19ED">
          <w:t>chowu lub hodowli świń z</w:t>
        </w:r>
        <w:r w:rsidR="00631A05" w:rsidRPr="000B19ED">
          <w:t>godnie z metodami ekologicznymi</w:t>
        </w:r>
        <w:bookmarkEnd w:id="67"/>
        <w:r w:rsidR="00FC025A" w:rsidRPr="000B19ED">
          <w:t xml:space="preserve">. </w:t>
        </w:r>
      </w:ins>
    </w:p>
    <w:p w14:paraId="291DD04A" w14:textId="77777777" w:rsidR="00A67C29" w:rsidRPr="000B19ED" w:rsidRDefault="00A67C29" w:rsidP="000A74C3">
      <w:pPr>
        <w:pStyle w:val="Nagwek1"/>
      </w:pPr>
      <w:bookmarkStart w:id="68" w:name="_Toc133323323"/>
      <w:bookmarkStart w:id="69" w:name="_Toc138147912"/>
      <w:bookmarkStart w:id="70" w:name="_Toc164857829"/>
      <w:r w:rsidRPr="000B19ED">
        <w:t>IV.2. Warunki przedmiotowe</w:t>
      </w:r>
      <w:bookmarkEnd w:id="68"/>
      <w:bookmarkEnd w:id="69"/>
      <w:bookmarkEnd w:id="70"/>
    </w:p>
    <w:p w14:paraId="77CC7E9F" w14:textId="77777777" w:rsidR="00C56F69" w:rsidRPr="000B19ED" w:rsidRDefault="00C56F69" w:rsidP="00C56F69">
      <w:pPr>
        <w:pStyle w:val="Nagwek3"/>
      </w:pPr>
      <w:bookmarkStart w:id="71" w:name="_Toc138147913"/>
      <w:bookmarkStart w:id="72" w:name="_Toc164857830"/>
      <w:r w:rsidRPr="000B19ED">
        <w:t>IV.2.1. Rodzaje operacji</w:t>
      </w:r>
      <w:bookmarkEnd w:id="71"/>
      <w:bookmarkEnd w:id="72"/>
    </w:p>
    <w:p w14:paraId="7B228E7F" w14:textId="77777777" w:rsidR="006C1C12" w:rsidRPr="000B19ED" w:rsidRDefault="00B552DC">
      <w:pPr>
        <w:pPrChange w:id="73" w:author="Autor">
          <w:pPr>
            <w:pStyle w:val="Akapitzlist"/>
            <w:numPr>
              <w:numId w:val="10"/>
            </w:numPr>
            <w:ind w:left="360" w:hanging="360"/>
          </w:pPr>
        </w:pPrChange>
      </w:pPr>
      <w:r w:rsidRPr="000B19ED">
        <w:t xml:space="preserve">Pomoc </w:t>
      </w:r>
      <w:r w:rsidR="00A67C29" w:rsidRPr="000B19ED">
        <w:t xml:space="preserve">dotyczy </w:t>
      </w:r>
      <w:r w:rsidRPr="000B19ED">
        <w:t>operacji mających na celu zapobieganie rozprzestrzenianiu się ASF</w:t>
      </w:r>
      <w:r w:rsidR="006C1C12" w:rsidRPr="000B19ED">
        <w:t>, polegających na:</w:t>
      </w:r>
    </w:p>
    <w:p w14:paraId="77C19E56" w14:textId="77777777" w:rsidR="006C1C12" w:rsidRPr="000B19ED" w:rsidRDefault="006C1C12" w:rsidP="00802B46">
      <w:pPr>
        <w:pStyle w:val="Akapitzlist"/>
        <w:numPr>
          <w:ilvl w:val="0"/>
          <w:numId w:val="21"/>
        </w:numPr>
      </w:pPr>
      <w:proofErr w:type="gramStart"/>
      <w:r w:rsidRPr="000B19ED">
        <w:t>wykonaniu</w:t>
      </w:r>
      <w:proofErr w:type="gramEnd"/>
      <w:r w:rsidRPr="000B19ED">
        <w:t xml:space="preserve"> ogrodzenia;</w:t>
      </w:r>
    </w:p>
    <w:p w14:paraId="59E4415A" w14:textId="77777777" w:rsidR="006C1C12" w:rsidRPr="000B19ED" w:rsidRDefault="006C1C12" w:rsidP="00802B46">
      <w:pPr>
        <w:pStyle w:val="Akapitzlist"/>
        <w:numPr>
          <w:ilvl w:val="0"/>
          <w:numId w:val="21"/>
        </w:numPr>
      </w:pPr>
      <w:proofErr w:type="gramStart"/>
      <w:r w:rsidRPr="000B19ED">
        <w:t>utworzeniu</w:t>
      </w:r>
      <w:proofErr w:type="gramEnd"/>
      <w:r w:rsidRPr="000B19ED">
        <w:t xml:space="preserve"> zadaszonej niecki dezynfekcyjnej;</w:t>
      </w:r>
    </w:p>
    <w:p w14:paraId="24ABFA21" w14:textId="77777777" w:rsidR="006C1C12" w:rsidRPr="000B19ED" w:rsidRDefault="006C1C12" w:rsidP="00802B46">
      <w:pPr>
        <w:pStyle w:val="Akapitzlist"/>
        <w:numPr>
          <w:ilvl w:val="0"/>
          <w:numId w:val="21"/>
        </w:numPr>
      </w:pPr>
      <w:proofErr w:type="gramStart"/>
      <w:r w:rsidRPr="000B19ED">
        <w:t>wyposażeniu</w:t>
      </w:r>
      <w:proofErr w:type="gramEnd"/>
      <w:r w:rsidRPr="000B19ED">
        <w:t xml:space="preserve"> gospodarstwa rolnego w urządzenie do dezynfekcji;</w:t>
      </w:r>
    </w:p>
    <w:p w14:paraId="74A7950F" w14:textId="77777777" w:rsidR="006C1C12" w:rsidRPr="000B19ED" w:rsidRDefault="00C82D14" w:rsidP="00802B46">
      <w:pPr>
        <w:pStyle w:val="Akapitzlist"/>
        <w:numPr>
          <w:ilvl w:val="0"/>
          <w:numId w:val="21"/>
        </w:numPr>
      </w:pPr>
      <w:proofErr w:type="gramStart"/>
      <w:r w:rsidRPr="000B19ED">
        <w:t>zapewnieniu</w:t>
      </w:r>
      <w:proofErr w:type="gramEnd"/>
      <w:r w:rsidRPr="000B19ED">
        <w:t xml:space="preserve"> możliwości zdezynfekowania się osób</w:t>
      </w:r>
      <w:r w:rsidR="00CF787A" w:rsidRPr="000B19ED">
        <w:t xml:space="preserve"> zajmujących się obsługą świń</w:t>
      </w:r>
      <w:r w:rsidR="006C1C12" w:rsidRPr="000B19ED">
        <w:t>;</w:t>
      </w:r>
    </w:p>
    <w:p w14:paraId="5C0E4ED1" w14:textId="77777777" w:rsidR="00C82D14" w:rsidRPr="000B19ED" w:rsidRDefault="00C82D14" w:rsidP="00802B46">
      <w:pPr>
        <w:pStyle w:val="Akapitzlist"/>
        <w:numPr>
          <w:ilvl w:val="0"/>
          <w:numId w:val="21"/>
        </w:numPr>
      </w:pPr>
      <w:proofErr w:type="gramStart"/>
      <w:r w:rsidRPr="000B19ED">
        <w:t>budowie</w:t>
      </w:r>
      <w:proofErr w:type="gramEnd"/>
      <w:r w:rsidRPr="000B19ED">
        <w:t xml:space="preserve"> lub przebudowie magazynu do przechowywania słomy</w:t>
      </w:r>
      <w:r w:rsidR="008020F6" w:rsidRPr="000B19ED">
        <w:t>;</w:t>
      </w:r>
    </w:p>
    <w:p w14:paraId="2BF29732" w14:textId="77777777" w:rsidR="006C1C12" w:rsidRPr="000B19ED" w:rsidRDefault="006C1C12" w:rsidP="00802B46">
      <w:pPr>
        <w:pStyle w:val="Akapitzlist"/>
        <w:numPr>
          <w:ilvl w:val="0"/>
          <w:numId w:val="21"/>
        </w:numPr>
      </w:pPr>
      <w:proofErr w:type="gramStart"/>
      <w:r w:rsidRPr="000B19ED">
        <w:t>posadowieniu</w:t>
      </w:r>
      <w:proofErr w:type="gramEnd"/>
      <w:r w:rsidRPr="000B19ED">
        <w:t xml:space="preserve"> silosu na paszę gotową lub zboże przeznaczone na paszę</w:t>
      </w:r>
      <w:r w:rsidR="00C82D14" w:rsidRPr="000B19ED">
        <w:t>;</w:t>
      </w:r>
    </w:p>
    <w:p w14:paraId="149F28E4" w14:textId="77777777" w:rsidR="006C1C12" w:rsidRPr="000B19ED" w:rsidRDefault="00C82D14" w:rsidP="00802B46">
      <w:pPr>
        <w:pStyle w:val="Akapitzlist"/>
        <w:numPr>
          <w:ilvl w:val="0"/>
          <w:numId w:val="21"/>
        </w:numPr>
      </w:pPr>
      <w:proofErr w:type="gramStart"/>
      <w:r w:rsidRPr="000B19ED">
        <w:t>zapewnieniu</w:t>
      </w:r>
      <w:proofErr w:type="gramEnd"/>
      <w:r w:rsidRPr="000B19ED">
        <w:t xml:space="preserve"> utrzymywania świń odrębnie od innych zwierząt.</w:t>
      </w:r>
    </w:p>
    <w:p w14:paraId="38F0707F" w14:textId="77777777" w:rsidR="00C56F69" w:rsidRPr="000B19ED" w:rsidRDefault="00C56F69" w:rsidP="00C56F69">
      <w:pPr>
        <w:pStyle w:val="Nagwek3"/>
      </w:pPr>
      <w:bookmarkStart w:id="74" w:name="_Toc138147914"/>
      <w:bookmarkStart w:id="75" w:name="_Toc164857831"/>
      <w:r w:rsidRPr="000B19ED">
        <w:t>IV.2.2. Warunki przyznania pomocy</w:t>
      </w:r>
      <w:r w:rsidR="005A3130" w:rsidRPr="000B19ED">
        <w:t xml:space="preserve"> w ramach poszczególnych operacji</w:t>
      </w:r>
      <w:bookmarkEnd w:id="74"/>
      <w:bookmarkEnd w:id="75"/>
    </w:p>
    <w:p w14:paraId="7B187E6B" w14:textId="77777777" w:rsidR="00445907" w:rsidRPr="000B19ED" w:rsidRDefault="00C82D14" w:rsidP="007675E0">
      <w:pPr>
        <w:pStyle w:val="Akapitzlist"/>
        <w:numPr>
          <w:ilvl w:val="0"/>
          <w:numId w:val="33"/>
        </w:numPr>
        <w:ind w:left="284" w:hanging="284"/>
      </w:pPr>
      <w:r w:rsidRPr="000B19ED">
        <w:t>Pomoc przyznaje się na o</w:t>
      </w:r>
      <w:r w:rsidR="00AE0CB7" w:rsidRPr="000B19ED">
        <w:t>peracj</w:t>
      </w:r>
      <w:r w:rsidRPr="000B19ED">
        <w:t>ę</w:t>
      </w:r>
      <w:r w:rsidR="00AE0CB7" w:rsidRPr="000B19ED">
        <w:t xml:space="preserve"> polegając</w:t>
      </w:r>
      <w:r w:rsidRPr="000B19ED">
        <w:t>ą</w:t>
      </w:r>
      <w:r w:rsidR="00AE0CB7" w:rsidRPr="000B19ED">
        <w:t xml:space="preserve"> na </w:t>
      </w:r>
      <w:r w:rsidR="00BE282E" w:rsidRPr="000B19ED">
        <w:t>w</w:t>
      </w:r>
      <w:r w:rsidR="00445907" w:rsidRPr="000B19ED">
        <w:t>ykonani</w:t>
      </w:r>
      <w:r w:rsidR="00AE0CB7" w:rsidRPr="000B19ED">
        <w:t>u</w:t>
      </w:r>
      <w:r w:rsidR="00445907" w:rsidRPr="000B19ED">
        <w:t xml:space="preserve"> ogrodzenia</w:t>
      </w:r>
      <w:r w:rsidRPr="000B19ED">
        <w:t>, jeżeli</w:t>
      </w:r>
      <w:r w:rsidR="00445907" w:rsidRPr="000B19ED">
        <w:t>:</w:t>
      </w:r>
    </w:p>
    <w:p w14:paraId="75B6B73E" w14:textId="77777777" w:rsidR="00445907" w:rsidRPr="000B19ED" w:rsidRDefault="00445907" w:rsidP="00802B46">
      <w:pPr>
        <w:pStyle w:val="Akapitzlist"/>
        <w:numPr>
          <w:ilvl w:val="0"/>
          <w:numId w:val="28"/>
        </w:numPr>
      </w:pPr>
      <w:proofErr w:type="gramStart"/>
      <w:r w:rsidRPr="000B19ED">
        <w:t>otoczy</w:t>
      </w:r>
      <w:proofErr w:type="gramEnd"/>
      <w:r w:rsidRPr="000B19ED">
        <w:t xml:space="preserve"> chlewnię wraz z terenem koniecznym do</w:t>
      </w:r>
      <w:r w:rsidR="00A739DA" w:rsidRPr="000B19ED">
        <w:t xml:space="preserve"> obsługi świń, w tym miejsca, w </w:t>
      </w:r>
      <w:r w:rsidRPr="000B19ED">
        <w:t xml:space="preserve">których składuje się paszę, ściółkę oraz sprzęt do obsługi świń oraz zabezpieczy </w:t>
      </w:r>
      <w:r w:rsidR="000D1B5E" w:rsidRPr="000B19ED">
        <w:t>chlewnię wraz z terenem koniecznym do obsługi świń,</w:t>
      </w:r>
      <w:r w:rsidRPr="000B19ED">
        <w:t xml:space="preserve"> przed przedostaniem się zwierząt, w tym przez </w:t>
      </w:r>
      <w:r w:rsidR="00DD2AF4" w:rsidRPr="000B19ED">
        <w:t>podkopanie</w:t>
      </w:r>
      <w:r w:rsidR="00AD5D85" w:rsidRPr="000B19ED">
        <w:t>;</w:t>
      </w:r>
    </w:p>
    <w:p w14:paraId="7DA0C6C5" w14:textId="77777777" w:rsidR="00445907" w:rsidRPr="000B19ED" w:rsidRDefault="00445907" w:rsidP="00802B46">
      <w:pPr>
        <w:pStyle w:val="Akapitzlist"/>
        <w:numPr>
          <w:ilvl w:val="0"/>
          <w:numId w:val="28"/>
        </w:numPr>
      </w:pPr>
      <w:proofErr w:type="gramStart"/>
      <w:r w:rsidRPr="000B19ED">
        <w:t>obejmie</w:t>
      </w:r>
      <w:proofErr w:type="gramEnd"/>
      <w:r w:rsidRPr="000B19ED">
        <w:t xml:space="preserve"> wyłącznie teren niezbędny do </w:t>
      </w:r>
      <w:r w:rsidR="006B537A" w:rsidRPr="000B19ED">
        <w:t xml:space="preserve">zapobiegania </w:t>
      </w:r>
      <w:r w:rsidRPr="000B19ED">
        <w:t>rozprzestrzeniania się ASF</w:t>
      </w:r>
      <w:r w:rsidR="00AD5D85" w:rsidRPr="000B19ED">
        <w:t>;</w:t>
      </w:r>
    </w:p>
    <w:p w14:paraId="1BF68082" w14:textId="77777777" w:rsidR="00445907" w:rsidRPr="000B19ED" w:rsidRDefault="003179D6" w:rsidP="00802B46">
      <w:pPr>
        <w:pStyle w:val="Akapitzlist"/>
        <w:numPr>
          <w:ilvl w:val="0"/>
          <w:numId w:val="28"/>
        </w:numPr>
      </w:pPr>
      <w:proofErr w:type="gramStart"/>
      <w:r w:rsidRPr="000B19ED">
        <w:t>będzie</w:t>
      </w:r>
      <w:proofErr w:type="gramEnd"/>
      <w:r w:rsidRPr="000B19ED">
        <w:t xml:space="preserve"> miało </w:t>
      </w:r>
      <w:r w:rsidR="00AD5D85" w:rsidRPr="000B19ED">
        <w:t>wysokoś</w:t>
      </w:r>
      <w:r w:rsidRPr="000B19ED">
        <w:t xml:space="preserve">ć </w:t>
      </w:r>
      <w:r w:rsidR="00AD5D85" w:rsidRPr="000B19ED">
        <w:t>co najmniej 1,5 m;</w:t>
      </w:r>
    </w:p>
    <w:p w14:paraId="5AACC854" w14:textId="77777777" w:rsidR="00445907" w:rsidRPr="000B19ED" w:rsidRDefault="003179D6" w:rsidP="00802B46">
      <w:pPr>
        <w:pStyle w:val="Akapitzlist"/>
        <w:numPr>
          <w:ilvl w:val="0"/>
          <w:numId w:val="28"/>
        </w:numPr>
      </w:pPr>
      <w:proofErr w:type="gramStart"/>
      <w:r w:rsidRPr="000B19ED">
        <w:t>będzie</w:t>
      </w:r>
      <w:proofErr w:type="gramEnd"/>
      <w:r w:rsidRPr="000B19ED">
        <w:t xml:space="preserve"> </w:t>
      </w:r>
      <w:r w:rsidR="00445907" w:rsidRPr="000B19ED">
        <w:t>na podmuró</w:t>
      </w:r>
      <w:r w:rsidR="00AD5D85" w:rsidRPr="000B19ED">
        <w:t>wce lub z wkopanym krawężnikiem;</w:t>
      </w:r>
    </w:p>
    <w:p w14:paraId="318E14D6" w14:textId="77777777" w:rsidR="008E1836" w:rsidRPr="000B19ED" w:rsidRDefault="00445907" w:rsidP="00802B46">
      <w:pPr>
        <w:pStyle w:val="Akapitzlist"/>
        <w:numPr>
          <w:ilvl w:val="0"/>
          <w:numId w:val="28"/>
        </w:numPr>
      </w:pPr>
      <w:proofErr w:type="gramStart"/>
      <w:r w:rsidRPr="000B19ED">
        <w:lastRenderedPageBreak/>
        <w:t>będzie</w:t>
      </w:r>
      <w:proofErr w:type="gramEnd"/>
      <w:r w:rsidRPr="000B19ED">
        <w:t xml:space="preserve"> posiadać zamykane bramy wjazdowe i furtki</w:t>
      </w:r>
      <w:r w:rsidR="00F54ED3" w:rsidRPr="000B19ED">
        <w:t>;</w:t>
      </w:r>
    </w:p>
    <w:p w14:paraId="32C212CF" w14:textId="77777777" w:rsidR="00445907" w:rsidRPr="000B19ED" w:rsidRDefault="00A56724" w:rsidP="00802B46">
      <w:pPr>
        <w:pStyle w:val="Akapitzlist"/>
        <w:numPr>
          <w:ilvl w:val="0"/>
          <w:numId w:val="28"/>
        </w:numPr>
      </w:pPr>
      <w:proofErr w:type="gramStart"/>
      <w:r w:rsidRPr="000B19ED">
        <w:t>jego</w:t>
      </w:r>
      <w:proofErr w:type="gramEnd"/>
      <w:r w:rsidRPr="000B19ED">
        <w:t xml:space="preserve"> </w:t>
      </w:r>
      <w:r w:rsidR="008E1836" w:rsidRPr="000B19ED">
        <w:t>realizacja została rozpoczęta po dniu złożenia WOPP</w:t>
      </w:r>
      <w:r w:rsidR="00445907" w:rsidRPr="000B19ED">
        <w:t>.</w:t>
      </w:r>
    </w:p>
    <w:p w14:paraId="5A586A76" w14:textId="4BCFAFE7" w:rsidR="00C32A5A" w:rsidRPr="000B19ED" w:rsidRDefault="00A56724" w:rsidP="001F073B">
      <w:pPr>
        <w:pStyle w:val="Akapitzlist"/>
        <w:numPr>
          <w:ilvl w:val="0"/>
          <w:numId w:val="33"/>
        </w:numPr>
        <w:ind w:left="284" w:hanging="284"/>
      </w:pPr>
      <w:r w:rsidRPr="000B19ED">
        <w:t>Pomoc może być przyznana na operację polegającą na</w:t>
      </w:r>
      <w:r w:rsidR="00C32A5A" w:rsidRPr="000B19ED">
        <w:t>:</w:t>
      </w:r>
    </w:p>
    <w:p w14:paraId="0CF913DA" w14:textId="77777777" w:rsidR="00A56724" w:rsidRPr="000B19ED" w:rsidRDefault="00A56724" w:rsidP="007675E0">
      <w:pPr>
        <w:pStyle w:val="Akapitzlist"/>
        <w:numPr>
          <w:ilvl w:val="0"/>
          <w:numId w:val="24"/>
        </w:numPr>
      </w:pPr>
      <w:proofErr w:type="gramStart"/>
      <w:r w:rsidRPr="000B19ED">
        <w:t>wykonaniu</w:t>
      </w:r>
      <w:proofErr w:type="gramEnd"/>
      <w:r w:rsidRPr="000B19ED">
        <w:t xml:space="preserve"> ogrodzenia, które obejmie teren o powierzchni </w:t>
      </w:r>
      <w:r w:rsidR="005A3130" w:rsidRPr="000B19ED">
        <w:t xml:space="preserve">mniejszej lub </w:t>
      </w:r>
      <w:r w:rsidRPr="000B19ED">
        <w:t>większ</w:t>
      </w:r>
      <w:r w:rsidR="005A3130" w:rsidRPr="000B19ED">
        <w:t>ej</w:t>
      </w:r>
      <w:r w:rsidRPr="000B19ED">
        <w:t xml:space="preserve"> niż teren, o</w:t>
      </w:r>
      <w:r w:rsidR="00371936" w:rsidRPr="000B19ED">
        <w:t xml:space="preserve"> </w:t>
      </w:r>
      <w:r w:rsidRPr="000B19ED">
        <w:t>którym mowa w ust. 1 pkt 1 i 2, wyłącznie gdy:</w:t>
      </w:r>
    </w:p>
    <w:p w14:paraId="4A7B43A6" w14:textId="5527DD13" w:rsidR="00A56724" w:rsidRPr="000B19ED" w:rsidRDefault="00A56724" w:rsidP="007675E0">
      <w:pPr>
        <w:pStyle w:val="Akapitzlist"/>
        <w:numPr>
          <w:ilvl w:val="0"/>
          <w:numId w:val="42"/>
        </w:numPr>
      </w:pPr>
      <w:proofErr w:type="gramStart"/>
      <w:r w:rsidRPr="000B19ED">
        <w:t>nie</w:t>
      </w:r>
      <w:proofErr w:type="gramEnd"/>
      <w:r w:rsidRPr="000B19ED">
        <w:t xml:space="preserve"> ma możliwości ogrodzenia wyłącznie terenu, o którym mowa w ust. 1 pkt 1 i 2</w:t>
      </w:r>
      <w:r w:rsidR="00C32A5A" w:rsidRPr="000B19ED">
        <w:t>,</w:t>
      </w:r>
    </w:p>
    <w:p w14:paraId="75DF0CA5" w14:textId="77777777" w:rsidR="00A56724" w:rsidRPr="000B19ED" w:rsidRDefault="00A56724" w:rsidP="007675E0">
      <w:pPr>
        <w:pStyle w:val="Akapitzlist"/>
        <w:numPr>
          <w:ilvl w:val="0"/>
          <w:numId w:val="42"/>
        </w:numPr>
      </w:pPr>
      <w:proofErr w:type="gramStart"/>
      <w:r w:rsidRPr="000B19ED">
        <w:t>ogrodzenie</w:t>
      </w:r>
      <w:proofErr w:type="gramEnd"/>
      <w:r w:rsidRPr="000B19ED">
        <w:t xml:space="preserve"> wyłącznie terenu, o którym mowa w ust. 1 pkt 1 i 2, jest nieracjonalne</w:t>
      </w:r>
      <w:r w:rsidR="001B7BEE" w:rsidRPr="000B19ED">
        <w:t>.</w:t>
      </w:r>
    </w:p>
    <w:p w14:paraId="08F511E0" w14:textId="77777777" w:rsidR="001E3A22" w:rsidRPr="000B19ED" w:rsidRDefault="00EF595C" w:rsidP="007675E0">
      <w:pPr>
        <w:pStyle w:val="Akapitzlist"/>
        <w:numPr>
          <w:ilvl w:val="0"/>
          <w:numId w:val="33"/>
        </w:numPr>
        <w:ind w:left="284" w:hanging="284"/>
      </w:pPr>
      <w:r w:rsidRPr="000B19ED">
        <w:t xml:space="preserve">Pomoc przyznaje się na operację polegającą </w:t>
      </w:r>
      <w:r w:rsidR="00AE0CB7" w:rsidRPr="000B19ED">
        <w:t xml:space="preserve">na </w:t>
      </w:r>
      <w:r w:rsidR="00445907" w:rsidRPr="000B19ED">
        <w:t>utworzeni</w:t>
      </w:r>
      <w:r w:rsidR="001E3A22" w:rsidRPr="000B19ED">
        <w:t>u</w:t>
      </w:r>
      <w:r w:rsidR="00445907" w:rsidRPr="000B19ED">
        <w:t xml:space="preserve"> zadaszonej niecki dezynfekcyjnej</w:t>
      </w:r>
      <w:r w:rsidR="001E3A22" w:rsidRPr="000B19ED">
        <w:t>, jeżeli:</w:t>
      </w:r>
    </w:p>
    <w:p w14:paraId="3CBB82A3" w14:textId="77777777" w:rsidR="00771509" w:rsidRPr="000B19ED" w:rsidRDefault="00771509" w:rsidP="00802B46">
      <w:pPr>
        <w:pStyle w:val="Akapitzlist"/>
        <w:numPr>
          <w:ilvl w:val="0"/>
          <w:numId w:val="23"/>
        </w:numPr>
      </w:pPr>
      <w:proofErr w:type="gramStart"/>
      <w:r w:rsidRPr="000B19ED">
        <w:t>nastąpi</w:t>
      </w:r>
      <w:proofErr w:type="gramEnd"/>
      <w:r w:rsidRPr="000B19ED">
        <w:t xml:space="preserve"> to w wyniku budowy, przebudowy lub remontu budynku lub budowli;</w:t>
      </w:r>
    </w:p>
    <w:p w14:paraId="008F6CE7" w14:textId="77777777" w:rsidR="00A15328" w:rsidRPr="000B19ED" w:rsidRDefault="00771509" w:rsidP="00802B46">
      <w:pPr>
        <w:pStyle w:val="Akapitzlist"/>
        <w:numPr>
          <w:ilvl w:val="0"/>
          <w:numId w:val="23"/>
        </w:numPr>
      </w:pPr>
      <w:proofErr w:type="gramStart"/>
      <w:r w:rsidRPr="000B19ED">
        <w:t>niecka</w:t>
      </w:r>
      <w:proofErr w:type="gramEnd"/>
      <w:r w:rsidRPr="000B19ED">
        <w:t xml:space="preserve"> będzie </w:t>
      </w:r>
      <w:r w:rsidR="00445907" w:rsidRPr="000B19ED">
        <w:t>funkcjonalnie związan</w:t>
      </w:r>
      <w:r w:rsidRPr="000B19ED">
        <w:t>a</w:t>
      </w:r>
      <w:r w:rsidR="008020F6" w:rsidRPr="000B19ED">
        <w:t xml:space="preserve"> z chlewnią;</w:t>
      </w:r>
    </w:p>
    <w:p w14:paraId="19518A8D" w14:textId="77777777" w:rsidR="00174A2C" w:rsidRPr="000B19ED" w:rsidRDefault="00AE3C69" w:rsidP="00802B46">
      <w:pPr>
        <w:pStyle w:val="Akapitzlist"/>
        <w:numPr>
          <w:ilvl w:val="0"/>
          <w:numId w:val="23"/>
        </w:numPr>
      </w:pPr>
      <w:proofErr w:type="gramStart"/>
      <w:r w:rsidRPr="000B19ED">
        <w:t>jej</w:t>
      </w:r>
      <w:proofErr w:type="gramEnd"/>
      <w:r w:rsidRPr="000B19ED">
        <w:t xml:space="preserve"> </w:t>
      </w:r>
      <w:r w:rsidR="00174A2C" w:rsidRPr="000B19ED">
        <w:t xml:space="preserve">wymiary </w:t>
      </w:r>
      <w:r w:rsidRPr="000B19ED">
        <w:t xml:space="preserve">będą </w:t>
      </w:r>
      <w:r w:rsidR="00174A2C" w:rsidRPr="000B19ED">
        <w:t>dostosowane do szerokości i wysokości pojazdów, które przez nią przejeżdżają o</w:t>
      </w:r>
      <w:r w:rsidR="00AD5D85" w:rsidRPr="000B19ED">
        <w:t>raz do obwodu kół tych pojazdów;</w:t>
      </w:r>
    </w:p>
    <w:p w14:paraId="683CF247" w14:textId="77777777" w:rsidR="00174A2C" w:rsidRPr="000B19ED" w:rsidRDefault="00174A2C" w:rsidP="00802B46">
      <w:pPr>
        <w:pStyle w:val="Akapitzlist"/>
        <w:numPr>
          <w:ilvl w:val="0"/>
          <w:numId w:val="23"/>
        </w:numPr>
      </w:pPr>
      <w:proofErr w:type="gramStart"/>
      <w:r w:rsidRPr="000B19ED">
        <w:t>zabezpieczone</w:t>
      </w:r>
      <w:proofErr w:type="gramEnd"/>
      <w:r w:rsidRPr="000B19ED">
        <w:t xml:space="preserve"> </w:t>
      </w:r>
      <w:r w:rsidR="00AE3C69" w:rsidRPr="000B19ED">
        <w:t xml:space="preserve">będzie </w:t>
      </w:r>
      <w:r w:rsidRPr="000B19ED">
        <w:t>podłoże przed przesiąkaniem środ</w:t>
      </w:r>
      <w:r w:rsidR="00A739DA" w:rsidRPr="000B19ED">
        <w:t>ka dezynfekcyjnego z </w:t>
      </w:r>
      <w:r w:rsidR="00AD5D85" w:rsidRPr="000B19ED">
        <w:t>tej niecki;</w:t>
      </w:r>
    </w:p>
    <w:p w14:paraId="052775D6" w14:textId="77777777" w:rsidR="00174A2C" w:rsidRPr="000B19ED" w:rsidRDefault="00174A2C" w:rsidP="00802B46">
      <w:pPr>
        <w:pStyle w:val="Akapitzlist"/>
        <w:numPr>
          <w:ilvl w:val="0"/>
          <w:numId w:val="23"/>
        </w:numPr>
      </w:pPr>
      <w:proofErr w:type="gramStart"/>
      <w:r w:rsidRPr="000B19ED">
        <w:t>zabezpieczony</w:t>
      </w:r>
      <w:proofErr w:type="gramEnd"/>
      <w:r w:rsidRPr="000B19ED">
        <w:t xml:space="preserve"> </w:t>
      </w:r>
      <w:r w:rsidR="00AE3C69" w:rsidRPr="000B19ED">
        <w:t xml:space="preserve">będzie </w:t>
      </w:r>
      <w:r w:rsidRPr="000B19ED">
        <w:t>środek dezynfekcyjny przed działaniem czynników zewnętrznych, w tym przez zadaszenie tej niecki.</w:t>
      </w:r>
    </w:p>
    <w:p w14:paraId="55E03B0D" w14:textId="77777777" w:rsidR="00445907" w:rsidRPr="000B19ED" w:rsidRDefault="00EF595C" w:rsidP="007675E0">
      <w:pPr>
        <w:pStyle w:val="Akapitzlist"/>
        <w:numPr>
          <w:ilvl w:val="0"/>
          <w:numId w:val="33"/>
        </w:numPr>
        <w:ind w:left="284" w:hanging="284"/>
      </w:pPr>
      <w:r w:rsidRPr="000B19ED">
        <w:t xml:space="preserve">Pomoc przyznaje się na operację polegającą na </w:t>
      </w:r>
      <w:r w:rsidR="00BE282E" w:rsidRPr="000B19ED">
        <w:t>w</w:t>
      </w:r>
      <w:r w:rsidR="00174A2C" w:rsidRPr="000B19ED">
        <w:t>yposażeni</w:t>
      </w:r>
      <w:r w:rsidR="00AE0CB7" w:rsidRPr="000B19ED">
        <w:t>u</w:t>
      </w:r>
      <w:r w:rsidR="00174A2C" w:rsidRPr="000B19ED">
        <w:t xml:space="preserve"> gospodarstwa rolnego w urządzenie do dezynfekcji,</w:t>
      </w:r>
      <w:r w:rsidR="006F5768" w:rsidRPr="000B19ED">
        <w:t xml:space="preserve"> jeżeli </w:t>
      </w:r>
      <w:r w:rsidR="00020A1C" w:rsidRPr="000B19ED">
        <w:t>obejmie</w:t>
      </w:r>
      <w:r w:rsidR="00174A2C" w:rsidRPr="000B19ED">
        <w:t xml:space="preserve"> </w:t>
      </w:r>
      <w:r w:rsidR="00020A1C" w:rsidRPr="000B19ED">
        <w:t xml:space="preserve">ona </w:t>
      </w:r>
      <w:r w:rsidR="00174A2C" w:rsidRPr="000B19ED">
        <w:t xml:space="preserve">w szczególności </w:t>
      </w:r>
      <w:r w:rsidR="00020A1C" w:rsidRPr="000B19ED">
        <w:t xml:space="preserve">zakup lub montaż </w:t>
      </w:r>
      <w:r w:rsidR="00174A2C" w:rsidRPr="000B19ED">
        <w:t>bram</w:t>
      </w:r>
      <w:r w:rsidR="006F5768" w:rsidRPr="000B19ED">
        <w:t>y</w:t>
      </w:r>
      <w:r w:rsidR="00174A2C" w:rsidRPr="000B19ED">
        <w:t>, kurtyn</w:t>
      </w:r>
      <w:r w:rsidR="006F5768" w:rsidRPr="000B19ED">
        <w:t>y</w:t>
      </w:r>
      <w:r w:rsidR="00174A2C" w:rsidRPr="000B19ED">
        <w:t xml:space="preserve"> lub tunel</w:t>
      </w:r>
      <w:r w:rsidR="006F5768" w:rsidRPr="000B19ED">
        <w:t>u</w:t>
      </w:r>
      <w:r w:rsidR="00212D3E" w:rsidRPr="000B19ED">
        <w:t>.</w:t>
      </w:r>
    </w:p>
    <w:p w14:paraId="1646574A" w14:textId="77777777" w:rsidR="00445907" w:rsidRPr="000B19ED" w:rsidRDefault="001351CB" w:rsidP="00802B46">
      <w:pPr>
        <w:pStyle w:val="Akapitzlist"/>
        <w:numPr>
          <w:ilvl w:val="0"/>
          <w:numId w:val="33"/>
        </w:numPr>
        <w:ind w:left="357" w:hanging="357"/>
      </w:pPr>
      <w:r w:rsidRPr="000B19ED">
        <w:t xml:space="preserve">Pomoc przyznaje się na operację polegającą na </w:t>
      </w:r>
      <w:r w:rsidR="00AE3C69" w:rsidRPr="000B19ED">
        <w:t xml:space="preserve">zapewnieniu </w:t>
      </w:r>
      <w:r w:rsidR="00174A2C" w:rsidRPr="000B19ED">
        <w:t>możliw</w:t>
      </w:r>
      <w:r w:rsidR="00AE3C69" w:rsidRPr="000B19ED">
        <w:t>ości</w:t>
      </w:r>
      <w:r w:rsidR="00174A2C" w:rsidRPr="000B19ED">
        <w:t xml:space="preserve"> zdezynfekowani</w:t>
      </w:r>
      <w:r w:rsidR="00AE3C69" w:rsidRPr="000B19ED">
        <w:t>a</w:t>
      </w:r>
      <w:r w:rsidR="00174A2C" w:rsidRPr="000B19ED">
        <w:t xml:space="preserve"> się osób, które zajmują się obsługą </w:t>
      </w:r>
      <w:proofErr w:type="gramStart"/>
      <w:r w:rsidR="00174A2C" w:rsidRPr="000B19ED">
        <w:t>świń</w:t>
      </w:r>
      <w:proofErr w:type="gramEnd"/>
      <w:r w:rsidR="00D66C8B" w:rsidRPr="000B19ED">
        <w:t>, jeżeli</w:t>
      </w:r>
      <w:r w:rsidR="00BE635B" w:rsidRPr="000B19ED">
        <w:t xml:space="preserve"> </w:t>
      </w:r>
      <w:r w:rsidR="00D66C8B" w:rsidRPr="000B19ED">
        <w:t>nastąpi to w</w:t>
      </w:r>
      <w:r w:rsidR="00A739DA" w:rsidRPr="000B19ED">
        <w:t> </w:t>
      </w:r>
      <w:r w:rsidR="00D66C8B" w:rsidRPr="000B19ED">
        <w:t>wyniku przebudowy, rozbudowy lub remontu chlewni lub budynku gospodarskiego funkcjonalnie powiązanego z chlewnią</w:t>
      </w:r>
      <w:r w:rsidR="00174A2C" w:rsidRPr="000B19ED">
        <w:t>, w tym zakupu i montażu urządzeń do dezynfekcji obuwia, szaf do przechowywania odzieży roboczej, umywalek lub pryszniców</w:t>
      </w:r>
      <w:r w:rsidR="00212D3E" w:rsidRPr="000B19ED">
        <w:t>.</w:t>
      </w:r>
      <w:r w:rsidR="008F2967" w:rsidRPr="000B19ED">
        <w:t xml:space="preserve"> </w:t>
      </w:r>
    </w:p>
    <w:p w14:paraId="238F6523" w14:textId="77777777" w:rsidR="001A53D9" w:rsidRPr="000B19ED" w:rsidRDefault="001351CB" w:rsidP="00802B46">
      <w:pPr>
        <w:pStyle w:val="Akapitzlist"/>
        <w:numPr>
          <w:ilvl w:val="0"/>
          <w:numId w:val="33"/>
        </w:numPr>
        <w:ind w:left="357" w:hanging="357"/>
      </w:pPr>
      <w:r w:rsidRPr="000B19ED">
        <w:t>Pomoc przyznaje się na operację polegającą na</w:t>
      </w:r>
      <w:r w:rsidR="00AE0CB7" w:rsidRPr="000B19ED">
        <w:t xml:space="preserve"> </w:t>
      </w:r>
      <w:bookmarkStart w:id="76" w:name="_Hlk137486260"/>
      <w:r w:rsidR="00BE282E" w:rsidRPr="000B19ED">
        <w:t>b</w:t>
      </w:r>
      <w:r w:rsidR="00174A2C" w:rsidRPr="000B19ED">
        <w:t>udow</w:t>
      </w:r>
      <w:r w:rsidR="00AE0CB7" w:rsidRPr="000B19ED">
        <w:t>ie</w:t>
      </w:r>
      <w:r w:rsidR="00174A2C" w:rsidRPr="000B19ED">
        <w:t xml:space="preserve"> lub przebudow</w:t>
      </w:r>
      <w:r w:rsidR="00AE0CB7" w:rsidRPr="000B19ED">
        <w:t>ie</w:t>
      </w:r>
      <w:r w:rsidR="00174A2C" w:rsidRPr="000B19ED">
        <w:t xml:space="preserve"> magazynu do przechowywania słomy dla </w:t>
      </w:r>
      <w:proofErr w:type="gramStart"/>
      <w:r w:rsidR="00174A2C" w:rsidRPr="000B19ED">
        <w:t>świń</w:t>
      </w:r>
      <w:bookmarkEnd w:id="76"/>
      <w:proofErr w:type="gramEnd"/>
      <w:r w:rsidR="001A53D9" w:rsidRPr="000B19ED">
        <w:t>, jeżeli:</w:t>
      </w:r>
    </w:p>
    <w:p w14:paraId="4F27AC7B" w14:textId="77777777" w:rsidR="001A53D9" w:rsidRPr="000B19ED" w:rsidRDefault="001A53D9" w:rsidP="00802B46">
      <w:pPr>
        <w:pStyle w:val="Akapitzlist"/>
        <w:numPr>
          <w:ilvl w:val="0"/>
          <w:numId w:val="30"/>
        </w:numPr>
      </w:pPr>
      <w:proofErr w:type="gramStart"/>
      <w:r w:rsidRPr="000B19ED">
        <w:t>chów</w:t>
      </w:r>
      <w:proofErr w:type="gramEnd"/>
      <w:r w:rsidRPr="000B19ED">
        <w:t xml:space="preserve"> lub hodowla tych świń prowadzona jest na ściółce;</w:t>
      </w:r>
    </w:p>
    <w:p w14:paraId="4010D070" w14:textId="77777777" w:rsidR="00B73DA8" w:rsidRPr="000B19ED" w:rsidRDefault="001A53D9" w:rsidP="00802B46">
      <w:pPr>
        <w:pStyle w:val="Akapitzlist"/>
        <w:numPr>
          <w:ilvl w:val="0"/>
          <w:numId w:val="30"/>
        </w:numPr>
      </w:pPr>
      <w:proofErr w:type="gramStart"/>
      <w:r w:rsidRPr="000B19ED">
        <w:t>kubatura</w:t>
      </w:r>
      <w:proofErr w:type="gramEnd"/>
      <w:r w:rsidRPr="000B19ED">
        <w:t xml:space="preserve"> tego magazynu </w:t>
      </w:r>
      <w:r w:rsidR="001F4384" w:rsidRPr="000B19ED">
        <w:t>obliczana jako iloczyn powierzchni posadzki i</w:t>
      </w:r>
      <w:r w:rsidR="00371936" w:rsidRPr="000B19ED">
        <w:t> </w:t>
      </w:r>
      <w:r w:rsidR="001F4384" w:rsidRPr="000B19ED">
        <w:t xml:space="preserve">odległości między tą posadzką a dolną krawędzią dachu </w:t>
      </w:r>
      <w:r w:rsidRPr="000B19ED">
        <w:t xml:space="preserve">dostosowana jest do liczby świń utrzymywanych na nieruchomości objętej inwestycją </w:t>
      </w:r>
      <w:r w:rsidRPr="000B19ED">
        <w:lastRenderedPageBreak/>
        <w:t>i</w:t>
      </w:r>
      <w:r w:rsidR="00371936" w:rsidRPr="000B19ED">
        <w:t> </w:t>
      </w:r>
      <w:r w:rsidRPr="000B19ED">
        <w:t xml:space="preserve">zapotrzebowania tych świń na słomę </w:t>
      </w:r>
      <w:bookmarkStart w:id="77" w:name="_Hlk137665055"/>
      <w:r w:rsidRPr="000B19ED">
        <w:t>i nie przekracza wartości wyliczonej we WOPP</w:t>
      </w:r>
      <w:r w:rsidR="001F4384" w:rsidRPr="000B19ED">
        <w:t>, tj.</w:t>
      </w:r>
      <w:r w:rsidR="00B73DA8" w:rsidRPr="000B19ED">
        <w:t xml:space="preserve"> iloczyn</w:t>
      </w:r>
      <w:r w:rsidR="001F4384" w:rsidRPr="000B19ED">
        <w:t>u</w:t>
      </w:r>
      <w:r w:rsidR="00B73DA8" w:rsidRPr="000B19ED">
        <w:t xml:space="preserve"> sumy świń utrzymywanych na nieruchomości objętej inwestycją, oraz rocznego zużycia słomy wykorzystywanej na ściółkę w</w:t>
      </w:r>
      <w:r w:rsidR="00371936" w:rsidRPr="000B19ED">
        <w:t> </w:t>
      </w:r>
      <w:r w:rsidR="00B73DA8" w:rsidRPr="000B19ED">
        <w:t>przeliczeniu na jedno zwierzę wyrażonego w m</w:t>
      </w:r>
      <w:r w:rsidR="00B73DA8" w:rsidRPr="000B19ED">
        <w:rPr>
          <w:vertAlign w:val="superscript"/>
        </w:rPr>
        <w:t>3</w:t>
      </w:r>
      <w:r w:rsidR="00B73DA8" w:rsidRPr="000B19ED">
        <w:t>;</w:t>
      </w:r>
    </w:p>
    <w:bookmarkEnd w:id="77"/>
    <w:p w14:paraId="601925C9" w14:textId="77777777" w:rsidR="00B73DA8" w:rsidRPr="000B19ED" w:rsidRDefault="00B73DA8" w:rsidP="00802B46">
      <w:pPr>
        <w:pStyle w:val="Akapitzlist"/>
        <w:numPr>
          <w:ilvl w:val="0"/>
          <w:numId w:val="30"/>
        </w:numPr>
      </w:pPr>
      <w:proofErr w:type="gramStart"/>
      <w:r w:rsidRPr="000B19ED">
        <w:t>podłoże</w:t>
      </w:r>
      <w:proofErr w:type="gramEnd"/>
      <w:r w:rsidRPr="000B19ED">
        <w:t xml:space="preserve"> magazynu </w:t>
      </w:r>
      <w:r w:rsidR="00C20F74" w:rsidRPr="000B19ED">
        <w:t xml:space="preserve">będzie </w:t>
      </w:r>
      <w:r w:rsidRPr="000B19ED">
        <w:t>stabilne i wytrzymałe: betonowe lub żelbetowe, w</w:t>
      </w:r>
      <w:r w:rsidR="00371936" w:rsidRPr="000B19ED">
        <w:t> </w:t>
      </w:r>
      <w:r w:rsidRPr="000B19ED">
        <w:t>zależności od sposobu planowanej komunikacji wewnątrz magazynu (ruch pieszy lub kołowy), uniemożliwiające przedostawanie się zwierząt do magazynu;</w:t>
      </w:r>
    </w:p>
    <w:p w14:paraId="3FCB8CB3" w14:textId="77777777" w:rsidR="00B73DA8" w:rsidRPr="000B19ED" w:rsidRDefault="00B73DA8" w:rsidP="00802B46">
      <w:pPr>
        <w:pStyle w:val="Akapitzlist"/>
        <w:numPr>
          <w:ilvl w:val="0"/>
          <w:numId w:val="30"/>
        </w:numPr>
      </w:pPr>
      <w:proofErr w:type="gramStart"/>
      <w:r w:rsidRPr="000B19ED">
        <w:t>otwory</w:t>
      </w:r>
      <w:proofErr w:type="gramEnd"/>
      <w:r w:rsidRPr="000B19ED">
        <w:t xml:space="preserve"> dla okien uchylnych (jeżeli zostały </w:t>
      </w:r>
      <w:r w:rsidR="00C20F74" w:rsidRPr="000B19ED">
        <w:t>przewidziane</w:t>
      </w:r>
      <w:r w:rsidRPr="000B19ED">
        <w:t xml:space="preserve">) lub otwory wentylacyjne, lub szczeliny </w:t>
      </w:r>
      <w:r w:rsidR="00C20F74" w:rsidRPr="000B19ED">
        <w:t xml:space="preserve">zabezpieczone będą </w:t>
      </w:r>
      <w:r w:rsidRPr="000B19ED">
        <w:t>siatką metalową o oczkach o średnicy nie większej niż 1 cm lub w inny sposób, który uniemożliwi przedostawanie się zwierząt do magazynu;</w:t>
      </w:r>
    </w:p>
    <w:p w14:paraId="7EE19274" w14:textId="77777777" w:rsidR="00B73DA8" w:rsidRPr="000B19ED" w:rsidRDefault="00B73DA8" w:rsidP="00802B46">
      <w:pPr>
        <w:pStyle w:val="Akapitzlist"/>
        <w:numPr>
          <w:ilvl w:val="0"/>
          <w:numId w:val="30"/>
        </w:numPr>
      </w:pPr>
      <w:proofErr w:type="gramStart"/>
      <w:r w:rsidRPr="000B19ED">
        <w:t>ściany</w:t>
      </w:r>
      <w:proofErr w:type="gramEnd"/>
      <w:r w:rsidRPr="000B19ED">
        <w:t xml:space="preserve"> boczne i szczytowe magazynu </w:t>
      </w:r>
      <w:r w:rsidR="00C20F74" w:rsidRPr="000B19ED">
        <w:t>posadowione</w:t>
      </w:r>
      <w:r w:rsidRPr="000B19ED">
        <w:t xml:space="preserve"> </w:t>
      </w:r>
      <w:r w:rsidR="00C20F74" w:rsidRPr="000B19ED">
        <w:t xml:space="preserve">będą </w:t>
      </w:r>
      <w:r w:rsidRPr="000B19ED">
        <w:t xml:space="preserve">na fundamentach lub podłożu żelbetowym i </w:t>
      </w:r>
      <w:r w:rsidR="00C20F74" w:rsidRPr="000B19ED">
        <w:t xml:space="preserve">związane </w:t>
      </w:r>
      <w:r w:rsidRPr="000B19ED">
        <w:t>z dachem w sposób uniemożliwiający przedostawanie się zwierząt</w:t>
      </w:r>
      <w:r w:rsidR="00F67B9C" w:rsidRPr="000B19ED">
        <w:t xml:space="preserve"> do magazynu</w:t>
      </w:r>
      <w:r w:rsidRPr="000B19ED">
        <w:t>;</w:t>
      </w:r>
    </w:p>
    <w:p w14:paraId="2EBC6DC5" w14:textId="77777777" w:rsidR="00174A2C" w:rsidRPr="000B19ED" w:rsidDel="00AE5841" w:rsidRDefault="001A53D9" w:rsidP="00802B46">
      <w:pPr>
        <w:pStyle w:val="Akapitzlist"/>
        <w:numPr>
          <w:ilvl w:val="0"/>
          <w:numId w:val="30"/>
        </w:numPr>
      </w:pPr>
      <w:proofErr w:type="gramStart"/>
      <w:r w:rsidRPr="000B19ED">
        <w:t>magazyn</w:t>
      </w:r>
      <w:proofErr w:type="gramEnd"/>
      <w:r w:rsidRPr="000B19ED">
        <w:t xml:space="preserve"> ten będzie </w:t>
      </w:r>
      <w:r w:rsidR="00174A2C" w:rsidRPr="000B19ED" w:rsidDel="00AE5841">
        <w:t>wyposażon</w:t>
      </w:r>
      <w:r w:rsidRPr="000B19ED">
        <w:t>y</w:t>
      </w:r>
      <w:r w:rsidR="00AD5D85" w:rsidRPr="000B19ED">
        <w:t xml:space="preserve"> w dwie zamykane bramy wjazdowe</w:t>
      </w:r>
      <w:r w:rsidR="001F4384" w:rsidRPr="000B19ED">
        <w:t>, przy czym jedną bramę wjazdową magazynu przeznacza się do wwozu słomy do magazynu, a drugą do odbierania słomy z magazynu</w:t>
      </w:r>
      <w:r w:rsidR="00AD5D85" w:rsidRPr="000B19ED">
        <w:t>;</w:t>
      </w:r>
    </w:p>
    <w:p w14:paraId="0DCBDB56" w14:textId="77777777" w:rsidR="00D66C8B" w:rsidRPr="000B19ED" w:rsidRDefault="00D66C8B" w:rsidP="00802B46">
      <w:pPr>
        <w:pStyle w:val="Akapitzlist"/>
        <w:numPr>
          <w:ilvl w:val="0"/>
          <w:numId w:val="30"/>
        </w:numPr>
      </w:pPr>
      <w:proofErr w:type="gramStart"/>
      <w:r w:rsidRPr="000B19ED" w:rsidDel="00AE5841">
        <w:t>dostęp</w:t>
      </w:r>
      <w:proofErr w:type="gramEnd"/>
      <w:r w:rsidRPr="000B19ED" w:rsidDel="00AE5841">
        <w:t xml:space="preserve"> </w:t>
      </w:r>
      <w:r w:rsidRPr="000B19ED">
        <w:t xml:space="preserve">do tego magazynu </w:t>
      </w:r>
      <w:r w:rsidRPr="000B19ED" w:rsidDel="00AE5841">
        <w:t>zostanie zabezpieczony ogrodzeniem wykonanym zgodnie z wymaganiami, jakie zostały okre</w:t>
      </w:r>
      <w:r w:rsidRPr="000B19ED">
        <w:t>ślone dla ogrodzenia chlewni, o </w:t>
      </w:r>
      <w:r w:rsidRPr="000B19ED" w:rsidDel="00AE5841">
        <w:t>który</w:t>
      </w:r>
      <w:r w:rsidRPr="000B19ED">
        <w:t>m</w:t>
      </w:r>
      <w:r w:rsidRPr="000B19ED" w:rsidDel="00AE5841">
        <w:t xml:space="preserve"> mowa w </w:t>
      </w:r>
      <w:r w:rsidRPr="000B19ED">
        <w:t>ust.</w:t>
      </w:r>
      <w:r w:rsidRPr="000B19ED" w:rsidDel="00AE5841">
        <w:t xml:space="preserve"> 1</w:t>
      </w:r>
      <w:r w:rsidR="008020F6" w:rsidRPr="000B19ED">
        <w:t xml:space="preserve"> i </w:t>
      </w:r>
      <w:r w:rsidR="00F90471" w:rsidRPr="000B19ED">
        <w:t>2</w:t>
      </w:r>
      <w:r w:rsidR="008020F6" w:rsidRPr="000B19ED">
        <w:t>;</w:t>
      </w:r>
    </w:p>
    <w:p w14:paraId="60AA31A1" w14:textId="77777777" w:rsidR="001F4384" w:rsidRPr="000B19ED" w:rsidRDefault="001F4384" w:rsidP="00802B46">
      <w:pPr>
        <w:pStyle w:val="Akapitzlist"/>
        <w:numPr>
          <w:ilvl w:val="0"/>
          <w:numId w:val="30"/>
        </w:numPr>
      </w:pPr>
      <w:proofErr w:type="gramStart"/>
      <w:r w:rsidRPr="000B19ED">
        <w:t>wejścia</w:t>
      </w:r>
      <w:proofErr w:type="gramEnd"/>
      <w:r w:rsidRPr="000B19ED">
        <w:t xml:space="preserve"> i wjazdy do magazynu zabezpiecza się przed przedostawaniem się zwierząt</w:t>
      </w:r>
      <w:r w:rsidR="00371936" w:rsidRPr="000B19ED">
        <w:t>.</w:t>
      </w:r>
    </w:p>
    <w:p w14:paraId="7C3EE0F3" w14:textId="3F8EF4B9" w:rsidR="00687E0F" w:rsidRPr="000B19ED" w:rsidRDefault="00A012B4" w:rsidP="001B7BEE">
      <w:pPr>
        <w:pStyle w:val="Akapitzlist"/>
        <w:numPr>
          <w:ilvl w:val="0"/>
          <w:numId w:val="33"/>
        </w:numPr>
        <w:ind w:left="357" w:hanging="357"/>
      </w:pPr>
      <w:r w:rsidRPr="000B19ED">
        <w:t xml:space="preserve">Pomoc przyznaje się na </w:t>
      </w:r>
      <w:r w:rsidR="00B73DA8" w:rsidRPr="000B19ED">
        <w:t>o</w:t>
      </w:r>
      <w:r w:rsidR="00AE0CB7" w:rsidRPr="000B19ED">
        <w:t>peracj</w:t>
      </w:r>
      <w:r w:rsidR="00B73DA8" w:rsidRPr="000B19ED">
        <w:t>ę</w:t>
      </w:r>
      <w:r w:rsidR="00AE0CB7" w:rsidRPr="000B19ED">
        <w:t xml:space="preserve"> polegając</w:t>
      </w:r>
      <w:r w:rsidR="001545FB" w:rsidRPr="000B19ED">
        <w:t>ą</w:t>
      </w:r>
      <w:r w:rsidR="00AE0CB7" w:rsidRPr="000B19ED">
        <w:t xml:space="preserve"> na </w:t>
      </w:r>
      <w:r w:rsidR="00BE282E" w:rsidRPr="000B19ED">
        <w:t>z</w:t>
      </w:r>
      <w:r w:rsidR="00174A2C" w:rsidRPr="000B19ED">
        <w:t>akup</w:t>
      </w:r>
      <w:r w:rsidR="00AE0CB7" w:rsidRPr="000B19ED">
        <w:t>ie</w:t>
      </w:r>
      <w:r w:rsidR="00174A2C" w:rsidRPr="000B19ED">
        <w:t xml:space="preserve"> i wykonani</w:t>
      </w:r>
      <w:r w:rsidR="00AE0CB7" w:rsidRPr="000B19ED">
        <w:t>u</w:t>
      </w:r>
      <w:r w:rsidR="008F2967" w:rsidRPr="000B19ED">
        <w:t xml:space="preserve"> robót związanych z </w:t>
      </w:r>
      <w:r w:rsidR="00174A2C" w:rsidRPr="000B19ED">
        <w:t>posadowieniem silosu na paszę</w:t>
      </w:r>
      <w:r w:rsidR="00AD5D85" w:rsidRPr="000B19ED">
        <w:t xml:space="preserve"> </w:t>
      </w:r>
      <w:r w:rsidR="007A66CD" w:rsidRPr="000B19ED">
        <w:t xml:space="preserve">gotową </w:t>
      </w:r>
      <w:r w:rsidR="00F46785" w:rsidRPr="000B19ED">
        <w:t>lub silosu na zboże przez</w:t>
      </w:r>
      <w:r w:rsidR="004D4B4E" w:rsidRPr="000B19ED">
        <w:t>naczone</w:t>
      </w:r>
      <w:r w:rsidR="00F46785" w:rsidRPr="000B19ED">
        <w:t xml:space="preserve"> na paszę</w:t>
      </w:r>
      <w:r w:rsidR="00270131" w:rsidRPr="000B19ED">
        <w:t>,</w:t>
      </w:r>
      <w:r w:rsidR="00B73DA8" w:rsidRPr="000B19ED">
        <w:t xml:space="preserve"> jeżeli</w:t>
      </w:r>
      <w:r w:rsidR="001545FB" w:rsidRPr="000B19ED">
        <w:t xml:space="preserve"> </w:t>
      </w:r>
      <w:r w:rsidR="00174A2C" w:rsidRPr="000B19ED">
        <w:t>ładownoś</w:t>
      </w:r>
      <w:r w:rsidR="00B73DA8" w:rsidRPr="000B19ED">
        <w:t>ć silosu będzie</w:t>
      </w:r>
      <w:r w:rsidR="00174A2C" w:rsidRPr="000B19ED">
        <w:t xml:space="preserve"> dostosowan</w:t>
      </w:r>
      <w:r w:rsidR="00B73DA8" w:rsidRPr="000B19ED">
        <w:t>a</w:t>
      </w:r>
      <w:r w:rsidR="00174A2C" w:rsidRPr="000B19ED">
        <w:t xml:space="preserve"> do liczby </w:t>
      </w:r>
      <w:proofErr w:type="gramStart"/>
      <w:r w:rsidR="00174A2C" w:rsidRPr="000B19ED">
        <w:t>świń</w:t>
      </w:r>
      <w:proofErr w:type="gramEnd"/>
      <w:r w:rsidR="00174A2C" w:rsidRPr="000B19ED">
        <w:t xml:space="preserve"> utrzymywanych na nieruchomości </w:t>
      </w:r>
      <w:r w:rsidR="00913624" w:rsidRPr="000B19ED">
        <w:t xml:space="preserve">objętej inwestycją </w:t>
      </w:r>
      <w:r w:rsidR="00174A2C" w:rsidRPr="000B19ED">
        <w:t>i zapotrzebowania tych świń na paszę</w:t>
      </w:r>
      <w:r w:rsidR="00D66C8B" w:rsidRPr="000B19ED">
        <w:t xml:space="preserve"> i nie przekracza wartości wyliczonej we WOPP, tj. iloczynu sumy świń utrzymywanych na nieruchomości objętej inwestycją, oraz rocznego </w:t>
      </w:r>
      <w:r w:rsidR="00116A37" w:rsidRPr="000B19ED">
        <w:t>spożycia paszy</w:t>
      </w:r>
      <w:r w:rsidR="00D66C8B" w:rsidRPr="000B19ED">
        <w:t xml:space="preserve"> w przeliczeniu na jedno zwierzę</w:t>
      </w:r>
      <w:r w:rsidR="00116A37" w:rsidRPr="000B19ED">
        <w:t xml:space="preserve"> wyrażonego w tonach, z tym że w przypadku silosu na paszę</w:t>
      </w:r>
      <w:r w:rsidR="00020A1C" w:rsidRPr="000B19ED">
        <w:t xml:space="preserve"> gotową</w:t>
      </w:r>
      <w:r w:rsidR="00116A37" w:rsidRPr="000B19ED">
        <w:t xml:space="preserve">, iloczyn ten należy podzielić przez </w:t>
      </w:r>
      <w:r w:rsidR="008C67D7" w:rsidRPr="000B19ED">
        <w:t xml:space="preserve">liczbę </w:t>
      </w:r>
      <w:r w:rsidR="00116A37" w:rsidRPr="000B19ED">
        <w:t>26</w:t>
      </w:r>
      <w:r w:rsidR="001B7BEE" w:rsidRPr="000B19ED">
        <w:t>.</w:t>
      </w:r>
    </w:p>
    <w:p w14:paraId="1348C6F6" w14:textId="77777777" w:rsidR="00C20F74" w:rsidRPr="000B19ED" w:rsidRDefault="001351CB" w:rsidP="00802B46">
      <w:pPr>
        <w:pStyle w:val="Akapitzlist"/>
        <w:numPr>
          <w:ilvl w:val="0"/>
          <w:numId w:val="33"/>
        </w:numPr>
        <w:ind w:left="357" w:hanging="357"/>
      </w:pPr>
      <w:bookmarkStart w:id="78" w:name="_Hlk137665883"/>
      <w:r w:rsidRPr="000B19ED">
        <w:t xml:space="preserve">Pomoc przyznaje się na operację polegającą </w:t>
      </w:r>
      <w:r w:rsidR="00113B48" w:rsidRPr="000B19ED">
        <w:t xml:space="preserve">na </w:t>
      </w:r>
      <w:r w:rsidR="00C20F74" w:rsidRPr="000B19ED">
        <w:t xml:space="preserve">zapewnieniu utrzymywania </w:t>
      </w:r>
      <w:proofErr w:type="gramStart"/>
      <w:r w:rsidR="00C20F74" w:rsidRPr="000B19ED">
        <w:t>świń</w:t>
      </w:r>
      <w:proofErr w:type="gramEnd"/>
      <w:r w:rsidR="00C20F74" w:rsidRPr="000B19ED">
        <w:t xml:space="preserve"> odrębnie od innych zwierząt, jeżeli:</w:t>
      </w:r>
    </w:p>
    <w:p w14:paraId="6A05886E" w14:textId="77777777" w:rsidR="00C20F74" w:rsidRPr="000B19ED" w:rsidRDefault="00C20F74" w:rsidP="007675E0">
      <w:pPr>
        <w:pStyle w:val="Akapitzlist"/>
        <w:numPr>
          <w:ilvl w:val="0"/>
          <w:numId w:val="41"/>
        </w:numPr>
      </w:pPr>
      <w:proofErr w:type="gramStart"/>
      <w:r w:rsidRPr="000B19ED">
        <w:t>nastąpi</w:t>
      </w:r>
      <w:proofErr w:type="gramEnd"/>
      <w:r w:rsidRPr="000B19ED">
        <w:t xml:space="preserve"> to w wyniku </w:t>
      </w:r>
      <w:r w:rsidR="00BE282E" w:rsidRPr="000B19ED">
        <w:t>p</w:t>
      </w:r>
      <w:r w:rsidR="00174A2C" w:rsidRPr="000B19ED">
        <w:t>rzebudow</w:t>
      </w:r>
      <w:r w:rsidRPr="000B19ED">
        <w:t>y</w:t>
      </w:r>
      <w:r w:rsidR="00174A2C" w:rsidRPr="000B19ED">
        <w:t xml:space="preserve"> lub remon</w:t>
      </w:r>
      <w:r w:rsidRPr="000B19ED">
        <w:t>tu</w:t>
      </w:r>
      <w:r w:rsidR="00174A2C" w:rsidRPr="000B19ED">
        <w:t xml:space="preserve"> pomieszczeń</w:t>
      </w:r>
      <w:r w:rsidR="003E1560" w:rsidRPr="000B19ED">
        <w:t>;</w:t>
      </w:r>
    </w:p>
    <w:p w14:paraId="714FE596" w14:textId="77777777" w:rsidR="00445907" w:rsidRPr="000B19ED" w:rsidRDefault="00C20F74" w:rsidP="007675E0">
      <w:pPr>
        <w:pStyle w:val="Akapitzlist"/>
        <w:numPr>
          <w:ilvl w:val="0"/>
          <w:numId w:val="41"/>
        </w:numPr>
      </w:pPr>
      <w:proofErr w:type="gramStart"/>
      <w:r w:rsidRPr="000B19ED">
        <w:lastRenderedPageBreak/>
        <w:t>świnie</w:t>
      </w:r>
      <w:proofErr w:type="gramEnd"/>
      <w:r w:rsidRPr="000B19ED">
        <w:t xml:space="preserve"> utrzymywane będą </w:t>
      </w:r>
      <w:r w:rsidR="00AC6FD4" w:rsidRPr="000B19ED">
        <w:t xml:space="preserve">w </w:t>
      </w:r>
      <w:r w:rsidR="00174A2C" w:rsidRPr="000B19ED">
        <w:t>odrębnych, zamkniętych pomieszczeniach, mających oddzielne wejścia oraz niemających bezpośredniego przejścia do innych pomieszczeń, w których są utrzymywane inne zwierzęta kopytne</w:t>
      </w:r>
      <w:bookmarkEnd w:id="78"/>
      <w:r w:rsidR="00212D3E" w:rsidRPr="000B19ED">
        <w:t>.</w:t>
      </w:r>
      <w:r w:rsidR="00174A2C" w:rsidRPr="000B19ED">
        <w:t xml:space="preserve"> </w:t>
      </w:r>
    </w:p>
    <w:p w14:paraId="21278E7A" w14:textId="77777777" w:rsidR="005A3130" w:rsidRPr="000B19ED" w:rsidRDefault="005A3130" w:rsidP="00802B46">
      <w:pPr>
        <w:pStyle w:val="Akapitzlist"/>
        <w:numPr>
          <w:ilvl w:val="0"/>
          <w:numId w:val="33"/>
        </w:numPr>
        <w:ind w:left="357" w:hanging="357"/>
      </w:pPr>
      <w:r w:rsidRPr="000B19ED">
        <w:t>Pomoc przyznaje się jeżeli operacja realizowana jest wyłącznie na nieruchomości objętej inwestycją.</w:t>
      </w:r>
    </w:p>
    <w:p w14:paraId="05918FDA" w14:textId="56378D4B" w:rsidR="00571A85" w:rsidRPr="000B19ED" w:rsidRDefault="001545FB" w:rsidP="00802B46">
      <w:pPr>
        <w:pStyle w:val="Akapitzlist"/>
        <w:numPr>
          <w:ilvl w:val="0"/>
          <w:numId w:val="33"/>
        </w:numPr>
        <w:ind w:left="357" w:hanging="357"/>
      </w:pPr>
      <w:r w:rsidRPr="000B19ED">
        <w:t>W przypadku operacji</w:t>
      </w:r>
      <w:r w:rsidR="008020F6" w:rsidRPr="000B19ED">
        <w:t>,</w:t>
      </w:r>
      <w:r w:rsidRPr="000B19ED">
        <w:t xml:space="preserve"> o których mowa w sekcji IV.2.1</w:t>
      </w:r>
      <w:r w:rsidR="00571A85" w:rsidRPr="000B19ED">
        <w:t>:</w:t>
      </w:r>
    </w:p>
    <w:p w14:paraId="3C485425" w14:textId="017A62B7" w:rsidR="00571A85" w:rsidRPr="000B19ED" w:rsidRDefault="001545FB" w:rsidP="00802B46">
      <w:pPr>
        <w:pStyle w:val="Akapitzlist"/>
        <w:numPr>
          <w:ilvl w:val="0"/>
          <w:numId w:val="31"/>
        </w:numPr>
      </w:pPr>
      <w:proofErr w:type="gramStart"/>
      <w:r w:rsidRPr="000B19ED">
        <w:t>pkt</w:t>
      </w:r>
      <w:proofErr w:type="gramEnd"/>
      <w:r w:rsidRPr="000B19ED">
        <w:t xml:space="preserve"> </w:t>
      </w:r>
      <w:r w:rsidR="00212D3E" w:rsidRPr="000B19ED">
        <w:t>2</w:t>
      </w:r>
      <w:r w:rsidR="008020F6" w:rsidRPr="000B19ED">
        <w:rPr>
          <w:rFonts w:eastAsia="Calibri" w:cs="Arial"/>
        </w:rPr>
        <w:t>–</w:t>
      </w:r>
      <w:r w:rsidR="00212D3E" w:rsidRPr="000B19ED">
        <w:t xml:space="preserve">7 </w:t>
      </w:r>
      <w:r w:rsidRPr="000B19ED">
        <w:t>pomocą objęt</w:t>
      </w:r>
      <w:r w:rsidR="00212D3E" w:rsidRPr="000B19ED">
        <w:t xml:space="preserve">e </w:t>
      </w:r>
      <w:r w:rsidR="006F5768" w:rsidRPr="000B19ED">
        <w:t xml:space="preserve">mogą być </w:t>
      </w:r>
      <w:r w:rsidR="00212D3E" w:rsidRPr="000B19ED">
        <w:t>również koszty transportu do miejsca realizacji operacji materiałów służących realizacji operacji</w:t>
      </w:r>
      <w:r w:rsidR="00571A85" w:rsidRPr="000B19ED">
        <w:t>;</w:t>
      </w:r>
    </w:p>
    <w:p w14:paraId="3DD0E0E4" w14:textId="77777777" w:rsidR="00571A85" w:rsidRPr="000B19ED" w:rsidRDefault="00571A85" w:rsidP="00802B46">
      <w:pPr>
        <w:pStyle w:val="Akapitzlist"/>
        <w:numPr>
          <w:ilvl w:val="0"/>
          <w:numId w:val="31"/>
        </w:numPr>
      </w:pPr>
      <w:proofErr w:type="gramStart"/>
      <w:r w:rsidRPr="000B19ED">
        <w:t>pkt</w:t>
      </w:r>
      <w:proofErr w:type="gramEnd"/>
      <w:r w:rsidRPr="000B19ED">
        <w:t xml:space="preserve"> 2, 4</w:t>
      </w:r>
      <w:r w:rsidR="00020A1C" w:rsidRPr="000B19ED">
        <w:t>, 5</w:t>
      </w:r>
      <w:r w:rsidRPr="000B19ED">
        <w:t xml:space="preserve"> i 7 pomocą objęte mogą być również koszty rozbiórki i utylizacji materiałów szkodliwych pochodzących z rozbiórki pod warunkiem, że rozbiórka jest niezbędna w celu realizacji operacji</w:t>
      </w:r>
      <w:r w:rsidR="00020A1C" w:rsidRPr="000B19ED">
        <w:t>;</w:t>
      </w:r>
    </w:p>
    <w:p w14:paraId="11504F51" w14:textId="77777777" w:rsidR="00020A1C" w:rsidRPr="000B19ED" w:rsidRDefault="00020A1C" w:rsidP="00802B46">
      <w:pPr>
        <w:pStyle w:val="Akapitzlist"/>
        <w:numPr>
          <w:ilvl w:val="0"/>
          <w:numId w:val="31"/>
        </w:numPr>
      </w:pPr>
      <w:proofErr w:type="gramStart"/>
      <w:r w:rsidRPr="000B19ED">
        <w:t>pkt</w:t>
      </w:r>
      <w:proofErr w:type="gramEnd"/>
      <w:r w:rsidRPr="000B19ED">
        <w:t xml:space="preserve"> 2 i 7 pomocą mogą być objęte również koszty zakupu lub montażu instalacji technicznej.</w:t>
      </w:r>
    </w:p>
    <w:p w14:paraId="50FF8AA6" w14:textId="77777777" w:rsidR="00AA7EA6" w:rsidRPr="000B19ED" w:rsidRDefault="000A74C3" w:rsidP="00802B46">
      <w:pPr>
        <w:pStyle w:val="Akapitzlist"/>
        <w:numPr>
          <w:ilvl w:val="0"/>
          <w:numId w:val="33"/>
        </w:numPr>
        <w:ind w:left="357" w:hanging="357"/>
      </w:pPr>
      <w:r w:rsidRPr="000B19ED">
        <w:t>S</w:t>
      </w:r>
      <w:r w:rsidR="00AA7EA6" w:rsidRPr="000B19ED">
        <w:t xml:space="preserve">umę </w:t>
      </w:r>
      <w:proofErr w:type="gramStart"/>
      <w:r w:rsidR="00AA7EA6" w:rsidRPr="000B19ED">
        <w:t>świń</w:t>
      </w:r>
      <w:proofErr w:type="gramEnd"/>
      <w:r w:rsidR="00AA7EA6" w:rsidRPr="000B19ED">
        <w:t xml:space="preserve"> utrzymywanych na nieruchomości </w:t>
      </w:r>
      <w:r w:rsidR="007C7552" w:rsidRPr="000B19ED">
        <w:t xml:space="preserve">objętej inwestycją </w:t>
      </w:r>
      <w:r w:rsidR="00AA7EA6" w:rsidRPr="000B19ED">
        <w:t>ustala się</w:t>
      </w:r>
      <w:ins w:id="79" w:author="Autor">
        <w:r w:rsidR="00FC76F0" w:rsidRPr="000B19ED">
          <w:t xml:space="preserve"> na podstawie danych zawartych w komputerowej bazie danych dostępnych na dzień rozpoczęcia naboru WOPP</w:t>
        </w:r>
      </w:ins>
      <w:r w:rsidR="00AA7EA6" w:rsidRPr="000B19ED">
        <w:t>:</w:t>
      </w:r>
    </w:p>
    <w:p w14:paraId="7676F34B" w14:textId="3B01E77B" w:rsidR="009E2D53" w:rsidRPr="000B19ED" w:rsidRDefault="00AA7EA6" w:rsidP="00802B46">
      <w:pPr>
        <w:pStyle w:val="Akapitzlist"/>
        <w:numPr>
          <w:ilvl w:val="0"/>
          <w:numId w:val="32"/>
        </w:numPr>
      </w:pPr>
      <w:proofErr w:type="gramStart"/>
      <w:r w:rsidRPr="000B19ED">
        <w:t>jako</w:t>
      </w:r>
      <w:proofErr w:type="gramEnd"/>
      <w:r w:rsidRPr="000B19ED">
        <w:t xml:space="preserve"> sumę świń utrzymywanych na </w:t>
      </w:r>
      <w:r w:rsidR="007C7552" w:rsidRPr="000B19ED">
        <w:t xml:space="preserve">tej </w:t>
      </w:r>
      <w:r w:rsidRPr="000B19ED">
        <w:t xml:space="preserve">nieruchomości w okresie 12 miesięcy poprzedzających miesiąc, w którym przypada dzień rozpoczęcia naboru WOPP, </w:t>
      </w:r>
      <w:r w:rsidR="00F20A26" w:rsidRPr="000B19ED">
        <w:t>tj.</w:t>
      </w:r>
      <w:r w:rsidRPr="000B19ED">
        <w:t xml:space="preserve"> świń sprzedanych, padłych oraz pod</w:t>
      </w:r>
      <w:r w:rsidR="0047046E" w:rsidRPr="000B19ED">
        <w:t>danych ubojowi na użytek własny</w:t>
      </w:r>
      <w:ins w:id="80" w:author="Autor">
        <w:r w:rsidR="009E2D53" w:rsidRPr="000B19ED">
          <w:t xml:space="preserve"> – w przypadku </w:t>
        </w:r>
        <w:r w:rsidR="007348F2" w:rsidRPr="000B19ED">
          <w:t>świń, które nie są utrzymywane zgodnie z metodami ekologicznymi</w:t>
        </w:r>
        <w:r w:rsidR="00DB1990" w:rsidRPr="000B19ED">
          <w:t>;</w:t>
        </w:r>
      </w:ins>
    </w:p>
    <w:p w14:paraId="4C608127" w14:textId="77777777" w:rsidR="00AA7EA6" w:rsidRPr="000B19ED" w:rsidRDefault="009E2D53" w:rsidP="00FC76F0">
      <w:pPr>
        <w:pStyle w:val="Akapitzlist"/>
        <w:numPr>
          <w:ilvl w:val="0"/>
          <w:numId w:val="32"/>
        </w:numPr>
        <w:rPr>
          <w:ins w:id="81" w:author="Autor"/>
        </w:rPr>
      </w:pPr>
      <w:proofErr w:type="gramStart"/>
      <w:ins w:id="82" w:author="Autor">
        <w:r w:rsidRPr="000B19ED">
          <w:t>jako</w:t>
        </w:r>
        <w:proofErr w:type="gramEnd"/>
        <w:r w:rsidRPr="000B19ED">
          <w:t xml:space="preserve"> sumę świń utrzymywanych zg</w:t>
        </w:r>
        <w:r w:rsidR="002F327A" w:rsidRPr="000B19ED">
          <w:t xml:space="preserve">odnie z metodami ekologicznymi </w:t>
        </w:r>
        <w:r w:rsidRPr="000B19ED">
          <w:t xml:space="preserve">na tej nieruchomości w okresie 12 miesięcy poprzedzających miesiąc, w którym przypada dzień rozpoczęcia naboru WOPP, tj. świń sprzedanych, padłych oraz poddanych ubojowi na użytek własny – w przypadku </w:t>
        </w:r>
        <w:r w:rsidR="001C470C" w:rsidRPr="000B19ED">
          <w:t xml:space="preserve">produkcji </w:t>
        </w:r>
        <w:r w:rsidR="002F327A" w:rsidRPr="000B19ED">
          <w:t>metodami ekologicznymi</w:t>
        </w:r>
        <w:r w:rsidR="00FC76F0" w:rsidRPr="000B19ED">
          <w:t xml:space="preserve">. </w:t>
        </w:r>
      </w:ins>
    </w:p>
    <w:p w14:paraId="2D478737" w14:textId="77777777" w:rsidR="00174A2C" w:rsidRPr="000B19ED" w:rsidRDefault="000A74C3" w:rsidP="00802B46">
      <w:pPr>
        <w:pStyle w:val="Akapitzlist"/>
        <w:numPr>
          <w:ilvl w:val="0"/>
          <w:numId w:val="33"/>
        </w:numPr>
        <w:ind w:left="357" w:hanging="357"/>
      </w:pPr>
      <w:r w:rsidRPr="000B19ED">
        <w:t>K</w:t>
      </w:r>
      <w:r w:rsidR="00174A2C" w:rsidRPr="000B19ED">
        <w:t xml:space="preserve">ubatura magazynu oraz ładowność </w:t>
      </w:r>
      <w:r w:rsidR="001E05C8" w:rsidRPr="000B19ED">
        <w:t xml:space="preserve">silosu </w:t>
      </w:r>
      <w:r w:rsidR="00200EA5" w:rsidRPr="000B19ED">
        <w:t xml:space="preserve">na paszę gotową </w:t>
      </w:r>
      <w:r w:rsidR="001E05C8" w:rsidRPr="000B19ED">
        <w:t>lub silosu na zboże przeznaczone na paszę</w:t>
      </w:r>
      <w:r w:rsidR="00174A2C" w:rsidRPr="000B19ED">
        <w:t xml:space="preserve"> będzie obliczana w kalkulatorze opracowanym przez ARiMR w oparciu o</w:t>
      </w:r>
      <w:r w:rsidR="00200EA5" w:rsidRPr="000B19ED">
        <w:t xml:space="preserve"> </w:t>
      </w:r>
      <w:r w:rsidR="00174A2C" w:rsidRPr="000B19ED">
        <w:t xml:space="preserve">wskaźniki </w:t>
      </w:r>
      <w:r w:rsidR="00185BA0" w:rsidRPr="000B19ED">
        <w:t xml:space="preserve">dotyczące wielkości produkcji </w:t>
      </w:r>
      <w:r w:rsidR="00AC61BA" w:rsidRPr="000B19ED">
        <w:t>w przeliczeniu na jedno</w:t>
      </w:r>
      <w:r w:rsidR="00174A2C" w:rsidRPr="000B19ED">
        <w:t xml:space="preserve"> zwierzę</w:t>
      </w:r>
      <w:r w:rsidR="00AC6FD4" w:rsidRPr="000B19ED">
        <w:t>,</w:t>
      </w:r>
      <w:r w:rsidR="00174A2C" w:rsidRPr="000B19ED">
        <w:t xml:space="preserve"> wynikające z ekspertyzy</w:t>
      </w:r>
      <w:r w:rsidR="00890871" w:rsidRPr="000B19ED">
        <w:t>.</w:t>
      </w:r>
      <w:r w:rsidR="00174A2C" w:rsidRPr="000B19ED">
        <w:t xml:space="preserve"> </w:t>
      </w:r>
    </w:p>
    <w:p w14:paraId="2C1B1EDA" w14:textId="77777777" w:rsidR="00B1269E" w:rsidRPr="000B19ED" w:rsidRDefault="00B1269E" w:rsidP="000A74C3">
      <w:pPr>
        <w:pStyle w:val="Nagwek1"/>
      </w:pPr>
      <w:bookmarkStart w:id="83" w:name="_Toc132880519"/>
      <w:bookmarkStart w:id="84" w:name="_Toc133323324"/>
      <w:bookmarkStart w:id="85" w:name="_Toc138147915"/>
      <w:bookmarkStart w:id="86" w:name="_Toc164857832"/>
      <w:r w:rsidRPr="000B19ED">
        <w:t>IV.3</w:t>
      </w:r>
      <w:r w:rsidR="009C7B0C" w:rsidRPr="000B19ED">
        <w:t>.</w:t>
      </w:r>
      <w:r w:rsidRPr="000B19ED">
        <w:t xml:space="preserve"> Kryteria wyboru operacji</w:t>
      </w:r>
      <w:bookmarkEnd w:id="83"/>
      <w:bookmarkEnd w:id="84"/>
      <w:bookmarkEnd w:id="85"/>
      <w:bookmarkEnd w:id="86"/>
    </w:p>
    <w:p w14:paraId="277B4AD1" w14:textId="77777777" w:rsidR="000846C6" w:rsidRPr="000B19ED" w:rsidRDefault="000846C6" w:rsidP="00802B46">
      <w:pPr>
        <w:pStyle w:val="Akapitzlist"/>
        <w:numPr>
          <w:ilvl w:val="0"/>
          <w:numId w:val="11"/>
        </w:numPr>
      </w:pPr>
      <w:r w:rsidRPr="000B19ED">
        <w:t>Jeżeli:</w:t>
      </w:r>
    </w:p>
    <w:p w14:paraId="3FF2018D" w14:textId="1E9FDC21" w:rsidR="00B1269E" w:rsidRPr="000B19ED" w:rsidRDefault="00B1269E" w:rsidP="00802B46">
      <w:pPr>
        <w:pStyle w:val="Akapitzlist"/>
        <w:numPr>
          <w:ilvl w:val="0"/>
          <w:numId w:val="26"/>
        </w:numPr>
      </w:pPr>
      <w:proofErr w:type="gramStart"/>
      <w:r w:rsidRPr="000B19ED">
        <w:lastRenderedPageBreak/>
        <w:t>liczba</w:t>
      </w:r>
      <w:proofErr w:type="gramEnd"/>
      <w:r w:rsidRPr="000B19ED">
        <w:t xml:space="preserve"> świń w stadzie </w:t>
      </w:r>
      <w:r w:rsidRPr="00C615B5">
        <w:t>zarejestrowanych na nieruchomości</w:t>
      </w:r>
      <w:r w:rsidR="0091288B" w:rsidRPr="00C615B5">
        <w:t xml:space="preserve"> objętej inwestycją</w:t>
      </w:r>
      <w:r w:rsidRPr="000B19ED">
        <w:t xml:space="preserve">, obliczona w sposób określony w </w:t>
      </w:r>
      <w:r w:rsidR="00AD52F4" w:rsidRPr="000B19ED">
        <w:t>pod</w:t>
      </w:r>
      <w:r w:rsidRPr="000B19ED">
        <w:t>rozdziale IV.1</w:t>
      </w:r>
      <w:r w:rsidR="00290FD3" w:rsidRPr="000B19ED">
        <w:t>.</w:t>
      </w:r>
      <w:r w:rsidRPr="000B19ED">
        <w:t xml:space="preserve"> </w:t>
      </w:r>
      <w:proofErr w:type="gramStart"/>
      <w:r w:rsidR="00AD52F4" w:rsidRPr="000B19ED">
        <w:t>ust</w:t>
      </w:r>
      <w:proofErr w:type="gramEnd"/>
      <w:r w:rsidR="00AD52F4" w:rsidRPr="000B19ED">
        <w:t>.</w:t>
      </w:r>
      <w:r w:rsidRPr="000B19ED">
        <w:t xml:space="preserve"> 2</w:t>
      </w:r>
      <w:r w:rsidR="00554C2A" w:rsidRPr="000B19ED">
        <w:t xml:space="preserve"> i</w:t>
      </w:r>
      <w:r w:rsidR="00CD3A95" w:rsidRPr="000B19ED">
        <w:t xml:space="preserve"> </w:t>
      </w:r>
      <w:r w:rsidR="00554C2A" w:rsidRPr="000B19ED">
        <w:t>3</w:t>
      </w:r>
      <w:r w:rsidR="008F29A0" w:rsidRPr="000B19ED">
        <w:t xml:space="preserve"> </w:t>
      </w:r>
      <w:r w:rsidRPr="000B19ED">
        <w:t>wynosi:</w:t>
      </w:r>
    </w:p>
    <w:p w14:paraId="42325EF5" w14:textId="089FDE3F" w:rsidR="00371732" w:rsidRPr="000B19ED" w:rsidRDefault="00371732" w:rsidP="00802B46">
      <w:pPr>
        <w:pStyle w:val="Akapitzlist"/>
        <w:numPr>
          <w:ilvl w:val="0"/>
          <w:numId w:val="18"/>
        </w:numPr>
      </w:pPr>
      <w:proofErr w:type="gramStart"/>
      <w:r w:rsidRPr="000B19ED">
        <w:t>nie</w:t>
      </w:r>
      <w:proofErr w:type="gramEnd"/>
      <w:r w:rsidRPr="000B19ED">
        <w:t xml:space="preserve"> mniej niż 50 i nie więcej niż 800 </w:t>
      </w:r>
      <w:r w:rsidR="00290FD3" w:rsidRPr="000B19ED">
        <w:rPr>
          <w:rFonts w:eastAsia="Calibri" w:cs="Arial"/>
        </w:rPr>
        <w:t>–</w:t>
      </w:r>
      <w:r w:rsidR="005D2678" w:rsidRPr="000B19ED">
        <w:t xml:space="preserve"> przyznaje się 6 punktów,</w:t>
      </w:r>
    </w:p>
    <w:p w14:paraId="2171A397" w14:textId="77777777" w:rsidR="00371732" w:rsidRPr="000B19ED" w:rsidRDefault="00371732" w:rsidP="00802B46">
      <w:pPr>
        <w:pStyle w:val="Akapitzlist"/>
        <w:numPr>
          <w:ilvl w:val="0"/>
          <w:numId w:val="18"/>
        </w:numPr>
      </w:pPr>
      <w:proofErr w:type="gramStart"/>
      <w:r w:rsidRPr="000B19ED">
        <w:t>powyżej</w:t>
      </w:r>
      <w:proofErr w:type="gramEnd"/>
      <w:r w:rsidRPr="000B19ED">
        <w:t xml:space="preserve"> 800 i nie więcej niż 1200</w:t>
      </w:r>
      <w:r w:rsidR="00EE0904" w:rsidRPr="000B19ED">
        <w:t xml:space="preserve"> </w:t>
      </w:r>
      <w:r w:rsidR="00290FD3" w:rsidRPr="000B19ED">
        <w:rPr>
          <w:rFonts w:eastAsia="Calibri" w:cs="Arial"/>
        </w:rPr>
        <w:t>–</w:t>
      </w:r>
      <w:r w:rsidRPr="000B19ED">
        <w:t xml:space="preserve"> przyznaje się 4 punkty,</w:t>
      </w:r>
    </w:p>
    <w:p w14:paraId="1F9D8F61" w14:textId="77777777" w:rsidR="00371732" w:rsidRPr="000B19ED" w:rsidRDefault="00371732" w:rsidP="00802B46">
      <w:pPr>
        <w:pStyle w:val="Akapitzlist"/>
        <w:numPr>
          <w:ilvl w:val="0"/>
          <w:numId w:val="18"/>
        </w:numPr>
      </w:pPr>
      <w:proofErr w:type="gramStart"/>
      <w:r w:rsidRPr="000B19ED">
        <w:t>powyżej</w:t>
      </w:r>
      <w:proofErr w:type="gramEnd"/>
      <w:r w:rsidRPr="000B19ED">
        <w:t xml:space="preserve"> 1200 </w:t>
      </w:r>
      <w:r w:rsidR="00290FD3" w:rsidRPr="000B19ED">
        <w:rPr>
          <w:rFonts w:eastAsia="Calibri" w:cs="Arial"/>
        </w:rPr>
        <w:t>–</w:t>
      </w:r>
      <w:r w:rsidRPr="000B19ED">
        <w:t xml:space="preserve"> przyznaje się 2 punkty</w:t>
      </w:r>
      <w:r w:rsidR="00290FD3" w:rsidRPr="000B19ED">
        <w:t>;</w:t>
      </w:r>
    </w:p>
    <w:p w14:paraId="7A924690" w14:textId="77777777" w:rsidR="00B1269E" w:rsidRPr="000B19ED" w:rsidRDefault="00B1269E" w:rsidP="00802B46">
      <w:pPr>
        <w:pStyle w:val="Akapitzlist"/>
        <w:numPr>
          <w:ilvl w:val="0"/>
          <w:numId w:val="26"/>
        </w:numPr>
      </w:pPr>
      <w:proofErr w:type="gramStart"/>
      <w:r w:rsidRPr="000B19ED">
        <w:t>operacja</w:t>
      </w:r>
      <w:proofErr w:type="gramEnd"/>
      <w:r w:rsidRPr="000B19ED">
        <w:t xml:space="preserve"> dotyczy </w:t>
      </w:r>
      <w:r w:rsidR="004A50BD" w:rsidRPr="000B19ED">
        <w:t xml:space="preserve">budowy lub przebudowy lub remontu </w:t>
      </w:r>
      <w:r w:rsidRPr="000B19ED">
        <w:t xml:space="preserve">niecki dezynfekcyjnej </w:t>
      </w:r>
      <w:r w:rsidR="00290FD3" w:rsidRPr="000B19ED">
        <w:rPr>
          <w:rFonts w:eastAsia="Calibri" w:cs="Arial"/>
        </w:rPr>
        <w:t>–</w:t>
      </w:r>
      <w:r w:rsidR="009E245C" w:rsidRPr="000B19ED">
        <w:t> </w:t>
      </w:r>
      <w:r w:rsidRPr="000B19ED">
        <w:t>przyznaje się 1 punkt</w:t>
      </w:r>
      <w:r w:rsidR="00290FD3" w:rsidRPr="000B19ED">
        <w:t>;</w:t>
      </w:r>
    </w:p>
    <w:p w14:paraId="58AA09B5" w14:textId="77777777" w:rsidR="00B1269E" w:rsidRPr="000B19ED" w:rsidRDefault="00B1269E" w:rsidP="00802B46">
      <w:pPr>
        <w:pStyle w:val="Akapitzlist"/>
        <w:numPr>
          <w:ilvl w:val="0"/>
          <w:numId w:val="26"/>
        </w:numPr>
      </w:pPr>
      <w:proofErr w:type="gramStart"/>
      <w:r w:rsidRPr="000B19ED">
        <w:t>operacja</w:t>
      </w:r>
      <w:proofErr w:type="gramEnd"/>
      <w:r w:rsidRPr="000B19ED">
        <w:t xml:space="preserve"> dotyczy przebudowy lub rozbudowy</w:t>
      </w:r>
      <w:r w:rsidR="00B3546E" w:rsidRPr="000B19ED">
        <w:t>,</w:t>
      </w:r>
      <w:r w:rsidRPr="000B19ED">
        <w:t xml:space="preserve"> lub remontu chlewni</w:t>
      </w:r>
      <w:r w:rsidR="00B3546E" w:rsidRPr="000B19ED">
        <w:t>,</w:t>
      </w:r>
      <w:r w:rsidRPr="000B19ED">
        <w:t xml:space="preserve"> lub budynku gospodarskiego funkcjonalnie powiązanego z chlewnią, w celu umożliwienia zdezynfekowania się osób zajmujących się obsługą świń </w:t>
      </w:r>
      <w:r w:rsidR="00290FD3" w:rsidRPr="000B19ED">
        <w:rPr>
          <w:rFonts w:eastAsia="Calibri" w:cs="Arial"/>
        </w:rPr>
        <w:t>–</w:t>
      </w:r>
      <w:r w:rsidRPr="000B19ED">
        <w:t xml:space="preserve"> przyznaje się 3</w:t>
      </w:r>
      <w:r w:rsidR="008F2967" w:rsidRPr="000B19ED">
        <w:t> </w:t>
      </w:r>
      <w:r w:rsidRPr="000B19ED">
        <w:t>punkty</w:t>
      </w:r>
      <w:r w:rsidR="00290FD3" w:rsidRPr="000B19ED">
        <w:t>;</w:t>
      </w:r>
    </w:p>
    <w:p w14:paraId="0E43474A" w14:textId="60D57ECC" w:rsidR="000C2C4E" w:rsidRPr="000B19ED" w:rsidRDefault="00B1269E" w:rsidP="00802B46">
      <w:pPr>
        <w:pStyle w:val="Akapitzlist"/>
        <w:numPr>
          <w:ilvl w:val="0"/>
          <w:numId w:val="26"/>
        </w:numPr>
      </w:pPr>
      <w:proofErr w:type="gramStart"/>
      <w:r w:rsidRPr="000B19ED">
        <w:t>operacja</w:t>
      </w:r>
      <w:proofErr w:type="gramEnd"/>
      <w:r w:rsidRPr="000B19ED">
        <w:t xml:space="preserve"> jest realizowana przez rolnika, który prowadz</w:t>
      </w:r>
      <w:r w:rsidR="00152285" w:rsidRPr="000B19ED">
        <w:t>i:</w:t>
      </w:r>
      <w:r w:rsidRPr="000B19ED">
        <w:t xml:space="preserve"> </w:t>
      </w:r>
    </w:p>
    <w:p w14:paraId="46128FE4" w14:textId="77777777" w:rsidR="000C2C4E" w:rsidRPr="000B19ED" w:rsidRDefault="00B1269E" w:rsidP="001F073B">
      <w:pPr>
        <w:pStyle w:val="Akapitzlist"/>
        <w:numPr>
          <w:ilvl w:val="0"/>
          <w:numId w:val="35"/>
        </w:numPr>
        <w:ind w:left="1134"/>
        <w:rPr>
          <w:ins w:id="87" w:author="Autor"/>
        </w:rPr>
      </w:pPr>
      <w:proofErr w:type="gramStart"/>
      <w:r w:rsidRPr="000B19ED">
        <w:t>hodowlę</w:t>
      </w:r>
      <w:proofErr w:type="gramEnd"/>
      <w:r w:rsidRPr="000B19ED">
        <w:t xml:space="preserve"> </w:t>
      </w:r>
      <w:r w:rsidR="009012DF" w:rsidRPr="000B19ED">
        <w:t>świń</w:t>
      </w:r>
      <w:r w:rsidRPr="000B19ED">
        <w:t xml:space="preserve"> ras czystych </w:t>
      </w:r>
      <w:r w:rsidR="009012DF" w:rsidRPr="000B19ED">
        <w:t xml:space="preserve">lub </w:t>
      </w:r>
      <w:r w:rsidRPr="000B19ED">
        <w:t xml:space="preserve">rodzimych </w:t>
      </w:r>
      <w:ins w:id="88" w:author="Autor">
        <w:r w:rsidR="00BB4CCA" w:rsidRPr="00C615B5">
          <w:t>zarejestrowanych na nieruchomości objętej inwestycją</w:t>
        </w:r>
        <w:r w:rsidR="00BB4CCA" w:rsidRPr="000B19ED">
          <w:rPr>
            <w:rFonts w:cs="Arial"/>
            <w:bCs/>
          </w:rPr>
          <w:t xml:space="preserve"> </w:t>
        </w:r>
        <w:r w:rsidR="000D4A85" w:rsidRPr="000B19ED">
          <w:rPr>
            <w:rFonts w:cs="Arial"/>
            <w:bCs/>
          </w:rPr>
          <w:t xml:space="preserve">lub </w:t>
        </w:r>
      </w:ins>
    </w:p>
    <w:p w14:paraId="5126E589" w14:textId="17CC485A" w:rsidR="000C2C4E" w:rsidRPr="000B19ED" w:rsidRDefault="000F7CD3" w:rsidP="00AD087D">
      <w:pPr>
        <w:pStyle w:val="Akapitzlist"/>
        <w:numPr>
          <w:ilvl w:val="0"/>
          <w:numId w:val="35"/>
        </w:numPr>
        <w:ind w:left="1134"/>
        <w:rPr>
          <w:ins w:id="89" w:author="Autor"/>
        </w:rPr>
      </w:pPr>
      <w:proofErr w:type="gramStart"/>
      <w:ins w:id="90" w:author="Autor">
        <w:r w:rsidRPr="000B19ED">
          <w:rPr>
            <w:rFonts w:cs="Arial"/>
            <w:bCs/>
          </w:rPr>
          <w:t>chów</w:t>
        </w:r>
        <w:proofErr w:type="gramEnd"/>
        <w:r w:rsidRPr="000B19ED">
          <w:rPr>
            <w:rFonts w:cs="Arial"/>
            <w:bCs/>
          </w:rPr>
          <w:t xml:space="preserve"> lub hodowlę </w:t>
        </w:r>
        <w:r w:rsidR="000D4A85" w:rsidRPr="000B19ED">
          <w:rPr>
            <w:rFonts w:cs="Arial"/>
          </w:rPr>
          <w:t>świń</w:t>
        </w:r>
        <w:r w:rsidR="00604A2E" w:rsidRPr="00604A2E">
          <w:t xml:space="preserve"> </w:t>
        </w:r>
        <w:r w:rsidR="00604A2E" w:rsidRPr="000B19ED">
          <w:t>zg</w:t>
        </w:r>
        <w:r w:rsidR="00604A2E" w:rsidRPr="000B19ED">
          <w:rPr>
            <w:rFonts w:cs="Arial"/>
          </w:rPr>
          <w:t xml:space="preserve">odnie z </w:t>
        </w:r>
        <w:r w:rsidR="00604A2E" w:rsidRPr="000B19ED">
          <w:t>metodami ekologicznymi</w:t>
        </w:r>
        <w:r w:rsidR="00152285" w:rsidRPr="000B19ED">
          <w:rPr>
            <w:rFonts w:cs="Arial"/>
          </w:rPr>
          <w:t>,</w:t>
        </w:r>
        <w:r w:rsidR="000D4A85" w:rsidRPr="000B19ED">
          <w:rPr>
            <w:rFonts w:cs="Arial"/>
          </w:rPr>
          <w:t xml:space="preserve"> </w:t>
        </w:r>
        <w:r w:rsidR="00BB4CCA" w:rsidRPr="00C615B5">
          <w:t>zarejestrowanych na nieruchomości objętej inwestycją</w:t>
        </w:r>
        <w:r w:rsidR="00BB4CCA" w:rsidRPr="000B19ED">
          <w:t>,</w:t>
        </w:r>
        <w:r w:rsidR="00BB4CCA" w:rsidRPr="000B19ED">
          <w:rPr>
            <w:rFonts w:cs="Arial"/>
          </w:rPr>
          <w:t xml:space="preserve"> </w:t>
        </w:r>
        <w:r w:rsidR="00D43930" w:rsidRPr="000B19ED">
          <w:rPr>
            <w:rFonts w:cs="Arial"/>
          </w:rPr>
          <w:t xml:space="preserve">w </w:t>
        </w:r>
        <w:r w:rsidR="00D43930" w:rsidRPr="000B19ED">
          <w:t xml:space="preserve">liczbie </w:t>
        </w:r>
        <w:r w:rsidR="009B3CEA" w:rsidRPr="000B19ED">
          <w:t>nie mniej</w:t>
        </w:r>
        <w:r w:rsidR="00152285" w:rsidRPr="000B19ED">
          <w:t>szej</w:t>
        </w:r>
        <w:r w:rsidR="009B3CEA" w:rsidRPr="000B19ED">
          <w:t xml:space="preserve"> niż 27</w:t>
        </w:r>
        <w:r w:rsidR="00152285" w:rsidRPr="000B19ED">
          <w:t>,</w:t>
        </w:r>
        <w:r w:rsidR="009B3CEA" w:rsidRPr="000B19ED">
          <w:t xml:space="preserve"> </w:t>
        </w:r>
        <w:r w:rsidR="00604A2E">
          <w:t>o</w:t>
        </w:r>
        <w:r w:rsidR="00152285" w:rsidRPr="000B19ED">
          <w:t xml:space="preserve">bliczoną w sposób określony w podrozdziale IV.1. </w:t>
        </w:r>
      </w:ins>
      <w:proofErr w:type="gramStart"/>
      <w:r w:rsidR="00152285" w:rsidRPr="000B19ED">
        <w:t>ust</w:t>
      </w:r>
      <w:proofErr w:type="gramEnd"/>
      <w:r w:rsidR="00152285" w:rsidRPr="000B19ED">
        <w:t xml:space="preserve">. </w:t>
      </w:r>
      <w:ins w:id="91" w:author="Autor">
        <w:r w:rsidR="00152285" w:rsidRPr="000B19ED">
          <w:t xml:space="preserve">2 </w:t>
        </w:r>
        <w:r w:rsidR="008360BD" w:rsidRPr="000B19ED">
          <w:t xml:space="preserve">pkt 2 </w:t>
        </w:r>
        <w:r w:rsidR="00152285" w:rsidRPr="000B19ED">
          <w:t xml:space="preserve">i </w:t>
        </w:r>
        <w:r w:rsidR="00FA6705" w:rsidRPr="000B19ED">
          <w:t xml:space="preserve">ust. </w:t>
        </w:r>
        <w:r w:rsidR="00152285" w:rsidRPr="000B19ED">
          <w:t xml:space="preserve">3 </w:t>
        </w:r>
        <w:r w:rsidR="008360BD" w:rsidRPr="000B19ED">
          <w:t xml:space="preserve">pkt 2 </w:t>
        </w:r>
      </w:ins>
    </w:p>
    <w:p w14:paraId="5C408C17" w14:textId="77777777" w:rsidR="00B1269E" w:rsidRPr="000B19ED" w:rsidRDefault="00450228" w:rsidP="007675E0">
      <w:pPr>
        <w:pStyle w:val="Akapitzlist"/>
        <w:ind w:left="709"/>
      </w:pPr>
      <w:r w:rsidRPr="000B19ED">
        <w:rPr>
          <w:rFonts w:eastAsia="Calibri" w:cs="Arial"/>
        </w:rPr>
        <w:t>–</w:t>
      </w:r>
      <w:r w:rsidR="00B1269E" w:rsidRPr="000B19ED">
        <w:t xml:space="preserve"> przyznaje się 6 punktów</w:t>
      </w:r>
      <w:r w:rsidR="000D4A85" w:rsidRPr="000B19ED">
        <w:t>.</w:t>
      </w:r>
    </w:p>
    <w:p w14:paraId="334B2799" w14:textId="77777777" w:rsidR="00B1269E" w:rsidRPr="000B19ED" w:rsidRDefault="00B1269E" w:rsidP="00802B46">
      <w:pPr>
        <w:pStyle w:val="Akapitzlist"/>
        <w:numPr>
          <w:ilvl w:val="0"/>
          <w:numId w:val="11"/>
        </w:numPr>
      </w:pPr>
      <w:r w:rsidRPr="000B19ED">
        <w:t>Pomoc może być przyznana na operacje, które uzyskały co najmniej 2 punkty.</w:t>
      </w:r>
    </w:p>
    <w:p w14:paraId="653AD8DE" w14:textId="77777777" w:rsidR="00845A9C" w:rsidRPr="000B19ED" w:rsidRDefault="00845A9C" w:rsidP="00802B46">
      <w:pPr>
        <w:pStyle w:val="Akapitzlist"/>
        <w:numPr>
          <w:ilvl w:val="0"/>
          <w:numId w:val="11"/>
        </w:numPr>
      </w:pPr>
      <w:r w:rsidRPr="000B19ED">
        <w:t xml:space="preserve">W przypadku operacji, które uzyskały taką samą liczbę punktów, o pierwszeństwie przysługiwania pomocy decyduje mniejsza liczba </w:t>
      </w:r>
      <w:proofErr w:type="gramStart"/>
      <w:r w:rsidRPr="000B19ED">
        <w:t>świń</w:t>
      </w:r>
      <w:proofErr w:type="gramEnd"/>
      <w:r w:rsidRPr="000B19ED">
        <w:t xml:space="preserve">. </w:t>
      </w:r>
    </w:p>
    <w:p w14:paraId="1D9EB702" w14:textId="77777777" w:rsidR="00B1269E" w:rsidRPr="000B19ED" w:rsidRDefault="002030B2" w:rsidP="00802B46">
      <w:pPr>
        <w:pStyle w:val="Akapitzlist"/>
        <w:numPr>
          <w:ilvl w:val="0"/>
          <w:numId w:val="11"/>
        </w:numPr>
      </w:pPr>
      <w:r w:rsidRPr="000B19ED">
        <w:t xml:space="preserve">W przypadku operacji o takiej samej liczbie punktów i liczbie </w:t>
      </w:r>
      <w:proofErr w:type="gramStart"/>
      <w:r w:rsidRPr="000B19ED">
        <w:t>świń</w:t>
      </w:r>
      <w:proofErr w:type="gramEnd"/>
      <w:r w:rsidRPr="000B19ED">
        <w:t xml:space="preserve"> o kolejności przysługiwania pomocy decyduje wcześniejsza data</w:t>
      </w:r>
      <w:r w:rsidR="00CA4FA4" w:rsidRPr="000B19ED">
        <w:t xml:space="preserve"> i godzina</w:t>
      </w:r>
      <w:r w:rsidRPr="000B19ED">
        <w:t xml:space="preserve"> złożenia WOPP.</w:t>
      </w:r>
    </w:p>
    <w:p w14:paraId="6CDF92F4" w14:textId="77777777" w:rsidR="00053B37" w:rsidRPr="000B19ED" w:rsidRDefault="00053B37" w:rsidP="000A74C3">
      <w:pPr>
        <w:pStyle w:val="Nagwek1"/>
      </w:pPr>
      <w:bookmarkStart w:id="92" w:name="_Toc133323325"/>
      <w:bookmarkStart w:id="93" w:name="_Toc138147916"/>
      <w:bookmarkStart w:id="94" w:name="_Toc164857833"/>
      <w:r w:rsidRPr="000B19ED">
        <w:t>V. Wypłata pomocy</w:t>
      </w:r>
      <w:bookmarkEnd w:id="92"/>
      <w:bookmarkEnd w:id="93"/>
      <w:bookmarkEnd w:id="94"/>
      <w:r w:rsidRPr="000B19ED">
        <w:t xml:space="preserve"> </w:t>
      </w:r>
    </w:p>
    <w:p w14:paraId="58158291" w14:textId="77777777" w:rsidR="00CA4FA4" w:rsidRPr="000B19ED" w:rsidRDefault="00DB0EE1" w:rsidP="00802B46">
      <w:pPr>
        <w:pStyle w:val="Tekstkomentarza"/>
        <w:numPr>
          <w:ilvl w:val="0"/>
          <w:numId w:val="12"/>
        </w:numPr>
        <w:rPr>
          <w:sz w:val="24"/>
          <w:szCs w:val="24"/>
        </w:rPr>
      </w:pPr>
      <w:r w:rsidRPr="000B19ED">
        <w:rPr>
          <w:sz w:val="24"/>
          <w:szCs w:val="24"/>
        </w:rPr>
        <w:t xml:space="preserve">Warunki dotyczące wypłaty pomocy zostały określone w wytycznych podstawowych. </w:t>
      </w:r>
    </w:p>
    <w:p w14:paraId="4C3ECC1E" w14:textId="77777777" w:rsidR="00DB0EE1" w:rsidRPr="000B19ED" w:rsidRDefault="007C3525" w:rsidP="00802B46">
      <w:pPr>
        <w:pStyle w:val="Tekstkomentarza"/>
        <w:numPr>
          <w:ilvl w:val="0"/>
          <w:numId w:val="12"/>
        </w:numPr>
        <w:rPr>
          <w:sz w:val="24"/>
          <w:szCs w:val="24"/>
        </w:rPr>
      </w:pPr>
      <w:r w:rsidRPr="000B19ED">
        <w:rPr>
          <w:sz w:val="24"/>
          <w:szCs w:val="24"/>
        </w:rPr>
        <w:t>Ponadto n</w:t>
      </w:r>
      <w:r w:rsidR="00DB0EE1" w:rsidRPr="000B19ED">
        <w:rPr>
          <w:sz w:val="24"/>
          <w:szCs w:val="24"/>
        </w:rPr>
        <w:t xml:space="preserve">iniejsze wytyczne określają </w:t>
      </w:r>
      <w:r w:rsidR="008B64E4" w:rsidRPr="000B19ED">
        <w:rPr>
          <w:sz w:val="24"/>
          <w:szCs w:val="24"/>
        </w:rPr>
        <w:t>poniższe warunki wypłaty pomocy:</w:t>
      </w:r>
    </w:p>
    <w:p w14:paraId="202973C4" w14:textId="77777777" w:rsidR="00053B37" w:rsidRPr="000B19ED" w:rsidRDefault="007E2183" w:rsidP="00802B46">
      <w:pPr>
        <w:pStyle w:val="Akapitzlist"/>
        <w:numPr>
          <w:ilvl w:val="0"/>
          <w:numId w:val="14"/>
        </w:numPr>
      </w:pPr>
      <w:proofErr w:type="gramStart"/>
      <w:r w:rsidRPr="000B19ED">
        <w:t>p</w:t>
      </w:r>
      <w:r w:rsidR="00053B37" w:rsidRPr="000B19ED">
        <w:t>omoc</w:t>
      </w:r>
      <w:proofErr w:type="gramEnd"/>
      <w:r w:rsidR="00053B37" w:rsidRPr="000B19ED">
        <w:t xml:space="preserve"> </w:t>
      </w:r>
      <w:r w:rsidR="000D086A" w:rsidRPr="000B19ED">
        <w:t xml:space="preserve">jest </w:t>
      </w:r>
      <w:r w:rsidR="00053B37" w:rsidRPr="000B19ED">
        <w:t>wypłaca</w:t>
      </w:r>
      <w:r w:rsidR="00450228" w:rsidRPr="000B19ED">
        <w:t>na</w:t>
      </w:r>
      <w:r w:rsidR="00053B37" w:rsidRPr="000B19ED">
        <w:t>, jeżeli złożenie WOP nastąpi w terminie 24 miesięcy od dnia zawarcia umowy</w:t>
      </w:r>
      <w:r w:rsidRPr="000B19ED">
        <w:t>;</w:t>
      </w:r>
    </w:p>
    <w:p w14:paraId="714AEA03" w14:textId="7128DF89" w:rsidR="0030746A" w:rsidRPr="000B19ED" w:rsidRDefault="007E2183" w:rsidP="00D55069">
      <w:pPr>
        <w:pStyle w:val="Akapitzlist"/>
        <w:numPr>
          <w:ilvl w:val="0"/>
          <w:numId w:val="14"/>
        </w:numPr>
        <w:rPr>
          <w:rFonts w:cs="Arial"/>
        </w:rPr>
      </w:pPr>
      <w:proofErr w:type="gramStart"/>
      <w:r w:rsidRPr="000B19ED">
        <w:t>w</w:t>
      </w:r>
      <w:proofErr w:type="gramEnd"/>
      <w:r w:rsidR="00053B37" w:rsidRPr="000B19ED">
        <w:t xml:space="preserve"> przypadku niezrealizowania w pełni zakresu rzeczowego operacji w zakresie pozycji finansowanych na podstawie kosztów jednostkowych w przypadku </w:t>
      </w:r>
      <w:r w:rsidR="00053B37" w:rsidRPr="000B19ED">
        <w:lastRenderedPageBreak/>
        <w:t xml:space="preserve">operacji, o których mowa w </w:t>
      </w:r>
      <w:r w:rsidR="00023D2F" w:rsidRPr="000B19ED">
        <w:t xml:space="preserve">sekcji </w:t>
      </w:r>
      <w:r w:rsidR="00053B37" w:rsidRPr="000B19ED">
        <w:t>IV.2</w:t>
      </w:r>
      <w:r w:rsidR="00450228" w:rsidRPr="000B19ED">
        <w:t>.</w:t>
      </w:r>
      <w:r w:rsidR="0098632E" w:rsidRPr="000B19ED">
        <w:t>1</w:t>
      </w:r>
      <w:r w:rsidR="00053B37" w:rsidRPr="000B19ED">
        <w:t xml:space="preserve"> </w:t>
      </w:r>
      <w:proofErr w:type="gramStart"/>
      <w:r w:rsidR="00650D5D" w:rsidRPr="000B19ED">
        <w:t>pkt</w:t>
      </w:r>
      <w:proofErr w:type="gramEnd"/>
      <w:r w:rsidR="00650D5D" w:rsidRPr="000B19ED">
        <w:t xml:space="preserve"> 1</w:t>
      </w:r>
      <w:r w:rsidR="00053B37" w:rsidRPr="000B19ED">
        <w:t xml:space="preserve">, skutkującego nieosiągnięciem celu operacji </w:t>
      </w:r>
      <w:r w:rsidR="00D156F6" w:rsidRPr="000B19ED">
        <w:rPr>
          <w:rFonts w:eastAsia="Calibri" w:cs="Arial"/>
        </w:rPr>
        <w:t>–</w:t>
      </w:r>
      <w:r w:rsidR="00053B37" w:rsidRPr="000B19ED">
        <w:t xml:space="preserve"> kwotę pomocy pomniejsza się o wartość </w:t>
      </w:r>
      <w:r w:rsidR="003162FE" w:rsidRPr="000B19ED">
        <w:t>kwoty pomocy</w:t>
      </w:r>
      <w:r w:rsidR="00053B37" w:rsidRPr="000B19ED">
        <w:t xml:space="preserve"> </w:t>
      </w:r>
      <w:r w:rsidR="00F511C3" w:rsidRPr="000B19ED">
        <w:t xml:space="preserve">przypadającą na wartość zadania realizowanego </w:t>
      </w:r>
      <w:r w:rsidR="00053B37" w:rsidRPr="000B19ED">
        <w:t>w formie kosztów jednostkowych</w:t>
      </w:r>
      <w:r w:rsidR="000F7CD3" w:rsidRPr="000B19ED">
        <w:t>;</w:t>
      </w:r>
      <w:r w:rsidR="00D55069" w:rsidRPr="000B19ED">
        <w:t xml:space="preserve"> </w:t>
      </w:r>
    </w:p>
    <w:p w14:paraId="62005DB0" w14:textId="77777777" w:rsidR="0030746A" w:rsidRPr="000B19ED" w:rsidRDefault="0030746A" w:rsidP="0030746A">
      <w:pPr>
        <w:pStyle w:val="Akapitzlist"/>
        <w:numPr>
          <w:ilvl w:val="0"/>
          <w:numId w:val="14"/>
        </w:numPr>
        <w:rPr>
          <w:ins w:id="95" w:author="Autor"/>
        </w:rPr>
      </w:pPr>
      <w:proofErr w:type="gramStart"/>
      <w:ins w:id="96" w:author="Autor">
        <w:r w:rsidRPr="000B19ED">
          <w:t>pomoc</w:t>
        </w:r>
        <w:proofErr w:type="gramEnd"/>
        <w:r w:rsidRPr="000B19ED">
          <w:t xml:space="preserve"> jest wypłacana w przypadku:</w:t>
        </w:r>
      </w:ins>
    </w:p>
    <w:p w14:paraId="431718A8" w14:textId="77777777" w:rsidR="009B3CEA" w:rsidRPr="000B19ED" w:rsidRDefault="00061960" w:rsidP="009B3CEA">
      <w:pPr>
        <w:pStyle w:val="Akapitzlist"/>
        <w:numPr>
          <w:ilvl w:val="0"/>
          <w:numId w:val="39"/>
        </w:numPr>
        <w:ind w:left="993" w:hanging="284"/>
        <w:rPr>
          <w:ins w:id="97" w:author="Autor"/>
        </w:rPr>
      </w:pPr>
      <w:proofErr w:type="gramStart"/>
      <w:ins w:id="98" w:author="Autor">
        <w:r w:rsidRPr="000B19ED">
          <w:t>utrzymania</w:t>
        </w:r>
        <w:proofErr w:type="gramEnd"/>
        <w:r w:rsidRPr="000B19ED">
          <w:t xml:space="preserve"> liczby świń na poziomie co najmniej 75% liczonej </w:t>
        </w:r>
        <w:r w:rsidR="00451087" w:rsidRPr="000B19ED">
          <w:t xml:space="preserve">od </w:t>
        </w:r>
        <w:r w:rsidRPr="000B19ED">
          <w:t xml:space="preserve">liczby świń wskazanej w umowie, jednak nie mniejszej niż 50 sztuk </w:t>
        </w:r>
        <w:r w:rsidR="00C253BD" w:rsidRPr="000B19ED">
          <w:t>albo</w:t>
        </w:r>
      </w:ins>
    </w:p>
    <w:p w14:paraId="6819B833" w14:textId="6C87F66D" w:rsidR="0030746A" w:rsidRPr="000B19ED" w:rsidRDefault="0030746A" w:rsidP="00EE271F">
      <w:pPr>
        <w:pStyle w:val="Akapitzlist"/>
        <w:numPr>
          <w:ilvl w:val="0"/>
          <w:numId w:val="39"/>
        </w:numPr>
        <w:ind w:left="993" w:hanging="284"/>
        <w:rPr>
          <w:ins w:id="99" w:author="Autor"/>
        </w:rPr>
      </w:pPr>
      <w:proofErr w:type="gramStart"/>
      <w:ins w:id="100" w:author="Autor">
        <w:r w:rsidRPr="000B19ED">
          <w:t>utrzymania</w:t>
        </w:r>
        <w:proofErr w:type="gramEnd"/>
        <w:r w:rsidRPr="000B19ED">
          <w:t xml:space="preserve"> liczby świń</w:t>
        </w:r>
        <w:r w:rsidR="00C615B5">
          <w:t>,</w:t>
        </w:r>
        <w:r w:rsidRPr="000B19ED">
          <w:t xml:space="preserve"> </w:t>
        </w:r>
        <w:r w:rsidR="00C615B5" w:rsidRPr="00C615B5">
          <w:t xml:space="preserve">których chów i hodowla jest prowadzona zgodnie z metodami </w:t>
        </w:r>
        <w:r w:rsidR="00C615B5" w:rsidRPr="00815EEE">
          <w:t>ekologicznymi,</w:t>
        </w:r>
        <w:r w:rsidR="00C615B5" w:rsidRPr="00EE271F" w:rsidDel="00C615B5">
          <w:t xml:space="preserve"> </w:t>
        </w:r>
        <w:r w:rsidRPr="00815EEE">
          <w:t>na</w:t>
        </w:r>
        <w:r w:rsidRPr="000B19ED">
          <w:t xml:space="preserve"> poziomie </w:t>
        </w:r>
        <w:r w:rsidR="00D43930" w:rsidRPr="000B19ED">
          <w:t xml:space="preserve">co najmniej 75% liczby świń wskazanej w umowie, jednak </w:t>
        </w:r>
        <w:r w:rsidRPr="000B19ED">
          <w:t xml:space="preserve">nie </w:t>
        </w:r>
        <w:r w:rsidR="002A1784" w:rsidRPr="000B19ED">
          <w:t xml:space="preserve">mniejszej </w:t>
        </w:r>
        <w:r w:rsidRPr="000B19ED">
          <w:t xml:space="preserve">niż 27 sztuk, </w:t>
        </w:r>
        <w:r w:rsidR="00C04418">
          <w:t xml:space="preserve">i </w:t>
        </w:r>
        <w:r w:rsidR="00C04418" w:rsidRPr="00C04418">
          <w:t>posiada</w:t>
        </w:r>
        <w:r w:rsidR="00FE738B">
          <w:t>nia</w:t>
        </w:r>
        <w:r w:rsidR="00A90C62">
          <w:t>,</w:t>
        </w:r>
        <w:r w:rsidR="00FE738B">
          <w:t xml:space="preserve"> </w:t>
        </w:r>
        <w:r w:rsidR="003354A6" w:rsidRPr="005D5794">
          <w:t>w dniu złożenia WOP</w:t>
        </w:r>
        <w:r w:rsidR="00A90C62">
          <w:t>,</w:t>
        </w:r>
        <w:r w:rsidR="003354A6" w:rsidRPr="00C04418">
          <w:t xml:space="preserve"> </w:t>
        </w:r>
        <w:r w:rsidR="00FE738B">
          <w:t>ważnego</w:t>
        </w:r>
        <w:r w:rsidR="00C04418" w:rsidRPr="00C04418">
          <w:t xml:space="preserve"> certyfikat</w:t>
        </w:r>
        <w:r w:rsidR="00FE738B">
          <w:t>u potwierdzającego</w:t>
        </w:r>
        <w:r w:rsidR="00C04418" w:rsidRPr="00C04418">
          <w:t xml:space="preserve"> prowadzeni</w:t>
        </w:r>
        <w:r w:rsidR="00FE738B">
          <w:t>e</w:t>
        </w:r>
        <w:r w:rsidR="00C04418" w:rsidRPr="00C04418">
          <w:t xml:space="preserve"> chowu lub hodowli świń zgodnie z metodami ekologicznymi</w:t>
        </w:r>
        <w:r w:rsidR="00DD579C">
          <w:t>,</w:t>
        </w:r>
        <w:r w:rsidR="00C04418">
          <w:t xml:space="preserve"> albo </w:t>
        </w:r>
      </w:ins>
    </w:p>
    <w:p w14:paraId="00DC3CB3" w14:textId="277AF848" w:rsidR="00D55069" w:rsidRPr="000B19ED" w:rsidRDefault="00EE3D32">
      <w:pPr>
        <w:pStyle w:val="Akapitzlist"/>
        <w:numPr>
          <w:ilvl w:val="0"/>
          <w:numId w:val="39"/>
        </w:numPr>
        <w:ind w:left="993" w:hanging="284"/>
        <w:rPr>
          <w:ins w:id="101" w:author="Autor"/>
        </w:rPr>
      </w:pPr>
      <w:proofErr w:type="gramStart"/>
      <w:ins w:id="102" w:author="Autor">
        <w:r>
          <w:t>prowadzenia</w:t>
        </w:r>
        <w:proofErr w:type="gramEnd"/>
        <w:r>
          <w:t xml:space="preserve"> hodowli ras rodzimych lub ras czystych </w:t>
        </w:r>
        <w:r w:rsidRPr="000B19ED">
          <w:rPr>
            <w:rFonts w:eastAsia="Calibri" w:cs="Arial"/>
          </w:rPr>
          <w:t>–</w:t>
        </w:r>
        <w:r>
          <w:t xml:space="preserve"> </w:t>
        </w:r>
        <w:r w:rsidR="004A0FC3" w:rsidRPr="000B19ED">
          <w:t>posiada</w:t>
        </w:r>
        <w:r w:rsidR="00C04418">
          <w:t>nia ważnej</w:t>
        </w:r>
        <w:r w:rsidR="00D1368E" w:rsidRPr="000B19ED">
          <w:t xml:space="preserve"> na dzień złożeni</w:t>
        </w:r>
        <w:r w:rsidR="005B21DD" w:rsidRPr="000B19ED">
          <w:t>a</w:t>
        </w:r>
        <w:r w:rsidR="00D1368E" w:rsidRPr="000B19ED">
          <w:t xml:space="preserve"> WOP</w:t>
        </w:r>
        <w:r w:rsidR="004A0FC3" w:rsidRPr="000B19ED">
          <w:t xml:space="preserve"> umow</w:t>
        </w:r>
        <w:r w:rsidR="00C04418">
          <w:t>y</w:t>
        </w:r>
        <w:r w:rsidR="002828CF" w:rsidRPr="000B19ED">
          <w:t>,</w:t>
        </w:r>
        <w:r w:rsidR="004A0FC3" w:rsidRPr="000B19ED">
          <w:t xml:space="preserve"> </w:t>
        </w:r>
        <w:r w:rsidR="006002E5" w:rsidRPr="000B19ED">
          <w:t>zawart</w:t>
        </w:r>
        <w:r w:rsidR="00C04418">
          <w:t>ej</w:t>
        </w:r>
        <w:r w:rsidR="006002E5" w:rsidRPr="000B19ED">
          <w:t xml:space="preserve"> z jednostką prowadzącą księgi hodowlane dla zwierząt hodowlanych rodzimych</w:t>
        </w:r>
        <w:r w:rsidR="002828CF" w:rsidRPr="000B19ED">
          <w:t>,</w:t>
        </w:r>
        <w:r w:rsidR="006002E5" w:rsidRPr="000B19ED">
          <w:t xml:space="preserve"> dotyczącą realizacji programu właściwego dla danej rasy czystej </w:t>
        </w:r>
        <w:r>
          <w:t>lub</w:t>
        </w:r>
        <w:r w:rsidR="00345073">
          <w:t xml:space="preserve"> </w:t>
        </w:r>
        <w:r w:rsidR="00C04418" w:rsidRPr="00FE738B">
          <w:t>gdy do dnia złożenia WOP</w:t>
        </w:r>
        <w:r w:rsidR="00C04418" w:rsidRPr="000B19ED">
          <w:t xml:space="preserve"> </w:t>
        </w:r>
        <w:r w:rsidR="00C04418">
          <w:t xml:space="preserve">nastąpiło </w:t>
        </w:r>
        <w:r w:rsidR="00D874AB" w:rsidRPr="000B19ED">
          <w:t>złoż</w:t>
        </w:r>
        <w:r w:rsidR="00C04418">
          <w:t>enie wnios</w:t>
        </w:r>
        <w:r w:rsidR="00D874AB" w:rsidRPr="000B19ED">
          <w:t>k</w:t>
        </w:r>
        <w:r w:rsidR="00C04418">
          <w:t>u</w:t>
        </w:r>
        <w:r w:rsidR="00D874AB" w:rsidRPr="000B19ED">
          <w:t xml:space="preserve"> o przyznanie płatności rolno-środowiskowo-klimatycznej w ramach wariantu 7.4 </w:t>
        </w:r>
        <w:proofErr w:type="gramStart"/>
        <w:r w:rsidR="00D874AB" w:rsidRPr="000B19ED">
          <w:t>albo</w:t>
        </w:r>
        <w:proofErr w:type="gramEnd"/>
        <w:r w:rsidR="00D874AB" w:rsidRPr="000B19ED">
          <w:t xml:space="preserve"> wariantu 8.6</w:t>
        </w:r>
        <w:r w:rsidR="00C04418">
          <w:t xml:space="preserve"> </w:t>
        </w:r>
        <w:proofErr w:type="gramStart"/>
        <w:r w:rsidR="00D874AB" w:rsidRPr="000B19ED">
          <w:t>oraz</w:t>
        </w:r>
        <w:proofErr w:type="gramEnd"/>
        <w:r w:rsidR="00D874AB" w:rsidRPr="000B19ED">
          <w:t xml:space="preserve"> przyznan</w:t>
        </w:r>
        <w:r w:rsidR="00FE738B">
          <w:t>o</w:t>
        </w:r>
        <w:r w:rsidR="00D874AB" w:rsidRPr="000B19ED">
          <w:t xml:space="preserve"> temu </w:t>
        </w:r>
        <w:r w:rsidR="005B21DD" w:rsidRPr="000B19ED">
          <w:t xml:space="preserve">beneficjentowi </w:t>
        </w:r>
        <w:r w:rsidR="00D874AB" w:rsidRPr="000B19ED">
          <w:t>t</w:t>
        </w:r>
        <w:r w:rsidR="00FE738B">
          <w:t>ę</w:t>
        </w:r>
        <w:r w:rsidR="00D874AB" w:rsidRPr="000B19ED">
          <w:t xml:space="preserve"> płatnoś</w:t>
        </w:r>
        <w:r w:rsidR="00C04418">
          <w:t>ci</w:t>
        </w:r>
        <w:r w:rsidR="00D874AB" w:rsidRPr="000B19ED">
          <w:t xml:space="preserve"> albo płatność ta została przyznana za rok poprzedzający rok złożenia WOP</w:t>
        </w:r>
        <w:r w:rsidR="00C04418">
          <w:t>.</w:t>
        </w:r>
      </w:ins>
    </w:p>
    <w:p w14:paraId="1C114BE9" w14:textId="5F72BF04" w:rsidR="0030746A" w:rsidRPr="000B19ED" w:rsidRDefault="00B028B5" w:rsidP="00E17B2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left"/>
        <w:rPr>
          <w:ins w:id="103" w:author="Autor"/>
          <w:rFonts w:cs="Arial"/>
          <w:color w:val="000000"/>
          <w:lang w:eastAsia="en-US"/>
        </w:rPr>
      </w:pPr>
      <w:ins w:id="104" w:author="Autor">
        <w:r w:rsidRPr="000B19ED">
          <w:rPr>
            <w:rFonts w:cs="Arial"/>
            <w:color w:val="000000"/>
            <w:lang w:eastAsia="en-US"/>
          </w:rPr>
          <w:t xml:space="preserve">Liczbę </w:t>
        </w:r>
        <w:proofErr w:type="gramStart"/>
        <w:r w:rsidRPr="000B19ED">
          <w:rPr>
            <w:rFonts w:cs="Arial"/>
            <w:color w:val="000000"/>
            <w:lang w:eastAsia="en-US"/>
          </w:rPr>
          <w:t>świń</w:t>
        </w:r>
        <w:proofErr w:type="gramEnd"/>
        <w:r w:rsidR="0030746A" w:rsidRPr="000B19ED">
          <w:rPr>
            <w:rFonts w:cs="Arial"/>
            <w:color w:val="000000"/>
            <w:lang w:eastAsia="en-US"/>
          </w:rPr>
          <w:t>, o któr</w:t>
        </w:r>
        <w:r w:rsidRPr="000B19ED">
          <w:rPr>
            <w:rFonts w:cs="Arial"/>
            <w:color w:val="000000"/>
            <w:lang w:eastAsia="en-US"/>
          </w:rPr>
          <w:t>ej</w:t>
        </w:r>
        <w:r w:rsidR="0030746A" w:rsidRPr="000B19ED">
          <w:rPr>
            <w:rFonts w:cs="Arial"/>
            <w:color w:val="000000"/>
            <w:lang w:eastAsia="en-US"/>
          </w:rPr>
          <w:t xml:space="preserve"> mowa w ust. 2 pkt </w:t>
        </w:r>
        <w:r w:rsidR="00D55069" w:rsidRPr="000B19ED">
          <w:rPr>
            <w:rFonts w:cs="Arial"/>
            <w:color w:val="000000"/>
            <w:lang w:eastAsia="en-US"/>
          </w:rPr>
          <w:t>3</w:t>
        </w:r>
        <w:r w:rsidR="00B35A5F">
          <w:rPr>
            <w:rFonts w:cs="Arial"/>
            <w:color w:val="000000"/>
            <w:lang w:eastAsia="en-US"/>
          </w:rPr>
          <w:t xml:space="preserve"> lit. a i b</w:t>
        </w:r>
        <w:r w:rsidR="00880A7A" w:rsidRPr="000B19ED">
          <w:rPr>
            <w:rFonts w:cs="Arial"/>
            <w:color w:val="000000"/>
            <w:lang w:eastAsia="en-US"/>
          </w:rPr>
          <w:t>:</w:t>
        </w:r>
      </w:ins>
    </w:p>
    <w:p w14:paraId="5E99FBEA" w14:textId="77777777" w:rsidR="00B74E47" w:rsidRPr="000B19ED" w:rsidRDefault="00B74E47" w:rsidP="006E3B5D">
      <w:pPr>
        <w:pStyle w:val="Akapitzlist"/>
        <w:numPr>
          <w:ilvl w:val="0"/>
          <w:numId w:val="38"/>
        </w:numPr>
        <w:rPr>
          <w:ins w:id="105" w:author="Autor"/>
          <w:rFonts w:cs="Arial"/>
          <w:color w:val="000000"/>
          <w:lang w:eastAsia="en-US"/>
        </w:rPr>
      </w:pPr>
      <w:proofErr w:type="gramStart"/>
      <w:ins w:id="106" w:author="Autor">
        <w:r w:rsidRPr="000B19ED">
          <w:t>ustala</w:t>
        </w:r>
        <w:proofErr w:type="gramEnd"/>
        <w:r w:rsidRPr="000B19ED">
          <w:t xml:space="preserve"> się na podstawie danych zawartych w komputerowej bazie danych</w:t>
        </w:r>
        <w:r w:rsidR="00CA5240" w:rsidRPr="000B19ED">
          <w:t>;</w:t>
        </w:r>
      </w:ins>
    </w:p>
    <w:p w14:paraId="54623648" w14:textId="023F029F" w:rsidR="006E3B5D" w:rsidRPr="000B19ED" w:rsidRDefault="00B028B5" w:rsidP="006E3B5D">
      <w:pPr>
        <w:pStyle w:val="Akapitzlist"/>
        <w:numPr>
          <w:ilvl w:val="0"/>
          <w:numId w:val="38"/>
        </w:numPr>
        <w:rPr>
          <w:ins w:id="107" w:author="Autor"/>
          <w:rFonts w:cs="Arial"/>
          <w:color w:val="000000"/>
          <w:lang w:eastAsia="en-US"/>
        </w:rPr>
      </w:pPr>
      <w:proofErr w:type="gramStart"/>
      <w:ins w:id="108" w:author="Autor">
        <w:r w:rsidRPr="000B19ED">
          <w:t>wylicza</w:t>
        </w:r>
        <w:proofErr w:type="gramEnd"/>
        <w:r w:rsidRPr="000B19ED">
          <w:t xml:space="preserve"> się z </w:t>
        </w:r>
        <w:r w:rsidR="0030746A" w:rsidRPr="000B19ED">
          <w:t>uwzględni</w:t>
        </w:r>
        <w:r w:rsidRPr="000B19ED">
          <w:t>eniem</w:t>
        </w:r>
        <w:r w:rsidRPr="000B19ED">
          <w:rPr>
            <w:rFonts w:cs="Arial"/>
            <w:color w:val="000000"/>
            <w:lang w:eastAsia="en-US"/>
          </w:rPr>
          <w:t xml:space="preserve"> </w:t>
        </w:r>
        <w:r w:rsidR="0030746A" w:rsidRPr="000B19ED">
          <w:rPr>
            <w:rFonts w:cs="Arial"/>
            <w:color w:val="000000"/>
            <w:lang w:eastAsia="en-US"/>
          </w:rPr>
          <w:t>wszystki</w:t>
        </w:r>
        <w:r w:rsidRPr="000B19ED">
          <w:rPr>
            <w:rFonts w:cs="Arial"/>
            <w:color w:val="000000"/>
            <w:lang w:eastAsia="en-US"/>
          </w:rPr>
          <w:t>ch</w:t>
        </w:r>
        <w:r w:rsidR="0030746A" w:rsidRPr="000B19ED">
          <w:rPr>
            <w:rFonts w:cs="Arial"/>
            <w:color w:val="000000"/>
            <w:lang w:eastAsia="en-US"/>
          </w:rPr>
          <w:t xml:space="preserve"> świ</w:t>
        </w:r>
        <w:r w:rsidRPr="000B19ED">
          <w:rPr>
            <w:rFonts w:cs="Arial"/>
            <w:color w:val="000000"/>
            <w:lang w:eastAsia="en-US"/>
          </w:rPr>
          <w:t>ń</w:t>
        </w:r>
        <w:r w:rsidR="0030746A" w:rsidRPr="000B19ED">
          <w:rPr>
            <w:rFonts w:cs="Arial"/>
            <w:color w:val="000000"/>
            <w:lang w:eastAsia="en-US"/>
          </w:rPr>
          <w:t xml:space="preserve">, </w:t>
        </w:r>
        <w:r w:rsidR="006E3B5D" w:rsidRPr="000B19ED">
          <w:t xml:space="preserve">z </w:t>
        </w:r>
        <w:r w:rsidR="006E3B5D" w:rsidRPr="000B19ED">
          <w:rPr>
            <w:rFonts w:cs="Arial"/>
            <w:color w:val="000000"/>
            <w:lang w:eastAsia="en-US"/>
          </w:rPr>
          <w:t>zastrzeżeniem</w:t>
        </w:r>
        <w:r w:rsidR="00164862" w:rsidRPr="000B19ED">
          <w:rPr>
            <w:rFonts w:cs="Arial"/>
            <w:color w:val="000000"/>
            <w:lang w:eastAsia="en-US"/>
          </w:rPr>
          <w:t>,</w:t>
        </w:r>
        <w:r w:rsidR="006E3B5D" w:rsidRPr="000B19ED">
          <w:rPr>
            <w:rFonts w:cs="Arial"/>
            <w:color w:val="000000"/>
            <w:lang w:eastAsia="en-US"/>
          </w:rPr>
          <w:t xml:space="preserve"> że do warunku o którym mowa w ust. 2 pkt 3 lit b</w:t>
        </w:r>
        <w:r w:rsidR="00164862" w:rsidRPr="000B19ED">
          <w:rPr>
            <w:rFonts w:cs="Arial"/>
            <w:color w:val="000000"/>
            <w:lang w:eastAsia="en-US"/>
          </w:rPr>
          <w:t>,</w:t>
        </w:r>
        <w:r w:rsidR="006E3B5D" w:rsidRPr="000B19ED">
          <w:rPr>
            <w:rFonts w:cs="Arial"/>
            <w:color w:val="000000"/>
            <w:lang w:eastAsia="en-US"/>
          </w:rPr>
          <w:t xml:space="preserve"> uwzględnia się tylko świnie, których chów i</w:t>
        </w:r>
        <w:r w:rsidR="00EE271F">
          <w:rPr>
            <w:rFonts w:cs="Arial"/>
            <w:color w:val="000000"/>
            <w:lang w:eastAsia="en-US"/>
          </w:rPr>
          <w:t> </w:t>
        </w:r>
        <w:r w:rsidR="006E3B5D" w:rsidRPr="000B19ED">
          <w:rPr>
            <w:rFonts w:cs="Arial"/>
            <w:color w:val="000000"/>
            <w:lang w:eastAsia="en-US"/>
          </w:rPr>
          <w:t>hodowla prowadzona jest zgodnie z metodami ekologicznymi;</w:t>
        </w:r>
      </w:ins>
    </w:p>
    <w:p w14:paraId="56C94A76" w14:textId="7D044629" w:rsidR="00451087" w:rsidRPr="000B19ED" w:rsidRDefault="00451087" w:rsidP="00A9053F">
      <w:pPr>
        <w:pStyle w:val="Akapitzlist"/>
        <w:numPr>
          <w:ilvl w:val="0"/>
          <w:numId w:val="38"/>
        </w:numPr>
        <w:rPr>
          <w:ins w:id="109" w:author="Autor"/>
          <w:rFonts w:cs="Arial"/>
          <w:color w:val="000000"/>
          <w:lang w:eastAsia="en-US"/>
        </w:rPr>
      </w:pPr>
      <w:proofErr w:type="gramStart"/>
      <w:ins w:id="110" w:author="Autor">
        <w:r w:rsidRPr="000B19ED">
          <w:t>ustala</w:t>
        </w:r>
        <w:proofErr w:type="gramEnd"/>
        <w:r w:rsidRPr="000B19ED">
          <w:t xml:space="preserve"> się </w:t>
        </w:r>
        <w:r w:rsidR="00837BDF" w:rsidRPr="000B19ED">
          <w:t xml:space="preserve">jako iloraz sumy </w:t>
        </w:r>
        <w:r w:rsidR="00AA216C" w:rsidRPr="000B19ED">
          <w:t xml:space="preserve">dziennych </w:t>
        </w:r>
        <w:r w:rsidR="00837BDF" w:rsidRPr="000B19ED">
          <w:t xml:space="preserve">liczb świń utrzymywanych przez rolnika </w:t>
        </w:r>
        <w:r w:rsidR="00AA216C" w:rsidRPr="000B19ED">
          <w:t>w</w:t>
        </w:r>
        <w:r w:rsidR="00EE271F">
          <w:t> </w:t>
        </w:r>
        <w:r w:rsidR="00AA216C" w:rsidRPr="000B19ED">
          <w:t>okresie</w:t>
        </w:r>
        <w:r w:rsidR="00837BDF" w:rsidRPr="000B19ED">
          <w:t xml:space="preserve"> 365 dni, </w:t>
        </w:r>
        <w:r w:rsidR="00AA216C" w:rsidRPr="000B19ED">
          <w:t>poprzedzających dzień</w:t>
        </w:r>
        <w:r w:rsidR="00837BDF" w:rsidRPr="000B19ED">
          <w:t xml:space="preserve"> </w:t>
        </w:r>
        <w:r w:rsidR="00C428A1" w:rsidRPr="000B19ED">
          <w:t>złożenia WOP</w:t>
        </w:r>
        <w:r w:rsidR="00837BDF" w:rsidRPr="000B19ED">
          <w:t xml:space="preserve"> i liczby 365</w:t>
        </w:r>
        <w:r w:rsidR="00A9053F">
          <w:t>, a</w:t>
        </w:r>
        <w:r w:rsidR="00EE271F">
          <w:t> </w:t>
        </w:r>
        <w:r w:rsidR="00A9053F">
          <w:t>w</w:t>
        </w:r>
        <w:r w:rsidR="00EE271F">
          <w:rPr>
            <w:rFonts w:cs="Arial"/>
            <w:color w:val="000000"/>
            <w:lang w:eastAsia="en-US"/>
          </w:rPr>
          <w:t> </w:t>
        </w:r>
        <w:r w:rsidR="00D82BB7" w:rsidRPr="00D82BB7">
          <w:rPr>
            <w:rFonts w:cs="Arial"/>
            <w:color w:val="000000"/>
            <w:lang w:eastAsia="en-US"/>
          </w:rPr>
          <w:t xml:space="preserve">przypadku gdy pomiędzy dniem zawarcia umowy a dniem poprzedzającym dzień złożenia </w:t>
        </w:r>
        <w:r w:rsidR="00D82BB7">
          <w:rPr>
            <w:rFonts w:cs="Arial"/>
            <w:color w:val="000000"/>
            <w:lang w:eastAsia="en-US"/>
          </w:rPr>
          <w:t>WOP</w:t>
        </w:r>
        <w:r w:rsidR="00D82BB7" w:rsidRPr="00D82BB7">
          <w:rPr>
            <w:rFonts w:cs="Arial"/>
            <w:color w:val="000000"/>
            <w:lang w:eastAsia="en-US"/>
          </w:rPr>
          <w:t xml:space="preserve"> upłynął okres krótszy niż 365 dni, średnioroczną liczbę świń ustala się jako iloraz sumy liczby świń utrzymywanych przez rolnika przez ustalony okres, i liczby dni przypadających na okres pomiędzy dniem zawarcia umowy a dniem poprzedzającym dzień złożenia </w:t>
        </w:r>
        <w:r w:rsidR="00D82BB7">
          <w:rPr>
            <w:rFonts w:cs="Arial"/>
            <w:color w:val="000000"/>
            <w:lang w:eastAsia="en-US"/>
          </w:rPr>
          <w:t>WOP.</w:t>
        </w:r>
      </w:ins>
    </w:p>
    <w:p w14:paraId="033A76B3" w14:textId="77777777" w:rsidR="00053B37" w:rsidRPr="000B19ED" w:rsidRDefault="00053B37" w:rsidP="0030746A">
      <w:pPr>
        <w:pStyle w:val="Nagwek1"/>
      </w:pPr>
      <w:bookmarkStart w:id="111" w:name="_Toc133323326"/>
      <w:bookmarkStart w:id="112" w:name="_Toc138147917"/>
      <w:bookmarkStart w:id="113" w:name="_Toc164857834"/>
      <w:r w:rsidRPr="000B19ED">
        <w:lastRenderedPageBreak/>
        <w:t>VI. Zobowiązania w okresie związania celem</w:t>
      </w:r>
      <w:bookmarkEnd w:id="111"/>
      <w:bookmarkEnd w:id="112"/>
      <w:bookmarkEnd w:id="113"/>
      <w:r w:rsidRPr="000B19ED">
        <w:t xml:space="preserve"> </w:t>
      </w:r>
    </w:p>
    <w:p w14:paraId="74E85EBB" w14:textId="77777777" w:rsidR="00F45B5A" w:rsidRPr="000B19ED" w:rsidRDefault="001C15F7" w:rsidP="00802B46">
      <w:pPr>
        <w:pStyle w:val="Akapitzlist"/>
        <w:numPr>
          <w:ilvl w:val="0"/>
          <w:numId w:val="13"/>
        </w:numPr>
      </w:pPr>
      <w:r w:rsidRPr="000B19ED">
        <w:t>Warunki dotyczące zobowiązań w okresie związania celem zostały określone w</w:t>
      </w:r>
      <w:r w:rsidR="008F2967" w:rsidRPr="000B19ED">
        <w:t> </w:t>
      </w:r>
      <w:r w:rsidRPr="000B19ED">
        <w:t>wytycznych podstawowych</w:t>
      </w:r>
      <w:r w:rsidR="00053B37" w:rsidRPr="000B19ED">
        <w:t xml:space="preserve">, natomiast w ramach I.10.3 </w:t>
      </w:r>
      <w:proofErr w:type="gramStart"/>
      <w:r w:rsidR="00053B37" w:rsidRPr="000B19ED">
        <w:t>powinny</w:t>
      </w:r>
      <w:proofErr w:type="gramEnd"/>
      <w:r w:rsidR="00053B37" w:rsidRPr="000B19ED">
        <w:t xml:space="preserve"> być one realizowane do dnia, w którym upłyną 3 lata od dnia wypłaty płatności końcowej. </w:t>
      </w:r>
    </w:p>
    <w:p w14:paraId="11872480" w14:textId="77777777" w:rsidR="001C15F7" w:rsidRPr="000B19ED" w:rsidRDefault="001C15F7" w:rsidP="00802B46">
      <w:pPr>
        <w:pStyle w:val="Akapitzlist"/>
        <w:numPr>
          <w:ilvl w:val="0"/>
          <w:numId w:val="13"/>
        </w:numPr>
      </w:pPr>
      <w:r w:rsidRPr="000B19ED">
        <w:t xml:space="preserve">Ponadto </w:t>
      </w:r>
      <w:r w:rsidR="001F6626" w:rsidRPr="000B19ED">
        <w:t>beneficjent jest zobowiązany do</w:t>
      </w:r>
      <w:r w:rsidRPr="000B19ED">
        <w:t>:</w:t>
      </w:r>
    </w:p>
    <w:p w14:paraId="088FF096" w14:textId="65D98441" w:rsidR="00053B37" w:rsidRPr="006C3FA3" w:rsidRDefault="00053B37" w:rsidP="00802B46">
      <w:pPr>
        <w:pStyle w:val="Akapitzlist"/>
        <w:numPr>
          <w:ilvl w:val="0"/>
          <w:numId w:val="22"/>
        </w:numPr>
      </w:pPr>
      <w:proofErr w:type="gramStart"/>
      <w:r w:rsidRPr="000B19ED">
        <w:t>utrzymania</w:t>
      </w:r>
      <w:proofErr w:type="gramEnd"/>
      <w:r w:rsidRPr="000B19ED">
        <w:t xml:space="preserve"> liczby świń na poziomie co najmniej </w:t>
      </w:r>
      <w:r w:rsidR="00A94556" w:rsidRPr="000B19ED">
        <w:t>75</w:t>
      </w:r>
      <w:r w:rsidRPr="000B19ED">
        <w:t>% liczonej od liczby świń wskazanej</w:t>
      </w:r>
      <w:r w:rsidR="008F2967" w:rsidRPr="000B19ED">
        <w:t xml:space="preserve"> w umowie, </w:t>
      </w:r>
      <w:r w:rsidR="00A94556" w:rsidRPr="000B19ED">
        <w:t>jednak nie mniejszej niż 50 szt</w:t>
      </w:r>
      <w:r w:rsidR="000D086A" w:rsidRPr="000B19ED">
        <w:t>uk</w:t>
      </w:r>
      <w:r w:rsidR="00EE3D32">
        <w:t xml:space="preserve"> </w:t>
      </w:r>
      <w:r w:rsidR="00EE3D32" w:rsidRPr="000B19ED">
        <w:t>–</w:t>
      </w:r>
      <w:r w:rsidR="00CD2E61" w:rsidRPr="006C3FA3">
        <w:t xml:space="preserve"> </w:t>
      </w:r>
      <w:r w:rsidR="00EE3D32" w:rsidRPr="006C3FA3">
        <w:t>je</w:t>
      </w:r>
      <w:r w:rsidR="00EE3D32">
        <w:t>śli</w:t>
      </w:r>
      <w:r w:rsidR="00EE3D32" w:rsidRPr="006C3FA3">
        <w:t xml:space="preserve"> </w:t>
      </w:r>
      <w:r w:rsidR="00EB1990" w:rsidRPr="006C3FA3">
        <w:t xml:space="preserve">beneficjent otrzymał punkty za kryterium, o którym mowa w podrozdziale IV.3. </w:t>
      </w:r>
      <w:proofErr w:type="gramStart"/>
      <w:r w:rsidR="00EB1990" w:rsidRPr="006C3FA3">
        <w:t>ust</w:t>
      </w:r>
      <w:proofErr w:type="gramEnd"/>
      <w:r w:rsidR="00EB1990" w:rsidRPr="006C3FA3">
        <w:t>. 1 pkt 1</w:t>
      </w:r>
      <w:r w:rsidR="008020F6" w:rsidRPr="006C3FA3">
        <w:t>;</w:t>
      </w:r>
    </w:p>
    <w:p w14:paraId="150D52CE" w14:textId="42C32CA9" w:rsidR="00456839" w:rsidRPr="000B19ED" w:rsidRDefault="00456839" w:rsidP="00802B46">
      <w:pPr>
        <w:pStyle w:val="Akapitzlist"/>
        <w:numPr>
          <w:ilvl w:val="0"/>
          <w:numId w:val="22"/>
        </w:numPr>
        <w:rPr>
          <w:ins w:id="114" w:author="Autor"/>
        </w:rPr>
      </w:pPr>
      <w:proofErr w:type="gramStart"/>
      <w:ins w:id="115" w:author="Autor">
        <w:r w:rsidRPr="000B19ED">
          <w:t>utrzymania</w:t>
        </w:r>
        <w:proofErr w:type="gramEnd"/>
        <w:r w:rsidRPr="000B19ED">
          <w:t xml:space="preserve"> liczby świń na poziomie co najmniej 75% liczby świń wskazanej w umowie, jednak nie mniejszej niż 27 sztuk </w:t>
        </w:r>
        <w:r w:rsidRPr="00923163">
          <w:t xml:space="preserve">i posiadania ważnego certyfikatu potwierdzającego prowadzenie chowu lub hodowli świń zgodnie z metodami ekologicznymi </w:t>
        </w:r>
        <w:r w:rsidRPr="000B19ED">
          <w:t xml:space="preserve">– jeśli beneficjent otrzymał punkty za kryterium, o którym mowa w podrozdziale IV.3. </w:t>
        </w:r>
        <w:proofErr w:type="gramStart"/>
        <w:r w:rsidRPr="000B19ED">
          <w:t>ust</w:t>
        </w:r>
        <w:proofErr w:type="gramEnd"/>
        <w:r w:rsidRPr="000B19ED">
          <w:t>. 1 pkt 4 lit. b;</w:t>
        </w:r>
      </w:ins>
    </w:p>
    <w:p w14:paraId="5EC92E00" w14:textId="384B4D7B" w:rsidR="00053B37" w:rsidRPr="000B19ED" w:rsidRDefault="00053B37" w:rsidP="00604A2E">
      <w:pPr>
        <w:pStyle w:val="Akapitzlist"/>
        <w:numPr>
          <w:ilvl w:val="0"/>
          <w:numId w:val="22"/>
        </w:numPr>
        <w:rPr>
          <w:ins w:id="116" w:author="Autor"/>
        </w:rPr>
      </w:pPr>
      <w:proofErr w:type="gramStart"/>
      <w:ins w:id="117" w:author="Autor">
        <w:r w:rsidRPr="000B19ED">
          <w:t>prowadzenia</w:t>
        </w:r>
        <w:proofErr w:type="gramEnd"/>
        <w:r w:rsidRPr="000B19ED">
          <w:t xml:space="preserve"> hodowli ras rodzimych lub ras czystych</w:t>
        </w:r>
        <w:r w:rsidR="00012806" w:rsidRPr="000B19ED">
          <w:t xml:space="preserve"> </w:t>
        </w:r>
        <w:r w:rsidR="00604A2E" w:rsidRPr="000B19ED">
          <w:t>–</w:t>
        </w:r>
        <w:r w:rsidR="003354A6">
          <w:t xml:space="preserve"> </w:t>
        </w:r>
        <w:r w:rsidR="00D55069" w:rsidRPr="000B19ED">
          <w:t xml:space="preserve">posiadania ważnej umowy, zawartej z jednostką prowadzącą księgi hodowlane dla zwierząt hodowlanych rodzimych, </w:t>
        </w:r>
        <w:r w:rsidR="00D55069" w:rsidRPr="00604A2E">
          <w:t>dotycząc</w:t>
        </w:r>
        <w:r w:rsidR="00A90C62" w:rsidRPr="00604A2E">
          <w:t>ej</w:t>
        </w:r>
        <w:r w:rsidR="00A90C62">
          <w:t xml:space="preserve"> </w:t>
        </w:r>
        <w:r w:rsidR="00D55069" w:rsidRPr="000B19ED">
          <w:t>realizacji programu właściwego dla danej rasy czystej</w:t>
        </w:r>
        <w:r w:rsidR="00887DEC" w:rsidRPr="000B19ED">
          <w:t xml:space="preserve"> lub</w:t>
        </w:r>
        <w:r w:rsidR="00B35A5F">
          <w:t xml:space="preserve"> </w:t>
        </w:r>
        <w:r w:rsidR="00887DEC" w:rsidRPr="000B19ED">
          <w:t>złożeni</w:t>
        </w:r>
        <w:r w:rsidR="00C30F39">
          <w:t>a</w:t>
        </w:r>
        <w:r w:rsidR="00887DEC" w:rsidRPr="000B19ED">
          <w:t xml:space="preserve"> wniosku o przyznanie płatności rolno-środowiskowo-klimatycznej w ramach wa</w:t>
        </w:r>
        <w:r w:rsidR="00F3082B">
          <w:t xml:space="preserve">riantu 7.4 </w:t>
        </w:r>
        <w:proofErr w:type="gramStart"/>
        <w:r w:rsidR="00F3082B">
          <w:t>albo</w:t>
        </w:r>
        <w:proofErr w:type="gramEnd"/>
        <w:r w:rsidR="00F3082B">
          <w:t xml:space="preserve"> wariantu 8.6 </w:t>
        </w:r>
        <w:proofErr w:type="gramStart"/>
        <w:r w:rsidR="00F3082B">
          <w:t>oraz</w:t>
        </w:r>
        <w:proofErr w:type="gramEnd"/>
        <w:r w:rsidR="00F3082B">
          <w:t xml:space="preserve"> przyzn</w:t>
        </w:r>
        <w:r w:rsidR="00887DEC" w:rsidRPr="000B19ED">
          <w:t>ania</w:t>
        </w:r>
        <w:r w:rsidR="00F3082B">
          <w:t xml:space="preserve"> temu beneficjentowi</w:t>
        </w:r>
        <w:r w:rsidR="00887DEC" w:rsidRPr="000B19ED">
          <w:t xml:space="preserve"> </w:t>
        </w:r>
        <w:r w:rsidR="00F3082B">
          <w:t xml:space="preserve">tej płatności </w:t>
        </w:r>
        <w:r w:rsidR="00012806" w:rsidRPr="000B19ED">
          <w:t>za rok którego dotyczy kontrola związana z przyznaną pomocą lub za rok poprzedzający tę kontrolę</w:t>
        </w:r>
        <w:r w:rsidR="00EE3D32">
          <w:t xml:space="preserve"> </w:t>
        </w:r>
        <w:r w:rsidR="00EE3D32" w:rsidRPr="000B19ED">
          <w:t>–</w:t>
        </w:r>
        <w:r w:rsidR="00B35A5F">
          <w:t xml:space="preserve"> </w:t>
        </w:r>
        <w:r w:rsidR="00D55069" w:rsidRPr="000B19ED">
          <w:t xml:space="preserve">jeśli </w:t>
        </w:r>
        <w:r w:rsidRPr="000B19ED">
          <w:t xml:space="preserve">beneficjent otrzymał punkty za </w:t>
        </w:r>
        <w:r w:rsidR="004A1B96" w:rsidRPr="000B19ED">
          <w:t>kryterium, o którym</w:t>
        </w:r>
        <w:r w:rsidR="009012DF" w:rsidRPr="000B19ED">
          <w:t xml:space="preserve"> mowa w </w:t>
        </w:r>
        <w:r w:rsidR="00AD52F4" w:rsidRPr="000B19ED">
          <w:t>pod</w:t>
        </w:r>
        <w:r w:rsidR="009012DF" w:rsidRPr="000B19ED">
          <w:t>rozdziale IV</w:t>
        </w:r>
        <w:r w:rsidR="00F10E8B" w:rsidRPr="000B19ED">
          <w:t>.3.</w:t>
        </w:r>
        <w:r w:rsidR="009012DF" w:rsidRPr="000B19ED">
          <w:t xml:space="preserve"> </w:t>
        </w:r>
        <w:proofErr w:type="gramStart"/>
        <w:r w:rsidR="00AD52F4" w:rsidRPr="000B19ED">
          <w:t>ust</w:t>
        </w:r>
        <w:proofErr w:type="gramEnd"/>
        <w:r w:rsidR="00AD52F4" w:rsidRPr="000B19ED">
          <w:t xml:space="preserve">. 1 </w:t>
        </w:r>
        <w:r w:rsidR="009012DF" w:rsidRPr="000B19ED">
          <w:t>pkt 4</w:t>
        </w:r>
        <w:r w:rsidR="000C2C4E" w:rsidRPr="000B19ED">
          <w:t xml:space="preserve"> lit. a</w:t>
        </w:r>
        <w:r w:rsidR="00E74F00" w:rsidRPr="000B19ED">
          <w:t>.</w:t>
        </w:r>
        <w:r w:rsidR="00456839" w:rsidRPr="000B19ED">
          <w:t xml:space="preserve"> </w:t>
        </w:r>
      </w:ins>
    </w:p>
    <w:p w14:paraId="66F6AAA9" w14:textId="4A72FBA6" w:rsidR="002F49F5" w:rsidRPr="000B19ED" w:rsidRDefault="00B35A5F" w:rsidP="00802B46">
      <w:pPr>
        <w:pStyle w:val="Akapitzlist"/>
        <w:numPr>
          <w:ilvl w:val="0"/>
          <w:numId w:val="13"/>
        </w:numPr>
        <w:rPr>
          <w:ins w:id="118" w:author="Autor"/>
        </w:rPr>
      </w:pPr>
      <w:ins w:id="119" w:author="Autor">
        <w:r>
          <w:t xml:space="preserve">Liczbę </w:t>
        </w:r>
        <w:proofErr w:type="gramStart"/>
        <w:r>
          <w:t>świń</w:t>
        </w:r>
        <w:proofErr w:type="gramEnd"/>
        <w:r w:rsidR="002F49F5" w:rsidRPr="000B19ED">
          <w:t>, o któr</w:t>
        </w:r>
        <w:r>
          <w:t>ej</w:t>
        </w:r>
        <w:r w:rsidR="002F49F5" w:rsidRPr="000B19ED">
          <w:t xml:space="preserve"> mowa w ust</w:t>
        </w:r>
        <w:r w:rsidR="008020F6" w:rsidRPr="000B19ED">
          <w:t>.</w:t>
        </w:r>
        <w:r w:rsidR="002F49F5" w:rsidRPr="000B19ED">
          <w:t xml:space="preserve"> 2 pkt 1</w:t>
        </w:r>
        <w:r w:rsidR="002F19DC" w:rsidRPr="000B19ED">
          <w:t xml:space="preserve"> i </w:t>
        </w:r>
        <w:r w:rsidR="006E3B5D" w:rsidRPr="000B19ED">
          <w:t>2</w:t>
        </w:r>
        <w:r w:rsidR="00A90C62">
          <w:t xml:space="preserve"> </w:t>
        </w:r>
      </w:ins>
      <w:r w:rsidR="00A90C62">
        <w:t>ustala si</w:t>
      </w:r>
      <w:r w:rsidR="007675E0">
        <w:t>ę</w:t>
      </w:r>
      <w:ins w:id="120" w:author="Autor">
        <w:r w:rsidR="002F49F5" w:rsidRPr="000B19ED">
          <w:t>:</w:t>
        </w:r>
      </w:ins>
    </w:p>
    <w:p w14:paraId="1FFE0E7B" w14:textId="071D1A83" w:rsidR="002F49F5" w:rsidRPr="00923163" w:rsidRDefault="00A90C62" w:rsidP="00802B46">
      <w:pPr>
        <w:pStyle w:val="Akapitzlist"/>
        <w:numPr>
          <w:ilvl w:val="0"/>
          <w:numId w:val="27"/>
        </w:numPr>
        <w:rPr>
          <w:ins w:id="121" w:author="Autor"/>
        </w:rPr>
      </w:pPr>
      <w:ins w:id="122" w:author="Autor">
        <w:r>
          <w:t xml:space="preserve"> </w:t>
        </w:r>
        <w:proofErr w:type="gramStart"/>
        <w:r>
          <w:t>z</w:t>
        </w:r>
        <w:proofErr w:type="gramEnd"/>
        <w:r>
          <w:t xml:space="preserve"> </w:t>
        </w:r>
        <w:r w:rsidR="002F49F5" w:rsidRPr="00B35A5F">
          <w:t>uwzględni</w:t>
        </w:r>
        <w:r>
          <w:t>eniem</w:t>
        </w:r>
        <w:r w:rsidR="002F49F5" w:rsidRPr="00B35A5F">
          <w:t xml:space="preserve"> wszystki</w:t>
        </w:r>
        <w:r>
          <w:t>ch</w:t>
        </w:r>
        <w:r w:rsidR="002F49F5" w:rsidRPr="00B35A5F">
          <w:t xml:space="preserve"> świ</w:t>
        </w:r>
        <w:r>
          <w:t>ń</w:t>
        </w:r>
        <w:r w:rsidR="002F49F5" w:rsidRPr="00B35A5F">
          <w:t xml:space="preserve">, </w:t>
        </w:r>
        <w:r w:rsidR="00716195" w:rsidRPr="00B35A5F">
          <w:t>z zastrzeżeniem</w:t>
        </w:r>
        <w:r w:rsidR="00EE3D32">
          <w:t>,</w:t>
        </w:r>
        <w:r w:rsidR="00716195" w:rsidRPr="00B35A5F">
          <w:t xml:space="preserve"> że do warunku o którym mowa w ust. 2 pkt </w:t>
        </w:r>
        <w:r w:rsidR="007A4487" w:rsidRPr="00923163">
          <w:t>2</w:t>
        </w:r>
        <w:r w:rsidR="00716195" w:rsidRPr="00923163">
          <w:t xml:space="preserve"> uwzględnia się tylko świnie</w:t>
        </w:r>
        <w:r w:rsidR="00C26CAB" w:rsidRPr="00923163">
          <w:t>,</w:t>
        </w:r>
        <w:r w:rsidR="00716195" w:rsidRPr="00923163">
          <w:t xml:space="preserve"> który</w:t>
        </w:r>
        <w:r w:rsidR="00C26CAB" w:rsidRPr="00923163">
          <w:t>ch</w:t>
        </w:r>
        <w:r w:rsidR="00716195" w:rsidRPr="00923163">
          <w:t xml:space="preserve"> chów i hodowla prowadzona jest zgodnie z metodami ekologicznymi</w:t>
        </w:r>
        <w:r w:rsidR="00F51932" w:rsidRPr="00923163">
          <w:t>;</w:t>
        </w:r>
      </w:ins>
    </w:p>
    <w:p w14:paraId="707E4C8A" w14:textId="4BE85A25" w:rsidR="002F49F5" w:rsidRPr="00923163" w:rsidRDefault="00F26F5A" w:rsidP="00802B46">
      <w:pPr>
        <w:pStyle w:val="Akapitzlist"/>
        <w:numPr>
          <w:ilvl w:val="0"/>
          <w:numId w:val="27"/>
        </w:numPr>
      </w:pPr>
      <w:proofErr w:type="gramStart"/>
      <w:ins w:id="123" w:author="Autor">
        <w:r w:rsidRPr="00923163">
          <w:t>w</w:t>
        </w:r>
        <w:proofErr w:type="gramEnd"/>
        <w:r w:rsidRPr="00923163">
          <w:t xml:space="preserve"> następujących po sobie rocznych okresach, przy czym pierwszy</w:t>
        </w:r>
      </w:ins>
      <w:r w:rsidRPr="00923163">
        <w:t xml:space="preserve"> okres </w:t>
      </w:r>
      <w:ins w:id="124" w:author="Autor">
        <w:r w:rsidRPr="00923163">
          <w:t xml:space="preserve">roczny rozpoczyna się w dniu </w:t>
        </w:r>
        <w:r w:rsidR="007A4487" w:rsidRPr="00923163">
          <w:t>złożenia</w:t>
        </w:r>
      </w:ins>
      <w:r w:rsidR="007A4487" w:rsidRPr="00923163">
        <w:t xml:space="preserve"> WOP</w:t>
      </w:r>
      <w:r w:rsidR="00F51932" w:rsidRPr="00923163">
        <w:t>;</w:t>
      </w:r>
    </w:p>
    <w:p w14:paraId="384B2B64" w14:textId="3202456C" w:rsidR="00B74E47" w:rsidRPr="000B19ED" w:rsidRDefault="002F49F5" w:rsidP="00802B46">
      <w:pPr>
        <w:pStyle w:val="Akapitzlist"/>
        <w:numPr>
          <w:ilvl w:val="0"/>
          <w:numId w:val="27"/>
        </w:numPr>
        <w:rPr>
          <w:ins w:id="125" w:author="Autor"/>
        </w:rPr>
      </w:pPr>
      <w:proofErr w:type="gramStart"/>
      <w:r w:rsidRPr="00923163">
        <w:t>w</w:t>
      </w:r>
      <w:proofErr w:type="gramEnd"/>
      <w:r w:rsidRPr="00923163">
        <w:t xml:space="preserve"> pierwszym roku jako iloraz sumy</w:t>
      </w:r>
      <w:r w:rsidR="00AA216C" w:rsidRPr="00923163">
        <w:t xml:space="preserve"> </w:t>
      </w:r>
      <w:ins w:id="126" w:author="Autor">
        <w:r w:rsidR="00AA216C" w:rsidRPr="00923163">
          <w:t>dziennych</w:t>
        </w:r>
        <w:r w:rsidRPr="00923163">
          <w:t xml:space="preserve"> liczb</w:t>
        </w:r>
      </w:ins>
      <w:r w:rsidRPr="00923163">
        <w:t xml:space="preserve"> świń utrzymywanych przez rolnika </w:t>
      </w:r>
      <w:r w:rsidR="00AA216C" w:rsidRPr="00923163">
        <w:t xml:space="preserve">w okresie </w:t>
      </w:r>
      <w:r w:rsidRPr="00923163">
        <w:t>365 dni, liczony</w:t>
      </w:r>
      <w:r w:rsidR="00AA216C" w:rsidRPr="00923163">
        <w:t>ch</w:t>
      </w:r>
      <w:r w:rsidRPr="00923163">
        <w:t xml:space="preserve"> od dnia</w:t>
      </w:r>
      <w:ins w:id="127" w:author="Autor">
        <w:r w:rsidRPr="00923163">
          <w:t xml:space="preserve"> </w:t>
        </w:r>
        <w:r w:rsidR="00CE23F2" w:rsidRPr="00923163">
          <w:t>wypłaty pomocy</w:t>
        </w:r>
      </w:ins>
      <w:r w:rsidRPr="000B19ED">
        <w:t xml:space="preserve"> i liczby 365, w kolejnych dwóch latach zobowiązanie weryfikowane jest w</w:t>
      </w:r>
      <w:r w:rsidR="008F2967" w:rsidRPr="000B19ED">
        <w:t> </w:t>
      </w:r>
      <w:r w:rsidRPr="000B19ED">
        <w:t>analogiczny sposób</w:t>
      </w:r>
      <w:ins w:id="128" w:author="Autor">
        <w:r w:rsidR="00CA5240" w:rsidRPr="000B19ED">
          <w:t>;</w:t>
        </w:r>
      </w:ins>
    </w:p>
    <w:p w14:paraId="36CC6C7A" w14:textId="2A5B4BEE" w:rsidR="002F49F5" w:rsidRPr="000B19ED" w:rsidRDefault="00B74E47" w:rsidP="00802B46">
      <w:pPr>
        <w:pStyle w:val="Akapitzlist"/>
        <w:numPr>
          <w:ilvl w:val="0"/>
          <w:numId w:val="27"/>
        </w:numPr>
      </w:pPr>
      <w:proofErr w:type="gramStart"/>
      <w:ins w:id="129" w:author="Autor">
        <w:r w:rsidRPr="000B19ED">
          <w:t>na</w:t>
        </w:r>
        <w:proofErr w:type="gramEnd"/>
        <w:r w:rsidRPr="000B19ED">
          <w:t xml:space="preserve"> podstawie danych zawartych w komputerowej bazie danych</w:t>
        </w:r>
      </w:ins>
      <w:r w:rsidR="002F49F5" w:rsidRPr="000B19ED">
        <w:t>.</w:t>
      </w:r>
    </w:p>
    <w:p w14:paraId="5B6A534B" w14:textId="77777777" w:rsidR="00053B37" w:rsidRPr="000B19ED" w:rsidRDefault="00053B37" w:rsidP="000A74C3">
      <w:pPr>
        <w:pStyle w:val="Nagwek1"/>
      </w:pPr>
      <w:bookmarkStart w:id="130" w:name="_Toc133323327"/>
      <w:bookmarkStart w:id="131" w:name="_Toc138147918"/>
      <w:bookmarkStart w:id="132" w:name="_Toc164857835"/>
      <w:r w:rsidRPr="000B19ED">
        <w:lastRenderedPageBreak/>
        <w:t>VII. Zwrot pomocy</w:t>
      </w:r>
      <w:bookmarkEnd w:id="130"/>
      <w:bookmarkEnd w:id="131"/>
      <w:bookmarkEnd w:id="132"/>
    </w:p>
    <w:p w14:paraId="190A4F52" w14:textId="77777777" w:rsidR="004F5616" w:rsidRPr="000B19ED" w:rsidRDefault="004F5616" w:rsidP="00802B46">
      <w:pPr>
        <w:pStyle w:val="Akapitzlist"/>
        <w:numPr>
          <w:ilvl w:val="0"/>
          <w:numId w:val="15"/>
        </w:numPr>
      </w:pPr>
      <w:r w:rsidRPr="000B19ED">
        <w:t>Warunki dotyczące zwrotu pomocy zostały określone w wytycznych podstawowych.</w:t>
      </w:r>
    </w:p>
    <w:p w14:paraId="3B91C5EB" w14:textId="77777777" w:rsidR="00CE23F2" w:rsidRPr="000B19ED" w:rsidRDefault="004F5616" w:rsidP="00802B46">
      <w:pPr>
        <w:pStyle w:val="Akapitzlist"/>
        <w:numPr>
          <w:ilvl w:val="0"/>
          <w:numId w:val="15"/>
        </w:numPr>
      </w:pPr>
      <w:r w:rsidRPr="000B19ED">
        <w:t>Ponadto b</w:t>
      </w:r>
      <w:r w:rsidR="00053B37" w:rsidRPr="000B19ED">
        <w:t xml:space="preserve">eneficjent jest zobowiązany do dokonania zwrotu </w:t>
      </w:r>
      <w:r w:rsidR="00A30A82" w:rsidRPr="000B19ED">
        <w:t xml:space="preserve">kwoty </w:t>
      </w:r>
      <w:r w:rsidR="00053B37" w:rsidRPr="000B19ED">
        <w:t>pomocy</w:t>
      </w:r>
      <w:ins w:id="133" w:author="Autor">
        <w:r w:rsidR="00BE6726" w:rsidRPr="000B19ED">
          <w:t xml:space="preserve"> w przypadku</w:t>
        </w:r>
      </w:ins>
      <w:r w:rsidR="00CE23F2" w:rsidRPr="000B19ED">
        <w:t>:</w:t>
      </w:r>
    </w:p>
    <w:p w14:paraId="6262ACFF" w14:textId="6B36467A" w:rsidR="002A40CD" w:rsidRPr="000B19ED" w:rsidRDefault="001A4E9D" w:rsidP="007675E0">
      <w:pPr>
        <w:pStyle w:val="Akapitzlist"/>
        <w:numPr>
          <w:ilvl w:val="0"/>
          <w:numId w:val="16"/>
        </w:numPr>
      </w:pPr>
      <w:proofErr w:type="gramStart"/>
      <w:ins w:id="134" w:author="Autor">
        <w:r w:rsidRPr="000B19ED">
          <w:t>niewypełnienia</w:t>
        </w:r>
        <w:proofErr w:type="gramEnd"/>
        <w:r w:rsidRPr="000B19ED">
          <w:t xml:space="preserve"> zobowiązań, o których mowa </w:t>
        </w:r>
      </w:ins>
      <w:r w:rsidRPr="000B19ED">
        <w:t xml:space="preserve">w </w:t>
      </w:r>
      <w:ins w:id="135" w:author="Autor">
        <w:r w:rsidRPr="000B19ED">
          <w:t> rozdziale VI.</w:t>
        </w:r>
      </w:ins>
      <w:r w:rsidRPr="000B19ED">
        <w:t xml:space="preserve"> </w:t>
      </w:r>
      <w:proofErr w:type="gramStart"/>
      <w:r w:rsidRPr="000B19ED">
        <w:t>ust</w:t>
      </w:r>
      <w:proofErr w:type="gramEnd"/>
      <w:r w:rsidRPr="000B19ED">
        <w:t xml:space="preserve">. 2 </w:t>
      </w:r>
      <w:ins w:id="136" w:author="Autor">
        <w:r w:rsidRPr="000B19ED">
          <w:t xml:space="preserve">pkt 1–3, </w:t>
        </w:r>
      </w:ins>
      <w:r w:rsidRPr="000B19ED">
        <w:t>w okresie</w:t>
      </w:r>
      <w:r w:rsidR="002A40CD" w:rsidRPr="000B19ED">
        <w:t>:</w:t>
      </w:r>
    </w:p>
    <w:p w14:paraId="7E93B0AA" w14:textId="2C2A5FB9" w:rsidR="00053B37" w:rsidRPr="000B19ED" w:rsidRDefault="00C7066E" w:rsidP="007675E0">
      <w:pPr>
        <w:pStyle w:val="Akapitzlist"/>
        <w:numPr>
          <w:ilvl w:val="0"/>
          <w:numId w:val="116"/>
        </w:numPr>
      </w:pPr>
      <w:proofErr w:type="gramStart"/>
      <w:ins w:id="137" w:author="Autor">
        <w:r w:rsidRPr="000B19ED">
          <w:t>do</w:t>
        </w:r>
        <w:proofErr w:type="gramEnd"/>
        <w:r w:rsidRPr="000B19ED">
          <w:t xml:space="preserve"> </w:t>
        </w:r>
        <w:r w:rsidR="00053B37" w:rsidRPr="000B19ED">
          <w:t>roku od dnia</w:t>
        </w:r>
        <w:r w:rsidR="007A4487" w:rsidRPr="000B19ED">
          <w:t>, w którym złożono</w:t>
        </w:r>
        <w:r w:rsidR="005243BF" w:rsidRPr="000B19ED">
          <w:t xml:space="preserve"> </w:t>
        </w:r>
        <w:r w:rsidR="00C571AB" w:rsidRPr="000B19ED">
          <w:t>WOP</w:t>
        </w:r>
      </w:ins>
      <w:r w:rsidR="00053B37" w:rsidRPr="000B19ED">
        <w:t xml:space="preserve"> –</w:t>
      </w:r>
      <w:r w:rsidR="00A95150" w:rsidRPr="000B19ED">
        <w:t xml:space="preserve"> w wysokości</w:t>
      </w:r>
      <w:r w:rsidR="00FF4FE2" w:rsidRPr="000B19ED">
        <w:t xml:space="preserve"> </w:t>
      </w:r>
      <w:r w:rsidR="00053B37" w:rsidRPr="000B19ED">
        <w:t>100% wypłaconej kwoty pomocy</w:t>
      </w:r>
      <w:r w:rsidR="002F1412" w:rsidRPr="000B19ED">
        <w:t>,</w:t>
      </w:r>
    </w:p>
    <w:p w14:paraId="02ED5788" w14:textId="77777777" w:rsidR="00053B37" w:rsidRPr="000B19ED" w:rsidRDefault="00053B37" w:rsidP="007675E0">
      <w:pPr>
        <w:pStyle w:val="Akapitzlist"/>
        <w:numPr>
          <w:ilvl w:val="0"/>
          <w:numId w:val="116"/>
        </w:numPr>
      </w:pPr>
      <w:proofErr w:type="gramStart"/>
      <w:r w:rsidRPr="000B19ED">
        <w:t>powyżej</w:t>
      </w:r>
      <w:proofErr w:type="gramEnd"/>
      <w:r w:rsidRPr="000B19ED">
        <w:t xml:space="preserve"> roku i do 2 lat </w:t>
      </w:r>
      <w:r w:rsidR="007A4487" w:rsidRPr="000B19ED">
        <w:t>od dnia, w którym złożono WOP</w:t>
      </w:r>
      <w:r w:rsidR="005243BF" w:rsidRPr="000B19ED" w:rsidDel="005243BF">
        <w:t xml:space="preserve"> </w:t>
      </w:r>
      <w:r w:rsidRPr="000B19ED">
        <w:t xml:space="preserve">– </w:t>
      </w:r>
      <w:r w:rsidR="00A95150" w:rsidRPr="000B19ED">
        <w:t>w wysokości</w:t>
      </w:r>
      <w:r w:rsidRPr="000B19ED">
        <w:t xml:space="preserve"> 50% wypłaconej kwoty pomocy</w:t>
      </w:r>
      <w:r w:rsidR="002F1412" w:rsidRPr="000B19ED">
        <w:t>,</w:t>
      </w:r>
    </w:p>
    <w:p w14:paraId="6643B3ED" w14:textId="229258AF" w:rsidR="00053B37" w:rsidRPr="000B19ED" w:rsidRDefault="00053B37" w:rsidP="007675E0">
      <w:pPr>
        <w:pStyle w:val="Akapitzlist"/>
        <w:numPr>
          <w:ilvl w:val="0"/>
          <w:numId w:val="116"/>
        </w:numPr>
      </w:pPr>
      <w:proofErr w:type="gramStart"/>
      <w:r>
        <w:t>powyżej</w:t>
      </w:r>
      <w:proofErr w:type="gramEnd"/>
      <w:r>
        <w:t xml:space="preserve"> </w:t>
      </w:r>
      <w:r w:rsidRPr="000B19ED">
        <w:t xml:space="preserve">2 lat i do 3 lat </w:t>
      </w:r>
      <w:r w:rsidR="007A4487" w:rsidRPr="000B19ED">
        <w:t xml:space="preserve">od dnia, w którym złożono WOP </w:t>
      </w:r>
      <w:r w:rsidRPr="000B19ED">
        <w:t>–</w:t>
      </w:r>
      <w:r w:rsidR="00A95150" w:rsidRPr="000B19ED">
        <w:t xml:space="preserve"> w</w:t>
      </w:r>
      <w:r w:rsidR="008F2967" w:rsidRPr="000B19ED">
        <w:t> </w:t>
      </w:r>
      <w:r w:rsidR="00A95150" w:rsidRPr="000B19ED">
        <w:t xml:space="preserve">wysokości </w:t>
      </w:r>
      <w:r w:rsidRPr="000B19ED">
        <w:t>30% wypłaconej kwoty pomocy;</w:t>
      </w:r>
    </w:p>
    <w:p w14:paraId="4E5A7BCB" w14:textId="5CA271B4" w:rsidR="009B3CEA" w:rsidRPr="00923163" w:rsidRDefault="009B3CEA" w:rsidP="00527CAE">
      <w:pPr>
        <w:pStyle w:val="Akapitzlist"/>
        <w:numPr>
          <w:ilvl w:val="0"/>
          <w:numId w:val="16"/>
        </w:numPr>
        <w:rPr>
          <w:ins w:id="138" w:author="Autor"/>
        </w:rPr>
      </w:pPr>
      <w:bookmarkStart w:id="139" w:name="_GoBack"/>
      <w:bookmarkEnd w:id="139"/>
      <w:proofErr w:type="gramStart"/>
      <w:ins w:id="140" w:author="Autor">
        <w:r w:rsidRPr="00923163">
          <w:t>braku</w:t>
        </w:r>
        <w:proofErr w:type="gramEnd"/>
        <w:r w:rsidRPr="00923163">
          <w:t xml:space="preserve"> ważnego certyfikatu potwierdzającego prowadzenie chowu lub hodowli świń zgodnie z metodami ekologicznymi </w:t>
        </w:r>
        <w:r w:rsidR="00EA023C" w:rsidRPr="00923163">
          <w:t>–</w:t>
        </w:r>
        <w:r w:rsidR="008C0AC5" w:rsidRPr="00923163">
          <w:t xml:space="preserve"> w wysokości proporcjonalnej do okresu w którym nie spełniono wymogu.</w:t>
        </w:r>
      </w:ins>
    </w:p>
    <w:bookmarkEnd w:id="20"/>
    <w:p w14:paraId="004BEC6C" w14:textId="77777777" w:rsidR="00D730DE" w:rsidRDefault="00D730DE" w:rsidP="00527CAE">
      <w:pPr>
        <w:pStyle w:val="Akapitzlist"/>
        <w:ind w:left="360"/>
        <w:rPr>
          <w:ins w:id="141" w:author="Autor"/>
        </w:rPr>
      </w:pPr>
    </w:p>
    <w:p w14:paraId="7BB99E42" w14:textId="77777777" w:rsidR="00E07DA4" w:rsidRDefault="00E07DA4" w:rsidP="00527CAE">
      <w:pPr>
        <w:pStyle w:val="Akapitzlist"/>
        <w:ind w:left="360"/>
        <w:rPr>
          <w:ins w:id="142" w:author="Autor"/>
        </w:rPr>
      </w:pPr>
    </w:p>
    <w:p w14:paraId="1AF93E92" w14:textId="4FE499AC" w:rsidR="00E07DA4" w:rsidRPr="00D730DE" w:rsidRDefault="00E07DA4" w:rsidP="007675E0">
      <w:pPr>
        <w:pStyle w:val="Akapitzlist"/>
        <w:ind w:left="360"/>
      </w:pPr>
      <w:ins w:id="143" w:author="Autor">
        <w:r>
          <w:t xml:space="preserve">   </w:t>
        </w:r>
      </w:ins>
    </w:p>
    <w:sectPr w:rsidR="00E07DA4" w:rsidRPr="00D730DE" w:rsidSect="00B0114B">
      <w:headerReference w:type="default" r:id="rId14"/>
      <w:pgSz w:w="11906" w:h="16838" w:code="9"/>
      <w:pgMar w:top="1417" w:right="1417" w:bottom="1417" w:left="1417" w:header="709" w:footer="28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2ABB9F" w16cid:durableId="29D0A297"/>
  <w16cid:commentId w16cid:paraId="5EC2D288" w16cid:durableId="29D0A1A0"/>
  <w16cid:commentId w16cid:paraId="22869E10" w16cid:durableId="29D0A240"/>
  <w16cid:commentId w16cid:paraId="57B74F8D" w16cid:durableId="29D0A428"/>
  <w16cid:commentId w16cid:paraId="3AB2CEFC" w16cid:durableId="29D0A310"/>
  <w16cid:commentId w16cid:paraId="02EF7B82" w16cid:durableId="29D0A360"/>
  <w16cid:commentId w16cid:paraId="7594CBEB" w16cid:durableId="29D0A3B2"/>
  <w16cid:commentId w16cid:paraId="32C10A43" w16cid:durableId="29D0A472"/>
  <w16cid:commentId w16cid:paraId="6D3E79C8" w16cid:durableId="29D0A3F0"/>
  <w16cid:commentId w16cid:paraId="34F76E90" w16cid:durableId="29D0A49E"/>
  <w16cid:commentId w16cid:paraId="35774F60" w16cid:durableId="29D0A38B"/>
  <w16cid:commentId w16cid:paraId="41481105" w16cid:durableId="29D0A4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13DAA" w14:textId="77777777" w:rsidR="009A0D9D" w:rsidRDefault="009A0D9D">
      <w:r>
        <w:separator/>
      </w:r>
    </w:p>
    <w:p w14:paraId="028776D5" w14:textId="77777777" w:rsidR="009A0D9D" w:rsidRDefault="009A0D9D"/>
    <w:p w14:paraId="21E67537" w14:textId="77777777" w:rsidR="009A0D9D" w:rsidRDefault="009A0D9D" w:rsidP="008E1B26"/>
  </w:endnote>
  <w:endnote w:type="continuationSeparator" w:id="0">
    <w:p w14:paraId="1C5129FB" w14:textId="77777777" w:rsidR="009A0D9D" w:rsidRDefault="009A0D9D">
      <w:r>
        <w:continuationSeparator/>
      </w:r>
    </w:p>
    <w:p w14:paraId="70C4477D" w14:textId="77777777" w:rsidR="009A0D9D" w:rsidRDefault="009A0D9D"/>
    <w:p w14:paraId="34F7874A" w14:textId="77777777" w:rsidR="009A0D9D" w:rsidRDefault="009A0D9D" w:rsidP="008E1B26"/>
  </w:endnote>
  <w:endnote w:type="continuationNotice" w:id="1">
    <w:p w14:paraId="0B2BE02A" w14:textId="77777777" w:rsidR="009A0D9D" w:rsidRDefault="009A0D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938050"/>
      <w:docPartObj>
        <w:docPartGallery w:val="Page Numbers (Bottom of Page)"/>
        <w:docPartUnique/>
      </w:docPartObj>
    </w:sdtPr>
    <w:sdtEndPr/>
    <w:sdtContent>
      <w:p w14:paraId="417A04B3" w14:textId="714BF8D4" w:rsidR="00215799" w:rsidRDefault="002157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43D">
          <w:rPr>
            <w:noProof/>
          </w:rPr>
          <w:t>15</w:t>
        </w:r>
        <w:r>
          <w:fldChar w:fldCharType="end"/>
        </w:r>
      </w:p>
    </w:sdtContent>
  </w:sdt>
  <w:p w14:paraId="01132B6F" w14:textId="77777777" w:rsidR="00215799" w:rsidRDefault="002157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61E16" w14:textId="77777777" w:rsidR="009A0D9D" w:rsidRDefault="009A0D9D">
      <w:r>
        <w:separator/>
      </w:r>
    </w:p>
    <w:p w14:paraId="353D1FB0" w14:textId="77777777" w:rsidR="009A0D9D" w:rsidRDefault="009A0D9D"/>
    <w:p w14:paraId="04F579C9" w14:textId="77777777" w:rsidR="009A0D9D" w:rsidRDefault="009A0D9D" w:rsidP="008E1B26"/>
  </w:footnote>
  <w:footnote w:type="continuationSeparator" w:id="0">
    <w:p w14:paraId="382AE47F" w14:textId="77777777" w:rsidR="009A0D9D" w:rsidRDefault="009A0D9D">
      <w:r>
        <w:continuationSeparator/>
      </w:r>
    </w:p>
    <w:p w14:paraId="608C9B60" w14:textId="77777777" w:rsidR="009A0D9D" w:rsidRDefault="009A0D9D"/>
    <w:p w14:paraId="0D319768" w14:textId="77777777" w:rsidR="009A0D9D" w:rsidRDefault="009A0D9D" w:rsidP="008E1B26"/>
  </w:footnote>
  <w:footnote w:type="continuationNotice" w:id="1">
    <w:p w14:paraId="4952E180" w14:textId="77777777" w:rsidR="009A0D9D" w:rsidRDefault="009A0D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3817E" w14:textId="77777777" w:rsidR="007675E0" w:rsidRDefault="007675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793C3" w14:textId="77777777" w:rsidR="00425E0B" w:rsidRPr="00F02BF3" w:rsidRDefault="00425E0B" w:rsidP="00F02B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9E12F" w14:textId="77777777" w:rsidR="00215799" w:rsidRPr="00D62CF0" w:rsidRDefault="00215799" w:rsidP="00D62C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4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1E0E6C"/>
    <w:multiLevelType w:val="hybridMultilevel"/>
    <w:tmpl w:val="8C0E8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81A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A2325A"/>
    <w:multiLevelType w:val="hybridMultilevel"/>
    <w:tmpl w:val="252A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360B3"/>
    <w:multiLevelType w:val="hybridMultilevel"/>
    <w:tmpl w:val="7660CD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9F2800"/>
    <w:multiLevelType w:val="hybridMultilevel"/>
    <w:tmpl w:val="8C0E8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B6027D"/>
    <w:multiLevelType w:val="multilevel"/>
    <w:tmpl w:val="0415001F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52919D9"/>
    <w:multiLevelType w:val="hybridMultilevel"/>
    <w:tmpl w:val="A62EA842"/>
    <w:lvl w:ilvl="0" w:tplc="A84299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05C07"/>
    <w:multiLevelType w:val="multilevel"/>
    <w:tmpl w:val="9CE8EE0E"/>
    <w:name w:val="a.22222222222222223223222222232322"/>
    <w:styleLink w:val="Styl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68B3ABD"/>
    <w:multiLevelType w:val="hybridMultilevel"/>
    <w:tmpl w:val="8C0E8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0C6E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CC21DE2"/>
    <w:multiLevelType w:val="hybridMultilevel"/>
    <w:tmpl w:val="252A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797879"/>
    <w:multiLevelType w:val="hybridMultilevel"/>
    <w:tmpl w:val="9EEC3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E64237"/>
    <w:multiLevelType w:val="hybridMultilevel"/>
    <w:tmpl w:val="8C0E8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B21E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18B3D98"/>
    <w:multiLevelType w:val="hybridMultilevel"/>
    <w:tmpl w:val="252A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E71D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4F8105C"/>
    <w:multiLevelType w:val="hybridMultilevel"/>
    <w:tmpl w:val="252A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CF56DF"/>
    <w:multiLevelType w:val="hybridMultilevel"/>
    <w:tmpl w:val="252A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F13E27"/>
    <w:multiLevelType w:val="hybridMultilevel"/>
    <w:tmpl w:val="8C0E8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2F1B13"/>
    <w:multiLevelType w:val="hybridMultilevel"/>
    <w:tmpl w:val="FBBC1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DD20F6"/>
    <w:multiLevelType w:val="multilevel"/>
    <w:tmpl w:val="0415001D"/>
    <w:name w:val="a.22222222222222223223222222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18941B24"/>
    <w:multiLevelType w:val="hybridMultilevel"/>
    <w:tmpl w:val="65AE54CA"/>
    <w:lvl w:ilvl="0" w:tplc="317EF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1E440B"/>
    <w:multiLevelType w:val="hybridMultilevel"/>
    <w:tmpl w:val="7660CD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A4466DF"/>
    <w:multiLevelType w:val="multilevel"/>
    <w:tmpl w:val="DA0227AC"/>
    <w:name w:val="a.2222222222222222322322222222222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AB30969"/>
    <w:multiLevelType w:val="hybridMultilevel"/>
    <w:tmpl w:val="D5EEC60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B7052BC"/>
    <w:multiLevelType w:val="multilevel"/>
    <w:tmpl w:val="0415001D"/>
    <w:name w:val="a.222222222222222232232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1B9420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CA34CF0"/>
    <w:multiLevelType w:val="hybridMultilevel"/>
    <w:tmpl w:val="AFF014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1EB825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F483A2E"/>
    <w:multiLevelType w:val="hybridMultilevel"/>
    <w:tmpl w:val="252A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B47AF5"/>
    <w:multiLevelType w:val="hybridMultilevel"/>
    <w:tmpl w:val="7660CD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12006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1A85B48"/>
    <w:multiLevelType w:val="hybridMultilevel"/>
    <w:tmpl w:val="252A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D409AB"/>
    <w:multiLevelType w:val="hybridMultilevel"/>
    <w:tmpl w:val="EC40E46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21DB796A"/>
    <w:multiLevelType w:val="hybridMultilevel"/>
    <w:tmpl w:val="35FECD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E87C7A"/>
    <w:multiLevelType w:val="hybridMultilevel"/>
    <w:tmpl w:val="375C3FDC"/>
    <w:lvl w:ilvl="0" w:tplc="5DCA9E4C">
      <w:start w:val="1"/>
      <w:numFmt w:val="bullet"/>
      <w:lvlText w:val="-"/>
      <w:lvlJc w:val="left"/>
      <w:pPr>
        <w:ind w:left="1571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930A49E2">
      <w:start w:val="1"/>
      <w:numFmt w:val="bullet"/>
      <w:lvlText w:val="−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2221135B"/>
    <w:multiLevelType w:val="hybridMultilevel"/>
    <w:tmpl w:val="252A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B51F4F"/>
    <w:multiLevelType w:val="hybridMultilevel"/>
    <w:tmpl w:val="7660CD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3CF77C2"/>
    <w:multiLevelType w:val="hybridMultilevel"/>
    <w:tmpl w:val="252A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9334F0"/>
    <w:multiLevelType w:val="hybridMultilevel"/>
    <w:tmpl w:val="252A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F54B7B"/>
    <w:multiLevelType w:val="hybridMultilevel"/>
    <w:tmpl w:val="252A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3E25CA"/>
    <w:multiLevelType w:val="hybridMultilevel"/>
    <w:tmpl w:val="FB906F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935B7F"/>
    <w:multiLevelType w:val="hybridMultilevel"/>
    <w:tmpl w:val="252A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281D6C"/>
    <w:multiLevelType w:val="hybridMultilevel"/>
    <w:tmpl w:val="8C0E8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C97B22"/>
    <w:multiLevelType w:val="hybridMultilevel"/>
    <w:tmpl w:val="252A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3D3442"/>
    <w:multiLevelType w:val="hybridMultilevel"/>
    <w:tmpl w:val="8C0E8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9135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2EA233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03632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0A15F49"/>
    <w:multiLevelType w:val="hybridMultilevel"/>
    <w:tmpl w:val="8C0E8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8F6526"/>
    <w:multiLevelType w:val="hybridMultilevel"/>
    <w:tmpl w:val="8C0E8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60738E"/>
    <w:multiLevelType w:val="hybridMultilevel"/>
    <w:tmpl w:val="7660CD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5C514DD"/>
    <w:multiLevelType w:val="hybridMultilevel"/>
    <w:tmpl w:val="7660CD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5CA44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36201D4D"/>
    <w:multiLevelType w:val="hybridMultilevel"/>
    <w:tmpl w:val="252A005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90C30CC"/>
    <w:multiLevelType w:val="hybridMultilevel"/>
    <w:tmpl w:val="8C0E8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1054AF"/>
    <w:multiLevelType w:val="hybridMultilevel"/>
    <w:tmpl w:val="072A38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ADC489E"/>
    <w:multiLevelType w:val="hybridMultilevel"/>
    <w:tmpl w:val="7660CD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D5C3D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3EA0351C"/>
    <w:multiLevelType w:val="hybridMultilevel"/>
    <w:tmpl w:val="7660CD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EA44D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3FD814A8"/>
    <w:multiLevelType w:val="hybridMultilevel"/>
    <w:tmpl w:val="7660CD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045543D"/>
    <w:multiLevelType w:val="multilevel"/>
    <w:tmpl w:val="0415001D"/>
    <w:name w:val="a.22222222222222223223222222222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4109308D"/>
    <w:multiLevelType w:val="hybridMultilevel"/>
    <w:tmpl w:val="76DA1D2A"/>
    <w:lvl w:ilvl="0" w:tplc="5DCA9E4C">
      <w:start w:val="1"/>
      <w:numFmt w:val="bullet"/>
      <w:lvlText w:val="-"/>
      <w:lvlJc w:val="left"/>
      <w:pPr>
        <w:ind w:left="178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5" w15:restartNumberingAfterBreak="0">
    <w:nsid w:val="42B31FD1"/>
    <w:multiLevelType w:val="hybridMultilevel"/>
    <w:tmpl w:val="7660CD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43EE4B95"/>
    <w:multiLevelType w:val="hybridMultilevel"/>
    <w:tmpl w:val="8C0E8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D76DCB"/>
    <w:multiLevelType w:val="hybridMultilevel"/>
    <w:tmpl w:val="2B70CE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E606BBF"/>
    <w:multiLevelType w:val="hybridMultilevel"/>
    <w:tmpl w:val="7660CD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EF67357"/>
    <w:multiLevelType w:val="hybridMultilevel"/>
    <w:tmpl w:val="8C0E8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0B14E59"/>
    <w:multiLevelType w:val="hybridMultilevel"/>
    <w:tmpl w:val="46BAA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445D6E"/>
    <w:multiLevelType w:val="hybridMultilevel"/>
    <w:tmpl w:val="8C0E846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3633829"/>
    <w:multiLevelType w:val="hybridMultilevel"/>
    <w:tmpl w:val="8FBE1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337313"/>
    <w:multiLevelType w:val="hybridMultilevel"/>
    <w:tmpl w:val="A7668390"/>
    <w:lvl w:ilvl="0" w:tplc="BB1A81D2">
      <w:start w:val="1"/>
      <w:numFmt w:val="decimal"/>
      <w:lvlText w:val="%1)"/>
      <w:lvlJc w:val="left"/>
      <w:pPr>
        <w:ind w:left="720" w:hanging="360"/>
      </w:pPr>
    </w:lvl>
    <w:lvl w:ilvl="1" w:tplc="F522A292">
      <w:start w:val="1"/>
      <w:numFmt w:val="decimal"/>
      <w:lvlText w:val="%2."/>
      <w:lvlJc w:val="left"/>
      <w:pPr>
        <w:ind w:left="720" w:hanging="360"/>
      </w:pPr>
    </w:lvl>
    <w:lvl w:ilvl="2" w:tplc="68088D0A">
      <w:start w:val="1"/>
      <w:numFmt w:val="decimal"/>
      <w:lvlText w:val="%3."/>
      <w:lvlJc w:val="left"/>
      <w:pPr>
        <w:ind w:left="720" w:hanging="360"/>
      </w:pPr>
    </w:lvl>
    <w:lvl w:ilvl="3" w:tplc="55FAC2E4">
      <w:start w:val="1"/>
      <w:numFmt w:val="decimal"/>
      <w:lvlText w:val="%4."/>
      <w:lvlJc w:val="left"/>
      <w:pPr>
        <w:ind w:left="720" w:hanging="360"/>
      </w:pPr>
    </w:lvl>
    <w:lvl w:ilvl="4" w:tplc="32A0950C">
      <w:start w:val="1"/>
      <w:numFmt w:val="decimal"/>
      <w:lvlText w:val="%5."/>
      <w:lvlJc w:val="left"/>
      <w:pPr>
        <w:ind w:left="720" w:hanging="360"/>
      </w:pPr>
    </w:lvl>
    <w:lvl w:ilvl="5" w:tplc="95EE5954">
      <w:start w:val="1"/>
      <w:numFmt w:val="decimal"/>
      <w:lvlText w:val="%6."/>
      <w:lvlJc w:val="left"/>
      <w:pPr>
        <w:ind w:left="720" w:hanging="360"/>
      </w:pPr>
    </w:lvl>
    <w:lvl w:ilvl="6" w:tplc="500AF4B0">
      <w:start w:val="1"/>
      <w:numFmt w:val="decimal"/>
      <w:lvlText w:val="%7."/>
      <w:lvlJc w:val="left"/>
      <w:pPr>
        <w:ind w:left="720" w:hanging="360"/>
      </w:pPr>
    </w:lvl>
    <w:lvl w:ilvl="7" w:tplc="BBDEBD04">
      <w:start w:val="1"/>
      <w:numFmt w:val="decimal"/>
      <w:lvlText w:val="%8."/>
      <w:lvlJc w:val="left"/>
      <w:pPr>
        <w:ind w:left="720" w:hanging="360"/>
      </w:pPr>
    </w:lvl>
    <w:lvl w:ilvl="8" w:tplc="BD948B98">
      <w:start w:val="1"/>
      <w:numFmt w:val="decimal"/>
      <w:lvlText w:val="%9."/>
      <w:lvlJc w:val="left"/>
      <w:pPr>
        <w:ind w:left="720" w:hanging="360"/>
      </w:pPr>
    </w:lvl>
  </w:abstractNum>
  <w:abstractNum w:abstractNumId="74" w15:restartNumberingAfterBreak="0">
    <w:nsid w:val="55E60E85"/>
    <w:multiLevelType w:val="hybridMultilevel"/>
    <w:tmpl w:val="7660CD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67D2F32"/>
    <w:multiLevelType w:val="hybridMultilevel"/>
    <w:tmpl w:val="7660CD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58446D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58CB2FAF"/>
    <w:multiLevelType w:val="hybridMultilevel"/>
    <w:tmpl w:val="7660CD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59986ACF"/>
    <w:multiLevelType w:val="hybridMultilevel"/>
    <w:tmpl w:val="8C0E8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506B0C"/>
    <w:multiLevelType w:val="hybridMultilevel"/>
    <w:tmpl w:val="D5EEC60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5ADA323E"/>
    <w:multiLevelType w:val="hybridMultilevel"/>
    <w:tmpl w:val="252A005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BB57C45"/>
    <w:multiLevelType w:val="hybridMultilevel"/>
    <w:tmpl w:val="8C0E8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FA4C1B"/>
    <w:multiLevelType w:val="hybridMultilevel"/>
    <w:tmpl w:val="4C2E040E"/>
    <w:lvl w:ilvl="0" w:tplc="F29CCDE4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FF21ACC"/>
    <w:multiLevelType w:val="hybridMultilevel"/>
    <w:tmpl w:val="7660CD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0804C18"/>
    <w:multiLevelType w:val="hybridMultilevel"/>
    <w:tmpl w:val="09B6D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0B42E21"/>
    <w:multiLevelType w:val="multilevel"/>
    <w:tmpl w:val="B04853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6" w15:restartNumberingAfterBreak="0">
    <w:nsid w:val="61F6713A"/>
    <w:multiLevelType w:val="hybridMultilevel"/>
    <w:tmpl w:val="7660CD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61F84505"/>
    <w:multiLevelType w:val="hybridMultilevel"/>
    <w:tmpl w:val="46DCD55C"/>
    <w:lvl w:ilvl="0" w:tplc="344251F0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8594" w:hanging="360"/>
      </w:pPr>
    </w:lvl>
    <w:lvl w:ilvl="2" w:tplc="0415001B" w:tentative="1">
      <w:start w:val="1"/>
      <w:numFmt w:val="lowerRoman"/>
      <w:lvlText w:val="%3."/>
      <w:lvlJc w:val="right"/>
      <w:pPr>
        <w:ind w:left="9314" w:hanging="180"/>
      </w:pPr>
    </w:lvl>
    <w:lvl w:ilvl="3" w:tplc="0415000F" w:tentative="1">
      <w:start w:val="1"/>
      <w:numFmt w:val="decimal"/>
      <w:lvlText w:val="%4."/>
      <w:lvlJc w:val="left"/>
      <w:pPr>
        <w:ind w:left="10034" w:hanging="360"/>
      </w:pPr>
    </w:lvl>
    <w:lvl w:ilvl="4" w:tplc="04150019" w:tentative="1">
      <w:start w:val="1"/>
      <w:numFmt w:val="lowerLetter"/>
      <w:lvlText w:val="%5."/>
      <w:lvlJc w:val="left"/>
      <w:pPr>
        <w:ind w:left="10754" w:hanging="360"/>
      </w:pPr>
    </w:lvl>
    <w:lvl w:ilvl="5" w:tplc="0415001B" w:tentative="1">
      <w:start w:val="1"/>
      <w:numFmt w:val="lowerRoman"/>
      <w:lvlText w:val="%6."/>
      <w:lvlJc w:val="right"/>
      <w:pPr>
        <w:ind w:left="11474" w:hanging="180"/>
      </w:pPr>
    </w:lvl>
    <w:lvl w:ilvl="6" w:tplc="0415000F" w:tentative="1">
      <w:start w:val="1"/>
      <w:numFmt w:val="decimal"/>
      <w:lvlText w:val="%7."/>
      <w:lvlJc w:val="left"/>
      <w:pPr>
        <w:ind w:left="12194" w:hanging="360"/>
      </w:pPr>
    </w:lvl>
    <w:lvl w:ilvl="7" w:tplc="04150019" w:tentative="1">
      <w:start w:val="1"/>
      <w:numFmt w:val="lowerLetter"/>
      <w:lvlText w:val="%8."/>
      <w:lvlJc w:val="left"/>
      <w:pPr>
        <w:ind w:left="12914" w:hanging="360"/>
      </w:pPr>
    </w:lvl>
    <w:lvl w:ilvl="8" w:tplc="0415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88" w15:restartNumberingAfterBreak="0">
    <w:nsid w:val="63AA2C32"/>
    <w:multiLevelType w:val="hybridMultilevel"/>
    <w:tmpl w:val="7660CD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4944BAA"/>
    <w:multiLevelType w:val="hybridMultilevel"/>
    <w:tmpl w:val="E22A26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64DC227E"/>
    <w:multiLevelType w:val="hybridMultilevel"/>
    <w:tmpl w:val="A62EA842"/>
    <w:lvl w:ilvl="0" w:tplc="A84299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9018E3"/>
    <w:multiLevelType w:val="hybridMultilevel"/>
    <w:tmpl w:val="252A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63F4BAD"/>
    <w:multiLevelType w:val="hybridMultilevel"/>
    <w:tmpl w:val="8C0E8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8427FB7"/>
    <w:multiLevelType w:val="hybridMultilevel"/>
    <w:tmpl w:val="CB0E4CAC"/>
    <w:lvl w:ilvl="0" w:tplc="34425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8A67B5C"/>
    <w:multiLevelType w:val="hybridMultilevel"/>
    <w:tmpl w:val="252A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8D91795"/>
    <w:multiLevelType w:val="hybridMultilevel"/>
    <w:tmpl w:val="252A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412BC5"/>
    <w:multiLevelType w:val="hybridMultilevel"/>
    <w:tmpl w:val="A588E4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143C52"/>
    <w:multiLevelType w:val="multilevel"/>
    <w:tmpl w:val="AD7C0E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8" w15:restartNumberingAfterBreak="0">
    <w:nsid w:val="6A754B3D"/>
    <w:multiLevelType w:val="hybridMultilevel"/>
    <w:tmpl w:val="90023534"/>
    <w:lvl w:ilvl="0" w:tplc="A84299E8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A9B125E"/>
    <w:multiLevelType w:val="hybridMultilevel"/>
    <w:tmpl w:val="7660CD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6B335F43"/>
    <w:multiLevelType w:val="hybridMultilevel"/>
    <w:tmpl w:val="7660CD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6B514FAD"/>
    <w:multiLevelType w:val="hybridMultilevel"/>
    <w:tmpl w:val="252A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75641F"/>
    <w:multiLevelType w:val="hybridMultilevel"/>
    <w:tmpl w:val="AA46E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E091685"/>
    <w:multiLevelType w:val="hybridMultilevel"/>
    <w:tmpl w:val="70B68094"/>
    <w:lvl w:ilvl="0" w:tplc="484AC604">
      <w:start w:val="1"/>
      <w:numFmt w:val="decimal"/>
      <w:lvlText w:val="%1)"/>
      <w:lvlJc w:val="left"/>
      <w:pPr>
        <w:ind w:left="720" w:hanging="360"/>
      </w:pPr>
    </w:lvl>
    <w:lvl w:ilvl="1" w:tplc="802C9A28">
      <w:start w:val="1"/>
      <w:numFmt w:val="decimal"/>
      <w:lvlText w:val="%2."/>
      <w:lvlJc w:val="left"/>
      <w:pPr>
        <w:ind w:left="720" w:hanging="360"/>
      </w:pPr>
    </w:lvl>
    <w:lvl w:ilvl="2" w:tplc="57281CB8">
      <w:start w:val="1"/>
      <w:numFmt w:val="decimal"/>
      <w:lvlText w:val="%3."/>
      <w:lvlJc w:val="left"/>
      <w:pPr>
        <w:ind w:left="720" w:hanging="360"/>
      </w:pPr>
    </w:lvl>
    <w:lvl w:ilvl="3" w:tplc="35E88888">
      <w:start w:val="1"/>
      <w:numFmt w:val="decimal"/>
      <w:lvlText w:val="%4."/>
      <w:lvlJc w:val="left"/>
      <w:pPr>
        <w:ind w:left="720" w:hanging="360"/>
      </w:pPr>
    </w:lvl>
    <w:lvl w:ilvl="4" w:tplc="53FE9462">
      <w:start w:val="1"/>
      <w:numFmt w:val="decimal"/>
      <w:lvlText w:val="%5."/>
      <w:lvlJc w:val="left"/>
      <w:pPr>
        <w:ind w:left="720" w:hanging="360"/>
      </w:pPr>
    </w:lvl>
    <w:lvl w:ilvl="5" w:tplc="18B43200">
      <w:start w:val="1"/>
      <w:numFmt w:val="decimal"/>
      <w:lvlText w:val="%6."/>
      <w:lvlJc w:val="left"/>
      <w:pPr>
        <w:ind w:left="720" w:hanging="360"/>
      </w:pPr>
    </w:lvl>
    <w:lvl w:ilvl="6" w:tplc="7C82EFAE">
      <w:start w:val="1"/>
      <w:numFmt w:val="decimal"/>
      <w:lvlText w:val="%7."/>
      <w:lvlJc w:val="left"/>
      <w:pPr>
        <w:ind w:left="720" w:hanging="360"/>
      </w:pPr>
    </w:lvl>
    <w:lvl w:ilvl="7" w:tplc="AD008766">
      <w:start w:val="1"/>
      <w:numFmt w:val="decimal"/>
      <w:lvlText w:val="%8."/>
      <w:lvlJc w:val="left"/>
      <w:pPr>
        <w:ind w:left="720" w:hanging="360"/>
      </w:pPr>
    </w:lvl>
    <w:lvl w:ilvl="8" w:tplc="F198F67C">
      <w:start w:val="1"/>
      <w:numFmt w:val="decimal"/>
      <w:lvlText w:val="%9."/>
      <w:lvlJc w:val="left"/>
      <w:pPr>
        <w:ind w:left="720" w:hanging="360"/>
      </w:pPr>
    </w:lvl>
  </w:abstractNum>
  <w:abstractNum w:abstractNumId="104" w15:restartNumberingAfterBreak="0">
    <w:nsid w:val="6E6443FB"/>
    <w:multiLevelType w:val="hybridMultilevel"/>
    <w:tmpl w:val="8C0E8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EAB6953"/>
    <w:multiLevelType w:val="hybridMultilevel"/>
    <w:tmpl w:val="7660CD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6EB2000D"/>
    <w:multiLevelType w:val="hybridMultilevel"/>
    <w:tmpl w:val="252A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5B3144A"/>
    <w:multiLevelType w:val="hybridMultilevel"/>
    <w:tmpl w:val="252A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FE5B46"/>
    <w:multiLevelType w:val="hybridMultilevel"/>
    <w:tmpl w:val="A62EA842"/>
    <w:lvl w:ilvl="0" w:tplc="A84299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8A4D43"/>
    <w:multiLevelType w:val="hybridMultilevel"/>
    <w:tmpl w:val="252A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C5256C"/>
    <w:multiLevelType w:val="hybridMultilevel"/>
    <w:tmpl w:val="A62EA842"/>
    <w:lvl w:ilvl="0" w:tplc="A84299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83861C6"/>
    <w:multiLevelType w:val="hybridMultilevel"/>
    <w:tmpl w:val="7660CD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78681032"/>
    <w:multiLevelType w:val="hybridMultilevel"/>
    <w:tmpl w:val="7660CD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787E5485"/>
    <w:multiLevelType w:val="hybridMultilevel"/>
    <w:tmpl w:val="252A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8C62951"/>
    <w:multiLevelType w:val="hybridMultilevel"/>
    <w:tmpl w:val="252A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AF13308"/>
    <w:multiLevelType w:val="hybridMultilevel"/>
    <w:tmpl w:val="252A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B054C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 w15:restartNumberingAfterBreak="0">
    <w:nsid w:val="7BEE1C2E"/>
    <w:multiLevelType w:val="hybridMultilevel"/>
    <w:tmpl w:val="7660CD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7BFE1FDA"/>
    <w:multiLevelType w:val="hybridMultilevel"/>
    <w:tmpl w:val="7660CD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7C494B67"/>
    <w:multiLevelType w:val="hybridMultilevel"/>
    <w:tmpl w:val="8C0E8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CC44D28"/>
    <w:multiLevelType w:val="hybridMultilevel"/>
    <w:tmpl w:val="8230096E"/>
    <w:lvl w:ilvl="0" w:tplc="34425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D4350FA"/>
    <w:multiLevelType w:val="multilevel"/>
    <w:tmpl w:val="7C02E014"/>
    <w:name w:val="a.2222222222222222322322222222222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7D6D22C0"/>
    <w:multiLevelType w:val="hybridMultilevel"/>
    <w:tmpl w:val="A04C3678"/>
    <w:lvl w:ilvl="0" w:tplc="1BCA8C36">
      <w:start w:val="1"/>
      <w:numFmt w:val="decimal"/>
      <w:lvlText w:val="%1)"/>
      <w:lvlJc w:val="left"/>
      <w:pPr>
        <w:ind w:left="720" w:hanging="360"/>
      </w:pPr>
    </w:lvl>
    <w:lvl w:ilvl="1" w:tplc="982C75AA">
      <w:start w:val="1"/>
      <w:numFmt w:val="decimal"/>
      <w:lvlText w:val="%2)"/>
      <w:lvlJc w:val="left"/>
      <w:pPr>
        <w:ind w:left="720" w:hanging="360"/>
      </w:pPr>
    </w:lvl>
    <w:lvl w:ilvl="2" w:tplc="8F4CC246">
      <w:start w:val="1"/>
      <w:numFmt w:val="decimal"/>
      <w:lvlText w:val="%3)"/>
      <w:lvlJc w:val="left"/>
      <w:pPr>
        <w:ind w:left="720" w:hanging="360"/>
      </w:pPr>
    </w:lvl>
    <w:lvl w:ilvl="3" w:tplc="A678D392">
      <w:start w:val="1"/>
      <w:numFmt w:val="decimal"/>
      <w:lvlText w:val="%4)"/>
      <w:lvlJc w:val="left"/>
      <w:pPr>
        <w:ind w:left="720" w:hanging="360"/>
      </w:pPr>
    </w:lvl>
    <w:lvl w:ilvl="4" w:tplc="101C7A1C">
      <w:start w:val="1"/>
      <w:numFmt w:val="decimal"/>
      <w:lvlText w:val="%5)"/>
      <w:lvlJc w:val="left"/>
      <w:pPr>
        <w:ind w:left="720" w:hanging="360"/>
      </w:pPr>
    </w:lvl>
    <w:lvl w:ilvl="5" w:tplc="DFC87938">
      <w:start w:val="1"/>
      <w:numFmt w:val="decimal"/>
      <w:lvlText w:val="%6)"/>
      <w:lvlJc w:val="left"/>
      <w:pPr>
        <w:ind w:left="720" w:hanging="360"/>
      </w:pPr>
    </w:lvl>
    <w:lvl w:ilvl="6" w:tplc="C91CE138">
      <w:start w:val="1"/>
      <w:numFmt w:val="decimal"/>
      <w:lvlText w:val="%7)"/>
      <w:lvlJc w:val="left"/>
      <w:pPr>
        <w:ind w:left="720" w:hanging="360"/>
      </w:pPr>
    </w:lvl>
    <w:lvl w:ilvl="7" w:tplc="C562D7FE">
      <w:start w:val="1"/>
      <w:numFmt w:val="decimal"/>
      <w:lvlText w:val="%8)"/>
      <w:lvlJc w:val="left"/>
      <w:pPr>
        <w:ind w:left="720" w:hanging="360"/>
      </w:pPr>
    </w:lvl>
    <w:lvl w:ilvl="8" w:tplc="ABAA381C">
      <w:start w:val="1"/>
      <w:numFmt w:val="decimal"/>
      <w:lvlText w:val="%9)"/>
      <w:lvlJc w:val="left"/>
      <w:pPr>
        <w:ind w:left="720" w:hanging="360"/>
      </w:pPr>
    </w:lvl>
  </w:abstractNum>
  <w:abstractNum w:abstractNumId="123" w15:restartNumberingAfterBreak="0">
    <w:nsid w:val="7ED871DB"/>
    <w:multiLevelType w:val="hybridMultilevel"/>
    <w:tmpl w:val="252A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FF07E85"/>
    <w:multiLevelType w:val="multilevel"/>
    <w:tmpl w:val="0415001D"/>
    <w:name w:val="a.22222222222222223223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49"/>
  </w:num>
  <w:num w:numId="3">
    <w:abstractNumId w:val="37"/>
  </w:num>
  <w:num w:numId="4">
    <w:abstractNumId w:val="111"/>
  </w:num>
  <w:num w:numId="5">
    <w:abstractNumId w:val="87"/>
  </w:num>
  <w:num w:numId="6">
    <w:abstractNumId w:val="33"/>
  </w:num>
  <w:num w:numId="7">
    <w:abstractNumId w:val="0"/>
  </w:num>
  <w:num w:numId="8">
    <w:abstractNumId w:val="61"/>
  </w:num>
  <w:num w:numId="9">
    <w:abstractNumId w:val="30"/>
  </w:num>
  <w:num w:numId="10">
    <w:abstractNumId w:val="27"/>
  </w:num>
  <w:num w:numId="11">
    <w:abstractNumId w:val="76"/>
  </w:num>
  <w:num w:numId="12">
    <w:abstractNumId w:val="10"/>
  </w:num>
  <w:num w:numId="13">
    <w:abstractNumId w:val="54"/>
  </w:num>
  <w:num w:numId="14">
    <w:abstractNumId w:val="46"/>
  </w:num>
  <w:num w:numId="15">
    <w:abstractNumId w:val="2"/>
  </w:num>
  <w:num w:numId="16">
    <w:abstractNumId w:val="119"/>
  </w:num>
  <w:num w:numId="17">
    <w:abstractNumId w:val="113"/>
  </w:num>
  <w:num w:numId="18">
    <w:abstractNumId w:val="79"/>
  </w:num>
  <w:num w:numId="19">
    <w:abstractNumId w:val="83"/>
  </w:num>
  <w:num w:numId="20">
    <w:abstractNumId w:val="4"/>
  </w:num>
  <w:num w:numId="21">
    <w:abstractNumId w:val="11"/>
  </w:num>
  <w:num w:numId="22">
    <w:abstractNumId w:val="71"/>
  </w:num>
  <w:num w:numId="23">
    <w:abstractNumId w:val="18"/>
  </w:num>
  <w:num w:numId="24">
    <w:abstractNumId w:val="15"/>
  </w:num>
  <w:num w:numId="25">
    <w:abstractNumId w:val="60"/>
  </w:num>
  <w:num w:numId="26">
    <w:abstractNumId w:val="43"/>
  </w:num>
  <w:num w:numId="27">
    <w:abstractNumId w:val="9"/>
  </w:num>
  <w:num w:numId="28">
    <w:abstractNumId w:val="55"/>
  </w:num>
  <w:num w:numId="29">
    <w:abstractNumId w:val="56"/>
  </w:num>
  <w:num w:numId="30">
    <w:abstractNumId w:val="80"/>
  </w:num>
  <w:num w:numId="31">
    <w:abstractNumId w:val="44"/>
  </w:num>
  <w:num w:numId="32">
    <w:abstractNumId w:val="69"/>
  </w:num>
  <w:num w:numId="33">
    <w:abstractNumId w:val="6"/>
  </w:num>
  <w:num w:numId="34">
    <w:abstractNumId w:val="84"/>
  </w:num>
  <w:num w:numId="35">
    <w:abstractNumId w:val="25"/>
  </w:num>
  <w:num w:numId="36">
    <w:abstractNumId w:val="39"/>
  </w:num>
  <w:num w:numId="37">
    <w:abstractNumId w:val="94"/>
  </w:num>
  <w:num w:numId="38">
    <w:abstractNumId w:val="66"/>
  </w:num>
  <w:num w:numId="39">
    <w:abstractNumId w:val="98"/>
  </w:num>
  <w:num w:numId="40">
    <w:abstractNumId w:val="62"/>
  </w:num>
  <w:num w:numId="41">
    <w:abstractNumId w:val="81"/>
  </w:num>
  <w:num w:numId="42">
    <w:abstractNumId w:val="67"/>
  </w:num>
  <w:num w:numId="43">
    <w:abstractNumId w:val="53"/>
  </w:num>
  <w:num w:numId="44">
    <w:abstractNumId w:val="64"/>
  </w:num>
  <w:num w:numId="45">
    <w:abstractNumId w:val="89"/>
  </w:num>
  <w:num w:numId="46">
    <w:abstractNumId w:val="36"/>
  </w:num>
  <w:num w:numId="47">
    <w:abstractNumId w:val="85"/>
  </w:num>
  <w:num w:numId="48">
    <w:abstractNumId w:val="42"/>
  </w:num>
  <w:num w:numId="49">
    <w:abstractNumId w:val="97"/>
  </w:num>
  <w:num w:numId="5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5"/>
  </w:num>
  <w:num w:numId="53">
    <w:abstractNumId w:val="108"/>
  </w:num>
  <w:num w:numId="54">
    <w:abstractNumId w:val="7"/>
  </w:num>
  <w:num w:numId="55">
    <w:abstractNumId w:val="110"/>
  </w:num>
  <w:num w:numId="56">
    <w:abstractNumId w:val="109"/>
  </w:num>
  <w:num w:numId="57">
    <w:abstractNumId w:val="95"/>
  </w:num>
  <w:num w:numId="58">
    <w:abstractNumId w:val="100"/>
  </w:num>
  <w:num w:numId="59">
    <w:abstractNumId w:val="91"/>
  </w:num>
  <w:num w:numId="60">
    <w:abstractNumId w:val="88"/>
  </w:num>
  <w:num w:numId="61">
    <w:abstractNumId w:val="51"/>
  </w:num>
  <w:num w:numId="62">
    <w:abstractNumId w:val="74"/>
  </w:num>
  <w:num w:numId="63">
    <w:abstractNumId w:val="5"/>
  </w:num>
  <w:num w:numId="64">
    <w:abstractNumId w:val="65"/>
  </w:num>
  <w:num w:numId="65">
    <w:abstractNumId w:val="116"/>
  </w:num>
  <w:num w:numId="66">
    <w:abstractNumId w:val="19"/>
  </w:num>
  <w:num w:numId="67">
    <w:abstractNumId w:val="77"/>
  </w:num>
  <w:num w:numId="68">
    <w:abstractNumId w:val="68"/>
  </w:num>
  <w:num w:numId="69">
    <w:abstractNumId w:val="31"/>
  </w:num>
  <w:num w:numId="70">
    <w:abstractNumId w:val="29"/>
  </w:num>
  <w:num w:numId="71">
    <w:abstractNumId w:val="13"/>
  </w:num>
  <w:num w:numId="72">
    <w:abstractNumId w:val="104"/>
  </w:num>
  <w:num w:numId="73">
    <w:abstractNumId w:val="38"/>
  </w:num>
  <w:num w:numId="74">
    <w:abstractNumId w:val="117"/>
  </w:num>
  <w:num w:numId="75">
    <w:abstractNumId w:val="58"/>
  </w:num>
  <w:num w:numId="76">
    <w:abstractNumId w:val="41"/>
  </w:num>
  <w:num w:numId="77">
    <w:abstractNumId w:val="52"/>
  </w:num>
  <w:num w:numId="78">
    <w:abstractNumId w:val="120"/>
  </w:num>
  <w:num w:numId="79">
    <w:abstractNumId w:val="32"/>
  </w:num>
  <w:num w:numId="80">
    <w:abstractNumId w:val="115"/>
  </w:num>
  <w:num w:numId="81">
    <w:abstractNumId w:val="40"/>
  </w:num>
  <w:num w:numId="82">
    <w:abstractNumId w:val="112"/>
  </w:num>
  <w:num w:numId="83">
    <w:abstractNumId w:val="78"/>
  </w:num>
  <w:num w:numId="84">
    <w:abstractNumId w:val="86"/>
  </w:num>
  <w:num w:numId="85">
    <w:abstractNumId w:val="92"/>
  </w:num>
  <w:num w:numId="86">
    <w:abstractNumId w:val="34"/>
  </w:num>
  <w:num w:numId="87">
    <w:abstractNumId w:val="16"/>
  </w:num>
  <w:num w:numId="88">
    <w:abstractNumId w:val="107"/>
  </w:num>
  <w:num w:numId="89">
    <w:abstractNumId w:val="101"/>
  </w:num>
  <w:num w:numId="90">
    <w:abstractNumId w:val="59"/>
  </w:num>
  <w:num w:numId="91">
    <w:abstractNumId w:val="17"/>
  </w:num>
  <w:num w:numId="92">
    <w:abstractNumId w:val="106"/>
  </w:num>
  <w:num w:numId="93">
    <w:abstractNumId w:val="103"/>
  </w:num>
  <w:num w:numId="94">
    <w:abstractNumId w:val="73"/>
  </w:num>
  <w:num w:numId="95">
    <w:abstractNumId w:val="122"/>
  </w:num>
  <w:num w:numId="96">
    <w:abstractNumId w:val="96"/>
  </w:num>
  <w:num w:numId="97">
    <w:abstractNumId w:val="28"/>
  </w:num>
  <w:num w:numId="98">
    <w:abstractNumId w:val="75"/>
  </w:num>
  <w:num w:numId="99">
    <w:abstractNumId w:val="23"/>
  </w:num>
  <w:num w:numId="100">
    <w:abstractNumId w:val="45"/>
  </w:num>
  <w:num w:numId="101">
    <w:abstractNumId w:val="123"/>
  </w:num>
  <w:num w:numId="102">
    <w:abstractNumId w:val="3"/>
  </w:num>
  <w:num w:numId="103">
    <w:abstractNumId w:val="118"/>
  </w:num>
  <w:num w:numId="104">
    <w:abstractNumId w:val="114"/>
  </w:num>
  <w:num w:numId="105">
    <w:abstractNumId w:val="50"/>
  </w:num>
  <w:num w:numId="10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8"/>
  </w:num>
  <w:num w:numId="108">
    <w:abstractNumId w:val="1"/>
  </w:num>
  <w:num w:numId="109">
    <w:abstractNumId w:val="20"/>
  </w:num>
  <w:num w:numId="110">
    <w:abstractNumId w:val="14"/>
  </w:num>
  <w:num w:numId="111">
    <w:abstractNumId w:val="47"/>
  </w:num>
  <w:num w:numId="112">
    <w:abstractNumId w:val="12"/>
  </w:num>
  <w:num w:numId="113">
    <w:abstractNumId w:val="105"/>
  </w:num>
  <w:num w:numId="114">
    <w:abstractNumId w:val="22"/>
  </w:num>
  <w:num w:numId="115">
    <w:abstractNumId w:val="90"/>
  </w:num>
  <w:num w:numId="116">
    <w:abstractNumId w:val="99"/>
  </w:num>
  <w:num w:numId="117">
    <w:abstractNumId w:val="93"/>
  </w:num>
  <w:num w:numId="118">
    <w:abstractNumId w:val="102"/>
  </w:num>
  <w:num w:numId="119">
    <w:abstractNumId w:val="57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88"/>
    <w:rsid w:val="00002714"/>
    <w:rsid w:val="000037B5"/>
    <w:rsid w:val="00003E3C"/>
    <w:rsid w:val="000046C9"/>
    <w:rsid w:val="00006271"/>
    <w:rsid w:val="00010BFD"/>
    <w:rsid w:val="00012806"/>
    <w:rsid w:val="00012BDD"/>
    <w:rsid w:val="00014F83"/>
    <w:rsid w:val="00015BD2"/>
    <w:rsid w:val="00016049"/>
    <w:rsid w:val="00017B89"/>
    <w:rsid w:val="00020A1C"/>
    <w:rsid w:val="00021A6F"/>
    <w:rsid w:val="00021A76"/>
    <w:rsid w:val="00022B0F"/>
    <w:rsid w:val="00023D2F"/>
    <w:rsid w:val="00025091"/>
    <w:rsid w:val="000260A5"/>
    <w:rsid w:val="00026D0E"/>
    <w:rsid w:val="0002711F"/>
    <w:rsid w:val="00027C1F"/>
    <w:rsid w:val="00031324"/>
    <w:rsid w:val="00031E23"/>
    <w:rsid w:val="00031FE9"/>
    <w:rsid w:val="00032271"/>
    <w:rsid w:val="000324BA"/>
    <w:rsid w:val="000326B7"/>
    <w:rsid w:val="000345A2"/>
    <w:rsid w:val="00034794"/>
    <w:rsid w:val="000362F6"/>
    <w:rsid w:val="00037E06"/>
    <w:rsid w:val="000401BB"/>
    <w:rsid w:val="00040E18"/>
    <w:rsid w:val="00042BC1"/>
    <w:rsid w:val="00043B5C"/>
    <w:rsid w:val="00046619"/>
    <w:rsid w:val="00050F2C"/>
    <w:rsid w:val="00052EDE"/>
    <w:rsid w:val="000534A3"/>
    <w:rsid w:val="00053B37"/>
    <w:rsid w:val="0005561C"/>
    <w:rsid w:val="00061960"/>
    <w:rsid w:val="00061BB8"/>
    <w:rsid w:val="00062441"/>
    <w:rsid w:val="00066911"/>
    <w:rsid w:val="00066D21"/>
    <w:rsid w:val="00070327"/>
    <w:rsid w:val="00074992"/>
    <w:rsid w:val="00074FAE"/>
    <w:rsid w:val="00075942"/>
    <w:rsid w:val="000832EA"/>
    <w:rsid w:val="000846C6"/>
    <w:rsid w:val="00084B12"/>
    <w:rsid w:val="000856DB"/>
    <w:rsid w:val="00085F3E"/>
    <w:rsid w:val="00085F49"/>
    <w:rsid w:val="000877C1"/>
    <w:rsid w:val="000952A5"/>
    <w:rsid w:val="00096829"/>
    <w:rsid w:val="000A049F"/>
    <w:rsid w:val="000A07A1"/>
    <w:rsid w:val="000A0A0D"/>
    <w:rsid w:val="000A0C2F"/>
    <w:rsid w:val="000A1146"/>
    <w:rsid w:val="000A27BD"/>
    <w:rsid w:val="000A3B21"/>
    <w:rsid w:val="000A6A08"/>
    <w:rsid w:val="000A74C3"/>
    <w:rsid w:val="000B0A94"/>
    <w:rsid w:val="000B0EA5"/>
    <w:rsid w:val="000B0F76"/>
    <w:rsid w:val="000B18D3"/>
    <w:rsid w:val="000B19ED"/>
    <w:rsid w:val="000B3A86"/>
    <w:rsid w:val="000B4D05"/>
    <w:rsid w:val="000B5E55"/>
    <w:rsid w:val="000B636E"/>
    <w:rsid w:val="000B78F1"/>
    <w:rsid w:val="000B7F92"/>
    <w:rsid w:val="000C0025"/>
    <w:rsid w:val="000C220C"/>
    <w:rsid w:val="000C2C4E"/>
    <w:rsid w:val="000C3725"/>
    <w:rsid w:val="000C4FF2"/>
    <w:rsid w:val="000C551D"/>
    <w:rsid w:val="000C55A9"/>
    <w:rsid w:val="000C6262"/>
    <w:rsid w:val="000C7101"/>
    <w:rsid w:val="000D086A"/>
    <w:rsid w:val="000D101C"/>
    <w:rsid w:val="000D105C"/>
    <w:rsid w:val="000D1B5E"/>
    <w:rsid w:val="000D3486"/>
    <w:rsid w:val="000D4A85"/>
    <w:rsid w:val="000D4CE3"/>
    <w:rsid w:val="000E0149"/>
    <w:rsid w:val="000E1913"/>
    <w:rsid w:val="000E1EEC"/>
    <w:rsid w:val="000E3824"/>
    <w:rsid w:val="000E74E5"/>
    <w:rsid w:val="000F01B7"/>
    <w:rsid w:val="000F2178"/>
    <w:rsid w:val="000F474C"/>
    <w:rsid w:val="000F5E73"/>
    <w:rsid w:val="000F7764"/>
    <w:rsid w:val="000F79EF"/>
    <w:rsid w:val="000F7C42"/>
    <w:rsid w:val="000F7CD3"/>
    <w:rsid w:val="00100E15"/>
    <w:rsid w:val="00101AA6"/>
    <w:rsid w:val="00101D8E"/>
    <w:rsid w:val="0010325A"/>
    <w:rsid w:val="00103AD7"/>
    <w:rsid w:val="00103D7D"/>
    <w:rsid w:val="00103E8C"/>
    <w:rsid w:val="00110002"/>
    <w:rsid w:val="00111112"/>
    <w:rsid w:val="001130C1"/>
    <w:rsid w:val="001132E7"/>
    <w:rsid w:val="00113365"/>
    <w:rsid w:val="00113B48"/>
    <w:rsid w:val="00114F5F"/>
    <w:rsid w:val="00115B33"/>
    <w:rsid w:val="00116A37"/>
    <w:rsid w:val="00121914"/>
    <w:rsid w:val="001234FE"/>
    <w:rsid w:val="001254E6"/>
    <w:rsid w:val="00126CA1"/>
    <w:rsid w:val="0012719E"/>
    <w:rsid w:val="0013043D"/>
    <w:rsid w:val="00130DF2"/>
    <w:rsid w:val="0013251E"/>
    <w:rsid w:val="00133C73"/>
    <w:rsid w:val="00134328"/>
    <w:rsid w:val="001351CB"/>
    <w:rsid w:val="001367E0"/>
    <w:rsid w:val="001416F3"/>
    <w:rsid w:val="00144E19"/>
    <w:rsid w:val="00144FC2"/>
    <w:rsid w:val="0014639C"/>
    <w:rsid w:val="001504A4"/>
    <w:rsid w:val="00152285"/>
    <w:rsid w:val="001545FB"/>
    <w:rsid w:val="00155469"/>
    <w:rsid w:val="0015716F"/>
    <w:rsid w:val="001611DA"/>
    <w:rsid w:val="00162AA4"/>
    <w:rsid w:val="001645DF"/>
    <w:rsid w:val="00164862"/>
    <w:rsid w:val="00170395"/>
    <w:rsid w:val="00171045"/>
    <w:rsid w:val="00173AEA"/>
    <w:rsid w:val="00174A2C"/>
    <w:rsid w:val="00175059"/>
    <w:rsid w:val="00175419"/>
    <w:rsid w:val="001765FD"/>
    <w:rsid w:val="001775D9"/>
    <w:rsid w:val="00177D1F"/>
    <w:rsid w:val="001814AF"/>
    <w:rsid w:val="0018439E"/>
    <w:rsid w:val="00185BA0"/>
    <w:rsid w:val="00186BC4"/>
    <w:rsid w:val="0018732E"/>
    <w:rsid w:val="00187ECF"/>
    <w:rsid w:val="001901E3"/>
    <w:rsid w:val="00190318"/>
    <w:rsid w:val="00190744"/>
    <w:rsid w:val="00190B3B"/>
    <w:rsid w:val="001911DE"/>
    <w:rsid w:val="0019148D"/>
    <w:rsid w:val="001924FA"/>
    <w:rsid w:val="00193A5B"/>
    <w:rsid w:val="00194BAE"/>
    <w:rsid w:val="0019518B"/>
    <w:rsid w:val="00196EEB"/>
    <w:rsid w:val="0019739D"/>
    <w:rsid w:val="00197F0D"/>
    <w:rsid w:val="001A0F0F"/>
    <w:rsid w:val="001A1FF7"/>
    <w:rsid w:val="001A2793"/>
    <w:rsid w:val="001A42FB"/>
    <w:rsid w:val="001A4E9D"/>
    <w:rsid w:val="001A5048"/>
    <w:rsid w:val="001A53D9"/>
    <w:rsid w:val="001A6E1E"/>
    <w:rsid w:val="001B1FB3"/>
    <w:rsid w:val="001B2562"/>
    <w:rsid w:val="001B2CD8"/>
    <w:rsid w:val="001B3107"/>
    <w:rsid w:val="001B7BEE"/>
    <w:rsid w:val="001C15F7"/>
    <w:rsid w:val="001C25B7"/>
    <w:rsid w:val="001C29A3"/>
    <w:rsid w:val="001C36B1"/>
    <w:rsid w:val="001C372E"/>
    <w:rsid w:val="001C3955"/>
    <w:rsid w:val="001C4488"/>
    <w:rsid w:val="001C470C"/>
    <w:rsid w:val="001C5CA3"/>
    <w:rsid w:val="001D14E0"/>
    <w:rsid w:val="001D16F4"/>
    <w:rsid w:val="001D534B"/>
    <w:rsid w:val="001D66A9"/>
    <w:rsid w:val="001D6AF8"/>
    <w:rsid w:val="001E05B5"/>
    <w:rsid w:val="001E05C8"/>
    <w:rsid w:val="001E1ECC"/>
    <w:rsid w:val="001E2ED1"/>
    <w:rsid w:val="001E3A22"/>
    <w:rsid w:val="001E41D6"/>
    <w:rsid w:val="001E55BB"/>
    <w:rsid w:val="001E6772"/>
    <w:rsid w:val="001E7751"/>
    <w:rsid w:val="001E7C23"/>
    <w:rsid w:val="001F02C8"/>
    <w:rsid w:val="001F073B"/>
    <w:rsid w:val="001F0DFC"/>
    <w:rsid w:val="001F1A41"/>
    <w:rsid w:val="001F4384"/>
    <w:rsid w:val="001F43E3"/>
    <w:rsid w:val="001F4A20"/>
    <w:rsid w:val="001F6626"/>
    <w:rsid w:val="0020002F"/>
    <w:rsid w:val="00200C6B"/>
    <w:rsid w:val="00200EA5"/>
    <w:rsid w:val="002030B2"/>
    <w:rsid w:val="002031DE"/>
    <w:rsid w:val="0020448D"/>
    <w:rsid w:val="00206C6E"/>
    <w:rsid w:val="00206D55"/>
    <w:rsid w:val="00207EA7"/>
    <w:rsid w:val="002102D0"/>
    <w:rsid w:val="00210FA0"/>
    <w:rsid w:val="0021147E"/>
    <w:rsid w:val="00212D3E"/>
    <w:rsid w:val="00213415"/>
    <w:rsid w:val="002144CF"/>
    <w:rsid w:val="00214DE6"/>
    <w:rsid w:val="00215799"/>
    <w:rsid w:val="002176C7"/>
    <w:rsid w:val="00217CB0"/>
    <w:rsid w:val="0022011D"/>
    <w:rsid w:val="0022297B"/>
    <w:rsid w:val="00222E17"/>
    <w:rsid w:val="0022427F"/>
    <w:rsid w:val="00225B03"/>
    <w:rsid w:val="00225E1C"/>
    <w:rsid w:val="002268D0"/>
    <w:rsid w:val="00227825"/>
    <w:rsid w:val="00227D08"/>
    <w:rsid w:val="00230059"/>
    <w:rsid w:val="00230FAB"/>
    <w:rsid w:val="0023224D"/>
    <w:rsid w:val="00232553"/>
    <w:rsid w:val="00234AB8"/>
    <w:rsid w:val="00234D91"/>
    <w:rsid w:val="00234DA3"/>
    <w:rsid w:val="00240931"/>
    <w:rsid w:val="002410F7"/>
    <w:rsid w:val="0024113E"/>
    <w:rsid w:val="00242ECF"/>
    <w:rsid w:val="00243973"/>
    <w:rsid w:val="0024598B"/>
    <w:rsid w:val="002468B6"/>
    <w:rsid w:val="00247615"/>
    <w:rsid w:val="00247F08"/>
    <w:rsid w:val="00247FDE"/>
    <w:rsid w:val="00250329"/>
    <w:rsid w:val="00254169"/>
    <w:rsid w:val="0025497A"/>
    <w:rsid w:val="00254D8B"/>
    <w:rsid w:val="002621C1"/>
    <w:rsid w:val="0026566D"/>
    <w:rsid w:val="00265FD7"/>
    <w:rsid w:val="00266302"/>
    <w:rsid w:val="0026696A"/>
    <w:rsid w:val="002670EC"/>
    <w:rsid w:val="00267A19"/>
    <w:rsid w:val="0027006C"/>
    <w:rsid w:val="00270131"/>
    <w:rsid w:val="00270299"/>
    <w:rsid w:val="00270359"/>
    <w:rsid w:val="00270E7B"/>
    <w:rsid w:val="00271D49"/>
    <w:rsid w:val="0027300C"/>
    <w:rsid w:val="00276032"/>
    <w:rsid w:val="00276958"/>
    <w:rsid w:val="002769BC"/>
    <w:rsid w:val="00276A62"/>
    <w:rsid w:val="00276DF3"/>
    <w:rsid w:val="00281966"/>
    <w:rsid w:val="002828CF"/>
    <w:rsid w:val="00285357"/>
    <w:rsid w:val="0028735D"/>
    <w:rsid w:val="00287469"/>
    <w:rsid w:val="00287792"/>
    <w:rsid w:val="00290FD3"/>
    <w:rsid w:val="00291332"/>
    <w:rsid w:val="00293E55"/>
    <w:rsid w:val="00294147"/>
    <w:rsid w:val="00294CB1"/>
    <w:rsid w:val="00295387"/>
    <w:rsid w:val="00297251"/>
    <w:rsid w:val="002A0179"/>
    <w:rsid w:val="002A02C9"/>
    <w:rsid w:val="002A0394"/>
    <w:rsid w:val="002A1784"/>
    <w:rsid w:val="002A40CD"/>
    <w:rsid w:val="002A59E7"/>
    <w:rsid w:val="002A5C64"/>
    <w:rsid w:val="002B1A6B"/>
    <w:rsid w:val="002B1A92"/>
    <w:rsid w:val="002B1E81"/>
    <w:rsid w:val="002B4947"/>
    <w:rsid w:val="002B7122"/>
    <w:rsid w:val="002C0B97"/>
    <w:rsid w:val="002C1D54"/>
    <w:rsid w:val="002C3885"/>
    <w:rsid w:val="002C3AC4"/>
    <w:rsid w:val="002C3D71"/>
    <w:rsid w:val="002C521A"/>
    <w:rsid w:val="002C523F"/>
    <w:rsid w:val="002C5E94"/>
    <w:rsid w:val="002C7255"/>
    <w:rsid w:val="002D1524"/>
    <w:rsid w:val="002D44B8"/>
    <w:rsid w:val="002D5359"/>
    <w:rsid w:val="002D53A4"/>
    <w:rsid w:val="002E0B31"/>
    <w:rsid w:val="002E20D3"/>
    <w:rsid w:val="002E263E"/>
    <w:rsid w:val="002E31D4"/>
    <w:rsid w:val="002E6207"/>
    <w:rsid w:val="002F1412"/>
    <w:rsid w:val="002F19DC"/>
    <w:rsid w:val="002F327A"/>
    <w:rsid w:val="002F49F5"/>
    <w:rsid w:val="002F629F"/>
    <w:rsid w:val="002F6A52"/>
    <w:rsid w:val="003005AE"/>
    <w:rsid w:val="00300D0C"/>
    <w:rsid w:val="003027AE"/>
    <w:rsid w:val="003033C8"/>
    <w:rsid w:val="003043C7"/>
    <w:rsid w:val="00304CA2"/>
    <w:rsid w:val="003050F6"/>
    <w:rsid w:val="0030533E"/>
    <w:rsid w:val="00305999"/>
    <w:rsid w:val="0030746A"/>
    <w:rsid w:val="0030770C"/>
    <w:rsid w:val="00310AAD"/>
    <w:rsid w:val="00311635"/>
    <w:rsid w:val="003136F9"/>
    <w:rsid w:val="00314C27"/>
    <w:rsid w:val="00315CAE"/>
    <w:rsid w:val="003162E4"/>
    <w:rsid w:val="003162FE"/>
    <w:rsid w:val="003166A7"/>
    <w:rsid w:val="00316EF1"/>
    <w:rsid w:val="003179D6"/>
    <w:rsid w:val="003203A1"/>
    <w:rsid w:val="00320EAB"/>
    <w:rsid w:val="00321CDA"/>
    <w:rsid w:val="00323FE4"/>
    <w:rsid w:val="003240E1"/>
    <w:rsid w:val="00325E49"/>
    <w:rsid w:val="0032615F"/>
    <w:rsid w:val="003302FE"/>
    <w:rsid w:val="00330DC8"/>
    <w:rsid w:val="00333003"/>
    <w:rsid w:val="003354A6"/>
    <w:rsid w:val="003363D8"/>
    <w:rsid w:val="00336EF7"/>
    <w:rsid w:val="00345073"/>
    <w:rsid w:val="003509FB"/>
    <w:rsid w:val="00350D4A"/>
    <w:rsid w:val="00350E5E"/>
    <w:rsid w:val="0035158E"/>
    <w:rsid w:val="003525FF"/>
    <w:rsid w:val="003527AA"/>
    <w:rsid w:val="0035289D"/>
    <w:rsid w:val="00355664"/>
    <w:rsid w:val="00356034"/>
    <w:rsid w:val="00356C4F"/>
    <w:rsid w:val="0036077A"/>
    <w:rsid w:val="003613FA"/>
    <w:rsid w:val="00361F02"/>
    <w:rsid w:val="00362353"/>
    <w:rsid w:val="00362C76"/>
    <w:rsid w:val="00366CDB"/>
    <w:rsid w:val="00367DA8"/>
    <w:rsid w:val="003715C1"/>
    <w:rsid w:val="00371732"/>
    <w:rsid w:val="00371936"/>
    <w:rsid w:val="00372659"/>
    <w:rsid w:val="0037329D"/>
    <w:rsid w:val="00373C7A"/>
    <w:rsid w:val="00375C36"/>
    <w:rsid w:val="00375DD9"/>
    <w:rsid w:val="00376FC2"/>
    <w:rsid w:val="00377AF8"/>
    <w:rsid w:val="00380444"/>
    <w:rsid w:val="00380F1D"/>
    <w:rsid w:val="00382624"/>
    <w:rsid w:val="003833A3"/>
    <w:rsid w:val="00383FE8"/>
    <w:rsid w:val="00384885"/>
    <w:rsid w:val="00385B21"/>
    <w:rsid w:val="003878F2"/>
    <w:rsid w:val="003917FD"/>
    <w:rsid w:val="0039191A"/>
    <w:rsid w:val="0039213A"/>
    <w:rsid w:val="00393732"/>
    <w:rsid w:val="003940E2"/>
    <w:rsid w:val="003943CB"/>
    <w:rsid w:val="003A0323"/>
    <w:rsid w:val="003A059B"/>
    <w:rsid w:val="003A184A"/>
    <w:rsid w:val="003A3150"/>
    <w:rsid w:val="003A600D"/>
    <w:rsid w:val="003A6CCA"/>
    <w:rsid w:val="003A729B"/>
    <w:rsid w:val="003B00EB"/>
    <w:rsid w:val="003B08A7"/>
    <w:rsid w:val="003B0CD0"/>
    <w:rsid w:val="003B11CE"/>
    <w:rsid w:val="003B48EB"/>
    <w:rsid w:val="003B541B"/>
    <w:rsid w:val="003B6FAC"/>
    <w:rsid w:val="003B7AAC"/>
    <w:rsid w:val="003C091C"/>
    <w:rsid w:val="003C1936"/>
    <w:rsid w:val="003C195E"/>
    <w:rsid w:val="003C1D8D"/>
    <w:rsid w:val="003C3EA3"/>
    <w:rsid w:val="003C73E1"/>
    <w:rsid w:val="003C7514"/>
    <w:rsid w:val="003D2083"/>
    <w:rsid w:val="003D2E27"/>
    <w:rsid w:val="003D69D1"/>
    <w:rsid w:val="003D7B7A"/>
    <w:rsid w:val="003E079C"/>
    <w:rsid w:val="003E1200"/>
    <w:rsid w:val="003E1560"/>
    <w:rsid w:val="003E1A6D"/>
    <w:rsid w:val="003E2908"/>
    <w:rsid w:val="003E4715"/>
    <w:rsid w:val="003E4768"/>
    <w:rsid w:val="003F0B00"/>
    <w:rsid w:val="003F1792"/>
    <w:rsid w:val="003F3E47"/>
    <w:rsid w:val="003F66E2"/>
    <w:rsid w:val="003F6A99"/>
    <w:rsid w:val="003F6BF7"/>
    <w:rsid w:val="003F6ECE"/>
    <w:rsid w:val="003F73C6"/>
    <w:rsid w:val="003F7743"/>
    <w:rsid w:val="003F7BE6"/>
    <w:rsid w:val="00401000"/>
    <w:rsid w:val="0040110C"/>
    <w:rsid w:val="00401373"/>
    <w:rsid w:val="00402A90"/>
    <w:rsid w:val="00402F5F"/>
    <w:rsid w:val="00406492"/>
    <w:rsid w:val="0041056B"/>
    <w:rsid w:val="00411CCE"/>
    <w:rsid w:val="00413420"/>
    <w:rsid w:val="00413474"/>
    <w:rsid w:val="004145EF"/>
    <w:rsid w:val="00414F2F"/>
    <w:rsid w:val="0041595F"/>
    <w:rsid w:val="00416C1B"/>
    <w:rsid w:val="004248B7"/>
    <w:rsid w:val="00424CA0"/>
    <w:rsid w:val="00424D43"/>
    <w:rsid w:val="00425E0B"/>
    <w:rsid w:val="00431F37"/>
    <w:rsid w:val="00432776"/>
    <w:rsid w:val="00433A80"/>
    <w:rsid w:val="00434D7D"/>
    <w:rsid w:val="004401F3"/>
    <w:rsid w:val="00443254"/>
    <w:rsid w:val="00445907"/>
    <w:rsid w:val="00445A02"/>
    <w:rsid w:val="00446824"/>
    <w:rsid w:val="00447510"/>
    <w:rsid w:val="00447CC3"/>
    <w:rsid w:val="00450228"/>
    <w:rsid w:val="00451087"/>
    <w:rsid w:val="00453334"/>
    <w:rsid w:val="00453E1D"/>
    <w:rsid w:val="00454E9C"/>
    <w:rsid w:val="00456839"/>
    <w:rsid w:val="00461EC1"/>
    <w:rsid w:val="004631AA"/>
    <w:rsid w:val="004633CD"/>
    <w:rsid w:val="00464CC8"/>
    <w:rsid w:val="004657E9"/>
    <w:rsid w:val="00465DED"/>
    <w:rsid w:val="0046613A"/>
    <w:rsid w:val="0047046E"/>
    <w:rsid w:val="00472C47"/>
    <w:rsid w:val="00472E46"/>
    <w:rsid w:val="00473052"/>
    <w:rsid w:val="004744A1"/>
    <w:rsid w:val="00481A6D"/>
    <w:rsid w:val="00483D88"/>
    <w:rsid w:val="004872C8"/>
    <w:rsid w:val="00491FE9"/>
    <w:rsid w:val="004946EF"/>
    <w:rsid w:val="00494766"/>
    <w:rsid w:val="004978B6"/>
    <w:rsid w:val="004A0FC3"/>
    <w:rsid w:val="004A0FE3"/>
    <w:rsid w:val="004A1B96"/>
    <w:rsid w:val="004A23A7"/>
    <w:rsid w:val="004A50BD"/>
    <w:rsid w:val="004A5463"/>
    <w:rsid w:val="004A67CA"/>
    <w:rsid w:val="004B0A5F"/>
    <w:rsid w:val="004B0E8B"/>
    <w:rsid w:val="004B1AF7"/>
    <w:rsid w:val="004B26B1"/>
    <w:rsid w:val="004B2859"/>
    <w:rsid w:val="004B2B07"/>
    <w:rsid w:val="004B500B"/>
    <w:rsid w:val="004C033F"/>
    <w:rsid w:val="004C122F"/>
    <w:rsid w:val="004C1585"/>
    <w:rsid w:val="004C214C"/>
    <w:rsid w:val="004C3C64"/>
    <w:rsid w:val="004C3C86"/>
    <w:rsid w:val="004C47D6"/>
    <w:rsid w:val="004C47FF"/>
    <w:rsid w:val="004C4BE4"/>
    <w:rsid w:val="004C77B3"/>
    <w:rsid w:val="004D1FFD"/>
    <w:rsid w:val="004D4B4E"/>
    <w:rsid w:val="004D5325"/>
    <w:rsid w:val="004D5C08"/>
    <w:rsid w:val="004E0EAC"/>
    <w:rsid w:val="004E2007"/>
    <w:rsid w:val="004E2F9B"/>
    <w:rsid w:val="004E40CC"/>
    <w:rsid w:val="004E5247"/>
    <w:rsid w:val="004E6817"/>
    <w:rsid w:val="004F0154"/>
    <w:rsid w:val="004F1727"/>
    <w:rsid w:val="004F1B57"/>
    <w:rsid w:val="004F2926"/>
    <w:rsid w:val="004F32FB"/>
    <w:rsid w:val="004F4D68"/>
    <w:rsid w:val="004F4DD6"/>
    <w:rsid w:val="004F5616"/>
    <w:rsid w:val="004F738D"/>
    <w:rsid w:val="00502636"/>
    <w:rsid w:val="00502E4C"/>
    <w:rsid w:val="00503C2A"/>
    <w:rsid w:val="0050671F"/>
    <w:rsid w:val="005152BC"/>
    <w:rsid w:val="00515481"/>
    <w:rsid w:val="00515FDB"/>
    <w:rsid w:val="00517348"/>
    <w:rsid w:val="005203D7"/>
    <w:rsid w:val="005206DB"/>
    <w:rsid w:val="00522915"/>
    <w:rsid w:val="00522A6C"/>
    <w:rsid w:val="00522BE5"/>
    <w:rsid w:val="005243BF"/>
    <w:rsid w:val="00524DA5"/>
    <w:rsid w:val="00525359"/>
    <w:rsid w:val="00525B12"/>
    <w:rsid w:val="00527CAE"/>
    <w:rsid w:val="00527EDC"/>
    <w:rsid w:val="005326AF"/>
    <w:rsid w:val="00541D36"/>
    <w:rsid w:val="00543A16"/>
    <w:rsid w:val="00543ABD"/>
    <w:rsid w:val="00545ADD"/>
    <w:rsid w:val="005471EF"/>
    <w:rsid w:val="00547BA4"/>
    <w:rsid w:val="00550633"/>
    <w:rsid w:val="0055076D"/>
    <w:rsid w:val="005522E2"/>
    <w:rsid w:val="00554C2A"/>
    <w:rsid w:val="005555DC"/>
    <w:rsid w:val="0056113E"/>
    <w:rsid w:val="00562802"/>
    <w:rsid w:val="005637CA"/>
    <w:rsid w:val="00564BDC"/>
    <w:rsid w:val="005670B9"/>
    <w:rsid w:val="00571A85"/>
    <w:rsid w:val="00572AA0"/>
    <w:rsid w:val="00573CBA"/>
    <w:rsid w:val="00573F33"/>
    <w:rsid w:val="00577EE8"/>
    <w:rsid w:val="00583123"/>
    <w:rsid w:val="005835B1"/>
    <w:rsid w:val="00584E9C"/>
    <w:rsid w:val="00585077"/>
    <w:rsid w:val="00590988"/>
    <w:rsid w:val="0059120B"/>
    <w:rsid w:val="0059132D"/>
    <w:rsid w:val="0059168B"/>
    <w:rsid w:val="00594848"/>
    <w:rsid w:val="00594A39"/>
    <w:rsid w:val="00596B54"/>
    <w:rsid w:val="005A3130"/>
    <w:rsid w:val="005B03F1"/>
    <w:rsid w:val="005B21DD"/>
    <w:rsid w:val="005B41D3"/>
    <w:rsid w:val="005B45EB"/>
    <w:rsid w:val="005B5630"/>
    <w:rsid w:val="005B59DE"/>
    <w:rsid w:val="005B5A98"/>
    <w:rsid w:val="005B6B79"/>
    <w:rsid w:val="005B711E"/>
    <w:rsid w:val="005B762F"/>
    <w:rsid w:val="005B7AE8"/>
    <w:rsid w:val="005C0BDB"/>
    <w:rsid w:val="005C11F5"/>
    <w:rsid w:val="005C2538"/>
    <w:rsid w:val="005C390A"/>
    <w:rsid w:val="005C47BB"/>
    <w:rsid w:val="005C6737"/>
    <w:rsid w:val="005C7D86"/>
    <w:rsid w:val="005D1651"/>
    <w:rsid w:val="005D1E2D"/>
    <w:rsid w:val="005D2678"/>
    <w:rsid w:val="005D3709"/>
    <w:rsid w:val="005D5794"/>
    <w:rsid w:val="005E0F56"/>
    <w:rsid w:val="005E10C0"/>
    <w:rsid w:val="005E1112"/>
    <w:rsid w:val="005E2310"/>
    <w:rsid w:val="005E2CFE"/>
    <w:rsid w:val="005F441B"/>
    <w:rsid w:val="005F49E5"/>
    <w:rsid w:val="005F7171"/>
    <w:rsid w:val="006002E5"/>
    <w:rsid w:val="00601A9F"/>
    <w:rsid w:val="00604A2E"/>
    <w:rsid w:val="0060507F"/>
    <w:rsid w:val="006062AA"/>
    <w:rsid w:val="00611C88"/>
    <w:rsid w:val="00611E50"/>
    <w:rsid w:val="00612328"/>
    <w:rsid w:val="00612B4C"/>
    <w:rsid w:val="00615915"/>
    <w:rsid w:val="0061763A"/>
    <w:rsid w:val="00620834"/>
    <w:rsid w:val="00621257"/>
    <w:rsid w:val="006226A6"/>
    <w:rsid w:val="00622970"/>
    <w:rsid w:val="00624C72"/>
    <w:rsid w:val="00626E38"/>
    <w:rsid w:val="00630FFD"/>
    <w:rsid w:val="00631A05"/>
    <w:rsid w:val="00631FD6"/>
    <w:rsid w:val="006320F2"/>
    <w:rsid w:val="00632682"/>
    <w:rsid w:val="006337EB"/>
    <w:rsid w:val="00633A3E"/>
    <w:rsid w:val="006340AE"/>
    <w:rsid w:val="00635CF0"/>
    <w:rsid w:val="00635E0E"/>
    <w:rsid w:val="00636F76"/>
    <w:rsid w:val="00637BA8"/>
    <w:rsid w:val="0064053D"/>
    <w:rsid w:val="00640657"/>
    <w:rsid w:val="006413BD"/>
    <w:rsid w:val="00642CE6"/>
    <w:rsid w:val="0064384A"/>
    <w:rsid w:val="00646320"/>
    <w:rsid w:val="00646DFC"/>
    <w:rsid w:val="00647636"/>
    <w:rsid w:val="00650D5D"/>
    <w:rsid w:val="00651D68"/>
    <w:rsid w:val="0065798C"/>
    <w:rsid w:val="00657F6F"/>
    <w:rsid w:val="006612E9"/>
    <w:rsid w:val="00661528"/>
    <w:rsid w:val="006619D8"/>
    <w:rsid w:val="00661A40"/>
    <w:rsid w:val="00662150"/>
    <w:rsid w:val="00662702"/>
    <w:rsid w:val="00662B08"/>
    <w:rsid w:val="006638F0"/>
    <w:rsid w:val="00663A0B"/>
    <w:rsid w:val="00664F61"/>
    <w:rsid w:val="00666693"/>
    <w:rsid w:val="00666CE9"/>
    <w:rsid w:val="00667095"/>
    <w:rsid w:val="006714FB"/>
    <w:rsid w:val="0067158A"/>
    <w:rsid w:val="00671998"/>
    <w:rsid w:val="00672B4B"/>
    <w:rsid w:val="00675DC4"/>
    <w:rsid w:val="006841EB"/>
    <w:rsid w:val="00684C38"/>
    <w:rsid w:val="0068620F"/>
    <w:rsid w:val="0068738D"/>
    <w:rsid w:val="00687E0F"/>
    <w:rsid w:val="00690822"/>
    <w:rsid w:val="00690B9A"/>
    <w:rsid w:val="006917C5"/>
    <w:rsid w:val="006924F9"/>
    <w:rsid w:val="00694593"/>
    <w:rsid w:val="00697387"/>
    <w:rsid w:val="00697406"/>
    <w:rsid w:val="0069740F"/>
    <w:rsid w:val="006A0080"/>
    <w:rsid w:val="006A050E"/>
    <w:rsid w:val="006A1AFB"/>
    <w:rsid w:val="006A393A"/>
    <w:rsid w:val="006A3E66"/>
    <w:rsid w:val="006A74A3"/>
    <w:rsid w:val="006A74E7"/>
    <w:rsid w:val="006A7E97"/>
    <w:rsid w:val="006B00FB"/>
    <w:rsid w:val="006B0CCF"/>
    <w:rsid w:val="006B1600"/>
    <w:rsid w:val="006B537A"/>
    <w:rsid w:val="006B6996"/>
    <w:rsid w:val="006B7567"/>
    <w:rsid w:val="006C1C12"/>
    <w:rsid w:val="006C27A4"/>
    <w:rsid w:val="006C36FB"/>
    <w:rsid w:val="006C3B6C"/>
    <w:rsid w:val="006C3FA3"/>
    <w:rsid w:val="006C6165"/>
    <w:rsid w:val="006C6BB8"/>
    <w:rsid w:val="006C717B"/>
    <w:rsid w:val="006D0530"/>
    <w:rsid w:val="006D1103"/>
    <w:rsid w:val="006D19D0"/>
    <w:rsid w:val="006D297D"/>
    <w:rsid w:val="006D7873"/>
    <w:rsid w:val="006E0D0C"/>
    <w:rsid w:val="006E245D"/>
    <w:rsid w:val="006E267D"/>
    <w:rsid w:val="006E2D4C"/>
    <w:rsid w:val="006E34AD"/>
    <w:rsid w:val="006E3B5D"/>
    <w:rsid w:val="006E60B6"/>
    <w:rsid w:val="006E781A"/>
    <w:rsid w:val="006F0461"/>
    <w:rsid w:val="006F0E70"/>
    <w:rsid w:val="006F16F2"/>
    <w:rsid w:val="006F1A4C"/>
    <w:rsid w:val="006F2C75"/>
    <w:rsid w:val="006F2E3A"/>
    <w:rsid w:val="006F3959"/>
    <w:rsid w:val="006F44BE"/>
    <w:rsid w:val="006F467B"/>
    <w:rsid w:val="006F5768"/>
    <w:rsid w:val="006F678B"/>
    <w:rsid w:val="006F6858"/>
    <w:rsid w:val="006F705F"/>
    <w:rsid w:val="00702033"/>
    <w:rsid w:val="00702190"/>
    <w:rsid w:val="00702FB9"/>
    <w:rsid w:val="00703D8D"/>
    <w:rsid w:val="00704F2E"/>
    <w:rsid w:val="00705CA7"/>
    <w:rsid w:val="007078E9"/>
    <w:rsid w:val="007123F9"/>
    <w:rsid w:val="00712DE9"/>
    <w:rsid w:val="00714125"/>
    <w:rsid w:val="00714427"/>
    <w:rsid w:val="00716195"/>
    <w:rsid w:val="007206FF"/>
    <w:rsid w:val="00720BAE"/>
    <w:rsid w:val="007224D6"/>
    <w:rsid w:val="0072264C"/>
    <w:rsid w:val="007228EC"/>
    <w:rsid w:val="00722F66"/>
    <w:rsid w:val="00723BDE"/>
    <w:rsid w:val="0072423C"/>
    <w:rsid w:val="00724CBB"/>
    <w:rsid w:val="00726BEA"/>
    <w:rsid w:val="00727A06"/>
    <w:rsid w:val="00731F6D"/>
    <w:rsid w:val="00732657"/>
    <w:rsid w:val="00733BCF"/>
    <w:rsid w:val="007346FF"/>
    <w:rsid w:val="007348F2"/>
    <w:rsid w:val="00735395"/>
    <w:rsid w:val="0073603C"/>
    <w:rsid w:val="00737032"/>
    <w:rsid w:val="00737903"/>
    <w:rsid w:val="00740029"/>
    <w:rsid w:val="00741695"/>
    <w:rsid w:val="007417C7"/>
    <w:rsid w:val="007432F2"/>
    <w:rsid w:val="00743769"/>
    <w:rsid w:val="00744C5B"/>
    <w:rsid w:val="0074673F"/>
    <w:rsid w:val="00746D01"/>
    <w:rsid w:val="007502FE"/>
    <w:rsid w:val="00751E96"/>
    <w:rsid w:val="0075258B"/>
    <w:rsid w:val="00752B11"/>
    <w:rsid w:val="00753B00"/>
    <w:rsid w:val="007546BA"/>
    <w:rsid w:val="00754E4C"/>
    <w:rsid w:val="00757B9A"/>
    <w:rsid w:val="00762257"/>
    <w:rsid w:val="007625B0"/>
    <w:rsid w:val="00762EBD"/>
    <w:rsid w:val="00764F73"/>
    <w:rsid w:val="0076500F"/>
    <w:rsid w:val="007665B5"/>
    <w:rsid w:val="007675E0"/>
    <w:rsid w:val="00771509"/>
    <w:rsid w:val="00771841"/>
    <w:rsid w:val="00771E28"/>
    <w:rsid w:val="00772A4E"/>
    <w:rsid w:val="007736F0"/>
    <w:rsid w:val="0077383F"/>
    <w:rsid w:val="00773E30"/>
    <w:rsid w:val="00774865"/>
    <w:rsid w:val="007768A6"/>
    <w:rsid w:val="00776A63"/>
    <w:rsid w:val="00780642"/>
    <w:rsid w:val="007814A0"/>
    <w:rsid w:val="0078260E"/>
    <w:rsid w:val="00791730"/>
    <w:rsid w:val="00793299"/>
    <w:rsid w:val="00795753"/>
    <w:rsid w:val="00796589"/>
    <w:rsid w:val="00796D0F"/>
    <w:rsid w:val="00797408"/>
    <w:rsid w:val="0079783F"/>
    <w:rsid w:val="00797AB2"/>
    <w:rsid w:val="00797AC5"/>
    <w:rsid w:val="007A404F"/>
    <w:rsid w:val="007A4487"/>
    <w:rsid w:val="007A66CD"/>
    <w:rsid w:val="007A72F0"/>
    <w:rsid w:val="007A76C8"/>
    <w:rsid w:val="007A7855"/>
    <w:rsid w:val="007A78BB"/>
    <w:rsid w:val="007B0BCA"/>
    <w:rsid w:val="007B4D88"/>
    <w:rsid w:val="007B6266"/>
    <w:rsid w:val="007C0EE3"/>
    <w:rsid w:val="007C1883"/>
    <w:rsid w:val="007C1AB4"/>
    <w:rsid w:val="007C2187"/>
    <w:rsid w:val="007C3525"/>
    <w:rsid w:val="007C383D"/>
    <w:rsid w:val="007C4BDE"/>
    <w:rsid w:val="007C533C"/>
    <w:rsid w:val="007C7552"/>
    <w:rsid w:val="007D24E8"/>
    <w:rsid w:val="007D2C5D"/>
    <w:rsid w:val="007D44F8"/>
    <w:rsid w:val="007D471A"/>
    <w:rsid w:val="007D4C26"/>
    <w:rsid w:val="007D52B0"/>
    <w:rsid w:val="007D6E7F"/>
    <w:rsid w:val="007D6F9B"/>
    <w:rsid w:val="007D741F"/>
    <w:rsid w:val="007D7D35"/>
    <w:rsid w:val="007E01F3"/>
    <w:rsid w:val="007E05C6"/>
    <w:rsid w:val="007E1496"/>
    <w:rsid w:val="007E1EFD"/>
    <w:rsid w:val="007E2183"/>
    <w:rsid w:val="007E52D2"/>
    <w:rsid w:val="007E53E2"/>
    <w:rsid w:val="007E571B"/>
    <w:rsid w:val="007E57E6"/>
    <w:rsid w:val="007F0484"/>
    <w:rsid w:val="007F39BE"/>
    <w:rsid w:val="007F5830"/>
    <w:rsid w:val="00801593"/>
    <w:rsid w:val="008015FD"/>
    <w:rsid w:val="00801CC9"/>
    <w:rsid w:val="008020F6"/>
    <w:rsid w:val="00802B46"/>
    <w:rsid w:val="00803931"/>
    <w:rsid w:val="00803A83"/>
    <w:rsid w:val="008041FA"/>
    <w:rsid w:val="0080487C"/>
    <w:rsid w:val="00804960"/>
    <w:rsid w:val="00806EE8"/>
    <w:rsid w:val="008079C1"/>
    <w:rsid w:val="0081031B"/>
    <w:rsid w:val="00811C39"/>
    <w:rsid w:val="008134CA"/>
    <w:rsid w:val="00814A12"/>
    <w:rsid w:val="00814F3A"/>
    <w:rsid w:val="00815E54"/>
    <w:rsid w:val="00815EEE"/>
    <w:rsid w:val="00816E24"/>
    <w:rsid w:val="00822A95"/>
    <w:rsid w:val="00824D2B"/>
    <w:rsid w:val="008265CB"/>
    <w:rsid w:val="0083125D"/>
    <w:rsid w:val="00831DB7"/>
    <w:rsid w:val="00832646"/>
    <w:rsid w:val="00834C1A"/>
    <w:rsid w:val="00835216"/>
    <w:rsid w:val="00835F42"/>
    <w:rsid w:val="008360BD"/>
    <w:rsid w:val="00836C4A"/>
    <w:rsid w:val="00837BDF"/>
    <w:rsid w:val="00837C4B"/>
    <w:rsid w:val="008419D5"/>
    <w:rsid w:val="00845A9C"/>
    <w:rsid w:val="00845F72"/>
    <w:rsid w:val="0084723E"/>
    <w:rsid w:val="00847B32"/>
    <w:rsid w:val="008504B8"/>
    <w:rsid w:val="008534D4"/>
    <w:rsid w:val="00853F39"/>
    <w:rsid w:val="008545E3"/>
    <w:rsid w:val="0085460A"/>
    <w:rsid w:val="00857154"/>
    <w:rsid w:val="0086058C"/>
    <w:rsid w:val="0086059D"/>
    <w:rsid w:val="00861399"/>
    <w:rsid w:val="00863091"/>
    <w:rsid w:val="00864264"/>
    <w:rsid w:val="0086467A"/>
    <w:rsid w:val="00864C0C"/>
    <w:rsid w:val="00864C68"/>
    <w:rsid w:val="00866500"/>
    <w:rsid w:val="00867379"/>
    <w:rsid w:val="00870381"/>
    <w:rsid w:val="0087170B"/>
    <w:rsid w:val="008717A2"/>
    <w:rsid w:val="00873FCA"/>
    <w:rsid w:val="008743AF"/>
    <w:rsid w:val="00874523"/>
    <w:rsid w:val="00874E8A"/>
    <w:rsid w:val="00880A7A"/>
    <w:rsid w:val="00882197"/>
    <w:rsid w:val="00883FF9"/>
    <w:rsid w:val="00884CCF"/>
    <w:rsid w:val="00884D7C"/>
    <w:rsid w:val="008853BC"/>
    <w:rsid w:val="00886AF5"/>
    <w:rsid w:val="00887696"/>
    <w:rsid w:val="00887DEC"/>
    <w:rsid w:val="008905AA"/>
    <w:rsid w:val="00890871"/>
    <w:rsid w:val="0089118A"/>
    <w:rsid w:val="00891BB7"/>
    <w:rsid w:val="00892030"/>
    <w:rsid w:val="0089399E"/>
    <w:rsid w:val="0089503C"/>
    <w:rsid w:val="008A03CB"/>
    <w:rsid w:val="008A0A8B"/>
    <w:rsid w:val="008A0FBB"/>
    <w:rsid w:val="008A23A1"/>
    <w:rsid w:val="008A2548"/>
    <w:rsid w:val="008A36C3"/>
    <w:rsid w:val="008A4F13"/>
    <w:rsid w:val="008A5B19"/>
    <w:rsid w:val="008A6CB4"/>
    <w:rsid w:val="008A743D"/>
    <w:rsid w:val="008A7568"/>
    <w:rsid w:val="008A75F1"/>
    <w:rsid w:val="008B025D"/>
    <w:rsid w:val="008B098D"/>
    <w:rsid w:val="008B3B5E"/>
    <w:rsid w:val="008B3C06"/>
    <w:rsid w:val="008B3F30"/>
    <w:rsid w:val="008B4242"/>
    <w:rsid w:val="008B5ADF"/>
    <w:rsid w:val="008B5CEB"/>
    <w:rsid w:val="008B61CF"/>
    <w:rsid w:val="008B64E4"/>
    <w:rsid w:val="008B782C"/>
    <w:rsid w:val="008C0AC5"/>
    <w:rsid w:val="008C0C44"/>
    <w:rsid w:val="008C321D"/>
    <w:rsid w:val="008C33F3"/>
    <w:rsid w:val="008C4701"/>
    <w:rsid w:val="008C4CA3"/>
    <w:rsid w:val="008C57FE"/>
    <w:rsid w:val="008C668E"/>
    <w:rsid w:val="008C67D7"/>
    <w:rsid w:val="008C6BAB"/>
    <w:rsid w:val="008C72C4"/>
    <w:rsid w:val="008D0D74"/>
    <w:rsid w:val="008D2EE8"/>
    <w:rsid w:val="008D32BB"/>
    <w:rsid w:val="008D35B3"/>
    <w:rsid w:val="008D404E"/>
    <w:rsid w:val="008D5C8F"/>
    <w:rsid w:val="008D622D"/>
    <w:rsid w:val="008D6B0E"/>
    <w:rsid w:val="008D706F"/>
    <w:rsid w:val="008D7C10"/>
    <w:rsid w:val="008E1836"/>
    <w:rsid w:val="008E1B26"/>
    <w:rsid w:val="008E3A53"/>
    <w:rsid w:val="008E4A50"/>
    <w:rsid w:val="008E58C0"/>
    <w:rsid w:val="008E73AD"/>
    <w:rsid w:val="008F1DC4"/>
    <w:rsid w:val="008F1E2F"/>
    <w:rsid w:val="008F2967"/>
    <w:rsid w:val="008F29A0"/>
    <w:rsid w:val="008F3281"/>
    <w:rsid w:val="008F47B7"/>
    <w:rsid w:val="008F6561"/>
    <w:rsid w:val="008F7011"/>
    <w:rsid w:val="008F7A4A"/>
    <w:rsid w:val="009012DF"/>
    <w:rsid w:val="00901CDC"/>
    <w:rsid w:val="009023BD"/>
    <w:rsid w:val="009031EA"/>
    <w:rsid w:val="00903C54"/>
    <w:rsid w:val="00904077"/>
    <w:rsid w:val="0090559A"/>
    <w:rsid w:val="00906CF3"/>
    <w:rsid w:val="00910DDE"/>
    <w:rsid w:val="009120C9"/>
    <w:rsid w:val="0091288B"/>
    <w:rsid w:val="00912E66"/>
    <w:rsid w:val="00913624"/>
    <w:rsid w:val="00913C17"/>
    <w:rsid w:val="00913D98"/>
    <w:rsid w:val="00914812"/>
    <w:rsid w:val="00915E13"/>
    <w:rsid w:val="009165FF"/>
    <w:rsid w:val="00916A32"/>
    <w:rsid w:val="00916F9D"/>
    <w:rsid w:val="0092174C"/>
    <w:rsid w:val="00921773"/>
    <w:rsid w:val="00921C93"/>
    <w:rsid w:val="00921EFE"/>
    <w:rsid w:val="00923163"/>
    <w:rsid w:val="009233B2"/>
    <w:rsid w:val="00923AEE"/>
    <w:rsid w:val="00923C7C"/>
    <w:rsid w:val="00923CBF"/>
    <w:rsid w:val="009255E2"/>
    <w:rsid w:val="0093152A"/>
    <w:rsid w:val="009331EB"/>
    <w:rsid w:val="0093360A"/>
    <w:rsid w:val="00933988"/>
    <w:rsid w:val="00934B72"/>
    <w:rsid w:val="00934F2E"/>
    <w:rsid w:val="0093535B"/>
    <w:rsid w:val="00937A16"/>
    <w:rsid w:val="00943C62"/>
    <w:rsid w:val="00944047"/>
    <w:rsid w:val="0094461E"/>
    <w:rsid w:val="00945431"/>
    <w:rsid w:val="00945A41"/>
    <w:rsid w:val="00945CB8"/>
    <w:rsid w:val="009511BD"/>
    <w:rsid w:val="009515CE"/>
    <w:rsid w:val="00954232"/>
    <w:rsid w:val="00954F17"/>
    <w:rsid w:val="00956021"/>
    <w:rsid w:val="00961874"/>
    <w:rsid w:val="00962580"/>
    <w:rsid w:val="009633B1"/>
    <w:rsid w:val="00963EFC"/>
    <w:rsid w:val="00965E2C"/>
    <w:rsid w:val="00966933"/>
    <w:rsid w:val="00970F02"/>
    <w:rsid w:val="00972E4E"/>
    <w:rsid w:val="0097405A"/>
    <w:rsid w:val="00974540"/>
    <w:rsid w:val="00974872"/>
    <w:rsid w:val="00974C34"/>
    <w:rsid w:val="00974D59"/>
    <w:rsid w:val="00974F3F"/>
    <w:rsid w:val="00975431"/>
    <w:rsid w:val="00981912"/>
    <w:rsid w:val="009821C0"/>
    <w:rsid w:val="009823E2"/>
    <w:rsid w:val="00983045"/>
    <w:rsid w:val="009835A6"/>
    <w:rsid w:val="0098372C"/>
    <w:rsid w:val="009851D4"/>
    <w:rsid w:val="0098632E"/>
    <w:rsid w:val="00990AF3"/>
    <w:rsid w:val="00991955"/>
    <w:rsid w:val="00991ED3"/>
    <w:rsid w:val="00992EEC"/>
    <w:rsid w:val="009931C6"/>
    <w:rsid w:val="00993797"/>
    <w:rsid w:val="009957B3"/>
    <w:rsid w:val="00997961"/>
    <w:rsid w:val="00997C32"/>
    <w:rsid w:val="009A0036"/>
    <w:rsid w:val="009A0D01"/>
    <w:rsid w:val="009A0D9D"/>
    <w:rsid w:val="009A14E0"/>
    <w:rsid w:val="009A4C76"/>
    <w:rsid w:val="009B1E97"/>
    <w:rsid w:val="009B3473"/>
    <w:rsid w:val="009B34C3"/>
    <w:rsid w:val="009B3CEA"/>
    <w:rsid w:val="009B6EE5"/>
    <w:rsid w:val="009C0F2D"/>
    <w:rsid w:val="009C2A87"/>
    <w:rsid w:val="009C2B79"/>
    <w:rsid w:val="009C3F72"/>
    <w:rsid w:val="009C60E1"/>
    <w:rsid w:val="009C63E8"/>
    <w:rsid w:val="009C79B3"/>
    <w:rsid w:val="009C79E6"/>
    <w:rsid w:val="009C7B0C"/>
    <w:rsid w:val="009C7BA6"/>
    <w:rsid w:val="009C7F89"/>
    <w:rsid w:val="009D0E42"/>
    <w:rsid w:val="009D406D"/>
    <w:rsid w:val="009D4C2B"/>
    <w:rsid w:val="009D4FA0"/>
    <w:rsid w:val="009D676D"/>
    <w:rsid w:val="009D6C2F"/>
    <w:rsid w:val="009D7EB2"/>
    <w:rsid w:val="009E1210"/>
    <w:rsid w:val="009E140A"/>
    <w:rsid w:val="009E245C"/>
    <w:rsid w:val="009E2D53"/>
    <w:rsid w:val="009E58F9"/>
    <w:rsid w:val="009E5E85"/>
    <w:rsid w:val="009E7748"/>
    <w:rsid w:val="009F0634"/>
    <w:rsid w:val="009F0C6F"/>
    <w:rsid w:val="009F2A24"/>
    <w:rsid w:val="009F3D8C"/>
    <w:rsid w:val="00A00A8C"/>
    <w:rsid w:val="00A012B4"/>
    <w:rsid w:val="00A015CC"/>
    <w:rsid w:val="00A015E3"/>
    <w:rsid w:val="00A01B61"/>
    <w:rsid w:val="00A0494A"/>
    <w:rsid w:val="00A059EC"/>
    <w:rsid w:val="00A05A6E"/>
    <w:rsid w:val="00A1161B"/>
    <w:rsid w:val="00A11C07"/>
    <w:rsid w:val="00A14681"/>
    <w:rsid w:val="00A14D16"/>
    <w:rsid w:val="00A15328"/>
    <w:rsid w:val="00A165EE"/>
    <w:rsid w:val="00A16B9B"/>
    <w:rsid w:val="00A2263F"/>
    <w:rsid w:val="00A257F0"/>
    <w:rsid w:val="00A261F9"/>
    <w:rsid w:val="00A27817"/>
    <w:rsid w:val="00A27A8F"/>
    <w:rsid w:val="00A30360"/>
    <w:rsid w:val="00A30A82"/>
    <w:rsid w:val="00A30AE2"/>
    <w:rsid w:val="00A31497"/>
    <w:rsid w:val="00A356BF"/>
    <w:rsid w:val="00A415B3"/>
    <w:rsid w:val="00A4247E"/>
    <w:rsid w:val="00A43BBC"/>
    <w:rsid w:val="00A44667"/>
    <w:rsid w:val="00A45A3C"/>
    <w:rsid w:val="00A4645D"/>
    <w:rsid w:val="00A4740C"/>
    <w:rsid w:val="00A5022B"/>
    <w:rsid w:val="00A5048B"/>
    <w:rsid w:val="00A5103D"/>
    <w:rsid w:val="00A5201E"/>
    <w:rsid w:val="00A52150"/>
    <w:rsid w:val="00A52361"/>
    <w:rsid w:val="00A55410"/>
    <w:rsid w:val="00A56724"/>
    <w:rsid w:val="00A5769F"/>
    <w:rsid w:val="00A60D6A"/>
    <w:rsid w:val="00A62176"/>
    <w:rsid w:val="00A65404"/>
    <w:rsid w:val="00A6585D"/>
    <w:rsid w:val="00A67C29"/>
    <w:rsid w:val="00A7065D"/>
    <w:rsid w:val="00A70A45"/>
    <w:rsid w:val="00A71410"/>
    <w:rsid w:val="00A71BAA"/>
    <w:rsid w:val="00A7248C"/>
    <w:rsid w:val="00A736B6"/>
    <w:rsid w:val="00A739DA"/>
    <w:rsid w:val="00A76AA1"/>
    <w:rsid w:val="00A77542"/>
    <w:rsid w:val="00A826E8"/>
    <w:rsid w:val="00A8283D"/>
    <w:rsid w:val="00A83051"/>
    <w:rsid w:val="00A8330E"/>
    <w:rsid w:val="00A86D4D"/>
    <w:rsid w:val="00A87963"/>
    <w:rsid w:val="00A87C6C"/>
    <w:rsid w:val="00A9053F"/>
    <w:rsid w:val="00A90C62"/>
    <w:rsid w:val="00A924EC"/>
    <w:rsid w:val="00A92C0F"/>
    <w:rsid w:val="00A93168"/>
    <w:rsid w:val="00A93313"/>
    <w:rsid w:val="00A94556"/>
    <w:rsid w:val="00A95150"/>
    <w:rsid w:val="00A953A3"/>
    <w:rsid w:val="00A955DA"/>
    <w:rsid w:val="00A96493"/>
    <w:rsid w:val="00A96540"/>
    <w:rsid w:val="00A97327"/>
    <w:rsid w:val="00AA0585"/>
    <w:rsid w:val="00AA123B"/>
    <w:rsid w:val="00AA1C07"/>
    <w:rsid w:val="00AA216C"/>
    <w:rsid w:val="00AA2907"/>
    <w:rsid w:val="00AA30EF"/>
    <w:rsid w:val="00AA31FB"/>
    <w:rsid w:val="00AA6445"/>
    <w:rsid w:val="00AA7EA6"/>
    <w:rsid w:val="00AB17F5"/>
    <w:rsid w:val="00AB1A90"/>
    <w:rsid w:val="00AB21EF"/>
    <w:rsid w:val="00AB47FA"/>
    <w:rsid w:val="00AB54D7"/>
    <w:rsid w:val="00AB6FF8"/>
    <w:rsid w:val="00AB76A9"/>
    <w:rsid w:val="00AC1ACA"/>
    <w:rsid w:val="00AC1FC3"/>
    <w:rsid w:val="00AC2262"/>
    <w:rsid w:val="00AC31DA"/>
    <w:rsid w:val="00AC5C11"/>
    <w:rsid w:val="00AC61BA"/>
    <w:rsid w:val="00AC621B"/>
    <w:rsid w:val="00AC6F30"/>
    <w:rsid w:val="00AC6FD4"/>
    <w:rsid w:val="00AC753B"/>
    <w:rsid w:val="00AD087D"/>
    <w:rsid w:val="00AD0F4D"/>
    <w:rsid w:val="00AD1945"/>
    <w:rsid w:val="00AD210B"/>
    <w:rsid w:val="00AD2FE8"/>
    <w:rsid w:val="00AD4071"/>
    <w:rsid w:val="00AD443C"/>
    <w:rsid w:val="00AD4966"/>
    <w:rsid w:val="00AD52F4"/>
    <w:rsid w:val="00AD5D85"/>
    <w:rsid w:val="00AD6CDD"/>
    <w:rsid w:val="00AD7EA9"/>
    <w:rsid w:val="00AE0CB7"/>
    <w:rsid w:val="00AE36EB"/>
    <w:rsid w:val="00AE3C69"/>
    <w:rsid w:val="00AE52E6"/>
    <w:rsid w:val="00AE5841"/>
    <w:rsid w:val="00AE6983"/>
    <w:rsid w:val="00AE719D"/>
    <w:rsid w:val="00AE7ED9"/>
    <w:rsid w:val="00AF1788"/>
    <w:rsid w:val="00AF2554"/>
    <w:rsid w:val="00AF2576"/>
    <w:rsid w:val="00AF712B"/>
    <w:rsid w:val="00AF7176"/>
    <w:rsid w:val="00AF79E3"/>
    <w:rsid w:val="00B0114B"/>
    <w:rsid w:val="00B0138A"/>
    <w:rsid w:val="00B02451"/>
    <w:rsid w:val="00B02811"/>
    <w:rsid w:val="00B028B5"/>
    <w:rsid w:val="00B039D4"/>
    <w:rsid w:val="00B04CEC"/>
    <w:rsid w:val="00B063C6"/>
    <w:rsid w:val="00B06C3A"/>
    <w:rsid w:val="00B07593"/>
    <w:rsid w:val="00B10790"/>
    <w:rsid w:val="00B111EF"/>
    <w:rsid w:val="00B115E1"/>
    <w:rsid w:val="00B11E56"/>
    <w:rsid w:val="00B1269E"/>
    <w:rsid w:val="00B126A4"/>
    <w:rsid w:val="00B13CC2"/>
    <w:rsid w:val="00B14DCE"/>
    <w:rsid w:val="00B16329"/>
    <w:rsid w:val="00B164E8"/>
    <w:rsid w:val="00B17914"/>
    <w:rsid w:val="00B20B37"/>
    <w:rsid w:val="00B21207"/>
    <w:rsid w:val="00B268F8"/>
    <w:rsid w:val="00B272D7"/>
    <w:rsid w:val="00B27E56"/>
    <w:rsid w:val="00B306E2"/>
    <w:rsid w:val="00B31B2B"/>
    <w:rsid w:val="00B32906"/>
    <w:rsid w:val="00B332C4"/>
    <w:rsid w:val="00B338A7"/>
    <w:rsid w:val="00B3546E"/>
    <w:rsid w:val="00B35A5F"/>
    <w:rsid w:val="00B35E22"/>
    <w:rsid w:val="00B37201"/>
    <w:rsid w:val="00B37619"/>
    <w:rsid w:val="00B37A7A"/>
    <w:rsid w:val="00B37DFA"/>
    <w:rsid w:val="00B402DF"/>
    <w:rsid w:val="00B42999"/>
    <w:rsid w:val="00B451F7"/>
    <w:rsid w:val="00B45DF7"/>
    <w:rsid w:val="00B47037"/>
    <w:rsid w:val="00B47445"/>
    <w:rsid w:val="00B50276"/>
    <w:rsid w:val="00B5036C"/>
    <w:rsid w:val="00B503B9"/>
    <w:rsid w:val="00B53A15"/>
    <w:rsid w:val="00B54560"/>
    <w:rsid w:val="00B552DC"/>
    <w:rsid w:val="00B55F46"/>
    <w:rsid w:val="00B62AC7"/>
    <w:rsid w:val="00B62B2E"/>
    <w:rsid w:val="00B700B8"/>
    <w:rsid w:val="00B739B1"/>
    <w:rsid w:val="00B73DA8"/>
    <w:rsid w:val="00B742FA"/>
    <w:rsid w:val="00B74E47"/>
    <w:rsid w:val="00B757A3"/>
    <w:rsid w:val="00B7597E"/>
    <w:rsid w:val="00B75BCA"/>
    <w:rsid w:val="00B75EDA"/>
    <w:rsid w:val="00B80504"/>
    <w:rsid w:val="00B80C84"/>
    <w:rsid w:val="00B81B6C"/>
    <w:rsid w:val="00B81C27"/>
    <w:rsid w:val="00B86687"/>
    <w:rsid w:val="00B86DAC"/>
    <w:rsid w:val="00B90536"/>
    <w:rsid w:val="00BA0AB5"/>
    <w:rsid w:val="00BA1AE1"/>
    <w:rsid w:val="00BA2892"/>
    <w:rsid w:val="00BA3878"/>
    <w:rsid w:val="00BA7568"/>
    <w:rsid w:val="00BA788F"/>
    <w:rsid w:val="00BA7FB5"/>
    <w:rsid w:val="00BB1C58"/>
    <w:rsid w:val="00BB1D5B"/>
    <w:rsid w:val="00BB25A7"/>
    <w:rsid w:val="00BB44A4"/>
    <w:rsid w:val="00BB4503"/>
    <w:rsid w:val="00BB4AFE"/>
    <w:rsid w:val="00BB4CCA"/>
    <w:rsid w:val="00BC326D"/>
    <w:rsid w:val="00BC405B"/>
    <w:rsid w:val="00BC42ED"/>
    <w:rsid w:val="00BC697B"/>
    <w:rsid w:val="00BC6D29"/>
    <w:rsid w:val="00BC703D"/>
    <w:rsid w:val="00BC7581"/>
    <w:rsid w:val="00BD18A6"/>
    <w:rsid w:val="00BD2B96"/>
    <w:rsid w:val="00BD3927"/>
    <w:rsid w:val="00BD5E0D"/>
    <w:rsid w:val="00BD6137"/>
    <w:rsid w:val="00BD7653"/>
    <w:rsid w:val="00BE282E"/>
    <w:rsid w:val="00BE4B79"/>
    <w:rsid w:val="00BE635B"/>
    <w:rsid w:val="00BE6726"/>
    <w:rsid w:val="00BE69C7"/>
    <w:rsid w:val="00BE7918"/>
    <w:rsid w:val="00BF0B6A"/>
    <w:rsid w:val="00BF1AEF"/>
    <w:rsid w:val="00BF36B8"/>
    <w:rsid w:val="00BF3AB3"/>
    <w:rsid w:val="00BF566D"/>
    <w:rsid w:val="00BF5B28"/>
    <w:rsid w:val="00BF5BD7"/>
    <w:rsid w:val="00C0161C"/>
    <w:rsid w:val="00C01D1C"/>
    <w:rsid w:val="00C0227A"/>
    <w:rsid w:val="00C02479"/>
    <w:rsid w:val="00C02BEB"/>
    <w:rsid w:val="00C04418"/>
    <w:rsid w:val="00C10C19"/>
    <w:rsid w:val="00C11A85"/>
    <w:rsid w:val="00C122E4"/>
    <w:rsid w:val="00C13FED"/>
    <w:rsid w:val="00C15B0B"/>
    <w:rsid w:val="00C16C6D"/>
    <w:rsid w:val="00C17E42"/>
    <w:rsid w:val="00C20F74"/>
    <w:rsid w:val="00C2149F"/>
    <w:rsid w:val="00C228EB"/>
    <w:rsid w:val="00C24C95"/>
    <w:rsid w:val="00C253BD"/>
    <w:rsid w:val="00C25850"/>
    <w:rsid w:val="00C26CAB"/>
    <w:rsid w:val="00C26EAA"/>
    <w:rsid w:val="00C303AC"/>
    <w:rsid w:val="00C307E5"/>
    <w:rsid w:val="00C30F39"/>
    <w:rsid w:val="00C30FC8"/>
    <w:rsid w:val="00C32951"/>
    <w:rsid w:val="00C32A5A"/>
    <w:rsid w:val="00C33364"/>
    <w:rsid w:val="00C4118E"/>
    <w:rsid w:val="00C41680"/>
    <w:rsid w:val="00C41C06"/>
    <w:rsid w:val="00C428A1"/>
    <w:rsid w:val="00C43650"/>
    <w:rsid w:val="00C44A80"/>
    <w:rsid w:val="00C464C3"/>
    <w:rsid w:val="00C47066"/>
    <w:rsid w:val="00C4780D"/>
    <w:rsid w:val="00C47DCB"/>
    <w:rsid w:val="00C50C52"/>
    <w:rsid w:val="00C52A71"/>
    <w:rsid w:val="00C53CCB"/>
    <w:rsid w:val="00C5576C"/>
    <w:rsid w:val="00C55E15"/>
    <w:rsid w:val="00C56F69"/>
    <w:rsid w:val="00C571AB"/>
    <w:rsid w:val="00C5795E"/>
    <w:rsid w:val="00C615B5"/>
    <w:rsid w:val="00C648EB"/>
    <w:rsid w:val="00C65202"/>
    <w:rsid w:val="00C6528D"/>
    <w:rsid w:val="00C65B8A"/>
    <w:rsid w:val="00C665E5"/>
    <w:rsid w:val="00C67779"/>
    <w:rsid w:val="00C67A74"/>
    <w:rsid w:val="00C7032C"/>
    <w:rsid w:val="00C7066E"/>
    <w:rsid w:val="00C7314C"/>
    <w:rsid w:val="00C74359"/>
    <w:rsid w:val="00C745C8"/>
    <w:rsid w:val="00C75249"/>
    <w:rsid w:val="00C757DB"/>
    <w:rsid w:val="00C76659"/>
    <w:rsid w:val="00C80D1D"/>
    <w:rsid w:val="00C8101C"/>
    <w:rsid w:val="00C82D14"/>
    <w:rsid w:val="00C90161"/>
    <w:rsid w:val="00C908D3"/>
    <w:rsid w:val="00C90EE1"/>
    <w:rsid w:val="00C91543"/>
    <w:rsid w:val="00C915E0"/>
    <w:rsid w:val="00C947D5"/>
    <w:rsid w:val="00CA0708"/>
    <w:rsid w:val="00CA0761"/>
    <w:rsid w:val="00CA0C76"/>
    <w:rsid w:val="00CA1DFD"/>
    <w:rsid w:val="00CA37E3"/>
    <w:rsid w:val="00CA4FA4"/>
    <w:rsid w:val="00CA5240"/>
    <w:rsid w:val="00CA6929"/>
    <w:rsid w:val="00CB14C3"/>
    <w:rsid w:val="00CB2EA2"/>
    <w:rsid w:val="00CB46C0"/>
    <w:rsid w:val="00CB56C9"/>
    <w:rsid w:val="00CB5FE5"/>
    <w:rsid w:val="00CB6E12"/>
    <w:rsid w:val="00CC1EC3"/>
    <w:rsid w:val="00CC3B37"/>
    <w:rsid w:val="00CC6AC6"/>
    <w:rsid w:val="00CC7338"/>
    <w:rsid w:val="00CD2E61"/>
    <w:rsid w:val="00CD3A95"/>
    <w:rsid w:val="00CD4388"/>
    <w:rsid w:val="00CD5C5E"/>
    <w:rsid w:val="00CD678E"/>
    <w:rsid w:val="00CD7C9A"/>
    <w:rsid w:val="00CE15F4"/>
    <w:rsid w:val="00CE23F2"/>
    <w:rsid w:val="00CE2732"/>
    <w:rsid w:val="00CE30BE"/>
    <w:rsid w:val="00CE350E"/>
    <w:rsid w:val="00CE3787"/>
    <w:rsid w:val="00CE5276"/>
    <w:rsid w:val="00CE600F"/>
    <w:rsid w:val="00CE7AE8"/>
    <w:rsid w:val="00CF0F03"/>
    <w:rsid w:val="00CF206C"/>
    <w:rsid w:val="00CF255F"/>
    <w:rsid w:val="00CF4796"/>
    <w:rsid w:val="00CF50C8"/>
    <w:rsid w:val="00CF5896"/>
    <w:rsid w:val="00CF635D"/>
    <w:rsid w:val="00CF787A"/>
    <w:rsid w:val="00D00901"/>
    <w:rsid w:val="00D021A3"/>
    <w:rsid w:val="00D02B1C"/>
    <w:rsid w:val="00D02F04"/>
    <w:rsid w:val="00D03966"/>
    <w:rsid w:val="00D03B6C"/>
    <w:rsid w:val="00D03DE5"/>
    <w:rsid w:val="00D060DF"/>
    <w:rsid w:val="00D072D5"/>
    <w:rsid w:val="00D10AC4"/>
    <w:rsid w:val="00D11894"/>
    <w:rsid w:val="00D12017"/>
    <w:rsid w:val="00D12DF5"/>
    <w:rsid w:val="00D1368E"/>
    <w:rsid w:val="00D156F6"/>
    <w:rsid w:val="00D1603A"/>
    <w:rsid w:val="00D16764"/>
    <w:rsid w:val="00D169E4"/>
    <w:rsid w:val="00D16B5C"/>
    <w:rsid w:val="00D172CD"/>
    <w:rsid w:val="00D17FC1"/>
    <w:rsid w:val="00D20065"/>
    <w:rsid w:val="00D20D74"/>
    <w:rsid w:val="00D21677"/>
    <w:rsid w:val="00D23F8A"/>
    <w:rsid w:val="00D269FF"/>
    <w:rsid w:val="00D27E93"/>
    <w:rsid w:val="00D30F83"/>
    <w:rsid w:val="00D314A3"/>
    <w:rsid w:val="00D328DE"/>
    <w:rsid w:val="00D336D5"/>
    <w:rsid w:val="00D33EC3"/>
    <w:rsid w:val="00D3778A"/>
    <w:rsid w:val="00D4063E"/>
    <w:rsid w:val="00D4110C"/>
    <w:rsid w:val="00D42159"/>
    <w:rsid w:val="00D43474"/>
    <w:rsid w:val="00D43930"/>
    <w:rsid w:val="00D44A27"/>
    <w:rsid w:val="00D47C8B"/>
    <w:rsid w:val="00D51527"/>
    <w:rsid w:val="00D5182B"/>
    <w:rsid w:val="00D530A7"/>
    <w:rsid w:val="00D54B28"/>
    <w:rsid w:val="00D54F82"/>
    <w:rsid w:val="00D55069"/>
    <w:rsid w:val="00D561FE"/>
    <w:rsid w:val="00D574BA"/>
    <w:rsid w:val="00D60799"/>
    <w:rsid w:val="00D60C5C"/>
    <w:rsid w:val="00D60CE1"/>
    <w:rsid w:val="00D62CF0"/>
    <w:rsid w:val="00D62E2C"/>
    <w:rsid w:val="00D63332"/>
    <w:rsid w:val="00D64AFF"/>
    <w:rsid w:val="00D64D6A"/>
    <w:rsid w:val="00D65473"/>
    <w:rsid w:val="00D65B53"/>
    <w:rsid w:val="00D65B92"/>
    <w:rsid w:val="00D669A8"/>
    <w:rsid w:val="00D66C8B"/>
    <w:rsid w:val="00D70E22"/>
    <w:rsid w:val="00D70F12"/>
    <w:rsid w:val="00D724C8"/>
    <w:rsid w:val="00D7252C"/>
    <w:rsid w:val="00D73067"/>
    <w:rsid w:val="00D73085"/>
    <w:rsid w:val="00D730DE"/>
    <w:rsid w:val="00D7374E"/>
    <w:rsid w:val="00D74518"/>
    <w:rsid w:val="00D74749"/>
    <w:rsid w:val="00D749C5"/>
    <w:rsid w:val="00D74D3E"/>
    <w:rsid w:val="00D74E92"/>
    <w:rsid w:val="00D76BF8"/>
    <w:rsid w:val="00D76FF4"/>
    <w:rsid w:val="00D77D74"/>
    <w:rsid w:val="00D824C0"/>
    <w:rsid w:val="00D82BB7"/>
    <w:rsid w:val="00D82E93"/>
    <w:rsid w:val="00D83DB7"/>
    <w:rsid w:val="00D84EAF"/>
    <w:rsid w:val="00D85771"/>
    <w:rsid w:val="00D85818"/>
    <w:rsid w:val="00D859C3"/>
    <w:rsid w:val="00D85DD5"/>
    <w:rsid w:val="00D86CA6"/>
    <w:rsid w:val="00D86CE5"/>
    <w:rsid w:val="00D86D01"/>
    <w:rsid w:val="00D87391"/>
    <w:rsid w:val="00D8740E"/>
    <w:rsid w:val="00D874AB"/>
    <w:rsid w:val="00D909D1"/>
    <w:rsid w:val="00D9149F"/>
    <w:rsid w:val="00D92717"/>
    <w:rsid w:val="00D939C1"/>
    <w:rsid w:val="00D940DD"/>
    <w:rsid w:val="00D95FE9"/>
    <w:rsid w:val="00D96678"/>
    <w:rsid w:val="00D96D4A"/>
    <w:rsid w:val="00D97F82"/>
    <w:rsid w:val="00DA3D94"/>
    <w:rsid w:val="00DA4159"/>
    <w:rsid w:val="00DA46F8"/>
    <w:rsid w:val="00DA6CD8"/>
    <w:rsid w:val="00DB0EE1"/>
    <w:rsid w:val="00DB1990"/>
    <w:rsid w:val="00DB24CD"/>
    <w:rsid w:val="00DB2EAC"/>
    <w:rsid w:val="00DB4E31"/>
    <w:rsid w:val="00DB5060"/>
    <w:rsid w:val="00DB6FEB"/>
    <w:rsid w:val="00DB7CC6"/>
    <w:rsid w:val="00DC0095"/>
    <w:rsid w:val="00DC2FD0"/>
    <w:rsid w:val="00DC3165"/>
    <w:rsid w:val="00DC31C6"/>
    <w:rsid w:val="00DC51B1"/>
    <w:rsid w:val="00DC5240"/>
    <w:rsid w:val="00DC5C25"/>
    <w:rsid w:val="00DC73AD"/>
    <w:rsid w:val="00DD0041"/>
    <w:rsid w:val="00DD14B2"/>
    <w:rsid w:val="00DD2AF4"/>
    <w:rsid w:val="00DD2C4E"/>
    <w:rsid w:val="00DD52E1"/>
    <w:rsid w:val="00DD579C"/>
    <w:rsid w:val="00DD6E8E"/>
    <w:rsid w:val="00DE1161"/>
    <w:rsid w:val="00DE2451"/>
    <w:rsid w:val="00DF297E"/>
    <w:rsid w:val="00DF2A02"/>
    <w:rsid w:val="00DF42B3"/>
    <w:rsid w:val="00DF4476"/>
    <w:rsid w:val="00DF6540"/>
    <w:rsid w:val="00E01143"/>
    <w:rsid w:val="00E01C4E"/>
    <w:rsid w:val="00E02805"/>
    <w:rsid w:val="00E044DE"/>
    <w:rsid w:val="00E04706"/>
    <w:rsid w:val="00E054F1"/>
    <w:rsid w:val="00E05BA5"/>
    <w:rsid w:val="00E06C45"/>
    <w:rsid w:val="00E07DA4"/>
    <w:rsid w:val="00E10F3C"/>
    <w:rsid w:val="00E14400"/>
    <w:rsid w:val="00E17B29"/>
    <w:rsid w:val="00E214CA"/>
    <w:rsid w:val="00E23558"/>
    <w:rsid w:val="00E241E9"/>
    <w:rsid w:val="00E265DD"/>
    <w:rsid w:val="00E266AF"/>
    <w:rsid w:val="00E273FE"/>
    <w:rsid w:val="00E31DED"/>
    <w:rsid w:val="00E32188"/>
    <w:rsid w:val="00E32EB0"/>
    <w:rsid w:val="00E4525E"/>
    <w:rsid w:val="00E45BF8"/>
    <w:rsid w:val="00E467C3"/>
    <w:rsid w:val="00E5014B"/>
    <w:rsid w:val="00E51F6C"/>
    <w:rsid w:val="00E52043"/>
    <w:rsid w:val="00E52CDF"/>
    <w:rsid w:val="00E53A60"/>
    <w:rsid w:val="00E53C4D"/>
    <w:rsid w:val="00E54606"/>
    <w:rsid w:val="00E55C48"/>
    <w:rsid w:val="00E60177"/>
    <w:rsid w:val="00E6207D"/>
    <w:rsid w:val="00E679F9"/>
    <w:rsid w:val="00E71C55"/>
    <w:rsid w:val="00E73749"/>
    <w:rsid w:val="00E74F00"/>
    <w:rsid w:val="00E75ECD"/>
    <w:rsid w:val="00E83AA2"/>
    <w:rsid w:val="00E83CA5"/>
    <w:rsid w:val="00E85A89"/>
    <w:rsid w:val="00E87097"/>
    <w:rsid w:val="00E90EED"/>
    <w:rsid w:val="00E92CD8"/>
    <w:rsid w:val="00E92ED0"/>
    <w:rsid w:val="00E935B3"/>
    <w:rsid w:val="00E95159"/>
    <w:rsid w:val="00E95454"/>
    <w:rsid w:val="00E95631"/>
    <w:rsid w:val="00E95714"/>
    <w:rsid w:val="00E95956"/>
    <w:rsid w:val="00E96541"/>
    <w:rsid w:val="00E978A1"/>
    <w:rsid w:val="00EA023C"/>
    <w:rsid w:val="00EA32EA"/>
    <w:rsid w:val="00EA59DA"/>
    <w:rsid w:val="00EA61ED"/>
    <w:rsid w:val="00EA779E"/>
    <w:rsid w:val="00EA7CC0"/>
    <w:rsid w:val="00EB1990"/>
    <w:rsid w:val="00EB19B8"/>
    <w:rsid w:val="00EB27C1"/>
    <w:rsid w:val="00EB3268"/>
    <w:rsid w:val="00EB45AE"/>
    <w:rsid w:val="00EB4AFC"/>
    <w:rsid w:val="00EB5E6B"/>
    <w:rsid w:val="00EB6D69"/>
    <w:rsid w:val="00EC2A0C"/>
    <w:rsid w:val="00EC2AEB"/>
    <w:rsid w:val="00EC3350"/>
    <w:rsid w:val="00EC3D8F"/>
    <w:rsid w:val="00EC52E6"/>
    <w:rsid w:val="00EC5BCE"/>
    <w:rsid w:val="00ED1E75"/>
    <w:rsid w:val="00ED36BB"/>
    <w:rsid w:val="00ED3AA1"/>
    <w:rsid w:val="00ED5423"/>
    <w:rsid w:val="00ED5871"/>
    <w:rsid w:val="00ED5C70"/>
    <w:rsid w:val="00ED610F"/>
    <w:rsid w:val="00ED66DC"/>
    <w:rsid w:val="00EE0904"/>
    <w:rsid w:val="00EE1F22"/>
    <w:rsid w:val="00EE271F"/>
    <w:rsid w:val="00EE32FB"/>
    <w:rsid w:val="00EE3D32"/>
    <w:rsid w:val="00EE4F31"/>
    <w:rsid w:val="00EE670A"/>
    <w:rsid w:val="00EE72BC"/>
    <w:rsid w:val="00EF0E80"/>
    <w:rsid w:val="00EF595C"/>
    <w:rsid w:val="00EF5EE2"/>
    <w:rsid w:val="00EF61AD"/>
    <w:rsid w:val="00EF6899"/>
    <w:rsid w:val="00EF6A0A"/>
    <w:rsid w:val="00EF7444"/>
    <w:rsid w:val="00F01284"/>
    <w:rsid w:val="00F01CBE"/>
    <w:rsid w:val="00F02BF3"/>
    <w:rsid w:val="00F032DB"/>
    <w:rsid w:val="00F04D62"/>
    <w:rsid w:val="00F05EFA"/>
    <w:rsid w:val="00F1051A"/>
    <w:rsid w:val="00F10E8B"/>
    <w:rsid w:val="00F12AD9"/>
    <w:rsid w:val="00F159E4"/>
    <w:rsid w:val="00F175CD"/>
    <w:rsid w:val="00F20A26"/>
    <w:rsid w:val="00F21D1F"/>
    <w:rsid w:val="00F24BBC"/>
    <w:rsid w:val="00F2559E"/>
    <w:rsid w:val="00F25729"/>
    <w:rsid w:val="00F26F5A"/>
    <w:rsid w:val="00F27D7D"/>
    <w:rsid w:val="00F3082B"/>
    <w:rsid w:val="00F30D92"/>
    <w:rsid w:val="00F312AC"/>
    <w:rsid w:val="00F3147B"/>
    <w:rsid w:val="00F31DA0"/>
    <w:rsid w:val="00F32734"/>
    <w:rsid w:val="00F3287C"/>
    <w:rsid w:val="00F32A7B"/>
    <w:rsid w:val="00F32DE1"/>
    <w:rsid w:val="00F35354"/>
    <w:rsid w:val="00F37B1F"/>
    <w:rsid w:val="00F42E73"/>
    <w:rsid w:val="00F43E9C"/>
    <w:rsid w:val="00F44E00"/>
    <w:rsid w:val="00F45B5A"/>
    <w:rsid w:val="00F46785"/>
    <w:rsid w:val="00F511C3"/>
    <w:rsid w:val="00F51932"/>
    <w:rsid w:val="00F51DBC"/>
    <w:rsid w:val="00F52CFB"/>
    <w:rsid w:val="00F54ED3"/>
    <w:rsid w:val="00F566C4"/>
    <w:rsid w:val="00F60BA2"/>
    <w:rsid w:val="00F62B93"/>
    <w:rsid w:val="00F62EB9"/>
    <w:rsid w:val="00F65338"/>
    <w:rsid w:val="00F6598A"/>
    <w:rsid w:val="00F671C8"/>
    <w:rsid w:val="00F6734E"/>
    <w:rsid w:val="00F67B9C"/>
    <w:rsid w:val="00F71C4D"/>
    <w:rsid w:val="00F72CAC"/>
    <w:rsid w:val="00F72F36"/>
    <w:rsid w:val="00F74150"/>
    <w:rsid w:val="00F74233"/>
    <w:rsid w:val="00F74659"/>
    <w:rsid w:val="00F74E01"/>
    <w:rsid w:val="00F75510"/>
    <w:rsid w:val="00F7623D"/>
    <w:rsid w:val="00F83202"/>
    <w:rsid w:val="00F84D12"/>
    <w:rsid w:val="00F86464"/>
    <w:rsid w:val="00F86E13"/>
    <w:rsid w:val="00F86F7C"/>
    <w:rsid w:val="00F901EC"/>
    <w:rsid w:val="00F90471"/>
    <w:rsid w:val="00F90DE3"/>
    <w:rsid w:val="00F90EFD"/>
    <w:rsid w:val="00F91F29"/>
    <w:rsid w:val="00F9416A"/>
    <w:rsid w:val="00F95698"/>
    <w:rsid w:val="00F97EAC"/>
    <w:rsid w:val="00FA1031"/>
    <w:rsid w:val="00FA12F9"/>
    <w:rsid w:val="00FA4BA0"/>
    <w:rsid w:val="00FA5EC0"/>
    <w:rsid w:val="00FA6705"/>
    <w:rsid w:val="00FB05C8"/>
    <w:rsid w:val="00FB0C59"/>
    <w:rsid w:val="00FB3CEA"/>
    <w:rsid w:val="00FB6359"/>
    <w:rsid w:val="00FC025A"/>
    <w:rsid w:val="00FC0475"/>
    <w:rsid w:val="00FC0F57"/>
    <w:rsid w:val="00FC19AD"/>
    <w:rsid w:val="00FC1E30"/>
    <w:rsid w:val="00FC2C39"/>
    <w:rsid w:val="00FC2FEC"/>
    <w:rsid w:val="00FC63A3"/>
    <w:rsid w:val="00FC76F0"/>
    <w:rsid w:val="00FD0053"/>
    <w:rsid w:val="00FD1FD0"/>
    <w:rsid w:val="00FD2DBE"/>
    <w:rsid w:val="00FD2F3C"/>
    <w:rsid w:val="00FD479A"/>
    <w:rsid w:val="00FD5036"/>
    <w:rsid w:val="00FD55EE"/>
    <w:rsid w:val="00FE061D"/>
    <w:rsid w:val="00FE0C2D"/>
    <w:rsid w:val="00FE272D"/>
    <w:rsid w:val="00FE4DEC"/>
    <w:rsid w:val="00FE738B"/>
    <w:rsid w:val="00FE7C9E"/>
    <w:rsid w:val="00FF4FE2"/>
    <w:rsid w:val="00FF5612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E444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2ECF"/>
    <w:pPr>
      <w:spacing w:after="120" w:line="360" w:lineRule="auto"/>
      <w:jc w:val="both"/>
    </w:pPr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0A74C3"/>
    <w:pPr>
      <w:keepNext/>
      <w:keepLines/>
      <w:spacing w:before="24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E85A89"/>
    <w:pPr>
      <w:keepNext/>
      <w:keepLines/>
      <w:spacing w:before="240"/>
      <w:outlineLvl w:val="1"/>
    </w:pPr>
    <w:rPr>
      <w:rFonts w:eastAsiaTheme="majorEastAsia" w:cstheme="majorBidi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AE0CB7"/>
    <w:pPr>
      <w:keepNext/>
      <w:keepLines/>
      <w:spacing w:before="240"/>
      <w:outlineLvl w:val="2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uiPriority w:val="59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A74C3"/>
    <w:rPr>
      <w:rFonts w:ascii="Arial" w:eastAsiaTheme="majorEastAsia" w:hAnsi="Arial" w:cstheme="majorBidi"/>
      <w:b/>
      <w:bCs/>
      <w:sz w:val="32"/>
      <w:szCs w:val="28"/>
      <w:lang w:eastAsia="pl-PL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1"/>
    <w:basedOn w:val="Normalny"/>
    <w:link w:val="AkapitzlistZnak"/>
    <w:uiPriority w:val="34"/>
    <w:qFormat/>
    <w:rsid w:val="00D11B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aliases w:val=" Znak,Tekst komentarza Znak Znak, Znak Znak Znak, Znak Znak,Tekst komentarza Znak Znak Znak,Znak,Znak Znak Znak,Znak Znak"/>
    <w:basedOn w:val="Normalny"/>
    <w:link w:val="TekstkomentarzaZnak"/>
    <w:uiPriority w:val="99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aliases w:val=" Znak Znak1,Tekst komentarza Znak Znak Znak1, Znak Znak Znak Znak, Znak Znak Znak1,Tekst komentarza Znak Znak Znak Znak,Znak Znak1,Znak Znak Znak Znak,Znak Znak Znak1"/>
    <w:basedOn w:val="Domylnaczcionkaakapitu"/>
    <w:link w:val="Tekstkomentarza"/>
    <w:uiPriority w:val="99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85A89"/>
    <w:rPr>
      <w:rFonts w:ascii="Arial" w:eastAsiaTheme="majorEastAsia" w:hAnsi="Arial" w:cstheme="majorBidi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AE0CB7"/>
    <w:rPr>
      <w:rFonts w:ascii="Arial" w:eastAsiaTheme="majorEastAsia" w:hAnsi="Arial" w:cstheme="majorBidi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D6A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6AF8"/>
    <w:rPr>
      <w:rFonts w:ascii="Arial" w:hAnsi="Arial"/>
      <w:lang w:eastAsia="pl-PL"/>
    </w:rPr>
  </w:style>
  <w:style w:type="character" w:styleId="Odwoanieprzypisudolnego">
    <w:name w:val="footnote reference"/>
    <w:semiHidden/>
    <w:rsid w:val="001D6AF8"/>
    <w:rPr>
      <w:rFonts w:cs="Times New Roman"/>
      <w:vertAlign w:val="superscript"/>
    </w:rPr>
  </w:style>
  <w:style w:type="numbering" w:customStyle="1" w:styleId="Styl2">
    <w:name w:val="Styl2"/>
    <w:uiPriority w:val="99"/>
    <w:rsid w:val="001D6AF8"/>
    <w:pPr>
      <w:numPr>
        <w:numId w:val="1"/>
      </w:numPr>
    </w:pPr>
  </w:style>
  <w:style w:type="paragraph" w:styleId="Spistreci1">
    <w:name w:val="toc 1"/>
    <w:aliases w:val="Spis treści dla wytycznych"/>
    <w:basedOn w:val="Normalny"/>
    <w:next w:val="Normalny"/>
    <w:autoRedefine/>
    <w:uiPriority w:val="39"/>
    <w:unhideWhenUsed/>
    <w:qFormat/>
    <w:rsid w:val="004B500B"/>
    <w:pPr>
      <w:tabs>
        <w:tab w:val="right" w:leader="dot" w:pos="9062"/>
      </w:tabs>
      <w:spacing w:before="120"/>
    </w:pPr>
  </w:style>
  <w:style w:type="paragraph" w:styleId="Spistreci2">
    <w:name w:val="toc 2"/>
    <w:basedOn w:val="Normalny"/>
    <w:next w:val="Normalny"/>
    <w:autoRedefine/>
    <w:uiPriority w:val="39"/>
    <w:unhideWhenUsed/>
    <w:rsid w:val="004B500B"/>
    <w:pPr>
      <w:tabs>
        <w:tab w:val="right" w:leader="dot" w:pos="9062"/>
      </w:tabs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8F7A4A"/>
    <w:pPr>
      <w:tabs>
        <w:tab w:val="right" w:leader="dot" w:pos="9062"/>
      </w:tabs>
      <w:spacing w:before="120"/>
      <w:ind w:left="482"/>
    </w:pPr>
  </w:style>
  <w:style w:type="paragraph" w:customStyle="1" w:styleId="DATAAKTUdatauchwalenialubwydaniaaktu">
    <w:name w:val="DATA_AKTU – data uchwalenia lub wydania aktu"/>
    <w:next w:val="Normalny"/>
    <w:uiPriority w:val="6"/>
    <w:rsid w:val="00D3778A"/>
    <w:pPr>
      <w:keepNext/>
      <w:suppressAutoHyphens/>
      <w:spacing w:before="120" w:after="120" w:line="360" w:lineRule="auto"/>
      <w:jc w:val="center"/>
    </w:pPr>
    <w:rPr>
      <w:rFonts w:ascii="Times" w:hAnsi="Times" w:cs="Arial"/>
      <w:bCs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DE1161"/>
    <w:pPr>
      <w:keepNext/>
      <w:jc w:val="right"/>
    </w:pPr>
    <w:rPr>
      <w:rFonts w:ascii="Times New Roman" w:eastAsiaTheme="minorEastAsia" w:hAnsi="Times New Roman" w:cs="Arial"/>
      <w:b/>
      <w:szCs w:val="20"/>
    </w:rPr>
  </w:style>
  <w:style w:type="paragraph" w:customStyle="1" w:styleId="TEKSTZacznikido">
    <w:name w:val="TEKST&quot;Załącznik(i) do ...&quot;"/>
    <w:uiPriority w:val="28"/>
    <w:qFormat/>
    <w:rsid w:val="00DE1161"/>
    <w:pPr>
      <w:keepNext/>
      <w:spacing w:after="240"/>
      <w:ind w:left="5670"/>
      <w:contextualSpacing/>
    </w:pPr>
    <w:rPr>
      <w:rFonts w:eastAsiaTheme="minorEastAsia" w:cs="Arial"/>
      <w:sz w:val="24"/>
      <w:lang w:eastAsia="pl-PL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qFormat/>
    <w:locked/>
    <w:rsid w:val="00190744"/>
    <w:rPr>
      <w:rFonts w:ascii="Arial" w:hAnsi="Arial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B1E97"/>
    <w:pPr>
      <w:spacing w:after="0" w:line="259" w:lineRule="auto"/>
      <w:outlineLvl w:val="9"/>
    </w:pPr>
    <w:rPr>
      <w:rFonts w:asciiTheme="majorHAnsi" w:hAnsiTheme="majorHAnsi"/>
      <w:b w:val="0"/>
      <w:bCs w:val="0"/>
      <w:color w:val="2E74B5" w:themeColor="accent1" w:themeShade="BF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53B00"/>
    <w:rPr>
      <w:rFonts w:ascii="Arial" w:hAnsi="Arial"/>
      <w:sz w:val="24"/>
      <w:szCs w:val="24"/>
      <w:lang w:eastAsia="pl-PL"/>
    </w:rPr>
  </w:style>
  <w:style w:type="paragraph" w:customStyle="1" w:styleId="Default">
    <w:name w:val="Default"/>
    <w:rsid w:val="00D730D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C31C6"/>
    <w:rPr>
      <w:i/>
      <w:iCs/>
    </w:rPr>
  </w:style>
  <w:style w:type="paragraph" w:customStyle="1" w:styleId="CM1">
    <w:name w:val="CM1"/>
    <w:basedOn w:val="Default"/>
    <w:next w:val="Default"/>
    <w:uiPriority w:val="99"/>
    <w:rsid w:val="008D6B0E"/>
    <w:rPr>
      <w:rFonts w:eastAsia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D6B0E"/>
    <w:rPr>
      <w:rFonts w:eastAsia="Times New Roman"/>
      <w:color w:val="auto"/>
    </w:rPr>
  </w:style>
  <w:style w:type="paragraph" w:customStyle="1" w:styleId="oznrodzaktutznustawalubrozporzdzenieiorganwydajcy">
    <w:name w:val="oznrodzaktutznustawalubrozporzdzenieiorganwydajcy"/>
    <w:basedOn w:val="Normalny"/>
    <w:rsid w:val="008D6B0E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dataaktudatauchwalenialubwydaniaaktu0">
    <w:name w:val="dataaktudatauchwalenialubwydaniaaktu"/>
    <w:basedOn w:val="Normalny"/>
    <w:rsid w:val="008D6B0E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tytuaktuprzedmiotregulacjiustawylubrozporzdzenia">
    <w:name w:val="tytuaktuprzedmiotregulacjiustawylubrozporzdzenia"/>
    <w:basedOn w:val="Normalny"/>
    <w:rsid w:val="008D6B0E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customStyle="1" w:styleId="hgkelc">
    <w:name w:val="hgkelc"/>
    <w:basedOn w:val="Domylnaczcionkaakapitu"/>
    <w:rsid w:val="008A2548"/>
  </w:style>
  <w:style w:type="character" w:styleId="UyteHipercze">
    <w:name w:val="FollowedHyperlink"/>
    <w:basedOn w:val="Domylnaczcionkaakapitu"/>
    <w:semiHidden/>
    <w:unhideWhenUsed/>
    <w:rsid w:val="009A4C76"/>
    <w:rPr>
      <w:color w:val="954F72" w:themeColor="followedHyperlink"/>
      <w:u w:val="single"/>
    </w:rPr>
  </w:style>
  <w:style w:type="character" w:customStyle="1" w:styleId="tytul">
    <w:name w:val="tytul"/>
    <w:basedOn w:val="Domylnaczcionkaakapitu"/>
    <w:rsid w:val="003005AE"/>
  </w:style>
  <w:style w:type="paragraph" w:customStyle="1" w:styleId="ql-align-justify">
    <w:name w:val="ql-align-justify"/>
    <w:basedOn w:val="Normalny"/>
    <w:uiPriority w:val="99"/>
    <w:qFormat/>
    <w:rsid w:val="00A5022B"/>
    <w:pPr>
      <w:spacing w:after="0" w:line="240" w:lineRule="auto"/>
      <w:jc w:val="left"/>
    </w:pPr>
    <w:rPr>
      <w:rFonts w:eastAsiaTheme="minorEastAsia" w:cstheme="minorBid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C75C7197814C258BB04948C3B860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E8D723-A5DB-4FC6-B28F-0A182371032B}"/>
      </w:docPartPr>
      <w:docPartBody>
        <w:p w:rsidR="00886E26" w:rsidRDefault="004878E0" w:rsidP="004878E0">
          <w:pPr>
            <w:pStyle w:val="F1C75C7197814C258BB04948C3B860CF"/>
          </w:pPr>
          <w:r w:rsidRPr="00075A08">
            <w:rPr>
              <w:rStyle w:val="Tekstzastpczy"/>
              <w:rFonts w:ascii="Arial" w:hAnsi="Arial" w:cs="Arial"/>
              <w:sz w:val="20"/>
              <w:szCs w:val="20"/>
            </w:rPr>
            <w:t>Wprowadź tekst</w:t>
          </w:r>
        </w:p>
      </w:docPartBody>
    </w:docPart>
    <w:docPart>
      <w:docPartPr>
        <w:name w:val="7AB1A48457F04C089E4B0891378B0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403394-1FDF-4A5D-B521-AA4FE02973D1}"/>
      </w:docPartPr>
      <w:docPartBody>
        <w:p w:rsidR="00886E26" w:rsidRDefault="004878E0" w:rsidP="004878E0">
          <w:pPr>
            <w:pStyle w:val="7AB1A48457F04C089E4B0891378B0705"/>
          </w:pPr>
          <w:r w:rsidRPr="00075A08">
            <w:rPr>
              <w:rStyle w:val="Tekstzastpczy"/>
              <w:rFonts w:ascii="Arial" w:hAnsi="Arial" w:cs="Arial"/>
              <w:sz w:val="20"/>
              <w:szCs w:val="20"/>
            </w:rPr>
            <w:t>Wprowadź tekst</w:t>
          </w:r>
        </w:p>
      </w:docPartBody>
    </w:docPart>
    <w:docPart>
      <w:docPartPr>
        <w:name w:val="A8E05DE928A14E5E876128644382DC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15A8DB-069E-4A58-8220-D1DEBACB94B8}"/>
      </w:docPartPr>
      <w:docPartBody>
        <w:p w:rsidR="00886E26" w:rsidRDefault="004878E0" w:rsidP="004878E0">
          <w:pPr>
            <w:pStyle w:val="A8E05DE928A14E5E876128644382DCC3"/>
          </w:pPr>
          <w:r w:rsidRPr="00075A08">
            <w:rPr>
              <w:rStyle w:val="Tekstzastpczy"/>
              <w:rFonts w:ascii="Arial" w:hAnsi="Arial" w:cs="Arial"/>
              <w:sz w:val="20"/>
              <w:szCs w:val="20"/>
            </w:rPr>
            <w:t>Wprowadź tekst</w:t>
          </w:r>
        </w:p>
      </w:docPartBody>
    </w:docPart>
    <w:docPart>
      <w:docPartPr>
        <w:name w:val="0B55763FFD9149F98EA7A9EB27D7BC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C2EE10-CC76-4447-B7C2-C10926AB4313}"/>
      </w:docPartPr>
      <w:docPartBody>
        <w:p w:rsidR="00AE0FDD" w:rsidRDefault="001627AE" w:rsidP="001627AE">
          <w:pPr>
            <w:pStyle w:val="0B55763FFD9149F98EA7A9EB27D7BC9A"/>
          </w:pPr>
          <w:r w:rsidRPr="00075A08">
            <w:rPr>
              <w:rStyle w:val="Tekstzastpczy"/>
              <w:rFonts w:ascii="Arial" w:hAnsi="Arial" w:cs="Arial"/>
              <w:sz w:val="20"/>
              <w:szCs w:val="20"/>
            </w:rPr>
            <w:t>Wprowadź tekst</w:t>
          </w:r>
        </w:p>
      </w:docPartBody>
    </w:docPart>
    <w:docPart>
      <w:docPartPr>
        <w:name w:val="CC79704938994A0E99F9850D304EE2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EAA219-E277-4C7A-9C08-7C70FD49EF46}"/>
      </w:docPartPr>
      <w:docPartBody>
        <w:p w:rsidR="00E12C9B" w:rsidRDefault="00034C8D" w:rsidP="00034C8D">
          <w:pPr>
            <w:pStyle w:val="CC79704938994A0E99F9850D304EE2D9"/>
          </w:pPr>
          <w:r w:rsidRPr="00075A08">
            <w:rPr>
              <w:rStyle w:val="Tekstzastpczy"/>
              <w:rFonts w:ascii="Arial" w:hAnsi="Arial" w:cs="Arial"/>
              <w:sz w:val="20"/>
              <w:szCs w:val="20"/>
            </w:rPr>
            <w:t>Wprowadź tekst</w:t>
          </w:r>
        </w:p>
      </w:docPartBody>
    </w:docPart>
    <w:docPart>
      <w:docPartPr>
        <w:name w:val="03A8EA60468849F99EDCECDE56C5CB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2377D8-07B8-4B5A-BA5B-867327727723}"/>
      </w:docPartPr>
      <w:docPartBody>
        <w:p w:rsidR="00265899" w:rsidRDefault="004878E0">
          <w:pPr>
            <w:pStyle w:val="03A8EA60468849F99EDCECDE56C5CB29"/>
          </w:pPr>
          <w:r w:rsidRPr="00075A08">
            <w:rPr>
              <w:rStyle w:val="Tekstzastpczy"/>
              <w:rFonts w:ascii="Arial" w:hAnsi="Arial" w:cs="Arial"/>
              <w:sz w:val="20"/>
              <w:szCs w:val="20"/>
            </w:rPr>
            <w:t>Wprowadź tekst</w:t>
          </w:r>
        </w:p>
      </w:docPartBody>
    </w:docPart>
    <w:docPart>
      <w:docPartPr>
        <w:name w:val="DE83491857A74B2C83BC1D0E374568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2F711D-61DF-4E52-B1AA-0FA129119A02}"/>
      </w:docPartPr>
      <w:docPartBody>
        <w:p w:rsidR="0022627C" w:rsidRDefault="003E49AF" w:rsidP="003E49AF">
          <w:pPr>
            <w:pStyle w:val="DE83491857A74B2C83BC1D0E37456821"/>
          </w:pPr>
          <w:r w:rsidRPr="00075A08">
            <w:rPr>
              <w:rStyle w:val="Tekstzastpczy"/>
              <w:rFonts w:ascii="Arial" w:hAnsi="Arial" w:cs="Arial"/>
              <w:sz w:val="20"/>
              <w:szCs w:val="20"/>
            </w:rPr>
            <w:t>Wprowadź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E0"/>
    <w:rsid w:val="000122D6"/>
    <w:rsid w:val="00013F16"/>
    <w:rsid w:val="0002174A"/>
    <w:rsid w:val="00034C8D"/>
    <w:rsid w:val="0004081E"/>
    <w:rsid w:val="00042251"/>
    <w:rsid w:val="000456FC"/>
    <w:rsid w:val="00052F99"/>
    <w:rsid w:val="000731B7"/>
    <w:rsid w:val="00094872"/>
    <w:rsid w:val="000A6502"/>
    <w:rsid w:val="000C17FA"/>
    <w:rsid w:val="000C4240"/>
    <w:rsid w:val="000D193D"/>
    <w:rsid w:val="000D439D"/>
    <w:rsid w:val="000D4605"/>
    <w:rsid w:val="000D5A9D"/>
    <w:rsid w:val="000E5977"/>
    <w:rsid w:val="000E65C0"/>
    <w:rsid w:val="00105706"/>
    <w:rsid w:val="00105799"/>
    <w:rsid w:val="001061B8"/>
    <w:rsid w:val="0011492E"/>
    <w:rsid w:val="00123D54"/>
    <w:rsid w:val="00135477"/>
    <w:rsid w:val="001627AE"/>
    <w:rsid w:val="0016427A"/>
    <w:rsid w:val="001648FF"/>
    <w:rsid w:val="0017027C"/>
    <w:rsid w:val="00191047"/>
    <w:rsid w:val="00191ACC"/>
    <w:rsid w:val="001A3FCA"/>
    <w:rsid w:val="001A5C6C"/>
    <w:rsid w:val="001B4D07"/>
    <w:rsid w:val="001C0627"/>
    <w:rsid w:val="001D195E"/>
    <w:rsid w:val="001E0421"/>
    <w:rsid w:val="00205CFF"/>
    <w:rsid w:val="0021216A"/>
    <w:rsid w:val="0021668C"/>
    <w:rsid w:val="0022627C"/>
    <w:rsid w:val="00237F74"/>
    <w:rsid w:val="0024341F"/>
    <w:rsid w:val="00251DFE"/>
    <w:rsid w:val="00265899"/>
    <w:rsid w:val="00267706"/>
    <w:rsid w:val="00284553"/>
    <w:rsid w:val="002A62E3"/>
    <w:rsid w:val="002A675C"/>
    <w:rsid w:val="002B5321"/>
    <w:rsid w:val="002D66DA"/>
    <w:rsid w:val="002F1167"/>
    <w:rsid w:val="002F2914"/>
    <w:rsid w:val="002F439C"/>
    <w:rsid w:val="00312A2C"/>
    <w:rsid w:val="0031390E"/>
    <w:rsid w:val="0031396F"/>
    <w:rsid w:val="003145D0"/>
    <w:rsid w:val="0031689C"/>
    <w:rsid w:val="00317431"/>
    <w:rsid w:val="003371DD"/>
    <w:rsid w:val="0034541A"/>
    <w:rsid w:val="00350446"/>
    <w:rsid w:val="0035237B"/>
    <w:rsid w:val="003608E2"/>
    <w:rsid w:val="003637A6"/>
    <w:rsid w:val="00374199"/>
    <w:rsid w:val="00376126"/>
    <w:rsid w:val="00380473"/>
    <w:rsid w:val="00393356"/>
    <w:rsid w:val="0039436A"/>
    <w:rsid w:val="003A0C85"/>
    <w:rsid w:val="003A3169"/>
    <w:rsid w:val="003A4BBF"/>
    <w:rsid w:val="003B1ABA"/>
    <w:rsid w:val="003B1F10"/>
    <w:rsid w:val="003C2F4E"/>
    <w:rsid w:val="003C5D8D"/>
    <w:rsid w:val="003D58CA"/>
    <w:rsid w:val="003E49AF"/>
    <w:rsid w:val="003E5C8A"/>
    <w:rsid w:val="003E7008"/>
    <w:rsid w:val="004007C4"/>
    <w:rsid w:val="004023B0"/>
    <w:rsid w:val="004172A9"/>
    <w:rsid w:val="00417B1B"/>
    <w:rsid w:val="00420B59"/>
    <w:rsid w:val="0042503B"/>
    <w:rsid w:val="004319A6"/>
    <w:rsid w:val="004526BD"/>
    <w:rsid w:val="004538AD"/>
    <w:rsid w:val="00472886"/>
    <w:rsid w:val="004775AA"/>
    <w:rsid w:val="004878E0"/>
    <w:rsid w:val="004A2F80"/>
    <w:rsid w:val="004A3CE6"/>
    <w:rsid w:val="004A674E"/>
    <w:rsid w:val="004C0FAD"/>
    <w:rsid w:val="004E1836"/>
    <w:rsid w:val="005011E8"/>
    <w:rsid w:val="00514328"/>
    <w:rsid w:val="00520053"/>
    <w:rsid w:val="00523C21"/>
    <w:rsid w:val="00523CA6"/>
    <w:rsid w:val="00527705"/>
    <w:rsid w:val="00530DE6"/>
    <w:rsid w:val="00535F96"/>
    <w:rsid w:val="00537F39"/>
    <w:rsid w:val="005466BD"/>
    <w:rsid w:val="00553765"/>
    <w:rsid w:val="005557BE"/>
    <w:rsid w:val="00572B71"/>
    <w:rsid w:val="005917B1"/>
    <w:rsid w:val="00596A41"/>
    <w:rsid w:val="005B3F81"/>
    <w:rsid w:val="005C1AA8"/>
    <w:rsid w:val="005C40BE"/>
    <w:rsid w:val="005D5E27"/>
    <w:rsid w:val="005E442D"/>
    <w:rsid w:val="005E6680"/>
    <w:rsid w:val="005E7964"/>
    <w:rsid w:val="005F0CAF"/>
    <w:rsid w:val="005F74E5"/>
    <w:rsid w:val="00600C62"/>
    <w:rsid w:val="00607A74"/>
    <w:rsid w:val="00622507"/>
    <w:rsid w:val="00624E07"/>
    <w:rsid w:val="00626FCE"/>
    <w:rsid w:val="00645E77"/>
    <w:rsid w:val="006525E6"/>
    <w:rsid w:val="00666691"/>
    <w:rsid w:val="0068239F"/>
    <w:rsid w:val="006863DF"/>
    <w:rsid w:val="00692239"/>
    <w:rsid w:val="0069341B"/>
    <w:rsid w:val="00696A71"/>
    <w:rsid w:val="006A31E3"/>
    <w:rsid w:val="006A7C45"/>
    <w:rsid w:val="006C51F8"/>
    <w:rsid w:val="006C644E"/>
    <w:rsid w:val="006F1356"/>
    <w:rsid w:val="00734BF6"/>
    <w:rsid w:val="007450A8"/>
    <w:rsid w:val="007574F1"/>
    <w:rsid w:val="007608E9"/>
    <w:rsid w:val="00762662"/>
    <w:rsid w:val="007653CE"/>
    <w:rsid w:val="00775379"/>
    <w:rsid w:val="00775873"/>
    <w:rsid w:val="00775A1A"/>
    <w:rsid w:val="007911AA"/>
    <w:rsid w:val="00792407"/>
    <w:rsid w:val="00794FC3"/>
    <w:rsid w:val="00797D57"/>
    <w:rsid w:val="007C55B2"/>
    <w:rsid w:val="007F1814"/>
    <w:rsid w:val="007F389E"/>
    <w:rsid w:val="008210F0"/>
    <w:rsid w:val="00823D67"/>
    <w:rsid w:val="008340DC"/>
    <w:rsid w:val="0083670F"/>
    <w:rsid w:val="00836FCD"/>
    <w:rsid w:val="008374B5"/>
    <w:rsid w:val="00845987"/>
    <w:rsid w:val="00866F30"/>
    <w:rsid w:val="0087035B"/>
    <w:rsid w:val="00886E26"/>
    <w:rsid w:val="00893B85"/>
    <w:rsid w:val="008A4066"/>
    <w:rsid w:val="008A691A"/>
    <w:rsid w:val="008A7345"/>
    <w:rsid w:val="008B77B2"/>
    <w:rsid w:val="008E7AE9"/>
    <w:rsid w:val="008E7DB3"/>
    <w:rsid w:val="008F7160"/>
    <w:rsid w:val="00906323"/>
    <w:rsid w:val="009222B4"/>
    <w:rsid w:val="00926D08"/>
    <w:rsid w:val="0093133A"/>
    <w:rsid w:val="00943295"/>
    <w:rsid w:val="009438B5"/>
    <w:rsid w:val="00947559"/>
    <w:rsid w:val="009556A8"/>
    <w:rsid w:val="009613C5"/>
    <w:rsid w:val="00966999"/>
    <w:rsid w:val="00990DE0"/>
    <w:rsid w:val="009C4CEB"/>
    <w:rsid w:val="009C6C44"/>
    <w:rsid w:val="009E2F99"/>
    <w:rsid w:val="009E53C5"/>
    <w:rsid w:val="00A023CC"/>
    <w:rsid w:val="00A35CB3"/>
    <w:rsid w:val="00A46F86"/>
    <w:rsid w:val="00A74ED5"/>
    <w:rsid w:val="00A920C6"/>
    <w:rsid w:val="00AB1531"/>
    <w:rsid w:val="00AC006C"/>
    <w:rsid w:val="00AC283E"/>
    <w:rsid w:val="00AC3260"/>
    <w:rsid w:val="00AC576F"/>
    <w:rsid w:val="00AD7436"/>
    <w:rsid w:val="00AE0FDD"/>
    <w:rsid w:val="00AE3133"/>
    <w:rsid w:val="00AE7C09"/>
    <w:rsid w:val="00AF131F"/>
    <w:rsid w:val="00AF5E4A"/>
    <w:rsid w:val="00B204AB"/>
    <w:rsid w:val="00B20700"/>
    <w:rsid w:val="00B26141"/>
    <w:rsid w:val="00B7359C"/>
    <w:rsid w:val="00B83DC5"/>
    <w:rsid w:val="00B97BE7"/>
    <w:rsid w:val="00BA0344"/>
    <w:rsid w:val="00BA3071"/>
    <w:rsid w:val="00BB187F"/>
    <w:rsid w:val="00BC3F3B"/>
    <w:rsid w:val="00BE24E6"/>
    <w:rsid w:val="00BE576E"/>
    <w:rsid w:val="00BF7FEA"/>
    <w:rsid w:val="00C02FE0"/>
    <w:rsid w:val="00C05C2D"/>
    <w:rsid w:val="00C164CC"/>
    <w:rsid w:val="00C31FBB"/>
    <w:rsid w:val="00C75C8A"/>
    <w:rsid w:val="00C76B8A"/>
    <w:rsid w:val="00C92D6B"/>
    <w:rsid w:val="00CB1591"/>
    <w:rsid w:val="00CB4194"/>
    <w:rsid w:val="00D039DB"/>
    <w:rsid w:val="00D206EB"/>
    <w:rsid w:val="00D27BB3"/>
    <w:rsid w:val="00D34349"/>
    <w:rsid w:val="00D44970"/>
    <w:rsid w:val="00D52AC1"/>
    <w:rsid w:val="00D63DDE"/>
    <w:rsid w:val="00D667A2"/>
    <w:rsid w:val="00D76E68"/>
    <w:rsid w:val="00D774D5"/>
    <w:rsid w:val="00D82833"/>
    <w:rsid w:val="00D93ED6"/>
    <w:rsid w:val="00D96F3B"/>
    <w:rsid w:val="00D97821"/>
    <w:rsid w:val="00DA340D"/>
    <w:rsid w:val="00DA53AC"/>
    <w:rsid w:val="00DE261E"/>
    <w:rsid w:val="00DE2AF9"/>
    <w:rsid w:val="00DE348E"/>
    <w:rsid w:val="00DE4792"/>
    <w:rsid w:val="00DE4B67"/>
    <w:rsid w:val="00DE661C"/>
    <w:rsid w:val="00DF2213"/>
    <w:rsid w:val="00E018F4"/>
    <w:rsid w:val="00E03673"/>
    <w:rsid w:val="00E04622"/>
    <w:rsid w:val="00E047FA"/>
    <w:rsid w:val="00E05151"/>
    <w:rsid w:val="00E103E6"/>
    <w:rsid w:val="00E12C9B"/>
    <w:rsid w:val="00E150B8"/>
    <w:rsid w:val="00E23134"/>
    <w:rsid w:val="00E269AA"/>
    <w:rsid w:val="00E3622E"/>
    <w:rsid w:val="00E3722D"/>
    <w:rsid w:val="00E50845"/>
    <w:rsid w:val="00E5336F"/>
    <w:rsid w:val="00E64A00"/>
    <w:rsid w:val="00E76297"/>
    <w:rsid w:val="00E77CC9"/>
    <w:rsid w:val="00E90928"/>
    <w:rsid w:val="00EB40B9"/>
    <w:rsid w:val="00EB587E"/>
    <w:rsid w:val="00ED2715"/>
    <w:rsid w:val="00ED730A"/>
    <w:rsid w:val="00EE2E3A"/>
    <w:rsid w:val="00EE3AEA"/>
    <w:rsid w:val="00EE540C"/>
    <w:rsid w:val="00EE5C84"/>
    <w:rsid w:val="00EF04FF"/>
    <w:rsid w:val="00EF5B5B"/>
    <w:rsid w:val="00F1318C"/>
    <w:rsid w:val="00F16040"/>
    <w:rsid w:val="00F314D6"/>
    <w:rsid w:val="00F60EF3"/>
    <w:rsid w:val="00F61BA2"/>
    <w:rsid w:val="00F95FCA"/>
    <w:rsid w:val="00F9778A"/>
    <w:rsid w:val="00FA2F16"/>
    <w:rsid w:val="00FA3D1D"/>
    <w:rsid w:val="00FA4904"/>
    <w:rsid w:val="00FA6B93"/>
    <w:rsid w:val="00FD0BF0"/>
    <w:rsid w:val="00FE49AD"/>
    <w:rsid w:val="00FF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E49AF"/>
    <w:rPr>
      <w:color w:val="808080"/>
    </w:rPr>
  </w:style>
  <w:style w:type="paragraph" w:customStyle="1" w:styleId="F1C75C7197814C258BB04948C3B860CF">
    <w:name w:val="F1C75C7197814C258BB04948C3B860CF"/>
    <w:rsid w:val="004878E0"/>
  </w:style>
  <w:style w:type="paragraph" w:customStyle="1" w:styleId="7AB1A48457F04C089E4B0891378B0705">
    <w:name w:val="7AB1A48457F04C089E4B0891378B0705"/>
    <w:rsid w:val="004878E0"/>
  </w:style>
  <w:style w:type="paragraph" w:customStyle="1" w:styleId="A8E05DE928A14E5E876128644382DCC3">
    <w:name w:val="A8E05DE928A14E5E876128644382DCC3"/>
    <w:rsid w:val="004878E0"/>
  </w:style>
  <w:style w:type="paragraph" w:customStyle="1" w:styleId="0B55763FFD9149F98EA7A9EB27D7BC9A">
    <w:name w:val="0B55763FFD9149F98EA7A9EB27D7BC9A"/>
    <w:rsid w:val="001627AE"/>
  </w:style>
  <w:style w:type="paragraph" w:customStyle="1" w:styleId="CC79704938994A0E99F9850D304EE2D9">
    <w:name w:val="CC79704938994A0E99F9850D304EE2D9"/>
    <w:rsid w:val="00034C8D"/>
  </w:style>
  <w:style w:type="paragraph" w:customStyle="1" w:styleId="03A8EA60468849F99EDCECDE56C5CB29">
    <w:name w:val="03A8EA60468849F99EDCECDE56C5CB29"/>
  </w:style>
  <w:style w:type="paragraph" w:customStyle="1" w:styleId="9916669032EA49EA873A22BD34966D95">
    <w:name w:val="9916669032EA49EA873A22BD34966D95"/>
    <w:rsid w:val="00D93ED6"/>
  </w:style>
  <w:style w:type="paragraph" w:customStyle="1" w:styleId="CD855316F29E49BB8A304606AE23E7D5">
    <w:name w:val="CD855316F29E49BB8A304606AE23E7D5"/>
  </w:style>
  <w:style w:type="paragraph" w:customStyle="1" w:styleId="668AE1EE18E749E2A5196822FFBEBC20">
    <w:name w:val="668AE1EE18E749E2A5196822FFBEBC20"/>
  </w:style>
  <w:style w:type="paragraph" w:customStyle="1" w:styleId="C330F66A4DAE4CED9ACAF140554C1A33">
    <w:name w:val="C330F66A4DAE4CED9ACAF140554C1A33"/>
  </w:style>
  <w:style w:type="paragraph" w:customStyle="1" w:styleId="BD26FA92DFA64DDB9DE0B4F8A8965411">
    <w:name w:val="BD26FA92DFA64DDB9DE0B4F8A8965411"/>
  </w:style>
  <w:style w:type="paragraph" w:customStyle="1" w:styleId="0A0E4D69E56044A3BF14936ED66414C3">
    <w:name w:val="0A0E4D69E56044A3BF14936ED66414C3"/>
    <w:rsid w:val="003E49AF"/>
  </w:style>
  <w:style w:type="paragraph" w:customStyle="1" w:styleId="ADE45E36BD7A4A27A53584B517C8EB5F">
    <w:name w:val="ADE45E36BD7A4A27A53584B517C8EB5F"/>
    <w:rsid w:val="003E49AF"/>
  </w:style>
  <w:style w:type="paragraph" w:customStyle="1" w:styleId="811EEAB58F294860929034D8208ED27B">
    <w:name w:val="811EEAB58F294860929034D8208ED27B"/>
    <w:rsid w:val="003E49AF"/>
  </w:style>
  <w:style w:type="paragraph" w:customStyle="1" w:styleId="DE83491857A74B2C83BC1D0E37456821">
    <w:name w:val="DE83491857A74B2C83BC1D0E37456821"/>
    <w:rsid w:val="003E49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9A436-AC12-4122-8ABA-A71DFBCD007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F357576-019C-4A16-A082-E2F831C30EB2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6FAF84FA-553F-4E28-B6FB-17D751E1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3685</Words>
  <Characters>22605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2024-04-29T07:09:00Z</dcterms:created>
  <dcterms:modified xsi:type="dcterms:W3CDTF">2024-04-29T07:11:00Z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b92a4c3e-2de6-4c62-8ad2-8ef00104e2aa</vt:lpwstr>
  </property>
  <property fmtid="{D5CDD505-2E9C-101B-9397-08002B2CF9AE}" pid="3" name="bjSaver">
    <vt:lpwstr>PBx4cYmBGncxOnCF30d74dgQkzIuybYh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