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1C4" w14:textId="1DC5CB76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27150D6A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BD616C">
        <w:rPr>
          <w:rFonts w:asciiTheme="minorHAnsi" w:hAnsiTheme="minorHAnsi"/>
        </w:rPr>
        <w:t>przedłużenie</w:t>
      </w:r>
      <w:r w:rsidR="00F25D07">
        <w:rPr>
          <w:rFonts w:asciiTheme="minorHAnsi" w:hAnsiTheme="minorHAnsi"/>
        </w:rPr>
        <w:t xml:space="preserve"> </w:t>
      </w:r>
      <w:r w:rsidR="008E4D0A">
        <w:rPr>
          <w:rFonts w:asciiTheme="minorHAnsi" w:hAnsiTheme="minorHAnsi"/>
        </w:rPr>
        <w:t xml:space="preserve">pakietów licencyjnych i wsparcia producenta </w:t>
      </w:r>
      <w:proofErr w:type="spellStart"/>
      <w:r w:rsidR="008E4D0A">
        <w:rPr>
          <w:rFonts w:asciiTheme="minorHAnsi" w:hAnsiTheme="minorHAnsi"/>
        </w:rPr>
        <w:t>Fortinet</w:t>
      </w:r>
      <w:proofErr w:type="spellEnd"/>
      <w:r w:rsidRPr="001B765A">
        <w:rPr>
          <w:rFonts w:asciiTheme="minorHAnsi" w:hAnsiTheme="minorHAnsi"/>
        </w:rPr>
        <w:t>)</w:t>
      </w: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60ADDAD3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  <w:r w:rsidR="00E61BDB">
        <w:rPr>
          <w:rFonts w:asciiTheme="minorHAnsi" w:hAnsiTheme="minorHAnsi"/>
          <w:b/>
        </w:rPr>
        <w:t xml:space="preserve"> ze strony Wykonawcy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375762AA" w14:textId="11C709F5" w:rsidR="006F0CE5" w:rsidRPr="00882F1F" w:rsidRDefault="006F0CE5" w:rsidP="006F0CE5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 </w:t>
      </w:r>
    </w:p>
    <w:p w14:paraId="19BFEF6F" w14:textId="7F913641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0BB3D0DB" w14:textId="39D152F0" w:rsidR="009A2749" w:rsidRPr="00882F1F" w:rsidRDefault="008A3F5C" w:rsidP="008E4D0A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2D31CB32" w14:textId="62C4CCE5" w:rsidR="00E7552A" w:rsidRPr="008D70DF" w:rsidRDefault="008A3F5C" w:rsidP="008E4D0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/>
        </w:rPr>
      </w:pPr>
      <w:r w:rsidRPr="008D70DF">
        <w:rPr>
          <w:rFonts w:asciiTheme="minorHAnsi" w:hAnsiTheme="minorHAnsi"/>
        </w:rPr>
        <w:t>G</w:t>
      </w:r>
      <w:r w:rsidR="009A2749" w:rsidRPr="008D70DF">
        <w:rPr>
          <w:rFonts w:asciiTheme="minorHAnsi" w:hAnsiTheme="minorHAnsi"/>
        </w:rPr>
        <w:t xml:space="preserve">warantuję wykonanie całości niniejszego zamówienia zgodnie z </w:t>
      </w:r>
      <w:r w:rsidRPr="008D70DF">
        <w:rPr>
          <w:rFonts w:asciiTheme="minorHAnsi" w:hAnsiTheme="minorHAnsi"/>
        </w:rPr>
        <w:t>ogłoszeniem</w:t>
      </w:r>
      <w:r w:rsidR="008E4D0A">
        <w:rPr>
          <w:rFonts w:asciiTheme="minorHAnsi" w:hAnsiTheme="minorHAnsi"/>
        </w:rPr>
        <w:t>.</w:t>
      </w:r>
      <w:r w:rsidR="00E7552A" w:rsidRPr="008D70DF">
        <w:rPr>
          <w:rFonts w:asciiTheme="minorHAnsi" w:hAnsiTheme="minorHAnsi"/>
        </w:rPr>
        <w:t xml:space="preserve"> </w:t>
      </w:r>
    </w:p>
    <w:p w14:paraId="5C8BF9CD" w14:textId="795DDFC3" w:rsidR="00575BC7" w:rsidRDefault="00C52F1A" w:rsidP="008E4D0A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Oferuję realizację zamówienia w cenie zgodnie z poniższą tabelą</w:t>
      </w:r>
      <w:r w:rsidR="00834B6B">
        <w:rPr>
          <w:rFonts w:asciiTheme="minorHAnsi" w:hAnsiTheme="minorHAnsi"/>
        </w:rPr>
        <w:t xml:space="preserve"> (proszę o podanie wartości</w:t>
      </w:r>
      <w:r w:rsidR="008D70DF">
        <w:rPr>
          <w:rFonts w:asciiTheme="minorHAnsi" w:hAnsiTheme="minorHAnsi"/>
        </w:rPr>
        <w:t xml:space="preserve"> </w:t>
      </w:r>
      <w:r w:rsidR="008D70DF" w:rsidRPr="008D70DF">
        <w:rPr>
          <w:rFonts w:asciiTheme="minorHAnsi" w:hAnsiTheme="minorHAnsi"/>
          <w:b/>
          <w:bCs/>
        </w:rPr>
        <w:t>PLN</w:t>
      </w:r>
      <w:r w:rsidR="00834B6B" w:rsidRPr="008D70DF">
        <w:rPr>
          <w:rFonts w:asciiTheme="minorHAnsi" w:hAnsiTheme="minorHAnsi"/>
          <w:b/>
          <w:bCs/>
        </w:rPr>
        <w:t xml:space="preserve"> brutto</w:t>
      </w:r>
      <w:r w:rsidR="00834B6B" w:rsidRPr="00834B6B">
        <w:rPr>
          <w:rFonts w:asciiTheme="minorHAnsi" w:hAnsiTheme="minorHAnsi"/>
        </w:rPr>
        <w:t>)</w:t>
      </w:r>
      <w:r w:rsidR="00575BC7" w:rsidRPr="00834B6B">
        <w:rPr>
          <w:rFonts w:asciiTheme="minorHAnsi" w:hAnsiTheme="minorHAnsi"/>
        </w:rPr>
        <w:t>: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62"/>
        <w:gridCol w:w="5954"/>
        <w:gridCol w:w="1701"/>
      </w:tblGrid>
      <w:tr w:rsidR="00575BC7" w14:paraId="400DA6F9" w14:textId="77777777" w:rsidTr="00F25D07">
        <w:tc>
          <w:tcPr>
            <w:tcW w:w="562" w:type="dxa"/>
          </w:tcPr>
          <w:p w14:paraId="02015089" w14:textId="77777777" w:rsidR="00575BC7" w:rsidRDefault="00575BC7" w:rsidP="003A4795">
            <w:proofErr w:type="spellStart"/>
            <w:r>
              <w:t>Lp</w:t>
            </w:r>
            <w:proofErr w:type="spellEnd"/>
          </w:p>
        </w:tc>
        <w:tc>
          <w:tcPr>
            <w:tcW w:w="5954" w:type="dxa"/>
          </w:tcPr>
          <w:p w14:paraId="077B56A3" w14:textId="780B1F0B" w:rsidR="00575BC7" w:rsidRDefault="00C52F1A" w:rsidP="003A4795">
            <w:r>
              <w:t>Element zamówienia</w:t>
            </w:r>
          </w:p>
        </w:tc>
        <w:tc>
          <w:tcPr>
            <w:tcW w:w="1701" w:type="dxa"/>
          </w:tcPr>
          <w:p w14:paraId="032C50CE" w14:textId="5862127E" w:rsidR="00E7552A" w:rsidRDefault="00E7552A" w:rsidP="00F25D07">
            <w:pPr>
              <w:jc w:val="right"/>
              <w:rPr>
                <w:b/>
              </w:rPr>
            </w:pPr>
            <w:r>
              <w:rPr>
                <w:b/>
              </w:rPr>
              <w:t>Cena</w:t>
            </w:r>
          </w:p>
          <w:p w14:paraId="15001AB7" w14:textId="390EADBF" w:rsidR="00575BC7" w:rsidRPr="00F72319" w:rsidRDefault="00C52F1A" w:rsidP="00F25D07">
            <w:pPr>
              <w:jc w:val="right"/>
              <w:rPr>
                <w:b/>
              </w:rPr>
            </w:pPr>
            <w:r>
              <w:rPr>
                <w:b/>
              </w:rPr>
              <w:t xml:space="preserve"> (zł </w:t>
            </w:r>
            <w:r w:rsidR="00F25D07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</w:tr>
      <w:tr w:rsidR="00575BC7" w:rsidRPr="008E4D0A" w14:paraId="0CA13AAB" w14:textId="77777777" w:rsidTr="00F25D07">
        <w:trPr>
          <w:cantSplit/>
        </w:trPr>
        <w:tc>
          <w:tcPr>
            <w:tcW w:w="562" w:type="dxa"/>
            <w:vAlign w:val="center"/>
          </w:tcPr>
          <w:p w14:paraId="66CB8166" w14:textId="77777777" w:rsidR="00575BC7" w:rsidRPr="001E0889" w:rsidRDefault="00575BC7" w:rsidP="003A4795">
            <w:r>
              <w:t>1</w:t>
            </w:r>
          </w:p>
        </w:tc>
        <w:tc>
          <w:tcPr>
            <w:tcW w:w="5954" w:type="dxa"/>
            <w:vAlign w:val="center"/>
          </w:tcPr>
          <w:p w14:paraId="3EE0F0E4" w14:textId="685206B9" w:rsidR="008E4D0A" w:rsidRPr="008E4D0A" w:rsidRDefault="004C6283" w:rsidP="008E4D0A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  <w:r w:rsidRPr="004C6283">
              <w:rPr>
                <w:rFonts w:cstheme="minorHAnsi"/>
                <w:color w:val="1B1B1B"/>
                <w:shd w:val="clear" w:color="auto" w:fill="FFFFFF"/>
              </w:rPr>
              <w:t xml:space="preserve">Przedłużenie 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j</w:t>
            </w:r>
            <w:r w:rsidR="008E4D0A" w:rsidRPr="008E4D0A">
              <w:rPr>
                <w:rFonts w:cstheme="minorHAnsi"/>
                <w:b/>
                <w:color w:val="1B1B1B"/>
                <w:shd w:val="clear" w:color="auto" w:fill="FFFFFF"/>
              </w:rPr>
              <w:t>ednoroczn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e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pakiet</w:t>
            </w:r>
            <w:r>
              <w:rPr>
                <w:rFonts w:cstheme="minorHAnsi"/>
                <w:color w:val="1B1B1B"/>
                <w:shd w:val="clear" w:color="auto" w:fill="FFFFFF"/>
              </w:rPr>
              <w:t>u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licencyjn</w:t>
            </w:r>
            <w:r>
              <w:rPr>
                <w:rFonts w:cstheme="minorHAnsi"/>
                <w:color w:val="1B1B1B"/>
                <w:shd w:val="clear" w:color="auto" w:fill="FFFFFF"/>
              </w:rPr>
              <w:t>ego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i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wsparcia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 xml:space="preserve"> do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FortiGate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60E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(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FC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-10-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0060E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-950-02-12)</w:t>
            </w:r>
          </w:p>
          <w:p w14:paraId="28300D9B" w14:textId="029F9342" w:rsidR="00575BC7" w:rsidRPr="008E4D0A" w:rsidRDefault="00575BC7" w:rsidP="00E61BDB"/>
        </w:tc>
        <w:tc>
          <w:tcPr>
            <w:tcW w:w="1701" w:type="dxa"/>
            <w:vAlign w:val="center"/>
          </w:tcPr>
          <w:p w14:paraId="5686CE32" w14:textId="77777777" w:rsidR="00575BC7" w:rsidRPr="008E4D0A" w:rsidRDefault="00575BC7" w:rsidP="003A4795">
            <w:pPr>
              <w:jc w:val="right"/>
            </w:pPr>
          </w:p>
        </w:tc>
      </w:tr>
      <w:tr w:rsidR="00E61BDB" w14:paraId="7715B529" w14:textId="77777777" w:rsidTr="00F25D07">
        <w:trPr>
          <w:cantSplit/>
        </w:trPr>
        <w:tc>
          <w:tcPr>
            <w:tcW w:w="562" w:type="dxa"/>
            <w:vAlign w:val="center"/>
          </w:tcPr>
          <w:p w14:paraId="0C51E907" w14:textId="59429227" w:rsidR="00E61BDB" w:rsidRDefault="00E61BDB" w:rsidP="003A4795">
            <w:r>
              <w:t>2</w:t>
            </w:r>
          </w:p>
        </w:tc>
        <w:tc>
          <w:tcPr>
            <w:tcW w:w="5954" w:type="dxa"/>
            <w:vAlign w:val="center"/>
          </w:tcPr>
          <w:p w14:paraId="3D656FBC" w14:textId="57DF2782" w:rsidR="00E61BDB" w:rsidRDefault="004C6283" w:rsidP="004C6283">
            <w:r w:rsidRPr="004C6283">
              <w:rPr>
                <w:rFonts w:cstheme="minorHAnsi"/>
                <w:color w:val="1B1B1B"/>
                <w:shd w:val="clear" w:color="auto" w:fill="FFFFFF"/>
              </w:rPr>
              <w:t xml:space="preserve">Przedłużenie 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t</w:t>
            </w:r>
            <w:r w:rsidR="008E4D0A" w:rsidRPr="008E4D0A">
              <w:rPr>
                <w:rFonts w:cstheme="minorHAnsi"/>
                <w:b/>
                <w:color w:val="1B1B1B"/>
                <w:shd w:val="clear" w:color="auto" w:fill="FFFFFF"/>
              </w:rPr>
              <w:t>rzyletni</w:t>
            </w:r>
            <w:r>
              <w:rPr>
                <w:rFonts w:cstheme="minorHAnsi"/>
                <w:b/>
                <w:color w:val="1B1B1B"/>
                <w:shd w:val="clear" w:color="auto" w:fill="FFFFFF"/>
              </w:rPr>
              <w:t>e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pakiet</w:t>
            </w:r>
            <w:r>
              <w:rPr>
                <w:rFonts w:cstheme="minorHAnsi"/>
                <w:color w:val="1B1B1B"/>
                <w:shd w:val="clear" w:color="auto" w:fill="FFFFFF"/>
              </w:rPr>
              <w:t>u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licencyjn</w:t>
            </w:r>
            <w:r>
              <w:rPr>
                <w:rFonts w:cstheme="minorHAnsi"/>
                <w:color w:val="1B1B1B"/>
                <w:shd w:val="clear" w:color="auto" w:fill="FFFFFF"/>
              </w:rPr>
              <w:t>ego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i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wsparcia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 xml:space="preserve"> do 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FortiCare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 xml:space="preserve"> dla 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FortiAnalyzer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VM</w:t>
            </w:r>
            <w:proofErr w:type="spellEnd"/>
            <w:r w:rsidR="008E4D0A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 xml:space="preserve"> 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(</w:t>
            </w:r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Premium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Support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 for 1-6 GB/Day of </w:t>
            </w:r>
            <w:proofErr w:type="spellStart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>Logs</w:t>
            </w:r>
            <w:proofErr w:type="spellEnd"/>
            <w:r w:rsidR="008E4D0A" w:rsidRPr="008E4D0A">
              <w:rPr>
                <w:rFonts w:cstheme="minorHAnsi"/>
                <w:color w:val="1B1B1B"/>
                <w:shd w:val="clear" w:color="auto" w:fill="FFFFFF"/>
              </w:rPr>
              <w:t xml:space="preserve">) </w:t>
            </w:r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(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FC2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-10-</w:t>
            </w:r>
            <w:proofErr w:type="spellStart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LV0VM</w:t>
            </w:r>
            <w:proofErr w:type="spellEnd"/>
            <w:r w:rsidR="008E4D0A" w:rsidRPr="00C002CE">
              <w:rPr>
                <w:rFonts w:cstheme="minorHAnsi"/>
                <w:color w:val="1B1B1B"/>
                <w:shd w:val="clear" w:color="auto" w:fill="FFFFFF"/>
              </w:rPr>
              <w:t>-248-02-36)</w:t>
            </w:r>
            <w:r w:rsidR="008E4D0A">
              <w:rPr>
                <w:rFonts w:cstheme="minorHAnsi"/>
                <w:color w:val="1B1B1B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777C4FFE" w14:textId="77777777" w:rsidR="00E61BDB" w:rsidRDefault="00E61BDB" w:rsidP="003A4795">
            <w:pPr>
              <w:jc w:val="right"/>
            </w:pPr>
          </w:p>
        </w:tc>
      </w:tr>
    </w:tbl>
    <w:p w14:paraId="0C1FC93E" w14:textId="4DF1B2BF" w:rsidR="0001274B" w:rsidRPr="00E7552A" w:rsidRDefault="00E7552A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Zamówienie będzie realizowane na podstawie zgłoszenia wysłanego przez osobę do kontaktów niniejszego zamówienia.</w:t>
      </w:r>
    </w:p>
    <w:p w14:paraId="153F37BB" w14:textId="6422F26D" w:rsidR="00E7552A" w:rsidRPr="000B2EC3" w:rsidRDefault="00E7552A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Płatność</w:t>
      </w:r>
      <w:r w:rsidR="000B2EC3">
        <w:rPr>
          <w:rFonts w:asciiTheme="minorHAnsi" w:hAnsiTheme="minorHAnsi"/>
        </w:rPr>
        <w:t xml:space="preserve"> odroczona</w:t>
      </w:r>
      <w:r>
        <w:rPr>
          <w:rFonts w:asciiTheme="minorHAnsi" w:hAnsiTheme="minorHAnsi"/>
        </w:rPr>
        <w:t xml:space="preserve"> przelewem w terminie 14 dni od daty zrealizowania zamówienia (np. zapewnienie </w:t>
      </w:r>
      <w:r w:rsidR="008E4D0A">
        <w:rPr>
          <w:rFonts w:asciiTheme="minorHAnsi" w:hAnsiTheme="minorHAnsi"/>
        </w:rPr>
        <w:t>pakietów</w:t>
      </w:r>
      <w:r>
        <w:rPr>
          <w:rFonts w:asciiTheme="minorHAnsi" w:hAnsiTheme="minorHAnsi"/>
        </w:rPr>
        <w:t>)</w:t>
      </w:r>
      <w:r w:rsidR="000B2EC3">
        <w:rPr>
          <w:rFonts w:asciiTheme="minorHAnsi" w:hAnsiTheme="minorHAnsi"/>
        </w:rPr>
        <w:t xml:space="preserve"> i dostarczenia faktury</w:t>
      </w:r>
      <w:r w:rsidR="008D70DF">
        <w:rPr>
          <w:rFonts w:asciiTheme="minorHAnsi" w:hAnsiTheme="minorHAnsi"/>
        </w:rPr>
        <w:t>.</w:t>
      </w:r>
    </w:p>
    <w:p w14:paraId="1446EA59" w14:textId="6864872D" w:rsidR="000B2EC3" w:rsidRPr="008E4D0A" w:rsidRDefault="000B2EC3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Oferta ważna 14 dni od terminu składania ofert.</w:t>
      </w:r>
    </w:p>
    <w:p w14:paraId="73A2C4D4" w14:textId="38D2EA95" w:rsidR="008E4D0A" w:rsidRPr="004C6283" w:rsidRDefault="008E4D0A" w:rsidP="008E4D0A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>
        <w:rPr>
          <w:rFonts w:asciiTheme="minorHAnsi" w:hAnsiTheme="minorHAnsi"/>
        </w:rPr>
        <w:t>Łączna cena zamówienia jest jedynym kryterium oceny ofert.</w:t>
      </w:r>
    </w:p>
    <w:p w14:paraId="60B599CE" w14:textId="2039791A" w:rsidR="004C6283" w:rsidRDefault="004C6283" w:rsidP="004C6283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  <w:lang w:val="en-US"/>
        </w:rPr>
      </w:pP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Pakiet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Fortigate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60E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(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numer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seryjny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FGT60ETK18033</w:t>
      </w:r>
      <w:del w:id="0" w:author="Pawelec Zbigniew" w:date="2023-09-25T14:09:00Z">
        <w:r w:rsidRPr="004C6283" w:rsidDel="006202E0">
          <w:rPr>
            <w:rFonts w:asciiTheme="minorHAnsi" w:eastAsia="Calibri" w:hAnsiTheme="minorHAnsi"/>
            <w:color w:val="000000"/>
            <w:lang w:val="en-US"/>
          </w:rPr>
          <w:delText>1</w:delText>
        </w:r>
      </w:del>
      <w:ins w:id="1" w:author="Pawelec Zbigniew" w:date="2023-09-25T14:09:00Z">
        <w:r w:rsidR="006202E0">
          <w:rPr>
            <w:rFonts w:asciiTheme="minorHAnsi" w:eastAsia="Calibri" w:hAnsiTheme="minorHAnsi"/>
            <w:color w:val="000000"/>
            <w:lang w:val="en-US"/>
          </w:rPr>
          <w:t>0</w:t>
        </w:r>
      </w:ins>
      <w:bookmarkStart w:id="2" w:name="_GoBack"/>
      <w:bookmarkEnd w:id="2"/>
      <w:r w:rsidRPr="004C6283">
        <w:rPr>
          <w:rFonts w:asciiTheme="minorHAnsi" w:eastAsia="Calibri" w:hAnsiTheme="minorHAnsi"/>
          <w:color w:val="000000"/>
          <w:lang w:val="en-US"/>
        </w:rPr>
        <w:t>84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)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wygasa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2023-11-21</w:t>
      </w:r>
      <w:r>
        <w:rPr>
          <w:rFonts w:asciiTheme="minorHAnsi" w:eastAsia="Calibri" w:hAnsiTheme="minorHAnsi"/>
          <w:color w:val="000000"/>
          <w:lang w:val="en-US"/>
        </w:rPr>
        <w:t xml:space="preserve">. </w:t>
      </w:r>
    </w:p>
    <w:p w14:paraId="0E7E2448" w14:textId="3526160B" w:rsidR="004C6283" w:rsidRDefault="004C6283" w:rsidP="004C6283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  <w:lang w:val="en-US"/>
        </w:rPr>
      </w:pPr>
      <w:proofErr w:type="spellStart"/>
      <w:r>
        <w:rPr>
          <w:rFonts w:asciiTheme="minorHAnsi" w:eastAsia="Calibri" w:hAnsiTheme="minorHAnsi"/>
          <w:color w:val="000000"/>
          <w:lang w:val="en-US"/>
        </w:rPr>
        <w:t>Pakiet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  <w:lang w:val="en-US"/>
        </w:rPr>
        <w:t>FortiAnalyzer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 (</w:t>
      </w:r>
      <w:proofErr w:type="spellStart"/>
      <w:r>
        <w:rPr>
          <w:rFonts w:asciiTheme="minorHAnsi" w:eastAsia="Calibri" w:hAnsiTheme="minorHAnsi"/>
          <w:color w:val="000000"/>
          <w:lang w:val="en-US"/>
        </w:rPr>
        <w:t>n</w:t>
      </w:r>
      <w:r w:rsidRPr="004C6283">
        <w:rPr>
          <w:rFonts w:asciiTheme="minorHAnsi" w:eastAsia="Calibri" w:hAnsiTheme="minorHAnsi"/>
          <w:color w:val="000000"/>
          <w:lang w:val="en-US"/>
        </w:rPr>
        <w:t>umer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seryjny</w:t>
      </w:r>
      <w:proofErr w:type="spellEnd"/>
      <w:r w:rsidRPr="004C6283">
        <w:rPr>
          <w:rFonts w:asciiTheme="minorHAnsi" w:eastAsia="Calibri" w:hAnsiTheme="minorHAnsi"/>
          <w:color w:val="000000"/>
          <w:lang w:val="en-US"/>
        </w:rPr>
        <w:t xml:space="preserve"> </w:t>
      </w:r>
      <w:proofErr w:type="spellStart"/>
      <w:r w:rsidRPr="004C6283">
        <w:rPr>
          <w:rFonts w:asciiTheme="minorHAnsi" w:eastAsia="Calibri" w:hAnsiTheme="minorHAnsi"/>
          <w:color w:val="000000"/>
          <w:lang w:val="en-US"/>
        </w:rPr>
        <w:t>FAZ-VM0000051881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) </w:t>
      </w:r>
      <w:proofErr w:type="spellStart"/>
      <w:r>
        <w:rPr>
          <w:rFonts w:asciiTheme="minorHAnsi" w:eastAsia="Calibri" w:hAnsiTheme="minorHAnsi"/>
          <w:color w:val="000000"/>
          <w:lang w:val="en-US"/>
        </w:rPr>
        <w:t>wygasa</w:t>
      </w:r>
      <w:proofErr w:type="spellEnd"/>
      <w:r>
        <w:rPr>
          <w:rFonts w:asciiTheme="minorHAnsi" w:eastAsia="Calibri" w:hAnsiTheme="minorHAnsi"/>
          <w:color w:val="000000"/>
          <w:lang w:val="en-US"/>
        </w:rPr>
        <w:t xml:space="preserve"> 2023-12-17.</w:t>
      </w:r>
    </w:p>
    <w:p w14:paraId="11288315" w14:textId="3A9BA39D" w:rsidR="005D7345" w:rsidRPr="005D7345" w:rsidRDefault="005D7345" w:rsidP="005D7345">
      <w:pPr>
        <w:pStyle w:val="Akapitzlist"/>
        <w:numPr>
          <w:ilvl w:val="0"/>
          <w:numId w:val="4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O</w:t>
      </w:r>
      <w:r w:rsidRPr="005D7345">
        <w:rPr>
          <w:rFonts w:asciiTheme="minorHAnsi" w:eastAsia="Calibri" w:hAnsiTheme="minorHAnsi"/>
          <w:color w:val="000000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>
        <w:rPr>
          <w:rFonts w:asciiTheme="minorHAnsi" w:eastAsia="Calibri" w:hAnsiTheme="minorHAnsi"/>
          <w:color w:val="000000"/>
        </w:rPr>
        <w:t>)</w:t>
      </w:r>
      <w:r w:rsidRPr="005D7345">
        <w:rPr>
          <w:rFonts w:asciiTheme="minorHAnsi" w:eastAsia="Calibri" w:hAnsiTheme="minorHAnsi"/>
          <w:color w:val="000000"/>
        </w:rPr>
        <w:t>.</w:t>
      </w:r>
    </w:p>
    <w:p w14:paraId="520FC523" w14:textId="77777777" w:rsidR="003358D1" w:rsidRPr="005D7345" w:rsidRDefault="003358D1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3B6D352" w14:textId="77777777" w:rsidR="00C561CD" w:rsidRPr="005D7345" w:rsidRDefault="00C561CD" w:rsidP="008F4C8A">
      <w:pPr>
        <w:jc w:val="right"/>
        <w:rPr>
          <w:rFonts w:asciiTheme="minorHAnsi" w:eastAsia="Calibri" w:hAnsiTheme="minorHAnsi"/>
          <w:color w:val="000000"/>
        </w:rPr>
      </w:pPr>
    </w:p>
    <w:p w14:paraId="3EF97D9A" w14:textId="77777777" w:rsidR="00C561CD" w:rsidRPr="005D7345" w:rsidRDefault="00C561CD" w:rsidP="008F4C8A">
      <w:pPr>
        <w:jc w:val="right"/>
        <w:rPr>
          <w:rFonts w:asciiTheme="minorHAnsi" w:eastAsia="Calibri" w:hAnsiTheme="minorHAnsi"/>
          <w:color w:val="000000"/>
        </w:rPr>
      </w:pPr>
    </w:p>
    <w:sectPr w:rsidR="00C561CD" w:rsidRPr="005D7345" w:rsidSect="00C561CD">
      <w:footerReference w:type="default" r:id="rId11"/>
      <w:footerReference w:type="first" r:id="rId12"/>
      <w:pgSz w:w="11906" w:h="16838" w:code="9"/>
      <w:pgMar w:top="1135" w:right="1418" w:bottom="1276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D81" w14:textId="77777777" w:rsidR="00DF6A26" w:rsidRDefault="00DF6A26">
      <w:r>
        <w:separator/>
      </w:r>
    </w:p>
  </w:endnote>
  <w:endnote w:type="continuationSeparator" w:id="0">
    <w:p w14:paraId="0FE9A58C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230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3E562C" w14:textId="1E074609" w:rsidR="007D6DF4" w:rsidRDefault="007D6DF4" w:rsidP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02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02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24A77" w14:textId="77777777" w:rsidR="007D6DF4" w:rsidRDefault="007D6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981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719AAD" w14:textId="2D43442B" w:rsidR="007D6DF4" w:rsidRDefault="007D6D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ABDC97" w14:textId="77777777" w:rsidR="007D6DF4" w:rsidRDefault="007D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5CE7" w14:textId="77777777" w:rsidR="00DF6A26" w:rsidRDefault="00DF6A26">
      <w:r>
        <w:separator/>
      </w:r>
    </w:p>
  </w:footnote>
  <w:footnote w:type="continuationSeparator" w:id="0">
    <w:p w14:paraId="19068489" w14:textId="77777777" w:rsidR="00DF6A26" w:rsidRDefault="00DF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40202"/>
    <w:multiLevelType w:val="hybridMultilevel"/>
    <w:tmpl w:val="4E06B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7D474B4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lec Zbigniew">
    <w15:presenceInfo w15:providerId="AD" w15:userId="S-1-5-21-3906529882-2472526378-782400817-3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1A97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6BFF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2EC3"/>
    <w:rsid w:val="000B3D81"/>
    <w:rsid w:val="000B5132"/>
    <w:rsid w:val="000B7154"/>
    <w:rsid w:val="000C4011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A08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A6A"/>
    <w:rsid w:val="001C7E52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E9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245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4AD2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17871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5604"/>
    <w:rsid w:val="003358D1"/>
    <w:rsid w:val="0033750D"/>
    <w:rsid w:val="00341A8C"/>
    <w:rsid w:val="0034283E"/>
    <w:rsid w:val="003431EC"/>
    <w:rsid w:val="003437E6"/>
    <w:rsid w:val="003463CD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28C8"/>
    <w:rsid w:val="004C3069"/>
    <w:rsid w:val="004C51BD"/>
    <w:rsid w:val="004C61DD"/>
    <w:rsid w:val="004C6217"/>
    <w:rsid w:val="004C6283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5BC7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D7345"/>
    <w:rsid w:val="005E4D95"/>
    <w:rsid w:val="005E6161"/>
    <w:rsid w:val="005E6629"/>
    <w:rsid w:val="005F0746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02E0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07A0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0313"/>
    <w:rsid w:val="007C2AF3"/>
    <w:rsid w:val="007C661B"/>
    <w:rsid w:val="007C7D8E"/>
    <w:rsid w:val="007D267C"/>
    <w:rsid w:val="007D3A8C"/>
    <w:rsid w:val="007D5C3F"/>
    <w:rsid w:val="007D6DF4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7F7F2B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34B6B"/>
    <w:rsid w:val="0084035A"/>
    <w:rsid w:val="008418AA"/>
    <w:rsid w:val="0084242A"/>
    <w:rsid w:val="008427FC"/>
    <w:rsid w:val="00843E60"/>
    <w:rsid w:val="00850B3A"/>
    <w:rsid w:val="00852A2A"/>
    <w:rsid w:val="00853229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2379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4660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D70DF"/>
    <w:rsid w:val="008E4D0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1B7B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3FF7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6E47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3AC1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16C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3D20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2F1A"/>
    <w:rsid w:val="00C5487D"/>
    <w:rsid w:val="00C54951"/>
    <w:rsid w:val="00C5502A"/>
    <w:rsid w:val="00C55EB8"/>
    <w:rsid w:val="00C561CD"/>
    <w:rsid w:val="00C56677"/>
    <w:rsid w:val="00C62C2B"/>
    <w:rsid w:val="00C63668"/>
    <w:rsid w:val="00C64739"/>
    <w:rsid w:val="00C6585D"/>
    <w:rsid w:val="00C65DD8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5D42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5F0C"/>
    <w:rsid w:val="00D161DE"/>
    <w:rsid w:val="00D21EC4"/>
    <w:rsid w:val="00D22CA5"/>
    <w:rsid w:val="00D26CCE"/>
    <w:rsid w:val="00D3629A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5B6A"/>
    <w:rsid w:val="00DA6BEB"/>
    <w:rsid w:val="00DB1039"/>
    <w:rsid w:val="00DB14D4"/>
    <w:rsid w:val="00DB2CA1"/>
    <w:rsid w:val="00DB302C"/>
    <w:rsid w:val="00DB3F43"/>
    <w:rsid w:val="00DB4762"/>
    <w:rsid w:val="00DB4AF6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0B23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17D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4659"/>
    <w:rsid w:val="00E4609D"/>
    <w:rsid w:val="00E47DE5"/>
    <w:rsid w:val="00E50659"/>
    <w:rsid w:val="00E52DE3"/>
    <w:rsid w:val="00E530DD"/>
    <w:rsid w:val="00E57910"/>
    <w:rsid w:val="00E614E1"/>
    <w:rsid w:val="00E61BDB"/>
    <w:rsid w:val="00E632FC"/>
    <w:rsid w:val="00E65CB5"/>
    <w:rsid w:val="00E663AC"/>
    <w:rsid w:val="00E667CF"/>
    <w:rsid w:val="00E71ED4"/>
    <w:rsid w:val="00E72E1B"/>
    <w:rsid w:val="00E7552A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5D07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0A95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uiPriority w:val="39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1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2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3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6CA4-F201-4496-BE5A-43ABD336FDE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78FC8-3250-4986-B0D5-92C340F6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1754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2</cp:revision>
  <cp:lastPrinted>2018-08-20T12:25:00Z</cp:lastPrinted>
  <dcterms:created xsi:type="dcterms:W3CDTF">2023-09-25T12:09:00Z</dcterms:created>
  <dcterms:modified xsi:type="dcterms:W3CDTF">2023-09-25T12:09:00Z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