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836E" w14:textId="654390CB" w:rsidR="000D0C8B" w:rsidRPr="000D0C8B" w:rsidRDefault="00B85716" w:rsidP="000D0C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bookmarkStart w:id="0" w:name="_Hlk100913003"/>
      <w:r>
        <w:rPr>
          <w:rFonts w:ascii="Cambria" w:eastAsia="Times New Roman" w:hAnsi="Cambria" w:cs="Arial"/>
          <w:b/>
          <w:bCs/>
          <w:lang w:eastAsia="ar-SA"/>
        </w:rPr>
        <w:t xml:space="preserve">Załącznik nr </w:t>
      </w:r>
      <w:r w:rsidR="005A5C2B">
        <w:rPr>
          <w:rFonts w:ascii="Cambria" w:eastAsia="Times New Roman" w:hAnsi="Cambria" w:cs="Arial"/>
          <w:b/>
          <w:bCs/>
          <w:lang w:eastAsia="ar-SA"/>
        </w:rPr>
        <w:t>1</w:t>
      </w:r>
      <w:r w:rsidR="000D0C8B" w:rsidRPr="000D0C8B">
        <w:rPr>
          <w:rFonts w:ascii="Cambria" w:eastAsia="Times New Roman" w:hAnsi="Cambria" w:cs="Arial"/>
          <w:b/>
          <w:bCs/>
          <w:lang w:eastAsia="ar-SA"/>
        </w:rPr>
        <w:t xml:space="preserve"> do </w:t>
      </w:r>
      <w:bookmarkEnd w:id="0"/>
      <w:r w:rsidR="000537C4">
        <w:rPr>
          <w:rFonts w:ascii="Cambria" w:eastAsia="Times New Roman" w:hAnsi="Cambria" w:cs="Arial"/>
          <w:b/>
          <w:bCs/>
          <w:lang w:eastAsia="ar-SA"/>
        </w:rPr>
        <w:t>zapytania ofertowego</w:t>
      </w:r>
      <w:r w:rsidR="000537C4" w:rsidRPr="000D0C8B">
        <w:rPr>
          <w:rFonts w:ascii="Cambria" w:eastAsia="Times New Roman" w:hAnsi="Cambria" w:cs="Arial"/>
          <w:b/>
          <w:bCs/>
          <w:lang w:eastAsia="ar-SA"/>
        </w:rPr>
        <w:t xml:space="preserve"> </w:t>
      </w:r>
    </w:p>
    <w:p w14:paraId="1B61D86C" w14:textId="77777777" w:rsidR="000D0C8B" w:rsidRPr="000D0C8B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13B86953" w14:textId="77777777" w:rsidR="000D0C8B" w:rsidRPr="000D0C8B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D0C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AD5093" w14:textId="77777777" w:rsidR="000D0C8B" w:rsidRPr="000D0C8B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D0C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7F8CC74" w14:textId="77777777" w:rsidR="000D0C8B" w:rsidRPr="000D0C8B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D0C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0EC848B3" w14:textId="77777777" w:rsidR="000D0C8B" w:rsidRPr="00B93F8D" w:rsidRDefault="00B93F8D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16"/>
          <w:szCs w:val="16"/>
          <w:lang w:eastAsia="ar-SA"/>
        </w:rPr>
      </w:pPr>
      <w:r w:rsidRPr="00B93F8D">
        <w:rPr>
          <w:rFonts w:ascii="Cambria" w:eastAsia="Times New Roman" w:hAnsi="Cambria" w:cs="Arial"/>
          <w:bCs/>
          <w:sz w:val="16"/>
          <w:szCs w:val="16"/>
          <w:lang w:eastAsia="ar-SA"/>
        </w:rPr>
        <w:t>(Nazwa i adre</w:t>
      </w:r>
      <w:r w:rsidR="00E247DC">
        <w:rPr>
          <w:rFonts w:ascii="Cambria" w:eastAsia="Times New Roman" w:hAnsi="Cambria" w:cs="Arial"/>
          <w:bCs/>
          <w:sz w:val="16"/>
          <w:szCs w:val="16"/>
          <w:lang w:eastAsia="ar-SA"/>
        </w:rPr>
        <w:t>s wykonawcy</w:t>
      </w:r>
      <w:r w:rsidRPr="00B93F8D">
        <w:rPr>
          <w:rFonts w:ascii="Cambria" w:eastAsia="Times New Roman" w:hAnsi="Cambria" w:cs="Arial"/>
          <w:bCs/>
          <w:sz w:val="16"/>
          <w:szCs w:val="16"/>
          <w:lang w:eastAsia="ar-SA"/>
        </w:rPr>
        <w:t>)</w:t>
      </w:r>
    </w:p>
    <w:p w14:paraId="3499A43D" w14:textId="77777777" w:rsidR="000D0C8B" w:rsidRPr="000D0C8B" w:rsidRDefault="000D0C8B" w:rsidP="000D0C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053E8E42" w14:textId="77777777" w:rsidR="000D0C8B" w:rsidRPr="000D0C8B" w:rsidRDefault="000D0C8B" w:rsidP="000D0C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D0C8B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4BE42223" w14:textId="77777777" w:rsidR="000D0C8B" w:rsidRPr="000D0C8B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09FE8058" w14:textId="77777777" w:rsidR="000D0C8B" w:rsidRPr="000D0C8B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038E6B77" w14:textId="77777777" w:rsidR="000D0C8B" w:rsidRPr="000D0C8B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09BD7040" w14:textId="10D30DBB" w:rsidR="000D0C8B" w:rsidRPr="000D0C8B" w:rsidRDefault="00BB1A8A" w:rsidP="000D0C8B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Formularz Ofertowy</w:t>
      </w:r>
    </w:p>
    <w:p w14:paraId="43880DAF" w14:textId="77777777" w:rsidR="000D0C8B" w:rsidRPr="000D0C8B" w:rsidRDefault="000D0C8B" w:rsidP="000D0C8B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5581C286" w14:textId="77777777" w:rsidR="000D0C8B" w:rsidRPr="000D0C8B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0D0C8B">
        <w:rPr>
          <w:rFonts w:ascii="Cambria" w:eastAsia="Times New Roman" w:hAnsi="Cambria" w:cs="Arial"/>
          <w:b/>
          <w:bCs/>
          <w:lang w:eastAsia="ar-SA"/>
        </w:rPr>
        <w:t xml:space="preserve">Skarb Państwa - </w:t>
      </w:r>
      <w:r w:rsidRPr="000D0C8B">
        <w:rPr>
          <w:rFonts w:ascii="Cambria" w:eastAsia="Times New Roman" w:hAnsi="Cambria" w:cs="Arial"/>
          <w:b/>
          <w:bCs/>
          <w:lang w:eastAsia="ar-SA"/>
        </w:rPr>
        <w:tab/>
      </w:r>
    </w:p>
    <w:p w14:paraId="6E106140" w14:textId="77777777" w:rsidR="000D0C8B" w:rsidRPr="000D0C8B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0D0C8B">
        <w:rPr>
          <w:rFonts w:ascii="Cambria" w:eastAsia="Times New Roman" w:hAnsi="Cambria" w:cs="Arial"/>
          <w:b/>
          <w:bCs/>
          <w:lang w:eastAsia="ar-SA"/>
        </w:rPr>
        <w:t xml:space="preserve">Państwowe Gospodarstwo Leśne Lasy Państwowe </w:t>
      </w:r>
    </w:p>
    <w:p w14:paraId="056FB489" w14:textId="77777777" w:rsidR="000D0C8B" w:rsidRPr="00F87F2D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F87F2D">
        <w:rPr>
          <w:rFonts w:ascii="Cambria" w:eastAsia="Times New Roman" w:hAnsi="Cambria" w:cs="Arial"/>
          <w:b/>
          <w:bCs/>
          <w:lang w:eastAsia="ar-SA"/>
        </w:rPr>
        <w:t xml:space="preserve">Nadleśnictwo Oborniki </w:t>
      </w:r>
      <w:r w:rsidRPr="00F87F2D">
        <w:rPr>
          <w:rFonts w:ascii="Cambria" w:eastAsia="Times New Roman" w:hAnsi="Cambria" w:cs="Arial"/>
          <w:b/>
          <w:bCs/>
          <w:lang w:eastAsia="ar-SA"/>
        </w:rPr>
        <w:tab/>
      </w:r>
    </w:p>
    <w:p w14:paraId="296DAEFB" w14:textId="77777777" w:rsidR="000D0C8B" w:rsidRPr="00F87F2D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F87F2D">
        <w:rPr>
          <w:rFonts w:ascii="Cambria" w:eastAsia="Times New Roman" w:hAnsi="Cambria" w:cs="Arial"/>
          <w:b/>
          <w:bCs/>
          <w:lang w:eastAsia="ar-SA"/>
        </w:rPr>
        <w:t xml:space="preserve">ul. Gajowa 1, 64-600 Dąbrówka Leśna </w:t>
      </w:r>
    </w:p>
    <w:p w14:paraId="6FDEAA66" w14:textId="77777777" w:rsidR="000D0C8B" w:rsidRPr="00F87F2D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2F565D39" w14:textId="77777777" w:rsidR="008D109B" w:rsidRPr="00B67426" w:rsidRDefault="000D0C8B" w:rsidP="008D109B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/>
          <w:i/>
        </w:rPr>
      </w:pPr>
      <w:r w:rsidRPr="00F87F2D">
        <w:rPr>
          <w:rFonts w:ascii="Cambria" w:eastAsia="Times New Roman" w:hAnsi="Cambria" w:cs="Arial"/>
          <w:bCs/>
          <w:lang w:eastAsia="ar-SA"/>
        </w:rPr>
        <w:t xml:space="preserve">Odpowiadając na </w:t>
      </w:r>
      <w:r w:rsidR="000073CC">
        <w:rPr>
          <w:rFonts w:ascii="Cambria" w:eastAsia="Times New Roman" w:hAnsi="Cambria" w:cs="Arial"/>
          <w:bCs/>
          <w:lang w:eastAsia="ar-SA"/>
        </w:rPr>
        <w:t xml:space="preserve">zapytanie ofertowe </w:t>
      </w:r>
    </w:p>
    <w:p w14:paraId="5CA32213" w14:textId="772DF863" w:rsidR="00105B5C" w:rsidRPr="00B67426" w:rsidRDefault="000537C4" w:rsidP="008D109B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/>
          <w:i/>
        </w:rPr>
      </w:pPr>
      <w:r w:rsidRPr="000537C4">
        <w:rPr>
          <w:rFonts w:ascii="Cambria" w:hAnsi="Cambria" w:cs="Arial"/>
          <w:b/>
          <w:bCs/>
          <w:i/>
          <w:iCs/>
          <w:color w:val="000000"/>
        </w:rPr>
        <w:t>„Kompleksowa produkcja materiału edukacyjnego VR realizowana w wybranych lokalizacjach w Polsce wraz z aplikacją.”</w:t>
      </w:r>
    </w:p>
    <w:p w14:paraId="4C3BF561" w14:textId="418FDB5E" w:rsidR="000D0C8B" w:rsidRPr="00F87F2D" w:rsidRDefault="000073CC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 </w:t>
      </w:r>
      <w:r w:rsidR="000D0C8B" w:rsidRPr="00F87F2D">
        <w:rPr>
          <w:rFonts w:ascii="Cambria" w:eastAsia="Times New Roman" w:hAnsi="Cambria" w:cs="Arial"/>
          <w:bCs/>
          <w:lang w:eastAsia="ar-SA"/>
        </w:rPr>
        <w:t xml:space="preserve">składamy </w:t>
      </w:r>
      <w:r w:rsidR="00B93F8D" w:rsidRPr="00F87F2D">
        <w:rPr>
          <w:rFonts w:ascii="Cambria" w:eastAsia="Times New Roman" w:hAnsi="Cambria" w:cs="Arial"/>
          <w:bCs/>
          <w:lang w:eastAsia="ar-SA"/>
        </w:rPr>
        <w:t>ofertę na</w:t>
      </w:r>
      <w:r w:rsidR="000D0C8B" w:rsidRPr="00F87F2D">
        <w:rPr>
          <w:rFonts w:ascii="Cambria" w:eastAsia="Times New Roman" w:hAnsi="Cambria" w:cs="Arial"/>
          <w:bCs/>
          <w:lang w:eastAsia="ar-SA"/>
        </w:rPr>
        <w:t xml:space="preserve"> zamówieni</w:t>
      </w:r>
      <w:r w:rsidR="00B93F8D" w:rsidRPr="00F87F2D">
        <w:rPr>
          <w:rFonts w:ascii="Cambria" w:eastAsia="Times New Roman" w:hAnsi="Cambria" w:cs="Arial"/>
          <w:bCs/>
          <w:lang w:eastAsia="ar-SA"/>
        </w:rPr>
        <w:t>e</w:t>
      </w:r>
      <w:r w:rsidR="000D0C8B" w:rsidRPr="00F87F2D">
        <w:rPr>
          <w:rFonts w:ascii="Cambria" w:eastAsia="Times New Roman" w:hAnsi="Cambria" w:cs="Arial"/>
          <w:bCs/>
          <w:lang w:eastAsia="ar-SA"/>
        </w:rPr>
        <w:t>:</w:t>
      </w:r>
    </w:p>
    <w:p w14:paraId="33415A7D" w14:textId="77777777" w:rsidR="000D0C8B" w:rsidRPr="000D0C8B" w:rsidRDefault="000D0C8B" w:rsidP="00F57722">
      <w:pPr>
        <w:suppressAutoHyphens/>
        <w:spacing w:before="120" w:after="0" w:line="48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F87F2D">
        <w:rPr>
          <w:rFonts w:ascii="Cambria" w:eastAsia="Times New Roman" w:hAnsi="Cambria" w:cs="Arial"/>
          <w:bCs/>
          <w:lang w:eastAsia="ar-SA"/>
        </w:rPr>
        <w:t xml:space="preserve">1. </w:t>
      </w:r>
      <w:r w:rsidRPr="00F87F2D">
        <w:rPr>
          <w:rFonts w:ascii="Cambria" w:eastAsia="Times New Roman" w:hAnsi="Cambria" w:cs="Arial"/>
          <w:bCs/>
          <w:lang w:eastAsia="ar-SA"/>
        </w:rPr>
        <w:tab/>
        <w:t>Za wykonanie pr</w:t>
      </w:r>
      <w:r w:rsidR="00B93F8D" w:rsidRPr="00F87F2D">
        <w:rPr>
          <w:rFonts w:ascii="Cambria" w:eastAsia="Times New Roman" w:hAnsi="Cambria" w:cs="Arial"/>
          <w:bCs/>
          <w:lang w:eastAsia="ar-SA"/>
        </w:rPr>
        <w:t>zedmiotu zamówienia</w:t>
      </w:r>
      <w:r w:rsidRPr="00F87F2D">
        <w:rPr>
          <w:rFonts w:ascii="Cambria" w:eastAsia="Times New Roman" w:hAnsi="Cambria" w:cs="Arial"/>
          <w:bCs/>
          <w:lang w:eastAsia="ar-SA"/>
        </w:rPr>
        <w:t xml:space="preserve"> oferujemy następujące wynagrodzenie brutto:</w:t>
      </w:r>
      <w:r w:rsidRPr="000D0C8B">
        <w:rPr>
          <w:rFonts w:ascii="Cambria" w:eastAsia="Times New Roman" w:hAnsi="Cambria" w:cs="Arial"/>
          <w:bCs/>
          <w:lang w:eastAsia="ar-SA"/>
        </w:rPr>
        <w:t xml:space="preserve"> ___________________________________________________________PLN. </w:t>
      </w:r>
    </w:p>
    <w:p w14:paraId="6D39357D" w14:textId="77777777" w:rsidR="000D0C8B" w:rsidRDefault="00B93F8D" w:rsidP="000D0C8B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2.</w:t>
      </w:r>
      <w:r>
        <w:rPr>
          <w:rFonts w:ascii="Cambria" w:eastAsia="Times New Roman" w:hAnsi="Cambria" w:cs="Arial"/>
          <w:bCs/>
          <w:lang w:eastAsia="ar-SA"/>
        </w:rPr>
        <w:tab/>
        <w:t>Informujemy, że wybór oferty nie będzie/będzie</w:t>
      </w:r>
      <w:r>
        <w:rPr>
          <w:rFonts w:ascii="Cambria" w:eastAsia="Times New Roman" w:hAnsi="Cambria" w:cs="Arial"/>
          <w:bCs/>
          <w:vertAlign w:val="superscript"/>
          <w:lang w:eastAsia="ar-SA"/>
        </w:rPr>
        <w:t>*</w:t>
      </w:r>
      <w:r w:rsidR="003E52EE">
        <w:rPr>
          <w:rFonts w:ascii="Cambria" w:eastAsia="Times New Roman" w:hAnsi="Cambria" w:cs="Arial"/>
          <w:bCs/>
          <w:lang w:eastAsia="ar-SA"/>
        </w:rPr>
        <w:t xml:space="preserve"> prowadzić do powstania u </w:t>
      </w:r>
      <w:r>
        <w:rPr>
          <w:rFonts w:ascii="Cambria" w:eastAsia="Times New Roman" w:hAnsi="Cambria" w:cs="Arial"/>
          <w:bCs/>
          <w:lang w:eastAsia="ar-SA"/>
        </w:rPr>
        <w:t>Zamawiającego obowiązku podatkowego zgodnie z pr</w:t>
      </w:r>
      <w:r w:rsidR="003E52EE">
        <w:rPr>
          <w:rFonts w:ascii="Cambria" w:eastAsia="Times New Roman" w:hAnsi="Cambria" w:cs="Arial"/>
          <w:bCs/>
          <w:lang w:eastAsia="ar-SA"/>
        </w:rPr>
        <w:t>zepisami o podatku od towarów i </w:t>
      </w:r>
      <w:r>
        <w:rPr>
          <w:rFonts w:ascii="Cambria" w:eastAsia="Times New Roman" w:hAnsi="Cambria" w:cs="Arial"/>
          <w:bCs/>
          <w:lang w:eastAsia="ar-SA"/>
        </w:rPr>
        <w:t>usług</w:t>
      </w:r>
      <w:r w:rsidR="000D0C8B" w:rsidRPr="000D0C8B">
        <w:rPr>
          <w:rFonts w:ascii="Cambria" w:eastAsia="Times New Roman" w:hAnsi="Cambria" w:cs="Arial"/>
          <w:bCs/>
          <w:lang w:eastAsia="ar-SA"/>
        </w:rPr>
        <w:t>.</w:t>
      </w:r>
    </w:p>
    <w:p w14:paraId="46C5F292" w14:textId="77777777" w:rsidR="004C1BBB" w:rsidRPr="000D0C8B" w:rsidRDefault="004C1BBB" w:rsidP="000D0C8B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ab/>
        <w:t>Wartość usługi bez kwoty podatku wynosi:  ____________________________________________ PLN.</w:t>
      </w:r>
    </w:p>
    <w:p w14:paraId="32F7B61D" w14:textId="4C4CFA86" w:rsidR="000D0C8B" w:rsidRPr="00F87F2D" w:rsidRDefault="000D0C8B" w:rsidP="000D0C8B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0D0C8B">
        <w:rPr>
          <w:rFonts w:ascii="Cambria" w:eastAsia="Times New Roman" w:hAnsi="Cambria" w:cs="Arial"/>
          <w:bCs/>
          <w:lang w:eastAsia="ar-SA"/>
        </w:rPr>
        <w:t xml:space="preserve">3. </w:t>
      </w:r>
      <w:r w:rsidRPr="000D0C8B">
        <w:rPr>
          <w:rFonts w:ascii="Cambria" w:eastAsia="Times New Roman" w:hAnsi="Cambria" w:cs="Arial"/>
          <w:bCs/>
          <w:lang w:eastAsia="ar-SA"/>
        </w:rPr>
        <w:tab/>
        <w:t xml:space="preserve">Oświadczamy, że zapoznaliśmy się ze Specyfikacją </w:t>
      </w:r>
      <w:r w:rsidR="003E52EE">
        <w:rPr>
          <w:rFonts w:ascii="Cambria" w:eastAsia="Times New Roman" w:hAnsi="Cambria" w:cs="Arial"/>
          <w:bCs/>
          <w:lang w:eastAsia="ar-SA"/>
        </w:rPr>
        <w:t>Warunków Zamówienia, w </w:t>
      </w:r>
      <w:r w:rsidRPr="000D0C8B">
        <w:rPr>
          <w:rFonts w:ascii="Cambria" w:eastAsia="Times New Roman" w:hAnsi="Cambria" w:cs="Arial"/>
          <w:bCs/>
          <w:lang w:eastAsia="ar-SA"/>
        </w:rPr>
        <w:t>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</w:t>
      </w:r>
      <w:r w:rsidRPr="00F87F2D">
        <w:rPr>
          <w:rFonts w:ascii="Cambria" w:eastAsia="Times New Roman" w:hAnsi="Cambria" w:cs="Arial"/>
          <w:bCs/>
          <w:lang w:eastAsia="ar-SA"/>
        </w:rPr>
        <w:t xml:space="preserve">, </w:t>
      </w:r>
      <w:r w:rsidR="00F87F2D" w:rsidRPr="00F87F2D">
        <w:rPr>
          <w:rFonts w:ascii="Cambria" w:eastAsia="Times New Roman" w:hAnsi="Cambria" w:cs="Arial"/>
          <w:bCs/>
          <w:lang w:eastAsia="ar-SA"/>
        </w:rPr>
        <w:t>a przed</w:t>
      </w:r>
      <w:r w:rsidRPr="00F87F2D">
        <w:rPr>
          <w:rFonts w:ascii="Cambria" w:eastAsia="Times New Roman" w:hAnsi="Cambria" w:cs="Arial"/>
          <w:bCs/>
          <w:lang w:eastAsia="ar-SA"/>
        </w:rPr>
        <w:t xml:space="preserve"> zawarci</w:t>
      </w:r>
      <w:r w:rsidR="00A8199C">
        <w:rPr>
          <w:rFonts w:ascii="Cambria" w:eastAsia="Times New Roman" w:hAnsi="Cambria" w:cs="Arial"/>
          <w:bCs/>
          <w:lang w:eastAsia="ar-SA"/>
        </w:rPr>
        <w:t>em</w:t>
      </w:r>
      <w:r w:rsidRPr="00F87F2D">
        <w:rPr>
          <w:rFonts w:ascii="Cambria" w:eastAsia="Times New Roman" w:hAnsi="Cambria" w:cs="Arial"/>
          <w:bCs/>
          <w:lang w:eastAsia="ar-SA"/>
        </w:rPr>
        <w:t xml:space="preserve"> </w:t>
      </w:r>
      <w:r w:rsidRPr="00EE43DD">
        <w:rPr>
          <w:rFonts w:ascii="Cambria" w:eastAsia="Times New Roman" w:hAnsi="Cambria" w:cs="Arial"/>
          <w:bCs/>
          <w:lang w:eastAsia="ar-SA"/>
        </w:rPr>
        <w:t>umowy wniesienia zabezpieczenia należytego wykonania umowy.</w:t>
      </w:r>
    </w:p>
    <w:p w14:paraId="2B214163" w14:textId="663FDA6A" w:rsidR="004C1BBB" w:rsidRDefault="000D0C8B" w:rsidP="000D0C8B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F87F2D">
        <w:rPr>
          <w:rFonts w:ascii="Cambria" w:eastAsia="Times New Roman" w:hAnsi="Cambria" w:cs="Arial"/>
          <w:bCs/>
          <w:lang w:eastAsia="ar-SA"/>
        </w:rPr>
        <w:t xml:space="preserve">4. </w:t>
      </w:r>
      <w:r w:rsidRPr="00F87F2D">
        <w:rPr>
          <w:rFonts w:ascii="Cambria" w:eastAsia="Times New Roman" w:hAnsi="Cambria" w:cs="Arial"/>
          <w:bCs/>
          <w:lang w:eastAsia="ar-SA"/>
        </w:rPr>
        <w:tab/>
      </w:r>
      <w:r w:rsidR="004C1BBB">
        <w:rPr>
          <w:rFonts w:ascii="Cambria" w:eastAsia="Times New Roman" w:hAnsi="Cambria" w:cs="Arial"/>
          <w:bCs/>
          <w:lang w:eastAsia="ar-SA"/>
        </w:rPr>
        <w:t xml:space="preserve">Oświadczenie dotyczące </w:t>
      </w:r>
      <w:r w:rsidR="00A8199C">
        <w:rPr>
          <w:rFonts w:ascii="Cambria" w:eastAsia="Times New Roman" w:hAnsi="Cambria" w:cs="Arial"/>
          <w:bCs/>
          <w:lang w:eastAsia="ar-SA"/>
        </w:rPr>
        <w:t>spełnienia warunków doświadczenia</w:t>
      </w:r>
      <w:r w:rsidR="003E52EE">
        <w:rPr>
          <w:rFonts w:ascii="Cambria" w:eastAsia="Times New Roman" w:hAnsi="Cambria" w:cs="Arial"/>
          <w:bCs/>
          <w:lang w:eastAsia="ar-SA"/>
        </w:rPr>
        <w:t>:</w:t>
      </w:r>
    </w:p>
    <w:p w14:paraId="658295BE" w14:textId="5B95FC76" w:rsidR="00492993" w:rsidRDefault="00492993" w:rsidP="002A4B92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sz w:val="16"/>
          <w:szCs w:val="16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ab/>
      </w:r>
      <w:bookmarkStart w:id="1" w:name="_Hlk100900594"/>
    </w:p>
    <w:bookmarkEnd w:id="1"/>
    <w:p w14:paraId="6B6D8E48" w14:textId="6CFB9430" w:rsidR="009C6F13" w:rsidRPr="00F87F2D" w:rsidRDefault="00492993" w:rsidP="001D4AAC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F87F2D">
        <w:rPr>
          <w:rFonts w:ascii="Cambria" w:eastAsia="Times New Roman" w:hAnsi="Cambria" w:cs="Arial"/>
          <w:bCs/>
          <w:lang w:eastAsia="ar-SA"/>
        </w:rPr>
        <w:tab/>
      </w:r>
      <w:r w:rsidR="00A8199C">
        <w:rPr>
          <w:rFonts w:ascii="Cambria" w:eastAsia="Times New Roman" w:hAnsi="Cambria" w:cs="Arial"/>
          <w:bCs/>
          <w:lang w:eastAsia="ar-SA"/>
        </w:rPr>
        <w:t>4.</w:t>
      </w:r>
      <w:r w:rsidR="009C6F13">
        <w:rPr>
          <w:rFonts w:ascii="Cambria" w:eastAsia="Times New Roman" w:hAnsi="Cambria" w:cs="Arial"/>
          <w:bCs/>
          <w:lang w:eastAsia="ar-SA"/>
        </w:rPr>
        <w:t>1</w:t>
      </w:r>
      <w:r w:rsidR="00A8199C">
        <w:rPr>
          <w:rFonts w:ascii="Cambria" w:eastAsia="Times New Roman" w:hAnsi="Cambria" w:cs="Arial"/>
          <w:bCs/>
          <w:lang w:eastAsia="ar-SA"/>
        </w:rPr>
        <w:t xml:space="preserve"> Oświadczam, że</w:t>
      </w:r>
      <w:r w:rsidR="005459E0" w:rsidRPr="005459E0">
        <w:rPr>
          <w:rFonts w:ascii="Cambria" w:eastAsia="Times New Roman" w:hAnsi="Cambria" w:cs="Times New Roman"/>
          <w:lang w:eastAsia="ar-SA"/>
        </w:rPr>
        <w:t xml:space="preserve"> </w:t>
      </w:r>
      <w:r w:rsidR="009C6F13" w:rsidRPr="00B67426">
        <w:rPr>
          <w:rFonts w:ascii="Cambria" w:hAnsi="Cambria"/>
        </w:rPr>
        <w:t>w okresie ostatnich 5 lat przed upływem terminu składania ofert (a jeżeli okres prowadzenia działalności jest krótszy – w tym okresie) zrealizował</w:t>
      </w:r>
      <w:r w:rsidR="009C6F13">
        <w:rPr>
          <w:rFonts w:ascii="Cambria" w:hAnsi="Cambria"/>
        </w:rPr>
        <w:t>em</w:t>
      </w:r>
      <w:r w:rsidR="00F57722">
        <w:rPr>
          <w:rFonts w:ascii="Cambria" w:hAnsi="Cambria"/>
        </w:rPr>
        <w:t>/</w:t>
      </w:r>
      <w:r w:rsidR="009C6F13" w:rsidRPr="00B67426">
        <w:rPr>
          <w:rFonts w:ascii="Cambria" w:hAnsi="Cambria"/>
        </w:rPr>
        <w:t xml:space="preserve"> </w:t>
      </w:r>
      <w:r w:rsidR="009C6F13">
        <w:rPr>
          <w:rFonts w:ascii="Cambria" w:hAnsi="Cambria"/>
        </w:rPr>
        <w:t>z</w:t>
      </w:r>
      <w:r w:rsidR="009C6F13" w:rsidRPr="00B67426">
        <w:rPr>
          <w:rFonts w:ascii="Cambria" w:hAnsi="Cambria"/>
        </w:rPr>
        <w:t>realizuj</w:t>
      </w:r>
      <w:r w:rsidR="00F57722">
        <w:rPr>
          <w:rFonts w:ascii="Cambria" w:hAnsi="Cambria"/>
        </w:rPr>
        <w:t>ę*</w:t>
      </w:r>
      <w:r w:rsidR="009C6F13" w:rsidRPr="00B67426">
        <w:rPr>
          <w:rFonts w:ascii="Cambria" w:hAnsi="Cambria"/>
        </w:rPr>
        <w:t xml:space="preserve"> (przy czym w tym przypadku będzie liczona wartość zrealizowanej części </w:t>
      </w:r>
      <w:r w:rsidR="009C6F13" w:rsidRPr="00B67426">
        <w:rPr>
          <w:rFonts w:ascii="Cambria" w:hAnsi="Cambria"/>
        </w:rPr>
        <w:lastRenderedPageBreak/>
        <w:t>przedmiotu umowy) co najmniej 1 usługę (przez usługę rozumie się wykonywanie prac na podstawie 1 umowy) polegającą na wykonywaniu prac z zakresu produkcji filmów VR, w tym filmów sferycznych i zdjęć panoramicznych na kwotę nie mniejszą</w:t>
      </w:r>
      <w:r w:rsidR="009C6F13" w:rsidRPr="00B67426">
        <w:rPr>
          <w:rFonts w:ascii="Cambria" w:hAnsi="Cambria"/>
          <w:color w:val="FF0000"/>
        </w:rPr>
        <w:t xml:space="preserve"> </w:t>
      </w:r>
      <w:r w:rsidR="009C6F13" w:rsidRPr="00B67426">
        <w:rPr>
          <w:rFonts w:ascii="Cambria" w:hAnsi="Cambria"/>
        </w:rPr>
        <w:t xml:space="preserve">niż </w:t>
      </w:r>
      <w:ins w:id="2" w:author="Jarosław Bator" w:date="2023-07-04T09:48:00Z">
        <w:r w:rsidR="00105B5C">
          <w:rPr>
            <w:rFonts w:ascii="Cambria" w:hAnsi="Cambria"/>
          </w:rPr>
          <w:t>3</w:t>
        </w:r>
        <w:r w:rsidR="00105B5C" w:rsidRPr="00B67426">
          <w:rPr>
            <w:rFonts w:ascii="Cambria" w:hAnsi="Cambria"/>
          </w:rPr>
          <w:t xml:space="preserve">0 </w:t>
        </w:r>
      </w:ins>
      <w:r w:rsidR="009C6F13" w:rsidRPr="00B67426">
        <w:rPr>
          <w:rFonts w:ascii="Cambria" w:hAnsi="Cambria"/>
        </w:rPr>
        <w:t xml:space="preserve">000 zł brutto.  </w:t>
      </w:r>
      <w:r w:rsidR="009C6F13">
        <w:rPr>
          <w:rFonts w:ascii="Cambria" w:hAnsi="Cambria"/>
        </w:rPr>
        <w:t>Powyższe obejmuje:</w:t>
      </w:r>
    </w:p>
    <w:p w14:paraId="6396C36D" w14:textId="77777777" w:rsidR="001D4AAC" w:rsidRDefault="001D4AAC" w:rsidP="009C6F13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0"/>
        <w:gridCol w:w="3310"/>
        <w:gridCol w:w="1296"/>
        <w:gridCol w:w="2169"/>
        <w:gridCol w:w="1736"/>
      </w:tblGrid>
      <w:tr w:rsidR="005A5C2B" w14:paraId="407FC0DF" w14:textId="025A2580" w:rsidTr="00F57722">
        <w:trPr>
          <w:jc w:val="center"/>
        </w:trPr>
        <w:tc>
          <w:tcPr>
            <w:tcW w:w="400" w:type="dxa"/>
          </w:tcPr>
          <w:p w14:paraId="29D423E3" w14:textId="77777777" w:rsidR="005A5C2B" w:rsidRPr="001D4AAC" w:rsidRDefault="005A5C2B" w:rsidP="005A5C2B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1D4AAC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ar-SA"/>
              </w:rPr>
              <w:t>Lp</w:t>
            </w:r>
            <w:proofErr w:type="spellEnd"/>
          </w:p>
        </w:tc>
        <w:tc>
          <w:tcPr>
            <w:tcW w:w="3310" w:type="dxa"/>
          </w:tcPr>
          <w:p w14:paraId="4A717589" w14:textId="2FE7ABBC" w:rsidR="005A5C2B" w:rsidRPr="001D4AAC" w:rsidRDefault="005A5C2B" w:rsidP="001D4AAC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ar-SA"/>
              </w:rPr>
            </w:pPr>
            <w:r w:rsidRPr="001D4AAC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ar-SA"/>
              </w:rPr>
              <w:t xml:space="preserve">Opis wykonanej </w:t>
            </w:r>
            <w:r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ar-SA"/>
              </w:rPr>
              <w:t>usługi</w:t>
            </w:r>
          </w:p>
        </w:tc>
        <w:tc>
          <w:tcPr>
            <w:tcW w:w="1296" w:type="dxa"/>
          </w:tcPr>
          <w:p w14:paraId="7DB6D9D7" w14:textId="77777777" w:rsidR="005A5C2B" w:rsidRPr="001D4AAC" w:rsidRDefault="005A5C2B" w:rsidP="001D4AAC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ar-SA"/>
              </w:rPr>
            </w:pPr>
            <w:r w:rsidRPr="001D4AAC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ar-SA"/>
              </w:rPr>
              <w:t>Termin wykonania</w:t>
            </w:r>
          </w:p>
          <w:p w14:paraId="6ACFFB79" w14:textId="77777777" w:rsidR="005A5C2B" w:rsidRPr="001D4AAC" w:rsidRDefault="005A5C2B" w:rsidP="001D4AAC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Cs/>
                <w:i/>
                <w:sz w:val="16"/>
                <w:szCs w:val="16"/>
                <w:lang w:eastAsia="ar-SA"/>
              </w:rPr>
            </w:pPr>
            <w:r w:rsidRPr="001D4AAC">
              <w:rPr>
                <w:rFonts w:ascii="Cambria" w:eastAsia="Times New Roman" w:hAnsi="Cambria" w:cs="Arial"/>
                <w:bCs/>
                <w:i/>
                <w:sz w:val="16"/>
                <w:szCs w:val="16"/>
                <w:lang w:eastAsia="ar-SA"/>
              </w:rPr>
              <w:t>(dzień-m-c-rok)</w:t>
            </w:r>
          </w:p>
        </w:tc>
        <w:tc>
          <w:tcPr>
            <w:tcW w:w="2169" w:type="dxa"/>
          </w:tcPr>
          <w:p w14:paraId="47EF403A" w14:textId="49A890E8" w:rsidR="005A5C2B" w:rsidRPr="001D4AAC" w:rsidRDefault="005A5C2B" w:rsidP="001D4AAC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Cs/>
                <w:i/>
                <w:sz w:val="16"/>
                <w:szCs w:val="16"/>
                <w:lang w:eastAsia="ar-SA"/>
              </w:rPr>
            </w:pPr>
            <w:r w:rsidRPr="001D4AAC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ar-SA"/>
              </w:rPr>
              <w:t>Podmiot</w:t>
            </w:r>
            <w:r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ar-SA"/>
              </w:rPr>
              <w:t>, dla którego była wykonywana usługa</w:t>
            </w:r>
            <w:r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mbria" w:eastAsia="Times New Roman" w:hAnsi="Cambria" w:cs="Arial"/>
                <w:bCs/>
                <w:i/>
                <w:sz w:val="16"/>
                <w:szCs w:val="16"/>
                <w:lang w:eastAsia="ar-SA"/>
              </w:rPr>
              <w:t>(nazwa, adres, telefon kontaktowy)</w:t>
            </w:r>
          </w:p>
        </w:tc>
        <w:tc>
          <w:tcPr>
            <w:tcW w:w="1736" w:type="dxa"/>
          </w:tcPr>
          <w:p w14:paraId="575D54B3" w14:textId="57AF8F56" w:rsidR="005A5C2B" w:rsidRPr="001D4AAC" w:rsidRDefault="005A5C2B" w:rsidP="001D4AAC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ar-SA"/>
              </w:rPr>
              <w:t>Wartość usługi</w:t>
            </w:r>
          </w:p>
        </w:tc>
      </w:tr>
      <w:tr w:rsidR="005A5C2B" w14:paraId="1C90C5AA" w14:textId="32872F85" w:rsidTr="00F57722">
        <w:trPr>
          <w:jc w:val="center"/>
        </w:trPr>
        <w:tc>
          <w:tcPr>
            <w:tcW w:w="400" w:type="dxa"/>
          </w:tcPr>
          <w:p w14:paraId="0016EFA6" w14:textId="77777777" w:rsidR="005A5C2B" w:rsidRPr="001D4AAC" w:rsidRDefault="005A5C2B" w:rsidP="002A4B92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  <w:r w:rsidRPr="001D4AAC"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10" w:type="dxa"/>
          </w:tcPr>
          <w:p w14:paraId="0AF47578" w14:textId="77777777" w:rsidR="005A5C2B" w:rsidRDefault="005A5C2B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296" w:type="dxa"/>
          </w:tcPr>
          <w:p w14:paraId="210CBA68" w14:textId="77777777" w:rsidR="005A5C2B" w:rsidRDefault="005A5C2B" w:rsidP="001D4AAC">
            <w:pPr>
              <w:pStyle w:val="Akapitzlist"/>
              <w:suppressAutoHyphens/>
              <w:spacing w:before="120"/>
              <w:ind w:left="0"/>
              <w:jc w:val="both"/>
              <w:rPr>
                <w:ins w:id="3" w:author="Jarosław Bator" w:date="2023-07-05T10:39:00Z"/>
                <w:rFonts w:ascii="Cambria" w:eastAsia="Times New Roman" w:hAnsi="Cambria" w:cs="Arial"/>
                <w:bCs/>
                <w:lang w:eastAsia="ar-SA"/>
              </w:rPr>
            </w:pPr>
          </w:p>
          <w:p w14:paraId="45AE62B5" w14:textId="77777777" w:rsidR="000537C4" w:rsidRDefault="000537C4" w:rsidP="001D4AAC">
            <w:pPr>
              <w:pStyle w:val="Akapitzlist"/>
              <w:suppressAutoHyphens/>
              <w:spacing w:before="120"/>
              <w:ind w:left="0"/>
              <w:jc w:val="both"/>
              <w:rPr>
                <w:ins w:id="4" w:author="Jarosław Bator" w:date="2023-07-05T10:39:00Z"/>
                <w:rFonts w:ascii="Cambria" w:eastAsia="Times New Roman" w:hAnsi="Cambria" w:cs="Arial"/>
                <w:bCs/>
                <w:lang w:eastAsia="ar-SA"/>
              </w:rPr>
            </w:pPr>
          </w:p>
          <w:p w14:paraId="7C0ED550" w14:textId="77777777" w:rsidR="000537C4" w:rsidRDefault="000537C4" w:rsidP="001D4AAC">
            <w:pPr>
              <w:pStyle w:val="Akapitzlist"/>
              <w:suppressAutoHyphens/>
              <w:spacing w:before="120"/>
              <w:ind w:left="0"/>
              <w:jc w:val="both"/>
              <w:rPr>
                <w:ins w:id="5" w:author="Jarosław Bator" w:date="2023-07-05T10:39:00Z"/>
                <w:rFonts w:ascii="Cambria" w:eastAsia="Times New Roman" w:hAnsi="Cambria" w:cs="Arial"/>
                <w:bCs/>
                <w:lang w:eastAsia="ar-SA"/>
              </w:rPr>
            </w:pPr>
          </w:p>
          <w:p w14:paraId="5F4B3EFB" w14:textId="4E0DA20E" w:rsidR="000537C4" w:rsidRDefault="000537C4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169" w:type="dxa"/>
          </w:tcPr>
          <w:p w14:paraId="64BC0821" w14:textId="77777777" w:rsidR="005A5C2B" w:rsidRDefault="005A5C2B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736" w:type="dxa"/>
          </w:tcPr>
          <w:p w14:paraId="0736DFA8" w14:textId="77777777" w:rsidR="005A5C2B" w:rsidRDefault="005A5C2B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</w:tbl>
    <w:p w14:paraId="02D98667" w14:textId="62CBE979" w:rsidR="009C6F13" w:rsidRPr="00D3128B" w:rsidRDefault="009C6F13" w:rsidP="009C6F13">
      <w:pPr>
        <w:suppressAutoHyphens/>
        <w:spacing w:before="120" w:after="0" w:line="240" w:lineRule="auto"/>
        <w:ind w:left="709" w:hanging="709"/>
        <w:jc w:val="both"/>
        <w:rPr>
          <w:strike/>
        </w:rPr>
      </w:pPr>
      <w:r>
        <w:rPr>
          <w:rFonts w:ascii="Cambria" w:eastAsia="Times New Roman" w:hAnsi="Cambria" w:cs="Arial"/>
          <w:bCs/>
          <w:lang w:eastAsia="ar-SA"/>
        </w:rPr>
        <w:tab/>
      </w:r>
      <w:r w:rsidR="0039519B">
        <w:rPr>
          <w:rFonts w:ascii="Cambria" w:eastAsia="Times New Roman" w:hAnsi="Cambria" w:cs="Arial"/>
          <w:bCs/>
          <w:lang w:eastAsia="ar-SA"/>
        </w:rPr>
        <w:t>4.</w:t>
      </w:r>
      <w:r>
        <w:rPr>
          <w:rFonts w:ascii="Cambria" w:eastAsia="Times New Roman" w:hAnsi="Cambria" w:cs="Arial"/>
          <w:bCs/>
          <w:lang w:eastAsia="ar-SA"/>
        </w:rPr>
        <w:t>2</w:t>
      </w:r>
      <w:r w:rsidR="0039519B">
        <w:rPr>
          <w:rFonts w:ascii="Cambria" w:eastAsia="Times New Roman" w:hAnsi="Cambria" w:cs="Arial"/>
          <w:bCs/>
          <w:lang w:eastAsia="ar-SA"/>
        </w:rPr>
        <w:t xml:space="preserve"> </w:t>
      </w:r>
      <w:r>
        <w:rPr>
          <w:rFonts w:ascii="Cambria" w:eastAsia="Times New Roman" w:hAnsi="Cambria" w:cs="Arial"/>
          <w:bCs/>
          <w:lang w:eastAsia="ar-SA"/>
        </w:rPr>
        <w:t>Oświadczam, że</w:t>
      </w:r>
      <w:r>
        <w:rPr>
          <w:rFonts w:ascii="Cambria" w:hAnsi="Cambria" w:cs="Arial"/>
        </w:rPr>
        <w:t xml:space="preserve"> </w:t>
      </w:r>
      <w:r w:rsidRPr="00D3128B">
        <w:rPr>
          <w:rFonts w:ascii="Cambria" w:hAnsi="Cambria" w:cs="Arial"/>
        </w:rPr>
        <w:t>dysponuj</w:t>
      </w:r>
      <w:r>
        <w:rPr>
          <w:rFonts w:ascii="Cambria" w:hAnsi="Cambria" w:cs="Arial"/>
        </w:rPr>
        <w:t>ę</w:t>
      </w:r>
      <w:r w:rsidRPr="00D3128B">
        <w:rPr>
          <w:rFonts w:ascii="Cambria" w:hAnsi="Cambria" w:cs="Arial"/>
        </w:rPr>
        <w:t xml:space="preserve"> co najmniej 1 osobą</w:t>
      </w:r>
      <w:r w:rsidRPr="00D3128B">
        <w:rPr>
          <w:rFonts w:ascii="Cambria" w:hAnsi="Cambria" w:cs="Arial"/>
          <w:color w:val="00B050"/>
        </w:rPr>
        <w:t>,</w:t>
      </w:r>
      <w:r>
        <w:rPr>
          <w:rFonts w:ascii="Cambria" w:hAnsi="Cambria" w:cs="Arial"/>
        </w:rPr>
        <w:t xml:space="preserve"> </w:t>
      </w:r>
      <w:r w:rsidRPr="005459E0">
        <w:rPr>
          <w:rFonts w:ascii="Cambria" w:hAnsi="Cambria" w:cs="Arial"/>
        </w:rPr>
        <w:t xml:space="preserve">która  posiada uprawnienia do obsługi </w:t>
      </w:r>
      <w:proofErr w:type="spellStart"/>
      <w:r w:rsidRPr="005459E0">
        <w:rPr>
          <w:rFonts w:ascii="Cambria" w:hAnsi="Cambria" w:cs="Arial"/>
        </w:rPr>
        <w:t>drona</w:t>
      </w:r>
      <w:proofErr w:type="spellEnd"/>
      <w:r w:rsidRPr="005459E0">
        <w:rPr>
          <w:rFonts w:ascii="Cambria" w:hAnsi="Cambria" w:cs="Arial"/>
        </w:rPr>
        <w:t xml:space="preserve"> - Świadectwo Kwalifikacji UAVO (UAVO – (ang. </w:t>
      </w:r>
      <w:proofErr w:type="spellStart"/>
      <w:r w:rsidRPr="005459E0">
        <w:rPr>
          <w:rFonts w:ascii="Cambria" w:hAnsi="Cambria" w:cs="Arial"/>
        </w:rPr>
        <w:t>Unnamend</w:t>
      </w:r>
      <w:proofErr w:type="spellEnd"/>
      <w:r w:rsidRPr="005459E0">
        <w:rPr>
          <w:rFonts w:ascii="Cambria" w:hAnsi="Cambria" w:cs="Arial"/>
        </w:rPr>
        <w:t xml:space="preserve"> Aircraft </w:t>
      </w:r>
      <w:proofErr w:type="spellStart"/>
      <w:r w:rsidRPr="005459E0">
        <w:rPr>
          <w:rFonts w:ascii="Cambria" w:hAnsi="Cambria" w:cs="Arial"/>
        </w:rPr>
        <w:t>Vehicle</w:t>
      </w:r>
      <w:proofErr w:type="spellEnd"/>
      <w:r w:rsidRPr="005459E0">
        <w:rPr>
          <w:rFonts w:ascii="Cambria" w:hAnsi="Cambria" w:cs="Arial"/>
        </w:rPr>
        <w:t xml:space="preserve"> Operator)</w:t>
      </w:r>
      <w:r>
        <w:rPr>
          <w:rFonts w:ascii="Cambria" w:hAnsi="Cambria" w:cs="Arial"/>
        </w:rPr>
        <w:t xml:space="preserve"> – tj.:</w:t>
      </w:r>
    </w:p>
    <w:p w14:paraId="6E05DC48" w14:textId="77777777" w:rsidR="009C6F13" w:rsidRDefault="009C6F13" w:rsidP="009C6F13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ab/>
      </w:r>
    </w:p>
    <w:p w14:paraId="71E09F35" w14:textId="77777777" w:rsidR="009C6F13" w:rsidRDefault="009C6F13" w:rsidP="009C6F13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ab/>
        <w:t xml:space="preserve">Imię i nazwisko: </w:t>
      </w:r>
    </w:p>
    <w:p w14:paraId="51489822" w14:textId="67D6F86C" w:rsidR="009C6F13" w:rsidRDefault="009C6F13" w:rsidP="009C6F13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ab/>
        <w:t xml:space="preserve">Uprawnienia: </w:t>
      </w:r>
    </w:p>
    <w:p w14:paraId="3D0526EB" w14:textId="77777777" w:rsidR="009C6F13" w:rsidRDefault="009C6F13" w:rsidP="009C6F13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</w:p>
    <w:p w14:paraId="69012F22" w14:textId="77777777" w:rsidR="009C6F13" w:rsidRDefault="009C6F13" w:rsidP="009C6F13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ab/>
        <w:t>_________________________________________________________________________________________________</w:t>
      </w:r>
    </w:p>
    <w:p w14:paraId="6D7A22EF" w14:textId="77777777" w:rsidR="009C6F13" w:rsidRDefault="009C6F13" w:rsidP="009C6F13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sz w:val="16"/>
          <w:szCs w:val="16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ab/>
      </w:r>
      <w:r>
        <w:rPr>
          <w:rFonts w:ascii="Cambria" w:eastAsia="Times New Roman" w:hAnsi="Cambria" w:cs="Arial"/>
          <w:bCs/>
          <w:sz w:val="16"/>
          <w:szCs w:val="16"/>
          <w:lang w:eastAsia="ar-SA"/>
        </w:rPr>
        <w:t>(wpisać uprawnienia – nr data wydania organ wydający, podstawa wydania)</w:t>
      </w:r>
    </w:p>
    <w:p w14:paraId="094C1200" w14:textId="77777777" w:rsidR="009C6F13" w:rsidRDefault="009C6F13" w:rsidP="0039519B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35CAFD90" w14:textId="77777777" w:rsidR="009C6F13" w:rsidRDefault="009C6F13" w:rsidP="0039519B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C0FE77F" w14:textId="77777777" w:rsidR="009C6F13" w:rsidRDefault="009C6F13" w:rsidP="0039519B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27C1A78" w14:textId="201A38D1" w:rsidR="009C6F13" w:rsidRPr="00B67426" w:rsidRDefault="009C6F13" w:rsidP="002A4B92">
      <w:pPr>
        <w:pStyle w:val="Akapitzlist"/>
        <w:suppressAutoHyphens/>
        <w:spacing w:after="0" w:line="240" w:lineRule="auto"/>
        <w:jc w:val="both"/>
      </w:pPr>
      <w:r>
        <w:rPr>
          <w:rFonts w:ascii="Cambria" w:eastAsia="Times New Roman" w:hAnsi="Cambria" w:cs="Arial"/>
          <w:bCs/>
          <w:lang w:eastAsia="ar-SA"/>
        </w:rPr>
        <w:t xml:space="preserve">4.3 Oświadczam, </w:t>
      </w:r>
      <w:r w:rsidRPr="00B67426">
        <w:rPr>
          <w:rFonts w:ascii="Cambria" w:hAnsi="Cambria" w:cs="Arial"/>
        </w:rPr>
        <w:t xml:space="preserve">że a) dysponuje sprzętem, określonym w specyfikacji zamówienia i b) umiejętnościami, które zapewnią pełną stabilizację nagranego obrazu z ziemi i z powietrza oraz c) </w:t>
      </w:r>
      <w:bookmarkStart w:id="6" w:name="_Hlk102039406"/>
      <w:r w:rsidRPr="00B67426">
        <w:rPr>
          <w:rFonts w:ascii="Cambria" w:hAnsi="Cambria" w:cs="Arial"/>
        </w:rPr>
        <w:t>wiedzą i umiejętnościami w tworzeniu aplikacji powiązanych z montażem filmów i zdjęć sferycznych.</w:t>
      </w:r>
      <w:bookmarkEnd w:id="6"/>
    </w:p>
    <w:p w14:paraId="43FE5B37" w14:textId="376D8A60" w:rsidR="009C6F13" w:rsidRDefault="009C6F13" w:rsidP="002A4B92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sz w:val="16"/>
          <w:szCs w:val="16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 </w:t>
      </w:r>
    </w:p>
    <w:p w14:paraId="7B675AAD" w14:textId="77777777" w:rsidR="00183D46" w:rsidRDefault="00183D46" w:rsidP="001D4AAC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1EA9CBEF" w14:textId="45244280" w:rsidR="001D4AAC" w:rsidRPr="002A4B92" w:rsidRDefault="00183D46" w:rsidP="002A4B92">
      <w:pPr>
        <w:suppressAutoHyphens/>
        <w:spacing w:before="120" w:after="0" w:line="240" w:lineRule="auto"/>
        <w:ind w:left="360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5. </w:t>
      </w:r>
      <w:r w:rsidR="000D0C8B" w:rsidRPr="002A4B92">
        <w:rPr>
          <w:rFonts w:ascii="Cambria" w:eastAsia="Times New Roman" w:hAnsi="Cambria" w:cs="Arial"/>
          <w:bCs/>
          <w:lang w:eastAsia="ar-SA"/>
        </w:rPr>
        <w:t>Następujące zakresy rzeczowe wchodzące w przedmiot zamówienia zamierzamy zlecić podwykonawcom:</w:t>
      </w:r>
    </w:p>
    <w:p w14:paraId="73014938" w14:textId="77777777" w:rsidR="001D4AAC" w:rsidRDefault="001D4AAC" w:rsidP="001D4AAC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173"/>
      </w:tblGrid>
      <w:tr w:rsidR="001D4AAC" w14:paraId="5F9DBF00" w14:textId="77777777" w:rsidTr="001D4AAC">
        <w:tc>
          <w:tcPr>
            <w:tcW w:w="4896" w:type="dxa"/>
          </w:tcPr>
          <w:p w14:paraId="1362D6D1" w14:textId="77777777" w:rsidR="001D4AAC" w:rsidRPr="001D4AAC" w:rsidRDefault="001D4AAC" w:rsidP="001313F1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Cs/>
                <w:i/>
                <w:sz w:val="16"/>
                <w:szCs w:val="16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ar-SA"/>
              </w:rPr>
              <w:t xml:space="preserve">Podwykonawca </w:t>
            </w:r>
            <w:r>
              <w:rPr>
                <w:rFonts w:ascii="Cambria" w:eastAsia="Times New Roman" w:hAnsi="Cambria" w:cs="Arial"/>
                <w:bCs/>
                <w:i/>
                <w:sz w:val="16"/>
                <w:szCs w:val="16"/>
                <w:lang w:eastAsia="ar-SA"/>
              </w:rPr>
              <w:t xml:space="preserve">(firma lub </w:t>
            </w:r>
            <w:proofErr w:type="spellStart"/>
            <w:r>
              <w:rPr>
                <w:rFonts w:ascii="Cambria" w:eastAsia="Times New Roman" w:hAnsi="Cambria" w:cs="Arial"/>
                <w:bCs/>
                <w:i/>
                <w:sz w:val="16"/>
                <w:szCs w:val="16"/>
                <w:lang w:eastAsia="ar-SA"/>
              </w:rPr>
              <w:t>nawza</w:t>
            </w:r>
            <w:proofErr w:type="spellEnd"/>
            <w:r>
              <w:rPr>
                <w:rFonts w:ascii="Cambria" w:eastAsia="Times New Roman" w:hAnsi="Cambria" w:cs="Arial"/>
                <w:bCs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284" w:type="dxa"/>
          </w:tcPr>
          <w:p w14:paraId="51D7D1F0" w14:textId="77777777" w:rsidR="001D4AAC" w:rsidRPr="001D4AAC" w:rsidRDefault="001D4AAC" w:rsidP="001313F1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ar-SA"/>
              </w:rPr>
              <w:t>Zakres rzeczowy</w:t>
            </w:r>
          </w:p>
        </w:tc>
      </w:tr>
      <w:tr w:rsidR="001D4AAC" w14:paraId="0F5C7C60" w14:textId="77777777" w:rsidTr="001D4AAC">
        <w:tc>
          <w:tcPr>
            <w:tcW w:w="4896" w:type="dxa"/>
          </w:tcPr>
          <w:p w14:paraId="41B54289" w14:textId="77777777" w:rsidR="001D4AAC" w:rsidRDefault="001D4AAC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4284" w:type="dxa"/>
          </w:tcPr>
          <w:p w14:paraId="61C64BF2" w14:textId="77777777" w:rsidR="001D4AAC" w:rsidRDefault="001D4AAC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1D4AAC" w14:paraId="3A5108F0" w14:textId="77777777" w:rsidTr="001D4AAC">
        <w:tc>
          <w:tcPr>
            <w:tcW w:w="4896" w:type="dxa"/>
          </w:tcPr>
          <w:p w14:paraId="6A1C3335" w14:textId="77777777" w:rsidR="001D4AAC" w:rsidRDefault="001D4AAC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4284" w:type="dxa"/>
          </w:tcPr>
          <w:p w14:paraId="56E56B45" w14:textId="77777777" w:rsidR="001D4AAC" w:rsidRDefault="001D4AAC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1D4AAC" w14:paraId="17AEA847" w14:textId="77777777" w:rsidTr="001D4AAC">
        <w:tc>
          <w:tcPr>
            <w:tcW w:w="4896" w:type="dxa"/>
          </w:tcPr>
          <w:p w14:paraId="51D0B4FB" w14:textId="77777777" w:rsidR="001D4AAC" w:rsidRDefault="001D4AAC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4284" w:type="dxa"/>
          </w:tcPr>
          <w:p w14:paraId="4EBBDA33" w14:textId="77777777" w:rsidR="001D4AAC" w:rsidRDefault="001D4AAC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1D4AAC" w14:paraId="27A8478A" w14:textId="77777777" w:rsidTr="001D4AAC">
        <w:tc>
          <w:tcPr>
            <w:tcW w:w="4896" w:type="dxa"/>
          </w:tcPr>
          <w:p w14:paraId="227A65CA" w14:textId="77777777" w:rsidR="001D4AAC" w:rsidRDefault="001D4AAC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4284" w:type="dxa"/>
          </w:tcPr>
          <w:p w14:paraId="4C9FC07D" w14:textId="77777777" w:rsidR="001D4AAC" w:rsidRDefault="001D4AAC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1D4AAC" w14:paraId="074390E6" w14:textId="77777777" w:rsidTr="001D4AAC">
        <w:tc>
          <w:tcPr>
            <w:tcW w:w="4896" w:type="dxa"/>
          </w:tcPr>
          <w:p w14:paraId="7DCD4196" w14:textId="77777777" w:rsidR="001D4AAC" w:rsidRDefault="001D4AAC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4284" w:type="dxa"/>
          </w:tcPr>
          <w:p w14:paraId="465A0A22" w14:textId="77777777" w:rsidR="001D4AAC" w:rsidRDefault="001D4AAC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</w:tbl>
    <w:p w14:paraId="461A732A" w14:textId="77777777" w:rsidR="001D4AAC" w:rsidRDefault="001D4AAC" w:rsidP="001D4AAC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A069A7C" w14:textId="6063F05C" w:rsidR="00F57722" w:rsidRDefault="00BF5E53" w:rsidP="000D0C8B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6</w:t>
      </w:r>
      <w:r w:rsidR="000D0C8B" w:rsidRPr="000D0C8B">
        <w:rPr>
          <w:rFonts w:ascii="Cambria" w:eastAsia="Times New Roman" w:hAnsi="Cambria" w:cs="Arial"/>
          <w:bCs/>
          <w:lang w:eastAsia="ar-SA"/>
        </w:rPr>
        <w:t>.</w:t>
      </w:r>
      <w:r w:rsidR="00F57722">
        <w:rPr>
          <w:rFonts w:ascii="Cambria" w:eastAsia="Times New Roman" w:hAnsi="Cambria" w:cs="Arial"/>
          <w:bCs/>
          <w:lang w:eastAsia="ar-SA"/>
        </w:rPr>
        <w:t xml:space="preserve"> Informujemy, że informacje</w:t>
      </w:r>
      <w:r w:rsidR="00DF2321">
        <w:rPr>
          <w:rFonts w:ascii="Cambria" w:eastAsia="Times New Roman" w:hAnsi="Cambria" w:cs="Arial"/>
          <w:bCs/>
          <w:lang w:eastAsia="ar-SA"/>
        </w:rPr>
        <w:t xml:space="preserve"> zawarte w załączniku nr 2 </w:t>
      </w:r>
      <w:r w:rsidR="00A9765B">
        <w:rPr>
          <w:rFonts w:ascii="Cambria" w:eastAsia="Times New Roman" w:hAnsi="Cambria" w:cs="Arial"/>
          <w:bCs/>
          <w:lang w:eastAsia="ar-SA"/>
        </w:rPr>
        <w:t xml:space="preserve">do formularza ofertowego objęte są tajemnicą przedsiębiorstwa. </w:t>
      </w:r>
      <w:r w:rsidR="000D0C8B" w:rsidRPr="000D0C8B">
        <w:rPr>
          <w:rFonts w:ascii="Cambria" w:eastAsia="Times New Roman" w:hAnsi="Cambria" w:cs="Arial"/>
          <w:bCs/>
          <w:lang w:eastAsia="ar-SA"/>
        </w:rPr>
        <w:tab/>
      </w:r>
    </w:p>
    <w:p w14:paraId="707AA27B" w14:textId="49EA675C" w:rsidR="000D0C8B" w:rsidRDefault="00F57722" w:rsidP="000D0C8B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7. </w:t>
      </w:r>
      <w:r w:rsidR="000D0C8B" w:rsidRPr="000D0C8B">
        <w:rPr>
          <w:rFonts w:ascii="Cambria" w:eastAsia="Times New Roman" w:hAnsi="Cambria" w:cs="Arial"/>
          <w:bCs/>
          <w:lang w:eastAsia="ar-SA"/>
        </w:rPr>
        <w:t>Wszelką korespondencję w sprawie niniejszego postępowania należy kierować na adres: ___________________________________________________________________________</w:t>
      </w:r>
      <w:r w:rsidR="000D0C8B" w:rsidRPr="000D0C8B">
        <w:rPr>
          <w:rFonts w:ascii="Cambria" w:eastAsia="Times New Roman" w:hAnsi="Cambria" w:cs="Arial"/>
          <w:bCs/>
          <w:lang w:eastAsia="ar-SA"/>
        </w:rPr>
        <w:tab/>
      </w:r>
      <w:r w:rsidR="000D0C8B" w:rsidRPr="000D0C8B">
        <w:rPr>
          <w:rFonts w:ascii="Cambria" w:eastAsia="Times New Roman" w:hAnsi="Cambria" w:cs="Arial"/>
          <w:bCs/>
          <w:lang w:eastAsia="ar-SA"/>
        </w:rPr>
        <w:br/>
        <w:t>nr faksu: ____________________________________________________________________</w:t>
      </w:r>
      <w:r w:rsidR="000D0C8B" w:rsidRPr="000D0C8B">
        <w:rPr>
          <w:rFonts w:ascii="Cambria" w:eastAsia="Times New Roman" w:hAnsi="Cambria" w:cs="Arial"/>
          <w:bCs/>
          <w:lang w:eastAsia="ar-SA"/>
        </w:rPr>
        <w:tab/>
      </w:r>
      <w:r w:rsidR="000D0C8B" w:rsidRPr="000D0C8B">
        <w:rPr>
          <w:rFonts w:ascii="Cambria" w:eastAsia="Times New Roman" w:hAnsi="Cambria" w:cs="Arial"/>
          <w:bCs/>
          <w:lang w:eastAsia="ar-SA"/>
        </w:rPr>
        <w:br/>
        <w:t>e-mail: _____________________________________________________________________</w:t>
      </w:r>
    </w:p>
    <w:p w14:paraId="2BB84A3C" w14:textId="77777777" w:rsidR="00F179D4" w:rsidRPr="00F179D4" w:rsidRDefault="00F179D4" w:rsidP="000D0C8B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</w:p>
    <w:p w14:paraId="48A8B002" w14:textId="5ABA961B" w:rsidR="000D0C8B" w:rsidRPr="000D0C8B" w:rsidRDefault="00BF5E53" w:rsidP="000D0C8B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7</w:t>
      </w:r>
      <w:r w:rsidR="000D0C8B" w:rsidRPr="000D0C8B">
        <w:rPr>
          <w:rFonts w:ascii="Cambria" w:eastAsia="Times New Roman" w:hAnsi="Cambria" w:cs="Arial"/>
          <w:bCs/>
          <w:lang w:eastAsia="ar-SA"/>
        </w:rPr>
        <w:t>.</w:t>
      </w:r>
      <w:r w:rsidR="000D0C8B" w:rsidRPr="000D0C8B">
        <w:rPr>
          <w:rFonts w:ascii="Cambria" w:eastAsia="Times New Roman" w:hAnsi="Cambria" w:cs="Arial"/>
          <w:bCs/>
          <w:lang w:eastAsia="ar-SA"/>
        </w:rPr>
        <w:tab/>
        <w:t>Załącznikami do niniejszej oferty są:</w:t>
      </w:r>
    </w:p>
    <w:p w14:paraId="48A50101" w14:textId="77777777" w:rsidR="00A9765B" w:rsidRDefault="00F57722" w:rsidP="00F57722">
      <w:pPr>
        <w:suppressAutoHyphens/>
        <w:spacing w:before="120" w:after="0" w:line="240" w:lineRule="auto"/>
        <w:ind w:left="709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1.  </w:t>
      </w:r>
      <w:r w:rsidRPr="00F57722">
        <w:rPr>
          <w:rFonts w:ascii="Cambria" w:eastAsia="Times New Roman" w:hAnsi="Cambria" w:cs="Arial"/>
          <w:bCs/>
          <w:lang w:eastAsia="ar-SA"/>
        </w:rPr>
        <w:t xml:space="preserve">Świadectwo Kwalifikacji UAVO </w:t>
      </w:r>
    </w:p>
    <w:p w14:paraId="7799AED7" w14:textId="011E2E95" w:rsidR="000D0C8B" w:rsidRPr="000D0C8B" w:rsidRDefault="00A9765B" w:rsidP="00F57722">
      <w:pPr>
        <w:suppressAutoHyphens/>
        <w:spacing w:before="120" w:after="0" w:line="240" w:lineRule="auto"/>
        <w:ind w:left="709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2. Informacje objęte tajemnicą przedsiębiorstwa (jeśli dotyczy). </w:t>
      </w:r>
    </w:p>
    <w:p w14:paraId="5DD55C19" w14:textId="77777777" w:rsidR="000D0C8B" w:rsidRPr="000D0C8B" w:rsidRDefault="000D0C8B" w:rsidP="000D0C8B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0D0C8B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</w:t>
      </w:r>
    </w:p>
    <w:p w14:paraId="489595E0" w14:textId="77777777" w:rsidR="000D0C8B" w:rsidRPr="000D0C8B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2DA3986E" w14:textId="1FB7E49C" w:rsidR="000D0C8B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CCA096A" w14:textId="3B63E2DE" w:rsidR="00A9765B" w:rsidRDefault="00A9765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02033C3D" w14:textId="77777777" w:rsidR="00A9765B" w:rsidRPr="000D0C8B" w:rsidRDefault="00A9765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50A0AB3C" w14:textId="086F63F5" w:rsidR="000D0C8B" w:rsidRPr="000D0C8B" w:rsidRDefault="000D0C8B" w:rsidP="000D0C8B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D0C8B">
        <w:rPr>
          <w:rFonts w:ascii="Cambria" w:eastAsia="Times New Roman" w:hAnsi="Cambria" w:cs="Arial"/>
          <w:bCs/>
          <w:lang w:eastAsia="ar-SA"/>
        </w:rPr>
        <w:t>_______________________________</w:t>
      </w:r>
      <w:r w:rsidRPr="000D0C8B">
        <w:rPr>
          <w:rFonts w:ascii="Cambria" w:eastAsia="Times New Roman" w:hAnsi="Cambria" w:cs="Arial"/>
          <w:bCs/>
          <w:lang w:eastAsia="ar-SA"/>
        </w:rPr>
        <w:tab/>
      </w:r>
      <w:r w:rsidRPr="000D0C8B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14:paraId="163BC1AD" w14:textId="582F2D8B" w:rsidR="004018A1" w:rsidRDefault="000D0C8B">
      <w:pPr>
        <w:rPr>
          <w:rFonts w:ascii="Cambria" w:eastAsia="Times New Roman" w:hAnsi="Cambria" w:cs="Arial"/>
          <w:bCs/>
          <w:lang w:eastAsia="ar-SA"/>
        </w:rPr>
      </w:pPr>
      <w:r w:rsidRPr="000D0C8B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p w14:paraId="24F3096F" w14:textId="0B77A41F" w:rsidR="008D109B" w:rsidRDefault="008D109B"/>
    <w:p w14:paraId="07DFFB0D" w14:textId="40DB406E" w:rsidR="008D109B" w:rsidRDefault="008D109B"/>
    <w:p w14:paraId="3643810C" w14:textId="1FB14C5B" w:rsidR="008D109B" w:rsidRDefault="008D109B"/>
    <w:p w14:paraId="6FCAF215" w14:textId="5180D488" w:rsidR="008D109B" w:rsidRDefault="008D109B"/>
    <w:p w14:paraId="56663A4D" w14:textId="55C71645" w:rsidR="008D109B" w:rsidRDefault="008D109B"/>
    <w:p w14:paraId="51AE3D85" w14:textId="2B76610B" w:rsidR="008D109B" w:rsidRDefault="008D109B"/>
    <w:p w14:paraId="7775A275" w14:textId="3DC3E55E" w:rsidR="008D109B" w:rsidRDefault="008D109B"/>
    <w:p w14:paraId="1F431C1F" w14:textId="5FDCE3B5" w:rsidR="008D109B" w:rsidRDefault="008D109B"/>
    <w:p w14:paraId="3818776A" w14:textId="61FD8DEB" w:rsidR="008D109B" w:rsidRDefault="008D109B"/>
    <w:p w14:paraId="573A4A6F" w14:textId="0ADC6BD8" w:rsidR="008D109B" w:rsidRDefault="008D109B"/>
    <w:p w14:paraId="4521F7EA" w14:textId="6EC41F06" w:rsidR="008D109B" w:rsidRDefault="008D109B"/>
    <w:p w14:paraId="74E72974" w14:textId="1AC7084D" w:rsidR="008D109B" w:rsidRDefault="008D109B"/>
    <w:p w14:paraId="60962945" w14:textId="5F40BB76" w:rsidR="008D109B" w:rsidRDefault="008D109B"/>
    <w:p w14:paraId="516484AB" w14:textId="714DC1DD" w:rsidR="008D109B" w:rsidRDefault="008D109B"/>
    <w:p w14:paraId="4F13303F" w14:textId="601A6349" w:rsidR="008D109B" w:rsidRDefault="008D109B">
      <w:pPr>
        <w:rPr>
          <w:ins w:id="7" w:author="Jarosław Bator" w:date="2023-07-05T10:39:00Z"/>
        </w:rPr>
      </w:pPr>
    </w:p>
    <w:p w14:paraId="6F5FBFDC" w14:textId="77777777" w:rsidR="000537C4" w:rsidRDefault="000537C4"/>
    <w:p w14:paraId="670F8012" w14:textId="5A5A4620" w:rsidR="008D109B" w:rsidRDefault="008D109B"/>
    <w:p w14:paraId="546DA3F2" w14:textId="77777777" w:rsidR="002C1162" w:rsidRDefault="002C1162" w:rsidP="008D109B">
      <w:pPr>
        <w:jc w:val="right"/>
        <w:rPr>
          <w:ins w:id="8" w:author="Jarosław Bator" w:date="2022-04-28T13:03:00Z"/>
          <w:rFonts w:ascii="Times New Roman" w:hAnsi="Times New Roman" w:cs="Times New Roman"/>
          <w:sz w:val="24"/>
        </w:rPr>
      </w:pPr>
    </w:p>
    <w:p w14:paraId="6FE28B24" w14:textId="77777777" w:rsidR="003E4677" w:rsidRDefault="003E4677" w:rsidP="008D109B">
      <w:pPr>
        <w:jc w:val="right"/>
        <w:rPr>
          <w:ins w:id="9" w:author="Jarosław Bator" w:date="2023-07-04T09:51:00Z"/>
          <w:rFonts w:ascii="Times New Roman" w:hAnsi="Times New Roman" w:cs="Times New Roman"/>
          <w:sz w:val="24"/>
        </w:rPr>
      </w:pPr>
    </w:p>
    <w:p w14:paraId="7C897919" w14:textId="5271B967" w:rsidR="008D109B" w:rsidRPr="008D109B" w:rsidRDefault="008D109B" w:rsidP="008D109B">
      <w:pPr>
        <w:jc w:val="right"/>
        <w:rPr>
          <w:rFonts w:ascii="Times New Roman" w:hAnsi="Times New Roman" w:cs="Times New Roman"/>
          <w:sz w:val="24"/>
        </w:rPr>
      </w:pPr>
      <w:r w:rsidRPr="008D109B">
        <w:rPr>
          <w:rFonts w:ascii="Times New Roman" w:hAnsi="Times New Roman" w:cs="Times New Roman"/>
          <w:sz w:val="24"/>
        </w:rPr>
        <w:lastRenderedPageBreak/>
        <w:t>Załącznik nr 2 do Formularza Ofertowego</w:t>
      </w:r>
    </w:p>
    <w:p w14:paraId="40F7A97F" w14:textId="4706520B" w:rsidR="008D109B" w:rsidRPr="002C1162" w:rsidRDefault="008D109B" w:rsidP="008D109B">
      <w:pPr>
        <w:jc w:val="center"/>
        <w:rPr>
          <w:rFonts w:ascii="Times New Roman" w:hAnsi="Times New Roman" w:cs="Times New Roman"/>
          <w:b/>
          <w:sz w:val="24"/>
        </w:rPr>
      </w:pPr>
      <w:r w:rsidRPr="002C1162">
        <w:rPr>
          <w:rFonts w:ascii="Times New Roman" w:hAnsi="Times New Roman" w:cs="Times New Roman"/>
          <w:b/>
          <w:sz w:val="24"/>
        </w:rPr>
        <w:t>Oświadczenie o tajemnicy przedsiębiorstwa</w:t>
      </w:r>
      <w:ins w:id="10" w:author="Jarosław Bator" w:date="2022-04-28T13:03:00Z">
        <w:r w:rsidR="002C1162">
          <w:rPr>
            <w:rFonts w:ascii="Times New Roman" w:hAnsi="Times New Roman" w:cs="Times New Roman"/>
            <w:b/>
            <w:sz w:val="24"/>
          </w:rPr>
          <w:t>.</w:t>
        </w:r>
      </w:ins>
    </w:p>
    <w:p w14:paraId="376115DE" w14:textId="2BB162A7" w:rsidR="008D109B" w:rsidRPr="008D109B" w:rsidRDefault="008D109B" w:rsidP="008D109B">
      <w:pPr>
        <w:jc w:val="both"/>
        <w:rPr>
          <w:rFonts w:ascii="Times New Roman" w:hAnsi="Times New Roman" w:cs="Times New Roman"/>
          <w:sz w:val="24"/>
        </w:rPr>
      </w:pPr>
      <w:r w:rsidRPr="008D109B">
        <w:rPr>
          <w:rFonts w:ascii="Times New Roman" w:hAnsi="Times New Roman" w:cs="Times New Roman"/>
          <w:sz w:val="24"/>
        </w:rPr>
        <w:t>Nie ujawnia się następujących informacji stanowiących „tajemnicę przedsiębiorstwa”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8D109B">
        <w:rPr>
          <w:rFonts w:ascii="Times New Roman" w:hAnsi="Times New Roman" w:cs="Times New Roman"/>
          <w:sz w:val="24"/>
        </w:rPr>
        <w:t xml:space="preserve">w rozumieniu przepisów o zwalczaniu nieuczciwej konkurencji w złożonej przez nas ofercie </w:t>
      </w:r>
      <w:r>
        <w:rPr>
          <w:rFonts w:ascii="Times New Roman" w:hAnsi="Times New Roman" w:cs="Times New Roman"/>
          <w:sz w:val="24"/>
        </w:rPr>
        <w:br/>
      </w:r>
      <w:r w:rsidRPr="008D109B">
        <w:rPr>
          <w:rFonts w:ascii="Times New Roman" w:hAnsi="Times New Roman" w:cs="Times New Roman"/>
          <w:sz w:val="24"/>
        </w:rPr>
        <w:t>w niniejszym postępowaniu:</w:t>
      </w:r>
    </w:p>
    <w:p w14:paraId="475D9FED" w14:textId="72611E40" w:rsidR="003E4677" w:rsidRDefault="003E4677" w:rsidP="003E46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Arial"/>
          <w:b/>
          <w:bCs/>
          <w:i/>
          <w:iCs/>
          <w:color w:val="000000"/>
        </w:rPr>
      </w:pPr>
      <w:r>
        <w:rPr>
          <w:rFonts w:ascii="Cambria" w:hAnsi="Cambria" w:cs="Arial"/>
          <w:b/>
          <w:bCs/>
          <w:i/>
          <w:iCs/>
          <w:color w:val="000000"/>
        </w:rPr>
        <w:t xml:space="preserve">Zakup wyposażenia i sprzętu niezbędnego do realizowania programów edukacyjnych oraz przygotowanie aplikacji w technologii 360 stopni (tzw. Virtual </w:t>
      </w:r>
      <w:proofErr w:type="spellStart"/>
      <w:r>
        <w:rPr>
          <w:rFonts w:ascii="Cambria" w:hAnsi="Cambria" w:cs="Arial"/>
          <w:b/>
          <w:bCs/>
          <w:i/>
          <w:iCs/>
          <w:color w:val="000000"/>
        </w:rPr>
        <w:t>Reality</w:t>
      </w:r>
      <w:proofErr w:type="spellEnd"/>
      <w:r>
        <w:rPr>
          <w:rFonts w:ascii="Cambria" w:hAnsi="Cambria" w:cs="Arial"/>
          <w:b/>
          <w:bCs/>
          <w:i/>
          <w:iCs/>
          <w:color w:val="000000"/>
        </w:rPr>
        <w:t>) o tematyce przyrodniczej.</w:t>
      </w:r>
    </w:p>
    <w:p w14:paraId="096B160A" w14:textId="77777777" w:rsidR="003E4677" w:rsidRPr="008D109B" w:rsidRDefault="003E4677" w:rsidP="008D109B">
      <w:pPr>
        <w:pBdr>
          <w:bottom w:val="single" w:sz="8" w:space="3" w:color="000000"/>
        </w:pBdr>
        <w:spacing w:before="120"/>
        <w:jc w:val="center"/>
        <w:rPr>
          <w:rFonts w:ascii="Times New Roman" w:hAnsi="Times New Roman" w:cs="Times New Roman"/>
          <w:b/>
          <w:i/>
          <w:sz w:val="24"/>
        </w:rPr>
      </w:pPr>
    </w:p>
    <w:p w14:paraId="2FBEC072" w14:textId="312C10FE" w:rsidR="008D109B" w:rsidRDefault="008D109B" w:rsidP="008D109B">
      <w:pPr>
        <w:rPr>
          <w:ins w:id="11" w:author="Jarosław Bator" w:date="2023-07-04T09:49:00Z"/>
          <w:rFonts w:ascii="Times New Roman" w:hAnsi="Times New Roman" w:cs="Times New Roman"/>
          <w:i/>
          <w:color w:val="0070C0"/>
          <w:sz w:val="24"/>
        </w:rPr>
      </w:pPr>
      <w:r w:rsidRPr="008D109B">
        <w:rPr>
          <w:rFonts w:ascii="Times New Roman" w:hAnsi="Times New Roman" w:cs="Times New Roman"/>
          <w:i/>
          <w:color w:val="0070C0"/>
          <w:sz w:val="24"/>
        </w:rPr>
        <w:t>Należy wskazać informacje stanowiące „tajemnicę przedsiębiorstwa” w złożonej ofercie</w:t>
      </w:r>
      <w:r>
        <w:rPr>
          <w:rFonts w:ascii="Times New Roman" w:hAnsi="Times New Roman" w:cs="Times New Roman"/>
          <w:i/>
          <w:color w:val="0070C0"/>
          <w:sz w:val="24"/>
        </w:rPr>
        <w:t>”</w:t>
      </w:r>
    </w:p>
    <w:p w14:paraId="02949EC5" w14:textId="7F8BEA52" w:rsidR="003E4677" w:rsidRDefault="003E4677" w:rsidP="008D109B">
      <w:pPr>
        <w:rPr>
          <w:rFonts w:ascii="Times New Roman" w:hAnsi="Times New Roman" w:cs="Times New Roman"/>
          <w:i/>
          <w:color w:val="0070C0"/>
          <w:sz w:val="24"/>
        </w:rPr>
      </w:pPr>
      <w:ins w:id="12" w:author="Jarosław Bator" w:date="2023-07-04T09:49:00Z">
        <w:r>
          <w:rPr>
            <w:rFonts w:ascii="Times New Roman" w:hAnsi="Times New Roman" w:cs="Times New Roman"/>
            <w:i/>
            <w:color w:val="0070C0"/>
            <w:sz w:val="24"/>
          </w:rPr>
          <w:t>………………………………………………….</w:t>
        </w:r>
      </w:ins>
    </w:p>
    <w:p w14:paraId="43E9A85C" w14:textId="307DAE77" w:rsidR="008D109B" w:rsidRPr="008D109B" w:rsidRDefault="008D109B" w:rsidP="002C1162">
      <w:pPr>
        <w:spacing w:after="0"/>
        <w:rPr>
          <w:rFonts w:ascii="Times New Roman" w:hAnsi="Times New Roman" w:cs="Times New Roman"/>
          <w:sz w:val="24"/>
        </w:rPr>
      </w:pPr>
      <w:r w:rsidRPr="008D109B">
        <w:rPr>
          <w:rFonts w:ascii="Times New Roman" w:hAnsi="Times New Roman" w:cs="Times New Roman"/>
          <w:sz w:val="24"/>
        </w:rPr>
        <w:t xml:space="preserve">Oświadczam, że </w:t>
      </w:r>
      <w:r w:rsidRPr="00E57FFE">
        <w:rPr>
          <w:rFonts w:ascii="Times New Roman" w:hAnsi="Times New Roman" w:cs="Times New Roman"/>
          <w:sz w:val="24"/>
        </w:rPr>
        <w:t xml:space="preserve">informacje </w:t>
      </w:r>
      <w:r w:rsidRPr="008D109B">
        <w:rPr>
          <w:rFonts w:ascii="Times New Roman" w:hAnsi="Times New Roman" w:cs="Times New Roman"/>
          <w:sz w:val="24"/>
        </w:rPr>
        <w:t>zastrzeżone przez Wykonawcę w ofercie stanowią tajemnicę</w:t>
      </w:r>
    </w:p>
    <w:p w14:paraId="75ECAE2E" w14:textId="736E88BC" w:rsidR="008D109B" w:rsidRPr="008D109B" w:rsidRDefault="008D109B" w:rsidP="002C1162">
      <w:pPr>
        <w:spacing w:after="0"/>
        <w:rPr>
          <w:rFonts w:ascii="Times New Roman" w:hAnsi="Times New Roman" w:cs="Times New Roman"/>
          <w:sz w:val="24"/>
        </w:rPr>
      </w:pPr>
      <w:r w:rsidRPr="008D109B">
        <w:rPr>
          <w:rFonts w:ascii="Times New Roman" w:hAnsi="Times New Roman" w:cs="Times New Roman"/>
          <w:sz w:val="24"/>
        </w:rPr>
        <w:t>Przedsiębiorstwa</w:t>
      </w:r>
      <w:r>
        <w:rPr>
          <w:rFonts w:ascii="Times New Roman" w:hAnsi="Times New Roman" w:cs="Times New Roman"/>
          <w:sz w:val="24"/>
        </w:rPr>
        <w:t>,</w:t>
      </w:r>
      <w:r w:rsidRPr="008D109B">
        <w:rPr>
          <w:rFonts w:ascii="Times New Roman" w:hAnsi="Times New Roman" w:cs="Times New Roman"/>
          <w:sz w:val="24"/>
        </w:rPr>
        <w:t xml:space="preserve"> ponieważ Wykonawca wykazuje:</w:t>
      </w:r>
    </w:p>
    <w:p w14:paraId="09CE9D4B" w14:textId="609ACCA4" w:rsidR="008D109B" w:rsidRPr="008D109B" w:rsidRDefault="008D109B" w:rsidP="008D109B">
      <w:pPr>
        <w:rPr>
          <w:rFonts w:ascii="Times New Roman" w:hAnsi="Times New Roman" w:cs="Times New Roman"/>
          <w:sz w:val="24"/>
        </w:rPr>
      </w:pPr>
      <w:r w:rsidRPr="008D109B">
        <w:rPr>
          <w:rFonts w:ascii="Times New Roman" w:hAnsi="Times New Roman" w:cs="Times New Roman"/>
          <w:sz w:val="24"/>
        </w:rPr>
        <w:t>a) że zastrzeżone informację mają charakter: techniczny, technologiczny,</w:t>
      </w:r>
      <w:r>
        <w:rPr>
          <w:rFonts w:ascii="Times New Roman" w:hAnsi="Times New Roman" w:cs="Times New Roman"/>
          <w:sz w:val="24"/>
        </w:rPr>
        <w:t xml:space="preserve"> </w:t>
      </w:r>
      <w:r w:rsidRPr="008D109B">
        <w:rPr>
          <w:rFonts w:ascii="Times New Roman" w:hAnsi="Times New Roman" w:cs="Times New Roman"/>
          <w:sz w:val="24"/>
        </w:rPr>
        <w:t>organizacyjny przedsiębiorstwa lub posiadają wartość gospodarczą:</w:t>
      </w:r>
    </w:p>
    <w:p w14:paraId="567503B0" w14:textId="77777777" w:rsidR="008D109B" w:rsidRPr="008D109B" w:rsidRDefault="008D109B" w:rsidP="008D109B">
      <w:pPr>
        <w:rPr>
          <w:rFonts w:ascii="Times New Roman" w:hAnsi="Times New Roman" w:cs="Times New Roman"/>
          <w:sz w:val="24"/>
        </w:rPr>
      </w:pPr>
      <w:r w:rsidRPr="008D109B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</w:t>
      </w:r>
    </w:p>
    <w:p w14:paraId="621B4EAD" w14:textId="77777777" w:rsidR="008D109B" w:rsidRPr="008D109B" w:rsidRDefault="008D109B" w:rsidP="008D109B">
      <w:pPr>
        <w:rPr>
          <w:rFonts w:ascii="Times New Roman" w:hAnsi="Times New Roman" w:cs="Times New Roman"/>
          <w:sz w:val="24"/>
        </w:rPr>
      </w:pPr>
      <w:r w:rsidRPr="008D109B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</w:t>
      </w:r>
    </w:p>
    <w:p w14:paraId="4CA63796" w14:textId="04F2A42A" w:rsidR="008D109B" w:rsidRPr="008D109B" w:rsidRDefault="008D109B" w:rsidP="008D109B">
      <w:pPr>
        <w:rPr>
          <w:rFonts w:ascii="Times New Roman" w:hAnsi="Times New Roman" w:cs="Times New Roman"/>
          <w:sz w:val="24"/>
        </w:rPr>
      </w:pPr>
    </w:p>
    <w:p w14:paraId="237D81D0" w14:textId="678A29D5" w:rsidR="008D109B" w:rsidRPr="008D109B" w:rsidRDefault="008D109B" w:rsidP="008D109B">
      <w:pPr>
        <w:rPr>
          <w:rFonts w:ascii="Times New Roman" w:hAnsi="Times New Roman" w:cs="Times New Roman"/>
          <w:sz w:val="24"/>
        </w:rPr>
      </w:pPr>
      <w:r w:rsidRPr="008D109B">
        <w:rPr>
          <w:rFonts w:ascii="Times New Roman" w:hAnsi="Times New Roman" w:cs="Times New Roman"/>
          <w:sz w:val="24"/>
        </w:rPr>
        <w:t>b) że zastrzeżone informacje stanowią tajemnicę przedsiębiorstwa i nie zostały</w:t>
      </w:r>
      <w:r>
        <w:rPr>
          <w:rFonts w:ascii="Times New Roman" w:hAnsi="Times New Roman" w:cs="Times New Roman"/>
          <w:sz w:val="24"/>
        </w:rPr>
        <w:t xml:space="preserve"> </w:t>
      </w:r>
      <w:r w:rsidRPr="008D109B">
        <w:rPr>
          <w:rFonts w:ascii="Times New Roman" w:hAnsi="Times New Roman" w:cs="Times New Roman"/>
          <w:sz w:val="24"/>
        </w:rPr>
        <w:t>ujawnione do wiadomości publicznej:</w:t>
      </w:r>
    </w:p>
    <w:p w14:paraId="20E9C3D5" w14:textId="77777777" w:rsidR="008D109B" w:rsidRPr="008D109B" w:rsidRDefault="008D109B" w:rsidP="008D109B">
      <w:pPr>
        <w:rPr>
          <w:rFonts w:ascii="Times New Roman" w:hAnsi="Times New Roman" w:cs="Times New Roman"/>
          <w:sz w:val="24"/>
        </w:rPr>
      </w:pPr>
      <w:r w:rsidRPr="008D109B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</w:t>
      </w:r>
    </w:p>
    <w:p w14:paraId="430A8FDB" w14:textId="77777777" w:rsidR="008D109B" w:rsidRPr="008D109B" w:rsidRDefault="008D109B" w:rsidP="008D109B">
      <w:pPr>
        <w:rPr>
          <w:rFonts w:ascii="Times New Roman" w:hAnsi="Times New Roman" w:cs="Times New Roman"/>
          <w:sz w:val="24"/>
        </w:rPr>
      </w:pPr>
      <w:r w:rsidRPr="008D109B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</w:t>
      </w:r>
    </w:p>
    <w:p w14:paraId="60E44CE2" w14:textId="77777777" w:rsidR="008D109B" w:rsidRPr="008D109B" w:rsidRDefault="008D109B" w:rsidP="008D109B">
      <w:pPr>
        <w:rPr>
          <w:rFonts w:ascii="Times New Roman" w:hAnsi="Times New Roman" w:cs="Times New Roman"/>
          <w:sz w:val="24"/>
        </w:rPr>
      </w:pPr>
      <w:r w:rsidRPr="008D109B">
        <w:rPr>
          <w:rFonts w:ascii="Times New Roman" w:hAnsi="Times New Roman" w:cs="Times New Roman"/>
          <w:sz w:val="24"/>
        </w:rPr>
        <w:t>c) jakie podjął działania w celu zachowania ich poufności:</w:t>
      </w:r>
    </w:p>
    <w:p w14:paraId="3166573D" w14:textId="77777777" w:rsidR="008D109B" w:rsidRPr="008D109B" w:rsidRDefault="008D109B" w:rsidP="008D109B">
      <w:pPr>
        <w:rPr>
          <w:rFonts w:ascii="Times New Roman" w:hAnsi="Times New Roman" w:cs="Times New Roman"/>
          <w:sz w:val="24"/>
        </w:rPr>
      </w:pPr>
      <w:r w:rsidRPr="008D109B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</w:t>
      </w:r>
    </w:p>
    <w:p w14:paraId="3E2D9088" w14:textId="77777777" w:rsidR="008D109B" w:rsidRPr="008D109B" w:rsidRDefault="008D109B" w:rsidP="008D109B">
      <w:pPr>
        <w:rPr>
          <w:rFonts w:ascii="Times New Roman" w:hAnsi="Times New Roman" w:cs="Times New Roman"/>
          <w:sz w:val="24"/>
        </w:rPr>
      </w:pPr>
      <w:r w:rsidRPr="008D109B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</w:t>
      </w:r>
    </w:p>
    <w:p w14:paraId="750E9548" w14:textId="77777777" w:rsidR="008D109B" w:rsidRPr="008D109B" w:rsidRDefault="008D109B" w:rsidP="008D109B">
      <w:pPr>
        <w:rPr>
          <w:rFonts w:ascii="Times New Roman" w:hAnsi="Times New Roman" w:cs="Times New Roman"/>
          <w:sz w:val="24"/>
        </w:rPr>
      </w:pPr>
      <w:r w:rsidRPr="008D109B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</w:t>
      </w:r>
    </w:p>
    <w:p w14:paraId="25FB0BDE" w14:textId="2E3D8C91" w:rsidR="002C1162" w:rsidRDefault="008D109B" w:rsidP="008D109B">
      <w:pPr>
        <w:rPr>
          <w:rFonts w:ascii="Times New Roman" w:hAnsi="Times New Roman" w:cs="Times New Roman"/>
          <w:sz w:val="24"/>
        </w:rPr>
      </w:pPr>
      <w:r w:rsidRPr="002C1162">
        <w:rPr>
          <w:rFonts w:ascii="Times New Roman" w:hAnsi="Times New Roman" w:cs="Times New Roman"/>
          <w:sz w:val="18"/>
        </w:rPr>
        <w:t>Uwaga: Sam fakt zapakowania dokumentów w kopertę i ocechowanie klauzulą „tajemnica</w:t>
      </w:r>
      <w:r>
        <w:rPr>
          <w:rFonts w:ascii="Times New Roman" w:hAnsi="Times New Roman" w:cs="Times New Roman"/>
          <w:sz w:val="18"/>
        </w:rPr>
        <w:t xml:space="preserve"> </w:t>
      </w:r>
      <w:r w:rsidRPr="002C1162">
        <w:rPr>
          <w:rFonts w:ascii="Times New Roman" w:hAnsi="Times New Roman" w:cs="Times New Roman"/>
          <w:sz w:val="18"/>
        </w:rPr>
        <w:t>przedsiębiorstwa” nie stanowi tajemnicy przedsiębiorstwa w rozumieniu przepisów</w:t>
      </w:r>
      <w:r>
        <w:rPr>
          <w:rFonts w:ascii="Times New Roman" w:hAnsi="Times New Roman" w:cs="Times New Roman"/>
          <w:sz w:val="18"/>
        </w:rPr>
        <w:t xml:space="preserve"> </w:t>
      </w:r>
      <w:r w:rsidRPr="002C1162">
        <w:rPr>
          <w:rFonts w:ascii="Times New Roman" w:hAnsi="Times New Roman" w:cs="Times New Roman"/>
          <w:sz w:val="18"/>
        </w:rPr>
        <w:t>o zwalczaniu nieuczciwej konkurencji.</w:t>
      </w:r>
    </w:p>
    <w:p w14:paraId="1A731E72" w14:textId="77777777" w:rsidR="002C1162" w:rsidRDefault="002C1162" w:rsidP="008D109B">
      <w:pPr>
        <w:rPr>
          <w:rFonts w:ascii="Times New Roman" w:hAnsi="Times New Roman" w:cs="Times New Roman"/>
          <w:sz w:val="24"/>
        </w:rPr>
      </w:pPr>
    </w:p>
    <w:p w14:paraId="0038E621" w14:textId="282A4E50" w:rsidR="008D109B" w:rsidRPr="002C1162" w:rsidRDefault="008D109B" w:rsidP="008D109B">
      <w:pPr>
        <w:rPr>
          <w:rFonts w:ascii="Times New Roman" w:hAnsi="Times New Roman" w:cs="Times New Roman"/>
          <w:sz w:val="20"/>
        </w:rPr>
      </w:pPr>
      <w:r w:rsidRPr="008D109B">
        <w:rPr>
          <w:rFonts w:ascii="Times New Roman" w:hAnsi="Times New Roman" w:cs="Times New Roman"/>
          <w:sz w:val="24"/>
        </w:rPr>
        <w:t>................................................</w:t>
      </w:r>
      <w:r w:rsidRPr="002C1162">
        <w:rPr>
          <w:rFonts w:ascii="Times New Roman" w:hAnsi="Times New Roman" w:cs="Times New Roman"/>
          <w:sz w:val="20"/>
        </w:rPr>
        <w:t>data, imię i nazwisko, podpis osoby/ osób uprawnionych</w:t>
      </w:r>
    </w:p>
    <w:sectPr w:rsidR="008D109B" w:rsidRPr="002C1162" w:rsidSect="002C1162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658A" w14:textId="77777777" w:rsidR="00AC504C" w:rsidRDefault="00AC504C" w:rsidP="00A62804">
      <w:pPr>
        <w:spacing w:after="0" w:line="240" w:lineRule="auto"/>
      </w:pPr>
      <w:r>
        <w:separator/>
      </w:r>
    </w:p>
  </w:endnote>
  <w:endnote w:type="continuationSeparator" w:id="0">
    <w:p w14:paraId="615571E8" w14:textId="77777777" w:rsidR="00AC504C" w:rsidRDefault="00AC504C" w:rsidP="00A6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3A7C" w14:textId="7B4E204A" w:rsidR="00A62804" w:rsidRDefault="003E4677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764EC8" wp14:editId="5F22BB21">
          <wp:simplePos x="0" y="0"/>
          <wp:positionH relativeFrom="column">
            <wp:posOffset>4672330</wp:posOffset>
          </wp:positionH>
          <wp:positionV relativeFrom="paragraph">
            <wp:posOffset>-165735</wp:posOffset>
          </wp:positionV>
          <wp:extent cx="1040245" cy="600075"/>
          <wp:effectExtent l="0" t="0" r="0" b="0"/>
          <wp:wrapTight wrapText="bothSides">
            <wp:wrapPolygon edited="0">
              <wp:start x="1187" y="686"/>
              <wp:lineTo x="0" y="8914"/>
              <wp:lineTo x="1187" y="13029"/>
              <wp:lineTo x="6330" y="14400"/>
              <wp:lineTo x="6330" y="19886"/>
              <wp:lineTo x="12264" y="19886"/>
              <wp:lineTo x="15033" y="18514"/>
              <wp:lineTo x="17011" y="15771"/>
              <wp:lineTo x="16220" y="13029"/>
              <wp:lineTo x="20967" y="13029"/>
              <wp:lineTo x="20176" y="5486"/>
              <wp:lineTo x="8703" y="686"/>
              <wp:lineTo x="1187" y="686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2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9CCF" w14:textId="77777777" w:rsidR="00AC504C" w:rsidRDefault="00AC504C" w:rsidP="00A62804">
      <w:pPr>
        <w:spacing w:after="0" w:line="240" w:lineRule="auto"/>
      </w:pPr>
      <w:r>
        <w:separator/>
      </w:r>
    </w:p>
  </w:footnote>
  <w:footnote w:type="continuationSeparator" w:id="0">
    <w:p w14:paraId="35EEA194" w14:textId="77777777" w:rsidR="00AC504C" w:rsidRDefault="00AC504C" w:rsidP="00A62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6984"/>
    <w:multiLevelType w:val="hybridMultilevel"/>
    <w:tmpl w:val="6D442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83353"/>
    <w:multiLevelType w:val="hybridMultilevel"/>
    <w:tmpl w:val="2610921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B5508"/>
    <w:multiLevelType w:val="hybridMultilevel"/>
    <w:tmpl w:val="D6F86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A0A46"/>
    <w:multiLevelType w:val="multilevel"/>
    <w:tmpl w:val="DC0C7110"/>
    <w:lvl w:ilvl="0">
      <w:start w:val="5"/>
      <w:numFmt w:val="decimal"/>
      <w:lvlText w:val="%1."/>
      <w:lvlJc w:val="left"/>
      <w:pPr>
        <w:ind w:left="495" w:hanging="495"/>
      </w:pPr>
      <w:rPr>
        <w:rFonts w:ascii="Cambria" w:hAnsi="Cambria" w:cs="Arial" w:hint="default"/>
        <w:sz w:val="22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Cambria" w:hAnsi="Cambria" w:cs="Arial" w:hint="default"/>
        <w:strike w:val="0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Cambria" w:hAnsi="Cambria" w:cs="Arial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hAnsi="Cambria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hAnsi="Cambria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mbria" w:hAnsi="Cambria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hAnsi="Cambria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mbria" w:hAnsi="Cambria" w:cs="Arial" w:hint="default"/>
        <w:sz w:val="22"/>
      </w:rPr>
    </w:lvl>
  </w:abstractNum>
  <w:abstractNum w:abstractNumId="4" w15:restartNumberingAfterBreak="0">
    <w:nsid w:val="472B7546"/>
    <w:multiLevelType w:val="hybridMultilevel"/>
    <w:tmpl w:val="572A5F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D7E14"/>
    <w:multiLevelType w:val="multilevel"/>
    <w:tmpl w:val="52308A1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3D462AB"/>
    <w:multiLevelType w:val="hybridMultilevel"/>
    <w:tmpl w:val="01B6F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333411">
    <w:abstractNumId w:val="2"/>
  </w:num>
  <w:num w:numId="2" w16cid:durableId="876620789">
    <w:abstractNumId w:val="4"/>
  </w:num>
  <w:num w:numId="3" w16cid:durableId="973408765">
    <w:abstractNumId w:val="1"/>
  </w:num>
  <w:num w:numId="4" w16cid:durableId="13315092">
    <w:abstractNumId w:val="3"/>
  </w:num>
  <w:num w:numId="5" w16cid:durableId="167057970">
    <w:abstractNumId w:val="5"/>
  </w:num>
  <w:num w:numId="6" w16cid:durableId="333534937">
    <w:abstractNumId w:val="0"/>
  </w:num>
  <w:num w:numId="7" w16cid:durableId="123130462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rosław Bator">
    <w15:presenceInfo w15:providerId="AD" w15:userId="S-1-5-21-1258824510-3303949563-3469234235-26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32"/>
    <w:rsid w:val="000073CC"/>
    <w:rsid w:val="000537C4"/>
    <w:rsid w:val="00055A39"/>
    <w:rsid w:val="000715BE"/>
    <w:rsid w:val="000D0C8B"/>
    <w:rsid w:val="00105B5C"/>
    <w:rsid w:val="00107A42"/>
    <w:rsid w:val="00110A04"/>
    <w:rsid w:val="001266B0"/>
    <w:rsid w:val="001313F1"/>
    <w:rsid w:val="00167DE3"/>
    <w:rsid w:val="00183D46"/>
    <w:rsid w:val="001D4AAC"/>
    <w:rsid w:val="00237DD7"/>
    <w:rsid w:val="00296A42"/>
    <w:rsid w:val="002A4B92"/>
    <w:rsid w:val="002C1162"/>
    <w:rsid w:val="0039519B"/>
    <w:rsid w:val="003E4677"/>
    <w:rsid w:val="003E52EE"/>
    <w:rsid w:val="003F6A4D"/>
    <w:rsid w:val="004018A1"/>
    <w:rsid w:val="004352B7"/>
    <w:rsid w:val="0044781F"/>
    <w:rsid w:val="00473200"/>
    <w:rsid w:val="00492993"/>
    <w:rsid w:val="004C1BBB"/>
    <w:rsid w:val="00525508"/>
    <w:rsid w:val="005459E0"/>
    <w:rsid w:val="00560E32"/>
    <w:rsid w:val="005A5C2B"/>
    <w:rsid w:val="00620718"/>
    <w:rsid w:val="0065225C"/>
    <w:rsid w:val="00661289"/>
    <w:rsid w:val="0066470F"/>
    <w:rsid w:val="006E6C99"/>
    <w:rsid w:val="007F63DE"/>
    <w:rsid w:val="008C093B"/>
    <w:rsid w:val="008D109B"/>
    <w:rsid w:val="008E2B8D"/>
    <w:rsid w:val="00920162"/>
    <w:rsid w:val="00946094"/>
    <w:rsid w:val="009C6F13"/>
    <w:rsid w:val="00A62804"/>
    <w:rsid w:val="00A8199C"/>
    <w:rsid w:val="00A9765B"/>
    <w:rsid w:val="00AC504C"/>
    <w:rsid w:val="00B159EF"/>
    <w:rsid w:val="00B60D6E"/>
    <w:rsid w:val="00B85716"/>
    <w:rsid w:val="00B870C9"/>
    <w:rsid w:val="00B93F8D"/>
    <w:rsid w:val="00BB1A8A"/>
    <w:rsid w:val="00BF5E53"/>
    <w:rsid w:val="00D147DB"/>
    <w:rsid w:val="00D93AEA"/>
    <w:rsid w:val="00DA471C"/>
    <w:rsid w:val="00DA6A06"/>
    <w:rsid w:val="00DF133A"/>
    <w:rsid w:val="00DF2321"/>
    <w:rsid w:val="00E247DC"/>
    <w:rsid w:val="00EE1C32"/>
    <w:rsid w:val="00EE43DD"/>
    <w:rsid w:val="00EE7A91"/>
    <w:rsid w:val="00F179D4"/>
    <w:rsid w:val="00F56E3D"/>
    <w:rsid w:val="00F57722"/>
    <w:rsid w:val="00F87F2D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26B04"/>
  <w15:docId w15:val="{50EF8C31-AE5E-4D82-A6CD-6C549379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BBB"/>
    <w:pPr>
      <w:ind w:left="720"/>
      <w:contextualSpacing/>
    </w:pPr>
  </w:style>
  <w:style w:type="table" w:styleId="Tabela-Siatka">
    <w:name w:val="Table Grid"/>
    <w:basedOn w:val="Standardowy"/>
    <w:uiPriority w:val="59"/>
    <w:rsid w:val="001D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804"/>
  </w:style>
  <w:style w:type="paragraph" w:styleId="Stopka">
    <w:name w:val="footer"/>
    <w:basedOn w:val="Normalny"/>
    <w:link w:val="StopkaZnak"/>
    <w:uiPriority w:val="99"/>
    <w:unhideWhenUsed/>
    <w:rsid w:val="00A6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804"/>
  </w:style>
  <w:style w:type="paragraph" w:styleId="Tekstdymka">
    <w:name w:val="Balloon Text"/>
    <w:basedOn w:val="Normalny"/>
    <w:link w:val="TekstdymkaZnak"/>
    <w:uiPriority w:val="99"/>
    <w:semiHidden/>
    <w:unhideWhenUsed/>
    <w:rsid w:val="00A6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A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A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A9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60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Kłossowski Roman</dc:creator>
  <cp:lastModifiedBy>Ewelina Jurkiewicz</cp:lastModifiedBy>
  <cp:revision>2</cp:revision>
  <dcterms:created xsi:type="dcterms:W3CDTF">2023-07-07T07:42:00Z</dcterms:created>
  <dcterms:modified xsi:type="dcterms:W3CDTF">2023-07-07T07:42:00Z</dcterms:modified>
</cp:coreProperties>
</file>