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BB11" w14:textId="6E7AD503" w:rsidR="00FC4976" w:rsidRPr="00D8297C" w:rsidRDefault="00E618DF" w:rsidP="00DF7E28">
      <w:pPr>
        <w:tabs>
          <w:tab w:val="left" w:pos="0"/>
        </w:tabs>
        <w:spacing w:line="276" w:lineRule="auto"/>
        <w:rPr>
          <w:rStyle w:val="Teksttreci0"/>
          <w:rFonts w:ascii="Arial" w:hAnsi="Arial" w:cs="Arial"/>
          <w:sz w:val="22"/>
          <w:szCs w:val="22"/>
        </w:rPr>
      </w:pPr>
      <w:bookmarkStart w:id="0" w:name="bookmark2"/>
      <w:r w:rsidRPr="00D8297C">
        <w:rPr>
          <w:rStyle w:val="Teksttreci0"/>
          <w:rFonts w:ascii="Arial" w:hAnsi="Arial" w:cs="Arial"/>
          <w:b/>
          <w:sz w:val="22"/>
          <w:szCs w:val="22"/>
        </w:rPr>
        <w:t xml:space="preserve">           </w:t>
      </w:r>
      <w:r w:rsidR="00DF7E28">
        <w:rPr>
          <w:noProof/>
        </w:rPr>
        <w:drawing>
          <wp:inline distT="0" distB="0" distL="0" distR="0" wp14:anchorId="794AC441" wp14:editId="7ED8DA82">
            <wp:extent cx="5616000" cy="725133"/>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071" cy="733148"/>
                    </a:xfrm>
                    <a:prstGeom prst="rect">
                      <a:avLst/>
                    </a:prstGeom>
                    <a:noFill/>
                  </pic:spPr>
                </pic:pic>
              </a:graphicData>
            </a:graphic>
          </wp:inline>
        </w:drawing>
      </w:r>
      <w:r w:rsidRPr="00D8297C">
        <w:rPr>
          <w:rStyle w:val="Teksttreci0"/>
          <w:rFonts w:ascii="Arial" w:hAnsi="Arial" w:cs="Arial"/>
          <w:b/>
          <w:sz w:val="22"/>
          <w:szCs w:val="22"/>
        </w:rPr>
        <w:t xml:space="preserve">                                               </w:t>
      </w:r>
    </w:p>
    <w:p w14:paraId="747C480D" w14:textId="034AD1B6" w:rsidR="00FC4976" w:rsidRPr="0006122B" w:rsidRDefault="0006122B" w:rsidP="0006122B">
      <w:pPr>
        <w:tabs>
          <w:tab w:val="left" w:pos="360"/>
        </w:tabs>
        <w:spacing w:line="276" w:lineRule="auto"/>
        <w:jc w:val="center"/>
        <w:rPr>
          <w:rStyle w:val="Teksttreci0"/>
          <w:rFonts w:ascii="Arial" w:hAnsi="Arial" w:cs="Arial"/>
          <w:b/>
          <w:sz w:val="22"/>
          <w:szCs w:val="22"/>
        </w:rPr>
      </w:pPr>
      <w:r w:rsidRPr="0006122B">
        <w:rPr>
          <w:rStyle w:val="Teksttreci0"/>
          <w:rFonts w:ascii="Arial" w:hAnsi="Arial" w:cs="Arial"/>
          <w:b/>
          <w:sz w:val="22"/>
          <w:szCs w:val="22"/>
        </w:rPr>
        <w:t xml:space="preserve">UMOWA NR </w:t>
      </w:r>
      <w:r w:rsidR="00966A85">
        <w:rPr>
          <w:rStyle w:val="Teksttreci0"/>
          <w:rFonts w:ascii="Arial" w:hAnsi="Arial" w:cs="Arial"/>
          <w:b/>
          <w:sz w:val="22"/>
          <w:szCs w:val="22"/>
        </w:rPr>
        <w:t>…………………..</w:t>
      </w:r>
    </w:p>
    <w:p w14:paraId="3586C41D" w14:textId="77777777" w:rsidR="0006122B" w:rsidRDefault="0006122B" w:rsidP="0006122B">
      <w:pPr>
        <w:pStyle w:val="Tekstpodstawowy"/>
        <w:spacing w:line="360" w:lineRule="auto"/>
        <w:jc w:val="both"/>
        <w:rPr>
          <w:rFonts w:ascii="Arial" w:hAnsi="Arial" w:cs="Arial"/>
          <w:sz w:val="22"/>
          <w:szCs w:val="22"/>
        </w:rPr>
      </w:pPr>
    </w:p>
    <w:p w14:paraId="2D08283C" w14:textId="77777777" w:rsidR="0006122B" w:rsidRPr="00B907CF" w:rsidRDefault="0006122B" w:rsidP="0006122B">
      <w:pPr>
        <w:pStyle w:val="Tekstpodstawowy"/>
        <w:spacing w:line="360" w:lineRule="auto"/>
        <w:jc w:val="both"/>
        <w:rPr>
          <w:rFonts w:ascii="Arial" w:hAnsi="Arial" w:cs="Arial"/>
          <w:sz w:val="22"/>
          <w:szCs w:val="22"/>
        </w:rPr>
      </w:pPr>
      <w:r w:rsidRPr="00B907CF">
        <w:rPr>
          <w:rFonts w:ascii="Arial" w:hAnsi="Arial" w:cs="Arial"/>
          <w:sz w:val="22"/>
          <w:szCs w:val="22"/>
        </w:rPr>
        <w:t xml:space="preserve">zawarta w dniu ……………………………..…….. w Warszawie pomiędzy:  </w:t>
      </w:r>
    </w:p>
    <w:p w14:paraId="2CFC4B2F" w14:textId="77777777" w:rsidR="0006122B" w:rsidRPr="00635692" w:rsidRDefault="0006122B" w:rsidP="0006122B">
      <w:pPr>
        <w:pStyle w:val="Tekstpodstawowy"/>
        <w:spacing w:line="360" w:lineRule="auto"/>
        <w:jc w:val="both"/>
        <w:rPr>
          <w:rFonts w:ascii="Arial" w:hAnsi="Arial" w:cs="Arial"/>
          <w:sz w:val="22"/>
          <w:szCs w:val="22"/>
        </w:rPr>
      </w:pPr>
    </w:p>
    <w:p w14:paraId="65DD0531" w14:textId="77777777" w:rsidR="0006122B" w:rsidRPr="00635692" w:rsidRDefault="0006122B" w:rsidP="0006122B">
      <w:pPr>
        <w:pStyle w:val="Tekstpodstawowy"/>
        <w:spacing w:line="360" w:lineRule="auto"/>
        <w:jc w:val="both"/>
        <w:rPr>
          <w:rFonts w:ascii="Arial" w:hAnsi="Arial" w:cs="Arial"/>
          <w:sz w:val="22"/>
          <w:szCs w:val="22"/>
        </w:rPr>
      </w:pPr>
      <w:r w:rsidRPr="00BB2227">
        <w:rPr>
          <w:rFonts w:ascii="Arial" w:hAnsi="Arial" w:cs="Arial"/>
          <w:b/>
          <w:sz w:val="22"/>
          <w:szCs w:val="22"/>
        </w:rPr>
        <w:t>Skarbem Państwa - Ministerstwem Zdrowia</w:t>
      </w:r>
      <w:r w:rsidRPr="00635692">
        <w:rPr>
          <w:rFonts w:ascii="Arial" w:hAnsi="Arial" w:cs="Arial"/>
          <w:sz w:val="22"/>
          <w:szCs w:val="22"/>
        </w:rPr>
        <w:t xml:space="preserve"> z siedzibą w Warszawie, ul. Miodowa 15, </w:t>
      </w:r>
      <w:r w:rsidRPr="00635692">
        <w:rPr>
          <w:rFonts w:ascii="Arial" w:hAnsi="Arial" w:cs="Arial"/>
          <w:sz w:val="22"/>
          <w:szCs w:val="22"/>
        </w:rPr>
        <w:br/>
        <w:t xml:space="preserve">zwanym dalej „Zamawiającym”, reprezentowanym przez: </w:t>
      </w:r>
    </w:p>
    <w:p w14:paraId="6B1D0EB3" w14:textId="2D26CFFF" w:rsidR="0006122B" w:rsidRPr="00635692" w:rsidRDefault="0006122B" w:rsidP="0006122B">
      <w:pPr>
        <w:pStyle w:val="Tekstpodstawowy"/>
        <w:spacing w:line="360" w:lineRule="auto"/>
        <w:jc w:val="both"/>
        <w:rPr>
          <w:rFonts w:ascii="Arial" w:hAnsi="Arial" w:cs="Arial"/>
          <w:sz w:val="22"/>
          <w:szCs w:val="22"/>
        </w:rPr>
      </w:pPr>
      <w:r w:rsidRPr="00635692">
        <w:rPr>
          <w:rFonts w:ascii="Arial" w:hAnsi="Arial" w:cs="Arial"/>
          <w:sz w:val="22"/>
          <w:szCs w:val="22"/>
        </w:rPr>
        <w:t>Annę Pankowską-Gałaj – Dyrektora Generalnego Ministerstwa Zdrowia</w:t>
      </w:r>
    </w:p>
    <w:p w14:paraId="4690D879" w14:textId="3213AAB2" w:rsidR="00BB2227" w:rsidRDefault="00BB2227" w:rsidP="0006122B">
      <w:pPr>
        <w:pStyle w:val="Tekstpodstawowy"/>
        <w:spacing w:line="360" w:lineRule="auto"/>
        <w:jc w:val="both"/>
        <w:rPr>
          <w:rFonts w:ascii="Arial" w:hAnsi="Arial" w:cs="Arial"/>
          <w:sz w:val="22"/>
          <w:szCs w:val="22"/>
        </w:rPr>
      </w:pPr>
      <w:r>
        <w:rPr>
          <w:rFonts w:ascii="Arial" w:hAnsi="Arial" w:cs="Arial"/>
          <w:sz w:val="22"/>
          <w:szCs w:val="22"/>
        </w:rPr>
        <w:t>a</w:t>
      </w:r>
    </w:p>
    <w:p w14:paraId="1C34F28C" w14:textId="3DCD6988" w:rsidR="0006122B" w:rsidRPr="00635692" w:rsidRDefault="00966A85" w:rsidP="0006122B">
      <w:pPr>
        <w:pStyle w:val="Tekstpodstawowy"/>
        <w:spacing w:line="360" w:lineRule="auto"/>
        <w:jc w:val="both"/>
        <w:rPr>
          <w:rFonts w:ascii="Arial" w:hAnsi="Arial" w:cs="Arial"/>
          <w:sz w:val="22"/>
          <w:szCs w:val="22"/>
        </w:rPr>
      </w:pPr>
      <w:r>
        <w:rPr>
          <w:rFonts w:ascii="Arial" w:hAnsi="Arial" w:cs="Arial"/>
          <w:sz w:val="22"/>
          <w:szCs w:val="22"/>
        </w:rPr>
        <w:t xml:space="preserve"> …………………………………………………………………</w:t>
      </w:r>
    </w:p>
    <w:p w14:paraId="07FBB953" w14:textId="392316AD" w:rsidR="00BB2227" w:rsidRDefault="0006122B" w:rsidP="00BB2227">
      <w:pPr>
        <w:pStyle w:val="Tekstpodstawowy"/>
        <w:spacing w:line="360" w:lineRule="auto"/>
        <w:jc w:val="both"/>
        <w:rPr>
          <w:rFonts w:ascii="Arial" w:hAnsi="Arial" w:cs="Arial"/>
          <w:bCs/>
          <w:color w:val="000000"/>
          <w:sz w:val="22"/>
          <w:szCs w:val="22"/>
        </w:rPr>
      </w:pPr>
      <w:r w:rsidRPr="00B907CF">
        <w:rPr>
          <w:rFonts w:ascii="Arial" w:hAnsi="Arial" w:cs="Arial"/>
          <w:sz w:val="22"/>
          <w:szCs w:val="22"/>
        </w:rPr>
        <w:t>zwaną dalej „Wykonawcą”,</w:t>
      </w:r>
    </w:p>
    <w:p w14:paraId="7FC18021" w14:textId="0CA0F100" w:rsidR="00FE32A1" w:rsidRDefault="00BB2227" w:rsidP="004616D1">
      <w:pPr>
        <w:pStyle w:val="Tekstpodstawowy"/>
        <w:spacing w:line="360" w:lineRule="auto"/>
        <w:jc w:val="both"/>
        <w:rPr>
          <w:rFonts w:ascii="Arial" w:hAnsi="Arial" w:cs="Arial"/>
          <w:bCs/>
          <w:color w:val="000000"/>
          <w:sz w:val="22"/>
          <w:szCs w:val="22"/>
        </w:rPr>
      </w:pPr>
      <w:r>
        <w:rPr>
          <w:rFonts w:ascii="Arial" w:hAnsi="Arial" w:cs="Arial"/>
          <w:bCs/>
          <w:color w:val="000000"/>
          <w:sz w:val="22"/>
          <w:szCs w:val="22"/>
        </w:rPr>
        <w:t>zwanymi dalej łącznie „stronami” lub odpowiednio „Stroną”.</w:t>
      </w:r>
    </w:p>
    <w:p w14:paraId="0F498DA4" w14:textId="77777777" w:rsidR="0082585D" w:rsidRPr="00D8297C" w:rsidRDefault="0082585D" w:rsidP="007D5BAE">
      <w:pPr>
        <w:tabs>
          <w:tab w:val="left" w:pos="360"/>
        </w:tabs>
        <w:spacing w:line="276" w:lineRule="auto"/>
        <w:rPr>
          <w:rFonts w:ascii="Arial" w:hAnsi="Arial" w:cs="Arial"/>
          <w:color w:val="000000"/>
          <w:spacing w:val="50"/>
          <w:sz w:val="22"/>
          <w:szCs w:val="22"/>
        </w:rPr>
      </w:pPr>
    </w:p>
    <w:p w14:paraId="129DB202" w14:textId="77777777" w:rsidR="00766F80" w:rsidRPr="00D8297C" w:rsidRDefault="00766F80" w:rsidP="00D8297C">
      <w:pPr>
        <w:tabs>
          <w:tab w:val="left" w:pos="360"/>
        </w:tabs>
        <w:spacing w:line="276" w:lineRule="auto"/>
        <w:jc w:val="center"/>
        <w:rPr>
          <w:rFonts w:ascii="Arial" w:hAnsi="Arial" w:cs="Arial"/>
          <w:color w:val="000000"/>
          <w:spacing w:val="50"/>
          <w:sz w:val="22"/>
          <w:szCs w:val="22"/>
          <w:shd w:val="clear" w:color="auto" w:fill="FFFFFF"/>
        </w:rPr>
      </w:pPr>
      <w:r w:rsidRPr="00D8297C">
        <w:rPr>
          <w:rFonts w:ascii="Arial" w:hAnsi="Arial" w:cs="Arial"/>
          <w:color w:val="000000"/>
          <w:spacing w:val="50"/>
          <w:sz w:val="22"/>
          <w:szCs w:val="22"/>
        </w:rPr>
        <w:t>§</w:t>
      </w:r>
      <w:bookmarkEnd w:id="0"/>
      <w:r w:rsidR="0008120E" w:rsidRPr="00D8297C">
        <w:rPr>
          <w:rFonts w:ascii="Arial" w:hAnsi="Arial" w:cs="Arial"/>
          <w:color w:val="000000"/>
          <w:spacing w:val="50"/>
          <w:sz w:val="22"/>
          <w:szCs w:val="22"/>
        </w:rPr>
        <w:t>1</w:t>
      </w:r>
      <w:r w:rsidR="007B0C59" w:rsidRPr="00D8297C">
        <w:rPr>
          <w:rFonts w:ascii="Arial" w:hAnsi="Arial" w:cs="Arial"/>
          <w:color w:val="000000"/>
          <w:spacing w:val="50"/>
          <w:sz w:val="22"/>
          <w:szCs w:val="22"/>
        </w:rPr>
        <w:t>.</w:t>
      </w:r>
    </w:p>
    <w:p w14:paraId="46C2B178" w14:textId="3E4F1613" w:rsidR="00552549" w:rsidRPr="00D8297C" w:rsidRDefault="00C6493C" w:rsidP="00D8297C">
      <w:pPr>
        <w:pStyle w:val="Akapitzlist"/>
        <w:numPr>
          <w:ilvl w:val="0"/>
          <w:numId w:val="10"/>
        </w:numPr>
        <w:tabs>
          <w:tab w:val="left" w:pos="360"/>
        </w:tabs>
        <w:jc w:val="both"/>
        <w:rPr>
          <w:rFonts w:ascii="Arial" w:hAnsi="Arial" w:cs="Arial"/>
          <w:sz w:val="22"/>
        </w:rPr>
      </w:pPr>
      <w:r w:rsidRPr="00D8297C">
        <w:rPr>
          <w:rFonts w:ascii="Arial" w:hAnsi="Arial" w:cs="Arial"/>
          <w:color w:val="000000"/>
          <w:sz w:val="22"/>
        </w:rPr>
        <w:t>Przedmiotem U</w:t>
      </w:r>
      <w:r w:rsidR="00766F80" w:rsidRPr="00D8297C">
        <w:rPr>
          <w:rFonts w:ascii="Arial" w:hAnsi="Arial" w:cs="Arial"/>
          <w:color w:val="000000"/>
          <w:sz w:val="22"/>
        </w:rPr>
        <w:t>mowy jest ochrona fizyczna osób i mienia Ministerstwa Zdrowia obejmująca:</w:t>
      </w:r>
    </w:p>
    <w:p w14:paraId="361F3205" w14:textId="6959F000" w:rsidR="00552549" w:rsidRPr="00D8297C" w:rsidRDefault="00766F80" w:rsidP="00D8297C">
      <w:pPr>
        <w:numPr>
          <w:ilvl w:val="1"/>
          <w:numId w:val="10"/>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świadczenie usług ochrony fizycznej osób i mienia Ministerstwa Zdrowia w</w:t>
      </w:r>
      <w:r w:rsidR="00B42C92" w:rsidRPr="00D8297C">
        <w:rPr>
          <w:rFonts w:ascii="Arial" w:hAnsi="Arial" w:cs="Arial"/>
          <w:color w:val="000000"/>
          <w:sz w:val="22"/>
          <w:szCs w:val="22"/>
        </w:rPr>
        <w:t> </w:t>
      </w:r>
      <w:r w:rsidRPr="00D8297C">
        <w:rPr>
          <w:rFonts w:ascii="Arial" w:hAnsi="Arial" w:cs="Arial"/>
          <w:color w:val="000000"/>
          <w:sz w:val="22"/>
          <w:szCs w:val="22"/>
        </w:rPr>
        <w:t>Warszawie przy: ul.</w:t>
      </w:r>
      <w:r w:rsidR="00B96838" w:rsidRPr="00D8297C">
        <w:rPr>
          <w:rFonts w:ascii="Arial" w:hAnsi="Arial" w:cs="Arial"/>
          <w:color w:val="000000"/>
          <w:sz w:val="22"/>
          <w:szCs w:val="22"/>
        </w:rPr>
        <w:t xml:space="preserve"> </w:t>
      </w:r>
      <w:r w:rsidRPr="00D8297C">
        <w:rPr>
          <w:rFonts w:ascii="Arial" w:hAnsi="Arial" w:cs="Arial"/>
          <w:color w:val="000000"/>
          <w:sz w:val="22"/>
          <w:szCs w:val="22"/>
        </w:rPr>
        <w:t xml:space="preserve">Miodowej 15, </w:t>
      </w:r>
      <w:r w:rsidR="00976413" w:rsidRPr="00D8297C">
        <w:rPr>
          <w:rFonts w:ascii="Arial" w:hAnsi="Arial" w:cs="Arial"/>
          <w:color w:val="000000"/>
          <w:sz w:val="22"/>
          <w:szCs w:val="22"/>
        </w:rPr>
        <w:t>ul. Długiej</w:t>
      </w:r>
      <w:r w:rsidR="0025043A" w:rsidRPr="00D8297C">
        <w:rPr>
          <w:rFonts w:ascii="Arial" w:hAnsi="Arial" w:cs="Arial"/>
          <w:color w:val="000000"/>
          <w:sz w:val="22"/>
          <w:szCs w:val="22"/>
        </w:rPr>
        <w:t xml:space="preserve"> 5, </w:t>
      </w:r>
      <w:r w:rsidR="00FC4976" w:rsidRPr="00D8297C">
        <w:rPr>
          <w:rFonts w:ascii="Arial" w:hAnsi="Arial" w:cs="Arial"/>
          <w:color w:val="000000"/>
          <w:sz w:val="22"/>
          <w:szCs w:val="22"/>
        </w:rPr>
        <w:t>ul. Długiej 38/40</w:t>
      </w:r>
      <w:r w:rsidR="00C00BF3" w:rsidRPr="00D8297C">
        <w:rPr>
          <w:rFonts w:ascii="Arial" w:hAnsi="Arial" w:cs="Arial"/>
          <w:color w:val="000000"/>
          <w:sz w:val="22"/>
          <w:szCs w:val="22"/>
        </w:rPr>
        <w:t>;</w:t>
      </w:r>
    </w:p>
    <w:p w14:paraId="65CEB318" w14:textId="057687CC" w:rsidR="00552549" w:rsidRPr="00D8297C" w:rsidRDefault="00766F80" w:rsidP="00D8297C">
      <w:pPr>
        <w:numPr>
          <w:ilvl w:val="1"/>
          <w:numId w:val="10"/>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konwojowanie wartości pieniężnych</w:t>
      </w:r>
      <w:r w:rsidR="00C00BF3" w:rsidRPr="00D8297C">
        <w:rPr>
          <w:rFonts w:ascii="Arial" w:hAnsi="Arial" w:cs="Arial"/>
          <w:color w:val="000000"/>
          <w:sz w:val="22"/>
          <w:szCs w:val="22"/>
        </w:rPr>
        <w:t>;</w:t>
      </w:r>
    </w:p>
    <w:p w14:paraId="45B99249" w14:textId="226DE954" w:rsidR="00552549" w:rsidRPr="00D8297C" w:rsidRDefault="00646BDA" w:rsidP="00D8297C">
      <w:pPr>
        <w:numPr>
          <w:ilvl w:val="1"/>
          <w:numId w:val="10"/>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ochronę techniczną obiektu przy ul. Szczotkarskiej 48a</w:t>
      </w:r>
      <w:r w:rsidR="00A12BBE">
        <w:rPr>
          <w:rFonts w:ascii="Arial" w:hAnsi="Arial" w:cs="Arial"/>
          <w:color w:val="000000"/>
          <w:sz w:val="22"/>
          <w:szCs w:val="22"/>
        </w:rPr>
        <w:t xml:space="preserve"> w Warszawie</w:t>
      </w:r>
      <w:r w:rsidR="00F80B99" w:rsidRPr="00D8297C">
        <w:rPr>
          <w:rFonts w:ascii="Arial" w:hAnsi="Arial" w:cs="Arial"/>
          <w:color w:val="000000"/>
          <w:sz w:val="22"/>
          <w:szCs w:val="22"/>
        </w:rPr>
        <w:t xml:space="preserve">, </w:t>
      </w:r>
      <w:r w:rsidR="00C00BF3" w:rsidRPr="00D8297C">
        <w:rPr>
          <w:rFonts w:ascii="Arial" w:hAnsi="Arial" w:cs="Arial"/>
          <w:color w:val="000000"/>
          <w:sz w:val="22"/>
          <w:szCs w:val="22"/>
        </w:rPr>
        <w:br/>
      </w:r>
      <w:r w:rsidRPr="00D8297C">
        <w:rPr>
          <w:rFonts w:ascii="Arial" w:hAnsi="Arial" w:cs="Arial"/>
          <w:color w:val="000000"/>
          <w:sz w:val="22"/>
          <w:szCs w:val="22"/>
        </w:rPr>
        <w:t>(monitoring elektroniczny, ochrona techniczna)</w:t>
      </w:r>
      <w:r w:rsidR="00C00BF3" w:rsidRPr="00D8297C">
        <w:rPr>
          <w:rFonts w:ascii="Arial" w:hAnsi="Arial" w:cs="Arial"/>
          <w:color w:val="000000"/>
          <w:sz w:val="22"/>
          <w:szCs w:val="22"/>
        </w:rPr>
        <w:t>;</w:t>
      </w:r>
    </w:p>
    <w:p w14:paraId="6F086032" w14:textId="03ECD4A8" w:rsidR="00C65F77" w:rsidRDefault="00BB2227" w:rsidP="00D8297C">
      <w:pPr>
        <w:pStyle w:val="Akapitzlist"/>
        <w:tabs>
          <w:tab w:val="left" w:pos="360"/>
        </w:tabs>
        <w:jc w:val="both"/>
        <w:rPr>
          <w:rFonts w:ascii="Arial" w:hAnsi="Arial" w:cs="Arial"/>
          <w:color w:val="000000"/>
          <w:sz w:val="22"/>
        </w:rPr>
      </w:pPr>
      <w:r>
        <w:rPr>
          <w:rFonts w:ascii="Arial" w:hAnsi="Arial" w:cs="Arial"/>
          <w:color w:val="000000"/>
          <w:sz w:val="22"/>
        </w:rPr>
        <w:t xml:space="preserve">zgodnie ze </w:t>
      </w:r>
      <w:r w:rsidR="00766F80" w:rsidRPr="00D8297C">
        <w:rPr>
          <w:rFonts w:ascii="Arial" w:hAnsi="Arial" w:cs="Arial"/>
          <w:color w:val="000000"/>
          <w:sz w:val="22"/>
        </w:rPr>
        <w:t>opisem przedmiotu zamówienia</w:t>
      </w:r>
      <w:r>
        <w:rPr>
          <w:rFonts w:ascii="Arial" w:hAnsi="Arial" w:cs="Arial"/>
          <w:color w:val="000000"/>
          <w:sz w:val="22"/>
        </w:rPr>
        <w:t xml:space="preserve"> (zwanym dalej „OPZ”)</w:t>
      </w:r>
      <w:r w:rsidR="00766F80" w:rsidRPr="00D8297C">
        <w:rPr>
          <w:rFonts w:ascii="Arial" w:hAnsi="Arial" w:cs="Arial"/>
          <w:color w:val="000000"/>
          <w:sz w:val="22"/>
        </w:rPr>
        <w:t xml:space="preserve">, będącym załącznikiem nr 1 </w:t>
      </w:r>
      <w:r w:rsidR="00E74665" w:rsidRPr="00D8297C">
        <w:rPr>
          <w:rFonts w:ascii="Arial" w:hAnsi="Arial" w:cs="Arial"/>
          <w:color w:val="000000"/>
          <w:sz w:val="22"/>
        </w:rPr>
        <w:t>i</w:t>
      </w:r>
      <w:r w:rsidR="00B96838" w:rsidRPr="00D8297C">
        <w:rPr>
          <w:rFonts w:ascii="Arial" w:hAnsi="Arial" w:cs="Arial"/>
          <w:color w:val="000000"/>
          <w:sz w:val="22"/>
        </w:rPr>
        <w:t> </w:t>
      </w:r>
      <w:r w:rsidR="00985AFC" w:rsidRPr="00D8297C">
        <w:rPr>
          <w:rFonts w:ascii="Arial" w:hAnsi="Arial" w:cs="Arial"/>
          <w:color w:val="000000"/>
          <w:sz w:val="22"/>
        </w:rPr>
        <w:t>ofertą Wykonawcy,</w:t>
      </w:r>
      <w:r w:rsidR="00C00BF3" w:rsidRPr="00D8297C">
        <w:rPr>
          <w:rFonts w:ascii="Arial" w:hAnsi="Arial" w:cs="Arial"/>
          <w:color w:val="000000"/>
          <w:sz w:val="22"/>
        </w:rPr>
        <w:t xml:space="preserve"> stanowiącą załącznik nr  2 do U</w:t>
      </w:r>
      <w:r>
        <w:rPr>
          <w:rFonts w:ascii="Arial" w:hAnsi="Arial" w:cs="Arial"/>
          <w:color w:val="000000"/>
          <w:sz w:val="22"/>
        </w:rPr>
        <w:t>mowy,</w:t>
      </w:r>
    </w:p>
    <w:p w14:paraId="3B178BC1" w14:textId="0B4E3D91" w:rsidR="00BB2227" w:rsidRPr="007D5BAE" w:rsidRDefault="00BB2227" w:rsidP="007D5BAE">
      <w:pPr>
        <w:pStyle w:val="Akapitzlist"/>
        <w:tabs>
          <w:tab w:val="left" w:pos="360"/>
        </w:tabs>
        <w:jc w:val="both"/>
        <w:rPr>
          <w:rFonts w:ascii="Arial" w:hAnsi="Arial" w:cs="Arial"/>
          <w:color w:val="000000"/>
          <w:sz w:val="22"/>
        </w:rPr>
      </w:pPr>
      <w:r>
        <w:rPr>
          <w:rFonts w:ascii="Arial" w:hAnsi="Arial" w:cs="Arial"/>
          <w:color w:val="000000"/>
          <w:sz w:val="22"/>
        </w:rPr>
        <w:t>zwanym dalej „Przedmiotem Umowy”.</w:t>
      </w:r>
      <w:r w:rsidR="007D5BAE" w:rsidRPr="007D5BAE">
        <w:rPr>
          <w:rFonts w:ascii="Arial" w:hAnsi="Arial" w:cs="Arial"/>
          <w:color w:val="000000"/>
          <w:sz w:val="22"/>
        </w:rPr>
        <w:t xml:space="preserve"> </w:t>
      </w:r>
      <w:r w:rsidR="007D5BAE" w:rsidRPr="000867CA">
        <w:rPr>
          <w:rFonts w:ascii="Arial" w:hAnsi="Arial" w:cs="Arial"/>
          <w:color w:val="000000"/>
          <w:sz w:val="22"/>
        </w:rPr>
        <w:t>Umowa współfinansowana z Funduszu Spójności i Europejskiego Funduszu Społecznego</w:t>
      </w:r>
      <w:r w:rsidR="007D5BAE">
        <w:rPr>
          <w:rFonts w:ascii="Arial" w:hAnsi="Arial" w:cs="Arial"/>
          <w:color w:val="000000"/>
          <w:sz w:val="22"/>
        </w:rPr>
        <w:t>.</w:t>
      </w:r>
    </w:p>
    <w:p w14:paraId="222AFF72" w14:textId="205FE833" w:rsidR="00216230" w:rsidRPr="00BB2227" w:rsidRDefault="00C6493C" w:rsidP="00A12BBE">
      <w:pPr>
        <w:pStyle w:val="Akapitzlist"/>
        <w:numPr>
          <w:ilvl w:val="0"/>
          <w:numId w:val="10"/>
        </w:numPr>
        <w:jc w:val="both"/>
        <w:rPr>
          <w:rFonts w:ascii="Arial" w:hAnsi="Arial" w:cs="Arial"/>
          <w:iCs/>
          <w:sz w:val="22"/>
        </w:rPr>
      </w:pPr>
      <w:r w:rsidRPr="00BB2227">
        <w:rPr>
          <w:rFonts w:ascii="Arial" w:hAnsi="Arial" w:cs="Arial"/>
          <w:color w:val="000000"/>
          <w:sz w:val="22"/>
        </w:rPr>
        <w:t>Przedmiot Umowy realizowa</w:t>
      </w:r>
      <w:r w:rsidR="00BB2227">
        <w:rPr>
          <w:rFonts w:ascii="Arial" w:hAnsi="Arial" w:cs="Arial"/>
          <w:color w:val="000000"/>
          <w:sz w:val="22"/>
        </w:rPr>
        <w:t xml:space="preserve">ny będzie w okresie 12 miesięcy </w:t>
      </w:r>
      <w:r w:rsidR="00BB2227">
        <w:rPr>
          <w:rFonts w:ascii="Arial" w:hAnsi="Arial" w:cs="Arial"/>
          <w:iCs/>
          <w:sz w:val="22"/>
        </w:rPr>
        <w:t>od dnia zawarcia U</w:t>
      </w:r>
      <w:r w:rsidR="00216230" w:rsidRPr="00BB2227">
        <w:rPr>
          <w:rFonts w:ascii="Arial" w:hAnsi="Arial" w:cs="Arial"/>
          <w:iCs/>
          <w:sz w:val="22"/>
        </w:rPr>
        <w:t>mowy, nie wcześn</w:t>
      </w:r>
      <w:r w:rsidR="00BB2227">
        <w:rPr>
          <w:rFonts w:ascii="Arial" w:hAnsi="Arial" w:cs="Arial"/>
          <w:iCs/>
          <w:sz w:val="22"/>
        </w:rPr>
        <w:t>iej niż od dnia 1 listopada 2018</w:t>
      </w:r>
      <w:r w:rsidR="00216230" w:rsidRPr="00BB2227">
        <w:rPr>
          <w:rFonts w:ascii="Arial" w:hAnsi="Arial" w:cs="Arial"/>
          <w:iCs/>
          <w:sz w:val="22"/>
        </w:rPr>
        <w:t xml:space="preserve"> r. </w:t>
      </w:r>
    </w:p>
    <w:p w14:paraId="08B71FA6" w14:textId="5E7DFBA0" w:rsidR="00C65F77" w:rsidRPr="00D8297C" w:rsidRDefault="00C65F77" w:rsidP="00D8297C">
      <w:pPr>
        <w:pStyle w:val="Akapitzlist"/>
        <w:numPr>
          <w:ilvl w:val="0"/>
          <w:numId w:val="10"/>
        </w:numPr>
        <w:tabs>
          <w:tab w:val="left" w:pos="360"/>
        </w:tabs>
        <w:jc w:val="both"/>
        <w:rPr>
          <w:rFonts w:ascii="Arial" w:hAnsi="Arial" w:cs="Arial"/>
          <w:sz w:val="22"/>
        </w:rPr>
      </w:pPr>
      <w:r w:rsidRPr="00D8297C">
        <w:rPr>
          <w:rFonts w:ascii="Arial" w:hAnsi="Arial" w:cs="Arial"/>
          <w:sz w:val="22"/>
          <w:lang w:eastAsia="ar-SA"/>
        </w:rPr>
        <w:t xml:space="preserve">Wykonawca oświadcza, że obowiązki, których wykonania na podstawie niniejszej Umowy podjął </w:t>
      </w:r>
      <w:r w:rsidR="0082585D" w:rsidRPr="00D8297C">
        <w:rPr>
          <w:rFonts w:ascii="Arial" w:hAnsi="Arial" w:cs="Arial"/>
          <w:sz w:val="22"/>
          <w:lang w:eastAsia="ar-SA"/>
        </w:rPr>
        <w:t xml:space="preserve">się </w:t>
      </w:r>
      <w:r w:rsidRPr="00D8297C">
        <w:rPr>
          <w:rFonts w:ascii="Arial" w:hAnsi="Arial" w:cs="Arial"/>
          <w:sz w:val="22"/>
          <w:lang w:eastAsia="ar-SA"/>
        </w:rPr>
        <w:t>są mu znane, że nie zgłasza do nich zastrzeżeń i na tej podstawie potwierdza swoją zdolność i gotowość do ich wykonywania zgodnie z postanowieniami Umowy.</w:t>
      </w:r>
    </w:p>
    <w:p w14:paraId="7445D4AE" w14:textId="0CC62BB7" w:rsidR="00C65F77" w:rsidRPr="00D8297C" w:rsidRDefault="00C65F77" w:rsidP="00D8297C">
      <w:pPr>
        <w:pStyle w:val="Akapitzlist"/>
        <w:numPr>
          <w:ilvl w:val="0"/>
          <w:numId w:val="10"/>
        </w:numPr>
        <w:tabs>
          <w:tab w:val="left" w:pos="360"/>
        </w:tabs>
        <w:jc w:val="both"/>
        <w:rPr>
          <w:rFonts w:ascii="Arial" w:hAnsi="Arial" w:cs="Arial"/>
          <w:sz w:val="22"/>
        </w:rPr>
      </w:pPr>
      <w:r w:rsidRPr="00D8297C">
        <w:rPr>
          <w:rFonts w:ascii="Arial" w:hAnsi="Arial" w:cs="Arial"/>
          <w:sz w:val="22"/>
          <w:lang w:eastAsia="ar-SA"/>
        </w:rPr>
        <w:t>Wykonawca zobowiązuje się do wykonania niniejszej Umowy z najwyższą starannością, przy uwzględnieniu profesjonalnego charakteru prowadzonej działalności oraz zaleceń Zamawiającego, przy wykorzystaniu całej posiadanej wiedzy i</w:t>
      </w:r>
      <w:r w:rsidR="0082585D" w:rsidRPr="00D8297C">
        <w:rPr>
          <w:rFonts w:ascii="Arial" w:hAnsi="Arial" w:cs="Arial"/>
          <w:sz w:val="22"/>
          <w:lang w:eastAsia="ar-SA"/>
        </w:rPr>
        <w:t xml:space="preserve"> doświadczenia, w tym zgodnie z powszechnie obowiązującymi przepisami prawa, </w:t>
      </w:r>
      <w:r w:rsidR="00C00BF3" w:rsidRPr="00D8297C">
        <w:rPr>
          <w:rFonts w:ascii="Arial" w:hAnsi="Arial" w:cs="Arial"/>
          <w:sz w:val="22"/>
          <w:lang w:eastAsia="ar-SA"/>
        </w:rPr>
        <w:br/>
      </w:r>
      <w:r w:rsidR="0082585D" w:rsidRPr="00D8297C">
        <w:rPr>
          <w:rFonts w:ascii="Arial" w:hAnsi="Arial" w:cs="Arial"/>
          <w:sz w:val="22"/>
          <w:lang w:eastAsia="ar-SA"/>
        </w:rPr>
        <w:t>w szczególności:</w:t>
      </w:r>
    </w:p>
    <w:p w14:paraId="7D0232C9" w14:textId="3240DBCB" w:rsidR="00C65F77" w:rsidRPr="00D8297C" w:rsidRDefault="0082585D" w:rsidP="00D8297C">
      <w:pPr>
        <w:numPr>
          <w:ilvl w:val="0"/>
          <w:numId w:val="5"/>
        </w:numPr>
        <w:spacing w:line="276" w:lineRule="auto"/>
        <w:ind w:left="1276" w:hanging="425"/>
        <w:jc w:val="both"/>
        <w:rPr>
          <w:rFonts w:ascii="Arial" w:hAnsi="Arial" w:cs="Arial"/>
          <w:sz w:val="22"/>
          <w:szCs w:val="22"/>
        </w:rPr>
      </w:pPr>
      <w:r w:rsidRPr="00D8297C">
        <w:rPr>
          <w:rFonts w:ascii="Arial" w:hAnsi="Arial" w:cs="Arial"/>
          <w:color w:val="000000"/>
          <w:sz w:val="22"/>
          <w:szCs w:val="22"/>
        </w:rPr>
        <w:t>ustawą</w:t>
      </w:r>
      <w:r w:rsidR="00C65F77" w:rsidRPr="00D8297C">
        <w:rPr>
          <w:rFonts w:ascii="Arial" w:hAnsi="Arial" w:cs="Arial"/>
          <w:color w:val="000000"/>
          <w:sz w:val="22"/>
          <w:szCs w:val="22"/>
        </w:rPr>
        <w:t xml:space="preserve"> z dnia 22 sierpnia 1997 r. o ochronie osób i mienia;</w:t>
      </w:r>
    </w:p>
    <w:p w14:paraId="5863489F" w14:textId="201F0267" w:rsidR="00C65F77" w:rsidRPr="00D8297C" w:rsidRDefault="0082585D" w:rsidP="00D8297C">
      <w:pPr>
        <w:numPr>
          <w:ilvl w:val="0"/>
          <w:numId w:val="5"/>
        </w:numPr>
        <w:spacing w:line="276" w:lineRule="auto"/>
        <w:ind w:left="1276" w:hanging="425"/>
        <w:jc w:val="both"/>
        <w:rPr>
          <w:rFonts w:ascii="Arial" w:hAnsi="Arial" w:cs="Arial"/>
          <w:sz w:val="22"/>
          <w:szCs w:val="22"/>
        </w:rPr>
      </w:pPr>
      <w:r w:rsidRPr="00D8297C">
        <w:rPr>
          <w:rFonts w:ascii="Arial" w:hAnsi="Arial" w:cs="Arial"/>
          <w:color w:val="000000"/>
          <w:sz w:val="22"/>
          <w:szCs w:val="22"/>
        </w:rPr>
        <w:t>ustawą</w:t>
      </w:r>
      <w:r w:rsidR="00C65F77" w:rsidRPr="00D8297C">
        <w:rPr>
          <w:rFonts w:ascii="Arial" w:hAnsi="Arial" w:cs="Arial"/>
          <w:color w:val="000000"/>
          <w:sz w:val="22"/>
          <w:szCs w:val="22"/>
        </w:rPr>
        <w:t xml:space="preserve"> z dnia 21 maja 1999 r. o broni i amunicji;</w:t>
      </w:r>
    </w:p>
    <w:p w14:paraId="73E5E27C" w14:textId="3D0F45D0" w:rsidR="00C65F77" w:rsidRPr="00D8297C" w:rsidRDefault="0082585D" w:rsidP="00D8297C">
      <w:pPr>
        <w:numPr>
          <w:ilvl w:val="0"/>
          <w:numId w:val="5"/>
        </w:numPr>
        <w:spacing w:line="276" w:lineRule="auto"/>
        <w:ind w:left="1276" w:hanging="425"/>
        <w:jc w:val="both"/>
        <w:rPr>
          <w:rFonts w:ascii="Arial" w:hAnsi="Arial" w:cs="Arial"/>
          <w:sz w:val="22"/>
          <w:szCs w:val="22"/>
        </w:rPr>
      </w:pPr>
      <w:r w:rsidRPr="00D8297C">
        <w:rPr>
          <w:rFonts w:ascii="Arial" w:hAnsi="Arial" w:cs="Arial"/>
          <w:color w:val="000000"/>
          <w:sz w:val="22"/>
          <w:szCs w:val="22"/>
        </w:rPr>
        <w:t>ustawą</w:t>
      </w:r>
      <w:r w:rsidR="00C65F77" w:rsidRPr="00D8297C">
        <w:rPr>
          <w:rFonts w:ascii="Arial" w:hAnsi="Arial" w:cs="Arial"/>
          <w:color w:val="000000"/>
          <w:sz w:val="22"/>
          <w:szCs w:val="22"/>
        </w:rPr>
        <w:t xml:space="preserve"> z dnia 22 stycznia 1999 r. o ochronie informacji niejawnych;</w:t>
      </w:r>
    </w:p>
    <w:p w14:paraId="4E598D77" w14:textId="1D80F512" w:rsidR="00BB2227" w:rsidRPr="00BB2227" w:rsidRDefault="00BB2227" w:rsidP="00BB2227">
      <w:pPr>
        <w:numPr>
          <w:ilvl w:val="0"/>
          <w:numId w:val="5"/>
        </w:numPr>
        <w:spacing w:line="276" w:lineRule="auto"/>
        <w:ind w:left="1276" w:hanging="425"/>
        <w:jc w:val="both"/>
        <w:rPr>
          <w:rFonts w:ascii="Arial" w:hAnsi="Arial" w:cs="Arial"/>
          <w:sz w:val="22"/>
          <w:szCs w:val="22"/>
        </w:rPr>
      </w:pPr>
      <w:r>
        <w:rPr>
          <w:rFonts w:ascii="Arial" w:hAnsi="Arial" w:cs="Arial"/>
          <w:sz w:val="22"/>
          <w:szCs w:val="22"/>
        </w:rPr>
        <w:lastRenderedPageBreak/>
        <w:t>rozporządzeniem</w:t>
      </w:r>
      <w:r w:rsidRPr="00BB2227">
        <w:rPr>
          <w:rFonts w:ascii="Arial" w:hAnsi="Arial" w:cs="Arial"/>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939DE">
        <w:rPr>
          <w:rFonts w:ascii="Arial" w:hAnsi="Arial" w:cs="Arial"/>
          <w:sz w:val="22"/>
          <w:szCs w:val="22"/>
        </w:rPr>
        <w:t xml:space="preserve"> </w:t>
      </w:r>
      <w:r w:rsidR="006939DE">
        <w:rPr>
          <w:rFonts w:ascii="Arial" w:hAnsi="Arial" w:cs="Arial"/>
          <w:sz w:val="22"/>
          <w:szCs w:val="22"/>
        </w:rPr>
        <w:br/>
        <w:t>– zwane dalej „RODO” -</w:t>
      </w:r>
      <w:r w:rsidRPr="00BB2227">
        <w:rPr>
          <w:rFonts w:ascii="Arial" w:hAnsi="Arial" w:cs="Arial"/>
          <w:sz w:val="22"/>
          <w:szCs w:val="22"/>
        </w:rPr>
        <w:t xml:space="preserve"> </w:t>
      </w:r>
      <w:r>
        <w:rPr>
          <w:rFonts w:ascii="Arial" w:hAnsi="Arial" w:cs="Arial"/>
          <w:sz w:val="22"/>
          <w:szCs w:val="22"/>
        </w:rPr>
        <w:t>oraz ustawą</w:t>
      </w:r>
      <w:r w:rsidRPr="00BB2227">
        <w:rPr>
          <w:rFonts w:ascii="Arial" w:hAnsi="Arial" w:cs="Arial"/>
          <w:sz w:val="22"/>
          <w:szCs w:val="22"/>
        </w:rPr>
        <w:t xml:space="preserve"> z dnia 10 maja 2018 r. o ochronie danych osobowy</w:t>
      </w:r>
      <w:r>
        <w:rPr>
          <w:rFonts w:ascii="Arial" w:hAnsi="Arial" w:cs="Arial"/>
          <w:sz w:val="22"/>
          <w:szCs w:val="22"/>
        </w:rPr>
        <w:t>ch.</w:t>
      </w:r>
    </w:p>
    <w:p w14:paraId="65FF20A1" w14:textId="7746739A" w:rsidR="00C65F77" w:rsidRPr="00D8297C" w:rsidRDefault="00C65F77" w:rsidP="00BB2227">
      <w:pPr>
        <w:pStyle w:val="Akapitzlist"/>
        <w:numPr>
          <w:ilvl w:val="0"/>
          <w:numId w:val="10"/>
        </w:numPr>
        <w:tabs>
          <w:tab w:val="left" w:pos="426"/>
        </w:tabs>
        <w:ind w:left="426"/>
        <w:jc w:val="both"/>
        <w:rPr>
          <w:rFonts w:ascii="Arial" w:hAnsi="Arial" w:cs="Arial"/>
          <w:color w:val="000000"/>
          <w:sz w:val="22"/>
        </w:rPr>
      </w:pPr>
      <w:r w:rsidRPr="00D8297C">
        <w:rPr>
          <w:rFonts w:ascii="Arial" w:hAnsi="Arial" w:cs="Arial"/>
          <w:color w:val="000000"/>
          <w:sz w:val="22"/>
        </w:rPr>
        <w:t xml:space="preserve">Wykonawca zobowiązuje się do </w:t>
      </w:r>
      <w:r w:rsidR="0082585D" w:rsidRPr="00D8297C">
        <w:rPr>
          <w:rFonts w:ascii="Arial" w:hAnsi="Arial" w:cs="Arial"/>
          <w:color w:val="000000"/>
          <w:sz w:val="22"/>
        </w:rPr>
        <w:t xml:space="preserve">niezwłocznego </w:t>
      </w:r>
      <w:r w:rsidRPr="00D8297C">
        <w:rPr>
          <w:rFonts w:ascii="Arial" w:hAnsi="Arial" w:cs="Arial"/>
          <w:color w:val="000000"/>
          <w:sz w:val="22"/>
        </w:rPr>
        <w:t xml:space="preserve">informowania Zamawiającego </w:t>
      </w:r>
      <w:r w:rsidR="0082585D" w:rsidRPr="00D8297C">
        <w:rPr>
          <w:rFonts w:ascii="Arial" w:hAnsi="Arial" w:cs="Arial"/>
          <w:color w:val="000000"/>
          <w:sz w:val="22"/>
        </w:rPr>
        <w:br/>
      </w:r>
      <w:r w:rsidRPr="00D8297C">
        <w:rPr>
          <w:rFonts w:ascii="Arial" w:hAnsi="Arial" w:cs="Arial"/>
          <w:color w:val="000000"/>
          <w:sz w:val="22"/>
        </w:rPr>
        <w:t>o wszelkich zagrożen</w:t>
      </w:r>
      <w:r w:rsidR="0082585D" w:rsidRPr="00D8297C">
        <w:rPr>
          <w:rFonts w:ascii="Arial" w:hAnsi="Arial" w:cs="Arial"/>
          <w:color w:val="000000"/>
          <w:sz w:val="22"/>
        </w:rPr>
        <w:t>iach związanych z wykonywaniem U</w:t>
      </w:r>
      <w:r w:rsidRPr="00D8297C">
        <w:rPr>
          <w:rFonts w:ascii="Arial" w:hAnsi="Arial" w:cs="Arial"/>
          <w:color w:val="000000"/>
          <w:sz w:val="22"/>
        </w:rPr>
        <w:t xml:space="preserve">mowy, w tym także </w:t>
      </w:r>
      <w:r w:rsidR="0082585D" w:rsidRPr="00D8297C">
        <w:rPr>
          <w:rFonts w:ascii="Arial" w:hAnsi="Arial" w:cs="Arial"/>
          <w:color w:val="000000"/>
          <w:sz w:val="22"/>
        </w:rPr>
        <w:br/>
      </w:r>
      <w:r w:rsidRPr="00D8297C">
        <w:rPr>
          <w:rFonts w:ascii="Arial" w:hAnsi="Arial" w:cs="Arial"/>
          <w:color w:val="000000"/>
          <w:sz w:val="22"/>
        </w:rPr>
        <w:t xml:space="preserve">o okolicznościach leżących po stronie Zamawiającego, które mogą mieć wpływ na jakość, </w:t>
      </w:r>
      <w:r w:rsidR="0082585D" w:rsidRPr="00D8297C">
        <w:rPr>
          <w:rFonts w:ascii="Arial" w:hAnsi="Arial" w:cs="Arial"/>
          <w:color w:val="000000"/>
          <w:sz w:val="22"/>
        </w:rPr>
        <w:t>termin bądź zakres wykonywania Przedmiotu U</w:t>
      </w:r>
      <w:r w:rsidRPr="00D8297C">
        <w:rPr>
          <w:rFonts w:ascii="Arial" w:hAnsi="Arial" w:cs="Arial"/>
          <w:color w:val="000000"/>
          <w:sz w:val="22"/>
        </w:rPr>
        <w:t>mowy.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zobowiązuje się do nieodpłatnego informowania w formie pisemnej Zamawiającego o </w:t>
      </w:r>
      <w:r w:rsidR="0082585D" w:rsidRPr="00D8297C">
        <w:rPr>
          <w:rFonts w:ascii="Arial" w:hAnsi="Arial" w:cs="Arial"/>
          <w:color w:val="000000"/>
          <w:sz w:val="22"/>
        </w:rPr>
        <w:t>przebiegu realizacji U</w:t>
      </w:r>
      <w:r w:rsidRPr="00D8297C">
        <w:rPr>
          <w:rFonts w:ascii="Arial" w:hAnsi="Arial" w:cs="Arial"/>
          <w:color w:val="000000"/>
          <w:sz w:val="22"/>
        </w:rPr>
        <w:t>mowy na dodatkow</w:t>
      </w:r>
      <w:r w:rsidR="0082585D" w:rsidRPr="00D8297C">
        <w:rPr>
          <w:rFonts w:ascii="Arial" w:hAnsi="Arial" w:cs="Arial"/>
          <w:color w:val="000000"/>
          <w:sz w:val="22"/>
        </w:rPr>
        <w:t>e pisemne żądanie Zamawiającego.</w:t>
      </w:r>
    </w:p>
    <w:p w14:paraId="26A91112" w14:textId="6E679FAC" w:rsidR="00766F80" w:rsidRPr="00D8297C" w:rsidRDefault="00766F80" w:rsidP="00564B00">
      <w:pPr>
        <w:tabs>
          <w:tab w:val="left" w:pos="360"/>
        </w:tabs>
        <w:spacing w:before="240" w:line="276" w:lineRule="auto"/>
        <w:jc w:val="center"/>
        <w:rPr>
          <w:rFonts w:ascii="Arial" w:hAnsi="Arial" w:cs="Arial"/>
          <w:color w:val="000000"/>
          <w:spacing w:val="50"/>
          <w:sz w:val="22"/>
          <w:szCs w:val="22"/>
        </w:rPr>
      </w:pPr>
      <w:bookmarkStart w:id="1" w:name="bookmark3"/>
      <w:bookmarkEnd w:id="1"/>
      <w:r w:rsidRPr="00D8297C">
        <w:rPr>
          <w:rFonts w:ascii="Arial" w:hAnsi="Arial" w:cs="Arial"/>
          <w:color w:val="000000"/>
          <w:spacing w:val="50"/>
          <w:sz w:val="22"/>
          <w:szCs w:val="22"/>
        </w:rPr>
        <w:t>§2</w:t>
      </w:r>
      <w:r w:rsidR="007B0C59" w:rsidRPr="00D8297C">
        <w:rPr>
          <w:rFonts w:ascii="Arial" w:hAnsi="Arial" w:cs="Arial"/>
          <w:color w:val="000000"/>
          <w:spacing w:val="50"/>
          <w:sz w:val="22"/>
          <w:szCs w:val="22"/>
        </w:rPr>
        <w:t>.</w:t>
      </w:r>
    </w:p>
    <w:p w14:paraId="3F00B662" w14:textId="6E6F7210" w:rsidR="00766F80" w:rsidRPr="00D8297C" w:rsidRDefault="00766F80" w:rsidP="00564B00">
      <w:pPr>
        <w:numPr>
          <w:ilvl w:val="0"/>
          <w:numId w:val="2"/>
        </w:numPr>
        <w:tabs>
          <w:tab w:val="clear" w:pos="400"/>
          <w:tab w:val="left" w:pos="426"/>
        </w:tabs>
        <w:spacing w:line="276" w:lineRule="auto"/>
        <w:ind w:left="426" w:hanging="426"/>
        <w:jc w:val="both"/>
        <w:rPr>
          <w:rFonts w:ascii="Arial" w:hAnsi="Arial" w:cs="Arial"/>
          <w:sz w:val="22"/>
          <w:szCs w:val="22"/>
        </w:rPr>
      </w:pPr>
      <w:r w:rsidRPr="00D8297C">
        <w:rPr>
          <w:rFonts w:ascii="Arial" w:hAnsi="Arial" w:cs="Arial"/>
          <w:color w:val="000000"/>
          <w:sz w:val="22"/>
          <w:szCs w:val="22"/>
        </w:rPr>
        <w:t>Całkow</w:t>
      </w:r>
      <w:r w:rsidR="0082585D" w:rsidRPr="00D8297C">
        <w:rPr>
          <w:rFonts w:ascii="Arial" w:hAnsi="Arial" w:cs="Arial"/>
          <w:color w:val="000000"/>
          <w:sz w:val="22"/>
          <w:szCs w:val="22"/>
        </w:rPr>
        <w:t>ite wynagrodzenie za wykonanie Przedmiotu U</w:t>
      </w:r>
      <w:r w:rsidRPr="00D8297C">
        <w:rPr>
          <w:rFonts w:ascii="Arial" w:hAnsi="Arial" w:cs="Arial"/>
          <w:color w:val="000000"/>
          <w:sz w:val="22"/>
          <w:szCs w:val="22"/>
        </w:rPr>
        <w:t xml:space="preserve">mowy </w:t>
      </w:r>
      <w:r w:rsidR="00E74665" w:rsidRPr="00D8297C">
        <w:rPr>
          <w:rFonts w:ascii="Arial" w:hAnsi="Arial" w:cs="Arial"/>
          <w:color w:val="000000"/>
          <w:sz w:val="22"/>
          <w:szCs w:val="22"/>
        </w:rPr>
        <w:t xml:space="preserve">wynosi </w:t>
      </w:r>
      <w:r w:rsidR="00BB2227">
        <w:rPr>
          <w:rFonts w:ascii="Arial" w:hAnsi="Arial" w:cs="Arial"/>
          <w:color w:val="000000"/>
          <w:sz w:val="22"/>
          <w:szCs w:val="22"/>
        </w:rPr>
        <w:t xml:space="preserve">■ </w:t>
      </w:r>
      <w:r w:rsidR="00E74665" w:rsidRPr="00D8297C">
        <w:rPr>
          <w:rFonts w:ascii="Arial" w:hAnsi="Arial" w:cs="Arial"/>
          <w:color w:val="000000"/>
          <w:sz w:val="22"/>
          <w:szCs w:val="22"/>
        </w:rPr>
        <w:t>zł</w:t>
      </w:r>
      <w:r w:rsidRPr="00D8297C">
        <w:rPr>
          <w:rFonts w:ascii="Arial" w:hAnsi="Arial" w:cs="Arial"/>
          <w:color w:val="000000"/>
          <w:sz w:val="22"/>
          <w:szCs w:val="22"/>
        </w:rPr>
        <w:t xml:space="preserve"> </w:t>
      </w:r>
      <w:r w:rsidR="00976413" w:rsidRPr="00D8297C">
        <w:rPr>
          <w:rFonts w:ascii="Arial" w:hAnsi="Arial" w:cs="Arial"/>
          <w:color w:val="000000"/>
          <w:sz w:val="22"/>
          <w:szCs w:val="22"/>
        </w:rPr>
        <w:t xml:space="preserve">brutto </w:t>
      </w:r>
      <w:r w:rsidR="00BB2227">
        <w:rPr>
          <w:rFonts w:ascii="Arial" w:hAnsi="Arial" w:cs="Arial"/>
          <w:color w:val="000000"/>
          <w:sz w:val="22"/>
          <w:szCs w:val="22"/>
        </w:rPr>
        <w:br/>
      </w:r>
      <w:r w:rsidRPr="00D8297C">
        <w:rPr>
          <w:rFonts w:ascii="Arial" w:hAnsi="Arial" w:cs="Arial"/>
          <w:color w:val="000000"/>
          <w:sz w:val="22"/>
          <w:szCs w:val="22"/>
        </w:rPr>
        <w:t>(słownie:</w:t>
      </w:r>
      <w:r w:rsidR="00BB2227">
        <w:rPr>
          <w:rFonts w:ascii="Arial" w:hAnsi="Arial" w:cs="Arial"/>
          <w:color w:val="000000"/>
          <w:sz w:val="22"/>
          <w:szCs w:val="22"/>
        </w:rPr>
        <w:t xml:space="preserve"> ■</w:t>
      </w:r>
      <w:r w:rsidRPr="00D8297C">
        <w:rPr>
          <w:rFonts w:ascii="Arial" w:hAnsi="Arial" w:cs="Arial"/>
          <w:color w:val="000000"/>
          <w:sz w:val="22"/>
          <w:szCs w:val="22"/>
        </w:rPr>
        <w:t xml:space="preserve">) </w:t>
      </w:r>
      <w:r w:rsidR="00976413" w:rsidRPr="00D8297C">
        <w:rPr>
          <w:rFonts w:ascii="Arial" w:hAnsi="Arial" w:cs="Arial"/>
          <w:color w:val="000000"/>
          <w:sz w:val="22"/>
          <w:szCs w:val="22"/>
        </w:rPr>
        <w:t>(dalej: „</w:t>
      </w:r>
      <w:r w:rsidR="00F47D40" w:rsidRPr="00D8297C">
        <w:rPr>
          <w:rFonts w:ascii="Arial" w:hAnsi="Arial" w:cs="Arial"/>
          <w:color w:val="000000"/>
          <w:sz w:val="22"/>
          <w:szCs w:val="22"/>
        </w:rPr>
        <w:t>wynagrodzenie maksymalne</w:t>
      </w:r>
      <w:r w:rsidR="00976413" w:rsidRPr="00D8297C">
        <w:rPr>
          <w:rFonts w:ascii="Arial" w:hAnsi="Arial" w:cs="Arial"/>
          <w:color w:val="000000"/>
          <w:sz w:val="22"/>
          <w:szCs w:val="22"/>
        </w:rPr>
        <w:t xml:space="preserve">”), </w:t>
      </w:r>
      <w:r w:rsidRPr="00D8297C">
        <w:rPr>
          <w:rFonts w:ascii="Arial" w:hAnsi="Arial" w:cs="Arial"/>
          <w:color w:val="000000"/>
          <w:sz w:val="22"/>
          <w:szCs w:val="22"/>
        </w:rPr>
        <w:t>w tym:</w:t>
      </w:r>
    </w:p>
    <w:p w14:paraId="19619516" w14:textId="19C200A4" w:rsidR="00D54B03" w:rsidRPr="00D8297C" w:rsidRDefault="00766F80" w:rsidP="00D8297C">
      <w:pPr>
        <w:numPr>
          <w:ilvl w:val="0"/>
          <w:numId w:val="1"/>
        </w:numPr>
        <w:tabs>
          <w:tab w:val="left" w:pos="709"/>
        </w:tabs>
        <w:spacing w:line="276" w:lineRule="auto"/>
        <w:ind w:left="709" w:hanging="283"/>
        <w:jc w:val="both"/>
        <w:rPr>
          <w:rFonts w:ascii="Arial" w:hAnsi="Arial" w:cs="Arial"/>
          <w:sz w:val="22"/>
          <w:szCs w:val="22"/>
        </w:rPr>
      </w:pPr>
      <w:r w:rsidRPr="00D8297C">
        <w:rPr>
          <w:rFonts w:ascii="Arial" w:hAnsi="Arial" w:cs="Arial"/>
          <w:color w:val="000000"/>
          <w:sz w:val="22"/>
          <w:szCs w:val="22"/>
        </w:rPr>
        <w:t>całkowite wynagrodzenie z</w:t>
      </w:r>
      <w:r w:rsidR="00976413" w:rsidRPr="00D8297C">
        <w:rPr>
          <w:rFonts w:ascii="Arial" w:hAnsi="Arial" w:cs="Arial"/>
          <w:color w:val="000000"/>
          <w:sz w:val="22"/>
          <w:szCs w:val="22"/>
        </w:rPr>
        <w:t xml:space="preserve"> tytułu świadczenia</w:t>
      </w:r>
      <w:r w:rsidRPr="00D8297C">
        <w:rPr>
          <w:rFonts w:ascii="Arial" w:hAnsi="Arial" w:cs="Arial"/>
          <w:color w:val="000000"/>
          <w:sz w:val="22"/>
          <w:szCs w:val="22"/>
        </w:rPr>
        <w:t xml:space="preserve"> usługi </w:t>
      </w:r>
      <w:r w:rsidR="00D54B03" w:rsidRPr="00D8297C">
        <w:rPr>
          <w:rFonts w:ascii="Arial" w:hAnsi="Arial" w:cs="Arial"/>
          <w:color w:val="000000"/>
          <w:sz w:val="22"/>
          <w:szCs w:val="22"/>
        </w:rPr>
        <w:t>ochrony osób i mienia:</w:t>
      </w:r>
    </w:p>
    <w:p w14:paraId="4FA12B68" w14:textId="5FC1A4D6" w:rsidR="00B96838" w:rsidRPr="00D8297C" w:rsidRDefault="00D54B03" w:rsidP="00D8297C">
      <w:pPr>
        <w:numPr>
          <w:ilvl w:val="1"/>
          <w:numId w:val="4"/>
        </w:numPr>
        <w:tabs>
          <w:tab w:val="left" w:pos="993"/>
        </w:tabs>
        <w:spacing w:line="276" w:lineRule="auto"/>
        <w:ind w:left="993" w:hanging="284"/>
        <w:jc w:val="both"/>
        <w:rPr>
          <w:rFonts w:ascii="Arial" w:hAnsi="Arial" w:cs="Arial"/>
          <w:color w:val="000000"/>
          <w:sz w:val="22"/>
          <w:szCs w:val="22"/>
        </w:rPr>
      </w:pPr>
      <w:r w:rsidRPr="00D8297C">
        <w:rPr>
          <w:rFonts w:ascii="Arial" w:hAnsi="Arial" w:cs="Arial"/>
          <w:color w:val="000000"/>
          <w:sz w:val="22"/>
          <w:szCs w:val="22"/>
        </w:rPr>
        <w:t>w obiekcie przy ul. Miodowej 15</w:t>
      </w:r>
      <w:r w:rsidR="00A12BBE">
        <w:rPr>
          <w:rFonts w:ascii="Arial" w:hAnsi="Arial" w:cs="Arial"/>
          <w:color w:val="000000"/>
          <w:sz w:val="22"/>
          <w:szCs w:val="22"/>
        </w:rPr>
        <w:t xml:space="preserve"> w Warszawie</w:t>
      </w:r>
      <w:r w:rsidR="00C00BF3" w:rsidRPr="00D8297C">
        <w:rPr>
          <w:rFonts w:ascii="Arial" w:hAnsi="Arial" w:cs="Arial"/>
          <w:color w:val="000000"/>
          <w:sz w:val="22"/>
          <w:szCs w:val="22"/>
        </w:rPr>
        <w:t xml:space="preserve"> -</w:t>
      </w:r>
      <w:r w:rsidRPr="00D8297C">
        <w:rPr>
          <w:rFonts w:ascii="Arial" w:hAnsi="Arial" w:cs="Arial"/>
          <w:color w:val="000000"/>
          <w:sz w:val="22"/>
          <w:szCs w:val="22"/>
        </w:rPr>
        <w:t xml:space="preserve"> </w:t>
      </w:r>
      <w:r w:rsidR="00976413" w:rsidRPr="00D8297C">
        <w:rPr>
          <w:rFonts w:ascii="Arial" w:hAnsi="Arial" w:cs="Arial"/>
          <w:color w:val="000000"/>
          <w:sz w:val="22"/>
          <w:szCs w:val="22"/>
        </w:rPr>
        <w:t xml:space="preserve">w wysokości </w:t>
      </w:r>
      <w:r w:rsidR="00BB2227">
        <w:rPr>
          <w:rFonts w:ascii="Arial" w:hAnsi="Arial" w:cs="Arial"/>
          <w:color w:val="000000"/>
          <w:sz w:val="22"/>
          <w:szCs w:val="22"/>
        </w:rPr>
        <w:t xml:space="preserve">■ </w:t>
      </w:r>
      <w:r w:rsidR="000408C8" w:rsidRPr="00D8297C">
        <w:rPr>
          <w:rFonts w:ascii="Arial" w:hAnsi="Arial" w:cs="Arial"/>
          <w:color w:val="000000"/>
          <w:sz w:val="22"/>
          <w:szCs w:val="22"/>
        </w:rPr>
        <w:t>z</w:t>
      </w:r>
      <w:r w:rsidRPr="00D8297C">
        <w:rPr>
          <w:rFonts w:ascii="Arial" w:hAnsi="Arial" w:cs="Arial"/>
          <w:color w:val="000000"/>
          <w:sz w:val="22"/>
          <w:szCs w:val="22"/>
        </w:rPr>
        <w:t>ł</w:t>
      </w:r>
      <w:r w:rsidR="000408C8" w:rsidRPr="00D8297C">
        <w:rPr>
          <w:rFonts w:ascii="Arial" w:hAnsi="Arial" w:cs="Arial"/>
          <w:color w:val="000000"/>
          <w:sz w:val="22"/>
          <w:szCs w:val="22"/>
        </w:rPr>
        <w:t xml:space="preserve"> brutto</w:t>
      </w:r>
      <w:r w:rsidR="00976413" w:rsidRPr="00D8297C">
        <w:rPr>
          <w:rFonts w:ascii="Arial" w:hAnsi="Arial" w:cs="Arial"/>
          <w:color w:val="000000"/>
          <w:sz w:val="22"/>
          <w:szCs w:val="22"/>
        </w:rPr>
        <w:t>;</w:t>
      </w:r>
      <w:r w:rsidR="00B96838" w:rsidRPr="00D8297C">
        <w:rPr>
          <w:rFonts w:ascii="Arial" w:hAnsi="Arial" w:cs="Arial"/>
          <w:color w:val="000000"/>
          <w:sz w:val="22"/>
          <w:szCs w:val="22"/>
        </w:rPr>
        <w:t xml:space="preserve"> </w:t>
      </w:r>
    </w:p>
    <w:p w14:paraId="750B1A62" w14:textId="3B09C129" w:rsidR="0025043A" w:rsidRPr="00D8297C" w:rsidRDefault="0025043A" w:rsidP="00D8297C">
      <w:pPr>
        <w:numPr>
          <w:ilvl w:val="1"/>
          <w:numId w:val="4"/>
        </w:numPr>
        <w:tabs>
          <w:tab w:val="left" w:pos="993"/>
        </w:tabs>
        <w:spacing w:line="276" w:lineRule="auto"/>
        <w:ind w:left="993" w:hanging="284"/>
        <w:jc w:val="both"/>
        <w:rPr>
          <w:rFonts w:ascii="Arial" w:hAnsi="Arial" w:cs="Arial"/>
          <w:color w:val="000000"/>
          <w:sz w:val="22"/>
          <w:szCs w:val="22"/>
        </w:rPr>
      </w:pPr>
      <w:r w:rsidRPr="00D8297C">
        <w:rPr>
          <w:rFonts w:ascii="Arial" w:hAnsi="Arial" w:cs="Arial"/>
          <w:color w:val="000000"/>
          <w:sz w:val="22"/>
          <w:szCs w:val="22"/>
        </w:rPr>
        <w:t>w obiekcie przy ul. Długiej 5</w:t>
      </w:r>
      <w:r w:rsidR="00A12BBE">
        <w:rPr>
          <w:rFonts w:ascii="Arial" w:hAnsi="Arial" w:cs="Arial"/>
          <w:color w:val="000000"/>
          <w:sz w:val="22"/>
          <w:szCs w:val="22"/>
        </w:rPr>
        <w:t xml:space="preserve"> w Warszawie</w:t>
      </w:r>
      <w:r w:rsidRPr="00D8297C">
        <w:rPr>
          <w:rFonts w:ascii="Arial" w:hAnsi="Arial" w:cs="Arial"/>
          <w:color w:val="000000"/>
          <w:sz w:val="22"/>
          <w:szCs w:val="22"/>
        </w:rPr>
        <w:t xml:space="preserve"> </w:t>
      </w:r>
      <w:r w:rsidR="00C00BF3" w:rsidRPr="00D8297C">
        <w:rPr>
          <w:rFonts w:ascii="Arial" w:hAnsi="Arial" w:cs="Arial"/>
          <w:color w:val="000000"/>
          <w:sz w:val="22"/>
          <w:szCs w:val="22"/>
        </w:rPr>
        <w:t xml:space="preserve">- </w:t>
      </w:r>
      <w:r w:rsidR="00976413" w:rsidRPr="00D8297C">
        <w:rPr>
          <w:rFonts w:ascii="Arial" w:hAnsi="Arial" w:cs="Arial"/>
          <w:color w:val="000000"/>
          <w:sz w:val="22"/>
          <w:szCs w:val="22"/>
        </w:rPr>
        <w:t xml:space="preserve">w wysokości </w:t>
      </w:r>
      <w:r w:rsidR="00BB2227">
        <w:rPr>
          <w:rFonts w:ascii="Arial" w:hAnsi="Arial" w:cs="Arial"/>
          <w:color w:val="000000"/>
          <w:sz w:val="22"/>
          <w:szCs w:val="22"/>
        </w:rPr>
        <w:t xml:space="preserve">■ </w:t>
      </w:r>
      <w:r w:rsidRPr="00D8297C">
        <w:rPr>
          <w:rFonts w:ascii="Arial" w:hAnsi="Arial" w:cs="Arial"/>
          <w:color w:val="000000"/>
          <w:sz w:val="22"/>
          <w:szCs w:val="22"/>
        </w:rPr>
        <w:t>zł</w:t>
      </w:r>
      <w:r w:rsidR="000408C8" w:rsidRPr="00D8297C">
        <w:rPr>
          <w:rFonts w:ascii="Arial" w:hAnsi="Arial" w:cs="Arial"/>
          <w:color w:val="000000"/>
          <w:sz w:val="22"/>
          <w:szCs w:val="22"/>
        </w:rPr>
        <w:t xml:space="preserve"> brutto</w:t>
      </w:r>
      <w:r w:rsidR="00976413" w:rsidRPr="00D8297C">
        <w:rPr>
          <w:rFonts w:ascii="Arial" w:hAnsi="Arial" w:cs="Arial"/>
          <w:color w:val="000000"/>
          <w:sz w:val="22"/>
          <w:szCs w:val="22"/>
        </w:rPr>
        <w:t>;</w:t>
      </w:r>
    </w:p>
    <w:p w14:paraId="46000721" w14:textId="5041E8F5" w:rsidR="00D54B03" w:rsidRPr="00D8297C" w:rsidRDefault="00D54B03" w:rsidP="00D8297C">
      <w:pPr>
        <w:numPr>
          <w:ilvl w:val="1"/>
          <w:numId w:val="4"/>
        </w:numPr>
        <w:tabs>
          <w:tab w:val="left" w:pos="993"/>
        </w:tabs>
        <w:spacing w:line="276" w:lineRule="auto"/>
        <w:ind w:left="993" w:hanging="284"/>
        <w:jc w:val="both"/>
        <w:rPr>
          <w:rFonts w:ascii="Arial" w:hAnsi="Arial" w:cs="Arial"/>
          <w:color w:val="000000"/>
          <w:sz w:val="22"/>
          <w:szCs w:val="22"/>
        </w:rPr>
      </w:pPr>
      <w:r w:rsidRPr="00D8297C">
        <w:rPr>
          <w:rFonts w:ascii="Arial" w:hAnsi="Arial" w:cs="Arial"/>
          <w:color w:val="000000"/>
          <w:sz w:val="22"/>
          <w:szCs w:val="22"/>
        </w:rPr>
        <w:t>w obiekcie przy ul. Długiej 3</w:t>
      </w:r>
      <w:r w:rsidR="00E74665" w:rsidRPr="00D8297C">
        <w:rPr>
          <w:rFonts w:ascii="Arial" w:hAnsi="Arial" w:cs="Arial"/>
          <w:color w:val="000000"/>
          <w:sz w:val="22"/>
          <w:szCs w:val="22"/>
        </w:rPr>
        <w:t>8/40</w:t>
      </w:r>
      <w:r w:rsidR="00A12BBE" w:rsidRPr="00A12BBE">
        <w:rPr>
          <w:rFonts w:ascii="Arial" w:hAnsi="Arial" w:cs="Arial"/>
          <w:color w:val="000000"/>
          <w:sz w:val="22"/>
          <w:szCs w:val="22"/>
        </w:rPr>
        <w:t xml:space="preserve"> </w:t>
      </w:r>
      <w:r w:rsidR="00A12BBE">
        <w:rPr>
          <w:rFonts w:ascii="Arial" w:hAnsi="Arial" w:cs="Arial"/>
          <w:color w:val="000000"/>
          <w:sz w:val="22"/>
          <w:szCs w:val="22"/>
        </w:rPr>
        <w:t>w Warszawie</w:t>
      </w:r>
      <w:r w:rsidR="00E74665" w:rsidRPr="00D8297C">
        <w:rPr>
          <w:rFonts w:ascii="Arial" w:hAnsi="Arial" w:cs="Arial"/>
          <w:color w:val="000000"/>
          <w:sz w:val="22"/>
          <w:szCs w:val="22"/>
        </w:rPr>
        <w:t xml:space="preserve"> </w:t>
      </w:r>
      <w:r w:rsidR="00C00BF3" w:rsidRPr="00D8297C">
        <w:rPr>
          <w:rFonts w:ascii="Arial" w:hAnsi="Arial" w:cs="Arial"/>
          <w:color w:val="000000"/>
          <w:sz w:val="22"/>
          <w:szCs w:val="22"/>
        </w:rPr>
        <w:t xml:space="preserve">- </w:t>
      </w:r>
      <w:r w:rsidR="00E74665" w:rsidRPr="00D8297C">
        <w:rPr>
          <w:rFonts w:ascii="Arial" w:hAnsi="Arial" w:cs="Arial"/>
          <w:color w:val="000000"/>
          <w:sz w:val="22"/>
          <w:szCs w:val="22"/>
        </w:rPr>
        <w:t>w</w:t>
      </w:r>
      <w:r w:rsidR="001B7A49">
        <w:rPr>
          <w:rFonts w:ascii="Arial" w:hAnsi="Arial" w:cs="Arial"/>
          <w:color w:val="000000"/>
          <w:sz w:val="22"/>
          <w:szCs w:val="22"/>
        </w:rPr>
        <w:t xml:space="preserve"> wysokości </w:t>
      </w:r>
      <w:r w:rsidR="00BB2227">
        <w:rPr>
          <w:rFonts w:ascii="Arial" w:hAnsi="Arial" w:cs="Arial"/>
          <w:color w:val="000000"/>
          <w:sz w:val="22"/>
          <w:szCs w:val="22"/>
        </w:rPr>
        <w:t xml:space="preserve">■ </w:t>
      </w:r>
      <w:r w:rsidRPr="00D8297C">
        <w:rPr>
          <w:rFonts w:ascii="Arial" w:hAnsi="Arial" w:cs="Arial"/>
          <w:color w:val="000000"/>
          <w:sz w:val="22"/>
          <w:szCs w:val="22"/>
        </w:rPr>
        <w:t>zł</w:t>
      </w:r>
      <w:r w:rsidR="00FC4976" w:rsidRPr="00D8297C">
        <w:rPr>
          <w:rFonts w:ascii="Arial" w:hAnsi="Arial" w:cs="Arial"/>
          <w:color w:val="000000"/>
          <w:sz w:val="22"/>
          <w:szCs w:val="22"/>
        </w:rPr>
        <w:t xml:space="preserve"> brutto</w:t>
      </w:r>
      <w:r w:rsidR="00B96BA8" w:rsidRPr="00D8297C">
        <w:rPr>
          <w:rFonts w:ascii="Arial" w:hAnsi="Arial" w:cs="Arial"/>
          <w:color w:val="000000"/>
          <w:sz w:val="22"/>
          <w:szCs w:val="22"/>
        </w:rPr>
        <w:t>;</w:t>
      </w:r>
    </w:p>
    <w:p w14:paraId="0A1E5BA0" w14:textId="5E6475D8" w:rsidR="00E51185" w:rsidRPr="00D8297C" w:rsidRDefault="00766F80" w:rsidP="00D8297C">
      <w:pPr>
        <w:numPr>
          <w:ilvl w:val="0"/>
          <w:numId w:val="1"/>
        </w:numPr>
        <w:tabs>
          <w:tab w:val="left" w:pos="709"/>
        </w:tabs>
        <w:spacing w:line="276" w:lineRule="auto"/>
        <w:ind w:left="709" w:hanging="283"/>
        <w:jc w:val="both"/>
        <w:rPr>
          <w:rFonts w:ascii="Arial" w:hAnsi="Arial" w:cs="Arial"/>
          <w:sz w:val="22"/>
          <w:szCs w:val="22"/>
        </w:rPr>
      </w:pPr>
      <w:r w:rsidRPr="00D8297C">
        <w:rPr>
          <w:rFonts w:ascii="Arial" w:hAnsi="Arial" w:cs="Arial"/>
          <w:color w:val="000000"/>
          <w:sz w:val="22"/>
          <w:szCs w:val="22"/>
        </w:rPr>
        <w:t>całkowite wynagrodzenie za u</w:t>
      </w:r>
      <w:r w:rsidR="00957A4F" w:rsidRPr="00D8297C">
        <w:rPr>
          <w:rFonts w:ascii="Arial" w:hAnsi="Arial" w:cs="Arial"/>
          <w:color w:val="000000"/>
          <w:sz w:val="22"/>
          <w:szCs w:val="22"/>
        </w:rPr>
        <w:t>sł</w:t>
      </w:r>
      <w:r w:rsidR="004A24DA" w:rsidRPr="00D8297C">
        <w:rPr>
          <w:rFonts w:ascii="Arial" w:hAnsi="Arial" w:cs="Arial"/>
          <w:color w:val="000000"/>
          <w:sz w:val="22"/>
          <w:szCs w:val="22"/>
        </w:rPr>
        <w:t>ugę konwojowania</w:t>
      </w:r>
      <w:r w:rsidR="00C00BF3" w:rsidRPr="00D8297C">
        <w:rPr>
          <w:rFonts w:ascii="Arial" w:hAnsi="Arial" w:cs="Arial"/>
          <w:color w:val="000000"/>
          <w:sz w:val="22"/>
          <w:szCs w:val="22"/>
        </w:rPr>
        <w:t xml:space="preserve"> wartości pieniężnych</w:t>
      </w:r>
      <w:r w:rsidR="004A24DA" w:rsidRPr="00D8297C">
        <w:rPr>
          <w:rFonts w:ascii="Arial" w:hAnsi="Arial" w:cs="Arial"/>
          <w:color w:val="000000"/>
          <w:sz w:val="22"/>
          <w:szCs w:val="22"/>
        </w:rPr>
        <w:t xml:space="preserve"> </w:t>
      </w:r>
      <w:r w:rsidR="00B96BA8" w:rsidRPr="00D8297C">
        <w:rPr>
          <w:rFonts w:ascii="Arial" w:hAnsi="Arial" w:cs="Arial"/>
          <w:color w:val="000000"/>
          <w:sz w:val="22"/>
          <w:szCs w:val="22"/>
        </w:rPr>
        <w:t xml:space="preserve">w wysokości </w:t>
      </w:r>
      <w:r w:rsidR="00BB2227">
        <w:rPr>
          <w:rFonts w:ascii="Arial" w:hAnsi="Arial" w:cs="Arial"/>
          <w:color w:val="000000"/>
          <w:sz w:val="22"/>
          <w:szCs w:val="22"/>
        </w:rPr>
        <w:t xml:space="preserve">■ </w:t>
      </w:r>
      <w:r w:rsidRPr="00D8297C">
        <w:rPr>
          <w:rFonts w:ascii="Arial" w:hAnsi="Arial" w:cs="Arial"/>
          <w:color w:val="000000"/>
          <w:sz w:val="22"/>
          <w:szCs w:val="22"/>
        </w:rPr>
        <w:t>zł</w:t>
      </w:r>
      <w:r w:rsidR="000408C8" w:rsidRPr="00D8297C">
        <w:rPr>
          <w:rFonts w:ascii="Arial" w:hAnsi="Arial" w:cs="Arial"/>
          <w:color w:val="000000"/>
          <w:sz w:val="22"/>
          <w:szCs w:val="22"/>
        </w:rPr>
        <w:t xml:space="preserve"> brutto</w:t>
      </w:r>
      <w:r w:rsidR="00B96838" w:rsidRPr="00D8297C">
        <w:rPr>
          <w:rFonts w:ascii="Arial" w:hAnsi="Arial" w:cs="Arial"/>
          <w:color w:val="000000"/>
          <w:sz w:val="22"/>
          <w:szCs w:val="22"/>
        </w:rPr>
        <w:t xml:space="preserve"> </w:t>
      </w:r>
      <w:r w:rsidR="00E51185" w:rsidRPr="00D8297C">
        <w:rPr>
          <w:rFonts w:ascii="Arial" w:hAnsi="Arial" w:cs="Arial"/>
          <w:sz w:val="22"/>
          <w:szCs w:val="22"/>
        </w:rPr>
        <w:t xml:space="preserve">(wynagrodzenie za 1 konwój </w:t>
      </w:r>
      <w:r w:rsidR="00C65F77" w:rsidRPr="00D8297C">
        <w:rPr>
          <w:rFonts w:ascii="Arial" w:hAnsi="Arial" w:cs="Arial"/>
          <w:sz w:val="22"/>
          <w:szCs w:val="22"/>
        </w:rPr>
        <w:t xml:space="preserve">w wysokości </w:t>
      </w:r>
      <w:r w:rsidR="00BB2227">
        <w:rPr>
          <w:rFonts w:ascii="Arial" w:hAnsi="Arial" w:cs="Arial"/>
          <w:sz w:val="22"/>
          <w:szCs w:val="22"/>
        </w:rPr>
        <w:t xml:space="preserve">■ </w:t>
      </w:r>
      <w:r w:rsidR="00E51185" w:rsidRPr="00D8297C">
        <w:rPr>
          <w:rFonts w:ascii="Arial" w:hAnsi="Arial" w:cs="Arial"/>
          <w:sz w:val="22"/>
          <w:szCs w:val="22"/>
        </w:rPr>
        <w:t>zł</w:t>
      </w:r>
      <w:r w:rsidR="000408C8" w:rsidRPr="00D8297C">
        <w:rPr>
          <w:rFonts w:ascii="Arial" w:hAnsi="Arial" w:cs="Arial"/>
          <w:sz w:val="22"/>
          <w:szCs w:val="22"/>
        </w:rPr>
        <w:t xml:space="preserve"> brutto</w:t>
      </w:r>
      <w:r w:rsidR="00E51185" w:rsidRPr="00D8297C">
        <w:rPr>
          <w:rFonts w:ascii="Arial" w:hAnsi="Arial" w:cs="Arial"/>
          <w:sz w:val="22"/>
          <w:szCs w:val="22"/>
        </w:rPr>
        <w:t>)</w:t>
      </w:r>
      <w:r w:rsidR="0082585D" w:rsidRPr="00D8297C">
        <w:rPr>
          <w:rFonts w:ascii="Arial" w:hAnsi="Arial" w:cs="Arial"/>
          <w:sz w:val="22"/>
          <w:szCs w:val="22"/>
        </w:rPr>
        <w:t>;</w:t>
      </w:r>
    </w:p>
    <w:p w14:paraId="49ADCC69" w14:textId="043992CB" w:rsidR="00F80B99" w:rsidRPr="00D8297C" w:rsidRDefault="00766F80" w:rsidP="00D8297C">
      <w:pPr>
        <w:numPr>
          <w:ilvl w:val="0"/>
          <w:numId w:val="1"/>
        </w:numPr>
        <w:tabs>
          <w:tab w:val="left" w:pos="709"/>
        </w:tabs>
        <w:spacing w:line="276" w:lineRule="auto"/>
        <w:ind w:left="709" w:hanging="283"/>
        <w:jc w:val="both"/>
        <w:rPr>
          <w:rFonts w:ascii="Arial" w:hAnsi="Arial" w:cs="Arial"/>
          <w:color w:val="000000"/>
          <w:sz w:val="22"/>
          <w:szCs w:val="22"/>
        </w:rPr>
      </w:pPr>
      <w:r w:rsidRPr="00D8297C">
        <w:rPr>
          <w:rFonts w:ascii="Arial" w:hAnsi="Arial" w:cs="Arial"/>
          <w:color w:val="000000"/>
          <w:sz w:val="22"/>
          <w:szCs w:val="22"/>
        </w:rPr>
        <w:t xml:space="preserve">całkowite wynagrodzenie </w:t>
      </w:r>
      <w:r w:rsidR="003C0ED6" w:rsidRPr="00D8297C">
        <w:rPr>
          <w:rFonts w:ascii="Arial" w:hAnsi="Arial" w:cs="Arial"/>
          <w:color w:val="000000"/>
          <w:sz w:val="22"/>
          <w:szCs w:val="22"/>
        </w:rPr>
        <w:t>za ochronę techniczną</w:t>
      </w:r>
      <w:r w:rsidR="00B96838" w:rsidRPr="00D8297C">
        <w:rPr>
          <w:rFonts w:ascii="Arial" w:hAnsi="Arial" w:cs="Arial"/>
          <w:color w:val="000000"/>
          <w:sz w:val="22"/>
          <w:szCs w:val="22"/>
        </w:rPr>
        <w:t xml:space="preserve"> </w:t>
      </w:r>
      <w:r w:rsidR="003C0ED6" w:rsidRPr="00D8297C">
        <w:rPr>
          <w:rFonts w:ascii="Arial" w:hAnsi="Arial" w:cs="Arial"/>
          <w:color w:val="000000"/>
          <w:sz w:val="22"/>
          <w:szCs w:val="22"/>
        </w:rPr>
        <w:t>obiektu przy ul. Szczotkarskiej 48a</w:t>
      </w:r>
      <w:r w:rsidR="00A12BBE" w:rsidRPr="00A12BBE">
        <w:rPr>
          <w:rFonts w:ascii="Arial" w:hAnsi="Arial" w:cs="Arial"/>
          <w:color w:val="000000"/>
          <w:sz w:val="22"/>
          <w:szCs w:val="22"/>
        </w:rPr>
        <w:t xml:space="preserve"> </w:t>
      </w:r>
      <w:r w:rsidR="00A12BBE">
        <w:rPr>
          <w:rFonts w:ascii="Arial" w:hAnsi="Arial" w:cs="Arial"/>
          <w:color w:val="000000"/>
          <w:sz w:val="22"/>
          <w:szCs w:val="22"/>
        </w:rPr>
        <w:t>w Warszawie</w:t>
      </w:r>
      <w:r w:rsidR="003C0ED6" w:rsidRPr="00D8297C">
        <w:rPr>
          <w:rFonts w:ascii="Arial" w:hAnsi="Arial" w:cs="Arial"/>
          <w:color w:val="000000"/>
          <w:sz w:val="22"/>
          <w:szCs w:val="22"/>
        </w:rPr>
        <w:t xml:space="preserve"> </w:t>
      </w:r>
      <w:r w:rsidRPr="00D8297C">
        <w:rPr>
          <w:rFonts w:ascii="Arial" w:hAnsi="Arial" w:cs="Arial"/>
          <w:color w:val="000000"/>
          <w:sz w:val="22"/>
          <w:szCs w:val="22"/>
        </w:rPr>
        <w:t xml:space="preserve"> </w:t>
      </w:r>
      <w:r w:rsidR="00C00BF3" w:rsidRPr="00D8297C">
        <w:rPr>
          <w:rFonts w:ascii="Arial" w:hAnsi="Arial" w:cs="Arial"/>
          <w:color w:val="000000"/>
          <w:sz w:val="22"/>
          <w:szCs w:val="22"/>
        </w:rPr>
        <w:t xml:space="preserve">- </w:t>
      </w:r>
      <w:r w:rsidR="00C65F77" w:rsidRPr="00D8297C">
        <w:rPr>
          <w:rFonts w:ascii="Arial" w:hAnsi="Arial" w:cs="Arial"/>
          <w:color w:val="000000"/>
          <w:sz w:val="22"/>
          <w:szCs w:val="22"/>
        </w:rPr>
        <w:t xml:space="preserve">w wysokości </w:t>
      </w:r>
      <w:r w:rsidR="00BB2227">
        <w:rPr>
          <w:rFonts w:ascii="Arial" w:hAnsi="Arial" w:cs="Arial"/>
          <w:color w:val="000000"/>
          <w:sz w:val="22"/>
          <w:szCs w:val="22"/>
        </w:rPr>
        <w:t xml:space="preserve">■ </w:t>
      </w:r>
      <w:r w:rsidR="002D2409" w:rsidRPr="00D8297C">
        <w:rPr>
          <w:rFonts w:ascii="Arial" w:hAnsi="Arial" w:cs="Arial"/>
          <w:color w:val="000000"/>
          <w:sz w:val="22"/>
          <w:szCs w:val="22"/>
        </w:rPr>
        <w:t>z</w:t>
      </w:r>
      <w:r w:rsidRPr="00D8297C">
        <w:rPr>
          <w:rFonts w:ascii="Arial" w:hAnsi="Arial" w:cs="Arial"/>
          <w:color w:val="000000"/>
          <w:sz w:val="22"/>
          <w:szCs w:val="22"/>
        </w:rPr>
        <w:t>ł</w:t>
      </w:r>
      <w:r w:rsidR="000408C8" w:rsidRPr="00D8297C">
        <w:rPr>
          <w:rFonts w:ascii="Arial" w:hAnsi="Arial" w:cs="Arial"/>
          <w:color w:val="000000"/>
          <w:sz w:val="22"/>
          <w:szCs w:val="22"/>
        </w:rPr>
        <w:t xml:space="preserve"> brutto</w:t>
      </w:r>
      <w:r w:rsidR="0072289E" w:rsidRPr="00D8297C">
        <w:rPr>
          <w:rFonts w:ascii="Arial" w:hAnsi="Arial" w:cs="Arial"/>
          <w:color w:val="000000"/>
          <w:sz w:val="22"/>
          <w:szCs w:val="22"/>
        </w:rPr>
        <w:t>.</w:t>
      </w:r>
    </w:p>
    <w:p w14:paraId="7F605F8C" w14:textId="60700F63" w:rsidR="00C00BF3" w:rsidRPr="00D8297C" w:rsidRDefault="00766F80" w:rsidP="00D8297C">
      <w:pPr>
        <w:numPr>
          <w:ilvl w:val="0"/>
          <w:numId w:val="2"/>
        </w:numPr>
        <w:tabs>
          <w:tab w:val="left" w:pos="426"/>
        </w:tabs>
        <w:spacing w:line="276" w:lineRule="auto"/>
        <w:jc w:val="both"/>
        <w:rPr>
          <w:rFonts w:ascii="Arial" w:hAnsi="Arial" w:cs="Arial"/>
          <w:sz w:val="22"/>
          <w:szCs w:val="22"/>
        </w:rPr>
      </w:pPr>
      <w:r w:rsidRPr="00D8297C">
        <w:rPr>
          <w:rFonts w:ascii="Arial" w:hAnsi="Arial" w:cs="Arial"/>
          <w:sz w:val="22"/>
          <w:szCs w:val="22"/>
        </w:rPr>
        <w:t>Wynagrodzenie</w:t>
      </w:r>
      <w:r w:rsidR="00F47D40" w:rsidRPr="00D8297C">
        <w:rPr>
          <w:rFonts w:ascii="Arial" w:hAnsi="Arial" w:cs="Arial"/>
          <w:sz w:val="22"/>
          <w:szCs w:val="22"/>
        </w:rPr>
        <w:t xml:space="preserve"> maksymalne</w:t>
      </w:r>
      <w:r w:rsidR="00995C80">
        <w:rPr>
          <w:rFonts w:ascii="Arial" w:hAnsi="Arial" w:cs="Arial"/>
          <w:sz w:val="22"/>
          <w:szCs w:val="22"/>
        </w:rPr>
        <w:t xml:space="preserve"> </w:t>
      </w:r>
      <w:r w:rsidRPr="00D8297C">
        <w:rPr>
          <w:rFonts w:ascii="Arial" w:hAnsi="Arial" w:cs="Arial"/>
          <w:sz w:val="22"/>
          <w:szCs w:val="22"/>
        </w:rPr>
        <w:t xml:space="preserve">zawiera wszystkie koszty związane z </w:t>
      </w:r>
      <w:r w:rsidR="001E09EB" w:rsidRPr="00D8297C">
        <w:rPr>
          <w:rFonts w:ascii="Arial" w:hAnsi="Arial" w:cs="Arial"/>
          <w:sz w:val="22"/>
          <w:szCs w:val="22"/>
        </w:rPr>
        <w:t>re</w:t>
      </w:r>
      <w:r w:rsidR="0082585D" w:rsidRPr="00D8297C">
        <w:rPr>
          <w:rFonts w:ascii="Arial" w:hAnsi="Arial" w:cs="Arial"/>
          <w:sz w:val="22"/>
          <w:szCs w:val="22"/>
        </w:rPr>
        <w:t>alizacją Przedmiotu U</w:t>
      </w:r>
      <w:r w:rsidRPr="00D8297C">
        <w:rPr>
          <w:rFonts w:ascii="Arial" w:hAnsi="Arial" w:cs="Arial"/>
          <w:sz w:val="22"/>
          <w:szCs w:val="22"/>
        </w:rPr>
        <w:t>mowy.</w:t>
      </w:r>
      <w:r w:rsidR="0098548C" w:rsidRPr="00D8297C">
        <w:rPr>
          <w:rFonts w:ascii="Arial" w:hAnsi="Arial" w:cs="Arial"/>
          <w:sz w:val="22"/>
          <w:szCs w:val="22"/>
        </w:rPr>
        <w:t xml:space="preserve"> </w:t>
      </w:r>
      <w:r w:rsidR="00C00BF3" w:rsidRPr="00D8297C">
        <w:rPr>
          <w:rFonts w:ascii="Arial" w:eastAsia="Batang" w:hAnsi="Arial" w:cs="Arial"/>
          <w:sz w:val="22"/>
          <w:szCs w:val="22"/>
          <w:lang w:eastAsia="ar-SA"/>
        </w:rPr>
        <w:t>Wynagrodzenie obejmuje także wszystkie koszty i wydatki, jakie Wykonawca poniesie z tytułu należytej i zgodnej z niniejszą Umową oraz obowiązującymi przepisami realizacji usługi.</w:t>
      </w:r>
      <w:r w:rsidR="00C00BF3" w:rsidRPr="00D8297C">
        <w:rPr>
          <w:rFonts w:ascii="Arial" w:hAnsi="Arial" w:cs="Arial"/>
          <w:b/>
          <w:bCs/>
          <w:sz w:val="22"/>
          <w:szCs w:val="22"/>
          <w:lang w:eastAsia="ar-SA"/>
        </w:rPr>
        <w:t xml:space="preserve"> </w:t>
      </w:r>
      <w:r w:rsidR="00C00BF3" w:rsidRPr="00D8297C">
        <w:rPr>
          <w:rFonts w:ascii="Arial" w:hAnsi="Arial" w:cs="Arial"/>
          <w:sz w:val="22"/>
          <w:szCs w:val="22"/>
          <w:lang w:eastAsia="ar-SA"/>
        </w:rPr>
        <w:t xml:space="preserve">Wykonawcy nie przysługują w stosunku do Zamawiającego żadne inne roszczenia. </w:t>
      </w:r>
    </w:p>
    <w:p w14:paraId="106A9AB9" w14:textId="42627BA6" w:rsidR="00781178" w:rsidRPr="00D8297C" w:rsidRDefault="00C65F77" w:rsidP="00D8297C">
      <w:pPr>
        <w:numPr>
          <w:ilvl w:val="0"/>
          <w:numId w:val="2"/>
        </w:numPr>
        <w:tabs>
          <w:tab w:val="left" w:pos="426"/>
        </w:tabs>
        <w:spacing w:line="276" w:lineRule="auto"/>
        <w:jc w:val="both"/>
        <w:rPr>
          <w:rFonts w:ascii="Arial" w:hAnsi="Arial" w:cs="Arial"/>
          <w:sz w:val="22"/>
          <w:szCs w:val="22"/>
        </w:rPr>
      </w:pPr>
      <w:r w:rsidRPr="00D8297C">
        <w:rPr>
          <w:rFonts w:ascii="Arial" w:hAnsi="Arial" w:cs="Arial"/>
          <w:color w:val="000000"/>
          <w:sz w:val="22"/>
          <w:szCs w:val="22"/>
        </w:rPr>
        <w:t>Wykonawcy</w:t>
      </w:r>
      <w:r w:rsidR="00766F80" w:rsidRPr="00D8297C">
        <w:rPr>
          <w:rFonts w:ascii="Arial" w:hAnsi="Arial" w:cs="Arial"/>
          <w:color w:val="000000"/>
          <w:sz w:val="22"/>
          <w:szCs w:val="22"/>
        </w:rPr>
        <w:t xml:space="preserve"> przysługuje miesięc</w:t>
      </w:r>
      <w:r w:rsidR="0082585D" w:rsidRPr="00D8297C">
        <w:rPr>
          <w:rFonts w:ascii="Arial" w:hAnsi="Arial" w:cs="Arial"/>
          <w:color w:val="000000"/>
          <w:sz w:val="22"/>
          <w:szCs w:val="22"/>
        </w:rPr>
        <w:t>zne wynagrodzenie za wykonanie Przedmiotu U</w:t>
      </w:r>
      <w:r w:rsidR="00766F80" w:rsidRPr="00D8297C">
        <w:rPr>
          <w:rFonts w:ascii="Arial" w:hAnsi="Arial" w:cs="Arial"/>
          <w:color w:val="000000"/>
          <w:sz w:val="22"/>
          <w:szCs w:val="22"/>
        </w:rPr>
        <w:t>mowy</w:t>
      </w:r>
      <w:r w:rsidR="00C00BF3" w:rsidRPr="00D8297C">
        <w:rPr>
          <w:rFonts w:ascii="Arial" w:hAnsi="Arial" w:cs="Arial"/>
          <w:color w:val="000000"/>
          <w:sz w:val="22"/>
          <w:szCs w:val="22"/>
        </w:rPr>
        <w:t xml:space="preserve"> </w:t>
      </w:r>
      <w:r w:rsidR="00C00BF3" w:rsidRPr="00D8297C">
        <w:rPr>
          <w:rFonts w:ascii="Arial" w:hAnsi="Arial" w:cs="Arial"/>
          <w:color w:val="000000"/>
          <w:sz w:val="22"/>
          <w:szCs w:val="22"/>
        </w:rPr>
        <w:br/>
      </w:r>
      <w:r w:rsidR="00781178" w:rsidRPr="00D8297C">
        <w:rPr>
          <w:rFonts w:ascii="Arial" w:hAnsi="Arial" w:cs="Arial"/>
          <w:color w:val="000000"/>
          <w:sz w:val="22"/>
          <w:szCs w:val="22"/>
        </w:rPr>
        <w:t>–</w:t>
      </w:r>
      <w:r w:rsidR="003C0ED6" w:rsidRPr="00D8297C">
        <w:rPr>
          <w:rFonts w:ascii="Arial" w:hAnsi="Arial" w:cs="Arial"/>
          <w:color w:val="000000"/>
          <w:sz w:val="22"/>
          <w:szCs w:val="22"/>
        </w:rPr>
        <w:t xml:space="preserve"> </w:t>
      </w:r>
      <w:r w:rsidR="00781178" w:rsidRPr="00D8297C">
        <w:rPr>
          <w:rFonts w:ascii="Arial" w:hAnsi="Arial" w:cs="Arial"/>
          <w:color w:val="000000"/>
          <w:sz w:val="22"/>
          <w:szCs w:val="22"/>
        </w:rPr>
        <w:t>na które składa się:</w:t>
      </w:r>
    </w:p>
    <w:p w14:paraId="64BE5564" w14:textId="78843099" w:rsidR="00766F80" w:rsidRPr="00D8297C" w:rsidRDefault="005F09D3" w:rsidP="00D8297C">
      <w:pPr>
        <w:numPr>
          <w:ilvl w:val="1"/>
          <w:numId w:val="2"/>
        </w:numPr>
        <w:tabs>
          <w:tab w:val="left" w:pos="360"/>
        </w:tabs>
        <w:spacing w:line="276" w:lineRule="auto"/>
        <w:jc w:val="both"/>
        <w:rPr>
          <w:rFonts w:ascii="Arial" w:hAnsi="Arial" w:cs="Arial"/>
          <w:color w:val="000000"/>
          <w:sz w:val="22"/>
          <w:szCs w:val="22"/>
        </w:rPr>
      </w:pPr>
      <w:r w:rsidRPr="00D8297C">
        <w:rPr>
          <w:rFonts w:ascii="Arial" w:hAnsi="Arial" w:cs="Arial"/>
          <w:color w:val="000000"/>
          <w:sz w:val="22"/>
          <w:szCs w:val="22"/>
        </w:rPr>
        <w:t>1/12 wynagrodzenia</w:t>
      </w:r>
      <w:r w:rsidR="00781178" w:rsidRPr="00D8297C">
        <w:rPr>
          <w:rFonts w:ascii="Arial" w:hAnsi="Arial" w:cs="Arial"/>
          <w:color w:val="000000"/>
          <w:sz w:val="22"/>
          <w:szCs w:val="22"/>
        </w:rPr>
        <w:t xml:space="preserve"> </w:t>
      </w:r>
      <w:r w:rsidRPr="00D8297C">
        <w:rPr>
          <w:rFonts w:ascii="Arial" w:hAnsi="Arial" w:cs="Arial"/>
          <w:color w:val="000000"/>
          <w:sz w:val="22"/>
          <w:szCs w:val="22"/>
        </w:rPr>
        <w:t>wskazanego w § 2 ust. 1</w:t>
      </w:r>
      <w:r w:rsidR="00895988" w:rsidRPr="00D8297C">
        <w:rPr>
          <w:rFonts w:ascii="Arial" w:hAnsi="Arial" w:cs="Arial"/>
          <w:color w:val="000000"/>
          <w:sz w:val="22"/>
          <w:szCs w:val="22"/>
        </w:rPr>
        <w:t xml:space="preserve"> pkt 1</w:t>
      </w:r>
      <w:r w:rsidR="00995C80">
        <w:rPr>
          <w:rFonts w:ascii="Arial" w:hAnsi="Arial" w:cs="Arial"/>
          <w:color w:val="000000"/>
          <w:sz w:val="22"/>
          <w:szCs w:val="22"/>
        </w:rPr>
        <w:t xml:space="preserve"> </w:t>
      </w:r>
      <w:bookmarkStart w:id="2" w:name="_GoBack"/>
      <w:del w:id="3" w:author="Kołuda Katarzyna" w:date="2018-10-08T10:08:00Z">
        <w:r w:rsidR="00995C80" w:rsidDel="006E59E1">
          <w:rPr>
            <w:rFonts w:ascii="Arial" w:hAnsi="Arial" w:cs="Arial"/>
            <w:color w:val="000000"/>
            <w:sz w:val="22"/>
            <w:szCs w:val="22"/>
          </w:rPr>
          <w:delText xml:space="preserve">pkt 1, 2 i 3 </w:delText>
        </w:r>
        <w:r w:rsidR="0082585D" w:rsidRPr="00D8297C" w:rsidDel="006E59E1">
          <w:rPr>
            <w:rFonts w:ascii="Arial" w:hAnsi="Arial" w:cs="Arial"/>
            <w:color w:val="000000"/>
            <w:sz w:val="22"/>
            <w:szCs w:val="22"/>
          </w:rPr>
          <w:delText>U</w:delText>
        </w:r>
        <w:r w:rsidR="003C0ED6" w:rsidRPr="00D8297C" w:rsidDel="006E59E1">
          <w:rPr>
            <w:rFonts w:ascii="Arial" w:hAnsi="Arial" w:cs="Arial"/>
            <w:color w:val="000000"/>
            <w:sz w:val="22"/>
            <w:szCs w:val="22"/>
          </w:rPr>
          <w:delText>mowy</w:delText>
        </w:r>
      </w:del>
      <w:bookmarkEnd w:id="2"/>
      <w:ins w:id="4" w:author="Kołuda Katarzyna" w:date="2018-10-08T10:09:00Z">
        <w:r w:rsidR="006E59E1">
          <w:rPr>
            <w:rFonts w:ascii="Arial" w:hAnsi="Arial" w:cs="Arial"/>
            <w:color w:val="000000"/>
            <w:sz w:val="22"/>
            <w:szCs w:val="22"/>
          </w:rPr>
          <w:t>litera</w:t>
        </w:r>
      </w:ins>
      <w:ins w:id="5" w:author="Kołuda Katarzyna" w:date="2018-10-08T10:08:00Z">
        <w:r w:rsidR="006E59E1">
          <w:rPr>
            <w:rFonts w:ascii="Arial" w:hAnsi="Arial" w:cs="Arial"/>
            <w:color w:val="000000"/>
            <w:sz w:val="22"/>
            <w:szCs w:val="22"/>
          </w:rPr>
          <w:t xml:space="preserve"> a, b i c</w:t>
        </w:r>
      </w:ins>
      <w:r w:rsidR="00C65F77" w:rsidRPr="00D8297C">
        <w:rPr>
          <w:rFonts w:ascii="Arial" w:hAnsi="Arial" w:cs="Arial"/>
          <w:color w:val="000000"/>
          <w:sz w:val="22"/>
          <w:szCs w:val="22"/>
        </w:rPr>
        <w:t>;</w:t>
      </w:r>
    </w:p>
    <w:p w14:paraId="74DEC148" w14:textId="43792560" w:rsidR="00895988" w:rsidRPr="00D8297C" w:rsidRDefault="00781178" w:rsidP="00D8297C">
      <w:pPr>
        <w:numPr>
          <w:ilvl w:val="1"/>
          <w:numId w:val="2"/>
        </w:numPr>
        <w:tabs>
          <w:tab w:val="left" w:pos="360"/>
        </w:tabs>
        <w:spacing w:line="276" w:lineRule="auto"/>
        <w:jc w:val="both"/>
        <w:rPr>
          <w:rFonts w:ascii="Arial" w:hAnsi="Arial" w:cs="Arial"/>
          <w:color w:val="000000"/>
          <w:sz w:val="22"/>
          <w:szCs w:val="22"/>
        </w:rPr>
      </w:pPr>
      <w:r w:rsidRPr="00D8297C">
        <w:rPr>
          <w:rFonts w:ascii="Arial" w:hAnsi="Arial" w:cs="Arial"/>
          <w:color w:val="000000"/>
          <w:sz w:val="22"/>
          <w:szCs w:val="22"/>
        </w:rPr>
        <w:t xml:space="preserve">1/12 wynagrodzenia </w:t>
      </w:r>
      <w:r w:rsidR="0000690A" w:rsidRPr="00D8297C">
        <w:rPr>
          <w:rFonts w:ascii="Arial" w:hAnsi="Arial" w:cs="Arial"/>
          <w:color w:val="000000"/>
          <w:sz w:val="22"/>
          <w:szCs w:val="22"/>
        </w:rPr>
        <w:t>wsk</w:t>
      </w:r>
      <w:r w:rsidR="00895988" w:rsidRPr="00D8297C">
        <w:rPr>
          <w:rFonts w:ascii="Arial" w:hAnsi="Arial" w:cs="Arial"/>
          <w:color w:val="000000"/>
          <w:sz w:val="22"/>
          <w:szCs w:val="22"/>
        </w:rPr>
        <w:t xml:space="preserve">azanego w § 2 ust. 1 </w:t>
      </w:r>
      <w:r w:rsidR="003C0ED6" w:rsidRPr="00D8297C">
        <w:rPr>
          <w:rFonts w:ascii="Arial" w:hAnsi="Arial" w:cs="Arial"/>
          <w:color w:val="000000"/>
          <w:sz w:val="22"/>
          <w:szCs w:val="22"/>
        </w:rPr>
        <w:t>pkt. 3</w:t>
      </w:r>
      <w:r w:rsidR="0082585D" w:rsidRPr="00D8297C">
        <w:rPr>
          <w:rFonts w:ascii="Arial" w:hAnsi="Arial" w:cs="Arial"/>
          <w:color w:val="000000"/>
          <w:sz w:val="22"/>
          <w:szCs w:val="22"/>
        </w:rPr>
        <w:t xml:space="preserve"> Umowy</w:t>
      </w:r>
      <w:r w:rsidR="00C65F77" w:rsidRPr="00D8297C">
        <w:rPr>
          <w:rFonts w:ascii="Arial" w:hAnsi="Arial" w:cs="Arial"/>
          <w:color w:val="000000"/>
          <w:sz w:val="22"/>
          <w:szCs w:val="22"/>
        </w:rPr>
        <w:t>;</w:t>
      </w:r>
    </w:p>
    <w:p w14:paraId="20A9CCD6" w14:textId="2AF76588" w:rsidR="00781178" w:rsidRPr="00D8297C" w:rsidRDefault="00781178" w:rsidP="00D8297C">
      <w:pPr>
        <w:numPr>
          <w:ilvl w:val="1"/>
          <w:numId w:val="2"/>
        </w:numPr>
        <w:tabs>
          <w:tab w:val="left" w:pos="360"/>
        </w:tabs>
        <w:spacing w:line="276" w:lineRule="auto"/>
        <w:jc w:val="both"/>
        <w:rPr>
          <w:rFonts w:ascii="Arial" w:hAnsi="Arial" w:cs="Arial"/>
          <w:color w:val="000000"/>
          <w:sz w:val="22"/>
          <w:szCs w:val="22"/>
        </w:rPr>
      </w:pPr>
      <w:r w:rsidRPr="00D8297C">
        <w:rPr>
          <w:rFonts w:ascii="Arial" w:hAnsi="Arial" w:cs="Arial"/>
          <w:color w:val="000000"/>
          <w:sz w:val="22"/>
          <w:szCs w:val="22"/>
        </w:rPr>
        <w:t xml:space="preserve">iloczyn liczby </w:t>
      </w:r>
      <w:r w:rsidR="00C00BF3" w:rsidRPr="00D8297C">
        <w:rPr>
          <w:rFonts w:ascii="Arial" w:hAnsi="Arial" w:cs="Arial"/>
          <w:color w:val="000000"/>
          <w:sz w:val="22"/>
          <w:szCs w:val="22"/>
        </w:rPr>
        <w:t xml:space="preserve">wykonanych usług konwoju środków pieniężnych </w:t>
      </w:r>
      <w:r w:rsidR="00F80B99" w:rsidRPr="00D8297C">
        <w:rPr>
          <w:rFonts w:ascii="Arial" w:hAnsi="Arial" w:cs="Arial"/>
          <w:color w:val="000000"/>
          <w:sz w:val="22"/>
          <w:szCs w:val="22"/>
        </w:rPr>
        <w:t>i stawki</w:t>
      </w:r>
      <w:r w:rsidR="00C65F77" w:rsidRPr="00D8297C">
        <w:rPr>
          <w:rFonts w:ascii="Arial" w:hAnsi="Arial" w:cs="Arial"/>
          <w:color w:val="000000"/>
          <w:sz w:val="22"/>
          <w:szCs w:val="22"/>
        </w:rPr>
        <w:t>,</w:t>
      </w:r>
      <w:r w:rsidR="00F80B99" w:rsidRPr="00D8297C">
        <w:rPr>
          <w:rFonts w:ascii="Arial" w:hAnsi="Arial" w:cs="Arial"/>
          <w:color w:val="000000"/>
          <w:sz w:val="22"/>
          <w:szCs w:val="22"/>
        </w:rPr>
        <w:t xml:space="preserve"> określonej w § 2 ust. 1 pkt. 2</w:t>
      </w:r>
      <w:r w:rsidR="0082585D" w:rsidRPr="00D8297C">
        <w:rPr>
          <w:rFonts w:ascii="Arial" w:hAnsi="Arial" w:cs="Arial"/>
          <w:color w:val="000000"/>
          <w:sz w:val="22"/>
          <w:szCs w:val="22"/>
        </w:rPr>
        <w:t xml:space="preserve"> Umowy</w:t>
      </w:r>
      <w:r w:rsidR="00C65F77" w:rsidRPr="00D8297C">
        <w:rPr>
          <w:rFonts w:ascii="Arial" w:hAnsi="Arial" w:cs="Arial"/>
          <w:color w:val="000000"/>
          <w:sz w:val="22"/>
          <w:szCs w:val="22"/>
        </w:rPr>
        <w:t>,</w:t>
      </w:r>
      <w:r w:rsidRPr="00D8297C">
        <w:rPr>
          <w:rFonts w:ascii="Arial" w:hAnsi="Arial" w:cs="Arial"/>
          <w:color w:val="000000"/>
          <w:sz w:val="22"/>
          <w:szCs w:val="22"/>
        </w:rPr>
        <w:t xml:space="preserve"> za jeden konwój.</w:t>
      </w:r>
    </w:p>
    <w:p w14:paraId="2D23F3F4" w14:textId="6921A4F4" w:rsidR="00781178" w:rsidRPr="00D8297C" w:rsidRDefault="009F7471" w:rsidP="00D8297C">
      <w:pPr>
        <w:numPr>
          <w:ilvl w:val="0"/>
          <w:numId w:val="2"/>
        </w:numPr>
        <w:tabs>
          <w:tab w:val="clear" w:pos="400"/>
          <w:tab w:val="num" w:pos="426"/>
        </w:tabs>
        <w:spacing w:line="276" w:lineRule="auto"/>
        <w:ind w:left="426" w:hanging="426"/>
        <w:jc w:val="both"/>
        <w:rPr>
          <w:rFonts w:ascii="Arial" w:hAnsi="Arial" w:cs="Arial"/>
          <w:color w:val="000000"/>
          <w:sz w:val="22"/>
          <w:szCs w:val="22"/>
        </w:rPr>
      </w:pPr>
      <w:r w:rsidRPr="00D8297C">
        <w:rPr>
          <w:rFonts w:ascii="Arial" w:hAnsi="Arial" w:cs="Arial"/>
          <w:color w:val="000000"/>
          <w:sz w:val="22"/>
          <w:szCs w:val="22"/>
        </w:rPr>
        <w:t>W przypadku zmiany wysokości podatku od towarów i usług</w:t>
      </w:r>
      <w:r w:rsidR="0082585D" w:rsidRPr="00D8297C">
        <w:rPr>
          <w:rFonts w:ascii="Arial" w:hAnsi="Arial" w:cs="Arial"/>
          <w:color w:val="000000"/>
          <w:sz w:val="22"/>
          <w:szCs w:val="22"/>
        </w:rPr>
        <w:t xml:space="preserve"> w toku realizacji U</w:t>
      </w:r>
      <w:r w:rsidRPr="00D8297C">
        <w:rPr>
          <w:rFonts w:ascii="Arial" w:hAnsi="Arial" w:cs="Arial"/>
          <w:color w:val="000000"/>
          <w:sz w:val="22"/>
          <w:szCs w:val="22"/>
        </w:rPr>
        <w:t xml:space="preserve">mowy wynagrodzenie należne Wykonawcy ulegnie odpowiedniej zmianie w zależności od wysokości zmiany stawki podatkowej. </w:t>
      </w:r>
    </w:p>
    <w:p w14:paraId="5B3DAAB7" w14:textId="23BE6AB8" w:rsidR="00C65F77" w:rsidRPr="00D8297C" w:rsidRDefault="00C65F77" w:rsidP="00D8297C">
      <w:pPr>
        <w:numPr>
          <w:ilvl w:val="0"/>
          <w:numId w:val="2"/>
        </w:numPr>
        <w:tabs>
          <w:tab w:val="clear" w:pos="400"/>
          <w:tab w:val="num" w:pos="426"/>
        </w:tabs>
        <w:spacing w:line="276" w:lineRule="auto"/>
        <w:ind w:left="426" w:hanging="426"/>
        <w:jc w:val="both"/>
        <w:rPr>
          <w:rFonts w:ascii="Arial" w:hAnsi="Arial" w:cs="Arial"/>
          <w:color w:val="000000"/>
          <w:sz w:val="22"/>
          <w:szCs w:val="22"/>
        </w:rPr>
      </w:pPr>
      <w:r w:rsidRPr="00D8297C">
        <w:rPr>
          <w:rFonts w:ascii="Arial" w:hAnsi="Arial" w:cs="Arial"/>
          <w:sz w:val="22"/>
          <w:szCs w:val="22"/>
          <w:lang w:eastAsia="ar-SA"/>
        </w:rPr>
        <w:t>Zamawiający zobowiązuje się do zapłaty odpowiednich części wynagrodzenia, na podstawie prawidłowo wystawionych i dostarczonych Zamawiającemu faktur VAT.</w:t>
      </w:r>
    </w:p>
    <w:p w14:paraId="59DACC2B" w14:textId="56B138C1" w:rsidR="00C65F77" w:rsidRPr="00995C80" w:rsidRDefault="00C65F77" w:rsidP="00995C80">
      <w:pPr>
        <w:numPr>
          <w:ilvl w:val="0"/>
          <w:numId w:val="2"/>
        </w:numPr>
        <w:tabs>
          <w:tab w:val="clear" w:pos="400"/>
          <w:tab w:val="num" w:pos="426"/>
        </w:tabs>
        <w:spacing w:line="276" w:lineRule="auto"/>
        <w:ind w:left="426" w:hanging="426"/>
        <w:jc w:val="both"/>
        <w:rPr>
          <w:rFonts w:ascii="Arial" w:hAnsi="Arial" w:cs="Arial"/>
          <w:color w:val="000000"/>
          <w:sz w:val="22"/>
          <w:szCs w:val="22"/>
        </w:rPr>
      </w:pPr>
      <w:r w:rsidRPr="00D8297C">
        <w:rPr>
          <w:rFonts w:ascii="Arial" w:hAnsi="Arial" w:cs="Arial"/>
          <w:sz w:val="22"/>
          <w:szCs w:val="22"/>
          <w:lang w:eastAsia="ar-SA"/>
        </w:rPr>
        <w:t xml:space="preserve">Płatności dokonywane będą po wykonaniu </w:t>
      </w:r>
      <w:r w:rsidR="00995C80">
        <w:rPr>
          <w:rFonts w:ascii="Arial" w:hAnsi="Arial" w:cs="Arial"/>
          <w:sz w:val="22"/>
          <w:szCs w:val="22"/>
          <w:lang w:eastAsia="ar-SA"/>
        </w:rPr>
        <w:t xml:space="preserve">Przedmiotu Umowy </w:t>
      </w:r>
      <w:r w:rsidRPr="00D8297C">
        <w:rPr>
          <w:rFonts w:ascii="Arial" w:hAnsi="Arial" w:cs="Arial"/>
          <w:sz w:val="22"/>
          <w:szCs w:val="22"/>
          <w:lang w:eastAsia="ar-SA"/>
        </w:rPr>
        <w:t xml:space="preserve">w danym </w:t>
      </w:r>
      <w:r w:rsidR="0082585D" w:rsidRPr="00D8297C">
        <w:rPr>
          <w:rFonts w:ascii="Arial" w:hAnsi="Arial" w:cs="Arial"/>
          <w:sz w:val="22"/>
          <w:szCs w:val="22"/>
          <w:lang w:eastAsia="ar-SA"/>
        </w:rPr>
        <w:t>miesiącu obowiązywani</w:t>
      </w:r>
      <w:r w:rsidR="00995C80">
        <w:rPr>
          <w:rFonts w:ascii="Arial" w:hAnsi="Arial" w:cs="Arial"/>
          <w:sz w:val="22"/>
          <w:szCs w:val="22"/>
          <w:lang w:eastAsia="ar-SA"/>
        </w:rPr>
        <w:t xml:space="preserve">a </w:t>
      </w:r>
      <w:r w:rsidR="0082585D" w:rsidRPr="00995C80">
        <w:rPr>
          <w:rFonts w:ascii="Arial" w:hAnsi="Arial" w:cs="Arial"/>
          <w:sz w:val="22"/>
          <w:szCs w:val="22"/>
          <w:lang w:eastAsia="ar-SA"/>
        </w:rPr>
        <w:t xml:space="preserve">Umowy, </w:t>
      </w:r>
      <w:r w:rsidR="00216230" w:rsidRPr="00995C80">
        <w:rPr>
          <w:rFonts w:ascii="Arial" w:hAnsi="Arial" w:cs="Arial"/>
          <w:sz w:val="22"/>
          <w:szCs w:val="22"/>
        </w:rPr>
        <w:t>po podpisaniu miesięcznego proto</w:t>
      </w:r>
      <w:r w:rsidR="00995C80">
        <w:rPr>
          <w:rFonts w:ascii="Arial" w:hAnsi="Arial" w:cs="Arial"/>
          <w:sz w:val="22"/>
          <w:szCs w:val="22"/>
        </w:rPr>
        <w:t>kołu należytego wykonania Przedmiotu Umowy</w:t>
      </w:r>
      <w:r w:rsidR="00216230" w:rsidRPr="00995C80">
        <w:rPr>
          <w:rFonts w:ascii="Arial" w:hAnsi="Arial" w:cs="Arial"/>
          <w:sz w:val="22"/>
          <w:szCs w:val="22"/>
        </w:rPr>
        <w:t>,</w:t>
      </w:r>
      <w:r w:rsidR="00995C80">
        <w:rPr>
          <w:rFonts w:ascii="Arial" w:hAnsi="Arial" w:cs="Arial"/>
          <w:color w:val="000000"/>
          <w:sz w:val="22"/>
          <w:szCs w:val="22"/>
        </w:rPr>
        <w:t xml:space="preserve"> </w:t>
      </w:r>
      <w:r w:rsidRPr="00995C80">
        <w:rPr>
          <w:rFonts w:ascii="Arial" w:hAnsi="Arial" w:cs="Arial"/>
          <w:sz w:val="22"/>
          <w:szCs w:val="22"/>
          <w:lang w:eastAsia="ar-SA"/>
        </w:rPr>
        <w:t xml:space="preserve">przelewem na rachunek bankowy wskazany przez Wykonawcę na </w:t>
      </w:r>
      <w:r w:rsidRPr="00995C80">
        <w:rPr>
          <w:rFonts w:ascii="Arial" w:hAnsi="Arial" w:cs="Arial"/>
          <w:sz w:val="22"/>
          <w:szCs w:val="22"/>
          <w:lang w:eastAsia="ar-SA"/>
        </w:rPr>
        <w:lastRenderedPageBreak/>
        <w:t xml:space="preserve">fakturze, w terminie do 14 dni od daty doręczenia Zamawiającemu prawidłowo wystawionej faktury. Za dzień zapłaty będzie uznawana data obciążenia rachunku Zamawiającego. </w:t>
      </w:r>
    </w:p>
    <w:p w14:paraId="00E5EC76" w14:textId="72C51F2A" w:rsidR="00766F80" w:rsidRPr="00D8297C" w:rsidRDefault="0082585D" w:rsidP="00564B00">
      <w:pPr>
        <w:tabs>
          <w:tab w:val="left" w:pos="360"/>
        </w:tabs>
        <w:spacing w:before="240"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3</w:t>
      </w:r>
      <w:r w:rsidR="00D51C32" w:rsidRPr="00D8297C">
        <w:rPr>
          <w:rFonts w:ascii="Arial" w:hAnsi="Arial" w:cs="Arial"/>
          <w:color w:val="000000"/>
          <w:spacing w:val="50"/>
          <w:sz w:val="22"/>
          <w:szCs w:val="22"/>
        </w:rPr>
        <w:t>.</w:t>
      </w:r>
    </w:p>
    <w:p w14:paraId="4C4BF50F" w14:textId="779E032D" w:rsidR="00766F80" w:rsidRPr="00D8297C" w:rsidRDefault="0082585D" w:rsidP="00564B00">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Wykonawca będzie realizował Przedmiot U</w:t>
      </w:r>
      <w:r w:rsidR="00766F80" w:rsidRPr="00D8297C">
        <w:rPr>
          <w:rFonts w:ascii="Arial" w:hAnsi="Arial" w:cs="Arial"/>
          <w:color w:val="000000"/>
          <w:sz w:val="22"/>
          <w:szCs w:val="22"/>
        </w:rPr>
        <w:t>m</w:t>
      </w:r>
      <w:r w:rsidRPr="00D8297C">
        <w:rPr>
          <w:rFonts w:ascii="Arial" w:hAnsi="Arial" w:cs="Arial"/>
          <w:color w:val="000000"/>
          <w:sz w:val="22"/>
          <w:szCs w:val="22"/>
        </w:rPr>
        <w:t>owy określony w § 1 U</w:t>
      </w:r>
      <w:r w:rsidR="00766F80" w:rsidRPr="00D8297C">
        <w:rPr>
          <w:rFonts w:ascii="Arial" w:hAnsi="Arial" w:cs="Arial"/>
          <w:color w:val="000000"/>
          <w:sz w:val="22"/>
          <w:szCs w:val="22"/>
        </w:rPr>
        <w:t xml:space="preserve">mowy przy pomocy osób, będących pracownikami ochrony w rozumieniu ustawy z dnia 22 sierpnia 1997 r. </w:t>
      </w:r>
      <w:r w:rsidRPr="00D8297C">
        <w:rPr>
          <w:rFonts w:ascii="Arial" w:hAnsi="Arial" w:cs="Arial"/>
          <w:color w:val="000000"/>
          <w:sz w:val="22"/>
          <w:szCs w:val="22"/>
        </w:rPr>
        <w:br/>
      </w:r>
      <w:r w:rsidR="00766F80" w:rsidRPr="00D8297C">
        <w:rPr>
          <w:rFonts w:ascii="Arial" w:hAnsi="Arial" w:cs="Arial"/>
          <w:color w:val="000000"/>
          <w:sz w:val="22"/>
          <w:szCs w:val="22"/>
        </w:rPr>
        <w:t>o ochronie osób i mienia oraz spełniających wymagania Zamawiaj</w:t>
      </w:r>
      <w:r w:rsidR="00DB08F0" w:rsidRPr="00D8297C">
        <w:rPr>
          <w:rFonts w:ascii="Arial" w:hAnsi="Arial" w:cs="Arial"/>
          <w:color w:val="000000"/>
          <w:sz w:val="22"/>
          <w:szCs w:val="22"/>
        </w:rPr>
        <w:t xml:space="preserve">ącego określone </w:t>
      </w:r>
      <w:r w:rsidRPr="00D8297C">
        <w:rPr>
          <w:rFonts w:ascii="Arial" w:hAnsi="Arial" w:cs="Arial"/>
          <w:color w:val="000000"/>
          <w:sz w:val="22"/>
          <w:szCs w:val="22"/>
        </w:rPr>
        <w:br/>
      </w:r>
      <w:r w:rsidR="00DB08F0" w:rsidRPr="00D8297C">
        <w:rPr>
          <w:rFonts w:ascii="Arial" w:hAnsi="Arial" w:cs="Arial"/>
          <w:color w:val="000000"/>
          <w:sz w:val="22"/>
          <w:szCs w:val="22"/>
        </w:rPr>
        <w:t>w</w:t>
      </w:r>
      <w:r w:rsidR="00754DB9" w:rsidRPr="00D8297C">
        <w:rPr>
          <w:rFonts w:ascii="Arial" w:hAnsi="Arial" w:cs="Arial"/>
          <w:color w:val="000000"/>
          <w:sz w:val="22"/>
          <w:szCs w:val="22"/>
        </w:rPr>
        <w:t xml:space="preserve"> </w:t>
      </w:r>
      <w:r w:rsidR="00DB08F0" w:rsidRPr="00D8297C">
        <w:rPr>
          <w:rFonts w:ascii="Arial" w:hAnsi="Arial" w:cs="Arial"/>
          <w:color w:val="000000"/>
          <w:sz w:val="22"/>
          <w:szCs w:val="22"/>
        </w:rPr>
        <w:t>opisie przedmiotu z</w:t>
      </w:r>
      <w:r w:rsidR="00766F80" w:rsidRPr="00D8297C">
        <w:rPr>
          <w:rFonts w:ascii="Arial" w:hAnsi="Arial" w:cs="Arial"/>
          <w:color w:val="000000"/>
          <w:sz w:val="22"/>
          <w:szCs w:val="22"/>
        </w:rPr>
        <w:t>amówienia</w:t>
      </w:r>
      <w:r w:rsidRPr="00D8297C">
        <w:rPr>
          <w:rFonts w:ascii="Arial" w:hAnsi="Arial" w:cs="Arial"/>
          <w:color w:val="000000"/>
          <w:sz w:val="22"/>
          <w:szCs w:val="22"/>
        </w:rPr>
        <w:t>, stanowiącym załącznik nr 1 do Umowy</w:t>
      </w:r>
      <w:r w:rsidR="00766F80" w:rsidRPr="00D8297C">
        <w:rPr>
          <w:rFonts w:ascii="Arial" w:hAnsi="Arial" w:cs="Arial"/>
          <w:color w:val="000000"/>
          <w:sz w:val="22"/>
          <w:szCs w:val="22"/>
        </w:rPr>
        <w:t>.</w:t>
      </w:r>
    </w:p>
    <w:p w14:paraId="2378B9A7" w14:textId="308FD960" w:rsidR="003215FC" w:rsidRPr="00D8297C" w:rsidRDefault="0082585D"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sz w:val="22"/>
          <w:szCs w:val="22"/>
          <w:lang w:eastAsia="ar-SA"/>
        </w:rPr>
        <w:t xml:space="preserve">Wykonawca ponosi odpowiedzialność materialną za szkody powstałe w czasie realizacji Umowy, wynikające z niewykonania lub nienależytego wykonywania Umowy do pełnej wysokości szkody. Odpowiedzialność ta odnosi się również do poszkodowanych osób trzecich. Wykonawca nie ponosi odpowiedzialności za szkodę powstałą na skutek działań siły wyższej. </w:t>
      </w:r>
      <w:r w:rsidRPr="00D8297C">
        <w:rPr>
          <w:rFonts w:ascii="Arial" w:hAnsi="Arial" w:cs="Arial"/>
          <w:sz w:val="22"/>
          <w:szCs w:val="22"/>
        </w:rPr>
        <w:t>Przez pojęcie siły wyższej należy rozumieć zdarzenie zewnętrzne, którego nie można było przewidzieć, analizując i uwzględniając wszystkie okoliczności sprawy, jak również, któremu nie można było zapobiec znanymi, normalnie stosowanymi sposobami.</w:t>
      </w:r>
    </w:p>
    <w:p w14:paraId="190527C7" w14:textId="65481CB7" w:rsidR="00766F80" w:rsidRPr="00D8297C" w:rsidRDefault="00766F80"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W razie zagrożenia w strzeżonym obiekcie Wykonawca zobowiązany jest niezwłocznie podjąć czynności zmierzające do zapobieżenia powstaniu szkody lub ograniczenia jej rozmiarów oraz do natychmiastowego powiadomienia Zamawiającego i</w:t>
      </w:r>
      <w:r w:rsidR="00754DB9" w:rsidRPr="00D8297C">
        <w:rPr>
          <w:rFonts w:ascii="Arial" w:hAnsi="Arial" w:cs="Arial"/>
          <w:color w:val="000000"/>
          <w:sz w:val="22"/>
          <w:szCs w:val="22"/>
        </w:rPr>
        <w:t> </w:t>
      </w:r>
      <w:r w:rsidRPr="00D8297C">
        <w:rPr>
          <w:rFonts w:ascii="Arial" w:hAnsi="Arial" w:cs="Arial"/>
          <w:color w:val="000000"/>
          <w:sz w:val="22"/>
          <w:szCs w:val="22"/>
        </w:rPr>
        <w:t>odpowiednich służb.</w:t>
      </w:r>
    </w:p>
    <w:p w14:paraId="75D3C346" w14:textId="77777777" w:rsidR="00766F80" w:rsidRPr="00D8297C" w:rsidRDefault="00766F80"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 xml:space="preserve">Wykonawca zobowiązany jest do uczestnictwa w ustaleniu przyczyn i okoliczności </w:t>
      </w:r>
      <w:r w:rsidR="00461421" w:rsidRPr="00D8297C">
        <w:rPr>
          <w:rFonts w:ascii="Arial" w:hAnsi="Arial" w:cs="Arial"/>
          <w:color w:val="000000"/>
          <w:sz w:val="22"/>
          <w:szCs w:val="22"/>
        </w:rPr>
        <w:t>z</w:t>
      </w:r>
      <w:r w:rsidRPr="00D8297C">
        <w:rPr>
          <w:rFonts w:ascii="Arial" w:hAnsi="Arial" w:cs="Arial"/>
          <w:color w:val="000000"/>
          <w:sz w:val="22"/>
          <w:szCs w:val="22"/>
        </w:rPr>
        <w:t>aistnienia szkody.</w:t>
      </w:r>
    </w:p>
    <w:p w14:paraId="4476F39E" w14:textId="2CDCD0EA" w:rsidR="00166FDE" w:rsidRPr="00D8297C" w:rsidRDefault="00166FDE"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 xml:space="preserve">Fakt powstania szkody zostanie udokumentowany na podstawie protokołu stwierdzenia szkody, podpisanego przez </w:t>
      </w:r>
      <w:r w:rsidR="00FC4976" w:rsidRPr="00D8297C">
        <w:rPr>
          <w:rFonts w:ascii="Arial" w:hAnsi="Arial" w:cs="Arial"/>
          <w:color w:val="000000"/>
          <w:sz w:val="22"/>
          <w:szCs w:val="22"/>
        </w:rPr>
        <w:t>Zamawiającego</w:t>
      </w:r>
      <w:r w:rsidR="003215FC" w:rsidRPr="00D8297C">
        <w:rPr>
          <w:rFonts w:ascii="Arial" w:hAnsi="Arial" w:cs="Arial"/>
          <w:color w:val="000000"/>
          <w:sz w:val="22"/>
          <w:szCs w:val="22"/>
        </w:rPr>
        <w:t xml:space="preserve"> i Wykonawcę</w:t>
      </w:r>
      <w:r w:rsidR="00FC4976" w:rsidRPr="00D8297C">
        <w:rPr>
          <w:rFonts w:ascii="Arial" w:hAnsi="Arial" w:cs="Arial"/>
          <w:color w:val="000000"/>
          <w:sz w:val="22"/>
          <w:szCs w:val="22"/>
        </w:rPr>
        <w:t>.</w:t>
      </w:r>
    </w:p>
    <w:p w14:paraId="226CD967" w14:textId="03BA111E" w:rsidR="00766F80" w:rsidRPr="00D8297C" w:rsidRDefault="00766F80"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color w:val="000000"/>
          <w:sz w:val="22"/>
          <w:szCs w:val="22"/>
        </w:rPr>
        <w:t xml:space="preserve">Wykonawca zobowiązuje się pokryć </w:t>
      </w:r>
      <w:r w:rsidR="003215FC" w:rsidRPr="00D8297C">
        <w:rPr>
          <w:rFonts w:ascii="Arial" w:hAnsi="Arial" w:cs="Arial"/>
          <w:color w:val="000000"/>
          <w:sz w:val="22"/>
          <w:szCs w:val="22"/>
        </w:rPr>
        <w:t xml:space="preserve">wysokość poniesionej szkody, spowodowanej niewykonaniem lub nienależytym wykonaniem Umowy, w terminie 7 </w:t>
      </w:r>
      <w:r w:rsidR="00FC4976" w:rsidRPr="00D8297C">
        <w:rPr>
          <w:rFonts w:ascii="Arial" w:hAnsi="Arial" w:cs="Arial"/>
          <w:color w:val="000000"/>
          <w:sz w:val="22"/>
          <w:szCs w:val="22"/>
        </w:rPr>
        <w:t>dni</w:t>
      </w:r>
      <w:r w:rsidR="00166FDE" w:rsidRPr="00D8297C">
        <w:rPr>
          <w:rFonts w:ascii="Arial" w:hAnsi="Arial" w:cs="Arial"/>
          <w:color w:val="000000"/>
          <w:sz w:val="22"/>
          <w:szCs w:val="22"/>
        </w:rPr>
        <w:t xml:space="preserve"> od dni od dnia podpisania protokołu stwierdzenia</w:t>
      </w:r>
      <w:r w:rsidRPr="00D8297C">
        <w:rPr>
          <w:rFonts w:ascii="Arial" w:hAnsi="Arial" w:cs="Arial"/>
          <w:color w:val="000000"/>
          <w:sz w:val="22"/>
          <w:szCs w:val="22"/>
        </w:rPr>
        <w:t xml:space="preserve"> szkody</w:t>
      </w:r>
      <w:r w:rsidR="003215FC" w:rsidRPr="00D8297C">
        <w:rPr>
          <w:rFonts w:ascii="Arial" w:hAnsi="Arial" w:cs="Arial"/>
          <w:color w:val="000000"/>
          <w:sz w:val="22"/>
          <w:szCs w:val="22"/>
        </w:rPr>
        <w:t>.</w:t>
      </w:r>
    </w:p>
    <w:p w14:paraId="7B6504FB" w14:textId="6A99C63E" w:rsidR="00C00BF3" w:rsidRPr="00D8297C" w:rsidRDefault="00C00BF3"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sz w:val="22"/>
          <w:szCs w:val="22"/>
        </w:rPr>
        <w:t>Wykonawca zobowiązuje się do przestrzegania obowiązujących u Zamawiającego przepisów wewnętrznych i do zapoznania osób, skierowanych przez Wykonawcę do realizacji Przedmiotu Umowy, z tymi przepisami.</w:t>
      </w:r>
    </w:p>
    <w:p w14:paraId="2816FD52" w14:textId="7A159537" w:rsidR="003215FC" w:rsidRPr="00D8297C" w:rsidRDefault="00B932B6"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sz w:val="22"/>
          <w:szCs w:val="22"/>
        </w:rPr>
        <w:t>Wykonawca zobowiązuje się do realizacji Umowy za pośrednictwem co najmniej 22 osób zatrudnionych na podstawie umowy o pracę, w pełnym wymiarze czasu pracy</w:t>
      </w:r>
      <w:r w:rsidR="00E86F61" w:rsidRPr="00D8297C">
        <w:rPr>
          <w:rFonts w:ascii="Arial" w:hAnsi="Arial" w:cs="Arial"/>
          <w:sz w:val="22"/>
          <w:szCs w:val="22"/>
        </w:rPr>
        <w:t>.</w:t>
      </w:r>
    </w:p>
    <w:p w14:paraId="1559F0FE" w14:textId="61832EB7" w:rsidR="004E6498" w:rsidRPr="00D8297C" w:rsidRDefault="00EF2106" w:rsidP="00D8297C">
      <w:pPr>
        <w:numPr>
          <w:ilvl w:val="0"/>
          <w:numId w:val="11"/>
        </w:numPr>
        <w:tabs>
          <w:tab w:val="left" w:pos="426"/>
        </w:tabs>
        <w:spacing w:line="276" w:lineRule="auto"/>
        <w:ind w:left="426"/>
        <w:jc w:val="both"/>
        <w:rPr>
          <w:rFonts w:ascii="Arial" w:hAnsi="Arial" w:cs="Arial"/>
          <w:color w:val="000000"/>
          <w:sz w:val="22"/>
          <w:szCs w:val="22"/>
        </w:rPr>
      </w:pPr>
      <w:r w:rsidRPr="00D8297C">
        <w:rPr>
          <w:rFonts w:ascii="Arial" w:hAnsi="Arial" w:cs="Arial"/>
          <w:sz w:val="22"/>
          <w:szCs w:val="22"/>
        </w:rPr>
        <w:t xml:space="preserve">Wykonawca zobowiązuje się </w:t>
      </w:r>
      <w:r w:rsidR="004E6498" w:rsidRPr="00D8297C">
        <w:rPr>
          <w:rFonts w:ascii="Arial" w:hAnsi="Arial" w:cs="Arial"/>
          <w:sz w:val="22"/>
          <w:szCs w:val="22"/>
        </w:rPr>
        <w:t xml:space="preserve">do przedstawienia Zamawiającemu, </w:t>
      </w:r>
      <w:r w:rsidR="00320F84">
        <w:rPr>
          <w:rFonts w:ascii="Arial" w:hAnsi="Arial" w:cs="Arial"/>
          <w:sz w:val="22"/>
          <w:szCs w:val="22"/>
        </w:rPr>
        <w:t>w terminie do 2 dni roboczych przez rozpoczęciem realizacji usługi:</w:t>
      </w:r>
      <w:r w:rsidR="004E6498" w:rsidRPr="00D8297C">
        <w:rPr>
          <w:rFonts w:ascii="Arial" w:hAnsi="Arial" w:cs="Arial"/>
          <w:sz w:val="22"/>
          <w:szCs w:val="22"/>
        </w:rPr>
        <w:t>:</w:t>
      </w:r>
    </w:p>
    <w:p w14:paraId="33E01409" w14:textId="5A7B9EC4" w:rsidR="004E6498" w:rsidRDefault="004E6498" w:rsidP="00D8297C">
      <w:pPr>
        <w:pStyle w:val="Akapitzlist"/>
        <w:numPr>
          <w:ilvl w:val="1"/>
          <w:numId w:val="2"/>
        </w:numPr>
        <w:tabs>
          <w:tab w:val="left" w:pos="426"/>
        </w:tabs>
        <w:jc w:val="both"/>
        <w:rPr>
          <w:rFonts w:ascii="Arial" w:hAnsi="Arial" w:cs="Arial"/>
          <w:color w:val="000000"/>
          <w:sz w:val="22"/>
        </w:rPr>
      </w:pPr>
      <w:r w:rsidRPr="00D8297C">
        <w:rPr>
          <w:rFonts w:ascii="Arial" w:hAnsi="Arial" w:cs="Arial"/>
          <w:color w:val="000000"/>
          <w:sz w:val="22"/>
        </w:rPr>
        <w:t>wykazu osób wykonujących Przedmiot Umowy oraz poświadczone za zgodność z oryginałem kserokopie zaświadczeń o wpisie tych osób na listę kwalifikowanych pracowników ochrony fizycznej;</w:t>
      </w:r>
    </w:p>
    <w:p w14:paraId="7CF988A0" w14:textId="11C278A1" w:rsidR="000A7171" w:rsidRPr="000A7171" w:rsidRDefault="00EF2106" w:rsidP="000A7171">
      <w:pPr>
        <w:pStyle w:val="Akapitzlist"/>
        <w:numPr>
          <w:ilvl w:val="1"/>
          <w:numId w:val="2"/>
        </w:numPr>
        <w:tabs>
          <w:tab w:val="left" w:pos="426"/>
        </w:tabs>
        <w:jc w:val="both"/>
        <w:rPr>
          <w:rFonts w:ascii="Arial" w:hAnsi="Arial" w:cs="Arial"/>
          <w:color w:val="000000"/>
          <w:sz w:val="22"/>
        </w:rPr>
      </w:pPr>
      <w:r w:rsidRPr="000A7171">
        <w:rPr>
          <w:rFonts w:ascii="Arial" w:hAnsi="Arial" w:cs="Arial"/>
          <w:sz w:val="22"/>
        </w:rPr>
        <w:t>dowodów zatrudniania osób, o których mowa w ust. 8,</w:t>
      </w:r>
      <w:r w:rsidR="00C00BF3" w:rsidRPr="000A7171">
        <w:rPr>
          <w:rFonts w:ascii="Arial" w:hAnsi="Arial" w:cs="Arial"/>
          <w:sz w:val="22"/>
        </w:rPr>
        <w:t xml:space="preserve"> w szczególności wymienionych w ust. 1</w:t>
      </w:r>
      <w:r w:rsidR="000A7171">
        <w:rPr>
          <w:rFonts w:ascii="Arial" w:hAnsi="Arial" w:cs="Arial"/>
          <w:sz w:val="22"/>
        </w:rPr>
        <w:t>1 niniejszego paragrafu</w:t>
      </w:r>
      <w:r w:rsidR="00C00BF3" w:rsidRPr="000A7171">
        <w:rPr>
          <w:rFonts w:ascii="Arial" w:hAnsi="Arial" w:cs="Arial"/>
          <w:sz w:val="22"/>
        </w:rPr>
        <w:t>.</w:t>
      </w:r>
      <w:r w:rsidRPr="000A7171">
        <w:rPr>
          <w:rFonts w:ascii="Arial" w:hAnsi="Arial" w:cs="Arial"/>
          <w:sz w:val="22"/>
        </w:rPr>
        <w:t xml:space="preserve"> </w:t>
      </w:r>
    </w:p>
    <w:p w14:paraId="02ECC5C4" w14:textId="35583047" w:rsidR="003215FC" w:rsidRPr="000A7171" w:rsidRDefault="003215FC" w:rsidP="000A7171">
      <w:pPr>
        <w:pStyle w:val="Akapitzlist"/>
        <w:numPr>
          <w:ilvl w:val="0"/>
          <w:numId w:val="11"/>
        </w:numPr>
        <w:tabs>
          <w:tab w:val="left" w:pos="426"/>
        </w:tabs>
        <w:ind w:left="426"/>
        <w:jc w:val="both"/>
        <w:rPr>
          <w:rFonts w:ascii="Arial" w:hAnsi="Arial" w:cs="Arial"/>
          <w:color w:val="000000"/>
          <w:sz w:val="22"/>
        </w:rPr>
      </w:pPr>
      <w:r w:rsidRPr="000A7171">
        <w:rPr>
          <w:rFonts w:ascii="Arial" w:hAnsi="Arial" w:cs="Arial"/>
          <w:sz w:val="22"/>
        </w:rPr>
        <w:t xml:space="preserve">W trakcie realizacji Umowy Zamawiający uprawniony jest do wykonywania czynności kontrolnych </w:t>
      </w:r>
      <w:r w:rsidRPr="000A7171">
        <w:rPr>
          <w:rFonts w:ascii="Arial" w:hAnsi="Arial" w:cs="Arial"/>
          <w:color w:val="000000"/>
          <w:sz w:val="22"/>
        </w:rPr>
        <w:t>wobec Wykonawcy</w:t>
      </w:r>
      <w:r w:rsidR="008427FE">
        <w:rPr>
          <w:rFonts w:ascii="Arial" w:hAnsi="Arial" w:cs="Arial"/>
          <w:color w:val="000000"/>
          <w:sz w:val="22"/>
        </w:rPr>
        <w:t>, w szczególności w zakresie należytej realizacji Umowy,</w:t>
      </w:r>
      <w:r w:rsidRPr="000A7171">
        <w:rPr>
          <w:rFonts w:ascii="Arial" w:hAnsi="Arial" w:cs="Arial"/>
          <w:sz w:val="22"/>
        </w:rPr>
        <w:t xml:space="preserve"> spełniania przez Wykonawcę wymogu zatrudnienia na podstawie umowy o pracę osó</w:t>
      </w:r>
      <w:r w:rsidR="00E86F61" w:rsidRPr="000A7171">
        <w:rPr>
          <w:rFonts w:ascii="Arial" w:hAnsi="Arial" w:cs="Arial"/>
          <w:sz w:val="22"/>
        </w:rPr>
        <w:t>b</w:t>
      </w:r>
      <w:r w:rsidR="00EF2106" w:rsidRPr="000A7171">
        <w:rPr>
          <w:rFonts w:ascii="Arial" w:hAnsi="Arial" w:cs="Arial"/>
          <w:sz w:val="22"/>
        </w:rPr>
        <w:t xml:space="preserve">, </w:t>
      </w:r>
      <w:r w:rsidR="008427FE">
        <w:rPr>
          <w:rFonts w:ascii="Arial" w:hAnsi="Arial" w:cs="Arial"/>
          <w:sz w:val="22"/>
        </w:rPr>
        <w:br/>
      </w:r>
      <w:r w:rsidR="00EF2106" w:rsidRPr="000A7171">
        <w:rPr>
          <w:rFonts w:ascii="Arial" w:hAnsi="Arial" w:cs="Arial"/>
          <w:sz w:val="22"/>
        </w:rPr>
        <w:t>o których mowa w</w:t>
      </w:r>
      <w:r w:rsidR="00E86F61" w:rsidRPr="000A7171">
        <w:rPr>
          <w:rFonts w:ascii="Arial" w:hAnsi="Arial" w:cs="Arial"/>
          <w:sz w:val="22"/>
        </w:rPr>
        <w:t xml:space="preserve"> ust. 8</w:t>
      </w:r>
      <w:r w:rsidR="00EF2106" w:rsidRPr="000A7171">
        <w:rPr>
          <w:rFonts w:ascii="Arial" w:hAnsi="Arial" w:cs="Arial"/>
          <w:sz w:val="22"/>
        </w:rPr>
        <w:t xml:space="preserve"> niniejszego paragrafu</w:t>
      </w:r>
      <w:r w:rsidRPr="000A7171">
        <w:rPr>
          <w:rFonts w:ascii="Arial" w:hAnsi="Arial" w:cs="Arial"/>
          <w:sz w:val="22"/>
        </w:rPr>
        <w:t xml:space="preserve">. Zamawiający uprawniony jest w szczególności do: </w:t>
      </w:r>
    </w:p>
    <w:p w14:paraId="506BA9AC" w14:textId="77777777" w:rsidR="003215FC" w:rsidRPr="00D8297C" w:rsidRDefault="003215FC" w:rsidP="00D8297C">
      <w:pPr>
        <w:pStyle w:val="Akapitzlist"/>
        <w:numPr>
          <w:ilvl w:val="0"/>
          <w:numId w:val="12"/>
        </w:numPr>
        <w:spacing w:before="120" w:after="0"/>
        <w:jc w:val="both"/>
        <w:rPr>
          <w:rFonts w:ascii="Arial" w:hAnsi="Arial" w:cs="Arial"/>
          <w:sz w:val="22"/>
        </w:rPr>
      </w:pPr>
      <w:r w:rsidRPr="00D8297C">
        <w:rPr>
          <w:rFonts w:ascii="Arial" w:hAnsi="Arial" w:cs="Arial"/>
          <w:sz w:val="22"/>
        </w:rPr>
        <w:t>żądania oświadczeń i dokumentów w zakresie potwierdzenia spełniania ww. wymogów i dokonywania ich oceny;</w:t>
      </w:r>
    </w:p>
    <w:p w14:paraId="4D59118A" w14:textId="77777777" w:rsidR="003215FC" w:rsidRPr="00D8297C" w:rsidRDefault="003215FC" w:rsidP="00D8297C">
      <w:pPr>
        <w:pStyle w:val="Akapitzlist"/>
        <w:numPr>
          <w:ilvl w:val="0"/>
          <w:numId w:val="12"/>
        </w:numPr>
        <w:spacing w:before="120" w:after="0"/>
        <w:jc w:val="both"/>
        <w:rPr>
          <w:rFonts w:ascii="Arial" w:hAnsi="Arial" w:cs="Arial"/>
          <w:sz w:val="22"/>
        </w:rPr>
      </w:pPr>
      <w:r w:rsidRPr="00D8297C">
        <w:rPr>
          <w:rFonts w:ascii="Arial" w:hAnsi="Arial" w:cs="Arial"/>
          <w:sz w:val="22"/>
        </w:rPr>
        <w:lastRenderedPageBreak/>
        <w:t>żądania wyjaśnień w przypadku wątpliwości w zakresie potwierdzenia spełniania ww. wymogów;</w:t>
      </w:r>
    </w:p>
    <w:p w14:paraId="6D02B4BF" w14:textId="77777777" w:rsidR="003215FC" w:rsidRPr="00D8297C" w:rsidRDefault="003215FC" w:rsidP="00D8297C">
      <w:pPr>
        <w:pStyle w:val="Akapitzlist"/>
        <w:numPr>
          <w:ilvl w:val="0"/>
          <w:numId w:val="12"/>
        </w:numPr>
        <w:spacing w:before="120" w:after="0"/>
        <w:jc w:val="both"/>
        <w:rPr>
          <w:rFonts w:ascii="Arial" w:hAnsi="Arial" w:cs="Arial"/>
          <w:sz w:val="22"/>
        </w:rPr>
      </w:pPr>
      <w:r w:rsidRPr="00D8297C">
        <w:rPr>
          <w:rFonts w:ascii="Arial" w:hAnsi="Arial" w:cs="Arial"/>
          <w:sz w:val="22"/>
        </w:rPr>
        <w:t>przeprowadzania kontroli na miejscu wykonywania Przedmiotu Umowy.</w:t>
      </w:r>
    </w:p>
    <w:p w14:paraId="2F2F114A" w14:textId="3B34452E" w:rsidR="00E86F61" w:rsidRPr="00D8297C" w:rsidRDefault="003215FC" w:rsidP="00D6713C">
      <w:pPr>
        <w:pStyle w:val="Akapitzlist"/>
        <w:numPr>
          <w:ilvl w:val="0"/>
          <w:numId w:val="11"/>
        </w:numPr>
        <w:spacing w:before="120"/>
        <w:ind w:left="426"/>
        <w:jc w:val="both"/>
        <w:rPr>
          <w:rFonts w:ascii="Arial" w:hAnsi="Arial" w:cs="Arial"/>
          <w:sz w:val="22"/>
        </w:rPr>
      </w:pPr>
      <w:r w:rsidRPr="00D8297C">
        <w:rPr>
          <w:rFonts w:ascii="Arial" w:hAnsi="Arial" w:cs="Arial"/>
          <w:sz w:val="22"/>
        </w:rPr>
        <w:t>W trakcie realizacji Umowy na ka</w:t>
      </w:r>
      <w:r w:rsidR="00D5192A" w:rsidRPr="00D8297C">
        <w:rPr>
          <w:rFonts w:ascii="Arial" w:hAnsi="Arial" w:cs="Arial"/>
          <w:sz w:val="22"/>
        </w:rPr>
        <w:t>żde wezwanie Zamawiającego w terminie 2 dni roboczych</w:t>
      </w:r>
      <w:r w:rsidRPr="00D8297C">
        <w:rPr>
          <w:rFonts w:ascii="Arial" w:hAnsi="Arial" w:cs="Arial"/>
          <w:sz w:val="22"/>
        </w:rPr>
        <w:t xml:space="preserve"> Wykonawca przedłoży Zamawiającemu wskazane poniżej dowody </w:t>
      </w:r>
      <w:r w:rsidRPr="00D8297C">
        <w:rPr>
          <w:rFonts w:ascii="Arial" w:hAnsi="Arial" w:cs="Arial"/>
          <w:sz w:val="22"/>
        </w:rPr>
        <w:br/>
        <w:t xml:space="preserve">w celu potwierdzenia </w:t>
      </w:r>
      <w:r w:rsidR="008427FE">
        <w:rPr>
          <w:rFonts w:ascii="Arial" w:hAnsi="Arial" w:cs="Arial"/>
          <w:sz w:val="22"/>
        </w:rPr>
        <w:t xml:space="preserve">należytej realizacji Umowy, w tym </w:t>
      </w:r>
      <w:r w:rsidRPr="00D8297C">
        <w:rPr>
          <w:rFonts w:ascii="Arial" w:hAnsi="Arial" w:cs="Arial"/>
          <w:sz w:val="22"/>
        </w:rPr>
        <w:t>spełnienia wymogu zatrudnienia na podstawie umowy o pracę</w:t>
      </w:r>
      <w:r w:rsidR="00E86F61" w:rsidRPr="00D8297C">
        <w:rPr>
          <w:rFonts w:ascii="Arial" w:hAnsi="Arial" w:cs="Arial"/>
          <w:sz w:val="22"/>
        </w:rPr>
        <w:t>, o którym mowa w ust. 8 niniejszego paragrafu:</w:t>
      </w:r>
    </w:p>
    <w:p w14:paraId="04843BC9" w14:textId="75F18E80" w:rsidR="003215FC" w:rsidRPr="00D8297C" w:rsidRDefault="003215FC" w:rsidP="00D6713C">
      <w:pPr>
        <w:pStyle w:val="Akapitzlist"/>
        <w:numPr>
          <w:ilvl w:val="0"/>
          <w:numId w:val="14"/>
        </w:numPr>
        <w:spacing w:before="120"/>
        <w:ind w:left="1276"/>
        <w:jc w:val="both"/>
        <w:rPr>
          <w:rFonts w:ascii="Arial" w:hAnsi="Arial" w:cs="Arial"/>
          <w:sz w:val="22"/>
        </w:rPr>
      </w:pPr>
      <w:r w:rsidRPr="00D8297C">
        <w:rPr>
          <w:rFonts w:ascii="Arial" w:hAnsi="Arial" w:cs="Arial"/>
          <w:sz w:val="22"/>
        </w:rPr>
        <w:t>o</w:t>
      </w:r>
      <w:r w:rsidR="00D5192A" w:rsidRPr="00D8297C">
        <w:rPr>
          <w:rFonts w:ascii="Arial" w:hAnsi="Arial" w:cs="Arial"/>
          <w:sz w:val="22"/>
        </w:rPr>
        <w:t>świadczenie</w:t>
      </w:r>
      <w:r w:rsidRPr="00D8297C">
        <w:rPr>
          <w:rFonts w:ascii="Arial" w:hAnsi="Arial" w:cs="Arial"/>
          <w:sz w:val="22"/>
        </w:rPr>
        <w:t xml:space="preserve"> Wykonawcy</w:t>
      </w:r>
      <w:r w:rsidRPr="00D8297C">
        <w:rPr>
          <w:rFonts w:ascii="Arial" w:hAnsi="Arial" w:cs="Arial"/>
          <w:b/>
          <w:sz w:val="22"/>
        </w:rPr>
        <w:t xml:space="preserve"> </w:t>
      </w:r>
      <w:r w:rsidRPr="00D8297C">
        <w:rPr>
          <w:rFonts w:ascii="Arial" w:hAnsi="Arial" w:cs="Arial"/>
          <w:sz w:val="22"/>
        </w:rPr>
        <w:t>o zatrudnieniu na podstawie umowy o pracę osób wykonujących czynności, których dotyczy wezwanie Zamawiającego.</w:t>
      </w:r>
      <w:r w:rsidRPr="00D8297C">
        <w:rPr>
          <w:rFonts w:ascii="Arial" w:hAnsi="Arial" w:cs="Arial"/>
          <w:b/>
          <w:sz w:val="22"/>
        </w:rPr>
        <w:t xml:space="preserve"> </w:t>
      </w:r>
      <w:r w:rsidRPr="00D8297C">
        <w:rPr>
          <w:rFonts w:ascii="Arial" w:hAnsi="Arial" w:cs="Arial"/>
          <w:sz w:val="22"/>
        </w:rPr>
        <w:t xml:space="preserve">Oświadczenie to powinno zawierać w szczególności: dokładne określenie podmiotu składającego oświadczenie, datę złożenia oświadczenia, wskazanie, </w:t>
      </w:r>
      <w:r w:rsidR="00C00BF3" w:rsidRPr="00D8297C">
        <w:rPr>
          <w:rFonts w:ascii="Arial" w:hAnsi="Arial" w:cs="Arial"/>
          <w:sz w:val="22"/>
        </w:rPr>
        <w:br/>
      </w:r>
      <w:r w:rsidRPr="00D8297C">
        <w:rPr>
          <w:rFonts w:ascii="Arial" w:hAnsi="Arial" w:cs="Arial"/>
          <w:sz w:val="22"/>
        </w:rPr>
        <w:t>że objęte wezwaniem czynności wykonują osoby zatrudnione na podstawie umowy o pracę wraz ze wskazaniem liczby tych osób, rodzaju umowy o pracę i wymiaru etatu oraz podpis osoby uprawnionej do złożenia o</w:t>
      </w:r>
      <w:r w:rsidR="00E86F61" w:rsidRPr="00D8297C">
        <w:rPr>
          <w:rFonts w:ascii="Arial" w:hAnsi="Arial" w:cs="Arial"/>
          <w:sz w:val="22"/>
        </w:rPr>
        <w:t>świadczenia w imieniu Wykonawcy;</w:t>
      </w:r>
    </w:p>
    <w:p w14:paraId="045E20C5" w14:textId="15C59C25" w:rsidR="003215FC" w:rsidRPr="00D8297C" w:rsidRDefault="003215FC" w:rsidP="00D6713C">
      <w:pPr>
        <w:pStyle w:val="Akapitzlist"/>
        <w:numPr>
          <w:ilvl w:val="0"/>
          <w:numId w:val="14"/>
        </w:numPr>
        <w:spacing w:before="120"/>
        <w:ind w:left="1276"/>
        <w:jc w:val="both"/>
        <w:rPr>
          <w:rFonts w:ascii="Arial" w:hAnsi="Arial" w:cs="Arial"/>
          <w:sz w:val="22"/>
        </w:rPr>
      </w:pPr>
      <w:r w:rsidRPr="00D8297C">
        <w:rPr>
          <w:rFonts w:ascii="Arial" w:hAnsi="Arial" w:cs="Arial"/>
          <w:sz w:val="22"/>
        </w:rPr>
        <w:t xml:space="preserve">zaświadczenie właściwego oddziału ZUS, potwierdzające opłacanie </w:t>
      </w:r>
      <w:r w:rsidRPr="00D8297C">
        <w:rPr>
          <w:rFonts w:ascii="Arial" w:hAnsi="Arial" w:cs="Arial"/>
          <w:color w:val="000000"/>
          <w:sz w:val="22"/>
        </w:rPr>
        <w:t>przez Wykonawcę składek na ubezpieczenia</w:t>
      </w:r>
      <w:r w:rsidRPr="00D8297C">
        <w:rPr>
          <w:rFonts w:ascii="Arial" w:hAnsi="Arial" w:cs="Arial"/>
          <w:sz w:val="22"/>
        </w:rPr>
        <w:t xml:space="preserve"> społeczne i zdrowotne z tytułu zatrudnienia na podstawie umów o pracę za ostatni okres rozliczeniowy;</w:t>
      </w:r>
    </w:p>
    <w:p w14:paraId="3433305A" w14:textId="124F2DB7" w:rsidR="00E86F61" w:rsidRDefault="003215FC" w:rsidP="00D6713C">
      <w:pPr>
        <w:pStyle w:val="Akapitzlist"/>
        <w:numPr>
          <w:ilvl w:val="0"/>
          <w:numId w:val="14"/>
        </w:numPr>
        <w:spacing w:before="120"/>
        <w:ind w:left="1276"/>
        <w:jc w:val="both"/>
        <w:rPr>
          <w:rFonts w:ascii="Arial" w:hAnsi="Arial" w:cs="Arial"/>
          <w:sz w:val="22"/>
        </w:rPr>
      </w:pPr>
      <w:r w:rsidRPr="00D8297C">
        <w:rPr>
          <w:rFonts w:ascii="Arial" w:hAnsi="Arial" w:cs="Arial"/>
          <w:sz w:val="22"/>
        </w:rPr>
        <w:t xml:space="preserve">poświadczoną za zgodność z oryginałem przez Wykonawcę kopię dowodu potwierdzającego zgłoszenie pracownika </w:t>
      </w:r>
      <w:r w:rsidR="008427FE">
        <w:rPr>
          <w:rFonts w:ascii="Arial" w:hAnsi="Arial" w:cs="Arial"/>
          <w:sz w:val="22"/>
        </w:rPr>
        <w:t>przez pracodawcę do ubezpieczeń.</w:t>
      </w:r>
    </w:p>
    <w:p w14:paraId="14AAF7A8" w14:textId="7C7ECFCB" w:rsidR="00D6713C" w:rsidRDefault="00D6713C" w:rsidP="00D6713C">
      <w:pPr>
        <w:spacing w:before="120" w:line="276" w:lineRule="auto"/>
        <w:ind w:left="851"/>
        <w:jc w:val="both"/>
        <w:rPr>
          <w:rFonts w:ascii="Arial" w:hAnsi="Arial" w:cs="Arial"/>
          <w:sz w:val="22"/>
        </w:rPr>
      </w:pPr>
      <w:r>
        <w:rPr>
          <w:rFonts w:ascii="Arial" w:hAnsi="Arial" w:cs="Arial"/>
          <w:sz w:val="22"/>
        </w:rPr>
        <w:t>Zamawiający zastrzega sobie prawo do żądania innych dowodów niżeli wymienione powyżej, celem potwierdzenie spełniania przez Wykonawcę obowiązku wskazanego w ust. 8 niniejszego paragrafu, w szczególności prawo żądania poświadczonej</w:t>
      </w:r>
      <w:r w:rsidRPr="00D8297C">
        <w:rPr>
          <w:rFonts w:ascii="Arial" w:hAnsi="Arial" w:cs="Arial"/>
          <w:sz w:val="22"/>
        </w:rPr>
        <w:t xml:space="preserve"> za zgodność z </w:t>
      </w:r>
      <w:r>
        <w:rPr>
          <w:rFonts w:ascii="Arial" w:hAnsi="Arial" w:cs="Arial"/>
          <w:sz w:val="22"/>
        </w:rPr>
        <w:t>oryginałem przez Wykonawcę kopii umowy/umów o pracę tych osób.</w:t>
      </w:r>
    </w:p>
    <w:p w14:paraId="02999043" w14:textId="5805B9FC" w:rsidR="008427FE" w:rsidRDefault="008427FE" w:rsidP="00D8297C">
      <w:pPr>
        <w:pStyle w:val="Akapitzlist"/>
        <w:numPr>
          <w:ilvl w:val="0"/>
          <w:numId w:val="11"/>
        </w:numPr>
        <w:spacing w:before="120"/>
        <w:jc w:val="both"/>
        <w:rPr>
          <w:rFonts w:ascii="Arial" w:hAnsi="Arial" w:cs="Arial"/>
          <w:sz w:val="22"/>
        </w:rPr>
      </w:pPr>
      <w:r>
        <w:rPr>
          <w:rFonts w:ascii="Arial" w:hAnsi="Arial" w:cs="Arial"/>
          <w:sz w:val="22"/>
        </w:rPr>
        <w:t>Wykonawca jest zobowiązany do uzyskania zgody pracowników za pośrednictwem, których realizuje Umowę, na przekazanie dokumentów zawierających ich dane osobowe</w:t>
      </w:r>
      <w:r w:rsidR="00743200">
        <w:rPr>
          <w:rFonts w:ascii="Arial" w:hAnsi="Arial" w:cs="Arial"/>
          <w:sz w:val="22"/>
        </w:rPr>
        <w:t xml:space="preserve"> w zakresie niezbędnym do realizacji obowiązków wynikających z Umowy</w:t>
      </w:r>
      <w:r>
        <w:rPr>
          <w:rFonts w:ascii="Arial" w:hAnsi="Arial" w:cs="Arial"/>
          <w:sz w:val="22"/>
        </w:rPr>
        <w:t xml:space="preserve">. </w:t>
      </w:r>
      <w:r w:rsidR="00F30285">
        <w:rPr>
          <w:rFonts w:ascii="Arial" w:hAnsi="Arial" w:cs="Arial"/>
          <w:sz w:val="22"/>
        </w:rPr>
        <w:t>Wykonawca ponosi wyłą</w:t>
      </w:r>
      <w:r>
        <w:rPr>
          <w:rFonts w:ascii="Arial" w:hAnsi="Arial" w:cs="Arial"/>
          <w:sz w:val="22"/>
        </w:rPr>
        <w:t xml:space="preserve">czna odpowiedzialność za </w:t>
      </w:r>
      <w:r w:rsidR="00F30285">
        <w:rPr>
          <w:rFonts w:ascii="Arial" w:hAnsi="Arial" w:cs="Arial"/>
          <w:sz w:val="22"/>
        </w:rPr>
        <w:t xml:space="preserve">udostępnione dane osobowe pracowników. </w:t>
      </w:r>
      <w:r w:rsidR="008276F6">
        <w:rPr>
          <w:rFonts w:ascii="Arial" w:hAnsi="Arial" w:cs="Arial"/>
          <w:sz w:val="22"/>
        </w:rPr>
        <w:t>Wykonawca jest zobowiązany do przekazania klauzuli informacyjnej zgodnie ze wzorem stanowiącym załącznik nr 3 do Umowy.</w:t>
      </w:r>
    </w:p>
    <w:p w14:paraId="0AE09B79" w14:textId="6468A6E9" w:rsidR="003215FC" w:rsidRPr="00D8297C" w:rsidRDefault="003215FC" w:rsidP="00D8297C">
      <w:pPr>
        <w:pStyle w:val="Akapitzlist"/>
        <w:numPr>
          <w:ilvl w:val="0"/>
          <w:numId w:val="11"/>
        </w:numPr>
        <w:spacing w:before="120"/>
        <w:jc w:val="both"/>
        <w:rPr>
          <w:rFonts w:ascii="Arial" w:hAnsi="Arial" w:cs="Arial"/>
          <w:sz w:val="22"/>
        </w:rPr>
      </w:pPr>
      <w:r w:rsidRPr="00D8297C">
        <w:rPr>
          <w:rFonts w:ascii="Arial" w:hAnsi="Arial" w:cs="Arial"/>
          <w:sz w:val="22"/>
        </w:rPr>
        <w:t xml:space="preserve">Za niewypełnienie obowiązku zatrudnienia na postawie umowy o pracę </w:t>
      </w:r>
      <w:r w:rsidR="00EF2106" w:rsidRPr="00D8297C">
        <w:rPr>
          <w:rFonts w:ascii="Arial" w:hAnsi="Arial" w:cs="Arial"/>
          <w:sz w:val="22"/>
        </w:rPr>
        <w:t>pracownika zgodnie z ust. 8 niniejszego paragrafu</w:t>
      </w:r>
      <w:r w:rsidRPr="00D8297C">
        <w:rPr>
          <w:rFonts w:ascii="Arial" w:hAnsi="Arial" w:cs="Arial"/>
          <w:sz w:val="22"/>
        </w:rPr>
        <w:t xml:space="preserve"> Wykonawca zapłaci Zamawiającemu karę umowną w wysokości kwoty odpowiadającej  minimalnemu wynagrodzeniu za pracę ustalonemu na podstawie przepisów o minimalnym wynagrodzeniu za pracę</w:t>
      </w:r>
      <w:r w:rsidR="00F30285">
        <w:rPr>
          <w:rFonts w:ascii="Arial" w:hAnsi="Arial" w:cs="Arial"/>
          <w:sz w:val="22"/>
        </w:rPr>
        <w:t xml:space="preserve"> obowiązującej w dniu stwierdzenia naruszenia</w:t>
      </w:r>
      <w:r w:rsidRPr="00D8297C">
        <w:rPr>
          <w:rFonts w:ascii="Arial" w:hAnsi="Arial" w:cs="Arial"/>
          <w:sz w:val="22"/>
        </w:rPr>
        <w:t>, za każdy rozpoczęty tydzień naruszenia.</w:t>
      </w:r>
    </w:p>
    <w:p w14:paraId="5675BDD0" w14:textId="435FD539" w:rsidR="00564B00" w:rsidRPr="00564B00" w:rsidRDefault="003215FC" w:rsidP="00564B00">
      <w:pPr>
        <w:pStyle w:val="Akapitzlist"/>
        <w:numPr>
          <w:ilvl w:val="0"/>
          <w:numId w:val="11"/>
        </w:numPr>
        <w:autoSpaceDE w:val="0"/>
        <w:autoSpaceDN w:val="0"/>
        <w:adjustRightInd w:val="0"/>
        <w:spacing w:before="120"/>
        <w:jc w:val="both"/>
        <w:rPr>
          <w:rFonts w:ascii="Arial" w:hAnsi="Arial" w:cs="Arial"/>
          <w:bCs/>
          <w:sz w:val="22"/>
        </w:rPr>
      </w:pPr>
      <w:r w:rsidRPr="00564B00">
        <w:rPr>
          <w:rFonts w:ascii="Arial" w:hAnsi="Arial" w:cs="Arial"/>
          <w:sz w:val="22"/>
        </w:rPr>
        <w:t xml:space="preserve">Nieprzedłożenie przez Wykonawcę dowodów, oświadczeń, wyjaśnień, o których mowa </w:t>
      </w:r>
      <w:r w:rsidRPr="00564B00">
        <w:rPr>
          <w:rFonts w:ascii="Arial" w:hAnsi="Arial" w:cs="Arial"/>
          <w:sz w:val="22"/>
        </w:rPr>
        <w:br/>
        <w:t xml:space="preserve">w niniejszym paragrafie będzie traktowane jako niewypełnienie </w:t>
      </w:r>
      <w:r w:rsidR="00F30285">
        <w:rPr>
          <w:rFonts w:ascii="Arial" w:hAnsi="Arial" w:cs="Arial"/>
          <w:sz w:val="22"/>
        </w:rPr>
        <w:t xml:space="preserve">postanowień Umowy, w tym </w:t>
      </w:r>
      <w:r w:rsidRPr="00564B00">
        <w:rPr>
          <w:rFonts w:ascii="Arial" w:hAnsi="Arial" w:cs="Arial"/>
          <w:sz w:val="22"/>
        </w:rPr>
        <w:t xml:space="preserve">obowiązku zatrudnienia pracowników świadczących usługi na </w:t>
      </w:r>
      <w:r w:rsidR="00F30285">
        <w:rPr>
          <w:rFonts w:ascii="Arial" w:hAnsi="Arial" w:cs="Arial"/>
          <w:sz w:val="22"/>
        </w:rPr>
        <w:t>podstawie u</w:t>
      </w:r>
      <w:r w:rsidRPr="00564B00">
        <w:rPr>
          <w:rFonts w:ascii="Arial" w:hAnsi="Arial" w:cs="Arial"/>
          <w:sz w:val="22"/>
        </w:rPr>
        <w:t>mowy o pracę.</w:t>
      </w:r>
    </w:p>
    <w:p w14:paraId="60844FC1" w14:textId="5E870852" w:rsidR="00564B00" w:rsidRPr="00F30285" w:rsidRDefault="00A638FC" w:rsidP="00F30285">
      <w:pPr>
        <w:pStyle w:val="Akapitzlist"/>
        <w:numPr>
          <w:ilvl w:val="0"/>
          <w:numId w:val="11"/>
        </w:numPr>
        <w:autoSpaceDE w:val="0"/>
        <w:autoSpaceDN w:val="0"/>
        <w:adjustRightInd w:val="0"/>
        <w:spacing w:before="120"/>
        <w:jc w:val="both"/>
        <w:rPr>
          <w:rFonts w:ascii="Arial" w:hAnsi="Arial" w:cs="Arial"/>
          <w:sz w:val="22"/>
        </w:rPr>
      </w:pPr>
      <w:r w:rsidRPr="00564B00">
        <w:rPr>
          <w:rFonts w:ascii="Arial" w:hAnsi="Arial" w:cs="Arial"/>
          <w:sz w:val="22"/>
        </w:rPr>
        <w:t>W przypadku rozwiązania stosunku pracy</w:t>
      </w:r>
      <w:r w:rsidR="00D5192A" w:rsidRPr="00564B00">
        <w:rPr>
          <w:rFonts w:ascii="Arial" w:hAnsi="Arial" w:cs="Arial"/>
          <w:sz w:val="22"/>
        </w:rPr>
        <w:t xml:space="preserve"> z osobą, o której mowa w ust. 8, </w:t>
      </w:r>
      <w:r w:rsidRPr="00564B00">
        <w:rPr>
          <w:rFonts w:ascii="Arial" w:hAnsi="Arial" w:cs="Arial"/>
          <w:sz w:val="22"/>
        </w:rPr>
        <w:t>prze</w:t>
      </w:r>
      <w:r w:rsidR="00D5192A" w:rsidRPr="00564B00">
        <w:rPr>
          <w:rFonts w:ascii="Arial" w:hAnsi="Arial" w:cs="Arial"/>
          <w:sz w:val="22"/>
        </w:rPr>
        <w:t>d upływem okresu obowiązywania U</w:t>
      </w:r>
      <w:r w:rsidRPr="00564B00">
        <w:rPr>
          <w:rFonts w:ascii="Arial" w:hAnsi="Arial" w:cs="Arial"/>
          <w:sz w:val="22"/>
        </w:rPr>
        <w:t>mowy Wykonawca zobowiązuje się do</w:t>
      </w:r>
      <w:r w:rsidR="00F30285">
        <w:rPr>
          <w:rFonts w:ascii="Arial" w:hAnsi="Arial" w:cs="Arial"/>
          <w:sz w:val="22"/>
        </w:rPr>
        <w:t xml:space="preserve"> zmiany składu personelu w trybie i na zasadach określonych w OPZ, </w:t>
      </w:r>
      <w:r w:rsidRPr="00F30285">
        <w:rPr>
          <w:rFonts w:ascii="Arial" w:hAnsi="Arial" w:cs="Arial"/>
          <w:sz w:val="22"/>
        </w:rPr>
        <w:t>tak by zatrudnian</w:t>
      </w:r>
      <w:r w:rsidR="007B0351" w:rsidRPr="00F30285">
        <w:rPr>
          <w:rFonts w:ascii="Arial" w:hAnsi="Arial" w:cs="Arial"/>
          <w:sz w:val="22"/>
        </w:rPr>
        <w:t>e</w:t>
      </w:r>
      <w:r w:rsidRPr="00F30285">
        <w:rPr>
          <w:rFonts w:ascii="Arial" w:hAnsi="Arial" w:cs="Arial"/>
          <w:sz w:val="22"/>
        </w:rPr>
        <w:t xml:space="preserve"> był</w:t>
      </w:r>
      <w:r w:rsidR="007B0351" w:rsidRPr="00F30285">
        <w:rPr>
          <w:rFonts w:ascii="Arial" w:hAnsi="Arial" w:cs="Arial"/>
          <w:sz w:val="22"/>
        </w:rPr>
        <w:t>o</w:t>
      </w:r>
      <w:r w:rsidRPr="00F30285">
        <w:rPr>
          <w:rFonts w:ascii="Arial" w:hAnsi="Arial" w:cs="Arial"/>
          <w:sz w:val="22"/>
        </w:rPr>
        <w:t xml:space="preserve"> co najmniej </w:t>
      </w:r>
      <w:r w:rsidR="00D5192A" w:rsidRPr="00F30285">
        <w:rPr>
          <w:rFonts w:ascii="Arial" w:hAnsi="Arial" w:cs="Arial"/>
          <w:sz w:val="22"/>
        </w:rPr>
        <w:t>22 osoby</w:t>
      </w:r>
      <w:r w:rsidR="007B0351" w:rsidRPr="00F30285">
        <w:rPr>
          <w:rFonts w:ascii="Arial" w:hAnsi="Arial" w:cs="Arial"/>
          <w:sz w:val="22"/>
        </w:rPr>
        <w:t xml:space="preserve"> </w:t>
      </w:r>
      <w:r w:rsidR="00D5192A" w:rsidRPr="00F30285">
        <w:rPr>
          <w:rFonts w:ascii="Arial" w:hAnsi="Arial" w:cs="Arial"/>
          <w:sz w:val="22"/>
        </w:rPr>
        <w:t>przez cały okres trwania U</w:t>
      </w:r>
      <w:r w:rsidRPr="00F30285">
        <w:rPr>
          <w:rFonts w:ascii="Arial" w:hAnsi="Arial" w:cs="Arial"/>
          <w:sz w:val="22"/>
        </w:rPr>
        <w:t xml:space="preserve">mowy. </w:t>
      </w:r>
    </w:p>
    <w:p w14:paraId="2FAAFD7C" w14:textId="50F613B0" w:rsidR="00142C71" w:rsidRPr="00D6713C" w:rsidRDefault="00142C71" w:rsidP="00564B00">
      <w:pPr>
        <w:pStyle w:val="Akapitzlist"/>
        <w:numPr>
          <w:ilvl w:val="0"/>
          <w:numId w:val="11"/>
        </w:numPr>
        <w:autoSpaceDE w:val="0"/>
        <w:autoSpaceDN w:val="0"/>
        <w:adjustRightInd w:val="0"/>
        <w:spacing w:before="120"/>
        <w:jc w:val="both"/>
        <w:rPr>
          <w:rFonts w:ascii="Arial" w:hAnsi="Arial" w:cs="Arial"/>
          <w:sz w:val="22"/>
        </w:rPr>
      </w:pPr>
      <w:r w:rsidRPr="00564B00">
        <w:rPr>
          <w:rFonts w:ascii="Arial" w:hAnsi="Arial" w:cs="Arial"/>
          <w:color w:val="000000"/>
          <w:sz w:val="22"/>
        </w:rPr>
        <w:t>W przypadku wystąpienia zmian w</w:t>
      </w:r>
      <w:r w:rsidR="00B42C92" w:rsidRPr="00564B00">
        <w:rPr>
          <w:rFonts w:ascii="Arial" w:hAnsi="Arial" w:cs="Arial"/>
          <w:color w:val="000000"/>
          <w:sz w:val="22"/>
        </w:rPr>
        <w:t xml:space="preserve"> </w:t>
      </w:r>
      <w:r w:rsidR="004E6498" w:rsidRPr="00564B00">
        <w:rPr>
          <w:rFonts w:ascii="Arial" w:hAnsi="Arial" w:cs="Arial"/>
          <w:color w:val="000000"/>
          <w:sz w:val="22"/>
        </w:rPr>
        <w:t>wykazi</w:t>
      </w:r>
      <w:r w:rsidR="00BE445D" w:rsidRPr="00564B00">
        <w:rPr>
          <w:rFonts w:ascii="Arial" w:hAnsi="Arial" w:cs="Arial"/>
          <w:color w:val="000000"/>
          <w:sz w:val="22"/>
        </w:rPr>
        <w:t xml:space="preserve">e, o którym mowa w ust. 9 </w:t>
      </w:r>
      <w:r w:rsidR="004E6498" w:rsidRPr="00564B00">
        <w:rPr>
          <w:rFonts w:ascii="Arial" w:hAnsi="Arial" w:cs="Arial"/>
          <w:color w:val="000000"/>
          <w:sz w:val="22"/>
        </w:rPr>
        <w:t>Umowy</w:t>
      </w:r>
      <w:r w:rsidRPr="00564B00">
        <w:rPr>
          <w:rFonts w:ascii="Arial" w:hAnsi="Arial" w:cs="Arial"/>
          <w:color w:val="000000"/>
          <w:sz w:val="22"/>
        </w:rPr>
        <w:t>, Wykonawca zobowiązany jest do dostarczenia Zamawiającemu aktualizacji wykazu wraz z</w:t>
      </w:r>
      <w:r w:rsidR="00B42C92" w:rsidRPr="00564B00">
        <w:rPr>
          <w:rFonts w:ascii="Arial" w:hAnsi="Arial" w:cs="Arial"/>
          <w:color w:val="000000"/>
          <w:sz w:val="22"/>
        </w:rPr>
        <w:t> </w:t>
      </w:r>
      <w:r w:rsidRPr="00564B00">
        <w:rPr>
          <w:rFonts w:ascii="Arial" w:hAnsi="Arial" w:cs="Arial"/>
          <w:color w:val="000000"/>
          <w:sz w:val="22"/>
        </w:rPr>
        <w:t>poświadczonymi za zgodność z oryginałem kopiami zaświadczeń o wpisie danych osób na listę kwalifikowanych pracowników ochrony fizycznej</w:t>
      </w:r>
      <w:r w:rsidR="00743200">
        <w:rPr>
          <w:rFonts w:ascii="Arial" w:hAnsi="Arial" w:cs="Arial"/>
          <w:color w:val="000000"/>
          <w:sz w:val="22"/>
        </w:rPr>
        <w:t xml:space="preserve"> i innymi wymaganymi dokumentami</w:t>
      </w:r>
      <w:r w:rsidRPr="00564B00">
        <w:rPr>
          <w:rFonts w:ascii="Arial" w:hAnsi="Arial" w:cs="Arial"/>
          <w:color w:val="000000"/>
          <w:sz w:val="22"/>
        </w:rPr>
        <w:t xml:space="preserve"> </w:t>
      </w:r>
      <w:r w:rsidR="00743200">
        <w:rPr>
          <w:rFonts w:ascii="Arial" w:hAnsi="Arial" w:cs="Arial"/>
          <w:color w:val="000000"/>
          <w:sz w:val="22"/>
        </w:rPr>
        <w:t>–</w:t>
      </w:r>
      <w:r w:rsidRPr="00564B00">
        <w:rPr>
          <w:rFonts w:ascii="Arial" w:hAnsi="Arial" w:cs="Arial"/>
          <w:color w:val="000000"/>
          <w:sz w:val="22"/>
        </w:rPr>
        <w:t xml:space="preserve"> </w:t>
      </w:r>
      <w:r w:rsidR="00743200">
        <w:rPr>
          <w:rFonts w:ascii="Arial" w:hAnsi="Arial" w:cs="Arial"/>
          <w:color w:val="000000"/>
          <w:sz w:val="22"/>
        </w:rPr>
        <w:t xml:space="preserve">nie później niż </w:t>
      </w:r>
      <w:r w:rsidRPr="00564B00">
        <w:rPr>
          <w:rFonts w:ascii="Arial" w:hAnsi="Arial" w:cs="Arial"/>
          <w:color w:val="000000"/>
          <w:sz w:val="22"/>
        </w:rPr>
        <w:t xml:space="preserve">2 dni roboczych </w:t>
      </w:r>
      <w:r w:rsidR="00743200">
        <w:rPr>
          <w:rFonts w:ascii="Arial" w:hAnsi="Arial" w:cs="Arial"/>
          <w:color w:val="000000"/>
          <w:sz w:val="22"/>
        </w:rPr>
        <w:t>przed dokonaniem zmiany – zgodnie z procedurą opisaną w OPZ.</w:t>
      </w:r>
    </w:p>
    <w:p w14:paraId="6B38E594" w14:textId="573860C5" w:rsidR="00E326C3" w:rsidRDefault="00E326C3" w:rsidP="00D6713C">
      <w:pPr>
        <w:pStyle w:val="Akapitzlist"/>
        <w:numPr>
          <w:ilvl w:val="0"/>
          <w:numId w:val="11"/>
        </w:numPr>
        <w:autoSpaceDE w:val="0"/>
        <w:autoSpaceDN w:val="0"/>
        <w:adjustRightInd w:val="0"/>
        <w:spacing w:before="120"/>
        <w:jc w:val="both"/>
        <w:rPr>
          <w:rFonts w:ascii="Arial" w:hAnsi="Arial" w:cs="Arial"/>
          <w:sz w:val="22"/>
        </w:rPr>
      </w:pPr>
      <w:r w:rsidRPr="00D6713C">
        <w:rPr>
          <w:rFonts w:ascii="Arial" w:hAnsi="Arial" w:cs="Arial"/>
          <w:sz w:val="22"/>
        </w:rPr>
        <w:t>Przez cały okres trwania Umowy Wykonawca zobowiąza</w:t>
      </w:r>
      <w:r w:rsidRPr="00E326C3">
        <w:rPr>
          <w:rFonts w:ascii="Arial" w:hAnsi="Arial" w:cs="Arial"/>
          <w:sz w:val="22"/>
        </w:rPr>
        <w:t xml:space="preserve">ny jest posiadać ubezpieczenie </w:t>
      </w:r>
      <w:r w:rsidRPr="00D6713C">
        <w:rPr>
          <w:rFonts w:ascii="Arial" w:hAnsi="Arial" w:cs="Arial"/>
          <w:sz w:val="22"/>
        </w:rPr>
        <w:t xml:space="preserve">od odpowiedzialności cywilnej (OC) w zakresie prowadzonej działalności gospodarczej związanej z przedmiotem zamówienia za szkody wyrządzone na osobie i mieniu osób trzecich na kwotę nie mniejszą niż </w:t>
      </w:r>
      <w:r w:rsidRPr="00AE68FA">
        <w:rPr>
          <w:rFonts w:ascii="Arial" w:hAnsi="Arial" w:cs="Arial"/>
          <w:sz w:val="22"/>
        </w:rPr>
        <w:t>600 000 zł</w:t>
      </w:r>
      <w:r w:rsidR="00784042">
        <w:rPr>
          <w:rFonts w:ascii="Arial" w:hAnsi="Arial" w:cs="Arial"/>
          <w:sz w:val="22"/>
        </w:rPr>
        <w:t xml:space="preserve">              </w:t>
      </w:r>
      <w:r w:rsidRPr="00D6713C">
        <w:rPr>
          <w:rFonts w:ascii="Arial" w:hAnsi="Arial" w:cs="Arial"/>
          <w:sz w:val="22"/>
        </w:rPr>
        <w:t xml:space="preserve"> na jedno i wszystkie zdarzenia.</w:t>
      </w:r>
    </w:p>
    <w:p w14:paraId="3E1F68AA" w14:textId="0B5E377C" w:rsidR="00E326C3" w:rsidRDefault="00E326C3" w:rsidP="00D6713C">
      <w:pPr>
        <w:pStyle w:val="Akapitzlist"/>
        <w:numPr>
          <w:ilvl w:val="0"/>
          <w:numId w:val="11"/>
        </w:numPr>
        <w:autoSpaceDE w:val="0"/>
        <w:autoSpaceDN w:val="0"/>
        <w:adjustRightInd w:val="0"/>
        <w:spacing w:before="120"/>
        <w:jc w:val="both"/>
        <w:rPr>
          <w:rFonts w:ascii="Arial" w:hAnsi="Arial" w:cs="Arial"/>
          <w:sz w:val="22"/>
        </w:rPr>
      </w:pPr>
      <w:r w:rsidRPr="00D6713C">
        <w:rPr>
          <w:rFonts w:ascii="Arial" w:hAnsi="Arial" w:cs="Arial"/>
          <w:sz w:val="22"/>
        </w:rPr>
        <w:t>Jeżeli okres ubezpi</w:t>
      </w:r>
      <w:r w:rsidRPr="00E326C3">
        <w:rPr>
          <w:rFonts w:ascii="Arial" w:hAnsi="Arial" w:cs="Arial"/>
          <w:sz w:val="22"/>
        </w:rPr>
        <w:t>eczenia, o którym mowa w ust. 17</w:t>
      </w:r>
      <w:r w:rsidRPr="00D6713C">
        <w:rPr>
          <w:rFonts w:ascii="Arial" w:hAnsi="Arial" w:cs="Arial"/>
          <w:sz w:val="22"/>
        </w:rPr>
        <w:t>, wygasa w trakcie obowiązywania Umowy, Wykonawca przedstawi Zamawiającemu nowe ubezpieczenie nie później niż na 7 dni przed wygaśnięciem dotychczasowego ubezpieczenia.</w:t>
      </w:r>
    </w:p>
    <w:p w14:paraId="4DCB3CC3" w14:textId="697006A8" w:rsidR="0065033C" w:rsidRPr="00D6713C" w:rsidRDefault="00E326C3" w:rsidP="00D6713C">
      <w:pPr>
        <w:pStyle w:val="Akapitzlist"/>
        <w:numPr>
          <w:ilvl w:val="0"/>
          <w:numId w:val="11"/>
        </w:numPr>
        <w:autoSpaceDE w:val="0"/>
        <w:autoSpaceDN w:val="0"/>
        <w:adjustRightInd w:val="0"/>
        <w:spacing w:before="120"/>
        <w:jc w:val="both"/>
        <w:rPr>
          <w:rFonts w:ascii="Arial" w:hAnsi="Arial" w:cs="Arial"/>
          <w:sz w:val="22"/>
        </w:rPr>
      </w:pPr>
      <w:r w:rsidRPr="00D6713C">
        <w:rPr>
          <w:rFonts w:ascii="Arial" w:hAnsi="Arial" w:cs="Arial"/>
          <w:sz w:val="22"/>
        </w:rPr>
        <w:t xml:space="preserve">W przypadku braku ubezpieczenia OC, potwierdzonego polisą lub innym dokumentem, Zamawiający może wstrzymać realizację Umowy do czasu ich przedstawienia, </w:t>
      </w:r>
      <w:r w:rsidRPr="00D6713C">
        <w:rPr>
          <w:rFonts w:ascii="Arial" w:hAnsi="Arial" w:cs="Arial"/>
          <w:sz w:val="22"/>
        </w:rPr>
        <w:br/>
        <w:t>bez możliwości przedłużenia terminu</w:t>
      </w:r>
      <w:r w:rsidR="00743200">
        <w:rPr>
          <w:rFonts w:ascii="Arial" w:hAnsi="Arial" w:cs="Arial"/>
          <w:sz w:val="22"/>
        </w:rPr>
        <w:t xml:space="preserve"> realizacji Umowy</w:t>
      </w:r>
      <w:r w:rsidRPr="00D6713C">
        <w:rPr>
          <w:rFonts w:ascii="Arial" w:hAnsi="Arial" w:cs="Arial"/>
          <w:sz w:val="22"/>
        </w:rPr>
        <w:t xml:space="preserve">, lub </w:t>
      </w:r>
      <w:r w:rsidR="009913F2">
        <w:rPr>
          <w:rFonts w:ascii="Arial" w:hAnsi="Arial" w:cs="Arial"/>
          <w:sz w:val="22"/>
        </w:rPr>
        <w:t xml:space="preserve">wypowiedzieć/ </w:t>
      </w:r>
      <w:r w:rsidRPr="00D6713C">
        <w:rPr>
          <w:rFonts w:ascii="Arial" w:hAnsi="Arial" w:cs="Arial"/>
          <w:sz w:val="22"/>
        </w:rPr>
        <w:t xml:space="preserve">odstąpić od Umowy. </w:t>
      </w:r>
    </w:p>
    <w:p w14:paraId="08E6DFF5" w14:textId="42E5AF0A" w:rsidR="00AF5355" w:rsidRPr="00D8297C" w:rsidRDefault="00766F80" w:rsidP="00D8297C">
      <w:pPr>
        <w:tabs>
          <w:tab w:val="left" w:pos="360"/>
        </w:tabs>
        <w:spacing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xml:space="preserve">§ </w:t>
      </w:r>
      <w:r w:rsidR="009F363E" w:rsidRPr="00D8297C">
        <w:rPr>
          <w:rFonts w:ascii="Arial" w:hAnsi="Arial" w:cs="Arial"/>
          <w:color w:val="000000"/>
          <w:spacing w:val="50"/>
          <w:sz w:val="22"/>
          <w:szCs w:val="22"/>
        </w:rPr>
        <w:t>4</w:t>
      </w:r>
      <w:r w:rsidR="006554D5" w:rsidRPr="00D8297C">
        <w:rPr>
          <w:rFonts w:ascii="Arial" w:hAnsi="Arial" w:cs="Arial"/>
          <w:color w:val="000000"/>
          <w:spacing w:val="50"/>
          <w:sz w:val="22"/>
          <w:szCs w:val="22"/>
        </w:rPr>
        <w:t>.</w:t>
      </w:r>
    </w:p>
    <w:p w14:paraId="1C2A68B0" w14:textId="0E6EA5C3" w:rsidR="00756EC5" w:rsidRPr="00D8297C" w:rsidRDefault="00766F80" w:rsidP="009913F2">
      <w:pPr>
        <w:numPr>
          <w:ilvl w:val="0"/>
          <w:numId w:val="9"/>
        </w:numPr>
        <w:tabs>
          <w:tab w:val="clear" w:pos="400"/>
          <w:tab w:val="left" w:pos="426"/>
          <w:tab w:val="num" w:pos="709"/>
        </w:tabs>
        <w:spacing w:line="276" w:lineRule="auto"/>
        <w:ind w:left="426" w:hanging="426"/>
        <w:jc w:val="both"/>
        <w:rPr>
          <w:rFonts w:ascii="Arial" w:hAnsi="Arial" w:cs="Arial"/>
          <w:color w:val="000000"/>
          <w:sz w:val="22"/>
          <w:szCs w:val="22"/>
        </w:rPr>
      </w:pPr>
      <w:r w:rsidRPr="00D8297C">
        <w:rPr>
          <w:rFonts w:ascii="Arial" w:hAnsi="Arial" w:cs="Arial"/>
          <w:color w:val="000000"/>
          <w:sz w:val="22"/>
          <w:szCs w:val="22"/>
        </w:rPr>
        <w:t>W przypadku stwierdzenia przez Zamawiającego</w:t>
      </w:r>
      <w:r w:rsidR="0083100E" w:rsidRPr="00D8297C">
        <w:rPr>
          <w:rFonts w:ascii="Arial" w:hAnsi="Arial" w:cs="Arial"/>
          <w:color w:val="000000"/>
          <w:sz w:val="22"/>
          <w:szCs w:val="22"/>
        </w:rPr>
        <w:t xml:space="preserve"> nienależytego </w:t>
      </w:r>
      <w:r w:rsidR="009F363E" w:rsidRPr="00D8297C">
        <w:rPr>
          <w:rFonts w:ascii="Arial" w:hAnsi="Arial" w:cs="Arial"/>
          <w:color w:val="000000"/>
          <w:sz w:val="22"/>
          <w:szCs w:val="22"/>
        </w:rPr>
        <w:t>wykonywania Przedmiotu U</w:t>
      </w:r>
      <w:r w:rsidRPr="00D8297C">
        <w:rPr>
          <w:rFonts w:ascii="Arial" w:hAnsi="Arial" w:cs="Arial"/>
          <w:color w:val="000000"/>
          <w:sz w:val="22"/>
          <w:szCs w:val="22"/>
        </w:rPr>
        <w:t>mowy</w:t>
      </w:r>
      <w:r w:rsidR="005D2B03" w:rsidRPr="00D8297C">
        <w:rPr>
          <w:rFonts w:ascii="Arial" w:hAnsi="Arial" w:cs="Arial"/>
          <w:color w:val="000000"/>
          <w:sz w:val="22"/>
          <w:szCs w:val="22"/>
        </w:rPr>
        <w:t xml:space="preserve"> o którym jest mowa w §</w:t>
      </w:r>
      <w:r w:rsidR="00B42C92" w:rsidRPr="00D8297C">
        <w:rPr>
          <w:rFonts w:ascii="Arial" w:hAnsi="Arial" w:cs="Arial"/>
          <w:color w:val="000000"/>
          <w:sz w:val="22"/>
          <w:szCs w:val="22"/>
        </w:rPr>
        <w:t xml:space="preserve"> </w:t>
      </w:r>
      <w:r w:rsidR="00BE445D" w:rsidRPr="00D8297C">
        <w:rPr>
          <w:rFonts w:ascii="Arial" w:hAnsi="Arial" w:cs="Arial"/>
          <w:color w:val="000000"/>
          <w:sz w:val="22"/>
          <w:szCs w:val="22"/>
        </w:rPr>
        <w:t>1 U</w:t>
      </w:r>
      <w:r w:rsidR="005D2B03" w:rsidRPr="00D8297C">
        <w:rPr>
          <w:rFonts w:ascii="Arial" w:hAnsi="Arial" w:cs="Arial"/>
          <w:color w:val="000000"/>
          <w:sz w:val="22"/>
          <w:szCs w:val="22"/>
        </w:rPr>
        <w:t>mowy</w:t>
      </w:r>
      <w:r w:rsidRPr="00D8297C">
        <w:rPr>
          <w:rFonts w:ascii="Arial" w:hAnsi="Arial" w:cs="Arial"/>
          <w:color w:val="000000"/>
          <w:sz w:val="22"/>
          <w:szCs w:val="22"/>
        </w:rPr>
        <w:t xml:space="preserve">, Zamawiający </w:t>
      </w:r>
      <w:r w:rsidR="009F363E" w:rsidRPr="00D8297C">
        <w:rPr>
          <w:rFonts w:ascii="Arial" w:hAnsi="Arial" w:cs="Arial"/>
          <w:color w:val="000000"/>
          <w:sz w:val="22"/>
          <w:szCs w:val="22"/>
        </w:rPr>
        <w:t xml:space="preserve">obciąży </w:t>
      </w:r>
      <w:r w:rsidR="00CE52BA" w:rsidRPr="00D8297C">
        <w:rPr>
          <w:rFonts w:ascii="Arial" w:hAnsi="Arial" w:cs="Arial"/>
          <w:color w:val="000000"/>
          <w:sz w:val="22"/>
          <w:szCs w:val="22"/>
        </w:rPr>
        <w:t>Wykonawcę</w:t>
      </w:r>
      <w:r w:rsidRPr="00D8297C">
        <w:rPr>
          <w:rFonts w:ascii="Arial" w:hAnsi="Arial" w:cs="Arial"/>
          <w:color w:val="000000"/>
          <w:sz w:val="22"/>
          <w:szCs w:val="22"/>
        </w:rPr>
        <w:t xml:space="preserve"> karą umowną </w:t>
      </w:r>
      <w:r w:rsidR="005D2B03" w:rsidRPr="00D8297C">
        <w:rPr>
          <w:rFonts w:ascii="Arial" w:hAnsi="Arial" w:cs="Arial"/>
          <w:color w:val="000000"/>
          <w:sz w:val="22"/>
          <w:szCs w:val="22"/>
        </w:rPr>
        <w:t xml:space="preserve">odpowiednio: </w:t>
      </w:r>
    </w:p>
    <w:p w14:paraId="21FEE1A2" w14:textId="3894D76E" w:rsidR="003D707C" w:rsidRPr="00D8297C" w:rsidRDefault="00766F80" w:rsidP="00D8297C">
      <w:pPr>
        <w:numPr>
          <w:ilvl w:val="0"/>
          <w:numId w:val="3"/>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w wysokości 1</w:t>
      </w:r>
      <w:r w:rsidR="00754DB9" w:rsidRPr="00D8297C">
        <w:rPr>
          <w:rFonts w:ascii="Arial" w:hAnsi="Arial" w:cs="Arial"/>
          <w:color w:val="000000"/>
          <w:sz w:val="22"/>
          <w:szCs w:val="22"/>
        </w:rPr>
        <w:t> </w:t>
      </w:r>
      <w:r w:rsidRPr="00D8297C">
        <w:rPr>
          <w:rFonts w:ascii="Arial" w:hAnsi="Arial" w:cs="Arial"/>
          <w:color w:val="000000"/>
          <w:sz w:val="22"/>
          <w:szCs w:val="22"/>
        </w:rPr>
        <w:t xml:space="preserve">% </w:t>
      </w:r>
      <w:r w:rsidR="003D707C" w:rsidRPr="00D8297C">
        <w:rPr>
          <w:rFonts w:ascii="Arial" w:hAnsi="Arial" w:cs="Arial"/>
          <w:color w:val="000000"/>
          <w:sz w:val="22"/>
          <w:szCs w:val="22"/>
        </w:rPr>
        <w:t xml:space="preserve">całkowitego </w:t>
      </w:r>
      <w:r w:rsidRPr="00D8297C">
        <w:rPr>
          <w:rFonts w:ascii="Arial" w:hAnsi="Arial" w:cs="Arial"/>
          <w:color w:val="000000"/>
          <w:sz w:val="22"/>
          <w:szCs w:val="22"/>
        </w:rPr>
        <w:t>wynagrodzenia brutto, o którym mowa w</w:t>
      </w:r>
      <w:r w:rsidR="00754DB9" w:rsidRPr="00D8297C">
        <w:rPr>
          <w:rFonts w:ascii="Arial" w:hAnsi="Arial" w:cs="Arial"/>
          <w:color w:val="000000"/>
          <w:sz w:val="22"/>
          <w:szCs w:val="22"/>
        </w:rPr>
        <w:t> </w:t>
      </w:r>
      <w:r w:rsidRPr="00D8297C">
        <w:rPr>
          <w:rFonts w:ascii="Arial" w:hAnsi="Arial" w:cs="Arial"/>
          <w:color w:val="000000"/>
          <w:sz w:val="22"/>
          <w:szCs w:val="22"/>
        </w:rPr>
        <w:t>§</w:t>
      </w:r>
      <w:r w:rsidR="00754DB9" w:rsidRPr="00D8297C">
        <w:rPr>
          <w:rFonts w:ascii="Arial" w:hAnsi="Arial" w:cs="Arial"/>
          <w:color w:val="000000"/>
          <w:sz w:val="22"/>
          <w:szCs w:val="22"/>
        </w:rPr>
        <w:t> </w:t>
      </w:r>
      <w:r w:rsidRPr="00D8297C">
        <w:rPr>
          <w:rFonts w:ascii="Arial" w:hAnsi="Arial" w:cs="Arial"/>
          <w:color w:val="000000"/>
          <w:sz w:val="22"/>
          <w:szCs w:val="22"/>
        </w:rPr>
        <w:t xml:space="preserve">2 ust.1 </w:t>
      </w:r>
      <w:r w:rsidR="00550F4E" w:rsidRPr="00D8297C">
        <w:rPr>
          <w:rFonts w:ascii="Arial" w:hAnsi="Arial" w:cs="Arial"/>
          <w:color w:val="000000"/>
          <w:sz w:val="22"/>
          <w:szCs w:val="22"/>
        </w:rPr>
        <w:t>pkt</w:t>
      </w:r>
      <w:r w:rsidR="007934A5" w:rsidRPr="00D8297C">
        <w:rPr>
          <w:rFonts w:ascii="Arial" w:hAnsi="Arial" w:cs="Arial"/>
          <w:color w:val="000000"/>
          <w:sz w:val="22"/>
          <w:szCs w:val="22"/>
        </w:rPr>
        <w:t xml:space="preserve"> </w:t>
      </w:r>
      <w:r w:rsidR="00550F4E" w:rsidRPr="00D8297C">
        <w:rPr>
          <w:rFonts w:ascii="Arial" w:hAnsi="Arial" w:cs="Arial"/>
          <w:color w:val="000000"/>
          <w:sz w:val="22"/>
          <w:szCs w:val="22"/>
        </w:rPr>
        <w:t>1</w:t>
      </w:r>
      <w:r w:rsidR="009913F2">
        <w:rPr>
          <w:rFonts w:ascii="Arial" w:hAnsi="Arial" w:cs="Arial"/>
          <w:color w:val="000000"/>
          <w:sz w:val="22"/>
          <w:szCs w:val="22"/>
        </w:rPr>
        <w:t xml:space="preserve"> lit. a</w:t>
      </w:r>
      <w:r w:rsidR="00415896" w:rsidRPr="00D8297C">
        <w:rPr>
          <w:rFonts w:ascii="Arial" w:hAnsi="Arial" w:cs="Arial"/>
          <w:color w:val="000000"/>
          <w:sz w:val="22"/>
          <w:szCs w:val="22"/>
        </w:rPr>
        <w:t>,</w:t>
      </w:r>
      <w:r w:rsidR="0083100E" w:rsidRPr="00D8297C">
        <w:rPr>
          <w:rFonts w:ascii="Arial" w:hAnsi="Arial" w:cs="Arial"/>
          <w:color w:val="000000"/>
          <w:sz w:val="22"/>
          <w:szCs w:val="22"/>
        </w:rPr>
        <w:t xml:space="preserve"> z </w:t>
      </w:r>
      <w:r w:rsidR="009F363E" w:rsidRPr="00D8297C">
        <w:rPr>
          <w:rFonts w:ascii="Arial" w:hAnsi="Arial" w:cs="Arial"/>
          <w:color w:val="000000"/>
          <w:sz w:val="22"/>
          <w:szCs w:val="22"/>
        </w:rPr>
        <w:t>tytułu nienależytego wykonania P</w:t>
      </w:r>
      <w:r w:rsidR="0083100E" w:rsidRPr="00D8297C">
        <w:rPr>
          <w:rFonts w:ascii="Arial" w:hAnsi="Arial" w:cs="Arial"/>
          <w:color w:val="000000"/>
          <w:sz w:val="22"/>
          <w:szCs w:val="22"/>
        </w:rPr>
        <w:t>r</w:t>
      </w:r>
      <w:r w:rsidR="009F363E" w:rsidRPr="00D8297C">
        <w:rPr>
          <w:rFonts w:ascii="Arial" w:hAnsi="Arial" w:cs="Arial"/>
          <w:color w:val="000000"/>
          <w:sz w:val="22"/>
          <w:szCs w:val="22"/>
        </w:rPr>
        <w:t>zedmiotu U</w:t>
      </w:r>
      <w:r w:rsidR="007934A5" w:rsidRPr="00D8297C">
        <w:rPr>
          <w:rFonts w:ascii="Arial" w:hAnsi="Arial" w:cs="Arial"/>
          <w:color w:val="000000"/>
          <w:sz w:val="22"/>
          <w:szCs w:val="22"/>
        </w:rPr>
        <w:t>mowy dotyczącego obiektu przy ul. Miodowej</w:t>
      </w:r>
      <w:r w:rsidR="00754DB9" w:rsidRPr="00D8297C">
        <w:rPr>
          <w:rFonts w:ascii="Arial" w:hAnsi="Arial" w:cs="Arial"/>
          <w:color w:val="000000"/>
          <w:sz w:val="22"/>
          <w:szCs w:val="22"/>
        </w:rPr>
        <w:t xml:space="preserve"> 15</w:t>
      </w:r>
      <w:r w:rsidR="00A12BBE">
        <w:rPr>
          <w:rFonts w:ascii="Arial" w:hAnsi="Arial" w:cs="Arial"/>
          <w:color w:val="000000"/>
          <w:sz w:val="22"/>
          <w:szCs w:val="22"/>
        </w:rPr>
        <w:t xml:space="preserve"> w Warszawie</w:t>
      </w:r>
      <w:r w:rsidR="00FC4976" w:rsidRPr="00D8297C">
        <w:rPr>
          <w:rFonts w:ascii="Arial" w:hAnsi="Arial" w:cs="Arial"/>
          <w:color w:val="000000"/>
          <w:sz w:val="22"/>
          <w:szCs w:val="22"/>
        </w:rPr>
        <w:t>;</w:t>
      </w:r>
    </w:p>
    <w:p w14:paraId="4A22D872" w14:textId="0585571E" w:rsidR="0025043A" w:rsidRPr="00D8297C" w:rsidRDefault="0025043A" w:rsidP="00D8297C">
      <w:pPr>
        <w:numPr>
          <w:ilvl w:val="0"/>
          <w:numId w:val="3"/>
        </w:numPr>
        <w:spacing w:line="276" w:lineRule="auto"/>
        <w:jc w:val="both"/>
        <w:rPr>
          <w:rFonts w:ascii="Arial" w:hAnsi="Arial" w:cs="Arial"/>
          <w:sz w:val="22"/>
          <w:szCs w:val="22"/>
        </w:rPr>
      </w:pPr>
      <w:r w:rsidRPr="00D8297C">
        <w:rPr>
          <w:rFonts w:ascii="Arial" w:hAnsi="Arial" w:cs="Arial"/>
          <w:sz w:val="22"/>
          <w:szCs w:val="22"/>
        </w:rPr>
        <w:t>w wysokości 1 % całkowitego wynagrodzenia brutto, o któr</w:t>
      </w:r>
      <w:r w:rsidR="009913F2">
        <w:rPr>
          <w:rFonts w:ascii="Arial" w:hAnsi="Arial" w:cs="Arial"/>
          <w:sz w:val="22"/>
          <w:szCs w:val="22"/>
        </w:rPr>
        <w:t>ym mowa w § 2 ust.1 pkt 1 lit. b</w:t>
      </w:r>
      <w:r w:rsidR="00415896" w:rsidRPr="00D8297C">
        <w:rPr>
          <w:rFonts w:ascii="Arial" w:hAnsi="Arial" w:cs="Arial"/>
          <w:sz w:val="22"/>
          <w:szCs w:val="22"/>
        </w:rPr>
        <w:t>,</w:t>
      </w:r>
      <w:r w:rsidRPr="00D8297C">
        <w:rPr>
          <w:rFonts w:ascii="Arial" w:hAnsi="Arial" w:cs="Arial"/>
          <w:sz w:val="22"/>
          <w:szCs w:val="22"/>
        </w:rPr>
        <w:t xml:space="preserve"> z </w:t>
      </w:r>
      <w:r w:rsidR="00415896" w:rsidRPr="00D8297C">
        <w:rPr>
          <w:rFonts w:ascii="Arial" w:hAnsi="Arial" w:cs="Arial"/>
          <w:sz w:val="22"/>
          <w:szCs w:val="22"/>
        </w:rPr>
        <w:t>tytułu nienależytego wykonania Przedmiotu U</w:t>
      </w:r>
      <w:r w:rsidRPr="00D8297C">
        <w:rPr>
          <w:rFonts w:ascii="Arial" w:hAnsi="Arial" w:cs="Arial"/>
          <w:sz w:val="22"/>
          <w:szCs w:val="22"/>
        </w:rPr>
        <w:t xml:space="preserve">mowy dotyczącego obiektu przy ul. </w:t>
      </w:r>
      <w:r w:rsidR="00FC4976" w:rsidRPr="00D8297C">
        <w:rPr>
          <w:rFonts w:ascii="Arial" w:hAnsi="Arial" w:cs="Arial"/>
          <w:sz w:val="22"/>
          <w:szCs w:val="22"/>
        </w:rPr>
        <w:t>Długiej 5</w:t>
      </w:r>
      <w:r w:rsidR="00A12BBE">
        <w:rPr>
          <w:rFonts w:ascii="Arial" w:hAnsi="Arial" w:cs="Arial"/>
          <w:sz w:val="22"/>
          <w:szCs w:val="22"/>
        </w:rPr>
        <w:t xml:space="preserve"> </w:t>
      </w:r>
      <w:r w:rsidR="00A12BBE">
        <w:rPr>
          <w:rFonts w:ascii="Arial" w:hAnsi="Arial" w:cs="Arial"/>
          <w:color w:val="000000"/>
          <w:sz w:val="22"/>
          <w:szCs w:val="22"/>
        </w:rPr>
        <w:t>w Warszawie</w:t>
      </w:r>
      <w:r w:rsidR="00FC4976" w:rsidRPr="00D8297C">
        <w:rPr>
          <w:rFonts w:ascii="Arial" w:hAnsi="Arial" w:cs="Arial"/>
          <w:sz w:val="22"/>
          <w:szCs w:val="22"/>
        </w:rPr>
        <w:t>;</w:t>
      </w:r>
    </w:p>
    <w:p w14:paraId="7DAE557F" w14:textId="2DFD6A30" w:rsidR="003D707C" w:rsidRPr="00D8297C" w:rsidRDefault="003D707C" w:rsidP="00D8297C">
      <w:pPr>
        <w:numPr>
          <w:ilvl w:val="0"/>
          <w:numId w:val="3"/>
        </w:numPr>
        <w:spacing w:line="276" w:lineRule="auto"/>
        <w:jc w:val="both"/>
        <w:rPr>
          <w:rFonts w:ascii="Arial" w:hAnsi="Arial" w:cs="Arial"/>
          <w:sz w:val="22"/>
          <w:szCs w:val="22"/>
        </w:rPr>
      </w:pPr>
      <w:r w:rsidRPr="00D8297C">
        <w:rPr>
          <w:rFonts w:ascii="Arial" w:hAnsi="Arial" w:cs="Arial"/>
          <w:color w:val="000000"/>
          <w:sz w:val="22"/>
          <w:szCs w:val="22"/>
        </w:rPr>
        <w:t>w wysokości 1</w:t>
      </w:r>
      <w:r w:rsidR="00754DB9" w:rsidRPr="00D8297C">
        <w:rPr>
          <w:rFonts w:ascii="Arial" w:hAnsi="Arial" w:cs="Arial"/>
          <w:color w:val="000000"/>
          <w:sz w:val="22"/>
          <w:szCs w:val="22"/>
        </w:rPr>
        <w:t> </w:t>
      </w:r>
      <w:r w:rsidRPr="00D8297C">
        <w:rPr>
          <w:rFonts w:ascii="Arial" w:hAnsi="Arial" w:cs="Arial"/>
          <w:color w:val="000000"/>
          <w:sz w:val="22"/>
          <w:szCs w:val="22"/>
        </w:rPr>
        <w:t>% całkowitego wynagrodzenia brutto, o którym mowa w § 2 ust. 1 pkt</w:t>
      </w:r>
      <w:r w:rsidR="00754DB9" w:rsidRPr="00D8297C">
        <w:rPr>
          <w:rFonts w:ascii="Arial" w:hAnsi="Arial" w:cs="Arial"/>
          <w:color w:val="000000"/>
          <w:sz w:val="22"/>
          <w:szCs w:val="22"/>
        </w:rPr>
        <w:t> </w:t>
      </w:r>
      <w:r w:rsidR="009913F2">
        <w:rPr>
          <w:rFonts w:ascii="Arial" w:hAnsi="Arial" w:cs="Arial"/>
          <w:color w:val="000000"/>
          <w:sz w:val="22"/>
          <w:szCs w:val="22"/>
        </w:rPr>
        <w:t>1 lit. c</w:t>
      </w:r>
      <w:r w:rsidR="00415896" w:rsidRPr="00D8297C">
        <w:rPr>
          <w:rFonts w:ascii="Arial" w:hAnsi="Arial" w:cs="Arial"/>
          <w:color w:val="000000"/>
          <w:sz w:val="22"/>
          <w:szCs w:val="22"/>
        </w:rPr>
        <w:t>,</w:t>
      </w:r>
      <w:r w:rsidR="007934A5" w:rsidRPr="00D8297C">
        <w:rPr>
          <w:rFonts w:ascii="Arial" w:hAnsi="Arial" w:cs="Arial"/>
          <w:color w:val="000000"/>
          <w:sz w:val="22"/>
          <w:szCs w:val="22"/>
        </w:rPr>
        <w:t xml:space="preserve"> z </w:t>
      </w:r>
      <w:r w:rsidR="00415896" w:rsidRPr="00D8297C">
        <w:rPr>
          <w:rFonts w:ascii="Arial" w:hAnsi="Arial" w:cs="Arial"/>
          <w:color w:val="000000"/>
          <w:sz w:val="22"/>
          <w:szCs w:val="22"/>
        </w:rPr>
        <w:t>tytułu nienależytego wykonania Przedmiotu U</w:t>
      </w:r>
      <w:r w:rsidR="007934A5" w:rsidRPr="00D8297C">
        <w:rPr>
          <w:rFonts w:ascii="Arial" w:hAnsi="Arial" w:cs="Arial"/>
          <w:color w:val="000000"/>
          <w:sz w:val="22"/>
          <w:szCs w:val="22"/>
        </w:rPr>
        <w:t>mowy dotyczącego obiektu przy ul. Długiej</w:t>
      </w:r>
      <w:r w:rsidR="00754DB9" w:rsidRPr="00D8297C">
        <w:rPr>
          <w:rFonts w:ascii="Arial" w:hAnsi="Arial" w:cs="Arial"/>
          <w:color w:val="000000"/>
          <w:sz w:val="22"/>
          <w:szCs w:val="22"/>
        </w:rPr>
        <w:t xml:space="preserve"> 38/40</w:t>
      </w:r>
      <w:r w:rsidR="00A12BBE">
        <w:rPr>
          <w:rFonts w:ascii="Arial" w:hAnsi="Arial" w:cs="Arial"/>
          <w:color w:val="000000"/>
          <w:sz w:val="22"/>
          <w:szCs w:val="22"/>
        </w:rPr>
        <w:t xml:space="preserve"> w Warszawie</w:t>
      </w:r>
      <w:r w:rsidR="00FC4976" w:rsidRPr="00D8297C">
        <w:rPr>
          <w:rFonts w:ascii="Arial" w:hAnsi="Arial" w:cs="Arial"/>
          <w:color w:val="000000"/>
          <w:sz w:val="22"/>
          <w:szCs w:val="22"/>
        </w:rPr>
        <w:t>;</w:t>
      </w:r>
    </w:p>
    <w:p w14:paraId="2412E9DE" w14:textId="2F9B63C0" w:rsidR="0018751E" w:rsidRPr="00D8297C" w:rsidRDefault="0018751E" w:rsidP="00D8297C">
      <w:pPr>
        <w:numPr>
          <w:ilvl w:val="0"/>
          <w:numId w:val="3"/>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w wysokości 10</w:t>
      </w:r>
      <w:r w:rsidR="00754DB9" w:rsidRPr="00D8297C">
        <w:rPr>
          <w:rFonts w:ascii="Arial" w:hAnsi="Arial" w:cs="Arial"/>
          <w:color w:val="000000"/>
          <w:sz w:val="22"/>
          <w:szCs w:val="22"/>
        </w:rPr>
        <w:t> </w:t>
      </w:r>
      <w:r w:rsidRPr="00D8297C">
        <w:rPr>
          <w:rFonts w:ascii="Arial" w:hAnsi="Arial" w:cs="Arial"/>
          <w:color w:val="000000"/>
          <w:sz w:val="22"/>
          <w:szCs w:val="22"/>
        </w:rPr>
        <w:t>% całkowitego wynagrodzenia brutto, o którym mowa w § 2 ust. 1 pkt</w:t>
      </w:r>
      <w:r w:rsidR="00754DB9" w:rsidRPr="00D8297C">
        <w:rPr>
          <w:rFonts w:ascii="Arial" w:hAnsi="Arial" w:cs="Arial"/>
          <w:color w:val="000000"/>
          <w:sz w:val="22"/>
          <w:szCs w:val="22"/>
        </w:rPr>
        <w:t> </w:t>
      </w:r>
      <w:r w:rsidR="0025043A" w:rsidRPr="00D8297C">
        <w:rPr>
          <w:rFonts w:ascii="Arial" w:hAnsi="Arial" w:cs="Arial"/>
          <w:color w:val="000000"/>
          <w:sz w:val="22"/>
          <w:szCs w:val="22"/>
        </w:rPr>
        <w:t>3</w:t>
      </w:r>
      <w:r w:rsidR="00415896" w:rsidRPr="00D8297C">
        <w:rPr>
          <w:rFonts w:ascii="Arial" w:hAnsi="Arial" w:cs="Arial"/>
          <w:color w:val="000000"/>
          <w:sz w:val="22"/>
          <w:szCs w:val="22"/>
        </w:rPr>
        <w:t>,</w:t>
      </w:r>
      <w:r w:rsidRPr="00D8297C">
        <w:rPr>
          <w:rFonts w:ascii="Arial" w:hAnsi="Arial" w:cs="Arial"/>
          <w:color w:val="000000"/>
          <w:sz w:val="22"/>
          <w:szCs w:val="22"/>
        </w:rPr>
        <w:t xml:space="preserve"> </w:t>
      </w:r>
      <w:r w:rsidR="00F80B99" w:rsidRPr="00D8297C">
        <w:rPr>
          <w:rFonts w:ascii="Arial" w:hAnsi="Arial" w:cs="Arial"/>
          <w:color w:val="000000"/>
          <w:sz w:val="22"/>
          <w:szCs w:val="22"/>
        </w:rPr>
        <w:t xml:space="preserve"> </w:t>
      </w:r>
      <w:r w:rsidR="00E269D0" w:rsidRPr="00D8297C">
        <w:rPr>
          <w:rFonts w:ascii="Arial" w:hAnsi="Arial" w:cs="Arial"/>
          <w:color w:val="000000"/>
          <w:sz w:val="22"/>
          <w:szCs w:val="22"/>
        </w:rPr>
        <w:t xml:space="preserve">z </w:t>
      </w:r>
      <w:r w:rsidR="00415896" w:rsidRPr="00D8297C">
        <w:rPr>
          <w:rFonts w:ascii="Arial" w:hAnsi="Arial" w:cs="Arial"/>
          <w:color w:val="000000"/>
          <w:sz w:val="22"/>
          <w:szCs w:val="22"/>
        </w:rPr>
        <w:t>tytułu nienależytego wykonania Przedmiotu U</w:t>
      </w:r>
      <w:r w:rsidR="00E269D0" w:rsidRPr="00D8297C">
        <w:rPr>
          <w:rFonts w:ascii="Arial" w:hAnsi="Arial" w:cs="Arial"/>
          <w:color w:val="000000"/>
          <w:sz w:val="22"/>
          <w:szCs w:val="22"/>
        </w:rPr>
        <w:t>mowy dotyczącego ochrony obiektu przy ul. Szczotkarskiej</w:t>
      </w:r>
      <w:r w:rsidR="00B42C92" w:rsidRPr="00D8297C">
        <w:rPr>
          <w:rFonts w:ascii="Arial" w:hAnsi="Arial" w:cs="Arial"/>
          <w:color w:val="000000"/>
          <w:sz w:val="22"/>
          <w:szCs w:val="22"/>
        </w:rPr>
        <w:t xml:space="preserve"> 48a</w:t>
      </w:r>
      <w:r w:rsidR="00A12BBE">
        <w:rPr>
          <w:rFonts w:ascii="Arial" w:hAnsi="Arial" w:cs="Arial"/>
          <w:color w:val="000000"/>
          <w:sz w:val="22"/>
          <w:szCs w:val="22"/>
        </w:rPr>
        <w:t xml:space="preserve"> w Warszawie</w:t>
      </w:r>
      <w:r w:rsidR="00FC4976" w:rsidRPr="00D8297C">
        <w:rPr>
          <w:rFonts w:ascii="Arial" w:hAnsi="Arial" w:cs="Arial"/>
          <w:color w:val="000000"/>
          <w:sz w:val="22"/>
          <w:szCs w:val="22"/>
        </w:rPr>
        <w:t>;</w:t>
      </w:r>
    </w:p>
    <w:p w14:paraId="04A29F87" w14:textId="1FB3CA60" w:rsidR="00F47D40" w:rsidRPr="00D8297C" w:rsidRDefault="0018751E" w:rsidP="00D8297C">
      <w:pPr>
        <w:numPr>
          <w:ilvl w:val="0"/>
          <w:numId w:val="3"/>
        </w:numPr>
        <w:tabs>
          <w:tab w:val="left" w:pos="360"/>
        </w:tabs>
        <w:spacing w:line="276" w:lineRule="auto"/>
        <w:jc w:val="both"/>
        <w:rPr>
          <w:rFonts w:ascii="Arial" w:hAnsi="Arial" w:cs="Arial"/>
          <w:sz w:val="22"/>
          <w:szCs w:val="22"/>
        </w:rPr>
      </w:pPr>
      <w:r w:rsidRPr="00D8297C">
        <w:rPr>
          <w:rFonts w:ascii="Arial" w:hAnsi="Arial" w:cs="Arial"/>
          <w:color w:val="000000"/>
          <w:sz w:val="22"/>
          <w:szCs w:val="22"/>
        </w:rPr>
        <w:t>w wysokości 10</w:t>
      </w:r>
      <w:r w:rsidR="00754DB9" w:rsidRPr="00D8297C">
        <w:rPr>
          <w:rFonts w:ascii="Arial" w:hAnsi="Arial" w:cs="Arial"/>
          <w:color w:val="000000"/>
          <w:sz w:val="22"/>
          <w:szCs w:val="22"/>
        </w:rPr>
        <w:t> </w:t>
      </w:r>
      <w:r w:rsidRPr="00D8297C">
        <w:rPr>
          <w:rFonts w:ascii="Arial" w:hAnsi="Arial" w:cs="Arial"/>
          <w:color w:val="000000"/>
          <w:sz w:val="22"/>
          <w:szCs w:val="22"/>
        </w:rPr>
        <w:t>% całkowitego wynagrodzenia brutto, o którym mowa w § 2 ust. 1 pkt</w:t>
      </w:r>
      <w:r w:rsidR="00754DB9" w:rsidRPr="00D8297C">
        <w:rPr>
          <w:rFonts w:ascii="Arial" w:hAnsi="Arial" w:cs="Arial"/>
          <w:color w:val="000000"/>
          <w:sz w:val="22"/>
          <w:szCs w:val="22"/>
        </w:rPr>
        <w:t> </w:t>
      </w:r>
      <w:r w:rsidR="0025043A" w:rsidRPr="00D8297C">
        <w:rPr>
          <w:rFonts w:ascii="Arial" w:hAnsi="Arial" w:cs="Arial"/>
          <w:color w:val="000000"/>
          <w:sz w:val="22"/>
          <w:szCs w:val="22"/>
        </w:rPr>
        <w:t>2</w:t>
      </w:r>
      <w:r w:rsidR="00415896" w:rsidRPr="00D8297C">
        <w:rPr>
          <w:rFonts w:ascii="Arial" w:hAnsi="Arial" w:cs="Arial"/>
          <w:color w:val="000000"/>
          <w:sz w:val="22"/>
          <w:szCs w:val="22"/>
        </w:rPr>
        <w:t>,</w:t>
      </w:r>
      <w:r w:rsidRPr="00D8297C">
        <w:rPr>
          <w:rFonts w:ascii="Arial" w:hAnsi="Arial" w:cs="Arial"/>
          <w:color w:val="000000"/>
          <w:sz w:val="22"/>
          <w:szCs w:val="22"/>
        </w:rPr>
        <w:t xml:space="preserve"> </w:t>
      </w:r>
      <w:r w:rsidR="004F45DB" w:rsidRPr="00D8297C">
        <w:rPr>
          <w:rFonts w:ascii="Arial" w:hAnsi="Arial" w:cs="Arial"/>
          <w:color w:val="000000"/>
          <w:sz w:val="22"/>
          <w:szCs w:val="22"/>
        </w:rPr>
        <w:t xml:space="preserve">z </w:t>
      </w:r>
      <w:r w:rsidR="00415896" w:rsidRPr="00D8297C">
        <w:rPr>
          <w:rFonts w:ascii="Arial" w:hAnsi="Arial" w:cs="Arial"/>
          <w:color w:val="000000"/>
          <w:sz w:val="22"/>
          <w:szCs w:val="22"/>
        </w:rPr>
        <w:t>tytułu nienależytego wykonania Przedmiotu U</w:t>
      </w:r>
      <w:r w:rsidR="004F45DB" w:rsidRPr="00D8297C">
        <w:rPr>
          <w:rFonts w:ascii="Arial" w:hAnsi="Arial" w:cs="Arial"/>
          <w:color w:val="000000"/>
          <w:sz w:val="22"/>
          <w:szCs w:val="22"/>
        </w:rPr>
        <w:t xml:space="preserve">mowy dotyczącego </w:t>
      </w:r>
      <w:r w:rsidR="00415896" w:rsidRPr="00D8297C">
        <w:rPr>
          <w:rFonts w:ascii="Arial" w:hAnsi="Arial" w:cs="Arial"/>
          <w:color w:val="000000"/>
          <w:sz w:val="22"/>
          <w:szCs w:val="22"/>
        </w:rPr>
        <w:t xml:space="preserve">usługi </w:t>
      </w:r>
      <w:r w:rsidR="004F45DB" w:rsidRPr="00D8297C">
        <w:rPr>
          <w:rFonts w:ascii="Arial" w:hAnsi="Arial" w:cs="Arial"/>
          <w:color w:val="000000"/>
          <w:sz w:val="22"/>
          <w:szCs w:val="22"/>
        </w:rPr>
        <w:t>konwojowania</w:t>
      </w:r>
      <w:r w:rsidR="00415896" w:rsidRPr="00D8297C">
        <w:rPr>
          <w:rFonts w:ascii="Arial" w:hAnsi="Arial" w:cs="Arial"/>
          <w:color w:val="000000"/>
          <w:sz w:val="22"/>
          <w:szCs w:val="22"/>
        </w:rPr>
        <w:t xml:space="preserve"> wartości pieniężnych;</w:t>
      </w:r>
    </w:p>
    <w:p w14:paraId="4608D6BD" w14:textId="547EE1E7" w:rsidR="00415896" w:rsidRPr="00D8297C" w:rsidRDefault="00415896" w:rsidP="00D8297C">
      <w:pPr>
        <w:numPr>
          <w:ilvl w:val="0"/>
          <w:numId w:val="3"/>
        </w:numPr>
        <w:tabs>
          <w:tab w:val="left" w:pos="360"/>
        </w:tabs>
        <w:spacing w:line="276" w:lineRule="auto"/>
        <w:jc w:val="both"/>
        <w:rPr>
          <w:rFonts w:ascii="Arial" w:hAnsi="Arial" w:cs="Arial"/>
          <w:sz w:val="22"/>
          <w:szCs w:val="22"/>
        </w:rPr>
      </w:pPr>
      <w:r w:rsidRPr="00D8297C">
        <w:rPr>
          <w:rFonts w:ascii="Arial" w:hAnsi="Arial" w:cs="Arial"/>
          <w:sz w:val="22"/>
          <w:szCs w:val="22"/>
        </w:rPr>
        <w:t>w</w:t>
      </w:r>
      <w:r w:rsidR="00E50526" w:rsidRPr="00D8297C">
        <w:rPr>
          <w:rFonts w:ascii="Arial" w:hAnsi="Arial" w:cs="Arial"/>
          <w:sz w:val="22"/>
          <w:szCs w:val="22"/>
        </w:rPr>
        <w:t xml:space="preserve"> wysokości 5</w:t>
      </w:r>
      <w:r w:rsidRPr="00D8297C">
        <w:rPr>
          <w:rFonts w:ascii="Arial" w:hAnsi="Arial" w:cs="Arial"/>
          <w:sz w:val="22"/>
          <w:szCs w:val="22"/>
        </w:rPr>
        <w:t xml:space="preserve"> </w:t>
      </w:r>
      <w:r w:rsidRPr="00D8297C">
        <w:rPr>
          <w:rFonts w:ascii="Arial" w:hAnsi="Arial" w:cs="Arial"/>
          <w:color w:val="000000"/>
          <w:sz w:val="22"/>
          <w:szCs w:val="22"/>
        </w:rPr>
        <w:t>% wynagrodzenia</w:t>
      </w:r>
      <w:r w:rsidR="00BE445D" w:rsidRPr="00D8297C">
        <w:rPr>
          <w:rFonts w:ascii="Arial" w:hAnsi="Arial" w:cs="Arial"/>
          <w:color w:val="000000"/>
          <w:sz w:val="22"/>
          <w:szCs w:val="22"/>
        </w:rPr>
        <w:t xml:space="preserve"> maksymalnego</w:t>
      </w:r>
      <w:r w:rsidRPr="00D8297C">
        <w:rPr>
          <w:rFonts w:ascii="Arial" w:hAnsi="Arial" w:cs="Arial"/>
          <w:color w:val="000000"/>
          <w:sz w:val="22"/>
          <w:szCs w:val="22"/>
        </w:rPr>
        <w:t xml:space="preserve"> brutto, o którym mowa w § 2 ust. 1, w przypadku naruszenia</w:t>
      </w:r>
      <w:r w:rsidRPr="00D8297C">
        <w:rPr>
          <w:rFonts w:ascii="Arial" w:hAnsi="Arial" w:cs="Arial"/>
          <w:sz w:val="22"/>
          <w:szCs w:val="22"/>
        </w:rPr>
        <w:t xml:space="preserve"> obowiązku ochrony danych osobowych lub zachowania poufności;</w:t>
      </w:r>
    </w:p>
    <w:p w14:paraId="72C09BE5" w14:textId="7E73C80F" w:rsidR="00415896" w:rsidRPr="006939DE" w:rsidRDefault="00415896" w:rsidP="006939DE">
      <w:pPr>
        <w:numPr>
          <w:ilvl w:val="0"/>
          <w:numId w:val="3"/>
        </w:numPr>
        <w:tabs>
          <w:tab w:val="left" w:pos="360"/>
        </w:tabs>
        <w:spacing w:line="276" w:lineRule="auto"/>
        <w:jc w:val="both"/>
        <w:rPr>
          <w:rFonts w:ascii="Arial" w:hAnsi="Arial" w:cs="Arial"/>
          <w:sz w:val="22"/>
          <w:szCs w:val="22"/>
        </w:rPr>
      </w:pPr>
      <w:r w:rsidRPr="00D8297C">
        <w:rPr>
          <w:rFonts w:ascii="Arial" w:hAnsi="Arial" w:cs="Arial"/>
          <w:sz w:val="22"/>
          <w:szCs w:val="22"/>
        </w:rPr>
        <w:t>w wysokości 1 % wynagrodzenia</w:t>
      </w:r>
      <w:r w:rsidR="00BE445D" w:rsidRPr="00D8297C">
        <w:rPr>
          <w:rFonts w:ascii="Arial" w:hAnsi="Arial" w:cs="Arial"/>
          <w:sz w:val="22"/>
          <w:szCs w:val="22"/>
        </w:rPr>
        <w:t xml:space="preserve"> maksymalnego</w:t>
      </w:r>
      <w:r w:rsidRPr="00D8297C">
        <w:rPr>
          <w:rFonts w:ascii="Arial" w:hAnsi="Arial" w:cs="Arial"/>
          <w:sz w:val="22"/>
          <w:szCs w:val="22"/>
        </w:rPr>
        <w:t xml:space="preserve"> brutto, o którym jest mowa w § 2 ust. 1 Umowy w przypadku stwierdzenia, że Przedmiot Umowy realizowany jest przez osoby niespełniające kryteriów określonych w</w:t>
      </w:r>
      <w:r w:rsidR="00165430">
        <w:rPr>
          <w:rFonts w:ascii="Arial" w:hAnsi="Arial" w:cs="Arial"/>
          <w:sz w:val="22"/>
          <w:szCs w:val="22"/>
        </w:rPr>
        <w:t xml:space="preserve"> Umowie,</w:t>
      </w:r>
      <w:r w:rsidRPr="00D8297C">
        <w:rPr>
          <w:rFonts w:ascii="Arial" w:hAnsi="Arial" w:cs="Arial"/>
          <w:sz w:val="22"/>
          <w:szCs w:val="22"/>
        </w:rPr>
        <w:t xml:space="preserve"> załączniku nr 1</w:t>
      </w:r>
      <w:r w:rsidR="006939DE">
        <w:rPr>
          <w:rFonts w:ascii="Arial" w:hAnsi="Arial" w:cs="Arial"/>
          <w:sz w:val="22"/>
          <w:szCs w:val="22"/>
        </w:rPr>
        <w:t xml:space="preserve">, w tym przez osoby, które nie zostały zaakceptowane przez Zamawiającego </w:t>
      </w:r>
      <w:r w:rsidRPr="006939DE">
        <w:rPr>
          <w:rFonts w:ascii="Arial" w:hAnsi="Arial" w:cs="Arial"/>
          <w:sz w:val="22"/>
          <w:szCs w:val="22"/>
        </w:rPr>
        <w:t>(przy czym będzie to inne wymaganie niżel</w:t>
      </w:r>
      <w:r w:rsidR="00D6713C" w:rsidRPr="006939DE">
        <w:rPr>
          <w:rFonts w:ascii="Arial" w:hAnsi="Arial" w:cs="Arial"/>
          <w:sz w:val="22"/>
          <w:szCs w:val="22"/>
        </w:rPr>
        <w:t>i określone w § 3 ust. 8 Umowy);</w:t>
      </w:r>
    </w:p>
    <w:p w14:paraId="4A7B6C36" w14:textId="51208E0B" w:rsidR="008D5CCA" w:rsidRPr="00D6713C" w:rsidRDefault="00AE68FA" w:rsidP="00D6713C">
      <w:pPr>
        <w:numPr>
          <w:ilvl w:val="0"/>
          <w:numId w:val="3"/>
        </w:numPr>
        <w:tabs>
          <w:tab w:val="left" w:pos="360"/>
        </w:tabs>
        <w:spacing w:line="276" w:lineRule="auto"/>
        <w:jc w:val="both"/>
        <w:rPr>
          <w:rFonts w:ascii="Arial" w:hAnsi="Arial" w:cs="Arial"/>
          <w:sz w:val="22"/>
          <w:szCs w:val="22"/>
        </w:rPr>
      </w:pPr>
      <w:r w:rsidRPr="00D6713C">
        <w:rPr>
          <w:rFonts w:ascii="Arial" w:hAnsi="Arial" w:cs="Arial"/>
          <w:sz w:val="22"/>
          <w:szCs w:val="22"/>
        </w:rPr>
        <w:t>w wysokości 1 % wynagrodzenia maksymalnego brutto, o którym jest mowa w § 2 ust. 1 Umowy w przypadku niedotrzymania terminu określonego w § 3 pkt 1</w:t>
      </w:r>
      <w:r w:rsidR="00E326C3" w:rsidRPr="00D6713C">
        <w:rPr>
          <w:rFonts w:ascii="Arial" w:hAnsi="Arial" w:cs="Arial"/>
          <w:sz w:val="22"/>
          <w:szCs w:val="22"/>
        </w:rPr>
        <w:t xml:space="preserve">8, za każdy rozpoczęty dzień </w:t>
      </w:r>
      <w:r w:rsidR="006939DE">
        <w:rPr>
          <w:rFonts w:ascii="Arial" w:hAnsi="Arial" w:cs="Arial"/>
          <w:sz w:val="22"/>
          <w:szCs w:val="22"/>
        </w:rPr>
        <w:t xml:space="preserve">zwłoki </w:t>
      </w:r>
      <w:r w:rsidR="00E326C3" w:rsidRPr="00D6713C">
        <w:rPr>
          <w:rFonts w:ascii="Arial" w:hAnsi="Arial" w:cs="Arial"/>
          <w:sz w:val="22"/>
          <w:szCs w:val="22"/>
        </w:rPr>
        <w:t>w przedłożeniu dokumentu ubezpieczenia.</w:t>
      </w:r>
    </w:p>
    <w:p w14:paraId="6DCEA228" w14:textId="4382867C" w:rsidR="007934A5" w:rsidRPr="00D8297C" w:rsidRDefault="007934A5" w:rsidP="00D8297C">
      <w:pPr>
        <w:tabs>
          <w:tab w:val="left" w:pos="360"/>
        </w:tabs>
        <w:spacing w:line="276" w:lineRule="auto"/>
        <w:ind w:left="426"/>
        <w:jc w:val="both"/>
        <w:rPr>
          <w:rFonts w:ascii="Arial" w:hAnsi="Arial" w:cs="Arial"/>
          <w:sz w:val="22"/>
          <w:szCs w:val="22"/>
        </w:rPr>
      </w:pPr>
      <w:r w:rsidRPr="00D8297C">
        <w:rPr>
          <w:rFonts w:ascii="Arial" w:hAnsi="Arial" w:cs="Arial"/>
          <w:sz w:val="22"/>
          <w:szCs w:val="22"/>
        </w:rPr>
        <w:t xml:space="preserve">Kary umowne </w:t>
      </w:r>
      <w:r w:rsidR="00415896" w:rsidRPr="00D8297C">
        <w:rPr>
          <w:rFonts w:ascii="Arial" w:hAnsi="Arial" w:cs="Arial"/>
          <w:sz w:val="22"/>
          <w:szCs w:val="22"/>
        </w:rPr>
        <w:t>będą nakładane za każde stwierdzony przypadek naruszenia</w:t>
      </w:r>
      <w:r w:rsidR="00BE445D" w:rsidRPr="00D8297C">
        <w:rPr>
          <w:rFonts w:ascii="Arial" w:hAnsi="Arial" w:cs="Arial"/>
          <w:sz w:val="22"/>
          <w:szCs w:val="22"/>
        </w:rPr>
        <w:t xml:space="preserve"> osobno</w:t>
      </w:r>
      <w:r w:rsidR="006939DE">
        <w:rPr>
          <w:rFonts w:ascii="Arial" w:hAnsi="Arial" w:cs="Arial"/>
          <w:sz w:val="22"/>
          <w:szCs w:val="22"/>
        </w:rPr>
        <w:t xml:space="preserve"> </w:t>
      </w:r>
      <w:r w:rsidR="006939DE">
        <w:rPr>
          <w:rFonts w:ascii="Arial" w:hAnsi="Arial" w:cs="Arial"/>
          <w:sz w:val="22"/>
          <w:szCs w:val="22"/>
        </w:rPr>
        <w:br/>
        <w:t>w danej lokalizacji świadczenia Przedmiotu Umowy</w:t>
      </w:r>
      <w:r w:rsidR="00415896" w:rsidRPr="00D8297C">
        <w:rPr>
          <w:rFonts w:ascii="Arial" w:hAnsi="Arial" w:cs="Arial"/>
          <w:sz w:val="22"/>
          <w:szCs w:val="22"/>
        </w:rPr>
        <w:t>.</w:t>
      </w:r>
      <w:r w:rsidRPr="00D8297C">
        <w:rPr>
          <w:rFonts w:ascii="Arial" w:hAnsi="Arial" w:cs="Arial"/>
          <w:sz w:val="22"/>
          <w:szCs w:val="22"/>
        </w:rPr>
        <w:t xml:space="preserve"> </w:t>
      </w:r>
    </w:p>
    <w:p w14:paraId="5E6C4180" w14:textId="77777777" w:rsidR="00766F80" w:rsidRPr="00D8297C" w:rsidRDefault="00766F80" w:rsidP="00D8297C">
      <w:pPr>
        <w:numPr>
          <w:ilvl w:val="0"/>
          <w:numId w:val="9"/>
        </w:numPr>
        <w:autoSpaceDE w:val="0"/>
        <w:autoSpaceDN w:val="0"/>
        <w:adjustRightInd w:val="0"/>
        <w:spacing w:line="276" w:lineRule="auto"/>
        <w:jc w:val="both"/>
        <w:rPr>
          <w:rFonts w:ascii="Arial" w:hAnsi="Arial" w:cs="Arial"/>
          <w:sz w:val="22"/>
          <w:szCs w:val="22"/>
        </w:rPr>
      </w:pPr>
      <w:r w:rsidRPr="00D8297C">
        <w:rPr>
          <w:rFonts w:ascii="Arial" w:hAnsi="Arial" w:cs="Arial"/>
          <w:color w:val="000000"/>
          <w:sz w:val="22"/>
          <w:szCs w:val="22"/>
        </w:rPr>
        <w:t>Zamawiający zastrzega sobie prawo dochodzenia odszkodowania przewyższającego wysokość kar umownych, jeżeli poniesiona przez niego szkoda przewyższa wysokość w/w kar umownych.</w:t>
      </w:r>
    </w:p>
    <w:p w14:paraId="7A19B286" w14:textId="016E11A7" w:rsidR="009A788D" w:rsidRPr="00D8297C" w:rsidRDefault="009A788D" w:rsidP="00D8297C">
      <w:pPr>
        <w:numPr>
          <w:ilvl w:val="0"/>
          <w:numId w:val="9"/>
        </w:numPr>
        <w:tabs>
          <w:tab w:val="left" w:pos="426"/>
        </w:tabs>
        <w:spacing w:line="276" w:lineRule="auto"/>
        <w:jc w:val="both"/>
        <w:rPr>
          <w:rFonts w:ascii="Arial" w:hAnsi="Arial" w:cs="Arial"/>
          <w:color w:val="000000"/>
          <w:sz w:val="22"/>
          <w:szCs w:val="22"/>
        </w:rPr>
      </w:pPr>
      <w:r w:rsidRPr="00D8297C">
        <w:rPr>
          <w:rFonts w:ascii="Arial" w:hAnsi="Arial" w:cs="Arial"/>
          <w:color w:val="000000"/>
          <w:sz w:val="22"/>
          <w:szCs w:val="22"/>
        </w:rPr>
        <w:t xml:space="preserve">Zamawiający uprawniony jest do potrącenia należnych kar umownych z wynagrodzenia przysługującego Wykonawcy. </w:t>
      </w:r>
      <w:r w:rsidR="006939DE">
        <w:rPr>
          <w:rFonts w:ascii="Arial" w:hAnsi="Arial" w:cs="Arial"/>
          <w:color w:val="000000"/>
          <w:sz w:val="22"/>
          <w:szCs w:val="22"/>
        </w:rPr>
        <w:t>Potrącenie nie będzie poprzedzone uprzednim wezwaniem do dobrowolnego spełnienia świadczenia.</w:t>
      </w:r>
    </w:p>
    <w:p w14:paraId="423060DD" w14:textId="76A7D588" w:rsidR="00550C63" w:rsidRPr="00D8297C" w:rsidRDefault="00550C63" w:rsidP="00D8297C">
      <w:pPr>
        <w:numPr>
          <w:ilvl w:val="0"/>
          <w:numId w:val="9"/>
        </w:numPr>
        <w:tabs>
          <w:tab w:val="left" w:pos="426"/>
        </w:tabs>
        <w:spacing w:line="276" w:lineRule="auto"/>
        <w:jc w:val="both"/>
        <w:rPr>
          <w:rFonts w:ascii="Arial" w:hAnsi="Arial" w:cs="Arial"/>
          <w:color w:val="000000"/>
          <w:sz w:val="22"/>
          <w:szCs w:val="22"/>
        </w:rPr>
      </w:pPr>
      <w:r w:rsidRPr="00D8297C">
        <w:rPr>
          <w:rFonts w:ascii="Arial" w:hAnsi="Arial" w:cs="Arial"/>
          <w:spacing w:val="4"/>
          <w:sz w:val="22"/>
          <w:szCs w:val="22"/>
        </w:rPr>
        <w:t xml:space="preserve">Zamawiający może wypowiedzieć umowę ze skutkiem natychmiastowym, </w:t>
      </w:r>
      <w:r w:rsidRPr="00D8297C">
        <w:rPr>
          <w:rFonts w:ascii="Arial" w:hAnsi="Arial" w:cs="Arial"/>
          <w:spacing w:val="4"/>
          <w:sz w:val="22"/>
          <w:szCs w:val="22"/>
        </w:rPr>
        <w:br/>
        <w:t xml:space="preserve">w przypadku </w:t>
      </w:r>
      <w:r w:rsidR="00415896" w:rsidRPr="00D8297C">
        <w:rPr>
          <w:rFonts w:ascii="Arial" w:hAnsi="Arial" w:cs="Arial"/>
          <w:spacing w:val="4"/>
          <w:sz w:val="22"/>
          <w:szCs w:val="22"/>
        </w:rPr>
        <w:t>naruszenia postanowień U</w:t>
      </w:r>
      <w:r w:rsidRPr="00D8297C">
        <w:rPr>
          <w:rFonts w:ascii="Arial" w:hAnsi="Arial" w:cs="Arial"/>
          <w:spacing w:val="4"/>
          <w:sz w:val="22"/>
          <w:szCs w:val="22"/>
        </w:rPr>
        <w:t xml:space="preserve">mowy przez Wykonawcę, w tym </w:t>
      </w:r>
      <w:r w:rsidRPr="00D8297C">
        <w:rPr>
          <w:rFonts w:ascii="Arial" w:hAnsi="Arial" w:cs="Arial"/>
          <w:spacing w:val="4"/>
          <w:sz w:val="22"/>
          <w:szCs w:val="22"/>
        </w:rPr>
        <w:br/>
        <w:t>w przypadkach gdy:</w:t>
      </w:r>
    </w:p>
    <w:p w14:paraId="5500C398" w14:textId="4E898AE5" w:rsidR="00550C63" w:rsidRPr="00D8297C" w:rsidRDefault="00550C63" w:rsidP="00D8297C">
      <w:pPr>
        <w:widowControl w:val="0"/>
        <w:numPr>
          <w:ilvl w:val="1"/>
          <w:numId w:val="9"/>
        </w:numPr>
        <w:suppressAutoHyphens/>
        <w:autoSpaceDE w:val="0"/>
        <w:spacing w:line="276" w:lineRule="auto"/>
        <w:ind w:left="709"/>
        <w:jc w:val="both"/>
        <w:rPr>
          <w:rFonts w:ascii="Arial" w:hAnsi="Arial" w:cs="Arial"/>
          <w:spacing w:val="4"/>
          <w:sz w:val="22"/>
          <w:szCs w:val="22"/>
        </w:rPr>
      </w:pPr>
      <w:r w:rsidRPr="00D8297C">
        <w:rPr>
          <w:rFonts w:ascii="Arial" w:hAnsi="Arial" w:cs="Arial"/>
          <w:spacing w:val="4"/>
          <w:sz w:val="22"/>
          <w:szCs w:val="22"/>
        </w:rPr>
        <w:t xml:space="preserve">wysokość kar nałożonych na Wykonawcę przekroczy </w:t>
      </w:r>
      <w:r w:rsidR="002D2409" w:rsidRPr="00D8297C">
        <w:rPr>
          <w:rFonts w:ascii="Arial" w:eastAsia="Segoe UI Emoji" w:hAnsi="Arial" w:cs="Arial"/>
          <w:spacing w:val="4"/>
          <w:sz w:val="22"/>
          <w:szCs w:val="22"/>
        </w:rPr>
        <w:t>15</w:t>
      </w:r>
      <w:r w:rsidRPr="00D8297C">
        <w:rPr>
          <w:rFonts w:ascii="Arial" w:hAnsi="Arial" w:cs="Arial"/>
          <w:spacing w:val="4"/>
          <w:sz w:val="22"/>
          <w:szCs w:val="22"/>
        </w:rPr>
        <w:t xml:space="preserve"> % wynagrodzenia</w:t>
      </w:r>
      <w:r w:rsidR="00CF2700">
        <w:rPr>
          <w:rFonts w:ascii="Arial" w:hAnsi="Arial" w:cs="Arial"/>
          <w:spacing w:val="4"/>
          <w:sz w:val="22"/>
          <w:szCs w:val="22"/>
        </w:rPr>
        <w:t xml:space="preserve"> maksymalnego</w:t>
      </w:r>
      <w:r w:rsidRPr="00D8297C">
        <w:rPr>
          <w:rFonts w:ascii="Arial" w:hAnsi="Arial" w:cs="Arial"/>
          <w:spacing w:val="4"/>
          <w:sz w:val="22"/>
          <w:szCs w:val="22"/>
        </w:rPr>
        <w:t xml:space="preserve"> bru</w:t>
      </w:r>
      <w:r w:rsidR="00C6493C" w:rsidRPr="00D8297C">
        <w:rPr>
          <w:rFonts w:ascii="Arial" w:hAnsi="Arial" w:cs="Arial"/>
          <w:spacing w:val="4"/>
          <w:sz w:val="22"/>
          <w:szCs w:val="22"/>
        </w:rPr>
        <w:t>tto o którym mowa w § 2 ust. 1 U</w:t>
      </w:r>
      <w:r w:rsidRPr="00D8297C">
        <w:rPr>
          <w:rFonts w:ascii="Arial" w:hAnsi="Arial" w:cs="Arial"/>
          <w:spacing w:val="4"/>
          <w:sz w:val="22"/>
          <w:szCs w:val="22"/>
        </w:rPr>
        <w:t>mowy;</w:t>
      </w:r>
    </w:p>
    <w:p w14:paraId="0B9087F6" w14:textId="77777777" w:rsidR="00550C63" w:rsidRPr="00D8297C" w:rsidRDefault="00550C63" w:rsidP="00D8297C">
      <w:pPr>
        <w:widowControl w:val="0"/>
        <w:numPr>
          <w:ilvl w:val="1"/>
          <w:numId w:val="9"/>
        </w:numPr>
        <w:suppressAutoHyphens/>
        <w:autoSpaceDE w:val="0"/>
        <w:spacing w:line="276" w:lineRule="auto"/>
        <w:ind w:left="709"/>
        <w:jc w:val="both"/>
        <w:rPr>
          <w:rFonts w:ascii="Arial" w:hAnsi="Arial" w:cs="Arial"/>
          <w:spacing w:val="4"/>
          <w:sz w:val="22"/>
          <w:szCs w:val="22"/>
        </w:rPr>
      </w:pPr>
      <w:r w:rsidRPr="00D8297C">
        <w:rPr>
          <w:rFonts w:ascii="Arial" w:hAnsi="Arial" w:cs="Arial"/>
          <w:spacing w:val="4"/>
          <w:sz w:val="22"/>
          <w:szCs w:val="22"/>
        </w:rPr>
        <w:t>Wykonawca będzie działał na szkodę Zamawiającego;</w:t>
      </w:r>
    </w:p>
    <w:p w14:paraId="42BC9CAB" w14:textId="4DE23059" w:rsidR="00550C63" w:rsidRPr="00D8297C" w:rsidRDefault="00550C63" w:rsidP="00D8297C">
      <w:pPr>
        <w:widowControl w:val="0"/>
        <w:numPr>
          <w:ilvl w:val="1"/>
          <w:numId w:val="9"/>
        </w:numPr>
        <w:suppressAutoHyphens/>
        <w:autoSpaceDE w:val="0"/>
        <w:spacing w:line="276" w:lineRule="auto"/>
        <w:ind w:left="709"/>
        <w:jc w:val="both"/>
        <w:rPr>
          <w:rFonts w:ascii="Arial" w:hAnsi="Arial" w:cs="Arial"/>
          <w:spacing w:val="4"/>
          <w:sz w:val="22"/>
          <w:szCs w:val="22"/>
        </w:rPr>
      </w:pPr>
      <w:r w:rsidRPr="00D8297C">
        <w:rPr>
          <w:rFonts w:ascii="Arial" w:hAnsi="Arial" w:cs="Arial"/>
          <w:spacing w:val="4"/>
          <w:sz w:val="22"/>
          <w:szCs w:val="22"/>
        </w:rPr>
        <w:t>W</w:t>
      </w:r>
      <w:r w:rsidR="00C6493C" w:rsidRPr="00D8297C">
        <w:rPr>
          <w:rFonts w:ascii="Arial" w:hAnsi="Arial" w:cs="Arial"/>
          <w:spacing w:val="4"/>
          <w:sz w:val="22"/>
          <w:szCs w:val="22"/>
        </w:rPr>
        <w:t>ykonawca narusza postanowienia U</w:t>
      </w:r>
      <w:r w:rsidRPr="00D8297C">
        <w:rPr>
          <w:rFonts w:ascii="Arial" w:hAnsi="Arial" w:cs="Arial"/>
          <w:spacing w:val="4"/>
          <w:sz w:val="22"/>
          <w:szCs w:val="22"/>
        </w:rPr>
        <w:t>mowy i pomimo wezwania przez Zamawiającego do zaprzestania naruszenia, Wykonawca nie zaprzestał narusze</w:t>
      </w:r>
      <w:r w:rsidR="006939DE">
        <w:rPr>
          <w:rFonts w:ascii="Arial" w:hAnsi="Arial" w:cs="Arial"/>
          <w:spacing w:val="4"/>
          <w:sz w:val="22"/>
          <w:szCs w:val="22"/>
        </w:rPr>
        <w:t>nia niniejszej U</w:t>
      </w:r>
      <w:r w:rsidRPr="00D8297C">
        <w:rPr>
          <w:rFonts w:ascii="Arial" w:hAnsi="Arial" w:cs="Arial"/>
          <w:spacing w:val="4"/>
          <w:sz w:val="22"/>
          <w:szCs w:val="22"/>
        </w:rPr>
        <w:t>mowy.</w:t>
      </w:r>
    </w:p>
    <w:p w14:paraId="30065020" w14:textId="1C389CD9" w:rsidR="00BE445D" w:rsidRPr="00D8297C" w:rsidRDefault="00550C63" w:rsidP="00D8297C">
      <w:pPr>
        <w:widowControl w:val="0"/>
        <w:numPr>
          <w:ilvl w:val="0"/>
          <w:numId w:val="9"/>
        </w:numPr>
        <w:suppressAutoHyphens/>
        <w:autoSpaceDE w:val="0"/>
        <w:spacing w:line="276" w:lineRule="auto"/>
        <w:jc w:val="both"/>
        <w:rPr>
          <w:rFonts w:ascii="Arial" w:hAnsi="Arial" w:cs="Arial"/>
          <w:spacing w:val="4"/>
          <w:sz w:val="22"/>
          <w:szCs w:val="22"/>
        </w:rPr>
      </w:pPr>
      <w:r w:rsidRPr="00D8297C">
        <w:rPr>
          <w:rFonts w:ascii="Arial" w:hAnsi="Arial" w:cs="Arial"/>
          <w:spacing w:val="4"/>
          <w:sz w:val="22"/>
          <w:szCs w:val="22"/>
        </w:rPr>
        <w:t>W przypadku</w:t>
      </w:r>
      <w:r w:rsidR="00BE445D" w:rsidRPr="00D8297C">
        <w:rPr>
          <w:rFonts w:ascii="Arial" w:hAnsi="Arial" w:cs="Arial"/>
          <w:spacing w:val="4"/>
          <w:sz w:val="22"/>
          <w:szCs w:val="22"/>
        </w:rPr>
        <w:t xml:space="preserve"> wypowiedzenia, odstąpienia od U</w:t>
      </w:r>
      <w:r w:rsidRPr="00D8297C">
        <w:rPr>
          <w:rFonts w:ascii="Arial" w:hAnsi="Arial" w:cs="Arial"/>
          <w:spacing w:val="4"/>
          <w:sz w:val="22"/>
          <w:szCs w:val="22"/>
        </w:rPr>
        <w:t>mowy Wykonawca może żądać wyłącznie w</w:t>
      </w:r>
      <w:r w:rsidR="00BE445D" w:rsidRPr="00D8297C">
        <w:rPr>
          <w:rFonts w:ascii="Arial" w:hAnsi="Arial" w:cs="Arial"/>
          <w:spacing w:val="4"/>
          <w:sz w:val="22"/>
          <w:szCs w:val="22"/>
        </w:rPr>
        <w:t>ynagrodzenia z tytułu należycie zrealizowanego Przedmiotu Umowy.</w:t>
      </w:r>
    </w:p>
    <w:p w14:paraId="7633EA0E" w14:textId="77777777" w:rsidR="00550C63" w:rsidRPr="00D8297C" w:rsidRDefault="00550C63" w:rsidP="00D8297C">
      <w:pPr>
        <w:tabs>
          <w:tab w:val="left" w:pos="426"/>
        </w:tabs>
        <w:spacing w:line="276" w:lineRule="auto"/>
        <w:ind w:left="400"/>
        <w:jc w:val="both"/>
        <w:rPr>
          <w:rFonts w:ascii="Arial" w:hAnsi="Arial" w:cs="Arial"/>
          <w:color w:val="000000"/>
          <w:sz w:val="22"/>
          <w:szCs w:val="22"/>
        </w:rPr>
      </w:pPr>
    </w:p>
    <w:p w14:paraId="46E2B584" w14:textId="7A8AE5F7" w:rsidR="00AF5355" w:rsidRPr="00D8297C" w:rsidRDefault="00766F80" w:rsidP="00D8297C">
      <w:pPr>
        <w:tabs>
          <w:tab w:val="left" w:pos="360"/>
        </w:tabs>
        <w:spacing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xml:space="preserve">§ </w:t>
      </w:r>
      <w:r w:rsidR="00C6493C" w:rsidRPr="00D8297C">
        <w:rPr>
          <w:rFonts w:ascii="Arial" w:hAnsi="Arial" w:cs="Arial"/>
          <w:color w:val="000000"/>
          <w:spacing w:val="50"/>
          <w:sz w:val="22"/>
          <w:szCs w:val="22"/>
        </w:rPr>
        <w:t>5</w:t>
      </w:r>
      <w:r w:rsidR="006554D5" w:rsidRPr="00D8297C">
        <w:rPr>
          <w:rFonts w:ascii="Arial" w:hAnsi="Arial" w:cs="Arial"/>
          <w:color w:val="000000"/>
          <w:spacing w:val="50"/>
          <w:sz w:val="22"/>
          <w:szCs w:val="22"/>
        </w:rPr>
        <w:t>.</w:t>
      </w:r>
    </w:p>
    <w:p w14:paraId="2CEE667E" w14:textId="64CDC065"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Pr>
          <w:rFonts w:ascii="Arial" w:hAnsi="Arial" w:cs="Arial"/>
          <w:bCs/>
          <w:sz w:val="22"/>
          <w:szCs w:val="22"/>
        </w:rPr>
        <w:t xml:space="preserve">Minister Zdrowia, jako </w:t>
      </w:r>
      <w:r w:rsidRPr="006939DE">
        <w:rPr>
          <w:rFonts w:ascii="Arial" w:hAnsi="Arial" w:cs="Arial"/>
          <w:bCs/>
          <w:sz w:val="22"/>
          <w:szCs w:val="22"/>
        </w:rPr>
        <w:t xml:space="preserve">Administrator danych powierza </w:t>
      </w:r>
      <w:r>
        <w:rPr>
          <w:rFonts w:ascii="Arial" w:hAnsi="Arial" w:cs="Arial"/>
          <w:bCs/>
          <w:sz w:val="22"/>
          <w:szCs w:val="22"/>
        </w:rPr>
        <w:t>Wykonawcy – zwanemu w dalszej części niniejszego paragrafu również Podmiotem przetwarzającym -</w:t>
      </w:r>
      <w:r w:rsidRPr="006939DE">
        <w:rPr>
          <w:rFonts w:ascii="Arial" w:hAnsi="Arial" w:cs="Arial"/>
          <w:bCs/>
          <w:sz w:val="22"/>
          <w:szCs w:val="22"/>
        </w:rPr>
        <w:t xml:space="preserve"> w trybie art. 28 RODO dane osobowe do przetwarzania, na zasadach i w celu określonym w Umowie.</w:t>
      </w:r>
    </w:p>
    <w:p w14:paraId="50DEAC2A"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przetwarzać powierzone mu dane osobowe zgodnie z Umową, RODO oraz innymi przepisami prawa powszechnie obowiązującego, które chronią prawa osób, których dane dotyczą.</w:t>
      </w:r>
    </w:p>
    <w:p w14:paraId="097FB089"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oświadcza, iż stosuje środki bezpieczeństwa spełniające wymogi powszechnie obowiązujących przepisów prawa.</w:t>
      </w:r>
    </w:p>
    <w:p w14:paraId="02A4331E" w14:textId="4CDB2EBC"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może przetwarzać dane osobowe wyłącznie na podstawie  udokumentowanych poleceń Administratora, przy czym za takie udokumentowane polecenia uważa się pod</w:t>
      </w:r>
      <w:r>
        <w:rPr>
          <w:rFonts w:ascii="Arial" w:hAnsi="Arial" w:cs="Arial"/>
          <w:bCs/>
          <w:sz w:val="22"/>
          <w:szCs w:val="22"/>
        </w:rPr>
        <w:t>pisanie przez Strony niniejszej Umowy</w:t>
      </w:r>
      <w:r w:rsidRPr="006939DE">
        <w:rPr>
          <w:rFonts w:ascii="Arial" w:hAnsi="Arial" w:cs="Arial"/>
          <w:bCs/>
          <w:sz w:val="22"/>
          <w:szCs w:val="22"/>
        </w:rPr>
        <w:t>.</w:t>
      </w:r>
    </w:p>
    <w:p w14:paraId="568A72DC" w14:textId="7CD87955"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Podmiot przetwarzający zobowiązuje się do przetwarzania danych osób fizycznych </w:t>
      </w:r>
      <w:r>
        <w:rPr>
          <w:rFonts w:ascii="Arial" w:hAnsi="Arial" w:cs="Arial"/>
          <w:bCs/>
          <w:sz w:val="22"/>
          <w:szCs w:val="22"/>
        </w:rPr>
        <w:br/>
      </w:r>
      <w:r w:rsidRPr="006939DE">
        <w:rPr>
          <w:rFonts w:ascii="Arial" w:hAnsi="Arial" w:cs="Arial"/>
          <w:bCs/>
          <w:sz w:val="22"/>
          <w:szCs w:val="22"/>
        </w:rPr>
        <w:t>– pracowników, osób fizycznych przebywających w Ministerstwie Zdrowia.</w:t>
      </w:r>
    </w:p>
    <w:p w14:paraId="008FA40C" w14:textId="038F0381"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Wykonawca może przetwarzać powierzone mu dane osobowe wyłącznie w celu </w:t>
      </w:r>
      <w:r>
        <w:rPr>
          <w:rFonts w:ascii="Arial" w:hAnsi="Arial" w:cs="Arial"/>
          <w:bCs/>
          <w:sz w:val="22"/>
          <w:szCs w:val="22"/>
        </w:rPr>
        <w:br/>
      </w:r>
      <w:r w:rsidRPr="006939DE">
        <w:rPr>
          <w:rFonts w:ascii="Arial" w:hAnsi="Arial" w:cs="Arial"/>
          <w:bCs/>
          <w:sz w:val="22"/>
          <w:szCs w:val="22"/>
        </w:rPr>
        <w:t>i w zakresie niezbędnym do należytej realizacji Umowy, tj. zakres danych osobowych obejmuje imię i nazwisko pracowników, współpracowników, kontrahentów i innych osób przebywających na terenie Ministerstwa Zdrowia, ich nr dokumentu tożsamości, czas wejścia i wyjścia</w:t>
      </w:r>
      <w:r>
        <w:rPr>
          <w:rFonts w:ascii="Arial" w:hAnsi="Arial" w:cs="Arial"/>
          <w:bCs/>
          <w:sz w:val="22"/>
          <w:szCs w:val="22"/>
        </w:rPr>
        <w:t>, nr rejestracyjne pojazdów</w:t>
      </w:r>
      <w:r w:rsidRPr="006939DE">
        <w:rPr>
          <w:rFonts w:ascii="Arial" w:hAnsi="Arial" w:cs="Arial"/>
          <w:bCs/>
          <w:sz w:val="22"/>
          <w:szCs w:val="22"/>
        </w:rPr>
        <w:t xml:space="preserve">. </w:t>
      </w:r>
    </w:p>
    <w:p w14:paraId="219519D5"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ryzykom związanym z przetwarzaniem danych osobowych, o których mowa w art. 32 RODO.</w:t>
      </w:r>
    </w:p>
    <w:p w14:paraId="700CC011"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dołożyć należytej staranności przy przetwarzaniu powierzonych danych osobowych.</w:t>
      </w:r>
    </w:p>
    <w:p w14:paraId="343140A7"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prowadzić rejestr wszystkich kategorii czynności przetwarzania dokonywanych w imieniu Administratora danych, o którym mowa w art. 30 ust. 2 RODO i udostępniać go Administratorowi danych na jego żądanie, chyba że Podmiot przetwarzający jest zwolniony z tego obowiązku na podstawie art. 30 ust. 5 RODO.</w:t>
      </w:r>
    </w:p>
    <w:p w14:paraId="2D44B5F4" w14:textId="4C9C3952"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 Podmiot przetwarzający zobowiązuje się do nadania upoważnień do przetwarzania danych osobowych wszystkim osobom, które będą przetwarzały powierzone dane w celu realizacji Umowy.</w:t>
      </w:r>
    </w:p>
    <w:p w14:paraId="1E8D7FF3" w14:textId="474ED7C4"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zapewnić zachowanie w tajemnicy, o której mowa w art. 28 ust. 3 pkt b RODO, przet</w:t>
      </w:r>
      <w:r>
        <w:rPr>
          <w:rFonts w:ascii="Arial" w:hAnsi="Arial" w:cs="Arial"/>
          <w:bCs/>
          <w:sz w:val="22"/>
          <w:szCs w:val="22"/>
        </w:rPr>
        <w:t>warzane dane przez osoby, które</w:t>
      </w:r>
      <w:r w:rsidRPr="006939DE">
        <w:rPr>
          <w:rFonts w:ascii="Arial" w:hAnsi="Arial" w:cs="Arial"/>
          <w:bCs/>
          <w:sz w:val="22"/>
          <w:szCs w:val="22"/>
        </w:rPr>
        <w:t xml:space="preserve"> upoważnia do przetwarzania danych osobowych w celu realizacji Umowy, zarówno w trakcie współpracy/zatrudnienia ich w Podmiocie przetwarzającym, jak i po ustaniu współpracy/zatrudnienia.</w:t>
      </w:r>
    </w:p>
    <w:p w14:paraId="27974A21" w14:textId="24A04103"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po zakończeniu świadczenia usług związanych z przetwarzaniem zwraca Administratorowi danych wszelkie dane osobowe, a następnie usuwa wszelkie ich istniejące kopie.</w:t>
      </w:r>
    </w:p>
    <w:p w14:paraId="1224F035" w14:textId="7A085249"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W miarę możliwości Podmiot przetwarzający pomaga Administratorowi danych </w:t>
      </w:r>
      <w:r>
        <w:rPr>
          <w:rFonts w:ascii="Arial" w:hAnsi="Arial" w:cs="Arial"/>
          <w:bCs/>
          <w:sz w:val="22"/>
          <w:szCs w:val="22"/>
        </w:rPr>
        <w:br/>
      </w:r>
      <w:r w:rsidRPr="006939DE">
        <w:rPr>
          <w:rFonts w:ascii="Arial" w:hAnsi="Arial" w:cs="Arial"/>
          <w:bCs/>
          <w:sz w:val="22"/>
          <w:szCs w:val="22"/>
        </w:rPr>
        <w:t>w niezbędnym zakresie wywiązywać się z obowiązków określonych w art. 32 – 36 RODO.</w:t>
      </w:r>
    </w:p>
    <w:p w14:paraId="2E1FE4EA"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pomagać Administratorowi poprzez odpowiednie środki techniczne i organizacyjne, w wywiązywaniu się z obowiązku odpowiadania na żądania osób, których dane dotyczą, w zakresie wykonywania ich praw określonych w art. 15 - 22 RODO. W szczególności Podmiot  przetwarzający zobowiązuje się – na żądanie Administratora – do przygotowania i przekazania Administratorowi informacji potrzebnych do spełnienia żądania osoby, której dane dotyczą, w ciągu 3 dni od dnia otrzymania żądania Administratora danych.</w:t>
      </w:r>
    </w:p>
    <w:p w14:paraId="189DBFAC"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stosować się do ewentualnych wskazówek lub zaleceń, wydanych przez Administratora danych, organ nadzoru lub unijny organ doradczy zajmujący się ochroną danych osobowych, dotyczących przetwarzania danych osobowych, w szczególności w zakresie stosowania RODO.</w:t>
      </w:r>
    </w:p>
    <w:p w14:paraId="7D83270C" w14:textId="44DB2E1A"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do niezwłocznego poinformowania Administratora danych o jakimkolwiek postępowaniu, w szczególności administracyjnym lub sądowym, dotyczącym przetwarzania powierzonych danych osobowych przez Podmiot przetwarzającego, o jakiejkolwiek decyzji administracyjnej lub orzeczeniu dotyczącym przetwarzania powierzonych danych osobowych, skierowanej do Podmiotu przetwarzającego, a także o wszelkich kontrolach i inspekcjach dotyczących przetwarzania powierzonych danych osobowych przez Podmiot przetwarzającego, w szczególności prowadzonych przez organ nadzorczy.</w:t>
      </w:r>
    </w:p>
    <w:p w14:paraId="2B7DF012"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W sytuacji podejrzenia naruszenia ochrony danych osobowych, Podmiot przetwarzający zobowiązuje się do:</w:t>
      </w:r>
    </w:p>
    <w:p w14:paraId="196FADFF" w14:textId="1D6F3BE5" w:rsidR="006939DE" w:rsidRDefault="006939DE" w:rsidP="006939DE">
      <w:pPr>
        <w:pStyle w:val="Akapitzlist"/>
        <w:numPr>
          <w:ilvl w:val="1"/>
          <w:numId w:val="13"/>
        </w:numPr>
        <w:autoSpaceDE w:val="0"/>
        <w:autoSpaceDN w:val="0"/>
        <w:jc w:val="both"/>
        <w:rPr>
          <w:rFonts w:ascii="Arial" w:hAnsi="Arial" w:cs="Arial"/>
          <w:bCs/>
          <w:sz w:val="22"/>
        </w:rPr>
      </w:pPr>
      <w:r w:rsidRPr="006939DE">
        <w:rPr>
          <w:rFonts w:ascii="Arial" w:hAnsi="Arial" w:cs="Arial"/>
          <w:bCs/>
          <w:sz w:val="22"/>
        </w:rPr>
        <w:t>przekazania Administratorowi danych informacji dotyczących naruszenia ochrony danych osobowych w ciągu 24 godzin od jego wykrycia, w tym informacji, o których mowa w art. 33 ust. 3 RODO;</w:t>
      </w:r>
    </w:p>
    <w:p w14:paraId="6C72BFBD" w14:textId="77777777" w:rsidR="006939DE" w:rsidRDefault="006939DE" w:rsidP="006939DE">
      <w:pPr>
        <w:pStyle w:val="Akapitzlist"/>
        <w:numPr>
          <w:ilvl w:val="1"/>
          <w:numId w:val="13"/>
        </w:numPr>
        <w:autoSpaceDE w:val="0"/>
        <w:autoSpaceDN w:val="0"/>
        <w:jc w:val="both"/>
        <w:rPr>
          <w:rFonts w:ascii="Arial" w:hAnsi="Arial" w:cs="Arial"/>
          <w:bCs/>
          <w:sz w:val="22"/>
        </w:rPr>
      </w:pPr>
      <w:r w:rsidRPr="006939DE">
        <w:rPr>
          <w:rFonts w:ascii="Arial" w:hAnsi="Arial" w:cs="Arial"/>
          <w:bCs/>
          <w:sz w:val="22"/>
        </w:rPr>
        <w:t>przeprowadzenia wstępnej analizy ryzyka naruszenia praw i wolności osób, których dane dotyczą, i przekazania wyników tej analizy do Administratora danych w ciągu 36 godzin od wykrycia zdarzenia stanowiącego naruszenie ochrony danych osobowych;</w:t>
      </w:r>
    </w:p>
    <w:p w14:paraId="0932A708" w14:textId="77777777" w:rsidR="006939DE" w:rsidRPr="006939DE" w:rsidRDefault="006939DE" w:rsidP="006939DE">
      <w:pPr>
        <w:pStyle w:val="Akapitzlist"/>
        <w:numPr>
          <w:ilvl w:val="1"/>
          <w:numId w:val="13"/>
        </w:numPr>
        <w:autoSpaceDE w:val="0"/>
        <w:autoSpaceDN w:val="0"/>
        <w:jc w:val="both"/>
        <w:rPr>
          <w:rFonts w:ascii="Arial" w:hAnsi="Arial" w:cs="Arial"/>
          <w:bCs/>
          <w:sz w:val="22"/>
        </w:rPr>
      </w:pPr>
      <w:r w:rsidRPr="006939DE">
        <w:rPr>
          <w:rFonts w:ascii="Arial" w:hAnsi="Arial" w:cs="Arial"/>
          <w:bCs/>
          <w:sz w:val="22"/>
        </w:rPr>
        <w:t>przekazania Administratorowi danych – na jego żądanie – wszystkich informacji niezbędnych do zawiadomienia osoby, której dane dotyczą, zgodnie z art. 34 ust. 3 RODO, w ciągu 48 godzin od wykrycia zdarzenia stanowiącego naruszenie ochrony danych osobowych.</w:t>
      </w:r>
    </w:p>
    <w:p w14:paraId="773E8AA3"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355979EA"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Administrator danych jest uprawniony do weryfikacji przestrzegania zasad przetwarzania danych osobowych wynikających RODO oraz Umowy przez Podmiot przetwarzający, poprzez prawo żądania udzielenia wszelkich informacji dotyczących powierzonych danych osobowych, a w szczególności do wykazania spełnienia obowiązków określonych w art. 28 RODO.</w:t>
      </w:r>
    </w:p>
    <w:p w14:paraId="4EEC7044" w14:textId="58838B6E"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Administrator danych zgodnie z art. 28 ust. 3 pkt h) RODO ma prawo kontroli czy środki zastosowane przez Podmiot przetwarzający przy przetwarzaniu i zabezpieczeniu powierzonych danych osobowych spełniają postanowienia Umowy Powierzenia oraz są zgodne z przepisami prawa.</w:t>
      </w:r>
    </w:p>
    <w:p w14:paraId="5F9BB67F"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Administrator danych realizować będzie prawo kontroli w godzinach pracy Podmiotu przetwarzającego i z minimum 3 dniowym jego uprzedzeniem.</w:t>
      </w:r>
    </w:p>
    <w:p w14:paraId="73B4FF26"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zobowiązuje się do usunięcia uchybień stwierdzonych podczas kontroli w terminie wskazanym przez Administratora danych nie dłuższym niż 7 dni.</w:t>
      </w:r>
    </w:p>
    <w:p w14:paraId="01AD4CEB"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przetwarzający może powierzyć dane osobowe objęte Umową do dalszego przetwarzania podwykonawcom jedynie w celu wykonania Umowy po uzyskaniu uprzedniej pisemnej, pod rygorem nieważności, zgody Administratora danych.</w:t>
      </w:r>
    </w:p>
    <w:p w14:paraId="0F7AF921" w14:textId="77DBF06A"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Przekazanie powierzonych danych do państwa trzeciego może nastąpić jedynie na pisemne pod rygorem nieważności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BB41FB5"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Podmiot podprzetwarzajacy dane osobowe w oparciu o niniejszy paragraf winien spełniać te same gwarancje i obowiązki jakie zostały nałożone na Podmiot  przetwarzający w Umowie.</w:t>
      </w:r>
    </w:p>
    <w:p w14:paraId="48314FD9"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Administratorowi będą przysługiwały uprawnienia wynikające z umowy podpowierzenia bezpośrednio wobec podwykonawcy (subprocesora). W przypadku wypowiedzenia lub rozwiązania umowy podpowierzenia, Podmiot przetwarzający poinformuje o tym fakcie Administratora danych w terminie 3 dni od wypowiedzenia lub rozwiązania umowy.</w:t>
      </w:r>
    </w:p>
    <w:p w14:paraId="26D123A8"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Jeżeli podprzetwarzający nie wywiąże się ze spoczywających na nim obowiązków ochrony danych osobowych, pełna odpowiedzialność wobec Administratora danych za wypełnienie obowiązków przez podprzetwarzającego spoczywa na Podmiocie przetwarzającym.   </w:t>
      </w:r>
    </w:p>
    <w:p w14:paraId="4051A61E"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175EAEAF" w14:textId="77777777" w:rsidR="006939DE" w:rsidRPr="006939DE" w:rsidRDefault="006939DE" w:rsidP="006939DE">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Obowiązek zachowania poufności wiąże Wykonawcę zarówno w okresie obowiązywania Umowy, jak też po jej wygaśnięciu, wypowiedzeniu lub odstąpieniu od niej.</w:t>
      </w:r>
    </w:p>
    <w:p w14:paraId="5169D8AE" w14:textId="5596A19D" w:rsidR="006939DE" w:rsidRPr="008276F6" w:rsidRDefault="006939DE" w:rsidP="008276F6">
      <w:pPr>
        <w:numPr>
          <w:ilvl w:val="0"/>
          <w:numId w:val="13"/>
        </w:numPr>
        <w:autoSpaceDE w:val="0"/>
        <w:autoSpaceDN w:val="0"/>
        <w:spacing w:after="200" w:line="276" w:lineRule="auto"/>
        <w:contextualSpacing/>
        <w:jc w:val="both"/>
        <w:rPr>
          <w:rFonts w:ascii="Arial" w:hAnsi="Arial" w:cs="Arial"/>
          <w:bCs/>
          <w:sz w:val="22"/>
          <w:szCs w:val="22"/>
        </w:rPr>
      </w:pPr>
      <w:r w:rsidRPr="006939DE">
        <w:rPr>
          <w:rFonts w:ascii="Arial" w:hAnsi="Arial" w:cs="Arial"/>
          <w:bCs/>
          <w:sz w:val="22"/>
          <w:szCs w:val="22"/>
        </w:rPr>
        <w:t xml:space="preserve">Wykonawca zobowiązuje się powiadomić każdą osobę działającą na jego zlecenie </w:t>
      </w:r>
      <w:r w:rsidR="008276F6">
        <w:rPr>
          <w:rFonts w:ascii="Arial" w:hAnsi="Arial" w:cs="Arial"/>
          <w:bCs/>
          <w:sz w:val="22"/>
          <w:szCs w:val="22"/>
        </w:rPr>
        <w:br/>
      </w:r>
      <w:r w:rsidRPr="008276F6">
        <w:rPr>
          <w:rFonts w:ascii="Arial" w:hAnsi="Arial" w:cs="Arial"/>
          <w:bCs/>
          <w:sz w:val="22"/>
          <w:szCs w:val="22"/>
        </w:rPr>
        <w:t>o obowiązkach wynikających z niniejszego paragrafu.</w:t>
      </w:r>
    </w:p>
    <w:p w14:paraId="774F7576" w14:textId="77777777" w:rsidR="00C6493C" w:rsidRPr="00D8297C" w:rsidRDefault="00C6493C" w:rsidP="00D8297C">
      <w:pPr>
        <w:tabs>
          <w:tab w:val="left" w:pos="360"/>
        </w:tabs>
        <w:spacing w:line="276" w:lineRule="auto"/>
        <w:rPr>
          <w:rFonts w:ascii="Arial" w:hAnsi="Arial" w:cs="Arial"/>
          <w:color w:val="000000"/>
          <w:spacing w:val="50"/>
          <w:sz w:val="22"/>
          <w:szCs w:val="22"/>
        </w:rPr>
      </w:pPr>
    </w:p>
    <w:p w14:paraId="3E5A2C53" w14:textId="77777777" w:rsidR="00C6493C" w:rsidRPr="00D8297C" w:rsidRDefault="00C6493C" w:rsidP="00D8297C">
      <w:pPr>
        <w:tabs>
          <w:tab w:val="left" w:pos="360"/>
        </w:tabs>
        <w:spacing w:line="276" w:lineRule="auto"/>
        <w:jc w:val="center"/>
        <w:rPr>
          <w:rFonts w:ascii="Arial" w:hAnsi="Arial" w:cs="Arial"/>
          <w:color w:val="000000"/>
          <w:spacing w:val="50"/>
          <w:sz w:val="22"/>
          <w:szCs w:val="22"/>
        </w:rPr>
      </w:pPr>
    </w:p>
    <w:p w14:paraId="0A4B3075" w14:textId="4CC8EA21" w:rsidR="006554D5" w:rsidRPr="00D8297C" w:rsidRDefault="00BD1621" w:rsidP="00D8297C">
      <w:pPr>
        <w:tabs>
          <w:tab w:val="left" w:pos="360"/>
        </w:tabs>
        <w:spacing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xml:space="preserve">§ </w:t>
      </w:r>
      <w:r w:rsidR="004E16CF" w:rsidRPr="00D8297C">
        <w:rPr>
          <w:rFonts w:ascii="Arial" w:hAnsi="Arial" w:cs="Arial"/>
          <w:color w:val="000000"/>
          <w:spacing w:val="50"/>
          <w:sz w:val="22"/>
          <w:szCs w:val="22"/>
        </w:rPr>
        <w:t>6</w:t>
      </w:r>
      <w:r w:rsidR="006554D5" w:rsidRPr="00D8297C">
        <w:rPr>
          <w:rFonts w:ascii="Arial" w:hAnsi="Arial" w:cs="Arial"/>
          <w:color w:val="000000"/>
          <w:spacing w:val="50"/>
          <w:sz w:val="22"/>
          <w:szCs w:val="22"/>
        </w:rPr>
        <w:t xml:space="preserve">. </w:t>
      </w:r>
    </w:p>
    <w:p w14:paraId="74177DA5" w14:textId="233DBAC1" w:rsidR="006554D5" w:rsidRPr="00D8297C" w:rsidRDefault="00E50526" w:rsidP="00D8297C">
      <w:pPr>
        <w:numPr>
          <w:ilvl w:val="0"/>
          <w:numId w:val="6"/>
        </w:numPr>
        <w:autoSpaceDE w:val="0"/>
        <w:autoSpaceDN w:val="0"/>
        <w:adjustRightInd w:val="0"/>
        <w:spacing w:line="276" w:lineRule="auto"/>
        <w:ind w:left="426" w:hanging="426"/>
        <w:jc w:val="both"/>
        <w:rPr>
          <w:rFonts w:ascii="Arial" w:hAnsi="Arial" w:cs="Arial"/>
          <w:sz w:val="22"/>
          <w:szCs w:val="22"/>
        </w:rPr>
      </w:pPr>
      <w:r w:rsidRPr="00D8297C">
        <w:rPr>
          <w:rFonts w:ascii="Arial" w:hAnsi="Arial" w:cs="Arial"/>
          <w:sz w:val="22"/>
          <w:szCs w:val="22"/>
        </w:rPr>
        <w:t>Zmiana U</w:t>
      </w:r>
      <w:r w:rsidR="006554D5" w:rsidRPr="00D8297C">
        <w:rPr>
          <w:rFonts w:ascii="Arial" w:hAnsi="Arial" w:cs="Arial"/>
          <w:sz w:val="22"/>
          <w:szCs w:val="22"/>
        </w:rPr>
        <w:t>mowy w stosunku do treści oferty złożonej przez Wykonawcę w trakcie postępowania o udzielenia zamów</w:t>
      </w:r>
      <w:r w:rsidRPr="00D8297C">
        <w:rPr>
          <w:rFonts w:ascii="Arial" w:hAnsi="Arial" w:cs="Arial"/>
          <w:sz w:val="22"/>
          <w:szCs w:val="22"/>
        </w:rPr>
        <w:t>ienia publicznego obejmującego Przedmiot U</w:t>
      </w:r>
      <w:r w:rsidR="006554D5" w:rsidRPr="00D8297C">
        <w:rPr>
          <w:rFonts w:ascii="Arial" w:hAnsi="Arial" w:cs="Arial"/>
          <w:sz w:val="22"/>
          <w:szCs w:val="22"/>
        </w:rPr>
        <w:t>mowy dopuszczalna jest jedynie w następujących przypadkach i zakresie:</w:t>
      </w:r>
    </w:p>
    <w:p w14:paraId="443C0878" w14:textId="2F6AE891" w:rsidR="006554D5" w:rsidRPr="00D8297C" w:rsidRDefault="006554D5" w:rsidP="00D8297C">
      <w:pPr>
        <w:numPr>
          <w:ilvl w:val="1"/>
          <w:numId w:val="7"/>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zaistnienia siły wyższej uniemożliwiającej realizację świadczenia</w:t>
      </w:r>
      <w:r w:rsidR="00E50526" w:rsidRPr="00D8297C">
        <w:rPr>
          <w:rFonts w:ascii="Arial" w:hAnsi="Arial" w:cs="Arial"/>
          <w:sz w:val="22"/>
          <w:szCs w:val="22"/>
        </w:rPr>
        <w:t xml:space="preserve"> w zakresie dostosowującym U</w:t>
      </w:r>
      <w:r w:rsidR="000E7B97" w:rsidRPr="00D8297C">
        <w:rPr>
          <w:rFonts w:ascii="Arial" w:hAnsi="Arial" w:cs="Arial"/>
          <w:sz w:val="22"/>
          <w:szCs w:val="22"/>
        </w:rPr>
        <w:t>mowę do zmian wynikających z powstania siły wyższej</w:t>
      </w:r>
      <w:r w:rsidRPr="00D8297C">
        <w:rPr>
          <w:rFonts w:ascii="Arial" w:hAnsi="Arial" w:cs="Arial"/>
          <w:sz w:val="22"/>
          <w:szCs w:val="22"/>
        </w:rPr>
        <w:t>;</w:t>
      </w:r>
    </w:p>
    <w:p w14:paraId="4E1DC23A" w14:textId="77777777" w:rsidR="006554D5" w:rsidRPr="00D8297C" w:rsidRDefault="006554D5" w:rsidP="00D8297C">
      <w:pPr>
        <w:numPr>
          <w:ilvl w:val="1"/>
          <w:numId w:val="7"/>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zmiany przepisów prawa w oparciu o które realizowana będzie umowa</w:t>
      </w:r>
      <w:r w:rsidR="006E1BEA" w:rsidRPr="00D8297C">
        <w:rPr>
          <w:rFonts w:ascii="Arial" w:hAnsi="Arial" w:cs="Arial"/>
          <w:sz w:val="22"/>
          <w:szCs w:val="22"/>
        </w:rPr>
        <w:t xml:space="preserve"> w </w:t>
      </w:r>
      <w:r w:rsidR="00F47D40" w:rsidRPr="00D8297C">
        <w:rPr>
          <w:rFonts w:ascii="Arial" w:hAnsi="Arial" w:cs="Arial"/>
          <w:sz w:val="22"/>
          <w:szCs w:val="22"/>
        </w:rPr>
        <w:t>zakresie dostosowującym do zmian przepisów prawa</w:t>
      </w:r>
      <w:r w:rsidRPr="00D8297C">
        <w:rPr>
          <w:rFonts w:ascii="Arial" w:hAnsi="Arial" w:cs="Arial"/>
          <w:sz w:val="22"/>
          <w:szCs w:val="22"/>
        </w:rPr>
        <w:t>.</w:t>
      </w:r>
    </w:p>
    <w:p w14:paraId="66B114B8" w14:textId="05EC3741" w:rsidR="006554D5" w:rsidRPr="00D8297C" w:rsidRDefault="008276F6" w:rsidP="00D8297C">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Niedopuszczalna jest zmiana U</w:t>
      </w:r>
      <w:r w:rsidR="006554D5" w:rsidRPr="00D8297C">
        <w:rPr>
          <w:rFonts w:ascii="Arial" w:hAnsi="Arial" w:cs="Arial"/>
          <w:sz w:val="22"/>
          <w:szCs w:val="22"/>
        </w:rPr>
        <w:t>mowy naruszająca art. 144 P</w:t>
      </w:r>
      <w:r w:rsidR="00B42C92" w:rsidRPr="00D8297C">
        <w:rPr>
          <w:rFonts w:ascii="Arial" w:hAnsi="Arial" w:cs="Arial"/>
          <w:sz w:val="22"/>
          <w:szCs w:val="22"/>
        </w:rPr>
        <w:t>zp</w:t>
      </w:r>
      <w:r w:rsidR="006554D5" w:rsidRPr="00D8297C">
        <w:rPr>
          <w:rFonts w:ascii="Arial" w:hAnsi="Arial" w:cs="Arial"/>
          <w:sz w:val="22"/>
          <w:szCs w:val="22"/>
        </w:rPr>
        <w:t>.</w:t>
      </w:r>
    </w:p>
    <w:p w14:paraId="4251B3BF" w14:textId="77777777" w:rsidR="006554D5" w:rsidRPr="00D8297C" w:rsidRDefault="000E7B97" w:rsidP="00D8297C">
      <w:pPr>
        <w:numPr>
          <w:ilvl w:val="0"/>
          <w:numId w:val="6"/>
        </w:numPr>
        <w:autoSpaceDE w:val="0"/>
        <w:autoSpaceDN w:val="0"/>
        <w:adjustRightInd w:val="0"/>
        <w:spacing w:line="276" w:lineRule="auto"/>
        <w:ind w:left="426" w:hanging="426"/>
        <w:jc w:val="both"/>
        <w:rPr>
          <w:rFonts w:ascii="Arial" w:hAnsi="Arial" w:cs="Arial"/>
          <w:sz w:val="22"/>
          <w:szCs w:val="22"/>
        </w:rPr>
      </w:pPr>
      <w:r w:rsidRPr="00D8297C">
        <w:rPr>
          <w:rFonts w:ascii="Arial" w:hAnsi="Arial" w:cs="Arial"/>
          <w:sz w:val="22"/>
          <w:szCs w:val="22"/>
        </w:rPr>
        <w:t>Zmiany u</w:t>
      </w:r>
      <w:r w:rsidR="006554D5" w:rsidRPr="00D8297C">
        <w:rPr>
          <w:rFonts w:ascii="Arial" w:hAnsi="Arial" w:cs="Arial"/>
          <w:sz w:val="22"/>
          <w:szCs w:val="22"/>
        </w:rPr>
        <w:t>mowy w rozumieniu art. 144 P</w:t>
      </w:r>
      <w:r w:rsidR="00B42C92" w:rsidRPr="00D8297C">
        <w:rPr>
          <w:rFonts w:ascii="Arial" w:hAnsi="Arial" w:cs="Arial"/>
          <w:sz w:val="22"/>
          <w:szCs w:val="22"/>
        </w:rPr>
        <w:t>zp</w:t>
      </w:r>
      <w:r w:rsidR="006554D5" w:rsidRPr="00D8297C">
        <w:rPr>
          <w:rFonts w:ascii="Arial" w:hAnsi="Arial" w:cs="Arial"/>
          <w:sz w:val="22"/>
          <w:szCs w:val="22"/>
        </w:rPr>
        <w:t xml:space="preserve"> nie stanowią:</w:t>
      </w:r>
    </w:p>
    <w:p w14:paraId="536976EF" w14:textId="77777777" w:rsidR="006554D5" w:rsidRPr="00D8297C" w:rsidRDefault="000E7B97" w:rsidP="00D8297C">
      <w:pPr>
        <w:numPr>
          <w:ilvl w:val="1"/>
          <w:numId w:val="8"/>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zmiana wskazanych w u</w:t>
      </w:r>
      <w:r w:rsidR="006554D5" w:rsidRPr="00D8297C">
        <w:rPr>
          <w:rFonts w:ascii="Arial" w:hAnsi="Arial" w:cs="Arial"/>
          <w:sz w:val="22"/>
          <w:szCs w:val="22"/>
        </w:rPr>
        <w:t>mowie Koordynatora Zamawiającego i Koordynatora Wykonawcy,</w:t>
      </w:r>
    </w:p>
    <w:p w14:paraId="100492C8" w14:textId="77777777" w:rsidR="006554D5" w:rsidRPr="00D8297C" w:rsidRDefault="006554D5" w:rsidP="00D8297C">
      <w:pPr>
        <w:numPr>
          <w:ilvl w:val="1"/>
          <w:numId w:val="8"/>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zmiana osób, przy pomocy których Wykonawca lub Zamawiający realizuje przedmiot umowy,</w:t>
      </w:r>
    </w:p>
    <w:p w14:paraId="1A7FC1F9" w14:textId="77777777" w:rsidR="006554D5" w:rsidRPr="00D8297C" w:rsidRDefault="006554D5" w:rsidP="00D8297C">
      <w:pPr>
        <w:numPr>
          <w:ilvl w:val="1"/>
          <w:numId w:val="8"/>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zmiana danych teleadresowych Stron,</w:t>
      </w:r>
    </w:p>
    <w:p w14:paraId="32413397" w14:textId="77777777" w:rsidR="006554D5" w:rsidRPr="00D8297C" w:rsidRDefault="006554D5" w:rsidP="00D8297C">
      <w:pPr>
        <w:numPr>
          <w:ilvl w:val="1"/>
          <w:numId w:val="8"/>
        </w:numPr>
        <w:autoSpaceDE w:val="0"/>
        <w:autoSpaceDN w:val="0"/>
        <w:adjustRightInd w:val="0"/>
        <w:spacing w:line="276" w:lineRule="auto"/>
        <w:ind w:left="1276" w:hanging="425"/>
        <w:jc w:val="both"/>
        <w:rPr>
          <w:rFonts w:ascii="Arial" w:hAnsi="Arial" w:cs="Arial"/>
          <w:sz w:val="22"/>
          <w:szCs w:val="22"/>
        </w:rPr>
      </w:pPr>
      <w:r w:rsidRPr="00D8297C">
        <w:rPr>
          <w:rFonts w:ascii="Arial" w:hAnsi="Arial" w:cs="Arial"/>
          <w:sz w:val="22"/>
          <w:szCs w:val="22"/>
        </w:rPr>
        <w:t>zmiana danych rejestrowych Stron.</w:t>
      </w:r>
    </w:p>
    <w:p w14:paraId="08E13ADD" w14:textId="77777777" w:rsidR="00DA0E05" w:rsidRDefault="006554D5" w:rsidP="00DA0E05">
      <w:pPr>
        <w:pStyle w:val="Akapitzlist"/>
        <w:autoSpaceDE w:val="0"/>
        <w:autoSpaceDN w:val="0"/>
        <w:adjustRightInd w:val="0"/>
        <w:ind w:left="426"/>
        <w:jc w:val="both"/>
        <w:rPr>
          <w:rFonts w:ascii="Arial" w:hAnsi="Arial" w:cs="Arial"/>
          <w:sz w:val="22"/>
        </w:rPr>
      </w:pPr>
      <w:r w:rsidRPr="00D8297C">
        <w:rPr>
          <w:rFonts w:ascii="Arial" w:hAnsi="Arial" w:cs="Arial"/>
          <w:sz w:val="22"/>
        </w:rPr>
        <w:t>zaistnienie powyższych okoliczności wymaga niezwłocznego pisemnego zawiadomienia drugiej Strony.</w:t>
      </w:r>
      <w:r w:rsidR="007442D7" w:rsidRPr="00D8297C">
        <w:rPr>
          <w:rFonts w:ascii="Arial" w:hAnsi="Arial" w:cs="Arial"/>
          <w:sz w:val="22"/>
        </w:rPr>
        <w:t xml:space="preserve"> </w:t>
      </w:r>
    </w:p>
    <w:p w14:paraId="27784D97" w14:textId="799FE5EC" w:rsidR="00E50526" w:rsidRPr="00D8297C" w:rsidRDefault="00E50526" w:rsidP="00D8297C">
      <w:pPr>
        <w:tabs>
          <w:tab w:val="left" w:pos="360"/>
        </w:tabs>
        <w:spacing w:line="276" w:lineRule="auto"/>
        <w:jc w:val="center"/>
        <w:rPr>
          <w:rFonts w:ascii="Arial" w:hAnsi="Arial" w:cs="Arial"/>
          <w:color w:val="000000"/>
          <w:spacing w:val="50"/>
          <w:sz w:val="22"/>
          <w:szCs w:val="22"/>
        </w:rPr>
      </w:pPr>
      <w:r w:rsidRPr="00D8297C">
        <w:rPr>
          <w:rFonts w:ascii="Arial" w:hAnsi="Arial" w:cs="Arial"/>
          <w:color w:val="000000"/>
          <w:spacing w:val="50"/>
          <w:sz w:val="22"/>
          <w:szCs w:val="22"/>
        </w:rPr>
        <w:t xml:space="preserve">§ 7. </w:t>
      </w:r>
    </w:p>
    <w:p w14:paraId="2BEA4373" w14:textId="4A48855E" w:rsidR="00E50526" w:rsidRPr="00D8297C" w:rsidRDefault="00E50526" w:rsidP="00E96735">
      <w:pPr>
        <w:pStyle w:val="Akapitzlist"/>
        <w:numPr>
          <w:ilvl w:val="6"/>
          <w:numId w:val="13"/>
        </w:numPr>
        <w:autoSpaceDE w:val="0"/>
        <w:autoSpaceDN w:val="0"/>
        <w:adjustRightInd w:val="0"/>
        <w:spacing w:after="0"/>
        <w:ind w:left="426"/>
        <w:jc w:val="both"/>
        <w:rPr>
          <w:rFonts w:ascii="Arial" w:hAnsi="Arial" w:cs="Arial"/>
          <w:sz w:val="22"/>
        </w:rPr>
      </w:pPr>
      <w:r w:rsidRPr="00D8297C">
        <w:rPr>
          <w:rFonts w:ascii="Arial" w:hAnsi="Arial" w:cs="Arial"/>
          <w:sz w:val="22"/>
        </w:rPr>
        <w:t>Za nadzór nad realizacją niniejszej Umowy ze strony Wykonawcy odpowiada:</w:t>
      </w:r>
    </w:p>
    <w:p w14:paraId="552A5B02" w14:textId="7A4A0C69" w:rsidR="00E50526" w:rsidRPr="008276F6" w:rsidRDefault="008276F6" w:rsidP="00E96735">
      <w:pPr>
        <w:autoSpaceDE w:val="0"/>
        <w:autoSpaceDN w:val="0"/>
        <w:adjustRightInd w:val="0"/>
        <w:spacing w:line="276" w:lineRule="auto"/>
        <w:ind w:left="360" w:firstLine="66"/>
        <w:jc w:val="both"/>
        <w:rPr>
          <w:rFonts w:ascii="Arial" w:hAnsi="Arial" w:cs="Arial"/>
          <w:sz w:val="22"/>
          <w:szCs w:val="22"/>
          <w:lang w:val="en-US"/>
        </w:rPr>
      </w:pPr>
      <w:r w:rsidRPr="008276F6">
        <w:rPr>
          <w:rFonts w:ascii="Arial" w:hAnsi="Arial" w:cs="Arial"/>
          <w:sz w:val="22"/>
          <w:szCs w:val="22"/>
          <w:lang w:val="en-US"/>
        </w:rPr>
        <w:t xml:space="preserve">■ </w:t>
      </w:r>
      <w:r w:rsidR="00E96735" w:rsidRPr="008276F6">
        <w:rPr>
          <w:rFonts w:ascii="Arial" w:hAnsi="Arial" w:cs="Arial"/>
          <w:sz w:val="22"/>
          <w:szCs w:val="22"/>
          <w:lang w:val="en-US"/>
        </w:rPr>
        <w:t>- tel.</w:t>
      </w:r>
      <w:r>
        <w:rPr>
          <w:rFonts w:ascii="Arial" w:hAnsi="Arial" w:cs="Arial"/>
          <w:sz w:val="22"/>
          <w:szCs w:val="22"/>
          <w:lang w:val="en-US"/>
        </w:rPr>
        <w:t xml:space="preserve"> ■</w:t>
      </w:r>
      <w:r w:rsidR="00E96735" w:rsidRPr="008276F6">
        <w:rPr>
          <w:rFonts w:ascii="Arial" w:hAnsi="Arial" w:cs="Arial"/>
          <w:sz w:val="22"/>
          <w:szCs w:val="22"/>
          <w:lang w:val="en-US"/>
        </w:rPr>
        <w:t>,  e-mail:</w:t>
      </w:r>
      <w:r>
        <w:rPr>
          <w:rFonts w:ascii="Arial" w:hAnsi="Arial" w:cs="Arial"/>
          <w:sz w:val="22"/>
          <w:szCs w:val="22"/>
          <w:lang w:val="en-US"/>
        </w:rPr>
        <w:t xml:space="preserve"> ■</w:t>
      </w:r>
      <w:r w:rsidR="00E96735" w:rsidRPr="008276F6">
        <w:rPr>
          <w:rFonts w:ascii="Arial" w:hAnsi="Arial" w:cs="Arial"/>
          <w:sz w:val="22"/>
          <w:szCs w:val="22"/>
          <w:lang w:val="en-US"/>
        </w:rPr>
        <w:t xml:space="preserve">, fax. </w:t>
      </w:r>
      <w:r>
        <w:rPr>
          <w:rFonts w:ascii="Arial" w:hAnsi="Arial" w:cs="Arial"/>
          <w:sz w:val="22"/>
          <w:szCs w:val="22"/>
          <w:lang w:val="en-US"/>
        </w:rPr>
        <w:t>■.</w:t>
      </w:r>
    </w:p>
    <w:p w14:paraId="54F23976" w14:textId="0CBFA9F8" w:rsidR="00E50526" w:rsidRPr="00D8297C" w:rsidRDefault="00E50526" w:rsidP="00D8297C">
      <w:pPr>
        <w:pStyle w:val="Akapitzlist"/>
        <w:numPr>
          <w:ilvl w:val="6"/>
          <w:numId w:val="13"/>
        </w:numPr>
        <w:autoSpaceDE w:val="0"/>
        <w:autoSpaceDN w:val="0"/>
        <w:adjustRightInd w:val="0"/>
        <w:ind w:left="426"/>
        <w:jc w:val="both"/>
        <w:rPr>
          <w:rFonts w:ascii="Arial" w:hAnsi="Arial" w:cs="Arial"/>
          <w:sz w:val="22"/>
        </w:rPr>
      </w:pPr>
      <w:r w:rsidRPr="00D8297C">
        <w:rPr>
          <w:rFonts w:ascii="Arial" w:hAnsi="Arial" w:cs="Arial"/>
          <w:sz w:val="22"/>
        </w:rPr>
        <w:t>Za nadzór nad realizacją niniejszej Umowy ze strony Zamawiający wyznacza:</w:t>
      </w:r>
    </w:p>
    <w:p w14:paraId="5BB11D3B" w14:textId="66BE16F1" w:rsidR="008276F6" w:rsidRPr="008276F6" w:rsidRDefault="008276F6" w:rsidP="008276F6">
      <w:pPr>
        <w:pStyle w:val="Akapitzlist"/>
        <w:autoSpaceDE w:val="0"/>
        <w:autoSpaceDN w:val="0"/>
        <w:adjustRightInd w:val="0"/>
        <w:ind w:left="426"/>
        <w:jc w:val="both"/>
        <w:rPr>
          <w:rFonts w:ascii="Arial" w:hAnsi="Arial" w:cs="Arial"/>
          <w:sz w:val="22"/>
        </w:rPr>
      </w:pPr>
      <w:r w:rsidRPr="008276F6">
        <w:rPr>
          <w:rFonts w:ascii="Arial" w:hAnsi="Arial" w:cs="Arial"/>
          <w:sz w:val="22"/>
        </w:rPr>
        <w:t>■ - tel. ■,  e-mail: ■, fax. ■.</w:t>
      </w:r>
    </w:p>
    <w:p w14:paraId="0C092B0A" w14:textId="73E28881" w:rsidR="00E50526" w:rsidRPr="00D8297C" w:rsidRDefault="00E50526" w:rsidP="00D8297C">
      <w:pPr>
        <w:pStyle w:val="Akapitzlist"/>
        <w:numPr>
          <w:ilvl w:val="6"/>
          <w:numId w:val="13"/>
        </w:numPr>
        <w:autoSpaceDE w:val="0"/>
        <w:autoSpaceDN w:val="0"/>
        <w:adjustRightInd w:val="0"/>
        <w:ind w:left="426"/>
        <w:jc w:val="both"/>
        <w:rPr>
          <w:rFonts w:ascii="Arial" w:hAnsi="Arial" w:cs="Arial"/>
          <w:sz w:val="22"/>
        </w:rPr>
      </w:pPr>
      <w:r w:rsidRPr="00D8297C">
        <w:rPr>
          <w:rFonts w:ascii="Arial" w:hAnsi="Arial" w:cs="Arial"/>
          <w:sz w:val="22"/>
        </w:rPr>
        <w:t>Strony mają prawo do zmiany osób, o których mowa w ust. 1 – 2 w czasie trwania Umowy, informując pisemnie o tym drugą stronę, bez konie</w:t>
      </w:r>
      <w:r w:rsidR="009D26ED" w:rsidRPr="00D8297C">
        <w:rPr>
          <w:rFonts w:ascii="Arial" w:hAnsi="Arial" w:cs="Arial"/>
          <w:sz w:val="22"/>
        </w:rPr>
        <w:t>czności sporządzania aneksu do U</w:t>
      </w:r>
      <w:r w:rsidRPr="00D8297C">
        <w:rPr>
          <w:rFonts w:ascii="Arial" w:hAnsi="Arial" w:cs="Arial"/>
          <w:sz w:val="22"/>
        </w:rPr>
        <w:t>mowy.</w:t>
      </w:r>
    </w:p>
    <w:p w14:paraId="56C4DA0D" w14:textId="2FA4B115" w:rsidR="00E50526" w:rsidRPr="00D8297C" w:rsidRDefault="00E50526" w:rsidP="00D8297C">
      <w:pPr>
        <w:pStyle w:val="Akapitzlist"/>
        <w:numPr>
          <w:ilvl w:val="6"/>
          <w:numId w:val="13"/>
        </w:numPr>
        <w:autoSpaceDE w:val="0"/>
        <w:autoSpaceDN w:val="0"/>
        <w:adjustRightInd w:val="0"/>
        <w:ind w:left="426"/>
        <w:jc w:val="both"/>
        <w:rPr>
          <w:rFonts w:ascii="Arial" w:hAnsi="Arial" w:cs="Arial"/>
          <w:sz w:val="22"/>
        </w:rPr>
      </w:pPr>
      <w:r w:rsidRPr="00D8297C">
        <w:rPr>
          <w:rFonts w:ascii="Arial" w:hAnsi="Arial" w:cs="Arial"/>
          <w:sz w:val="22"/>
        </w:rPr>
        <w:t>Wszelka korespondencja oficjalną oraz dokumenty i oświadczenia stron związane z realizacją niniejszej Umowy (z wyjątkiem koresponde</w:t>
      </w:r>
      <w:r w:rsidR="00BE445D" w:rsidRPr="00D8297C">
        <w:rPr>
          <w:rFonts w:ascii="Arial" w:hAnsi="Arial" w:cs="Arial"/>
          <w:sz w:val="22"/>
        </w:rPr>
        <w:t xml:space="preserve">ncji bieżącej, </w:t>
      </w:r>
      <w:r w:rsidRPr="00D8297C">
        <w:rPr>
          <w:rFonts w:ascii="Arial" w:hAnsi="Arial" w:cs="Arial"/>
          <w:sz w:val="22"/>
        </w:rPr>
        <w:t>która może być przesyłana faksem lub mailem) prowadzona będzie pisemnie i przesyłana listem poleconym, pocztą kurierską albo doręczana osobiście</w:t>
      </w:r>
      <w:r w:rsidR="008276F6">
        <w:rPr>
          <w:rFonts w:ascii="Arial" w:hAnsi="Arial" w:cs="Arial"/>
          <w:sz w:val="22"/>
        </w:rPr>
        <w:t xml:space="preserve"> na adresy wskazane na wstępie U</w:t>
      </w:r>
      <w:r w:rsidRPr="00D8297C">
        <w:rPr>
          <w:rFonts w:ascii="Arial" w:hAnsi="Arial" w:cs="Arial"/>
          <w:sz w:val="22"/>
        </w:rPr>
        <w:t>mowy.</w:t>
      </w:r>
    </w:p>
    <w:p w14:paraId="58EE0022" w14:textId="00332125" w:rsidR="00E50526" w:rsidRDefault="00E50526" w:rsidP="00D8297C">
      <w:pPr>
        <w:pStyle w:val="Akapitzlist"/>
        <w:numPr>
          <w:ilvl w:val="6"/>
          <w:numId w:val="13"/>
        </w:numPr>
        <w:autoSpaceDE w:val="0"/>
        <w:autoSpaceDN w:val="0"/>
        <w:adjustRightInd w:val="0"/>
        <w:ind w:left="426"/>
        <w:jc w:val="both"/>
        <w:rPr>
          <w:rFonts w:ascii="Arial" w:hAnsi="Arial" w:cs="Arial"/>
          <w:sz w:val="22"/>
        </w:rPr>
      </w:pPr>
      <w:r w:rsidRPr="00D8297C">
        <w:rPr>
          <w:rFonts w:ascii="Arial" w:hAnsi="Arial" w:cs="Arial"/>
          <w:sz w:val="22"/>
        </w:rPr>
        <w:t>Przedstawiciele Zamawiającego uprawnieni są do bieżącego nadzoru nad przestrzeganiem postanowień Umowy, a w szczególności kontroli: prawidłowości, terminowości i jakości świadczonych usług.</w:t>
      </w:r>
    </w:p>
    <w:p w14:paraId="3D880945" w14:textId="5948830D" w:rsidR="00E50526" w:rsidRPr="008276F6" w:rsidRDefault="00E50526"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color w:val="000000"/>
          <w:sz w:val="22"/>
        </w:rPr>
        <w:t>Wszelkie wierzytelności Wykonawcy powstałe w związku z umową lub w wyniku jej realizacji nie mogą być bez uprzedniej pisemnej zgody Zamawiającego przeniesione przez Wykonawcę na osoby trzecie (art. 509 §1 Kodeksu cywilnego) ani uregulowane w drodze potrącenia (art. 498 Kodeksu cywilnego).</w:t>
      </w:r>
      <w:bookmarkStart w:id="6" w:name="_DV_M192"/>
      <w:bookmarkStart w:id="7" w:name="_DV_M193"/>
      <w:bookmarkStart w:id="8" w:name="_DV_M194"/>
      <w:bookmarkStart w:id="9" w:name="_DV_M195"/>
      <w:bookmarkEnd w:id="6"/>
      <w:bookmarkEnd w:id="7"/>
      <w:bookmarkEnd w:id="8"/>
      <w:bookmarkEnd w:id="9"/>
    </w:p>
    <w:p w14:paraId="6015DA4D" w14:textId="1F4FF02D" w:rsidR="006554D5" w:rsidRDefault="009D26ED"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sz w:val="22"/>
        </w:rPr>
        <w:t>Wszelkie zmiany niniejszej U</w:t>
      </w:r>
      <w:r w:rsidR="006554D5" w:rsidRPr="008276F6">
        <w:rPr>
          <w:rFonts w:ascii="Arial" w:hAnsi="Arial" w:cs="Arial"/>
          <w:sz w:val="22"/>
        </w:rPr>
        <w:t>mowy wymagają porozumienia Stron oraz zachowania formy pisemnej pod rygorem nieważności.</w:t>
      </w:r>
    </w:p>
    <w:p w14:paraId="4B91D5B3" w14:textId="71230670" w:rsidR="006554D5" w:rsidRDefault="00BE445D"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sz w:val="22"/>
        </w:rPr>
        <w:t>W zakresie nieuregulowanym w U</w:t>
      </w:r>
      <w:r w:rsidR="006554D5" w:rsidRPr="008276F6">
        <w:rPr>
          <w:rFonts w:ascii="Arial" w:hAnsi="Arial" w:cs="Arial"/>
          <w:sz w:val="22"/>
        </w:rPr>
        <w:t>mowie stosuje się przepisy Kodeksu cywilnego, ustawę z dnia 29 stycznia 200</w:t>
      </w:r>
      <w:r w:rsidR="009D26ED" w:rsidRPr="008276F6">
        <w:rPr>
          <w:rFonts w:ascii="Arial" w:hAnsi="Arial" w:cs="Arial"/>
          <w:sz w:val="22"/>
        </w:rPr>
        <w:t xml:space="preserve">4 </w:t>
      </w:r>
      <w:r w:rsidR="008276F6" w:rsidRPr="008276F6">
        <w:rPr>
          <w:rFonts w:ascii="Arial" w:hAnsi="Arial" w:cs="Arial"/>
          <w:sz w:val="22"/>
        </w:rPr>
        <w:t>r. Prawo zamówień publicznych</w:t>
      </w:r>
      <w:r w:rsidR="009D26ED" w:rsidRPr="008276F6">
        <w:rPr>
          <w:rFonts w:ascii="Arial" w:hAnsi="Arial" w:cs="Arial"/>
          <w:sz w:val="22"/>
        </w:rPr>
        <w:t>.</w:t>
      </w:r>
    </w:p>
    <w:p w14:paraId="34C009F9" w14:textId="58461A2E" w:rsidR="006554D5" w:rsidRDefault="006554D5"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sz w:val="22"/>
        </w:rPr>
        <w:t>Spory</w:t>
      </w:r>
      <w:r w:rsidR="009D26ED" w:rsidRPr="008276F6">
        <w:rPr>
          <w:rFonts w:ascii="Arial" w:hAnsi="Arial" w:cs="Arial"/>
          <w:sz w:val="22"/>
        </w:rPr>
        <w:t xml:space="preserve"> wynikłe w związku z niniejszą U</w:t>
      </w:r>
      <w:r w:rsidRPr="008276F6">
        <w:rPr>
          <w:rFonts w:ascii="Arial" w:hAnsi="Arial" w:cs="Arial"/>
          <w:sz w:val="22"/>
        </w:rPr>
        <w:t>mową rozstrzygane będą przez sąd powszechny właściwy dla siedziby Zamawiającego.</w:t>
      </w:r>
    </w:p>
    <w:p w14:paraId="0EC2F149" w14:textId="1327B57F" w:rsidR="008276F6" w:rsidRDefault="008276F6" w:rsidP="008276F6">
      <w:pPr>
        <w:pStyle w:val="Akapitzlist"/>
        <w:numPr>
          <w:ilvl w:val="6"/>
          <w:numId w:val="13"/>
        </w:numPr>
        <w:autoSpaceDE w:val="0"/>
        <w:autoSpaceDN w:val="0"/>
        <w:adjustRightInd w:val="0"/>
        <w:ind w:left="426"/>
        <w:jc w:val="both"/>
        <w:rPr>
          <w:rFonts w:ascii="Arial" w:hAnsi="Arial" w:cs="Arial"/>
          <w:sz w:val="22"/>
        </w:rPr>
      </w:pPr>
      <w:r>
        <w:rPr>
          <w:rFonts w:ascii="Arial" w:hAnsi="Arial" w:cs="Arial"/>
          <w:sz w:val="22"/>
        </w:rPr>
        <w:t>Załączniki stanowią integralną część Umowy.</w:t>
      </w:r>
    </w:p>
    <w:p w14:paraId="464B560C" w14:textId="328D3F79" w:rsidR="00A52B6A" w:rsidRPr="008276F6" w:rsidRDefault="00A52B6A" w:rsidP="008276F6">
      <w:pPr>
        <w:pStyle w:val="Akapitzlist"/>
        <w:numPr>
          <w:ilvl w:val="6"/>
          <w:numId w:val="13"/>
        </w:numPr>
        <w:autoSpaceDE w:val="0"/>
        <w:autoSpaceDN w:val="0"/>
        <w:adjustRightInd w:val="0"/>
        <w:ind w:left="426"/>
        <w:jc w:val="both"/>
        <w:rPr>
          <w:rFonts w:ascii="Arial" w:hAnsi="Arial" w:cs="Arial"/>
          <w:sz w:val="22"/>
        </w:rPr>
      </w:pPr>
      <w:r w:rsidRPr="008276F6">
        <w:rPr>
          <w:rFonts w:ascii="Arial" w:hAnsi="Arial" w:cs="Arial"/>
          <w:sz w:val="22"/>
        </w:rPr>
        <w:t>Umowa została sporządzona czterech jednobrzmiących egzemplarzach, trzech egzemplarzach dla Zamawiającego i jednym dla Wykonawcy.</w:t>
      </w:r>
    </w:p>
    <w:p w14:paraId="5330D3DD" w14:textId="77777777" w:rsidR="00B42C92" w:rsidRPr="00D8297C" w:rsidRDefault="00B42C92" w:rsidP="00D8297C">
      <w:pPr>
        <w:autoSpaceDE w:val="0"/>
        <w:autoSpaceDN w:val="0"/>
        <w:adjustRightInd w:val="0"/>
        <w:spacing w:line="276" w:lineRule="auto"/>
        <w:rPr>
          <w:rFonts w:ascii="Arial" w:hAnsi="Arial" w:cs="Arial"/>
          <w:sz w:val="22"/>
          <w:szCs w:val="22"/>
        </w:rPr>
      </w:pPr>
    </w:p>
    <w:p w14:paraId="18256281" w14:textId="77777777" w:rsidR="000D46C1" w:rsidRDefault="000D46C1" w:rsidP="00D8297C">
      <w:pPr>
        <w:autoSpaceDE w:val="0"/>
        <w:autoSpaceDN w:val="0"/>
        <w:adjustRightInd w:val="0"/>
        <w:spacing w:line="276" w:lineRule="auto"/>
        <w:rPr>
          <w:rFonts w:ascii="Arial" w:hAnsi="Arial" w:cs="Arial"/>
          <w:sz w:val="22"/>
          <w:szCs w:val="22"/>
        </w:rPr>
      </w:pPr>
    </w:p>
    <w:p w14:paraId="3E1CB765" w14:textId="77777777" w:rsidR="008276F6" w:rsidRDefault="008276F6" w:rsidP="00D8297C">
      <w:pPr>
        <w:autoSpaceDE w:val="0"/>
        <w:autoSpaceDN w:val="0"/>
        <w:adjustRightInd w:val="0"/>
        <w:spacing w:line="276" w:lineRule="auto"/>
        <w:rPr>
          <w:rFonts w:ascii="Arial" w:hAnsi="Arial" w:cs="Arial"/>
          <w:sz w:val="22"/>
          <w:szCs w:val="22"/>
        </w:rPr>
      </w:pPr>
    </w:p>
    <w:p w14:paraId="6EB463F9" w14:textId="77777777" w:rsidR="008276F6" w:rsidRPr="00D8297C" w:rsidRDefault="008276F6" w:rsidP="00D8297C">
      <w:pPr>
        <w:autoSpaceDE w:val="0"/>
        <w:autoSpaceDN w:val="0"/>
        <w:adjustRightInd w:val="0"/>
        <w:spacing w:line="276" w:lineRule="auto"/>
        <w:rPr>
          <w:rFonts w:ascii="Arial" w:hAnsi="Arial" w:cs="Arial"/>
          <w:sz w:val="22"/>
          <w:szCs w:val="22"/>
        </w:rPr>
      </w:pPr>
    </w:p>
    <w:p w14:paraId="133CA665" w14:textId="77777777" w:rsidR="00B42C92" w:rsidRPr="00D8297C" w:rsidRDefault="00B42C92" w:rsidP="00D8297C">
      <w:pPr>
        <w:autoSpaceDE w:val="0"/>
        <w:autoSpaceDN w:val="0"/>
        <w:adjustRightInd w:val="0"/>
        <w:spacing w:line="276" w:lineRule="auto"/>
        <w:rPr>
          <w:rFonts w:ascii="Arial" w:hAnsi="Arial" w:cs="Arial"/>
          <w:sz w:val="22"/>
          <w:szCs w:val="22"/>
        </w:rPr>
      </w:pPr>
    </w:p>
    <w:p w14:paraId="18C833C1" w14:textId="77777777" w:rsidR="006554D5" w:rsidRPr="00D8297C" w:rsidRDefault="006554D5" w:rsidP="00D8297C">
      <w:pPr>
        <w:spacing w:line="276" w:lineRule="auto"/>
        <w:jc w:val="center"/>
        <w:rPr>
          <w:rFonts w:ascii="Arial" w:hAnsi="Arial" w:cs="Arial"/>
          <w:sz w:val="22"/>
          <w:szCs w:val="22"/>
        </w:rPr>
      </w:pPr>
      <w:r w:rsidRPr="00D8297C">
        <w:rPr>
          <w:rFonts w:ascii="Arial" w:hAnsi="Arial" w:cs="Arial"/>
          <w:b/>
          <w:bCs/>
          <w:sz w:val="22"/>
          <w:szCs w:val="22"/>
        </w:rPr>
        <w:t>ZAMAWIAJĄCY                                                                                    WYKONAWCA</w:t>
      </w:r>
    </w:p>
    <w:p w14:paraId="53763C64" w14:textId="77777777" w:rsidR="00766F80" w:rsidRPr="00D8297C" w:rsidRDefault="00766F80" w:rsidP="00D8297C">
      <w:pPr>
        <w:tabs>
          <w:tab w:val="left" w:pos="360"/>
        </w:tabs>
        <w:spacing w:line="276" w:lineRule="auto"/>
        <w:jc w:val="both"/>
        <w:rPr>
          <w:rFonts w:ascii="Arial" w:hAnsi="Arial" w:cs="Arial"/>
          <w:sz w:val="22"/>
          <w:szCs w:val="22"/>
        </w:rPr>
      </w:pPr>
    </w:p>
    <w:p w14:paraId="3FD31372" w14:textId="77777777" w:rsidR="00926E5E" w:rsidRDefault="00926E5E" w:rsidP="00D8297C">
      <w:pPr>
        <w:tabs>
          <w:tab w:val="left" w:pos="360"/>
        </w:tabs>
        <w:spacing w:line="276" w:lineRule="auto"/>
        <w:rPr>
          <w:rFonts w:ascii="Arial" w:hAnsi="Arial" w:cs="Arial"/>
          <w:sz w:val="22"/>
          <w:szCs w:val="22"/>
        </w:rPr>
      </w:pPr>
    </w:p>
    <w:p w14:paraId="1F9DC027" w14:textId="77777777" w:rsidR="00926E5E" w:rsidRDefault="00926E5E" w:rsidP="00D8297C">
      <w:pPr>
        <w:tabs>
          <w:tab w:val="left" w:pos="360"/>
        </w:tabs>
        <w:spacing w:line="276" w:lineRule="auto"/>
        <w:rPr>
          <w:rFonts w:ascii="Arial" w:hAnsi="Arial" w:cs="Arial"/>
          <w:sz w:val="22"/>
          <w:szCs w:val="22"/>
        </w:rPr>
      </w:pPr>
    </w:p>
    <w:p w14:paraId="01E15371" w14:textId="77777777" w:rsidR="00926E5E" w:rsidRDefault="00926E5E" w:rsidP="00D8297C">
      <w:pPr>
        <w:tabs>
          <w:tab w:val="left" w:pos="360"/>
        </w:tabs>
        <w:spacing w:line="276" w:lineRule="auto"/>
        <w:rPr>
          <w:rFonts w:ascii="Arial" w:hAnsi="Arial" w:cs="Arial"/>
          <w:sz w:val="22"/>
          <w:szCs w:val="22"/>
        </w:rPr>
      </w:pPr>
    </w:p>
    <w:p w14:paraId="3C4ABD2A" w14:textId="77777777" w:rsidR="00926E5E" w:rsidRDefault="00926E5E" w:rsidP="00D8297C">
      <w:pPr>
        <w:tabs>
          <w:tab w:val="left" w:pos="360"/>
        </w:tabs>
        <w:spacing w:line="276" w:lineRule="auto"/>
        <w:rPr>
          <w:rFonts w:ascii="Arial" w:hAnsi="Arial" w:cs="Arial"/>
          <w:sz w:val="22"/>
          <w:szCs w:val="22"/>
        </w:rPr>
      </w:pPr>
    </w:p>
    <w:p w14:paraId="1A47C70F" w14:textId="77777777" w:rsidR="00926E5E" w:rsidRDefault="00926E5E" w:rsidP="00D8297C">
      <w:pPr>
        <w:tabs>
          <w:tab w:val="left" w:pos="360"/>
        </w:tabs>
        <w:spacing w:line="276" w:lineRule="auto"/>
        <w:rPr>
          <w:rFonts w:ascii="Arial" w:hAnsi="Arial" w:cs="Arial"/>
          <w:sz w:val="22"/>
          <w:szCs w:val="22"/>
        </w:rPr>
      </w:pPr>
    </w:p>
    <w:p w14:paraId="4EAC49EA" w14:textId="77777777" w:rsidR="00926E5E" w:rsidRDefault="00926E5E" w:rsidP="00D8297C">
      <w:pPr>
        <w:tabs>
          <w:tab w:val="left" w:pos="360"/>
        </w:tabs>
        <w:spacing w:line="276" w:lineRule="auto"/>
        <w:rPr>
          <w:rFonts w:ascii="Arial" w:hAnsi="Arial" w:cs="Arial"/>
          <w:sz w:val="22"/>
          <w:szCs w:val="22"/>
        </w:rPr>
      </w:pPr>
    </w:p>
    <w:p w14:paraId="429C6A14" w14:textId="77777777" w:rsidR="00926E5E" w:rsidRDefault="00926E5E" w:rsidP="00D8297C">
      <w:pPr>
        <w:tabs>
          <w:tab w:val="left" w:pos="360"/>
        </w:tabs>
        <w:spacing w:line="276" w:lineRule="auto"/>
        <w:rPr>
          <w:rFonts w:ascii="Arial" w:hAnsi="Arial" w:cs="Arial"/>
          <w:sz w:val="22"/>
          <w:szCs w:val="22"/>
        </w:rPr>
      </w:pPr>
    </w:p>
    <w:p w14:paraId="059E5377" w14:textId="77777777" w:rsidR="00926E5E" w:rsidRDefault="00926E5E" w:rsidP="00D8297C">
      <w:pPr>
        <w:tabs>
          <w:tab w:val="left" w:pos="360"/>
        </w:tabs>
        <w:spacing w:line="276" w:lineRule="auto"/>
        <w:rPr>
          <w:rFonts w:ascii="Arial" w:hAnsi="Arial" w:cs="Arial"/>
          <w:sz w:val="22"/>
          <w:szCs w:val="22"/>
        </w:rPr>
      </w:pPr>
    </w:p>
    <w:p w14:paraId="25F4B9AC" w14:textId="77777777" w:rsidR="00926E5E" w:rsidRDefault="00926E5E" w:rsidP="00D8297C">
      <w:pPr>
        <w:tabs>
          <w:tab w:val="left" w:pos="360"/>
        </w:tabs>
        <w:spacing w:line="276" w:lineRule="auto"/>
        <w:rPr>
          <w:rFonts w:ascii="Arial" w:hAnsi="Arial" w:cs="Arial"/>
          <w:sz w:val="22"/>
          <w:szCs w:val="22"/>
        </w:rPr>
      </w:pPr>
    </w:p>
    <w:p w14:paraId="3883D33A" w14:textId="77777777" w:rsidR="00926E5E" w:rsidRDefault="00926E5E" w:rsidP="00D8297C">
      <w:pPr>
        <w:tabs>
          <w:tab w:val="left" w:pos="360"/>
        </w:tabs>
        <w:spacing w:line="276" w:lineRule="auto"/>
        <w:rPr>
          <w:rFonts w:ascii="Arial" w:hAnsi="Arial" w:cs="Arial"/>
          <w:sz w:val="22"/>
          <w:szCs w:val="22"/>
        </w:rPr>
      </w:pPr>
    </w:p>
    <w:p w14:paraId="344B2672" w14:textId="77777777" w:rsidR="00926E5E" w:rsidRDefault="00926E5E" w:rsidP="00D8297C">
      <w:pPr>
        <w:tabs>
          <w:tab w:val="left" w:pos="360"/>
        </w:tabs>
        <w:spacing w:line="276" w:lineRule="auto"/>
        <w:rPr>
          <w:rFonts w:ascii="Arial" w:hAnsi="Arial" w:cs="Arial"/>
          <w:sz w:val="22"/>
          <w:szCs w:val="22"/>
        </w:rPr>
      </w:pPr>
    </w:p>
    <w:p w14:paraId="420EBD1A" w14:textId="77777777" w:rsidR="00926E5E" w:rsidRDefault="00926E5E" w:rsidP="00D8297C">
      <w:pPr>
        <w:tabs>
          <w:tab w:val="left" w:pos="360"/>
        </w:tabs>
        <w:spacing w:line="276" w:lineRule="auto"/>
        <w:rPr>
          <w:rFonts w:ascii="Arial" w:hAnsi="Arial" w:cs="Arial"/>
          <w:sz w:val="22"/>
          <w:szCs w:val="22"/>
        </w:rPr>
      </w:pPr>
    </w:p>
    <w:p w14:paraId="4A79788B" w14:textId="77777777" w:rsidR="00926E5E" w:rsidRDefault="00926E5E" w:rsidP="00D8297C">
      <w:pPr>
        <w:tabs>
          <w:tab w:val="left" w:pos="360"/>
        </w:tabs>
        <w:spacing w:line="276" w:lineRule="auto"/>
        <w:rPr>
          <w:rFonts w:ascii="Arial" w:hAnsi="Arial" w:cs="Arial"/>
          <w:sz w:val="22"/>
          <w:szCs w:val="22"/>
        </w:rPr>
      </w:pPr>
    </w:p>
    <w:p w14:paraId="31124E21" w14:textId="77777777" w:rsidR="00926E5E" w:rsidRDefault="00926E5E" w:rsidP="00D8297C">
      <w:pPr>
        <w:tabs>
          <w:tab w:val="left" w:pos="360"/>
        </w:tabs>
        <w:spacing w:line="276" w:lineRule="auto"/>
        <w:rPr>
          <w:rFonts w:ascii="Arial" w:hAnsi="Arial" w:cs="Arial"/>
          <w:sz w:val="22"/>
          <w:szCs w:val="22"/>
        </w:rPr>
      </w:pPr>
    </w:p>
    <w:p w14:paraId="264C1577" w14:textId="77777777" w:rsidR="00926E5E" w:rsidRDefault="00926E5E" w:rsidP="00D8297C">
      <w:pPr>
        <w:tabs>
          <w:tab w:val="left" w:pos="360"/>
        </w:tabs>
        <w:spacing w:line="276" w:lineRule="auto"/>
        <w:rPr>
          <w:rFonts w:ascii="Arial" w:hAnsi="Arial" w:cs="Arial"/>
          <w:sz w:val="22"/>
          <w:szCs w:val="22"/>
        </w:rPr>
      </w:pPr>
    </w:p>
    <w:p w14:paraId="4FE04907" w14:textId="77777777" w:rsidR="00926E5E" w:rsidRDefault="00926E5E" w:rsidP="00D8297C">
      <w:pPr>
        <w:tabs>
          <w:tab w:val="left" w:pos="360"/>
        </w:tabs>
        <w:spacing w:line="276" w:lineRule="auto"/>
        <w:rPr>
          <w:rFonts w:ascii="Arial" w:hAnsi="Arial" w:cs="Arial"/>
          <w:sz w:val="22"/>
          <w:szCs w:val="22"/>
        </w:rPr>
      </w:pPr>
    </w:p>
    <w:p w14:paraId="6A5E605E" w14:textId="77777777" w:rsidR="00926E5E" w:rsidRDefault="00926E5E" w:rsidP="00D8297C">
      <w:pPr>
        <w:tabs>
          <w:tab w:val="left" w:pos="360"/>
        </w:tabs>
        <w:spacing w:line="276" w:lineRule="auto"/>
        <w:rPr>
          <w:rFonts w:ascii="Arial" w:hAnsi="Arial" w:cs="Arial"/>
          <w:sz w:val="22"/>
          <w:szCs w:val="22"/>
        </w:rPr>
      </w:pPr>
    </w:p>
    <w:p w14:paraId="79F7BAE4" w14:textId="64FE8537" w:rsidR="00F45C33" w:rsidRPr="00D8297C" w:rsidRDefault="002F397A" w:rsidP="00D8297C">
      <w:pPr>
        <w:tabs>
          <w:tab w:val="left" w:pos="360"/>
        </w:tabs>
        <w:spacing w:line="276" w:lineRule="auto"/>
        <w:rPr>
          <w:rFonts w:ascii="Arial" w:hAnsi="Arial" w:cs="Arial"/>
          <w:sz w:val="22"/>
          <w:szCs w:val="22"/>
        </w:rPr>
      </w:pPr>
      <w:r w:rsidRPr="00D8297C">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13497E2D" wp14:editId="45A53343">
                <wp:simplePos x="0" y="0"/>
                <wp:positionH relativeFrom="margin">
                  <wp:posOffset>-144071</wp:posOffset>
                </wp:positionH>
                <wp:positionV relativeFrom="paragraph">
                  <wp:posOffset>2382586</wp:posOffset>
                </wp:positionV>
                <wp:extent cx="6055360" cy="1404620"/>
                <wp:effectExtent l="0" t="0" r="254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404620"/>
                        </a:xfrm>
                        <a:prstGeom prst="rect">
                          <a:avLst/>
                        </a:prstGeom>
                        <a:solidFill>
                          <a:srgbClr val="FFFFFF"/>
                        </a:solidFill>
                        <a:ln w="9525">
                          <a:noFill/>
                          <a:miter lim="800000"/>
                          <a:headEnd/>
                          <a:tailEnd/>
                        </a:ln>
                      </wps:spPr>
                      <wps:txbx>
                        <w:txbxContent>
                          <w:p w14:paraId="4327B2AE" w14:textId="57F7CD65" w:rsidR="002F397A" w:rsidRPr="002F397A" w:rsidRDefault="002F397A" w:rsidP="002F397A">
                            <w:pPr>
                              <w:jc w:val="center"/>
                              <w:rPr>
                                <w:rFonts w:ascii="Arial" w:hAnsi="Arial" w:cs="Arial"/>
                                <w:sz w:val="20"/>
                                <w:szCs w:val="20"/>
                              </w:rPr>
                            </w:pPr>
                            <w:r w:rsidRPr="002F397A">
                              <w:rPr>
                                <w:rFonts w:ascii="Arial" w:hAnsi="Arial" w:cs="Arial"/>
                                <w:sz w:val="20"/>
                                <w:szCs w:val="20"/>
                              </w:rPr>
                              <w:t>Przedmiot umowy dofinansowany jest z Funduszu Spójności i Europejskiego Funduszu Społecznego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97E2D" id="_x0000_t202" coordsize="21600,21600" o:spt="202" path="m,l,21600r21600,l21600,xe">
                <v:stroke joinstyle="miter"/>
                <v:path gradientshapeok="t" o:connecttype="rect"/>
              </v:shapetype>
              <v:shape id="Pole tekstowe 2" o:spid="_x0000_s1026" type="#_x0000_t202" style="position:absolute;margin-left:-11.35pt;margin-top:187.6pt;width:476.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" stroked="f">
                <v:textbox style="mso-fit-shape-to-text:t">
                  <w:txbxContent>
                    <w:p w14:paraId="4327B2AE" w14:textId="57F7CD65" w:rsidR="002F397A" w:rsidRPr="002F397A" w:rsidRDefault="002F397A" w:rsidP="002F397A">
                      <w:pPr>
                        <w:jc w:val="center"/>
                        <w:rPr>
                          <w:rFonts w:ascii="Arial" w:hAnsi="Arial" w:cs="Arial"/>
                          <w:sz w:val="20"/>
                          <w:szCs w:val="20"/>
                        </w:rPr>
                      </w:pPr>
                      <w:r w:rsidRPr="002F397A">
                        <w:rPr>
                          <w:rFonts w:ascii="Arial" w:hAnsi="Arial" w:cs="Arial"/>
                          <w:sz w:val="20"/>
                          <w:szCs w:val="20"/>
                        </w:rPr>
                        <w:t>Przedmiot umowy dofinansowany jest z Funduszu Spójności i Europejskiego Funduszu Społecznego</w:t>
                      </w:r>
                    </w:p>
                  </w:txbxContent>
                </v:textbox>
                <w10:wrap anchorx="margin"/>
              </v:shape>
            </w:pict>
          </mc:Fallback>
        </mc:AlternateContent>
      </w:r>
      <w:r w:rsidRPr="00D8297C">
        <w:rPr>
          <w:rFonts w:ascii="Arial" w:hAnsi="Arial" w:cs="Arial"/>
          <w:noProof/>
          <w:sz w:val="22"/>
          <w:szCs w:val="22"/>
        </w:rPr>
        <mc:AlternateContent>
          <mc:Choice Requires="wpg">
            <w:drawing>
              <wp:anchor distT="0" distB="0" distL="114300" distR="114300" simplePos="0" relativeHeight="251659264" behindDoc="0" locked="0" layoutInCell="1" allowOverlap="1" wp14:anchorId="1CC7EAEA" wp14:editId="2841E683">
                <wp:simplePos x="0" y="0"/>
                <wp:positionH relativeFrom="margin">
                  <wp:align>center</wp:align>
                </wp:positionH>
                <wp:positionV relativeFrom="paragraph">
                  <wp:posOffset>1614409</wp:posOffset>
                </wp:positionV>
                <wp:extent cx="5278229" cy="723600"/>
                <wp:effectExtent l="0" t="0" r="0" b="635"/>
                <wp:wrapNone/>
                <wp:docPr id="15" name="Grupa 14"/>
                <wp:cNvGraphicFramePr/>
                <a:graphic xmlns:a="http://schemas.openxmlformats.org/drawingml/2006/main">
                  <a:graphicData uri="http://schemas.microsoft.com/office/word/2010/wordprocessingGroup">
                    <wpg:wgp>
                      <wpg:cNvGrpSpPr/>
                      <wpg:grpSpPr>
                        <a:xfrm>
                          <a:off x="0" y="0"/>
                          <a:ext cx="5278229" cy="723600"/>
                          <a:chOff x="0" y="0"/>
                          <a:chExt cx="5278229" cy="723600"/>
                        </a:xfrm>
                      </wpg:grpSpPr>
                      <pic:pic xmlns:pic="http://schemas.openxmlformats.org/drawingml/2006/picture">
                        <pic:nvPicPr>
                          <pic:cNvPr id="2" name="Obraz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384804" y="68400"/>
                            <a:ext cx="1893425" cy="586800"/>
                          </a:xfrm>
                          <a:prstGeom prst="rect">
                            <a:avLst/>
                          </a:prstGeom>
                        </pic:spPr>
                      </pic:pic>
                      <pic:pic xmlns:pic="http://schemas.openxmlformats.org/drawingml/2006/picture">
                        <pic:nvPicPr>
                          <pic:cNvPr id="3" name="Obraz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879707" y="111195"/>
                            <a:ext cx="914342" cy="501210"/>
                          </a:xfrm>
                          <a:prstGeom prst="rect">
                            <a:avLst/>
                          </a:prstGeom>
                        </pic:spPr>
                      </pic:pic>
                      <pic:pic xmlns:pic="http://schemas.openxmlformats.org/drawingml/2006/picture">
                        <pic:nvPicPr>
                          <pic:cNvPr id="4" name="Obraz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8952" cy="723600"/>
                          </a:xfrm>
                          <a:prstGeom prst="rect">
                            <a:avLst/>
                          </a:prstGeom>
                        </pic:spPr>
                      </pic:pic>
                    </wpg:wgp>
                  </a:graphicData>
                </a:graphic>
              </wp:anchor>
            </w:drawing>
          </mc:Choice>
          <mc:Fallback>
            <w:pict>
              <v:group w14:anchorId="4F01914B" id="Grupa 14" o:spid="_x0000_s1026" style="position:absolute;margin-left:0;margin-top:127.1pt;width:415.6pt;height:57pt;z-index:251659264;mso-position-horizontal:center;mso-position-horizontal-relative:margin" coordsize="52782,7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3848;top:684;width:18934;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b2zDAAAA2gAAAA8AAABkcnMvZG93bnJldi54bWxEj0FrwkAUhO+C/2F5gjfdaIuU1FXEEtDU&#10;i7H0/Mg+k+Du2zS71fTfdwXB4zAz3zDLdW+NuFLnG8cKZtMEBHHpdMOVgq9TNnkD4QOyRuOYFPyR&#10;h/VqOFhiqt2Nj3QtQiUihH2KCuoQ2lRKX9Zk0U9dSxy9s+sshii7SuoObxFujZwnyUJabDgu1NjS&#10;tqbyUvxaBa+H7OOYmZdd4U+fxn5v8vxnnys1HvWbdxCB+vAMP9o7rWAO9yvxBs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WVvbMMAAADaAAAADwAAAAAAAAAAAAAAAACf&#10;AgAAZHJzL2Rvd25yZXYueG1sUEsFBgAAAAAEAAQA9wAAAI8DAAAAAA==&#10;">
                  <v:imagedata r:id="rId13" o:title=""/>
                  <v:path arrowok="t"/>
                </v:shape>
                <v:shape id="Obraz 3" o:spid="_x0000_s1028" type="#_x0000_t75" style="position:absolute;left:18797;top:1111;width:9143;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GIs/BAAAA2gAAAA8AAABkcnMvZG93bnJldi54bWxEj0+LwjAUxO+C3yG8hb3ImrqCSjWKCML2&#10;6N/zo3nb1m1eShJt109vBMHjMDO/YRarztTiRs5XlhWMhgkI4tzqigsFx8P2awbCB2SNtWVS8E8e&#10;Vst+b4Gpti3v6LYPhYgQ9ikqKENoUil9XpJBP7QNcfR+rTMYonSF1A7bCDe1/E6SiTRYcVwosaFN&#10;Sfnf/moUZIPN9ORG2bhuz/fLWWJGfMyU+vzo1nMQgbrwDr/aP1rBGJ5X4g2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GIs/BAAAA2gAAAA8AAAAAAAAAAAAAAAAAnwIA&#10;AGRycy9kb3ducmV2LnhtbFBLBQYAAAAABAAEAPcAAACNAwAAAAA=&#10;">
                  <v:imagedata r:id="rId14" o:title=""/>
                  <v:path arrowok="t"/>
                </v:shape>
                <v:shape id="Obraz 4" o:spid="_x0000_s1029" type="#_x0000_t75" style="position:absolute;width:12889;height:7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wI83CAAAA2gAAAA8AAABkcnMvZG93bnJldi54bWxEj0+LwjAUxO8LfofwBG9rquiyVKOIKKgH&#10;l/XP/dE822LzUppoo5/eCAt7HGbmN8x0Hkwl7tS40rKCQT8BQZxZXXKu4HRcf36DcB5ZY2WZFDzI&#10;wXzW+Zhiqm3Lv3Q/+FxECLsUFRTe16mULivIoOvbmjh6F9sY9FE2udQNthFuKjlMki9psOS4UGBN&#10;y4Ky6+FmFLSn3Q8m6/A8B//cDrNdvdqPt0r1umExAeEp+P/wX3ujFYzgfSXe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MCPNwgAAANoAAAAPAAAAAAAAAAAAAAAAAJ8C&#10;AABkcnMvZG93bnJldi54bWxQSwUGAAAAAAQABAD3AAAAjgMAAAAA&#10;">
                  <v:imagedata r:id="rId15" o:title=""/>
                  <v:path arrowok="t"/>
                </v:shape>
                <w10:wrap anchorx="margin"/>
              </v:group>
            </w:pict>
          </mc:Fallback>
        </mc:AlternateContent>
      </w:r>
    </w:p>
    <w:sectPr w:rsidR="00F45C33" w:rsidRPr="00D8297C" w:rsidSect="00325AC6">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2B9CB" w14:textId="77777777" w:rsidR="005F0CB7" w:rsidRDefault="005F0CB7">
      <w:r>
        <w:separator/>
      </w:r>
    </w:p>
  </w:endnote>
  <w:endnote w:type="continuationSeparator" w:id="0">
    <w:p w14:paraId="30214725" w14:textId="77777777" w:rsidR="005F0CB7" w:rsidRDefault="005F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9"/>
      <w:gridCol w:w="4531"/>
    </w:tblGrid>
    <w:tr w:rsidR="0006122B" w14:paraId="017FBD3B" w14:textId="77777777">
      <w:trPr>
        <w:trHeight w:hRule="exact" w:val="115"/>
        <w:jc w:val="center"/>
      </w:trPr>
      <w:tc>
        <w:tcPr>
          <w:tcW w:w="4686" w:type="dxa"/>
          <w:shd w:val="clear" w:color="auto" w:fill="4F81BD" w:themeFill="accent1"/>
          <w:tcMar>
            <w:top w:w="0" w:type="dxa"/>
            <w:bottom w:w="0" w:type="dxa"/>
          </w:tcMar>
        </w:tcPr>
        <w:p w14:paraId="6EAF4B80" w14:textId="77777777" w:rsidR="0006122B" w:rsidRDefault="0006122B">
          <w:pPr>
            <w:pStyle w:val="Nagwek"/>
            <w:rPr>
              <w:caps/>
              <w:sz w:val="18"/>
            </w:rPr>
          </w:pPr>
        </w:p>
      </w:tc>
      <w:tc>
        <w:tcPr>
          <w:tcW w:w="4674" w:type="dxa"/>
          <w:shd w:val="clear" w:color="auto" w:fill="4F81BD" w:themeFill="accent1"/>
          <w:tcMar>
            <w:top w:w="0" w:type="dxa"/>
            <w:bottom w:w="0" w:type="dxa"/>
          </w:tcMar>
        </w:tcPr>
        <w:p w14:paraId="55F05F2A" w14:textId="77777777" w:rsidR="0006122B" w:rsidRDefault="0006122B">
          <w:pPr>
            <w:pStyle w:val="Nagwek"/>
            <w:jc w:val="right"/>
            <w:rPr>
              <w:caps/>
              <w:sz w:val="18"/>
            </w:rPr>
          </w:pPr>
        </w:p>
      </w:tc>
    </w:tr>
    <w:tr w:rsidR="0006122B" w14:paraId="73AA70C4" w14:textId="77777777">
      <w:trPr>
        <w:jc w:val="center"/>
      </w:trPr>
      <w:tc>
        <w:tcPr>
          <w:tcW w:w="4686" w:type="dxa"/>
          <w:shd w:val="clear" w:color="auto" w:fill="auto"/>
          <w:vAlign w:val="center"/>
        </w:tcPr>
        <w:p w14:paraId="1C8B3449" w14:textId="3E1520FB" w:rsidR="0006122B" w:rsidRDefault="0006122B" w:rsidP="008F259F">
          <w:pPr>
            <w:pStyle w:val="Stopka"/>
            <w:rPr>
              <w:caps/>
              <w:color w:val="808080" w:themeColor="background1" w:themeShade="80"/>
              <w:sz w:val="18"/>
              <w:szCs w:val="18"/>
            </w:rPr>
          </w:pPr>
        </w:p>
      </w:tc>
      <w:tc>
        <w:tcPr>
          <w:tcW w:w="4674" w:type="dxa"/>
          <w:shd w:val="clear" w:color="auto" w:fill="auto"/>
          <w:vAlign w:val="center"/>
        </w:tcPr>
        <w:p w14:paraId="2361A2AC" w14:textId="77777777" w:rsidR="0006122B" w:rsidRDefault="0006122B">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726E7">
            <w:rPr>
              <w:caps/>
              <w:noProof/>
              <w:color w:val="808080" w:themeColor="background1" w:themeShade="80"/>
              <w:sz w:val="18"/>
              <w:szCs w:val="18"/>
            </w:rPr>
            <w:t>4</w:t>
          </w:r>
          <w:r>
            <w:rPr>
              <w:caps/>
              <w:color w:val="808080" w:themeColor="background1" w:themeShade="80"/>
              <w:sz w:val="18"/>
              <w:szCs w:val="18"/>
            </w:rPr>
            <w:fldChar w:fldCharType="end"/>
          </w:r>
        </w:p>
      </w:tc>
    </w:tr>
  </w:tbl>
  <w:p w14:paraId="7467F2E6" w14:textId="77777777" w:rsidR="0006122B" w:rsidRDefault="000612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16433" w14:textId="77777777" w:rsidR="005F0CB7" w:rsidRDefault="005F0CB7">
      <w:r>
        <w:separator/>
      </w:r>
    </w:p>
  </w:footnote>
  <w:footnote w:type="continuationSeparator" w:id="0">
    <w:p w14:paraId="52E8E1DF" w14:textId="77777777" w:rsidR="005F0CB7" w:rsidRDefault="005F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441A" w14:textId="77777777" w:rsidR="00D928C5" w:rsidRDefault="00D928C5">
    <w:pPr>
      <w:pStyle w:val="Nagwek"/>
    </w:pPr>
  </w:p>
  <w:p w14:paraId="2AD07FCD" w14:textId="77777777" w:rsidR="00D928C5" w:rsidRDefault="00D928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00AC3A2"/>
    <w:name w:val="WW8Num9"/>
    <w:lvl w:ilvl="0">
      <w:start w:val="1"/>
      <w:numFmt w:val="decimal"/>
      <w:lvlText w:val="%1."/>
      <w:lvlJc w:val="left"/>
      <w:pPr>
        <w:tabs>
          <w:tab w:val="num" w:pos="0"/>
        </w:tabs>
        <w:ind w:left="720" w:hanging="360"/>
      </w:pPr>
      <w:rPr>
        <w:rFonts w:ascii="Times New Roman" w:eastAsia="Calibri" w:hAnsi="Times New Roman" w:cs="Calibri"/>
        <w:b w:val="0"/>
      </w:rPr>
    </w:lvl>
    <w:lvl w:ilvl="1">
      <w:start w:val="1"/>
      <w:numFmt w:val="decimal"/>
      <w:lvlText w:val="%2)"/>
      <w:lvlJc w:val="left"/>
      <w:pPr>
        <w:tabs>
          <w:tab w:val="num" w:pos="0"/>
        </w:tabs>
        <w:ind w:left="1080" w:hanging="360"/>
      </w:pPr>
      <w:rPr>
        <w:rFonts w:ascii="Times New Roman" w:eastAsia="Calibri" w:hAnsi="Times New Roman" w:cs="Times New Roman"/>
        <w:b w:val="0"/>
      </w:rPr>
    </w:lvl>
    <w:lvl w:ilvl="2">
      <w:start w:val="1"/>
      <w:numFmt w:val="decimal"/>
      <w:lvlText w:val="%1.%2.%3."/>
      <w:lvlJc w:val="left"/>
      <w:pPr>
        <w:tabs>
          <w:tab w:val="num" w:pos="0"/>
        </w:tabs>
        <w:ind w:left="1800" w:hanging="720"/>
      </w:pPr>
      <w:rPr>
        <w:rFonts w:eastAsia="Calibri"/>
      </w:rPr>
    </w:lvl>
    <w:lvl w:ilvl="3">
      <w:start w:val="1"/>
      <w:numFmt w:val="decimal"/>
      <w:lvlText w:val="%1.%2.%3.%4."/>
      <w:lvlJc w:val="left"/>
      <w:pPr>
        <w:tabs>
          <w:tab w:val="num" w:pos="0"/>
        </w:tabs>
        <w:ind w:left="2160" w:hanging="720"/>
      </w:pPr>
      <w:rPr>
        <w:rFonts w:eastAsia="Calibri"/>
      </w:rPr>
    </w:lvl>
    <w:lvl w:ilvl="4">
      <w:start w:val="1"/>
      <w:numFmt w:val="decimal"/>
      <w:lvlText w:val="%1.%2.%3.%4.%5."/>
      <w:lvlJc w:val="left"/>
      <w:pPr>
        <w:tabs>
          <w:tab w:val="num" w:pos="0"/>
        </w:tabs>
        <w:ind w:left="2880" w:hanging="1080"/>
      </w:pPr>
      <w:rPr>
        <w:rFonts w:eastAsia="Calibri"/>
      </w:rPr>
    </w:lvl>
    <w:lvl w:ilvl="5">
      <w:start w:val="1"/>
      <w:numFmt w:val="decimal"/>
      <w:lvlText w:val="%1.%2.%3.%4.%5.%6."/>
      <w:lvlJc w:val="left"/>
      <w:pPr>
        <w:tabs>
          <w:tab w:val="num" w:pos="0"/>
        </w:tabs>
        <w:ind w:left="3240" w:hanging="1080"/>
      </w:pPr>
      <w:rPr>
        <w:rFonts w:eastAsia="Calibri"/>
      </w:rPr>
    </w:lvl>
    <w:lvl w:ilvl="6">
      <w:start w:val="1"/>
      <w:numFmt w:val="decimal"/>
      <w:lvlText w:val="%1.%2.%3.%4.%5.%6.%7."/>
      <w:lvlJc w:val="left"/>
      <w:pPr>
        <w:tabs>
          <w:tab w:val="num" w:pos="0"/>
        </w:tabs>
        <w:ind w:left="3960" w:hanging="1440"/>
      </w:pPr>
      <w:rPr>
        <w:rFonts w:eastAsia="Calibri"/>
      </w:rPr>
    </w:lvl>
    <w:lvl w:ilvl="7">
      <w:start w:val="1"/>
      <w:numFmt w:val="decimal"/>
      <w:lvlText w:val="%1.%2.%3.%4.%5.%6.%7.%8."/>
      <w:lvlJc w:val="left"/>
      <w:pPr>
        <w:tabs>
          <w:tab w:val="num" w:pos="0"/>
        </w:tabs>
        <w:ind w:left="4320" w:hanging="1440"/>
      </w:pPr>
      <w:rPr>
        <w:rFonts w:eastAsia="Calibri"/>
      </w:rPr>
    </w:lvl>
    <w:lvl w:ilvl="8">
      <w:start w:val="1"/>
      <w:numFmt w:val="decimal"/>
      <w:lvlText w:val="%1.%2.%3.%4.%5.%6.%7.%8.%9."/>
      <w:lvlJc w:val="left"/>
      <w:pPr>
        <w:tabs>
          <w:tab w:val="num" w:pos="0"/>
        </w:tabs>
        <w:ind w:left="5040" w:hanging="1800"/>
      </w:pPr>
      <w:rPr>
        <w:rFonts w:eastAsia="Calibri"/>
      </w:rPr>
    </w:lvl>
  </w:abstractNum>
  <w:abstractNum w:abstractNumId="1" w15:restartNumberingAfterBreak="0">
    <w:nsid w:val="00000007"/>
    <w:multiLevelType w:val="multilevel"/>
    <w:tmpl w:val="A448F918"/>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color="000000"/>
        <w:effect w:val="none"/>
        <w:vertAlign w:val="baseli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1BC45AD"/>
    <w:multiLevelType w:val="multilevel"/>
    <w:tmpl w:val="0415001D"/>
    <w:styleLink w:val="Aktynormatywne-Calibri"/>
    <w:lvl w:ilvl="0">
      <w:start w:val="1"/>
      <w:numFmt w:val="ordinal"/>
      <w:lvlText w:val="%1"/>
      <w:lvlJc w:val="left"/>
      <w:pPr>
        <w:ind w:left="360" w:hanging="360"/>
      </w:pPr>
      <w:rPr>
        <w:rFonts w:ascii="Calibri" w:hAnsi="Calibri" w:hint="default"/>
        <w:color w:val="auto"/>
        <w:sz w:val="22"/>
      </w:rPr>
    </w:lvl>
    <w:lvl w:ilvl="1">
      <w:start w:val="1"/>
      <w:numFmt w:val="decimal"/>
      <w:lvlText w:val="%2)"/>
      <w:lvlJc w:val="left"/>
      <w:pPr>
        <w:ind w:left="720" w:hanging="360"/>
      </w:pPr>
      <w:rPr>
        <w:rFonts w:ascii="Calibri" w:hAnsi="Calibri"/>
        <w:sz w:val="22"/>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B7FC4"/>
    <w:multiLevelType w:val="hybridMultilevel"/>
    <w:tmpl w:val="1116D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7725E"/>
    <w:multiLevelType w:val="hybridMultilevel"/>
    <w:tmpl w:val="5BB807DA"/>
    <w:lvl w:ilvl="0" w:tplc="67CEA1F6">
      <w:start w:val="1"/>
      <w:numFmt w:val="lowerLetter"/>
      <w:lvlText w:val="%1)"/>
      <w:lvlJc w:val="left"/>
      <w:pPr>
        <w:ind w:left="1080" w:hanging="360"/>
      </w:pPr>
      <w:rPr>
        <w:rFonts w:ascii="Arial" w:hAnsi="Arial" w:cs="Calibri" w:hint="default"/>
        <w:sz w:val="22"/>
        <w:szCs w:val="24"/>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E677A6"/>
    <w:multiLevelType w:val="hybridMultilevel"/>
    <w:tmpl w:val="5678CD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091275"/>
    <w:multiLevelType w:val="hybridMultilevel"/>
    <w:tmpl w:val="BD90D4FC"/>
    <w:lvl w:ilvl="0" w:tplc="3618AF90">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178F3"/>
    <w:multiLevelType w:val="hybridMultilevel"/>
    <w:tmpl w:val="A41EBB52"/>
    <w:lvl w:ilvl="0" w:tplc="2D581726">
      <w:start w:val="1"/>
      <w:numFmt w:val="decimal"/>
      <w:lvlText w:val="%1."/>
      <w:lvlJc w:val="left"/>
      <w:pPr>
        <w:ind w:left="720" w:hanging="360"/>
      </w:pPr>
      <w:rPr>
        <w:rFonts w:ascii="Arial" w:hAnsi="Arial" w:cs="Arial" w:hint="default"/>
        <w:b w:val="0"/>
        <w:i w:val="0"/>
        <w:strike w:val="0"/>
        <w:dstrike w:val="0"/>
        <w:color w:val="auto"/>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66A28"/>
    <w:multiLevelType w:val="hybridMultilevel"/>
    <w:tmpl w:val="BCCEB9F8"/>
    <w:lvl w:ilvl="0" w:tplc="D0C01072">
      <w:start w:val="1"/>
      <w:numFmt w:val="decimal"/>
      <w:lvlText w:val="%1."/>
      <w:lvlJc w:val="left"/>
      <w:pPr>
        <w:tabs>
          <w:tab w:val="num" w:pos="400"/>
        </w:tabs>
        <w:ind w:left="400" w:hanging="360"/>
      </w:pPr>
      <w:rPr>
        <w:rFonts w:hint="default"/>
        <w:color w:val="00000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F35ED8"/>
    <w:multiLevelType w:val="multilevel"/>
    <w:tmpl w:val="0415001D"/>
    <w:numStyleLink w:val="Aktynormatywne-Calibri"/>
  </w:abstractNum>
  <w:abstractNum w:abstractNumId="10" w15:restartNumberingAfterBreak="0">
    <w:nsid w:val="2B4B228A"/>
    <w:multiLevelType w:val="hybridMultilevel"/>
    <w:tmpl w:val="206296C4"/>
    <w:lvl w:ilvl="0" w:tplc="2D581726">
      <w:start w:val="1"/>
      <w:numFmt w:val="decimal"/>
      <w:lvlText w:val="%1."/>
      <w:lvlJc w:val="left"/>
      <w:pPr>
        <w:ind w:left="720" w:hanging="360"/>
      </w:pPr>
      <w:rPr>
        <w:rFonts w:ascii="Arial" w:hAnsi="Arial" w:cs="Arial" w:hint="default"/>
        <w:b w:val="0"/>
        <w:i w:val="0"/>
        <w:strike w:val="0"/>
        <w:dstrike w:val="0"/>
        <w:color w:val="auto"/>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64A4B"/>
    <w:multiLevelType w:val="hybridMultilevel"/>
    <w:tmpl w:val="0C52F972"/>
    <w:lvl w:ilvl="0" w:tplc="D9F08030">
      <w:start w:val="1"/>
      <w:numFmt w:val="decimal"/>
      <w:lvlText w:val="%1."/>
      <w:lvlJc w:val="left"/>
      <w:pPr>
        <w:tabs>
          <w:tab w:val="num" w:pos="400"/>
        </w:tabs>
        <w:ind w:left="400" w:hanging="360"/>
      </w:pPr>
      <w:rPr>
        <w:rFonts w:hint="default"/>
        <w:color w:val="000000"/>
        <w:sz w:val="22"/>
        <w:szCs w:val="22"/>
      </w:rPr>
    </w:lvl>
    <w:lvl w:ilvl="1" w:tplc="04150011">
      <w:start w:val="1"/>
      <w:numFmt w:val="decimal"/>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2" w15:restartNumberingAfterBreak="0">
    <w:nsid w:val="32B4653E"/>
    <w:multiLevelType w:val="hybridMultilevel"/>
    <w:tmpl w:val="7E5403C8"/>
    <w:lvl w:ilvl="0" w:tplc="628285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881976"/>
    <w:multiLevelType w:val="hybridMultilevel"/>
    <w:tmpl w:val="EC60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F41D4A"/>
    <w:multiLevelType w:val="hybridMultilevel"/>
    <w:tmpl w:val="2CB21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76140"/>
    <w:multiLevelType w:val="hybridMultilevel"/>
    <w:tmpl w:val="3D008034"/>
    <w:lvl w:ilvl="0" w:tplc="2D581726">
      <w:start w:val="1"/>
      <w:numFmt w:val="decimal"/>
      <w:lvlText w:val="%1."/>
      <w:lvlJc w:val="left"/>
      <w:pPr>
        <w:ind w:left="720" w:hanging="360"/>
      </w:pPr>
      <w:rPr>
        <w:rFonts w:ascii="Arial" w:hAnsi="Arial" w:cs="Arial" w:hint="default"/>
        <w:b w:val="0"/>
        <w:i w:val="0"/>
        <w:strike w:val="0"/>
        <w:dstrike w:val="0"/>
        <w:color w:val="auto"/>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384F75"/>
    <w:multiLevelType w:val="multilevel"/>
    <w:tmpl w:val="46CECAA6"/>
    <w:lvl w:ilvl="0">
      <w:start w:val="1"/>
      <w:numFmt w:val="ordinal"/>
      <w:lvlText w:val="%1"/>
      <w:lvlJc w:val="left"/>
      <w:pPr>
        <w:ind w:left="360" w:hanging="360"/>
      </w:pPr>
      <w:rPr>
        <w:rFonts w:ascii="Arial" w:hAnsi="Arial" w:cs="Arial" w:hint="default"/>
        <w:color w:val="auto"/>
        <w:sz w:val="22"/>
      </w:rPr>
    </w:lvl>
    <w:lvl w:ilvl="1">
      <w:start w:val="1"/>
      <w:numFmt w:val="decimal"/>
      <w:lvlText w:val="%2)"/>
      <w:lvlJc w:val="left"/>
      <w:pPr>
        <w:ind w:left="720" w:hanging="360"/>
      </w:pPr>
      <w:rPr>
        <w:sz w:val="22"/>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1C587B"/>
    <w:multiLevelType w:val="multilevel"/>
    <w:tmpl w:val="DAF47B6A"/>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4"/>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1"/>
  </w:num>
  <w:num w:numId="2">
    <w:abstractNumId w:val="11"/>
  </w:num>
  <w:num w:numId="3">
    <w:abstractNumId w:val="6"/>
  </w:num>
  <w:num w:numId="4">
    <w:abstractNumId w:val="4"/>
  </w:num>
  <w:num w:numId="5">
    <w:abstractNumId w:val="17"/>
  </w:num>
  <w:num w:numId="6">
    <w:abstractNumId w:val="10"/>
  </w:num>
  <w:num w:numId="7">
    <w:abstractNumId w:val="15"/>
  </w:num>
  <w:num w:numId="8">
    <w:abstractNumId w:val="7"/>
  </w:num>
  <w:num w:numId="9">
    <w:abstractNumId w:val="8"/>
  </w:num>
  <w:num w:numId="10">
    <w:abstractNumId w:val="13"/>
  </w:num>
  <w:num w:numId="11">
    <w:abstractNumId w:val="3"/>
  </w:num>
  <w:num w:numId="12">
    <w:abstractNumId w:val="5"/>
  </w:num>
  <w:num w:numId="13">
    <w:abstractNumId w:val="16"/>
  </w:num>
  <w:num w:numId="14">
    <w:abstractNumId w:val="14"/>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łuda Katarzyna">
    <w15:presenceInfo w15:providerId="AD" w15:userId="S-1-5-21-1385659239-949102547-469644761-1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80"/>
    <w:rsid w:val="0000690A"/>
    <w:rsid w:val="00033465"/>
    <w:rsid w:val="000408C8"/>
    <w:rsid w:val="00055B0E"/>
    <w:rsid w:val="0006122B"/>
    <w:rsid w:val="00074AD1"/>
    <w:rsid w:val="00080529"/>
    <w:rsid w:val="0008120E"/>
    <w:rsid w:val="0008363C"/>
    <w:rsid w:val="00094C09"/>
    <w:rsid w:val="000A63F2"/>
    <w:rsid w:val="000A7171"/>
    <w:rsid w:val="000D46C1"/>
    <w:rsid w:val="000E7B97"/>
    <w:rsid w:val="000F6125"/>
    <w:rsid w:val="00117BF1"/>
    <w:rsid w:val="00126A07"/>
    <w:rsid w:val="001329C4"/>
    <w:rsid w:val="00142C71"/>
    <w:rsid w:val="00154211"/>
    <w:rsid w:val="00165430"/>
    <w:rsid w:val="00166FDE"/>
    <w:rsid w:val="001726E7"/>
    <w:rsid w:val="001803D3"/>
    <w:rsid w:val="0018751E"/>
    <w:rsid w:val="001A089E"/>
    <w:rsid w:val="001A70C9"/>
    <w:rsid w:val="001B7A49"/>
    <w:rsid w:val="001C283B"/>
    <w:rsid w:val="001C2884"/>
    <w:rsid w:val="001C507A"/>
    <w:rsid w:val="001E09EB"/>
    <w:rsid w:val="001F2EAF"/>
    <w:rsid w:val="00205F18"/>
    <w:rsid w:val="00214E90"/>
    <w:rsid w:val="00216230"/>
    <w:rsid w:val="00236EE3"/>
    <w:rsid w:val="00237953"/>
    <w:rsid w:val="00245B83"/>
    <w:rsid w:val="0025043A"/>
    <w:rsid w:val="0027696E"/>
    <w:rsid w:val="00276EB2"/>
    <w:rsid w:val="00291F56"/>
    <w:rsid w:val="002A35F9"/>
    <w:rsid w:val="002B65BC"/>
    <w:rsid w:val="002B77E8"/>
    <w:rsid w:val="002C0BD4"/>
    <w:rsid w:val="002C36A7"/>
    <w:rsid w:val="002D2409"/>
    <w:rsid w:val="002D5C28"/>
    <w:rsid w:val="002F0AE7"/>
    <w:rsid w:val="002F397A"/>
    <w:rsid w:val="002F5747"/>
    <w:rsid w:val="00303D33"/>
    <w:rsid w:val="003057D8"/>
    <w:rsid w:val="0030767B"/>
    <w:rsid w:val="00315657"/>
    <w:rsid w:val="00320F84"/>
    <w:rsid w:val="003215FC"/>
    <w:rsid w:val="0032218B"/>
    <w:rsid w:val="00325AC6"/>
    <w:rsid w:val="0033359C"/>
    <w:rsid w:val="0034018C"/>
    <w:rsid w:val="00343AE5"/>
    <w:rsid w:val="003552AD"/>
    <w:rsid w:val="00355737"/>
    <w:rsid w:val="0036357E"/>
    <w:rsid w:val="00373B15"/>
    <w:rsid w:val="0037593D"/>
    <w:rsid w:val="00377361"/>
    <w:rsid w:val="00377EE0"/>
    <w:rsid w:val="00387B92"/>
    <w:rsid w:val="003B42BB"/>
    <w:rsid w:val="003B66B2"/>
    <w:rsid w:val="003B66B8"/>
    <w:rsid w:val="003C0ED6"/>
    <w:rsid w:val="003C1103"/>
    <w:rsid w:val="003C6197"/>
    <w:rsid w:val="003D4372"/>
    <w:rsid w:val="003D707C"/>
    <w:rsid w:val="003E7181"/>
    <w:rsid w:val="003E7A0F"/>
    <w:rsid w:val="004005A0"/>
    <w:rsid w:val="00403D90"/>
    <w:rsid w:val="00415896"/>
    <w:rsid w:val="00415C60"/>
    <w:rsid w:val="00430F86"/>
    <w:rsid w:val="00441696"/>
    <w:rsid w:val="00461421"/>
    <w:rsid w:val="004616D1"/>
    <w:rsid w:val="0046227D"/>
    <w:rsid w:val="00476CD4"/>
    <w:rsid w:val="004A24DA"/>
    <w:rsid w:val="004B3D69"/>
    <w:rsid w:val="004C4A57"/>
    <w:rsid w:val="004D58D7"/>
    <w:rsid w:val="004E16CF"/>
    <w:rsid w:val="004E6498"/>
    <w:rsid w:val="004F45DB"/>
    <w:rsid w:val="00510F88"/>
    <w:rsid w:val="00511CDD"/>
    <w:rsid w:val="00550C63"/>
    <w:rsid w:val="00550F4E"/>
    <w:rsid w:val="00552549"/>
    <w:rsid w:val="005602ED"/>
    <w:rsid w:val="00564B00"/>
    <w:rsid w:val="00574844"/>
    <w:rsid w:val="005903A6"/>
    <w:rsid w:val="005965D3"/>
    <w:rsid w:val="00597885"/>
    <w:rsid w:val="005C2AEC"/>
    <w:rsid w:val="005C2E02"/>
    <w:rsid w:val="005D05B2"/>
    <w:rsid w:val="005D2B03"/>
    <w:rsid w:val="005D54F0"/>
    <w:rsid w:val="005D5B32"/>
    <w:rsid w:val="005E4F4E"/>
    <w:rsid w:val="005F09D3"/>
    <w:rsid w:val="005F0CB7"/>
    <w:rsid w:val="0060608C"/>
    <w:rsid w:val="00612D26"/>
    <w:rsid w:val="0061624A"/>
    <w:rsid w:val="00620B85"/>
    <w:rsid w:val="00620CCF"/>
    <w:rsid w:val="00635692"/>
    <w:rsid w:val="00646BDA"/>
    <w:rsid w:val="0065033C"/>
    <w:rsid w:val="006554D5"/>
    <w:rsid w:val="00676769"/>
    <w:rsid w:val="006939DE"/>
    <w:rsid w:val="006B38C4"/>
    <w:rsid w:val="006C0F45"/>
    <w:rsid w:val="006D5381"/>
    <w:rsid w:val="006D7DFD"/>
    <w:rsid w:val="006E1BEA"/>
    <w:rsid w:val="006E2F82"/>
    <w:rsid w:val="006E59E1"/>
    <w:rsid w:val="006F13FA"/>
    <w:rsid w:val="006F7B18"/>
    <w:rsid w:val="00711260"/>
    <w:rsid w:val="007141C2"/>
    <w:rsid w:val="0072289E"/>
    <w:rsid w:val="00723408"/>
    <w:rsid w:val="00743200"/>
    <w:rsid w:val="007442D7"/>
    <w:rsid w:val="0075216E"/>
    <w:rsid w:val="00754DB9"/>
    <w:rsid w:val="00756EC5"/>
    <w:rsid w:val="00761D53"/>
    <w:rsid w:val="007653CF"/>
    <w:rsid w:val="00766F80"/>
    <w:rsid w:val="00781178"/>
    <w:rsid w:val="00784042"/>
    <w:rsid w:val="00785529"/>
    <w:rsid w:val="00792F8C"/>
    <w:rsid w:val="007934A5"/>
    <w:rsid w:val="007B0351"/>
    <w:rsid w:val="007B0C59"/>
    <w:rsid w:val="007C67F4"/>
    <w:rsid w:val="007D0CC5"/>
    <w:rsid w:val="007D5BAE"/>
    <w:rsid w:val="007F48E8"/>
    <w:rsid w:val="00811378"/>
    <w:rsid w:val="00824BDF"/>
    <w:rsid w:val="0082585D"/>
    <w:rsid w:val="00826E0B"/>
    <w:rsid w:val="008276F6"/>
    <w:rsid w:val="0083100E"/>
    <w:rsid w:val="008427FE"/>
    <w:rsid w:val="00847B49"/>
    <w:rsid w:val="00851329"/>
    <w:rsid w:val="00851A33"/>
    <w:rsid w:val="008530ED"/>
    <w:rsid w:val="0085484B"/>
    <w:rsid w:val="008656FC"/>
    <w:rsid w:val="008751E0"/>
    <w:rsid w:val="00887B42"/>
    <w:rsid w:val="008912E1"/>
    <w:rsid w:val="00895988"/>
    <w:rsid w:val="008C598F"/>
    <w:rsid w:val="008D2769"/>
    <w:rsid w:val="008D5CCA"/>
    <w:rsid w:val="008F259F"/>
    <w:rsid w:val="008F6FED"/>
    <w:rsid w:val="00926E5E"/>
    <w:rsid w:val="00941C78"/>
    <w:rsid w:val="00954DFC"/>
    <w:rsid w:val="00956547"/>
    <w:rsid w:val="00957A4F"/>
    <w:rsid w:val="009606B5"/>
    <w:rsid w:val="00962C95"/>
    <w:rsid w:val="00966A85"/>
    <w:rsid w:val="00976413"/>
    <w:rsid w:val="0098548C"/>
    <w:rsid w:val="00985AFC"/>
    <w:rsid w:val="009913F2"/>
    <w:rsid w:val="00992D2B"/>
    <w:rsid w:val="0099332C"/>
    <w:rsid w:val="00995C80"/>
    <w:rsid w:val="009A6237"/>
    <w:rsid w:val="009A788D"/>
    <w:rsid w:val="009D26ED"/>
    <w:rsid w:val="009F363E"/>
    <w:rsid w:val="009F4FA9"/>
    <w:rsid w:val="009F7471"/>
    <w:rsid w:val="00A07E70"/>
    <w:rsid w:val="00A12BBE"/>
    <w:rsid w:val="00A26184"/>
    <w:rsid w:val="00A30C65"/>
    <w:rsid w:val="00A5076D"/>
    <w:rsid w:val="00A52B6A"/>
    <w:rsid w:val="00A638FC"/>
    <w:rsid w:val="00A83346"/>
    <w:rsid w:val="00AB402C"/>
    <w:rsid w:val="00AB6389"/>
    <w:rsid w:val="00AC50E7"/>
    <w:rsid w:val="00AD1B8A"/>
    <w:rsid w:val="00AE68FA"/>
    <w:rsid w:val="00AF1A51"/>
    <w:rsid w:val="00AF5355"/>
    <w:rsid w:val="00B07303"/>
    <w:rsid w:val="00B07BEC"/>
    <w:rsid w:val="00B30834"/>
    <w:rsid w:val="00B3236E"/>
    <w:rsid w:val="00B42C92"/>
    <w:rsid w:val="00B43148"/>
    <w:rsid w:val="00B53559"/>
    <w:rsid w:val="00B668F7"/>
    <w:rsid w:val="00B932B6"/>
    <w:rsid w:val="00B96838"/>
    <w:rsid w:val="00B96BA8"/>
    <w:rsid w:val="00BA22AF"/>
    <w:rsid w:val="00BB2227"/>
    <w:rsid w:val="00BC14E4"/>
    <w:rsid w:val="00BD1621"/>
    <w:rsid w:val="00BE1695"/>
    <w:rsid w:val="00BE445D"/>
    <w:rsid w:val="00BF36A6"/>
    <w:rsid w:val="00C00BF3"/>
    <w:rsid w:val="00C13BB6"/>
    <w:rsid w:val="00C30A39"/>
    <w:rsid w:val="00C44811"/>
    <w:rsid w:val="00C53226"/>
    <w:rsid w:val="00C62A00"/>
    <w:rsid w:val="00C6493C"/>
    <w:rsid w:val="00C65F77"/>
    <w:rsid w:val="00C940B4"/>
    <w:rsid w:val="00CA3A69"/>
    <w:rsid w:val="00CC30D8"/>
    <w:rsid w:val="00CC5915"/>
    <w:rsid w:val="00CD0ED7"/>
    <w:rsid w:val="00CD35F9"/>
    <w:rsid w:val="00CE52BA"/>
    <w:rsid w:val="00CF2700"/>
    <w:rsid w:val="00D24FB7"/>
    <w:rsid w:val="00D25FE4"/>
    <w:rsid w:val="00D5192A"/>
    <w:rsid w:val="00D51C32"/>
    <w:rsid w:val="00D54B03"/>
    <w:rsid w:val="00D57C31"/>
    <w:rsid w:val="00D6713C"/>
    <w:rsid w:val="00D8297C"/>
    <w:rsid w:val="00D859C7"/>
    <w:rsid w:val="00D928C5"/>
    <w:rsid w:val="00DA0E05"/>
    <w:rsid w:val="00DB08F0"/>
    <w:rsid w:val="00DB6FD5"/>
    <w:rsid w:val="00DF6783"/>
    <w:rsid w:val="00DF7E28"/>
    <w:rsid w:val="00E269D0"/>
    <w:rsid w:val="00E326C3"/>
    <w:rsid w:val="00E473B4"/>
    <w:rsid w:val="00E50526"/>
    <w:rsid w:val="00E51185"/>
    <w:rsid w:val="00E511A0"/>
    <w:rsid w:val="00E55094"/>
    <w:rsid w:val="00E618DF"/>
    <w:rsid w:val="00E63580"/>
    <w:rsid w:val="00E71689"/>
    <w:rsid w:val="00E74524"/>
    <w:rsid w:val="00E74665"/>
    <w:rsid w:val="00E86F61"/>
    <w:rsid w:val="00E938E4"/>
    <w:rsid w:val="00E96735"/>
    <w:rsid w:val="00EC4B11"/>
    <w:rsid w:val="00ED46EB"/>
    <w:rsid w:val="00EE16BF"/>
    <w:rsid w:val="00EF2106"/>
    <w:rsid w:val="00EF324D"/>
    <w:rsid w:val="00F05346"/>
    <w:rsid w:val="00F30285"/>
    <w:rsid w:val="00F327C9"/>
    <w:rsid w:val="00F4344E"/>
    <w:rsid w:val="00F45C33"/>
    <w:rsid w:val="00F47D40"/>
    <w:rsid w:val="00F54AD3"/>
    <w:rsid w:val="00F74EFB"/>
    <w:rsid w:val="00F77212"/>
    <w:rsid w:val="00F779CF"/>
    <w:rsid w:val="00F80B99"/>
    <w:rsid w:val="00F82E77"/>
    <w:rsid w:val="00F83A85"/>
    <w:rsid w:val="00FA1CB3"/>
    <w:rsid w:val="00FA697A"/>
    <w:rsid w:val="00FA789A"/>
    <w:rsid w:val="00FC0A27"/>
    <w:rsid w:val="00FC4976"/>
    <w:rsid w:val="00FE32A1"/>
    <w:rsid w:val="00FE5493"/>
    <w:rsid w:val="00FF2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714AEB"/>
  <w15:docId w15:val="{92C5A65A-6FC1-4F5B-92C0-FE4CE06F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66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6F80"/>
    <w:rPr>
      <w:rFonts w:ascii="Times New Roman" w:hAnsi="Times New Roman" w:cs="Times New Roman" w:hint="default"/>
      <w:color w:val="0563C1"/>
      <w:u w:val="single"/>
    </w:rPr>
  </w:style>
  <w:style w:type="paragraph" w:customStyle="1" w:styleId="teksttreci1">
    <w:name w:val="teksttreci1"/>
    <w:basedOn w:val="Normalny"/>
    <w:rsid w:val="00766F80"/>
    <w:pPr>
      <w:shd w:val="clear" w:color="auto" w:fill="FFFFFF"/>
      <w:spacing w:line="414" w:lineRule="atLeast"/>
      <w:ind w:hanging="340"/>
    </w:pPr>
    <w:rPr>
      <w:sz w:val="23"/>
      <w:szCs w:val="23"/>
    </w:rPr>
  </w:style>
  <w:style w:type="paragraph" w:customStyle="1" w:styleId="teksttreci10">
    <w:name w:val="teksttreci10"/>
    <w:basedOn w:val="Normalny"/>
    <w:rsid w:val="00766F80"/>
    <w:pPr>
      <w:shd w:val="clear" w:color="auto" w:fill="FFFFFF"/>
      <w:spacing w:line="414" w:lineRule="atLeast"/>
      <w:ind w:hanging="340"/>
    </w:pPr>
    <w:rPr>
      <w:sz w:val="23"/>
      <w:szCs w:val="23"/>
    </w:rPr>
  </w:style>
  <w:style w:type="paragraph" w:customStyle="1" w:styleId="listparagraph">
    <w:name w:val="listparagraph"/>
    <w:basedOn w:val="Normalny"/>
    <w:rsid w:val="00766F80"/>
    <w:pPr>
      <w:ind w:left="720"/>
    </w:pPr>
    <w:rPr>
      <w:rFonts w:ascii="Courier New" w:hAnsi="Courier New" w:cs="Courier New"/>
      <w:color w:val="000000"/>
    </w:rPr>
  </w:style>
  <w:style w:type="character" w:customStyle="1" w:styleId="teksttreci">
    <w:name w:val="teksttreci"/>
    <w:rsid w:val="00766F80"/>
    <w:rPr>
      <w:rFonts w:ascii="Times New Roman" w:hAnsi="Times New Roman" w:cs="Times New Roman" w:hint="default"/>
      <w:shd w:val="clear" w:color="auto" w:fill="FFFFFF"/>
    </w:rPr>
  </w:style>
  <w:style w:type="character" w:customStyle="1" w:styleId="nagwek22">
    <w:name w:val="nagwek22"/>
    <w:rsid w:val="00766F80"/>
    <w:rPr>
      <w:rFonts w:ascii="Times New Roman" w:hAnsi="Times New Roman" w:cs="Times New Roman" w:hint="default"/>
      <w:spacing w:val="50"/>
      <w:shd w:val="clear" w:color="auto" w:fill="FFFFFF"/>
    </w:rPr>
  </w:style>
  <w:style w:type="character" w:customStyle="1" w:styleId="nagwek23">
    <w:name w:val="nagwek23"/>
    <w:rsid w:val="00766F80"/>
    <w:rPr>
      <w:rFonts w:ascii="Consolas" w:hAnsi="Consolas" w:hint="default"/>
      <w:spacing w:val="40"/>
      <w:shd w:val="clear" w:color="auto" w:fill="FFFFFF"/>
    </w:rPr>
  </w:style>
  <w:style w:type="character" w:customStyle="1" w:styleId="teksttreci2">
    <w:name w:val="teksttreci2"/>
    <w:rsid w:val="00766F80"/>
    <w:rPr>
      <w:rFonts w:ascii="Times New Roman" w:hAnsi="Times New Roman" w:cs="Times New Roman" w:hint="default"/>
      <w:shd w:val="clear" w:color="auto" w:fill="FFFFFF"/>
    </w:rPr>
  </w:style>
  <w:style w:type="paragraph" w:styleId="Tekstdymka">
    <w:name w:val="Balloon Text"/>
    <w:basedOn w:val="Normalny"/>
    <w:semiHidden/>
    <w:rsid w:val="00A83346"/>
    <w:rPr>
      <w:rFonts w:ascii="Tahoma" w:hAnsi="Tahoma" w:cs="Tahoma"/>
      <w:sz w:val="16"/>
      <w:szCs w:val="16"/>
    </w:rPr>
  </w:style>
  <w:style w:type="character" w:customStyle="1" w:styleId="Teksttreci0">
    <w:name w:val="Tekst treści_"/>
    <w:link w:val="Teksttreci11"/>
    <w:locked/>
    <w:rsid w:val="00941C78"/>
    <w:rPr>
      <w:sz w:val="23"/>
      <w:szCs w:val="23"/>
      <w:shd w:val="clear" w:color="auto" w:fill="FFFFFF"/>
      <w:lang w:bidi="ar-SA"/>
    </w:rPr>
  </w:style>
  <w:style w:type="paragraph" w:customStyle="1" w:styleId="Teksttreci11">
    <w:name w:val="Tekst treści1"/>
    <w:basedOn w:val="Normalny"/>
    <w:link w:val="Teksttreci0"/>
    <w:rsid w:val="00941C78"/>
    <w:pPr>
      <w:widowControl w:val="0"/>
      <w:shd w:val="clear" w:color="auto" w:fill="FFFFFF"/>
      <w:spacing w:line="414" w:lineRule="exact"/>
      <w:ind w:hanging="340"/>
    </w:pPr>
    <w:rPr>
      <w:sz w:val="23"/>
      <w:szCs w:val="23"/>
      <w:shd w:val="clear" w:color="auto" w:fill="FFFFFF"/>
    </w:rPr>
  </w:style>
  <w:style w:type="paragraph" w:styleId="Nagwek">
    <w:name w:val="header"/>
    <w:basedOn w:val="Normalny"/>
    <w:link w:val="NagwekZnak"/>
    <w:uiPriority w:val="99"/>
    <w:rsid w:val="00D24FB7"/>
    <w:pPr>
      <w:tabs>
        <w:tab w:val="center" w:pos="4536"/>
        <w:tab w:val="right" w:pos="9072"/>
      </w:tabs>
    </w:pPr>
  </w:style>
  <w:style w:type="paragraph" w:styleId="Stopka">
    <w:name w:val="footer"/>
    <w:basedOn w:val="Normalny"/>
    <w:link w:val="StopkaZnak"/>
    <w:uiPriority w:val="99"/>
    <w:rsid w:val="00D24FB7"/>
    <w:pPr>
      <w:tabs>
        <w:tab w:val="center" w:pos="4536"/>
        <w:tab w:val="right" w:pos="9072"/>
      </w:tabs>
    </w:pPr>
  </w:style>
  <w:style w:type="paragraph" w:styleId="Akapitzlist">
    <w:name w:val="List Paragraph"/>
    <w:basedOn w:val="Normalny"/>
    <w:link w:val="AkapitzlistZnak"/>
    <w:uiPriority w:val="34"/>
    <w:qFormat/>
    <w:rsid w:val="0085484B"/>
    <w:pPr>
      <w:spacing w:after="200" w:line="276" w:lineRule="auto"/>
      <w:ind w:left="720"/>
      <w:contextualSpacing/>
    </w:pPr>
    <w:rPr>
      <w:rFonts w:eastAsia="Calibri"/>
      <w:szCs w:val="22"/>
      <w:lang w:eastAsia="en-US"/>
    </w:rPr>
  </w:style>
  <w:style w:type="paragraph" w:customStyle="1" w:styleId="Default">
    <w:name w:val="Default"/>
    <w:uiPriority w:val="99"/>
    <w:rsid w:val="007141C2"/>
    <w:pPr>
      <w:autoSpaceDE w:val="0"/>
      <w:autoSpaceDN w:val="0"/>
      <w:adjustRightInd w:val="0"/>
    </w:pPr>
    <w:rPr>
      <w:rFonts w:eastAsia="Calibri"/>
      <w:color w:val="000000"/>
      <w:sz w:val="24"/>
      <w:szCs w:val="24"/>
      <w:lang w:eastAsia="en-US"/>
    </w:rPr>
  </w:style>
  <w:style w:type="character" w:customStyle="1" w:styleId="NagwekZnak">
    <w:name w:val="Nagłówek Znak"/>
    <w:basedOn w:val="Domylnaczcionkaakapitu"/>
    <w:link w:val="Nagwek"/>
    <w:uiPriority w:val="99"/>
    <w:rsid w:val="00D928C5"/>
    <w:rPr>
      <w:sz w:val="24"/>
      <w:szCs w:val="24"/>
    </w:rPr>
  </w:style>
  <w:style w:type="character" w:styleId="Odwoaniedokomentarza">
    <w:name w:val="annotation reference"/>
    <w:basedOn w:val="Domylnaczcionkaakapitu"/>
    <w:unhideWhenUsed/>
    <w:rsid w:val="00FC4976"/>
    <w:rPr>
      <w:sz w:val="16"/>
      <w:szCs w:val="16"/>
    </w:rPr>
  </w:style>
  <w:style w:type="paragraph" w:styleId="Tekstkomentarza">
    <w:name w:val="annotation text"/>
    <w:basedOn w:val="Normalny"/>
    <w:link w:val="TekstkomentarzaZnak"/>
    <w:unhideWhenUsed/>
    <w:rsid w:val="00FC4976"/>
    <w:rPr>
      <w:sz w:val="20"/>
      <w:szCs w:val="20"/>
    </w:rPr>
  </w:style>
  <w:style w:type="character" w:customStyle="1" w:styleId="TekstkomentarzaZnak">
    <w:name w:val="Tekst komentarza Znak"/>
    <w:basedOn w:val="Domylnaczcionkaakapitu"/>
    <w:link w:val="Tekstkomentarza"/>
    <w:rsid w:val="00FC4976"/>
  </w:style>
  <w:style w:type="paragraph" w:styleId="Tematkomentarza">
    <w:name w:val="annotation subject"/>
    <w:basedOn w:val="Tekstkomentarza"/>
    <w:next w:val="Tekstkomentarza"/>
    <w:link w:val="TematkomentarzaZnak"/>
    <w:semiHidden/>
    <w:unhideWhenUsed/>
    <w:rsid w:val="00FC4976"/>
    <w:rPr>
      <w:b/>
      <w:bCs/>
    </w:rPr>
  </w:style>
  <w:style w:type="character" w:customStyle="1" w:styleId="TematkomentarzaZnak">
    <w:name w:val="Temat komentarza Znak"/>
    <w:basedOn w:val="TekstkomentarzaZnak"/>
    <w:link w:val="Tematkomentarza"/>
    <w:semiHidden/>
    <w:rsid w:val="00FC4976"/>
    <w:rPr>
      <w:b/>
      <w:bCs/>
    </w:rPr>
  </w:style>
  <w:style w:type="character" w:customStyle="1" w:styleId="AkapitzlistZnak">
    <w:name w:val="Akapit z listą Znak"/>
    <w:link w:val="Akapitzlist"/>
    <w:uiPriority w:val="34"/>
    <w:locked/>
    <w:rsid w:val="003215FC"/>
    <w:rPr>
      <w:rFonts w:eastAsia="Calibri"/>
      <w:sz w:val="24"/>
      <w:szCs w:val="22"/>
      <w:lang w:eastAsia="en-US"/>
    </w:rPr>
  </w:style>
  <w:style w:type="paragraph" w:styleId="NormalnyWeb">
    <w:name w:val="Normal (Web)"/>
    <w:basedOn w:val="Normalny"/>
    <w:uiPriority w:val="99"/>
    <w:semiHidden/>
    <w:unhideWhenUsed/>
    <w:rsid w:val="002F397A"/>
    <w:pPr>
      <w:spacing w:before="100" w:beforeAutospacing="1" w:after="100" w:afterAutospacing="1"/>
    </w:pPr>
    <w:rPr>
      <w:rFonts w:eastAsiaTheme="minorEastAsia"/>
    </w:rPr>
  </w:style>
  <w:style w:type="numbering" w:customStyle="1" w:styleId="Aktynormatywne-Calibri">
    <w:name w:val="Akty normatywne - Calibri"/>
    <w:uiPriority w:val="99"/>
    <w:rsid w:val="007442D7"/>
    <w:pPr>
      <w:numPr>
        <w:numId w:val="16"/>
      </w:numPr>
    </w:pPr>
  </w:style>
  <w:style w:type="paragraph" w:styleId="Tekstpodstawowy">
    <w:name w:val="Body Text"/>
    <w:basedOn w:val="Normalny"/>
    <w:link w:val="TekstpodstawowyZnak"/>
    <w:uiPriority w:val="99"/>
    <w:rsid w:val="0006122B"/>
    <w:pPr>
      <w:overflowPunct w:val="0"/>
      <w:autoSpaceDE w:val="0"/>
      <w:autoSpaceDN w:val="0"/>
      <w:adjustRightInd w:val="0"/>
    </w:pPr>
    <w:rPr>
      <w:szCs w:val="20"/>
    </w:rPr>
  </w:style>
  <w:style w:type="character" w:customStyle="1" w:styleId="TekstpodstawowyZnak">
    <w:name w:val="Tekst podstawowy Znak"/>
    <w:basedOn w:val="Domylnaczcionkaakapitu"/>
    <w:link w:val="Tekstpodstawowy"/>
    <w:uiPriority w:val="99"/>
    <w:rsid w:val="0006122B"/>
    <w:rPr>
      <w:sz w:val="24"/>
    </w:rPr>
  </w:style>
  <w:style w:type="character" w:customStyle="1" w:styleId="StopkaZnak">
    <w:name w:val="Stopka Znak"/>
    <w:basedOn w:val="Domylnaczcionkaakapitu"/>
    <w:link w:val="Stopka"/>
    <w:uiPriority w:val="99"/>
    <w:rsid w:val="0006122B"/>
    <w:rPr>
      <w:sz w:val="24"/>
      <w:szCs w:val="24"/>
    </w:rPr>
  </w:style>
  <w:style w:type="character" w:styleId="Tekstzastpczy">
    <w:name w:val="Placeholder Text"/>
    <w:basedOn w:val="Domylnaczcionkaakapitu"/>
    <w:uiPriority w:val="99"/>
    <w:semiHidden/>
    <w:rsid w:val="008F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1231">
      <w:bodyDiv w:val="1"/>
      <w:marLeft w:val="0"/>
      <w:marRight w:val="0"/>
      <w:marTop w:val="0"/>
      <w:marBottom w:val="0"/>
      <w:divBdr>
        <w:top w:val="none" w:sz="0" w:space="0" w:color="auto"/>
        <w:left w:val="none" w:sz="0" w:space="0" w:color="auto"/>
        <w:bottom w:val="none" w:sz="0" w:space="0" w:color="auto"/>
        <w:right w:val="none" w:sz="0" w:space="0" w:color="auto"/>
      </w:divBdr>
    </w:div>
    <w:div w:id="212549002">
      <w:bodyDiv w:val="1"/>
      <w:marLeft w:val="0"/>
      <w:marRight w:val="0"/>
      <w:marTop w:val="0"/>
      <w:marBottom w:val="0"/>
      <w:divBdr>
        <w:top w:val="none" w:sz="0" w:space="0" w:color="auto"/>
        <w:left w:val="none" w:sz="0" w:space="0" w:color="auto"/>
        <w:bottom w:val="none" w:sz="0" w:space="0" w:color="auto"/>
        <w:right w:val="none" w:sz="0" w:space="0" w:color="auto"/>
      </w:divBdr>
    </w:div>
    <w:div w:id="408698345">
      <w:bodyDiv w:val="1"/>
      <w:marLeft w:val="0"/>
      <w:marRight w:val="0"/>
      <w:marTop w:val="0"/>
      <w:marBottom w:val="0"/>
      <w:divBdr>
        <w:top w:val="none" w:sz="0" w:space="0" w:color="auto"/>
        <w:left w:val="none" w:sz="0" w:space="0" w:color="auto"/>
        <w:bottom w:val="none" w:sz="0" w:space="0" w:color="auto"/>
        <w:right w:val="none" w:sz="0" w:space="0" w:color="auto"/>
      </w:divBdr>
    </w:div>
    <w:div w:id="553201937">
      <w:bodyDiv w:val="1"/>
      <w:marLeft w:val="0"/>
      <w:marRight w:val="0"/>
      <w:marTop w:val="0"/>
      <w:marBottom w:val="0"/>
      <w:divBdr>
        <w:top w:val="none" w:sz="0" w:space="0" w:color="auto"/>
        <w:left w:val="none" w:sz="0" w:space="0" w:color="auto"/>
        <w:bottom w:val="none" w:sz="0" w:space="0" w:color="auto"/>
        <w:right w:val="none" w:sz="0" w:space="0" w:color="auto"/>
      </w:divBdr>
    </w:div>
    <w:div w:id="659626888">
      <w:bodyDiv w:val="1"/>
      <w:marLeft w:val="0"/>
      <w:marRight w:val="0"/>
      <w:marTop w:val="0"/>
      <w:marBottom w:val="0"/>
      <w:divBdr>
        <w:top w:val="none" w:sz="0" w:space="0" w:color="auto"/>
        <w:left w:val="none" w:sz="0" w:space="0" w:color="auto"/>
        <w:bottom w:val="none" w:sz="0" w:space="0" w:color="auto"/>
        <w:right w:val="none" w:sz="0" w:space="0" w:color="auto"/>
      </w:divBdr>
    </w:div>
    <w:div w:id="736972366">
      <w:bodyDiv w:val="1"/>
      <w:marLeft w:val="0"/>
      <w:marRight w:val="0"/>
      <w:marTop w:val="0"/>
      <w:marBottom w:val="0"/>
      <w:divBdr>
        <w:top w:val="none" w:sz="0" w:space="0" w:color="auto"/>
        <w:left w:val="none" w:sz="0" w:space="0" w:color="auto"/>
        <w:bottom w:val="none" w:sz="0" w:space="0" w:color="auto"/>
        <w:right w:val="none" w:sz="0" w:space="0" w:color="auto"/>
      </w:divBdr>
    </w:div>
    <w:div w:id="991560193">
      <w:bodyDiv w:val="1"/>
      <w:marLeft w:val="0"/>
      <w:marRight w:val="0"/>
      <w:marTop w:val="0"/>
      <w:marBottom w:val="0"/>
      <w:divBdr>
        <w:top w:val="none" w:sz="0" w:space="0" w:color="auto"/>
        <w:left w:val="none" w:sz="0" w:space="0" w:color="auto"/>
        <w:bottom w:val="none" w:sz="0" w:space="0" w:color="auto"/>
        <w:right w:val="none" w:sz="0" w:space="0" w:color="auto"/>
      </w:divBdr>
    </w:div>
    <w:div w:id="17572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B427C-269D-4CEA-8969-E52DD6A4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3603</Words>
  <Characters>23043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Ministerstwo Zdrowia</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Kołuda Katarzyna</dc:creator>
  <cp:keywords/>
  <cp:lastModifiedBy>Kołuda Katarzyna</cp:lastModifiedBy>
  <cp:revision>2</cp:revision>
  <cp:lastPrinted>2018-10-02T09:20:00Z</cp:lastPrinted>
  <dcterms:created xsi:type="dcterms:W3CDTF">2018-10-08T08:25:00Z</dcterms:created>
  <dcterms:modified xsi:type="dcterms:W3CDTF">2018-10-08T08:25:00Z</dcterms:modified>
</cp:coreProperties>
</file>