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2E9D" w14:textId="77777777" w:rsidR="00187DAF" w:rsidRPr="00790B24" w:rsidRDefault="00187DAF" w:rsidP="002352EB">
      <w:pPr>
        <w:pStyle w:val="Nagwek1"/>
        <w:spacing w:after="0" w:line="240" w:lineRule="auto"/>
        <w:rPr>
          <w:rFonts w:ascii="Arial" w:hAnsi="Arial" w:cs="Arial"/>
          <w:i/>
          <w:sz w:val="30"/>
        </w:rPr>
      </w:pPr>
      <w:r w:rsidRPr="00790B24">
        <w:rPr>
          <w:rFonts w:ascii="Arial" w:hAnsi="Arial" w:cs="Arial"/>
          <w:sz w:val="30"/>
        </w:rPr>
        <w:t xml:space="preserve">PROTOKÓŁ NR: </w:t>
      </w:r>
      <w:r w:rsidR="00866920" w:rsidRPr="00790B24">
        <w:rPr>
          <w:rFonts w:ascii="Arial" w:hAnsi="Arial" w:cs="Arial"/>
          <w:sz w:val="30"/>
        </w:rPr>
        <w:t>……</w:t>
      </w:r>
      <w:r w:rsidR="00C65883" w:rsidRPr="00790B24">
        <w:rPr>
          <w:rFonts w:ascii="Arial" w:hAnsi="Arial" w:cs="Arial"/>
          <w:i/>
          <w:sz w:val="30"/>
        </w:rPr>
        <w:t>…</w:t>
      </w:r>
      <w:r w:rsidR="00C65883" w:rsidRPr="00790B24">
        <w:rPr>
          <w:rFonts w:ascii="Arial" w:hAnsi="Arial" w:cs="Arial"/>
          <w:sz w:val="30"/>
        </w:rPr>
        <w:t>/</w:t>
      </w:r>
      <w:r w:rsidR="00C65883" w:rsidRPr="00790B24">
        <w:rPr>
          <w:rFonts w:ascii="Arial" w:hAnsi="Arial" w:cs="Arial"/>
          <w:i/>
          <w:sz w:val="30"/>
        </w:rPr>
        <w:t>……..</w:t>
      </w:r>
    </w:p>
    <w:p w14:paraId="68CA1B25" w14:textId="77777777" w:rsidR="00815273" w:rsidRDefault="002352EB" w:rsidP="009F57A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90B24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790B24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790B24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790B24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790B24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790B24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866920" w:rsidRPr="00790B24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</w:t>
      </w:r>
      <w:r w:rsidRPr="00790B24">
        <w:rPr>
          <w:rFonts w:ascii="Arial" w:eastAsia="Times New Roman" w:hAnsi="Arial" w:cs="Arial"/>
          <w:sz w:val="18"/>
          <w:szCs w:val="18"/>
          <w:lang w:eastAsia="pl-PL"/>
        </w:rPr>
        <w:t>(nr kolejny / rok)</w:t>
      </w:r>
    </w:p>
    <w:p w14:paraId="2C8039AD" w14:textId="77777777" w:rsidR="00EC00E3" w:rsidRDefault="00EC00E3" w:rsidP="009F57A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317684" w14:textId="77777777" w:rsidR="009F57AF" w:rsidRPr="000B31CD" w:rsidRDefault="009F57AF" w:rsidP="009F57AF">
      <w:pPr>
        <w:spacing w:after="0" w:line="240" w:lineRule="auto"/>
        <w:rPr>
          <w:rFonts w:ascii="Arial" w:hAnsi="Arial" w:cs="Arial"/>
        </w:rPr>
      </w:pPr>
      <w:r w:rsidRPr="000B31CD">
        <w:rPr>
          <w:rFonts w:ascii="Arial" w:eastAsia="Times New Roman" w:hAnsi="Arial" w:cs="Arial"/>
          <w:sz w:val="18"/>
          <w:szCs w:val="18"/>
          <w:lang w:eastAsia="pl-PL"/>
        </w:rPr>
        <w:t>Podstawa prawna: art. 62 ust. 1 pkt 1a i pkt 1b ustawy z dnia 7 lipca 1994 roku – Prawo budowlane (</w:t>
      </w:r>
      <w:proofErr w:type="spellStart"/>
      <w:r w:rsidR="009E2E4B" w:rsidRPr="009E2E4B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="009E2E4B" w:rsidRPr="009E2E4B">
        <w:rPr>
          <w:rFonts w:ascii="Arial" w:eastAsia="Times New Roman" w:hAnsi="Arial" w:cs="Arial"/>
          <w:sz w:val="18"/>
          <w:szCs w:val="18"/>
          <w:lang w:eastAsia="pl-PL"/>
        </w:rPr>
        <w:t>. Dz.U. z 2020 r. poz. 1333</w:t>
      </w:r>
      <w:r w:rsidRPr="000B31CD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5A9C8988" w14:textId="77777777" w:rsidR="002352EB" w:rsidRPr="00790B24" w:rsidRDefault="002352EB" w:rsidP="00790B24">
      <w:pPr>
        <w:spacing w:after="0" w:line="240" w:lineRule="auto"/>
        <w:rPr>
          <w:rFonts w:ascii="Arial" w:hAnsi="Arial" w:cs="Arial"/>
        </w:rPr>
      </w:pPr>
    </w:p>
    <w:p w14:paraId="42550F9B" w14:textId="77777777" w:rsidR="00187DAF" w:rsidRPr="00790B24" w:rsidRDefault="00B040ED" w:rsidP="00790B24">
      <w:pPr>
        <w:pStyle w:val="Nagwek1"/>
        <w:spacing w:line="240" w:lineRule="auto"/>
      </w:pPr>
      <w:r w:rsidRPr="00790B24">
        <w:rPr>
          <w:rFonts w:ascii="Arial" w:hAnsi="Arial" w:cs="Arial"/>
          <w:sz w:val="30"/>
        </w:rPr>
        <w:t xml:space="preserve">z okresowej kontroli rocznej polegającej na sprawdzeniu </w:t>
      </w:r>
      <w:r w:rsidR="00492A44" w:rsidRPr="00790B24">
        <w:rPr>
          <w:rFonts w:ascii="Arial" w:hAnsi="Arial" w:cs="Arial"/>
          <w:sz w:val="30"/>
        </w:rPr>
        <w:t xml:space="preserve">instalacji </w:t>
      </w:r>
      <w:r w:rsidR="00C31094" w:rsidRPr="00790B24">
        <w:rPr>
          <w:rFonts w:ascii="Arial" w:hAnsi="Arial" w:cs="Arial"/>
          <w:sz w:val="30"/>
        </w:rPr>
        <w:br/>
      </w:r>
      <w:r w:rsidR="00492A44" w:rsidRPr="00790B24">
        <w:rPr>
          <w:rFonts w:ascii="Arial" w:hAnsi="Arial" w:cs="Arial"/>
          <w:sz w:val="30"/>
        </w:rPr>
        <w:t>i urządzeń służący</w:t>
      </w:r>
      <w:r w:rsidR="00FA4752" w:rsidRPr="00790B24">
        <w:rPr>
          <w:rFonts w:ascii="Arial" w:hAnsi="Arial" w:cs="Arial"/>
          <w:sz w:val="30"/>
        </w:rPr>
        <w:t>ch</w:t>
      </w:r>
      <w:r w:rsidR="00492A44" w:rsidRPr="00790B24">
        <w:rPr>
          <w:rFonts w:ascii="Arial" w:hAnsi="Arial" w:cs="Arial"/>
          <w:sz w:val="30"/>
        </w:rPr>
        <w:t xml:space="preserve"> ochronie środowiska</w:t>
      </w:r>
    </w:p>
    <w:p w14:paraId="5444880C" w14:textId="77777777" w:rsidR="002B6A5D" w:rsidRPr="00790B24" w:rsidRDefault="002B6A5D" w:rsidP="00B20811">
      <w:pPr>
        <w:numPr>
          <w:ilvl w:val="0"/>
          <w:numId w:val="42"/>
        </w:numPr>
        <w:spacing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790B24">
        <w:rPr>
          <w:rFonts w:ascii="Arial" w:hAnsi="Arial" w:cs="Arial"/>
          <w:b/>
          <w:sz w:val="24"/>
          <w:szCs w:val="24"/>
        </w:rPr>
        <w:t>Dane ogólne:</w:t>
      </w:r>
    </w:p>
    <w:p w14:paraId="64240CEC" w14:textId="77777777" w:rsidR="002352EB" w:rsidRPr="00790B24" w:rsidRDefault="002E3E37" w:rsidP="002352EB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84C19">
        <w:rPr>
          <w:rFonts w:ascii="Arial" w:eastAsia="Times New Roman" w:hAnsi="Arial" w:cs="Arial"/>
          <w:sz w:val="24"/>
          <w:szCs w:val="24"/>
          <w:lang w:eastAsia="pl-PL"/>
        </w:rPr>
        <w:t>Nazwa obiektu budowlanego: 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9F57AF" w:rsidRPr="00790B24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5610AE66" w14:textId="77777777" w:rsidR="002352EB" w:rsidRPr="00790B24" w:rsidRDefault="002E3E37" w:rsidP="002352EB">
      <w:pPr>
        <w:spacing w:after="0" w:line="276" w:lineRule="auto"/>
        <w:ind w:left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84C19">
        <w:rPr>
          <w:rFonts w:ascii="Arial" w:eastAsia="Times New Roman" w:hAnsi="Arial" w:cs="Arial"/>
          <w:sz w:val="24"/>
          <w:szCs w:val="24"/>
          <w:lang w:eastAsia="pl-PL"/>
        </w:rPr>
        <w:t xml:space="preserve">Rodzaj </w:t>
      </w:r>
      <w:r w:rsidR="009F57AF" w:rsidRPr="00790B24">
        <w:rPr>
          <w:rFonts w:ascii="Arial" w:eastAsia="Times New Roman" w:hAnsi="Arial" w:cs="Arial"/>
          <w:sz w:val="24"/>
          <w:szCs w:val="24"/>
          <w:lang w:eastAsia="pl-PL"/>
        </w:rPr>
        <w:t>obiektu/budynku:………………..………………….……………………….</w:t>
      </w:r>
    </w:p>
    <w:p w14:paraId="58FF51C6" w14:textId="77777777" w:rsidR="002352EB" w:rsidRPr="00790B24" w:rsidRDefault="002E3E37" w:rsidP="002352EB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84C19">
        <w:rPr>
          <w:rFonts w:ascii="Arial" w:eastAsia="Times New Roman" w:hAnsi="Arial" w:cs="Arial"/>
          <w:sz w:val="24"/>
          <w:szCs w:val="24"/>
          <w:lang w:eastAsia="pl-PL"/>
        </w:rPr>
        <w:t>Lokalizacja (adres): …………………………………………………………………</w:t>
      </w:r>
    </w:p>
    <w:p w14:paraId="55F10726" w14:textId="77777777" w:rsidR="002352EB" w:rsidRPr="00790B24" w:rsidRDefault="009F57AF" w:rsidP="002352EB">
      <w:pPr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9F57A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(województwo, miejscowość, kod pocztowy, ulica, nr)</w:t>
      </w:r>
    </w:p>
    <w:p w14:paraId="1AAC1E10" w14:textId="77777777" w:rsidR="002352EB" w:rsidRPr="00790B24" w:rsidRDefault="002E3E37" w:rsidP="002352EB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84C19">
        <w:rPr>
          <w:rFonts w:ascii="Arial" w:eastAsia="Times New Roman" w:hAnsi="Arial" w:cs="Arial"/>
          <w:sz w:val="24"/>
          <w:szCs w:val="24"/>
          <w:lang w:eastAsia="pl-PL"/>
        </w:rPr>
        <w:t>Sposób użytkowania obiektu: …………………..…………………………………</w:t>
      </w:r>
    </w:p>
    <w:p w14:paraId="580A1CCF" w14:textId="77777777" w:rsidR="002352EB" w:rsidRPr="00790B24" w:rsidRDefault="002E3E37" w:rsidP="002352EB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84C19">
        <w:rPr>
          <w:rFonts w:ascii="Arial" w:eastAsia="Times New Roman" w:hAnsi="Arial" w:cs="Arial"/>
          <w:sz w:val="24"/>
          <w:szCs w:val="24"/>
          <w:lang w:eastAsia="pl-PL"/>
        </w:rPr>
        <w:t>Pustostan/obiekt użytkowany*……………………………………………………..</w:t>
      </w:r>
    </w:p>
    <w:p w14:paraId="1700189A" w14:textId="77777777" w:rsidR="002352EB" w:rsidRPr="00790B24" w:rsidRDefault="002E3E37" w:rsidP="002352EB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84C19">
        <w:rPr>
          <w:rFonts w:ascii="Arial" w:eastAsia="Times New Roman" w:hAnsi="Arial" w:cs="Arial"/>
          <w:sz w:val="24"/>
          <w:szCs w:val="24"/>
          <w:lang w:eastAsia="pl-PL"/>
        </w:rPr>
        <w:t>Numer inwentarzowy: ………………………………………………………………</w:t>
      </w:r>
    </w:p>
    <w:p w14:paraId="79BC98E5" w14:textId="77777777" w:rsidR="002352EB" w:rsidRPr="00790B24" w:rsidRDefault="002E3E37" w:rsidP="002352EB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84C19">
        <w:rPr>
          <w:rFonts w:ascii="Arial" w:eastAsia="Times New Roman" w:hAnsi="Arial" w:cs="Arial"/>
          <w:sz w:val="24"/>
          <w:szCs w:val="24"/>
          <w:lang w:eastAsia="pl-PL"/>
        </w:rPr>
        <w:t>Własność: …………………………………………</w:t>
      </w:r>
      <w:r w:rsidR="009F57AF" w:rsidRPr="00790B2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534277EF" w14:textId="77777777" w:rsidR="002352EB" w:rsidRPr="00790B24" w:rsidRDefault="002E3E37" w:rsidP="002352EB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84C19">
        <w:rPr>
          <w:rFonts w:ascii="Arial" w:eastAsia="Times New Roman" w:hAnsi="Arial" w:cs="Arial"/>
          <w:sz w:val="24"/>
          <w:szCs w:val="24"/>
          <w:lang w:eastAsia="pl-PL"/>
        </w:rPr>
        <w:t>Zarządca: ……………………………………………………………………………</w:t>
      </w:r>
    </w:p>
    <w:p w14:paraId="37FFF7A6" w14:textId="77777777" w:rsidR="002352EB" w:rsidRPr="00790B24" w:rsidRDefault="002E3E37" w:rsidP="002352EB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84C19">
        <w:rPr>
          <w:rFonts w:ascii="Arial" w:eastAsia="Times New Roman" w:hAnsi="Arial" w:cs="Arial"/>
          <w:sz w:val="24"/>
          <w:szCs w:val="24"/>
          <w:lang w:eastAsia="pl-PL"/>
        </w:rPr>
        <w:t>Data kontroli: ………………………………………………………………………..</w:t>
      </w:r>
    </w:p>
    <w:p w14:paraId="71CC5D64" w14:textId="77777777" w:rsidR="002352EB" w:rsidRPr="00790B24" w:rsidRDefault="002E3E37" w:rsidP="002352EB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84C19">
        <w:rPr>
          <w:rFonts w:ascii="Arial" w:eastAsia="Times New Roman" w:hAnsi="Arial" w:cs="Arial"/>
          <w:sz w:val="24"/>
          <w:szCs w:val="24"/>
          <w:lang w:eastAsia="pl-PL"/>
        </w:rPr>
        <w:t>Data poprzedniej kontroli: ………</w:t>
      </w:r>
      <w:r w:rsidR="009F57AF" w:rsidRPr="00790B2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……………………………………………….…</w:t>
      </w:r>
    </w:p>
    <w:p w14:paraId="4827A71C" w14:textId="77777777" w:rsidR="002352EB" w:rsidRPr="00790B24" w:rsidRDefault="002E3E37" w:rsidP="002352EB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84C19">
        <w:rPr>
          <w:rFonts w:ascii="Arial" w:eastAsia="Times New Roman" w:hAnsi="Arial" w:cs="Arial"/>
          <w:sz w:val="24"/>
          <w:szCs w:val="24"/>
          <w:lang w:eastAsia="pl-PL"/>
        </w:rPr>
        <w:t>Podstawa opracowania: ……………………</w:t>
      </w:r>
      <w:r w:rsidR="00EC00E3" w:rsidRPr="00790B2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3442B8A9" w14:textId="77777777" w:rsidR="002352EB" w:rsidRPr="00790B24" w:rsidRDefault="009F57AF" w:rsidP="002352EB">
      <w:pPr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9F57A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(nr umowy i dzień jej zawarcia, znak sprawy)</w:t>
      </w:r>
    </w:p>
    <w:p w14:paraId="7EB2FCEA" w14:textId="77777777" w:rsidR="002352EB" w:rsidRPr="00790B24" w:rsidRDefault="002352EB" w:rsidP="002352EB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9D8ED3" w14:textId="77777777" w:rsidR="00187DAF" w:rsidRPr="00790B24" w:rsidRDefault="00B20811" w:rsidP="00790B24">
      <w:pPr>
        <w:numPr>
          <w:ilvl w:val="0"/>
          <w:numId w:val="42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790B24">
        <w:rPr>
          <w:rFonts w:ascii="Arial" w:hAnsi="Arial" w:cs="Arial"/>
          <w:b/>
          <w:sz w:val="24"/>
          <w:szCs w:val="24"/>
        </w:rPr>
        <w:t>Przegląd przeprowadzon</w:t>
      </w:r>
      <w:r w:rsidR="009F57AF" w:rsidRPr="00790B24">
        <w:rPr>
          <w:rFonts w:ascii="Arial" w:hAnsi="Arial" w:cs="Arial"/>
          <w:b/>
          <w:sz w:val="24"/>
          <w:szCs w:val="24"/>
        </w:rPr>
        <w:t>y został przez</w:t>
      </w:r>
      <w:r w:rsidRPr="00790B24">
        <w:rPr>
          <w:rFonts w:ascii="Arial" w:hAnsi="Arial" w:cs="Arial"/>
          <w:b/>
          <w:sz w:val="24"/>
          <w:szCs w:val="24"/>
        </w:rPr>
        <w:t>:</w:t>
      </w:r>
    </w:p>
    <w:p w14:paraId="3E7D0B32" w14:textId="77777777" w:rsidR="00187DAF" w:rsidRPr="00790B24" w:rsidRDefault="00187DAF" w:rsidP="002352EB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 w:rsidRPr="00790B24">
        <w:rPr>
          <w:rFonts w:ascii="Arial" w:hAnsi="Arial" w:cs="Arial"/>
          <w:sz w:val="24"/>
          <w:szCs w:val="24"/>
        </w:rPr>
        <w:t>Kontrola została przeprowadzona przez posiadającego wymagane uprawnien</w:t>
      </w:r>
      <w:r w:rsidR="00E1154F" w:rsidRPr="00790B24">
        <w:rPr>
          <w:rFonts w:ascii="Arial" w:hAnsi="Arial" w:cs="Arial"/>
          <w:sz w:val="24"/>
          <w:szCs w:val="24"/>
        </w:rPr>
        <w:t xml:space="preserve">ia </w:t>
      </w:r>
      <w:r w:rsidR="008C4FB9" w:rsidRPr="00790B24">
        <w:rPr>
          <w:rFonts w:ascii="Arial" w:hAnsi="Arial" w:cs="Arial"/>
          <w:sz w:val="24"/>
          <w:szCs w:val="24"/>
        </w:rPr>
        <w:t>…………</w:t>
      </w:r>
      <w:r w:rsidR="00FA4752" w:rsidRPr="00790B24">
        <w:rPr>
          <w:rFonts w:ascii="Arial" w:hAnsi="Arial" w:cs="Arial"/>
          <w:sz w:val="24"/>
          <w:szCs w:val="24"/>
        </w:rPr>
        <w:t>…………………</w:t>
      </w:r>
      <w:r w:rsidR="00E1154F" w:rsidRPr="00790B24">
        <w:rPr>
          <w:rFonts w:ascii="Arial" w:hAnsi="Arial" w:cs="Arial"/>
          <w:sz w:val="24"/>
          <w:szCs w:val="24"/>
        </w:rPr>
        <w:t xml:space="preserve"> nr </w:t>
      </w:r>
      <w:r w:rsidR="008C4FB9" w:rsidRPr="00790B24">
        <w:rPr>
          <w:rFonts w:ascii="Arial" w:hAnsi="Arial" w:cs="Arial"/>
          <w:i/>
          <w:sz w:val="24"/>
          <w:szCs w:val="24"/>
        </w:rPr>
        <w:t>…………………</w:t>
      </w:r>
      <w:r w:rsidR="00B20811" w:rsidRPr="00790B24">
        <w:rPr>
          <w:rFonts w:ascii="Arial" w:hAnsi="Arial" w:cs="Arial"/>
          <w:i/>
          <w:sz w:val="24"/>
          <w:szCs w:val="24"/>
        </w:rPr>
        <w:t>…….</w:t>
      </w:r>
      <w:r w:rsidR="008C4FB9" w:rsidRPr="00790B24">
        <w:rPr>
          <w:rFonts w:ascii="Arial" w:hAnsi="Arial" w:cs="Arial"/>
          <w:i/>
          <w:sz w:val="24"/>
          <w:szCs w:val="24"/>
        </w:rPr>
        <w:t>.</w:t>
      </w:r>
      <w:r w:rsidRPr="00790B24">
        <w:rPr>
          <w:rFonts w:ascii="Arial" w:hAnsi="Arial" w:cs="Arial"/>
          <w:sz w:val="24"/>
          <w:szCs w:val="24"/>
        </w:rPr>
        <w:t xml:space="preserve">, zgodnie z art. 62 ust. 6 pkt </w:t>
      </w:r>
      <w:r w:rsidR="00492A44" w:rsidRPr="00790B24">
        <w:rPr>
          <w:rFonts w:ascii="Arial" w:hAnsi="Arial" w:cs="Arial"/>
          <w:sz w:val="24"/>
          <w:szCs w:val="24"/>
        </w:rPr>
        <w:t>4</w:t>
      </w:r>
      <w:r w:rsidR="00B20811" w:rsidRPr="00790B24">
        <w:rPr>
          <w:rFonts w:ascii="Arial" w:hAnsi="Arial" w:cs="Arial"/>
          <w:sz w:val="24"/>
          <w:szCs w:val="24"/>
        </w:rPr>
        <w:t xml:space="preserve">, </w:t>
      </w:r>
      <w:r w:rsidRPr="00790B24">
        <w:rPr>
          <w:rFonts w:ascii="Arial" w:hAnsi="Arial" w:cs="Arial"/>
          <w:sz w:val="24"/>
          <w:szCs w:val="24"/>
        </w:rPr>
        <w:t xml:space="preserve">będącego członkiem </w:t>
      </w:r>
      <w:r w:rsidR="00B20811" w:rsidRPr="00790B24">
        <w:rPr>
          <w:rFonts w:ascii="Arial" w:hAnsi="Arial" w:cs="Arial"/>
          <w:sz w:val="24"/>
          <w:szCs w:val="24"/>
        </w:rPr>
        <w:t xml:space="preserve">……………………………….. </w:t>
      </w:r>
      <w:r w:rsidRPr="00790B24">
        <w:rPr>
          <w:rFonts w:ascii="Arial" w:hAnsi="Arial" w:cs="Arial"/>
          <w:sz w:val="24"/>
          <w:szCs w:val="24"/>
        </w:rPr>
        <w:t>Okręgowej Izby Inżynierów Budownictwa o</w:t>
      </w:r>
      <w:r w:rsidR="00FA4752" w:rsidRPr="00790B24">
        <w:rPr>
          <w:rFonts w:ascii="Arial" w:hAnsi="Arial" w:cs="Arial"/>
          <w:sz w:val="24"/>
          <w:szCs w:val="24"/>
        </w:rPr>
        <w:t xml:space="preserve"> </w:t>
      </w:r>
      <w:r w:rsidR="00E1154F" w:rsidRPr="00790B24">
        <w:rPr>
          <w:rFonts w:ascii="Arial" w:hAnsi="Arial" w:cs="Arial"/>
          <w:sz w:val="24"/>
          <w:szCs w:val="24"/>
        </w:rPr>
        <w:t xml:space="preserve">numerze ewidencyjnym </w:t>
      </w:r>
      <w:r w:rsidR="008C4FB9" w:rsidRPr="00790B24">
        <w:rPr>
          <w:rFonts w:ascii="Arial" w:hAnsi="Arial" w:cs="Arial"/>
          <w:sz w:val="24"/>
          <w:szCs w:val="24"/>
        </w:rPr>
        <w:t>…………………..</w:t>
      </w:r>
      <w:r w:rsidRPr="00790B24">
        <w:rPr>
          <w:rFonts w:ascii="Arial" w:hAnsi="Arial" w:cs="Arial"/>
          <w:sz w:val="24"/>
          <w:szCs w:val="24"/>
        </w:rPr>
        <w:t xml:space="preserve">, w oparciu o art. 62 ust.1 pkt 1 ppkt. </w:t>
      </w:r>
      <w:r w:rsidR="00492A44" w:rsidRPr="00790B24">
        <w:rPr>
          <w:rFonts w:ascii="Arial" w:hAnsi="Arial" w:cs="Arial"/>
          <w:sz w:val="24"/>
          <w:szCs w:val="24"/>
        </w:rPr>
        <w:t>b</w:t>
      </w:r>
      <w:r w:rsidRPr="00790B24">
        <w:rPr>
          <w:rFonts w:ascii="Arial" w:hAnsi="Arial" w:cs="Arial"/>
          <w:sz w:val="24"/>
          <w:szCs w:val="24"/>
        </w:rPr>
        <w:t xml:space="preserve"> ustawy Prawo budowlane</w:t>
      </w:r>
      <w:r w:rsidR="00B20811" w:rsidRPr="00790B24">
        <w:rPr>
          <w:rFonts w:ascii="Arial" w:hAnsi="Arial" w:cs="Arial"/>
          <w:sz w:val="24"/>
          <w:szCs w:val="24"/>
        </w:rPr>
        <w:t xml:space="preserve"> </w:t>
      </w:r>
      <w:r w:rsidRPr="00790B24">
        <w:rPr>
          <w:rFonts w:ascii="Arial" w:hAnsi="Arial" w:cs="Arial"/>
          <w:sz w:val="24"/>
          <w:szCs w:val="24"/>
        </w:rPr>
        <w:t>z dnia 7 lipca 1994</w:t>
      </w:r>
      <w:r w:rsidR="009960E3">
        <w:rPr>
          <w:rFonts w:ascii="Arial" w:hAnsi="Arial" w:cs="Arial"/>
          <w:sz w:val="24"/>
          <w:szCs w:val="24"/>
        </w:rPr>
        <w:t xml:space="preserve"> </w:t>
      </w:r>
      <w:r w:rsidRPr="00790B24">
        <w:rPr>
          <w:rFonts w:ascii="Arial" w:hAnsi="Arial" w:cs="Arial"/>
          <w:sz w:val="24"/>
          <w:szCs w:val="24"/>
        </w:rPr>
        <w:t xml:space="preserve">r. </w:t>
      </w:r>
      <w:r w:rsidR="00B20811" w:rsidRPr="00790B24">
        <w:rPr>
          <w:rFonts w:ascii="Arial" w:hAnsi="Arial" w:cs="Arial"/>
          <w:sz w:val="24"/>
          <w:szCs w:val="24"/>
        </w:rPr>
        <w:t>(</w:t>
      </w:r>
      <w:proofErr w:type="spellStart"/>
      <w:r w:rsidR="00790B24" w:rsidRPr="00790B24">
        <w:rPr>
          <w:rFonts w:ascii="Arial" w:hAnsi="Arial" w:cs="Arial"/>
          <w:sz w:val="24"/>
          <w:szCs w:val="24"/>
        </w:rPr>
        <w:t>t.j</w:t>
      </w:r>
      <w:proofErr w:type="spellEnd"/>
      <w:r w:rsidR="00790B24" w:rsidRPr="00790B24">
        <w:rPr>
          <w:rFonts w:ascii="Arial" w:hAnsi="Arial" w:cs="Arial"/>
          <w:sz w:val="24"/>
          <w:szCs w:val="24"/>
        </w:rPr>
        <w:t>. Dz.U. z 2020 r. poz. 1333</w:t>
      </w:r>
      <w:r w:rsidR="00B20811" w:rsidRPr="00790B24">
        <w:rPr>
          <w:rFonts w:ascii="Arial" w:hAnsi="Arial" w:cs="Arial"/>
          <w:sz w:val="24"/>
          <w:szCs w:val="24"/>
        </w:rPr>
        <w:t>)</w:t>
      </w:r>
      <w:r w:rsidR="00FA4752" w:rsidRPr="00790B24">
        <w:rPr>
          <w:rFonts w:ascii="Arial" w:hAnsi="Arial" w:cs="Arial"/>
          <w:sz w:val="24"/>
          <w:szCs w:val="24"/>
        </w:rPr>
        <w:t xml:space="preserve"> </w:t>
      </w:r>
      <w:r w:rsidR="00A679BC" w:rsidRPr="00790B24">
        <w:rPr>
          <w:rFonts w:ascii="Arial" w:hAnsi="Arial" w:cs="Arial"/>
          <w:sz w:val="24"/>
          <w:szCs w:val="24"/>
        </w:rPr>
        <w:t xml:space="preserve">wraz </w:t>
      </w:r>
      <w:r w:rsidRPr="00790B24">
        <w:rPr>
          <w:rFonts w:ascii="Arial" w:hAnsi="Arial" w:cs="Arial"/>
          <w:sz w:val="24"/>
          <w:szCs w:val="24"/>
        </w:rPr>
        <w:t>z wydan</w:t>
      </w:r>
      <w:r w:rsidR="00281E14" w:rsidRPr="00790B24">
        <w:rPr>
          <w:rFonts w:ascii="Arial" w:hAnsi="Arial" w:cs="Arial"/>
          <w:sz w:val="24"/>
          <w:szCs w:val="24"/>
        </w:rPr>
        <w:t>ymi na jej podstawie przepisami szczegółowymi</w:t>
      </w:r>
      <w:r w:rsidRPr="00790B24">
        <w:rPr>
          <w:rFonts w:ascii="Arial" w:hAnsi="Arial" w:cs="Arial"/>
          <w:sz w:val="24"/>
          <w:szCs w:val="24"/>
        </w:rPr>
        <w:t xml:space="preserve"> </w:t>
      </w:r>
      <w:r w:rsidR="00FA4752" w:rsidRPr="00790B24">
        <w:rPr>
          <w:rFonts w:ascii="Arial" w:hAnsi="Arial" w:cs="Arial"/>
          <w:sz w:val="24"/>
          <w:szCs w:val="24"/>
        </w:rPr>
        <w:t>oraz zgodnie z </w:t>
      </w:r>
      <w:r w:rsidR="00281E14" w:rsidRPr="00790B24">
        <w:rPr>
          <w:rFonts w:ascii="Arial" w:hAnsi="Arial" w:cs="Arial"/>
          <w:sz w:val="24"/>
          <w:szCs w:val="24"/>
        </w:rPr>
        <w:t>zasadami wiedzy technicznej.</w:t>
      </w:r>
    </w:p>
    <w:p w14:paraId="5E234F22" w14:textId="77777777" w:rsidR="008C4FB9" w:rsidRPr="00790B24" w:rsidRDefault="008C4FB9" w:rsidP="00790B24">
      <w:pPr>
        <w:tabs>
          <w:tab w:val="left" w:pos="2320"/>
        </w:tabs>
        <w:spacing w:line="240" w:lineRule="auto"/>
        <w:rPr>
          <w:rFonts w:ascii="Arial" w:hAnsi="Arial" w:cs="Arial"/>
          <w:sz w:val="24"/>
          <w:szCs w:val="24"/>
        </w:rPr>
      </w:pPr>
      <w:r w:rsidRPr="00790B24">
        <w:rPr>
          <w:rFonts w:ascii="Arial" w:hAnsi="Arial" w:cs="Arial"/>
          <w:sz w:val="24"/>
          <w:szCs w:val="24"/>
        </w:rPr>
        <w:t>Przy udziale</w:t>
      </w:r>
      <w:r w:rsidR="00B16F9B" w:rsidRPr="00790B24">
        <w:rPr>
          <w:rFonts w:ascii="Arial" w:hAnsi="Arial" w:cs="Arial"/>
          <w:sz w:val="24"/>
          <w:szCs w:val="24"/>
        </w:rPr>
        <w:t>*</w:t>
      </w:r>
      <w:r w:rsidR="00B20811" w:rsidRPr="00790B24">
        <w:rPr>
          <w:rFonts w:ascii="Arial" w:hAnsi="Arial" w:cs="Arial"/>
          <w:sz w:val="24"/>
          <w:szCs w:val="24"/>
        </w:rPr>
        <w:t>:</w:t>
      </w:r>
      <w:r w:rsidR="00506AF4" w:rsidRPr="00790B24">
        <w:rPr>
          <w:rFonts w:ascii="Arial" w:hAnsi="Arial" w:cs="Arial"/>
          <w:sz w:val="24"/>
          <w:szCs w:val="24"/>
        </w:rPr>
        <w:tab/>
      </w:r>
    </w:p>
    <w:p w14:paraId="0B9FC09E" w14:textId="77777777" w:rsidR="00B20811" w:rsidRPr="00790B24" w:rsidRDefault="00B20811" w:rsidP="00FA4752">
      <w:pPr>
        <w:pStyle w:val="Tekstpodstawowy"/>
        <w:spacing w:after="0" w:line="276" w:lineRule="auto"/>
        <w:ind w:left="425" w:hanging="425"/>
        <w:rPr>
          <w:rFonts w:ascii="Arial" w:hAnsi="Arial" w:cs="Arial"/>
          <w:i/>
          <w:sz w:val="24"/>
          <w:szCs w:val="24"/>
        </w:rPr>
      </w:pPr>
      <w:r w:rsidRPr="00790B24">
        <w:rPr>
          <w:rFonts w:ascii="Arial" w:hAnsi="Arial" w:cs="Arial"/>
          <w:sz w:val="24"/>
          <w:szCs w:val="24"/>
        </w:rPr>
        <w:t xml:space="preserve">…………………………. – </w:t>
      </w:r>
      <w:r w:rsidRPr="00790B24">
        <w:rPr>
          <w:rFonts w:ascii="Arial" w:hAnsi="Arial" w:cs="Arial"/>
          <w:i/>
          <w:sz w:val="24"/>
          <w:szCs w:val="24"/>
        </w:rPr>
        <w:t>…………………………………..</w:t>
      </w:r>
    </w:p>
    <w:p w14:paraId="0AAD2B25" w14:textId="77777777" w:rsidR="00B20811" w:rsidRPr="00790B24" w:rsidRDefault="00B20811" w:rsidP="00B20811">
      <w:pPr>
        <w:pStyle w:val="Tekstpodstawowy"/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 w:rsidRPr="00790B24">
        <w:rPr>
          <w:rFonts w:ascii="Arial" w:hAnsi="Arial" w:cs="Arial"/>
          <w:i/>
          <w:sz w:val="18"/>
          <w:szCs w:val="18"/>
        </w:rPr>
        <w:t xml:space="preserve">        (imię i nazwisko)</w:t>
      </w:r>
      <w:r w:rsidRPr="00790B24">
        <w:rPr>
          <w:rFonts w:ascii="Arial" w:hAnsi="Arial" w:cs="Arial"/>
          <w:i/>
          <w:sz w:val="18"/>
          <w:szCs w:val="18"/>
        </w:rPr>
        <w:tab/>
      </w:r>
      <w:r w:rsidRPr="00790B24">
        <w:rPr>
          <w:rFonts w:ascii="Arial" w:hAnsi="Arial" w:cs="Arial"/>
          <w:i/>
          <w:sz w:val="18"/>
          <w:szCs w:val="18"/>
        </w:rPr>
        <w:tab/>
      </w:r>
      <w:r w:rsidRPr="00790B24">
        <w:rPr>
          <w:rFonts w:ascii="Arial" w:hAnsi="Arial" w:cs="Arial"/>
          <w:i/>
          <w:sz w:val="18"/>
          <w:szCs w:val="18"/>
        </w:rPr>
        <w:tab/>
      </w:r>
      <w:r w:rsidRPr="00790B24">
        <w:rPr>
          <w:rFonts w:ascii="Arial" w:hAnsi="Arial" w:cs="Arial"/>
          <w:i/>
          <w:sz w:val="18"/>
          <w:szCs w:val="18"/>
        </w:rPr>
        <w:tab/>
        <w:t>(funkcja)</w:t>
      </w:r>
      <w:r w:rsidRPr="00790B24">
        <w:rPr>
          <w:rFonts w:ascii="Arial" w:hAnsi="Arial" w:cs="Arial"/>
          <w:sz w:val="18"/>
          <w:szCs w:val="18"/>
        </w:rPr>
        <w:t xml:space="preserve"> </w:t>
      </w:r>
    </w:p>
    <w:p w14:paraId="305CD155" w14:textId="77777777" w:rsidR="00790B24" w:rsidRDefault="00790B24" w:rsidP="00866920">
      <w:pPr>
        <w:pStyle w:val="Tekstpodstawowy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</w:p>
    <w:p w14:paraId="73D767C4" w14:textId="77777777" w:rsidR="00790B24" w:rsidRPr="00790B24" w:rsidRDefault="00790B24" w:rsidP="00790B24"/>
    <w:p w14:paraId="29B4CBC1" w14:textId="77777777" w:rsidR="00790B24" w:rsidRPr="00790B24" w:rsidRDefault="00790B24" w:rsidP="00790B24"/>
    <w:p w14:paraId="17F98734" w14:textId="77777777" w:rsidR="00790B24" w:rsidRDefault="00790B24" w:rsidP="00790B24"/>
    <w:p w14:paraId="5AC4926E" w14:textId="77777777" w:rsidR="009960E3" w:rsidRDefault="009960E3" w:rsidP="00790B24"/>
    <w:p w14:paraId="42327D2C" w14:textId="77777777" w:rsidR="009960E3" w:rsidRPr="00790B24" w:rsidRDefault="009960E3" w:rsidP="00790B24"/>
    <w:p w14:paraId="25F8DA73" w14:textId="77777777" w:rsidR="00790B24" w:rsidRPr="00790B24" w:rsidRDefault="00790B24" w:rsidP="00790B24"/>
    <w:p w14:paraId="56E142F8" w14:textId="77777777" w:rsidR="00790B24" w:rsidRDefault="00790B24" w:rsidP="00790B24">
      <w:pPr>
        <w:pStyle w:val="Tekstpodstawowy"/>
        <w:tabs>
          <w:tab w:val="left" w:pos="1452"/>
        </w:tabs>
        <w:spacing w:line="276" w:lineRule="auto"/>
        <w:ind w:left="426" w:hanging="426"/>
      </w:pPr>
      <w:r>
        <w:tab/>
      </w:r>
      <w:r>
        <w:tab/>
      </w:r>
    </w:p>
    <w:p w14:paraId="1AD31217" w14:textId="77777777" w:rsidR="00B20811" w:rsidRPr="00790B24" w:rsidRDefault="00B20811" w:rsidP="00866920">
      <w:pPr>
        <w:pStyle w:val="Tekstpodstawowy"/>
        <w:spacing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90B24">
        <w:rPr>
          <w:rFonts w:ascii="Arial" w:hAnsi="Arial" w:cs="Arial"/>
          <w:b/>
          <w:sz w:val="24"/>
          <w:szCs w:val="24"/>
        </w:rPr>
        <w:lastRenderedPageBreak/>
        <w:t>Przed rozpoczęciem kontroli zapoznano się z:</w:t>
      </w:r>
    </w:p>
    <w:p w14:paraId="2E69C8B5" w14:textId="77777777" w:rsidR="004321B3" w:rsidRPr="00790B24" w:rsidRDefault="00B20811" w:rsidP="00B20811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 w:rsidRPr="00790B24">
        <w:rPr>
          <w:rFonts w:ascii="Arial" w:hAnsi="Arial" w:cs="Arial"/>
          <w:sz w:val="24"/>
          <w:szCs w:val="24"/>
        </w:rPr>
        <w:t>- pro</w:t>
      </w:r>
      <w:r w:rsidR="004321B3" w:rsidRPr="00790B24">
        <w:rPr>
          <w:rFonts w:ascii="Arial" w:hAnsi="Arial" w:cs="Arial"/>
          <w:sz w:val="24"/>
          <w:szCs w:val="24"/>
        </w:rPr>
        <w:t>tokołami z poprzedniej kontroli,</w:t>
      </w:r>
    </w:p>
    <w:p w14:paraId="2B45A51E" w14:textId="77777777" w:rsidR="00B20811" w:rsidRPr="009E2E4B" w:rsidRDefault="00B20811" w:rsidP="00B20811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 w:rsidRPr="00790B24">
        <w:rPr>
          <w:rFonts w:ascii="Arial" w:hAnsi="Arial" w:cs="Arial"/>
          <w:sz w:val="24"/>
          <w:szCs w:val="24"/>
        </w:rPr>
        <w:t>- protokołami odbioru robót r</w:t>
      </w:r>
      <w:r w:rsidR="004321B3" w:rsidRPr="00790B24">
        <w:rPr>
          <w:rFonts w:ascii="Arial" w:hAnsi="Arial" w:cs="Arial"/>
          <w:sz w:val="24"/>
          <w:szCs w:val="24"/>
        </w:rPr>
        <w:t xml:space="preserve">emontowych wykonanych w </w:t>
      </w:r>
      <w:r w:rsidR="00EC00E3" w:rsidRPr="00790B24">
        <w:rPr>
          <w:rFonts w:ascii="Arial" w:hAnsi="Arial" w:cs="Arial"/>
          <w:sz w:val="24"/>
          <w:szCs w:val="24"/>
        </w:rPr>
        <w:t>obiekcie</w:t>
      </w:r>
      <w:r w:rsidR="004321B3" w:rsidRPr="009E2E4B">
        <w:rPr>
          <w:rFonts w:ascii="Arial" w:hAnsi="Arial" w:cs="Arial"/>
          <w:sz w:val="24"/>
          <w:szCs w:val="24"/>
        </w:rPr>
        <w:t>,</w:t>
      </w:r>
    </w:p>
    <w:p w14:paraId="29DC2FD0" w14:textId="77777777" w:rsidR="00B20811" w:rsidRPr="009E2E4B" w:rsidRDefault="00B20811" w:rsidP="00790B24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9E2E4B">
        <w:rPr>
          <w:rFonts w:ascii="Arial" w:hAnsi="Arial" w:cs="Arial"/>
          <w:sz w:val="24"/>
          <w:szCs w:val="24"/>
        </w:rPr>
        <w:t>- …………………………………………………………………………………</w:t>
      </w:r>
    </w:p>
    <w:p w14:paraId="7F231613" w14:textId="77777777" w:rsidR="00B20811" w:rsidRDefault="00B20811" w:rsidP="00B20811">
      <w:pPr>
        <w:spacing w:line="240" w:lineRule="auto"/>
        <w:ind w:left="142"/>
        <w:rPr>
          <w:rFonts w:ascii="Arial" w:hAnsi="Arial" w:cs="Arial"/>
          <w:sz w:val="16"/>
          <w:szCs w:val="16"/>
        </w:rPr>
      </w:pPr>
      <w:r w:rsidRPr="00790B24">
        <w:rPr>
          <w:rFonts w:ascii="Arial" w:hAnsi="Arial" w:cs="Arial"/>
          <w:sz w:val="16"/>
          <w:szCs w:val="16"/>
        </w:rPr>
        <w:t xml:space="preserve">                                       (wskazać inne dokumenty, informacje mające znaczenie dla oceny stanu technicznego)</w:t>
      </w:r>
    </w:p>
    <w:p w14:paraId="0012DD1A" w14:textId="77777777" w:rsidR="002E3E37" w:rsidRPr="009E2E4B" w:rsidRDefault="002E3E37" w:rsidP="009E2E4B">
      <w:pPr>
        <w:spacing w:line="240" w:lineRule="auto"/>
        <w:rPr>
          <w:rFonts w:ascii="Arial" w:hAnsi="Arial" w:cs="Arial"/>
          <w:sz w:val="16"/>
          <w:szCs w:val="16"/>
        </w:rPr>
      </w:pPr>
    </w:p>
    <w:p w14:paraId="6EB8EE35" w14:textId="77777777" w:rsidR="00821C87" w:rsidRPr="009E2E4B" w:rsidRDefault="00821C87" w:rsidP="00C31094">
      <w:pPr>
        <w:numPr>
          <w:ilvl w:val="0"/>
          <w:numId w:val="42"/>
        </w:num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9E2E4B">
        <w:rPr>
          <w:rFonts w:ascii="Arial" w:hAnsi="Arial" w:cs="Arial"/>
          <w:b/>
          <w:sz w:val="24"/>
          <w:szCs w:val="24"/>
        </w:rPr>
        <w:t xml:space="preserve">Zakres niewykonanych robót remontowych zaleconych do realizacji </w:t>
      </w:r>
      <w:r w:rsidR="00C31094" w:rsidRPr="009E2E4B">
        <w:rPr>
          <w:rFonts w:ascii="Arial" w:hAnsi="Arial" w:cs="Arial"/>
          <w:b/>
          <w:sz w:val="24"/>
          <w:szCs w:val="24"/>
        </w:rPr>
        <w:br/>
      </w:r>
      <w:r w:rsidRPr="009E2E4B">
        <w:rPr>
          <w:rFonts w:ascii="Arial" w:hAnsi="Arial" w:cs="Arial"/>
          <w:b/>
          <w:sz w:val="24"/>
          <w:szCs w:val="24"/>
        </w:rPr>
        <w:t>w protokołach z poprzednich kontroli okresowych:</w:t>
      </w:r>
    </w:p>
    <w:p w14:paraId="47975733" w14:textId="77777777" w:rsidR="00821C87" w:rsidRPr="00790B24" w:rsidRDefault="00821C87" w:rsidP="00821C87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9E2E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E3E37">
        <w:rPr>
          <w:rFonts w:ascii="Arial" w:hAnsi="Arial" w:cs="Arial"/>
          <w:sz w:val="24"/>
          <w:szCs w:val="24"/>
        </w:rPr>
        <w:t>………………</w:t>
      </w:r>
    </w:p>
    <w:p w14:paraId="13F90F07" w14:textId="77777777" w:rsidR="00821C87" w:rsidRPr="00790B24" w:rsidRDefault="00821C87" w:rsidP="00821C87">
      <w:pPr>
        <w:numPr>
          <w:ilvl w:val="0"/>
          <w:numId w:val="42"/>
        </w:numPr>
        <w:spacing w:after="0" w:line="276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B24">
        <w:rPr>
          <w:rFonts w:ascii="Arial" w:eastAsia="Times New Roman" w:hAnsi="Arial" w:cs="Arial"/>
          <w:b/>
          <w:sz w:val="24"/>
          <w:szCs w:val="24"/>
          <w:lang w:eastAsia="pl-PL"/>
        </w:rPr>
        <w:t>W wyniku przeprowadzonej kontroli stwierdzono:</w:t>
      </w:r>
    </w:p>
    <w:p w14:paraId="54C24EAB" w14:textId="77777777" w:rsidR="00821C87" w:rsidRPr="00790B24" w:rsidRDefault="00821C87" w:rsidP="00821C87">
      <w:pPr>
        <w:spacing w:after="0" w:line="276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B24">
        <w:rPr>
          <w:rFonts w:ascii="Arial" w:eastAsia="Times New Roman" w:hAnsi="Arial" w:cs="Arial"/>
          <w:sz w:val="24"/>
          <w:szCs w:val="24"/>
          <w:lang w:eastAsia="pl-PL"/>
        </w:rPr>
        <w:t xml:space="preserve">- wykonanie/brak wykonania* zaleceń wynikających z poprzedniej kontroli stanu technicznego instalacji i urządzeń służącym ochronie środowiska lub innych kontroli, uszkodzenia, wady oraz inne nieprawidłowości*, które stwarzałyby zagrożenie dla bezpieczeństwa użytkowania obiektu, oraz jego otoczenia </w:t>
      </w:r>
      <w:r w:rsidR="00EC00E3" w:rsidRPr="00790B2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0B24">
        <w:rPr>
          <w:rFonts w:ascii="Arial" w:eastAsia="Times New Roman" w:hAnsi="Arial" w:cs="Arial"/>
          <w:sz w:val="24"/>
          <w:szCs w:val="24"/>
          <w:lang w:eastAsia="pl-PL"/>
        </w:rPr>
        <w:t xml:space="preserve">w zakresie instalacji i urządzeń służącym ochronie środowiska. </w:t>
      </w:r>
    </w:p>
    <w:p w14:paraId="3D50C8C4" w14:textId="77777777" w:rsidR="00821C87" w:rsidRPr="00790B24" w:rsidRDefault="00821C87" w:rsidP="002240A7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F32EE74" w14:textId="77777777" w:rsidR="00821C87" w:rsidRPr="00790B24" w:rsidRDefault="00821C87" w:rsidP="007D1A89">
      <w:pPr>
        <w:numPr>
          <w:ilvl w:val="0"/>
          <w:numId w:val="42"/>
        </w:numPr>
        <w:spacing w:after="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B24">
        <w:rPr>
          <w:rFonts w:ascii="Arial" w:eastAsia="Times New Roman" w:hAnsi="Arial" w:cs="Arial"/>
          <w:b/>
          <w:sz w:val="24"/>
          <w:szCs w:val="24"/>
          <w:lang w:eastAsia="pl-PL"/>
        </w:rPr>
        <w:t>Wykaz robót do wykonania w trybie pilnym:</w:t>
      </w:r>
    </w:p>
    <w:p w14:paraId="3FF2BD85" w14:textId="77777777" w:rsidR="00821C87" w:rsidRPr="00790B24" w:rsidRDefault="00821C87" w:rsidP="00821C87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90B2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2E3E37"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790B24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EC00E3" w:rsidRPr="00790B24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14:paraId="5E5D67F0" w14:textId="77777777" w:rsidR="00821C87" w:rsidRPr="00790B24" w:rsidRDefault="00821C87" w:rsidP="00821C87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90B2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2E3E37"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790B24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C00E3" w:rsidRPr="00790B24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14:paraId="40694D1C" w14:textId="77777777" w:rsidR="00821C87" w:rsidRPr="00790B24" w:rsidRDefault="002240A7" w:rsidP="002240A7">
      <w:pPr>
        <w:numPr>
          <w:ilvl w:val="0"/>
          <w:numId w:val="42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90B24">
        <w:rPr>
          <w:rFonts w:ascii="Arial" w:eastAsia="Times New Roman" w:hAnsi="Arial" w:cs="Arial"/>
          <w:b/>
          <w:sz w:val="24"/>
          <w:szCs w:val="24"/>
          <w:lang w:eastAsia="pl-PL"/>
        </w:rPr>
        <w:t>Stwierdzone uszkodzenia, wady oraz inne nieprawidłowości</w:t>
      </w:r>
      <w:r w:rsidR="00821C87" w:rsidRPr="00790B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które </w:t>
      </w:r>
      <w:r w:rsidRPr="00790B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stwarzałyby zagrożenie dla bezpieczeństwa użytkowania obiektu, oraz jego otoczenia </w:t>
      </w:r>
      <w:r w:rsidR="002E3E3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790B24">
        <w:rPr>
          <w:rFonts w:ascii="Arial" w:eastAsia="Times New Roman" w:hAnsi="Arial" w:cs="Arial"/>
          <w:b/>
          <w:sz w:val="24"/>
          <w:szCs w:val="24"/>
          <w:lang w:eastAsia="pl-PL"/>
        </w:rPr>
        <w:t>w zakresie instalacji i urządzeń służącym ochronie środowiska</w:t>
      </w:r>
      <w:r w:rsidR="00FA4752" w:rsidRPr="00790B2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2C00CBB" w14:textId="77777777" w:rsidR="00821C87" w:rsidRPr="00790B24" w:rsidRDefault="00821C87" w:rsidP="00821C87">
      <w:pPr>
        <w:spacing w:after="0" w:line="276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90B2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2E3E3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90B2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2E3E37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Pr="00790B24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3CB52871" w14:textId="77777777" w:rsidR="00821C87" w:rsidRPr="00790B24" w:rsidRDefault="00821C87" w:rsidP="002240A7">
      <w:pPr>
        <w:numPr>
          <w:ilvl w:val="0"/>
          <w:numId w:val="42"/>
        </w:numPr>
        <w:spacing w:after="0" w:line="276" w:lineRule="auto"/>
        <w:ind w:left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90B24">
        <w:rPr>
          <w:rFonts w:ascii="Arial" w:eastAsia="Times New Roman" w:hAnsi="Arial" w:cs="Arial"/>
          <w:b/>
          <w:sz w:val="24"/>
          <w:szCs w:val="24"/>
          <w:lang w:eastAsia="pl-PL"/>
        </w:rPr>
        <w:t>W celu usunięcia ww. nieprawidłowości należy bezzwłocznie wykonać:</w:t>
      </w:r>
    </w:p>
    <w:p w14:paraId="0CDD4DF9" w14:textId="77777777" w:rsidR="00821C87" w:rsidRPr="00790B24" w:rsidRDefault="00821C87" w:rsidP="00821C87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790B2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 w:rsidR="002E3E3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90B2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 w:rsidR="002E3E37">
        <w:rPr>
          <w:rFonts w:ascii="Arial" w:eastAsia="Times New Roman" w:hAnsi="Arial" w:cs="Arial"/>
          <w:sz w:val="24"/>
          <w:szCs w:val="24"/>
          <w:lang w:eastAsia="pl-PL"/>
        </w:rPr>
        <w:t>………….……</w:t>
      </w:r>
      <w:r w:rsidRPr="00790B24">
        <w:rPr>
          <w:rFonts w:ascii="Arial" w:eastAsia="Times New Roman" w:hAnsi="Arial" w:cs="Arial"/>
          <w:sz w:val="24"/>
          <w:szCs w:val="24"/>
          <w:lang w:eastAsia="pl-PL"/>
        </w:rPr>
        <w:t xml:space="preserve">… </w:t>
      </w:r>
    </w:p>
    <w:p w14:paraId="2104F18C" w14:textId="77777777" w:rsidR="00821C87" w:rsidRPr="00790B24" w:rsidRDefault="00821C87" w:rsidP="00821C87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90B24">
        <w:rPr>
          <w:rFonts w:ascii="Arial" w:eastAsia="Times New Roman" w:hAnsi="Arial" w:cs="Arial"/>
          <w:b/>
          <w:i/>
          <w:sz w:val="24"/>
          <w:szCs w:val="24"/>
          <w:lang w:eastAsia="pl-PL"/>
        </w:rPr>
        <w:t>Jako właściciel</w:t>
      </w:r>
      <w:r w:rsidR="00FA4752" w:rsidRPr="00790B24">
        <w:rPr>
          <w:rFonts w:ascii="Arial" w:eastAsia="Times New Roman" w:hAnsi="Arial" w:cs="Arial"/>
          <w:b/>
          <w:i/>
          <w:sz w:val="24"/>
          <w:szCs w:val="24"/>
          <w:lang w:eastAsia="pl-PL"/>
        </w:rPr>
        <w:t>/</w:t>
      </w:r>
      <w:r w:rsidRPr="00790B24">
        <w:rPr>
          <w:rFonts w:ascii="Arial" w:eastAsia="Times New Roman" w:hAnsi="Arial" w:cs="Arial"/>
          <w:b/>
          <w:i/>
          <w:sz w:val="24"/>
          <w:szCs w:val="24"/>
          <w:lang w:eastAsia="pl-PL"/>
        </w:rPr>
        <w:t>zarządca</w:t>
      </w:r>
      <w:r w:rsidR="00FA4752" w:rsidRPr="00790B24">
        <w:rPr>
          <w:rFonts w:ascii="Arial" w:eastAsia="Times New Roman" w:hAnsi="Arial" w:cs="Arial"/>
          <w:b/>
          <w:i/>
          <w:sz w:val="24"/>
          <w:szCs w:val="24"/>
          <w:lang w:eastAsia="pl-PL"/>
        </w:rPr>
        <w:t>/</w:t>
      </w:r>
      <w:r w:rsidRPr="00790B24">
        <w:rPr>
          <w:rFonts w:ascii="Arial" w:eastAsia="Times New Roman" w:hAnsi="Arial" w:cs="Arial"/>
          <w:b/>
          <w:i/>
          <w:sz w:val="24"/>
          <w:szCs w:val="24"/>
          <w:lang w:eastAsia="pl-PL"/>
        </w:rPr>
        <w:t>użytkownik</w:t>
      </w:r>
      <w:r w:rsidR="0001696E" w:rsidRPr="00790B24">
        <w:rPr>
          <w:rFonts w:ascii="Arial" w:eastAsia="Times New Roman" w:hAnsi="Arial" w:cs="Arial"/>
          <w:b/>
          <w:i/>
          <w:sz w:val="24"/>
          <w:szCs w:val="24"/>
          <w:lang w:eastAsia="pl-PL"/>
        </w:rPr>
        <w:t>*</w:t>
      </w:r>
      <w:r w:rsidRPr="00790B2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obiektu budowlanego potwierdzam obowiązek usunięcia ww. stwierdzonych uszkodzeń lub uzupełnienia braków,</w:t>
      </w:r>
      <w:r w:rsidR="00FA4752" w:rsidRPr="00790B2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790B24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czasie lub bezpośrednio po przeprowadzonej kontroli.</w:t>
      </w:r>
    </w:p>
    <w:p w14:paraId="55B34227" w14:textId="77777777" w:rsidR="008068D6" w:rsidRPr="00790B24" w:rsidRDefault="008068D6" w:rsidP="00821C87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58FDB825" w14:textId="77777777" w:rsidR="00B10011" w:rsidRPr="00790B24" w:rsidRDefault="00B10011" w:rsidP="00740921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90B24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Przyjmuję do wiadomości, że w związku ze stwierdzeniem uszkodzeń, wad lub innych nieprawidłowości, które mogłyby spowodować ww. zagrożenia, kopia protokołu zostanie bezzwłocznie przekazana do Powiatowego Inspektora Nadzoru Budowlanego w ………………………………….</w:t>
      </w:r>
    </w:p>
    <w:p w14:paraId="188E4573" w14:textId="77777777" w:rsidR="00821C87" w:rsidRPr="00790B24" w:rsidRDefault="00821C87" w:rsidP="00821C87">
      <w:pPr>
        <w:spacing w:after="0" w:line="276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250B16BC" w14:textId="77777777" w:rsidR="00821C87" w:rsidRPr="00790B24" w:rsidRDefault="00821C87" w:rsidP="00790B24">
      <w:pPr>
        <w:spacing w:after="0" w:line="276" w:lineRule="auto"/>
        <w:ind w:left="113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90B24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……………………………</w:t>
      </w:r>
      <w:r w:rsidRPr="00790B24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790B24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790B24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  <w:t>…………………………….</w:t>
      </w:r>
    </w:p>
    <w:p w14:paraId="3573E87D" w14:textId="77777777" w:rsidR="002240A7" w:rsidRPr="00790B24" w:rsidRDefault="00821C87" w:rsidP="00790B24">
      <w:pPr>
        <w:spacing w:after="0" w:line="276" w:lineRule="auto"/>
        <w:ind w:left="1134"/>
        <w:rPr>
          <w:rFonts w:ascii="Arial" w:eastAsia="Times New Roman" w:hAnsi="Arial" w:cs="Arial"/>
          <w:b/>
          <w:i/>
          <w:sz w:val="26"/>
          <w:szCs w:val="20"/>
          <w:lang w:eastAsia="pl-PL"/>
        </w:rPr>
      </w:pPr>
      <w:r w:rsidRPr="00790B24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         (data)    </w:t>
      </w:r>
      <w:r w:rsidRPr="00790B24"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 w:rsidRPr="00790B24"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 w:rsidRPr="00790B24"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 w:rsidRPr="00790B24"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 w:rsidRPr="00790B24"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  <w:t>(czytelny podpis)</w:t>
      </w:r>
    </w:p>
    <w:p w14:paraId="3AAAD41C" w14:textId="77777777" w:rsidR="00821C87" w:rsidRPr="00790B24" w:rsidRDefault="00821C87" w:rsidP="002240A7">
      <w:pPr>
        <w:numPr>
          <w:ilvl w:val="0"/>
          <w:numId w:val="42"/>
        </w:num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90B24">
        <w:rPr>
          <w:rFonts w:ascii="Arial" w:eastAsia="Times New Roman" w:hAnsi="Arial" w:cs="Arial"/>
          <w:b/>
          <w:sz w:val="24"/>
          <w:szCs w:val="24"/>
          <w:lang w:eastAsia="pl-PL"/>
        </w:rPr>
        <w:t>Uwagi i zalecenia:</w:t>
      </w:r>
      <w:r w:rsidRPr="00790B2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</w:t>
      </w:r>
    </w:p>
    <w:p w14:paraId="469801B3" w14:textId="77777777" w:rsidR="00821C87" w:rsidRPr="009E2E4B" w:rsidRDefault="002E3E37" w:rsidP="002240A7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ins w:id="0" w:author="Maja Rzymska" w:date="2020-08-24T07:54:00Z">
        <w:r>
          <w:rPr>
            <w:rFonts w:ascii="Arial" w:eastAsia="Times New Roman" w:hAnsi="Arial" w:cs="Arial"/>
            <w:b/>
            <w:i/>
            <w:sz w:val="24"/>
            <w:szCs w:val="24"/>
            <w:lang w:eastAsia="pl-PL"/>
          </w:rPr>
          <w:br w:type="page"/>
        </w:r>
      </w:ins>
      <w:r w:rsidR="002240A7" w:rsidRPr="009E2E4B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 xml:space="preserve">Oświadczam, że </w:t>
      </w:r>
      <w:r w:rsidR="00EC00E3" w:rsidRPr="009E2E4B">
        <w:rPr>
          <w:rFonts w:ascii="Arial" w:eastAsia="Times New Roman" w:hAnsi="Arial" w:cs="Arial"/>
          <w:b/>
          <w:i/>
          <w:sz w:val="24"/>
          <w:szCs w:val="24"/>
          <w:lang w:eastAsia="pl-PL"/>
        </w:rPr>
        <w:t>obiekt budowlany</w:t>
      </w:r>
      <w:r w:rsidR="002240A7" w:rsidRPr="009E2E4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będący przedmiotem kontroli nadaje się</w:t>
      </w:r>
      <w:r w:rsidR="005E15F5" w:rsidRPr="009E2E4B">
        <w:rPr>
          <w:rFonts w:ascii="Arial" w:eastAsia="Times New Roman" w:hAnsi="Arial" w:cs="Arial"/>
          <w:b/>
          <w:i/>
          <w:sz w:val="24"/>
          <w:szCs w:val="24"/>
          <w:lang w:eastAsia="pl-PL"/>
        </w:rPr>
        <w:t>/nie nadaje się*</w:t>
      </w:r>
      <w:r w:rsidR="002240A7" w:rsidRPr="009E2E4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do bezpiecznego użytkowania w zakresie sprawności instalacji i urządzeń służącym ochronie środowiska.</w:t>
      </w:r>
    </w:p>
    <w:p w14:paraId="50860D76" w14:textId="77777777" w:rsidR="00821C87" w:rsidRPr="009E2E4B" w:rsidRDefault="00821C87" w:rsidP="00821C8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BF551D" w14:textId="77777777" w:rsidR="00821C87" w:rsidRPr="009E2E4B" w:rsidRDefault="00821C87" w:rsidP="009E2E4B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E2E4B">
        <w:rPr>
          <w:rFonts w:ascii="Arial" w:eastAsia="Times New Roman" w:hAnsi="Arial" w:cs="Arial"/>
          <w:b/>
          <w:i/>
          <w:sz w:val="24"/>
          <w:szCs w:val="24"/>
          <w:lang w:eastAsia="pl-PL"/>
        </w:rPr>
        <w:t>Oświadczam, iż ustalenia zawarte w protokole są zgodne ze stanem faktycznym:</w:t>
      </w:r>
    </w:p>
    <w:p w14:paraId="64310CEE" w14:textId="77777777" w:rsidR="00821C87" w:rsidRPr="009E2E4B" w:rsidRDefault="00821C87" w:rsidP="00821C87">
      <w:pPr>
        <w:spacing w:after="0" w:line="276" w:lineRule="auto"/>
        <w:rPr>
          <w:rFonts w:ascii="Arial" w:eastAsia="Times New Roman" w:hAnsi="Arial" w:cs="Arial"/>
          <w:sz w:val="26"/>
          <w:szCs w:val="20"/>
          <w:lang w:eastAsia="pl-PL"/>
        </w:rPr>
      </w:pPr>
    </w:p>
    <w:p w14:paraId="48C9E6AB" w14:textId="77777777" w:rsidR="00821C87" w:rsidRPr="009E2E4B" w:rsidRDefault="00821C87" w:rsidP="00821C87">
      <w:pPr>
        <w:spacing w:after="0" w:line="276" w:lineRule="auto"/>
        <w:rPr>
          <w:rFonts w:ascii="Arial" w:eastAsia="Times New Roman" w:hAnsi="Arial" w:cs="Arial"/>
          <w:sz w:val="26"/>
          <w:szCs w:val="20"/>
          <w:lang w:eastAsia="pl-PL"/>
        </w:rPr>
      </w:pPr>
    </w:p>
    <w:p w14:paraId="04A310A8" w14:textId="77777777" w:rsidR="00821C87" w:rsidRPr="009E2E4B" w:rsidRDefault="00821C87" w:rsidP="00FA4752">
      <w:pPr>
        <w:spacing w:after="0" w:line="276" w:lineRule="auto"/>
        <w:ind w:left="426"/>
        <w:jc w:val="right"/>
        <w:rPr>
          <w:rFonts w:ascii="Arial" w:eastAsia="Times New Roman" w:hAnsi="Arial" w:cs="Arial"/>
          <w:sz w:val="26"/>
          <w:szCs w:val="20"/>
          <w:lang w:eastAsia="pl-PL"/>
        </w:rPr>
      </w:pPr>
      <w:r w:rsidRPr="009E2E4B">
        <w:rPr>
          <w:rFonts w:ascii="Arial" w:eastAsia="Times New Roman" w:hAnsi="Arial" w:cs="Arial"/>
          <w:sz w:val="26"/>
          <w:szCs w:val="20"/>
          <w:lang w:eastAsia="pl-PL"/>
        </w:rPr>
        <w:t>………………………………</w:t>
      </w:r>
    </w:p>
    <w:p w14:paraId="7EC2AB09" w14:textId="77777777" w:rsidR="00821C87" w:rsidRPr="009E2E4B" w:rsidRDefault="005E15F5" w:rsidP="009E2E4B">
      <w:pPr>
        <w:spacing w:after="0" w:line="276" w:lineRule="auto"/>
        <w:ind w:left="6090" w:firstLine="282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</w:t>
      </w:r>
      <w:r w:rsidR="00821C87" w:rsidRPr="009E2E4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dat</w:t>
      </w:r>
      <w:r w:rsidR="00820F07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="00821C87" w:rsidRPr="009E2E4B">
        <w:rPr>
          <w:rFonts w:ascii="Arial" w:eastAsia="Times New Roman" w:hAnsi="Arial" w:cs="Arial"/>
          <w:i/>
          <w:sz w:val="18"/>
          <w:szCs w:val="18"/>
          <w:lang w:eastAsia="pl-PL"/>
        </w:rPr>
        <w:t>podpis kontrolującego)</w:t>
      </w:r>
      <w:r w:rsidR="00FA4752" w:rsidRPr="009E2E4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</w:t>
      </w:r>
    </w:p>
    <w:p w14:paraId="0D286658" w14:textId="77777777" w:rsidR="00821C87" w:rsidRPr="009E2E4B" w:rsidRDefault="00821C87" w:rsidP="00821C87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EAEB00" w14:textId="77777777" w:rsidR="00FA4752" w:rsidRPr="009E2E4B" w:rsidRDefault="00FA4752" w:rsidP="00821C87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C463F36" w14:textId="77777777" w:rsidR="00FA4752" w:rsidRPr="009E2E4B" w:rsidRDefault="00FA4752" w:rsidP="00821C87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DF3B6C8" w14:textId="77777777" w:rsidR="00821C87" w:rsidRPr="009E2E4B" w:rsidRDefault="00821C87" w:rsidP="00821C8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E4B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14:paraId="09B81164" w14:textId="77777777" w:rsidR="00821C87" w:rsidRPr="009E2E4B" w:rsidRDefault="00821C87" w:rsidP="00821C87">
      <w:pPr>
        <w:numPr>
          <w:ilvl w:val="0"/>
          <w:numId w:val="4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E4B">
        <w:rPr>
          <w:rFonts w:ascii="Arial" w:eastAsia="Times New Roman" w:hAnsi="Arial" w:cs="Arial"/>
          <w:sz w:val="24"/>
          <w:szCs w:val="24"/>
          <w:lang w:eastAsia="pl-PL"/>
        </w:rPr>
        <w:t xml:space="preserve">Dokumentacja fotograficzna </w:t>
      </w:r>
    </w:p>
    <w:p w14:paraId="757FF12E" w14:textId="77777777" w:rsidR="00821C87" w:rsidRPr="009E2E4B" w:rsidRDefault="00C31094" w:rsidP="00821C87">
      <w:pPr>
        <w:numPr>
          <w:ilvl w:val="0"/>
          <w:numId w:val="4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E4B">
        <w:rPr>
          <w:rFonts w:ascii="Arial" w:eastAsia="Times New Roman" w:hAnsi="Arial" w:cs="Arial"/>
          <w:sz w:val="24"/>
          <w:szCs w:val="24"/>
          <w:lang w:eastAsia="pl-PL"/>
        </w:rPr>
        <w:t>Zestawienie instalacji będących przedmiotem kontroli</w:t>
      </w:r>
    </w:p>
    <w:p w14:paraId="48547955" w14:textId="77777777" w:rsidR="005D4D29" w:rsidRPr="009E2E4B" w:rsidRDefault="005D4D29" w:rsidP="002352EB">
      <w:pPr>
        <w:spacing w:line="240" w:lineRule="auto"/>
        <w:rPr>
          <w:rFonts w:ascii="Arial" w:hAnsi="Arial" w:cs="Arial"/>
          <w:sz w:val="26"/>
        </w:rPr>
      </w:pPr>
    </w:p>
    <w:p w14:paraId="6BBF8306" w14:textId="77777777" w:rsidR="006246D6" w:rsidRPr="009E2E4B" w:rsidRDefault="006246D6" w:rsidP="00C31094">
      <w:pPr>
        <w:spacing w:after="0" w:line="276" w:lineRule="auto"/>
        <w:rPr>
          <w:rFonts w:ascii="Arial" w:hAnsi="Arial" w:cs="Arial"/>
          <w:sz w:val="26"/>
        </w:rPr>
      </w:pPr>
    </w:p>
    <w:p w14:paraId="2D127285" w14:textId="77777777" w:rsidR="006246D6" w:rsidRPr="009E2E4B" w:rsidRDefault="006246D6" w:rsidP="00C31094">
      <w:pPr>
        <w:spacing w:after="0" w:line="276" w:lineRule="auto"/>
        <w:rPr>
          <w:rFonts w:ascii="Arial" w:hAnsi="Arial" w:cs="Arial"/>
          <w:sz w:val="26"/>
        </w:rPr>
      </w:pPr>
    </w:p>
    <w:p w14:paraId="37C01D2D" w14:textId="77777777" w:rsidR="006246D6" w:rsidRPr="009E2E4B" w:rsidRDefault="006246D6" w:rsidP="00C31094">
      <w:pPr>
        <w:spacing w:after="0" w:line="276" w:lineRule="auto"/>
        <w:rPr>
          <w:rFonts w:ascii="Arial" w:hAnsi="Arial" w:cs="Arial"/>
          <w:sz w:val="26"/>
        </w:rPr>
      </w:pPr>
    </w:p>
    <w:p w14:paraId="602C1E6A" w14:textId="77777777" w:rsidR="00C31094" w:rsidRPr="009E2E4B" w:rsidRDefault="00FA4752" w:rsidP="00C3109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2E4B">
        <w:rPr>
          <w:rFonts w:ascii="Arial" w:hAnsi="Arial" w:cs="Arial"/>
          <w:sz w:val="26"/>
        </w:rPr>
        <w:br w:type="page"/>
      </w:r>
      <w:r w:rsidR="00C31094" w:rsidRPr="009E2E4B">
        <w:rPr>
          <w:rFonts w:ascii="Arial" w:hAnsi="Arial" w:cs="Arial"/>
          <w:b/>
          <w:sz w:val="24"/>
          <w:szCs w:val="24"/>
        </w:rPr>
        <w:lastRenderedPageBreak/>
        <w:t xml:space="preserve">Załącznik do protokołu </w:t>
      </w:r>
      <w:r w:rsidRPr="009E2E4B">
        <w:rPr>
          <w:rFonts w:ascii="Arial" w:hAnsi="Arial" w:cs="Arial"/>
          <w:b/>
          <w:sz w:val="24"/>
          <w:szCs w:val="24"/>
        </w:rPr>
        <w:t>–</w:t>
      </w:r>
      <w:r w:rsidR="00C31094" w:rsidRPr="009E2E4B">
        <w:rPr>
          <w:rFonts w:ascii="Arial" w:hAnsi="Arial" w:cs="Arial"/>
          <w:b/>
          <w:sz w:val="24"/>
          <w:szCs w:val="24"/>
        </w:rPr>
        <w:t xml:space="preserve"> </w:t>
      </w:r>
      <w:r w:rsidR="00C31094" w:rsidRPr="009E2E4B">
        <w:rPr>
          <w:rFonts w:ascii="Arial" w:eastAsia="Times New Roman" w:hAnsi="Arial" w:cs="Arial"/>
          <w:b/>
          <w:sz w:val="24"/>
          <w:szCs w:val="24"/>
          <w:lang w:eastAsia="pl-PL"/>
        </w:rPr>
        <w:t>zestawienie instalacji będących przedmiotem kontroli</w:t>
      </w:r>
    </w:p>
    <w:p w14:paraId="1797A4E6" w14:textId="77777777" w:rsidR="008C4FB9" w:rsidRPr="009E2E4B" w:rsidRDefault="008C4FB9" w:rsidP="002352EB">
      <w:pPr>
        <w:spacing w:line="240" w:lineRule="auto"/>
        <w:rPr>
          <w:rFonts w:ascii="Arial" w:hAnsi="Arial" w:cs="Arial"/>
          <w:sz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2683"/>
        <w:gridCol w:w="1048"/>
        <w:gridCol w:w="2115"/>
      </w:tblGrid>
      <w:tr w:rsidR="00DC648F" w:rsidRPr="009E2E4B" w14:paraId="1F098038" w14:textId="77777777" w:rsidTr="002352EB">
        <w:trPr>
          <w:trHeight w:val="660"/>
        </w:trPr>
        <w:tc>
          <w:tcPr>
            <w:tcW w:w="3652" w:type="dxa"/>
            <w:shd w:val="clear" w:color="auto" w:fill="auto"/>
            <w:vAlign w:val="center"/>
            <w:hideMark/>
          </w:tcPr>
          <w:p w14:paraId="2F9DBD9C" w14:textId="77777777" w:rsidR="00DC648F" w:rsidRPr="009E2E4B" w:rsidRDefault="00DC648F" w:rsidP="00235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2E4B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17FCA09" w14:textId="77777777" w:rsidR="00DC648F" w:rsidRPr="009E2E4B" w:rsidRDefault="00DC648F" w:rsidP="00235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2E4B">
              <w:rPr>
                <w:rFonts w:ascii="Arial" w:eastAsia="Times New Roman" w:hAnsi="Arial" w:cs="Arial"/>
                <w:b/>
                <w:lang w:eastAsia="pl-PL"/>
              </w:rPr>
              <w:t>Opis elementu /</w:t>
            </w:r>
            <w:r w:rsidRPr="009E2E4B">
              <w:rPr>
                <w:rFonts w:ascii="Arial" w:eastAsia="Times New Roman" w:hAnsi="Arial" w:cs="Arial"/>
                <w:b/>
                <w:lang w:eastAsia="pl-PL"/>
              </w:rPr>
              <w:br/>
              <w:t xml:space="preserve">charakterystyka </w:t>
            </w:r>
            <w:r w:rsidR="002E3E37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9E2E4B">
              <w:rPr>
                <w:rFonts w:ascii="Arial" w:eastAsia="Times New Roman" w:hAnsi="Arial" w:cs="Arial"/>
                <w:b/>
                <w:lang w:eastAsia="pl-PL"/>
              </w:rPr>
              <w:t xml:space="preserve">i lokalizacja uszkodzenia, usterki/ </w:t>
            </w:r>
            <w:r w:rsidRPr="009E2E4B">
              <w:rPr>
                <w:rFonts w:ascii="Arial" w:eastAsia="Times New Roman" w:hAnsi="Arial" w:cs="Arial"/>
                <w:b/>
                <w:lang w:eastAsia="pl-PL"/>
              </w:rPr>
              <w:br/>
              <w:t>Stan techniczny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76963C" w14:textId="77777777" w:rsidR="00DC648F" w:rsidRPr="009E2E4B" w:rsidRDefault="00E756BF" w:rsidP="00235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2E4B">
              <w:rPr>
                <w:rFonts w:ascii="Arial" w:hAnsi="Arial" w:cs="Arial"/>
                <w:b/>
              </w:rPr>
              <w:t>Stopień pilności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6E42E8" w14:textId="77777777" w:rsidR="00DC648F" w:rsidRPr="009E2E4B" w:rsidRDefault="00E756BF" w:rsidP="00235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2E4B">
              <w:rPr>
                <w:rFonts w:ascii="Arial" w:hAnsi="Arial" w:cs="Arial"/>
                <w:b/>
              </w:rPr>
              <w:t>Zalecenia</w:t>
            </w:r>
          </w:p>
        </w:tc>
      </w:tr>
      <w:tr w:rsidR="00E756BF" w:rsidRPr="009E2E4B" w14:paraId="7A0EED17" w14:textId="77777777" w:rsidTr="002352EB">
        <w:trPr>
          <w:trHeight w:val="204"/>
        </w:trPr>
        <w:tc>
          <w:tcPr>
            <w:tcW w:w="9464" w:type="dxa"/>
            <w:gridSpan w:val="4"/>
            <w:shd w:val="clear" w:color="auto" w:fill="auto"/>
            <w:vAlign w:val="center"/>
            <w:hideMark/>
          </w:tcPr>
          <w:p w14:paraId="4A88B830" w14:textId="77777777" w:rsidR="00E756BF" w:rsidRPr="009E2E4B" w:rsidRDefault="00E756BF" w:rsidP="002352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26" w:hanging="425"/>
              <w:rPr>
                <w:rFonts w:ascii="Arial" w:hAnsi="Arial" w:cs="Arial"/>
                <w:b/>
              </w:rPr>
            </w:pPr>
            <w:r w:rsidRPr="009E2E4B">
              <w:rPr>
                <w:rFonts w:ascii="Arial" w:hAnsi="Arial" w:cs="Arial"/>
                <w:b/>
              </w:rPr>
              <w:t>Instalacja wody zimnej</w:t>
            </w:r>
          </w:p>
        </w:tc>
      </w:tr>
      <w:tr w:rsidR="00DC648F" w:rsidRPr="009E2E4B" w14:paraId="5CEF0EAE" w14:textId="77777777" w:rsidTr="006246D6">
        <w:tc>
          <w:tcPr>
            <w:tcW w:w="3652" w:type="dxa"/>
            <w:shd w:val="clear" w:color="auto" w:fill="auto"/>
          </w:tcPr>
          <w:p w14:paraId="29AA7B86" w14:textId="77777777" w:rsidR="00DC648F" w:rsidRPr="009E2E4B" w:rsidRDefault="00DC648F" w:rsidP="006246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C519A60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19C0E6C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E20BE4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3E5C" w:rsidRPr="009E2E4B" w14:paraId="29377B11" w14:textId="77777777" w:rsidTr="002352EB">
        <w:tc>
          <w:tcPr>
            <w:tcW w:w="9464" w:type="dxa"/>
            <w:gridSpan w:val="4"/>
            <w:shd w:val="clear" w:color="auto" w:fill="auto"/>
            <w:hideMark/>
          </w:tcPr>
          <w:p w14:paraId="5A1315C8" w14:textId="77777777" w:rsidR="00EB3E5C" w:rsidRPr="009E2E4B" w:rsidRDefault="002C3EFC" w:rsidP="002352E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  <w:r w:rsidRPr="009E2E4B">
              <w:rPr>
                <w:rFonts w:ascii="Arial" w:hAnsi="Arial" w:cs="Arial"/>
                <w:b/>
              </w:rPr>
              <w:t>Instalacja</w:t>
            </w:r>
            <w:r w:rsidR="00EB3E5C" w:rsidRPr="009E2E4B">
              <w:rPr>
                <w:rFonts w:ascii="Arial" w:hAnsi="Arial" w:cs="Arial"/>
                <w:b/>
              </w:rPr>
              <w:t xml:space="preserve"> ciepłej</w:t>
            </w:r>
            <w:r w:rsidRPr="009E2E4B">
              <w:rPr>
                <w:rFonts w:ascii="Arial" w:hAnsi="Arial" w:cs="Arial"/>
                <w:b/>
              </w:rPr>
              <w:t xml:space="preserve"> wody użytkowej</w:t>
            </w:r>
          </w:p>
        </w:tc>
      </w:tr>
      <w:tr w:rsidR="00DC648F" w:rsidRPr="009E2E4B" w14:paraId="0E2D8B22" w14:textId="77777777" w:rsidTr="006246D6">
        <w:tc>
          <w:tcPr>
            <w:tcW w:w="3652" w:type="dxa"/>
            <w:shd w:val="clear" w:color="auto" w:fill="auto"/>
          </w:tcPr>
          <w:p w14:paraId="5078F3BF" w14:textId="77777777" w:rsidR="00DC648F" w:rsidRPr="009E2E4B" w:rsidRDefault="00DC648F" w:rsidP="006246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B2BC58C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946598F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E6AAA6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3E5C" w:rsidRPr="009E2E4B" w14:paraId="0BD01110" w14:textId="77777777" w:rsidTr="002352EB">
        <w:tc>
          <w:tcPr>
            <w:tcW w:w="9464" w:type="dxa"/>
            <w:gridSpan w:val="4"/>
            <w:shd w:val="clear" w:color="auto" w:fill="auto"/>
            <w:hideMark/>
          </w:tcPr>
          <w:p w14:paraId="043F4F41" w14:textId="77777777" w:rsidR="00EB3E5C" w:rsidRPr="009E2E4B" w:rsidRDefault="00EB3E5C" w:rsidP="002352E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 w:rsidRPr="009E2E4B">
              <w:rPr>
                <w:rFonts w:ascii="Arial" w:hAnsi="Arial" w:cs="Arial"/>
                <w:b/>
              </w:rPr>
              <w:t xml:space="preserve">Instalacja c.o. </w:t>
            </w:r>
          </w:p>
        </w:tc>
      </w:tr>
      <w:tr w:rsidR="00DC648F" w:rsidRPr="009E2E4B" w14:paraId="30B9E010" w14:textId="77777777" w:rsidTr="002352EB">
        <w:tc>
          <w:tcPr>
            <w:tcW w:w="3652" w:type="dxa"/>
            <w:shd w:val="clear" w:color="auto" w:fill="auto"/>
            <w:hideMark/>
          </w:tcPr>
          <w:p w14:paraId="482B38E0" w14:textId="77777777" w:rsidR="00DC648F" w:rsidRPr="009E2E4B" w:rsidRDefault="00DC648F" w:rsidP="006246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D31CDB4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AAD548C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9156C1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3E5C" w:rsidRPr="009E2E4B" w14:paraId="4E18A9D3" w14:textId="77777777" w:rsidTr="002352EB">
        <w:tc>
          <w:tcPr>
            <w:tcW w:w="9464" w:type="dxa"/>
            <w:gridSpan w:val="4"/>
            <w:shd w:val="clear" w:color="auto" w:fill="auto"/>
            <w:hideMark/>
          </w:tcPr>
          <w:p w14:paraId="65D59742" w14:textId="77777777" w:rsidR="00EB3E5C" w:rsidRPr="009E2E4B" w:rsidRDefault="00EB3E5C" w:rsidP="002352E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 w:rsidRPr="009E2E4B">
              <w:rPr>
                <w:rFonts w:ascii="Arial" w:hAnsi="Arial" w:cs="Arial"/>
                <w:b/>
              </w:rPr>
              <w:t>Kotłownia</w:t>
            </w:r>
          </w:p>
        </w:tc>
      </w:tr>
      <w:tr w:rsidR="00DC648F" w:rsidRPr="009E2E4B" w14:paraId="5C163E41" w14:textId="77777777" w:rsidTr="006246D6">
        <w:tc>
          <w:tcPr>
            <w:tcW w:w="3652" w:type="dxa"/>
            <w:shd w:val="clear" w:color="auto" w:fill="auto"/>
          </w:tcPr>
          <w:p w14:paraId="2337DE3E" w14:textId="77777777" w:rsidR="00DC648F" w:rsidRPr="009E2E4B" w:rsidRDefault="00DC648F" w:rsidP="006246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155BB27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0F99DB6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242117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3E5C" w:rsidRPr="009E2E4B" w14:paraId="49838B18" w14:textId="77777777" w:rsidTr="002352EB">
        <w:tc>
          <w:tcPr>
            <w:tcW w:w="9464" w:type="dxa"/>
            <w:gridSpan w:val="4"/>
            <w:shd w:val="clear" w:color="auto" w:fill="auto"/>
            <w:hideMark/>
          </w:tcPr>
          <w:p w14:paraId="5C5F27B7" w14:textId="77777777" w:rsidR="00EB3E5C" w:rsidRPr="009E2E4B" w:rsidRDefault="00EB3E5C" w:rsidP="002352E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 w:rsidRPr="009E2E4B">
              <w:rPr>
                <w:rFonts w:ascii="Arial" w:hAnsi="Arial" w:cs="Arial"/>
                <w:b/>
              </w:rPr>
              <w:t>Kanalizacja sanitarna</w:t>
            </w:r>
          </w:p>
        </w:tc>
      </w:tr>
      <w:tr w:rsidR="00DC648F" w:rsidRPr="009E2E4B" w14:paraId="1469FDBD" w14:textId="77777777" w:rsidTr="006246D6">
        <w:tc>
          <w:tcPr>
            <w:tcW w:w="3652" w:type="dxa"/>
            <w:shd w:val="clear" w:color="auto" w:fill="auto"/>
          </w:tcPr>
          <w:p w14:paraId="567BFBF9" w14:textId="77777777" w:rsidR="00DC648F" w:rsidRPr="009E2E4B" w:rsidRDefault="00DC648F" w:rsidP="006246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D7E5AA4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36847F5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29D3793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3E5C" w:rsidRPr="009E2E4B" w14:paraId="7E35D73A" w14:textId="77777777" w:rsidTr="002352EB">
        <w:tc>
          <w:tcPr>
            <w:tcW w:w="7338" w:type="dxa"/>
            <w:gridSpan w:val="3"/>
            <w:shd w:val="clear" w:color="auto" w:fill="auto"/>
            <w:hideMark/>
          </w:tcPr>
          <w:p w14:paraId="4137EE89" w14:textId="77777777" w:rsidR="00EB3E5C" w:rsidRPr="009E2E4B" w:rsidRDefault="00EB3E5C" w:rsidP="002352E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 w:rsidRPr="009E2E4B">
              <w:rPr>
                <w:rFonts w:ascii="Arial" w:hAnsi="Arial" w:cs="Arial"/>
                <w:b/>
              </w:rPr>
              <w:t>Kanalizacja deszczowa</w:t>
            </w:r>
          </w:p>
        </w:tc>
        <w:tc>
          <w:tcPr>
            <w:tcW w:w="2126" w:type="dxa"/>
            <w:shd w:val="clear" w:color="auto" w:fill="auto"/>
          </w:tcPr>
          <w:p w14:paraId="19C6E46D" w14:textId="77777777" w:rsidR="00EB3E5C" w:rsidRPr="009E2E4B" w:rsidRDefault="00EB3E5C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648F" w:rsidRPr="009E2E4B" w14:paraId="389B9AEF" w14:textId="77777777" w:rsidTr="006246D6">
        <w:tc>
          <w:tcPr>
            <w:tcW w:w="3652" w:type="dxa"/>
            <w:shd w:val="clear" w:color="auto" w:fill="auto"/>
          </w:tcPr>
          <w:p w14:paraId="728EBDA9" w14:textId="77777777" w:rsidR="00DC648F" w:rsidRPr="009E2E4B" w:rsidRDefault="00DC648F" w:rsidP="006246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90EE451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B59F53A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521B14C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3E5C" w:rsidRPr="009E2E4B" w14:paraId="6C7B281C" w14:textId="77777777" w:rsidTr="002352EB">
        <w:tc>
          <w:tcPr>
            <w:tcW w:w="9464" w:type="dxa"/>
            <w:gridSpan w:val="4"/>
            <w:shd w:val="clear" w:color="auto" w:fill="auto"/>
            <w:hideMark/>
          </w:tcPr>
          <w:p w14:paraId="449392FF" w14:textId="77777777" w:rsidR="00EB3E5C" w:rsidRPr="009E2E4B" w:rsidRDefault="00EB3E5C" w:rsidP="002352E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 w:rsidRPr="009E2E4B">
              <w:rPr>
                <w:rFonts w:ascii="Arial" w:hAnsi="Arial" w:cs="Arial"/>
                <w:b/>
              </w:rPr>
              <w:t>Urządzenia służące gospodarce odpadami</w:t>
            </w:r>
          </w:p>
        </w:tc>
      </w:tr>
      <w:tr w:rsidR="00DC648F" w:rsidRPr="009E2E4B" w14:paraId="246A60AA" w14:textId="77777777" w:rsidTr="006246D6">
        <w:tc>
          <w:tcPr>
            <w:tcW w:w="3652" w:type="dxa"/>
            <w:shd w:val="clear" w:color="auto" w:fill="auto"/>
          </w:tcPr>
          <w:p w14:paraId="4BBEB474" w14:textId="77777777" w:rsidR="00DC648F" w:rsidRPr="009E2E4B" w:rsidRDefault="00DC648F" w:rsidP="006246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E1DB0C3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41314E4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151F9B" w14:textId="77777777" w:rsidR="00DC648F" w:rsidRPr="009E2E4B" w:rsidRDefault="00DC648F" w:rsidP="002352E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0B2E34" w14:textId="77777777" w:rsidR="005A3520" w:rsidRPr="009E2E4B" w:rsidRDefault="005A3520" w:rsidP="002352EB">
      <w:pPr>
        <w:spacing w:line="240" w:lineRule="auto"/>
        <w:rPr>
          <w:rFonts w:ascii="Arial" w:hAnsi="Arial" w:cs="Arial"/>
          <w:sz w:val="26"/>
        </w:rPr>
      </w:pPr>
    </w:p>
    <w:p w14:paraId="67F84F90" w14:textId="77777777" w:rsidR="008068D6" w:rsidRPr="002F6697" w:rsidRDefault="008068D6" w:rsidP="008068D6">
      <w:pPr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F6697">
        <w:rPr>
          <w:rFonts w:ascii="Arial" w:eastAsia="Times New Roman" w:hAnsi="Arial" w:cs="Arial"/>
          <w:sz w:val="20"/>
          <w:szCs w:val="20"/>
          <w:lang w:eastAsia="pl-PL"/>
        </w:rPr>
        <w:t>Stopień pilności:</w:t>
      </w:r>
    </w:p>
    <w:p w14:paraId="3C113CE0" w14:textId="77777777" w:rsidR="008068D6" w:rsidRPr="009F57AF" w:rsidRDefault="008068D6" w:rsidP="008068D6">
      <w:pPr>
        <w:spacing w:after="0" w:line="276" w:lineRule="auto"/>
        <w:ind w:left="85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C3CD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FC3CD6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9F57AF">
        <w:rPr>
          <w:rFonts w:ascii="Arial" w:eastAsia="Times New Roman" w:hAnsi="Arial" w:cs="Arial"/>
          <w:sz w:val="20"/>
          <w:szCs w:val="20"/>
          <w:lang w:eastAsia="pl-PL"/>
        </w:rPr>
        <w:t xml:space="preserve"> – wykonanie robót może zostać odłożone na lata następne (np. plany pięcioletnie),</w:t>
      </w:r>
    </w:p>
    <w:p w14:paraId="7C5936FC" w14:textId="77777777" w:rsidR="008068D6" w:rsidRPr="00740921" w:rsidRDefault="008068D6" w:rsidP="008068D6">
      <w:pPr>
        <w:spacing w:after="0" w:line="276" w:lineRule="auto"/>
        <w:ind w:left="85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06AF4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506AF4"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  <w:r w:rsidRPr="00740921">
        <w:rPr>
          <w:rFonts w:ascii="Arial" w:eastAsia="Times New Roman" w:hAnsi="Arial" w:cs="Arial"/>
          <w:sz w:val="20"/>
          <w:szCs w:val="20"/>
          <w:lang w:eastAsia="pl-PL"/>
        </w:rPr>
        <w:t xml:space="preserve"> – roboty budowlane należy wykonać przed kolejnym rocznym przeglądem.</w:t>
      </w:r>
    </w:p>
    <w:p w14:paraId="059F6B0B" w14:textId="77777777" w:rsidR="008068D6" w:rsidRPr="00EC00E3" w:rsidRDefault="008068D6" w:rsidP="008068D6">
      <w:pPr>
        <w:spacing w:after="0" w:line="276" w:lineRule="auto"/>
        <w:ind w:left="85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815273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815273">
        <w:rPr>
          <w:rFonts w:ascii="Arial" w:eastAsia="Times New Roman" w:hAnsi="Arial" w:cs="Arial"/>
          <w:b/>
          <w:sz w:val="20"/>
          <w:szCs w:val="20"/>
          <w:lang w:eastAsia="pl-PL"/>
        </w:rPr>
        <w:t>III</w:t>
      </w:r>
      <w:r w:rsidRPr="00EC00E3">
        <w:rPr>
          <w:rFonts w:ascii="Arial" w:eastAsia="Times New Roman" w:hAnsi="Arial" w:cs="Arial"/>
          <w:sz w:val="20"/>
          <w:szCs w:val="20"/>
          <w:lang w:eastAsia="pl-PL"/>
        </w:rPr>
        <w:t xml:space="preserve"> – roboty budowlane należy wykonać pilnie (nie później niż w ciągu 3 miesięcy od daty kontroli).</w:t>
      </w:r>
    </w:p>
    <w:p w14:paraId="4FDA4476" w14:textId="77777777" w:rsidR="00C31094" w:rsidRPr="005F290D" w:rsidRDefault="008068D6" w:rsidP="008068D6">
      <w:pPr>
        <w:spacing w:after="0" w:line="276" w:lineRule="auto"/>
        <w:ind w:left="85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01696E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01696E">
        <w:rPr>
          <w:rFonts w:ascii="Arial" w:eastAsia="Times New Roman" w:hAnsi="Arial" w:cs="Arial"/>
          <w:b/>
          <w:sz w:val="20"/>
          <w:szCs w:val="20"/>
          <w:lang w:eastAsia="pl-PL"/>
        </w:rPr>
        <w:t>IV</w:t>
      </w:r>
      <w:r w:rsidRPr="005F290D">
        <w:rPr>
          <w:rFonts w:ascii="Arial" w:eastAsia="Times New Roman" w:hAnsi="Arial" w:cs="Arial"/>
          <w:sz w:val="20"/>
          <w:szCs w:val="20"/>
          <w:lang w:eastAsia="pl-PL"/>
        </w:rPr>
        <w:t xml:space="preserve"> – roboty budowlane należy wykonać niezwłocznie (natychmiast).</w:t>
      </w:r>
    </w:p>
    <w:p w14:paraId="038136F1" w14:textId="77777777" w:rsidR="008068D6" w:rsidRPr="002E3E37" w:rsidRDefault="008068D6" w:rsidP="008068D6">
      <w:pPr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56763" w14:textId="77777777" w:rsidR="00C31094" w:rsidRPr="009E2E4B" w:rsidRDefault="00C31094" w:rsidP="00FA4752">
      <w:pPr>
        <w:spacing w:after="0" w:line="276" w:lineRule="auto"/>
        <w:ind w:left="426"/>
        <w:rPr>
          <w:rFonts w:ascii="Arial" w:eastAsia="Times New Roman" w:hAnsi="Arial" w:cs="Arial"/>
          <w:b/>
          <w:i/>
          <w:sz w:val="26"/>
          <w:szCs w:val="20"/>
          <w:lang w:eastAsia="pl-PL"/>
        </w:rPr>
      </w:pPr>
      <w:r w:rsidRPr="009E2E4B">
        <w:rPr>
          <w:rFonts w:ascii="Arial" w:eastAsia="Times New Roman" w:hAnsi="Arial" w:cs="Arial"/>
          <w:b/>
          <w:i/>
          <w:sz w:val="26"/>
          <w:szCs w:val="20"/>
          <w:lang w:eastAsia="pl-PL"/>
        </w:rPr>
        <w:t>……………………………</w:t>
      </w:r>
      <w:r w:rsidRPr="009E2E4B">
        <w:rPr>
          <w:rFonts w:ascii="Arial" w:eastAsia="Times New Roman" w:hAnsi="Arial" w:cs="Arial"/>
          <w:b/>
          <w:i/>
          <w:sz w:val="26"/>
          <w:szCs w:val="20"/>
          <w:lang w:eastAsia="pl-PL"/>
        </w:rPr>
        <w:tab/>
      </w:r>
      <w:r w:rsidRPr="009E2E4B">
        <w:rPr>
          <w:rFonts w:ascii="Arial" w:eastAsia="Times New Roman" w:hAnsi="Arial" w:cs="Arial"/>
          <w:b/>
          <w:i/>
          <w:sz w:val="26"/>
          <w:szCs w:val="20"/>
          <w:lang w:eastAsia="pl-PL"/>
        </w:rPr>
        <w:tab/>
      </w:r>
      <w:r w:rsidRPr="009E2E4B">
        <w:rPr>
          <w:rFonts w:ascii="Arial" w:eastAsia="Times New Roman" w:hAnsi="Arial" w:cs="Arial"/>
          <w:b/>
          <w:i/>
          <w:sz w:val="26"/>
          <w:szCs w:val="20"/>
          <w:lang w:eastAsia="pl-PL"/>
        </w:rPr>
        <w:tab/>
        <w:t>…………………</w:t>
      </w:r>
      <w:r w:rsidR="00AD6640">
        <w:rPr>
          <w:rFonts w:ascii="Arial" w:eastAsia="Times New Roman" w:hAnsi="Arial" w:cs="Arial"/>
          <w:b/>
          <w:i/>
          <w:sz w:val="26"/>
          <w:szCs w:val="20"/>
          <w:lang w:eastAsia="pl-PL"/>
        </w:rPr>
        <w:t>………….</w:t>
      </w:r>
      <w:r w:rsidRPr="009E2E4B">
        <w:rPr>
          <w:rFonts w:ascii="Arial" w:eastAsia="Times New Roman" w:hAnsi="Arial" w:cs="Arial"/>
          <w:b/>
          <w:i/>
          <w:sz w:val="26"/>
          <w:szCs w:val="20"/>
          <w:lang w:eastAsia="pl-PL"/>
        </w:rPr>
        <w:t>………….</w:t>
      </w:r>
    </w:p>
    <w:p w14:paraId="28FBFE68" w14:textId="77777777" w:rsidR="00C31094" w:rsidRPr="009E2E4B" w:rsidRDefault="00C31094" w:rsidP="00FA4752">
      <w:pPr>
        <w:spacing w:after="0" w:line="276" w:lineRule="auto"/>
        <w:ind w:left="42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E2E4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(data)    </w:t>
      </w:r>
      <w:r w:rsidRPr="009E2E4B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9E2E4B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9E2E4B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9E2E4B">
        <w:rPr>
          <w:rFonts w:ascii="Arial" w:eastAsia="Times New Roman" w:hAnsi="Arial" w:cs="Arial"/>
          <w:i/>
          <w:sz w:val="18"/>
          <w:szCs w:val="18"/>
          <w:lang w:eastAsia="pl-PL"/>
        </w:rPr>
        <w:tab/>
        <w:t>(czytelny podpis</w:t>
      </w:r>
      <w:r w:rsidR="005D300C" w:rsidRPr="009E2E4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osoby przeprowadzającej przegląd)</w:t>
      </w:r>
      <w:r w:rsidRPr="009E2E4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665BB385" w14:textId="77777777" w:rsidR="00C31094" w:rsidRPr="009E2E4B" w:rsidRDefault="00C31094" w:rsidP="002352EB">
      <w:pPr>
        <w:spacing w:line="240" w:lineRule="auto"/>
        <w:rPr>
          <w:rFonts w:ascii="Arial" w:hAnsi="Arial" w:cs="Arial"/>
          <w:sz w:val="26"/>
        </w:rPr>
      </w:pPr>
    </w:p>
    <w:sectPr w:rsidR="00C31094" w:rsidRPr="009E2E4B" w:rsidSect="00EB3C9D">
      <w:footerReference w:type="default" r:id="rId8"/>
      <w:pgSz w:w="11906" w:h="16838"/>
      <w:pgMar w:top="851" w:right="991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A4DF" w14:textId="77777777" w:rsidR="003B4F1C" w:rsidRDefault="003B4F1C" w:rsidP="002352EB">
      <w:pPr>
        <w:spacing w:after="0" w:line="240" w:lineRule="auto"/>
      </w:pPr>
      <w:r>
        <w:separator/>
      </w:r>
    </w:p>
  </w:endnote>
  <w:endnote w:type="continuationSeparator" w:id="0">
    <w:p w14:paraId="41F999B5" w14:textId="77777777" w:rsidR="003B4F1C" w:rsidRDefault="003B4F1C" w:rsidP="0023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0E01" w14:textId="77777777" w:rsidR="00AD6640" w:rsidRPr="000B31CD" w:rsidRDefault="00AD6640" w:rsidP="00AD6640">
    <w:pPr>
      <w:spacing w:after="0" w:line="276" w:lineRule="auto"/>
      <w:ind w:left="720" w:hanging="720"/>
      <w:rPr>
        <w:rFonts w:ascii="Arial" w:eastAsia="Times New Roman" w:hAnsi="Arial" w:cs="Arial"/>
        <w:sz w:val="20"/>
        <w:szCs w:val="18"/>
        <w:lang w:eastAsia="pl-PL"/>
      </w:rPr>
    </w:pPr>
    <w:r w:rsidRPr="000B31CD">
      <w:rPr>
        <w:rFonts w:ascii="Arial" w:eastAsia="Times New Roman" w:hAnsi="Arial" w:cs="Arial"/>
        <w:sz w:val="20"/>
        <w:szCs w:val="18"/>
        <w:lang w:eastAsia="pl-PL"/>
      </w:rPr>
      <w:t>* niepotrzebne skreślić</w:t>
    </w:r>
  </w:p>
  <w:p w14:paraId="1B70F9E2" w14:textId="77777777" w:rsidR="00AD6640" w:rsidRDefault="00AD6640">
    <w:pPr>
      <w:pStyle w:val="Stopka"/>
    </w:pPr>
  </w:p>
  <w:p w14:paraId="582F0B72" w14:textId="77777777" w:rsidR="00AD6640" w:rsidRDefault="00AD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96F2" w14:textId="77777777" w:rsidR="003B4F1C" w:rsidRDefault="003B4F1C" w:rsidP="002352EB">
      <w:pPr>
        <w:spacing w:after="0" w:line="240" w:lineRule="auto"/>
      </w:pPr>
      <w:r>
        <w:separator/>
      </w:r>
    </w:p>
  </w:footnote>
  <w:footnote w:type="continuationSeparator" w:id="0">
    <w:p w14:paraId="2F7D45BF" w14:textId="77777777" w:rsidR="003B4F1C" w:rsidRDefault="003B4F1C" w:rsidP="0023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F22"/>
    <w:multiLevelType w:val="multilevel"/>
    <w:tmpl w:val="6C24FB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1" w15:restartNumberingAfterBreak="0">
    <w:nsid w:val="023F5EBD"/>
    <w:multiLevelType w:val="multilevel"/>
    <w:tmpl w:val="F5ECF3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ind w:left="1288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2" w15:restartNumberingAfterBreak="0">
    <w:nsid w:val="036C73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9F00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472A0F"/>
    <w:multiLevelType w:val="multilevel"/>
    <w:tmpl w:val="84D6AE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5" w15:restartNumberingAfterBreak="0">
    <w:nsid w:val="0D6803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5456D5"/>
    <w:multiLevelType w:val="hybridMultilevel"/>
    <w:tmpl w:val="6DFE0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456C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68420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582042"/>
    <w:multiLevelType w:val="hybridMultilevel"/>
    <w:tmpl w:val="4EC8C090"/>
    <w:lvl w:ilvl="0" w:tplc="DD28F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54C"/>
    <w:multiLevelType w:val="multilevel"/>
    <w:tmpl w:val="7A9E8B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123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11" w15:restartNumberingAfterBreak="0">
    <w:nsid w:val="17C46404"/>
    <w:multiLevelType w:val="hybridMultilevel"/>
    <w:tmpl w:val="95B26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275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9E81A1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A492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FBD58D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E717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5636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FE3892"/>
    <w:multiLevelType w:val="multilevel"/>
    <w:tmpl w:val="E0F808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19" w15:restartNumberingAfterBreak="0">
    <w:nsid w:val="303A6CFA"/>
    <w:multiLevelType w:val="multilevel"/>
    <w:tmpl w:val="1CBCAF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20" w15:restartNumberingAfterBreak="0">
    <w:nsid w:val="30ED23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D94D04"/>
    <w:multiLevelType w:val="hybridMultilevel"/>
    <w:tmpl w:val="6C72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C36FF"/>
    <w:multiLevelType w:val="multilevel"/>
    <w:tmpl w:val="16B0A6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23" w15:restartNumberingAfterBreak="0">
    <w:nsid w:val="3F571F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4A002AC"/>
    <w:multiLevelType w:val="hybridMultilevel"/>
    <w:tmpl w:val="6762AF7E"/>
    <w:lvl w:ilvl="0" w:tplc="09F2E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C089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880545"/>
    <w:multiLevelType w:val="hybridMultilevel"/>
    <w:tmpl w:val="7E6EA056"/>
    <w:lvl w:ilvl="0" w:tplc="8BD6F526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2259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A6B2096"/>
    <w:multiLevelType w:val="multilevel"/>
    <w:tmpl w:val="3A7280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29" w15:restartNumberingAfterBreak="0">
    <w:nsid w:val="4BB362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2E71BF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2931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6E43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9228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2C732F5"/>
    <w:multiLevelType w:val="multilevel"/>
    <w:tmpl w:val="402415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36" w15:restartNumberingAfterBreak="0">
    <w:nsid w:val="648B6C35"/>
    <w:multiLevelType w:val="hybridMultilevel"/>
    <w:tmpl w:val="158A95FA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85F0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AE41C5"/>
    <w:multiLevelType w:val="multilevel"/>
    <w:tmpl w:val="DE38C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sz w:val="20"/>
      </w:rPr>
    </w:lvl>
  </w:abstractNum>
  <w:abstractNum w:abstractNumId="39" w15:restartNumberingAfterBreak="0">
    <w:nsid w:val="72C83BA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BF4041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9"/>
  </w:num>
  <w:num w:numId="3">
    <w:abstractNumId w:val="5"/>
  </w:num>
  <w:num w:numId="4">
    <w:abstractNumId w:val="12"/>
  </w:num>
  <w:num w:numId="5">
    <w:abstractNumId w:val="17"/>
  </w:num>
  <w:num w:numId="6">
    <w:abstractNumId w:val="37"/>
  </w:num>
  <w:num w:numId="7">
    <w:abstractNumId w:val="15"/>
  </w:num>
  <w:num w:numId="8">
    <w:abstractNumId w:val="23"/>
  </w:num>
  <w:num w:numId="9">
    <w:abstractNumId w:val="13"/>
  </w:num>
  <w:num w:numId="10">
    <w:abstractNumId w:val="8"/>
  </w:num>
  <w:num w:numId="11">
    <w:abstractNumId w:val="7"/>
  </w:num>
  <w:num w:numId="12">
    <w:abstractNumId w:val="34"/>
  </w:num>
  <w:num w:numId="13">
    <w:abstractNumId w:val="25"/>
  </w:num>
  <w:num w:numId="14">
    <w:abstractNumId w:val="40"/>
  </w:num>
  <w:num w:numId="15">
    <w:abstractNumId w:val="33"/>
  </w:num>
  <w:num w:numId="16">
    <w:abstractNumId w:val="31"/>
  </w:num>
  <w:num w:numId="17">
    <w:abstractNumId w:val="20"/>
  </w:num>
  <w:num w:numId="18">
    <w:abstractNumId w:val="27"/>
  </w:num>
  <w:num w:numId="19">
    <w:abstractNumId w:val="3"/>
  </w:num>
  <w:num w:numId="20">
    <w:abstractNumId w:val="16"/>
  </w:num>
  <w:num w:numId="21">
    <w:abstractNumId w:val="14"/>
  </w:num>
  <w:num w:numId="22">
    <w:abstractNumId w:val="29"/>
  </w:num>
  <w:num w:numId="23">
    <w:abstractNumId w:val="32"/>
  </w:num>
  <w:num w:numId="27">
    <w:abstractNumId w:val="32"/>
    <w:lvlOverride w:ilvl="0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1"/>
  </w:num>
  <w:num w:numId="32">
    <w:abstractNumId w:val="38"/>
  </w:num>
  <w:num w:numId="33">
    <w:abstractNumId w:val="18"/>
  </w:num>
  <w:num w:numId="34">
    <w:abstractNumId w:val="35"/>
  </w:num>
  <w:num w:numId="35">
    <w:abstractNumId w:val="19"/>
  </w:num>
  <w:num w:numId="36">
    <w:abstractNumId w:val="4"/>
  </w:num>
  <w:num w:numId="37">
    <w:abstractNumId w:val="0"/>
  </w:num>
  <w:num w:numId="38">
    <w:abstractNumId w:val="10"/>
  </w:num>
  <w:num w:numId="39">
    <w:abstractNumId w:val="22"/>
  </w:num>
  <w:num w:numId="40">
    <w:abstractNumId w:val="1"/>
  </w:num>
  <w:num w:numId="41">
    <w:abstractNumId w:val="11"/>
  </w:num>
  <w:num w:numId="42">
    <w:abstractNumId w:val="24"/>
  </w:num>
  <w:num w:numId="43">
    <w:abstractNumId w:val="9"/>
  </w:num>
  <w:num w:numId="44">
    <w:abstractNumId w:val="6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32"/>
    <w:rsid w:val="0001696E"/>
    <w:rsid w:val="00021A8C"/>
    <w:rsid w:val="000521FB"/>
    <w:rsid w:val="00060E2D"/>
    <w:rsid w:val="00092E91"/>
    <w:rsid w:val="000A70A4"/>
    <w:rsid w:val="00121982"/>
    <w:rsid w:val="00141BEE"/>
    <w:rsid w:val="00143609"/>
    <w:rsid w:val="001565CD"/>
    <w:rsid w:val="00182BB8"/>
    <w:rsid w:val="00184C19"/>
    <w:rsid w:val="00187DAF"/>
    <w:rsid w:val="001978AE"/>
    <w:rsid w:val="001C519B"/>
    <w:rsid w:val="001E4EA2"/>
    <w:rsid w:val="001F4205"/>
    <w:rsid w:val="0020224E"/>
    <w:rsid w:val="0020573A"/>
    <w:rsid w:val="00207F50"/>
    <w:rsid w:val="002162E8"/>
    <w:rsid w:val="002240A7"/>
    <w:rsid w:val="00231C81"/>
    <w:rsid w:val="002352EB"/>
    <w:rsid w:val="0024666A"/>
    <w:rsid w:val="0025347B"/>
    <w:rsid w:val="00281E14"/>
    <w:rsid w:val="002A2D32"/>
    <w:rsid w:val="002B6A5D"/>
    <w:rsid w:val="002B6C21"/>
    <w:rsid w:val="002C3EFC"/>
    <w:rsid w:val="002E3E37"/>
    <w:rsid w:val="002E43A4"/>
    <w:rsid w:val="002F6697"/>
    <w:rsid w:val="003418C4"/>
    <w:rsid w:val="003804F9"/>
    <w:rsid w:val="003A34FF"/>
    <w:rsid w:val="003B407E"/>
    <w:rsid w:val="003B4F1C"/>
    <w:rsid w:val="003C6D35"/>
    <w:rsid w:val="003E7EC2"/>
    <w:rsid w:val="003F5FCF"/>
    <w:rsid w:val="004321B3"/>
    <w:rsid w:val="00450076"/>
    <w:rsid w:val="00492A44"/>
    <w:rsid w:val="004A372B"/>
    <w:rsid w:val="00506AF4"/>
    <w:rsid w:val="00530188"/>
    <w:rsid w:val="005A3520"/>
    <w:rsid w:val="005C306B"/>
    <w:rsid w:val="005C53F5"/>
    <w:rsid w:val="005D0A9B"/>
    <w:rsid w:val="005D300C"/>
    <w:rsid w:val="005D4D29"/>
    <w:rsid w:val="005E15F5"/>
    <w:rsid w:val="005F290D"/>
    <w:rsid w:val="006177B2"/>
    <w:rsid w:val="006246D6"/>
    <w:rsid w:val="006258E1"/>
    <w:rsid w:val="00695DC9"/>
    <w:rsid w:val="00726F34"/>
    <w:rsid w:val="00731CCF"/>
    <w:rsid w:val="00740921"/>
    <w:rsid w:val="00742736"/>
    <w:rsid w:val="00756199"/>
    <w:rsid w:val="00790B24"/>
    <w:rsid w:val="00791D0B"/>
    <w:rsid w:val="007D1A89"/>
    <w:rsid w:val="007E6E9A"/>
    <w:rsid w:val="0080416E"/>
    <w:rsid w:val="008068D6"/>
    <w:rsid w:val="00815273"/>
    <w:rsid w:val="00820F07"/>
    <w:rsid w:val="00821C87"/>
    <w:rsid w:val="00831585"/>
    <w:rsid w:val="0085080E"/>
    <w:rsid w:val="0085353F"/>
    <w:rsid w:val="00866920"/>
    <w:rsid w:val="00883C67"/>
    <w:rsid w:val="0089370F"/>
    <w:rsid w:val="008C4FB9"/>
    <w:rsid w:val="008E7191"/>
    <w:rsid w:val="00910AB1"/>
    <w:rsid w:val="00956803"/>
    <w:rsid w:val="0096702B"/>
    <w:rsid w:val="009828FD"/>
    <w:rsid w:val="009960E3"/>
    <w:rsid w:val="009B2573"/>
    <w:rsid w:val="009E2E4B"/>
    <w:rsid w:val="009E658A"/>
    <w:rsid w:val="009F015A"/>
    <w:rsid w:val="009F57AF"/>
    <w:rsid w:val="00A07044"/>
    <w:rsid w:val="00A37DB1"/>
    <w:rsid w:val="00A533A0"/>
    <w:rsid w:val="00A638B3"/>
    <w:rsid w:val="00A65DBC"/>
    <w:rsid w:val="00A679BC"/>
    <w:rsid w:val="00AB1EF5"/>
    <w:rsid w:val="00AD1239"/>
    <w:rsid w:val="00AD6640"/>
    <w:rsid w:val="00AE583C"/>
    <w:rsid w:val="00B040ED"/>
    <w:rsid w:val="00B067A4"/>
    <w:rsid w:val="00B10011"/>
    <w:rsid w:val="00B16A52"/>
    <w:rsid w:val="00B16F9B"/>
    <w:rsid w:val="00B20811"/>
    <w:rsid w:val="00B323C8"/>
    <w:rsid w:val="00B56907"/>
    <w:rsid w:val="00B7676E"/>
    <w:rsid w:val="00B82933"/>
    <w:rsid w:val="00C02935"/>
    <w:rsid w:val="00C06808"/>
    <w:rsid w:val="00C31094"/>
    <w:rsid w:val="00C311F0"/>
    <w:rsid w:val="00C503E4"/>
    <w:rsid w:val="00C55761"/>
    <w:rsid w:val="00C65883"/>
    <w:rsid w:val="00C73A0E"/>
    <w:rsid w:val="00C85CCF"/>
    <w:rsid w:val="00CA0BFD"/>
    <w:rsid w:val="00CC2004"/>
    <w:rsid w:val="00CF076F"/>
    <w:rsid w:val="00CF56CB"/>
    <w:rsid w:val="00D36BF0"/>
    <w:rsid w:val="00D61ECC"/>
    <w:rsid w:val="00D806AA"/>
    <w:rsid w:val="00D80C7F"/>
    <w:rsid w:val="00DC648F"/>
    <w:rsid w:val="00DE37E3"/>
    <w:rsid w:val="00E1154F"/>
    <w:rsid w:val="00E756BF"/>
    <w:rsid w:val="00E87ACB"/>
    <w:rsid w:val="00EB3C9D"/>
    <w:rsid w:val="00EB3E5C"/>
    <w:rsid w:val="00EC00E3"/>
    <w:rsid w:val="00EF65B2"/>
    <w:rsid w:val="00F02919"/>
    <w:rsid w:val="00F44EA8"/>
    <w:rsid w:val="00F6749B"/>
    <w:rsid w:val="00FA0602"/>
    <w:rsid w:val="00FA4752"/>
    <w:rsid w:val="00FC3CD6"/>
    <w:rsid w:val="00FD1A32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4E883"/>
  <w15:chartTrackingRefBased/>
  <w15:docId w15:val="{263861CA-8CF6-44B7-9FF7-A4CC0BF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48F"/>
    <w:pPr>
      <w:spacing w:after="160" w:line="256" w:lineRule="auto"/>
    </w:pPr>
    <w:rPr>
      <w:rFonts w:ascii="Bookman Old Style" w:eastAsia="Calibri" w:hAnsi="Bookman Old Style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8"/>
    </w:rPr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pPr>
      <w:jc w:val="both"/>
    </w:pPr>
    <w:rPr>
      <w:b/>
      <w:sz w:val="26"/>
    </w:rPr>
  </w:style>
  <w:style w:type="paragraph" w:styleId="Tytu">
    <w:name w:val="Title"/>
    <w:basedOn w:val="Normalny"/>
    <w:qFormat/>
    <w:rsid w:val="00AE583C"/>
    <w:pPr>
      <w:jc w:val="center"/>
    </w:pPr>
    <w:rPr>
      <w:rFonts w:ascii="Arial" w:hAnsi="Arial"/>
      <w:b/>
      <w:sz w:val="26"/>
    </w:rPr>
  </w:style>
  <w:style w:type="paragraph" w:styleId="Akapitzlist">
    <w:name w:val="List Paragraph"/>
    <w:basedOn w:val="Normalny"/>
    <w:uiPriority w:val="34"/>
    <w:qFormat/>
    <w:rsid w:val="00DC648F"/>
    <w:pPr>
      <w:ind w:left="720"/>
      <w:contextualSpacing/>
    </w:pPr>
  </w:style>
  <w:style w:type="table" w:styleId="Tabela-Siatka">
    <w:name w:val="Table Grid"/>
    <w:basedOn w:val="Standardowy"/>
    <w:uiPriority w:val="39"/>
    <w:rsid w:val="00DC648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52EB"/>
    <w:rPr>
      <w:rFonts w:ascii="Bookman Old Style" w:eastAsia="Calibri" w:hAnsi="Bookman Old Style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52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52EB"/>
    <w:rPr>
      <w:rFonts w:ascii="Bookman Old Style" w:eastAsia="Calibri" w:hAnsi="Bookman Old Style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82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B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82BB8"/>
    <w:rPr>
      <w:rFonts w:ascii="Bookman Old Style" w:eastAsia="Calibri" w:hAnsi="Bookman Old Style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B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2BB8"/>
    <w:rPr>
      <w:rFonts w:ascii="Bookman Old Style" w:eastAsia="Calibri" w:hAnsi="Bookman Old Style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2BB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161A-DA00-436B-B805-EC56A22C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Bielsko-Biała, dnia 8</vt:lpstr>
    </vt:vector>
  </TitlesOfParts>
  <Company>N-ctwo BIELSKO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Bielsko-Biała, dnia 8</dc:title>
  <dc:subject/>
  <dc:creator>wiesiek</dc:creator>
  <cp:keywords/>
  <cp:lastModifiedBy>Sławomir Pieniek</cp:lastModifiedBy>
  <cp:revision>2</cp:revision>
  <cp:lastPrinted>2020-08-24T05:56:00Z</cp:lastPrinted>
  <dcterms:created xsi:type="dcterms:W3CDTF">2024-04-29T12:19:00Z</dcterms:created>
  <dcterms:modified xsi:type="dcterms:W3CDTF">2024-04-29T12:19:00Z</dcterms:modified>
</cp:coreProperties>
</file>