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5E3" w14:textId="425320A4" w:rsidR="00AC00F3" w:rsidRPr="000D6BA3" w:rsidRDefault="004436F0">
      <w:pPr>
        <w:rPr>
          <w:rFonts w:ascii="Roboto" w:hAnsi="Roboto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55F11">
        <w:t xml:space="preserve">     </w:t>
      </w:r>
      <w:r>
        <w:t xml:space="preserve">  </w:t>
      </w:r>
      <w:r w:rsidRPr="000D6BA3">
        <w:rPr>
          <w:rFonts w:ascii="Roboto" w:hAnsi="Roboto"/>
          <w:b/>
          <w:u w:val="single"/>
        </w:rPr>
        <w:t>Załącznik nr 2</w:t>
      </w:r>
    </w:p>
    <w:p w14:paraId="3866AFA2" w14:textId="77777777" w:rsidR="00AC00F3" w:rsidRPr="000D6BA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0D6BA3">
        <w:rPr>
          <w:rFonts w:ascii="Roboto" w:eastAsia="Times New Roman" w:hAnsi="Roboto"/>
          <w:b/>
          <w:lang w:eastAsia="pl-PL"/>
        </w:rPr>
        <w:t>FORMULARZ  OFERTOWY</w:t>
      </w:r>
    </w:p>
    <w:p w14:paraId="566CB197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22E5E299" w14:textId="77777777" w:rsidR="007B26E9" w:rsidRPr="000D6BA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6832BAE8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14:paraId="7D394060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14:paraId="1867AADF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5C12FA90" w14:textId="77777777" w:rsidR="00AC00F3" w:rsidRPr="000D6BA3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5F234013" w14:textId="02400F94" w:rsidR="007B26E9" w:rsidRPr="000D6BA3" w:rsidRDefault="007B26E9" w:rsidP="0034307F">
      <w:pPr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/>
          <w:sz w:val="20"/>
          <w:szCs w:val="20"/>
        </w:rPr>
        <w:t>Nazwa i siedziba Zamawiającego:</w:t>
      </w:r>
      <w:r w:rsidRPr="000D6BA3">
        <w:rPr>
          <w:rFonts w:ascii="Roboto" w:hAnsi="Roboto"/>
          <w:sz w:val="20"/>
          <w:szCs w:val="20"/>
        </w:rPr>
        <w:t xml:space="preserve"> Urząd do Spraw Cudzoziemców, ul. Koszykowa 16, </w:t>
      </w:r>
      <w:r w:rsidR="00A56EAE">
        <w:rPr>
          <w:rFonts w:ascii="Roboto" w:hAnsi="Roboto"/>
          <w:sz w:val="20"/>
          <w:szCs w:val="20"/>
        </w:rPr>
        <w:br/>
      </w:r>
      <w:r w:rsidRPr="000D6BA3">
        <w:rPr>
          <w:rFonts w:ascii="Roboto" w:hAnsi="Roboto"/>
          <w:sz w:val="20"/>
          <w:szCs w:val="20"/>
        </w:rPr>
        <w:t>00-564 Warszawa.</w:t>
      </w:r>
    </w:p>
    <w:p w14:paraId="665E09F8" w14:textId="2841FAB8" w:rsidR="00AC00F3" w:rsidRPr="00A76E95" w:rsidRDefault="00A76E95">
      <w:pPr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Cs/>
          <w:sz w:val="20"/>
          <w:szCs w:val="20"/>
          <w:lang w:eastAsia="pl-PL"/>
        </w:rPr>
        <w:t>O</w:t>
      </w:r>
      <w:r w:rsidR="004436F0" w:rsidRPr="000D6BA3">
        <w:rPr>
          <w:rFonts w:ascii="Roboto" w:hAnsi="Roboto"/>
          <w:bCs/>
          <w:sz w:val="20"/>
          <w:szCs w:val="20"/>
          <w:lang w:eastAsia="pl-PL"/>
        </w:rPr>
        <w:t xml:space="preserve">ferujemy wykonanie zamówienia zgodnie z zakresem </w:t>
      </w:r>
      <w:r w:rsidR="00EC57D6">
        <w:rPr>
          <w:rFonts w:ascii="Roboto" w:hAnsi="Roboto"/>
          <w:bCs/>
          <w:sz w:val="20"/>
          <w:szCs w:val="20"/>
          <w:lang w:eastAsia="pl-PL"/>
        </w:rPr>
        <w:t xml:space="preserve">i na warunkach </w:t>
      </w:r>
      <w:r w:rsidR="004436F0" w:rsidRPr="000D6BA3">
        <w:rPr>
          <w:rFonts w:ascii="Roboto" w:hAnsi="Roboto"/>
          <w:bCs/>
          <w:sz w:val="20"/>
          <w:szCs w:val="20"/>
          <w:lang w:eastAsia="pl-PL"/>
        </w:rPr>
        <w:t>określony</w:t>
      </w:r>
      <w:r w:rsidR="00EC57D6">
        <w:rPr>
          <w:rFonts w:ascii="Roboto" w:hAnsi="Roboto"/>
          <w:bCs/>
          <w:sz w:val="20"/>
          <w:szCs w:val="20"/>
          <w:lang w:eastAsia="pl-PL"/>
        </w:rPr>
        <w:t>ch</w:t>
      </w:r>
      <w:r w:rsidR="004436F0" w:rsidRPr="000D6BA3">
        <w:rPr>
          <w:rFonts w:ascii="Roboto" w:hAnsi="Roboto"/>
          <w:bCs/>
          <w:sz w:val="20"/>
          <w:szCs w:val="20"/>
          <w:lang w:eastAsia="pl-PL"/>
        </w:rPr>
        <w:t xml:space="preserve"> w zapytaniu ofertowym </w:t>
      </w:r>
      <w:r w:rsidR="00D23289" w:rsidRPr="000D6BA3">
        <w:rPr>
          <w:rFonts w:ascii="Roboto" w:hAnsi="Roboto"/>
          <w:b/>
          <w:bCs/>
          <w:sz w:val="20"/>
          <w:szCs w:val="20"/>
        </w:rPr>
        <w:t xml:space="preserve">na zakup i dostawę </w:t>
      </w:r>
      <w:r>
        <w:rPr>
          <w:rFonts w:ascii="Roboto" w:hAnsi="Roboto"/>
          <w:b/>
          <w:bCs/>
          <w:sz w:val="20"/>
          <w:szCs w:val="20"/>
        </w:rPr>
        <w:t xml:space="preserve">sprzętu ekspozycyjnego </w:t>
      </w:r>
      <w:r w:rsidR="00136BA8">
        <w:rPr>
          <w:rFonts w:ascii="Roboto" w:hAnsi="Roboto"/>
          <w:b/>
          <w:bCs/>
          <w:sz w:val="20"/>
          <w:szCs w:val="20"/>
        </w:rPr>
        <w:t>m.in.</w:t>
      </w:r>
      <w:r w:rsidR="00EC4BAF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b/>
          <w:bCs/>
          <w:sz w:val="20"/>
          <w:szCs w:val="20"/>
        </w:rPr>
        <w:t>na ulotki, broszury informacyjne</w:t>
      </w:r>
      <w:r w:rsidR="00136BA8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</w:t>
      </w:r>
      <w:r w:rsidRPr="00A76E95">
        <w:rPr>
          <w:rFonts w:ascii="Roboto" w:hAnsi="Roboto"/>
          <w:sz w:val="20"/>
          <w:szCs w:val="20"/>
        </w:rPr>
        <w:t xml:space="preserve">o </w:t>
      </w:r>
      <w:r w:rsidR="00136BA8">
        <w:rPr>
          <w:rFonts w:ascii="Roboto" w:hAnsi="Roboto"/>
          <w:sz w:val="20"/>
          <w:szCs w:val="20"/>
        </w:rPr>
        <w:t>obiekt</w:t>
      </w:r>
      <w:r w:rsidR="00EC57D6">
        <w:rPr>
          <w:rFonts w:ascii="Roboto" w:hAnsi="Roboto"/>
          <w:sz w:val="20"/>
          <w:szCs w:val="20"/>
        </w:rPr>
        <w:t>ów</w:t>
      </w:r>
      <w:r w:rsidR="00136BA8">
        <w:rPr>
          <w:rFonts w:ascii="Roboto" w:hAnsi="Roboto"/>
          <w:sz w:val="20"/>
          <w:szCs w:val="20"/>
        </w:rPr>
        <w:t xml:space="preserve"> Urzędu do spraw Cudzoziemców</w:t>
      </w:r>
      <w:r w:rsidR="00EC57D6">
        <w:rPr>
          <w:rFonts w:ascii="Roboto" w:hAnsi="Roboto"/>
          <w:sz w:val="20"/>
          <w:szCs w:val="20"/>
        </w:rPr>
        <w:t>.</w:t>
      </w:r>
      <w:r w:rsidR="00136BA8">
        <w:rPr>
          <w:rFonts w:ascii="Roboto" w:hAnsi="Roboto"/>
          <w:sz w:val="20"/>
          <w:szCs w:val="20"/>
        </w:rPr>
        <w:t xml:space="preserve"> </w:t>
      </w:r>
    </w:p>
    <w:p w14:paraId="40B14C9B" w14:textId="77777777"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134"/>
        <w:gridCol w:w="1276"/>
        <w:gridCol w:w="992"/>
        <w:gridCol w:w="2127"/>
        <w:gridCol w:w="1842"/>
      </w:tblGrid>
      <w:tr w:rsidR="00EC57D6" w:rsidRPr="007B26E9" w14:paraId="67C05CD9" w14:textId="1D4A6903" w:rsidTr="00EC57D6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428" w14:textId="77777777" w:rsidR="00EC57D6" w:rsidRPr="00A33FFE" w:rsidRDefault="00EC57D6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 w:rsidRPr="00A33FFE">
              <w:rPr>
                <w:rFonts w:ascii="Roboto" w:hAnsi="Roboto"/>
                <w:b/>
                <w:bCs/>
                <w:kern w:val="3"/>
                <w:sz w:val="18"/>
                <w:szCs w:val="18"/>
                <w:lang w:eastAsia="pl-PL"/>
              </w:rPr>
              <w:t>Lp</w:t>
            </w:r>
            <w:r w:rsidRPr="00A33FFE"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2B" w14:textId="7777777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A5B" w14:textId="7777777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ILOŚĆ</w:t>
            </w:r>
          </w:p>
          <w:p w14:paraId="0797FBA5" w14:textId="7777777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0683C" w14:textId="7777777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2309D9C7" w14:textId="134AFEDF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CENA </w:t>
            </w:r>
            <w:r w:rsidRPr="00707169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EC2CE" w14:textId="77777777" w:rsidR="00EC57D6" w:rsidRPr="00707169" w:rsidRDefault="00EC57D6" w:rsidP="00956F7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3515E52F" w14:textId="6ED0F64B" w:rsidR="00EC57D6" w:rsidRPr="00707169" w:rsidRDefault="00EC57D6" w:rsidP="00956F7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jednego </w:t>
            </w:r>
            <w:r w:rsidRPr="00707169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kompletu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0A3FA" w14:textId="7518021C" w:rsidR="00EC57D6" w:rsidRPr="00707169" w:rsidRDefault="00EC57D6" w:rsidP="00956F7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419B3A61" w14:textId="2315C9EF" w:rsidR="00EC57D6" w:rsidRPr="00707169" w:rsidRDefault="00EC57D6" w:rsidP="00956F7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Ilość</w:t>
            </w:r>
          </w:p>
          <w:p w14:paraId="7B5BB3DB" w14:textId="79E36139" w:rsidR="00EC57D6" w:rsidRPr="00707169" w:rsidRDefault="00EC57D6" w:rsidP="00956F7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kompletów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F209" w14:textId="630614E0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Komplet</w:t>
            </w:r>
          </w:p>
          <w:p w14:paraId="07BEB1FC" w14:textId="0E34DC95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SUMA </w:t>
            </w:r>
            <w:r w:rsidRPr="00707169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895F" w14:textId="0DA68A1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komplet</w:t>
            </w:r>
          </w:p>
          <w:p w14:paraId="39BECCB7" w14:textId="3E30E727" w:rsidR="00EC57D6" w:rsidRPr="00707169" w:rsidRDefault="00EC57D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SUMA </w:t>
            </w:r>
            <w:r w:rsidRPr="00707169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brutto</w:t>
            </w:r>
          </w:p>
        </w:tc>
      </w:tr>
      <w:tr w:rsidR="00EC57D6" w:rsidRPr="007B26E9" w14:paraId="5F8BEA63" w14:textId="29CF1C38" w:rsidTr="00EC5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DEE7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27B4" w14:textId="7325011D" w:rsidR="00EC57D6" w:rsidRPr="00707169" w:rsidRDefault="00EC57D6" w:rsidP="00A33FFE">
            <w:pPr>
              <w:suppressAutoHyphens w:val="0"/>
              <w:autoSpaceDN/>
              <w:spacing w:before="240" w:after="0" w:line="259" w:lineRule="auto"/>
              <w:contextualSpacing/>
              <w:textAlignment w:val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707169">
              <w:rPr>
                <w:rFonts w:asciiTheme="majorHAnsi" w:hAnsiTheme="majorHAnsi"/>
                <w:b/>
                <w:sz w:val="16"/>
                <w:szCs w:val="16"/>
              </w:rPr>
              <w:t>stojak podłogowy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t>: wysokość x szerokość x głębokość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br/>
              <w:t xml:space="preserve">(+/-20%): 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707169">
              <w:rPr>
                <w:rFonts w:asciiTheme="majorHAnsi" w:hAnsiTheme="majorHAnsi"/>
                <w:b/>
                <w:sz w:val="16"/>
                <w:szCs w:val="16"/>
              </w:rPr>
              <w:t>1870 x 1100 x 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EC0" w14:textId="5D519B51" w:rsidR="00EC57D6" w:rsidRPr="00707169" w:rsidRDefault="00EC57D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519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92E9E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BF277" w14:textId="2405FD0A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57EE2DE7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7C4F2881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26F211B7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6A28A013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  <w:p w14:paraId="63435F47" w14:textId="7FAFCDC4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CA5" w14:textId="080FDAA3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837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EC57D6" w:rsidRPr="007B26E9" w14:paraId="6B74A89B" w14:textId="34F2A528" w:rsidTr="00EC57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AA5D" w14:textId="2D2C7CDB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6B7B" w14:textId="31156616" w:rsidR="00EC57D6" w:rsidRPr="00707169" w:rsidRDefault="00EC57D6" w:rsidP="00A33FFE">
            <w:pPr>
              <w:spacing w:after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707169">
              <w:rPr>
                <w:rFonts w:asciiTheme="majorHAnsi" w:hAnsiTheme="majorHAnsi"/>
                <w:b/>
                <w:sz w:val="16"/>
                <w:szCs w:val="16"/>
              </w:rPr>
              <w:t>stojak podłogowy: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br/>
              <w:t>wysokość x szerokość x głębokość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br/>
              <w:t xml:space="preserve">(+/-20%): </w:t>
            </w:r>
            <w:r w:rsidRPr="00707169">
              <w:rPr>
                <w:rFonts w:asciiTheme="majorHAnsi" w:hAnsiTheme="majorHAnsi"/>
                <w:bCs/>
                <w:sz w:val="16"/>
                <w:szCs w:val="16"/>
              </w:rPr>
              <w:br/>
            </w:r>
            <w:r w:rsidRPr="00707169">
              <w:rPr>
                <w:rFonts w:asciiTheme="majorHAnsi" w:hAnsiTheme="majorHAnsi"/>
                <w:b/>
                <w:sz w:val="16"/>
                <w:szCs w:val="16"/>
              </w:rPr>
              <w:t>1800 x 300 x 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2247" w14:textId="5D362CB5" w:rsidR="00EC57D6" w:rsidRPr="00707169" w:rsidRDefault="00EC57D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F003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75DB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A479" w14:textId="050E2FE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C307" w14:textId="2AAB0C3F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9945" w14:textId="77777777" w:rsidR="00EC57D6" w:rsidRPr="00707169" w:rsidRDefault="00EC57D6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707169" w:rsidRPr="007B26E9" w14:paraId="1699B0B7" w14:textId="710FC619" w:rsidTr="009504E3">
        <w:trPr>
          <w:trHeight w:val="34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D1F3" w14:textId="77777777" w:rsidR="00707169" w:rsidRPr="00707169" w:rsidRDefault="00707169" w:rsidP="00564881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Charakterystyka artykułu </w:t>
            </w: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br/>
              <w:t>/</w:t>
            </w:r>
            <w:r w:rsidRPr="00707169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zgodność z SOPZ</w:t>
            </w:r>
            <w:r w:rsidRPr="00707169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578" w14:textId="4CA0FC9E" w:rsidR="00255F11" w:rsidRPr="00255F11" w:rsidRDefault="00255F11" w:rsidP="00255F11">
            <w:pPr>
              <w:pStyle w:val="Akapitzlist"/>
              <w:numPr>
                <w:ilvl w:val="0"/>
                <w:numId w:val="5"/>
              </w:numPr>
              <w:spacing w:before="240" w:after="0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stojak podłogowy:</w:t>
            </w:r>
          </w:p>
          <w:p w14:paraId="41BA9BA3" w14:textId="229C159C" w:rsidR="00255F11" w:rsidRPr="00255F11" w:rsidRDefault="00255F11" w:rsidP="00255F11">
            <w:pPr>
              <w:numPr>
                <w:ilvl w:val="0"/>
                <w:numId w:val="3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wymiary w mm (wysokość x szerokość x głębokość): </w:t>
            </w:r>
            <w:r w:rsidR="002B1821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…………………..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.................*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2EF19D8C" w14:textId="2B1C7473" w:rsidR="00255F11" w:rsidRPr="00255F11" w:rsidRDefault="00255F11" w:rsidP="00255F11">
            <w:pPr>
              <w:numPr>
                <w:ilvl w:val="0"/>
                <w:numId w:val="3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wyposażenie: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……………………..*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poziomów z </w:t>
            </w:r>
            <w:r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wyjmowanymi/przesuwanymi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rozdzielnikami umożliwiającymi dostosowanie do formatu eksponowanych materiałów</w:t>
            </w:r>
            <w:r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;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ins w:id="0" w:author="Bielecka Julia" w:date="2023-04-13T14:50:00Z">
              <w:r w:rsidR="00F44B3E">
                <w:rPr>
                  <w:rFonts w:ascii="Roboto" w:hAnsi="Roboto" w:cs="Tahoma"/>
                  <w:sz w:val="20"/>
                  <w:szCs w:val="20"/>
                  <w:lang w:eastAsia="pl-PL"/>
                </w:rPr>
                <w:br/>
              </w:r>
            </w:ins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kieszeń z zabezpieczeniem przed wypadaniem eksponowanych materiałów</w:t>
            </w:r>
            <w:r w:rsidR="000D7943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0D7943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TAK/NIE*</w:t>
            </w:r>
            <w:r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,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głębokość kieszeni</w:t>
            </w:r>
            <w:r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: 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……………….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m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m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*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;</w:t>
            </w:r>
          </w:p>
          <w:p w14:paraId="0635DBD4" w14:textId="0AFE4A97" w:rsidR="00255F11" w:rsidRPr="00255F11" w:rsidRDefault="00255F11" w:rsidP="00255F11">
            <w:pPr>
              <w:numPr>
                <w:ilvl w:val="0"/>
                <w:numId w:val="3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materiał: tworzywo sztuczne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5B3F10EE" w14:textId="63C94260" w:rsidR="00255F11" w:rsidRPr="00255F11" w:rsidRDefault="00255F11" w:rsidP="00255F11">
            <w:pPr>
              <w:numPr>
                <w:ilvl w:val="0"/>
                <w:numId w:val="3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konstrukcja i podstawa: stabilna, metalowa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</w:p>
          <w:p w14:paraId="1D796E27" w14:textId="481AA6D6" w:rsidR="00255F11" w:rsidRPr="00255F11" w:rsidRDefault="00255F11" w:rsidP="00255F11">
            <w:pPr>
              <w:numPr>
                <w:ilvl w:val="0"/>
                <w:numId w:val="3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kolorystyka: </w:t>
            </w:r>
            <w:r w:rsidR="00EB41AD" w:rsidRPr="00630A7A">
              <w:rPr>
                <w:rFonts w:ascii="Roboto" w:hAnsi="Roboto" w:cs="Tahoma"/>
                <w:sz w:val="20"/>
                <w:szCs w:val="20"/>
                <w:lang w:eastAsia="pl-PL"/>
              </w:rPr>
              <w:t>………………………………….. *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56839307" w14:textId="3E634B9E" w:rsidR="00255F11" w:rsidRPr="00255F11" w:rsidRDefault="00255F11" w:rsidP="00255F11">
            <w:pPr>
              <w:pStyle w:val="Akapitzlist"/>
              <w:numPr>
                <w:ilvl w:val="0"/>
                <w:numId w:val="5"/>
              </w:numPr>
              <w:spacing w:before="240" w:after="0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stojak podłogowy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:</w:t>
            </w:r>
          </w:p>
          <w:p w14:paraId="10AC4A9D" w14:textId="48B6FBF7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wymiary w mm (wysokość x szerokość x głębokość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>)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: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………………………………………..*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Roboto" w:hAnsi="Roboto" w:cs="Tahoma"/>
                <w:sz w:val="20"/>
                <w:szCs w:val="20"/>
                <w:lang w:eastAsia="pl-PL"/>
              </w:rPr>
              <w:br/>
            </w:r>
            <w:r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obrotowy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  <w:r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,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dwustronny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</w:p>
          <w:p w14:paraId="3CB71F0F" w14:textId="02D5B207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wyposażenie: na każdej stronie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…………….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*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pionowe , kaskadowe kieszenie na materiały w rozmiarze A4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TAK/NIE*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,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z zabezpieczeniem przed wypadaniem eksponowanych materiałów</w:t>
            </w:r>
            <w:r w:rsidR="000D7943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0D7943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TAK/NIE*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;</w:t>
            </w: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głębokość kieszeni: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………………</w:t>
            </w:r>
            <w:r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 xml:space="preserve"> mm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*</w:t>
            </w:r>
          </w:p>
          <w:p w14:paraId="582F5ADD" w14:textId="4F47FE31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materiał: </w:t>
            </w:r>
            <w:r w:rsidRPr="00630A7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tworzywo sztuczne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</w:t>
            </w:r>
          </w:p>
          <w:p w14:paraId="2BBDB703" w14:textId="495F8A68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konstrukcja i podstawa stabilna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TAK/NIE*</w:t>
            </w:r>
          </w:p>
          <w:p w14:paraId="2822C90E" w14:textId="5AE45540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materiał: metal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TAK/NIE*</w:t>
            </w:r>
          </w:p>
          <w:p w14:paraId="5987E531" w14:textId="5B1B55C9" w:rsidR="00255F11" w:rsidRPr="00255F11" w:rsidRDefault="00255F11" w:rsidP="00255F1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kolorystyka: </w:t>
            </w:r>
            <w:r w:rsidR="00EB41AD"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……………………………………. *</w:t>
            </w:r>
          </w:p>
          <w:p w14:paraId="41FE1E52" w14:textId="5C66F6CF" w:rsidR="002B1821" w:rsidRDefault="00255F11" w:rsidP="002B1821">
            <w:pPr>
              <w:numPr>
                <w:ilvl w:val="0"/>
                <w:numId w:val="4"/>
              </w:num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255F11">
              <w:rPr>
                <w:rFonts w:ascii="Roboto" w:hAnsi="Roboto" w:cs="Tahoma"/>
                <w:sz w:val="20"/>
                <w:szCs w:val="20"/>
                <w:lang w:eastAsia="pl-PL"/>
              </w:rPr>
              <w:t>obrót elementu ekspozycyjnego: 360°</w:t>
            </w:r>
            <w:r w:rsidR="00EB41AD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</w:t>
            </w:r>
            <w:r w:rsidR="00EB41AD" w:rsidRPr="00630A7A">
              <w:rPr>
                <w:rFonts w:ascii="Roboto" w:hAnsi="Roboto" w:cs="Tahoma"/>
                <w:b/>
                <w:sz w:val="20"/>
                <w:szCs w:val="20"/>
                <w:highlight w:val="yellow"/>
                <w:lang w:eastAsia="pl-PL"/>
              </w:rPr>
              <w:t>TAK/NIE*</w:t>
            </w:r>
          </w:p>
          <w:p w14:paraId="7EFBA1F2" w14:textId="77777777" w:rsidR="002B1821" w:rsidRDefault="002B1821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14:paraId="669F9512" w14:textId="77777777" w:rsidR="002B1821" w:rsidRDefault="002B1821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14:paraId="5234619A" w14:textId="77777777" w:rsidR="002B1821" w:rsidRDefault="002B1821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14:paraId="60D1935B" w14:textId="77777777" w:rsidR="002B1821" w:rsidRDefault="002B1821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Potwierdzamy zgodność zaoferowanego sprzętu z specyfikacją wskazaną w Opisie przedmiotu zamówienia, który stanowi załącznik nr 1 do zapytania ofertowego.</w:t>
            </w:r>
          </w:p>
          <w:p w14:paraId="4DA5BC16" w14:textId="77777777" w:rsidR="00EB41AD" w:rsidRDefault="00EB41AD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14:paraId="7BA22606" w14:textId="6807B199" w:rsidR="00EB41AD" w:rsidRPr="002B1821" w:rsidRDefault="00EB41AD" w:rsidP="002B1821">
            <w:pPr>
              <w:suppressAutoHyphens w:val="0"/>
              <w:autoSpaceDN/>
              <w:spacing w:before="240" w:after="0" w:line="259" w:lineRule="auto"/>
              <w:contextualSpacing/>
              <w:jc w:val="both"/>
              <w:textAlignment w:val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630A7A">
              <w:rPr>
                <w:rFonts w:ascii="Roboto" w:hAnsi="Roboto" w:cs="Tahoma"/>
                <w:sz w:val="20"/>
                <w:szCs w:val="20"/>
                <w:highlight w:val="yellow"/>
                <w:lang w:eastAsia="pl-PL"/>
              </w:rPr>
              <w:t>*zaznaczyć właściwe/uzupełnić</w:t>
            </w:r>
          </w:p>
        </w:tc>
      </w:tr>
    </w:tbl>
    <w:p w14:paraId="187F4937" w14:textId="77777777" w:rsidR="00A42464" w:rsidRDefault="00A42464" w:rsidP="00A42464">
      <w:pPr>
        <w:spacing w:after="0"/>
        <w:jc w:val="both"/>
        <w:rPr>
          <w:rFonts w:ascii="Roboto" w:hAnsi="Roboto"/>
          <w:sz w:val="20"/>
          <w:szCs w:val="20"/>
        </w:rPr>
      </w:pPr>
    </w:p>
    <w:p w14:paraId="4CA48ABC" w14:textId="57FC057F" w:rsidR="00A42464" w:rsidRPr="00A42464" w:rsidRDefault="00A0049E" w:rsidP="00A42464">
      <w:pPr>
        <w:spacing w:after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Wartość zamówienia </w:t>
      </w:r>
      <w:r w:rsidR="00A42464" w:rsidRPr="00A42464">
        <w:rPr>
          <w:rFonts w:ascii="Roboto" w:hAnsi="Roboto"/>
          <w:sz w:val="20"/>
          <w:szCs w:val="20"/>
        </w:rPr>
        <w:t xml:space="preserve">obejmuje wszelkie koszty, jakie powstaną w związku z realizacją </w:t>
      </w:r>
      <w:r>
        <w:rPr>
          <w:rFonts w:ascii="Roboto" w:hAnsi="Roboto"/>
          <w:sz w:val="20"/>
          <w:szCs w:val="20"/>
        </w:rPr>
        <w:t>zamówienia</w:t>
      </w:r>
      <w:r w:rsidR="00A42464" w:rsidRPr="00A42464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br/>
      </w:r>
      <w:r w:rsidR="00A42464" w:rsidRPr="00A42464">
        <w:rPr>
          <w:rFonts w:ascii="Roboto" w:hAnsi="Roboto"/>
          <w:sz w:val="20"/>
          <w:szCs w:val="20"/>
        </w:rPr>
        <w:t xml:space="preserve">w tym m.in. opłaty celne, podatkowe, koszty transportowe, rozładunku oraz wymiany artykułów </w:t>
      </w:r>
      <w:r>
        <w:rPr>
          <w:rFonts w:ascii="Roboto" w:hAnsi="Roboto"/>
          <w:sz w:val="20"/>
          <w:szCs w:val="20"/>
        </w:rPr>
        <w:br/>
      </w:r>
      <w:r w:rsidR="00A42464" w:rsidRPr="00A42464">
        <w:rPr>
          <w:rFonts w:ascii="Roboto" w:hAnsi="Roboto"/>
          <w:sz w:val="20"/>
          <w:szCs w:val="20"/>
        </w:rPr>
        <w:t xml:space="preserve">w przypadku stwierdzenie ich niezgodności z przedmiotem zamówienia, a także podatek VAT. </w:t>
      </w:r>
    </w:p>
    <w:p w14:paraId="211D0BC3" w14:textId="5F6B2716" w:rsidR="00D23289" w:rsidRDefault="00D23289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725902EA" w14:textId="659AA16B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z dnia </w:t>
      </w:r>
      <w:r w:rsidR="00F0556D">
        <w:rPr>
          <w:rFonts w:ascii="Roboto" w:eastAsia="Times New Roman" w:hAnsi="Roboto"/>
          <w:color w:val="000000"/>
          <w:sz w:val="20"/>
          <w:szCs w:val="20"/>
          <w:lang w:eastAsia="pl-PL"/>
        </w:rPr>
        <w:t>10 maja 2018r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 o ochronie danych osobowych (</w:t>
      </w:r>
      <w:r w:rsidR="00F0556D" w:rsidRPr="00F0556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Dz. U. z 2019 r. poz. 1781 </w:t>
      </w:r>
      <w:r w:rsidR="00F0556D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 </w:t>
      </w:r>
      <w:proofErr w:type="spellStart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późn</w:t>
      </w:r>
      <w:proofErr w:type="spellEnd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 zm.).</w:t>
      </w:r>
    </w:p>
    <w:p w14:paraId="5BD1CB5C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86050F">
        <w:rPr>
          <w:rFonts w:ascii="Roboto" w:eastAsia="Times New Roman" w:hAnsi="Roboto"/>
          <w:color w:val="000000"/>
          <w:lang w:eastAsia="pl-PL"/>
        </w:rPr>
        <w:br/>
      </w:r>
    </w:p>
    <w:p w14:paraId="02696DF5" w14:textId="5B128D47" w:rsidR="00AC00F3" w:rsidRPr="0086050F" w:rsidRDefault="00AC00F3">
      <w:pPr>
        <w:spacing w:after="0"/>
        <w:ind w:left="4962"/>
        <w:rPr>
          <w:rFonts w:ascii="Roboto" w:hAnsi="Roboto"/>
          <w:sz w:val="20"/>
        </w:rPr>
      </w:pPr>
    </w:p>
    <w:sectPr w:rsidR="00AC00F3" w:rsidRPr="008605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C369" w14:textId="77777777" w:rsidR="00676658" w:rsidRDefault="00676658">
      <w:pPr>
        <w:spacing w:after="0"/>
      </w:pPr>
      <w:r>
        <w:separator/>
      </w:r>
    </w:p>
  </w:endnote>
  <w:endnote w:type="continuationSeparator" w:id="0">
    <w:p w14:paraId="5E6F56F7" w14:textId="77777777" w:rsidR="00676658" w:rsidRDefault="00676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AF92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3259" wp14:editId="7778382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5454F9A" w14:textId="77777777" w:rsidR="008367A1" w:rsidRDefault="00676658">
    <w:pPr>
      <w:pStyle w:val="Stopka"/>
      <w:jc w:val="center"/>
    </w:pPr>
  </w:p>
  <w:p w14:paraId="6F0B9F6F" w14:textId="39DC156B"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="008F69F9" w:rsidRPr="008F69F9">
      <w:rPr>
        <w:rFonts w:asciiTheme="minorHAnsi" w:hAnsiTheme="minorHAnsi" w:cstheme="minorHAnsi"/>
        <w:sz w:val="16"/>
        <w:szCs w:val="16"/>
      </w:rPr>
      <w:t>Poprawa warunków przyjmowania cudzoziemców w Polsce</w:t>
    </w:r>
    <w:r w:rsidRPr="00B44045">
      <w:rPr>
        <w:rFonts w:asciiTheme="minorHAnsi" w:hAnsiTheme="minorHAnsi"/>
        <w:sz w:val="16"/>
        <w:szCs w:val="16"/>
      </w:rPr>
      <w:t xml:space="preserve">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  <w:r w:rsidR="008F69F9">
      <w:rPr>
        <w:rFonts w:asciiTheme="minorHAnsi" w:hAnsiTheme="minorHAnsi"/>
        <w:sz w:val="16"/>
        <w:szCs w:val="16"/>
      </w:rPr>
      <w:t xml:space="preserve"> – Bezpieczna Przystań</w:t>
    </w:r>
    <w:r w:rsidR="009504E3">
      <w:rPr>
        <w:rFonts w:asciiTheme="minorHAnsi" w:hAnsiTheme="minorHAnsi"/>
        <w:sz w:val="16"/>
        <w:szCs w:val="16"/>
      </w:rPr>
      <w:t>.</w:t>
    </w:r>
  </w:p>
  <w:p w14:paraId="2BF05305" w14:textId="77777777" w:rsidR="008367A1" w:rsidRDefault="0067665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05E" w14:textId="77777777" w:rsidR="00676658" w:rsidRDefault="0067665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22E61A" w14:textId="77777777" w:rsidR="00676658" w:rsidRDefault="00676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D832" w14:textId="02980A26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54D44D27" wp14:editId="6FA0B6C5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FC7619">
      <w:rPr>
        <w:noProof/>
      </w:rPr>
      <w:drawing>
        <wp:inline distT="0" distB="0" distL="0" distR="0" wp14:anchorId="0449A7FC" wp14:editId="18BE0E78">
          <wp:extent cx="2203450" cy="53531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B9DA57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03E"/>
    <w:multiLevelType w:val="hybridMultilevel"/>
    <w:tmpl w:val="9AC045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23D59"/>
    <w:multiLevelType w:val="hybridMultilevel"/>
    <w:tmpl w:val="60F0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3747"/>
    <w:multiLevelType w:val="hybridMultilevel"/>
    <w:tmpl w:val="28C446B8"/>
    <w:lvl w:ilvl="0" w:tplc="C91CE30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515274C0"/>
    <w:multiLevelType w:val="hybridMultilevel"/>
    <w:tmpl w:val="9348DD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076A7A"/>
    <w:multiLevelType w:val="hybridMultilevel"/>
    <w:tmpl w:val="5240CCB2"/>
    <w:lvl w:ilvl="0" w:tplc="13866C2C">
      <w:start w:val="1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elecka Julia">
    <w15:presenceInfo w15:providerId="AD" w15:userId="S-1-5-21-1195664426-890523010-1848903544-6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42092"/>
    <w:rsid w:val="000851C4"/>
    <w:rsid w:val="000C2044"/>
    <w:rsid w:val="000D6BA3"/>
    <w:rsid w:val="000D7943"/>
    <w:rsid w:val="000F0234"/>
    <w:rsid w:val="00136BA8"/>
    <w:rsid w:val="00162E9B"/>
    <w:rsid w:val="001B792C"/>
    <w:rsid w:val="001F5D84"/>
    <w:rsid w:val="00213389"/>
    <w:rsid w:val="00255F11"/>
    <w:rsid w:val="002B1821"/>
    <w:rsid w:val="002F0AFF"/>
    <w:rsid w:val="0032484E"/>
    <w:rsid w:val="00337E13"/>
    <w:rsid w:val="0034307F"/>
    <w:rsid w:val="00352CE5"/>
    <w:rsid w:val="00363537"/>
    <w:rsid w:val="00367A19"/>
    <w:rsid w:val="00411067"/>
    <w:rsid w:val="004436F0"/>
    <w:rsid w:val="00467626"/>
    <w:rsid w:val="004D1D8B"/>
    <w:rsid w:val="004F7AD7"/>
    <w:rsid w:val="00564881"/>
    <w:rsid w:val="00624A41"/>
    <w:rsid w:val="00630A7A"/>
    <w:rsid w:val="00676658"/>
    <w:rsid w:val="00707169"/>
    <w:rsid w:val="007B26E9"/>
    <w:rsid w:val="007B34FB"/>
    <w:rsid w:val="0086050F"/>
    <w:rsid w:val="008F69F9"/>
    <w:rsid w:val="009504E3"/>
    <w:rsid w:val="00956F0B"/>
    <w:rsid w:val="00956F74"/>
    <w:rsid w:val="009927D6"/>
    <w:rsid w:val="009B3A0B"/>
    <w:rsid w:val="00A0049E"/>
    <w:rsid w:val="00A33FFE"/>
    <w:rsid w:val="00A42464"/>
    <w:rsid w:val="00A42C6E"/>
    <w:rsid w:val="00A56EAE"/>
    <w:rsid w:val="00A70D48"/>
    <w:rsid w:val="00A76E95"/>
    <w:rsid w:val="00AC00F3"/>
    <w:rsid w:val="00AE199F"/>
    <w:rsid w:val="00AF61C2"/>
    <w:rsid w:val="00B10EE0"/>
    <w:rsid w:val="00BE0390"/>
    <w:rsid w:val="00C90288"/>
    <w:rsid w:val="00CA04C7"/>
    <w:rsid w:val="00CE187B"/>
    <w:rsid w:val="00D23289"/>
    <w:rsid w:val="00D5155C"/>
    <w:rsid w:val="00D5646E"/>
    <w:rsid w:val="00D81922"/>
    <w:rsid w:val="00E07961"/>
    <w:rsid w:val="00E95480"/>
    <w:rsid w:val="00EB41AD"/>
    <w:rsid w:val="00EC2BCC"/>
    <w:rsid w:val="00EC4BAF"/>
    <w:rsid w:val="00EC57D6"/>
    <w:rsid w:val="00F0556D"/>
    <w:rsid w:val="00F44B3E"/>
    <w:rsid w:val="00F640C8"/>
    <w:rsid w:val="00F850F6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B1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Numerowanie,BulletC,Wyliczanie,Obiekt,List Paragraph,normalny tekst,Akapit z listą31,Bullets,List Paragraph1,lp1,Preambuła,CP-UC,CP-Punkty,Bullet List,List - bullets,Equipment,Bullet 1,List Paragraph Char Char,b1,Figure_name,Ref,List_TIS"/>
    <w:basedOn w:val="Normalny"/>
    <w:link w:val="AkapitzlistZnak"/>
    <w:qFormat/>
    <w:rsid w:val="00A42464"/>
    <w:pPr>
      <w:suppressAutoHyphens w:val="0"/>
      <w:autoSpaceDN/>
      <w:spacing w:line="259" w:lineRule="auto"/>
      <w:ind w:left="720"/>
      <w:contextualSpacing/>
      <w:textAlignment w:val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Preambuła Znak,CP-UC Znak,CP-Punkty Znak,Bullet List Znak,b1 Znak"/>
    <w:link w:val="Akapitzlist"/>
    <w:qFormat/>
    <w:rsid w:val="00A42464"/>
  </w:style>
  <w:style w:type="paragraph" w:styleId="Poprawka">
    <w:name w:val="Revision"/>
    <w:hidden/>
    <w:uiPriority w:val="99"/>
    <w:semiHidden/>
    <w:rsid w:val="00630A7A"/>
    <w:pPr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1A10-EE5F-415B-8F72-E868629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Bielecka Julia</cp:lastModifiedBy>
  <cp:revision>19</cp:revision>
  <cp:lastPrinted>2017-07-13T09:05:00Z</cp:lastPrinted>
  <dcterms:created xsi:type="dcterms:W3CDTF">2023-03-20T11:33:00Z</dcterms:created>
  <dcterms:modified xsi:type="dcterms:W3CDTF">2023-04-13T12:50:00Z</dcterms:modified>
</cp:coreProperties>
</file>