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C949C" w14:textId="77777777" w:rsidR="00910E85" w:rsidRDefault="009278F6" w:rsidP="009278F6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bookmarkStart w:id="0" w:name="_GoBack"/>
      <w:bookmarkEnd w:id="0"/>
      <w:r w:rsidRPr="00D96D88">
        <w:rPr>
          <w:rFonts w:eastAsia="Times New Roman" w:cstheme="minorHAnsi"/>
          <w:i/>
          <w:iCs/>
          <w:sz w:val="24"/>
          <w:szCs w:val="24"/>
          <w:lang w:eastAsia="pl-PL"/>
        </w:rPr>
        <w:t xml:space="preserve">Załącznik nr 2 </w:t>
      </w:r>
    </w:p>
    <w:p w14:paraId="4C349254" w14:textId="77777777" w:rsidR="00C7649C" w:rsidRDefault="009278F6" w:rsidP="009278F6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D96D88">
        <w:rPr>
          <w:rFonts w:eastAsia="Times New Roman" w:cstheme="minorHAnsi"/>
          <w:i/>
          <w:iCs/>
          <w:sz w:val="24"/>
          <w:szCs w:val="24"/>
          <w:lang w:eastAsia="pl-PL"/>
        </w:rPr>
        <w:t xml:space="preserve">do </w:t>
      </w:r>
      <w:r w:rsidR="00910E85">
        <w:rPr>
          <w:rFonts w:eastAsia="Times New Roman" w:cstheme="minorHAnsi"/>
          <w:i/>
          <w:iCs/>
          <w:sz w:val="24"/>
          <w:szCs w:val="24"/>
          <w:lang w:eastAsia="pl-PL"/>
        </w:rPr>
        <w:t xml:space="preserve">Ogłoszenia o wszczęciu </w:t>
      </w:r>
      <w:r w:rsidR="00D96D88" w:rsidRPr="00D96D88">
        <w:rPr>
          <w:rFonts w:eastAsia="Times New Roman" w:cstheme="minorHAnsi"/>
          <w:i/>
          <w:iCs/>
          <w:sz w:val="24"/>
          <w:szCs w:val="24"/>
          <w:lang w:eastAsia="pl-PL"/>
        </w:rPr>
        <w:t>postępowania kwalifikacy</w:t>
      </w:r>
      <w:r w:rsidR="00910E85">
        <w:rPr>
          <w:rFonts w:eastAsia="Times New Roman" w:cstheme="minorHAnsi"/>
          <w:i/>
          <w:iCs/>
          <w:sz w:val="24"/>
          <w:szCs w:val="24"/>
          <w:lang w:eastAsia="pl-PL"/>
        </w:rPr>
        <w:t>jnego na stanowisko</w:t>
      </w:r>
    </w:p>
    <w:p w14:paraId="477E4ADB" w14:textId="098EC1D2" w:rsidR="009278F6" w:rsidRPr="00D96D88" w:rsidRDefault="00910E85" w:rsidP="009278F6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  <w:r w:rsidR="00C7649C">
        <w:rPr>
          <w:rFonts w:eastAsia="Times New Roman" w:cstheme="minorHAnsi"/>
          <w:i/>
          <w:iCs/>
          <w:sz w:val="24"/>
          <w:szCs w:val="24"/>
          <w:lang w:eastAsia="pl-PL"/>
        </w:rPr>
        <w:t xml:space="preserve">Członka Zarządu </w:t>
      </w:r>
      <w:r w:rsidR="00C7649C" w:rsidRPr="00D96D88">
        <w:rPr>
          <w:rFonts w:eastAsia="Times New Roman" w:cstheme="minorHAnsi"/>
          <w:i/>
          <w:iCs/>
          <w:sz w:val="24"/>
          <w:szCs w:val="24"/>
          <w:lang w:eastAsia="pl-PL"/>
        </w:rPr>
        <w:t>EXATEL S.A.</w:t>
      </w:r>
      <w:r w:rsidR="00C7649C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  <w:r w:rsidR="009A4E2D">
        <w:rPr>
          <w:rFonts w:eastAsia="Times New Roman" w:cstheme="minorHAnsi"/>
          <w:i/>
          <w:iCs/>
          <w:sz w:val="24"/>
          <w:szCs w:val="24"/>
          <w:lang w:eastAsia="pl-PL"/>
        </w:rPr>
        <w:t xml:space="preserve">– </w:t>
      </w:r>
      <w:r w:rsidR="00600282" w:rsidRPr="00600282">
        <w:rPr>
          <w:rFonts w:eastAsia="Times New Roman" w:cstheme="minorHAnsi"/>
          <w:i/>
          <w:iCs/>
          <w:sz w:val="24"/>
          <w:szCs w:val="24"/>
          <w:lang w:eastAsia="pl-PL"/>
        </w:rPr>
        <w:t>Wiceprezesa ds. Sprzedaży</w:t>
      </w:r>
    </w:p>
    <w:p w14:paraId="530A95A4" w14:textId="77777777" w:rsidR="009278F6" w:rsidRPr="00D96D88" w:rsidRDefault="009278F6" w:rsidP="009278F6">
      <w:pPr>
        <w:spacing w:after="0" w:line="360" w:lineRule="auto"/>
        <w:jc w:val="right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581B8580" w14:textId="77777777" w:rsidR="009278F6" w:rsidRPr="00D96D88" w:rsidRDefault="009278F6" w:rsidP="009278F6">
      <w:pPr>
        <w:spacing w:after="0" w:line="276" w:lineRule="auto"/>
        <w:jc w:val="right"/>
        <w:rPr>
          <w:rFonts w:cstheme="minorHAnsi"/>
          <w:szCs w:val="24"/>
        </w:rPr>
      </w:pPr>
      <w:r w:rsidRPr="00D96D88">
        <w:rPr>
          <w:rFonts w:cstheme="minorHAnsi"/>
          <w:szCs w:val="24"/>
        </w:rPr>
        <w:t>…………………………………………..……</w:t>
      </w:r>
    </w:p>
    <w:p w14:paraId="32DD5FEF" w14:textId="77777777" w:rsidR="009278F6" w:rsidRPr="00D96D88" w:rsidRDefault="009278F6" w:rsidP="009278F6">
      <w:pPr>
        <w:spacing w:after="0" w:line="240" w:lineRule="auto"/>
        <w:ind w:firstLine="6521"/>
        <w:rPr>
          <w:rFonts w:cstheme="minorHAnsi"/>
          <w:i/>
          <w:szCs w:val="24"/>
        </w:rPr>
      </w:pPr>
      <w:r w:rsidRPr="00D96D88">
        <w:rPr>
          <w:rFonts w:cstheme="minorHAnsi"/>
          <w:i/>
          <w:szCs w:val="24"/>
        </w:rPr>
        <w:t>(Miejscowość i data)</w:t>
      </w:r>
    </w:p>
    <w:p w14:paraId="71B624E5" w14:textId="77777777" w:rsidR="009278F6" w:rsidRPr="00D96D88" w:rsidRDefault="009278F6" w:rsidP="009278F6">
      <w:pPr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73B2538F" w14:textId="77777777" w:rsidR="009278F6" w:rsidRPr="00D96D88" w:rsidRDefault="009278F6" w:rsidP="009278F6">
      <w:pPr>
        <w:spacing w:after="0" w:line="360" w:lineRule="auto"/>
        <w:jc w:val="center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 w:rsidRPr="00D96D88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OŚWIADCZENIE </w:t>
      </w:r>
    </w:p>
    <w:p w14:paraId="1B3C8438" w14:textId="77777777" w:rsidR="009278F6" w:rsidRPr="00D96D88" w:rsidRDefault="009278F6" w:rsidP="009278F6">
      <w:pPr>
        <w:spacing w:after="0" w:line="276" w:lineRule="auto"/>
        <w:jc w:val="right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7BA92824" w14:textId="77777777" w:rsidR="009278F6" w:rsidRPr="00D96D88" w:rsidRDefault="009278F6" w:rsidP="009278F6">
      <w:pPr>
        <w:tabs>
          <w:tab w:val="left" w:pos="1134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2375D814" w14:textId="6D8D534C" w:rsidR="009278F6" w:rsidRPr="00D96D88" w:rsidRDefault="009278F6" w:rsidP="009278F6">
      <w:pPr>
        <w:tabs>
          <w:tab w:val="left" w:pos="1134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96D8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Ja, niżej podpisany/a ……………..……………………., PESEL: ………………………., niniejszym wyrażam zgodę na kandydowanie na stanowisko </w:t>
      </w:r>
      <w:r w:rsidR="00BC1B2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Członka Zarządu</w:t>
      </w:r>
      <w:r w:rsidR="00C7649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9A4E2D">
        <w:rPr>
          <w:rFonts w:eastAsia="Times New Roman" w:cstheme="minorHAnsi"/>
          <w:iCs/>
          <w:sz w:val="24"/>
          <w:szCs w:val="24"/>
          <w:lang w:eastAsia="pl-PL"/>
        </w:rPr>
        <w:t xml:space="preserve">– </w:t>
      </w:r>
      <w:r w:rsidR="00600282" w:rsidRPr="00600282">
        <w:rPr>
          <w:rFonts w:eastAsia="Times New Roman" w:cstheme="minorHAnsi"/>
          <w:iCs/>
          <w:sz w:val="24"/>
          <w:szCs w:val="24"/>
          <w:lang w:eastAsia="pl-PL"/>
        </w:rPr>
        <w:t xml:space="preserve">Wiceprezesa ds. Sprzedaży </w:t>
      </w:r>
      <w:r w:rsidR="003C5DCC" w:rsidRPr="003C5DCC">
        <w:rPr>
          <w:rFonts w:eastAsia="Times New Roman" w:cstheme="minorHAnsi"/>
          <w:iCs/>
          <w:sz w:val="24"/>
          <w:szCs w:val="24"/>
          <w:lang w:eastAsia="pl-PL"/>
        </w:rPr>
        <w:t>EXATEL</w:t>
      </w:r>
      <w:r w:rsidR="00C7649C">
        <w:rPr>
          <w:rFonts w:eastAsia="Times New Roman" w:cstheme="minorHAnsi"/>
          <w:iCs/>
          <w:sz w:val="24"/>
          <w:szCs w:val="24"/>
          <w:lang w:eastAsia="pl-PL"/>
        </w:rPr>
        <w:t> </w:t>
      </w:r>
      <w:r w:rsidR="003C5DCC" w:rsidRPr="003C5DCC">
        <w:rPr>
          <w:rFonts w:eastAsia="Times New Roman" w:cstheme="minorHAnsi"/>
          <w:iCs/>
          <w:sz w:val="24"/>
          <w:szCs w:val="24"/>
          <w:lang w:eastAsia="pl-PL"/>
        </w:rPr>
        <w:t>S.A.</w:t>
      </w:r>
      <w:r w:rsidRPr="00D96D8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z</w:t>
      </w:r>
      <w:r w:rsidR="00910E85">
        <w:rPr>
          <w:rFonts w:eastAsia="Times New Roman" w:cstheme="minorHAnsi"/>
          <w:color w:val="000000" w:themeColor="text1"/>
          <w:sz w:val="24"/>
          <w:szCs w:val="24"/>
          <w:lang w:eastAsia="pl-PL"/>
        </w:rPr>
        <w:t> </w:t>
      </w:r>
      <w:r w:rsidRPr="00D96D8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siedzibą w</w:t>
      </w:r>
      <w:r w:rsidR="005E2C1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 </w:t>
      </w:r>
      <w:r w:rsidR="003C5DC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Warszawie</w:t>
      </w:r>
      <w:r w:rsidRPr="00D96D8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 („</w:t>
      </w:r>
      <w:r w:rsidRPr="00D96D88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Spółka</w:t>
      </w:r>
      <w:r w:rsidRPr="00D96D8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”) i oświadczam, że:</w:t>
      </w:r>
    </w:p>
    <w:p w14:paraId="7AEF396D" w14:textId="77777777" w:rsidR="009278F6" w:rsidRPr="00D96D88" w:rsidRDefault="009278F6" w:rsidP="009278F6">
      <w:pPr>
        <w:tabs>
          <w:tab w:val="left" w:pos="1134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123E23C8" w14:textId="53567A08" w:rsidR="00B47E1A" w:rsidRPr="00B47E1A" w:rsidRDefault="00B47E1A" w:rsidP="00215FCD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posiadam </w:t>
      </w:r>
      <w:r w:rsidRPr="00B47E1A">
        <w:rPr>
          <w:rFonts w:cstheme="minorHAnsi"/>
          <w:color w:val="000000" w:themeColor="text1"/>
          <w:sz w:val="24"/>
          <w:szCs w:val="24"/>
          <w:shd w:val="clear" w:color="auto" w:fill="FFFFFF"/>
        </w:rPr>
        <w:t>doświadczenie praktyczne w sprzedaży w sektorze IT/ICT;</w:t>
      </w:r>
    </w:p>
    <w:p w14:paraId="74EF5EEF" w14:textId="30AF5A3B" w:rsidR="00B47E1A" w:rsidRPr="00B47E1A" w:rsidRDefault="00B47E1A" w:rsidP="00215FCD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posiadam</w:t>
      </w:r>
      <w:r w:rsidRPr="00B47E1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co najmniej 5-letnie doświadczenie na stanowiskach kierowniczych lub samodzielnych albo wynikające z prowadzenia działalności gospodarczej na własny rachunek w obszarze IT;</w:t>
      </w:r>
    </w:p>
    <w:p w14:paraId="1E19E845" w14:textId="1163B479" w:rsidR="00B47E1A" w:rsidRPr="00B47E1A" w:rsidRDefault="00B47E1A" w:rsidP="00215FCD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posiadam</w:t>
      </w:r>
      <w:r w:rsidRPr="00B47E1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wykształcenie wyższe lub wykształcenie wyższe uzyskane za granicą uznane w Rzeczypospolitej Polskiej, na podstawie przepisów odrębnych; </w:t>
      </w:r>
    </w:p>
    <w:p w14:paraId="62F052D7" w14:textId="0FA3EB19" w:rsidR="00B47E1A" w:rsidRPr="00B47E1A" w:rsidRDefault="00B47E1A" w:rsidP="00215FCD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posiadam</w:t>
      </w:r>
      <w:r w:rsidRPr="00B47E1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co najmniej 5-letni okres zatrudnienia na podstawie umowy o pracę, powołania, wyboru, mianowania, spółdzielczej umowy o pracę, lub świadczenia usług na podstawie innej umowy lub wykonywania działalności gospodarczej na własny rachunek</w:t>
      </w:r>
      <w:r w:rsidR="00D72AE2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w obszarze IT</w:t>
      </w:r>
      <w:r w:rsidRPr="00B47E1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; </w:t>
      </w:r>
    </w:p>
    <w:p w14:paraId="38A6EFA7" w14:textId="08592721" w:rsidR="00B47E1A" w:rsidRPr="00B47E1A" w:rsidRDefault="00B47E1A" w:rsidP="00B47E1A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spełniam </w:t>
      </w:r>
      <w:r w:rsidRPr="00B47E1A">
        <w:rPr>
          <w:rFonts w:cstheme="minorHAnsi"/>
          <w:color w:val="000000" w:themeColor="text1"/>
          <w:sz w:val="24"/>
          <w:szCs w:val="24"/>
          <w:shd w:val="clear" w:color="auto" w:fill="FFFFFF"/>
        </w:rPr>
        <w:t>inne wymogi określone w prze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pisach prawa, w tym nie naruszam</w:t>
      </w:r>
      <w:r w:rsidRPr="00B47E1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ograniczeń lub zakazów zajmowania stanowiska członka organu zarządzającego w spółkach handlowych; </w:t>
      </w:r>
    </w:p>
    <w:p w14:paraId="7744A292" w14:textId="3239ECB8" w:rsidR="00B47E1A" w:rsidRPr="00B47E1A" w:rsidRDefault="00B47E1A" w:rsidP="00B47E1A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korzystam</w:t>
      </w:r>
      <w:r w:rsidRPr="00B47E1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z p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ełni praw publicznych i posiadam</w:t>
      </w:r>
      <w:r w:rsidRPr="00B47E1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pełną zdolność do czynności prawnych; </w:t>
      </w:r>
    </w:p>
    <w:p w14:paraId="1F1DB121" w14:textId="16C56218" w:rsidR="00B47E1A" w:rsidRPr="00B47E1A" w:rsidRDefault="00B47E1A" w:rsidP="00B47E1A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nie jestem karany, wykazuję</w:t>
      </w:r>
      <w:r w:rsidRPr="00B47E1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brak wszczętych i toczących się postępowań karnych lub karno-skarbowych; </w:t>
      </w:r>
    </w:p>
    <w:p w14:paraId="5120FCA7" w14:textId="3C7B7DB1" w:rsidR="00B47E1A" w:rsidRPr="00B47E1A" w:rsidRDefault="00B47E1A" w:rsidP="00B47E1A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posiadam</w:t>
      </w:r>
      <w:r w:rsidRPr="00B47E1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poświadczenie bezpieczeństwa upoważniające do dostępu do informacji oznaczonych kl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auzulą „ścisłe tajne” lub złożę</w:t>
      </w:r>
      <w:r w:rsidRPr="00B47E1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oświadczenie o zobowiązaniu Kandydata do poddania się procedurze sprawdzającej w tym zakresie, w terminie 21 dni od powołania do Zarządu Spółki; </w:t>
      </w:r>
    </w:p>
    <w:p w14:paraId="7DEA175C" w14:textId="057DD309" w:rsidR="009278F6" w:rsidRPr="00D96D88" w:rsidRDefault="00B47E1A" w:rsidP="00B47E1A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posiadam</w:t>
      </w:r>
      <w:r w:rsidRPr="00B47E1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wiedzę o zakresie działalności Spółki oraz o sektorze, w którym działa Spółka</w:t>
      </w:r>
      <w:r w:rsidR="009278F6" w:rsidRPr="00D96D88">
        <w:rPr>
          <w:rFonts w:cstheme="minorHAnsi"/>
          <w:color w:val="000000" w:themeColor="text1"/>
          <w:sz w:val="24"/>
          <w:szCs w:val="24"/>
          <w:shd w:val="clear" w:color="auto" w:fill="FFFFFF"/>
        </w:rPr>
        <w:t>;</w:t>
      </w:r>
    </w:p>
    <w:p w14:paraId="5F1B628D" w14:textId="42F4AAAB" w:rsidR="00B47E1A" w:rsidRPr="00B47E1A" w:rsidRDefault="00B47E1A" w:rsidP="00B47E1A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nie </w:t>
      </w:r>
      <w:r w:rsidRPr="00B47E1A">
        <w:rPr>
          <w:rFonts w:cstheme="minorHAnsi"/>
          <w:color w:val="000000" w:themeColor="text1"/>
          <w:sz w:val="24"/>
          <w:szCs w:val="24"/>
        </w:rPr>
        <w:t>pełni</w:t>
      </w:r>
      <w:r>
        <w:rPr>
          <w:rFonts w:cstheme="minorHAnsi"/>
          <w:color w:val="000000" w:themeColor="text1"/>
          <w:sz w:val="24"/>
          <w:szCs w:val="24"/>
        </w:rPr>
        <w:t>ę</w:t>
      </w:r>
      <w:r w:rsidRPr="00B47E1A">
        <w:rPr>
          <w:rFonts w:cstheme="minorHAnsi"/>
          <w:color w:val="000000" w:themeColor="text1"/>
          <w:sz w:val="24"/>
          <w:szCs w:val="24"/>
        </w:rPr>
        <w:t xml:space="preserve"> funkcję społecznego współpracownika albo jest </w:t>
      </w:r>
      <w:r>
        <w:rPr>
          <w:rFonts w:cstheme="minorHAnsi"/>
          <w:color w:val="000000" w:themeColor="text1"/>
          <w:sz w:val="24"/>
          <w:szCs w:val="24"/>
        </w:rPr>
        <w:t>nie jestem zatrudniony/a</w:t>
      </w:r>
      <w:r w:rsidRPr="00B47E1A">
        <w:rPr>
          <w:rFonts w:cstheme="minorHAnsi"/>
          <w:color w:val="000000" w:themeColor="text1"/>
          <w:sz w:val="24"/>
          <w:szCs w:val="24"/>
        </w:rPr>
        <w:t xml:space="preserve"> w biurze poselskim, senatorskim, poselsko-senatorskim lub biurze posła do Parlamentu Europejskiego na podstawie umowy o pracę lub świadczy pracę na podstawie umowy zlecenia lub innej umowy o podobnym charakterze; </w:t>
      </w:r>
    </w:p>
    <w:p w14:paraId="38A0AC4A" w14:textId="31F0C3DE" w:rsidR="00B47E1A" w:rsidRPr="00B47E1A" w:rsidRDefault="00B47E1A" w:rsidP="00B47E1A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nie </w:t>
      </w:r>
      <w:r w:rsidR="00D82EF6">
        <w:rPr>
          <w:rFonts w:cstheme="minorHAnsi"/>
          <w:color w:val="000000" w:themeColor="text1"/>
          <w:sz w:val="24"/>
          <w:szCs w:val="24"/>
        </w:rPr>
        <w:t>wchodzę</w:t>
      </w:r>
      <w:r w:rsidRPr="00B47E1A">
        <w:rPr>
          <w:rFonts w:cstheme="minorHAnsi"/>
          <w:color w:val="000000" w:themeColor="text1"/>
          <w:sz w:val="24"/>
          <w:szCs w:val="24"/>
        </w:rPr>
        <w:t xml:space="preserve"> w skład organu partii politycznej, reprezentującego partię polityczną na zewnątrz oraz uprawnionego do zaciągania zobowiązań; </w:t>
      </w:r>
    </w:p>
    <w:p w14:paraId="06FE7066" w14:textId="45C1DBD7" w:rsidR="00B47E1A" w:rsidRPr="00B47E1A" w:rsidRDefault="00D82EF6" w:rsidP="00B47E1A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lastRenderedPageBreak/>
        <w:t xml:space="preserve">nie </w:t>
      </w:r>
      <w:r w:rsidR="00B47E1A" w:rsidRPr="00B47E1A">
        <w:rPr>
          <w:rFonts w:cstheme="minorHAnsi"/>
          <w:color w:val="000000" w:themeColor="text1"/>
          <w:sz w:val="24"/>
          <w:szCs w:val="24"/>
        </w:rPr>
        <w:t>jest</w:t>
      </w:r>
      <w:r>
        <w:rPr>
          <w:rFonts w:cstheme="minorHAnsi"/>
          <w:color w:val="000000" w:themeColor="text1"/>
          <w:sz w:val="24"/>
          <w:szCs w:val="24"/>
        </w:rPr>
        <w:t>em zatrudniony/a</w:t>
      </w:r>
      <w:r w:rsidR="00B47E1A" w:rsidRPr="00B47E1A">
        <w:rPr>
          <w:rFonts w:cstheme="minorHAnsi"/>
          <w:color w:val="000000" w:themeColor="text1"/>
          <w:sz w:val="24"/>
          <w:szCs w:val="24"/>
        </w:rPr>
        <w:t xml:space="preserve"> przez partię polityczną na podstawie umowy o pracę lub </w:t>
      </w:r>
      <w:r>
        <w:rPr>
          <w:rFonts w:cstheme="minorHAnsi"/>
          <w:color w:val="000000" w:themeColor="text1"/>
          <w:sz w:val="24"/>
          <w:szCs w:val="24"/>
        </w:rPr>
        <w:t>nie świadczę pracy</w:t>
      </w:r>
      <w:r w:rsidR="00B47E1A" w:rsidRPr="00B47E1A">
        <w:rPr>
          <w:rFonts w:cstheme="minorHAnsi"/>
          <w:color w:val="000000" w:themeColor="text1"/>
          <w:sz w:val="24"/>
          <w:szCs w:val="24"/>
        </w:rPr>
        <w:t xml:space="preserve"> na podstawie umowy zlecenia lub innej umowy o podobnym charakterze; </w:t>
      </w:r>
    </w:p>
    <w:p w14:paraId="6A2AA08A" w14:textId="374DE962" w:rsidR="00B47E1A" w:rsidRPr="00B47E1A" w:rsidRDefault="00D82EF6" w:rsidP="00B47E1A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nie </w:t>
      </w:r>
      <w:r w:rsidR="00B47E1A" w:rsidRPr="00B47E1A">
        <w:rPr>
          <w:rFonts w:cstheme="minorHAnsi"/>
          <w:color w:val="000000" w:themeColor="text1"/>
          <w:sz w:val="24"/>
          <w:szCs w:val="24"/>
        </w:rPr>
        <w:t>pełni</w:t>
      </w:r>
      <w:r>
        <w:rPr>
          <w:rFonts w:cstheme="minorHAnsi"/>
          <w:color w:val="000000" w:themeColor="text1"/>
          <w:sz w:val="24"/>
          <w:szCs w:val="24"/>
        </w:rPr>
        <w:t>ę funkcji</w:t>
      </w:r>
      <w:r w:rsidR="00B47E1A" w:rsidRPr="00B47E1A">
        <w:rPr>
          <w:rFonts w:cstheme="minorHAnsi"/>
          <w:color w:val="000000" w:themeColor="text1"/>
          <w:sz w:val="24"/>
          <w:szCs w:val="24"/>
        </w:rPr>
        <w:t xml:space="preserve"> z wyboru w zakładowej organizacji związkowej lub zakładowej organizacji związkowej spółki z grupy kapitałowej; </w:t>
      </w:r>
    </w:p>
    <w:p w14:paraId="005DC3C6" w14:textId="6AC1927E" w:rsidR="00B47E1A" w:rsidRPr="00B47E1A" w:rsidRDefault="00D82EF6" w:rsidP="00B47E1A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nie prowadzę</w:t>
      </w:r>
      <w:r w:rsidR="00B47E1A" w:rsidRPr="00B47E1A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>aktywności społecznej lub zarobkowej</w:t>
      </w:r>
      <w:r w:rsidR="00B47E1A" w:rsidRPr="00B47E1A">
        <w:rPr>
          <w:rFonts w:cstheme="minorHAnsi"/>
          <w:color w:val="000000" w:themeColor="text1"/>
          <w:sz w:val="24"/>
          <w:szCs w:val="24"/>
        </w:rPr>
        <w:t xml:space="preserve">, która rodzi konflikt interesów wobec działalności Spółki. </w:t>
      </w:r>
    </w:p>
    <w:p w14:paraId="6C3C0C14" w14:textId="65894B51" w:rsidR="00D96D88" w:rsidRPr="00D96D88" w:rsidRDefault="00D96D88" w:rsidP="00B47E1A">
      <w:pPr>
        <w:pStyle w:val="Akapitzlist"/>
        <w:tabs>
          <w:tab w:val="left" w:pos="1134"/>
        </w:tabs>
        <w:spacing w:before="240" w:line="276" w:lineRule="auto"/>
        <w:ind w:left="360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6A033C7E" w14:textId="52679E98" w:rsidR="009278F6" w:rsidRPr="00D96D88" w:rsidRDefault="009278F6" w:rsidP="009278F6">
      <w:pPr>
        <w:tabs>
          <w:tab w:val="left" w:pos="1134"/>
        </w:tabs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96D88">
        <w:rPr>
          <w:rFonts w:cstheme="minorHAnsi"/>
          <w:sz w:val="24"/>
          <w:szCs w:val="24"/>
        </w:rPr>
        <w:t xml:space="preserve">Jednocześnie </w:t>
      </w:r>
      <w:r w:rsidRPr="00D96D88">
        <w:rPr>
          <w:rFonts w:eastAsia="Calibri" w:cstheme="minorHAnsi"/>
          <w:sz w:val="24"/>
          <w:szCs w:val="24"/>
        </w:rPr>
        <w:t>oświadczam, że</w:t>
      </w:r>
      <w:r w:rsidRPr="00D96D88">
        <w:rPr>
          <w:rFonts w:eastAsia="Calibri" w:cstheme="minorHAnsi"/>
          <w:b/>
          <w:sz w:val="24"/>
          <w:szCs w:val="24"/>
        </w:rPr>
        <w:t xml:space="preserve"> </w:t>
      </w:r>
      <w:r w:rsidRPr="00D96D88">
        <w:rPr>
          <w:rFonts w:eastAsia="Calibri" w:cstheme="minorHAnsi"/>
          <w:bCs/>
          <w:sz w:val="24"/>
          <w:szCs w:val="24"/>
        </w:rPr>
        <w:t>aktualnie pełnię funkcję w</w:t>
      </w:r>
      <w:r w:rsidRPr="00D96D88">
        <w:rPr>
          <w:rFonts w:eastAsia="Calibri" w:cstheme="minorHAnsi"/>
          <w:sz w:val="24"/>
          <w:szCs w:val="24"/>
        </w:rPr>
        <w:t xml:space="preserve"> organach niżej wymienionych spółek i podmiotów, prowadzę działalność gospodarczą lub wykonuję pracę dla:</w:t>
      </w:r>
    </w:p>
    <w:p w14:paraId="19349A46" w14:textId="77777777" w:rsidR="009278F6" w:rsidRPr="00D96D88" w:rsidRDefault="009278F6" w:rsidP="009278F6">
      <w:pPr>
        <w:spacing w:after="0" w:line="360" w:lineRule="auto"/>
        <w:rPr>
          <w:rFonts w:eastAsia="Calibri" w:cstheme="minorHAnsi"/>
          <w:sz w:val="24"/>
          <w:szCs w:val="24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417"/>
        <w:gridCol w:w="1985"/>
        <w:gridCol w:w="2410"/>
        <w:gridCol w:w="2121"/>
      </w:tblGrid>
      <w:tr w:rsidR="009278F6" w:rsidRPr="00D96D88" w14:paraId="0C92A6B7" w14:textId="77777777" w:rsidTr="00056E07">
        <w:trPr>
          <w:cantSplit/>
          <w:trHeight w:val="1581"/>
          <w:jc w:val="center"/>
        </w:trPr>
        <w:tc>
          <w:tcPr>
            <w:tcW w:w="1701" w:type="dxa"/>
            <w:vAlign w:val="center"/>
          </w:tcPr>
          <w:p w14:paraId="120F2382" w14:textId="77777777" w:rsidR="009278F6" w:rsidRPr="00D96D88" w:rsidRDefault="009278F6" w:rsidP="00056E07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D96D88">
              <w:rPr>
                <w:rFonts w:eastAsia="Calibri" w:cstheme="minorHAnsi"/>
                <w:szCs w:val="24"/>
              </w:rPr>
              <w:t>Nazwa i siedziba spółki lub innego podmiotu</w:t>
            </w:r>
          </w:p>
          <w:p w14:paraId="69D1EEEB" w14:textId="77777777" w:rsidR="009278F6" w:rsidRPr="00D96D88" w:rsidRDefault="009278F6" w:rsidP="00056E07">
            <w:pPr>
              <w:spacing w:after="0" w:line="24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5C78C28" w14:textId="77777777" w:rsidR="009278F6" w:rsidRPr="00D96D88" w:rsidRDefault="009278F6" w:rsidP="00056E07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D96D88">
              <w:rPr>
                <w:rFonts w:eastAsia="Calibri" w:cstheme="minorHAnsi"/>
                <w:szCs w:val="24"/>
              </w:rPr>
              <w:t xml:space="preserve">Funkcja </w:t>
            </w:r>
          </w:p>
        </w:tc>
        <w:tc>
          <w:tcPr>
            <w:tcW w:w="1985" w:type="dxa"/>
            <w:vAlign w:val="center"/>
          </w:tcPr>
          <w:p w14:paraId="4358ABC1" w14:textId="77777777" w:rsidR="009278F6" w:rsidRPr="00D96D88" w:rsidRDefault="009278F6" w:rsidP="00056E07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D96D88">
              <w:rPr>
                <w:rFonts w:eastAsia="Calibri" w:cstheme="minorHAnsi"/>
                <w:szCs w:val="24"/>
              </w:rPr>
              <w:t>Data wskazania do pełnienia funkcji (rok, miesiąc)</w:t>
            </w:r>
          </w:p>
        </w:tc>
        <w:tc>
          <w:tcPr>
            <w:tcW w:w="2410" w:type="dxa"/>
            <w:vAlign w:val="center"/>
          </w:tcPr>
          <w:p w14:paraId="3BC1E10E" w14:textId="77777777" w:rsidR="009278F6" w:rsidRPr="00D96D88" w:rsidRDefault="009278F6" w:rsidP="00056E07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D96D88">
              <w:rPr>
                <w:rFonts w:eastAsia="Calibri" w:cstheme="minorHAnsi"/>
                <w:szCs w:val="24"/>
              </w:rPr>
              <w:t>Udział (%) Skarbu Państwa/</w:t>
            </w:r>
          </w:p>
          <w:p w14:paraId="17E3BD0A" w14:textId="77777777" w:rsidR="009278F6" w:rsidRPr="00D96D88" w:rsidRDefault="009278F6" w:rsidP="00056E07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D96D88">
              <w:rPr>
                <w:rFonts w:eastAsia="Calibri" w:cstheme="minorHAnsi"/>
                <w:szCs w:val="24"/>
              </w:rPr>
              <w:t>państwowej osoby prawnej/ spółki z udziałem Skarbu Państwa/ jednostki samorządu terytorialnego/ spółki z udziałem jednostek samorządu terytorialnego</w:t>
            </w:r>
          </w:p>
        </w:tc>
        <w:tc>
          <w:tcPr>
            <w:tcW w:w="2121" w:type="dxa"/>
            <w:vAlign w:val="center"/>
          </w:tcPr>
          <w:p w14:paraId="16D7F224" w14:textId="77777777" w:rsidR="009278F6" w:rsidRPr="00D96D88" w:rsidRDefault="009278F6" w:rsidP="00056E07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D96D88">
              <w:rPr>
                <w:rFonts w:eastAsia="Calibri" w:cstheme="minorHAnsi"/>
                <w:szCs w:val="24"/>
              </w:rPr>
              <w:t>Wskazany przez</w:t>
            </w:r>
          </w:p>
          <w:p w14:paraId="757109D2" w14:textId="77777777" w:rsidR="009278F6" w:rsidRPr="00D96D88" w:rsidRDefault="009278F6" w:rsidP="00056E07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D96D88">
              <w:rPr>
                <w:rFonts w:eastAsia="Calibri" w:cstheme="minorHAnsi"/>
                <w:i/>
                <w:szCs w:val="24"/>
              </w:rPr>
              <w:t>(</w:t>
            </w:r>
            <w:r w:rsidRPr="00D96D88">
              <w:rPr>
                <w:rFonts w:eastAsia="Calibri" w:cstheme="minorHAnsi"/>
                <w:szCs w:val="24"/>
              </w:rPr>
              <w:t>np.: Skarb Państwa, jednostkę samorządu terytorialnego lub państwową osobę prawną, spółkę z udziałem Skarbu Państwa lub inny podmiot/podmiot prywatny</w:t>
            </w:r>
            <w:r w:rsidRPr="00D96D88">
              <w:rPr>
                <w:rFonts w:eastAsia="Calibri" w:cstheme="minorHAnsi"/>
                <w:i/>
                <w:szCs w:val="24"/>
              </w:rPr>
              <w:t xml:space="preserve">.) </w:t>
            </w:r>
          </w:p>
        </w:tc>
      </w:tr>
      <w:tr w:rsidR="009278F6" w:rsidRPr="00D96D88" w14:paraId="0F3507CD" w14:textId="77777777" w:rsidTr="00056E07">
        <w:trPr>
          <w:cantSplit/>
          <w:trHeight w:val="645"/>
          <w:jc w:val="center"/>
        </w:trPr>
        <w:tc>
          <w:tcPr>
            <w:tcW w:w="1701" w:type="dxa"/>
          </w:tcPr>
          <w:p w14:paraId="711283D5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1417" w:type="dxa"/>
          </w:tcPr>
          <w:p w14:paraId="6E587BE9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1985" w:type="dxa"/>
          </w:tcPr>
          <w:p w14:paraId="53968B76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2410" w:type="dxa"/>
          </w:tcPr>
          <w:p w14:paraId="51710469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2121" w:type="dxa"/>
          </w:tcPr>
          <w:p w14:paraId="77C3021D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</w:tr>
      <w:tr w:rsidR="009278F6" w:rsidRPr="00D96D88" w14:paraId="1E154234" w14:textId="77777777" w:rsidTr="00056E07">
        <w:trPr>
          <w:cantSplit/>
          <w:trHeight w:val="566"/>
          <w:jc w:val="center"/>
        </w:trPr>
        <w:tc>
          <w:tcPr>
            <w:tcW w:w="1701" w:type="dxa"/>
          </w:tcPr>
          <w:p w14:paraId="0079014B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1417" w:type="dxa"/>
          </w:tcPr>
          <w:p w14:paraId="3D33481A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1985" w:type="dxa"/>
          </w:tcPr>
          <w:p w14:paraId="7361ED94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2410" w:type="dxa"/>
          </w:tcPr>
          <w:p w14:paraId="0EE42DCC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2121" w:type="dxa"/>
          </w:tcPr>
          <w:p w14:paraId="62BD954B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</w:tr>
      <w:tr w:rsidR="009278F6" w:rsidRPr="00D96D88" w14:paraId="6CDC76FC" w14:textId="77777777" w:rsidTr="00056E07">
        <w:trPr>
          <w:cantSplit/>
          <w:trHeight w:val="566"/>
          <w:jc w:val="center"/>
        </w:trPr>
        <w:tc>
          <w:tcPr>
            <w:tcW w:w="1701" w:type="dxa"/>
          </w:tcPr>
          <w:p w14:paraId="30998435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1417" w:type="dxa"/>
          </w:tcPr>
          <w:p w14:paraId="0C71AB64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1985" w:type="dxa"/>
          </w:tcPr>
          <w:p w14:paraId="7FC8CF66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2410" w:type="dxa"/>
          </w:tcPr>
          <w:p w14:paraId="55C98579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2121" w:type="dxa"/>
          </w:tcPr>
          <w:p w14:paraId="2F1251E4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</w:tr>
    </w:tbl>
    <w:p w14:paraId="60CD959C" w14:textId="77777777" w:rsidR="009278F6" w:rsidRPr="00D96D88" w:rsidRDefault="009278F6" w:rsidP="009278F6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49F16973" w14:textId="15D9D715" w:rsidR="009278F6" w:rsidRDefault="009278F6" w:rsidP="009278F6">
      <w:pPr>
        <w:spacing w:after="0" w:line="240" w:lineRule="auto"/>
        <w:jc w:val="both"/>
        <w:rPr>
          <w:rFonts w:eastAsia="Calibri" w:cstheme="minorHAnsi"/>
          <w:bCs/>
          <w:sz w:val="24"/>
          <w:szCs w:val="24"/>
        </w:rPr>
      </w:pPr>
      <w:r w:rsidRPr="00D96D88">
        <w:rPr>
          <w:rFonts w:eastAsia="Calibri" w:cstheme="minorHAnsi"/>
          <w:bCs/>
          <w:sz w:val="24"/>
          <w:szCs w:val="24"/>
        </w:rPr>
        <w:t>Informacja o ewentualnym wystąpieniu sytuacji nieotrzymania absolutorium z wykonania obowiązków członka organu spółki lub innego podmiotu:</w:t>
      </w:r>
    </w:p>
    <w:p w14:paraId="611D075C" w14:textId="77777777" w:rsidR="003C5DCC" w:rsidRPr="00D96D88" w:rsidRDefault="003C5DCC" w:rsidP="009278F6">
      <w:pPr>
        <w:spacing w:after="0" w:line="240" w:lineRule="auto"/>
        <w:jc w:val="both"/>
        <w:rPr>
          <w:rFonts w:eastAsia="Calibri" w:cstheme="minorHAnsi"/>
          <w:bCs/>
          <w:sz w:val="24"/>
          <w:szCs w:val="24"/>
          <w:vertAlign w:val="superscript"/>
        </w:rPr>
      </w:pPr>
    </w:p>
    <w:p w14:paraId="4D672A35" w14:textId="34E34AC8" w:rsidR="009278F6" w:rsidRPr="00D96D88" w:rsidRDefault="009278F6" w:rsidP="009278F6">
      <w:pPr>
        <w:spacing w:after="0" w:line="240" w:lineRule="auto"/>
        <w:jc w:val="both"/>
        <w:rPr>
          <w:rFonts w:eastAsia="Calibri" w:cstheme="minorHAnsi"/>
          <w:bCs/>
          <w:color w:val="FF0000"/>
          <w:sz w:val="24"/>
          <w:szCs w:val="24"/>
        </w:rPr>
      </w:pPr>
      <w:r w:rsidRPr="00D96D88">
        <w:rPr>
          <w:rFonts w:eastAsia="Calibri" w:cstheme="minorHAnsi"/>
          <w:bCs/>
          <w:sz w:val="24"/>
          <w:szCs w:val="24"/>
        </w:rPr>
        <w:t>………………………………………………………………………………………………..…..…………………………………………</w:t>
      </w:r>
    </w:p>
    <w:p w14:paraId="09CB0D65" w14:textId="77777777" w:rsidR="009278F6" w:rsidRPr="00D96D88" w:rsidRDefault="009278F6" w:rsidP="009278F6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4DCDA2DF" w14:textId="77777777" w:rsidR="009278F6" w:rsidRPr="00D96D88" w:rsidRDefault="009278F6" w:rsidP="009278F6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64EE3447" w14:textId="77777777" w:rsidR="009278F6" w:rsidRPr="00D96D88" w:rsidRDefault="009278F6" w:rsidP="009278F6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96D8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Oświadczam, że podane w niniejszym zgłoszeniu oraz załączonych dokumentach informacje są zgodne z prawdą i nie zatajają prawdy.</w:t>
      </w:r>
    </w:p>
    <w:p w14:paraId="21587DE2" w14:textId="77777777" w:rsidR="009278F6" w:rsidRPr="00D96D88" w:rsidRDefault="009278F6" w:rsidP="009278F6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5AE204C4" w14:textId="77777777" w:rsidR="009278F6" w:rsidRPr="00D96D88" w:rsidRDefault="009278F6" w:rsidP="009278F6">
      <w:pPr>
        <w:spacing w:after="0" w:line="360" w:lineRule="auto"/>
        <w:jc w:val="both"/>
        <w:rPr>
          <w:rFonts w:eastAsia="Times New Roman" w:cstheme="minorHAnsi"/>
          <w:color w:val="000000" w:themeColor="text1"/>
          <w:sz w:val="28"/>
          <w:szCs w:val="24"/>
          <w:lang w:eastAsia="pl-PL"/>
        </w:rPr>
      </w:pPr>
    </w:p>
    <w:p w14:paraId="2BDDBFDA" w14:textId="6D81B5A8" w:rsidR="009278F6" w:rsidRPr="00D96D88" w:rsidRDefault="009278F6" w:rsidP="009278F6">
      <w:pPr>
        <w:spacing w:after="0" w:line="240" w:lineRule="auto"/>
        <w:rPr>
          <w:rFonts w:cstheme="minorHAnsi"/>
          <w:szCs w:val="24"/>
        </w:rPr>
      </w:pPr>
      <w:r w:rsidRPr="00D96D88">
        <w:rPr>
          <w:rFonts w:cstheme="minorHAnsi"/>
          <w:sz w:val="28"/>
          <w:szCs w:val="24"/>
        </w:rPr>
        <w:tab/>
      </w:r>
      <w:r w:rsidRPr="00D96D88">
        <w:rPr>
          <w:rFonts w:cstheme="minorHAnsi"/>
          <w:sz w:val="28"/>
          <w:szCs w:val="24"/>
        </w:rPr>
        <w:tab/>
      </w:r>
      <w:r w:rsidRPr="00D96D88">
        <w:rPr>
          <w:rFonts w:cstheme="minorHAnsi"/>
          <w:sz w:val="28"/>
          <w:szCs w:val="24"/>
        </w:rPr>
        <w:tab/>
      </w:r>
      <w:r w:rsidRPr="00D96D88">
        <w:rPr>
          <w:rFonts w:cstheme="minorHAnsi"/>
          <w:sz w:val="28"/>
          <w:szCs w:val="24"/>
        </w:rPr>
        <w:tab/>
      </w:r>
      <w:r w:rsidRPr="00D96D88">
        <w:rPr>
          <w:rFonts w:cstheme="minorHAnsi"/>
          <w:szCs w:val="24"/>
        </w:rPr>
        <w:tab/>
      </w:r>
      <w:r w:rsidR="00D96D88" w:rsidRPr="00D96D88">
        <w:rPr>
          <w:rFonts w:cstheme="minorHAnsi"/>
          <w:szCs w:val="24"/>
        </w:rPr>
        <w:tab/>
      </w:r>
      <w:r w:rsidR="00D96D88" w:rsidRPr="00D96D88">
        <w:rPr>
          <w:rFonts w:cstheme="minorHAnsi"/>
          <w:szCs w:val="24"/>
        </w:rPr>
        <w:tab/>
      </w:r>
      <w:r w:rsidRPr="00D96D88">
        <w:rPr>
          <w:rFonts w:cstheme="minorHAnsi"/>
          <w:szCs w:val="24"/>
        </w:rPr>
        <w:t>………………………………………………………………</w:t>
      </w:r>
    </w:p>
    <w:p w14:paraId="7515D034" w14:textId="5D7933E8" w:rsidR="009278F6" w:rsidRPr="00D96D88" w:rsidRDefault="009278F6" w:rsidP="009278F6">
      <w:pPr>
        <w:jc w:val="center"/>
        <w:rPr>
          <w:rFonts w:cstheme="minorHAnsi"/>
          <w:szCs w:val="24"/>
        </w:rPr>
      </w:pPr>
      <w:r w:rsidRPr="00D96D88">
        <w:rPr>
          <w:rFonts w:cstheme="minorHAnsi"/>
          <w:i/>
          <w:szCs w:val="24"/>
        </w:rPr>
        <w:tab/>
      </w:r>
      <w:r w:rsidRPr="00D96D88">
        <w:rPr>
          <w:rFonts w:cstheme="minorHAnsi"/>
          <w:i/>
          <w:szCs w:val="24"/>
        </w:rPr>
        <w:tab/>
      </w:r>
      <w:r w:rsidRPr="00D96D88">
        <w:rPr>
          <w:rFonts w:cstheme="minorHAnsi"/>
          <w:i/>
          <w:szCs w:val="24"/>
        </w:rPr>
        <w:tab/>
      </w:r>
      <w:r w:rsidRPr="00D96D88">
        <w:rPr>
          <w:rFonts w:cstheme="minorHAnsi"/>
          <w:i/>
          <w:szCs w:val="24"/>
        </w:rPr>
        <w:tab/>
      </w:r>
      <w:r w:rsidRPr="00D96D88">
        <w:rPr>
          <w:rFonts w:cstheme="minorHAnsi"/>
          <w:i/>
          <w:szCs w:val="24"/>
        </w:rPr>
        <w:tab/>
      </w:r>
      <w:r w:rsidR="00D96D88" w:rsidRPr="00D96D88">
        <w:rPr>
          <w:rFonts w:cstheme="minorHAnsi"/>
          <w:i/>
          <w:szCs w:val="24"/>
        </w:rPr>
        <w:tab/>
      </w:r>
      <w:r w:rsidRPr="00D96D88">
        <w:rPr>
          <w:rFonts w:cstheme="minorHAnsi"/>
          <w:i/>
          <w:szCs w:val="24"/>
        </w:rPr>
        <w:t>Czytelny podpis Kandydata</w:t>
      </w:r>
    </w:p>
    <w:p w14:paraId="60E15C11" w14:textId="1FAD4972" w:rsidR="009278F6" w:rsidRPr="00D96D88" w:rsidRDefault="009278F6" w:rsidP="009278F6">
      <w:pPr>
        <w:spacing w:after="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sectPr w:rsidR="009278F6" w:rsidRPr="00D96D88" w:rsidSect="009B2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EF796" w14:textId="77777777" w:rsidR="00DD1D4D" w:rsidRDefault="00DD1D4D" w:rsidP="009278F6">
      <w:pPr>
        <w:spacing w:after="0" w:line="240" w:lineRule="auto"/>
      </w:pPr>
      <w:r>
        <w:separator/>
      </w:r>
    </w:p>
  </w:endnote>
  <w:endnote w:type="continuationSeparator" w:id="0">
    <w:p w14:paraId="7D350CEE" w14:textId="77777777" w:rsidR="00DD1D4D" w:rsidRDefault="00DD1D4D" w:rsidP="00927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ADD0B" w14:textId="77777777" w:rsidR="00543A5E" w:rsidRDefault="00543A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ustomXmlDelRangeStart w:id="1" w:author="Autor"/>
  <w:sdt>
    <w:sdtPr>
      <w:id w:val="2007008228"/>
      <w:docPartObj>
        <w:docPartGallery w:val="Page Numbers (Bottom of Page)"/>
        <w:docPartUnique/>
      </w:docPartObj>
    </w:sdtPr>
    <w:sdtEndPr/>
    <w:sdtContent>
      <w:customXmlDelRangeEnd w:id="1"/>
      <w:p w14:paraId="04B9CEE3" w14:textId="6E49C58E" w:rsidR="00310229" w:rsidDel="00543A5E" w:rsidRDefault="00800F16">
        <w:pPr>
          <w:pStyle w:val="Stopka"/>
          <w:jc w:val="right"/>
          <w:rPr>
            <w:del w:id="2" w:author="Autor"/>
          </w:rPr>
        </w:pPr>
        <w:del w:id="3" w:author="Autor">
          <w:r w:rsidRPr="00675590" w:rsidDel="00543A5E">
            <w:rPr>
              <w:rFonts w:ascii="Arial" w:hAnsi="Arial" w:cs="Arial"/>
            </w:rPr>
            <w:fldChar w:fldCharType="begin"/>
          </w:r>
          <w:r w:rsidRPr="00675590" w:rsidDel="00543A5E">
            <w:rPr>
              <w:rFonts w:ascii="Arial" w:hAnsi="Arial" w:cs="Arial"/>
            </w:rPr>
            <w:delInstrText>PAGE   \* MERGEFORMAT</w:delInstrText>
          </w:r>
          <w:r w:rsidRPr="00675590" w:rsidDel="00543A5E">
            <w:rPr>
              <w:rFonts w:ascii="Arial" w:hAnsi="Arial" w:cs="Arial"/>
            </w:rPr>
            <w:fldChar w:fldCharType="separate"/>
          </w:r>
          <w:r w:rsidR="00543A5E" w:rsidDel="00543A5E">
            <w:rPr>
              <w:rFonts w:ascii="Arial" w:hAnsi="Arial" w:cs="Arial"/>
              <w:noProof/>
            </w:rPr>
            <w:delText>2</w:delText>
          </w:r>
          <w:r w:rsidRPr="00675590" w:rsidDel="00543A5E">
            <w:rPr>
              <w:rFonts w:ascii="Arial" w:hAnsi="Arial" w:cs="Arial"/>
            </w:rPr>
            <w:fldChar w:fldCharType="end"/>
          </w:r>
        </w:del>
      </w:p>
      <w:customXmlDelRangeStart w:id="4" w:author="Autor"/>
    </w:sdtContent>
  </w:sdt>
  <w:customXmlDelRangeEnd w:id="4"/>
  <w:p w14:paraId="67428BC4" w14:textId="77777777" w:rsidR="00310229" w:rsidRDefault="00A4034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FBED8" w14:textId="77777777" w:rsidR="00543A5E" w:rsidRDefault="00543A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FB68D" w14:textId="77777777" w:rsidR="00DD1D4D" w:rsidRDefault="00DD1D4D" w:rsidP="009278F6">
      <w:pPr>
        <w:spacing w:after="0" w:line="240" w:lineRule="auto"/>
      </w:pPr>
      <w:r>
        <w:separator/>
      </w:r>
    </w:p>
  </w:footnote>
  <w:footnote w:type="continuationSeparator" w:id="0">
    <w:p w14:paraId="5A6F230B" w14:textId="77777777" w:rsidR="00DD1D4D" w:rsidRDefault="00DD1D4D" w:rsidP="00927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A051A" w14:textId="77777777" w:rsidR="00543A5E" w:rsidRDefault="00543A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9A01B" w14:textId="77777777" w:rsidR="00543A5E" w:rsidRDefault="00543A5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05CCC" w14:textId="77777777" w:rsidR="00543A5E" w:rsidRDefault="00543A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30E2E"/>
    <w:multiLevelType w:val="hybridMultilevel"/>
    <w:tmpl w:val="07188014"/>
    <w:lvl w:ilvl="0" w:tplc="E016518A">
      <w:start w:val="1"/>
      <w:numFmt w:val="decimal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8674D5"/>
    <w:multiLevelType w:val="hybridMultilevel"/>
    <w:tmpl w:val="0BE48030"/>
    <w:lvl w:ilvl="0" w:tplc="53C632B8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9EE54CB"/>
    <w:multiLevelType w:val="hybridMultilevel"/>
    <w:tmpl w:val="0C902D88"/>
    <w:lvl w:ilvl="0" w:tplc="0F9E9F5A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2B46B1"/>
    <w:multiLevelType w:val="hybridMultilevel"/>
    <w:tmpl w:val="4964CDE4"/>
    <w:lvl w:ilvl="0" w:tplc="33AEEBB8">
      <w:start w:val="1"/>
      <w:numFmt w:val="lowerLetter"/>
      <w:lvlText w:val="%1)"/>
      <w:lvlJc w:val="left"/>
      <w:pPr>
        <w:ind w:left="1068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7">
      <w:start w:val="1"/>
      <w:numFmt w:val="lowerLetter"/>
      <w:lvlText w:val="%8)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49E28B7"/>
    <w:multiLevelType w:val="hybridMultilevel"/>
    <w:tmpl w:val="405A15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8F6"/>
    <w:rsid w:val="000E7377"/>
    <w:rsid w:val="001D16B0"/>
    <w:rsid w:val="00215FCD"/>
    <w:rsid w:val="002A2237"/>
    <w:rsid w:val="003C5DCC"/>
    <w:rsid w:val="0043560F"/>
    <w:rsid w:val="00543A5E"/>
    <w:rsid w:val="0056106F"/>
    <w:rsid w:val="005A2EEF"/>
    <w:rsid w:val="005E2C13"/>
    <w:rsid w:val="00600282"/>
    <w:rsid w:val="00672A10"/>
    <w:rsid w:val="0072664E"/>
    <w:rsid w:val="007E2F32"/>
    <w:rsid w:val="00800F16"/>
    <w:rsid w:val="00910E85"/>
    <w:rsid w:val="009278F6"/>
    <w:rsid w:val="009A4E2D"/>
    <w:rsid w:val="009B29E5"/>
    <w:rsid w:val="009D0F0B"/>
    <w:rsid w:val="00A40344"/>
    <w:rsid w:val="00AE1D5E"/>
    <w:rsid w:val="00B208EE"/>
    <w:rsid w:val="00B47E1A"/>
    <w:rsid w:val="00B71DD9"/>
    <w:rsid w:val="00B7757B"/>
    <w:rsid w:val="00BA1645"/>
    <w:rsid w:val="00BC1B22"/>
    <w:rsid w:val="00C7649C"/>
    <w:rsid w:val="00D1613B"/>
    <w:rsid w:val="00D72AE2"/>
    <w:rsid w:val="00D82EF6"/>
    <w:rsid w:val="00D96D88"/>
    <w:rsid w:val="00DC25C8"/>
    <w:rsid w:val="00DD1D4D"/>
    <w:rsid w:val="00E218CC"/>
    <w:rsid w:val="00F649D7"/>
    <w:rsid w:val="00FA7473"/>
    <w:rsid w:val="00FC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9233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78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278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278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RR PGE Akapit z listą,Styl 1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uiPriority w:val="34"/>
    <w:qFormat/>
    <w:rsid w:val="009278F6"/>
    <w:pPr>
      <w:ind w:left="720"/>
      <w:contextualSpacing/>
    </w:pPr>
  </w:style>
  <w:style w:type="character" w:customStyle="1" w:styleId="AkapitzlistZnak">
    <w:name w:val="Akapit z listą Znak"/>
    <w:aliases w:val="RR PGE Akapit z listą Znak,Styl 1 Znak,lp1 Znak,Preambuła Znak,CP-UC Znak,CP-Punkty Znak,Bullet List Znak,List - bullets Znak,Equipment Znak,Bullet 1 Znak,List Paragraph Char Char Znak,b1 Znak,Figure_name Znak,List Paragraph11 Znak"/>
    <w:basedOn w:val="Domylnaczcionkaakapitu"/>
    <w:link w:val="Akapitzlist"/>
    <w:uiPriority w:val="34"/>
    <w:qFormat/>
    <w:locked/>
    <w:rsid w:val="009278F6"/>
  </w:style>
  <w:style w:type="character" w:styleId="Hipercze">
    <w:name w:val="Hyperlink"/>
    <w:basedOn w:val="Domylnaczcionkaakapitu"/>
    <w:uiPriority w:val="99"/>
    <w:unhideWhenUsed/>
    <w:rsid w:val="009278F6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78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78F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78F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2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EF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43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3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3141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2024-04-24T12:02:00Z</dcterms:created>
  <dcterms:modified xsi:type="dcterms:W3CDTF">2024-04-24T12:02:00Z</dcterms:modified>
</cp:coreProperties>
</file>