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F36975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ins w:id="0" w:author="Marcin Telaczyński" w:date="2024-01-03T20:51:00Z">
        <w:r w:rsidR="00AD0955">
          <w:rPr>
            <w:rFonts w:ascii="Cambria" w:hAnsi="Cambria" w:cs="Arial"/>
            <w:bCs/>
            <w:sz w:val="22"/>
            <w:szCs w:val="22"/>
          </w:rPr>
          <w:t>w II </w:t>
        </w:r>
        <w:bookmarkStart w:id="1" w:name="_GoBack"/>
        <w:bookmarkEnd w:id="1"/>
        <w:r w:rsidR="00AD0955">
          <w:rPr>
            <w:rFonts w:ascii="Cambria" w:hAnsi="Cambria" w:cs="Arial"/>
            <w:bCs/>
            <w:sz w:val="22"/>
            <w:szCs w:val="22"/>
          </w:rPr>
          <w:t xml:space="preserve">postępowaniu </w:t>
        </w:r>
      </w:ins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del w:id="2" w:author="Marcin Telaczyński" w:date="2023-10-24T21:21:00Z">
        <w:r w:rsidDel="00A3667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3" w:author="Marcin Telaczyński" w:date="2023-10-24T21:21:00Z">
        <w:r w:rsidR="00A36677">
          <w:rPr>
            <w:rFonts w:ascii="Cambria" w:hAnsi="Cambria" w:cs="Arial"/>
            <w:bCs/>
            <w:sz w:val="22"/>
            <w:szCs w:val="22"/>
          </w:rPr>
          <w:t xml:space="preserve">Biała Podlaska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4" w:author="Marcin Telaczyński" w:date="2023-10-24T21:21:00Z">
        <w:r w:rsidDel="00A36677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5" w:author="Marcin Telaczyński" w:date="2023-10-24T21:21:00Z">
        <w:r w:rsidR="00A36677">
          <w:rPr>
            <w:rFonts w:ascii="Cambria" w:hAnsi="Cambria" w:cs="Arial"/>
            <w:bCs/>
            <w:sz w:val="22"/>
            <w:szCs w:val="22"/>
          </w:rPr>
          <w:t xml:space="preserve">2024” </w:t>
        </w:r>
      </w:ins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B62F" w14:textId="77777777" w:rsidR="00404DE6" w:rsidRDefault="00404DE6">
      <w:r>
        <w:separator/>
      </w:r>
    </w:p>
  </w:endnote>
  <w:endnote w:type="continuationSeparator" w:id="0">
    <w:p w14:paraId="1ED4E882" w14:textId="77777777" w:rsidR="00404DE6" w:rsidRDefault="0040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B57A67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095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328A" w14:textId="77777777" w:rsidR="00404DE6" w:rsidRDefault="00404DE6">
      <w:r>
        <w:separator/>
      </w:r>
    </w:p>
  </w:footnote>
  <w:footnote w:type="continuationSeparator" w:id="0">
    <w:p w14:paraId="130A0992" w14:textId="77777777" w:rsidR="00404DE6" w:rsidRDefault="0040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Telaczyński">
    <w15:presenceInfo w15:providerId="AD" w15:userId="S-1-5-21-1258824510-3303949563-3469234235-40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4DE6"/>
    <w:rsid w:val="0041003C"/>
    <w:rsid w:val="005A47A0"/>
    <w:rsid w:val="005E47DA"/>
    <w:rsid w:val="005F1715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36677"/>
    <w:rsid w:val="00A56AD3"/>
    <w:rsid w:val="00AD0955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3</cp:revision>
  <dcterms:created xsi:type="dcterms:W3CDTF">2023-10-24T19:22:00Z</dcterms:created>
  <dcterms:modified xsi:type="dcterms:W3CDTF">2024-01-03T19:51:00Z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