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CE69" w14:textId="77777777" w:rsidR="00391123" w:rsidRDefault="00391123" w:rsidP="00391123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B07593" w14:textId="77777777" w:rsidR="00B64A4A" w:rsidRPr="00344C19" w:rsidRDefault="00344C19" w:rsidP="009101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4C19">
        <w:rPr>
          <w:rFonts w:ascii="Times New Roman" w:hAnsi="Times New Roman"/>
          <w:b/>
          <w:sz w:val="24"/>
          <w:szCs w:val="24"/>
        </w:rPr>
        <w:t>Klauzula informacyjna</w:t>
      </w:r>
    </w:p>
    <w:p w14:paraId="7A9B63A9" w14:textId="77777777" w:rsidR="00344C19" w:rsidRPr="00344C19" w:rsidRDefault="00344C19" w:rsidP="00344C19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364B53BD" w14:textId="27722F7C" w:rsidR="00344C19" w:rsidRPr="00E22F1F" w:rsidRDefault="00344C19" w:rsidP="00344C1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2F1F">
        <w:rPr>
          <w:rFonts w:ascii="Times New Roman" w:hAnsi="Times New Roman"/>
          <w:sz w:val="22"/>
          <w:szCs w:val="22"/>
        </w:rPr>
        <w:t>Zgodnie z art. 1</w:t>
      </w:r>
      <w:r w:rsidR="00E41B27" w:rsidRPr="00E22F1F">
        <w:rPr>
          <w:rFonts w:ascii="Times New Roman" w:hAnsi="Times New Roman"/>
          <w:sz w:val="22"/>
          <w:szCs w:val="22"/>
        </w:rPr>
        <w:t>3</w:t>
      </w:r>
      <w:r w:rsidRPr="00E22F1F">
        <w:rPr>
          <w:rFonts w:ascii="Times New Roman" w:hAnsi="Times New Roman"/>
          <w:sz w:val="22"/>
          <w:szCs w:val="22"/>
        </w:rPr>
        <w:t xml:space="preserve"> ust. 1 i </w:t>
      </w:r>
      <w:r w:rsidR="00E41B27" w:rsidRPr="00E22F1F">
        <w:rPr>
          <w:rFonts w:ascii="Times New Roman" w:hAnsi="Times New Roman"/>
          <w:sz w:val="22"/>
          <w:szCs w:val="22"/>
        </w:rPr>
        <w:t xml:space="preserve">ust. </w:t>
      </w:r>
      <w:r w:rsidRPr="00E22F1F">
        <w:rPr>
          <w:rFonts w:ascii="Times New Roman" w:hAnsi="Times New Roman"/>
          <w:sz w:val="22"/>
          <w:szCs w:val="22"/>
        </w:rPr>
        <w:t>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informujemy:</w:t>
      </w:r>
    </w:p>
    <w:p w14:paraId="02D8518E" w14:textId="77777777" w:rsidR="00344C19" w:rsidRPr="00E22F1F" w:rsidRDefault="00344C19" w:rsidP="00344C1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2F1F">
        <w:rPr>
          <w:rFonts w:ascii="Times New Roman" w:hAnsi="Times New Roman"/>
          <w:sz w:val="22"/>
          <w:szCs w:val="22"/>
        </w:rPr>
        <w:t>Administratorem Pani/Pana danych o</w:t>
      </w:r>
      <w:r w:rsidR="00550DA4" w:rsidRPr="00E22F1F">
        <w:rPr>
          <w:rFonts w:ascii="Times New Roman" w:hAnsi="Times New Roman"/>
          <w:sz w:val="22"/>
          <w:szCs w:val="22"/>
        </w:rPr>
        <w:t>sobowych jest Minister Finansów</w:t>
      </w:r>
      <w:r w:rsidRPr="00E22F1F">
        <w:rPr>
          <w:rFonts w:ascii="Times New Roman" w:hAnsi="Times New Roman"/>
          <w:sz w:val="22"/>
          <w:szCs w:val="22"/>
        </w:rPr>
        <w:t xml:space="preserve">, z którym można się kontaktować pisemnie, kierując korespondencję na adres: </w:t>
      </w:r>
    </w:p>
    <w:p w14:paraId="3FBD6A89" w14:textId="77777777" w:rsidR="00344C19" w:rsidRPr="00E22F1F" w:rsidRDefault="00344C19" w:rsidP="00344C19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E22F1F">
        <w:rPr>
          <w:rFonts w:ascii="Times New Roman" w:hAnsi="Times New Roman"/>
          <w:sz w:val="22"/>
          <w:szCs w:val="22"/>
        </w:rPr>
        <w:t>Ministerstwo Finansów, ul. Świętokrzyska 12, 00-916 Warszawa</w:t>
      </w:r>
    </w:p>
    <w:p w14:paraId="60ACDB38" w14:textId="77777777" w:rsidR="00344C19" w:rsidRPr="00E22F1F" w:rsidRDefault="003D0DFF" w:rsidP="00344C19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E22F1F">
        <w:rPr>
          <w:rFonts w:ascii="Times New Roman" w:hAnsi="Times New Roman"/>
          <w:sz w:val="22"/>
          <w:szCs w:val="22"/>
        </w:rPr>
        <w:t>p</w:t>
      </w:r>
      <w:r w:rsidR="00344C19" w:rsidRPr="00E22F1F">
        <w:rPr>
          <w:rFonts w:ascii="Times New Roman" w:hAnsi="Times New Roman"/>
          <w:sz w:val="22"/>
          <w:szCs w:val="22"/>
        </w:rPr>
        <w:t xml:space="preserve">oczty elektronicznej: </w:t>
      </w:r>
      <w:hyperlink r:id="rId8" w:history="1">
        <w:r w:rsidR="00344C19" w:rsidRPr="004268DC">
          <w:rPr>
            <w:rFonts w:ascii="Times New Roman" w:hAnsi="Times New Roman"/>
            <w:sz w:val="22"/>
            <w:szCs w:val="22"/>
            <w:u w:val="single"/>
          </w:rPr>
          <w:t>kancelaria@mf.gov.pl</w:t>
        </w:r>
      </w:hyperlink>
    </w:p>
    <w:p w14:paraId="6262CED4" w14:textId="77777777" w:rsidR="00344C19" w:rsidRPr="00E22F1F" w:rsidRDefault="00344C19" w:rsidP="00344C19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E22F1F">
        <w:rPr>
          <w:rFonts w:ascii="Times New Roman" w:hAnsi="Times New Roman"/>
          <w:sz w:val="22"/>
          <w:szCs w:val="22"/>
        </w:rPr>
        <w:t>lub za pomocą elektronicznej skrzynki podawczej na platformie ePUAP: /bx1qpt265q/SkrytkaESP</w:t>
      </w:r>
    </w:p>
    <w:p w14:paraId="03A592E8" w14:textId="22CF6DD8" w:rsidR="00344C19" w:rsidRPr="00E22F1F" w:rsidRDefault="008E6885" w:rsidP="00F85FBA">
      <w:pPr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W sprawach przetwarzania Pani/Pana danych osobowych oraz korzystania przez Panią/Pana z praw związanych z przetwarzaniem tych danych</w:t>
      </w:r>
      <w:r w:rsidR="004268DC">
        <w:rPr>
          <w:rFonts w:ascii="Times New Roman" w:hAnsi="Times New Roman"/>
          <w:sz w:val="22"/>
          <w:szCs w:val="22"/>
        </w:rPr>
        <w:t>,</w:t>
      </w:r>
      <w:r w:rsidRPr="004268DC">
        <w:rPr>
          <w:rFonts w:ascii="Times New Roman" w:hAnsi="Times New Roman"/>
          <w:sz w:val="22"/>
          <w:szCs w:val="22"/>
        </w:rPr>
        <w:t xml:space="preserve"> </w:t>
      </w:r>
      <w:r w:rsidR="00344C19" w:rsidRPr="00E22F1F">
        <w:rPr>
          <w:rFonts w:ascii="Times New Roman" w:hAnsi="Times New Roman"/>
          <w:sz w:val="22"/>
          <w:szCs w:val="22"/>
        </w:rPr>
        <w:t xml:space="preserve">Administrator zapewnia kontakt </w:t>
      </w:r>
      <w:r w:rsidR="004268DC">
        <w:rPr>
          <w:rFonts w:ascii="Times New Roman" w:hAnsi="Times New Roman"/>
          <w:sz w:val="22"/>
          <w:szCs w:val="22"/>
        </w:rPr>
        <w:br/>
      </w:r>
      <w:r w:rsidR="00344C19" w:rsidRPr="00E22F1F">
        <w:rPr>
          <w:rFonts w:ascii="Times New Roman" w:hAnsi="Times New Roman"/>
          <w:sz w:val="22"/>
          <w:szCs w:val="22"/>
        </w:rPr>
        <w:t xml:space="preserve">z Inspektorem Ochrony Danych za pośrednictwem poczty elektronicznej pod adresem: </w:t>
      </w:r>
      <w:hyperlink r:id="rId9" w:history="1">
        <w:r w:rsidR="00B64A4A" w:rsidRPr="004268DC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iod@mf.gov.pl</w:t>
        </w:r>
      </w:hyperlink>
      <w:r w:rsidR="00B64A4A" w:rsidRPr="00382843">
        <w:rPr>
          <w:rFonts w:ascii="Times New Roman" w:hAnsi="Times New Roman"/>
          <w:sz w:val="22"/>
          <w:szCs w:val="22"/>
        </w:rPr>
        <w:t xml:space="preserve"> </w:t>
      </w:r>
      <w:r w:rsidR="00344C19" w:rsidRPr="00E22F1F">
        <w:rPr>
          <w:rFonts w:ascii="Times New Roman" w:hAnsi="Times New Roman"/>
          <w:sz w:val="22"/>
          <w:szCs w:val="22"/>
        </w:rPr>
        <w:t>lub tradycyjną drogą pocztową, na adres korespondencyjny: Inspektor Ochrony Danych</w:t>
      </w:r>
      <w:r w:rsidR="003D0DFF" w:rsidRPr="00E22F1F">
        <w:rPr>
          <w:rFonts w:ascii="Times New Roman" w:hAnsi="Times New Roman"/>
          <w:sz w:val="22"/>
          <w:szCs w:val="22"/>
        </w:rPr>
        <w:t>,</w:t>
      </w:r>
      <w:r w:rsidR="00344C19" w:rsidRPr="00E22F1F">
        <w:rPr>
          <w:rFonts w:ascii="Times New Roman" w:hAnsi="Times New Roman"/>
          <w:sz w:val="22"/>
          <w:szCs w:val="22"/>
        </w:rPr>
        <w:t xml:space="preserve"> Ministerstwo Finansów, ul. Świętokrzyska 12, 00-916 Warszawa. </w:t>
      </w:r>
    </w:p>
    <w:p w14:paraId="624C68F7" w14:textId="1CD83A4D" w:rsidR="00BA1576" w:rsidRPr="004268DC" w:rsidRDefault="00E41B27" w:rsidP="004268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 xml:space="preserve">Pani/Pana dane </w:t>
      </w:r>
      <w:r w:rsidR="000F0915" w:rsidRPr="004268DC">
        <w:rPr>
          <w:rFonts w:ascii="Times New Roman" w:hAnsi="Times New Roman"/>
          <w:sz w:val="22"/>
          <w:szCs w:val="22"/>
        </w:rPr>
        <w:t xml:space="preserve">osobowe </w:t>
      </w:r>
      <w:r w:rsidRPr="004268DC">
        <w:rPr>
          <w:rFonts w:ascii="Times New Roman" w:hAnsi="Times New Roman"/>
          <w:sz w:val="22"/>
          <w:szCs w:val="22"/>
        </w:rPr>
        <w:t xml:space="preserve">będą </w:t>
      </w:r>
      <w:r w:rsidR="00BA1576">
        <w:rPr>
          <w:rFonts w:ascii="Times New Roman" w:hAnsi="Times New Roman"/>
          <w:sz w:val="22"/>
          <w:szCs w:val="22"/>
        </w:rPr>
        <w:t>przetwarzane w celach</w:t>
      </w:r>
      <w:r w:rsidRPr="004268DC">
        <w:rPr>
          <w:rFonts w:ascii="Times New Roman" w:hAnsi="Times New Roman"/>
          <w:sz w:val="22"/>
          <w:szCs w:val="22"/>
        </w:rPr>
        <w:t>:</w:t>
      </w:r>
    </w:p>
    <w:p w14:paraId="7DF25F4A" w14:textId="3B6996A4" w:rsidR="00E41B27" w:rsidRPr="004268DC" w:rsidRDefault="002C3B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u</w:t>
      </w:r>
      <w:r w:rsidR="00E41B27" w:rsidRPr="004268DC">
        <w:rPr>
          <w:rFonts w:ascii="Times New Roman" w:hAnsi="Times New Roman"/>
          <w:sz w:val="22"/>
          <w:szCs w:val="22"/>
        </w:rPr>
        <w:t>czestnictwa</w:t>
      </w:r>
      <w:r w:rsidR="00BA1576">
        <w:rPr>
          <w:rFonts w:ascii="Times New Roman" w:hAnsi="Times New Roman"/>
          <w:sz w:val="22"/>
          <w:szCs w:val="22"/>
        </w:rPr>
        <w:t xml:space="preserve"> </w:t>
      </w:r>
      <w:r w:rsidR="00E41B27" w:rsidRPr="004268DC">
        <w:rPr>
          <w:rFonts w:ascii="Times New Roman" w:hAnsi="Times New Roman"/>
          <w:sz w:val="22"/>
          <w:szCs w:val="22"/>
        </w:rPr>
        <w:t>w przetargu publicznym na sprzedaż składników majątku ruchomego</w:t>
      </w:r>
      <w:r w:rsidR="00C10017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4268DC">
        <w:rPr>
          <w:rFonts w:ascii="Times New Roman" w:hAnsi="Times New Roman"/>
          <w:sz w:val="22"/>
          <w:szCs w:val="22"/>
        </w:rPr>
        <w:t xml:space="preserve">oraz w celu </w:t>
      </w:r>
      <w:r w:rsidR="00BA4BB9" w:rsidRPr="004268DC">
        <w:rPr>
          <w:rFonts w:ascii="Times New Roman" w:hAnsi="Times New Roman"/>
          <w:sz w:val="22"/>
          <w:szCs w:val="22"/>
        </w:rPr>
        <w:t xml:space="preserve">zawarcia umowy </w:t>
      </w:r>
      <w:r w:rsidRPr="004268DC">
        <w:rPr>
          <w:rFonts w:ascii="Times New Roman" w:hAnsi="Times New Roman"/>
          <w:sz w:val="22"/>
          <w:szCs w:val="22"/>
        </w:rPr>
        <w:t>sprzedaży</w:t>
      </w:r>
      <w:r w:rsidR="00BA4BB9" w:rsidRPr="004268DC">
        <w:rPr>
          <w:rFonts w:ascii="Times New Roman" w:hAnsi="Times New Roman"/>
          <w:sz w:val="22"/>
          <w:szCs w:val="22"/>
        </w:rPr>
        <w:t xml:space="preserve"> w przypadku wyboru </w:t>
      </w:r>
      <w:r w:rsidR="00B20EEE">
        <w:rPr>
          <w:rFonts w:ascii="Times New Roman" w:hAnsi="Times New Roman"/>
          <w:sz w:val="22"/>
          <w:szCs w:val="22"/>
        </w:rPr>
        <w:t xml:space="preserve">Pani/Pana </w:t>
      </w:r>
      <w:r w:rsidR="00BA4BB9" w:rsidRPr="004268DC">
        <w:rPr>
          <w:rFonts w:ascii="Times New Roman" w:hAnsi="Times New Roman"/>
          <w:sz w:val="22"/>
          <w:szCs w:val="22"/>
        </w:rPr>
        <w:t>oferty, a także w celu ustalenia, dochodzenia lub obrony roszczeń</w:t>
      </w:r>
      <w:r w:rsidRPr="004268DC">
        <w:rPr>
          <w:rFonts w:ascii="Times New Roman" w:hAnsi="Times New Roman"/>
          <w:sz w:val="22"/>
          <w:szCs w:val="22"/>
        </w:rPr>
        <w:t xml:space="preserve"> </w:t>
      </w:r>
      <w:r w:rsidR="00E41B27" w:rsidRPr="004268DC">
        <w:rPr>
          <w:rFonts w:ascii="Times New Roman" w:hAnsi="Times New Roman"/>
          <w:sz w:val="22"/>
          <w:szCs w:val="22"/>
        </w:rPr>
        <w:t xml:space="preserve">- na podstawie art. 6 ust. 1 lit. </w:t>
      </w:r>
      <w:r w:rsidR="00BA4BB9" w:rsidRPr="004268DC">
        <w:rPr>
          <w:rFonts w:ascii="Times New Roman" w:hAnsi="Times New Roman"/>
          <w:sz w:val="22"/>
          <w:szCs w:val="22"/>
        </w:rPr>
        <w:t>b) i lit. c)</w:t>
      </w:r>
      <w:r w:rsidR="00E41B27" w:rsidRPr="004268DC">
        <w:rPr>
          <w:rFonts w:ascii="Times New Roman" w:hAnsi="Times New Roman"/>
          <w:sz w:val="22"/>
          <w:szCs w:val="22"/>
        </w:rPr>
        <w:t xml:space="preserve"> RODO;</w:t>
      </w:r>
    </w:p>
    <w:p w14:paraId="563EA181" w14:textId="77777777" w:rsidR="00E41B27" w:rsidRDefault="00E41B27" w:rsidP="00E41B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archiwizacji – na podstawie art. 6 ust. 1 lit c RODO, tj. przetwarzanie jest niezbędne do wypełnienia obowiązku prawnego ciążącego na Administratorze, który wynika z ustawy z dnia 14 lipca 1983 r. o narodowym zasobie archiwalnym i archiwach (Dz. U. z 2020 r. poz. 164 z późn. zm.).</w:t>
      </w:r>
    </w:p>
    <w:p w14:paraId="2863A74B" w14:textId="77777777" w:rsidR="00BA1576" w:rsidRPr="004268DC" w:rsidRDefault="00BA1576" w:rsidP="004268DC">
      <w:pPr>
        <w:pStyle w:val="Akapitzlist"/>
        <w:autoSpaceDE w:val="0"/>
        <w:autoSpaceDN w:val="0"/>
        <w:adjustRightInd w:val="0"/>
        <w:spacing w:after="27" w:line="256" w:lineRule="auto"/>
        <w:ind w:left="780"/>
        <w:jc w:val="both"/>
        <w:rPr>
          <w:rFonts w:ascii="Times New Roman" w:hAnsi="Times New Roman"/>
          <w:sz w:val="22"/>
          <w:szCs w:val="22"/>
        </w:rPr>
      </w:pPr>
    </w:p>
    <w:p w14:paraId="5257D966" w14:textId="569007D8" w:rsidR="00344C19" w:rsidRPr="00E22F1F" w:rsidRDefault="00E22F1F" w:rsidP="00D2029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 xml:space="preserve">Pani/Pana dane osobowe mogą być przekazywane do organów administracji publicznej lub innych podmiotów upoważnionych na podstawie przepisów prawa lub wykonujących zadania realizowane w interesie publicznym lub w ramach sprawowania władzy publicznej. </w:t>
      </w:r>
      <w:r w:rsidR="00D20290" w:rsidRPr="00E22F1F">
        <w:rPr>
          <w:rFonts w:ascii="Times New Roman" w:hAnsi="Times New Roman"/>
          <w:bCs/>
          <w:sz w:val="22"/>
          <w:szCs w:val="22"/>
        </w:rPr>
        <w:t>Odrębną kategorię odbiorców, którym mogą być ujawnione Pani/Pana dane, stanowią podmioty przetwarzające dane osobowe na zlecenie Administratora, w szczeg</w:t>
      </w:r>
      <w:r w:rsidR="0075244E" w:rsidRPr="00E22F1F">
        <w:rPr>
          <w:rFonts w:ascii="Times New Roman" w:hAnsi="Times New Roman"/>
          <w:bCs/>
          <w:sz w:val="22"/>
          <w:szCs w:val="22"/>
        </w:rPr>
        <w:t>ólności te, z którymi zawarto</w:t>
      </w:r>
      <w:r w:rsidR="00D20290" w:rsidRPr="00E22F1F">
        <w:rPr>
          <w:rFonts w:ascii="Times New Roman" w:hAnsi="Times New Roman"/>
          <w:bCs/>
          <w:sz w:val="22"/>
          <w:szCs w:val="22"/>
        </w:rPr>
        <w:t xml:space="preserve"> umowy na świadczenie usług serwis</w:t>
      </w:r>
      <w:r w:rsidR="0075244E" w:rsidRPr="00E22F1F">
        <w:rPr>
          <w:rFonts w:ascii="Times New Roman" w:hAnsi="Times New Roman"/>
          <w:bCs/>
          <w:sz w:val="22"/>
          <w:szCs w:val="22"/>
        </w:rPr>
        <w:t>owych dla użytkowanych</w:t>
      </w:r>
      <w:r w:rsidR="00D20290" w:rsidRPr="00E22F1F">
        <w:rPr>
          <w:rFonts w:ascii="Times New Roman" w:hAnsi="Times New Roman"/>
          <w:bCs/>
          <w:sz w:val="22"/>
          <w:szCs w:val="22"/>
        </w:rPr>
        <w:t xml:space="preserve"> systemów informatycznych.</w:t>
      </w:r>
    </w:p>
    <w:p w14:paraId="360355E4" w14:textId="372A4798" w:rsidR="00BA4BB9" w:rsidRPr="004268DC" w:rsidRDefault="00BA4BB9" w:rsidP="00BA4B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Pani/Pana dane osobowe będą przetwarzane przez ok</w:t>
      </w:r>
      <w:r w:rsidR="0019795A" w:rsidRPr="004268DC">
        <w:rPr>
          <w:rFonts w:ascii="Times New Roman" w:hAnsi="Times New Roman"/>
          <w:sz w:val="22"/>
          <w:szCs w:val="22"/>
        </w:rPr>
        <w:t>res niezbędny do realizacji celów</w:t>
      </w:r>
      <w:r w:rsidRPr="004268DC">
        <w:rPr>
          <w:rFonts w:ascii="Times New Roman" w:hAnsi="Times New Roman"/>
          <w:sz w:val="22"/>
          <w:szCs w:val="22"/>
        </w:rPr>
        <w:t xml:space="preserve"> przetwarzania, o</w:t>
      </w:r>
      <w:r w:rsidR="0019795A" w:rsidRPr="004268DC">
        <w:rPr>
          <w:rFonts w:ascii="Times New Roman" w:hAnsi="Times New Roman"/>
          <w:sz w:val="22"/>
          <w:szCs w:val="22"/>
        </w:rPr>
        <w:t xml:space="preserve"> których</w:t>
      </w:r>
      <w:r w:rsidR="00E22F1F">
        <w:rPr>
          <w:rFonts w:ascii="Times New Roman" w:hAnsi="Times New Roman"/>
          <w:sz w:val="22"/>
          <w:szCs w:val="22"/>
        </w:rPr>
        <w:t xml:space="preserve"> mowa w pkt</w:t>
      </w:r>
      <w:r w:rsidR="004268DC">
        <w:rPr>
          <w:rFonts w:ascii="Times New Roman" w:hAnsi="Times New Roman"/>
          <w:sz w:val="22"/>
          <w:szCs w:val="22"/>
        </w:rPr>
        <w:t>.</w:t>
      </w:r>
      <w:r w:rsidR="00E22F1F">
        <w:rPr>
          <w:rFonts w:ascii="Times New Roman" w:hAnsi="Times New Roman"/>
          <w:sz w:val="22"/>
          <w:szCs w:val="22"/>
        </w:rPr>
        <w:t xml:space="preserve"> 3</w:t>
      </w:r>
      <w:r w:rsidRPr="004268DC">
        <w:rPr>
          <w:rFonts w:ascii="Times New Roman" w:hAnsi="Times New Roman"/>
          <w:sz w:val="22"/>
          <w:szCs w:val="22"/>
        </w:rPr>
        <w:t>, a także przez okres wynikający z przepisów prawa,</w:t>
      </w:r>
      <w:r w:rsidR="00B20EEE">
        <w:rPr>
          <w:rFonts w:ascii="Times New Roman" w:hAnsi="Times New Roman"/>
          <w:sz w:val="22"/>
          <w:szCs w:val="22"/>
        </w:rPr>
        <w:t xml:space="preserve"> w tym przepisów o archiwizacji.</w:t>
      </w:r>
    </w:p>
    <w:p w14:paraId="01844080" w14:textId="77777777" w:rsidR="00BA4BB9" w:rsidRPr="004268DC" w:rsidRDefault="00BA4BB9" w:rsidP="004268DC">
      <w:p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</w:p>
    <w:p w14:paraId="0F3C0370" w14:textId="77777777" w:rsidR="00344C19" w:rsidRPr="00E22F1F" w:rsidRDefault="00344C1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2F1F">
        <w:rPr>
          <w:rFonts w:ascii="Times New Roman" w:hAnsi="Times New Roman"/>
          <w:sz w:val="22"/>
          <w:szCs w:val="22"/>
        </w:rPr>
        <w:t>Administrator nie planuje przekazywania danych osobowych odbiorcom spoza Europejskiego Obszaru Gospodarczego, czyli do państw trzecich ani organizacjom międzynarodowym.</w:t>
      </w:r>
    </w:p>
    <w:p w14:paraId="4AC11426" w14:textId="0079A9C6" w:rsidR="0019795A" w:rsidRPr="004268DC" w:rsidRDefault="0019795A" w:rsidP="004268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Posiada Pani/Pan:</w:t>
      </w:r>
    </w:p>
    <w:p w14:paraId="6C2EC813" w14:textId="77777777" w:rsidR="0019795A" w:rsidRPr="004268DC" w:rsidRDefault="0019795A" w:rsidP="001979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prawo dostępu do swoich danych osobowych, zgodnie z art. 15 RODO;</w:t>
      </w:r>
    </w:p>
    <w:p w14:paraId="59BE6BAD" w14:textId="77777777" w:rsidR="0019795A" w:rsidRPr="004268DC" w:rsidRDefault="0019795A" w:rsidP="001979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prawo do sprostowania swoich danych osobowych, zgodnie z art. 16 RODO;</w:t>
      </w:r>
    </w:p>
    <w:p w14:paraId="79359F8A" w14:textId="77777777" w:rsidR="0019795A" w:rsidRPr="004268DC" w:rsidRDefault="0019795A" w:rsidP="001979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prawo żądania od Administratora ograniczenia przetwarzania danych osobowych, zgodnie z art. 18 RODO;</w:t>
      </w:r>
    </w:p>
    <w:p w14:paraId="70F0A625" w14:textId="6FA0F4C3" w:rsidR="00BA1576" w:rsidRPr="004268DC" w:rsidRDefault="00E22F1F" w:rsidP="004268DC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4268DC">
        <w:rPr>
          <w:color w:val="auto"/>
          <w:sz w:val="22"/>
          <w:szCs w:val="22"/>
          <w:shd w:val="clear" w:color="auto" w:fill="FFFFFF"/>
        </w:rPr>
        <w:lastRenderedPageBreak/>
        <w:t>prawo do żądania usunięcia danych, przy czym przysługuje ono jedynie w sytuacji, jeżeli dalsze przetwarzanie nie jest niezbędne do  wywiązania  się  przez  Administratora  z  obowiązku  prawnego  i  nie  występują  inne nadrzędn</w:t>
      </w:r>
      <w:r w:rsidR="00BA1576">
        <w:rPr>
          <w:color w:val="auto"/>
          <w:sz w:val="22"/>
          <w:szCs w:val="22"/>
          <w:shd w:val="clear" w:color="auto" w:fill="FFFFFF"/>
        </w:rPr>
        <w:t>e prawne podstawy przetwarzania;</w:t>
      </w:r>
    </w:p>
    <w:p w14:paraId="202677E5" w14:textId="0263A055" w:rsidR="00E22F1F" w:rsidRDefault="0019795A" w:rsidP="004268DC">
      <w:pPr>
        <w:pStyle w:val="Akapitzlis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 xml:space="preserve">prawo do wniesienia skargi do Prezesa Urzędu Ochrony Danych Osobowych </w:t>
      </w:r>
      <w:r w:rsidR="008B4FF1" w:rsidRPr="004268DC">
        <w:rPr>
          <w:rFonts w:ascii="Times New Roman" w:hAnsi="Times New Roman"/>
          <w:sz w:val="22"/>
          <w:szCs w:val="22"/>
        </w:rPr>
        <w:t>w</w:t>
      </w:r>
      <w:r w:rsidRPr="004268DC">
        <w:rPr>
          <w:rFonts w:ascii="Times New Roman" w:hAnsi="Times New Roman"/>
          <w:sz w:val="22"/>
          <w:szCs w:val="22"/>
        </w:rPr>
        <w:t xml:space="preserve"> </w:t>
      </w:r>
      <w:r w:rsidR="00344C19" w:rsidRPr="004268DC">
        <w:rPr>
          <w:rFonts w:ascii="Times New Roman" w:hAnsi="Times New Roman"/>
          <w:sz w:val="22"/>
          <w:szCs w:val="22"/>
        </w:rPr>
        <w:t xml:space="preserve">przypadku uznania, że przetwarzanie </w:t>
      </w:r>
      <w:r w:rsidR="00B20EEE">
        <w:rPr>
          <w:rFonts w:ascii="Times New Roman" w:hAnsi="Times New Roman"/>
          <w:sz w:val="22"/>
          <w:szCs w:val="22"/>
        </w:rPr>
        <w:t xml:space="preserve">Pani/Pana </w:t>
      </w:r>
      <w:r w:rsidR="00344C19" w:rsidRPr="004268DC">
        <w:rPr>
          <w:rFonts w:ascii="Times New Roman" w:hAnsi="Times New Roman"/>
          <w:sz w:val="22"/>
          <w:szCs w:val="22"/>
        </w:rPr>
        <w:t>danych osobowych narusza przepisy prawa</w:t>
      </w:r>
      <w:r w:rsidR="00B20EEE">
        <w:rPr>
          <w:rFonts w:ascii="Times New Roman" w:hAnsi="Times New Roman"/>
          <w:sz w:val="22"/>
          <w:szCs w:val="22"/>
        </w:rPr>
        <w:t>.</w:t>
      </w:r>
    </w:p>
    <w:p w14:paraId="1C469D91" w14:textId="77777777" w:rsidR="00B20EEE" w:rsidRPr="00B20EEE" w:rsidRDefault="00B20EEE" w:rsidP="004268DC">
      <w:pPr>
        <w:pStyle w:val="Akapitzlist"/>
        <w:ind w:left="1068"/>
        <w:rPr>
          <w:rFonts w:ascii="Times New Roman" w:hAnsi="Times New Roman"/>
          <w:sz w:val="22"/>
          <w:szCs w:val="22"/>
        </w:rPr>
      </w:pPr>
    </w:p>
    <w:p w14:paraId="0DCE2AD9" w14:textId="59B00F32" w:rsidR="0056749E" w:rsidRDefault="0056749E" w:rsidP="004268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Podanie przez Panią/Pana danych osobowych jest dobrowolne, jednak niezbędne do uczestnictwa w przetargu i ewentualnego zawarcia z Panem/Panią umowy; konsekwencją niepodania danych jest brak możliwości uczestniczenia w przetargu.</w:t>
      </w:r>
    </w:p>
    <w:p w14:paraId="7ED24984" w14:textId="77777777" w:rsidR="00E22F1F" w:rsidRPr="004268DC" w:rsidRDefault="00E22F1F" w:rsidP="004268DC">
      <w:pPr>
        <w:pStyle w:val="Akapitzlist"/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</w:p>
    <w:p w14:paraId="394E919A" w14:textId="0F484619" w:rsidR="0056749E" w:rsidRPr="004268DC" w:rsidRDefault="0056749E" w:rsidP="004268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  <w:sz w:val="22"/>
          <w:szCs w:val="22"/>
        </w:rPr>
      </w:pPr>
      <w:r w:rsidRPr="004268DC">
        <w:rPr>
          <w:rFonts w:ascii="Times New Roman" w:hAnsi="Times New Roman"/>
          <w:sz w:val="22"/>
          <w:szCs w:val="22"/>
        </w:rPr>
        <w:t>Wobec Pani/Pana nie będą podejmowane decyzje oparte wyłącznie na zautomatyzowanym przetwarzaniu danych, w tym ich profilowaniu, stosowanie do art. 22 RODO.</w:t>
      </w:r>
    </w:p>
    <w:p w14:paraId="1634962E" w14:textId="77777777" w:rsidR="0056749E" w:rsidRPr="004268DC" w:rsidRDefault="0056749E" w:rsidP="0056749E">
      <w:pPr>
        <w:autoSpaceDE w:val="0"/>
        <w:autoSpaceDN w:val="0"/>
        <w:adjustRightInd w:val="0"/>
        <w:spacing w:after="27"/>
        <w:ind w:left="113"/>
        <w:rPr>
          <w:rFonts w:ascii="Times New Roman" w:hAnsi="Times New Roman"/>
          <w:sz w:val="22"/>
          <w:szCs w:val="22"/>
        </w:rPr>
      </w:pPr>
    </w:p>
    <w:p w14:paraId="05AB3A4D" w14:textId="058D790A" w:rsidR="00344C19" w:rsidRPr="00E22F1F" w:rsidRDefault="00344C19" w:rsidP="004268DC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sectPr w:rsidR="00344C19" w:rsidRPr="00E22F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A701" w14:textId="77777777" w:rsidR="00380DEB" w:rsidRDefault="00380DEB" w:rsidP="00635786">
      <w:pPr>
        <w:spacing w:after="0" w:line="240" w:lineRule="auto"/>
      </w:pPr>
      <w:r>
        <w:separator/>
      </w:r>
    </w:p>
  </w:endnote>
  <w:endnote w:type="continuationSeparator" w:id="0">
    <w:p w14:paraId="14267740" w14:textId="77777777" w:rsidR="00380DEB" w:rsidRDefault="00380DEB" w:rsidP="0063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Danych-Krzepińska Monika" w:date="2023-03-14T09:41:00Z"/>
  <w:sdt>
    <w:sdtPr>
      <w:id w:val="930095710"/>
      <w:docPartObj>
        <w:docPartGallery w:val="Page Numbers (Bottom of Page)"/>
        <w:docPartUnique/>
      </w:docPartObj>
    </w:sdtPr>
    <w:sdtContent>
      <w:customXmlInsRangeEnd w:id="1"/>
      <w:p w14:paraId="24D63CC5" w14:textId="1D754DF5" w:rsidR="00C10017" w:rsidRDefault="00C10017">
        <w:pPr>
          <w:pStyle w:val="Stopka"/>
          <w:jc w:val="right"/>
          <w:rPr>
            <w:ins w:id="2" w:author="Danych-Krzepińska Monika" w:date="2023-03-14T09:41:00Z"/>
          </w:rPr>
        </w:pPr>
        <w:ins w:id="3" w:author="Danych-Krzepińska Monika" w:date="2023-03-14T09:4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2</w:t>
        </w:r>
        <w:ins w:id="4" w:author="Danych-Krzepińska Monika" w:date="2023-03-14T09:41:00Z">
          <w:r>
            <w:fldChar w:fldCharType="end"/>
          </w:r>
        </w:ins>
      </w:p>
      <w:customXmlInsRangeStart w:id="5" w:author="Danych-Krzepińska Monika" w:date="2023-03-14T09:41:00Z"/>
    </w:sdtContent>
  </w:sdt>
  <w:customXmlInsRangeEnd w:id="5"/>
  <w:p w14:paraId="047ED52E" w14:textId="77777777" w:rsidR="00C10017" w:rsidRDefault="00C10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F121D" w14:textId="77777777" w:rsidR="00380DEB" w:rsidRDefault="00380DEB" w:rsidP="00635786">
      <w:pPr>
        <w:spacing w:after="0" w:line="240" w:lineRule="auto"/>
      </w:pPr>
      <w:r>
        <w:separator/>
      </w:r>
    </w:p>
  </w:footnote>
  <w:footnote w:type="continuationSeparator" w:id="0">
    <w:p w14:paraId="0E6CD689" w14:textId="77777777" w:rsidR="00380DEB" w:rsidRDefault="00380DEB" w:rsidP="0063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866023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Cs/>
        <w:i w:val="0"/>
        <w:iCs w:val="0"/>
      </w:rPr>
    </w:lvl>
  </w:abstractNum>
  <w:abstractNum w:abstractNumId="1" w15:restartNumberingAfterBreak="0">
    <w:nsid w:val="11D31163"/>
    <w:multiLevelType w:val="hybridMultilevel"/>
    <w:tmpl w:val="86C6EE6E"/>
    <w:lvl w:ilvl="0" w:tplc="6BAE729C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6C8026F"/>
    <w:multiLevelType w:val="hybridMultilevel"/>
    <w:tmpl w:val="5BD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31DF"/>
    <w:multiLevelType w:val="hybridMultilevel"/>
    <w:tmpl w:val="0AA8506E"/>
    <w:lvl w:ilvl="0" w:tplc="99386A52">
      <w:numFmt w:val="bullet"/>
      <w:lvlText w:val="•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9721B77"/>
    <w:multiLevelType w:val="hybridMultilevel"/>
    <w:tmpl w:val="07886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BA680F"/>
    <w:multiLevelType w:val="hybridMultilevel"/>
    <w:tmpl w:val="1B4CB3EE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71B43BF"/>
    <w:multiLevelType w:val="hybridMultilevel"/>
    <w:tmpl w:val="4B7C4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ych-Krzepińska Monika">
    <w15:presenceInfo w15:providerId="AD" w15:userId="S-1-5-21-1525952054-1005573771-2909822258-446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19"/>
    <w:rsid w:val="00006F90"/>
    <w:rsid w:val="000F0915"/>
    <w:rsid w:val="001716A9"/>
    <w:rsid w:val="00193467"/>
    <w:rsid w:val="0019795A"/>
    <w:rsid w:val="0025159E"/>
    <w:rsid w:val="002C3BC5"/>
    <w:rsid w:val="002F633D"/>
    <w:rsid w:val="00344C19"/>
    <w:rsid w:val="003539E5"/>
    <w:rsid w:val="003759AC"/>
    <w:rsid w:val="00380DEB"/>
    <w:rsid w:val="00382843"/>
    <w:rsid w:val="00391123"/>
    <w:rsid w:val="003D0DFF"/>
    <w:rsid w:val="004059D6"/>
    <w:rsid w:val="00414D5C"/>
    <w:rsid w:val="00421E7E"/>
    <w:rsid w:val="00424CC4"/>
    <w:rsid w:val="004268DC"/>
    <w:rsid w:val="005247DA"/>
    <w:rsid w:val="00531222"/>
    <w:rsid w:val="00550DA4"/>
    <w:rsid w:val="0056749E"/>
    <w:rsid w:val="005B4A57"/>
    <w:rsid w:val="00626323"/>
    <w:rsid w:val="00635786"/>
    <w:rsid w:val="00671DB4"/>
    <w:rsid w:val="006C310C"/>
    <w:rsid w:val="00711C95"/>
    <w:rsid w:val="0075244E"/>
    <w:rsid w:val="00784405"/>
    <w:rsid w:val="007E2564"/>
    <w:rsid w:val="008127A5"/>
    <w:rsid w:val="008669F4"/>
    <w:rsid w:val="00885F93"/>
    <w:rsid w:val="008B4FF1"/>
    <w:rsid w:val="008E6885"/>
    <w:rsid w:val="00910171"/>
    <w:rsid w:val="00966FF3"/>
    <w:rsid w:val="00997EE3"/>
    <w:rsid w:val="009C6545"/>
    <w:rsid w:val="009D18BB"/>
    <w:rsid w:val="00A30A20"/>
    <w:rsid w:val="00A600DB"/>
    <w:rsid w:val="00AB4CC9"/>
    <w:rsid w:val="00AF09A7"/>
    <w:rsid w:val="00B16F99"/>
    <w:rsid w:val="00B20EEE"/>
    <w:rsid w:val="00B57897"/>
    <w:rsid w:val="00B64A4A"/>
    <w:rsid w:val="00B84B1C"/>
    <w:rsid w:val="00BA1576"/>
    <w:rsid w:val="00BA4BB9"/>
    <w:rsid w:val="00C10017"/>
    <w:rsid w:val="00CA378C"/>
    <w:rsid w:val="00D20290"/>
    <w:rsid w:val="00D9242A"/>
    <w:rsid w:val="00DD210C"/>
    <w:rsid w:val="00DD5553"/>
    <w:rsid w:val="00E22F1F"/>
    <w:rsid w:val="00E41B27"/>
    <w:rsid w:val="00E6390D"/>
    <w:rsid w:val="00E94D9F"/>
    <w:rsid w:val="00EF1A4A"/>
    <w:rsid w:val="00F46799"/>
    <w:rsid w:val="00F65837"/>
    <w:rsid w:val="00F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F6047"/>
  <w15:chartTrackingRefBased/>
  <w15:docId w15:val="{1D0EA6E3-01A8-4B0C-AF1D-161A8F5F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C19"/>
    <w:pPr>
      <w:spacing w:line="240" w:lineRule="auto"/>
    </w:pPr>
    <w:rPr>
      <w:rFonts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C1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3578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5786"/>
  </w:style>
  <w:style w:type="character" w:styleId="Odwoanieprzypisudolnego">
    <w:name w:val="footnote reference"/>
    <w:basedOn w:val="Domylnaczcionkaakapitu"/>
    <w:semiHidden/>
    <w:unhideWhenUsed/>
    <w:rsid w:val="00635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346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9AC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9AC"/>
    <w:rPr>
      <w:rFonts w:cstheme="minorBidi"/>
      <w:b/>
      <w:bCs/>
    </w:rPr>
  </w:style>
  <w:style w:type="character" w:styleId="Hipercze">
    <w:name w:val="Hyperlink"/>
    <w:basedOn w:val="Domylnaczcionkaakapitu"/>
    <w:uiPriority w:val="99"/>
    <w:unhideWhenUsed/>
    <w:rsid w:val="00B64A4A"/>
    <w:rPr>
      <w:color w:val="0563C1" w:themeColor="hyperlink"/>
      <w:u w:val="single"/>
    </w:rPr>
  </w:style>
  <w:style w:type="paragraph" w:customStyle="1" w:styleId="Default">
    <w:name w:val="Default"/>
    <w:rsid w:val="00E22F1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017"/>
  </w:style>
  <w:style w:type="paragraph" w:styleId="Stopka">
    <w:name w:val="footer"/>
    <w:basedOn w:val="Normalny"/>
    <w:link w:val="StopkaZnak"/>
    <w:uiPriority w:val="99"/>
    <w:unhideWhenUsed/>
    <w:rsid w:val="00C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9B45-9223-4E5F-980C-0E1B456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Skowroński Henryk</dc:creator>
  <cp:keywords/>
  <dc:description/>
  <cp:lastModifiedBy>Danych-Krzepińska Monika</cp:lastModifiedBy>
  <cp:revision>3</cp:revision>
  <dcterms:created xsi:type="dcterms:W3CDTF">2023-03-14T08:40:00Z</dcterms:created>
  <dcterms:modified xsi:type="dcterms:W3CDTF">2023-03-14T08:41:00Z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MF\HFWL;Skowroński Henryk</vt:lpwstr>
  </property>
  <property fmtid="{D5CDD505-2E9C-101B-9397-08002B2CF9AE}" pid="4" name="MFClassificationDate">
    <vt:lpwstr>2022-07-25T16:02:33.3339922+02:00</vt:lpwstr>
  </property>
  <property fmtid="{D5CDD505-2E9C-101B-9397-08002B2CF9AE}" pid="5" name="MFClassifiedBySID">
    <vt:lpwstr>MF\S-1-5-21-1525952054-1005573771-2909822258-422866</vt:lpwstr>
  </property>
  <property fmtid="{D5CDD505-2E9C-101B-9397-08002B2CF9AE}" pid="6" name="MFGRNItemId">
    <vt:lpwstr>GRN-16e5885e-1cf4-4fe4-a0c1-a587d40aa07d</vt:lpwstr>
  </property>
  <property fmtid="{D5CDD505-2E9C-101B-9397-08002B2CF9AE}" pid="7" name="MFHash">
    <vt:lpwstr>AZH1Bwwxqv4FpIpbu369kuJO1adDhQfmaC3u+1+Sp38=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