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56EB" w14:textId="0E76BE1D" w:rsidR="0010731F" w:rsidRPr="008A3987" w:rsidRDefault="0010731F" w:rsidP="006F095B">
      <w:pPr>
        <w:pStyle w:val="OZNPROJEKTUwskazaniedatylubwersjiprojektu"/>
        <w:jc w:val="center"/>
        <w:rPr>
          <w:u w:val="none"/>
        </w:rPr>
      </w:pPr>
      <w:r w:rsidRPr="008A3987">
        <w:rPr>
          <w:u w:val="none"/>
        </w:rPr>
        <w:t xml:space="preserve">Załącznik nr 1 do uchwały nr 57 Rady Działalności Pożytku Publicznego z dnia </w:t>
      </w:r>
      <w:r w:rsidR="00302C6A" w:rsidRPr="008A3987">
        <w:rPr>
          <w:u w:val="none"/>
        </w:rPr>
        <w:br/>
      </w:r>
      <w:r w:rsidRPr="008A3987">
        <w:rPr>
          <w:u w:val="none"/>
        </w:rPr>
        <w:t>1 lutego 2017 r. w sprawie konsultacji projektu ustawy o Narodowym Centrum Rozwoju</w:t>
      </w:r>
    </w:p>
    <w:p w14:paraId="0021F741" w14:textId="41ECC6E1" w:rsidR="0010731F" w:rsidRPr="008A3987" w:rsidRDefault="0010731F" w:rsidP="006F095B">
      <w:pPr>
        <w:pStyle w:val="OZNPROJEKTUwskazaniedatylubwersjiprojektu"/>
        <w:jc w:val="center"/>
        <w:rPr>
          <w:u w:val="none"/>
        </w:rPr>
      </w:pPr>
      <w:r w:rsidRPr="008A3987">
        <w:rPr>
          <w:u w:val="none"/>
        </w:rPr>
        <w:t>Społeczeństwa Obywatelskiego</w:t>
      </w:r>
    </w:p>
    <w:p w14:paraId="32173B87" w14:textId="77777777" w:rsidR="0010731F" w:rsidRDefault="0010731F" w:rsidP="00BB09F3">
      <w:pPr>
        <w:pStyle w:val="OZNPROJEKTUwskazaniedatylubwersjiprojektu"/>
      </w:pPr>
      <w:bookmarkStart w:id="0" w:name="_GoBack"/>
      <w:bookmarkEnd w:id="0"/>
    </w:p>
    <w:p w14:paraId="620CAC42" w14:textId="68C4A44F" w:rsidR="00383F74" w:rsidRPr="00D86A34" w:rsidRDefault="004669C0" w:rsidP="00BB09F3">
      <w:pPr>
        <w:pStyle w:val="OZNPROJEKTUwskazaniedatylubwersjiprojektu"/>
      </w:pPr>
      <w:proofErr w:type="gramStart"/>
      <w:r w:rsidRPr="00D86A34">
        <w:t>p</w:t>
      </w:r>
      <w:r w:rsidR="00383F74" w:rsidRPr="00D86A34">
        <w:t>rojekt</w:t>
      </w:r>
      <w:proofErr w:type="gramEnd"/>
      <w:r w:rsidR="00383F74" w:rsidRPr="00D86A34">
        <w:t xml:space="preserve"> z dnia </w:t>
      </w:r>
      <w:r w:rsidR="00F14DE2">
        <w:t>1</w:t>
      </w:r>
      <w:r w:rsidR="002E4A83">
        <w:t>3</w:t>
      </w:r>
      <w:r w:rsidR="00500898">
        <w:t>.12.</w:t>
      </w:r>
      <w:r w:rsidR="001349FE" w:rsidRPr="00D86A34">
        <w:t xml:space="preserve">2016 </w:t>
      </w:r>
      <w:proofErr w:type="gramStart"/>
      <w:r w:rsidR="001349FE" w:rsidRPr="00D86A34">
        <w:t>r</w:t>
      </w:r>
      <w:proofErr w:type="gramEnd"/>
      <w:r w:rsidR="001349FE" w:rsidRPr="00D86A34">
        <w:t>.</w:t>
      </w:r>
    </w:p>
    <w:p w14:paraId="1B39474E" w14:textId="77777777" w:rsidR="00383F74" w:rsidRPr="00383F74" w:rsidRDefault="00383F74" w:rsidP="00835A1B">
      <w:pPr>
        <w:pStyle w:val="OZNRODZAKTUtznustawalubrozporzdzenieiorganwydajcy"/>
      </w:pPr>
      <w:commentRangeStart w:id="1"/>
      <w:r w:rsidRPr="00383F74">
        <w:t>USTAWA</w:t>
      </w:r>
      <w:commentRangeEnd w:id="1"/>
      <w:r w:rsidR="009C5F24">
        <w:rPr>
          <w:rStyle w:val="Odwoaniedokomentarza"/>
          <w:b w:val="0"/>
          <w:bCs w:val="0"/>
          <w:caps w:val="0"/>
          <w:spacing w:val="0"/>
          <w:kern w:val="0"/>
        </w:rPr>
        <w:commentReference w:id="1"/>
      </w:r>
    </w:p>
    <w:p w14:paraId="7F714151" w14:textId="77777777" w:rsidR="00383F74" w:rsidRPr="00383F74" w:rsidRDefault="00383F74" w:rsidP="00835A1B">
      <w:pPr>
        <w:pStyle w:val="DATAAKTUdatauchwalenialubwydaniaaktu"/>
      </w:pPr>
      <w:proofErr w:type="gramStart"/>
      <w:r w:rsidRPr="00383F74">
        <w:t>z</w:t>
      </w:r>
      <w:proofErr w:type="gramEnd"/>
      <w:r w:rsidRPr="00383F74">
        <w:t xml:space="preserve"> dnia ……………………………..2016 </w:t>
      </w:r>
      <w:proofErr w:type="gramStart"/>
      <w:r w:rsidRPr="00383F74">
        <w:t>r</w:t>
      </w:r>
      <w:proofErr w:type="gramEnd"/>
      <w:r w:rsidRPr="00383F74">
        <w:t>.</w:t>
      </w:r>
    </w:p>
    <w:p w14:paraId="36E3B34B" w14:textId="77777777" w:rsidR="00383F74" w:rsidRPr="00383F74" w:rsidRDefault="00383F74" w:rsidP="00835A1B">
      <w:pPr>
        <w:pStyle w:val="TYTUAKTUprzedmiotregulacjiustawylubrozporzdzenia"/>
      </w:pPr>
      <w:proofErr w:type="gramStart"/>
      <w:r w:rsidRPr="00383F74">
        <w:t>o</w:t>
      </w:r>
      <w:proofErr w:type="gramEnd"/>
      <w:r w:rsidRPr="00383F74">
        <w:t xml:space="preserve"> Narodowym Centrum Rozwoju Społeczeństwa Obywatelskiego</w:t>
      </w:r>
      <w:r w:rsidR="0070696A" w:rsidRPr="002E79AB">
        <w:rPr>
          <w:rStyle w:val="IGindeksgrny"/>
        </w:rPr>
        <w:footnoteReference w:id="2"/>
      </w:r>
      <w:r w:rsidR="0070696A" w:rsidRPr="00084D44">
        <w:rPr>
          <w:rStyle w:val="IGindeksgrny"/>
        </w:rPr>
        <w:t>)</w:t>
      </w:r>
    </w:p>
    <w:p w14:paraId="58620941" w14:textId="77777777" w:rsidR="00383F74" w:rsidRPr="00383F74" w:rsidRDefault="00383F74" w:rsidP="00835A1B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1</w:t>
      </w:r>
    </w:p>
    <w:p w14:paraId="4409E79E" w14:textId="77777777" w:rsidR="00383F74" w:rsidRPr="00383F74" w:rsidRDefault="00383F74" w:rsidP="00EE6243">
      <w:pPr>
        <w:pStyle w:val="ROZDZODDZPRZEDMprzedmiotregulacjirozdziauluboddziau"/>
      </w:pPr>
      <w:r w:rsidRPr="00383F74">
        <w:t>Przepisy ogólne</w:t>
      </w:r>
    </w:p>
    <w:p w14:paraId="4B076C8B" w14:textId="77777777" w:rsidR="00383F74" w:rsidRPr="00383F74" w:rsidRDefault="00383F74" w:rsidP="00835A1B">
      <w:pPr>
        <w:pStyle w:val="ARTartustawynprozporzdzenia"/>
      </w:pPr>
      <w:r w:rsidRPr="006E7A7D">
        <w:rPr>
          <w:rStyle w:val="Ppogrubienie"/>
        </w:rPr>
        <w:t>Art.</w:t>
      </w:r>
      <w:r w:rsidR="00EE6243">
        <w:rPr>
          <w:rStyle w:val="Ppogrubienie"/>
        </w:rPr>
        <w:t xml:space="preserve"> </w:t>
      </w:r>
      <w:r w:rsidRPr="006E7A7D">
        <w:rPr>
          <w:rStyle w:val="Ppogrubienie"/>
        </w:rPr>
        <w:t>1.</w:t>
      </w:r>
      <w:r w:rsidR="00EE6243">
        <w:t xml:space="preserve"> </w:t>
      </w:r>
      <w:r w:rsidRPr="00383F74">
        <w:t>1.</w:t>
      </w:r>
      <w:r w:rsidR="00EE6243">
        <w:t xml:space="preserve"> </w:t>
      </w:r>
      <w:r w:rsidRPr="00383F74">
        <w:t xml:space="preserve">Ustawa określa zadania i organizację Narodowego Centrum Rozwoju Społeczeństwa Obywatelskiego, zwanego dalej </w:t>
      </w:r>
      <w:r w:rsidR="00EE6243">
        <w:t>„</w:t>
      </w:r>
      <w:r w:rsidRPr="00383F74">
        <w:t>Narodowym Centrum</w:t>
      </w:r>
      <w:r w:rsidR="00EE6243">
        <w:t>”</w:t>
      </w:r>
      <w:r w:rsidRPr="00383F74">
        <w:t>.</w:t>
      </w:r>
    </w:p>
    <w:p w14:paraId="76DBE9A8" w14:textId="77777777" w:rsidR="00383F74" w:rsidRPr="00383F74" w:rsidRDefault="00383F74" w:rsidP="006E7A7D">
      <w:pPr>
        <w:pStyle w:val="USTustnpkodeksu"/>
      </w:pPr>
      <w:r w:rsidRPr="00383F74">
        <w:t>2.</w:t>
      </w:r>
      <w:r w:rsidR="00EE6243">
        <w:t xml:space="preserve"> </w:t>
      </w:r>
      <w:commentRangeStart w:id="2"/>
      <w:r w:rsidRPr="00383F74">
        <w:t>Narodowe</w:t>
      </w:r>
      <w:commentRangeEnd w:id="2"/>
      <w:r w:rsidR="009C5F24">
        <w:rPr>
          <w:rStyle w:val="Odwoaniedokomentarza"/>
          <w:rFonts w:cs="Times New Roman"/>
          <w:bCs w:val="0"/>
        </w:rPr>
        <w:commentReference w:id="2"/>
      </w:r>
      <w:r w:rsidRPr="00383F74">
        <w:t xml:space="preserve"> Centrum </w:t>
      </w:r>
      <w:r w:rsidR="00845689">
        <w:t>jest instytucją</w:t>
      </w:r>
      <w:r w:rsidRPr="00383F74">
        <w:t xml:space="preserve"> </w:t>
      </w:r>
      <w:r w:rsidR="00845689" w:rsidRPr="00383F74">
        <w:t>właściw</w:t>
      </w:r>
      <w:r w:rsidR="00845689">
        <w:t>ą</w:t>
      </w:r>
      <w:r w:rsidR="00845689" w:rsidRPr="00383F74">
        <w:t xml:space="preserve"> </w:t>
      </w:r>
      <w:r w:rsidRPr="00383F74">
        <w:t xml:space="preserve">w sprawach </w:t>
      </w:r>
      <w:r w:rsidRPr="00EA050D">
        <w:t xml:space="preserve">wspierania rozwoju </w:t>
      </w:r>
      <w:r w:rsidRPr="00383F74">
        <w:t>społeczeństwa obywatelskiego oraz pożytku publicznego i wolontariatu, w tym koordynowania i organizowania współpracy organów administracji publicznej i podmiotów działających w sferze pożytku publicznego</w:t>
      </w:r>
      <w:r w:rsidR="004669C0">
        <w:t>,</w:t>
      </w:r>
      <w:r w:rsidRPr="00383F74">
        <w:t xml:space="preserve"> w zakresie określonym w ustawie z dnia 24 kwietnia 2003 r. o działalności pożytku publicznego i o wolontariacie (</w:t>
      </w:r>
      <w:r w:rsidR="00AB6C3B" w:rsidRPr="00AB6C3B">
        <w:t xml:space="preserve">Dz. U. </w:t>
      </w:r>
      <w:proofErr w:type="gramStart"/>
      <w:r w:rsidR="00AB6C3B" w:rsidRPr="00AB6C3B">
        <w:t>z</w:t>
      </w:r>
      <w:proofErr w:type="gramEnd"/>
      <w:r w:rsidR="00AB6C3B" w:rsidRPr="00AB6C3B">
        <w:t xml:space="preserve"> 2016 r. poz. </w:t>
      </w:r>
      <w:r w:rsidR="002F5298">
        <w:t>1817</w:t>
      </w:r>
      <w:r w:rsidR="00F14DE2">
        <w:t xml:space="preserve"> i 1948</w:t>
      </w:r>
      <w:r w:rsidRPr="00383F74">
        <w:t>).</w:t>
      </w:r>
    </w:p>
    <w:p w14:paraId="6D9FD813" w14:textId="77777777" w:rsidR="00383F74" w:rsidRPr="00383F74" w:rsidRDefault="00383F74" w:rsidP="00764A1A">
      <w:pPr>
        <w:pStyle w:val="ARTartustawynprozporzdzenia"/>
      </w:pPr>
      <w:r w:rsidRPr="006E7A7D">
        <w:rPr>
          <w:rStyle w:val="Ppogrubienie"/>
        </w:rPr>
        <w:t>Art.</w:t>
      </w:r>
      <w:r w:rsidR="00EE6243">
        <w:rPr>
          <w:rStyle w:val="Ppogrubienie"/>
        </w:rPr>
        <w:t xml:space="preserve"> </w:t>
      </w:r>
      <w:r w:rsidRPr="006E7A7D">
        <w:rPr>
          <w:rStyle w:val="Ppogrubienie"/>
        </w:rPr>
        <w:t>2.</w:t>
      </w:r>
      <w:r w:rsidRPr="00383F74">
        <w:t xml:space="preserve"> </w:t>
      </w:r>
      <w:r w:rsidR="00583098">
        <w:t>1</w:t>
      </w:r>
      <w:r w:rsidRPr="00383F74">
        <w:t xml:space="preserve">. Narodowe Centrum jest </w:t>
      </w:r>
      <w:r w:rsidRPr="008E5CEB">
        <w:t>agencją wykonawczą</w:t>
      </w:r>
      <w:r w:rsidR="00845689">
        <w:t xml:space="preserve"> </w:t>
      </w:r>
      <w:r w:rsidR="009E37B0">
        <w:t xml:space="preserve">w rozumieniu </w:t>
      </w:r>
      <w:r w:rsidRPr="00383F74">
        <w:t xml:space="preserve">ustawy z dnia 27 sierpnia 2009 r. o finansach publicznych (Dz. U. </w:t>
      </w:r>
      <w:proofErr w:type="gramStart"/>
      <w:r w:rsidRPr="00383F74">
        <w:t>z</w:t>
      </w:r>
      <w:proofErr w:type="gramEnd"/>
      <w:r w:rsidR="002B07C7">
        <w:t xml:space="preserve"> 2016 r. poz. 1870</w:t>
      </w:r>
      <w:r w:rsidR="00F14DE2">
        <w:t>, 1948 i 1984</w:t>
      </w:r>
      <w:r w:rsidRPr="004B3D5C">
        <w:t xml:space="preserve">) </w:t>
      </w:r>
      <w:r w:rsidRPr="00383F74">
        <w:t>powołaną do realizacji zadań z zakresu rozwoju społeczeństwa obywatelskiego.</w:t>
      </w:r>
    </w:p>
    <w:p w14:paraId="28314F75" w14:textId="77777777" w:rsidR="00383F74" w:rsidRPr="00383F74" w:rsidRDefault="00583098" w:rsidP="006E7A7D">
      <w:pPr>
        <w:pStyle w:val="USTustnpkodeksu"/>
      </w:pPr>
      <w:r>
        <w:t>2</w:t>
      </w:r>
      <w:r w:rsidR="00383F74" w:rsidRPr="00383F74">
        <w:t>.</w:t>
      </w:r>
      <w:r w:rsidR="00A7560C">
        <w:t xml:space="preserve"> </w:t>
      </w:r>
      <w:r w:rsidR="00383F74" w:rsidRPr="00383F74">
        <w:t>Siedzibą Narodowego Centrum jest miasto stołeczne Warszawa.</w:t>
      </w:r>
    </w:p>
    <w:p w14:paraId="06C20D68" w14:textId="77777777" w:rsidR="007B52D2" w:rsidRPr="007B52D2" w:rsidRDefault="00583098" w:rsidP="007B52D2">
      <w:pPr>
        <w:pStyle w:val="USTustnpkodeksu"/>
      </w:pPr>
      <w:r>
        <w:t>3</w:t>
      </w:r>
      <w:r w:rsidR="00383F74" w:rsidRPr="00383F74">
        <w:t>. Prezes Rady Ministrów</w:t>
      </w:r>
      <w:r w:rsidR="00070AB5" w:rsidRPr="00070AB5">
        <w:t xml:space="preserve"> </w:t>
      </w:r>
      <w:r w:rsidR="007B52D2" w:rsidRPr="007B52D2">
        <w:t xml:space="preserve">w drodze rozporządzenia, nadaje </w:t>
      </w:r>
      <w:r w:rsidR="007B52D2">
        <w:t xml:space="preserve">Narodowemu </w:t>
      </w:r>
      <w:r w:rsidR="007B52D2" w:rsidRPr="007B52D2">
        <w:t>Centrum statut, w którym określa:</w:t>
      </w:r>
    </w:p>
    <w:p w14:paraId="5D88F059" w14:textId="77777777" w:rsidR="007B52D2" w:rsidRPr="007B52D2" w:rsidRDefault="007B52D2" w:rsidP="00764A1A">
      <w:pPr>
        <w:pStyle w:val="PKTpunkt"/>
      </w:pPr>
      <w:proofErr w:type="gramStart"/>
      <w:r w:rsidRPr="007B52D2">
        <w:t>1)</w:t>
      </w:r>
      <w:r w:rsidRPr="007B52D2">
        <w:tab/>
        <w:t>szczegółowy</w:t>
      </w:r>
      <w:proofErr w:type="gramEnd"/>
      <w:r w:rsidRPr="007B52D2">
        <w:t xml:space="preserve"> zakres zadań i tryb pracy organów </w:t>
      </w:r>
      <w:r>
        <w:t xml:space="preserve">Narodowego </w:t>
      </w:r>
      <w:r w:rsidRPr="007B52D2">
        <w:t>Centrum</w:t>
      </w:r>
      <w:r w:rsidR="00AF4E91">
        <w:t>;</w:t>
      </w:r>
    </w:p>
    <w:p w14:paraId="69796E8E" w14:textId="77777777" w:rsidR="007B52D2" w:rsidRPr="007B52D2" w:rsidRDefault="007B52D2" w:rsidP="00764A1A">
      <w:pPr>
        <w:pStyle w:val="PKTpunkt"/>
      </w:pPr>
      <w:proofErr w:type="gramStart"/>
      <w:r w:rsidRPr="007B52D2">
        <w:t>2)</w:t>
      </w:r>
      <w:r w:rsidRPr="007B52D2">
        <w:tab/>
        <w:t>wartość</w:t>
      </w:r>
      <w:proofErr w:type="gramEnd"/>
      <w:r w:rsidRPr="007B52D2">
        <w:t xml:space="preserve"> majątku, powyżej której rozporządzanie nim przez </w:t>
      </w:r>
      <w:r>
        <w:t>Prezesa Narodowego</w:t>
      </w:r>
      <w:r w:rsidRPr="007B52D2">
        <w:t xml:space="preserve"> Centrum wymaga zgody Rady </w:t>
      </w:r>
      <w:r>
        <w:t xml:space="preserve">Narodowego </w:t>
      </w:r>
      <w:r w:rsidRPr="007B52D2">
        <w:t>Centrum</w:t>
      </w:r>
    </w:p>
    <w:p w14:paraId="729330D3" w14:textId="77777777" w:rsidR="007B52D2" w:rsidRDefault="00AF4E91" w:rsidP="00764A1A">
      <w:pPr>
        <w:pStyle w:val="CZWSPPKTczwsplnapunktw"/>
      </w:pPr>
      <w:r>
        <w:lastRenderedPageBreak/>
        <w:t>–</w:t>
      </w:r>
      <w:r w:rsidR="007B52D2" w:rsidRPr="007B52D2">
        <w:t xml:space="preserve"> mając na uwadze sprawne i efektywne zarządzanie środkami finansowymi</w:t>
      </w:r>
      <w:r w:rsidR="007B52D2">
        <w:t>.</w:t>
      </w:r>
    </w:p>
    <w:p w14:paraId="13C4F66E" w14:textId="77777777" w:rsidR="00583098" w:rsidRPr="000925DB" w:rsidRDefault="00583098" w:rsidP="00583098">
      <w:pPr>
        <w:pStyle w:val="ARTartustawynprozporzdzenia"/>
      </w:pPr>
      <w:r w:rsidRPr="00764A1A">
        <w:rPr>
          <w:rStyle w:val="Ppogrubienie"/>
        </w:rPr>
        <w:t>Art. 3.</w:t>
      </w:r>
      <w:r>
        <w:t xml:space="preserve"> </w:t>
      </w:r>
      <w:r w:rsidRPr="00383F74">
        <w:t>1</w:t>
      </w:r>
      <w:r w:rsidRPr="000925DB">
        <w:t>. Nadzór</w:t>
      </w:r>
      <w:r w:rsidRPr="000925DB">
        <w:rPr>
          <w:color w:val="FF0000"/>
        </w:rPr>
        <w:t xml:space="preserve"> </w:t>
      </w:r>
      <w:r w:rsidRPr="000925DB">
        <w:t>nad Narodow</w:t>
      </w:r>
      <w:r>
        <w:t>ym</w:t>
      </w:r>
      <w:r w:rsidRPr="000925DB">
        <w:t xml:space="preserve"> Centrum sprawuje Prezes Rady Ministrów.</w:t>
      </w:r>
    </w:p>
    <w:p w14:paraId="062EA378" w14:textId="77777777" w:rsidR="00583098" w:rsidRPr="00B5049C" w:rsidRDefault="00583098" w:rsidP="00B5049C">
      <w:pPr>
        <w:pStyle w:val="USTustnpkodeksu"/>
      </w:pPr>
      <w:r w:rsidRPr="000925DB">
        <w:t xml:space="preserve">2. Czynności związane z nadzorem </w:t>
      </w:r>
      <w:r>
        <w:t xml:space="preserve">nad </w:t>
      </w:r>
      <w:r w:rsidRPr="000925DB">
        <w:t>Narodow</w:t>
      </w:r>
      <w:r>
        <w:t>ym</w:t>
      </w:r>
      <w:r w:rsidRPr="000925DB">
        <w:t xml:space="preserve"> Centrum, w imieniu Prezesa Rady Ministrów, wykonuje Pełnomocnik Rządu do spraw społeczeństwa obywatelskiego, zwany </w:t>
      </w:r>
      <w:r w:rsidRPr="00E46BF4">
        <w:t>dale</w:t>
      </w:r>
      <w:r>
        <w:t>j „</w:t>
      </w:r>
      <w:r w:rsidRPr="00E46BF4">
        <w:t>Pełnomocnikiem</w:t>
      </w:r>
      <w:r>
        <w:t xml:space="preserve">”, powołany na podstawie przepisów ustawy, o której mowa </w:t>
      </w:r>
      <w:r w:rsidRPr="00D90ABF">
        <w:t>w art. 1 ust. 2,</w:t>
      </w:r>
      <w:r>
        <w:t xml:space="preserve"> w zakresie określonym przez ustawę.</w:t>
      </w:r>
    </w:p>
    <w:p w14:paraId="4641ED56" w14:textId="77777777" w:rsidR="00383F74" w:rsidRPr="00383F74" w:rsidRDefault="00383F74" w:rsidP="00835A1B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2</w:t>
      </w:r>
    </w:p>
    <w:p w14:paraId="6A3AE5AA" w14:textId="77777777" w:rsidR="00383F74" w:rsidRPr="00383F74" w:rsidRDefault="00383F74" w:rsidP="00EE6243">
      <w:pPr>
        <w:pStyle w:val="ROZDZODDZPRZEDMprzedmiotregulacjirozdziauluboddziau"/>
      </w:pPr>
      <w:r w:rsidRPr="00383F74">
        <w:t>Organy i organizacja Narodowego Centrum</w:t>
      </w:r>
    </w:p>
    <w:p w14:paraId="70899A66" w14:textId="77777777" w:rsidR="00383F74" w:rsidRPr="006E7A7D" w:rsidRDefault="00383F74" w:rsidP="006E7A7D">
      <w:pPr>
        <w:pStyle w:val="ARTartustawynprozporzdzenia"/>
        <w:keepNext/>
        <w:rPr>
          <w:b/>
        </w:rPr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Pr="00383F74">
        <w:t xml:space="preserve"> Organami Narodowego Centrum są:</w:t>
      </w:r>
    </w:p>
    <w:p w14:paraId="69F52D9E" w14:textId="77777777" w:rsidR="00383F74" w:rsidRPr="00383F74" w:rsidRDefault="00383F74" w:rsidP="006E7A7D">
      <w:pPr>
        <w:pStyle w:val="PKTpunkt"/>
      </w:pPr>
      <w:proofErr w:type="gramStart"/>
      <w:r w:rsidRPr="00383F74">
        <w:t>1)</w:t>
      </w:r>
      <w:r w:rsidRPr="00383F74">
        <w:tab/>
        <w:t>Prezes</w:t>
      </w:r>
      <w:proofErr w:type="gramEnd"/>
      <w:r w:rsidRPr="00383F74">
        <w:t xml:space="preserve"> Narodowego Centrum;</w:t>
      </w:r>
    </w:p>
    <w:p w14:paraId="7DE3FC42" w14:textId="77777777" w:rsidR="00383F74" w:rsidRPr="00383F74" w:rsidRDefault="00383F74" w:rsidP="006E7A7D">
      <w:pPr>
        <w:pStyle w:val="PKTpunkt"/>
      </w:pPr>
      <w:proofErr w:type="gramStart"/>
      <w:r w:rsidRPr="00383F74">
        <w:t>2)</w:t>
      </w:r>
      <w:r w:rsidRPr="00383F74">
        <w:tab/>
        <w:t>Rada</w:t>
      </w:r>
      <w:proofErr w:type="gramEnd"/>
      <w:r w:rsidRPr="00383F74">
        <w:t xml:space="preserve"> Narodowego Centrum.</w:t>
      </w:r>
    </w:p>
    <w:p w14:paraId="2E516577" w14:textId="77777777" w:rsidR="00383F74" w:rsidRPr="00383F74" w:rsidRDefault="00383F74" w:rsidP="00A7560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Pr="00383F74">
        <w:t xml:space="preserve"> 1.</w:t>
      </w:r>
      <w:r w:rsidR="00E75491">
        <w:t xml:space="preserve"> </w:t>
      </w:r>
      <w:commentRangeStart w:id="3"/>
      <w:r w:rsidRPr="00383F74">
        <w:t>Prezes</w:t>
      </w:r>
      <w:commentRangeEnd w:id="3"/>
      <w:r w:rsidR="009C5F24">
        <w:rPr>
          <w:rStyle w:val="Odwoaniedokomentarza"/>
          <w:rFonts w:cs="Times New Roman"/>
        </w:rPr>
        <w:commentReference w:id="3"/>
      </w:r>
      <w:r w:rsidRPr="00383F74">
        <w:t xml:space="preserve"> Narodowego Centrum jest powoływany przez Prezesa Rady Ministrów na pięcioletnią kadencję, spośród osób, które:</w:t>
      </w:r>
    </w:p>
    <w:p w14:paraId="03AE58E1" w14:textId="77777777" w:rsidR="00383F74" w:rsidRPr="00383F74" w:rsidRDefault="00383F74" w:rsidP="00835A1B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posiadają</w:t>
      </w:r>
      <w:proofErr w:type="gramEnd"/>
      <w:r w:rsidRPr="00383F74">
        <w:t xml:space="preserve"> obywatelstwo polskie;</w:t>
      </w:r>
    </w:p>
    <w:p w14:paraId="529470A0" w14:textId="77777777" w:rsidR="00383F74" w:rsidRPr="00383F74" w:rsidRDefault="00383F74" w:rsidP="00835A1B">
      <w:pPr>
        <w:pStyle w:val="PKTpunkt"/>
      </w:pPr>
      <w:proofErr w:type="gramStart"/>
      <w:r w:rsidRPr="00383F74">
        <w:t>2)</w:t>
      </w:r>
      <w:r w:rsidR="0090122D">
        <w:tab/>
      </w:r>
      <w:r w:rsidRPr="00383F74">
        <w:t>korzystają</w:t>
      </w:r>
      <w:proofErr w:type="gramEnd"/>
      <w:r w:rsidRPr="00383F74">
        <w:t xml:space="preserve"> z pełni praw publicznych;</w:t>
      </w:r>
    </w:p>
    <w:p w14:paraId="23B18F81" w14:textId="77777777" w:rsidR="00383F74" w:rsidRPr="00383F74" w:rsidRDefault="00383F74" w:rsidP="00835A1B">
      <w:pPr>
        <w:pStyle w:val="PKTpunkt"/>
      </w:pPr>
      <w:proofErr w:type="gramStart"/>
      <w:r w:rsidRPr="00383F74">
        <w:t>3)</w:t>
      </w:r>
      <w:r w:rsidR="0090122D">
        <w:tab/>
      </w:r>
      <w:r w:rsidRPr="00383F74">
        <w:t>posiadają</w:t>
      </w:r>
      <w:proofErr w:type="gramEnd"/>
      <w:r w:rsidRPr="00383F74">
        <w:t xml:space="preserve"> wyższe wykształcenie magisterskie lub równorzędne;</w:t>
      </w:r>
    </w:p>
    <w:p w14:paraId="6DDB187C" w14:textId="77777777" w:rsidR="00383F74" w:rsidRPr="00383F74" w:rsidRDefault="00383F74" w:rsidP="00835A1B">
      <w:pPr>
        <w:pStyle w:val="PKTpunkt"/>
      </w:pPr>
      <w:proofErr w:type="gramStart"/>
      <w:r w:rsidRPr="00383F74">
        <w:t>4)</w:t>
      </w:r>
      <w:r w:rsidR="0090122D">
        <w:tab/>
      </w:r>
      <w:r w:rsidRPr="00383F74">
        <w:t>posiadają</w:t>
      </w:r>
      <w:proofErr w:type="gramEnd"/>
      <w:r w:rsidRPr="00383F74">
        <w:t xml:space="preserve"> odpowiednią wiedzę w zakresie działalności pożytku publicznego </w:t>
      </w:r>
      <w:r w:rsidR="000B0138">
        <w:br/>
      </w:r>
      <w:r w:rsidRPr="00383F74">
        <w:t>i wolontariatu w Rzeczypospolitej Polskiej</w:t>
      </w:r>
      <w:r w:rsidR="00875FF1">
        <w:t xml:space="preserve"> oraz</w:t>
      </w:r>
      <w:r w:rsidRPr="00383F74">
        <w:t xml:space="preserve"> posiadają co najmniej </w:t>
      </w:r>
      <w:r w:rsidR="003B4C39">
        <w:t>5</w:t>
      </w:r>
      <w:r w:rsidRPr="00383F74">
        <w:t xml:space="preserve">-letnie doświadczenie </w:t>
      </w:r>
      <w:r w:rsidRPr="006F594D">
        <w:t>w sektorze obywatelskim</w:t>
      </w:r>
      <w:r w:rsidRPr="00383F74">
        <w:t>;</w:t>
      </w:r>
    </w:p>
    <w:p w14:paraId="094737F9" w14:textId="77777777" w:rsidR="00383F74" w:rsidRPr="00383F74" w:rsidRDefault="00383F74" w:rsidP="00835A1B">
      <w:pPr>
        <w:pStyle w:val="PKTpunkt"/>
      </w:pPr>
      <w:proofErr w:type="gramStart"/>
      <w:r w:rsidRPr="00383F74">
        <w:t>5)</w:t>
      </w:r>
      <w:r w:rsidR="0090122D">
        <w:tab/>
      </w:r>
      <w:r w:rsidRPr="00446D09">
        <w:t>nie</w:t>
      </w:r>
      <w:proofErr w:type="gramEnd"/>
      <w:r w:rsidRPr="00446D09">
        <w:t xml:space="preserve"> były </w:t>
      </w:r>
      <w:r w:rsidR="00BB3579" w:rsidRPr="00446D09">
        <w:t xml:space="preserve">skazane prawomocnym wyrokiem </w:t>
      </w:r>
      <w:r w:rsidRPr="00446D09">
        <w:t xml:space="preserve">za umyślne przestępstwo lub </w:t>
      </w:r>
      <w:r w:rsidR="00BB3579" w:rsidRPr="00446D09">
        <w:t xml:space="preserve">umyślne </w:t>
      </w:r>
      <w:r w:rsidRPr="00446D09">
        <w:t>przestępstwo skarbowe</w:t>
      </w:r>
      <w:r w:rsidRPr="00383F74">
        <w:t>;</w:t>
      </w:r>
    </w:p>
    <w:p w14:paraId="0C3B06BB" w14:textId="77777777" w:rsidR="00383F74" w:rsidRPr="00383F74" w:rsidRDefault="00383F74" w:rsidP="00835A1B">
      <w:pPr>
        <w:pStyle w:val="PKTpunkt"/>
      </w:pPr>
      <w:proofErr w:type="gramStart"/>
      <w:r w:rsidRPr="00383F74">
        <w:t>6)</w:t>
      </w:r>
      <w:r w:rsidR="0090122D">
        <w:tab/>
      </w:r>
      <w:r w:rsidRPr="00383F74">
        <w:t>cieszą</w:t>
      </w:r>
      <w:proofErr w:type="gramEnd"/>
      <w:r w:rsidRPr="00383F74">
        <w:t xml:space="preserve"> się </w:t>
      </w:r>
      <w:r w:rsidRPr="00AA6C7A">
        <w:t xml:space="preserve">nieposzlakowaną </w:t>
      </w:r>
      <w:r w:rsidRPr="00383F74">
        <w:t>opinią i dają rękojmię prawidłowego wykonywania powierzonych zadań;</w:t>
      </w:r>
    </w:p>
    <w:p w14:paraId="4F7DDB0C" w14:textId="77777777" w:rsidR="00383F74" w:rsidRPr="00383F74" w:rsidRDefault="00383F74" w:rsidP="00835A1B">
      <w:pPr>
        <w:pStyle w:val="PKTpunkt"/>
      </w:pPr>
      <w:proofErr w:type="gramStart"/>
      <w:r w:rsidRPr="00383F74">
        <w:t>7)</w:t>
      </w:r>
      <w:r w:rsidR="0090122D">
        <w:tab/>
      </w:r>
      <w:r w:rsidRPr="00383F74">
        <w:t>posiadają</w:t>
      </w:r>
      <w:proofErr w:type="gramEnd"/>
      <w:r w:rsidRPr="00383F74">
        <w:t xml:space="preserve"> znajomość języka angielskiego w stopniu umożliwiającym swobodne porozumiewanie się w zakresie działalności Narodowego Centrum.</w:t>
      </w:r>
    </w:p>
    <w:p w14:paraId="2A492E28" w14:textId="77777777" w:rsidR="00383F74" w:rsidRPr="00383F74" w:rsidRDefault="00383F74" w:rsidP="006E7A7D">
      <w:pPr>
        <w:pStyle w:val="USTustnpkodeksu"/>
      </w:pPr>
      <w:r w:rsidRPr="00383F74">
        <w:t>2. Prezes Narodowego Centrum pełni obowiązki do dnia powołania swego następcy.</w:t>
      </w:r>
    </w:p>
    <w:p w14:paraId="547C835B" w14:textId="77777777" w:rsidR="00383F74" w:rsidRPr="00383F74" w:rsidRDefault="00383F74" w:rsidP="00A7560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Pr="00383F74">
        <w:t xml:space="preserve"> 1.</w:t>
      </w:r>
      <w:r w:rsidR="00A7560C">
        <w:t xml:space="preserve"> </w:t>
      </w:r>
      <w:r w:rsidRPr="00383F74">
        <w:t>Prezes Rady Ministrów odwołuje Prezesa Narodowego Centrum przed upływem kadencji w przypadku:</w:t>
      </w:r>
    </w:p>
    <w:p w14:paraId="47C81732" w14:textId="77777777" w:rsidR="00383F74" w:rsidRPr="00383F74" w:rsidRDefault="00383F74" w:rsidP="0090122D">
      <w:pPr>
        <w:pStyle w:val="PKTpunkt"/>
      </w:pPr>
      <w:proofErr w:type="gramStart"/>
      <w:r w:rsidRPr="00383F74">
        <w:t>1)</w:t>
      </w:r>
      <w:r w:rsidR="0090122D">
        <w:tab/>
      </w:r>
      <w:r w:rsidR="00034B8E" w:rsidRPr="00034B8E">
        <w:t>zaprzestania</w:t>
      </w:r>
      <w:proofErr w:type="gramEnd"/>
      <w:r w:rsidR="00034B8E" w:rsidRPr="00034B8E">
        <w:t xml:space="preserve"> spełniania któregokolwiek z wymagań określonych w </w:t>
      </w:r>
      <w:r w:rsidR="00034B8E" w:rsidRPr="001A76CA">
        <w:t xml:space="preserve">art. </w:t>
      </w:r>
      <w:r w:rsidR="00C5527A">
        <w:t>5</w:t>
      </w:r>
      <w:r w:rsidR="003D51FD" w:rsidRPr="001A76CA">
        <w:t xml:space="preserve"> </w:t>
      </w:r>
      <w:r w:rsidR="00034B8E" w:rsidRPr="001A76CA">
        <w:t>ust. 1 pkt 1, 2, 5</w:t>
      </w:r>
      <w:r w:rsidR="00B02807">
        <w:t>;</w:t>
      </w:r>
      <w:r w:rsidR="0090122D">
        <w:t xml:space="preserve"> </w:t>
      </w:r>
    </w:p>
    <w:p w14:paraId="622EAA89" w14:textId="77777777" w:rsidR="00383F74" w:rsidRPr="00383F74" w:rsidRDefault="00383F74" w:rsidP="00835A1B">
      <w:pPr>
        <w:pStyle w:val="PKTpunkt"/>
      </w:pPr>
      <w:proofErr w:type="gramStart"/>
      <w:r w:rsidRPr="00383F74">
        <w:t>2)</w:t>
      </w:r>
      <w:r w:rsidR="0090122D">
        <w:tab/>
      </w:r>
      <w:r w:rsidRPr="00383F74">
        <w:t>rezygnacji</w:t>
      </w:r>
      <w:proofErr w:type="gramEnd"/>
      <w:r w:rsidRPr="00383F74">
        <w:t xml:space="preserve"> ze stanowiska</w:t>
      </w:r>
      <w:r w:rsidR="00B02807">
        <w:t>;</w:t>
      </w:r>
      <w:r w:rsidRPr="00383F74">
        <w:t xml:space="preserve"> </w:t>
      </w:r>
    </w:p>
    <w:p w14:paraId="33512DA6" w14:textId="77777777" w:rsidR="00383F74" w:rsidRPr="00383F74" w:rsidRDefault="00034B8E" w:rsidP="00835A1B">
      <w:pPr>
        <w:pStyle w:val="PKTpunkt"/>
      </w:pPr>
      <w:proofErr w:type="gramStart"/>
      <w:r>
        <w:t>3</w:t>
      </w:r>
      <w:r w:rsidR="00383F74" w:rsidRPr="00383F74">
        <w:t>)</w:t>
      </w:r>
      <w:r w:rsidR="0090122D">
        <w:tab/>
      </w:r>
      <w:r w:rsidR="00383F74" w:rsidRPr="00383F74">
        <w:t>utraty</w:t>
      </w:r>
      <w:proofErr w:type="gramEnd"/>
      <w:r w:rsidR="00383F74" w:rsidRPr="00383F74">
        <w:t xml:space="preserve"> zdolności do pełnienia powierzonych obowiązków na skutek długotrwałej choroby, trwającej dłużej niż 6 miesięcy</w:t>
      </w:r>
      <w:r w:rsidR="00B02807">
        <w:t>;</w:t>
      </w:r>
      <w:r w:rsidR="00383F74" w:rsidRPr="00383F74">
        <w:t xml:space="preserve"> </w:t>
      </w:r>
    </w:p>
    <w:p w14:paraId="4C511803" w14:textId="77777777" w:rsidR="00383F74" w:rsidRPr="00383F74" w:rsidRDefault="00034B8E" w:rsidP="00835A1B">
      <w:pPr>
        <w:pStyle w:val="PKTpunkt"/>
      </w:pPr>
      <w:proofErr w:type="gramStart"/>
      <w:r>
        <w:t>4</w:t>
      </w:r>
      <w:r w:rsidR="00383F74" w:rsidRPr="00383F74">
        <w:t>)</w:t>
      </w:r>
      <w:r w:rsidR="0090122D">
        <w:tab/>
      </w:r>
      <w:r w:rsidR="00383F74" w:rsidRPr="00383F74">
        <w:t>działania</w:t>
      </w:r>
      <w:proofErr w:type="gramEnd"/>
      <w:r w:rsidR="00383F74" w:rsidRPr="00383F74">
        <w:t xml:space="preserve"> niezgodnego z prawem, zasadami rzetelności, gospodarności</w:t>
      </w:r>
      <w:r w:rsidR="003974E3">
        <w:t xml:space="preserve"> i</w:t>
      </w:r>
      <w:r w:rsidR="00383F74" w:rsidRPr="00383F74">
        <w:t xml:space="preserve"> celowości</w:t>
      </w:r>
      <w:r w:rsidR="000D18A3">
        <w:t>;</w:t>
      </w:r>
    </w:p>
    <w:p w14:paraId="5E131BB5" w14:textId="77777777" w:rsidR="00462D5F" w:rsidRPr="001A76CA" w:rsidRDefault="00034B8E" w:rsidP="003A09E8">
      <w:pPr>
        <w:pStyle w:val="PKTpunkt"/>
      </w:pPr>
      <w:proofErr w:type="gramStart"/>
      <w:r>
        <w:t>5</w:t>
      </w:r>
      <w:r w:rsidR="00383F74" w:rsidRPr="00383F74">
        <w:t>)</w:t>
      </w:r>
      <w:r w:rsidR="0090122D">
        <w:tab/>
      </w:r>
      <w:r w:rsidR="00462D5F" w:rsidRPr="00462D5F">
        <w:t>niezatwierdzenia</w:t>
      </w:r>
      <w:proofErr w:type="gramEnd"/>
      <w:r w:rsidR="00462D5F" w:rsidRPr="00462D5F">
        <w:t xml:space="preserve"> rocznego </w:t>
      </w:r>
      <w:r w:rsidR="00462D5F">
        <w:t>sprawozdania z działalności</w:t>
      </w:r>
      <w:r w:rsidR="00462D5F" w:rsidRPr="00462D5F">
        <w:t xml:space="preserve"> </w:t>
      </w:r>
      <w:r w:rsidR="00462D5F">
        <w:t xml:space="preserve">Narodowego Centrum </w:t>
      </w:r>
      <w:r w:rsidR="00462D5F" w:rsidRPr="00462D5F">
        <w:t xml:space="preserve">lub jego nieprzedstawienia w terminie </w:t>
      </w:r>
      <w:r w:rsidR="00462D5F" w:rsidRPr="001A76CA">
        <w:t xml:space="preserve">określonym w art. </w:t>
      </w:r>
      <w:r w:rsidR="00C5527A">
        <w:t>8</w:t>
      </w:r>
      <w:r w:rsidR="003D51FD" w:rsidRPr="001A76CA">
        <w:t xml:space="preserve"> </w:t>
      </w:r>
      <w:r w:rsidR="00462D5F" w:rsidRPr="001A76CA">
        <w:t>ust. 6;</w:t>
      </w:r>
    </w:p>
    <w:p w14:paraId="1E1AC8D2" w14:textId="77777777" w:rsidR="00383F74" w:rsidRPr="001A76CA" w:rsidRDefault="00462D5F" w:rsidP="00835A1B">
      <w:pPr>
        <w:pStyle w:val="PKTpunkt"/>
      </w:pPr>
      <w:proofErr w:type="gramStart"/>
      <w:r w:rsidRPr="001A76CA">
        <w:t>6)</w:t>
      </w:r>
      <w:r w:rsidR="0090122D">
        <w:tab/>
      </w:r>
      <w:r w:rsidRPr="001A76CA">
        <w:t>niezatwierdzenia</w:t>
      </w:r>
      <w:proofErr w:type="gramEnd"/>
      <w:r w:rsidRPr="001A76CA">
        <w:t xml:space="preserve"> rocznego sprawozdania finansowego lub jego nieprzedstawienia </w:t>
      </w:r>
      <w:r w:rsidR="002A3F39">
        <w:br/>
      </w:r>
      <w:r w:rsidRPr="001A76CA">
        <w:t xml:space="preserve">w terminie określonym w art. </w:t>
      </w:r>
      <w:r w:rsidR="00C5527A">
        <w:t>8</w:t>
      </w:r>
      <w:r w:rsidR="003D51FD" w:rsidRPr="001A76CA">
        <w:t xml:space="preserve"> </w:t>
      </w:r>
      <w:r w:rsidRPr="001A76CA">
        <w:t>ust. 7.</w:t>
      </w:r>
    </w:p>
    <w:p w14:paraId="0496E082" w14:textId="77777777" w:rsidR="00383F74" w:rsidRPr="001A76CA" w:rsidRDefault="00383F74" w:rsidP="006E7A7D">
      <w:pPr>
        <w:pStyle w:val="USTustnpkodeksu"/>
      </w:pPr>
      <w:r w:rsidRPr="001A76CA">
        <w:t>2.</w:t>
      </w:r>
      <w:r w:rsidR="00A7560C">
        <w:t xml:space="preserve"> </w:t>
      </w:r>
      <w:r w:rsidRPr="001A76CA">
        <w:t>Kadencja Prezesa Narodowego Centrum wygasa w razie jego śmierci lub odwołania.</w:t>
      </w:r>
    </w:p>
    <w:p w14:paraId="2B2F81E4" w14:textId="77777777" w:rsidR="00383F74" w:rsidRPr="001A76CA" w:rsidRDefault="00383F74" w:rsidP="006E7A7D">
      <w:pPr>
        <w:pStyle w:val="USTustnpkodeksu"/>
      </w:pPr>
      <w:r w:rsidRPr="001A76CA">
        <w:t>3. W razie wygaśnięcia kadencji Prezesa Narodowego Centrum</w:t>
      </w:r>
      <w:r w:rsidR="00B02807">
        <w:t xml:space="preserve"> </w:t>
      </w:r>
      <w:r w:rsidRPr="001A76CA">
        <w:t>do czasu powołania nowego Prezesa Narodowego Centrum, jego obowiązki pełni Zastępca Prezesa Narodowego Centrum wskazany przez Prezesa Rady Ministrów.</w:t>
      </w:r>
    </w:p>
    <w:p w14:paraId="5896D72D" w14:textId="77777777" w:rsidR="00383F74" w:rsidRPr="001A76CA" w:rsidRDefault="00383F74" w:rsidP="00835A1B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="00A7560C">
        <w:t xml:space="preserve"> </w:t>
      </w:r>
      <w:r w:rsidRPr="001A76CA">
        <w:t>1</w:t>
      </w:r>
      <w:r w:rsidR="00B02807">
        <w:t>.</w:t>
      </w:r>
      <w:r w:rsidRPr="001A76CA">
        <w:t xml:space="preserve"> Zastępców Prezesa Narodowego Centrum powołuje Prezes Rady Ministrów na wniosek Prezesa Narodowego Centrum. Zastępcą </w:t>
      </w:r>
      <w:r w:rsidR="00804178" w:rsidRPr="001A76CA">
        <w:t xml:space="preserve">Prezesa </w:t>
      </w:r>
      <w:r w:rsidR="00B904C5" w:rsidRPr="001A76CA">
        <w:t xml:space="preserve">Narodowego Centrum </w:t>
      </w:r>
      <w:r w:rsidRPr="001A76CA">
        <w:t xml:space="preserve">może być osoba, która spełnia wymogi określone w art. </w:t>
      </w:r>
      <w:r w:rsidR="00C5527A">
        <w:t>5</w:t>
      </w:r>
      <w:r w:rsidR="003D51FD" w:rsidRPr="001A76CA">
        <w:t xml:space="preserve"> </w:t>
      </w:r>
      <w:r w:rsidRPr="001A76CA">
        <w:t>ust. 1.</w:t>
      </w:r>
    </w:p>
    <w:p w14:paraId="2DC9C0E6" w14:textId="77777777" w:rsidR="00383F74" w:rsidRPr="00383F74" w:rsidRDefault="00383F74" w:rsidP="006E7A7D">
      <w:pPr>
        <w:pStyle w:val="USTustnpkodeksu"/>
      </w:pPr>
      <w:r w:rsidRPr="00383F74">
        <w:t>2. Prezes Rady Ministrów, na wniosek Prezesa Narodowego Centrum, odwołuje zastę</w:t>
      </w:r>
      <w:r w:rsidR="00AD700E">
        <w:t>pców Prezesa Narodowego Centrum.</w:t>
      </w:r>
    </w:p>
    <w:p w14:paraId="2FFA1272" w14:textId="77777777" w:rsidR="00383F74" w:rsidRPr="00383F74" w:rsidRDefault="00383F74" w:rsidP="00835A1B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>Prezes Narodowego Centrum kieruje działalnością Narodowego Centrum, w szczególności podejmuje decyzje we wszystkich sprawach niezastrzeżonych dla Rady Narodowego Centrum.</w:t>
      </w:r>
    </w:p>
    <w:p w14:paraId="27A25F8E" w14:textId="77777777" w:rsidR="00383F74" w:rsidRPr="00383F74" w:rsidRDefault="00383F74" w:rsidP="006E7A7D">
      <w:pPr>
        <w:pStyle w:val="USTustnpkodeksu"/>
      </w:pPr>
      <w:r w:rsidRPr="00383F74">
        <w:t xml:space="preserve">2. Prezes Narodowego Centrum przygotowuje i przedstawia do zatwierdzenia </w:t>
      </w:r>
      <w:r w:rsidR="00804178" w:rsidRPr="009E2FB5">
        <w:t>Pełnomocnikowi</w:t>
      </w:r>
      <w:r w:rsidRPr="009E2FB5">
        <w:t xml:space="preserve"> do </w:t>
      </w:r>
      <w:r w:rsidR="00C42756" w:rsidRPr="009E2FB5">
        <w:t xml:space="preserve">dnia </w:t>
      </w:r>
      <w:r w:rsidRPr="009E2FB5">
        <w:t xml:space="preserve">30 </w:t>
      </w:r>
      <w:r w:rsidR="00346D48">
        <w:t>września</w:t>
      </w:r>
      <w:r w:rsidR="00346D48" w:rsidRPr="009E2FB5">
        <w:t xml:space="preserve"> </w:t>
      </w:r>
      <w:r w:rsidR="00626643">
        <w:t xml:space="preserve">każdego roku </w:t>
      </w:r>
      <w:r w:rsidRPr="009E2FB5">
        <w:t xml:space="preserve">projekt </w:t>
      </w:r>
      <w:r w:rsidRPr="00383F74">
        <w:t>rocznego planu działalności Narodowego Centrum</w:t>
      </w:r>
      <w:r w:rsidR="005C051C">
        <w:t xml:space="preserve"> na rok kolejny</w:t>
      </w:r>
      <w:r w:rsidRPr="00383F74">
        <w:t>, pozytywnie zaopiniowany przez Radę Narodowego Centrum.</w:t>
      </w:r>
    </w:p>
    <w:p w14:paraId="1B3890A5" w14:textId="77777777" w:rsidR="00383F74" w:rsidRPr="00383F74" w:rsidRDefault="00383F74" w:rsidP="006E7A7D">
      <w:pPr>
        <w:pStyle w:val="USTustnpkodeksu"/>
      </w:pPr>
      <w:r w:rsidRPr="00383F74">
        <w:t>3. Prezes Narodowego Centrum jest uprawniony do samodzielnego dokonywania czynności prawnych w imieniu Narodowego Centrum i reprezentuje j</w:t>
      </w:r>
      <w:r w:rsidR="00C42756">
        <w:t>e</w:t>
      </w:r>
      <w:r w:rsidRPr="00383F74">
        <w:t xml:space="preserve"> na zewnątrz.</w:t>
      </w:r>
    </w:p>
    <w:p w14:paraId="6411DD69" w14:textId="77777777" w:rsidR="00383F74" w:rsidRPr="00383F74" w:rsidRDefault="00A80C35" w:rsidP="006E7A7D">
      <w:pPr>
        <w:pStyle w:val="USTustnpkodeksu"/>
      </w:pPr>
      <w:r>
        <w:t>4</w:t>
      </w:r>
      <w:r w:rsidR="00383F74" w:rsidRPr="00383F74">
        <w:t>. Prezes Narodowego Centrum jest odpowiedzialny za gospodarkę finansową Narodowego Centrum oraz za zarządzanie i gospodarowanie majątkiem Narodowego Centrum.</w:t>
      </w:r>
    </w:p>
    <w:p w14:paraId="1C67EC53" w14:textId="77777777" w:rsidR="00383F74" w:rsidRPr="00383F74" w:rsidRDefault="00A80C35" w:rsidP="006E7A7D">
      <w:pPr>
        <w:pStyle w:val="USTustnpkodeksu"/>
        <w:keepNext/>
      </w:pPr>
      <w:r>
        <w:t>5</w:t>
      </w:r>
      <w:r w:rsidR="00383F74" w:rsidRPr="00383F74">
        <w:t>. Prezes Narodowego Centrum przygotowuje:</w:t>
      </w:r>
    </w:p>
    <w:p w14:paraId="59E1E433" w14:textId="77777777" w:rsidR="00383F74" w:rsidRPr="00383F74" w:rsidRDefault="00383F74" w:rsidP="00835A1B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projekt</w:t>
      </w:r>
      <w:proofErr w:type="gramEnd"/>
      <w:r w:rsidRPr="00383F74">
        <w:t xml:space="preserve"> rocznego planu finansowego Narodowego Centrum;</w:t>
      </w:r>
    </w:p>
    <w:p w14:paraId="49FC4D45" w14:textId="77777777" w:rsidR="00383F74" w:rsidRPr="00383F74" w:rsidRDefault="00383F74" w:rsidP="00835A1B">
      <w:pPr>
        <w:pStyle w:val="PKTpunkt"/>
      </w:pPr>
      <w:proofErr w:type="gramStart"/>
      <w:r w:rsidRPr="00383F74">
        <w:t>2)</w:t>
      </w:r>
      <w:r w:rsidR="0090122D">
        <w:tab/>
      </w:r>
      <w:r w:rsidRPr="00383F74">
        <w:t>projekt</w:t>
      </w:r>
      <w:proofErr w:type="gramEnd"/>
      <w:r w:rsidRPr="00383F74">
        <w:t xml:space="preserve"> rocznego planu działalności Narodowego Centrum;</w:t>
      </w:r>
    </w:p>
    <w:p w14:paraId="6F2D3A9D" w14:textId="77777777" w:rsidR="00383F74" w:rsidRPr="00383F74" w:rsidRDefault="00383F74" w:rsidP="00835A1B">
      <w:pPr>
        <w:pStyle w:val="PKTpunkt"/>
      </w:pPr>
      <w:proofErr w:type="gramStart"/>
      <w:r w:rsidRPr="00383F74">
        <w:t>3)</w:t>
      </w:r>
      <w:r w:rsidR="0090122D">
        <w:tab/>
      </w:r>
      <w:r w:rsidRPr="00383F74">
        <w:t>okresowe</w:t>
      </w:r>
      <w:proofErr w:type="gramEnd"/>
      <w:r w:rsidRPr="00383F74">
        <w:t xml:space="preserve"> i końcowe sprawozdania z realizacji programów Narodowego Centrum;</w:t>
      </w:r>
    </w:p>
    <w:p w14:paraId="352E7E1D" w14:textId="77777777" w:rsidR="00383F74" w:rsidRPr="00383F74" w:rsidRDefault="00383F74" w:rsidP="00835A1B">
      <w:pPr>
        <w:pStyle w:val="PKTpunkt"/>
      </w:pPr>
      <w:proofErr w:type="gramStart"/>
      <w:r w:rsidRPr="00383F74">
        <w:t>4)</w:t>
      </w:r>
      <w:r w:rsidR="0090122D">
        <w:tab/>
      </w:r>
      <w:r w:rsidRPr="00383F74">
        <w:t>roczne</w:t>
      </w:r>
      <w:proofErr w:type="gramEnd"/>
      <w:r w:rsidRPr="00383F74">
        <w:t xml:space="preserve"> sprawozdanie z działalności Narodowego Centrum;</w:t>
      </w:r>
    </w:p>
    <w:p w14:paraId="53A8F9B9" w14:textId="77777777" w:rsidR="00383F74" w:rsidRPr="00383F74" w:rsidRDefault="00383F74" w:rsidP="00835A1B">
      <w:pPr>
        <w:pStyle w:val="PKTpunkt"/>
      </w:pPr>
      <w:proofErr w:type="gramStart"/>
      <w:r w:rsidRPr="00383F74">
        <w:t>5)</w:t>
      </w:r>
      <w:r w:rsidR="0090122D">
        <w:tab/>
      </w:r>
      <w:r w:rsidRPr="00383F74">
        <w:t>roczne</w:t>
      </w:r>
      <w:proofErr w:type="gramEnd"/>
      <w:r w:rsidRPr="00383F74">
        <w:t xml:space="preserve"> sprawozdania finansowe Narodowego Centrum.</w:t>
      </w:r>
    </w:p>
    <w:p w14:paraId="14810A39" w14:textId="77777777" w:rsidR="00383F74" w:rsidRPr="00383F74" w:rsidRDefault="00A80C35" w:rsidP="006E7A7D">
      <w:pPr>
        <w:pStyle w:val="USTustnpkodeksu"/>
      </w:pPr>
      <w:r>
        <w:t>6</w:t>
      </w:r>
      <w:r w:rsidR="00383F74" w:rsidRPr="00383F74">
        <w:t>.</w:t>
      </w:r>
      <w:r w:rsidR="00A7560C">
        <w:t xml:space="preserve"> </w:t>
      </w:r>
      <w:r w:rsidR="00383F74" w:rsidRPr="00383F74">
        <w:t xml:space="preserve">W terminie do dnia 31 marca </w:t>
      </w:r>
      <w:r w:rsidR="00626643">
        <w:t xml:space="preserve">każdego roku </w:t>
      </w:r>
      <w:r w:rsidR="00383F74" w:rsidRPr="00383F74">
        <w:t xml:space="preserve">Prezes Narodowego Centrum przedstawia </w:t>
      </w:r>
      <w:r w:rsidR="00804178">
        <w:t>Pełnomocnikowi</w:t>
      </w:r>
      <w:r w:rsidR="00383F74" w:rsidRPr="00383F74">
        <w:t xml:space="preserve"> </w:t>
      </w:r>
      <w:r w:rsidR="00462D5F">
        <w:t xml:space="preserve">do zatwierdzenia </w:t>
      </w:r>
      <w:r w:rsidR="00383F74" w:rsidRPr="00383F74">
        <w:t>roczne sprawozdanie z działalności Narodowego Centrum</w:t>
      </w:r>
      <w:r w:rsidR="00C42756">
        <w:t xml:space="preserve"> za rok poprzedni</w:t>
      </w:r>
      <w:r w:rsidR="00383F74" w:rsidRPr="00383F74">
        <w:t>, obejmujące w szczególności informacje o stopniu realizacji poszczególnych zadań Narodowego Centrum. Do sprawozdania dołącza się opinię Rady Narodowego Centrum.</w:t>
      </w:r>
    </w:p>
    <w:p w14:paraId="3571E248" w14:textId="77777777" w:rsidR="00383F74" w:rsidRPr="001A76CA" w:rsidRDefault="00A80C35" w:rsidP="006E7A7D">
      <w:pPr>
        <w:pStyle w:val="USTustnpkodeksu"/>
      </w:pPr>
      <w:r>
        <w:t>7</w:t>
      </w:r>
      <w:r w:rsidR="00383F74" w:rsidRPr="00383F74">
        <w:t>.</w:t>
      </w:r>
      <w:r w:rsidR="00A7560C">
        <w:t xml:space="preserve"> </w:t>
      </w:r>
      <w:r w:rsidR="00383F74" w:rsidRPr="00383F74">
        <w:t>W terminie do dnia 31 marca roku</w:t>
      </w:r>
      <w:r w:rsidR="00626643">
        <w:t>,</w:t>
      </w:r>
      <w:r w:rsidR="00383F74" w:rsidRPr="00383F74">
        <w:t xml:space="preserve"> następującego po roku obrotowym</w:t>
      </w:r>
      <w:r w:rsidR="00626643">
        <w:t>,</w:t>
      </w:r>
      <w:r w:rsidR="00383F74" w:rsidRPr="00383F74">
        <w:t xml:space="preserve"> Prezes Narodowego Centrum przedstawia </w:t>
      </w:r>
      <w:r w:rsidR="007C7F9B">
        <w:t>Pełnomocnikowi</w:t>
      </w:r>
      <w:r w:rsidR="00383F74" w:rsidRPr="00383F74">
        <w:t xml:space="preserve"> do zatwierdzenia roczne sprawozdanie finansowe, obejmujące w szczególności informacje o stopniu wykorzystania środków przeznaczonych na finansowanie poszczególnych zadań Narodowego Centrum, wraz z opinią Rady Narodowego Centrum oraz podmiotu, o którym mowa </w:t>
      </w:r>
      <w:r w:rsidR="00383F74" w:rsidRPr="001A76CA">
        <w:t xml:space="preserve">w art. </w:t>
      </w:r>
      <w:r w:rsidR="001349FE" w:rsidRPr="001A76CA">
        <w:t>3</w:t>
      </w:r>
      <w:r w:rsidR="00C5527A">
        <w:t>8</w:t>
      </w:r>
      <w:r w:rsidR="001349FE" w:rsidRPr="001A76CA">
        <w:t xml:space="preserve"> </w:t>
      </w:r>
      <w:r w:rsidR="00383F74" w:rsidRPr="001A76CA">
        <w:t>ust. 1.</w:t>
      </w:r>
    </w:p>
    <w:p w14:paraId="6D02B91F" w14:textId="77777777" w:rsidR="00213F93" w:rsidRPr="00941991" w:rsidRDefault="0098555A" w:rsidP="00756BFB">
      <w:pPr>
        <w:pStyle w:val="USTustnpkodeksu"/>
      </w:pPr>
      <w:r w:rsidRPr="00D83C29">
        <w:t>8</w:t>
      </w:r>
      <w:r w:rsidR="00383F74" w:rsidRPr="00D83C29">
        <w:t xml:space="preserve">. Prezes Rady Ministrów określi, w drodze </w:t>
      </w:r>
      <w:r w:rsidR="00383F74" w:rsidRPr="001A76CA">
        <w:t xml:space="preserve">rozporządzenia, </w:t>
      </w:r>
      <w:r w:rsidR="00383F74" w:rsidRPr="002161A4">
        <w:t xml:space="preserve">wzory i niezbędne elementy </w:t>
      </w:r>
      <w:r w:rsidR="00383F74" w:rsidRPr="00D83C29">
        <w:t>rocznego</w:t>
      </w:r>
      <w:r w:rsidR="00383F74" w:rsidRPr="002161A4">
        <w:t xml:space="preserve"> sprawozdania z działalności oraz rocznego sprawozdania finansowego</w:t>
      </w:r>
      <w:r w:rsidR="00AE0399">
        <w:t xml:space="preserve"> </w:t>
      </w:r>
      <w:r w:rsidR="00383F74" w:rsidRPr="002161A4">
        <w:t>Narodowego Centrum</w:t>
      </w:r>
      <w:r w:rsidR="00941991" w:rsidRPr="002161A4">
        <w:t>,</w:t>
      </w:r>
      <w:r w:rsidR="00213F93" w:rsidRPr="002161A4">
        <w:t xml:space="preserve"> </w:t>
      </w:r>
      <w:proofErr w:type="gramStart"/>
      <w:r w:rsidR="00213F93" w:rsidRPr="00213F93">
        <w:t>tak aby</w:t>
      </w:r>
      <w:proofErr w:type="gramEnd"/>
      <w:r w:rsidR="00213F93" w:rsidRPr="00213F93">
        <w:t xml:space="preserve"> umożliwiały weryfikację podanych w sprawozdaniu informacji</w:t>
      </w:r>
      <w:r w:rsidR="00213F93">
        <w:t xml:space="preserve"> oraz zapewniły pełną informację o przychodach</w:t>
      </w:r>
      <w:r w:rsidR="00213F93" w:rsidRPr="00213F93">
        <w:t xml:space="preserve"> i wydatkach </w:t>
      </w:r>
      <w:r w:rsidR="00213F93">
        <w:t>Narodowego Centrum</w:t>
      </w:r>
      <w:r w:rsidR="00213F93" w:rsidRPr="00213F93">
        <w:t xml:space="preserve"> oraz </w:t>
      </w:r>
      <w:r w:rsidR="00387BFA">
        <w:t>ich</w:t>
      </w:r>
      <w:r w:rsidR="00213F93" w:rsidRPr="00213F93">
        <w:t xml:space="preserve"> przejrzystości.</w:t>
      </w:r>
    </w:p>
    <w:p w14:paraId="1C84D9B8" w14:textId="77777777" w:rsidR="00383F74" w:rsidRPr="00383F74" w:rsidRDefault="00383F74" w:rsidP="00A7560C">
      <w:pPr>
        <w:pStyle w:val="ARTartustawynprozporzdzenia"/>
      </w:pPr>
      <w:commentRangeStart w:id="4"/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 xml:space="preserve">W skład </w:t>
      </w:r>
      <w:commentRangeEnd w:id="4"/>
      <w:r w:rsidR="00D142F5">
        <w:rPr>
          <w:rStyle w:val="Odwoaniedokomentarza"/>
          <w:rFonts w:cs="Times New Roman"/>
        </w:rPr>
        <w:commentReference w:id="4"/>
      </w:r>
      <w:r w:rsidRPr="00383F74">
        <w:t>Rady Narodowego Centrum wchodzi:</w:t>
      </w:r>
    </w:p>
    <w:p w14:paraId="2FA11A46" w14:textId="77777777" w:rsidR="00FA0AB4" w:rsidRDefault="00383F74" w:rsidP="00835A1B">
      <w:pPr>
        <w:pStyle w:val="PKTpunkt"/>
      </w:pPr>
      <w:proofErr w:type="gramStart"/>
      <w:r w:rsidRPr="00383F74">
        <w:t>1)</w:t>
      </w:r>
      <w:r w:rsidR="0090122D">
        <w:tab/>
      </w:r>
      <w:r w:rsidR="00FA0AB4" w:rsidRPr="00383F74">
        <w:t>członek</w:t>
      </w:r>
      <w:proofErr w:type="gramEnd"/>
      <w:r w:rsidR="00FA0AB4" w:rsidRPr="00383F74">
        <w:t xml:space="preserve"> wyznaczony przez Prezydenta Rzeczypospolitej Polskiej</w:t>
      </w:r>
      <w:ins w:id="5" w:author="78070213877" w:date="2017-01-31T14:31:00Z">
        <w:r w:rsidR="00446D09">
          <w:t xml:space="preserve">, wskazany przez </w:t>
        </w:r>
        <w:r w:rsidR="00AE1EDE">
          <w:t>Radę Działalności Pożytku P</w:t>
        </w:r>
        <w:r w:rsidR="00446D09">
          <w:t>ublicznego</w:t>
        </w:r>
      </w:ins>
      <w:r w:rsidR="00756BFB">
        <w:t>;</w:t>
      </w:r>
    </w:p>
    <w:p w14:paraId="5279AC45" w14:textId="77777777" w:rsidR="00383F74" w:rsidRPr="00383F74" w:rsidRDefault="00FA0AB4" w:rsidP="00835A1B">
      <w:pPr>
        <w:pStyle w:val="PKTpunkt"/>
      </w:pPr>
      <w:proofErr w:type="gramStart"/>
      <w:r>
        <w:t>2)</w:t>
      </w:r>
      <w:r w:rsidR="0090122D">
        <w:tab/>
      </w:r>
      <w:del w:id="6" w:author="78070213877" w:date="2017-01-31T14:31:00Z">
        <w:r w:rsidR="00383F74" w:rsidRPr="00383F74" w:rsidDel="00446D09">
          <w:delText xml:space="preserve">3 </w:delText>
        </w:r>
      </w:del>
      <w:ins w:id="7" w:author="78070213877" w:date="2017-01-31T14:32:00Z">
        <w:r w:rsidR="00446D09">
          <w:t xml:space="preserve">4 </w:t>
        </w:r>
      </w:ins>
      <w:r w:rsidR="00383F74" w:rsidRPr="00383F74">
        <w:t>członków</w:t>
      </w:r>
      <w:proofErr w:type="gramEnd"/>
      <w:r w:rsidR="00383F74" w:rsidRPr="00383F74">
        <w:t xml:space="preserve"> wyznaczonych przez Prezesa Rady Ministrów;</w:t>
      </w:r>
    </w:p>
    <w:p w14:paraId="20D2BFCA" w14:textId="77777777" w:rsidR="00383F74" w:rsidRPr="00383F74" w:rsidDel="00446D09" w:rsidRDefault="003A0AF2" w:rsidP="00835A1B">
      <w:pPr>
        <w:pStyle w:val="PKTpunkt"/>
        <w:rPr>
          <w:del w:id="8" w:author="78070213877" w:date="2017-01-31T14:31:00Z"/>
        </w:rPr>
      </w:pPr>
      <w:del w:id="9" w:author="78070213877" w:date="2017-01-31T14:31:00Z">
        <w:r w:rsidDel="00446D09">
          <w:delText>3</w:delText>
        </w:r>
        <w:r w:rsidR="00383F74" w:rsidRPr="00383F74" w:rsidDel="00446D09">
          <w:delText>)</w:delText>
        </w:r>
        <w:r w:rsidR="0090122D" w:rsidDel="00446D09">
          <w:tab/>
        </w:r>
        <w:r w:rsidR="00383F74" w:rsidRPr="00383F74" w:rsidDel="00446D09">
          <w:delText>członek wyznaczony przez ministra właściwego do spraw finansów publicznych;</w:delText>
        </w:r>
      </w:del>
    </w:p>
    <w:p w14:paraId="5014715D" w14:textId="77777777" w:rsidR="00446D09" w:rsidRDefault="00383F74" w:rsidP="00835A1B">
      <w:pPr>
        <w:pStyle w:val="PKTpunkt"/>
        <w:rPr>
          <w:ins w:id="10" w:author="78070213877" w:date="2017-01-31T14:35:00Z"/>
        </w:rPr>
      </w:pPr>
      <w:del w:id="11" w:author="78070213877" w:date="2017-01-31T14:35:00Z">
        <w:r w:rsidRPr="00383F74" w:rsidDel="00446D09">
          <w:delText>4)</w:delText>
        </w:r>
      </w:del>
      <w:r w:rsidR="0090122D">
        <w:tab/>
      </w:r>
    </w:p>
    <w:p w14:paraId="3B4DD37A" w14:textId="77777777" w:rsidR="00383F74" w:rsidRPr="00383F74" w:rsidRDefault="00446D09" w:rsidP="00446D09">
      <w:pPr>
        <w:pStyle w:val="PKTpunkt"/>
      </w:pPr>
      <w:ins w:id="12" w:author="78070213877" w:date="2017-01-31T14:35:00Z">
        <w:r>
          <w:t>3)</w:t>
        </w:r>
      </w:ins>
      <w:ins w:id="13" w:author="78070213877" w:date="2017-01-31T14:36:00Z">
        <w:r>
          <w:t xml:space="preserve"> </w:t>
        </w:r>
        <w:r>
          <w:tab/>
        </w:r>
      </w:ins>
      <w:r w:rsidR="00383F74" w:rsidRPr="00383F74">
        <w:t xml:space="preserve">2 członków </w:t>
      </w:r>
      <w:r w:rsidR="000D18A3">
        <w:t xml:space="preserve">reprezentujących organizacje pozarządowe, </w:t>
      </w:r>
      <w:r w:rsidR="00383F74" w:rsidRPr="00383F74">
        <w:t>wyznaczonych przez Radę Działalności Pożytku Publicznego</w:t>
      </w:r>
      <w:r w:rsidR="00756BFB">
        <w:t>.</w:t>
      </w:r>
    </w:p>
    <w:p w14:paraId="33B6CF3B" w14:textId="77777777" w:rsidR="00383F74" w:rsidRPr="00383F74" w:rsidDel="00446D09" w:rsidRDefault="00383F74" w:rsidP="006E7A7D">
      <w:pPr>
        <w:pStyle w:val="USTustnpkodeksu"/>
        <w:keepNext/>
        <w:rPr>
          <w:del w:id="14" w:author="78070213877" w:date="2017-01-31T14:32:00Z"/>
        </w:rPr>
      </w:pPr>
      <w:del w:id="15" w:author="78070213877" w:date="2017-01-31T14:32:00Z">
        <w:r w:rsidRPr="00383F74" w:rsidDel="00446D09">
          <w:delText xml:space="preserve">2. </w:delText>
        </w:r>
        <w:r w:rsidR="00C42756" w:rsidDel="00446D09">
          <w:delText>C</w:delText>
        </w:r>
        <w:r w:rsidRPr="00383F74" w:rsidDel="00446D09">
          <w:delText>złonk</w:delText>
        </w:r>
        <w:r w:rsidR="00C42756" w:rsidDel="00446D09">
          <w:delText>iem</w:delText>
        </w:r>
        <w:r w:rsidRPr="00383F74" w:rsidDel="00446D09">
          <w:delText xml:space="preserve"> Rady Narodowego Centrum może być osoba, która:</w:delText>
        </w:r>
      </w:del>
    </w:p>
    <w:p w14:paraId="0738D118" w14:textId="77777777" w:rsidR="00383F74" w:rsidRPr="00383F74" w:rsidDel="00446D09" w:rsidRDefault="00383F74" w:rsidP="00835A1B">
      <w:pPr>
        <w:pStyle w:val="PKTpunkt"/>
        <w:rPr>
          <w:del w:id="16" w:author="78070213877" w:date="2017-01-31T14:32:00Z"/>
        </w:rPr>
      </w:pPr>
      <w:del w:id="17" w:author="78070213877" w:date="2017-01-31T14:32:00Z">
        <w:r w:rsidRPr="00383F74" w:rsidDel="00446D09">
          <w:delText>1)</w:delText>
        </w:r>
        <w:r w:rsidR="0090122D" w:rsidDel="00446D09">
          <w:tab/>
        </w:r>
        <w:r w:rsidRPr="00383F74" w:rsidDel="00446D09">
          <w:delText>korzysta z pełni praw publicznych;</w:delText>
        </w:r>
      </w:del>
    </w:p>
    <w:p w14:paraId="29BA4436" w14:textId="77777777" w:rsidR="00383F74" w:rsidRPr="00383F74" w:rsidDel="00446D09" w:rsidRDefault="00383F74" w:rsidP="00835A1B">
      <w:pPr>
        <w:pStyle w:val="PKTpunkt"/>
        <w:rPr>
          <w:del w:id="18" w:author="78070213877" w:date="2017-01-31T14:32:00Z"/>
        </w:rPr>
      </w:pPr>
      <w:del w:id="19" w:author="78070213877" w:date="2017-01-31T14:32:00Z">
        <w:r w:rsidRPr="00383F74" w:rsidDel="00446D09">
          <w:delText>2)</w:delText>
        </w:r>
        <w:r w:rsidR="0090122D" w:rsidDel="00446D09">
          <w:tab/>
        </w:r>
        <w:r w:rsidRPr="00383F74" w:rsidDel="00446D09">
          <w:delText>cieszy się nieposzlakowaną opinią;</w:delText>
        </w:r>
      </w:del>
    </w:p>
    <w:p w14:paraId="69D791D3" w14:textId="77777777" w:rsidR="00383F74" w:rsidRPr="00383F74" w:rsidDel="00446D09" w:rsidRDefault="00383F74" w:rsidP="00835A1B">
      <w:pPr>
        <w:pStyle w:val="PKTpunkt"/>
        <w:rPr>
          <w:del w:id="20" w:author="78070213877" w:date="2017-01-31T14:32:00Z"/>
        </w:rPr>
      </w:pPr>
      <w:del w:id="21" w:author="78070213877" w:date="2017-01-31T14:32:00Z">
        <w:r w:rsidRPr="00383F74" w:rsidDel="00446D09">
          <w:delText>3)</w:delText>
        </w:r>
        <w:r w:rsidR="0090122D" w:rsidDel="00446D09">
          <w:tab/>
        </w:r>
        <w:r w:rsidRPr="00383F74" w:rsidDel="00446D09">
          <w:delText>nie była skazana prawomocnym wyrokiem za umyślne przestępstwo lub umyślne przestępstwo skarbowe;</w:delText>
        </w:r>
      </w:del>
    </w:p>
    <w:p w14:paraId="0E022D10" w14:textId="77777777" w:rsidR="00383F74" w:rsidRPr="00383F74" w:rsidDel="00446D09" w:rsidRDefault="00383F74" w:rsidP="00835A1B">
      <w:pPr>
        <w:pStyle w:val="PKTpunkt"/>
        <w:rPr>
          <w:del w:id="22" w:author="78070213877" w:date="2017-01-31T14:32:00Z"/>
        </w:rPr>
      </w:pPr>
      <w:del w:id="23" w:author="78070213877" w:date="2017-01-31T14:32:00Z">
        <w:r w:rsidRPr="00383F74" w:rsidDel="00446D09">
          <w:delText>4)</w:delText>
        </w:r>
        <w:r w:rsidR="0090122D" w:rsidDel="00446D09">
          <w:tab/>
        </w:r>
        <w:r w:rsidRPr="00383F74" w:rsidDel="00446D09">
          <w:delText>posiada wiedzę i niezbędne doświadczenie zawodowe w zakresie</w:delText>
        </w:r>
        <w:r w:rsidR="009472F4" w:rsidDel="00446D09">
          <w:delText xml:space="preserve"> funkcjonowania</w:delText>
        </w:r>
        <w:r w:rsidRPr="00383F74" w:rsidDel="00446D09">
          <w:delText xml:space="preserve"> społeczeństwa obywatelskiego.</w:delText>
        </w:r>
      </w:del>
    </w:p>
    <w:p w14:paraId="04877763" w14:textId="77777777" w:rsidR="00383F74" w:rsidRPr="001A76CA" w:rsidRDefault="00383F74" w:rsidP="00E13E61">
      <w:pPr>
        <w:pStyle w:val="ARTartustawynprozporzdzenia"/>
      </w:pPr>
      <w:r w:rsidRPr="006E7A7D">
        <w:rPr>
          <w:rStyle w:val="Ppogrubienie"/>
        </w:rPr>
        <w:t>Art.</w:t>
      </w:r>
      <w:r w:rsidR="008471CE" w:rsidRPr="00A7560C">
        <w:t xml:space="preserve"> </w:t>
      </w:r>
      <w:r w:rsidR="0001302B">
        <w:rPr>
          <w:rStyle w:val="Ppogrubienie"/>
        </w:rPr>
        <w:t>10</w:t>
      </w:r>
      <w:r w:rsidRPr="006E7A7D">
        <w:rPr>
          <w:rStyle w:val="Ppogrubienie"/>
        </w:rPr>
        <w:t>.</w:t>
      </w:r>
      <w:r w:rsidRPr="00383F74">
        <w:t xml:space="preserve"> 1.</w:t>
      </w:r>
      <w:r w:rsidR="00A7560C">
        <w:t xml:space="preserve"> </w:t>
      </w:r>
      <w:r w:rsidRPr="00383F74">
        <w:t>Członk</w:t>
      </w:r>
      <w:r w:rsidR="00FA0AB4">
        <w:t>a</w:t>
      </w:r>
      <w:r w:rsidRPr="00383F74">
        <w:t xml:space="preserve"> Rady Narodowego Centrum, o który</w:t>
      </w:r>
      <w:r w:rsidR="00FA0AB4">
        <w:t>m</w:t>
      </w:r>
      <w:r w:rsidRPr="00383F74">
        <w:t xml:space="preserve"> mowa </w:t>
      </w:r>
      <w:r w:rsidRPr="001A76CA">
        <w:t xml:space="preserve">w art. </w:t>
      </w:r>
      <w:r w:rsidR="00B57B27">
        <w:t>9</w:t>
      </w:r>
      <w:r w:rsidR="00C705B3" w:rsidRPr="001A76CA">
        <w:t xml:space="preserve"> </w:t>
      </w:r>
      <w:r w:rsidRPr="001A76CA">
        <w:t>ust. 1 pkt 1</w:t>
      </w:r>
      <w:r w:rsidR="00C705B3" w:rsidRPr="001A76CA">
        <w:t xml:space="preserve"> </w:t>
      </w:r>
      <w:r w:rsidRPr="001A76CA">
        <w:t xml:space="preserve">powołuje i odwołuje </w:t>
      </w:r>
      <w:r w:rsidR="00FA0AB4" w:rsidRPr="001A76CA">
        <w:t>Prezydent Rzeczypospolitej Polskiej</w:t>
      </w:r>
      <w:r w:rsidRPr="001A76CA">
        <w:t>.</w:t>
      </w:r>
    </w:p>
    <w:p w14:paraId="5BFBC9C2" w14:textId="77777777" w:rsidR="00383F74" w:rsidRDefault="00383F74" w:rsidP="006E7A7D">
      <w:pPr>
        <w:pStyle w:val="USTustnpkodeksu"/>
      </w:pPr>
      <w:r w:rsidRPr="001A76CA">
        <w:t>2.</w:t>
      </w:r>
      <w:r w:rsidR="00A7560C">
        <w:t xml:space="preserve"> </w:t>
      </w:r>
      <w:r w:rsidRPr="001A76CA">
        <w:t>Członk</w:t>
      </w:r>
      <w:r w:rsidR="00FA0AB4" w:rsidRPr="001A76CA">
        <w:t>ów</w:t>
      </w:r>
      <w:r w:rsidRPr="001A76CA">
        <w:t xml:space="preserve"> Rady Narodowego Centrum, o który</w:t>
      </w:r>
      <w:r w:rsidR="00FA0AB4" w:rsidRPr="001A76CA">
        <w:t>ch</w:t>
      </w:r>
      <w:r w:rsidRPr="001A76CA">
        <w:t xml:space="preserve"> mowa w art. </w:t>
      </w:r>
      <w:r w:rsidR="00B57B27">
        <w:t>9</w:t>
      </w:r>
      <w:r w:rsidR="00C705B3" w:rsidRPr="001A76CA">
        <w:t xml:space="preserve"> </w:t>
      </w:r>
      <w:r w:rsidRPr="001A76CA">
        <w:t xml:space="preserve">ust. 1 pkt </w:t>
      </w:r>
      <w:r w:rsidR="00FA0AB4" w:rsidRPr="001A76CA">
        <w:t>2</w:t>
      </w:r>
      <w:r w:rsidRPr="001A76CA">
        <w:t xml:space="preserve">, </w:t>
      </w:r>
      <w:r w:rsidRPr="00383F74">
        <w:t xml:space="preserve">powołuje i odwołuje </w:t>
      </w:r>
      <w:r w:rsidR="00FA0AB4">
        <w:t>Prezes Rady Ministrów</w:t>
      </w:r>
      <w:r w:rsidRPr="00383F74">
        <w:t>.</w:t>
      </w:r>
    </w:p>
    <w:p w14:paraId="65780B8A" w14:textId="77777777" w:rsidR="00D26200" w:rsidDel="00446D09" w:rsidRDefault="00D26200" w:rsidP="006E7A7D">
      <w:pPr>
        <w:pStyle w:val="USTustnpkodeksu"/>
        <w:rPr>
          <w:del w:id="24" w:author="78070213877" w:date="2017-01-31T14:36:00Z"/>
        </w:rPr>
      </w:pPr>
      <w:del w:id="25" w:author="78070213877" w:date="2017-01-31T14:36:00Z">
        <w:r w:rsidDel="00446D09">
          <w:delText xml:space="preserve">3. </w:delText>
        </w:r>
        <w:r w:rsidRPr="00D26200" w:rsidDel="00446D09">
          <w:delText xml:space="preserve">Członka Rady Narodowego Centrum, o którym mowa w art. </w:delText>
        </w:r>
        <w:r w:rsidR="00B57B27" w:rsidDel="00446D09">
          <w:delText>9</w:delText>
        </w:r>
        <w:r w:rsidRPr="00D26200" w:rsidDel="00446D09">
          <w:delText xml:space="preserve"> ust. 1 pkt </w:delText>
        </w:r>
        <w:r w:rsidDel="00446D09">
          <w:delText>3</w:delText>
        </w:r>
        <w:r w:rsidRPr="00D26200" w:rsidDel="00446D09">
          <w:delText xml:space="preserve"> powołuje </w:delText>
        </w:r>
        <w:r w:rsidR="000B0138" w:rsidDel="00446D09">
          <w:br/>
        </w:r>
        <w:r w:rsidRPr="00D26200" w:rsidDel="00446D09">
          <w:delText>i odwołuje</w:delText>
        </w:r>
        <w:r w:rsidRPr="00D26200" w:rsidDel="00446D09">
          <w:rPr>
            <w:rFonts w:ascii="Times New Roman" w:hAnsi="Times New Roman"/>
            <w:bCs w:val="0"/>
          </w:rPr>
          <w:delText xml:space="preserve"> </w:delText>
        </w:r>
        <w:r w:rsidRPr="00D26200" w:rsidDel="00446D09">
          <w:delText>Prezes Rady Ministrów</w:delText>
        </w:r>
        <w:r w:rsidRPr="00D26200" w:rsidDel="00446D09">
          <w:rPr>
            <w:rFonts w:ascii="Times New Roman" w:hAnsi="Times New Roman"/>
            <w:bCs w:val="0"/>
          </w:rPr>
          <w:delText xml:space="preserve"> </w:delText>
        </w:r>
        <w:r w:rsidDel="00446D09">
          <w:rPr>
            <w:rFonts w:ascii="Times New Roman" w:hAnsi="Times New Roman"/>
            <w:bCs w:val="0"/>
          </w:rPr>
          <w:delText xml:space="preserve">na wniosek </w:delText>
        </w:r>
        <w:r w:rsidRPr="00D26200" w:rsidDel="00446D09">
          <w:delText>ministra właściwego do spraw finansów publicznych</w:delText>
        </w:r>
        <w:r w:rsidDel="00446D09">
          <w:delText>.</w:delText>
        </w:r>
      </w:del>
    </w:p>
    <w:p w14:paraId="495F94D5" w14:textId="77777777" w:rsidR="00446D09" w:rsidRDefault="00D26200" w:rsidP="006E7A7D">
      <w:pPr>
        <w:pStyle w:val="USTustnpkodeksu"/>
        <w:rPr>
          <w:ins w:id="26" w:author="78070213877" w:date="2017-01-31T14:37:00Z"/>
        </w:rPr>
      </w:pPr>
      <w:del w:id="27" w:author="78070213877" w:date="2017-01-31T14:37:00Z">
        <w:r w:rsidDel="00446D09">
          <w:delText xml:space="preserve">4. </w:delText>
        </w:r>
      </w:del>
    </w:p>
    <w:p w14:paraId="72DD9833" w14:textId="77777777" w:rsidR="00446D09" w:rsidRDefault="00446D09" w:rsidP="00446D09">
      <w:pPr>
        <w:pStyle w:val="USTustnpkodeksu"/>
      </w:pPr>
      <w:ins w:id="28" w:author="78070213877" w:date="2017-01-31T14:37:00Z">
        <w:r>
          <w:t xml:space="preserve">3. </w:t>
        </w:r>
      </w:ins>
      <w:r w:rsidR="00D26200" w:rsidRPr="00D26200">
        <w:t>Członk</w:t>
      </w:r>
      <w:r w:rsidR="00F14DE2">
        <w:t>ów</w:t>
      </w:r>
      <w:r w:rsidR="00D26200" w:rsidRPr="00D26200">
        <w:t xml:space="preserve"> Rady Narodowego Centrum, o który</w:t>
      </w:r>
      <w:r w:rsidR="00F14DE2">
        <w:t>ch</w:t>
      </w:r>
      <w:r w:rsidR="00D26200" w:rsidRPr="00D26200">
        <w:t xml:space="preserve"> mowa w art. </w:t>
      </w:r>
      <w:r w:rsidR="00B57B27">
        <w:t>9</w:t>
      </w:r>
      <w:r w:rsidR="00D26200" w:rsidRPr="00D26200">
        <w:t xml:space="preserve"> ust. 1 pkt </w:t>
      </w:r>
      <w:r w:rsidR="00D26200">
        <w:t>4</w:t>
      </w:r>
      <w:r w:rsidR="00D26200" w:rsidRPr="00D26200">
        <w:t xml:space="preserve"> powołuje i odwołuje Prezes Rady Ministrów na wniosek Rad</w:t>
      </w:r>
      <w:r w:rsidR="00D26200">
        <w:t>y</w:t>
      </w:r>
      <w:r w:rsidR="00D26200" w:rsidRPr="00D26200">
        <w:t xml:space="preserve"> Działalności Pożytku Publicznego</w:t>
      </w:r>
      <w:r w:rsidR="00D26200">
        <w:t>.</w:t>
      </w:r>
    </w:p>
    <w:p w14:paraId="3A24E127" w14:textId="77777777" w:rsidR="00446D09" w:rsidRDefault="00214BFC" w:rsidP="006E7A7D">
      <w:pPr>
        <w:pStyle w:val="USTustnpkodeksu"/>
        <w:rPr>
          <w:ins w:id="29" w:author="78070213877" w:date="2017-01-31T14:38:00Z"/>
        </w:rPr>
      </w:pPr>
      <w:del w:id="30" w:author="78070213877" w:date="2017-01-31T14:38:00Z">
        <w:r w:rsidDel="00446D09">
          <w:delText>5</w:delText>
        </w:r>
        <w:r w:rsidR="00383F74" w:rsidRPr="00383F74" w:rsidDel="00446D09">
          <w:delText xml:space="preserve">. </w:delText>
        </w:r>
      </w:del>
    </w:p>
    <w:p w14:paraId="33DE5C20" w14:textId="77777777" w:rsidR="00446D09" w:rsidRPr="00383F74" w:rsidRDefault="00446D09" w:rsidP="00446D09">
      <w:pPr>
        <w:pStyle w:val="USTustnpkodeksu"/>
      </w:pPr>
      <w:ins w:id="31" w:author="78070213877" w:date="2017-01-31T14:38:00Z">
        <w:r>
          <w:t xml:space="preserve">4. </w:t>
        </w:r>
      </w:ins>
      <w:r w:rsidR="00383F74" w:rsidRPr="00383F74">
        <w:t>Kadencja Rady Narodowego Centrum trwa 5 lat</w:t>
      </w:r>
      <w:r w:rsidR="00F66F0C">
        <w:t>.</w:t>
      </w:r>
    </w:p>
    <w:p w14:paraId="748111FC" w14:textId="77777777" w:rsidR="00446D09" w:rsidRDefault="00214BFC" w:rsidP="006E7A7D">
      <w:pPr>
        <w:pStyle w:val="USTustnpkodeksu"/>
        <w:keepNext/>
        <w:rPr>
          <w:ins w:id="32" w:author="78070213877" w:date="2017-01-31T14:38:00Z"/>
        </w:rPr>
      </w:pPr>
      <w:del w:id="33" w:author="78070213877" w:date="2017-01-31T14:38:00Z">
        <w:r w:rsidDel="00446D09">
          <w:delText>6</w:delText>
        </w:r>
        <w:r w:rsidR="00383F74" w:rsidRPr="001A76CA" w:rsidDel="00446D09">
          <w:delText>.</w:delText>
        </w:r>
        <w:r w:rsidR="00A7560C" w:rsidDel="00446D09">
          <w:delText xml:space="preserve"> </w:delText>
        </w:r>
      </w:del>
    </w:p>
    <w:p w14:paraId="169BF300" w14:textId="77777777" w:rsidR="00383F74" w:rsidRPr="001A76CA" w:rsidRDefault="00446D09" w:rsidP="006E7A7D">
      <w:pPr>
        <w:pStyle w:val="USTustnpkodeksu"/>
        <w:keepNext/>
      </w:pPr>
      <w:ins w:id="34" w:author="78070213877" w:date="2017-01-31T14:38:00Z">
        <w:r>
          <w:t xml:space="preserve">5. </w:t>
        </w:r>
      </w:ins>
      <w:r w:rsidR="00383F74" w:rsidRPr="001A76CA">
        <w:t>Członka Rady Narodowego Centrum odwołuje się w przypadku:</w:t>
      </w:r>
    </w:p>
    <w:p w14:paraId="77C6039D" w14:textId="77777777" w:rsidR="00383F74" w:rsidRPr="001A76CA" w:rsidRDefault="00383F74" w:rsidP="00E13E61">
      <w:pPr>
        <w:pStyle w:val="PKTpunkt"/>
      </w:pPr>
      <w:proofErr w:type="gramStart"/>
      <w:r w:rsidRPr="001A76CA">
        <w:t>1)</w:t>
      </w:r>
      <w:r w:rsidR="0090122D">
        <w:tab/>
      </w:r>
      <w:r w:rsidRPr="001A76CA">
        <w:t>złożenia</w:t>
      </w:r>
      <w:proofErr w:type="gramEnd"/>
      <w:r w:rsidRPr="001A76CA">
        <w:t xml:space="preserve"> rezygnacji;</w:t>
      </w:r>
    </w:p>
    <w:p w14:paraId="02859C38" w14:textId="77777777" w:rsidR="00383F74" w:rsidRPr="001A76CA" w:rsidRDefault="00383F74" w:rsidP="00E13E61">
      <w:pPr>
        <w:pStyle w:val="PKTpunkt"/>
      </w:pPr>
      <w:proofErr w:type="gramStart"/>
      <w:r w:rsidRPr="001A76CA">
        <w:t>2)</w:t>
      </w:r>
      <w:r w:rsidR="0090122D">
        <w:tab/>
      </w:r>
      <w:r w:rsidRPr="001A76CA">
        <w:t>utraty</w:t>
      </w:r>
      <w:proofErr w:type="gramEnd"/>
      <w:r w:rsidRPr="001A76CA">
        <w:t xml:space="preserve"> zdolności do pełnienia powierzonych obowiązków na skutek długotrwałej choroby, trwającej co najmniej 6 miesięcy;</w:t>
      </w:r>
    </w:p>
    <w:p w14:paraId="5AC6BF53" w14:textId="77777777" w:rsidR="00383F74" w:rsidRPr="001A76CA" w:rsidDel="00446D09" w:rsidRDefault="00383F74" w:rsidP="00E13E61">
      <w:pPr>
        <w:pStyle w:val="PKTpunkt"/>
        <w:rPr>
          <w:del w:id="35" w:author="78070213877" w:date="2017-01-31T14:34:00Z"/>
        </w:rPr>
      </w:pPr>
      <w:del w:id="36" w:author="78070213877" w:date="2017-01-31T14:34:00Z">
        <w:r w:rsidRPr="001A76CA" w:rsidDel="00446D09">
          <w:delText>3)</w:delText>
        </w:r>
        <w:r w:rsidR="0090122D" w:rsidDel="00446D09">
          <w:tab/>
        </w:r>
        <w:r w:rsidRPr="001A76CA" w:rsidDel="00446D09">
          <w:delText>niewypełniania lub nienależytego wypełniania obowiązków;</w:delText>
        </w:r>
      </w:del>
    </w:p>
    <w:p w14:paraId="15A6A8BA" w14:textId="77777777" w:rsidR="00383F74" w:rsidRPr="001A76CA" w:rsidDel="00446D09" w:rsidRDefault="00383F74" w:rsidP="00E13E61">
      <w:pPr>
        <w:pStyle w:val="PKTpunkt"/>
        <w:rPr>
          <w:del w:id="37" w:author="78070213877" w:date="2017-01-31T14:34:00Z"/>
          <w:color w:val="00B050"/>
        </w:rPr>
      </w:pPr>
      <w:del w:id="38" w:author="78070213877" w:date="2017-01-31T14:34:00Z">
        <w:r w:rsidRPr="001A76CA" w:rsidDel="00446D09">
          <w:delText>4)</w:delText>
        </w:r>
        <w:r w:rsidR="0090122D" w:rsidDel="00446D09">
          <w:tab/>
        </w:r>
        <w:r w:rsidRPr="001A76CA" w:rsidDel="00446D09">
          <w:delText xml:space="preserve">zaprzestania spełniania któregokolwiek z wymagań określonych w art. </w:delText>
        </w:r>
        <w:r w:rsidR="00B57B27" w:rsidDel="00446D09">
          <w:delText>9</w:delText>
        </w:r>
        <w:r w:rsidR="00C705B3" w:rsidRPr="001A76CA" w:rsidDel="00446D09">
          <w:delText xml:space="preserve"> </w:delText>
        </w:r>
        <w:r w:rsidRPr="001A76CA" w:rsidDel="00446D09">
          <w:delText>ust. 2 pkt 1</w:delText>
        </w:r>
        <w:r w:rsidR="00214BFC" w:rsidDel="00446D09">
          <w:delText xml:space="preserve"> </w:delText>
        </w:r>
        <w:r w:rsidR="000D18A3" w:rsidDel="00446D09">
          <w:delText>i</w:delText>
        </w:r>
        <w:r w:rsidR="00214BFC" w:rsidDel="00446D09">
          <w:delText xml:space="preserve"> </w:delText>
        </w:r>
        <w:r w:rsidRPr="001A76CA" w:rsidDel="00446D09">
          <w:delText>3.</w:delText>
        </w:r>
      </w:del>
    </w:p>
    <w:p w14:paraId="35A39C52" w14:textId="77777777" w:rsidR="00446D09" w:rsidRDefault="00214BFC" w:rsidP="006E7A7D">
      <w:pPr>
        <w:pStyle w:val="USTustnpkodeksu"/>
        <w:rPr>
          <w:ins w:id="39" w:author="78070213877" w:date="2017-01-31T14:40:00Z"/>
        </w:rPr>
      </w:pPr>
      <w:del w:id="40" w:author="78070213877" w:date="2017-01-31T14:40:00Z">
        <w:r w:rsidDel="00446D09">
          <w:delText>7</w:delText>
        </w:r>
        <w:r w:rsidR="00383F74" w:rsidRPr="00383F74" w:rsidDel="00446D09">
          <w:delText xml:space="preserve">. </w:delText>
        </w:r>
      </w:del>
    </w:p>
    <w:p w14:paraId="60B0CAD5" w14:textId="77777777" w:rsidR="00FA0AB4" w:rsidRDefault="00446D09" w:rsidP="006E7A7D">
      <w:pPr>
        <w:pStyle w:val="USTustnpkodeksu"/>
      </w:pPr>
      <w:ins w:id="41" w:author="78070213877" w:date="2017-01-31T14:39:00Z">
        <w:r>
          <w:t xml:space="preserve">6. </w:t>
        </w:r>
      </w:ins>
      <w:r w:rsidR="00383F74" w:rsidRPr="00383F74">
        <w:t>W przypadku odwołania lub śmierci członka Rady Narodowego Centrum organ, który go powołał, niezwłocznie powołuje inną osobę na jego miejsce</w:t>
      </w:r>
      <w:ins w:id="42" w:author="78070213877" w:date="2017-01-31T14:40:00Z">
        <w:r>
          <w:t xml:space="preserve">, na wniosek podmiotu uprawnionego do </w:t>
        </w:r>
      </w:ins>
      <w:ins w:id="43" w:author="78070213877" w:date="2017-01-31T14:41:00Z">
        <w:r>
          <w:t>wyznaczenia tego członka</w:t>
        </w:r>
      </w:ins>
      <w:r w:rsidR="00FA0AB4">
        <w:t>.</w:t>
      </w:r>
    </w:p>
    <w:p w14:paraId="79622D6F" w14:textId="77777777" w:rsidR="00446D09" w:rsidRDefault="00214BFC" w:rsidP="006E7A7D">
      <w:pPr>
        <w:pStyle w:val="USTustnpkodeksu"/>
        <w:rPr>
          <w:ins w:id="44" w:author="78070213877" w:date="2017-01-31T14:40:00Z"/>
        </w:rPr>
      </w:pPr>
      <w:del w:id="45" w:author="78070213877" w:date="2017-01-31T14:40:00Z">
        <w:r w:rsidDel="00446D09">
          <w:delText>8</w:delText>
        </w:r>
        <w:r w:rsidR="00FA0AB4" w:rsidDel="00446D09">
          <w:delText xml:space="preserve">. </w:delText>
        </w:r>
      </w:del>
    </w:p>
    <w:p w14:paraId="4675F648" w14:textId="77777777" w:rsidR="00383F74" w:rsidRPr="00383F74" w:rsidRDefault="00446D09" w:rsidP="006E7A7D">
      <w:pPr>
        <w:pStyle w:val="USTustnpkodeksu"/>
      </w:pPr>
      <w:ins w:id="46" w:author="78070213877" w:date="2017-01-31T14:40:00Z">
        <w:r>
          <w:t xml:space="preserve">7. </w:t>
        </w:r>
      </w:ins>
      <w:r w:rsidR="00FA0AB4">
        <w:t xml:space="preserve">Osoba powołana w trybie określonym w ust. </w:t>
      </w:r>
      <w:r w:rsidR="00214BFC">
        <w:t>7</w:t>
      </w:r>
      <w:r w:rsidR="003C50B1">
        <w:t xml:space="preserve"> sprawuje swoją funkcję</w:t>
      </w:r>
      <w:r w:rsidR="00FA0AB4">
        <w:t xml:space="preserve"> do końca kadencji</w:t>
      </w:r>
      <w:r w:rsidR="003C50B1">
        <w:t xml:space="preserve"> R</w:t>
      </w:r>
      <w:r w:rsidR="00FA0AB4">
        <w:t>ady Narodowego Centrum.</w:t>
      </w:r>
    </w:p>
    <w:p w14:paraId="367604D8" w14:textId="0897BCCE" w:rsidR="00383F74" w:rsidRPr="00383F74" w:rsidRDefault="00383F74" w:rsidP="00630649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1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 xml:space="preserve">Pracami Rady Narodowego Centrum kieruje </w:t>
      </w:r>
      <w:proofErr w:type="gramStart"/>
      <w:r w:rsidRPr="00383F74">
        <w:t>Przewodniczący</w:t>
      </w:r>
      <w:del w:id="47" w:author="Małgorzata Sinica" w:date="2017-02-01T12:29:00Z">
        <w:r w:rsidRPr="00630649" w:rsidDel="002D5295">
          <w:delText xml:space="preserve"> </w:delText>
        </w:r>
      </w:del>
      <w:del w:id="48" w:author="Małgorzata Sinica" w:date="2017-02-01T12:28:00Z">
        <w:r w:rsidRPr="00630649" w:rsidDel="002D5295">
          <w:delText>wybierany</w:delText>
        </w:r>
      </w:del>
      <w:ins w:id="49" w:author="Małgorzata Sinica" w:date="2017-02-01T12:54:00Z">
        <w:r w:rsidR="00630649">
          <w:t xml:space="preserve">  </w:t>
        </w:r>
      </w:ins>
      <w:del w:id="50" w:author="Małgorzata Sinica" w:date="2017-02-01T12:53:00Z">
        <w:r w:rsidRPr="00383F74" w:rsidDel="00630649">
          <w:delText xml:space="preserve"> </w:delText>
        </w:r>
      </w:del>
      <w:ins w:id="51" w:author="Małgorzata Sinica" w:date="2017-02-01T12:54:00Z">
        <w:r w:rsidR="00630649">
          <w:t>wybrany</w:t>
        </w:r>
        <w:proofErr w:type="gramEnd"/>
        <w:r w:rsidR="00630649">
          <w:t xml:space="preserve"> </w:t>
        </w:r>
      </w:ins>
      <w:ins w:id="52" w:author="Anna Moskwa" w:date="2017-02-01T14:08:00Z">
        <w:r w:rsidR="0010731F">
          <w:t>s</w:t>
        </w:r>
      </w:ins>
      <w:ins w:id="53" w:author="Małgorzata Sinica" w:date="2017-02-01T12:54:00Z">
        <w:del w:id="54" w:author="Anna Moskwa" w:date="2017-02-01T14:08:00Z">
          <w:r w:rsidR="00630649" w:rsidDel="0010731F">
            <w:delText xml:space="preserve">z </w:delText>
          </w:r>
        </w:del>
        <w:r w:rsidR="00630649">
          <w:t xml:space="preserve">pośród członków </w:t>
        </w:r>
      </w:ins>
      <w:ins w:id="55" w:author="Małgorzata Sinica" w:date="2017-02-01T12:57:00Z">
        <w:r w:rsidR="00F52533">
          <w:t>wskazanych</w:t>
        </w:r>
      </w:ins>
      <w:ins w:id="56" w:author="Małgorzata Sinica" w:date="2017-02-01T12:54:00Z">
        <w:r w:rsidR="00630649">
          <w:t xml:space="preserve"> </w:t>
        </w:r>
      </w:ins>
      <w:r w:rsidRPr="00383F74">
        <w:t xml:space="preserve">przez Radę </w:t>
      </w:r>
      <w:ins w:id="57" w:author="78070213877" w:date="2017-01-31T14:42:00Z">
        <w:r w:rsidR="00446D09">
          <w:t xml:space="preserve">Działalności Pożytku Publicznego </w:t>
        </w:r>
      </w:ins>
      <w:del w:id="58" w:author="78070213877" w:date="2017-01-31T15:21:00Z">
        <w:r w:rsidRPr="00383F74" w:rsidDel="009C5F24">
          <w:delText xml:space="preserve">Narodowego Centrum </w:delText>
        </w:r>
      </w:del>
      <w:del w:id="59" w:author="Anna Moskwa" w:date="2017-02-01T14:09:00Z">
        <w:r w:rsidRPr="00383F74" w:rsidDel="0010731F">
          <w:delText xml:space="preserve">spośród jej członków </w:delText>
        </w:r>
      </w:del>
      <w:r w:rsidRPr="00383F74">
        <w:t>zwykłą większością głosów</w:t>
      </w:r>
      <w:r w:rsidR="0074730C">
        <w:t>,</w:t>
      </w:r>
      <w:r w:rsidR="00606A32">
        <w:t xml:space="preserve"> </w:t>
      </w:r>
      <w:r w:rsidR="000B0138">
        <w:br/>
      </w:r>
      <w:r w:rsidR="004D3533">
        <w:t>w</w:t>
      </w:r>
      <w:r w:rsidR="00606A32">
        <w:t xml:space="preserve"> </w:t>
      </w:r>
      <w:r w:rsidR="004D3533">
        <w:t>obecności co najmniej 4 członków</w:t>
      </w:r>
      <w:r w:rsidRPr="00383F74">
        <w:t>.</w:t>
      </w:r>
    </w:p>
    <w:p w14:paraId="68A4A064" w14:textId="77777777" w:rsidR="00383F74" w:rsidRPr="00383F74" w:rsidRDefault="00383F74" w:rsidP="006E7A7D">
      <w:pPr>
        <w:pStyle w:val="USTustnpkodeksu"/>
      </w:pPr>
      <w:r w:rsidRPr="00383F74">
        <w:t>2.</w:t>
      </w:r>
      <w:r w:rsidR="00A7560C">
        <w:t xml:space="preserve"> </w:t>
      </w:r>
      <w:r w:rsidRPr="00383F74">
        <w:t>Przewodniczący zwołuje posiedzenia Rady Narodowego Centrum w miarę potrzeb, nie rzadziej jednak niż raz na kwartał.</w:t>
      </w:r>
    </w:p>
    <w:p w14:paraId="0EAA18F0" w14:textId="77777777" w:rsidR="00383F74" w:rsidRPr="00383F74" w:rsidRDefault="00383F74" w:rsidP="006E7A7D">
      <w:pPr>
        <w:pStyle w:val="USTustnpkodeksu"/>
      </w:pPr>
      <w:r w:rsidRPr="00383F74">
        <w:t>3.</w:t>
      </w:r>
      <w:r w:rsidR="00A7560C">
        <w:t xml:space="preserve"> </w:t>
      </w:r>
      <w:r w:rsidRPr="00383F74">
        <w:t xml:space="preserve">Przewodniczący zwołuje posiedzenie z własnej inicjatywy, na wniosek Prezesa Narodowego Centrum, na </w:t>
      </w:r>
      <w:proofErr w:type="gramStart"/>
      <w:r w:rsidRPr="00383F74">
        <w:t>wniosek co</w:t>
      </w:r>
      <w:proofErr w:type="gramEnd"/>
      <w:r w:rsidRPr="00383F74">
        <w:t xml:space="preserve"> najmniej</w:t>
      </w:r>
      <w:r w:rsidR="00D75CD2">
        <w:t xml:space="preserve"> </w:t>
      </w:r>
      <w:r w:rsidR="00875FF1">
        <w:t xml:space="preserve">2 </w:t>
      </w:r>
      <w:r w:rsidRPr="00383F74">
        <w:t xml:space="preserve">członków Rady Narodowego Centrum lub na wniosek </w:t>
      </w:r>
      <w:r w:rsidR="007C7F9B">
        <w:t>Pełnomocnika</w:t>
      </w:r>
      <w:r w:rsidRPr="00383F74">
        <w:t>, nie później niż w terminie 2 tygodni od dnia otrzymania wniosku.</w:t>
      </w:r>
    </w:p>
    <w:p w14:paraId="2E8B654A" w14:textId="77777777" w:rsidR="00383F74" w:rsidRPr="00383F74" w:rsidDel="00446D09" w:rsidRDefault="00383F74" w:rsidP="006E7A7D">
      <w:pPr>
        <w:pStyle w:val="USTustnpkodeksu"/>
        <w:rPr>
          <w:del w:id="60" w:author="78070213877" w:date="2017-01-31T14:44:00Z"/>
        </w:rPr>
      </w:pPr>
      <w:commentRangeStart w:id="61"/>
      <w:del w:id="62" w:author="78070213877" w:date="2017-01-31T14:44:00Z">
        <w:r w:rsidRPr="00383F74" w:rsidDel="00446D09">
          <w:delText xml:space="preserve">4. Z posiedzenia </w:delText>
        </w:r>
      </w:del>
      <w:commentRangeEnd w:id="61"/>
      <w:r w:rsidR="00C21FAC">
        <w:rPr>
          <w:rStyle w:val="Odwoaniedokomentarza"/>
          <w:rFonts w:cs="Times New Roman"/>
          <w:bCs w:val="0"/>
        </w:rPr>
        <w:commentReference w:id="61"/>
      </w:r>
      <w:del w:id="63" w:author="78070213877" w:date="2017-01-31T14:44:00Z">
        <w:r w:rsidRPr="00383F74" w:rsidDel="00446D09">
          <w:delText xml:space="preserve">Rady Narodowego Centrum sporządza się protokół zawierający listę uczestników posiedzenia oraz przebieg obrad. Kopię zatwierdzonego </w:delText>
        </w:r>
        <w:r w:rsidR="003C50B1" w:rsidRPr="00383F74" w:rsidDel="00446D09">
          <w:delText xml:space="preserve">protokołu </w:delText>
        </w:r>
        <w:r w:rsidRPr="00383F74" w:rsidDel="00446D09">
          <w:delText>Przewodnicząc</w:delText>
        </w:r>
        <w:r w:rsidR="006E3337" w:rsidDel="00446D09">
          <w:delText>y</w:delText>
        </w:r>
        <w:r w:rsidRPr="00383F74" w:rsidDel="00446D09">
          <w:delText xml:space="preserve"> </w:delText>
        </w:r>
        <w:r w:rsidR="003C50B1" w:rsidDel="00446D09">
          <w:delText>przekazuje</w:delText>
        </w:r>
        <w:r w:rsidR="003C50B1" w:rsidRPr="00383F74" w:rsidDel="00446D09">
          <w:delText xml:space="preserve"> </w:delText>
        </w:r>
        <w:r w:rsidR="007C7F9B" w:rsidDel="00446D09">
          <w:delText>Pełnomocnik</w:delText>
        </w:r>
        <w:r w:rsidR="003C50B1" w:rsidDel="00446D09">
          <w:delText>owi w terminie 2 tygodni od dnia posiedzenia</w:delText>
        </w:r>
        <w:r w:rsidR="00181485" w:rsidDel="00446D09">
          <w:delText>.</w:delText>
        </w:r>
      </w:del>
    </w:p>
    <w:p w14:paraId="34B980E7" w14:textId="77777777" w:rsidR="00446D09" w:rsidRDefault="00383F74" w:rsidP="006E7A7D">
      <w:pPr>
        <w:pStyle w:val="USTustnpkodeksu"/>
        <w:rPr>
          <w:ins w:id="64" w:author="78070213877" w:date="2017-01-31T14:44:00Z"/>
        </w:rPr>
      </w:pPr>
      <w:del w:id="65" w:author="78070213877" w:date="2017-01-31T14:44:00Z">
        <w:r w:rsidRPr="00383F74" w:rsidDel="00446D09">
          <w:delText>5.</w:delText>
        </w:r>
        <w:r w:rsidR="00A7560C" w:rsidDel="00446D09">
          <w:delText xml:space="preserve"> </w:delText>
        </w:r>
      </w:del>
    </w:p>
    <w:p w14:paraId="4B930086" w14:textId="77777777" w:rsidR="00383F74" w:rsidRPr="00383F74" w:rsidRDefault="00446D09" w:rsidP="006E7A7D">
      <w:pPr>
        <w:pStyle w:val="USTustnpkodeksu"/>
      </w:pPr>
      <w:ins w:id="66" w:author="78070213877" w:date="2017-01-31T14:44:00Z">
        <w:r>
          <w:t xml:space="preserve">4. </w:t>
        </w:r>
      </w:ins>
      <w:r w:rsidR="00383F74" w:rsidRPr="00383F74">
        <w:t>Rada Narodowego Centrum wydaje opinie w drodze uchwał</w:t>
      </w:r>
      <w:r w:rsidR="0074730C">
        <w:t>,</w:t>
      </w:r>
      <w:r w:rsidR="00383F74" w:rsidRPr="00383F74">
        <w:t xml:space="preserve"> bezwzględną większością głosów</w:t>
      </w:r>
      <w:r w:rsidR="0074730C">
        <w:t>,</w:t>
      </w:r>
      <w:r w:rsidR="00383F74" w:rsidRPr="00383F74">
        <w:t xml:space="preserve"> w </w:t>
      </w:r>
      <w:proofErr w:type="gramStart"/>
      <w:r w:rsidR="00383F74" w:rsidRPr="00383F74">
        <w:t>obecności co</w:t>
      </w:r>
      <w:proofErr w:type="gramEnd"/>
      <w:r w:rsidR="00383F74" w:rsidRPr="00383F74">
        <w:t xml:space="preserve"> najmniej </w:t>
      </w:r>
      <w:r w:rsidR="006E3337">
        <w:t xml:space="preserve">4 </w:t>
      </w:r>
      <w:r w:rsidR="00383F74" w:rsidRPr="00383F74">
        <w:t>członków Rady.</w:t>
      </w:r>
    </w:p>
    <w:p w14:paraId="6187F004" w14:textId="77777777" w:rsidR="00446D09" w:rsidRDefault="00383F74" w:rsidP="006E7A7D">
      <w:pPr>
        <w:pStyle w:val="USTustnpkodeksu"/>
        <w:rPr>
          <w:ins w:id="67" w:author="78070213877" w:date="2017-01-31T14:44:00Z"/>
        </w:rPr>
      </w:pPr>
      <w:del w:id="68" w:author="78070213877" w:date="2017-01-31T14:44:00Z">
        <w:r w:rsidRPr="00383F74" w:rsidDel="00446D09">
          <w:delText>6.</w:delText>
        </w:r>
        <w:r w:rsidR="00A7560C" w:rsidDel="00446D09">
          <w:delText xml:space="preserve"> </w:delText>
        </w:r>
      </w:del>
    </w:p>
    <w:p w14:paraId="370FB367" w14:textId="77777777" w:rsidR="00383F74" w:rsidRPr="00383F74" w:rsidRDefault="00446D09" w:rsidP="006E7A7D">
      <w:pPr>
        <w:pStyle w:val="USTustnpkodeksu"/>
      </w:pPr>
      <w:ins w:id="69" w:author="78070213877" w:date="2017-01-31T14:44:00Z">
        <w:r>
          <w:t xml:space="preserve">5. </w:t>
        </w:r>
      </w:ins>
      <w:r w:rsidR="00383F74" w:rsidRPr="00383F74">
        <w:t xml:space="preserve">Szczegółowy tryb działania Rady Narodowego Centrum oraz </w:t>
      </w:r>
      <w:r w:rsidR="0074730C">
        <w:t xml:space="preserve">tryb </w:t>
      </w:r>
      <w:r w:rsidR="00383F74" w:rsidRPr="00383F74">
        <w:t>wyboru Przewodniczącego określa regulamin ustanowiony przez Radę Narodowego Centrum.</w:t>
      </w:r>
    </w:p>
    <w:p w14:paraId="70624A1C" w14:textId="77777777" w:rsidR="00446D09" w:rsidRDefault="004D3533" w:rsidP="006E7A7D">
      <w:pPr>
        <w:pStyle w:val="USTustnpkodeksu"/>
        <w:rPr>
          <w:ins w:id="70" w:author="78070213877" w:date="2017-01-31T14:44:00Z"/>
        </w:rPr>
      </w:pPr>
      <w:del w:id="71" w:author="78070213877" w:date="2017-01-31T14:44:00Z">
        <w:r w:rsidDel="00446D09">
          <w:delText>7</w:delText>
        </w:r>
        <w:r w:rsidR="00383F74" w:rsidRPr="00383F74" w:rsidDel="00446D09">
          <w:delText xml:space="preserve">. </w:delText>
        </w:r>
      </w:del>
    </w:p>
    <w:p w14:paraId="05C21042" w14:textId="77777777" w:rsidR="00383F74" w:rsidRDefault="00446D09" w:rsidP="006E7A7D">
      <w:pPr>
        <w:pStyle w:val="USTustnpkodeksu"/>
      </w:pPr>
      <w:ins w:id="72" w:author="78070213877" w:date="2017-01-31T14:44:00Z">
        <w:r>
          <w:t xml:space="preserve">6. </w:t>
        </w:r>
      </w:ins>
      <w:r w:rsidR="00383F74" w:rsidRPr="00383F74">
        <w:t xml:space="preserve">Członkowi Rady Narodowego Centrum przysługuje zwrot kosztów zakwaterowania oraz podróży w związku z udziałem w posiedzeniach Rady Narodowego Centrum </w:t>
      </w:r>
      <w:r w:rsidR="000B0138">
        <w:br/>
      </w:r>
      <w:r w:rsidR="00383F74" w:rsidRPr="00383F74">
        <w:t>na podstawie art. 77</w:t>
      </w:r>
      <w:r w:rsidR="00383F74" w:rsidRPr="00F66F0C">
        <w:rPr>
          <w:vertAlign w:val="superscript"/>
        </w:rPr>
        <w:t xml:space="preserve">5 </w:t>
      </w:r>
      <w:r w:rsidR="00383F74" w:rsidRPr="00383F74">
        <w:t>§ 2 ustawy z dnia 26 czerwca 1974 r.</w:t>
      </w:r>
      <w:r w:rsidR="002B07C7">
        <w:t xml:space="preserve"> – </w:t>
      </w:r>
      <w:r w:rsidR="00383F74" w:rsidRPr="00383F74">
        <w:t>Kodeks pracy</w:t>
      </w:r>
      <w:r w:rsidR="00B85383">
        <w:t xml:space="preserve"> (</w:t>
      </w:r>
      <w:r w:rsidR="004F4471" w:rsidRPr="004F4471">
        <w:t xml:space="preserve">Dz. U. </w:t>
      </w:r>
      <w:proofErr w:type="gramStart"/>
      <w:r w:rsidR="004F4471" w:rsidRPr="004F4471">
        <w:t>z</w:t>
      </w:r>
      <w:proofErr w:type="gramEnd"/>
      <w:r w:rsidR="004F4471" w:rsidRPr="004F4471">
        <w:t xml:space="preserve"> 2016 r. poz. 1666</w:t>
      </w:r>
      <w:r w:rsidR="00B85383">
        <w:t>)</w:t>
      </w:r>
      <w:r w:rsidR="00383F74" w:rsidRPr="00383F74">
        <w:t>.</w:t>
      </w:r>
    </w:p>
    <w:p w14:paraId="00F65FAA" w14:textId="77777777" w:rsidR="00446D09" w:rsidRDefault="005573C9" w:rsidP="006E7A7D">
      <w:pPr>
        <w:pStyle w:val="USTustnpkodeksu"/>
        <w:rPr>
          <w:ins w:id="73" w:author="78070213877" w:date="2017-01-31T14:45:00Z"/>
        </w:rPr>
      </w:pPr>
      <w:del w:id="74" w:author="78070213877" w:date="2017-01-31T14:45:00Z">
        <w:r w:rsidDel="00446D09">
          <w:delText xml:space="preserve">8. </w:delText>
        </w:r>
      </w:del>
    </w:p>
    <w:p w14:paraId="06C0AC44" w14:textId="77777777" w:rsidR="00446D09" w:rsidRPr="00383F74" w:rsidDel="00310B19" w:rsidRDefault="00446D09" w:rsidP="00310B19">
      <w:pPr>
        <w:pStyle w:val="USTustnpkodeksu"/>
        <w:rPr>
          <w:del w:id="75" w:author="78070213877" w:date="2017-01-31T14:46:00Z"/>
        </w:rPr>
      </w:pPr>
      <w:ins w:id="76" w:author="78070213877" w:date="2017-01-31T14:45:00Z">
        <w:r>
          <w:t xml:space="preserve">7. </w:t>
        </w:r>
      </w:ins>
      <w:r w:rsidR="005573C9">
        <w:t>Członkowi</w:t>
      </w:r>
      <w:r w:rsidR="005573C9" w:rsidRPr="005573C9">
        <w:t xml:space="preserve"> Rady Narodowego Centrum nie przysługuje wynagrodzenie za udział </w:t>
      </w:r>
      <w:r w:rsidR="000B0138">
        <w:br/>
      </w:r>
      <w:r w:rsidR="005573C9" w:rsidRPr="005573C9">
        <w:t>w jej pracach.</w:t>
      </w:r>
      <w:ins w:id="77" w:author="78070213877" w:date="2017-01-31T14:45:00Z">
        <w:r>
          <w:t xml:space="preserve"> Członkowi Rady Narodowego Centrum przysługuje jednak zwrot </w:t>
        </w:r>
      </w:ins>
      <w:ins w:id="78" w:author="78070213877" w:date="2017-01-31T14:46:00Z">
        <w:r w:rsidR="00310B19">
          <w:t xml:space="preserve">kosztów podróży oraz diet, na dotyczących pracowników zasadach określonych w odrębnych przepisach. </w:t>
        </w:r>
      </w:ins>
    </w:p>
    <w:p w14:paraId="289D6653" w14:textId="77777777" w:rsidR="00383F74" w:rsidRP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2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 Rada wyraża opinie w sprawach:</w:t>
      </w:r>
    </w:p>
    <w:p w14:paraId="396B5748" w14:textId="77777777" w:rsidR="00383F74" w:rsidRPr="00383F74" w:rsidRDefault="00383F74" w:rsidP="00E13E61">
      <w:pPr>
        <w:pStyle w:val="PKTpunkt"/>
      </w:pPr>
      <w:proofErr w:type="gramStart"/>
      <w:r w:rsidRPr="00383F74">
        <w:t>1)</w:t>
      </w:r>
      <w:r w:rsidR="0090122D">
        <w:tab/>
      </w:r>
      <w:ins w:id="79" w:author="78070213877" w:date="2017-01-31T14:47:00Z">
        <w:r w:rsidR="00310B19">
          <w:t>projektu</w:t>
        </w:r>
        <w:proofErr w:type="gramEnd"/>
        <w:r w:rsidR="00310B19">
          <w:t xml:space="preserve"> rocznego planu działalności Narodowego Centrum </w:t>
        </w:r>
      </w:ins>
      <w:del w:id="80" w:author="78070213877" w:date="2017-01-31T14:47:00Z">
        <w:r w:rsidRPr="00383F74" w:rsidDel="00310B19">
          <w:delText>projektu rocznego planu finansowego Narodowego Centrum</w:delText>
        </w:r>
      </w:del>
      <w:r w:rsidRPr="00383F74">
        <w:t>;</w:t>
      </w:r>
    </w:p>
    <w:p w14:paraId="66002E2C" w14:textId="77777777" w:rsidR="00383F74" w:rsidRPr="00383F74" w:rsidRDefault="00383F74" w:rsidP="00E13E61">
      <w:pPr>
        <w:pStyle w:val="PKTpunkt"/>
      </w:pPr>
      <w:proofErr w:type="gramStart"/>
      <w:r w:rsidRPr="00383F74">
        <w:t>2)</w:t>
      </w:r>
      <w:r w:rsidR="0090122D">
        <w:tab/>
      </w:r>
      <w:ins w:id="81" w:author="78070213877" w:date="2017-01-31T14:47:00Z">
        <w:r w:rsidR="00310B19">
          <w:t>projektu</w:t>
        </w:r>
        <w:proofErr w:type="gramEnd"/>
        <w:r w:rsidR="00310B19">
          <w:t xml:space="preserve"> rocznego planu finansowego Narodowego Centrum</w:t>
        </w:r>
      </w:ins>
      <w:del w:id="82" w:author="78070213877" w:date="2017-01-31T14:48:00Z">
        <w:r w:rsidRPr="00383F74" w:rsidDel="00310B19">
          <w:delText>projektu rocznego planu działalności Narodowego Centrum</w:delText>
        </w:r>
      </w:del>
      <w:r w:rsidRPr="00383F74">
        <w:t>;</w:t>
      </w:r>
    </w:p>
    <w:p w14:paraId="2FF83B62" w14:textId="77777777" w:rsidR="00383F74" w:rsidRPr="00383F74" w:rsidRDefault="00383F74" w:rsidP="00E13E61">
      <w:pPr>
        <w:pStyle w:val="PKTpunkt"/>
      </w:pPr>
      <w:proofErr w:type="gramStart"/>
      <w:r w:rsidRPr="00383F74">
        <w:t>3)</w:t>
      </w:r>
      <w:r w:rsidR="0090122D">
        <w:tab/>
      </w:r>
      <w:r w:rsidRPr="00383F74">
        <w:t>okresowego</w:t>
      </w:r>
      <w:proofErr w:type="gramEnd"/>
      <w:r w:rsidRPr="00383F74">
        <w:t xml:space="preserve"> i końcowego sprawozdania z programów Narodowego Centrum;</w:t>
      </w:r>
    </w:p>
    <w:p w14:paraId="610AD992" w14:textId="77777777" w:rsidR="00383F74" w:rsidRPr="00383F74" w:rsidRDefault="00383F74" w:rsidP="00E13E61">
      <w:pPr>
        <w:pStyle w:val="PKTpunkt"/>
      </w:pPr>
      <w:proofErr w:type="gramStart"/>
      <w:r w:rsidRPr="00383F74">
        <w:t>4)</w:t>
      </w:r>
      <w:r w:rsidR="0090122D">
        <w:tab/>
      </w:r>
      <w:r w:rsidRPr="00383F74">
        <w:t>rocznego</w:t>
      </w:r>
      <w:proofErr w:type="gramEnd"/>
      <w:r w:rsidRPr="00383F74">
        <w:t xml:space="preserve"> sprawozdania finansowego Narodowego Centrum;</w:t>
      </w:r>
    </w:p>
    <w:p w14:paraId="78498E00" w14:textId="77777777" w:rsidR="00383F74" w:rsidRPr="00383F74" w:rsidRDefault="00383F74" w:rsidP="00E13E61">
      <w:pPr>
        <w:pStyle w:val="PKTpunkt"/>
      </w:pPr>
      <w:proofErr w:type="gramStart"/>
      <w:r w:rsidRPr="00383F74">
        <w:t>5)</w:t>
      </w:r>
      <w:r w:rsidR="0090122D">
        <w:tab/>
      </w:r>
      <w:r w:rsidRPr="00383F74">
        <w:t>rocznego</w:t>
      </w:r>
      <w:proofErr w:type="gramEnd"/>
      <w:r w:rsidRPr="00383F74">
        <w:t xml:space="preserve"> sprawozdania z działalności Narodowego Centrum;</w:t>
      </w:r>
    </w:p>
    <w:p w14:paraId="38D99FA5" w14:textId="77777777" w:rsidR="00383F74" w:rsidRPr="00383F74" w:rsidRDefault="00383F74" w:rsidP="00E13E61">
      <w:pPr>
        <w:pStyle w:val="PKTpunkt"/>
      </w:pPr>
      <w:proofErr w:type="gramStart"/>
      <w:r w:rsidRPr="00383F74">
        <w:t>6)</w:t>
      </w:r>
      <w:r w:rsidR="0090122D">
        <w:tab/>
      </w:r>
      <w:r w:rsidRPr="00383F74">
        <w:t>realizacji</w:t>
      </w:r>
      <w:proofErr w:type="gramEnd"/>
      <w:r w:rsidRPr="00383F74">
        <w:t xml:space="preserve"> innych zadań Narodowego Centrum;</w:t>
      </w:r>
    </w:p>
    <w:p w14:paraId="0FCE4A58" w14:textId="77777777" w:rsidR="00383F74" w:rsidRPr="00383F74" w:rsidRDefault="00383F74" w:rsidP="00E13E61">
      <w:pPr>
        <w:pStyle w:val="PKTpunkt"/>
      </w:pPr>
      <w:proofErr w:type="gramStart"/>
      <w:r w:rsidRPr="00383F74">
        <w:t>7)</w:t>
      </w:r>
      <w:r w:rsidR="0090122D">
        <w:tab/>
      </w:r>
      <w:r w:rsidR="009472F4">
        <w:t>zmian</w:t>
      </w:r>
      <w:proofErr w:type="gramEnd"/>
      <w:r w:rsidR="009472F4">
        <w:t xml:space="preserve"> </w:t>
      </w:r>
      <w:r w:rsidR="005573C9">
        <w:t xml:space="preserve">dokonywanych </w:t>
      </w:r>
      <w:r w:rsidR="009472F4">
        <w:t xml:space="preserve">w rocznym planie finansowych oraz rocznym planie działalności </w:t>
      </w:r>
      <w:r w:rsidR="00126E58">
        <w:t>N</w:t>
      </w:r>
      <w:r w:rsidR="009472F4">
        <w:t xml:space="preserve">arodowego </w:t>
      </w:r>
      <w:r w:rsidR="00126E58">
        <w:t>C</w:t>
      </w:r>
      <w:r w:rsidR="009472F4">
        <w:t>entrum.</w:t>
      </w:r>
    </w:p>
    <w:p w14:paraId="7806DDCB" w14:textId="77777777" w:rsidR="005573C9" w:rsidRDefault="00383F74" w:rsidP="006E7A7D">
      <w:pPr>
        <w:pStyle w:val="USTustnpkodeksu"/>
      </w:pPr>
      <w:r w:rsidRPr="00383F74">
        <w:t>2.</w:t>
      </w:r>
      <w:r w:rsidR="00A7560C">
        <w:t xml:space="preserve"> </w:t>
      </w:r>
      <w:r w:rsidRPr="00383F74">
        <w:t xml:space="preserve">Rada Narodowego Centrum, </w:t>
      </w:r>
      <w:ins w:id="83" w:author="78070213877" w:date="2017-01-31T14:48:00Z">
        <w:r w:rsidR="00310B19">
          <w:t xml:space="preserve">a także poszczególni jej członkowie, </w:t>
        </w:r>
      </w:ins>
      <w:r w:rsidRPr="00383F74">
        <w:t>w celu wykonania swoich zadań, ma prawo wglądu</w:t>
      </w:r>
      <w:del w:id="84" w:author="78070213877" w:date="2017-01-31T14:48:00Z">
        <w:r w:rsidRPr="00383F74" w:rsidDel="00310B19">
          <w:delText xml:space="preserve"> </w:delText>
        </w:r>
      </w:del>
      <w:r w:rsidR="000B0138">
        <w:br/>
      </w:r>
      <w:r w:rsidRPr="00383F74">
        <w:t xml:space="preserve">do dokumentów Narodowego Centrum i </w:t>
      </w:r>
      <w:del w:id="85" w:author="78070213877" w:date="2017-01-31T14:48:00Z">
        <w:r w:rsidRPr="00383F74" w:rsidDel="00310B19">
          <w:delText xml:space="preserve">może </w:delText>
        </w:r>
      </w:del>
      <w:ins w:id="86" w:author="78070213877" w:date="2017-01-31T14:48:00Z">
        <w:r w:rsidR="00310B19">
          <w:t xml:space="preserve">mogą </w:t>
        </w:r>
      </w:ins>
      <w:r w:rsidRPr="00383F74">
        <w:t>żądać niezbędnych informacji od Prezesa Narodowego Centrum.</w:t>
      </w:r>
    </w:p>
    <w:p w14:paraId="3A77AE0E" w14:textId="77777777" w:rsidR="00383F74" w:rsidRPr="004852CF" w:rsidRDefault="00383F74" w:rsidP="00B904C5">
      <w:pPr>
        <w:pStyle w:val="ARTartustawynprozporzdzenia"/>
        <w:rPr>
          <w:highlight w:val="yellow"/>
        </w:rPr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Pr="00383F74">
        <w:t xml:space="preserve"> 1.</w:t>
      </w:r>
      <w:r w:rsidR="007C7F9B" w:rsidRPr="00383F74" w:rsidDel="007C7F9B">
        <w:t xml:space="preserve"> </w:t>
      </w:r>
      <w:r w:rsidR="005E03E9" w:rsidRPr="007B244D">
        <w:t xml:space="preserve">Wynagrodzenie </w:t>
      </w:r>
      <w:r w:rsidR="005E03E9" w:rsidRPr="005573C9">
        <w:t>dl</w:t>
      </w:r>
      <w:r w:rsidR="00B904C5" w:rsidRPr="005573C9">
        <w:t>a</w:t>
      </w:r>
      <w:r w:rsidR="00B904C5" w:rsidRPr="00137F08">
        <w:t xml:space="preserve"> Prezesa Narodowego Centrum i z</w:t>
      </w:r>
      <w:r w:rsidR="005E03E9" w:rsidRPr="00137F08">
        <w:t xml:space="preserve">astępców </w:t>
      </w:r>
      <w:r w:rsidR="00B904C5">
        <w:t xml:space="preserve">Prezesa </w:t>
      </w:r>
      <w:r w:rsidR="0037024C">
        <w:t>N</w:t>
      </w:r>
      <w:r w:rsidR="00B904C5">
        <w:t xml:space="preserve">arodowego Centrum </w:t>
      </w:r>
      <w:r w:rsidR="00B904C5" w:rsidRPr="00137F08">
        <w:t xml:space="preserve">przysługuje </w:t>
      </w:r>
      <w:r w:rsidR="005E03E9" w:rsidRPr="00137F08">
        <w:t xml:space="preserve">na zasadach określonych w przepisach ustawy z dnia </w:t>
      </w:r>
      <w:r w:rsidR="000B0138">
        <w:br/>
      </w:r>
      <w:r w:rsidR="005E03E9" w:rsidRPr="00137F08">
        <w:t xml:space="preserve">3 marca 2000 r. o wynagradzaniu osób kierujących niektórymi podmiotami prawnymi (Dz. U. </w:t>
      </w:r>
      <w:r w:rsidR="000B0138">
        <w:br/>
      </w:r>
      <w:proofErr w:type="gramStart"/>
      <w:r w:rsidR="005E03E9" w:rsidRPr="00137F08">
        <w:t>z</w:t>
      </w:r>
      <w:proofErr w:type="gramEnd"/>
      <w:r w:rsidR="005E03E9" w:rsidRPr="00137F08">
        <w:t xml:space="preserve"> </w:t>
      </w:r>
      <w:r w:rsidR="00D378E8" w:rsidRPr="00137F08">
        <w:t>2015 r. poz. 2099</w:t>
      </w:r>
      <w:r w:rsidR="008471CE" w:rsidRPr="008471C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8471CE" w:rsidRPr="008471CE">
        <w:t>oraz z 2016 r. poz. 1202</w:t>
      </w:r>
      <w:r w:rsidR="005E03E9" w:rsidRPr="00137F08">
        <w:t>).</w:t>
      </w:r>
    </w:p>
    <w:p w14:paraId="1C5D2BED" w14:textId="77777777" w:rsidR="0037024C" w:rsidRDefault="00B2376E" w:rsidP="006E7A7D">
      <w:pPr>
        <w:pStyle w:val="USTustnpkodeksu"/>
      </w:pPr>
      <w:r>
        <w:t>2</w:t>
      </w:r>
      <w:r w:rsidR="00383F74" w:rsidRPr="00383F74">
        <w:t>. Zasady wynagradzania i nagradzania pracowników Narodowego Centrum określ</w:t>
      </w:r>
      <w:r w:rsidR="0037024C">
        <w:t xml:space="preserve">a </w:t>
      </w:r>
      <w:r w:rsidR="00383F74" w:rsidRPr="00383F74">
        <w:t>regulamin wynagradzania, ustalony przez Prezesa Narodowego Centrum za zgodą Prezesa Rady Ministrów</w:t>
      </w:r>
      <w:r w:rsidR="005573C9">
        <w:t>.</w:t>
      </w:r>
    </w:p>
    <w:p w14:paraId="3D6AD899" w14:textId="77777777" w:rsidR="00383F74" w:rsidRPr="00383F74" w:rsidRDefault="0037024C" w:rsidP="006E7A7D">
      <w:pPr>
        <w:pStyle w:val="USTustnpkodeksu"/>
      </w:pPr>
      <w:r>
        <w:t xml:space="preserve">3. Ustalając regulamin, o którym mowa w ust. 2, Prezes Narodowego Centrum </w:t>
      </w:r>
      <w:r w:rsidR="00383F74" w:rsidRPr="00383F74">
        <w:t>uwzględnia organizację Narodowego Centrum, konieczność zapewnienia właściwej realizacji zadań Narodowego Centrum oraz kwalifikacje pracowników niezbędne do wykonywania tych zadań.</w:t>
      </w:r>
    </w:p>
    <w:p w14:paraId="47043395" w14:textId="77777777" w:rsidR="00383F74" w:rsidRPr="00383F74" w:rsidRDefault="00383F74" w:rsidP="00E13E61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Pr="00383F74">
        <w:t xml:space="preserve"> 1. Przy zatrudnianiu pracowników Narodowego Centrum, w tym kierowników komórek organizacyjnych i ich zastępców, stosuje się procedurę otwartego i konkurencyjnego naboru.</w:t>
      </w:r>
    </w:p>
    <w:p w14:paraId="073BB858" w14:textId="77777777" w:rsidR="00383F74" w:rsidRDefault="007C7F9B" w:rsidP="006E7A7D">
      <w:pPr>
        <w:pStyle w:val="USTustnpkodeksu"/>
      </w:pPr>
      <w:r>
        <w:t>2</w:t>
      </w:r>
      <w:r w:rsidR="00383F74" w:rsidRPr="00383F74">
        <w:t>.</w:t>
      </w:r>
      <w:r w:rsidR="00A7560C">
        <w:t xml:space="preserve"> </w:t>
      </w:r>
      <w:r w:rsidR="00383F74" w:rsidRPr="00383F74">
        <w:t xml:space="preserve">Ogłoszenie o naborze zamieszcza się na stronie podmiotowej </w:t>
      </w:r>
      <w:r w:rsidR="00453BF3">
        <w:t xml:space="preserve">Narodowego </w:t>
      </w:r>
      <w:r w:rsidR="00383F74" w:rsidRPr="00383F74">
        <w:t>Centrum w Biuletynie Informacji Publicznej, o którym mowa w ustawie z dnia 6 września 2001 r.</w:t>
      </w:r>
      <w:r w:rsidR="00453BF3">
        <w:t xml:space="preserve"> </w:t>
      </w:r>
      <w:r w:rsidR="000B0138">
        <w:br/>
      </w:r>
      <w:r w:rsidR="00383F74" w:rsidRPr="00383F74">
        <w:t xml:space="preserve">o dostępie do informacji publicznej (Dz. U. </w:t>
      </w:r>
      <w:proofErr w:type="gramStart"/>
      <w:r w:rsidR="00383F74" w:rsidRPr="00383F74">
        <w:t>z</w:t>
      </w:r>
      <w:proofErr w:type="gramEnd"/>
      <w:r w:rsidR="00383F74" w:rsidRPr="00383F74">
        <w:t xml:space="preserve"> </w:t>
      </w:r>
      <w:r w:rsidR="002B07C7">
        <w:t>2016 r. poz. 1764</w:t>
      </w:r>
      <w:r w:rsidR="00383F74" w:rsidRPr="00383F74">
        <w:t>) oraz w miejscu powszechnie dostępnym w siedzibie Narodowego Centrum.</w:t>
      </w:r>
    </w:p>
    <w:p w14:paraId="191BB9F3" w14:textId="77777777"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="00A7560C">
        <w:t xml:space="preserve"> </w:t>
      </w:r>
      <w:r>
        <w:t>Informacje o kandydatach, którzy zgłosili się do naboru, stanowią informację publiczną w zakresie objętym wymaganiami określonymi w ogłoszeniu o naborze.</w:t>
      </w:r>
    </w:p>
    <w:p w14:paraId="57B958AC" w14:textId="77777777"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="00A7560C">
        <w:t xml:space="preserve"> </w:t>
      </w:r>
      <w:r>
        <w:t>Termin do składania dokumentów określony w ogłoszeniu o naborze nie może być krótszy niż 14 dni od dnia opublikowania ogłoszenia na stronie podmiotowej Narodowego Centrum w Biuletynie Informacji Publicznej.</w:t>
      </w:r>
    </w:p>
    <w:p w14:paraId="7C8B9D91" w14:textId="77777777" w:rsidR="004214A5" w:rsidRPr="001A76CA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 xml:space="preserve">Po upływie terminu, o którym mowa w </w:t>
      </w:r>
      <w:r w:rsidRPr="001A76CA">
        <w:t xml:space="preserve">art. </w:t>
      </w:r>
      <w:r w:rsidR="00C705B3" w:rsidRPr="001A76CA">
        <w:t>1</w:t>
      </w:r>
      <w:r w:rsidR="00B57B27">
        <w:t>6</w:t>
      </w:r>
      <w:r w:rsidRPr="001A76CA">
        <w:t xml:space="preserve">, niezwłocznie upowszechnia się listę kandydatów, którzy spełniają wymagania formalne określone w ogłoszeniu o naborze w sposób, o którym mowa w art. </w:t>
      </w:r>
      <w:r w:rsidR="00C705B3" w:rsidRPr="001A76CA">
        <w:t>1</w:t>
      </w:r>
      <w:r w:rsidR="00B57B27">
        <w:t>4</w:t>
      </w:r>
      <w:r w:rsidR="00C705B3" w:rsidRPr="001A76CA">
        <w:t xml:space="preserve"> </w:t>
      </w:r>
      <w:r w:rsidRPr="001A76CA">
        <w:t xml:space="preserve">ust. </w:t>
      </w:r>
      <w:r w:rsidR="008A0347" w:rsidRPr="001A76CA">
        <w:t>2</w:t>
      </w:r>
      <w:r w:rsidRPr="001A76CA">
        <w:t>.</w:t>
      </w:r>
    </w:p>
    <w:p w14:paraId="1328B0C6" w14:textId="77777777" w:rsidR="004214A5" w:rsidRDefault="004214A5" w:rsidP="006E7A7D">
      <w:pPr>
        <w:pStyle w:val="USTustnpkodeksu"/>
      </w:pPr>
      <w:r w:rsidRPr="001A76CA">
        <w:t>2.</w:t>
      </w:r>
      <w:r w:rsidR="00A7560C">
        <w:t xml:space="preserve"> </w:t>
      </w:r>
      <w:r w:rsidRPr="001A76CA">
        <w:t xml:space="preserve">Lista, o której mowa w ust. 1, zawiera imię i nazwisko kandydata </w:t>
      </w:r>
      <w:r>
        <w:t>oraz jego miejsce zamieszkania w rozumieniu przepisów</w:t>
      </w:r>
      <w:r w:rsidR="008A0347">
        <w:t xml:space="preserve"> ustawy z dnia 23 kwietnia 1964 r.</w:t>
      </w:r>
      <w:r w:rsidR="002B07C7">
        <w:t xml:space="preserve"> – </w:t>
      </w:r>
      <w:r w:rsidR="008A0347">
        <w:t xml:space="preserve">Kodeks cywilny (Dz. U. </w:t>
      </w:r>
      <w:proofErr w:type="gramStart"/>
      <w:r w:rsidR="008A0347">
        <w:t>z</w:t>
      </w:r>
      <w:proofErr w:type="gramEnd"/>
      <w:r w:rsidR="008A0347">
        <w:t xml:space="preserve"> 2016 r. poz. 380</w:t>
      </w:r>
      <w:r w:rsidR="002B07C7">
        <w:t>,</w:t>
      </w:r>
      <w:r w:rsidR="008A0347">
        <w:t xml:space="preserve"> 585</w:t>
      </w:r>
      <w:r w:rsidR="002B07C7">
        <w:t xml:space="preserve"> i 1579</w:t>
      </w:r>
      <w:r w:rsidR="008A0347">
        <w:t>)</w:t>
      </w:r>
      <w:r>
        <w:t>.</w:t>
      </w:r>
    </w:p>
    <w:p w14:paraId="1B126164" w14:textId="77777777"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 xml:space="preserve">Z przeprowadzonego naboru na wolne stanowiska pracy w </w:t>
      </w:r>
      <w:r w:rsidR="009472F4">
        <w:t xml:space="preserve">Narodowym Centrum </w:t>
      </w:r>
      <w:r>
        <w:t>sporządza się protokół.</w:t>
      </w:r>
    </w:p>
    <w:p w14:paraId="2B2EFB6B" w14:textId="77777777" w:rsidR="004214A5" w:rsidRDefault="004214A5" w:rsidP="006E7A7D">
      <w:pPr>
        <w:pStyle w:val="USTustnpkodeksu"/>
        <w:keepNext/>
      </w:pPr>
      <w:r>
        <w:t>2.</w:t>
      </w:r>
      <w:r w:rsidR="00A7560C">
        <w:t xml:space="preserve"> </w:t>
      </w:r>
      <w:r>
        <w:t>Protokół zawiera w szczególności:</w:t>
      </w:r>
    </w:p>
    <w:p w14:paraId="446FF34A" w14:textId="77777777" w:rsidR="004214A5" w:rsidRDefault="004214A5" w:rsidP="006E7A7D">
      <w:pPr>
        <w:pStyle w:val="PKTpunkt"/>
      </w:pPr>
      <w:proofErr w:type="gramStart"/>
      <w:r>
        <w:t>1)</w:t>
      </w:r>
      <w:r>
        <w:tab/>
        <w:t>określenie</w:t>
      </w:r>
      <w:proofErr w:type="gramEnd"/>
      <w:r>
        <w:t xml:space="preserve"> stanowiska pracy, na które był prowadzony nabór;</w:t>
      </w:r>
    </w:p>
    <w:p w14:paraId="15D5394C" w14:textId="77777777" w:rsidR="004214A5" w:rsidRDefault="004214A5" w:rsidP="006E7A7D">
      <w:pPr>
        <w:pStyle w:val="PKTpunkt"/>
      </w:pPr>
      <w:proofErr w:type="gramStart"/>
      <w:r>
        <w:t>2)</w:t>
      </w:r>
      <w:r>
        <w:tab/>
        <w:t>liczbę</w:t>
      </w:r>
      <w:proofErr w:type="gramEnd"/>
      <w:r>
        <w:t xml:space="preserve"> kandydatów;</w:t>
      </w:r>
    </w:p>
    <w:p w14:paraId="3003E32A" w14:textId="77777777" w:rsidR="004214A5" w:rsidRDefault="004214A5" w:rsidP="006E7A7D">
      <w:pPr>
        <w:pStyle w:val="PKTpunkt"/>
      </w:pPr>
      <w:proofErr w:type="gramStart"/>
      <w:r>
        <w:t>3)</w:t>
      </w:r>
      <w:r>
        <w:tab/>
        <w:t>imiona</w:t>
      </w:r>
      <w:proofErr w:type="gramEnd"/>
      <w:r>
        <w:t xml:space="preserve">, nazwiska i </w:t>
      </w:r>
      <w:r w:rsidR="008A0347">
        <w:t>miejsce zamieszkania</w:t>
      </w:r>
      <w:r>
        <w:t xml:space="preserve"> nie więcej niż pięciu najlepszych kandydatów uszeregowanych według poziomu spełniania przez nich wymagań określonych </w:t>
      </w:r>
      <w:r w:rsidR="000B0138">
        <w:br/>
      </w:r>
      <w:r>
        <w:t>w ogłoszeniu o naborze;</w:t>
      </w:r>
    </w:p>
    <w:p w14:paraId="202E91D5" w14:textId="77777777" w:rsidR="004214A5" w:rsidRDefault="004214A5" w:rsidP="006E7A7D">
      <w:pPr>
        <w:pStyle w:val="PKTpunkt"/>
      </w:pPr>
      <w:proofErr w:type="gramStart"/>
      <w:r>
        <w:t>4)</w:t>
      </w:r>
      <w:r>
        <w:tab/>
        <w:t>informację</w:t>
      </w:r>
      <w:proofErr w:type="gramEnd"/>
      <w:r>
        <w:t xml:space="preserve"> o zastosowanych metodach i technikach naboru;</w:t>
      </w:r>
    </w:p>
    <w:p w14:paraId="359D6E79" w14:textId="77777777" w:rsidR="004214A5" w:rsidRDefault="004214A5" w:rsidP="006E7A7D">
      <w:pPr>
        <w:pStyle w:val="PKTpunkt"/>
      </w:pPr>
      <w:proofErr w:type="gramStart"/>
      <w:r>
        <w:t>5)</w:t>
      </w:r>
      <w:r>
        <w:tab/>
        <w:t>uzasadnienie</w:t>
      </w:r>
      <w:proofErr w:type="gramEnd"/>
      <w:r>
        <w:t xml:space="preserve"> dokonanego wyboru.</w:t>
      </w:r>
    </w:p>
    <w:p w14:paraId="73A3E67B" w14:textId="77777777" w:rsidR="004214A5" w:rsidRDefault="004214A5" w:rsidP="004214A5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1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 w:rsidR="00A7560C">
        <w:t xml:space="preserve"> </w:t>
      </w:r>
      <w:r>
        <w:t>1.</w:t>
      </w:r>
      <w:r w:rsidR="00A7560C">
        <w:t xml:space="preserve"> </w:t>
      </w:r>
      <w:r>
        <w:t xml:space="preserve">Informację o wyniku naboru upowszechnia się w terminie 14 dni od dnia zatrudnienia wybranego kandydata albo zakończenia naboru, w </w:t>
      </w:r>
      <w:proofErr w:type="gramStart"/>
      <w:r>
        <w:t>przypadku gdy</w:t>
      </w:r>
      <w:proofErr w:type="gramEnd"/>
      <w:r>
        <w:t xml:space="preserve"> w jego wyniku nie doszło do zatrudnienia żadnego kandydata.</w:t>
      </w:r>
    </w:p>
    <w:p w14:paraId="71CDE44F" w14:textId="77777777" w:rsidR="004214A5" w:rsidRDefault="004214A5" w:rsidP="006E7A7D">
      <w:pPr>
        <w:pStyle w:val="USTustnpkodeksu"/>
        <w:keepNext/>
      </w:pPr>
      <w:r>
        <w:t>2.</w:t>
      </w:r>
      <w:r w:rsidR="00A7560C">
        <w:t xml:space="preserve"> </w:t>
      </w:r>
      <w:r>
        <w:t>Informacja, o której mowa w ust. 1, zawiera:</w:t>
      </w:r>
    </w:p>
    <w:p w14:paraId="02BC8CA2" w14:textId="77777777" w:rsidR="004214A5" w:rsidRDefault="004214A5" w:rsidP="006E7A7D">
      <w:pPr>
        <w:pStyle w:val="PKTpunkt"/>
      </w:pPr>
      <w:proofErr w:type="gramStart"/>
      <w:r>
        <w:t>1)</w:t>
      </w:r>
      <w:r>
        <w:tab/>
        <w:t>określenie</w:t>
      </w:r>
      <w:proofErr w:type="gramEnd"/>
      <w:r>
        <w:t xml:space="preserve"> stanowiska pracy</w:t>
      </w:r>
      <w:r w:rsidR="00AD569C">
        <w:t>, na które był prowadzony nabór</w:t>
      </w:r>
      <w:r>
        <w:t>;</w:t>
      </w:r>
    </w:p>
    <w:p w14:paraId="166BE5EA" w14:textId="77777777" w:rsidR="004214A5" w:rsidRPr="001A76CA" w:rsidRDefault="004214A5" w:rsidP="006E7A7D">
      <w:pPr>
        <w:pStyle w:val="PKTpunkt"/>
      </w:pPr>
      <w:proofErr w:type="gramStart"/>
      <w:r>
        <w:t>2)</w:t>
      </w:r>
      <w:r>
        <w:tab/>
        <w:t>imię</w:t>
      </w:r>
      <w:proofErr w:type="gramEnd"/>
      <w:r>
        <w:t xml:space="preserve"> i nazwisko wybranego kandydata oraz jego miejsce zamieszkania</w:t>
      </w:r>
      <w:r w:rsidR="008A0347">
        <w:t xml:space="preserve">, o którym mowa w </w:t>
      </w:r>
      <w:r w:rsidR="008A0347" w:rsidRPr="001A76CA">
        <w:t xml:space="preserve">art. </w:t>
      </w:r>
      <w:r w:rsidR="00C705B3" w:rsidRPr="001A76CA">
        <w:t>1</w:t>
      </w:r>
      <w:r w:rsidR="00B57B27">
        <w:t>7</w:t>
      </w:r>
      <w:r w:rsidR="00C705B3" w:rsidRPr="001A76CA">
        <w:t xml:space="preserve"> </w:t>
      </w:r>
      <w:r w:rsidR="008A0347" w:rsidRPr="001A76CA">
        <w:t>ust. 2</w:t>
      </w:r>
      <w:r w:rsidR="00055662" w:rsidRPr="001A76CA">
        <w:t xml:space="preserve"> albo informację o niezatrudnieniu żadnego kandydata</w:t>
      </w:r>
      <w:r w:rsidRPr="001A76CA">
        <w:t>;</w:t>
      </w:r>
    </w:p>
    <w:p w14:paraId="44600B4A" w14:textId="77777777" w:rsidR="004214A5" w:rsidRPr="001A76CA" w:rsidRDefault="004214A5" w:rsidP="006E7A7D">
      <w:pPr>
        <w:pStyle w:val="PKTpunkt"/>
      </w:pPr>
      <w:proofErr w:type="gramStart"/>
      <w:r w:rsidRPr="001A76CA">
        <w:t>3)</w:t>
      </w:r>
      <w:r w:rsidRPr="001A76CA">
        <w:tab/>
        <w:t>uzasadnienie</w:t>
      </w:r>
      <w:proofErr w:type="gramEnd"/>
      <w:r w:rsidRPr="001A76CA">
        <w:t xml:space="preserve"> dokonanego wyboru</w:t>
      </w:r>
      <w:r w:rsidR="00055662" w:rsidRPr="001A76CA">
        <w:t>.</w:t>
      </w:r>
    </w:p>
    <w:p w14:paraId="339DF917" w14:textId="77777777" w:rsidR="004214A5" w:rsidRPr="001A76CA" w:rsidRDefault="004214A5" w:rsidP="006E7A7D">
      <w:pPr>
        <w:pStyle w:val="USTustnpkodeksu"/>
      </w:pPr>
      <w:r w:rsidRPr="001A76CA">
        <w:t>3.</w:t>
      </w:r>
      <w:r w:rsidR="00A7560C">
        <w:t xml:space="preserve"> </w:t>
      </w:r>
      <w:r w:rsidRPr="001A76CA">
        <w:t xml:space="preserve">Informację, o której mowa w ust. 1, upowszechnia się w sposób, o którym mowa </w:t>
      </w:r>
      <w:r w:rsidR="000B0138">
        <w:br/>
      </w:r>
      <w:r w:rsidRPr="001A76CA">
        <w:t xml:space="preserve">w art. </w:t>
      </w:r>
      <w:r w:rsidR="00C705B3" w:rsidRPr="001A76CA">
        <w:t>1</w:t>
      </w:r>
      <w:r w:rsidR="00B57B27">
        <w:t>4</w:t>
      </w:r>
      <w:r w:rsidR="00C705B3" w:rsidRPr="001A76CA">
        <w:t xml:space="preserve"> </w:t>
      </w:r>
      <w:r w:rsidRPr="001A76CA">
        <w:t xml:space="preserve">ust. </w:t>
      </w:r>
      <w:r w:rsidR="008A0347" w:rsidRPr="001A76CA">
        <w:t>2</w:t>
      </w:r>
      <w:r w:rsidRPr="001A76CA">
        <w:t>.</w:t>
      </w:r>
    </w:p>
    <w:p w14:paraId="4E69ADB6" w14:textId="77777777" w:rsidR="004214A5" w:rsidRPr="001A76CA" w:rsidRDefault="004214A5" w:rsidP="004214A5">
      <w:pPr>
        <w:pStyle w:val="ARTartustawynprozporzdzenia"/>
      </w:pPr>
      <w:proofErr w:type="gramStart"/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01302B">
        <w:rPr>
          <w:rStyle w:val="Ppogrubienie"/>
        </w:rPr>
        <w:t>20</w:t>
      </w:r>
      <w:r w:rsidRPr="006E7A7D">
        <w:rPr>
          <w:rStyle w:val="Ppogrubienie"/>
        </w:rPr>
        <w:t>.</w:t>
      </w:r>
      <w:r w:rsidR="00A7560C">
        <w:t xml:space="preserve"> </w:t>
      </w:r>
      <w:r w:rsidRPr="001A76CA">
        <w:t>Jeżeli</w:t>
      </w:r>
      <w:proofErr w:type="gramEnd"/>
      <w:r w:rsidRPr="001A76CA">
        <w:t xml:space="preserve"> stosunek pracy osoby wyłonionej w drodze naboru ustał w terminie </w:t>
      </w:r>
      <w:r w:rsidR="00055662" w:rsidRPr="001A76CA">
        <w:t xml:space="preserve">do </w:t>
      </w:r>
      <w:r w:rsidR="000B0138">
        <w:br/>
      </w:r>
      <w:r w:rsidRPr="001A76CA">
        <w:t xml:space="preserve">3 miesięcy od dnia nawiązania stosunku pracy, można zatrudnić na tym samym stanowisku kolejną osobę spośród kandydatów, o których mowa w art. </w:t>
      </w:r>
      <w:r w:rsidR="00C705B3" w:rsidRPr="001A76CA">
        <w:t>1</w:t>
      </w:r>
      <w:r w:rsidR="00B57B27">
        <w:t>8</w:t>
      </w:r>
      <w:r w:rsidR="00C705B3" w:rsidRPr="001A76CA">
        <w:t xml:space="preserve"> </w:t>
      </w:r>
      <w:r w:rsidRPr="001A76CA">
        <w:t xml:space="preserve">ust. 2 pkt </w:t>
      </w:r>
      <w:r w:rsidR="008A0347" w:rsidRPr="001A76CA">
        <w:t>3</w:t>
      </w:r>
      <w:r w:rsidRPr="001A76CA">
        <w:t xml:space="preserve">. Informację </w:t>
      </w:r>
      <w:r w:rsidR="000B0138">
        <w:br/>
      </w:r>
      <w:r w:rsidRPr="001A76CA">
        <w:t xml:space="preserve">o zatrudnieniu tej osoby zamieszcza się zgodnie z przepisami art. </w:t>
      </w:r>
      <w:r w:rsidR="00C705B3" w:rsidRPr="001A76CA">
        <w:t>1</w:t>
      </w:r>
      <w:r w:rsidR="00B57B27">
        <w:t>9</w:t>
      </w:r>
      <w:r w:rsidRPr="001A76CA">
        <w:t>.</w:t>
      </w:r>
    </w:p>
    <w:p w14:paraId="473A0E76" w14:textId="77777777" w:rsidR="007C7F9B" w:rsidRDefault="003927C3" w:rsidP="00E13E61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1</w:t>
      </w:r>
      <w:r w:rsidR="007C7F9B" w:rsidRPr="006E7A7D">
        <w:rPr>
          <w:rStyle w:val="Ppogrubienie"/>
        </w:rPr>
        <w:t>.</w:t>
      </w:r>
      <w:r w:rsidR="007C7F9B" w:rsidRPr="007C7F9B">
        <w:t xml:space="preserve"> W Narodowym Centrum nie może powstać stosunek podległości służbowej między małżonkami oraz osobami pozostającymi ze sobą w stosunku pokrewieństwa </w:t>
      </w:r>
      <w:r w:rsidR="000B0138">
        <w:br/>
      </w:r>
      <w:r w:rsidR="007C7F9B" w:rsidRPr="007C7F9B">
        <w:t>do drugiego stopnia włącznie lub powinowactwa pierwszego stopnia oraz w stosunku przysposobienia, opieki lub kurateli.</w:t>
      </w:r>
    </w:p>
    <w:p w14:paraId="19499B90" w14:textId="77777777" w:rsidR="0066248B" w:rsidRDefault="003927C3" w:rsidP="0066248B">
      <w:pPr>
        <w:pStyle w:val="ARTartustawynprozporzdzenia"/>
      </w:pPr>
      <w:r w:rsidRPr="006E7A7D">
        <w:rPr>
          <w:rStyle w:val="Ppogrubienie"/>
        </w:rPr>
        <w:t>Art</w:t>
      </w:r>
      <w:r w:rsidRPr="00A7560C">
        <w:t xml:space="preserve">.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2</w:t>
      </w:r>
      <w:r w:rsidR="0066248B" w:rsidRPr="006E7A7D">
        <w:rPr>
          <w:rStyle w:val="Ppogrubienie"/>
        </w:rPr>
        <w:t>.</w:t>
      </w:r>
      <w:r w:rsidR="0066248B">
        <w:t xml:space="preserve"> 1. Sposób działania </w:t>
      </w:r>
      <w:r w:rsidR="009472F4">
        <w:t xml:space="preserve">Narodowego Centrum </w:t>
      </w:r>
      <w:r w:rsidR="0066248B">
        <w:t>określa regulamin ustanawiany przez Prezesa Narodowego Centrum.</w:t>
      </w:r>
    </w:p>
    <w:p w14:paraId="37E19CDC" w14:textId="77777777" w:rsidR="0066248B" w:rsidRDefault="005573C9" w:rsidP="006E7A7D">
      <w:pPr>
        <w:pStyle w:val="USTustnpkodeksu"/>
      </w:pPr>
      <w:r>
        <w:t>2</w:t>
      </w:r>
      <w:r w:rsidR="0066248B">
        <w:t xml:space="preserve">. Do pracowników </w:t>
      </w:r>
      <w:r w:rsidR="009472F4">
        <w:t xml:space="preserve">Narodowego Centrum </w:t>
      </w:r>
      <w:r w:rsidR="0066248B">
        <w:t>stosuje się us</w:t>
      </w:r>
      <w:r w:rsidR="001A1DD0">
        <w:t>tawę z dnia 26 czerwca 1974 r.</w:t>
      </w:r>
      <w:r w:rsidR="0066248B">
        <w:t xml:space="preserve"> </w:t>
      </w:r>
      <w:r w:rsidR="007521F0">
        <w:t xml:space="preserve">– </w:t>
      </w:r>
      <w:r w:rsidR="0066248B">
        <w:t>Kodeks pracy.</w:t>
      </w:r>
    </w:p>
    <w:p w14:paraId="654B6A94" w14:textId="77777777" w:rsidR="00383F74" w:rsidRPr="00534516" w:rsidRDefault="00383F74" w:rsidP="005B6930">
      <w:pPr>
        <w:pStyle w:val="ROZDZODDZOZNoznaczenierozdziauluboddziau"/>
      </w:pPr>
      <w:r w:rsidRPr="00534516">
        <w:t>Rozdział 3</w:t>
      </w:r>
    </w:p>
    <w:p w14:paraId="1944949F" w14:textId="77777777" w:rsidR="00383F74" w:rsidRPr="00383F74" w:rsidRDefault="00383F74" w:rsidP="00EE6243">
      <w:pPr>
        <w:pStyle w:val="ROZDZODDZPRZEDMprzedmiotregulacjirozdziauluboddziau"/>
      </w:pPr>
      <w:r w:rsidRPr="00383F74">
        <w:t xml:space="preserve">Zadania Narodowego Centrum oraz kompetencje </w:t>
      </w:r>
      <w:r w:rsidR="00422491">
        <w:t xml:space="preserve">nadzorcze </w:t>
      </w:r>
      <w:r w:rsidR="007C7F9B">
        <w:t>Pełnomocnika</w:t>
      </w:r>
    </w:p>
    <w:p w14:paraId="77065DF7" w14:textId="77777777" w:rsidR="00383F74" w:rsidRPr="00264750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C705B3" w:rsidRPr="006E7A7D">
        <w:rPr>
          <w:rStyle w:val="Ppogrubienie"/>
        </w:rPr>
        <w:t>2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="00A7560C">
        <w:t xml:space="preserve"> </w:t>
      </w:r>
      <w:r w:rsidRPr="00264750">
        <w:t>1.</w:t>
      </w:r>
      <w:r w:rsidR="00A7560C">
        <w:t xml:space="preserve"> </w:t>
      </w:r>
      <w:r w:rsidRPr="00264750">
        <w:t xml:space="preserve">Narodowe Centrum zarządza programami rozwoju społeczeństwa obywatelskiego w trybie określonym w rozdziale 4 oraz finansuje lub współfinansuje </w:t>
      </w:r>
      <w:r w:rsidR="000B0138">
        <w:br/>
      </w:r>
      <w:r w:rsidRPr="00264750">
        <w:t>te programy.</w:t>
      </w:r>
    </w:p>
    <w:p w14:paraId="4A4FD480" w14:textId="77777777" w:rsidR="00383F74" w:rsidRPr="00383F74" w:rsidRDefault="00383F74" w:rsidP="006E7A7D">
      <w:pPr>
        <w:pStyle w:val="USTustnpkodeksu"/>
      </w:pPr>
      <w:r w:rsidRPr="00383F74">
        <w:t>2. Programy określone w ust. 1 ustanawiane są w drodze uchwały Rady Ministrów.</w:t>
      </w:r>
    </w:p>
    <w:p w14:paraId="7398116E" w14:textId="77777777" w:rsidR="00383F74" w:rsidRPr="00680737" w:rsidRDefault="00383F74" w:rsidP="006E7A7D">
      <w:pPr>
        <w:pStyle w:val="USTustnpkodeksu"/>
      </w:pPr>
      <w:r w:rsidRPr="00680737">
        <w:t>3.</w:t>
      </w:r>
      <w:r w:rsidR="00680737">
        <w:t xml:space="preserve"> </w:t>
      </w:r>
      <w:r w:rsidRPr="00680737">
        <w:t xml:space="preserve">Programy rozwoju społeczeństwa obywatelskiego są finansowane </w:t>
      </w:r>
      <w:r w:rsidR="00264750" w:rsidRPr="00680737">
        <w:t xml:space="preserve">ze środków </w:t>
      </w:r>
      <w:r w:rsidR="00680737" w:rsidRPr="00680737">
        <w:t xml:space="preserve">finansowych </w:t>
      </w:r>
      <w:r w:rsidR="00264750" w:rsidRPr="00680737">
        <w:t xml:space="preserve">pochodzących z </w:t>
      </w:r>
      <w:r w:rsidR="00680737" w:rsidRPr="00680737">
        <w:t>dotacji celowej,</w:t>
      </w:r>
      <w:r w:rsidR="00264750" w:rsidRPr="00680737">
        <w:t xml:space="preserve"> </w:t>
      </w:r>
      <w:r w:rsidRPr="00680737">
        <w:t xml:space="preserve">zgodnie z rocznym planem finansowym, </w:t>
      </w:r>
      <w:r w:rsidR="000B0138">
        <w:br/>
      </w:r>
      <w:r w:rsidRPr="00680737">
        <w:t xml:space="preserve">o którym mowa w art. </w:t>
      </w:r>
      <w:r w:rsidR="001349FE" w:rsidRPr="00680737">
        <w:t>3</w:t>
      </w:r>
      <w:r w:rsidR="005E4F48">
        <w:t>4</w:t>
      </w:r>
      <w:r w:rsidR="001349FE" w:rsidRPr="00680737">
        <w:t xml:space="preserve"> </w:t>
      </w:r>
      <w:r w:rsidRPr="00680737">
        <w:t>ust. 1.</w:t>
      </w:r>
    </w:p>
    <w:p w14:paraId="2BE1AE7C" w14:textId="77777777" w:rsidR="00383F74" w:rsidRPr="00264750" w:rsidRDefault="00383F74" w:rsidP="006E7A7D">
      <w:pPr>
        <w:pStyle w:val="USTustnpkodeksu"/>
      </w:pPr>
      <w:r w:rsidRPr="00264750">
        <w:t xml:space="preserve">4. Narodowe Centrum może, za zgodą </w:t>
      </w:r>
      <w:r w:rsidR="007C7F9B" w:rsidRPr="00264750">
        <w:t>Pełnomocnika</w:t>
      </w:r>
      <w:r w:rsidRPr="00264750">
        <w:t xml:space="preserve">, realizować inne niż określone </w:t>
      </w:r>
      <w:r w:rsidR="000B0138">
        <w:br/>
      </w:r>
      <w:r w:rsidRPr="00264750">
        <w:t xml:space="preserve">w ust. 1 programy rozwoju społeczeństwa obywatelskiego oraz zadania, o których mowa </w:t>
      </w:r>
      <w:r w:rsidR="000B0138">
        <w:br/>
      </w:r>
      <w:r w:rsidRPr="00264750">
        <w:t xml:space="preserve">w art. </w:t>
      </w:r>
      <w:r w:rsidR="008C093F" w:rsidRPr="00264750">
        <w:t>2</w:t>
      </w:r>
      <w:r w:rsidR="005E4F48">
        <w:t>4</w:t>
      </w:r>
      <w:r w:rsidRPr="00264750">
        <w:t>, finansowane ze środków pochodzących z innych źródeł.</w:t>
      </w:r>
    </w:p>
    <w:p w14:paraId="0BEF98E7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8C093F" w:rsidRPr="006E7A7D">
        <w:rPr>
          <w:rStyle w:val="Ppogrubienie"/>
        </w:rPr>
        <w:t>2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1.</w:t>
      </w:r>
      <w:r w:rsidR="00A7560C">
        <w:t xml:space="preserve"> </w:t>
      </w:r>
      <w:r w:rsidRPr="00383F74">
        <w:t>Do zadań Narodowego Centrum należą działania na rzecz budowy wspólnoty obywatelskiej w Rzeczypospolitej Polskiej</w:t>
      </w:r>
      <w:r w:rsidR="00E951E4">
        <w:t xml:space="preserve"> w szczególności</w:t>
      </w:r>
      <w:r w:rsidRPr="00383F74">
        <w:t xml:space="preserve"> poprzez wspieranie rozwoju społeczeństwa obywatelskiego, zwiększanie instytucjonalnej sprawności zorganizowanych form społeczeństwa obywatelskiego, ich niezależności, wpływ na ich profesjonalizm działania przy jednoczesnym zachowaniu ich obywatelskiego charakteru i zwiększanie udziału organizacji pozarządowych w życiu publicznym.</w:t>
      </w:r>
    </w:p>
    <w:p w14:paraId="01C97ED5" w14:textId="77777777" w:rsidR="00383F74" w:rsidRPr="00383F74" w:rsidRDefault="00383F74" w:rsidP="006E7A7D">
      <w:pPr>
        <w:pStyle w:val="USTustnpkodeksu"/>
      </w:pPr>
      <w:r w:rsidRPr="00383F74">
        <w:t>2. Do zadań Narodowego Centrum należy wspieranie pozyskiwania przez organizacje pozarządowe oraz inne zorganizowane formy społeczeństwa obywatelskiego środków pozabudżetowych na działalność, której celem jest wspieranie rozwoju społeczeństwa obywatelskiego.</w:t>
      </w:r>
    </w:p>
    <w:p w14:paraId="2A136B9A" w14:textId="77777777" w:rsidR="00383F74" w:rsidRPr="00383F74" w:rsidRDefault="00383F74" w:rsidP="006E7A7D">
      <w:pPr>
        <w:pStyle w:val="USTustnpkodeksu"/>
      </w:pPr>
      <w:r w:rsidRPr="00383F74">
        <w:t>3. Narod</w:t>
      </w:r>
      <w:r w:rsidR="00953C93">
        <w:t>owe Centrum wspiera rozwój kadr</w:t>
      </w:r>
      <w:r w:rsidRPr="00383F74">
        <w:t xml:space="preserve"> organizacji pozarządowych oraz innych zorganizowanych form społeczeństwa obywatelskiego, ze szczególnym uwzględnieniem wolontariuszy.</w:t>
      </w:r>
    </w:p>
    <w:p w14:paraId="4613AB98" w14:textId="77777777" w:rsidR="00383F74" w:rsidRPr="00383F74" w:rsidDel="00310B19" w:rsidRDefault="00383F74" w:rsidP="00310B19">
      <w:pPr>
        <w:pStyle w:val="USTustnpkodeksu"/>
        <w:keepNext/>
        <w:rPr>
          <w:del w:id="87" w:author="78070213877" w:date="2017-01-31T14:50:00Z"/>
        </w:rPr>
      </w:pPr>
      <w:r w:rsidRPr="00383F74">
        <w:t>4. Do zadań Narodowego Centrum należy także</w:t>
      </w:r>
      <w:del w:id="88" w:author="78070213877" w:date="2017-01-31T14:50:00Z">
        <w:r w:rsidRPr="00383F74" w:rsidDel="00310B19">
          <w:delText>:</w:delText>
        </w:r>
      </w:del>
    </w:p>
    <w:p w14:paraId="7BAABCFB" w14:textId="77777777" w:rsidR="00383F74" w:rsidRPr="00383F74" w:rsidDel="00310B19" w:rsidRDefault="00383F74">
      <w:pPr>
        <w:pStyle w:val="USTustnpkodeksu"/>
        <w:keepNext/>
        <w:rPr>
          <w:del w:id="89" w:author="78070213877" w:date="2017-01-31T14:50:00Z"/>
        </w:rPr>
        <w:pPrChange w:id="90" w:author="78070213877" w:date="2017-01-31T14:50:00Z">
          <w:pPr>
            <w:pStyle w:val="PKTpunkt"/>
          </w:pPr>
        </w:pPrChange>
      </w:pPr>
      <w:del w:id="91" w:author="78070213877" w:date="2017-01-31T14:50:00Z">
        <w:r w:rsidRPr="00383F74" w:rsidDel="00310B19">
          <w:delText>1)</w:delText>
        </w:r>
        <w:r w:rsidR="0090122D" w:rsidDel="00310B19">
          <w:tab/>
        </w:r>
        <w:r w:rsidRPr="00383F74" w:rsidDel="00310B19">
          <w:delText xml:space="preserve">wspieranie </w:delText>
        </w:r>
        <w:r w:rsidR="00953C93" w:rsidDel="00310B19">
          <w:delText>za</w:delText>
        </w:r>
        <w:r w:rsidRPr="00383F74" w:rsidDel="00310B19">
          <w:delText>angażowania obywateli i organizacji obywatelskich w życie publiczne, procesy kształtowania polityk publicznych i podejmowania decyzji;</w:delText>
        </w:r>
      </w:del>
    </w:p>
    <w:p w14:paraId="6020F66C" w14:textId="77777777" w:rsidR="00383F74" w:rsidRPr="00383F74" w:rsidDel="00310B19" w:rsidRDefault="00383F74">
      <w:pPr>
        <w:pStyle w:val="USTustnpkodeksu"/>
        <w:keepNext/>
        <w:rPr>
          <w:del w:id="92" w:author="78070213877" w:date="2017-01-31T14:50:00Z"/>
        </w:rPr>
        <w:pPrChange w:id="93" w:author="78070213877" w:date="2017-01-31T14:50:00Z">
          <w:pPr>
            <w:pStyle w:val="PKTpunkt"/>
          </w:pPr>
        </w:pPrChange>
      </w:pPr>
      <w:del w:id="94" w:author="78070213877" w:date="2017-01-31T14:50:00Z">
        <w:r w:rsidRPr="00383F74" w:rsidDel="00310B19">
          <w:delText>2)</w:delText>
        </w:r>
        <w:r w:rsidR="0090122D" w:rsidDel="00310B19">
          <w:tab/>
        </w:r>
        <w:r w:rsidRPr="00383F74" w:rsidDel="00310B19">
          <w:delText xml:space="preserve">wspieranie obywatelskiej kontroli nad funkcjonowaniem instytucji publicznych </w:delText>
        </w:r>
        <w:r w:rsidR="000B0138" w:rsidDel="00310B19">
          <w:br/>
        </w:r>
        <w:r w:rsidRPr="00383F74" w:rsidDel="00310B19">
          <w:delText>i instytucji zaufania publicznego oraz zwiększenie ich przejrzystości i przestrzegania reguł dobrego rządzenia;</w:delText>
        </w:r>
      </w:del>
    </w:p>
    <w:p w14:paraId="6B9A7635" w14:textId="77777777" w:rsidR="00383F74" w:rsidRPr="00383F74" w:rsidDel="00310B19" w:rsidRDefault="00383F74">
      <w:pPr>
        <w:pStyle w:val="USTustnpkodeksu"/>
        <w:keepNext/>
        <w:rPr>
          <w:del w:id="95" w:author="78070213877" w:date="2017-01-31T14:50:00Z"/>
        </w:rPr>
        <w:pPrChange w:id="96" w:author="78070213877" w:date="2017-01-31T14:50:00Z">
          <w:pPr>
            <w:pStyle w:val="PKTpunkt"/>
          </w:pPr>
        </w:pPrChange>
      </w:pPr>
      <w:del w:id="97" w:author="78070213877" w:date="2017-01-31T14:50:00Z">
        <w:r w:rsidRPr="00383F74" w:rsidDel="00310B19">
          <w:delText>3)</w:delText>
        </w:r>
        <w:r w:rsidR="0090122D" w:rsidDel="00310B19">
          <w:tab/>
        </w:r>
        <w:r w:rsidRPr="00383F74" w:rsidDel="00310B19">
          <w:delText>wzmocnienie potencjału sektora obywatelskiego;</w:delText>
        </w:r>
      </w:del>
    </w:p>
    <w:p w14:paraId="1FB5BB74" w14:textId="77777777" w:rsidR="00383F74" w:rsidRPr="00383F74" w:rsidDel="00310B19" w:rsidRDefault="00383F74">
      <w:pPr>
        <w:pStyle w:val="USTustnpkodeksu"/>
        <w:keepNext/>
        <w:rPr>
          <w:del w:id="98" w:author="78070213877" w:date="2017-01-31T14:50:00Z"/>
        </w:rPr>
        <w:pPrChange w:id="99" w:author="78070213877" w:date="2017-01-31T14:50:00Z">
          <w:pPr>
            <w:pStyle w:val="PKTpunkt"/>
          </w:pPr>
        </w:pPrChange>
      </w:pPr>
      <w:del w:id="100" w:author="78070213877" w:date="2017-01-31T14:50:00Z">
        <w:r w:rsidRPr="00383F74" w:rsidDel="00310B19">
          <w:delText>4)</w:delText>
        </w:r>
        <w:r w:rsidR="0090122D" w:rsidDel="00310B19">
          <w:tab/>
        </w:r>
        <w:r w:rsidRPr="00383F74" w:rsidDel="00310B19">
          <w:delText xml:space="preserve">promocja i ochrona praw człowieka i </w:delText>
        </w:r>
        <w:r w:rsidR="001B0748" w:rsidDel="00310B19">
          <w:delText xml:space="preserve">praw </w:delText>
        </w:r>
        <w:r w:rsidRPr="00383F74" w:rsidDel="00310B19">
          <w:delText>obywatelskich;</w:delText>
        </w:r>
      </w:del>
    </w:p>
    <w:p w14:paraId="19E50FB5" w14:textId="77777777" w:rsidR="00383F74" w:rsidRPr="00383F74" w:rsidDel="00310B19" w:rsidRDefault="00383F74">
      <w:pPr>
        <w:pStyle w:val="USTustnpkodeksu"/>
        <w:keepNext/>
        <w:rPr>
          <w:del w:id="101" w:author="78070213877" w:date="2017-01-31T14:50:00Z"/>
        </w:rPr>
        <w:pPrChange w:id="102" w:author="78070213877" w:date="2017-01-31T14:50:00Z">
          <w:pPr>
            <w:pStyle w:val="PKTpunkt"/>
          </w:pPr>
        </w:pPrChange>
      </w:pPr>
      <w:del w:id="103" w:author="78070213877" w:date="2017-01-31T14:50:00Z">
        <w:r w:rsidRPr="00383F74" w:rsidDel="00310B19">
          <w:delText>5)</w:delText>
        </w:r>
        <w:r w:rsidR="0090122D" w:rsidDel="00310B19">
          <w:tab/>
        </w:r>
        <w:r w:rsidRPr="00383F74" w:rsidDel="00310B19">
          <w:delText xml:space="preserve">edukacja obywatelska i kształtowanie postaw obywatelskich oraz wspieranie zaangażowania obywateli i organizacji obywatelskich w realizację zadań z zakresu </w:delText>
        </w:r>
        <w:r w:rsidRPr="00DC2B98" w:rsidDel="00310B19">
          <w:delText xml:space="preserve">edukacji formalnej i </w:delText>
        </w:r>
        <w:r w:rsidR="005B6930" w:rsidRPr="00DC2B98" w:rsidDel="00310B19">
          <w:delText>nie</w:delText>
        </w:r>
        <w:r w:rsidRPr="00DC2B98" w:rsidDel="00310B19">
          <w:delText>formalnej;</w:delText>
        </w:r>
      </w:del>
    </w:p>
    <w:p w14:paraId="03985FEF" w14:textId="77777777" w:rsidR="00383F74" w:rsidRPr="00383F74" w:rsidDel="00310B19" w:rsidRDefault="00383F74">
      <w:pPr>
        <w:pStyle w:val="USTustnpkodeksu"/>
        <w:keepNext/>
        <w:rPr>
          <w:del w:id="104" w:author="78070213877" w:date="2017-01-31T14:50:00Z"/>
        </w:rPr>
        <w:pPrChange w:id="105" w:author="78070213877" w:date="2017-01-31T14:50:00Z">
          <w:pPr>
            <w:pStyle w:val="PKTpunkt"/>
          </w:pPr>
        </w:pPrChange>
      </w:pPr>
      <w:del w:id="106" w:author="78070213877" w:date="2017-01-31T14:50:00Z">
        <w:r w:rsidRPr="00383F74" w:rsidDel="00310B19">
          <w:delText>6)</w:delText>
        </w:r>
        <w:r w:rsidR="0090122D" w:rsidDel="00310B19">
          <w:tab/>
        </w:r>
        <w:r w:rsidRPr="00383F74" w:rsidDel="00310B19">
          <w:delText>zwiększanie zakresu i form wsparcia dla grup narażonych na ryzyko wykluczenia społecznego oraz włączanie tych grup w procesy decyzyjne;</w:delText>
        </w:r>
      </w:del>
    </w:p>
    <w:p w14:paraId="07A50AC0" w14:textId="77777777" w:rsidR="00383F74" w:rsidRPr="00383F74" w:rsidDel="00310B19" w:rsidRDefault="00383F74">
      <w:pPr>
        <w:pStyle w:val="USTustnpkodeksu"/>
        <w:keepNext/>
        <w:rPr>
          <w:del w:id="107" w:author="78070213877" w:date="2017-01-31T14:50:00Z"/>
        </w:rPr>
        <w:pPrChange w:id="108" w:author="78070213877" w:date="2017-01-31T14:50:00Z">
          <w:pPr>
            <w:pStyle w:val="PKTpunkt"/>
          </w:pPr>
        </w:pPrChange>
      </w:pPr>
      <w:del w:id="109" w:author="78070213877" w:date="2017-01-31T14:50:00Z">
        <w:r w:rsidRPr="00383F74" w:rsidDel="00310B19">
          <w:delText>7)</w:delText>
        </w:r>
        <w:r w:rsidR="0090122D" w:rsidDel="00310B19">
          <w:tab/>
        </w:r>
        <w:r w:rsidRPr="00383F74" w:rsidDel="00310B19">
          <w:delText xml:space="preserve">wspieranie </w:delText>
        </w:r>
        <w:r w:rsidRPr="007472D7" w:rsidDel="00310B19">
          <w:delText>ekonomii społecznej;</w:delText>
        </w:r>
      </w:del>
    </w:p>
    <w:p w14:paraId="619A20B2" w14:textId="77777777" w:rsidR="00383F74" w:rsidRPr="00383F74" w:rsidDel="00310B19" w:rsidRDefault="00383F74">
      <w:pPr>
        <w:pStyle w:val="USTustnpkodeksu"/>
        <w:keepNext/>
        <w:rPr>
          <w:del w:id="110" w:author="78070213877" w:date="2017-01-31T14:50:00Z"/>
        </w:rPr>
        <w:pPrChange w:id="111" w:author="78070213877" w:date="2017-01-31T14:50:00Z">
          <w:pPr>
            <w:pStyle w:val="PKTpunkt"/>
          </w:pPr>
        </w:pPrChange>
      </w:pPr>
      <w:del w:id="112" w:author="78070213877" w:date="2017-01-31T14:50:00Z">
        <w:r w:rsidRPr="00383F74" w:rsidDel="00310B19">
          <w:delText>8)</w:delText>
        </w:r>
        <w:r w:rsidR="0090122D" w:rsidDel="00310B19">
          <w:tab/>
        </w:r>
        <w:r w:rsidRPr="00383F74" w:rsidDel="00310B19">
          <w:delText>udział w realizacji międzynarodowych programów rozwoju społeczeństwa obywatelskiego, w tym programów współfinansowanych ze środków zagranicznych;</w:delText>
        </w:r>
      </w:del>
    </w:p>
    <w:p w14:paraId="70E5284C" w14:textId="77777777" w:rsidR="00383F74" w:rsidRPr="00383F74" w:rsidDel="00310B19" w:rsidRDefault="00383F74">
      <w:pPr>
        <w:pStyle w:val="USTustnpkodeksu"/>
        <w:keepNext/>
        <w:rPr>
          <w:del w:id="113" w:author="78070213877" w:date="2017-01-31T14:50:00Z"/>
        </w:rPr>
        <w:pPrChange w:id="114" w:author="78070213877" w:date="2017-01-31T14:50:00Z">
          <w:pPr>
            <w:pStyle w:val="PKTpunkt"/>
          </w:pPr>
        </w:pPrChange>
      </w:pPr>
      <w:del w:id="115" w:author="78070213877" w:date="2017-01-31T14:50:00Z">
        <w:r w:rsidRPr="00383F74" w:rsidDel="00310B19">
          <w:delText>9)</w:delText>
        </w:r>
        <w:r w:rsidR="0090122D" w:rsidDel="00310B19">
          <w:tab/>
        </w:r>
        <w:r w:rsidRPr="00383F74" w:rsidDel="00310B19">
          <w:delText>prowadzenie i wspieranie programów badań dotyczących społeczeństwa obywatelskiego;</w:delText>
        </w:r>
      </w:del>
    </w:p>
    <w:p w14:paraId="2247F16F" w14:textId="77777777" w:rsidR="00383F74" w:rsidRPr="00383F74" w:rsidDel="00310B19" w:rsidRDefault="00383F74">
      <w:pPr>
        <w:pStyle w:val="USTustnpkodeksu"/>
        <w:keepNext/>
        <w:rPr>
          <w:del w:id="116" w:author="78070213877" w:date="2017-01-31T14:50:00Z"/>
        </w:rPr>
        <w:pPrChange w:id="117" w:author="78070213877" w:date="2017-01-31T14:50:00Z">
          <w:pPr>
            <w:pStyle w:val="PKTpunkt"/>
          </w:pPr>
        </w:pPrChange>
      </w:pPr>
      <w:del w:id="118" w:author="78070213877" w:date="2017-01-31T14:50:00Z">
        <w:r w:rsidRPr="00383F74" w:rsidDel="00310B19">
          <w:delText>10)</w:delText>
        </w:r>
        <w:r w:rsidR="0090122D" w:rsidDel="00310B19">
          <w:tab/>
        </w:r>
        <w:r w:rsidRPr="00383F74" w:rsidDel="00310B19">
          <w:delText>upowszechnianie informacji w środowisku organizacji pozarządowych oraz innych zorganizowanych form społeczeństwa obywatelskiego o planowanych i ogłaszanych konkursach;</w:delText>
        </w:r>
      </w:del>
    </w:p>
    <w:p w14:paraId="3D05F2AF" w14:textId="77777777" w:rsidR="00383F74" w:rsidRPr="00383F74" w:rsidRDefault="00383F74">
      <w:pPr>
        <w:pStyle w:val="USTustnpkodeksu"/>
        <w:keepNext/>
        <w:pPrChange w:id="119" w:author="78070213877" w:date="2017-01-31T14:50:00Z">
          <w:pPr>
            <w:pStyle w:val="PKTpunkt"/>
          </w:pPr>
        </w:pPrChange>
      </w:pPr>
      <w:del w:id="120" w:author="78070213877" w:date="2017-01-31T14:50:00Z">
        <w:r w:rsidRPr="00383F74" w:rsidDel="00310B19">
          <w:delText>11)</w:delText>
        </w:r>
      </w:del>
      <w:r w:rsidR="0090122D">
        <w:tab/>
      </w:r>
      <w:proofErr w:type="gramStart"/>
      <w:r w:rsidRPr="00383F74">
        <w:t>popularyzowanie</w:t>
      </w:r>
      <w:proofErr w:type="gramEnd"/>
      <w:r w:rsidRPr="00383F74">
        <w:t xml:space="preserve"> efektów zrealizowanych zadań oraz prowadzenie repozytorium modelowych </w:t>
      </w:r>
      <w:r w:rsidR="00BA2CE0">
        <w:t xml:space="preserve">przedsięwzięć, </w:t>
      </w:r>
      <w:r w:rsidRPr="00383F74">
        <w:t>dobrych praktyk, rezultatów i produktów wypracowanych w ramach programów rozwoju społeczeństwa obywatelskiego;</w:t>
      </w:r>
    </w:p>
    <w:p w14:paraId="283C08BB" w14:textId="77777777" w:rsidR="00383F74" w:rsidRPr="007472D7" w:rsidRDefault="00383F74" w:rsidP="009C185C">
      <w:pPr>
        <w:pStyle w:val="PKTpunkt"/>
      </w:pPr>
      <w:proofErr w:type="gramStart"/>
      <w:r w:rsidRPr="00383F74">
        <w:t>12)</w:t>
      </w:r>
      <w:r w:rsidR="0090122D">
        <w:tab/>
      </w:r>
      <w:del w:id="121" w:author="78070213877" w:date="2017-01-31T14:50:00Z">
        <w:r w:rsidRPr="00383F74" w:rsidDel="00310B19">
          <w:delText xml:space="preserve">realizacja innych zadań zlecanych przez </w:delText>
        </w:r>
        <w:r w:rsidR="007C7F9B" w:rsidDel="00310B19">
          <w:delText>Pełnomocnika</w:delText>
        </w:r>
        <w:r w:rsidR="009E5F3C" w:rsidDel="00310B19">
          <w:delText xml:space="preserve">, </w:delText>
        </w:r>
        <w:r w:rsidR="009E5F3C" w:rsidRPr="009E5F3C" w:rsidDel="00310B19">
          <w:delText xml:space="preserve">przy </w:delText>
        </w:r>
        <w:r w:rsidR="009E5F3C" w:rsidDel="00310B19">
          <w:delText xml:space="preserve">jednoczesnym </w:delText>
        </w:r>
        <w:r w:rsidR="009E5F3C" w:rsidRPr="009E5F3C" w:rsidDel="00310B19">
          <w:delText xml:space="preserve">zapewnieniu </w:delText>
        </w:r>
        <w:r w:rsidR="005E1C39" w:rsidRPr="005E1C39" w:rsidDel="00310B19">
          <w:delText xml:space="preserve">na ich realizację </w:delText>
        </w:r>
        <w:r w:rsidR="009E5F3C" w:rsidRPr="005E1C39" w:rsidDel="00310B19">
          <w:delText>środków finansow</w:delText>
        </w:r>
        <w:proofErr w:type="gramEnd"/>
        <w:r w:rsidR="009E5F3C" w:rsidRPr="005E1C39" w:rsidDel="00310B19">
          <w:delText>ych</w:delText>
        </w:r>
        <w:r w:rsidR="00DC2B98" w:rsidRPr="005E1C39" w:rsidDel="00310B19">
          <w:delText xml:space="preserve">, o których mowa </w:delText>
        </w:r>
        <w:r w:rsidR="00DC2B98" w:rsidRPr="007472D7" w:rsidDel="00310B19">
          <w:delText xml:space="preserve">w art. </w:delText>
        </w:r>
        <w:r w:rsidR="001349FE" w:rsidRPr="007472D7" w:rsidDel="00310B19">
          <w:delText>3</w:delText>
        </w:r>
        <w:r w:rsidR="005E4F48" w:rsidDel="00310B19">
          <w:delText>3</w:delText>
        </w:r>
        <w:r w:rsidR="001349FE" w:rsidRPr="007472D7" w:rsidDel="00310B19">
          <w:delText xml:space="preserve"> </w:delText>
        </w:r>
        <w:r w:rsidR="00DC2B98" w:rsidRPr="007472D7" w:rsidDel="00310B19">
          <w:delText>ust. 3.</w:delText>
        </w:r>
      </w:del>
    </w:p>
    <w:p w14:paraId="2227A9A7" w14:textId="77777777" w:rsidR="00310B19" w:rsidRDefault="00383F74" w:rsidP="006E7A7D">
      <w:pPr>
        <w:pStyle w:val="USTustnpkodeksu"/>
        <w:rPr>
          <w:ins w:id="122" w:author="78070213877" w:date="2017-01-31T14:50:00Z"/>
        </w:rPr>
      </w:pPr>
      <w:r w:rsidRPr="007472D7">
        <w:t>5.</w:t>
      </w:r>
      <w:r w:rsidR="00A7560C">
        <w:t xml:space="preserve"> </w:t>
      </w:r>
      <w:ins w:id="123" w:author="78070213877" w:date="2017-01-31T14:50:00Z">
        <w:r w:rsidR="00310B19">
          <w:t xml:space="preserve">Do zadań Narodowego Centrum należy również realizacja innych zadań zlecanych przez Pełnomocnika, przy jednoczesnym zapewnieniu na ich realizację środków finansowych, o </w:t>
        </w:r>
      </w:ins>
      <w:ins w:id="124" w:author="78070213877" w:date="2017-01-31T14:51:00Z">
        <w:r w:rsidR="00310B19">
          <w:t>których</w:t>
        </w:r>
      </w:ins>
      <w:ins w:id="125" w:author="78070213877" w:date="2017-01-31T14:50:00Z">
        <w:r w:rsidR="00310B19">
          <w:t xml:space="preserve"> </w:t>
        </w:r>
      </w:ins>
      <w:ins w:id="126" w:author="78070213877" w:date="2017-01-31T14:51:00Z">
        <w:r w:rsidR="00310B19">
          <w:t>mowa w art. 33 ust. 3.</w:t>
        </w:r>
      </w:ins>
    </w:p>
    <w:p w14:paraId="66A43C97" w14:textId="77777777" w:rsidR="00383F74" w:rsidRPr="007472D7" w:rsidRDefault="00310B19" w:rsidP="006E7A7D">
      <w:pPr>
        <w:pStyle w:val="USTustnpkodeksu"/>
      </w:pPr>
      <w:ins w:id="127" w:author="78070213877" w:date="2017-01-31T14:51:00Z">
        <w:r>
          <w:t xml:space="preserve">6. </w:t>
        </w:r>
      </w:ins>
      <w:r w:rsidR="00383F74" w:rsidRPr="007472D7">
        <w:t xml:space="preserve">Przy realizacji zadań, o których mowa w ust. 1-4, Narodowe Centrum może współpracować z podmiotami zagranicznymi i krajowymi, w </w:t>
      </w:r>
      <w:proofErr w:type="gramStart"/>
      <w:r w:rsidR="00383F74" w:rsidRPr="007472D7">
        <w:t>szczególności jako</w:t>
      </w:r>
      <w:proofErr w:type="gramEnd"/>
      <w:r w:rsidR="00383F74" w:rsidRPr="007472D7">
        <w:t xml:space="preserve"> partner umów o wspólne przedsięwzięcie i</w:t>
      </w:r>
      <w:r w:rsidR="00B51118" w:rsidRPr="007472D7">
        <w:t>,</w:t>
      </w:r>
      <w:r w:rsidR="00383F74" w:rsidRPr="007472D7">
        <w:t xml:space="preserve"> za zgodą </w:t>
      </w:r>
      <w:r w:rsidR="007C7F9B" w:rsidRPr="007472D7">
        <w:t>Pełnomocnika</w:t>
      </w:r>
      <w:r w:rsidR="00383F74" w:rsidRPr="007472D7">
        <w:t xml:space="preserve">, wspólnik, udziałowiec </w:t>
      </w:r>
      <w:r w:rsidR="000B0138">
        <w:br/>
      </w:r>
      <w:r w:rsidR="00383F74" w:rsidRPr="007472D7">
        <w:t>lub akcjonariusz w spółkach mających siedzibę w Rzeczypospolitej Polskiej lub za granicą.</w:t>
      </w:r>
    </w:p>
    <w:p w14:paraId="45B54D4A" w14:textId="77777777" w:rsidR="00310B19" w:rsidRDefault="00383F74" w:rsidP="006E7A7D">
      <w:pPr>
        <w:pStyle w:val="USTustnpkodeksu"/>
        <w:rPr>
          <w:ins w:id="128" w:author="78070213877" w:date="2017-01-31T14:51:00Z"/>
        </w:rPr>
      </w:pPr>
      <w:del w:id="129" w:author="78070213877" w:date="2017-01-31T14:51:00Z">
        <w:r w:rsidRPr="007472D7" w:rsidDel="00310B19">
          <w:delText xml:space="preserve">6. </w:delText>
        </w:r>
      </w:del>
    </w:p>
    <w:p w14:paraId="5762E0F4" w14:textId="77777777" w:rsidR="00383F74" w:rsidRPr="007472D7" w:rsidRDefault="00310B19" w:rsidP="006E7A7D">
      <w:pPr>
        <w:pStyle w:val="USTustnpkodeksu"/>
      </w:pPr>
      <w:ins w:id="130" w:author="78070213877" w:date="2017-01-31T14:51:00Z">
        <w:r>
          <w:t xml:space="preserve">7. </w:t>
        </w:r>
      </w:ins>
      <w:r w:rsidR="00383F74" w:rsidRPr="007472D7">
        <w:t xml:space="preserve">Narodowe Centrum może, za zgodą </w:t>
      </w:r>
      <w:r w:rsidR="00646230" w:rsidRPr="007472D7">
        <w:t>Pełnomocnika</w:t>
      </w:r>
      <w:r w:rsidR="00383F74" w:rsidRPr="007472D7">
        <w:t xml:space="preserve">, zlecać realizację zadań, o których mowa w ust. 1-4, wyłonionym w drodze konkursu organizacjom pozarządowym </w:t>
      </w:r>
      <w:r w:rsidR="000B0138">
        <w:br/>
      </w:r>
      <w:r w:rsidR="00383F74" w:rsidRPr="007472D7">
        <w:t xml:space="preserve">oraz podmiotom wymienionym w art. 3 ust. 3 ustawy z dnia 24 kwietnia 2003 r. </w:t>
      </w:r>
      <w:r w:rsidR="000B0138">
        <w:br/>
      </w:r>
      <w:r w:rsidR="00383F74" w:rsidRPr="007472D7">
        <w:t xml:space="preserve">o działalności pożytku publicznego i </w:t>
      </w:r>
      <w:r w:rsidR="004A7CB4" w:rsidRPr="007472D7">
        <w:t xml:space="preserve">o </w:t>
      </w:r>
      <w:r w:rsidR="00383F74" w:rsidRPr="007472D7">
        <w:t>wolontariacie.</w:t>
      </w:r>
    </w:p>
    <w:p w14:paraId="075CDF04" w14:textId="77777777" w:rsidR="00310B19" w:rsidRDefault="00B2376E" w:rsidP="006E7A7D">
      <w:pPr>
        <w:pStyle w:val="USTustnpkodeksu"/>
        <w:rPr>
          <w:ins w:id="131" w:author="78070213877" w:date="2017-01-31T14:52:00Z"/>
        </w:rPr>
      </w:pPr>
      <w:del w:id="132" w:author="78070213877" w:date="2017-01-31T14:52:00Z">
        <w:r w:rsidDel="00310B19">
          <w:delText xml:space="preserve">7. </w:delText>
        </w:r>
      </w:del>
    </w:p>
    <w:p w14:paraId="10E43EEC" w14:textId="77777777" w:rsidR="00B2376E" w:rsidRDefault="00310B19" w:rsidP="006E7A7D">
      <w:pPr>
        <w:pStyle w:val="USTustnpkodeksu"/>
      </w:pPr>
      <w:ins w:id="133" w:author="78070213877" w:date="2017-01-31T14:52:00Z">
        <w:r>
          <w:t xml:space="preserve">8. </w:t>
        </w:r>
      </w:ins>
      <w:r w:rsidR="00B2376E">
        <w:t xml:space="preserve">Narodowe Centrum może uczestniczyć w realizacji programów operacyjnych, </w:t>
      </w:r>
      <w:r w:rsidR="000B0138">
        <w:br/>
      </w:r>
      <w:r w:rsidR="00B2376E">
        <w:t xml:space="preserve">o których mowa w ustawie z dnia 11 lipca 2014 r. o zasadach realizacji programów </w:t>
      </w:r>
      <w:r w:rsidR="000B0138">
        <w:br/>
      </w:r>
      <w:r w:rsidR="00B2376E">
        <w:t>w zakresie polityki spójności finansowanych w perspektywie finansowej 20</w:t>
      </w:r>
      <w:r w:rsidR="001A1DD0">
        <w:t xml:space="preserve">14-2020 (Dz. U. </w:t>
      </w:r>
      <w:r w:rsidR="000B0138">
        <w:br/>
      </w:r>
      <w:proofErr w:type="gramStart"/>
      <w:r w:rsidR="001A1DD0">
        <w:t>z</w:t>
      </w:r>
      <w:proofErr w:type="gramEnd"/>
      <w:r w:rsidR="001A1DD0">
        <w:t xml:space="preserve"> 2016 r. poz. </w:t>
      </w:r>
      <w:r w:rsidR="002B07C7">
        <w:t>2</w:t>
      </w:r>
      <w:r w:rsidR="00B2376E">
        <w:t>17</w:t>
      </w:r>
      <w:r w:rsidR="00F14DE2">
        <w:t xml:space="preserve">, </w:t>
      </w:r>
      <w:r w:rsidR="002B07C7">
        <w:t>1579</w:t>
      </w:r>
      <w:r w:rsidR="00F14DE2">
        <w:t xml:space="preserve"> i 1948</w:t>
      </w:r>
      <w:r w:rsidR="00B2376E">
        <w:t>).</w:t>
      </w:r>
    </w:p>
    <w:p w14:paraId="1F4EAC7E" w14:textId="77777777" w:rsidR="00310B19" w:rsidRDefault="00B2376E" w:rsidP="006E7A7D">
      <w:pPr>
        <w:pStyle w:val="USTustnpkodeksu"/>
        <w:rPr>
          <w:ins w:id="134" w:author="78070213877" w:date="2017-01-31T14:52:00Z"/>
        </w:rPr>
      </w:pPr>
      <w:del w:id="135" w:author="78070213877" w:date="2017-01-31T14:52:00Z">
        <w:r w:rsidDel="00310B19">
          <w:delText>8.</w:delText>
        </w:r>
        <w:r w:rsidR="00A7560C" w:rsidDel="00310B19">
          <w:delText xml:space="preserve"> </w:delText>
        </w:r>
      </w:del>
    </w:p>
    <w:p w14:paraId="283C1F90" w14:textId="77777777" w:rsidR="00B2376E" w:rsidRDefault="00310B19" w:rsidP="006E7A7D">
      <w:pPr>
        <w:pStyle w:val="USTustnpkodeksu"/>
      </w:pPr>
      <w:ins w:id="136" w:author="78070213877" w:date="2017-01-31T14:52:00Z">
        <w:r>
          <w:t xml:space="preserve">9. </w:t>
        </w:r>
      </w:ins>
      <w:r w:rsidR="00B2376E">
        <w:t xml:space="preserve">W zakresie realizacji programów operacyjnych, o których mowa w ustawie z dnia </w:t>
      </w:r>
      <w:r w:rsidR="000B0138">
        <w:br/>
      </w:r>
      <w:r w:rsidR="00B2376E">
        <w:t xml:space="preserve">11 lipca 2014 r. o zasadach realizacji programów w zakresie polityki spójności finansowanych w perspektywie finansowej 2014-2020, Narodowe Centrum może wykonywać również inne zadania niż wskazane </w:t>
      </w:r>
      <w:r w:rsidR="00B2376E" w:rsidRPr="007472D7">
        <w:t>w ust. 1</w:t>
      </w:r>
      <w:r w:rsidR="008C093F" w:rsidRPr="007472D7">
        <w:t>-4</w:t>
      </w:r>
      <w:r w:rsidR="00B2376E" w:rsidRPr="007472D7">
        <w:t>.</w:t>
      </w:r>
    </w:p>
    <w:p w14:paraId="25939D39" w14:textId="77777777" w:rsidR="00383F74" w:rsidRPr="00383F74" w:rsidRDefault="004A7CB4" w:rsidP="009C185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8C093F" w:rsidRPr="006E7A7D">
        <w:rPr>
          <w:rStyle w:val="Ppogrubienie"/>
        </w:rPr>
        <w:t>2</w:t>
      </w:r>
      <w:r w:rsidR="0001302B">
        <w:rPr>
          <w:rStyle w:val="Ppogrubienie"/>
        </w:rPr>
        <w:t>5</w:t>
      </w:r>
      <w:r w:rsidR="00B80557">
        <w:rPr>
          <w:rStyle w:val="Ppogrubienie"/>
        </w:rPr>
        <w:t>.</w:t>
      </w:r>
      <w:r w:rsidR="008C093F" w:rsidRPr="00383F74">
        <w:t xml:space="preserve"> </w:t>
      </w:r>
      <w:r w:rsidR="00383F74" w:rsidRPr="00383F74">
        <w:t>1.</w:t>
      </w:r>
      <w:r w:rsidR="00A7560C">
        <w:t xml:space="preserve"> </w:t>
      </w:r>
      <w:r w:rsidR="00383F74" w:rsidRPr="00383F74">
        <w:t xml:space="preserve">Narodowe Centrum prowadzi </w:t>
      </w:r>
      <w:del w:id="137" w:author="78070213877" w:date="2017-01-31T14:52:00Z">
        <w:r w:rsidR="00383F74" w:rsidRPr="00383F74" w:rsidDel="00310B19">
          <w:delText xml:space="preserve">systematyczną </w:delText>
        </w:r>
      </w:del>
      <w:r w:rsidR="00383F74" w:rsidRPr="00383F74">
        <w:t>ewaluację realizowanych programów rozwoju społeczeństwa obywatelskiego oraz innych zadań Narodowego Centrum, a także ocenę ich wpływu na rozwój demokracji, aktywności obywatelskiej, wzrostu kapitału społecznego oraz rozwoju potencjału społecznego i ekonomicznego sektora obywatelskiego w Rzeczypospolitej Polskiej.</w:t>
      </w:r>
      <w:ins w:id="138" w:author="78070213877" w:date="2017-01-31T14:56:00Z">
        <w:r w:rsidR="00310B19">
          <w:t xml:space="preserve"> </w:t>
        </w:r>
      </w:ins>
      <w:ins w:id="139" w:author="78070213877" w:date="2017-01-31T14:55:00Z">
        <w:r w:rsidR="00310B19">
          <w:t xml:space="preserve"> </w:t>
        </w:r>
      </w:ins>
    </w:p>
    <w:p w14:paraId="2B03593E" w14:textId="77777777" w:rsidR="00E549D7" w:rsidRDefault="00383F74" w:rsidP="006E7A7D">
      <w:pPr>
        <w:pStyle w:val="USTustnpkodeksu"/>
      </w:pPr>
      <w:r w:rsidRPr="00383F74">
        <w:t>2. Prezes Narodowego Centrum przedstawia</w:t>
      </w:r>
      <w:r w:rsidR="00BA0CB5" w:rsidRPr="00BA0CB5">
        <w:t xml:space="preserve"> Pełnomocnikowi</w:t>
      </w:r>
      <w:r w:rsidR="00BA0CB5">
        <w:t>,</w:t>
      </w:r>
      <w:r w:rsidRPr="00383F74">
        <w:t xml:space="preserve"> </w:t>
      </w:r>
      <w:r w:rsidR="00BA0CB5">
        <w:t>w terminie do dnia 30 czerwca</w:t>
      </w:r>
      <w:r w:rsidR="00626643">
        <w:t xml:space="preserve"> każdego roku</w:t>
      </w:r>
      <w:r w:rsidR="00BA0CB5">
        <w:t>,</w:t>
      </w:r>
      <w:r w:rsidR="009E5F3C">
        <w:t xml:space="preserve"> </w:t>
      </w:r>
      <w:r w:rsidRPr="00383F74">
        <w:t>informację o wynikach ewaluacji</w:t>
      </w:r>
      <w:r w:rsidR="00A53270">
        <w:t xml:space="preserve"> zadań realizowanych w roku ubiegłym</w:t>
      </w:r>
      <w:r w:rsidR="00AC3F2A">
        <w:t>.</w:t>
      </w:r>
      <w:ins w:id="140" w:author="78070213877" w:date="2017-01-31T14:59:00Z">
        <w:r w:rsidR="00C40F7C">
          <w:t xml:space="preserve"> </w:t>
        </w:r>
      </w:ins>
    </w:p>
    <w:p w14:paraId="3A836894" w14:textId="77777777" w:rsidR="00C40F7C" w:rsidRDefault="00E549D7" w:rsidP="00C40F7C">
      <w:pPr>
        <w:pStyle w:val="USTustnpkodeksu"/>
        <w:rPr>
          <w:ins w:id="141" w:author="78070213877" w:date="2017-01-31T14:59:00Z"/>
        </w:rPr>
      </w:pPr>
      <w:r>
        <w:t>3.</w:t>
      </w:r>
      <w:r w:rsidR="00B80557">
        <w:t xml:space="preserve"> </w:t>
      </w:r>
      <w:r w:rsidR="00875FF1">
        <w:t xml:space="preserve">Narodowe </w:t>
      </w:r>
      <w:r w:rsidRPr="00E549D7">
        <w:t>Centrum może zlecać przeprowadzenie ewaluacji zewnętrznym podmiotom, wybranym w drodze otwartego konkursu</w:t>
      </w:r>
      <w:r>
        <w:t>.</w:t>
      </w:r>
      <w:ins w:id="142" w:author="78070213877" w:date="2017-01-31T14:57:00Z">
        <w:r w:rsidR="00C40F7C">
          <w:t xml:space="preserve"> </w:t>
        </w:r>
      </w:ins>
    </w:p>
    <w:p w14:paraId="5E4FD36D" w14:textId="77777777" w:rsidR="00C40F7C" w:rsidRPr="00383F74" w:rsidRDefault="00C40F7C" w:rsidP="00C40F7C">
      <w:pPr>
        <w:pStyle w:val="USTustnpkodeksu"/>
      </w:pPr>
      <w:ins w:id="143" w:author="78070213877" w:date="2017-01-31T14:59:00Z">
        <w:r>
          <w:t xml:space="preserve">4. Informacja o wynikach ewaluacji, o której mowa w ust. 2 powyżej, zostanie opublikowana na stronie internetowej Narodowego Centrum w terminie do dnia </w:t>
        </w:r>
      </w:ins>
      <w:ins w:id="144" w:author="78070213877" w:date="2017-01-31T15:27:00Z">
        <w:r w:rsidR="00AE1EDE">
          <w:t>……………….</w:t>
        </w:r>
      </w:ins>
      <w:ins w:id="145" w:author="78070213877" w:date="2017-01-31T14:59:00Z">
        <w:r>
          <w:t xml:space="preserve"> </w:t>
        </w:r>
        <w:proofErr w:type="gramStart"/>
        <w:r>
          <w:t>każdego</w:t>
        </w:r>
        <w:proofErr w:type="gramEnd"/>
        <w:r>
          <w:t xml:space="preserve"> roku. </w:t>
        </w:r>
      </w:ins>
      <w:ins w:id="146" w:author="78070213877" w:date="2017-01-31T15:02:00Z">
        <w:r>
          <w:t xml:space="preserve">W tym samym terminie na stronie internetowej Narodowego Centrum opublikowane zostanie sprawozdanie, o którym mowa w </w:t>
        </w:r>
      </w:ins>
      <w:ins w:id="147" w:author="78070213877" w:date="2017-01-31T15:03:00Z">
        <w:r>
          <w:t>art</w:t>
        </w:r>
      </w:ins>
      <w:ins w:id="148" w:author="78070213877" w:date="2017-01-31T15:02:00Z">
        <w:r>
          <w:t>.</w:t>
        </w:r>
      </w:ins>
      <w:ins w:id="149" w:author="78070213877" w:date="2017-01-31T15:03:00Z">
        <w:r>
          <w:t xml:space="preserve"> 26 pkt </w:t>
        </w:r>
        <w:commentRangeStart w:id="150"/>
        <w:r>
          <w:t>5</w:t>
        </w:r>
      </w:ins>
      <w:commentRangeEnd w:id="150"/>
      <w:ins w:id="151" w:author="78070213877" w:date="2017-01-31T15:27:00Z">
        <w:r w:rsidR="00AE1EDE">
          <w:rPr>
            <w:rStyle w:val="Odwoaniedokomentarza"/>
            <w:rFonts w:cs="Times New Roman"/>
            <w:bCs w:val="0"/>
          </w:rPr>
          <w:commentReference w:id="150"/>
        </w:r>
      </w:ins>
      <w:ins w:id="152" w:author="78070213877" w:date="2017-01-31T15:03:00Z">
        <w:r>
          <w:t xml:space="preserve">. </w:t>
        </w:r>
      </w:ins>
    </w:p>
    <w:p w14:paraId="376ED863" w14:textId="77777777" w:rsidR="00383F74" w:rsidRPr="00383F74" w:rsidRDefault="00383F74" w:rsidP="00764A1A">
      <w:pPr>
        <w:pStyle w:val="ARTartustawynprozporzdzenia"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AC3F2A" w:rsidRPr="006E7A7D">
        <w:rPr>
          <w:rStyle w:val="Ppogrubienie"/>
        </w:rPr>
        <w:t>2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W ramach</w:t>
      </w:r>
      <w:r w:rsidR="00436D76">
        <w:t xml:space="preserve"> </w:t>
      </w:r>
      <w:r w:rsidR="000C0E75" w:rsidRPr="00764A1A">
        <w:t xml:space="preserve">wykonywanych czynności związanych z nadzorem </w:t>
      </w:r>
      <w:r w:rsidR="00646230">
        <w:t>Pełnomocnik</w:t>
      </w:r>
      <w:r w:rsidRPr="00383F74">
        <w:t xml:space="preserve"> </w:t>
      </w:r>
      <w:r w:rsidR="000B0138">
        <w:br/>
      </w:r>
      <w:r w:rsidRPr="00383F74">
        <w:t>w szczególności:</w:t>
      </w:r>
    </w:p>
    <w:p w14:paraId="327014FF" w14:textId="77777777" w:rsidR="00383F74" w:rsidRPr="00383F74" w:rsidRDefault="00383F74" w:rsidP="009C185C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sprawuje</w:t>
      </w:r>
      <w:proofErr w:type="gramEnd"/>
      <w:r w:rsidRPr="00383F74">
        <w:t xml:space="preserve"> kontrolę nad Narodowym Centrum i powołuje w tym celu własne zespoły kontrolne;</w:t>
      </w:r>
    </w:p>
    <w:p w14:paraId="10E25BF9" w14:textId="77777777" w:rsidR="00383F74" w:rsidRPr="00383F74" w:rsidRDefault="00383F74" w:rsidP="009C185C">
      <w:pPr>
        <w:pStyle w:val="PKTpunkt"/>
      </w:pPr>
      <w:proofErr w:type="gramStart"/>
      <w:r w:rsidRPr="00383F74">
        <w:t>2)</w:t>
      </w:r>
      <w:r w:rsidR="0090122D">
        <w:tab/>
      </w:r>
      <w:r w:rsidRPr="00383F74">
        <w:t>zatwierdza</w:t>
      </w:r>
      <w:proofErr w:type="gramEnd"/>
      <w:r w:rsidRPr="00383F74">
        <w:t xml:space="preserve"> roczny plan działalności Narodowego Centrum;</w:t>
      </w:r>
    </w:p>
    <w:p w14:paraId="56EF110F" w14:textId="77777777" w:rsidR="00383F74" w:rsidRPr="00383F74" w:rsidRDefault="00383F74" w:rsidP="009C185C">
      <w:pPr>
        <w:pStyle w:val="PKTpunkt"/>
      </w:pPr>
      <w:proofErr w:type="gramStart"/>
      <w:r w:rsidRPr="00383F74">
        <w:t>3)</w:t>
      </w:r>
      <w:r w:rsidR="0090122D">
        <w:tab/>
      </w:r>
      <w:r w:rsidRPr="00383F74">
        <w:t>zatwierdza</w:t>
      </w:r>
      <w:proofErr w:type="gramEnd"/>
      <w:r w:rsidRPr="00383F74">
        <w:t xml:space="preserve"> roczny plan finansowy Narodowego Centrum;</w:t>
      </w:r>
    </w:p>
    <w:p w14:paraId="2C6E4FBB" w14:textId="77777777" w:rsidR="00383F74" w:rsidRPr="00383F74" w:rsidRDefault="00383F74" w:rsidP="009C185C">
      <w:pPr>
        <w:pStyle w:val="PKTpunkt"/>
      </w:pPr>
      <w:proofErr w:type="gramStart"/>
      <w:r w:rsidRPr="00383F74">
        <w:t>4)</w:t>
      </w:r>
      <w:r w:rsidR="0090122D">
        <w:tab/>
      </w:r>
      <w:r w:rsidRPr="00383F74">
        <w:t>zatwierdza</w:t>
      </w:r>
      <w:proofErr w:type="gramEnd"/>
      <w:r w:rsidRPr="00383F74">
        <w:t xml:space="preserve"> roczne sprawozdanie finansowe Narodowego Centrum;</w:t>
      </w:r>
    </w:p>
    <w:p w14:paraId="1EF58643" w14:textId="77777777" w:rsidR="00383F74" w:rsidRPr="007472D7" w:rsidRDefault="00383F74" w:rsidP="009C185C">
      <w:pPr>
        <w:pStyle w:val="PKTpunkt"/>
      </w:pPr>
      <w:proofErr w:type="gramStart"/>
      <w:r w:rsidRPr="00383F74">
        <w:t>5)</w:t>
      </w:r>
      <w:r w:rsidR="0090122D">
        <w:tab/>
      </w:r>
      <w:r w:rsidRPr="00383F74">
        <w:t>przyjmuje</w:t>
      </w:r>
      <w:proofErr w:type="gramEnd"/>
      <w:r w:rsidRPr="00383F74">
        <w:t xml:space="preserve"> roczne sprawozdania z działalności Narodowego Centrum wraz z informacją o wynikach ewaluacji, o której mowa w </w:t>
      </w:r>
      <w:r w:rsidRPr="007472D7">
        <w:t xml:space="preserve">art. </w:t>
      </w:r>
      <w:r w:rsidR="00AC3F2A" w:rsidRPr="007472D7">
        <w:t>2</w:t>
      </w:r>
      <w:r w:rsidR="005E4F48">
        <w:t>5</w:t>
      </w:r>
      <w:r w:rsidR="00AC3F2A" w:rsidRPr="007472D7">
        <w:t xml:space="preserve"> </w:t>
      </w:r>
      <w:r w:rsidRPr="007472D7">
        <w:t xml:space="preserve">ust. </w:t>
      </w:r>
      <w:r w:rsidR="00B80557">
        <w:t>2</w:t>
      </w:r>
      <w:r w:rsidRPr="007472D7">
        <w:t>;</w:t>
      </w:r>
    </w:p>
    <w:p w14:paraId="4C2C7D33" w14:textId="77777777" w:rsidR="00383F74" w:rsidRPr="00383F74" w:rsidRDefault="00383F74" w:rsidP="009C185C">
      <w:pPr>
        <w:pStyle w:val="PKTpunkt"/>
      </w:pPr>
      <w:proofErr w:type="gramStart"/>
      <w:r w:rsidRPr="00383F74">
        <w:t>6)</w:t>
      </w:r>
      <w:r w:rsidRPr="00383F74">
        <w:tab/>
        <w:t>przyjmuje</w:t>
      </w:r>
      <w:proofErr w:type="gramEnd"/>
      <w:r w:rsidRPr="00383F74">
        <w:t xml:space="preserve"> okresowe i końcowe sprawozdania z realizacji innych zadań Narodowego Centrum </w:t>
      </w:r>
      <w:r w:rsidR="00140E64">
        <w:t xml:space="preserve">oraz </w:t>
      </w:r>
      <w:r w:rsidRPr="00383F74">
        <w:t>podejmuje decyzje w sprawie kontynuacji ich finansowania.</w:t>
      </w:r>
    </w:p>
    <w:p w14:paraId="61CBE498" w14:textId="77777777" w:rsidR="00383F74" w:rsidRPr="00383F74" w:rsidRDefault="00383F74" w:rsidP="009C185C">
      <w:pPr>
        <w:pStyle w:val="ROZDZODDZOZNoznaczenierozdziauluboddziau"/>
      </w:pPr>
      <w:commentRangeStart w:id="153"/>
      <w:r w:rsidRPr="00383F74">
        <w:t>Rozdział 4</w:t>
      </w:r>
      <w:commentRangeEnd w:id="153"/>
      <w:r w:rsidR="003137DC">
        <w:rPr>
          <w:rStyle w:val="Odwoaniedokomentarza"/>
          <w:rFonts w:cs="Times New Roman"/>
          <w:bCs w:val="0"/>
          <w:kern w:val="0"/>
        </w:rPr>
        <w:commentReference w:id="153"/>
      </w:r>
    </w:p>
    <w:p w14:paraId="660D779A" w14:textId="77777777" w:rsidR="00383F74" w:rsidRPr="00383F74" w:rsidRDefault="00383F74" w:rsidP="00EE6243">
      <w:pPr>
        <w:pStyle w:val="ROZDZODDZPRZEDMprzedmiotregulacjirozdziauluboddziau"/>
      </w:pPr>
      <w:r w:rsidRPr="00383F74">
        <w:t>Tryb realizacji zadań Narodowego Centrum</w:t>
      </w:r>
    </w:p>
    <w:p w14:paraId="2DB24DBA" w14:textId="77777777" w:rsidR="00CB4FC3" w:rsidRDefault="00CB4FC3" w:rsidP="006E7A7D">
      <w:pPr>
        <w:pStyle w:val="ARTartustawynprozporzdzenia"/>
        <w:keepNext/>
      </w:pPr>
      <w:r w:rsidRPr="009B50D6">
        <w:rPr>
          <w:b/>
        </w:rPr>
        <w:t>Art.</w:t>
      </w:r>
      <w:r w:rsidR="000925DB">
        <w:rPr>
          <w:b/>
        </w:rPr>
        <w:t xml:space="preserve"> </w:t>
      </w:r>
      <w:r w:rsidR="001E1915" w:rsidRPr="009B50D6">
        <w:rPr>
          <w:b/>
        </w:rPr>
        <w:t>2</w:t>
      </w:r>
      <w:r w:rsidR="0001302B">
        <w:rPr>
          <w:b/>
        </w:rPr>
        <w:t>7</w:t>
      </w:r>
      <w:r w:rsidR="00F14DE2">
        <w:rPr>
          <w:b/>
        </w:rPr>
        <w:t>.</w:t>
      </w:r>
      <w:r>
        <w:t xml:space="preserve"> </w:t>
      </w:r>
      <w:r w:rsidRPr="00626643">
        <w:t xml:space="preserve">Ilekroć w </w:t>
      </w:r>
      <w:r>
        <w:t>rozdziale</w:t>
      </w:r>
      <w:r w:rsidRPr="00626643">
        <w:t xml:space="preserve"> jest mowa o projekcie należy przez to rozumieć przedsięwzięc</w:t>
      </w:r>
      <w:r>
        <w:t xml:space="preserve">ie </w:t>
      </w:r>
      <w:r w:rsidRPr="00626643">
        <w:t xml:space="preserve">realizowane w ramach programu rozwoju społeczeństwa obywatelskiego lub innego zadania Narodowego Centrum, o określonej wartości finansowej, prowadzone </w:t>
      </w:r>
      <w:r w:rsidR="000B0138">
        <w:br/>
      </w:r>
      <w:r w:rsidRPr="00626643">
        <w:t>w ustalonych ramach czasowych, na podstawie umowy o wykonanie i finansowanie w całości lub w części działań nim objętych, zawieranej między wykonawcą projektu a Narodowym Centrum.</w:t>
      </w:r>
    </w:p>
    <w:p w14:paraId="2C5C98EF" w14:textId="77777777" w:rsidR="00383F74" w:rsidRP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A7560C">
        <w:rPr>
          <w:rStyle w:val="Ppogrubienie"/>
        </w:rPr>
        <w:t xml:space="preserve"> </w:t>
      </w:r>
      <w:r w:rsidR="001E1915" w:rsidRPr="006E7A7D">
        <w:rPr>
          <w:rStyle w:val="Ppogrubienie"/>
        </w:rPr>
        <w:t>2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A7560C">
        <w:t xml:space="preserve"> </w:t>
      </w:r>
      <w:r w:rsidRPr="00383F74">
        <w:t>1</w:t>
      </w:r>
      <w:r w:rsidR="00CB4FC3">
        <w:t xml:space="preserve">. </w:t>
      </w:r>
      <w:r w:rsidRPr="00383F74">
        <w:t>Realizacja zadań Narodowego Centrum obejmuje w szczególności:</w:t>
      </w:r>
    </w:p>
    <w:p w14:paraId="7763E3C9" w14:textId="77777777" w:rsidR="00383F74" w:rsidRPr="00383F74" w:rsidRDefault="00383F74" w:rsidP="009C185C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określanie</w:t>
      </w:r>
      <w:proofErr w:type="gramEnd"/>
      <w:r w:rsidRPr="00383F74">
        <w:t xml:space="preserve"> zakresów tematycznych projektów, terminów i warunków ich wykonania;</w:t>
      </w:r>
    </w:p>
    <w:p w14:paraId="4E26837D" w14:textId="77777777" w:rsidR="00383F74" w:rsidRPr="00383F74" w:rsidRDefault="00383F74" w:rsidP="009C185C">
      <w:pPr>
        <w:pStyle w:val="PKTpunkt"/>
      </w:pPr>
      <w:proofErr w:type="gramStart"/>
      <w:r w:rsidRPr="00383F74">
        <w:t>2)</w:t>
      </w:r>
      <w:r w:rsidR="0090122D">
        <w:tab/>
      </w:r>
      <w:r w:rsidRPr="00383F74">
        <w:t>ogłaszanie</w:t>
      </w:r>
      <w:proofErr w:type="gramEnd"/>
      <w:r w:rsidRPr="00383F74">
        <w:t xml:space="preserve"> konkursów na wykonanie projektów;</w:t>
      </w:r>
    </w:p>
    <w:p w14:paraId="368F3AC9" w14:textId="77777777" w:rsidR="00383F74" w:rsidRPr="00383F74" w:rsidRDefault="00383F74" w:rsidP="009C185C">
      <w:pPr>
        <w:pStyle w:val="PKTpunkt"/>
      </w:pPr>
      <w:proofErr w:type="gramStart"/>
      <w:r w:rsidRPr="00383F74">
        <w:t>3)</w:t>
      </w:r>
      <w:r w:rsidR="0090122D">
        <w:tab/>
      </w:r>
      <w:r w:rsidRPr="00383F74">
        <w:t>ocenę</w:t>
      </w:r>
      <w:proofErr w:type="gramEnd"/>
      <w:r w:rsidRPr="00383F74">
        <w:t xml:space="preserve"> i wybór wniosków na wykonanie projektów, zwanych dalej </w:t>
      </w:r>
      <w:r w:rsidR="00EE6243">
        <w:t>„</w:t>
      </w:r>
      <w:r w:rsidRPr="00383F74">
        <w:t>wnioskami</w:t>
      </w:r>
      <w:r w:rsidR="00EE6243">
        <w:t>”</w:t>
      </w:r>
      <w:r w:rsidRPr="00383F74">
        <w:t>;</w:t>
      </w:r>
    </w:p>
    <w:p w14:paraId="2FCF0BD5" w14:textId="77777777" w:rsidR="00383F74" w:rsidRPr="00383F74" w:rsidRDefault="00383F74" w:rsidP="009C185C">
      <w:pPr>
        <w:pStyle w:val="PKTpunkt"/>
      </w:pPr>
      <w:proofErr w:type="gramStart"/>
      <w:r w:rsidRPr="00383F74">
        <w:t>4)</w:t>
      </w:r>
      <w:r w:rsidR="0090122D">
        <w:tab/>
      </w:r>
      <w:r w:rsidRPr="00383F74">
        <w:t>zawieranie</w:t>
      </w:r>
      <w:proofErr w:type="gramEnd"/>
      <w:r w:rsidRPr="00383F74">
        <w:t xml:space="preserve"> umów na wykonanie projektów i ich finansowanie;</w:t>
      </w:r>
    </w:p>
    <w:p w14:paraId="3505C9EA" w14:textId="77777777" w:rsidR="00383F74" w:rsidRPr="00383F74" w:rsidRDefault="00383F74" w:rsidP="009C185C">
      <w:pPr>
        <w:pStyle w:val="PKTpunkt"/>
      </w:pPr>
      <w:proofErr w:type="gramStart"/>
      <w:r w:rsidRPr="00383F74">
        <w:t>5)</w:t>
      </w:r>
      <w:r w:rsidR="0090122D">
        <w:tab/>
      </w:r>
      <w:r w:rsidRPr="00383F74">
        <w:t>nadzór</w:t>
      </w:r>
      <w:proofErr w:type="gramEnd"/>
      <w:r w:rsidRPr="00383F74">
        <w:t xml:space="preserve"> nad wykonaniem projektów, ich odbiór, ocenę i rozliczenie finansowe.</w:t>
      </w:r>
    </w:p>
    <w:p w14:paraId="3A1FE030" w14:textId="77777777" w:rsidR="00383F74" w:rsidRDefault="00383F74" w:rsidP="006E7A7D">
      <w:pPr>
        <w:pStyle w:val="USTustnpkodeksu"/>
      </w:pPr>
      <w:r w:rsidRPr="00383F74">
        <w:t>2.</w:t>
      </w:r>
      <w:r w:rsidR="00A7560C">
        <w:t xml:space="preserve"> </w:t>
      </w:r>
      <w:r w:rsidRPr="00383F74">
        <w:t xml:space="preserve">Prezes Narodowego Centrum określa i przedstawia do zatwierdzenia Radzie Narodowego Centrum zakresy tematyczne, terminy i warunki realizacji </w:t>
      </w:r>
      <w:r w:rsidR="004A7CB4" w:rsidRPr="004A7CB4">
        <w:t>projektów</w:t>
      </w:r>
      <w:r w:rsidRPr="004A7CB4">
        <w:t xml:space="preserve"> w ramach realizacji zadań </w:t>
      </w:r>
      <w:r w:rsidR="004A7CB4" w:rsidRPr="004A7CB4">
        <w:t xml:space="preserve">i programów </w:t>
      </w:r>
      <w:r w:rsidRPr="004A7CB4">
        <w:t>Narodowego Centrum.</w:t>
      </w:r>
    </w:p>
    <w:p w14:paraId="73E86488" w14:textId="77777777" w:rsidR="005341E4" w:rsidRPr="004A7CB4" w:rsidRDefault="00CB4FC3" w:rsidP="006E7A7D">
      <w:pPr>
        <w:pStyle w:val="USTustnpkodeksu"/>
      </w:pPr>
      <w:r>
        <w:t>3</w:t>
      </w:r>
      <w:r w:rsidR="005341E4">
        <w:t>. Narodowe Centrum może realizować zadania w innym trybie</w:t>
      </w:r>
      <w:r w:rsidR="003A0D19">
        <w:t>,</w:t>
      </w:r>
      <w:r w:rsidR="005341E4">
        <w:t xml:space="preserve"> od określonego </w:t>
      </w:r>
      <w:r w:rsidR="000B0138">
        <w:br/>
      </w:r>
      <w:r w:rsidR="005341E4">
        <w:t xml:space="preserve">w </w:t>
      </w:r>
      <w:r w:rsidR="003A0D19">
        <w:t xml:space="preserve">niniejszym </w:t>
      </w:r>
      <w:proofErr w:type="gramStart"/>
      <w:r w:rsidR="005341E4">
        <w:t>rozdziale</w:t>
      </w:r>
      <w:r w:rsidR="003A0D19">
        <w:t>,</w:t>
      </w:r>
      <w:r w:rsidR="005341E4">
        <w:t xml:space="preserve">  jeżeli</w:t>
      </w:r>
      <w:proofErr w:type="gramEnd"/>
      <w:r w:rsidR="005341E4">
        <w:t xml:space="preserve"> wymaga tego specyfika zadania.</w:t>
      </w:r>
    </w:p>
    <w:p w14:paraId="3565A01B" w14:textId="77777777" w:rsidR="00AC3F2A" w:rsidRPr="00AC3F2A" w:rsidRDefault="00AC3F2A" w:rsidP="00AC3F2A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1E1915" w:rsidRPr="006E7A7D">
        <w:rPr>
          <w:rStyle w:val="Ppogrubienie"/>
        </w:rPr>
        <w:t>2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 w:rsidRPr="00AC3F2A">
        <w:t xml:space="preserve"> 1. Wybór wykonawców projektów następuje w drodze konkursu. Prezes Narodowego Centrum ogłasza konkurs oraz ustala regulamin konkursu zawierający szczegółowe warunki jego przeprowadzenia.</w:t>
      </w:r>
    </w:p>
    <w:p w14:paraId="16BBF877" w14:textId="77777777" w:rsidR="00AC3F2A" w:rsidRPr="00AC3F2A" w:rsidRDefault="00AC3F2A" w:rsidP="006E7A7D">
      <w:pPr>
        <w:pStyle w:val="USTustnpkodeksu"/>
      </w:pPr>
      <w:r w:rsidRPr="00AC3F2A">
        <w:t>2. Ogłoszeni</w:t>
      </w:r>
      <w:r w:rsidR="00875FF1">
        <w:t>e</w:t>
      </w:r>
      <w:r w:rsidRPr="00AC3F2A">
        <w:t xml:space="preserve"> o konkurs</w:t>
      </w:r>
      <w:r w:rsidR="00875FF1">
        <w:t>ie</w:t>
      </w:r>
      <w:r w:rsidRPr="00AC3F2A">
        <w:t>, o który</w:t>
      </w:r>
      <w:r w:rsidR="00875FF1">
        <w:t>m</w:t>
      </w:r>
      <w:r w:rsidRPr="00AC3F2A">
        <w:t xml:space="preserve"> mowa w ust. 1 zamieszcza się na stronie podmiotowej Narodowego Centrum w Biuletynie Informacji Publicznej oraz udostępnia </w:t>
      </w:r>
      <w:r w:rsidR="00776CBC">
        <w:t xml:space="preserve">się </w:t>
      </w:r>
      <w:r w:rsidR="000B0138">
        <w:br/>
      </w:r>
      <w:r w:rsidRPr="00AC3F2A">
        <w:t>w siedzibie Narodowego Centrum. Termin składania zgłoszeń określony w ogłoszeniu nie może być krótszy niż 6 tygodni od daty opublikowania ogłoszenia o konkursie.</w:t>
      </w:r>
    </w:p>
    <w:p w14:paraId="443799BD" w14:textId="77777777" w:rsidR="00F073A3" w:rsidRPr="00AC3F2A" w:rsidRDefault="00AC3F2A" w:rsidP="000205B1">
      <w:pPr>
        <w:pStyle w:val="USTustnpkodeksu"/>
      </w:pPr>
      <w:r w:rsidRPr="00AC3F2A">
        <w:t>3.</w:t>
      </w:r>
      <w:r w:rsidR="00A7560C">
        <w:t xml:space="preserve"> </w:t>
      </w:r>
      <w:r w:rsidRPr="00AC3F2A">
        <w:t xml:space="preserve">Oceny wniosków dokonują eksperci, o których mowa w </w:t>
      </w:r>
      <w:r w:rsidRPr="007472D7">
        <w:t xml:space="preserve">art. </w:t>
      </w:r>
      <w:r w:rsidR="005E4F48">
        <w:t>30</w:t>
      </w:r>
      <w:r w:rsidRPr="007472D7">
        <w:t xml:space="preserve"> ust. 1. </w:t>
      </w:r>
      <w:r w:rsidRPr="00AC3F2A">
        <w:t>Pozytywna ocena wniosku jest podstawą do przyznania przez Narodowe Centrum środków finansowych na wykonanie projektu.</w:t>
      </w:r>
    </w:p>
    <w:p w14:paraId="2411BD75" w14:textId="77777777" w:rsidR="00AC3F2A" w:rsidRPr="00AC3F2A" w:rsidRDefault="00AC3F2A" w:rsidP="006E7A7D">
      <w:pPr>
        <w:pStyle w:val="USTustnpkodeksu"/>
        <w:keepNext/>
      </w:pPr>
      <w:r w:rsidRPr="00AC3F2A">
        <w:t>4. Przy ocenie wniosków złożonych w konkursie bierze się w szczególności pod uwagę:</w:t>
      </w:r>
    </w:p>
    <w:p w14:paraId="579DE428" w14:textId="77777777" w:rsidR="00AC3F2A" w:rsidRPr="00AC3F2A" w:rsidRDefault="00AC3F2A" w:rsidP="006E7A7D">
      <w:pPr>
        <w:pStyle w:val="PKTpunkt"/>
      </w:pPr>
      <w:proofErr w:type="gramStart"/>
      <w:r w:rsidRPr="00AC3F2A">
        <w:t>1)</w:t>
      </w:r>
      <w:r w:rsidR="0090122D">
        <w:tab/>
      </w:r>
      <w:r w:rsidRPr="00AC3F2A">
        <w:t>adekwatność</w:t>
      </w:r>
      <w:proofErr w:type="gramEnd"/>
      <w:r w:rsidRPr="00AC3F2A">
        <w:t xml:space="preserve"> projektu w odniesieniu do celów programu oraz celów i potrzeb jego uczestników i organizacji zaangażowanych w jego realizację;</w:t>
      </w:r>
    </w:p>
    <w:p w14:paraId="5F46A447" w14:textId="77777777" w:rsidR="00AC3F2A" w:rsidRPr="00AC3F2A" w:rsidRDefault="00AC3F2A" w:rsidP="006E7A7D">
      <w:pPr>
        <w:pStyle w:val="PKTpunkt"/>
      </w:pPr>
      <w:proofErr w:type="gramStart"/>
      <w:r w:rsidRPr="00AC3F2A">
        <w:t>2)</w:t>
      </w:r>
      <w:r w:rsidR="0090122D">
        <w:tab/>
      </w:r>
      <w:r w:rsidRPr="00AC3F2A">
        <w:t>jakość</w:t>
      </w:r>
      <w:proofErr w:type="gramEnd"/>
      <w:r w:rsidRPr="00AC3F2A">
        <w:t xml:space="preserve"> planu projektu i jego realizacji;</w:t>
      </w:r>
    </w:p>
    <w:p w14:paraId="34191827" w14:textId="77777777" w:rsidR="00AC3F2A" w:rsidRPr="00AC3F2A" w:rsidRDefault="00AC3F2A" w:rsidP="006E7A7D">
      <w:pPr>
        <w:pStyle w:val="PKTpunkt"/>
      </w:pPr>
      <w:proofErr w:type="gramStart"/>
      <w:r w:rsidRPr="00AC3F2A">
        <w:t>3)</w:t>
      </w:r>
      <w:r w:rsidR="0090122D">
        <w:tab/>
      </w:r>
      <w:r w:rsidRPr="00AC3F2A">
        <w:t>potencjalny</w:t>
      </w:r>
      <w:proofErr w:type="gramEnd"/>
      <w:r w:rsidRPr="00AC3F2A">
        <w:t xml:space="preserve"> wpływ projektu na jego uczestników, organizacje zaangażowane w jego realizację oraz inne podmioty będące interesariuszami działań objętych projektem </w:t>
      </w:r>
      <w:r w:rsidR="002A3F39">
        <w:br/>
      </w:r>
      <w:r w:rsidRPr="00AC3F2A">
        <w:t>oraz stosowność i jakość środków mających na celu upowszechnianie rezultatów projektu wśród organizacji uczestniczących lub poza nimi;</w:t>
      </w:r>
    </w:p>
    <w:p w14:paraId="41C05A46" w14:textId="77777777" w:rsidR="00AC3F2A" w:rsidRPr="00AC3F2A" w:rsidRDefault="00AC3F2A" w:rsidP="006E7A7D">
      <w:pPr>
        <w:pStyle w:val="PKTpunkt"/>
      </w:pPr>
      <w:proofErr w:type="gramStart"/>
      <w:r w:rsidRPr="00AC3F2A">
        <w:t>4)</w:t>
      </w:r>
      <w:r w:rsidR="0090122D">
        <w:tab/>
      </w:r>
      <w:r w:rsidRPr="00AC3F2A">
        <w:t>możliwość</w:t>
      </w:r>
      <w:proofErr w:type="gramEnd"/>
      <w:r w:rsidRPr="00AC3F2A">
        <w:t xml:space="preserve"> realizacji projektu w grupie partnerskiej</w:t>
      </w:r>
      <w:r w:rsidR="00776CBC">
        <w:t>,</w:t>
      </w:r>
      <w:r w:rsidRPr="00AC3F2A">
        <w:t xml:space="preserve"> z uwzględnieniem doświadczenia jej członków oraz osób zaangażowanych w realizację projektu.</w:t>
      </w:r>
    </w:p>
    <w:p w14:paraId="0B53FB8F" w14:textId="77777777" w:rsidR="00AC3F2A" w:rsidRPr="00AC3F2A" w:rsidRDefault="00AC3F2A" w:rsidP="006E7A7D">
      <w:pPr>
        <w:pStyle w:val="USTustnpkodeksu"/>
        <w:keepNext/>
      </w:pPr>
      <w:r w:rsidRPr="00AC3F2A">
        <w:t>5. Kryteria oceny wniosków złożonych w konkursie obejmują również:</w:t>
      </w:r>
    </w:p>
    <w:p w14:paraId="2FE66568" w14:textId="77777777" w:rsidR="00AC3F2A" w:rsidRPr="00AC3F2A" w:rsidRDefault="00AC3F2A" w:rsidP="006E7A7D">
      <w:pPr>
        <w:pStyle w:val="PKTpunkt"/>
      </w:pPr>
      <w:proofErr w:type="gramStart"/>
      <w:r w:rsidRPr="00AC3F2A">
        <w:t>1)</w:t>
      </w:r>
      <w:r w:rsidR="0090122D">
        <w:tab/>
      </w:r>
      <w:r w:rsidRPr="00AC3F2A">
        <w:t>trwałość</w:t>
      </w:r>
      <w:proofErr w:type="gramEnd"/>
      <w:r w:rsidRPr="00AC3F2A">
        <w:t xml:space="preserve"> projektu;</w:t>
      </w:r>
    </w:p>
    <w:p w14:paraId="34CD130F" w14:textId="77777777" w:rsidR="00AC3F2A" w:rsidRPr="00AC3F2A" w:rsidRDefault="00AC3F2A" w:rsidP="006E7A7D">
      <w:pPr>
        <w:pStyle w:val="PKTpunkt"/>
      </w:pPr>
      <w:proofErr w:type="gramStart"/>
      <w:r w:rsidRPr="00AC3F2A">
        <w:t>2)</w:t>
      </w:r>
      <w:r w:rsidR="0090122D">
        <w:tab/>
      </w:r>
      <w:r w:rsidRPr="00AC3F2A">
        <w:t>innowacyjność</w:t>
      </w:r>
      <w:proofErr w:type="gramEnd"/>
      <w:r w:rsidRPr="00AC3F2A">
        <w:t xml:space="preserve"> rozwiązania będącego rezultatem projektu;</w:t>
      </w:r>
    </w:p>
    <w:p w14:paraId="3A60FCD8" w14:textId="77777777" w:rsidR="00AC3F2A" w:rsidRPr="00AC3F2A" w:rsidRDefault="00AC3F2A" w:rsidP="006E7A7D">
      <w:pPr>
        <w:pStyle w:val="PKTpunkt"/>
      </w:pPr>
      <w:proofErr w:type="gramStart"/>
      <w:r w:rsidRPr="00AC3F2A">
        <w:t>3)</w:t>
      </w:r>
      <w:r w:rsidR="0090122D">
        <w:tab/>
      </w:r>
      <w:r w:rsidRPr="00AC3F2A">
        <w:t>zasadność</w:t>
      </w:r>
      <w:proofErr w:type="gramEnd"/>
      <w:r w:rsidRPr="00AC3F2A">
        <w:t xml:space="preserve"> planowanych kosztów w stosunku do zakresu zadań objętych projektem.</w:t>
      </w:r>
    </w:p>
    <w:p w14:paraId="35D0AE81" w14:textId="77777777" w:rsidR="00AC3F2A" w:rsidRDefault="00AC3F2A" w:rsidP="006E7A7D">
      <w:pPr>
        <w:pStyle w:val="USTustnpkodeksu"/>
      </w:pPr>
      <w:r w:rsidRPr="00AC3F2A">
        <w:t xml:space="preserve">6. Prezes Narodowego Centrum może w regulaminie konkursu rozszerzyć katalog, </w:t>
      </w:r>
      <w:r w:rsidR="002A3F39">
        <w:br/>
      </w:r>
      <w:r w:rsidRPr="00AC3F2A">
        <w:t>o</w:t>
      </w:r>
      <w:r w:rsidR="00A7560C">
        <w:t xml:space="preserve"> </w:t>
      </w:r>
      <w:r w:rsidRPr="00AC3F2A">
        <w:t>którym mowa w ust. 4 i 5, o dodatkowe kryteria oceny wniosków.</w:t>
      </w:r>
    </w:p>
    <w:p w14:paraId="21C36202" w14:textId="77777777" w:rsidR="00F073A3" w:rsidRPr="00AC3F2A" w:rsidRDefault="000205B1" w:rsidP="000205B1">
      <w:pPr>
        <w:pStyle w:val="USTustnpkodeksu"/>
      </w:pPr>
      <w:r>
        <w:t>7</w:t>
      </w:r>
      <w:r w:rsidR="00F073A3">
        <w:t>. Na podstawie oceny wniosków, o której mowa w ust. 3, sporządzana jest lista wniosków rekomendowanych do przyznania dotacji.</w:t>
      </w:r>
    </w:p>
    <w:p w14:paraId="5F93A3B7" w14:textId="77777777" w:rsidR="00AC3F2A" w:rsidRPr="00AC3F2A" w:rsidRDefault="000205B1" w:rsidP="006E7A7D">
      <w:pPr>
        <w:pStyle w:val="USTustnpkodeksu"/>
      </w:pPr>
      <w:r>
        <w:t>8</w:t>
      </w:r>
      <w:r w:rsidR="00AC3F2A" w:rsidRPr="00AC3F2A">
        <w:t>. Rada Narodowego Centrum przyzna</w:t>
      </w:r>
      <w:r w:rsidR="00E543E2">
        <w:t>je</w:t>
      </w:r>
      <w:r w:rsidR="00AC3F2A" w:rsidRPr="00AC3F2A">
        <w:t xml:space="preserve"> dotacj</w:t>
      </w:r>
      <w:r w:rsidR="00E543E2">
        <w:t>e</w:t>
      </w:r>
      <w:r w:rsidR="00AC3F2A" w:rsidRPr="00AC3F2A">
        <w:t xml:space="preserve"> na wykonanie i finansowanie projektów</w:t>
      </w:r>
      <w:r w:rsidR="00E543E2">
        <w:t>, na</w:t>
      </w:r>
      <w:r w:rsidR="00AC3F2A" w:rsidRPr="00AC3F2A">
        <w:t xml:space="preserve"> </w:t>
      </w:r>
      <w:r w:rsidR="00E543E2">
        <w:t>p</w:t>
      </w:r>
      <w:r w:rsidR="00AC3F2A" w:rsidRPr="00AC3F2A">
        <w:t>odstaw</w:t>
      </w:r>
      <w:r w:rsidR="00E543E2">
        <w:t>ie</w:t>
      </w:r>
      <w:r w:rsidR="00AC3F2A" w:rsidRPr="00AC3F2A">
        <w:t xml:space="preserve"> list</w:t>
      </w:r>
      <w:r w:rsidR="00E543E2">
        <w:t>y</w:t>
      </w:r>
      <w:r w:rsidR="00AC3F2A" w:rsidRPr="00AC3F2A">
        <w:t xml:space="preserve"> wniosków rekomendowanych do przyznania dotacji, o której mowa w ust. </w:t>
      </w:r>
      <w:r w:rsidR="00E543E2">
        <w:t>7</w:t>
      </w:r>
      <w:r w:rsidR="00AC3F2A" w:rsidRPr="00AC3F2A">
        <w:t>.</w:t>
      </w:r>
    </w:p>
    <w:p w14:paraId="3DFC9E23" w14:textId="77777777" w:rsidR="00AC3F2A" w:rsidRDefault="00E543E2" w:rsidP="006E7A7D">
      <w:pPr>
        <w:pStyle w:val="USTustnpkodeksu"/>
      </w:pPr>
      <w:r>
        <w:t>9</w:t>
      </w:r>
      <w:r w:rsidR="00AC3F2A" w:rsidRPr="00AC3F2A">
        <w:t xml:space="preserve">. </w:t>
      </w:r>
      <w:r w:rsidR="000205B1">
        <w:t>Od dokonanej oceny wniosku, w</w:t>
      </w:r>
      <w:r w:rsidR="00AC3F2A" w:rsidRPr="00AC3F2A">
        <w:t xml:space="preserve"> przypadku naruszenia procedury konkursowej </w:t>
      </w:r>
      <w:r w:rsidR="002A3F39">
        <w:br/>
      </w:r>
      <w:r w:rsidR="00AC3F2A" w:rsidRPr="00AC3F2A">
        <w:t>lub innych naruszeń formalno-prawnych</w:t>
      </w:r>
      <w:r w:rsidR="000205B1">
        <w:t>,</w:t>
      </w:r>
      <w:r w:rsidR="00AC3F2A" w:rsidRPr="00AC3F2A">
        <w:t xml:space="preserve"> wnioskodawcy przysługuje odwołanie </w:t>
      </w:r>
      <w:r w:rsidR="002A3F39">
        <w:br/>
      </w:r>
      <w:r w:rsidR="00AC3F2A" w:rsidRPr="00AC3F2A">
        <w:t>do Pełnomocnika w terminie 14 dni od dnia doręczenia oceny, o której mowa w ust. 3.</w:t>
      </w:r>
    </w:p>
    <w:p w14:paraId="1F4B8BD2" w14:textId="77777777" w:rsidR="000205B1" w:rsidRPr="00AC3F2A" w:rsidRDefault="000205B1" w:rsidP="006E7A7D">
      <w:pPr>
        <w:pStyle w:val="USTustnpkodeksu"/>
      </w:pPr>
      <w:r>
        <w:t>10. Pełnomocnik wydaje decyzję w terminie 30 dni od dnia złożenia odwołania.</w:t>
      </w:r>
    </w:p>
    <w:p w14:paraId="303FA85E" w14:textId="77777777" w:rsidR="00AC3F2A" w:rsidRPr="00AC3F2A" w:rsidRDefault="00E543E2" w:rsidP="006E7A7D">
      <w:pPr>
        <w:pStyle w:val="USTustnpkodeksu"/>
      </w:pPr>
      <w:r>
        <w:t>11</w:t>
      </w:r>
      <w:r w:rsidR="00AC3F2A" w:rsidRPr="00AC3F2A">
        <w:t>. Na decyzję Pełnomocnika przysługuje skarga do sądu administracyjnego</w:t>
      </w:r>
      <w:r w:rsidR="00044DE8">
        <w:t>.</w:t>
      </w:r>
    </w:p>
    <w:p w14:paraId="152AF704" w14:textId="77777777" w:rsidR="000205B1" w:rsidRPr="00AC3F2A" w:rsidRDefault="00724C90" w:rsidP="00E543E2">
      <w:pPr>
        <w:pStyle w:val="USTustnpkodeksu"/>
      </w:pPr>
      <w:r w:rsidRPr="00AC3F2A">
        <w:t>1</w:t>
      </w:r>
      <w:r w:rsidR="00E543E2">
        <w:t>2</w:t>
      </w:r>
      <w:r w:rsidR="00AC3F2A" w:rsidRPr="00AC3F2A">
        <w:t xml:space="preserve">. Złożenie skargi, o której mowa w ust. </w:t>
      </w:r>
      <w:r w:rsidR="00E543E2">
        <w:t>11</w:t>
      </w:r>
      <w:r w:rsidR="00AC3F2A" w:rsidRPr="00AC3F2A">
        <w:t xml:space="preserve"> nie wstrzymuje wykonania decyzji.</w:t>
      </w:r>
    </w:p>
    <w:p w14:paraId="2C531844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Pr="00A7560C">
        <w:t xml:space="preserve"> </w:t>
      </w:r>
      <w:r w:rsidR="0001302B">
        <w:rPr>
          <w:rStyle w:val="Ppogrubienie"/>
        </w:rPr>
        <w:t>30</w:t>
      </w:r>
      <w:r w:rsidRPr="006E7A7D">
        <w:rPr>
          <w:rStyle w:val="Ppogrubienie"/>
        </w:rPr>
        <w:t>.</w:t>
      </w:r>
      <w:r w:rsidRPr="00383F74">
        <w:t xml:space="preserve"> 1. W zakresie realizacji zadań Narodowego Centrum Prezes Narodowego Centrum wyznacza ekspertów spośród wybitnych przedstawicieli nauki i praktyki mających doświadczenie w działaniach na rzecz społeczeństwa obywatelskiego, w tym ekspertów zagranicznych. Do czynności związanych z wyznaczeniem ekspertów nie mają zastosowania przepisy ustawy z dnia 29 stycznia 2004 r.</w:t>
      </w:r>
      <w:r w:rsidR="002B07C7">
        <w:t xml:space="preserve"> – </w:t>
      </w:r>
      <w:r w:rsidRPr="00383F74">
        <w:t xml:space="preserve">Prawo zamówień publicznych (Dz. U. </w:t>
      </w:r>
      <w:proofErr w:type="gramStart"/>
      <w:r w:rsidRPr="00383F74">
        <w:t>z</w:t>
      </w:r>
      <w:proofErr w:type="gramEnd"/>
      <w:r w:rsidRPr="00383F74">
        <w:t xml:space="preserve"> 2015 r. poz. 2164</w:t>
      </w:r>
      <w:r w:rsidR="005102AB">
        <w:t xml:space="preserve">, z </w:t>
      </w:r>
      <w:proofErr w:type="spellStart"/>
      <w:r w:rsidR="005102AB">
        <w:t>późn</w:t>
      </w:r>
      <w:proofErr w:type="spellEnd"/>
      <w:r w:rsidR="005102AB">
        <w:t xml:space="preserve">. </w:t>
      </w:r>
      <w:proofErr w:type="gramStart"/>
      <w:r w:rsidR="005102AB">
        <w:t>zm</w:t>
      </w:r>
      <w:proofErr w:type="gramEnd"/>
      <w:r w:rsidR="005102AB">
        <w:t>.</w:t>
      </w:r>
      <w:r w:rsidR="00084D44">
        <w:rPr>
          <w:rStyle w:val="Odwoanieprzypisudolnego"/>
        </w:rPr>
        <w:footnoteReference w:id="3"/>
      </w:r>
      <w:r w:rsidR="00084D44" w:rsidRPr="002E79AB">
        <w:rPr>
          <w:rStyle w:val="IGindeksgrny"/>
        </w:rPr>
        <w:t>)</w:t>
      </w:r>
      <w:r w:rsidRPr="00383F74">
        <w:t>).</w:t>
      </w:r>
    </w:p>
    <w:p w14:paraId="0AD6AAF1" w14:textId="77777777" w:rsidR="00383F74" w:rsidRPr="00383F74" w:rsidRDefault="00383F74" w:rsidP="006E7A7D">
      <w:pPr>
        <w:pStyle w:val="USTustnpkodeksu"/>
      </w:pPr>
      <w:r w:rsidRPr="00383F74">
        <w:t>2. Zadania eksperta oraz warunki ich wykonania, w tym wysokość wynagrodzenia, określa Prezes Narodowego Centrum w umowie zawieranej z ekspertem.</w:t>
      </w:r>
    </w:p>
    <w:p w14:paraId="6868A8E7" w14:textId="77777777" w:rsidR="00383F74" w:rsidRDefault="00383F74" w:rsidP="006E7A7D">
      <w:pPr>
        <w:pStyle w:val="USTustnpkodeksu"/>
        <w:keepNext/>
      </w:pPr>
      <w:r w:rsidRPr="00383F74">
        <w:t xml:space="preserve">3. </w:t>
      </w:r>
      <w:r w:rsidR="006F0BF5">
        <w:t xml:space="preserve">Prezes Narodowego Centrum wyłącza eksperta </w:t>
      </w:r>
      <w:r w:rsidRPr="00383F74">
        <w:t xml:space="preserve">z </w:t>
      </w:r>
      <w:r w:rsidR="00236726">
        <w:t>oceniania</w:t>
      </w:r>
      <w:r w:rsidR="00236726" w:rsidRPr="00383F74">
        <w:t xml:space="preserve"> </w:t>
      </w:r>
      <w:r w:rsidRPr="00383F74">
        <w:t xml:space="preserve">wniosków, w sytuacji stwierdzenia zagrożenia potencjalnym konfliktem interesów, a w szczególności pozostawania </w:t>
      </w:r>
      <w:r w:rsidR="00BD2B3F">
        <w:t xml:space="preserve">eksperta </w:t>
      </w:r>
      <w:r w:rsidRPr="00383F74">
        <w:t>z wnioskodawcą</w:t>
      </w:r>
      <w:r w:rsidR="00856E6F">
        <w:t xml:space="preserve"> w:</w:t>
      </w:r>
    </w:p>
    <w:p w14:paraId="12249F74" w14:textId="77777777" w:rsidR="00856E6F" w:rsidRDefault="00856E6F" w:rsidP="006E7A7D">
      <w:pPr>
        <w:pStyle w:val="PKTpunkt"/>
      </w:pPr>
      <w:proofErr w:type="gramStart"/>
      <w:r>
        <w:t>1)</w:t>
      </w:r>
      <w:r>
        <w:tab/>
        <w:t>związku</w:t>
      </w:r>
      <w:proofErr w:type="gramEnd"/>
      <w:r>
        <w:t xml:space="preserve"> małżeńskim, stosunku pokrewieństwa lub powinowactwa do drugiego stopnia włącznie;</w:t>
      </w:r>
    </w:p>
    <w:p w14:paraId="2205F072" w14:textId="77777777" w:rsidR="00856E6F" w:rsidRDefault="00856E6F" w:rsidP="006E7A7D">
      <w:pPr>
        <w:pStyle w:val="PKTpunkt"/>
      </w:pPr>
      <w:proofErr w:type="gramStart"/>
      <w:r>
        <w:t>2)</w:t>
      </w:r>
      <w:r>
        <w:tab/>
        <w:t>takim</w:t>
      </w:r>
      <w:proofErr w:type="gramEnd"/>
      <w:r>
        <w:t xml:space="preserve"> stosunku prawnym, że </w:t>
      </w:r>
      <w:r w:rsidR="00D82657">
        <w:t xml:space="preserve">skutki związane z przedstawioną oceną wniosku mogą </w:t>
      </w:r>
      <w:r>
        <w:t>mieć wpływ na jego prawa lub obowiązki;</w:t>
      </w:r>
    </w:p>
    <w:p w14:paraId="58E60DF2" w14:textId="77777777" w:rsidR="00856E6F" w:rsidRDefault="00856E6F" w:rsidP="006E7A7D">
      <w:pPr>
        <w:pStyle w:val="PKTpunkt"/>
      </w:pPr>
      <w:proofErr w:type="gramStart"/>
      <w:r>
        <w:t>3)</w:t>
      </w:r>
      <w:r>
        <w:tab/>
        <w:t>stosunku</w:t>
      </w:r>
      <w:proofErr w:type="gramEnd"/>
      <w:r>
        <w:t xml:space="preserve"> osobistym tego rodzaju, że mógłby wywołać wątpliwości co do bezstronności eksperta;</w:t>
      </w:r>
    </w:p>
    <w:p w14:paraId="0CB1D02A" w14:textId="77777777" w:rsidR="00856E6F" w:rsidRPr="007472D7" w:rsidRDefault="00856E6F" w:rsidP="006E7A7D">
      <w:pPr>
        <w:pStyle w:val="PKTpunkt"/>
      </w:pPr>
      <w:r>
        <w:t>4)</w:t>
      </w:r>
      <w:r>
        <w:tab/>
        <w:t>stosunku służbowym lub innej formie współpracy w okresie 2 lat poprzedzających złożenie wniosku</w:t>
      </w:r>
      <w:r w:rsidR="00422491">
        <w:t xml:space="preserve"> podlegającego</w:t>
      </w:r>
      <w:r>
        <w:t xml:space="preserve"> ocen</w:t>
      </w:r>
      <w:r w:rsidR="00422491">
        <w:t>ie,</w:t>
      </w:r>
      <w:r w:rsidRPr="007472D7">
        <w:t xml:space="preserve"> o </w:t>
      </w:r>
      <w:proofErr w:type="gramStart"/>
      <w:r w:rsidRPr="007472D7">
        <w:t>której  mowa</w:t>
      </w:r>
      <w:proofErr w:type="gramEnd"/>
      <w:r w:rsidRPr="007472D7">
        <w:t xml:space="preserve"> w </w:t>
      </w:r>
      <w:r w:rsidR="000A22A0">
        <w:t xml:space="preserve">art. </w:t>
      </w:r>
      <w:r w:rsidR="00AC3F2A" w:rsidRPr="007472D7">
        <w:t>2</w:t>
      </w:r>
      <w:r w:rsidR="00BA0988">
        <w:t>9</w:t>
      </w:r>
      <w:r w:rsidR="00AC3F2A" w:rsidRPr="007472D7">
        <w:t xml:space="preserve"> </w:t>
      </w:r>
      <w:r w:rsidRPr="007472D7">
        <w:t>ust. 3.</w:t>
      </w:r>
    </w:p>
    <w:p w14:paraId="1C8B872B" w14:textId="77777777" w:rsidR="00383F74" w:rsidRPr="007472D7" w:rsidRDefault="00383F74" w:rsidP="006E7A7D">
      <w:pPr>
        <w:pStyle w:val="USTustnpkodeksu"/>
      </w:pPr>
      <w:r w:rsidRPr="007472D7">
        <w:t xml:space="preserve">4. Prezes Narodowego Centrum wyłącza eksperta </w:t>
      </w:r>
      <w:r w:rsidR="006F0BF5" w:rsidRPr="007472D7">
        <w:t xml:space="preserve">z </w:t>
      </w:r>
      <w:r w:rsidR="00236726" w:rsidRPr="007472D7">
        <w:t xml:space="preserve">oceniania </w:t>
      </w:r>
      <w:r w:rsidR="006F0BF5" w:rsidRPr="007472D7">
        <w:t xml:space="preserve">wniosków </w:t>
      </w:r>
      <w:r w:rsidRPr="007472D7">
        <w:t>w sytuacji uzasadnionego podejrzenia stronniczego działania, stwierdzonego również na podstawie okoliczności określonych w ust. 3.</w:t>
      </w:r>
    </w:p>
    <w:p w14:paraId="2FCD4108" w14:textId="77777777" w:rsidR="00383F74" w:rsidRPr="007472D7" w:rsidRDefault="00383F74" w:rsidP="006E7A7D">
      <w:pPr>
        <w:pStyle w:val="USTustnpkodeksu"/>
      </w:pPr>
      <w:r w:rsidRPr="007472D7">
        <w:t xml:space="preserve">5. </w:t>
      </w:r>
      <w:r w:rsidR="00236726" w:rsidRPr="007472D7">
        <w:t xml:space="preserve">Ocena </w:t>
      </w:r>
      <w:r w:rsidRPr="007472D7">
        <w:t>przygotowana przez eksperta w sytuacji wyst</w:t>
      </w:r>
      <w:r w:rsidR="00A077B7" w:rsidRPr="007472D7">
        <w:t>ąpienia</w:t>
      </w:r>
      <w:r w:rsidRPr="007472D7">
        <w:t xml:space="preserve"> okoliczności</w:t>
      </w:r>
      <w:r w:rsidR="00875FF1">
        <w:t>,</w:t>
      </w:r>
      <w:r w:rsidRPr="007472D7">
        <w:t xml:space="preserve"> </w:t>
      </w:r>
      <w:r w:rsidR="00A077B7" w:rsidRPr="007472D7">
        <w:t>o których mowa w</w:t>
      </w:r>
      <w:r w:rsidRPr="007472D7">
        <w:t xml:space="preserve"> ust. 3 i 4 </w:t>
      </w:r>
      <w:r w:rsidR="00F92942" w:rsidRPr="007472D7">
        <w:t xml:space="preserve">nie </w:t>
      </w:r>
      <w:r w:rsidR="006A4ED9">
        <w:t>jest</w:t>
      </w:r>
      <w:r w:rsidR="00F92942" w:rsidRPr="007472D7">
        <w:t xml:space="preserve"> brana pod uwagę </w:t>
      </w:r>
      <w:r w:rsidRPr="007472D7">
        <w:t xml:space="preserve">z chwilą </w:t>
      </w:r>
      <w:r w:rsidR="006F0BF5" w:rsidRPr="007472D7">
        <w:t>wyłączenia eksperta</w:t>
      </w:r>
      <w:r w:rsidR="000D18A3">
        <w:t>.</w:t>
      </w:r>
    </w:p>
    <w:p w14:paraId="7044A386" w14:textId="77777777" w:rsidR="00383F74" w:rsidRPr="007472D7" w:rsidRDefault="00383F74" w:rsidP="006E7A7D">
      <w:pPr>
        <w:pStyle w:val="USTustnpkodeksu"/>
      </w:pPr>
      <w:r w:rsidRPr="007472D7">
        <w:t xml:space="preserve">6. Prezes Narodowego Centrum może zlecić przeprowadzenie zewnętrznego audytu </w:t>
      </w:r>
      <w:r w:rsidR="002A3F39">
        <w:br/>
      </w:r>
      <w:r w:rsidRPr="007472D7">
        <w:t>w zakresie prawidłowości i rzetelności wykonywania zadań przez ekspertów.</w:t>
      </w:r>
    </w:p>
    <w:p w14:paraId="144240CC" w14:textId="77777777" w:rsidR="00383F74" w:rsidRPr="007472D7" w:rsidRDefault="00383F74" w:rsidP="005B419C">
      <w:pPr>
        <w:pStyle w:val="ARTartustawynprozporzdzenia"/>
      </w:pPr>
      <w:r w:rsidRPr="006E7A7D">
        <w:rPr>
          <w:rStyle w:val="Ppogrubienie"/>
        </w:rPr>
        <w:t>Art.</w:t>
      </w:r>
      <w:r w:rsidR="00A5077F" w:rsidRPr="005B419C">
        <w:t xml:space="preserve"> </w:t>
      </w:r>
      <w:r w:rsidR="001E1915">
        <w:rPr>
          <w:rStyle w:val="Ppogrubienie"/>
        </w:rPr>
        <w:t>3</w:t>
      </w:r>
      <w:r w:rsidR="0001302B">
        <w:rPr>
          <w:rStyle w:val="Ppogrubienie"/>
        </w:rPr>
        <w:t>1</w:t>
      </w:r>
      <w:r w:rsidRPr="006E7A7D">
        <w:rPr>
          <w:rStyle w:val="Ppogrubienie"/>
        </w:rPr>
        <w:t>.</w:t>
      </w:r>
      <w:r w:rsidR="005B419C">
        <w:t xml:space="preserve"> </w:t>
      </w:r>
      <w:r w:rsidRPr="007472D7">
        <w:t>1. W konkursie na wykonanie projektów mogą brać udział</w:t>
      </w:r>
      <w:r w:rsidR="00B95638" w:rsidRPr="007472D7">
        <w:t xml:space="preserve"> </w:t>
      </w:r>
      <w:r w:rsidRPr="007472D7">
        <w:t>organizacje pozarządowe, o których mowa w art. 3 ust. 2</w:t>
      </w:r>
      <w:r w:rsidR="00B95638" w:rsidRPr="007472D7">
        <w:t xml:space="preserve"> i 3</w:t>
      </w:r>
      <w:r w:rsidRPr="007472D7">
        <w:t xml:space="preserve"> ustawy z dnia 24 kwietnia 2003 r. </w:t>
      </w:r>
      <w:r w:rsidR="002A3F39">
        <w:br/>
      </w:r>
      <w:r w:rsidRPr="007472D7">
        <w:t xml:space="preserve">o działalności pożytku publicznego i </w:t>
      </w:r>
      <w:r w:rsidR="00F70B8E">
        <w:t xml:space="preserve">o </w:t>
      </w:r>
      <w:r w:rsidRPr="007472D7">
        <w:t>wolontariacie</w:t>
      </w:r>
      <w:r w:rsidR="001856F3">
        <w:t>.</w:t>
      </w:r>
    </w:p>
    <w:p w14:paraId="4CBC81FD" w14:textId="77777777" w:rsidR="00383F74" w:rsidRPr="00383F74" w:rsidRDefault="00383F74" w:rsidP="006E7A7D">
      <w:pPr>
        <w:pStyle w:val="USTustnpkodeksu"/>
      </w:pPr>
      <w:r w:rsidRPr="007472D7">
        <w:t>2. Krajowe i zagraniczne jednostki organizacyjne</w:t>
      </w:r>
      <w:r w:rsidR="007A542E" w:rsidRPr="007472D7">
        <w:t>,</w:t>
      </w:r>
      <w:r w:rsidRPr="007472D7">
        <w:t xml:space="preserve"> inne niż wymienione w ust. 1</w:t>
      </w:r>
      <w:r w:rsidR="007A542E" w:rsidRPr="007472D7">
        <w:t>,</w:t>
      </w:r>
      <w:r w:rsidRPr="007472D7">
        <w:t xml:space="preserve"> mogą uczestniczyć w wykonywaniu projektów tylko we współpracy z jednostk</w:t>
      </w:r>
      <w:r w:rsidRPr="00383F74">
        <w:t>ami wymienionymi w  ust. 1.</w:t>
      </w:r>
    </w:p>
    <w:p w14:paraId="76D3A35E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2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 xml:space="preserve">Prezes Narodowego Centrum zawiera z wybranym w drodze konkursu wykonawcą </w:t>
      </w:r>
      <w:r w:rsidR="000C0502">
        <w:t xml:space="preserve">projektu </w:t>
      </w:r>
      <w:r w:rsidRPr="00383F74">
        <w:t>umowę o wykonanie i finansowanie projektu.</w:t>
      </w:r>
    </w:p>
    <w:p w14:paraId="302F52E6" w14:textId="77777777" w:rsidR="00383F74" w:rsidRPr="00383F74" w:rsidRDefault="00383F74" w:rsidP="006E7A7D">
      <w:pPr>
        <w:pStyle w:val="USTustnpkodeksu"/>
        <w:keepNext/>
      </w:pPr>
      <w:r w:rsidRPr="00383F74">
        <w:t>2.</w:t>
      </w:r>
      <w:r w:rsidR="005B419C">
        <w:t xml:space="preserve"> </w:t>
      </w:r>
      <w:r w:rsidRPr="00383F74">
        <w:t>W umowie określa się zakres tematyczny projektu i warunki jego wykonania, w szczególności:</w:t>
      </w:r>
    </w:p>
    <w:p w14:paraId="228BFDE0" w14:textId="77777777" w:rsidR="00F70B8E" w:rsidRDefault="00383F74" w:rsidP="00A7560C">
      <w:pPr>
        <w:pStyle w:val="PKTpunkt"/>
      </w:pPr>
      <w:proofErr w:type="gramStart"/>
      <w:r w:rsidRPr="00383F74">
        <w:t>1)</w:t>
      </w:r>
      <w:r w:rsidR="0090122D">
        <w:tab/>
      </w:r>
      <w:r w:rsidR="00F70B8E">
        <w:t>zamierzone</w:t>
      </w:r>
      <w:proofErr w:type="gramEnd"/>
      <w:r w:rsidR="00F70B8E">
        <w:t xml:space="preserve"> </w:t>
      </w:r>
      <w:r w:rsidR="00F70B8E" w:rsidRPr="003447D2">
        <w:t>rezultaty</w:t>
      </w:r>
      <w:r w:rsidR="00F70B8E">
        <w:t xml:space="preserve"> projektu;</w:t>
      </w:r>
    </w:p>
    <w:p w14:paraId="6F973651" w14:textId="77777777" w:rsidR="00383F74" w:rsidRPr="00383F74" w:rsidRDefault="00F70B8E" w:rsidP="009C185C">
      <w:pPr>
        <w:pStyle w:val="PKTpunkt"/>
      </w:pPr>
      <w:proofErr w:type="gramStart"/>
      <w:r>
        <w:t>2)</w:t>
      </w:r>
      <w:r w:rsidR="0090122D">
        <w:tab/>
      </w:r>
      <w:r w:rsidR="00383F74" w:rsidRPr="00383F74">
        <w:t>wysokość</w:t>
      </w:r>
      <w:proofErr w:type="gramEnd"/>
      <w:r w:rsidR="00383F74" w:rsidRPr="00383F74">
        <w:t xml:space="preserve"> środków finansowych i tryb ich przekazywania przez Narodowe Centrum;</w:t>
      </w:r>
    </w:p>
    <w:p w14:paraId="170BA742" w14:textId="77777777" w:rsidR="00383F74" w:rsidRPr="00383F74" w:rsidRDefault="00F70B8E" w:rsidP="009C185C">
      <w:pPr>
        <w:pStyle w:val="PKTpunkt"/>
      </w:pPr>
      <w:proofErr w:type="gramStart"/>
      <w:r>
        <w:t>3</w:t>
      </w:r>
      <w:r w:rsidR="00383F74" w:rsidRPr="00383F74">
        <w:t>)</w:t>
      </w:r>
      <w:r w:rsidR="0090122D">
        <w:tab/>
      </w:r>
      <w:r w:rsidR="00383F74" w:rsidRPr="00383F74">
        <w:t>termin</w:t>
      </w:r>
      <w:proofErr w:type="gramEnd"/>
      <w:r w:rsidR="00383F74" w:rsidRPr="00383F74">
        <w:t xml:space="preserve"> wykonania projektu;</w:t>
      </w:r>
    </w:p>
    <w:p w14:paraId="351C3CC2" w14:textId="77777777" w:rsidR="00383F74" w:rsidRPr="00383F74" w:rsidRDefault="00F70B8E" w:rsidP="009C185C">
      <w:pPr>
        <w:pStyle w:val="PKTpunkt"/>
      </w:pPr>
      <w:proofErr w:type="gramStart"/>
      <w:r>
        <w:t>4</w:t>
      </w:r>
      <w:r w:rsidR="00383F74" w:rsidRPr="00383F74">
        <w:t>)</w:t>
      </w:r>
      <w:r w:rsidR="0090122D">
        <w:tab/>
      </w:r>
      <w:r w:rsidR="00383F74" w:rsidRPr="00383F74">
        <w:t>sposób</w:t>
      </w:r>
      <w:proofErr w:type="gramEnd"/>
      <w:r w:rsidR="00383F74" w:rsidRPr="00383F74">
        <w:t xml:space="preserve"> i tryb sprawowania przez Narodowe Centrum nadzoru nad wykonaniem projektu;</w:t>
      </w:r>
    </w:p>
    <w:p w14:paraId="1753B7A5" w14:textId="77777777" w:rsidR="00383F74" w:rsidRPr="00383F74" w:rsidRDefault="00F70B8E" w:rsidP="009C185C">
      <w:pPr>
        <w:pStyle w:val="PKTpunkt"/>
      </w:pPr>
      <w:proofErr w:type="gramStart"/>
      <w:r>
        <w:t>5</w:t>
      </w:r>
      <w:r w:rsidR="00383F74" w:rsidRPr="00383F74">
        <w:t>)</w:t>
      </w:r>
      <w:r w:rsidR="0090122D">
        <w:tab/>
      </w:r>
      <w:r w:rsidR="00383F74" w:rsidRPr="00383F74">
        <w:t>sposób</w:t>
      </w:r>
      <w:proofErr w:type="gramEnd"/>
      <w:r w:rsidR="00383F74" w:rsidRPr="00383F74">
        <w:t xml:space="preserve"> finansowego rozliczenia projektu;</w:t>
      </w:r>
    </w:p>
    <w:p w14:paraId="01B8EE44" w14:textId="77777777" w:rsidR="00383F74" w:rsidRPr="00383F74" w:rsidRDefault="00F70B8E" w:rsidP="009C185C">
      <w:pPr>
        <w:pStyle w:val="PKTpunkt"/>
      </w:pPr>
      <w:proofErr w:type="gramStart"/>
      <w:r>
        <w:t>6</w:t>
      </w:r>
      <w:r w:rsidR="00383F74" w:rsidRPr="00383F74">
        <w:t>)</w:t>
      </w:r>
      <w:r w:rsidR="0090122D">
        <w:tab/>
      </w:r>
      <w:r w:rsidR="00383F74" w:rsidRPr="00383F74">
        <w:t>sposób</w:t>
      </w:r>
      <w:proofErr w:type="gramEnd"/>
      <w:r w:rsidR="00383F74" w:rsidRPr="00383F74">
        <w:t xml:space="preserve"> i zakres końcowej oceny merytorycznej wykonania projektu.</w:t>
      </w:r>
    </w:p>
    <w:p w14:paraId="2E995875" w14:textId="77777777" w:rsidR="00383F74" w:rsidRPr="00383F74" w:rsidRDefault="00264750" w:rsidP="006E7A7D">
      <w:pPr>
        <w:pStyle w:val="USTustnpkodeksu"/>
        <w:keepNext/>
      </w:pPr>
      <w:r>
        <w:t>3</w:t>
      </w:r>
      <w:r w:rsidR="00383F74" w:rsidRPr="00383F74">
        <w:t>.</w:t>
      </w:r>
      <w:r w:rsidR="005B419C">
        <w:t xml:space="preserve"> </w:t>
      </w:r>
      <w:r w:rsidR="00F92942" w:rsidRPr="00F92942">
        <w:t xml:space="preserve">Prezes </w:t>
      </w:r>
      <w:r w:rsidR="00F92942">
        <w:t>N</w:t>
      </w:r>
      <w:r w:rsidR="00F92942" w:rsidRPr="00F92942">
        <w:t xml:space="preserve">arodowego Centrum może zarządzić </w:t>
      </w:r>
      <w:r w:rsidR="00383F74" w:rsidRPr="00383F74">
        <w:t>w szczególności:</w:t>
      </w:r>
    </w:p>
    <w:p w14:paraId="4BE34B5C" w14:textId="77777777" w:rsidR="00383F74" w:rsidRPr="00383F74" w:rsidRDefault="00383F74" w:rsidP="009C185C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okresową</w:t>
      </w:r>
      <w:proofErr w:type="gramEnd"/>
      <w:r w:rsidRPr="00383F74">
        <w:t xml:space="preserve"> kontrolę zgodności wykonania projektu z warunkami określonymi w umowie;</w:t>
      </w:r>
    </w:p>
    <w:p w14:paraId="69CEE482" w14:textId="77777777" w:rsidR="00383F74" w:rsidRPr="00383F74" w:rsidRDefault="00383F74" w:rsidP="009C185C">
      <w:pPr>
        <w:pStyle w:val="PKTpunkt"/>
      </w:pPr>
      <w:proofErr w:type="gramStart"/>
      <w:r w:rsidRPr="00383F74">
        <w:t>2)</w:t>
      </w:r>
      <w:r w:rsidR="0090122D">
        <w:tab/>
      </w:r>
      <w:r w:rsidR="00F92942" w:rsidRPr="00383F74">
        <w:t>wstrzymani</w:t>
      </w:r>
      <w:r w:rsidR="00F92942">
        <w:t>e</w:t>
      </w:r>
      <w:proofErr w:type="gramEnd"/>
      <w:r w:rsidR="00F92942" w:rsidRPr="00383F74">
        <w:t xml:space="preserve"> </w:t>
      </w:r>
      <w:r w:rsidRPr="00383F74">
        <w:t>finansowania projektu w przypadku wydatkowania przez wykonawcę środków finansowych niezgodnie z umową.</w:t>
      </w:r>
    </w:p>
    <w:p w14:paraId="41213222" w14:textId="77777777" w:rsidR="00383F74" w:rsidRPr="00383F74" w:rsidRDefault="00264750" w:rsidP="006E7A7D">
      <w:pPr>
        <w:pStyle w:val="USTustnpkodeksu"/>
      </w:pPr>
      <w:r>
        <w:t>4</w:t>
      </w:r>
      <w:r w:rsidR="00383F74" w:rsidRPr="00383F74">
        <w:t>. Końcowa ocena merytoryczna wykonania projektu obejmuje kontrolę zgodności wykonania projektu z warunkami określonymi w umowie.</w:t>
      </w:r>
    </w:p>
    <w:p w14:paraId="318D1333" w14:textId="77777777" w:rsidR="00383F74" w:rsidRPr="00383F74" w:rsidRDefault="00383F74" w:rsidP="009C185C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5</w:t>
      </w:r>
    </w:p>
    <w:p w14:paraId="0C2664FF" w14:textId="77777777" w:rsidR="00383F74" w:rsidRPr="00383F74" w:rsidRDefault="00383F74" w:rsidP="00EE6243">
      <w:pPr>
        <w:pStyle w:val="ROZDZODDZPRZEDMprzedmiotregulacjirozdziauluboddziau"/>
      </w:pPr>
      <w:r w:rsidRPr="00383F74">
        <w:t>Gospodarka finansowa Narodowego Centrum</w:t>
      </w:r>
    </w:p>
    <w:p w14:paraId="37FD3978" w14:textId="77777777" w:rsidR="00383F74" w:rsidRP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 xml:space="preserve">Przychodami Narodowego Centrum są środki finansowe otrzymywane </w:t>
      </w:r>
      <w:r w:rsidR="002A3F39">
        <w:br/>
      </w:r>
      <w:r w:rsidRPr="00383F74">
        <w:t>w  formie:</w:t>
      </w:r>
    </w:p>
    <w:p w14:paraId="0892783B" w14:textId="77777777" w:rsidR="00383F74" w:rsidRPr="007472D7" w:rsidRDefault="00383F74" w:rsidP="009C185C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dotacji</w:t>
      </w:r>
      <w:proofErr w:type="gramEnd"/>
      <w:r w:rsidRPr="00383F74">
        <w:t xml:space="preserve"> celowej na realizację programów i zadań, o których </w:t>
      </w:r>
      <w:r w:rsidRPr="007472D7">
        <w:t xml:space="preserve">mowa w art. </w:t>
      </w:r>
      <w:r w:rsidR="00083E2A" w:rsidRPr="007472D7">
        <w:t>2</w:t>
      </w:r>
      <w:r w:rsidR="000444CE">
        <w:t>3</w:t>
      </w:r>
      <w:r w:rsidR="00083E2A" w:rsidRPr="007472D7">
        <w:t xml:space="preserve"> </w:t>
      </w:r>
      <w:r w:rsidRPr="007472D7">
        <w:t xml:space="preserve">i </w:t>
      </w:r>
      <w:r w:rsidR="00335981">
        <w:t xml:space="preserve">art. </w:t>
      </w:r>
      <w:r w:rsidR="00083E2A" w:rsidRPr="007472D7">
        <w:t>2</w:t>
      </w:r>
      <w:r w:rsidR="000444CE">
        <w:t>4</w:t>
      </w:r>
      <w:r w:rsidRPr="007472D7">
        <w:t>, przekazywanej na wniosek Prezes</w:t>
      </w:r>
      <w:r w:rsidR="00F70B8E">
        <w:t>a</w:t>
      </w:r>
      <w:r w:rsidRPr="007472D7">
        <w:t xml:space="preserve"> Narodowego Centrum;</w:t>
      </w:r>
    </w:p>
    <w:p w14:paraId="761B156B" w14:textId="77777777" w:rsidR="00383F74" w:rsidRPr="007472D7" w:rsidRDefault="00383F74" w:rsidP="009C185C">
      <w:pPr>
        <w:pStyle w:val="PKTpunkt"/>
      </w:pPr>
      <w:proofErr w:type="gramStart"/>
      <w:r w:rsidRPr="007472D7">
        <w:t>2)</w:t>
      </w:r>
      <w:r w:rsidR="0090122D">
        <w:tab/>
      </w:r>
      <w:r w:rsidRPr="007472D7">
        <w:t>dotacji</w:t>
      </w:r>
      <w:proofErr w:type="gramEnd"/>
      <w:r w:rsidRPr="007472D7">
        <w:t xml:space="preserve"> podmiotowej na pokrycie bieżących kosztów zarządzania </w:t>
      </w:r>
      <w:r w:rsidR="00FD13D8">
        <w:t xml:space="preserve">programami </w:t>
      </w:r>
      <w:r w:rsidR="002A3F39">
        <w:br/>
      </w:r>
      <w:r w:rsidR="00FD13D8">
        <w:t xml:space="preserve">i zadaniami, </w:t>
      </w:r>
      <w:r w:rsidRPr="007472D7">
        <w:t xml:space="preserve">realizowanymi przez Narodowe Centrum zadaniami, o których mowa </w:t>
      </w:r>
      <w:r w:rsidR="002A3F39">
        <w:br/>
      </w:r>
      <w:r w:rsidRPr="007472D7">
        <w:t xml:space="preserve">w pkt 1, w tym kosztów wynagradzania ekspertów, o których mowa w art. </w:t>
      </w:r>
      <w:r w:rsidR="000444CE">
        <w:t>30</w:t>
      </w:r>
      <w:r w:rsidR="00083E2A" w:rsidRPr="007472D7">
        <w:t xml:space="preserve"> </w:t>
      </w:r>
      <w:r w:rsidRPr="007472D7">
        <w:t>ust. 1;</w:t>
      </w:r>
    </w:p>
    <w:p w14:paraId="0811AD99" w14:textId="77777777" w:rsidR="00383F74" w:rsidRPr="007472D7" w:rsidRDefault="00383F74" w:rsidP="009C185C">
      <w:pPr>
        <w:pStyle w:val="PKTpunkt"/>
      </w:pPr>
      <w:proofErr w:type="gramStart"/>
      <w:r w:rsidRPr="007472D7">
        <w:t>3)</w:t>
      </w:r>
      <w:r w:rsidR="0090122D">
        <w:tab/>
      </w:r>
      <w:r w:rsidRPr="007472D7">
        <w:t>dotacji</w:t>
      </w:r>
      <w:proofErr w:type="gramEnd"/>
      <w:r w:rsidRPr="007472D7">
        <w:t xml:space="preserve"> celowej na finansowanie lub dofinansowanie kosztów inwestycji dotyczących obsługi realizacji zadań, o których mowa w pkt 1</w:t>
      </w:r>
      <w:r w:rsidR="00A5077F" w:rsidRPr="007472D7">
        <w:t>.</w:t>
      </w:r>
    </w:p>
    <w:p w14:paraId="293D86A6" w14:textId="77777777" w:rsidR="00383F74" w:rsidRPr="007472D7" w:rsidRDefault="00383F74" w:rsidP="009C185C">
      <w:pPr>
        <w:pStyle w:val="USTustnpkodeksu"/>
      </w:pPr>
      <w:r w:rsidRPr="00383F74">
        <w:t>2.</w:t>
      </w:r>
      <w:r w:rsidR="005B419C">
        <w:t xml:space="preserve"> </w:t>
      </w:r>
      <w:r w:rsidRPr="00383F74">
        <w:t>Prezes Rady Ministrów może podjąć decyzję o zwiększeniu dotacji celowej, o której mowa w ust. 1 pkt 1</w:t>
      </w:r>
      <w:r w:rsidR="00F032BA">
        <w:t>,</w:t>
      </w:r>
      <w:r w:rsidRPr="00383F74">
        <w:t xml:space="preserve"> w przypadku udokumentowania znacznego zaangażowania podmiotów w finansowanie zadań, </w:t>
      </w:r>
      <w:r w:rsidRPr="00D2102B">
        <w:t xml:space="preserve">o których mowa </w:t>
      </w:r>
      <w:r w:rsidRPr="007472D7">
        <w:t xml:space="preserve">w art. </w:t>
      </w:r>
      <w:r w:rsidR="00083E2A" w:rsidRPr="007472D7">
        <w:t>2</w:t>
      </w:r>
      <w:r w:rsidR="000444CE">
        <w:t>4</w:t>
      </w:r>
      <w:r w:rsidRPr="007472D7">
        <w:t>.</w:t>
      </w:r>
    </w:p>
    <w:p w14:paraId="38634D65" w14:textId="77777777" w:rsidR="00383F74" w:rsidRPr="00383F74" w:rsidRDefault="00383F74" w:rsidP="006E7A7D">
      <w:pPr>
        <w:pStyle w:val="USTustnpkodeksu"/>
        <w:keepNext/>
      </w:pPr>
      <w:r w:rsidRPr="00383F74">
        <w:t>3. Przychodami Narodowego Centrum mogą być środki finansowe pochodzące z innych źródeł, a w szczególności z:</w:t>
      </w:r>
    </w:p>
    <w:p w14:paraId="549CF348" w14:textId="77777777" w:rsidR="00383F74" w:rsidRPr="00383F74" w:rsidRDefault="00436D76" w:rsidP="009C185C">
      <w:pPr>
        <w:pStyle w:val="PKTpunkt"/>
      </w:pPr>
      <w:proofErr w:type="gramStart"/>
      <w:r>
        <w:t>1</w:t>
      </w:r>
      <w:r w:rsidR="00383F74" w:rsidRPr="00383F74">
        <w:t>)</w:t>
      </w:r>
      <w:r w:rsidR="0090122D">
        <w:tab/>
      </w:r>
      <w:r w:rsidR="00383F74" w:rsidRPr="00383F74">
        <w:t>budżetu</w:t>
      </w:r>
      <w:proofErr w:type="gramEnd"/>
      <w:r w:rsidR="00383F74" w:rsidRPr="00383F74">
        <w:t xml:space="preserve"> Unii Europejskiej;</w:t>
      </w:r>
    </w:p>
    <w:p w14:paraId="242DF7F6" w14:textId="77777777" w:rsidR="00383F74" w:rsidRPr="00383F74" w:rsidRDefault="00436D76" w:rsidP="009C185C">
      <w:pPr>
        <w:pStyle w:val="PKTpunkt"/>
      </w:pPr>
      <w:proofErr w:type="gramStart"/>
      <w:r>
        <w:t>2</w:t>
      </w:r>
      <w:r w:rsidR="00383F74" w:rsidRPr="00383F74">
        <w:t>)</w:t>
      </w:r>
      <w:r w:rsidR="0090122D">
        <w:tab/>
      </w:r>
      <w:r w:rsidR="00383F74" w:rsidRPr="00383F74">
        <w:t>programów</w:t>
      </w:r>
      <w:proofErr w:type="gramEnd"/>
      <w:r w:rsidR="00383F74" w:rsidRPr="00383F74">
        <w:t xml:space="preserve"> międzynarodowych;</w:t>
      </w:r>
    </w:p>
    <w:p w14:paraId="128E53F0" w14:textId="77777777" w:rsidR="00383F74" w:rsidRPr="00383F74" w:rsidRDefault="00436D76" w:rsidP="009C185C">
      <w:pPr>
        <w:pStyle w:val="PKTpunkt"/>
      </w:pPr>
      <w:proofErr w:type="gramStart"/>
      <w:r>
        <w:t>3</w:t>
      </w:r>
      <w:r w:rsidR="00383F74" w:rsidRPr="00383F74">
        <w:t>)</w:t>
      </w:r>
      <w:r w:rsidR="0090122D">
        <w:tab/>
      </w:r>
      <w:r w:rsidR="00383F74" w:rsidRPr="00383F74">
        <w:t>odsetek</w:t>
      </w:r>
      <w:proofErr w:type="gramEnd"/>
      <w:r w:rsidR="00383F74" w:rsidRPr="00383F74">
        <w:t xml:space="preserve"> od środków zgromadzonych na rachunkach bankowych Narodowego Centrum, z wyjątkiem odsetek od środków pochodzących z dotacji budżetowych;</w:t>
      </w:r>
    </w:p>
    <w:p w14:paraId="7936E12C" w14:textId="77777777" w:rsidR="00383F74" w:rsidRPr="00383F74" w:rsidRDefault="00436D76" w:rsidP="009C185C">
      <w:pPr>
        <w:pStyle w:val="PKTpunkt"/>
      </w:pPr>
      <w:proofErr w:type="gramStart"/>
      <w:r>
        <w:t>4</w:t>
      </w:r>
      <w:r w:rsidR="00383F74" w:rsidRPr="00383F74">
        <w:t>)</w:t>
      </w:r>
      <w:r w:rsidR="0090122D">
        <w:tab/>
      </w:r>
      <w:r w:rsidR="00383F74" w:rsidRPr="00383F74">
        <w:t>zapisów</w:t>
      </w:r>
      <w:proofErr w:type="gramEnd"/>
      <w:r w:rsidR="00383F74" w:rsidRPr="00383F74">
        <w:t xml:space="preserve"> i darowizn.</w:t>
      </w:r>
    </w:p>
    <w:p w14:paraId="49693DA9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D2102B" w:rsidRPr="005B419C"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="00D2102B">
        <w:t xml:space="preserve"> </w:t>
      </w:r>
      <w:r w:rsidRPr="00383F74">
        <w:t>1.</w:t>
      </w:r>
      <w:r w:rsidR="00D2102B">
        <w:t xml:space="preserve"> </w:t>
      </w:r>
      <w:r w:rsidRPr="00383F74">
        <w:t xml:space="preserve">Narodowe Centrum prowadzi samodzielną gospodarkę finansową </w:t>
      </w:r>
      <w:r w:rsidR="002A3F39">
        <w:br/>
      </w:r>
      <w:r w:rsidRPr="00383F74">
        <w:t>na podstawie rocznego planu finansowego ustalanego, zgodnie z przepisami ustawy z dnia 27 sierpnia 2009 r. o finansach publicznych, na okres roku obrotowego. Rokiem obrotowym jest rok kalendarzowy.</w:t>
      </w:r>
    </w:p>
    <w:p w14:paraId="656F4CCA" w14:textId="77777777" w:rsidR="00383F74" w:rsidRPr="00383F74" w:rsidRDefault="00383F74" w:rsidP="006E7A7D">
      <w:pPr>
        <w:pStyle w:val="USTustnpkodeksu"/>
      </w:pPr>
      <w:r w:rsidRPr="00383F74">
        <w:t xml:space="preserve">2. Prezes Narodowego Centrum przygotowuje i, po uzyskaniu pozytywnej opinii Rady Narodowego Centrum </w:t>
      </w:r>
      <w:r w:rsidR="00847842">
        <w:t>oraz zatwierdzeniu przez Pełnomocnika</w:t>
      </w:r>
      <w:r w:rsidR="00347FF1">
        <w:t>,</w:t>
      </w:r>
      <w:r w:rsidR="00847842">
        <w:t xml:space="preserve"> </w:t>
      </w:r>
      <w:r w:rsidRPr="00383F74">
        <w:t>przedstawia Prezesowi Rady Ministrów roczn</w:t>
      </w:r>
      <w:r w:rsidR="00347FF1">
        <w:t>y</w:t>
      </w:r>
      <w:r w:rsidRPr="00383F74">
        <w:t xml:space="preserve"> plan finansow</w:t>
      </w:r>
      <w:r w:rsidR="00347FF1">
        <w:t>y</w:t>
      </w:r>
      <w:r w:rsidRPr="00383F74">
        <w:t xml:space="preserve"> Narodowego Centrum i plan finansow</w:t>
      </w:r>
      <w:r w:rsidR="00347FF1">
        <w:t>y</w:t>
      </w:r>
      <w:r w:rsidRPr="00383F74">
        <w:t xml:space="preserve"> w układzie zadaniowym na dany rok obrotowy oraz na 2 kolejne lata, z uwzględnieniem terminów określanych przez ministra właściwego do spraw finansów publicznych dla przedłożenia materiałów do projektu ustawy budżetowej.</w:t>
      </w:r>
    </w:p>
    <w:p w14:paraId="79E1DDC3" w14:textId="77777777" w:rsidR="00383F74" w:rsidRPr="00383F74" w:rsidRDefault="00383F74" w:rsidP="006E7A7D">
      <w:pPr>
        <w:pStyle w:val="USTustnpkodeksu"/>
      </w:pPr>
      <w:r w:rsidRPr="00383F74">
        <w:t xml:space="preserve">3. Podstawę gospodarki finansowej Narodowego Centrum w okresie od dnia 1 stycznia do dnia </w:t>
      </w:r>
      <w:r w:rsidR="000B0138" w:rsidRPr="000B0138">
        <w:t xml:space="preserve">zatwierdzenia przez Pełnomocnika </w:t>
      </w:r>
      <w:r w:rsidRPr="00383F74">
        <w:t>rocznego planu finansowego Narodowego Centrum stanowi projekt tego planu pozytywnie zaopiniowany przez Radę Narodowego Centrum.</w:t>
      </w:r>
    </w:p>
    <w:p w14:paraId="69056FC2" w14:textId="77777777" w:rsidR="00383F74" w:rsidRPr="00383F74" w:rsidRDefault="00383F74" w:rsidP="006E7A7D">
      <w:pPr>
        <w:pStyle w:val="USTustnpkodeksu"/>
      </w:pPr>
      <w:r w:rsidRPr="00383F74">
        <w:t>4. Zmian planu finansowego Narodowego Centrum dokonuje się w trybie i na zasadach określonych w ustawie z dnia 27 sierpnia 2009 r. o finansach publicznych.</w:t>
      </w:r>
    </w:p>
    <w:p w14:paraId="109D514D" w14:textId="77777777" w:rsid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="005B419C">
        <w:t xml:space="preserve"> </w:t>
      </w:r>
      <w:r w:rsidRPr="007472D7">
        <w:t xml:space="preserve">Roczny plan finansowy Narodowego Centrum </w:t>
      </w:r>
      <w:r w:rsidR="00267194" w:rsidRPr="007472D7">
        <w:t xml:space="preserve">obejmuje </w:t>
      </w:r>
      <w:r w:rsidRPr="007472D7">
        <w:t>w szczególności:</w:t>
      </w:r>
    </w:p>
    <w:p w14:paraId="7E44B90E" w14:textId="77777777" w:rsidR="00117242" w:rsidRDefault="00117242" w:rsidP="006E7A7D">
      <w:pPr>
        <w:pStyle w:val="PKTpunkt"/>
      </w:pPr>
      <w:proofErr w:type="gramStart"/>
      <w:r>
        <w:t>1)</w:t>
      </w:r>
      <w:r>
        <w:tab/>
        <w:t>przychody</w:t>
      </w:r>
      <w:proofErr w:type="gramEnd"/>
      <w:r>
        <w:t xml:space="preserve"> własne </w:t>
      </w:r>
      <w:r w:rsidR="00267194">
        <w:t>Narodowego Centrum</w:t>
      </w:r>
      <w:r>
        <w:t>;</w:t>
      </w:r>
    </w:p>
    <w:p w14:paraId="2D7C563B" w14:textId="77777777" w:rsidR="00117242" w:rsidRDefault="00117242" w:rsidP="006E7A7D">
      <w:pPr>
        <w:pStyle w:val="PKTpunkt"/>
      </w:pPr>
      <w:proofErr w:type="gramStart"/>
      <w:r>
        <w:t>2)</w:t>
      </w:r>
      <w:r>
        <w:tab/>
        <w:t>dotacje</w:t>
      </w:r>
      <w:proofErr w:type="gramEnd"/>
      <w:r>
        <w:t xml:space="preserve"> z </w:t>
      </w:r>
      <w:r w:rsidR="00267194">
        <w:t>prowadzonej działalności</w:t>
      </w:r>
      <w:r>
        <w:t>;</w:t>
      </w:r>
    </w:p>
    <w:p w14:paraId="1604F0ED" w14:textId="77777777" w:rsidR="00117242" w:rsidRDefault="00117242" w:rsidP="006E7A7D">
      <w:pPr>
        <w:pStyle w:val="PKTpunkt"/>
        <w:keepNext/>
      </w:pPr>
      <w:proofErr w:type="gramStart"/>
      <w:r>
        <w:t>3)</w:t>
      </w:r>
      <w:r>
        <w:tab/>
        <w:t>zestawienie</w:t>
      </w:r>
      <w:proofErr w:type="gramEnd"/>
      <w:r>
        <w:t xml:space="preserve"> kosztów:</w:t>
      </w:r>
    </w:p>
    <w:p w14:paraId="569B5F41" w14:textId="77777777" w:rsidR="00117242" w:rsidRDefault="00117242" w:rsidP="006E7A7D">
      <w:pPr>
        <w:pStyle w:val="LITlitera"/>
      </w:pPr>
      <w:r>
        <w:t>a</w:t>
      </w:r>
      <w:proofErr w:type="gramStart"/>
      <w:r>
        <w:t>)</w:t>
      </w:r>
      <w:r>
        <w:tab/>
        <w:t>funkcjonowania</w:t>
      </w:r>
      <w:proofErr w:type="gramEnd"/>
      <w:r>
        <w:t xml:space="preserve"> </w:t>
      </w:r>
      <w:r w:rsidR="00267194">
        <w:t>Narodowego Centrum</w:t>
      </w:r>
      <w:r>
        <w:t>, według ich rodzajów,</w:t>
      </w:r>
    </w:p>
    <w:p w14:paraId="21A2326E" w14:textId="77777777" w:rsidR="00117242" w:rsidRDefault="00117242" w:rsidP="006E7A7D">
      <w:pPr>
        <w:pStyle w:val="LITlitera"/>
        <w:keepNext/>
      </w:pPr>
      <w:r>
        <w:t>b</w:t>
      </w:r>
      <w:proofErr w:type="gramStart"/>
      <w:r>
        <w:t>)</w:t>
      </w:r>
      <w:r>
        <w:tab/>
        <w:t>realizacji</w:t>
      </w:r>
      <w:proofErr w:type="gramEnd"/>
      <w:r>
        <w:t xml:space="preserve"> zadań określonych w ustawie:</w:t>
      </w:r>
    </w:p>
    <w:p w14:paraId="66757C6D" w14:textId="77777777" w:rsidR="00117242" w:rsidRDefault="00117242" w:rsidP="006E7A7D">
      <w:pPr>
        <w:pStyle w:val="TIRtiret"/>
      </w:pPr>
      <w:r>
        <w:t>–</w:t>
      </w:r>
      <w:r>
        <w:tab/>
        <w:t>kosztów realizacji tych zadań przez inne podmioty,</w:t>
      </w:r>
    </w:p>
    <w:p w14:paraId="443352F7" w14:textId="77777777" w:rsidR="00117242" w:rsidRDefault="00117242" w:rsidP="006E7A7D">
      <w:pPr>
        <w:pStyle w:val="TIRtiret"/>
      </w:pPr>
      <w:r>
        <w:t>–</w:t>
      </w:r>
      <w:r>
        <w:tab/>
        <w:t>wynagrodzeń i składek od nich naliczanych,</w:t>
      </w:r>
    </w:p>
    <w:p w14:paraId="0002A0C1" w14:textId="77777777" w:rsidR="00117242" w:rsidRDefault="00117242" w:rsidP="006E7A7D">
      <w:pPr>
        <w:pStyle w:val="TIRtiret"/>
      </w:pPr>
      <w:r>
        <w:t>–</w:t>
      </w:r>
      <w:r>
        <w:tab/>
        <w:t>płatności odsetkowych wynikających z zaciągniętych zobowiązań,</w:t>
      </w:r>
    </w:p>
    <w:p w14:paraId="7FDDC97A" w14:textId="77777777" w:rsidR="00117242" w:rsidRDefault="00117242" w:rsidP="006E7A7D">
      <w:pPr>
        <w:pStyle w:val="TIRtiret"/>
      </w:pPr>
      <w:r>
        <w:t>–</w:t>
      </w:r>
      <w:r>
        <w:tab/>
        <w:t>zakupu towarów i usług;</w:t>
      </w:r>
    </w:p>
    <w:p w14:paraId="7A874474" w14:textId="77777777" w:rsidR="00117242" w:rsidRDefault="00117242" w:rsidP="006E7A7D">
      <w:pPr>
        <w:pStyle w:val="PKTpunkt"/>
      </w:pPr>
      <w:proofErr w:type="gramStart"/>
      <w:r>
        <w:t>4)</w:t>
      </w:r>
      <w:r>
        <w:tab/>
        <w:t>wynik</w:t>
      </w:r>
      <w:proofErr w:type="gramEnd"/>
      <w:r>
        <w:t xml:space="preserve"> finansowy;</w:t>
      </w:r>
    </w:p>
    <w:p w14:paraId="325A1CF0" w14:textId="77777777" w:rsidR="00117242" w:rsidRDefault="00117242" w:rsidP="006E7A7D">
      <w:pPr>
        <w:pStyle w:val="PKTpunkt"/>
      </w:pPr>
      <w:proofErr w:type="gramStart"/>
      <w:r>
        <w:t>5)</w:t>
      </w:r>
      <w:r>
        <w:tab/>
        <w:t>środki</w:t>
      </w:r>
      <w:proofErr w:type="gramEnd"/>
      <w:r>
        <w:t xml:space="preserve"> na wydatki majątkowe;</w:t>
      </w:r>
    </w:p>
    <w:p w14:paraId="4614F456" w14:textId="77777777" w:rsidR="00117242" w:rsidRDefault="00117242" w:rsidP="006E7A7D">
      <w:pPr>
        <w:pStyle w:val="PKTpunkt"/>
      </w:pPr>
      <w:proofErr w:type="gramStart"/>
      <w:r>
        <w:t>6)</w:t>
      </w:r>
      <w:r>
        <w:tab/>
        <w:t>środki</w:t>
      </w:r>
      <w:proofErr w:type="gramEnd"/>
      <w:r>
        <w:t xml:space="preserve"> przyznane innym podmiotom;</w:t>
      </w:r>
    </w:p>
    <w:p w14:paraId="2CEE5638" w14:textId="77777777" w:rsidR="00117242" w:rsidRDefault="00117242" w:rsidP="006E7A7D">
      <w:pPr>
        <w:pStyle w:val="PKTpunkt"/>
      </w:pPr>
      <w:proofErr w:type="gramStart"/>
      <w:r>
        <w:t>7)</w:t>
      </w:r>
      <w:r>
        <w:tab/>
        <w:t>stan</w:t>
      </w:r>
      <w:proofErr w:type="gramEnd"/>
      <w:r>
        <w:t xml:space="preserve"> należności i zobowiązań na początek i koniec roku;</w:t>
      </w:r>
    </w:p>
    <w:p w14:paraId="4E6E670D" w14:textId="77777777" w:rsidR="00117242" w:rsidRDefault="00117242" w:rsidP="006E7A7D">
      <w:pPr>
        <w:pStyle w:val="PKTpunkt"/>
      </w:pPr>
      <w:proofErr w:type="gramStart"/>
      <w:r>
        <w:t>8)</w:t>
      </w:r>
      <w:r>
        <w:tab/>
        <w:t>stan</w:t>
      </w:r>
      <w:proofErr w:type="gramEnd"/>
      <w:r>
        <w:t xml:space="preserve"> środków pieniężnych na początek i koniec roku.</w:t>
      </w:r>
    </w:p>
    <w:p w14:paraId="7C744D36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6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>Realizacja poszczególnych tytułów wydatków jest dokonywana w granicach kwot ustalonych w planie finansowym.</w:t>
      </w:r>
    </w:p>
    <w:p w14:paraId="14C31B9D" w14:textId="77777777" w:rsidR="00383F74" w:rsidRPr="00383F74" w:rsidRDefault="00383F74" w:rsidP="006E7A7D">
      <w:pPr>
        <w:pStyle w:val="USTustnpkodeksu"/>
      </w:pPr>
      <w:r w:rsidRPr="00383F74">
        <w:t xml:space="preserve">2. Zwiększenie wydatków i zobowiązań w poszczególnych tytułach oraz zwiększenie zobowiązań przewidzianych do realizacji w kolejnych 3 latach może nastąpić wyłącznie </w:t>
      </w:r>
      <w:r w:rsidR="002A3F39">
        <w:br/>
      </w:r>
      <w:r w:rsidRPr="00383F74">
        <w:t>po zatwierdzeniu zmiany planu finansowego.</w:t>
      </w:r>
    </w:p>
    <w:p w14:paraId="1C07076A" w14:textId="77777777" w:rsidR="00383F74" w:rsidRPr="00383F74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>Narodowe Centrum tworzy następujące fundusze:</w:t>
      </w:r>
    </w:p>
    <w:p w14:paraId="54B43BE2" w14:textId="77777777" w:rsidR="00383F74" w:rsidRPr="00383F74" w:rsidRDefault="00383F74" w:rsidP="009C185C">
      <w:pPr>
        <w:pStyle w:val="PKTpunkt"/>
      </w:pPr>
      <w:proofErr w:type="gramStart"/>
      <w:r w:rsidRPr="00383F74">
        <w:t>1)</w:t>
      </w:r>
      <w:r w:rsidR="0090122D">
        <w:tab/>
      </w:r>
      <w:r w:rsidRPr="00383F74">
        <w:t>fundusz</w:t>
      </w:r>
      <w:proofErr w:type="gramEnd"/>
      <w:r w:rsidRPr="00383F74">
        <w:t xml:space="preserve"> statutowy;</w:t>
      </w:r>
    </w:p>
    <w:p w14:paraId="216A26CB" w14:textId="77777777" w:rsidR="00383F74" w:rsidRPr="007472D7" w:rsidRDefault="00383F74" w:rsidP="009C185C">
      <w:pPr>
        <w:pStyle w:val="PKTpunkt"/>
      </w:pPr>
      <w:proofErr w:type="gramStart"/>
      <w:r w:rsidRPr="00B30D12">
        <w:t>2)</w:t>
      </w:r>
      <w:r w:rsidR="0090122D">
        <w:tab/>
      </w:r>
      <w:r w:rsidRPr="007472D7">
        <w:t>fundusze</w:t>
      </w:r>
      <w:proofErr w:type="gramEnd"/>
      <w:r w:rsidRPr="007472D7">
        <w:t xml:space="preserve"> określone w odrębnych ustawach.</w:t>
      </w:r>
    </w:p>
    <w:p w14:paraId="005EFD7C" w14:textId="77777777" w:rsidR="00383F74" w:rsidRPr="00383F74" w:rsidRDefault="00383F74" w:rsidP="006E7A7D">
      <w:pPr>
        <w:pStyle w:val="USTustnpkodeksu"/>
      </w:pPr>
      <w:r w:rsidRPr="00383F74">
        <w:t>2. Fundusz statutowy Narodowego Centrum odzwierciedla równowartość netto środków trwałych, wartości niematerialnych i prawnych oraz innych składników majątku, stanowiących wyposażenie Narodowego Centrum na dzień rozpoczęcia przez nie działalności.</w:t>
      </w:r>
    </w:p>
    <w:p w14:paraId="572F3950" w14:textId="77777777" w:rsidR="00383F74" w:rsidRPr="00383F74" w:rsidRDefault="00383F74" w:rsidP="006E7A7D">
      <w:pPr>
        <w:pStyle w:val="USTustnpkodeksu"/>
      </w:pPr>
      <w:r w:rsidRPr="00383F74">
        <w:t>3. Fundusz statutowy ulega zwiększeniu o wartość zysku netto Narodowego Centrum.</w:t>
      </w:r>
    </w:p>
    <w:p w14:paraId="49B6A5E7" w14:textId="77777777" w:rsidR="00383F74" w:rsidRPr="00383F74" w:rsidRDefault="00383F74" w:rsidP="006E7A7D">
      <w:pPr>
        <w:pStyle w:val="USTustnpkodeksu"/>
      </w:pPr>
      <w:r w:rsidRPr="00383F74">
        <w:t>4. Fundusz statutowy ulega zmniejszeniu o wartość pokrycia straty netto Narodowego Centrum.</w:t>
      </w:r>
    </w:p>
    <w:p w14:paraId="7F077019" w14:textId="77777777" w:rsidR="00383F74" w:rsidRPr="00383F74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3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>1.</w:t>
      </w:r>
      <w:r w:rsidR="005B419C">
        <w:t xml:space="preserve"> </w:t>
      </w:r>
      <w:r w:rsidRPr="00383F74">
        <w:t>Roczne sprawozdanie finansowe Narodowego Centrum podlega badaniu przez podmiot uprawniony do badania sprawozdań finansowych.</w:t>
      </w:r>
    </w:p>
    <w:p w14:paraId="5B645F79" w14:textId="77777777" w:rsidR="00383F74" w:rsidRPr="00383F74" w:rsidRDefault="00383F74" w:rsidP="006E7A7D">
      <w:pPr>
        <w:pStyle w:val="USTustnpkodeksu"/>
      </w:pPr>
      <w:r w:rsidRPr="00383F74">
        <w:t>2</w:t>
      </w:r>
      <w:r w:rsidRPr="00B30D12">
        <w:t>. Prezes Rady Ministrów</w:t>
      </w:r>
      <w:r w:rsidRPr="00383F74">
        <w:t xml:space="preserve"> dokonuje wyboru podmiotu uprawnionego do badania sprawozdań finansowych w trybie przepisów ustawy z dnia 29 stycznia 2004 r. </w:t>
      </w:r>
      <w:r w:rsidR="00875FF1">
        <w:t xml:space="preserve">– </w:t>
      </w:r>
      <w:r w:rsidRPr="00383F74">
        <w:t>Prawo zamówień publicznych.</w:t>
      </w:r>
    </w:p>
    <w:p w14:paraId="34AF907B" w14:textId="77777777" w:rsidR="00383F74" w:rsidRPr="00383F74" w:rsidRDefault="00383F74" w:rsidP="009C185C">
      <w:pPr>
        <w:pStyle w:val="ROZDZODDZOZNoznaczenierozdziauluboddziau"/>
      </w:pPr>
      <w:r w:rsidRPr="00383F74">
        <w:t>Rozdział</w:t>
      </w:r>
      <w:r w:rsidR="00606A32">
        <w:t xml:space="preserve"> </w:t>
      </w:r>
      <w:r w:rsidRPr="00383F74">
        <w:t>6</w:t>
      </w:r>
    </w:p>
    <w:p w14:paraId="4E468B42" w14:textId="77777777" w:rsidR="00383F74" w:rsidRDefault="00383F74" w:rsidP="009C185C">
      <w:pPr>
        <w:pStyle w:val="ROZDZODDZPRZEDMprzedmiotregulacjirozdziauluboddziau"/>
      </w:pPr>
      <w:r w:rsidRPr="00383F74">
        <w:t>Zmian</w:t>
      </w:r>
      <w:r w:rsidR="00DA6591">
        <w:t>y</w:t>
      </w:r>
      <w:r w:rsidRPr="00383F74">
        <w:t xml:space="preserve"> w przepisach obowiązujących</w:t>
      </w:r>
    </w:p>
    <w:p w14:paraId="0359553F" w14:textId="77777777" w:rsidR="00B40A1F" w:rsidRDefault="00B40A1F" w:rsidP="00B40A1F">
      <w:pPr>
        <w:pStyle w:val="ARTartustawynprozporzdzenia"/>
        <w:keepNext/>
      </w:pPr>
      <w:r w:rsidRPr="006E7A7D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>
        <w:t xml:space="preserve"> W ustawie z dnia 6 kwietnia 1984 r. o fundacjach (Dz. U. </w:t>
      </w:r>
      <w:proofErr w:type="gramStart"/>
      <w:r>
        <w:t>z</w:t>
      </w:r>
      <w:proofErr w:type="gramEnd"/>
      <w:r>
        <w:t xml:space="preserve"> 2016 r. poz. 40) </w:t>
      </w:r>
      <w:r w:rsidR="002A3F39">
        <w:br/>
      </w:r>
      <w:r>
        <w:t>w art. 12 ust. 2a otrzymuje brzmienie:</w:t>
      </w:r>
    </w:p>
    <w:p w14:paraId="15280571" w14:textId="77777777" w:rsidR="00B40A1F" w:rsidRPr="00B40A1F" w:rsidRDefault="00B40A1F" w:rsidP="002E79AB">
      <w:pPr>
        <w:pStyle w:val="ZUSTzmustartykuempunktem"/>
      </w:pPr>
      <w:r>
        <w:t xml:space="preserve">„2a. </w:t>
      </w:r>
      <w:r w:rsidRPr="00552B40">
        <w:t xml:space="preserve">Przepisu ust. 2 nie stosuje się do fundacji posiadających status organizacji pożytku publicznego, które zamieściły </w:t>
      </w:r>
      <w:r>
        <w:t>na stronie podmiotowej Narodowego Centrum Rozwoju Społeczeństwa Obywatelskiego w Biuletynie Informacji Publicznej</w:t>
      </w:r>
      <w:r w:rsidRPr="00552B40">
        <w:t xml:space="preserve"> sprawozdanie merytoryczne z działalności oraz sprawozdanie finansowe zgodnie </w:t>
      </w:r>
      <w:r w:rsidR="002A3F39">
        <w:br/>
      </w:r>
      <w:r w:rsidRPr="00552B40">
        <w:t xml:space="preserve">z przepisami ustawy z dnia 24 kwietnia 2003 r. o działalności pożytku publicznego </w:t>
      </w:r>
      <w:r w:rsidR="002A3F39">
        <w:br/>
      </w:r>
      <w:r>
        <w:t xml:space="preserve">i o wolontariacie (Dz. U. </w:t>
      </w:r>
      <w:proofErr w:type="gramStart"/>
      <w:r>
        <w:t>z</w:t>
      </w:r>
      <w:proofErr w:type="gramEnd"/>
      <w:r>
        <w:t xml:space="preserve"> 2016</w:t>
      </w:r>
      <w:r w:rsidRPr="00552B40">
        <w:t xml:space="preserve"> r. poz.</w:t>
      </w:r>
      <w:r w:rsidR="00F14DE2">
        <w:t xml:space="preserve"> </w:t>
      </w:r>
      <w:r w:rsidR="002309B5">
        <w:t>1817</w:t>
      </w:r>
      <w:r w:rsidR="00F14DE2">
        <w:t xml:space="preserve"> i 1948</w:t>
      </w:r>
      <w:r w:rsidRPr="00552B40">
        <w:t>).</w:t>
      </w:r>
      <w:r>
        <w:t>”.</w:t>
      </w:r>
    </w:p>
    <w:p w14:paraId="3B657254" w14:textId="77777777" w:rsidR="003927C3" w:rsidRDefault="00383F74" w:rsidP="005B419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01302B">
        <w:rPr>
          <w:rStyle w:val="Ppogrubienie"/>
        </w:rPr>
        <w:t>40</w:t>
      </w:r>
      <w:r w:rsidRPr="006E7A7D">
        <w:rPr>
          <w:rStyle w:val="Ppogrubienie"/>
        </w:rPr>
        <w:t>.</w:t>
      </w:r>
      <w:r w:rsidRPr="00383F74">
        <w:t xml:space="preserve"> W ustawie z dnia 4 września 1997 r. o działach administracji rządowej (Dz. U. </w:t>
      </w:r>
      <w:proofErr w:type="gramStart"/>
      <w:r w:rsidR="00C04DB9">
        <w:t>z</w:t>
      </w:r>
      <w:proofErr w:type="gramEnd"/>
      <w:r w:rsidR="00C04DB9">
        <w:t xml:space="preserve"> 2016 r. poz. 543</w:t>
      </w:r>
      <w:r w:rsidR="006E59C6">
        <w:t>,</w:t>
      </w:r>
      <w:r w:rsidR="002309B5">
        <w:t xml:space="preserve"> </w:t>
      </w:r>
      <w:r w:rsidR="00F14DE2">
        <w:t xml:space="preserve">z </w:t>
      </w:r>
      <w:proofErr w:type="spellStart"/>
      <w:r w:rsidR="00F14DE2">
        <w:t>późn</w:t>
      </w:r>
      <w:proofErr w:type="spellEnd"/>
      <w:r w:rsidR="00F14DE2">
        <w:t xml:space="preserve">. </w:t>
      </w:r>
      <w:proofErr w:type="gramStart"/>
      <w:r w:rsidR="00F14DE2">
        <w:t>zm</w:t>
      </w:r>
      <w:proofErr w:type="gramEnd"/>
      <w:r w:rsidR="00F14DE2">
        <w:t>.</w:t>
      </w:r>
      <w:r w:rsidR="00F14DE2">
        <w:rPr>
          <w:rStyle w:val="Odwoanieprzypisudolnego"/>
        </w:rPr>
        <w:footnoteReference w:id="4"/>
      </w:r>
      <w:r w:rsidR="00F14DE2" w:rsidRPr="00764A1A">
        <w:rPr>
          <w:vertAlign w:val="superscript"/>
        </w:rPr>
        <w:t>)</w:t>
      </w:r>
      <w:r w:rsidRPr="00383F74">
        <w:t>)</w:t>
      </w:r>
      <w:r w:rsidR="002309B5">
        <w:t xml:space="preserve"> wprowadza się następujące zmiany:</w:t>
      </w:r>
    </w:p>
    <w:p w14:paraId="3DDFD5C9" w14:textId="77777777" w:rsidR="003927C3" w:rsidRDefault="003927C3" w:rsidP="006E7A7D">
      <w:pPr>
        <w:pStyle w:val="PKTpunkt"/>
      </w:pPr>
      <w:proofErr w:type="gramStart"/>
      <w:r>
        <w:t>1)</w:t>
      </w:r>
      <w:r w:rsidR="0090122D">
        <w:tab/>
      </w:r>
      <w:r w:rsidR="00383F74" w:rsidRPr="00383F74">
        <w:t>w</w:t>
      </w:r>
      <w:proofErr w:type="gramEnd"/>
      <w:r w:rsidR="00383F74" w:rsidRPr="00383F74">
        <w:t xml:space="preserve"> art. 31 w ust. 1 uchyla się pkt 9 i 10</w:t>
      </w:r>
      <w:r w:rsidR="007C3FE9">
        <w:t>;</w:t>
      </w:r>
    </w:p>
    <w:p w14:paraId="4F194E9E" w14:textId="77777777" w:rsidR="007C3FE9" w:rsidRDefault="003927C3" w:rsidP="006E7A7D">
      <w:pPr>
        <w:pStyle w:val="PKTpunkt"/>
        <w:keepNext/>
      </w:pPr>
      <w:proofErr w:type="gramStart"/>
      <w:r>
        <w:t>2)</w:t>
      </w:r>
      <w:r w:rsidR="0090122D">
        <w:tab/>
      </w:r>
      <w:r>
        <w:t>w</w:t>
      </w:r>
      <w:proofErr w:type="gramEnd"/>
      <w:r>
        <w:t xml:space="preserve"> art. 33a </w:t>
      </w:r>
      <w:r w:rsidR="007C3FE9">
        <w:t xml:space="preserve">w </w:t>
      </w:r>
      <w:r>
        <w:t>ust. 1</w:t>
      </w:r>
      <w:r w:rsidR="007C3FE9">
        <w:t xml:space="preserve"> w pkt 16 kropkę zastępuje się średnikiem i </w:t>
      </w:r>
      <w:r>
        <w:t xml:space="preserve">dodaje się </w:t>
      </w:r>
      <w:r w:rsidR="007C3FE9">
        <w:t xml:space="preserve">pkt 17 </w:t>
      </w:r>
      <w:r w:rsidR="002A3F39">
        <w:br/>
      </w:r>
      <w:r w:rsidR="007C3FE9">
        <w:t>w brzmieniu:</w:t>
      </w:r>
    </w:p>
    <w:p w14:paraId="18E9F1FF" w14:textId="77777777" w:rsidR="00383F74" w:rsidRPr="00383F74" w:rsidRDefault="00EE6243" w:rsidP="006E7A7D">
      <w:pPr>
        <w:pStyle w:val="ZPKTzmpktartykuempunktem"/>
      </w:pPr>
      <w:proofErr w:type="gramStart"/>
      <w:r>
        <w:t>„</w:t>
      </w:r>
      <w:r w:rsidR="007C3FE9">
        <w:t>17)</w:t>
      </w:r>
      <w:r w:rsidR="00AC5F6F">
        <w:tab/>
      </w:r>
      <w:r w:rsidR="007C3FE9">
        <w:t>Narodowe</w:t>
      </w:r>
      <w:proofErr w:type="gramEnd"/>
      <w:r w:rsidR="007C3FE9">
        <w:t xml:space="preserve"> Centrum</w:t>
      </w:r>
      <w:r w:rsidR="0037489C">
        <w:t xml:space="preserve"> Rozwoju </w:t>
      </w:r>
      <w:r w:rsidR="007C3FE9">
        <w:t>Społeczeństwa Obywatelskiego.</w:t>
      </w:r>
      <w:r>
        <w:t>”</w:t>
      </w:r>
      <w:r w:rsidR="006216EA">
        <w:t>.</w:t>
      </w:r>
    </w:p>
    <w:p w14:paraId="61F57B02" w14:textId="77777777" w:rsidR="00383F74" w:rsidRPr="00383F74" w:rsidRDefault="00383F74" w:rsidP="005B419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1E1915">
        <w:rPr>
          <w:rStyle w:val="Ppogrubienie"/>
        </w:rPr>
        <w:t>4</w:t>
      </w:r>
      <w:r w:rsidR="0001302B">
        <w:rPr>
          <w:rStyle w:val="Ppogrubienie"/>
        </w:rPr>
        <w:t>1</w:t>
      </w:r>
      <w:r w:rsidRPr="006E7A7D">
        <w:rPr>
          <w:rStyle w:val="Ppogrubienie"/>
        </w:rPr>
        <w:t>.</w:t>
      </w:r>
      <w:r w:rsidRPr="00383F74">
        <w:t xml:space="preserve"> W ustawie z dnia 24 kwietnia 2003 r. o działalności pożytku publicznego </w:t>
      </w:r>
      <w:r w:rsidR="002A3F39">
        <w:br/>
      </w:r>
      <w:r w:rsidRPr="00383F74">
        <w:t xml:space="preserve">i </w:t>
      </w:r>
      <w:r w:rsidR="00D2102B">
        <w:t xml:space="preserve">o </w:t>
      </w:r>
      <w:r w:rsidRPr="00383F74">
        <w:t>wolontariacie wprowadza się następujące zmiany:</w:t>
      </w:r>
    </w:p>
    <w:p w14:paraId="217CDE7C" w14:textId="77777777" w:rsidR="00383F74" w:rsidRPr="00383F74" w:rsidRDefault="00383F74" w:rsidP="006E7A7D">
      <w:pPr>
        <w:pStyle w:val="PKTpunkt"/>
        <w:keepNext/>
      </w:pPr>
      <w:proofErr w:type="gramStart"/>
      <w:r w:rsidRPr="00383F74">
        <w:t>1)</w:t>
      </w:r>
      <w:r w:rsidR="00AC5F6F">
        <w:tab/>
      </w:r>
      <w:r w:rsidRPr="00383F74">
        <w:t>po</w:t>
      </w:r>
      <w:proofErr w:type="gramEnd"/>
      <w:r w:rsidRPr="00383F74">
        <w:t xml:space="preserve"> art. 1 dodaje się art. 1a w </w:t>
      </w:r>
      <w:commentRangeStart w:id="154"/>
      <w:r w:rsidRPr="00383F74">
        <w:t>brzmieniu</w:t>
      </w:r>
      <w:commentRangeEnd w:id="154"/>
      <w:r w:rsidR="003137DC">
        <w:rPr>
          <w:rStyle w:val="Odwoaniedokomentarza"/>
          <w:rFonts w:cs="Times New Roman"/>
          <w:bCs w:val="0"/>
        </w:rPr>
        <w:commentReference w:id="154"/>
      </w:r>
      <w:r w:rsidRPr="00383F74">
        <w:t>:</w:t>
      </w:r>
    </w:p>
    <w:p w14:paraId="4E6FFDF5" w14:textId="77777777" w:rsidR="00383F74" w:rsidRPr="00383F74" w:rsidRDefault="00EE6243" w:rsidP="006E7A7D">
      <w:pPr>
        <w:pStyle w:val="ZARTzmartartykuempunktem"/>
      </w:pPr>
      <w:r>
        <w:t>„</w:t>
      </w:r>
      <w:r w:rsidR="00383F74" w:rsidRPr="00383F74">
        <w:t>Art.</w:t>
      </w:r>
      <w:r w:rsidR="006216EA">
        <w:t xml:space="preserve"> </w:t>
      </w:r>
      <w:r w:rsidR="00383F74" w:rsidRPr="00383F74">
        <w:t>1a. Narodowe Centrum Rozwoju Społeczeństwa Obywatelskiego, o którym mowa w ustawie z dnia ………… 2016 r. o Narodowym Centrum Rozwoju Społeczeństwa Obyw</w:t>
      </w:r>
      <w:r w:rsidR="007E65E3">
        <w:t xml:space="preserve">atelskiego (Dz. </w:t>
      </w:r>
      <w:proofErr w:type="gramStart"/>
      <w:r w:rsidR="007E65E3">
        <w:t>U. .... poz</w:t>
      </w:r>
      <w:proofErr w:type="gramEnd"/>
      <w:r w:rsidR="007E65E3">
        <w:t>....</w:t>
      </w:r>
      <w:r w:rsidR="00383F74" w:rsidRPr="00383F74">
        <w:t>)</w:t>
      </w:r>
      <w:r w:rsidR="007E65E3">
        <w:t xml:space="preserve"> </w:t>
      </w:r>
      <w:r w:rsidR="00383F74" w:rsidRPr="00383F74">
        <w:t xml:space="preserve">jest </w:t>
      </w:r>
      <w:r w:rsidR="00FC4990">
        <w:t>instytucją</w:t>
      </w:r>
      <w:r w:rsidR="00383F74" w:rsidRPr="00383F74">
        <w:t xml:space="preserve"> właściw</w:t>
      </w:r>
      <w:r w:rsidR="00FC4990">
        <w:t>ą</w:t>
      </w:r>
      <w:r w:rsidR="00383F74" w:rsidRPr="00383F74">
        <w:t xml:space="preserve"> w sprawach pożytku publicznego i wolontariatu, w tym koordynowania i organizowania współpracy organów administracji publicznej i podmiotów działających w sferze pożytku publicznego.</w:t>
      </w:r>
      <w:r>
        <w:t>”</w:t>
      </w:r>
      <w:r w:rsidR="00383F74" w:rsidRPr="00383F74">
        <w:t>;</w:t>
      </w:r>
    </w:p>
    <w:p w14:paraId="396E81B6" w14:textId="77777777" w:rsidR="00383F74" w:rsidRPr="00383F74" w:rsidRDefault="00383F74" w:rsidP="006E7A7D">
      <w:pPr>
        <w:pStyle w:val="PKTpunkt"/>
        <w:keepNext/>
      </w:pPr>
      <w:proofErr w:type="gramStart"/>
      <w:r w:rsidRPr="00383F74">
        <w:t>2)</w:t>
      </w:r>
      <w:r w:rsidR="00AC5F6F">
        <w:tab/>
      </w:r>
      <w:r w:rsidRPr="00383F74">
        <w:t>w</w:t>
      </w:r>
      <w:proofErr w:type="gramEnd"/>
      <w:r w:rsidRPr="00383F74">
        <w:t xml:space="preserve"> art. 2 </w:t>
      </w:r>
      <w:r w:rsidR="006216EA">
        <w:t xml:space="preserve">w pkt 7 kropkę zastępuje się średnikiem i </w:t>
      </w:r>
      <w:r w:rsidRPr="00383F74">
        <w:t>dodaje się pkt 8 w brzmieniu:</w:t>
      </w:r>
    </w:p>
    <w:p w14:paraId="5F72F78F" w14:textId="77777777" w:rsidR="00383F74" w:rsidRPr="00383F74" w:rsidRDefault="00EE6243" w:rsidP="006E7A7D">
      <w:pPr>
        <w:pStyle w:val="ZPKTzmpktartykuempunktem"/>
      </w:pPr>
      <w:proofErr w:type="gramStart"/>
      <w:r>
        <w:t>„</w:t>
      </w:r>
      <w:r w:rsidR="00383F74" w:rsidRPr="00383F74">
        <w:t>8)</w:t>
      </w:r>
      <w:r w:rsidR="00AC5F6F">
        <w:tab/>
      </w:r>
      <w:r w:rsidR="00383F74" w:rsidRPr="00383F74">
        <w:t>Prezesie</w:t>
      </w:r>
      <w:proofErr w:type="gramEnd"/>
      <w:r w:rsidR="00383F74" w:rsidRPr="00383F74">
        <w:t xml:space="preserve"> Narodowego Centrum – rozumie się przez to Prezesa Narodowego Centrum</w:t>
      </w:r>
      <w:r w:rsidR="00B63220">
        <w:t xml:space="preserve"> Rozwoju Społeczeństwa Obywatelskiego</w:t>
      </w:r>
      <w:r w:rsidR="00383F74" w:rsidRPr="00383F74">
        <w:t xml:space="preserve">, o którym mowa w art. </w:t>
      </w:r>
      <w:r w:rsidR="00496663">
        <w:t>4</w:t>
      </w:r>
      <w:r w:rsidR="00383F74" w:rsidRPr="00383F74">
        <w:t xml:space="preserve"> pkt 1 ustawy z dnia ………… 2016 r. o Narodowym Centrum Rozwoju Społeczeństwa Obywatelskiego.</w:t>
      </w:r>
      <w:r>
        <w:t>”</w:t>
      </w:r>
      <w:r w:rsidR="00383F74" w:rsidRPr="00383F74">
        <w:t>;</w:t>
      </w:r>
    </w:p>
    <w:p w14:paraId="58901DFC" w14:textId="77777777" w:rsidR="008C093F" w:rsidRPr="00264750" w:rsidRDefault="00383F74" w:rsidP="006E7A7D">
      <w:pPr>
        <w:pStyle w:val="PKTpunkt"/>
        <w:keepNext/>
      </w:pPr>
      <w:proofErr w:type="gramStart"/>
      <w:r w:rsidRPr="00264750">
        <w:t>3)</w:t>
      </w:r>
      <w:r w:rsidR="00AC5F6F">
        <w:tab/>
      </w:r>
      <w:r w:rsidR="008C093F" w:rsidRPr="00264750">
        <w:t>art</w:t>
      </w:r>
      <w:proofErr w:type="gramEnd"/>
      <w:r w:rsidR="008C093F" w:rsidRPr="00264750">
        <w:t xml:space="preserve">. 5c otrzymuje </w:t>
      </w:r>
      <w:commentRangeStart w:id="155"/>
      <w:r w:rsidR="008C093F" w:rsidRPr="00264750">
        <w:t>brzmienie</w:t>
      </w:r>
      <w:commentRangeEnd w:id="155"/>
      <w:r w:rsidR="003137DC">
        <w:rPr>
          <w:rStyle w:val="Odwoaniedokomentarza"/>
          <w:rFonts w:cs="Times New Roman"/>
          <w:bCs w:val="0"/>
        </w:rPr>
        <w:commentReference w:id="155"/>
      </w:r>
      <w:r w:rsidR="008C093F" w:rsidRPr="00264750">
        <w:t>:</w:t>
      </w:r>
    </w:p>
    <w:p w14:paraId="2BDB421C" w14:textId="77777777" w:rsidR="009E2FB5" w:rsidRPr="00264750" w:rsidRDefault="00EE6243" w:rsidP="006E7A7D">
      <w:pPr>
        <w:pStyle w:val="ZARTzmartartykuempunktem"/>
      </w:pPr>
      <w:r>
        <w:t>„</w:t>
      </w:r>
      <w:r w:rsidR="005F63F6">
        <w:t xml:space="preserve">Art. 5c. </w:t>
      </w:r>
      <w:r w:rsidR="008C093F" w:rsidRPr="00264750">
        <w:t xml:space="preserve">Minister, po zasięgnięciu opinii Rady Działalności Pożytku Publicznego, zwanej dalej </w:t>
      </w:r>
      <w:r>
        <w:t>„</w:t>
      </w:r>
      <w:r w:rsidR="008C093F" w:rsidRPr="00264750">
        <w:t>Radą</w:t>
      </w:r>
      <w:r>
        <w:t>”</w:t>
      </w:r>
      <w:r w:rsidR="008C093F" w:rsidRPr="00264750">
        <w:t>, może</w:t>
      </w:r>
      <w:r w:rsidR="0045440A">
        <w:t xml:space="preserve"> w zakresie swojej właściwości</w:t>
      </w:r>
      <w:r w:rsidR="0045440A" w:rsidRPr="00264750">
        <w:t xml:space="preserve"> </w:t>
      </w:r>
      <w:r w:rsidR="008C093F" w:rsidRPr="00264750">
        <w:t>opracować resortowe programy wspierania rozwoju organizacji pozarządowych oraz podmiotów wymienionych w art. 3 ust. 3 oraz finansowo wspierać te programy</w:t>
      </w:r>
      <w:r w:rsidR="0045440A">
        <w:t xml:space="preserve">, </w:t>
      </w:r>
      <w:r w:rsidR="008C093F" w:rsidRPr="00264750">
        <w:t xml:space="preserve">w szczególności </w:t>
      </w:r>
      <w:r w:rsidR="002A3F39">
        <w:br/>
      </w:r>
      <w:r w:rsidR="008C093F" w:rsidRPr="00264750">
        <w:t>w trybie, o którym mowa w art. 11.</w:t>
      </w:r>
      <w:r>
        <w:t>”</w:t>
      </w:r>
      <w:r w:rsidR="009E2FB5" w:rsidRPr="00264750">
        <w:t>;</w:t>
      </w:r>
    </w:p>
    <w:p w14:paraId="158405CA" w14:textId="77777777" w:rsidR="00436D76" w:rsidRPr="00383F74" w:rsidRDefault="009E2FB5" w:rsidP="00260340">
      <w:pPr>
        <w:pStyle w:val="PKTpunkt"/>
        <w:keepNext/>
      </w:pPr>
      <w:proofErr w:type="gramStart"/>
      <w:r>
        <w:t>4)</w:t>
      </w:r>
      <w:r w:rsidR="00AC5F6F">
        <w:tab/>
      </w:r>
      <w:r w:rsidR="00260340">
        <w:t>użyte</w:t>
      </w:r>
      <w:proofErr w:type="gramEnd"/>
      <w:r w:rsidR="00260340">
        <w:t xml:space="preserve"> </w:t>
      </w:r>
      <w:r w:rsidR="006216EA">
        <w:t xml:space="preserve">w </w:t>
      </w:r>
      <w:r w:rsidR="00383F74" w:rsidRPr="00383F74">
        <w:t xml:space="preserve">art. </w:t>
      </w:r>
      <w:r w:rsidR="00436D76">
        <w:t xml:space="preserve">10a </w:t>
      </w:r>
      <w:r w:rsidR="00260340">
        <w:t xml:space="preserve">w </w:t>
      </w:r>
      <w:r w:rsidR="00436D76">
        <w:t>ust. 6</w:t>
      </w:r>
      <w:r w:rsidR="00436D76" w:rsidRPr="00383F74">
        <w:t xml:space="preserve"> </w:t>
      </w:r>
      <w:r w:rsidR="00260340">
        <w:t xml:space="preserve">i w art. 23 w ust. 5 we wprowadzeniu do wyliczenia wyrazy </w:t>
      </w:r>
      <w:r w:rsidR="002A3F39">
        <w:br/>
      </w:r>
      <w:r w:rsidR="00260340">
        <w:t>„w porozumieniu z ministrem właściwym do spraw zabezpieczenia społecznego” zastępuje się wyrazami „po zasięgnięciu opinii Pełnomocnika Rządu do spraw społeczeństwa obywatelskiego”;</w:t>
      </w:r>
    </w:p>
    <w:p w14:paraId="04DED327" w14:textId="77777777" w:rsidR="00383F74" w:rsidRDefault="00406152" w:rsidP="006E7A7D">
      <w:pPr>
        <w:pStyle w:val="PKTpunkt"/>
      </w:pPr>
      <w:proofErr w:type="gramStart"/>
      <w:r>
        <w:t>5</w:t>
      </w:r>
      <w:r w:rsidR="00383F74" w:rsidRPr="00383F74">
        <w:t>)</w:t>
      </w:r>
      <w:r w:rsidR="00AC5F6F">
        <w:tab/>
      </w:r>
      <w:r w:rsidR="00383F74" w:rsidRPr="00383F74">
        <w:t>użyte</w:t>
      </w:r>
      <w:proofErr w:type="gramEnd"/>
      <w:r w:rsidR="00383F74" w:rsidRPr="00383F74">
        <w:t xml:space="preserve"> w art. 19</w:t>
      </w:r>
      <w:r w:rsidR="00B63220">
        <w:t xml:space="preserve"> we wprowadzeniu do wyliczenia</w:t>
      </w:r>
      <w:r w:rsidR="00383F74" w:rsidRPr="00383F74">
        <w:t xml:space="preserve">, </w:t>
      </w:r>
      <w:r w:rsidR="00B63220">
        <w:t xml:space="preserve">w </w:t>
      </w:r>
      <w:r w:rsidR="00383F74" w:rsidRPr="00383F74">
        <w:t xml:space="preserve">art. 19a </w:t>
      </w:r>
      <w:r w:rsidR="00B63220">
        <w:t xml:space="preserve">w </w:t>
      </w:r>
      <w:r w:rsidR="00383F74" w:rsidRPr="00383F74">
        <w:t xml:space="preserve">ust. 7d, </w:t>
      </w:r>
      <w:r w:rsidR="00B63220">
        <w:t xml:space="preserve">w </w:t>
      </w:r>
      <w:r w:rsidR="00383F74" w:rsidRPr="00383F74">
        <w:t xml:space="preserve">art. 23 </w:t>
      </w:r>
      <w:r w:rsidR="00B63220">
        <w:t xml:space="preserve">w </w:t>
      </w:r>
      <w:r w:rsidR="00383F74" w:rsidRPr="00383F74">
        <w:t xml:space="preserve">ust. 8, </w:t>
      </w:r>
      <w:r w:rsidR="00B63220">
        <w:t xml:space="preserve">w </w:t>
      </w:r>
      <w:r w:rsidR="00383F74" w:rsidRPr="00383F74">
        <w:t xml:space="preserve">art. 27ab </w:t>
      </w:r>
      <w:r w:rsidR="00B63220">
        <w:t xml:space="preserve">w </w:t>
      </w:r>
      <w:r w:rsidR="00383F74" w:rsidRPr="00383F74">
        <w:t xml:space="preserve">ust. 6, </w:t>
      </w:r>
      <w:r w:rsidR="00B63220">
        <w:t xml:space="preserve">w </w:t>
      </w:r>
      <w:r w:rsidR="00383F74" w:rsidRPr="00383F74">
        <w:t xml:space="preserve">art. 27c </w:t>
      </w:r>
      <w:r w:rsidR="00B63220">
        <w:t xml:space="preserve">w </w:t>
      </w:r>
      <w:r w:rsidR="00383F74" w:rsidRPr="00383F74">
        <w:t xml:space="preserve">ust. 3, </w:t>
      </w:r>
      <w:r w:rsidR="00317DBD">
        <w:t xml:space="preserve">w </w:t>
      </w:r>
      <w:r w:rsidR="00317DBD" w:rsidRPr="00383F74">
        <w:t xml:space="preserve">art. 28 </w:t>
      </w:r>
      <w:r w:rsidR="00317DBD">
        <w:t xml:space="preserve">w </w:t>
      </w:r>
      <w:r w:rsidR="00317DBD" w:rsidRPr="00383F74">
        <w:t>ust. 1</w:t>
      </w:r>
      <w:r w:rsidR="00317DBD">
        <w:t xml:space="preserve">, w </w:t>
      </w:r>
      <w:r w:rsidR="00317DBD" w:rsidRPr="00383F74">
        <w:t xml:space="preserve">art. 29 </w:t>
      </w:r>
      <w:r w:rsidR="00317DBD">
        <w:t xml:space="preserve">w </w:t>
      </w:r>
      <w:r w:rsidR="00317DBD" w:rsidRPr="00383F74">
        <w:t>ust. 1</w:t>
      </w:r>
      <w:r w:rsidR="007E5D93">
        <w:t xml:space="preserve">, 2 i </w:t>
      </w:r>
      <w:r w:rsidR="00317DBD" w:rsidRPr="00383F74">
        <w:t>4</w:t>
      </w:r>
      <w:r w:rsidR="00317DBD">
        <w:t>,</w:t>
      </w:r>
      <w:r w:rsidR="007E5D93">
        <w:br/>
      </w:r>
      <w:r w:rsidR="00317DBD">
        <w:t xml:space="preserve">w </w:t>
      </w:r>
      <w:r w:rsidR="00317DBD" w:rsidRPr="00383F74">
        <w:t>art. 33</w:t>
      </w:r>
      <w:r w:rsidR="00317DBD">
        <w:t xml:space="preserve"> w</w:t>
      </w:r>
      <w:r w:rsidR="005553C2">
        <w:t xml:space="preserve"> ust. 1</w:t>
      </w:r>
      <w:r w:rsidR="00317DBD">
        <w:t xml:space="preserve">, w </w:t>
      </w:r>
      <w:r w:rsidR="00317DBD" w:rsidRPr="00383F74">
        <w:t xml:space="preserve">art. 33b, </w:t>
      </w:r>
      <w:r w:rsidR="00B63220">
        <w:t xml:space="preserve">w </w:t>
      </w:r>
      <w:r w:rsidR="00383F74" w:rsidRPr="00383F74">
        <w:t xml:space="preserve">art. 35 </w:t>
      </w:r>
      <w:r w:rsidR="00B63220">
        <w:t xml:space="preserve">w </w:t>
      </w:r>
      <w:r w:rsidR="00383F74" w:rsidRPr="00383F74">
        <w:t xml:space="preserve">ust. 1, </w:t>
      </w:r>
      <w:r w:rsidR="00B63220">
        <w:t xml:space="preserve">w </w:t>
      </w:r>
      <w:r w:rsidR="00383F74" w:rsidRPr="00383F74">
        <w:t xml:space="preserve">art. 36 </w:t>
      </w:r>
      <w:r w:rsidR="00B63220">
        <w:t xml:space="preserve">w </w:t>
      </w:r>
      <w:r w:rsidR="00383F74" w:rsidRPr="00383F74">
        <w:t>ust. 2 i 3,</w:t>
      </w:r>
      <w:r w:rsidR="00D2102B">
        <w:t xml:space="preserve"> </w:t>
      </w:r>
      <w:r w:rsidR="00B63220">
        <w:t xml:space="preserve">w </w:t>
      </w:r>
      <w:r w:rsidR="000530F3">
        <w:t xml:space="preserve">art. 37, </w:t>
      </w:r>
      <w:r w:rsidR="00B63220">
        <w:t xml:space="preserve">w </w:t>
      </w:r>
      <w:r w:rsidR="00D2102B">
        <w:t>art. 40 oraz</w:t>
      </w:r>
      <w:r w:rsidR="00383F74" w:rsidRPr="00383F74">
        <w:t xml:space="preserve"> </w:t>
      </w:r>
      <w:r w:rsidR="00B63220">
        <w:t xml:space="preserve">w </w:t>
      </w:r>
      <w:r w:rsidR="00383F74" w:rsidRPr="00383F74">
        <w:t>art. 40a w różn</w:t>
      </w:r>
      <w:r w:rsidR="00B63220">
        <w:t xml:space="preserve">ym </w:t>
      </w:r>
      <w:r w:rsidR="00383F74" w:rsidRPr="00383F74">
        <w:t xml:space="preserve">przypadku wyrazy </w:t>
      </w:r>
      <w:r w:rsidR="00EE6243">
        <w:t>„</w:t>
      </w:r>
      <w:r w:rsidR="00383F74" w:rsidRPr="00383F74">
        <w:t>minister właściwy do spraw zabezpieczeni</w:t>
      </w:r>
      <w:r w:rsidR="008B04A2">
        <w:t>a</w:t>
      </w:r>
      <w:r w:rsidR="00383F74" w:rsidRPr="00383F74">
        <w:t xml:space="preserve"> społecznego</w:t>
      </w:r>
      <w:r w:rsidR="00EE6243">
        <w:t>”</w:t>
      </w:r>
      <w:r w:rsidR="00383F74" w:rsidRPr="00383F74">
        <w:t xml:space="preserve"> zastępuje się użytymi w odpowiedni</w:t>
      </w:r>
      <w:r w:rsidR="00B63220">
        <w:t xml:space="preserve">m </w:t>
      </w:r>
      <w:r w:rsidR="00383F74" w:rsidRPr="00383F74">
        <w:t xml:space="preserve">przypadku wyrazami </w:t>
      </w:r>
      <w:r w:rsidR="00EE6243">
        <w:t>„</w:t>
      </w:r>
      <w:r w:rsidR="00383F74" w:rsidRPr="00383F74">
        <w:t>Prezes Rady Ministrów</w:t>
      </w:r>
      <w:r w:rsidR="00EE6243">
        <w:t>”</w:t>
      </w:r>
      <w:r w:rsidR="00383F74" w:rsidRPr="00383F74">
        <w:t>;</w:t>
      </w:r>
    </w:p>
    <w:p w14:paraId="73573E8E" w14:textId="77777777" w:rsidR="00622A44" w:rsidRDefault="00F71F59" w:rsidP="006E7A7D">
      <w:pPr>
        <w:pStyle w:val="PKTpunkt"/>
      </w:pPr>
      <w:proofErr w:type="gramStart"/>
      <w:r>
        <w:t>6</w:t>
      </w:r>
      <w:r w:rsidR="00383F74" w:rsidRPr="00383F74">
        <w:t>)</w:t>
      </w:r>
      <w:r w:rsidR="00AC5F6F">
        <w:tab/>
      </w:r>
      <w:r w:rsidR="00383F74" w:rsidRPr="00383F74">
        <w:t>użyte</w:t>
      </w:r>
      <w:proofErr w:type="gramEnd"/>
      <w:r w:rsidR="00383F74" w:rsidRPr="00383F74">
        <w:t xml:space="preserve"> w art. 22 </w:t>
      </w:r>
      <w:r w:rsidR="00B63220">
        <w:t xml:space="preserve">w </w:t>
      </w:r>
      <w:r w:rsidR="00383F74" w:rsidRPr="00383F74">
        <w:t xml:space="preserve">ust. 6, </w:t>
      </w:r>
      <w:r w:rsidR="00B63220">
        <w:t xml:space="preserve">w </w:t>
      </w:r>
      <w:r w:rsidR="00383F74" w:rsidRPr="00383F74">
        <w:t xml:space="preserve">ust. 7 </w:t>
      </w:r>
      <w:r w:rsidR="00B63220">
        <w:t xml:space="preserve">w </w:t>
      </w:r>
      <w:r w:rsidR="00383F74" w:rsidRPr="00383F74">
        <w:t>pkt 1,</w:t>
      </w:r>
      <w:r w:rsidR="00B63220">
        <w:t xml:space="preserve"> w</w:t>
      </w:r>
      <w:r w:rsidR="00383F74" w:rsidRPr="00383F74">
        <w:t xml:space="preserve"> ust. 8 i 9, </w:t>
      </w:r>
      <w:r w:rsidR="00B63220">
        <w:t xml:space="preserve">w </w:t>
      </w:r>
      <w:r w:rsidR="00383F74" w:rsidRPr="00383F74">
        <w:t xml:space="preserve">art. 22a </w:t>
      </w:r>
      <w:r w:rsidR="00B63220">
        <w:t xml:space="preserve">w </w:t>
      </w:r>
      <w:r w:rsidR="00383F74" w:rsidRPr="00383F74">
        <w:t xml:space="preserve">ust. 1 </w:t>
      </w:r>
      <w:r w:rsidR="00B63220">
        <w:t xml:space="preserve">w </w:t>
      </w:r>
      <w:r w:rsidR="00383F74" w:rsidRPr="00383F74">
        <w:t xml:space="preserve">pkt 2 </w:t>
      </w:r>
      <w:r w:rsidR="00B63220">
        <w:t xml:space="preserve">w </w:t>
      </w:r>
      <w:r w:rsidR="00383F74" w:rsidRPr="00383F74">
        <w:t xml:space="preserve">lit. a, </w:t>
      </w:r>
      <w:r w:rsidR="00B63220">
        <w:t>w</w:t>
      </w:r>
      <w:r w:rsidR="00383F74" w:rsidRPr="00383F74">
        <w:t xml:space="preserve"> art. 27 </w:t>
      </w:r>
      <w:r w:rsidR="00B63220">
        <w:t xml:space="preserve">w </w:t>
      </w:r>
      <w:r w:rsidR="00383F74" w:rsidRPr="00383F74">
        <w:t xml:space="preserve">ust. 2a, </w:t>
      </w:r>
      <w:r w:rsidR="00B63220">
        <w:t xml:space="preserve">w </w:t>
      </w:r>
      <w:r w:rsidR="00383F74" w:rsidRPr="00383F74">
        <w:t xml:space="preserve">art. 27a </w:t>
      </w:r>
      <w:r w:rsidR="00B63220">
        <w:t xml:space="preserve">w </w:t>
      </w:r>
      <w:r w:rsidR="00383F74" w:rsidRPr="00383F74">
        <w:t>ust.</w:t>
      </w:r>
      <w:r w:rsidR="00B63220">
        <w:t xml:space="preserve"> </w:t>
      </w:r>
      <w:r w:rsidR="00182E9B">
        <w:t>2</w:t>
      </w:r>
      <w:r w:rsidR="00383F74" w:rsidRPr="00383F74">
        <w:t xml:space="preserve">, 6 i 7, </w:t>
      </w:r>
      <w:r w:rsidR="00B63220">
        <w:t xml:space="preserve">w </w:t>
      </w:r>
      <w:r w:rsidR="00383F74" w:rsidRPr="00383F74">
        <w:t xml:space="preserve">art. 27aa </w:t>
      </w:r>
      <w:r w:rsidR="00B63220">
        <w:t xml:space="preserve">w </w:t>
      </w:r>
      <w:r w:rsidR="00383F74" w:rsidRPr="00383F74">
        <w:t xml:space="preserve">ust. 4 i 5, </w:t>
      </w:r>
      <w:r w:rsidR="00B63220">
        <w:t xml:space="preserve">w </w:t>
      </w:r>
      <w:r w:rsidR="00383F74" w:rsidRPr="00383F74">
        <w:t xml:space="preserve">art. 27ab </w:t>
      </w:r>
      <w:r w:rsidR="00B63220">
        <w:t xml:space="preserve">w </w:t>
      </w:r>
      <w:r w:rsidR="00383F74" w:rsidRPr="00383F74">
        <w:t xml:space="preserve">ust. 2, </w:t>
      </w:r>
      <w:r w:rsidR="005553C2">
        <w:t xml:space="preserve">w </w:t>
      </w:r>
      <w:r w:rsidR="005553C2" w:rsidRPr="00383F74">
        <w:t>art. 33</w:t>
      </w:r>
      <w:r w:rsidR="005553C2">
        <w:t xml:space="preserve"> w ust. 2 i 3, </w:t>
      </w:r>
      <w:r w:rsidR="00B63220">
        <w:t xml:space="preserve">w </w:t>
      </w:r>
      <w:r w:rsidR="00A212D2">
        <w:t xml:space="preserve">art. 33a </w:t>
      </w:r>
      <w:r w:rsidR="00B63220">
        <w:t xml:space="preserve">w </w:t>
      </w:r>
      <w:r w:rsidR="00A212D2">
        <w:t xml:space="preserve">ust. 1 </w:t>
      </w:r>
      <w:r w:rsidR="00383F74" w:rsidRPr="00383F74">
        <w:t xml:space="preserve">we wprowadzeniu do wyliczenia, </w:t>
      </w:r>
      <w:r w:rsidR="00B63220">
        <w:t xml:space="preserve">w </w:t>
      </w:r>
      <w:r w:rsidR="00383F74" w:rsidRPr="00383F74">
        <w:t>ust. 3 i 4</w:t>
      </w:r>
      <w:r w:rsidR="0045440A">
        <w:t xml:space="preserve"> oraz</w:t>
      </w:r>
      <w:r w:rsidR="00390372">
        <w:t xml:space="preserve"> </w:t>
      </w:r>
      <w:r w:rsidR="00B63220">
        <w:t xml:space="preserve">w </w:t>
      </w:r>
      <w:r w:rsidR="00383F74" w:rsidRPr="00383F74">
        <w:t>art. 33aa</w:t>
      </w:r>
      <w:r w:rsidR="00390372" w:rsidRPr="00390372">
        <w:t xml:space="preserve"> </w:t>
      </w:r>
      <w:r w:rsidR="00383F74" w:rsidRPr="00383F74">
        <w:t>w różn</w:t>
      </w:r>
      <w:r w:rsidR="00B63220">
        <w:t xml:space="preserve">ym </w:t>
      </w:r>
      <w:r w:rsidR="00383F74" w:rsidRPr="00383F74">
        <w:t xml:space="preserve">przypadku wyrazy </w:t>
      </w:r>
      <w:r w:rsidR="00EE6243">
        <w:t>„</w:t>
      </w:r>
      <w:r w:rsidR="00383F74" w:rsidRPr="00383F74">
        <w:t>minister właściwy do spraw zabezpieczeni</w:t>
      </w:r>
      <w:r w:rsidR="008B04A2">
        <w:t>a</w:t>
      </w:r>
      <w:r w:rsidR="00383F74" w:rsidRPr="00383F74">
        <w:t xml:space="preserve"> społecznego</w:t>
      </w:r>
      <w:r w:rsidR="00EE6243">
        <w:t>”</w:t>
      </w:r>
      <w:r w:rsidR="00383F74" w:rsidRPr="00383F74">
        <w:t xml:space="preserve"> zastępuje się użytymi w odpowiedni</w:t>
      </w:r>
      <w:r w:rsidR="00B63220">
        <w:t>m</w:t>
      </w:r>
      <w:r w:rsidR="00383F74" w:rsidRPr="00383F74">
        <w:t xml:space="preserve"> przypadku wyrazami </w:t>
      </w:r>
      <w:r w:rsidR="00EE6243">
        <w:t>„</w:t>
      </w:r>
      <w:r w:rsidR="00383F74" w:rsidRPr="00383F74">
        <w:t>Prezes Narodowego Centrum</w:t>
      </w:r>
      <w:r w:rsidR="00EE6243">
        <w:t>”</w:t>
      </w:r>
      <w:r w:rsidR="00383F74" w:rsidRPr="00383F74">
        <w:t>;</w:t>
      </w:r>
    </w:p>
    <w:p w14:paraId="7507C10C" w14:textId="77777777" w:rsidR="00142831" w:rsidRDefault="00142831" w:rsidP="006E7A7D">
      <w:pPr>
        <w:pStyle w:val="PKTpunkt"/>
      </w:pPr>
      <w:proofErr w:type="gramStart"/>
      <w:r>
        <w:t>7)</w:t>
      </w:r>
      <w:r>
        <w:tab/>
      </w:r>
      <w:commentRangeStart w:id="156"/>
      <w:r>
        <w:t>użyte</w:t>
      </w:r>
      <w:commentRangeEnd w:id="156"/>
      <w:r w:rsidR="003137DC">
        <w:rPr>
          <w:rStyle w:val="Odwoaniedokomentarza"/>
          <w:rFonts w:cs="Times New Roman"/>
          <w:bCs w:val="0"/>
        </w:rPr>
        <w:commentReference w:id="156"/>
      </w:r>
      <w:proofErr w:type="gramEnd"/>
      <w:r>
        <w:t xml:space="preserve"> w art. 23 w ust. 2c, 6-6c, w art. 27a w ust. 3 w pkt 1 i w art. 33a w ust. 1 </w:t>
      </w:r>
      <w:r w:rsidR="008F3BC2">
        <w:t xml:space="preserve">w </w:t>
      </w:r>
      <w:r>
        <w:t>pkt 1 wyrazy „internetowej urzędu obsługującego ministra właściwego do spraw zabezpieczenia społecznego” zastępuje się wyrazami „podmiotowej</w:t>
      </w:r>
      <w:r w:rsidRPr="004F1C36">
        <w:t xml:space="preserve"> </w:t>
      </w:r>
      <w:r>
        <w:t>Narodowego Centrum Rozwoju Społeczeństwa Obywatelskiego w Biuletynie Informacji Publicznej”;</w:t>
      </w:r>
    </w:p>
    <w:p w14:paraId="4585E61D" w14:textId="77777777" w:rsidR="00D31FF3" w:rsidRDefault="00F71F59" w:rsidP="006E7A7D">
      <w:pPr>
        <w:pStyle w:val="PKTpunkt"/>
        <w:keepNext/>
      </w:pPr>
      <w:proofErr w:type="gramStart"/>
      <w:r>
        <w:t>8</w:t>
      </w:r>
      <w:r w:rsidR="00D31FF3">
        <w:t>)</w:t>
      </w:r>
      <w:r w:rsidR="00AC5F6F">
        <w:tab/>
      </w:r>
      <w:r w:rsidR="002725A3">
        <w:t>w</w:t>
      </w:r>
      <w:proofErr w:type="gramEnd"/>
      <w:r w:rsidR="002725A3">
        <w:t xml:space="preserve"> </w:t>
      </w:r>
      <w:r w:rsidR="00D31FF3">
        <w:t xml:space="preserve">art. 27 ust. </w:t>
      </w:r>
      <w:r w:rsidR="0080520D">
        <w:t>4</w:t>
      </w:r>
      <w:r w:rsidR="00D31FF3">
        <w:t xml:space="preserve"> </w:t>
      </w:r>
      <w:r w:rsidR="0080520D">
        <w:t>otrzymuje</w:t>
      </w:r>
      <w:r w:rsidR="00D31FF3">
        <w:t xml:space="preserve"> brzmienie:</w:t>
      </w:r>
    </w:p>
    <w:p w14:paraId="3CD9D102" w14:textId="77777777" w:rsidR="00D31FF3" w:rsidRDefault="00EE6243" w:rsidP="006E7A7D">
      <w:pPr>
        <w:pStyle w:val="ZUSTzmustartykuempunktem"/>
      </w:pPr>
      <w:r>
        <w:t>„</w:t>
      </w:r>
      <w:r w:rsidR="00776ADA">
        <w:t xml:space="preserve">4. </w:t>
      </w:r>
      <w:r w:rsidR="0080520D">
        <w:t xml:space="preserve">Prezes Narodowego Centrum zamieszcza w terminie do dnia 31 grudnia każdego roku na stronie </w:t>
      </w:r>
      <w:r w:rsidR="009E2FB5">
        <w:t xml:space="preserve">podmiotowej </w:t>
      </w:r>
      <w:r w:rsidR="0080520D">
        <w:t xml:space="preserve">Narodowego Centrum Rozwoju Społeczeństwa Obywatelskiego </w:t>
      </w:r>
      <w:r w:rsidR="009E2FB5" w:rsidRPr="009E2FB5">
        <w:t>w Biuletynie Informacji Publicznej</w:t>
      </w:r>
      <w:r w:rsidR="009E2FB5">
        <w:t xml:space="preserve"> </w:t>
      </w:r>
      <w:r w:rsidR="0080520D">
        <w:t xml:space="preserve">sporządzoną na podstawie sprawozdań, o których mowa w art. 23 ust. 1-2 i 2b, informację dotyczącą </w:t>
      </w:r>
      <w:r w:rsidR="002A3F39">
        <w:br/>
      </w:r>
      <w:r w:rsidR="0080520D">
        <w:t>w szczególności wydatkowania przez organizacje pożytku publicznego środków finansowych pochodzących z 1% podatku dochodowego od osób fizycznych za rok poprzedni.</w:t>
      </w:r>
      <w:r>
        <w:t>”</w:t>
      </w:r>
      <w:r w:rsidR="0080520D">
        <w:t>;</w:t>
      </w:r>
    </w:p>
    <w:p w14:paraId="0B3417D7" w14:textId="77777777" w:rsidR="00F67612" w:rsidRDefault="00F71F59" w:rsidP="006E7A7D">
      <w:pPr>
        <w:pStyle w:val="PKTpunkt"/>
        <w:keepNext/>
      </w:pPr>
      <w:proofErr w:type="gramStart"/>
      <w:r>
        <w:t>9</w:t>
      </w:r>
      <w:r w:rsidR="0080520D">
        <w:t>)</w:t>
      </w:r>
      <w:r w:rsidR="00AC5F6F">
        <w:tab/>
      </w:r>
      <w:r w:rsidR="00F67612">
        <w:t>w</w:t>
      </w:r>
      <w:proofErr w:type="gramEnd"/>
      <w:r w:rsidR="00F67612">
        <w:t xml:space="preserve"> </w:t>
      </w:r>
      <w:r w:rsidR="0080520D">
        <w:t>art. 27a</w:t>
      </w:r>
      <w:r w:rsidR="00F67612">
        <w:t>:</w:t>
      </w:r>
    </w:p>
    <w:p w14:paraId="68834BF9" w14:textId="77777777" w:rsidR="00260340" w:rsidRDefault="00F67612" w:rsidP="006E7A7D">
      <w:pPr>
        <w:pStyle w:val="LITlitera"/>
        <w:keepNext/>
      </w:pPr>
      <w:r>
        <w:t>a</w:t>
      </w:r>
      <w:proofErr w:type="gramStart"/>
      <w:r>
        <w:t>)</w:t>
      </w:r>
      <w:r w:rsidR="00AC5F6F">
        <w:tab/>
      </w:r>
      <w:r w:rsidR="00260340">
        <w:t>ust</w:t>
      </w:r>
      <w:proofErr w:type="gramEnd"/>
      <w:r w:rsidR="00260340">
        <w:t>. 1 otrzymuje brzmienie:</w:t>
      </w:r>
    </w:p>
    <w:p w14:paraId="10068A7E" w14:textId="77777777" w:rsidR="00260340" w:rsidRPr="00260340" w:rsidRDefault="00260340" w:rsidP="009E4925">
      <w:pPr>
        <w:pStyle w:val="ZLITUSTzmustliter"/>
      </w:pPr>
      <w:r>
        <w:t xml:space="preserve">„1. Prezes Narodowego Centrum </w:t>
      </w:r>
      <w:r w:rsidRPr="00260340">
        <w:t xml:space="preserve">prowadzi w formie elektronicznej wykaz organizacji mających status organizacji pożytku publicznego na dzień 30 listopada roku podatkowego, na które podatnik podatku dochodowego od osób fizycznych może przekazać 1% podatku z zeznań podatkowych składanych za rok podatkowy, i nie później niż dnia 15 grudnia roku podatkowego zamieszcza ten wykaz </w:t>
      </w:r>
      <w:r w:rsidR="002A3F39">
        <w:br/>
      </w:r>
      <w:r w:rsidRPr="004F1C36">
        <w:t xml:space="preserve">na stronie </w:t>
      </w:r>
      <w:r>
        <w:t>podmiotowej</w:t>
      </w:r>
      <w:r w:rsidRPr="004F1C36">
        <w:t xml:space="preserve"> </w:t>
      </w:r>
      <w:r>
        <w:t>Narodowego Centrum Rozwoju Społeczeństwa Obywatelskiego w Biuletynie Informacji Publicznej</w:t>
      </w:r>
      <w:r w:rsidRPr="00260340">
        <w:t>.</w:t>
      </w:r>
      <w:r>
        <w:t>”,</w:t>
      </w:r>
    </w:p>
    <w:p w14:paraId="65FBC0FD" w14:textId="77777777" w:rsidR="00383F74" w:rsidRPr="00383F74" w:rsidRDefault="00F67612" w:rsidP="006E7A7D">
      <w:pPr>
        <w:pStyle w:val="LITlitera"/>
        <w:keepNext/>
      </w:pPr>
      <w:r>
        <w:t>b</w:t>
      </w:r>
      <w:proofErr w:type="gramStart"/>
      <w:r>
        <w:t>)</w:t>
      </w:r>
      <w:r w:rsidR="00AC5F6F">
        <w:tab/>
      </w:r>
      <w:r w:rsidR="00383F74" w:rsidRPr="00383F74">
        <w:t>ust</w:t>
      </w:r>
      <w:proofErr w:type="gramEnd"/>
      <w:r w:rsidR="00383F74" w:rsidRPr="00383F74">
        <w:t>. 10 otrzymuje brzmienie:</w:t>
      </w:r>
    </w:p>
    <w:p w14:paraId="0627931D" w14:textId="77777777" w:rsidR="00383F74" w:rsidRDefault="00EE6243" w:rsidP="006E7A7D">
      <w:pPr>
        <w:pStyle w:val="ZLITUSTzmustliter"/>
      </w:pPr>
      <w:r>
        <w:t>„</w:t>
      </w:r>
      <w:r w:rsidR="00383F74" w:rsidRPr="00383F74">
        <w:t>10.</w:t>
      </w:r>
      <w:r w:rsidR="00D86A34">
        <w:t xml:space="preserve"> </w:t>
      </w:r>
      <w:r w:rsidR="00383F74" w:rsidRPr="00534516">
        <w:t xml:space="preserve">Prezes Rady Ministrów, </w:t>
      </w:r>
      <w:r w:rsidR="00534516" w:rsidRPr="00534516">
        <w:t xml:space="preserve">po zasięgnięciu opinii ministra właściwego </w:t>
      </w:r>
      <w:r w:rsidR="002A3F39">
        <w:br/>
      </w:r>
      <w:r w:rsidR="00383F74" w:rsidRPr="00534516">
        <w:t xml:space="preserve">do spraw finansów publicznych oraz </w:t>
      </w:r>
      <w:r w:rsidR="00534516" w:rsidRPr="00534516">
        <w:t xml:space="preserve">Ministra </w:t>
      </w:r>
      <w:r w:rsidR="00383F74" w:rsidRPr="00534516">
        <w:t>Sprawiedliwości,</w:t>
      </w:r>
      <w:r w:rsidR="00383F74" w:rsidRPr="00383F74">
        <w:t xml:space="preserve"> określi, w drodze rozporządzenia, tryby, terminy oraz format i strukturę danych dla wymiany informacji dotyczących organizacji pożytku publicznego, o których mowa w ust. 4 i 5, między Prezesem Narodowego Centrum a Ministrem Sprawiedliwości oraz ministrem właściwym do spraw finansów publicznych, mając na względzie potrzebę zapewnienia sprawnej realizacji zadań związanych z tworzeniem </w:t>
      </w:r>
      <w:r w:rsidR="002A3F39">
        <w:br/>
      </w:r>
      <w:r w:rsidR="00383F74" w:rsidRPr="00383F74">
        <w:t>i prowadzeniem wykazu, o którym mowa w ust. 1, oraz z przekazywaniem organizacjom pożytku publicznego środków pochodzących z 1% podatku dochodowego od osób fizycznych.</w:t>
      </w:r>
      <w:r>
        <w:t>”</w:t>
      </w:r>
      <w:r w:rsidR="00D2102B">
        <w:t>;</w:t>
      </w:r>
    </w:p>
    <w:p w14:paraId="374373E9" w14:textId="77777777" w:rsidR="00317DBD" w:rsidRDefault="00317DBD" w:rsidP="00317DBD">
      <w:pPr>
        <w:pStyle w:val="PKTpunkt"/>
        <w:keepNext/>
      </w:pPr>
      <w:proofErr w:type="gramStart"/>
      <w:r w:rsidRPr="007472D7">
        <w:t>10)</w:t>
      </w:r>
      <w:r>
        <w:tab/>
        <w:t>w</w:t>
      </w:r>
      <w:proofErr w:type="gramEnd"/>
      <w:r>
        <w:t xml:space="preserve"> art. 29 ust. 3 </w:t>
      </w:r>
      <w:r w:rsidR="00313627">
        <w:t xml:space="preserve">otrzymuje brzmienie: </w:t>
      </w:r>
    </w:p>
    <w:p w14:paraId="31C28A36" w14:textId="77777777" w:rsidR="00317DBD" w:rsidRDefault="00317DBD" w:rsidP="00251FD1">
      <w:pPr>
        <w:pStyle w:val="ZUSTzmustartykuempunktem"/>
      </w:pPr>
      <w:r>
        <w:t>„3</w:t>
      </w:r>
      <w:r w:rsidR="007335BB">
        <w:t xml:space="preserve">. </w:t>
      </w:r>
      <w:r w:rsidR="00313627">
        <w:t>Prezes Rady Ministrów może powierzyć przeprowadzenie kontroli:</w:t>
      </w:r>
    </w:p>
    <w:p w14:paraId="0F3D07EC" w14:textId="77777777" w:rsidR="00313627" w:rsidRDefault="00313627" w:rsidP="00764A1A">
      <w:pPr>
        <w:pStyle w:val="ZPKTzmpktartykuempunktem"/>
      </w:pPr>
      <w:proofErr w:type="gramStart"/>
      <w:r>
        <w:t>1)</w:t>
      </w:r>
      <w:r w:rsidR="007335BB">
        <w:tab/>
      </w:r>
      <w:r w:rsidR="007E54D5">
        <w:t>ministrowi</w:t>
      </w:r>
      <w:proofErr w:type="gramEnd"/>
      <w:r w:rsidR="007E54D5">
        <w:t xml:space="preserve"> właściwemu ze względu na przedmiot działalności organizacji pożytku publicznego;</w:t>
      </w:r>
    </w:p>
    <w:p w14:paraId="33659518" w14:textId="77777777" w:rsidR="007E54D5" w:rsidRDefault="007E54D5" w:rsidP="00764A1A">
      <w:pPr>
        <w:pStyle w:val="ZPKTzmpktartykuempunktem"/>
      </w:pPr>
      <w:proofErr w:type="gramStart"/>
      <w:r>
        <w:t>2)</w:t>
      </w:r>
      <w:r w:rsidR="007335BB">
        <w:tab/>
      </w:r>
      <w:r>
        <w:t>wojewodzie</w:t>
      </w:r>
      <w:proofErr w:type="gramEnd"/>
      <w:r>
        <w:t>;</w:t>
      </w:r>
    </w:p>
    <w:p w14:paraId="5B158193" w14:textId="77777777" w:rsidR="007E54D5" w:rsidRDefault="007E54D5" w:rsidP="00764A1A">
      <w:pPr>
        <w:pStyle w:val="ZPKTzmpktartykuempunktem"/>
      </w:pPr>
      <w:proofErr w:type="gramStart"/>
      <w:r>
        <w:t>3)</w:t>
      </w:r>
      <w:r w:rsidR="007335BB">
        <w:tab/>
      </w:r>
      <w:r>
        <w:t>Prezesowi</w:t>
      </w:r>
      <w:proofErr w:type="gramEnd"/>
      <w:r>
        <w:t xml:space="preserve"> Narodowego Centrum.”;</w:t>
      </w:r>
    </w:p>
    <w:p w14:paraId="6318C5A8" w14:textId="77777777" w:rsidR="00336A1C" w:rsidRDefault="00C45A20" w:rsidP="006E7A7D">
      <w:pPr>
        <w:pStyle w:val="PKTpunkt"/>
        <w:keepNext/>
      </w:pPr>
      <w:proofErr w:type="gramStart"/>
      <w:r>
        <w:t>1</w:t>
      </w:r>
      <w:r w:rsidR="00317DBD">
        <w:t>1</w:t>
      </w:r>
      <w:r w:rsidR="008B05B5">
        <w:t>)</w:t>
      </w:r>
      <w:r w:rsidR="00AC5F6F">
        <w:tab/>
      </w:r>
      <w:r w:rsidR="009C4AAB">
        <w:t>użyte</w:t>
      </w:r>
      <w:proofErr w:type="gramEnd"/>
      <w:r w:rsidR="009C4AAB">
        <w:t xml:space="preserve"> </w:t>
      </w:r>
      <w:r w:rsidR="00336A1C">
        <w:t>w</w:t>
      </w:r>
      <w:r w:rsidR="000530F3">
        <w:t xml:space="preserve"> </w:t>
      </w:r>
      <w:r w:rsidR="008B05B5">
        <w:t>art. 39</w:t>
      </w:r>
      <w:r w:rsidR="009C4AAB">
        <w:t xml:space="preserve"> w ust. 1 i 3 wyrazy „z części budżetu, której dysponentem jest minister właściwy do spraw zabezpieczenia społecznego” zastępuje się wyrazami „z budżetu państwa z części, której dysponentem jest Kancelaria Prezesa Rady Ministrów”;</w:t>
      </w:r>
    </w:p>
    <w:p w14:paraId="4863B564" w14:textId="77777777" w:rsidR="00D2102B" w:rsidRPr="00D2102B" w:rsidRDefault="00C45A20" w:rsidP="006E7A7D">
      <w:pPr>
        <w:pStyle w:val="PKTpunkt"/>
        <w:keepNext/>
      </w:pPr>
      <w:proofErr w:type="gramStart"/>
      <w:r>
        <w:t>1</w:t>
      </w:r>
      <w:r w:rsidR="00317DBD">
        <w:t>2</w:t>
      </w:r>
      <w:r w:rsidR="00D2102B">
        <w:t>)</w:t>
      </w:r>
      <w:r w:rsidR="00AC5F6F">
        <w:tab/>
      </w:r>
      <w:r w:rsidR="00D2102B" w:rsidRPr="00D2102B">
        <w:t>art</w:t>
      </w:r>
      <w:proofErr w:type="gramEnd"/>
      <w:r w:rsidR="00D2102B" w:rsidRPr="00D2102B">
        <w:t xml:space="preserve">. </w:t>
      </w:r>
      <w:r w:rsidR="00D2102B">
        <w:t>41</w:t>
      </w:r>
      <w:r w:rsidR="00D2102B" w:rsidRPr="00D2102B">
        <w:t xml:space="preserve"> otrzymuje brzmienie:</w:t>
      </w:r>
    </w:p>
    <w:p w14:paraId="3432A4BB" w14:textId="77777777" w:rsidR="00D2102B" w:rsidRPr="000B0138" w:rsidRDefault="00EE6243" w:rsidP="006E7A7D">
      <w:pPr>
        <w:pStyle w:val="ZARTzmartartykuempunktem"/>
        <w:rPr>
          <w:rFonts w:ascii="Times New Roman" w:hAnsi="Times New Roman" w:cs="Times New Roman"/>
          <w:szCs w:val="24"/>
        </w:rPr>
      </w:pPr>
      <w:r>
        <w:t>„</w:t>
      </w:r>
      <w:r w:rsidR="00C90314">
        <w:t>Art. 41.</w:t>
      </w:r>
      <w:r w:rsidR="007E54D5">
        <w:t xml:space="preserve"> </w:t>
      </w:r>
      <w:r w:rsidR="00D2102B" w:rsidRPr="00D2102B">
        <w:t xml:space="preserve">Obsługę administracyjno-biurową Rady zapewnia </w:t>
      </w:r>
      <w:r w:rsidR="007E54D5">
        <w:t xml:space="preserve">Kancelaria </w:t>
      </w:r>
      <w:r w:rsidR="007E54D5" w:rsidRPr="000B0138">
        <w:rPr>
          <w:rFonts w:ascii="Times New Roman" w:hAnsi="Times New Roman" w:cs="Times New Roman"/>
          <w:szCs w:val="24"/>
        </w:rPr>
        <w:t>Prezesa Rady Ministrów.</w:t>
      </w:r>
      <w:r w:rsidR="000B0138">
        <w:rPr>
          <w:rFonts w:ascii="Times New Roman" w:hAnsi="Times New Roman" w:cs="Times New Roman"/>
          <w:szCs w:val="24"/>
        </w:rPr>
        <w:t>”;</w:t>
      </w:r>
    </w:p>
    <w:p w14:paraId="15E666E3" w14:textId="77777777" w:rsidR="002832BC" w:rsidRDefault="00724C90" w:rsidP="006E7A7D">
      <w:pPr>
        <w:pStyle w:val="PKTpunkt"/>
        <w:keepNext/>
      </w:pPr>
      <w:proofErr w:type="gramStart"/>
      <w:r>
        <w:t>1</w:t>
      </w:r>
      <w:r w:rsidR="00317DBD">
        <w:t>3</w:t>
      </w:r>
      <w:r w:rsidR="002832BC">
        <w:t>)</w:t>
      </w:r>
      <w:r w:rsidR="00AC5F6F">
        <w:tab/>
      </w:r>
      <w:r w:rsidR="002832BC">
        <w:t>w</w:t>
      </w:r>
      <w:proofErr w:type="gramEnd"/>
      <w:r w:rsidR="002832BC">
        <w:t xml:space="preserve"> dziale II</w:t>
      </w:r>
      <w:r w:rsidR="007C3FE9">
        <w:t xml:space="preserve"> po rozdziale </w:t>
      </w:r>
      <w:r w:rsidR="004A2E8C">
        <w:t>6</w:t>
      </w:r>
      <w:r w:rsidR="002832BC">
        <w:t xml:space="preserve"> dodaje się rozdział</w:t>
      </w:r>
      <w:r w:rsidR="007C3FE9">
        <w:t xml:space="preserve"> 7</w:t>
      </w:r>
      <w:r w:rsidR="002832BC">
        <w:t xml:space="preserve"> w brzmieniu:</w:t>
      </w:r>
    </w:p>
    <w:p w14:paraId="4305DAD9" w14:textId="77777777" w:rsidR="002832BC" w:rsidRDefault="00EE6243" w:rsidP="006E7A7D">
      <w:pPr>
        <w:pStyle w:val="ZROZDZODDZOZNzmoznrozdzoddzartykuempunktem"/>
      </w:pPr>
      <w:r>
        <w:t>„</w:t>
      </w:r>
      <w:r w:rsidR="002832BC">
        <w:t>Rozdział</w:t>
      </w:r>
      <w:r w:rsidR="00D86A34">
        <w:t xml:space="preserve"> </w:t>
      </w:r>
      <w:r w:rsidR="00572DE0">
        <w:t>7</w:t>
      </w:r>
    </w:p>
    <w:p w14:paraId="52A97C24" w14:textId="77777777" w:rsidR="00572DE0" w:rsidRDefault="00572DE0" w:rsidP="006E7A7D">
      <w:pPr>
        <w:pStyle w:val="ZROZDZODDZPRZEDMzmprzedmrozdzoddzartykuempunktem"/>
      </w:pPr>
      <w:r>
        <w:t>Pełnomocnik Rządu do spraw społeczeństwa obywatelskiego</w:t>
      </w:r>
      <w:r w:rsidR="004A2E8C">
        <w:t xml:space="preserve"> oraz pełnomocnicy wojewody do spraw społeczeństwa obywatelskiego</w:t>
      </w:r>
    </w:p>
    <w:p w14:paraId="4B0C4B97" w14:textId="77777777" w:rsidR="00572DE0" w:rsidRDefault="00572DE0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41k</w:t>
      </w:r>
      <w:r>
        <w:t xml:space="preserve">. 1. Pełnomocnika Rządu do spraw społeczeństwa obywatelskiego, </w:t>
      </w:r>
      <w:r w:rsidR="005F2704">
        <w:t xml:space="preserve">zwany dalej </w:t>
      </w:r>
      <w:r w:rsidR="00EE6243">
        <w:t>„</w:t>
      </w:r>
      <w:r w:rsidR="00C36D58">
        <w:t>Pełnomocnikiem</w:t>
      </w:r>
      <w:r w:rsidR="00EE6243">
        <w:t>”</w:t>
      </w:r>
      <w:r w:rsidR="00C36D58">
        <w:t xml:space="preserve">, </w:t>
      </w:r>
      <w:r>
        <w:t>powołuje i odwołuje Prezes Rady Ministrów.</w:t>
      </w:r>
    </w:p>
    <w:p w14:paraId="31BCC9E1" w14:textId="77777777" w:rsidR="00572DE0" w:rsidRDefault="00572DE0" w:rsidP="006E7A7D">
      <w:pPr>
        <w:pStyle w:val="ZUSTzmustartykuempunktem"/>
      </w:pPr>
      <w:r>
        <w:t xml:space="preserve">2. </w:t>
      </w:r>
      <w:proofErr w:type="gramStart"/>
      <w:r>
        <w:t>Pełnomocnik</w:t>
      </w:r>
      <w:r w:rsidR="005F2704">
        <w:t xml:space="preserve"> </w:t>
      </w:r>
      <w:r>
        <w:t xml:space="preserve"> podlega</w:t>
      </w:r>
      <w:proofErr w:type="gramEnd"/>
      <w:r>
        <w:t xml:space="preserve"> Prezesowi Rady Ministrów.</w:t>
      </w:r>
    </w:p>
    <w:p w14:paraId="32999767" w14:textId="77777777" w:rsidR="00572DE0" w:rsidRDefault="00572DE0" w:rsidP="006E7A7D">
      <w:pPr>
        <w:pStyle w:val="ZUSTzmustartykuempunktem"/>
      </w:pPr>
      <w:r>
        <w:t>3. Pełnomocnikiem jest sekretarz stanu w Kancelarii Prezesa Rady Ministrów.</w:t>
      </w:r>
    </w:p>
    <w:p w14:paraId="49521C04" w14:textId="77777777" w:rsidR="00572DE0" w:rsidRDefault="00572DE0" w:rsidP="006E7A7D">
      <w:pPr>
        <w:pStyle w:val="ZUSTzmustartykuempunktem"/>
      </w:pPr>
      <w:r>
        <w:t>4. Obsługę merytoryczną, organizacyjno-prawną, techniczną i kancelaryjno-biurową Pełnomocnika zapewnia Kancelaria Prezesa Rady Ministrów.</w:t>
      </w:r>
    </w:p>
    <w:p w14:paraId="6E0997DF" w14:textId="77777777" w:rsidR="00572DE0" w:rsidRDefault="00572DE0" w:rsidP="006E7A7D">
      <w:pPr>
        <w:pStyle w:val="ZARTzmartartykuempunktem"/>
        <w:keepNext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41l</w:t>
      </w:r>
      <w:r>
        <w:t>. 1. Do zadań Pełnomocnika należy:</w:t>
      </w:r>
    </w:p>
    <w:p w14:paraId="01143EBA" w14:textId="77777777" w:rsidR="00572DE0" w:rsidRDefault="00572DE0" w:rsidP="006E7A7D">
      <w:pPr>
        <w:pStyle w:val="ZPKTzmpktartykuempunktem"/>
      </w:pPr>
      <w:proofErr w:type="gramStart"/>
      <w:r>
        <w:t>1)</w:t>
      </w:r>
      <w:r w:rsidR="00AC5F6F">
        <w:tab/>
      </w:r>
      <w:r>
        <w:t>opracowanie</w:t>
      </w:r>
      <w:proofErr w:type="gramEnd"/>
      <w:r>
        <w:t xml:space="preserve"> i opiniowanie projektów aktów prawnych w zakresie rozwoju społeczeństwa obywatelskiego</w:t>
      </w:r>
      <w:r w:rsidR="00E3573E">
        <w:t>;</w:t>
      </w:r>
    </w:p>
    <w:p w14:paraId="00B70AAA" w14:textId="77777777" w:rsidR="00572DE0" w:rsidRPr="00F93D74" w:rsidRDefault="00572DE0" w:rsidP="006E7A7D">
      <w:pPr>
        <w:pStyle w:val="ZPKTzmpktartykuempunktem"/>
      </w:pPr>
      <w:proofErr w:type="gramStart"/>
      <w:r w:rsidRPr="00F93D74">
        <w:t>2)</w:t>
      </w:r>
      <w:r w:rsidR="00AC5F6F">
        <w:tab/>
      </w:r>
      <w:r w:rsidRPr="00F93D74">
        <w:t>przygotowanie</w:t>
      </w:r>
      <w:proofErr w:type="gramEnd"/>
      <w:r w:rsidRPr="00F93D74">
        <w:t xml:space="preserve"> narodowego programu rozwoju społeczeństwa obywatelskiego</w:t>
      </w:r>
      <w:r w:rsidR="00264750" w:rsidRPr="00F93D74">
        <w:t>,</w:t>
      </w:r>
      <w:r w:rsidR="005F4653" w:rsidRPr="00F93D74">
        <w:t xml:space="preserve"> </w:t>
      </w:r>
      <w:r w:rsidR="00083E2A" w:rsidRPr="00F93D74">
        <w:t xml:space="preserve">innych rządowych </w:t>
      </w:r>
      <w:r w:rsidRPr="00F93D74">
        <w:t>programów</w:t>
      </w:r>
      <w:r w:rsidR="00083E2A" w:rsidRPr="00F93D74">
        <w:t xml:space="preserve"> wspierania rozwoju</w:t>
      </w:r>
      <w:r w:rsidR="00F93D74" w:rsidRPr="00F93D74">
        <w:t xml:space="preserve"> społeczeństwa obywatelskiego</w:t>
      </w:r>
      <w:r w:rsidR="00083E2A" w:rsidRPr="00F93D74">
        <w:t xml:space="preserve"> </w:t>
      </w:r>
      <w:r w:rsidR="00A9581E" w:rsidRPr="00F93D74">
        <w:t>oraz monitorowanie ich wdrażania</w:t>
      </w:r>
      <w:r w:rsidRPr="00F93D74">
        <w:t>;</w:t>
      </w:r>
    </w:p>
    <w:p w14:paraId="0920CBDE" w14:textId="77777777" w:rsidR="00572DE0" w:rsidRDefault="00A9581E" w:rsidP="006E7A7D">
      <w:pPr>
        <w:pStyle w:val="ZPKTzmpktartykuempunktem"/>
      </w:pPr>
      <w:proofErr w:type="gramStart"/>
      <w:r>
        <w:t>3</w:t>
      </w:r>
      <w:r w:rsidR="00572DE0">
        <w:t>)</w:t>
      </w:r>
      <w:r w:rsidR="00AC5F6F">
        <w:tab/>
      </w:r>
      <w:r w:rsidR="00572DE0">
        <w:t>koordynowanie</w:t>
      </w:r>
      <w:proofErr w:type="gramEnd"/>
      <w:r w:rsidR="00572DE0">
        <w:t xml:space="preserve"> i monitorowanie współpracy organów administracji rządowej </w:t>
      </w:r>
      <w:r w:rsidR="002A3F39">
        <w:br/>
      </w:r>
      <w:r w:rsidR="00572DE0">
        <w:t>z sektorem organizacji pozarządowych i innych instytucji obywatelskich;</w:t>
      </w:r>
    </w:p>
    <w:p w14:paraId="4A39B3CA" w14:textId="77777777" w:rsidR="00A9581E" w:rsidRDefault="00A9581E" w:rsidP="006E7A7D">
      <w:pPr>
        <w:pStyle w:val="ZPKTzmpktartykuempunktem"/>
      </w:pPr>
      <w:proofErr w:type="gramStart"/>
      <w:r>
        <w:t>4)</w:t>
      </w:r>
      <w:r w:rsidR="00AC5F6F">
        <w:tab/>
      </w:r>
      <w:r w:rsidRPr="00A9581E">
        <w:t>wykonywanie</w:t>
      </w:r>
      <w:proofErr w:type="gramEnd"/>
      <w:r w:rsidRPr="00A9581E">
        <w:t xml:space="preserve"> </w:t>
      </w:r>
      <w:r w:rsidR="00207C9C">
        <w:t xml:space="preserve">innych </w:t>
      </w:r>
      <w:r w:rsidRPr="00A9581E">
        <w:t>zadań wskazanych w ustawie</w:t>
      </w:r>
      <w:r w:rsidR="00564A25">
        <w:t xml:space="preserve"> z dnia ………. 2016 </w:t>
      </w:r>
      <w:proofErr w:type="gramStart"/>
      <w:r w:rsidR="00564A25">
        <w:t>r</w:t>
      </w:r>
      <w:proofErr w:type="gramEnd"/>
      <w:r w:rsidR="00564A25">
        <w:t xml:space="preserve">. </w:t>
      </w:r>
      <w:r w:rsidR="002A3F39">
        <w:br/>
      </w:r>
      <w:r w:rsidR="00564A25">
        <w:t>o Narodowym Centrum Rozwoju Społeczeństwa Obywatelskiego</w:t>
      </w:r>
      <w:r w:rsidR="00E3573E">
        <w:t>.</w:t>
      </w:r>
    </w:p>
    <w:p w14:paraId="22B3170F" w14:textId="77777777" w:rsidR="00572DE0" w:rsidRDefault="001319D5" w:rsidP="006E7A7D">
      <w:pPr>
        <w:pStyle w:val="ZUSTzmustartykuempunktem"/>
        <w:keepNext/>
      </w:pPr>
      <w:r>
        <w:t>2</w:t>
      </w:r>
      <w:r w:rsidR="00572DE0">
        <w:t>. Do zadań Pełnomocnika należy także:</w:t>
      </w:r>
    </w:p>
    <w:p w14:paraId="4B88708B" w14:textId="77777777" w:rsidR="00572DE0" w:rsidRDefault="00572DE0" w:rsidP="006E7A7D">
      <w:pPr>
        <w:pStyle w:val="ZPKTzmpktartykuempunktem"/>
      </w:pPr>
      <w:proofErr w:type="gramStart"/>
      <w:r>
        <w:t>1)</w:t>
      </w:r>
      <w:r>
        <w:tab/>
        <w:t>współpraca</w:t>
      </w:r>
      <w:proofErr w:type="gramEnd"/>
      <w:r>
        <w:t xml:space="preserve"> w sprawach związanych z rozwojem społeczeństwa obywatelskiego </w:t>
      </w:r>
      <w:r w:rsidR="002A3F39">
        <w:br/>
      </w:r>
      <w:r>
        <w:t xml:space="preserve">z innymi państwami, organizacjami oraz instytucjami międzynarodowymi </w:t>
      </w:r>
      <w:r w:rsidR="002A3F39">
        <w:br/>
      </w:r>
      <w:r>
        <w:t>i zagranicznymi</w:t>
      </w:r>
      <w:r w:rsidR="00E3573E">
        <w:t>;</w:t>
      </w:r>
    </w:p>
    <w:p w14:paraId="4C525305" w14:textId="77777777" w:rsidR="00572DE0" w:rsidRDefault="00572DE0" w:rsidP="006E7A7D">
      <w:pPr>
        <w:pStyle w:val="ZPKTzmpktartykuempunktem"/>
      </w:pPr>
      <w:proofErr w:type="gramStart"/>
      <w:r>
        <w:t>2)</w:t>
      </w:r>
      <w:r>
        <w:tab/>
        <w:t>współpraca</w:t>
      </w:r>
      <w:proofErr w:type="gramEnd"/>
      <w:r>
        <w:t xml:space="preserve"> w przygotowywaniu sprawozdań i raportów z realizacji wiążących Rzeczpospolitą Polską umów międzynarodowych dotyczących rozwoju społeczeństwa obywatelskiego</w:t>
      </w:r>
      <w:r w:rsidR="00E3573E">
        <w:t>;</w:t>
      </w:r>
    </w:p>
    <w:p w14:paraId="0D47CE72" w14:textId="77777777" w:rsidR="00572DE0" w:rsidRDefault="00572DE0" w:rsidP="006E7A7D">
      <w:pPr>
        <w:pStyle w:val="ZPKTzmpktartykuempunktem"/>
        <w:keepNext/>
      </w:pPr>
      <w:proofErr w:type="gramStart"/>
      <w:r>
        <w:t>3)</w:t>
      </w:r>
      <w:r>
        <w:tab/>
        <w:t>przedstawianie</w:t>
      </w:r>
      <w:proofErr w:type="gramEnd"/>
      <w:r>
        <w:t xml:space="preserve"> opinii w sprawie możliwości przystąpienia przez Rzeczpospolitą Polską do umów międzynarodowych dotyczących rozwoju społeczeństwa obywatelskiego</w:t>
      </w:r>
    </w:p>
    <w:p w14:paraId="16C7A6E9" w14:textId="77777777" w:rsidR="00572DE0" w:rsidRDefault="00E3573E" w:rsidP="006E7A7D">
      <w:pPr>
        <w:pStyle w:val="ZCZWSPPKTzmczciwsppktartykuempunktem"/>
      </w:pPr>
      <w:r>
        <w:t xml:space="preserve">– </w:t>
      </w:r>
      <w:r w:rsidR="00572DE0">
        <w:t>w porozumieniu z właściwymi ministrami.</w:t>
      </w:r>
    </w:p>
    <w:p w14:paraId="045AF4AB" w14:textId="77777777" w:rsidR="00572DE0" w:rsidRDefault="005F63F6" w:rsidP="006E7A7D">
      <w:pPr>
        <w:pStyle w:val="ZUSTzmustartykuempunktem"/>
      </w:pPr>
      <w:r>
        <w:t>3</w:t>
      </w:r>
      <w:r w:rsidR="00572DE0">
        <w:t xml:space="preserve">. Pełnomocnik może wnosić, za zgodą Prezesa Rady Ministrów, opracowane przez siebie projekty dokumentów rządowych, wynikające z zakresu jego działania, </w:t>
      </w:r>
      <w:r w:rsidR="002A3F39">
        <w:br/>
      </w:r>
      <w:r w:rsidR="00572DE0">
        <w:t xml:space="preserve">w tym programy na rzecz rozwoju społeczeństwa obywatelskiego, do rozpatrzenia </w:t>
      </w:r>
      <w:r w:rsidR="002A3F39">
        <w:br/>
      </w:r>
      <w:r w:rsidR="00572DE0">
        <w:t>przez Radę Ministrów.</w:t>
      </w:r>
    </w:p>
    <w:p w14:paraId="3068E431" w14:textId="77777777" w:rsidR="00572DE0" w:rsidRDefault="005F63F6" w:rsidP="006E7A7D">
      <w:pPr>
        <w:pStyle w:val="ZUSTzmustartykuempunktem"/>
      </w:pPr>
      <w:r>
        <w:t>4</w:t>
      </w:r>
      <w:r w:rsidR="00572DE0">
        <w:t xml:space="preserve">. Pełnomocnik może przystępować do programów lub projektów współfinansowanych ze środków, o których mowa w art. 5 ust. 1 pkt 2 ustawy z dnia 27 sierpnia 2009 r. o finansach publicznych, dotyczących </w:t>
      </w:r>
      <w:r w:rsidR="00207C9C">
        <w:t>rozwoju społeczeństwa obywatelskiego</w:t>
      </w:r>
      <w:r w:rsidR="00572DE0">
        <w:t>, a także realizować te programy lub projekty.</w:t>
      </w:r>
    </w:p>
    <w:p w14:paraId="4306FBC0" w14:textId="77777777" w:rsidR="004A2E8C" w:rsidRDefault="00572DE0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 w:rsidR="00C36D58">
        <w:t>41</w:t>
      </w:r>
      <w:r w:rsidR="0016020C">
        <w:t>m</w:t>
      </w:r>
      <w:r>
        <w:t xml:space="preserve">. Pełnomocnik opracowuje i przedkłada Radzie Ministrów, </w:t>
      </w:r>
      <w:r w:rsidRPr="005F4653">
        <w:t xml:space="preserve">w terminie </w:t>
      </w:r>
      <w:r w:rsidR="002A3F39">
        <w:br/>
      </w:r>
      <w:r w:rsidRPr="005F4653">
        <w:t xml:space="preserve">do dnia </w:t>
      </w:r>
      <w:r w:rsidR="005F4653" w:rsidRPr="005F4653">
        <w:t>30</w:t>
      </w:r>
      <w:r w:rsidR="005F4653">
        <w:t xml:space="preserve"> </w:t>
      </w:r>
      <w:r w:rsidR="005F4653" w:rsidRPr="005F4653">
        <w:t xml:space="preserve">czerwca </w:t>
      </w:r>
      <w:r w:rsidRPr="005F4653">
        <w:t>każdego roku,</w:t>
      </w:r>
      <w:r>
        <w:t xml:space="preserve"> sprawozdanie za poprzedni rok kalen</w:t>
      </w:r>
      <w:r w:rsidR="00207C9C">
        <w:t xml:space="preserve">darzowy, </w:t>
      </w:r>
      <w:proofErr w:type="gramStart"/>
      <w:r w:rsidR="00207C9C">
        <w:t>zawierające  informacje</w:t>
      </w:r>
      <w:proofErr w:type="gramEnd"/>
      <w:r>
        <w:t xml:space="preserve"> o prowadzonej działalności w zakresie rozwoju społeczeństwa obywatelskiego.</w:t>
      </w:r>
    </w:p>
    <w:p w14:paraId="7DF4C751" w14:textId="77777777" w:rsidR="00B75620" w:rsidRDefault="004A2E8C" w:rsidP="006E7A7D">
      <w:pPr>
        <w:pStyle w:val="ZARTzmartartykuempunktem"/>
      </w:pPr>
      <w:r w:rsidRPr="00D86A34">
        <w:t>Art.</w:t>
      </w:r>
      <w:r w:rsidR="00BB09F3">
        <w:rPr>
          <w:rStyle w:val="Ppogrubienie"/>
        </w:rPr>
        <w:t xml:space="preserve"> </w:t>
      </w:r>
      <w:r>
        <w:t>41</w:t>
      </w:r>
      <w:r w:rsidR="0016020C">
        <w:t>n</w:t>
      </w:r>
      <w:r>
        <w:t xml:space="preserve">. </w:t>
      </w:r>
      <w:r w:rsidR="00B75620">
        <w:t xml:space="preserve">Wojewoda </w:t>
      </w:r>
      <w:r w:rsidR="00B75620" w:rsidRPr="00B75620">
        <w:t>może ustanowić pełnomocnika</w:t>
      </w:r>
      <w:r w:rsidR="00B75620">
        <w:t xml:space="preserve"> wojewody</w:t>
      </w:r>
      <w:r w:rsidR="00B75620" w:rsidRPr="00B75620">
        <w:t xml:space="preserve"> do spraw</w:t>
      </w:r>
      <w:r w:rsidR="00B75620">
        <w:t xml:space="preserve"> społeczeństwa obywatelskiego</w:t>
      </w:r>
      <w:r w:rsidR="00B75620" w:rsidRPr="00B75620">
        <w:t xml:space="preserve">. Przepisu art. 18 ust. 1 ustawy z dnia 23 stycznia 2009 r. o wojewodzie i administracji rządowej w województwie (Dz. U. </w:t>
      </w:r>
      <w:proofErr w:type="gramStart"/>
      <w:r w:rsidR="00B75620" w:rsidRPr="00B75620">
        <w:t>z</w:t>
      </w:r>
      <w:proofErr w:type="gramEnd"/>
      <w:r w:rsidR="00B75620" w:rsidRPr="00B75620">
        <w:t xml:space="preserve"> 2015 r. poz. 525</w:t>
      </w:r>
      <w:r w:rsidR="00B75620">
        <w:t xml:space="preserve"> </w:t>
      </w:r>
      <w:r w:rsidR="002A3F39">
        <w:br/>
      </w:r>
      <w:r w:rsidR="00B75620">
        <w:t>i 1960</w:t>
      </w:r>
      <w:r w:rsidR="008E2A19">
        <w:t xml:space="preserve"> oraz z 2016 r. poz. 1948</w:t>
      </w:r>
      <w:r w:rsidR="00B75620" w:rsidRPr="00B75620">
        <w:t>) nie stosuje się.</w:t>
      </w:r>
    </w:p>
    <w:p w14:paraId="328F7513" w14:textId="77777777" w:rsidR="00E47DE3" w:rsidRDefault="00B75620" w:rsidP="006E7A7D">
      <w:pPr>
        <w:pStyle w:val="ZARTzmartartykuempunktem"/>
        <w:keepNext/>
      </w:pPr>
      <w:r w:rsidRPr="00D86A34">
        <w:t>Art.</w:t>
      </w:r>
      <w:r w:rsidR="00BB09F3">
        <w:rPr>
          <w:rStyle w:val="Ppogrubienie"/>
        </w:rPr>
        <w:t xml:space="preserve"> </w:t>
      </w:r>
      <w:r>
        <w:t>4</w:t>
      </w:r>
      <w:r w:rsidR="0006484F">
        <w:t>1</w:t>
      </w:r>
      <w:r w:rsidR="0016020C">
        <w:t>o</w:t>
      </w:r>
      <w:r>
        <w:t>. Do zadań pełnomocnika wojewody do spraw społeczeństwa obywatelskiego należy</w:t>
      </w:r>
      <w:r w:rsidR="00E47DE3">
        <w:t>:</w:t>
      </w:r>
    </w:p>
    <w:p w14:paraId="448B1D1D" w14:textId="77777777" w:rsidR="00B75620" w:rsidRDefault="00E47DE3" w:rsidP="006E7A7D">
      <w:pPr>
        <w:pStyle w:val="ZPKTzmpktartykuempunktem"/>
      </w:pPr>
      <w:proofErr w:type="gramStart"/>
      <w:r>
        <w:t>1)</w:t>
      </w:r>
      <w:r w:rsidR="00AC5F6F">
        <w:tab/>
      </w:r>
      <w:r w:rsidR="00207C9C">
        <w:t>monitorowanie</w:t>
      </w:r>
      <w:proofErr w:type="gramEnd"/>
      <w:r w:rsidR="00207C9C">
        <w:t xml:space="preserve"> wdrażania narodowego programu rozwoju społeczeństwa o</w:t>
      </w:r>
      <w:r>
        <w:t>bywatelskiego oraz programów</w:t>
      </w:r>
      <w:r w:rsidR="00422491">
        <w:t>,</w:t>
      </w:r>
      <w:r>
        <w:t xml:space="preserve"> o których mowa w art. 5b ust. 1;</w:t>
      </w:r>
    </w:p>
    <w:p w14:paraId="27E8B8C1" w14:textId="77777777" w:rsidR="00E47DE3" w:rsidRDefault="00E47DE3" w:rsidP="006E7A7D">
      <w:pPr>
        <w:pStyle w:val="ZPKTzmpktartykuempunktem"/>
      </w:pPr>
      <w:proofErr w:type="gramStart"/>
      <w:r>
        <w:t>2)</w:t>
      </w:r>
      <w:r w:rsidR="00AC5F6F">
        <w:tab/>
      </w:r>
      <w:r>
        <w:t>koordynowanie</w:t>
      </w:r>
      <w:proofErr w:type="gramEnd"/>
      <w:r>
        <w:t xml:space="preserve"> współpracy jednostek administracji rządowej w województwie z organizacjami pozarządowymi, które zgodnie z zakresem swoich zadań statutowych działają na rzecz rozwoju społeczeństwa obywatelskiego.</w:t>
      </w:r>
      <w:r w:rsidR="00EE6243">
        <w:t>”</w:t>
      </w:r>
      <w:r w:rsidR="00145FFC">
        <w:t>.</w:t>
      </w:r>
    </w:p>
    <w:p w14:paraId="26048813" w14:textId="77777777" w:rsidR="00E14EAD" w:rsidRDefault="00383F74" w:rsidP="006E7A7D">
      <w:pPr>
        <w:pStyle w:val="ARTartustawynprozporzdzenia"/>
        <w:keepNext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2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 xml:space="preserve">W ustawie z dnia 18 października 2006 r. o ujawnianiu informacji </w:t>
      </w:r>
      <w:r w:rsidR="002A3F39">
        <w:br/>
      </w:r>
      <w:r w:rsidRPr="00383F74">
        <w:t xml:space="preserve">o dokumentach organów bezpieczeństwa państwa z lat 1944-1990 oraz treści tych dokumentów </w:t>
      </w:r>
      <w:r w:rsidR="006E59C6" w:rsidRPr="006E59C6">
        <w:t>(Dz. U. z 2016 r. poz. 1721</w:t>
      </w:r>
      <w:r w:rsidR="008E2A19">
        <w:t xml:space="preserve"> i</w:t>
      </w:r>
      <w:proofErr w:type="gramStart"/>
      <w:r w:rsidR="008E2A19">
        <w:t xml:space="preserve"> 1948</w:t>
      </w:r>
      <w:r w:rsidR="006E59C6" w:rsidRPr="006E59C6">
        <w:t>)</w:t>
      </w:r>
      <w:r w:rsidR="00E14EAD">
        <w:t>wprowadza</w:t>
      </w:r>
      <w:proofErr w:type="gramEnd"/>
      <w:r w:rsidR="00E14EAD">
        <w:t xml:space="preserve"> się następujące zmiany:</w:t>
      </w:r>
    </w:p>
    <w:p w14:paraId="16E51114" w14:textId="77777777" w:rsidR="00383F74" w:rsidRPr="00383F74" w:rsidRDefault="00D62CCA" w:rsidP="00764A1A">
      <w:pPr>
        <w:pStyle w:val="PKTpunkt"/>
      </w:pPr>
      <w:proofErr w:type="gramStart"/>
      <w:r>
        <w:t>1)</w:t>
      </w:r>
      <w:r>
        <w:tab/>
      </w:r>
      <w:r w:rsidR="00383F74" w:rsidRPr="00383F74">
        <w:t>w</w:t>
      </w:r>
      <w:proofErr w:type="gramEnd"/>
      <w:r w:rsidR="00383F74" w:rsidRPr="00383F74">
        <w:t xml:space="preserve"> art. 4 </w:t>
      </w:r>
      <w:r w:rsidR="0006484F">
        <w:t>w pkt 5</w:t>
      </w:r>
      <w:r>
        <w:t>9</w:t>
      </w:r>
      <w:r w:rsidR="0006484F">
        <w:t xml:space="preserve"> kropkę zastępuje się średnikiem i </w:t>
      </w:r>
      <w:r w:rsidR="00383F74" w:rsidRPr="00383F74">
        <w:t xml:space="preserve">dodaje się pkt </w:t>
      </w:r>
      <w:r>
        <w:t>60</w:t>
      </w:r>
      <w:r w:rsidR="00383F74" w:rsidRPr="00383F74">
        <w:t xml:space="preserve"> w brzmieniu:</w:t>
      </w:r>
    </w:p>
    <w:p w14:paraId="6CCCED60" w14:textId="77777777" w:rsidR="00D62CCA" w:rsidRDefault="00EE6243" w:rsidP="006E7A7D">
      <w:pPr>
        <w:pStyle w:val="ZPKTzmpktartykuempunktem"/>
      </w:pPr>
      <w:proofErr w:type="gramStart"/>
      <w:r>
        <w:t>„</w:t>
      </w:r>
      <w:r w:rsidR="00D62CCA">
        <w:t>60</w:t>
      </w:r>
      <w:r w:rsidR="00383F74" w:rsidRPr="00383F74">
        <w:t>)</w:t>
      </w:r>
      <w:r w:rsidR="00383F74" w:rsidRPr="00383F74">
        <w:tab/>
        <w:t>Prezes</w:t>
      </w:r>
      <w:proofErr w:type="gramEnd"/>
      <w:r w:rsidR="00383F74" w:rsidRPr="00383F74">
        <w:t xml:space="preserve"> Narodowego Centrum Rozwoju Społeczeństwa Obywatelskiego</w:t>
      </w:r>
      <w:r w:rsidR="007521F0">
        <w:t xml:space="preserve"> i jego</w:t>
      </w:r>
      <w:r w:rsidR="00383F74" w:rsidRPr="00383F74">
        <w:t xml:space="preserve"> zastępcy, członkowie Rady Narodowego Centrum Rozwoju Społeczeństwa Obywatelskiego</w:t>
      </w:r>
      <w:r w:rsidR="0006484F">
        <w:t>.</w:t>
      </w:r>
      <w:r>
        <w:t>”</w:t>
      </w:r>
      <w:r w:rsidR="00D62CCA">
        <w:t>;</w:t>
      </w:r>
    </w:p>
    <w:p w14:paraId="0CBB7629" w14:textId="77777777" w:rsidR="00D62CCA" w:rsidRDefault="00D62CCA" w:rsidP="00764A1A">
      <w:pPr>
        <w:pStyle w:val="PKTpunkt"/>
      </w:pPr>
      <w:proofErr w:type="gramStart"/>
      <w:r>
        <w:t>2)</w:t>
      </w:r>
      <w:r>
        <w:tab/>
        <w:t>w</w:t>
      </w:r>
      <w:proofErr w:type="gramEnd"/>
      <w:r>
        <w:t xml:space="preserve"> art. 8 w pkt 55 kropkę zastępuje się średnikiem i dodaje się pkt 56 w brzmieniu:</w:t>
      </w:r>
    </w:p>
    <w:p w14:paraId="0EB0C728" w14:textId="77777777" w:rsidR="00383F74" w:rsidRPr="00383F74" w:rsidRDefault="00D62CCA" w:rsidP="00764A1A">
      <w:pPr>
        <w:pStyle w:val="ZPKTzmpktartykuempunktem"/>
      </w:pPr>
      <w:proofErr w:type="gramStart"/>
      <w:r>
        <w:t>„56)</w:t>
      </w:r>
      <w:r>
        <w:tab/>
        <w:t>pkt</w:t>
      </w:r>
      <w:proofErr w:type="gramEnd"/>
      <w:r>
        <w:t xml:space="preserve"> 60 – Prezes Rady Ministrów.”.</w:t>
      </w:r>
    </w:p>
    <w:p w14:paraId="2ED50F37" w14:textId="77777777" w:rsidR="00383F74" w:rsidRPr="00383F74" w:rsidRDefault="00383F74" w:rsidP="009C185C">
      <w:pPr>
        <w:pStyle w:val="ROZDZODDZOZNoznaczenierozdziauluboddziau"/>
      </w:pPr>
      <w:r w:rsidRPr="00383F74">
        <w:t>Rozdział</w:t>
      </w:r>
      <w:r w:rsidR="00131CD4">
        <w:t xml:space="preserve"> </w:t>
      </w:r>
      <w:r w:rsidRPr="00383F74">
        <w:t>7</w:t>
      </w:r>
    </w:p>
    <w:p w14:paraId="3EB587F9" w14:textId="77777777" w:rsidR="00383F74" w:rsidRPr="005E03E9" w:rsidRDefault="00383F74" w:rsidP="00EE6243">
      <w:pPr>
        <w:pStyle w:val="ROZDZODDZPRZEDMprzedmiotregulacjirozdziauluboddziau"/>
      </w:pPr>
      <w:r w:rsidRPr="005E03E9">
        <w:t>Przepisy przejściowe</w:t>
      </w:r>
      <w:r w:rsidR="00422491">
        <w:t>, dostosowujące</w:t>
      </w:r>
      <w:r w:rsidRPr="005E03E9">
        <w:t xml:space="preserve"> i końcowe</w:t>
      </w:r>
    </w:p>
    <w:p w14:paraId="552E30E0" w14:textId="77777777" w:rsidR="005E03E9" w:rsidRDefault="005E03E9" w:rsidP="009C185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3</w:t>
      </w:r>
      <w:r w:rsidRPr="006E7A7D">
        <w:rPr>
          <w:rStyle w:val="Ppogrubienie"/>
        </w:rPr>
        <w:t>.</w:t>
      </w:r>
      <w:r w:rsidRPr="0064670F">
        <w:t xml:space="preserve"> Do postępowań w sprawach wszczętych a niezakończonych ostatecznie przed dniem wejścia w życie ustawy, stosuje się przepisy ustawy, o której mowa w art. </w:t>
      </w:r>
      <w:r w:rsidR="000444CE">
        <w:t>41</w:t>
      </w:r>
      <w:r w:rsidRPr="0064670F">
        <w:t xml:space="preserve">, </w:t>
      </w:r>
      <w:r w:rsidR="002A3F39">
        <w:br/>
      </w:r>
      <w:r w:rsidRPr="0064670F">
        <w:t>w brzmieniu nadanym niniejszą ustawą.</w:t>
      </w:r>
    </w:p>
    <w:p w14:paraId="6815DDE9" w14:textId="77777777" w:rsidR="00F77E42" w:rsidRPr="00BF095E" w:rsidRDefault="00F77E42" w:rsidP="005B419C">
      <w:pPr>
        <w:pStyle w:val="ARTartustawynprozporzdzenia"/>
        <w:rPr>
          <w:color w:val="000000"/>
        </w:rPr>
      </w:pPr>
      <w:r w:rsidRPr="006E7A7D">
        <w:rPr>
          <w:rStyle w:val="Ppogrubienie"/>
        </w:rPr>
        <w:t>Art.</w:t>
      </w:r>
      <w:r w:rsidRPr="005B419C">
        <w:rPr>
          <w:color w:val="000000"/>
        </w:rPr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4</w:t>
      </w:r>
      <w:r w:rsidRPr="006E7A7D">
        <w:rPr>
          <w:rStyle w:val="Ppogrubienie"/>
        </w:rPr>
        <w:t>.</w:t>
      </w:r>
      <w:r w:rsidR="005B419C">
        <w:rPr>
          <w:color w:val="000000"/>
        </w:rPr>
        <w:t xml:space="preserve"> </w:t>
      </w:r>
      <w:r w:rsidRPr="00BF095E">
        <w:rPr>
          <w:color w:val="000000"/>
        </w:rPr>
        <w:t>1.</w:t>
      </w:r>
      <w:r w:rsidR="005B419C">
        <w:rPr>
          <w:color w:val="000000"/>
        </w:rPr>
        <w:t xml:space="preserve"> </w:t>
      </w:r>
      <w:r w:rsidRPr="00BF095E">
        <w:rPr>
          <w:color w:val="000000"/>
        </w:rPr>
        <w:t>Maksymalny limit wydatków z budżetu państwa na lata 201</w:t>
      </w:r>
      <w:r w:rsidR="00716454" w:rsidRPr="00BF095E">
        <w:rPr>
          <w:color w:val="000000"/>
        </w:rPr>
        <w:t>7</w:t>
      </w:r>
      <w:r w:rsidRPr="00BF095E">
        <w:rPr>
          <w:color w:val="000000"/>
        </w:rPr>
        <w:t>-</w:t>
      </w:r>
      <w:r w:rsidR="00131B9A" w:rsidRPr="00BF095E">
        <w:rPr>
          <w:color w:val="000000"/>
        </w:rPr>
        <w:t xml:space="preserve">2026 </w:t>
      </w:r>
      <w:r w:rsidRPr="00BF095E">
        <w:rPr>
          <w:color w:val="000000"/>
        </w:rPr>
        <w:t xml:space="preserve">będących skutkiem finansowania wyniesie </w:t>
      </w:r>
      <w:r w:rsidR="00131B9A" w:rsidRPr="00BF095E">
        <w:rPr>
          <w:color w:val="000000"/>
        </w:rPr>
        <w:t>37</w:t>
      </w:r>
      <w:r w:rsidR="00270FF7" w:rsidRPr="00BF095E">
        <w:rPr>
          <w:color w:val="000000"/>
        </w:rPr>
        <w:t xml:space="preserve">.500.000 </w:t>
      </w:r>
      <w:r w:rsidRPr="00BF095E">
        <w:rPr>
          <w:color w:val="000000"/>
        </w:rPr>
        <w:t xml:space="preserve">zł, z </w:t>
      </w:r>
      <w:proofErr w:type="gramStart"/>
      <w:r w:rsidRPr="00BF095E">
        <w:rPr>
          <w:color w:val="000000"/>
        </w:rPr>
        <w:t>tym że</w:t>
      </w:r>
      <w:proofErr w:type="gramEnd"/>
      <w:r w:rsidRPr="00BF095E">
        <w:rPr>
          <w:color w:val="000000"/>
        </w:rPr>
        <w:t xml:space="preserve"> w roku:</w:t>
      </w:r>
    </w:p>
    <w:p w14:paraId="29EF1A00" w14:textId="77777777" w:rsidR="00F77E42" w:rsidRPr="00BF095E" w:rsidRDefault="00F77E42" w:rsidP="006E7A7D">
      <w:pPr>
        <w:pStyle w:val="PKTpunkt"/>
      </w:pPr>
      <w:r w:rsidRPr="00BF095E">
        <w:t>1)</w:t>
      </w:r>
      <w:r w:rsidR="00AC5F6F">
        <w:tab/>
      </w:r>
      <w:r w:rsidRPr="00BF095E">
        <w:t>201</w:t>
      </w:r>
      <w:r w:rsidR="00716454" w:rsidRPr="00BF095E">
        <w:t>7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270FF7" w:rsidRPr="00BF095E">
        <w:t xml:space="preserve">3.500.000 </w:t>
      </w:r>
      <w:proofErr w:type="gramStart"/>
      <w:r w:rsidRPr="00BF095E">
        <w:t>zł</w:t>
      </w:r>
      <w:proofErr w:type="gramEnd"/>
      <w:r w:rsidRPr="00BF095E">
        <w:t>;</w:t>
      </w:r>
    </w:p>
    <w:p w14:paraId="54C52A1F" w14:textId="77777777" w:rsidR="00F77E42" w:rsidRPr="00BF095E" w:rsidRDefault="00F77E42" w:rsidP="006E7A7D">
      <w:pPr>
        <w:pStyle w:val="PKTpunkt"/>
      </w:pPr>
      <w:r w:rsidRPr="00BF095E">
        <w:t>2)</w:t>
      </w:r>
      <w:r w:rsidR="00AC5F6F">
        <w:tab/>
      </w:r>
      <w:r w:rsidRPr="00BF095E">
        <w:t>201</w:t>
      </w:r>
      <w:r w:rsidR="00716454" w:rsidRPr="00BF095E">
        <w:t>8</w:t>
      </w:r>
      <w:r w:rsidRPr="00BF095E">
        <w:t xml:space="preserve"> </w:t>
      </w:r>
      <w:r w:rsidR="007521F0">
        <w:t>–</w:t>
      </w:r>
      <w:r w:rsidR="00BB09F3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600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2AEDC2FA" w14:textId="77777777" w:rsidR="00F77E42" w:rsidRPr="00BF095E" w:rsidRDefault="00F77E42" w:rsidP="006E7A7D">
      <w:pPr>
        <w:pStyle w:val="PKTpunkt"/>
      </w:pPr>
      <w:r w:rsidRPr="00BF095E">
        <w:t>3)</w:t>
      </w:r>
      <w:r w:rsidR="00AC5F6F">
        <w:tab/>
      </w:r>
      <w:r w:rsidRPr="00BF095E">
        <w:t>201</w:t>
      </w:r>
      <w:r w:rsidR="00716454" w:rsidRPr="00BF095E">
        <w:t>9</w:t>
      </w:r>
      <w:r w:rsidRPr="00BF095E">
        <w:t xml:space="preserve"> </w:t>
      </w:r>
      <w:r w:rsidR="007521F0">
        <w:t>–</w:t>
      </w:r>
      <w:r w:rsidR="00BB09F3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600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7E5DB0E1" w14:textId="77777777" w:rsidR="00F77E42" w:rsidRPr="00BF095E" w:rsidRDefault="00F77E42" w:rsidP="006E7A7D">
      <w:pPr>
        <w:pStyle w:val="PKTpunkt"/>
      </w:pPr>
      <w:r w:rsidRPr="00BF095E">
        <w:t>4)</w:t>
      </w:r>
      <w:r w:rsidR="00AC5F6F">
        <w:tab/>
      </w:r>
      <w:r w:rsidRPr="00BF095E">
        <w:t>20</w:t>
      </w:r>
      <w:r w:rsidR="00716454" w:rsidRPr="00BF095E">
        <w:t>20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700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6B57B38D" w14:textId="77777777" w:rsidR="00F77E42" w:rsidRPr="00BF095E" w:rsidRDefault="00F77E42" w:rsidP="006E7A7D">
      <w:pPr>
        <w:pStyle w:val="PKTpunkt"/>
      </w:pPr>
      <w:r w:rsidRPr="00BF095E">
        <w:t>5)</w:t>
      </w:r>
      <w:r w:rsidR="00AC5F6F">
        <w:tab/>
      </w:r>
      <w:r w:rsidRPr="00BF095E">
        <w:t>202</w:t>
      </w:r>
      <w:r w:rsidR="00716454" w:rsidRPr="00BF095E">
        <w:t>1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700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1E902654" w14:textId="77777777" w:rsidR="00F77E42" w:rsidRPr="00BF095E" w:rsidRDefault="00F77E42" w:rsidP="006E7A7D">
      <w:pPr>
        <w:pStyle w:val="PKTpunkt"/>
      </w:pPr>
      <w:r w:rsidRPr="00BF095E">
        <w:t>6)</w:t>
      </w:r>
      <w:r w:rsidR="00AC5F6F">
        <w:tab/>
      </w:r>
      <w:r w:rsidRPr="00BF095E">
        <w:t>202</w:t>
      </w:r>
      <w:r w:rsidR="00716454" w:rsidRPr="00BF095E">
        <w:t>2</w:t>
      </w:r>
      <w:r w:rsidR="00740C5E" w:rsidRPr="00BF095E">
        <w:t xml:space="preserve"> </w:t>
      </w:r>
      <w:r w:rsidR="007521F0">
        <w:t>–</w:t>
      </w:r>
      <w:r w:rsidR="00740C5E"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800</w:t>
      </w:r>
      <w:r w:rsidR="00270FF7" w:rsidRPr="00BF095E">
        <w:t>.000</w:t>
      </w:r>
      <w:r w:rsidRPr="00BF095E">
        <w:t xml:space="preserve"> </w:t>
      </w:r>
      <w:proofErr w:type="gramStart"/>
      <w:r w:rsidRPr="00BF095E">
        <w:t>zł</w:t>
      </w:r>
      <w:proofErr w:type="gramEnd"/>
      <w:r w:rsidRPr="00BF095E">
        <w:t>;</w:t>
      </w:r>
    </w:p>
    <w:p w14:paraId="1B1B32F8" w14:textId="77777777" w:rsidR="00F77E42" w:rsidRPr="00BF095E" w:rsidRDefault="00F77E42" w:rsidP="006E7A7D">
      <w:pPr>
        <w:pStyle w:val="PKTpunkt"/>
      </w:pPr>
      <w:r w:rsidRPr="00BF095E">
        <w:t>7)</w:t>
      </w:r>
      <w:r w:rsidR="00AC5F6F">
        <w:tab/>
      </w:r>
      <w:r w:rsidRPr="00BF095E">
        <w:t>202</w:t>
      </w:r>
      <w:r w:rsidR="00716454" w:rsidRPr="00BF095E">
        <w:t>3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800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7D7F0E62" w14:textId="77777777" w:rsidR="00F77E42" w:rsidRPr="00BF095E" w:rsidRDefault="00F77E42" w:rsidP="006E7A7D">
      <w:pPr>
        <w:pStyle w:val="PKTpunkt"/>
      </w:pPr>
      <w:r w:rsidRPr="00BF095E">
        <w:t>8)</w:t>
      </w:r>
      <w:r w:rsidR="00AC5F6F">
        <w:tab/>
      </w:r>
      <w:r w:rsidRPr="00BF095E">
        <w:t>202</w:t>
      </w:r>
      <w:r w:rsidR="00716454" w:rsidRPr="00BF095E">
        <w:t>4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900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0E57D1F2" w14:textId="77777777" w:rsidR="00F77E42" w:rsidRPr="00BF095E" w:rsidRDefault="00F77E42" w:rsidP="006E7A7D">
      <w:pPr>
        <w:pStyle w:val="PKTpunkt"/>
      </w:pPr>
      <w:r w:rsidRPr="00BF095E">
        <w:t>9)</w:t>
      </w:r>
      <w:r w:rsidR="00AC5F6F">
        <w:tab/>
      </w:r>
      <w:r w:rsidRPr="00BF095E">
        <w:t>202</w:t>
      </w:r>
      <w:r w:rsidR="00716454" w:rsidRPr="00BF095E">
        <w:t>5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3</w:t>
      </w:r>
      <w:r w:rsidR="00270FF7" w:rsidRPr="00BF095E">
        <w:t>.</w:t>
      </w:r>
      <w:r w:rsidR="00131B9A" w:rsidRPr="00BF095E">
        <w:t>900</w:t>
      </w:r>
      <w:r w:rsidR="00270FF7" w:rsidRPr="00BF095E">
        <w:t xml:space="preserve">.000 </w:t>
      </w:r>
      <w:proofErr w:type="gramStart"/>
      <w:r w:rsidRPr="00BF095E">
        <w:t>zł</w:t>
      </w:r>
      <w:proofErr w:type="gramEnd"/>
      <w:r w:rsidRPr="00BF095E">
        <w:t>;</w:t>
      </w:r>
    </w:p>
    <w:p w14:paraId="5A1DECA1" w14:textId="77777777" w:rsidR="00131B9A" w:rsidRPr="00BF095E" w:rsidRDefault="00F77E42" w:rsidP="006E7A7D">
      <w:pPr>
        <w:pStyle w:val="PKTpunkt"/>
      </w:pPr>
      <w:r w:rsidRPr="00BF095E">
        <w:t>10)</w:t>
      </w:r>
      <w:r w:rsidR="00AC5F6F">
        <w:tab/>
      </w:r>
      <w:r w:rsidRPr="00BF095E">
        <w:t>202</w:t>
      </w:r>
      <w:r w:rsidR="00716454" w:rsidRPr="00BF095E">
        <w:t>6</w:t>
      </w:r>
      <w:r w:rsidRPr="00BF095E">
        <w:t xml:space="preserve"> </w:t>
      </w:r>
      <w:r w:rsidR="007521F0">
        <w:t>–</w:t>
      </w:r>
      <w:r w:rsidRPr="00BF095E">
        <w:t xml:space="preserve"> </w:t>
      </w:r>
      <w:r w:rsidR="00131B9A" w:rsidRPr="00BF095E">
        <w:t>4</w:t>
      </w:r>
      <w:r w:rsidR="00270FF7" w:rsidRPr="00BF095E">
        <w:t xml:space="preserve">.000.000 </w:t>
      </w:r>
      <w:proofErr w:type="gramStart"/>
      <w:r w:rsidRPr="00BF095E">
        <w:t>zł</w:t>
      </w:r>
      <w:proofErr w:type="gramEnd"/>
      <w:r w:rsidR="00131B9A" w:rsidRPr="00BF095E">
        <w:t>.</w:t>
      </w:r>
    </w:p>
    <w:p w14:paraId="490BD3C6" w14:textId="77777777" w:rsidR="00F77E42" w:rsidRPr="001D20F3" w:rsidRDefault="00B40A1F" w:rsidP="006E7A7D">
      <w:pPr>
        <w:pStyle w:val="USTustnpkodeksu"/>
      </w:pPr>
      <w:r>
        <w:t xml:space="preserve">2. </w:t>
      </w:r>
      <w:r w:rsidR="00F77E42" w:rsidRPr="001D20F3">
        <w:t>W przypadku zagrożenia przekroczenia limitów wyd</w:t>
      </w:r>
      <w:r>
        <w:t xml:space="preserve">atków, o których mowa w ust. 1, </w:t>
      </w:r>
      <w:r w:rsidR="00F77E42" w:rsidRPr="001D20F3">
        <w:t xml:space="preserve">na dany rok budżetowy, zostanie zastosowany mechanizm korygujący polegający </w:t>
      </w:r>
      <w:r w:rsidR="002A3F39">
        <w:br/>
      </w:r>
      <w:r w:rsidR="00F77E42" w:rsidRPr="001D20F3">
        <w:t>na ograniczeniu kosztów rzeczowych ponoszonych przez Narodowe Centrum.</w:t>
      </w:r>
    </w:p>
    <w:p w14:paraId="65C8335C" w14:textId="77777777" w:rsidR="00F77E42" w:rsidRPr="001D20F3" w:rsidRDefault="00B40A1F" w:rsidP="006E7A7D">
      <w:pPr>
        <w:pStyle w:val="USTustnpkodeksu"/>
      </w:pPr>
      <w:r>
        <w:t xml:space="preserve">3. </w:t>
      </w:r>
      <w:r w:rsidR="00F77E42" w:rsidRPr="001D20F3">
        <w:t xml:space="preserve">Organem właściwym do wdrożenia mechanizmu korygującego, o którym mowa </w:t>
      </w:r>
      <w:r w:rsidR="002A3F39">
        <w:br/>
      </w:r>
      <w:r w:rsidR="00F77E42" w:rsidRPr="001D20F3">
        <w:t>w ust. 2, jest Prezes Narodowego Centrum</w:t>
      </w:r>
      <w:r w:rsidR="0013049B" w:rsidRPr="001D20F3">
        <w:t>.</w:t>
      </w:r>
    </w:p>
    <w:p w14:paraId="4C6747DB" w14:textId="77777777" w:rsidR="00F77E42" w:rsidRPr="001D20F3" w:rsidRDefault="00B40A1F" w:rsidP="006E7A7D">
      <w:pPr>
        <w:pStyle w:val="USTustnpkodeksu"/>
      </w:pPr>
      <w:r>
        <w:t xml:space="preserve">4. </w:t>
      </w:r>
      <w:r w:rsidR="00F77E42" w:rsidRPr="001D20F3">
        <w:t>Organem właściwym do monitorowania wykorzystania limitów wydatków, o których mowa w ust. 1, jest Prezes Rady Ministrów.</w:t>
      </w:r>
    </w:p>
    <w:p w14:paraId="313C8AEE" w14:textId="77777777" w:rsidR="00383F74" w:rsidRPr="007472D7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5</w:t>
      </w:r>
      <w:r w:rsidRPr="006E7A7D">
        <w:rPr>
          <w:rStyle w:val="Ppogrubienie"/>
        </w:rPr>
        <w:t>.</w:t>
      </w:r>
      <w:r w:rsidR="005B419C">
        <w:t xml:space="preserve"> </w:t>
      </w:r>
      <w:r w:rsidRPr="00383F74">
        <w:t xml:space="preserve">Dotychczasowe przepisy wykonawcze wydane na podstawie art. 10a ust. 6, </w:t>
      </w:r>
      <w:r w:rsidR="002A3F39">
        <w:br/>
      </w:r>
      <w:r w:rsidRPr="00383F74">
        <w:t xml:space="preserve">art. 19, art. 19a ust. 7d, art. </w:t>
      </w:r>
      <w:r w:rsidRPr="007472D7">
        <w:t xml:space="preserve">23 ust. 5 i 8, </w:t>
      </w:r>
      <w:r w:rsidR="005D102E" w:rsidRPr="007472D7">
        <w:t xml:space="preserve">art. 27a ust. 10, </w:t>
      </w:r>
      <w:r w:rsidRPr="007472D7">
        <w:t xml:space="preserve">art. 27ab ust. 6, art. 27c ust. 3, </w:t>
      </w:r>
      <w:r w:rsidR="002A3F39">
        <w:br/>
      </w:r>
      <w:r w:rsidRPr="007472D7">
        <w:t xml:space="preserve">art. 33b, art. 40 ustawy zmienianej w art. </w:t>
      </w:r>
      <w:r w:rsidR="004C188F">
        <w:t>41</w:t>
      </w:r>
      <w:r w:rsidR="00491BAA" w:rsidRPr="007472D7">
        <w:t xml:space="preserve"> </w:t>
      </w:r>
      <w:r w:rsidRPr="007472D7">
        <w:t xml:space="preserve">zachowują moc do dnia wejścia w życie przepisów wykonawczych wydanych na podstawie art. 10a ust. 6, art. 19, art. 19a ust. 7d, </w:t>
      </w:r>
      <w:r w:rsidR="002A3F39">
        <w:br/>
      </w:r>
      <w:r w:rsidRPr="007472D7">
        <w:t xml:space="preserve">art. 23 ust. 5 i 8, art. 27ab ust. 6, art. 27c ust. 3, art. 33b, art. 40 ustawy zmienianej w art. </w:t>
      </w:r>
      <w:r w:rsidR="004C188F">
        <w:t>41</w:t>
      </w:r>
      <w:r w:rsidR="00491BAA" w:rsidRPr="007472D7">
        <w:t>,</w:t>
      </w:r>
      <w:r w:rsidRPr="007472D7">
        <w:t xml:space="preserve"> w brzmieniu nadanym niniejszą ustawą, nie dłużej jednak niż przez okres 12</w:t>
      </w:r>
      <w:r w:rsidR="007E65E3" w:rsidRPr="007472D7">
        <w:t xml:space="preserve"> </w:t>
      </w:r>
      <w:r w:rsidRPr="007472D7">
        <w:t>miesięcy od dnia wejścia w życie niniejszej ustawy.</w:t>
      </w:r>
    </w:p>
    <w:p w14:paraId="7AAA954A" w14:textId="77777777" w:rsidR="00406152" w:rsidRPr="007472D7" w:rsidRDefault="00406152" w:rsidP="009C185C">
      <w:pPr>
        <w:pStyle w:val="ARTartustawynprozporzdzenia"/>
        <w:rPr>
          <w:b/>
        </w:rPr>
      </w:pPr>
      <w:r w:rsidRPr="006E7A7D">
        <w:rPr>
          <w:rStyle w:val="Ppogrubienie"/>
        </w:rPr>
        <w:t>Art.</w:t>
      </w:r>
      <w:r w:rsidRPr="005B419C"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6</w:t>
      </w:r>
      <w:r w:rsidR="00145FFC" w:rsidRPr="006E7A7D">
        <w:rPr>
          <w:rStyle w:val="Ppogrubienie"/>
        </w:rPr>
        <w:t>.</w:t>
      </w:r>
      <w:r w:rsidRPr="007472D7">
        <w:t xml:space="preserve"> </w:t>
      </w:r>
      <w:r w:rsidR="00145FFC" w:rsidRPr="007472D7">
        <w:t xml:space="preserve">Kadencja członków Rady </w:t>
      </w:r>
      <w:r w:rsidR="00D269ED" w:rsidRPr="007472D7">
        <w:t xml:space="preserve">Działalności </w:t>
      </w:r>
      <w:r w:rsidR="00145FFC" w:rsidRPr="007472D7">
        <w:t>Pożytku Publicznego</w:t>
      </w:r>
      <w:r w:rsidR="00D269ED" w:rsidRPr="007472D7">
        <w:t xml:space="preserve">, o których mowa w art. 36 ust. 1 ustawy zmienianej w art. </w:t>
      </w:r>
      <w:r w:rsidR="001E1915">
        <w:t>4</w:t>
      </w:r>
      <w:r w:rsidR="000444CE">
        <w:t>1</w:t>
      </w:r>
      <w:r w:rsidR="00D269ED" w:rsidRPr="007472D7">
        <w:t>,</w:t>
      </w:r>
      <w:r w:rsidR="00145FFC" w:rsidRPr="007472D7">
        <w:t xml:space="preserve"> </w:t>
      </w:r>
      <w:r w:rsidR="00422491">
        <w:t xml:space="preserve">powołanych </w:t>
      </w:r>
      <w:r w:rsidR="00145FFC" w:rsidRPr="007472D7">
        <w:t xml:space="preserve">na podstawie dotychczasowych przepisów trwa do końca okresu, na który zostali </w:t>
      </w:r>
      <w:r w:rsidR="00422491">
        <w:t>powołani</w:t>
      </w:r>
      <w:r w:rsidR="00145FFC" w:rsidRPr="007472D7">
        <w:t>.</w:t>
      </w:r>
    </w:p>
    <w:p w14:paraId="7D2E2700" w14:textId="77777777" w:rsidR="00151BF1" w:rsidRPr="007472D7" w:rsidRDefault="00383F74" w:rsidP="009C185C">
      <w:pPr>
        <w:pStyle w:val="ARTartustawynprozporzdzenia"/>
      </w:pPr>
      <w:r w:rsidRPr="006E7A7D">
        <w:rPr>
          <w:rStyle w:val="Ppogrubienie"/>
        </w:rPr>
        <w:t>Art.</w:t>
      </w:r>
      <w:r w:rsidRPr="005B419C"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7</w:t>
      </w:r>
      <w:r w:rsidRPr="006E7A7D">
        <w:rPr>
          <w:rStyle w:val="Ppogrubienie"/>
        </w:rPr>
        <w:t>.</w:t>
      </w:r>
      <w:r w:rsidRPr="007472D7">
        <w:t xml:space="preserve"> </w:t>
      </w:r>
      <w:r w:rsidR="00716454" w:rsidRPr="007472D7">
        <w:t>Członkowie</w:t>
      </w:r>
      <w:r w:rsidRPr="007472D7">
        <w:t xml:space="preserve"> </w:t>
      </w:r>
      <w:r w:rsidR="00716454" w:rsidRPr="007472D7">
        <w:t xml:space="preserve">Rady Narodowego Centrum </w:t>
      </w:r>
      <w:r w:rsidR="000E6FF5" w:rsidRPr="007472D7">
        <w:t xml:space="preserve">pierwszej kadencji </w:t>
      </w:r>
      <w:r w:rsidR="00716454" w:rsidRPr="007472D7">
        <w:t xml:space="preserve">zostaną </w:t>
      </w:r>
      <w:r w:rsidRPr="007472D7">
        <w:t>powoła</w:t>
      </w:r>
      <w:r w:rsidR="00716454" w:rsidRPr="007472D7">
        <w:t>ni</w:t>
      </w:r>
      <w:r w:rsidRPr="007472D7">
        <w:t xml:space="preserve"> w terminie 30 dni od dnia wejścia w życie ustawy.</w:t>
      </w:r>
    </w:p>
    <w:p w14:paraId="6E9B1339" w14:textId="77777777" w:rsidR="00BA0E93" w:rsidRDefault="00B6376D" w:rsidP="009C185C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8</w:t>
      </w:r>
      <w:r w:rsidRPr="006E7A7D">
        <w:rPr>
          <w:rStyle w:val="Ppogrubienie"/>
        </w:rPr>
        <w:t>.</w:t>
      </w:r>
      <w:r w:rsidR="005B419C">
        <w:t xml:space="preserve"> </w:t>
      </w:r>
      <w:r w:rsidRPr="007472D7">
        <w:t>Pełnomocnik Rządu do spraw społeczeństwa obywatelskiego</w:t>
      </w:r>
      <w:r w:rsidR="00553C7A" w:rsidRPr="007472D7">
        <w:t xml:space="preserve"> ustanow</w:t>
      </w:r>
      <w:r w:rsidR="00553C7A">
        <w:t>iony i </w:t>
      </w:r>
      <w:r w:rsidRPr="00B6376D">
        <w:t xml:space="preserve">powołany na podstawie art. 10 ust. 1 i </w:t>
      </w:r>
      <w:r w:rsidR="008B2A5B">
        <w:t>3</w:t>
      </w:r>
      <w:r w:rsidR="008B2A5B" w:rsidRPr="00B6376D">
        <w:t xml:space="preserve"> </w:t>
      </w:r>
      <w:r w:rsidRPr="00B6376D">
        <w:t xml:space="preserve">ustawy z dnia 8 sierpnia 1996 r. o Radzie Ministrów (Dz. U. </w:t>
      </w:r>
      <w:proofErr w:type="gramStart"/>
      <w:r w:rsidRPr="00B6376D">
        <w:t>z</w:t>
      </w:r>
      <w:proofErr w:type="gramEnd"/>
      <w:r w:rsidRPr="00B6376D">
        <w:t xml:space="preserve"> </w:t>
      </w:r>
      <w:r w:rsidR="008B2A5B" w:rsidRPr="00B6376D">
        <w:t>20</w:t>
      </w:r>
      <w:r w:rsidR="008B2A5B">
        <w:t>12</w:t>
      </w:r>
      <w:r w:rsidR="008B2A5B" w:rsidRPr="00B6376D">
        <w:t xml:space="preserve"> </w:t>
      </w:r>
      <w:r w:rsidRPr="00B6376D">
        <w:t xml:space="preserve">r. poz. </w:t>
      </w:r>
      <w:r w:rsidR="008B2A5B">
        <w:t>392</w:t>
      </w:r>
      <w:r w:rsidR="002309B5">
        <w:t xml:space="preserve"> oraz z 2015 r. poz. 1064</w:t>
      </w:r>
      <w:r w:rsidRPr="00B6376D">
        <w:t xml:space="preserve">) staje się Pełnomocnikiem </w:t>
      </w:r>
      <w:r w:rsidR="00BA0E93">
        <w:t>do spraw społeczeństwa obywatelskiego w rozumieniu przepisów ustawy</w:t>
      </w:r>
      <w:r w:rsidR="001C1B04">
        <w:t xml:space="preserve"> zmienianej w art. </w:t>
      </w:r>
      <w:r w:rsidR="001E1915">
        <w:t>4</w:t>
      </w:r>
      <w:r w:rsidR="000444CE">
        <w:t>1</w:t>
      </w:r>
      <w:r w:rsidR="001C1B04">
        <w:t xml:space="preserve">, </w:t>
      </w:r>
      <w:r w:rsidR="00C45A20">
        <w:br/>
      </w:r>
      <w:r w:rsidR="001C1B04">
        <w:t>w brzmieniu nadanym niniejszą ustawą</w:t>
      </w:r>
      <w:r w:rsidR="00BA0E93">
        <w:t>.</w:t>
      </w:r>
    </w:p>
    <w:p w14:paraId="4E3D6505" w14:textId="77777777" w:rsidR="000B3BB0" w:rsidRPr="000B3BB0" w:rsidRDefault="00383F74" w:rsidP="000B3BB0">
      <w:pPr>
        <w:pStyle w:val="ARTartustawynprozporzdzenia"/>
      </w:pPr>
      <w:r w:rsidRPr="006E7A7D">
        <w:rPr>
          <w:rStyle w:val="Ppogrubienie"/>
        </w:rPr>
        <w:t>Art.</w:t>
      </w:r>
      <w:r w:rsidR="005B419C">
        <w:rPr>
          <w:rStyle w:val="Ppogrubienie"/>
        </w:rPr>
        <w:t xml:space="preserve"> </w:t>
      </w:r>
      <w:r w:rsidR="001E1915" w:rsidRPr="006E7A7D">
        <w:rPr>
          <w:rStyle w:val="Ppogrubienie"/>
        </w:rPr>
        <w:t>4</w:t>
      </w:r>
      <w:r w:rsidR="0001302B">
        <w:rPr>
          <w:rStyle w:val="Ppogrubienie"/>
        </w:rPr>
        <w:t>9</w:t>
      </w:r>
      <w:r w:rsidRPr="006E7A7D">
        <w:rPr>
          <w:rStyle w:val="Ppogrubienie"/>
        </w:rPr>
        <w:t>.</w:t>
      </w:r>
      <w:r w:rsidR="005B419C">
        <w:t xml:space="preserve"> </w:t>
      </w:r>
      <w:r w:rsidR="000B3BB0" w:rsidRPr="000B3BB0">
        <w:t>W celu wykonania przepisów ustawy Prezes Rady Ministrów dokona, w drodze rozporządzenia, przeniesienia planowanych wydatków budżetowych, w tym wynagrodzeń, między częściami, działami i rozdziałami budżetu państwa, z zachowaniem przeznaczenia środków publicznych wynikającego z ustawy budżetowej.</w:t>
      </w:r>
    </w:p>
    <w:p w14:paraId="24595FA3" w14:textId="77777777" w:rsidR="001A6354" w:rsidRPr="00CF2F26" w:rsidRDefault="000B3BB0" w:rsidP="00CF2F26">
      <w:pPr>
        <w:pStyle w:val="ARTartustawynprozporzdzenia"/>
      </w:pPr>
      <w:r w:rsidRPr="009B50D6">
        <w:rPr>
          <w:rStyle w:val="Ppogrubienie"/>
        </w:rPr>
        <w:t xml:space="preserve">Art. </w:t>
      </w:r>
      <w:r w:rsidR="0001302B">
        <w:rPr>
          <w:rStyle w:val="Ppogrubienie"/>
        </w:rPr>
        <w:t>50</w:t>
      </w:r>
      <w:r w:rsidRPr="009B50D6">
        <w:rPr>
          <w:rStyle w:val="Ppogrubienie"/>
        </w:rPr>
        <w:t>.</w:t>
      </w:r>
      <w:r>
        <w:t xml:space="preserve"> </w:t>
      </w:r>
      <w:r w:rsidR="001A6354" w:rsidRPr="00CF2F26">
        <w:t xml:space="preserve">Ustawa wchodzi w życie po upływie 14 dni od dnia ogłoszenia, z wyjątkiem art. </w:t>
      </w:r>
      <w:r w:rsidR="001E1915">
        <w:t>4</w:t>
      </w:r>
      <w:r w:rsidR="000444CE">
        <w:t>1</w:t>
      </w:r>
      <w:r w:rsidR="00621AD5" w:rsidRPr="00CF2F26">
        <w:t xml:space="preserve"> pkt </w:t>
      </w:r>
      <w:r w:rsidR="00CF2F26" w:rsidRPr="00CF2F26">
        <w:t>4-</w:t>
      </w:r>
      <w:r w:rsidR="00500898" w:rsidRPr="00CF2F26">
        <w:t>1</w:t>
      </w:r>
      <w:r w:rsidR="00317DBD">
        <w:t>2</w:t>
      </w:r>
      <w:r w:rsidR="00CF2F26" w:rsidRPr="00CF2F26">
        <w:t>,</w:t>
      </w:r>
      <w:r w:rsidR="001A6354" w:rsidRPr="00CF2F26">
        <w:t xml:space="preserve"> które wchodzą w życie po upływie 2 miesięcy od dnia ogłoszenia.</w:t>
      </w:r>
    </w:p>
    <w:p w14:paraId="13B6BC7F" w14:textId="77777777" w:rsidR="00261A16" w:rsidRPr="00383F74" w:rsidRDefault="00261A16" w:rsidP="00383F74"/>
    <w:sectPr w:rsidR="00261A16" w:rsidRPr="00383F74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78070213877" w:date="2017-02-07T14:39:00Z" w:initials="7">
    <w:p w14:paraId="7BEF5AD3" w14:textId="77777777" w:rsidR="000618CE" w:rsidRPr="000618CE" w:rsidRDefault="009C5F24" w:rsidP="000618CE">
      <w:pPr>
        <w:pStyle w:val="Tekstkomentarza"/>
        <w:rPr>
          <w:rFonts w:cs="Times"/>
        </w:rPr>
      </w:pPr>
      <w:r>
        <w:rPr>
          <w:rStyle w:val="Odwoaniedokomentarza"/>
        </w:rPr>
        <w:annotationRef/>
      </w:r>
      <w:r w:rsidR="000618CE" w:rsidRPr="000618CE">
        <w:rPr>
          <w:rFonts w:cs="Times"/>
        </w:rPr>
        <w:t xml:space="preserve">W ustawie powinno dojść do dookreślenia kompetencji Prezesa Rady Ministrów, Prezesa Narodowego Centrum i Pełnomocnika Rządu ds. Społeczeństwa Obywatelskiego, mi. </w:t>
      </w:r>
      <w:proofErr w:type="gramStart"/>
      <w:r w:rsidR="000618CE" w:rsidRPr="000618CE">
        <w:rPr>
          <w:rFonts w:cs="Times"/>
        </w:rPr>
        <w:t>tak aby</w:t>
      </w:r>
      <w:proofErr w:type="gramEnd"/>
      <w:r w:rsidR="000618CE" w:rsidRPr="000618CE">
        <w:rPr>
          <w:rFonts w:cs="Times"/>
        </w:rPr>
        <w:t xml:space="preserve"> DRPP były w zakresie kompetencji Prezesa Rady Ministrów </w:t>
      </w:r>
    </w:p>
    <w:p w14:paraId="0E8A0FC8" w14:textId="7086BC36" w:rsidR="009C5F24" w:rsidRDefault="009C5F24">
      <w:pPr>
        <w:pStyle w:val="Tekstkomentarza"/>
      </w:pPr>
    </w:p>
  </w:comment>
  <w:comment w:id="2" w:author="78070213877" w:date="2017-01-31T15:18:00Z" w:initials="7">
    <w:p w14:paraId="618C250D" w14:textId="1F70A59B" w:rsidR="009C5F24" w:rsidRDefault="009C5F24">
      <w:pPr>
        <w:pStyle w:val="Tekstkomentarza"/>
      </w:pPr>
      <w:r>
        <w:rPr>
          <w:rStyle w:val="Odwoaniedokomentarza"/>
        </w:rPr>
        <w:annotationRef/>
      </w:r>
      <w:r>
        <w:t xml:space="preserve">Zapis wskazuje na obniżenie rangi pożytku publicznego, skoro do tej pory kwestia ta podlegała ministrowi konstytucyjnemu, który jest wyżej w hierarchii aniżeli Prezes Narodowego Centrum ds. Rozwoju Społeczeństwa Obywatelskiego. </w:t>
      </w:r>
      <w:r w:rsidR="00E9779B">
        <w:t xml:space="preserve">Dodatkowo wskazania wymaga, że użyte w art. 1 ust. 2 sformułowanie „administracji publicznej” oznacza także, że chodzi również o administrację samorządową, co oznacza, że wątpliwości budzi zakres stosowania tej ustawy i możliwy wpływ jej regulacji także na działalność samorządów. </w:t>
      </w:r>
    </w:p>
  </w:comment>
  <w:comment w:id="3" w:author="78070213877" w:date="2017-02-01T14:07:00Z" w:initials="7">
    <w:p w14:paraId="587642CE" w14:textId="3E24454A" w:rsidR="009C5F24" w:rsidRDefault="009C5F24">
      <w:pPr>
        <w:pStyle w:val="Tekstkomentarza"/>
      </w:pPr>
      <w:r>
        <w:rPr>
          <w:rStyle w:val="Odwoaniedokomentarza"/>
        </w:rPr>
        <w:annotationRef/>
      </w:r>
      <w:r>
        <w:t>Zbyt szczegółowe określenie warunków, jakie powinien spełniać Prezes Narodowego Centrum ds. Społeczeństwa Obywatelskiego. Kryteria te powinny</w:t>
      </w:r>
      <w:r w:rsidR="0010731F">
        <w:t xml:space="preserve"> wynikać z ogłoszenia o naborze, </w:t>
      </w:r>
      <w:r>
        <w:t xml:space="preserve"> </w:t>
      </w:r>
    </w:p>
    <w:p w14:paraId="2390EF43" w14:textId="0E083AD2" w:rsidR="00C21FAC" w:rsidRDefault="0010731F">
      <w:pPr>
        <w:pStyle w:val="Tekstkomentarza"/>
      </w:pPr>
      <w:proofErr w:type="gramStart"/>
      <w:r>
        <w:t>j</w:t>
      </w:r>
      <w:r w:rsidR="00C21FAC">
        <w:t>ako</w:t>
      </w:r>
      <w:proofErr w:type="gramEnd"/>
      <w:r w:rsidR="00C21FAC">
        <w:t xml:space="preserve"> uprawnienie Prezesa Rady Ministrów.</w:t>
      </w:r>
    </w:p>
  </w:comment>
  <w:comment w:id="4" w:author="Małgorzata Sinica" w:date="2017-02-01T14:08:00Z" w:initials="MS">
    <w:p w14:paraId="6BD811F2" w14:textId="77777777" w:rsidR="00D142F5" w:rsidRDefault="00D142F5" w:rsidP="00D142F5">
      <w:pPr>
        <w:rPr>
          <w:rFonts w:ascii="Trebuchet MS" w:eastAsia="Calibri" w:hAnsi="Trebuchet MS"/>
          <w:sz w:val="22"/>
          <w:szCs w:val="22"/>
        </w:rPr>
      </w:pPr>
      <w:r>
        <w:rPr>
          <w:rStyle w:val="Odwoaniedokomentarza"/>
        </w:rPr>
        <w:annotationRef/>
      </w:r>
      <w:r>
        <w:rPr>
          <w:rFonts w:ascii="Trebuchet MS" w:eastAsia="Calibri" w:hAnsi="Trebuchet MS"/>
          <w:sz w:val="22"/>
          <w:szCs w:val="22"/>
        </w:rPr>
        <w:t>W projekcie ustawy zaproponowano w składzie Rady Narodowego Centrum jedynie 2 członków reprezentujących organizacje pozarządowe wyznaczonych przez RDPP. Chcąc zachować zasadę proporcjonalności oraz zasadę partnerstwa, suwerenności stron, uczciwej konkurencji i jawności, powinna być zachowana proporcjonalności stron (tj. administracji publicznej i strony pozarządowej – organizacji pozarządowych).</w:t>
      </w:r>
    </w:p>
    <w:p w14:paraId="5B35735D" w14:textId="77777777" w:rsidR="00D142F5" w:rsidRDefault="00D142F5" w:rsidP="00D142F5">
      <w:pPr>
        <w:rPr>
          <w:rFonts w:ascii="Trebuchet MS" w:eastAsia="Calibri" w:hAnsi="Trebuchet MS"/>
          <w:sz w:val="22"/>
          <w:szCs w:val="22"/>
        </w:rPr>
      </w:pPr>
    </w:p>
    <w:p w14:paraId="2C9799C4" w14:textId="5A0F1E13" w:rsidR="00D142F5" w:rsidRDefault="00D142F5" w:rsidP="00D142F5">
      <w:pPr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Zaproponowany układ liczbowy członków Ra</w:t>
      </w:r>
      <w:r w:rsidR="0010731F">
        <w:rPr>
          <w:rFonts w:ascii="Trebuchet MS" w:eastAsia="Calibri" w:hAnsi="Trebuchet MS"/>
          <w:sz w:val="22"/>
          <w:szCs w:val="22"/>
        </w:rPr>
        <w:t>dy Narodowego Centrum utrzymuje i</w:t>
      </w:r>
      <w:r>
        <w:rPr>
          <w:rFonts w:ascii="Trebuchet MS" w:eastAsia="Calibri" w:hAnsi="Trebuchet MS"/>
          <w:sz w:val="22"/>
          <w:szCs w:val="22"/>
        </w:rPr>
        <w:t xml:space="preserve"> podkreśla marginalną rolę organizacji pozarządowych nie wzmacnia ich funkcji kontrolnych i eksperckich oraz nie buduje i nie rozwija dialogu obywatelskiego z uwzględnieniem proporcjonalności stron.</w:t>
      </w:r>
    </w:p>
    <w:p w14:paraId="378D2D48" w14:textId="3E0EEE62" w:rsidR="00D142F5" w:rsidRDefault="00D142F5">
      <w:pPr>
        <w:pStyle w:val="Tekstkomentarza"/>
      </w:pPr>
    </w:p>
  </w:comment>
  <w:comment w:id="61" w:author="Małgorzata Sinica" w:date="2017-02-01T14:09:00Z" w:initials="MS">
    <w:p w14:paraId="1B4582B2" w14:textId="4032F205" w:rsidR="00C21FAC" w:rsidRDefault="00C21FAC">
      <w:pPr>
        <w:pStyle w:val="Tekstkomentarza"/>
      </w:pPr>
      <w:r>
        <w:rPr>
          <w:rStyle w:val="Odwoaniedokomentarza"/>
        </w:rPr>
        <w:annotationRef/>
      </w:r>
      <w:r w:rsidR="00C675C7">
        <w:rPr>
          <w:rFonts w:ascii="Trebuchet MS" w:hAnsi="Trebuchet MS" w:cs="Trebuchet MS"/>
          <w:sz w:val="22"/>
          <w:szCs w:val="22"/>
        </w:rPr>
        <w:t>Jeśli paragraf pozostanie</w:t>
      </w:r>
      <w:r w:rsidR="0010731F">
        <w:rPr>
          <w:rFonts w:ascii="Trebuchet MS" w:hAnsi="Trebuchet MS" w:cs="Trebuchet MS"/>
          <w:sz w:val="22"/>
          <w:szCs w:val="22"/>
        </w:rPr>
        <w:t>,</w:t>
      </w:r>
      <w:r w:rsidR="00C675C7">
        <w:rPr>
          <w:rFonts w:ascii="Trebuchet MS" w:hAnsi="Trebuchet MS" w:cs="Trebuchet MS"/>
          <w:sz w:val="22"/>
          <w:szCs w:val="22"/>
        </w:rPr>
        <w:t xml:space="preserve"> to z</w:t>
      </w:r>
      <w:r>
        <w:rPr>
          <w:rFonts w:ascii="Trebuchet MS" w:hAnsi="Trebuchet MS" w:cs="Trebuchet MS"/>
          <w:sz w:val="22"/>
          <w:szCs w:val="22"/>
        </w:rPr>
        <w:t xml:space="preserve"> posiedzenia Rady Narodowego Centrum sporządza się protokół zawierający listę uczestników posiedzenia oraz przebieg obrad. Kopię zatwierdzonego protokołu Przewodniczący przekazuje Pełnomocnikowi w terminie 2 tygodni od dnia posiedzenia </w:t>
      </w:r>
      <w:r>
        <w:rPr>
          <w:rFonts w:ascii="Trebuchet MS" w:hAnsi="Trebuchet MS" w:cs="Trebuchet MS"/>
          <w:b/>
          <w:sz w:val="22"/>
          <w:szCs w:val="22"/>
          <w:u w:val="single"/>
        </w:rPr>
        <w:t>oraz zamieszcza na stronie podmiotowej Narodowego Centrum</w:t>
      </w:r>
    </w:p>
  </w:comment>
  <w:comment w:id="150" w:author="78070213877" w:date="2017-01-31T15:27:00Z" w:initials="7">
    <w:p w14:paraId="7BCF2748" w14:textId="77777777" w:rsidR="00AE1EDE" w:rsidRDefault="00AE1EDE">
      <w:pPr>
        <w:pStyle w:val="Tekstkomentarza"/>
      </w:pPr>
      <w:r>
        <w:rPr>
          <w:rStyle w:val="Odwoaniedokomentarza"/>
        </w:rPr>
        <w:annotationRef/>
      </w:r>
      <w:r>
        <w:t xml:space="preserve">Z uwagi na to, że w art. 25 pojawił się ust. 4, dotyczący kwestii publikacyjnych, to właśnie w tym miejscu, a nie w art. 26 pkt 5 mowa jest także o publikacji sprawozdania. </w:t>
      </w:r>
    </w:p>
  </w:comment>
  <w:comment w:id="153" w:author="78070213877" w:date="2017-02-01T14:10:00Z" w:initials="7">
    <w:p w14:paraId="5522DD9B" w14:textId="7D7B72B8" w:rsidR="003137DC" w:rsidRDefault="003137DC">
      <w:pPr>
        <w:pStyle w:val="Tekstkomentarza"/>
        <w:rPr>
          <w:rFonts w:ascii="Times New Roman" w:hAnsi="Times New Roman"/>
        </w:rPr>
      </w:pPr>
      <w:r w:rsidRPr="003137DC">
        <w:rPr>
          <w:rStyle w:val="Odwoaniedokomentarza"/>
          <w:rFonts w:ascii="Times New Roman" w:hAnsi="Times New Roman"/>
          <w:sz w:val="24"/>
          <w:szCs w:val="24"/>
        </w:rPr>
        <w:annotationRef/>
      </w:r>
      <w:r w:rsidRPr="003137DC">
        <w:rPr>
          <w:rFonts w:ascii="Times New Roman" w:hAnsi="Times New Roman"/>
        </w:rPr>
        <w:t xml:space="preserve">Na chwilę obecną, w projekcie </w:t>
      </w:r>
      <w:r>
        <w:rPr>
          <w:rFonts w:ascii="Times New Roman" w:hAnsi="Times New Roman"/>
        </w:rPr>
        <w:t xml:space="preserve">ustawy powinna znaleźć się informacja o stosowaniu dotychczasowego trybu </w:t>
      </w:r>
      <w:proofErr w:type="gramStart"/>
      <w:r>
        <w:rPr>
          <w:rFonts w:ascii="Times New Roman" w:hAnsi="Times New Roman"/>
        </w:rPr>
        <w:t xml:space="preserve">konkursowego, </w:t>
      </w:r>
      <w:r w:rsidR="00107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jaki</w:t>
      </w:r>
      <w:proofErr w:type="gramEnd"/>
      <w:r>
        <w:rPr>
          <w:rFonts w:ascii="Times New Roman" w:hAnsi="Times New Roman"/>
        </w:rPr>
        <w:t xml:space="preserve"> przewidziany jest przepisami Ustawy z dnia 24 kwietnia 2003 r. o działalności pożytku publicznego i o wolontariacie, przy czym przy tej okazji należałoby rozpocząć dyskusję na temat ulepszenia trybu zlecania zadań. </w:t>
      </w:r>
    </w:p>
    <w:p w14:paraId="4EF2CC05" w14:textId="3430787E" w:rsidR="00D142F5" w:rsidRPr="003137DC" w:rsidRDefault="00D142F5">
      <w:pPr>
        <w:pStyle w:val="Tekstkomentarz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Tryb konkursowy wymaga przepracowania i nowelizacji przy </w:t>
      </w:r>
      <w:r w:rsidR="00C21FAC">
        <w:rPr>
          <w:rFonts w:ascii="Times New Roman" w:hAnsi="Times New Roman"/>
        </w:rPr>
        <w:t>zmianach</w:t>
      </w:r>
      <w:r>
        <w:rPr>
          <w:rFonts w:ascii="Times New Roman" w:hAnsi="Times New Roman"/>
        </w:rPr>
        <w:t xml:space="preserve"> Ustawy z dnia 24 kwietnia 2003 r. o działalności pożytk</w:t>
      </w:r>
      <w:r w:rsidR="0010731F">
        <w:rPr>
          <w:rFonts w:ascii="Times New Roman" w:hAnsi="Times New Roman"/>
        </w:rPr>
        <w:t>u publicznego i o wolontariacie</w:t>
      </w:r>
    </w:p>
  </w:comment>
  <w:comment w:id="154" w:author="78070213877" w:date="2017-02-01T14:12:00Z" w:initials="7">
    <w:p w14:paraId="359C653E" w14:textId="3DFC7F8F" w:rsidR="003137DC" w:rsidRDefault="003137DC">
      <w:pPr>
        <w:pStyle w:val="Tekstkomentarza"/>
      </w:pPr>
      <w:r>
        <w:rPr>
          <w:rStyle w:val="Odwoaniedokomentarza"/>
        </w:rPr>
        <w:annotationRef/>
      </w:r>
      <w:r w:rsidR="0010731F">
        <w:t>Koniec</w:t>
      </w:r>
      <w:r>
        <w:t xml:space="preserve">zność doprecyzowania zapisu pkt 1) w art. 41 projektu. </w:t>
      </w:r>
    </w:p>
  </w:comment>
  <w:comment w:id="155" w:author="78070213877" w:date="2017-02-01T14:11:00Z" w:initials="7">
    <w:p w14:paraId="4BE4BE82" w14:textId="3ADC29A4" w:rsidR="003137DC" w:rsidRDefault="003137DC">
      <w:pPr>
        <w:pStyle w:val="Tekstkomentarza"/>
      </w:pPr>
      <w:r>
        <w:rPr>
          <w:rStyle w:val="Odwoaniedokomentarza"/>
        </w:rPr>
        <w:annotationRef/>
      </w:r>
      <w:r>
        <w:t>Ja</w:t>
      </w:r>
      <w:r w:rsidR="0010731F">
        <w:t xml:space="preserve">ki jest powód dokonania zmiany </w:t>
      </w:r>
      <w:r>
        <w:t>poprzez wskazanie innego ministra, aniżeli właściwy do spraw zabezpieczenia społecznego?</w:t>
      </w:r>
    </w:p>
  </w:comment>
  <w:comment w:id="156" w:author="78070213877" w:date="2017-01-31T15:16:00Z" w:initials="7">
    <w:p w14:paraId="216D69E7" w14:textId="77777777" w:rsidR="003137DC" w:rsidRDefault="003137DC">
      <w:pPr>
        <w:pStyle w:val="Tekstkomentarza"/>
      </w:pPr>
      <w:r>
        <w:rPr>
          <w:rStyle w:val="Odwoaniedokomentarza"/>
        </w:rPr>
        <w:annotationRef/>
      </w:r>
      <w:r>
        <w:t xml:space="preserve">Konieczność precyzyjnego określenia zapisu, poprzez wskazanie, gdzie konkretnie sprawozdanie ma być publikowane.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8A0FC8" w15:done="0"/>
  <w15:commentEx w15:paraId="618C250D" w15:done="0"/>
  <w15:commentEx w15:paraId="2390EF43" w15:done="0"/>
  <w15:commentEx w15:paraId="378D2D48" w15:done="0"/>
  <w15:commentEx w15:paraId="1B4582B2" w15:done="0"/>
  <w15:commentEx w15:paraId="7BCF2748" w15:done="0"/>
  <w15:commentEx w15:paraId="4EF2CC05" w15:done="0"/>
  <w15:commentEx w15:paraId="359C653E" w15:done="0"/>
  <w15:commentEx w15:paraId="4BE4BE82" w15:done="0"/>
  <w15:commentEx w15:paraId="216D69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4F09" w14:textId="77777777" w:rsidR="00825607" w:rsidRDefault="00825607">
      <w:r>
        <w:separator/>
      </w:r>
    </w:p>
  </w:endnote>
  <w:endnote w:type="continuationSeparator" w:id="0">
    <w:p w14:paraId="7B034931" w14:textId="77777777" w:rsidR="00825607" w:rsidRDefault="00825607">
      <w:r>
        <w:continuationSeparator/>
      </w:r>
    </w:p>
  </w:endnote>
  <w:endnote w:type="continuationNotice" w:id="1">
    <w:p w14:paraId="6FCC432D" w14:textId="77777777" w:rsidR="00825607" w:rsidRDefault="008256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805A" w14:textId="77777777" w:rsidR="00825607" w:rsidRDefault="00825607">
      <w:r>
        <w:separator/>
      </w:r>
    </w:p>
  </w:footnote>
  <w:footnote w:type="continuationSeparator" w:id="0">
    <w:p w14:paraId="684AB1C4" w14:textId="77777777" w:rsidR="00825607" w:rsidRDefault="00825607">
      <w:r>
        <w:continuationSeparator/>
      </w:r>
    </w:p>
  </w:footnote>
  <w:footnote w:type="continuationNotice" w:id="1">
    <w:p w14:paraId="56AE28D4" w14:textId="77777777" w:rsidR="00825607" w:rsidRDefault="00825607">
      <w:pPr>
        <w:spacing w:line="240" w:lineRule="auto"/>
      </w:pPr>
    </w:p>
  </w:footnote>
  <w:footnote w:id="2">
    <w:p w14:paraId="25262443" w14:textId="77777777" w:rsidR="00816BF8" w:rsidRDefault="00816BF8" w:rsidP="006E7A7D">
      <w:pPr>
        <w:pStyle w:val="ODNONIKtreodnonika"/>
      </w:pPr>
      <w:r w:rsidRPr="002E79AB">
        <w:rPr>
          <w:rStyle w:val="IGindeksgrny"/>
        </w:rPr>
        <w:footnoteRef/>
      </w:r>
      <w:proofErr w:type="gramStart"/>
      <w:r w:rsidR="00084D44" w:rsidRPr="002E79AB">
        <w:rPr>
          <w:rStyle w:val="IGindeksgrny"/>
        </w:rPr>
        <w:t>)</w:t>
      </w:r>
      <w:r w:rsidR="00084D44">
        <w:tab/>
      </w:r>
      <w:r w:rsidRPr="00D0612E">
        <w:t>Niniejszą</w:t>
      </w:r>
      <w:proofErr w:type="gramEnd"/>
      <w:r w:rsidRPr="00D0612E">
        <w:t xml:space="preserve"> ustawą zmienia się ustawy: </w:t>
      </w:r>
      <w:r w:rsidR="00AE1854">
        <w:t>ustawę</w:t>
      </w:r>
      <w:r w:rsidR="00BD07E6">
        <w:t xml:space="preserve"> </w:t>
      </w:r>
      <w:r w:rsidR="00AE1854">
        <w:t>z dnia 6 kwietnia 1984 r. o fundacjach</w:t>
      </w:r>
      <w:r w:rsidR="002F5298">
        <w:t>,</w:t>
      </w:r>
      <w:r w:rsidR="00AE1854">
        <w:t xml:space="preserve"> </w:t>
      </w:r>
      <w:r>
        <w:t xml:space="preserve">ustawę </w:t>
      </w:r>
      <w:r w:rsidRPr="00817AAF">
        <w:t>z dnia 4 września 1997 r. o działach administracji rządowej</w:t>
      </w:r>
      <w:r w:rsidRPr="00845689">
        <w:t>,</w:t>
      </w:r>
      <w:r w:rsidRPr="00C416B3">
        <w:t xml:space="preserve"> </w:t>
      </w:r>
      <w:r>
        <w:t xml:space="preserve">ustawę </w:t>
      </w:r>
      <w:r w:rsidRPr="00321087">
        <w:t xml:space="preserve">z dnia 24 kwietnia 2003 r. o działalności pożytku publicznego </w:t>
      </w:r>
      <w:r>
        <w:t>i </w:t>
      </w:r>
      <w:r w:rsidR="00875FF1">
        <w:t xml:space="preserve">o </w:t>
      </w:r>
      <w:r w:rsidRPr="00321087">
        <w:t>wolontariacie</w:t>
      </w:r>
      <w:r>
        <w:t xml:space="preserve"> oraz</w:t>
      </w:r>
      <w:r w:rsidRPr="00C416B3">
        <w:t xml:space="preserve"> </w:t>
      </w:r>
      <w:r>
        <w:t xml:space="preserve">ustawę </w:t>
      </w:r>
      <w:r w:rsidRPr="00C416B3">
        <w:t>z dnia 18 października 2006 r. o ujawnianiu informacji o dokumentach organów bezpieczeństwa państwa z lat 1944-1990 oraz treści tych dokumentów</w:t>
      </w:r>
      <w:r>
        <w:t>.</w:t>
      </w:r>
    </w:p>
  </w:footnote>
  <w:footnote w:id="3">
    <w:p w14:paraId="4349D5C9" w14:textId="77777777" w:rsidR="00084D44" w:rsidRDefault="00084D44" w:rsidP="002E79AB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E79AB">
        <w:rPr>
          <w:rStyle w:val="IGindeksgrny"/>
        </w:rPr>
        <w:t>)</w:t>
      </w:r>
      <w:r w:rsidR="002309B5">
        <w:tab/>
      </w:r>
      <w:r>
        <w:t>Zmiany</w:t>
      </w:r>
      <w:proofErr w:type="gramEnd"/>
      <w:r>
        <w:t xml:space="preserve"> tekstu jednolitego wymienionej ustawy zostały ogłoszone w Dz. U. </w:t>
      </w:r>
      <w:proofErr w:type="gramStart"/>
      <w:r>
        <w:t>z</w:t>
      </w:r>
      <w:proofErr w:type="gramEnd"/>
      <w:r>
        <w:t xml:space="preserve"> </w:t>
      </w:r>
      <w:r w:rsidR="002B07C7">
        <w:t>2016 r. poz. 831, 996, 1020, 1250, 1265</w:t>
      </w:r>
      <w:r w:rsidR="00F14DE2">
        <w:t xml:space="preserve">, </w:t>
      </w:r>
      <w:r w:rsidR="002B07C7">
        <w:t>1579</w:t>
      </w:r>
      <w:r w:rsidR="00F14DE2">
        <w:t xml:space="preserve"> i 1920</w:t>
      </w:r>
      <w:r w:rsidR="002B07C7">
        <w:t>.</w:t>
      </w:r>
    </w:p>
  </w:footnote>
  <w:footnote w:id="4">
    <w:p w14:paraId="029B69BF" w14:textId="77777777" w:rsidR="00F14DE2" w:rsidRDefault="00F14DE2" w:rsidP="00764A1A">
      <w:pPr>
        <w:pStyle w:val="ODNONIKtreodnonika"/>
      </w:pPr>
      <w:r>
        <w:rPr>
          <w:rStyle w:val="Odwoanieprzypisudolnego"/>
        </w:rPr>
        <w:footnoteRef/>
      </w:r>
      <w:proofErr w:type="gramStart"/>
      <w:r w:rsidRPr="00764A1A">
        <w:rPr>
          <w:vertAlign w:val="superscript"/>
        </w:rPr>
        <w:t>)</w:t>
      </w:r>
      <w:r>
        <w:tab/>
        <w:t>Zmiany</w:t>
      </w:r>
      <w:proofErr w:type="gramEnd"/>
      <w:r>
        <w:t xml:space="preserve"> tekstu jednolitego wymienionej ustawy zostały ogłoszone w Dz. U. </w:t>
      </w:r>
      <w:proofErr w:type="gramStart"/>
      <w:r>
        <w:t>z</w:t>
      </w:r>
      <w:proofErr w:type="gramEnd"/>
      <w:r>
        <w:t xml:space="preserve"> 2016 r. poz. 749, 1020, 1250, 1579, 1923, 1948, 1954 i 1961.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E3AA" w14:textId="77777777" w:rsidR="00816BF8" w:rsidRPr="00B371CC" w:rsidRDefault="00816BF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39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78070213877">
    <w15:presenceInfo w15:providerId="None" w15:userId="78070213877"/>
  </w15:person>
  <w15:person w15:author="Małgorzata Sinica">
    <w15:presenceInfo w15:providerId="Windows Live" w15:userId="dedfb5229ffb3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4"/>
    <w:rsid w:val="000012DA"/>
    <w:rsid w:val="0000246E"/>
    <w:rsid w:val="00003862"/>
    <w:rsid w:val="00012A35"/>
    <w:rsid w:val="0001302B"/>
    <w:rsid w:val="00016099"/>
    <w:rsid w:val="00017DC2"/>
    <w:rsid w:val="000205B1"/>
    <w:rsid w:val="0002074B"/>
    <w:rsid w:val="00021522"/>
    <w:rsid w:val="00023471"/>
    <w:rsid w:val="00023F13"/>
    <w:rsid w:val="00027E35"/>
    <w:rsid w:val="00030634"/>
    <w:rsid w:val="000319C1"/>
    <w:rsid w:val="00031A8B"/>
    <w:rsid w:val="00031BCA"/>
    <w:rsid w:val="000330FA"/>
    <w:rsid w:val="0003362F"/>
    <w:rsid w:val="00034B8E"/>
    <w:rsid w:val="00036B63"/>
    <w:rsid w:val="00037E1A"/>
    <w:rsid w:val="00040E27"/>
    <w:rsid w:val="00043495"/>
    <w:rsid w:val="000436D3"/>
    <w:rsid w:val="00043A9A"/>
    <w:rsid w:val="000444CE"/>
    <w:rsid w:val="00044DE8"/>
    <w:rsid w:val="00046A75"/>
    <w:rsid w:val="00047312"/>
    <w:rsid w:val="0005023E"/>
    <w:rsid w:val="000508BD"/>
    <w:rsid w:val="000517AB"/>
    <w:rsid w:val="00052A8A"/>
    <w:rsid w:val="000530F3"/>
    <w:rsid w:val="0005339C"/>
    <w:rsid w:val="00055662"/>
    <w:rsid w:val="0005571B"/>
    <w:rsid w:val="00057420"/>
    <w:rsid w:val="00057AB3"/>
    <w:rsid w:val="00060076"/>
    <w:rsid w:val="00060432"/>
    <w:rsid w:val="00060D87"/>
    <w:rsid w:val="000615A5"/>
    <w:rsid w:val="000618CE"/>
    <w:rsid w:val="00062D2D"/>
    <w:rsid w:val="0006484F"/>
    <w:rsid w:val="00064E4C"/>
    <w:rsid w:val="00064F64"/>
    <w:rsid w:val="000653AE"/>
    <w:rsid w:val="00066901"/>
    <w:rsid w:val="00070643"/>
    <w:rsid w:val="00070AB5"/>
    <w:rsid w:val="00071BEE"/>
    <w:rsid w:val="000736CD"/>
    <w:rsid w:val="00074C66"/>
    <w:rsid w:val="0007533B"/>
    <w:rsid w:val="0007545D"/>
    <w:rsid w:val="000760BF"/>
    <w:rsid w:val="0007613E"/>
    <w:rsid w:val="00076BFC"/>
    <w:rsid w:val="000814A7"/>
    <w:rsid w:val="00083E2A"/>
    <w:rsid w:val="000847F5"/>
    <w:rsid w:val="00084D44"/>
    <w:rsid w:val="0008557B"/>
    <w:rsid w:val="00085CE7"/>
    <w:rsid w:val="000906EE"/>
    <w:rsid w:val="00091BA2"/>
    <w:rsid w:val="000920AF"/>
    <w:rsid w:val="000925DB"/>
    <w:rsid w:val="000944EF"/>
    <w:rsid w:val="000964E6"/>
    <w:rsid w:val="0009732D"/>
    <w:rsid w:val="000973F0"/>
    <w:rsid w:val="000A1296"/>
    <w:rsid w:val="000A1C27"/>
    <w:rsid w:val="000A1DAD"/>
    <w:rsid w:val="000A22A0"/>
    <w:rsid w:val="000A2649"/>
    <w:rsid w:val="000A323B"/>
    <w:rsid w:val="000B0138"/>
    <w:rsid w:val="000B298D"/>
    <w:rsid w:val="000B3BB0"/>
    <w:rsid w:val="000B5B2D"/>
    <w:rsid w:val="000B5DCE"/>
    <w:rsid w:val="000B5F43"/>
    <w:rsid w:val="000C0502"/>
    <w:rsid w:val="000C05BA"/>
    <w:rsid w:val="000C0E75"/>
    <w:rsid w:val="000C0E8F"/>
    <w:rsid w:val="000C2483"/>
    <w:rsid w:val="000C3AA5"/>
    <w:rsid w:val="000C4BC4"/>
    <w:rsid w:val="000C4D4F"/>
    <w:rsid w:val="000C6587"/>
    <w:rsid w:val="000D0110"/>
    <w:rsid w:val="000D05F5"/>
    <w:rsid w:val="000D18A3"/>
    <w:rsid w:val="000D2468"/>
    <w:rsid w:val="000D318A"/>
    <w:rsid w:val="000D6173"/>
    <w:rsid w:val="000D6F83"/>
    <w:rsid w:val="000E25CC"/>
    <w:rsid w:val="000E2CF3"/>
    <w:rsid w:val="000E3694"/>
    <w:rsid w:val="000E490F"/>
    <w:rsid w:val="000E6241"/>
    <w:rsid w:val="000E6FF5"/>
    <w:rsid w:val="000F2BE3"/>
    <w:rsid w:val="000F3D0D"/>
    <w:rsid w:val="000F6ED4"/>
    <w:rsid w:val="000F7A6E"/>
    <w:rsid w:val="00101605"/>
    <w:rsid w:val="00102448"/>
    <w:rsid w:val="001042BA"/>
    <w:rsid w:val="00104AD9"/>
    <w:rsid w:val="00106D03"/>
    <w:rsid w:val="0010731F"/>
    <w:rsid w:val="00110465"/>
    <w:rsid w:val="00110628"/>
    <w:rsid w:val="0011245A"/>
    <w:rsid w:val="0011432B"/>
    <w:rsid w:val="0011493E"/>
    <w:rsid w:val="00115597"/>
    <w:rsid w:val="00115B72"/>
    <w:rsid w:val="00117242"/>
    <w:rsid w:val="001209EC"/>
    <w:rsid w:val="00120A9E"/>
    <w:rsid w:val="00125A9C"/>
    <w:rsid w:val="00126E58"/>
    <w:rsid w:val="001270A2"/>
    <w:rsid w:val="0013049B"/>
    <w:rsid w:val="00130CBF"/>
    <w:rsid w:val="00131237"/>
    <w:rsid w:val="001319D5"/>
    <w:rsid w:val="00131B9A"/>
    <w:rsid w:val="00131CD4"/>
    <w:rsid w:val="001329AC"/>
    <w:rsid w:val="00133415"/>
    <w:rsid w:val="00134791"/>
    <w:rsid w:val="001349FE"/>
    <w:rsid w:val="00134CA0"/>
    <w:rsid w:val="00137F08"/>
    <w:rsid w:val="0014026F"/>
    <w:rsid w:val="00140E64"/>
    <w:rsid w:val="00142831"/>
    <w:rsid w:val="001453AE"/>
    <w:rsid w:val="00145FFC"/>
    <w:rsid w:val="00146AB3"/>
    <w:rsid w:val="00147A47"/>
    <w:rsid w:val="00147AA1"/>
    <w:rsid w:val="00151BF1"/>
    <w:rsid w:val="001520CF"/>
    <w:rsid w:val="00153393"/>
    <w:rsid w:val="0015506B"/>
    <w:rsid w:val="0015667C"/>
    <w:rsid w:val="00156EB2"/>
    <w:rsid w:val="00157110"/>
    <w:rsid w:val="0015742A"/>
    <w:rsid w:val="001576A6"/>
    <w:rsid w:val="00157DA1"/>
    <w:rsid w:val="0016020C"/>
    <w:rsid w:val="00163147"/>
    <w:rsid w:val="00164C57"/>
    <w:rsid w:val="00164C9D"/>
    <w:rsid w:val="001669C9"/>
    <w:rsid w:val="00172F7A"/>
    <w:rsid w:val="00173150"/>
    <w:rsid w:val="00173390"/>
    <w:rsid w:val="001736F0"/>
    <w:rsid w:val="00173BB3"/>
    <w:rsid w:val="001740D0"/>
    <w:rsid w:val="00174F2C"/>
    <w:rsid w:val="0017630F"/>
    <w:rsid w:val="0018024D"/>
    <w:rsid w:val="00180982"/>
    <w:rsid w:val="00180F2A"/>
    <w:rsid w:val="00180FCD"/>
    <w:rsid w:val="00181485"/>
    <w:rsid w:val="00182E9B"/>
    <w:rsid w:val="001833AD"/>
    <w:rsid w:val="001847B2"/>
    <w:rsid w:val="00184B91"/>
    <w:rsid w:val="00184D4A"/>
    <w:rsid w:val="001856F3"/>
    <w:rsid w:val="00186EC1"/>
    <w:rsid w:val="00191E1F"/>
    <w:rsid w:val="00192A66"/>
    <w:rsid w:val="0019473B"/>
    <w:rsid w:val="001952B1"/>
    <w:rsid w:val="00196E39"/>
    <w:rsid w:val="00197649"/>
    <w:rsid w:val="001A01FB"/>
    <w:rsid w:val="001A10E9"/>
    <w:rsid w:val="001A183D"/>
    <w:rsid w:val="001A1DD0"/>
    <w:rsid w:val="001A2B65"/>
    <w:rsid w:val="001A3CD3"/>
    <w:rsid w:val="001A5BEF"/>
    <w:rsid w:val="001A6354"/>
    <w:rsid w:val="001A70F9"/>
    <w:rsid w:val="001A76CA"/>
    <w:rsid w:val="001A77E3"/>
    <w:rsid w:val="001A7F15"/>
    <w:rsid w:val="001B0748"/>
    <w:rsid w:val="001B2A00"/>
    <w:rsid w:val="001B306A"/>
    <w:rsid w:val="001B342E"/>
    <w:rsid w:val="001C1832"/>
    <w:rsid w:val="001C188C"/>
    <w:rsid w:val="001C1B04"/>
    <w:rsid w:val="001C2877"/>
    <w:rsid w:val="001C58AC"/>
    <w:rsid w:val="001D0A1C"/>
    <w:rsid w:val="001D1783"/>
    <w:rsid w:val="001D1DB5"/>
    <w:rsid w:val="001D20F3"/>
    <w:rsid w:val="001D53CD"/>
    <w:rsid w:val="001D55A3"/>
    <w:rsid w:val="001D5AF5"/>
    <w:rsid w:val="001E1915"/>
    <w:rsid w:val="001E1D68"/>
    <w:rsid w:val="001E1E73"/>
    <w:rsid w:val="001E43E5"/>
    <w:rsid w:val="001E4E0C"/>
    <w:rsid w:val="001E526D"/>
    <w:rsid w:val="001E5655"/>
    <w:rsid w:val="001E633E"/>
    <w:rsid w:val="001F1832"/>
    <w:rsid w:val="001F220F"/>
    <w:rsid w:val="001F25B3"/>
    <w:rsid w:val="001F6325"/>
    <w:rsid w:val="001F6616"/>
    <w:rsid w:val="00202BD4"/>
    <w:rsid w:val="002044CF"/>
    <w:rsid w:val="00204A97"/>
    <w:rsid w:val="00207C9C"/>
    <w:rsid w:val="002114EF"/>
    <w:rsid w:val="00213F93"/>
    <w:rsid w:val="00214BFC"/>
    <w:rsid w:val="002161A4"/>
    <w:rsid w:val="002166AD"/>
    <w:rsid w:val="00217871"/>
    <w:rsid w:val="00221EA7"/>
    <w:rsid w:val="00221ED8"/>
    <w:rsid w:val="002231EA"/>
    <w:rsid w:val="00223FDF"/>
    <w:rsid w:val="002279C0"/>
    <w:rsid w:val="002309B5"/>
    <w:rsid w:val="002343B8"/>
    <w:rsid w:val="00236726"/>
    <w:rsid w:val="0023727E"/>
    <w:rsid w:val="00242081"/>
    <w:rsid w:val="0024270D"/>
    <w:rsid w:val="00243777"/>
    <w:rsid w:val="002441CD"/>
    <w:rsid w:val="002501A3"/>
    <w:rsid w:val="0025166C"/>
    <w:rsid w:val="00251FD1"/>
    <w:rsid w:val="002536E4"/>
    <w:rsid w:val="00254BC4"/>
    <w:rsid w:val="002555D4"/>
    <w:rsid w:val="00260340"/>
    <w:rsid w:val="00261A16"/>
    <w:rsid w:val="00263522"/>
    <w:rsid w:val="00264750"/>
    <w:rsid w:val="00264EC6"/>
    <w:rsid w:val="00266091"/>
    <w:rsid w:val="00267194"/>
    <w:rsid w:val="00270FF7"/>
    <w:rsid w:val="00271013"/>
    <w:rsid w:val="002725A3"/>
    <w:rsid w:val="00273FE4"/>
    <w:rsid w:val="00274550"/>
    <w:rsid w:val="002765B4"/>
    <w:rsid w:val="00276A94"/>
    <w:rsid w:val="002773F4"/>
    <w:rsid w:val="00280C01"/>
    <w:rsid w:val="00282E8B"/>
    <w:rsid w:val="002832BC"/>
    <w:rsid w:val="00284CAB"/>
    <w:rsid w:val="0029405D"/>
    <w:rsid w:val="00294FA6"/>
    <w:rsid w:val="0029545B"/>
    <w:rsid w:val="00295A6F"/>
    <w:rsid w:val="002A0656"/>
    <w:rsid w:val="002A20C4"/>
    <w:rsid w:val="002A3914"/>
    <w:rsid w:val="002A3F39"/>
    <w:rsid w:val="002A5626"/>
    <w:rsid w:val="002A570F"/>
    <w:rsid w:val="002A7292"/>
    <w:rsid w:val="002A7358"/>
    <w:rsid w:val="002A7902"/>
    <w:rsid w:val="002B07C7"/>
    <w:rsid w:val="002B0F6B"/>
    <w:rsid w:val="002B1F15"/>
    <w:rsid w:val="002B23B8"/>
    <w:rsid w:val="002B4429"/>
    <w:rsid w:val="002B68A6"/>
    <w:rsid w:val="002B7FAF"/>
    <w:rsid w:val="002D0C4F"/>
    <w:rsid w:val="002D1364"/>
    <w:rsid w:val="002D3B54"/>
    <w:rsid w:val="002D4D30"/>
    <w:rsid w:val="002D5000"/>
    <w:rsid w:val="002D5295"/>
    <w:rsid w:val="002D598D"/>
    <w:rsid w:val="002D6467"/>
    <w:rsid w:val="002D7188"/>
    <w:rsid w:val="002E1DE3"/>
    <w:rsid w:val="002E2AB6"/>
    <w:rsid w:val="002E3F34"/>
    <w:rsid w:val="002E4A83"/>
    <w:rsid w:val="002E5F79"/>
    <w:rsid w:val="002E64FA"/>
    <w:rsid w:val="002E79AB"/>
    <w:rsid w:val="002F0A00"/>
    <w:rsid w:val="002F0CFA"/>
    <w:rsid w:val="002F472B"/>
    <w:rsid w:val="002F5298"/>
    <w:rsid w:val="002F669F"/>
    <w:rsid w:val="002F7A40"/>
    <w:rsid w:val="00301C97"/>
    <w:rsid w:val="00302C6A"/>
    <w:rsid w:val="0030323A"/>
    <w:rsid w:val="00303306"/>
    <w:rsid w:val="0030435A"/>
    <w:rsid w:val="0031004C"/>
    <w:rsid w:val="003105F6"/>
    <w:rsid w:val="00310B19"/>
    <w:rsid w:val="00311297"/>
    <w:rsid w:val="003113BE"/>
    <w:rsid w:val="003122CA"/>
    <w:rsid w:val="00313627"/>
    <w:rsid w:val="003137DC"/>
    <w:rsid w:val="003148FD"/>
    <w:rsid w:val="00317DBD"/>
    <w:rsid w:val="00321080"/>
    <w:rsid w:val="00322D45"/>
    <w:rsid w:val="0032569A"/>
    <w:rsid w:val="00325A1F"/>
    <w:rsid w:val="003268F9"/>
    <w:rsid w:val="00330BAF"/>
    <w:rsid w:val="00333704"/>
    <w:rsid w:val="00334E3A"/>
    <w:rsid w:val="00335981"/>
    <w:rsid w:val="003361DD"/>
    <w:rsid w:val="00336A1C"/>
    <w:rsid w:val="00341A6A"/>
    <w:rsid w:val="00343D91"/>
    <w:rsid w:val="003447D2"/>
    <w:rsid w:val="00345B9C"/>
    <w:rsid w:val="00346D48"/>
    <w:rsid w:val="003472BB"/>
    <w:rsid w:val="00347EBD"/>
    <w:rsid w:val="00347FF1"/>
    <w:rsid w:val="003508D5"/>
    <w:rsid w:val="00352313"/>
    <w:rsid w:val="00352DAE"/>
    <w:rsid w:val="00354EB9"/>
    <w:rsid w:val="003602AE"/>
    <w:rsid w:val="00360929"/>
    <w:rsid w:val="00361D4F"/>
    <w:rsid w:val="003647D5"/>
    <w:rsid w:val="00366497"/>
    <w:rsid w:val="003674B0"/>
    <w:rsid w:val="0037024C"/>
    <w:rsid w:val="0037489C"/>
    <w:rsid w:val="0037727C"/>
    <w:rsid w:val="00377E70"/>
    <w:rsid w:val="00380904"/>
    <w:rsid w:val="003823EE"/>
    <w:rsid w:val="00382960"/>
    <w:rsid w:val="00383F74"/>
    <w:rsid w:val="003846F7"/>
    <w:rsid w:val="0038494C"/>
    <w:rsid w:val="00384E3A"/>
    <w:rsid w:val="003851ED"/>
    <w:rsid w:val="00385B39"/>
    <w:rsid w:val="00385DCE"/>
    <w:rsid w:val="00386785"/>
    <w:rsid w:val="0038767A"/>
    <w:rsid w:val="00387BFA"/>
    <w:rsid w:val="00390372"/>
    <w:rsid w:val="00390A99"/>
    <w:rsid w:val="00390E89"/>
    <w:rsid w:val="00391B1A"/>
    <w:rsid w:val="003927C3"/>
    <w:rsid w:val="00394423"/>
    <w:rsid w:val="00396942"/>
    <w:rsid w:val="00396B49"/>
    <w:rsid w:val="00396E3E"/>
    <w:rsid w:val="003974E3"/>
    <w:rsid w:val="003A09E8"/>
    <w:rsid w:val="003A0AF2"/>
    <w:rsid w:val="003A0D19"/>
    <w:rsid w:val="003A306E"/>
    <w:rsid w:val="003A5E81"/>
    <w:rsid w:val="003A60DC"/>
    <w:rsid w:val="003A6A46"/>
    <w:rsid w:val="003A7A63"/>
    <w:rsid w:val="003A7CC9"/>
    <w:rsid w:val="003B000C"/>
    <w:rsid w:val="003B0F1D"/>
    <w:rsid w:val="003B32EF"/>
    <w:rsid w:val="003B4A57"/>
    <w:rsid w:val="003B4C39"/>
    <w:rsid w:val="003C0AD9"/>
    <w:rsid w:val="003C0ED0"/>
    <w:rsid w:val="003C1D49"/>
    <w:rsid w:val="003C35C4"/>
    <w:rsid w:val="003C50B1"/>
    <w:rsid w:val="003D06CF"/>
    <w:rsid w:val="003D12C2"/>
    <w:rsid w:val="003D28EC"/>
    <w:rsid w:val="003D31B9"/>
    <w:rsid w:val="003D3867"/>
    <w:rsid w:val="003D51FD"/>
    <w:rsid w:val="003D77ED"/>
    <w:rsid w:val="003E0D1A"/>
    <w:rsid w:val="003E2DA3"/>
    <w:rsid w:val="003E3D4F"/>
    <w:rsid w:val="003F020D"/>
    <w:rsid w:val="003F03D9"/>
    <w:rsid w:val="003F2FBE"/>
    <w:rsid w:val="003F3134"/>
    <w:rsid w:val="003F318D"/>
    <w:rsid w:val="003F5BAE"/>
    <w:rsid w:val="003F6ED7"/>
    <w:rsid w:val="00401C84"/>
    <w:rsid w:val="00403210"/>
    <w:rsid w:val="004035BB"/>
    <w:rsid w:val="004035EB"/>
    <w:rsid w:val="004056A3"/>
    <w:rsid w:val="00406152"/>
    <w:rsid w:val="00407332"/>
    <w:rsid w:val="00407828"/>
    <w:rsid w:val="0041268A"/>
    <w:rsid w:val="00413C5A"/>
    <w:rsid w:val="00413D8E"/>
    <w:rsid w:val="004140F2"/>
    <w:rsid w:val="004147A2"/>
    <w:rsid w:val="00414ACC"/>
    <w:rsid w:val="00417B22"/>
    <w:rsid w:val="00420A58"/>
    <w:rsid w:val="00421085"/>
    <w:rsid w:val="004214A5"/>
    <w:rsid w:val="00422491"/>
    <w:rsid w:val="00422EE8"/>
    <w:rsid w:val="0042465E"/>
    <w:rsid w:val="00424DF7"/>
    <w:rsid w:val="004316EC"/>
    <w:rsid w:val="00432B76"/>
    <w:rsid w:val="00434D01"/>
    <w:rsid w:val="00435D26"/>
    <w:rsid w:val="00436D76"/>
    <w:rsid w:val="00440C99"/>
    <w:rsid w:val="0044175C"/>
    <w:rsid w:val="00443325"/>
    <w:rsid w:val="00445F4D"/>
    <w:rsid w:val="00446D09"/>
    <w:rsid w:val="004504C0"/>
    <w:rsid w:val="00453BF3"/>
    <w:rsid w:val="0045440A"/>
    <w:rsid w:val="004550FB"/>
    <w:rsid w:val="0046111A"/>
    <w:rsid w:val="00462946"/>
    <w:rsid w:val="00462B45"/>
    <w:rsid w:val="00462D5F"/>
    <w:rsid w:val="00463F43"/>
    <w:rsid w:val="00464B94"/>
    <w:rsid w:val="004653A8"/>
    <w:rsid w:val="00465A0B"/>
    <w:rsid w:val="004669C0"/>
    <w:rsid w:val="0046766B"/>
    <w:rsid w:val="00467CCB"/>
    <w:rsid w:val="0047077C"/>
    <w:rsid w:val="00470B05"/>
    <w:rsid w:val="00470C5E"/>
    <w:rsid w:val="0047207C"/>
    <w:rsid w:val="00472CD6"/>
    <w:rsid w:val="00474E3C"/>
    <w:rsid w:val="0047627C"/>
    <w:rsid w:val="004775CE"/>
    <w:rsid w:val="00480A58"/>
    <w:rsid w:val="00482151"/>
    <w:rsid w:val="004852CF"/>
    <w:rsid w:val="00485FAD"/>
    <w:rsid w:val="00487AED"/>
    <w:rsid w:val="00491BAA"/>
    <w:rsid w:val="00491E35"/>
    <w:rsid w:val="00491EDF"/>
    <w:rsid w:val="00492A3F"/>
    <w:rsid w:val="00494F62"/>
    <w:rsid w:val="00496663"/>
    <w:rsid w:val="0049785B"/>
    <w:rsid w:val="004A2001"/>
    <w:rsid w:val="004A2436"/>
    <w:rsid w:val="004A2E8C"/>
    <w:rsid w:val="004A3590"/>
    <w:rsid w:val="004A6D05"/>
    <w:rsid w:val="004A7CB4"/>
    <w:rsid w:val="004B00A7"/>
    <w:rsid w:val="004B16CC"/>
    <w:rsid w:val="004B25E2"/>
    <w:rsid w:val="004B2F47"/>
    <w:rsid w:val="004B34D7"/>
    <w:rsid w:val="004B3D5C"/>
    <w:rsid w:val="004B4323"/>
    <w:rsid w:val="004B5037"/>
    <w:rsid w:val="004B5B2F"/>
    <w:rsid w:val="004B626A"/>
    <w:rsid w:val="004B660E"/>
    <w:rsid w:val="004B6EFC"/>
    <w:rsid w:val="004C05BD"/>
    <w:rsid w:val="004C188F"/>
    <w:rsid w:val="004C1CEF"/>
    <w:rsid w:val="004C3B06"/>
    <w:rsid w:val="004C3F97"/>
    <w:rsid w:val="004C7EE7"/>
    <w:rsid w:val="004D055D"/>
    <w:rsid w:val="004D06A9"/>
    <w:rsid w:val="004D2DEE"/>
    <w:rsid w:val="004D2E1F"/>
    <w:rsid w:val="004D3533"/>
    <w:rsid w:val="004D7FD9"/>
    <w:rsid w:val="004E1324"/>
    <w:rsid w:val="004E19A5"/>
    <w:rsid w:val="004E25B5"/>
    <w:rsid w:val="004E37E5"/>
    <w:rsid w:val="004E3FDB"/>
    <w:rsid w:val="004F1C36"/>
    <w:rsid w:val="004F1F4A"/>
    <w:rsid w:val="004F296D"/>
    <w:rsid w:val="004F3C8B"/>
    <w:rsid w:val="004F4471"/>
    <w:rsid w:val="004F508B"/>
    <w:rsid w:val="004F695F"/>
    <w:rsid w:val="004F6CA4"/>
    <w:rsid w:val="00500752"/>
    <w:rsid w:val="00500898"/>
    <w:rsid w:val="00501A50"/>
    <w:rsid w:val="0050222D"/>
    <w:rsid w:val="00503AF3"/>
    <w:rsid w:val="0050696D"/>
    <w:rsid w:val="00506A66"/>
    <w:rsid w:val="00507F7F"/>
    <w:rsid w:val="005102AB"/>
    <w:rsid w:val="0051094B"/>
    <w:rsid w:val="005110D7"/>
    <w:rsid w:val="00511D99"/>
    <w:rsid w:val="005128D3"/>
    <w:rsid w:val="005147E8"/>
    <w:rsid w:val="005158F2"/>
    <w:rsid w:val="00516EC0"/>
    <w:rsid w:val="00520674"/>
    <w:rsid w:val="00526DFC"/>
    <w:rsid w:val="00526F43"/>
    <w:rsid w:val="005270AC"/>
    <w:rsid w:val="00527651"/>
    <w:rsid w:val="0053112E"/>
    <w:rsid w:val="005341E4"/>
    <w:rsid w:val="00534516"/>
    <w:rsid w:val="005353C9"/>
    <w:rsid w:val="005363AB"/>
    <w:rsid w:val="0054346A"/>
    <w:rsid w:val="00544EF4"/>
    <w:rsid w:val="00545A77"/>
    <w:rsid w:val="00545E53"/>
    <w:rsid w:val="005479D9"/>
    <w:rsid w:val="005503C2"/>
    <w:rsid w:val="00552B40"/>
    <w:rsid w:val="00553C7A"/>
    <w:rsid w:val="005553C2"/>
    <w:rsid w:val="00556CEE"/>
    <w:rsid w:val="005572BD"/>
    <w:rsid w:val="005573C9"/>
    <w:rsid w:val="00557A12"/>
    <w:rsid w:val="00560AC7"/>
    <w:rsid w:val="00561AFB"/>
    <w:rsid w:val="00561FA8"/>
    <w:rsid w:val="005635ED"/>
    <w:rsid w:val="00564A25"/>
    <w:rsid w:val="00565253"/>
    <w:rsid w:val="00567F72"/>
    <w:rsid w:val="00570191"/>
    <w:rsid w:val="00570570"/>
    <w:rsid w:val="00572512"/>
    <w:rsid w:val="00572DE0"/>
    <w:rsid w:val="00573EE6"/>
    <w:rsid w:val="0057547F"/>
    <w:rsid w:val="005754EE"/>
    <w:rsid w:val="0057617E"/>
    <w:rsid w:val="00576497"/>
    <w:rsid w:val="00577295"/>
    <w:rsid w:val="00577FC5"/>
    <w:rsid w:val="00580CDA"/>
    <w:rsid w:val="00583098"/>
    <w:rsid w:val="005835E7"/>
    <w:rsid w:val="0058397F"/>
    <w:rsid w:val="00583BF8"/>
    <w:rsid w:val="00585F33"/>
    <w:rsid w:val="00591124"/>
    <w:rsid w:val="00593589"/>
    <w:rsid w:val="00597024"/>
    <w:rsid w:val="005A0274"/>
    <w:rsid w:val="005A095C"/>
    <w:rsid w:val="005A4D89"/>
    <w:rsid w:val="005A669D"/>
    <w:rsid w:val="005A6E39"/>
    <w:rsid w:val="005A75D8"/>
    <w:rsid w:val="005B419C"/>
    <w:rsid w:val="005B6930"/>
    <w:rsid w:val="005B713E"/>
    <w:rsid w:val="005B795E"/>
    <w:rsid w:val="005C03B6"/>
    <w:rsid w:val="005C051C"/>
    <w:rsid w:val="005C05AF"/>
    <w:rsid w:val="005C348E"/>
    <w:rsid w:val="005C5358"/>
    <w:rsid w:val="005C68E1"/>
    <w:rsid w:val="005D0FE2"/>
    <w:rsid w:val="005D102E"/>
    <w:rsid w:val="005D3763"/>
    <w:rsid w:val="005D3E53"/>
    <w:rsid w:val="005D55E1"/>
    <w:rsid w:val="005E03E9"/>
    <w:rsid w:val="005E19F7"/>
    <w:rsid w:val="005E1C39"/>
    <w:rsid w:val="005E2D9D"/>
    <w:rsid w:val="005E40E1"/>
    <w:rsid w:val="005E4F04"/>
    <w:rsid w:val="005E4F48"/>
    <w:rsid w:val="005E62C2"/>
    <w:rsid w:val="005E6C71"/>
    <w:rsid w:val="005F0963"/>
    <w:rsid w:val="005F2704"/>
    <w:rsid w:val="005F2824"/>
    <w:rsid w:val="005F2EBA"/>
    <w:rsid w:val="005F35ED"/>
    <w:rsid w:val="005F4653"/>
    <w:rsid w:val="005F63F6"/>
    <w:rsid w:val="005F7812"/>
    <w:rsid w:val="005F7A88"/>
    <w:rsid w:val="00603A1A"/>
    <w:rsid w:val="006046D5"/>
    <w:rsid w:val="0060547C"/>
    <w:rsid w:val="00606A32"/>
    <w:rsid w:val="00606F8D"/>
    <w:rsid w:val="00607A93"/>
    <w:rsid w:val="00610C08"/>
    <w:rsid w:val="00611F74"/>
    <w:rsid w:val="00615772"/>
    <w:rsid w:val="00621256"/>
    <w:rsid w:val="006216EA"/>
    <w:rsid w:val="00621AD5"/>
    <w:rsid w:val="00621FCC"/>
    <w:rsid w:val="00622A44"/>
    <w:rsid w:val="00622E4B"/>
    <w:rsid w:val="00625DA9"/>
    <w:rsid w:val="00626643"/>
    <w:rsid w:val="006305B9"/>
    <w:rsid w:val="00630649"/>
    <w:rsid w:val="006333DA"/>
    <w:rsid w:val="00634D5E"/>
    <w:rsid w:val="00635134"/>
    <w:rsid w:val="006356E2"/>
    <w:rsid w:val="00642A65"/>
    <w:rsid w:val="00643E10"/>
    <w:rsid w:val="00645DCE"/>
    <w:rsid w:val="00646230"/>
    <w:rsid w:val="006465AC"/>
    <w:rsid w:val="006465BF"/>
    <w:rsid w:val="0064670F"/>
    <w:rsid w:val="006471B6"/>
    <w:rsid w:val="00650A9F"/>
    <w:rsid w:val="00653B22"/>
    <w:rsid w:val="00655977"/>
    <w:rsid w:val="00657BF4"/>
    <w:rsid w:val="006603FB"/>
    <w:rsid w:val="006608DF"/>
    <w:rsid w:val="00660F3F"/>
    <w:rsid w:val="006623AC"/>
    <w:rsid w:val="0066248B"/>
    <w:rsid w:val="006678AF"/>
    <w:rsid w:val="006701EF"/>
    <w:rsid w:val="00672554"/>
    <w:rsid w:val="00673BA5"/>
    <w:rsid w:val="00675AC1"/>
    <w:rsid w:val="00680058"/>
    <w:rsid w:val="00680737"/>
    <w:rsid w:val="00681F9F"/>
    <w:rsid w:val="00681FE5"/>
    <w:rsid w:val="006840EA"/>
    <w:rsid w:val="006844E2"/>
    <w:rsid w:val="00685267"/>
    <w:rsid w:val="0068583C"/>
    <w:rsid w:val="0068684C"/>
    <w:rsid w:val="006872AE"/>
    <w:rsid w:val="00690082"/>
    <w:rsid w:val="00690252"/>
    <w:rsid w:val="006946BB"/>
    <w:rsid w:val="006969FA"/>
    <w:rsid w:val="006A35D5"/>
    <w:rsid w:val="006A4ED9"/>
    <w:rsid w:val="006A748A"/>
    <w:rsid w:val="006A7F07"/>
    <w:rsid w:val="006B461D"/>
    <w:rsid w:val="006B5D46"/>
    <w:rsid w:val="006B7BFE"/>
    <w:rsid w:val="006C0FC4"/>
    <w:rsid w:val="006C419E"/>
    <w:rsid w:val="006C4A31"/>
    <w:rsid w:val="006C5AC2"/>
    <w:rsid w:val="006C6AFB"/>
    <w:rsid w:val="006D196D"/>
    <w:rsid w:val="006D2735"/>
    <w:rsid w:val="006D45B2"/>
    <w:rsid w:val="006D5179"/>
    <w:rsid w:val="006D6258"/>
    <w:rsid w:val="006E0084"/>
    <w:rsid w:val="006E0FCC"/>
    <w:rsid w:val="006E1E96"/>
    <w:rsid w:val="006E3337"/>
    <w:rsid w:val="006E59C6"/>
    <w:rsid w:val="006E5E21"/>
    <w:rsid w:val="006E6556"/>
    <w:rsid w:val="006E7A7D"/>
    <w:rsid w:val="006E7B9E"/>
    <w:rsid w:val="006F034F"/>
    <w:rsid w:val="006F095B"/>
    <w:rsid w:val="006F0BF5"/>
    <w:rsid w:val="006F2648"/>
    <w:rsid w:val="006F2F10"/>
    <w:rsid w:val="006F4280"/>
    <w:rsid w:val="006F482B"/>
    <w:rsid w:val="006F594D"/>
    <w:rsid w:val="006F6311"/>
    <w:rsid w:val="006F6433"/>
    <w:rsid w:val="0070132B"/>
    <w:rsid w:val="00701820"/>
    <w:rsid w:val="00701952"/>
    <w:rsid w:val="00702556"/>
    <w:rsid w:val="0070277E"/>
    <w:rsid w:val="00704156"/>
    <w:rsid w:val="0070696A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454"/>
    <w:rsid w:val="00717C2E"/>
    <w:rsid w:val="007204FA"/>
    <w:rsid w:val="007210F9"/>
    <w:rsid w:val="007213B3"/>
    <w:rsid w:val="0072457F"/>
    <w:rsid w:val="00724C90"/>
    <w:rsid w:val="00725406"/>
    <w:rsid w:val="0072621B"/>
    <w:rsid w:val="00730555"/>
    <w:rsid w:val="007312CC"/>
    <w:rsid w:val="00732A09"/>
    <w:rsid w:val="007335BB"/>
    <w:rsid w:val="00736A64"/>
    <w:rsid w:val="00737F6A"/>
    <w:rsid w:val="00740C5E"/>
    <w:rsid w:val="007410B6"/>
    <w:rsid w:val="00743ECE"/>
    <w:rsid w:val="00744C6F"/>
    <w:rsid w:val="007457F6"/>
    <w:rsid w:val="00745ABB"/>
    <w:rsid w:val="00746E38"/>
    <w:rsid w:val="007472D7"/>
    <w:rsid w:val="0074730C"/>
    <w:rsid w:val="00747CD5"/>
    <w:rsid w:val="007521F0"/>
    <w:rsid w:val="00753B51"/>
    <w:rsid w:val="00753FFF"/>
    <w:rsid w:val="00756629"/>
    <w:rsid w:val="00756BFB"/>
    <w:rsid w:val="00757279"/>
    <w:rsid w:val="007575D2"/>
    <w:rsid w:val="00757B4F"/>
    <w:rsid w:val="00757B6A"/>
    <w:rsid w:val="007610E0"/>
    <w:rsid w:val="007621AA"/>
    <w:rsid w:val="0076260A"/>
    <w:rsid w:val="0076358B"/>
    <w:rsid w:val="00763625"/>
    <w:rsid w:val="00764A1A"/>
    <w:rsid w:val="00764A67"/>
    <w:rsid w:val="007652B7"/>
    <w:rsid w:val="007671CC"/>
    <w:rsid w:val="00770442"/>
    <w:rsid w:val="00770F6B"/>
    <w:rsid w:val="00771883"/>
    <w:rsid w:val="007734DE"/>
    <w:rsid w:val="00774FD2"/>
    <w:rsid w:val="00776ADA"/>
    <w:rsid w:val="00776CBC"/>
    <w:rsid w:val="00776DC2"/>
    <w:rsid w:val="00777399"/>
    <w:rsid w:val="00777911"/>
    <w:rsid w:val="00780122"/>
    <w:rsid w:val="00780DC8"/>
    <w:rsid w:val="0078214B"/>
    <w:rsid w:val="007838D8"/>
    <w:rsid w:val="0078498A"/>
    <w:rsid w:val="007878FE"/>
    <w:rsid w:val="0079122C"/>
    <w:rsid w:val="00792207"/>
    <w:rsid w:val="00792B64"/>
    <w:rsid w:val="00792E29"/>
    <w:rsid w:val="0079379A"/>
    <w:rsid w:val="00794953"/>
    <w:rsid w:val="007A1F2F"/>
    <w:rsid w:val="007A23C9"/>
    <w:rsid w:val="007A2A5C"/>
    <w:rsid w:val="007A3239"/>
    <w:rsid w:val="007A5150"/>
    <w:rsid w:val="007A5373"/>
    <w:rsid w:val="007A542E"/>
    <w:rsid w:val="007A789F"/>
    <w:rsid w:val="007B1C60"/>
    <w:rsid w:val="007B243E"/>
    <w:rsid w:val="007B244D"/>
    <w:rsid w:val="007B49C4"/>
    <w:rsid w:val="007B52D2"/>
    <w:rsid w:val="007B7255"/>
    <w:rsid w:val="007B75BC"/>
    <w:rsid w:val="007C0BD6"/>
    <w:rsid w:val="007C3806"/>
    <w:rsid w:val="007C3FE9"/>
    <w:rsid w:val="007C5BB7"/>
    <w:rsid w:val="007C7F9B"/>
    <w:rsid w:val="007D07D5"/>
    <w:rsid w:val="007D1C64"/>
    <w:rsid w:val="007D32DD"/>
    <w:rsid w:val="007D6958"/>
    <w:rsid w:val="007D6DCE"/>
    <w:rsid w:val="007D72C4"/>
    <w:rsid w:val="007E0116"/>
    <w:rsid w:val="007E2CFE"/>
    <w:rsid w:val="007E3106"/>
    <w:rsid w:val="007E54D5"/>
    <w:rsid w:val="007E59C9"/>
    <w:rsid w:val="007E5BAF"/>
    <w:rsid w:val="007E5D93"/>
    <w:rsid w:val="007E65E3"/>
    <w:rsid w:val="007F0072"/>
    <w:rsid w:val="007F2EB6"/>
    <w:rsid w:val="007F54C3"/>
    <w:rsid w:val="00800001"/>
    <w:rsid w:val="00802949"/>
    <w:rsid w:val="0080301E"/>
    <w:rsid w:val="0080365F"/>
    <w:rsid w:val="00804178"/>
    <w:rsid w:val="0080520D"/>
    <w:rsid w:val="00810548"/>
    <w:rsid w:val="00812BE5"/>
    <w:rsid w:val="00816BF8"/>
    <w:rsid w:val="00817429"/>
    <w:rsid w:val="00821514"/>
    <w:rsid w:val="00821E35"/>
    <w:rsid w:val="00824591"/>
    <w:rsid w:val="00824AED"/>
    <w:rsid w:val="00824E39"/>
    <w:rsid w:val="00825607"/>
    <w:rsid w:val="008264B3"/>
    <w:rsid w:val="00827820"/>
    <w:rsid w:val="00827C69"/>
    <w:rsid w:val="00831B8B"/>
    <w:rsid w:val="0083405D"/>
    <w:rsid w:val="008352D4"/>
    <w:rsid w:val="00835A1B"/>
    <w:rsid w:val="00836DB9"/>
    <w:rsid w:val="00837C67"/>
    <w:rsid w:val="008415B0"/>
    <w:rsid w:val="00842028"/>
    <w:rsid w:val="008436B8"/>
    <w:rsid w:val="00844417"/>
    <w:rsid w:val="00845689"/>
    <w:rsid w:val="008460B6"/>
    <w:rsid w:val="008471CE"/>
    <w:rsid w:val="0084780C"/>
    <w:rsid w:val="00847842"/>
    <w:rsid w:val="00850C9D"/>
    <w:rsid w:val="00852B59"/>
    <w:rsid w:val="00856272"/>
    <w:rsid w:val="008563FF"/>
    <w:rsid w:val="00856E6F"/>
    <w:rsid w:val="0086018B"/>
    <w:rsid w:val="008611DD"/>
    <w:rsid w:val="008620DE"/>
    <w:rsid w:val="00866867"/>
    <w:rsid w:val="008679A4"/>
    <w:rsid w:val="00872257"/>
    <w:rsid w:val="008753E6"/>
    <w:rsid w:val="00875FF1"/>
    <w:rsid w:val="0087738C"/>
    <w:rsid w:val="008802AF"/>
    <w:rsid w:val="00881016"/>
    <w:rsid w:val="00881926"/>
    <w:rsid w:val="0088318F"/>
    <w:rsid w:val="0088331D"/>
    <w:rsid w:val="008852B0"/>
    <w:rsid w:val="00885AE7"/>
    <w:rsid w:val="00886586"/>
    <w:rsid w:val="00886B60"/>
    <w:rsid w:val="00887889"/>
    <w:rsid w:val="008920FF"/>
    <w:rsid w:val="008926E8"/>
    <w:rsid w:val="00894F19"/>
    <w:rsid w:val="00896A10"/>
    <w:rsid w:val="008971B5"/>
    <w:rsid w:val="008A0347"/>
    <w:rsid w:val="008A3987"/>
    <w:rsid w:val="008A5D26"/>
    <w:rsid w:val="008A6B13"/>
    <w:rsid w:val="008A6ECB"/>
    <w:rsid w:val="008B04A2"/>
    <w:rsid w:val="008B05B5"/>
    <w:rsid w:val="008B05E7"/>
    <w:rsid w:val="008B0BF9"/>
    <w:rsid w:val="008B2114"/>
    <w:rsid w:val="008B2866"/>
    <w:rsid w:val="008B2A5B"/>
    <w:rsid w:val="008B3859"/>
    <w:rsid w:val="008B436D"/>
    <w:rsid w:val="008B4E49"/>
    <w:rsid w:val="008B7712"/>
    <w:rsid w:val="008B7B26"/>
    <w:rsid w:val="008C01EA"/>
    <w:rsid w:val="008C093F"/>
    <w:rsid w:val="008C1C97"/>
    <w:rsid w:val="008C315A"/>
    <w:rsid w:val="008C3524"/>
    <w:rsid w:val="008C4061"/>
    <w:rsid w:val="008C4229"/>
    <w:rsid w:val="008C5BE0"/>
    <w:rsid w:val="008C7233"/>
    <w:rsid w:val="008C7D28"/>
    <w:rsid w:val="008D07E8"/>
    <w:rsid w:val="008D13D7"/>
    <w:rsid w:val="008D2434"/>
    <w:rsid w:val="008D27ED"/>
    <w:rsid w:val="008D5E4B"/>
    <w:rsid w:val="008D69A5"/>
    <w:rsid w:val="008E171D"/>
    <w:rsid w:val="008E2785"/>
    <w:rsid w:val="008E2A19"/>
    <w:rsid w:val="008E4022"/>
    <w:rsid w:val="008E5CEB"/>
    <w:rsid w:val="008E78A3"/>
    <w:rsid w:val="008F0654"/>
    <w:rsid w:val="008F06CB"/>
    <w:rsid w:val="008F2355"/>
    <w:rsid w:val="008F2E83"/>
    <w:rsid w:val="008F3BC2"/>
    <w:rsid w:val="008F612A"/>
    <w:rsid w:val="008F7705"/>
    <w:rsid w:val="0090122D"/>
    <w:rsid w:val="00902011"/>
    <w:rsid w:val="0090293D"/>
    <w:rsid w:val="009034DE"/>
    <w:rsid w:val="00905396"/>
    <w:rsid w:val="0090605D"/>
    <w:rsid w:val="00906419"/>
    <w:rsid w:val="009116F5"/>
    <w:rsid w:val="009120BC"/>
    <w:rsid w:val="00912889"/>
    <w:rsid w:val="00913A42"/>
    <w:rsid w:val="00914167"/>
    <w:rsid w:val="009143DB"/>
    <w:rsid w:val="00915065"/>
    <w:rsid w:val="009173CE"/>
    <w:rsid w:val="00917CE5"/>
    <w:rsid w:val="009207AB"/>
    <w:rsid w:val="009217C0"/>
    <w:rsid w:val="00925241"/>
    <w:rsid w:val="00925CEC"/>
    <w:rsid w:val="00926A3F"/>
    <w:rsid w:val="00926F2B"/>
    <w:rsid w:val="0092794E"/>
    <w:rsid w:val="00930D30"/>
    <w:rsid w:val="009332A2"/>
    <w:rsid w:val="00935E7A"/>
    <w:rsid w:val="009365CD"/>
    <w:rsid w:val="00937598"/>
    <w:rsid w:val="0093790B"/>
    <w:rsid w:val="00941991"/>
    <w:rsid w:val="00943751"/>
    <w:rsid w:val="00946DD0"/>
    <w:rsid w:val="009472F4"/>
    <w:rsid w:val="009509E6"/>
    <w:rsid w:val="00952018"/>
    <w:rsid w:val="00952800"/>
    <w:rsid w:val="0095300D"/>
    <w:rsid w:val="009539A3"/>
    <w:rsid w:val="00953C93"/>
    <w:rsid w:val="00956812"/>
    <w:rsid w:val="0095719A"/>
    <w:rsid w:val="009623E9"/>
    <w:rsid w:val="00963EEB"/>
    <w:rsid w:val="009648BC"/>
    <w:rsid w:val="00964C2F"/>
    <w:rsid w:val="00965F88"/>
    <w:rsid w:val="00981AB3"/>
    <w:rsid w:val="00984E03"/>
    <w:rsid w:val="0098555A"/>
    <w:rsid w:val="0098738F"/>
    <w:rsid w:val="00987E85"/>
    <w:rsid w:val="0099351C"/>
    <w:rsid w:val="009A0D12"/>
    <w:rsid w:val="009A1375"/>
    <w:rsid w:val="009A1987"/>
    <w:rsid w:val="009A1CAC"/>
    <w:rsid w:val="009A2BEE"/>
    <w:rsid w:val="009A5289"/>
    <w:rsid w:val="009A7A53"/>
    <w:rsid w:val="009B0402"/>
    <w:rsid w:val="009B0B75"/>
    <w:rsid w:val="009B16DF"/>
    <w:rsid w:val="009B1790"/>
    <w:rsid w:val="009B21D2"/>
    <w:rsid w:val="009B4CB2"/>
    <w:rsid w:val="009B50D6"/>
    <w:rsid w:val="009B662A"/>
    <w:rsid w:val="009B6701"/>
    <w:rsid w:val="009B6EF7"/>
    <w:rsid w:val="009B7000"/>
    <w:rsid w:val="009B739C"/>
    <w:rsid w:val="009C04EC"/>
    <w:rsid w:val="009C185C"/>
    <w:rsid w:val="009C2E62"/>
    <w:rsid w:val="009C328C"/>
    <w:rsid w:val="009C4444"/>
    <w:rsid w:val="009C4952"/>
    <w:rsid w:val="009C4AAB"/>
    <w:rsid w:val="009C5F24"/>
    <w:rsid w:val="009C6C06"/>
    <w:rsid w:val="009C79AD"/>
    <w:rsid w:val="009C7A09"/>
    <w:rsid w:val="009C7CA6"/>
    <w:rsid w:val="009D0C54"/>
    <w:rsid w:val="009D182C"/>
    <w:rsid w:val="009D3316"/>
    <w:rsid w:val="009D55AA"/>
    <w:rsid w:val="009E2FB5"/>
    <w:rsid w:val="009E37B0"/>
    <w:rsid w:val="009E3E77"/>
    <w:rsid w:val="009E3FAB"/>
    <w:rsid w:val="009E4925"/>
    <w:rsid w:val="009E5B3F"/>
    <w:rsid w:val="009E5F3C"/>
    <w:rsid w:val="009E7D90"/>
    <w:rsid w:val="009F1AB0"/>
    <w:rsid w:val="009F1B6B"/>
    <w:rsid w:val="009F501D"/>
    <w:rsid w:val="009F7928"/>
    <w:rsid w:val="00A0035F"/>
    <w:rsid w:val="00A039D5"/>
    <w:rsid w:val="00A046AD"/>
    <w:rsid w:val="00A077B7"/>
    <w:rsid w:val="00A079C1"/>
    <w:rsid w:val="00A11CDC"/>
    <w:rsid w:val="00A12520"/>
    <w:rsid w:val="00A130FD"/>
    <w:rsid w:val="00A13D6D"/>
    <w:rsid w:val="00A14769"/>
    <w:rsid w:val="00A16151"/>
    <w:rsid w:val="00A16750"/>
    <w:rsid w:val="00A16EC6"/>
    <w:rsid w:val="00A17C06"/>
    <w:rsid w:val="00A2126E"/>
    <w:rsid w:val="00A212D2"/>
    <w:rsid w:val="00A21706"/>
    <w:rsid w:val="00A24FCC"/>
    <w:rsid w:val="00A26A90"/>
    <w:rsid w:val="00A26B27"/>
    <w:rsid w:val="00A30515"/>
    <w:rsid w:val="00A30E4F"/>
    <w:rsid w:val="00A31D6D"/>
    <w:rsid w:val="00A32253"/>
    <w:rsid w:val="00A3310E"/>
    <w:rsid w:val="00A333A0"/>
    <w:rsid w:val="00A33C81"/>
    <w:rsid w:val="00A37E70"/>
    <w:rsid w:val="00A425C1"/>
    <w:rsid w:val="00A437E1"/>
    <w:rsid w:val="00A4685E"/>
    <w:rsid w:val="00A5077F"/>
    <w:rsid w:val="00A50CD4"/>
    <w:rsid w:val="00A51191"/>
    <w:rsid w:val="00A52012"/>
    <w:rsid w:val="00A53270"/>
    <w:rsid w:val="00A5414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F1F"/>
    <w:rsid w:val="00A73885"/>
    <w:rsid w:val="00A7436E"/>
    <w:rsid w:val="00A74E96"/>
    <w:rsid w:val="00A7560C"/>
    <w:rsid w:val="00A75A8E"/>
    <w:rsid w:val="00A80BD8"/>
    <w:rsid w:val="00A80C35"/>
    <w:rsid w:val="00A824DD"/>
    <w:rsid w:val="00A83676"/>
    <w:rsid w:val="00A83B7B"/>
    <w:rsid w:val="00A84274"/>
    <w:rsid w:val="00A850F3"/>
    <w:rsid w:val="00A864E3"/>
    <w:rsid w:val="00A876F7"/>
    <w:rsid w:val="00A94574"/>
    <w:rsid w:val="00A9581E"/>
    <w:rsid w:val="00A95936"/>
    <w:rsid w:val="00A96265"/>
    <w:rsid w:val="00A97084"/>
    <w:rsid w:val="00AA1C2C"/>
    <w:rsid w:val="00AA2F93"/>
    <w:rsid w:val="00AA35F6"/>
    <w:rsid w:val="00AA667C"/>
    <w:rsid w:val="00AA6C7A"/>
    <w:rsid w:val="00AA6E91"/>
    <w:rsid w:val="00AA7439"/>
    <w:rsid w:val="00AB047E"/>
    <w:rsid w:val="00AB0B0A"/>
    <w:rsid w:val="00AB0BB7"/>
    <w:rsid w:val="00AB156D"/>
    <w:rsid w:val="00AB22C6"/>
    <w:rsid w:val="00AB2AD0"/>
    <w:rsid w:val="00AB65F0"/>
    <w:rsid w:val="00AB67FC"/>
    <w:rsid w:val="00AB6C3B"/>
    <w:rsid w:val="00AC00F2"/>
    <w:rsid w:val="00AC31B5"/>
    <w:rsid w:val="00AC3F2A"/>
    <w:rsid w:val="00AC4EA1"/>
    <w:rsid w:val="00AC5381"/>
    <w:rsid w:val="00AC5920"/>
    <w:rsid w:val="00AC5F6F"/>
    <w:rsid w:val="00AC7318"/>
    <w:rsid w:val="00AD08C4"/>
    <w:rsid w:val="00AD0E65"/>
    <w:rsid w:val="00AD0E68"/>
    <w:rsid w:val="00AD2BF2"/>
    <w:rsid w:val="00AD4E90"/>
    <w:rsid w:val="00AD5422"/>
    <w:rsid w:val="00AD569C"/>
    <w:rsid w:val="00AD59EF"/>
    <w:rsid w:val="00AD700E"/>
    <w:rsid w:val="00AE0399"/>
    <w:rsid w:val="00AE1854"/>
    <w:rsid w:val="00AE1EDE"/>
    <w:rsid w:val="00AE4179"/>
    <w:rsid w:val="00AE4425"/>
    <w:rsid w:val="00AE4FBE"/>
    <w:rsid w:val="00AE650F"/>
    <w:rsid w:val="00AE6555"/>
    <w:rsid w:val="00AE7D16"/>
    <w:rsid w:val="00AF4CAA"/>
    <w:rsid w:val="00AF4E91"/>
    <w:rsid w:val="00AF571A"/>
    <w:rsid w:val="00AF60A0"/>
    <w:rsid w:val="00AF67FC"/>
    <w:rsid w:val="00AF7D98"/>
    <w:rsid w:val="00AF7DF5"/>
    <w:rsid w:val="00B006E5"/>
    <w:rsid w:val="00B01941"/>
    <w:rsid w:val="00B024C2"/>
    <w:rsid w:val="00B02807"/>
    <w:rsid w:val="00B04EDF"/>
    <w:rsid w:val="00B07700"/>
    <w:rsid w:val="00B13921"/>
    <w:rsid w:val="00B1528C"/>
    <w:rsid w:val="00B16ACD"/>
    <w:rsid w:val="00B21487"/>
    <w:rsid w:val="00B232D1"/>
    <w:rsid w:val="00B2376E"/>
    <w:rsid w:val="00B24DB5"/>
    <w:rsid w:val="00B30D12"/>
    <w:rsid w:val="00B31F9E"/>
    <w:rsid w:val="00B3268F"/>
    <w:rsid w:val="00B32955"/>
    <w:rsid w:val="00B32C2C"/>
    <w:rsid w:val="00B331EE"/>
    <w:rsid w:val="00B33A1A"/>
    <w:rsid w:val="00B33E6C"/>
    <w:rsid w:val="00B35225"/>
    <w:rsid w:val="00B36192"/>
    <w:rsid w:val="00B371CC"/>
    <w:rsid w:val="00B40A1F"/>
    <w:rsid w:val="00B41CD9"/>
    <w:rsid w:val="00B427E6"/>
    <w:rsid w:val="00B428A6"/>
    <w:rsid w:val="00B43364"/>
    <w:rsid w:val="00B43E1F"/>
    <w:rsid w:val="00B45FBC"/>
    <w:rsid w:val="00B5049C"/>
    <w:rsid w:val="00B51118"/>
    <w:rsid w:val="00B51A7D"/>
    <w:rsid w:val="00B535C2"/>
    <w:rsid w:val="00B53843"/>
    <w:rsid w:val="00B55544"/>
    <w:rsid w:val="00B57B27"/>
    <w:rsid w:val="00B630E3"/>
    <w:rsid w:val="00B63220"/>
    <w:rsid w:val="00B6376D"/>
    <w:rsid w:val="00B642FC"/>
    <w:rsid w:val="00B64D26"/>
    <w:rsid w:val="00B64FBB"/>
    <w:rsid w:val="00B703BA"/>
    <w:rsid w:val="00B70E22"/>
    <w:rsid w:val="00B75513"/>
    <w:rsid w:val="00B75620"/>
    <w:rsid w:val="00B774CB"/>
    <w:rsid w:val="00B80402"/>
    <w:rsid w:val="00B80557"/>
    <w:rsid w:val="00B80B9A"/>
    <w:rsid w:val="00B830B7"/>
    <w:rsid w:val="00B848EA"/>
    <w:rsid w:val="00B84B2B"/>
    <w:rsid w:val="00B85383"/>
    <w:rsid w:val="00B853BB"/>
    <w:rsid w:val="00B904C5"/>
    <w:rsid w:val="00B90500"/>
    <w:rsid w:val="00B9176C"/>
    <w:rsid w:val="00B935A4"/>
    <w:rsid w:val="00B93E41"/>
    <w:rsid w:val="00B95638"/>
    <w:rsid w:val="00BA0988"/>
    <w:rsid w:val="00BA0CB5"/>
    <w:rsid w:val="00BA0E93"/>
    <w:rsid w:val="00BA2CE0"/>
    <w:rsid w:val="00BA561A"/>
    <w:rsid w:val="00BA7320"/>
    <w:rsid w:val="00BB09F3"/>
    <w:rsid w:val="00BB0DC6"/>
    <w:rsid w:val="00BB15E4"/>
    <w:rsid w:val="00BB1E19"/>
    <w:rsid w:val="00BB21D1"/>
    <w:rsid w:val="00BB32F2"/>
    <w:rsid w:val="00BB3579"/>
    <w:rsid w:val="00BB4117"/>
    <w:rsid w:val="00BB4338"/>
    <w:rsid w:val="00BB6C0E"/>
    <w:rsid w:val="00BB7B38"/>
    <w:rsid w:val="00BC11E5"/>
    <w:rsid w:val="00BC2EC6"/>
    <w:rsid w:val="00BC4BC6"/>
    <w:rsid w:val="00BC52FD"/>
    <w:rsid w:val="00BC6E62"/>
    <w:rsid w:val="00BC7443"/>
    <w:rsid w:val="00BD0648"/>
    <w:rsid w:val="00BD07E6"/>
    <w:rsid w:val="00BD1040"/>
    <w:rsid w:val="00BD2B3F"/>
    <w:rsid w:val="00BD34AA"/>
    <w:rsid w:val="00BE0C44"/>
    <w:rsid w:val="00BE1A68"/>
    <w:rsid w:val="00BE1B8B"/>
    <w:rsid w:val="00BE2A18"/>
    <w:rsid w:val="00BE2C01"/>
    <w:rsid w:val="00BE39C9"/>
    <w:rsid w:val="00BE41EC"/>
    <w:rsid w:val="00BE56FB"/>
    <w:rsid w:val="00BF095E"/>
    <w:rsid w:val="00BF3DDE"/>
    <w:rsid w:val="00BF4551"/>
    <w:rsid w:val="00BF6589"/>
    <w:rsid w:val="00BF6E2F"/>
    <w:rsid w:val="00BF6F7F"/>
    <w:rsid w:val="00C00647"/>
    <w:rsid w:val="00C02764"/>
    <w:rsid w:val="00C04CEF"/>
    <w:rsid w:val="00C04DB9"/>
    <w:rsid w:val="00C0662F"/>
    <w:rsid w:val="00C11943"/>
    <w:rsid w:val="00C12E96"/>
    <w:rsid w:val="00C131E6"/>
    <w:rsid w:val="00C13F0F"/>
    <w:rsid w:val="00C14763"/>
    <w:rsid w:val="00C16141"/>
    <w:rsid w:val="00C16932"/>
    <w:rsid w:val="00C21FAC"/>
    <w:rsid w:val="00C2363F"/>
    <w:rsid w:val="00C236C8"/>
    <w:rsid w:val="00C260B1"/>
    <w:rsid w:val="00C26E56"/>
    <w:rsid w:val="00C31406"/>
    <w:rsid w:val="00C36D58"/>
    <w:rsid w:val="00C37194"/>
    <w:rsid w:val="00C40637"/>
    <w:rsid w:val="00C40F6C"/>
    <w:rsid w:val="00C40F7C"/>
    <w:rsid w:val="00C42756"/>
    <w:rsid w:val="00C44426"/>
    <w:rsid w:val="00C445F3"/>
    <w:rsid w:val="00C451F4"/>
    <w:rsid w:val="00C45994"/>
    <w:rsid w:val="00C45A20"/>
    <w:rsid w:val="00C45EB1"/>
    <w:rsid w:val="00C45EF3"/>
    <w:rsid w:val="00C51CE6"/>
    <w:rsid w:val="00C54A3A"/>
    <w:rsid w:val="00C5527A"/>
    <w:rsid w:val="00C55566"/>
    <w:rsid w:val="00C56448"/>
    <w:rsid w:val="00C61AA8"/>
    <w:rsid w:val="00C61AD4"/>
    <w:rsid w:val="00C6396A"/>
    <w:rsid w:val="00C63E03"/>
    <w:rsid w:val="00C667BE"/>
    <w:rsid w:val="00C675C7"/>
    <w:rsid w:val="00C6766B"/>
    <w:rsid w:val="00C705B3"/>
    <w:rsid w:val="00C709C3"/>
    <w:rsid w:val="00C70F71"/>
    <w:rsid w:val="00C72005"/>
    <w:rsid w:val="00C720D6"/>
    <w:rsid w:val="00C72223"/>
    <w:rsid w:val="00C76417"/>
    <w:rsid w:val="00C7726F"/>
    <w:rsid w:val="00C823DA"/>
    <w:rsid w:val="00C8259F"/>
    <w:rsid w:val="00C82746"/>
    <w:rsid w:val="00C8312F"/>
    <w:rsid w:val="00C84C47"/>
    <w:rsid w:val="00C8518D"/>
    <w:rsid w:val="00C858A4"/>
    <w:rsid w:val="00C86AFA"/>
    <w:rsid w:val="00C90314"/>
    <w:rsid w:val="00C93478"/>
    <w:rsid w:val="00CB146C"/>
    <w:rsid w:val="00CB18D0"/>
    <w:rsid w:val="00CB1C8A"/>
    <w:rsid w:val="00CB24F5"/>
    <w:rsid w:val="00CB2663"/>
    <w:rsid w:val="00CB2DF7"/>
    <w:rsid w:val="00CB3BBE"/>
    <w:rsid w:val="00CB4FC3"/>
    <w:rsid w:val="00CB59E9"/>
    <w:rsid w:val="00CC0D6A"/>
    <w:rsid w:val="00CC311E"/>
    <w:rsid w:val="00CC3831"/>
    <w:rsid w:val="00CC3E3D"/>
    <w:rsid w:val="00CC519B"/>
    <w:rsid w:val="00CD12C1"/>
    <w:rsid w:val="00CD214E"/>
    <w:rsid w:val="00CD2954"/>
    <w:rsid w:val="00CD367B"/>
    <w:rsid w:val="00CD46FA"/>
    <w:rsid w:val="00CD5973"/>
    <w:rsid w:val="00CD7B90"/>
    <w:rsid w:val="00CE130C"/>
    <w:rsid w:val="00CE31A6"/>
    <w:rsid w:val="00CE4A84"/>
    <w:rsid w:val="00CF09AA"/>
    <w:rsid w:val="00CF2F26"/>
    <w:rsid w:val="00CF4813"/>
    <w:rsid w:val="00CF5233"/>
    <w:rsid w:val="00CF7027"/>
    <w:rsid w:val="00CF7397"/>
    <w:rsid w:val="00D029B8"/>
    <w:rsid w:val="00D02F60"/>
    <w:rsid w:val="00D0464E"/>
    <w:rsid w:val="00D04A96"/>
    <w:rsid w:val="00D07A7B"/>
    <w:rsid w:val="00D10E06"/>
    <w:rsid w:val="00D11251"/>
    <w:rsid w:val="00D142F5"/>
    <w:rsid w:val="00D15197"/>
    <w:rsid w:val="00D16820"/>
    <w:rsid w:val="00D169C8"/>
    <w:rsid w:val="00D16E6E"/>
    <w:rsid w:val="00D1793F"/>
    <w:rsid w:val="00D2102B"/>
    <w:rsid w:val="00D22AF5"/>
    <w:rsid w:val="00D235EA"/>
    <w:rsid w:val="00D247A9"/>
    <w:rsid w:val="00D26200"/>
    <w:rsid w:val="00D269ED"/>
    <w:rsid w:val="00D31FF3"/>
    <w:rsid w:val="00D32721"/>
    <w:rsid w:val="00D328DC"/>
    <w:rsid w:val="00D33387"/>
    <w:rsid w:val="00D37237"/>
    <w:rsid w:val="00D378E8"/>
    <w:rsid w:val="00D402FB"/>
    <w:rsid w:val="00D47D7A"/>
    <w:rsid w:val="00D50ABD"/>
    <w:rsid w:val="00D528DA"/>
    <w:rsid w:val="00D54867"/>
    <w:rsid w:val="00D54E5D"/>
    <w:rsid w:val="00D55290"/>
    <w:rsid w:val="00D57791"/>
    <w:rsid w:val="00D6046A"/>
    <w:rsid w:val="00D61AD7"/>
    <w:rsid w:val="00D62870"/>
    <w:rsid w:val="00D62CCA"/>
    <w:rsid w:val="00D651F2"/>
    <w:rsid w:val="00D655D9"/>
    <w:rsid w:val="00D65872"/>
    <w:rsid w:val="00D66DBA"/>
    <w:rsid w:val="00D676F3"/>
    <w:rsid w:val="00D70EF5"/>
    <w:rsid w:val="00D71024"/>
    <w:rsid w:val="00D71A25"/>
    <w:rsid w:val="00D71FCF"/>
    <w:rsid w:val="00D72A54"/>
    <w:rsid w:val="00D72C2B"/>
    <w:rsid w:val="00D72CC1"/>
    <w:rsid w:val="00D745DC"/>
    <w:rsid w:val="00D75CD2"/>
    <w:rsid w:val="00D76EC9"/>
    <w:rsid w:val="00D80E7D"/>
    <w:rsid w:val="00D81397"/>
    <w:rsid w:val="00D82657"/>
    <w:rsid w:val="00D83C29"/>
    <w:rsid w:val="00D848B9"/>
    <w:rsid w:val="00D84B7A"/>
    <w:rsid w:val="00D85206"/>
    <w:rsid w:val="00D86A34"/>
    <w:rsid w:val="00D90ABF"/>
    <w:rsid w:val="00D90E69"/>
    <w:rsid w:val="00D91368"/>
    <w:rsid w:val="00D93106"/>
    <w:rsid w:val="00D933E9"/>
    <w:rsid w:val="00D9505D"/>
    <w:rsid w:val="00D953D0"/>
    <w:rsid w:val="00D959F5"/>
    <w:rsid w:val="00D96884"/>
    <w:rsid w:val="00DA3B1A"/>
    <w:rsid w:val="00DA3FDD"/>
    <w:rsid w:val="00DA6591"/>
    <w:rsid w:val="00DA7017"/>
    <w:rsid w:val="00DA7028"/>
    <w:rsid w:val="00DA7FF8"/>
    <w:rsid w:val="00DB0F4F"/>
    <w:rsid w:val="00DB188E"/>
    <w:rsid w:val="00DB1AD2"/>
    <w:rsid w:val="00DB2B58"/>
    <w:rsid w:val="00DB3CC0"/>
    <w:rsid w:val="00DB4BBB"/>
    <w:rsid w:val="00DB5206"/>
    <w:rsid w:val="00DB6276"/>
    <w:rsid w:val="00DB63F5"/>
    <w:rsid w:val="00DB66EC"/>
    <w:rsid w:val="00DB680B"/>
    <w:rsid w:val="00DB7F54"/>
    <w:rsid w:val="00DC1C6B"/>
    <w:rsid w:val="00DC2B98"/>
    <w:rsid w:val="00DC2C2E"/>
    <w:rsid w:val="00DC449A"/>
    <w:rsid w:val="00DC4AF0"/>
    <w:rsid w:val="00DC72F3"/>
    <w:rsid w:val="00DC7886"/>
    <w:rsid w:val="00DD034A"/>
    <w:rsid w:val="00DD0CF2"/>
    <w:rsid w:val="00DD3985"/>
    <w:rsid w:val="00DD63E3"/>
    <w:rsid w:val="00DE1554"/>
    <w:rsid w:val="00DE2901"/>
    <w:rsid w:val="00DE590F"/>
    <w:rsid w:val="00DE7DC1"/>
    <w:rsid w:val="00DF0E52"/>
    <w:rsid w:val="00DF3F7E"/>
    <w:rsid w:val="00DF4EA4"/>
    <w:rsid w:val="00DF73B0"/>
    <w:rsid w:val="00DF7648"/>
    <w:rsid w:val="00E0004F"/>
    <w:rsid w:val="00E00E29"/>
    <w:rsid w:val="00E02BAB"/>
    <w:rsid w:val="00E032B2"/>
    <w:rsid w:val="00E0437F"/>
    <w:rsid w:val="00E04CEB"/>
    <w:rsid w:val="00E060BC"/>
    <w:rsid w:val="00E11420"/>
    <w:rsid w:val="00E11ABE"/>
    <w:rsid w:val="00E132FB"/>
    <w:rsid w:val="00E13E61"/>
    <w:rsid w:val="00E14EAD"/>
    <w:rsid w:val="00E170B7"/>
    <w:rsid w:val="00E177DD"/>
    <w:rsid w:val="00E20900"/>
    <w:rsid w:val="00E20C7F"/>
    <w:rsid w:val="00E2396E"/>
    <w:rsid w:val="00E24728"/>
    <w:rsid w:val="00E276AC"/>
    <w:rsid w:val="00E31E3B"/>
    <w:rsid w:val="00E34A35"/>
    <w:rsid w:val="00E3573E"/>
    <w:rsid w:val="00E37C2F"/>
    <w:rsid w:val="00E4069B"/>
    <w:rsid w:val="00E41C28"/>
    <w:rsid w:val="00E41F82"/>
    <w:rsid w:val="00E43233"/>
    <w:rsid w:val="00E4429B"/>
    <w:rsid w:val="00E46308"/>
    <w:rsid w:val="00E46BF4"/>
    <w:rsid w:val="00E47DE3"/>
    <w:rsid w:val="00E5182C"/>
    <w:rsid w:val="00E51E17"/>
    <w:rsid w:val="00E52DAB"/>
    <w:rsid w:val="00E539B0"/>
    <w:rsid w:val="00E54147"/>
    <w:rsid w:val="00E543E2"/>
    <w:rsid w:val="00E549D7"/>
    <w:rsid w:val="00E55994"/>
    <w:rsid w:val="00E56D87"/>
    <w:rsid w:val="00E60606"/>
    <w:rsid w:val="00E60C66"/>
    <w:rsid w:val="00E6164D"/>
    <w:rsid w:val="00E618C9"/>
    <w:rsid w:val="00E62774"/>
    <w:rsid w:val="00E6307C"/>
    <w:rsid w:val="00E636FA"/>
    <w:rsid w:val="00E656E1"/>
    <w:rsid w:val="00E666EB"/>
    <w:rsid w:val="00E66C50"/>
    <w:rsid w:val="00E679D3"/>
    <w:rsid w:val="00E71208"/>
    <w:rsid w:val="00E71444"/>
    <w:rsid w:val="00E71C91"/>
    <w:rsid w:val="00E720A1"/>
    <w:rsid w:val="00E75491"/>
    <w:rsid w:val="00E75DDA"/>
    <w:rsid w:val="00E773E8"/>
    <w:rsid w:val="00E83ADD"/>
    <w:rsid w:val="00E84F38"/>
    <w:rsid w:val="00E85623"/>
    <w:rsid w:val="00E87441"/>
    <w:rsid w:val="00E87E7D"/>
    <w:rsid w:val="00E91FAE"/>
    <w:rsid w:val="00E951E4"/>
    <w:rsid w:val="00E95218"/>
    <w:rsid w:val="00E96E3F"/>
    <w:rsid w:val="00E9779B"/>
    <w:rsid w:val="00EA050D"/>
    <w:rsid w:val="00EA270C"/>
    <w:rsid w:val="00EA4974"/>
    <w:rsid w:val="00EA532E"/>
    <w:rsid w:val="00EA6245"/>
    <w:rsid w:val="00EB06D9"/>
    <w:rsid w:val="00EB192B"/>
    <w:rsid w:val="00EB19ED"/>
    <w:rsid w:val="00EB1CAB"/>
    <w:rsid w:val="00EC0F5A"/>
    <w:rsid w:val="00EC159D"/>
    <w:rsid w:val="00EC4265"/>
    <w:rsid w:val="00EC4CEB"/>
    <w:rsid w:val="00EC5176"/>
    <w:rsid w:val="00EC659E"/>
    <w:rsid w:val="00ED2072"/>
    <w:rsid w:val="00ED2AE0"/>
    <w:rsid w:val="00ED5553"/>
    <w:rsid w:val="00ED5E36"/>
    <w:rsid w:val="00ED6961"/>
    <w:rsid w:val="00ED6A1D"/>
    <w:rsid w:val="00EE5EB0"/>
    <w:rsid w:val="00EE6243"/>
    <w:rsid w:val="00EF0B96"/>
    <w:rsid w:val="00EF3486"/>
    <w:rsid w:val="00EF47AF"/>
    <w:rsid w:val="00EF47E0"/>
    <w:rsid w:val="00EF53B6"/>
    <w:rsid w:val="00EF57C6"/>
    <w:rsid w:val="00F00B73"/>
    <w:rsid w:val="00F032BA"/>
    <w:rsid w:val="00F04FBC"/>
    <w:rsid w:val="00F073A3"/>
    <w:rsid w:val="00F1015B"/>
    <w:rsid w:val="00F115CA"/>
    <w:rsid w:val="00F14817"/>
    <w:rsid w:val="00F14DE2"/>
    <w:rsid w:val="00F14EBA"/>
    <w:rsid w:val="00F1510F"/>
    <w:rsid w:val="00F1533A"/>
    <w:rsid w:val="00F153A1"/>
    <w:rsid w:val="00F15E5A"/>
    <w:rsid w:val="00F17F0A"/>
    <w:rsid w:val="00F2252D"/>
    <w:rsid w:val="00F23C58"/>
    <w:rsid w:val="00F2668F"/>
    <w:rsid w:val="00F2742F"/>
    <w:rsid w:val="00F2753B"/>
    <w:rsid w:val="00F279EC"/>
    <w:rsid w:val="00F310B4"/>
    <w:rsid w:val="00F32F36"/>
    <w:rsid w:val="00F338BB"/>
    <w:rsid w:val="00F33F8B"/>
    <w:rsid w:val="00F340B2"/>
    <w:rsid w:val="00F3536C"/>
    <w:rsid w:val="00F363A4"/>
    <w:rsid w:val="00F41606"/>
    <w:rsid w:val="00F43390"/>
    <w:rsid w:val="00F437DE"/>
    <w:rsid w:val="00F443B2"/>
    <w:rsid w:val="00F4537E"/>
    <w:rsid w:val="00F458D8"/>
    <w:rsid w:val="00F50237"/>
    <w:rsid w:val="00F51A81"/>
    <w:rsid w:val="00F52533"/>
    <w:rsid w:val="00F53596"/>
    <w:rsid w:val="00F55BA8"/>
    <w:rsid w:val="00F55DB1"/>
    <w:rsid w:val="00F56456"/>
    <w:rsid w:val="00F56ACA"/>
    <w:rsid w:val="00F56BAA"/>
    <w:rsid w:val="00F56F5A"/>
    <w:rsid w:val="00F600FE"/>
    <w:rsid w:val="00F614EB"/>
    <w:rsid w:val="00F62E4D"/>
    <w:rsid w:val="00F66B34"/>
    <w:rsid w:val="00F66F0C"/>
    <w:rsid w:val="00F675B9"/>
    <w:rsid w:val="00F67612"/>
    <w:rsid w:val="00F70435"/>
    <w:rsid w:val="00F70B8E"/>
    <w:rsid w:val="00F711C9"/>
    <w:rsid w:val="00F71F59"/>
    <w:rsid w:val="00F74C59"/>
    <w:rsid w:val="00F75C3A"/>
    <w:rsid w:val="00F77E42"/>
    <w:rsid w:val="00F820EB"/>
    <w:rsid w:val="00F82E30"/>
    <w:rsid w:val="00F831CB"/>
    <w:rsid w:val="00F848A3"/>
    <w:rsid w:val="00F84ACF"/>
    <w:rsid w:val="00F85742"/>
    <w:rsid w:val="00F85BF8"/>
    <w:rsid w:val="00F86E67"/>
    <w:rsid w:val="00F871CE"/>
    <w:rsid w:val="00F87802"/>
    <w:rsid w:val="00F92942"/>
    <w:rsid w:val="00F92C0A"/>
    <w:rsid w:val="00F93D74"/>
    <w:rsid w:val="00F9415B"/>
    <w:rsid w:val="00F95B7A"/>
    <w:rsid w:val="00F97CF7"/>
    <w:rsid w:val="00FA0AB4"/>
    <w:rsid w:val="00FA13C2"/>
    <w:rsid w:val="00FA2C3F"/>
    <w:rsid w:val="00FA7F91"/>
    <w:rsid w:val="00FB121C"/>
    <w:rsid w:val="00FB1CDD"/>
    <w:rsid w:val="00FB2C2F"/>
    <w:rsid w:val="00FB305C"/>
    <w:rsid w:val="00FC2E3D"/>
    <w:rsid w:val="00FC3BDE"/>
    <w:rsid w:val="00FC3D52"/>
    <w:rsid w:val="00FC4990"/>
    <w:rsid w:val="00FC7917"/>
    <w:rsid w:val="00FD13D8"/>
    <w:rsid w:val="00FD1DBE"/>
    <w:rsid w:val="00FD1F3A"/>
    <w:rsid w:val="00FD25A7"/>
    <w:rsid w:val="00FD27B6"/>
    <w:rsid w:val="00FD3689"/>
    <w:rsid w:val="00FD42A3"/>
    <w:rsid w:val="00FD7047"/>
    <w:rsid w:val="00FD7468"/>
    <w:rsid w:val="00FD7CE0"/>
    <w:rsid w:val="00FE0B3B"/>
    <w:rsid w:val="00FE1BE2"/>
    <w:rsid w:val="00FE422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50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Numerstrony">
    <w:name w:val="page number"/>
    <w:rsid w:val="00383F74"/>
  </w:style>
  <w:style w:type="paragraph" w:styleId="Tekstprzypisukocowego">
    <w:name w:val="endnote text"/>
    <w:basedOn w:val="Normalny"/>
    <w:link w:val="TekstprzypisukocowegoZnak"/>
    <w:semiHidden/>
    <w:rsid w:val="00383F74"/>
    <w:pPr>
      <w:spacing w:line="240" w:lineRule="auto"/>
    </w:pPr>
    <w:rPr>
      <w:rFonts w:ascii="Arial" w:hAnsi="Arial" w:cs="Times New Roman"/>
      <w:sz w:val="20"/>
    </w:rPr>
  </w:style>
  <w:style w:type="character" w:customStyle="1" w:styleId="TekstprzypisukocowegoZnak">
    <w:name w:val="Tekst przypisu końcowego Znak"/>
    <w:link w:val="Tekstprzypisukocowego"/>
    <w:semiHidden/>
    <w:rsid w:val="00383F74"/>
    <w:rPr>
      <w:rFonts w:ascii="Arial" w:hAnsi="Arial"/>
      <w:sz w:val="20"/>
      <w:szCs w:val="20"/>
    </w:rPr>
  </w:style>
  <w:style w:type="character" w:styleId="Odwoanieprzypisukocowego">
    <w:name w:val="endnote reference"/>
    <w:semiHidden/>
    <w:rsid w:val="00383F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F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01EA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unhideWhenUsed/>
    <w:rsid w:val="00155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Numerstrony">
    <w:name w:val="page number"/>
    <w:rsid w:val="00383F74"/>
  </w:style>
  <w:style w:type="paragraph" w:styleId="Tekstprzypisukocowego">
    <w:name w:val="endnote text"/>
    <w:basedOn w:val="Normalny"/>
    <w:link w:val="TekstprzypisukocowegoZnak"/>
    <w:semiHidden/>
    <w:rsid w:val="00383F74"/>
    <w:pPr>
      <w:spacing w:line="240" w:lineRule="auto"/>
    </w:pPr>
    <w:rPr>
      <w:rFonts w:ascii="Arial" w:hAnsi="Arial" w:cs="Times New Roman"/>
      <w:sz w:val="20"/>
    </w:rPr>
  </w:style>
  <w:style w:type="character" w:customStyle="1" w:styleId="TekstprzypisukocowegoZnak">
    <w:name w:val="Tekst przypisu końcowego Znak"/>
    <w:link w:val="Tekstprzypisukocowego"/>
    <w:semiHidden/>
    <w:rsid w:val="00383F74"/>
    <w:rPr>
      <w:rFonts w:ascii="Arial" w:hAnsi="Arial"/>
      <w:sz w:val="20"/>
      <w:szCs w:val="20"/>
    </w:rPr>
  </w:style>
  <w:style w:type="character" w:styleId="Odwoanieprzypisukocowego">
    <w:name w:val="endnote reference"/>
    <w:semiHidden/>
    <w:rsid w:val="00383F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F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01EA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unhideWhenUsed/>
    <w:rsid w:val="00155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CDAC04-A1C0-4FE3-B25A-FA0BB90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</TotalTime>
  <Pages>24</Pages>
  <Words>6045</Words>
  <Characters>39462</Characters>
  <Application>Microsoft Office Word</Application>
  <DocSecurity>0</DocSecurity>
  <Lines>328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Dąbrowska Magdalena</dc:creator>
  <cp:lastModifiedBy>Anna Moskwa</cp:lastModifiedBy>
  <cp:revision>7</cp:revision>
  <cp:lastPrinted>2016-12-13T08:36:00Z</cp:lastPrinted>
  <dcterms:created xsi:type="dcterms:W3CDTF">2017-02-01T12:09:00Z</dcterms:created>
  <dcterms:modified xsi:type="dcterms:W3CDTF">2017-02-08T07:04:00Z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