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5CF7" w14:textId="77777777" w:rsidR="00196059" w:rsidRDefault="00196059" w:rsidP="0088264A">
      <w:pPr>
        <w:pStyle w:val="Tekstpodstawowy"/>
        <w:jc w:val="center"/>
        <w:rPr>
          <w:kern w:val="2"/>
          <w:sz w:val="28"/>
          <w:szCs w:val="28"/>
        </w:rPr>
      </w:pPr>
    </w:p>
    <w:p w14:paraId="068AF848" w14:textId="138D95E6" w:rsidR="0088264A" w:rsidRPr="00BA30BF" w:rsidRDefault="0088264A" w:rsidP="0088264A">
      <w:pPr>
        <w:pStyle w:val="Tekstpodstawowy"/>
        <w:jc w:val="center"/>
        <w:rPr>
          <w:kern w:val="2"/>
          <w:sz w:val="28"/>
          <w:szCs w:val="28"/>
        </w:rPr>
      </w:pPr>
      <w:r w:rsidRPr="00BA30BF">
        <w:rPr>
          <w:kern w:val="2"/>
          <w:sz w:val="28"/>
          <w:szCs w:val="28"/>
        </w:rPr>
        <w:t xml:space="preserve">UMOWA NR </w:t>
      </w:r>
      <w:r>
        <w:rPr>
          <w:kern w:val="2"/>
          <w:sz w:val="28"/>
          <w:szCs w:val="28"/>
        </w:rPr>
        <w:t xml:space="preserve">          </w:t>
      </w:r>
      <w:r w:rsidRPr="00BA30BF">
        <w:rPr>
          <w:kern w:val="2"/>
          <w:sz w:val="28"/>
          <w:szCs w:val="28"/>
        </w:rPr>
        <w:t xml:space="preserve">             /NFK</w:t>
      </w:r>
    </w:p>
    <w:p w14:paraId="3E2EE0BE" w14:textId="17750026" w:rsidR="0088264A" w:rsidRPr="00BA30BF" w:rsidRDefault="0088264A" w:rsidP="0088264A">
      <w:pPr>
        <w:jc w:val="both"/>
        <w:rPr>
          <w:sz w:val="24"/>
          <w:szCs w:val="24"/>
        </w:rPr>
      </w:pPr>
      <w:r w:rsidRPr="00BA30BF">
        <w:rPr>
          <w:sz w:val="24"/>
          <w:szCs w:val="24"/>
        </w:rPr>
        <w:t>zawarta w dniu ......................</w:t>
      </w:r>
      <w:r>
        <w:rPr>
          <w:sz w:val="24"/>
          <w:szCs w:val="24"/>
        </w:rPr>
        <w:t>......</w:t>
      </w:r>
      <w:r w:rsidRPr="00BA30BF">
        <w:rPr>
          <w:sz w:val="24"/>
          <w:szCs w:val="24"/>
        </w:rPr>
        <w:t xml:space="preserve"> r. w Warszawie pomiędzy:</w:t>
      </w:r>
    </w:p>
    <w:p w14:paraId="2770A860" w14:textId="77777777" w:rsidR="0088264A" w:rsidRPr="00BA30BF" w:rsidRDefault="0088264A" w:rsidP="0088264A">
      <w:pPr>
        <w:jc w:val="both"/>
        <w:rPr>
          <w:b/>
          <w:sz w:val="24"/>
          <w:szCs w:val="24"/>
        </w:rPr>
      </w:pPr>
    </w:p>
    <w:p w14:paraId="27F82C10" w14:textId="77777777" w:rsidR="0088264A" w:rsidRPr="00BA30BF" w:rsidRDefault="0088264A" w:rsidP="0088264A">
      <w:pPr>
        <w:jc w:val="both"/>
        <w:rPr>
          <w:sz w:val="24"/>
          <w:szCs w:val="24"/>
        </w:rPr>
      </w:pPr>
      <w:r w:rsidRPr="00BA30BF">
        <w:rPr>
          <w:b/>
          <w:sz w:val="24"/>
          <w:szCs w:val="24"/>
        </w:rPr>
        <w:t>Narodowym Funduszem Ochrony Środowiska i Gospodarki Wodnej</w:t>
      </w:r>
      <w:r w:rsidRPr="00BA30BF">
        <w:rPr>
          <w:sz w:val="24"/>
          <w:szCs w:val="24"/>
        </w:rPr>
        <w:t xml:space="preserve">, mającym swoją siedzibę </w:t>
      </w:r>
      <w:r w:rsidRPr="00BA30BF">
        <w:rPr>
          <w:sz w:val="24"/>
          <w:szCs w:val="24"/>
        </w:rPr>
        <w:br/>
        <w:t>w Warszawie, ul. Konstruktorska 3A, 02-673 Warszawa, NIP: 522-00-18-559, reprezentowanym przez:</w:t>
      </w:r>
    </w:p>
    <w:p w14:paraId="509FFA34" w14:textId="77777777" w:rsidR="0088264A" w:rsidRPr="00BA30BF" w:rsidRDefault="0088264A" w:rsidP="0088264A">
      <w:pPr>
        <w:jc w:val="both"/>
        <w:rPr>
          <w:sz w:val="24"/>
          <w:szCs w:val="24"/>
        </w:rPr>
      </w:pPr>
    </w:p>
    <w:p w14:paraId="244E7B4D" w14:textId="77777777" w:rsidR="0088264A" w:rsidRPr="00BA30BF" w:rsidRDefault="0088264A" w:rsidP="0088264A">
      <w:pPr>
        <w:jc w:val="both"/>
        <w:rPr>
          <w:sz w:val="24"/>
          <w:szCs w:val="24"/>
        </w:rPr>
      </w:pPr>
      <w:r w:rsidRPr="00BA30BF">
        <w:rPr>
          <w:sz w:val="24"/>
          <w:szCs w:val="24"/>
        </w:rPr>
        <w:t>a</w:t>
      </w:r>
    </w:p>
    <w:p w14:paraId="71DD0DB7" w14:textId="77777777" w:rsidR="0088264A" w:rsidRPr="00BA30BF" w:rsidRDefault="0088264A" w:rsidP="0088264A">
      <w:pPr>
        <w:jc w:val="both"/>
        <w:rPr>
          <w:sz w:val="24"/>
          <w:szCs w:val="24"/>
        </w:rPr>
      </w:pPr>
    </w:p>
    <w:p w14:paraId="48641007" w14:textId="0A93153C" w:rsidR="0088264A" w:rsidRPr="00BA30BF" w:rsidRDefault="009975E6" w:rsidP="008826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…….</w:t>
      </w:r>
      <w:r w:rsidR="0088264A" w:rsidRPr="00BA30BF">
        <w:rPr>
          <w:sz w:val="24"/>
          <w:szCs w:val="24"/>
        </w:rPr>
        <w:t xml:space="preserve"> reprezentowaną przez:</w:t>
      </w:r>
    </w:p>
    <w:p w14:paraId="41C7C1C5" w14:textId="77777777" w:rsidR="0088264A" w:rsidRPr="00BA30BF" w:rsidRDefault="0088264A" w:rsidP="0088264A">
      <w:pPr>
        <w:jc w:val="both"/>
        <w:rPr>
          <w:sz w:val="24"/>
          <w:szCs w:val="24"/>
        </w:rPr>
      </w:pPr>
    </w:p>
    <w:p w14:paraId="27618B9E" w14:textId="31FA4E48" w:rsidR="0088264A" w:rsidRPr="00BA30BF" w:rsidRDefault="009975E6" w:rsidP="0088264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</w:t>
      </w:r>
      <w:r w:rsidR="0088264A" w:rsidRPr="00BA30BF">
        <w:rPr>
          <w:color w:val="000000" w:themeColor="text1"/>
          <w:sz w:val="24"/>
          <w:szCs w:val="24"/>
        </w:rPr>
        <w:t>,</w:t>
      </w:r>
    </w:p>
    <w:p w14:paraId="6435F933" w14:textId="77777777" w:rsidR="0088264A" w:rsidRPr="00BA30BF" w:rsidRDefault="0088264A" w:rsidP="0088264A">
      <w:pPr>
        <w:jc w:val="both"/>
        <w:rPr>
          <w:kern w:val="24"/>
          <w:sz w:val="24"/>
          <w:szCs w:val="24"/>
        </w:rPr>
      </w:pPr>
    </w:p>
    <w:p w14:paraId="05A5FA57" w14:textId="77777777" w:rsidR="0088264A" w:rsidRPr="00BA30BF" w:rsidRDefault="0088264A" w:rsidP="0088264A">
      <w:pPr>
        <w:jc w:val="both"/>
        <w:rPr>
          <w:kern w:val="24"/>
          <w:sz w:val="24"/>
          <w:szCs w:val="24"/>
        </w:rPr>
      </w:pPr>
      <w:r w:rsidRPr="00BA30BF">
        <w:rPr>
          <w:kern w:val="24"/>
          <w:sz w:val="24"/>
          <w:szCs w:val="24"/>
        </w:rPr>
        <w:t>zwana w dalszej części „</w:t>
      </w:r>
      <w:r w:rsidRPr="00BA30BF">
        <w:rPr>
          <w:b/>
          <w:kern w:val="24"/>
          <w:sz w:val="24"/>
          <w:szCs w:val="24"/>
        </w:rPr>
        <w:t>Wykonawcą</w:t>
      </w:r>
      <w:r w:rsidRPr="00BA30BF">
        <w:rPr>
          <w:kern w:val="24"/>
          <w:sz w:val="24"/>
          <w:szCs w:val="24"/>
        </w:rPr>
        <w:t>”,</w:t>
      </w:r>
    </w:p>
    <w:p w14:paraId="4B8182CB" w14:textId="77777777" w:rsidR="0088264A" w:rsidRPr="00BA30BF" w:rsidRDefault="0088264A" w:rsidP="0088264A">
      <w:pPr>
        <w:jc w:val="both"/>
        <w:rPr>
          <w:sz w:val="24"/>
          <w:szCs w:val="24"/>
        </w:rPr>
      </w:pPr>
    </w:p>
    <w:p w14:paraId="42837F83" w14:textId="77777777" w:rsidR="0088264A" w:rsidRPr="00BA30BF" w:rsidRDefault="0088264A" w:rsidP="0088264A">
      <w:pPr>
        <w:jc w:val="both"/>
        <w:rPr>
          <w:sz w:val="24"/>
          <w:szCs w:val="24"/>
        </w:rPr>
      </w:pPr>
      <w:r w:rsidRPr="00BA30BF">
        <w:rPr>
          <w:sz w:val="24"/>
          <w:szCs w:val="24"/>
        </w:rPr>
        <w:t>Zamawiający i Wykonawca w niniejszej Umowie zwani są łącznie „Stronami”, zawierają umowę o następującej treści:</w:t>
      </w:r>
    </w:p>
    <w:p w14:paraId="2CC7FEB7" w14:textId="7DF9B02F" w:rsidR="003802D7" w:rsidRPr="00D00472" w:rsidRDefault="003802D7" w:rsidP="003802D7">
      <w:pPr>
        <w:spacing w:before="480"/>
        <w:jc w:val="center"/>
        <w:rPr>
          <w:b/>
          <w:sz w:val="24"/>
          <w:szCs w:val="24"/>
        </w:rPr>
      </w:pPr>
      <w:r w:rsidRPr="00D00472">
        <w:rPr>
          <w:b/>
          <w:sz w:val="24"/>
          <w:szCs w:val="24"/>
        </w:rPr>
        <w:t>§ 1</w:t>
      </w:r>
    </w:p>
    <w:p w14:paraId="0F837984" w14:textId="77777777" w:rsidR="003802D7" w:rsidRPr="00B63073" w:rsidRDefault="003802D7" w:rsidP="003802D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</w:t>
      </w:r>
      <w:r w:rsidRPr="00B63073">
        <w:rPr>
          <w:b/>
          <w:sz w:val="24"/>
          <w:szCs w:val="24"/>
        </w:rPr>
        <w:t xml:space="preserve"> umowy</w:t>
      </w:r>
    </w:p>
    <w:p w14:paraId="41D977EC" w14:textId="77777777" w:rsidR="003802D7" w:rsidRPr="003802D7" w:rsidRDefault="003802D7" w:rsidP="003802D7">
      <w:pPr>
        <w:pStyle w:val="Tekstpodstawowy"/>
        <w:spacing w:before="60" w:after="0" w:line="360" w:lineRule="auto"/>
        <w:jc w:val="both"/>
      </w:pPr>
      <w:r>
        <w:t xml:space="preserve">Celem umowy jest zapewnienie Zamawiającemu dostępu do aktualnego </w:t>
      </w:r>
      <w:r w:rsidRPr="00512534">
        <w:rPr>
          <w:b/>
        </w:rPr>
        <w:t>systemu informacji prawnej</w:t>
      </w:r>
      <w:r>
        <w:t xml:space="preserve">. </w:t>
      </w:r>
    </w:p>
    <w:p w14:paraId="4EDA70B3" w14:textId="77777777" w:rsidR="0013140A" w:rsidRPr="00D00472" w:rsidRDefault="0013140A" w:rsidP="003802D7">
      <w:pPr>
        <w:spacing w:before="120"/>
        <w:jc w:val="center"/>
        <w:rPr>
          <w:b/>
          <w:sz w:val="24"/>
          <w:szCs w:val="24"/>
        </w:rPr>
      </w:pPr>
      <w:r w:rsidRPr="00D00472">
        <w:rPr>
          <w:b/>
          <w:sz w:val="24"/>
          <w:szCs w:val="24"/>
        </w:rPr>
        <w:t xml:space="preserve">§ </w:t>
      </w:r>
      <w:r w:rsidR="003802D7">
        <w:rPr>
          <w:b/>
          <w:sz w:val="24"/>
          <w:szCs w:val="24"/>
        </w:rPr>
        <w:t>2</w:t>
      </w:r>
    </w:p>
    <w:p w14:paraId="2D22664F" w14:textId="77777777" w:rsidR="0013140A" w:rsidRPr="00B63073" w:rsidRDefault="0013140A" w:rsidP="0013140A">
      <w:pPr>
        <w:spacing w:after="120"/>
        <w:jc w:val="center"/>
        <w:rPr>
          <w:b/>
          <w:sz w:val="24"/>
          <w:szCs w:val="24"/>
        </w:rPr>
      </w:pPr>
      <w:r w:rsidRPr="00B63073">
        <w:rPr>
          <w:b/>
          <w:sz w:val="24"/>
          <w:szCs w:val="24"/>
        </w:rPr>
        <w:t xml:space="preserve">Przedmiot </w:t>
      </w:r>
      <w:r w:rsidR="000C571F">
        <w:rPr>
          <w:b/>
          <w:sz w:val="24"/>
          <w:szCs w:val="24"/>
        </w:rPr>
        <w:t>zamówienia</w:t>
      </w:r>
    </w:p>
    <w:p w14:paraId="1BBBB207" w14:textId="4D604CD9" w:rsidR="00E0364F" w:rsidRDefault="0013140A" w:rsidP="00F73A90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 w:rsidRPr="008147D1">
        <w:t xml:space="preserve">Przedmiotem </w:t>
      </w:r>
      <w:r w:rsidR="000C571F">
        <w:t>zamówienia</w:t>
      </w:r>
      <w:r w:rsidRPr="008147D1">
        <w:t xml:space="preserve"> jest </w:t>
      </w:r>
      <w:r w:rsidR="00275846">
        <w:t>zakup dostępu do</w:t>
      </w:r>
      <w:r w:rsidR="00E0364F">
        <w:t xml:space="preserve"> elektronicznego systemu informacji prawnej zwanego dalej „</w:t>
      </w:r>
      <w:r w:rsidR="00E0364F" w:rsidRPr="00512534">
        <w:rPr>
          <w:b/>
        </w:rPr>
        <w:t>SIP</w:t>
      </w:r>
      <w:r w:rsidR="00E0364F">
        <w:t>” obejmując</w:t>
      </w:r>
      <w:r w:rsidR="00275846">
        <w:t>y</w:t>
      </w:r>
      <w:r w:rsidR="00E0364F">
        <w:t>:</w:t>
      </w:r>
    </w:p>
    <w:p w14:paraId="0AA97B68" w14:textId="43032879" w:rsidR="00E0364F" w:rsidRDefault="00E0364F" w:rsidP="00F61C98">
      <w:pPr>
        <w:pStyle w:val="Tekstpodstawowy"/>
        <w:numPr>
          <w:ilvl w:val="1"/>
          <w:numId w:val="2"/>
        </w:numPr>
        <w:spacing w:before="60" w:after="0" w:line="360" w:lineRule="auto"/>
        <w:jc w:val="both"/>
      </w:pPr>
      <w:r>
        <w:t>Udzielenie przez Wykonawcę licencji na korzystanie</w:t>
      </w:r>
      <w:r w:rsidR="003B3A9B" w:rsidRPr="003B3A9B">
        <w:t xml:space="preserve"> </w:t>
      </w:r>
      <w:r w:rsidR="003B3A9B">
        <w:t>z SIP </w:t>
      </w:r>
      <w:r w:rsidR="00E007EB">
        <w:t>, na zasadach określonych w </w:t>
      </w:r>
      <w:r w:rsidR="00E007EB" w:rsidRPr="00082F7D">
        <w:t>§</w:t>
      </w:r>
      <w:r w:rsidR="003F161B">
        <w:t xml:space="preserve"> </w:t>
      </w:r>
      <w:r w:rsidR="00A21674">
        <w:t>7</w:t>
      </w:r>
      <w:r w:rsidR="00E007EB">
        <w:t xml:space="preserve"> oraz w</w:t>
      </w:r>
      <w:r w:rsidR="00886F2F">
        <w:t> </w:t>
      </w:r>
      <w:r w:rsidR="00E007EB">
        <w:t>załączniku 1</w:t>
      </w:r>
      <w:r w:rsidR="003B3A9B">
        <w:t xml:space="preserve"> (Opis przedmiotu zamówienia – OPZ)</w:t>
      </w:r>
      <w:r w:rsidR="00E007EB">
        <w:t>,</w:t>
      </w:r>
      <w:r>
        <w:t xml:space="preserve"> dla </w:t>
      </w:r>
      <w:r w:rsidR="009975E6">
        <w:t>….</w:t>
      </w:r>
      <w:r w:rsidRPr="00800C58">
        <w:rPr>
          <w:b/>
        </w:rPr>
        <w:t xml:space="preserve"> użytkowników</w:t>
      </w:r>
      <w:r>
        <w:t xml:space="preserve"> jednoczesnych (wykorzystujących SIP w tym samym momencie).</w:t>
      </w:r>
    </w:p>
    <w:p w14:paraId="22EFF57D" w14:textId="77777777" w:rsidR="00C27696" w:rsidRDefault="00C27696" w:rsidP="00E0364F">
      <w:pPr>
        <w:pStyle w:val="Tekstpodstawowy"/>
        <w:numPr>
          <w:ilvl w:val="1"/>
          <w:numId w:val="2"/>
        </w:numPr>
        <w:spacing w:before="60" w:after="0" w:line="360" w:lineRule="auto"/>
        <w:jc w:val="both"/>
      </w:pPr>
      <w:r w:rsidRPr="00B50740">
        <w:t xml:space="preserve">Aktualizację SIP przez okres </w:t>
      </w:r>
      <w:r w:rsidR="00082A92" w:rsidRPr="00B50740">
        <w:t>realizacji przedmiotu zamówienia.</w:t>
      </w:r>
    </w:p>
    <w:p w14:paraId="0197E4BE" w14:textId="77777777" w:rsidR="00A22D0A" w:rsidRDefault="00A22D0A" w:rsidP="00AA0C17">
      <w:pPr>
        <w:pStyle w:val="Tekstpodstawowy"/>
        <w:numPr>
          <w:ilvl w:val="1"/>
          <w:numId w:val="2"/>
        </w:numPr>
        <w:spacing w:before="60" w:after="0" w:line="360" w:lineRule="auto"/>
        <w:jc w:val="both"/>
      </w:pPr>
      <w:r>
        <w:t>Gwarancję poprawnego działania SIP</w:t>
      </w:r>
      <w:r w:rsidR="00111B74">
        <w:t>.</w:t>
      </w:r>
    </w:p>
    <w:p w14:paraId="3B2F0D63" w14:textId="77777777" w:rsidR="007C40ED" w:rsidRDefault="007C40ED" w:rsidP="007C40ED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>
        <w:t xml:space="preserve">Szczegółowy opis przedmiotu </w:t>
      </w:r>
      <w:r w:rsidR="000C571F">
        <w:t>zamówienia</w:t>
      </w:r>
      <w:r>
        <w:t xml:space="preserve"> zawarty jest w załączniku 1.</w:t>
      </w:r>
    </w:p>
    <w:p w14:paraId="172169EF" w14:textId="07A637DA" w:rsidR="00E47A54" w:rsidRDefault="00E47A54" w:rsidP="007C40ED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>
        <w:t xml:space="preserve">Umowa obowiązuje przez </w:t>
      </w:r>
      <w:r w:rsidR="00332584">
        <w:t>od daty jej zawarcia do zakończenia 24 miesięcznego okresu realizacji przedmiotu zamówienia</w:t>
      </w:r>
      <w:r>
        <w:t>.</w:t>
      </w:r>
    </w:p>
    <w:p w14:paraId="77E9A207" w14:textId="60469551" w:rsidR="0029122E" w:rsidRPr="002B652E" w:rsidRDefault="003F03DD" w:rsidP="00AA0C17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 w:rsidRPr="002B652E">
        <w:t>Wykonawca zobowiązuje się do realizowania</w:t>
      </w:r>
      <w:r w:rsidR="005279BB">
        <w:t xml:space="preserve"> przedmiotu</w:t>
      </w:r>
      <w:r w:rsidRPr="002B652E">
        <w:t xml:space="preserve"> niniejsze</w:t>
      </w:r>
      <w:r w:rsidR="000C571F">
        <w:t>go</w:t>
      </w:r>
      <w:r w:rsidRPr="002B652E">
        <w:t xml:space="preserve"> </w:t>
      </w:r>
      <w:r w:rsidR="000C571F">
        <w:t>zamówienia</w:t>
      </w:r>
      <w:r w:rsidRPr="002B652E">
        <w:t xml:space="preserve"> </w:t>
      </w:r>
      <w:r w:rsidR="0096446C" w:rsidRPr="002B652E">
        <w:t>przez</w:t>
      </w:r>
      <w:r w:rsidR="00E47A54">
        <w:t xml:space="preserve"> ciągły</w:t>
      </w:r>
      <w:r w:rsidR="0096446C" w:rsidRPr="002B652E">
        <w:t xml:space="preserve"> </w:t>
      </w:r>
      <w:r w:rsidR="00A21674">
        <w:t xml:space="preserve">przez </w:t>
      </w:r>
      <w:r w:rsidR="0096446C" w:rsidRPr="002B652E">
        <w:t xml:space="preserve">okres </w:t>
      </w:r>
      <w:r w:rsidR="002B652E">
        <w:t>od dnia podpisania,</w:t>
      </w:r>
      <w:r w:rsidR="009D6622">
        <w:t xml:space="preserve"> bez zastrzeżeń,</w:t>
      </w:r>
      <w:r w:rsidR="002B652E">
        <w:t xml:space="preserve"> przez Zamawiającego, protokołu rozpoczęcia realizacji przedmiotu </w:t>
      </w:r>
      <w:r w:rsidR="000C571F">
        <w:t>zamówienia</w:t>
      </w:r>
      <w:r w:rsidR="00E47A54">
        <w:t xml:space="preserve"> do ostatniego dnia obowiązywania umowy</w:t>
      </w:r>
      <w:r w:rsidR="00C71098" w:rsidRPr="002B652E">
        <w:t xml:space="preserve">. </w:t>
      </w:r>
    </w:p>
    <w:p w14:paraId="58F9ED30" w14:textId="5DEBA462" w:rsidR="00E007EB" w:rsidRDefault="007C13F8" w:rsidP="004462D9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 w:rsidRPr="007C13F8">
        <w:rPr>
          <w:b/>
          <w:bCs/>
        </w:rPr>
        <w:lastRenderedPageBreak/>
        <w:t>W przypadku SIP z limitowanym dostępem jednoczesnym</w:t>
      </w:r>
      <w:r>
        <w:t xml:space="preserve">, </w:t>
      </w:r>
      <w:r w:rsidR="000D5FC7">
        <w:t>Strony przewidują możliwoś</w:t>
      </w:r>
      <w:r>
        <w:t>ci</w:t>
      </w:r>
      <w:r w:rsidR="000D5FC7">
        <w:t xml:space="preserve"> skorzystania z </w:t>
      </w:r>
      <w:r w:rsidR="000D5FC7" w:rsidRPr="000D5FC7">
        <w:rPr>
          <w:b/>
        </w:rPr>
        <w:t>prawa opcji</w:t>
      </w:r>
      <w:r w:rsidR="000D5FC7">
        <w:t>, polegając</w:t>
      </w:r>
      <w:r>
        <w:t>ych</w:t>
      </w:r>
      <w:r w:rsidR="000D5FC7">
        <w:t xml:space="preserve"> na</w:t>
      </w:r>
      <w:r w:rsidR="009926BD">
        <w:t xml:space="preserve"> </w:t>
      </w:r>
      <w:r w:rsidR="00B61395">
        <w:t xml:space="preserve">czasowym (domyślnie 3-miesięcznym) </w:t>
      </w:r>
      <w:r w:rsidR="002F27E4">
        <w:t>dokup</w:t>
      </w:r>
      <w:r w:rsidR="006E0F19">
        <w:t>owaniu</w:t>
      </w:r>
      <w:r w:rsidR="002F27E4">
        <w:t xml:space="preserve"> dodatkowych </w:t>
      </w:r>
      <w:r w:rsidR="00275846">
        <w:t>licencji</w:t>
      </w:r>
      <w:r w:rsidR="002F27E4">
        <w:t xml:space="preserve"> dost</w:t>
      </w:r>
      <w:r w:rsidR="00E007EB">
        <w:t>ę</w:t>
      </w:r>
      <w:r w:rsidR="002F27E4">
        <w:t>powych</w:t>
      </w:r>
      <w:r w:rsidR="00275846">
        <w:t xml:space="preserve"> na korzystanie z SIP wraz z jego </w:t>
      </w:r>
      <w:r w:rsidR="00275846" w:rsidRPr="00512534">
        <w:t>aktualizacją</w:t>
      </w:r>
      <w:r w:rsidR="00C27696" w:rsidRPr="00512534">
        <w:t xml:space="preserve"> </w:t>
      </w:r>
      <w:r w:rsidR="006B3047">
        <w:t>(dalej „</w:t>
      </w:r>
      <w:r w:rsidR="00E007EB">
        <w:t>o</w:t>
      </w:r>
      <w:r w:rsidR="006B3047">
        <w:t xml:space="preserve">pcjonalny przedmiot </w:t>
      </w:r>
      <w:r w:rsidR="000C571F">
        <w:t>zamówienia</w:t>
      </w:r>
      <w:r w:rsidR="006B3047">
        <w:t>”)</w:t>
      </w:r>
      <w:r w:rsidR="00496EEE">
        <w:t>.</w:t>
      </w:r>
      <w:r w:rsidR="00A97474" w:rsidRPr="00512534">
        <w:t xml:space="preserve"> </w:t>
      </w:r>
    </w:p>
    <w:p w14:paraId="070D3404" w14:textId="74E34E5D" w:rsidR="00275846" w:rsidRDefault="00B21360" w:rsidP="00F61C98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 w:rsidRPr="00512534">
        <w:t xml:space="preserve">Zakres </w:t>
      </w:r>
      <w:r w:rsidR="00E007EB" w:rsidRPr="00F61C98">
        <w:rPr>
          <w:b/>
        </w:rPr>
        <w:t>o</w:t>
      </w:r>
      <w:r w:rsidR="006B3047" w:rsidRPr="00F61C98">
        <w:rPr>
          <w:b/>
        </w:rPr>
        <w:t>pcjonalnego</w:t>
      </w:r>
      <w:r w:rsidR="006B3047">
        <w:t xml:space="preserve"> przedmiotu </w:t>
      </w:r>
      <w:r w:rsidR="000C571F">
        <w:t>zamówienia</w:t>
      </w:r>
      <w:r w:rsidR="006B3047" w:rsidRPr="00512534">
        <w:t xml:space="preserve"> </w:t>
      </w:r>
      <w:r w:rsidR="00275846" w:rsidRPr="00512534">
        <w:t>obejmuje</w:t>
      </w:r>
      <w:r w:rsidR="00E007EB">
        <w:t xml:space="preserve"> </w:t>
      </w:r>
      <w:r w:rsidR="00CB02C6">
        <w:t xml:space="preserve">korzystanie z </w:t>
      </w:r>
      <w:r w:rsidR="00275846">
        <w:t>SIP dla</w:t>
      </w:r>
      <w:r w:rsidR="009150AA">
        <w:t xml:space="preserve"> </w:t>
      </w:r>
      <w:r w:rsidR="009150AA" w:rsidRPr="006E0F19">
        <w:rPr>
          <w:b/>
        </w:rPr>
        <w:t>dodatkowych użytkowników</w:t>
      </w:r>
      <w:r w:rsidR="009150AA">
        <w:t xml:space="preserve"> jednoczesnych</w:t>
      </w:r>
      <w:r w:rsidR="00332584">
        <w:t xml:space="preserve"> pod warunkiem nie przekroczenia </w:t>
      </w:r>
      <w:r w:rsidR="00405238">
        <w:t>40</w:t>
      </w:r>
      <w:r w:rsidR="00332584">
        <w:t>% wartości zamówienia podstawowego</w:t>
      </w:r>
      <w:r w:rsidR="00EC427F">
        <w:t>.</w:t>
      </w:r>
      <w:r w:rsidR="00B61395">
        <w:t xml:space="preserve"> </w:t>
      </w:r>
    </w:p>
    <w:p w14:paraId="20912E4F" w14:textId="77777777" w:rsidR="0018147F" w:rsidRDefault="0018147F" w:rsidP="0018147F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>
        <w:t xml:space="preserve">W ramach prawa opcji Zamawiający może zrealizować część lub całość </w:t>
      </w:r>
      <w:r w:rsidR="00111B74">
        <w:t xml:space="preserve">zamówienia określonego w ust. </w:t>
      </w:r>
      <w:r w:rsidR="00E007EB">
        <w:t>6</w:t>
      </w:r>
      <w:r w:rsidR="00111B74">
        <w:t xml:space="preserve"> (</w:t>
      </w:r>
      <w:r w:rsidR="00E007EB">
        <w:t>o</w:t>
      </w:r>
      <w:r w:rsidR="006B3047">
        <w:t xml:space="preserve">pcjonalnego przedmiotu </w:t>
      </w:r>
      <w:r w:rsidR="000C571F">
        <w:t>zamówienia</w:t>
      </w:r>
      <w:r w:rsidR="00111B74">
        <w:t>)</w:t>
      </w:r>
      <w:r>
        <w:t xml:space="preserve">. </w:t>
      </w:r>
    </w:p>
    <w:p w14:paraId="7CAA50A8" w14:textId="77777777" w:rsidR="00936E90" w:rsidRDefault="00936E90" w:rsidP="00936E90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>
        <w:t xml:space="preserve">Zamawiający ma prawo do zamawiania opcjonalnego przedmiotu zamówienia w częściach.  </w:t>
      </w:r>
    </w:p>
    <w:p w14:paraId="2CE53392" w14:textId="35309D12" w:rsidR="00C72288" w:rsidRDefault="000D5FC7" w:rsidP="000D5FC7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 w:rsidRPr="00947FB4">
        <w:t>O zamiarze wykorzystania</w:t>
      </w:r>
      <w:r w:rsidR="00146BA1">
        <w:t xml:space="preserve"> </w:t>
      </w:r>
      <w:r w:rsidRPr="00947FB4">
        <w:t xml:space="preserve">prawa opcji, </w:t>
      </w:r>
      <w:r>
        <w:t>Zamawiający</w:t>
      </w:r>
      <w:r w:rsidRPr="00947FB4">
        <w:t xml:space="preserve"> </w:t>
      </w:r>
      <w:r w:rsidR="00936E90">
        <w:t xml:space="preserve">może </w:t>
      </w:r>
      <w:r w:rsidRPr="00947FB4">
        <w:t>powiad</w:t>
      </w:r>
      <w:r w:rsidR="00936E90">
        <w:t>amiać</w:t>
      </w:r>
      <w:r w:rsidRPr="00947FB4">
        <w:t xml:space="preserve"> </w:t>
      </w:r>
      <w:r>
        <w:t>Wykonawcę</w:t>
      </w:r>
      <w:r w:rsidRPr="00947FB4">
        <w:t xml:space="preserve"> w trakcie </w:t>
      </w:r>
      <w:r w:rsidR="00936E90">
        <w:t>obowiązywania umowy</w:t>
      </w:r>
      <w:r w:rsidR="00C72288">
        <w:t>,</w:t>
      </w:r>
      <w:r w:rsidR="00146BA1">
        <w:t xml:space="preserve"> ale</w:t>
      </w:r>
      <w:r w:rsidR="00C72288">
        <w:t xml:space="preserve"> nie później niż </w:t>
      </w:r>
      <w:r w:rsidR="00CF34BF">
        <w:t>3</w:t>
      </w:r>
      <w:r w:rsidR="001C4526">
        <w:t xml:space="preserve"> </w:t>
      </w:r>
      <w:r w:rsidR="00C72288">
        <w:t>miesi</w:t>
      </w:r>
      <w:r w:rsidR="00CF34BF">
        <w:t>ące</w:t>
      </w:r>
      <w:r w:rsidR="00C72288">
        <w:t xml:space="preserve"> przed końcem </w:t>
      </w:r>
      <w:r w:rsidR="00936E90">
        <w:t>okresu obowiązywania umowy</w:t>
      </w:r>
      <w:r w:rsidR="00B61395">
        <w:t>, chyba że Strony uzgodnią inaczej</w:t>
      </w:r>
      <w:r w:rsidRPr="00947FB4">
        <w:t>.</w:t>
      </w:r>
    </w:p>
    <w:p w14:paraId="6FF8294D" w14:textId="0D6186D1" w:rsidR="00524ED4" w:rsidRDefault="00B61395" w:rsidP="000D5FC7">
      <w:pPr>
        <w:pStyle w:val="Tekstpodstawowy"/>
        <w:numPr>
          <w:ilvl w:val="0"/>
          <w:numId w:val="2"/>
        </w:numPr>
        <w:spacing w:before="60" w:after="0" w:line="360" w:lineRule="auto"/>
        <w:ind w:left="357" w:hanging="357"/>
        <w:jc w:val="both"/>
      </w:pPr>
      <w:r>
        <w:t>Domyślny z</w:t>
      </w:r>
      <w:r w:rsidR="00524ED4">
        <w:t>akres czasowy zamówie</w:t>
      </w:r>
      <w:r w:rsidR="00111B74">
        <w:t>nia</w:t>
      </w:r>
      <w:r w:rsidR="00473A0C">
        <w:t xml:space="preserve"> (okres dostępu do SIP)</w:t>
      </w:r>
      <w:r w:rsidR="00524ED4">
        <w:t xml:space="preserve"> w ramach prawa opcji, będzie obowiązywał</w:t>
      </w:r>
      <w:r>
        <w:t xml:space="preserve"> przez okres 3 miesięcy</w:t>
      </w:r>
      <w:r w:rsidR="00524ED4">
        <w:t xml:space="preserve"> od </w:t>
      </w:r>
      <w:r w:rsidR="00473A0C">
        <w:t>daty przekazania licencji i umożliwienia dostępu do SIP</w:t>
      </w:r>
      <w:r>
        <w:t>. Po tym okresie zlecone zamówienie opcjonalne wygasa</w:t>
      </w:r>
      <w:r w:rsidR="00A21674">
        <w:t>, chyba że Zamawiający, w zamówieniu, określi dłuższy okres opcjonalnych licencji</w:t>
      </w:r>
      <w:r>
        <w:t>. Zamawiający może składać wiele zamów</w:t>
      </w:r>
      <w:r w:rsidR="00EC427F">
        <w:t>ień opcjonalnych.</w:t>
      </w:r>
    </w:p>
    <w:p w14:paraId="4A0AB78C" w14:textId="77777777" w:rsidR="00C30234" w:rsidRPr="00B63073" w:rsidRDefault="00C30234" w:rsidP="00355406">
      <w:pPr>
        <w:spacing w:before="120"/>
        <w:jc w:val="center"/>
        <w:rPr>
          <w:b/>
          <w:sz w:val="24"/>
          <w:szCs w:val="24"/>
        </w:rPr>
      </w:pPr>
      <w:r w:rsidRPr="00B63073">
        <w:rPr>
          <w:b/>
          <w:sz w:val="24"/>
          <w:szCs w:val="24"/>
        </w:rPr>
        <w:t xml:space="preserve">§ </w:t>
      </w:r>
      <w:r w:rsidR="003802D7">
        <w:rPr>
          <w:b/>
          <w:sz w:val="24"/>
          <w:szCs w:val="24"/>
        </w:rPr>
        <w:t>3</w:t>
      </w:r>
    </w:p>
    <w:p w14:paraId="18304A3B" w14:textId="77777777" w:rsidR="00C30234" w:rsidRDefault="00C30234" w:rsidP="00C30234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Realizacja przedmiotu </w:t>
      </w:r>
      <w:r w:rsidR="000C571F">
        <w:rPr>
          <w:b/>
          <w:sz w:val="24"/>
          <w:szCs w:val="24"/>
        </w:rPr>
        <w:t>zamówienia</w:t>
      </w:r>
      <w:r w:rsidR="00577000">
        <w:rPr>
          <w:b/>
          <w:sz w:val="24"/>
          <w:szCs w:val="24"/>
        </w:rPr>
        <w:t xml:space="preserve"> i odpowiedzialność </w:t>
      </w:r>
      <w:r w:rsidR="002A7F2A">
        <w:rPr>
          <w:b/>
          <w:sz w:val="24"/>
          <w:szCs w:val="24"/>
        </w:rPr>
        <w:t>S</w:t>
      </w:r>
      <w:r w:rsidR="00577000">
        <w:rPr>
          <w:b/>
          <w:sz w:val="24"/>
          <w:szCs w:val="24"/>
        </w:rPr>
        <w:t>tron</w:t>
      </w:r>
    </w:p>
    <w:p w14:paraId="0F9C8125" w14:textId="7170C511" w:rsidR="005279BB" w:rsidRDefault="00D767F7" w:rsidP="00C30234">
      <w:pPr>
        <w:pStyle w:val="Tekstpodstawowy"/>
        <w:numPr>
          <w:ilvl w:val="0"/>
          <w:numId w:val="16"/>
        </w:numPr>
        <w:spacing w:before="60" w:after="0" w:line="360" w:lineRule="auto"/>
        <w:jc w:val="both"/>
      </w:pPr>
      <w:r w:rsidRPr="005279BB">
        <w:t xml:space="preserve">Wykonawca zobowiązuje się do rozpoczęcia realizacji przedmiotu </w:t>
      </w:r>
      <w:r w:rsidR="000C571F">
        <w:t>zamówienia</w:t>
      </w:r>
      <w:r w:rsidR="0018147F" w:rsidRPr="005279BB">
        <w:t>,</w:t>
      </w:r>
      <w:r w:rsidRPr="005279BB">
        <w:t xml:space="preserve"> w terminie</w:t>
      </w:r>
      <w:r w:rsidR="001C4526">
        <w:t xml:space="preserve"> do</w:t>
      </w:r>
      <w:r w:rsidRPr="005279BB">
        <w:t xml:space="preserve"> </w:t>
      </w:r>
      <w:r w:rsidR="00650EF2">
        <w:t>5</w:t>
      </w:r>
      <w:r w:rsidRPr="005279BB">
        <w:t xml:space="preserve"> dni roboczych od daty zawarcia niniejszej umowy. </w:t>
      </w:r>
      <w:r w:rsidR="00733C37">
        <w:t>Dni robocze to dni od poniedziałku do piątku, z wyłączeniem dni ustawowo wolnych od pracy.</w:t>
      </w:r>
    </w:p>
    <w:p w14:paraId="02131567" w14:textId="77777777" w:rsidR="005279BB" w:rsidRDefault="0059207B" w:rsidP="00C30234">
      <w:pPr>
        <w:pStyle w:val="Tekstpodstawowy"/>
        <w:numPr>
          <w:ilvl w:val="0"/>
          <w:numId w:val="16"/>
        </w:numPr>
        <w:spacing w:before="60" w:after="0" w:line="360" w:lineRule="auto"/>
        <w:jc w:val="both"/>
      </w:pPr>
      <w:r>
        <w:t>W ramach rozpoczęcia</w:t>
      </w:r>
      <w:r w:rsidR="005279BB">
        <w:t xml:space="preserve"> realizacji przedmiotu </w:t>
      </w:r>
      <w:r w:rsidR="000C571F">
        <w:t>zamówienia</w:t>
      </w:r>
      <w:r w:rsidR="00860793">
        <w:t xml:space="preserve"> Wykonawc</w:t>
      </w:r>
      <w:r w:rsidR="009D5BD4">
        <w:t xml:space="preserve">a, bez dodatkowych kosztów zobowiązuje się </w:t>
      </w:r>
      <w:r w:rsidR="00860793">
        <w:t xml:space="preserve">do: </w:t>
      </w:r>
    </w:p>
    <w:p w14:paraId="3128C34C" w14:textId="77777777" w:rsidR="00860793" w:rsidRDefault="005279BB" w:rsidP="005279BB">
      <w:pPr>
        <w:pStyle w:val="Tekstpodstawowy"/>
        <w:numPr>
          <w:ilvl w:val="0"/>
          <w:numId w:val="36"/>
        </w:numPr>
        <w:spacing w:before="60" w:after="0" w:line="360" w:lineRule="auto"/>
        <w:jc w:val="both"/>
      </w:pPr>
      <w:r>
        <w:t>Przekazani</w:t>
      </w:r>
      <w:r w:rsidR="00860793">
        <w:t>a Zamawiającemu</w:t>
      </w:r>
      <w:r>
        <w:t xml:space="preserve"> danych</w:t>
      </w:r>
      <w:r w:rsidR="00EE18EB">
        <w:t xml:space="preserve"> i udzieleni</w:t>
      </w:r>
      <w:r w:rsidR="001B553C">
        <w:t>a</w:t>
      </w:r>
      <w:r w:rsidR="00EE18EB">
        <w:t xml:space="preserve"> licencji</w:t>
      </w:r>
      <w:r>
        <w:t>, niezbędnych do korzystania z SIP</w:t>
      </w:r>
      <w:r w:rsidR="0059207B">
        <w:t>.</w:t>
      </w:r>
    </w:p>
    <w:p w14:paraId="03D8FAE7" w14:textId="77777777" w:rsidR="005279BB" w:rsidRDefault="0059207B" w:rsidP="005279BB">
      <w:pPr>
        <w:pStyle w:val="Tekstpodstawowy"/>
        <w:numPr>
          <w:ilvl w:val="0"/>
          <w:numId w:val="36"/>
        </w:numPr>
        <w:spacing w:before="60" w:after="0" w:line="360" w:lineRule="auto"/>
        <w:jc w:val="both"/>
      </w:pPr>
      <w:r>
        <w:t>U</w:t>
      </w:r>
      <w:r w:rsidR="00860793">
        <w:t>dostępnieni</w:t>
      </w:r>
      <w:r>
        <w:t>a</w:t>
      </w:r>
      <w:r w:rsidR="00860793">
        <w:t xml:space="preserve"> Zamawiającemu, działającego SIP w użytkowanie.</w:t>
      </w:r>
    </w:p>
    <w:p w14:paraId="361E348E" w14:textId="77777777" w:rsidR="005B24ED" w:rsidRDefault="005B24ED" w:rsidP="005B24ED">
      <w:pPr>
        <w:pStyle w:val="Tekstpodstawowy"/>
        <w:numPr>
          <w:ilvl w:val="0"/>
          <w:numId w:val="36"/>
        </w:numPr>
        <w:spacing w:before="60" w:after="0" w:line="360" w:lineRule="auto"/>
        <w:jc w:val="both"/>
      </w:pPr>
      <w:r>
        <w:t>Udostępnieni</w:t>
      </w:r>
      <w:r w:rsidR="0059207B">
        <w:t>a</w:t>
      </w:r>
      <w:r w:rsidR="00111B74" w:rsidRPr="00111B74">
        <w:t xml:space="preserve"> </w:t>
      </w:r>
      <w:r w:rsidR="00111B74">
        <w:t>Zamawiającemu</w:t>
      </w:r>
      <w:r>
        <w:t xml:space="preserve"> </w:t>
      </w:r>
      <w:r w:rsidR="00465461">
        <w:t xml:space="preserve">instrukcji obsługi SIP. </w:t>
      </w:r>
    </w:p>
    <w:p w14:paraId="3FD2EDBF" w14:textId="77777777" w:rsidR="00860793" w:rsidRDefault="005B24ED" w:rsidP="005B24ED">
      <w:pPr>
        <w:pStyle w:val="Tekstpodstawowy"/>
        <w:numPr>
          <w:ilvl w:val="0"/>
          <w:numId w:val="36"/>
        </w:numPr>
        <w:spacing w:before="60" w:after="0" w:line="360" w:lineRule="auto"/>
        <w:jc w:val="both"/>
      </w:pPr>
      <w:r>
        <w:t>Przekazani</w:t>
      </w:r>
      <w:r w:rsidR="009D5BD4">
        <w:t>a</w:t>
      </w:r>
      <w:r>
        <w:t xml:space="preserve"> Zamawiającemu</w:t>
      </w:r>
      <w:r w:rsidR="009E1F5B">
        <w:t xml:space="preserve"> opis</w:t>
      </w:r>
      <w:r w:rsidR="00465461">
        <w:t>u</w:t>
      </w:r>
      <w:r>
        <w:t xml:space="preserve"> wymaga</w:t>
      </w:r>
      <w:r w:rsidR="009E1F5B">
        <w:t>ń</w:t>
      </w:r>
      <w:r>
        <w:t>, ustawień i konfiguracji</w:t>
      </w:r>
      <w:r w:rsidR="009E1F5B">
        <w:t xml:space="preserve"> (</w:t>
      </w:r>
      <w:r w:rsidR="009E1F5B" w:rsidRPr="00996077">
        <w:t>przeglądarki</w:t>
      </w:r>
      <w:r w:rsidR="009E1F5B">
        <w:t xml:space="preserve"> internetowej</w:t>
      </w:r>
      <w:r w:rsidR="009E1F5B" w:rsidRPr="00996077">
        <w:t>, firewall</w:t>
      </w:r>
      <w:r w:rsidR="009E1F5B">
        <w:t>-a</w:t>
      </w:r>
      <w:r w:rsidR="009E1F5B" w:rsidRPr="00996077">
        <w:t xml:space="preserve"> i inn</w:t>
      </w:r>
      <w:r w:rsidR="009E1F5B">
        <w:t>ych</w:t>
      </w:r>
      <w:r w:rsidR="009E1F5B" w:rsidRPr="00996077">
        <w:t>)</w:t>
      </w:r>
      <w:r>
        <w:t xml:space="preserve"> niezbędnych do poprawnej pracy SIP</w:t>
      </w:r>
      <w:r w:rsidR="009D5BD4">
        <w:t xml:space="preserve"> na komputerach Zamawiającego</w:t>
      </w:r>
      <w:r w:rsidR="00111B74">
        <w:t>.</w:t>
      </w:r>
    </w:p>
    <w:p w14:paraId="19F7A124" w14:textId="77777777" w:rsidR="00D767F7" w:rsidRPr="005279BB" w:rsidRDefault="00D767F7" w:rsidP="00C30234">
      <w:pPr>
        <w:pStyle w:val="Tekstpodstawowy"/>
        <w:numPr>
          <w:ilvl w:val="0"/>
          <w:numId w:val="16"/>
        </w:numPr>
        <w:spacing w:before="60" w:after="0" w:line="360" w:lineRule="auto"/>
        <w:jc w:val="both"/>
      </w:pPr>
      <w:r w:rsidRPr="005279BB">
        <w:lastRenderedPageBreak/>
        <w:t xml:space="preserve">Potwierdzeniem rozpoczęcia </w:t>
      </w:r>
      <w:r w:rsidR="00670CEC" w:rsidRPr="005279BB">
        <w:t xml:space="preserve">realizacji przedmiotu </w:t>
      </w:r>
      <w:r w:rsidR="000C571F">
        <w:t>zamówienia</w:t>
      </w:r>
      <w:r w:rsidR="00670CEC" w:rsidRPr="005279BB">
        <w:t xml:space="preserve"> będzie podpisany, </w:t>
      </w:r>
      <w:r w:rsidR="00670CEC" w:rsidRPr="00234A8F">
        <w:rPr>
          <w:b/>
        </w:rPr>
        <w:t>bez zastrzeżeń,</w:t>
      </w:r>
      <w:r w:rsidR="00670CEC" w:rsidRPr="005279BB">
        <w:t xml:space="preserve"> przez przedstawiciela Zamawiającego, </w:t>
      </w:r>
      <w:r w:rsidR="00670CEC" w:rsidRPr="000C571F">
        <w:rPr>
          <w:i/>
        </w:rPr>
        <w:t xml:space="preserve">protokół rozpoczęcia realizacji przedmiotu </w:t>
      </w:r>
      <w:r w:rsidR="000C571F" w:rsidRPr="000C571F">
        <w:rPr>
          <w:i/>
        </w:rPr>
        <w:t>zamówienia</w:t>
      </w:r>
      <w:r w:rsidR="00670CEC" w:rsidRPr="005279BB">
        <w:t>.</w:t>
      </w:r>
      <w:r w:rsidR="00111B74">
        <w:t xml:space="preserve"> Protokół zostanie podpisany przez Zamawiającego w terminie nie dłuższym niż 3 dni </w:t>
      </w:r>
      <w:r w:rsidR="001A6096">
        <w:t xml:space="preserve">robocze </w:t>
      </w:r>
      <w:r w:rsidR="00111B74">
        <w:t xml:space="preserve">od wypełnienia przez Wykonawcę zobowiązań określonych w ust. 2. </w:t>
      </w:r>
    </w:p>
    <w:p w14:paraId="742D7EA7" w14:textId="77777777" w:rsidR="00577000" w:rsidRDefault="00A97474" w:rsidP="00C30234">
      <w:pPr>
        <w:pStyle w:val="Tekstpodstawowy"/>
        <w:numPr>
          <w:ilvl w:val="0"/>
          <w:numId w:val="16"/>
        </w:numPr>
        <w:spacing w:before="60" w:after="0" w:line="360" w:lineRule="auto"/>
        <w:jc w:val="both"/>
      </w:pPr>
      <w:r>
        <w:t xml:space="preserve">Przez cały okres realizacji przedmiotu </w:t>
      </w:r>
      <w:r w:rsidR="000C571F">
        <w:t>zamówienia</w:t>
      </w:r>
      <w:r>
        <w:t xml:space="preserve"> </w:t>
      </w:r>
      <w:r w:rsidR="00577000" w:rsidRPr="00FF54F8">
        <w:t xml:space="preserve">Wykonawca zobowiązuje się do zapewnienia </w:t>
      </w:r>
      <w:r w:rsidR="005E39E0" w:rsidRPr="00FF54F8">
        <w:t>Zamawiającemu</w:t>
      </w:r>
      <w:r w:rsidR="00577000" w:rsidRPr="00FF54F8">
        <w:t xml:space="preserve"> </w:t>
      </w:r>
      <w:r w:rsidR="00564934" w:rsidRPr="00FF54F8">
        <w:t>ciągłego</w:t>
      </w:r>
      <w:r w:rsidR="00C71098" w:rsidRPr="00FF54F8">
        <w:t xml:space="preserve"> dostępu do</w:t>
      </w:r>
      <w:r w:rsidR="005E39E0" w:rsidRPr="00FF54F8">
        <w:t xml:space="preserve"> aktualnego SIP </w:t>
      </w:r>
      <w:r w:rsidR="00231556">
        <w:t>.</w:t>
      </w:r>
    </w:p>
    <w:p w14:paraId="1060BF16" w14:textId="77777777" w:rsidR="001B26C6" w:rsidRPr="00C450B3" w:rsidRDefault="00D26551" w:rsidP="00C30234">
      <w:pPr>
        <w:pStyle w:val="Tekstpodstawowy"/>
        <w:numPr>
          <w:ilvl w:val="0"/>
          <w:numId w:val="16"/>
        </w:numPr>
        <w:spacing w:before="60" w:after="0" w:line="360" w:lineRule="auto"/>
        <w:ind w:left="357" w:hanging="357"/>
        <w:jc w:val="both"/>
      </w:pPr>
      <w:r w:rsidRPr="00C450B3">
        <w:t xml:space="preserve">Wykonawca zapewni </w:t>
      </w:r>
      <w:r w:rsidR="00ED5F93">
        <w:t xml:space="preserve">Zamawiającemu </w:t>
      </w:r>
      <w:r w:rsidRPr="00C450B3">
        <w:t xml:space="preserve">dostępność SIP </w:t>
      </w:r>
      <w:r w:rsidR="00C770E7" w:rsidRPr="00C450B3">
        <w:t xml:space="preserve">przez wszystkie dni realizacji przedmiotu </w:t>
      </w:r>
      <w:r w:rsidR="000C571F">
        <w:t>zamówienia</w:t>
      </w:r>
      <w:r w:rsidR="001B26C6" w:rsidRPr="00C450B3">
        <w:t>.</w:t>
      </w:r>
    </w:p>
    <w:p w14:paraId="6A8F708D" w14:textId="77777777" w:rsidR="00E355C1" w:rsidRDefault="00E355C1" w:rsidP="00C30234">
      <w:pPr>
        <w:pStyle w:val="Tekstpodstawowy"/>
        <w:numPr>
          <w:ilvl w:val="0"/>
          <w:numId w:val="16"/>
        </w:numPr>
        <w:spacing w:before="60" w:after="0" w:line="360" w:lineRule="auto"/>
        <w:ind w:left="357" w:hanging="357"/>
        <w:jc w:val="both"/>
      </w:pPr>
      <w:r>
        <w:t>W przypadku wystąpienia awarii i związanej z tym</w:t>
      </w:r>
      <w:r w:rsidR="00C770E7" w:rsidRPr="00C450B3">
        <w:t xml:space="preserve"> n</w:t>
      </w:r>
      <w:r w:rsidR="00D26551" w:rsidRPr="00C450B3">
        <w:t>iedostępnoś</w:t>
      </w:r>
      <w:r w:rsidR="00E82FC0">
        <w:t>cią</w:t>
      </w:r>
      <w:r w:rsidR="00D26551" w:rsidRPr="00C450B3">
        <w:t xml:space="preserve"> SIP</w:t>
      </w:r>
      <w:r>
        <w:t>, niedostępność ta</w:t>
      </w:r>
      <w:r w:rsidR="00D26551" w:rsidRPr="00C450B3">
        <w:t xml:space="preserve"> nie przekroczy</w:t>
      </w:r>
      <w:r w:rsidR="00B13413">
        <w:t xml:space="preserve"> dziennie</w:t>
      </w:r>
      <w:r>
        <w:t>:</w:t>
      </w:r>
    </w:p>
    <w:p w14:paraId="1BDDCEF4" w14:textId="0BF8565C" w:rsidR="00D26551" w:rsidRDefault="00866B6C" w:rsidP="00E355C1">
      <w:pPr>
        <w:pStyle w:val="Tekstpodstawowy"/>
        <w:numPr>
          <w:ilvl w:val="0"/>
          <w:numId w:val="31"/>
        </w:numPr>
        <w:spacing w:before="60" w:after="0" w:line="360" w:lineRule="auto"/>
        <w:jc w:val="both"/>
      </w:pPr>
      <w:r>
        <w:t>60</w:t>
      </w:r>
      <w:r w:rsidR="00D26551" w:rsidRPr="00C450B3">
        <w:t xml:space="preserve"> min</w:t>
      </w:r>
      <w:r w:rsidR="00ED5F93">
        <w:t xml:space="preserve"> łącznie</w:t>
      </w:r>
      <w:r w:rsidR="00D26551" w:rsidRPr="00C450B3">
        <w:t xml:space="preserve"> w godz. od </w:t>
      </w:r>
      <w:r>
        <w:t>8</w:t>
      </w:r>
      <w:r w:rsidR="00D26551" w:rsidRPr="00C450B3">
        <w:t>.00 do 16.00</w:t>
      </w:r>
      <w:r w:rsidR="000720D7">
        <w:t xml:space="preserve"> (</w:t>
      </w:r>
      <w:r w:rsidR="000720D7" w:rsidRPr="007C4A74">
        <w:rPr>
          <w:b/>
        </w:rPr>
        <w:t>godziny robocze</w:t>
      </w:r>
      <w:r w:rsidR="000720D7">
        <w:t>)</w:t>
      </w:r>
      <w:r w:rsidR="00D26551" w:rsidRPr="00C450B3">
        <w:t xml:space="preserve"> w dni robocze</w:t>
      </w:r>
      <w:r w:rsidR="00BE55D6">
        <w:t>.</w:t>
      </w:r>
    </w:p>
    <w:p w14:paraId="2759388A" w14:textId="6E91125B" w:rsidR="00E355C1" w:rsidRPr="00C450B3" w:rsidRDefault="00094B57" w:rsidP="00E355C1">
      <w:pPr>
        <w:pStyle w:val="Tekstpodstawowy"/>
        <w:numPr>
          <w:ilvl w:val="0"/>
          <w:numId w:val="31"/>
        </w:numPr>
        <w:spacing w:before="60" w:after="0" w:line="360" w:lineRule="auto"/>
        <w:jc w:val="both"/>
      </w:pPr>
      <w:r>
        <w:t>1</w:t>
      </w:r>
      <w:r w:rsidR="007C4A74">
        <w:t>2</w:t>
      </w:r>
      <w:r>
        <w:t>0</w:t>
      </w:r>
      <w:r w:rsidR="00E355C1">
        <w:t xml:space="preserve"> min</w:t>
      </w:r>
      <w:r w:rsidR="00ED5F93">
        <w:t xml:space="preserve"> łącznie</w:t>
      </w:r>
      <w:r w:rsidR="00E355C1">
        <w:t xml:space="preserve"> w</w:t>
      </w:r>
      <w:r w:rsidR="007C4A74">
        <w:t xml:space="preserve"> godz. od 16.00 do 2</w:t>
      </w:r>
      <w:r w:rsidR="000926F9">
        <w:t>2</w:t>
      </w:r>
      <w:r w:rsidR="007C4A74">
        <w:t>.00</w:t>
      </w:r>
      <w:r w:rsidR="000926F9">
        <w:t xml:space="preserve"> w dni robocze</w:t>
      </w:r>
      <w:r w:rsidR="00E355C1">
        <w:t>.</w:t>
      </w:r>
    </w:p>
    <w:p w14:paraId="24DACE11" w14:textId="03A6D116" w:rsidR="008433ED" w:rsidRPr="00532E26" w:rsidRDefault="00B97010" w:rsidP="008433ED">
      <w:pPr>
        <w:pStyle w:val="Tekstpodstawowy"/>
        <w:numPr>
          <w:ilvl w:val="0"/>
          <w:numId w:val="16"/>
        </w:numPr>
        <w:spacing w:before="60" w:after="0" w:line="360" w:lineRule="auto"/>
        <w:jc w:val="both"/>
      </w:pPr>
      <w:r w:rsidRPr="00C450B3">
        <w:t xml:space="preserve">W ramach prawa opcji, Wykonawca </w:t>
      </w:r>
      <w:r w:rsidR="008433ED">
        <w:t>przekaże Zamawiającemu dane i udzieli licencje niezbędne do korzystania z</w:t>
      </w:r>
      <w:r w:rsidRPr="00C450B3">
        <w:t xml:space="preserve"> SIP, w </w:t>
      </w:r>
      <w:r w:rsidR="008433ED">
        <w:t>ilości</w:t>
      </w:r>
      <w:r w:rsidR="00733C37">
        <w:t xml:space="preserve"> </w:t>
      </w:r>
      <w:r w:rsidRPr="00C450B3">
        <w:t>wskazan</w:t>
      </w:r>
      <w:r w:rsidR="001A6096">
        <w:t>ej</w:t>
      </w:r>
      <w:r w:rsidRPr="00C450B3">
        <w:t xml:space="preserve"> przez Zamawiającego, w terminie</w:t>
      </w:r>
      <w:r w:rsidR="00866B6C">
        <w:t xml:space="preserve"> zgodnym z ofertą ale nie później niż</w:t>
      </w:r>
      <w:r w:rsidR="001C4526">
        <w:t xml:space="preserve"> do</w:t>
      </w:r>
      <w:r w:rsidRPr="00C450B3">
        <w:t xml:space="preserve"> </w:t>
      </w:r>
      <w:r w:rsidR="00174067">
        <w:t>końca trzeciego dnia roboczego</w:t>
      </w:r>
      <w:r w:rsidRPr="00C450B3">
        <w:t xml:space="preserve"> </w:t>
      </w:r>
      <w:r w:rsidR="00555701" w:rsidRPr="00C450B3">
        <w:t>od otrzymania powiadomienia.</w:t>
      </w:r>
      <w:r w:rsidR="001719EB">
        <w:t xml:space="preserve"> </w:t>
      </w:r>
      <w:r w:rsidR="001719EB" w:rsidRPr="005279BB">
        <w:t xml:space="preserve">Potwierdzeniem </w:t>
      </w:r>
      <w:r w:rsidR="001719EB">
        <w:t xml:space="preserve">odbioru </w:t>
      </w:r>
      <w:r w:rsidR="00941D00">
        <w:t>O</w:t>
      </w:r>
      <w:r w:rsidR="00F563C8">
        <w:t>pcjonalnego</w:t>
      </w:r>
      <w:r w:rsidR="001719EB" w:rsidRPr="005279BB">
        <w:t xml:space="preserve"> </w:t>
      </w:r>
      <w:r w:rsidR="006B3047">
        <w:t xml:space="preserve">przedmiotu </w:t>
      </w:r>
      <w:r w:rsidR="000C571F">
        <w:t>zamówienia</w:t>
      </w:r>
      <w:r w:rsidR="006B3047">
        <w:t xml:space="preserve"> </w:t>
      </w:r>
      <w:r w:rsidR="001719EB" w:rsidRPr="005279BB">
        <w:t xml:space="preserve">będzie podpisany, </w:t>
      </w:r>
      <w:r w:rsidR="001719EB" w:rsidRPr="00234A8F">
        <w:rPr>
          <w:b/>
        </w:rPr>
        <w:t>bez zastrzeżeń,</w:t>
      </w:r>
      <w:r w:rsidR="001719EB" w:rsidRPr="005279BB">
        <w:t xml:space="preserve"> przez przedstawiciela Zamawiającego, </w:t>
      </w:r>
      <w:r w:rsidR="001719EB" w:rsidRPr="00532E26">
        <w:t xml:space="preserve">protokół </w:t>
      </w:r>
      <w:r w:rsidR="00F563C8" w:rsidRPr="00532E26">
        <w:t xml:space="preserve">odbioru </w:t>
      </w:r>
      <w:r w:rsidR="006B3047" w:rsidRPr="00532E26">
        <w:t xml:space="preserve">opcjonalnego przedmiotu </w:t>
      </w:r>
      <w:r w:rsidR="000C571F" w:rsidRPr="00532E26">
        <w:t>zamówienia</w:t>
      </w:r>
      <w:r w:rsidR="001A6096" w:rsidRPr="00532E26">
        <w:t>.</w:t>
      </w:r>
      <w:r w:rsidR="00733C37" w:rsidRPr="00532E26">
        <w:t xml:space="preserve"> </w:t>
      </w:r>
    </w:p>
    <w:p w14:paraId="79202409" w14:textId="77777777" w:rsidR="00B97010" w:rsidRPr="00E355C1" w:rsidRDefault="00E36B3B" w:rsidP="00E355C1">
      <w:pPr>
        <w:pStyle w:val="Tekstpodstawowy"/>
        <w:numPr>
          <w:ilvl w:val="0"/>
          <w:numId w:val="16"/>
        </w:numPr>
        <w:spacing w:before="60" w:after="0" w:line="360" w:lineRule="auto"/>
        <w:ind w:left="357" w:hanging="357"/>
        <w:jc w:val="both"/>
      </w:pPr>
      <w:r>
        <w:t>Zamawiający zobowiązuje się do nie udostępniania SIP osobom postronnym</w:t>
      </w:r>
      <w:r w:rsidR="00271828">
        <w:t>.</w:t>
      </w:r>
    </w:p>
    <w:p w14:paraId="61136082" w14:textId="06274444" w:rsidR="007323A1" w:rsidRDefault="007323A1" w:rsidP="00E355C1">
      <w:pPr>
        <w:pStyle w:val="Tekstpodstawowy"/>
        <w:numPr>
          <w:ilvl w:val="0"/>
          <w:numId w:val="16"/>
        </w:numPr>
        <w:spacing w:before="60" w:after="0" w:line="360" w:lineRule="auto"/>
        <w:ind w:left="357" w:hanging="357"/>
        <w:jc w:val="both"/>
      </w:pPr>
      <w:r>
        <w:t>Wykonawca zagwarantuje popr</w:t>
      </w:r>
      <w:r w:rsidR="007629F4">
        <w:t>awne działanie</w:t>
      </w:r>
      <w:r>
        <w:t xml:space="preserve"> SIP</w:t>
      </w:r>
      <w:r w:rsidR="007629F4">
        <w:t>, zgodnie z zapisami załącznika 1</w:t>
      </w:r>
      <w:r w:rsidR="00D678CA">
        <w:t xml:space="preserve">, przez cały okres realizacji przedmiotu </w:t>
      </w:r>
      <w:r w:rsidR="000C571F">
        <w:t>zamówienia</w:t>
      </w:r>
      <w:r w:rsidR="00D678CA">
        <w:t>.</w:t>
      </w:r>
    </w:p>
    <w:p w14:paraId="3F6A4327" w14:textId="77777777" w:rsidR="005B1923" w:rsidRDefault="005B1923" w:rsidP="00E355C1">
      <w:pPr>
        <w:pStyle w:val="Tekstpodstawowy"/>
        <w:numPr>
          <w:ilvl w:val="0"/>
          <w:numId w:val="16"/>
        </w:numPr>
        <w:spacing w:before="60" w:after="0" w:line="360" w:lineRule="auto"/>
        <w:ind w:left="357" w:hanging="357"/>
        <w:jc w:val="both"/>
      </w:pPr>
      <w:r>
        <w:t xml:space="preserve">Wykonawca zapewni Zamawiającemu dostęp do pomocy w obsłudze SIP poprzez infolinię lub pocztę email. Dane umożliwiające skorzystanie z tej pomocy są dostępne w SIP.  </w:t>
      </w:r>
    </w:p>
    <w:p w14:paraId="6A9F0688" w14:textId="77777777" w:rsidR="00253905" w:rsidRPr="00B63073" w:rsidRDefault="00253905" w:rsidP="00355406">
      <w:pPr>
        <w:spacing w:before="120"/>
        <w:jc w:val="center"/>
        <w:rPr>
          <w:b/>
          <w:sz w:val="24"/>
          <w:szCs w:val="24"/>
        </w:rPr>
      </w:pPr>
      <w:r w:rsidRPr="00B63073">
        <w:rPr>
          <w:b/>
          <w:sz w:val="24"/>
          <w:szCs w:val="24"/>
        </w:rPr>
        <w:t xml:space="preserve">§ </w:t>
      </w:r>
      <w:r w:rsidR="00C61834">
        <w:rPr>
          <w:b/>
          <w:sz w:val="24"/>
          <w:szCs w:val="24"/>
        </w:rPr>
        <w:t>4</w:t>
      </w:r>
    </w:p>
    <w:p w14:paraId="71CA87AA" w14:textId="25F9245E" w:rsidR="00253905" w:rsidRDefault="007C4A74" w:rsidP="00253905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Ceny </w:t>
      </w:r>
    </w:p>
    <w:p w14:paraId="01C3730E" w14:textId="27D447E5" w:rsidR="000E1210" w:rsidRDefault="00ED5F93" w:rsidP="006E0F19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>
        <w:t>Maksymalne</w:t>
      </w:r>
      <w:r w:rsidR="0013140A">
        <w:t xml:space="preserve"> wynagrodzenie </w:t>
      </w:r>
      <w:r w:rsidR="007247E9">
        <w:t xml:space="preserve">Wykonawcy </w:t>
      </w:r>
      <w:r w:rsidR="0013140A">
        <w:t xml:space="preserve">z tytułu realizacji przedmiotu </w:t>
      </w:r>
      <w:r w:rsidR="000C571F">
        <w:t>zamówienia</w:t>
      </w:r>
      <w:r w:rsidR="00F37D41">
        <w:t xml:space="preserve"> </w:t>
      </w:r>
      <w:r w:rsidR="00881E4E">
        <w:br/>
      </w:r>
      <w:r w:rsidR="00654D69">
        <w:t xml:space="preserve">i </w:t>
      </w:r>
      <w:r>
        <w:t>o</w:t>
      </w:r>
      <w:r w:rsidR="00654D69">
        <w:t xml:space="preserve">pcjonalnego przedmiotu </w:t>
      </w:r>
      <w:r w:rsidR="000C571F">
        <w:t>zamówienia</w:t>
      </w:r>
      <w:r w:rsidR="0013140A">
        <w:t xml:space="preserve"> nie przekroczy</w:t>
      </w:r>
      <w:r>
        <w:t xml:space="preserve"> łącznie</w:t>
      </w:r>
      <w:r w:rsidR="0013140A">
        <w:t xml:space="preserve"> kwoty</w:t>
      </w:r>
      <w:r w:rsidR="00093DF7">
        <w:rPr>
          <w:color w:val="FF0000"/>
        </w:rPr>
        <w:t xml:space="preserve"> </w:t>
      </w:r>
      <w:r w:rsidR="00155DE5">
        <w:rPr>
          <w:b/>
        </w:rPr>
        <w:t>…….</w:t>
      </w:r>
      <w:r w:rsidR="00093DF7" w:rsidRPr="007F1753">
        <w:rPr>
          <w:b/>
        </w:rPr>
        <w:t xml:space="preserve"> </w:t>
      </w:r>
      <w:r w:rsidR="000A7558" w:rsidRPr="007F1753">
        <w:rPr>
          <w:b/>
        </w:rPr>
        <w:t>zł</w:t>
      </w:r>
      <w:r w:rsidR="000E1210" w:rsidRPr="00A30AF4">
        <w:t xml:space="preserve"> (słownie</w:t>
      </w:r>
      <w:r w:rsidR="00303393">
        <w:t xml:space="preserve">: </w:t>
      </w:r>
      <w:r w:rsidR="00155DE5">
        <w:t>……….</w:t>
      </w:r>
      <w:r w:rsidR="000E1210" w:rsidRPr="00A30AF4">
        <w:t>)</w:t>
      </w:r>
      <w:r>
        <w:t xml:space="preserve"> </w:t>
      </w:r>
      <w:r w:rsidR="009521A2">
        <w:t>wraz</w:t>
      </w:r>
      <w:r>
        <w:t xml:space="preserve"> </w:t>
      </w:r>
      <w:r w:rsidR="000E1210" w:rsidRPr="00A30AF4">
        <w:t>z</w:t>
      </w:r>
      <w:r w:rsidR="009353C1">
        <w:t> </w:t>
      </w:r>
      <w:r w:rsidR="000E1210" w:rsidRPr="00A30AF4">
        <w:t>podatkiem</w:t>
      </w:r>
      <w:r>
        <w:t xml:space="preserve"> </w:t>
      </w:r>
      <w:r w:rsidR="000E1210" w:rsidRPr="00A30AF4">
        <w:t>VAT,</w:t>
      </w:r>
      <w:r>
        <w:t xml:space="preserve"> </w:t>
      </w:r>
      <w:r w:rsidR="000E1210" w:rsidRPr="00A30AF4">
        <w:t>w</w:t>
      </w:r>
      <w:r w:rsidR="000E1210">
        <w:t xml:space="preserve"> wysokości 2</w:t>
      </w:r>
      <w:r w:rsidR="00611502">
        <w:t>3</w:t>
      </w:r>
      <w:r w:rsidR="000E1210">
        <w:t>%.</w:t>
      </w:r>
    </w:p>
    <w:p w14:paraId="4221A1F3" w14:textId="477155E6" w:rsidR="0066337A" w:rsidRDefault="007C13F8" w:rsidP="0013140A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 w:rsidRPr="007C13F8">
        <w:rPr>
          <w:b/>
          <w:bCs/>
        </w:rPr>
        <w:t>W przypadku SIP z limitowanym dostępem jednoczesnym</w:t>
      </w:r>
      <w:r>
        <w:t xml:space="preserve"> c</w:t>
      </w:r>
      <w:r w:rsidR="0066337A">
        <w:t>ena</w:t>
      </w:r>
      <w:r w:rsidR="00CF67FD">
        <w:t xml:space="preserve"> jednostkowa</w:t>
      </w:r>
      <w:r w:rsidR="0066337A">
        <w:t xml:space="preserve"> za zapewnienie dostępu </w:t>
      </w:r>
      <w:r w:rsidR="008354F9">
        <w:t xml:space="preserve">i prawa korzystania z </w:t>
      </w:r>
      <w:r w:rsidR="00CF67FD">
        <w:t xml:space="preserve">aktualnego </w:t>
      </w:r>
      <w:r w:rsidR="0066337A">
        <w:t>SIP</w:t>
      </w:r>
      <w:r w:rsidR="00ED5F93">
        <w:t xml:space="preserve"> </w:t>
      </w:r>
      <w:r w:rsidR="0066337A">
        <w:t>dla 1 użytkownika przez okres 1 miesiąca wyn</w:t>
      </w:r>
      <w:r w:rsidR="00CF67FD">
        <w:t>osi</w:t>
      </w:r>
      <w:r w:rsidR="007F1753">
        <w:t xml:space="preserve">  </w:t>
      </w:r>
      <w:r w:rsidR="00155DE5">
        <w:t>……</w:t>
      </w:r>
      <w:r w:rsidR="00ED5F93" w:rsidRPr="004E4D5F">
        <w:rPr>
          <w:b/>
        </w:rPr>
        <w:t xml:space="preserve"> </w:t>
      </w:r>
      <w:r w:rsidR="0066337A" w:rsidRPr="004E4D5F">
        <w:rPr>
          <w:b/>
        </w:rPr>
        <w:t>zł</w:t>
      </w:r>
      <w:r w:rsidR="007F1753">
        <w:rPr>
          <w:b/>
        </w:rPr>
        <w:t xml:space="preserve"> brutto</w:t>
      </w:r>
      <w:r w:rsidR="0066337A">
        <w:t>.</w:t>
      </w:r>
    </w:p>
    <w:p w14:paraId="131DB299" w14:textId="77777777" w:rsidR="0019423C" w:rsidRDefault="0019423C" w:rsidP="0019423C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>
        <w:lastRenderedPageBreak/>
        <w:t>Powyższa cena dotyczy zamówienia podstawowego i zamówienia w ramach prawa opcji.</w:t>
      </w:r>
    </w:p>
    <w:p w14:paraId="57B3C6EC" w14:textId="142A504A" w:rsidR="0019423C" w:rsidRDefault="0019423C" w:rsidP="0013140A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>
        <w:t xml:space="preserve">Całkowita wartość opcjonalnego przedmiotu zamówienia wyniesie maksymalnie </w:t>
      </w:r>
      <w:r w:rsidR="00715710">
        <w:t>4</w:t>
      </w:r>
      <w:r>
        <w:t>0% zamówienia podstawowego</w:t>
      </w:r>
      <w:r w:rsidR="007C4A74">
        <w:t>.</w:t>
      </w:r>
    </w:p>
    <w:p w14:paraId="387C3CA4" w14:textId="77777777" w:rsidR="0035044D" w:rsidRDefault="0013140A" w:rsidP="00DC6684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 w:rsidRPr="00316E07">
        <w:t>Cen</w:t>
      </w:r>
      <w:r w:rsidR="0035044D">
        <w:t>y</w:t>
      </w:r>
      <w:r w:rsidRPr="00316E07">
        <w:t>, o któr</w:t>
      </w:r>
      <w:r w:rsidR="0035044D">
        <w:t>ych mowa w</w:t>
      </w:r>
      <w:r w:rsidRPr="00316E07">
        <w:t xml:space="preserve"> ust. 1</w:t>
      </w:r>
      <w:r w:rsidR="007278BF">
        <w:t xml:space="preserve"> i</w:t>
      </w:r>
      <w:r w:rsidR="001F5499">
        <w:t xml:space="preserve"> </w:t>
      </w:r>
      <w:r w:rsidR="0035044D">
        <w:t>2</w:t>
      </w:r>
      <w:r w:rsidR="001F5499">
        <w:t xml:space="preserve"> </w:t>
      </w:r>
      <w:r w:rsidRPr="00316E07">
        <w:t>obejmuj</w:t>
      </w:r>
      <w:r w:rsidR="0035044D">
        <w:t>ą</w:t>
      </w:r>
      <w:r w:rsidRPr="00316E07">
        <w:t xml:space="preserve"> </w:t>
      </w:r>
      <w:r w:rsidR="00733C37">
        <w:t>z</w:t>
      </w:r>
      <w:r w:rsidR="0035044D">
        <w:t>apewnieni</w:t>
      </w:r>
      <w:r w:rsidR="00733C37">
        <w:t>e</w:t>
      </w:r>
      <w:r w:rsidR="0035044D">
        <w:t xml:space="preserve"> przez Wykonawcę</w:t>
      </w:r>
      <w:r w:rsidR="00733C37">
        <w:t xml:space="preserve"> w szczególności</w:t>
      </w:r>
      <w:r w:rsidR="0035044D">
        <w:t>:</w:t>
      </w:r>
    </w:p>
    <w:p w14:paraId="112F3A8B" w14:textId="77777777" w:rsidR="0035044D" w:rsidRDefault="0035044D" w:rsidP="0035044D">
      <w:pPr>
        <w:pStyle w:val="Tekstpodstawowy"/>
        <w:numPr>
          <w:ilvl w:val="0"/>
          <w:numId w:val="24"/>
        </w:numPr>
        <w:spacing w:before="60" w:after="0" w:line="360" w:lineRule="auto"/>
        <w:jc w:val="both"/>
      </w:pPr>
      <w:r w:rsidRPr="00082F7D">
        <w:t>licencji na użytkowanie</w:t>
      </w:r>
      <w:r>
        <w:t xml:space="preserve"> SIP, </w:t>
      </w:r>
    </w:p>
    <w:p w14:paraId="5BE5AD9A" w14:textId="77777777" w:rsidR="00EE329C" w:rsidRDefault="0035044D" w:rsidP="0035044D">
      <w:pPr>
        <w:pStyle w:val="Tekstpodstawowy"/>
        <w:numPr>
          <w:ilvl w:val="0"/>
          <w:numId w:val="24"/>
        </w:numPr>
        <w:spacing w:before="60" w:after="0" w:line="360" w:lineRule="auto"/>
        <w:jc w:val="both"/>
      </w:pPr>
      <w:r>
        <w:t>dostępu do SIP</w:t>
      </w:r>
      <w:r w:rsidR="00EE329C">
        <w:t>,</w:t>
      </w:r>
      <w:r>
        <w:t xml:space="preserve"> </w:t>
      </w:r>
    </w:p>
    <w:p w14:paraId="1541D540" w14:textId="77777777" w:rsidR="00EE329C" w:rsidRDefault="0035044D" w:rsidP="0035044D">
      <w:pPr>
        <w:pStyle w:val="Tekstpodstawowy"/>
        <w:numPr>
          <w:ilvl w:val="0"/>
          <w:numId w:val="24"/>
        </w:numPr>
        <w:spacing w:before="60" w:after="0" w:line="360" w:lineRule="auto"/>
        <w:jc w:val="both"/>
      </w:pPr>
      <w:r>
        <w:t>akt</w:t>
      </w:r>
      <w:r w:rsidR="00EE329C">
        <w:t>ua</w:t>
      </w:r>
      <w:r>
        <w:t xml:space="preserve">lizacji </w:t>
      </w:r>
      <w:r w:rsidR="00EE329C">
        <w:t>SIP</w:t>
      </w:r>
      <w:r w:rsidR="007247E9">
        <w:t>,</w:t>
      </w:r>
    </w:p>
    <w:p w14:paraId="199EA5BC" w14:textId="77777777" w:rsidR="00DA2E87" w:rsidRDefault="00DA2E87" w:rsidP="0035044D">
      <w:pPr>
        <w:pStyle w:val="Tekstpodstawowy"/>
        <w:numPr>
          <w:ilvl w:val="0"/>
          <w:numId w:val="24"/>
        </w:numPr>
        <w:spacing w:before="60" w:after="0" w:line="360" w:lineRule="auto"/>
        <w:jc w:val="both"/>
      </w:pPr>
      <w:r>
        <w:t>instrukcji obsługi SIP</w:t>
      </w:r>
      <w:r w:rsidR="00733C37">
        <w:t>,</w:t>
      </w:r>
    </w:p>
    <w:p w14:paraId="63F69CA8" w14:textId="75A3B5BB" w:rsidR="00DC6684" w:rsidRDefault="0013140A" w:rsidP="0035044D">
      <w:pPr>
        <w:pStyle w:val="Tekstpodstawowy"/>
        <w:numPr>
          <w:ilvl w:val="0"/>
          <w:numId w:val="24"/>
        </w:numPr>
        <w:spacing w:before="60" w:after="0" w:line="360" w:lineRule="auto"/>
        <w:jc w:val="both"/>
      </w:pPr>
      <w:r>
        <w:t>koszt</w:t>
      </w:r>
      <w:r w:rsidR="00EE329C">
        <w:t>ów</w:t>
      </w:r>
      <w:r>
        <w:t xml:space="preserve"> związan</w:t>
      </w:r>
      <w:r w:rsidR="00EE329C">
        <w:t>ych</w:t>
      </w:r>
      <w:r>
        <w:t xml:space="preserve"> z</w:t>
      </w:r>
      <w:r w:rsidR="009353C1">
        <w:t> </w:t>
      </w:r>
      <w:r>
        <w:t xml:space="preserve">należytą realizacją przedmiotu </w:t>
      </w:r>
      <w:r w:rsidR="00941D00">
        <w:t>zamówienia,</w:t>
      </w:r>
      <w:r>
        <w:t xml:space="preserve"> </w:t>
      </w:r>
      <w:r w:rsidR="007278BF">
        <w:t>o</w:t>
      </w:r>
      <w:r w:rsidR="00941D00">
        <w:t xml:space="preserve">pcjonalnego przedmiotu zamówienia </w:t>
      </w:r>
      <w:r>
        <w:t>oraz</w:t>
      </w:r>
      <w:r w:rsidRPr="00316E07">
        <w:t xml:space="preserve"> inn</w:t>
      </w:r>
      <w:r>
        <w:t>e</w:t>
      </w:r>
      <w:r w:rsidRPr="00316E07">
        <w:t xml:space="preserve"> podatk</w:t>
      </w:r>
      <w:r>
        <w:t>i</w:t>
      </w:r>
      <w:r w:rsidRPr="00316E07">
        <w:t xml:space="preserve"> i opłat</w:t>
      </w:r>
      <w:r>
        <w:t>y</w:t>
      </w:r>
      <w:r w:rsidRPr="00316E07">
        <w:t xml:space="preserve"> przewidzian</w:t>
      </w:r>
      <w:r>
        <w:t>e</w:t>
      </w:r>
      <w:r w:rsidRPr="00316E07">
        <w:t xml:space="preserve"> niniejszą </w:t>
      </w:r>
      <w:r>
        <w:t>u</w:t>
      </w:r>
      <w:r w:rsidRPr="00316E07">
        <w:t xml:space="preserve">mową oraz powszechnie obowiązującymi przepisami prawa. </w:t>
      </w:r>
    </w:p>
    <w:p w14:paraId="06E4D617" w14:textId="77777777" w:rsidR="00733C37" w:rsidRDefault="00E1293E" w:rsidP="00733C37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>
        <w:t>Wykonawcy nie przysługują roszczenia</w:t>
      </w:r>
      <w:r w:rsidR="00A43D0D">
        <w:t>,</w:t>
      </w:r>
      <w:r>
        <w:t xml:space="preserve"> </w:t>
      </w:r>
      <w:r w:rsidR="00A43D0D">
        <w:t xml:space="preserve">wobec Zamawiającego, </w:t>
      </w:r>
      <w:r>
        <w:t xml:space="preserve">o realizację </w:t>
      </w:r>
      <w:r w:rsidR="00733C37">
        <w:t>zamówienia w</w:t>
      </w:r>
      <w:r w:rsidR="003342DB">
        <w:t> </w:t>
      </w:r>
      <w:r w:rsidR="00733C37">
        <w:t xml:space="preserve">ramach prawa </w:t>
      </w:r>
      <w:r w:rsidR="001F5499">
        <w:t>opcji</w:t>
      </w:r>
      <w:r w:rsidR="00733C37">
        <w:t>.</w:t>
      </w:r>
      <w:r w:rsidR="001F5499">
        <w:t xml:space="preserve"> </w:t>
      </w:r>
      <w:r>
        <w:t>Wykonawca nie może domagać się zapłaty lub dochodzić odszkodowania za nie skorzystanie przez Zamawiającego z prawa opcji.</w:t>
      </w:r>
      <w:r w:rsidR="00733C37" w:rsidRPr="00733C37">
        <w:t xml:space="preserve"> </w:t>
      </w:r>
      <w:r w:rsidR="00733C37">
        <w:t>Za niezrealizowanie przez Zamawiającego zamówienia w ramach prawa opcji, Wykonawcy nie przysługuje wynagrodzenie.</w:t>
      </w:r>
    </w:p>
    <w:p w14:paraId="13F5E9E7" w14:textId="51FE573B" w:rsidR="00036D90" w:rsidRDefault="00036D90" w:rsidP="00036D90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>
        <w:t>Płatności za realizację przedmiotu zamówienia, w tym zamówienia opcjonalnego, będą realizowane miesięcznie</w:t>
      </w:r>
      <w:r w:rsidR="0019423C">
        <w:t xml:space="preserve"> </w:t>
      </w:r>
      <w:ins w:id="0" w:author="Pawelec Zbigniew" w:date="2023-03-16T14:31:00Z">
        <w:r w:rsidR="00E16516">
          <w:t>(za zgodą Stron dopuszcza się płatności</w:t>
        </w:r>
      </w:ins>
      <w:ins w:id="1" w:author="Pawelec Zbigniew" w:date="2023-03-16T14:32:00Z">
        <w:r w:rsidR="00E16516">
          <w:t xml:space="preserve"> kwartalne)</w:t>
        </w:r>
      </w:ins>
      <w:ins w:id="2" w:author="Pawelec Zbigniew" w:date="2023-03-16T14:31:00Z">
        <w:r w:rsidR="00E16516">
          <w:t xml:space="preserve"> </w:t>
        </w:r>
      </w:ins>
      <w:del w:id="3" w:author="Pawelec Zbigniew" w:date="2023-03-16T14:31:00Z">
        <w:r w:rsidR="0019423C" w:rsidDel="00E16516">
          <w:delText>lub</w:delText>
        </w:r>
      </w:del>
      <w:del w:id="4" w:author="Pawelec Zbigniew" w:date="2023-03-16T14:32:00Z">
        <w:r w:rsidR="0019423C" w:rsidDel="00E16516">
          <w:delText xml:space="preserve"> kwartalnie</w:delText>
        </w:r>
        <w:r w:rsidDel="00E16516">
          <w:delText xml:space="preserve"> </w:delText>
        </w:r>
      </w:del>
      <w:r>
        <w:t>po zakończeniu danego</w:t>
      </w:r>
      <w:r w:rsidR="0019423C">
        <w:t xml:space="preserve"> okresu rozliczeniowego</w:t>
      </w:r>
      <w:r>
        <w:t xml:space="preserve"> </w:t>
      </w:r>
      <w:r w:rsidR="0019423C">
        <w:t>(</w:t>
      </w:r>
      <w:r>
        <w:t>miesiąca</w:t>
      </w:r>
      <w:r w:rsidR="0019423C">
        <w:t xml:space="preserve"> lub kwartału</w:t>
      </w:r>
      <w:r>
        <w:t xml:space="preserve"> kalendarzowego, którego rozliczenie dotyczy</w:t>
      </w:r>
      <w:r w:rsidR="0019423C">
        <w:t>)</w:t>
      </w:r>
      <w:r>
        <w:t xml:space="preserve">. </w:t>
      </w:r>
    </w:p>
    <w:p w14:paraId="5C1B0993" w14:textId="07E2576B" w:rsidR="00805454" w:rsidRPr="00F97061" w:rsidRDefault="00036D90" w:rsidP="00036D90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 w:rsidRPr="00F97061">
        <w:t>Wykonawca będzie przekazywał faktur</w:t>
      </w:r>
      <w:r w:rsidR="00E14037" w:rsidRPr="00F97061">
        <w:t>ę</w:t>
      </w:r>
      <w:r w:rsidRPr="00F97061">
        <w:t xml:space="preserve"> Zamawiającemu po zakończeniu </w:t>
      </w:r>
      <w:r w:rsidR="0019423C">
        <w:t>okresu rozliczeniowego</w:t>
      </w:r>
      <w:r w:rsidR="00E14037" w:rsidRPr="00F97061">
        <w:t xml:space="preserve">, którego </w:t>
      </w:r>
      <w:r w:rsidR="000327E8" w:rsidRPr="00F97061">
        <w:t xml:space="preserve">płatność </w:t>
      </w:r>
      <w:r w:rsidR="00E14037" w:rsidRPr="00F97061">
        <w:t>dotyczy</w:t>
      </w:r>
      <w:r w:rsidRPr="00F97061">
        <w:t>.</w:t>
      </w:r>
    </w:p>
    <w:p w14:paraId="144B3142" w14:textId="77777777" w:rsidR="00036D90" w:rsidRDefault="000327E8" w:rsidP="00036D90">
      <w:pPr>
        <w:pStyle w:val="Tekstpodstawowy"/>
        <w:numPr>
          <w:ilvl w:val="0"/>
          <w:numId w:val="5"/>
        </w:numPr>
        <w:spacing w:before="60" w:after="0" w:line="360" w:lineRule="auto"/>
        <w:jc w:val="both"/>
      </w:pPr>
      <w:r w:rsidRPr="00F97061">
        <w:t>Cena do zapłaty na fakturze</w:t>
      </w:r>
      <w:r w:rsidR="00036D90" w:rsidRPr="00F97061">
        <w:t xml:space="preserve"> za niepełny miesiąc będzie obliczana proporcjonalnie do liczby dni danego miesiąca, w którym realizowany był przedmiot zamówienia</w:t>
      </w:r>
      <w:r w:rsidR="00F67BC0" w:rsidRPr="00F97061">
        <w:t xml:space="preserve"> lub </w:t>
      </w:r>
      <w:r w:rsidR="007278BF">
        <w:t>o</w:t>
      </w:r>
      <w:r w:rsidR="00F67BC0" w:rsidRPr="00F97061">
        <w:t>pcjonalny przedmiot zamówienia</w:t>
      </w:r>
      <w:r w:rsidR="00036D90" w:rsidRPr="00F97061">
        <w:t>.</w:t>
      </w:r>
    </w:p>
    <w:p w14:paraId="50C2277B" w14:textId="3983F88A" w:rsidR="00532E26" w:rsidRPr="00AB1D60" w:rsidRDefault="00323D69" w:rsidP="00CA5839">
      <w:pPr>
        <w:pStyle w:val="Tekstpodstawowy"/>
        <w:numPr>
          <w:ilvl w:val="0"/>
          <w:numId w:val="5"/>
        </w:numPr>
        <w:spacing w:before="120" w:after="0" w:line="360" w:lineRule="auto"/>
        <w:jc w:val="both"/>
        <w:rPr>
          <w:b/>
        </w:rPr>
      </w:pPr>
      <w:r w:rsidRPr="00D63CC6">
        <w:t xml:space="preserve">Jeżeli w wyniku zmiany obowiązujących przepisów nastąpi zmiana stawki podatku VAT, </w:t>
      </w:r>
      <w:ins w:id="5" w:author="Pawelec Zbigniew" w:date="2023-03-16T12:30:00Z">
        <w:r w:rsidR="00BD5E63" w:rsidRPr="00BD5E63">
          <w:t>wynagrodzenie Wykonawcy ulegnie zmianie o kwotę wynikającą z różnicy pomiędzy dotychczasową a nową stawką podatku VAT</w:t>
        </w:r>
      </w:ins>
      <w:del w:id="6" w:author="Pawelec Zbigniew" w:date="2023-03-16T12:30:00Z">
        <w:r w:rsidRPr="00D63CC6" w:rsidDel="00BD5E63">
          <w:delText>dopuszcza</w:delText>
        </w:r>
        <w:r w:rsidR="00155DE5" w:rsidDel="00BD5E63">
          <w:delText>lna</w:delText>
        </w:r>
        <w:r w:rsidRPr="00D63CC6" w:rsidDel="00BD5E63">
          <w:delText xml:space="preserve"> </w:delText>
        </w:r>
        <w:r w:rsidR="00155DE5" w:rsidDel="00BD5E63">
          <w:delText>jest zmiana</w:delText>
        </w:r>
        <w:r w:rsidRPr="00D63CC6" w:rsidDel="00BD5E63">
          <w:delText xml:space="preserve"> wynagrodzenia Wykonawcy o kwotę wynikającą z różnicy pomiędzy dotychczasową a nową stawką podatku VAT</w:delText>
        </w:r>
      </w:del>
      <w:r w:rsidRPr="00D63CC6">
        <w:t>.</w:t>
      </w:r>
      <w:r w:rsidR="00881E4E" w:rsidRPr="00AB1D60">
        <w:t xml:space="preserve"> </w:t>
      </w:r>
    </w:p>
    <w:p w14:paraId="4371789E" w14:textId="77777777" w:rsidR="0013140A" w:rsidRPr="00B63073" w:rsidRDefault="0013140A" w:rsidP="00355406">
      <w:pPr>
        <w:spacing w:before="120"/>
        <w:jc w:val="center"/>
        <w:rPr>
          <w:b/>
          <w:sz w:val="24"/>
          <w:szCs w:val="24"/>
        </w:rPr>
      </w:pPr>
      <w:r w:rsidRPr="00B63073">
        <w:rPr>
          <w:b/>
          <w:sz w:val="24"/>
          <w:szCs w:val="24"/>
        </w:rPr>
        <w:t xml:space="preserve">§ </w:t>
      </w:r>
      <w:r w:rsidR="00C61834">
        <w:rPr>
          <w:b/>
          <w:sz w:val="24"/>
          <w:szCs w:val="24"/>
        </w:rPr>
        <w:t>5</w:t>
      </w:r>
    </w:p>
    <w:p w14:paraId="732D248E" w14:textId="168D1C15" w:rsidR="0013140A" w:rsidRPr="00B63073" w:rsidRDefault="007C4A74" w:rsidP="0013140A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Płatności</w:t>
      </w:r>
    </w:p>
    <w:p w14:paraId="25E04FA7" w14:textId="03EE2E97" w:rsidR="0013140A" w:rsidRDefault="002A7F2A" w:rsidP="0013140A">
      <w:pPr>
        <w:pStyle w:val="Tekstpodstawowy"/>
        <w:numPr>
          <w:ilvl w:val="0"/>
          <w:numId w:val="4"/>
        </w:numPr>
        <w:spacing w:before="60" w:after="0" w:line="360" w:lineRule="auto"/>
        <w:jc w:val="both"/>
      </w:pPr>
      <w:r>
        <w:lastRenderedPageBreak/>
        <w:t>Płatności</w:t>
      </w:r>
      <w:r w:rsidR="0013140A" w:rsidRPr="008147D1">
        <w:t xml:space="preserve"> </w:t>
      </w:r>
      <w:r w:rsidR="002F4E28">
        <w:t xml:space="preserve">z tytułu realizacji przedmiotu </w:t>
      </w:r>
      <w:r w:rsidR="00941D00">
        <w:t>zamówienia lub Opcjonalnego przedmiotu zamówienia</w:t>
      </w:r>
      <w:r w:rsidR="002F4E28">
        <w:t xml:space="preserve"> </w:t>
      </w:r>
      <w:r w:rsidR="0013140A" w:rsidRPr="008147D1">
        <w:t>zostan</w:t>
      </w:r>
      <w:r>
        <w:t>ą</w:t>
      </w:r>
      <w:r w:rsidR="0013140A" w:rsidRPr="008147D1">
        <w:t xml:space="preserve"> </w:t>
      </w:r>
      <w:r>
        <w:t>zrealizowane</w:t>
      </w:r>
      <w:r w:rsidRPr="008147D1">
        <w:t xml:space="preserve"> </w:t>
      </w:r>
      <w:r w:rsidR="0013140A" w:rsidRPr="008147D1">
        <w:t>w złotych polskich (PLN) na podstawie faktur</w:t>
      </w:r>
      <w:r w:rsidR="000E1210">
        <w:t>y</w:t>
      </w:r>
      <w:r w:rsidR="0013140A" w:rsidRPr="008147D1">
        <w:t xml:space="preserve"> VAT, </w:t>
      </w:r>
      <w:r w:rsidR="0013140A">
        <w:t xml:space="preserve">poprawnie </w:t>
      </w:r>
      <w:r w:rsidR="0013140A" w:rsidRPr="008147D1">
        <w:t>wystawion</w:t>
      </w:r>
      <w:r w:rsidR="000E1210">
        <w:t>ej</w:t>
      </w:r>
      <w:r w:rsidR="0013140A">
        <w:t xml:space="preserve"> </w:t>
      </w:r>
      <w:r w:rsidR="0013140A" w:rsidRPr="008147D1">
        <w:t xml:space="preserve">przez </w:t>
      </w:r>
      <w:r w:rsidR="00DC6684">
        <w:t>Wykonawcę</w:t>
      </w:r>
      <w:r w:rsidR="00DC6684" w:rsidRPr="008147D1">
        <w:t xml:space="preserve"> </w:t>
      </w:r>
      <w:r w:rsidR="0013140A" w:rsidRPr="008147D1">
        <w:t>i zaakceptowan</w:t>
      </w:r>
      <w:r w:rsidR="000E1210">
        <w:t>ej</w:t>
      </w:r>
      <w:r w:rsidR="0013140A" w:rsidRPr="008147D1">
        <w:t xml:space="preserve"> przez </w:t>
      </w:r>
      <w:r w:rsidR="00DC6684">
        <w:t>Zamawiającego</w:t>
      </w:r>
      <w:r w:rsidR="0013140A" w:rsidRPr="008147D1">
        <w:t>,</w:t>
      </w:r>
      <w:r w:rsidR="0013140A">
        <w:t xml:space="preserve"> </w:t>
      </w:r>
      <w:r w:rsidR="0013140A" w:rsidRPr="008147D1">
        <w:t xml:space="preserve">w </w:t>
      </w:r>
      <w:r w:rsidR="002F4E28">
        <w:t>terminie</w:t>
      </w:r>
      <w:r w:rsidR="002F4E28" w:rsidRPr="008147D1">
        <w:t xml:space="preserve"> </w:t>
      </w:r>
      <w:r w:rsidR="00AA43C6">
        <w:t>14</w:t>
      </w:r>
      <w:r w:rsidR="0013140A" w:rsidRPr="008147D1">
        <w:t xml:space="preserve"> dni od daty</w:t>
      </w:r>
      <w:r w:rsidR="0013140A">
        <w:t xml:space="preserve"> </w:t>
      </w:r>
      <w:r w:rsidR="0013140A" w:rsidRPr="008147D1">
        <w:t>otrzymania</w:t>
      </w:r>
      <w:r w:rsidR="0013140A">
        <w:t xml:space="preserve"> </w:t>
      </w:r>
      <w:r w:rsidR="0013140A" w:rsidRPr="008147D1">
        <w:t xml:space="preserve">faktury przez </w:t>
      </w:r>
      <w:r w:rsidR="00DC6684">
        <w:t>Zamawiającego</w:t>
      </w:r>
      <w:r w:rsidR="0013140A" w:rsidRPr="008147D1">
        <w:t>.</w:t>
      </w:r>
    </w:p>
    <w:p w14:paraId="295C7B15" w14:textId="06F20A1B" w:rsidR="00333A27" w:rsidRDefault="00333A27" w:rsidP="00E20389">
      <w:pPr>
        <w:numPr>
          <w:ilvl w:val="0"/>
          <w:numId w:val="4"/>
        </w:numPr>
        <w:spacing w:line="380" w:lineRule="exact"/>
        <w:jc w:val="both"/>
        <w:rPr>
          <w:sz w:val="24"/>
        </w:rPr>
      </w:pPr>
      <w:r w:rsidRPr="00E20389">
        <w:rPr>
          <w:sz w:val="24"/>
        </w:rPr>
        <w:t xml:space="preserve">Zapłaty nastąpią w formie przelewów, na rachunek bankowy Wykonawcy o numerze: </w:t>
      </w:r>
      <w:r w:rsidRPr="00B3163B">
        <w:rPr>
          <w:sz w:val="24"/>
        </w:rPr>
        <w:br/>
      </w:r>
      <w:r w:rsidR="00155DE5">
        <w:rPr>
          <w:sz w:val="24"/>
        </w:rPr>
        <w:t>……………………</w:t>
      </w:r>
      <w:r w:rsidR="00BC7F8E">
        <w:rPr>
          <w:sz w:val="24"/>
        </w:rPr>
        <w:t>.</w:t>
      </w:r>
    </w:p>
    <w:p w14:paraId="576C5700" w14:textId="77777777" w:rsidR="00AA43C6" w:rsidRPr="00C16F3E" w:rsidRDefault="00AA43C6" w:rsidP="00AA43C6">
      <w:pPr>
        <w:numPr>
          <w:ilvl w:val="0"/>
          <w:numId w:val="4"/>
        </w:numPr>
        <w:spacing w:line="380" w:lineRule="exact"/>
        <w:jc w:val="both"/>
        <w:rPr>
          <w:sz w:val="24"/>
        </w:rPr>
      </w:pPr>
      <w:bookmarkStart w:id="7" w:name="OLE_LINK2"/>
      <w:r w:rsidRPr="00C16F3E">
        <w:rPr>
          <w:sz w:val="24"/>
        </w:rPr>
        <w:t xml:space="preserve">Wykonawca oświadcza, że wskazany </w:t>
      </w:r>
      <w:r>
        <w:rPr>
          <w:sz w:val="24"/>
        </w:rPr>
        <w:t>powyżej</w:t>
      </w:r>
      <w:r w:rsidRPr="00C16F3E">
        <w:rPr>
          <w:sz w:val="24"/>
        </w:rPr>
        <w:t xml:space="preserve"> rachunek bankowy  jest rachunkiem rozliczeniowym lub imiennym rachunkiem SKOK służącym wyłącznie do rozliczania prowadzonej działalności gospodarczej.</w:t>
      </w:r>
    </w:p>
    <w:p w14:paraId="72528A44" w14:textId="42519B60" w:rsidR="00AA43C6" w:rsidRPr="00C16F3E" w:rsidRDefault="2DF680C0" w:rsidP="2DF680C0">
      <w:pPr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 w:rsidRPr="2DF680C0">
        <w:rPr>
          <w:sz w:val="24"/>
          <w:szCs w:val="24"/>
        </w:rPr>
        <w:t>Zamawiający oświadcza, że będzie dokonywał płatności wyłącznie na rachunek widniejący w wykazie, o którym mowa w art. 96 b ustawy o podatku od towarów i usług (biała lista podatników VAT) lub rachunek z nim powiązany lub przy użyciu mechanizmu podzielonej płatności.</w:t>
      </w:r>
    </w:p>
    <w:bookmarkEnd w:id="7"/>
    <w:p w14:paraId="5BEA9E0F" w14:textId="77777777" w:rsidR="00333A27" w:rsidRPr="00B3163B" w:rsidRDefault="2DF680C0" w:rsidP="00333A27">
      <w:pPr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 w:rsidRPr="2DF680C0">
        <w:rPr>
          <w:sz w:val="24"/>
          <w:szCs w:val="24"/>
        </w:rPr>
        <w:t xml:space="preserve">W przypadku zmiany nr rachunku bankowego, osoba upoważniona do reprezentacji Wykonawcy podpisze i przekaże Zamawiającemu informację dotyczącą zmiany wraz ze wskazaniem nowego numeru rachunku i nazwy banku. </w:t>
      </w:r>
      <w:r w:rsidRPr="2DF680C0">
        <w:rPr>
          <w:rFonts w:ascii="Calibri" w:hAnsi="Calibri"/>
          <w:i/>
          <w:iCs/>
          <w:color w:val="000000" w:themeColor="text1"/>
          <w:sz w:val="24"/>
          <w:szCs w:val="24"/>
          <w:u w:val="single"/>
        </w:rPr>
        <w:t>(</w:t>
      </w:r>
      <w:r w:rsidRPr="2DF680C0">
        <w:rPr>
          <w:i/>
          <w:iCs/>
          <w:sz w:val="24"/>
          <w:szCs w:val="24"/>
        </w:rPr>
        <w:t>Zmiana numeru rachunku i nazwy banku nie stanowi istotnej zmiany Umowy i może być dokonywana w formie jednostronnego powiadomienia</w:t>
      </w:r>
      <w:r w:rsidRPr="2DF680C0">
        <w:rPr>
          <w:rFonts w:ascii="Calibri" w:hAnsi="Calibri"/>
          <w:i/>
          <w:iCs/>
          <w:color w:val="000000" w:themeColor="text1"/>
          <w:sz w:val="24"/>
          <w:szCs w:val="24"/>
        </w:rPr>
        <w:t>).</w:t>
      </w:r>
    </w:p>
    <w:p w14:paraId="52BE7F96" w14:textId="77777777" w:rsidR="00333A27" w:rsidRDefault="2DF680C0" w:rsidP="00333A27">
      <w:pPr>
        <w:pStyle w:val="Tekstpodstawowy"/>
        <w:numPr>
          <w:ilvl w:val="0"/>
          <w:numId w:val="4"/>
        </w:numPr>
        <w:spacing w:before="60" w:after="0" w:line="360" w:lineRule="auto"/>
        <w:jc w:val="both"/>
      </w:pPr>
      <w:r>
        <w:t>Termin płatności uważa się za zachowany, jeżeli obciążenie rachunku Zamawiającego nastąpi najpóźniej w ostatnim dniu terminu płatności.</w:t>
      </w:r>
    </w:p>
    <w:p w14:paraId="14AFC78B" w14:textId="77777777" w:rsidR="00C80D35" w:rsidRPr="005F31DC" w:rsidRDefault="00C80D35" w:rsidP="00355406">
      <w:pPr>
        <w:spacing w:before="120"/>
        <w:jc w:val="center"/>
        <w:rPr>
          <w:b/>
          <w:sz w:val="24"/>
          <w:szCs w:val="24"/>
        </w:rPr>
      </w:pPr>
      <w:r w:rsidRPr="005F31DC">
        <w:rPr>
          <w:b/>
          <w:sz w:val="24"/>
          <w:szCs w:val="24"/>
        </w:rPr>
        <w:t xml:space="preserve">§ </w:t>
      </w:r>
      <w:r w:rsidR="00C61834">
        <w:rPr>
          <w:b/>
          <w:sz w:val="24"/>
          <w:szCs w:val="24"/>
        </w:rPr>
        <w:t>6</w:t>
      </w:r>
    </w:p>
    <w:p w14:paraId="3686C8EF" w14:textId="580ABDFE" w:rsidR="00C80D35" w:rsidRPr="005F31DC" w:rsidRDefault="00C80D35" w:rsidP="00355406">
      <w:pPr>
        <w:spacing w:after="240"/>
        <w:jc w:val="center"/>
        <w:rPr>
          <w:b/>
          <w:sz w:val="24"/>
          <w:szCs w:val="24"/>
        </w:rPr>
      </w:pPr>
      <w:r w:rsidRPr="005F31DC">
        <w:rPr>
          <w:b/>
          <w:sz w:val="24"/>
          <w:szCs w:val="24"/>
        </w:rPr>
        <w:t>Kary umowne</w:t>
      </w:r>
      <w:r w:rsidR="000878B1">
        <w:rPr>
          <w:b/>
          <w:sz w:val="24"/>
          <w:szCs w:val="24"/>
        </w:rPr>
        <w:t>,</w:t>
      </w:r>
      <w:r w:rsidR="00AD4074">
        <w:rPr>
          <w:b/>
          <w:sz w:val="24"/>
          <w:szCs w:val="24"/>
        </w:rPr>
        <w:t xml:space="preserve"> wypowiedzenie</w:t>
      </w:r>
      <w:r w:rsidR="000878B1">
        <w:rPr>
          <w:b/>
          <w:sz w:val="24"/>
          <w:szCs w:val="24"/>
        </w:rPr>
        <w:t xml:space="preserve"> i odstąpienie od</w:t>
      </w:r>
      <w:r w:rsidR="00AD4074">
        <w:rPr>
          <w:b/>
          <w:sz w:val="24"/>
          <w:szCs w:val="24"/>
        </w:rPr>
        <w:t xml:space="preserve"> </w:t>
      </w:r>
      <w:r w:rsidR="00B345F2">
        <w:rPr>
          <w:b/>
          <w:sz w:val="24"/>
          <w:szCs w:val="24"/>
        </w:rPr>
        <w:t>u</w:t>
      </w:r>
      <w:r w:rsidR="00AD4074">
        <w:rPr>
          <w:b/>
          <w:sz w:val="24"/>
          <w:szCs w:val="24"/>
        </w:rPr>
        <w:t>mowy</w:t>
      </w:r>
    </w:p>
    <w:p w14:paraId="72DBCE24" w14:textId="77777777" w:rsidR="000878B1" w:rsidRDefault="000878B1" w:rsidP="000878B1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>
        <w:t xml:space="preserve">Wykonawca nie ponosi odpowiedzialności za nie realizowanie przedmiotu zamówienia lub opcjonalnego przedmiotu zamówienia spowodowane czynnikami niezależnymi od Wykonawcy, na które Wykonawca nie ma wpływu i nie może im zapobiec. </w:t>
      </w:r>
    </w:p>
    <w:p w14:paraId="6BD73D75" w14:textId="62109F15" w:rsidR="001A253E" w:rsidRPr="00D63CC6" w:rsidRDefault="00F8421A" w:rsidP="00F35473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 w:rsidRPr="00D63CC6">
        <w:t xml:space="preserve">Jeżeli Wykonawca nie wywiąże się z zadań i terminów wymienionych w §3 ust: </w:t>
      </w:r>
      <w:r w:rsidRPr="00D63CC6">
        <w:rPr>
          <w:b/>
        </w:rPr>
        <w:t xml:space="preserve">1 </w:t>
      </w:r>
      <w:r w:rsidRPr="00D63CC6">
        <w:t>(rozpoczęcie re</w:t>
      </w:r>
      <w:r w:rsidR="000926F9">
        <w:t>alizacji przedmiotu zamówienia)</w:t>
      </w:r>
      <w:r w:rsidRPr="00D63CC6">
        <w:t xml:space="preserve">, Zamawiający poinformuje Wykonawcę o zaistniałej sytuacji i wyznaczy mu dodatkowy, min. </w:t>
      </w:r>
      <w:r w:rsidR="00B13413">
        <w:t>3</w:t>
      </w:r>
      <w:r w:rsidRPr="00D63CC6">
        <w:t>-dniowy</w:t>
      </w:r>
      <w:r w:rsidR="00B13413">
        <w:t xml:space="preserve"> (dni robocze)</w:t>
      </w:r>
      <w:r w:rsidRPr="00D63CC6">
        <w:t xml:space="preserve">, termin na wywiązanie się z tych zadań. Jeżeli, pomimo upływu dodatkowego terminu, Wykonawca nie wywiązuje się z obowiązków określonych w zdaniu poprzedzającym, Zamawiający może naliczyć Wykonawcy karę umowną w wysokości </w:t>
      </w:r>
      <w:r w:rsidR="00573AB0">
        <w:t xml:space="preserve">  0,1</w:t>
      </w:r>
      <w:r w:rsidRPr="00D63CC6">
        <w:t xml:space="preserve"> % </w:t>
      </w:r>
      <w:r w:rsidR="00BE55D6">
        <w:t>maksymalnego wynagrodzenia</w:t>
      </w:r>
      <w:r w:rsidRPr="00D63CC6">
        <w:t>, o któr</w:t>
      </w:r>
      <w:r w:rsidR="00BE55D6">
        <w:t>ym</w:t>
      </w:r>
      <w:r w:rsidRPr="00D63CC6">
        <w:t xml:space="preserve"> mowa w §</w:t>
      </w:r>
      <w:r w:rsidR="00BE55D6">
        <w:t xml:space="preserve"> </w:t>
      </w:r>
      <w:r w:rsidRPr="00D63CC6">
        <w:t xml:space="preserve">4 ust. </w:t>
      </w:r>
      <w:r w:rsidR="00B13413">
        <w:t>1</w:t>
      </w:r>
      <w:r w:rsidRPr="00D63CC6">
        <w:t xml:space="preserve"> umowy, za każdy rozpoczęty dzień</w:t>
      </w:r>
      <w:r w:rsidR="00B13413">
        <w:t xml:space="preserve"> roboczy</w:t>
      </w:r>
      <w:r w:rsidRPr="00D63CC6">
        <w:t xml:space="preserve"> </w:t>
      </w:r>
      <w:del w:id="8" w:author="Pawelec Zbigniew" w:date="2023-03-16T12:36:00Z">
        <w:r w:rsidRPr="00D63CC6" w:rsidDel="00E23AA8">
          <w:delText>opóźnienia</w:delText>
        </w:r>
      </w:del>
      <w:ins w:id="9" w:author="Pawelec Zbigniew" w:date="2023-03-16T12:36:00Z">
        <w:r w:rsidR="00E23AA8">
          <w:t>zwłoki</w:t>
        </w:r>
      </w:ins>
      <w:r w:rsidRPr="00D63CC6">
        <w:t xml:space="preserve">, liczony od upływu wyznaczonego dodatkowego terminu. Jeżeli </w:t>
      </w:r>
      <w:del w:id="10" w:author="Pawelec Zbigniew" w:date="2023-03-16T12:36:00Z">
        <w:r w:rsidRPr="00D63CC6" w:rsidDel="00E23AA8">
          <w:delText xml:space="preserve">opóźnienie </w:delText>
        </w:r>
      </w:del>
      <w:ins w:id="11" w:author="Pawelec Zbigniew" w:date="2023-03-16T12:36:00Z">
        <w:r w:rsidR="00E23AA8">
          <w:t>zwłoka</w:t>
        </w:r>
        <w:r w:rsidR="00E23AA8" w:rsidRPr="00D63CC6">
          <w:t xml:space="preserve"> </w:t>
        </w:r>
      </w:ins>
      <w:r w:rsidRPr="00D63CC6">
        <w:t>w stosunku do wyznaczonego, dodatkowego terminu, przekroczy 10 dni</w:t>
      </w:r>
      <w:r w:rsidR="00B13413">
        <w:t xml:space="preserve"> roboczych</w:t>
      </w:r>
      <w:r w:rsidRPr="00D63CC6">
        <w:t xml:space="preserve">, Zamawiający ma prawo </w:t>
      </w:r>
      <w:r w:rsidR="000878B1">
        <w:t>odstąpić od umowy</w:t>
      </w:r>
      <w:r w:rsidRPr="00D63CC6">
        <w:t>, z przyczyn leżących po stronie Wykonawcy, w trybie natychmiastowym</w:t>
      </w:r>
      <w:r w:rsidR="001A253E" w:rsidRPr="00D63CC6">
        <w:t>.</w:t>
      </w:r>
    </w:p>
    <w:p w14:paraId="3B5D9A08" w14:textId="4A2A88A3" w:rsidR="00C770E7" w:rsidRPr="00D63CC6" w:rsidRDefault="00F8421A" w:rsidP="00C80D35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bookmarkStart w:id="12" w:name="OLE_LINK1"/>
      <w:r w:rsidRPr="00D63CC6">
        <w:lastRenderedPageBreak/>
        <w:t>Jeżeli czas niedostępności</w:t>
      </w:r>
      <w:r w:rsidR="00E4734C">
        <w:t xml:space="preserve"> (całości lub tylko części)</w:t>
      </w:r>
      <w:r w:rsidRPr="00D63CC6">
        <w:t xml:space="preserve"> SIP przekroczy wartości, o których mowa w</w:t>
      </w:r>
      <w:r w:rsidR="00886F2F">
        <w:t> </w:t>
      </w:r>
      <w:r w:rsidRPr="00D63CC6">
        <w:t>§</w:t>
      </w:r>
      <w:r w:rsidR="00BE55D6">
        <w:t xml:space="preserve"> </w:t>
      </w:r>
      <w:r w:rsidRPr="00D63CC6">
        <w:t xml:space="preserve">3 ust. </w:t>
      </w:r>
      <w:del w:id="13" w:author="Pawelec Zbigniew" w:date="2023-03-17T07:54:00Z">
        <w:r w:rsidRPr="00D63CC6" w:rsidDel="00E24A51">
          <w:delText>7</w:delText>
        </w:r>
      </w:del>
      <w:ins w:id="14" w:author="Pawelec Zbigniew" w:date="2023-03-17T07:54:00Z">
        <w:r w:rsidR="00E24A51">
          <w:t>6</w:t>
        </w:r>
      </w:ins>
      <w:r w:rsidRPr="00D63CC6">
        <w:t>, Wykonawca zapłaci Zamawiającemu karę umowną w wysokości</w:t>
      </w:r>
      <w:r w:rsidR="00573AB0">
        <w:t xml:space="preserve"> 5</w:t>
      </w:r>
      <w:r w:rsidRPr="00D63CC6">
        <w:t>%</w:t>
      </w:r>
      <w:r w:rsidR="00573AB0">
        <w:t xml:space="preserve"> miesięcznej ceny jednostkowej</w:t>
      </w:r>
      <w:r w:rsidRPr="00D63CC6">
        <w:t xml:space="preserve">, o </w:t>
      </w:r>
      <w:r w:rsidR="00BE55D6" w:rsidRPr="00D63CC6">
        <w:t>któr</w:t>
      </w:r>
      <w:r w:rsidR="00573AB0">
        <w:t>ej</w:t>
      </w:r>
      <w:r w:rsidR="00BE55D6" w:rsidRPr="00D63CC6">
        <w:t xml:space="preserve"> </w:t>
      </w:r>
      <w:r w:rsidRPr="00D63CC6">
        <w:t>mowa w §</w:t>
      </w:r>
      <w:r w:rsidR="00BE55D6">
        <w:t xml:space="preserve"> </w:t>
      </w:r>
      <w:r w:rsidRPr="00D63CC6">
        <w:t xml:space="preserve">4 ust. </w:t>
      </w:r>
      <w:r w:rsidR="00573AB0">
        <w:t>2</w:t>
      </w:r>
      <w:r w:rsidRPr="00D63CC6">
        <w:t xml:space="preserve"> umowy, za każdą rozpoczętą godzinę niedostępności</w:t>
      </w:r>
      <w:r w:rsidR="00573AB0">
        <w:t>, za każdy dostęp, którego niedostępność dotyczy</w:t>
      </w:r>
      <w:r w:rsidRPr="00D63CC6">
        <w:t>. Jeżeli czas niedostępności</w:t>
      </w:r>
      <w:r w:rsidR="00573AB0">
        <w:t xml:space="preserve"> dla min 10 dostępów</w:t>
      </w:r>
      <w:r w:rsidRPr="00D63CC6">
        <w:t xml:space="preserve">, w ciągu 3 kolejnych dni przekroczy łącznie </w:t>
      </w:r>
      <w:r w:rsidR="00DF1486">
        <w:t>12</w:t>
      </w:r>
      <w:r w:rsidRPr="00D63CC6">
        <w:t xml:space="preserve"> </w:t>
      </w:r>
      <w:r w:rsidRPr="000926F9">
        <w:rPr>
          <w:b/>
        </w:rPr>
        <w:t>godzin</w:t>
      </w:r>
      <w:r w:rsidR="00DF1486" w:rsidRPr="000926F9">
        <w:rPr>
          <w:b/>
        </w:rPr>
        <w:t xml:space="preserve"> roboczych</w:t>
      </w:r>
      <w:r w:rsidRPr="00D63CC6">
        <w:t>, Zamawiający ma prawo wypowiedzieć umowę, z przyczyn leżących po stronie Wykonawcy, w</w:t>
      </w:r>
      <w:r w:rsidR="00886F2F">
        <w:t> </w:t>
      </w:r>
      <w:r w:rsidRPr="00D63CC6">
        <w:t>trybie natychmiastowym</w:t>
      </w:r>
      <w:bookmarkEnd w:id="12"/>
      <w:r w:rsidR="008137EA" w:rsidRPr="00D63CC6">
        <w:t>.</w:t>
      </w:r>
    </w:p>
    <w:p w14:paraId="10EAE75F" w14:textId="3996BA54" w:rsidR="00B345F2" w:rsidRPr="00D63CC6" w:rsidRDefault="00F8421A" w:rsidP="00BE55D6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 w:rsidRPr="00D63CC6">
        <w:t>W przypadku awarii SIP, w wyniku której SIP utraci zgodność z wymaganiami określonymi w</w:t>
      </w:r>
      <w:r w:rsidR="00886F2F">
        <w:t> </w:t>
      </w:r>
      <w:r w:rsidRPr="00D63CC6">
        <w:t>załączniku 1, Zamawiający poinformuje Wykonawcę o</w:t>
      </w:r>
      <w:r w:rsidR="00886F2F">
        <w:t> </w:t>
      </w:r>
      <w:r w:rsidRPr="00D63CC6">
        <w:t xml:space="preserve">zaistniałej sytuacji i wyznaczy  min. </w:t>
      </w:r>
      <w:del w:id="15" w:author="Pawelec Zbigniew" w:date="2023-03-16T12:40:00Z">
        <w:r w:rsidR="00DF1486" w:rsidDel="00502789">
          <w:delText>3</w:delText>
        </w:r>
      </w:del>
      <w:ins w:id="16" w:author="Pawelec Zbigniew" w:date="2023-03-16T12:40:00Z">
        <w:r w:rsidR="00502789">
          <w:t>5</w:t>
        </w:r>
      </w:ins>
      <w:r w:rsidRPr="00D63CC6">
        <w:t>-dniowy</w:t>
      </w:r>
      <w:r w:rsidR="003051B5">
        <w:t xml:space="preserve"> (dni robocze)</w:t>
      </w:r>
      <w:r w:rsidRPr="00D63CC6">
        <w:t xml:space="preserve"> termin na usunięcie awarii. Jeżeli, pomimo upływu terminu określonego w zdaniu poprzedzającym, Wykonawca nie usunie awarii, Zamawiający może naliczyć Wykonawcy karę umowną w wysokości </w:t>
      </w:r>
      <w:r w:rsidR="00525FDE">
        <w:t xml:space="preserve">   0,2</w:t>
      </w:r>
      <w:r w:rsidRPr="00D63CC6">
        <w:t xml:space="preserve">% </w:t>
      </w:r>
      <w:r w:rsidR="00BE55D6" w:rsidRPr="00BE55D6">
        <w:t>maksymalnego wynagrodzenia</w:t>
      </w:r>
      <w:r w:rsidRPr="00D63CC6">
        <w:t>, o któr</w:t>
      </w:r>
      <w:r w:rsidR="00BE55D6">
        <w:t>ym</w:t>
      </w:r>
      <w:r w:rsidRPr="00D63CC6">
        <w:t xml:space="preserve"> mowa w §</w:t>
      </w:r>
      <w:r w:rsidR="00BE55D6">
        <w:t xml:space="preserve"> </w:t>
      </w:r>
      <w:r w:rsidRPr="00D63CC6">
        <w:t xml:space="preserve">4 ust. </w:t>
      </w:r>
      <w:r w:rsidR="003051B5">
        <w:t>1</w:t>
      </w:r>
      <w:r w:rsidRPr="00D63CC6">
        <w:t xml:space="preserve"> umowy, za każdy rozpoczęty dzień</w:t>
      </w:r>
      <w:r w:rsidR="00525FDE">
        <w:t xml:space="preserve"> roboczy</w:t>
      </w:r>
      <w:r w:rsidRPr="00D63CC6">
        <w:t xml:space="preserve"> awarii, liczony od upływu wyznaczonego terminu. Jeżeli </w:t>
      </w:r>
      <w:del w:id="17" w:author="Pawelec Zbigniew" w:date="2023-03-16T12:37:00Z">
        <w:r w:rsidRPr="00D63CC6" w:rsidDel="00E23AA8">
          <w:delText xml:space="preserve">opóźnienie </w:delText>
        </w:r>
      </w:del>
      <w:ins w:id="18" w:author="Pawelec Zbigniew" w:date="2023-03-16T12:37:00Z">
        <w:r w:rsidR="00E23AA8">
          <w:t>zwłoka</w:t>
        </w:r>
        <w:r w:rsidR="00E23AA8" w:rsidRPr="00D63CC6">
          <w:t xml:space="preserve"> </w:t>
        </w:r>
      </w:ins>
      <w:r w:rsidRPr="00D63CC6">
        <w:t>w usunięciu awarii liczone od upływu wyznaczonego terminu, przekroczy 10 dni</w:t>
      </w:r>
      <w:r w:rsidR="00525FDE">
        <w:t xml:space="preserve"> roboczych</w:t>
      </w:r>
      <w:r w:rsidRPr="00D63CC6">
        <w:t>, Zamawiający ma prawo wypowiedzieć umowę, z</w:t>
      </w:r>
      <w:r w:rsidR="00886F2F">
        <w:t> </w:t>
      </w:r>
      <w:r w:rsidRPr="00D63CC6">
        <w:t>przyczyn leżących po stronie Wykonawcy, w trybie natychmiastowym</w:t>
      </w:r>
      <w:r w:rsidR="00B345F2" w:rsidRPr="00D63CC6">
        <w:t>.</w:t>
      </w:r>
    </w:p>
    <w:p w14:paraId="20DBA6E5" w14:textId="4704A61A" w:rsidR="000926F9" w:rsidRDefault="000926F9" w:rsidP="004F4938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 w:rsidRPr="00D63CC6">
        <w:t xml:space="preserve">Jeżeli </w:t>
      </w:r>
      <w:r>
        <w:t>Wykonawca nie wywiąże się z terminu udzielenia licencji opcjonalnych</w:t>
      </w:r>
      <w:r w:rsidRPr="00D63CC6">
        <w:t>, Wykonawca zapłaci Zamawiającemu karę umowną w wysokości</w:t>
      </w:r>
      <w:del w:id="19" w:author="Pawelec Zbigniew" w:date="2023-03-17T07:55:00Z">
        <w:r w:rsidRPr="00D63CC6" w:rsidDel="00E24A51">
          <w:delText xml:space="preserve"> </w:delText>
        </w:r>
        <w:r w:rsidR="00525FDE" w:rsidDel="00E24A51">
          <w:delText xml:space="preserve"> </w:delText>
        </w:r>
      </w:del>
      <w:r w:rsidR="00525FDE">
        <w:t xml:space="preserve"> 0,5</w:t>
      </w:r>
      <w:r w:rsidRPr="00D63CC6">
        <w:t>%</w:t>
      </w:r>
      <w:r w:rsidR="00525FDE">
        <w:t xml:space="preserve">  miesięcznej ceny jednostkowej</w:t>
      </w:r>
      <w:r w:rsidR="00525FDE" w:rsidRPr="00D63CC6">
        <w:t>, o któr</w:t>
      </w:r>
      <w:r w:rsidR="00525FDE">
        <w:t>ej</w:t>
      </w:r>
      <w:r w:rsidR="00525FDE" w:rsidRPr="00D63CC6">
        <w:t xml:space="preserve"> mowa w §</w:t>
      </w:r>
      <w:r w:rsidR="00525FDE">
        <w:t xml:space="preserve"> </w:t>
      </w:r>
      <w:r w:rsidR="00525FDE" w:rsidRPr="00D63CC6">
        <w:t xml:space="preserve">4 ust. </w:t>
      </w:r>
      <w:r w:rsidR="00525FDE">
        <w:t>2</w:t>
      </w:r>
      <w:r w:rsidR="00525FDE" w:rsidRPr="00D63CC6">
        <w:t xml:space="preserve"> umowy, za każdą rozpoczętą godzinę</w:t>
      </w:r>
      <w:r w:rsidR="00525FDE">
        <w:t xml:space="preserve"> roboczą</w:t>
      </w:r>
      <w:r w:rsidR="00525FDE" w:rsidRPr="00D63CC6">
        <w:t xml:space="preserve"> niedostępności</w:t>
      </w:r>
      <w:r w:rsidR="00525FDE">
        <w:t>, za każdy dostęp opcjonalny, którego niedostępność dotyczy</w:t>
      </w:r>
      <w:r w:rsidR="001A725F">
        <w:t>.</w:t>
      </w:r>
    </w:p>
    <w:p w14:paraId="1EBADF69" w14:textId="38E0BDBC" w:rsidR="004F4938" w:rsidRPr="004F4938" w:rsidRDefault="004F4938" w:rsidP="004F4938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 w:rsidRPr="007C1F18">
        <w:t xml:space="preserve">W przypadku </w:t>
      </w:r>
      <w:r>
        <w:t>wypowiedzenia Umowy, Zamawiający</w:t>
      </w:r>
      <w:r w:rsidRPr="007C1F18">
        <w:t xml:space="preserve"> nie będzie zobowiązany zwrócić </w:t>
      </w:r>
      <w:r>
        <w:t>Wykonawcy</w:t>
      </w:r>
      <w:r w:rsidRPr="007C1F18">
        <w:t xml:space="preserve"> kosztów, jakie </w:t>
      </w:r>
      <w:r>
        <w:t>Wykonawca</w:t>
      </w:r>
      <w:r w:rsidRPr="007C1F18">
        <w:t xml:space="preserve"> poniósł w związku z umową</w:t>
      </w:r>
      <w:r>
        <w:t>, a Wykonawca zrzeka się wszelkich roszczeń w przedmiotowym zakresie</w:t>
      </w:r>
      <w:r w:rsidRPr="007C1F18">
        <w:t>.</w:t>
      </w:r>
    </w:p>
    <w:p w14:paraId="021985F5" w14:textId="77777777" w:rsidR="004F4938" w:rsidRDefault="004F4938" w:rsidP="004F4938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>
        <w:t xml:space="preserve">Wypowiedzenie </w:t>
      </w:r>
      <w:r w:rsidRPr="008B37EB">
        <w:t>Umowy</w:t>
      </w:r>
      <w:r>
        <w:t xml:space="preserve"> do swej skuteczności wymaga </w:t>
      </w:r>
      <w:r w:rsidRPr="008B37EB">
        <w:t>form</w:t>
      </w:r>
      <w:r>
        <w:t>y</w:t>
      </w:r>
      <w:r w:rsidR="00764C1E">
        <w:t xml:space="preserve"> pisemnej nadanej za pomocą</w:t>
      </w:r>
      <w:r w:rsidRPr="008B37EB">
        <w:t xml:space="preserve"> listu poleconego,</w:t>
      </w:r>
      <w:r>
        <w:t xml:space="preserve"> dostarczonego</w:t>
      </w:r>
      <w:r w:rsidRPr="008B37EB">
        <w:t xml:space="preserve"> za zwrotnym potwierdzeniem odbioru.</w:t>
      </w:r>
    </w:p>
    <w:p w14:paraId="2834AE12" w14:textId="28CC509C" w:rsidR="004F4938" w:rsidRDefault="004F4938" w:rsidP="00A71C6E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 w:rsidRPr="00F97061">
        <w:t>W przypadku wypowiedzenia</w:t>
      </w:r>
      <w:r w:rsidR="000878B1">
        <w:t xml:space="preserve"> lub odstąpienia od</w:t>
      </w:r>
      <w:r w:rsidRPr="00F97061">
        <w:t xml:space="preserve"> Umowy, z przyczyn leżących po stronie</w:t>
      </w:r>
      <w:r w:rsidRPr="00F97061">
        <w:br/>
        <w:t>Wykonawcy</w:t>
      </w:r>
      <w:r w:rsidR="00EE18EB" w:rsidRPr="00F97061">
        <w:t xml:space="preserve">, w szczególności określonych w ust. </w:t>
      </w:r>
      <w:r w:rsidR="000878B1">
        <w:t>2</w:t>
      </w:r>
      <w:r w:rsidR="00EE18EB" w:rsidRPr="00F97061">
        <w:t>-</w:t>
      </w:r>
      <w:r w:rsidR="000878B1">
        <w:t>4</w:t>
      </w:r>
      <w:r w:rsidRPr="00F97061">
        <w:t xml:space="preserve">, </w:t>
      </w:r>
      <w:r w:rsidR="00941D00" w:rsidRPr="00F97061">
        <w:t>Zamawiający</w:t>
      </w:r>
      <w:r w:rsidRPr="00F97061">
        <w:t xml:space="preserve"> </w:t>
      </w:r>
      <w:r w:rsidR="00A71C6E">
        <w:t xml:space="preserve">naliczy </w:t>
      </w:r>
      <w:r w:rsidR="000878B1">
        <w:t>W</w:t>
      </w:r>
      <w:r w:rsidR="00A71C6E">
        <w:t xml:space="preserve">ykonawcy karę umowną w wysokości </w:t>
      </w:r>
      <w:r w:rsidR="000878B1">
        <w:t xml:space="preserve">5 </w:t>
      </w:r>
      <w:r w:rsidR="00A71C6E">
        <w:t xml:space="preserve">% </w:t>
      </w:r>
      <w:r w:rsidR="00A71C6E" w:rsidRPr="00A71C6E">
        <w:t>maksymalnego wynagrodzenia, o którym mowa w § 4 ust. 1</w:t>
      </w:r>
      <w:r w:rsidR="00C47237">
        <w:t>.</w:t>
      </w:r>
    </w:p>
    <w:p w14:paraId="0806A683" w14:textId="77777777" w:rsidR="00B720A5" w:rsidRDefault="00B720A5" w:rsidP="00B720A5">
      <w:pPr>
        <w:pStyle w:val="Tekstpodstawowy"/>
        <w:numPr>
          <w:ilvl w:val="0"/>
          <w:numId w:val="11"/>
        </w:numPr>
        <w:spacing w:before="60" w:line="360" w:lineRule="auto"/>
        <w:jc w:val="both"/>
      </w:pPr>
      <w:r>
        <w:t>Niezależnie od kar umownych opisanych powyżej, Zamawiający naliczy kary umowne:</w:t>
      </w:r>
    </w:p>
    <w:p w14:paraId="022E9C07" w14:textId="77777777" w:rsidR="00B720A5" w:rsidRDefault="00B720A5" w:rsidP="00D4738A">
      <w:pPr>
        <w:pStyle w:val="Tekstpodstawowy"/>
        <w:spacing w:before="60" w:line="360" w:lineRule="auto"/>
        <w:ind w:left="708" w:hanging="348"/>
        <w:jc w:val="both"/>
      </w:pPr>
      <w:r>
        <w:t>1)</w:t>
      </w:r>
      <w:r>
        <w:tab/>
        <w:t xml:space="preserve">w przypadku naruszenia zasad ochrony Informacji Poufnych – w wysokości </w:t>
      </w:r>
      <w:r w:rsidR="00D4738A">
        <w:t>10 000 zł</w:t>
      </w:r>
      <w:r>
        <w:t xml:space="preserve"> za każdy przypadek naruszenia;</w:t>
      </w:r>
    </w:p>
    <w:p w14:paraId="7BAA4080" w14:textId="61D5EC2A" w:rsidR="00C80D35" w:rsidRPr="00FF54F8" w:rsidRDefault="00C80D35" w:rsidP="00C80D35">
      <w:pPr>
        <w:pStyle w:val="Tekstpodstawowy"/>
        <w:numPr>
          <w:ilvl w:val="0"/>
          <w:numId w:val="11"/>
        </w:numPr>
        <w:spacing w:before="60" w:after="0" w:line="360" w:lineRule="auto"/>
        <w:jc w:val="both"/>
        <w:rPr>
          <w:color w:val="000000"/>
          <w:spacing w:val="-9"/>
        </w:rPr>
      </w:pPr>
      <w:r w:rsidRPr="007C1F18">
        <w:lastRenderedPageBreak/>
        <w:t>W przypadku, gdy w</w:t>
      </w:r>
      <w:r w:rsidR="001A6096">
        <w:t>artość</w:t>
      </w:r>
      <w:r w:rsidRPr="007C1F18">
        <w:t xml:space="preserve"> poniesionej szkody przewyższa </w:t>
      </w:r>
      <w:r w:rsidR="001A6096">
        <w:t xml:space="preserve">wartość naliczonej </w:t>
      </w:r>
      <w:r w:rsidRPr="007C1F18">
        <w:t>kary</w:t>
      </w:r>
      <w:r w:rsidR="00952DD4">
        <w:t xml:space="preserve"> </w:t>
      </w:r>
      <w:r w:rsidRPr="007C1F18">
        <w:t xml:space="preserve">umownej, </w:t>
      </w:r>
      <w:r>
        <w:t>Zamawiający</w:t>
      </w:r>
      <w:r w:rsidRPr="007C1F18">
        <w:t xml:space="preserve"> może dochodzić ods</w:t>
      </w:r>
      <w:r>
        <w:t>zkodowania na zasadach ogólnych</w:t>
      </w:r>
      <w:ins w:id="20" w:author="Pawelec Zbigniew" w:date="2023-03-16T12:42:00Z">
        <w:r w:rsidR="00E94B62">
          <w:t xml:space="preserve">, </w:t>
        </w:r>
        <w:r w:rsidR="00E94B62" w:rsidRPr="00E94B62">
          <w:t>do wysokości wartości wynagrodzenia za wykonanie przedmiotu umowy określonego w § 4 ust. 1</w:t>
        </w:r>
      </w:ins>
      <w:r>
        <w:t>.</w:t>
      </w:r>
    </w:p>
    <w:p w14:paraId="71BEB2D7" w14:textId="153AFB7B" w:rsidR="00652E72" w:rsidRPr="00D63CC6" w:rsidRDefault="00F8421A" w:rsidP="00C80D35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 w:rsidRPr="00D63CC6">
        <w:t>Wykonawcy przysługuje prawo do czasowej niedostępności SIP w celu przeprowadzenia niezbędnych prac serwisowych związanych z zapewnieniem poprawnej pracy SIP. Wykonawca poinformuje Zamawiającego, z minimalnym 12-godzinnym wyprzedzeniem, o planowanych pracach serwisowych i wskaże przewidywany okres niedostępności SIP. Okres niedostępności, o którym mowa w zdaniu poprzedzającym nie przekroczy łącznie 36 godzin</w:t>
      </w:r>
      <w:r w:rsidR="00EA54A6">
        <w:t xml:space="preserve"> roboczych</w:t>
      </w:r>
      <w:r w:rsidRPr="00D63CC6">
        <w:t xml:space="preserve"> w miesiącu. Dodatkowe przedłużenie niedostępności SIP, spowodowanej planowanymi pracami serwisowymi, powyżej 36 godzin w miesiącu wymaga zgody Zamawiającego. Czas niedostępności SIP z tytułu zaplanowanych i uzgodnionych z Zamawiającym prac serwisowych, nie będzie uwzględniany do obliczania kar umownych</w:t>
      </w:r>
      <w:r w:rsidR="00652E72" w:rsidRPr="00D63CC6">
        <w:t xml:space="preserve">. </w:t>
      </w:r>
    </w:p>
    <w:p w14:paraId="326028FA" w14:textId="235A289F" w:rsidR="00757089" w:rsidRDefault="008B3348" w:rsidP="000357CF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>
        <w:t>Kary umowne zostaną uregulowane w postaci przelewu na rachunek bankowy wskazany przez Zamawiającego w terminie do 14 dni od poinformowania Wykonawcy i wskazania rachunku, na który należy dokonać wpłatę.</w:t>
      </w:r>
    </w:p>
    <w:p w14:paraId="54D51934" w14:textId="29E3BF22" w:rsidR="00E13375" w:rsidRDefault="00E13375" w:rsidP="000357CF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 w:rsidRPr="00E13375">
        <w:t>Zamawiający może</w:t>
      </w:r>
      <w:r w:rsidR="00591649">
        <w:t xml:space="preserve"> wg. swojego uznania</w:t>
      </w:r>
      <w:r>
        <w:t xml:space="preserve">, zamiast zastosować ust. 12, </w:t>
      </w:r>
      <w:r w:rsidRPr="00E13375">
        <w:t>potrącać należne mu kary umowne z wynagrodzenia Wykonawcy, bez konieczności składania oświadczenia o naliczeniu kary umownej i wzywaniu do jej zapłaty.</w:t>
      </w:r>
    </w:p>
    <w:p w14:paraId="15ADEFBB" w14:textId="0C803AC0" w:rsidR="00C30EF9" w:rsidRDefault="2DF680C0" w:rsidP="000357CF">
      <w:pPr>
        <w:pStyle w:val="Tekstpodstawowy"/>
        <w:numPr>
          <w:ilvl w:val="0"/>
          <w:numId w:val="11"/>
        </w:numPr>
        <w:spacing w:before="60" w:after="0" w:line="360" w:lineRule="auto"/>
        <w:jc w:val="both"/>
      </w:pPr>
      <w:r>
        <w:t>Łączna wysokość kar umownych nie może przekroczyć</w:t>
      </w:r>
      <w:r w:rsidR="00E46E60">
        <w:t xml:space="preserve"> połowy</w:t>
      </w:r>
      <w:r>
        <w:t xml:space="preserve"> maksymalnego wynagrodzenia Wykonawcy, o którym mowa w §4 ust. 1.</w:t>
      </w:r>
    </w:p>
    <w:p w14:paraId="0BA7259E" w14:textId="2D8FA440" w:rsidR="00E20389" w:rsidRDefault="00E20389">
      <w:pPr>
        <w:suppressAutoHyphens w:val="0"/>
        <w:rPr>
          <w:b/>
          <w:sz w:val="24"/>
        </w:rPr>
      </w:pPr>
    </w:p>
    <w:p w14:paraId="0B62A1C2" w14:textId="123162C7" w:rsidR="000F3751" w:rsidRPr="000F0B3C" w:rsidRDefault="000F3751" w:rsidP="000F3751">
      <w:pPr>
        <w:spacing w:after="60" w:line="380" w:lineRule="exact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EA54A6">
        <w:rPr>
          <w:b/>
          <w:sz w:val="24"/>
        </w:rPr>
        <w:t>7</w:t>
      </w:r>
    </w:p>
    <w:p w14:paraId="61E4432D" w14:textId="77777777" w:rsidR="000F3751" w:rsidRPr="000F0B3C" w:rsidRDefault="00991A38" w:rsidP="000F3751">
      <w:pPr>
        <w:spacing w:after="240" w:line="380" w:lineRule="exact"/>
        <w:jc w:val="center"/>
        <w:rPr>
          <w:b/>
          <w:sz w:val="24"/>
        </w:rPr>
      </w:pPr>
      <w:r>
        <w:rPr>
          <w:b/>
          <w:sz w:val="24"/>
        </w:rPr>
        <w:t>Licencje i a</w:t>
      </w:r>
      <w:r w:rsidR="006C7121">
        <w:rPr>
          <w:b/>
          <w:sz w:val="24"/>
        </w:rPr>
        <w:t>utorskie prawa majątkowe</w:t>
      </w:r>
      <w:r w:rsidR="0094212A">
        <w:rPr>
          <w:b/>
          <w:sz w:val="24"/>
        </w:rPr>
        <w:t xml:space="preserve"> </w:t>
      </w:r>
      <w:r w:rsidR="0094212A" w:rsidRPr="00F61C98">
        <w:rPr>
          <w:b/>
          <w:sz w:val="24"/>
        </w:rPr>
        <w:t>i związane z tym pozostałe zobowiązania Wykonawcy</w:t>
      </w:r>
    </w:p>
    <w:p w14:paraId="0CF1FBEE" w14:textId="77777777" w:rsidR="00A22D0A" w:rsidRDefault="00A22D0A" w:rsidP="000F3751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 w:rsidRPr="000F3751">
        <w:t>Wykonawca oświadcza, że przysługują mu autorskie prawa majątkowe do SIP, w zakresie, w</w:t>
      </w:r>
      <w:r w:rsidR="00886F2F">
        <w:t> </w:t>
      </w:r>
      <w:r w:rsidRPr="000F3751">
        <w:t>jakim jest to konieczne do udzielenia Zamawiającemu licencji na korzystanie z SIP w celu przewidzianym postanowieniami niniejszej umowy i przeznaczeniem SIP.</w:t>
      </w:r>
    </w:p>
    <w:p w14:paraId="3A5A8020" w14:textId="77777777" w:rsidR="00991A38" w:rsidRDefault="00991A38" w:rsidP="000F3751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>
        <w:t>Celem licencji jest umożliwienie Zamawiającemu korzystania z SIP w sposób i w celu opisanym w umowie, w tym, w załącznikach do tej umowy. Wszystkie zapisy umowy należy interpretować zgodnie z powyższym celem.</w:t>
      </w:r>
    </w:p>
    <w:p w14:paraId="3CF21AF9" w14:textId="2179C975" w:rsidR="0094212A" w:rsidRDefault="0000705B" w:rsidP="00F61C98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>
        <w:t>Licencje udzielane są na czas oznaczony od daty</w:t>
      </w:r>
      <w:r w:rsidR="0094212A">
        <w:t xml:space="preserve"> </w:t>
      </w:r>
      <w:r w:rsidR="005A0447">
        <w:t>ich udzielenia</w:t>
      </w:r>
      <w:r>
        <w:t xml:space="preserve"> </w:t>
      </w:r>
      <w:r w:rsidR="0094212A">
        <w:t xml:space="preserve"> i obowiązują</w:t>
      </w:r>
      <w:r>
        <w:t xml:space="preserve"> </w:t>
      </w:r>
      <w:r w:rsidR="0094212A">
        <w:t xml:space="preserve">do końca </w:t>
      </w:r>
      <w:r>
        <w:t>okres</w:t>
      </w:r>
      <w:r w:rsidR="0094212A">
        <w:t>u</w:t>
      </w:r>
      <w:r>
        <w:t xml:space="preserve"> obowiązywania umowy</w:t>
      </w:r>
      <w:r w:rsidR="00EA54A6">
        <w:t xml:space="preserve"> (zamówienie podstawowe) lub do końca terminu ważności licencji (licencje opcjonalne)</w:t>
      </w:r>
      <w:r w:rsidR="0094212A">
        <w:t>.</w:t>
      </w:r>
    </w:p>
    <w:p w14:paraId="2F01AA02" w14:textId="77777777" w:rsidR="00D121B0" w:rsidRDefault="00D121B0" w:rsidP="00F61C98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>
        <w:lastRenderedPageBreak/>
        <w:t xml:space="preserve">W </w:t>
      </w:r>
      <w:r w:rsidR="003B3A9B">
        <w:t xml:space="preserve">ramach wynagrodzenia, o którym mowa w </w:t>
      </w:r>
      <w:r w:rsidR="003B3A9B" w:rsidRPr="003B3A9B">
        <w:t>§ 4</w:t>
      </w:r>
      <w:r w:rsidR="001B553C">
        <w:t xml:space="preserve"> </w:t>
      </w:r>
      <w:r>
        <w:t>Umowy  Zamawiający, przez okres obowiązywania umowy</w:t>
      </w:r>
      <w:r w:rsidR="0094212A">
        <w:t>,</w:t>
      </w:r>
      <w:r>
        <w:t xml:space="preserve"> otrzymuje ciągłe, stałe i niewypowiadalne prawo do korzystania z SIP w zakresie określonym w Umowie.</w:t>
      </w:r>
    </w:p>
    <w:p w14:paraId="6DE3E99D" w14:textId="77777777" w:rsidR="005A0447" w:rsidRDefault="005A0447" w:rsidP="00F61C98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>
        <w:t>Wykonawca oświadcza i gwarantuje, że warunki korzystania z SIP nie wymagają ponoszenia dodatkowych opłat na rzecz Wykonawcy, producentów SIP ani innych osób trzecich. Wynagrodzenie obejmuje całość wynagrodzenia za korzystanie z SIP.</w:t>
      </w:r>
    </w:p>
    <w:p w14:paraId="5B861289" w14:textId="5AD16337" w:rsidR="00D121B0" w:rsidRDefault="00D121B0" w:rsidP="00F61C98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>
        <w:t>Wykonawca zobowiązuje się do niewypowiedzenia licencji z wyjątkiem przypadków, w</w:t>
      </w:r>
      <w:r w:rsidR="00886F2F">
        <w:t> </w:t>
      </w:r>
      <w:r>
        <w:t xml:space="preserve">których Zamawiający w sposób istotny naruszy warunki udzielonej licencji i naruszy autorskie prawa majątkowe przysługujące Wykonawcy oraz nie zaniecha naruszenia mimo wezwania Zamawiającego i wyznaczenia mu w tym celu odpowiedniego terminu, nie krótszego niż </w:t>
      </w:r>
      <w:r w:rsidR="001A725F">
        <w:t>14</w:t>
      </w:r>
      <w:r>
        <w:t xml:space="preserve"> dni. Wezwanie musi być wystosowane w formie pisemnej pod rygorem braku skutków i</w:t>
      </w:r>
      <w:r w:rsidR="00886F2F">
        <w:t> </w:t>
      </w:r>
      <w:r>
        <w:t>musi zawierać wyraźne zastrzeżenie, że Wykonawca będzie uprawniony do wypowiedzenia licencji w przypadku niezaprzestania dopuszczania się przez Zamawiaj</w:t>
      </w:r>
      <w:r w:rsidR="00E11569">
        <w:t>ą</w:t>
      </w:r>
      <w:r>
        <w:t>cego wyraźnie i</w:t>
      </w:r>
      <w:r w:rsidR="00886F2F">
        <w:t> </w:t>
      </w:r>
      <w:r>
        <w:t xml:space="preserve">precyzyjnie wymienionych naruszeń. W przypadku wypowiedzenia licencji z tej przyczyny termin wypowiedzenia licencji wynosi </w:t>
      </w:r>
      <w:r w:rsidR="001A725F">
        <w:t>7</w:t>
      </w:r>
      <w:r>
        <w:t xml:space="preserve"> </w:t>
      </w:r>
      <w:r w:rsidR="001A725F">
        <w:t>dni</w:t>
      </w:r>
      <w:r>
        <w:t>.</w:t>
      </w:r>
    </w:p>
    <w:p w14:paraId="4181FE31" w14:textId="77777777" w:rsidR="00E6657E" w:rsidRDefault="00E6657E" w:rsidP="00F61C98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>
        <w:t xml:space="preserve">Wykonawca oświadcza, że korzystanie przez Zamawiającego z SIP w zakresie i na warunkach opisanych w </w:t>
      </w:r>
      <w:r w:rsidR="005A12A1">
        <w:t>u</w:t>
      </w:r>
      <w:r>
        <w:t>mowie (i załącznikach) nie będzie naruszać jakichkolwiek praw osób trzecich, w</w:t>
      </w:r>
      <w:r w:rsidR="00886F2F">
        <w:t> </w:t>
      </w:r>
      <w:r>
        <w:t>szczególności przysługujących takim osobom osobistych lub majątkowych praw autorskich, tajemnicy przedsiębiorstwa, praw własności przemysłowej lub dóbr osobistych.</w:t>
      </w:r>
    </w:p>
    <w:p w14:paraId="33017146" w14:textId="77777777" w:rsidR="0000705B" w:rsidRDefault="007C3A93" w:rsidP="00F61C98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>
        <w:t>SIP nie będzie wykorzystywany do celów komercyjnych.</w:t>
      </w:r>
    </w:p>
    <w:p w14:paraId="59634B3E" w14:textId="1DBABC96" w:rsidR="0000705B" w:rsidRPr="000F3751" w:rsidRDefault="003C08BD" w:rsidP="003C08BD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>
        <w:t xml:space="preserve"> </w:t>
      </w:r>
      <w:r w:rsidRPr="003C08BD">
        <w:t>SIP może być wykorzystywany wyłącznie przez pracowników Zamawiającego lub jego stałych współpracowników</w:t>
      </w:r>
      <w:r>
        <w:t>,</w:t>
      </w:r>
      <w:r w:rsidRPr="003C08BD">
        <w:t xml:space="preserve"> stanowiących jego personel</w:t>
      </w:r>
      <w:r>
        <w:t>,</w:t>
      </w:r>
      <w:r w:rsidRPr="003C08BD">
        <w:t xml:space="preserve"> wykonujących stałe zadania na podstawie zawartych z Zamawiającym umów cywilnoprawnych</w:t>
      </w:r>
      <w:r w:rsidR="007C3A93">
        <w:t>.</w:t>
      </w:r>
    </w:p>
    <w:p w14:paraId="514A67EF" w14:textId="2607B13F" w:rsidR="00975A33" w:rsidRPr="000F3751" w:rsidRDefault="00975A33" w:rsidP="000F3751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 w:rsidRPr="000F3751">
        <w:t>Wykonawca oświadcza, że udziela Zamawiającemu</w:t>
      </w:r>
      <w:r w:rsidR="00711225">
        <w:t>, w ramach wynagrodzenia</w:t>
      </w:r>
      <w:r w:rsidR="00DD5E35">
        <w:t>,</w:t>
      </w:r>
      <w:r w:rsidR="00711225">
        <w:t xml:space="preserve"> </w:t>
      </w:r>
      <w:r w:rsidR="00711225" w:rsidRPr="00711225">
        <w:t>o którym mowa w §4</w:t>
      </w:r>
      <w:r w:rsidR="00711225">
        <w:t>,</w:t>
      </w:r>
      <w:r w:rsidRPr="000F3751">
        <w:t xml:space="preserve"> niewyłącznej licencji na korzystanie z </w:t>
      </w:r>
      <w:r w:rsidR="000F3751" w:rsidRPr="000F3751">
        <w:t xml:space="preserve">SIP </w:t>
      </w:r>
      <w:r w:rsidRPr="000F3751">
        <w:t xml:space="preserve">w zakresie zgodnym </w:t>
      </w:r>
      <w:r>
        <w:t>z jego przeznaczeniem</w:t>
      </w:r>
      <w:r w:rsidR="00711225">
        <w:t xml:space="preserve">. </w:t>
      </w:r>
      <w:r>
        <w:t>Licencja nie jest ograniczona terytorialnie</w:t>
      </w:r>
      <w:r w:rsidR="00711225">
        <w:t>,</w:t>
      </w:r>
      <w:r>
        <w:t xml:space="preserve"> obejmuje prawo Zamawiającego do korzystania z</w:t>
      </w:r>
      <w:r w:rsidR="00886F2F">
        <w:t> </w:t>
      </w:r>
      <w:r>
        <w:t xml:space="preserve">SIP dla określonej w </w:t>
      </w:r>
      <w:r w:rsidR="00B345F2">
        <w:t>umow</w:t>
      </w:r>
      <w:r>
        <w:t>ie liczb</w:t>
      </w:r>
      <w:r w:rsidR="00A764D0">
        <w:t>y</w:t>
      </w:r>
      <w:r w:rsidR="001A725F">
        <w:t xml:space="preserve"> jednoczesnych</w:t>
      </w:r>
      <w:r>
        <w:t xml:space="preserve"> stanowisk, w tym stanowisk opcjonalnych, w</w:t>
      </w:r>
      <w:r w:rsidR="00886F2F">
        <w:t> </w:t>
      </w:r>
      <w:r>
        <w:t>szczególności na następujących polach eksploatacji:</w:t>
      </w:r>
    </w:p>
    <w:p w14:paraId="2E821092" w14:textId="77777777" w:rsidR="00A22D0A" w:rsidRDefault="00A22D0A" w:rsidP="000A7CBD">
      <w:pPr>
        <w:pStyle w:val="Tekstpodstawowy"/>
        <w:numPr>
          <w:ilvl w:val="0"/>
          <w:numId w:val="39"/>
        </w:numPr>
        <w:spacing w:before="60" w:after="0" w:line="360" w:lineRule="auto"/>
        <w:jc w:val="both"/>
      </w:pPr>
      <w:r>
        <w:t>wprowadzanie danych do pami</w:t>
      </w:r>
      <w:r w:rsidRPr="00A22D0A">
        <w:t>ę</w:t>
      </w:r>
      <w:r>
        <w:t>ci komputera i zwielokrotnianie oprogramowania</w:t>
      </w:r>
      <w:r w:rsidR="00975A33">
        <w:t xml:space="preserve"> </w:t>
      </w:r>
      <w:r>
        <w:t>w pami</w:t>
      </w:r>
      <w:r w:rsidRPr="00A22D0A">
        <w:t>ę</w:t>
      </w:r>
      <w:r>
        <w:t>ci komputera,</w:t>
      </w:r>
    </w:p>
    <w:p w14:paraId="4EC27539" w14:textId="77777777" w:rsidR="00A22D0A" w:rsidRDefault="00A22D0A" w:rsidP="000A7CBD">
      <w:pPr>
        <w:pStyle w:val="Tekstpodstawowy"/>
        <w:numPr>
          <w:ilvl w:val="0"/>
          <w:numId w:val="39"/>
        </w:numPr>
        <w:spacing w:before="60" w:after="0" w:line="360" w:lineRule="auto"/>
        <w:jc w:val="both"/>
      </w:pPr>
      <w:r>
        <w:t xml:space="preserve">aktualizacja wersji </w:t>
      </w:r>
      <w:r w:rsidR="00975A33">
        <w:t>SIP</w:t>
      </w:r>
      <w:r>
        <w:t xml:space="preserve">, </w:t>
      </w:r>
    </w:p>
    <w:p w14:paraId="1517F0CA" w14:textId="11DAAE5E" w:rsidR="00A22D0A" w:rsidRDefault="00A22D0A" w:rsidP="000A7CBD">
      <w:pPr>
        <w:pStyle w:val="Tekstpodstawowy"/>
        <w:numPr>
          <w:ilvl w:val="0"/>
          <w:numId w:val="39"/>
        </w:numPr>
        <w:spacing w:before="60" w:after="0" w:line="360" w:lineRule="auto"/>
        <w:jc w:val="both"/>
      </w:pPr>
      <w:bookmarkStart w:id="21" w:name="_Hlk129863301"/>
      <w:r>
        <w:lastRenderedPageBreak/>
        <w:t xml:space="preserve">dostosowanie </w:t>
      </w:r>
      <w:r w:rsidR="00975A33">
        <w:t>SIP</w:t>
      </w:r>
      <w:r>
        <w:t xml:space="preserve"> bez naruszania kodów </w:t>
      </w:r>
      <w:r w:rsidRPr="00A22D0A">
        <w:t>ź</w:t>
      </w:r>
      <w:r>
        <w:t>ródłowych do platformy sprz</w:t>
      </w:r>
      <w:r w:rsidRPr="00A22D0A">
        <w:t>ę</w:t>
      </w:r>
      <w:r>
        <w:t>towej</w:t>
      </w:r>
      <w:r w:rsidR="00975A33">
        <w:t xml:space="preserve"> </w:t>
      </w:r>
      <w:r>
        <w:t xml:space="preserve">i konfiguracji </w:t>
      </w:r>
      <w:r w:rsidR="00975A33">
        <w:t>używanych</w:t>
      </w:r>
      <w:r>
        <w:t xml:space="preserve"> przez Zamawiaj</w:t>
      </w:r>
      <w:r w:rsidRPr="00A22D0A">
        <w:t>ą</w:t>
      </w:r>
      <w:r>
        <w:t>cego,</w:t>
      </w:r>
      <w:ins w:id="22" w:author="Pawelec Zbigniew" w:date="2023-03-16T12:46:00Z">
        <w:r w:rsidR="00B53660">
          <w:t xml:space="preserve"> w zakresie w jakim SIP to umo</w:t>
        </w:r>
      </w:ins>
      <w:ins w:id="23" w:author="Pawelec Zbigniew" w:date="2023-03-16T12:47:00Z">
        <w:r w:rsidR="00B53660">
          <w:t>ż</w:t>
        </w:r>
      </w:ins>
      <w:ins w:id="24" w:author="Pawelec Zbigniew" w:date="2023-03-16T12:46:00Z">
        <w:r w:rsidR="00B53660">
          <w:t>liwia</w:t>
        </w:r>
        <w:bookmarkEnd w:id="21"/>
        <w:r w:rsidR="00B53660">
          <w:t>,</w:t>
        </w:r>
      </w:ins>
    </w:p>
    <w:p w14:paraId="527D2A22" w14:textId="77777777" w:rsidR="00805454" w:rsidRPr="00F97061" w:rsidRDefault="00082A92" w:rsidP="000A7CBD">
      <w:pPr>
        <w:pStyle w:val="Tekstpodstawowy"/>
        <w:numPr>
          <w:ilvl w:val="0"/>
          <w:numId w:val="39"/>
        </w:numPr>
        <w:spacing w:before="60" w:after="0" w:line="360" w:lineRule="auto"/>
        <w:jc w:val="both"/>
      </w:pPr>
      <w:r w:rsidRPr="00F97061">
        <w:t>w</w:t>
      </w:r>
      <w:r w:rsidR="00A22D0A" w:rsidRPr="00F97061">
        <w:t xml:space="preserve">pisywanie własnych komentarzy i notatek, drukowanie zamieszczonych w </w:t>
      </w:r>
      <w:r w:rsidR="00975A33" w:rsidRPr="00F97061">
        <w:t xml:space="preserve">SIP </w:t>
      </w:r>
      <w:r w:rsidR="00A22D0A" w:rsidRPr="00F97061">
        <w:t>dokumentów lub ich części, wyświetlanie na dowolnym urządzeniu (monitor, rzutnik)</w:t>
      </w:r>
      <w:r w:rsidR="00975A33" w:rsidRPr="00F97061">
        <w:t xml:space="preserve"> </w:t>
      </w:r>
      <w:r w:rsidR="00A22D0A" w:rsidRPr="00F97061">
        <w:t xml:space="preserve">zawartości </w:t>
      </w:r>
      <w:r w:rsidR="00975A33" w:rsidRPr="00F97061">
        <w:t>SIP</w:t>
      </w:r>
      <w:r w:rsidR="00A764D0" w:rsidRPr="00F97061">
        <w:t xml:space="preserve"> (w szczególności komentarzy, wzorów pism, monografii, orzeczeń, decyzji)</w:t>
      </w:r>
      <w:r w:rsidR="00A22D0A" w:rsidRPr="00F97061">
        <w:t xml:space="preserve">, kopiowanie całości lub części dokumentów bezpośrednio z </w:t>
      </w:r>
      <w:r w:rsidR="00975A33" w:rsidRPr="00F97061">
        <w:t>SIP</w:t>
      </w:r>
      <w:r w:rsidR="00A22D0A" w:rsidRPr="00F97061">
        <w:t xml:space="preserve"> do</w:t>
      </w:r>
      <w:r w:rsidR="00975A33" w:rsidRPr="00F97061">
        <w:t xml:space="preserve"> </w:t>
      </w:r>
      <w:r w:rsidR="00A22D0A" w:rsidRPr="00F97061">
        <w:t xml:space="preserve">edytorów tekstów, archiwizowanie i przechowywanie </w:t>
      </w:r>
      <w:r w:rsidR="00406C32" w:rsidRPr="00F97061">
        <w:t xml:space="preserve">danych z </w:t>
      </w:r>
      <w:r w:rsidR="00975A33" w:rsidRPr="00F97061">
        <w:t>SIP</w:t>
      </w:r>
      <w:r w:rsidR="004B3A97" w:rsidRPr="00F97061">
        <w:t xml:space="preserve"> </w:t>
      </w:r>
      <w:r w:rsidR="00406C32" w:rsidRPr="00F97061">
        <w:t>na dyskach komputerowych i na zewnętrznych</w:t>
      </w:r>
      <w:r w:rsidR="002756C6" w:rsidRPr="00F97061">
        <w:t xml:space="preserve"> nośnikach</w:t>
      </w:r>
      <w:r w:rsidR="00406C32" w:rsidRPr="00F97061">
        <w:t xml:space="preserve"> pamięci</w:t>
      </w:r>
      <w:r w:rsidR="002756C6" w:rsidRPr="00F97061">
        <w:t xml:space="preserve"> (</w:t>
      </w:r>
      <w:r w:rsidR="008506CF">
        <w:t>np.</w:t>
      </w:r>
      <w:r w:rsidR="002756C6" w:rsidRPr="00F97061">
        <w:t xml:space="preserve"> </w:t>
      </w:r>
      <w:proofErr w:type="spellStart"/>
      <w:r w:rsidR="002756C6" w:rsidRPr="00F97061">
        <w:t>PenDrive</w:t>
      </w:r>
      <w:proofErr w:type="spellEnd"/>
      <w:r w:rsidR="002756C6" w:rsidRPr="00F97061">
        <w:t>)</w:t>
      </w:r>
      <w:r w:rsidR="00406C32" w:rsidRPr="00F97061">
        <w:t xml:space="preserve">. </w:t>
      </w:r>
    </w:p>
    <w:p w14:paraId="26C62F66" w14:textId="77777777" w:rsidR="00A22D0A" w:rsidRPr="00D63CC6" w:rsidRDefault="00F8421A" w:rsidP="000A7CBD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 w:rsidRPr="00D63CC6">
        <w:rPr>
          <w:rFonts w:eastAsia="Calibri"/>
          <w:color w:val="000000"/>
          <w:lang w:eastAsia="en-US"/>
        </w:rPr>
        <w:t xml:space="preserve">W ramach niniejszej umowy, Zamawiający może korzystać w sposób nieograniczony </w:t>
      </w:r>
      <w:r w:rsidRPr="00D63CC6">
        <w:rPr>
          <w:rFonts w:eastAsia="Calibri"/>
          <w:color w:val="000000"/>
          <w:lang w:eastAsia="en-US"/>
        </w:rPr>
        <w:br/>
        <w:t xml:space="preserve">z dokumentów urzędowych, aktów normatywnych i ich urzędowych projektów zawartych </w:t>
      </w:r>
      <w:r w:rsidRPr="00D63CC6">
        <w:rPr>
          <w:rFonts w:eastAsia="Calibri"/>
          <w:color w:val="000000"/>
          <w:lang w:eastAsia="en-US"/>
        </w:rPr>
        <w:br/>
        <w:t>w SIP</w:t>
      </w:r>
      <w:r w:rsidR="00A22D0A" w:rsidRPr="00D63CC6">
        <w:t>.</w:t>
      </w:r>
    </w:p>
    <w:p w14:paraId="1C1515C1" w14:textId="77777777" w:rsidR="00220873" w:rsidRPr="002756C6" w:rsidRDefault="00323D69" w:rsidP="000A7CBD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 w:rsidRPr="002756C6">
        <w:t>Prawa wynikające z licencji przechodzą na Zamawiającego z dniem podpisania przez Zamawiającego, bez zastrzeżeń, protokołu rozpoczęcia realizacji przedmiotu zamówienia podstawowego, o którym mowa w §</w:t>
      </w:r>
      <w:r w:rsidR="00330FC4">
        <w:t xml:space="preserve"> </w:t>
      </w:r>
      <w:r w:rsidRPr="002756C6">
        <w:t>3 ust. 3 lub protokołu rozpoczęcia realizacji Opcjonalnego przedmiotu zamówienia, o którym mowa w § 3 ust. 8</w:t>
      </w:r>
      <w:r w:rsidR="00CB7BE6" w:rsidRPr="002756C6">
        <w:t>.</w:t>
      </w:r>
      <w:r w:rsidR="00975A33" w:rsidRPr="002756C6">
        <w:t xml:space="preserve"> </w:t>
      </w:r>
    </w:p>
    <w:p w14:paraId="6FF03B57" w14:textId="77777777" w:rsidR="0089184F" w:rsidRPr="00165B5F" w:rsidRDefault="00A22D0A" w:rsidP="00F61C98">
      <w:pPr>
        <w:pStyle w:val="Tekstpodstawowy"/>
        <w:numPr>
          <w:ilvl w:val="0"/>
          <w:numId w:val="37"/>
        </w:numPr>
        <w:spacing w:before="60" w:after="0" w:line="360" w:lineRule="auto"/>
        <w:jc w:val="both"/>
      </w:pPr>
      <w:r w:rsidRPr="00303E45">
        <w:t>Wyk</w:t>
      </w:r>
      <w:r>
        <w:t>onawca jest odpowiedzialny</w:t>
      </w:r>
      <w:r w:rsidR="00220873">
        <w:t>,</w:t>
      </w:r>
      <w:r>
        <w:t xml:space="preserve"> wzgl</w:t>
      </w:r>
      <w:r w:rsidRPr="00A22D0A">
        <w:t>ę</w:t>
      </w:r>
      <w:r>
        <w:t>dem Zamawiaj</w:t>
      </w:r>
      <w:r w:rsidRPr="00A22D0A">
        <w:t>ą</w:t>
      </w:r>
      <w:r>
        <w:t>cego</w:t>
      </w:r>
      <w:r w:rsidR="00220873">
        <w:t>,</w:t>
      </w:r>
      <w:r>
        <w:t xml:space="preserve"> za wszelkie wady prawne,</w:t>
      </w:r>
      <w:r w:rsidR="00975A33">
        <w:t xml:space="preserve"> </w:t>
      </w:r>
      <w:r>
        <w:t>a</w:t>
      </w:r>
      <w:r w:rsidR="00886F2F">
        <w:t> </w:t>
      </w:r>
      <w:r>
        <w:t>w</w:t>
      </w:r>
      <w:r w:rsidR="00886F2F">
        <w:t> </w:t>
      </w:r>
      <w:r>
        <w:t>szczególno</w:t>
      </w:r>
      <w:r w:rsidRPr="00A22D0A">
        <w:t>ś</w:t>
      </w:r>
      <w:r>
        <w:t>ci za ewentualne roszczenia osób trzecich wynikaj</w:t>
      </w:r>
      <w:r w:rsidRPr="00A22D0A">
        <w:t>ą</w:t>
      </w:r>
      <w:r>
        <w:t>ce z naruszenia praw</w:t>
      </w:r>
      <w:r w:rsidR="00975A33">
        <w:t xml:space="preserve"> </w:t>
      </w:r>
      <w:r>
        <w:t>własno</w:t>
      </w:r>
      <w:r w:rsidRPr="00A22D0A">
        <w:t>ś</w:t>
      </w:r>
      <w:r>
        <w:t>ci intelektualnej, w tym praw wynikaj</w:t>
      </w:r>
      <w:r w:rsidRPr="00A22D0A">
        <w:t>ą</w:t>
      </w:r>
      <w:r>
        <w:t>cych z ustawy o prawie autorskim i prawach</w:t>
      </w:r>
      <w:r w:rsidR="00975A33">
        <w:t xml:space="preserve"> </w:t>
      </w:r>
      <w:r>
        <w:t>pokrewnych.</w:t>
      </w:r>
    </w:p>
    <w:p w14:paraId="3D830D40" w14:textId="0D76D340" w:rsidR="00E20389" w:rsidRDefault="00E20389">
      <w:pPr>
        <w:suppressAutoHyphens w:val="0"/>
        <w:rPr>
          <w:b/>
          <w:sz w:val="24"/>
        </w:rPr>
      </w:pPr>
    </w:p>
    <w:p w14:paraId="20AC871E" w14:textId="70C7D6A9" w:rsidR="0013140A" w:rsidRPr="00D4738A" w:rsidRDefault="0013140A" w:rsidP="00A32375">
      <w:pPr>
        <w:spacing w:after="60" w:line="380" w:lineRule="exact"/>
        <w:jc w:val="center"/>
        <w:rPr>
          <w:b/>
          <w:sz w:val="24"/>
        </w:rPr>
      </w:pPr>
      <w:r w:rsidRPr="00D4738A">
        <w:rPr>
          <w:b/>
          <w:sz w:val="24"/>
        </w:rPr>
        <w:t xml:space="preserve">§ </w:t>
      </w:r>
      <w:r w:rsidR="00EA54A6">
        <w:rPr>
          <w:b/>
          <w:sz w:val="24"/>
        </w:rPr>
        <w:t>8</w:t>
      </w:r>
    </w:p>
    <w:p w14:paraId="15C85115" w14:textId="76376A17" w:rsidR="00B720A5" w:rsidRPr="00D4738A" w:rsidRDefault="006432EB" w:rsidP="00D4738A">
      <w:pPr>
        <w:spacing w:after="240" w:line="380" w:lineRule="exact"/>
        <w:jc w:val="center"/>
        <w:rPr>
          <w:b/>
          <w:sz w:val="24"/>
        </w:rPr>
      </w:pPr>
      <w:r w:rsidRPr="00D4738A">
        <w:rPr>
          <w:b/>
          <w:sz w:val="24"/>
        </w:rPr>
        <w:t xml:space="preserve">Zasady </w:t>
      </w:r>
      <w:r w:rsidR="00D4738A">
        <w:rPr>
          <w:b/>
          <w:sz w:val="24"/>
        </w:rPr>
        <w:t>ochrony i</w:t>
      </w:r>
      <w:r w:rsidRPr="00D4738A">
        <w:rPr>
          <w:b/>
          <w:sz w:val="24"/>
        </w:rPr>
        <w:t xml:space="preserve">nformacji </w:t>
      </w:r>
      <w:r w:rsidR="00D4738A">
        <w:rPr>
          <w:b/>
          <w:sz w:val="24"/>
        </w:rPr>
        <w:t>p</w:t>
      </w:r>
      <w:r w:rsidRPr="00D4738A">
        <w:rPr>
          <w:b/>
          <w:sz w:val="24"/>
        </w:rPr>
        <w:t>oufnych</w:t>
      </w:r>
      <w:ins w:id="25" w:author="Pawelec Zbigniew" w:date="2023-03-16T13:30:00Z">
        <w:r w:rsidR="00A46ADB">
          <w:rPr>
            <w:b/>
            <w:sz w:val="24"/>
          </w:rPr>
          <w:t xml:space="preserve"> i danych osob</w:t>
        </w:r>
      </w:ins>
      <w:ins w:id="26" w:author="Pawelec Zbigniew" w:date="2023-03-16T13:31:00Z">
        <w:r w:rsidR="00A46ADB">
          <w:rPr>
            <w:b/>
            <w:sz w:val="24"/>
          </w:rPr>
          <w:t>owych</w:t>
        </w:r>
      </w:ins>
    </w:p>
    <w:p w14:paraId="4089721A" w14:textId="77777777" w:rsidR="00FD730E" w:rsidRPr="00D66641" w:rsidRDefault="00FD730E" w:rsidP="00FD730E">
      <w:pPr>
        <w:numPr>
          <w:ilvl w:val="0"/>
          <w:numId w:val="59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Wykonawca zobowiązuje się, że wszelkie nieujawnione do informacji publicznej dane i</w:t>
      </w:r>
      <w:r>
        <w:rPr>
          <w:sz w:val="24"/>
          <w:szCs w:val="24"/>
        </w:rPr>
        <w:t> </w:t>
      </w:r>
      <w:r w:rsidRPr="00D66641">
        <w:rPr>
          <w:sz w:val="24"/>
          <w:szCs w:val="24"/>
        </w:rPr>
        <w:t>informacje na temat Zamawiającego, niezależnie od sposobu ich wyrażenia lub utrwalenia, uzyskane w zwi</w:t>
      </w:r>
      <w:r>
        <w:rPr>
          <w:sz w:val="24"/>
          <w:szCs w:val="24"/>
        </w:rPr>
        <w:t>ązku z wykonywaniem niniejszej U</w:t>
      </w:r>
      <w:r w:rsidRPr="00D66641">
        <w:rPr>
          <w:sz w:val="24"/>
          <w:szCs w:val="24"/>
        </w:rPr>
        <w:t>mowy, nie zostaną ujawnione, udostępnione nieuprawnionej osobie trzeciej/podmiotowi trzeciemu lub upublicznione ani w części, ani w</w:t>
      </w:r>
      <w:r>
        <w:rPr>
          <w:sz w:val="24"/>
          <w:szCs w:val="24"/>
        </w:rPr>
        <w:t> </w:t>
      </w:r>
      <w:r w:rsidRPr="00D66641">
        <w:rPr>
          <w:sz w:val="24"/>
          <w:szCs w:val="24"/>
        </w:rPr>
        <w:t xml:space="preserve">całości bez pisemnej zgody Zamawiającego. Wykonawca może udostępnić dane i informacje na skutek uprawnionego działania organu władzy publicznej/organu ścigania/sądu, który na mocy powszechnie obowiązującego prawa może domagać się przedmiotowych danych i informacji </w:t>
      </w:r>
      <w:r>
        <w:rPr>
          <w:sz w:val="24"/>
          <w:szCs w:val="24"/>
        </w:rPr>
        <w:t>–</w:t>
      </w:r>
      <w:r w:rsidRPr="00D66641">
        <w:rPr>
          <w:sz w:val="24"/>
          <w:szCs w:val="24"/>
        </w:rPr>
        <w:t xml:space="preserve"> w</w:t>
      </w:r>
      <w:r>
        <w:rPr>
          <w:sz w:val="24"/>
          <w:szCs w:val="24"/>
        </w:rPr>
        <w:t> szczególności może to być Sąd, P</w:t>
      </w:r>
      <w:r w:rsidRPr="00D66641">
        <w:rPr>
          <w:sz w:val="24"/>
          <w:szCs w:val="24"/>
        </w:rPr>
        <w:t>rokurator, Policja, CBA, ABW.</w:t>
      </w:r>
    </w:p>
    <w:p w14:paraId="3A53667E" w14:textId="77777777" w:rsidR="00B720A5" w:rsidRDefault="00B720A5" w:rsidP="00D4738A">
      <w:pPr>
        <w:pStyle w:val="Tekstpodstawowy"/>
        <w:numPr>
          <w:ilvl w:val="0"/>
          <w:numId w:val="59"/>
        </w:numPr>
        <w:spacing w:before="60" w:after="0" w:line="360" w:lineRule="auto"/>
        <w:jc w:val="both"/>
      </w:pPr>
      <w:r w:rsidRPr="00D4738A">
        <w:t>Obowiązek nie ujawniania danych i informacji dotyczących Zamawiającego uzyskanych w związku z wykonywaniem Umowy wiąże Wykonawcę również po wygaśnięciu jak i po odstąpieniu od Umowy</w:t>
      </w:r>
      <w:r w:rsidR="006432EB">
        <w:t>/wypowiedzeniu Umowy</w:t>
      </w:r>
      <w:r w:rsidRPr="00D4738A">
        <w:t>.</w:t>
      </w:r>
    </w:p>
    <w:p w14:paraId="2C8FD3CE" w14:textId="05C13A79" w:rsidR="00B720A5" w:rsidRDefault="00B720A5" w:rsidP="00D4738A">
      <w:pPr>
        <w:pStyle w:val="Tekstpodstawowy"/>
        <w:numPr>
          <w:ilvl w:val="0"/>
          <w:numId w:val="59"/>
        </w:numPr>
        <w:spacing w:before="60" w:after="0" w:line="360" w:lineRule="auto"/>
        <w:jc w:val="both"/>
        <w:rPr>
          <w:ins w:id="27" w:author="Pawelec Zbigniew" w:date="2023-03-16T13:30:00Z"/>
        </w:rPr>
      </w:pPr>
      <w:r w:rsidRPr="00D4738A">
        <w:lastRenderedPageBreak/>
        <w:t>Ograniczenia określone w ust. 1</w:t>
      </w:r>
      <w:r w:rsidR="00FD730E">
        <w:t xml:space="preserve"> </w:t>
      </w:r>
      <w:r w:rsidRPr="00D4738A">
        <w:t>nie dotyczą informacji uzyskanych przez Wykonawcę od osób trzecich zgodnie z prawem oraz nienaruszających zobowiązań tych osób do nie ujawniania takich informacji oraz informacji, które są publicznie znane.</w:t>
      </w:r>
    </w:p>
    <w:p w14:paraId="2C98D395" w14:textId="77777777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28" w:author="Pawelec Zbigniew" w:date="2023-03-16T13:30:00Z"/>
        </w:rPr>
      </w:pPr>
      <w:ins w:id="29" w:author="Pawelec Zbigniew" w:date="2023-03-16T13:30:00Z">
        <w:r>
          <w:t>Przetwarzanie przez Strony danych osobowych będzie wykonane zgodnie z zachowaniem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oraz ustawy z dnia 10 maja 2018 r. o ochronie danych osobowych.</w:t>
        </w:r>
      </w:ins>
    </w:p>
    <w:p w14:paraId="7DF9BA37" w14:textId="77777777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30" w:author="Pawelec Zbigniew" w:date="2023-03-16T13:30:00Z"/>
        </w:rPr>
      </w:pPr>
      <w:ins w:id="31" w:author="Pawelec Zbigniew" w:date="2023-03-16T13:30:00Z">
        <w:r>
          <w:t xml:space="preserve">Strony Umowy, jako administratorzy danych osobowych swoich reprezentantów i pracowników lub innych osób, którymi posługują się przy wykonywaniu Umowy, udostępnią sobie wzajemnie dane osobowe swoich reprezentantów i pracowników lub innych osób, którymi posługują się przy wykonywaniu Umowy w celu i w zakresie niezbędnym do wykonania niniejszej Umowy. </w:t>
        </w:r>
      </w:ins>
    </w:p>
    <w:p w14:paraId="7069CDEF" w14:textId="77777777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32" w:author="Pawelec Zbigniew" w:date="2023-03-16T13:30:00Z"/>
        </w:rPr>
      </w:pPr>
      <w:ins w:id="33" w:author="Pawelec Zbigniew" w:date="2023-03-16T13:30:00Z">
        <w:r>
          <w:t>Strony Umowy udostępniają dane osób wymienionych w ust. 2 w zakresie: imię i nazwisko, telefon, e-mail, w celu umożliwienia należytego wykonania niniejszej Umowy.</w:t>
        </w:r>
      </w:ins>
    </w:p>
    <w:p w14:paraId="260E30B4" w14:textId="61647821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34" w:author="Pawelec Zbigniew" w:date="2023-03-16T13:30:00Z"/>
        </w:rPr>
      </w:pPr>
      <w:ins w:id="35" w:author="Pawelec Zbigniew" w:date="2023-03-16T13:30:00Z">
        <w:r>
          <w:t xml:space="preserve">Dane osobowe udostępnione na podstawie </w:t>
        </w:r>
      </w:ins>
      <w:ins w:id="36" w:author="Pawelec Zbigniew" w:date="2023-03-16T13:33:00Z">
        <w:r w:rsidRPr="00A46ADB">
          <w:t xml:space="preserve">§ </w:t>
        </w:r>
        <w:r>
          <w:t>9</w:t>
        </w:r>
        <w:r w:rsidRPr="00A46ADB">
          <w:t xml:space="preserve"> ust. </w:t>
        </w:r>
        <w:r>
          <w:t>1 i 2</w:t>
        </w:r>
      </w:ins>
      <w:ins w:id="37" w:author="Pawelec Zbigniew" w:date="2023-03-16T13:30:00Z">
        <w:r>
          <w:t xml:space="preserve"> każda ze Stron Umowy przetwarza we własnym imieniu w związku z podejmowaniem poszczególnych czynności mających na celu wykonanie niniejszej Umowy, tj. w celach wynikających z prawnie uzasadnionych interesów realizowanych przez Strony Umowy jako administratorów lub wypełnienia obowiązków prawnych ciążących na nich.</w:t>
        </w:r>
      </w:ins>
    </w:p>
    <w:p w14:paraId="096F2C01" w14:textId="5377B146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38" w:author="Pawelec Zbigniew" w:date="2023-03-16T13:30:00Z"/>
        </w:rPr>
      </w:pPr>
      <w:ins w:id="39" w:author="Pawelec Zbigniew" w:date="2023-03-16T13:30:00Z">
        <w:r>
          <w:t xml:space="preserve">W wyniku udostępnienia danych, o których mowa w ust. </w:t>
        </w:r>
      </w:ins>
      <w:ins w:id="40" w:author="Pawelec Zbigniew" w:date="2023-03-16T13:33:00Z">
        <w:r>
          <w:t>7</w:t>
        </w:r>
      </w:ins>
      <w:ins w:id="41" w:author="Pawelec Zbigniew" w:date="2023-03-16T13:30:00Z">
        <w:r>
          <w:t>, każda ze Stron Umowy staje się administratorem udostępnionych danych osobowych w zakresie, w jakim przetwarza te dane w związku z realizacją niniejszej Umowy.</w:t>
        </w:r>
      </w:ins>
    </w:p>
    <w:p w14:paraId="08F7E833" w14:textId="538458EB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42" w:author="Pawelec Zbigniew" w:date="2023-03-16T13:30:00Z"/>
        </w:rPr>
      </w:pPr>
      <w:ins w:id="43" w:author="Pawelec Zbigniew" w:date="2023-03-16T13:30:00Z">
        <w:r>
          <w:t xml:space="preserve">Strony Umowy oświadczają i zapewniają, że przy przetwarzaniu danych osobowych udostępnionych wzajemnie na podstawie ust. </w:t>
        </w:r>
      </w:ins>
      <w:ins w:id="44" w:author="Pawelec Zbigniew" w:date="2023-03-16T13:34:00Z">
        <w:r>
          <w:t>7</w:t>
        </w:r>
      </w:ins>
      <w:ins w:id="45" w:author="Pawelec Zbigniew" w:date="2023-03-16T13:30:00Z">
        <w:r>
          <w:t>, realizują wszystkie obowiązki administratora danych wynikające z RODO.</w:t>
        </w:r>
      </w:ins>
    </w:p>
    <w:p w14:paraId="2993AB18" w14:textId="0EF1EB74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46" w:author="Pawelec Zbigniew" w:date="2023-03-16T13:30:00Z"/>
        </w:rPr>
      </w:pPr>
      <w:ins w:id="47" w:author="Pawelec Zbigniew" w:date="2023-03-16T13:30:00Z">
        <w:r>
          <w:t xml:space="preserve">Strony Umowy oświadczają i zapewniają, że w odniesieniu do danych osobowych udostępnionych wzajemnie zgodnie z ust. </w:t>
        </w:r>
      </w:ins>
      <w:ins w:id="48" w:author="Pawelec Zbigniew" w:date="2023-03-16T13:34:00Z">
        <w:r>
          <w:t>7</w:t>
        </w:r>
      </w:ins>
      <w:ins w:id="49" w:author="Pawelec Zbigniew" w:date="2023-03-16T13:30:00Z">
        <w:r>
          <w:t>, podejmują wszelkie środki wymagane na mocy art. 32 RODO, tj. stosują odpowiednie środki techniczne i organizacyjne, aby zapewnić stopień bezpieczeństwa odpowiadający ryzyku naruszenia praw lub wolności osób fizycznych.</w:t>
        </w:r>
      </w:ins>
    </w:p>
    <w:p w14:paraId="211784E6" w14:textId="1506E902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50" w:author="Pawelec Zbigniew" w:date="2023-03-16T13:30:00Z"/>
        </w:rPr>
      </w:pPr>
      <w:ins w:id="51" w:author="Pawelec Zbigniew" w:date="2023-03-16T13:30:00Z">
        <w:r>
          <w:lastRenderedPageBreak/>
          <w:t xml:space="preserve">Strony Umowy oświadczają, że w stosunku do osób, których dane zostały udostępnione na podstawie niniejszej Umowy, wykonają obowiązki informacyjne wynikające z art. 14 RODO. Klauzula informacyjna Zamawiającego stanowi Załącznik nr </w:t>
        </w:r>
      </w:ins>
      <w:ins w:id="52" w:author="Pawelec Zbigniew" w:date="2023-03-16T13:36:00Z">
        <w:r>
          <w:t>4</w:t>
        </w:r>
      </w:ins>
      <w:ins w:id="53" w:author="Pawelec Zbigniew" w:date="2023-03-16T13:30:00Z">
        <w:r>
          <w:t xml:space="preserve"> do Umowy. Klauzula informacyjna Wykonawcy stanowi Załącznik nr </w:t>
        </w:r>
      </w:ins>
      <w:ins w:id="54" w:author="Pawelec Zbigniew" w:date="2023-03-16T13:36:00Z">
        <w:r>
          <w:t>5</w:t>
        </w:r>
      </w:ins>
      <w:ins w:id="55" w:author="Pawelec Zbigniew" w:date="2023-03-16T13:30:00Z">
        <w:r>
          <w:t xml:space="preserve"> do Umowy.</w:t>
        </w:r>
      </w:ins>
    </w:p>
    <w:p w14:paraId="1E52227B" w14:textId="675163D3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56" w:author="Pawelec Zbigniew" w:date="2023-03-16T13:30:00Z"/>
        </w:rPr>
      </w:pPr>
      <w:ins w:id="57" w:author="Pawelec Zbigniew" w:date="2023-03-16T13:30:00Z">
        <w:r>
          <w:t xml:space="preserve">Wobec udostępnienia przez Wykonawcę do Zamawiającego, w związku z realizacją niniejszej Umowy, danych osobowych osób występujących w imieniu Wykonawcy, takich jak pracowników, pełnomocników, członków zarządu, wspólników, współpracowników lub innych osób, wskazanych jako osoby do kontaktów w kontekście realizowanej relacji, Wykonawca zobowiązuje się do poinformowania tych osób, poprzez doręczenie im dokumentu stanowiącego załącznik nr </w:t>
        </w:r>
      </w:ins>
      <w:ins w:id="58" w:author="Pawelec Zbigniew" w:date="2023-03-16T13:36:00Z">
        <w:r>
          <w:t>4</w:t>
        </w:r>
      </w:ins>
      <w:ins w:id="59" w:author="Pawelec Zbigniew" w:date="2023-03-16T13:30:00Z">
        <w:r>
          <w:t xml:space="preserve"> do niniejszej Umowy. </w:t>
        </w:r>
      </w:ins>
    </w:p>
    <w:p w14:paraId="500181A1" w14:textId="77777777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60" w:author="Pawelec Zbigniew" w:date="2023-03-16T13:30:00Z"/>
        </w:rPr>
      </w:pPr>
      <w:ins w:id="61" w:author="Pawelec Zbigniew" w:date="2023-03-16T13:30:00Z">
        <w:r>
          <w:t>Dodatkowo, na żądanie Zamawiającego, Wykonawca zobowiązuje się do dostarczenia Zamawiającemu potwierdzenia przekazania ww. informacji.</w:t>
        </w:r>
      </w:ins>
    </w:p>
    <w:p w14:paraId="64D6D920" w14:textId="0725E5C2" w:rsidR="00A46ADB" w:rsidRDefault="00A46ADB" w:rsidP="00A46ADB">
      <w:pPr>
        <w:pStyle w:val="Tekstpodstawowy"/>
        <w:numPr>
          <w:ilvl w:val="0"/>
          <w:numId w:val="59"/>
        </w:numPr>
        <w:spacing w:before="60" w:line="360" w:lineRule="auto"/>
        <w:jc w:val="both"/>
        <w:rPr>
          <w:ins w:id="62" w:author="Pawelec Zbigniew" w:date="2023-03-16T13:30:00Z"/>
        </w:rPr>
      </w:pPr>
      <w:ins w:id="63" w:author="Pawelec Zbigniew" w:date="2023-03-16T13:30:00Z">
        <w:r>
          <w:t xml:space="preserve">W przypadku konieczności powierzenia przetwarzania danych osobowych dla realizacji Umowy, w zakresie przekraczającym opisane w ust. </w:t>
        </w:r>
      </w:ins>
      <w:ins w:id="64" w:author="Pawelec Zbigniew" w:date="2023-03-16T13:37:00Z">
        <w:r w:rsidR="00C5317B">
          <w:t>7</w:t>
        </w:r>
      </w:ins>
      <w:ins w:id="65" w:author="Pawelec Zbigniew" w:date="2023-03-16T13:30:00Z">
        <w:r>
          <w:t>, Strony uregulują zasady powierzenia w odrębnej umowie.</w:t>
        </w:r>
      </w:ins>
    </w:p>
    <w:p w14:paraId="60ECDB25" w14:textId="5833ABD0" w:rsidR="00A46ADB" w:rsidRPr="00D4738A" w:rsidRDefault="00A46ADB" w:rsidP="00C5317B">
      <w:pPr>
        <w:pStyle w:val="Tekstpodstawowy"/>
        <w:numPr>
          <w:ilvl w:val="0"/>
          <w:numId w:val="59"/>
        </w:numPr>
        <w:spacing w:before="60" w:after="0" w:line="360" w:lineRule="auto"/>
        <w:jc w:val="both"/>
      </w:pPr>
      <w:ins w:id="66" w:author="Pawelec Zbigniew" w:date="2023-03-16T13:30:00Z">
        <w:r>
  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zwanymi dalej “dane poufne”.</w:t>
        </w:r>
      </w:ins>
    </w:p>
    <w:p w14:paraId="01108C7B" w14:textId="77777777" w:rsidR="00C5317B" w:rsidRDefault="00C5317B" w:rsidP="00D4738A">
      <w:pPr>
        <w:spacing w:after="60" w:line="380" w:lineRule="exact"/>
        <w:jc w:val="center"/>
        <w:rPr>
          <w:ins w:id="67" w:author="Pawelec Zbigniew" w:date="2023-03-16T13:39:00Z"/>
          <w:b/>
          <w:sz w:val="24"/>
        </w:rPr>
      </w:pPr>
    </w:p>
    <w:p w14:paraId="0D1E0347" w14:textId="47DCEA2D" w:rsidR="00B720A5" w:rsidRPr="00D4738A" w:rsidRDefault="00B720A5" w:rsidP="00D4738A">
      <w:pPr>
        <w:spacing w:after="60" w:line="380" w:lineRule="exact"/>
        <w:jc w:val="center"/>
        <w:rPr>
          <w:b/>
          <w:sz w:val="24"/>
        </w:rPr>
      </w:pPr>
      <w:r w:rsidRPr="00D4738A">
        <w:rPr>
          <w:b/>
          <w:sz w:val="24"/>
        </w:rPr>
        <w:t xml:space="preserve">§ </w:t>
      </w:r>
      <w:r w:rsidR="00AB1D60">
        <w:rPr>
          <w:b/>
          <w:sz w:val="24"/>
        </w:rPr>
        <w:t>9</w:t>
      </w:r>
    </w:p>
    <w:p w14:paraId="53706F3E" w14:textId="77777777" w:rsidR="0013140A" w:rsidRPr="00D4738A" w:rsidRDefault="0013140A" w:rsidP="00A32375">
      <w:pPr>
        <w:spacing w:after="240" w:line="380" w:lineRule="exact"/>
        <w:jc w:val="center"/>
        <w:rPr>
          <w:b/>
          <w:sz w:val="24"/>
        </w:rPr>
      </w:pPr>
      <w:r w:rsidRPr="00D4738A">
        <w:rPr>
          <w:b/>
          <w:sz w:val="24"/>
        </w:rPr>
        <w:t>Pozostałe postanowienia umowy</w:t>
      </w:r>
    </w:p>
    <w:p w14:paraId="45ED63A1" w14:textId="24F9556B" w:rsidR="001F026E" w:rsidRPr="00E46E60" w:rsidRDefault="0013140A" w:rsidP="00A717D2">
      <w:pPr>
        <w:pStyle w:val="Tekstpodstawowy"/>
        <w:numPr>
          <w:ilvl w:val="0"/>
          <w:numId w:val="3"/>
        </w:numPr>
        <w:spacing w:before="60" w:after="60" w:line="360" w:lineRule="auto"/>
        <w:jc w:val="both"/>
      </w:pPr>
      <w:r w:rsidRPr="00316E07">
        <w:t xml:space="preserve">Wszelkie </w:t>
      </w:r>
      <w:r w:rsidRPr="00532E0B">
        <w:t xml:space="preserve">informacje, związane z realizacją niniejszej </w:t>
      </w:r>
      <w:r w:rsidR="00B345F2">
        <w:t>umow</w:t>
      </w:r>
      <w:r w:rsidRPr="00532E0B">
        <w:t xml:space="preserve">y, </w:t>
      </w:r>
      <w:r w:rsidR="00B43D2A" w:rsidRPr="00532E0B">
        <w:t xml:space="preserve">Zamawiający </w:t>
      </w:r>
      <w:r w:rsidRPr="00532E0B">
        <w:t>może przekazywać</w:t>
      </w:r>
      <w:r w:rsidR="00E46E60">
        <w:t xml:space="preserve"> </w:t>
      </w:r>
      <w:r w:rsidR="001F026E" w:rsidRPr="0070006C">
        <w:t>pocztą elektroniczną na adres</w:t>
      </w:r>
      <w:r w:rsidR="001F026E">
        <w:t xml:space="preserve"> </w:t>
      </w:r>
      <w:r w:rsidR="00E46E60">
        <w:t>…………</w:t>
      </w:r>
      <w:r w:rsidR="001F026E">
        <w:t>.</w:t>
      </w:r>
      <w:r w:rsidR="0070006C" w:rsidRPr="0070006C">
        <w:t xml:space="preserve"> </w:t>
      </w:r>
      <w:r w:rsidR="00B76DF1" w:rsidRPr="0070006C">
        <w:t>Roboczą formą przekazywania informacji może być tele</w:t>
      </w:r>
      <w:r w:rsidR="0070006C" w:rsidRPr="0070006C">
        <w:t>fon Wykonawcy o numerze</w:t>
      </w:r>
      <w:r w:rsidR="0070006C">
        <w:t>:</w:t>
      </w:r>
      <w:r w:rsidR="0070006C" w:rsidRPr="0070006C">
        <w:t xml:space="preserve"> </w:t>
      </w:r>
      <w:r w:rsidR="00E46E60">
        <w:t>……</w:t>
      </w:r>
      <w:r w:rsidRPr="0070006C">
        <w:t xml:space="preserve"> </w:t>
      </w:r>
    </w:p>
    <w:p w14:paraId="1B687D0F" w14:textId="213D40D8" w:rsidR="00B76DF1" w:rsidRPr="004D4990" w:rsidRDefault="002C1672" w:rsidP="001F026E">
      <w:pPr>
        <w:pStyle w:val="Tekstpodstawowy"/>
        <w:spacing w:before="60" w:after="0" w:line="360" w:lineRule="auto"/>
        <w:ind w:left="680"/>
        <w:jc w:val="both"/>
        <w:rPr>
          <w:i/>
        </w:rPr>
      </w:pPr>
      <w:r w:rsidRPr="0070006C">
        <w:rPr>
          <w:i/>
        </w:rPr>
        <w:t>Zmiany</w:t>
      </w:r>
      <w:r w:rsidR="00F33C32" w:rsidRPr="0070006C">
        <w:rPr>
          <w:i/>
        </w:rPr>
        <w:t xml:space="preserve"> </w:t>
      </w:r>
      <w:r w:rsidRPr="0070006C">
        <w:rPr>
          <w:i/>
        </w:rPr>
        <w:t xml:space="preserve">danych teleadresowych </w:t>
      </w:r>
      <w:r w:rsidR="00B76DF1" w:rsidRPr="0070006C">
        <w:rPr>
          <w:i/>
        </w:rPr>
        <w:t xml:space="preserve">nie </w:t>
      </w:r>
      <w:r w:rsidR="00B76DF1" w:rsidRPr="004D4990">
        <w:rPr>
          <w:i/>
        </w:rPr>
        <w:t>stanowi</w:t>
      </w:r>
      <w:r w:rsidR="00B76DF1">
        <w:rPr>
          <w:i/>
        </w:rPr>
        <w:t>ą istotnej</w:t>
      </w:r>
      <w:r w:rsidR="00B76DF1" w:rsidRPr="004D4990">
        <w:rPr>
          <w:i/>
        </w:rPr>
        <w:t xml:space="preserve"> zmiany umowy i będą dokonywane w formie jednostronnego powiadomienia.</w:t>
      </w:r>
      <w:r w:rsidR="00B76DF1" w:rsidRPr="004D4990" w:rsidDel="00466023">
        <w:rPr>
          <w:i/>
        </w:rPr>
        <w:t xml:space="preserve"> </w:t>
      </w:r>
    </w:p>
    <w:p w14:paraId="129272A2" w14:textId="229DD6C1" w:rsidR="0013140A" w:rsidRPr="00B63073" w:rsidRDefault="0013140A" w:rsidP="0013140A">
      <w:pPr>
        <w:pStyle w:val="Tekstpodstawowy"/>
        <w:numPr>
          <w:ilvl w:val="0"/>
          <w:numId w:val="3"/>
        </w:numPr>
        <w:spacing w:before="60" w:after="60" w:line="360" w:lineRule="auto"/>
        <w:jc w:val="both"/>
      </w:pPr>
      <w:r w:rsidRPr="00B63073">
        <w:t xml:space="preserve">Przedstawicielami </w:t>
      </w:r>
      <w:r w:rsidR="00B43D2A">
        <w:t>Zamawiającego</w:t>
      </w:r>
      <w:r w:rsidRPr="00B63073">
        <w:t xml:space="preserve"> upoważnionymi do</w:t>
      </w:r>
      <w:r w:rsidR="00E46E60">
        <w:t xml:space="preserve"> wszelkich</w:t>
      </w:r>
      <w:r w:rsidRPr="00B63073">
        <w:t xml:space="preserve"> </w:t>
      </w:r>
      <w:r w:rsidR="00B07F56">
        <w:t xml:space="preserve">czynności związanych z realizacją niniejszej </w:t>
      </w:r>
      <w:r w:rsidR="00B345F2">
        <w:t>umow</w:t>
      </w:r>
      <w:r w:rsidR="00B07F56">
        <w:t>y</w:t>
      </w:r>
      <w:r w:rsidR="008C6B67">
        <w:t xml:space="preserve"> (w tym </w:t>
      </w:r>
      <w:r w:rsidR="00E46E60">
        <w:t>podpisywaniu dokumentów</w:t>
      </w:r>
      <w:r w:rsidR="008C6B67">
        <w:t>)</w:t>
      </w:r>
      <w:r w:rsidR="000E1210">
        <w:t xml:space="preserve"> </w:t>
      </w:r>
      <w:r w:rsidRPr="00B63073">
        <w:t>są:</w:t>
      </w:r>
    </w:p>
    <w:p w14:paraId="17445D96" w14:textId="77720414" w:rsidR="00EC2ED7" w:rsidRPr="001F026E" w:rsidRDefault="00970436" w:rsidP="000F2EDC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spacing w:before="60" w:after="0" w:line="360" w:lineRule="auto"/>
        <w:ind w:left="567" w:hanging="283"/>
        <w:rPr>
          <w:lang w:val="en-US"/>
        </w:rPr>
      </w:pPr>
      <w:r>
        <w:rPr>
          <w:lang w:val="en-US"/>
        </w:rPr>
        <w:t>…………</w:t>
      </w:r>
      <w:r w:rsidR="0088264A">
        <w:rPr>
          <w:lang w:val="en-US"/>
        </w:rPr>
        <w:t>.</w:t>
      </w:r>
    </w:p>
    <w:p w14:paraId="34C707D4" w14:textId="47747889" w:rsidR="0070006C" w:rsidRPr="0088264A" w:rsidRDefault="0088264A" w:rsidP="000F2EDC">
      <w:pPr>
        <w:pStyle w:val="Tekstpodstawowy"/>
        <w:numPr>
          <w:ilvl w:val="0"/>
          <w:numId w:val="6"/>
        </w:numPr>
        <w:tabs>
          <w:tab w:val="clear" w:pos="360"/>
          <w:tab w:val="num" w:pos="284"/>
        </w:tabs>
        <w:spacing w:before="60" w:after="0" w:line="360" w:lineRule="auto"/>
        <w:ind w:left="567" w:hanging="283"/>
      </w:pPr>
      <w:r w:rsidRPr="0088264A">
        <w:t xml:space="preserve">(w zastępstwie) </w:t>
      </w:r>
      <w:r w:rsidR="00970436">
        <w:t>……….</w:t>
      </w:r>
    </w:p>
    <w:p w14:paraId="52841CAB" w14:textId="77777777" w:rsidR="00B76DF1" w:rsidRPr="00B63073" w:rsidRDefault="00F8421A" w:rsidP="00B76DF1">
      <w:pPr>
        <w:pStyle w:val="Tekstpodstawowy"/>
        <w:spacing w:before="60" w:after="0" w:line="360" w:lineRule="auto"/>
        <w:ind w:left="284"/>
      </w:pPr>
      <w:r>
        <w:rPr>
          <w:i/>
        </w:rPr>
        <w:lastRenderedPageBreak/>
        <w:t>Zmiany osób wskazanych powyżej i danych teleadresowych nie stanowią istotnej zmiany umowy i będą dokonywane w formie jednostronnego powiadomienia</w:t>
      </w:r>
      <w:r w:rsidR="00B76DF1" w:rsidRPr="004D4990">
        <w:rPr>
          <w:i/>
        </w:rPr>
        <w:t>.</w:t>
      </w:r>
    </w:p>
    <w:p w14:paraId="314C9EFE" w14:textId="77777777" w:rsidR="008A198B" w:rsidRPr="00316E07" w:rsidRDefault="00B43D2A" w:rsidP="008A198B">
      <w:pPr>
        <w:pStyle w:val="Tekstpodstawowy"/>
        <w:spacing w:before="60" w:after="0" w:line="360" w:lineRule="auto"/>
        <w:ind w:left="360"/>
        <w:jc w:val="both"/>
      </w:pPr>
      <w:r w:rsidRPr="00316E07">
        <w:t xml:space="preserve">W przypadku zmiany danych kontaktowych </w:t>
      </w:r>
      <w:r>
        <w:t>Strony</w:t>
      </w:r>
      <w:r w:rsidRPr="00316E07">
        <w:t xml:space="preserve"> zobowiązan</w:t>
      </w:r>
      <w:r>
        <w:t>e</w:t>
      </w:r>
      <w:r w:rsidRPr="00316E07">
        <w:t xml:space="preserve"> </w:t>
      </w:r>
      <w:r>
        <w:t>są</w:t>
      </w:r>
      <w:r w:rsidRPr="00316E07">
        <w:t xml:space="preserve"> do niezwłocznego powiadomienia o zmianie, w formie pisemnej. W przypadku niedopełnienia tego wymogu </w:t>
      </w:r>
      <w:r>
        <w:t xml:space="preserve">wszelkie </w:t>
      </w:r>
      <w:r w:rsidRPr="00316E07">
        <w:t>zgłoszenia przesłane na dotychczasowe numery lub adresy uważa się za doręczone.</w:t>
      </w:r>
    </w:p>
    <w:p w14:paraId="637C4C11" w14:textId="77777777" w:rsidR="0013140A" w:rsidRDefault="0013140A" w:rsidP="008E2006">
      <w:pPr>
        <w:pStyle w:val="Tekstpodstawowy2"/>
        <w:numPr>
          <w:ilvl w:val="0"/>
          <w:numId w:val="3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B63073">
        <w:rPr>
          <w:sz w:val="24"/>
          <w:szCs w:val="24"/>
        </w:rPr>
        <w:t xml:space="preserve">Wszelkie zmiany </w:t>
      </w:r>
      <w:r w:rsidR="00B345F2">
        <w:rPr>
          <w:sz w:val="24"/>
          <w:szCs w:val="24"/>
        </w:rPr>
        <w:t>umow</w:t>
      </w:r>
      <w:r w:rsidRPr="00B63073">
        <w:rPr>
          <w:sz w:val="24"/>
          <w:szCs w:val="24"/>
        </w:rPr>
        <w:t>y wymagają formy pisemnej pod rygorem nieważności.</w:t>
      </w:r>
    </w:p>
    <w:p w14:paraId="327F0131" w14:textId="0407FFC8" w:rsidR="003B3A9B" w:rsidRPr="0018178F" w:rsidRDefault="003B3A9B" w:rsidP="003B3A9B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80" w:lineRule="exact"/>
        <w:contextualSpacing/>
        <w:jc w:val="both"/>
        <w:rPr>
          <w:rFonts w:eastAsia="Calibri"/>
          <w:sz w:val="24"/>
          <w:szCs w:val="24"/>
          <w:lang w:eastAsia="en-US"/>
          <w:rPrChange w:id="68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</w:pPr>
      <w:r w:rsidRPr="0018178F">
        <w:rPr>
          <w:rFonts w:eastAsia="Calibri"/>
          <w:sz w:val="24"/>
          <w:szCs w:val="24"/>
          <w:lang w:eastAsia="en-US"/>
          <w:rPrChange w:id="69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Strony dopuszczają możliwość zmian Umowy, poprzez odpowiednią zmianę wysokości wynagrodzenia należnego Wykonawcy, w przypadku: </w:t>
      </w:r>
    </w:p>
    <w:p w14:paraId="4D5D868C" w14:textId="4E60E69A" w:rsidR="003B3A9B" w:rsidRPr="0018178F" w:rsidRDefault="00C247F5" w:rsidP="003B3A9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80" w:lineRule="exact"/>
        <w:contextualSpacing/>
        <w:jc w:val="both"/>
        <w:rPr>
          <w:rFonts w:eastAsia="Calibri"/>
          <w:sz w:val="24"/>
          <w:szCs w:val="24"/>
          <w:lang w:eastAsia="en-US"/>
          <w:rPrChange w:id="70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</w:pPr>
      <w:r w:rsidRPr="0018178F">
        <w:rPr>
          <w:rFonts w:eastAsia="Calibri"/>
          <w:sz w:val="24"/>
          <w:szCs w:val="24"/>
          <w:lang w:eastAsia="en-US"/>
          <w:rPrChange w:id="71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zmiany </w:t>
      </w:r>
      <w:r w:rsidR="003B3A9B" w:rsidRPr="0018178F">
        <w:rPr>
          <w:rFonts w:eastAsia="Calibri"/>
          <w:sz w:val="24"/>
          <w:szCs w:val="24"/>
          <w:lang w:eastAsia="en-US"/>
          <w:rPrChange w:id="72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stawki podatku od towarów i usług, </w:t>
      </w:r>
    </w:p>
    <w:p w14:paraId="17FF8938" w14:textId="64F5866A" w:rsidR="003B3A9B" w:rsidRPr="0018178F" w:rsidRDefault="00C247F5" w:rsidP="003B3A9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80" w:lineRule="exact"/>
        <w:contextualSpacing/>
        <w:jc w:val="both"/>
        <w:rPr>
          <w:rFonts w:eastAsia="Calibri"/>
          <w:sz w:val="24"/>
          <w:szCs w:val="24"/>
          <w:lang w:eastAsia="en-US"/>
          <w:rPrChange w:id="73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</w:pPr>
      <w:r w:rsidRPr="0018178F">
        <w:rPr>
          <w:rFonts w:eastAsia="Calibri"/>
          <w:sz w:val="24"/>
          <w:szCs w:val="24"/>
          <w:lang w:eastAsia="en-US"/>
          <w:rPrChange w:id="74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zmiany </w:t>
      </w:r>
      <w:r w:rsidR="003B3A9B" w:rsidRPr="0018178F">
        <w:rPr>
          <w:rFonts w:eastAsia="Calibri"/>
          <w:sz w:val="24"/>
          <w:szCs w:val="24"/>
          <w:lang w:eastAsia="en-US"/>
          <w:rPrChange w:id="75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wysokości minimalnego wynagrodzenia za pracę albo minimalnej stawki godzinowej ustalonych na podstawie </w:t>
      </w:r>
      <w:r w:rsidR="00AB1D60" w:rsidRPr="0018178F">
        <w:rPr>
          <w:rFonts w:eastAsia="Calibri"/>
          <w:sz w:val="24"/>
          <w:szCs w:val="24"/>
          <w:lang w:eastAsia="en-US"/>
          <w:rPrChange w:id="76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>przepisów</w:t>
      </w:r>
      <w:r w:rsidR="003B3A9B" w:rsidRPr="0018178F">
        <w:rPr>
          <w:rFonts w:eastAsia="Calibri"/>
          <w:sz w:val="24"/>
          <w:szCs w:val="24"/>
          <w:lang w:eastAsia="en-US"/>
          <w:rPrChange w:id="77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 o minimalnym wynagrodzeniu za pracę, </w:t>
      </w:r>
    </w:p>
    <w:p w14:paraId="2FF7D372" w14:textId="20E77993" w:rsidR="00AB1D60" w:rsidRPr="0018178F" w:rsidRDefault="00C247F5" w:rsidP="00210A2C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  <w:rPrChange w:id="78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</w:pPr>
      <w:r w:rsidRPr="0018178F">
        <w:rPr>
          <w:rFonts w:eastAsia="Calibri"/>
          <w:sz w:val="24"/>
          <w:szCs w:val="24"/>
          <w:lang w:eastAsia="en-US"/>
          <w:rPrChange w:id="79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zmiany </w:t>
      </w:r>
      <w:r w:rsidR="003B3A9B" w:rsidRPr="0018178F">
        <w:rPr>
          <w:rFonts w:eastAsia="Calibri"/>
          <w:sz w:val="24"/>
          <w:szCs w:val="24"/>
          <w:lang w:eastAsia="en-US"/>
          <w:rPrChange w:id="80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>zasad podlegania ubezpieczeniom społecznym lub ubezpieczeniu zdrowotnemu lub wysokości stawki składki na ubezpieczenia społeczne lub zdrowotne</w:t>
      </w:r>
      <w:r w:rsidRPr="0018178F">
        <w:rPr>
          <w:rFonts w:eastAsia="Calibri"/>
          <w:sz w:val="24"/>
          <w:szCs w:val="24"/>
          <w:lang w:eastAsia="en-US"/>
          <w:rPrChange w:id="81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>,</w:t>
      </w:r>
    </w:p>
    <w:p w14:paraId="6B2FB426" w14:textId="61153D8A" w:rsidR="00C247F5" w:rsidRPr="0018178F" w:rsidRDefault="00C247F5" w:rsidP="00210A2C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  <w:rPrChange w:id="82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</w:pPr>
      <w:r w:rsidRPr="0018178F">
        <w:rPr>
          <w:rFonts w:eastAsia="Calibri"/>
          <w:sz w:val="24"/>
          <w:szCs w:val="24"/>
          <w:lang w:eastAsia="en-US"/>
          <w:rPrChange w:id="83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innych zmian wynikających ze zmian przepisów prawa, </w:t>
      </w:r>
    </w:p>
    <w:p w14:paraId="413FF373" w14:textId="42977FDC" w:rsidR="003B3A9B" w:rsidRPr="0018178F" w:rsidRDefault="003B3A9B" w:rsidP="00AB1D6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  <w:rPrChange w:id="84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</w:pPr>
      <w:r w:rsidRPr="0018178F">
        <w:rPr>
          <w:rFonts w:eastAsia="Calibri"/>
          <w:sz w:val="24"/>
          <w:szCs w:val="24"/>
          <w:lang w:eastAsia="en-US"/>
          <w:rPrChange w:id="85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- jeżeli </w:t>
      </w:r>
      <w:r w:rsidR="00AB1D60" w:rsidRPr="0018178F">
        <w:rPr>
          <w:rFonts w:eastAsia="Calibri"/>
          <w:sz w:val="24"/>
          <w:szCs w:val="24"/>
          <w:lang w:eastAsia="en-US"/>
          <w:rPrChange w:id="86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 xml:space="preserve">powyższe </w:t>
      </w:r>
      <w:r w:rsidRPr="0018178F">
        <w:rPr>
          <w:rFonts w:eastAsia="Calibri"/>
          <w:sz w:val="24"/>
          <w:szCs w:val="24"/>
          <w:lang w:eastAsia="en-US"/>
          <w:rPrChange w:id="87" w:author="Pawelec Zbigniew" w:date="2023-03-16T13:16:00Z">
            <w:rPr>
              <w:rFonts w:eastAsia="Calibri"/>
              <w:color w:val="FF0000"/>
              <w:sz w:val="24"/>
              <w:szCs w:val="24"/>
              <w:lang w:eastAsia="en-US"/>
            </w:rPr>
          </w:rPrChange>
        </w:rPr>
        <w:t>zmiany będą miały wpływ na koszty wykonania zamówienia przez Wykonawcę, o kwotę wykazaną przez Wykonawcę i wynikającą z wyżej wymienionych zmian.</w:t>
      </w:r>
    </w:p>
    <w:p w14:paraId="4D6B4EE7" w14:textId="77777777" w:rsidR="00AF19D1" w:rsidRPr="0018178F" w:rsidRDefault="00AF19D1" w:rsidP="00210A2C">
      <w:pPr>
        <w:pStyle w:val="Tekstpodstawowy2"/>
        <w:numPr>
          <w:ilvl w:val="0"/>
          <w:numId w:val="3"/>
        </w:numPr>
        <w:spacing w:after="0" w:line="360" w:lineRule="auto"/>
        <w:ind w:left="357" w:hanging="357"/>
        <w:jc w:val="both"/>
        <w:rPr>
          <w:sz w:val="24"/>
          <w:szCs w:val="24"/>
          <w:rPrChange w:id="88" w:author="Pawelec Zbigniew" w:date="2023-03-16T13:16:00Z">
            <w:rPr>
              <w:color w:val="FF0000"/>
              <w:sz w:val="24"/>
              <w:szCs w:val="24"/>
            </w:rPr>
          </w:rPrChange>
        </w:rPr>
      </w:pPr>
      <w:r w:rsidRPr="0018178F">
        <w:rPr>
          <w:sz w:val="24"/>
          <w:rPrChange w:id="89" w:author="Pawelec Zbigniew" w:date="2023-03-16T13:16:00Z">
            <w:rPr>
              <w:color w:val="FF0000"/>
              <w:sz w:val="24"/>
            </w:rPr>
          </w:rPrChange>
        </w:rPr>
        <w:t xml:space="preserve">W przypadku zakwalifikowania kosztów przedmiotu umowy w ramach projektu Pomocy Technicznej </w:t>
      </w:r>
      <w:proofErr w:type="spellStart"/>
      <w:r w:rsidRPr="0018178F">
        <w:rPr>
          <w:sz w:val="24"/>
          <w:rPrChange w:id="90" w:author="Pawelec Zbigniew" w:date="2023-03-16T13:16:00Z">
            <w:rPr>
              <w:color w:val="FF0000"/>
              <w:sz w:val="24"/>
            </w:rPr>
          </w:rPrChange>
        </w:rPr>
        <w:t>POIiŚ</w:t>
      </w:r>
      <w:proofErr w:type="spellEnd"/>
      <w:r w:rsidRPr="0018178F">
        <w:rPr>
          <w:sz w:val="24"/>
          <w:rPrChange w:id="91" w:author="Pawelec Zbigniew" w:date="2023-03-16T13:16:00Z">
            <w:rPr>
              <w:color w:val="FF0000"/>
              <w:sz w:val="24"/>
            </w:rPr>
          </w:rPrChange>
        </w:rPr>
        <w:t xml:space="preserve">, przedmiot umowy zostanie zrefundowany ze środków Pomocy Technicznej Programu Operacyjnego Infrastruktura i </w:t>
      </w:r>
      <w:r w:rsidR="00210A2C" w:rsidRPr="0018178F">
        <w:rPr>
          <w:sz w:val="24"/>
          <w:rPrChange w:id="92" w:author="Pawelec Zbigniew" w:date="2023-03-16T13:16:00Z">
            <w:rPr>
              <w:color w:val="FF0000"/>
              <w:sz w:val="24"/>
            </w:rPr>
          </w:rPrChange>
        </w:rPr>
        <w:t xml:space="preserve">Środowisko zgodnie „Wytycznymi </w:t>
      </w:r>
      <w:r w:rsidRPr="0018178F">
        <w:rPr>
          <w:sz w:val="24"/>
          <w:rPrChange w:id="93" w:author="Pawelec Zbigniew" w:date="2023-03-16T13:16:00Z">
            <w:rPr>
              <w:color w:val="FF0000"/>
              <w:sz w:val="24"/>
            </w:rPr>
          </w:rPrChange>
        </w:rPr>
        <w:t>w zakresie wykorzystania środków pomocy technicznej na lata 2014-2020”.</w:t>
      </w:r>
    </w:p>
    <w:p w14:paraId="28BEE2BD" w14:textId="77777777" w:rsidR="00DE4E5A" w:rsidRDefault="00DE4E5A" w:rsidP="00210A2C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sz w:val="24"/>
        </w:rPr>
      </w:pPr>
      <w:r w:rsidRPr="004123F6">
        <w:rPr>
          <w:sz w:val="24"/>
        </w:rPr>
        <w:t xml:space="preserve">Załączniki </w:t>
      </w:r>
      <w:r>
        <w:rPr>
          <w:sz w:val="24"/>
        </w:rPr>
        <w:t>wymienione w treści niniejszej umowy stanowią jej integralną część.</w:t>
      </w:r>
    </w:p>
    <w:p w14:paraId="3E0D38F0" w14:textId="77777777" w:rsidR="000E1210" w:rsidRDefault="0013140A" w:rsidP="00210A2C">
      <w:pPr>
        <w:pStyle w:val="Tekstpodstawowy"/>
        <w:numPr>
          <w:ilvl w:val="0"/>
          <w:numId w:val="3"/>
        </w:numPr>
        <w:spacing w:before="60" w:after="0" w:line="360" w:lineRule="auto"/>
        <w:jc w:val="both"/>
      </w:pPr>
      <w:r w:rsidRPr="00B63073">
        <w:t xml:space="preserve">Do spraw nieuregulowanych </w:t>
      </w:r>
      <w:r w:rsidR="00B345F2">
        <w:t>umow</w:t>
      </w:r>
      <w:r w:rsidRPr="00B63073">
        <w:t>ą mają zastosowanie przepisy Kodeksu cywilnego</w:t>
      </w:r>
      <w:r w:rsidR="000E1210">
        <w:t>.</w:t>
      </w:r>
    </w:p>
    <w:p w14:paraId="1C4E2595" w14:textId="5ECE9E4B" w:rsidR="0013140A" w:rsidRDefault="0013140A" w:rsidP="00210A2C">
      <w:pPr>
        <w:pStyle w:val="Tekstpodstawowy"/>
        <w:numPr>
          <w:ilvl w:val="0"/>
          <w:numId w:val="3"/>
        </w:numPr>
        <w:spacing w:before="60" w:after="0" w:line="360" w:lineRule="auto"/>
        <w:jc w:val="both"/>
        <w:rPr>
          <w:ins w:id="94" w:author="Pawelec Zbigniew" w:date="2023-03-16T13:11:00Z"/>
        </w:rPr>
      </w:pPr>
      <w:r w:rsidRPr="00B63073">
        <w:t xml:space="preserve">Spory mogące wyniknąć w związku z </w:t>
      </w:r>
      <w:r w:rsidR="00A05BA1">
        <w:t>realizacją niniejszej</w:t>
      </w:r>
      <w:r w:rsidRPr="00B63073">
        <w:t xml:space="preserve"> umowy</w:t>
      </w:r>
      <w:r w:rsidRPr="00316E07">
        <w:t xml:space="preserve"> rozstrzygać będzie Sąd właściwy dla siedziby </w:t>
      </w:r>
      <w:r w:rsidR="00413138">
        <w:t>Zamawiającego</w:t>
      </w:r>
      <w:r w:rsidRPr="00316E07">
        <w:t>.</w:t>
      </w:r>
    </w:p>
    <w:p w14:paraId="379B8FBE" w14:textId="2240C192" w:rsidR="000A47B4" w:rsidRDefault="0018178F" w:rsidP="00210A2C">
      <w:pPr>
        <w:pStyle w:val="Tekstpodstawowy"/>
        <w:numPr>
          <w:ilvl w:val="0"/>
          <w:numId w:val="3"/>
        </w:numPr>
        <w:spacing w:before="60" w:after="0" w:line="360" w:lineRule="auto"/>
        <w:jc w:val="both"/>
        <w:rPr>
          <w:ins w:id="95" w:author="Pawelec Zbigniew" w:date="2023-03-16T13:21:00Z"/>
        </w:rPr>
      </w:pPr>
      <w:ins w:id="96" w:author="Pawelec Zbigniew" w:date="2023-03-16T13:14:00Z">
        <w:r w:rsidRPr="0018178F">
          <w:t xml:space="preserve">W sprawach nieuregulowanych umową stosuje się postanowienia </w:t>
        </w:r>
        <w:r>
          <w:t>Regulaminu Wykonawcy</w:t>
        </w:r>
        <w:r w:rsidRPr="0018178F">
          <w:t xml:space="preserve"> stanowiących załącznik nr </w:t>
        </w:r>
      </w:ins>
      <w:ins w:id="97" w:author="Pawelec Zbigniew" w:date="2023-03-16T13:15:00Z">
        <w:r>
          <w:t>3</w:t>
        </w:r>
      </w:ins>
      <w:ins w:id="98" w:author="Pawelec Zbigniew" w:date="2023-03-16T13:14:00Z">
        <w:r w:rsidRPr="0018178F">
          <w:t xml:space="preserve"> do umowy. Zastrzega się jednocześnie, że w razie sprzeczności pomiędzy postanowieniami ww. </w:t>
        </w:r>
      </w:ins>
      <w:ins w:id="99" w:author="Pawelec Zbigniew" w:date="2023-03-16T13:15:00Z">
        <w:r>
          <w:t>Regulaminu</w:t>
        </w:r>
      </w:ins>
      <w:ins w:id="100" w:author="Pawelec Zbigniew" w:date="2023-03-16T13:14:00Z">
        <w:r w:rsidRPr="0018178F">
          <w:t xml:space="preserve"> a postanowieniami umowy</w:t>
        </w:r>
      </w:ins>
      <w:ins w:id="101" w:author="Pawelec Zbigniew" w:date="2023-03-16T13:16:00Z">
        <w:r>
          <w:t>,</w:t>
        </w:r>
      </w:ins>
      <w:ins w:id="102" w:author="Pawelec Zbigniew" w:date="2023-03-16T13:14:00Z">
        <w:r w:rsidRPr="0018178F">
          <w:t xml:space="preserve"> stosuje się postanowienia umowy</w:t>
        </w:r>
      </w:ins>
      <w:ins w:id="103" w:author="Pawelec Zbigniew" w:date="2023-03-16T13:16:00Z">
        <w:r>
          <w:t>.</w:t>
        </w:r>
      </w:ins>
    </w:p>
    <w:p w14:paraId="294EC85F" w14:textId="769002F7" w:rsidR="0039758E" w:rsidRPr="00316E07" w:rsidRDefault="0039758E" w:rsidP="00210A2C">
      <w:pPr>
        <w:pStyle w:val="Tekstpodstawowy"/>
        <w:numPr>
          <w:ilvl w:val="0"/>
          <w:numId w:val="3"/>
        </w:numPr>
        <w:spacing w:before="60" w:after="0" w:line="360" w:lineRule="auto"/>
        <w:jc w:val="both"/>
      </w:pPr>
      <w:ins w:id="104" w:author="Pawelec Zbigniew" w:date="2023-03-16T13:21:00Z">
        <w:r w:rsidRPr="0039758E">
          <w:t>Strony dopuszczają podpisywanie dokumentów</w:t>
        </w:r>
      </w:ins>
      <w:ins w:id="105" w:author="Pawelec Zbigniew" w:date="2023-03-16T13:23:00Z">
        <w:r>
          <w:t>,</w:t>
        </w:r>
      </w:ins>
      <w:ins w:id="106" w:author="Pawelec Zbigniew" w:date="2023-03-16T13:22:00Z">
        <w:r>
          <w:t xml:space="preserve"> związanych z realizacją umowy</w:t>
        </w:r>
      </w:ins>
      <w:ins w:id="107" w:author="Pawelec Zbigniew" w:date="2023-03-16T13:23:00Z">
        <w:r>
          <w:t>,</w:t>
        </w:r>
      </w:ins>
      <w:ins w:id="108" w:author="Pawelec Zbigniew" w:date="2023-03-16T13:21:00Z">
        <w:r w:rsidRPr="0039758E">
          <w:t xml:space="preserve"> Profilem Zaufanym, Bezpiecznym (kwalifikowanym) Podpisem Elektronicznym, Podpisem Osobistym (</w:t>
        </w:r>
        <w:proofErr w:type="spellStart"/>
        <w:r w:rsidRPr="0039758E">
          <w:t>eDowód</w:t>
        </w:r>
        <w:proofErr w:type="spellEnd"/>
        <w:r w:rsidRPr="0039758E">
          <w:t>) lub innym, uzgodnionym między Stronami, podpisem elektronicznym.</w:t>
        </w:r>
      </w:ins>
    </w:p>
    <w:p w14:paraId="3EFE1654" w14:textId="31BFD96A" w:rsidR="0039758E" w:rsidRDefault="0039758E" w:rsidP="0039758E">
      <w:pPr>
        <w:pStyle w:val="Tekstpodstawowy"/>
        <w:numPr>
          <w:ilvl w:val="0"/>
          <w:numId w:val="3"/>
        </w:numPr>
        <w:spacing w:before="60" w:line="360" w:lineRule="auto"/>
        <w:jc w:val="both"/>
        <w:rPr>
          <w:ins w:id="109" w:author="Pawelec Zbigniew" w:date="2023-03-16T13:23:00Z"/>
        </w:rPr>
      </w:pPr>
      <w:ins w:id="110" w:author="Pawelec Zbigniew" w:date="2023-03-16T13:23:00Z">
        <w:r>
          <w:lastRenderedPageBreak/>
          <w:t xml:space="preserve">Umowę sporządzono w dwóch jednobrzmiących egzemplarzach, z których każdy stanowi dowód jej zawarcia, po jednym egzemplarzu dla każdej ze </w:t>
        </w:r>
      </w:ins>
      <w:ins w:id="111" w:author="Pawelec Zbigniew" w:date="2023-03-16T13:24:00Z">
        <w:r>
          <w:t>S</w:t>
        </w:r>
      </w:ins>
      <w:ins w:id="112" w:author="Pawelec Zbigniew" w:date="2023-03-16T13:23:00Z">
        <w:r>
          <w:t xml:space="preserve">tron (dotyczy </w:t>
        </w:r>
      </w:ins>
      <w:ins w:id="113" w:author="Pawelec Zbigniew" w:date="2023-03-16T13:24:00Z">
        <w:r>
          <w:t>u</w:t>
        </w:r>
      </w:ins>
      <w:ins w:id="114" w:author="Pawelec Zbigniew" w:date="2023-03-16T13:23:00Z">
        <w:r>
          <w:t>mowy zawartej w formie papierowej).</w:t>
        </w:r>
      </w:ins>
    </w:p>
    <w:p w14:paraId="7D048929" w14:textId="490ADBBC" w:rsidR="00523EFC" w:rsidRDefault="0039758E" w:rsidP="0039758E">
      <w:pPr>
        <w:pStyle w:val="Tekstpodstawowy"/>
        <w:numPr>
          <w:ilvl w:val="0"/>
          <w:numId w:val="3"/>
        </w:numPr>
        <w:spacing w:before="60" w:after="0" w:line="360" w:lineRule="auto"/>
        <w:jc w:val="both"/>
      </w:pPr>
      <w:ins w:id="115" w:author="Pawelec Zbigniew" w:date="2023-03-16T13:23:00Z">
        <w:r>
          <w:t xml:space="preserve">Strony dopuszczają podpisanie </w:t>
        </w:r>
      </w:ins>
      <w:ins w:id="116" w:author="Pawelec Zbigniew" w:date="2023-03-16T13:24:00Z">
        <w:r>
          <w:t>u</w:t>
        </w:r>
      </w:ins>
      <w:ins w:id="117" w:author="Pawelec Zbigniew" w:date="2023-03-16T13:23:00Z">
        <w:r>
          <w:t xml:space="preserve">mowy w formie elektronicznej (kwalifikowanym podpisem elektronicznym). W takim przypadku za datę zawarcia </w:t>
        </w:r>
      </w:ins>
      <w:ins w:id="118" w:author="Pawelec Zbigniew" w:date="2023-03-16T13:24:00Z">
        <w:r>
          <w:t>u</w:t>
        </w:r>
      </w:ins>
      <w:ins w:id="119" w:author="Pawelec Zbigniew" w:date="2023-03-16T13:23:00Z">
        <w:r>
          <w:t>mowy uznaje się datę złożenia ostatniego podpisu</w:t>
        </w:r>
      </w:ins>
      <w:del w:id="120" w:author="Pawelec Zbigniew" w:date="2023-03-16T13:23:00Z">
        <w:r w:rsidR="0013140A" w:rsidRPr="00316E07" w:rsidDel="0039758E">
          <w:delText xml:space="preserve">Umowę sporządzono w dwóch jednobrzmiących egzemplarzach, z których każdy stanowi dowód jej zawarcia, po jednym egzemplarzu dla każdej ze </w:delText>
        </w:r>
        <w:r w:rsidR="0092527F" w:rsidDel="0039758E">
          <w:delText>S</w:delText>
        </w:r>
        <w:r w:rsidR="0013140A" w:rsidRPr="00316E07" w:rsidDel="0039758E">
          <w:delText>tron</w:delText>
        </w:r>
      </w:del>
      <w:r w:rsidR="0013140A" w:rsidRPr="00316E07">
        <w:t>.</w:t>
      </w:r>
    </w:p>
    <w:p w14:paraId="320EE767" w14:textId="77777777" w:rsidR="00523EFC" w:rsidRDefault="00523EFC" w:rsidP="00523EFC">
      <w:pPr>
        <w:pStyle w:val="Tekstpodstawowy"/>
        <w:spacing w:before="60" w:after="0" w:line="360" w:lineRule="auto"/>
        <w:ind w:left="360"/>
        <w:jc w:val="both"/>
      </w:pPr>
    </w:p>
    <w:p w14:paraId="00D0177D" w14:textId="77777777" w:rsidR="00523EFC" w:rsidRDefault="00523EFC" w:rsidP="00523EFC">
      <w:r>
        <w:t>Spis załączników:</w:t>
      </w:r>
    </w:p>
    <w:p w14:paraId="4A21CB4F" w14:textId="77777777" w:rsidR="00523EFC" w:rsidRDefault="00523EFC" w:rsidP="0022738C">
      <w:pPr>
        <w:numPr>
          <w:ilvl w:val="1"/>
          <w:numId w:val="3"/>
        </w:numPr>
        <w:tabs>
          <w:tab w:val="clear" w:pos="720"/>
          <w:tab w:val="num" w:pos="284"/>
        </w:tabs>
      </w:pPr>
      <w:r>
        <w:t>Opis przedmiotu zamówienia.</w:t>
      </w:r>
    </w:p>
    <w:p w14:paraId="0D8178AF" w14:textId="5E5AB052" w:rsidR="006E0D57" w:rsidRPr="008A4CE0" w:rsidRDefault="006E0D57" w:rsidP="0022738C">
      <w:pPr>
        <w:numPr>
          <w:ilvl w:val="1"/>
          <w:numId w:val="3"/>
        </w:numPr>
        <w:tabs>
          <w:tab w:val="clear" w:pos="720"/>
          <w:tab w:val="num" w:pos="284"/>
        </w:tabs>
      </w:pPr>
      <w:r>
        <w:t xml:space="preserve">Parametry i </w:t>
      </w:r>
      <w:r w:rsidR="009B5246">
        <w:t>funkcjonalności</w:t>
      </w:r>
      <w:r>
        <w:t xml:space="preserve"> oferowanego Systemy informacji prawnej (</w:t>
      </w:r>
      <w:r w:rsidR="00AD443A">
        <w:t>SIP</w:t>
      </w:r>
      <w:r>
        <w:t>)</w:t>
      </w:r>
      <w:r w:rsidR="0022738C">
        <w:t xml:space="preserve"> – zgodnie z ofertą Wykonawcy</w:t>
      </w:r>
    </w:p>
    <w:p w14:paraId="1996DBCD" w14:textId="4AAF0400" w:rsidR="00672B1F" w:rsidRDefault="00970436" w:rsidP="009B5246">
      <w:pPr>
        <w:numPr>
          <w:ilvl w:val="1"/>
          <w:numId w:val="3"/>
        </w:numPr>
        <w:jc w:val="both"/>
        <w:rPr>
          <w:ins w:id="121" w:author="Pawelec Zbigniew" w:date="2023-03-16T13:59:00Z"/>
        </w:rPr>
      </w:pPr>
      <w:r>
        <w:t xml:space="preserve">(jeżeli Wykonawca wymaga) </w:t>
      </w:r>
      <w:r w:rsidR="00672B1F" w:rsidRPr="00AD443A">
        <w:t>Regulamin Wykonawcy (obowiązuje w zakresie w jakim zapisy w regulaminie</w:t>
      </w:r>
      <w:r>
        <w:t xml:space="preserve"> </w:t>
      </w:r>
      <w:r w:rsidR="00672B1F" w:rsidRPr="00AD443A">
        <w:t>nie stoją w sprzeczności</w:t>
      </w:r>
      <w:r>
        <w:t xml:space="preserve"> </w:t>
      </w:r>
      <w:r w:rsidR="00672B1F" w:rsidRPr="00AD443A">
        <w:t>z zapisami umowy, nie będą nakładać na zamawiającego dodatkowych obowiązków, ograniczać odpowiedzialności Wykonawcy z tytułu nie wykonania lub nienależytego wykonania umowy, generować dodatkowych kosztów, innych niż przewidziane w umowie; w przypadku wystąpienia sprzeczności lub rozbieżności Regulaminu z zapisami umowy, obowiązują zapisy umowy).</w:t>
      </w:r>
    </w:p>
    <w:p w14:paraId="373956E8" w14:textId="06594B55" w:rsidR="004938AE" w:rsidRDefault="004938AE" w:rsidP="009B5246">
      <w:pPr>
        <w:numPr>
          <w:ilvl w:val="1"/>
          <w:numId w:val="3"/>
        </w:numPr>
        <w:jc w:val="both"/>
        <w:rPr>
          <w:ins w:id="122" w:author="Pawelec Zbigniew" w:date="2023-03-16T13:59:00Z"/>
        </w:rPr>
      </w:pPr>
      <w:ins w:id="123" w:author="Pawelec Zbigniew" w:date="2023-03-16T13:59:00Z">
        <w:r w:rsidRPr="004938AE">
          <w:t>Klauzula informacyjna Zamawiającego</w:t>
        </w:r>
        <w:r>
          <w:t>.</w:t>
        </w:r>
      </w:ins>
    </w:p>
    <w:p w14:paraId="2AABA8EA" w14:textId="2C49DBD4" w:rsidR="004938AE" w:rsidRDefault="004938AE" w:rsidP="009B5246">
      <w:pPr>
        <w:numPr>
          <w:ilvl w:val="1"/>
          <w:numId w:val="3"/>
        </w:numPr>
        <w:jc w:val="both"/>
      </w:pPr>
      <w:ins w:id="124" w:author="Pawelec Zbigniew" w:date="2023-03-16T13:59:00Z">
        <w:r w:rsidRPr="004938AE">
          <w:t xml:space="preserve">Klauzula informacyjna </w:t>
        </w:r>
        <w:r>
          <w:t>Wy</w:t>
        </w:r>
      </w:ins>
      <w:ins w:id="125" w:author="Pawelec Zbigniew" w:date="2023-03-16T14:00:00Z">
        <w:r>
          <w:t>konawcy.</w:t>
        </w:r>
      </w:ins>
    </w:p>
    <w:p w14:paraId="3D88ED73" w14:textId="77777777" w:rsidR="00E20389" w:rsidRPr="00AD443A" w:rsidRDefault="00E20389" w:rsidP="00E20389">
      <w:pPr>
        <w:ind w:left="720"/>
        <w:jc w:val="both"/>
      </w:pPr>
    </w:p>
    <w:p w14:paraId="790A4519" w14:textId="77777777" w:rsidR="0013140A" w:rsidRDefault="00413138" w:rsidP="005C5CFC">
      <w:pPr>
        <w:pStyle w:val="Nagwek3"/>
        <w:ind w:firstLine="283"/>
      </w:pPr>
      <w:r>
        <w:t>WYKONAWCA</w:t>
      </w:r>
      <w:r w:rsidR="006D03F9">
        <w:t>:</w:t>
      </w:r>
      <w:r w:rsidR="00927934">
        <w:tab/>
      </w:r>
      <w:r w:rsidR="00927934">
        <w:tab/>
      </w:r>
      <w:r w:rsidR="00927934">
        <w:tab/>
      </w:r>
      <w:r w:rsidR="00927934">
        <w:tab/>
      </w:r>
      <w:r w:rsidR="00927934">
        <w:tab/>
      </w:r>
      <w:r w:rsidR="00CA154C">
        <w:t xml:space="preserve">          </w:t>
      </w:r>
      <w:r w:rsidR="00927934">
        <w:tab/>
      </w:r>
      <w:r>
        <w:t>ZAMAWIAJĄCY</w:t>
      </w:r>
      <w:r w:rsidR="006D03F9">
        <w:t>:</w:t>
      </w:r>
    </w:p>
    <w:p w14:paraId="6E110624" w14:textId="77777777" w:rsidR="008C6B67" w:rsidRDefault="008C6B67" w:rsidP="008A4CE0"/>
    <w:sectPr w:rsidR="008C6B67" w:rsidSect="001960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134" w:bottom="1418" w:left="1134" w:header="624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BF9A" w14:textId="77777777" w:rsidR="003F6A81" w:rsidRDefault="003F6A81">
      <w:r>
        <w:separator/>
      </w:r>
    </w:p>
  </w:endnote>
  <w:endnote w:type="continuationSeparator" w:id="0">
    <w:p w14:paraId="64088DAE" w14:textId="77777777" w:rsidR="003F6A81" w:rsidRDefault="003F6A81">
      <w:r>
        <w:continuationSeparator/>
      </w:r>
    </w:p>
  </w:endnote>
  <w:endnote w:type="continuationNotice" w:id="1">
    <w:p w14:paraId="4E52E555" w14:textId="77777777" w:rsidR="003F6A81" w:rsidRDefault="003F6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92C0" w14:textId="77777777" w:rsidR="00303E45" w:rsidRDefault="00303E45" w:rsidP="002B53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2A0D2" w14:textId="77777777" w:rsidR="00303E45" w:rsidRDefault="00303E45" w:rsidP="002B53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CA39" w14:textId="77777777" w:rsidR="00FF0447" w:rsidRDefault="00FF0447" w:rsidP="00FF0447">
    <w:pPr>
      <w:pStyle w:val="Stopka"/>
      <w:tabs>
        <w:tab w:val="clear" w:pos="9072"/>
        <w:tab w:val="right" w:pos="9720"/>
      </w:tabs>
      <w:ind w:left="-567" w:right="360"/>
      <w:jc w:val="center"/>
    </w:pPr>
  </w:p>
  <w:p w14:paraId="24ECDBD4" w14:textId="43B8A8D6" w:rsidR="00FF0447" w:rsidRPr="00FF0447" w:rsidRDefault="00FF0447" w:rsidP="00FD730E">
    <w:pPr>
      <w:pStyle w:val="Stopka"/>
      <w:pBdr>
        <w:top w:val="single" w:sz="4" w:space="1" w:color="auto"/>
      </w:pBdr>
      <w:tabs>
        <w:tab w:val="clear" w:pos="9072"/>
      </w:tabs>
      <w:ind w:left="-567" w:right="-1"/>
      <w:jc w:val="right"/>
      <w:rPr>
        <w:sz w:val="24"/>
        <w:szCs w:val="24"/>
      </w:rPr>
    </w:pPr>
    <w:del w:id="126" w:author="Pawelec Zbigniew" w:date="2023-03-16T13:25:00Z">
      <w:r w:rsidRPr="00FF0447" w:rsidDel="009D1328">
        <w:rPr>
          <w:sz w:val="24"/>
          <w:szCs w:val="24"/>
        </w:rPr>
        <w:delText xml:space="preserve">Dostawa </w:delText>
      </w:r>
    </w:del>
    <w:ins w:id="127" w:author="Pawelec Zbigniew" w:date="2023-03-16T13:25:00Z">
      <w:r w:rsidR="009D1328">
        <w:rPr>
          <w:sz w:val="24"/>
          <w:szCs w:val="24"/>
        </w:rPr>
        <w:t>Zapewnienie</w:t>
      </w:r>
      <w:r w:rsidR="009D1328" w:rsidRPr="00FF0447">
        <w:rPr>
          <w:sz w:val="24"/>
          <w:szCs w:val="24"/>
        </w:rPr>
        <w:t xml:space="preserve"> </w:t>
      </w:r>
    </w:ins>
    <w:r w:rsidRPr="00FF0447">
      <w:rPr>
        <w:sz w:val="24"/>
        <w:szCs w:val="24"/>
      </w:rPr>
      <w:t>licencji dostępowych do systemu informacji prawnej (SIP).</w:t>
    </w:r>
  </w:p>
  <w:p w14:paraId="2DBA15E1" w14:textId="1EBAB7E3" w:rsidR="00FF0447" w:rsidRPr="00FF0447" w:rsidRDefault="00FF0447" w:rsidP="00355406">
    <w:pPr>
      <w:pStyle w:val="Stopka"/>
      <w:tabs>
        <w:tab w:val="clear" w:pos="9072"/>
        <w:tab w:val="right" w:pos="9638"/>
      </w:tabs>
      <w:jc w:val="right"/>
      <w:rPr>
        <w:sz w:val="24"/>
        <w:szCs w:val="24"/>
      </w:rPr>
    </w:pPr>
    <w:r w:rsidRPr="00FF0447">
      <w:rPr>
        <w:sz w:val="24"/>
        <w:szCs w:val="24"/>
      </w:rPr>
      <w:t xml:space="preserve">Strona </w:t>
    </w:r>
    <w:r w:rsidRPr="00FF0447">
      <w:rPr>
        <w:sz w:val="24"/>
        <w:szCs w:val="24"/>
      </w:rPr>
      <w:fldChar w:fldCharType="begin"/>
    </w:r>
    <w:r w:rsidRPr="00FF0447">
      <w:rPr>
        <w:sz w:val="24"/>
        <w:szCs w:val="24"/>
      </w:rPr>
      <w:instrText>PAGE  \* Arabic  \* MERGEFORMAT</w:instrText>
    </w:r>
    <w:r w:rsidRPr="00FF0447">
      <w:rPr>
        <w:sz w:val="24"/>
        <w:szCs w:val="24"/>
      </w:rPr>
      <w:fldChar w:fldCharType="separate"/>
    </w:r>
    <w:r w:rsidR="00591649">
      <w:rPr>
        <w:noProof/>
        <w:sz w:val="24"/>
        <w:szCs w:val="24"/>
      </w:rPr>
      <w:t>12</w:t>
    </w:r>
    <w:r w:rsidRPr="00FF0447">
      <w:rPr>
        <w:sz w:val="24"/>
        <w:szCs w:val="24"/>
      </w:rPr>
      <w:fldChar w:fldCharType="end"/>
    </w:r>
    <w:r w:rsidRPr="00FF0447">
      <w:rPr>
        <w:sz w:val="24"/>
        <w:szCs w:val="24"/>
      </w:rPr>
      <w:t xml:space="preserve"> z </w:t>
    </w:r>
    <w:r w:rsidRPr="00FF0447">
      <w:rPr>
        <w:sz w:val="24"/>
        <w:szCs w:val="24"/>
      </w:rPr>
      <w:fldChar w:fldCharType="begin"/>
    </w:r>
    <w:r w:rsidRPr="00FF0447">
      <w:rPr>
        <w:sz w:val="24"/>
        <w:szCs w:val="24"/>
      </w:rPr>
      <w:instrText>NUMPAGES \ * arabskie \ * MERGEFORMAT</w:instrText>
    </w:r>
    <w:r w:rsidRPr="00FF0447">
      <w:rPr>
        <w:sz w:val="24"/>
        <w:szCs w:val="24"/>
      </w:rPr>
      <w:fldChar w:fldCharType="separate"/>
    </w:r>
    <w:r w:rsidR="00591649">
      <w:rPr>
        <w:noProof/>
        <w:sz w:val="24"/>
        <w:szCs w:val="24"/>
      </w:rPr>
      <w:t>12</w:t>
    </w:r>
    <w:r w:rsidRPr="00FF0447">
      <w:rPr>
        <w:sz w:val="24"/>
        <w:szCs w:val="24"/>
      </w:rPr>
      <w:fldChar w:fldCharType="end"/>
    </w:r>
  </w:p>
  <w:p w14:paraId="56E6259D" w14:textId="77777777" w:rsidR="004C2254" w:rsidRDefault="004C2254" w:rsidP="004C2254">
    <w:pPr>
      <w:pStyle w:val="Stopka"/>
      <w:tabs>
        <w:tab w:val="clear" w:pos="9072"/>
        <w:tab w:val="right" w:pos="9720"/>
      </w:tabs>
      <w:ind w:left="-567"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4134" w14:textId="77777777" w:rsidR="00303E45" w:rsidRPr="003377C7" w:rsidRDefault="00303E45" w:rsidP="006852EE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D05E" w14:textId="77777777" w:rsidR="003F6A81" w:rsidRDefault="003F6A81">
      <w:r>
        <w:separator/>
      </w:r>
    </w:p>
  </w:footnote>
  <w:footnote w:type="continuationSeparator" w:id="0">
    <w:p w14:paraId="7FC8E8ED" w14:textId="77777777" w:rsidR="003F6A81" w:rsidRDefault="003F6A81">
      <w:r>
        <w:continuationSeparator/>
      </w:r>
    </w:p>
  </w:footnote>
  <w:footnote w:type="continuationNotice" w:id="1">
    <w:p w14:paraId="6CEF5365" w14:textId="77777777" w:rsidR="003F6A81" w:rsidRDefault="003F6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466C" w14:textId="39DB62D8" w:rsidR="00303E45" w:rsidRDefault="00303E45" w:rsidP="006C426A">
    <w:pPr>
      <w:pStyle w:val="Nagwek"/>
      <w:tabs>
        <w:tab w:val="clear" w:pos="4536"/>
        <w:tab w:val="clear" w:pos="9072"/>
      </w:tabs>
      <w:ind w:left="-737" w:right="-737"/>
    </w:pPr>
    <w: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F7FF" w14:textId="20B95C67" w:rsidR="00303E45" w:rsidRDefault="00303E45" w:rsidP="003377C7">
    <w:pPr>
      <w:pStyle w:val="Nagwek"/>
      <w:tabs>
        <w:tab w:val="clear" w:pos="4536"/>
        <w:tab w:val="clear" w:pos="9072"/>
      </w:tabs>
      <w:ind w:left="-737" w:right="-737"/>
    </w:pPr>
    <w:r>
      <w:t xml:space="preserve">                                                                   </w:t>
    </w:r>
  </w:p>
  <w:p w14:paraId="4599A56A" w14:textId="3E28ACB2" w:rsidR="00303E45" w:rsidRDefault="00303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StylpodpunktAri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8"/>
    <w:multiLevelType w:val="multilevel"/>
    <w:tmpl w:val="07943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2250319"/>
    <w:multiLevelType w:val="multilevel"/>
    <w:tmpl w:val="B4D84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73827A1"/>
    <w:multiLevelType w:val="hybridMultilevel"/>
    <w:tmpl w:val="08FCEE66"/>
    <w:lvl w:ilvl="0" w:tplc="0456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F6493"/>
    <w:multiLevelType w:val="hybridMultilevel"/>
    <w:tmpl w:val="EDB2569E"/>
    <w:lvl w:ilvl="0" w:tplc="203AD5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130E5"/>
    <w:multiLevelType w:val="hybridMultilevel"/>
    <w:tmpl w:val="F892B83C"/>
    <w:lvl w:ilvl="0" w:tplc="5D46BF6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34C8C"/>
    <w:multiLevelType w:val="hybridMultilevel"/>
    <w:tmpl w:val="FFC8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370B"/>
    <w:multiLevelType w:val="multilevel"/>
    <w:tmpl w:val="F892B83C"/>
    <w:lvl w:ilvl="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048FA"/>
    <w:multiLevelType w:val="hybridMultilevel"/>
    <w:tmpl w:val="BD96C95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36BF1"/>
    <w:multiLevelType w:val="hybridMultilevel"/>
    <w:tmpl w:val="05782CE4"/>
    <w:lvl w:ilvl="0" w:tplc="A682698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4B76A0F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57F5B31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15F2282D"/>
    <w:multiLevelType w:val="hybridMultilevel"/>
    <w:tmpl w:val="F87C42D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2C225A"/>
    <w:multiLevelType w:val="multilevel"/>
    <w:tmpl w:val="42201838"/>
    <w:lvl w:ilvl="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C31A4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A2A02B6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229F5B79"/>
    <w:multiLevelType w:val="multilevel"/>
    <w:tmpl w:val="EA14B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4580714"/>
    <w:multiLevelType w:val="hybridMultilevel"/>
    <w:tmpl w:val="D1D0C386"/>
    <w:lvl w:ilvl="0" w:tplc="A7EC9A66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258D43F6"/>
    <w:multiLevelType w:val="hybridMultilevel"/>
    <w:tmpl w:val="F6CA27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DD27C3"/>
    <w:multiLevelType w:val="hybridMultilevel"/>
    <w:tmpl w:val="42F2BC7E"/>
    <w:lvl w:ilvl="0" w:tplc="5D46BF6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C441B"/>
    <w:multiLevelType w:val="multilevel"/>
    <w:tmpl w:val="9684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2B093E9D"/>
    <w:multiLevelType w:val="hybridMultilevel"/>
    <w:tmpl w:val="F87C42D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027E2D"/>
    <w:multiLevelType w:val="hybridMultilevel"/>
    <w:tmpl w:val="B39270C2"/>
    <w:lvl w:ilvl="0" w:tplc="8812C3A2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32801394"/>
    <w:multiLevelType w:val="singleLevel"/>
    <w:tmpl w:val="6CB4C26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25" w15:restartNumberingAfterBreak="0">
    <w:nsid w:val="32E10E4E"/>
    <w:multiLevelType w:val="hybridMultilevel"/>
    <w:tmpl w:val="A6BE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C05D1"/>
    <w:multiLevelType w:val="multilevel"/>
    <w:tmpl w:val="023CE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384C075F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9F10DB8"/>
    <w:multiLevelType w:val="multilevel"/>
    <w:tmpl w:val="1DB07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A4F177D"/>
    <w:multiLevelType w:val="hybridMultilevel"/>
    <w:tmpl w:val="B37E695E"/>
    <w:lvl w:ilvl="0" w:tplc="5D46BF6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B86CE6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3F247EAF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41BB708E"/>
    <w:multiLevelType w:val="hybridMultilevel"/>
    <w:tmpl w:val="43F6B3E2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33" w15:restartNumberingAfterBreak="0">
    <w:nsid w:val="43DF71A5"/>
    <w:multiLevelType w:val="hybridMultilevel"/>
    <w:tmpl w:val="42E4A6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93365C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47361677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6" w15:restartNumberingAfterBreak="0">
    <w:nsid w:val="49DC32C9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4B386D18"/>
    <w:multiLevelType w:val="hybridMultilevel"/>
    <w:tmpl w:val="B7FE3A26"/>
    <w:lvl w:ilvl="0" w:tplc="F3D02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EC67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DB37E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0B58F3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512C4F5D"/>
    <w:multiLevelType w:val="multilevel"/>
    <w:tmpl w:val="42F2BC7E"/>
    <w:lvl w:ilvl="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22143B"/>
    <w:multiLevelType w:val="hybridMultilevel"/>
    <w:tmpl w:val="B270FB06"/>
    <w:lvl w:ilvl="0" w:tplc="8BFCD1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0F5EA1"/>
    <w:multiLevelType w:val="hybridMultilevel"/>
    <w:tmpl w:val="42201838"/>
    <w:lvl w:ilvl="0" w:tplc="5D46BF6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7D382C"/>
    <w:multiLevelType w:val="multilevel"/>
    <w:tmpl w:val="A618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B882B52"/>
    <w:multiLevelType w:val="hybridMultilevel"/>
    <w:tmpl w:val="4C7E1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277FC9"/>
    <w:multiLevelType w:val="singleLevel"/>
    <w:tmpl w:val="799028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5ECD1FFB"/>
    <w:multiLevelType w:val="multilevel"/>
    <w:tmpl w:val="B39270C2"/>
    <w:lvl w:ilvl="0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7" w15:restartNumberingAfterBreak="0">
    <w:nsid w:val="61C750AB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8" w15:restartNumberingAfterBreak="0">
    <w:nsid w:val="61CB6F5B"/>
    <w:multiLevelType w:val="multilevel"/>
    <w:tmpl w:val="974A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9" w15:restartNumberingAfterBreak="0">
    <w:nsid w:val="63050E16"/>
    <w:multiLevelType w:val="multilevel"/>
    <w:tmpl w:val="F52E7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0" w15:restartNumberingAfterBreak="0">
    <w:nsid w:val="67EB7D86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6AFF1711"/>
    <w:multiLevelType w:val="hybridMultilevel"/>
    <w:tmpl w:val="F87C42D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5B5294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 w15:restartNumberingAfterBreak="0">
    <w:nsid w:val="6B7C4D08"/>
    <w:multiLevelType w:val="hybridMultilevel"/>
    <w:tmpl w:val="1C02C13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CE3660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1F20F52"/>
    <w:multiLevelType w:val="multilevel"/>
    <w:tmpl w:val="42F2BC7E"/>
    <w:lvl w:ilvl="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E865EE"/>
    <w:multiLevelType w:val="hybridMultilevel"/>
    <w:tmpl w:val="F1A6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C4EDD"/>
    <w:multiLevelType w:val="multilevel"/>
    <w:tmpl w:val="CE4AA05E"/>
    <w:lvl w:ilvl="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345010"/>
    <w:multiLevelType w:val="hybridMultilevel"/>
    <w:tmpl w:val="1CAE9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D32599"/>
    <w:multiLevelType w:val="multilevel"/>
    <w:tmpl w:val="CE4AA05E"/>
    <w:lvl w:ilvl="0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8F51F1"/>
    <w:multiLevelType w:val="hybridMultilevel"/>
    <w:tmpl w:val="979495B4"/>
    <w:lvl w:ilvl="0" w:tplc="920EA21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6451">
    <w:abstractNumId w:val="1"/>
  </w:num>
  <w:num w:numId="2" w16cid:durableId="1528787775">
    <w:abstractNumId w:val="11"/>
  </w:num>
  <w:num w:numId="3" w16cid:durableId="71977310">
    <w:abstractNumId w:val="48"/>
  </w:num>
  <w:num w:numId="4" w16cid:durableId="465318667">
    <w:abstractNumId w:val="49"/>
  </w:num>
  <w:num w:numId="5" w16cid:durableId="574894788">
    <w:abstractNumId w:val="21"/>
  </w:num>
  <w:num w:numId="6" w16cid:durableId="201330195">
    <w:abstractNumId w:val="17"/>
  </w:num>
  <w:num w:numId="7" w16cid:durableId="967124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4787323">
    <w:abstractNumId w:val="16"/>
  </w:num>
  <w:num w:numId="9" w16cid:durableId="1804301038">
    <w:abstractNumId w:val="19"/>
  </w:num>
  <w:num w:numId="10" w16cid:durableId="2060009124">
    <w:abstractNumId w:val="4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439449574">
    <w:abstractNumId w:val="3"/>
  </w:num>
  <w:num w:numId="12" w16cid:durableId="1808429114">
    <w:abstractNumId w:val="25"/>
  </w:num>
  <w:num w:numId="13" w16cid:durableId="2055157755">
    <w:abstractNumId w:val="34"/>
  </w:num>
  <w:num w:numId="14" w16cid:durableId="1335570173">
    <w:abstractNumId w:val="15"/>
  </w:num>
  <w:num w:numId="15" w16cid:durableId="284434574">
    <w:abstractNumId w:val="31"/>
  </w:num>
  <w:num w:numId="16" w16cid:durableId="2001348391">
    <w:abstractNumId w:val="39"/>
  </w:num>
  <w:num w:numId="17" w16cid:durableId="764805395">
    <w:abstractNumId w:val="20"/>
  </w:num>
  <w:num w:numId="18" w16cid:durableId="2090422588">
    <w:abstractNumId w:val="55"/>
  </w:num>
  <w:num w:numId="19" w16cid:durableId="794561358">
    <w:abstractNumId w:val="40"/>
  </w:num>
  <w:num w:numId="20" w16cid:durableId="1857690978">
    <w:abstractNumId w:val="42"/>
  </w:num>
  <w:num w:numId="21" w16cid:durableId="841049194">
    <w:abstractNumId w:val="14"/>
  </w:num>
  <w:num w:numId="22" w16cid:durableId="1532717631">
    <w:abstractNumId w:val="6"/>
  </w:num>
  <w:num w:numId="23" w16cid:durableId="1826509786">
    <w:abstractNumId w:val="8"/>
  </w:num>
  <w:num w:numId="24" w16cid:durableId="1985161859">
    <w:abstractNumId w:val="53"/>
  </w:num>
  <w:num w:numId="25" w16cid:durableId="398989725">
    <w:abstractNumId w:val="50"/>
  </w:num>
  <w:num w:numId="26" w16cid:durableId="125052943">
    <w:abstractNumId w:val="36"/>
  </w:num>
  <w:num w:numId="27" w16cid:durableId="863249046">
    <w:abstractNumId w:val="12"/>
  </w:num>
  <w:num w:numId="28" w16cid:durableId="590510338">
    <w:abstractNumId w:val="52"/>
  </w:num>
  <w:num w:numId="29" w16cid:durableId="707603973">
    <w:abstractNumId w:val="23"/>
  </w:num>
  <w:num w:numId="30" w16cid:durableId="592710022">
    <w:abstractNumId w:val="46"/>
  </w:num>
  <w:num w:numId="31" w16cid:durableId="1032415131">
    <w:abstractNumId w:val="9"/>
  </w:num>
  <w:num w:numId="32" w16cid:durableId="1204253049">
    <w:abstractNumId w:val="54"/>
  </w:num>
  <w:num w:numId="33" w16cid:durableId="1074081463">
    <w:abstractNumId w:val="18"/>
  </w:num>
  <w:num w:numId="34" w16cid:durableId="1184590228">
    <w:abstractNumId w:val="10"/>
  </w:num>
  <w:num w:numId="35" w16cid:durableId="537859492">
    <w:abstractNumId w:val="58"/>
  </w:num>
  <w:num w:numId="36" w16cid:durableId="803305623">
    <w:abstractNumId w:val="32"/>
  </w:num>
  <w:num w:numId="37" w16cid:durableId="1089740532">
    <w:abstractNumId w:val="27"/>
  </w:num>
  <w:num w:numId="38" w16cid:durableId="56786864">
    <w:abstractNumId w:val="59"/>
  </w:num>
  <w:num w:numId="39" w16cid:durableId="18972036">
    <w:abstractNumId w:val="13"/>
  </w:num>
  <w:num w:numId="40" w16cid:durableId="2017415295">
    <w:abstractNumId w:val="57"/>
  </w:num>
  <w:num w:numId="41" w16cid:durableId="1904633234">
    <w:abstractNumId w:val="29"/>
  </w:num>
  <w:num w:numId="42" w16cid:durableId="1820149729">
    <w:abstractNumId w:val="56"/>
  </w:num>
  <w:num w:numId="43" w16cid:durableId="658577322">
    <w:abstractNumId w:val="24"/>
  </w:num>
  <w:num w:numId="44" w16cid:durableId="915819645">
    <w:abstractNumId w:val="37"/>
  </w:num>
  <w:num w:numId="45" w16cid:durableId="1152529258">
    <w:abstractNumId w:val="4"/>
  </w:num>
  <w:num w:numId="46" w16cid:durableId="2000689835">
    <w:abstractNumId w:val="7"/>
  </w:num>
  <w:num w:numId="47" w16cid:durableId="9549907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67949220">
    <w:abstractNumId w:val="2"/>
  </w:num>
  <w:num w:numId="49" w16cid:durableId="933053138">
    <w:abstractNumId w:val="26"/>
  </w:num>
  <w:num w:numId="50" w16cid:durableId="1072048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57988652">
    <w:abstractNumId w:val="38"/>
  </w:num>
  <w:num w:numId="52" w16cid:durableId="1009336976">
    <w:abstractNumId w:val="28"/>
  </w:num>
  <w:num w:numId="53" w16cid:durableId="1120342114">
    <w:abstractNumId w:val="41"/>
  </w:num>
  <w:num w:numId="54" w16cid:durableId="171605910">
    <w:abstractNumId w:val="5"/>
  </w:num>
  <w:num w:numId="55" w16cid:durableId="2008943116">
    <w:abstractNumId w:val="44"/>
  </w:num>
  <w:num w:numId="56" w16cid:durableId="1122915647">
    <w:abstractNumId w:val="33"/>
  </w:num>
  <w:num w:numId="57" w16cid:durableId="1952978189">
    <w:abstractNumId w:val="30"/>
  </w:num>
  <w:num w:numId="58" w16cid:durableId="1437750860">
    <w:abstractNumId w:val="22"/>
  </w:num>
  <w:num w:numId="59" w16cid:durableId="1497189284">
    <w:abstractNumId w:val="47"/>
  </w:num>
  <w:num w:numId="60" w16cid:durableId="16744060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42277567">
    <w:abstractNumId w:val="51"/>
  </w:num>
  <w:num w:numId="62" w16cid:durableId="2036925823">
    <w:abstractNumId w:val="35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ec Zbigniew">
    <w15:presenceInfo w15:providerId="AD" w15:userId="S::Zbigniew.Pawelec@nfosigw.gov.pl::57f6e209-44ff-49d0-95ab-75f9ff664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9E"/>
    <w:rsid w:val="00004A58"/>
    <w:rsid w:val="000051F3"/>
    <w:rsid w:val="0000705B"/>
    <w:rsid w:val="00011417"/>
    <w:rsid w:val="00015278"/>
    <w:rsid w:val="000174E3"/>
    <w:rsid w:val="00017FD4"/>
    <w:rsid w:val="000327E8"/>
    <w:rsid w:val="000355BF"/>
    <w:rsid w:val="000357CF"/>
    <w:rsid w:val="000367EA"/>
    <w:rsid w:val="00036D90"/>
    <w:rsid w:val="00041675"/>
    <w:rsid w:val="00044533"/>
    <w:rsid w:val="00046529"/>
    <w:rsid w:val="00051AA9"/>
    <w:rsid w:val="000566C8"/>
    <w:rsid w:val="00063737"/>
    <w:rsid w:val="000675D4"/>
    <w:rsid w:val="00067ABB"/>
    <w:rsid w:val="00067BC0"/>
    <w:rsid w:val="000713AC"/>
    <w:rsid w:val="000720D7"/>
    <w:rsid w:val="000757DB"/>
    <w:rsid w:val="00082A92"/>
    <w:rsid w:val="00082F7D"/>
    <w:rsid w:val="00085980"/>
    <w:rsid w:val="000878B1"/>
    <w:rsid w:val="00090A51"/>
    <w:rsid w:val="000926F9"/>
    <w:rsid w:val="00093DF7"/>
    <w:rsid w:val="00094864"/>
    <w:rsid w:val="000948CC"/>
    <w:rsid w:val="00094B57"/>
    <w:rsid w:val="000A07E2"/>
    <w:rsid w:val="000A29BC"/>
    <w:rsid w:val="000A47B4"/>
    <w:rsid w:val="000A56BD"/>
    <w:rsid w:val="000A7558"/>
    <w:rsid w:val="000A7CBD"/>
    <w:rsid w:val="000B46D1"/>
    <w:rsid w:val="000B4771"/>
    <w:rsid w:val="000B579C"/>
    <w:rsid w:val="000C0DFF"/>
    <w:rsid w:val="000C1587"/>
    <w:rsid w:val="000C3D54"/>
    <w:rsid w:val="000C571F"/>
    <w:rsid w:val="000C5747"/>
    <w:rsid w:val="000D2DB3"/>
    <w:rsid w:val="000D5FC7"/>
    <w:rsid w:val="000E120A"/>
    <w:rsid w:val="000E1210"/>
    <w:rsid w:val="000E424E"/>
    <w:rsid w:val="000E4AF8"/>
    <w:rsid w:val="000E5318"/>
    <w:rsid w:val="000F20E0"/>
    <w:rsid w:val="000F2EDC"/>
    <w:rsid w:val="000F3751"/>
    <w:rsid w:val="000F4B3E"/>
    <w:rsid w:val="000F7357"/>
    <w:rsid w:val="00105B54"/>
    <w:rsid w:val="00111B74"/>
    <w:rsid w:val="00120AD9"/>
    <w:rsid w:val="0012235E"/>
    <w:rsid w:val="0012602B"/>
    <w:rsid w:val="0013140A"/>
    <w:rsid w:val="001318DB"/>
    <w:rsid w:val="001406CB"/>
    <w:rsid w:val="00144235"/>
    <w:rsid w:val="00146BA1"/>
    <w:rsid w:val="001527A9"/>
    <w:rsid w:val="0015394F"/>
    <w:rsid w:val="00155DE5"/>
    <w:rsid w:val="00156EDC"/>
    <w:rsid w:val="001603A1"/>
    <w:rsid w:val="00165B5F"/>
    <w:rsid w:val="001719EB"/>
    <w:rsid w:val="00172580"/>
    <w:rsid w:val="00172DDD"/>
    <w:rsid w:val="00174067"/>
    <w:rsid w:val="001779A9"/>
    <w:rsid w:val="00180C25"/>
    <w:rsid w:val="0018147F"/>
    <w:rsid w:val="0018178F"/>
    <w:rsid w:val="00182883"/>
    <w:rsid w:val="00185AC3"/>
    <w:rsid w:val="001908AE"/>
    <w:rsid w:val="00190AEB"/>
    <w:rsid w:val="0019224D"/>
    <w:rsid w:val="0019423C"/>
    <w:rsid w:val="00196059"/>
    <w:rsid w:val="001A1A1A"/>
    <w:rsid w:val="001A253E"/>
    <w:rsid w:val="001A28A9"/>
    <w:rsid w:val="001A36EC"/>
    <w:rsid w:val="001A6096"/>
    <w:rsid w:val="001A725F"/>
    <w:rsid w:val="001B26C6"/>
    <w:rsid w:val="001B45DB"/>
    <w:rsid w:val="001B553C"/>
    <w:rsid w:val="001C33E6"/>
    <w:rsid w:val="001C4526"/>
    <w:rsid w:val="001C53E1"/>
    <w:rsid w:val="001C5B75"/>
    <w:rsid w:val="001C7E9D"/>
    <w:rsid w:val="001D2D13"/>
    <w:rsid w:val="001D5158"/>
    <w:rsid w:val="001D52F2"/>
    <w:rsid w:val="001E311F"/>
    <w:rsid w:val="001F026E"/>
    <w:rsid w:val="001F450A"/>
    <w:rsid w:val="001F5499"/>
    <w:rsid w:val="001F5E2D"/>
    <w:rsid w:val="00201178"/>
    <w:rsid w:val="00201E4A"/>
    <w:rsid w:val="00206F47"/>
    <w:rsid w:val="00210A2C"/>
    <w:rsid w:val="00211866"/>
    <w:rsid w:val="00216C1B"/>
    <w:rsid w:val="00220873"/>
    <w:rsid w:val="002233E0"/>
    <w:rsid w:val="00223CBB"/>
    <w:rsid w:val="00225894"/>
    <w:rsid w:val="00225C2B"/>
    <w:rsid w:val="002269DA"/>
    <w:rsid w:val="0022738C"/>
    <w:rsid w:val="00231556"/>
    <w:rsid w:val="002320DE"/>
    <w:rsid w:val="00234A8F"/>
    <w:rsid w:val="0023636C"/>
    <w:rsid w:val="002373F3"/>
    <w:rsid w:val="00247DB5"/>
    <w:rsid w:val="0025177E"/>
    <w:rsid w:val="00253905"/>
    <w:rsid w:val="00253E13"/>
    <w:rsid w:val="002540DF"/>
    <w:rsid w:val="00257269"/>
    <w:rsid w:val="0025748B"/>
    <w:rsid w:val="00261FDE"/>
    <w:rsid w:val="002634A7"/>
    <w:rsid w:val="00263CB9"/>
    <w:rsid w:val="0026716D"/>
    <w:rsid w:val="00271828"/>
    <w:rsid w:val="00272C83"/>
    <w:rsid w:val="00273356"/>
    <w:rsid w:val="00273DD7"/>
    <w:rsid w:val="002756C6"/>
    <w:rsid w:val="00275846"/>
    <w:rsid w:val="00276DC0"/>
    <w:rsid w:val="00281D5F"/>
    <w:rsid w:val="0029122E"/>
    <w:rsid w:val="00292F17"/>
    <w:rsid w:val="0029350D"/>
    <w:rsid w:val="0029504C"/>
    <w:rsid w:val="00296F74"/>
    <w:rsid w:val="002A19BD"/>
    <w:rsid w:val="002A5B54"/>
    <w:rsid w:val="002A6029"/>
    <w:rsid w:val="002A63E6"/>
    <w:rsid w:val="002A68F2"/>
    <w:rsid w:val="002A7F2A"/>
    <w:rsid w:val="002B2F0E"/>
    <w:rsid w:val="002B5309"/>
    <w:rsid w:val="002B652E"/>
    <w:rsid w:val="002C1672"/>
    <w:rsid w:val="002C3DEC"/>
    <w:rsid w:val="002C75DD"/>
    <w:rsid w:val="002D081A"/>
    <w:rsid w:val="002D138E"/>
    <w:rsid w:val="002D42BC"/>
    <w:rsid w:val="002D548F"/>
    <w:rsid w:val="002E07B4"/>
    <w:rsid w:val="002F27E4"/>
    <w:rsid w:val="002F3CE2"/>
    <w:rsid w:val="002F4E28"/>
    <w:rsid w:val="00301C86"/>
    <w:rsid w:val="00303393"/>
    <w:rsid w:val="00303E45"/>
    <w:rsid w:val="003051B5"/>
    <w:rsid w:val="003066F4"/>
    <w:rsid w:val="0031020F"/>
    <w:rsid w:val="00311593"/>
    <w:rsid w:val="00323D69"/>
    <w:rsid w:val="00324032"/>
    <w:rsid w:val="00330FC4"/>
    <w:rsid w:val="00331815"/>
    <w:rsid w:val="00332073"/>
    <w:rsid w:val="00332584"/>
    <w:rsid w:val="003338FD"/>
    <w:rsid w:val="00333A27"/>
    <w:rsid w:val="003342DB"/>
    <w:rsid w:val="00334BD4"/>
    <w:rsid w:val="00337675"/>
    <w:rsid w:val="003376BB"/>
    <w:rsid w:val="003377C7"/>
    <w:rsid w:val="00345172"/>
    <w:rsid w:val="003455F1"/>
    <w:rsid w:val="00347470"/>
    <w:rsid w:val="00347A12"/>
    <w:rsid w:val="0035044D"/>
    <w:rsid w:val="00350FC2"/>
    <w:rsid w:val="00355406"/>
    <w:rsid w:val="003621B3"/>
    <w:rsid w:val="00363C46"/>
    <w:rsid w:val="00370903"/>
    <w:rsid w:val="0037210F"/>
    <w:rsid w:val="0037308D"/>
    <w:rsid w:val="0037629B"/>
    <w:rsid w:val="003802D7"/>
    <w:rsid w:val="00384BD3"/>
    <w:rsid w:val="00395937"/>
    <w:rsid w:val="0039758E"/>
    <w:rsid w:val="003A0762"/>
    <w:rsid w:val="003A51BB"/>
    <w:rsid w:val="003A6B8A"/>
    <w:rsid w:val="003B0902"/>
    <w:rsid w:val="003B217F"/>
    <w:rsid w:val="003B3A9B"/>
    <w:rsid w:val="003B6A83"/>
    <w:rsid w:val="003B7CC9"/>
    <w:rsid w:val="003C08BD"/>
    <w:rsid w:val="003C48AC"/>
    <w:rsid w:val="003C6002"/>
    <w:rsid w:val="003D4ED7"/>
    <w:rsid w:val="003D716B"/>
    <w:rsid w:val="003D7FF1"/>
    <w:rsid w:val="003E2759"/>
    <w:rsid w:val="003E2FDF"/>
    <w:rsid w:val="003E3726"/>
    <w:rsid w:val="003E4D3C"/>
    <w:rsid w:val="003F03DD"/>
    <w:rsid w:val="003F161B"/>
    <w:rsid w:val="003F1ECC"/>
    <w:rsid w:val="003F2C95"/>
    <w:rsid w:val="003F306B"/>
    <w:rsid w:val="003F5550"/>
    <w:rsid w:val="003F6A81"/>
    <w:rsid w:val="0040353B"/>
    <w:rsid w:val="00405238"/>
    <w:rsid w:val="00406C32"/>
    <w:rsid w:val="00413138"/>
    <w:rsid w:val="00414E16"/>
    <w:rsid w:val="00431C78"/>
    <w:rsid w:val="00433A00"/>
    <w:rsid w:val="0043751B"/>
    <w:rsid w:val="004402A7"/>
    <w:rsid w:val="00442F35"/>
    <w:rsid w:val="004440E4"/>
    <w:rsid w:val="00445F4A"/>
    <w:rsid w:val="004462D9"/>
    <w:rsid w:val="004604A7"/>
    <w:rsid w:val="00465461"/>
    <w:rsid w:val="00470155"/>
    <w:rsid w:val="004711E3"/>
    <w:rsid w:val="004720E7"/>
    <w:rsid w:val="00473A0C"/>
    <w:rsid w:val="00477667"/>
    <w:rsid w:val="00480AF0"/>
    <w:rsid w:val="0049224A"/>
    <w:rsid w:val="004938AE"/>
    <w:rsid w:val="004938EF"/>
    <w:rsid w:val="004960E9"/>
    <w:rsid w:val="00496EEE"/>
    <w:rsid w:val="004A02D9"/>
    <w:rsid w:val="004A54FF"/>
    <w:rsid w:val="004B0A23"/>
    <w:rsid w:val="004B35E0"/>
    <w:rsid w:val="004B3A97"/>
    <w:rsid w:val="004B5632"/>
    <w:rsid w:val="004B592C"/>
    <w:rsid w:val="004B69E5"/>
    <w:rsid w:val="004B77C4"/>
    <w:rsid w:val="004C2254"/>
    <w:rsid w:val="004D4F1E"/>
    <w:rsid w:val="004D6855"/>
    <w:rsid w:val="004D75F1"/>
    <w:rsid w:val="004E46A9"/>
    <w:rsid w:val="004E4D5F"/>
    <w:rsid w:val="004F410C"/>
    <w:rsid w:val="004F4938"/>
    <w:rsid w:val="00502789"/>
    <w:rsid w:val="005046E0"/>
    <w:rsid w:val="0050642E"/>
    <w:rsid w:val="00507769"/>
    <w:rsid w:val="00510D5E"/>
    <w:rsid w:val="00511F7A"/>
    <w:rsid w:val="00512481"/>
    <w:rsid w:val="00512534"/>
    <w:rsid w:val="00515458"/>
    <w:rsid w:val="005162E5"/>
    <w:rsid w:val="0052175F"/>
    <w:rsid w:val="00523761"/>
    <w:rsid w:val="00523EFC"/>
    <w:rsid w:val="00524ED4"/>
    <w:rsid w:val="00525EF8"/>
    <w:rsid w:val="00525FDE"/>
    <w:rsid w:val="005279BB"/>
    <w:rsid w:val="00532E0B"/>
    <w:rsid w:val="00532E26"/>
    <w:rsid w:val="00533E1D"/>
    <w:rsid w:val="005366DC"/>
    <w:rsid w:val="00540360"/>
    <w:rsid w:val="00546F98"/>
    <w:rsid w:val="00547940"/>
    <w:rsid w:val="00554816"/>
    <w:rsid w:val="00555701"/>
    <w:rsid w:val="0055625D"/>
    <w:rsid w:val="00556B9F"/>
    <w:rsid w:val="00557ECB"/>
    <w:rsid w:val="00563963"/>
    <w:rsid w:val="00564934"/>
    <w:rsid w:val="00566275"/>
    <w:rsid w:val="005706E5"/>
    <w:rsid w:val="00573AB0"/>
    <w:rsid w:val="005747E7"/>
    <w:rsid w:val="00577000"/>
    <w:rsid w:val="00577057"/>
    <w:rsid w:val="00584D1C"/>
    <w:rsid w:val="00591649"/>
    <w:rsid w:val="0059207B"/>
    <w:rsid w:val="0059540A"/>
    <w:rsid w:val="00597D85"/>
    <w:rsid w:val="005A0447"/>
    <w:rsid w:val="005A12A1"/>
    <w:rsid w:val="005A1820"/>
    <w:rsid w:val="005A1B1A"/>
    <w:rsid w:val="005B1923"/>
    <w:rsid w:val="005B19C6"/>
    <w:rsid w:val="005B24ED"/>
    <w:rsid w:val="005B64D9"/>
    <w:rsid w:val="005B7244"/>
    <w:rsid w:val="005C24B1"/>
    <w:rsid w:val="005C2BAB"/>
    <w:rsid w:val="005C4FA1"/>
    <w:rsid w:val="005C5B1B"/>
    <w:rsid w:val="005C5CFC"/>
    <w:rsid w:val="005C5DFD"/>
    <w:rsid w:val="005D1D96"/>
    <w:rsid w:val="005D440B"/>
    <w:rsid w:val="005E0E20"/>
    <w:rsid w:val="005E39E0"/>
    <w:rsid w:val="005E43F7"/>
    <w:rsid w:val="005E6879"/>
    <w:rsid w:val="005E6EC0"/>
    <w:rsid w:val="005F2E19"/>
    <w:rsid w:val="005F31DC"/>
    <w:rsid w:val="005F509A"/>
    <w:rsid w:val="0060200D"/>
    <w:rsid w:val="006027FB"/>
    <w:rsid w:val="0060287A"/>
    <w:rsid w:val="00611502"/>
    <w:rsid w:val="0061199B"/>
    <w:rsid w:val="00614654"/>
    <w:rsid w:val="006219B3"/>
    <w:rsid w:val="00621E1F"/>
    <w:rsid w:val="00625136"/>
    <w:rsid w:val="00634354"/>
    <w:rsid w:val="00642AAD"/>
    <w:rsid w:val="006432EB"/>
    <w:rsid w:val="00646056"/>
    <w:rsid w:val="006473A0"/>
    <w:rsid w:val="00650EF2"/>
    <w:rsid w:val="00652E72"/>
    <w:rsid w:val="006545DB"/>
    <w:rsid w:val="00654BAE"/>
    <w:rsid w:val="00654D69"/>
    <w:rsid w:val="00661E2B"/>
    <w:rsid w:val="0066296A"/>
    <w:rsid w:val="0066337A"/>
    <w:rsid w:val="006638F7"/>
    <w:rsid w:val="00670CEC"/>
    <w:rsid w:val="00672B1F"/>
    <w:rsid w:val="00673385"/>
    <w:rsid w:val="00673469"/>
    <w:rsid w:val="006852EE"/>
    <w:rsid w:val="00687441"/>
    <w:rsid w:val="0069793B"/>
    <w:rsid w:val="006A00D1"/>
    <w:rsid w:val="006A1F76"/>
    <w:rsid w:val="006A3DE0"/>
    <w:rsid w:val="006B0B64"/>
    <w:rsid w:val="006B3047"/>
    <w:rsid w:val="006B6741"/>
    <w:rsid w:val="006B775A"/>
    <w:rsid w:val="006C426A"/>
    <w:rsid w:val="006C7121"/>
    <w:rsid w:val="006C7601"/>
    <w:rsid w:val="006D03F9"/>
    <w:rsid w:val="006D127F"/>
    <w:rsid w:val="006D7DFB"/>
    <w:rsid w:val="006E0D57"/>
    <w:rsid w:val="006E0F19"/>
    <w:rsid w:val="006F054C"/>
    <w:rsid w:val="0070006C"/>
    <w:rsid w:val="0070203D"/>
    <w:rsid w:val="00703B71"/>
    <w:rsid w:val="00711225"/>
    <w:rsid w:val="00711AD4"/>
    <w:rsid w:val="00715710"/>
    <w:rsid w:val="007160BA"/>
    <w:rsid w:val="007223D1"/>
    <w:rsid w:val="00724753"/>
    <w:rsid w:val="007247E9"/>
    <w:rsid w:val="00726644"/>
    <w:rsid w:val="007278BF"/>
    <w:rsid w:val="00730617"/>
    <w:rsid w:val="00731AC7"/>
    <w:rsid w:val="007323A1"/>
    <w:rsid w:val="00733C37"/>
    <w:rsid w:val="007342CF"/>
    <w:rsid w:val="00734976"/>
    <w:rsid w:val="007365F2"/>
    <w:rsid w:val="007417C0"/>
    <w:rsid w:val="007452E5"/>
    <w:rsid w:val="007524E8"/>
    <w:rsid w:val="007534C3"/>
    <w:rsid w:val="0075369D"/>
    <w:rsid w:val="0075654C"/>
    <w:rsid w:val="00757089"/>
    <w:rsid w:val="007629F4"/>
    <w:rsid w:val="00762A9B"/>
    <w:rsid w:val="00764C1E"/>
    <w:rsid w:val="00766911"/>
    <w:rsid w:val="00775ACA"/>
    <w:rsid w:val="00785FD4"/>
    <w:rsid w:val="00786732"/>
    <w:rsid w:val="00791B97"/>
    <w:rsid w:val="007A149C"/>
    <w:rsid w:val="007A456A"/>
    <w:rsid w:val="007B0123"/>
    <w:rsid w:val="007B084B"/>
    <w:rsid w:val="007B169B"/>
    <w:rsid w:val="007B5855"/>
    <w:rsid w:val="007C057A"/>
    <w:rsid w:val="007C13F8"/>
    <w:rsid w:val="007C3A93"/>
    <w:rsid w:val="007C40ED"/>
    <w:rsid w:val="007C4A74"/>
    <w:rsid w:val="007D255B"/>
    <w:rsid w:val="007D319A"/>
    <w:rsid w:val="007D386B"/>
    <w:rsid w:val="007E0C8D"/>
    <w:rsid w:val="007E5693"/>
    <w:rsid w:val="007E589D"/>
    <w:rsid w:val="007E79DB"/>
    <w:rsid w:val="007F1753"/>
    <w:rsid w:val="007F6344"/>
    <w:rsid w:val="007F6D60"/>
    <w:rsid w:val="00800C58"/>
    <w:rsid w:val="00805454"/>
    <w:rsid w:val="0081039E"/>
    <w:rsid w:val="00810820"/>
    <w:rsid w:val="00811648"/>
    <w:rsid w:val="00811EC0"/>
    <w:rsid w:val="008137EA"/>
    <w:rsid w:val="00817AE3"/>
    <w:rsid w:val="0082372E"/>
    <w:rsid w:val="008255AD"/>
    <w:rsid w:val="00833A68"/>
    <w:rsid w:val="008354F9"/>
    <w:rsid w:val="00836EC5"/>
    <w:rsid w:val="008376A1"/>
    <w:rsid w:val="008433ED"/>
    <w:rsid w:val="00844D8B"/>
    <w:rsid w:val="0084569A"/>
    <w:rsid w:val="00845EC3"/>
    <w:rsid w:val="00846333"/>
    <w:rsid w:val="008506CF"/>
    <w:rsid w:val="008509AC"/>
    <w:rsid w:val="00851EF4"/>
    <w:rsid w:val="008557A4"/>
    <w:rsid w:val="0085652E"/>
    <w:rsid w:val="008569A1"/>
    <w:rsid w:val="00860793"/>
    <w:rsid w:val="0086242E"/>
    <w:rsid w:val="00862778"/>
    <w:rsid w:val="00866B6C"/>
    <w:rsid w:val="008750D7"/>
    <w:rsid w:val="008752E6"/>
    <w:rsid w:val="00876A36"/>
    <w:rsid w:val="00881E4E"/>
    <w:rsid w:val="00881EEF"/>
    <w:rsid w:val="0088264A"/>
    <w:rsid w:val="00886F2F"/>
    <w:rsid w:val="0089184F"/>
    <w:rsid w:val="008947A2"/>
    <w:rsid w:val="008A198B"/>
    <w:rsid w:val="008A1A62"/>
    <w:rsid w:val="008A43AB"/>
    <w:rsid w:val="008A4CE0"/>
    <w:rsid w:val="008B1014"/>
    <w:rsid w:val="008B31AD"/>
    <w:rsid w:val="008B3348"/>
    <w:rsid w:val="008C3959"/>
    <w:rsid w:val="008C6B67"/>
    <w:rsid w:val="008D0494"/>
    <w:rsid w:val="008D3047"/>
    <w:rsid w:val="008D3E5B"/>
    <w:rsid w:val="008D70CF"/>
    <w:rsid w:val="008E1A35"/>
    <w:rsid w:val="008E2006"/>
    <w:rsid w:val="008E2450"/>
    <w:rsid w:val="008E4A22"/>
    <w:rsid w:val="008F4E99"/>
    <w:rsid w:val="00900564"/>
    <w:rsid w:val="00905709"/>
    <w:rsid w:val="00905E44"/>
    <w:rsid w:val="009101AA"/>
    <w:rsid w:val="009147CE"/>
    <w:rsid w:val="009150AA"/>
    <w:rsid w:val="009226F0"/>
    <w:rsid w:val="0092527F"/>
    <w:rsid w:val="009257FD"/>
    <w:rsid w:val="00927934"/>
    <w:rsid w:val="00932212"/>
    <w:rsid w:val="009341B6"/>
    <w:rsid w:val="009353C1"/>
    <w:rsid w:val="00936E90"/>
    <w:rsid w:val="00941D00"/>
    <w:rsid w:val="0094212A"/>
    <w:rsid w:val="00944AF9"/>
    <w:rsid w:val="00945A4A"/>
    <w:rsid w:val="00950CDF"/>
    <w:rsid w:val="00950FD7"/>
    <w:rsid w:val="009521A2"/>
    <w:rsid w:val="00952DD4"/>
    <w:rsid w:val="00954C76"/>
    <w:rsid w:val="0096446C"/>
    <w:rsid w:val="00964B4B"/>
    <w:rsid w:val="00970436"/>
    <w:rsid w:val="00975A33"/>
    <w:rsid w:val="00982733"/>
    <w:rsid w:val="0098394F"/>
    <w:rsid w:val="00983980"/>
    <w:rsid w:val="00985867"/>
    <w:rsid w:val="00985B3F"/>
    <w:rsid w:val="0098755F"/>
    <w:rsid w:val="00991A38"/>
    <w:rsid w:val="009926BD"/>
    <w:rsid w:val="009928D9"/>
    <w:rsid w:val="00994E6F"/>
    <w:rsid w:val="009975E6"/>
    <w:rsid w:val="00997955"/>
    <w:rsid w:val="009A114F"/>
    <w:rsid w:val="009A1D47"/>
    <w:rsid w:val="009A21FE"/>
    <w:rsid w:val="009A4874"/>
    <w:rsid w:val="009A6BEB"/>
    <w:rsid w:val="009B5246"/>
    <w:rsid w:val="009B71FC"/>
    <w:rsid w:val="009C59A2"/>
    <w:rsid w:val="009C5F1E"/>
    <w:rsid w:val="009D1328"/>
    <w:rsid w:val="009D35EE"/>
    <w:rsid w:val="009D45A0"/>
    <w:rsid w:val="009D5BD4"/>
    <w:rsid w:val="009D6622"/>
    <w:rsid w:val="009D7BBC"/>
    <w:rsid w:val="009E0B97"/>
    <w:rsid w:val="009E1F5B"/>
    <w:rsid w:val="009E28B0"/>
    <w:rsid w:val="009F5FC6"/>
    <w:rsid w:val="009F5FD7"/>
    <w:rsid w:val="009F7307"/>
    <w:rsid w:val="00A05BA1"/>
    <w:rsid w:val="00A07EDC"/>
    <w:rsid w:val="00A135EA"/>
    <w:rsid w:val="00A1446B"/>
    <w:rsid w:val="00A21674"/>
    <w:rsid w:val="00A221F5"/>
    <w:rsid w:val="00A22D0A"/>
    <w:rsid w:val="00A245B7"/>
    <w:rsid w:val="00A24E44"/>
    <w:rsid w:val="00A32375"/>
    <w:rsid w:val="00A335A7"/>
    <w:rsid w:val="00A34711"/>
    <w:rsid w:val="00A34E62"/>
    <w:rsid w:val="00A35A68"/>
    <w:rsid w:val="00A40493"/>
    <w:rsid w:val="00A426F2"/>
    <w:rsid w:val="00A43D0D"/>
    <w:rsid w:val="00A46ADB"/>
    <w:rsid w:val="00A47678"/>
    <w:rsid w:val="00A476E2"/>
    <w:rsid w:val="00A53B40"/>
    <w:rsid w:val="00A55AC2"/>
    <w:rsid w:val="00A63641"/>
    <w:rsid w:val="00A648CA"/>
    <w:rsid w:val="00A656E6"/>
    <w:rsid w:val="00A71C6E"/>
    <w:rsid w:val="00A71FAE"/>
    <w:rsid w:val="00A7592A"/>
    <w:rsid w:val="00A764D0"/>
    <w:rsid w:val="00A81E81"/>
    <w:rsid w:val="00A85C86"/>
    <w:rsid w:val="00A9023F"/>
    <w:rsid w:val="00A91CE3"/>
    <w:rsid w:val="00A93618"/>
    <w:rsid w:val="00A954F3"/>
    <w:rsid w:val="00A96532"/>
    <w:rsid w:val="00A97474"/>
    <w:rsid w:val="00AA0C17"/>
    <w:rsid w:val="00AA22D7"/>
    <w:rsid w:val="00AA3A8C"/>
    <w:rsid w:val="00AA43C6"/>
    <w:rsid w:val="00AA55E5"/>
    <w:rsid w:val="00AB0F47"/>
    <w:rsid w:val="00AB1D60"/>
    <w:rsid w:val="00AB1F36"/>
    <w:rsid w:val="00AC1DC8"/>
    <w:rsid w:val="00AC4708"/>
    <w:rsid w:val="00AC5C08"/>
    <w:rsid w:val="00AD1EF1"/>
    <w:rsid w:val="00AD4074"/>
    <w:rsid w:val="00AD443A"/>
    <w:rsid w:val="00AD6A24"/>
    <w:rsid w:val="00AE43AB"/>
    <w:rsid w:val="00AF19D1"/>
    <w:rsid w:val="00B07F56"/>
    <w:rsid w:val="00B10AE9"/>
    <w:rsid w:val="00B12474"/>
    <w:rsid w:val="00B13413"/>
    <w:rsid w:val="00B15DB8"/>
    <w:rsid w:val="00B21360"/>
    <w:rsid w:val="00B262C5"/>
    <w:rsid w:val="00B26AFD"/>
    <w:rsid w:val="00B345F2"/>
    <w:rsid w:val="00B41E3A"/>
    <w:rsid w:val="00B4234D"/>
    <w:rsid w:val="00B43D2A"/>
    <w:rsid w:val="00B449A7"/>
    <w:rsid w:val="00B458B4"/>
    <w:rsid w:val="00B50740"/>
    <w:rsid w:val="00B511CB"/>
    <w:rsid w:val="00B52DAC"/>
    <w:rsid w:val="00B52DDF"/>
    <w:rsid w:val="00B53660"/>
    <w:rsid w:val="00B56199"/>
    <w:rsid w:val="00B61382"/>
    <w:rsid w:val="00B61395"/>
    <w:rsid w:val="00B619F0"/>
    <w:rsid w:val="00B62D70"/>
    <w:rsid w:val="00B62DA8"/>
    <w:rsid w:val="00B63073"/>
    <w:rsid w:val="00B67349"/>
    <w:rsid w:val="00B7182A"/>
    <w:rsid w:val="00B720A5"/>
    <w:rsid w:val="00B74949"/>
    <w:rsid w:val="00B74ADD"/>
    <w:rsid w:val="00B76DF1"/>
    <w:rsid w:val="00B815E4"/>
    <w:rsid w:val="00B91B66"/>
    <w:rsid w:val="00B92484"/>
    <w:rsid w:val="00B94F86"/>
    <w:rsid w:val="00B96292"/>
    <w:rsid w:val="00B97010"/>
    <w:rsid w:val="00BA2E3A"/>
    <w:rsid w:val="00BA6E04"/>
    <w:rsid w:val="00BA6F46"/>
    <w:rsid w:val="00BB0F9E"/>
    <w:rsid w:val="00BB1ADC"/>
    <w:rsid w:val="00BB4B18"/>
    <w:rsid w:val="00BB4B5E"/>
    <w:rsid w:val="00BB5954"/>
    <w:rsid w:val="00BC124D"/>
    <w:rsid w:val="00BC3EA1"/>
    <w:rsid w:val="00BC3F72"/>
    <w:rsid w:val="00BC750E"/>
    <w:rsid w:val="00BC7F8E"/>
    <w:rsid w:val="00BD41A3"/>
    <w:rsid w:val="00BD5E63"/>
    <w:rsid w:val="00BE442C"/>
    <w:rsid w:val="00BE55D6"/>
    <w:rsid w:val="00BE6967"/>
    <w:rsid w:val="00BF0769"/>
    <w:rsid w:val="00BF30C3"/>
    <w:rsid w:val="00BF7540"/>
    <w:rsid w:val="00BF7572"/>
    <w:rsid w:val="00BF764A"/>
    <w:rsid w:val="00C01865"/>
    <w:rsid w:val="00C03AAC"/>
    <w:rsid w:val="00C116CD"/>
    <w:rsid w:val="00C16E8C"/>
    <w:rsid w:val="00C172E7"/>
    <w:rsid w:val="00C17538"/>
    <w:rsid w:val="00C247F5"/>
    <w:rsid w:val="00C24A89"/>
    <w:rsid w:val="00C2768D"/>
    <w:rsid w:val="00C27696"/>
    <w:rsid w:val="00C30234"/>
    <w:rsid w:val="00C30EF9"/>
    <w:rsid w:val="00C3277E"/>
    <w:rsid w:val="00C333C3"/>
    <w:rsid w:val="00C3369A"/>
    <w:rsid w:val="00C36878"/>
    <w:rsid w:val="00C43E88"/>
    <w:rsid w:val="00C440A7"/>
    <w:rsid w:val="00C450B3"/>
    <w:rsid w:val="00C47237"/>
    <w:rsid w:val="00C47B26"/>
    <w:rsid w:val="00C525EA"/>
    <w:rsid w:val="00C5317B"/>
    <w:rsid w:val="00C53290"/>
    <w:rsid w:val="00C6040D"/>
    <w:rsid w:val="00C60F5A"/>
    <w:rsid w:val="00C61834"/>
    <w:rsid w:val="00C70680"/>
    <w:rsid w:val="00C71098"/>
    <w:rsid w:val="00C72288"/>
    <w:rsid w:val="00C751C6"/>
    <w:rsid w:val="00C770E7"/>
    <w:rsid w:val="00C80D35"/>
    <w:rsid w:val="00C81C0B"/>
    <w:rsid w:val="00C822CF"/>
    <w:rsid w:val="00C9028C"/>
    <w:rsid w:val="00C925A9"/>
    <w:rsid w:val="00C92998"/>
    <w:rsid w:val="00C96876"/>
    <w:rsid w:val="00C972B1"/>
    <w:rsid w:val="00CA154C"/>
    <w:rsid w:val="00CA3F1F"/>
    <w:rsid w:val="00CB02C6"/>
    <w:rsid w:val="00CB38F5"/>
    <w:rsid w:val="00CB7BE6"/>
    <w:rsid w:val="00CC1F34"/>
    <w:rsid w:val="00CC31D5"/>
    <w:rsid w:val="00CD514D"/>
    <w:rsid w:val="00CD615B"/>
    <w:rsid w:val="00CE12FD"/>
    <w:rsid w:val="00CE1D9E"/>
    <w:rsid w:val="00CF0EE9"/>
    <w:rsid w:val="00CF2412"/>
    <w:rsid w:val="00CF34BF"/>
    <w:rsid w:val="00CF67FD"/>
    <w:rsid w:val="00CF6E12"/>
    <w:rsid w:val="00D00472"/>
    <w:rsid w:val="00D00B09"/>
    <w:rsid w:val="00D03ADB"/>
    <w:rsid w:val="00D03C4A"/>
    <w:rsid w:val="00D121B0"/>
    <w:rsid w:val="00D1336E"/>
    <w:rsid w:val="00D14EAC"/>
    <w:rsid w:val="00D22CCC"/>
    <w:rsid w:val="00D26551"/>
    <w:rsid w:val="00D26623"/>
    <w:rsid w:val="00D33756"/>
    <w:rsid w:val="00D4335D"/>
    <w:rsid w:val="00D4738A"/>
    <w:rsid w:val="00D63CC6"/>
    <w:rsid w:val="00D678CA"/>
    <w:rsid w:val="00D75028"/>
    <w:rsid w:val="00D767F7"/>
    <w:rsid w:val="00D77678"/>
    <w:rsid w:val="00D77F33"/>
    <w:rsid w:val="00D80BAA"/>
    <w:rsid w:val="00D821A1"/>
    <w:rsid w:val="00D87EED"/>
    <w:rsid w:val="00D90CEA"/>
    <w:rsid w:val="00D954A7"/>
    <w:rsid w:val="00D97154"/>
    <w:rsid w:val="00DA2E87"/>
    <w:rsid w:val="00DA694F"/>
    <w:rsid w:val="00DC6684"/>
    <w:rsid w:val="00DD07C7"/>
    <w:rsid w:val="00DD1821"/>
    <w:rsid w:val="00DD1A4A"/>
    <w:rsid w:val="00DD5E35"/>
    <w:rsid w:val="00DD78A4"/>
    <w:rsid w:val="00DE4477"/>
    <w:rsid w:val="00DE4E5A"/>
    <w:rsid w:val="00DE73D5"/>
    <w:rsid w:val="00DF1486"/>
    <w:rsid w:val="00DF2509"/>
    <w:rsid w:val="00DF2794"/>
    <w:rsid w:val="00DF4C3C"/>
    <w:rsid w:val="00DF7BC6"/>
    <w:rsid w:val="00E007EB"/>
    <w:rsid w:val="00E0364F"/>
    <w:rsid w:val="00E05FF6"/>
    <w:rsid w:val="00E065F4"/>
    <w:rsid w:val="00E11569"/>
    <w:rsid w:val="00E11A8E"/>
    <w:rsid w:val="00E1293E"/>
    <w:rsid w:val="00E13375"/>
    <w:rsid w:val="00E13C87"/>
    <w:rsid w:val="00E14037"/>
    <w:rsid w:val="00E16516"/>
    <w:rsid w:val="00E20389"/>
    <w:rsid w:val="00E23428"/>
    <w:rsid w:val="00E23AA8"/>
    <w:rsid w:val="00E24A51"/>
    <w:rsid w:val="00E355C1"/>
    <w:rsid w:val="00E359FC"/>
    <w:rsid w:val="00E36009"/>
    <w:rsid w:val="00E36B3B"/>
    <w:rsid w:val="00E41355"/>
    <w:rsid w:val="00E4223E"/>
    <w:rsid w:val="00E43163"/>
    <w:rsid w:val="00E43532"/>
    <w:rsid w:val="00E46E60"/>
    <w:rsid w:val="00E4734C"/>
    <w:rsid w:val="00E47A54"/>
    <w:rsid w:val="00E526B6"/>
    <w:rsid w:val="00E64510"/>
    <w:rsid w:val="00E65D75"/>
    <w:rsid w:val="00E66488"/>
    <w:rsid w:val="00E6657E"/>
    <w:rsid w:val="00E711A6"/>
    <w:rsid w:val="00E71E54"/>
    <w:rsid w:val="00E82FC0"/>
    <w:rsid w:val="00E872D7"/>
    <w:rsid w:val="00E92150"/>
    <w:rsid w:val="00E936FE"/>
    <w:rsid w:val="00E938D3"/>
    <w:rsid w:val="00E94B62"/>
    <w:rsid w:val="00EA54A6"/>
    <w:rsid w:val="00EA566B"/>
    <w:rsid w:val="00EA7348"/>
    <w:rsid w:val="00EB2250"/>
    <w:rsid w:val="00EB31AF"/>
    <w:rsid w:val="00EB4368"/>
    <w:rsid w:val="00EC1DBD"/>
    <w:rsid w:val="00EC2ED7"/>
    <w:rsid w:val="00EC427F"/>
    <w:rsid w:val="00EC479F"/>
    <w:rsid w:val="00ED4D11"/>
    <w:rsid w:val="00ED56DA"/>
    <w:rsid w:val="00ED5F93"/>
    <w:rsid w:val="00EE18EB"/>
    <w:rsid w:val="00EE1D27"/>
    <w:rsid w:val="00EE26FB"/>
    <w:rsid w:val="00EE329C"/>
    <w:rsid w:val="00EF1433"/>
    <w:rsid w:val="00F03DFA"/>
    <w:rsid w:val="00F04E84"/>
    <w:rsid w:val="00F0727D"/>
    <w:rsid w:val="00F0761E"/>
    <w:rsid w:val="00F11E2D"/>
    <w:rsid w:val="00F1353F"/>
    <w:rsid w:val="00F20CEC"/>
    <w:rsid w:val="00F21402"/>
    <w:rsid w:val="00F24B1E"/>
    <w:rsid w:val="00F258A3"/>
    <w:rsid w:val="00F27B88"/>
    <w:rsid w:val="00F33C32"/>
    <w:rsid w:val="00F35473"/>
    <w:rsid w:val="00F36197"/>
    <w:rsid w:val="00F37D41"/>
    <w:rsid w:val="00F40B82"/>
    <w:rsid w:val="00F43A25"/>
    <w:rsid w:val="00F46B71"/>
    <w:rsid w:val="00F52E02"/>
    <w:rsid w:val="00F557F5"/>
    <w:rsid w:val="00F563C8"/>
    <w:rsid w:val="00F563D0"/>
    <w:rsid w:val="00F61C98"/>
    <w:rsid w:val="00F66DED"/>
    <w:rsid w:val="00F67BC0"/>
    <w:rsid w:val="00F7078D"/>
    <w:rsid w:val="00F73A90"/>
    <w:rsid w:val="00F774BC"/>
    <w:rsid w:val="00F8399E"/>
    <w:rsid w:val="00F8421A"/>
    <w:rsid w:val="00F876F9"/>
    <w:rsid w:val="00F9347A"/>
    <w:rsid w:val="00F97061"/>
    <w:rsid w:val="00FA2D90"/>
    <w:rsid w:val="00FA6212"/>
    <w:rsid w:val="00FB39AF"/>
    <w:rsid w:val="00FB5E61"/>
    <w:rsid w:val="00FC1D13"/>
    <w:rsid w:val="00FC454D"/>
    <w:rsid w:val="00FC58A2"/>
    <w:rsid w:val="00FC63B5"/>
    <w:rsid w:val="00FC7107"/>
    <w:rsid w:val="00FD4B9A"/>
    <w:rsid w:val="00FD730E"/>
    <w:rsid w:val="00FE161A"/>
    <w:rsid w:val="00FE20A7"/>
    <w:rsid w:val="00FF0447"/>
    <w:rsid w:val="00FF04CA"/>
    <w:rsid w:val="00FF160B"/>
    <w:rsid w:val="00FF43C8"/>
    <w:rsid w:val="00FF4749"/>
    <w:rsid w:val="00FF4E9D"/>
    <w:rsid w:val="00FF54F8"/>
    <w:rsid w:val="2DF68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A7A19EE"/>
  <w15:chartTrackingRefBased/>
  <w15:docId w15:val="{B75D9DA4-0F64-41C5-B365-3EAFB14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6D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C5D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5C5DF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5C5DF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C5DFD"/>
    <w:pPr>
      <w:keepNext/>
      <w:suppressAutoHyphens w:val="0"/>
      <w:jc w:val="center"/>
      <w:outlineLvl w:val="3"/>
    </w:pPr>
    <w:rPr>
      <w:rFonts w:ascii="Arial" w:hAnsi="Arial"/>
      <w:b/>
      <w:sz w:val="28"/>
      <w:lang w:eastAsia="pl-PL"/>
    </w:rPr>
  </w:style>
  <w:style w:type="paragraph" w:styleId="Nagwek5">
    <w:name w:val="heading 5"/>
    <w:basedOn w:val="Normalny"/>
    <w:next w:val="Normalny"/>
    <w:qFormat/>
    <w:rsid w:val="005C5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5DFD"/>
    <w:pPr>
      <w:keepNext/>
      <w:suppressAutoHyphens w:val="0"/>
      <w:outlineLvl w:val="5"/>
    </w:pPr>
    <w:rPr>
      <w:rFonts w:ascii="Arial" w:hAnsi="Arial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5C5DFD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5C5DF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ZnakZnakZnak2ZnakZnak">
    <w:name w:val="Char Char Char1 Znak Znak Znak2 Znak Znak"/>
    <w:aliases w:val="Char Char Char1 Znak Znak Znak Znak Znak Znak Znak Znak"/>
    <w:basedOn w:val="Normalny"/>
    <w:rsid w:val="005366DC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kstprzypisudolnego">
    <w:name w:val="footnote text"/>
    <w:basedOn w:val="Normalny"/>
    <w:semiHidden/>
    <w:rsid w:val="00EA566B"/>
  </w:style>
  <w:style w:type="character" w:styleId="Odwoanieprzypisudolnego">
    <w:name w:val="footnote reference"/>
    <w:semiHidden/>
    <w:rsid w:val="00EA566B"/>
    <w:rPr>
      <w:vertAlign w:val="superscript"/>
    </w:rPr>
  </w:style>
  <w:style w:type="table" w:styleId="Tabela-Siatka">
    <w:name w:val="Table Grid"/>
    <w:basedOn w:val="Standardowy"/>
    <w:rsid w:val="00EA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A56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566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5366DC"/>
    <w:pPr>
      <w:spacing w:before="240" w:after="60"/>
      <w:jc w:val="center"/>
    </w:pPr>
    <w:rPr>
      <w:rFonts w:ascii="Arial" w:hAnsi="Arial"/>
      <w:b/>
      <w:kern w:val="1"/>
      <w:sz w:val="32"/>
      <w:lang w:val="en-AU"/>
    </w:rPr>
  </w:style>
  <w:style w:type="paragraph" w:styleId="Podtytu">
    <w:name w:val="Subtitle"/>
    <w:basedOn w:val="Normalny"/>
    <w:qFormat/>
    <w:rsid w:val="005366D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rsid w:val="005366DC"/>
  </w:style>
  <w:style w:type="paragraph" w:customStyle="1" w:styleId="CharCharChar1Znak">
    <w:name w:val="Char Char Char1 Znak"/>
    <w:aliases w:val="Char Char Char1 Znak Znak Znak"/>
    <w:basedOn w:val="Normalny"/>
    <w:rsid w:val="005366DC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Znak">
    <w:name w:val="Znak Znak"/>
    <w:basedOn w:val="Normalny"/>
    <w:rsid w:val="005366DC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kstpodstawowy">
    <w:name w:val="Body Text"/>
    <w:aliases w:val="bt,anita1"/>
    <w:basedOn w:val="Normalny"/>
    <w:link w:val="TekstpodstawowyZnak"/>
    <w:rsid w:val="005C5DFD"/>
    <w:pPr>
      <w:suppressAutoHyphens w:val="0"/>
      <w:spacing w:after="12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rsid w:val="005C5DFD"/>
    <w:pPr>
      <w:spacing w:after="120" w:line="480" w:lineRule="auto"/>
      <w:ind w:left="283"/>
    </w:pPr>
  </w:style>
  <w:style w:type="paragraph" w:customStyle="1" w:styleId="tyt">
    <w:name w:val="tyt"/>
    <w:basedOn w:val="Normalny"/>
    <w:rsid w:val="005C5DFD"/>
    <w:pPr>
      <w:keepNext/>
      <w:suppressAutoHyphens w:val="0"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tytu0">
    <w:name w:val="tytuł"/>
    <w:basedOn w:val="Normalny"/>
    <w:rsid w:val="005C5DFD"/>
    <w:pPr>
      <w:keepNext/>
      <w:suppressLineNumbers/>
      <w:suppressAutoHyphens w:val="0"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ust">
    <w:name w:val="ust"/>
    <w:rsid w:val="005C5DFD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5C5DFD"/>
    <w:pPr>
      <w:suppressAutoHyphens w:val="0"/>
      <w:spacing w:before="120"/>
      <w:ind w:right="72"/>
      <w:jc w:val="both"/>
    </w:pPr>
    <w:rPr>
      <w:rFonts w:ascii="Arial" w:hAnsi="Arial"/>
      <w:lang w:eastAsia="pl-PL"/>
    </w:rPr>
  </w:style>
  <w:style w:type="paragraph" w:styleId="Tekstpodstawowywcity">
    <w:name w:val="Body Text Indent"/>
    <w:basedOn w:val="Normalny"/>
    <w:rsid w:val="005C5DFD"/>
    <w:pPr>
      <w:suppressAutoHyphens w:val="0"/>
      <w:spacing w:after="120"/>
      <w:ind w:left="283"/>
    </w:pPr>
    <w:rPr>
      <w:lang w:eastAsia="pl-PL"/>
    </w:rPr>
  </w:style>
  <w:style w:type="paragraph" w:styleId="Tekstpodstawowywcity3">
    <w:name w:val="Body Text Indent 3"/>
    <w:basedOn w:val="Normalny"/>
    <w:rsid w:val="005C5DFD"/>
    <w:pPr>
      <w:suppressAutoHyphens w:val="0"/>
      <w:spacing w:after="120"/>
      <w:ind w:left="283"/>
    </w:pPr>
    <w:rPr>
      <w:sz w:val="16"/>
      <w:szCs w:val="16"/>
      <w:lang w:eastAsia="pl-PL"/>
    </w:rPr>
  </w:style>
  <w:style w:type="paragraph" w:customStyle="1" w:styleId="Standardowy1">
    <w:name w:val="Standardowy1"/>
    <w:rsid w:val="005C5DF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21">
    <w:name w:val="Tekst podstawowy 21"/>
    <w:basedOn w:val="Standardowy1"/>
    <w:rsid w:val="005C5DFD"/>
    <w:pPr>
      <w:jc w:val="both"/>
    </w:pPr>
    <w:rPr>
      <w:rFonts w:ascii="Comic Sans MS" w:hAnsi="Comic Sans MS"/>
      <w:sz w:val="22"/>
    </w:rPr>
  </w:style>
  <w:style w:type="paragraph" w:customStyle="1" w:styleId="Tekstpodstawowy31">
    <w:name w:val="Tekst podstawowy 31"/>
    <w:basedOn w:val="Standardowy1"/>
    <w:rsid w:val="005C5DFD"/>
    <w:pPr>
      <w:jc w:val="both"/>
    </w:pPr>
    <w:rPr>
      <w:sz w:val="24"/>
    </w:rPr>
  </w:style>
  <w:style w:type="paragraph" w:customStyle="1" w:styleId="Standard">
    <w:name w:val="Standard"/>
    <w:basedOn w:val="Normalny"/>
    <w:autoRedefine/>
    <w:rsid w:val="00563963"/>
    <w:pPr>
      <w:widowControl w:val="0"/>
      <w:suppressAutoHyphens w:val="0"/>
      <w:autoSpaceDE w:val="0"/>
      <w:autoSpaceDN w:val="0"/>
      <w:adjustRightInd w:val="0"/>
      <w:ind w:left="360" w:hanging="36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C5DFD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rsid w:val="005C5DFD"/>
    <w:pPr>
      <w:suppressAutoHyphens w:val="0"/>
      <w:spacing w:after="120" w:line="480" w:lineRule="auto"/>
    </w:pPr>
    <w:rPr>
      <w:lang w:eastAsia="pl-PL"/>
    </w:rPr>
  </w:style>
  <w:style w:type="character" w:styleId="Hipercze">
    <w:name w:val="Hyperlink"/>
    <w:rsid w:val="005C5DFD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5C5DFD"/>
    <w:pPr>
      <w:tabs>
        <w:tab w:val="left" w:pos="540"/>
        <w:tab w:val="right" w:leader="dot" w:pos="9062"/>
      </w:tabs>
      <w:suppressAutoHyphens w:val="0"/>
      <w:ind w:left="540" w:hanging="540"/>
    </w:pPr>
    <w:rPr>
      <w:noProof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C5DFD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styleId="Tekstkomentarza">
    <w:name w:val="annotation text"/>
    <w:basedOn w:val="Normalny"/>
    <w:semiHidden/>
    <w:rsid w:val="005C5DFD"/>
    <w:pPr>
      <w:suppressAutoHyphens w:val="0"/>
    </w:pPr>
    <w:rPr>
      <w:lang w:eastAsia="pl-PL"/>
    </w:rPr>
  </w:style>
  <w:style w:type="paragraph" w:styleId="Tekstblokowy">
    <w:name w:val="Block Text"/>
    <w:basedOn w:val="Normalny"/>
    <w:rsid w:val="005C5DFD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character" w:customStyle="1" w:styleId="BodyText2Znak">
    <w:name w:val="Body Text 2 Znak"/>
    <w:rsid w:val="005C5DFD"/>
    <w:rPr>
      <w:rFonts w:ascii="Comic Sans MS" w:hAnsi="Comic Sans MS"/>
      <w:noProof w:val="0"/>
      <w:sz w:val="22"/>
      <w:lang w:val="pl-PL" w:eastAsia="pl-PL" w:bidi="ar-SA"/>
    </w:rPr>
  </w:style>
  <w:style w:type="character" w:styleId="Odwoaniedokomentarza">
    <w:name w:val="annotation reference"/>
    <w:semiHidden/>
    <w:rsid w:val="005C5DFD"/>
    <w:rPr>
      <w:sz w:val="16"/>
      <w:szCs w:val="16"/>
    </w:rPr>
  </w:style>
  <w:style w:type="paragraph" w:customStyle="1" w:styleId="StylStylpodpunktArial">
    <w:name w:val="Styl Styl_podpunkt + Arial"/>
    <w:basedOn w:val="Normalny"/>
    <w:rsid w:val="005C5DFD"/>
    <w:pPr>
      <w:numPr>
        <w:ilvl w:val="1"/>
        <w:numId w:val="1"/>
      </w:numPr>
      <w:suppressAutoHyphens w:val="0"/>
      <w:jc w:val="both"/>
    </w:pPr>
    <w:rPr>
      <w:rFonts w:ascii="Arial" w:hAnsi="Arial"/>
      <w:sz w:val="24"/>
      <w:szCs w:val="24"/>
      <w:lang w:eastAsia="pl-PL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5C5DFD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C5DFD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C5DFD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">
    <w:name w:val="Znak Znak Znak Znak Znak"/>
    <w:basedOn w:val="Normalny"/>
    <w:rsid w:val="005C5DFD"/>
    <w:pPr>
      <w:suppressAutoHyphens w:val="0"/>
      <w:spacing w:after="160" w:line="240" w:lineRule="exact"/>
    </w:pPr>
    <w:rPr>
      <w:rFonts w:ascii="Garamond" w:hAnsi="Garamond"/>
      <w:sz w:val="16"/>
      <w:lang w:eastAsia="pl-PL"/>
    </w:rPr>
  </w:style>
  <w:style w:type="character" w:styleId="Uwydatnienie">
    <w:name w:val="Emphasis"/>
    <w:qFormat/>
    <w:rsid w:val="005C5DFD"/>
    <w:rPr>
      <w:i/>
      <w:iCs/>
    </w:rPr>
  </w:style>
  <w:style w:type="paragraph" w:customStyle="1" w:styleId="Styl">
    <w:name w:val="Styl"/>
    <w:rsid w:val="005C5D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13140A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ZnakZnak">
    <w:name w:val="Char Char Char1 Znak Znak"/>
    <w:aliases w:val="Char Char Char1 Znak Znak Znak Znak"/>
    <w:basedOn w:val="Normalny"/>
    <w:rsid w:val="00C925A9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1F5E2D"/>
    <w:pPr>
      <w:suppressAutoHyphens/>
    </w:pPr>
    <w:rPr>
      <w:b/>
      <w:bCs/>
      <w:lang w:eastAsia="ar-SA"/>
    </w:rPr>
  </w:style>
  <w:style w:type="paragraph" w:styleId="Poprawka">
    <w:name w:val="Revision"/>
    <w:hidden/>
    <w:uiPriority w:val="99"/>
    <w:semiHidden/>
    <w:rsid w:val="008354F9"/>
    <w:rPr>
      <w:lang w:eastAsia="ar-SA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4F4938"/>
    <w:pPr>
      <w:ind w:left="708"/>
    </w:pPr>
  </w:style>
  <w:style w:type="character" w:customStyle="1" w:styleId="TekstpodstawowyZnak">
    <w:name w:val="Tekst podstawowy Znak"/>
    <w:aliases w:val="bt Znak,anita1 Znak"/>
    <w:link w:val="Tekstpodstawowy"/>
    <w:rsid w:val="00D03ADB"/>
    <w:rPr>
      <w:sz w:val="24"/>
      <w:szCs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0705B"/>
    <w:rPr>
      <w:lang w:eastAsia="ar-SA"/>
    </w:rPr>
  </w:style>
  <w:style w:type="character" w:customStyle="1" w:styleId="StopkaZnak">
    <w:name w:val="Stopka Znak"/>
    <w:link w:val="Stopka"/>
    <w:uiPriority w:val="99"/>
    <w:rsid w:val="00FF0447"/>
    <w:rPr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333A27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355406"/>
    <w:rPr>
      <w:rFonts w:ascii="Arial" w:hAnsi="Arial"/>
      <w:b/>
      <w:kern w:val="1"/>
      <w:sz w:val="32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B765-4766-4730-980D-AAA322F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3589</Words>
  <Characters>23406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zbyszekp</dc:creator>
  <cp:keywords/>
  <cp:lastModifiedBy>Pawelec Zbigniew</cp:lastModifiedBy>
  <cp:revision>4</cp:revision>
  <cp:lastPrinted>2020-04-02T08:49:00Z</cp:lastPrinted>
  <dcterms:created xsi:type="dcterms:W3CDTF">2023-03-17T07:00:00Z</dcterms:created>
  <dcterms:modified xsi:type="dcterms:W3CDTF">2023-03-17T09:18:00Z</dcterms:modified>
</cp:coreProperties>
</file>