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8AAE8C" w14:textId="7998D69D" w:rsidR="00876A3F" w:rsidRDefault="00876A3F" w:rsidP="000F1F7A">
      <w:pPr>
        <w:tabs>
          <w:tab w:val="left" w:pos="284"/>
        </w:tabs>
        <w:spacing w:after="0" w:line="240" w:lineRule="auto"/>
        <w:rPr>
          <w:rFonts w:ascii="Calibri" w:hAnsi="Calibri" w:cs="Calibri"/>
          <w:b/>
          <w:sz w:val="24"/>
          <w:szCs w:val="24"/>
        </w:rPr>
      </w:pPr>
      <w:bookmarkStart w:id="0" w:name="_GoBack"/>
      <w:bookmarkEnd w:id="0"/>
    </w:p>
    <w:p w14:paraId="44439041" w14:textId="7B9A01C9" w:rsidR="00876A3F" w:rsidRPr="00971BF9" w:rsidRDefault="005F3A98" w:rsidP="00B84EC1">
      <w:pPr>
        <w:spacing w:after="0" w:line="240" w:lineRule="auto"/>
        <w:jc w:val="center"/>
        <w:rPr>
          <w:rFonts w:ascii="Calibri" w:hAnsi="Calibri"/>
          <w:b/>
          <w:color w:val="2E74B5" w:themeColor="accent1" w:themeShade="BF"/>
          <w:sz w:val="28"/>
        </w:rPr>
      </w:pPr>
      <w:r w:rsidRPr="006A657F">
        <w:rPr>
          <w:rFonts w:ascii="Calibri" w:hAnsi="Calibri" w:cs="Calibri"/>
          <w:b/>
          <w:color w:val="2E74B5" w:themeColor="accent1" w:themeShade="BF"/>
          <w:sz w:val="28"/>
          <w:szCs w:val="28"/>
        </w:rPr>
        <w:t xml:space="preserve">Istotne postanowienia umowy dotacji </w:t>
      </w:r>
      <w:r w:rsidRPr="006A657F">
        <w:rPr>
          <w:rFonts w:ascii="Calibri" w:hAnsi="Calibri" w:cs="Calibri"/>
          <w:b/>
          <w:color w:val="2E74B5" w:themeColor="accent1" w:themeShade="BF"/>
          <w:sz w:val="28"/>
          <w:szCs w:val="28"/>
          <w:vertAlign w:val="superscript"/>
        </w:rPr>
        <w:footnoteReference w:id="2"/>
      </w:r>
    </w:p>
    <w:p w14:paraId="31965B53" w14:textId="77777777" w:rsidR="005F3A98" w:rsidRPr="005F3A98" w:rsidRDefault="005F3A98" w:rsidP="005F3A98">
      <w:pPr>
        <w:tabs>
          <w:tab w:val="left" w:pos="284"/>
        </w:tabs>
        <w:spacing w:after="0" w:line="240" w:lineRule="auto"/>
        <w:ind w:hanging="709"/>
        <w:jc w:val="center"/>
        <w:rPr>
          <w:rFonts w:ascii="Calibri" w:hAnsi="Calibri" w:cs="Calibri"/>
          <w:b/>
          <w:sz w:val="24"/>
          <w:szCs w:val="24"/>
        </w:rPr>
      </w:pPr>
    </w:p>
    <w:p w14:paraId="235557B9" w14:textId="24E57BEC" w:rsidR="000F1F7A" w:rsidRPr="005F3A98" w:rsidRDefault="005F3A98" w:rsidP="00971BF9">
      <w:pPr>
        <w:spacing w:after="120" w:line="276" w:lineRule="auto"/>
        <w:jc w:val="center"/>
        <w:rPr>
          <w:rFonts w:ascii="Calibri" w:hAnsi="Calibri" w:cs="Calibri"/>
          <w:b/>
          <w:sz w:val="24"/>
          <w:szCs w:val="24"/>
        </w:rPr>
      </w:pPr>
      <w:r>
        <w:rPr>
          <w:rFonts w:ascii="Calibri" w:hAnsi="Calibri" w:cs="Calibri"/>
          <w:b/>
          <w:sz w:val="24"/>
          <w:szCs w:val="24"/>
        </w:rPr>
        <w:t>§</w:t>
      </w:r>
      <w:r w:rsidR="001B1DBA">
        <w:rPr>
          <w:rFonts w:ascii="Calibri" w:hAnsi="Calibri" w:cs="Calibri"/>
          <w:b/>
          <w:sz w:val="24"/>
          <w:szCs w:val="24"/>
        </w:rPr>
        <w:t xml:space="preserve"> </w:t>
      </w:r>
      <w:r>
        <w:rPr>
          <w:rFonts w:ascii="Calibri" w:hAnsi="Calibri" w:cs="Calibri"/>
          <w:b/>
          <w:sz w:val="24"/>
          <w:szCs w:val="24"/>
        </w:rPr>
        <w:t>1</w:t>
      </w:r>
      <w:r w:rsidR="00C10B43">
        <w:rPr>
          <w:rFonts w:ascii="Calibri" w:hAnsi="Calibri" w:cs="Calibri"/>
          <w:b/>
          <w:sz w:val="24"/>
          <w:szCs w:val="24"/>
        </w:rPr>
        <w:t>.</w:t>
      </w:r>
      <w:r>
        <w:rPr>
          <w:rFonts w:ascii="Calibri" w:hAnsi="Calibri" w:cs="Calibri"/>
          <w:b/>
          <w:sz w:val="24"/>
          <w:szCs w:val="24"/>
        </w:rPr>
        <w:t xml:space="preserve"> </w:t>
      </w:r>
      <w:r w:rsidRPr="005F3A98">
        <w:rPr>
          <w:rFonts w:ascii="Calibri" w:hAnsi="Calibri" w:cs="Calibri"/>
          <w:b/>
          <w:sz w:val="24"/>
          <w:szCs w:val="24"/>
        </w:rPr>
        <w:t>Przedmiot umowy</w:t>
      </w:r>
    </w:p>
    <w:p w14:paraId="0807CA60" w14:textId="35F6B788" w:rsidR="005F3A98" w:rsidRPr="00704AA9" w:rsidRDefault="005F3A98" w:rsidP="00242592">
      <w:pPr>
        <w:numPr>
          <w:ilvl w:val="0"/>
          <w:numId w:val="29"/>
        </w:numPr>
        <w:spacing w:after="0" w:line="240" w:lineRule="auto"/>
        <w:ind w:left="0" w:hanging="568"/>
        <w:jc w:val="both"/>
        <w:rPr>
          <w:rFonts w:ascii="Calibri" w:eastAsia="Times New Roman" w:hAnsi="Calibri" w:cs="Calibri"/>
          <w:sz w:val="24"/>
          <w:szCs w:val="24"/>
          <w:lang w:eastAsia="pl-PL"/>
        </w:rPr>
      </w:pPr>
      <w:r w:rsidRPr="005F3A98">
        <w:rPr>
          <w:rFonts w:ascii="Calibri" w:hAnsi="Calibri" w:cs="Calibri"/>
          <w:sz w:val="24"/>
          <w:szCs w:val="24"/>
        </w:rPr>
        <w:t xml:space="preserve">MSZ zleca </w:t>
      </w:r>
      <w:r w:rsidRPr="00704AA9">
        <w:rPr>
          <w:rFonts w:ascii="Calibri" w:eastAsia="Times New Roman" w:hAnsi="Calibri" w:cs="Calibri"/>
          <w:sz w:val="24"/>
          <w:szCs w:val="24"/>
          <w:lang w:eastAsia="pl-PL"/>
        </w:rPr>
        <w:t xml:space="preserve">Zleceniobiorcy, zgodnie z przepisami ustawy z dnia 24 kwietnia 2003 r. </w:t>
      </w:r>
      <w:r w:rsidRPr="00704AA9">
        <w:rPr>
          <w:rFonts w:ascii="Calibri" w:eastAsia="Times New Roman" w:hAnsi="Calibri" w:cs="Calibri"/>
          <w:sz w:val="24"/>
          <w:szCs w:val="24"/>
          <w:lang w:eastAsia="pl-PL"/>
        </w:rPr>
        <w:br/>
        <w:t>o działalności pożytku publicznego i o</w:t>
      </w:r>
      <w:r w:rsidR="00684568">
        <w:rPr>
          <w:rFonts w:ascii="Calibri" w:eastAsia="Times New Roman" w:hAnsi="Calibri" w:cs="Calibri"/>
          <w:sz w:val="24"/>
          <w:szCs w:val="24"/>
          <w:lang w:eastAsia="pl-PL"/>
        </w:rPr>
        <w:t xml:space="preserve"> wolontariacie </w:t>
      </w:r>
      <w:r w:rsidR="00FE3329" w:rsidRPr="00704AA9">
        <w:rPr>
          <w:rFonts w:ascii="Calibri" w:eastAsia="Times New Roman" w:hAnsi="Calibri" w:cs="Calibri"/>
          <w:sz w:val="24"/>
          <w:szCs w:val="24"/>
          <w:lang w:eastAsia="pl-PL"/>
        </w:rPr>
        <w:t>(</w:t>
      </w:r>
      <w:hyperlink r:id="rId8" w:history="1">
        <w:r w:rsidR="00E66A9B" w:rsidRPr="00DE0298">
          <w:rPr>
            <w:rFonts w:ascii="Calibri" w:eastAsia="Times New Roman" w:hAnsi="Calibri" w:cs="Calibri"/>
            <w:sz w:val="24"/>
            <w:szCs w:val="24"/>
            <w:lang w:eastAsia="pl-PL"/>
          </w:rPr>
          <w:t xml:space="preserve">Dz.U. </w:t>
        </w:r>
        <w:r w:rsidR="00F45B8E" w:rsidRPr="00DE0298">
          <w:rPr>
            <w:rFonts w:ascii="Calibri" w:eastAsia="Times New Roman" w:hAnsi="Calibri" w:cs="Calibri"/>
            <w:sz w:val="24"/>
            <w:szCs w:val="24"/>
            <w:lang w:eastAsia="pl-PL"/>
          </w:rPr>
          <w:t xml:space="preserve">z </w:t>
        </w:r>
        <w:r w:rsidR="00E66A9B" w:rsidRPr="00DE0298">
          <w:rPr>
            <w:rFonts w:ascii="Calibri" w:eastAsia="Times New Roman" w:hAnsi="Calibri" w:cs="Calibri"/>
            <w:sz w:val="24"/>
            <w:szCs w:val="24"/>
            <w:lang w:eastAsia="pl-PL"/>
          </w:rPr>
          <w:t>2022 poz. 1327</w:t>
        </w:r>
      </w:hyperlink>
      <w:r w:rsidR="00186915" w:rsidRPr="00DE0298">
        <w:rPr>
          <w:rFonts w:ascii="Calibri" w:eastAsia="Times New Roman" w:hAnsi="Calibri" w:cs="Calibri"/>
          <w:sz w:val="24"/>
          <w:szCs w:val="24"/>
          <w:lang w:eastAsia="pl-PL"/>
        </w:rPr>
        <w:t xml:space="preserve"> z późn. zm.)</w:t>
      </w:r>
      <w:r w:rsidRPr="00704AA9">
        <w:rPr>
          <w:rFonts w:ascii="Calibri" w:eastAsia="Times New Roman" w:hAnsi="Calibri" w:cs="Calibri"/>
          <w:sz w:val="24"/>
          <w:szCs w:val="24"/>
          <w:lang w:eastAsia="pl-PL"/>
        </w:rPr>
        <w:t xml:space="preserve"> oraz ustawy z dnia 27 sierpnia 2009 r. o finansach publiczn</w:t>
      </w:r>
      <w:r w:rsidR="00684C9B" w:rsidRPr="00704AA9">
        <w:rPr>
          <w:rFonts w:ascii="Calibri" w:eastAsia="Times New Roman" w:hAnsi="Calibri" w:cs="Calibri"/>
          <w:sz w:val="24"/>
          <w:szCs w:val="24"/>
          <w:lang w:eastAsia="pl-PL"/>
        </w:rPr>
        <w:t>ych (</w:t>
      </w:r>
      <w:hyperlink r:id="rId9" w:history="1">
        <w:r w:rsidR="00E66A9B" w:rsidRPr="00DE0298">
          <w:rPr>
            <w:rFonts w:ascii="Calibri" w:eastAsia="Times New Roman" w:hAnsi="Calibri" w:cs="Calibri"/>
            <w:sz w:val="24"/>
            <w:szCs w:val="24"/>
            <w:lang w:eastAsia="pl-PL"/>
          </w:rPr>
          <w:t xml:space="preserve">Dz.U. </w:t>
        </w:r>
        <w:r w:rsidR="00F45B8E" w:rsidRPr="00DE0298">
          <w:rPr>
            <w:rFonts w:ascii="Calibri" w:eastAsia="Times New Roman" w:hAnsi="Calibri" w:cs="Calibri"/>
            <w:sz w:val="24"/>
            <w:szCs w:val="24"/>
            <w:lang w:eastAsia="pl-PL"/>
          </w:rPr>
          <w:t xml:space="preserve">z </w:t>
        </w:r>
        <w:r w:rsidR="00E66A9B" w:rsidRPr="00DE0298">
          <w:rPr>
            <w:rFonts w:ascii="Calibri" w:eastAsia="Times New Roman" w:hAnsi="Calibri" w:cs="Calibri"/>
            <w:sz w:val="24"/>
            <w:szCs w:val="24"/>
            <w:lang w:eastAsia="pl-PL"/>
          </w:rPr>
          <w:t>2022 poz. 1634</w:t>
        </w:r>
      </w:hyperlink>
      <w:r w:rsidR="0011297D">
        <w:rPr>
          <w:rFonts w:ascii="Calibri" w:eastAsia="Times New Roman" w:hAnsi="Calibri" w:cs="Calibri"/>
          <w:sz w:val="24"/>
          <w:szCs w:val="24"/>
          <w:lang w:eastAsia="pl-PL"/>
        </w:rPr>
        <w:t xml:space="preserve"> z późn. zm.)</w:t>
      </w:r>
      <w:r w:rsidRPr="00704AA9">
        <w:rPr>
          <w:rFonts w:ascii="Calibri" w:eastAsia="Times New Roman" w:hAnsi="Calibri" w:cs="Calibri"/>
          <w:sz w:val="24"/>
          <w:szCs w:val="24"/>
          <w:lang w:eastAsia="pl-PL"/>
        </w:rPr>
        <w:t>, realizację zadania publicznego pod nazwą:</w:t>
      </w:r>
      <w:r w:rsidR="00CD41F0">
        <w:rPr>
          <w:rFonts w:ascii="Calibri" w:eastAsia="Times New Roman" w:hAnsi="Calibri" w:cs="Calibri"/>
          <w:sz w:val="24"/>
          <w:szCs w:val="24"/>
          <w:lang w:eastAsia="pl-PL"/>
        </w:rPr>
        <w:t xml:space="preserve"> </w:t>
      </w:r>
      <w:r w:rsidR="00312C03" w:rsidRPr="00704AA9">
        <w:rPr>
          <w:rFonts w:ascii="Calibri" w:eastAsia="Times New Roman" w:hAnsi="Calibri" w:cs="Calibri"/>
          <w:sz w:val="24"/>
          <w:szCs w:val="24"/>
          <w:lang w:eastAsia="pl-PL"/>
        </w:rPr>
        <w:t>„</w:t>
      </w:r>
      <w:r w:rsidRPr="00704AA9">
        <w:rPr>
          <w:rFonts w:ascii="Calibri" w:eastAsia="Times New Roman" w:hAnsi="Calibri" w:cs="Calibri"/>
          <w:sz w:val="24"/>
          <w:szCs w:val="24"/>
          <w:lang w:eastAsia="pl-PL"/>
        </w:rPr>
        <w:t>…....</w:t>
      </w:r>
      <w:r w:rsidR="00312C03" w:rsidRPr="00704AA9">
        <w:rPr>
          <w:rFonts w:ascii="Calibri" w:eastAsia="Times New Roman" w:hAnsi="Calibri" w:cs="Calibri"/>
          <w:sz w:val="24"/>
          <w:szCs w:val="24"/>
          <w:lang w:eastAsia="pl-PL"/>
        </w:rPr>
        <w:t>”</w:t>
      </w:r>
      <w:r w:rsidRPr="00704AA9">
        <w:rPr>
          <w:rFonts w:ascii="Calibri" w:eastAsia="Times New Roman" w:hAnsi="Calibri" w:cs="Calibri"/>
          <w:sz w:val="24"/>
          <w:szCs w:val="24"/>
          <w:lang w:eastAsia="pl-PL"/>
        </w:rPr>
        <w:t xml:space="preserve"> zwanego dalej „zadaniem publicznym”, określonego szczegółowo w ofercie złoż</w:t>
      </w:r>
      <w:r w:rsidR="00FE3329" w:rsidRPr="00704AA9">
        <w:rPr>
          <w:rFonts w:ascii="Calibri" w:eastAsia="Times New Roman" w:hAnsi="Calibri" w:cs="Calibri"/>
          <w:sz w:val="24"/>
          <w:szCs w:val="24"/>
          <w:lang w:eastAsia="pl-PL"/>
        </w:rPr>
        <w:t xml:space="preserve">onej przez Zleceniobiorcę(-ów) </w:t>
      </w:r>
      <w:r w:rsidRPr="00704AA9">
        <w:rPr>
          <w:rFonts w:ascii="Calibri" w:eastAsia="Times New Roman" w:hAnsi="Calibri" w:cs="Calibri"/>
          <w:sz w:val="24"/>
          <w:szCs w:val="24"/>
          <w:lang w:eastAsia="pl-PL"/>
        </w:rPr>
        <w:t>w terminie składania ofert, a Zleceniobiorca(-cy) zobowiązuje się wykonać zadanie publiczne w zakresie i na warunkach określonych w niniejszej umowie.</w:t>
      </w:r>
    </w:p>
    <w:p w14:paraId="2DEB6A44" w14:textId="77777777" w:rsidR="005F3A98" w:rsidRPr="00704AA9" w:rsidRDefault="005F3A98" w:rsidP="00704AA9">
      <w:pPr>
        <w:spacing w:after="0" w:line="240" w:lineRule="auto"/>
        <w:jc w:val="both"/>
        <w:rPr>
          <w:rFonts w:ascii="Calibri" w:eastAsia="Times New Roman" w:hAnsi="Calibri" w:cs="Calibri"/>
          <w:sz w:val="24"/>
          <w:szCs w:val="24"/>
          <w:lang w:eastAsia="pl-PL"/>
        </w:rPr>
      </w:pPr>
    </w:p>
    <w:p w14:paraId="0F7ED8AE" w14:textId="77777777" w:rsidR="001F785B" w:rsidRPr="00704AA9" w:rsidRDefault="001F785B" w:rsidP="00242592">
      <w:pPr>
        <w:numPr>
          <w:ilvl w:val="0"/>
          <w:numId w:val="29"/>
        </w:numPr>
        <w:spacing w:after="0" w:line="240" w:lineRule="auto"/>
        <w:ind w:left="0" w:hanging="568"/>
        <w:jc w:val="both"/>
        <w:rPr>
          <w:rFonts w:ascii="Calibri" w:eastAsia="Times New Roman" w:hAnsi="Calibri" w:cs="Calibri"/>
          <w:sz w:val="24"/>
          <w:szCs w:val="24"/>
          <w:lang w:eastAsia="pl-PL"/>
        </w:rPr>
      </w:pPr>
      <w:r w:rsidRPr="00704AA9">
        <w:rPr>
          <w:rFonts w:ascii="Calibri" w:eastAsia="Times New Roman" w:hAnsi="Calibri" w:cs="Calibri"/>
          <w:sz w:val="24"/>
          <w:szCs w:val="24"/>
          <w:lang w:eastAsia="pl-PL"/>
        </w:rPr>
        <w:t>MSZ przyznaje Zleceniobiorcy środki finansowe, o których mowa w § 3 ust. 1, w formie dotacji, której celem jest realizacja zadania publicznego w sposób zgodny z postanowieniami tej umowy.</w:t>
      </w:r>
    </w:p>
    <w:p w14:paraId="104B40A3" w14:textId="77777777" w:rsidR="001F785B" w:rsidRPr="00704AA9" w:rsidRDefault="001F785B" w:rsidP="001F785B">
      <w:pPr>
        <w:spacing w:after="0" w:line="240" w:lineRule="auto"/>
        <w:jc w:val="both"/>
        <w:rPr>
          <w:rFonts w:ascii="Calibri" w:eastAsia="Times New Roman" w:hAnsi="Calibri" w:cs="Calibri"/>
          <w:sz w:val="24"/>
          <w:szCs w:val="24"/>
          <w:lang w:eastAsia="pl-PL"/>
        </w:rPr>
      </w:pPr>
    </w:p>
    <w:p w14:paraId="31FB7440" w14:textId="7DD6E954" w:rsidR="001F785B" w:rsidRPr="00F45DAD" w:rsidRDefault="001F785B" w:rsidP="00242592">
      <w:pPr>
        <w:numPr>
          <w:ilvl w:val="0"/>
          <w:numId w:val="29"/>
        </w:numPr>
        <w:spacing w:after="0" w:line="240" w:lineRule="auto"/>
        <w:ind w:left="0" w:hanging="568"/>
        <w:jc w:val="both"/>
        <w:rPr>
          <w:rFonts w:ascii="Calibri" w:eastAsia="Times New Roman" w:hAnsi="Calibri" w:cs="Calibri"/>
          <w:sz w:val="24"/>
          <w:szCs w:val="24"/>
          <w:lang w:eastAsia="pl-PL"/>
        </w:rPr>
      </w:pPr>
      <w:r w:rsidRPr="00704AA9">
        <w:rPr>
          <w:rFonts w:ascii="Calibri" w:eastAsia="Times New Roman" w:hAnsi="Calibri" w:cs="Calibri"/>
          <w:sz w:val="24"/>
          <w:szCs w:val="24"/>
          <w:lang w:eastAsia="pl-PL"/>
        </w:rPr>
        <w:t xml:space="preserve">Niniejsza umowa jest </w:t>
      </w:r>
      <w:r w:rsidRPr="00704AA9">
        <w:rPr>
          <w:rFonts w:ascii="Calibri" w:eastAsia="Times New Roman" w:hAnsi="Calibri" w:cs="Calibri"/>
          <w:b/>
          <w:sz w:val="24"/>
          <w:szCs w:val="24"/>
          <w:lang w:eastAsia="pl-PL"/>
        </w:rPr>
        <w:t>umową o wsparcie</w:t>
      </w:r>
      <w:r w:rsidRPr="00704AA9">
        <w:rPr>
          <w:rFonts w:ascii="Calibri" w:eastAsia="Times New Roman" w:hAnsi="Calibri" w:cs="Calibri"/>
          <w:sz w:val="24"/>
          <w:szCs w:val="24"/>
          <w:lang w:eastAsia="pl-PL"/>
        </w:rPr>
        <w:t xml:space="preserve"> realizacji zadania publicznego, w rozumieniu art. 16 ust.</w:t>
      </w:r>
      <w:r w:rsidR="00F45DAD">
        <w:rPr>
          <w:rFonts w:ascii="Calibri" w:eastAsia="Times New Roman" w:hAnsi="Calibri" w:cs="Calibri"/>
          <w:sz w:val="24"/>
          <w:szCs w:val="24"/>
          <w:lang w:eastAsia="pl-PL"/>
        </w:rPr>
        <w:t xml:space="preserve"> </w:t>
      </w:r>
      <w:r w:rsidRPr="00704AA9">
        <w:rPr>
          <w:rFonts w:ascii="Calibri" w:eastAsia="Times New Roman" w:hAnsi="Calibri" w:cs="Calibri"/>
          <w:sz w:val="24"/>
          <w:szCs w:val="24"/>
          <w:lang w:eastAsia="pl-PL"/>
        </w:rPr>
        <w:t xml:space="preserve">1 ustawy o działalności pożytku publicznego i o wolontariacie przywołanej </w:t>
      </w:r>
      <w:r w:rsidRPr="00F45DAD">
        <w:rPr>
          <w:rFonts w:ascii="Calibri" w:eastAsia="Times New Roman" w:hAnsi="Calibri" w:cs="Calibri"/>
          <w:sz w:val="24"/>
          <w:szCs w:val="24"/>
          <w:lang w:eastAsia="pl-PL"/>
        </w:rPr>
        <w:t>w ust. 1.</w:t>
      </w:r>
    </w:p>
    <w:p w14:paraId="16A77639" w14:textId="77777777" w:rsidR="001F785B" w:rsidRPr="00704AA9" w:rsidRDefault="001F785B" w:rsidP="001F785B">
      <w:pPr>
        <w:spacing w:after="0" w:line="240" w:lineRule="auto"/>
        <w:jc w:val="both"/>
        <w:rPr>
          <w:rFonts w:ascii="Calibri" w:eastAsia="Times New Roman" w:hAnsi="Calibri" w:cs="Calibri"/>
          <w:sz w:val="24"/>
          <w:szCs w:val="24"/>
          <w:lang w:eastAsia="pl-PL"/>
        </w:rPr>
      </w:pPr>
    </w:p>
    <w:p w14:paraId="316F1A50" w14:textId="76589B1D" w:rsidR="001F785B" w:rsidRPr="00704AA9" w:rsidRDefault="001F785B" w:rsidP="00242592">
      <w:pPr>
        <w:numPr>
          <w:ilvl w:val="0"/>
          <w:numId w:val="29"/>
        </w:numPr>
        <w:spacing w:after="0" w:line="240" w:lineRule="auto"/>
        <w:ind w:left="0" w:hanging="568"/>
        <w:jc w:val="both"/>
        <w:rPr>
          <w:rFonts w:ascii="Calibri" w:eastAsia="Times New Roman" w:hAnsi="Calibri" w:cs="Calibri"/>
          <w:sz w:val="24"/>
          <w:szCs w:val="24"/>
          <w:lang w:eastAsia="pl-PL"/>
        </w:rPr>
      </w:pPr>
      <w:r w:rsidRPr="00704AA9">
        <w:rPr>
          <w:rFonts w:ascii="Calibri" w:eastAsia="Times New Roman" w:hAnsi="Calibri" w:cs="Calibri"/>
          <w:sz w:val="24"/>
          <w:szCs w:val="24"/>
          <w:lang w:eastAsia="pl-PL"/>
        </w:rPr>
        <w:t xml:space="preserve">Wykonanie umowy nastąpi z dniem zaakceptowania przez MSZ sprawozdania końcowego, </w:t>
      </w:r>
      <w:r w:rsidR="007C2B5D">
        <w:rPr>
          <w:rFonts w:ascii="Calibri" w:eastAsia="Times New Roman" w:hAnsi="Calibri" w:cs="Calibri"/>
          <w:sz w:val="24"/>
          <w:szCs w:val="24"/>
          <w:lang w:eastAsia="pl-PL"/>
        </w:rPr>
        <w:br/>
      </w:r>
      <w:r w:rsidRPr="00704AA9">
        <w:rPr>
          <w:rFonts w:ascii="Calibri" w:eastAsia="Times New Roman" w:hAnsi="Calibri" w:cs="Calibri"/>
          <w:sz w:val="24"/>
          <w:szCs w:val="24"/>
          <w:lang w:eastAsia="pl-PL"/>
        </w:rPr>
        <w:t>o którym mowa w § 12 ust. 1.</w:t>
      </w:r>
    </w:p>
    <w:p w14:paraId="0E512BFC" w14:textId="77777777" w:rsidR="001F785B" w:rsidRPr="00704AA9" w:rsidRDefault="001F785B" w:rsidP="001F785B">
      <w:pPr>
        <w:spacing w:after="0" w:line="240" w:lineRule="auto"/>
        <w:jc w:val="both"/>
        <w:rPr>
          <w:rFonts w:ascii="Calibri" w:eastAsia="Times New Roman" w:hAnsi="Calibri" w:cs="Calibri"/>
          <w:sz w:val="24"/>
          <w:szCs w:val="24"/>
          <w:lang w:eastAsia="pl-PL"/>
        </w:rPr>
      </w:pPr>
    </w:p>
    <w:p w14:paraId="5B110982" w14:textId="77777777" w:rsidR="001F785B" w:rsidRPr="005F3A98" w:rsidRDefault="001F785B" w:rsidP="00242592">
      <w:pPr>
        <w:numPr>
          <w:ilvl w:val="0"/>
          <w:numId w:val="29"/>
        </w:numPr>
        <w:spacing w:after="0" w:line="240" w:lineRule="auto"/>
        <w:ind w:left="0" w:hanging="568"/>
        <w:jc w:val="both"/>
        <w:rPr>
          <w:rFonts w:ascii="Calibri" w:hAnsi="Calibri" w:cs="Calibri"/>
          <w:sz w:val="24"/>
          <w:szCs w:val="24"/>
        </w:rPr>
      </w:pPr>
      <w:r w:rsidRPr="00704AA9">
        <w:rPr>
          <w:rFonts w:ascii="Calibri" w:eastAsia="Times New Roman" w:hAnsi="Calibri" w:cs="Calibri"/>
          <w:sz w:val="24"/>
          <w:szCs w:val="24"/>
          <w:lang w:eastAsia="pl-PL"/>
        </w:rPr>
        <w:t>Do kontaktów roboczych</w:t>
      </w:r>
      <w:r>
        <w:rPr>
          <w:rFonts w:ascii="Calibri" w:hAnsi="Calibri" w:cs="Calibri"/>
          <w:sz w:val="24"/>
          <w:szCs w:val="24"/>
        </w:rPr>
        <w:t xml:space="preserve"> Strony wyznaczają</w:t>
      </w:r>
      <w:r w:rsidRPr="005F3A98">
        <w:rPr>
          <w:rFonts w:ascii="Calibri" w:hAnsi="Calibri" w:cs="Calibri"/>
          <w:sz w:val="24"/>
          <w:szCs w:val="24"/>
        </w:rPr>
        <w:t>:</w:t>
      </w:r>
    </w:p>
    <w:p w14:paraId="37A6AB73" w14:textId="77777777" w:rsidR="001F785B" w:rsidRPr="005F3A98" w:rsidRDefault="001F785B" w:rsidP="001F785B">
      <w:pPr>
        <w:tabs>
          <w:tab w:val="left" w:pos="284"/>
        </w:tabs>
        <w:spacing w:after="0" w:line="240" w:lineRule="auto"/>
        <w:ind w:hanging="709"/>
        <w:jc w:val="both"/>
        <w:rPr>
          <w:rFonts w:ascii="Calibri" w:hAnsi="Calibri" w:cs="Calibri"/>
          <w:sz w:val="24"/>
          <w:szCs w:val="24"/>
        </w:rPr>
      </w:pPr>
    </w:p>
    <w:p w14:paraId="100C31D9" w14:textId="3811CC4F" w:rsidR="001F785B" w:rsidRPr="00875B8B" w:rsidRDefault="001F785B" w:rsidP="001F785B">
      <w:pPr>
        <w:spacing w:after="0" w:line="240" w:lineRule="auto"/>
        <w:jc w:val="both"/>
        <w:rPr>
          <w:rFonts w:ascii="Calibri" w:hAnsi="Calibri" w:cs="Calibri"/>
          <w:sz w:val="24"/>
          <w:szCs w:val="24"/>
        </w:rPr>
      </w:pPr>
      <w:r w:rsidRPr="00875B8B">
        <w:rPr>
          <w:rFonts w:ascii="Calibri" w:hAnsi="Calibri" w:cs="Calibri"/>
          <w:sz w:val="24"/>
          <w:szCs w:val="24"/>
        </w:rPr>
        <w:t xml:space="preserve">Ze strony MSZ: Departament Współpracy z Polonią i Polakami za Granicą, Wydział Dotacji, adres poczty elektronicznej: </w:t>
      </w:r>
      <w:hyperlink r:id="rId10" w:history="1">
        <w:r w:rsidR="000A26C1" w:rsidRPr="004410F1">
          <w:rPr>
            <w:rStyle w:val="Hipercze"/>
            <w:rFonts w:ascii="Calibri" w:hAnsi="Calibri" w:cs="Calibri"/>
            <w:sz w:val="24"/>
            <w:szCs w:val="24"/>
          </w:rPr>
          <w:t>dwppg.dotacje</w:t>
        </w:r>
        <w:r w:rsidR="007E4CFB" w:rsidRPr="00875B8B">
          <w:rPr>
            <w:rStyle w:val="Hipercze"/>
            <w:rFonts w:ascii="Calibri" w:hAnsi="Calibri" w:cs="Calibri"/>
            <w:sz w:val="24"/>
            <w:szCs w:val="24"/>
          </w:rPr>
          <w:t>@msz.gov.pl</w:t>
        </w:r>
      </w:hyperlink>
      <w:r w:rsidRPr="00875B8B">
        <w:rPr>
          <w:rFonts w:ascii="Calibri" w:hAnsi="Calibri" w:cs="Calibri"/>
          <w:sz w:val="24"/>
          <w:szCs w:val="24"/>
        </w:rPr>
        <w:t>;</w:t>
      </w:r>
    </w:p>
    <w:p w14:paraId="372FB899" w14:textId="77777777" w:rsidR="005F3A98" w:rsidRPr="00875B8B" w:rsidRDefault="005F3A98" w:rsidP="00704AA9">
      <w:pPr>
        <w:tabs>
          <w:tab w:val="left" w:pos="284"/>
        </w:tabs>
        <w:spacing w:after="0" w:line="240" w:lineRule="auto"/>
        <w:ind w:hanging="709"/>
        <w:jc w:val="both"/>
        <w:rPr>
          <w:rFonts w:ascii="Calibri" w:hAnsi="Calibri" w:cs="Calibri"/>
          <w:sz w:val="24"/>
          <w:szCs w:val="24"/>
        </w:rPr>
      </w:pPr>
    </w:p>
    <w:p w14:paraId="00300D1D" w14:textId="15C39390" w:rsidR="00070750" w:rsidRDefault="005F3A98" w:rsidP="008D1C15">
      <w:pPr>
        <w:spacing w:after="0" w:line="240" w:lineRule="auto"/>
        <w:jc w:val="both"/>
        <w:rPr>
          <w:rFonts w:ascii="Calibri" w:hAnsi="Calibri" w:cs="Calibri"/>
          <w:sz w:val="24"/>
          <w:szCs w:val="24"/>
        </w:rPr>
      </w:pPr>
      <w:r w:rsidRPr="00875B8B">
        <w:rPr>
          <w:rFonts w:ascii="Calibri" w:hAnsi="Calibri" w:cs="Calibri"/>
          <w:sz w:val="24"/>
          <w:szCs w:val="24"/>
        </w:rPr>
        <w:t>Ze strony Zleceniobiorcy</w:t>
      </w:r>
      <w:r w:rsidRPr="005F3A98">
        <w:rPr>
          <w:rFonts w:ascii="Calibri" w:hAnsi="Calibri" w:cs="Calibri"/>
          <w:sz w:val="24"/>
          <w:szCs w:val="24"/>
        </w:rPr>
        <w:t>:……………………………………………………...,</w:t>
      </w:r>
      <w:r w:rsidRPr="00875B8B">
        <w:rPr>
          <w:rFonts w:ascii="Calibri" w:hAnsi="Calibri" w:cs="Calibri"/>
          <w:sz w:val="24"/>
          <w:szCs w:val="24"/>
        </w:rPr>
        <w:t xml:space="preserve"> tel. </w:t>
      </w:r>
      <w:r w:rsidRPr="005F3A98">
        <w:rPr>
          <w:rFonts w:ascii="Calibri" w:hAnsi="Calibri" w:cs="Calibri"/>
          <w:sz w:val="24"/>
          <w:szCs w:val="24"/>
        </w:rPr>
        <w:t>……………………………...,</w:t>
      </w:r>
      <w:r w:rsidRPr="00875B8B">
        <w:rPr>
          <w:rFonts w:ascii="Calibri" w:hAnsi="Calibri" w:cs="Calibri"/>
          <w:sz w:val="24"/>
          <w:szCs w:val="24"/>
        </w:rPr>
        <w:t xml:space="preserve"> adres poczty elektroni</w:t>
      </w:r>
      <w:r w:rsidR="00875B8B">
        <w:rPr>
          <w:rFonts w:ascii="Calibri" w:hAnsi="Calibri" w:cs="Calibri"/>
          <w:sz w:val="24"/>
          <w:szCs w:val="24"/>
        </w:rPr>
        <w:t>cz</w:t>
      </w:r>
      <w:r w:rsidR="00875B8B" w:rsidRPr="00875B8B">
        <w:rPr>
          <w:rFonts w:ascii="Calibri" w:hAnsi="Calibri" w:cs="Calibri"/>
          <w:sz w:val="24"/>
          <w:szCs w:val="24"/>
        </w:rPr>
        <w:t xml:space="preserve">nej: </w:t>
      </w:r>
      <w:r w:rsidRPr="005F3A98">
        <w:rPr>
          <w:rFonts w:ascii="Calibri" w:hAnsi="Calibri" w:cs="Calibri"/>
          <w:sz w:val="24"/>
          <w:szCs w:val="24"/>
        </w:rPr>
        <w:t>………………………………..</w:t>
      </w:r>
    </w:p>
    <w:p w14:paraId="04F1B587" w14:textId="77777777" w:rsidR="00070750" w:rsidRDefault="00070750" w:rsidP="00070750">
      <w:pPr>
        <w:tabs>
          <w:tab w:val="left" w:pos="-284"/>
        </w:tabs>
        <w:spacing w:after="0" w:line="240" w:lineRule="auto"/>
        <w:ind w:left="284"/>
        <w:jc w:val="both"/>
        <w:rPr>
          <w:rFonts w:ascii="Calibri" w:hAnsi="Calibri" w:cs="Calibri"/>
          <w:sz w:val="24"/>
          <w:szCs w:val="24"/>
        </w:rPr>
      </w:pPr>
    </w:p>
    <w:p w14:paraId="67EFB616" w14:textId="47CDA567" w:rsidR="007C481D" w:rsidRDefault="00203D5E" w:rsidP="00242592">
      <w:pPr>
        <w:numPr>
          <w:ilvl w:val="0"/>
          <w:numId w:val="29"/>
        </w:numPr>
        <w:spacing w:after="0" w:line="240" w:lineRule="auto"/>
        <w:ind w:left="0" w:hanging="568"/>
        <w:jc w:val="both"/>
        <w:rPr>
          <w:rFonts w:ascii="Calibri" w:hAnsi="Calibri" w:cs="Calibri"/>
          <w:sz w:val="24"/>
          <w:szCs w:val="24"/>
        </w:rPr>
      </w:pPr>
      <w:r w:rsidRPr="00070750">
        <w:rPr>
          <w:rFonts w:ascii="Calibri" w:eastAsia="Times New Roman" w:hAnsi="Calibri" w:cs="Calibri"/>
          <w:sz w:val="24"/>
          <w:szCs w:val="24"/>
          <w:lang w:eastAsia="pl-PL"/>
        </w:rPr>
        <w:t>Zleceniobiorcy składający ofertę wspólną w rozumieniu ustawy ponoszą odpowiedzialność solidarną za zobowiązania, o których mowa w niniejszej umowie. Prawa i obowiązki każdego ze Zleceniobiorców, w tym zakres ich świadczeń składających się na realizację projektu określa umowa pomiędzy Zleceniobiorcami, stanowiąca załącznik nr …...</w:t>
      </w:r>
      <w:r w:rsidR="001F2AAC" w:rsidRPr="00070750">
        <w:rPr>
          <w:rStyle w:val="Odwoanieprzypisudolnego"/>
          <w:rFonts w:eastAsia="Times New Roman"/>
          <w:szCs w:val="24"/>
          <w:lang w:eastAsia="pl-PL"/>
        </w:rPr>
        <w:footnoteReference w:id="3"/>
      </w:r>
      <w:r w:rsidRPr="00070750">
        <w:rPr>
          <w:rFonts w:ascii="Calibri" w:eastAsia="Times New Roman" w:hAnsi="Calibri" w:cs="Calibri"/>
          <w:sz w:val="24"/>
          <w:szCs w:val="24"/>
          <w:lang w:eastAsia="pl-PL"/>
        </w:rPr>
        <w:t xml:space="preserve"> </w:t>
      </w:r>
    </w:p>
    <w:p w14:paraId="1B74C0C0" w14:textId="77777777" w:rsidR="005F3A98" w:rsidRPr="005F3A98" w:rsidRDefault="005F3A98" w:rsidP="005F3A98">
      <w:pPr>
        <w:tabs>
          <w:tab w:val="left" w:pos="284"/>
        </w:tabs>
        <w:spacing w:after="0" w:line="240" w:lineRule="auto"/>
        <w:ind w:left="284" w:hanging="709"/>
        <w:jc w:val="both"/>
        <w:rPr>
          <w:rFonts w:ascii="Calibri" w:hAnsi="Calibri" w:cs="Calibri"/>
          <w:sz w:val="24"/>
          <w:szCs w:val="24"/>
        </w:rPr>
      </w:pPr>
    </w:p>
    <w:p w14:paraId="393CF381" w14:textId="77777777" w:rsidR="001F785B" w:rsidRPr="005F3A98" w:rsidRDefault="001F785B" w:rsidP="00971BF9">
      <w:pPr>
        <w:spacing w:after="120" w:line="276" w:lineRule="auto"/>
        <w:jc w:val="center"/>
        <w:rPr>
          <w:rFonts w:ascii="Calibri" w:hAnsi="Calibri" w:cs="Calibri"/>
          <w:b/>
          <w:sz w:val="24"/>
          <w:szCs w:val="24"/>
        </w:rPr>
      </w:pPr>
      <w:r>
        <w:rPr>
          <w:rFonts w:ascii="Calibri" w:hAnsi="Calibri" w:cs="Calibri"/>
          <w:b/>
          <w:sz w:val="24"/>
          <w:szCs w:val="24"/>
        </w:rPr>
        <w:t xml:space="preserve">§ 2. </w:t>
      </w:r>
      <w:r w:rsidRPr="005F3A98">
        <w:rPr>
          <w:rFonts w:ascii="Calibri" w:hAnsi="Calibri" w:cs="Calibri"/>
          <w:b/>
          <w:sz w:val="24"/>
          <w:szCs w:val="24"/>
        </w:rPr>
        <w:t>Sposób wykonania zadania publicznego</w:t>
      </w:r>
    </w:p>
    <w:p w14:paraId="7256672A" w14:textId="55B1F7C0" w:rsidR="001F785B" w:rsidRPr="005F3A98" w:rsidRDefault="001F785B" w:rsidP="00242592">
      <w:pPr>
        <w:numPr>
          <w:ilvl w:val="0"/>
          <w:numId w:val="31"/>
        </w:numPr>
        <w:spacing w:after="0" w:line="240" w:lineRule="auto"/>
        <w:ind w:left="0" w:hanging="568"/>
        <w:jc w:val="both"/>
        <w:rPr>
          <w:rFonts w:ascii="Calibri" w:hAnsi="Calibri" w:cs="Calibri"/>
          <w:sz w:val="24"/>
          <w:szCs w:val="24"/>
        </w:rPr>
      </w:pPr>
      <w:r w:rsidRPr="005F3A98">
        <w:rPr>
          <w:rFonts w:ascii="Calibri" w:hAnsi="Calibri" w:cs="Calibri"/>
          <w:sz w:val="24"/>
          <w:szCs w:val="24"/>
        </w:rPr>
        <w:t>Termin realizacji zadania publicznego ustala się od dnia</w:t>
      </w:r>
      <w:r>
        <w:rPr>
          <w:rFonts w:ascii="Calibri" w:hAnsi="Calibri" w:cs="Calibri"/>
          <w:sz w:val="24"/>
          <w:szCs w:val="24"/>
        </w:rPr>
        <w:t xml:space="preserve"> </w:t>
      </w:r>
      <w:r w:rsidR="00A9742F">
        <w:rPr>
          <w:rFonts w:ascii="Calibri" w:hAnsi="Calibri" w:cs="Calibri"/>
          <w:sz w:val="24"/>
          <w:szCs w:val="24"/>
        </w:rPr>
        <w:t>……..</w:t>
      </w:r>
      <w:r w:rsidR="00F118C2">
        <w:rPr>
          <w:rFonts w:ascii="Calibri" w:hAnsi="Calibri" w:cs="Calibri"/>
          <w:sz w:val="24"/>
          <w:szCs w:val="24"/>
        </w:rPr>
        <w:t xml:space="preserve"> </w:t>
      </w:r>
      <w:r w:rsidR="00891679">
        <w:rPr>
          <w:rFonts w:ascii="Calibri" w:hAnsi="Calibri"/>
          <w:sz w:val="24"/>
        </w:rPr>
        <w:t>2023</w:t>
      </w:r>
      <w:r w:rsidRPr="00971BF9">
        <w:rPr>
          <w:rFonts w:ascii="Calibri" w:hAnsi="Calibri"/>
          <w:sz w:val="24"/>
        </w:rPr>
        <w:t xml:space="preserve"> r.</w:t>
      </w:r>
      <w:r w:rsidR="00AC28AD">
        <w:rPr>
          <w:rStyle w:val="Odwoanieprzypisudolnego"/>
          <w:szCs w:val="24"/>
        </w:rPr>
        <w:footnoteReference w:id="4"/>
      </w:r>
      <w:r w:rsidRPr="005F3A98">
        <w:rPr>
          <w:rFonts w:ascii="Calibri" w:hAnsi="Calibri" w:cs="Calibri"/>
          <w:sz w:val="24"/>
          <w:szCs w:val="24"/>
        </w:rPr>
        <w:t xml:space="preserve"> do dnia </w:t>
      </w:r>
      <w:r w:rsidR="00C10B43" w:rsidRPr="005F3A98">
        <w:rPr>
          <w:rFonts w:ascii="Calibri" w:hAnsi="Calibri" w:cs="Calibri"/>
          <w:sz w:val="24"/>
          <w:szCs w:val="24"/>
        </w:rPr>
        <w:t xml:space="preserve">……… </w:t>
      </w:r>
      <w:r w:rsidR="00891679">
        <w:rPr>
          <w:rFonts w:ascii="Calibri" w:hAnsi="Calibri"/>
          <w:sz w:val="24"/>
        </w:rPr>
        <w:t>2023</w:t>
      </w:r>
      <w:r w:rsidRPr="00971BF9">
        <w:rPr>
          <w:rFonts w:ascii="Calibri" w:hAnsi="Calibri"/>
          <w:sz w:val="24"/>
        </w:rPr>
        <w:t xml:space="preserve"> r.</w:t>
      </w:r>
      <w:r w:rsidR="00AC28AD">
        <w:rPr>
          <w:rStyle w:val="Odwoanieprzypisudolnego"/>
          <w:szCs w:val="24"/>
        </w:rPr>
        <w:footnoteReference w:id="5"/>
      </w:r>
      <w:r>
        <w:rPr>
          <w:rFonts w:ascii="Calibri" w:hAnsi="Calibri" w:cs="Calibri"/>
          <w:sz w:val="24"/>
          <w:szCs w:val="24"/>
        </w:rPr>
        <w:t xml:space="preserve"> </w:t>
      </w:r>
    </w:p>
    <w:p w14:paraId="77C0A526" w14:textId="77777777" w:rsidR="001F785B" w:rsidRPr="005F3A98" w:rsidRDefault="001F785B" w:rsidP="001F785B">
      <w:pPr>
        <w:tabs>
          <w:tab w:val="left" w:pos="284"/>
        </w:tabs>
        <w:spacing w:after="0" w:line="240" w:lineRule="auto"/>
        <w:ind w:left="284" w:hanging="709"/>
        <w:jc w:val="both"/>
        <w:rPr>
          <w:rFonts w:ascii="Calibri" w:hAnsi="Calibri" w:cs="Calibri"/>
          <w:sz w:val="24"/>
          <w:szCs w:val="24"/>
        </w:rPr>
      </w:pPr>
    </w:p>
    <w:p w14:paraId="348C9C6A" w14:textId="44B0FC9E" w:rsidR="001F785B" w:rsidRPr="00971BF9" w:rsidRDefault="001F785B" w:rsidP="00242592">
      <w:pPr>
        <w:numPr>
          <w:ilvl w:val="0"/>
          <w:numId w:val="31"/>
        </w:numPr>
        <w:spacing w:after="0" w:line="240" w:lineRule="auto"/>
        <w:ind w:left="0" w:hanging="568"/>
        <w:jc w:val="both"/>
        <w:rPr>
          <w:rFonts w:ascii="Calibri" w:hAnsi="Calibri"/>
          <w:sz w:val="24"/>
        </w:rPr>
      </w:pPr>
      <w:r w:rsidRPr="005F3A98">
        <w:rPr>
          <w:rFonts w:ascii="Calibri" w:hAnsi="Calibri" w:cs="Calibri"/>
          <w:sz w:val="24"/>
          <w:szCs w:val="24"/>
        </w:rPr>
        <w:lastRenderedPageBreak/>
        <w:t>Termin poniesienia wydatków ze środków dotacji ustala się od dnia</w:t>
      </w:r>
      <w:r>
        <w:rPr>
          <w:rFonts w:ascii="Calibri" w:hAnsi="Calibri" w:cs="Calibri"/>
          <w:sz w:val="24"/>
          <w:szCs w:val="24"/>
        </w:rPr>
        <w:t xml:space="preserve"> </w:t>
      </w:r>
      <w:r w:rsidR="00C10B43" w:rsidRPr="005F3A98">
        <w:rPr>
          <w:rFonts w:ascii="Calibri" w:hAnsi="Calibri" w:cs="Calibri"/>
          <w:sz w:val="24"/>
          <w:szCs w:val="24"/>
        </w:rPr>
        <w:t xml:space="preserve">……… </w:t>
      </w:r>
      <w:r w:rsidR="005F3A98" w:rsidRPr="005F3A98">
        <w:rPr>
          <w:rFonts w:ascii="Calibri" w:hAnsi="Calibri" w:cs="Calibri"/>
          <w:sz w:val="24"/>
          <w:szCs w:val="24"/>
        </w:rPr>
        <w:t xml:space="preserve"> </w:t>
      </w:r>
      <w:r w:rsidR="00891679">
        <w:rPr>
          <w:rFonts w:ascii="Calibri" w:hAnsi="Calibri"/>
          <w:sz w:val="24"/>
        </w:rPr>
        <w:t>2023</w:t>
      </w:r>
      <w:r w:rsidRPr="00971BF9">
        <w:rPr>
          <w:rFonts w:ascii="Calibri" w:hAnsi="Calibri"/>
          <w:sz w:val="24"/>
        </w:rPr>
        <w:t xml:space="preserve"> r.</w:t>
      </w:r>
      <w:r w:rsidR="00AC28AD" w:rsidRPr="00971BF9">
        <w:rPr>
          <w:rFonts w:ascii="Calibri" w:hAnsi="Calibri" w:cs="Calibri"/>
          <w:sz w:val="24"/>
          <w:vertAlign w:val="superscript"/>
        </w:rPr>
        <w:footnoteReference w:id="6"/>
      </w:r>
      <w:r w:rsidRPr="005F3A98">
        <w:rPr>
          <w:rFonts w:ascii="Calibri" w:hAnsi="Calibri" w:cs="Calibri"/>
          <w:sz w:val="24"/>
          <w:szCs w:val="24"/>
        </w:rPr>
        <w:t xml:space="preserve"> </w:t>
      </w:r>
      <w:r>
        <w:rPr>
          <w:rFonts w:ascii="Calibri" w:hAnsi="Calibri" w:cs="Calibri"/>
          <w:sz w:val="24"/>
          <w:szCs w:val="24"/>
        </w:rPr>
        <w:t>do dnia</w:t>
      </w:r>
      <w:r w:rsidR="00684C9B">
        <w:rPr>
          <w:rFonts w:ascii="Calibri" w:hAnsi="Calibri" w:cs="Calibri"/>
          <w:sz w:val="24"/>
          <w:szCs w:val="24"/>
        </w:rPr>
        <w:t xml:space="preserve">…….. </w:t>
      </w:r>
      <w:r w:rsidR="00891679">
        <w:rPr>
          <w:rFonts w:ascii="Calibri" w:hAnsi="Calibri"/>
          <w:sz w:val="24"/>
        </w:rPr>
        <w:t>2023</w:t>
      </w:r>
      <w:r w:rsidRPr="00971BF9">
        <w:rPr>
          <w:rFonts w:ascii="Calibri" w:hAnsi="Calibri"/>
          <w:sz w:val="24"/>
        </w:rPr>
        <w:t xml:space="preserve"> r.</w:t>
      </w:r>
      <w:r w:rsidR="00F118C2" w:rsidRPr="00684568">
        <w:rPr>
          <w:rFonts w:ascii="Calibri" w:hAnsi="Calibri" w:cs="Calibri"/>
          <w:sz w:val="24"/>
          <w:vertAlign w:val="superscript"/>
        </w:rPr>
        <w:footnoteReference w:id="7"/>
      </w:r>
      <w:r w:rsidRPr="00971BF9">
        <w:rPr>
          <w:rFonts w:ascii="Calibri" w:hAnsi="Calibri"/>
          <w:sz w:val="24"/>
          <w:vertAlign w:val="superscript"/>
        </w:rPr>
        <w:t xml:space="preserve"> </w:t>
      </w:r>
    </w:p>
    <w:p w14:paraId="115960DB" w14:textId="77777777" w:rsidR="001F785B" w:rsidRPr="005F3A98" w:rsidRDefault="001F785B" w:rsidP="001F785B">
      <w:pPr>
        <w:spacing w:after="0" w:line="240" w:lineRule="auto"/>
        <w:jc w:val="both"/>
        <w:rPr>
          <w:rFonts w:ascii="Calibri" w:hAnsi="Calibri" w:cs="Calibri"/>
          <w:sz w:val="24"/>
          <w:szCs w:val="24"/>
        </w:rPr>
      </w:pPr>
    </w:p>
    <w:p w14:paraId="2CE57CF0" w14:textId="77777777" w:rsidR="001F785B" w:rsidRPr="005F3A98" w:rsidRDefault="001F785B" w:rsidP="00242592">
      <w:pPr>
        <w:numPr>
          <w:ilvl w:val="0"/>
          <w:numId w:val="31"/>
        </w:numPr>
        <w:spacing w:after="0" w:line="240" w:lineRule="auto"/>
        <w:ind w:left="0" w:hanging="568"/>
        <w:jc w:val="both"/>
        <w:rPr>
          <w:rFonts w:ascii="Calibri" w:hAnsi="Calibri" w:cs="Calibri"/>
          <w:sz w:val="24"/>
          <w:szCs w:val="24"/>
        </w:rPr>
      </w:pPr>
      <w:r w:rsidRPr="005F3A98">
        <w:rPr>
          <w:rFonts w:ascii="Calibri" w:hAnsi="Calibri" w:cs="Calibri"/>
          <w:sz w:val="24"/>
          <w:szCs w:val="24"/>
        </w:rPr>
        <w:t>Wykorzystanie dotacji następuje przez zapłatę za zrealizowane zadania, na które została udzielona dotacja.</w:t>
      </w:r>
    </w:p>
    <w:p w14:paraId="7AF6D2AF" w14:textId="77777777" w:rsidR="001F785B" w:rsidRPr="005F3A98" w:rsidRDefault="001F785B" w:rsidP="001F785B">
      <w:pPr>
        <w:spacing w:after="0" w:line="240" w:lineRule="auto"/>
        <w:jc w:val="both"/>
        <w:rPr>
          <w:rFonts w:ascii="Calibri" w:hAnsi="Calibri" w:cs="Calibri"/>
          <w:sz w:val="24"/>
          <w:szCs w:val="24"/>
        </w:rPr>
      </w:pPr>
    </w:p>
    <w:p w14:paraId="69FD790F" w14:textId="6E3E7D4F" w:rsidR="001F785B" w:rsidRPr="00971BF9" w:rsidRDefault="001F785B" w:rsidP="00242592">
      <w:pPr>
        <w:numPr>
          <w:ilvl w:val="0"/>
          <w:numId w:val="31"/>
        </w:numPr>
        <w:spacing w:after="0" w:line="240" w:lineRule="auto"/>
        <w:ind w:left="0" w:hanging="568"/>
        <w:jc w:val="both"/>
        <w:rPr>
          <w:rFonts w:ascii="Calibri" w:hAnsi="Calibri"/>
          <w:sz w:val="24"/>
        </w:rPr>
      </w:pPr>
      <w:r w:rsidRPr="00F118C2">
        <w:rPr>
          <w:rFonts w:ascii="Calibri" w:hAnsi="Calibri" w:cs="Calibri"/>
          <w:sz w:val="24"/>
          <w:szCs w:val="24"/>
        </w:rPr>
        <w:t>Termin poniesienia wydatków z wkładu własnego ustala się od dnia</w:t>
      </w:r>
      <w:r>
        <w:rPr>
          <w:rFonts w:ascii="Calibri" w:hAnsi="Calibri" w:cs="Calibri"/>
          <w:sz w:val="24"/>
          <w:szCs w:val="24"/>
        </w:rPr>
        <w:t xml:space="preserve"> </w:t>
      </w:r>
      <w:r w:rsidR="00684C9B">
        <w:rPr>
          <w:rFonts w:ascii="Calibri" w:hAnsi="Calibri" w:cs="Calibri"/>
          <w:sz w:val="24"/>
          <w:szCs w:val="24"/>
        </w:rPr>
        <w:t xml:space="preserve">…….. </w:t>
      </w:r>
      <w:r w:rsidR="00891679">
        <w:rPr>
          <w:rFonts w:ascii="Calibri" w:hAnsi="Calibri"/>
          <w:sz w:val="24"/>
        </w:rPr>
        <w:t>2023</w:t>
      </w:r>
      <w:r w:rsidRPr="00971BF9">
        <w:rPr>
          <w:rFonts w:ascii="Calibri" w:hAnsi="Calibri"/>
          <w:sz w:val="24"/>
        </w:rPr>
        <w:t xml:space="preserve"> r.</w:t>
      </w:r>
      <w:r w:rsidR="00F118C2" w:rsidRPr="00684568">
        <w:rPr>
          <w:rFonts w:ascii="Calibri" w:hAnsi="Calibri" w:cs="Calibri"/>
          <w:sz w:val="24"/>
          <w:vertAlign w:val="superscript"/>
        </w:rPr>
        <w:footnoteReference w:id="8"/>
      </w:r>
      <w:r w:rsidRPr="00F118C2">
        <w:rPr>
          <w:rFonts w:ascii="Calibri" w:hAnsi="Calibri" w:cs="Calibri"/>
          <w:sz w:val="24"/>
          <w:szCs w:val="24"/>
        </w:rPr>
        <w:t xml:space="preserve"> do dnia </w:t>
      </w:r>
      <w:r w:rsidR="00684C9B">
        <w:rPr>
          <w:rFonts w:ascii="Calibri" w:hAnsi="Calibri" w:cs="Calibri"/>
          <w:sz w:val="24"/>
          <w:szCs w:val="24"/>
        </w:rPr>
        <w:t xml:space="preserve">…… </w:t>
      </w:r>
      <w:r w:rsidR="00891679">
        <w:rPr>
          <w:rFonts w:ascii="Calibri" w:hAnsi="Calibri"/>
          <w:sz w:val="24"/>
        </w:rPr>
        <w:t>2023</w:t>
      </w:r>
      <w:r w:rsidRPr="00971BF9">
        <w:rPr>
          <w:rFonts w:ascii="Calibri" w:hAnsi="Calibri"/>
          <w:sz w:val="24"/>
        </w:rPr>
        <w:t xml:space="preserve"> r.</w:t>
      </w:r>
      <w:r w:rsidR="00F118C2" w:rsidRPr="00684568">
        <w:rPr>
          <w:rFonts w:ascii="Calibri" w:hAnsi="Calibri" w:cs="Calibri"/>
          <w:sz w:val="24"/>
          <w:vertAlign w:val="superscript"/>
        </w:rPr>
        <w:footnoteReference w:id="9"/>
      </w:r>
      <w:r w:rsidRPr="00971BF9">
        <w:rPr>
          <w:rFonts w:ascii="Calibri" w:hAnsi="Calibri"/>
          <w:sz w:val="24"/>
        </w:rPr>
        <w:t xml:space="preserve"> </w:t>
      </w:r>
    </w:p>
    <w:p w14:paraId="3C1A2D75" w14:textId="77777777" w:rsidR="001F785B" w:rsidRPr="00F118C2" w:rsidRDefault="001F785B" w:rsidP="001F785B">
      <w:pPr>
        <w:tabs>
          <w:tab w:val="left" w:pos="284"/>
        </w:tabs>
        <w:spacing w:after="0" w:line="240" w:lineRule="auto"/>
        <w:jc w:val="both"/>
        <w:rPr>
          <w:rFonts w:ascii="Calibri" w:hAnsi="Calibri" w:cs="Calibri"/>
          <w:sz w:val="24"/>
          <w:szCs w:val="24"/>
        </w:rPr>
      </w:pPr>
    </w:p>
    <w:p w14:paraId="534EC8C1" w14:textId="73B2685B" w:rsidR="001F785B" w:rsidRPr="0002153F" w:rsidRDefault="001F785B" w:rsidP="00242592">
      <w:pPr>
        <w:numPr>
          <w:ilvl w:val="0"/>
          <w:numId w:val="31"/>
        </w:numPr>
        <w:spacing w:after="0" w:line="240" w:lineRule="auto"/>
        <w:ind w:left="0" w:hanging="568"/>
        <w:jc w:val="both"/>
        <w:rPr>
          <w:rFonts w:ascii="Calibri" w:hAnsi="Calibri" w:cs="Calibri"/>
          <w:sz w:val="24"/>
          <w:szCs w:val="24"/>
        </w:rPr>
      </w:pPr>
      <w:r w:rsidRPr="0002153F">
        <w:rPr>
          <w:rFonts w:ascii="Calibri" w:hAnsi="Calibri" w:cs="Calibri"/>
          <w:sz w:val="24"/>
          <w:szCs w:val="24"/>
        </w:rPr>
        <w:t xml:space="preserve">Zleceniobiorca zobowiązuje się wykonać zadanie publiczne zgodnie z </w:t>
      </w:r>
      <w:r w:rsidRPr="0002153F">
        <w:rPr>
          <w:rFonts w:ascii="Calibri" w:hAnsi="Calibri"/>
          <w:i/>
          <w:sz w:val="24"/>
        </w:rPr>
        <w:t xml:space="preserve">ofertą stanowiącą załącznik nr 1 do umowy </w:t>
      </w:r>
      <w:r w:rsidR="00A6475D" w:rsidRPr="0002153F">
        <w:rPr>
          <w:rFonts w:ascii="Calibri" w:hAnsi="Calibri" w:cs="Calibri"/>
          <w:i/>
          <w:sz w:val="24"/>
          <w:szCs w:val="24"/>
        </w:rPr>
        <w:t xml:space="preserve">/ </w:t>
      </w:r>
      <w:r w:rsidRPr="0002153F">
        <w:rPr>
          <w:rFonts w:ascii="Calibri" w:hAnsi="Calibri"/>
          <w:i/>
          <w:sz w:val="24"/>
        </w:rPr>
        <w:t>i zaktualizowanym</w:t>
      </w:r>
      <w:r w:rsidR="00A6475D" w:rsidRPr="0002153F">
        <w:rPr>
          <w:rFonts w:ascii="Calibri" w:hAnsi="Calibri" w:cs="Calibri"/>
          <w:i/>
          <w:sz w:val="24"/>
          <w:szCs w:val="24"/>
        </w:rPr>
        <w:t xml:space="preserve"> zakresem zadania  </w:t>
      </w:r>
      <w:r w:rsidR="005F3A98" w:rsidRPr="0002153F">
        <w:rPr>
          <w:rFonts w:ascii="Calibri" w:hAnsi="Calibri" w:cs="Calibri"/>
          <w:i/>
          <w:sz w:val="24"/>
          <w:szCs w:val="24"/>
        </w:rPr>
        <w:t>i/lub zaktualizowanym</w:t>
      </w:r>
      <w:r w:rsidRPr="0002153F">
        <w:rPr>
          <w:rFonts w:ascii="Calibri" w:hAnsi="Calibri"/>
          <w:i/>
          <w:sz w:val="24"/>
        </w:rPr>
        <w:t xml:space="preserve">, stosownie do przyznanej dotacji, kosztorysem zadania publicznego, </w:t>
      </w:r>
      <w:r w:rsidR="005F3A98" w:rsidRPr="0002153F">
        <w:rPr>
          <w:rFonts w:ascii="Calibri" w:hAnsi="Calibri" w:cs="Calibri"/>
          <w:i/>
          <w:sz w:val="24"/>
          <w:szCs w:val="24"/>
        </w:rPr>
        <w:t>stanowiących odpowiednio</w:t>
      </w:r>
      <w:r w:rsidRPr="0002153F">
        <w:rPr>
          <w:rFonts w:ascii="Calibri" w:hAnsi="Calibri"/>
          <w:i/>
          <w:sz w:val="24"/>
        </w:rPr>
        <w:t xml:space="preserve"> załączniki nr </w:t>
      </w:r>
      <w:r w:rsidR="005F3A98" w:rsidRPr="0002153F">
        <w:rPr>
          <w:rFonts w:ascii="Calibri" w:hAnsi="Calibri" w:cs="Calibri"/>
          <w:i/>
          <w:sz w:val="24"/>
          <w:szCs w:val="24"/>
        </w:rPr>
        <w:t xml:space="preserve">2 i </w:t>
      </w:r>
      <w:r w:rsidRPr="0002153F">
        <w:rPr>
          <w:rFonts w:ascii="Calibri" w:hAnsi="Calibri"/>
          <w:i/>
          <w:sz w:val="24"/>
        </w:rPr>
        <w:t>3 do umowy.</w:t>
      </w:r>
      <w:r w:rsidR="005F3A98" w:rsidRPr="0002153F">
        <w:rPr>
          <w:rFonts w:ascii="Calibri" w:hAnsi="Calibri" w:cs="Calibri"/>
          <w:i/>
          <w:sz w:val="24"/>
          <w:szCs w:val="24"/>
          <w:vertAlign w:val="superscript"/>
        </w:rPr>
        <w:footnoteReference w:id="10"/>
      </w:r>
    </w:p>
    <w:p w14:paraId="1078797F" w14:textId="77777777" w:rsidR="001F785B" w:rsidRPr="005F3A98" w:rsidRDefault="001F785B" w:rsidP="001F785B">
      <w:pPr>
        <w:tabs>
          <w:tab w:val="left" w:pos="284"/>
        </w:tabs>
        <w:spacing w:after="0" w:line="240" w:lineRule="auto"/>
        <w:ind w:hanging="568"/>
        <w:jc w:val="both"/>
        <w:rPr>
          <w:rFonts w:ascii="Calibri" w:hAnsi="Calibri" w:cs="Calibri"/>
          <w:sz w:val="24"/>
          <w:szCs w:val="24"/>
        </w:rPr>
      </w:pPr>
    </w:p>
    <w:p w14:paraId="78D9A765" w14:textId="77777777" w:rsidR="001F785B" w:rsidRPr="005F3A98" w:rsidRDefault="001F785B" w:rsidP="00242592">
      <w:pPr>
        <w:numPr>
          <w:ilvl w:val="0"/>
          <w:numId w:val="31"/>
        </w:numPr>
        <w:spacing w:after="0" w:line="240" w:lineRule="auto"/>
        <w:ind w:left="0" w:hanging="568"/>
        <w:jc w:val="both"/>
        <w:rPr>
          <w:rFonts w:ascii="Calibri" w:hAnsi="Calibri" w:cs="Calibri"/>
          <w:sz w:val="24"/>
          <w:szCs w:val="24"/>
        </w:rPr>
      </w:pPr>
      <w:r w:rsidRPr="005F3A98">
        <w:rPr>
          <w:rFonts w:ascii="Calibri" w:hAnsi="Calibri" w:cs="Calibri"/>
          <w:sz w:val="24"/>
          <w:szCs w:val="24"/>
        </w:rPr>
        <w:t xml:space="preserve">Zleceniobiorca zobowiązuje się do wykorzystania środków, o których mowa w </w:t>
      </w:r>
      <w:r w:rsidRPr="002911E5">
        <w:rPr>
          <w:rFonts w:ascii="Calibri" w:hAnsi="Calibri" w:cs="Calibri"/>
          <w:sz w:val="24"/>
          <w:szCs w:val="24"/>
        </w:rPr>
        <w:t>§ 3 ust. 1</w:t>
      </w:r>
      <w:r w:rsidRPr="002911E5">
        <w:rPr>
          <w:rFonts w:ascii="Calibri" w:hAnsi="Calibri" w:cs="Calibri"/>
          <w:sz w:val="24"/>
          <w:szCs w:val="24"/>
        </w:rPr>
        <w:br/>
        <w:t xml:space="preserve">i </w:t>
      </w:r>
      <w:r>
        <w:rPr>
          <w:rFonts w:ascii="Calibri" w:hAnsi="Calibri" w:cs="Calibri"/>
          <w:sz w:val="24"/>
          <w:szCs w:val="24"/>
        </w:rPr>
        <w:t>5</w:t>
      </w:r>
      <w:r w:rsidRPr="002911E5">
        <w:rPr>
          <w:rFonts w:ascii="Calibri" w:hAnsi="Calibri" w:cs="Calibri"/>
          <w:sz w:val="24"/>
          <w:szCs w:val="24"/>
        </w:rPr>
        <w:t>, zgodnie z celem, na jaki je uzyskał i na warunkach określonych niniejszą</w:t>
      </w:r>
      <w:r w:rsidRPr="005F3A98">
        <w:rPr>
          <w:rFonts w:ascii="Calibri" w:hAnsi="Calibri" w:cs="Calibri"/>
          <w:sz w:val="24"/>
          <w:szCs w:val="24"/>
        </w:rPr>
        <w:t xml:space="preserve"> umową. Dopuszcza się wydatkowanie przychodów uzyskanych przy realizacji umowy, w tym także odsetek bankowych od środków przekazanych przez MSZ, na realizację zadania publicznego wyłącznie na zasadach określonych w umowie. </w:t>
      </w:r>
    </w:p>
    <w:p w14:paraId="50F7B89D" w14:textId="77777777" w:rsidR="001F785B" w:rsidRPr="005F3A98" w:rsidRDefault="001F785B" w:rsidP="001F785B">
      <w:pPr>
        <w:spacing w:after="0" w:line="240" w:lineRule="auto"/>
        <w:jc w:val="both"/>
        <w:rPr>
          <w:rFonts w:ascii="Calibri" w:hAnsi="Calibri" w:cs="Calibri"/>
          <w:sz w:val="24"/>
          <w:szCs w:val="24"/>
        </w:rPr>
      </w:pPr>
    </w:p>
    <w:p w14:paraId="4A7240AB" w14:textId="77777777" w:rsidR="001F785B" w:rsidRPr="005F3A98" w:rsidRDefault="001F785B" w:rsidP="00242592">
      <w:pPr>
        <w:numPr>
          <w:ilvl w:val="0"/>
          <w:numId w:val="31"/>
        </w:numPr>
        <w:spacing w:after="0" w:line="240" w:lineRule="auto"/>
        <w:ind w:left="0" w:hanging="568"/>
        <w:jc w:val="both"/>
        <w:rPr>
          <w:rFonts w:ascii="Calibri" w:hAnsi="Calibri" w:cs="Calibri"/>
          <w:sz w:val="24"/>
          <w:szCs w:val="24"/>
        </w:rPr>
      </w:pPr>
      <w:r w:rsidRPr="005F3A98">
        <w:rPr>
          <w:rFonts w:ascii="Calibri" w:hAnsi="Calibri" w:cs="Calibri"/>
          <w:sz w:val="24"/>
          <w:szCs w:val="24"/>
        </w:rPr>
        <w:t xml:space="preserve">Niewykorzystane przychody Zleceniobiorca zwraca MSZ na zasadach określonych </w:t>
      </w:r>
      <w:r w:rsidRPr="002911E5">
        <w:rPr>
          <w:rFonts w:ascii="Calibri" w:hAnsi="Calibri" w:cs="Calibri"/>
          <w:sz w:val="24"/>
          <w:szCs w:val="24"/>
        </w:rPr>
        <w:t>w § 1</w:t>
      </w:r>
      <w:r>
        <w:rPr>
          <w:rFonts w:ascii="Calibri" w:hAnsi="Calibri" w:cs="Calibri"/>
          <w:sz w:val="24"/>
          <w:szCs w:val="24"/>
        </w:rPr>
        <w:t>3</w:t>
      </w:r>
      <w:r w:rsidRPr="005F3A98">
        <w:rPr>
          <w:rFonts w:ascii="Calibri" w:hAnsi="Calibri" w:cs="Calibri"/>
          <w:sz w:val="24"/>
          <w:szCs w:val="24"/>
        </w:rPr>
        <w:t xml:space="preserve"> niniejszej umowy.</w:t>
      </w:r>
    </w:p>
    <w:p w14:paraId="1C27AD99" w14:textId="77777777" w:rsidR="001F785B" w:rsidRPr="005F3A98" w:rsidRDefault="001F785B" w:rsidP="001F785B">
      <w:pPr>
        <w:tabs>
          <w:tab w:val="left" w:pos="284"/>
        </w:tabs>
        <w:spacing w:after="0" w:line="240" w:lineRule="auto"/>
        <w:ind w:left="284" w:hanging="568"/>
        <w:jc w:val="both"/>
        <w:rPr>
          <w:rFonts w:ascii="Calibri" w:hAnsi="Calibri" w:cs="Calibri"/>
          <w:sz w:val="24"/>
          <w:szCs w:val="24"/>
        </w:rPr>
      </w:pPr>
    </w:p>
    <w:p w14:paraId="393B9961" w14:textId="5B8C011B" w:rsidR="001F785B" w:rsidRDefault="001F785B" w:rsidP="00242592">
      <w:pPr>
        <w:numPr>
          <w:ilvl w:val="0"/>
          <w:numId w:val="31"/>
        </w:numPr>
        <w:spacing w:after="0" w:line="240" w:lineRule="auto"/>
        <w:ind w:left="0" w:hanging="568"/>
        <w:jc w:val="both"/>
        <w:rPr>
          <w:rFonts w:ascii="Calibri" w:hAnsi="Calibri" w:cs="Calibri"/>
          <w:sz w:val="24"/>
          <w:szCs w:val="24"/>
        </w:rPr>
      </w:pPr>
      <w:r w:rsidRPr="005F3A98">
        <w:rPr>
          <w:rFonts w:ascii="Calibri" w:hAnsi="Calibri" w:cs="Calibri"/>
          <w:sz w:val="24"/>
          <w:szCs w:val="24"/>
        </w:rPr>
        <w:t xml:space="preserve">Wydatkowanie osiągniętych przychodów, w tym także odsetek bankowych od środków przekazanych przez MSZ, z naruszeniem postanowień ust. </w:t>
      </w:r>
      <w:r w:rsidR="002C68A4">
        <w:rPr>
          <w:rFonts w:ascii="Calibri" w:hAnsi="Calibri" w:cs="Calibri"/>
          <w:sz w:val="24"/>
          <w:szCs w:val="24"/>
        </w:rPr>
        <w:t>6</w:t>
      </w:r>
      <w:r w:rsidRPr="005F3A98">
        <w:rPr>
          <w:rFonts w:ascii="Calibri" w:hAnsi="Calibri" w:cs="Calibri"/>
          <w:sz w:val="24"/>
          <w:szCs w:val="24"/>
        </w:rPr>
        <w:t xml:space="preserve"> uznaje się za dotację pobraną </w:t>
      </w:r>
      <w:r w:rsidR="007C2B5D">
        <w:rPr>
          <w:rFonts w:ascii="Calibri" w:hAnsi="Calibri" w:cs="Calibri"/>
          <w:sz w:val="24"/>
          <w:szCs w:val="24"/>
        </w:rPr>
        <w:br/>
      </w:r>
      <w:r w:rsidRPr="005F3A98">
        <w:rPr>
          <w:rFonts w:ascii="Calibri" w:hAnsi="Calibri" w:cs="Calibri"/>
          <w:sz w:val="24"/>
          <w:szCs w:val="24"/>
        </w:rPr>
        <w:t>w nadmiernej wysokości.</w:t>
      </w:r>
    </w:p>
    <w:p w14:paraId="4441A851" w14:textId="4A355E5A" w:rsidR="00312C03" w:rsidRPr="005F3A98" w:rsidRDefault="00312C03" w:rsidP="00312C03">
      <w:pPr>
        <w:tabs>
          <w:tab w:val="left" w:pos="284"/>
        </w:tabs>
        <w:spacing w:after="0" w:line="240" w:lineRule="auto"/>
        <w:jc w:val="both"/>
        <w:rPr>
          <w:rFonts w:ascii="Calibri" w:hAnsi="Calibri" w:cs="Calibri"/>
          <w:sz w:val="24"/>
          <w:szCs w:val="24"/>
        </w:rPr>
      </w:pPr>
    </w:p>
    <w:p w14:paraId="5E17FFAE" w14:textId="78356DFE" w:rsidR="00704AA9" w:rsidRPr="005F3A98" w:rsidRDefault="006D5D4A" w:rsidP="00971BF9">
      <w:pPr>
        <w:spacing w:after="120" w:line="276" w:lineRule="auto"/>
        <w:jc w:val="center"/>
        <w:rPr>
          <w:rFonts w:ascii="Calibri" w:hAnsi="Calibri" w:cs="Calibri"/>
          <w:b/>
          <w:sz w:val="24"/>
          <w:szCs w:val="24"/>
        </w:rPr>
      </w:pPr>
      <w:r>
        <w:rPr>
          <w:rFonts w:ascii="Calibri" w:hAnsi="Calibri" w:cs="Calibri"/>
          <w:b/>
          <w:sz w:val="24"/>
          <w:szCs w:val="24"/>
        </w:rPr>
        <w:t xml:space="preserve">§ 3 </w:t>
      </w:r>
      <w:r w:rsidR="005F3A98" w:rsidRPr="005F3A98">
        <w:rPr>
          <w:rFonts w:ascii="Calibri" w:hAnsi="Calibri" w:cs="Calibri"/>
          <w:b/>
          <w:sz w:val="24"/>
          <w:szCs w:val="24"/>
        </w:rPr>
        <w:t>Finansowanie zadania publicznego</w:t>
      </w:r>
    </w:p>
    <w:p w14:paraId="79CF7F3E" w14:textId="39133A82" w:rsidR="005F3A98" w:rsidRPr="00704AA9" w:rsidRDefault="005F3A98" w:rsidP="00704AA9">
      <w:pPr>
        <w:pStyle w:val="Akapitzlist"/>
        <w:numPr>
          <w:ilvl w:val="0"/>
          <w:numId w:val="3"/>
        </w:numPr>
        <w:spacing w:after="0" w:line="240" w:lineRule="auto"/>
        <w:ind w:left="0" w:hanging="568"/>
        <w:jc w:val="both"/>
        <w:rPr>
          <w:sz w:val="24"/>
          <w:szCs w:val="24"/>
        </w:rPr>
      </w:pPr>
      <w:r w:rsidRPr="005F3A98">
        <w:rPr>
          <w:rFonts w:cs="Calibri"/>
          <w:sz w:val="24"/>
          <w:szCs w:val="24"/>
        </w:rPr>
        <w:t xml:space="preserve">MSZ </w:t>
      </w:r>
      <w:r w:rsidRPr="00704AA9">
        <w:rPr>
          <w:sz w:val="24"/>
          <w:szCs w:val="24"/>
        </w:rPr>
        <w:t>zobowiązuje się do przekazania na realizację zadania publicznego środków finansowych w wysokości ............</w:t>
      </w:r>
      <w:r w:rsidR="001B7434">
        <w:rPr>
          <w:sz w:val="24"/>
          <w:szCs w:val="24"/>
        </w:rPr>
        <w:t xml:space="preserve"> </w:t>
      </w:r>
      <w:r w:rsidRPr="00971BF9">
        <w:rPr>
          <w:sz w:val="24"/>
        </w:rPr>
        <w:t xml:space="preserve">zł (słownie: </w:t>
      </w:r>
      <w:r w:rsidRPr="00704AA9">
        <w:rPr>
          <w:sz w:val="24"/>
          <w:szCs w:val="24"/>
        </w:rPr>
        <w:t>...............</w:t>
      </w:r>
      <w:r w:rsidR="0008125E" w:rsidRPr="00971BF9">
        <w:rPr>
          <w:sz w:val="24"/>
        </w:rPr>
        <w:t xml:space="preserve"> złotych</w:t>
      </w:r>
      <w:r w:rsidRPr="00971BF9">
        <w:rPr>
          <w:sz w:val="24"/>
        </w:rPr>
        <w:t>)</w:t>
      </w:r>
      <w:r w:rsidRPr="00704AA9">
        <w:rPr>
          <w:sz w:val="24"/>
          <w:szCs w:val="24"/>
        </w:rPr>
        <w:t>, na rachunek bankowy Zlec</w:t>
      </w:r>
      <w:r w:rsidR="00221F3C">
        <w:rPr>
          <w:sz w:val="24"/>
          <w:szCs w:val="24"/>
        </w:rPr>
        <w:t xml:space="preserve">eniobiorcy </w:t>
      </w:r>
      <w:r w:rsidR="00221F3C" w:rsidRPr="00DE357A">
        <w:rPr>
          <w:sz w:val="24"/>
          <w:szCs w:val="24"/>
        </w:rPr>
        <w:t xml:space="preserve">nr </w:t>
      </w:r>
      <w:r w:rsidRPr="00704AA9">
        <w:rPr>
          <w:sz w:val="24"/>
          <w:szCs w:val="24"/>
        </w:rPr>
        <w:t>xx xxxx xxxx xxxx xxxx xxxx xxxx, w terminie 30 dni od dnia wejścia</w:t>
      </w:r>
      <w:r w:rsidRPr="00704AA9">
        <w:rPr>
          <w:sz w:val="24"/>
          <w:szCs w:val="24"/>
        </w:rPr>
        <w:br/>
        <w:t>w życie niniejszej umowy.</w:t>
      </w:r>
    </w:p>
    <w:p w14:paraId="5FC73A07" w14:textId="77777777" w:rsidR="00CF0223" w:rsidRPr="00704AA9" w:rsidRDefault="00CF0223" w:rsidP="00704AA9">
      <w:pPr>
        <w:pStyle w:val="Akapitzlist"/>
        <w:spacing w:after="0" w:line="240" w:lineRule="auto"/>
        <w:ind w:left="0"/>
        <w:jc w:val="both"/>
        <w:rPr>
          <w:sz w:val="24"/>
          <w:szCs w:val="24"/>
        </w:rPr>
      </w:pPr>
    </w:p>
    <w:p w14:paraId="48A354EF" w14:textId="77777777" w:rsidR="001F785B" w:rsidRPr="00704AA9" w:rsidRDefault="001F785B" w:rsidP="001F785B">
      <w:pPr>
        <w:pStyle w:val="Akapitzlist"/>
        <w:numPr>
          <w:ilvl w:val="0"/>
          <w:numId w:val="3"/>
        </w:numPr>
        <w:spacing w:after="0" w:line="240" w:lineRule="auto"/>
        <w:ind w:left="0" w:hanging="568"/>
        <w:jc w:val="both"/>
        <w:rPr>
          <w:sz w:val="24"/>
          <w:szCs w:val="24"/>
        </w:rPr>
      </w:pPr>
      <w:r w:rsidRPr="00704AA9">
        <w:rPr>
          <w:sz w:val="24"/>
          <w:szCs w:val="24"/>
        </w:rPr>
        <w:t>Za dzień przekazania dotacji uznaje się dzień obciążenia rachunku MSZ.</w:t>
      </w:r>
    </w:p>
    <w:p w14:paraId="3CFE303D" w14:textId="77777777" w:rsidR="001F785B" w:rsidRPr="00704AA9" w:rsidRDefault="001F785B" w:rsidP="001F785B">
      <w:pPr>
        <w:pStyle w:val="Akapitzlist"/>
        <w:spacing w:after="0" w:line="240" w:lineRule="auto"/>
        <w:ind w:left="0"/>
        <w:jc w:val="both"/>
        <w:rPr>
          <w:rFonts w:cs="Calibri"/>
          <w:sz w:val="24"/>
          <w:szCs w:val="24"/>
        </w:rPr>
      </w:pPr>
    </w:p>
    <w:p w14:paraId="7E8D5EB6" w14:textId="10F2AF7A" w:rsidR="001F785B" w:rsidRPr="00704AA9" w:rsidRDefault="001F785B" w:rsidP="001F785B">
      <w:pPr>
        <w:pStyle w:val="Akapitzlist"/>
        <w:numPr>
          <w:ilvl w:val="0"/>
          <w:numId w:val="3"/>
        </w:numPr>
        <w:spacing w:after="0" w:line="240" w:lineRule="auto"/>
        <w:ind w:left="0" w:hanging="568"/>
        <w:jc w:val="both"/>
        <w:rPr>
          <w:rFonts w:cs="Calibri"/>
          <w:sz w:val="24"/>
          <w:szCs w:val="24"/>
        </w:rPr>
      </w:pPr>
      <w:r w:rsidRPr="00704AA9">
        <w:rPr>
          <w:sz w:val="24"/>
          <w:szCs w:val="24"/>
        </w:rPr>
        <w:t xml:space="preserve">Zleceniobiorca </w:t>
      </w:r>
      <w:r w:rsidRPr="00704AA9">
        <w:rPr>
          <w:rFonts w:cs="Calibri"/>
          <w:sz w:val="24"/>
          <w:szCs w:val="24"/>
        </w:rPr>
        <w:t>zobowiązany</w:t>
      </w:r>
      <w:r w:rsidRPr="00704AA9">
        <w:rPr>
          <w:sz w:val="24"/>
          <w:szCs w:val="24"/>
        </w:rPr>
        <w:t xml:space="preserve"> jest do dokonania operacji wymiany kwoty dotacji otrzymanej </w:t>
      </w:r>
      <w:r w:rsidR="007C2B5D">
        <w:rPr>
          <w:sz w:val="24"/>
          <w:szCs w:val="24"/>
        </w:rPr>
        <w:br/>
      </w:r>
      <w:r w:rsidRPr="00704AA9">
        <w:rPr>
          <w:sz w:val="24"/>
          <w:szCs w:val="24"/>
        </w:rPr>
        <w:t xml:space="preserve">w PLN na walutę kraju realizacji zadania niezwłocznie po uznaniu środków dotacji na rachunku bankowym Zleceniobiorcy, w wysokości odpowiadającej zaplanowanym kosztom realizacji </w:t>
      </w:r>
      <w:r w:rsidRPr="00704AA9">
        <w:rPr>
          <w:sz w:val="24"/>
          <w:szCs w:val="24"/>
        </w:rPr>
        <w:lastRenderedPageBreak/>
        <w:t xml:space="preserve">zadania publicznego, których sfinansowanie nastąpi w tej walucie.  W przypadku, gdy nie ma możliwości dokonania tej operacji, Zleceniobiorca może dokonać wymiany tej kwoty na walutę, która pozwoli na zminimalizowanie ryzyka wynikającego z różnic </w:t>
      </w:r>
      <w:r w:rsidRPr="00704AA9">
        <w:rPr>
          <w:rFonts w:cs="Calibri"/>
          <w:sz w:val="24"/>
          <w:szCs w:val="24"/>
        </w:rPr>
        <w:t xml:space="preserve">kursowych w czasie. </w:t>
      </w:r>
    </w:p>
    <w:p w14:paraId="1077620F" w14:textId="77777777" w:rsidR="001F785B" w:rsidRPr="00704AA9" w:rsidRDefault="001F785B" w:rsidP="001F785B">
      <w:pPr>
        <w:pStyle w:val="Akapitzlist"/>
        <w:spacing w:after="0" w:line="240" w:lineRule="auto"/>
        <w:ind w:left="0"/>
        <w:jc w:val="both"/>
        <w:rPr>
          <w:rFonts w:cs="Calibri"/>
          <w:sz w:val="24"/>
          <w:szCs w:val="24"/>
        </w:rPr>
      </w:pPr>
    </w:p>
    <w:p w14:paraId="4EF98954" w14:textId="1B5AFD9D" w:rsidR="001F785B" w:rsidRDefault="001F785B" w:rsidP="001F785B">
      <w:pPr>
        <w:pStyle w:val="Akapitzlist"/>
        <w:numPr>
          <w:ilvl w:val="0"/>
          <w:numId w:val="3"/>
        </w:numPr>
        <w:spacing w:after="0" w:line="240" w:lineRule="auto"/>
        <w:ind w:left="0" w:hanging="568"/>
        <w:jc w:val="both"/>
        <w:rPr>
          <w:rFonts w:cs="Calibri"/>
          <w:sz w:val="24"/>
          <w:szCs w:val="24"/>
        </w:rPr>
      </w:pPr>
      <w:r w:rsidRPr="005F3A98">
        <w:rPr>
          <w:rFonts w:cs="Calibri"/>
          <w:sz w:val="24"/>
          <w:szCs w:val="24"/>
        </w:rPr>
        <w:t xml:space="preserve">Zleceniobiorca oświadcza, że jest jedynym posiadaczem wskazanego w ust. 1 rachunku bankowego i zobowiązuje się do utrzymania go nie krócej niż do chwili dokonania ostatecznych rozliczeń z MSZ, wynikających z umowy, tj. do dnia ostatniej transakcji bankowej wynikającej z akceptacji sprawozdania końcowego, o którym mowa </w:t>
      </w:r>
      <w:r w:rsidRPr="006A57C4">
        <w:rPr>
          <w:rFonts w:cs="Calibri"/>
          <w:sz w:val="24"/>
          <w:szCs w:val="24"/>
        </w:rPr>
        <w:t>w § 12 ust. 1</w:t>
      </w:r>
      <w:r w:rsidRPr="005F3A98">
        <w:rPr>
          <w:rFonts w:cs="Calibri"/>
          <w:sz w:val="24"/>
          <w:szCs w:val="24"/>
        </w:rPr>
        <w:t xml:space="preserve"> niniejszej umowy. W przypadku braku możliwości utrzymania rachunku, o którym mowa </w:t>
      </w:r>
      <w:r>
        <w:rPr>
          <w:rFonts w:cs="Calibri"/>
          <w:sz w:val="24"/>
          <w:szCs w:val="24"/>
        </w:rPr>
        <w:br/>
      </w:r>
      <w:r w:rsidRPr="005F3A98">
        <w:rPr>
          <w:rFonts w:cs="Calibri"/>
          <w:sz w:val="24"/>
          <w:szCs w:val="24"/>
        </w:rPr>
        <w:t xml:space="preserve">w ust. 1, Zleceniobiorca zobowiązuje się do niezwłocznego poinformowania Zleceniodawcy </w:t>
      </w:r>
      <w:r w:rsidR="007C2B5D">
        <w:rPr>
          <w:rFonts w:cs="Calibri"/>
          <w:sz w:val="24"/>
          <w:szCs w:val="24"/>
        </w:rPr>
        <w:br/>
      </w:r>
      <w:r w:rsidRPr="005F3A98">
        <w:rPr>
          <w:rFonts w:cs="Calibri"/>
          <w:sz w:val="24"/>
          <w:szCs w:val="24"/>
        </w:rPr>
        <w:t>o nowym rachunku i jego numerze.</w:t>
      </w:r>
    </w:p>
    <w:p w14:paraId="5FA714F6" w14:textId="77777777" w:rsidR="002911E5" w:rsidRDefault="002911E5" w:rsidP="002911E5">
      <w:pPr>
        <w:pStyle w:val="Akapitzlist"/>
        <w:spacing w:after="0" w:line="240" w:lineRule="auto"/>
        <w:ind w:left="709"/>
        <w:rPr>
          <w:rFonts w:cs="Calibri"/>
          <w:sz w:val="24"/>
          <w:szCs w:val="24"/>
        </w:rPr>
      </w:pPr>
    </w:p>
    <w:p w14:paraId="048F52D4" w14:textId="40BBF46D" w:rsidR="00AE08F2" w:rsidRPr="00CF0223" w:rsidRDefault="005F3A98" w:rsidP="0062677F">
      <w:pPr>
        <w:pStyle w:val="Akapitzlist"/>
        <w:numPr>
          <w:ilvl w:val="0"/>
          <w:numId w:val="3"/>
        </w:numPr>
        <w:spacing w:after="0" w:line="240" w:lineRule="auto"/>
        <w:ind w:left="0" w:hanging="568"/>
        <w:jc w:val="both"/>
        <w:rPr>
          <w:rFonts w:cs="Calibri"/>
          <w:sz w:val="24"/>
          <w:szCs w:val="24"/>
        </w:rPr>
      </w:pPr>
      <w:r w:rsidRPr="005F3A98">
        <w:rPr>
          <w:rFonts w:cs="Calibri"/>
          <w:sz w:val="24"/>
          <w:szCs w:val="24"/>
        </w:rPr>
        <w:t>Zleceniobiorca zobowiązuje się do przeznaczenia na realizację zadania publicznego wkładu własnego, tj.:</w:t>
      </w:r>
    </w:p>
    <w:p w14:paraId="5BA3538C" w14:textId="77777777" w:rsidR="00E463E2" w:rsidRPr="00AE08F2" w:rsidRDefault="00E463E2" w:rsidP="00AE08F2">
      <w:pPr>
        <w:tabs>
          <w:tab w:val="left" w:pos="284"/>
        </w:tabs>
        <w:spacing w:after="0" w:line="240" w:lineRule="auto"/>
        <w:jc w:val="both"/>
        <w:rPr>
          <w:rFonts w:ascii="Calibri" w:hAnsi="Calibri" w:cs="Calibri"/>
          <w:sz w:val="24"/>
          <w:szCs w:val="24"/>
        </w:rPr>
      </w:pPr>
    </w:p>
    <w:p w14:paraId="48CD453D" w14:textId="0B79474F" w:rsidR="00A60721" w:rsidRPr="00CE2287" w:rsidRDefault="00035800" w:rsidP="00242592">
      <w:pPr>
        <w:pStyle w:val="Akapitzlist"/>
        <w:numPr>
          <w:ilvl w:val="0"/>
          <w:numId w:val="34"/>
        </w:numPr>
        <w:spacing w:after="0" w:line="240" w:lineRule="auto"/>
        <w:ind w:left="426" w:hanging="426"/>
        <w:jc w:val="both"/>
        <w:rPr>
          <w:rFonts w:cs="Calibri"/>
          <w:sz w:val="24"/>
          <w:szCs w:val="24"/>
        </w:rPr>
      </w:pPr>
      <w:r w:rsidRPr="00CE2287">
        <w:rPr>
          <w:rFonts w:cs="Calibri"/>
          <w:sz w:val="24"/>
          <w:szCs w:val="24"/>
        </w:rPr>
        <w:t xml:space="preserve">wkładu </w:t>
      </w:r>
      <w:r w:rsidR="006A57C4" w:rsidRPr="00CE2287">
        <w:rPr>
          <w:rFonts w:cs="Calibri"/>
          <w:sz w:val="24"/>
          <w:szCs w:val="24"/>
        </w:rPr>
        <w:t xml:space="preserve">finansowego w wysokości: </w:t>
      </w:r>
      <w:r w:rsidR="006A57C4" w:rsidRPr="00A60721">
        <w:rPr>
          <w:rFonts w:cs="Calibri"/>
          <w:sz w:val="24"/>
          <w:szCs w:val="24"/>
        </w:rPr>
        <w:t>……</w:t>
      </w:r>
      <w:r w:rsidR="00A60721" w:rsidRPr="00A60721">
        <w:rPr>
          <w:rFonts w:cs="Calibri"/>
          <w:sz w:val="24"/>
          <w:szCs w:val="24"/>
        </w:rPr>
        <w:t>……………</w:t>
      </w:r>
      <w:r w:rsidR="005F3A98" w:rsidRPr="00971BF9">
        <w:rPr>
          <w:sz w:val="24"/>
        </w:rPr>
        <w:t xml:space="preserve"> zł</w:t>
      </w:r>
      <w:r w:rsidR="005F3A98" w:rsidRPr="00CE2287">
        <w:rPr>
          <w:rFonts w:cs="Calibri"/>
          <w:sz w:val="24"/>
          <w:szCs w:val="24"/>
        </w:rPr>
        <w:t xml:space="preserve"> (słownie: </w:t>
      </w:r>
      <w:r w:rsidR="005F3A98" w:rsidRPr="00A60721">
        <w:rPr>
          <w:rFonts w:cs="Calibri"/>
          <w:sz w:val="24"/>
          <w:szCs w:val="24"/>
        </w:rPr>
        <w:t>…</w:t>
      </w:r>
      <w:r w:rsidR="00A60721" w:rsidRPr="00A60721">
        <w:rPr>
          <w:rFonts w:cs="Calibri"/>
          <w:sz w:val="24"/>
          <w:szCs w:val="24"/>
        </w:rPr>
        <w:t>………</w:t>
      </w:r>
      <w:r w:rsidR="005F3A98" w:rsidRPr="00A60721">
        <w:rPr>
          <w:rFonts w:cs="Calibri"/>
          <w:sz w:val="24"/>
          <w:szCs w:val="24"/>
        </w:rPr>
        <w:t>…</w:t>
      </w:r>
      <w:r w:rsidR="006A57C4" w:rsidRPr="00A60721">
        <w:rPr>
          <w:rFonts w:cs="Calibri"/>
          <w:sz w:val="24"/>
          <w:szCs w:val="24"/>
        </w:rPr>
        <w:t>.</w:t>
      </w:r>
      <w:r w:rsidR="0024160F" w:rsidRPr="00CE2287">
        <w:rPr>
          <w:rFonts w:cs="Calibri"/>
          <w:sz w:val="24"/>
          <w:szCs w:val="24"/>
        </w:rPr>
        <w:t xml:space="preserve"> złotych</w:t>
      </w:r>
      <w:r w:rsidR="005F3A98" w:rsidRPr="00CE2287">
        <w:rPr>
          <w:rFonts w:cs="Calibri"/>
          <w:sz w:val="24"/>
          <w:szCs w:val="24"/>
        </w:rPr>
        <w:t>);</w:t>
      </w:r>
    </w:p>
    <w:p w14:paraId="621F8278" w14:textId="7B280178" w:rsidR="005F3A98" w:rsidRPr="00CE2287" w:rsidRDefault="005F3A98" w:rsidP="0062677F">
      <w:pPr>
        <w:pStyle w:val="Akapitzlist"/>
        <w:spacing w:after="0" w:line="240" w:lineRule="auto"/>
        <w:ind w:left="426" w:hanging="426"/>
        <w:jc w:val="both"/>
        <w:rPr>
          <w:rFonts w:cs="Calibri"/>
          <w:sz w:val="24"/>
          <w:szCs w:val="24"/>
        </w:rPr>
      </w:pPr>
      <w:r w:rsidRPr="00CE2287">
        <w:rPr>
          <w:rFonts w:cs="Calibri"/>
          <w:sz w:val="24"/>
          <w:szCs w:val="24"/>
        </w:rPr>
        <w:t xml:space="preserve"> </w:t>
      </w:r>
    </w:p>
    <w:p w14:paraId="2F47D738" w14:textId="69338CE8" w:rsidR="00A60721" w:rsidRPr="00CE2287" w:rsidRDefault="005F3A98" w:rsidP="00242592">
      <w:pPr>
        <w:pStyle w:val="Akapitzlist"/>
        <w:numPr>
          <w:ilvl w:val="0"/>
          <w:numId w:val="34"/>
        </w:numPr>
        <w:spacing w:after="0" w:line="240" w:lineRule="auto"/>
        <w:ind w:left="426" w:hanging="426"/>
        <w:jc w:val="both"/>
        <w:rPr>
          <w:rFonts w:cs="Calibri"/>
          <w:sz w:val="24"/>
          <w:szCs w:val="24"/>
        </w:rPr>
      </w:pPr>
      <w:r w:rsidRPr="00CE2287">
        <w:rPr>
          <w:rFonts w:cs="Calibri"/>
          <w:sz w:val="24"/>
          <w:szCs w:val="24"/>
        </w:rPr>
        <w:t>wkładu osobowego o wartości</w:t>
      </w:r>
      <w:r w:rsidRPr="00A60721">
        <w:rPr>
          <w:rFonts w:cs="Calibri"/>
          <w:sz w:val="24"/>
          <w:szCs w:val="24"/>
        </w:rPr>
        <w:t xml:space="preserve"> …</w:t>
      </w:r>
      <w:r w:rsidR="006A57C4" w:rsidRPr="00A60721">
        <w:rPr>
          <w:rFonts w:cs="Calibri"/>
          <w:sz w:val="24"/>
          <w:szCs w:val="24"/>
        </w:rPr>
        <w:t>…</w:t>
      </w:r>
      <w:r w:rsidR="00A60721" w:rsidRPr="00A60721">
        <w:rPr>
          <w:rFonts w:cs="Calibri"/>
          <w:sz w:val="24"/>
          <w:szCs w:val="24"/>
        </w:rPr>
        <w:t>………………</w:t>
      </w:r>
      <w:r w:rsidR="006A57C4" w:rsidRPr="00971BF9">
        <w:rPr>
          <w:sz w:val="24"/>
        </w:rPr>
        <w:t xml:space="preserve"> </w:t>
      </w:r>
      <w:r w:rsidRPr="00971BF9">
        <w:rPr>
          <w:sz w:val="24"/>
        </w:rPr>
        <w:t>zł</w:t>
      </w:r>
      <w:r w:rsidRPr="00CE2287">
        <w:rPr>
          <w:rFonts w:cs="Calibri"/>
          <w:sz w:val="24"/>
          <w:szCs w:val="24"/>
        </w:rPr>
        <w:t xml:space="preserve"> (słownie:</w:t>
      </w:r>
      <w:r w:rsidR="00DE357A" w:rsidRPr="00CE2287">
        <w:rPr>
          <w:rFonts w:cs="Calibri"/>
          <w:sz w:val="24"/>
          <w:szCs w:val="24"/>
        </w:rPr>
        <w:t xml:space="preserve"> </w:t>
      </w:r>
      <w:r w:rsidR="00A60721" w:rsidRPr="00A60721">
        <w:rPr>
          <w:rFonts w:cs="Calibri"/>
          <w:sz w:val="24"/>
          <w:szCs w:val="24"/>
        </w:rPr>
        <w:t>………….</w:t>
      </w:r>
      <w:r w:rsidRPr="00A60721">
        <w:rPr>
          <w:rFonts w:cs="Calibri"/>
          <w:sz w:val="24"/>
          <w:szCs w:val="24"/>
        </w:rPr>
        <w:t>….</w:t>
      </w:r>
      <w:r w:rsidR="006A57C4" w:rsidRPr="00A60721">
        <w:rPr>
          <w:rFonts w:cs="Calibri"/>
          <w:sz w:val="24"/>
          <w:szCs w:val="24"/>
        </w:rPr>
        <w:t>.</w:t>
      </w:r>
      <w:r w:rsidRPr="00A60721">
        <w:rPr>
          <w:rFonts w:cs="Calibri"/>
          <w:sz w:val="24"/>
          <w:szCs w:val="24"/>
        </w:rPr>
        <w:t>.</w:t>
      </w:r>
      <w:r w:rsidR="0024160F" w:rsidRPr="00CE2287">
        <w:rPr>
          <w:rFonts w:cs="Calibri"/>
          <w:sz w:val="24"/>
          <w:szCs w:val="24"/>
        </w:rPr>
        <w:t xml:space="preserve"> </w:t>
      </w:r>
      <w:r w:rsidRPr="00CE2287">
        <w:rPr>
          <w:rFonts w:cs="Calibri"/>
          <w:sz w:val="24"/>
          <w:szCs w:val="24"/>
        </w:rPr>
        <w:t>złotych);</w:t>
      </w:r>
    </w:p>
    <w:p w14:paraId="6E6FC491" w14:textId="77777777" w:rsidR="00A60721" w:rsidRPr="00CE2287" w:rsidRDefault="00A60721" w:rsidP="0062677F">
      <w:pPr>
        <w:pStyle w:val="Akapitzlist"/>
        <w:spacing w:after="0" w:line="240" w:lineRule="auto"/>
        <w:ind w:left="426" w:hanging="426"/>
        <w:jc w:val="both"/>
        <w:rPr>
          <w:rFonts w:cs="Calibri"/>
          <w:sz w:val="24"/>
          <w:szCs w:val="24"/>
        </w:rPr>
      </w:pPr>
    </w:p>
    <w:p w14:paraId="55F917BC" w14:textId="7A39BDE6" w:rsidR="005F3A98" w:rsidRPr="00CE2287" w:rsidRDefault="005F3A98" w:rsidP="0062677F">
      <w:pPr>
        <w:spacing w:after="0" w:line="240" w:lineRule="auto"/>
        <w:ind w:left="426" w:hanging="426"/>
        <w:jc w:val="both"/>
        <w:rPr>
          <w:rFonts w:ascii="Calibri" w:hAnsi="Calibri" w:cs="Calibri"/>
          <w:sz w:val="24"/>
          <w:szCs w:val="24"/>
        </w:rPr>
      </w:pPr>
      <w:r w:rsidRPr="00CE2287">
        <w:rPr>
          <w:rFonts w:ascii="Calibri" w:hAnsi="Calibri" w:cs="Calibri"/>
          <w:sz w:val="24"/>
          <w:szCs w:val="24"/>
        </w:rPr>
        <w:t>3)</w:t>
      </w:r>
      <w:r w:rsidRPr="00CE2287">
        <w:rPr>
          <w:rFonts w:ascii="Calibri" w:hAnsi="Calibri" w:cs="Calibri"/>
          <w:sz w:val="24"/>
          <w:szCs w:val="24"/>
        </w:rPr>
        <w:tab/>
        <w:t xml:space="preserve">wkładu rzeczowego o wartości </w:t>
      </w:r>
      <w:r w:rsidRPr="005F3A98">
        <w:rPr>
          <w:rFonts w:ascii="Calibri" w:hAnsi="Calibri" w:cs="Calibri"/>
          <w:sz w:val="24"/>
          <w:szCs w:val="24"/>
        </w:rPr>
        <w:t>…</w:t>
      </w:r>
      <w:r w:rsidR="006A57C4">
        <w:rPr>
          <w:rFonts w:ascii="Calibri" w:hAnsi="Calibri" w:cs="Calibri"/>
          <w:sz w:val="24"/>
          <w:szCs w:val="24"/>
        </w:rPr>
        <w:t>..</w:t>
      </w:r>
      <w:r w:rsidRPr="005F3A98">
        <w:rPr>
          <w:rFonts w:ascii="Calibri" w:hAnsi="Calibri" w:cs="Calibri"/>
          <w:sz w:val="24"/>
          <w:szCs w:val="24"/>
        </w:rPr>
        <w:t>.</w:t>
      </w:r>
      <w:r w:rsidR="006A57C4" w:rsidRPr="00971BF9">
        <w:rPr>
          <w:rFonts w:ascii="Calibri" w:hAnsi="Calibri"/>
          <w:sz w:val="24"/>
        </w:rPr>
        <w:t xml:space="preserve"> </w:t>
      </w:r>
      <w:r w:rsidRPr="00971BF9">
        <w:rPr>
          <w:rFonts w:ascii="Calibri" w:hAnsi="Calibri"/>
          <w:sz w:val="24"/>
        </w:rPr>
        <w:t xml:space="preserve">zł </w:t>
      </w:r>
      <w:r w:rsidRPr="00CE2287">
        <w:rPr>
          <w:rFonts w:ascii="Calibri" w:hAnsi="Calibri" w:cs="Calibri"/>
          <w:sz w:val="24"/>
          <w:szCs w:val="24"/>
        </w:rPr>
        <w:t xml:space="preserve">(słownie: </w:t>
      </w:r>
      <w:r w:rsidRPr="005F3A98">
        <w:rPr>
          <w:rFonts w:ascii="Calibri" w:hAnsi="Calibri" w:cs="Calibri"/>
          <w:sz w:val="24"/>
          <w:szCs w:val="24"/>
        </w:rPr>
        <w:t>……</w:t>
      </w:r>
      <w:r w:rsidR="0024160F" w:rsidRPr="00CE2287">
        <w:rPr>
          <w:rFonts w:ascii="Calibri" w:hAnsi="Calibri" w:cs="Calibri"/>
          <w:sz w:val="24"/>
          <w:szCs w:val="24"/>
        </w:rPr>
        <w:t xml:space="preserve"> </w:t>
      </w:r>
      <w:r w:rsidRPr="00CE2287">
        <w:rPr>
          <w:rFonts w:ascii="Calibri" w:hAnsi="Calibri" w:cs="Calibri"/>
          <w:sz w:val="24"/>
          <w:szCs w:val="24"/>
        </w:rPr>
        <w:t>złotych).</w:t>
      </w:r>
    </w:p>
    <w:p w14:paraId="50106D20" w14:textId="77777777" w:rsidR="005F3A98" w:rsidRPr="00CE2287" w:rsidRDefault="005F3A98" w:rsidP="005F3A98">
      <w:pPr>
        <w:tabs>
          <w:tab w:val="left" w:pos="284"/>
        </w:tabs>
        <w:spacing w:after="0" w:line="240" w:lineRule="auto"/>
        <w:ind w:hanging="709"/>
        <w:jc w:val="both"/>
        <w:rPr>
          <w:rFonts w:ascii="Calibri" w:hAnsi="Calibri" w:cs="Calibri"/>
          <w:sz w:val="24"/>
          <w:szCs w:val="24"/>
        </w:rPr>
      </w:pPr>
    </w:p>
    <w:p w14:paraId="213738B2" w14:textId="1D52FB76" w:rsidR="006D5D4A" w:rsidRPr="00CE2287" w:rsidRDefault="005F3A98" w:rsidP="0062677F">
      <w:pPr>
        <w:pStyle w:val="Akapitzlist"/>
        <w:numPr>
          <w:ilvl w:val="0"/>
          <w:numId w:val="3"/>
        </w:numPr>
        <w:spacing w:after="0" w:line="240" w:lineRule="auto"/>
        <w:ind w:left="0" w:hanging="568"/>
        <w:jc w:val="both"/>
        <w:rPr>
          <w:rFonts w:cs="Calibri"/>
          <w:sz w:val="24"/>
          <w:szCs w:val="24"/>
        </w:rPr>
      </w:pPr>
      <w:r w:rsidRPr="00CE2287">
        <w:rPr>
          <w:rFonts w:cs="Calibri"/>
          <w:sz w:val="24"/>
          <w:szCs w:val="24"/>
        </w:rPr>
        <w:t>Całkowity koszt zadania publicznego stanowi sumę kwot</w:t>
      </w:r>
      <w:r w:rsidR="006D5D4A" w:rsidRPr="00CE2287">
        <w:rPr>
          <w:rFonts w:cs="Calibri"/>
          <w:sz w:val="24"/>
          <w:szCs w:val="24"/>
        </w:rPr>
        <w:t xml:space="preserve">y dotacji oraz wkładu własnego, </w:t>
      </w:r>
      <w:r w:rsidRPr="00CE2287">
        <w:rPr>
          <w:rFonts w:cs="Calibri"/>
          <w:sz w:val="24"/>
          <w:szCs w:val="24"/>
        </w:rPr>
        <w:t xml:space="preserve">o których mowa w ust. 1 i ust. </w:t>
      </w:r>
      <w:r w:rsidR="00D61227" w:rsidRPr="00CE2287">
        <w:rPr>
          <w:rFonts w:cs="Calibri"/>
          <w:sz w:val="24"/>
          <w:szCs w:val="24"/>
        </w:rPr>
        <w:t>5</w:t>
      </w:r>
      <w:r w:rsidR="006A57C4" w:rsidRPr="00CE2287">
        <w:rPr>
          <w:rFonts w:cs="Calibri"/>
          <w:sz w:val="24"/>
          <w:szCs w:val="24"/>
        </w:rPr>
        <w:t xml:space="preserve"> i wynosi </w:t>
      </w:r>
      <w:r w:rsidR="006A57C4">
        <w:rPr>
          <w:rFonts w:cs="Calibri"/>
          <w:sz w:val="24"/>
          <w:szCs w:val="24"/>
        </w:rPr>
        <w:t>………</w:t>
      </w:r>
      <w:r w:rsidR="00DE357A" w:rsidRPr="00971BF9">
        <w:rPr>
          <w:sz w:val="24"/>
        </w:rPr>
        <w:t xml:space="preserve"> </w:t>
      </w:r>
      <w:r w:rsidR="006A57C4" w:rsidRPr="00971BF9">
        <w:rPr>
          <w:sz w:val="24"/>
        </w:rPr>
        <w:t>zł</w:t>
      </w:r>
      <w:r w:rsidR="006A57C4" w:rsidRPr="00CE2287">
        <w:rPr>
          <w:rFonts w:cs="Calibri"/>
          <w:sz w:val="24"/>
          <w:szCs w:val="24"/>
        </w:rPr>
        <w:t xml:space="preserve"> (słownie: </w:t>
      </w:r>
      <w:r w:rsidR="006A57C4">
        <w:rPr>
          <w:rFonts w:cs="Calibri"/>
          <w:sz w:val="24"/>
          <w:szCs w:val="24"/>
        </w:rPr>
        <w:t>…….</w:t>
      </w:r>
      <w:r w:rsidR="0024160F" w:rsidRPr="00CE2287">
        <w:rPr>
          <w:rFonts w:cs="Calibri"/>
          <w:sz w:val="24"/>
          <w:szCs w:val="24"/>
        </w:rPr>
        <w:t xml:space="preserve"> </w:t>
      </w:r>
      <w:r w:rsidRPr="00CE2287">
        <w:rPr>
          <w:rFonts w:cs="Calibri"/>
          <w:sz w:val="24"/>
          <w:szCs w:val="24"/>
        </w:rPr>
        <w:t>złotych).</w:t>
      </w:r>
    </w:p>
    <w:p w14:paraId="5E86D6DC" w14:textId="77777777" w:rsidR="006D5D4A" w:rsidRPr="00CE2287" w:rsidRDefault="006D5D4A" w:rsidP="0062677F">
      <w:pPr>
        <w:pStyle w:val="Akapitzlist"/>
        <w:spacing w:after="0" w:line="240" w:lineRule="auto"/>
        <w:ind w:left="0"/>
        <w:jc w:val="both"/>
        <w:rPr>
          <w:rFonts w:cs="Calibri"/>
          <w:sz w:val="24"/>
          <w:szCs w:val="24"/>
        </w:rPr>
      </w:pPr>
    </w:p>
    <w:p w14:paraId="75ED99B9" w14:textId="77777777" w:rsidR="005F3A98" w:rsidRPr="00CE2287" w:rsidRDefault="005F3A98" w:rsidP="0062677F">
      <w:pPr>
        <w:pStyle w:val="Akapitzlist"/>
        <w:numPr>
          <w:ilvl w:val="0"/>
          <w:numId w:val="3"/>
        </w:numPr>
        <w:spacing w:after="0" w:line="240" w:lineRule="auto"/>
        <w:ind w:left="0" w:hanging="568"/>
        <w:jc w:val="both"/>
        <w:rPr>
          <w:rFonts w:cs="Calibri"/>
          <w:sz w:val="24"/>
          <w:szCs w:val="24"/>
        </w:rPr>
      </w:pPr>
      <w:r w:rsidRPr="00CE2287">
        <w:rPr>
          <w:rFonts w:cs="Calibri"/>
          <w:sz w:val="24"/>
          <w:szCs w:val="24"/>
        </w:rPr>
        <w:t>Procentowy udział środków wkładu własnego w stosunku do otrzymanej kwoty dotacji wynosi:</w:t>
      </w:r>
    </w:p>
    <w:p w14:paraId="372F4C50" w14:textId="4ABC9862" w:rsidR="005F3A98" w:rsidRPr="00CE2287" w:rsidRDefault="005F3A98" w:rsidP="00242592">
      <w:pPr>
        <w:numPr>
          <w:ilvl w:val="0"/>
          <w:numId w:val="27"/>
        </w:numPr>
        <w:tabs>
          <w:tab w:val="left" w:pos="284"/>
        </w:tabs>
        <w:spacing w:before="120" w:after="0" w:line="240" w:lineRule="auto"/>
        <w:ind w:hanging="709"/>
        <w:jc w:val="both"/>
        <w:rPr>
          <w:rFonts w:ascii="Calibri" w:hAnsi="Calibri" w:cs="Calibri"/>
          <w:sz w:val="24"/>
          <w:szCs w:val="24"/>
        </w:rPr>
      </w:pPr>
      <w:r w:rsidRPr="00CE2287">
        <w:rPr>
          <w:rFonts w:ascii="Calibri" w:hAnsi="Calibri" w:cs="Calibri"/>
          <w:sz w:val="24"/>
          <w:szCs w:val="24"/>
        </w:rPr>
        <w:t xml:space="preserve">nie mniej niż </w:t>
      </w:r>
      <w:r w:rsidRPr="005F3A98">
        <w:rPr>
          <w:rFonts w:ascii="Calibri" w:hAnsi="Calibri" w:cs="Calibri"/>
          <w:sz w:val="24"/>
          <w:szCs w:val="24"/>
        </w:rPr>
        <w:t>.........</w:t>
      </w:r>
      <w:r w:rsidRPr="00971BF9">
        <w:rPr>
          <w:rFonts w:ascii="Calibri" w:hAnsi="Calibri"/>
          <w:sz w:val="24"/>
        </w:rPr>
        <w:t xml:space="preserve"> %</w:t>
      </w:r>
      <w:r w:rsidRPr="00CE2287">
        <w:rPr>
          <w:rFonts w:ascii="Calibri" w:hAnsi="Calibri" w:cs="Calibri"/>
          <w:sz w:val="24"/>
          <w:szCs w:val="24"/>
        </w:rPr>
        <w:t xml:space="preserve"> w przypadku środków, o których mowa w ust. </w:t>
      </w:r>
      <w:r w:rsidR="00203D5E" w:rsidRPr="00CE2287">
        <w:rPr>
          <w:rFonts w:ascii="Calibri" w:hAnsi="Calibri" w:cs="Calibri"/>
          <w:sz w:val="24"/>
          <w:szCs w:val="24"/>
        </w:rPr>
        <w:t>5</w:t>
      </w:r>
      <w:r w:rsidRPr="00CE2287">
        <w:rPr>
          <w:rFonts w:ascii="Calibri" w:hAnsi="Calibri" w:cs="Calibri"/>
          <w:sz w:val="24"/>
          <w:szCs w:val="24"/>
        </w:rPr>
        <w:t>, pkt 1;</w:t>
      </w:r>
    </w:p>
    <w:p w14:paraId="7F5F8EB5" w14:textId="6D5E1E16" w:rsidR="00414B92" w:rsidRPr="00CE2287" w:rsidRDefault="005F3A98" w:rsidP="00242592">
      <w:pPr>
        <w:numPr>
          <w:ilvl w:val="0"/>
          <w:numId w:val="27"/>
        </w:numPr>
        <w:tabs>
          <w:tab w:val="left" w:pos="284"/>
        </w:tabs>
        <w:spacing w:after="0" w:line="240" w:lineRule="auto"/>
        <w:ind w:hanging="709"/>
        <w:jc w:val="both"/>
        <w:rPr>
          <w:rFonts w:ascii="Calibri" w:hAnsi="Calibri" w:cs="Calibri"/>
          <w:sz w:val="24"/>
          <w:szCs w:val="24"/>
        </w:rPr>
      </w:pPr>
      <w:r w:rsidRPr="00CE2287">
        <w:rPr>
          <w:rFonts w:ascii="Calibri" w:hAnsi="Calibri" w:cs="Calibri"/>
          <w:sz w:val="24"/>
          <w:szCs w:val="24"/>
        </w:rPr>
        <w:t xml:space="preserve">nie mniej niż </w:t>
      </w:r>
      <w:r w:rsidRPr="005F3A98">
        <w:rPr>
          <w:rFonts w:ascii="Calibri" w:hAnsi="Calibri" w:cs="Calibri"/>
          <w:sz w:val="24"/>
          <w:szCs w:val="24"/>
        </w:rPr>
        <w:t>.........</w:t>
      </w:r>
      <w:r w:rsidRPr="00971BF9">
        <w:rPr>
          <w:rFonts w:ascii="Calibri" w:hAnsi="Calibri"/>
          <w:sz w:val="24"/>
        </w:rPr>
        <w:t xml:space="preserve"> %</w:t>
      </w:r>
      <w:r w:rsidRPr="00CE2287">
        <w:rPr>
          <w:rFonts w:ascii="Calibri" w:hAnsi="Calibri" w:cs="Calibri"/>
          <w:sz w:val="24"/>
          <w:szCs w:val="24"/>
        </w:rPr>
        <w:t xml:space="preserve"> w przypadku środków, o których mowa w ust. </w:t>
      </w:r>
      <w:r w:rsidR="00203D5E" w:rsidRPr="00CE2287">
        <w:rPr>
          <w:rFonts w:ascii="Calibri" w:hAnsi="Calibri" w:cs="Calibri"/>
          <w:sz w:val="24"/>
          <w:szCs w:val="24"/>
        </w:rPr>
        <w:t>5</w:t>
      </w:r>
      <w:r w:rsidRPr="00CE2287">
        <w:rPr>
          <w:rFonts w:ascii="Calibri" w:hAnsi="Calibri" w:cs="Calibri"/>
          <w:sz w:val="24"/>
          <w:szCs w:val="24"/>
        </w:rPr>
        <w:t>, pkt 2 i 3,</w:t>
      </w:r>
      <w:r w:rsidR="006D5D4A" w:rsidRPr="00CE2287">
        <w:rPr>
          <w:rFonts w:ascii="Calibri" w:hAnsi="Calibri" w:cs="Calibri"/>
          <w:sz w:val="24"/>
          <w:szCs w:val="24"/>
        </w:rPr>
        <w:br/>
      </w:r>
      <w:r w:rsidRPr="00CE2287">
        <w:rPr>
          <w:rFonts w:ascii="Calibri" w:hAnsi="Calibri" w:cs="Calibri"/>
          <w:sz w:val="24"/>
          <w:szCs w:val="24"/>
        </w:rPr>
        <w:t xml:space="preserve">z uwzględnieniem ust. </w:t>
      </w:r>
      <w:r w:rsidR="00203D5E" w:rsidRPr="00CE2287">
        <w:rPr>
          <w:rFonts w:ascii="Calibri" w:hAnsi="Calibri" w:cs="Calibri"/>
          <w:sz w:val="24"/>
          <w:szCs w:val="24"/>
        </w:rPr>
        <w:t>6</w:t>
      </w:r>
      <w:r w:rsidRPr="00CE2287">
        <w:rPr>
          <w:rFonts w:ascii="Calibri" w:hAnsi="Calibri" w:cs="Calibri"/>
          <w:sz w:val="24"/>
          <w:szCs w:val="24"/>
        </w:rPr>
        <w:t>.</w:t>
      </w:r>
    </w:p>
    <w:p w14:paraId="67F8A349" w14:textId="77777777" w:rsidR="00414B92" w:rsidRDefault="00414B92" w:rsidP="00414B92">
      <w:pPr>
        <w:pStyle w:val="Akapitzlist"/>
        <w:tabs>
          <w:tab w:val="left" w:pos="284"/>
        </w:tabs>
        <w:spacing w:after="0" w:line="240" w:lineRule="auto"/>
        <w:ind w:left="284"/>
        <w:jc w:val="both"/>
        <w:rPr>
          <w:rFonts w:cs="Calibri"/>
          <w:sz w:val="24"/>
          <w:szCs w:val="24"/>
        </w:rPr>
      </w:pPr>
    </w:p>
    <w:p w14:paraId="7263B6A4" w14:textId="77777777" w:rsidR="003211D4" w:rsidRDefault="003211D4" w:rsidP="003211D4">
      <w:pPr>
        <w:pStyle w:val="Akapitzlist"/>
        <w:numPr>
          <w:ilvl w:val="0"/>
          <w:numId w:val="3"/>
        </w:numPr>
        <w:spacing w:after="0" w:line="240" w:lineRule="auto"/>
        <w:ind w:left="0" w:hanging="568"/>
        <w:jc w:val="both"/>
        <w:rPr>
          <w:rFonts w:cs="Calibri"/>
          <w:sz w:val="24"/>
          <w:szCs w:val="24"/>
        </w:rPr>
      </w:pPr>
      <w:r w:rsidRPr="006D5D4A">
        <w:rPr>
          <w:rFonts w:cs="Calibri"/>
          <w:sz w:val="24"/>
          <w:szCs w:val="24"/>
        </w:rPr>
        <w:t xml:space="preserve">Wysokość środków </w:t>
      </w:r>
      <w:r>
        <w:rPr>
          <w:rFonts w:cs="Calibri"/>
          <w:sz w:val="24"/>
          <w:szCs w:val="24"/>
        </w:rPr>
        <w:t>z poszczególnych</w:t>
      </w:r>
      <w:r w:rsidRPr="006D5D4A">
        <w:rPr>
          <w:rFonts w:cs="Calibri"/>
          <w:sz w:val="24"/>
          <w:szCs w:val="24"/>
        </w:rPr>
        <w:t xml:space="preserve"> źródeł, </w:t>
      </w:r>
      <w:r>
        <w:rPr>
          <w:rFonts w:cs="Calibri"/>
          <w:sz w:val="24"/>
          <w:szCs w:val="24"/>
        </w:rPr>
        <w:t>o których mowa w ust. 5,</w:t>
      </w:r>
      <w:r w:rsidRPr="006D5D4A">
        <w:rPr>
          <w:rFonts w:cs="Calibri"/>
          <w:sz w:val="24"/>
          <w:szCs w:val="24"/>
        </w:rPr>
        <w:t xml:space="preserve"> może się zmienić, </w:t>
      </w:r>
      <w:r>
        <w:rPr>
          <w:rFonts w:cs="Calibri"/>
          <w:sz w:val="24"/>
          <w:szCs w:val="24"/>
        </w:rPr>
        <w:br/>
      </w:r>
      <w:r w:rsidRPr="006D5D4A">
        <w:rPr>
          <w:rFonts w:cs="Calibri"/>
          <w:sz w:val="24"/>
          <w:szCs w:val="24"/>
        </w:rPr>
        <w:t>o ile nie zmniejszy się wartość tych środków w stosunku do wydatkowanej kwoty dotacji.</w:t>
      </w:r>
    </w:p>
    <w:p w14:paraId="7662A20B" w14:textId="77777777" w:rsidR="003211D4" w:rsidRDefault="003211D4" w:rsidP="003211D4">
      <w:pPr>
        <w:pStyle w:val="Akapitzlist"/>
        <w:tabs>
          <w:tab w:val="left" w:pos="284"/>
        </w:tabs>
        <w:spacing w:after="0" w:line="240" w:lineRule="auto"/>
        <w:ind w:left="284"/>
        <w:jc w:val="both"/>
        <w:rPr>
          <w:rFonts w:cs="Calibri"/>
          <w:sz w:val="24"/>
          <w:szCs w:val="24"/>
        </w:rPr>
      </w:pPr>
    </w:p>
    <w:p w14:paraId="40EF7290" w14:textId="77777777" w:rsidR="003211D4" w:rsidRDefault="003211D4" w:rsidP="003211D4">
      <w:pPr>
        <w:pStyle w:val="Akapitzlist"/>
        <w:numPr>
          <w:ilvl w:val="0"/>
          <w:numId w:val="3"/>
        </w:numPr>
        <w:spacing w:after="0" w:line="240" w:lineRule="auto"/>
        <w:ind w:left="0" w:hanging="568"/>
        <w:jc w:val="both"/>
        <w:rPr>
          <w:rFonts w:cs="Calibri"/>
          <w:sz w:val="24"/>
          <w:szCs w:val="24"/>
        </w:rPr>
      </w:pPr>
      <w:r w:rsidRPr="006D5D4A">
        <w:rPr>
          <w:rFonts w:cs="Calibri"/>
          <w:sz w:val="24"/>
          <w:szCs w:val="24"/>
        </w:rPr>
        <w:t xml:space="preserve">Za wydatkowaną kwotę dotacji uznaje się środki dotacji poniesione na realizację zadania publicznego zaakceptowane przez MSZ na etapie weryfikacji sprawozdania końcowego, </w:t>
      </w:r>
      <w:r w:rsidRPr="006D5D4A">
        <w:rPr>
          <w:rFonts w:cs="Calibri"/>
          <w:sz w:val="24"/>
          <w:szCs w:val="24"/>
        </w:rPr>
        <w:br/>
        <w:t>o którym mowa w § 12 ust. 1 niniejszej umowy.</w:t>
      </w:r>
    </w:p>
    <w:p w14:paraId="3D0ACDD0" w14:textId="77777777" w:rsidR="003211D4" w:rsidRPr="006D5D4A" w:rsidRDefault="003211D4" w:rsidP="003211D4">
      <w:pPr>
        <w:pStyle w:val="Akapitzlist"/>
        <w:spacing w:after="0" w:line="240" w:lineRule="auto"/>
        <w:ind w:left="0"/>
        <w:jc w:val="both"/>
        <w:rPr>
          <w:rFonts w:cs="Calibri"/>
          <w:sz w:val="24"/>
          <w:szCs w:val="24"/>
        </w:rPr>
      </w:pPr>
    </w:p>
    <w:p w14:paraId="628673AF" w14:textId="77777777" w:rsidR="003211D4" w:rsidRDefault="003211D4" w:rsidP="003211D4">
      <w:pPr>
        <w:pStyle w:val="Akapitzlist"/>
        <w:numPr>
          <w:ilvl w:val="0"/>
          <w:numId w:val="3"/>
        </w:numPr>
        <w:spacing w:after="0" w:line="240" w:lineRule="auto"/>
        <w:ind w:left="0" w:hanging="568"/>
        <w:jc w:val="both"/>
        <w:rPr>
          <w:rFonts w:cs="Calibri"/>
          <w:sz w:val="24"/>
          <w:szCs w:val="24"/>
        </w:rPr>
      </w:pPr>
      <w:r w:rsidRPr="006D5D4A">
        <w:rPr>
          <w:rFonts w:cs="Calibri"/>
          <w:sz w:val="24"/>
          <w:szCs w:val="24"/>
        </w:rPr>
        <w:t>Naruszenie postanowień, o których mowa w ust. 6-</w:t>
      </w:r>
      <w:r>
        <w:rPr>
          <w:rFonts w:cs="Calibri"/>
          <w:sz w:val="24"/>
          <w:szCs w:val="24"/>
        </w:rPr>
        <w:t>8</w:t>
      </w:r>
      <w:r w:rsidRPr="006D5D4A">
        <w:rPr>
          <w:rFonts w:cs="Calibri"/>
          <w:sz w:val="24"/>
          <w:szCs w:val="24"/>
        </w:rPr>
        <w:t xml:space="preserve">, uważa się za pobranie dotacji </w:t>
      </w:r>
      <w:r w:rsidRPr="006D5D4A">
        <w:rPr>
          <w:rFonts w:cs="Calibri"/>
          <w:sz w:val="24"/>
          <w:szCs w:val="24"/>
        </w:rPr>
        <w:br/>
        <w:t>w nadmiernej</w:t>
      </w:r>
      <w:r>
        <w:rPr>
          <w:rFonts w:cs="Calibri"/>
          <w:sz w:val="24"/>
          <w:szCs w:val="24"/>
        </w:rPr>
        <w:t xml:space="preserve"> wysokości.</w:t>
      </w:r>
    </w:p>
    <w:p w14:paraId="5B10F995" w14:textId="77777777" w:rsidR="003211D4" w:rsidRPr="006D5D4A" w:rsidRDefault="003211D4" w:rsidP="003211D4">
      <w:pPr>
        <w:pStyle w:val="Akapitzlist"/>
        <w:spacing w:after="0" w:line="240" w:lineRule="auto"/>
        <w:ind w:left="0"/>
        <w:jc w:val="both"/>
        <w:rPr>
          <w:rFonts w:cs="Calibri"/>
          <w:sz w:val="24"/>
          <w:szCs w:val="24"/>
        </w:rPr>
      </w:pPr>
    </w:p>
    <w:p w14:paraId="3543B062" w14:textId="77777777" w:rsidR="003211D4" w:rsidRDefault="003211D4" w:rsidP="003211D4">
      <w:pPr>
        <w:pStyle w:val="Akapitzlist"/>
        <w:numPr>
          <w:ilvl w:val="0"/>
          <w:numId w:val="3"/>
        </w:numPr>
        <w:spacing w:after="0" w:line="240" w:lineRule="auto"/>
        <w:ind w:left="0" w:hanging="568"/>
        <w:jc w:val="both"/>
        <w:rPr>
          <w:rFonts w:cs="Calibri"/>
          <w:sz w:val="24"/>
          <w:szCs w:val="24"/>
        </w:rPr>
      </w:pPr>
      <w:r w:rsidRPr="006D5D4A">
        <w:rPr>
          <w:rFonts w:cs="Calibri"/>
          <w:sz w:val="24"/>
          <w:szCs w:val="24"/>
        </w:rPr>
        <w:t xml:space="preserve">Wydatkowanie odsetek narosłych na rachunku bankowym Zleceniobiorcy od środków przekazanych przez MSZ lub ewentualnych przychodów uzyskanych przy realizacji umowy nie zwiększa wydatkowanej kwoty dotacji, a tym samym nie wpływa na procentowy udział wkładu własnego do wydatkowanej kwoty dotacji. </w:t>
      </w:r>
    </w:p>
    <w:p w14:paraId="00D25E9F" w14:textId="77777777" w:rsidR="003211D4" w:rsidRPr="006D5D4A" w:rsidRDefault="003211D4" w:rsidP="003211D4">
      <w:pPr>
        <w:tabs>
          <w:tab w:val="left" w:pos="284"/>
        </w:tabs>
        <w:spacing w:after="0" w:line="240" w:lineRule="auto"/>
        <w:jc w:val="both"/>
        <w:rPr>
          <w:rFonts w:cs="Calibri"/>
          <w:sz w:val="24"/>
          <w:szCs w:val="24"/>
        </w:rPr>
      </w:pPr>
    </w:p>
    <w:p w14:paraId="3E254850" w14:textId="77777777" w:rsidR="00D60B7D" w:rsidRDefault="00D60B7D" w:rsidP="00971BF9">
      <w:pPr>
        <w:tabs>
          <w:tab w:val="left" w:pos="284"/>
        </w:tabs>
        <w:spacing w:after="120" w:line="240" w:lineRule="auto"/>
        <w:ind w:hanging="709"/>
        <w:jc w:val="center"/>
        <w:rPr>
          <w:rFonts w:ascii="Calibri" w:hAnsi="Calibri" w:cs="Calibri"/>
          <w:b/>
          <w:sz w:val="24"/>
          <w:szCs w:val="24"/>
        </w:rPr>
      </w:pPr>
    </w:p>
    <w:p w14:paraId="2184A406" w14:textId="580E782D" w:rsidR="003211D4" w:rsidRPr="005F3A98" w:rsidRDefault="003211D4" w:rsidP="00971BF9">
      <w:pPr>
        <w:tabs>
          <w:tab w:val="left" w:pos="284"/>
        </w:tabs>
        <w:spacing w:after="120" w:line="240" w:lineRule="auto"/>
        <w:ind w:hanging="709"/>
        <w:jc w:val="center"/>
        <w:rPr>
          <w:rFonts w:ascii="Calibri" w:hAnsi="Calibri" w:cs="Calibri"/>
          <w:b/>
          <w:sz w:val="24"/>
          <w:szCs w:val="24"/>
        </w:rPr>
      </w:pPr>
      <w:r>
        <w:rPr>
          <w:rFonts w:ascii="Calibri" w:hAnsi="Calibri" w:cs="Calibri"/>
          <w:b/>
          <w:sz w:val="24"/>
          <w:szCs w:val="24"/>
        </w:rPr>
        <w:lastRenderedPageBreak/>
        <w:t xml:space="preserve">§ 4 </w:t>
      </w:r>
      <w:r w:rsidRPr="005F3A98">
        <w:rPr>
          <w:rFonts w:ascii="Calibri" w:hAnsi="Calibri" w:cs="Calibri"/>
          <w:b/>
          <w:sz w:val="24"/>
          <w:szCs w:val="24"/>
        </w:rPr>
        <w:t>Kwalifikowalność kosztów i wydatków</w:t>
      </w:r>
    </w:p>
    <w:p w14:paraId="78953EBD" w14:textId="77777777" w:rsidR="003211D4" w:rsidRDefault="003211D4" w:rsidP="00242592">
      <w:pPr>
        <w:numPr>
          <w:ilvl w:val="0"/>
          <w:numId w:val="28"/>
        </w:numPr>
        <w:spacing w:after="0" w:line="240" w:lineRule="auto"/>
        <w:ind w:left="0" w:hanging="568"/>
        <w:jc w:val="both"/>
        <w:rPr>
          <w:rFonts w:ascii="Calibri" w:hAnsi="Calibri" w:cs="Calibri"/>
          <w:sz w:val="24"/>
          <w:szCs w:val="24"/>
        </w:rPr>
      </w:pPr>
      <w:r w:rsidRPr="005F3A98">
        <w:rPr>
          <w:rFonts w:ascii="Calibri" w:hAnsi="Calibri" w:cs="Calibri"/>
          <w:sz w:val="24"/>
          <w:szCs w:val="24"/>
        </w:rPr>
        <w:t>Wszystkie wydatki i koszty</w:t>
      </w:r>
      <w:r>
        <w:rPr>
          <w:rFonts w:ascii="Calibri" w:hAnsi="Calibri" w:cs="Calibri"/>
          <w:sz w:val="24"/>
          <w:szCs w:val="24"/>
        </w:rPr>
        <w:t xml:space="preserve"> kwalifikowane projektu, w tym finansowane z uzyskanych przychodów</w:t>
      </w:r>
      <w:r w:rsidRPr="005F3A98">
        <w:rPr>
          <w:rFonts w:ascii="Calibri" w:hAnsi="Calibri" w:cs="Calibri"/>
          <w:sz w:val="24"/>
          <w:szCs w:val="24"/>
        </w:rPr>
        <w:t xml:space="preserve"> projektu</w:t>
      </w:r>
      <w:r>
        <w:rPr>
          <w:rFonts w:ascii="Calibri" w:hAnsi="Calibri" w:cs="Calibri"/>
          <w:sz w:val="24"/>
          <w:szCs w:val="24"/>
        </w:rPr>
        <w:t>, muszą</w:t>
      </w:r>
      <w:r w:rsidRPr="006D5D4A">
        <w:rPr>
          <w:rFonts w:ascii="Calibri" w:hAnsi="Calibri" w:cs="Calibri"/>
          <w:sz w:val="24"/>
          <w:szCs w:val="24"/>
        </w:rPr>
        <w:t>:</w:t>
      </w:r>
    </w:p>
    <w:p w14:paraId="1094C5B9" w14:textId="77777777" w:rsidR="003211D4" w:rsidRPr="006D5D4A" w:rsidRDefault="003211D4" w:rsidP="003211D4">
      <w:pPr>
        <w:tabs>
          <w:tab w:val="left" w:pos="142"/>
        </w:tabs>
        <w:spacing w:after="0" w:line="240" w:lineRule="auto"/>
        <w:ind w:left="284"/>
        <w:jc w:val="both"/>
        <w:rPr>
          <w:rFonts w:ascii="Calibri" w:hAnsi="Calibri" w:cs="Calibri"/>
          <w:sz w:val="24"/>
          <w:szCs w:val="24"/>
        </w:rPr>
      </w:pPr>
    </w:p>
    <w:p w14:paraId="3671F90A" w14:textId="77777777" w:rsidR="003211D4" w:rsidRPr="005F3A98" w:rsidRDefault="003211D4" w:rsidP="003211D4">
      <w:pPr>
        <w:numPr>
          <w:ilvl w:val="0"/>
          <w:numId w:val="4"/>
        </w:numPr>
        <w:spacing w:after="0" w:line="240" w:lineRule="auto"/>
        <w:ind w:left="426" w:hanging="425"/>
        <w:jc w:val="both"/>
        <w:rPr>
          <w:rFonts w:ascii="Calibri" w:hAnsi="Calibri" w:cs="Calibri"/>
          <w:sz w:val="24"/>
          <w:szCs w:val="24"/>
        </w:rPr>
      </w:pPr>
      <w:r w:rsidRPr="006D5D4A">
        <w:rPr>
          <w:rFonts w:ascii="Calibri" w:hAnsi="Calibri" w:cs="Calibri"/>
          <w:sz w:val="24"/>
          <w:szCs w:val="24"/>
        </w:rPr>
        <w:t>być</w:t>
      </w:r>
      <w:r w:rsidRPr="005F3A98">
        <w:rPr>
          <w:rFonts w:ascii="Calibri" w:hAnsi="Calibri" w:cs="Calibri"/>
          <w:sz w:val="24"/>
          <w:szCs w:val="24"/>
        </w:rPr>
        <w:t xml:space="preserve"> poniesione w terminie, o którym mowa w § 2 ust. 2 dla środ</w:t>
      </w:r>
      <w:r>
        <w:rPr>
          <w:rFonts w:ascii="Calibri" w:hAnsi="Calibri" w:cs="Calibri"/>
          <w:sz w:val="24"/>
          <w:szCs w:val="24"/>
        </w:rPr>
        <w:t>ków dotacji i w § 2 ust. 4</w:t>
      </w:r>
      <w:r w:rsidRPr="005F3A98">
        <w:rPr>
          <w:rFonts w:ascii="Calibri" w:hAnsi="Calibri" w:cs="Calibri"/>
          <w:sz w:val="24"/>
          <w:szCs w:val="24"/>
        </w:rPr>
        <w:t xml:space="preserve"> dla środków z wkładu własnego oraz związane z działaniami przewidzianymi do realizacji w terminie, o którym mowa w § 2 ust. 1 umowy,</w:t>
      </w:r>
    </w:p>
    <w:p w14:paraId="4D6BBC44" w14:textId="77777777" w:rsidR="003211D4" w:rsidRPr="005F3A98" w:rsidRDefault="003211D4" w:rsidP="003211D4">
      <w:pPr>
        <w:spacing w:after="0" w:line="240" w:lineRule="auto"/>
        <w:ind w:left="426" w:hanging="425"/>
        <w:jc w:val="both"/>
        <w:rPr>
          <w:rFonts w:ascii="Calibri" w:hAnsi="Calibri" w:cs="Calibri"/>
          <w:sz w:val="24"/>
          <w:szCs w:val="24"/>
        </w:rPr>
      </w:pPr>
    </w:p>
    <w:p w14:paraId="3922490E" w14:textId="77777777" w:rsidR="003211D4" w:rsidRPr="005F3A98" w:rsidRDefault="003211D4" w:rsidP="003211D4">
      <w:pPr>
        <w:numPr>
          <w:ilvl w:val="0"/>
          <w:numId w:val="4"/>
        </w:numPr>
        <w:spacing w:after="0" w:line="240" w:lineRule="auto"/>
        <w:ind w:left="426" w:hanging="425"/>
        <w:jc w:val="both"/>
        <w:rPr>
          <w:rFonts w:ascii="Calibri" w:hAnsi="Calibri" w:cs="Calibri"/>
          <w:sz w:val="24"/>
          <w:szCs w:val="24"/>
        </w:rPr>
      </w:pPr>
      <w:r w:rsidRPr="00EA24AA">
        <w:rPr>
          <w:rFonts w:ascii="Calibri" w:hAnsi="Calibri" w:cs="Calibri"/>
          <w:sz w:val="24"/>
          <w:szCs w:val="24"/>
        </w:rPr>
        <w:t xml:space="preserve">być </w:t>
      </w:r>
      <w:r w:rsidRPr="005F3A98">
        <w:rPr>
          <w:rFonts w:ascii="Calibri" w:hAnsi="Calibri" w:cs="Calibri"/>
          <w:sz w:val="24"/>
          <w:szCs w:val="24"/>
        </w:rPr>
        <w:t>niezbędne do realizacji zadania publicznego i osiągnięcia jego rezultatów,</w:t>
      </w:r>
    </w:p>
    <w:p w14:paraId="73597B72" w14:textId="77777777" w:rsidR="003211D4" w:rsidRPr="005F3A98" w:rsidRDefault="003211D4" w:rsidP="003211D4">
      <w:pPr>
        <w:spacing w:after="0" w:line="240" w:lineRule="auto"/>
        <w:ind w:left="426" w:hanging="425"/>
        <w:jc w:val="both"/>
        <w:rPr>
          <w:rFonts w:ascii="Calibri" w:hAnsi="Calibri" w:cs="Calibri"/>
          <w:sz w:val="24"/>
          <w:szCs w:val="24"/>
        </w:rPr>
      </w:pPr>
    </w:p>
    <w:p w14:paraId="4AE1AAB1" w14:textId="2618C08B" w:rsidR="003211D4" w:rsidRDefault="003211D4" w:rsidP="003211D4">
      <w:pPr>
        <w:numPr>
          <w:ilvl w:val="0"/>
          <w:numId w:val="4"/>
        </w:numPr>
        <w:tabs>
          <w:tab w:val="left" w:pos="567"/>
        </w:tabs>
        <w:spacing w:after="0" w:line="240" w:lineRule="auto"/>
        <w:ind w:left="426" w:hanging="425"/>
        <w:jc w:val="both"/>
        <w:rPr>
          <w:rFonts w:ascii="Calibri" w:hAnsi="Calibri" w:cs="Calibri"/>
          <w:sz w:val="24"/>
          <w:szCs w:val="24"/>
        </w:rPr>
      </w:pPr>
      <w:r w:rsidRPr="005F3A98">
        <w:rPr>
          <w:rFonts w:ascii="Calibri" w:hAnsi="Calibri" w:cs="Calibri"/>
          <w:sz w:val="24"/>
          <w:szCs w:val="24"/>
        </w:rPr>
        <w:t>spełnia</w:t>
      </w:r>
      <w:r>
        <w:rPr>
          <w:rFonts w:ascii="Calibri" w:hAnsi="Calibri" w:cs="Calibri"/>
          <w:sz w:val="24"/>
          <w:szCs w:val="24"/>
        </w:rPr>
        <w:t>ć</w:t>
      </w:r>
      <w:r w:rsidRPr="005F3A98">
        <w:rPr>
          <w:rFonts w:ascii="Calibri" w:hAnsi="Calibri" w:cs="Calibri"/>
          <w:sz w:val="24"/>
          <w:szCs w:val="24"/>
        </w:rPr>
        <w:t xml:space="preserve"> wymogi efektywnego zarządzania finan</w:t>
      </w:r>
      <w:r>
        <w:rPr>
          <w:rFonts w:ascii="Calibri" w:hAnsi="Calibri" w:cs="Calibri"/>
          <w:sz w:val="24"/>
          <w:szCs w:val="24"/>
        </w:rPr>
        <w:t xml:space="preserve">sami, w szczególności osiągania </w:t>
      </w:r>
      <w:r w:rsidRPr="005F3A98">
        <w:rPr>
          <w:rFonts w:ascii="Calibri" w:hAnsi="Calibri" w:cs="Calibri"/>
          <w:sz w:val="24"/>
          <w:szCs w:val="24"/>
        </w:rPr>
        <w:t>wysokiej jakości za daną cenę,</w:t>
      </w:r>
    </w:p>
    <w:p w14:paraId="4E5E1FE4" w14:textId="77777777" w:rsidR="003211D4" w:rsidRPr="006D5D4A" w:rsidRDefault="003211D4" w:rsidP="003211D4">
      <w:pPr>
        <w:tabs>
          <w:tab w:val="left" w:pos="567"/>
        </w:tabs>
        <w:spacing w:after="0" w:line="240" w:lineRule="auto"/>
        <w:ind w:left="426" w:hanging="425"/>
        <w:jc w:val="both"/>
        <w:rPr>
          <w:rFonts w:ascii="Calibri" w:hAnsi="Calibri" w:cs="Calibri"/>
          <w:sz w:val="24"/>
          <w:szCs w:val="24"/>
        </w:rPr>
      </w:pPr>
    </w:p>
    <w:p w14:paraId="0BFA54A2" w14:textId="7EC985CB" w:rsidR="003211D4" w:rsidRDefault="003211D4" w:rsidP="003211D4">
      <w:pPr>
        <w:numPr>
          <w:ilvl w:val="0"/>
          <w:numId w:val="4"/>
        </w:numPr>
        <w:tabs>
          <w:tab w:val="left" w:pos="567"/>
        </w:tabs>
        <w:spacing w:after="0" w:line="240" w:lineRule="auto"/>
        <w:ind w:left="426" w:hanging="425"/>
        <w:jc w:val="both"/>
        <w:rPr>
          <w:rFonts w:ascii="Calibri" w:hAnsi="Calibri" w:cs="Calibri"/>
          <w:sz w:val="24"/>
          <w:szCs w:val="24"/>
        </w:rPr>
      </w:pPr>
      <w:r w:rsidRPr="00EA24AA">
        <w:rPr>
          <w:rFonts w:ascii="Calibri" w:hAnsi="Calibri" w:cs="Calibri"/>
          <w:sz w:val="24"/>
          <w:szCs w:val="24"/>
        </w:rPr>
        <w:t xml:space="preserve">być </w:t>
      </w:r>
      <w:r w:rsidRPr="006D5D4A">
        <w:rPr>
          <w:rFonts w:ascii="Calibri" w:hAnsi="Calibri" w:cs="Calibri"/>
          <w:sz w:val="24"/>
          <w:szCs w:val="24"/>
        </w:rPr>
        <w:t>identyfikowalne i weryfikowalne, a zwłaszcza zarejestrowane w zapisach księgowych Zleceniobiorcy i określone zgodnie z zasadami rachunkowości,</w:t>
      </w:r>
    </w:p>
    <w:p w14:paraId="1D8D866C" w14:textId="77777777" w:rsidR="003211D4" w:rsidRPr="006D5D4A" w:rsidRDefault="003211D4" w:rsidP="003211D4">
      <w:pPr>
        <w:tabs>
          <w:tab w:val="left" w:pos="567"/>
        </w:tabs>
        <w:spacing w:after="0" w:line="240" w:lineRule="auto"/>
        <w:ind w:left="426" w:hanging="425"/>
        <w:jc w:val="both"/>
        <w:rPr>
          <w:rFonts w:ascii="Calibri" w:hAnsi="Calibri" w:cs="Calibri"/>
          <w:sz w:val="24"/>
          <w:szCs w:val="24"/>
        </w:rPr>
      </w:pPr>
    </w:p>
    <w:p w14:paraId="596AA038" w14:textId="77777777" w:rsidR="003211D4" w:rsidRDefault="003211D4" w:rsidP="003211D4">
      <w:pPr>
        <w:numPr>
          <w:ilvl w:val="0"/>
          <w:numId w:val="4"/>
        </w:numPr>
        <w:spacing w:after="0" w:line="240" w:lineRule="auto"/>
        <w:ind w:left="426" w:hanging="425"/>
        <w:jc w:val="both"/>
        <w:rPr>
          <w:rFonts w:ascii="Calibri" w:hAnsi="Calibri" w:cs="Calibri"/>
          <w:sz w:val="24"/>
          <w:szCs w:val="24"/>
        </w:rPr>
      </w:pPr>
      <w:r w:rsidRPr="006D5D4A">
        <w:rPr>
          <w:rFonts w:ascii="Calibri" w:hAnsi="Calibri" w:cs="Calibri"/>
          <w:sz w:val="24"/>
          <w:szCs w:val="24"/>
        </w:rPr>
        <w:t>spełnia</w:t>
      </w:r>
      <w:r>
        <w:rPr>
          <w:rFonts w:ascii="Calibri" w:hAnsi="Calibri" w:cs="Calibri"/>
          <w:sz w:val="24"/>
          <w:szCs w:val="24"/>
        </w:rPr>
        <w:t>ć</w:t>
      </w:r>
      <w:r w:rsidRPr="006D5D4A">
        <w:rPr>
          <w:rFonts w:ascii="Calibri" w:hAnsi="Calibri" w:cs="Calibri"/>
          <w:sz w:val="24"/>
          <w:szCs w:val="24"/>
        </w:rPr>
        <w:t xml:space="preserve"> wymogi mającego zastosowanie prawa podatkowego i prawa właściwego dla zabezpieczenia społecznego,</w:t>
      </w:r>
    </w:p>
    <w:p w14:paraId="6A916D04" w14:textId="77777777" w:rsidR="003211D4" w:rsidRDefault="003211D4" w:rsidP="003211D4">
      <w:pPr>
        <w:pStyle w:val="Akapitzlist"/>
        <w:spacing w:after="0" w:line="240" w:lineRule="auto"/>
        <w:ind w:left="426"/>
        <w:rPr>
          <w:rFonts w:cs="Calibri"/>
          <w:sz w:val="24"/>
          <w:szCs w:val="24"/>
        </w:rPr>
      </w:pPr>
    </w:p>
    <w:p w14:paraId="68102923" w14:textId="77777777" w:rsidR="003211D4" w:rsidRPr="006D5D4A" w:rsidRDefault="003211D4" w:rsidP="003211D4">
      <w:pPr>
        <w:numPr>
          <w:ilvl w:val="0"/>
          <w:numId w:val="4"/>
        </w:numPr>
        <w:spacing w:after="0" w:line="240" w:lineRule="auto"/>
        <w:ind w:left="426" w:hanging="425"/>
        <w:jc w:val="both"/>
        <w:rPr>
          <w:rFonts w:ascii="Calibri" w:hAnsi="Calibri" w:cs="Calibri"/>
          <w:sz w:val="24"/>
          <w:szCs w:val="24"/>
        </w:rPr>
      </w:pPr>
      <w:r w:rsidRPr="00EA24AA">
        <w:rPr>
          <w:rFonts w:ascii="Calibri" w:hAnsi="Calibri" w:cs="Calibri"/>
          <w:sz w:val="24"/>
          <w:szCs w:val="24"/>
        </w:rPr>
        <w:t xml:space="preserve">być </w:t>
      </w:r>
      <w:r w:rsidRPr="006D5D4A">
        <w:rPr>
          <w:rFonts w:ascii="Calibri" w:hAnsi="Calibri" w:cs="Calibri"/>
          <w:sz w:val="24"/>
          <w:szCs w:val="24"/>
        </w:rPr>
        <w:t xml:space="preserve">udokumentowane w sposób umożliwiający ocenę realizacji zadania publicznego </w:t>
      </w:r>
      <w:r w:rsidRPr="006D5D4A">
        <w:rPr>
          <w:rFonts w:ascii="Calibri" w:hAnsi="Calibri" w:cs="Calibri"/>
          <w:sz w:val="24"/>
          <w:szCs w:val="24"/>
        </w:rPr>
        <w:br/>
        <w:t>pod względem merytorycznym i finansowym.</w:t>
      </w:r>
      <w:r w:rsidRPr="006D5D4A" w:rsidDel="00621D3E">
        <w:rPr>
          <w:rFonts w:ascii="Calibri" w:hAnsi="Calibri" w:cs="Calibri"/>
          <w:sz w:val="24"/>
          <w:szCs w:val="24"/>
        </w:rPr>
        <w:t xml:space="preserve"> </w:t>
      </w:r>
    </w:p>
    <w:p w14:paraId="4F071920" w14:textId="77777777" w:rsidR="003211D4" w:rsidRPr="005F3A98" w:rsidRDefault="003211D4" w:rsidP="003211D4">
      <w:pPr>
        <w:tabs>
          <w:tab w:val="left" w:pos="284"/>
        </w:tabs>
        <w:spacing w:after="0" w:line="240" w:lineRule="auto"/>
        <w:ind w:hanging="709"/>
        <w:jc w:val="both"/>
        <w:rPr>
          <w:rFonts w:ascii="Calibri" w:hAnsi="Calibri" w:cs="Calibri"/>
          <w:sz w:val="24"/>
          <w:szCs w:val="24"/>
        </w:rPr>
      </w:pPr>
    </w:p>
    <w:p w14:paraId="5E5BD2AA" w14:textId="77777777" w:rsidR="003211D4" w:rsidRDefault="003211D4" w:rsidP="00242592">
      <w:pPr>
        <w:numPr>
          <w:ilvl w:val="0"/>
          <w:numId w:val="28"/>
        </w:numPr>
        <w:spacing w:after="0" w:line="240" w:lineRule="auto"/>
        <w:ind w:left="0" w:hanging="568"/>
        <w:jc w:val="both"/>
        <w:rPr>
          <w:rFonts w:ascii="Calibri" w:hAnsi="Calibri" w:cs="Calibri"/>
          <w:sz w:val="24"/>
          <w:szCs w:val="24"/>
        </w:rPr>
      </w:pPr>
      <w:r w:rsidRPr="005F3A98">
        <w:rPr>
          <w:rFonts w:ascii="Calibri" w:hAnsi="Calibri" w:cs="Calibri"/>
          <w:sz w:val="24"/>
          <w:szCs w:val="24"/>
        </w:rPr>
        <w:t>Kwalifikowane koszty i wydatki zadania publicznego obejmują dwie kategorie: koszty administracyjne i koszty merytoryczne.</w:t>
      </w:r>
    </w:p>
    <w:p w14:paraId="03ADAF22" w14:textId="77777777" w:rsidR="003211D4" w:rsidRPr="005F3A98" w:rsidRDefault="003211D4" w:rsidP="003211D4">
      <w:pPr>
        <w:spacing w:after="0" w:line="240" w:lineRule="auto"/>
        <w:jc w:val="both"/>
        <w:rPr>
          <w:rFonts w:ascii="Calibri" w:hAnsi="Calibri" w:cs="Calibri"/>
          <w:sz w:val="24"/>
          <w:szCs w:val="24"/>
        </w:rPr>
      </w:pPr>
    </w:p>
    <w:p w14:paraId="392469FE" w14:textId="77777777" w:rsidR="003211D4" w:rsidRPr="005F3A98" w:rsidRDefault="003211D4" w:rsidP="003211D4">
      <w:pPr>
        <w:numPr>
          <w:ilvl w:val="0"/>
          <w:numId w:val="5"/>
        </w:numPr>
        <w:spacing w:after="0" w:line="240" w:lineRule="auto"/>
        <w:ind w:left="426" w:hanging="426"/>
        <w:jc w:val="both"/>
        <w:rPr>
          <w:rFonts w:ascii="Calibri" w:hAnsi="Calibri" w:cs="Calibri"/>
          <w:sz w:val="24"/>
          <w:szCs w:val="24"/>
        </w:rPr>
      </w:pPr>
      <w:r w:rsidRPr="005F3A98">
        <w:rPr>
          <w:rFonts w:ascii="Calibri" w:hAnsi="Calibri" w:cs="Calibri"/>
          <w:sz w:val="24"/>
          <w:szCs w:val="24"/>
        </w:rPr>
        <w:t>Koszty administracyjne to koszty związane z prowadzeniem projektu od strony administracyjno-finansowej.</w:t>
      </w:r>
    </w:p>
    <w:p w14:paraId="4503096B" w14:textId="77777777" w:rsidR="003211D4" w:rsidRPr="005F3A98" w:rsidRDefault="003211D4" w:rsidP="003211D4">
      <w:pPr>
        <w:spacing w:after="0" w:line="240" w:lineRule="auto"/>
        <w:ind w:left="426" w:hanging="426"/>
        <w:jc w:val="both"/>
        <w:rPr>
          <w:rFonts w:ascii="Calibri" w:hAnsi="Calibri" w:cs="Calibri"/>
          <w:sz w:val="24"/>
          <w:szCs w:val="24"/>
        </w:rPr>
      </w:pPr>
    </w:p>
    <w:p w14:paraId="208D270A" w14:textId="77777777" w:rsidR="003211D4" w:rsidRPr="000F1F7A" w:rsidRDefault="003211D4" w:rsidP="003211D4">
      <w:pPr>
        <w:numPr>
          <w:ilvl w:val="0"/>
          <w:numId w:val="5"/>
        </w:numPr>
        <w:spacing w:after="0" w:line="240" w:lineRule="auto"/>
        <w:ind w:left="426" w:hanging="426"/>
        <w:jc w:val="both"/>
        <w:rPr>
          <w:rFonts w:ascii="Calibri" w:hAnsi="Calibri" w:cs="Calibri"/>
          <w:sz w:val="24"/>
          <w:szCs w:val="24"/>
        </w:rPr>
      </w:pPr>
      <w:r w:rsidRPr="000F1F7A">
        <w:rPr>
          <w:rFonts w:ascii="Calibri" w:hAnsi="Calibri" w:cs="Calibri"/>
          <w:sz w:val="24"/>
          <w:szCs w:val="24"/>
        </w:rPr>
        <w:t xml:space="preserve">Koszty administracyjne mogą obejmować w szczególności: </w:t>
      </w:r>
    </w:p>
    <w:p w14:paraId="621F63F4" w14:textId="77777777" w:rsidR="003211D4" w:rsidRPr="005F3A98" w:rsidRDefault="003211D4" w:rsidP="00242592">
      <w:pPr>
        <w:numPr>
          <w:ilvl w:val="0"/>
          <w:numId w:val="24"/>
        </w:numPr>
        <w:tabs>
          <w:tab w:val="left" w:pos="284"/>
        </w:tabs>
        <w:spacing w:after="0" w:line="240" w:lineRule="auto"/>
        <w:ind w:left="851" w:hanging="357"/>
        <w:jc w:val="both"/>
        <w:rPr>
          <w:rFonts w:ascii="Calibri" w:hAnsi="Calibri" w:cs="Calibri"/>
          <w:sz w:val="24"/>
          <w:szCs w:val="24"/>
        </w:rPr>
      </w:pPr>
      <w:r w:rsidRPr="005F3A98">
        <w:rPr>
          <w:rFonts w:ascii="Calibri" w:hAnsi="Calibri" w:cs="Calibri"/>
          <w:sz w:val="24"/>
          <w:szCs w:val="24"/>
        </w:rPr>
        <w:t xml:space="preserve">wynagrodzenie koordynatora projektu, </w:t>
      </w:r>
    </w:p>
    <w:p w14:paraId="694A5FC1" w14:textId="77777777" w:rsidR="003211D4" w:rsidRPr="005F3A98" w:rsidRDefault="003211D4" w:rsidP="00242592">
      <w:pPr>
        <w:numPr>
          <w:ilvl w:val="0"/>
          <w:numId w:val="24"/>
        </w:numPr>
        <w:tabs>
          <w:tab w:val="left" w:pos="284"/>
        </w:tabs>
        <w:spacing w:after="0" w:line="240" w:lineRule="auto"/>
        <w:ind w:left="851" w:hanging="357"/>
        <w:jc w:val="both"/>
        <w:rPr>
          <w:rFonts w:ascii="Calibri" w:hAnsi="Calibri" w:cs="Calibri"/>
          <w:sz w:val="24"/>
          <w:szCs w:val="24"/>
        </w:rPr>
      </w:pPr>
      <w:r w:rsidRPr="005F3A98">
        <w:rPr>
          <w:rFonts w:ascii="Calibri" w:hAnsi="Calibri" w:cs="Calibri"/>
          <w:sz w:val="24"/>
          <w:szCs w:val="24"/>
        </w:rPr>
        <w:t>koszty bankowe,</w:t>
      </w:r>
    </w:p>
    <w:p w14:paraId="65486054" w14:textId="28DE6F30" w:rsidR="003211D4" w:rsidRPr="005F3A98" w:rsidRDefault="003211D4" w:rsidP="00242592">
      <w:pPr>
        <w:numPr>
          <w:ilvl w:val="0"/>
          <w:numId w:val="24"/>
        </w:numPr>
        <w:tabs>
          <w:tab w:val="left" w:pos="284"/>
        </w:tabs>
        <w:spacing w:after="0" w:line="240" w:lineRule="auto"/>
        <w:ind w:left="851" w:hanging="357"/>
        <w:jc w:val="both"/>
        <w:rPr>
          <w:rFonts w:ascii="Calibri" w:hAnsi="Calibri" w:cs="Calibri"/>
          <w:sz w:val="24"/>
          <w:szCs w:val="24"/>
        </w:rPr>
      </w:pPr>
      <w:r w:rsidRPr="005F3A98">
        <w:rPr>
          <w:rFonts w:ascii="Calibri" w:hAnsi="Calibri" w:cs="Calibri"/>
          <w:sz w:val="24"/>
          <w:szCs w:val="24"/>
        </w:rPr>
        <w:t>koszty wynajmu i utrzymania biura (w tym czynsz), opłaty za media</w:t>
      </w:r>
      <w:r w:rsidR="00844404">
        <w:rPr>
          <w:rFonts w:ascii="Calibri" w:hAnsi="Calibri" w:cs="Calibri"/>
          <w:sz w:val="24"/>
          <w:szCs w:val="24"/>
        </w:rPr>
        <w:t xml:space="preserve"> </w:t>
      </w:r>
      <w:r w:rsidR="00844404" w:rsidRPr="00844404">
        <w:rPr>
          <w:rFonts w:ascii="Calibri" w:hAnsi="Calibri" w:cs="Calibri"/>
          <w:sz w:val="24"/>
          <w:szCs w:val="24"/>
        </w:rPr>
        <w:t>w zakresie związanym z prowadzeniem projektu</w:t>
      </w:r>
      <w:r w:rsidR="00844404">
        <w:rPr>
          <w:rFonts w:ascii="Calibri" w:hAnsi="Calibri" w:cs="Calibri"/>
          <w:sz w:val="24"/>
          <w:szCs w:val="24"/>
        </w:rPr>
        <w:t>,</w:t>
      </w:r>
    </w:p>
    <w:p w14:paraId="24A461F7" w14:textId="77777777" w:rsidR="003211D4" w:rsidRPr="005F3A98" w:rsidRDefault="003211D4" w:rsidP="00242592">
      <w:pPr>
        <w:numPr>
          <w:ilvl w:val="0"/>
          <w:numId w:val="24"/>
        </w:numPr>
        <w:tabs>
          <w:tab w:val="left" w:pos="284"/>
        </w:tabs>
        <w:spacing w:after="0" w:line="240" w:lineRule="auto"/>
        <w:ind w:left="851" w:hanging="357"/>
        <w:jc w:val="both"/>
        <w:rPr>
          <w:rFonts w:ascii="Calibri" w:hAnsi="Calibri" w:cs="Calibri"/>
          <w:sz w:val="24"/>
          <w:szCs w:val="24"/>
        </w:rPr>
      </w:pPr>
      <w:r w:rsidRPr="005F3A98">
        <w:rPr>
          <w:rFonts w:ascii="Calibri" w:hAnsi="Calibri" w:cs="Calibri"/>
          <w:sz w:val="24"/>
          <w:szCs w:val="24"/>
        </w:rPr>
        <w:t xml:space="preserve">usługi księgowe i/lub usługi prawne, </w:t>
      </w:r>
    </w:p>
    <w:p w14:paraId="514F0657" w14:textId="77777777" w:rsidR="003211D4" w:rsidRPr="005F3A98" w:rsidRDefault="003211D4" w:rsidP="00242592">
      <w:pPr>
        <w:numPr>
          <w:ilvl w:val="0"/>
          <w:numId w:val="24"/>
        </w:numPr>
        <w:tabs>
          <w:tab w:val="left" w:pos="284"/>
        </w:tabs>
        <w:spacing w:after="0" w:line="240" w:lineRule="auto"/>
        <w:ind w:left="851" w:hanging="357"/>
        <w:jc w:val="both"/>
        <w:rPr>
          <w:rFonts w:ascii="Calibri" w:hAnsi="Calibri" w:cs="Calibri"/>
          <w:sz w:val="24"/>
          <w:szCs w:val="24"/>
        </w:rPr>
      </w:pPr>
      <w:r w:rsidRPr="005F3A98">
        <w:rPr>
          <w:rFonts w:ascii="Calibri" w:hAnsi="Calibri" w:cs="Calibri"/>
          <w:sz w:val="24"/>
          <w:szCs w:val="24"/>
        </w:rPr>
        <w:t>usługi pocztowe i kurierskie, koszty korzystania z telefonu (stacjonarnego, komórkowego), Internetu oraz rozmowy prowadzone przy wykorzystaniu technologii VOIP,</w:t>
      </w:r>
    </w:p>
    <w:p w14:paraId="5FB307A1" w14:textId="77777777" w:rsidR="003211D4" w:rsidRDefault="003211D4" w:rsidP="00242592">
      <w:pPr>
        <w:numPr>
          <w:ilvl w:val="0"/>
          <w:numId w:val="24"/>
        </w:numPr>
        <w:tabs>
          <w:tab w:val="left" w:pos="284"/>
        </w:tabs>
        <w:spacing w:after="0" w:line="240" w:lineRule="auto"/>
        <w:ind w:left="851" w:hanging="357"/>
        <w:jc w:val="both"/>
        <w:rPr>
          <w:rFonts w:ascii="Calibri" w:hAnsi="Calibri" w:cs="Calibri"/>
          <w:sz w:val="24"/>
          <w:szCs w:val="24"/>
        </w:rPr>
      </w:pPr>
      <w:r w:rsidRPr="005F3A98">
        <w:rPr>
          <w:rFonts w:ascii="Calibri" w:hAnsi="Calibri" w:cs="Calibri"/>
          <w:sz w:val="24"/>
          <w:szCs w:val="24"/>
        </w:rPr>
        <w:t>materiały biurowe.</w:t>
      </w:r>
    </w:p>
    <w:p w14:paraId="72388506" w14:textId="77777777" w:rsidR="003211D4" w:rsidRDefault="003211D4" w:rsidP="003211D4">
      <w:pPr>
        <w:tabs>
          <w:tab w:val="left" w:pos="284"/>
        </w:tabs>
        <w:spacing w:after="0" w:line="240" w:lineRule="auto"/>
        <w:ind w:left="1276"/>
        <w:jc w:val="both"/>
        <w:rPr>
          <w:rFonts w:ascii="Calibri" w:hAnsi="Calibri" w:cs="Calibri"/>
          <w:sz w:val="24"/>
          <w:szCs w:val="24"/>
        </w:rPr>
      </w:pPr>
    </w:p>
    <w:p w14:paraId="7D5439B4" w14:textId="77777777" w:rsidR="003211D4" w:rsidRPr="0062677F" w:rsidRDefault="003211D4" w:rsidP="003211D4">
      <w:pPr>
        <w:numPr>
          <w:ilvl w:val="0"/>
          <w:numId w:val="5"/>
        </w:numPr>
        <w:spacing w:after="0" w:line="240" w:lineRule="auto"/>
        <w:ind w:left="426" w:hanging="426"/>
        <w:jc w:val="both"/>
        <w:rPr>
          <w:rFonts w:ascii="Calibri" w:hAnsi="Calibri" w:cs="Calibri"/>
          <w:sz w:val="24"/>
          <w:szCs w:val="24"/>
        </w:rPr>
      </w:pPr>
      <w:r w:rsidRPr="0062677F">
        <w:rPr>
          <w:rFonts w:ascii="Calibri" w:hAnsi="Calibri" w:cs="Calibri"/>
          <w:sz w:val="24"/>
          <w:szCs w:val="24"/>
        </w:rPr>
        <w:t>Koszty administracyjne zadania publicznego mogą być ujęte w kosztorysie zdania</w:t>
      </w:r>
      <w:r w:rsidRPr="0062677F">
        <w:rPr>
          <w:rFonts w:ascii="Calibri" w:hAnsi="Calibri" w:cs="Calibri"/>
          <w:sz w:val="24"/>
          <w:szCs w:val="24"/>
        </w:rPr>
        <w:br/>
        <w:t>w kwotach brutto (z VAT) jedynie w tej części, która może być przypisana do nieodpłatnej działalności oferenta.</w:t>
      </w:r>
    </w:p>
    <w:p w14:paraId="2336986B" w14:textId="77777777" w:rsidR="003211D4" w:rsidRPr="005F3A98" w:rsidRDefault="003211D4" w:rsidP="003211D4">
      <w:pPr>
        <w:spacing w:after="0" w:line="240" w:lineRule="auto"/>
        <w:ind w:left="426"/>
        <w:jc w:val="both"/>
        <w:rPr>
          <w:rFonts w:ascii="Calibri" w:hAnsi="Calibri" w:cs="Calibri"/>
          <w:sz w:val="24"/>
          <w:szCs w:val="24"/>
        </w:rPr>
      </w:pPr>
    </w:p>
    <w:p w14:paraId="0081F540" w14:textId="77777777" w:rsidR="003211D4" w:rsidRPr="005F3A98" w:rsidRDefault="003211D4" w:rsidP="003211D4">
      <w:pPr>
        <w:numPr>
          <w:ilvl w:val="0"/>
          <w:numId w:val="5"/>
        </w:numPr>
        <w:spacing w:after="0" w:line="240" w:lineRule="auto"/>
        <w:ind w:left="426" w:hanging="426"/>
        <w:jc w:val="both"/>
        <w:rPr>
          <w:rFonts w:ascii="Calibri" w:hAnsi="Calibri" w:cs="Calibri"/>
          <w:sz w:val="24"/>
          <w:szCs w:val="24"/>
        </w:rPr>
      </w:pPr>
      <w:r w:rsidRPr="005F3A98">
        <w:rPr>
          <w:rFonts w:ascii="Calibri" w:hAnsi="Calibri" w:cs="Calibri"/>
          <w:sz w:val="24"/>
          <w:szCs w:val="24"/>
        </w:rPr>
        <w:t xml:space="preserve">Koszty </w:t>
      </w:r>
      <w:r>
        <w:rPr>
          <w:rFonts w:ascii="Calibri" w:hAnsi="Calibri" w:cs="Calibri"/>
          <w:sz w:val="24"/>
          <w:szCs w:val="24"/>
        </w:rPr>
        <w:t xml:space="preserve">i wydatki </w:t>
      </w:r>
      <w:r w:rsidRPr="005F3A98">
        <w:rPr>
          <w:rFonts w:ascii="Calibri" w:hAnsi="Calibri" w:cs="Calibri"/>
          <w:sz w:val="24"/>
          <w:szCs w:val="24"/>
        </w:rPr>
        <w:t>administracyjne mogą zostać uznane za kwalifikowane tylko w części bezpośrednio dotyczącej realizowanego zadania publicznego.</w:t>
      </w:r>
    </w:p>
    <w:p w14:paraId="14AA4A74" w14:textId="77777777" w:rsidR="003211D4" w:rsidRPr="005F3A98" w:rsidRDefault="003211D4" w:rsidP="003211D4">
      <w:pPr>
        <w:spacing w:after="0" w:line="240" w:lineRule="auto"/>
        <w:ind w:left="426"/>
        <w:jc w:val="both"/>
        <w:rPr>
          <w:rFonts w:ascii="Calibri" w:hAnsi="Calibri" w:cs="Calibri"/>
          <w:sz w:val="24"/>
          <w:szCs w:val="24"/>
        </w:rPr>
      </w:pPr>
    </w:p>
    <w:p w14:paraId="63F71271" w14:textId="43052B5E" w:rsidR="003211D4" w:rsidRPr="000F1F7A" w:rsidRDefault="003211D4" w:rsidP="003211D4">
      <w:pPr>
        <w:numPr>
          <w:ilvl w:val="0"/>
          <w:numId w:val="5"/>
        </w:numPr>
        <w:spacing w:after="0" w:line="240" w:lineRule="auto"/>
        <w:ind w:left="426" w:hanging="426"/>
        <w:jc w:val="both"/>
        <w:rPr>
          <w:rFonts w:ascii="Calibri" w:hAnsi="Calibri" w:cs="Calibri"/>
          <w:sz w:val="24"/>
          <w:szCs w:val="24"/>
        </w:rPr>
      </w:pPr>
      <w:r w:rsidRPr="000F1F7A">
        <w:rPr>
          <w:rFonts w:ascii="Calibri" w:hAnsi="Calibri" w:cs="Calibri"/>
          <w:sz w:val="24"/>
          <w:szCs w:val="24"/>
        </w:rPr>
        <w:lastRenderedPageBreak/>
        <w:t xml:space="preserve">Wysokość kosztów i wydatków </w:t>
      </w:r>
      <w:r>
        <w:rPr>
          <w:rFonts w:ascii="Calibri" w:hAnsi="Calibri" w:cs="Calibri"/>
          <w:sz w:val="24"/>
          <w:szCs w:val="24"/>
        </w:rPr>
        <w:t>administracyjnych może wynieść</w:t>
      </w:r>
      <w:r w:rsidRPr="000F1F7A">
        <w:rPr>
          <w:rFonts w:ascii="Calibri" w:hAnsi="Calibri" w:cs="Calibri"/>
          <w:sz w:val="24"/>
          <w:szCs w:val="24"/>
        </w:rPr>
        <w:t xml:space="preserve"> </w:t>
      </w:r>
      <w:r>
        <w:rPr>
          <w:rFonts w:ascii="Calibri" w:hAnsi="Calibri" w:cs="Calibri"/>
          <w:sz w:val="24"/>
          <w:szCs w:val="24"/>
        </w:rPr>
        <w:t xml:space="preserve">nie więcej niż </w:t>
      </w:r>
      <w:r w:rsidR="005F3A98" w:rsidRPr="000F1F7A">
        <w:rPr>
          <w:rFonts w:ascii="Calibri" w:hAnsi="Calibri" w:cs="Calibri"/>
          <w:sz w:val="24"/>
          <w:szCs w:val="24"/>
        </w:rPr>
        <w:t>10</w:t>
      </w:r>
      <w:r w:rsidRPr="000F1F7A">
        <w:rPr>
          <w:rFonts w:ascii="Calibri" w:hAnsi="Calibri" w:cs="Calibri"/>
          <w:sz w:val="24"/>
          <w:szCs w:val="24"/>
        </w:rPr>
        <w:t xml:space="preserve"> % kwoty dotacji.</w:t>
      </w:r>
    </w:p>
    <w:p w14:paraId="188B5747" w14:textId="77777777" w:rsidR="003211D4" w:rsidRPr="005F3A98" w:rsidRDefault="003211D4" w:rsidP="003211D4">
      <w:pPr>
        <w:tabs>
          <w:tab w:val="left" w:pos="284"/>
        </w:tabs>
        <w:spacing w:after="0" w:line="240" w:lineRule="auto"/>
        <w:ind w:left="851" w:hanging="567"/>
        <w:jc w:val="both"/>
        <w:rPr>
          <w:rFonts w:ascii="Calibri" w:hAnsi="Calibri" w:cs="Calibri"/>
          <w:sz w:val="24"/>
          <w:szCs w:val="24"/>
        </w:rPr>
      </w:pPr>
    </w:p>
    <w:p w14:paraId="349FEEE6" w14:textId="77777777" w:rsidR="003211D4" w:rsidRDefault="003211D4" w:rsidP="003211D4">
      <w:pPr>
        <w:numPr>
          <w:ilvl w:val="0"/>
          <w:numId w:val="5"/>
        </w:numPr>
        <w:spacing w:after="0" w:line="240" w:lineRule="auto"/>
        <w:ind w:left="426" w:hanging="426"/>
        <w:jc w:val="both"/>
        <w:rPr>
          <w:rFonts w:ascii="Calibri" w:hAnsi="Calibri" w:cs="Calibri"/>
          <w:sz w:val="24"/>
          <w:szCs w:val="24"/>
        </w:rPr>
      </w:pPr>
      <w:r w:rsidRPr="005F3A98">
        <w:rPr>
          <w:rFonts w:ascii="Calibri" w:hAnsi="Calibri" w:cs="Calibri"/>
          <w:sz w:val="24"/>
          <w:szCs w:val="24"/>
        </w:rPr>
        <w:t>Koszty związane z zarządzaniem i obsługą inwestycji realizowanej w ramach zadania publicznego nie stanowią kosztów administracyjnych, są kosztami merytorycznymi projektu</w:t>
      </w:r>
      <w:r>
        <w:rPr>
          <w:rFonts w:ascii="Calibri" w:hAnsi="Calibri" w:cs="Calibri"/>
          <w:sz w:val="24"/>
          <w:szCs w:val="24"/>
        </w:rPr>
        <w:t>.</w:t>
      </w:r>
    </w:p>
    <w:p w14:paraId="769CB88E" w14:textId="77777777" w:rsidR="003211D4" w:rsidRPr="003E2233" w:rsidRDefault="003211D4" w:rsidP="003211D4">
      <w:pPr>
        <w:spacing w:after="0" w:line="240" w:lineRule="auto"/>
        <w:ind w:left="426"/>
        <w:jc w:val="both"/>
        <w:rPr>
          <w:rFonts w:ascii="Calibri" w:hAnsi="Calibri" w:cs="Calibri"/>
          <w:sz w:val="24"/>
          <w:szCs w:val="24"/>
        </w:rPr>
      </w:pPr>
    </w:p>
    <w:p w14:paraId="756118F8" w14:textId="77777777" w:rsidR="003211D4" w:rsidRPr="006B4186" w:rsidRDefault="003211D4" w:rsidP="003211D4">
      <w:pPr>
        <w:numPr>
          <w:ilvl w:val="0"/>
          <w:numId w:val="5"/>
        </w:numPr>
        <w:spacing w:after="0" w:line="240" w:lineRule="auto"/>
        <w:ind w:left="426" w:hanging="426"/>
        <w:jc w:val="both"/>
        <w:rPr>
          <w:rFonts w:ascii="Calibri" w:hAnsi="Calibri" w:cs="Calibri"/>
          <w:sz w:val="24"/>
          <w:szCs w:val="24"/>
        </w:rPr>
      </w:pPr>
      <w:r w:rsidRPr="0062677F">
        <w:rPr>
          <w:rFonts w:ascii="Calibri" w:hAnsi="Calibri" w:cs="Calibri"/>
          <w:sz w:val="24"/>
          <w:szCs w:val="24"/>
        </w:rPr>
        <w:t>Koszty</w:t>
      </w:r>
      <w:r w:rsidRPr="006B4186">
        <w:rPr>
          <w:rFonts w:cstheme="minorHAnsi"/>
          <w:sz w:val="24"/>
          <w:szCs w:val="24"/>
        </w:rPr>
        <w:t xml:space="preserve"> merytoryczne to koszty bezpośrednio związane z rezultatami realizowanego projektu i mogą obejmować w szczególności:</w:t>
      </w:r>
    </w:p>
    <w:p w14:paraId="2907C5D3" w14:textId="77777777" w:rsidR="003211D4" w:rsidRPr="006B4186" w:rsidRDefault="003211D4" w:rsidP="00242592">
      <w:pPr>
        <w:pStyle w:val="Akapitzlist"/>
        <w:numPr>
          <w:ilvl w:val="0"/>
          <w:numId w:val="37"/>
        </w:numPr>
        <w:tabs>
          <w:tab w:val="left" w:pos="284"/>
        </w:tabs>
        <w:spacing w:before="120" w:after="0" w:line="240" w:lineRule="auto"/>
        <w:ind w:left="851" w:hanging="357"/>
        <w:jc w:val="both"/>
        <w:rPr>
          <w:rFonts w:cs="Calibri"/>
          <w:sz w:val="24"/>
          <w:szCs w:val="24"/>
        </w:rPr>
      </w:pPr>
      <w:r w:rsidRPr="006B4186">
        <w:rPr>
          <w:rFonts w:cs="Calibri"/>
          <w:sz w:val="24"/>
          <w:szCs w:val="24"/>
        </w:rPr>
        <w:t>koszty projektowe i nadzoru budowlanego,</w:t>
      </w:r>
    </w:p>
    <w:p w14:paraId="2A3D0080" w14:textId="77777777" w:rsidR="003211D4" w:rsidRPr="006B4186" w:rsidRDefault="003211D4" w:rsidP="00242592">
      <w:pPr>
        <w:pStyle w:val="Akapitzlist"/>
        <w:numPr>
          <w:ilvl w:val="0"/>
          <w:numId w:val="37"/>
        </w:numPr>
        <w:tabs>
          <w:tab w:val="left" w:pos="284"/>
        </w:tabs>
        <w:spacing w:after="0" w:line="240" w:lineRule="auto"/>
        <w:ind w:left="851"/>
        <w:jc w:val="both"/>
        <w:rPr>
          <w:rFonts w:cs="Calibri"/>
          <w:sz w:val="24"/>
          <w:szCs w:val="24"/>
        </w:rPr>
      </w:pPr>
      <w:r w:rsidRPr="006B4186">
        <w:rPr>
          <w:rFonts w:cs="Calibri"/>
          <w:sz w:val="24"/>
          <w:szCs w:val="24"/>
        </w:rPr>
        <w:t>studia wykonalności,</w:t>
      </w:r>
    </w:p>
    <w:p w14:paraId="014907F8" w14:textId="77777777" w:rsidR="003211D4" w:rsidRPr="006B4186" w:rsidRDefault="003211D4" w:rsidP="00242592">
      <w:pPr>
        <w:pStyle w:val="Akapitzlist"/>
        <w:numPr>
          <w:ilvl w:val="0"/>
          <w:numId w:val="37"/>
        </w:numPr>
        <w:tabs>
          <w:tab w:val="left" w:pos="284"/>
        </w:tabs>
        <w:spacing w:after="0" w:line="240" w:lineRule="auto"/>
        <w:ind w:left="851"/>
        <w:jc w:val="both"/>
        <w:rPr>
          <w:rFonts w:cs="Calibri"/>
          <w:sz w:val="24"/>
          <w:szCs w:val="24"/>
        </w:rPr>
      </w:pPr>
      <w:r w:rsidRPr="006B4186">
        <w:rPr>
          <w:rFonts w:cs="Calibri"/>
          <w:sz w:val="24"/>
          <w:szCs w:val="24"/>
        </w:rPr>
        <w:t xml:space="preserve">koszty wynikające ze specyfiki działań podejmowanych w ramach zadania, </w:t>
      </w:r>
      <w:r w:rsidRPr="006B4186">
        <w:rPr>
          <w:rFonts w:cs="Calibri"/>
          <w:sz w:val="24"/>
          <w:szCs w:val="24"/>
        </w:rPr>
        <w:br/>
        <w:t xml:space="preserve">w tym, </w:t>
      </w:r>
      <w:r>
        <w:rPr>
          <w:rFonts w:cs="Calibri"/>
          <w:sz w:val="24"/>
          <w:szCs w:val="24"/>
        </w:rPr>
        <w:t xml:space="preserve">materiałów, </w:t>
      </w:r>
      <w:r w:rsidRPr="006B4186">
        <w:rPr>
          <w:rFonts w:cs="Calibri"/>
          <w:sz w:val="24"/>
          <w:szCs w:val="24"/>
        </w:rPr>
        <w:t>usług budowlanych i remontowych, ob</w:t>
      </w:r>
      <w:r>
        <w:rPr>
          <w:rFonts w:cs="Calibri"/>
          <w:sz w:val="24"/>
          <w:szCs w:val="24"/>
        </w:rPr>
        <w:t xml:space="preserve">sługi i zarządzania inwestycją </w:t>
      </w:r>
      <w:r w:rsidRPr="006B4186">
        <w:rPr>
          <w:rFonts w:cs="Calibri"/>
          <w:sz w:val="24"/>
          <w:szCs w:val="24"/>
        </w:rPr>
        <w:t>obiektu infrastruktury,  nieruchomości,</w:t>
      </w:r>
    </w:p>
    <w:p w14:paraId="69C363EC" w14:textId="77777777" w:rsidR="003211D4" w:rsidRPr="006B4186" w:rsidRDefault="003211D4" w:rsidP="00242592">
      <w:pPr>
        <w:pStyle w:val="Akapitzlist"/>
        <w:numPr>
          <w:ilvl w:val="0"/>
          <w:numId w:val="37"/>
        </w:numPr>
        <w:tabs>
          <w:tab w:val="left" w:pos="284"/>
        </w:tabs>
        <w:spacing w:after="0" w:line="240" w:lineRule="auto"/>
        <w:ind w:left="851"/>
        <w:jc w:val="both"/>
        <w:rPr>
          <w:rFonts w:cs="Calibri"/>
          <w:sz w:val="24"/>
          <w:szCs w:val="24"/>
        </w:rPr>
      </w:pPr>
      <w:r w:rsidRPr="006B4186">
        <w:rPr>
          <w:rFonts w:cs="Calibri"/>
          <w:sz w:val="24"/>
          <w:szCs w:val="24"/>
        </w:rPr>
        <w:t xml:space="preserve">koszty wynajmu pomieszczeń i sprzętu/urządzeń (z wyjątkiem kosztów wynajmu </w:t>
      </w:r>
      <w:r w:rsidRPr="006B4186">
        <w:rPr>
          <w:rFonts w:cs="Calibri"/>
          <w:sz w:val="24"/>
          <w:szCs w:val="24"/>
        </w:rPr>
        <w:br/>
        <w:t xml:space="preserve">z wyposażeniem i utrzymania biura, o których mowa w ust. 2 pkt 2), lit. c), </w:t>
      </w:r>
    </w:p>
    <w:p w14:paraId="07DD42BC" w14:textId="77777777" w:rsidR="003211D4" w:rsidRPr="006B4186" w:rsidRDefault="003211D4" w:rsidP="00242592">
      <w:pPr>
        <w:pStyle w:val="Akapitzlist"/>
        <w:numPr>
          <w:ilvl w:val="0"/>
          <w:numId w:val="37"/>
        </w:numPr>
        <w:tabs>
          <w:tab w:val="left" w:pos="284"/>
        </w:tabs>
        <w:spacing w:after="0" w:line="240" w:lineRule="auto"/>
        <w:ind w:left="851"/>
        <w:jc w:val="both"/>
        <w:rPr>
          <w:rFonts w:cs="Calibri"/>
          <w:sz w:val="24"/>
          <w:szCs w:val="24"/>
        </w:rPr>
      </w:pPr>
      <w:r w:rsidRPr="006B4186">
        <w:rPr>
          <w:rFonts w:cs="Calibri"/>
          <w:sz w:val="24"/>
          <w:szCs w:val="24"/>
        </w:rPr>
        <w:t xml:space="preserve">koszty ewaluacji działań realizowanych w ramach zadania publicznego,  </w:t>
      </w:r>
    </w:p>
    <w:p w14:paraId="4E55D7C0" w14:textId="77777777" w:rsidR="003211D4" w:rsidRPr="0024160F" w:rsidRDefault="003211D4" w:rsidP="00242592">
      <w:pPr>
        <w:pStyle w:val="Akapitzlist"/>
        <w:numPr>
          <w:ilvl w:val="0"/>
          <w:numId w:val="37"/>
        </w:numPr>
        <w:tabs>
          <w:tab w:val="left" w:pos="284"/>
        </w:tabs>
        <w:spacing w:after="0" w:line="240" w:lineRule="auto"/>
        <w:ind w:left="851"/>
        <w:jc w:val="both"/>
        <w:rPr>
          <w:rFonts w:cs="Calibri"/>
          <w:sz w:val="24"/>
          <w:szCs w:val="24"/>
        </w:rPr>
      </w:pPr>
      <w:r w:rsidRPr="006B4186">
        <w:rPr>
          <w:rFonts w:cs="Calibri"/>
          <w:sz w:val="24"/>
          <w:szCs w:val="24"/>
        </w:rPr>
        <w:t>koszty osobowe - wynagrodzenia os</w:t>
      </w:r>
      <w:r>
        <w:rPr>
          <w:rFonts w:cs="Calibri"/>
          <w:sz w:val="24"/>
          <w:szCs w:val="24"/>
        </w:rPr>
        <w:t xml:space="preserve">ób merytorycznie zaangażowanych </w:t>
      </w:r>
      <w:r>
        <w:rPr>
          <w:rFonts w:cs="Calibri"/>
          <w:sz w:val="24"/>
          <w:szCs w:val="24"/>
        </w:rPr>
        <w:br/>
      </w:r>
      <w:r w:rsidRPr="0024160F">
        <w:rPr>
          <w:rFonts w:cs="Calibri"/>
          <w:sz w:val="24"/>
          <w:szCs w:val="24"/>
        </w:rPr>
        <w:t xml:space="preserve">w realizację  zadania publicznego, </w:t>
      </w:r>
    </w:p>
    <w:p w14:paraId="4E42B618" w14:textId="77777777" w:rsidR="003211D4" w:rsidRPr="0024160F" w:rsidRDefault="003211D4" w:rsidP="00242592">
      <w:pPr>
        <w:pStyle w:val="Akapitzlist"/>
        <w:numPr>
          <w:ilvl w:val="0"/>
          <w:numId w:val="37"/>
        </w:numPr>
        <w:tabs>
          <w:tab w:val="left" w:pos="284"/>
        </w:tabs>
        <w:spacing w:after="0" w:line="240" w:lineRule="auto"/>
        <w:ind w:left="851"/>
        <w:jc w:val="both"/>
        <w:rPr>
          <w:rFonts w:cs="Calibri"/>
          <w:sz w:val="24"/>
          <w:szCs w:val="24"/>
        </w:rPr>
      </w:pPr>
      <w:r w:rsidRPr="0024160F">
        <w:rPr>
          <w:rFonts w:cs="Calibri"/>
          <w:sz w:val="24"/>
          <w:szCs w:val="24"/>
        </w:rPr>
        <w:t>koszty zakupu usług tłumaczeniowych,</w:t>
      </w:r>
    </w:p>
    <w:p w14:paraId="5D22B6FE" w14:textId="66CA8480" w:rsidR="003211D4" w:rsidRPr="0024160F" w:rsidRDefault="003211D4" w:rsidP="00242592">
      <w:pPr>
        <w:pStyle w:val="Akapitzlist"/>
        <w:numPr>
          <w:ilvl w:val="0"/>
          <w:numId w:val="37"/>
        </w:numPr>
        <w:tabs>
          <w:tab w:val="left" w:pos="284"/>
        </w:tabs>
        <w:spacing w:after="0" w:line="240" w:lineRule="auto"/>
        <w:ind w:left="851"/>
        <w:jc w:val="both"/>
        <w:rPr>
          <w:rFonts w:cs="Calibri"/>
          <w:sz w:val="24"/>
          <w:szCs w:val="24"/>
        </w:rPr>
      </w:pPr>
      <w:r w:rsidRPr="0024160F">
        <w:rPr>
          <w:rFonts w:cs="Calibri"/>
          <w:sz w:val="24"/>
          <w:szCs w:val="24"/>
        </w:rPr>
        <w:t>koszty podróży/transportu, w tym wydatki na zakup biletów - w zakresie  dotyczącym kosztów delegacji służbowych - koszty wyjazdów służbowych osób zaangażowanych w realizację zadania na podstawie umowy cywilnoprawnej, w umowie tej należy określić zasady i sposób rozliczenia kosztów podróży służbowych,</w:t>
      </w:r>
    </w:p>
    <w:p w14:paraId="4FC84186" w14:textId="77777777" w:rsidR="00E81968" w:rsidRDefault="003211D4" w:rsidP="00242592">
      <w:pPr>
        <w:pStyle w:val="Akapitzlist"/>
        <w:numPr>
          <w:ilvl w:val="0"/>
          <w:numId w:val="37"/>
        </w:numPr>
        <w:tabs>
          <w:tab w:val="left" w:pos="284"/>
        </w:tabs>
        <w:spacing w:after="0" w:line="240" w:lineRule="auto"/>
        <w:ind w:left="851"/>
        <w:jc w:val="both"/>
        <w:rPr>
          <w:rFonts w:cs="Calibri"/>
          <w:sz w:val="24"/>
          <w:szCs w:val="24"/>
        </w:rPr>
      </w:pPr>
      <w:r w:rsidRPr="0024160F">
        <w:rPr>
          <w:rFonts w:cs="Calibri"/>
          <w:sz w:val="24"/>
          <w:szCs w:val="24"/>
        </w:rPr>
        <w:t xml:space="preserve">koszty wynajmu środka transportu, koszty paliwa, opłaty parkingowe, </w:t>
      </w:r>
    </w:p>
    <w:p w14:paraId="17D30C76" w14:textId="438B3DA2" w:rsidR="003211D4" w:rsidRPr="00E463E2" w:rsidRDefault="003211D4" w:rsidP="00242592">
      <w:pPr>
        <w:pStyle w:val="Akapitzlist"/>
        <w:numPr>
          <w:ilvl w:val="0"/>
          <w:numId w:val="37"/>
        </w:numPr>
        <w:tabs>
          <w:tab w:val="left" w:pos="284"/>
        </w:tabs>
        <w:spacing w:after="0" w:line="240" w:lineRule="auto"/>
        <w:ind w:left="851"/>
        <w:jc w:val="both"/>
        <w:rPr>
          <w:rFonts w:cs="Calibri"/>
          <w:sz w:val="24"/>
          <w:szCs w:val="24"/>
        </w:rPr>
      </w:pPr>
      <w:r w:rsidRPr="0024160F">
        <w:rPr>
          <w:rFonts w:cs="Calibri"/>
          <w:sz w:val="24"/>
          <w:szCs w:val="24"/>
        </w:rPr>
        <w:t>myto, wizy,</w:t>
      </w:r>
      <w:r w:rsidRPr="00E463E2">
        <w:rPr>
          <w:rFonts w:cs="Calibri"/>
          <w:sz w:val="24"/>
          <w:szCs w:val="24"/>
        </w:rPr>
        <w:t xml:space="preserve"> ubezpieczenie, cło, </w:t>
      </w:r>
    </w:p>
    <w:p w14:paraId="1691CAB5" w14:textId="22142513" w:rsidR="003211D4" w:rsidRPr="005F3A98" w:rsidRDefault="0024160F" w:rsidP="00971BF9">
      <w:pPr>
        <w:tabs>
          <w:tab w:val="left" w:pos="284"/>
        </w:tabs>
        <w:spacing w:after="0" w:line="240" w:lineRule="auto"/>
        <w:ind w:left="851" w:hanging="425"/>
        <w:jc w:val="both"/>
        <w:rPr>
          <w:rFonts w:ascii="Calibri" w:hAnsi="Calibri" w:cs="Calibri"/>
          <w:sz w:val="24"/>
          <w:szCs w:val="24"/>
        </w:rPr>
      </w:pPr>
      <w:r>
        <w:rPr>
          <w:rFonts w:ascii="Calibri" w:hAnsi="Calibri" w:cs="Calibri"/>
          <w:sz w:val="24"/>
          <w:szCs w:val="24"/>
        </w:rPr>
        <w:t xml:space="preserve"> </w:t>
      </w:r>
      <w:r w:rsidR="00E81968">
        <w:rPr>
          <w:rFonts w:ascii="Calibri" w:hAnsi="Calibri" w:cs="Calibri"/>
          <w:sz w:val="24"/>
          <w:szCs w:val="24"/>
        </w:rPr>
        <w:t>k</w:t>
      </w:r>
      <w:r w:rsidR="003211D4" w:rsidRPr="0024160F">
        <w:rPr>
          <w:rFonts w:ascii="Calibri" w:hAnsi="Calibri" w:cs="Calibri"/>
          <w:sz w:val="24"/>
          <w:szCs w:val="24"/>
        </w:rPr>
        <w:t xml:space="preserve">) </w:t>
      </w:r>
      <w:r w:rsidR="003211D4" w:rsidRPr="0024160F">
        <w:rPr>
          <w:rFonts w:ascii="Calibri" w:hAnsi="Calibri" w:cs="Calibri"/>
          <w:sz w:val="24"/>
          <w:szCs w:val="24"/>
        </w:rPr>
        <w:tab/>
        <w:t>koszty promocji projektu i konkursu „WSPÓŁPRACA Z POLONIĄ I POLAKAMI ZA</w:t>
      </w:r>
      <w:r w:rsidR="003211D4">
        <w:rPr>
          <w:rFonts w:ascii="Calibri" w:hAnsi="Calibri" w:cs="Calibri"/>
          <w:sz w:val="24"/>
          <w:szCs w:val="24"/>
        </w:rPr>
        <w:t xml:space="preserve"> GRANICĄ - </w:t>
      </w:r>
      <w:r w:rsidR="003211D4" w:rsidRPr="005F3A98">
        <w:rPr>
          <w:rFonts w:ascii="Calibri" w:hAnsi="Calibri" w:cs="Calibri"/>
          <w:sz w:val="24"/>
          <w:szCs w:val="24"/>
        </w:rPr>
        <w:t>INFRASTRUKTURA POLONIJNA</w:t>
      </w:r>
      <w:r w:rsidR="003211D4">
        <w:rPr>
          <w:rFonts w:ascii="Calibri" w:hAnsi="Calibri" w:cs="Calibri"/>
          <w:sz w:val="24"/>
          <w:szCs w:val="24"/>
        </w:rPr>
        <w:t xml:space="preserve"> </w:t>
      </w:r>
      <w:r w:rsidR="00891679">
        <w:rPr>
          <w:rFonts w:ascii="Calibri" w:hAnsi="Calibri" w:cs="Calibri"/>
          <w:sz w:val="24"/>
          <w:szCs w:val="24"/>
        </w:rPr>
        <w:t>2023</w:t>
      </w:r>
      <w:r w:rsidR="003211D4" w:rsidRPr="005F3A98">
        <w:rPr>
          <w:rFonts w:ascii="Calibri" w:hAnsi="Calibri" w:cs="Calibri"/>
          <w:sz w:val="24"/>
          <w:szCs w:val="24"/>
        </w:rPr>
        <w:t xml:space="preserve">”, w tym zakup materiałów promocyjnych, outdoor,  </w:t>
      </w:r>
    </w:p>
    <w:p w14:paraId="721A524D" w14:textId="7D5802CC" w:rsidR="003211D4" w:rsidRPr="005F3A98" w:rsidRDefault="0024160F" w:rsidP="00971BF9">
      <w:pPr>
        <w:tabs>
          <w:tab w:val="left" w:pos="284"/>
        </w:tabs>
        <w:spacing w:after="0" w:line="240" w:lineRule="auto"/>
        <w:ind w:left="851" w:hanging="425"/>
        <w:jc w:val="both"/>
        <w:rPr>
          <w:rFonts w:ascii="Calibri" w:hAnsi="Calibri" w:cs="Calibri"/>
          <w:sz w:val="24"/>
          <w:szCs w:val="24"/>
        </w:rPr>
      </w:pPr>
      <w:r>
        <w:rPr>
          <w:rFonts w:ascii="Calibri" w:hAnsi="Calibri" w:cs="Calibri"/>
          <w:sz w:val="24"/>
          <w:szCs w:val="24"/>
        </w:rPr>
        <w:t xml:space="preserve"> </w:t>
      </w:r>
      <w:r w:rsidR="00E81968">
        <w:rPr>
          <w:rFonts w:ascii="Calibri" w:hAnsi="Calibri" w:cs="Calibri"/>
          <w:sz w:val="24"/>
          <w:szCs w:val="24"/>
        </w:rPr>
        <w:t>l</w:t>
      </w:r>
      <w:r w:rsidR="003211D4" w:rsidRPr="005F3A98">
        <w:rPr>
          <w:rFonts w:ascii="Calibri" w:hAnsi="Calibri" w:cs="Calibri"/>
          <w:sz w:val="24"/>
          <w:szCs w:val="24"/>
        </w:rPr>
        <w:t xml:space="preserve">) </w:t>
      </w:r>
      <w:r w:rsidR="003211D4" w:rsidRPr="005F3A98">
        <w:rPr>
          <w:rFonts w:ascii="Calibri" w:hAnsi="Calibri" w:cs="Calibri"/>
          <w:sz w:val="24"/>
          <w:szCs w:val="24"/>
        </w:rPr>
        <w:tab/>
        <w:t xml:space="preserve">zakup środków trwałych w rozumieniu art. 3 ust. 1 pkt 15 ustawy z dnia </w:t>
      </w:r>
      <w:r w:rsidR="003211D4">
        <w:rPr>
          <w:rFonts w:ascii="Calibri" w:hAnsi="Calibri" w:cs="Calibri"/>
          <w:sz w:val="24"/>
          <w:szCs w:val="24"/>
        </w:rPr>
        <w:br/>
      </w:r>
      <w:r w:rsidR="003211D4" w:rsidRPr="005F3A98">
        <w:rPr>
          <w:rFonts w:ascii="Calibri" w:hAnsi="Calibri" w:cs="Calibri"/>
          <w:sz w:val="24"/>
          <w:szCs w:val="24"/>
        </w:rPr>
        <w:t xml:space="preserve">29 września 1994 </w:t>
      </w:r>
      <w:r w:rsidR="003211D4">
        <w:rPr>
          <w:rFonts w:ascii="Calibri" w:hAnsi="Calibri" w:cs="Calibri"/>
          <w:sz w:val="24"/>
          <w:szCs w:val="24"/>
        </w:rPr>
        <w:t>r. o rachunkowości (Dz.U. z 2021</w:t>
      </w:r>
      <w:r w:rsidR="003211D4" w:rsidRPr="005F3A98">
        <w:rPr>
          <w:rFonts w:ascii="Calibri" w:hAnsi="Calibri" w:cs="Calibri"/>
          <w:sz w:val="24"/>
          <w:szCs w:val="24"/>
        </w:rPr>
        <w:t xml:space="preserve"> r. </w:t>
      </w:r>
      <w:r w:rsidR="003211D4">
        <w:rPr>
          <w:rFonts w:ascii="Calibri" w:hAnsi="Calibri" w:cs="Calibri"/>
          <w:sz w:val="24"/>
          <w:szCs w:val="24"/>
        </w:rPr>
        <w:t>poz. 217</w:t>
      </w:r>
      <w:r w:rsidR="007C481D">
        <w:rPr>
          <w:rFonts w:ascii="Calibri" w:hAnsi="Calibri" w:cs="Calibri"/>
          <w:sz w:val="24"/>
          <w:szCs w:val="24"/>
        </w:rPr>
        <w:t xml:space="preserve"> z późn. zm.</w:t>
      </w:r>
      <w:r w:rsidR="003211D4">
        <w:rPr>
          <w:rFonts w:ascii="Calibri" w:hAnsi="Calibri" w:cs="Calibri"/>
          <w:sz w:val="24"/>
          <w:szCs w:val="24"/>
        </w:rPr>
        <w:t xml:space="preserve">), jeżeli środki trwałe  służą wyłącznie osiągnięciu rezultatów </w:t>
      </w:r>
      <w:r w:rsidR="003211D4" w:rsidRPr="00004B7D">
        <w:rPr>
          <w:rFonts w:ascii="Calibri" w:hAnsi="Calibri" w:cs="Calibri"/>
          <w:sz w:val="24"/>
          <w:szCs w:val="24"/>
        </w:rPr>
        <w:t>tego zadania.</w:t>
      </w:r>
    </w:p>
    <w:p w14:paraId="76D437ED" w14:textId="77777777" w:rsidR="003211D4" w:rsidRPr="005F3A98" w:rsidRDefault="003211D4" w:rsidP="003211D4">
      <w:pPr>
        <w:tabs>
          <w:tab w:val="left" w:pos="284"/>
        </w:tabs>
        <w:spacing w:after="0" w:line="240" w:lineRule="auto"/>
        <w:ind w:left="1134" w:hanging="709"/>
        <w:jc w:val="both"/>
        <w:rPr>
          <w:rFonts w:ascii="Calibri" w:hAnsi="Calibri" w:cs="Calibri"/>
          <w:sz w:val="24"/>
          <w:szCs w:val="24"/>
        </w:rPr>
      </w:pPr>
    </w:p>
    <w:p w14:paraId="467264ED" w14:textId="77777777" w:rsidR="003211D4" w:rsidRPr="005F3A98" w:rsidRDefault="003211D4" w:rsidP="00242592">
      <w:pPr>
        <w:numPr>
          <w:ilvl w:val="0"/>
          <w:numId w:val="28"/>
        </w:numPr>
        <w:spacing w:after="0" w:line="240" w:lineRule="auto"/>
        <w:ind w:left="0" w:hanging="568"/>
        <w:jc w:val="both"/>
        <w:rPr>
          <w:rFonts w:ascii="Calibri" w:hAnsi="Calibri" w:cs="Calibri"/>
          <w:sz w:val="24"/>
          <w:szCs w:val="24"/>
        </w:rPr>
      </w:pPr>
      <w:r w:rsidRPr="005F3A98">
        <w:rPr>
          <w:rFonts w:ascii="Calibri" w:hAnsi="Calibri" w:cs="Calibri"/>
          <w:sz w:val="24"/>
          <w:szCs w:val="24"/>
        </w:rPr>
        <w:t xml:space="preserve">Za </w:t>
      </w:r>
      <w:r>
        <w:rPr>
          <w:rFonts w:ascii="Calibri" w:hAnsi="Calibri" w:cs="Calibri"/>
          <w:sz w:val="24"/>
          <w:szCs w:val="24"/>
        </w:rPr>
        <w:t>koszty</w:t>
      </w:r>
      <w:r w:rsidRPr="005F3A98">
        <w:rPr>
          <w:rFonts w:ascii="Calibri" w:hAnsi="Calibri" w:cs="Calibri"/>
          <w:sz w:val="24"/>
          <w:szCs w:val="24"/>
        </w:rPr>
        <w:t xml:space="preserve"> niekwalifikowane uważa się w szczególności wydatki z tytułu:</w:t>
      </w:r>
    </w:p>
    <w:p w14:paraId="2D96AC3E" w14:textId="77777777" w:rsidR="003211D4" w:rsidRPr="005F3A98" w:rsidRDefault="003211D4" w:rsidP="003211D4">
      <w:pPr>
        <w:numPr>
          <w:ilvl w:val="0"/>
          <w:numId w:val="6"/>
        </w:numPr>
        <w:spacing w:before="120" w:after="0" w:line="240" w:lineRule="auto"/>
        <w:ind w:left="426" w:hanging="426"/>
        <w:jc w:val="both"/>
        <w:rPr>
          <w:rFonts w:ascii="Calibri" w:hAnsi="Calibri" w:cs="Calibri"/>
          <w:sz w:val="24"/>
          <w:szCs w:val="24"/>
        </w:rPr>
      </w:pPr>
      <w:r w:rsidRPr="005F3A98">
        <w:rPr>
          <w:rFonts w:ascii="Calibri" w:hAnsi="Calibri" w:cs="Calibri"/>
          <w:sz w:val="24"/>
          <w:szCs w:val="24"/>
        </w:rPr>
        <w:t>zadłużenia i kosztów obsługi zadłużenia,</w:t>
      </w:r>
    </w:p>
    <w:p w14:paraId="085A9FB1" w14:textId="77777777" w:rsidR="003211D4" w:rsidRPr="005F3A98" w:rsidRDefault="003211D4" w:rsidP="003211D4">
      <w:pPr>
        <w:numPr>
          <w:ilvl w:val="0"/>
          <w:numId w:val="6"/>
        </w:numPr>
        <w:spacing w:after="0" w:line="240" w:lineRule="auto"/>
        <w:ind w:left="426" w:hanging="426"/>
        <w:jc w:val="both"/>
        <w:rPr>
          <w:rFonts w:ascii="Calibri" w:hAnsi="Calibri" w:cs="Calibri"/>
          <w:sz w:val="24"/>
          <w:szCs w:val="24"/>
        </w:rPr>
      </w:pPr>
      <w:r w:rsidRPr="005F3A98">
        <w:rPr>
          <w:rFonts w:ascii="Calibri" w:hAnsi="Calibri" w:cs="Calibri"/>
          <w:sz w:val="24"/>
          <w:szCs w:val="24"/>
        </w:rPr>
        <w:t>rezerw na straty i ewentualne przyszłe zobowiązania,</w:t>
      </w:r>
    </w:p>
    <w:p w14:paraId="17AD02A0" w14:textId="77777777" w:rsidR="003211D4" w:rsidRPr="005F3A98" w:rsidRDefault="003211D4" w:rsidP="003211D4">
      <w:pPr>
        <w:numPr>
          <w:ilvl w:val="0"/>
          <w:numId w:val="6"/>
        </w:numPr>
        <w:spacing w:after="0" w:line="240" w:lineRule="auto"/>
        <w:ind w:left="426" w:hanging="426"/>
        <w:jc w:val="both"/>
        <w:rPr>
          <w:rFonts w:ascii="Calibri" w:hAnsi="Calibri" w:cs="Calibri"/>
          <w:sz w:val="24"/>
          <w:szCs w:val="24"/>
        </w:rPr>
      </w:pPr>
      <w:r w:rsidRPr="005F3A98">
        <w:rPr>
          <w:rFonts w:ascii="Calibri" w:hAnsi="Calibri" w:cs="Calibri"/>
          <w:sz w:val="24"/>
          <w:szCs w:val="24"/>
        </w:rPr>
        <w:t>odsetek od zadłużenia,</w:t>
      </w:r>
    </w:p>
    <w:p w14:paraId="634A65E0" w14:textId="77777777" w:rsidR="003211D4" w:rsidRPr="005F3A98" w:rsidRDefault="003211D4" w:rsidP="003211D4">
      <w:pPr>
        <w:numPr>
          <w:ilvl w:val="0"/>
          <w:numId w:val="6"/>
        </w:numPr>
        <w:spacing w:after="0" w:line="240" w:lineRule="auto"/>
        <w:ind w:left="426" w:hanging="426"/>
        <w:jc w:val="both"/>
        <w:rPr>
          <w:rFonts w:ascii="Calibri" w:hAnsi="Calibri" w:cs="Calibri"/>
          <w:sz w:val="24"/>
          <w:szCs w:val="24"/>
        </w:rPr>
      </w:pPr>
      <w:r w:rsidRPr="005F3A98">
        <w:rPr>
          <w:rFonts w:ascii="Calibri" w:hAnsi="Calibri" w:cs="Calibri"/>
          <w:sz w:val="24"/>
          <w:szCs w:val="24"/>
        </w:rPr>
        <w:t xml:space="preserve">strat związanych z wymianą walut, </w:t>
      </w:r>
    </w:p>
    <w:p w14:paraId="38333398" w14:textId="77777777" w:rsidR="003211D4" w:rsidRPr="005F3A98" w:rsidRDefault="003211D4" w:rsidP="003211D4">
      <w:pPr>
        <w:numPr>
          <w:ilvl w:val="0"/>
          <w:numId w:val="6"/>
        </w:numPr>
        <w:spacing w:after="0" w:line="240" w:lineRule="auto"/>
        <w:ind w:left="426" w:hanging="426"/>
        <w:jc w:val="both"/>
        <w:rPr>
          <w:rFonts w:ascii="Calibri" w:hAnsi="Calibri" w:cs="Calibri"/>
          <w:sz w:val="24"/>
          <w:szCs w:val="24"/>
        </w:rPr>
      </w:pPr>
      <w:r w:rsidRPr="005F3A98">
        <w:rPr>
          <w:rFonts w:ascii="Calibri" w:hAnsi="Calibri" w:cs="Calibri"/>
          <w:sz w:val="24"/>
          <w:szCs w:val="24"/>
        </w:rPr>
        <w:t>kar i grzywien,</w:t>
      </w:r>
    </w:p>
    <w:p w14:paraId="1F4F134E" w14:textId="35AD60A3" w:rsidR="003211D4" w:rsidRPr="005F3A98" w:rsidRDefault="003211D4" w:rsidP="003211D4">
      <w:pPr>
        <w:numPr>
          <w:ilvl w:val="0"/>
          <w:numId w:val="6"/>
        </w:numPr>
        <w:spacing w:after="0" w:line="240" w:lineRule="auto"/>
        <w:ind w:left="426" w:hanging="426"/>
        <w:jc w:val="both"/>
        <w:rPr>
          <w:rFonts w:ascii="Calibri" w:hAnsi="Calibri" w:cs="Calibri"/>
          <w:sz w:val="24"/>
          <w:szCs w:val="24"/>
        </w:rPr>
      </w:pPr>
      <w:r w:rsidRPr="005F3A98">
        <w:rPr>
          <w:rFonts w:ascii="Calibri" w:hAnsi="Calibri" w:cs="Calibri"/>
          <w:sz w:val="24"/>
          <w:szCs w:val="24"/>
        </w:rPr>
        <w:t xml:space="preserve">zakupu środków trwałych w rozumieniu art. 3 ust. 1 pkt 15 ustawy z dnia 29 września 1994 r. o rachunkowości, </w:t>
      </w:r>
      <w:r>
        <w:rPr>
          <w:rFonts w:ascii="Calibri" w:hAnsi="Calibri" w:cs="Calibri"/>
          <w:sz w:val="24"/>
          <w:szCs w:val="24"/>
        </w:rPr>
        <w:t>z zastrzeżeniem § 4 ust. 2 pkt 7</w:t>
      </w:r>
      <w:r w:rsidRPr="005F3A98">
        <w:rPr>
          <w:rFonts w:ascii="Calibri" w:hAnsi="Calibri" w:cs="Calibri"/>
          <w:sz w:val="24"/>
          <w:szCs w:val="24"/>
        </w:rPr>
        <w:t xml:space="preserve">) lit. </w:t>
      </w:r>
      <w:r w:rsidR="00E81968">
        <w:rPr>
          <w:rFonts w:ascii="Calibri" w:hAnsi="Calibri" w:cs="Calibri"/>
          <w:sz w:val="24"/>
          <w:szCs w:val="24"/>
        </w:rPr>
        <w:t>l</w:t>
      </w:r>
      <w:r w:rsidRPr="005F3A98">
        <w:rPr>
          <w:rFonts w:ascii="Calibri" w:hAnsi="Calibri" w:cs="Calibri"/>
          <w:sz w:val="24"/>
          <w:szCs w:val="24"/>
        </w:rPr>
        <w:t>) niniejszej umowy,</w:t>
      </w:r>
    </w:p>
    <w:p w14:paraId="37A45CF2" w14:textId="638F1027" w:rsidR="003211D4" w:rsidRPr="005F3A98" w:rsidRDefault="003211D4" w:rsidP="003211D4">
      <w:pPr>
        <w:numPr>
          <w:ilvl w:val="0"/>
          <w:numId w:val="6"/>
        </w:numPr>
        <w:spacing w:after="0" w:line="240" w:lineRule="auto"/>
        <w:ind w:left="426" w:hanging="426"/>
        <w:jc w:val="both"/>
        <w:rPr>
          <w:rFonts w:ascii="Calibri" w:hAnsi="Calibri" w:cs="Calibri"/>
          <w:sz w:val="24"/>
          <w:szCs w:val="24"/>
        </w:rPr>
      </w:pPr>
      <w:r w:rsidRPr="005F3A98">
        <w:rPr>
          <w:rFonts w:ascii="Calibri" w:hAnsi="Calibri" w:cs="Calibri"/>
          <w:sz w:val="24"/>
          <w:szCs w:val="24"/>
        </w:rPr>
        <w:t>podatku od towarów i usług (VAT), jeżeli m</w:t>
      </w:r>
      <w:r w:rsidR="00D60B7D">
        <w:rPr>
          <w:rFonts w:ascii="Calibri" w:hAnsi="Calibri" w:cs="Calibri"/>
          <w:sz w:val="24"/>
          <w:szCs w:val="24"/>
        </w:rPr>
        <w:t xml:space="preserve">oże zostać odliczony w oparciu </w:t>
      </w:r>
      <w:r w:rsidRPr="005F3A98">
        <w:rPr>
          <w:rFonts w:ascii="Calibri" w:hAnsi="Calibri" w:cs="Calibri"/>
          <w:sz w:val="24"/>
          <w:szCs w:val="24"/>
        </w:rPr>
        <w:t xml:space="preserve">o ustawę z dnia 11 marca 2004 </w:t>
      </w:r>
      <w:r>
        <w:rPr>
          <w:rFonts w:ascii="Calibri" w:hAnsi="Calibri" w:cs="Calibri"/>
          <w:sz w:val="24"/>
          <w:szCs w:val="24"/>
        </w:rPr>
        <w:t>r. o podatku od towarów i usług (</w:t>
      </w:r>
      <w:r w:rsidRPr="003E4448">
        <w:rPr>
          <w:rFonts w:ascii="Calibri" w:hAnsi="Calibri" w:cs="Calibri"/>
          <w:sz w:val="24"/>
          <w:szCs w:val="24"/>
        </w:rPr>
        <w:t>Dz. U. z 202</w:t>
      </w:r>
      <w:r w:rsidR="007C481D">
        <w:rPr>
          <w:rFonts w:ascii="Calibri" w:hAnsi="Calibri" w:cs="Calibri"/>
          <w:sz w:val="24"/>
          <w:szCs w:val="24"/>
        </w:rPr>
        <w:t>2</w:t>
      </w:r>
      <w:r w:rsidRPr="003E4448">
        <w:rPr>
          <w:rFonts w:ascii="Calibri" w:hAnsi="Calibri" w:cs="Calibri"/>
          <w:sz w:val="24"/>
          <w:szCs w:val="24"/>
        </w:rPr>
        <w:t xml:space="preserve"> r. poz. </w:t>
      </w:r>
      <w:r w:rsidR="007C481D">
        <w:rPr>
          <w:rFonts w:ascii="Calibri" w:hAnsi="Calibri" w:cs="Calibri"/>
          <w:sz w:val="24"/>
          <w:szCs w:val="24"/>
        </w:rPr>
        <w:t>931 z późn. zm.</w:t>
      </w:r>
      <w:r w:rsidRPr="003E4448">
        <w:rPr>
          <w:rFonts w:ascii="Calibri" w:hAnsi="Calibri" w:cs="Calibri"/>
          <w:sz w:val="24"/>
          <w:szCs w:val="24"/>
        </w:rPr>
        <w:t>)</w:t>
      </w:r>
      <w:r>
        <w:rPr>
          <w:rFonts w:ascii="Calibri" w:hAnsi="Calibri" w:cs="Calibri"/>
          <w:sz w:val="24"/>
          <w:szCs w:val="24"/>
        </w:rPr>
        <w:t>,</w:t>
      </w:r>
    </w:p>
    <w:p w14:paraId="378E7FF0" w14:textId="77777777" w:rsidR="003211D4" w:rsidRPr="005F3A98" w:rsidRDefault="003211D4" w:rsidP="003211D4">
      <w:pPr>
        <w:numPr>
          <w:ilvl w:val="0"/>
          <w:numId w:val="6"/>
        </w:numPr>
        <w:spacing w:after="0" w:line="240" w:lineRule="auto"/>
        <w:ind w:left="426" w:hanging="426"/>
        <w:jc w:val="both"/>
        <w:rPr>
          <w:rFonts w:ascii="Calibri" w:hAnsi="Calibri" w:cs="Calibri"/>
          <w:sz w:val="24"/>
          <w:szCs w:val="24"/>
        </w:rPr>
      </w:pPr>
      <w:r w:rsidRPr="005F3A98">
        <w:rPr>
          <w:rFonts w:ascii="Calibri" w:hAnsi="Calibri" w:cs="Calibri"/>
          <w:sz w:val="24"/>
          <w:szCs w:val="24"/>
        </w:rPr>
        <w:t>kosztów leczenia indywidualnych osób bądź pracowników Zleceniobiorcy,</w:t>
      </w:r>
    </w:p>
    <w:p w14:paraId="70CEF3B9" w14:textId="77777777" w:rsidR="003211D4" w:rsidRPr="00004B7D" w:rsidRDefault="003211D4" w:rsidP="003211D4">
      <w:pPr>
        <w:numPr>
          <w:ilvl w:val="0"/>
          <w:numId w:val="6"/>
        </w:numPr>
        <w:spacing w:after="0" w:line="240" w:lineRule="auto"/>
        <w:ind w:left="426" w:hanging="426"/>
        <w:jc w:val="both"/>
        <w:rPr>
          <w:rFonts w:ascii="Calibri" w:hAnsi="Calibri" w:cs="Calibri"/>
          <w:sz w:val="24"/>
          <w:szCs w:val="24"/>
        </w:rPr>
      </w:pPr>
      <w:r w:rsidRPr="005F3A98">
        <w:rPr>
          <w:rFonts w:ascii="Calibri" w:hAnsi="Calibri" w:cs="Calibri"/>
          <w:sz w:val="24"/>
          <w:szCs w:val="24"/>
        </w:rPr>
        <w:t>koszty zakupu napojów alkoholowych,</w:t>
      </w:r>
    </w:p>
    <w:p w14:paraId="4E6902BB" w14:textId="77777777" w:rsidR="003211D4" w:rsidRPr="005F3A98" w:rsidRDefault="003211D4" w:rsidP="003211D4">
      <w:pPr>
        <w:numPr>
          <w:ilvl w:val="0"/>
          <w:numId w:val="6"/>
        </w:numPr>
        <w:spacing w:after="0" w:line="240" w:lineRule="auto"/>
        <w:ind w:left="426" w:hanging="426"/>
        <w:jc w:val="both"/>
        <w:rPr>
          <w:rFonts w:ascii="Calibri" w:hAnsi="Calibri" w:cs="Calibri"/>
          <w:sz w:val="24"/>
          <w:szCs w:val="24"/>
        </w:rPr>
      </w:pPr>
      <w:r w:rsidRPr="005F3A98">
        <w:rPr>
          <w:rFonts w:ascii="Calibri" w:hAnsi="Calibri" w:cs="Calibri"/>
          <w:sz w:val="24"/>
          <w:szCs w:val="24"/>
        </w:rPr>
        <w:lastRenderedPageBreak/>
        <w:t>nagród, premii i innych form bonifikaty rzeczowej lub finansowej dla osób związanych z obsługą zadania publicznego i jego zarządzaniem,</w:t>
      </w:r>
    </w:p>
    <w:p w14:paraId="2D9AA9F5" w14:textId="77777777" w:rsidR="003211D4" w:rsidRDefault="003211D4" w:rsidP="003211D4">
      <w:pPr>
        <w:numPr>
          <w:ilvl w:val="0"/>
          <w:numId w:val="6"/>
        </w:numPr>
        <w:spacing w:after="0" w:line="240" w:lineRule="auto"/>
        <w:ind w:left="426" w:hanging="426"/>
        <w:jc w:val="both"/>
        <w:rPr>
          <w:rFonts w:ascii="Calibri" w:hAnsi="Calibri" w:cs="Calibri"/>
          <w:sz w:val="24"/>
          <w:szCs w:val="24"/>
        </w:rPr>
      </w:pPr>
      <w:r w:rsidRPr="005F3A98">
        <w:rPr>
          <w:rFonts w:ascii="Calibri" w:hAnsi="Calibri" w:cs="Calibri"/>
          <w:sz w:val="24"/>
          <w:szCs w:val="24"/>
        </w:rPr>
        <w:t>kosztów wydatkowanych niezgodnie z warunkami niniejszej umowy.</w:t>
      </w:r>
    </w:p>
    <w:p w14:paraId="2176F6AB" w14:textId="77777777" w:rsidR="003211D4" w:rsidRPr="005F3A98" w:rsidRDefault="003211D4" w:rsidP="003211D4">
      <w:pPr>
        <w:tabs>
          <w:tab w:val="left" w:pos="284"/>
        </w:tabs>
        <w:spacing w:after="0" w:line="240" w:lineRule="auto"/>
        <w:ind w:left="851"/>
        <w:jc w:val="both"/>
        <w:rPr>
          <w:rFonts w:ascii="Calibri" w:hAnsi="Calibri" w:cs="Calibri"/>
          <w:sz w:val="24"/>
          <w:szCs w:val="24"/>
        </w:rPr>
      </w:pPr>
    </w:p>
    <w:p w14:paraId="6BE1CFB7" w14:textId="77777777" w:rsidR="003211D4" w:rsidRPr="005F3A98" w:rsidRDefault="003211D4" w:rsidP="00971BF9">
      <w:pPr>
        <w:tabs>
          <w:tab w:val="left" w:pos="284"/>
        </w:tabs>
        <w:spacing w:after="120" w:line="240" w:lineRule="auto"/>
        <w:jc w:val="center"/>
        <w:rPr>
          <w:rFonts w:ascii="Calibri" w:hAnsi="Calibri" w:cs="Calibri"/>
          <w:b/>
          <w:sz w:val="24"/>
          <w:szCs w:val="24"/>
        </w:rPr>
      </w:pPr>
      <w:r w:rsidRPr="005F3A98">
        <w:rPr>
          <w:rFonts w:ascii="Calibri" w:hAnsi="Calibri" w:cs="Calibri"/>
          <w:b/>
          <w:sz w:val="24"/>
          <w:szCs w:val="24"/>
        </w:rPr>
        <w:t>§ 5. Wydatkowanie środków i dokonywanie przesunięć</w:t>
      </w:r>
      <w:r>
        <w:rPr>
          <w:rFonts w:ascii="Calibri" w:hAnsi="Calibri" w:cs="Calibri"/>
          <w:b/>
          <w:sz w:val="24"/>
          <w:szCs w:val="24"/>
        </w:rPr>
        <w:t xml:space="preserve"> </w:t>
      </w:r>
      <w:r w:rsidRPr="005F3A98">
        <w:rPr>
          <w:rFonts w:ascii="Calibri" w:hAnsi="Calibri" w:cs="Calibri"/>
          <w:b/>
          <w:sz w:val="24"/>
          <w:szCs w:val="24"/>
        </w:rPr>
        <w:t>w zakresie ponoszonych wydatków</w:t>
      </w:r>
    </w:p>
    <w:p w14:paraId="50EA9844" w14:textId="37A0EB0E" w:rsidR="003211D4" w:rsidRPr="000C38F2" w:rsidRDefault="003211D4" w:rsidP="003211D4">
      <w:pPr>
        <w:pStyle w:val="Akapitzlist"/>
        <w:numPr>
          <w:ilvl w:val="0"/>
          <w:numId w:val="7"/>
        </w:numPr>
        <w:spacing w:after="0" w:line="240" w:lineRule="auto"/>
        <w:ind w:left="0" w:hanging="567"/>
        <w:jc w:val="both"/>
        <w:rPr>
          <w:rFonts w:cs="Calibri"/>
          <w:sz w:val="24"/>
          <w:szCs w:val="24"/>
        </w:rPr>
      </w:pPr>
      <w:r w:rsidRPr="001D77F3">
        <w:rPr>
          <w:rFonts w:cs="Calibri"/>
          <w:sz w:val="24"/>
          <w:szCs w:val="24"/>
        </w:rPr>
        <w:t xml:space="preserve">Do zamówień na dostawy, usługi i roboty budowlane finansowanych </w:t>
      </w:r>
      <w:r>
        <w:rPr>
          <w:rFonts w:cs="Calibri"/>
          <w:sz w:val="24"/>
          <w:szCs w:val="24"/>
        </w:rPr>
        <w:t xml:space="preserve">albo </w:t>
      </w:r>
      <w:r w:rsidRPr="001D77F3">
        <w:rPr>
          <w:rFonts w:cs="Calibri"/>
          <w:sz w:val="24"/>
          <w:szCs w:val="24"/>
        </w:rPr>
        <w:t xml:space="preserve">współfinansowanych ze środków pochodzących z dotacji, Zleceniobiorca  zobowiązany jest stosować przepisy </w:t>
      </w:r>
      <w:r>
        <w:rPr>
          <w:rFonts w:cs="Calibri"/>
          <w:sz w:val="24"/>
          <w:szCs w:val="24"/>
        </w:rPr>
        <w:t>ustawy z dnia 11 września 2019 r</w:t>
      </w:r>
      <w:r w:rsidRPr="001D77F3">
        <w:rPr>
          <w:rFonts w:cs="Calibri"/>
          <w:sz w:val="24"/>
          <w:szCs w:val="24"/>
        </w:rPr>
        <w:t>. – Prawo zamówień publicznych (</w:t>
      </w:r>
      <w:hyperlink r:id="rId11" w:history="1">
        <w:r w:rsidR="00300136" w:rsidRPr="00596D0E">
          <w:rPr>
            <w:rFonts w:cs="Calibri"/>
            <w:sz w:val="24"/>
            <w:szCs w:val="24"/>
          </w:rPr>
          <w:t xml:space="preserve">Dz.U. </w:t>
        </w:r>
        <w:r w:rsidR="00D60B7D">
          <w:rPr>
            <w:rFonts w:cs="Calibri"/>
            <w:sz w:val="24"/>
            <w:szCs w:val="24"/>
          </w:rPr>
          <w:br/>
        </w:r>
        <w:r w:rsidR="00A14327" w:rsidRPr="00596D0E">
          <w:rPr>
            <w:rFonts w:cs="Calibri"/>
            <w:sz w:val="24"/>
            <w:szCs w:val="24"/>
          </w:rPr>
          <w:t xml:space="preserve">z </w:t>
        </w:r>
        <w:r w:rsidR="00300136" w:rsidRPr="00596D0E">
          <w:rPr>
            <w:rFonts w:cs="Calibri"/>
            <w:sz w:val="24"/>
            <w:szCs w:val="24"/>
          </w:rPr>
          <w:t>2022 poz. 1710</w:t>
        </w:r>
      </w:hyperlink>
      <w:r w:rsidR="00300136" w:rsidRPr="001D77F3" w:rsidDel="00300136">
        <w:rPr>
          <w:rFonts w:cs="Calibri"/>
          <w:sz w:val="24"/>
          <w:szCs w:val="24"/>
        </w:rPr>
        <w:t xml:space="preserve"> </w:t>
      </w:r>
      <w:r w:rsidR="007C481D">
        <w:rPr>
          <w:rFonts w:cs="Calibri"/>
          <w:sz w:val="24"/>
          <w:szCs w:val="24"/>
        </w:rPr>
        <w:t>z późn. zm.</w:t>
      </w:r>
      <w:r>
        <w:rPr>
          <w:rFonts w:cs="Calibri"/>
          <w:sz w:val="24"/>
          <w:szCs w:val="24"/>
        </w:rPr>
        <w:t>)</w:t>
      </w:r>
      <w:r w:rsidRPr="001D77F3">
        <w:rPr>
          <w:rFonts w:cs="Calibri"/>
          <w:sz w:val="24"/>
          <w:szCs w:val="24"/>
        </w:rPr>
        <w:t>, w przypadkach przewidzianych tą ustawą oraz w każdym wypadku - zasady równego traktowania, uczciwej konkurencji i przejrzystości.</w:t>
      </w:r>
    </w:p>
    <w:p w14:paraId="52E03B0C" w14:textId="77777777" w:rsidR="003211D4" w:rsidRPr="005F3A98" w:rsidRDefault="003211D4" w:rsidP="003211D4">
      <w:pPr>
        <w:pStyle w:val="Akapitzlist"/>
        <w:spacing w:after="0" w:line="240" w:lineRule="auto"/>
        <w:ind w:left="0"/>
        <w:jc w:val="both"/>
        <w:rPr>
          <w:rFonts w:cs="Calibri"/>
          <w:sz w:val="24"/>
          <w:szCs w:val="24"/>
        </w:rPr>
      </w:pPr>
    </w:p>
    <w:p w14:paraId="7F462D19" w14:textId="77777777" w:rsidR="003211D4" w:rsidRDefault="003211D4" w:rsidP="003211D4">
      <w:pPr>
        <w:pStyle w:val="Akapitzlist"/>
        <w:numPr>
          <w:ilvl w:val="0"/>
          <w:numId w:val="7"/>
        </w:numPr>
        <w:spacing w:after="0" w:line="240" w:lineRule="auto"/>
        <w:ind w:left="0" w:hanging="567"/>
        <w:jc w:val="both"/>
        <w:rPr>
          <w:rFonts w:cs="Calibri"/>
          <w:sz w:val="24"/>
          <w:szCs w:val="24"/>
        </w:rPr>
      </w:pPr>
      <w:r w:rsidRPr="0062677F">
        <w:rPr>
          <w:rFonts w:cs="Calibri"/>
          <w:sz w:val="24"/>
          <w:szCs w:val="24"/>
        </w:rPr>
        <w:t xml:space="preserve">Zleceniobiorca zobowiązany jest do zabezpieczenia przed podwójnym finansowaniem tych samych wydatków równocześnie ze środków dotacji i z innych źródeł. </w:t>
      </w:r>
    </w:p>
    <w:p w14:paraId="423D0DF2" w14:textId="77777777" w:rsidR="003211D4" w:rsidRDefault="003211D4" w:rsidP="003211D4">
      <w:pPr>
        <w:pStyle w:val="Akapitzlist"/>
        <w:spacing w:after="0" w:line="240" w:lineRule="auto"/>
        <w:ind w:left="0"/>
        <w:jc w:val="both"/>
        <w:rPr>
          <w:rFonts w:cs="Calibri"/>
          <w:sz w:val="24"/>
          <w:szCs w:val="24"/>
        </w:rPr>
      </w:pPr>
    </w:p>
    <w:p w14:paraId="73A5EAEF" w14:textId="780CDC9D" w:rsidR="003211D4" w:rsidRPr="00004B7D" w:rsidRDefault="003211D4" w:rsidP="00C936D9">
      <w:pPr>
        <w:pStyle w:val="Akapitzlist"/>
        <w:spacing w:after="0" w:line="240" w:lineRule="auto"/>
        <w:ind w:left="0"/>
        <w:jc w:val="both"/>
        <w:rPr>
          <w:rFonts w:cs="Calibri"/>
          <w:sz w:val="24"/>
          <w:szCs w:val="24"/>
        </w:rPr>
      </w:pPr>
      <w:r w:rsidRPr="0062677F">
        <w:rPr>
          <w:rFonts w:cs="Calibri"/>
          <w:sz w:val="24"/>
          <w:szCs w:val="24"/>
        </w:rPr>
        <w:t xml:space="preserve">Zleceniobiorca wydatkując środki w walutach innych niż złoty stosuje faktyczny kurs wymiany banku komercyjnego lub kantoru, zgodnie z którym została przeprowadzona operacja kupna/sprzedaży waluty obcej. W przypadku braku możliwości udokumentowania faktycznego kursu wymiany Zleceniobiorca przyjmuje średni kurs wymiany Narodowego Banku Polskiego z tabeli obowiązującej w dniu poprzedzającym dokonanie operacji. </w:t>
      </w:r>
      <w:r w:rsidRPr="00004B7D">
        <w:rPr>
          <w:rFonts w:cs="Calibri"/>
          <w:sz w:val="24"/>
          <w:szCs w:val="24"/>
        </w:rPr>
        <w:t>Powyższy zapis ma również zastosowanie w przypadku dokonywania przez Zleceniobiorcę refundacji. Refundacji mogą podlegać jedynie koszty</w:t>
      </w:r>
      <w:r w:rsidR="00D60B7D">
        <w:rPr>
          <w:rFonts w:cs="Calibri"/>
          <w:sz w:val="24"/>
          <w:szCs w:val="24"/>
        </w:rPr>
        <w:t xml:space="preserve"> ponoszone/wydatkowane zgodnie </w:t>
      </w:r>
      <w:r w:rsidRPr="00004B7D">
        <w:rPr>
          <w:rFonts w:cs="Calibri"/>
          <w:sz w:val="24"/>
          <w:szCs w:val="24"/>
        </w:rPr>
        <w:t xml:space="preserve">z zasadami określonymi w umowie dotacji oraz udokumentowane w sposób umożliwiający identyfikację poszczególnych operacji. Dopuszcza się stosowanie innego sposobu przeliczeń, jeśli wynika </w:t>
      </w:r>
      <w:r w:rsidR="00D60B7D">
        <w:rPr>
          <w:rFonts w:cs="Calibri"/>
          <w:sz w:val="24"/>
          <w:szCs w:val="24"/>
        </w:rPr>
        <w:br/>
      </w:r>
      <w:r w:rsidRPr="00004B7D">
        <w:rPr>
          <w:rFonts w:cs="Calibri"/>
          <w:sz w:val="24"/>
          <w:szCs w:val="24"/>
        </w:rPr>
        <w:t>on z przepisów powszechnie obowiązujących</w:t>
      </w:r>
      <w:r w:rsidRPr="00004B7D">
        <w:rPr>
          <w:rFonts w:cs="Calibri"/>
          <w:sz w:val="24"/>
          <w:szCs w:val="24"/>
          <w:vertAlign w:val="superscript"/>
        </w:rPr>
        <w:footnoteReference w:id="11"/>
      </w:r>
      <w:r w:rsidRPr="00004B7D">
        <w:rPr>
          <w:rFonts w:cs="Calibri"/>
          <w:sz w:val="24"/>
          <w:szCs w:val="24"/>
        </w:rPr>
        <w:t>.</w:t>
      </w:r>
    </w:p>
    <w:p w14:paraId="3F32B894" w14:textId="77777777" w:rsidR="003211D4" w:rsidRPr="005F3A98" w:rsidRDefault="003211D4" w:rsidP="003211D4">
      <w:pPr>
        <w:tabs>
          <w:tab w:val="left" w:pos="284"/>
        </w:tabs>
        <w:spacing w:after="0" w:line="240" w:lineRule="auto"/>
        <w:ind w:hanging="709"/>
        <w:jc w:val="both"/>
        <w:rPr>
          <w:rFonts w:ascii="Calibri" w:hAnsi="Calibri" w:cs="Calibri"/>
          <w:sz w:val="24"/>
          <w:szCs w:val="24"/>
        </w:rPr>
      </w:pPr>
    </w:p>
    <w:p w14:paraId="17DFD305" w14:textId="77777777" w:rsidR="003211D4" w:rsidRDefault="003211D4" w:rsidP="003211D4">
      <w:pPr>
        <w:pStyle w:val="Akapitzlist"/>
        <w:numPr>
          <w:ilvl w:val="0"/>
          <w:numId w:val="7"/>
        </w:numPr>
        <w:spacing w:after="0" w:line="240" w:lineRule="auto"/>
        <w:ind w:left="0" w:hanging="567"/>
        <w:jc w:val="both"/>
        <w:rPr>
          <w:rFonts w:cs="Calibri"/>
          <w:sz w:val="24"/>
          <w:szCs w:val="24"/>
        </w:rPr>
      </w:pPr>
      <w:r w:rsidRPr="005F3A98">
        <w:rPr>
          <w:rFonts w:cs="Calibri"/>
          <w:sz w:val="24"/>
          <w:szCs w:val="24"/>
        </w:rPr>
        <w:t>Dopuszcza się zmianę wysokości kosztów poszczególnych pozycji budżetowych</w:t>
      </w:r>
      <w:r>
        <w:rPr>
          <w:rFonts w:cs="Calibri"/>
          <w:sz w:val="24"/>
          <w:szCs w:val="24"/>
        </w:rPr>
        <w:t xml:space="preserve">, </w:t>
      </w:r>
      <w:r w:rsidRPr="005F3A98">
        <w:rPr>
          <w:rFonts w:cs="Calibri"/>
          <w:sz w:val="24"/>
          <w:szCs w:val="24"/>
        </w:rPr>
        <w:t>jeżeli jest to niezbęd</w:t>
      </w:r>
      <w:r>
        <w:rPr>
          <w:rFonts w:cs="Calibri"/>
          <w:sz w:val="24"/>
          <w:szCs w:val="24"/>
        </w:rPr>
        <w:t>ne do zrealizowania projektu, na następujących warunkach</w:t>
      </w:r>
      <w:r w:rsidRPr="005F3A98">
        <w:rPr>
          <w:rFonts w:cs="Calibri"/>
          <w:sz w:val="24"/>
          <w:szCs w:val="24"/>
        </w:rPr>
        <w:t>:</w:t>
      </w:r>
    </w:p>
    <w:p w14:paraId="00AF24B6" w14:textId="77777777" w:rsidR="003211D4" w:rsidRPr="005F3A98" w:rsidRDefault="003211D4" w:rsidP="003211D4">
      <w:pPr>
        <w:tabs>
          <w:tab w:val="left" w:pos="284"/>
        </w:tabs>
        <w:spacing w:after="0" w:line="240" w:lineRule="auto"/>
        <w:jc w:val="both"/>
        <w:rPr>
          <w:rFonts w:ascii="Calibri" w:hAnsi="Calibri" w:cs="Calibri"/>
          <w:sz w:val="24"/>
          <w:szCs w:val="24"/>
        </w:rPr>
      </w:pPr>
    </w:p>
    <w:p w14:paraId="5A200EF1" w14:textId="0D4E3E86" w:rsidR="003211D4" w:rsidRPr="0062677F" w:rsidRDefault="003211D4" w:rsidP="00242592">
      <w:pPr>
        <w:pStyle w:val="Akapitzlist"/>
        <w:numPr>
          <w:ilvl w:val="0"/>
          <w:numId w:val="30"/>
        </w:numPr>
        <w:spacing w:after="0" w:line="240" w:lineRule="auto"/>
        <w:ind w:left="426" w:hanging="426"/>
        <w:jc w:val="both"/>
        <w:rPr>
          <w:rFonts w:cs="Calibri"/>
          <w:sz w:val="24"/>
          <w:szCs w:val="24"/>
        </w:rPr>
      </w:pPr>
      <w:r w:rsidRPr="0062677F">
        <w:rPr>
          <w:rFonts w:cs="Calibri"/>
          <w:sz w:val="24"/>
          <w:szCs w:val="24"/>
        </w:rPr>
        <w:t>suma wydatków w kategorii kosztów administrac</w:t>
      </w:r>
      <w:r w:rsidR="00D60B7D">
        <w:rPr>
          <w:rFonts w:cs="Calibri"/>
          <w:sz w:val="24"/>
          <w:szCs w:val="24"/>
        </w:rPr>
        <w:t xml:space="preserve">yjnych wykazana w sprawozdaniu </w:t>
      </w:r>
      <w:r w:rsidR="00D60B7D">
        <w:rPr>
          <w:rFonts w:cs="Calibri"/>
          <w:sz w:val="24"/>
          <w:szCs w:val="24"/>
        </w:rPr>
        <w:br/>
      </w:r>
      <w:r w:rsidRPr="0062677F">
        <w:rPr>
          <w:rFonts w:cs="Calibri"/>
          <w:sz w:val="24"/>
          <w:szCs w:val="24"/>
        </w:rPr>
        <w:t>z wykonania projektu, finansowana z dotacji, nie może być większa od sumy kosztów administracyjnych finansowanych z dotacji, określonej w umowie;</w:t>
      </w:r>
    </w:p>
    <w:p w14:paraId="1AEA0F91" w14:textId="0847CFE2" w:rsidR="003211D4" w:rsidRPr="0062677F" w:rsidRDefault="003211D4" w:rsidP="00242592">
      <w:pPr>
        <w:pStyle w:val="Akapitzlist"/>
        <w:numPr>
          <w:ilvl w:val="0"/>
          <w:numId w:val="30"/>
        </w:numPr>
        <w:spacing w:after="0" w:line="240" w:lineRule="auto"/>
        <w:ind w:left="426" w:hanging="426"/>
        <w:jc w:val="both"/>
        <w:rPr>
          <w:rFonts w:cs="Calibri"/>
          <w:sz w:val="24"/>
          <w:szCs w:val="24"/>
        </w:rPr>
      </w:pPr>
      <w:r w:rsidRPr="00D02A91">
        <w:rPr>
          <w:rFonts w:cs="Calibri"/>
          <w:sz w:val="24"/>
          <w:szCs w:val="24"/>
        </w:rPr>
        <w:t>wkład własn</w:t>
      </w:r>
      <w:r>
        <w:rPr>
          <w:rFonts w:cs="Calibri"/>
          <w:sz w:val="24"/>
          <w:szCs w:val="24"/>
        </w:rPr>
        <w:t>y</w:t>
      </w:r>
      <w:r w:rsidRPr="00D02A91">
        <w:rPr>
          <w:rFonts w:cs="Calibri"/>
          <w:sz w:val="24"/>
          <w:szCs w:val="24"/>
        </w:rPr>
        <w:t xml:space="preserve"> wykazan</w:t>
      </w:r>
      <w:r>
        <w:rPr>
          <w:rFonts w:cs="Calibri"/>
          <w:sz w:val="24"/>
          <w:szCs w:val="24"/>
        </w:rPr>
        <w:t>y</w:t>
      </w:r>
      <w:r w:rsidRPr="00D02A91">
        <w:rPr>
          <w:rFonts w:cs="Calibri"/>
          <w:sz w:val="24"/>
          <w:szCs w:val="24"/>
        </w:rPr>
        <w:t xml:space="preserve"> w s</w:t>
      </w:r>
      <w:r>
        <w:rPr>
          <w:rFonts w:cs="Calibri"/>
          <w:sz w:val="24"/>
          <w:szCs w:val="24"/>
        </w:rPr>
        <w:t>prawozdaniu z wykonania zadania</w:t>
      </w:r>
      <w:r w:rsidRPr="00D02A91">
        <w:rPr>
          <w:rFonts w:cs="Calibri"/>
          <w:sz w:val="24"/>
          <w:szCs w:val="24"/>
        </w:rPr>
        <w:t xml:space="preserve"> nie może </w:t>
      </w:r>
      <w:r>
        <w:rPr>
          <w:rFonts w:cs="Calibri"/>
          <w:sz w:val="24"/>
          <w:szCs w:val="24"/>
        </w:rPr>
        <w:t xml:space="preserve">być niższy niż </w:t>
      </w:r>
      <w:r w:rsidRPr="0062677F">
        <w:rPr>
          <w:rFonts w:cs="Calibri"/>
          <w:sz w:val="24"/>
          <w:szCs w:val="24"/>
        </w:rPr>
        <w:t>określony w § 3 ust. 5 niniejszej umowy w związku z § 3 ust</w:t>
      </w:r>
      <w:r w:rsidR="00E81968">
        <w:rPr>
          <w:rFonts w:cs="Calibri"/>
          <w:sz w:val="24"/>
          <w:szCs w:val="24"/>
        </w:rPr>
        <w:t>.</w:t>
      </w:r>
      <w:r w:rsidRPr="0062677F">
        <w:rPr>
          <w:rFonts w:cs="Calibri"/>
          <w:sz w:val="24"/>
          <w:szCs w:val="24"/>
        </w:rPr>
        <w:t xml:space="preserve"> 6 – 8;</w:t>
      </w:r>
      <w:r w:rsidRPr="009D7B2A">
        <w:t xml:space="preserve"> </w:t>
      </w:r>
    </w:p>
    <w:p w14:paraId="2063EEB7" w14:textId="77777777" w:rsidR="003211D4" w:rsidRDefault="003211D4" w:rsidP="003211D4">
      <w:pPr>
        <w:tabs>
          <w:tab w:val="left" w:pos="284"/>
        </w:tabs>
        <w:spacing w:after="0" w:line="240" w:lineRule="auto"/>
        <w:ind w:left="284"/>
        <w:jc w:val="both"/>
        <w:rPr>
          <w:rFonts w:ascii="Calibri" w:hAnsi="Calibri" w:cs="Calibri"/>
          <w:sz w:val="24"/>
          <w:szCs w:val="24"/>
        </w:rPr>
      </w:pPr>
    </w:p>
    <w:p w14:paraId="34C9AF6F" w14:textId="77777777" w:rsidR="003211D4" w:rsidRDefault="003211D4" w:rsidP="003211D4">
      <w:pPr>
        <w:tabs>
          <w:tab w:val="left" w:pos="284"/>
        </w:tabs>
        <w:spacing w:after="0" w:line="240" w:lineRule="auto"/>
        <w:jc w:val="both"/>
        <w:rPr>
          <w:rFonts w:ascii="Calibri" w:hAnsi="Calibri" w:cs="Calibri"/>
          <w:sz w:val="24"/>
          <w:szCs w:val="24"/>
        </w:rPr>
      </w:pPr>
      <w:r w:rsidRPr="009D7B2A">
        <w:rPr>
          <w:rFonts w:ascii="Calibri" w:hAnsi="Calibri" w:cs="Calibri"/>
          <w:sz w:val="24"/>
          <w:szCs w:val="24"/>
        </w:rPr>
        <w:t>z zastrzeż</w:t>
      </w:r>
      <w:r>
        <w:rPr>
          <w:rFonts w:ascii="Calibri" w:hAnsi="Calibri" w:cs="Calibri"/>
          <w:sz w:val="24"/>
          <w:szCs w:val="24"/>
        </w:rPr>
        <w:t>eniem zapisów § 18 umowy.</w:t>
      </w:r>
    </w:p>
    <w:p w14:paraId="385BFDB5" w14:textId="77777777" w:rsidR="003211D4" w:rsidRDefault="003211D4" w:rsidP="003211D4">
      <w:pPr>
        <w:tabs>
          <w:tab w:val="left" w:pos="284"/>
        </w:tabs>
        <w:spacing w:after="0" w:line="240" w:lineRule="auto"/>
        <w:ind w:left="284"/>
        <w:jc w:val="both"/>
        <w:rPr>
          <w:rFonts w:ascii="Calibri" w:hAnsi="Calibri" w:cs="Calibri"/>
          <w:sz w:val="24"/>
          <w:szCs w:val="24"/>
        </w:rPr>
      </w:pPr>
    </w:p>
    <w:p w14:paraId="3C20CE10" w14:textId="6A2B8EB7" w:rsidR="003211D4" w:rsidRPr="002B6505" w:rsidRDefault="003211D4" w:rsidP="003211D4">
      <w:pPr>
        <w:pStyle w:val="Akapitzlist"/>
        <w:numPr>
          <w:ilvl w:val="0"/>
          <w:numId w:val="7"/>
        </w:numPr>
        <w:spacing w:after="0" w:line="240" w:lineRule="auto"/>
        <w:ind w:left="0" w:hanging="567"/>
        <w:jc w:val="both"/>
        <w:rPr>
          <w:rFonts w:cs="Calibri"/>
          <w:sz w:val="24"/>
          <w:szCs w:val="24"/>
        </w:rPr>
      </w:pPr>
      <w:r w:rsidRPr="00C90993">
        <w:rPr>
          <w:rFonts w:cs="Calibri"/>
          <w:sz w:val="24"/>
          <w:szCs w:val="24"/>
        </w:rPr>
        <w:t xml:space="preserve">Naruszenie postanowienia, o którym mowa w ust. </w:t>
      </w:r>
      <w:r w:rsidR="00337730">
        <w:rPr>
          <w:rFonts w:cs="Calibri"/>
          <w:sz w:val="24"/>
          <w:szCs w:val="24"/>
        </w:rPr>
        <w:t>3 pkt 1 i 2</w:t>
      </w:r>
      <w:r w:rsidRPr="00C90993">
        <w:rPr>
          <w:rFonts w:cs="Calibri"/>
          <w:sz w:val="24"/>
          <w:szCs w:val="24"/>
        </w:rPr>
        <w:t xml:space="preserve">, uważa </w:t>
      </w:r>
      <w:r>
        <w:rPr>
          <w:rFonts w:cs="Calibri"/>
          <w:sz w:val="24"/>
          <w:szCs w:val="24"/>
        </w:rPr>
        <w:t xml:space="preserve">się za pobranie części dotacji </w:t>
      </w:r>
      <w:r w:rsidRPr="002B6505">
        <w:rPr>
          <w:rFonts w:cs="Calibri"/>
          <w:sz w:val="24"/>
          <w:szCs w:val="24"/>
        </w:rPr>
        <w:t>w nadmiernej wysokości</w:t>
      </w:r>
      <w:r>
        <w:rPr>
          <w:rFonts w:cs="Calibri"/>
          <w:sz w:val="24"/>
          <w:szCs w:val="24"/>
        </w:rPr>
        <w:t>.</w:t>
      </w:r>
    </w:p>
    <w:p w14:paraId="518E1653" w14:textId="77777777" w:rsidR="003211D4" w:rsidRPr="00C90993" w:rsidRDefault="003211D4" w:rsidP="003211D4">
      <w:pPr>
        <w:tabs>
          <w:tab w:val="left" w:pos="284"/>
        </w:tabs>
        <w:spacing w:after="0" w:line="240" w:lineRule="auto"/>
        <w:ind w:left="-284"/>
        <w:jc w:val="both"/>
        <w:rPr>
          <w:rFonts w:cs="Calibri"/>
          <w:sz w:val="24"/>
          <w:szCs w:val="24"/>
        </w:rPr>
      </w:pPr>
    </w:p>
    <w:p w14:paraId="52FB582D" w14:textId="77777777" w:rsidR="003211D4" w:rsidRPr="005F3A98" w:rsidRDefault="003211D4" w:rsidP="00971BF9">
      <w:pPr>
        <w:tabs>
          <w:tab w:val="left" w:pos="284"/>
        </w:tabs>
        <w:spacing w:after="120" w:line="240" w:lineRule="auto"/>
        <w:ind w:hanging="284"/>
        <w:jc w:val="center"/>
        <w:rPr>
          <w:rFonts w:ascii="Calibri" w:hAnsi="Calibri" w:cs="Calibri"/>
          <w:b/>
          <w:sz w:val="24"/>
          <w:szCs w:val="24"/>
        </w:rPr>
      </w:pPr>
      <w:r w:rsidRPr="005F3A98">
        <w:rPr>
          <w:rFonts w:ascii="Calibri" w:hAnsi="Calibri" w:cs="Calibri"/>
          <w:b/>
          <w:sz w:val="24"/>
          <w:szCs w:val="24"/>
        </w:rPr>
        <w:t>§ 6. Sposób dokumentowania kosztów</w:t>
      </w:r>
    </w:p>
    <w:p w14:paraId="3931F1B0" w14:textId="653B5705" w:rsidR="003211D4" w:rsidRPr="006B2B02" w:rsidRDefault="003211D4" w:rsidP="006B2B02">
      <w:pPr>
        <w:pStyle w:val="Akapitzlist"/>
        <w:numPr>
          <w:ilvl w:val="0"/>
          <w:numId w:val="32"/>
        </w:numPr>
        <w:spacing w:after="0" w:line="240" w:lineRule="auto"/>
        <w:ind w:left="0" w:hanging="567"/>
        <w:jc w:val="both"/>
        <w:rPr>
          <w:rFonts w:cs="Calibri"/>
          <w:sz w:val="24"/>
          <w:szCs w:val="24"/>
        </w:rPr>
      </w:pPr>
      <w:r w:rsidRPr="005F3A98">
        <w:rPr>
          <w:rFonts w:cs="Calibri"/>
          <w:sz w:val="24"/>
          <w:szCs w:val="24"/>
        </w:rPr>
        <w:t>Koszty wynagrodzeń są ponoszone na podstawie pisemne</w:t>
      </w:r>
      <w:r>
        <w:rPr>
          <w:rFonts w:cs="Calibri"/>
          <w:sz w:val="24"/>
          <w:szCs w:val="24"/>
        </w:rPr>
        <w:t xml:space="preserve">j umowy o pracę, umowy  zlecenia </w:t>
      </w:r>
      <w:r w:rsidRPr="005F3A98">
        <w:rPr>
          <w:rFonts w:cs="Calibri"/>
          <w:sz w:val="24"/>
          <w:szCs w:val="24"/>
        </w:rPr>
        <w:t>lub innej umowy cywilno-prawnej.</w:t>
      </w:r>
    </w:p>
    <w:p w14:paraId="4C11BF5C" w14:textId="77777777" w:rsidR="003211D4" w:rsidRDefault="003211D4" w:rsidP="003211D4">
      <w:pPr>
        <w:numPr>
          <w:ilvl w:val="0"/>
          <w:numId w:val="8"/>
        </w:numPr>
        <w:spacing w:after="0" w:line="240" w:lineRule="auto"/>
        <w:ind w:left="426" w:hanging="426"/>
        <w:jc w:val="both"/>
        <w:rPr>
          <w:rFonts w:ascii="Calibri" w:hAnsi="Calibri" w:cs="Calibri"/>
          <w:sz w:val="24"/>
          <w:szCs w:val="24"/>
        </w:rPr>
      </w:pPr>
      <w:r w:rsidRPr="005F3A98">
        <w:rPr>
          <w:rFonts w:ascii="Calibri" w:hAnsi="Calibri" w:cs="Calibri"/>
          <w:sz w:val="24"/>
          <w:szCs w:val="24"/>
        </w:rPr>
        <w:lastRenderedPageBreak/>
        <w:t xml:space="preserve">przy umowach o pracę koszty wynagrodzeń dokumentowane są kartami czasu pracy potwierdzającymi udział osób w realizacji projektu i listami płac z wyodrębnieniem kwot pochodzących z dotacji MSZ, </w:t>
      </w:r>
    </w:p>
    <w:p w14:paraId="5FE6FEC4" w14:textId="77777777" w:rsidR="003211D4" w:rsidRPr="005F3A98" w:rsidRDefault="003211D4" w:rsidP="003211D4">
      <w:pPr>
        <w:numPr>
          <w:ilvl w:val="0"/>
          <w:numId w:val="8"/>
        </w:numPr>
        <w:spacing w:after="0" w:line="240" w:lineRule="auto"/>
        <w:ind w:left="426" w:hanging="426"/>
        <w:jc w:val="both"/>
        <w:rPr>
          <w:rFonts w:ascii="Calibri" w:hAnsi="Calibri" w:cs="Calibri"/>
          <w:sz w:val="24"/>
          <w:szCs w:val="24"/>
        </w:rPr>
      </w:pPr>
      <w:r w:rsidRPr="005F3A98">
        <w:rPr>
          <w:rFonts w:ascii="Calibri" w:hAnsi="Calibri" w:cs="Calibri"/>
          <w:sz w:val="24"/>
          <w:szCs w:val="24"/>
        </w:rPr>
        <w:t>przy umowach zlecenia i innych umowach cywilno-prawnych koszty wynagrodzeń dokumentowane są umowami oraz rachunkami do tych umów,</w:t>
      </w:r>
    </w:p>
    <w:p w14:paraId="3BC896F2" w14:textId="77777777" w:rsidR="003211D4" w:rsidRPr="005F3A98" w:rsidRDefault="003211D4" w:rsidP="003211D4">
      <w:pPr>
        <w:numPr>
          <w:ilvl w:val="0"/>
          <w:numId w:val="8"/>
        </w:numPr>
        <w:spacing w:after="0" w:line="240" w:lineRule="auto"/>
        <w:ind w:left="426" w:hanging="426"/>
        <w:jc w:val="both"/>
        <w:rPr>
          <w:rFonts w:ascii="Calibri" w:hAnsi="Calibri" w:cs="Calibri"/>
          <w:sz w:val="24"/>
          <w:szCs w:val="24"/>
        </w:rPr>
      </w:pPr>
      <w:r w:rsidRPr="005F3A98">
        <w:rPr>
          <w:rFonts w:ascii="Calibri" w:hAnsi="Calibri" w:cs="Calibri"/>
          <w:sz w:val="24"/>
          <w:szCs w:val="24"/>
        </w:rPr>
        <w:t>wymagane przez prawo podatki, ubezpieczenia społeczne i zdrowotne</w:t>
      </w:r>
      <w:r>
        <w:rPr>
          <w:rFonts w:ascii="Calibri" w:hAnsi="Calibri" w:cs="Calibri"/>
          <w:sz w:val="24"/>
          <w:szCs w:val="24"/>
        </w:rPr>
        <w:t xml:space="preserve"> i inne koszty ponoszone obowiązkowo przez pracodawcę</w:t>
      </w:r>
      <w:r w:rsidRPr="005F3A98">
        <w:rPr>
          <w:rFonts w:ascii="Calibri" w:hAnsi="Calibri" w:cs="Calibri"/>
          <w:sz w:val="24"/>
          <w:szCs w:val="24"/>
        </w:rPr>
        <w:t xml:space="preserve"> są traktowane jako część wynagrodzenia. </w:t>
      </w:r>
    </w:p>
    <w:p w14:paraId="1953916A" w14:textId="77777777" w:rsidR="003211D4" w:rsidRPr="005F3A98" w:rsidRDefault="003211D4" w:rsidP="003211D4">
      <w:pPr>
        <w:tabs>
          <w:tab w:val="left" w:pos="284"/>
        </w:tabs>
        <w:spacing w:after="0" w:line="240" w:lineRule="auto"/>
        <w:ind w:hanging="360"/>
        <w:jc w:val="both"/>
        <w:rPr>
          <w:rFonts w:ascii="Calibri" w:hAnsi="Calibri" w:cs="Calibri"/>
          <w:sz w:val="24"/>
          <w:szCs w:val="24"/>
        </w:rPr>
      </w:pPr>
      <w:r w:rsidRPr="005F3A98">
        <w:rPr>
          <w:rFonts w:ascii="Calibri" w:hAnsi="Calibri" w:cs="Calibri"/>
          <w:sz w:val="24"/>
          <w:szCs w:val="24"/>
        </w:rPr>
        <w:t xml:space="preserve"> </w:t>
      </w:r>
    </w:p>
    <w:p w14:paraId="35FE5EA2" w14:textId="61B84A6F" w:rsidR="003211D4" w:rsidRPr="00063DDD" w:rsidRDefault="003211D4" w:rsidP="00242592">
      <w:pPr>
        <w:pStyle w:val="Akapitzlist"/>
        <w:numPr>
          <w:ilvl w:val="0"/>
          <w:numId w:val="32"/>
        </w:numPr>
        <w:spacing w:after="0" w:line="240" w:lineRule="auto"/>
        <w:ind w:left="0" w:hanging="567"/>
        <w:jc w:val="both"/>
        <w:rPr>
          <w:rFonts w:cs="Calibri"/>
          <w:sz w:val="24"/>
          <w:szCs w:val="24"/>
        </w:rPr>
      </w:pPr>
      <w:r w:rsidRPr="00C90993">
        <w:rPr>
          <w:rFonts w:cs="Calibri"/>
          <w:sz w:val="24"/>
          <w:szCs w:val="24"/>
        </w:rPr>
        <w:t>Pozostałe koszty na realizację projektu są ponoszone na podstawie dokumentów źródłowych, w szczególności faktur, rachunk</w:t>
      </w:r>
      <w:r>
        <w:rPr>
          <w:rFonts w:cs="Calibri"/>
          <w:sz w:val="24"/>
          <w:szCs w:val="24"/>
        </w:rPr>
        <w:t>ów, not księgowych wystawionych</w:t>
      </w:r>
      <w:r w:rsidR="00063DDD">
        <w:rPr>
          <w:rFonts w:cs="Calibri"/>
          <w:sz w:val="24"/>
          <w:szCs w:val="24"/>
        </w:rPr>
        <w:t xml:space="preserve"> </w:t>
      </w:r>
      <w:r w:rsidRPr="00063DDD">
        <w:rPr>
          <w:rFonts w:cs="Calibri"/>
          <w:sz w:val="24"/>
          <w:szCs w:val="24"/>
        </w:rPr>
        <w:t>przez kontrahentów, biletów, dokumentów rozliczenia podróży służbowych, polis ubezpieczeniowych, deklaracji celnych. Koszty bankowe dokumentowane są na podstawie wyciągów bankowych.</w:t>
      </w:r>
    </w:p>
    <w:p w14:paraId="7A813F7F" w14:textId="77777777" w:rsidR="003211D4" w:rsidRPr="005F3A98" w:rsidRDefault="003211D4" w:rsidP="003211D4">
      <w:pPr>
        <w:tabs>
          <w:tab w:val="left" w:pos="284"/>
        </w:tabs>
        <w:spacing w:after="0" w:line="240" w:lineRule="auto"/>
        <w:ind w:left="284" w:hanging="568"/>
        <w:jc w:val="both"/>
        <w:rPr>
          <w:rFonts w:ascii="Calibri" w:hAnsi="Calibri" w:cs="Calibri"/>
          <w:sz w:val="24"/>
          <w:szCs w:val="24"/>
        </w:rPr>
      </w:pPr>
    </w:p>
    <w:p w14:paraId="4B6DD263" w14:textId="77777777" w:rsidR="003211D4" w:rsidRPr="00E463E2" w:rsidRDefault="003211D4" w:rsidP="00242592">
      <w:pPr>
        <w:pStyle w:val="Akapitzlist"/>
        <w:numPr>
          <w:ilvl w:val="0"/>
          <w:numId w:val="32"/>
        </w:numPr>
        <w:spacing w:after="0" w:line="240" w:lineRule="auto"/>
        <w:ind w:left="0" w:hanging="567"/>
        <w:jc w:val="both"/>
        <w:rPr>
          <w:rFonts w:cs="Calibri"/>
          <w:sz w:val="24"/>
          <w:szCs w:val="24"/>
        </w:rPr>
      </w:pPr>
      <w:r w:rsidRPr="00C90993">
        <w:rPr>
          <w:rFonts w:cs="Calibri"/>
          <w:sz w:val="24"/>
          <w:szCs w:val="24"/>
        </w:rPr>
        <w:t>W szczególnych przypadkach, kiedy uzyskanie faktury lub rachunku jest niemożliwe lub znacznie utrudnione, wydatek może zostać udokumentowany na podstawie oświadczenia, uwzględniającego elementy, o któryc</w:t>
      </w:r>
      <w:r>
        <w:rPr>
          <w:rFonts w:cs="Calibri"/>
          <w:sz w:val="24"/>
          <w:szCs w:val="24"/>
        </w:rPr>
        <w:t xml:space="preserve">h mowa w art. 21 ust. 1 ustawy </w:t>
      </w:r>
      <w:r w:rsidRPr="00C90993">
        <w:rPr>
          <w:rFonts w:cs="Calibri"/>
          <w:sz w:val="24"/>
          <w:szCs w:val="24"/>
        </w:rPr>
        <w:t>z dnia 29 września 1994 r. o rachunkowości</w:t>
      </w:r>
      <w:r w:rsidRPr="00C90993">
        <w:rPr>
          <w:rFonts w:cs="Calibri"/>
          <w:bCs/>
          <w:sz w:val="24"/>
          <w:szCs w:val="24"/>
        </w:rPr>
        <w:t xml:space="preserve"> lub innego dokumentu zawierającego ww. elementy.</w:t>
      </w:r>
    </w:p>
    <w:p w14:paraId="4F2D057E" w14:textId="77777777" w:rsidR="003211D4" w:rsidRPr="00C90993" w:rsidRDefault="003211D4" w:rsidP="003211D4">
      <w:pPr>
        <w:tabs>
          <w:tab w:val="left" w:pos="284"/>
        </w:tabs>
        <w:spacing w:after="0" w:line="240" w:lineRule="auto"/>
        <w:jc w:val="both"/>
        <w:rPr>
          <w:rFonts w:cs="Calibri"/>
          <w:sz w:val="24"/>
          <w:szCs w:val="24"/>
        </w:rPr>
      </w:pPr>
    </w:p>
    <w:p w14:paraId="0D389156" w14:textId="77777777" w:rsidR="003211D4" w:rsidRPr="00E463E2" w:rsidRDefault="003211D4" w:rsidP="00242592">
      <w:pPr>
        <w:pStyle w:val="Akapitzlist"/>
        <w:numPr>
          <w:ilvl w:val="0"/>
          <w:numId w:val="32"/>
        </w:numPr>
        <w:spacing w:after="0" w:line="240" w:lineRule="auto"/>
        <w:ind w:left="0" w:hanging="567"/>
        <w:jc w:val="both"/>
        <w:rPr>
          <w:rFonts w:cs="Calibri"/>
          <w:sz w:val="24"/>
          <w:szCs w:val="24"/>
        </w:rPr>
      </w:pPr>
      <w:r w:rsidRPr="00C90993">
        <w:rPr>
          <w:rFonts w:cs="Calibri"/>
          <w:sz w:val="24"/>
          <w:szCs w:val="24"/>
        </w:rPr>
        <w:t xml:space="preserve">Wkład własny niefinansowy (osobowy i/lub rzeczowy) może zostać rozliczony </w:t>
      </w:r>
      <w:r w:rsidRPr="00C90993">
        <w:rPr>
          <w:rFonts w:cs="Calibri"/>
          <w:sz w:val="24"/>
          <w:szCs w:val="24"/>
        </w:rPr>
        <w:br/>
        <w:t>w szczególności na podstawie:</w:t>
      </w:r>
    </w:p>
    <w:p w14:paraId="4E2C4C8F" w14:textId="77777777" w:rsidR="003211D4" w:rsidRPr="005F3A98" w:rsidRDefault="003211D4" w:rsidP="00242592">
      <w:pPr>
        <w:numPr>
          <w:ilvl w:val="7"/>
          <w:numId w:val="22"/>
        </w:numPr>
        <w:spacing w:before="120" w:after="0" w:line="240" w:lineRule="auto"/>
        <w:ind w:left="567" w:hanging="567"/>
        <w:jc w:val="both"/>
        <w:rPr>
          <w:rFonts w:ascii="Calibri" w:hAnsi="Calibri" w:cs="Calibri"/>
          <w:sz w:val="24"/>
          <w:szCs w:val="24"/>
        </w:rPr>
      </w:pPr>
      <w:r w:rsidRPr="005F3A98">
        <w:rPr>
          <w:rFonts w:ascii="Calibri" w:hAnsi="Calibri" w:cs="Calibri"/>
          <w:sz w:val="24"/>
          <w:szCs w:val="24"/>
        </w:rPr>
        <w:t>umowy użyczenia (wkład rzeczowy),</w:t>
      </w:r>
    </w:p>
    <w:p w14:paraId="1481EC42" w14:textId="77777777" w:rsidR="003211D4" w:rsidRPr="005F3A98" w:rsidRDefault="003211D4" w:rsidP="00242592">
      <w:pPr>
        <w:numPr>
          <w:ilvl w:val="7"/>
          <w:numId w:val="22"/>
        </w:numPr>
        <w:spacing w:after="0" w:line="240" w:lineRule="auto"/>
        <w:ind w:left="567" w:hanging="567"/>
        <w:jc w:val="both"/>
        <w:rPr>
          <w:rFonts w:ascii="Calibri" w:hAnsi="Calibri" w:cs="Calibri"/>
          <w:sz w:val="24"/>
          <w:szCs w:val="24"/>
        </w:rPr>
      </w:pPr>
      <w:r w:rsidRPr="005F3A98">
        <w:rPr>
          <w:rFonts w:ascii="Calibri" w:hAnsi="Calibri" w:cs="Calibri"/>
          <w:sz w:val="24"/>
          <w:szCs w:val="24"/>
        </w:rPr>
        <w:t xml:space="preserve">oświadczenia Zleceniobiorcy i/lub partnera/beneficjenta o wykorzystanych </w:t>
      </w:r>
      <w:r w:rsidRPr="005F3A98">
        <w:rPr>
          <w:rFonts w:ascii="Calibri" w:hAnsi="Calibri" w:cs="Calibri"/>
          <w:sz w:val="24"/>
          <w:szCs w:val="24"/>
        </w:rPr>
        <w:br/>
        <w:t xml:space="preserve">w realizacji zadania publicznego zasobach rzeczowych wraz z ich aktualną wyceną (wkład rzeczowy), </w:t>
      </w:r>
    </w:p>
    <w:p w14:paraId="57515F71" w14:textId="77777777" w:rsidR="003211D4" w:rsidRPr="005F3A98" w:rsidRDefault="003211D4" w:rsidP="00242592">
      <w:pPr>
        <w:numPr>
          <w:ilvl w:val="7"/>
          <w:numId w:val="22"/>
        </w:numPr>
        <w:spacing w:after="0" w:line="240" w:lineRule="auto"/>
        <w:ind w:left="567" w:hanging="567"/>
        <w:jc w:val="both"/>
        <w:rPr>
          <w:rFonts w:ascii="Calibri" w:hAnsi="Calibri" w:cs="Calibri"/>
          <w:sz w:val="24"/>
          <w:szCs w:val="24"/>
        </w:rPr>
      </w:pPr>
      <w:r w:rsidRPr="005F3A98">
        <w:rPr>
          <w:rFonts w:ascii="Calibri" w:hAnsi="Calibri" w:cs="Calibri"/>
          <w:sz w:val="24"/>
          <w:szCs w:val="24"/>
        </w:rPr>
        <w:t>umowy partnerskiej (wkład rzeczowy i osobowy),</w:t>
      </w:r>
    </w:p>
    <w:p w14:paraId="67C7461E" w14:textId="77777777" w:rsidR="003211D4" w:rsidRPr="005F3A98" w:rsidRDefault="003211D4" w:rsidP="00242592">
      <w:pPr>
        <w:numPr>
          <w:ilvl w:val="7"/>
          <w:numId w:val="22"/>
        </w:numPr>
        <w:spacing w:after="0" w:line="240" w:lineRule="auto"/>
        <w:ind w:left="567" w:hanging="567"/>
        <w:jc w:val="both"/>
        <w:rPr>
          <w:rFonts w:ascii="Calibri" w:hAnsi="Calibri" w:cs="Calibri"/>
          <w:sz w:val="24"/>
          <w:szCs w:val="24"/>
        </w:rPr>
      </w:pPr>
      <w:r w:rsidRPr="005F3A98">
        <w:rPr>
          <w:rFonts w:ascii="Calibri" w:hAnsi="Calibri" w:cs="Calibri"/>
          <w:sz w:val="24"/>
          <w:szCs w:val="24"/>
        </w:rPr>
        <w:t>umowy wolontaria</w:t>
      </w:r>
      <w:r>
        <w:rPr>
          <w:rFonts w:ascii="Calibri" w:hAnsi="Calibri" w:cs="Calibri"/>
          <w:sz w:val="24"/>
          <w:szCs w:val="24"/>
        </w:rPr>
        <w:t>tu</w:t>
      </w:r>
      <w:r w:rsidRPr="005F3A98">
        <w:rPr>
          <w:rFonts w:ascii="Calibri" w:hAnsi="Calibri" w:cs="Calibri"/>
          <w:sz w:val="24"/>
          <w:szCs w:val="24"/>
        </w:rPr>
        <w:t xml:space="preserve"> (wkład osobowy),</w:t>
      </w:r>
    </w:p>
    <w:p w14:paraId="62D9E575" w14:textId="77777777" w:rsidR="003211D4" w:rsidRDefault="003211D4" w:rsidP="00242592">
      <w:pPr>
        <w:numPr>
          <w:ilvl w:val="7"/>
          <w:numId w:val="22"/>
        </w:numPr>
        <w:spacing w:after="0" w:line="240" w:lineRule="auto"/>
        <w:ind w:left="567" w:hanging="567"/>
        <w:jc w:val="both"/>
        <w:rPr>
          <w:rFonts w:ascii="Calibri" w:hAnsi="Calibri" w:cs="Calibri"/>
          <w:sz w:val="24"/>
          <w:szCs w:val="24"/>
        </w:rPr>
      </w:pPr>
      <w:r w:rsidRPr="005F3A98">
        <w:rPr>
          <w:rFonts w:ascii="Calibri" w:hAnsi="Calibri" w:cs="Calibri"/>
          <w:sz w:val="24"/>
          <w:szCs w:val="24"/>
        </w:rPr>
        <w:t>oświadczenia osoby wykonującej usługi na rzecz Zleceniobiorcy wraz z aktualną wyceną świadczonych usług potwierdzone przez Zleceniobiorcę (wkład osobowy).</w:t>
      </w:r>
    </w:p>
    <w:p w14:paraId="5C449D4F" w14:textId="77777777" w:rsidR="003211D4" w:rsidRPr="005F3A98" w:rsidRDefault="003211D4" w:rsidP="003211D4">
      <w:pPr>
        <w:tabs>
          <w:tab w:val="left" w:pos="284"/>
        </w:tabs>
        <w:spacing w:after="0" w:line="240" w:lineRule="auto"/>
        <w:ind w:left="851"/>
        <w:jc w:val="both"/>
        <w:rPr>
          <w:rFonts w:ascii="Calibri" w:hAnsi="Calibri" w:cs="Calibri"/>
          <w:sz w:val="24"/>
          <w:szCs w:val="24"/>
        </w:rPr>
      </w:pPr>
    </w:p>
    <w:p w14:paraId="4F53B771" w14:textId="77777777" w:rsidR="003211D4" w:rsidRPr="005F3A98" w:rsidRDefault="003211D4" w:rsidP="00971BF9">
      <w:pPr>
        <w:tabs>
          <w:tab w:val="left" w:pos="284"/>
        </w:tabs>
        <w:spacing w:after="120" w:line="240" w:lineRule="auto"/>
        <w:ind w:hanging="284"/>
        <w:jc w:val="center"/>
        <w:rPr>
          <w:rFonts w:ascii="Calibri" w:hAnsi="Calibri" w:cs="Calibri"/>
          <w:b/>
          <w:sz w:val="24"/>
          <w:szCs w:val="24"/>
        </w:rPr>
      </w:pPr>
      <w:r w:rsidRPr="005F3A98">
        <w:rPr>
          <w:rFonts w:ascii="Calibri" w:hAnsi="Calibri" w:cs="Calibri"/>
          <w:b/>
          <w:sz w:val="24"/>
          <w:szCs w:val="24"/>
        </w:rPr>
        <w:t>§ 7. Współpraca z partnerami</w:t>
      </w:r>
    </w:p>
    <w:p w14:paraId="59B1386D" w14:textId="33B741DC" w:rsidR="003211D4" w:rsidRDefault="003211D4" w:rsidP="00242592">
      <w:pPr>
        <w:numPr>
          <w:ilvl w:val="0"/>
          <w:numId w:val="38"/>
        </w:numPr>
        <w:spacing w:after="0" w:line="240" w:lineRule="auto"/>
        <w:ind w:left="0" w:hanging="567"/>
        <w:jc w:val="both"/>
        <w:rPr>
          <w:rFonts w:ascii="Calibri" w:eastAsia="Times New Roman" w:hAnsi="Calibri" w:cs="Calibri"/>
          <w:sz w:val="24"/>
          <w:szCs w:val="24"/>
        </w:rPr>
      </w:pPr>
      <w:r w:rsidRPr="00CC6641">
        <w:rPr>
          <w:rFonts w:cs="Calibri"/>
          <w:sz w:val="24"/>
          <w:szCs w:val="24"/>
        </w:rPr>
        <w:t xml:space="preserve">W ramach realizacji zadania publicznego Zleceniobiorca zawiera z partnerem wymienionym </w:t>
      </w:r>
      <w:r w:rsidR="00D60B7D">
        <w:rPr>
          <w:rFonts w:cs="Calibri"/>
          <w:sz w:val="24"/>
          <w:szCs w:val="24"/>
        </w:rPr>
        <w:br/>
      </w:r>
      <w:r w:rsidRPr="00CC6641">
        <w:rPr>
          <w:rFonts w:cs="Calibri"/>
          <w:sz w:val="24"/>
          <w:szCs w:val="24"/>
        </w:rPr>
        <w:t xml:space="preserve">w ofercie </w:t>
      </w:r>
      <w:r w:rsidRPr="0062677F">
        <w:rPr>
          <w:rFonts w:ascii="Calibri" w:eastAsia="Times New Roman" w:hAnsi="Calibri" w:cs="Calibri"/>
          <w:sz w:val="24"/>
          <w:szCs w:val="24"/>
        </w:rPr>
        <w:t>umowę, stanowiącą załącznik do niniejszej umowy dotacji.</w:t>
      </w:r>
    </w:p>
    <w:p w14:paraId="7ECE8749" w14:textId="77777777" w:rsidR="003211D4" w:rsidRPr="0062677F" w:rsidRDefault="003211D4" w:rsidP="003211D4">
      <w:pPr>
        <w:spacing w:after="0" w:line="240" w:lineRule="auto"/>
        <w:jc w:val="both"/>
        <w:rPr>
          <w:rFonts w:ascii="Calibri" w:eastAsia="Times New Roman" w:hAnsi="Calibri" w:cs="Calibri"/>
          <w:sz w:val="24"/>
          <w:szCs w:val="24"/>
        </w:rPr>
      </w:pPr>
    </w:p>
    <w:p w14:paraId="5428E59E" w14:textId="43041DA5" w:rsidR="003211D4" w:rsidRPr="00070750" w:rsidRDefault="003211D4" w:rsidP="00242592">
      <w:pPr>
        <w:numPr>
          <w:ilvl w:val="0"/>
          <w:numId w:val="38"/>
        </w:numPr>
        <w:spacing w:after="0" w:line="240" w:lineRule="auto"/>
        <w:ind w:left="0" w:hanging="567"/>
        <w:jc w:val="both"/>
        <w:rPr>
          <w:rFonts w:ascii="Calibri" w:eastAsia="Times New Roman" w:hAnsi="Calibri" w:cs="Calibri"/>
          <w:sz w:val="24"/>
          <w:szCs w:val="24"/>
        </w:rPr>
      </w:pPr>
      <w:r w:rsidRPr="00070750">
        <w:rPr>
          <w:rFonts w:ascii="Calibri" w:eastAsia="Times New Roman" w:hAnsi="Calibri" w:cs="Calibri"/>
          <w:sz w:val="24"/>
          <w:szCs w:val="24"/>
        </w:rPr>
        <w:t xml:space="preserve">Umowa, o której mowa w ust. 1 – zgodnie z deklaracją Zleceniobiorcy </w:t>
      </w:r>
      <w:r>
        <w:rPr>
          <w:rFonts w:ascii="Calibri" w:eastAsia="Times New Roman" w:hAnsi="Calibri" w:cs="Calibri"/>
          <w:sz w:val="24"/>
          <w:szCs w:val="24"/>
        </w:rPr>
        <w:t>–</w:t>
      </w:r>
      <w:r w:rsidRPr="00070750">
        <w:rPr>
          <w:rFonts w:ascii="Calibri" w:eastAsia="Times New Roman" w:hAnsi="Calibri" w:cs="Calibri"/>
          <w:sz w:val="24"/>
          <w:szCs w:val="24"/>
        </w:rPr>
        <w:t xml:space="preserve"> określa szczegółowo zasady współpracy Zleceniobiorcy z partnerem, w szczegó</w:t>
      </w:r>
      <w:r w:rsidR="00D60B7D">
        <w:rPr>
          <w:rFonts w:ascii="Calibri" w:eastAsia="Times New Roman" w:hAnsi="Calibri" w:cs="Calibri"/>
          <w:sz w:val="24"/>
          <w:szCs w:val="24"/>
        </w:rPr>
        <w:t>lności cel partnerstwa, zadania</w:t>
      </w:r>
      <w:r w:rsidR="00D60B7D">
        <w:rPr>
          <w:rFonts w:ascii="Calibri" w:eastAsia="Times New Roman" w:hAnsi="Calibri" w:cs="Calibri"/>
          <w:sz w:val="24"/>
          <w:szCs w:val="24"/>
        </w:rPr>
        <w:br/>
      </w:r>
      <w:r w:rsidRPr="00070750">
        <w:rPr>
          <w:rFonts w:ascii="Calibri" w:eastAsia="Times New Roman" w:hAnsi="Calibri" w:cs="Calibri"/>
          <w:sz w:val="24"/>
          <w:szCs w:val="24"/>
        </w:rPr>
        <w:t>i obowiązki stron, zakres i zasady finansowania zadania publicznego, w tym szczegółowy  harmonogram przekazania środków pieniężnych z otrzymanej dotacji do partnera polonijnego/beneficjenta oraz zasady podejmowania decyzji w partnerstwie.</w:t>
      </w:r>
    </w:p>
    <w:p w14:paraId="3FFDC008" w14:textId="77777777" w:rsidR="003211D4" w:rsidRPr="0062677F" w:rsidRDefault="003211D4" w:rsidP="003211D4">
      <w:pPr>
        <w:spacing w:after="0" w:line="240" w:lineRule="auto"/>
        <w:jc w:val="both"/>
        <w:rPr>
          <w:rFonts w:ascii="Calibri" w:eastAsia="Times New Roman" w:hAnsi="Calibri" w:cs="Calibri"/>
          <w:sz w:val="24"/>
          <w:szCs w:val="24"/>
          <w:u w:val="single"/>
        </w:rPr>
      </w:pPr>
    </w:p>
    <w:p w14:paraId="04BCC063" w14:textId="64970620" w:rsidR="003211D4" w:rsidRPr="000C38F2" w:rsidRDefault="003211D4" w:rsidP="00242592">
      <w:pPr>
        <w:numPr>
          <w:ilvl w:val="0"/>
          <w:numId w:val="38"/>
        </w:numPr>
        <w:spacing w:after="0" w:line="240" w:lineRule="auto"/>
        <w:ind w:left="0" w:hanging="567"/>
        <w:jc w:val="both"/>
        <w:rPr>
          <w:rFonts w:ascii="Calibri" w:eastAsia="Times New Roman" w:hAnsi="Calibri" w:cs="Calibri"/>
          <w:sz w:val="24"/>
          <w:szCs w:val="24"/>
          <w:u w:val="single"/>
        </w:rPr>
      </w:pPr>
      <w:r w:rsidRPr="000C38F2">
        <w:rPr>
          <w:rFonts w:ascii="Calibri" w:eastAsia="Times New Roman" w:hAnsi="Calibri" w:cs="Calibri"/>
          <w:sz w:val="24"/>
          <w:szCs w:val="24"/>
        </w:rPr>
        <w:t>Terminy przewidziane w umowie partn</w:t>
      </w:r>
      <w:r>
        <w:rPr>
          <w:rFonts w:ascii="Calibri" w:eastAsia="Times New Roman" w:hAnsi="Calibri" w:cs="Calibri"/>
          <w:sz w:val="24"/>
          <w:szCs w:val="24"/>
        </w:rPr>
        <w:t>erskiej</w:t>
      </w:r>
      <w:r w:rsidR="005C783F">
        <w:rPr>
          <w:rFonts w:ascii="Calibri" w:eastAsia="Times New Roman" w:hAnsi="Calibri" w:cs="Calibri"/>
          <w:sz w:val="24"/>
          <w:szCs w:val="24"/>
        </w:rPr>
        <w:t xml:space="preserve">, </w:t>
      </w:r>
      <w:r w:rsidR="005C783F" w:rsidRPr="005665C6">
        <w:rPr>
          <w:sz w:val="24"/>
          <w:szCs w:val="24"/>
        </w:rPr>
        <w:t xml:space="preserve">o której mowa w ust. 2, </w:t>
      </w:r>
      <w:r w:rsidRPr="000C38F2">
        <w:rPr>
          <w:rFonts w:ascii="Calibri" w:eastAsia="Times New Roman" w:hAnsi="Calibri" w:cs="Calibri"/>
          <w:sz w:val="24"/>
          <w:szCs w:val="24"/>
        </w:rPr>
        <w:t xml:space="preserve"> muszą umożliwiać rozliczenie przez Zleceniobiorcę dotacji z MSZ.</w:t>
      </w:r>
    </w:p>
    <w:p w14:paraId="582D4265" w14:textId="77777777" w:rsidR="003211D4" w:rsidRPr="000C38F2" w:rsidRDefault="003211D4" w:rsidP="003211D4">
      <w:pPr>
        <w:tabs>
          <w:tab w:val="left" w:pos="284"/>
        </w:tabs>
        <w:spacing w:after="0" w:line="240" w:lineRule="auto"/>
        <w:ind w:left="284" w:hanging="568"/>
        <w:jc w:val="both"/>
        <w:rPr>
          <w:rFonts w:ascii="Calibri" w:eastAsia="Times New Roman" w:hAnsi="Calibri" w:cs="Calibri"/>
          <w:sz w:val="24"/>
          <w:szCs w:val="24"/>
          <w:u w:val="single"/>
        </w:rPr>
      </w:pPr>
      <w:r w:rsidRPr="000C38F2">
        <w:rPr>
          <w:rFonts w:ascii="Calibri" w:eastAsia="Times New Roman" w:hAnsi="Calibri" w:cs="Calibri"/>
          <w:sz w:val="24"/>
          <w:szCs w:val="24"/>
        </w:rPr>
        <w:t xml:space="preserve"> </w:t>
      </w:r>
    </w:p>
    <w:p w14:paraId="5B5911E1" w14:textId="1535332F" w:rsidR="003211D4" w:rsidRPr="000C38F2" w:rsidRDefault="003211D4" w:rsidP="00242592">
      <w:pPr>
        <w:numPr>
          <w:ilvl w:val="0"/>
          <w:numId w:val="38"/>
        </w:numPr>
        <w:spacing w:after="0" w:line="240" w:lineRule="auto"/>
        <w:ind w:left="0" w:hanging="567"/>
        <w:jc w:val="both"/>
        <w:rPr>
          <w:rFonts w:ascii="Calibri" w:eastAsia="Times New Roman" w:hAnsi="Calibri" w:cs="Calibri"/>
          <w:sz w:val="24"/>
          <w:szCs w:val="24"/>
        </w:rPr>
      </w:pPr>
      <w:r w:rsidRPr="000C38F2">
        <w:rPr>
          <w:rFonts w:ascii="Calibri" w:eastAsia="Times New Roman" w:hAnsi="Calibri" w:cs="Calibri"/>
          <w:sz w:val="24"/>
          <w:szCs w:val="24"/>
        </w:rPr>
        <w:t>W umowie, o której mowa w ust. 1 Zleceniobiorca zawrze klauzulę, że środki finansowe przekazane przez Zleceniobiorcę partnerowi nie stanowią dotacji w rozumieniu ustawy</w:t>
      </w:r>
      <w:r w:rsidRPr="000C38F2">
        <w:rPr>
          <w:rFonts w:ascii="Calibri" w:eastAsia="Times New Roman" w:hAnsi="Calibri" w:cs="Calibri"/>
          <w:sz w:val="24"/>
          <w:szCs w:val="24"/>
        </w:rPr>
        <w:br/>
        <w:t>z 27 sierpnia 2009 r. o finansach publicznych (</w:t>
      </w:r>
      <w:hyperlink r:id="rId12" w:history="1">
        <w:r w:rsidR="00341A15" w:rsidRPr="002F537D">
          <w:rPr>
            <w:rFonts w:ascii="Calibri" w:eastAsia="Times New Roman" w:hAnsi="Calibri" w:cs="Calibri"/>
            <w:sz w:val="24"/>
            <w:szCs w:val="24"/>
          </w:rPr>
          <w:t>Dz.U. 2022 poz. 1634</w:t>
        </w:r>
      </w:hyperlink>
      <w:r w:rsidR="005C783F" w:rsidRPr="002F537D">
        <w:rPr>
          <w:rFonts w:ascii="Calibri" w:eastAsia="Times New Roman" w:hAnsi="Calibri" w:cs="Calibri"/>
          <w:sz w:val="24"/>
          <w:szCs w:val="24"/>
        </w:rPr>
        <w:t xml:space="preserve"> </w:t>
      </w:r>
      <w:r w:rsidR="00341A15" w:rsidRPr="000C38F2" w:rsidDel="00341A15">
        <w:rPr>
          <w:rFonts w:ascii="Calibri" w:eastAsia="Times New Roman" w:hAnsi="Calibri" w:cs="Calibri"/>
          <w:sz w:val="24"/>
          <w:szCs w:val="24"/>
        </w:rPr>
        <w:t xml:space="preserve"> </w:t>
      </w:r>
      <w:r>
        <w:rPr>
          <w:rFonts w:ascii="Calibri" w:eastAsia="Times New Roman" w:hAnsi="Calibri" w:cs="Calibri"/>
          <w:sz w:val="24"/>
          <w:szCs w:val="24"/>
        </w:rPr>
        <w:t>z późn.zm.</w:t>
      </w:r>
      <w:r w:rsidRPr="000C38F2">
        <w:rPr>
          <w:rFonts w:ascii="Calibri" w:eastAsia="Times New Roman" w:hAnsi="Calibri" w:cs="Calibri"/>
          <w:sz w:val="24"/>
          <w:szCs w:val="24"/>
        </w:rPr>
        <w:t>).</w:t>
      </w:r>
    </w:p>
    <w:p w14:paraId="030FC1E1" w14:textId="77777777" w:rsidR="003211D4" w:rsidRPr="000C38F2" w:rsidRDefault="003211D4" w:rsidP="003211D4">
      <w:pPr>
        <w:tabs>
          <w:tab w:val="left" w:pos="284"/>
        </w:tabs>
        <w:spacing w:after="0" w:line="240" w:lineRule="auto"/>
        <w:ind w:left="284" w:hanging="568"/>
        <w:jc w:val="both"/>
        <w:rPr>
          <w:rFonts w:ascii="Calibri" w:eastAsia="Times New Roman" w:hAnsi="Calibri" w:cs="Calibri"/>
          <w:sz w:val="24"/>
          <w:szCs w:val="24"/>
        </w:rPr>
      </w:pPr>
    </w:p>
    <w:p w14:paraId="01B7B2A3" w14:textId="4E5FFC4D" w:rsidR="002F537D" w:rsidRPr="00D60B7D" w:rsidRDefault="003211D4" w:rsidP="00D60B7D">
      <w:pPr>
        <w:numPr>
          <w:ilvl w:val="0"/>
          <w:numId w:val="38"/>
        </w:numPr>
        <w:spacing w:after="0" w:line="240" w:lineRule="auto"/>
        <w:ind w:left="0" w:hanging="567"/>
        <w:jc w:val="both"/>
        <w:rPr>
          <w:rFonts w:cs="Calibri"/>
          <w:sz w:val="24"/>
          <w:szCs w:val="24"/>
        </w:rPr>
      </w:pPr>
      <w:r w:rsidRPr="002F537D">
        <w:rPr>
          <w:rFonts w:ascii="Calibri" w:eastAsia="Times New Roman" w:hAnsi="Calibri" w:cs="Calibri"/>
          <w:sz w:val="24"/>
          <w:szCs w:val="24"/>
        </w:rPr>
        <w:t>Za działania bądź zaniechania partnera Zleceniobiorca odpowiada jak za własne. Za realizację zadania zgodnie z zapisami niniejszej umowy dotacji, w tym za dochowanie terminów poniesienia wydatków ze środków dotacji i jej rozliczenia odpowiada Zleceniobiorca.</w:t>
      </w:r>
    </w:p>
    <w:p w14:paraId="47A46C42" w14:textId="73D65CEC" w:rsidR="001E4EEA" w:rsidRPr="001E4EEA" w:rsidRDefault="001E4EEA" w:rsidP="00B835EC">
      <w:pPr>
        <w:pStyle w:val="umowa-poziom2"/>
      </w:pPr>
      <w:r>
        <w:t>Zleceniobiorca zawiadamia partnera wymienionego w ofercie o wysokości przyznanej dotacji w terminie 14 dni od zawarcia umowy informując o tym MSZ.</w:t>
      </w:r>
    </w:p>
    <w:p w14:paraId="656AA644" w14:textId="77777777" w:rsidR="003211D4" w:rsidRPr="005F3A98" w:rsidRDefault="003211D4" w:rsidP="003211D4">
      <w:pPr>
        <w:tabs>
          <w:tab w:val="left" w:pos="284"/>
        </w:tabs>
        <w:spacing w:after="0" w:line="240" w:lineRule="auto"/>
        <w:jc w:val="both"/>
        <w:rPr>
          <w:rFonts w:ascii="Calibri" w:hAnsi="Calibri" w:cs="Calibri"/>
          <w:sz w:val="24"/>
          <w:szCs w:val="24"/>
        </w:rPr>
      </w:pPr>
    </w:p>
    <w:p w14:paraId="4779746A" w14:textId="77777777" w:rsidR="003211D4" w:rsidRPr="005F3A98" w:rsidRDefault="003211D4" w:rsidP="00971BF9">
      <w:pPr>
        <w:tabs>
          <w:tab w:val="left" w:pos="284"/>
        </w:tabs>
        <w:spacing w:after="120" w:line="240" w:lineRule="auto"/>
        <w:ind w:hanging="284"/>
        <w:jc w:val="center"/>
        <w:rPr>
          <w:rFonts w:ascii="Calibri" w:hAnsi="Calibri" w:cs="Calibri"/>
          <w:b/>
          <w:sz w:val="24"/>
          <w:szCs w:val="24"/>
        </w:rPr>
      </w:pPr>
      <w:r w:rsidRPr="005F3A98">
        <w:rPr>
          <w:rFonts w:ascii="Calibri" w:hAnsi="Calibri" w:cs="Calibri"/>
          <w:b/>
          <w:sz w:val="24"/>
          <w:szCs w:val="24"/>
        </w:rPr>
        <w:t>§ 8. Dokumentacja związana z realizacją zadania publicznego</w:t>
      </w:r>
    </w:p>
    <w:p w14:paraId="1973EE10" w14:textId="77777777" w:rsidR="003211D4" w:rsidRDefault="003211D4" w:rsidP="003211D4">
      <w:pPr>
        <w:numPr>
          <w:ilvl w:val="0"/>
          <w:numId w:val="9"/>
        </w:numPr>
        <w:spacing w:after="0" w:line="240" w:lineRule="auto"/>
        <w:ind w:left="0" w:hanging="567"/>
        <w:jc w:val="both"/>
        <w:rPr>
          <w:rFonts w:ascii="Calibri" w:hAnsi="Calibri" w:cs="Calibri"/>
          <w:sz w:val="24"/>
          <w:szCs w:val="24"/>
        </w:rPr>
      </w:pPr>
      <w:r w:rsidRPr="005F3A98">
        <w:rPr>
          <w:rFonts w:ascii="Calibri" w:hAnsi="Calibri" w:cs="Calibri"/>
          <w:sz w:val="24"/>
          <w:szCs w:val="24"/>
        </w:rPr>
        <w:t xml:space="preserve">Zleceniobiorca jest zobowiązany do prowadzenia wyodrębnionej dokumentacji finansowo-księgowej i ewidencji księgowej zadania publicznego, zgodnie z zasadami wynikającymi </w:t>
      </w:r>
      <w:r>
        <w:rPr>
          <w:rFonts w:ascii="Calibri" w:hAnsi="Calibri" w:cs="Calibri"/>
          <w:sz w:val="24"/>
          <w:szCs w:val="24"/>
        </w:rPr>
        <w:br/>
      </w:r>
      <w:r w:rsidRPr="005F3A98">
        <w:rPr>
          <w:rFonts w:ascii="Calibri" w:hAnsi="Calibri" w:cs="Calibri"/>
          <w:sz w:val="24"/>
          <w:szCs w:val="24"/>
        </w:rPr>
        <w:t>z ustawy z dnia 29 września 1994 r. o rachunkowości, w sposób umożliwiający identyfikację poszczególnych operacji księgowych.</w:t>
      </w:r>
    </w:p>
    <w:p w14:paraId="0F809057" w14:textId="77777777" w:rsidR="003211D4" w:rsidRPr="005F3A98" w:rsidRDefault="003211D4" w:rsidP="003211D4">
      <w:pPr>
        <w:tabs>
          <w:tab w:val="left" w:pos="284"/>
        </w:tabs>
        <w:spacing w:after="0" w:line="240" w:lineRule="auto"/>
        <w:ind w:left="284"/>
        <w:jc w:val="both"/>
        <w:rPr>
          <w:rFonts w:ascii="Calibri" w:hAnsi="Calibri" w:cs="Calibri"/>
          <w:sz w:val="24"/>
          <w:szCs w:val="24"/>
        </w:rPr>
      </w:pPr>
    </w:p>
    <w:p w14:paraId="522E19BE" w14:textId="77777777" w:rsidR="003211D4" w:rsidRDefault="003211D4" w:rsidP="003211D4">
      <w:pPr>
        <w:numPr>
          <w:ilvl w:val="0"/>
          <w:numId w:val="9"/>
        </w:numPr>
        <w:spacing w:after="0" w:line="240" w:lineRule="auto"/>
        <w:ind w:left="0" w:hanging="567"/>
        <w:jc w:val="both"/>
        <w:rPr>
          <w:rFonts w:ascii="Calibri" w:hAnsi="Calibri" w:cs="Calibri"/>
          <w:sz w:val="24"/>
          <w:szCs w:val="24"/>
        </w:rPr>
      </w:pPr>
      <w:r w:rsidRPr="005F3A98">
        <w:rPr>
          <w:rFonts w:ascii="Calibri" w:hAnsi="Calibri" w:cs="Calibri"/>
          <w:sz w:val="24"/>
          <w:szCs w:val="24"/>
        </w:rPr>
        <w:t>Dowody księgowe dokumentujące poniesienie kosztów w ramach zadania publicznego</w:t>
      </w:r>
      <w:r w:rsidRPr="005F3A98">
        <w:rPr>
          <w:rFonts w:ascii="Calibri" w:hAnsi="Calibri" w:cs="Calibri"/>
          <w:sz w:val="24"/>
          <w:szCs w:val="24"/>
          <w:vertAlign w:val="superscript"/>
        </w:rPr>
        <w:t xml:space="preserve"> </w:t>
      </w:r>
      <w:r w:rsidRPr="005F3A98">
        <w:rPr>
          <w:rFonts w:ascii="Calibri" w:hAnsi="Calibri" w:cs="Calibri"/>
          <w:sz w:val="24"/>
          <w:szCs w:val="24"/>
          <w:vertAlign w:val="superscript"/>
        </w:rPr>
        <w:br/>
      </w:r>
      <w:r w:rsidRPr="005F3A98">
        <w:rPr>
          <w:rFonts w:ascii="Calibri" w:hAnsi="Calibri" w:cs="Calibri"/>
          <w:sz w:val="24"/>
          <w:szCs w:val="24"/>
        </w:rPr>
        <w:t>(z dotacji oraz z wkładu własnego) powinny być opatrzone pieczęcią Zleceniobiorcy oraz posiadać sporządzony w sposób trwały opis zawierający: nr umowy dotacji, nazwę zadania publicznego oraz informacje, z jakich środków wydatkowana kwota została pokryta oraz jakie było przeznaczenie zakupionych towarów, usług lub innego rodzaju opłaconej należności. Informacja powinna być podpisana przez osobę odpowiedzialną za sprawy dotyczące rozlic</w:t>
      </w:r>
      <w:r>
        <w:rPr>
          <w:rFonts w:ascii="Calibri" w:hAnsi="Calibri" w:cs="Calibri"/>
          <w:sz w:val="24"/>
          <w:szCs w:val="24"/>
        </w:rPr>
        <w:t>zeń finansowych Zleceniobiorcy.</w:t>
      </w:r>
    </w:p>
    <w:p w14:paraId="4D9E7A72" w14:textId="77777777" w:rsidR="003211D4" w:rsidRDefault="003211D4" w:rsidP="003211D4">
      <w:pPr>
        <w:spacing w:after="0" w:line="240" w:lineRule="auto"/>
        <w:jc w:val="both"/>
        <w:rPr>
          <w:rFonts w:ascii="Calibri" w:hAnsi="Calibri" w:cs="Calibri"/>
          <w:sz w:val="24"/>
          <w:szCs w:val="24"/>
        </w:rPr>
      </w:pPr>
    </w:p>
    <w:p w14:paraId="53CC3AE2" w14:textId="77777777" w:rsidR="003211D4" w:rsidRPr="0062677F" w:rsidRDefault="003211D4" w:rsidP="003211D4">
      <w:pPr>
        <w:numPr>
          <w:ilvl w:val="0"/>
          <w:numId w:val="9"/>
        </w:numPr>
        <w:spacing w:after="0" w:line="240" w:lineRule="auto"/>
        <w:ind w:left="0" w:hanging="567"/>
        <w:jc w:val="both"/>
        <w:rPr>
          <w:rFonts w:ascii="Calibri" w:hAnsi="Calibri" w:cs="Calibri"/>
          <w:sz w:val="24"/>
          <w:szCs w:val="24"/>
        </w:rPr>
      </w:pPr>
      <w:r w:rsidRPr="0062677F">
        <w:rPr>
          <w:rFonts w:ascii="Calibri" w:hAnsi="Calibri" w:cs="Calibri"/>
          <w:sz w:val="24"/>
          <w:szCs w:val="24"/>
        </w:rPr>
        <w:t>Dowody księgowe obcojęzyczne powinny posiadać informacje o zastosowanym kursie wymiany walut na złoty polski, przeliczenie na PLN oraz opis w języku polskim</w:t>
      </w:r>
      <w:r w:rsidRPr="0062677F">
        <w:rPr>
          <w:rFonts w:ascii="Calibri" w:hAnsi="Calibri" w:cs="Calibri"/>
          <w:sz w:val="24"/>
          <w:szCs w:val="24"/>
        </w:rPr>
        <w:br/>
        <w:t>umożliwiający ich prawidłową weryfikację (nazwa wystawcy, nazwa odbiorcy, data wystawienia dokumentu, numer dokumentu, kwota, przedmiot zakupu).</w:t>
      </w:r>
    </w:p>
    <w:p w14:paraId="5CFBD747" w14:textId="77777777" w:rsidR="003211D4" w:rsidRPr="005F3A98" w:rsidRDefault="003211D4" w:rsidP="003211D4">
      <w:pPr>
        <w:tabs>
          <w:tab w:val="left" w:pos="284"/>
        </w:tabs>
        <w:spacing w:after="0" w:line="240" w:lineRule="auto"/>
        <w:ind w:left="284" w:hanging="568"/>
        <w:jc w:val="both"/>
        <w:rPr>
          <w:rFonts w:ascii="Calibri" w:hAnsi="Calibri" w:cs="Calibri"/>
          <w:sz w:val="24"/>
          <w:szCs w:val="24"/>
        </w:rPr>
      </w:pPr>
    </w:p>
    <w:p w14:paraId="447E9D34" w14:textId="77777777" w:rsidR="003211D4" w:rsidRPr="005F3A98" w:rsidRDefault="003211D4" w:rsidP="003211D4">
      <w:pPr>
        <w:numPr>
          <w:ilvl w:val="0"/>
          <w:numId w:val="9"/>
        </w:numPr>
        <w:spacing w:after="0" w:line="240" w:lineRule="auto"/>
        <w:ind w:left="0" w:hanging="567"/>
        <w:jc w:val="both"/>
        <w:rPr>
          <w:rFonts w:ascii="Calibri" w:hAnsi="Calibri" w:cs="Calibri"/>
          <w:sz w:val="24"/>
          <w:szCs w:val="24"/>
        </w:rPr>
      </w:pPr>
      <w:r w:rsidRPr="005F3A98">
        <w:rPr>
          <w:rFonts w:ascii="Calibri" w:hAnsi="Calibri" w:cs="Calibri"/>
          <w:sz w:val="24"/>
          <w:szCs w:val="24"/>
        </w:rPr>
        <w:t xml:space="preserve">Zleceniobiorca zobowiązuje się do przechowywania dokumentacji, w tym dokumentacji finansowo – księgowej, związanej z realizacją zadania publicznego, przez okres 5 lat, </w:t>
      </w:r>
      <w:r w:rsidRPr="005F3A98">
        <w:rPr>
          <w:rFonts w:ascii="Calibri" w:hAnsi="Calibri" w:cs="Calibri"/>
          <w:sz w:val="24"/>
          <w:szCs w:val="24"/>
        </w:rPr>
        <w:br/>
        <w:t>licząc od początku roku następującego po roku, w którym Zleceniobiorca realizował zadanie publiczne.</w:t>
      </w:r>
    </w:p>
    <w:p w14:paraId="4861A8A2" w14:textId="77777777" w:rsidR="003211D4" w:rsidRPr="005F3A98" w:rsidRDefault="003211D4" w:rsidP="003211D4">
      <w:pPr>
        <w:tabs>
          <w:tab w:val="left" w:pos="284"/>
        </w:tabs>
        <w:spacing w:after="0" w:line="240" w:lineRule="auto"/>
        <w:ind w:left="284" w:hanging="568"/>
        <w:jc w:val="both"/>
        <w:rPr>
          <w:rFonts w:ascii="Calibri" w:hAnsi="Calibri" w:cs="Calibri"/>
          <w:sz w:val="24"/>
          <w:szCs w:val="24"/>
        </w:rPr>
      </w:pPr>
    </w:p>
    <w:p w14:paraId="658F3966" w14:textId="7D58F024" w:rsidR="003211D4" w:rsidRDefault="003211D4" w:rsidP="003211D4">
      <w:pPr>
        <w:numPr>
          <w:ilvl w:val="0"/>
          <w:numId w:val="9"/>
        </w:numPr>
        <w:spacing w:after="0" w:line="240" w:lineRule="auto"/>
        <w:ind w:left="0" w:hanging="567"/>
        <w:jc w:val="both"/>
        <w:rPr>
          <w:rFonts w:ascii="Calibri" w:hAnsi="Calibri" w:cs="Calibri"/>
          <w:sz w:val="24"/>
          <w:szCs w:val="24"/>
        </w:rPr>
      </w:pPr>
      <w:r w:rsidRPr="005F3A98">
        <w:rPr>
          <w:rFonts w:ascii="Calibri" w:hAnsi="Calibri" w:cs="Calibri"/>
          <w:sz w:val="24"/>
          <w:szCs w:val="24"/>
        </w:rPr>
        <w:t>Niedochowanie zobow</w:t>
      </w:r>
      <w:r>
        <w:rPr>
          <w:rFonts w:ascii="Calibri" w:hAnsi="Calibri" w:cs="Calibri"/>
          <w:sz w:val="24"/>
          <w:szCs w:val="24"/>
        </w:rPr>
        <w:t>iązania, o którym mowa w ust. 1 - 4</w:t>
      </w:r>
      <w:r w:rsidRPr="005F3A98">
        <w:rPr>
          <w:rFonts w:ascii="Calibri" w:hAnsi="Calibri" w:cs="Calibri"/>
          <w:sz w:val="24"/>
          <w:szCs w:val="24"/>
        </w:rPr>
        <w:t xml:space="preserve">, uznaje się, w zależności od zakresu jego naruszenia, za niezrealizowanie części albo całości zadania publicznego, chyba że z innych dowodów wynika, że część albo całość zadania została zrealizowana prawidłowo. </w:t>
      </w:r>
    </w:p>
    <w:p w14:paraId="4299E322" w14:textId="77777777" w:rsidR="003211D4" w:rsidRPr="005F3A98" w:rsidRDefault="003211D4" w:rsidP="003211D4">
      <w:pPr>
        <w:tabs>
          <w:tab w:val="left" w:pos="284"/>
        </w:tabs>
        <w:spacing w:after="0" w:line="240" w:lineRule="auto"/>
        <w:jc w:val="both"/>
        <w:rPr>
          <w:rFonts w:ascii="Calibri" w:hAnsi="Calibri" w:cs="Calibri"/>
          <w:sz w:val="24"/>
          <w:szCs w:val="24"/>
        </w:rPr>
      </w:pPr>
    </w:p>
    <w:p w14:paraId="24AB6A77" w14:textId="77777777" w:rsidR="003211D4" w:rsidRPr="00971BF9" w:rsidRDefault="003211D4" w:rsidP="00971BF9">
      <w:pPr>
        <w:pStyle w:val="umowa-poziom1"/>
        <w:numPr>
          <w:ilvl w:val="0"/>
          <w:numId w:val="0"/>
        </w:numPr>
        <w:spacing w:before="0" w:after="120"/>
        <w:ind w:left="426" w:hanging="426"/>
        <w:jc w:val="center"/>
        <w:rPr>
          <w:rFonts w:asciiTheme="minorHAnsi" w:hAnsiTheme="minorHAnsi"/>
          <w:sz w:val="24"/>
        </w:rPr>
      </w:pPr>
      <w:r w:rsidRPr="00971BF9">
        <w:rPr>
          <w:rFonts w:asciiTheme="minorHAnsi" w:hAnsiTheme="minorHAnsi"/>
          <w:sz w:val="24"/>
        </w:rPr>
        <w:t>§ 9. Obowiązki i uprawnienia informacyjne Zleceniobiorcy</w:t>
      </w:r>
    </w:p>
    <w:p w14:paraId="5F202C46" w14:textId="33ED1D87" w:rsidR="003211D4" w:rsidRPr="00B835EC" w:rsidRDefault="003211D4" w:rsidP="00242592">
      <w:pPr>
        <w:pStyle w:val="Akapitzlist"/>
        <w:numPr>
          <w:ilvl w:val="0"/>
          <w:numId w:val="42"/>
        </w:numPr>
        <w:tabs>
          <w:tab w:val="left" w:pos="0"/>
        </w:tabs>
        <w:spacing w:after="0" w:line="240" w:lineRule="auto"/>
        <w:ind w:left="0" w:hanging="567"/>
        <w:jc w:val="both"/>
        <w:rPr>
          <w:sz w:val="24"/>
          <w:szCs w:val="24"/>
        </w:rPr>
      </w:pPr>
      <w:r w:rsidRPr="00EA24BC">
        <w:rPr>
          <w:rFonts w:asciiTheme="minorHAnsi" w:hAnsiTheme="minorHAnsi" w:cstheme="minorHAnsi"/>
          <w:sz w:val="24"/>
          <w:szCs w:val="24"/>
        </w:rPr>
        <w:t>Zleceniobiorca</w:t>
      </w:r>
      <w:r w:rsidRPr="00EA24BC">
        <w:rPr>
          <w:sz w:val="24"/>
          <w:szCs w:val="24"/>
        </w:rPr>
        <w:t xml:space="preserve"> zobowiązuje się do informowania, że projekt jest sfinansowany z budżetu państwa przez Ministerstwo Spraw Zagranicznych RP zgodnie </w:t>
      </w:r>
      <w:r>
        <w:rPr>
          <w:sz w:val="24"/>
          <w:szCs w:val="24"/>
        </w:rPr>
        <w:t xml:space="preserve">z </w:t>
      </w:r>
      <w:r w:rsidRPr="00EA24BC">
        <w:rPr>
          <w:sz w:val="24"/>
          <w:szCs w:val="24"/>
        </w:rPr>
        <w:t xml:space="preserve">postanowieniami </w:t>
      </w:r>
      <w:r w:rsidRPr="00971BF9">
        <w:rPr>
          <w:sz w:val="24"/>
        </w:rPr>
        <w:t>niniejszego</w:t>
      </w:r>
      <w:r w:rsidRPr="00EA24BC">
        <w:rPr>
          <w:sz w:val="24"/>
          <w:szCs w:val="24"/>
        </w:rPr>
        <w:t xml:space="preserve"> paragrafu oraz zgodnie z § 2 pkt 3 Rozporządzeniem Rady Ministrów z dnia 7 maja 2021 r. (Dz. U. z 2021 r. poz. 953</w:t>
      </w:r>
      <w:r w:rsidR="007C481D">
        <w:rPr>
          <w:sz w:val="24"/>
          <w:szCs w:val="24"/>
        </w:rPr>
        <w:t xml:space="preserve"> z późn. zm.</w:t>
      </w:r>
      <w:r w:rsidRPr="00EA24BC">
        <w:rPr>
          <w:sz w:val="24"/>
          <w:szCs w:val="24"/>
        </w:rPr>
        <w:t>) w sprawie określenia działań informacyjnych</w:t>
      </w:r>
      <w:r w:rsidR="00B835EC">
        <w:rPr>
          <w:sz w:val="24"/>
          <w:szCs w:val="24"/>
        </w:rPr>
        <w:t xml:space="preserve"> </w:t>
      </w:r>
      <w:r w:rsidRPr="00B835EC">
        <w:rPr>
          <w:sz w:val="24"/>
          <w:szCs w:val="24"/>
        </w:rPr>
        <w:t>podejmowanych przez podmioty realizujące zadani</w:t>
      </w:r>
      <w:r w:rsidR="00D60B7D">
        <w:rPr>
          <w:sz w:val="24"/>
          <w:szCs w:val="24"/>
        </w:rPr>
        <w:t>a finansowane lub dofinansowane</w:t>
      </w:r>
      <w:r w:rsidR="00D60B7D">
        <w:rPr>
          <w:sz w:val="24"/>
          <w:szCs w:val="24"/>
        </w:rPr>
        <w:br/>
      </w:r>
      <w:r w:rsidRPr="00B835EC">
        <w:rPr>
          <w:sz w:val="24"/>
          <w:szCs w:val="24"/>
        </w:rPr>
        <w:t>z budżetu państwa lub państwowych funduszy celowych.</w:t>
      </w:r>
    </w:p>
    <w:p w14:paraId="704F597C" w14:textId="77777777" w:rsidR="003211D4" w:rsidRPr="00911C2F" w:rsidRDefault="003211D4" w:rsidP="00971BF9">
      <w:pPr>
        <w:pStyle w:val="Akapitzlist"/>
        <w:tabs>
          <w:tab w:val="left" w:pos="0"/>
        </w:tabs>
        <w:spacing w:after="0" w:line="240" w:lineRule="auto"/>
        <w:ind w:left="0"/>
        <w:jc w:val="both"/>
        <w:rPr>
          <w:sz w:val="24"/>
          <w:szCs w:val="24"/>
        </w:rPr>
      </w:pPr>
    </w:p>
    <w:p w14:paraId="2F28E501" w14:textId="77777777" w:rsidR="003211D4" w:rsidRPr="00917031" w:rsidRDefault="003211D4" w:rsidP="00242592">
      <w:pPr>
        <w:pStyle w:val="Akapitzlist"/>
        <w:numPr>
          <w:ilvl w:val="0"/>
          <w:numId w:val="42"/>
        </w:numPr>
        <w:tabs>
          <w:tab w:val="left" w:pos="0"/>
        </w:tabs>
        <w:spacing w:after="0" w:line="240" w:lineRule="auto"/>
        <w:ind w:left="0" w:hanging="567"/>
        <w:jc w:val="both"/>
        <w:rPr>
          <w:rFonts w:asciiTheme="minorHAnsi" w:hAnsiTheme="minorHAnsi"/>
          <w:sz w:val="24"/>
          <w:szCs w:val="24"/>
        </w:rPr>
      </w:pPr>
      <w:r w:rsidRPr="00917031">
        <w:rPr>
          <w:rFonts w:asciiTheme="minorHAnsi" w:hAnsiTheme="minorHAnsi"/>
          <w:sz w:val="24"/>
          <w:szCs w:val="24"/>
        </w:rPr>
        <w:t xml:space="preserve">W celu </w:t>
      </w:r>
      <w:r w:rsidRPr="00971BF9">
        <w:rPr>
          <w:rFonts w:asciiTheme="minorHAnsi" w:hAnsiTheme="minorHAnsi"/>
          <w:sz w:val="24"/>
        </w:rPr>
        <w:t>realizacji</w:t>
      </w:r>
      <w:r w:rsidRPr="00917031">
        <w:rPr>
          <w:rFonts w:asciiTheme="minorHAnsi" w:hAnsiTheme="minorHAnsi"/>
          <w:sz w:val="24"/>
          <w:szCs w:val="24"/>
        </w:rPr>
        <w:t xml:space="preserve"> obowiązku, o którym mowa w ust. 1, Zleceniobiorca zobowiązuje się do:</w:t>
      </w:r>
    </w:p>
    <w:p w14:paraId="4EE6340D" w14:textId="4D4C2D2A" w:rsidR="003211D4" w:rsidRDefault="003211D4" w:rsidP="00242592">
      <w:pPr>
        <w:numPr>
          <w:ilvl w:val="0"/>
          <w:numId w:val="41"/>
        </w:numPr>
        <w:spacing w:before="60" w:after="0" w:line="240" w:lineRule="auto"/>
        <w:ind w:left="567" w:hanging="567"/>
        <w:jc w:val="both"/>
        <w:rPr>
          <w:sz w:val="24"/>
          <w:szCs w:val="24"/>
        </w:rPr>
      </w:pPr>
      <w:r w:rsidRPr="00AD2454">
        <w:rPr>
          <w:sz w:val="24"/>
          <w:szCs w:val="24"/>
        </w:rPr>
        <w:lastRenderedPageBreak/>
        <w:t>umieszczenia tablicy informacyjnej, zawierającej elementy wskazane w ust. 3, w sposób zapewniający jej dobrą widoczność – informacja powinna być zamieszczona w języku polskim oraz odpowiedniej wersji językowej, w zależności od kraju realizacji zadania publicznego, przy czym tłumaczenie informacji leży po stronie Zleceniobiorcy; wygląd tablicy musi każdorazowo być zatwierdzony przez MSZ</w:t>
      </w:r>
      <w:r>
        <w:rPr>
          <w:sz w:val="24"/>
          <w:szCs w:val="24"/>
        </w:rPr>
        <w:t>;</w:t>
      </w:r>
      <w:r w:rsidRPr="00B25924">
        <w:rPr>
          <w:sz w:val="24"/>
          <w:szCs w:val="24"/>
        </w:rPr>
        <w:t xml:space="preserve"> </w:t>
      </w:r>
    </w:p>
    <w:p w14:paraId="7067A4A5" w14:textId="727D8EFB" w:rsidR="003211D4" w:rsidRPr="00B25924" w:rsidRDefault="003211D4" w:rsidP="00242592">
      <w:pPr>
        <w:numPr>
          <w:ilvl w:val="0"/>
          <w:numId w:val="41"/>
        </w:numPr>
        <w:spacing w:before="60" w:after="0" w:line="240" w:lineRule="auto"/>
        <w:ind w:left="567" w:hanging="567"/>
        <w:jc w:val="both"/>
        <w:rPr>
          <w:sz w:val="24"/>
          <w:szCs w:val="24"/>
        </w:rPr>
      </w:pPr>
      <w:r w:rsidRPr="00B25924">
        <w:rPr>
          <w:sz w:val="24"/>
          <w:szCs w:val="24"/>
        </w:rPr>
        <w:t>zamieszczenia informacji na swojej stronie internetowej zgodnie z § 7 ust. 1 Rozporządzenia Rady Ministrów z dnia 7 maja 2021 r. (Dz. U. z 2021 r. poz. 953</w:t>
      </w:r>
      <w:r w:rsidR="007C481D">
        <w:rPr>
          <w:sz w:val="24"/>
          <w:szCs w:val="24"/>
        </w:rPr>
        <w:t xml:space="preserve"> z późn. zm.</w:t>
      </w:r>
      <w:r w:rsidRPr="00B25924">
        <w:rPr>
          <w:sz w:val="24"/>
          <w:szCs w:val="24"/>
        </w:rPr>
        <w:t>), z której będzie jednoznacznie wynikać, że zadanie jest finan</w:t>
      </w:r>
      <w:r w:rsidR="00D60B7D">
        <w:rPr>
          <w:sz w:val="24"/>
          <w:szCs w:val="24"/>
        </w:rPr>
        <w:t>sowane ze środków</w:t>
      </w:r>
      <w:r w:rsidR="00D60B7D">
        <w:rPr>
          <w:sz w:val="24"/>
          <w:szCs w:val="24"/>
        </w:rPr>
        <w:br/>
      </w:r>
      <w:r w:rsidRPr="00B25924">
        <w:rPr>
          <w:sz w:val="24"/>
          <w:szCs w:val="24"/>
        </w:rPr>
        <w:t>z budżetu państwa udzielonych przez Minis</w:t>
      </w:r>
      <w:r w:rsidR="00D60B7D">
        <w:rPr>
          <w:sz w:val="24"/>
          <w:szCs w:val="24"/>
        </w:rPr>
        <w:t>terstwo Spraw Zagranicznych RP,</w:t>
      </w:r>
      <w:r w:rsidR="00D60B7D">
        <w:rPr>
          <w:sz w:val="24"/>
          <w:szCs w:val="24"/>
        </w:rPr>
        <w:br/>
      </w:r>
      <w:r w:rsidRPr="00B25924">
        <w:rPr>
          <w:sz w:val="24"/>
          <w:szCs w:val="24"/>
        </w:rPr>
        <w:t>a Zleceniobiorca jest biorcą tych</w:t>
      </w:r>
      <w:r>
        <w:rPr>
          <w:sz w:val="24"/>
          <w:szCs w:val="24"/>
        </w:rPr>
        <w:t xml:space="preserve"> </w:t>
      </w:r>
      <w:r w:rsidRPr="00B25924">
        <w:rPr>
          <w:sz w:val="24"/>
          <w:szCs w:val="24"/>
        </w:rPr>
        <w:t>środków;</w:t>
      </w:r>
    </w:p>
    <w:p w14:paraId="53244A8C" w14:textId="77777777" w:rsidR="003211D4" w:rsidRPr="000D754B" w:rsidRDefault="003211D4" w:rsidP="00242592">
      <w:pPr>
        <w:numPr>
          <w:ilvl w:val="0"/>
          <w:numId w:val="41"/>
        </w:numPr>
        <w:spacing w:before="60" w:after="0" w:line="240" w:lineRule="auto"/>
        <w:ind w:left="567" w:hanging="567"/>
        <w:jc w:val="both"/>
        <w:rPr>
          <w:sz w:val="24"/>
          <w:szCs w:val="24"/>
        </w:rPr>
      </w:pPr>
      <w:r w:rsidRPr="000D754B">
        <w:rPr>
          <w:sz w:val="24"/>
          <w:szCs w:val="24"/>
        </w:rPr>
        <w:t>informowania we wszystkich działaniach promocyjno-informacyjnych, że projekt jest sfinansowany z budżetu państwa przez Ministerstwo Spraw Zagranicznych RP</w:t>
      </w:r>
      <w:r w:rsidRPr="000D754B">
        <w:rPr>
          <w:sz w:val="24"/>
          <w:szCs w:val="24"/>
        </w:rPr>
        <w:br/>
        <w:t xml:space="preserve">za pośrednictwem Zleceniobiorcy. </w:t>
      </w:r>
      <w:r>
        <w:rPr>
          <w:sz w:val="24"/>
          <w:szCs w:val="24"/>
        </w:rPr>
        <w:t xml:space="preserve">Informacja </w:t>
      </w:r>
      <w:r w:rsidRPr="000D754B">
        <w:rPr>
          <w:sz w:val="24"/>
          <w:szCs w:val="24"/>
        </w:rPr>
        <w:t>powinna być każdorazowo uzupełniona dopiskiem</w:t>
      </w:r>
      <w:r>
        <w:rPr>
          <w:sz w:val="24"/>
          <w:szCs w:val="24"/>
        </w:rPr>
        <w:t xml:space="preserve"> w języku polskim lub </w:t>
      </w:r>
      <w:r w:rsidRPr="00AD2454">
        <w:rPr>
          <w:sz w:val="24"/>
          <w:szCs w:val="24"/>
        </w:rPr>
        <w:t>odpowiedniej wersji językowej</w:t>
      </w:r>
      <w:r>
        <w:rPr>
          <w:sz w:val="24"/>
          <w:szCs w:val="24"/>
        </w:rPr>
        <w:t xml:space="preserve"> o treści:</w:t>
      </w:r>
    </w:p>
    <w:p w14:paraId="324CB966" w14:textId="57027CB4" w:rsidR="003211D4" w:rsidRPr="00B36FE6" w:rsidRDefault="003211D4" w:rsidP="003211D4">
      <w:pPr>
        <w:spacing w:before="60" w:line="240" w:lineRule="auto"/>
        <w:ind w:left="567"/>
        <w:rPr>
          <w:i/>
          <w:sz w:val="24"/>
          <w:szCs w:val="24"/>
        </w:rPr>
      </w:pPr>
      <w:r w:rsidRPr="000D754B">
        <w:rPr>
          <w:i/>
          <w:sz w:val="24"/>
          <w:szCs w:val="24"/>
        </w:rPr>
        <w:t>„Publikacja wyraża wyłącznie poglądy autora i nie może być utożsamiana z oficjalnym stanowiskiem Ministerstwa Spraw Zagranicznych RP”.</w:t>
      </w:r>
    </w:p>
    <w:p w14:paraId="44713E0B" w14:textId="77777777" w:rsidR="003211D4" w:rsidRPr="000D754B" w:rsidRDefault="003211D4" w:rsidP="00242592">
      <w:pPr>
        <w:pStyle w:val="Akapitzlist"/>
        <w:numPr>
          <w:ilvl w:val="0"/>
          <w:numId w:val="42"/>
        </w:numPr>
        <w:tabs>
          <w:tab w:val="left" w:pos="0"/>
        </w:tabs>
        <w:spacing w:before="120" w:after="0" w:line="240" w:lineRule="auto"/>
        <w:ind w:left="0" w:hanging="567"/>
        <w:jc w:val="both"/>
        <w:rPr>
          <w:rFonts w:asciiTheme="minorHAnsi" w:hAnsiTheme="minorHAnsi"/>
          <w:sz w:val="24"/>
          <w:szCs w:val="24"/>
        </w:rPr>
      </w:pPr>
      <w:r w:rsidRPr="000D754B">
        <w:rPr>
          <w:sz w:val="24"/>
          <w:szCs w:val="24"/>
        </w:rPr>
        <w:t>Tablicę informacyjną</w:t>
      </w:r>
      <w:r w:rsidRPr="000D754B">
        <w:rPr>
          <w:rFonts w:asciiTheme="minorHAnsi" w:hAnsiTheme="minorHAnsi"/>
          <w:sz w:val="24"/>
          <w:szCs w:val="24"/>
        </w:rPr>
        <w:t xml:space="preserve">, o której mowa w ust. 2 pkt 1, </w:t>
      </w:r>
      <w:r w:rsidRPr="000D754B">
        <w:rPr>
          <w:sz w:val="24"/>
          <w:szCs w:val="24"/>
        </w:rPr>
        <w:t xml:space="preserve">wykonuje się z płyty kompozytowej, tworzywa sztucznego pleksi lub PVC o grubości minimum 3 mm albo umieszcza na podkładzie metalowym z podwójnie zawiniętą krawędzią. </w:t>
      </w:r>
      <w:r w:rsidRPr="000D754B">
        <w:rPr>
          <w:rFonts w:asciiTheme="minorHAnsi" w:hAnsiTheme="minorHAnsi"/>
          <w:sz w:val="24"/>
          <w:szCs w:val="24"/>
        </w:rPr>
        <w:t xml:space="preserve">Tablica informacyjna zawiera: </w:t>
      </w:r>
    </w:p>
    <w:p w14:paraId="47660A7B" w14:textId="77777777" w:rsidR="003211D4" w:rsidRPr="00AD2454" w:rsidRDefault="003211D4" w:rsidP="00242592">
      <w:pPr>
        <w:pStyle w:val="Akapitzlist"/>
        <w:numPr>
          <w:ilvl w:val="0"/>
          <w:numId w:val="43"/>
        </w:numPr>
        <w:spacing w:before="60" w:after="0" w:line="240" w:lineRule="auto"/>
        <w:ind w:left="567" w:hanging="567"/>
        <w:jc w:val="both"/>
        <w:rPr>
          <w:rFonts w:asciiTheme="minorHAnsi" w:hAnsiTheme="minorHAnsi"/>
          <w:sz w:val="24"/>
          <w:szCs w:val="24"/>
        </w:rPr>
      </w:pPr>
      <w:r w:rsidRPr="00AD2454">
        <w:rPr>
          <w:rFonts w:asciiTheme="minorHAnsi" w:hAnsiTheme="minorHAnsi"/>
          <w:sz w:val="24"/>
          <w:szCs w:val="24"/>
        </w:rPr>
        <w:t>logotyp MSZ,</w:t>
      </w:r>
    </w:p>
    <w:p w14:paraId="30ACEC66" w14:textId="77777777" w:rsidR="003211D4" w:rsidRPr="00AD2454" w:rsidRDefault="003211D4" w:rsidP="00242592">
      <w:pPr>
        <w:numPr>
          <w:ilvl w:val="0"/>
          <w:numId w:val="43"/>
        </w:numPr>
        <w:spacing w:before="60" w:after="0" w:line="240" w:lineRule="auto"/>
        <w:ind w:left="567" w:hanging="567"/>
        <w:jc w:val="both"/>
        <w:rPr>
          <w:sz w:val="24"/>
          <w:szCs w:val="24"/>
        </w:rPr>
      </w:pPr>
      <w:r w:rsidRPr="00AD2454">
        <w:rPr>
          <w:sz w:val="24"/>
          <w:szCs w:val="24"/>
        </w:rPr>
        <w:t>informację o dofinansowaniu zadania przez Ministerstwo Spraw Zagranicznych RP,</w:t>
      </w:r>
    </w:p>
    <w:p w14:paraId="74F5C51E" w14:textId="77777777" w:rsidR="003211D4" w:rsidRPr="00AD2454" w:rsidRDefault="003211D4" w:rsidP="00242592">
      <w:pPr>
        <w:numPr>
          <w:ilvl w:val="0"/>
          <w:numId w:val="43"/>
        </w:numPr>
        <w:spacing w:before="60" w:after="0" w:line="240" w:lineRule="auto"/>
        <w:ind w:left="567" w:hanging="567"/>
        <w:jc w:val="both"/>
        <w:rPr>
          <w:sz w:val="24"/>
          <w:szCs w:val="24"/>
        </w:rPr>
      </w:pPr>
      <w:r w:rsidRPr="00AD2454">
        <w:rPr>
          <w:sz w:val="24"/>
          <w:szCs w:val="24"/>
        </w:rPr>
        <w:t>nazwę konkursu,</w:t>
      </w:r>
    </w:p>
    <w:p w14:paraId="1397F55B" w14:textId="77777777" w:rsidR="003211D4" w:rsidRDefault="003211D4" w:rsidP="00242592">
      <w:pPr>
        <w:numPr>
          <w:ilvl w:val="0"/>
          <w:numId w:val="43"/>
        </w:numPr>
        <w:spacing w:before="60" w:after="0" w:line="240" w:lineRule="auto"/>
        <w:ind w:left="567" w:hanging="567"/>
        <w:jc w:val="both"/>
        <w:rPr>
          <w:sz w:val="24"/>
          <w:szCs w:val="24"/>
        </w:rPr>
      </w:pPr>
      <w:r w:rsidRPr="00AD2454">
        <w:rPr>
          <w:sz w:val="24"/>
          <w:szCs w:val="24"/>
        </w:rPr>
        <w:t>nazwę zadania.</w:t>
      </w:r>
    </w:p>
    <w:p w14:paraId="47AC5570" w14:textId="77777777" w:rsidR="003211D4" w:rsidRPr="000D754B" w:rsidRDefault="003211D4" w:rsidP="00242592">
      <w:pPr>
        <w:pStyle w:val="Akapitzlist"/>
        <w:numPr>
          <w:ilvl w:val="0"/>
          <w:numId w:val="42"/>
        </w:numPr>
        <w:tabs>
          <w:tab w:val="left" w:pos="0"/>
        </w:tabs>
        <w:spacing w:before="120" w:after="0" w:line="240" w:lineRule="auto"/>
        <w:ind w:left="0" w:hanging="567"/>
        <w:jc w:val="both"/>
        <w:rPr>
          <w:rFonts w:asciiTheme="minorHAnsi" w:hAnsiTheme="minorHAnsi"/>
          <w:sz w:val="24"/>
          <w:szCs w:val="24"/>
        </w:rPr>
      </w:pPr>
      <w:r w:rsidRPr="00971BF9">
        <w:rPr>
          <w:rFonts w:asciiTheme="minorHAnsi" w:hAnsiTheme="minorHAnsi"/>
          <w:sz w:val="24"/>
        </w:rPr>
        <w:t>Tablica</w:t>
      </w:r>
      <w:r w:rsidRPr="000D754B">
        <w:rPr>
          <w:rFonts w:asciiTheme="minorHAnsi" w:hAnsiTheme="minorHAnsi"/>
          <w:sz w:val="24"/>
          <w:szCs w:val="24"/>
        </w:rPr>
        <w:t xml:space="preserve"> informacyjna, o której mowa w ust. 2 pkt 1 może także zawierać logotypy i znaki identyfikacyjne Zleceniobiorcy, przy czym rozmiar logotypu MSZ musi być przynajmniej dwukrotnie większy niż inne logotypy umieszczone na tablicy informacyjnej.</w:t>
      </w:r>
    </w:p>
    <w:p w14:paraId="39567810" w14:textId="77777777" w:rsidR="003211D4" w:rsidRPr="00971BF9" w:rsidRDefault="003211D4" w:rsidP="00971BF9">
      <w:pPr>
        <w:pStyle w:val="Akapitzlist"/>
        <w:spacing w:after="0"/>
        <w:rPr>
          <w:rFonts w:asciiTheme="minorHAnsi" w:hAnsiTheme="minorHAnsi"/>
          <w:sz w:val="24"/>
          <w:highlight w:val="yellow"/>
        </w:rPr>
      </w:pPr>
    </w:p>
    <w:p w14:paraId="4548D780" w14:textId="77777777" w:rsidR="003211D4" w:rsidRPr="007D4125" w:rsidRDefault="003211D4" w:rsidP="00242592">
      <w:pPr>
        <w:pStyle w:val="Akapitzlist"/>
        <w:numPr>
          <w:ilvl w:val="0"/>
          <w:numId w:val="42"/>
        </w:numPr>
        <w:tabs>
          <w:tab w:val="left" w:pos="0"/>
        </w:tabs>
        <w:spacing w:after="0" w:line="240" w:lineRule="auto"/>
        <w:ind w:left="0" w:hanging="567"/>
        <w:jc w:val="both"/>
        <w:rPr>
          <w:rFonts w:asciiTheme="minorHAnsi" w:hAnsiTheme="minorHAnsi"/>
          <w:sz w:val="24"/>
          <w:szCs w:val="24"/>
        </w:rPr>
      </w:pPr>
      <w:r>
        <w:rPr>
          <w:rFonts w:asciiTheme="minorHAnsi" w:hAnsiTheme="minorHAnsi"/>
          <w:sz w:val="24"/>
          <w:szCs w:val="24"/>
        </w:rPr>
        <w:t>Okres ekspozycji tablicy i</w:t>
      </w:r>
      <w:r w:rsidRPr="000D754B">
        <w:rPr>
          <w:rFonts w:asciiTheme="minorHAnsi" w:hAnsiTheme="minorHAnsi"/>
          <w:sz w:val="24"/>
          <w:szCs w:val="24"/>
        </w:rPr>
        <w:t xml:space="preserve">nformacyjnej wynosi </w:t>
      </w:r>
      <w:r>
        <w:rPr>
          <w:rFonts w:asciiTheme="minorHAnsi" w:hAnsiTheme="minorHAnsi"/>
          <w:sz w:val="24"/>
          <w:szCs w:val="24"/>
        </w:rPr>
        <w:t xml:space="preserve">7 lat </w:t>
      </w:r>
      <w:r w:rsidRPr="007D4125">
        <w:rPr>
          <w:rFonts w:asciiTheme="minorHAnsi" w:hAnsiTheme="minorHAnsi"/>
          <w:sz w:val="24"/>
          <w:szCs w:val="24"/>
        </w:rPr>
        <w:t>licząc od dnia zakończenia zadania.</w:t>
      </w:r>
    </w:p>
    <w:p w14:paraId="1680339A" w14:textId="77777777" w:rsidR="003211D4" w:rsidRPr="000D754B" w:rsidRDefault="003211D4" w:rsidP="007C2B5D">
      <w:pPr>
        <w:pStyle w:val="Akapitzlist"/>
        <w:spacing w:after="0"/>
        <w:ind w:left="709"/>
        <w:contextualSpacing/>
        <w:rPr>
          <w:rFonts w:asciiTheme="minorHAnsi" w:hAnsiTheme="minorHAnsi"/>
          <w:sz w:val="24"/>
          <w:szCs w:val="24"/>
        </w:rPr>
      </w:pPr>
    </w:p>
    <w:p w14:paraId="4F485637" w14:textId="77777777" w:rsidR="003211D4" w:rsidRPr="00B36FE6" w:rsidRDefault="003211D4" w:rsidP="00242592">
      <w:pPr>
        <w:pStyle w:val="Akapitzlist"/>
        <w:numPr>
          <w:ilvl w:val="0"/>
          <w:numId w:val="42"/>
        </w:numPr>
        <w:tabs>
          <w:tab w:val="left" w:pos="0"/>
        </w:tabs>
        <w:spacing w:after="0" w:line="240" w:lineRule="auto"/>
        <w:ind w:left="0" w:hanging="567"/>
        <w:jc w:val="both"/>
        <w:rPr>
          <w:sz w:val="24"/>
          <w:szCs w:val="24"/>
        </w:rPr>
      </w:pPr>
      <w:r w:rsidRPr="000D754B">
        <w:rPr>
          <w:rFonts w:asciiTheme="minorHAnsi" w:hAnsiTheme="minorHAnsi"/>
          <w:sz w:val="24"/>
          <w:szCs w:val="24"/>
        </w:rPr>
        <w:t>W okresie ekspozycji Zleceniobiorca odpowiada za stan techniczny tablicy informacyjnej i o to, aby informacja była wyraźnie widoczna. Uszkodzoną lub nieczytelną tablicę Zleceniobiorca wymienia lub odnawia na własny koszt.</w:t>
      </w:r>
    </w:p>
    <w:p w14:paraId="25204975" w14:textId="77777777" w:rsidR="003211D4" w:rsidRPr="0060310A" w:rsidRDefault="003211D4" w:rsidP="003211D4">
      <w:pPr>
        <w:pStyle w:val="Akapitzlist"/>
        <w:tabs>
          <w:tab w:val="left" w:pos="0"/>
        </w:tabs>
        <w:spacing w:after="0" w:line="240" w:lineRule="auto"/>
        <w:ind w:left="0"/>
        <w:jc w:val="both"/>
        <w:rPr>
          <w:rFonts w:asciiTheme="minorHAnsi" w:hAnsiTheme="minorHAnsi"/>
          <w:sz w:val="24"/>
          <w:szCs w:val="24"/>
        </w:rPr>
      </w:pPr>
    </w:p>
    <w:p w14:paraId="62AEE04C" w14:textId="77777777" w:rsidR="003211D4" w:rsidRPr="00917031" w:rsidRDefault="003211D4" w:rsidP="00242592">
      <w:pPr>
        <w:pStyle w:val="Akapitzlist"/>
        <w:numPr>
          <w:ilvl w:val="0"/>
          <w:numId w:val="42"/>
        </w:numPr>
        <w:tabs>
          <w:tab w:val="left" w:pos="0"/>
        </w:tabs>
        <w:spacing w:after="0" w:line="240" w:lineRule="auto"/>
        <w:ind w:left="0" w:hanging="567"/>
        <w:jc w:val="both"/>
        <w:rPr>
          <w:rFonts w:asciiTheme="minorHAnsi" w:hAnsiTheme="minorHAnsi"/>
          <w:sz w:val="24"/>
          <w:szCs w:val="24"/>
        </w:rPr>
      </w:pPr>
      <w:r w:rsidRPr="00917031">
        <w:rPr>
          <w:rFonts w:asciiTheme="minorHAnsi" w:hAnsiTheme="minorHAnsi"/>
          <w:sz w:val="24"/>
          <w:szCs w:val="24"/>
        </w:rPr>
        <w:t>Logotyp MSZ, który Zleceniobiorca wykorzystuje dla realizacji swoich obowiązków informacyjnych, podlega zatwierdzeniu przez MSZ.</w:t>
      </w:r>
    </w:p>
    <w:p w14:paraId="69DFB8CC" w14:textId="77777777" w:rsidR="003211D4" w:rsidRDefault="003211D4" w:rsidP="00971BF9">
      <w:pPr>
        <w:pStyle w:val="Akapitzlist"/>
        <w:tabs>
          <w:tab w:val="left" w:pos="0"/>
        </w:tabs>
        <w:spacing w:after="0" w:line="240" w:lineRule="auto"/>
        <w:ind w:left="0"/>
        <w:jc w:val="both"/>
        <w:rPr>
          <w:rFonts w:asciiTheme="minorHAnsi" w:hAnsiTheme="minorHAnsi"/>
          <w:sz w:val="24"/>
          <w:szCs w:val="24"/>
        </w:rPr>
      </w:pPr>
    </w:p>
    <w:p w14:paraId="7FD70D41" w14:textId="2005D8E6" w:rsidR="003211D4" w:rsidRDefault="003211D4" w:rsidP="00971BF9">
      <w:pPr>
        <w:pStyle w:val="Akapitzlist"/>
        <w:numPr>
          <w:ilvl w:val="0"/>
          <w:numId w:val="42"/>
        </w:numPr>
        <w:tabs>
          <w:tab w:val="left" w:pos="0"/>
        </w:tabs>
        <w:spacing w:after="0" w:line="240" w:lineRule="auto"/>
        <w:ind w:left="0" w:hanging="567"/>
        <w:jc w:val="both"/>
        <w:rPr>
          <w:rFonts w:asciiTheme="minorHAnsi" w:hAnsiTheme="minorHAnsi"/>
          <w:sz w:val="24"/>
          <w:szCs w:val="24"/>
        </w:rPr>
      </w:pPr>
      <w:r w:rsidRPr="00917031">
        <w:rPr>
          <w:rFonts w:asciiTheme="minorHAnsi" w:hAnsiTheme="minorHAnsi"/>
          <w:sz w:val="24"/>
          <w:szCs w:val="24"/>
        </w:rPr>
        <w:t>W szczególnie uzasadnionych przypadkach, Zleceniodawca może podjąć decyzję</w:t>
      </w:r>
      <w:r w:rsidRPr="00917031">
        <w:rPr>
          <w:rFonts w:asciiTheme="minorHAnsi" w:hAnsiTheme="minorHAnsi"/>
          <w:sz w:val="24"/>
          <w:szCs w:val="24"/>
        </w:rPr>
        <w:br/>
        <w:t>o odstąpieniu od wymogu umieszczania informacji, o których mowa w ust. 1 i w ust. 2 za wyjątkiem jego części wynikającej z powszechnie obowiązujących przepisów prawa.</w:t>
      </w:r>
    </w:p>
    <w:p w14:paraId="1B5EBFBB" w14:textId="7C02182F" w:rsidR="007C2B5D" w:rsidRPr="00D60B7D" w:rsidRDefault="007C2B5D" w:rsidP="007C2B5D">
      <w:pPr>
        <w:pStyle w:val="Akapitzlist"/>
        <w:tabs>
          <w:tab w:val="left" w:pos="0"/>
        </w:tabs>
        <w:spacing w:after="0" w:line="240" w:lineRule="auto"/>
        <w:ind w:left="0"/>
        <w:jc w:val="both"/>
        <w:rPr>
          <w:rFonts w:asciiTheme="minorHAnsi" w:hAnsiTheme="minorHAnsi"/>
          <w:sz w:val="24"/>
          <w:szCs w:val="24"/>
        </w:rPr>
      </w:pPr>
    </w:p>
    <w:p w14:paraId="2B703058" w14:textId="15675EBF" w:rsidR="003211D4" w:rsidRPr="007C2B5D" w:rsidRDefault="003211D4" w:rsidP="002F2A69">
      <w:pPr>
        <w:pStyle w:val="Akapitzlist"/>
        <w:numPr>
          <w:ilvl w:val="0"/>
          <w:numId w:val="42"/>
        </w:numPr>
        <w:tabs>
          <w:tab w:val="left" w:pos="0"/>
        </w:tabs>
        <w:spacing w:after="0" w:line="240" w:lineRule="auto"/>
        <w:ind w:left="0" w:hanging="567"/>
        <w:jc w:val="both"/>
        <w:rPr>
          <w:rFonts w:asciiTheme="minorHAnsi" w:hAnsiTheme="minorHAnsi"/>
          <w:sz w:val="24"/>
          <w:szCs w:val="24"/>
        </w:rPr>
      </w:pPr>
      <w:r w:rsidRPr="00917031">
        <w:rPr>
          <w:rFonts w:asciiTheme="minorHAnsi" w:hAnsiTheme="minorHAnsi"/>
          <w:sz w:val="24"/>
          <w:szCs w:val="24"/>
        </w:rPr>
        <w:t>Wszelkie koszty poniesione na produkcję materiałów, informacji dla mediów itp., w przypadku których Zleceniobiorca nie zastosował się do wymogów wymienionych w ust. 2 – 4 mogą zostać uznane za niekwalifikowane, z zastrzeżeniem ust. 1</w:t>
      </w:r>
      <w:r>
        <w:rPr>
          <w:rFonts w:asciiTheme="minorHAnsi" w:hAnsiTheme="minorHAnsi"/>
          <w:sz w:val="24"/>
          <w:szCs w:val="24"/>
        </w:rPr>
        <w:t>5</w:t>
      </w:r>
      <w:r w:rsidRPr="00917031">
        <w:rPr>
          <w:rFonts w:asciiTheme="minorHAnsi" w:hAnsiTheme="minorHAnsi"/>
          <w:sz w:val="24"/>
          <w:szCs w:val="24"/>
        </w:rPr>
        <w:t>.</w:t>
      </w:r>
    </w:p>
    <w:p w14:paraId="09FB7145" w14:textId="77777777" w:rsidR="003211D4" w:rsidRPr="00917031" w:rsidRDefault="003211D4" w:rsidP="00242592">
      <w:pPr>
        <w:pStyle w:val="Akapitzlist"/>
        <w:numPr>
          <w:ilvl w:val="0"/>
          <w:numId w:val="42"/>
        </w:numPr>
        <w:tabs>
          <w:tab w:val="left" w:pos="0"/>
        </w:tabs>
        <w:spacing w:after="0" w:line="240" w:lineRule="auto"/>
        <w:ind w:left="0" w:hanging="567"/>
        <w:jc w:val="both"/>
        <w:rPr>
          <w:rFonts w:asciiTheme="minorHAnsi" w:hAnsiTheme="minorHAnsi"/>
          <w:sz w:val="24"/>
          <w:szCs w:val="24"/>
        </w:rPr>
      </w:pPr>
      <w:r w:rsidRPr="00917031">
        <w:rPr>
          <w:rFonts w:asciiTheme="minorHAnsi" w:hAnsiTheme="minorHAnsi" w:cstheme="minorHAnsi"/>
          <w:sz w:val="24"/>
        </w:rPr>
        <w:lastRenderedPageBreak/>
        <w:t>Zleceniobiorca jest zobowiązany informować na bieżąco, jednak nie później niż w terminie 14 dni od daty zaistnienia zmian, w szczególności o:</w:t>
      </w:r>
    </w:p>
    <w:p w14:paraId="768541C2" w14:textId="77777777" w:rsidR="002F2A69" w:rsidRDefault="003211D4" w:rsidP="00242592">
      <w:pPr>
        <w:pStyle w:val="Tekstpodstawowy"/>
        <w:numPr>
          <w:ilvl w:val="0"/>
          <w:numId w:val="39"/>
        </w:numPr>
        <w:spacing w:after="0"/>
        <w:ind w:left="851" w:hanging="426"/>
        <w:rPr>
          <w:rFonts w:asciiTheme="minorHAnsi" w:hAnsiTheme="minorHAnsi" w:cstheme="minorHAnsi"/>
          <w:sz w:val="24"/>
          <w:lang w:eastAsia="en-US"/>
        </w:rPr>
      </w:pPr>
      <w:r w:rsidRPr="005665C6">
        <w:rPr>
          <w:rFonts w:asciiTheme="minorHAnsi" w:hAnsiTheme="minorHAnsi" w:cstheme="minorHAnsi"/>
          <w:sz w:val="24"/>
          <w:lang w:eastAsia="en-US"/>
        </w:rPr>
        <w:t xml:space="preserve">zmianie adresu siedziby oraz adresów i numerów telefonów, osób upoważnionych </w:t>
      </w:r>
      <w:r w:rsidRPr="002F2A69">
        <w:rPr>
          <w:rFonts w:asciiTheme="minorHAnsi" w:hAnsiTheme="minorHAnsi" w:cstheme="minorHAnsi"/>
          <w:sz w:val="24"/>
          <w:lang w:eastAsia="en-US"/>
        </w:rPr>
        <w:t xml:space="preserve">do reprezentacji, osób do kontaktów roboczych, </w:t>
      </w:r>
      <w:r w:rsidR="002F2A69" w:rsidRPr="002F2A69">
        <w:rPr>
          <w:rFonts w:asciiTheme="minorHAnsi" w:hAnsiTheme="minorHAnsi" w:cstheme="minorHAnsi"/>
          <w:sz w:val="24"/>
          <w:lang w:eastAsia="en-US"/>
        </w:rPr>
        <w:t>itp.,</w:t>
      </w:r>
    </w:p>
    <w:p w14:paraId="20E19D88" w14:textId="15A50388" w:rsidR="003211D4" w:rsidRPr="002F2A69" w:rsidRDefault="003211D4" w:rsidP="00242592">
      <w:pPr>
        <w:pStyle w:val="Tekstpodstawowy"/>
        <w:numPr>
          <w:ilvl w:val="0"/>
          <w:numId w:val="39"/>
        </w:numPr>
        <w:spacing w:after="0"/>
        <w:ind w:left="851" w:hanging="426"/>
        <w:rPr>
          <w:rFonts w:asciiTheme="minorHAnsi" w:hAnsiTheme="minorHAnsi" w:cstheme="minorHAnsi"/>
          <w:sz w:val="24"/>
          <w:lang w:eastAsia="en-US"/>
        </w:rPr>
      </w:pPr>
      <w:r w:rsidRPr="002F2A69">
        <w:rPr>
          <w:rFonts w:asciiTheme="minorHAnsi" w:hAnsiTheme="minorHAnsi" w:cstheme="minorHAnsi"/>
          <w:sz w:val="24"/>
          <w:lang w:eastAsia="en-US"/>
        </w:rPr>
        <w:t>ogłoszeniu likwidacji lub wszczęciu postępowania upadłościowego,</w:t>
      </w:r>
    </w:p>
    <w:p w14:paraId="5AAC017A" w14:textId="07E9D3BE" w:rsidR="00193A62" w:rsidRPr="00193A62" w:rsidRDefault="003211D4" w:rsidP="00242592">
      <w:pPr>
        <w:pStyle w:val="Tekstpodstawowy"/>
        <w:numPr>
          <w:ilvl w:val="0"/>
          <w:numId w:val="39"/>
        </w:numPr>
        <w:spacing w:after="0"/>
        <w:ind w:left="851" w:hanging="426"/>
        <w:rPr>
          <w:rFonts w:asciiTheme="minorHAnsi" w:hAnsiTheme="minorHAnsi"/>
          <w:sz w:val="24"/>
        </w:rPr>
      </w:pPr>
      <w:r w:rsidRPr="002F2A69">
        <w:rPr>
          <w:rFonts w:asciiTheme="minorHAnsi" w:hAnsiTheme="minorHAnsi"/>
          <w:sz w:val="24"/>
        </w:rPr>
        <w:t>wszelkich roszczeniach skierowanych przez osoby trzecie względem kwoty dotacji lub rzeczy zakupionych w ramach niniejszej umowy.</w:t>
      </w:r>
    </w:p>
    <w:p w14:paraId="64C7F24E" w14:textId="77777777" w:rsidR="003211D4" w:rsidRPr="002F2A69" w:rsidRDefault="003211D4" w:rsidP="002F2A69">
      <w:pPr>
        <w:pStyle w:val="Tekstpodstawowy"/>
        <w:spacing w:before="0" w:after="0"/>
        <w:ind w:left="426"/>
        <w:rPr>
          <w:rFonts w:asciiTheme="minorHAnsi" w:hAnsiTheme="minorHAnsi"/>
          <w:sz w:val="24"/>
        </w:rPr>
      </w:pPr>
    </w:p>
    <w:p w14:paraId="0E13F537" w14:textId="64F08921" w:rsidR="00193A62" w:rsidRDefault="00193A62" w:rsidP="00242592">
      <w:pPr>
        <w:pStyle w:val="Tekstpodstawowy"/>
        <w:numPr>
          <w:ilvl w:val="0"/>
          <w:numId w:val="42"/>
        </w:numPr>
        <w:spacing w:before="0" w:after="0"/>
        <w:ind w:left="0" w:hanging="567"/>
        <w:rPr>
          <w:rFonts w:asciiTheme="minorHAnsi" w:hAnsiTheme="minorHAnsi" w:cstheme="minorHAnsi"/>
          <w:sz w:val="24"/>
          <w:lang w:eastAsia="en-US"/>
        </w:rPr>
      </w:pPr>
      <w:r w:rsidRPr="00195144">
        <w:rPr>
          <w:rFonts w:asciiTheme="minorHAnsi" w:hAnsiTheme="minorHAnsi" w:cstheme="minorHAnsi"/>
          <w:sz w:val="24"/>
          <w:lang w:eastAsia="en-US"/>
        </w:rPr>
        <w:t>Zleceniobiorca zobowiązany jest do przesłania do końca maja, sierpnia i października informacji na temat stanu/postępów realizacji zadania, w tym informacji o zrealizowanych płatnościach i przekazanych do partnera polonijnego/beneficjenta transzach środków otrzymanych z dotacji oraz obowiązków informacyjnych opisanych w niniejszym paragrafie. Informację należy przesłać pocztą elektroniczną do opiekuna projektu ze strony MSZ.</w:t>
      </w:r>
    </w:p>
    <w:p w14:paraId="136BA240" w14:textId="77777777" w:rsidR="00193A62" w:rsidRDefault="00193A62" w:rsidP="00193A62">
      <w:pPr>
        <w:pStyle w:val="Tekstpodstawowy"/>
        <w:spacing w:before="0" w:after="0"/>
        <w:rPr>
          <w:rFonts w:asciiTheme="minorHAnsi" w:hAnsiTheme="minorHAnsi" w:cstheme="minorHAnsi"/>
          <w:sz w:val="24"/>
          <w:lang w:eastAsia="en-US"/>
        </w:rPr>
      </w:pPr>
    </w:p>
    <w:p w14:paraId="7491B2A7" w14:textId="420DF855" w:rsidR="003211D4" w:rsidRPr="000D754B" w:rsidRDefault="003211D4" w:rsidP="00242592">
      <w:pPr>
        <w:pStyle w:val="Tekstpodstawowy"/>
        <w:numPr>
          <w:ilvl w:val="0"/>
          <w:numId w:val="42"/>
        </w:numPr>
        <w:spacing w:before="0" w:after="0"/>
        <w:ind w:left="0" w:hanging="567"/>
        <w:rPr>
          <w:rFonts w:asciiTheme="minorHAnsi" w:hAnsiTheme="minorHAnsi" w:cstheme="minorHAnsi"/>
          <w:sz w:val="24"/>
          <w:lang w:eastAsia="en-US"/>
        </w:rPr>
      </w:pPr>
      <w:r>
        <w:rPr>
          <w:rFonts w:asciiTheme="minorHAnsi" w:hAnsiTheme="minorHAnsi" w:cstheme="minorHAnsi"/>
          <w:sz w:val="24"/>
          <w:lang w:eastAsia="en-US"/>
        </w:rPr>
        <w:t xml:space="preserve">Do każdej informacji Zleceniobiorca zobowiązany jest dołączyć poglądowy materiał </w:t>
      </w:r>
      <w:r w:rsidRPr="000D754B">
        <w:rPr>
          <w:rFonts w:asciiTheme="minorHAnsi" w:hAnsiTheme="minorHAnsi" w:cstheme="minorHAnsi"/>
          <w:sz w:val="24"/>
          <w:lang w:eastAsia="en-US"/>
        </w:rPr>
        <w:t xml:space="preserve">fotograficzny lub filmowy przedstawiający stan nieruchomości sprzed realizacji zadania (wyłącznie przy pierwszej informacji kwartalnej), w trakcie realizacji zadania i po jego zakończeniu. Poglądowy materiał fotograficzny musi zawierać każdorazowo przynajmniej 5 fotografii o rozdzielczości przynajmniej 300 dpi. Fotografie i materiały filmowe muszą zawierać oznaczenie ich autora.   </w:t>
      </w:r>
    </w:p>
    <w:p w14:paraId="147FA88E" w14:textId="77777777" w:rsidR="003211D4" w:rsidRPr="000D754B" w:rsidRDefault="003211D4" w:rsidP="003211D4">
      <w:pPr>
        <w:pStyle w:val="Tekstpodstawowy"/>
        <w:spacing w:before="0" w:after="0"/>
        <w:rPr>
          <w:rFonts w:asciiTheme="minorHAnsi" w:hAnsiTheme="minorHAnsi" w:cstheme="minorHAnsi"/>
          <w:sz w:val="24"/>
          <w:lang w:eastAsia="en-US"/>
        </w:rPr>
      </w:pPr>
    </w:p>
    <w:p w14:paraId="00721B0B" w14:textId="26109352" w:rsidR="003211D4" w:rsidRPr="000D754B" w:rsidRDefault="003211D4" w:rsidP="00242592">
      <w:pPr>
        <w:pStyle w:val="Tekstpodstawowy"/>
        <w:numPr>
          <w:ilvl w:val="0"/>
          <w:numId w:val="42"/>
        </w:numPr>
        <w:spacing w:before="0" w:after="0"/>
        <w:ind w:left="0" w:hanging="567"/>
        <w:rPr>
          <w:rFonts w:asciiTheme="minorHAnsi" w:hAnsiTheme="minorHAnsi" w:cstheme="minorHAnsi"/>
          <w:sz w:val="24"/>
          <w:lang w:eastAsia="en-US"/>
        </w:rPr>
      </w:pPr>
      <w:r w:rsidRPr="000D754B">
        <w:rPr>
          <w:rFonts w:asciiTheme="minorHAnsi" w:hAnsiTheme="minorHAnsi" w:cstheme="minorHAnsi"/>
          <w:sz w:val="24"/>
          <w:lang w:eastAsia="en-US"/>
        </w:rPr>
        <w:t xml:space="preserve">Złożenie informacji jest równoznaczne z udzieleniem MSZ prawa do nieodpłatnego </w:t>
      </w:r>
      <w:r>
        <w:rPr>
          <w:rFonts w:asciiTheme="minorHAnsi" w:hAnsiTheme="minorHAnsi" w:cstheme="minorHAnsi"/>
          <w:sz w:val="24"/>
          <w:lang w:eastAsia="en-US"/>
        </w:rPr>
        <w:t>rozpowszechniania jej</w:t>
      </w:r>
      <w:r w:rsidRPr="000D754B">
        <w:rPr>
          <w:rFonts w:asciiTheme="minorHAnsi" w:hAnsiTheme="minorHAnsi" w:cstheme="minorHAnsi"/>
          <w:sz w:val="24"/>
          <w:lang w:eastAsia="en-US"/>
        </w:rPr>
        <w:t xml:space="preserve"> treści oraz załączonych do niej fotografii lub materiałów filmowych w sprawozdaniach, materiałach informacyjnych i promocyjnych oraz innych dokumentach urzędowych. </w:t>
      </w:r>
    </w:p>
    <w:p w14:paraId="3484251A" w14:textId="77777777" w:rsidR="003211D4" w:rsidRPr="00024B43" w:rsidRDefault="003211D4" w:rsidP="002F2A69">
      <w:pPr>
        <w:pStyle w:val="Tekstpodstawowy"/>
        <w:spacing w:before="0" w:after="0"/>
        <w:rPr>
          <w:rFonts w:asciiTheme="minorHAnsi" w:hAnsiTheme="minorHAnsi" w:cstheme="minorHAnsi"/>
          <w:sz w:val="24"/>
          <w:lang w:eastAsia="en-US"/>
        </w:rPr>
      </w:pPr>
    </w:p>
    <w:p w14:paraId="4C902173" w14:textId="3FD78C9F" w:rsidR="003211D4" w:rsidRDefault="003211D4" w:rsidP="00242592">
      <w:pPr>
        <w:pStyle w:val="Tekstpodstawowy"/>
        <w:numPr>
          <w:ilvl w:val="0"/>
          <w:numId w:val="42"/>
        </w:numPr>
        <w:spacing w:before="0" w:after="0"/>
        <w:ind w:left="0" w:hanging="567"/>
        <w:rPr>
          <w:rFonts w:asciiTheme="minorHAnsi" w:hAnsiTheme="minorHAnsi" w:cstheme="minorHAnsi"/>
          <w:sz w:val="24"/>
          <w:lang w:eastAsia="en-US"/>
        </w:rPr>
      </w:pPr>
      <w:r w:rsidRPr="005665C6">
        <w:rPr>
          <w:rFonts w:asciiTheme="minorHAnsi" w:hAnsiTheme="minorHAnsi" w:cstheme="minorHAnsi"/>
          <w:sz w:val="24"/>
          <w:lang w:eastAsia="en-US"/>
        </w:rPr>
        <w:t>Przekazanie in</w:t>
      </w:r>
      <w:r>
        <w:rPr>
          <w:rFonts w:asciiTheme="minorHAnsi" w:hAnsiTheme="minorHAnsi" w:cstheme="minorHAnsi"/>
          <w:sz w:val="24"/>
          <w:lang w:eastAsia="en-US"/>
        </w:rPr>
        <w:t>formacji, o której mowa w ust. 11</w:t>
      </w:r>
      <w:r w:rsidRPr="005665C6">
        <w:rPr>
          <w:rFonts w:asciiTheme="minorHAnsi" w:hAnsiTheme="minorHAnsi" w:cstheme="minorHAnsi"/>
          <w:sz w:val="24"/>
          <w:lang w:eastAsia="en-US"/>
        </w:rPr>
        <w:t xml:space="preserve"> nie wyłącza ze stosowania przepisów § 11 umowy.</w:t>
      </w:r>
    </w:p>
    <w:p w14:paraId="5060174C" w14:textId="77777777" w:rsidR="003211D4" w:rsidRPr="005665C6" w:rsidRDefault="003211D4" w:rsidP="002F2A69">
      <w:pPr>
        <w:pStyle w:val="Tekstpodstawowy"/>
        <w:spacing w:before="0" w:after="0"/>
        <w:ind w:hanging="567"/>
        <w:rPr>
          <w:rFonts w:asciiTheme="minorHAnsi" w:hAnsiTheme="minorHAnsi" w:cstheme="minorHAnsi"/>
          <w:sz w:val="24"/>
          <w:lang w:eastAsia="en-US"/>
        </w:rPr>
      </w:pPr>
    </w:p>
    <w:p w14:paraId="116AB0F4" w14:textId="3C35AE68" w:rsidR="003211D4" w:rsidRPr="002F2A69" w:rsidRDefault="003211D4" w:rsidP="00242592">
      <w:pPr>
        <w:pStyle w:val="Tekstpodstawowy"/>
        <w:numPr>
          <w:ilvl w:val="0"/>
          <w:numId w:val="42"/>
        </w:numPr>
        <w:spacing w:before="0" w:after="0"/>
        <w:ind w:left="0" w:hanging="567"/>
        <w:rPr>
          <w:rFonts w:asciiTheme="minorHAnsi" w:hAnsiTheme="minorHAnsi"/>
          <w:sz w:val="24"/>
        </w:rPr>
      </w:pPr>
      <w:r w:rsidRPr="005665C6">
        <w:rPr>
          <w:rFonts w:asciiTheme="minorHAnsi" w:hAnsiTheme="minorHAnsi" w:cstheme="minorHAnsi"/>
          <w:sz w:val="24"/>
          <w:lang w:eastAsia="en-US"/>
        </w:rPr>
        <w:t>MSZ zastrzega sobie</w:t>
      </w:r>
      <w:r w:rsidRPr="002F2A69">
        <w:rPr>
          <w:rFonts w:asciiTheme="minorHAnsi" w:hAnsiTheme="minorHAnsi"/>
          <w:sz w:val="24"/>
        </w:rPr>
        <w:t xml:space="preserve"> prawo do decyzji, co do środków dotacji lub rzeczy zakupionych lub wykonanych z tych środków w razie zaistnienia przesłanek określonych w ust. </w:t>
      </w:r>
      <w:r>
        <w:rPr>
          <w:rFonts w:asciiTheme="minorHAnsi" w:hAnsiTheme="minorHAnsi" w:cstheme="minorHAnsi"/>
          <w:sz w:val="24"/>
          <w:lang w:eastAsia="en-US"/>
        </w:rPr>
        <w:t>10</w:t>
      </w:r>
      <w:r w:rsidRPr="002F2A69">
        <w:rPr>
          <w:rFonts w:asciiTheme="minorHAnsi" w:hAnsiTheme="minorHAnsi"/>
          <w:sz w:val="24"/>
        </w:rPr>
        <w:t xml:space="preserve"> pkt 2. </w:t>
      </w:r>
    </w:p>
    <w:p w14:paraId="45133B29" w14:textId="77777777" w:rsidR="003211D4" w:rsidRPr="005F3A98" w:rsidRDefault="003211D4" w:rsidP="003211D4">
      <w:pPr>
        <w:tabs>
          <w:tab w:val="left" w:pos="284"/>
        </w:tabs>
        <w:spacing w:after="0" w:line="240" w:lineRule="auto"/>
        <w:ind w:hanging="709"/>
        <w:jc w:val="both"/>
        <w:rPr>
          <w:rFonts w:ascii="Calibri" w:hAnsi="Calibri" w:cs="Calibri"/>
          <w:sz w:val="24"/>
          <w:szCs w:val="24"/>
        </w:rPr>
      </w:pPr>
    </w:p>
    <w:p w14:paraId="0DD1686B" w14:textId="77777777" w:rsidR="003211D4" w:rsidRDefault="003211D4" w:rsidP="003211D4">
      <w:pPr>
        <w:spacing w:after="0" w:line="240" w:lineRule="auto"/>
        <w:ind w:left="-284"/>
        <w:jc w:val="center"/>
        <w:rPr>
          <w:rFonts w:ascii="Calibri" w:hAnsi="Calibri" w:cs="Calibri"/>
          <w:b/>
          <w:sz w:val="24"/>
          <w:szCs w:val="24"/>
        </w:rPr>
      </w:pPr>
      <w:r w:rsidRPr="005F3A98">
        <w:rPr>
          <w:rFonts w:ascii="Calibri" w:hAnsi="Calibri" w:cs="Calibri"/>
          <w:b/>
          <w:sz w:val="24"/>
          <w:szCs w:val="24"/>
        </w:rPr>
        <w:t>§ 10. Uprawnienia informacyjne MSZ</w:t>
      </w:r>
    </w:p>
    <w:p w14:paraId="359F8027" w14:textId="5541545C" w:rsidR="003211D4" w:rsidRDefault="003211D4" w:rsidP="003211D4">
      <w:pPr>
        <w:spacing w:before="120" w:after="0" w:line="240" w:lineRule="auto"/>
        <w:jc w:val="both"/>
        <w:rPr>
          <w:rFonts w:cs="Calibri"/>
          <w:sz w:val="24"/>
          <w:szCs w:val="24"/>
        </w:rPr>
      </w:pPr>
      <w:r w:rsidRPr="003610F8">
        <w:rPr>
          <w:rFonts w:cs="Calibri"/>
          <w:sz w:val="24"/>
          <w:szCs w:val="24"/>
        </w:rPr>
        <w:t>Zleceniobiorca upoważnia MSZ do rozpowszechniania w dowolnej form</w:t>
      </w:r>
      <w:r>
        <w:rPr>
          <w:rFonts w:cs="Calibri"/>
          <w:sz w:val="24"/>
          <w:szCs w:val="24"/>
        </w:rPr>
        <w:t xml:space="preserve">ie, w prasie, radiu, telewizji, </w:t>
      </w:r>
      <w:r w:rsidRPr="003610F8">
        <w:rPr>
          <w:rFonts w:cs="Calibri"/>
          <w:sz w:val="24"/>
          <w:szCs w:val="24"/>
        </w:rPr>
        <w:t xml:space="preserve">Internecie oraz innych publikacjach, nazwy oraz adresu Zleceniobiorcy, przedmiotu </w:t>
      </w:r>
      <w:r w:rsidR="00523917">
        <w:rPr>
          <w:rFonts w:cs="Calibri"/>
          <w:sz w:val="24"/>
          <w:szCs w:val="24"/>
        </w:rPr>
        <w:br/>
      </w:r>
      <w:r w:rsidRPr="003610F8">
        <w:rPr>
          <w:rFonts w:cs="Calibri"/>
          <w:sz w:val="24"/>
          <w:szCs w:val="24"/>
        </w:rPr>
        <w:t>i celu, na który przyznano środki, informacji o wysokości przyznanych środków oraz informacji o złożeniu lub niezłożeniu sprawozdania z wykonania zadania publicznego.</w:t>
      </w:r>
    </w:p>
    <w:p w14:paraId="1C78517F" w14:textId="7627E46C" w:rsidR="00D60B7D" w:rsidRDefault="00D60B7D" w:rsidP="007C2B5D">
      <w:pPr>
        <w:spacing w:after="0" w:line="240" w:lineRule="auto"/>
        <w:rPr>
          <w:rFonts w:ascii="Calibri" w:hAnsi="Calibri" w:cs="Calibri"/>
          <w:b/>
          <w:sz w:val="24"/>
          <w:szCs w:val="24"/>
        </w:rPr>
      </w:pPr>
    </w:p>
    <w:p w14:paraId="10C901E1" w14:textId="69824284" w:rsidR="003211D4" w:rsidRDefault="003211D4" w:rsidP="003211D4">
      <w:pPr>
        <w:spacing w:after="0" w:line="240" w:lineRule="auto"/>
        <w:ind w:hanging="284"/>
        <w:jc w:val="center"/>
        <w:rPr>
          <w:rFonts w:ascii="Calibri" w:hAnsi="Calibri" w:cs="Calibri"/>
          <w:b/>
          <w:sz w:val="24"/>
          <w:szCs w:val="24"/>
        </w:rPr>
      </w:pPr>
      <w:r w:rsidRPr="005F3A98">
        <w:rPr>
          <w:rFonts w:ascii="Calibri" w:hAnsi="Calibri" w:cs="Calibri"/>
          <w:b/>
          <w:sz w:val="24"/>
          <w:szCs w:val="24"/>
        </w:rPr>
        <w:t>§ 11. Kontrola i monitoring zadania publicznego</w:t>
      </w:r>
    </w:p>
    <w:p w14:paraId="0A59CDFD" w14:textId="69C348B4" w:rsidR="003211D4" w:rsidRPr="00063DDD" w:rsidRDefault="003211D4" w:rsidP="00242592">
      <w:pPr>
        <w:pStyle w:val="Akapitzlist"/>
        <w:numPr>
          <w:ilvl w:val="0"/>
          <w:numId w:val="33"/>
        </w:numPr>
        <w:spacing w:before="120" w:after="0" w:line="240" w:lineRule="auto"/>
        <w:ind w:left="0" w:hanging="567"/>
        <w:jc w:val="both"/>
        <w:rPr>
          <w:rFonts w:cs="Calibri"/>
          <w:sz w:val="24"/>
          <w:szCs w:val="24"/>
        </w:rPr>
      </w:pPr>
      <w:r w:rsidRPr="00070750">
        <w:rPr>
          <w:rFonts w:cs="Calibri"/>
          <w:sz w:val="24"/>
          <w:szCs w:val="24"/>
        </w:rPr>
        <w:t>MSZ sprawuje kontrolę prawidłowości wykonywania zadania publicznego przez Zleceniobiorcę, w tym wydatkowania przekazanej dotacji</w:t>
      </w:r>
      <w:r w:rsidR="00617E3C">
        <w:rPr>
          <w:rFonts w:cs="Calibri"/>
          <w:sz w:val="24"/>
          <w:szCs w:val="24"/>
        </w:rPr>
        <w:t xml:space="preserve"> oraz środków, o których mowa </w:t>
      </w:r>
      <w:r w:rsidR="00617E3C">
        <w:rPr>
          <w:rFonts w:cs="Calibri"/>
          <w:sz w:val="24"/>
          <w:szCs w:val="24"/>
        </w:rPr>
        <w:br/>
        <w:t>w § 3 ust. 5 niniejszej umowy.</w:t>
      </w:r>
      <w:r w:rsidRPr="00070750">
        <w:rPr>
          <w:rFonts w:cs="Calibri"/>
          <w:sz w:val="24"/>
          <w:szCs w:val="24"/>
        </w:rPr>
        <w:t xml:space="preserve"> Kontrola może być przeprowadzona w toku realizacji zadania publicznego oraz po jego zakończeniu w terminie 5 lat, licząc od początku roku następującego po roku, w którym Zleceniobiorca zrealizował zadanie, o którym mowa</w:t>
      </w:r>
      <w:r w:rsidR="00063DDD">
        <w:rPr>
          <w:rFonts w:cs="Calibri"/>
          <w:sz w:val="24"/>
          <w:szCs w:val="24"/>
        </w:rPr>
        <w:t xml:space="preserve"> </w:t>
      </w:r>
      <w:r w:rsidRPr="00063DDD">
        <w:rPr>
          <w:rFonts w:cs="Calibri"/>
          <w:sz w:val="24"/>
          <w:szCs w:val="24"/>
        </w:rPr>
        <w:t>w § 2 ust 1.</w:t>
      </w:r>
    </w:p>
    <w:p w14:paraId="32400DB2" w14:textId="77777777" w:rsidR="003211D4" w:rsidRPr="00594A4D" w:rsidRDefault="003211D4" w:rsidP="00242592">
      <w:pPr>
        <w:pStyle w:val="Akapitzlist"/>
        <w:numPr>
          <w:ilvl w:val="0"/>
          <w:numId w:val="33"/>
        </w:numPr>
        <w:spacing w:before="120" w:after="0" w:line="240" w:lineRule="auto"/>
        <w:ind w:left="0" w:hanging="567"/>
        <w:jc w:val="both"/>
        <w:rPr>
          <w:rFonts w:cs="Calibri"/>
          <w:sz w:val="24"/>
          <w:szCs w:val="24"/>
        </w:rPr>
      </w:pPr>
      <w:r w:rsidRPr="00594A4D">
        <w:rPr>
          <w:rFonts w:cs="Calibri"/>
          <w:sz w:val="24"/>
          <w:szCs w:val="24"/>
        </w:rPr>
        <w:lastRenderedPageBreak/>
        <w:t>W ramach kontroli, o której mowa w ust. 1, osoby upoważnione przez MSZ mogą badać dokumenty i inne nośniki informacji, które mają lub mogą mieć znaczenie dla oceny prawidłowości wykonywania zadania publicznego oraz żądać udzielenia ustnie lub na piśmie informacji dotyczących wykonania zadania publicznego. Zleceniobiorca na żądanie kontrolującego jest zobowiązany dostarczyć lub udostępnić dokumenty i inne nośniki informacji oraz udzielić wyjaśnień i informacji w terminie określonym przez kontrolującego.</w:t>
      </w:r>
    </w:p>
    <w:p w14:paraId="5E5A34A3" w14:textId="708D0C66" w:rsidR="003211D4" w:rsidRPr="00E82E1D" w:rsidRDefault="003211D4" w:rsidP="00242592">
      <w:pPr>
        <w:pStyle w:val="Akapitzlist"/>
        <w:numPr>
          <w:ilvl w:val="0"/>
          <w:numId w:val="33"/>
        </w:numPr>
        <w:spacing w:before="120" w:after="0" w:line="240" w:lineRule="auto"/>
        <w:ind w:left="0" w:hanging="567"/>
        <w:jc w:val="both"/>
        <w:rPr>
          <w:rFonts w:cs="Calibri"/>
          <w:sz w:val="24"/>
          <w:szCs w:val="24"/>
        </w:rPr>
      </w:pPr>
      <w:r w:rsidRPr="005F3A98">
        <w:rPr>
          <w:rFonts w:cs="Calibri"/>
          <w:sz w:val="24"/>
          <w:szCs w:val="24"/>
        </w:rPr>
        <w:t xml:space="preserve">W ramach kontroli, o której mowa w ust. 1, MSZ może zażądać przekazania kserokopii dowodów księgowych dokumentujących poniesione koszty w ramach realizacji zadania publicznego (m.in. kserokopii listy płac oraz umów zleceń wraz z rachunkami, a także </w:t>
      </w:r>
      <w:r>
        <w:rPr>
          <w:rFonts w:cs="Calibri"/>
          <w:sz w:val="24"/>
          <w:szCs w:val="24"/>
        </w:rPr>
        <w:t xml:space="preserve">innych umów, faktur </w:t>
      </w:r>
      <w:r w:rsidRPr="00E82E1D">
        <w:rPr>
          <w:rFonts w:cs="Calibri"/>
          <w:sz w:val="24"/>
          <w:szCs w:val="24"/>
        </w:rPr>
        <w:t>i rachunków dotyczących realiz</w:t>
      </w:r>
      <w:r>
        <w:rPr>
          <w:rFonts w:cs="Calibri"/>
          <w:sz w:val="24"/>
          <w:szCs w:val="24"/>
        </w:rPr>
        <w:t xml:space="preserve">acji zadania publicznego) wraz </w:t>
      </w:r>
      <w:r w:rsidRPr="00E82E1D">
        <w:rPr>
          <w:rFonts w:cs="Calibri"/>
          <w:sz w:val="24"/>
          <w:szCs w:val="24"/>
        </w:rPr>
        <w:t xml:space="preserve">z potwierdzeniami dokonania płatności z tytułu ww. kosztów oraz kserokopii dokumentacji potwierdzającej poniesienie na realizację projektu wkładu osobowego i rzeczowego. Każdy dokument finansowy powinien być opatrzony pieczęcią Zleceniobiorcy oraz zawierać sporządzony </w:t>
      </w:r>
      <w:r w:rsidR="00D60B7D">
        <w:rPr>
          <w:rFonts w:cs="Calibri"/>
          <w:sz w:val="24"/>
          <w:szCs w:val="24"/>
        </w:rPr>
        <w:br/>
      </w:r>
      <w:r w:rsidRPr="00E82E1D">
        <w:rPr>
          <w:rFonts w:cs="Calibri"/>
          <w:sz w:val="24"/>
          <w:szCs w:val="24"/>
        </w:rPr>
        <w:t>w sposób trwały opis zawierający informacje, o której mowa w § 8 ust. 2 niniejszej umowy. Informacja powinna być podpisana przez osobę odpowiedzialną za sprawy dotyczące rozliczeń finansowych Zleceniobiorcy.</w:t>
      </w:r>
    </w:p>
    <w:p w14:paraId="45A23C4A" w14:textId="77777777" w:rsidR="003211D4" w:rsidRPr="005F3A98" w:rsidRDefault="003211D4" w:rsidP="00242592">
      <w:pPr>
        <w:pStyle w:val="Akapitzlist"/>
        <w:numPr>
          <w:ilvl w:val="0"/>
          <w:numId w:val="33"/>
        </w:numPr>
        <w:spacing w:before="120" w:after="0" w:line="240" w:lineRule="auto"/>
        <w:ind w:left="0" w:hanging="567"/>
        <w:jc w:val="both"/>
        <w:rPr>
          <w:rFonts w:cs="Calibri"/>
          <w:sz w:val="24"/>
          <w:szCs w:val="24"/>
        </w:rPr>
      </w:pPr>
      <w:r w:rsidRPr="007A05D0">
        <w:rPr>
          <w:rFonts w:cs="Calibri"/>
          <w:sz w:val="24"/>
          <w:szCs w:val="24"/>
        </w:rPr>
        <w:t>Postanowieni</w:t>
      </w:r>
      <w:r>
        <w:rPr>
          <w:rFonts w:cs="Calibri"/>
          <w:sz w:val="24"/>
          <w:szCs w:val="24"/>
        </w:rPr>
        <w:t>a</w:t>
      </w:r>
      <w:r w:rsidRPr="006E49ED">
        <w:rPr>
          <w:rFonts w:cs="Calibri"/>
          <w:sz w:val="24"/>
          <w:szCs w:val="24"/>
        </w:rPr>
        <w:t xml:space="preserve"> § </w:t>
      </w:r>
      <w:r w:rsidRPr="00AA6724">
        <w:rPr>
          <w:rFonts w:cs="Calibri"/>
          <w:sz w:val="24"/>
          <w:szCs w:val="24"/>
        </w:rPr>
        <w:t>12 ust. 7 w zakresie</w:t>
      </w:r>
      <w:r w:rsidRPr="005F3A98">
        <w:rPr>
          <w:rFonts w:cs="Calibri"/>
          <w:sz w:val="24"/>
          <w:szCs w:val="24"/>
        </w:rPr>
        <w:t xml:space="preserve"> poświadczania kopii dokumentów za zgodność </w:t>
      </w:r>
      <w:r>
        <w:rPr>
          <w:rFonts w:cs="Calibri"/>
          <w:sz w:val="24"/>
          <w:szCs w:val="24"/>
        </w:rPr>
        <w:br/>
      </w:r>
      <w:r w:rsidRPr="005F3A98">
        <w:rPr>
          <w:rFonts w:cs="Calibri"/>
          <w:sz w:val="24"/>
          <w:szCs w:val="24"/>
        </w:rPr>
        <w:t>z oryginałem stosuje się odpowiednio.</w:t>
      </w:r>
    </w:p>
    <w:p w14:paraId="7BEFAC02" w14:textId="77777777" w:rsidR="003211D4" w:rsidRPr="007A05D0" w:rsidRDefault="003211D4" w:rsidP="00242592">
      <w:pPr>
        <w:pStyle w:val="Akapitzlist"/>
        <w:numPr>
          <w:ilvl w:val="0"/>
          <w:numId w:val="33"/>
        </w:numPr>
        <w:spacing w:before="120" w:after="0" w:line="240" w:lineRule="auto"/>
        <w:ind w:left="0" w:hanging="567"/>
        <w:jc w:val="both"/>
        <w:rPr>
          <w:rFonts w:cs="Calibri"/>
          <w:sz w:val="24"/>
          <w:szCs w:val="24"/>
        </w:rPr>
      </w:pPr>
      <w:r w:rsidRPr="005F3A98">
        <w:rPr>
          <w:rFonts w:cs="Calibri"/>
          <w:sz w:val="24"/>
          <w:szCs w:val="24"/>
        </w:rPr>
        <w:t>Kserokopie dowodów księgowych powinny zostać przekazane MSZ w formie logicznie uporządkowanej i umożliwiającej łatwe przyp</w:t>
      </w:r>
      <w:r>
        <w:rPr>
          <w:rFonts w:cs="Calibri"/>
          <w:sz w:val="24"/>
          <w:szCs w:val="24"/>
        </w:rPr>
        <w:t xml:space="preserve">orządkowanie dokumentów do </w:t>
      </w:r>
      <w:r w:rsidRPr="005F3A98">
        <w:rPr>
          <w:rFonts w:cs="Calibri"/>
          <w:sz w:val="24"/>
          <w:szCs w:val="24"/>
        </w:rPr>
        <w:t xml:space="preserve">poszczególnych pozycji kosztowych sprawozdania (dokumenty powinny zostać poukładane </w:t>
      </w:r>
      <w:r w:rsidRPr="007A05D0">
        <w:rPr>
          <w:rFonts w:cs="Calibri"/>
          <w:sz w:val="24"/>
          <w:szCs w:val="24"/>
        </w:rPr>
        <w:t>zgodnie z liczbą porządkową kosztorysu zadania publicznego w następujący sposób: dokument źródłowy, dokument zapłaty, ewentualna umowa lub wyjaśnienia).</w:t>
      </w:r>
    </w:p>
    <w:p w14:paraId="34A6D3B8" w14:textId="42389E69" w:rsidR="003211D4" w:rsidRPr="005F3A98" w:rsidRDefault="003211D4" w:rsidP="00242592">
      <w:pPr>
        <w:pStyle w:val="Akapitzlist"/>
        <w:numPr>
          <w:ilvl w:val="0"/>
          <w:numId w:val="33"/>
        </w:numPr>
        <w:spacing w:before="120" w:after="0" w:line="240" w:lineRule="auto"/>
        <w:ind w:left="0" w:hanging="567"/>
        <w:jc w:val="both"/>
        <w:rPr>
          <w:rFonts w:cs="Calibri"/>
          <w:sz w:val="24"/>
          <w:szCs w:val="24"/>
        </w:rPr>
      </w:pPr>
      <w:r w:rsidRPr="005F3A98">
        <w:rPr>
          <w:rFonts w:cs="Calibri"/>
          <w:sz w:val="24"/>
          <w:szCs w:val="24"/>
        </w:rPr>
        <w:t xml:space="preserve">W przypadku niezastosowania się przez Zleceniobiorcę do </w:t>
      </w:r>
      <w:r>
        <w:rPr>
          <w:rFonts w:cs="Calibri"/>
          <w:sz w:val="24"/>
          <w:szCs w:val="24"/>
        </w:rPr>
        <w:t xml:space="preserve">żądania, o którym mowa </w:t>
      </w:r>
      <w:r>
        <w:rPr>
          <w:rFonts w:cs="Calibri"/>
          <w:sz w:val="24"/>
          <w:szCs w:val="24"/>
        </w:rPr>
        <w:br/>
        <w:t xml:space="preserve">w ust. </w:t>
      </w:r>
      <w:r w:rsidR="00DE0FF6">
        <w:rPr>
          <w:rFonts w:cs="Calibri"/>
          <w:sz w:val="24"/>
          <w:szCs w:val="24"/>
        </w:rPr>
        <w:t>2</w:t>
      </w:r>
      <w:r w:rsidRPr="005F3A98">
        <w:rPr>
          <w:rFonts w:cs="Calibri"/>
          <w:sz w:val="24"/>
          <w:szCs w:val="24"/>
        </w:rPr>
        <w:t xml:space="preserve"> i niedostarczenia do MSZ kserokopii wszelkich dowodów księgowych w terminie wyznaczonym przez MSZ, MSZ może rozwiązać umowę w trybie określonym w § 17 niniejszej umowy. W przypadku niezastosowania się przez Zleceniobiorcę do żądania zgłoszonego po wykonaniu umowy, MSZ może żądać zwrotu kwoty przekazanej dotacji wraz z odsetkami </w:t>
      </w:r>
      <w:r w:rsidR="00D60B7D">
        <w:rPr>
          <w:rFonts w:cs="Calibri"/>
          <w:sz w:val="24"/>
          <w:szCs w:val="24"/>
        </w:rPr>
        <w:br/>
      </w:r>
      <w:r w:rsidRPr="005F3A98">
        <w:rPr>
          <w:rFonts w:cs="Calibri"/>
          <w:sz w:val="24"/>
          <w:szCs w:val="24"/>
        </w:rPr>
        <w:t>w wysokości określonej jak dla zaległości podatkowych naliczonymi od dnia przekazania dotacji.</w:t>
      </w:r>
    </w:p>
    <w:p w14:paraId="7F151195" w14:textId="77777777" w:rsidR="003211D4" w:rsidRDefault="003211D4" w:rsidP="00242592">
      <w:pPr>
        <w:pStyle w:val="Akapitzlist"/>
        <w:numPr>
          <w:ilvl w:val="0"/>
          <w:numId w:val="33"/>
        </w:numPr>
        <w:spacing w:before="120" w:after="0" w:line="240" w:lineRule="auto"/>
        <w:ind w:left="0" w:hanging="567"/>
        <w:jc w:val="both"/>
        <w:rPr>
          <w:rFonts w:cs="Calibri"/>
          <w:sz w:val="24"/>
          <w:szCs w:val="24"/>
        </w:rPr>
      </w:pPr>
      <w:r w:rsidRPr="005F3A98">
        <w:rPr>
          <w:rFonts w:cs="Calibri"/>
          <w:sz w:val="24"/>
          <w:szCs w:val="24"/>
        </w:rPr>
        <w:t>Realizacja umowy podlegać będzie monitoringowi MSZ.</w:t>
      </w:r>
    </w:p>
    <w:p w14:paraId="665075DD" w14:textId="77777777" w:rsidR="003211D4" w:rsidRPr="005F3A98" w:rsidRDefault="003211D4" w:rsidP="00242592">
      <w:pPr>
        <w:pStyle w:val="Akapitzlist"/>
        <w:numPr>
          <w:ilvl w:val="0"/>
          <w:numId w:val="33"/>
        </w:numPr>
        <w:spacing w:before="120" w:after="0" w:line="240" w:lineRule="auto"/>
        <w:ind w:left="0" w:hanging="567"/>
        <w:jc w:val="both"/>
        <w:rPr>
          <w:rFonts w:cs="Calibri"/>
          <w:sz w:val="24"/>
          <w:szCs w:val="24"/>
        </w:rPr>
      </w:pPr>
      <w:r w:rsidRPr="005F3A98">
        <w:rPr>
          <w:rFonts w:cs="Calibri"/>
          <w:sz w:val="24"/>
          <w:szCs w:val="24"/>
        </w:rPr>
        <w:t>Monitoring, o którym mowa w ust. 7, może polegać m.in. na wizytacjach przedstawicieli MSZ w trakcie realizacji zadania publicznego lub żądaniu od Zleceniobiorcy informacji dotyczących postępów i stanu realizacji zadania publicznego.</w:t>
      </w:r>
    </w:p>
    <w:p w14:paraId="37C69F7D" w14:textId="77777777" w:rsidR="003211D4" w:rsidRDefault="003211D4" w:rsidP="00242592">
      <w:pPr>
        <w:pStyle w:val="Akapitzlist"/>
        <w:numPr>
          <w:ilvl w:val="0"/>
          <w:numId w:val="33"/>
        </w:numPr>
        <w:spacing w:before="120" w:after="0" w:line="240" w:lineRule="auto"/>
        <w:ind w:left="0" w:hanging="567"/>
        <w:jc w:val="both"/>
        <w:rPr>
          <w:rFonts w:cs="Calibri"/>
          <w:sz w:val="24"/>
          <w:szCs w:val="24"/>
        </w:rPr>
      </w:pPr>
      <w:r w:rsidRPr="005F3A98">
        <w:rPr>
          <w:rFonts w:cs="Calibri"/>
          <w:sz w:val="24"/>
          <w:szCs w:val="24"/>
        </w:rPr>
        <w:t xml:space="preserve">W ramach kontroli i monitoringu osoby upoważnione przez MSZ mogą żądać udostępnienia danych osobowych uczestników zadania publicznego oraz osób zaangażowanych </w:t>
      </w:r>
      <w:r>
        <w:rPr>
          <w:rFonts w:cs="Calibri"/>
          <w:sz w:val="24"/>
          <w:szCs w:val="24"/>
        </w:rPr>
        <w:br/>
      </w:r>
      <w:r w:rsidRPr="005F3A98">
        <w:rPr>
          <w:rFonts w:cs="Calibri"/>
          <w:sz w:val="24"/>
          <w:szCs w:val="24"/>
        </w:rPr>
        <w:t>w realizację zadania publicznego.</w:t>
      </w:r>
    </w:p>
    <w:p w14:paraId="59E15015" w14:textId="77777777" w:rsidR="003211D4" w:rsidRPr="005F3A98" w:rsidRDefault="003211D4" w:rsidP="00242592">
      <w:pPr>
        <w:pStyle w:val="Akapitzlist"/>
        <w:numPr>
          <w:ilvl w:val="0"/>
          <w:numId w:val="33"/>
        </w:numPr>
        <w:spacing w:before="120" w:after="0" w:line="240" w:lineRule="auto"/>
        <w:ind w:left="0" w:hanging="567"/>
        <w:jc w:val="both"/>
        <w:rPr>
          <w:rFonts w:cs="Calibri"/>
          <w:sz w:val="24"/>
          <w:szCs w:val="24"/>
        </w:rPr>
      </w:pPr>
      <w:r w:rsidRPr="005F3A98">
        <w:rPr>
          <w:rFonts w:cs="Calibri"/>
          <w:sz w:val="24"/>
          <w:szCs w:val="24"/>
        </w:rPr>
        <w:t>Zleceniobiorca zobowiązany jest do poinformowania MSZ, jeśli w trakcie realizacji pojawią się istotne przeszkody mogące uniemożliwić zrealizowanie zaplanowanych działań lub osiągnięcie zaplanowanych celów.</w:t>
      </w:r>
      <w:bookmarkStart w:id="1" w:name="_Ref189554840"/>
    </w:p>
    <w:p w14:paraId="33CA0F05" w14:textId="77777777" w:rsidR="003211D4" w:rsidRDefault="003211D4" w:rsidP="00242592">
      <w:pPr>
        <w:pStyle w:val="Akapitzlist"/>
        <w:numPr>
          <w:ilvl w:val="0"/>
          <w:numId w:val="33"/>
        </w:numPr>
        <w:spacing w:before="120" w:after="0" w:line="240" w:lineRule="auto"/>
        <w:ind w:left="0" w:hanging="567"/>
        <w:jc w:val="both"/>
        <w:rPr>
          <w:rFonts w:cs="Calibri"/>
          <w:sz w:val="24"/>
          <w:szCs w:val="24"/>
        </w:rPr>
      </w:pPr>
      <w:r w:rsidRPr="005F3A98">
        <w:rPr>
          <w:rFonts w:cs="Calibri"/>
          <w:sz w:val="24"/>
          <w:szCs w:val="24"/>
        </w:rPr>
        <w:t>Zleceniobiorca zobowiązany jest do:</w:t>
      </w:r>
    </w:p>
    <w:p w14:paraId="69AF010A" w14:textId="77777777" w:rsidR="003211D4" w:rsidRDefault="003211D4" w:rsidP="003211D4">
      <w:pPr>
        <w:pStyle w:val="Akapitzlist"/>
        <w:tabs>
          <w:tab w:val="left" w:pos="284"/>
        </w:tabs>
        <w:spacing w:after="0" w:line="240" w:lineRule="auto"/>
        <w:ind w:left="567"/>
        <w:jc w:val="both"/>
        <w:rPr>
          <w:rFonts w:cs="Calibri"/>
          <w:sz w:val="24"/>
          <w:szCs w:val="24"/>
        </w:rPr>
      </w:pPr>
    </w:p>
    <w:p w14:paraId="79C7CEBF" w14:textId="77777777" w:rsidR="003211D4" w:rsidRDefault="003211D4" w:rsidP="00242592">
      <w:pPr>
        <w:pStyle w:val="Akapitzlist"/>
        <w:numPr>
          <w:ilvl w:val="0"/>
          <w:numId w:val="26"/>
        </w:numPr>
        <w:tabs>
          <w:tab w:val="left" w:pos="284"/>
        </w:tabs>
        <w:spacing w:after="0" w:line="240" w:lineRule="auto"/>
        <w:ind w:left="567" w:hanging="283"/>
        <w:jc w:val="both"/>
        <w:rPr>
          <w:rFonts w:cs="Calibri"/>
          <w:sz w:val="24"/>
          <w:szCs w:val="24"/>
        </w:rPr>
      </w:pPr>
      <w:r w:rsidRPr="00FE7274">
        <w:rPr>
          <w:rFonts w:cs="Calibri"/>
          <w:sz w:val="24"/>
          <w:szCs w:val="24"/>
        </w:rPr>
        <w:lastRenderedPageBreak/>
        <w:t>poinformowania MSZ o kluczowych wydarzeniach, etapach realizacji, zadania publicznego</w:t>
      </w:r>
      <w:r>
        <w:rPr>
          <w:rFonts w:cs="Calibri"/>
          <w:sz w:val="24"/>
          <w:szCs w:val="24"/>
        </w:rPr>
        <w:t xml:space="preserve"> </w:t>
      </w:r>
      <w:r w:rsidRPr="00FE7274">
        <w:rPr>
          <w:rFonts w:cs="Calibri"/>
          <w:sz w:val="24"/>
          <w:szCs w:val="24"/>
        </w:rPr>
        <w:t>w terminie umożliwiającym udział w wydarzeniu lub wizytację upoważnionym przedstawicielom MSZ, nie później niż na 10 dni roboczych przed planowanym wydarzeniem</w:t>
      </w:r>
      <w:bookmarkEnd w:id="1"/>
      <w:r w:rsidRPr="00FE7274">
        <w:rPr>
          <w:rFonts w:cs="Calibri"/>
          <w:sz w:val="24"/>
          <w:szCs w:val="24"/>
        </w:rPr>
        <w:t>,</w:t>
      </w:r>
    </w:p>
    <w:p w14:paraId="015367BB" w14:textId="77777777" w:rsidR="003211D4" w:rsidRPr="00FE7274" w:rsidRDefault="003211D4" w:rsidP="003211D4">
      <w:pPr>
        <w:pStyle w:val="Akapitzlist"/>
        <w:tabs>
          <w:tab w:val="left" w:pos="284"/>
        </w:tabs>
        <w:spacing w:after="0" w:line="240" w:lineRule="auto"/>
        <w:ind w:left="567"/>
        <w:jc w:val="both"/>
        <w:rPr>
          <w:rFonts w:cs="Calibri"/>
          <w:sz w:val="24"/>
          <w:szCs w:val="24"/>
        </w:rPr>
      </w:pPr>
    </w:p>
    <w:p w14:paraId="77BF2B99" w14:textId="77777777" w:rsidR="003211D4" w:rsidRDefault="003211D4" w:rsidP="00242592">
      <w:pPr>
        <w:numPr>
          <w:ilvl w:val="0"/>
          <w:numId w:val="26"/>
        </w:numPr>
        <w:tabs>
          <w:tab w:val="left" w:pos="284"/>
        </w:tabs>
        <w:spacing w:after="0" w:line="240" w:lineRule="auto"/>
        <w:ind w:left="567" w:hanging="283"/>
        <w:jc w:val="both"/>
        <w:rPr>
          <w:rFonts w:ascii="Calibri" w:hAnsi="Calibri" w:cs="Calibri"/>
          <w:sz w:val="24"/>
          <w:szCs w:val="24"/>
        </w:rPr>
      </w:pPr>
      <w:r>
        <w:rPr>
          <w:rFonts w:ascii="Calibri" w:hAnsi="Calibri" w:cs="Calibri"/>
          <w:sz w:val="24"/>
          <w:szCs w:val="24"/>
        </w:rPr>
        <w:t>poinformowania właściwą terytorialnie placówkę zagraniczną (ambasadę</w:t>
      </w:r>
      <w:r w:rsidRPr="005F3A98">
        <w:rPr>
          <w:rFonts w:ascii="Calibri" w:hAnsi="Calibri" w:cs="Calibri"/>
          <w:sz w:val="24"/>
          <w:szCs w:val="24"/>
        </w:rPr>
        <w:t xml:space="preserve">, </w:t>
      </w:r>
      <w:r>
        <w:rPr>
          <w:rFonts w:ascii="Calibri" w:hAnsi="Calibri" w:cs="Calibri"/>
          <w:sz w:val="24"/>
          <w:szCs w:val="24"/>
        </w:rPr>
        <w:t>urząd konsularny</w:t>
      </w:r>
      <w:r w:rsidRPr="005F3A98">
        <w:rPr>
          <w:rFonts w:ascii="Calibri" w:hAnsi="Calibri" w:cs="Calibri"/>
          <w:sz w:val="24"/>
          <w:szCs w:val="24"/>
        </w:rPr>
        <w:t>) o rozpoczęciu realizacji projektu poza granicami kraju.</w:t>
      </w:r>
    </w:p>
    <w:p w14:paraId="7BF89566" w14:textId="77777777" w:rsidR="003211D4" w:rsidRPr="005F3A98" w:rsidRDefault="003211D4" w:rsidP="00242592">
      <w:pPr>
        <w:pStyle w:val="Akapitzlist"/>
        <w:numPr>
          <w:ilvl w:val="0"/>
          <w:numId w:val="33"/>
        </w:numPr>
        <w:spacing w:before="120" w:after="0" w:line="240" w:lineRule="auto"/>
        <w:ind w:left="0" w:hanging="567"/>
        <w:jc w:val="both"/>
        <w:rPr>
          <w:rFonts w:cs="Calibri"/>
          <w:sz w:val="24"/>
          <w:szCs w:val="24"/>
        </w:rPr>
      </w:pPr>
      <w:r w:rsidRPr="005F3A98">
        <w:rPr>
          <w:rFonts w:cs="Calibri"/>
          <w:sz w:val="24"/>
          <w:szCs w:val="24"/>
        </w:rPr>
        <w:t xml:space="preserve">Prawo kontroli i monitoringu przysługuje osobom upoważnionym przez MSZ, zarówno </w:t>
      </w:r>
      <w:r>
        <w:rPr>
          <w:rFonts w:cs="Calibri"/>
          <w:sz w:val="24"/>
          <w:szCs w:val="24"/>
        </w:rPr>
        <w:br/>
      </w:r>
      <w:r w:rsidRPr="005F3A98">
        <w:rPr>
          <w:rFonts w:cs="Calibri"/>
          <w:sz w:val="24"/>
          <w:szCs w:val="24"/>
        </w:rPr>
        <w:t>w siedzibie Zleceniobiorcy, jak i w miejscu realizacji zadania publicznego.</w:t>
      </w:r>
    </w:p>
    <w:p w14:paraId="0A88695D" w14:textId="77777777" w:rsidR="003211D4" w:rsidRPr="005F3A98" w:rsidRDefault="003211D4" w:rsidP="00242592">
      <w:pPr>
        <w:pStyle w:val="Akapitzlist"/>
        <w:numPr>
          <w:ilvl w:val="0"/>
          <w:numId w:val="33"/>
        </w:numPr>
        <w:spacing w:before="120" w:after="0" w:line="240" w:lineRule="auto"/>
        <w:ind w:left="0" w:hanging="567"/>
        <w:jc w:val="both"/>
        <w:rPr>
          <w:rFonts w:cs="Calibri"/>
          <w:sz w:val="24"/>
          <w:szCs w:val="24"/>
        </w:rPr>
      </w:pPr>
      <w:r w:rsidRPr="005F3A98">
        <w:rPr>
          <w:rFonts w:cs="Calibri"/>
          <w:sz w:val="24"/>
          <w:szCs w:val="24"/>
        </w:rPr>
        <w:t xml:space="preserve">O wynikach kontroli i monitoringu MSZ poinformuje Zleceniobiorcę, a w przypadku stwierdzenia uchybień lub nieprawidłowości w realizacji umowy, przekaże mu wnioski </w:t>
      </w:r>
      <w:r>
        <w:rPr>
          <w:rFonts w:cs="Calibri"/>
          <w:sz w:val="24"/>
          <w:szCs w:val="24"/>
        </w:rPr>
        <w:br/>
      </w:r>
      <w:r w:rsidRPr="005F3A98">
        <w:rPr>
          <w:rFonts w:cs="Calibri"/>
          <w:sz w:val="24"/>
          <w:szCs w:val="24"/>
        </w:rPr>
        <w:t>i zalecenia, mające na celu ich usunięcie.</w:t>
      </w:r>
    </w:p>
    <w:p w14:paraId="2E3EB947" w14:textId="77777777" w:rsidR="003211D4" w:rsidRPr="005F3A98" w:rsidRDefault="003211D4" w:rsidP="00242592">
      <w:pPr>
        <w:pStyle w:val="Akapitzlist"/>
        <w:numPr>
          <w:ilvl w:val="0"/>
          <w:numId w:val="33"/>
        </w:numPr>
        <w:spacing w:before="120" w:after="0" w:line="240" w:lineRule="auto"/>
        <w:ind w:left="0" w:hanging="567"/>
        <w:jc w:val="both"/>
        <w:rPr>
          <w:rFonts w:cs="Calibri"/>
          <w:sz w:val="24"/>
          <w:szCs w:val="24"/>
        </w:rPr>
      </w:pPr>
      <w:r w:rsidRPr="005F3A98">
        <w:rPr>
          <w:rFonts w:cs="Calibri"/>
          <w:sz w:val="24"/>
          <w:szCs w:val="24"/>
        </w:rPr>
        <w:t xml:space="preserve">Zleceniobiorca jest zobowiązany w terminie nie dłuższym niż 14 dni od dnia otrzymania wniosków i zaleceń, o których mowa w ust. 13, do ich wykonania i powiadomienia MSZ </w:t>
      </w:r>
      <w:r>
        <w:rPr>
          <w:rFonts w:cs="Calibri"/>
          <w:sz w:val="24"/>
          <w:szCs w:val="24"/>
        </w:rPr>
        <w:br/>
      </w:r>
      <w:r w:rsidRPr="005F3A98">
        <w:rPr>
          <w:rFonts w:cs="Calibri"/>
          <w:sz w:val="24"/>
          <w:szCs w:val="24"/>
        </w:rPr>
        <w:t>o sposobie ich wykonania.</w:t>
      </w:r>
    </w:p>
    <w:p w14:paraId="37569DE1" w14:textId="602AA06E" w:rsidR="003211D4" w:rsidRDefault="003211D4" w:rsidP="00242592">
      <w:pPr>
        <w:pStyle w:val="Akapitzlist"/>
        <w:numPr>
          <w:ilvl w:val="0"/>
          <w:numId w:val="33"/>
        </w:numPr>
        <w:spacing w:before="120" w:after="0" w:line="240" w:lineRule="auto"/>
        <w:ind w:left="0" w:hanging="567"/>
        <w:jc w:val="both"/>
        <w:rPr>
          <w:rFonts w:cs="Calibri"/>
          <w:sz w:val="24"/>
          <w:szCs w:val="24"/>
        </w:rPr>
      </w:pPr>
      <w:r w:rsidRPr="005F3A98">
        <w:rPr>
          <w:rFonts w:cs="Calibri"/>
          <w:sz w:val="24"/>
          <w:szCs w:val="24"/>
        </w:rPr>
        <w:t xml:space="preserve">MSZ zastrzega sobie prawo do przeprowadzenia ewaluacji zadań publicznych przez zewnętrznych ekspertów lub pracowników MSZ w celu oceny jakości i efektów przeprowadzonych działań. W celu przeprowadzenia ewaluacji Zleceniobiorca zapewni </w:t>
      </w:r>
      <w:r w:rsidRPr="007A05D0">
        <w:rPr>
          <w:rFonts w:cs="Calibri"/>
          <w:sz w:val="24"/>
          <w:szCs w:val="24"/>
        </w:rPr>
        <w:t>dostęp do wszystkich informacji o projekcie i danych koniecznych do rzetelnego prowadzenia oceny.</w:t>
      </w:r>
    </w:p>
    <w:p w14:paraId="518CC1DB" w14:textId="573797E6" w:rsidR="00DE0FF6" w:rsidRPr="007B6331" w:rsidRDefault="00DE0FF6" w:rsidP="007B6331">
      <w:pPr>
        <w:pStyle w:val="Akapitzlist"/>
        <w:numPr>
          <w:ilvl w:val="0"/>
          <w:numId w:val="33"/>
        </w:numPr>
        <w:spacing w:before="120" w:after="0" w:line="240" w:lineRule="auto"/>
        <w:ind w:left="0" w:hanging="567"/>
        <w:jc w:val="both"/>
        <w:rPr>
          <w:rFonts w:cs="Calibri"/>
          <w:sz w:val="24"/>
          <w:szCs w:val="24"/>
        </w:rPr>
      </w:pPr>
      <w:r w:rsidRPr="007B6331">
        <w:rPr>
          <w:rFonts w:cs="Calibri"/>
          <w:sz w:val="24"/>
          <w:szCs w:val="24"/>
        </w:rPr>
        <w:t>MSZ ma prawo żądać, aby dokumenty sporządzone w języku obcym, które są załączane do informacji, o której mowa w § 9 ust. 11 / do informacji i spr</w:t>
      </w:r>
      <w:r w:rsidR="003C7020" w:rsidRPr="007B6331">
        <w:rPr>
          <w:rFonts w:cs="Calibri"/>
          <w:sz w:val="24"/>
          <w:szCs w:val="24"/>
        </w:rPr>
        <w:t>a</w:t>
      </w:r>
      <w:r w:rsidR="00F40E2E">
        <w:rPr>
          <w:rFonts w:cs="Calibri"/>
          <w:sz w:val="24"/>
          <w:szCs w:val="24"/>
        </w:rPr>
        <w:t>wozdania, o</w:t>
      </w:r>
      <w:r w:rsidRPr="007B6331">
        <w:rPr>
          <w:rFonts w:cs="Calibri"/>
          <w:sz w:val="24"/>
          <w:szCs w:val="24"/>
        </w:rPr>
        <w:t xml:space="preserve"> którym mowa w § 9 ust. 11 lub sprawozdania, o którym mowa w § 12, a także otrzymane w ramach prowadzonej kontroli lub monitoringu, Zleceniobiorca przedłożył wraz z roboczym tłumaczeniem na język polski.</w:t>
      </w:r>
    </w:p>
    <w:p w14:paraId="10F3865A" w14:textId="77777777" w:rsidR="003211D4" w:rsidRPr="005F3A98" w:rsidRDefault="003211D4" w:rsidP="003211D4">
      <w:pPr>
        <w:tabs>
          <w:tab w:val="left" w:pos="284"/>
        </w:tabs>
        <w:spacing w:after="0" w:line="240" w:lineRule="auto"/>
        <w:ind w:hanging="709"/>
        <w:jc w:val="both"/>
        <w:rPr>
          <w:rFonts w:ascii="Calibri" w:hAnsi="Calibri" w:cs="Calibri"/>
          <w:sz w:val="24"/>
          <w:szCs w:val="24"/>
        </w:rPr>
      </w:pPr>
    </w:p>
    <w:p w14:paraId="6975D45A" w14:textId="77777777" w:rsidR="003211D4" w:rsidRPr="005F3A98" w:rsidRDefault="003211D4" w:rsidP="003211D4">
      <w:pPr>
        <w:tabs>
          <w:tab w:val="left" w:pos="284"/>
        </w:tabs>
        <w:spacing w:after="0" w:line="240" w:lineRule="auto"/>
        <w:ind w:hanging="284"/>
        <w:jc w:val="center"/>
        <w:rPr>
          <w:rFonts w:ascii="Calibri" w:hAnsi="Calibri" w:cs="Calibri"/>
          <w:b/>
          <w:sz w:val="24"/>
          <w:szCs w:val="24"/>
        </w:rPr>
      </w:pPr>
      <w:r w:rsidRPr="005F3A98">
        <w:rPr>
          <w:rFonts w:ascii="Calibri" w:hAnsi="Calibri" w:cs="Calibri"/>
          <w:b/>
          <w:sz w:val="24"/>
          <w:szCs w:val="24"/>
        </w:rPr>
        <w:t>§ 12. Obowiązki sprawozdawcze Zleceniobiorcy</w:t>
      </w:r>
    </w:p>
    <w:p w14:paraId="68608099" w14:textId="77777777" w:rsidR="003211D4" w:rsidRPr="005F3A98" w:rsidRDefault="003211D4" w:rsidP="00242592">
      <w:pPr>
        <w:pStyle w:val="Akapitzlist"/>
        <w:numPr>
          <w:ilvl w:val="0"/>
          <w:numId w:val="44"/>
        </w:numPr>
        <w:spacing w:before="120" w:after="0" w:line="240" w:lineRule="auto"/>
        <w:ind w:left="0" w:hanging="567"/>
        <w:jc w:val="both"/>
        <w:rPr>
          <w:rFonts w:cs="Calibri"/>
          <w:sz w:val="24"/>
          <w:szCs w:val="24"/>
        </w:rPr>
      </w:pPr>
      <w:bookmarkStart w:id="2" w:name="_Ref302562301"/>
      <w:r w:rsidRPr="005F3A98">
        <w:rPr>
          <w:rFonts w:cs="Calibri"/>
          <w:sz w:val="24"/>
          <w:szCs w:val="24"/>
        </w:rPr>
        <w:t xml:space="preserve">Sprawozdanie końcowe z realizacji zadania publicznego należy sporządzić według wzoru stanowiącego </w:t>
      </w:r>
      <w:r w:rsidRPr="00AA6724">
        <w:rPr>
          <w:rFonts w:cs="Calibri"/>
          <w:sz w:val="24"/>
          <w:szCs w:val="24"/>
        </w:rPr>
        <w:t>załącznik nr 4</w:t>
      </w:r>
      <w:r w:rsidRPr="005F3A98">
        <w:rPr>
          <w:rFonts w:cs="Calibri"/>
          <w:sz w:val="24"/>
          <w:szCs w:val="24"/>
        </w:rPr>
        <w:t xml:space="preserve"> do niniejszej umowy i doręczyć w formie pisemnej do MSZ</w:t>
      </w:r>
      <w:r>
        <w:rPr>
          <w:rFonts w:cs="Calibri"/>
          <w:sz w:val="24"/>
          <w:szCs w:val="24"/>
        </w:rPr>
        <w:t>, zgodnie z § 22 ust. 5,</w:t>
      </w:r>
      <w:r w:rsidRPr="005F3A98">
        <w:rPr>
          <w:rFonts w:cs="Calibri"/>
          <w:sz w:val="24"/>
          <w:szCs w:val="24"/>
        </w:rPr>
        <w:t xml:space="preserve"> w terminie 30 dni od dnia zakończenia realizacji zadania publiczneg</w:t>
      </w:r>
      <w:bookmarkEnd w:id="2"/>
      <w:r w:rsidRPr="005F3A98">
        <w:rPr>
          <w:rFonts w:cs="Calibri"/>
          <w:sz w:val="24"/>
          <w:szCs w:val="24"/>
        </w:rPr>
        <w:t>o.</w:t>
      </w:r>
    </w:p>
    <w:p w14:paraId="593249BE" w14:textId="0AEA08A9" w:rsidR="003211D4" w:rsidRPr="003211D4" w:rsidRDefault="003211D4" w:rsidP="00242592">
      <w:pPr>
        <w:pStyle w:val="Akapitzlist"/>
        <w:numPr>
          <w:ilvl w:val="0"/>
          <w:numId w:val="44"/>
        </w:numPr>
        <w:spacing w:before="120" w:after="0" w:line="240" w:lineRule="auto"/>
        <w:ind w:left="0" w:hanging="567"/>
        <w:jc w:val="both"/>
        <w:rPr>
          <w:rFonts w:cs="Calibri"/>
          <w:sz w:val="24"/>
          <w:szCs w:val="24"/>
        </w:rPr>
      </w:pPr>
      <w:r w:rsidRPr="005F3A98">
        <w:rPr>
          <w:rFonts w:cs="Calibri"/>
          <w:sz w:val="24"/>
          <w:szCs w:val="24"/>
        </w:rPr>
        <w:t>MSZ ma prawo żądać, aby Zleceniobiorca, w wyznaczonym terminie, przedstawił dodatkowe informacje, wyjaśnienia oraz dowody do sprawozdania, o którym mowa</w:t>
      </w:r>
      <w:r>
        <w:rPr>
          <w:rFonts w:cs="Calibri"/>
          <w:sz w:val="24"/>
          <w:szCs w:val="24"/>
        </w:rPr>
        <w:t xml:space="preserve"> </w:t>
      </w:r>
      <w:r w:rsidRPr="003211D4">
        <w:rPr>
          <w:rFonts w:cs="Calibri"/>
          <w:sz w:val="24"/>
          <w:szCs w:val="24"/>
        </w:rPr>
        <w:t>w ust. 1. Żądanie to jest wiążące dla Zleceniobiorcy.</w:t>
      </w:r>
    </w:p>
    <w:p w14:paraId="7943E7E5" w14:textId="77777777" w:rsidR="003211D4" w:rsidRDefault="003211D4" w:rsidP="00242592">
      <w:pPr>
        <w:pStyle w:val="Akapitzlist"/>
        <w:numPr>
          <w:ilvl w:val="0"/>
          <w:numId w:val="44"/>
        </w:numPr>
        <w:spacing w:before="120" w:after="0" w:line="240" w:lineRule="auto"/>
        <w:ind w:left="0" w:hanging="567"/>
        <w:jc w:val="both"/>
        <w:rPr>
          <w:rFonts w:cs="Calibri"/>
          <w:sz w:val="24"/>
          <w:szCs w:val="24"/>
        </w:rPr>
      </w:pPr>
      <w:r w:rsidRPr="005F3A98">
        <w:rPr>
          <w:rFonts w:cs="Calibri"/>
          <w:sz w:val="24"/>
          <w:szCs w:val="24"/>
        </w:rPr>
        <w:t>W przypadku niezłożenia sprawozdania, o którym mowa w ust. 1, MSZ wzywa pisemnie Zleceniobiorcę do jego złożenia w terminie 7 dni od dnia otrzymania wezwania.</w:t>
      </w:r>
    </w:p>
    <w:p w14:paraId="3D242F48" w14:textId="0E3416B2" w:rsidR="003211D4" w:rsidRPr="005F3A98" w:rsidRDefault="003211D4" w:rsidP="00242592">
      <w:pPr>
        <w:pStyle w:val="Akapitzlist"/>
        <w:numPr>
          <w:ilvl w:val="0"/>
          <w:numId w:val="44"/>
        </w:numPr>
        <w:spacing w:before="120" w:after="0" w:line="240" w:lineRule="auto"/>
        <w:ind w:left="0" w:hanging="567"/>
        <w:jc w:val="both"/>
        <w:rPr>
          <w:rFonts w:cs="Calibri"/>
          <w:sz w:val="24"/>
          <w:szCs w:val="24"/>
        </w:rPr>
      </w:pPr>
      <w:r w:rsidRPr="005F3A98">
        <w:rPr>
          <w:rFonts w:cs="Calibri"/>
          <w:sz w:val="24"/>
          <w:szCs w:val="24"/>
        </w:rPr>
        <w:t xml:space="preserve">Niezastosowanie się do wezwania, o którym mowa w ust. 3, skutkuje uznaniem dotacji za wykorzystaną niezgodnie z przeznaczeniem na zasadach, o których mowa w ustawie z dnia </w:t>
      </w:r>
      <w:r w:rsidR="004B1304">
        <w:rPr>
          <w:rFonts w:cs="Calibri"/>
          <w:sz w:val="24"/>
          <w:szCs w:val="24"/>
        </w:rPr>
        <w:br/>
      </w:r>
      <w:r w:rsidRPr="005F3A98">
        <w:rPr>
          <w:rFonts w:cs="Calibri"/>
          <w:sz w:val="24"/>
          <w:szCs w:val="24"/>
        </w:rPr>
        <w:t>27 sierpnia 2009 r o finansach publicznych.</w:t>
      </w:r>
    </w:p>
    <w:p w14:paraId="3036B6FF" w14:textId="10219BD0" w:rsidR="003211D4" w:rsidRDefault="003211D4" w:rsidP="00242592">
      <w:pPr>
        <w:pStyle w:val="Akapitzlist"/>
        <w:numPr>
          <w:ilvl w:val="0"/>
          <w:numId w:val="44"/>
        </w:numPr>
        <w:spacing w:before="120" w:after="0" w:line="240" w:lineRule="auto"/>
        <w:ind w:left="0" w:hanging="567"/>
        <w:jc w:val="both"/>
        <w:rPr>
          <w:rFonts w:cs="Calibri"/>
          <w:sz w:val="24"/>
          <w:szCs w:val="24"/>
        </w:rPr>
      </w:pPr>
      <w:r w:rsidRPr="005F3A98">
        <w:rPr>
          <w:rFonts w:cs="Calibri"/>
          <w:sz w:val="24"/>
          <w:szCs w:val="24"/>
        </w:rPr>
        <w:t xml:space="preserve">Niezastosowanie się do wezwania, o którym mowa w ust. </w:t>
      </w:r>
      <w:r w:rsidR="00F40E2E">
        <w:rPr>
          <w:rFonts w:cs="Calibri"/>
          <w:sz w:val="24"/>
          <w:szCs w:val="24"/>
        </w:rPr>
        <w:t>3</w:t>
      </w:r>
      <w:r w:rsidRPr="005F3A98">
        <w:rPr>
          <w:rFonts w:cs="Calibri"/>
          <w:sz w:val="24"/>
          <w:szCs w:val="24"/>
        </w:rPr>
        <w:t xml:space="preserve"> może być podstawą do natychmiastowego rozwiązania umowy przez MSZ zgodnie z §17 ust. 1 pkt 4) </w:t>
      </w:r>
      <w:r>
        <w:rPr>
          <w:rFonts w:cs="Calibri"/>
          <w:sz w:val="24"/>
          <w:szCs w:val="24"/>
        </w:rPr>
        <w:t>lub</w:t>
      </w:r>
      <w:r w:rsidRPr="005F3A98">
        <w:rPr>
          <w:rFonts w:cs="Calibri"/>
          <w:sz w:val="24"/>
          <w:szCs w:val="24"/>
        </w:rPr>
        <w:t xml:space="preserve"> 5) niniejszej umowy.</w:t>
      </w:r>
    </w:p>
    <w:p w14:paraId="3E17264F" w14:textId="5325D41F" w:rsidR="003211D4" w:rsidRPr="003A6FA1" w:rsidRDefault="003211D4" w:rsidP="00242592">
      <w:pPr>
        <w:pStyle w:val="Akapitzlist"/>
        <w:numPr>
          <w:ilvl w:val="0"/>
          <w:numId w:val="44"/>
        </w:numPr>
        <w:spacing w:before="120" w:after="0" w:line="240" w:lineRule="auto"/>
        <w:ind w:left="0" w:hanging="567"/>
        <w:jc w:val="both"/>
        <w:rPr>
          <w:rFonts w:cs="Calibri"/>
          <w:sz w:val="24"/>
          <w:szCs w:val="24"/>
        </w:rPr>
      </w:pPr>
      <w:r w:rsidRPr="00874AC8">
        <w:rPr>
          <w:rFonts w:cs="Calibri"/>
          <w:sz w:val="24"/>
          <w:szCs w:val="24"/>
        </w:rPr>
        <w:t xml:space="preserve">Złożenie sprawozdania końcowego jest równoznaczne z udzieleniem MSZ prawa </w:t>
      </w:r>
      <w:r w:rsidRPr="00874AC8">
        <w:rPr>
          <w:rFonts w:cs="Calibri"/>
          <w:sz w:val="24"/>
          <w:szCs w:val="24"/>
        </w:rPr>
        <w:br/>
        <w:t xml:space="preserve">do rozpowszechniania jego treści w sprawozdaniach, materiałach informacyjnych </w:t>
      </w:r>
      <w:r w:rsidRPr="00874AC8">
        <w:rPr>
          <w:rFonts w:cs="Calibri"/>
          <w:sz w:val="24"/>
          <w:szCs w:val="24"/>
        </w:rPr>
        <w:br/>
      </w:r>
      <w:r w:rsidRPr="00874AC8">
        <w:rPr>
          <w:rFonts w:cs="Calibri"/>
          <w:sz w:val="24"/>
          <w:szCs w:val="24"/>
        </w:rPr>
        <w:lastRenderedPageBreak/>
        <w:t xml:space="preserve">i promocyjnych oraz innych dokumentach urzędowych. </w:t>
      </w:r>
      <w:r w:rsidRPr="003A6FA1">
        <w:rPr>
          <w:rFonts w:cs="Calibri"/>
          <w:sz w:val="24"/>
          <w:szCs w:val="24"/>
        </w:rPr>
        <w:t xml:space="preserve">Do sprawozdania końcowego Zleceniodawca musi załączyć materiał fotograficzny składający się z </w:t>
      </w:r>
      <w:r w:rsidR="001E4EEA">
        <w:rPr>
          <w:rFonts w:cs="Calibri"/>
          <w:sz w:val="24"/>
          <w:szCs w:val="24"/>
        </w:rPr>
        <w:t xml:space="preserve">przynajmniej pięciu </w:t>
      </w:r>
      <w:r w:rsidRPr="003A6FA1">
        <w:rPr>
          <w:rFonts w:cs="Calibri"/>
          <w:sz w:val="24"/>
          <w:szCs w:val="24"/>
        </w:rPr>
        <w:t>fotografii o rozdzielczości przynajmniej 300 dpi. Fotografie muszą zawierać oznaczenie ich autora.</w:t>
      </w:r>
    </w:p>
    <w:p w14:paraId="19257E17" w14:textId="0B61684E" w:rsidR="003211D4" w:rsidRPr="00CA109C" w:rsidRDefault="003211D4" w:rsidP="00242592">
      <w:pPr>
        <w:pStyle w:val="Akapitzlist"/>
        <w:numPr>
          <w:ilvl w:val="0"/>
          <w:numId w:val="44"/>
        </w:numPr>
        <w:spacing w:before="120" w:after="0" w:line="240" w:lineRule="auto"/>
        <w:ind w:left="0" w:hanging="567"/>
        <w:jc w:val="both"/>
        <w:rPr>
          <w:sz w:val="24"/>
        </w:rPr>
      </w:pPr>
      <w:r w:rsidRPr="00AA6724">
        <w:rPr>
          <w:rFonts w:cs="Calibri"/>
          <w:sz w:val="24"/>
          <w:szCs w:val="24"/>
        </w:rPr>
        <w:t>Sprawozdanie, o którym mowa w ust. 1, musi być podpisane własnoręcznie czytelnym podpisem, bądź opatrzone prawidłowym podpisem elektronicznym (kwalifikowanym podpisem elektronicznym lub poprzez profil zaufany). Podpis, niezależnie od formy, musi został złożony przez osobę/osoby upoważnioną/upoważnione do składania oświadczenia woli w imieniu Zleceniobiorcy.</w:t>
      </w:r>
      <w:r w:rsidRPr="005F3A98">
        <w:rPr>
          <w:rFonts w:cs="Calibri"/>
          <w:sz w:val="24"/>
          <w:szCs w:val="24"/>
        </w:rPr>
        <w:t xml:space="preserve"> </w:t>
      </w:r>
      <w:r>
        <w:rPr>
          <w:rFonts w:cs="Calibri"/>
          <w:sz w:val="24"/>
          <w:szCs w:val="24"/>
        </w:rPr>
        <w:t>W</w:t>
      </w:r>
      <w:r w:rsidRPr="005F3A98">
        <w:rPr>
          <w:rFonts w:cs="Calibri"/>
          <w:sz w:val="24"/>
          <w:szCs w:val="24"/>
        </w:rPr>
        <w:t>szystkie kopie dokumentów dołączonych do sprawozdania powinny być poświadczone za zgodność z oryginałem przez osobę/y upoważnioną/e do składania oświadczenia woli w imieniu Zleceniobiorcy. W przypadku, gdy osobą reprezentującą Zleceniobiorcę jest osoba inna niż osoby wykazane w odpisie z rejestru lub innych odpowiednich dla Zleceniobiorcy dokumentach rejestrowych, do sprawozdania należy dołączyć pełnomocnictwo udzielone przez Zleceniobiorcę, zgodnie z reprezentacją wykazaną w ww. dokumentach rejestrowych.</w:t>
      </w:r>
      <w:r>
        <w:rPr>
          <w:rFonts w:cs="Calibri"/>
          <w:sz w:val="24"/>
          <w:szCs w:val="24"/>
        </w:rPr>
        <w:t xml:space="preserve"> </w:t>
      </w:r>
      <w:r w:rsidRPr="00CA109C">
        <w:rPr>
          <w:sz w:val="24"/>
        </w:rPr>
        <w:t>W przypadku braku możliwości dołączenia do sprawozdania oryginału pełnomocnictwa, należy dołączyć kopię pełnomocnictwa poświadczoną za zgodność z oryginałem zgodnie z opisanymi powyżej zasadami.</w:t>
      </w:r>
    </w:p>
    <w:p w14:paraId="4E630694" w14:textId="77777777" w:rsidR="003211D4" w:rsidRPr="00CA109C" w:rsidRDefault="003211D4" w:rsidP="002F2A69">
      <w:pPr>
        <w:pStyle w:val="Akapitzlist"/>
        <w:spacing w:before="120" w:after="0" w:line="240" w:lineRule="auto"/>
        <w:ind w:left="0"/>
        <w:jc w:val="both"/>
        <w:rPr>
          <w:sz w:val="24"/>
        </w:rPr>
      </w:pPr>
      <w:r w:rsidRPr="00CA109C">
        <w:rPr>
          <w:sz w:val="24"/>
        </w:rPr>
        <w:t xml:space="preserve">Nie dopuszcza się składania podpisów przy użyciu faksymile. </w:t>
      </w:r>
    </w:p>
    <w:p w14:paraId="48004DE2" w14:textId="77777777" w:rsidR="003211D4" w:rsidRDefault="003211D4" w:rsidP="00242592">
      <w:pPr>
        <w:pStyle w:val="Akapitzlist"/>
        <w:numPr>
          <w:ilvl w:val="0"/>
          <w:numId w:val="44"/>
        </w:numPr>
        <w:spacing w:before="120" w:after="0" w:line="240" w:lineRule="auto"/>
        <w:ind w:left="0" w:hanging="567"/>
        <w:jc w:val="both"/>
        <w:rPr>
          <w:rFonts w:cs="Calibri"/>
          <w:sz w:val="24"/>
          <w:szCs w:val="24"/>
          <w:lang w:eastAsia="pl-PL"/>
        </w:rPr>
      </w:pPr>
      <w:r w:rsidRPr="00731EB7">
        <w:rPr>
          <w:rFonts w:cs="Calibri"/>
          <w:sz w:val="24"/>
          <w:szCs w:val="24"/>
          <w:lang w:eastAsia="pl-PL"/>
        </w:rPr>
        <w:t xml:space="preserve">Zleceniobiorca </w:t>
      </w:r>
      <w:r w:rsidRPr="00731EB7">
        <w:rPr>
          <w:rFonts w:cs="Calibri"/>
          <w:sz w:val="24"/>
          <w:szCs w:val="24"/>
        </w:rPr>
        <w:t>zobowiązany</w:t>
      </w:r>
      <w:r w:rsidRPr="00731EB7">
        <w:rPr>
          <w:rFonts w:cs="Calibri"/>
          <w:sz w:val="24"/>
          <w:szCs w:val="24"/>
          <w:lang w:eastAsia="pl-PL"/>
        </w:rPr>
        <w:t xml:space="preserve"> jest do dołączenia do sprawozdania, o którym mowa </w:t>
      </w:r>
      <w:r>
        <w:rPr>
          <w:rFonts w:cs="Calibri"/>
          <w:sz w:val="24"/>
          <w:szCs w:val="24"/>
          <w:lang w:eastAsia="pl-PL"/>
        </w:rPr>
        <w:br/>
      </w:r>
      <w:r w:rsidRPr="00731EB7">
        <w:rPr>
          <w:rFonts w:cs="Calibri"/>
          <w:sz w:val="24"/>
          <w:szCs w:val="24"/>
          <w:lang w:eastAsia="pl-PL"/>
        </w:rPr>
        <w:t>w ust. 1, odpowiednio do przedmiotu zrealizowanego zadania publicznego</w:t>
      </w:r>
      <w:r w:rsidRPr="00731EB7">
        <w:rPr>
          <w:rFonts w:cs="Calibri"/>
          <w:b/>
          <w:sz w:val="24"/>
          <w:szCs w:val="24"/>
          <w:lang w:eastAsia="pl-PL"/>
        </w:rPr>
        <w:t xml:space="preserve"> </w:t>
      </w:r>
      <w:r w:rsidRPr="00731EB7">
        <w:rPr>
          <w:rFonts w:cs="Calibri"/>
          <w:sz w:val="24"/>
          <w:szCs w:val="24"/>
          <w:lang w:eastAsia="pl-PL"/>
        </w:rPr>
        <w:t xml:space="preserve">dowodów dokumentujących jego wykonanie oraz osiągnięcie zakładanych celów ilościowych </w:t>
      </w:r>
      <w:r>
        <w:rPr>
          <w:rFonts w:cs="Calibri"/>
          <w:sz w:val="24"/>
          <w:szCs w:val="24"/>
          <w:lang w:eastAsia="pl-PL"/>
        </w:rPr>
        <w:br/>
      </w:r>
      <w:r w:rsidRPr="00731EB7">
        <w:rPr>
          <w:rFonts w:cs="Calibri"/>
          <w:sz w:val="24"/>
          <w:szCs w:val="24"/>
          <w:lang w:eastAsia="pl-PL"/>
        </w:rPr>
        <w:t>i jakościowych zadania publicznego, w szczególności:</w:t>
      </w:r>
    </w:p>
    <w:p w14:paraId="4EB8A314" w14:textId="77777777" w:rsidR="003211D4" w:rsidRPr="00731EB7" w:rsidRDefault="003211D4" w:rsidP="003211D4">
      <w:pPr>
        <w:spacing w:after="0" w:line="240" w:lineRule="auto"/>
        <w:ind w:left="284"/>
        <w:jc w:val="both"/>
        <w:rPr>
          <w:rFonts w:ascii="Calibri" w:eastAsia="Times New Roman" w:hAnsi="Calibri" w:cs="Calibri"/>
          <w:sz w:val="24"/>
          <w:szCs w:val="24"/>
          <w:lang w:eastAsia="pl-PL"/>
        </w:rPr>
      </w:pPr>
      <w:r w:rsidRPr="00731EB7">
        <w:rPr>
          <w:rFonts w:ascii="Calibri" w:eastAsia="Times New Roman" w:hAnsi="Calibri" w:cs="Calibri"/>
          <w:sz w:val="24"/>
          <w:szCs w:val="24"/>
          <w:lang w:eastAsia="pl-PL"/>
        </w:rPr>
        <w:t xml:space="preserve">  </w:t>
      </w:r>
    </w:p>
    <w:p w14:paraId="1C551727" w14:textId="77777777" w:rsidR="003211D4" w:rsidRPr="00731EB7" w:rsidRDefault="003211D4" w:rsidP="00242592">
      <w:pPr>
        <w:numPr>
          <w:ilvl w:val="0"/>
          <w:numId w:val="10"/>
        </w:numPr>
        <w:spacing w:after="0" w:line="240" w:lineRule="auto"/>
        <w:ind w:left="426" w:hanging="426"/>
        <w:jc w:val="both"/>
        <w:rPr>
          <w:rFonts w:ascii="Calibri" w:eastAsia="Times New Roman" w:hAnsi="Calibri" w:cs="Calibri"/>
          <w:sz w:val="24"/>
          <w:szCs w:val="24"/>
          <w:lang w:eastAsia="pl-PL"/>
        </w:rPr>
      </w:pPr>
      <w:r w:rsidRPr="00731EB7">
        <w:rPr>
          <w:rFonts w:ascii="Calibri" w:eastAsia="Times New Roman" w:hAnsi="Calibri" w:cs="Calibri"/>
          <w:sz w:val="24"/>
          <w:szCs w:val="24"/>
          <w:lang w:eastAsia="pl-PL"/>
        </w:rPr>
        <w:t xml:space="preserve">potwierdzenia dokonania zwrotu niewykorzystanych środków z dotacji </w:t>
      </w:r>
      <w:r w:rsidRPr="00731EB7">
        <w:rPr>
          <w:rFonts w:ascii="Calibri" w:eastAsia="Times New Roman" w:hAnsi="Calibri" w:cs="Calibri"/>
          <w:sz w:val="24"/>
          <w:szCs w:val="24"/>
          <w:lang w:eastAsia="pl-PL"/>
        </w:rPr>
        <w:br/>
        <w:t xml:space="preserve">i ewentualnie uzyskanych przychodów (w szczególności odsetek bankowych od przekazanej dotacji lub opłat pobranych od adresatów/uczestników zadania), </w:t>
      </w:r>
      <w:r w:rsidRPr="00731EB7">
        <w:rPr>
          <w:rFonts w:ascii="Calibri" w:eastAsia="Times New Roman" w:hAnsi="Calibri" w:cs="Calibri"/>
          <w:sz w:val="24"/>
          <w:szCs w:val="24"/>
          <w:lang w:eastAsia="pl-PL"/>
        </w:rPr>
        <w:br/>
        <w:t>z wyszczególnieniem rodzajów zwrotów i odpowiadających im kwot;</w:t>
      </w:r>
    </w:p>
    <w:p w14:paraId="0765E154" w14:textId="77777777" w:rsidR="003211D4" w:rsidRDefault="003211D4" w:rsidP="00242592">
      <w:pPr>
        <w:numPr>
          <w:ilvl w:val="0"/>
          <w:numId w:val="10"/>
        </w:numPr>
        <w:spacing w:after="0" w:line="240" w:lineRule="auto"/>
        <w:ind w:left="426" w:hanging="426"/>
        <w:jc w:val="both"/>
        <w:rPr>
          <w:rFonts w:ascii="Calibri" w:eastAsia="Times New Roman" w:hAnsi="Calibri" w:cs="Calibri"/>
          <w:sz w:val="24"/>
          <w:szCs w:val="24"/>
          <w:lang w:eastAsia="pl-PL"/>
        </w:rPr>
      </w:pPr>
      <w:r w:rsidRPr="00731EB7">
        <w:rPr>
          <w:rFonts w:ascii="Calibri" w:eastAsia="Times New Roman" w:hAnsi="Calibri" w:cs="Calibri"/>
          <w:sz w:val="24"/>
          <w:szCs w:val="24"/>
          <w:lang w:eastAsia="pl-PL"/>
        </w:rPr>
        <w:t>oświadczenia o kwocie ewentualnie uzyskanych przychodów i odsetek bankowych od przekazanej dotacji oraz o sposobie ich wykorzystania;</w:t>
      </w:r>
    </w:p>
    <w:p w14:paraId="6A8202CB" w14:textId="77777777" w:rsidR="003211D4" w:rsidRPr="00AA6724" w:rsidRDefault="003211D4" w:rsidP="00242592">
      <w:pPr>
        <w:numPr>
          <w:ilvl w:val="0"/>
          <w:numId w:val="10"/>
        </w:numPr>
        <w:spacing w:after="0" w:line="240" w:lineRule="auto"/>
        <w:ind w:left="426" w:hanging="426"/>
        <w:jc w:val="both"/>
        <w:rPr>
          <w:rFonts w:ascii="Calibri" w:eastAsia="Times New Roman" w:hAnsi="Calibri" w:cs="Calibri"/>
          <w:sz w:val="24"/>
          <w:szCs w:val="24"/>
          <w:lang w:eastAsia="pl-PL"/>
        </w:rPr>
      </w:pPr>
      <w:r w:rsidRPr="00AA6724">
        <w:rPr>
          <w:rFonts w:ascii="Calibri" w:eastAsia="Times New Roman" w:hAnsi="Calibri" w:cs="Calibri"/>
          <w:sz w:val="24"/>
          <w:szCs w:val="24"/>
          <w:lang w:eastAsia="pl-PL"/>
        </w:rPr>
        <w:t>oświadczenia o podatku VAT w rozumieniu ustawy o podatku od towarów i usług,</w:t>
      </w:r>
      <w:r w:rsidRPr="00AA6724">
        <w:rPr>
          <w:rFonts w:ascii="Calibri" w:eastAsia="Times New Roman" w:hAnsi="Calibri" w:cs="Calibri"/>
          <w:sz w:val="24"/>
          <w:szCs w:val="24"/>
          <w:lang w:eastAsia="pl-PL"/>
        </w:rPr>
        <w:br/>
        <w:t>a w konsekwencji o możliwości (lub jej braku) odzyskania kosztu podatku VAT poniesionego w związku z realizacją projektu;</w:t>
      </w:r>
    </w:p>
    <w:p w14:paraId="18B21731" w14:textId="77777777" w:rsidR="003211D4" w:rsidRPr="00731EB7" w:rsidRDefault="003211D4" w:rsidP="00242592">
      <w:pPr>
        <w:numPr>
          <w:ilvl w:val="0"/>
          <w:numId w:val="10"/>
        </w:numPr>
        <w:spacing w:after="0" w:line="240" w:lineRule="auto"/>
        <w:ind w:left="426" w:hanging="426"/>
        <w:jc w:val="both"/>
        <w:rPr>
          <w:rFonts w:ascii="Calibri" w:eastAsia="Times New Roman" w:hAnsi="Calibri" w:cs="Calibri"/>
          <w:sz w:val="24"/>
          <w:szCs w:val="24"/>
          <w:lang w:eastAsia="pl-PL"/>
        </w:rPr>
      </w:pPr>
      <w:r w:rsidRPr="00731EB7">
        <w:rPr>
          <w:rFonts w:ascii="Calibri" w:eastAsia="Times New Roman" w:hAnsi="Calibri" w:cs="Calibri"/>
          <w:sz w:val="24"/>
          <w:szCs w:val="24"/>
          <w:lang w:eastAsia="pl-PL"/>
        </w:rPr>
        <w:t xml:space="preserve">dokumentację projektowo-kosztorysową, inwestycyjną, techniczną lub budowlaną </w:t>
      </w:r>
      <w:r>
        <w:rPr>
          <w:rFonts w:ascii="Calibri" w:eastAsia="Times New Roman" w:hAnsi="Calibri" w:cs="Calibri"/>
          <w:sz w:val="24"/>
          <w:szCs w:val="24"/>
          <w:lang w:eastAsia="pl-PL"/>
        </w:rPr>
        <w:br/>
      </w:r>
      <w:r w:rsidRPr="00731EB7">
        <w:rPr>
          <w:rFonts w:ascii="Calibri" w:eastAsia="Times New Roman" w:hAnsi="Calibri" w:cs="Calibri"/>
          <w:sz w:val="24"/>
          <w:szCs w:val="24"/>
          <w:lang w:eastAsia="pl-PL"/>
        </w:rPr>
        <w:t>w wersji elektronicznej;</w:t>
      </w:r>
    </w:p>
    <w:p w14:paraId="0330666E" w14:textId="77777777" w:rsidR="003211D4" w:rsidRPr="00731EB7" w:rsidRDefault="003211D4" w:rsidP="00242592">
      <w:pPr>
        <w:numPr>
          <w:ilvl w:val="0"/>
          <w:numId w:val="10"/>
        </w:numPr>
        <w:spacing w:after="0" w:line="240" w:lineRule="auto"/>
        <w:ind w:left="426" w:hanging="426"/>
        <w:jc w:val="both"/>
        <w:rPr>
          <w:rFonts w:ascii="Calibri" w:eastAsia="Times New Roman" w:hAnsi="Calibri" w:cs="Calibri"/>
          <w:sz w:val="24"/>
          <w:szCs w:val="24"/>
          <w:lang w:eastAsia="pl-PL"/>
        </w:rPr>
      </w:pPr>
      <w:r w:rsidRPr="00731EB7">
        <w:rPr>
          <w:rFonts w:ascii="Calibri" w:eastAsia="Times New Roman" w:hAnsi="Calibri" w:cs="Calibri"/>
          <w:sz w:val="24"/>
          <w:szCs w:val="24"/>
          <w:lang w:eastAsia="pl-PL"/>
        </w:rPr>
        <w:t xml:space="preserve">protokoły zdawczo-odbiorcze w wersji elektronicznej; </w:t>
      </w:r>
    </w:p>
    <w:p w14:paraId="72D64334" w14:textId="77777777" w:rsidR="003211D4" w:rsidRPr="00731EB7" w:rsidRDefault="003211D4" w:rsidP="00242592">
      <w:pPr>
        <w:numPr>
          <w:ilvl w:val="0"/>
          <w:numId w:val="10"/>
        </w:numPr>
        <w:spacing w:after="0" w:line="240" w:lineRule="auto"/>
        <w:ind w:left="426" w:hanging="426"/>
        <w:jc w:val="both"/>
        <w:rPr>
          <w:rFonts w:ascii="Calibri" w:eastAsia="Times New Roman" w:hAnsi="Calibri" w:cs="Calibri"/>
          <w:sz w:val="24"/>
          <w:szCs w:val="24"/>
          <w:lang w:eastAsia="pl-PL"/>
        </w:rPr>
      </w:pPr>
      <w:r w:rsidRPr="00731EB7">
        <w:rPr>
          <w:rFonts w:ascii="Calibri" w:eastAsia="Times New Roman" w:hAnsi="Calibri" w:cs="Calibri"/>
          <w:sz w:val="24"/>
          <w:szCs w:val="24"/>
          <w:lang w:eastAsia="pl-PL"/>
        </w:rPr>
        <w:t xml:space="preserve">dokumentację dotyczącą zrealizowanej inwestycji, w tym dokumentację </w:t>
      </w:r>
      <w:r w:rsidRPr="00731EB7">
        <w:rPr>
          <w:rFonts w:ascii="Calibri" w:eastAsia="Times New Roman" w:hAnsi="Calibri" w:cs="Calibri"/>
          <w:sz w:val="24"/>
          <w:szCs w:val="24"/>
          <w:lang w:eastAsia="pl-PL"/>
        </w:rPr>
        <w:br/>
        <w:t xml:space="preserve">z poszczególnych etapów realizacji w wersji elektronicznej; </w:t>
      </w:r>
    </w:p>
    <w:p w14:paraId="20DD1968" w14:textId="77777777" w:rsidR="003211D4" w:rsidRPr="00731EB7" w:rsidRDefault="003211D4" w:rsidP="00242592">
      <w:pPr>
        <w:numPr>
          <w:ilvl w:val="0"/>
          <w:numId w:val="10"/>
        </w:numPr>
        <w:spacing w:after="0" w:line="240" w:lineRule="auto"/>
        <w:ind w:left="426" w:hanging="426"/>
        <w:jc w:val="both"/>
        <w:rPr>
          <w:rFonts w:ascii="Calibri" w:eastAsia="Times New Roman" w:hAnsi="Calibri" w:cs="Calibri"/>
          <w:sz w:val="24"/>
          <w:szCs w:val="24"/>
          <w:lang w:eastAsia="pl-PL"/>
        </w:rPr>
      </w:pPr>
      <w:r w:rsidRPr="00731EB7">
        <w:rPr>
          <w:rFonts w:ascii="Calibri" w:eastAsia="Times New Roman" w:hAnsi="Calibri" w:cs="Calibri"/>
          <w:sz w:val="24"/>
          <w:szCs w:val="24"/>
          <w:lang w:eastAsia="pl-PL"/>
        </w:rPr>
        <w:t>dokumentację zdjęciową z realizacji poszczególnych etapów inwestycji oraz dokumentującą obowiązek znakowania inwestycji;</w:t>
      </w:r>
    </w:p>
    <w:p w14:paraId="5D246A65" w14:textId="77777777" w:rsidR="003211D4" w:rsidRPr="00731EB7" w:rsidRDefault="003211D4" w:rsidP="00242592">
      <w:pPr>
        <w:numPr>
          <w:ilvl w:val="0"/>
          <w:numId w:val="10"/>
        </w:numPr>
        <w:spacing w:after="0" w:line="240" w:lineRule="auto"/>
        <w:ind w:left="426" w:hanging="426"/>
        <w:jc w:val="both"/>
        <w:rPr>
          <w:rFonts w:ascii="Calibri" w:eastAsia="Times New Roman" w:hAnsi="Calibri" w:cs="Calibri"/>
          <w:sz w:val="24"/>
          <w:szCs w:val="24"/>
          <w:lang w:eastAsia="pl-PL"/>
        </w:rPr>
      </w:pPr>
      <w:r w:rsidRPr="00731EB7">
        <w:rPr>
          <w:rFonts w:ascii="Calibri" w:eastAsia="Times New Roman" w:hAnsi="Calibri" w:cs="Calibri"/>
          <w:sz w:val="24"/>
          <w:szCs w:val="24"/>
          <w:lang w:eastAsia="pl-PL"/>
        </w:rPr>
        <w:t xml:space="preserve">wersję elektroniczną sprawozdania końcowego: </w:t>
      </w:r>
    </w:p>
    <w:p w14:paraId="591286B2" w14:textId="77777777" w:rsidR="003211D4" w:rsidRPr="00731EB7" w:rsidRDefault="003211D4" w:rsidP="00242592">
      <w:pPr>
        <w:numPr>
          <w:ilvl w:val="0"/>
          <w:numId w:val="35"/>
        </w:numPr>
        <w:spacing w:after="0" w:line="240" w:lineRule="auto"/>
        <w:ind w:left="851" w:hanging="425"/>
        <w:jc w:val="both"/>
        <w:rPr>
          <w:rFonts w:ascii="Calibri" w:eastAsia="Times New Roman" w:hAnsi="Calibri" w:cs="Times New Roman"/>
          <w:sz w:val="24"/>
          <w:szCs w:val="24"/>
        </w:rPr>
      </w:pPr>
      <w:r w:rsidRPr="00731EB7">
        <w:rPr>
          <w:rFonts w:ascii="Calibri" w:eastAsia="Times New Roman" w:hAnsi="Calibri" w:cs="Calibri"/>
          <w:sz w:val="24"/>
          <w:szCs w:val="24"/>
        </w:rPr>
        <w:t>edytowalną wersję sprawozdania merytorycznego;</w:t>
      </w:r>
    </w:p>
    <w:p w14:paraId="36C64AFC" w14:textId="77777777" w:rsidR="003211D4" w:rsidRDefault="003211D4" w:rsidP="00242592">
      <w:pPr>
        <w:numPr>
          <w:ilvl w:val="0"/>
          <w:numId w:val="35"/>
        </w:numPr>
        <w:spacing w:after="0" w:line="240" w:lineRule="auto"/>
        <w:ind w:left="851" w:hanging="425"/>
        <w:jc w:val="both"/>
        <w:rPr>
          <w:rFonts w:ascii="Calibri" w:eastAsia="Times New Roman" w:hAnsi="Calibri" w:cs="Times New Roman"/>
          <w:sz w:val="24"/>
          <w:szCs w:val="24"/>
        </w:rPr>
      </w:pPr>
      <w:r w:rsidRPr="003755EA">
        <w:rPr>
          <w:rFonts w:ascii="Calibri" w:eastAsia="Times New Roman" w:hAnsi="Calibri" w:cs="Calibri"/>
          <w:sz w:val="24"/>
          <w:szCs w:val="24"/>
        </w:rPr>
        <w:t>edytowalną</w:t>
      </w:r>
      <w:r w:rsidRPr="00731EB7">
        <w:rPr>
          <w:rFonts w:ascii="Calibri" w:eastAsia="Times New Roman" w:hAnsi="Calibri" w:cs="Times New Roman"/>
          <w:sz w:val="24"/>
          <w:szCs w:val="24"/>
        </w:rPr>
        <w:t xml:space="preserve"> wersję części II sprawozdania – sprawozdanie z wykonania wydatków, tzn. zestawień zawierających rozliczenie ze względu na rodzaj kosztów, rozliczenie ze względu na źródło finansowania i zestawienie faktur (rachunków).</w:t>
      </w:r>
    </w:p>
    <w:p w14:paraId="17FA1A5C" w14:textId="792DDBC7" w:rsidR="003211D4" w:rsidRPr="00523917" w:rsidRDefault="003211D4" w:rsidP="00523917">
      <w:pPr>
        <w:pStyle w:val="Akapitzlist"/>
        <w:numPr>
          <w:ilvl w:val="0"/>
          <w:numId w:val="44"/>
        </w:numPr>
        <w:spacing w:before="120" w:after="0" w:line="240" w:lineRule="auto"/>
        <w:ind w:left="0" w:hanging="567"/>
        <w:jc w:val="both"/>
        <w:rPr>
          <w:sz w:val="24"/>
          <w:szCs w:val="24"/>
        </w:rPr>
      </w:pPr>
      <w:r w:rsidRPr="003755EA">
        <w:rPr>
          <w:rFonts w:cs="Calibri"/>
          <w:sz w:val="24"/>
          <w:szCs w:val="24"/>
          <w:lang w:eastAsia="pl-PL"/>
        </w:rPr>
        <w:lastRenderedPageBreak/>
        <w:t>Do</w:t>
      </w:r>
      <w:r w:rsidRPr="00AA6724">
        <w:rPr>
          <w:sz w:val="24"/>
          <w:szCs w:val="24"/>
        </w:rPr>
        <w:t xml:space="preserve"> </w:t>
      </w:r>
      <w:r w:rsidRPr="00AA6724">
        <w:rPr>
          <w:rFonts w:cs="Calibri"/>
          <w:sz w:val="24"/>
          <w:szCs w:val="24"/>
          <w:lang w:eastAsia="pl-PL"/>
        </w:rPr>
        <w:t>sprawozdania</w:t>
      </w:r>
      <w:r w:rsidRPr="00AA6724">
        <w:rPr>
          <w:sz w:val="24"/>
          <w:szCs w:val="24"/>
        </w:rPr>
        <w:t xml:space="preserve"> nie dołącza się dowodów księgowych, o których mowa w § 11 ust. 3.</w:t>
      </w:r>
    </w:p>
    <w:p w14:paraId="70D20706" w14:textId="77777777" w:rsidR="003211D4" w:rsidRPr="00AA6724" w:rsidRDefault="003211D4" w:rsidP="00242592">
      <w:pPr>
        <w:pStyle w:val="Akapitzlist"/>
        <w:numPr>
          <w:ilvl w:val="0"/>
          <w:numId w:val="44"/>
        </w:numPr>
        <w:spacing w:before="120" w:after="0" w:line="240" w:lineRule="auto"/>
        <w:ind w:left="0" w:hanging="567"/>
        <w:jc w:val="both"/>
        <w:rPr>
          <w:rFonts w:cs="Calibri"/>
          <w:sz w:val="24"/>
          <w:szCs w:val="24"/>
        </w:rPr>
      </w:pPr>
      <w:r w:rsidRPr="00AA6724">
        <w:rPr>
          <w:rFonts w:cs="Calibri"/>
          <w:sz w:val="24"/>
          <w:szCs w:val="24"/>
          <w:lang w:eastAsia="pl-PL"/>
        </w:rPr>
        <w:t>Akceptacja</w:t>
      </w:r>
      <w:r w:rsidRPr="00AA6724">
        <w:rPr>
          <w:rFonts w:cs="Calibri"/>
          <w:sz w:val="24"/>
          <w:szCs w:val="24"/>
        </w:rPr>
        <w:t xml:space="preserve"> sprawozdania i rozliczenie dotacji jest wynikiem weryfikacji przez MSZ wykonanych przez Zleceniobiorcę założonych w ofercie działań projektowych </w:t>
      </w:r>
      <w:r w:rsidRPr="00AA6724">
        <w:rPr>
          <w:rFonts w:cs="Calibri"/>
          <w:sz w:val="24"/>
          <w:szCs w:val="24"/>
        </w:rPr>
        <w:br/>
        <w:t xml:space="preserve">i osiągniętych rezultatów, z uwzględnieniem sprawozdania z wykonania wydatków. </w:t>
      </w:r>
    </w:p>
    <w:p w14:paraId="44645595" w14:textId="77777777" w:rsidR="003211D4" w:rsidRPr="005F3A98" w:rsidRDefault="003211D4" w:rsidP="003211D4">
      <w:pPr>
        <w:tabs>
          <w:tab w:val="left" w:pos="284"/>
        </w:tabs>
        <w:spacing w:after="0" w:line="240" w:lineRule="auto"/>
        <w:ind w:left="284"/>
        <w:jc w:val="both"/>
        <w:rPr>
          <w:rFonts w:ascii="Calibri" w:hAnsi="Calibri" w:cs="Calibri"/>
          <w:sz w:val="24"/>
          <w:szCs w:val="24"/>
        </w:rPr>
      </w:pPr>
    </w:p>
    <w:p w14:paraId="58341E41" w14:textId="77777777" w:rsidR="003211D4" w:rsidRPr="005F3A98" w:rsidRDefault="003211D4" w:rsidP="003211D4">
      <w:pPr>
        <w:tabs>
          <w:tab w:val="left" w:pos="284"/>
        </w:tabs>
        <w:spacing w:after="0" w:line="240" w:lineRule="auto"/>
        <w:ind w:hanging="567"/>
        <w:jc w:val="center"/>
        <w:rPr>
          <w:rFonts w:ascii="Calibri" w:hAnsi="Calibri" w:cs="Calibri"/>
          <w:b/>
          <w:sz w:val="24"/>
          <w:szCs w:val="24"/>
        </w:rPr>
      </w:pPr>
      <w:r w:rsidRPr="005F3A98">
        <w:rPr>
          <w:rFonts w:ascii="Calibri" w:hAnsi="Calibri" w:cs="Calibri"/>
          <w:b/>
          <w:sz w:val="24"/>
          <w:szCs w:val="24"/>
        </w:rPr>
        <w:t>§ 13. Zwrot środków finansowych</w:t>
      </w:r>
    </w:p>
    <w:p w14:paraId="62797762" w14:textId="77777777" w:rsidR="003211D4" w:rsidRDefault="003211D4" w:rsidP="00242592">
      <w:pPr>
        <w:numPr>
          <w:ilvl w:val="0"/>
          <w:numId w:val="11"/>
        </w:numPr>
        <w:spacing w:before="120" w:after="0" w:line="240" w:lineRule="auto"/>
        <w:ind w:left="0" w:hanging="567"/>
        <w:jc w:val="both"/>
        <w:rPr>
          <w:rFonts w:ascii="Calibri" w:hAnsi="Calibri" w:cs="Calibri"/>
          <w:sz w:val="24"/>
          <w:szCs w:val="24"/>
        </w:rPr>
      </w:pPr>
      <w:r w:rsidRPr="005F3A98">
        <w:rPr>
          <w:rFonts w:ascii="Calibri" w:hAnsi="Calibri" w:cs="Calibri"/>
          <w:sz w:val="24"/>
          <w:szCs w:val="24"/>
        </w:rPr>
        <w:t xml:space="preserve">Przyznane środki finansowe dotacji, określone w § 3 ust. 1 oraz uzyskane w związku </w:t>
      </w:r>
      <w:r w:rsidRPr="005F3A98">
        <w:rPr>
          <w:rFonts w:ascii="Calibri" w:hAnsi="Calibri" w:cs="Calibri"/>
          <w:sz w:val="24"/>
          <w:szCs w:val="24"/>
        </w:rPr>
        <w:br/>
        <w:t>z realizacją zadania przychody, w tym odsetki bankowe od przekazanej dotacji, Zleceniobiorca jest zobowiązany wykorzystać w terminie, o którym mowa w § 2 ust. 2. Kwotę dotacji niewykorzystaną do tego terminu Zleceniobiorca jest zobowiązany zwrócić w terminie 30 dni</w:t>
      </w:r>
      <w:r>
        <w:rPr>
          <w:rFonts w:ascii="Calibri" w:hAnsi="Calibri" w:cs="Calibri"/>
          <w:sz w:val="24"/>
          <w:szCs w:val="24"/>
        </w:rPr>
        <w:t xml:space="preserve"> </w:t>
      </w:r>
      <w:r w:rsidRPr="005F3A98">
        <w:rPr>
          <w:rFonts w:ascii="Calibri" w:hAnsi="Calibri" w:cs="Calibri"/>
          <w:sz w:val="24"/>
          <w:szCs w:val="24"/>
        </w:rPr>
        <w:t xml:space="preserve">od dnia zakończenia realizacji zadania publicznego, wskazanego w § 2 ust. 1. </w:t>
      </w:r>
    </w:p>
    <w:p w14:paraId="68E5C749" w14:textId="2795311E" w:rsidR="003211D4" w:rsidRPr="003211D4" w:rsidRDefault="003211D4" w:rsidP="00242592">
      <w:pPr>
        <w:numPr>
          <w:ilvl w:val="0"/>
          <w:numId w:val="11"/>
        </w:numPr>
        <w:spacing w:before="120" w:after="0" w:line="240" w:lineRule="auto"/>
        <w:ind w:left="0" w:hanging="567"/>
        <w:jc w:val="both"/>
        <w:rPr>
          <w:rFonts w:ascii="Calibri" w:hAnsi="Calibri" w:cs="Calibri"/>
          <w:sz w:val="24"/>
          <w:szCs w:val="24"/>
        </w:rPr>
      </w:pPr>
      <w:r w:rsidRPr="001D4D56">
        <w:rPr>
          <w:rFonts w:ascii="Calibri" w:hAnsi="Calibri" w:cs="Calibri"/>
          <w:sz w:val="24"/>
          <w:szCs w:val="24"/>
        </w:rPr>
        <w:t>Odsetki od niewykorzystanej kwoty dotacji zwróconej po terminie 30 dni od dnia zakończenia realizacji zadania publicznego, wskazan</w:t>
      </w:r>
      <w:r>
        <w:rPr>
          <w:rFonts w:ascii="Calibri" w:hAnsi="Calibri" w:cs="Calibri"/>
          <w:sz w:val="24"/>
          <w:szCs w:val="24"/>
        </w:rPr>
        <w:t xml:space="preserve">ego w § 2 ust. 1, są naliczane </w:t>
      </w:r>
      <w:r w:rsidRPr="003211D4">
        <w:rPr>
          <w:rFonts w:ascii="Calibri" w:hAnsi="Calibri" w:cs="Calibri"/>
          <w:sz w:val="24"/>
          <w:szCs w:val="24"/>
        </w:rPr>
        <w:t>w wysokości określonej jak dla zaległości podatkowych od dnia następującego po dniu, w którym upłynął termin zwrotu niewykorzystanej kwoty dotacji do dnia obciążenia rachunku bankowego Zleceniobiorcy na rzecz odpowiedniego rachunku bankowego MSZ, o którym mowa w ust. 4.</w:t>
      </w:r>
    </w:p>
    <w:p w14:paraId="521B2FCF" w14:textId="77777777" w:rsidR="003211D4" w:rsidRDefault="003211D4" w:rsidP="00242592">
      <w:pPr>
        <w:numPr>
          <w:ilvl w:val="0"/>
          <w:numId w:val="11"/>
        </w:numPr>
        <w:spacing w:before="120" w:after="0" w:line="240" w:lineRule="auto"/>
        <w:ind w:left="0" w:hanging="567"/>
        <w:jc w:val="both"/>
        <w:rPr>
          <w:rFonts w:ascii="Calibri" w:hAnsi="Calibri" w:cs="Calibri"/>
          <w:sz w:val="24"/>
          <w:szCs w:val="24"/>
        </w:rPr>
      </w:pPr>
      <w:r w:rsidRPr="005F3A98">
        <w:rPr>
          <w:rFonts w:ascii="Calibri" w:hAnsi="Calibri" w:cs="Calibri"/>
          <w:sz w:val="24"/>
          <w:szCs w:val="24"/>
        </w:rPr>
        <w:t>Niewykorzystane przychody i odsetki bankowe od przyznanej dotacji podlegają zwrotowi na odpowiedni rachunek bankowy MSZ, o którym mowa w ust. 4 pkt 2) na zasadach określonych w ust. 1 i ust. 2.</w:t>
      </w:r>
    </w:p>
    <w:p w14:paraId="7805EE70" w14:textId="77777777" w:rsidR="003211D4" w:rsidRPr="005F3A98" w:rsidRDefault="003211D4" w:rsidP="00242592">
      <w:pPr>
        <w:numPr>
          <w:ilvl w:val="0"/>
          <w:numId w:val="11"/>
        </w:numPr>
        <w:spacing w:before="120" w:after="0" w:line="240" w:lineRule="auto"/>
        <w:ind w:left="0" w:hanging="567"/>
        <w:jc w:val="both"/>
        <w:rPr>
          <w:rFonts w:ascii="Calibri" w:hAnsi="Calibri" w:cs="Calibri"/>
          <w:sz w:val="24"/>
          <w:szCs w:val="24"/>
        </w:rPr>
      </w:pPr>
      <w:r w:rsidRPr="005F3A98">
        <w:rPr>
          <w:rFonts w:ascii="Calibri" w:hAnsi="Calibri" w:cs="Calibri"/>
          <w:sz w:val="24"/>
          <w:szCs w:val="24"/>
        </w:rPr>
        <w:t>Wszystkie zwroty środków pochodzących z dotacji będą dokonywane na rachunki bankowe MSZ prowadzone przez Narodowy Bank Polski o numerach:</w:t>
      </w:r>
    </w:p>
    <w:p w14:paraId="16994184" w14:textId="77777777" w:rsidR="003211D4" w:rsidRPr="005F3A98" w:rsidRDefault="003211D4" w:rsidP="00242592">
      <w:pPr>
        <w:numPr>
          <w:ilvl w:val="0"/>
          <w:numId w:val="12"/>
        </w:numPr>
        <w:tabs>
          <w:tab w:val="left" w:pos="284"/>
        </w:tabs>
        <w:spacing w:before="120" w:after="0" w:line="240" w:lineRule="auto"/>
        <w:ind w:left="851" w:hanging="567"/>
        <w:jc w:val="both"/>
        <w:rPr>
          <w:rFonts w:ascii="Calibri" w:hAnsi="Calibri" w:cs="Calibri"/>
          <w:sz w:val="24"/>
          <w:szCs w:val="24"/>
        </w:rPr>
      </w:pPr>
      <w:r w:rsidRPr="005F3A98">
        <w:rPr>
          <w:rFonts w:ascii="Calibri" w:hAnsi="Calibri" w:cs="Calibri"/>
          <w:sz w:val="24"/>
          <w:szCs w:val="24"/>
        </w:rPr>
        <w:t xml:space="preserve">93 1010 1010 0007 9422 3000 0000 – dla zwrotów niewykorzystanych środków dotacji, </w:t>
      </w:r>
    </w:p>
    <w:p w14:paraId="10731E20" w14:textId="77777777" w:rsidR="003211D4" w:rsidRPr="005F3A98" w:rsidRDefault="003211D4" w:rsidP="00242592">
      <w:pPr>
        <w:numPr>
          <w:ilvl w:val="0"/>
          <w:numId w:val="12"/>
        </w:numPr>
        <w:tabs>
          <w:tab w:val="left" w:pos="284"/>
        </w:tabs>
        <w:spacing w:after="0" w:line="240" w:lineRule="auto"/>
        <w:ind w:left="851" w:hanging="567"/>
        <w:jc w:val="both"/>
        <w:rPr>
          <w:rFonts w:ascii="Calibri" w:hAnsi="Calibri" w:cs="Calibri"/>
          <w:sz w:val="24"/>
          <w:szCs w:val="24"/>
        </w:rPr>
      </w:pPr>
      <w:r w:rsidRPr="005F3A98">
        <w:rPr>
          <w:rFonts w:ascii="Calibri" w:hAnsi="Calibri" w:cs="Calibri"/>
          <w:sz w:val="24"/>
          <w:szCs w:val="24"/>
        </w:rPr>
        <w:t>43 1010 1010 0007 9422 3100 0000 – do wpłaty każdego rodzaju odsetek oraz przychodów.</w:t>
      </w:r>
    </w:p>
    <w:p w14:paraId="2B577BCE" w14:textId="19F6EE1B" w:rsidR="003211D4" w:rsidRDefault="003211D4" w:rsidP="00242592">
      <w:pPr>
        <w:numPr>
          <w:ilvl w:val="0"/>
          <w:numId w:val="11"/>
        </w:numPr>
        <w:spacing w:before="120" w:after="0" w:line="240" w:lineRule="auto"/>
        <w:ind w:left="0" w:hanging="567"/>
        <w:jc w:val="both"/>
        <w:rPr>
          <w:rFonts w:ascii="Calibri" w:hAnsi="Calibri" w:cs="Calibri"/>
          <w:sz w:val="24"/>
          <w:szCs w:val="24"/>
        </w:rPr>
      </w:pPr>
      <w:r w:rsidRPr="005F3A98">
        <w:rPr>
          <w:rFonts w:ascii="Calibri" w:hAnsi="Calibri" w:cs="Calibri"/>
          <w:sz w:val="24"/>
          <w:szCs w:val="24"/>
        </w:rPr>
        <w:t>Zleceniobiorca, zwracając środki pochodzące z dotacji, zobowiązany jest wskazać:</w:t>
      </w:r>
    </w:p>
    <w:p w14:paraId="11869EDF" w14:textId="3905CB19" w:rsidR="00B835EC" w:rsidRPr="00B835EC" w:rsidRDefault="00B835EC" w:rsidP="00242592">
      <w:pPr>
        <w:pStyle w:val="Akapitzlist"/>
        <w:numPr>
          <w:ilvl w:val="0"/>
          <w:numId w:val="45"/>
        </w:numPr>
        <w:spacing w:before="120" w:after="0" w:line="240" w:lineRule="auto"/>
        <w:jc w:val="both"/>
        <w:rPr>
          <w:rFonts w:cs="Calibri"/>
          <w:sz w:val="24"/>
          <w:szCs w:val="24"/>
        </w:rPr>
      </w:pPr>
      <w:r w:rsidRPr="00B835EC">
        <w:rPr>
          <w:rFonts w:cs="Calibri"/>
          <w:sz w:val="24"/>
          <w:szCs w:val="24"/>
        </w:rPr>
        <w:t>kwotę niewykorzystanej dotacji,</w:t>
      </w:r>
    </w:p>
    <w:p w14:paraId="748987A2" w14:textId="77777777" w:rsidR="00B835EC" w:rsidRPr="005F3A98" w:rsidRDefault="00B835EC" w:rsidP="00242592">
      <w:pPr>
        <w:numPr>
          <w:ilvl w:val="0"/>
          <w:numId w:val="45"/>
        </w:numPr>
        <w:spacing w:after="0" w:line="240" w:lineRule="auto"/>
        <w:jc w:val="both"/>
        <w:rPr>
          <w:rFonts w:ascii="Calibri" w:hAnsi="Calibri" w:cs="Calibri"/>
          <w:sz w:val="24"/>
          <w:szCs w:val="24"/>
        </w:rPr>
      </w:pPr>
      <w:r w:rsidRPr="005F3A98">
        <w:rPr>
          <w:rFonts w:ascii="Calibri" w:hAnsi="Calibri" w:cs="Calibri"/>
          <w:sz w:val="24"/>
          <w:szCs w:val="24"/>
        </w:rPr>
        <w:t>kwotę odsetek bankowych,</w:t>
      </w:r>
    </w:p>
    <w:p w14:paraId="5B253BA6" w14:textId="77777777" w:rsidR="00B835EC" w:rsidRPr="005F3A98" w:rsidRDefault="00B835EC" w:rsidP="00242592">
      <w:pPr>
        <w:numPr>
          <w:ilvl w:val="0"/>
          <w:numId w:val="45"/>
        </w:numPr>
        <w:spacing w:after="0" w:line="240" w:lineRule="auto"/>
        <w:jc w:val="both"/>
        <w:rPr>
          <w:rFonts w:ascii="Calibri" w:hAnsi="Calibri" w:cs="Calibri"/>
          <w:sz w:val="24"/>
          <w:szCs w:val="24"/>
        </w:rPr>
      </w:pPr>
      <w:r w:rsidRPr="005F3A98">
        <w:rPr>
          <w:rFonts w:ascii="Calibri" w:hAnsi="Calibri" w:cs="Calibri"/>
          <w:sz w:val="24"/>
          <w:szCs w:val="24"/>
        </w:rPr>
        <w:t>kwotę innych odsetek,</w:t>
      </w:r>
    </w:p>
    <w:p w14:paraId="3E6E3B6D" w14:textId="77777777" w:rsidR="00B835EC" w:rsidRPr="005F3A98" w:rsidRDefault="00B835EC" w:rsidP="00242592">
      <w:pPr>
        <w:numPr>
          <w:ilvl w:val="0"/>
          <w:numId w:val="45"/>
        </w:numPr>
        <w:spacing w:line="240" w:lineRule="auto"/>
        <w:jc w:val="both"/>
        <w:rPr>
          <w:rFonts w:ascii="Calibri" w:hAnsi="Calibri" w:cs="Calibri"/>
          <w:sz w:val="24"/>
          <w:szCs w:val="24"/>
        </w:rPr>
      </w:pPr>
      <w:r w:rsidRPr="005F3A98">
        <w:rPr>
          <w:rFonts w:ascii="Calibri" w:hAnsi="Calibri" w:cs="Calibri"/>
          <w:sz w:val="24"/>
          <w:szCs w:val="24"/>
        </w:rPr>
        <w:t>kwotę dodatkowych przychodów,</w:t>
      </w:r>
    </w:p>
    <w:p w14:paraId="048399ED" w14:textId="77777777" w:rsidR="00B835EC" w:rsidRDefault="00B835EC" w:rsidP="00B835EC">
      <w:pPr>
        <w:spacing w:after="0" w:line="240" w:lineRule="auto"/>
        <w:ind w:hanging="567"/>
        <w:jc w:val="both"/>
        <w:rPr>
          <w:rFonts w:ascii="Calibri" w:hAnsi="Calibri" w:cs="Calibri"/>
          <w:sz w:val="24"/>
          <w:szCs w:val="24"/>
        </w:rPr>
      </w:pPr>
      <w:r>
        <w:rPr>
          <w:rFonts w:ascii="Calibri" w:hAnsi="Calibri" w:cs="Calibri"/>
          <w:sz w:val="24"/>
          <w:szCs w:val="24"/>
        </w:rPr>
        <w:tab/>
      </w:r>
      <w:r w:rsidRPr="005F3A98">
        <w:rPr>
          <w:rFonts w:ascii="Calibri" w:hAnsi="Calibri" w:cs="Calibri"/>
          <w:sz w:val="24"/>
          <w:szCs w:val="24"/>
        </w:rPr>
        <w:t>każdorazowo ze wskazaniem numeru umowy.</w:t>
      </w:r>
    </w:p>
    <w:p w14:paraId="4529A826" w14:textId="77777777" w:rsidR="00B835EC" w:rsidRDefault="00B835EC" w:rsidP="00B835EC">
      <w:pPr>
        <w:spacing w:after="0" w:line="240" w:lineRule="auto"/>
        <w:jc w:val="both"/>
        <w:rPr>
          <w:rFonts w:ascii="Calibri" w:hAnsi="Calibri" w:cs="Calibri"/>
          <w:sz w:val="24"/>
          <w:szCs w:val="24"/>
        </w:rPr>
      </w:pPr>
    </w:p>
    <w:p w14:paraId="46D8AA90" w14:textId="539BA364" w:rsidR="00B835EC" w:rsidRPr="00242592" w:rsidRDefault="00B835EC" w:rsidP="00242592">
      <w:pPr>
        <w:pStyle w:val="Akapitzlist"/>
        <w:numPr>
          <w:ilvl w:val="0"/>
          <w:numId w:val="11"/>
        </w:numPr>
        <w:spacing w:after="0" w:line="240" w:lineRule="auto"/>
        <w:ind w:left="0" w:hanging="567"/>
        <w:jc w:val="both"/>
        <w:rPr>
          <w:rFonts w:cs="Calibri"/>
          <w:sz w:val="24"/>
          <w:szCs w:val="24"/>
        </w:rPr>
      </w:pPr>
      <w:r w:rsidRPr="00242592">
        <w:rPr>
          <w:sz w:val="24"/>
          <w:szCs w:val="24"/>
        </w:rPr>
        <w:t>Zleceniobiorca zobowiązany jest do pisemnego poinformowania, niezwłocznie, MSZ</w:t>
      </w:r>
      <w:r w:rsidRPr="00242592">
        <w:rPr>
          <w:sz w:val="24"/>
          <w:szCs w:val="24"/>
        </w:rPr>
        <w:br/>
        <w:t>o dokonaniu zwrotów, o których mowa powyżej, z wys</w:t>
      </w:r>
      <w:r w:rsidR="004B1304">
        <w:rPr>
          <w:sz w:val="24"/>
          <w:szCs w:val="24"/>
        </w:rPr>
        <w:t>zczególnieniem rodzajów zwrotów</w:t>
      </w:r>
      <w:r w:rsidR="004B1304">
        <w:rPr>
          <w:sz w:val="24"/>
          <w:szCs w:val="24"/>
        </w:rPr>
        <w:br/>
      </w:r>
      <w:r w:rsidRPr="00242592">
        <w:rPr>
          <w:sz w:val="24"/>
          <w:szCs w:val="24"/>
        </w:rPr>
        <w:t>i odpowiadających im kwot.</w:t>
      </w:r>
    </w:p>
    <w:p w14:paraId="6EDC2A3D" w14:textId="77777777" w:rsidR="003211D4" w:rsidRPr="005F3A98" w:rsidRDefault="003211D4" w:rsidP="003211D4">
      <w:pPr>
        <w:tabs>
          <w:tab w:val="left" w:pos="284"/>
        </w:tabs>
        <w:spacing w:after="0" w:line="240" w:lineRule="auto"/>
        <w:ind w:hanging="709"/>
        <w:jc w:val="both"/>
        <w:rPr>
          <w:rFonts w:ascii="Calibri" w:hAnsi="Calibri" w:cs="Calibri"/>
          <w:sz w:val="24"/>
          <w:szCs w:val="24"/>
        </w:rPr>
      </w:pPr>
    </w:p>
    <w:p w14:paraId="0F4D4685" w14:textId="77777777" w:rsidR="003211D4" w:rsidRPr="005F3A98" w:rsidRDefault="003211D4" w:rsidP="003211D4">
      <w:pPr>
        <w:spacing w:after="0" w:line="240" w:lineRule="auto"/>
        <w:ind w:hanging="567"/>
        <w:jc w:val="center"/>
        <w:rPr>
          <w:rFonts w:ascii="Calibri" w:hAnsi="Calibri" w:cs="Calibri"/>
          <w:b/>
          <w:sz w:val="24"/>
          <w:szCs w:val="24"/>
        </w:rPr>
      </w:pPr>
      <w:r w:rsidRPr="005F3A98">
        <w:rPr>
          <w:rFonts w:ascii="Calibri" w:hAnsi="Calibri" w:cs="Calibri"/>
          <w:b/>
          <w:sz w:val="24"/>
          <w:szCs w:val="24"/>
        </w:rPr>
        <w:t>§ 14. Skutki wykorzystania dotacji niezgodnie z przeznaczeniem, pobrania nienależnie</w:t>
      </w:r>
      <w:r>
        <w:rPr>
          <w:rFonts w:ascii="Calibri" w:hAnsi="Calibri" w:cs="Calibri"/>
          <w:b/>
          <w:sz w:val="24"/>
          <w:szCs w:val="24"/>
        </w:rPr>
        <w:t xml:space="preserve"> </w:t>
      </w:r>
      <w:r>
        <w:rPr>
          <w:rFonts w:ascii="Calibri" w:hAnsi="Calibri" w:cs="Calibri"/>
          <w:b/>
          <w:sz w:val="24"/>
          <w:szCs w:val="24"/>
        </w:rPr>
        <w:br/>
      </w:r>
      <w:r w:rsidRPr="005F3A98">
        <w:rPr>
          <w:rFonts w:ascii="Calibri" w:hAnsi="Calibri" w:cs="Calibri"/>
          <w:b/>
          <w:sz w:val="24"/>
          <w:szCs w:val="24"/>
        </w:rPr>
        <w:t xml:space="preserve">lub w </w:t>
      </w:r>
      <w:r>
        <w:rPr>
          <w:rFonts w:ascii="Calibri" w:hAnsi="Calibri" w:cs="Calibri"/>
          <w:b/>
          <w:sz w:val="24"/>
          <w:szCs w:val="24"/>
        </w:rPr>
        <w:t>n</w:t>
      </w:r>
      <w:r w:rsidRPr="005F3A98">
        <w:rPr>
          <w:rFonts w:ascii="Calibri" w:hAnsi="Calibri" w:cs="Calibri"/>
          <w:b/>
          <w:sz w:val="24"/>
          <w:szCs w:val="24"/>
        </w:rPr>
        <w:t>admiernej wysokości, wydatkowania niezgodnie z warunkami umowy</w:t>
      </w:r>
    </w:p>
    <w:p w14:paraId="22972693" w14:textId="77777777" w:rsidR="003211D4" w:rsidRDefault="003211D4" w:rsidP="00242592">
      <w:pPr>
        <w:numPr>
          <w:ilvl w:val="0"/>
          <w:numId w:val="23"/>
        </w:numPr>
        <w:spacing w:before="120" w:after="0" w:line="240" w:lineRule="auto"/>
        <w:ind w:left="0" w:hanging="567"/>
        <w:jc w:val="both"/>
        <w:rPr>
          <w:rFonts w:ascii="Calibri" w:hAnsi="Calibri" w:cs="Calibri"/>
          <w:sz w:val="24"/>
          <w:szCs w:val="24"/>
        </w:rPr>
      </w:pPr>
      <w:r w:rsidRPr="005F3A98">
        <w:rPr>
          <w:rFonts w:ascii="Calibri" w:hAnsi="Calibri" w:cs="Calibri"/>
          <w:sz w:val="24"/>
          <w:szCs w:val="24"/>
        </w:rPr>
        <w:t xml:space="preserve">Przez wykorzystanie dotacji niezgodnie z przeznaczeniem rozumie się wykorzystanie środków przekazanych przez MSZ na inny cel niż określony w umowie. </w:t>
      </w:r>
    </w:p>
    <w:p w14:paraId="1BAF891B" w14:textId="77777777" w:rsidR="003211D4" w:rsidRDefault="003211D4" w:rsidP="00242592">
      <w:pPr>
        <w:numPr>
          <w:ilvl w:val="0"/>
          <w:numId w:val="23"/>
        </w:numPr>
        <w:spacing w:before="120" w:after="0" w:line="240" w:lineRule="auto"/>
        <w:ind w:left="0" w:hanging="567"/>
        <w:jc w:val="both"/>
        <w:rPr>
          <w:rFonts w:ascii="Calibri" w:hAnsi="Calibri" w:cs="Calibri"/>
          <w:sz w:val="24"/>
          <w:szCs w:val="24"/>
        </w:rPr>
      </w:pPr>
      <w:r w:rsidRPr="005F3A98">
        <w:rPr>
          <w:rFonts w:ascii="Calibri" w:hAnsi="Calibri" w:cs="Calibri"/>
          <w:sz w:val="24"/>
          <w:szCs w:val="24"/>
        </w:rPr>
        <w:t>Dotacjami nienależnymi są dotacje udzielone bez podstawy prawnej.</w:t>
      </w:r>
    </w:p>
    <w:p w14:paraId="382B9106" w14:textId="7FE822E9" w:rsidR="003211D4" w:rsidRPr="00F40230" w:rsidRDefault="003211D4" w:rsidP="00242592">
      <w:pPr>
        <w:numPr>
          <w:ilvl w:val="0"/>
          <w:numId w:val="23"/>
        </w:numPr>
        <w:spacing w:before="120" w:after="0" w:line="240" w:lineRule="auto"/>
        <w:ind w:left="0" w:hanging="567"/>
        <w:jc w:val="both"/>
        <w:rPr>
          <w:rFonts w:ascii="Calibri" w:hAnsi="Calibri" w:cs="Calibri"/>
          <w:sz w:val="24"/>
          <w:szCs w:val="24"/>
        </w:rPr>
      </w:pPr>
      <w:r w:rsidRPr="00F40230">
        <w:rPr>
          <w:rFonts w:ascii="Calibri" w:hAnsi="Calibri" w:cs="Calibri"/>
          <w:sz w:val="24"/>
          <w:szCs w:val="24"/>
        </w:rPr>
        <w:lastRenderedPageBreak/>
        <w:t xml:space="preserve">Dotacjami pobranymi w nadmiernej wysokości są dotacje, o których mowa w § 2 ust. 8, </w:t>
      </w:r>
      <w:r w:rsidRPr="00F40230">
        <w:rPr>
          <w:rFonts w:ascii="Calibri" w:hAnsi="Calibri" w:cs="Calibri"/>
          <w:sz w:val="24"/>
          <w:szCs w:val="24"/>
        </w:rPr>
        <w:br/>
        <w:t xml:space="preserve">w § 3 ust. </w:t>
      </w:r>
      <w:r w:rsidR="004C7FB6" w:rsidRPr="00F40230">
        <w:rPr>
          <w:rFonts w:ascii="Calibri" w:hAnsi="Calibri" w:cs="Calibri"/>
          <w:sz w:val="24"/>
          <w:szCs w:val="24"/>
        </w:rPr>
        <w:t>10</w:t>
      </w:r>
      <w:r w:rsidRPr="00F40230">
        <w:rPr>
          <w:rFonts w:ascii="Calibri" w:hAnsi="Calibri" w:cs="Calibri"/>
          <w:sz w:val="24"/>
          <w:szCs w:val="24"/>
        </w:rPr>
        <w:t xml:space="preserve">, w § 5 ust. </w:t>
      </w:r>
      <w:r w:rsidR="004C7FB6" w:rsidRPr="00F40230">
        <w:rPr>
          <w:rFonts w:ascii="Calibri" w:hAnsi="Calibri" w:cs="Calibri"/>
          <w:sz w:val="24"/>
          <w:szCs w:val="24"/>
        </w:rPr>
        <w:t>4</w:t>
      </w:r>
      <w:r w:rsidRPr="00F40230">
        <w:rPr>
          <w:rFonts w:ascii="Calibri" w:hAnsi="Calibri" w:cs="Calibri"/>
          <w:sz w:val="24"/>
          <w:szCs w:val="24"/>
        </w:rPr>
        <w:t xml:space="preserve"> niniejszej umowy lub otrzymane w wysokości wyższej niż określona w umowie.</w:t>
      </w:r>
    </w:p>
    <w:p w14:paraId="7A676034" w14:textId="77777777" w:rsidR="003211D4" w:rsidRDefault="003211D4" w:rsidP="00242592">
      <w:pPr>
        <w:numPr>
          <w:ilvl w:val="0"/>
          <w:numId w:val="23"/>
        </w:numPr>
        <w:spacing w:before="120" w:after="0" w:line="240" w:lineRule="auto"/>
        <w:ind w:left="0" w:hanging="567"/>
        <w:jc w:val="both"/>
        <w:rPr>
          <w:rFonts w:ascii="Calibri" w:hAnsi="Calibri" w:cs="Calibri"/>
          <w:sz w:val="24"/>
          <w:szCs w:val="24"/>
        </w:rPr>
      </w:pPr>
      <w:r w:rsidRPr="005F3A98">
        <w:rPr>
          <w:rFonts w:ascii="Calibri" w:hAnsi="Calibri" w:cs="Calibri"/>
          <w:sz w:val="24"/>
          <w:szCs w:val="24"/>
        </w:rPr>
        <w:t>Przez wydatkowanie dotacji niezgodnie z warunkami umowy rozumie się wydatkowanie środków z naruszeniem zasad określonych w niniejsz</w:t>
      </w:r>
      <w:r>
        <w:rPr>
          <w:rFonts w:ascii="Calibri" w:hAnsi="Calibri" w:cs="Calibri"/>
          <w:sz w:val="24"/>
          <w:szCs w:val="24"/>
        </w:rPr>
        <w:t>ej umowie, w szczególności</w:t>
      </w:r>
      <w:r w:rsidRPr="005F3A98">
        <w:rPr>
          <w:rFonts w:ascii="Calibri" w:hAnsi="Calibri" w:cs="Calibri"/>
          <w:sz w:val="24"/>
          <w:szCs w:val="24"/>
        </w:rPr>
        <w:t xml:space="preserve"> za</w:t>
      </w:r>
      <w:r>
        <w:rPr>
          <w:rFonts w:ascii="Calibri" w:hAnsi="Calibri" w:cs="Calibri"/>
          <w:sz w:val="24"/>
          <w:szCs w:val="24"/>
        </w:rPr>
        <w:t xml:space="preserve">sad kwalifikowalności kosztów, </w:t>
      </w:r>
      <w:r w:rsidRPr="005F3A98">
        <w:rPr>
          <w:rFonts w:ascii="Calibri" w:hAnsi="Calibri" w:cs="Calibri"/>
          <w:sz w:val="24"/>
          <w:szCs w:val="24"/>
        </w:rPr>
        <w:t xml:space="preserve">o których mowa w </w:t>
      </w:r>
      <w:r w:rsidRPr="001B1DBA">
        <w:rPr>
          <w:rFonts w:ascii="Calibri" w:hAnsi="Calibri" w:cs="Calibri"/>
          <w:sz w:val="24"/>
          <w:szCs w:val="24"/>
        </w:rPr>
        <w:t>§ 4 ust. 1 umowy</w:t>
      </w:r>
      <w:r w:rsidRPr="005F3A98">
        <w:rPr>
          <w:rFonts w:ascii="Calibri" w:hAnsi="Calibri" w:cs="Calibri"/>
          <w:sz w:val="24"/>
          <w:szCs w:val="24"/>
        </w:rPr>
        <w:t>, lecz na ce</w:t>
      </w:r>
      <w:r>
        <w:rPr>
          <w:rFonts w:ascii="Calibri" w:hAnsi="Calibri" w:cs="Calibri"/>
          <w:sz w:val="24"/>
          <w:szCs w:val="24"/>
        </w:rPr>
        <w:t xml:space="preserve">l zadania publicznego wskazany </w:t>
      </w:r>
      <w:r w:rsidRPr="005F3A98">
        <w:rPr>
          <w:rFonts w:ascii="Calibri" w:hAnsi="Calibri" w:cs="Calibri"/>
          <w:sz w:val="24"/>
          <w:szCs w:val="24"/>
        </w:rPr>
        <w:t>w umowie.</w:t>
      </w:r>
    </w:p>
    <w:p w14:paraId="6AE2A09A" w14:textId="77777777" w:rsidR="003211D4" w:rsidRDefault="003211D4" w:rsidP="00242592">
      <w:pPr>
        <w:numPr>
          <w:ilvl w:val="0"/>
          <w:numId w:val="23"/>
        </w:numPr>
        <w:spacing w:before="120" w:after="0" w:line="240" w:lineRule="auto"/>
        <w:ind w:left="0" w:hanging="567"/>
        <w:jc w:val="both"/>
        <w:rPr>
          <w:rFonts w:ascii="Calibri" w:hAnsi="Calibri" w:cs="Calibri"/>
          <w:sz w:val="24"/>
          <w:szCs w:val="24"/>
        </w:rPr>
      </w:pPr>
      <w:r w:rsidRPr="005F3A98">
        <w:rPr>
          <w:rFonts w:ascii="Calibri" w:hAnsi="Calibri" w:cs="Calibri"/>
          <w:sz w:val="24"/>
          <w:szCs w:val="24"/>
        </w:rPr>
        <w:t xml:space="preserve">Kwota dotacji wykorzystana niezgodnie z przeznaczeniem, pobrana nienależnie lub </w:t>
      </w:r>
      <w:r w:rsidRPr="005F3A98">
        <w:rPr>
          <w:rFonts w:ascii="Calibri" w:hAnsi="Calibri" w:cs="Calibri"/>
          <w:sz w:val="24"/>
          <w:szCs w:val="24"/>
        </w:rPr>
        <w:br/>
        <w:t xml:space="preserve">w nadmiernej wysokości, podlega zwrotowi wraz z odsetkami na zasadach określonych </w:t>
      </w:r>
      <w:r>
        <w:rPr>
          <w:rFonts w:ascii="Calibri" w:hAnsi="Calibri" w:cs="Calibri"/>
          <w:sz w:val="24"/>
          <w:szCs w:val="24"/>
        </w:rPr>
        <w:br/>
      </w:r>
      <w:r w:rsidRPr="005F3A98">
        <w:rPr>
          <w:rFonts w:ascii="Calibri" w:hAnsi="Calibri" w:cs="Calibri"/>
          <w:sz w:val="24"/>
          <w:szCs w:val="24"/>
        </w:rPr>
        <w:t>w przepisach o finansach publicznych.</w:t>
      </w:r>
    </w:p>
    <w:p w14:paraId="13381B93" w14:textId="77777777" w:rsidR="003211D4" w:rsidRPr="003755EA" w:rsidRDefault="003211D4" w:rsidP="00242592">
      <w:pPr>
        <w:numPr>
          <w:ilvl w:val="0"/>
          <w:numId w:val="23"/>
        </w:numPr>
        <w:spacing w:before="120" w:after="0" w:line="240" w:lineRule="auto"/>
        <w:ind w:left="0" w:hanging="567"/>
        <w:jc w:val="both"/>
        <w:rPr>
          <w:rFonts w:ascii="Calibri" w:hAnsi="Calibri" w:cs="Calibri"/>
          <w:sz w:val="24"/>
          <w:szCs w:val="24"/>
        </w:rPr>
      </w:pPr>
      <w:r w:rsidRPr="003755EA">
        <w:rPr>
          <w:rFonts w:ascii="Calibri" w:hAnsi="Calibri" w:cs="Calibri"/>
          <w:sz w:val="24"/>
          <w:szCs w:val="24"/>
        </w:rPr>
        <w:t>Dotacje wykorzystane niezgodnie z warunkami umowy podlegają zwrotowi wraz</w:t>
      </w:r>
      <w:r w:rsidRPr="003755EA">
        <w:rPr>
          <w:rFonts w:ascii="Calibri" w:hAnsi="Calibri" w:cs="Calibri"/>
          <w:sz w:val="24"/>
          <w:szCs w:val="24"/>
        </w:rPr>
        <w:br/>
        <w:t>z odsetkami w wysokości określonej jak dla zaległości podatkowych, naliczanymi od dnia stwierdzenia naruszenia warunków umowy w piśmie skierowanym do Zleceniobiorcy, tj. od daty tego pisma, do dnia obciążenia rachunku bankowego Zleceniobiorcy na rzecz odpowiedniego rachunku bankowego MSZ, o którym mowa w § 13 ust. 4.</w:t>
      </w:r>
    </w:p>
    <w:p w14:paraId="6A8691F8" w14:textId="77777777" w:rsidR="003211D4" w:rsidRDefault="003211D4" w:rsidP="003211D4">
      <w:pPr>
        <w:tabs>
          <w:tab w:val="left" w:pos="284"/>
        </w:tabs>
        <w:spacing w:after="0" w:line="240" w:lineRule="auto"/>
        <w:ind w:hanging="709"/>
        <w:jc w:val="center"/>
        <w:rPr>
          <w:rFonts w:ascii="Calibri" w:hAnsi="Calibri" w:cs="Calibri"/>
          <w:b/>
          <w:sz w:val="24"/>
          <w:szCs w:val="24"/>
        </w:rPr>
      </w:pPr>
    </w:p>
    <w:p w14:paraId="479AC071" w14:textId="77777777" w:rsidR="003211D4" w:rsidRPr="003F45FF" w:rsidRDefault="003211D4" w:rsidP="003211D4">
      <w:pPr>
        <w:spacing w:after="0" w:line="240" w:lineRule="auto"/>
        <w:ind w:left="-567"/>
        <w:jc w:val="center"/>
        <w:rPr>
          <w:rFonts w:ascii="Calibri" w:hAnsi="Calibri" w:cs="Calibri"/>
          <w:b/>
          <w:sz w:val="24"/>
          <w:szCs w:val="24"/>
        </w:rPr>
      </w:pPr>
      <w:r w:rsidRPr="003F45FF">
        <w:rPr>
          <w:rFonts w:ascii="Calibri" w:hAnsi="Calibri" w:cs="Calibri"/>
          <w:b/>
          <w:sz w:val="24"/>
          <w:szCs w:val="24"/>
        </w:rPr>
        <w:t>§ 15. Rozwiązanie umowy za porozumieniem Stron</w:t>
      </w:r>
    </w:p>
    <w:p w14:paraId="16D597BA" w14:textId="77777777" w:rsidR="003211D4" w:rsidRDefault="003211D4" w:rsidP="00242592">
      <w:pPr>
        <w:numPr>
          <w:ilvl w:val="0"/>
          <w:numId w:val="13"/>
        </w:numPr>
        <w:spacing w:before="120" w:after="0" w:line="240" w:lineRule="auto"/>
        <w:ind w:left="0" w:hanging="567"/>
        <w:jc w:val="both"/>
        <w:rPr>
          <w:rFonts w:ascii="Calibri" w:hAnsi="Calibri" w:cs="Calibri"/>
          <w:sz w:val="24"/>
          <w:szCs w:val="24"/>
        </w:rPr>
      </w:pPr>
      <w:r w:rsidRPr="005F3A98">
        <w:rPr>
          <w:rFonts w:ascii="Calibri" w:hAnsi="Calibri" w:cs="Calibri"/>
          <w:sz w:val="24"/>
          <w:szCs w:val="24"/>
        </w:rPr>
        <w:t>Umowa może być rozwiązana na mocy porozumienia Stron w przypadku wystąpienia okoliczności, za które Strony nie ponoszą odpowiedzialności, w tym w przypadku siły wyższej, które uniemożliwiają wykonanie umowy.</w:t>
      </w:r>
    </w:p>
    <w:p w14:paraId="1B2A8AE5" w14:textId="77777777" w:rsidR="003211D4" w:rsidRDefault="003211D4" w:rsidP="00242592">
      <w:pPr>
        <w:numPr>
          <w:ilvl w:val="0"/>
          <w:numId w:val="13"/>
        </w:numPr>
        <w:spacing w:before="120" w:after="0" w:line="240" w:lineRule="auto"/>
        <w:ind w:left="0" w:hanging="567"/>
        <w:jc w:val="both"/>
        <w:rPr>
          <w:rFonts w:ascii="Calibri" w:hAnsi="Calibri" w:cs="Calibri"/>
          <w:sz w:val="24"/>
          <w:szCs w:val="24"/>
        </w:rPr>
      </w:pPr>
      <w:r w:rsidRPr="005F3A98">
        <w:rPr>
          <w:rFonts w:ascii="Calibri" w:hAnsi="Calibri" w:cs="Calibri"/>
          <w:sz w:val="24"/>
          <w:szCs w:val="24"/>
        </w:rPr>
        <w:t xml:space="preserve">W przypadku rozwiązania umowy w trybie określonym w ust. 1. skutki finansowe </w:t>
      </w:r>
      <w:r w:rsidRPr="005F3A98">
        <w:rPr>
          <w:rFonts w:ascii="Calibri" w:hAnsi="Calibri" w:cs="Calibri"/>
          <w:sz w:val="24"/>
          <w:szCs w:val="24"/>
        </w:rPr>
        <w:br/>
        <w:t>i ewentualny zwrot środków finansowych Strony określą w protokole.</w:t>
      </w:r>
    </w:p>
    <w:p w14:paraId="4A1F423E" w14:textId="77777777" w:rsidR="003211D4" w:rsidRPr="005F3A98" w:rsidRDefault="003211D4" w:rsidP="00242592">
      <w:pPr>
        <w:numPr>
          <w:ilvl w:val="0"/>
          <w:numId w:val="13"/>
        </w:numPr>
        <w:spacing w:before="120" w:after="0" w:line="240" w:lineRule="auto"/>
        <w:ind w:left="0" w:hanging="567"/>
        <w:jc w:val="both"/>
        <w:rPr>
          <w:rFonts w:ascii="Calibri" w:hAnsi="Calibri" w:cs="Calibri"/>
          <w:sz w:val="24"/>
          <w:szCs w:val="24"/>
        </w:rPr>
      </w:pPr>
      <w:r w:rsidRPr="005F3A98">
        <w:rPr>
          <w:rFonts w:ascii="Calibri" w:hAnsi="Calibri" w:cs="Calibri"/>
          <w:sz w:val="24"/>
          <w:szCs w:val="24"/>
        </w:rPr>
        <w:t>W przypadku, gdy strony nie osiągną porozumienia w zakresie rozliczenia finansowego umowy w terminie 14 dni od dnia jej rozwiązania za porozumieniem stron, MSZ, działając z należytą starannością i uwzględniając mające zastosowanie przepisy prawa, jednostronnie określi zasady rozliczenia finansowego informując o nich Zleceniobiorcę. W takim przypadku ustalenia MSZ będą dla Zleceniobiorcy wiążące.</w:t>
      </w:r>
    </w:p>
    <w:p w14:paraId="2C3D1034" w14:textId="77777777" w:rsidR="003211D4" w:rsidRDefault="003211D4" w:rsidP="003211D4">
      <w:pPr>
        <w:tabs>
          <w:tab w:val="left" w:pos="284"/>
        </w:tabs>
        <w:spacing w:after="0" w:line="240" w:lineRule="auto"/>
        <w:rPr>
          <w:rFonts w:ascii="Calibri" w:hAnsi="Calibri" w:cs="Calibri"/>
          <w:b/>
          <w:sz w:val="24"/>
          <w:szCs w:val="24"/>
        </w:rPr>
      </w:pPr>
    </w:p>
    <w:p w14:paraId="3DA35FE6" w14:textId="77777777" w:rsidR="003211D4" w:rsidRPr="005F3A98" w:rsidRDefault="003211D4" w:rsidP="003211D4">
      <w:pPr>
        <w:spacing w:after="0" w:line="240" w:lineRule="auto"/>
        <w:ind w:left="-567"/>
        <w:jc w:val="center"/>
        <w:rPr>
          <w:rFonts w:ascii="Calibri" w:hAnsi="Calibri" w:cs="Calibri"/>
          <w:b/>
          <w:sz w:val="24"/>
          <w:szCs w:val="24"/>
        </w:rPr>
      </w:pPr>
      <w:r w:rsidRPr="005F3A98">
        <w:rPr>
          <w:rFonts w:ascii="Calibri" w:hAnsi="Calibri" w:cs="Calibri"/>
          <w:b/>
          <w:sz w:val="24"/>
          <w:szCs w:val="24"/>
        </w:rPr>
        <w:t>§ 16. Odstąpienie od umowy przez Zleceniobiorcę</w:t>
      </w:r>
    </w:p>
    <w:p w14:paraId="3FA2DF8F" w14:textId="762A10B0" w:rsidR="003211D4" w:rsidRDefault="003211D4" w:rsidP="00242592">
      <w:pPr>
        <w:numPr>
          <w:ilvl w:val="0"/>
          <w:numId w:val="14"/>
        </w:numPr>
        <w:spacing w:before="120" w:after="0" w:line="240" w:lineRule="auto"/>
        <w:ind w:left="0" w:hanging="567"/>
        <w:jc w:val="both"/>
        <w:rPr>
          <w:rFonts w:ascii="Calibri" w:hAnsi="Calibri" w:cs="Calibri"/>
          <w:sz w:val="24"/>
          <w:szCs w:val="24"/>
        </w:rPr>
      </w:pPr>
      <w:r w:rsidRPr="005F3A98">
        <w:rPr>
          <w:rFonts w:ascii="Calibri" w:hAnsi="Calibri" w:cs="Calibri"/>
          <w:sz w:val="24"/>
          <w:szCs w:val="24"/>
        </w:rPr>
        <w:t>W przypadku uprawdopodobnienia wystąpienia okoliczności uniemożliwiających wykonanie niniejszej umowy, Zleceniobiorca</w:t>
      </w:r>
      <w:r w:rsidR="005F3A98" w:rsidRPr="005F3A98">
        <w:rPr>
          <w:rFonts w:ascii="Calibri" w:hAnsi="Calibri" w:cs="Calibri"/>
          <w:sz w:val="24"/>
          <w:szCs w:val="24"/>
        </w:rPr>
        <w:t>(-cy</w:t>
      </w:r>
      <w:r w:rsidRPr="005F3A98">
        <w:rPr>
          <w:rFonts w:ascii="Calibri" w:hAnsi="Calibri" w:cs="Calibri"/>
          <w:sz w:val="24"/>
          <w:szCs w:val="24"/>
        </w:rPr>
        <w:t>) może</w:t>
      </w:r>
      <w:r w:rsidR="005F3A98" w:rsidRPr="005F3A98">
        <w:rPr>
          <w:rFonts w:ascii="Calibri" w:hAnsi="Calibri" w:cs="Calibri"/>
          <w:sz w:val="24"/>
          <w:szCs w:val="24"/>
        </w:rPr>
        <w:t>/mogą</w:t>
      </w:r>
      <w:r w:rsidRPr="005F3A98">
        <w:rPr>
          <w:rFonts w:ascii="Calibri" w:hAnsi="Calibri" w:cs="Calibri"/>
          <w:sz w:val="24"/>
          <w:szCs w:val="24"/>
        </w:rPr>
        <w:t xml:space="preserve"> odstąpić od umowy składając stosowne oświadczenie na piśmie nie później niż do dnia przekazania dotacji, z zastrzeżeniem ust. 2.</w:t>
      </w:r>
    </w:p>
    <w:p w14:paraId="66674517" w14:textId="77777777" w:rsidR="003211D4" w:rsidRPr="005F3A98" w:rsidRDefault="003211D4" w:rsidP="00242592">
      <w:pPr>
        <w:numPr>
          <w:ilvl w:val="0"/>
          <w:numId w:val="14"/>
        </w:numPr>
        <w:spacing w:before="120" w:after="0" w:line="240" w:lineRule="auto"/>
        <w:ind w:left="0" w:hanging="567"/>
        <w:jc w:val="both"/>
        <w:rPr>
          <w:rFonts w:ascii="Calibri" w:hAnsi="Calibri" w:cs="Calibri"/>
          <w:sz w:val="24"/>
          <w:szCs w:val="24"/>
        </w:rPr>
      </w:pPr>
      <w:r w:rsidRPr="005F3A98">
        <w:rPr>
          <w:rFonts w:ascii="Calibri" w:hAnsi="Calibri" w:cs="Calibri"/>
          <w:sz w:val="24"/>
          <w:szCs w:val="24"/>
        </w:rPr>
        <w:t>Zleceniobiorca może odstąpić od umowy, nie później jednak niż do dnia przekazania dotacji, jeżeli Zleceniodawca nie przekaże dotacji w terminie określonym w umowie.</w:t>
      </w:r>
    </w:p>
    <w:p w14:paraId="22D282E3" w14:textId="77777777" w:rsidR="003211D4" w:rsidRPr="00AE08F2" w:rsidRDefault="003211D4" w:rsidP="003211D4">
      <w:pPr>
        <w:tabs>
          <w:tab w:val="left" w:pos="284"/>
        </w:tabs>
        <w:spacing w:after="0" w:line="240" w:lineRule="auto"/>
        <w:ind w:hanging="709"/>
        <w:jc w:val="both"/>
        <w:rPr>
          <w:rFonts w:ascii="Calibri" w:hAnsi="Calibri" w:cs="Calibri"/>
          <w:sz w:val="24"/>
          <w:szCs w:val="24"/>
        </w:rPr>
      </w:pPr>
      <w:r w:rsidRPr="005F3A98">
        <w:rPr>
          <w:rFonts w:ascii="Calibri" w:hAnsi="Calibri" w:cs="Calibri"/>
          <w:sz w:val="24"/>
          <w:szCs w:val="24"/>
        </w:rPr>
        <w:t xml:space="preserve"> </w:t>
      </w:r>
    </w:p>
    <w:p w14:paraId="00F3F7CA" w14:textId="77777777" w:rsidR="003211D4" w:rsidRPr="005F3A98" w:rsidRDefault="003211D4" w:rsidP="003211D4">
      <w:pPr>
        <w:spacing w:after="0" w:line="240" w:lineRule="auto"/>
        <w:ind w:left="-567"/>
        <w:jc w:val="center"/>
        <w:rPr>
          <w:rFonts w:ascii="Calibri" w:hAnsi="Calibri" w:cs="Calibri"/>
          <w:b/>
          <w:sz w:val="24"/>
          <w:szCs w:val="24"/>
        </w:rPr>
      </w:pPr>
      <w:r w:rsidRPr="005F3A98">
        <w:rPr>
          <w:rFonts w:ascii="Calibri" w:hAnsi="Calibri" w:cs="Calibri"/>
          <w:b/>
          <w:sz w:val="24"/>
          <w:szCs w:val="24"/>
        </w:rPr>
        <w:t>§ 17. Rozwiązanie umowy przez MSZ</w:t>
      </w:r>
    </w:p>
    <w:p w14:paraId="2A75B223" w14:textId="77777777" w:rsidR="003211D4" w:rsidRPr="005F3A98" w:rsidRDefault="003211D4" w:rsidP="00242592">
      <w:pPr>
        <w:numPr>
          <w:ilvl w:val="0"/>
          <w:numId w:val="15"/>
        </w:numPr>
        <w:spacing w:before="120" w:after="0" w:line="240" w:lineRule="auto"/>
        <w:ind w:left="0" w:hanging="567"/>
        <w:jc w:val="both"/>
        <w:rPr>
          <w:rFonts w:ascii="Calibri" w:hAnsi="Calibri" w:cs="Calibri"/>
          <w:sz w:val="24"/>
          <w:szCs w:val="24"/>
        </w:rPr>
      </w:pPr>
      <w:r w:rsidRPr="005F3A98">
        <w:rPr>
          <w:rFonts w:ascii="Calibri" w:hAnsi="Calibri" w:cs="Calibri"/>
          <w:sz w:val="24"/>
          <w:szCs w:val="24"/>
        </w:rPr>
        <w:t>Umowa może być rozwiązana przez M</w:t>
      </w:r>
      <w:r>
        <w:rPr>
          <w:rFonts w:ascii="Calibri" w:hAnsi="Calibri" w:cs="Calibri"/>
          <w:sz w:val="24"/>
          <w:szCs w:val="24"/>
        </w:rPr>
        <w:t xml:space="preserve">SZ ze skutkiem natychmiastowym </w:t>
      </w:r>
      <w:r w:rsidRPr="005F3A98">
        <w:rPr>
          <w:rFonts w:ascii="Calibri" w:hAnsi="Calibri" w:cs="Calibri"/>
          <w:sz w:val="24"/>
          <w:szCs w:val="24"/>
        </w:rPr>
        <w:t>w przypadku:</w:t>
      </w:r>
    </w:p>
    <w:p w14:paraId="003FB393" w14:textId="77777777" w:rsidR="003211D4" w:rsidRPr="005F3A98" w:rsidRDefault="003211D4" w:rsidP="00242592">
      <w:pPr>
        <w:numPr>
          <w:ilvl w:val="0"/>
          <w:numId w:val="16"/>
        </w:numPr>
        <w:spacing w:after="0" w:line="240" w:lineRule="auto"/>
        <w:ind w:left="426" w:hanging="426"/>
        <w:jc w:val="both"/>
        <w:rPr>
          <w:rFonts w:ascii="Calibri" w:hAnsi="Calibri" w:cs="Calibri"/>
          <w:sz w:val="24"/>
          <w:szCs w:val="24"/>
        </w:rPr>
      </w:pPr>
      <w:r w:rsidRPr="005F3A98">
        <w:rPr>
          <w:rFonts w:ascii="Calibri" w:hAnsi="Calibri" w:cs="Calibri"/>
          <w:sz w:val="24"/>
          <w:szCs w:val="24"/>
        </w:rPr>
        <w:t>wykorzystywania udzielonej dotacji niezgodnie z przeznaczeniem lub pobrania w nadmiernej wysokości oraz nienależnie, tj. bez podstawy prawnej,</w:t>
      </w:r>
    </w:p>
    <w:p w14:paraId="26D8B8A0" w14:textId="77777777" w:rsidR="003211D4" w:rsidRPr="005F3A98" w:rsidRDefault="003211D4" w:rsidP="00242592">
      <w:pPr>
        <w:numPr>
          <w:ilvl w:val="0"/>
          <w:numId w:val="16"/>
        </w:numPr>
        <w:spacing w:after="0" w:line="240" w:lineRule="auto"/>
        <w:ind w:left="426" w:hanging="426"/>
        <w:jc w:val="both"/>
        <w:rPr>
          <w:rFonts w:ascii="Calibri" w:hAnsi="Calibri" w:cs="Calibri"/>
          <w:sz w:val="24"/>
          <w:szCs w:val="24"/>
        </w:rPr>
      </w:pPr>
      <w:r w:rsidRPr="005F3A98">
        <w:rPr>
          <w:rFonts w:ascii="Calibri" w:hAnsi="Calibri" w:cs="Calibri"/>
          <w:sz w:val="24"/>
          <w:szCs w:val="24"/>
        </w:rPr>
        <w:t>nieterminowego oraz nienależytego wykonywania umowy, w szczególności zmniejszenia zakresu rzeczowego realizowanego zadania publicznego,</w:t>
      </w:r>
    </w:p>
    <w:p w14:paraId="632FA662" w14:textId="77777777" w:rsidR="003211D4" w:rsidRPr="005F3A98" w:rsidRDefault="003211D4" w:rsidP="00242592">
      <w:pPr>
        <w:numPr>
          <w:ilvl w:val="0"/>
          <w:numId w:val="16"/>
        </w:numPr>
        <w:spacing w:after="0" w:line="240" w:lineRule="auto"/>
        <w:ind w:left="426" w:hanging="426"/>
        <w:jc w:val="both"/>
        <w:rPr>
          <w:rFonts w:ascii="Calibri" w:hAnsi="Calibri" w:cs="Calibri"/>
          <w:sz w:val="24"/>
          <w:szCs w:val="24"/>
        </w:rPr>
      </w:pPr>
      <w:r w:rsidRPr="005F3A98">
        <w:rPr>
          <w:rFonts w:ascii="Calibri" w:hAnsi="Calibri" w:cs="Calibri"/>
          <w:sz w:val="24"/>
          <w:szCs w:val="24"/>
        </w:rPr>
        <w:lastRenderedPageBreak/>
        <w:t>przekazania przez Zleceniobiorcę części lub całości dotacji osobie trzeciej w sposób niezgodny z niniejszą umową,</w:t>
      </w:r>
    </w:p>
    <w:p w14:paraId="360EDC6D" w14:textId="77777777" w:rsidR="003211D4" w:rsidRPr="005F3A98" w:rsidRDefault="003211D4" w:rsidP="00242592">
      <w:pPr>
        <w:numPr>
          <w:ilvl w:val="0"/>
          <w:numId w:val="16"/>
        </w:numPr>
        <w:spacing w:after="0" w:line="240" w:lineRule="auto"/>
        <w:ind w:left="426" w:hanging="426"/>
        <w:jc w:val="both"/>
        <w:rPr>
          <w:rFonts w:ascii="Calibri" w:hAnsi="Calibri" w:cs="Calibri"/>
          <w:sz w:val="24"/>
          <w:szCs w:val="24"/>
        </w:rPr>
      </w:pPr>
      <w:r w:rsidRPr="005F3A98">
        <w:rPr>
          <w:rFonts w:ascii="Calibri" w:hAnsi="Calibri" w:cs="Calibri"/>
          <w:sz w:val="24"/>
          <w:szCs w:val="24"/>
        </w:rPr>
        <w:t>nieprzedłożenia przez Zleceniobiorcę sprawozdania końcowego z wykonania zadania publicznego w terminie i na zasadach określonych w niniejszej umowie,</w:t>
      </w:r>
    </w:p>
    <w:p w14:paraId="732B0315" w14:textId="38117BE4" w:rsidR="003211D4" w:rsidRDefault="003211D4" w:rsidP="00242592">
      <w:pPr>
        <w:numPr>
          <w:ilvl w:val="0"/>
          <w:numId w:val="16"/>
        </w:numPr>
        <w:spacing w:after="0" w:line="240" w:lineRule="auto"/>
        <w:ind w:left="426" w:hanging="426"/>
        <w:jc w:val="both"/>
        <w:rPr>
          <w:rFonts w:ascii="Calibri" w:hAnsi="Calibri" w:cs="Calibri"/>
          <w:sz w:val="24"/>
          <w:szCs w:val="24"/>
        </w:rPr>
      </w:pPr>
      <w:r w:rsidRPr="005F3A98">
        <w:rPr>
          <w:rFonts w:ascii="Calibri" w:hAnsi="Calibri" w:cs="Calibri"/>
          <w:sz w:val="24"/>
          <w:szCs w:val="24"/>
        </w:rPr>
        <w:t xml:space="preserve">odmowy poddania się przez Zleceniobiorcę kontroli i/lub monitoringowi, o którym mowa w § 11 ust. 1-5 lub niedoprowadzenia do usunięcia w terminie określonym przez MSZ stwierdzonych nieprawidłowości, </w:t>
      </w:r>
      <w:r>
        <w:rPr>
          <w:rFonts w:ascii="Calibri" w:hAnsi="Calibri" w:cs="Calibri"/>
          <w:sz w:val="24"/>
          <w:szCs w:val="24"/>
        </w:rPr>
        <w:t>o których mowa w § 11 ust. 13-14</w:t>
      </w:r>
      <w:r w:rsidRPr="005F3A98">
        <w:rPr>
          <w:rFonts w:ascii="Calibri" w:hAnsi="Calibri" w:cs="Calibri"/>
          <w:sz w:val="24"/>
          <w:szCs w:val="24"/>
        </w:rPr>
        <w:t>, nieprzekazania dowodów księgowych, zgodnie z żądaniem, o którym mowa w § 11 ust. 2, bądź nieprzedstawienia w wyznaczonym terminie dodatkowych wyjaśnień, dowodów do sprawozdani</w:t>
      </w:r>
      <w:r w:rsidR="00F40E2E">
        <w:rPr>
          <w:rFonts w:ascii="Calibri" w:hAnsi="Calibri" w:cs="Calibri"/>
          <w:sz w:val="24"/>
          <w:szCs w:val="24"/>
        </w:rPr>
        <w:t>a, o których mowa w § 12, ust. 3</w:t>
      </w:r>
      <w:r w:rsidRPr="005F3A98">
        <w:rPr>
          <w:rFonts w:ascii="Calibri" w:hAnsi="Calibri" w:cs="Calibri"/>
          <w:sz w:val="24"/>
          <w:szCs w:val="24"/>
        </w:rPr>
        <w:t>.</w:t>
      </w:r>
    </w:p>
    <w:p w14:paraId="54223364" w14:textId="77777777" w:rsidR="003211D4" w:rsidRPr="005F3A98" w:rsidRDefault="003211D4" w:rsidP="00242592">
      <w:pPr>
        <w:numPr>
          <w:ilvl w:val="0"/>
          <w:numId w:val="16"/>
        </w:numPr>
        <w:spacing w:after="0" w:line="240" w:lineRule="auto"/>
        <w:ind w:left="426" w:hanging="426"/>
        <w:jc w:val="both"/>
        <w:rPr>
          <w:rFonts w:ascii="Calibri" w:hAnsi="Calibri" w:cs="Calibri"/>
          <w:sz w:val="24"/>
          <w:szCs w:val="24"/>
        </w:rPr>
      </w:pPr>
      <w:r w:rsidRPr="005F3A98">
        <w:rPr>
          <w:rFonts w:ascii="Calibri" w:hAnsi="Calibri" w:cs="Calibri"/>
          <w:sz w:val="24"/>
          <w:szCs w:val="24"/>
        </w:rPr>
        <w:t>stwierdzenia, że oferta na realizację zadania publicznego była nieważna lub została złożona przez osoby do tego nieuprawnione,</w:t>
      </w:r>
    </w:p>
    <w:p w14:paraId="3F1A596C" w14:textId="77777777" w:rsidR="003211D4" w:rsidRPr="005F3A98" w:rsidRDefault="003211D4" w:rsidP="00242592">
      <w:pPr>
        <w:numPr>
          <w:ilvl w:val="0"/>
          <w:numId w:val="16"/>
        </w:numPr>
        <w:spacing w:after="0" w:line="240" w:lineRule="auto"/>
        <w:ind w:left="426" w:hanging="426"/>
        <w:jc w:val="both"/>
        <w:rPr>
          <w:rFonts w:ascii="Calibri" w:hAnsi="Calibri" w:cs="Calibri"/>
          <w:sz w:val="24"/>
          <w:szCs w:val="24"/>
        </w:rPr>
      </w:pPr>
      <w:r w:rsidRPr="005F3A98">
        <w:rPr>
          <w:rFonts w:ascii="Calibri" w:hAnsi="Calibri" w:cs="Calibri"/>
          <w:sz w:val="24"/>
          <w:szCs w:val="24"/>
        </w:rPr>
        <w:t>uzyskania przez MSZ informacji o zajęciu wierzytelności Zleceniobiorcy przez komornika w postępowaniu egzekucyjnym,</w:t>
      </w:r>
    </w:p>
    <w:p w14:paraId="70E552C2" w14:textId="77777777" w:rsidR="003211D4" w:rsidRDefault="003211D4" w:rsidP="00242592">
      <w:pPr>
        <w:numPr>
          <w:ilvl w:val="0"/>
          <w:numId w:val="16"/>
        </w:numPr>
        <w:spacing w:after="0" w:line="240" w:lineRule="auto"/>
        <w:ind w:left="426" w:hanging="426"/>
        <w:jc w:val="both"/>
        <w:rPr>
          <w:rFonts w:ascii="Calibri" w:hAnsi="Calibri" w:cs="Calibri"/>
          <w:sz w:val="24"/>
          <w:szCs w:val="24"/>
        </w:rPr>
      </w:pPr>
      <w:r w:rsidRPr="005F3A98">
        <w:rPr>
          <w:rFonts w:ascii="Calibri" w:hAnsi="Calibri" w:cs="Calibri"/>
          <w:sz w:val="24"/>
          <w:szCs w:val="24"/>
        </w:rPr>
        <w:t>złożenia w konkursie podrobionych, przerobionych lub stwierdzających nieprawdę dokumentów.</w:t>
      </w:r>
    </w:p>
    <w:p w14:paraId="28A4C41B" w14:textId="77777777" w:rsidR="003211D4" w:rsidRDefault="003211D4" w:rsidP="00242592">
      <w:pPr>
        <w:numPr>
          <w:ilvl w:val="0"/>
          <w:numId w:val="15"/>
        </w:numPr>
        <w:spacing w:before="120" w:after="0" w:line="240" w:lineRule="auto"/>
        <w:ind w:left="0" w:hanging="567"/>
        <w:jc w:val="both"/>
        <w:rPr>
          <w:rFonts w:ascii="Calibri" w:hAnsi="Calibri" w:cs="Calibri"/>
          <w:sz w:val="24"/>
          <w:szCs w:val="24"/>
        </w:rPr>
      </w:pPr>
      <w:r w:rsidRPr="005F3A98">
        <w:rPr>
          <w:rFonts w:ascii="Calibri" w:hAnsi="Calibri" w:cs="Calibri"/>
          <w:sz w:val="24"/>
          <w:szCs w:val="24"/>
        </w:rPr>
        <w:t>MSZ,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które należy dokonać wpłaty.</w:t>
      </w:r>
    </w:p>
    <w:p w14:paraId="5403FB60" w14:textId="77777777" w:rsidR="003211D4" w:rsidRPr="005F3A98" w:rsidRDefault="003211D4" w:rsidP="003211D4">
      <w:pPr>
        <w:tabs>
          <w:tab w:val="left" w:pos="284"/>
        </w:tabs>
        <w:spacing w:after="0" w:line="240" w:lineRule="auto"/>
        <w:jc w:val="both"/>
        <w:rPr>
          <w:rFonts w:ascii="Calibri" w:hAnsi="Calibri" w:cs="Calibri"/>
          <w:sz w:val="24"/>
          <w:szCs w:val="24"/>
        </w:rPr>
      </w:pPr>
    </w:p>
    <w:p w14:paraId="37CF7B3A" w14:textId="77777777" w:rsidR="003211D4" w:rsidRPr="005F3A98" w:rsidRDefault="003211D4" w:rsidP="003211D4">
      <w:pPr>
        <w:spacing w:after="0" w:line="240" w:lineRule="auto"/>
        <w:ind w:left="-567"/>
        <w:jc w:val="center"/>
        <w:rPr>
          <w:rFonts w:ascii="Calibri" w:hAnsi="Calibri" w:cs="Calibri"/>
          <w:b/>
          <w:sz w:val="24"/>
          <w:szCs w:val="24"/>
        </w:rPr>
      </w:pPr>
      <w:r w:rsidRPr="005F3A98">
        <w:rPr>
          <w:rFonts w:ascii="Calibri" w:hAnsi="Calibri" w:cs="Calibri"/>
          <w:b/>
          <w:sz w:val="24"/>
          <w:szCs w:val="24"/>
        </w:rPr>
        <w:t>§ 18. Zmiany umowy</w:t>
      </w:r>
    </w:p>
    <w:p w14:paraId="2DB72262" w14:textId="06978ED8" w:rsidR="003211D4" w:rsidRDefault="003211D4" w:rsidP="00242592">
      <w:pPr>
        <w:numPr>
          <w:ilvl w:val="0"/>
          <w:numId w:val="17"/>
        </w:numPr>
        <w:spacing w:before="120" w:after="0" w:line="240" w:lineRule="auto"/>
        <w:ind w:left="0" w:hanging="567"/>
        <w:jc w:val="both"/>
        <w:rPr>
          <w:rFonts w:ascii="Calibri" w:hAnsi="Calibri" w:cs="Calibri"/>
          <w:sz w:val="24"/>
          <w:szCs w:val="24"/>
        </w:rPr>
      </w:pPr>
      <w:r w:rsidRPr="005F3A98">
        <w:rPr>
          <w:rFonts w:ascii="Calibri" w:hAnsi="Calibri" w:cs="Calibri"/>
          <w:sz w:val="24"/>
          <w:szCs w:val="24"/>
        </w:rPr>
        <w:t>Wszelkie zmiany umowy i uzupełnienia, w tym zmiany w budżecie</w:t>
      </w:r>
      <w:r>
        <w:rPr>
          <w:rFonts w:ascii="Calibri" w:hAnsi="Calibri" w:cs="Calibri"/>
          <w:sz w:val="24"/>
          <w:szCs w:val="24"/>
        </w:rPr>
        <w:t xml:space="preserve"> projektu</w:t>
      </w:r>
      <w:r>
        <w:rPr>
          <w:rFonts w:ascii="Calibri" w:hAnsi="Calibri" w:cs="Calibri"/>
          <w:sz w:val="24"/>
          <w:szCs w:val="24"/>
        </w:rPr>
        <w:br/>
        <w:t>z wyłączeniem przypadków</w:t>
      </w:r>
      <w:r w:rsidRPr="005F3A98">
        <w:rPr>
          <w:rFonts w:ascii="Calibri" w:hAnsi="Calibri" w:cs="Calibri"/>
          <w:sz w:val="24"/>
          <w:szCs w:val="24"/>
        </w:rPr>
        <w:t xml:space="preserve"> określonych </w:t>
      </w:r>
      <w:r w:rsidR="00136774">
        <w:rPr>
          <w:rFonts w:ascii="Calibri" w:hAnsi="Calibri" w:cs="Calibri"/>
          <w:sz w:val="24"/>
          <w:szCs w:val="24"/>
        </w:rPr>
        <w:t xml:space="preserve">  </w:t>
      </w:r>
      <w:r w:rsidRPr="004C010C">
        <w:rPr>
          <w:rFonts w:ascii="Calibri" w:hAnsi="Calibri" w:cs="Calibri"/>
          <w:sz w:val="24"/>
          <w:szCs w:val="24"/>
        </w:rPr>
        <w:t xml:space="preserve">w § 5 ust. </w:t>
      </w:r>
      <w:r w:rsidR="004C010C" w:rsidRPr="004C010C">
        <w:rPr>
          <w:rFonts w:ascii="Calibri" w:hAnsi="Calibri" w:cs="Calibri"/>
          <w:sz w:val="24"/>
          <w:szCs w:val="24"/>
        </w:rPr>
        <w:t>3</w:t>
      </w:r>
      <w:r w:rsidRPr="005F3A98">
        <w:rPr>
          <w:rFonts w:ascii="Calibri" w:hAnsi="Calibri" w:cs="Calibri"/>
          <w:sz w:val="24"/>
          <w:szCs w:val="24"/>
        </w:rPr>
        <w:t xml:space="preserve"> umowy, dodawanie lub rezygnacja </w:t>
      </w:r>
      <w:r w:rsidRPr="005F3A98">
        <w:rPr>
          <w:rFonts w:ascii="Calibri" w:hAnsi="Calibri" w:cs="Calibri"/>
          <w:sz w:val="24"/>
          <w:szCs w:val="24"/>
        </w:rPr>
        <w:br/>
        <w:t>z realizacji działań, zmiany terminu realizacji projektu określonego w § 2 ust. 1 wymagają zawarcia aneksu w formie pisemnej pod rygorem nieważności, z zastrzeżen</w:t>
      </w:r>
      <w:r>
        <w:rPr>
          <w:rFonts w:ascii="Calibri" w:hAnsi="Calibri" w:cs="Calibri"/>
          <w:sz w:val="24"/>
          <w:szCs w:val="24"/>
        </w:rPr>
        <w:t xml:space="preserve">iem  ust. 2 i 3 </w:t>
      </w:r>
      <w:r>
        <w:rPr>
          <w:rFonts w:ascii="Calibri" w:hAnsi="Calibri" w:cs="Calibri"/>
          <w:sz w:val="24"/>
          <w:szCs w:val="24"/>
        </w:rPr>
        <w:br/>
        <w:t xml:space="preserve">i </w:t>
      </w:r>
      <w:r w:rsidRPr="00D03E40">
        <w:rPr>
          <w:rFonts w:ascii="Calibri" w:hAnsi="Calibri" w:cs="Calibri"/>
          <w:sz w:val="24"/>
          <w:szCs w:val="24"/>
        </w:rPr>
        <w:t>§ 2</w:t>
      </w:r>
      <w:r>
        <w:rPr>
          <w:rFonts w:ascii="Calibri" w:hAnsi="Calibri" w:cs="Calibri"/>
          <w:sz w:val="24"/>
          <w:szCs w:val="24"/>
        </w:rPr>
        <w:t>4 ust. 3.</w:t>
      </w:r>
    </w:p>
    <w:p w14:paraId="65AED9EC" w14:textId="77777777" w:rsidR="003211D4" w:rsidRPr="00DE3D81" w:rsidRDefault="003211D4" w:rsidP="00242592">
      <w:pPr>
        <w:numPr>
          <w:ilvl w:val="0"/>
          <w:numId w:val="17"/>
        </w:numPr>
        <w:spacing w:before="120" w:after="0" w:line="240" w:lineRule="auto"/>
        <w:ind w:left="0" w:hanging="567"/>
        <w:jc w:val="both"/>
        <w:rPr>
          <w:rFonts w:ascii="Calibri" w:hAnsi="Calibri" w:cs="Calibri"/>
          <w:sz w:val="24"/>
          <w:szCs w:val="24"/>
        </w:rPr>
      </w:pPr>
      <w:r w:rsidRPr="00DE3D81">
        <w:rPr>
          <w:rFonts w:ascii="Calibri" w:hAnsi="Calibri" w:cs="Calibri"/>
          <w:sz w:val="24"/>
          <w:szCs w:val="24"/>
        </w:rPr>
        <w:t>Zgody MSZ w formie pisemnej lub za pośrednictwem poczty elektronicznej, bez konieczności dokonywania zmian w umowie, wymagają:</w:t>
      </w:r>
    </w:p>
    <w:p w14:paraId="7FEB2825" w14:textId="77777777" w:rsidR="003211D4" w:rsidRPr="005F3A98" w:rsidRDefault="003211D4" w:rsidP="003211D4">
      <w:pPr>
        <w:spacing w:after="0" w:line="240" w:lineRule="auto"/>
        <w:ind w:left="426" w:hanging="426"/>
        <w:jc w:val="both"/>
        <w:rPr>
          <w:rFonts w:ascii="Calibri" w:hAnsi="Calibri" w:cs="Calibri"/>
          <w:sz w:val="24"/>
          <w:szCs w:val="24"/>
        </w:rPr>
      </w:pPr>
      <w:r w:rsidRPr="005F3A98">
        <w:rPr>
          <w:rFonts w:ascii="Calibri" w:hAnsi="Calibri" w:cs="Calibri"/>
          <w:sz w:val="24"/>
          <w:szCs w:val="24"/>
        </w:rPr>
        <w:t>1)</w:t>
      </w:r>
      <w:r w:rsidRPr="005F3A98">
        <w:rPr>
          <w:rFonts w:ascii="Calibri" w:hAnsi="Calibri" w:cs="Calibri"/>
          <w:sz w:val="24"/>
          <w:szCs w:val="24"/>
        </w:rPr>
        <w:tab/>
        <w:t>zmiany w sposobie realizacji poszczególnych działań nie wpływające negatywnie na osiągnięcie celów i rezultatów projektu</w:t>
      </w:r>
      <w:r>
        <w:rPr>
          <w:rFonts w:ascii="Calibri" w:hAnsi="Calibri" w:cs="Calibri"/>
          <w:sz w:val="24"/>
          <w:szCs w:val="24"/>
        </w:rPr>
        <w:t>;</w:t>
      </w:r>
    </w:p>
    <w:p w14:paraId="7B70057B" w14:textId="47DBEE75" w:rsidR="003211D4" w:rsidRPr="005F3A98" w:rsidRDefault="003211D4" w:rsidP="003211D4">
      <w:pPr>
        <w:spacing w:after="0" w:line="240" w:lineRule="auto"/>
        <w:ind w:left="426" w:hanging="426"/>
        <w:jc w:val="both"/>
        <w:rPr>
          <w:rFonts w:ascii="Calibri" w:hAnsi="Calibri" w:cs="Calibri"/>
          <w:sz w:val="24"/>
          <w:szCs w:val="24"/>
        </w:rPr>
      </w:pPr>
      <w:r w:rsidRPr="005F3A98">
        <w:rPr>
          <w:rFonts w:ascii="Calibri" w:hAnsi="Calibri" w:cs="Calibri"/>
          <w:sz w:val="24"/>
          <w:szCs w:val="24"/>
        </w:rPr>
        <w:t>2)</w:t>
      </w:r>
      <w:r w:rsidRPr="005F3A98">
        <w:rPr>
          <w:rFonts w:ascii="Calibri" w:hAnsi="Calibri" w:cs="Calibri"/>
          <w:sz w:val="24"/>
          <w:szCs w:val="24"/>
        </w:rPr>
        <w:tab/>
        <w:t>powierzenie dodatkowych zadań lub funkcji koordynatorowi projektu</w:t>
      </w:r>
      <w:r>
        <w:rPr>
          <w:rFonts w:ascii="Calibri" w:hAnsi="Calibri" w:cs="Calibri"/>
          <w:sz w:val="24"/>
          <w:szCs w:val="24"/>
        </w:rPr>
        <w:t xml:space="preserve"> </w:t>
      </w:r>
      <w:r w:rsidRPr="005F3A98">
        <w:rPr>
          <w:rFonts w:ascii="Calibri" w:hAnsi="Calibri" w:cs="Calibri"/>
          <w:sz w:val="24"/>
          <w:szCs w:val="24"/>
        </w:rPr>
        <w:t>i pobieranie z tego tytułu dodatkowego wynagrodzenia;</w:t>
      </w:r>
    </w:p>
    <w:p w14:paraId="138F2B35" w14:textId="77777777" w:rsidR="003211D4" w:rsidRPr="005F3A98" w:rsidRDefault="003211D4" w:rsidP="003211D4">
      <w:pPr>
        <w:spacing w:after="0" w:line="240" w:lineRule="auto"/>
        <w:ind w:left="426" w:hanging="426"/>
        <w:jc w:val="both"/>
        <w:rPr>
          <w:rFonts w:ascii="Calibri" w:hAnsi="Calibri" w:cs="Calibri"/>
          <w:sz w:val="24"/>
          <w:szCs w:val="24"/>
        </w:rPr>
      </w:pPr>
      <w:r w:rsidRPr="005F3A98">
        <w:rPr>
          <w:rFonts w:ascii="Calibri" w:hAnsi="Calibri" w:cs="Calibri"/>
          <w:sz w:val="24"/>
          <w:szCs w:val="24"/>
        </w:rPr>
        <w:t>3)</w:t>
      </w:r>
      <w:r w:rsidRPr="005F3A98">
        <w:rPr>
          <w:rFonts w:ascii="Calibri" w:hAnsi="Calibri" w:cs="Calibri"/>
          <w:sz w:val="24"/>
          <w:szCs w:val="24"/>
        </w:rPr>
        <w:tab/>
        <w:t>zmiana koordynatora projektu;</w:t>
      </w:r>
    </w:p>
    <w:p w14:paraId="76795CE7" w14:textId="77777777" w:rsidR="003211D4" w:rsidRPr="005F3A98" w:rsidRDefault="003211D4" w:rsidP="003211D4">
      <w:pPr>
        <w:spacing w:after="0" w:line="240" w:lineRule="auto"/>
        <w:ind w:left="426" w:hanging="426"/>
        <w:jc w:val="both"/>
        <w:rPr>
          <w:rFonts w:ascii="Calibri" w:hAnsi="Calibri" w:cs="Calibri"/>
          <w:sz w:val="24"/>
          <w:szCs w:val="24"/>
        </w:rPr>
      </w:pPr>
      <w:r>
        <w:rPr>
          <w:rFonts w:ascii="Calibri" w:hAnsi="Calibri" w:cs="Calibri"/>
          <w:sz w:val="24"/>
          <w:szCs w:val="24"/>
        </w:rPr>
        <w:t>4)</w:t>
      </w:r>
      <w:r>
        <w:rPr>
          <w:rFonts w:ascii="Calibri" w:hAnsi="Calibri" w:cs="Calibri"/>
          <w:sz w:val="24"/>
          <w:szCs w:val="24"/>
        </w:rPr>
        <w:tab/>
        <w:t>zmiany dotyczące</w:t>
      </w:r>
      <w:r w:rsidRPr="005F3A98">
        <w:rPr>
          <w:rFonts w:ascii="Calibri" w:hAnsi="Calibri" w:cs="Calibri"/>
          <w:sz w:val="24"/>
          <w:szCs w:val="24"/>
        </w:rPr>
        <w:t xml:space="preserve"> numeru rachunku bankowego; </w:t>
      </w:r>
    </w:p>
    <w:p w14:paraId="28EE0327" w14:textId="7BD2C853" w:rsidR="003211D4" w:rsidRPr="005F3A98" w:rsidRDefault="003211D4" w:rsidP="003211D4">
      <w:pPr>
        <w:spacing w:after="0" w:line="240" w:lineRule="auto"/>
        <w:ind w:left="426" w:hanging="426"/>
        <w:jc w:val="both"/>
        <w:rPr>
          <w:rFonts w:ascii="Calibri" w:hAnsi="Calibri" w:cs="Calibri"/>
          <w:sz w:val="24"/>
          <w:szCs w:val="24"/>
        </w:rPr>
      </w:pPr>
      <w:r w:rsidRPr="005F3A98">
        <w:rPr>
          <w:rFonts w:ascii="Calibri" w:hAnsi="Calibri" w:cs="Calibri"/>
          <w:sz w:val="24"/>
          <w:szCs w:val="24"/>
        </w:rPr>
        <w:t>5)</w:t>
      </w:r>
      <w:r w:rsidRPr="005F3A98">
        <w:rPr>
          <w:rFonts w:ascii="Calibri" w:hAnsi="Calibri" w:cs="Calibri"/>
          <w:sz w:val="24"/>
          <w:szCs w:val="24"/>
        </w:rPr>
        <w:tab/>
        <w:t>zmiana partnera</w:t>
      </w:r>
      <w:r w:rsidR="005F3A98" w:rsidRPr="005F3A98">
        <w:rPr>
          <w:rFonts w:ascii="Calibri" w:hAnsi="Calibri" w:cs="Calibri"/>
          <w:sz w:val="24"/>
          <w:szCs w:val="24"/>
        </w:rPr>
        <w:t>/-ów</w:t>
      </w:r>
      <w:r w:rsidRPr="005F3A98">
        <w:rPr>
          <w:rFonts w:ascii="Calibri" w:hAnsi="Calibri" w:cs="Calibri"/>
          <w:sz w:val="24"/>
          <w:szCs w:val="24"/>
        </w:rPr>
        <w:t xml:space="preserve">, którym Zleceniobiorca powierza realizację projektu zgodnie </w:t>
      </w:r>
      <w:r>
        <w:rPr>
          <w:rFonts w:ascii="Calibri" w:hAnsi="Calibri" w:cs="Calibri"/>
          <w:sz w:val="24"/>
          <w:szCs w:val="24"/>
        </w:rPr>
        <w:br/>
      </w:r>
      <w:r w:rsidRPr="005F3A98">
        <w:rPr>
          <w:rFonts w:ascii="Calibri" w:hAnsi="Calibri" w:cs="Calibri"/>
          <w:sz w:val="24"/>
          <w:szCs w:val="24"/>
        </w:rPr>
        <w:t xml:space="preserve">z </w:t>
      </w:r>
      <w:r w:rsidRPr="006475DB">
        <w:rPr>
          <w:rFonts w:ascii="Calibri" w:hAnsi="Calibri" w:cs="Calibri"/>
          <w:sz w:val="24"/>
          <w:szCs w:val="24"/>
        </w:rPr>
        <w:t>§  7,</w:t>
      </w:r>
      <w:r w:rsidRPr="005F3A98">
        <w:rPr>
          <w:rFonts w:ascii="Calibri" w:hAnsi="Calibri" w:cs="Calibri"/>
          <w:sz w:val="24"/>
          <w:szCs w:val="24"/>
        </w:rPr>
        <w:t xml:space="preserve"> zakresu realizacji projektu przez partnera/</w:t>
      </w:r>
      <w:r>
        <w:rPr>
          <w:rFonts w:ascii="Calibri" w:hAnsi="Calibri" w:cs="Calibri"/>
          <w:sz w:val="24"/>
          <w:szCs w:val="24"/>
        </w:rPr>
        <w:t>-ów lub warunków tej realizacji;</w:t>
      </w:r>
    </w:p>
    <w:p w14:paraId="4DFBC51C" w14:textId="782E5F60" w:rsidR="003211D4" w:rsidRDefault="003211D4" w:rsidP="003211D4">
      <w:pPr>
        <w:spacing w:after="0" w:line="240" w:lineRule="auto"/>
        <w:ind w:left="426" w:hanging="426"/>
        <w:jc w:val="both"/>
        <w:rPr>
          <w:rFonts w:ascii="Calibri" w:hAnsi="Calibri" w:cs="Calibri"/>
          <w:sz w:val="24"/>
          <w:szCs w:val="24"/>
        </w:rPr>
      </w:pPr>
      <w:r w:rsidRPr="005F3A98">
        <w:rPr>
          <w:rFonts w:ascii="Calibri" w:hAnsi="Calibri" w:cs="Calibri"/>
          <w:sz w:val="24"/>
          <w:szCs w:val="24"/>
        </w:rPr>
        <w:t>6)</w:t>
      </w:r>
      <w:r w:rsidRPr="005F3A98">
        <w:rPr>
          <w:rFonts w:ascii="Calibri" w:hAnsi="Calibri" w:cs="Calibri"/>
          <w:sz w:val="24"/>
          <w:szCs w:val="24"/>
        </w:rPr>
        <w:tab/>
        <w:t xml:space="preserve">zwiększenie </w:t>
      </w:r>
      <w:r w:rsidRPr="000077EA">
        <w:rPr>
          <w:rFonts w:ascii="Calibri" w:hAnsi="Calibri" w:cs="Calibri"/>
          <w:sz w:val="24"/>
          <w:szCs w:val="24"/>
        </w:rPr>
        <w:t>o więcej niż 10</w:t>
      </w:r>
      <w:r w:rsidRPr="005F3A98">
        <w:rPr>
          <w:rFonts w:ascii="Calibri" w:hAnsi="Calibri" w:cs="Calibri"/>
          <w:sz w:val="24"/>
          <w:szCs w:val="24"/>
        </w:rPr>
        <w:t xml:space="preserve"> % kosztu i wydatku finansowanego z dotacji wskazanego </w:t>
      </w:r>
      <w:r w:rsidR="006B2B02">
        <w:rPr>
          <w:rFonts w:ascii="Calibri" w:hAnsi="Calibri" w:cs="Calibri"/>
          <w:sz w:val="24"/>
          <w:szCs w:val="24"/>
        </w:rPr>
        <w:br/>
      </w:r>
      <w:r w:rsidRPr="005F3A98">
        <w:rPr>
          <w:rFonts w:ascii="Calibri" w:hAnsi="Calibri" w:cs="Calibri"/>
          <w:sz w:val="24"/>
          <w:szCs w:val="24"/>
        </w:rPr>
        <w:t>w odpowiedni</w:t>
      </w:r>
      <w:r>
        <w:rPr>
          <w:rFonts w:ascii="Calibri" w:hAnsi="Calibri" w:cs="Calibri"/>
          <w:sz w:val="24"/>
          <w:szCs w:val="24"/>
        </w:rPr>
        <w:t>m</w:t>
      </w:r>
      <w:r w:rsidRPr="005F3A98">
        <w:rPr>
          <w:rFonts w:ascii="Calibri" w:hAnsi="Calibri" w:cs="Calibri"/>
          <w:sz w:val="24"/>
          <w:szCs w:val="24"/>
        </w:rPr>
        <w:t xml:space="preserve"> </w:t>
      </w:r>
      <w:r>
        <w:rPr>
          <w:rFonts w:ascii="Calibri" w:hAnsi="Calibri" w:cs="Calibri"/>
          <w:sz w:val="24"/>
          <w:szCs w:val="24"/>
        </w:rPr>
        <w:t>działaniu w</w:t>
      </w:r>
      <w:r w:rsidRPr="005F3A98">
        <w:rPr>
          <w:rFonts w:ascii="Calibri" w:hAnsi="Calibri" w:cs="Calibri"/>
          <w:sz w:val="24"/>
          <w:szCs w:val="24"/>
        </w:rPr>
        <w:t xml:space="preserve"> kosztorys</w:t>
      </w:r>
      <w:r>
        <w:rPr>
          <w:rFonts w:ascii="Calibri" w:hAnsi="Calibri" w:cs="Calibri"/>
          <w:sz w:val="24"/>
          <w:szCs w:val="24"/>
        </w:rPr>
        <w:t>ie</w:t>
      </w:r>
      <w:r w:rsidRPr="005F3A98">
        <w:rPr>
          <w:rFonts w:ascii="Calibri" w:hAnsi="Calibri" w:cs="Calibri"/>
          <w:sz w:val="24"/>
          <w:szCs w:val="24"/>
        </w:rPr>
        <w:t xml:space="preserve"> zadania publicznego określonego umową </w:t>
      </w:r>
      <w:r>
        <w:rPr>
          <w:rFonts w:ascii="Calibri" w:hAnsi="Calibri" w:cs="Calibri"/>
          <w:sz w:val="24"/>
          <w:szCs w:val="24"/>
        </w:rPr>
        <w:br/>
      </w:r>
      <w:r w:rsidRPr="005F3A98">
        <w:rPr>
          <w:rFonts w:ascii="Calibri" w:hAnsi="Calibri" w:cs="Calibri"/>
          <w:sz w:val="24"/>
          <w:szCs w:val="24"/>
        </w:rPr>
        <w:t xml:space="preserve">i przesunięcie tego zwiększenia pomiędzy </w:t>
      </w:r>
      <w:r>
        <w:rPr>
          <w:rFonts w:ascii="Calibri" w:hAnsi="Calibri" w:cs="Calibri"/>
          <w:sz w:val="24"/>
          <w:szCs w:val="24"/>
        </w:rPr>
        <w:t>działaniami</w:t>
      </w:r>
      <w:r w:rsidRPr="005F3A98">
        <w:rPr>
          <w:rFonts w:ascii="Calibri" w:hAnsi="Calibri" w:cs="Calibri"/>
          <w:sz w:val="24"/>
          <w:szCs w:val="24"/>
        </w:rPr>
        <w:t>.</w:t>
      </w:r>
    </w:p>
    <w:p w14:paraId="4EC5AA1F" w14:textId="0FD8B5DC" w:rsidR="003211D4" w:rsidRDefault="003211D4" w:rsidP="003211D4">
      <w:pPr>
        <w:tabs>
          <w:tab w:val="left" w:pos="851"/>
        </w:tabs>
        <w:spacing w:after="0" w:line="240" w:lineRule="auto"/>
        <w:ind w:left="426" w:hanging="426"/>
        <w:jc w:val="both"/>
        <w:rPr>
          <w:rFonts w:ascii="Calibri" w:hAnsi="Calibri" w:cs="Calibri"/>
          <w:sz w:val="24"/>
          <w:szCs w:val="24"/>
        </w:rPr>
      </w:pPr>
      <w:r w:rsidRPr="005F3A98">
        <w:rPr>
          <w:rFonts w:ascii="Calibri" w:hAnsi="Calibri" w:cs="Calibri"/>
          <w:sz w:val="24"/>
          <w:szCs w:val="24"/>
        </w:rPr>
        <w:t>7)</w:t>
      </w:r>
      <w:r w:rsidRPr="005F3A98">
        <w:rPr>
          <w:rFonts w:ascii="Calibri" w:hAnsi="Calibri" w:cs="Calibri"/>
          <w:sz w:val="24"/>
          <w:szCs w:val="24"/>
        </w:rPr>
        <w:tab/>
        <w:t>odejmowanie, dodawanie nowych pozycji</w:t>
      </w:r>
      <w:r w:rsidR="00E87C04">
        <w:rPr>
          <w:rFonts w:ascii="Calibri" w:hAnsi="Calibri" w:cs="Calibri"/>
          <w:sz w:val="24"/>
          <w:szCs w:val="24"/>
        </w:rPr>
        <w:t xml:space="preserve"> budżetowych</w:t>
      </w:r>
      <w:r w:rsidRPr="005F3A98">
        <w:rPr>
          <w:rFonts w:ascii="Calibri" w:hAnsi="Calibri" w:cs="Calibri"/>
          <w:sz w:val="24"/>
          <w:szCs w:val="24"/>
        </w:rPr>
        <w:t xml:space="preserve">, w kosztorysie zadania publicznego </w:t>
      </w:r>
      <w:r>
        <w:rPr>
          <w:rFonts w:ascii="Calibri" w:hAnsi="Calibri" w:cs="Calibri"/>
          <w:sz w:val="24"/>
          <w:szCs w:val="24"/>
        </w:rPr>
        <w:t xml:space="preserve">  </w:t>
      </w:r>
      <w:r w:rsidRPr="005F3A98">
        <w:rPr>
          <w:rFonts w:ascii="Calibri" w:hAnsi="Calibri" w:cs="Calibri"/>
          <w:sz w:val="24"/>
          <w:szCs w:val="24"/>
        </w:rPr>
        <w:t>określonym niniejszą umową.</w:t>
      </w:r>
    </w:p>
    <w:p w14:paraId="101C5722" w14:textId="77777777" w:rsidR="003211D4" w:rsidRPr="00A86896" w:rsidRDefault="003211D4" w:rsidP="00242592">
      <w:pPr>
        <w:numPr>
          <w:ilvl w:val="0"/>
          <w:numId w:val="17"/>
        </w:numPr>
        <w:spacing w:before="120" w:after="0" w:line="240" w:lineRule="auto"/>
        <w:ind w:left="0" w:hanging="567"/>
        <w:jc w:val="both"/>
        <w:rPr>
          <w:rFonts w:cs="Calibri"/>
          <w:sz w:val="24"/>
          <w:szCs w:val="24"/>
        </w:rPr>
      </w:pPr>
      <w:r>
        <w:rPr>
          <w:rFonts w:ascii="Calibri" w:hAnsi="Calibri" w:cs="Calibri"/>
          <w:sz w:val="24"/>
          <w:szCs w:val="24"/>
        </w:rPr>
        <w:t>Z</w:t>
      </w:r>
      <w:r w:rsidRPr="00DE3D81">
        <w:rPr>
          <w:rFonts w:ascii="Calibri" w:hAnsi="Calibri" w:cs="Calibri"/>
          <w:sz w:val="24"/>
          <w:szCs w:val="24"/>
        </w:rPr>
        <w:t>miany</w:t>
      </w:r>
      <w:r w:rsidRPr="00A86896">
        <w:rPr>
          <w:rFonts w:cs="Calibri"/>
          <w:sz w:val="24"/>
          <w:szCs w:val="24"/>
        </w:rPr>
        <w:t xml:space="preserve"> w harmonogramie zadania publicznego w ramach terminu określonego w § 2 ust. 1 niniejszej umowy mogą być dokonywane przez Zleceniobiorcę bez zmiany niniejszej umowy, </w:t>
      </w:r>
      <w:r w:rsidRPr="00A86896">
        <w:rPr>
          <w:rFonts w:cs="Calibri"/>
          <w:sz w:val="24"/>
          <w:szCs w:val="24"/>
        </w:rPr>
        <w:lastRenderedPageBreak/>
        <w:t>po uprzednim pisemnym poinformowaniu o tym fakcie MSZ oraz pod warunkiem, że ich dokonanie nie wpłynie negatywnie na jakość oraz terminowość realizacji całego zadania publicznego.</w:t>
      </w:r>
    </w:p>
    <w:p w14:paraId="2A476E19" w14:textId="77777777" w:rsidR="003211D4" w:rsidRPr="000077EA" w:rsidRDefault="003211D4" w:rsidP="00242592">
      <w:pPr>
        <w:numPr>
          <w:ilvl w:val="0"/>
          <w:numId w:val="17"/>
        </w:numPr>
        <w:spacing w:before="120" w:after="0" w:line="240" w:lineRule="auto"/>
        <w:ind w:left="0" w:hanging="567"/>
        <w:jc w:val="both"/>
        <w:rPr>
          <w:rFonts w:ascii="Calibri" w:hAnsi="Calibri" w:cs="Calibri"/>
          <w:sz w:val="24"/>
          <w:szCs w:val="24"/>
        </w:rPr>
      </w:pPr>
      <w:r w:rsidRPr="000077EA">
        <w:rPr>
          <w:rFonts w:ascii="Calibri" w:hAnsi="Calibri" w:cs="Calibri"/>
          <w:sz w:val="24"/>
          <w:szCs w:val="24"/>
        </w:rPr>
        <w:t>Wniosek o dokonanie zmian w umowie wraz z obowiązkowymi załącznikami stanowiącymi podstawę do sporządzenia aneksu lub wniosek o zgodę MSZ w zakresie określonym w ust. 2, powinien zostać przekazany do MSZ przed planowaną zmianą i nie później niż 30 dni przed zakończeniem realizacji zadania publicznego na zasadach określonych w ust. 8.</w:t>
      </w:r>
    </w:p>
    <w:p w14:paraId="11577825" w14:textId="5412792A" w:rsidR="003211D4" w:rsidRDefault="003211D4" w:rsidP="00242592">
      <w:pPr>
        <w:numPr>
          <w:ilvl w:val="0"/>
          <w:numId w:val="17"/>
        </w:numPr>
        <w:spacing w:before="120" w:after="0" w:line="240" w:lineRule="auto"/>
        <w:ind w:left="0" w:hanging="567"/>
        <w:jc w:val="both"/>
        <w:rPr>
          <w:rFonts w:ascii="Calibri" w:hAnsi="Calibri" w:cs="Calibri"/>
          <w:sz w:val="24"/>
          <w:szCs w:val="24"/>
        </w:rPr>
      </w:pPr>
      <w:r w:rsidRPr="000077EA">
        <w:rPr>
          <w:rFonts w:ascii="Calibri" w:hAnsi="Calibri" w:cs="Calibri"/>
          <w:sz w:val="24"/>
          <w:szCs w:val="24"/>
        </w:rPr>
        <w:t>W szczególnie uzasadnionych przypadkach, kiedy przekazan</w:t>
      </w:r>
      <w:r w:rsidR="006B2B02">
        <w:rPr>
          <w:rFonts w:ascii="Calibri" w:hAnsi="Calibri" w:cs="Calibri"/>
          <w:sz w:val="24"/>
          <w:szCs w:val="24"/>
        </w:rPr>
        <w:t>ie wniosku wraz z załącznikami,</w:t>
      </w:r>
      <w:r w:rsidR="006B2B02">
        <w:rPr>
          <w:rFonts w:ascii="Calibri" w:hAnsi="Calibri" w:cs="Calibri"/>
          <w:sz w:val="24"/>
          <w:szCs w:val="24"/>
        </w:rPr>
        <w:br/>
      </w:r>
      <w:r w:rsidRPr="000077EA">
        <w:rPr>
          <w:rFonts w:ascii="Calibri" w:hAnsi="Calibri" w:cs="Calibri"/>
          <w:sz w:val="24"/>
          <w:szCs w:val="24"/>
        </w:rPr>
        <w:t>o których mowa w ust. 4, nie było możliwe z przyczyn niezależnych od Zleceniobiorcy, dopuszcza się jego przekazanie w terminie późniejszym, jednak nie później niż 30 dni przed zakończeniem realizacji zadania publicznego.</w:t>
      </w:r>
    </w:p>
    <w:p w14:paraId="63A8ECB8" w14:textId="77777777" w:rsidR="003211D4" w:rsidRDefault="003211D4" w:rsidP="00242592">
      <w:pPr>
        <w:numPr>
          <w:ilvl w:val="0"/>
          <w:numId w:val="17"/>
        </w:numPr>
        <w:spacing w:before="120" w:after="0" w:line="240" w:lineRule="auto"/>
        <w:ind w:left="0" w:hanging="567"/>
        <w:jc w:val="both"/>
        <w:rPr>
          <w:rFonts w:ascii="Calibri" w:hAnsi="Calibri" w:cs="Calibri"/>
          <w:sz w:val="24"/>
          <w:szCs w:val="24"/>
        </w:rPr>
      </w:pPr>
      <w:r>
        <w:rPr>
          <w:rFonts w:ascii="Calibri" w:hAnsi="Calibri" w:cs="Calibri"/>
          <w:sz w:val="24"/>
          <w:szCs w:val="24"/>
        </w:rPr>
        <w:t>Z</w:t>
      </w:r>
      <w:r w:rsidRPr="005F3A98">
        <w:rPr>
          <w:rFonts w:ascii="Calibri" w:hAnsi="Calibri" w:cs="Calibri"/>
          <w:sz w:val="24"/>
          <w:szCs w:val="24"/>
        </w:rPr>
        <w:t>miany niniejszej umowy nie mogą nieść ze sobą następstw w postaci zasadniczych zmian mogących podważyć decyzję o przyznaniu dotacji, jak również nie mogą pociągać za sobą nierównego traktowania podmiotów ubiegających się o dotacje.</w:t>
      </w:r>
    </w:p>
    <w:p w14:paraId="628E4168" w14:textId="77777777" w:rsidR="003211D4" w:rsidRPr="00DE3D81" w:rsidRDefault="003211D4" w:rsidP="00242592">
      <w:pPr>
        <w:numPr>
          <w:ilvl w:val="0"/>
          <w:numId w:val="17"/>
        </w:numPr>
        <w:spacing w:before="120" w:after="0" w:line="240" w:lineRule="auto"/>
        <w:ind w:left="0" w:hanging="567"/>
        <w:jc w:val="both"/>
        <w:rPr>
          <w:rFonts w:ascii="Calibri" w:hAnsi="Calibri" w:cs="Calibri"/>
          <w:sz w:val="24"/>
          <w:szCs w:val="24"/>
        </w:rPr>
      </w:pPr>
      <w:r w:rsidRPr="00DE3D81">
        <w:rPr>
          <w:rFonts w:ascii="Calibri" w:hAnsi="Calibri" w:cs="Calibri"/>
          <w:sz w:val="24"/>
          <w:szCs w:val="24"/>
        </w:rPr>
        <w:t>Decyzję o formie dokonania ewentualnych zmian (aneks lub zgoda MSZ w formie pisemnej lub za pośrednictwem poczty elektronicznej) podejmuje  MSZ na podstawie informacji, o których mowa w ust. 3 - 6.</w:t>
      </w:r>
    </w:p>
    <w:p w14:paraId="06702893" w14:textId="77777777" w:rsidR="003211D4" w:rsidRPr="00AE08F2" w:rsidRDefault="003211D4" w:rsidP="00242592">
      <w:pPr>
        <w:numPr>
          <w:ilvl w:val="0"/>
          <w:numId w:val="17"/>
        </w:numPr>
        <w:spacing w:before="120" w:after="0" w:line="240" w:lineRule="auto"/>
        <w:ind w:left="0" w:hanging="567"/>
        <w:jc w:val="both"/>
        <w:rPr>
          <w:rFonts w:cs="Calibri"/>
          <w:sz w:val="24"/>
          <w:szCs w:val="24"/>
        </w:rPr>
      </w:pPr>
      <w:r w:rsidRPr="00DE3D81">
        <w:rPr>
          <w:rFonts w:ascii="Calibri" w:hAnsi="Calibri" w:cs="Calibri"/>
          <w:sz w:val="24"/>
          <w:szCs w:val="24"/>
        </w:rPr>
        <w:t>Wszelkie</w:t>
      </w:r>
      <w:r w:rsidRPr="00AE08F2">
        <w:rPr>
          <w:rFonts w:cs="Calibri"/>
          <w:sz w:val="24"/>
          <w:szCs w:val="24"/>
        </w:rPr>
        <w:t xml:space="preserve"> wątpliwości związane z realizacją niniejszej umowy będą wyjaśniane w formie pisemnej lub za pomocą środków komunikacji elektronicznej. </w:t>
      </w:r>
    </w:p>
    <w:p w14:paraId="17D13133" w14:textId="77777777" w:rsidR="003211D4" w:rsidRPr="005F3A98" w:rsidRDefault="003211D4" w:rsidP="003211D4">
      <w:pPr>
        <w:tabs>
          <w:tab w:val="left" w:pos="284"/>
        </w:tabs>
        <w:spacing w:after="0" w:line="240" w:lineRule="auto"/>
        <w:jc w:val="both"/>
        <w:rPr>
          <w:rFonts w:ascii="Calibri" w:hAnsi="Calibri" w:cs="Calibri"/>
          <w:b/>
          <w:sz w:val="24"/>
          <w:szCs w:val="24"/>
        </w:rPr>
      </w:pPr>
    </w:p>
    <w:p w14:paraId="4F5921EE" w14:textId="77777777" w:rsidR="003211D4" w:rsidRPr="005F3A98" w:rsidRDefault="003211D4" w:rsidP="003211D4">
      <w:pPr>
        <w:spacing w:after="0" w:line="240" w:lineRule="auto"/>
        <w:ind w:left="-567"/>
        <w:jc w:val="center"/>
        <w:rPr>
          <w:rFonts w:ascii="Calibri" w:hAnsi="Calibri" w:cs="Calibri"/>
          <w:b/>
          <w:sz w:val="24"/>
          <w:szCs w:val="24"/>
        </w:rPr>
      </w:pPr>
      <w:r w:rsidRPr="005F3A98">
        <w:rPr>
          <w:rFonts w:ascii="Calibri" w:hAnsi="Calibri" w:cs="Calibri"/>
          <w:b/>
          <w:sz w:val="24"/>
          <w:szCs w:val="24"/>
        </w:rPr>
        <w:t>§ 19. Odpowiedzialność wobec osób trzecich</w:t>
      </w:r>
    </w:p>
    <w:p w14:paraId="29778E57" w14:textId="788EE8FF" w:rsidR="003211D4" w:rsidRPr="005F3A98" w:rsidRDefault="003211D4" w:rsidP="00242592">
      <w:pPr>
        <w:numPr>
          <w:ilvl w:val="0"/>
          <w:numId w:val="18"/>
        </w:numPr>
        <w:spacing w:before="120" w:after="0" w:line="240" w:lineRule="auto"/>
        <w:ind w:left="0" w:hanging="567"/>
        <w:jc w:val="both"/>
        <w:rPr>
          <w:rFonts w:ascii="Calibri" w:hAnsi="Calibri" w:cs="Calibri"/>
          <w:sz w:val="24"/>
          <w:szCs w:val="24"/>
        </w:rPr>
      </w:pPr>
      <w:r w:rsidRPr="005F3A98">
        <w:rPr>
          <w:rFonts w:ascii="Calibri" w:hAnsi="Calibri" w:cs="Calibri"/>
          <w:sz w:val="24"/>
          <w:szCs w:val="24"/>
        </w:rPr>
        <w:t xml:space="preserve">Zleceniobiorca ponosi wyłączną odpowiedzialność wobec osób trzecich za szkody powstałe </w:t>
      </w:r>
      <w:r w:rsidR="006B2B02">
        <w:rPr>
          <w:rFonts w:ascii="Calibri" w:hAnsi="Calibri" w:cs="Calibri"/>
          <w:sz w:val="24"/>
          <w:szCs w:val="24"/>
        </w:rPr>
        <w:br/>
      </w:r>
      <w:r w:rsidRPr="005F3A98">
        <w:rPr>
          <w:rFonts w:ascii="Calibri" w:hAnsi="Calibri" w:cs="Calibri"/>
          <w:sz w:val="24"/>
          <w:szCs w:val="24"/>
        </w:rPr>
        <w:t>w związku z realizacją zadania publicznego.</w:t>
      </w:r>
    </w:p>
    <w:p w14:paraId="6A9C6224" w14:textId="533A2040" w:rsidR="003211D4" w:rsidRDefault="003211D4" w:rsidP="00242592">
      <w:pPr>
        <w:numPr>
          <w:ilvl w:val="0"/>
          <w:numId w:val="18"/>
        </w:numPr>
        <w:spacing w:before="120" w:after="0" w:line="240" w:lineRule="auto"/>
        <w:ind w:left="0" w:hanging="567"/>
        <w:jc w:val="both"/>
        <w:rPr>
          <w:rFonts w:ascii="Calibri" w:hAnsi="Calibri" w:cs="Calibri"/>
          <w:sz w:val="24"/>
          <w:szCs w:val="24"/>
        </w:rPr>
      </w:pPr>
      <w:r w:rsidRPr="005F3A98">
        <w:rPr>
          <w:rFonts w:ascii="Calibri" w:hAnsi="Calibri" w:cs="Calibri"/>
          <w:sz w:val="24"/>
          <w:szCs w:val="24"/>
        </w:rPr>
        <w:t>Zleceniobiorca zobowiązany jest do uzyskania autorskich praw majątkowych do wszelkich wykonanych elementów i rezultatów zadania publicznego</w:t>
      </w:r>
      <w:r>
        <w:rPr>
          <w:rFonts w:ascii="Calibri" w:hAnsi="Calibri" w:cs="Calibri"/>
          <w:sz w:val="24"/>
          <w:szCs w:val="24"/>
        </w:rPr>
        <w:t xml:space="preserve"> mających cechy utworu</w:t>
      </w:r>
      <w:r w:rsidRPr="005F3A98">
        <w:rPr>
          <w:rFonts w:ascii="Calibri" w:hAnsi="Calibri" w:cs="Calibri"/>
          <w:sz w:val="24"/>
          <w:szCs w:val="24"/>
        </w:rPr>
        <w:t xml:space="preserve">, zgodnie </w:t>
      </w:r>
      <w:r w:rsidR="006B2B02">
        <w:rPr>
          <w:rFonts w:ascii="Calibri" w:hAnsi="Calibri" w:cs="Calibri"/>
          <w:sz w:val="24"/>
          <w:szCs w:val="24"/>
        </w:rPr>
        <w:br/>
      </w:r>
      <w:r w:rsidRPr="005F3A98">
        <w:rPr>
          <w:rFonts w:ascii="Calibri" w:hAnsi="Calibri" w:cs="Calibri"/>
          <w:sz w:val="24"/>
          <w:szCs w:val="24"/>
        </w:rPr>
        <w:t>z ustawą z dnia 4 lutego 1994 r. o prawie autorskim i prawach pokrewnych (Dz. U. z 20</w:t>
      </w:r>
      <w:r>
        <w:rPr>
          <w:rFonts w:ascii="Calibri" w:hAnsi="Calibri" w:cs="Calibri"/>
          <w:sz w:val="24"/>
          <w:szCs w:val="24"/>
        </w:rPr>
        <w:t>2</w:t>
      </w:r>
      <w:r w:rsidRPr="005F3A98">
        <w:rPr>
          <w:rFonts w:ascii="Calibri" w:hAnsi="Calibri" w:cs="Calibri"/>
          <w:sz w:val="24"/>
          <w:szCs w:val="24"/>
        </w:rPr>
        <w:t xml:space="preserve">1 r. poz. </w:t>
      </w:r>
      <w:r>
        <w:rPr>
          <w:rFonts w:ascii="Calibri" w:hAnsi="Calibri" w:cs="Calibri"/>
          <w:sz w:val="24"/>
          <w:szCs w:val="24"/>
        </w:rPr>
        <w:t>1062</w:t>
      </w:r>
      <w:r w:rsidR="007C481D">
        <w:rPr>
          <w:rFonts w:ascii="Calibri" w:hAnsi="Calibri" w:cs="Calibri"/>
          <w:sz w:val="24"/>
          <w:szCs w:val="24"/>
        </w:rPr>
        <w:t xml:space="preserve"> z późn. zm.</w:t>
      </w:r>
      <w:r w:rsidRPr="005F3A98">
        <w:rPr>
          <w:rFonts w:ascii="Calibri" w:hAnsi="Calibri" w:cs="Calibri"/>
          <w:sz w:val="24"/>
          <w:szCs w:val="24"/>
        </w:rPr>
        <w:t xml:space="preserve">) na polach eksploatacji, o których mowa w art. 50 tej ustawy, </w:t>
      </w:r>
      <w:r>
        <w:rPr>
          <w:rFonts w:ascii="Calibri" w:hAnsi="Calibri" w:cs="Calibri"/>
          <w:sz w:val="24"/>
          <w:szCs w:val="24"/>
        </w:rPr>
        <w:br/>
      </w:r>
      <w:r w:rsidRPr="005F3A98">
        <w:rPr>
          <w:rFonts w:ascii="Calibri" w:hAnsi="Calibri" w:cs="Calibri"/>
          <w:sz w:val="24"/>
          <w:szCs w:val="24"/>
        </w:rPr>
        <w:t>w zakresie zwielokrotniania i powielania tych elementów i rezultatów oraz obrotu nimi, ich rozpowszechniania i upubliczniania oraz dokonywania w nich zmian.</w:t>
      </w:r>
    </w:p>
    <w:p w14:paraId="0C6DE44F" w14:textId="77777777" w:rsidR="003211D4" w:rsidRPr="000D5E7C" w:rsidRDefault="003211D4" w:rsidP="003211D4">
      <w:pPr>
        <w:tabs>
          <w:tab w:val="left" w:pos="284"/>
        </w:tabs>
        <w:spacing w:after="0" w:line="240" w:lineRule="auto"/>
        <w:jc w:val="both"/>
        <w:rPr>
          <w:rFonts w:ascii="Calibri" w:hAnsi="Calibri" w:cs="Calibri"/>
          <w:sz w:val="24"/>
          <w:szCs w:val="24"/>
        </w:rPr>
      </w:pPr>
    </w:p>
    <w:p w14:paraId="6EDC6D62" w14:textId="77777777" w:rsidR="003211D4" w:rsidRPr="005F3A98" w:rsidRDefault="003211D4" w:rsidP="003211D4">
      <w:pPr>
        <w:spacing w:after="0" w:line="240" w:lineRule="auto"/>
        <w:ind w:left="-567"/>
        <w:jc w:val="center"/>
        <w:rPr>
          <w:rFonts w:ascii="Calibri" w:hAnsi="Calibri" w:cs="Calibri"/>
          <w:b/>
          <w:sz w:val="24"/>
          <w:szCs w:val="24"/>
        </w:rPr>
      </w:pPr>
      <w:r w:rsidRPr="005F3A98">
        <w:rPr>
          <w:rFonts w:ascii="Calibri" w:hAnsi="Calibri" w:cs="Calibri"/>
          <w:b/>
          <w:sz w:val="24"/>
          <w:szCs w:val="24"/>
        </w:rPr>
        <w:t>§ 20.</w:t>
      </w:r>
      <w:r w:rsidRPr="005F3A98">
        <w:rPr>
          <w:rFonts w:ascii="Calibri" w:hAnsi="Calibri" w:cs="Calibri"/>
          <w:sz w:val="24"/>
          <w:szCs w:val="24"/>
        </w:rPr>
        <w:t xml:space="preserve"> </w:t>
      </w:r>
      <w:r w:rsidRPr="005F3A98">
        <w:rPr>
          <w:rFonts w:ascii="Calibri" w:hAnsi="Calibri" w:cs="Calibri"/>
          <w:b/>
          <w:sz w:val="24"/>
          <w:szCs w:val="24"/>
        </w:rPr>
        <w:t>Ochrona danych osobowych</w:t>
      </w:r>
    </w:p>
    <w:p w14:paraId="195D3BC5" w14:textId="76ED72D5" w:rsidR="003211D4" w:rsidRDefault="003211D4" w:rsidP="00242592">
      <w:pPr>
        <w:numPr>
          <w:ilvl w:val="0"/>
          <w:numId w:val="25"/>
        </w:numPr>
        <w:spacing w:before="120" w:after="0" w:line="240" w:lineRule="auto"/>
        <w:ind w:left="0" w:hanging="567"/>
        <w:jc w:val="both"/>
        <w:rPr>
          <w:rFonts w:ascii="Calibri" w:hAnsi="Calibri" w:cs="Calibri"/>
          <w:sz w:val="24"/>
          <w:szCs w:val="24"/>
        </w:rPr>
      </w:pPr>
      <w:r w:rsidRPr="005F3A98">
        <w:rPr>
          <w:rFonts w:ascii="Calibri" w:hAnsi="Calibri" w:cs="Calibri"/>
          <w:sz w:val="24"/>
          <w:szCs w:val="24"/>
        </w:rPr>
        <w:t>W zakresie związanym z realizacj</w:t>
      </w:r>
      <w:r>
        <w:rPr>
          <w:rFonts w:ascii="Calibri" w:hAnsi="Calibri" w:cs="Calibri"/>
          <w:sz w:val="24"/>
          <w:szCs w:val="24"/>
        </w:rPr>
        <w:t>ą</w:t>
      </w:r>
      <w:r w:rsidRPr="005F3A98">
        <w:rPr>
          <w:rFonts w:ascii="Calibri" w:hAnsi="Calibri" w:cs="Calibri"/>
          <w:sz w:val="24"/>
          <w:szCs w:val="24"/>
        </w:rPr>
        <w:t xml:space="preserve"> zadania publicznego, w tym z gromadzeniem, przetwarzaniem i przekazywaniem danych osobowych, a także wprowadzaniem ich do systemów informatycznych, Zleceniobiorca postępuje zgodnie z postanowieniami rozporządzenia Parlamentu Europejskiego i Rady (UE) 2016/679 z dnia 27 kwietnia 2016 r. </w:t>
      </w:r>
      <w:r w:rsidR="006B2B02">
        <w:rPr>
          <w:rFonts w:ascii="Calibri" w:hAnsi="Calibri" w:cs="Calibri"/>
          <w:sz w:val="24"/>
          <w:szCs w:val="24"/>
        </w:rPr>
        <w:br/>
      </w:r>
      <w:r w:rsidRPr="005F3A98">
        <w:rPr>
          <w:rFonts w:ascii="Calibri" w:hAnsi="Calibri" w:cs="Calibri"/>
          <w:sz w:val="24"/>
          <w:szCs w:val="24"/>
        </w:rPr>
        <w:t xml:space="preserve">w sprawie ochrony osób fizycznych w związku z przetwarzaniem danych osobowych </w:t>
      </w:r>
      <w:r>
        <w:rPr>
          <w:rFonts w:ascii="Calibri" w:hAnsi="Calibri" w:cs="Calibri"/>
          <w:sz w:val="24"/>
          <w:szCs w:val="24"/>
        </w:rPr>
        <w:br/>
      </w:r>
      <w:r w:rsidRPr="005F3A98">
        <w:rPr>
          <w:rFonts w:ascii="Calibri" w:hAnsi="Calibri" w:cs="Calibri"/>
          <w:sz w:val="24"/>
          <w:szCs w:val="24"/>
        </w:rPr>
        <w:t xml:space="preserve">i w sprawie swobodnego przepływu takich danych oraz uchylenia dyrektywy 95/46/WE, zwanego dalej „RODO”. </w:t>
      </w:r>
    </w:p>
    <w:p w14:paraId="28CAAF16" w14:textId="77777777" w:rsidR="003211D4" w:rsidRPr="00825F4E" w:rsidRDefault="003211D4" w:rsidP="00242592">
      <w:pPr>
        <w:numPr>
          <w:ilvl w:val="0"/>
          <w:numId w:val="25"/>
        </w:numPr>
        <w:spacing w:before="120" w:after="0" w:line="240" w:lineRule="auto"/>
        <w:ind w:left="0" w:hanging="567"/>
        <w:jc w:val="both"/>
        <w:rPr>
          <w:rFonts w:ascii="Calibri" w:hAnsi="Calibri" w:cs="Calibri"/>
          <w:sz w:val="24"/>
          <w:szCs w:val="24"/>
        </w:rPr>
      </w:pPr>
      <w:r w:rsidRPr="00825F4E">
        <w:rPr>
          <w:rFonts w:ascii="Calibri" w:hAnsi="Calibri" w:cs="Calibri"/>
          <w:sz w:val="24"/>
          <w:szCs w:val="24"/>
        </w:rPr>
        <w:t xml:space="preserve">Zleceniobiorca zobowiązany jest do poinformowania osób, które wskazał do kontaktu </w:t>
      </w:r>
      <w:r w:rsidRPr="00825F4E">
        <w:rPr>
          <w:rFonts w:ascii="Calibri" w:hAnsi="Calibri" w:cs="Calibri"/>
          <w:sz w:val="24"/>
          <w:szCs w:val="24"/>
        </w:rPr>
        <w:br/>
        <w:t>i realizacji umowy, w zakresie określonym w załączniku nr 8 do umowy stanowiącym realizację przez MSZ obowiązku informacyjnego, określonego w art. 14 RODO, wobec tych osób.</w:t>
      </w:r>
    </w:p>
    <w:p w14:paraId="02ABB384" w14:textId="79F9EE2C" w:rsidR="003211D4" w:rsidRPr="00825F4E" w:rsidRDefault="003211D4" w:rsidP="00242592">
      <w:pPr>
        <w:numPr>
          <w:ilvl w:val="0"/>
          <w:numId w:val="25"/>
        </w:numPr>
        <w:spacing w:before="120" w:after="0" w:line="240" w:lineRule="auto"/>
        <w:ind w:left="0" w:hanging="567"/>
        <w:jc w:val="both"/>
        <w:rPr>
          <w:rFonts w:ascii="Calibri" w:hAnsi="Calibri" w:cs="Calibri"/>
          <w:sz w:val="24"/>
          <w:szCs w:val="24"/>
        </w:rPr>
      </w:pPr>
      <w:r w:rsidRPr="00825F4E">
        <w:rPr>
          <w:rFonts w:ascii="Calibri" w:hAnsi="Calibri" w:cs="Calibri"/>
          <w:sz w:val="24"/>
          <w:szCs w:val="24"/>
        </w:rPr>
        <w:lastRenderedPageBreak/>
        <w:t>Zleceniobiorca zobowiązany jest do poinformowania osób zaangażowanych w realizację projektu, w tym uczestników projektu, o ile ich dane zostały przekazane do MSZ,</w:t>
      </w:r>
      <w:r w:rsidRPr="00825F4E">
        <w:rPr>
          <w:rFonts w:ascii="Calibri" w:hAnsi="Calibri" w:cs="Calibri"/>
          <w:sz w:val="24"/>
          <w:szCs w:val="24"/>
        </w:rPr>
        <w:br/>
        <w:t>o przetwarzaniu danych osobowych w zakresie określonym w załączniku nr 9 do umowy, stanowiącym realizację przez MSZ obowiązku informacyjnego określonego w art. 13 i 14 RODO.</w:t>
      </w:r>
    </w:p>
    <w:p w14:paraId="10127E3C" w14:textId="4B73E9D7" w:rsidR="003211D4" w:rsidRPr="00825F4E" w:rsidRDefault="003211D4" w:rsidP="00242592">
      <w:pPr>
        <w:numPr>
          <w:ilvl w:val="0"/>
          <w:numId w:val="25"/>
        </w:numPr>
        <w:spacing w:before="120" w:after="0" w:line="240" w:lineRule="auto"/>
        <w:ind w:left="0" w:hanging="567"/>
        <w:jc w:val="both"/>
        <w:rPr>
          <w:rFonts w:ascii="Calibri" w:hAnsi="Calibri" w:cs="Calibri"/>
          <w:sz w:val="24"/>
          <w:szCs w:val="24"/>
        </w:rPr>
      </w:pPr>
      <w:r w:rsidRPr="00825F4E">
        <w:rPr>
          <w:rFonts w:ascii="Calibri" w:hAnsi="Calibri" w:cs="Calibri"/>
          <w:sz w:val="24"/>
          <w:szCs w:val="24"/>
        </w:rPr>
        <w:t>Wraz ze sprawozdaniem końcowym lub na prośbę MSZ w trakcie realizacji zadania publicznego Wykonawca zobowiązany jest do przekazania MSZ oświadczenia o wypełnieniu obowiązków wskazanych w ust. 2 i 3.</w:t>
      </w:r>
    </w:p>
    <w:p w14:paraId="30818EE1" w14:textId="77777777" w:rsidR="003211D4" w:rsidRPr="005F3A98" w:rsidRDefault="003211D4" w:rsidP="003211D4">
      <w:pPr>
        <w:tabs>
          <w:tab w:val="left" w:pos="284"/>
        </w:tabs>
        <w:spacing w:after="0" w:line="240" w:lineRule="auto"/>
        <w:jc w:val="both"/>
        <w:rPr>
          <w:rFonts w:ascii="Calibri" w:hAnsi="Calibri" w:cs="Calibri"/>
          <w:sz w:val="24"/>
          <w:szCs w:val="24"/>
        </w:rPr>
      </w:pPr>
    </w:p>
    <w:p w14:paraId="7553185D" w14:textId="77777777" w:rsidR="003211D4" w:rsidRPr="005F3A98" w:rsidRDefault="003211D4" w:rsidP="003211D4">
      <w:pPr>
        <w:spacing w:after="0" w:line="240" w:lineRule="auto"/>
        <w:ind w:left="-567"/>
        <w:jc w:val="center"/>
        <w:rPr>
          <w:rFonts w:ascii="Calibri" w:hAnsi="Calibri" w:cs="Calibri"/>
          <w:b/>
          <w:sz w:val="24"/>
          <w:szCs w:val="24"/>
        </w:rPr>
      </w:pPr>
      <w:r w:rsidRPr="005F3A98">
        <w:rPr>
          <w:rFonts w:ascii="Calibri" w:hAnsi="Calibri" w:cs="Calibri"/>
          <w:b/>
          <w:sz w:val="24"/>
          <w:szCs w:val="24"/>
        </w:rPr>
        <w:t>§ 21. Odpowiedzialność MSZ</w:t>
      </w:r>
    </w:p>
    <w:p w14:paraId="0FDAA4B2" w14:textId="77777777" w:rsidR="003211D4" w:rsidRDefault="003211D4" w:rsidP="003211D4">
      <w:pPr>
        <w:tabs>
          <w:tab w:val="left" w:pos="284"/>
        </w:tabs>
        <w:spacing w:before="120" w:after="0" w:line="240" w:lineRule="auto"/>
        <w:jc w:val="both"/>
        <w:rPr>
          <w:rFonts w:ascii="Calibri" w:hAnsi="Calibri" w:cs="Calibri"/>
          <w:sz w:val="24"/>
          <w:szCs w:val="24"/>
        </w:rPr>
      </w:pPr>
      <w:r w:rsidRPr="005F3A98">
        <w:rPr>
          <w:rFonts w:ascii="Calibri" w:hAnsi="Calibri" w:cs="Calibri"/>
          <w:sz w:val="24"/>
          <w:szCs w:val="24"/>
        </w:rPr>
        <w:t>Odpowiedzialność MSZ za zobowiązania wynikające z niniejszej umowy ogranicza się wyłącznie do obowiązku zapłaty odsetek ustawowych w przypadku uchybienia terminowi wypłaty środków z dotacji z przyczyn leżących po stronie MSZ. MSZ nie ponosi odpowiedzialności wobec Zleceniobiorcy w żadnym innym zakresie. W szczególności MSZ nie odpowiada za jakiekolwiek skutki, w tym roszczenia osób trzecich, wynikające z działań bądź zaniechań Zleceniobiorcy związanych z niniejszą umową, w tym gdy Zleceniobiorca opóźni się z wykonaniem zadania publicznego lub gdy MSZ, zgodnie z przysługującym mu uprawnieniem, zażąda zwrotu dotacji.</w:t>
      </w:r>
    </w:p>
    <w:p w14:paraId="51ECEC59" w14:textId="77777777" w:rsidR="003211D4" w:rsidRPr="005F3A98" w:rsidRDefault="003211D4" w:rsidP="003211D4">
      <w:pPr>
        <w:tabs>
          <w:tab w:val="left" w:pos="284"/>
        </w:tabs>
        <w:spacing w:after="0" w:line="240" w:lineRule="auto"/>
        <w:jc w:val="both"/>
        <w:rPr>
          <w:rFonts w:ascii="Calibri" w:hAnsi="Calibri" w:cs="Calibri"/>
          <w:sz w:val="24"/>
          <w:szCs w:val="24"/>
        </w:rPr>
      </w:pPr>
    </w:p>
    <w:p w14:paraId="0933E834" w14:textId="77777777" w:rsidR="003211D4" w:rsidRPr="005F3A98" w:rsidRDefault="003211D4" w:rsidP="003211D4">
      <w:pPr>
        <w:spacing w:after="0" w:line="240" w:lineRule="auto"/>
        <w:ind w:left="-567"/>
        <w:jc w:val="center"/>
        <w:rPr>
          <w:rFonts w:ascii="Calibri" w:hAnsi="Calibri" w:cs="Calibri"/>
          <w:b/>
          <w:sz w:val="24"/>
          <w:szCs w:val="24"/>
        </w:rPr>
      </w:pPr>
      <w:r w:rsidRPr="005F3A98">
        <w:rPr>
          <w:rFonts w:ascii="Calibri" w:hAnsi="Calibri" w:cs="Calibri"/>
          <w:b/>
          <w:sz w:val="24"/>
          <w:szCs w:val="24"/>
        </w:rPr>
        <w:t>§ 22. Korespondencja między Stronami</w:t>
      </w:r>
    </w:p>
    <w:p w14:paraId="275FCC83" w14:textId="77777777" w:rsidR="003211D4" w:rsidRDefault="003211D4" w:rsidP="00242592">
      <w:pPr>
        <w:numPr>
          <w:ilvl w:val="0"/>
          <w:numId w:val="19"/>
        </w:numPr>
        <w:spacing w:before="120" w:after="0" w:line="240" w:lineRule="auto"/>
        <w:ind w:left="0" w:hanging="567"/>
        <w:jc w:val="both"/>
        <w:rPr>
          <w:rFonts w:ascii="Calibri" w:hAnsi="Calibri" w:cs="Calibri"/>
          <w:sz w:val="24"/>
          <w:szCs w:val="24"/>
        </w:rPr>
      </w:pPr>
      <w:r w:rsidRPr="005F3A98">
        <w:rPr>
          <w:rFonts w:ascii="Calibri" w:hAnsi="Calibri" w:cs="Calibri"/>
          <w:sz w:val="24"/>
          <w:szCs w:val="24"/>
        </w:rPr>
        <w:t>Korespondencję w formie pisemnej, w tym końcowe sprawozdanie z realizacji zadania publicznego, o którym mowa w § 12 ust. 1, należy przesłać na</w:t>
      </w:r>
      <w:r>
        <w:rPr>
          <w:rFonts w:ascii="Calibri" w:hAnsi="Calibri" w:cs="Calibri"/>
          <w:sz w:val="24"/>
          <w:szCs w:val="24"/>
        </w:rPr>
        <w:t>:</w:t>
      </w:r>
    </w:p>
    <w:p w14:paraId="21358B38" w14:textId="77777777" w:rsidR="003211D4" w:rsidRPr="00D270E3" w:rsidRDefault="003211D4" w:rsidP="00242592">
      <w:pPr>
        <w:pStyle w:val="Akapitzlist"/>
        <w:numPr>
          <w:ilvl w:val="0"/>
          <w:numId w:val="40"/>
        </w:numPr>
        <w:spacing w:before="120" w:after="0" w:line="240" w:lineRule="auto"/>
        <w:ind w:left="426" w:hanging="426"/>
        <w:jc w:val="both"/>
        <w:rPr>
          <w:rFonts w:cs="Calibri"/>
          <w:sz w:val="24"/>
          <w:szCs w:val="24"/>
        </w:rPr>
      </w:pPr>
      <w:r w:rsidRPr="00D270E3">
        <w:rPr>
          <w:rFonts w:cs="Calibri"/>
          <w:sz w:val="24"/>
          <w:szCs w:val="24"/>
        </w:rPr>
        <w:t>poniższy adres</w:t>
      </w:r>
      <w:r w:rsidRPr="009E3AA6">
        <w:t xml:space="preserve"> </w:t>
      </w:r>
      <w:r w:rsidRPr="00D270E3">
        <w:rPr>
          <w:rFonts w:cs="Calibri"/>
          <w:sz w:val="24"/>
          <w:szCs w:val="24"/>
        </w:rPr>
        <w:t>kurierem bądź za pośrednictwem poczty:</w:t>
      </w:r>
    </w:p>
    <w:p w14:paraId="1E2A9DB7" w14:textId="77777777" w:rsidR="003211D4" w:rsidRDefault="003211D4" w:rsidP="003211D4">
      <w:pPr>
        <w:tabs>
          <w:tab w:val="left" w:pos="284"/>
        </w:tabs>
        <w:spacing w:after="0" w:line="240" w:lineRule="auto"/>
        <w:ind w:left="992" w:hanging="709"/>
        <w:rPr>
          <w:rFonts w:ascii="Calibri" w:hAnsi="Calibri" w:cs="Calibri"/>
          <w:sz w:val="24"/>
          <w:szCs w:val="24"/>
        </w:rPr>
      </w:pPr>
    </w:p>
    <w:p w14:paraId="63F13C10" w14:textId="77777777" w:rsidR="003211D4" w:rsidRPr="00741E47" w:rsidRDefault="003211D4" w:rsidP="003211D4">
      <w:pPr>
        <w:spacing w:after="0" w:line="240" w:lineRule="auto"/>
        <w:ind w:left="426"/>
        <w:rPr>
          <w:rFonts w:ascii="Calibri" w:hAnsi="Calibri" w:cs="Calibri"/>
          <w:sz w:val="24"/>
          <w:szCs w:val="24"/>
        </w:rPr>
      </w:pPr>
      <w:r w:rsidRPr="00741E47">
        <w:rPr>
          <w:rFonts w:ascii="Calibri" w:hAnsi="Calibri" w:cs="Calibri"/>
          <w:sz w:val="24"/>
          <w:szCs w:val="24"/>
        </w:rPr>
        <w:t>Ministerstwo Spraw Zagranicznych</w:t>
      </w:r>
    </w:p>
    <w:p w14:paraId="389A0FB3" w14:textId="77777777" w:rsidR="003211D4" w:rsidRPr="00741E47" w:rsidRDefault="003211D4" w:rsidP="003211D4">
      <w:pPr>
        <w:tabs>
          <w:tab w:val="left" w:pos="284"/>
        </w:tabs>
        <w:spacing w:after="0" w:line="240" w:lineRule="auto"/>
        <w:ind w:left="426"/>
        <w:rPr>
          <w:rFonts w:ascii="Calibri" w:hAnsi="Calibri" w:cs="Calibri"/>
          <w:sz w:val="24"/>
          <w:szCs w:val="24"/>
        </w:rPr>
      </w:pPr>
      <w:r w:rsidRPr="00741E47">
        <w:rPr>
          <w:rFonts w:ascii="Calibri" w:hAnsi="Calibri" w:cs="Calibri"/>
          <w:sz w:val="24"/>
          <w:szCs w:val="24"/>
        </w:rPr>
        <w:t>Departament Współpracy z Polonią i Polakami za Granicą</w:t>
      </w:r>
    </w:p>
    <w:p w14:paraId="0959105C" w14:textId="77777777" w:rsidR="003211D4" w:rsidRPr="00741E47" w:rsidRDefault="003211D4" w:rsidP="003211D4">
      <w:pPr>
        <w:tabs>
          <w:tab w:val="left" w:pos="284"/>
        </w:tabs>
        <w:spacing w:after="0" w:line="240" w:lineRule="auto"/>
        <w:ind w:left="426"/>
        <w:rPr>
          <w:rFonts w:ascii="Calibri" w:hAnsi="Calibri" w:cs="Calibri"/>
          <w:sz w:val="24"/>
          <w:szCs w:val="24"/>
        </w:rPr>
      </w:pPr>
      <w:r w:rsidRPr="00741E47">
        <w:rPr>
          <w:rFonts w:ascii="Calibri" w:hAnsi="Calibri" w:cs="Calibri"/>
          <w:sz w:val="24"/>
          <w:szCs w:val="24"/>
        </w:rPr>
        <w:t>Al. J. Ch. Szucha 23, 00-580 Warszawa</w:t>
      </w:r>
    </w:p>
    <w:p w14:paraId="38D55417" w14:textId="50C5C42C" w:rsidR="003211D4" w:rsidRDefault="003211D4" w:rsidP="003211D4">
      <w:pPr>
        <w:tabs>
          <w:tab w:val="left" w:pos="284"/>
        </w:tabs>
        <w:spacing w:after="0" w:line="240" w:lineRule="auto"/>
        <w:ind w:left="426"/>
        <w:rPr>
          <w:rFonts w:ascii="Calibri" w:hAnsi="Calibri" w:cs="Calibri"/>
          <w:sz w:val="24"/>
          <w:szCs w:val="24"/>
        </w:rPr>
      </w:pPr>
      <w:r w:rsidRPr="00741E47">
        <w:rPr>
          <w:rFonts w:ascii="Calibri" w:hAnsi="Calibri" w:cs="Calibri"/>
          <w:sz w:val="24"/>
          <w:szCs w:val="24"/>
        </w:rPr>
        <w:t xml:space="preserve">z dopiskiem: </w:t>
      </w:r>
      <w:r w:rsidRPr="0011297D">
        <w:rPr>
          <w:rFonts w:ascii="Calibri" w:hAnsi="Calibri" w:cs="Calibri"/>
          <w:b/>
          <w:sz w:val="24"/>
          <w:szCs w:val="24"/>
        </w:rPr>
        <w:t>„</w:t>
      </w:r>
      <w:r w:rsidRPr="0011297D">
        <w:rPr>
          <w:rFonts w:ascii="Calibri" w:hAnsi="Calibri"/>
          <w:b/>
          <w:sz w:val="24"/>
        </w:rPr>
        <w:t>dotyczy umowy dotacj</w:t>
      </w:r>
      <w:r w:rsidR="001E4EEA" w:rsidRPr="0011297D">
        <w:rPr>
          <w:rFonts w:ascii="Calibri" w:hAnsi="Calibri"/>
          <w:b/>
          <w:sz w:val="24"/>
        </w:rPr>
        <w:t>i</w:t>
      </w:r>
      <w:r w:rsidRPr="0011297D">
        <w:rPr>
          <w:rFonts w:ascii="Calibri" w:hAnsi="Calibri"/>
          <w:b/>
          <w:sz w:val="24"/>
        </w:rPr>
        <w:t xml:space="preserve"> nr </w:t>
      </w:r>
      <w:r w:rsidR="005F3A98" w:rsidRPr="0011297D">
        <w:rPr>
          <w:rFonts w:ascii="Calibri" w:hAnsi="Calibri" w:cs="Calibri"/>
          <w:b/>
          <w:sz w:val="24"/>
          <w:szCs w:val="24"/>
        </w:rPr>
        <w:t>………….”</w:t>
      </w:r>
    </w:p>
    <w:p w14:paraId="6B07D8CF" w14:textId="77777777" w:rsidR="003211D4" w:rsidRPr="00D270E3" w:rsidRDefault="003211D4" w:rsidP="003211D4">
      <w:pPr>
        <w:spacing w:after="0" w:line="240" w:lineRule="auto"/>
        <w:rPr>
          <w:rFonts w:ascii="Calibri" w:eastAsia="Times New Roman" w:hAnsi="Calibri" w:cs="Calibri"/>
          <w:sz w:val="24"/>
          <w:szCs w:val="24"/>
          <w:lang w:eastAsia="pl-PL"/>
        </w:rPr>
      </w:pPr>
      <w:r w:rsidRPr="00D270E3">
        <w:rPr>
          <w:rFonts w:ascii="Calibri" w:eastAsia="Times New Roman" w:hAnsi="Calibri" w:cs="Calibri"/>
          <w:sz w:val="24"/>
          <w:szCs w:val="24"/>
          <w:lang w:eastAsia="pl-PL"/>
        </w:rPr>
        <w:t>albo</w:t>
      </w:r>
    </w:p>
    <w:p w14:paraId="271570F7" w14:textId="77777777" w:rsidR="003211D4" w:rsidRPr="00D270E3" w:rsidRDefault="003211D4" w:rsidP="00242592">
      <w:pPr>
        <w:pStyle w:val="Akapitzlist"/>
        <w:numPr>
          <w:ilvl w:val="0"/>
          <w:numId w:val="40"/>
        </w:numPr>
        <w:spacing w:before="120" w:after="0" w:line="240" w:lineRule="auto"/>
        <w:ind w:left="426" w:hanging="426"/>
        <w:jc w:val="both"/>
        <w:rPr>
          <w:rFonts w:cs="Calibri"/>
          <w:sz w:val="24"/>
          <w:szCs w:val="24"/>
          <w:lang w:eastAsia="pl-PL"/>
        </w:rPr>
      </w:pPr>
      <w:r w:rsidRPr="00D270E3">
        <w:rPr>
          <w:rFonts w:cs="Calibri"/>
          <w:sz w:val="24"/>
          <w:szCs w:val="24"/>
        </w:rPr>
        <w:t>za</w:t>
      </w:r>
      <w:r w:rsidRPr="00D270E3">
        <w:rPr>
          <w:rFonts w:cs="Calibri"/>
          <w:sz w:val="24"/>
          <w:szCs w:val="24"/>
          <w:lang w:eastAsia="pl-PL"/>
        </w:rPr>
        <w:t xml:space="preserve"> </w:t>
      </w:r>
      <w:r w:rsidRPr="00D270E3">
        <w:rPr>
          <w:rFonts w:eastAsiaTheme="minorHAnsi" w:cs="Calibri"/>
          <w:sz w:val="24"/>
          <w:szCs w:val="24"/>
        </w:rPr>
        <w:t>pośrednictwem</w:t>
      </w:r>
      <w:r w:rsidRPr="00D270E3">
        <w:rPr>
          <w:rFonts w:cs="Calibri"/>
          <w:sz w:val="24"/>
          <w:szCs w:val="24"/>
          <w:lang w:eastAsia="pl-PL"/>
        </w:rPr>
        <w:t xml:space="preserve"> skrzynki ePUAP na adres /MSZ/SkrytkaESP</w:t>
      </w:r>
      <w:r>
        <w:rPr>
          <w:rFonts w:cs="Calibri"/>
          <w:sz w:val="24"/>
          <w:szCs w:val="24"/>
          <w:lang w:eastAsia="pl-PL"/>
        </w:rPr>
        <w:t>.</w:t>
      </w:r>
    </w:p>
    <w:p w14:paraId="7C9B7FA1" w14:textId="77777777" w:rsidR="003211D4" w:rsidRPr="00741E47" w:rsidRDefault="003211D4" w:rsidP="003211D4">
      <w:pPr>
        <w:tabs>
          <w:tab w:val="left" w:pos="284"/>
        </w:tabs>
        <w:spacing w:after="0" w:line="240" w:lineRule="auto"/>
        <w:ind w:left="992" w:hanging="709"/>
        <w:rPr>
          <w:rFonts w:ascii="Calibri" w:hAnsi="Calibri" w:cs="Calibri"/>
          <w:sz w:val="24"/>
          <w:szCs w:val="24"/>
        </w:rPr>
      </w:pPr>
    </w:p>
    <w:p w14:paraId="747C43C3" w14:textId="77777777" w:rsidR="003211D4" w:rsidRDefault="003211D4" w:rsidP="00242592">
      <w:pPr>
        <w:numPr>
          <w:ilvl w:val="0"/>
          <w:numId w:val="19"/>
        </w:numPr>
        <w:spacing w:before="120" w:after="0" w:line="240" w:lineRule="auto"/>
        <w:ind w:left="0" w:hanging="567"/>
        <w:jc w:val="both"/>
        <w:rPr>
          <w:rFonts w:ascii="Calibri" w:hAnsi="Calibri" w:cs="Calibri"/>
          <w:sz w:val="24"/>
          <w:szCs w:val="24"/>
        </w:rPr>
      </w:pPr>
      <w:r w:rsidRPr="00741E47">
        <w:rPr>
          <w:rFonts w:ascii="Calibri" w:hAnsi="Calibri" w:cs="Calibri"/>
          <w:sz w:val="24"/>
          <w:szCs w:val="24"/>
        </w:rPr>
        <w:t xml:space="preserve">Wersję elektroniczną </w:t>
      </w:r>
      <w:r>
        <w:rPr>
          <w:rFonts w:ascii="Calibri" w:hAnsi="Calibri" w:cs="Calibri"/>
          <w:sz w:val="24"/>
          <w:szCs w:val="24"/>
        </w:rPr>
        <w:t>sprawozdania końcowego, o której</w:t>
      </w:r>
      <w:r w:rsidRPr="00741E47">
        <w:rPr>
          <w:rFonts w:ascii="Calibri" w:hAnsi="Calibri" w:cs="Calibri"/>
          <w:sz w:val="24"/>
          <w:szCs w:val="24"/>
        </w:rPr>
        <w:t xml:space="preserve"> mowa w § 12 ust. </w:t>
      </w:r>
      <w:r>
        <w:rPr>
          <w:rFonts w:ascii="Calibri" w:hAnsi="Calibri" w:cs="Calibri"/>
          <w:sz w:val="24"/>
          <w:szCs w:val="24"/>
        </w:rPr>
        <w:t>8</w:t>
      </w:r>
      <w:r w:rsidRPr="00741E47">
        <w:rPr>
          <w:rFonts w:ascii="Calibri" w:hAnsi="Calibri" w:cs="Calibri"/>
          <w:sz w:val="24"/>
          <w:szCs w:val="24"/>
        </w:rPr>
        <w:t xml:space="preserve"> pkt </w:t>
      </w:r>
      <w:r>
        <w:rPr>
          <w:rFonts w:ascii="Calibri" w:hAnsi="Calibri" w:cs="Calibri"/>
          <w:sz w:val="24"/>
          <w:szCs w:val="24"/>
        </w:rPr>
        <w:t>8</w:t>
      </w:r>
      <w:r w:rsidRPr="00741E47">
        <w:rPr>
          <w:rFonts w:ascii="Calibri" w:hAnsi="Calibri" w:cs="Calibri"/>
          <w:sz w:val="24"/>
          <w:szCs w:val="24"/>
        </w:rPr>
        <w:t>)</w:t>
      </w:r>
      <w:r>
        <w:rPr>
          <w:rFonts w:ascii="Calibri" w:hAnsi="Calibri" w:cs="Calibri"/>
          <w:sz w:val="24"/>
          <w:szCs w:val="24"/>
        </w:rPr>
        <w:t xml:space="preserve"> </w:t>
      </w:r>
      <w:r w:rsidRPr="00D270E3">
        <w:rPr>
          <w:rFonts w:ascii="Calibri" w:hAnsi="Calibri" w:cs="Calibri"/>
          <w:sz w:val="24"/>
          <w:szCs w:val="24"/>
        </w:rPr>
        <w:t>należy przesłać w terminie składania sprawozdania końcowego z realizacji zadania publicznego na adres mailowy:</w:t>
      </w:r>
    </w:p>
    <w:p w14:paraId="573DFBA2" w14:textId="77777777" w:rsidR="00242592" w:rsidRDefault="000D5E7C" w:rsidP="002F2A69">
      <w:pPr>
        <w:tabs>
          <w:tab w:val="left" w:pos="284"/>
        </w:tabs>
        <w:spacing w:after="0" w:line="240" w:lineRule="auto"/>
        <w:ind w:hanging="709"/>
        <w:jc w:val="both"/>
        <w:rPr>
          <w:rFonts w:ascii="Calibri" w:hAnsi="Calibri" w:cs="Calibri"/>
          <w:sz w:val="24"/>
          <w:szCs w:val="24"/>
        </w:rPr>
      </w:pPr>
      <w:r w:rsidRPr="00741E47">
        <w:rPr>
          <w:rFonts w:ascii="Calibri" w:hAnsi="Calibri" w:cs="Calibri"/>
          <w:sz w:val="24"/>
          <w:szCs w:val="24"/>
        </w:rPr>
        <w:tab/>
      </w:r>
      <w:r w:rsidRPr="00741E47">
        <w:rPr>
          <w:rFonts w:ascii="Calibri" w:hAnsi="Calibri" w:cs="Calibri"/>
          <w:sz w:val="24"/>
          <w:szCs w:val="24"/>
        </w:rPr>
        <w:tab/>
      </w:r>
    </w:p>
    <w:p w14:paraId="5E408ED7" w14:textId="0B54618E" w:rsidR="003211D4" w:rsidRDefault="00242592" w:rsidP="002F2A69">
      <w:pPr>
        <w:tabs>
          <w:tab w:val="left" w:pos="284"/>
        </w:tabs>
        <w:spacing w:after="0" w:line="240" w:lineRule="auto"/>
        <w:ind w:hanging="709"/>
        <w:jc w:val="both"/>
        <w:rPr>
          <w:rFonts w:ascii="Calibri" w:hAnsi="Calibri" w:cs="Calibri"/>
          <w:sz w:val="24"/>
          <w:szCs w:val="24"/>
        </w:rPr>
      </w:pPr>
      <w:r>
        <w:rPr>
          <w:rFonts w:ascii="Calibri" w:hAnsi="Calibri" w:cs="Calibri"/>
          <w:sz w:val="24"/>
          <w:szCs w:val="24"/>
        </w:rPr>
        <w:tab/>
      </w:r>
      <w:hyperlink r:id="rId13" w:history="1">
        <w:r w:rsidR="003211D4" w:rsidRPr="006C6800">
          <w:rPr>
            <w:rStyle w:val="Hipercze"/>
            <w:rFonts w:ascii="Calibri" w:hAnsi="Calibri" w:cs="Calibri"/>
            <w:sz w:val="24"/>
            <w:szCs w:val="24"/>
          </w:rPr>
          <w:t>dwppg.dotacje@msz.gov.pl</w:t>
        </w:r>
      </w:hyperlink>
    </w:p>
    <w:p w14:paraId="6DB4C9CF" w14:textId="085C4DED" w:rsidR="003211D4" w:rsidRPr="00741E47" w:rsidRDefault="00242592" w:rsidP="00242592">
      <w:pPr>
        <w:tabs>
          <w:tab w:val="left" w:pos="0"/>
        </w:tabs>
        <w:spacing w:after="0" w:line="240" w:lineRule="auto"/>
        <w:ind w:hanging="709"/>
        <w:jc w:val="both"/>
        <w:rPr>
          <w:rFonts w:ascii="Calibri" w:hAnsi="Calibri" w:cs="Calibri"/>
          <w:sz w:val="24"/>
          <w:szCs w:val="24"/>
        </w:rPr>
      </w:pPr>
      <w:r>
        <w:rPr>
          <w:rFonts w:ascii="Calibri" w:hAnsi="Calibri" w:cs="Calibri"/>
          <w:sz w:val="24"/>
          <w:szCs w:val="24"/>
        </w:rPr>
        <w:tab/>
      </w:r>
      <w:r w:rsidR="003211D4" w:rsidRPr="00741E47">
        <w:rPr>
          <w:rFonts w:ascii="Calibri" w:hAnsi="Calibri" w:cs="Calibri"/>
          <w:sz w:val="24"/>
          <w:szCs w:val="24"/>
        </w:rPr>
        <w:t>z podaniem w tytule korespondencji:</w:t>
      </w:r>
    </w:p>
    <w:p w14:paraId="148B0A9D" w14:textId="544ABAC3" w:rsidR="003211D4" w:rsidRPr="005F3A98" w:rsidRDefault="00242592" w:rsidP="00242592">
      <w:pPr>
        <w:tabs>
          <w:tab w:val="left" w:pos="0"/>
        </w:tabs>
        <w:spacing w:after="0" w:line="240" w:lineRule="auto"/>
        <w:ind w:hanging="709"/>
        <w:jc w:val="both"/>
        <w:rPr>
          <w:rFonts w:ascii="Calibri" w:hAnsi="Calibri" w:cs="Calibri"/>
          <w:sz w:val="24"/>
          <w:szCs w:val="24"/>
        </w:rPr>
      </w:pPr>
      <w:r>
        <w:rPr>
          <w:rFonts w:ascii="Calibri" w:hAnsi="Calibri" w:cs="Calibri"/>
          <w:sz w:val="24"/>
          <w:szCs w:val="24"/>
        </w:rPr>
        <w:tab/>
      </w:r>
      <w:ins w:id="3" w:author="Czerska Anna" w:date="2022-09-29T12:01:00Z">
        <w:r w:rsidR="005D0CC2" w:rsidRPr="00067342">
          <w:rPr>
            <w:rFonts w:cstheme="minorHAnsi"/>
            <w:b/>
            <w:sz w:val="24"/>
            <w:szCs w:val="24"/>
          </w:rPr>
          <w:t xml:space="preserve">„Sprawozdanie końcowe </w:t>
        </w:r>
        <w:r w:rsidR="005D0CC2">
          <w:rPr>
            <w:rFonts w:cstheme="minorHAnsi"/>
            <w:b/>
            <w:sz w:val="24"/>
            <w:szCs w:val="24"/>
          </w:rPr>
          <w:t xml:space="preserve">do </w:t>
        </w:r>
        <w:r w:rsidR="005D0CC2" w:rsidRPr="00067342">
          <w:rPr>
            <w:rFonts w:cstheme="minorHAnsi"/>
            <w:b/>
            <w:sz w:val="24"/>
            <w:szCs w:val="24"/>
          </w:rPr>
          <w:t>umow</w:t>
        </w:r>
        <w:r w:rsidR="005D0CC2">
          <w:rPr>
            <w:rFonts w:cstheme="minorHAnsi"/>
            <w:b/>
            <w:sz w:val="24"/>
            <w:szCs w:val="24"/>
          </w:rPr>
          <w:t>y</w:t>
        </w:r>
        <w:r w:rsidR="005D0CC2" w:rsidRPr="00067342">
          <w:rPr>
            <w:rFonts w:cstheme="minorHAnsi"/>
            <w:b/>
            <w:sz w:val="24"/>
            <w:szCs w:val="24"/>
          </w:rPr>
          <w:t xml:space="preserve"> dotacj</w:t>
        </w:r>
        <w:r w:rsidR="005D0CC2">
          <w:rPr>
            <w:rFonts w:cstheme="minorHAnsi"/>
            <w:b/>
            <w:sz w:val="24"/>
            <w:szCs w:val="24"/>
          </w:rPr>
          <w:t>i nr</w:t>
        </w:r>
      </w:ins>
      <w:r>
        <w:rPr>
          <w:rFonts w:cstheme="minorHAnsi"/>
          <w:b/>
          <w:sz w:val="24"/>
          <w:szCs w:val="24"/>
        </w:rPr>
        <w:t xml:space="preserve"> </w:t>
      </w:r>
      <w:ins w:id="4" w:author="Czerska Anna" w:date="2022-09-29T12:01:00Z">
        <w:r w:rsidR="005D0CC2">
          <w:rPr>
            <w:rFonts w:cstheme="minorHAnsi"/>
            <w:b/>
            <w:sz w:val="24"/>
            <w:szCs w:val="24"/>
          </w:rPr>
          <w:t>…..”</w:t>
        </w:r>
      </w:ins>
    </w:p>
    <w:p w14:paraId="3655AD3C" w14:textId="67655DB3" w:rsidR="005D0CC2" w:rsidRPr="005D0CC2" w:rsidRDefault="003211D4" w:rsidP="00242592">
      <w:pPr>
        <w:numPr>
          <w:ilvl w:val="0"/>
          <w:numId w:val="19"/>
        </w:numPr>
        <w:spacing w:before="120" w:after="0" w:line="240" w:lineRule="auto"/>
        <w:ind w:left="0" w:hanging="567"/>
        <w:jc w:val="both"/>
        <w:rPr>
          <w:rFonts w:ascii="Calibri" w:hAnsi="Calibri" w:cs="Calibri"/>
          <w:b/>
          <w:i/>
          <w:sz w:val="24"/>
          <w:szCs w:val="24"/>
        </w:rPr>
      </w:pPr>
      <w:r w:rsidRPr="005F3A98">
        <w:rPr>
          <w:rFonts w:ascii="Calibri" w:hAnsi="Calibri" w:cs="Calibri"/>
          <w:sz w:val="24"/>
          <w:szCs w:val="24"/>
        </w:rPr>
        <w:t>Korespondencja do Zleceniobiorcy jest przesyłana na następujący adres:</w:t>
      </w:r>
      <w:r w:rsidRPr="005F3A98">
        <w:rPr>
          <w:rFonts w:ascii="Calibri" w:hAnsi="Calibri" w:cs="Calibri"/>
          <w:b/>
          <w:sz w:val="24"/>
          <w:szCs w:val="24"/>
          <w:vertAlign w:val="superscript"/>
        </w:rPr>
        <w:t xml:space="preserve"> </w:t>
      </w:r>
      <w:r w:rsidRPr="005F3A98">
        <w:rPr>
          <w:rFonts w:ascii="Calibri" w:hAnsi="Calibri" w:cs="Calibri"/>
          <w:sz w:val="24"/>
          <w:szCs w:val="24"/>
        </w:rPr>
        <w:t>(</w:t>
      </w:r>
      <w:r w:rsidRPr="005F3A98">
        <w:rPr>
          <w:rFonts w:ascii="Calibri" w:hAnsi="Calibri" w:cs="Calibri"/>
          <w:i/>
          <w:sz w:val="24"/>
          <w:szCs w:val="24"/>
        </w:rPr>
        <w:t>Należy uzupełnić w przypadku, kiedy dane są inne niż w komparycji umowy)</w:t>
      </w:r>
      <w:r w:rsidR="008E7F35">
        <w:rPr>
          <w:rFonts w:ascii="Calibri" w:hAnsi="Calibri" w:cs="Calibri"/>
          <w:i/>
          <w:sz w:val="24"/>
          <w:szCs w:val="24"/>
        </w:rPr>
        <w:t>.</w:t>
      </w:r>
    </w:p>
    <w:p w14:paraId="2AA2DDCB" w14:textId="71910842" w:rsidR="005D0CC2" w:rsidRPr="00C147BC" w:rsidRDefault="005D0CC2" w:rsidP="0011297D">
      <w:pPr>
        <w:tabs>
          <w:tab w:val="left" w:pos="426"/>
        </w:tabs>
        <w:spacing w:before="120" w:after="0"/>
        <w:rPr>
          <w:rFonts w:cstheme="minorHAnsi"/>
          <w:sz w:val="24"/>
          <w:szCs w:val="24"/>
        </w:rPr>
      </w:pPr>
      <w:r w:rsidRPr="00067342">
        <w:rPr>
          <w:rFonts w:cstheme="minorHAnsi"/>
          <w:sz w:val="24"/>
          <w:szCs w:val="24"/>
        </w:rPr>
        <w:t>Pan/</w:t>
      </w:r>
      <w:r w:rsidRPr="00C147BC">
        <w:rPr>
          <w:rFonts w:cstheme="minorHAnsi"/>
          <w:sz w:val="24"/>
          <w:szCs w:val="24"/>
        </w:rPr>
        <w:t xml:space="preserve">Pani </w:t>
      </w:r>
      <w:r w:rsidRPr="00067342">
        <w:rPr>
          <w:rFonts w:cstheme="minorHAnsi"/>
          <w:sz w:val="24"/>
          <w:szCs w:val="24"/>
        </w:rPr>
        <w:t>…………………………………………….</w:t>
      </w:r>
      <w:r w:rsidRPr="00C147BC">
        <w:rPr>
          <w:rFonts w:cstheme="minorHAnsi"/>
          <w:sz w:val="24"/>
          <w:szCs w:val="24"/>
        </w:rPr>
        <w:t xml:space="preserve"> (imię, nazwisko, funkcja)</w:t>
      </w:r>
    </w:p>
    <w:p w14:paraId="45238239" w14:textId="77777777" w:rsidR="005D0CC2" w:rsidRPr="00C147BC" w:rsidRDefault="005D0CC2" w:rsidP="005D0CC2">
      <w:pPr>
        <w:tabs>
          <w:tab w:val="left" w:pos="426"/>
        </w:tabs>
        <w:spacing w:after="0"/>
        <w:ind w:left="567" w:hanging="567"/>
        <w:rPr>
          <w:rFonts w:cstheme="minorHAnsi"/>
          <w:sz w:val="24"/>
          <w:szCs w:val="24"/>
        </w:rPr>
      </w:pPr>
      <w:r w:rsidRPr="00067342">
        <w:rPr>
          <w:rFonts w:cstheme="minorHAnsi"/>
          <w:sz w:val="24"/>
          <w:szCs w:val="24"/>
        </w:rPr>
        <w:t>……………………………………………………………</w:t>
      </w:r>
      <w:r w:rsidRPr="00C147BC">
        <w:rPr>
          <w:rFonts w:cstheme="minorHAnsi"/>
          <w:sz w:val="24"/>
          <w:szCs w:val="24"/>
        </w:rPr>
        <w:t xml:space="preserve"> (nazwa Zleceniobiorcy)</w:t>
      </w:r>
    </w:p>
    <w:p w14:paraId="7E479780" w14:textId="77777777" w:rsidR="005D0CC2" w:rsidRPr="00C147BC" w:rsidRDefault="005D0CC2" w:rsidP="005D0CC2">
      <w:pPr>
        <w:tabs>
          <w:tab w:val="left" w:pos="426"/>
        </w:tabs>
        <w:spacing w:after="0"/>
        <w:ind w:left="567" w:hanging="567"/>
        <w:rPr>
          <w:rFonts w:cstheme="minorHAnsi"/>
          <w:sz w:val="24"/>
          <w:szCs w:val="24"/>
        </w:rPr>
      </w:pPr>
      <w:r w:rsidRPr="00C147BC">
        <w:rPr>
          <w:rFonts w:cstheme="minorHAnsi"/>
          <w:sz w:val="24"/>
          <w:szCs w:val="24"/>
        </w:rPr>
        <w:t>ul. …………………………………….………….… nr …………………….</w:t>
      </w:r>
    </w:p>
    <w:p w14:paraId="1B8BFEB1" w14:textId="77777777" w:rsidR="005D0CC2" w:rsidRPr="00067342" w:rsidRDefault="005D0CC2" w:rsidP="005D0CC2">
      <w:pPr>
        <w:tabs>
          <w:tab w:val="left" w:pos="426"/>
        </w:tabs>
        <w:spacing w:after="0"/>
        <w:ind w:left="567" w:hanging="567"/>
        <w:rPr>
          <w:rFonts w:cstheme="minorHAnsi"/>
          <w:sz w:val="24"/>
          <w:szCs w:val="24"/>
        </w:rPr>
      </w:pPr>
      <w:r w:rsidRPr="00C147BC">
        <w:rPr>
          <w:rFonts w:cstheme="minorHAnsi"/>
          <w:sz w:val="24"/>
          <w:szCs w:val="24"/>
        </w:rPr>
        <w:lastRenderedPageBreak/>
        <w:t xml:space="preserve">kod pocztowy </w:t>
      </w:r>
      <w:r w:rsidRPr="00067342">
        <w:rPr>
          <w:rFonts w:cstheme="minorHAnsi"/>
          <w:sz w:val="24"/>
          <w:szCs w:val="24"/>
        </w:rPr>
        <w:t>………………..</w:t>
      </w:r>
      <w:r w:rsidRPr="00C147BC">
        <w:rPr>
          <w:rFonts w:cstheme="minorHAnsi"/>
          <w:sz w:val="24"/>
          <w:szCs w:val="24"/>
        </w:rPr>
        <w:t xml:space="preserve"> miejscowość </w:t>
      </w:r>
      <w:r w:rsidRPr="00067342">
        <w:rPr>
          <w:rFonts w:cstheme="minorHAnsi"/>
          <w:sz w:val="24"/>
          <w:szCs w:val="24"/>
        </w:rPr>
        <w:t>……………………..</w:t>
      </w:r>
    </w:p>
    <w:p w14:paraId="6D0F7950" w14:textId="5620C1A6" w:rsidR="003211D4" w:rsidRDefault="003211D4" w:rsidP="008E7F35">
      <w:pPr>
        <w:tabs>
          <w:tab w:val="left" w:pos="284"/>
        </w:tabs>
        <w:spacing w:after="0" w:line="240" w:lineRule="auto"/>
        <w:ind w:hanging="709"/>
        <w:jc w:val="both"/>
        <w:rPr>
          <w:rFonts w:ascii="Calibri" w:hAnsi="Calibri" w:cs="Calibri"/>
          <w:sz w:val="24"/>
          <w:szCs w:val="24"/>
        </w:rPr>
      </w:pPr>
    </w:p>
    <w:p w14:paraId="782666A5" w14:textId="3AE477F6" w:rsidR="003211D4" w:rsidRPr="00C42D68" w:rsidRDefault="003211D4" w:rsidP="00242592">
      <w:pPr>
        <w:numPr>
          <w:ilvl w:val="0"/>
          <w:numId w:val="19"/>
        </w:numPr>
        <w:spacing w:after="0" w:line="240" w:lineRule="auto"/>
        <w:ind w:left="0" w:hanging="567"/>
        <w:jc w:val="both"/>
        <w:rPr>
          <w:rFonts w:ascii="Calibri" w:hAnsi="Calibri" w:cs="Calibri"/>
          <w:sz w:val="24"/>
          <w:szCs w:val="24"/>
        </w:rPr>
      </w:pPr>
      <w:r w:rsidRPr="005F3A98">
        <w:rPr>
          <w:rFonts w:ascii="Calibri" w:hAnsi="Calibri" w:cs="Calibri"/>
          <w:sz w:val="24"/>
          <w:szCs w:val="24"/>
        </w:rPr>
        <w:t xml:space="preserve">Terminy dostarczenia wymaganych umową dokumentów, oświadczeń i uzupełnień uważa się za zachowane, jeżeli przed ich upływem pismo zostało: nadane </w:t>
      </w:r>
      <w:r w:rsidRPr="005F3A98">
        <w:rPr>
          <w:rFonts w:ascii="Calibri" w:hAnsi="Calibri" w:cs="Calibri"/>
          <w:bCs/>
          <w:sz w:val="24"/>
          <w:szCs w:val="24"/>
        </w:rPr>
        <w:t xml:space="preserve">w polskiej placówce pocztowej operatora publicznego, </w:t>
      </w:r>
      <w:r w:rsidRPr="005F3A98">
        <w:rPr>
          <w:rFonts w:ascii="Calibri" w:hAnsi="Calibri" w:cs="Calibri"/>
          <w:sz w:val="24"/>
          <w:szCs w:val="24"/>
        </w:rPr>
        <w:t>dostarczone osobiście lub za pośrednictwem poczty</w:t>
      </w:r>
      <w:r w:rsidRPr="00C42D68">
        <w:rPr>
          <w:rFonts w:ascii="Calibri" w:hAnsi="Calibri" w:cs="Calibri"/>
          <w:sz w:val="24"/>
          <w:szCs w:val="24"/>
        </w:rPr>
        <w:t>, w tym poczty kurierskiej na adres wskazany w ust. 1 albo z</w:t>
      </w:r>
      <w:r w:rsidR="00242592">
        <w:rPr>
          <w:rFonts w:ascii="Calibri" w:hAnsi="Calibri" w:cs="Calibri"/>
          <w:sz w:val="24"/>
          <w:szCs w:val="24"/>
        </w:rPr>
        <w:t xml:space="preserve">a pośrednictwem platformy ePUAP </w:t>
      </w:r>
      <w:r w:rsidR="00D60B7D">
        <w:rPr>
          <w:rFonts w:ascii="Calibri" w:hAnsi="Calibri" w:cs="Calibri"/>
          <w:sz w:val="24"/>
          <w:szCs w:val="24"/>
        </w:rPr>
        <w:br/>
      </w:r>
      <w:r w:rsidRPr="00C42D68">
        <w:rPr>
          <w:rFonts w:ascii="Calibri" w:hAnsi="Calibri" w:cs="Calibri"/>
          <w:sz w:val="24"/>
          <w:szCs w:val="24"/>
        </w:rPr>
        <w:t xml:space="preserve">z uwzględnieniem ust. 5. </w:t>
      </w:r>
    </w:p>
    <w:p w14:paraId="743CB555" w14:textId="77777777" w:rsidR="003211D4" w:rsidRDefault="003211D4" w:rsidP="003211D4">
      <w:pPr>
        <w:tabs>
          <w:tab w:val="left" w:pos="284"/>
        </w:tabs>
        <w:spacing w:after="0" w:line="240" w:lineRule="auto"/>
        <w:ind w:left="284"/>
        <w:jc w:val="both"/>
        <w:rPr>
          <w:rFonts w:ascii="Calibri" w:hAnsi="Calibri" w:cs="Calibri"/>
          <w:sz w:val="24"/>
          <w:szCs w:val="24"/>
        </w:rPr>
      </w:pPr>
    </w:p>
    <w:p w14:paraId="58058593" w14:textId="77777777" w:rsidR="003211D4" w:rsidRPr="00D270E3" w:rsidRDefault="003211D4" w:rsidP="00242592">
      <w:pPr>
        <w:numPr>
          <w:ilvl w:val="0"/>
          <w:numId w:val="19"/>
        </w:numPr>
        <w:spacing w:after="0" w:line="240" w:lineRule="auto"/>
        <w:ind w:left="0" w:hanging="567"/>
        <w:jc w:val="both"/>
        <w:rPr>
          <w:rFonts w:ascii="Calibri" w:hAnsi="Calibri" w:cs="Calibri"/>
          <w:sz w:val="24"/>
          <w:szCs w:val="24"/>
        </w:rPr>
      </w:pPr>
      <w:r w:rsidRPr="00D270E3">
        <w:rPr>
          <w:rFonts w:ascii="Calibri" w:hAnsi="Calibri" w:cs="Calibri"/>
          <w:sz w:val="24"/>
          <w:szCs w:val="24"/>
        </w:rPr>
        <w:t xml:space="preserve">Termin dostarczenia wymaganego umową sprawozdania końcowego uważa się za zachowany, jeżeli przed jego upływem zostało ono nadane listem poleconym </w:t>
      </w:r>
      <w:r w:rsidRPr="00636359">
        <w:rPr>
          <w:rFonts w:ascii="Calibri" w:hAnsi="Calibri" w:cs="Calibri"/>
          <w:sz w:val="24"/>
          <w:szCs w:val="24"/>
        </w:rPr>
        <w:t xml:space="preserve">w polskiej placówce pocztowej operatora publicznego, </w:t>
      </w:r>
      <w:r w:rsidRPr="00D270E3">
        <w:rPr>
          <w:rFonts w:ascii="Calibri" w:hAnsi="Calibri" w:cs="Calibri"/>
          <w:sz w:val="24"/>
          <w:szCs w:val="24"/>
        </w:rPr>
        <w:t>dostarczone osobiście, za pośrednictwem poczty kurierskiej na adres wskazany w ust. 1 lub za  pośrednictwem platformy ePUAP.</w:t>
      </w:r>
    </w:p>
    <w:p w14:paraId="66E23071" w14:textId="77777777" w:rsidR="003211D4" w:rsidRPr="008E2DD2" w:rsidRDefault="003211D4" w:rsidP="003211D4">
      <w:pPr>
        <w:spacing w:after="0" w:line="240" w:lineRule="auto"/>
        <w:jc w:val="both"/>
        <w:rPr>
          <w:rFonts w:ascii="Calibri" w:hAnsi="Calibri" w:cs="Calibri"/>
          <w:sz w:val="24"/>
          <w:szCs w:val="24"/>
        </w:rPr>
      </w:pPr>
    </w:p>
    <w:p w14:paraId="0E69494D" w14:textId="77777777" w:rsidR="003211D4" w:rsidRPr="00CD5AA3" w:rsidRDefault="003211D4" w:rsidP="00242592">
      <w:pPr>
        <w:numPr>
          <w:ilvl w:val="0"/>
          <w:numId w:val="19"/>
        </w:numPr>
        <w:spacing w:after="0" w:line="240" w:lineRule="auto"/>
        <w:ind w:left="0" w:hanging="567"/>
        <w:jc w:val="both"/>
        <w:rPr>
          <w:rFonts w:ascii="Calibri" w:hAnsi="Calibri" w:cs="Calibri"/>
          <w:sz w:val="24"/>
          <w:szCs w:val="24"/>
        </w:rPr>
      </w:pPr>
      <w:r w:rsidRPr="00CD5AA3">
        <w:rPr>
          <w:rFonts w:ascii="Calibri" w:hAnsi="Calibri" w:cs="Calibri"/>
          <w:sz w:val="24"/>
          <w:szCs w:val="24"/>
        </w:rPr>
        <w:t>Termin, o którym mowa w § 18 ust. 4 i 5 uważa się za zachowany z chwilą przekazania wniosku drogą mailową na adres do kontaktów roboczych ze strony MSZ wskazany w § 1 ust. 5.</w:t>
      </w:r>
      <w:r w:rsidRPr="00636359">
        <w:rPr>
          <w:rFonts w:ascii="Calibri" w:hAnsi="Calibri" w:cs="Calibri"/>
          <w:sz w:val="24"/>
          <w:szCs w:val="24"/>
        </w:rPr>
        <w:tab/>
      </w:r>
    </w:p>
    <w:p w14:paraId="782DD82D" w14:textId="77777777" w:rsidR="003211D4" w:rsidRPr="00DD7323" w:rsidRDefault="003211D4" w:rsidP="003211D4">
      <w:pPr>
        <w:spacing w:after="0" w:line="240" w:lineRule="auto"/>
        <w:jc w:val="both"/>
        <w:rPr>
          <w:rFonts w:ascii="Calibri" w:hAnsi="Calibri" w:cs="Calibri"/>
          <w:sz w:val="24"/>
          <w:szCs w:val="24"/>
        </w:rPr>
      </w:pPr>
    </w:p>
    <w:p w14:paraId="11CB21F3" w14:textId="77777777" w:rsidR="003211D4" w:rsidRPr="005F3A98" w:rsidRDefault="003211D4" w:rsidP="003211D4">
      <w:pPr>
        <w:spacing w:after="0" w:line="240" w:lineRule="auto"/>
        <w:ind w:left="-567"/>
        <w:jc w:val="center"/>
        <w:rPr>
          <w:rFonts w:ascii="Calibri" w:hAnsi="Calibri" w:cs="Calibri"/>
          <w:b/>
          <w:sz w:val="24"/>
          <w:szCs w:val="24"/>
        </w:rPr>
      </w:pPr>
      <w:r w:rsidRPr="005F3A98">
        <w:rPr>
          <w:rFonts w:ascii="Calibri" w:hAnsi="Calibri" w:cs="Calibri"/>
          <w:b/>
          <w:sz w:val="24"/>
          <w:szCs w:val="24"/>
        </w:rPr>
        <w:t>§ 2</w:t>
      </w:r>
      <w:r>
        <w:rPr>
          <w:rFonts w:ascii="Calibri" w:hAnsi="Calibri" w:cs="Calibri"/>
          <w:b/>
          <w:sz w:val="24"/>
          <w:szCs w:val="24"/>
        </w:rPr>
        <w:t>3</w:t>
      </w:r>
      <w:r w:rsidRPr="005F3A98">
        <w:rPr>
          <w:rFonts w:ascii="Calibri" w:hAnsi="Calibri" w:cs="Calibri"/>
          <w:b/>
          <w:sz w:val="24"/>
          <w:szCs w:val="24"/>
        </w:rPr>
        <w:t>. Zakaz zbywania rzeczy zakupionych za środki pochodzące z dotacji</w:t>
      </w:r>
    </w:p>
    <w:p w14:paraId="38E21476" w14:textId="77777777" w:rsidR="003211D4" w:rsidRPr="003E2233" w:rsidRDefault="003211D4" w:rsidP="00242592">
      <w:pPr>
        <w:numPr>
          <w:ilvl w:val="0"/>
          <w:numId w:val="20"/>
        </w:numPr>
        <w:spacing w:before="120" w:after="0" w:line="240" w:lineRule="auto"/>
        <w:ind w:left="0" w:hanging="567"/>
        <w:jc w:val="both"/>
        <w:rPr>
          <w:rFonts w:ascii="Calibri" w:hAnsi="Calibri" w:cs="Calibri"/>
          <w:sz w:val="24"/>
          <w:szCs w:val="24"/>
        </w:rPr>
      </w:pPr>
      <w:r w:rsidRPr="005F3A98">
        <w:rPr>
          <w:rFonts w:ascii="Calibri" w:hAnsi="Calibri" w:cs="Calibri"/>
          <w:sz w:val="24"/>
          <w:szCs w:val="24"/>
        </w:rPr>
        <w:t>Zleceniobiorca zobowiązuje się do niezbywania związanych z realizacją zadania publicznego rzeczy zakupionych na swoją rzecz za środki pochodzące z dotacji przez okres 5 lat od dnia dokonania ich zakupu.</w:t>
      </w:r>
    </w:p>
    <w:p w14:paraId="5437BAA6" w14:textId="77777777" w:rsidR="003211D4" w:rsidRPr="00613A19" w:rsidRDefault="003211D4" w:rsidP="00242592">
      <w:pPr>
        <w:numPr>
          <w:ilvl w:val="0"/>
          <w:numId w:val="20"/>
        </w:numPr>
        <w:spacing w:before="120" w:after="0" w:line="240" w:lineRule="auto"/>
        <w:ind w:left="0" w:hanging="567"/>
        <w:jc w:val="both"/>
        <w:rPr>
          <w:rFonts w:ascii="Calibri" w:hAnsi="Calibri" w:cs="Calibri"/>
          <w:sz w:val="24"/>
          <w:szCs w:val="24"/>
        </w:rPr>
      </w:pPr>
      <w:r w:rsidRPr="005F3A98">
        <w:rPr>
          <w:rFonts w:ascii="Calibri" w:hAnsi="Calibri" w:cs="Calibri"/>
          <w:sz w:val="24"/>
          <w:szCs w:val="24"/>
        </w:rPr>
        <w:t xml:space="preserve">Z ważnych przyczyn MSZ może wyrazić zgodę na zbycie rzeczy przed upływem terminu, </w:t>
      </w:r>
      <w:r>
        <w:rPr>
          <w:rFonts w:ascii="Calibri" w:hAnsi="Calibri" w:cs="Calibri"/>
          <w:sz w:val="24"/>
          <w:szCs w:val="24"/>
        </w:rPr>
        <w:br/>
      </w:r>
      <w:r w:rsidRPr="005F3A98">
        <w:rPr>
          <w:rFonts w:ascii="Calibri" w:hAnsi="Calibri" w:cs="Calibri"/>
          <w:sz w:val="24"/>
          <w:szCs w:val="24"/>
        </w:rPr>
        <w:t>o którym mowa w ust. 1, pod warunkiem, że Zleceniobiorca zobowiąże się przeznaczyć środki pozyskane ze zbycia rzeczy na realizację celów statutowych.</w:t>
      </w:r>
    </w:p>
    <w:p w14:paraId="79004C97" w14:textId="77777777" w:rsidR="003211D4" w:rsidRPr="00741E47" w:rsidRDefault="003211D4" w:rsidP="003211D4">
      <w:pPr>
        <w:tabs>
          <w:tab w:val="left" w:pos="284"/>
        </w:tabs>
        <w:spacing w:after="0" w:line="240" w:lineRule="auto"/>
        <w:jc w:val="both"/>
        <w:rPr>
          <w:rFonts w:ascii="Calibri" w:hAnsi="Calibri" w:cs="Calibri"/>
          <w:sz w:val="24"/>
          <w:szCs w:val="24"/>
        </w:rPr>
      </w:pPr>
    </w:p>
    <w:p w14:paraId="1B873857" w14:textId="77777777" w:rsidR="003211D4" w:rsidRPr="00741E47" w:rsidRDefault="003211D4" w:rsidP="003211D4">
      <w:pPr>
        <w:spacing w:after="0" w:line="240" w:lineRule="auto"/>
        <w:ind w:left="-567"/>
        <w:jc w:val="center"/>
        <w:rPr>
          <w:rFonts w:ascii="Calibri" w:eastAsia="Calibri" w:hAnsi="Calibri" w:cs="Calibri"/>
          <w:b/>
          <w:bCs/>
          <w:sz w:val="24"/>
          <w:szCs w:val="24"/>
          <w:lang w:eastAsia="pl-PL"/>
        </w:rPr>
      </w:pPr>
      <w:r w:rsidRPr="00741E47">
        <w:rPr>
          <w:rFonts w:ascii="Calibri" w:eastAsia="Calibri" w:hAnsi="Calibri" w:cs="Calibri"/>
          <w:b/>
          <w:bCs/>
          <w:sz w:val="24"/>
          <w:szCs w:val="24"/>
          <w:lang w:eastAsia="pl-PL"/>
        </w:rPr>
        <w:t xml:space="preserve">§ 24. Trwałość </w:t>
      </w:r>
      <w:r w:rsidRPr="00636359">
        <w:rPr>
          <w:rFonts w:ascii="Calibri" w:hAnsi="Calibri" w:cs="Calibri"/>
          <w:b/>
          <w:sz w:val="24"/>
          <w:szCs w:val="24"/>
        </w:rPr>
        <w:t>rezultatów</w:t>
      </w:r>
      <w:r w:rsidRPr="00741E47">
        <w:rPr>
          <w:rFonts w:ascii="Calibri" w:eastAsia="Calibri" w:hAnsi="Calibri" w:cs="Calibri"/>
          <w:b/>
          <w:bCs/>
          <w:sz w:val="24"/>
          <w:szCs w:val="24"/>
          <w:lang w:eastAsia="pl-PL"/>
        </w:rPr>
        <w:t xml:space="preserve"> realizacji zadania publicznego</w:t>
      </w:r>
    </w:p>
    <w:p w14:paraId="2D892245" w14:textId="77777777" w:rsidR="003211D4" w:rsidRPr="00741E47" w:rsidRDefault="003211D4" w:rsidP="00242592">
      <w:pPr>
        <w:pStyle w:val="Akapitzlist"/>
        <w:numPr>
          <w:ilvl w:val="0"/>
          <w:numId w:val="36"/>
        </w:numPr>
        <w:spacing w:before="120" w:after="0" w:line="240" w:lineRule="auto"/>
        <w:ind w:left="0" w:hanging="567"/>
        <w:jc w:val="both"/>
        <w:rPr>
          <w:rFonts w:eastAsia="Calibri" w:cs="Calibri"/>
          <w:sz w:val="24"/>
          <w:szCs w:val="24"/>
          <w:lang w:eastAsia="pl-PL"/>
        </w:rPr>
      </w:pPr>
      <w:r w:rsidRPr="00741E47">
        <w:rPr>
          <w:rFonts w:eastAsia="Calibri" w:cs="Calibri"/>
          <w:sz w:val="24"/>
          <w:szCs w:val="24"/>
          <w:lang w:eastAsia="pl-PL"/>
        </w:rPr>
        <w:t xml:space="preserve">Zleceniobiorca zobowiązuje się do zapewnienia trwałości rezultatów realizacji zadania publicznego. </w:t>
      </w:r>
    </w:p>
    <w:p w14:paraId="00F4818B" w14:textId="77777777" w:rsidR="003211D4" w:rsidRPr="00741E47" w:rsidRDefault="003211D4" w:rsidP="00242592">
      <w:pPr>
        <w:pStyle w:val="Akapitzlist"/>
        <w:numPr>
          <w:ilvl w:val="0"/>
          <w:numId w:val="36"/>
        </w:numPr>
        <w:spacing w:before="120" w:after="0" w:line="240" w:lineRule="auto"/>
        <w:ind w:left="0" w:hanging="567"/>
        <w:jc w:val="both"/>
        <w:rPr>
          <w:rFonts w:eastAsia="Calibri" w:cs="Calibri"/>
          <w:sz w:val="24"/>
          <w:szCs w:val="24"/>
          <w:lang w:eastAsia="pl-PL"/>
        </w:rPr>
      </w:pPr>
      <w:r w:rsidRPr="00741E47">
        <w:rPr>
          <w:rFonts w:eastAsia="Calibri" w:cs="Calibri"/>
          <w:sz w:val="24"/>
          <w:szCs w:val="24"/>
          <w:lang w:eastAsia="pl-PL"/>
        </w:rPr>
        <w:t>Trwałość rezultatów realizacji zadania publicznego oznacza, że nieruchomość/</w:t>
      </w:r>
      <w:r>
        <w:rPr>
          <w:rFonts w:eastAsia="Calibri" w:cs="Calibri"/>
          <w:sz w:val="24"/>
          <w:szCs w:val="24"/>
          <w:lang w:eastAsia="pl-PL"/>
        </w:rPr>
        <w:t xml:space="preserve"> </w:t>
      </w:r>
      <w:r w:rsidRPr="00741E47">
        <w:rPr>
          <w:rFonts w:eastAsia="Calibri" w:cs="Calibri"/>
          <w:sz w:val="24"/>
          <w:szCs w:val="24"/>
          <w:lang w:eastAsia="pl-PL"/>
        </w:rPr>
        <w:t>infrastruktura objęta tym zadaniem nie zmieni swojego przeznaczenia na cele działalności polonijnej przez okres co najmniej 7 lat od zakończenia realizacji zadania publicznego.</w:t>
      </w:r>
    </w:p>
    <w:p w14:paraId="731930B2" w14:textId="485BDF0F" w:rsidR="003211D4" w:rsidRDefault="003211D4" w:rsidP="00D60B7D">
      <w:pPr>
        <w:pStyle w:val="Akapitzlist"/>
        <w:numPr>
          <w:ilvl w:val="0"/>
          <w:numId w:val="36"/>
        </w:numPr>
        <w:spacing w:before="120" w:after="0" w:line="240" w:lineRule="auto"/>
        <w:ind w:left="0" w:hanging="567"/>
        <w:jc w:val="both"/>
        <w:rPr>
          <w:rFonts w:eastAsia="Calibri" w:cs="Calibri"/>
          <w:sz w:val="24"/>
          <w:szCs w:val="24"/>
          <w:lang w:eastAsia="pl-PL"/>
        </w:rPr>
      </w:pPr>
      <w:r w:rsidRPr="00741E47">
        <w:rPr>
          <w:rFonts w:eastAsia="Calibri" w:cs="Calibri"/>
          <w:sz w:val="24"/>
          <w:szCs w:val="24"/>
          <w:lang w:eastAsia="pl-PL"/>
        </w:rPr>
        <w:t>MSZ może wyrazić zgodę na zmianę przeznaczenia nieruchomości/infrastruktury na cele działalności polonijnej przed upływem tego terminu pod warunkiem zapewnienia przez Zleceniobiorcę trwałości rezultatów tego zadania publicznego w sposób adekwatny do aktualnej sytuacji w kraju położenia infrastruktury/nieruchomości lub potrzeb lokalnych środowisk i organizacji polonijnych.</w:t>
      </w:r>
    </w:p>
    <w:p w14:paraId="07892B81" w14:textId="77777777" w:rsidR="006B2B02" w:rsidRPr="00D60B7D" w:rsidRDefault="006B2B02" w:rsidP="006B2B02">
      <w:pPr>
        <w:pStyle w:val="Akapitzlist"/>
        <w:spacing w:before="120" w:after="0" w:line="240" w:lineRule="auto"/>
        <w:ind w:left="0"/>
        <w:jc w:val="both"/>
        <w:rPr>
          <w:rFonts w:eastAsia="Calibri" w:cs="Calibri"/>
          <w:sz w:val="24"/>
          <w:szCs w:val="24"/>
          <w:lang w:eastAsia="pl-PL"/>
        </w:rPr>
      </w:pPr>
    </w:p>
    <w:p w14:paraId="286E1440" w14:textId="77777777" w:rsidR="003211D4" w:rsidRPr="005F3A98" w:rsidRDefault="003211D4" w:rsidP="003211D4">
      <w:pPr>
        <w:spacing w:after="0" w:line="240" w:lineRule="auto"/>
        <w:ind w:left="-567"/>
        <w:jc w:val="center"/>
        <w:rPr>
          <w:rFonts w:ascii="Calibri" w:hAnsi="Calibri" w:cs="Calibri"/>
          <w:b/>
          <w:sz w:val="24"/>
          <w:szCs w:val="24"/>
        </w:rPr>
      </w:pPr>
      <w:r w:rsidRPr="005F3A98">
        <w:rPr>
          <w:rFonts w:ascii="Calibri" w:hAnsi="Calibri" w:cs="Calibri"/>
          <w:b/>
          <w:sz w:val="24"/>
          <w:szCs w:val="24"/>
        </w:rPr>
        <w:t>§ 25. Postanowienia końcowe</w:t>
      </w:r>
    </w:p>
    <w:p w14:paraId="220BB132" w14:textId="66CB6CB3" w:rsidR="003211D4" w:rsidRDefault="003211D4" w:rsidP="00242592">
      <w:pPr>
        <w:numPr>
          <w:ilvl w:val="0"/>
          <w:numId w:val="21"/>
        </w:numPr>
        <w:spacing w:before="120" w:after="0" w:line="240" w:lineRule="auto"/>
        <w:ind w:left="0" w:hanging="567"/>
        <w:jc w:val="both"/>
        <w:rPr>
          <w:rFonts w:ascii="Calibri" w:hAnsi="Calibri" w:cs="Calibri"/>
          <w:sz w:val="24"/>
          <w:szCs w:val="24"/>
        </w:rPr>
      </w:pPr>
      <w:r w:rsidRPr="00E50EDE">
        <w:rPr>
          <w:rFonts w:ascii="Calibri" w:hAnsi="Calibri" w:cs="Calibri"/>
          <w:sz w:val="24"/>
          <w:szCs w:val="24"/>
        </w:rPr>
        <w:t xml:space="preserve">W odniesieniu do niniejszej umowy mają zastosowanie przepisy prawa powszechnie obowiązującego, w szczególności przepisy ustawy z dnia 24 kwietnia 2003 r. o działalności pożytku publicznego i o wolontariacie, ustawy z dnia 27 sierpnia 2009 r. o finansach publicznych, ustawy z dnia 29 września 1994 r. o rachunkowości, ustawy z dnia </w:t>
      </w:r>
      <w:r>
        <w:rPr>
          <w:rFonts w:ascii="Calibri" w:hAnsi="Calibri" w:cs="Calibri"/>
          <w:sz w:val="24"/>
          <w:szCs w:val="24"/>
        </w:rPr>
        <w:t>11 września 2019 r.</w:t>
      </w:r>
      <w:r w:rsidRPr="001D77F3">
        <w:rPr>
          <w:rFonts w:ascii="Calibri" w:hAnsi="Calibri" w:cs="Calibri"/>
          <w:sz w:val="24"/>
          <w:szCs w:val="24"/>
        </w:rPr>
        <w:t xml:space="preserve"> Prawo zamówień publicznych oraz u</w:t>
      </w:r>
      <w:r>
        <w:rPr>
          <w:rFonts w:ascii="Calibri" w:hAnsi="Calibri" w:cs="Calibri"/>
          <w:sz w:val="24"/>
          <w:szCs w:val="24"/>
        </w:rPr>
        <w:t>stawy z dnia 17 grudnia 2004 r.</w:t>
      </w:r>
      <w:r>
        <w:rPr>
          <w:rFonts w:ascii="Calibri" w:hAnsi="Calibri" w:cs="Calibri"/>
          <w:sz w:val="24"/>
          <w:szCs w:val="24"/>
        </w:rPr>
        <w:br/>
      </w:r>
      <w:r w:rsidRPr="001D77F3">
        <w:rPr>
          <w:rFonts w:ascii="Calibri" w:hAnsi="Calibri" w:cs="Calibri"/>
          <w:sz w:val="24"/>
          <w:szCs w:val="24"/>
        </w:rPr>
        <w:lastRenderedPageBreak/>
        <w:t xml:space="preserve">o odpowiedzialności za naruszenie dyscypliny finansów publicznych </w:t>
      </w:r>
      <w:r>
        <w:rPr>
          <w:rFonts w:ascii="Calibri" w:hAnsi="Calibri" w:cs="Calibri"/>
          <w:sz w:val="24"/>
          <w:szCs w:val="24"/>
        </w:rPr>
        <w:t>(</w:t>
      </w:r>
      <w:r w:rsidRPr="007C6985">
        <w:rPr>
          <w:rFonts w:ascii="Calibri" w:hAnsi="Calibri" w:cs="Calibri"/>
          <w:sz w:val="24"/>
          <w:szCs w:val="24"/>
        </w:rPr>
        <w:t>Dz.U. z 2021 r. poz. 289</w:t>
      </w:r>
      <w:r w:rsidR="007C481D">
        <w:rPr>
          <w:rFonts w:ascii="Calibri" w:hAnsi="Calibri" w:cs="Calibri"/>
          <w:sz w:val="24"/>
          <w:szCs w:val="24"/>
        </w:rPr>
        <w:t xml:space="preserve"> z późn. zm.</w:t>
      </w:r>
      <w:r>
        <w:rPr>
          <w:rFonts w:ascii="Calibri" w:hAnsi="Calibri" w:cs="Calibri"/>
          <w:sz w:val="24"/>
          <w:szCs w:val="24"/>
        </w:rPr>
        <w:t>)</w:t>
      </w:r>
      <w:r w:rsidRPr="007C6985">
        <w:rPr>
          <w:rFonts w:ascii="Calibri" w:hAnsi="Calibri" w:cs="Calibri"/>
          <w:sz w:val="24"/>
          <w:szCs w:val="24"/>
        </w:rPr>
        <w:t>.</w:t>
      </w:r>
    </w:p>
    <w:p w14:paraId="35998BC1" w14:textId="77777777" w:rsidR="003211D4" w:rsidRDefault="003211D4" w:rsidP="00242592">
      <w:pPr>
        <w:numPr>
          <w:ilvl w:val="0"/>
          <w:numId w:val="21"/>
        </w:numPr>
        <w:spacing w:before="120" w:after="0" w:line="240" w:lineRule="auto"/>
        <w:ind w:left="0" w:hanging="567"/>
        <w:jc w:val="both"/>
        <w:rPr>
          <w:rFonts w:ascii="Calibri" w:hAnsi="Calibri" w:cs="Calibri"/>
          <w:sz w:val="24"/>
          <w:szCs w:val="24"/>
        </w:rPr>
      </w:pPr>
      <w:r w:rsidRPr="005F3A98">
        <w:rPr>
          <w:rFonts w:ascii="Calibri" w:hAnsi="Calibri" w:cs="Calibri"/>
          <w:sz w:val="24"/>
          <w:szCs w:val="24"/>
        </w:rPr>
        <w:t xml:space="preserve">W zakresie nieuregulowanym umową stosuje się przepisy ustawy z dnia 23 kwietnia </w:t>
      </w:r>
      <w:r>
        <w:rPr>
          <w:rFonts w:ascii="Calibri" w:hAnsi="Calibri" w:cs="Calibri"/>
          <w:sz w:val="24"/>
          <w:szCs w:val="24"/>
        </w:rPr>
        <w:br/>
      </w:r>
      <w:r w:rsidRPr="005F3A98">
        <w:rPr>
          <w:rFonts w:ascii="Calibri" w:hAnsi="Calibri" w:cs="Calibri"/>
          <w:sz w:val="24"/>
          <w:szCs w:val="24"/>
        </w:rPr>
        <w:t>1964 r. – Kodeks cywilny.</w:t>
      </w:r>
    </w:p>
    <w:p w14:paraId="5E93349E" w14:textId="77777777" w:rsidR="003211D4" w:rsidRPr="00636359" w:rsidRDefault="003211D4" w:rsidP="00242592">
      <w:pPr>
        <w:numPr>
          <w:ilvl w:val="0"/>
          <w:numId w:val="21"/>
        </w:numPr>
        <w:spacing w:before="120" w:after="0" w:line="240" w:lineRule="auto"/>
        <w:ind w:left="0" w:hanging="567"/>
        <w:jc w:val="both"/>
        <w:rPr>
          <w:rFonts w:ascii="Calibri" w:hAnsi="Calibri" w:cs="Calibri"/>
          <w:sz w:val="24"/>
          <w:szCs w:val="24"/>
        </w:rPr>
      </w:pPr>
      <w:r w:rsidRPr="005F3A98">
        <w:rPr>
          <w:rFonts w:ascii="Calibri" w:hAnsi="Calibri" w:cs="Calibri"/>
          <w:sz w:val="24"/>
          <w:szCs w:val="24"/>
        </w:rPr>
        <w:t xml:space="preserve">Ewentualne spory powstałe w związku z zawarciem i wykonywaniem niniejszej umowy, </w:t>
      </w:r>
      <w:r w:rsidRPr="005F3A98">
        <w:rPr>
          <w:rFonts w:ascii="Calibri" w:hAnsi="Calibri" w:cs="Calibri"/>
          <w:sz w:val="24"/>
          <w:szCs w:val="24"/>
        </w:rPr>
        <w:br/>
        <w:t xml:space="preserve">Strony będą starały się rozstrzygać ugodowo. W przypadku braku porozumienia spór </w:t>
      </w:r>
      <w:r w:rsidRPr="00636359">
        <w:rPr>
          <w:rFonts w:ascii="Calibri" w:hAnsi="Calibri" w:cs="Calibri"/>
          <w:sz w:val="24"/>
          <w:szCs w:val="24"/>
        </w:rPr>
        <w:t>zostanie poddany pod rozstrzygnięcie właściwego, ze względu na siedzibę MSZ, sądu powszechnego.</w:t>
      </w:r>
    </w:p>
    <w:p w14:paraId="50567281" w14:textId="77777777" w:rsidR="003211D4" w:rsidRDefault="003211D4" w:rsidP="00242592">
      <w:pPr>
        <w:numPr>
          <w:ilvl w:val="0"/>
          <w:numId w:val="21"/>
        </w:numPr>
        <w:spacing w:before="120" w:after="0" w:line="240" w:lineRule="auto"/>
        <w:ind w:left="0" w:hanging="567"/>
        <w:jc w:val="both"/>
        <w:rPr>
          <w:rFonts w:ascii="Calibri" w:hAnsi="Calibri" w:cs="Calibri"/>
          <w:sz w:val="24"/>
          <w:szCs w:val="24"/>
        </w:rPr>
      </w:pPr>
      <w:r w:rsidRPr="005F3A98">
        <w:rPr>
          <w:rFonts w:ascii="Calibri" w:hAnsi="Calibri" w:cs="Calibri"/>
          <w:sz w:val="24"/>
          <w:szCs w:val="24"/>
        </w:rPr>
        <w:t>Umowa niniejsza została sporządzona w dwóch jednobrzmiących egzemplarzach, po jednym dla każdej ze Stron.</w:t>
      </w:r>
    </w:p>
    <w:p w14:paraId="1F73A84A" w14:textId="77777777" w:rsidR="003211D4" w:rsidRDefault="003211D4" w:rsidP="00242592">
      <w:pPr>
        <w:numPr>
          <w:ilvl w:val="0"/>
          <w:numId w:val="21"/>
        </w:numPr>
        <w:spacing w:before="120" w:after="0" w:line="240" w:lineRule="auto"/>
        <w:ind w:left="0" w:hanging="567"/>
        <w:jc w:val="both"/>
        <w:rPr>
          <w:rFonts w:ascii="Calibri" w:hAnsi="Calibri" w:cs="Calibri"/>
          <w:sz w:val="24"/>
          <w:szCs w:val="24"/>
        </w:rPr>
      </w:pPr>
      <w:r w:rsidRPr="005F3A98">
        <w:rPr>
          <w:rFonts w:ascii="Calibri" w:hAnsi="Calibri" w:cs="Calibri"/>
          <w:sz w:val="24"/>
          <w:szCs w:val="24"/>
        </w:rPr>
        <w:t>Załączniki stanowią integralną część umowy.</w:t>
      </w:r>
    </w:p>
    <w:p w14:paraId="330BE82A" w14:textId="77777777" w:rsidR="003211D4" w:rsidRPr="005F3A98" w:rsidRDefault="003211D4" w:rsidP="00242592">
      <w:pPr>
        <w:numPr>
          <w:ilvl w:val="0"/>
          <w:numId w:val="21"/>
        </w:numPr>
        <w:spacing w:before="120" w:after="0" w:line="240" w:lineRule="auto"/>
        <w:ind w:left="0" w:hanging="567"/>
        <w:jc w:val="both"/>
        <w:rPr>
          <w:rFonts w:ascii="Calibri" w:hAnsi="Calibri" w:cs="Calibri"/>
          <w:sz w:val="24"/>
          <w:szCs w:val="24"/>
        </w:rPr>
      </w:pPr>
      <w:r w:rsidRPr="005F3A98">
        <w:rPr>
          <w:rFonts w:ascii="Calibri" w:hAnsi="Calibri" w:cs="Calibri"/>
          <w:sz w:val="24"/>
          <w:szCs w:val="24"/>
        </w:rPr>
        <w:t>Umowa wchodzi w życie z dniem zawarcia, z zastrze</w:t>
      </w:r>
      <w:r>
        <w:rPr>
          <w:rFonts w:ascii="Calibri" w:hAnsi="Calibri" w:cs="Calibri"/>
          <w:sz w:val="24"/>
          <w:szCs w:val="24"/>
        </w:rPr>
        <w:t>żeniem § 2, ust. 1-2 i 4</w:t>
      </w:r>
      <w:r w:rsidRPr="005F3A98">
        <w:rPr>
          <w:rFonts w:ascii="Calibri" w:hAnsi="Calibri" w:cs="Calibri"/>
          <w:sz w:val="24"/>
          <w:szCs w:val="24"/>
        </w:rPr>
        <w:t>.</w:t>
      </w:r>
    </w:p>
    <w:p w14:paraId="6AD65F75" w14:textId="77777777" w:rsidR="003211D4" w:rsidRDefault="003211D4" w:rsidP="003211D4">
      <w:pPr>
        <w:tabs>
          <w:tab w:val="left" w:pos="284"/>
        </w:tabs>
        <w:spacing w:after="0" w:line="240" w:lineRule="auto"/>
        <w:ind w:hanging="709"/>
        <w:jc w:val="both"/>
        <w:rPr>
          <w:rFonts w:ascii="Calibri" w:hAnsi="Calibri" w:cs="Calibri"/>
          <w:b/>
          <w:sz w:val="24"/>
          <w:szCs w:val="24"/>
        </w:rPr>
      </w:pPr>
    </w:p>
    <w:tbl>
      <w:tblPr>
        <w:tblW w:w="0" w:type="auto"/>
        <w:jc w:val="center"/>
        <w:tblLook w:val="01E0" w:firstRow="1" w:lastRow="1" w:firstColumn="1" w:lastColumn="1" w:noHBand="0" w:noVBand="0"/>
      </w:tblPr>
      <w:tblGrid>
        <w:gridCol w:w="4621"/>
        <w:gridCol w:w="4450"/>
      </w:tblGrid>
      <w:tr w:rsidR="003211D4" w:rsidRPr="008F2222" w14:paraId="355C6996" w14:textId="77777777" w:rsidTr="00CA109C">
        <w:trPr>
          <w:trHeight w:val="1270"/>
          <w:jc w:val="center"/>
        </w:trPr>
        <w:tc>
          <w:tcPr>
            <w:tcW w:w="4687" w:type="dxa"/>
            <w:vAlign w:val="center"/>
          </w:tcPr>
          <w:p w14:paraId="3D19014B" w14:textId="77777777" w:rsidR="003211D4" w:rsidRDefault="003211D4" w:rsidP="00CA109C">
            <w:pPr>
              <w:jc w:val="center"/>
              <w:rPr>
                <w:sz w:val="24"/>
                <w:szCs w:val="24"/>
              </w:rPr>
            </w:pPr>
          </w:p>
          <w:p w14:paraId="03536268" w14:textId="77777777" w:rsidR="003211D4" w:rsidRDefault="003211D4" w:rsidP="00CA109C">
            <w:pPr>
              <w:jc w:val="center"/>
              <w:rPr>
                <w:sz w:val="24"/>
                <w:szCs w:val="24"/>
              </w:rPr>
            </w:pPr>
          </w:p>
          <w:p w14:paraId="30F2E030" w14:textId="77777777" w:rsidR="003211D4" w:rsidRPr="0035680C" w:rsidRDefault="003211D4" w:rsidP="00CA109C">
            <w:pPr>
              <w:jc w:val="center"/>
              <w:rPr>
                <w:sz w:val="24"/>
                <w:szCs w:val="24"/>
              </w:rPr>
            </w:pPr>
          </w:p>
          <w:p w14:paraId="708F51F3" w14:textId="77777777" w:rsidR="003211D4" w:rsidRPr="0035680C" w:rsidRDefault="003211D4" w:rsidP="00CA109C">
            <w:pPr>
              <w:jc w:val="center"/>
              <w:rPr>
                <w:sz w:val="24"/>
                <w:szCs w:val="24"/>
              </w:rPr>
            </w:pPr>
            <w:r w:rsidRPr="0035680C">
              <w:rPr>
                <w:sz w:val="24"/>
                <w:szCs w:val="24"/>
              </w:rPr>
              <w:t>....................................................</w:t>
            </w:r>
          </w:p>
        </w:tc>
        <w:tc>
          <w:tcPr>
            <w:tcW w:w="4526" w:type="dxa"/>
            <w:vAlign w:val="center"/>
          </w:tcPr>
          <w:p w14:paraId="4547D72E" w14:textId="77777777" w:rsidR="003211D4" w:rsidRPr="0035680C" w:rsidRDefault="003211D4" w:rsidP="00CA109C">
            <w:pPr>
              <w:jc w:val="center"/>
              <w:rPr>
                <w:sz w:val="24"/>
                <w:szCs w:val="24"/>
              </w:rPr>
            </w:pPr>
          </w:p>
          <w:p w14:paraId="7016DBF2" w14:textId="77777777" w:rsidR="003211D4" w:rsidRDefault="003211D4" w:rsidP="00CA109C">
            <w:pPr>
              <w:jc w:val="center"/>
              <w:rPr>
                <w:sz w:val="24"/>
                <w:szCs w:val="24"/>
              </w:rPr>
            </w:pPr>
          </w:p>
          <w:p w14:paraId="3800C3C2" w14:textId="77777777" w:rsidR="003211D4" w:rsidRDefault="003211D4" w:rsidP="00CA109C">
            <w:pPr>
              <w:jc w:val="center"/>
              <w:rPr>
                <w:sz w:val="24"/>
                <w:szCs w:val="24"/>
              </w:rPr>
            </w:pPr>
          </w:p>
          <w:p w14:paraId="1062B23C" w14:textId="77777777" w:rsidR="003211D4" w:rsidRPr="0035680C" w:rsidRDefault="003211D4" w:rsidP="00CA109C">
            <w:pPr>
              <w:jc w:val="center"/>
              <w:rPr>
                <w:sz w:val="24"/>
                <w:szCs w:val="24"/>
              </w:rPr>
            </w:pPr>
            <w:r w:rsidRPr="0035680C">
              <w:rPr>
                <w:sz w:val="24"/>
                <w:szCs w:val="24"/>
              </w:rPr>
              <w:t>..............................................</w:t>
            </w:r>
          </w:p>
        </w:tc>
      </w:tr>
      <w:tr w:rsidR="003211D4" w:rsidRPr="008F2222" w14:paraId="00EB8AB3" w14:textId="77777777" w:rsidTr="00CA109C">
        <w:trPr>
          <w:trHeight w:val="604"/>
          <w:jc w:val="center"/>
        </w:trPr>
        <w:tc>
          <w:tcPr>
            <w:tcW w:w="4687" w:type="dxa"/>
            <w:vAlign w:val="center"/>
          </w:tcPr>
          <w:p w14:paraId="354B6567" w14:textId="77777777" w:rsidR="003211D4" w:rsidRPr="008F2222" w:rsidRDefault="003211D4" w:rsidP="00CA109C">
            <w:pPr>
              <w:jc w:val="center"/>
              <w:rPr>
                <w:sz w:val="24"/>
                <w:szCs w:val="24"/>
              </w:rPr>
            </w:pPr>
            <w:r w:rsidRPr="008F2222">
              <w:rPr>
                <w:sz w:val="24"/>
                <w:szCs w:val="24"/>
              </w:rPr>
              <w:t xml:space="preserve">Zleceniobiorca </w:t>
            </w:r>
          </w:p>
        </w:tc>
        <w:tc>
          <w:tcPr>
            <w:tcW w:w="4526" w:type="dxa"/>
            <w:vAlign w:val="center"/>
          </w:tcPr>
          <w:p w14:paraId="287DE5F4" w14:textId="77777777" w:rsidR="003211D4" w:rsidRPr="008F2222" w:rsidRDefault="003211D4" w:rsidP="00CA109C">
            <w:pPr>
              <w:jc w:val="center"/>
              <w:rPr>
                <w:sz w:val="24"/>
                <w:szCs w:val="24"/>
              </w:rPr>
            </w:pPr>
            <w:r w:rsidRPr="008F2222">
              <w:rPr>
                <w:sz w:val="24"/>
                <w:szCs w:val="24"/>
              </w:rPr>
              <w:t xml:space="preserve">MSZ </w:t>
            </w:r>
          </w:p>
        </w:tc>
      </w:tr>
    </w:tbl>
    <w:p w14:paraId="6734AC53" w14:textId="77777777" w:rsidR="003211D4" w:rsidRDefault="003211D4" w:rsidP="003211D4">
      <w:pPr>
        <w:tabs>
          <w:tab w:val="left" w:pos="284"/>
        </w:tabs>
        <w:spacing w:after="0" w:line="240" w:lineRule="auto"/>
        <w:ind w:hanging="709"/>
        <w:jc w:val="both"/>
        <w:rPr>
          <w:rFonts w:ascii="Calibri" w:hAnsi="Calibri" w:cs="Calibri"/>
          <w:b/>
          <w:sz w:val="24"/>
          <w:szCs w:val="24"/>
        </w:rPr>
      </w:pPr>
    </w:p>
    <w:p w14:paraId="73DA3B0B" w14:textId="77777777" w:rsidR="003211D4" w:rsidRPr="00144713" w:rsidRDefault="003211D4" w:rsidP="003211D4">
      <w:pPr>
        <w:tabs>
          <w:tab w:val="left" w:pos="284"/>
        </w:tabs>
        <w:spacing w:after="0" w:line="240" w:lineRule="auto"/>
        <w:ind w:hanging="709"/>
        <w:jc w:val="both"/>
        <w:rPr>
          <w:rFonts w:ascii="Calibri" w:eastAsia="Times New Roman" w:hAnsi="Calibri" w:cs="Times New Roman"/>
          <w:b/>
          <w:sz w:val="24"/>
          <w:szCs w:val="24"/>
        </w:rPr>
      </w:pPr>
      <w:r>
        <w:rPr>
          <w:rFonts w:ascii="Calibri" w:hAnsi="Calibri" w:cs="Calibri"/>
          <w:b/>
          <w:sz w:val="24"/>
          <w:szCs w:val="24"/>
        </w:rPr>
        <w:tab/>
      </w:r>
      <w:r w:rsidRPr="005F3A98">
        <w:rPr>
          <w:rFonts w:ascii="Calibri" w:hAnsi="Calibri" w:cs="Calibri"/>
          <w:b/>
          <w:sz w:val="24"/>
          <w:szCs w:val="24"/>
        </w:rPr>
        <w:t>ZAŁĄCZNIKI do umowy dotacji:</w:t>
      </w:r>
    </w:p>
    <w:p w14:paraId="161814AD" w14:textId="77777777" w:rsidR="003211D4" w:rsidRPr="00144713" w:rsidRDefault="003211D4" w:rsidP="003211D4">
      <w:pPr>
        <w:numPr>
          <w:ilvl w:val="0"/>
          <w:numId w:val="2"/>
        </w:numPr>
        <w:tabs>
          <w:tab w:val="clear" w:pos="993"/>
          <w:tab w:val="num" w:pos="360"/>
        </w:tabs>
        <w:spacing w:after="0" w:line="240" w:lineRule="auto"/>
        <w:ind w:left="426" w:hanging="426"/>
        <w:jc w:val="both"/>
        <w:rPr>
          <w:rFonts w:ascii="Calibri" w:eastAsia="Times New Roman" w:hAnsi="Calibri" w:cs="Times New Roman"/>
          <w:sz w:val="24"/>
          <w:szCs w:val="24"/>
        </w:rPr>
      </w:pPr>
      <w:r>
        <w:rPr>
          <w:rFonts w:ascii="Calibri" w:eastAsia="Times New Roman" w:hAnsi="Calibri" w:cs="Times New Roman"/>
          <w:sz w:val="24"/>
          <w:szCs w:val="24"/>
        </w:rPr>
        <w:t xml:space="preserve"> </w:t>
      </w:r>
      <w:r w:rsidRPr="00144713">
        <w:rPr>
          <w:rFonts w:ascii="Calibri" w:eastAsia="Times New Roman" w:hAnsi="Calibri" w:cs="Times New Roman"/>
          <w:sz w:val="24"/>
          <w:szCs w:val="24"/>
        </w:rPr>
        <w:t>oferta;</w:t>
      </w:r>
    </w:p>
    <w:p w14:paraId="34DDF81B" w14:textId="509DC681" w:rsidR="003211D4" w:rsidRPr="00144713" w:rsidRDefault="003211D4" w:rsidP="003211D4">
      <w:pPr>
        <w:numPr>
          <w:ilvl w:val="0"/>
          <w:numId w:val="2"/>
        </w:numPr>
        <w:tabs>
          <w:tab w:val="clear" w:pos="993"/>
          <w:tab w:val="num" w:pos="360"/>
        </w:tabs>
        <w:spacing w:after="0" w:line="240" w:lineRule="auto"/>
        <w:ind w:left="426" w:hanging="426"/>
        <w:jc w:val="both"/>
        <w:rPr>
          <w:rFonts w:ascii="Calibri" w:eastAsia="Times New Roman" w:hAnsi="Calibri" w:cs="Times New Roman"/>
          <w:sz w:val="24"/>
          <w:szCs w:val="24"/>
        </w:rPr>
      </w:pPr>
      <w:r>
        <w:rPr>
          <w:rFonts w:ascii="Calibri" w:eastAsia="Times New Roman" w:hAnsi="Calibri" w:cs="Times New Roman"/>
          <w:sz w:val="24"/>
          <w:szCs w:val="24"/>
        </w:rPr>
        <w:t xml:space="preserve"> </w:t>
      </w:r>
      <w:r w:rsidRPr="00144713">
        <w:rPr>
          <w:rFonts w:ascii="Calibri" w:eastAsia="Times New Roman" w:hAnsi="Calibri" w:cs="Times New Roman"/>
          <w:sz w:val="24"/>
          <w:szCs w:val="24"/>
        </w:rPr>
        <w:t>zaktualizowan</w:t>
      </w:r>
      <w:r>
        <w:rPr>
          <w:rFonts w:ascii="Calibri" w:eastAsia="Times New Roman" w:hAnsi="Calibri" w:cs="Times New Roman"/>
          <w:sz w:val="24"/>
          <w:szCs w:val="24"/>
        </w:rPr>
        <w:t>y</w:t>
      </w:r>
      <w:r w:rsidRPr="00144713">
        <w:rPr>
          <w:rFonts w:ascii="Calibri" w:eastAsia="Times New Roman" w:hAnsi="Calibri" w:cs="Times New Roman"/>
          <w:sz w:val="24"/>
          <w:szCs w:val="24"/>
        </w:rPr>
        <w:t xml:space="preserve"> </w:t>
      </w:r>
      <w:r>
        <w:rPr>
          <w:rFonts w:ascii="Calibri" w:eastAsia="Times New Roman" w:hAnsi="Calibri" w:cs="Times New Roman"/>
          <w:sz w:val="24"/>
          <w:szCs w:val="24"/>
        </w:rPr>
        <w:t>zakres zadania</w:t>
      </w:r>
      <w:r w:rsidR="00C41F42" w:rsidRPr="00144713">
        <w:rPr>
          <w:rFonts w:ascii="Calibri" w:eastAsia="Times New Roman" w:hAnsi="Calibri" w:cs="Times New Roman"/>
          <w:sz w:val="24"/>
          <w:szCs w:val="24"/>
        </w:rPr>
        <w:t xml:space="preserve"> </w:t>
      </w:r>
      <w:r w:rsidR="00144713" w:rsidRPr="00144713">
        <w:rPr>
          <w:rFonts w:ascii="Calibri" w:eastAsia="Times New Roman" w:hAnsi="Calibri" w:cs="Times New Roman"/>
          <w:sz w:val="24"/>
          <w:szCs w:val="24"/>
        </w:rPr>
        <w:t>(jeśli dotyczy);</w:t>
      </w:r>
    </w:p>
    <w:p w14:paraId="4283F3AF" w14:textId="5632E403" w:rsidR="003211D4" w:rsidRPr="00144713" w:rsidRDefault="003211D4" w:rsidP="003211D4">
      <w:pPr>
        <w:numPr>
          <w:ilvl w:val="0"/>
          <w:numId w:val="2"/>
        </w:numPr>
        <w:tabs>
          <w:tab w:val="clear" w:pos="993"/>
          <w:tab w:val="num" w:pos="360"/>
        </w:tabs>
        <w:spacing w:after="0" w:line="240" w:lineRule="auto"/>
        <w:ind w:left="426" w:hanging="426"/>
        <w:jc w:val="both"/>
        <w:rPr>
          <w:rFonts w:ascii="Calibri" w:eastAsia="Times New Roman" w:hAnsi="Calibri" w:cs="Times New Roman"/>
          <w:sz w:val="24"/>
          <w:szCs w:val="24"/>
        </w:rPr>
      </w:pPr>
      <w:r>
        <w:rPr>
          <w:rFonts w:ascii="Calibri" w:eastAsia="Times New Roman" w:hAnsi="Calibri" w:cs="Times New Roman"/>
          <w:sz w:val="24"/>
          <w:szCs w:val="24"/>
        </w:rPr>
        <w:t xml:space="preserve"> </w:t>
      </w:r>
      <w:r w:rsidRPr="00144713">
        <w:rPr>
          <w:rFonts w:ascii="Calibri" w:eastAsia="Times New Roman" w:hAnsi="Calibri" w:cs="Times New Roman"/>
          <w:sz w:val="24"/>
          <w:szCs w:val="24"/>
        </w:rPr>
        <w:t>zaktualizowany kosztorys</w:t>
      </w:r>
      <w:r w:rsidR="00144713" w:rsidRPr="00144713">
        <w:rPr>
          <w:rFonts w:ascii="Calibri" w:eastAsia="Times New Roman" w:hAnsi="Calibri" w:cs="Times New Roman"/>
          <w:sz w:val="24"/>
          <w:szCs w:val="24"/>
        </w:rPr>
        <w:t xml:space="preserve"> (jeżeli dotyczy);</w:t>
      </w:r>
    </w:p>
    <w:p w14:paraId="5B284C2D" w14:textId="77777777" w:rsidR="003211D4" w:rsidRPr="00144713" w:rsidRDefault="003211D4" w:rsidP="003211D4">
      <w:pPr>
        <w:numPr>
          <w:ilvl w:val="0"/>
          <w:numId w:val="2"/>
        </w:numPr>
        <w:tabs>
          <w:tab w:val="clear" w:pos="993"/>
          <w:tab w:val="num" w:pos="360"/>
        </w:tabs>
        <w:spacing w:after="0" w:line="240" w:lineRule="auto"/>
        <w:ind w:left="426" w:hanging="426"/>
        <w:jc w:val="both"/>
        <w:rPr>
          <w:rFonts w:ascii="Calibri" w:eastAsia="Times New Roman" w:hAnsi="Calibri" w:cs="Times New Roman"/>
          <w:sz w:val="24"/>
          <w:szCs w:val="24"/>
        </w:rPr>
      </w:pPr>
      <w:r>
        <w:rPr>
          <w:rFonts w:ascii="Calibri" w:eastAsia="Times New Roman" w:hAnsi="Calibri" w:cs="Times New Roman"/>
          <w:sz w:val="24"/>
          <w:szCs w:val="24"/>
        </w:rPr>
        <w:t xml:space="preserve"> </w:t>
      </w:r>
      <w:r w:rsidRPr="00144713">
        <w:rPr>
          <w:rFonts w:ascii="Calibri" w:eastAsia="Times New Roman" w:hAnsi="Calibri" w:cs="Times New Roman"/>
          <w:sz w:val="24"/>
          <w:szCs w:val="24"/>
        </w:rPr>
        <w:t>wzór sprawozdania z realizacji zadania publicznego;</w:t>
      </w:r>
    </w:p>
    <w:p w14:paraId="33FF3EC1" w14:textId="77777777" w:rsidR="003211D4" w:rsidRPr="00144713" w:rsidRDefault="003211D4" w:rsidP="003211D4">
      <w:pPr>
        <w:numPr>
          <w:ilvl w:val="0"/>
          <w:numId w:val="2"/>
        </w:numPr>
        <w:tabs>
          <w:tab w:val="clear" w:pos="993"/>
          <w:tab w:val="num" w:pos="360"/>
        </w:tabs>
        <w:spacing w:after="0" w:line="240" w:lineRule="auto"/>
        <w:ind w:left="426" w:hanging="426"/>
        <w:jc w:val="both"/>
        <w:rPr>
          <w:rFonts w:ascii="Calibri" w:eastAsia="Times New Roman" w:hAnsi="Calibri" w:cs="Times New Roman"/>
          <w:sz w:val="24"/>
          <w:szCs w:val="24"/>
        </w:rPr>
      </w:pPr>
      <w:r>
        <w:rPr>
          <w:rFonts w:ascii="Calibri" w:eastAsia="Times New Roman" w:hAnsi="Calibri" w:cs="Times New Roman"/>
          <w:sz w:val="24"/>
          <w:szCs w:val="24"/>
        </w:rPr>
        <w:t xml:space="preserve"> </w:t>
      </w:r>
      <w:r w:rsidRPr="00144713">
        <w:rPr>
          <w:rFonts w:ascii="Calibri" w:eastAsia="Times New Roman" w:hAnsi="Calibri" w:cs="Times New Roman"/>
          <w:sz w:val="24"/>
          <w:szCs w:val="24"/>
        </w:rPr>
        <w:t xml:space="preserve">oświadczenie o numerze konta bankowego; </w:t>
      </w:r>
    </w:p>
    <w:p w14:paraId="621734DF" w14:textId="77777777" w:rsidR="003211D4" w:rsidRPr="00144713" w:rsidRDefault="003211D4" w:rsidP="003211D4">
      <w:pPr>
        <w:numPr>
          <w:ilvl w:val="0"/>
          <w:numId w:val="2"/>
        </w:numPr>
        <w:tabs>
          <w:tab w:val="clear" w:pos="993"/>
          <w:tab w:val="num" w:pos="360"/>
        </w:tabs>
        <w:spacing w:after="0" w:line="276" w:lineRule="auto"/>
        <w:ind w:left="426" w:hanging="426"/>
        <w:jc w:val="both"/>
        <w:rPr>
          <w:rFonts w:ascii="Calibri" w:eastAsia="Times New Roman" w:hAnsi="Calibri" w:cs="Times New Roman"/>
          <w:sz w:val="24"/>
          <w:szCs w:val="24"/>
        </w:rPr>
      </w:pPr>
      <w:r>
        <w:rPr>
          <w:rFonts w:ascii="Calibri" w:eastAsia="Times New Roman" w:hAnsi="Calibri" w:cs="Times New Roman"/>
          <w:sz w:val="24"/>
          <w:szCs w:val="24"/>
        </w:rPr>
        <w:t xml:space="preserve"> </w:t>
      </w:r>
      <w:r w:rsidRPr="00144713">
        <w:rPr>
          <w:rFonts w:ascii="Calibri" w:eastAsia="Times New Roman" w:hAnsi="Calibri" w:cs="Times New Roman"/>
          <w:sz w:val="24"/>
          <w:szCs w:val="24"/>
        </w:rPr>
        <w:t xml:space="preserve">umowa Zleceniobiorcy z partnerem projektu w zakresie wspólnej realizacji zadania, określająca zasady współpracy i podział zadań i obowiązków; </w:t>
      </w:r>
    </w:p>
    <w:p w14:paraId="2F544925" w14:textId="1619BA94" w:rsidR="003211D4" w:rsidRPr="00144713" w:rsidRDefault="003211D4" w:rsidP="003211D4">
      <w:pPr>
        <w:numPr>
          <w:ilvl w:val="0"/>
          <w:numId w:val="2"/>
        </w:numPr>
        <w:tabs>
          <w:tab w:val="clear" w:pos="993"/>
          <w:tab w:val="num" w:pos="360"/>
        </w:tabs>
        <w:spacing w:after="0" w:line="276" w:lineRule="auto"/>
        <w:ind w:left="426" w:hanging="426"/>
        <w:jc w:val="both"/>
        <w:rPr>
          <w:rFonts w:ascii="Calibri" w:eastAsia="Times New Roman" w:hAnsi="Calibri" w:cs="Times New Roman"/>
          <w:sz w:val="24"/>
          <w:szCs w:val="24"/>
        </w:rPr>
      </w:pPr>
      <w:r>
        <w:rPr>
          <w:rFonts w:ascii="Calibri" w:eastAsia="Times New Roman" w:hAnsi="Calibri" w:cs="Times New Roman"/>
          <w:sz w:val="24"/>
          <w:szCs w:val="24"/>
        </w:rPr>
        <w:t xml:space="preserve"> </w:t>
      </w:r>
      <w:r w:rsidRPr="00144713">
        <w:rPr>
          <w:rFonts w:ascii="Calibri" w:eastAsia="Times New Roman" w:hAnsi="Calibri" w:cs="Times New Roman"/>
          <w:sz w:val="24"/>
          <w:szCs w:val="24"/>
        </w:rPr>
        <w:t>umowa pomiędzy Zleceniobiorcami, którzy złożyli o</w:t>
      </w:r>
      <w:r>
        <w:rPr>
          <w:rFonts w:ascii="Calibri" w:eastAsia="Times New Roman" w:hAnsi="Calibri" w:cs="Times New Roman"/>
          <w:sz w:val="24"/>
          <w:szCs w:val="24"/>
        </w:rPr>
        <w:t>fertę wspólną określająca prawa</w:t>
      </w:r>
      <w:r>
        <w:rPr>
          <w:rFonts w:ascii="Calibri" w:eastAsia="Times New Roman" w:hAnsi="Calibri" w:cs="Times New Roman"/>
          <w:sz w:val="24"/>
          <w:szCs w:val="24"/>
        </w:rPr>
        <w:br/>
      </w:r>
      <w:r w:rsidRPr="00144713">
        <w:rPr>
          <w:rFonts w:ascii="Calibri" w:eastAsia="Times New Roman" w:hAnsi="Calibri" w:cs="Times New Roman"/>
          <w:sz w:val="24"/>
          <w:szCs w:val="24"/>
        </w:rPr>
        <w:t xml:space="preserve">i obowiązki każdego z nich, w tym zakres ich świadczeń składających się na realizację projektu </w:t>
      </w:r>
      <w:r w:rsidR="00144713" w:rsidRPr="00144713">
        <w:rPr>
          <w:rFonts w:ascii="Calibri" w:eastAsia="Times New Roman" w:hAnsi="Calibri" w:cs="Times New Roman"/>
          <w:sz w:val="24"/>
          <w:szCs w:val="24"/>
        </w:rPr>
        <w:t>(jeżeli</w:t>
      </w:r>
      <w:r>
        <w:rPr>
          <w:rFonts w:ascii="Calibri" w:eastAsia="Times New Roman" w:hAnsi="Calibri" w:cs="Times New Roman"/>
          <w:sz w:val="24"/>
          <w:szCs w:val="24"/>
        </w:rPr>
        <w:t xml:space="preserve"> dotyczy</w:t>
      </w:r>
      <w:r w:rsidR="00144713" w:rsidRPr="00144713">
        <w:rPr>
          <w:rFonts w:ascii="Calibri" w:eastAsia="Times New Roman" w:hAnsi="Calibri" w:cs="Times New Roman"/>
          <w:sz w:val="24"/>
          <w:szCs w:val="24"/>
        </w:rPr>
        <w:t>);</w:t>
      </w:r>
    </w:p>
    <w:p w14:paraId="4F86ED21" w14:textId="4AA09C84" w:rsidR="003211D4" w:rsidRDefault="003211D4" w:rsidP="003211D4">
      <w:pPr>
        <w:numPr>
          <w:ilvl w:val="0"/>
          <w:numId w:val="2"/>
        </w:numPr>
        <w:tabs>
          <w:tab w:val="num" w:pos="360"/>
        </w:tabs>
        <w:spacing w:after="0" w:line="240" w:lineRule="auto"/>
        <w:ind w:left="426" w:hanging="426"/>
        <w:jc w:val="both"/>
        <w:rPr>
          <w:rFonts w:ascii="Calibri" w:eastAsia="Times New Roman" w:hAnsi="Calibri" w:cs="Times New Roman"/>
          <w:sz w:val="24"/>
          <w:szCs w:val="24"/>
        </w:rPr>
      </w:pPr>
      <w:r>
        <w:rPr>
          <w:rFonts w:ascii="Calibri" w:eastAsia="Times New Roman" w:hAnsi="Calibri" w:cs="Times New Roman"/>
          <w:sz w:val="24"/>
          <w:szCs w:val="24"/>
        </w:rPr>
        <w:t>informacja o przetwarzaniu przez MSZ danych osobowych osób wskazanych przez Zleceniobiorcę do kontaktu i realizacji umowy;</w:t>
      </w:r>
    </w:p>
    <w:p w14:paraId="6D422848" w14:textId="77777777" w:rsidR="00242592" w:rsidRDefault="003211D4" w:rsidP="00242592">
      <w:pPr>
        <w:numPr>
          <w:ilvl w:val="0"/>
          <w:numId w:val="2"/>
        </w:numPr>
        <w:tabs>
          <w:tab w:val="num" w:pos="360"/>
        </w:tabs>
        <w:spacing w:after="0" w:line="240" w:lineRule="auto"/>
        <w:ind w:left="426" w:hanging="426"/>
        <w:jc w:val="both"/>
        <w:rPr>
          <w:rFonts w:ascii="Calibri" w:hAnsi="Calibri"/>
          <w:sz w:val="24"/>
        </w:rPr>
      </w:pPr>
      <w:r>
        <w:rPr>
          <w:rFonts w:ascii="Calibri" w:eastAsia="Times New Roman" w:hAnsi="Calibri" w:cs="Times New Roman"/>
          <w:sz w:val="24"/>
          <w:szCs w:val="24"/>
        </w:rPr>
        <w:t>informacja o przetwarzaniu przez MSZ danych osobowych uczestników zadania publicznego</w:t>
      </w:r>
      <w:r w:rsidRPr="00B84EC1">
        <w:rPr>
          <w:rFonts w:ascii="Calibri" w:hAnsi="Calibri"/>
          <w:sz w:val="24"/>
        </w:rPr>
        <w:t>;</w:t>
      </w:r>
    </w:p>
    <w:p w14:paraId="566B2AA7" w14:textId="60711511" w:rsidR="00C90993" w:rsidRPr="00242592" w:rsidRDefault="00144713" w:rsidP="00242592">
      <w:pPr>
        <w:numPr>
          <w:ilvl w:val="0"/>
          <w:numId w:val="2"/>
        </w:numPr>
        <w:tabs>
          <w:tab w:val="num" w:pos="360"/>
        </w:tabs>
        <w:spacing w:after="0" w:line="240" w:lineRule="auto"/>
        <w:ind w:left="426" w:hanging="426"/>
        <w:jc w:val="both"/>
        <w:rPr>
          <w:rFonts w:ascii="Calibri" w:hAnsi="Calibri"/>
          <w:sz w:val="24"/>
        </w:rPr>
      </w:pPr>
      <w:r w:rsidRPr="00242592">
        <w:rPr>
          <w:rFonts w:ascii="Calibri" w:eastAsia="Times New Roman" w:hAnsi="Calibri" w:cs="Times New Roman"/>
          <w:sz w:val="24"/>
          <w:szCs w:val="24"/>
        </w:rPr>
        <w:t xml:space="preserve">kopia aktualnego wyciągu z właściwego rejestru lub ewidencji / pobrany samodzielnie </w:t>
      </w:r>
      <w:r w:rsidR="003211D4" w:rsidRPr="00242592">
        <w:rPr>
          <w:rFonts w:ascii="Calibri" w:eastAsia="Times New Roman" w:hAnsi="Calibri" w:cs="Times New Roman"/>
          <w:sz w:val="24"/>
          <w:szCs w:val="24"/>
        </w:rPr>
        <w:t>wydruk komputerowy aktualnych informacji o podmiocie wpisanym do Krajowego Rejestru Sądowego</w:t>
      </w:r>
      <w:r w:rsidRPr="00242592">
        <w:rPr>
          <w:rFonts w:ascii="Calibri" w:eastAsia="Times New Roman" w:hAnsi="Calibri" w:cs="Times New Roman"/>
          <w:sz w:val="24"/>
          <w:szCs w:val="24"/>
        </w:rPr>
        <w:t xml:space="preserve"> / pełnomocnictwo do zawarcia umowy</w:t>
      </w:r>
      <w:r w:rsidRPr="00144713">
        <w:rPr>
          <w:rFonts w:ascii="Arial" w:eastAsia="Times New Roman" w:hAnsi="Arial" w:cs="Arial"/>
          <w:position w:val="6"/>
          <w:sz w:val="16"/>
          <w:szCs w:val="24"/>
          <w:vertAlign w:val="superscript"/>
        </w:rPr>
        <w:footnoteReference w:id="12"/>
      </w:r>
      <w:r w:rsidR="009F1466" w:rsidRPr="00242592">
        <w:rPr>
          <w:rFonts w:ascii="Calibri" w:eastAsia="Times New Roman" w:hAnsi="Calibri" w:cs="Times New Roman"/>
          <w:sz w:val="24"/>
          <w:szCs w:val="24"/>
        </w:rPr>
        <w:t>.</w:t>
      </w:r>
    </w:p>
    <w:sectPr w:rsidR="00C90993" w:rsidRPr="00242592" w:rsidSect="006A657F">
      <w:headerReference w:type="default" r:id="rId14"/>
      <w:footerReference w:type="default" r:id="rId15"/>
      <w:pgSz w:w="11906" w:h="16838"/>
      <w:pgMar w:top="1418" w:right="1134" w:bottom="1418" w:left="1701"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7AF921" w14:textId="77777777" w:rsidR="00FD7736" w:rsidRDefault="00FD7736" w:rsidP="005F3A98">
      <w:pPr>
        <w:spacing w:after="0" w:line="240" w:lineRule="auto"/>
      </w:pPr>
      <w:r>
        <w:separator/>
      </w:r>
    </w:p>
  </w:endnote>
  <w:endnote w:type="continuationSeparator" w:id="0">
    <w:p w14:paraId="485FA4CD" w14:textId="77777777" w:rsidR="00FD7736" w:rsidRDefault="00FD7736" w:rsidP="005F3A98">
      <w:pPr>
        <w:spacing w:after="0" w:line="240" w:lineRule="auto"/>
      </w:pPr>
      <w:r>
        <w:continuationSeparator/>
      </w:r>
    </w:p>
  </w:endnote>
  <w:endnote w:type="continuationNotice" w:id="1">
    <w:p w14:paraId="3DBEB17C" w14:textId="77777777" w:rsidR="00FD7736" w:rsidRDefault="00FD77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6489498"/>
      <w:docPartObj>
        <w:docPartGallery w:val="Page Numbers (Bottom of Page)"/>
        <w:docPartUnique/>
      </w:docPartObj>
    </w:sdtPr>
    <w:sdtEndPr>
      <w:rPr>
        <w:color w:val="7F7F7F" w:themeColor="background1" w:themeShade="7F"/>
        <w:spacing w:val="60"/>
      </w:rPr>
    </w:sdtEndPr>
    <w:sdtContent>
      <w:p w14:paraId="3E33CAB9" w14:textId="1D946E45" w:rsidR="00CA109C" w:rsidRDefault="00CA109C">
        <w:pPr>
          <w:pStyle w:val="Stopka"/>
          <w:pBdr>
            <w:top w:val="single" w:sz="4" w:space="1" w:color="D9D9D9" w:themeColor="background1" w:themeShade="D9"/>
          </w:pBdr>
          <w:jc w:val="right"/>
        </w:pPr>
        <w:r>
          <w:fldChar w:fldCharType="begin"/>
        </w:r>
        <w:r>
          <w:instrText>PAGE   \* MERGEFORMAT</w:instrText>
        </w:r>
        <w:r>
          <w:fldChar w:fldCharType="separate"/>
        </w:r>
        <w:r w:rsidR="00E27E8B">
          <w:rPr>
            <w:noProof/>
          </w:rPr>
          <w:t>1</w:t>
        </w:r>
        <w:r>
          <w:fldChar w:fldCharType="end"/>
        </w:r>
        <w:r>
          <w:t xml:space="preserve"> | </w:t>
        </w:r>
        <w:r>
          <w:rPr>
            <w:color w:val="7F7F7F" w:themeColor="background1" w:themeShade="7F"/>
            <w:spacing w:val="60"/>
          </w:rPr>
          <w:t>Strona</w:t>
        </w:r>
      </w:p>
    </w:sdtContent>
  </w:sdt>
  <w:p w14:paraId="29B58A70" w14:textId="77777777" w:rsidR="00CA109C" w:rsidRDefault="00CA109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B0049" w14:textId="77777777" w:rsidR="00FD7736" w:rsidRDefault="00FD7736" w:rsidP="005F3A98">
      <w:pPr>
        <w:spacing w:after="0" w:line="240" w:lineRule="auto"/>
      </w:pPr>
      <w:r>
        <w:separator/>
      </w:r>
    </w:p>
  </w:footnote>
  <w:footnote w:type="continuationSeparator" w:id="0">
    <w:p w14:paraId="2B49361D" w14:textId="77777777" w:rsidR="00FD7736" w:rsidRDefault="00FD7736" w:rsidP="005F3A98">
      <w:pPr>
        <w:spacing w:after="0" w:line="240" w:lineRule="auto"/>
      </w:pPr>
      <w:r>
        <w:continuationSeparator/>
      </w:r>
    </w:p>
  </w:footnote>
  <w:footnote w:type="continuationNotice" w:id="1">
    <w:p w14:paraId="4C73FA59" w14:textId="77777777" w:rsidR="00FD7736" w:rsidRDefault="00FD7736">
      <w:pPr>
        <w:spacing w:after="0" w:line="240" w:lineRule="auto"/>
      </w:pPr>
    </w:p>
  </w:footnote>
  <w:footnote w:id="2">
    <w:p w14:paraId="5EFB9A80" w14:textId="77777777" w:rsidR="00CA109C" w:rsidRPr="00AC661B" w:rsidRDefault="00CA109C" w:rsidP="00F118C2">
      <w:pPr>
        <w:pStyle w:val="Tekstprzypisudolnego"/>
        <w:spacing w:before="0" w:after="0"/>
        <w:rPr>
          <w:rFonts w:ascii="Calibri" w:hAnsi="Calibri" w:cs="Calibri"/>
          <w:szCs w:val="18"/>
          <w:lang w:val="pl-PL"/>
        </w:rPr>
      </w:pPr>
      <w:r>
        <w:rPr>
          <w:rStyle w:val="Odwoanieprzypisudolnego"/>
        </w:rPr>
        <w:footnoteRef/>
      </w:r>
      <w:r w:rsidRPr="00AC661B">
        <w:rPr>
          <w:rFonts w:ascii="Calibri" w:hAnsi="Calibri" w:cs="Calibri"/>
          <w:szCs w:val="18"/>
          <w:lang w:val="pl-PL"/>
        </w:rPr>
        <w:t>Istotne postanowienia umowy dotacji dla zadań realizo</w:t>
      </w:r>
      <w:r>
        <w:rPr>
          <w:rFonts w:ascii="Calibri" w:hAnsi="Calibri" w:cs="Calibri"/>
          <w:szCs w:val="18"/>
          <w:lang w:val="pl-PL"/>
        </w:rPr>
        <w:t>wanych w komponencie II</w:t>
      </w:r>
      <w:r w:rsidRPr="00AC661B">
        <w:rPr>
          <w:rFonts w:ascii="Calibri" w:hAnsi="Calibri" w:cs="Calibri"/>
          <w:szCs w:val="18"/>
          <w:lang w:val="pl-PL"/>
        </w:rPr>
        <w:t xml:space="preserve"> – Infrastruktura polonijna pozostałe  (dowolne)</w:t>
      </w:r>
    </w:p>
  </w:footnote>
  <w:footnote w:id="3">
    <w:p w14:paraId="374F4473" w14:textId="77777777" w:rsidR="00CA109C" w:rsidRPr="00070750" w:rsidRDefault="00CA109C">
      <w:pPr>
        <w:pStyle w:val="Tekstprzypisudolnego"/>
        <w:rPr>
          <w:rFonts w:ascii="Calibri" w:hAnsi="Calibri" w:cs="Calibri"/>
          <w:szCs w:val="18"/>
          <w:lang w:val="pl-PL"/>
        </w:rPr>
      </w:pPr>
      <w:r w:rsidRPr="00070750">
        <w:rPr>
          <w:rStyle w:val="Odwoanieprzypisudolnego"/>
          <w:rFonts w:asciiTheme="minorHAnsi" w:hAnsiTheme="minorHAnsi"/>
        </w:rPr>
        <w:footnoteRef/>
      </w:r>
      <w:r w:rsidRPr="00070750">
        <w:rPr>
          <w:rFonts w:asciiTheme="minorHAnsi" w:hAnsiTheme="minorHAnsi"/>
        </w:rPr>
        <w:t xml:space="preserve"> </w:t>
      </w:r>
      <w:r w:rsidRPr="00070750">
        <w:rPr>
          <w:rFonts w:ascii="Calibri" w:hAnsi="Calibri" w:cs="Calibri"/>
          <w:szCs w:val="18"/>
          <w:lang w:val="pl-PL"/>
        </w:rPr>
        <w:t>Postanowienie zostanie uwzględnione w umowie w przypadku oferentów, którzy złożyli ofertę wspólną</w:t>
      </w:r>
    </w:p>
  </w:footnote>
  <w:footnote w:id="4">
    <w:p w14:paraId="2D2D8A8B" w14:textId="77777777" w:rsidR="00CA109C" w:rsidRPr="00AC28AD" w:rsidRDefault="00CA109C" w:rsidP="00F118C2">
      <w:pPr>
        <w:pStyle w:val="Tekstprzypisudolnego"/>
        <w:spacing w:before="0" w:after="0"/>
        <w:rPr>
          <w:rFonts w:ascii="Calibri" w:hAnsi="Calibri" w:cs="Calibri"/>
          <w:szCs w:val="18"/>
          <w:lang w:val="pl-PL"/>
        </w:rPr>
      </w:pPr>
      <w:r>
        <w:rPr>
          <w:rStyle w:val="Odwoanieprzypisudolnego"/>
        </w:rPr>
        <w:footnoteRef/>
      </w:r>
      <w:r>
        <w:t xml:space="preserve"> </w:t>
      </w:r>
      <w:r w:rsidRPr="00AC28AD">
        <w:rPr>
          <w:rFonts w:ascii="Calibri" w:hAnsi="Calibri" w:cs="Calibri"/>
          <w:szCs w:val="18"/>
          <w:lang w:val="pl-PL"/>
        </w:rPr>
        <w:t xml:space="preserve">początkowa data realizacji zadania publicznego z </w:t>
      </w:r>
      <w:r>
        <w:rPr>
          <w:rFonts w:ascii="Calibri" w:hAnsi="Calibri" w:cs="Calibri"/>
          <w:szCs w:val="18"/>
          <w:lang w:val="pl-PL"/>
        </w:rPr>
        <w:t>harmonogramu</w:t>
      </w:r>
      <w:r w:rsidRPr="00AC28AD">
        <w:rPr>
          <w:rFonts w:ascii="Calibri" w:hAnsi="Calibri" w:cs="Calibri"/>
          <w:szCs w:val="18"/>
          <w:lang w:val="pl-PL"/>
        </w:rPr>
        <w:t>/</w:t>
      </w:r>
      <w:r>
        <w:rPr>
          <w:rFonts w:ascii="Calibri" w:hAnsi="Calibri" w:cs="Calibri"/>
          <w:szCs w:val="18"/>
          <w:lang w:val="pl-PL"/>
        </w:rPr>
        <w:t xml:space="preserve">zaktualizowanego harmonogramu </w:t>
      </w:r>
    </w:p>
  </w:footnote>
  <w:footnote w:id="5">
    <w:p w14:paraId="3481BDE7" w14:textId="2748A50A" w:rsidR="00CA109C" w:rsidRPr="00AC28AD" w:rsidRDefault="00CA109C" w:rsidP="00F118C2">
      <w:pPr>
        <w:pStyle w:val="Tekstprzypisudolnego"/>
        <w:spacing w:before="0" w:after="0"/>
        <w:rPr>
          <w:rFonts w:ascii="Calibri" w:hAnsi="Calibri" w:cs="Calibri"/>
          <w:szCs w:val="18"/>
          <w:lang w:val="pl-PL"/>
        </w:rPr>
      </w:pPr>
      <w:r w:rsidRPr="00AB50F4">
        <w:rPr>
          <w:rFonts w:ascii="Calibri" w:hAnsi="Calibri" w:cs="Calibri"/>
          <w:szCs w:val="18"/>
          <w:vertAlign w:val="superscript"/>
          <w:lang w:val="pl-PL"/>
        </w:rPr>
        <w:footnoteRef/>
      </w:r>
      <w:r w:rsidRPr="00AB50F4">
        <w:rPr>
          <w:rFonts w:ascii="Calibri" w:hAnsi="Calibri" w:cs="Calibri"/>
          <w:szCs w:val="18"/>
          <w:lang w:val="pl-PL"/>
        </w:rPr>
        <w:t xml:space="preserve"> </w:t>
      </w:r>
      <w:r>
        <w:rPr>
          <w:rFonts w:ascii="Calibri" w:hAnsi="Calibri" w:cs="Calibri"/>
          <w:szCs w:val="18"/>
          <w:lang w:val="pl-PL"/>
        </w:rPr>
        <w:t xml:space="preserve">nie później niż 31 grudnia </w:t>
      </w:r>
      <w:r w:rsidR="00891679">
        <w:rPr>
          <w:rFonts w:ascii="Calibri" w:hAnsi="Calibri" w:cs="Calibri"/>
          <w:szCs w:val="18"/>
          <w:lang w:val="pl-PL"/>
        </w:rPr>
        <w:t>2023</w:t>
      </w:r>
      <w:r w:rsidRPr="00AC28AD">
        <w:rPr>
          <w:rFonts w:ascii="Calibri" w:hAnsi="Calibri" w:cs="Calibri"/>
          <w:szCs w:val="18"/>
          <w:lang w:val="pl-PL"/>
        </w:rPr>
        <w:t xml:space="preserve"> r.</w:t>
      </w:r>
    </w:p>
  </w:footnote>
  <w:footnote w:id="6">
    <w:p w14:paraId="03212BA6" w14:textId="77777777" w:rsidR="00CA109C" w:rsidRPr="00AC28AD" w:rsidRDefault="00CA109C" w:rsidP="00F118C2">
      <w:pPr>
        <w:pStyle w:val="Tekstprzypisudolnego"/>
        <w:spacing w:before="0" w:after="0"/>
        <w:rPr>
          <w:lang w:val="pl-PL"/>
        </w:rPr>
      </w:pPr>
      <w:r>
        <w:rPr>
          <w:rStyle w:val="Odwoanieprzypisudolnego"/>
        </w:rPr>
        <w:footnoteRef/>
      </w:r>
      <w:r>
        <w:t xml:space="preserve"> </w:t>
      </w:r>
      <w:r w:rsidRPr="00AC28AD">
        <w:rPr>
          <w:rFonts w:ascii="Calibri" w:hAnsi="Calibri" w:cs="Calibri"/>
          <w:szCs w:val="18"/>
          <w:lang w:val="pl-PL"/>
        </w:rPr>
        <w:t>początkowa data realizacji zadania publicznego</w:t>
      </w:r>
      <w:r>
        <w:rPr>
          <w:rFonts w:ascii="Calibri" w:hAnsi="Calibri" w:cs="Calibri"/>
          <w:szCs w:val="18"/>
          <w:lang w:val="pl-PL"/>
        </w:rPr>
        <w:t xml:space="preserve"> z oferty/</w:t>
      </w:r>
      <w:r w:rsidRPr="00203D5E">
        <w:rPr>
          <w:rFonts w:ascii="Calibri" w:eastAsiaTheme="minorHAnsi" w:hAnsi="Calibri" w:cs="Calibri"/>
          <w:sz w:val="22"/>
          <w:szCs w:val="18"/>
          <w:lang w:val="pl-PL" w:eastAsia="en-US"/>
        </w:rPr>
        <w:t xml:space="preserve"> </w:t>
      </w:r>
      <w:r w:rsidRPr="00203D5E">
        <w:rPr>
          <w:rFonts w:ascii="Calibri" w:hAnsi="Calibri" w:cs="Calibri"/>
          <w:szCs w:val="18"/>
          <w:lang w:val="pl-PL"/>
        </w:rPr>
        <w:t>zaktualizowanego harmonogramu</w:t>
      </w:r>
    </w:p>
  </w:footnote>
  <w:footnote w:id="7">
    <w:p w14:paraId="6951B313" w14:textId="6B8B653B" w:rsidR="00CA109C" w:rsidRPr="00F118C2" w:rsidRDefault="00CA109C" w:rsidP="00F118C2">
      <w:pPr>
        <w:pStyle w:val="Tekstprzypisudolnego"/>
        <w:spacing w:before="0" w:after="0"/>
        <w:rPr>
          <w:szCs w:val="18"/>
        </w:rPr>
      </w:pPr>
      <w:r>
        <w:rPr>
          <w:rStyle w:val="Odwoanieprzypisudolnego"/>
        </w:rPr>
        <w:footnoteRef/>
      </w:r>
      <w:r>
        <w:t xml:space="preserve"> </w:t>
      </w:r>
      <w:r w:rsidRPr="00F118C2">
        <w:rPr>
          <w:rFonts w:ascii="Calibri" w:hAnsi="Calibri" w:cs="Calibri"/>
          <w:szCs w:val="18"/>
        </w:rPr>
        <w:t>21 dni od dnia zakończenia realizacji zadania publicznego, jednak</w:t>
      </w:r>
      <w:r>
        <w:rPr>
          <w:rFonts w:ascii="Calibri" w:hAnsi="Calibri" w:cs="Calibri"/>
          <w:szCs w:val="18"/>
        </w:rPr>
        <w:t xml:space="preserve"> nie później niż 31 grudnia </w:t>
      </w:r>
      <w:r w:rsidR="00891679">
        <w:rPr>
          <w:rFonts w:ascii="Calibri" w:hAnsi="Calibri" w:cs="Calibri"/>
          <w:szCs w:val="18"/>
        </w:rPr>
        <w:t>2023</w:t>
      </w:r>
      <w:r w:rsidRPr="00F118C2">
        <w:rPr>
          <w:rFonts w:ascii="Calibri" w:hAnsi="Calibri" w:cs="Calibri"/>
          <w:szCs w:val="18"/>
        </w:rPr>
        <w:t xml:space="preserve"> r.</w:t>
      </w:r>
    </w:p>
  </w:footnote>
  <w:footnote w:id="8">
    <w:p w14:paraId="1127B830" w14:textId="77777777" w:rsidR="00CA109C" w:rsidRPr="00F118C2" w:rsidRDefault="00CA109C" w:rsidP="00F118C2">
      <w:pPr>
        <w:pStyle w:val="Tekstprzypisudolnego"/>
        <w:spacing w:before="0" w:after="0"/>
        <w:rPr>
          <w:rFonts w:asciiTheme="minorHAnsi" w:hAnsiTheme="minorHAnsi" w:cstheme="minorHAnsi"/>
          <w:szCs w:val="18"/>
        </w:rPr>
      </w:pPr>
      <w:r>
        <w:rPr>
          <w:rStyle w:val="Odwoanieprzypisudolnego"/>
        </w:rPr>
        <w:footnoteRef/>
      </w:r>
      <w:r>
        <w:t xml:space="preserve"> </w:t>
      </w:r>
      <w:r w:rsidRPr="00F118C2">
        <w:rPr>
          <w:rFonts w:asciiTheme="minorHAnsi" w:hAnsiTheme="minorHAnsi" w:cstheme="minorHAnsi"/>
          <w:szCs w:val="18"/>
        </w:rPr>
        <w:t>początkowa data realizacji zadania publicznego z oferty/zaktualizowanej oferty</w:t>
      </w:r>
    </w:p>
  </w:footnote>
  <w:footnote w:id="9">
    <w:p w14:paraId="630EB8A0" w14:textId="77777777" w:rsidR="00CA109C" w:rsidRPr="00F118C2" w:rsidRDefault="00CA109C" w:rsidP="00F118C2">
      <w:pPr>
        <w:pStyle w:val="Tekstprzypisudolnego"/>
        <w:spacing w:before="0" w:after="0"/>
        <w:rPr>
          <w:rFonts w:asciiTheme="minorHAnsi" w:hAnsiTheme="minorHAnsi" w:cstheme="minorHAnsi"/>
          <w:szCs w:val="18"/>
        </w:rPr>
      </w:pPr>
      <w:r w:rsidRPr="00F118C2">
        <w:rPr>
          <w:rStyle w:val="Odwoanieprzypisudolnego"/>
          <w:rFonts w:asciiTheme="minorHAnsi" w:hAnsiTheme="minorHAnsi" w:cstheme="minorHAnsi"/>
          <w:sz w:val="18"/>
          <w:szCs w:val="18"/>
        </w:rPr>
        <w:footnoteRef/>
      </w:r>
      <w:r w:rsidRPr="00F118C2">
        <w:rPr>
          <w:rFonts w:asciiTheme="minorHAnsi" w:hAnsiTheme="minorHAnsi" w:cstheme="minorHAnsi"/>
          <w:szCs w:val="18"/>
        </w:rPr>
        <w:t xml:space="preserve"> 21 dni od dnia zakończenia realizacji zadania publicznego, jednak nie później niż 31 grudnia 2021 r.</w:t>
      </w:r>
    </w:p>
  </w:footnote>
  <w:footnote w:id="10">
    <w:p w14:paraId="67E1DCE3" w14:textId="77777777" w:rsidR="00CA109C" w:rsidRPr="00F118C2" w:rsidRDefault="00CA109C" w:rsidP="00F118C2">
      <w:pPr>
        <w:spacing w:after="0"/>
        <w:rPr>
          <w:rFonts w:cstheme="minorHAnsi"/>
          <w:sz w:val="18"/>
          <w:szCs w:val="18"/>
        </w:rPr>
      </w:pPr>
      <w:r w:rsidRPr="00F118C2">
        <w:rPr>
          <w:rStyle w:val="Odwoanieprzypisudolnego"/>
          <w:rFonts w:asciiTheme="minorHAnsi" w:hAnsiTheme="minorHAnsi" w:cstheme="minorHAnsi"/>
          <w:sz w:val="18"/>
          <w:szCs w:val="18"/>
        </w:rPr>
        <w:footnoteRef/>
      </w:r>
      <w:r w:rsidRPr="00F118C2">
        <w:rPr>
          <w:rFonts w:cstheme="minorHAnsi"/>
          <w:sz w:val="18"/>
          <w:szCs w:val="18"/>
        </w:rPr>
        <w:t xml:space="preserve"> Odpowiednie wybrać. Zaktualizowany kosztorys i / </w:t>
      </w:r>
      <w:r>
        <w:rPr>
          <w:rFonts w:cstheme="minorHAnsi"/>
          <w:sz w:val="18"/>
          <w:szCs w:val="18"/>
        </w:rPr>
        <w:t>zakres zadania/harmonogram</w:t>
      </w:r>
      <w:r w:rsidRPr="00F118C2">
        <w:rPr>
          <w:rFonts w:cstheme="minorHAnsi"/>
          <w:sz w:val="18"/>
          <w:szCs w:val="18"/>
        </w:rPr>
        <w:t xml:space="preserve"> są dołączane do umowy dotacji w przypadku,    gdy została podjęta decyzja o redukcji wnioskowanej kwoty dotacji, zmianie zakresu działań i/lub zmianie terminu realizacji zadania publicznego.</w:t>
      </w:r>
    </w:p>
  </w:footnote>
  <w:footnote w:id="11">
    <w:p w14:paraId="593FA889" w14:textId="77777777" w:rsidR="00CA109C" w:rsidRPr="00C936D9" w:rsidRDefault="00CA109C" w:rsidP="003211D4">
      <w:pPr>
        <w:pStyle w:val="Tekstprzypisudolnego"/>
        <w:rPr>
          <w:rFonts w:asciiTheme="minorHAnsi" w:hAnsiTheme="minorHAnsi" w:cstheme="minorHAnsi"/>
          <w:szCs w:val="18"/>
          <w:lang w:val="pl-PL"/>
        </w:rPr>
      </w:pPr>
      <w:r w:rsidRPr="00971BF9">
        <w:rPr>
          <w:rStyle w:val="Odwoanieprzypisudolnego"/>
        </w:rPr>
        <w:footnoteRef/>
      </w:r>
      <w:r w:rsidRPr="00971BF9">
        <w:rPr>
          <w:sz w:val="16"/>
        </w:rPr>
        <w:t xml:space="preserve"> </w:t>
      </w:r>
      <w:r w:rsidRPr="00C936D9">
        <w:rPr>
          <w:rFonts w:asciiTheme="minorHAnsi" w:hAnsiTheme="minorHAnsi" w:cstheme="minorHAnsi"/>
          <w:szCs w:val="18"/>
          <w:lang w:val="pl-PL"/>
        </w:rPr>
        <w:t>Np. rozliczenie delegacji zgodnie z Rozporządzeniem Ministra Pracy i Polityki Społecznej w sprawie należności przysługujących pracownikowi zatrudnionemu w państwowej lub samorządowej jednostce sfery budżetowej z tytułu podróży służbowej.</w:t>
      </w:r>
    </w:p>
  </w:footnote>
  <w:footnote w:id="12">
    <w:p w14:paraId="75387E59" w14:textId="77777777" w:rsidR="00CA109C" w:rsidRPr="0011297D" w:rsidRDefault="00CA109C" w:rsidP="00144713">
      <w:pPr>
        <w:pStyle w:val="Tekstprzypisudolnego"/>
        <w:rPr>
          <w:rFonts w:asciiTheme="minorHAnsi" w:hAnsiTheme="minorHAnsi" w:cstheme="minorHAnsi"/>
          <w:lang w:val="pl-PL"/>
        </w:rPr>
      </w:pPr>
      <w:r>
        <w:rPr>
          <w:rStyle w:val="Odwoanieprzypisudolnego"/>
        </w:rPr>
        <w:footnoteRef/>
      </w:r>
      <w:r>
        <w:t xml:space="preserve"> </w:t>
      </w:r>
      <w:r w:rsidRPr="0011297D">
        <w:rPr>
          <w:rFonts w:asciiTheme="minorHAnsi" w:hAnsiTheme="minorHAnsi" w:cstheme="minorHAnsi"/>
          <w:lang w:val="pl-PL"/>
        </w:rPr>
        <w:t>Niepotrzebne usunąć, pozostawić wybraną opcję.</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A648F" w14:textId="59C2F70B" w:rsidR="00CA109C" w:rsidRPr="006A657F" w:rsidRDefault="00CA109C" w:rsidP="00C90993">
    <w:pPr>
      <w:pStyle w:val="Nagwek"/>
      <w:ind w:firstLine="0"/>
      <w:rPr>
        <w:rFonts w:asciiTheme="minorHAnsi" w:hAnsiTheme="minorHAnsi" w:cstheme="minorHAnsi"/>
        <w:i/>
        <w:sz w:val="22"/>
      </w:rPr>
    </w:pPr>
    <w:r>
      <w:rPr>
        <w:i/>
      </w:rPr>
      <w:tab/>
    </w:r>
    <w:r>
      <w:rPr>
        <w:i/>
      </w:rPr>
      <w:tab/>
    </w:r>
    <w:r w:rsidRPr="006A657F">
      <w:rPr>
        <w:rFonts w:asciiTheme="minorHAnsi" w:hAnsiTheme="minorHAnsi" w:cstheme="minorHAnsi"/>
        <w:i/>
        <w:sz w:val="22"/>
      </w:rPr>
      <w:t xml:space="preserve">Załącznik nr </w:t>
    </w:r>
    <w:r w:rsidR="00186915">
      <w:rPr>
        <w:rFonts w:asciiTheme="minorHAnsi" w:hAnsiTheme="minorHAnsi" w:cstheme="minorHAnsi"/>
        <w:i/>
        <w:sz w:val="22"/>
      </w:rPr>
      <w:t>4</w:t>
    </w:r>
    <w:r w:rsidRPr="006A657F">
      <w:rPr>
        <w:rFonts w:asciiTheme="minorHAnsi" w:hAnsiTheme="minorHAnsi" w:cstheme="minorHAnsi"/>
        <w:i/>
        <w:sz w:val="22"/>
      </w:rPr>
      <w:t>b do regulaminu</w:t>
    </w:r>
  </w:p>
  <w:p w14:paraId="1FF08204" w14:textId="77777777" w:rsidR="00CA109C" w:rsidRDefault="00CA109C" w:rsidP="00C90993">
    <w:pPr>
      <w:pStyle w:val="Nagwek"/>
      <w:ind w:firstLine="0"/>
      <w:rPr>
        <w:rFonts w:asciiTheme="minorHAnsi" w:hAnsiTheme="minorHAnsi" w:cstheme="minorHAnsi"/>
        <w:i/>
        <w:sz w:val="22"/>
      </w:rPr>
    </w:pPr>
  </w:p>
  <w:p w14:paraId="68B8928A" w14:textId="77777777" w:rsidR="00CA109C" w:rsidRDefault="00CA109C" w:rsidP="00876A3F">
    <w:pPr>
      <w:pStyle w:val="Nagwek"/>
      <w:ind w:firstLine="0"/>
      <w:jc w:val="center"/>
      <w:rPr>
        <w:rFonts w:asciiTheme="minorHAnsi" w:hAnsiTheme="minorHAnsi" w:cstheme="minorHAnsi"/>
        <w:i/>
        <w:sz w:val="22"/>
      </w:rPr>
    </w:pPr>
    <w:r w:rsidRPr="006A657F">
      <w:rPr>
        <w:rFonts w:asciiTheme="minorHAnsi" w:hAnsiTheme="minorHAnsi" w:cstheme="minorHAnsi"/>
        <w:i/>
        <w:sz w:val="22"/>
      </w:rPr>
      <w:t xml:space="preserve">Konkurs </w:t>
    </w:r>
    <w:r>
      <w:rPr>
        <w:rFonts w:asciiTheme="minorHAnsi" w:hAnsiTheme="minorHAnsi" w:cstheme="minorHAnsi"/>
        <w:i/>
        <w:sz w:val="22"/>
      </w:rPr>
      <w:t xml:space="preserve">Ministra Spraw Zagranicznych RP </w:t>
    </w:r>
  </w:p>
  <w:p w14:paraId="0BDAB617" w14:textId="55A83584" w:rsidR="00CA109C" w:rsidRDefault="00CA109C" w:rsidP="00876A3F">
    <w:pPr>
      <w:pStyle w:val="Nagwek"/>
      <w:ind w:firstLine="0"/>
      <w:jc w:val="center"/>
      <w:rPr>
        <w:rFonts w:asciiTheme="minorHAnsi" w:hAnsiTheme="minorHAnsi" w:cstheme="minorHAnsi"/>
        <w:i/>
        <w:sz w:val="22"/>
      </w:rPr>
    </w:pPr>
    <w:r w:rsidRPr="006A657F">
      <w:rPr>
        <w:rFonts w:asciiTheme="minorHAnsi" w:hAnsiTheme="minorHAnsi" w:cstheme="minorHAnsi"/>
        <w:i/>
        <w:sz w:val="22"/>
      </w:rPr>
      <w:t xml:space="preserve">„Współpraca </w:t>
    </w:r>
    <w:r>
      <w:rPr>
        <w:rFonts w:asciiTheme="minorHAnsi" w:hAnsiTheme="minorHAnsi" w:cstheme="minorHAnsi"/>
        <w:i/>
        <w:sz w:val="22"/>
      </w:rPr>
      <w:t>z Polonią i Polakami za Granicą</w:t>
    </w:r>
    <w:r w:rsidRPr="006A657F">
      <w:rPr>
        <w:rFonts w:asciiTheme="minorHAnsi" w:hAnsiTheme="minorHAnsi" w:cstheme="minorHAnsi"/>
        <w:i/>
        <w:sz w:val="22"/>
      </w:rPr>
      <w:t xml:space="preserve"> – Infrastruktura Polonijna</w:t>
    </w:r>
    <w:r>
      <w:rPr>
        <w:rFonts w:asciiTheme="minorHAnsi" w:hAnsiTheme="minorHAnsi" w:cstheme="minorHAnsi"/>
        <w:i/>
        <w:sz w:val="22"/>
      </w:rPr>
      <w:t xml:space="preserve"> </w:t>
    </w:r>
    <w:r w:rsidR="00891679">
      <w:rPr>
        <w:rFonts w:asciiTheme="minorHAnsi" w:hAnsiTheme="minorHAnsi" w:cstheme="minorHAnsi"/>
        <w:i/>
        <w:sz w:val="22"/>
      </w:rPr>
      <w:t>2023</w:t>
    </w:r>
    <w:r w:rsidRPr="006A657F">
      <w:rPr>
        <w:rFonts w:asciiTheme="minorHAnsi" w:hAnsiTheme="minorHAnsi" w:cstheme="minorHAnsi"/>
        <w:i/>
        <w:sz w:val="22"/>
      </w:rPr>
      <w:t>”</w:t>
    </w:r>
  </w:p>
  <w:p w14:paraId="7FD43D66" w14:textId="77777777" w:rsidR="00CA109C" w:rsidRPr="006A657F" w:rsidRDefault="00CA109C" w:rsidP="00876A3F">
    <w:pPr>
      <w:pStyle w:val="Nagwek"/>
      <w:ind w:firstLine="0"/>
      <w:jc w:val="center"/>
      <w:rPr>
        <w:rFonts w:asciiTheme="minorHAnsi" w:hAnsiTheme="minorHAnsi" w:cstheme="minorHAnsi"/>
        <w:i/>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7527"/>
    <w:multiLevelType w:val="hybridMultilevel"/>
    <w:tmpl w:val="0DF24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9E065C"/>
    <w:multiLevelType w:val="hybridMultilevel"/>
    <w:tmpl w:val="1D08FBAA"/>
    <w:lvl w:ilvl="0" w:tplc="EB047D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3C20CE"/>
    <w:multiLevelType w:val="hybridMultilevel"/>
    <w:tmpl w:val="5B2AD370"/>
    <w:lvl w:ilvl="0" w:tplc="CF1850AC">
      <w:start w:val="1"/>
      <w:numFmt w:val="decimal"/>
      <w:lvlText w:val="%1)"/>
      <w:lvlJc w:val="left"/>
      <w:pPr>
        <w:ind w:left="994" w:hanging="71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0A0879EE"/>
    <w:multiLevelType w:val="hybridMultilevel"/>
    <w:tmpl w:val="4DBCA428"/>
    <w:lvl w:ilvl="0" w:tplc="04150011">
      <w:start w:val="1"/>
      <w:numFmt w:val="decimal"/>
      <w:lvlText w:val="%1)"/>
      <w:lvlJc w:val="left"/>
      <w:pPr>
        <w:ind w:left="1268" w:hanging="360"/>
      </w:pPr>
    </w:lvl>
    <w:lvl w:ilvl="1" w:tplc="04150019">
      <w:start w:val="1"/>
      <w:numFmt w:val="lowerLetter"/>
      <w:lvlText w:val="%2."/>
      <w:lvlJc w:val="left"/>
      <w:pPr>
        <w:ind w:left="1988" w:hanging="360"/>
      </w:pPr>
    </w:lvl>
    <w:lvl w:ilvl="2" w:tplc="0415001B">
      <w:start w:val="1"/>
      <w:numFmt w:val="lowerRoman"/>
      <w:lvlText w:val="%3."/>
      <w:lvlJc w:val="right"/>
      <w:pPr>
        <w:ind w:left="2708" w:hanging="180"/>
      </w:pPr>
    </w:lvl>
    <w:lvl w:ilvl="3" w:tplc="0415000F" w:tentative="1">
      <w:start w:val="1"/>
      <w:numFmt w:val="decimal"/>
      <w:lvlText w:val="%4."/>
      <w:lvlJc w:val="left"/>
      <w:pPr>
        <w:ind w:left="3428" w:hanging="360"/>
      </w:pPr>
    </w:lvl>
    <w:lvl w:ilvl="4" w:tplc="04150019" w:tentative="1">
      <w:start w:val="1"/>
      <w:numFmt w:val="lowerLetter"/>
      <w:lvlText w:val="%5."/>
      <w:lvlJc w:val="left"/>
      <w:pPr>
        <w:ind w:left="4148" w:hanging="360"/>
      </w:pPr>
    </w:lvl>
    <w:lvl w:ilvl="5" w:tplc="0415001B" w:tentative="1">
      <w:start w:val="1"/>
      <w:numFmt w:val="lowerRoman"/>
      <w:lvlText w:val="%6."/>
      <w:lvlJc w:val="right"/>
      <w:pPr>
        <w:ind w:left="4868" w:hanging="180"/>
      </w:pPr>
    </w:lvl>
    <w:lvl w:ilvl="6" w:tplc="0415000F" w:tentative="1">
      <w:start w:val="1"/>
      <w:numFmt w:val="decimal"/>
      <w:lvlText w:val="%7."/>
      <w:lvlJc w:val="left"/>
      <w:pPr>
        <w:ind w:left="5588" w:hanging="360"/>
      </w:pPr>
    </w:lvl>
    <w:lvl w:ilvl="7" w:tplc="04150019" w:tentative="1">
      <w:start w:val="1"/>
      <w:numFmt w:val="lowerLetter"/>
      <w:lvlText w:val="%8."/>
      <w:lvlJc w:val="left"/>
      <w:pPr>
        <w:ind w:left="6308" w:hanging="360"/>
      </w:pPr>
    </w:lvl>
    <w:lvl w:ilvl="8" w:tplc="0415001B" w:tentative="1">
      <w:start w:val="1"/>
      <w:numFmt w:val="lowerRoman"/>
      <w:lvlText w:val="%9."/>
      <w:lvlJc w:val="right"/>
      <w:pPr>
        <w:ind w:left="7028" w:hanging="180"/>
      </w:pPr>
    </w:lvl>
  </w:abstractNum>
  <w:abstractNum w:abstractNumId="4" w15:restartNumberingAfterBreak="0">
    <w:nsid w:val="0B462C00"/>
    <w:multiLevelType w:val="hybridMultilevel"/>
    <w:tmpl w:val="A094C5F2"/>
    <w:lvl w:ilvl="0" w:tplc="3FC025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CF40FA"/>
    <w:multiLevelType w:val="hybridMultilevel"/>
    <w:tmpl w:val="D81078F8"/>
    <w:lvl w:ilvl="0" w:tplc="EDF09DE0">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E4283F"/>
    <w:multiLevelType w:val="hybridMultilevel"/>
    <w:tmpl w:val="C1BA7844"/>
    <w:lvl w:ilvl="0" w:tplc="0415000F">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3E52B2"/>
    <w:multiLevelType w:val="hybridMultilevel"/>
    <w:tmpl w:val="1D943036"/>
    <w:lvl w:ilvl="0" w:tplc="3FC025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8536BC"/>
    <w:multiLevelType w:val="hybridMultilevel"/>
    <w:tmpl w:val="3628E824"/>
    <w:lvl w:ilvl="0" w:tplc="3FC025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750EF2"/>
    <w:multiLevelType w:val="hybridMultilevel"/>
    <w:tmpl w:val="238AD7E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19742EB1"/>
    <w:multiLevelType w:val="hybridMultilevel"/>
    <w:tmpl w:val="E4623332"/>
    <w:lvl w:ilvl="0" w:tplc="72965736">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2D06F1"/>
    <w:multiLevelType w:val="hybridMultilevel"/>
    <w:tmpl w:val="585C2402"/>
    <w:lvl w:ilvl="0" w:tplc="04150001">
      <w:start w:val="1"/>
      <w:numFmt w:val="bullet"/>
      <w:lvlText w:val=""/>
      <w:lvlJc w:val="left"/>
      <w:pPr>
        <w:ind w:left="720" w:hanging="360"/>
      </w:pPr>
      <w:rPr>
        <w:rFonts w:ascii="Symbol" w:hAnsi="Symbol" w:hint="default"/>
      </w:rPr>
    </w:lvl>
    <w:lvl w:ilvl="1" w:tplc="C76E3E82">
      <w:start w:val="1"/>
      <w:numFmt w:val="lowerLetter"/>
      <w:lvlText w:val="%2)"/>
      <w:lvlJc w:val="left"/>
      <w:pPr>
        <w:ind w:left="1440" w:hanging="360"/>
      </w:pPr>
      <w:rPr>
        <w:rFonts w:ascii="Calibri" w:eastAsia="Calibri" w:hAnsi="Calibri" w:cs="Calibri"/>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1461700">
      <w:start w:val="1"/>
      <w:numFmt w:val="decimal"/>
      <w:lvlText w:val="%5."/>
      <w:lvlJc w:val="left"/>
      <w:pPr>
        <w:ind w:left="3600" w:hanging="360"/>
      </w:pPr>
      <w:rPr>
        <w:rFonts w:hint="default"/>
      </w:rPr>
    </w:lvl>
    <w:lvl w:ilvl="5" w:tplc="04150017">
      <w:start w:val="1"/>
      <w:numFmt w:val="lowerLetter"/>
      <w:lvlText w:val="%6)"/>
      <w:lvlJc w:val="left"/>
      <w:pPr>
        <w:ind w:left="4320" w:hanging="360"/>
      </w:pPr>
      <w:rPr>
        <w:rFonts w:hint="default"/>
        <w:sz w:val="20"/>
      </w:rPr>
    </w:lvl>
    <w:lvl w:ilvl="6" w:tplc="04150001">
      <w:start w:val="1"/>
      <w:numFmt w:val="bullet"/>
      <w:lvlText w:val=""/>
      <w:lvlJc w:val="left"/>
      <w:pPr>
        <w:ind w:left="5040" w:hanging="360"/>
      </w:pPr>
      <w:rPr>
        <w:rFonts w:ascii="Symbol" w:hAnsi="Symbol" w:hint="default"/>
      </w:rPr>
    </w:lvl>
    <w:lvl w:ilvl="7" w:tplc="D1E86178">
      <w:start w:val="1"/>
      <w:numFmt w:val="decimal"/>
      <w:lvlText w:val="%8)"/>
      <w:lvlJc w:val="left"/>
      <w:pPr>
        <w:ind w:left="5760" w:hanging="360"/>
      </w:pPr>
      <w:rPr>
        <w:rFonts w:asciiTheme="minorHAnsi" w:hAnsiTheme="minorHAnsi" w:cs="Calibri" w:hint="default"/>
        <w:sz w:val="22"/>
        <w:szCs w:val="22"/>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D492BB7"/>
    <w:multiLevelType w:val="hybridMultilevel"/>
    <w:tmpl w:val="02A00FF0"/>
    <w:lvl w:ilvl="0" w:tplc="3FC025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56167C"/>
    <w:multiLevelType w:val="hybridMultilevel"/>
    <w:tmpl w:val="F7B439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7C6189"/>
    <w:multiLevelType w:val="hybridMultilevel"/>
    <w:tmpl w:val="9C504090"/>
    <w:lvl w:ilvl="0" w:tplc="211ED7D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352B8D"/>
    <w:multiLevelType w:val="hybridMultilevel"/>
    <w:tmpl w:val="FF3C6A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E05A74"/>
    <w:multiLevelType w:val="hybridMultilevel"/>
    <w:tmpl w:val="189447C4"/>
    <w:lvl w:ilvl="0" w:tplc="A9FA79E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15:restartNumberingAfterBreak="0">
    <w:nsid w:val="2A06563F"/>
    <w:multiLevelType w:val="hybridMultilevel"/>
    <w:tmpl w:val="4C2C8A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F65160"/>
    <w:multiLevelType w:val="hybridMultilevel"/>
    <w:tmpl w:val="36547CA2"/>
    <w:lvl w:ilvl="0" w:tplc="E9EA7526">
      <w:start w:val="1"/>
      <w:numFmt w:val="decimal"/>
      <w:lvlText w:val="%1)"/>
      <w:lvlJc w:val="left"/>
      <w:pPr>
        <w:ind w:left="2274" w:hanging="360"/>
      </w:pPr>
      <w:rPr>
        <w:rFonts w:ascii="Calibri" w:eastAsiaTheme="minorHAnsi" w:hAnsi="Calibri" w:cs="Calibri"/>
      </w:rPr>
    </w:lvl>
    <w:lvl w:ilvl="1" w:tplc="04150003" w:tentative="1">
      <w:start w:val="1"/>
      <w:numFmt w:val="bullet"/>
      <w:lvlText w:val="o"/>
      <w:lvlJc w:val="left"/>
      <w:pPr>
        <w:ind w:left="2994" w:hanging="360"/>
      </w:pPr>
      <w:rPr>
        <w:rFonts w:ascii="Courier New" w:hAnsi="Courier New" w:cs="Courier New" w:hint="default"/>
      </w:rPr>
    </w:lvl>
    <w:lvl w:ilvl="2" w:tplc="04150005" w:tentative="1">
      <w:start w:val="1"/>
      <w:numFmt w:val="bullet"/>
      <w:lvlText w:val=""/>
      <w:lvlJc w:val="left"/>
      <w:pPr>
        <w:ind w:left="3714" w:hanging="360"/>
      </w:pPr>
      <w:rPr>
        <w:rFonts w:ascii="Wingdings" w:hAnsi="Wingdings" w:hint="default"/>
      </w:rPr>
    </w:lvl>
    <w:lvl w:ilvl="3" w:tplc="04150001" w:tentative="1">
      <w:start w:val="1"/>
      <w:numFmt w:val="bullet"/>
      <w:lvlText w:val=""/>
      <w:lvlJc w:val="left"/>
      <w:pPr>
        <w:ind w:left="4434" w:hanging="360"/>
      </w:pPr>
      <w:rPr>
        <w:rFonts w:ascii="Symbol" w:hAnsi="Symbol" w:hint="default"/>
      </w:rPr>
    </w:lvl>
    <w:lvl w:ilvl="4" w:tplc="04150003" w:tentative="1">
      <w:start w:val="1"/>
      <w:numFmt w:val="bullet"/>
      <w:lvlText w:val="o"/>
      <w:lvlJc w:val="left"/>
      <w:pPr>
        <w:ind w:left="5154" w:hanging="360"/>
      </w:pPr>
      <w:rPr>
        <w:rFonts w:ascii="Courier New" w:hAnsi="Courier New" w:cs="Courier New" w:hint="default"/>
      </w:rPr>
    </w:lvl>
    <w:lvl w:ilvl="5" w:tplc="04150005" w:tentative="1">
      <w:start w:val="1"/>
      <w:numFmt w:val="bullet"/>
      <w:lvlText w:val=""/>
      <w:lvlJc w:val="left"/>
      <w:pPr>
        <w:ind w:left="5874" w:hanging="360"/>
      </w:pPr>
      <w:rPr>
        <w:rFonts w:ascii="Wingdings" w:hAnsi="Wingdings" w:hint="default"/>
      </w:rPr>
    </w:lvl>
    <w:lvl w:ilvl="6" w:tplc="04150001" w:tentative="1">
      <w:start w:val="1"/>
      <w:numFmt w:val="bullet"/>
      <w:lvlText w:val=""/>
      <w:lvlJc w:val="left"/>
      <w:pPr>
        <w:ind w:left="6594" w:hanging="360"/>
      </w:pPr>
      <w:rPr>
        <w:rFonts w:ascii="Symbol" w:hAnsi="Symbol" w:hint="default"/>
      </w:rPr>
    </w:lvl>
    <w:lvl w:ilvl="7" w:tplc="04150003" w:tentative="1">
      <w:start w:val="1"/>
      <w:numFmt w:val="bullet"/>
      <w:lvlText w:val="o"/>
      <w:lvlJc w:val="left"/>
      <w:pPr>
        <w:ind w:left="7314" w:hanging="360"/>
      </w:pPr>
      <w:rPr>
        <w:rFonts w:ascii="Courier New" w:hAnsi="Courier New" w:cs="Courier New" w:hint="default"/>
      </w:rPr>
    </w:lvl>
    <w:lvl w:ilvl="8" w:tplc="04150005" w:tentative="1">
      <w:start w:val="1"/>
      <w:numFmt w:val="bullet"/>
      <w:lvlText w:val=""/>
      <w:lvlJc w:val="left"/>
      <w:pPr>
        <w:ind w:left="8034" w:hanging="360"/>
      </w:pPr>
      <w:rPr>
        <w:rFonts w:ascii="Wingdings" w:hAnsi="Wingdings" w:hint="default"/>
      </w:rPr>
    </w:lvl>
  </w:abstractNum>
  <w:abstractNum w:abstractNumId="19" w15:restartNumberingAfterBreak="0">
    <w:nsid w:val="2E4C6435"/>
    <w:multiLevelType w:val="hybridMultilevel"/>
    <w:tmpl w:val="DC9AA0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571720"/>
    <w:multiLevelType w:val="hybridMultilevel"/>
    <w:tmpl w:val="B66CC578"/>
    <w:lvl w:ilvl="0" w:tplc="04150011">
      <w:start w:val="1"/>
      <w:numFmt w:val="decimal"/>
      <w:lvlText w:val="%1)"/>
      <w:lvlJc w:val="left"/>
      <w:pPr>
        <w:ind w:left="644" w:hanging="360"/>
      </w:pPr>
    </w:lvl>
    <w:lvl w:ilvl="1" w:tplc="04150019">
      <w:start w:val="1"/>
      <w:numFmt w:val="lowerLetter"/>
      <w:lvlText w:val="%2."/>
      <w:lvlJc w:val="left"/>
      <w:pPr>
        <w:ind w:left="1988" w:hanging="360"/>
      </w:pPr>
    </w:lvl>
    <w:lvl w:ilvl="2" w:tplc="0415001B" w:tentative="1">
      <w:start w:val="1"/>
      <w:numFmt w:val="lowerRoman"/>
      <w:lvlText w:val="%3."/>
      <w:lvlJc w:val="right"/>
      <w:pPr>
        <w:ind w:left="2708" w:hanging="180"/>
      </w:pPr>
    </w:lvl>
    <w:lvl w:ilvl="3" w:tplc="0415000F" w:tentative="1">
      <w:start w:val="1"/>
      <w:numFmt w:val="decimal"/>
      <w:lvlText w:val="%4."/>
      <w:lvlJc w:val="left"/>
      <w:pPr>
        <w:ind w:left="3428" w:hanging="360"/>
      </w:pPr>
    </w:lvl>
    <w:lvl w:ilvl="4" w:tplc="04150019" w:tentative="1">
      <w:start w:val="1"/>
      <w:numFmt w:val="lowerLetter"/>
      <w:lvlText w:val="%5."/>
      <w:lvlJc w:val="left"/>
      <w:pPr>
        <w:ind w:left="4148" w:hanging="360"/>
      </w:pPr>
    </w:lvl>
    <w:lvl w:ilvl="5" w:tplc="0415001B" w:tentative="1">
      <w:start w:val="1"/>
      <w:numFmt w:val="lowerRoman"/>
      <w:lvlText w:val="%6."/>
      <w:lvlJc w:val="right"/>
      <w:pPr>
        <w:ind w:left="4868" w:hanging="180"/>
      </w:pPr>
    </w:lvl>
    <w:lvl w:ilvl="6" w:tplc="0415000F" w:tentative="1">
      <w:start w:val="1"/>
      <w:numFmt w:val="decimal"/>
      <w:lvlText w:val="%7."/>
      <w:lvlJc w:val="left"/>
      <w:pPr>
        <w:ind w:left="5588" w:hanging="360"/>
      </w:pPr>
    </w:lvl>
    <w:lvl w:ilvl="7" w:tplc="04150019" w:tentative="1">
      <w:start w:val="1"/>
      <w:numFmt w:val="lowerLetter"/>
      <w:lvlText w:val="%8."/>
      <w:lvlJc w:val="left"/>
      <w:pPr>
        <w:ind w:left="6308" w:hanging="360"/>
      </w:pPr>
    </w:lvl>
    <w:lvl w:ilvl="8" w:tplc="0415001B" w:tentative="1">
      <w:start w:val="1"/>
      <w:numFmt w:val="lowerRoman"/>
      <w:lvlText w:val="%9."/>
      <w:lvlJc w:val="right"/>
      <w:pPr>
        <w:ind w:left="7028" w:hanging="180"/>
      </w:pPr>
    </w:lvl>
  </w:abstractNum>
  <w:abstractNum w:abstractNumId="21" w15:restartNumberingAfterBreak="0">
    <w:nsid w:val="3DDC51D0"/>
    <w:multiLevelType w:val="hybridMultilevel"/>
    <w:tmpl w:val="8B56040C"/>
    <w:lvl w:ilvl="0" w:tplc="B950C158">
      <w:start w:val="1"/>
      <w:numFmt w:val="decimal"/>
      <w:lvlText w:val="%1)"/>
      <w:lvlJc w:val="left"/>
      <w:pPr>
        <w:ind w:left="1268" w:hanging="360"/>
      </w:pPr>
      <w:rPr>
        <w:rFonts w:ascii="Calibri" w:eastAsia="Times New Roman" w:hAnsi="Calibri" w:cs="Calibri"/>
      </w:rPr>
    </w:lvl>
    <w:lvl w:ilvl="1" w:tplc="04150019">
      <w:start w:val="1"/>
      <w:numFmt w:val="lowerLetter"/>
      <w:lvlText w:val="%2."/>
      <w:lvlJc w:val="left"/>
      <w:pPr>
        <w:ind w:left="1988" w:hanging="360"/>
      </w:pPr>
    </w:lvl>
    <w:lvl w:ilvl="2" w:tplc="0415001B" w:tentative="1">
      <w:start w:val="1"/>
      <w:numFmt w:val="lowerRoman"/>
      <w:lvlText w:val="%3."/>
      <w:lvlJc w:val="right"/>
      <w:pPr>
        <w:ind w:left="2708" w:hanging="180"/>
      </w:pPr>
    </w:lvl>
    <w:lvl w:ilvl="3" w:tplc="0415000F" w:tentative="1">
      <w:start w:val="1"/>
      <w:numFmt w:val="decimal"/>
      <w:lvlText w:val="%4."/>
      <w:lvlJc w:val="left"/>
      <w:pPr>
        <w:ind w:left="3428" w:hanging="360"/>
      </w:pPr>
    </w:lvl>
    <w:lvl w:ilvl="4" w:tplc="04150019" w:tentative="1">
      <w:start w:val="1"/>
      <w:numFmt w:val="lowerLetter"/>
      <w:lvlText w:val="%5."/>
      <w:lvlJc w:val="left"/>
      <w:pPr>
        <w:ind w:left="4148" w:hanging="360"/>
      </w:pPr>
    </w:lvl>
    <w:lvl w:ilvl="5" w:tplc="0415001B" w:tentative="1">
      <w:start w:val="1"/>
      <w:numFmt w:val="lowerRoman"/>
      <w:lvlText w:val="%6."/>
      <w:lvlJc w:val="right"/>
      <w:pPr>
        <w:ind w:left="4868" w:hanging="180"/>
      </w:pPr>
    </w:lvl>
    <w:lvl w:ilvl="6" w:tplc="0415000F" w:tentative="1">
      <w:start w:val="1"/>
      <w:numFmt w:val="decimal"/>
      <w:lvlText w:val="%7."/>
      <w:lvlJc w:val="left"/>
      <w:pPr>
        <w:ind w:left="5588" w:hanging="360"/>
      </w:pPr>
    </w:lvl>
    <w:lvl w:ilvl="7" w:tplc="04150019" w:tentative="1">
      <w:start w:val="1"/>
      <w:numFmt w:val="lowerLetter"/>
      <w:lvlText w:val="%8."/>
      <w:lvlJc w:val="left"/>
      <w:pPr>
        <w:ind w:left="6308" w:hanging="360"/>
      </w:pPr>
    </w:lvl>
    <w:lvl w:ilvl="8" w:tplc="0415001B" w:tentative="1">
      <w:start w:val="1"/>
      <w:numFmt w:val="lowerRoman"/>
      <w:lvlText w:val="%9."/>
      <w:lvlJc w:val="right"/>
      <w:pPr>
        <w:ind w:left="7028" w:hanging="180"/>
      </w:pPr>
    </w:lvl>
  </w:abstractNum>
  <w:abstractNum w:abstractNumId="22" w15:restartNumberingAfterBreak="0">
    <w:nsid w:val="401659E9"/>
    <w:multiLevelType w:val="hybridMultilevel"/>
    <w:tmpl w:val="28B4D2F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40AA6FA0"/>
    <w:multiLevelType w:val="hybridMultilevel"/>
    <w:tmpl w:val="2382B7AC"/>
    <w:lvl w:ilvl="0" w:tplc="8C2CEF3C">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F45212"/>
    <w:multiLevelType w:val="hybridMultilevel"/>
    <w:tmpl w:val="98B259F6"/>
    <w:lvl w:ilvl="0" w:tplc="04150011">
      <w:start w:val="1"/>
      <w:numFmt w:val="decimal"/>
      <w:lvlText w:val="%1)"/>
      <w:lvlJc w:val="left"/>
      <w:pPr>
        <w:ind w:left="1268" w:hanging="360"/>
      </w:pPr>
    </w:lvl>
    <w:lvl w:ilvl="1" w:tplc="04150019" w:tentative="1">
      <w:start w:val="1"/>
      <w:numFmt w:val="lowerLetter"/>
      <w:lvlText w:val="%2."/>
      <w:lvlJc w:val="left"/>
      <w:pPr>
        <w:ind w:left="1988" w:hanging="360"/>
      </w:pPr>
    </w:lvl>
    <w:lvl w:ilvl="2" w:tplc="0415001B" w:tentative="1">
      <w:start w:val="1"/>
      <w:numFmt w:val="lowerRoman"/>
      <w:lvlText w:val="%3."/>
      <w:lvlJc w:val="right"/>
      <w:pPr>
        <w:ind w:left="2708" w:hanging="180"/>
      </w:pPr>
    </w:lvl>
    <w:lvl w:ilvl="3" w:tplc="0415000F" w:tentative="1">
      <w:start w:val="1"/>
      <w:numFmt w:val="decimal"/>
      <w:lvlText w:val="%4."/>
      <w:lvlJc w:val="left"/>
      <w:pPr>
        <w:ind w:left="3428" w:hanging="360"/>
      </w:pPr>
    </w:lvl>
    <w:lvl w:ilvl="4" w:tplc="04150019" w:tentative="1">
      <w:start w:val="1"/>
      <w:numFmt w:val="lowerLetter"/>
      <w:lvlText w:val="%5."/>
      <w:lvlJc w:val="left"/>
      <w:pPr>
        <w:ind w:left="4148" w:hanging="360"/>
      </w:pPr>
    </w:lvl>
    <w:lvl w:ilvl="5" w:tplc="0415001B" w:tentative="1">
      <w:start w:val="1"/>
      <w:numFmt w:val="lowerRoman"/>
      <w:lvlText w:val="%6."/>
      <w:lvlJc w:val="right"/>
      <w:pPr>
        <w:ind w:left="4868" w:hanging="180"/>
      </w:pPr>
    </w:lvl>
    <w:lvl w:ilvl="6" w:tplc="0415000F" w:tentative="1">
      <w:start w:val="1"/>
      <w:numFmt w:val="decimal"/>
      <w:lvlText w:val="%7."/>
      <w:lvlJc w:val="left"/>
      <w:pPr>
        <w:ind w:left="5588" w:hanging="360"/>
      </w:pPr>
    </w:lvl>
    <w:lvl w:ilvl="7" w:tplc="04150019" w:tentative="1">
      <w:start w:val="1"/>
      <w:numFmt w:val="lowerLetter"/>
      <w:lvlText w:val="%8."/>
      <w:lvlJc w:val="left"/>
      <w:pPr>
        <w:ind w:left="6308" w:hanging="360"/>
      </w:pPr>
    </w:lvl>
    <w:lvl w:ilvl="8" w:tplc="0415001B" w:tentative="1">
      <w:start w:val="1"/>
      <w:numFmt w:val="lowerRoman"/>
      <w:lvlText w:val="%9."/>
      <w:lvlJc w:val="right"/>
      <w:pPr>
        <w:ind w:left="7028" w:hanging="180"/>
      </w:pPr>
    </w:lvl>
  </w:abstractNum>
  <w:abstractNum w:abstractNumId="25" w15:restartNumberingAfterBreak="0">
    <w:nsid w:val="475D6B88"/>
    <w:multiLevelType w:val="hybridMultilevel"/>
    <w:tmpl w:val="46906D66"/>
    <w:lvl w:ilvl="0" w:tplc="51D843E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85A7ABA"/>
    <w:multiLevelType w:val="hybridMultilevel"/>
    <w:tmpl w:val="EDB627B2"/>
    <w:lvl w:ilvl="0" w:tplc="04150017">
      <w:start w:val="1"/>
      <w:numFmt w:val="lowerLetter"/>
      <w:lvlText w:val="%1)"/>
      <w:lvlJc w:val="left"/>
      <w:pPr>
        <w:ind w:left="1571" w:hanging="360"/>
      </w:pPr>
      <w:rPr>
        <w:rFont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7" w15:restartNumberingAfterBreak="0">
    <w:nsid w:val="49B27F20"/>
    <w:multiLevelType w:val="hybridMultilevel"/>
    <w:tmpl w:val="79120510"/>
    <w:lvl w:ilvl="0" w:tplc="86782F86">
      <w:start w:val="1"/>
      <w:numFmt w:val="decimal"/>
      <w:lvlText w:val="%1)"/>
      <w:lvlJc w:val="left"/>
      <w:pPr>
        <w:ind w:left="1146" w:hanging="360"/>
      </w:pPr>
      <w:rPr>
        <w:rFonts w:asciiTheme="minorHAnsi" w:eastAsia="Times New Roman" w:hAnsiTheme="minorHAns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CB149C"/>
    <w:multiLevelType w:val="hybridMultilevel"/>
    <w:tmpl w:val="167E1D94"/>
    <w:lvl w:ilvl="0" w:tplc="3FC0258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B6A673C"/>
    <w:multiLevelType w:val="hybridMultilevel"/>
    <w:tmpl w:val="67DE3842"/>
    <w:lvl w:ilvl="0" w:tplc="04150011">
      <w:start w:val="1"/>
      <w:numFmt w:val="decimal"/>
      <w:lvlText w:val="%1)"/>
      <w:lvlJc w:val="left"/>
      <w:pPr>
        <w:ind w:left="4660" w:hanging="360"/>
      </w:pPr>
    </w:lvl>
    <w:lvl w:ilvl="1" w:tplc="04150019">
      <w:start w:val="1"/>
      <w:numFmt w:val="lowerLetter"/>
      <w:lvlText w:val="%2."/>
      <w:lvlJc w:val="left"/>
      <w:pPr>
        <w:ind w:left="5380" w:hanging="360"/>
      </w:pPr>
    </w:lvl>
    <w:lvl w:ilvl="2" w:tplc="0415001B" w:tentative="1">
      <w:start w:val="1"/>
      <w:numFmt w:val="lowerRoman"/>
      <w:lvlText w:val="%3."/>
      <w:lvlJc w:val="right"/>
      <w:pPr>
        <w:ind w:left="6100" w:hanging="180"/>
      </w:pPr>
    </w:lvl>
    <w:lvl w:ilvl="3" w:tplc="0415000F" w:tentative="1">
      <w:start w:val="1"/>
      <w:numFmt w:val="decimal"/>
      <w:lvlText w:val="%4."/>
      <w:lvlJc w:val="left"/>
      <w:pPr>
        <w:ind w:left="6820" w:hanging="360"/>
      </w:pPr>
    </w:lvl>
    <w:lvl w:ilvl="4" w:tplc="04150019" w:tentative="1">
      <w:start w:val="1"/>
      <w:numFmt w:val="lowerLetter"/>
      <w:lvlText w:val="%5."/>
      <w:lvlJc w:val="left"/>
      <w:pPr>
        <w:ind w:left="7540" w:hanging="360"/>
      </w:pPr>
    </w:lvl>
    <w:lvl w:ilvl="5" w:tplc="0415001B" w:tentative="1">
      <w:start w:val="1"/>
      <w:numFmt w:val="lowerRoman"/>
      <w:lvlText w:val="%6."/>
      <w:lvlJc w:val="right"/>
      <w:pPr>
        <w:ind w:left="8260" w:hanging="180"/>
      </w:pPr>
    </w:lvl>
    <w:lvl w:ilvl="6" w:tplc="0415000F" w:tentative="1">
      <w:start w:val="1"/>
      <w:numFmt w:val="decimal"/>
      <w:lvlText w:val="%7."/>
      <w:lvlJc w:val="left"/>
      <w:pPr>
        <w:ind w:left="8980" w:hanging="360"/>
      </w:pPr>
    </w:lvl>
    <w:lvl w:ilvl="7" w:tplc="04150019" w:tentative="1">
      <w:start w:val="1"/>
      <w:numFmt w:val="lowerLetter"/>
      <w:lvlText w:val="%8."/>
      <w:lvlJc w:val="left"/>
      <w:pPr>
        <w:ind w:left="9700" w:hanging="360"/>
      </w:pPr>
    </w:lvl>
    <w:lvl w:ilvl="8" w:tplc="0415001B" w:tentative="1">
      <w:start w:val="1"/>
      <w:numFmt w:val="lowerRoman"/>
      <w:lvlText w:val="%9."/>
      <w:lvlJc w:val="right"/>
      <w:pPr>
        <w:ind w:left="10420" w:hanging="180"/>
      </w:pPr>
    </w:lvl>
  </w:abstractNum>
  <w:abstractNum w:abstractNumId="30" w15:restartNumberingAfterBreak="0">
    <w:nsid w:val="4C366E8A"/>
    <w:multiLevelType w:val="hybridMultilevel"/>
    <w:tmpl w:val="B0565C18"/>
    <w:lvl w:ilvl="0" w:tplc="61C071FA">
      <w:start w:val="1"/>
      <w:numFmt w:val="lowerLetter"/>
      <w:lvlText w:val="%1)"/>
      <w:lvlJc w:val="left"/>
      <w:pPr>
        <w:ind w:left="1628" w:hanging="360"/>
      </w:pPr>
      <w:rPr>
        <w:rFonts w:ascii="Calibri" w:eastAsia="Times New Roman" w:hAnsi="Calibri" w:cs="Calibri"/>
        <w:b w:val="0"/>
      </w:rPr>
    </w:lvl>
    <w:lvl w:ilvl="1" w:tplc="04150019" w:tentative="1">
      <w:start w:val="1"/>
      <w:numFmt w:val="lowerLetter"/>
      <w:lvlText w:val="%2."/>
      <w:lvlJc w:val="left"/>
      <w:pPr>
        <w:ind w:left="2348" w:hanging="360"/>
      </w:pPr>
    </w:lvl>
    <w:lvl w:ilvl="2" w:tplc="0415001B" w:tentative="1">
      <w:start w:val="1"/>
      <w:numFmt w:val="lowerRoman"/>
      <w:lvlText w:val="%3."/>
      <w:lvlJc w:val="right"/>
      <w:pPr>
        <w:ind w:left="3068" w:hanging="180"/>
      </w:pPr>
    </w:lvl>
    <w:lvl w:ilvl="3" w:tplc="0415000F" w:tentative="1">
      <w:start w:val="1"/>
      <w:numFmt w:val="decimal"/>
      <w:lvlText w:val="%4."/>
      <w:lvlJc w:val="left"/>
      <w:pPr>
        <w:ind w:left="3788" w:hanging="360"/>
      </w:pPr>
    </w:lvl>
    <w:lvl w:ilvl="4" w:tplc="04150019" w:tentative="1">
      <w:start w:val="1"/>
      <w:numFmt w:val="lowerLetter"/>
      <w:lvlText w:val="%5."/>
      <w:lvlJc w:val="left"/>
      <w:pPr>
        <w:ind w:left="4508" w:hanging="360"/>
      </w:pPr>
    </w:lvl>
    <w:lvl w:ilvl="5" w:tplc="0415001B" w:tentative="1">
      <w:start w:val="1"/>
      <w:numFmt w:val="lowerRoman"/>
      <w:lvlText w:val="%6."/>
      <w:lvlJc w:val="right"/>
      <w:pPr>
        <w:ind w:left="5228" w:hanging="180"/>
      </w:pPr>
    </w:lvl>
    <w:lvl w:ilvl="6" w:tplc="0415000F" w:tentative="1">
      <w:start w:val="1"/>
      <w:numFmt w:val="decimal"/>
      <w:lvlText w:val="%7."/>
      <w:lvlJc w:val="left"/>
      <w:pPr>
        <w:ind w:left="5948" w:hanging="360"/>
      </w:pPr>
    </w:lvl>
    <w:lvl w:ilvl="7" w:tplc="04150019" w:tentative="1">
      <w:start w:val="1"/>
      <w:numFmt w:val="lowerLetter"/>
      <w:lvlText w:val="%8."/>
      <w:lvlJc w:val="left"/>
      <w:pPr>
        <w:ind w:left="6668" w:hanging="360"/>
      </w:pPr>
    </w:lvl>
    <w:lvl w:ilvl="8" w:tplc="0415001B" w:tentative="1">
      <w:start w:val="1"/>
      <w:numFmt w:val="lowerRoman"/>
      <w:lvlText w:val="%9."/>
      <w:lvlJc w:val="right"/>
      <w:pPr>
        <w:ind w:left="7388" w:hanging="180"/>
      </w:pPr>
    </w:lvl>
  </w:abstractNum>
  <w:abstractNum w:abstractNumId="31" w15:restartNumberingAfterBreak="0">
    <w:nsid w:val="4FEE128A"/>
    <w:multiLevelType w:val="hybridMultilevel"/>
    <w:tmpl w:val="649045C4"/>
    <w:lvl w:ilvl="0" w:tplc="EE3E68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E900B5C"/>
    <w:multiLevelType w:val="hybridMultilevel"/>
    <w:tmpl w:val="61464B7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2CD2AEB"/>
    <w:multiLevelType w:val="hybridMultilevel"/>
    <w:tmpl w:val="477A830A"/>
    <w:lvl w:ilvl="0" w:tplc="BD9EF4AC">
      <w:start w:val="1"/>
      <w:numFmt w:val="decimal"/>
      <w:lvlText w:val="%1)"/>
      <w:lvlJc w:val="left"/>
      <w:pPr>
        <w:ind w:left="502" w:hanging="360"/>
      </w:pPr>
      <w:rPr>
        <w:rFonts w:ascii="Calibri" w:eastAsiaTheme="minorHAnsi" w:hAnsi="Calibri" w:cs="Calibri"/>
        <w:sz w:val="22"/>
      </w:rPr>
    </w:lvl>
    <w:lvl w:ilvl="1" w:tplc="04150019">
      <w:start w:val="1"/>
      <w:numFmt w:val="lowerLetter"/>
      <w:lvlText w:val="%2."/>
      <w:lvlJc w:val="left"/>
      <w:pPr>
        <w:ind w:left="4437" w:hanging="360"/>
      </w:pPr>
    </w:lvl>
    <w:lvl w:ilvl="2" w:tplc="0415001B" w:tentative="1">
      <w:start w:val="1"/>
      <w:numFmt w:val="lowerRoman"/>
      <w:lvlText w:val="%3."/>
      <w:lvlJc w:val="right"/>
      <w:pPr>
        <w:ind w:left="5157" w:hanging="180"/>
      </w:pPr>
    </w:lvl>
    <w:lvl w:ilvl="3" w:tplc="0415000F" w:tentative="1">
      <w:start w:val="1"/>
      <w:numFmt w:val="decimal"/>
      <w:lvlText w:val="%4."/>
      <w:lvlJc w:val="left"/>
      <w:pPr>
        <w:ind w:left="5877" w:hanging="360"/>
      </w:pPr>
    </w:lvl>
    <w:lvl w:ilvl="4" w:tplc="04150019" w:tentative="1">
      <w:start w:val="1"/>
      <w:numFmt w:val="lowerLetter"/>
      <w:lvlText w:val="%5."/>
      <w:lvlJc w:val="left"/>
      <w:pPr>
        <w:ind w:left="6597" w:hanging="360"/>
      </w:pPr>
    </w:lvl>
    <w:lvl w:ilvl="5" w:tplc="0415001B" w:tentative="1">
      <w:start w:val="1"/>
      <w:numFmt w:val="lowerRoman"/>
      <w:lvlText w:val="%6."/>
      <w:lvlJc w:val="right"/>
      <w:pPr>
        <w:ind w:left="7317" w:hanging="180"/>
      </w:pPr>
    </w:lvl>
    <w:lvl w:ilvl="6" w:tplc="0415000F" w:tentative="1">
      <w:start w:val="1"/>
      <w:numFmt w:val="decimal"/>
      <w:lvlText w:val="%7."/>
      <w:lvlJc w:val="left"/>
      <w:pPr>
        <w:ind w:left="8037" w:hanging="360"/>
      </w:pPr>
    </w:lvl>
    <w:lvl w:ilvl="7" w:tplc="04150019" w:tentative="1">
      <w:start w:val="1"/>
      <w:numFmt w:val="lowerLetter"/>
      <w:lvlText w:val="%8."/>
      <w:lvlJc w:val="left"/>
      <w:pPr>
        <w:ind w:left="8757" w:hanging="360"/>
      </w:pPr>
    </w:lvl>
    <w:lvl w:ilvl="8" w:tplc="0415001B" w:tentative="1">
      <w:start w:val="1"/>
      <w:numFmt w:val="lowerRoman"/>
      <w:lvlText w:val="%9."/>
      <w:lvlJc w:val="right"/>
      <w:pPr>
        <w:ind w:left="9477" w:hanging="180"/>
      </w:pPr>
    </w:lvl>
  </w:abstractNum>
  <w:abstractNum w:abstractNumId="34" w15:restartNumberingAfterBreak="0">
    <w:nsid w:val="639B7E69"/>
    <w:multiLevelType w:val="multilevel"/>
    <w:tmpl w:val="7C2E588C"/>
    <w:lvl w:ilvl="0">
      <w:start w:val="1"/>
      <w:numFmt w:val="ordinal"/>
      <w:pStyle w:val="umowa-poziom1"/>
      <w:lvlText w:val="§ %1"/>
      <w:lvlJc w:val="left"/>
      <w:pPr>
        <w:tabs>
          <w:tab w:val="num" w:pos="4452"/>
        </w:tabs>
        <w:ind w:left="4452" w:hanging="624"/>
      </w:pPr>
      <w:rPr>
        <w:b/>
        <w:i w:val="0"/>
      </w:rPr>
    </w:lvl>
    <w:lvl w:ilvl="1">
      <w:start w:val="1"/>
      <w:numFmt w:val="ordinal"/>
      <w:lvlText w:val="%1%2 "/>
      <w:lvlJc w:val="left"/>
      <w:pPr>
        <w:tabs>
          <w:tab w:val="num" w:pos="4737"/>
        </w:tabs>
        <w:ind w:left="4737" w:hanging="624"/>
      </w:pPr>
    </w:lvl>
    <w:lvl w:ilvl="2">
      <w:start w:val="1"/>
      <w:numFmt w:val="ordinal"/>
      <w:pStyle w:val="umowa-poziom3"/>
      <w:lvlText w:val="%1%2%3"/>
      <w:lvlJc w:val="left"/>
      <w:pPr>
        <w:tabs>
          <w:tab w:val="num" w:pos="4310"/>
        </w:tabs>
        <w:ind w:left="4310" w:hanging="907"/>
      </w:pPr>
    </w:lvl>
    <w:lvl w:ilvl="3">
      <w:start w:val="1"/>
      <w:numFmt w:val="ordinal"/>
      <w:lvlText w:val="%1%2%3%4"/>
      <w:lvlJc w:val="left"/>
      <w:pPr>
        <w:tabs>
          <w:tab w:val="num" w:pos="4537"/>
        </w:tabs>
        <w:ind w:left="4537" w:hanging="1134"/>
      </w:pPr>
    </w:lvl>
    <w:lvl w:ilvl="4">
      <w:start w:val="1"/>
      <w:numFmt w:val="lowerLetter"/>
      <w:lvlText w:val="%5)"/>
      <w:lvlJc w:val="left"/>
      <w:pPr>
        <w:tabs>
          <w:tab w:val="num" w:pos="4877"/>
        </w:tabs>
        <w:ind w:left="4877" w:hanging="340"/>
      </w:pPr>
    </w:lvl>
    <w:lvl w:ilvl="5">
      <w:start w:val="1"/>
      <w:numFmt w:val="bullet"/>
      <w:lvlText w:val=""/>
      <w:lvlJc w:val="left"/>
      <w:pPr>
        <w:tabs>
          <w:tab w:val="num" w:pos="3403"/>
        </w:tabs>
        <w:ind w:left="7723" w:hanging="360"/>
      </w:pPr>
      <w:rPr>
        <w:rFonts w:ascii="Wingdings" w:hAnsi="Wingdings" w:hint="default"/>
      </w:rPr>
    </w:lvl>
    <w:lvl w:ilvl="6">
      <w:start w:val="1"/>
      <w:numFmt w:val="bullet"/>
      <w:lvlText w:val=""/>
      <w:lvlJc w:val="left"/>
      <w:pPr>
        <w:tabs>
          <w:tab w:val="num" w:pos="3403"/>
        </w:tabs>
        <w:ind w:left="8443" w:hanging="360"/>
      </w:pPr>
      <w:rPr>
        <w:rFonts w:ascii="Symbol" w:hAnsi="Symbol" w:hint="default"/>
      </w:rPr>
    </w:lvl>
    <w:lvl w:ilvl="7">
      <w:start w:val="1"/>
      <w:numFmt w:val="bullet"/>
      <w:lvlText w:val="o"/>
      <w:lvlJc w:val="left"/>
      <w:pPr>
        <w:tabs>
          <w:tab w:val="num" w:pos="3403"/>
        </w:tabs>
        <w:ind w:left="9163" w:hanging="360"/>
      </w:pPr>
      <w:rPr>
        <w:rFonts w:ascii="Courier New" w:hAnsi="Courier New" w:cs="Courier New" w:hint="default"/>
      </w:rPr>
    </w:lvl>
    <w:lvl w:ilvl="8">
      <w:start w:val="1"/>
      <w:numFmt w:val="bullet"/>
      <w:lvlText w:val=""/>
      <w:lvlJc w:val="left"/>
      <w:pPr>
        <w:tabs>
          <w:tab w:val="num" w:pos="3403"/>
        </w:tabs>
        <w:ind w:left="9883" w:hanging="360"/>
      </w:pPr>
      <w:rPr>
        <w:rFonts w:ascii="Wingdings" w:hAnsi="Wingdings" w:hint="default"/>
      </w:rPr>
    </w:lvl>
  </w:abstractNum>
  <w:abstractNum w:abstractNumId="35" w15:restartNumberingAfterBreak="0">
    <w:nsid w:val="6460025B"/>
    <w:multiLevelType w:val="hybridMultilevel"/>
    <w:tmpl w:val="13D8A57E"/>
    <w:lvl w:ilvl="0" w:tplc="FFFFFFFF">
      <w:start w:val="1"/>
      <w:numFmt w:val="decimal"/>
      <w:lvlText w:val="%1)"/>
      <w:lvlJc w:val="left"/>
      <w:pPr>
        <w:tabs>
          <w:tab w:val="num" w:pos="993"/>
        </w:tabs>
        <w:ind w:left="993" w:hanging="360"/>
      </w:pPr>
    </w:lvl>
    <w:lvl w:ilvl="1" w:tplc="FFFFFFFF">
      <w:start w:val="1"/>
      <w:numFmt w:val="decimal"/>
      <w:lvlText w:val="%2."/>
      <w:lvlJc w:val="left"/>
      <w:pPr>
        <w:tabs>
          <w:tab w:val="num" w:pos="1713"/>
        </w:tabs>
        <w:ind w:left="1713" w:hanging="360"/>
      </w:pPr>
    </w:lvl>
    <w:lvl w:ilvl="2" w:tplc="FFFFFFFF">
      <w:start w:val="1"/>
      <w:numFmt w:val="decimal"/>
      <w:lvlText w:val="%3."/>
      <w:lvlJc w:val="left"/>
      <w:pPr>
        <w:tabs>
          <w:tab w:val="num" w:pos="2433"/>
        </w:tabs>
        <w:ind w:left="2433" w:hanging="360"/>
      </w:pPr>
    </w:lvl>
    <w:lvl w:ilvl="3" w:tplc="FFFFFFFF">
      <w:start w:val="1"/>
      <w:numFmt w:val="decimal"/>
      <w:lvlText w:val="%4."/>
      <w:lvlJc w:val="left"/>
      <w:pPr>
        <w:tabs>
          <w:tab w:val="num" w:pos="3153"/>
        </w:tabs>
        <w:ind w:left="3153" w:hanging="360"/>
      </w:pPr>
    </w:lvl>
    <w:lvl w:ilvl="4" w:tplc="FFFFFFFF">
      <w:start w:val="1"/>
      <w:numFmt w:val="decimal"/>
      <w:lvlText w:val="%5."/>
      <w:lvlJc w:val="left"/>
      <w:pPr>
        <w:tabs>
          <w:tab w:val="num" w:pos="3873"/>
        </w:tabs>
        <w:ind w:left="3873" w:hanging="360"/>
      </w:pPr>
    </w:lvl>
    <w:lvl w:ilvl="5" w:tplc="FFFFFFFF">
      <w:start w:val="1"/>
      <w:numFmt w:val="decimal"/>
      <w:lvlText w:val="%6."/>
      <w:lvlJc w:val="left"/>
      <w:pPr>
        <w:tabs>
          <w:tab w:val="num" w:pos="4593"/>
        </w:tabs>
        <w:ind w:left="4593" w:hanging="360"/>
      </w:pPr>
    </w:lvl>
    <w:lvl w:ilvl="6" w:tplc="FFFFFFFF">
      <w:start w:val="1"/>
      <w:numFmt w:val="decimal"/>
      <w:lvlText w:val="%7."/>
      <w:lvlJc w:val="left"/>
      <w:pPr>
        <w:tabs>
          <w:tab w:val="num" w:pos="5313"/>
        </w:tabs>
        <w:ind w:left="5313" w:hanging="360"/>
      </w:pPr>
    </w:lvl>
    <w:lvl w:ilvl="7" w:tplc="FFFFFFFF">
      <w:start w:val="1"/>
      <w:numFmt w:val="decimal"/>
      <w:lvlText w:val="%8."/>
      <w:lvlJc w:val="left"/>
      <w:pPr>
        <w:tabs>
          <w:tab w:val="num" w:pos="6033"/>
        </w:tabs>
        <w:ind w:left="6033" w:hanging="360"/>
      </w:pPr>
    </w:lvl>
    <w:lvl w:ilvl="8" w:tplc="FFFFFFFF">
      <w:start w:val="1"/>
      <w:numFmt w:val="decimal"/>
      <w:lvlText w:val="%9."/>
      <w:lvlJc w:val="left"/>
      <w:pPr>
        <w:tabs>
          <w:tab w:val="num" w:pos="6753"/>
        </w:tabs>
        <w:ind w:left="6753" w:hanging="360"/>
      </w:pPr>
    </w:lvl>
  </w:abstractNum>
  <w:abstractNum w:abstractNumId="36" w15:restartNumberingAfterBreak="0">
    <w:nsid w:val="646A15EC"/>
    <w:multiLevelType w:val="hybridMultilevel"/>
    <w:tmpl w:val="2472A1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52E617B"/>
    <w:multiLevelType w:val="hybridMultilevel"/>
    <w:tmpl w:val="1214D3C8"/>
    <w:lvl w:ilvl="0" w:tplc="04150011">
      <w:start w:val="1"/>
      <w:numFmt w:val="decimal"/>
      <w:lvlText w:val="%1)"/>
      <w:lvlJc w:val="left"/>
      <w:pPr>
        <w:ind w:left="1268" w:hanging="360"/>
      </w:pPr>
    </w:lvl>
    <w:lvl w:ilvl="1" w:tplc="04150019" w:tentative="1">
      <w:start w:val="1"/>
      <w:numFmt w:val="lowerLetter"/>
      <w:lvlText w:val="%2."/>
      <w:lvlJc w:val="left"/>
      <w:pPr>
        <w:ind w:left="1988" w:hanging="360"/>
      </w:pPr>
    </w:lvl>
    <w:lvl w:ilvl="2" w:tplc="0415001B" w:tentative="1">
      <w:start w:val="1"/>
      <w:numFmt w:val="lowerRoman"/>
      <w:lvlText w:val="%3."/>
      <w:lvlJc w:val="right"/>
      <w:pPr>
        <w:ind w:left="2708" w:hanging="180"/>
      </w:pPr>
    </w:lvl>
    <w:lvl w:ilvl="3" w:tplc="0415000F" w:tentative="1">
      <w:start w:val="1"/>
      <w:numFmt w:val="decimal"/>
      <w:lvlText w:val="%4."/>
      <w:lvlJc w:val="left"/>
      <w:pPr>
        <w:ind w:left="3428" w:hanging="360"/>
      </w:pPr>
    </w:lvl>
    <w:lvl w:ilvl="4" w:tplc="04150019" w:tentative="1">
      <w:start w:val="1"/>
      <w:numFmt w:val="lowerLetter"/>
      <w:lvlText w:val="%5."/>
      <w:lvlJc w:val="left"/>
      <w:pPr>
        <w:ind w:left="4148" w:hanging="360"/>
      </w:pPr>
    </w:lvl>
    <w:lvl w:ilvl="5" w:tplc="0415001B" w:tentative="1">
      <w:start w:val="1"/>
      <w:numFmt w:val="lowerRoman"/>
      <w:lvlText w:val="%6."/>
      <w:lvlJc w:val="right"/>
      <w:pPr>
        <w:ind w:left="4868" w:hanging="180"/>
      </w:pPr>
    </w:lvl>
    <w:lvl w:ilvl="6" w:tplc="0415000F" w:tentative="1">
      <w:start w:val="1"/>
      <w:numFmt w:val="decimal"/>
      <w:lvlText w:val="%7."/>
      <w:lvlJc w:val="left"/>
      <w:pPr>
        <w:ind w:left="5588" w:hanging="360"/>
      </w:pPr>
    </w:lvl>
    <w:lvl w:ilvl="7" w:tplc="04150019" w:tentative="1">
      <w:start w:val="1"/>
      <w:numFmt w:val="lowerLetter"/>
      <w:lvlText w:val="%8."/>
      <w:lvlJc w:val="left"/>
      <w:pPr>
        <w:ind w:left="6308" w:hanging="360"/>
      </w:pPr>
    </w:lvl>
    <w:lvl w:ilvl="8" w:tplc="0415001B" w:tentative="1">
      <w:start w:val="1"/>
      <w:numFmt w:val="lowerRoman"/>
      <w:lvlText w:val="%9."/>
      <w:lvlJc w:val="right"/>
      <w:pPr>
        <w:ind w:left="7028" w:hanging="180"/>
      </w:pPr>
    </w:lvl>
  </w:abstractNum>
  <w:abstractNum w:abstractNumId="38" w15:restartNumberingAfterBreak="0">
    <w:nsid w:val="669E7858"/>
    <w:multiLevelType w:val="hybridMultilevel"/>
    <w:tmpl w:val="3820903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15:restartNumberingAfterBreak="0">
    <w:nsid w:val="68014C85"/>
    <w:multiLevelType w:val="hybridMultilevel"/>
    <w:tmpl w:val="B0B0D82E"/>
    <w:lvl w:ilvl="0" w:tplc="04150011">
      <w:start w:val="1"/>
      <w:numFmt w:val="decimal"/>
      <w:lvlText w:val="%1)"/>
      <w:lvlJc w:val="left"/>
      <w:pPr>
        <w:ind w:left="1268" w:hanging="360"/>
      </w:pPr>
    </w:lvl>
    <w:lvl w:ilvl="1" w:tplc="04150019" w:tentative="1">
      <w:start w:val="1"/>
      <w:numFmt w:val="lowerLetter"/>
      <w:lvlText w:val="%2."/>
      <w:lvlJc w:val="left"/>
      <w:pPr>
        <w:ind w:left="1988" w:hanging="360"/>
      </w:pPr>
    </w:lvl>
    <w:lvl w:ilvl="2" w:tplc="0415001B" w:tentative="1">
      <w:start w:val="1"/>
      <w:numFmt w:val="lowerRoman"/>
      <w:lvlText w:val="%3."/>
      <w:lvlJc w:val="right"/>
      <w:pPr>
        <w:ind w:left="2708" w:hanging="180"/>
      </w:pPr>
    </w:lvl>
    <w:lvl w:ilvl="3" w:tplc="0415000F" w:tentative="1">
      <w:start w:val="1"/>
      <w:numFmt w:val="decimal"/>
      <w:lvlText w:val="%4."/>
      <w:lvlJc w:val="left"/>
      <w:pPr>
        <w:ind w:left="3428" w:hanging="360"/>
      </w:pPr>
    </w:lvl>
    <w:lvl w:ilvl="4" w:tplc="04150019" w:tentative="1">
      <w:start w:val="1"/>
      <w:numFmt w:val="lowerLetter"/>
      <w:lvlText w:val="%5."/>
      <w:lvlJc w:val="left"/>
      <w:pPr>
        <w:ind w:left="4148" w:hanging="360"/>
      </w:pPr>
    </w:lvl>
    <w:lvl w:ilvl="5" w:tplc="0415001B" w:tentative="1">
      <w:start w:val="1"/>
      <w:numFmt w:val="lowerRoman"/>
      <w:lvlText w:val="%6."/>
      <w:lvlJc w:val="right"/>
      <w:pPr>
        <w:ind w:left="4868" w:hanging="180"/>
      </w:pPr>
    </w:lvl>
    <w:lvl w:ilvl="6" w:tplc="0415000F" w:tentative="1">
      <w:start w:val="1"/>
      <w:numFmt w:val="decimal"/>
      <w:lvlText w:val="%7."/>
      <w:lvlJc w:val="left"/>
      <w:pPr>
        <w:ind w:left="5588" w:hanging="360"/>
      </w:pPr>
    </w:lvl>
    <w:lvl w:ilvl="7" w:tplc="04150019" w:tentative="1">
      <w:start w:val="1"/>
      <w:numFmt w:val="lowerLetter"/>
      <w:lvlText w:val="%8."/>
      <w:lvlJc w:val="left"/>
      <w:pPr>
        <w:ind w:left="6308" w:hanging="360"/>
      </w:pPr>
    </w:lvl>
    <w:lvl w:ilvl="8" w:tplc="0415001B" w:tentative="1">
      <w:start w:val="1"/>
      <w:numFmt w:val="lowerRoman"/>
      <w:lvlText w:val="%9."/>
      <w:lvlJc w:val="right"/>
      <w:pPr>
        <w:ind w:left="7028" w:hanging="180"/>
      </w:pPr>
    </w:lvl>
  </w:abstractNum>
  <w:abstractNum w:abstractNumId="40" w15:restartNumberingAfterBreak="0">
    <w:nsid w:val="69983B2F"/>
    <w:multiLevelType w:val="hybridMultilevel"/>
    <w:tmpl w:val="7DAEFF8E"/>
    <w:lvl w:ilvl="0" w:tplc="75747C3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1190A61"/>
    <w:multiLevelType w:val="hybridMultilevel"/>
    <w:tmpl w:val="A0DED45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2" w15:restartNumberingAfterBreak="0">
    <w:nsid w:val="7836018D"/>
    <w:multiLevelType w:val="hybridMultilevel"/>
    <w:tmpl w:val="B9FC8632"/>
    <w:lvl w:ilvl="0" w:tplc="3FC025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B912B0F"/>
    <w:multiLevelType w:val="hybridMultilevel"/>
    <w:tmpl w:val="BFB62462"/>
    <w:lvl w:ilvl="0" w:tplc="0C0098FA">
      <w:start w:val="1"/>
      <w:numFmt w:val="decimal"/>
      <w:lvlText w:val="%1."/>
      <w:lvlJc w:val="left"/>
      <w:pPr>
        <w:ind w:left="720" w:hanging="360"/>
      </w:pPr>
      <w:rPr>
        <w:rFonts w:ascii="Calibri" w:hAnsi="Calibri"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DA33870"/>
    <w:multiLevelType w:val="hybridMultilevel"/>
    <w:tmpl w:val="8102A644"/>
    <w:lvl w:ilvl="0" w:tplc="E8DE4874">
      <w:start w:val="1"/>
      <w:numFmt w:val="decimal"/>
      <w:pStyle w:val="umowa-poziom2"/>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34"/>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num>
  <w:num w:numId="4">
    <w:abstractNumId w:val="29"/>
  </w:num>
  <w:num w:numId="5">
    <w:abstractNumId w:val="3"/>
  </w:num>
  <w:num w:numId="6">
    <w:abstractNumId w:val="21"/>
  </w:num>
  <w:num w:numId="7">
    <w:abstractNumId w:val="31"/>
  </w:num>
  <w:num w:numId="8">
    <w:abstractNumId w:val="20"/>
  </w:num>
  <w:num w:numId="9">
    <w:abstractNumId w:val="1"/>
  </w:num>
  <w:num w:numId="10">
    <w:abstractNumId w:val="24"/>
  </w:num>
  <w:num w:numId="11">
    <w:abstractNumId w:val="25"/>
  </w:num>
  <w:num w:numId="12">
    <w:abstractNumId w:val="39"/>
  </w:num>
  <w:num w:numId="13">
    <w:abstractNumId w:val="12"/>
  </w:num>
  <w:num w:numId="14">
    <w:abstractNumId w:val="42"/>
  </w:num>
  <w:num w:numId="15">
    <w:abstractNumId w:val="28"/>
  </w:num>
  <w:num w:numId="16">
    <w:abstractNumId w:val="37"/>
  </w:num>
  <w:num w:numId="17">
    <w:abstractNumId w:val="6"/>
  </w:num>
  <w:num w:numId="18">
    <w:abstractNumId w:val="8"/>
  </w:num>
  <w:num w:numId="19">
    <w:abstractNumId w:val="43"/>
  </w:num>
  <w:num w:numId="20">
    <w:abstractNumId w:val="7"/>
  </w:num>
  <w:num w:numId="21">
    <w:abstractNumId w:val="4"/>
  </w:num>
  <w:num w:numId="22">
    <w:abstractNumId w:val="11"/>
  </w:num>
  <w:num w:numId="23">
    <w:abstractNumId w:val="32"/>
  </w:num>
  <w:num w:numId="24">
    <w:abstractNumId w:val="30"/>
  </w:num>
  <w:num w:numId="25">
    <w:abstractNumId w:val="14"/>
  </w:num>
  <w:num w:numId="26">
    <w:abstractNumId w:val="18"/>
  </w:num>
  <w:num w:numId="27">
    <w:abstractNumId w:val="38"/>
  </w:num>
  <w:num w:numId="28">
    <w:abstractNumId w:val="16"/>
  </w:num>
  <w:num w:numId="29">
    <w:abstractNumId w:val="13"/>
  </w:num>
  <w:num w:numId="30">
    <w:abstractNumId w:val="33"/>
  </w:num>
  <w:num w:numId="31">
    <w:abstractNumId w:val="36"/>
  </w:num>
  <w:num w:numId="32">
    <w:abstractNumId w:val="17"/>
  </w:num>
  <w:num w:numId="33">
    <w:abstractNumId w:val="10"/>
  </w:num>
  <w:num w:numId="34">
    <w:abstractNumId w:val="2"/>
  </w:num>
  <w:num w:numId="35">
    <w:abstractNumId w:val="26"/>
  </w:num>
  <w:num w:numId="36">
    <w:abstractNumId w:val="0"/>
  </w:num>
  <w:num w:numId="37">
    <w:abstractNumId w:val="15"/>
  </w:num>
  <w:num w:numId="38">
    <w:abstractNumId w:val="44"/>
  </w:num>
  <w:num w:numId="39">
    <w:abstractNumId w:val="22"/>
  </w:num>
  <w:num w:numId="40">
    <w:abstractNumId w:val="41"/>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num>
  <w:num w:numId="43">
    <w:abstractNumId w:val="27"/>
  </w:num>
  <w:num w:numId="44">
    <w:abstractNumId w:val="5"/>
  </w:num>
  <w:num w:numId="45">
    <w:abstractNumId w:val="19"/>
  </w:num>
  <w:numIdMacAtCleanup w:val="4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zerska Anna">
    <w15:presenceInfo w15:providerId="None" w15:userId="Czerska An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A98"/>
    <w:rsid w:val="00004B7D"/>
    <w:rsid w:val="000077EA"/>
    <w:rsid w:val="00012D0C"/>
    <w:rsid w:val="0002153F"/>
    <w:rsid w:val="00035800"/>
    <w:rsid w:val="0006174F"/>
    <w:rsid w:val="00063DDD"/>
    <w:rsid w:val="00064774"/>
    <w:rsid w:val="00070750"/>
    <w:rsid w:val="0007694A"/>
    <w:rsid w:val="0008125E"/>
    <w:rsid w:val="00094366"/>
    <w:rsid w:val="000A26C1"/>
    <w:rsid w:val="000C38F2"/>
    <w:rsid w:val="000C4CB2"/>
    <w:rsid w:val="000D5E7C"/>
    <w:rsid w:val="000F04BC"/>
    <w:rsid w:val="000F1F7A"/>
    <w:rsid w:val="00103B59"/>
    <w:rsid w:val="00103F53"/>
    <w:rsid w:val="0011297D"/>
    <w:rsid w:val="00120BD0"/>
    <w:rsid w:val="001233AC"/>
    <w:rsid w:val="001356BF"/>
    <w:rsid w:val="00136774"/>
    <w:rsid w:val="001409A4"/>
    <w:rsid w:val="00143631"/>
    <w:rsid w:val="00144713"/>
    <w:rsid w:val="00152708"/>
    <w:rsid w:val="00186915"/>
    <w:rsid w:val="00191374"/>
    <w:rsid w:val="00193A62"/>
    <w:rsid w:val="001A0AE4"/>
    <w:rsid w:val="001A3C5A"/>
    <w:rsid w:val="001A5389"/>
    <w:rsid w:val="001B1DBA"/>
    <w:rsid w:val="001B7434"/>
    <w:rsid w:val="001D1BB5"/>
    <w:rsid w:val="001E1DDB"/>
    <w:rsid w:val="001E4EEA"/>
    <w:rsid w:val="001F2AAC"/>
    <w:rsid w:val="001F529A"/>
    <w:rsid w:val="001F785B"/>
    <w:rsid w:val="00203D5E"/>
    <w:rsid w:val="00212CC8"/>
    <w:rsid w:val="002211CC"/>
    <w:rsid w:val="00221F3C"/>
    <w:rsid w:val="0024160F"/>
    <w:rsid w:val="00242592"/>
    <w:rsid w:val="002512C6"/>
    <w:rsid w:val="0027245D"/>
    <w:rsid w:val="002876E6"/>
    <w:rsid w:val="002911E5"/>
    <w:rsid w:val="0029295D"/>
    <w:rsid w:val="00294780"/>
    <w:rsid w:val="002A326D"/>
    <w:rsid w:val="002A5D11"/>
    <w:rsid w:val="002B6505"/>
    <w:rsid w:val="002C142A"/>
    <w:rsid w:val="002C68A4"/>
    <w:rsid w:val="002C7E19"/>
    <w:rsid w:val="002F2A69"/>
    <w:rsid w:val="002F537D"/>
    <w:rsid w:val="002F5C24"/>
    <w:rsid w:val="00300136"/>
    <w:rsid w:val="00312C03"/>
    <w:rsid w:val="003211D4"/>
    <w:rsid w:val="00330AC9"/>
    <w:rsid w:val="00337730"/>
    <w:rsid w:val="00341A15"/>
    <w:rsid w:val="003610F8"/>
    <w:rsid w:val="003755EA"/>
    <w:rsid w:val="00393654"/>
    <w:rsid w:val="003B475B"/>
    <w:rsid w:val="003C7020"/>
    <w:rsid w:val="003E2233"/>
    <w:rsid w:val="003E2CEA"/>
    <w:rsid w:val="003E4448"/>
    <w:rsid w:val="003F45FF"/>
    <w:rsid w:val="0040703B"/>
    <w:rsid w:val="00413F16"/>
    <w:rsid w:val="00414B92"/>
    <w:rsid w:val="00424021"/>
    <w:rsid w:val="00452BF3"/>
    <w:rsid w:val="00460A4D"/>
    <w:rsid w:val="00475C09"/>
    <w:rsid w:val="00480B3B"/>
    <w:rsid w:val="00480D7F"/>
    <w:rsid w:val="004A7BCC"/>
    <w:rsid w:val="004B1304"/>
    <w:rsid w:val="004B2659"/>
    <w:rsid w:val="004C010C"/>
    <w:rsid w:val="004C3C68"/>
    <w:rsid w:val="004C7FB6"/>
    <w:rsid w:val="004D4B81"/>
    <w:rsid w:val="00516CAF"/>
    <w:rsid w:val="00523917"/>
    <w:rsid w:val="00526CA7"/>
    <w:rsid w:val="00537AFF"/>
    <w:rsid w:val="005426CF"/>
    <w:rsid w:val="005444E9"/>
    <w:rsid w:val="005712A7"/>
    <w:rsid w:val="00585766"/>
    <w:rsid w:val="00592E9B"/>
    <w:rsid w:val="00594A4D"/>
    <w:rsid w:val="00596D0E"/>
    <w:rsid w:val="005976B4"/>
    <w:rsid w:val="005B19EB"/>
    <w:rsid w:val="005B64E6"/>
    <w:rsid w:val="005C783F"/>
    <w:rsid w:val="005D0CC2"/>
    <w:rsid w:val="005D5F91"/>
    <w:rsid w:val="005E4F50"/>
    <w:rsid w:val="005F3A98"/>
    <w:rsid w:val="00613A19"/>
    <w:rsid w:val="00617E3C"/>
    <w:rsid w:val="0062677F"/>
    <w:rsid w:val="00636359"/>
    <w:rsid w:val="00643208"/>
    <w:rsid w:val="006445ED"/>
    <w:rsid w:val="006475DB"/>
    <w:rsid w:val="006477CC"/>
    <w:rsid w:val="0067421C"/>
    <w:rsid w:val="006826FB"/>
    <w:rsid w:val="00684568"/>
    <w:rsid w:val="00684C9B"/>
    <w:rsid w:val="006943AC"/>
    <w:rsid w:val="006A1AFE"/>
    <w:rsid w:val="006A4EC2"/>
    <w:rsid w:val="006A57C4"/>
    <w:rsid w:val="006A657F"/>
    <w:rsid w:val="006B16B8"/>
    <w:rsid w:val="006B2B02"/>
    <w:rsid w:val="006B4186"/>
    <w:rsid w:val="006C6E21"/>
    <w:rsid w:val="006D5D4A"/>
    <w:rsid w:val="006E49ED"/>
    <w:rsid w:val="00704AA9"/>
    <w:rsid w:val="00712563"/>
    <w:rsid w:val="00731EB7"/>
    <w:rsid w:val="0073772E"/>
    <w:rsid w:val="00741E47"/>
    <w:rsid w:val="00742EC3"/>
    <w:rsid w:val="00744062"/>
    <w:rsid w:val="00746214"/>
    <w:rsid w:val="00754A27"/>
    <w:rsid w:val="00767F0F"/>
    <w:rsid w:val="00770425"/>
    <w:rsid w:val="007A05D0"/>
    <w:rsid w:val="007A0AED"/>
    <w:rsid w:val="007A1277"/>
    <w:rsid w:val="007A691F"/>
    <w:rsid w:val="007B6331"/>
    <w:rsid w:val="007C2B5D"/>
    <w:rsid w:val="007C481D"/>
    <w:rsid w:val="007D1AE4"/>
    <w:rsid w:val="007E4CFB"/>
    <w:rsid w:val="008269D0"/>
    <w:rsid w:val="00842977"/>
    <w:rsid w:val="00844404"/>
    <w:rsid w:val="008562C0"/>
    <w:rsid w:val="00874AC8"/>
    <w:rsid w:val="00875B8B"/>
    <w:rsid w:val="00876A3F"/>
    <w:rsid w:val="00877B37"/>
    <w:rsid w:val="00891679"/>
    <w:rsid w:val="008B5E8C"/>
    <w:rsid w:val="008C0410"/>
    <w:rsid w:val="008C45FE"/>
    <w:rsid w:val="008D1C15"/>
    <w:rsid w:val="008D4CCD"/>
    <w:rsid w:val="008E2DD2"/>
    <w:rsid w:val="008E7F35"/>
    <w:rsid w:val="00927D61"/>
    <w:rsid w:val="0093184D"/>
    <w:rsid w:val="00932150"/>
    <w:rsid w:val="0093435D"/>
    <w:rsid w:val="009447B4"/>
    <w:rsid w:val="0094542D"/>
    <w:rsid w:val="00950406"/>
    <w:rsid w:val="009513CA"/>
    <w:rsid w:val="009572C7"/>
    <w:rsid w:val="00971BF9"/>
    <w:rsid w:val="00974091"/>
    <w:rsid w:val="009759A7"/>
    <w:rsid w:val="009840AC"/>
    <w:rsid w:val="009C1309"/>
    <w:rsid w:val="009D4C48"/>
    <w:rsid w:val="009D7B2A"/>
    <w:rsid w:val="009E3AA6"/>
    <w:rsid w:val="009F1466"/>
    <w:rsid w:val="00A14327"/>
    <w:rsid w:val="00A16DA6"/>
    <w:rsid w:val="00A56955"/>
    <w:rsid w:val="00A60721"/>
    <w:rsid w:val="00A6475D"/>
    <w:rsid w:val="00A6637B"/>
    <w:rsid w:val="00A764A1"/>
    <w:rsid w:val="00A76692"/>
    <w:rsid w:val="00A86896"/>
    <w:rsid w:val="00A9742F"/>
    <w:rsid w:val="00AA1F1D"/>
    <w:rsid w:val="00AA6724"/>
    <w:rsid w:val="00AB11A8"/>
    <w:rsid w:val="00AB2DA5"/>
    <w:rsid w:val="00AB50F4"/>
    <w:rsid w:val="00AB73C0"/>
    <w:rsid w:val="00AC0E72"/>
    <w:rsid w:val="00AC28AD"/>
    <w:rsid w:val="00AD1529"/>
    <w:rsid w:val="00AE08F2"/>
    <w:rsid w:val="00AE7611"/>
    <w:rsid w:val="00B010B2"/>
    <w:rsid w:val="00B068E4"/>
    <w:rsid w:val="00B16FD2"/>
    <w:rsid w:val="00B3283A"/>
    <w:rsid w:val="00B539A8"/>
    <w:rsid w:val="00B54927"/>
    <w:rsid w:val="00B64C1E"/>
    <w:rsid w:val="00B66E6E"/>
    <w:rsid w:val="00B6704E"/>
    <w:rsid w:val="00B6719C"/>
    <w:rsid w:val="00B835EC"/>
    <w:rsid w:val="00B84EC1"/>
    <w:rsid w:val="00B87CC5"/>
    <w:rsid w:val="00BA4495"/>
    <w:rsid w:val="00BB1F2A"/>
    <w:rsid w:val="00BB7C4A"/>
    <w:rsid w:val="00BC580B"/>
    <w:rsid w:val="00BD0771"/>
    <w:rsid w:val="00BD2DB5"/>
    <w:rsid w:val="00BD7AE4"/>
    <w:rsid w:val="00C05CC8"/>
    <w:rsid w:val="00C10B43"/>
    <w:rsid w:val="00C17E5D"/>
    <w:rsid w:val="00C41F42"/>
    <w:rsid w:val="00C42D68"/>
    <w:rsid w:val="00C50B7A"/>
    <w:rsid w:val="00C73681"/>
    <w:rsid w:val="00C8178B"/>
    <w:rsid w:val="00C90993"/>
    <w:rsid w:val="00C936D9"/>
    <w:rsid w:val="00C96CD1"/>
    <w:rsid w:val="00CA109C"/>
    <w:rsid w:val="00CA1CC0"/>
    <w:rsid w:val="00CB03AF"/>
    <w:rsid w:val="00CB5094"/>
    <w:rsid w:val="00CC38C1"/>
    <w:rsid w:val="00CC6641"/>
    <w:rsid w:val="00CD41F0"/>
    <w:rsid w:val="00CD5AA3"/>
    <w:rsid w:val="00CD78D1"/>
    <w:rsid w:val="00CE2287"/>
    <w:rsid w:val="00CE550E"/>
    <w:rsid w:val="00CF0223"/>
    <w:rsid w:val="00D00B2F"/>
    <w:rsid w:val="00D022BF"/>
    <w:rsid w:val="00D02A91"/>
    <w:rsid w:val="00D03153"/>
    <w:rsid w:val="00D03E40"/>
    <w:rsid w:val="00D23C15"/>
    <w:rsid w:val="00D270E3"/>
    <w:rsid w:val="00D36743"/>
    <w:rsid w:val="00D413E2"/>
    <w:rsid w:val="00D50FD5"/>
    <w:rsid w:val="00D60B7D"/>
    <w:rsid w:val="00D61227"/>
    <w:rsid w:val="00DB320E"/>
    <w:rsid w:val="00DB6D93"/>
    <w:rsid w:val="00DD7323"/>
    <w:rsid w:val="00DE0298"/>
    <w:rsid w:val="00DE0FF6"/>
    <w:rsid w:val="00DE357A"/>
    <w:rsid w:val="00DE3D81"/>
    <w:rsid w:val="00DE65AE"/>
    <w:rsid w:val="00E11DD6"/>
    <w:rsid w:val="00E146EB"/>
    <w:rsid w:val="00E27E8B"/>
    <w:rsid w:val="00E3197D"/>
    <w:rsid w:val="00E325A9"/>
    <w:rsid w:val="00E463E2"/>
    <w:rsid w:val="00E50EDE"/>
    <w:rsid w:val="00E51999"/>
    <w:rsid w:val="00E57210"/>
    <w:rsid w:val="00E66A9B"/>
    <w:rsid w:val="00E70AA6"/>
    <w:rsid w:val="00E74CD6"/>
    <w:rsid w:val="00E81968"/>
    <w:rsid w:val="00E82E1D"/>
    <w:rsid w:val="00E87C04"/>
    <w:rsid w:val="00EA24AA"/>
    <w:rsid w:val="00EE08BD"/>
    <w:rsid w:val="00EE1CAE"/>
    <w:rsid w:val="00EE4328"/>
    <w:rsid w:val="00EF13AC"/>
    <w:rsid w:val="00F0701E"/>
    <w:rsid w:val="00F118C2"/>
    <w:rsid w:val="00F12FB8"/>
    <w:rsid w:val="00F24292"/>
    <w:rsid w:val="00F40230"/>
    <w:rsid w:val="00F40E2E"/>
    <w:rsid w:val="00F45B8E"/>
    <w:rsid w:val="00F45DAD"/>
    <w:rsid w:val="00F81D56"/>
    <w:rsid w:val="00F910AF"/>
    <w:rsid w:val="00F94814"/>
    <w:rsid w:val="00FA3BA3"/>
    <w:rsid w:val="00FB20B7"/>
    <w:rsid w:val="00FB4ED9"/>
    <w:rsid w:val="00FB7927"/>
    <w:rsid w:val="00FD7736"/>
    <w:rsid w:val="00FE2128"/>
    <w:rsid w:val="00FE3329"/>
    <w:rsid w:val="00FE72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274D7B"/>
  <w15:chartTrackingRefBased/>
  <w15:docId w15:val="{1B24F3F9-8B18-4A2A-A706-78C23C448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5">
    <w:name w:val="heading 5"/>
    <w:basedOn w:val="Normalny"/>
    <w:next w:val="Normalny"/>
    <w:link w:val="Nagwek5Znak"/>
    <w:unhideWhenUsed/>
    <w:qFormat/>
    <w:rsid w:val="005F3A98"/>
    <w:pPr>
      <w:keepNext/>
      <w:keepLines/>
      <w:spacing w:before="200" w:after="0" w:line="240" w:lineRule="auto"/>
      <w:outlineLvl w:val="4"/>
    </w:pPr>
    <w:rPr>
      <w:rFonts w:ascii="Cambria" w:eastAsia="Times New Roman" w:hAnsi="Cambria" w:cs="Times New Roman"/>
      <w:color w:val="243F60"/>
      <w:sz w:val="20"/>
      <w:szCs w:val="20"/>
      <w:lang w:val="de-D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5F3A98"/>
    <w:rPr>
      <w:rFonts w:ascii="Cambria" w:eastAsia="Times New Roman" w:hAnsi="Cambria" w:cs="Times New Roman"/>
      <w:color w:val="243F60"/>
      <w:sz w:val="20"/>
      <w:szCs w:val="20"/>
      <w:lang w:val="de-DE" w:eastAsia="pl-PL"/>
    </w:rPr>
  </w:style>
  <w:style w:type="paragraph" w:styleId="Akapitzlist">
    <w:name w:val="List Paragraph"/>
    <w:aliases w:val="Dot pt,F5 List Paragraph,List Paragraph1,Recommendation,List Paragraph11,List Paragraph,Kolorowa lista — akcent 11,Akapit z listą1,Numerowanie,Listaszerű bekezdés1,List Paragraph à moi,Numbered Para 1,No Spacing1,Indicator Text,Bullet 1,2"/>
    <w:basedOn w:val="Normalny"/>
    <w:link w:val="AkapitzlistZnak"/>
    <w:uiPriority w:val="34"/>
    <w:qFormat/>
    <w:rsid w:val="005F3A98"/>
    <w:pPr>
      <w:spacing w:after="200" w:line="276" w:lineRule="auto"/>
      <w:ind w:left="708"/>
    </w:pPr>
    <w:rPr>
      <w:rFonts w:ascii="Calibri" w:eastAsia="Times New Roman" w:hAnsi="Calibri" w:cs="Times New Roman"/>
    </w:rPr>
  </w:style>
  <w:style w:type="character" w:customStyle="1" w:styleId="AkapitzlistZnak">
    <w:name w:val="Akapit z listą Znak"/>
    <w:aliases w:val="Dot pt Znak,F5 List Paragraph Znak,List Paragraph1 Znak,Recommendation Znak,List Paragraph11 Znak,List Paragraph Znak,Kolorowa lista — akcent 11 Znak,Akapit z listą1 Znak,Numerowanie Znak,Listaszerű bekezdés1 Znak,No Spacing1 Znak"/>
    <w:basedOn w:val="Domylnaczcionkaakapitu"/>
    <w:link w:val="Akapitzlist"/>
    <w:uiPriority w:val="34"/>
    <w:qFormat/>
    <w:locked/>
    <w:rsid w:val="005F3A98"/>
    <w:rPr>
      <w:rFonts w:ascii="Calibri" w:eastAsia="Times New Roman" w:hAnsi="Calibri" w:cs="Times New Roman"/>
    </w:rPr>
  </w:style>
  <w:style w:type="paragraph" w:styleId="Nagwek">
    <w:name w:val="header"/>
    <w:basedOn w:val="Normalny"/>
    <w:link w:val="NagwekZnak"/>
    <w:uiPriority w:val="99"/>
    <w:unhideWhenUsed/>
    <w:rsid w:val="005F3A98"/>
    <w:pPr>
      <w:tabs>
        <w:tab w:val="center" w:pos="4536"/>
        <w:tab w:val="right" w:pos="9072"/>
      </w:tabs>
      <w:spacing w:after="0" w:line="240" w:lineRule="auto"/>
      <w:ind w:firstLine="4859"/>
    </w:pPr>
    <w:rPr>
      <w:rFonts w:ascii="Times New Roman" w:eastAsia="Times New Roman" w:hAnsi="Times New Roman" w:cs="Times New Roman"/>
      <w:sz w:val="24"/>
      <w:lang w:eastAsia="ja-JP"/>
    </w:rPr>
  </w:style>
  <w:style w:type="character" w:customStyle="1" w:styleId="NagwekZnak">
    <w:name w:val="Nagłówek Znak"/>
    <w:basedOn w:val="Domylnaczcionkaakapitu"/>
    <w:link w:val="Nagwek"/>
    <w:uiPriority w:val="99"/>
    <w:rsid w:val="005F3A98"/>
    <w:rPr>
      <w:rFonts w:ascii="Times New Roman" w:eastAsia="Times New Roman" w:hAnsi="Times New Roman" w:cs="Times New Roman"/>
      <w:sz w:val="24"/>
      <w:lang w:eastAsia="ja-JP"/>
    </w:rPr>
  </w:style>
  <w:style w:type="paragraph" w:styleId="Stopka">
    <w:name w:val="footer"/>
    <w:basedOn w:val="Normalny"/>
    <w:link w:val="StopkaZnak"/>
    <w:uiPriority w:val="99"/>
    <w:unhideWhenUsed/>
    <w:rsid w:val="005F3A98"/>
    <w:pPr>
      <w:tabs>
        <w:tab w:val="center" w:pos="4536"/>
        <w:tab w:val="right" w:pos="9072"/>
      </w:tabs>
      <w:spacing w:after="200" w:line="276" w:lineRule="auto"/>
    </w:pPr>
    <w:rPr>
      <w:rFonts w:ascii="Calibri" w:eastAsia="Times New Roman" w:hAnsi="Calibri" w:cs="Times New Roman"/>
    </w:rPr>
  </w:style>
  <w:style w:type="character" w:customStyle="1" w:styleId="StopkaZnak">
    <w:name w:val="Stopka Znak"/>
    <w:basedOn w:val="Domylnaczcionkaakapitu"/>
    <w:link w:val="Stopka"/>
    <w:uiPriority w:val="99"/>
    <w:rsid w:val="005F3A98"/>
    <w:rPr>
      <w:rFonts w:ascii="Calibri" w:eastAsia="Times New Roman" w:hAnsi="Calibri" w:cs="Times New Roman"/>
    </w:rPr>
  </w:style>
  <w:style w:type="paragraph" w:styleId="Tekstdymka">
    <w:name w:val="Balloon Text"/>
    <w:basedOn w:val="Normalny"/>
    <w:link w:val="TekstdymkaZnak"/>
    <w:uiPriority w:val="99"/>
    <w:semiHidden/>
    <w:unhideWhenUsed/>
    <w:rsid w:val="005F3A98"/>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uiPriority w:val="99"/>
    <w:semiHidden/>
    <w:rsid w:val="005F3A98"/>
    <w:rPr>
      <w:rFonts w:ascii="Tahoma" w:eastAsia="Times New Roman" w:hAnsi="Tahoma" w:cs="Tahoma"/>
      <w:sz w:val="16"/>
      <w:szCs w:val="16"/>
    </w:rPr>
  </w:style>
  <w:style w:type="paragraph" w:styleId="Bezodstpw">
    <w:name w:val="No Spacing"/>
    <w:uiPriority w:val="1"/>
    <w:qFormat/>
    <w:rsid w:val="005F3A98"/>
    <w:pPr>
      <w:spacing w:after="0" w:line="240" w:lineRule="auto"/>
    </w:pPr>
    <w:rPr>
      <w:rFonts w:ascii="Calibri" w:eastAsia="Times New Roman" w:hAnsi="Calibri" w:cs="Times New Roman"/>
    </w:rPr>
  </w:style>
  <w:style w:type="paragraph" w:styleId="Tekstprzypisudolnego">
    <w:name w:val="footnote text"/>
    <w:basedOn w:val="Normalny"/>
    <w:link w:val="TekstprzypisudolnegoZnak1"/>
    <w:semiHidden/>
    <w:unhideWhenUsed/>
    <w:rsid w:val="005F3A98"/>
    <w:pPr>
      <w:spacing w:before="60" w:after="60" w:line="240" w:lineRule="auto"/>
      <w:jc w:val="both"/>
    </w:pPr>
    <w:rPr>
      <w:rFonts w:ascii="Arial" w:eastAsia="Times New Roman" w:hAnsi="Arial" w:cs="Times New Roman"/>
      <w:sz w:val="18"/>
      <w:szCs w:val="20"/>
      <w:lang w:val="x-none" w:eastAsia="pl-PL"/>
    </w:rPr>
  </w:style>
  <w:style w:type="character" w:customStyle="1" w:styleId="TekstprzypisudolnegoZnak1">
    <w:name w:val="Tekst przypisu dolnego Znak1"/>
    <w:link w:val="Tekstprzypisudolnego"/>
    <w:semiHidden/>
    <w:locked/>
    <w:rsid w:val="005F3A98"/>
    <w:rPr>
      <w:rFonts w:ascii="Arial" w:eastAsia="Times New Roman" w:hAnsi="Arial" w:cs="Times New Roman"/>
      <w:sz w:val="18"/>
      <w:szCs w:val="20"/>
      <w:lang w:val="x-none" w:eastAsia="pl-PL"/>
    </w:rPr>
  </w:style>
  <w:style w:type="character" w:customStyle="1" w:styleId="TekstprzypisudolnegoZnak">
    <w:name w:val="Tekst przypisu dolnego Znak"/>
    <w:basedOn w:val="Domylnaczcionkaakapitu"/>
    <w:uiPriority w:val="99"/>
    <w:semiHidden/>
    <w:rsid w:val="005F3A98"/>
    <w:rPr>
      <w:sz w:val="20"/>
      <w:szCs w:val="20"/>
    </w:rPr>
  </w:style>
  <w:style w:type="paragraph" w:customStyle="1" w:styleId="tekstprzypisudolnego0">
    <w:name w:val="tekst przypisu dolnego"/>
    <w:basedOn w:val="Normalny"/>
    <w:qFormat/>
    <w:rsid w:val="005F3A98"/>
    <w:pPr>
      <w:spacing w:after="0" w:line="240" w:lineRule="auto"/>
      <w:jc w:val="both"/>
    </w:pPr>
    <w:rPr>
      <w:rFonts w:ascii="Arial" w:eastAsia="Times New Roman" w:hAnsi="Arial" w:cs="Times New Roman"/>
      <w:sz w:val="16"/>
      <w:szCs w:val="24"/>
      <w:lang w:eastAsia="pl-PL"/>
    </w:rPr>
  </w:style>
  <w:style w:type="paragraph" w:customStyle="1" w:styleId="umowa-poziom1">
    <w:name w:val="umowa - poziom 1"/>
    <w:basedOn w:val="Normalny"/>
    <w:qFormat/>
    <w:rsid w:val="005F3A98"/>
    <w:pPr>
      <w:numPr>
        <w:numId w:val="1"/>
      </w:numPr>
      <w:spacing w:before="480" w:after="240" w:line="240" w:lineRule="auto"/>
      <w:ind w:left="4026"/>
    </w:pPr>
    <w:rPr>
      <w:rFonts w:ascii="Arial" w:eastAsia="Times New Roman" w:hAnsi="Arial" w:cs="Times New Roman"/>
      <w:b/>
      <w:sz w:val="21"/>
      <w:szCs w:val="24"/>
      <w:lang w:eastAsia="pl-PL"/>
    </w:rPr>
  </w:style>
  <w:style w:type="paragraph" w:customStyle="1" w:styleId="umowa-poziom2">
    <w:name w:val="umowa - poziom 2"/>
    <w:basedOn w:val="umowa-poziom1"/>
    <w:autoRedefine/>
    <w:uiPriority w:val="99"/>
    <w:qFormat/>
    <w:rsid w:val="00B835EC"/>
    <w:pPr>
      <w:numPr>
        <w:numId w:val="38"/>
      </w:numPr>
      <w:spacing w:before="240" w:after="0"/>
      <w:ind w:left="0" w:hanging="567"/>
      <w:jc w:val="both"/>
    </w:pPr>
    <w:rPr>
      <w:rFonts w:ascii="Calibri" w:hAnsi="Calibri" w:cs="Calibri"/>
      <w:b w:val="0"/>
      <w:sz w:val="24"/>
    </w:rPr>
  </w:style>
  <w:style w:type="paragraph" w:customStyle="1" w:styleId="umowa-poziom3">
    <w:name w:val="umowa - poziom 3"/>
    <w:basedOn w:val="umowa-poziom2"/>
    <w:qFormat/>
    <w:rsid w:val="005F3A98"/>
    <w:pPr>
      <w:numPr>
        <w:ilvl w:val="2"/>
        <w:numId w:val="1"/>
      </w:numPr>
    </w:pPr>
  </w:style>
  <w:style w:type="character" w:styleId="Odwoanieprzypisudolnego">
    <w:name w:val="footnote reference"/>
    <w:uiPriority w:val="99"/>
    <w:semiHidden/>
    <w:unhideWhenUsed/>
    <w:rsid w:val="005F3A98"/>
    <w:rPr>
      <w:rFonts w:ascii="Arial" w:hAnsi="Arial" w:cs="Arial" w:hint="default"/>
      <w:position w:val="6"/>
      <w:sz w:val="16"/>
      <w:vertAlign w:val="superscript"/>
    </w:rPr>
  </w:style>
  <w:style w:type="character" w:customStyle="1" w:styleId="StylNagwek2PogrubienieZnak">
    <w:name w:val="Styl Nagłówek 2 + Pogrubienie Znak"/>
    <w:rsid w:val="005F3A98"/>
    <w:rPr>
      <w:rFonts w:ascii="Garamond" w:hAnsi="Garamond" w:hint="default"/>
      <w:b/>
      <w:bCs/>
    </w:rPr>
  </w:style>
  <w:style w:type="character" w:styleId="Odwoaniedokomentarza">
    <w:name w:val="annotation reference"/>
    <w:uiPriority w:val="99"/>
    <w:semiHidden/>
    <w:unhideWhenUsed/>
    <w:rsid w:val="005F3A98"/>
    <w:rPr>
      <w:sz w:val="16"/>
      <w:szCs w:val="16"/>
    </w:rPr>
  </w:style>
  <w:style w:type="paragraph" w:styleId="Tekstkomentarza">
    <w:name w:val="annotation text"/>
    <w:basedOn w:val="Normalny"/>
    <w:link w:val="TekstkomentarzaZnak"/>
    <w:uiPriority w:val="99"/>
    <w:semiHidden/>
    <w:unhideWhenUsed/>
    <w:rsid w:val="005F3A98"/>
    <w:pPr>
      <w:spacing w:before="60" w:after="60" w:line="240" w:lineRule="auto"/>
      <w:jc w:val="both"/>
    </w:pPr>
    <w:rPr>
      <w:rFonts w:ascii="Arial" w:eastAsia="Times New Roman" w:hAnsi="Arial" w:cs="Times New Roman"/>
      <w:sz w:val="20"/>
      <w:szCs w:val="20"/>
      <w:lang w:eastAsia="pl-PL"/>
    </w:rPr>
  </w:style>
  <w:style w:type="character" w:customStyle="1" w:styleId="TekstkomentarzaZnak">
    <w:name w:val="Tekst komentarza Znak"/>
    <w:basedOn w:val="Domylnaczcionkaakapitu"/>
    <w:link w:val="Tekstkomentarza"/>
    <w:uiPriority w:val="99"/>
    <w:semiHidden/>
    <w:rsid w:val="005F3A98"/>
    <w:rPr>
      <w:rFonts w:ascii="Arial" w:eastAsia="Times New Roman" w:hAnsi="Arial" w:cs="Times New Roman"/>
      <w:sz w:val="20"/>
      <w:szCs w:val="20"/>
      <w:lang w:eastAsia="pl-PL"/>
    </w:rPr>
  </w:style>
  <w:style w:type="character" w:customStyle="1" w:styleId="TematkomentarzaZnak">
    <w:name w:val="Temat komentarza Znak"/>
    <w:basedOn w:val="TekstkomentarzaZnak"/>
    <w:link w:val="Tematkomentarza"/>
    <w:uiPriority w:val="99"/>
    <w:semiHidden/>
    <w:rsid w:val="005F3A98"/>
    <w:rPr>
      <w:rFonts w:ascii="Arial" w:eastAsia="Times New Roman" w:hAnsi="Arial"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5F3A98"/>
    <w:rPr>
      <w:b/>
      <w:bCs/>
    </w:rPr>
  </w:style>
  <w:style w:type="character" w:styleId="Hipercze">
    <w:name w:val="Hyperlink"/>
    <w:uiPriority w:val="99"/>
    <w:unhideWhenUsed/>
    <w:rsid w:val="005F3A98"/>
    <w:rPr>
      <w:color w:val="0000FF"/>
      <w:u w:val="single"/>
    </w:rPr>
  </w:style>
  <w:style w:type="paragraph" w:styleId="Tekstpodstawowy2">
    <w:name w:val="Body Text 2"/>
    <w:basedOn w:val="Normalny"/>
    <w:link w:val="Tekstpodstawowy2Znak"/>
    <w:uiPriority w:val="99"/>
    <w:rsid w:val="005F3A98"/>
    <w:pPr>
      <w:spacing w:after="120" w:line="480" w:lineRule="auto"/>
    </w:pPr>
    <w:rPr>
      <w:rFonts w:ascii="Times New Roman" w:eastAsia="Times New Roman" w:hAnsi="Times New Roman" w:cs="Times New Roman"/>
      <w:sz w:val="20"/>
      <w:szCs w:val="20"/>
      <w:lang w:val="de-DE" w:eastAsia="pl-PL"/>
    </w:rPr>
  </w:style>
  <w:style w:type="character" w:customStyle="1" w:styleId="Tekstpodstawowy2Znak">
    <w:name w:val="Tekst podstawowy 2 Znak"/>
    <w:basedOn w:val="Domylnaczcionkaakapitu"/>
    <w:link w:val="Tekstpodstawowy2"/>
    <w:uiPriority w:val="99"/>
    <w:rsid w:val="005F3A98"/>
    <w:rPr>
      <w:rFonts w:ascii="Times New Roman" w:eastAsia="Times New Roman" w:hAnsi="Times New Roman" w:cs="Times New Roman"/>
      <w:sz w:val="20"/>
      <w:szCs w:val="20"/>
      <w:lang w:val="de-DE" w:eastAsia="pl-PL"/>
    </w:rPr>
  </w:style>
  <w:style w:type="character" w:customStyle="1" w:styleId="st1">
    <w:name w:val="st1"/>
    <w:rsid w:val="005F3A98"/>
  </w:style>
  <w:style w:type="character" w:customStyle="1" w:styleId="TekstpodstawowywcityZnak">
    <w:name w:val="Tekst podstawowy wcięty Znak"/>
    <w:basedOn w:val="Domylnaczcionkaakapitu"/>
    <w:link w:val="Tekstpodstawowywcity"/>
    <w:uiPriority w:val="99"/>
    <w:semiHidden/>
    <w:rsid w:val="005F3A98"/>
    <w:rPr>
      <w:rFonts w:ascii="Arial" w:eastAsia="Times New Roman" w:hAnsi="Arial" w:cs="Times New Roman"/>
      <w:sz w:val="21"/>
      <w:szCs w:val="24"/>
      <w:lang w:eastAsia="pl-PL"/>
    </w:rPr>
  </w:style>
  <w:style w:type="paragraph" w:styleId="Tekstpodstawowywcity">
    <w:name w:val="Body Text Indent"/>
    <w:basedOn w:val="Normalny"/>
    <w:link w:val="TekstpodstawowywcityZnak"/>
    <w:uiPriority w:val="99"/>
    <w:semiHidden/>
    <w:unhideWhenUsed/>
    <w:rsid w:val="005F3A98"/>
    <w:pPr>
      <w:spacing w:before="60" w:after="120" w:line="240" w:lineRule="auto"/>
      <w:ind w:left="283"/>
      <w:jc w:val="both"/>
    </w:pPr>
    <w:rPr>
      <w:rFonts w:ascii="Arial" w:eastAsia="Times New Roman" w:hAnsi="Arial" w:cs="Times New Roman"/>
      <w:sz w:val="21"/>
      <w:szCs w:val="24"/>
      <w:lang w:eastAsia="pl-PL"/>
    </w:rPr>
  </w:style>
  <w:style w:type="paragraph" w:styleId="Tekstpodstawowy">
    <w:name w:val="Body Text"/>
    <w:basedOn w:val="Normalny"/>
    <w:link w:val="TekstpodstawowyZnak"/>
    <w:uiPriority w:val="99"/>
    <w:unhideWhenUsed/>
    <w:rsid w:val="005F3A98"/>
    <w:pPr>
      <w:spacing w:before="60" w:after="120" w:line="240" w:lineRule="auto"/>
      <w:jc w:val="both"/>
    </w:pPr>
    <w:rPr>
      <w:rFonts w:ascii="Arial" w:eastAsia="Times New Roman" w:hAnsi="Arial" w:cs="Times New Roman"/>
      <w:sz w:val="21"/>
      <w:szCs w:val="24"/>
      <w:lang w:eastAsia="pl-PL"/>
    </w:rPr>
  </w:style>
  <w:style w:type="character" w:customStyle="1" w:styleId="TekstpodstawowyZnak">
    <w:name w:val="Tekst podstawowy Znak"/>
    <w:basedOn w:val="Domylnaczcionkaakapitu"/>
    <w:link w:val="Tekstpodstawowy"/>
    <w:uiPriority w:val="99"/>
    <w:rsid w:val="005F3A98"/>
    <w:rPr>
      <w:rFonts w:ascii="Arial" w:eastAsia="Times New Roman" w:hAnsi="Arial" w:cs="Times New Roman"/>
      <w:sz w:val="21"/>
      <w:szCs w:val="24"/>
      <w:lang w:eastAsia="pl-PL"/>
    </w:rPr>
  </w:style>
  <w:style w:type="character" w:customStyle="1" w:styleId="TekstprzypisukocowegoZnak">
    <w:name w:val="Tekst przypisu końcowego Znak"/>
    <w:basedOn w:val="Domylnaczcionkaakapitu"/>
    <w:link w:val="Tekstprzypisukocowego"/>
    <w:uiPriority w:val="99"/>
    <w:semiHidden/>
    <w:rsid w:val="005F3A98"/>
    <w:rPr>
      <w:rFonts w:ascii="Calibri" w:eastAsia="Times New Roman" w:hAnsi="Calibri" w:cs="Times New Roman"/>
      <w:sz w:val="20"/>
      <w:szCs w:val="20"/>
    </w:rPr>
  </w:style>
  <w:style w:type="paragraph" w:styleId="Tekstprzypisukocowego">
    <w:name w:val="endnote text"/>
    <w:basedOn w:val="Normalny"/>
    <w:link w:val="TekstprzypisukocowegoZnak"/>
    <w:uiPriority w:val="99"/>
    <w:semiHidden/>
    <w:unhideWhenUsed/>
    <w:rsid w:val="005F3A98"/>
    <w:pPr>
      <w:spacing w:after="0" w:line="240" w:lineRule="auto"/>
    </w:pPr>
    <w:rPr>
      <w:rFonts w:ascii="Calibri" w:eastAsia="Times New Roman" w:hAnsi="Calibri" w:cs="Times New Roman"/>
      <w:sz w:val="20"/>
      <w:szCs w:val="20"/>
    </w:rPr>
  </w:style>
  <w:style w:type="character" w:customStyle="1" w:styleId="Nierozpoznanawzmianka1">
    <w:name w:val="Nierozpoznana wzmianka1"/>
    <w:basedOn w:val="Domylnaczcionkaakapitu"/>
    <w:uiPriority w:val="99"/>
    <w:semiHidden/>
    <w:unhideWhenUsed/>
    <w:rsid w:val="007E4CFB"/>
    <w:rPr>
      <w:color w:val="605E5C"/>
      <w:shd w:val="clear" w:color="auto" w:fill="E1DFDD"/>
    </w:rPr>
  </w:style>
  <w:style w:type="paragraph" w:styleId="Poprawka">
    <w:name w:val="Revision"/>
    <w:hidden/>
    <w:uiPriority w:val="99"/>
    <w:semiHidden/>
    <w:rsid w:val="00CA10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536061">
      <w:bodyDiv w:val="1"/>
      <w:marLeft w:val="0"/>
      <w:marRight w:val="0"/>
      <w:marTop w:val="0"/>
      <w:marBottom w:val="0"/>
      <w:divBdr>
        <w:top w:val="none" w:sz="0" w:space="0" w:color="auto"/>
        <w:left w:val="none" w:sz="0" w:space="0" w:color="auto"/>
        <w:bottom w:val="none" w:sz="0" w:space="0" w:color="auto"/>
        <w:right w:val="none" w:sz="0" w:space="0" w:color="auto"/>
      </w:divBdr>
    </w:div>
    <w:div w:id="1689789287">
      <w:bodyDiv w:val="1"/>
      <w:marLeft w:val="0"/>
      <w:marRight w:val="0"/>
      <w:marTop w:val="0"/>
      <w:marBottom w:val="0"/>
      <w:divBdr>
        <w:top w:val="none" w:sz="0" w:space="0" w:color="auto"/>
        <w:left w:val="none" w:sz="0" w:space="0" w:color="auto"/>
        <w:bottom w:val="none" w:sz="0" w:space="0" w:color="auto"/>
        <w:right w:val="none" w:sz="0" w:space="0" w:color="auto"/>
      </w:divBdr>
    </w:div>
    <w:div w:id="1767648143">
      <w:bodyDiv w:val="1"/>
      <w:marLeft w:val="0"/>
      <w:marRight w:val="0"/>
      <w:marTop w:val="0"/>
      <w:marBottom w:val="0"/>
      <w:divBdr>
        <w:top w:val="none" w:sz="0" w:space="0" w:color="auto"/>
        <w:left w:val="none" w:sz="0" w:space="0" w:color="auto"/>
        <w:bottom w:val="none" w:sz="0" w:space="0" w:color="auto"/>
        <w:right w:val="none" w:sz="0" w:space="0" w:color="auto"/>
      </w:divBdr>
    </w:div>
    <w:div w:id="185984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ap.sejm.gov.pl/isap.nsf/DocDetails.xsp?id=WDU20220001327" TargetMode="External"/><Relationship Id="rId13" Type="http://schemas.openxmlformats.org/officeDocument/2006/relationships/hyperlink" Target="mailto:dwppg.dotacje@msz.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sap.sejm.gov.pl/isap.nsf/DocDetails.xsp?id=WDU20220001634"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sap.sejm.gov.pl/isap.nsf/DocDetails.xsp?id=WDU2022000171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wppg.dotacje@msz.gov.pl" TargetMode="External"/><Relationship Id="rId4" Type="http://schemas.openxmlformats.org/officeDocument/2006/relationships/settings" Target="settings.xml"/><Relationship Id="rId9" Type="http://schemas.openxmlformats.org/officeDocument/2006/relationships/hyperlink" Target="https://isap.sejm.gov.pl/isap.nsf/DocDetails.xsp?id=WDU20220001634"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B11D2-9B87-40F0-878C-970DD5F56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7313</Words>
  <Characters>43879</Characters>
  <Application>Microsoft Office Word</Application>
  <DocSecurity>0</DocSecurity>
  <Lines>365</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Flont Anna</dc:creator>
  <cp:keywords/>
  <dc:description/>
  <cp:lastModifiedBy>Rynkowski Arkadiusz</cp:lastModifiedBy>
  <cp:revision>2</cp:revision>
  <dcterms:created xsi:type="dcterms:W3CDTF">2022-10-17T10:59:00Z</dcterms:created>
  <dcterms:modified xsi:type="dcterms:W3CDTF">2022-10-17T10:59:00Z</dcterms:modified>
</cp:coreProperties>
</file>