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0F1DE" w14:textId="77777777" w:rsidR="0095273C" w:rsidRPr="00CA32B6" w:rsidRDefault="0095273C" w:rsidP="0095273C">
      <w:pPr>
        <w:spacing w:after="0" w:line="360" w:lineRule="auto"/>
        <w:jc w:val="center"/>
        <w:rPr>
          <w:rFonts w:cstheme="minorHAnsi"/>
          <w:b/>
        </w:rPr>
      </w:pPr>
      <w:r w:rsidRPr="00CA32B6">
        <w:rPr>
          <w:rFonts w:cstheme="minorHAnsi"/>
          <w:b/>
        </w:rPr>
        <w:t>Klauzula Informacyjna</w:t>
      </w:r>
    </w:p>
    <w:p w14:paraId="6FBB7982" w14:textId="2BF6F7B2" w:rsidR="0095273C" w:rsidRPr="00CA32B6" w:rsidRDefault="0095273C" w:rsidP="0095273C">
      <w:p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>Zgodnie z art. 13 ust. 1 i ust. 2 rozporządzenia Parlamentu Europejskiego i Rady (UE) 2016/679 z 27 kwietnia 2016 r. w sprawie ochrony osób fizycznych w związku z przetwarzaniem danych osobowych i w sprawie swobodnego przepływu takich danych oraz uchylenia dyrektywy 95/46/WE (ogólne rozporządzenie o ochronie danych) (Dz. Urz. UE L 119, s. 1) – dalej RODO, informuję:</w:t>
      </w:r>
    </w:p>
    <w:p w14:paraId="06316259" w14:textId="77777777" w:rsidR="0095273C" w:rsidRPr="00CA32B6" w:rsidRDefault="0095273C" w:rsidP="0095273C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>Administratorem Danych Osobowych zawartych w ofertach cenowych jest Regionalna Dyrekcja Ochrony Środowiska w Białymstoku, ul. Dojlidy Fabryczne 23, 15-554 Białystok;</w:t>
      </w:r>
    </w:p>
    <w:p w14:paraId="2F969606" w14:textId="4E1C412E" w:rsidR="0095273C" w:rsidRPr="00CA32B6" w:rsidRDefault="0095273C" w:rsidP="009527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kontakt z Inspektorem Ochrony Danych: Inspektor Ochrony Danych Regionalna Dyrekcja Ochrony Środowiska w Białymstoku, ul. Dojlidy Fabryczne 23, 15-554 Białystok, e-mail: </w:t>
      </w:r>
      <w:hyperlink r:id="rId7" w:history="1">
        <w:r w:rsidR="004A23D0" w:rsidRPr="00590CC5">
          <w:rPr>
            <w:rStyle w:val="Hipercze"/>
            <w:rFonts w:cstheme="minorHAnsi"/>
          </w:rPr>
          <w:t>iod@bialystok.rdos.gov.pl</w:t>
        </w:r>
      </w:hyperlink>
    </w:p>
    <w:p w14:paraId="0E50319C" w14:textId="67C8D6DB" w:rsidR="00CA32B6" w:rsidRPr="00CA32B6" w:rsidRDefault="00CA32B6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Pani/Pana dane osobowe będą przetwarzane w związku z zapytaniem ofertowym </w:t>
      </w:r>
      <w:r w:rsidR="008922CD">
        <w:rPr>
          <w:rFonts w:cstheme="minorHAnsi"/>
        </w:rPr>
        <w:br/>
      </w:r>
      <w:r w:rsidRPr="00CA32B6">
        <w:rPr>
          <w:rFonts w:cstheme="minorHAnsi"/>
        </w:rPr>
        <w:t xml:space="preserve">w postępowaniu o zamówienie, którego wartość nie przekracza 130 tys. zł na podstawie: </w:t>
      </w:r>
    </w:p>
    <w:p w14:paraId="358BD755" w14:textId="77777777" w:rsidR="00CA32B6" w:rsidRPr="00CA32B6" w:rsidRDefault="00CA32B6" w:rsidP="00CA32B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>obowiązku prawnego administratora wynikającego z przepisów ustawy z dn. 23.04.1964 r. - Kodeks cywilny oraz ustawy z dn. 06.09.2001 o dostępie do informacji publicznej</w:t>
      </w:r>
      <w:r w:rsidRPr="00CA32B6">
        <w:rPr>
          <w:rFonts w:cstheme="minorHAnsi"/>
        </w:rPr>
        <w:footnoteReference w:id="1"/>
      </w:r>
      <w:r w:rsidRPr="00CA32B6">
        <w:rPr>
          <w:rFonts w:cstheme="minorHAnsi"/>
        </w:rPr>
        <w:t>;</w:t>
      </w:r>
    </w:p>
    <w:p w14:paraId="50D0B16B" w14:textId="77777777" w:rsidR="00CA32B6" w:rsidRPr="00CA32B6" w:rsidRDefault="00CA32B6" w:rsidP="00CA32B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>wyrażonej przez Panią/Pana zgody na przetwarzanie danych osobowych, wykraczających poza niezbędne, np. dodatkowe dane kontaktowe. Zgodę można wycofać w dowolnym momencie bez wpływu na przetwarzanie, które miało miejsce przed jej wycofaniem.</w:t>
      </w:r>
    </w:p>
    <w:p w14:paraId="6780541B" w14:textId="77777777" w:rsidR="008922CD" w:rsidRPr="008922CD" w:rsidRDefault="008922CD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t>Pani/Pana dane osobowe będą przechowywane przez okres 4 lat od dnia zakończenia postępowania, a jeżeli czas trwania umowy przekracza 4 lata, okres przechowywania obejmuje cały czas trwania umowy.</w:t>
      </w:r>
    </w:p>
    <w:p w14:paraId="028F3376" w14:textId="412780A7" w:rsidR="00CA32B6" w:rsidRPr="00CA32B6" w:rsidRDefault="00CA32B6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Posiada Pan/i prawo żądania dostępu do swoich danych osobowych, a także ich sprostowania (poprawiania). </w:t>
      </w:r>
      <w:bookmarkStart w:id="0" w:name="__DdeLink__4297_275676422"/>
      <w:r w:rsidRPr="00CA32B6">
        <w:rPr>
          <w:rFonts w:cstheme="minorHAnsi"/>
        </w:rPr>
        <w:t xml:space="preserve">Przysługuje Pani/u także prawo do żądania usunięcia lub ograniczenia przetwarzania, a także sprzeciwu na przetwarzanie, przy czym przysługuje ono jedynie w sytuacji, jeżeli dalsze </w:t>
      </w:r>
      <w:bookmarkEnd w:id="0"/>
      <w:r w:rsidRPr="00CA32B6">
        <w:rPr>
          <w:rFonts w:cstheme="minorHAnsi"/>
        </w:rPr>
        <w:t xml:space="preserve">przetwarzanie nie jest niezbędne do wywiązania się przez Administratora </w:t>
      </w:r>
      <w:r w:rsidR="008922CD">
        <w:rPr>
          <w:rFonts w:cstheme="minorHAnsi"/>
        </w:rPr>
        <w:br/>
      </w:r>
      <w:r w:rsidRPr="00CA32B6">
        <w:rPr>
          <w:rFonts w:cstheme="minorHAnsi"/>
        </w:rPr>
        <w:t xml:space="preserve">z obowiązku prawnego i nie występują inne nadrzędne prawne podstawy przetwarzania. </w:t>
      </w:r>
    </w:p>
    <w:p w14:paraId="4AB5F050" w14:textId="5E059F6B" w:rsidR="00CA32B6" w:rsidRPr="00CA32B6" w:rsidRDefault="00CA32B6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Przysługuje Pani/Panu prawo wniesienia skargi na realizowane przez Administratora przetwarzanie do Prezesa UODO (uodo.gov.pl). </w:t>
      </w:r>
    </w:p>
    <w:p w14:paraId="40D0FA9E" w14:textId="117432FE" w:rsidR="00CA32B6" w:rsidRPr="00CA32B6" w:rsidRDefault="00CA32B6" w:rsidP="00CA32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32B6">
        <w:rPr>
          <w:rFonts w:cstheme="minorHAnsi"/>
        </w:rPr>
        <w:t xml:space="preserve">Podanie danych jest dobrowolne, ale niezbędne do udziału w postępowaniu. Podanie dodatkowych danych, których przetwarzanie odbywa się na podstawie zgody jest dobrowolne, </w:t>
      </w:r>
      <w:r w:rsidR="008922CD">
        <w:rPr>
          <w:rFonts w:cstheme="minorHAnsi"/>
        </w:rPr>
        <w:br/>
      </w:r>
      <w:r w:rsidRPr="00CA32B6">
        <w:rPr>
          <w:rFonts w:cstheme="minorHAnsi"/>
        </w:rPr>
        <w:t>a ich niepodanie nie będzie miało wpływu na wybór oferty.</w:t>
      </w:r>
    </w:p>
    <w:p w14:paraId="44DF3AA2" w14:textId="6F2B8400" w:rsidR="00F91D30" w:rsidRPr="00CA32B6" w:rsidRDefault="0095273C" w:rsidP="001C0231">
      <w:pPr>
        <w:spacing w:before="120" w:after="0" w:line="360" w:lineRule="auto"/>
        <w:jc w:val="both"/>
        <w:rPr>
          <w:rFonts w:cstheme="minorHAnsi"/>
        </w:rPr>
      </w:pPr>
      <w:r w:rsidRPr="00CA32B6">
        <w:rPr>
          <w:rFonts w:cstheme="minorHAnsi"/>
          <w:b/>
        </w:rPr>
        <w:t>Uwaga</w:t>
      </w:r>
      <w:r w:rsidRPr="00CA32B6">
        <w:rPr>
          <w:rFonts w:cstheme="minorHAnsi"/>
        </w:rPr>
        <w:t xml:space="preserve">: Obowiązek informacyjny określony przepisami RODO spoczywa także na Wykonawcach, którzy pozyskują dane osobowe osób trzecich w celu przekazania ich Zamawiającemu w ofertach. </w:t>
      </w:r>
    </w:p>
    <w:sectPr w:rsidR="00F91D30" w:rsidRPr="00CA32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DAC3D" w14:textId="77777777" w:rsidR="00AD2032" w:rsidRDefault="00AD2032" w:rsidP="00CA32B6">
      <w:pPr>
        <w:spacing w:after="0" w:line="240" w:lineRule="auto"/>
      </w:pPr>
      <w:r>
        <w:separator/>
      </w:r>
    </w:p>
  </w:endnote>
  <w:endnote w:type="continuationSeparator" w:id="0">
    <w:p w14:paraId="4AFEC96F" w14:textId="77777777" w:rsidR="00AD2032" w:rsidRDefault="00AD2032" w:rsidP="00CA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7D27C" w14:textId="77777777" w:rsidR="00AD2032" w:rsidRDefault="00AD2032" w:rsidP="00CA32B6">
      <w:pPr>
        <w:spacing w:after="0" w:line="240" w:lineRule="auto"/>
      </w:pPr>
      <w:r>
        <w:separator/>
      </w:r>
    </w:p>
  </w:footnote>
  <w:footnote w:type="continuationSeparator" w:id="0">
    <w:p w14:paraId="53E4DAAE" w14:textId="77777777" w:rsidR="00AD2032" w:rsidRDefault="00AD2032" w:rsidP="00CA32B6">
      <w:pPr>
        <w:spacing w:after="0" w:line="240" w:lineRule="auto"/>
      </w:pPr>
      <w:r>
        <w:continuationSeparator/>
      </w:r>
    </w:p>
  </w:footnote>
  <w:footnote w:id="1">
    <w:p w14:paraId="2C2B49CE" w14:textId="46A81A6A" w:rsidR="00CA32B6" w:rsidRDefault="00CA32B6" w:rsidP="00CA32B6">
      <w:pPr>
        <w:pStyle w:val="Przypisdolny"/>
        <w:ind w:left="0" w:firstLine="0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B9E3" w14:textId="77777777" w:rsidR="001C0231" w:rsidRPr="000A612C" w:rsidRDefault="001C0231" w:rsidP="001C0231">
    <w:pPr>
      <w:spacing w:after="0" w:line="256" w:lineRule="auto"/>
      <w:ind w:right="10489"/>
      <w:rPr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A103A5" wp14:editId="5D779BA8">
              <wp:simplePos x="0" y="0"/>
              <wp:positionH relativeFrom="page">
                <wp:posOffset>323850</wp:posOffset>
              </wp:positionH>
              <wp:positionV relativeFrom="page">
                <wp:posOffset>95250</wp:posOffset>
              </wp:positionV>
              <wp:extent cx="7230110" cy="973455"/>
              <wp:effectExtent l="0" t="0" r="27940" b="0"/>
              <wp:wrapNone/>
              <wp:docPr id="25316" name="Grupa 253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0110" cy="973455"/>
                        <a:chOff x="0" y="0"/>
                        <a:chExt cx="7230110" cy="1020132"/>
                      </a:xfrm>
                    </wpg:grpSpPr>
                    <wps:wsp>
                      <wps:cNvPr id="4" name="Shape 25317"/>
                      <wps:cNvSpPr/>
                      <wps:spPr>
                        <a:xfrm>
                          <a:off x="532811" y="325294"/>
                          <a:ext cx="2745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52" h="135366">
                              <a:moveTo>
                                <a:pt x="0" y="0"/>
                              </a:moveTo>
                              <a:lnTo>
                                <a:pt x="27452" y="0"/>
                              </a:lnTo>
                              <a:lnTo>
                                <a:pt x="27452" y="16257"/>
                              </a:lnTo>
                              <a:lnTo>
                                <a:pt x="26035" y="15849"/>
                              </a:lnTo>
                              <a:lnTo>
                                <a:pt x="24230" y="15589"/>
                              </a:lnTo>
                              <a:lnTo>
                                <a:pt x="18302" y="15589"/>
                              </a:lnTo>
                              <a:lnTo>
                                <a:pt x="18302" y="60538"/>
                              </a:lnTo>
                              <a:lnTo>
                                <a:pt x="20879" y="60278"/>
                              </a:lnTo>
                              <a:lnTo>
                                <a:pt x="23457" y="60018"/>
                              </a:lnTo>
                              <a:lnTo>
                                <a:pt x="25777" y="59239"/>
                              </a:lnTo>
                              <a:lnTo>
                                <a:pt x="27452" y="58515"/>
                              </a:lnTo>
                              <a:lnTo>
                                <a:pt x="27452" y="91548"/>
                              </a:lnTo>
                              <a:lnTo>
                                <a:pt x="18302" y="66254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25318"/>
                      <wps:cNvSpPr/>
                      <wps:spPr>
                        <a:xfrm>
                          <a:off x="785942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1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59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1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044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6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1031" y="49885"/>
                              </a:lnTo>
                              <a:lnTo>
                                <a:pt x="1547" y="43130"/>
                              </a:lnTo>
                              <a:lnTo>
                                <a:pt x="2578" y="36894"/>
                              </a:lnTo>
                              <a:lnTo>
                                <a:pt x="3866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8" y="6496"/>
                              </a:lnTo>
                              <a:lnTo>
                                <a:pt x="17013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25725"/>
                      <wps:cNvSpPr/>
                      <wps:spPr>
                        <a:xfrm>
                          <a:off x="749596" y="325294"/>
                          <a:ext cx="1701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13" h="135366">
                              <a:moveTo>
                                <a:pt x="0" y="0"/>
                              </a:moveTo>
                              <a:lnTo>
                                <a:pt x="17013" y="0"/>
                              </a:lnTo>
                              <a:lnTo>
                                <a:pt x="17013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25320"/>
                      <wps:cNvSpPr/>
                      <wps:spPr>
                        <a:xfrm>
                          <a:off x="607049" y="325294"/>
                          <a:ext cx="4897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76" h="135366">
                              <a:moveTo>
                                <a:pt x="0" y="0"/>
                              </a:moveTo>
                              <a:lnTo>
                                <a:pt x="48976" y="0"/>
                              </a:lnTo>
                              <a:lnTo>
                                <a:pt x="48976" y="16888"/>
                              </a:lnTo>
                              <a:lnTo>
                                <a:pt x="18044" y="16888"/>
                              </a:lnTo>
                              <a:lnTo>
                                <a:pt x="18044" y="56381"/>
                              </a:lnTo>
                              <a:lnTo>
                                <a:pt x="44594" y="56381"/>
                              </a:lnTo>
                              <a:lnTo>
                                <a:pt x="44594" y="71970"/>
                              </a:lnTo>
                              <a:lnTo>
                                <a:pt x="18044" y="71970"/>
                              </a:lnTo>
                              <a:lnTo>
                                <a:pt x="18044" y="118478"/>
                              </a:lnTo>
                              <a:lnTo>
                                <a:pt x="48976" y="118478"/>
                              </a:lnTo>
                              <a:lnTo>
                                <a:pt x="48976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25321"/>
                      <wps:cNvSpPr/>
                      <wps:spPr>
                        <a:xfrm>
                          <a:off x="560264" y="325294"/>
                          <a:ext cx="3544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43" h="135366">
                              <a:moveTo>
                                <a:pt x="0" y="0"/>
                              </a:moveTo>
                              <a:lnTo>
                                <a:pt x="644" y="0"/>
                              </a:lnTo>
                              <a:lnTo>
                                <a:pt x="4769" y="520"/>
                              </a:lnTo>
                              <a:lnTo>
                                <a:pt x="8377" y="1299"/>
                              </a:lnTo>
                              <a:lnTo>
                                <a:pt x="11729" y="2079"/>
                              </a:lnTo>
                              <a:lnTo>
                                <a:pt x="14564" y="3118"/>
                              </a:lnTo>
                              <a:lnTo>
                                <a:pt x="17142" y="4677"/>
                              </a:lnTo>
                              <a:lnTo>
                                <a:pt x="19462" y="6236"/>
                              </a:lnTo>
                              <a:lnTo>
                                <a:pt x="21524" y="8054"/>
                              </a:lnTo>
                              <a:lnTo>
                                <a:pt x="23070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937" y="18967"/>
                              </a:lnTo>
                              <a:lnTo>
                                <a:pt x="27710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2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586" y="57940"/>
                              </a:lnTo>
                              <a:lnTo>
                                <a:pt x="22555" y="60278"/>
                              </a:lnTo>
                              <a:lnTo>
                                <a:pt x="21008" y="62097"/>
                              </a:lnTo>
                              <a:lnTo>
                                <a:pt x="19462" y="63916"/>
                              </a:lnTo>
                              <a:lnTo>
                                <a:pt x="17915" y="65475"/>
                              </a:lnTo>
                              <a:lnTo>
                                <a:pt x="16368" y="66774"/>
                              </a:lnTo>
                              <a:lnTo>
                                <a:pt x="14306" y="67813"/>
                              </a:lnTo>
                              <a:lnTo>
                                <a:pt x="12502" y="68592"/>
                              </a:lnTo>
                              <a:lnTo>
                                <a:pt x="10440" y="69112"/>
                              </a:lnTo>
                              <a:lnTo>
                                <a:pt x="35443" y="135366"/>
                              </a:lnTo>
                              <a:lnTo>
                                <a:pt x="15853" y="135366"/>
                              </a:lnTo>
                              <a:lnTo>
                                <a:pt x="0" y="91548"/>
                              </a:lnTo>
                              <a:lnTo>
                                <a:pt x="0" y="58515"/>
                              </a:lnTo>
                              <a:lnTo>
                                <a:pt x="129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800" y="54043"/>
                              </a:lnTo>
                              <a:lnTo>
                                <a:pt x="6573" y="52484"/>
                              </a:lnTo>
                              <a:lnTo>
                                <a:pt x="7089" y="50665"/>
                              </a:lnTo>
                              <a:lnTo>
                                <a:pt x="7604" y="48846"/>
                              </a:lnTo>
                              <a:lnTo>
                                <a:pt x="8120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7" y="27541"/>
                              </a:lnTo>
                              <a:lnTo>
                                <a:pt x="7604" y="23903"/>
                              </a:lnTo>
                              <a:lnTo>
                                <a:pt x="6315" y="20786"/>
                              </a:lnTo>
                              <a:lnTo>
                                <a:pt x="5542" y="19487"/>
                              </a:lnTo>
                              <a:lnTo>
                                <a:pt x="4511" y="18447"/>
                              </a:lnTo>
                              <a:lnTo>
                                <a:pt x="3480" y="17668"/>
                              </a:lnTo>
                              <a:lnTo>
                                <a:pt x="2191" y="16888"/>
                              </a:lnTo>
                              <a:lnTo>
                                <a:pt x="387" y="16369"/>
                              </a:lnTo>
                              <a:lnTo>
                                <a:pt x="0" y="162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25322"/>
                      <wps:cNvSpPr/>
                      <wps:spPr>
                        <a:xfrm>
                          <a:off x="665563" y="322696"/>
                          <a:ext cx="68567" cy="140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67" h="140822">
                              <a:moveTo>
                                <a:pt x="34283" y="0"/>
                              </a:moveTo>
                              <a:lnTo>
                                <a:pt x="36861" y="260"/>
                              </a:lnTo>
                              <a:lnTo>
                                <a:pt x="39697" y="520"/>
                              </a:lnTo>
                              <a:lnTo>
                                <a:pt x="42274" y="1039"/>
                              </a:lnTo>
                              <a:lnTo>
                                <a:pt x="45110" y="2079"/>
                              </a:lnTo>
                              <a:lnTo>
                                <a:pt x="47687" y="3118"/>
                              </a:lnTo>
                              <a:lnTo>
                                <a:pt x="50265" y="4417"/>
                              </a:lnTo>
                              <a:lnTo>
                                <a:pt x="52585" y="5976"/>
                              </a:lnTo>
                              <a:lnTo>
                                <a:pt x="55163" y="7795"/>
                              </a:lnTo>
                              <a:lnTo>
                                <a:pt x="57483" y="9873"/>
                              </a:lnTo>
                              <a:lnTo>
                                <a:pt x="59545" y="12212"/>
                              </a:lnTo>
                              <a:lnTo>
                                <a:pt x="61349" y="14550"/>
                              </a:lnTo>
                              <a:lnTo>
                                <a:pt x="63154" y="16888"/>
                              </a:lnTo>
                              <a:lnTo>
                                <a:pt x="64443" y="19487"/>
                              </a:lnTo>
                              <a:lnTo>
                                <a:pt x="65474" y="22345"/>
                              </a:lnTo>
                              <a:lnTo>
                                <a:pt x="66505" y="25203"/>
                              </a:lnTo>
                              <a:lnTo>
                                <a:pt x="67278" y="28061"/>
                              </a:lnTo>
                              <a:lnTo>
                                <a:pt x="50523" y="34816"/>
                              </a:lnTo>
                              <a:lnTo>
                                <a:pt x="49750" y="31438"/>
                              </a:lnTo>
                              <a:lnTo>
                                <a:pt x="48461" y="28320"/>
                              </a:lnTo>
                              <a:lnTo>
                                <a:pt x="46914" y="25462"/>
                              </a:lnTo>
                              <a:lnTo>
                                <a:pt x="44852" y="22864"/>
                              </a:lnTo>
                              <a:lnTo>
                                <a:pt x="42790" y="20786"/>
                              </a:lnTo>
                              <a:lnTo>
                                <a:pt x="40470" y="19487"/>
                              </a:lnTo>
                              <a:lnTo>
                                <a:pt x="39439" y="18707"/>
                              </a:lnTo>
                              <a:lnTo>
                                <a:pt x="38408" y="18447"/>
                              </a:lnTo>
                              <a:lnTo>
                                <a:pt x="37119" y="18187"/>
                              </a:lnTo>
                              <a:lnTo>
                                <a:pt x="35830" y="17928"/>
                              </a:lnTo>
                              <a:lnTo>
                                <a:pt x="35315" y="17928"/>
                              </a:lnTo>
                              <a:lnTo>
                                <a:pt x="33768" y="17928"/>
                              </a:lnTo>
                              <a:lnTo>
                                <a:pt x="32479" y="18447"/>
                              </a:lnTo>
                              <a:lnTo>
                                <a:pt x="30932" y="18967"/>
                              </a:lnTo>
                              <a:lnTo>
                                <a:pt x="29644" y="19746"/>
                              </a:lnTo>
                              <a:lnTo>
                                <a:pt x="28355" y="20786"/>
                              </a:lnTo>
                              <a:lnTo>
                                <a:pt x="27066" y="22085"/>
                              </a:lnTo>
                              <a:lnTo>
                                <a:pt x="25777" y="23644"/>
                              </a:lnTo>
                              <a:lnTo>
                                <a:pt x="24488" y="25462"/>
                              </a:lnTo>
                              <a:lnTo>
                                <a:pt x="23457" y="27541"/>
                              </a:lnTo>
                              <a:lnTo>
                                <a:pt x="22426" y="29879"/>
                              </a:lnTo>
                              <a:lnTo>
                                <a:pt x="21653" y="32477"/>
                              </a:lnTo>
                              <a:lnTo>
                                <a:pt x="20879" y="35595"/>
                              </a:lnTo>
                              <a:lnTo>
                                <a:pt x="20364" y="38713"/>
                              </a:lnTo>
                              <a:lnTo>
                                <a:pt x="20106" y="42351"/>
                              </a:lnTo>
                              <a:lnTo>
                                <a:pt x="19848" y="46508"/>
                              </a:lnTo>
                              <a:lnTo>
                                <a:pt x="19848" y="89378"/>
                              </a:lnTo>
                              <a:lnTo>
                                <a:pt x="20106" y="93795"/>
                              </a:lnTo>
                              <a:lnTo>
                                <a:pt x="20364" y="98212"/>
                              </a:lnTo>
                              <a:lnTo>
                                <a:pt x="20879" y="102109"/>
                              </a:lnTo>
                              <a:lnTo>
                                <a:pt x="21653" y="105487"/>
                              </a:lnTo>
                              <a:lnTo>
                                <a:pt x="22426" y="108865"/>
                              </a:lnTo>
                              <a:lnTo>
                                <a:pt x="23457" y="111723"/>
                              </a:lnTo>
                              <a:lnTo>
                                <a:pt x="24488" y="114581"/>
                              </a:lnTo>
                              <a:lnTo>
                                <a:pt x="25777" y="116659"/>
                              </a:lnTo>
                              <a:lnTo>
                                <a:pt x="27066" y="118738"/>
                              </a:lnTo>
                              <a:lnTo>
                                <a:pt x="28355" y="120556"/>
                              </a:lnTo>
                              <a:lnTo>
                                <a:pt x="29644" y="122115"/>
                              </a:lnTo>
                              <a:lnTo>
                                <a:pt x="30932" y="123155"/>
                              </a:lnTo>
                              <a:lnTo>
                                <a:pt x="32221" y="124194"/>
                              </a:lnTo>
                              <a:lnTo>
                                <a:pt x="33768" y="124714"/>
                              </a:lnTo>
                              <a:lnTo>
                                <a:pt x="35057" y="125233"/>
                              </a:lnTo>
                              <a:lnTo>
                                <a:pt x="36088" y="125233"/>
                              </a:lnTo>
                              <a:lnTo>
                                <a:pt x="37377" y="124973"/>
                              </a:lnTo>
                              <a:lnTo>
                                <a:pt x="38923" y="124714"/>
                              </a:lnTo>
                              <a:lnTo>
                                <a:pt x="40212" y="124194"/>
                              </a:lnTo>
                              <a:lnTo>
                                <a:pt x="41243" y="123414"/>
                              </a:lnTo>
                              <a:lnTo>
                                <a:pt x="42532" y="122115"/>
                              </a:lnTo>
                              <a:lnTo>
                                <a:pt x="43821" y="120816"/>
                              </a:lnTo>
                              <a:lnTo>
                                <a:pt x="44852" y="119257"/>
                              </a:lnTo>
                              <a:lnTo>
                                <a:pt x="46141" y="117698"/>
                              </a:lnTo>
                              <a:lnTo>
                                <a:pt x="47172" y="115620"/>
                              </a:lnTo>
                              <a:lnTo>
                                <a:pt x="47945" y="113282"/>
                              </a:lnTo>
                              <a:lnTo>
                                <a:pt x="48719" y="110943"/>
                              </a:lnTo>
                              <a:lnTo>
                                <a:pt x="49492" y="108345"/>
                              </a:lnTo>
                              <a:lnTo>
                                <a:pt x="50008" y="105487"/>
                              </a:lnTo>
                              <a:lnTo>
                                <a:pt x="50265" y="102369"/>
                              </a:lnTo>
                              <a:lnTo>
                                <a:pt x="50523" y="99251"/>
                              </a:lnTo>
                              <a:lnTo>
                                <a:pt x="50523" y="81583"/>
                              </a:lnTo>
                              <a:lnTo>
                                <a:pt x="35057" y="81583"/>
                              </a:lnTo>
                              <a:lnTo>
                                <a:pt x="35057" y="65994"/>
                              </a:lnTo>
                              <a:lnTo>
                                <a:pt x="68567" y="65994"/>
                              </a:lnTo>
                              <a:lnTo>
                                <a:pt x="68567" y="97432"/>
                              </a:lnTo>
                              <a:lnTo>
                                <a:pt x="68051" y="103408"/>
                              </a:lnTo>
                              <a:lnTo>
                                <a:pt x="67278" y="108605"/>
                              </a:lnTo>
                              <a:lnTo>
                                <a:pt x="66247" y="113541"/>
                              </a:lnTo>
                              <a:lnTo>
                                <a:pt x="64958" y="117958"/>
                              </a:lnTo>
                              <a:lnTo>
                                <a:pt x="63412" y="122115"/>
                              </a:lnTo>
                              <a:lnTo>
                                <a:pt x="61607" y="125753"/>
                              </a:lnTo>
                              <a:lnTo>
                                <a:pt x="59545" y="128871"/>
                              </a:lnTo>
                              <a:lnTo>
                                <a:pt x="57225" y="131729"/>
                              </a:lnTo>
                              <a:lnTo>
                                <a:pt x="54647" y="134067"/>
                              </a:lnTo>
                              <a:lnTo>
                                <a:pt x="51554" y="136146"/>
                              </a:lnTo>
                              <a:lnTo>
                                <a:pt x="48461" y="137705"/>
                              </a:lnTo>
                              <a:lnTo>
                                <a:pt x="45110" y="139004"/>
                              </a:lnTo>
                              <a:lnTo>
                                <a:pt x="41501" y="140043"/>
                              </a:lnTo>
                              <a:lnTo>
                                <a:pt x="37634" y="140563"/>
                              </a:lnTo>
                              <a:lnTo>
                                <a:pt x="33510" y="140822"/>
                              </a:lnTo>
                              <a:lnTo>
                                <a:pt x="31448" y="140822"/>
                              </a:lnTo>
                              <a:lnTo>
                                <a:pt x="29644" y="140563"/>
                              </a:lnTo>
                              <a:lnTo>
                                <a:pt x="27581" y="140303"/>
                              </a:lnTo>
                              <a:lnTo>
                                <a:pt x="25777" y="139783"/>
                              </a:lnTo>
                              <a:lnTo>
                                <a:pt x="23973" y="139004"/>
                              </a:lnTo>
                              <a:lnTo>
                                <a:pt x="22168" y="138484"/>
                              </a:lnTo>
                              <a:lnTo>
                                <a:pt x="20622" y="137445"/>
                              </a:lnTo>
                              <a:lnTo>
                                <a:pt x="19075" y="136405"/>
                              </a:lnTo>
                              <a:lnTo>
                                <a:pt x="17528" y="135366"/>
                              </a:lnTo>
                              <a:lnTo>
                                <a:pt x="15982" y="134067"/>
                              </a:lnTo>
                              <a:lnTo>
                                <a:pt x="14435" y="132768"/>
                              </a:lnTo>
                              <a:lnTo>
                                <a:pt x="13146" y="131209"/>
                              </a:lnTo>
                              <a:lnTo>
                                <a:pt x="10826" y="127572"/>
                              </a:lnTo>
                              <a:lnTo>
                                <a:pt x="8506" y="123674"/>
                              </a:lnTo>
                              <a:lnTo>
                                <a:pt x="6444" y="118998"/>
                              </a:lnTo>
                              <a:lnTo>
                                <a:pt x="4898" y="114061"/>
                              </a:lnTo>
                              <a:lnTo>
                                <a:pt x="3351" y="108605"/>
                              </a:lnTo>
                              <a:lnTo>
                                <a:pt x="2062" y="102889"/>
                              </a:lnTo>
                              <a:lnTo>
                                <a:pt x="1289" y="96393"/>
                              </a:lnTo>
                              <a:lnTo>
                                <a:pt x="516" y="89638"/>
                              </a:lnTo>
                              <a:lnTo>
                                <a:pt x="258" y="82363"/>
                              </a:lnTo>
                              <a:lnTo>
                                <a:pt x="0" y="74568"/>
                              </a:lnTo>
                              <a:lnTo>
                                <a:pt x="0" y="54562"/>
                              </a:lnTo>
                              <a:lnTo>
                                <a:pt x="258" y="47547"/>
                              </a:lnTo>
                              <a:lnTo>
                                <a:pt x="773" y="40792"/>
                              </a:lnTo>
                              <a:lnTo>
                                <a:pt x="1547" y="34816"/>
                              </a:lnTo>
                              <a:lnTo>
                                <a:pt x="2835" y="29360"/>
                              </a:lnTo>
                              <a:lnTo>
                                <a:pt x="4124" y="24163"/>
                              </a:lnTo>
                              <a:lnTo>
                                <a:pt x="5929" y="19746"/>
                              </a:lnTo>
                              <a:lnTo>
                                <a:pt x="6960" y="17668"/>
                              </a:lnTo>
                              <a:lnTo>
                                <a:pt x="8249" y="15849"/>
                              </a:lnTo>
                              <a:lnTo>
                                <a:pt x="9537" y="14030"/>
                              </a:lnTo>
                              <a:lnTo>
                                <a:pt x="10826" y="12471"/>
                              </a:lnTo>
                              <a:lnTo>
                                <a:pt x="13404" y="9613"/>
                              </a:lnTo>
                              <a:lnTo>
                                <a:pt x="16240" y="7015"/>
                              </a:lnTo>
                              <a:lnTo>
                                <a:pt x="19075" y="4937"/>
                              </a:lnTo>
                              <a:lnTo>
                                <a:pt x="21910" y="3118"/>
                              </a:lnTo>
                              <a:lnTo>
                                <a:pt x="24746" y="1819"/>
                              </a:lnTo>
                              <a:lnTo>
                                <a:pt x="27839" y="779"/>
                              </a:lnTo>
                              <a:lnTo>
                                <a:pt x="30932" y="260"/>
                              </a:lnTo>
                              <a:lnTo>
                                <a:pt x="342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25323"/>
                      <wps:cNvSpPr/>
                      <wps:spPr>
                        <a:xfrm>
                          <a:off x="946790" y="325294"/>
                          <a:ext cx="3557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72" h="135366">
                              <a:moveTo>
                                <a:pt x="29128" y="0"/>
                              </a:moveTo>
                              <a:lnTo>
                                <a:pt x="35572" y="0"/>
                              </a:lnTo>
                              <a:lnTo>
                                <a:pt x="35572" y="24742"/>
                              </a:lnTo>
                              <a:lnTo>
                                <a:pt x="25004" y="93016"/>
                              </a:lnTo>
                              <a:lnTo>
                                <a:pt x="35572" y="93016"/>
                              </a:lnTo>
                              <a:lnTo>
                                <a:pt x="35572" y="108345"/>
                              </a:lnTo>
                              <a:lnTo>
                                <a:pt x="22168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25324"/>
                      <wps:cNvSpPr/>
                      <wps:spPr>
                        <a:xfrm>
                          <a:off x="872553" y="325294"/>
                          <a:ext cx="6289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48976" y="102889"/>
                              </a:lnTo>
                              <a:lnTo>
                                <a:pt x="44852" y="54822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7687" y="135366"/>
                              </a:lnTo>
                              <a:lnTo>
                                <a:pt x="14177" y="29360"/>
                              </a:lnTo>
                              <a:lnTo>
                                <a:pt x="18302" y="77426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25325"/>
                      <wps:cNvSpPr/>
                      <wps:spPr>
                        <a:xfrm>
                          <a:off x="820354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1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3897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350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453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0751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502" y="136405"/>
                              </a:lnTo>
                              <a:lnTo>
                                <a:pt x="10698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4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4822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8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25326"/>
                      <wps:cNvSpPr/>
                      <wps:spPr>
                        <a:xfrm>
                          <a:off x="1163575" y="325294"/>
                          <a:ext cx="3557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72" h="135366">
                              <a:moveTo>
                                <a:pt x="29128" y="0"/>
                              </a:moveTo>
                              <a:lnTo>
                                <a:pt x="35572" y="0"/>
                              </a:lnTo>
                              <a:lnTo>
                                <a:pt x="35572" y="24742"/>
                              </a:lnTo>
                              <a:lnTo>
                                <a:pt x="25004" y="93016"/>
                              </a:lnTo>
                              <a:lnTo>
                                <a:pt x="35572" y="93016"/>
                              </a:lnTo>
                              <a:lnTo>
                                <a:pt x="35572" y="108345"/>
                              </a:lnTo>
                              <a:lnTo>
                                <a:pt x="22168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25327"/>
                      <wps:cNvSpPr/>
                      <wps:spPr>
                        <a:xfrm>
                          <a:off x="1089337" y="325294"/>
                          <a:ext cx="6289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48976" y="102889"/>
                              </a:lnTo>
                              <a:lnTo>
                                <a:pt x="44852" y="54822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7687" y="135366"/>
                              </a:lnTo>
                              <a:lnTo>
                                <a:pt x="14177" y="29360"/>
                              </a:lnTo>
                              <a:lnTo>
                                <a:pt x="18044" y="77426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25328"/>
                      <wps:cNvSpPr/>
                      <wps:spPr>
                        <a:xfrm>
                          <a:off x="1030566" y="325294"/>
                          <a:ext cx="4897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76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119777"/>
                              </a:lnTo>
                              <a:lnTo>
                                <a:pt x="48976" y="119777"/>
                              </a:lnTo>
                              <a:lnTo>
                                <a:pt x="48976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25329"/>
                      <wps:cNvSpPr/>
                      <wps:spPr>
                        <a:xfrm>
                          <a:off x="982363" y="325294"/>
                          <a:ext cx="37119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19" h="135366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  <a:lnTo>
                                <a:pt x="37119" y="135366"/>
                              </a:lnTo>
                              <a:lnTo>
                                <a:pt x="17528" y="135366"/>
                              </a:lnTo>
                              <a:lnTo>
                                <a:pt x="13404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569" y="93016"/>
                              </a:lnTo>
                              <a:lnTo>
                                <a:pt x="773" y="19746"/>
                              </a:lnTo>
                              <a:lnTo>
                                <a:pt x="0" y="247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25330"/>
                      <wps:cNvSpPr/>
                      <wps:spPr>
                        <a:xfrm>
                          <a:off x="1283696" y="325294"/>
                          <a:ext cx="3209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93" h="135366">
                              <a:moveTo>
                                <a:pt x="0" y="0"/>
                              </a:moveTo>
                              <a:lnTo>
                                <a:pt x="22426" y="0"/>
                              </a:lnTo>
                              <a:lnTo>
                                <a:pt x="27582" y="260"/>
                              </a:lnTo>
                              <a:lnTo>
                                <a:pt x="32093" y="765"/>
                              </a:lnTo>
                              <a:lnTo>
                                <a:pt x="32093" y="17954"/>
                              </a:lnTo>
                              <a:lnTo>
                                <a:pt x="31190" y="17408"/>
                              </a:lnTo>
                              <a:lnTo>
                                <a:pt x="28355" y="16369"/>
                              </a:lnTo>
                              <a:lnTo>
                                <a:pt x="25519" y="15589"/>
                              </a:lnTo>
                              <a:lnTo>
                                <a:pt x="22168" y="15329"/>
                              </a:lnTo>
                              <a:lnTo>
                                <a:pt x="20622" y="15329"/>
                              </a:lnTo>
                              <a:lnTo>
                                <a:pt x="20364" y="15589"/>
                              </a:lnTo>
                              <a:lnTo>
                                <a:pt x="18044" y="15589"/>
                              </a:lnTo>
                              <a:lnTo>
                                <a:pt x="18044" y="119777"/>
                              </a:lnTo>
                              <a:lnTo>
                                <a:pt x="18302" y="119777"/>
                              </a:lnTo>
                              <a:lnTo>
                                <a:pt x="18560" y="120037"/>
                              </a:lnTo>
                              <a:lnTo>
                                <a:pt x="19848" y="120037"/>
                              </a:lnTo>
                              <a:lnTo>
                                <a:pt x="23973" y="119777"/>
                              </a:lnTo>
                              <a:lnTo>
                                <a:pt x="27839" y="118998"/>
                              </a:lnTo>
                              <a:lnTo>
                                <a:pt x="29644" y="118738"/>
                              </a:lnTo>
                              <a:lnTo>
                                <a:pt x="31190" y="117958"/>
                              </a:lnTo>
                              <a:lnTo>
                                <a:pt x="32093" y="117655"/>
                              </a:lnTo>
                              <a:lnTo>
                                <a:pt x="32093" y="134122"/>
                              </a:lnTo>
                              <a:lnTo>
                                <a:pt x="29901" y="134587"/>
                              </a:lnTo>
                              <a:lnTo>
                                <a:pt x="25004" y="135106"/>
                              </a:lnTo>
                              <a:lnTo>
                                <a:pt x="19591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25331"/>
                      <wps:cNvSpPr/>
                      <wps:spPr>
                        <a:xfrm>
                          <a:off x="1199148" y="325294"/>
                          <a:ext cx="3686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61" h="135366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  <a:lnTo>
                                <a:pt x="36861" y="135366"/>
                              </a:lnTo>
                              <a:lnTo>
                                <a:pt x="17528" y="135366"/>
                              </a:lnTo>
                              <a:lnTo>
                                <a:pt x="13404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569" y="93016"/>
                              </a:lnTo>
                              <a:lnTo>
                                <a:pt x="773" y="19746"/>
                              </a:lnTo>
                              <a:lnTo>
                                <a:pt x="0" y="247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25332"/>
                      <wps:cNvSpPr/>
                      <wps:spPr>
                        <a:xfrm>
                          <a:off x="1315789" y="326059"/>
                          <a:ext cx="32350" cy="133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50" h="133357">
                              <a:moveTo>
                                <a:pt x="0" y="0"/>
                              </a:moveTo>
                              <a:lnTo>
                                <a:pt x="129" y="14"/>
                              </a:lnTo>
                              <a:lnTo>
                                <a:pt x="4769" y="1313"/>
                              </a:lnTo>
                              <a:lnTo>
                                <a:pt x="8893" y="2613"/>
                              </a:lnTo>
                              <a:lnTo>
                                <a:pt x="10697" y="3652"/>
                              </a:lnTo>
                              <a:lnTo>
                                <a:pt x="12502" y="4691"/>
                              </a:lnTo>
                              <a:lnTo>
                                <a:pt x="14306" y="5730"/>
                              </a:lnTo>
                              <a:lnTo>
                                <a:pt x="16111" y="7030"/>
                              </a:lnTo>
                              <a:lnTo>
                                <a:pt x="17657" y="8329"/>
                              </a:lnTo>
                              <a:lnTo>
                                <a:pt x="19204" y="9888"/>
                              </a:lnTo>
                              <a:lnTo>
                                <a:pt x="20493" y="11187"/>
                              </a:lnTo>
                              <a:lnTo>
                                <a:pt x="21782" y="13005"/>
                              </a:lnTo>
                              <a:lnTo>
                                <a:pt x="23070" y="14824"/>
                              </a:lnTo>
                              <a:lnTo>
                                <a:pt x="24359" y="16643"/>
                              </a:lnTo>
                              <a:lnTo>
                                <a:pt x="25390" y="18981"/>
                              </a:lnTo>
                              <a:lnTo>
                                <a:pt x="26421" y="21320"/>
                              </a:lnTo>
                              <a:lnTo>
                                <a:pt x="28226" y="26776"/>
                              </a:lnTo>
                              <a:lnTo>
                                <a:pt x="29772" y="33012"/>
                              </a:lnTo>
                              <a:lnTo>
                                <a:pt x="30804" y="40027"/>
                              </a:lnTo>
                              <a:lnTo>
                                <a:pt x="31577" y="47561"/>
                              </a:lnTo>
                              <a:lnTo>
                                <a:pt x="32092" y="56136"/>
                              </a:lnTo>
                              <a:lnTo>
                                <a:pt x="32350" y="65489"/>
                              </a:lnTo>
                              <a:lnTo>
                                <a:pt x="32092" y="76401"/>
                              </a:lnTo>
                              <a:lnTo>
                                <a:pt x="31577" y="86275"/>
                              </a:lnTo>
                              <a:lnTo>
                                <a:pt x="30546" y="94849"/>
                              </a:lnTo>
                              <a:lnTo>
                                <a:pt x="29514" y="102643"/>
                              </a:lnTo>
                              <a:lnTo>
                                <a:pt x="28741" y="106021"/>
                              </a:lnTo>
                              <a:lnTo>
                                <a:pt x="27968" y="109399"/>
                              </a:lnTo>
                              <a:lnTo>
                                <a:pt x="26937" y="112257"/>
                              </a:lnTo>
                              <a:lnTo>
                                <a:pt x="25906" y="114855"/>
                              </a:lnTo>
                              <a:lnTo>
                                <a:pt x="24875" y="117193"/>
                              </a:lnTo>
                              <a:lnTo>
                                <a:pt x="23586" y="119272"/>
                              </a:lnTo>
                              <a:lnTo>
                                <a:pt x="22297" y="121350"/>
                              </a:lnTo>
                              <a:lnTo>
                                <a:pt x="21008" y="122909"/>
                              </a:lnTo>
                              <a:lnTo>
                                <a:pt x="17915" y="125507"/>
                              </a:lnTo>
                              <a:lnTo>
                                <a:pt x="14564" y="127846"/>
                              </a:lnTo>
                              <a:lnTo>
                                <a:pt x="10955" y="129924"/>
                              </a:lnTo>
                              <a:lnTo>
                                <a:pt x="7089" y="131743"/>
                              </a:lnTo>
                              <a:lnTo>
                                <a:pt x="2706" y="132782"/>
                              </a:lnTo>
                              <a:lnTo>
                                <a:pt x="0" y="133357"/>
                              </a:lnTo>
                              <a:lnTo>
                                <a:pt x="0" y="116890"/>
                              </a:lnTo>
                              <a:lnTo>
                                <a:pt x="644" y="116674"/>
                              </a:lnTo>
                              <a:lnTo>
                                <a:pt x="1933" y="115894"/>
                              </a:lnTo>
                              <a:lnTo>
                                <a:pt x="3222" y="114855"/>
                              </a:lnTo>
                              <a:lnTo>
                                <a:pt x="4511" y="113816"/>
                              </a:lnTo>
                              <a:lnTo>
                                <a:pt x="5542" y="112776"/>
                              </a:lnTo>
                              <a:lnTo>
                                <a:pt x="6573" y="111477"/>
                              </a:lnTo>
                              <a:lnTo>
                                <a:pt x="7346" y="110178"/>
                              </a:lnTo>
                              <a:lnTo>
                                <a:pt x="8120" y="108619"/>
                              </a:lnTo>
                              <a:lnTo>
                                <a:pt x="8893" y="107060"/>
                              </a:lnTo>
                              <a:lnTo>
                                <a:pt x="9409" y="105241"/>
                              </a:lnTo>
                              <a:lnTo>
                                <a:pt x="10440" y="101864"/>
                              </a:lnTo>
                              <a:lnTo>
                                <a:pt x="11471" y="98226"/>
                              </a:lnTo>
                              <a:lnTo>
                                <a:pt x="12244" y="94589"/>
                              </a:lnTo>
                              <a:lnTo>
                                <a:pt x="12759" y="90692"/>
                              </a:lnTo>
                              <a:lnTo>
                                <a:pt x="13791" y="82897"/>
                              </a:lnTo>
                              <a:lnTo>
                                <a:pt x="14048" y="74583"/>
                              </a:lnTo>
                              <a:lnTo>
                                <a:pt x="14048" y="59773"/>
                              </a:lnTo>
                              <a:lnTo>
                                <a:pt x="13791" y="54317"/>
                              </a:lnTo>
                              <a:lnTo>
                                <a:pt x="13275" y="49380"/>
                              </a:lnTo>
                              <a:lnTo>
                                <a:pt x="12759" y="44444"/>
                              </a:lnTo>
                              <a:lnTo>
                                <a:pt x="11986" y="40027"/>
                              </a:lnTo>
                              <a:lnTo>
                                <a:pt x="11213" y="35870"/>
                              </a:lnTo>
                              <a:lnTo>
                                <a:pt x="10182" y="31972"/>
                              </a:lnTo>
                              <a:lnTo>
                                <a:pt x="8893" y="28335"/>
                              </a:lnTo>
                              <a:lnTo>
                                <a:pt x="7346" y="25217"/>
                              </a:lnTo>
                              <a:lnTo>
                                <a:pt x="5800" y="22359"/>
                              </a:lnTo>
                              <a:lnTo>
                                <a:pt x="3738" y="20021"/>
                              </a:lnTo>
                              <a:lnTo>
                                <a:pt x="1675" y="18202"/>
                              </a:lnTo>
                              <a:lnTo>
                                <a:pt x="0" y="171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5333"/>
                      <wps:cNvSpPr/>
                      <wps:spPr>
                        <a:xfrm>
                          <a:off x="1436296" y="325294"/>
                          <a:ext cx="2745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53" h="135366">
                              <a:moveTo>
                                <a:pt x="0" y="0"/>
                              </a:moveTo>
                              <a:lnTo>
                                <a:pt x="27453" y="0"/>
                              </a:lnTo>
                              <a:lnTo>
                                <a:pt x="27453" y="16257"/>
                              </a:lnTo>
                              <a:lnTo>
                                <a:pt x="26035" y="15849"/>
                              </a:lnTo>
                              <a:lnTo>
                                <a:pt x="24230" y="15589"/>
                              </a:lnTo>
                              <a:lnTo>
                                <a:pt x="18302" y="15589"/>
                              </a:lnTo>
                              <a:lnTo>
                                <a:pt x="18302" y="60538"/>
                              </a:lnTo>
                              <a:lnTo>
                                <a:pt x="20879" y="60278"/>
                              </a:lnTo>
                              <a:lnTo>
                                <a:pt x="23457" y="60018"/>
                              </a:lnTo>
                              <a:lnTo>
                                <a:pt x="25777" y="59239"/>
                              </a:lnTo>
                              <a:lnTo>
                                <a:pt x="27453" y="58515"/>
                              </a:lnTo>
                              <a:lnTo>
                                <a:pt x="27453" y="91548"/>
                              </a:lnTo>
                              <a:lnTo>
                                <a:pt x="18302" y="66254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5334"/>
                      <wps:cNvSpPr/>
                      <wps:spPr>
                        <a:xfrm>
                          <a:off x="1356645" y="325294"/>
                          <a:ext cx="6985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56" h="135366">
                              <a:moveTo>
                                <a:pt x="0" y="0"/>
                              </a:moveTo>
                              <a:lnTo>
                                <a:pt x="19591" y="0"/>
                              </a:lnTo>
                              <a:lnTo>
                                <a:pt x="36346" y="63396"/>
                              </a:lnTo>
                              <a:lnTo>
                                <a:pt x="38923" y="42091"/>
                              </a:lnTo>
                              <a:lnTo>
                                <a:pt x="50265" y="0"/>
                              </a:lnTo>
                              <a:lnTo>
                                <a:pt x="69856" y="0"/>
                              </a:lnTo>
                              <a:lnTo>
                                <a:pt x="44594" y="78985"/>
                              </a:lnTo>
                              <a:lnTo>
                                <a:pt x="44594" y="135366"/>
                              </a:lnTo>
                              <a:lnTo>
                                <a:pt x="26550" y="135366"/>
                              </a:lnTo>
                              <a:lnTo>
                                <a:pt x="26550" y="78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5335"/>
                      <wps:cNvSpPr/>
                      <wps:spPr>
                        <a:xfrm>
                          <a:off x="1700511" y="443772"/>
                          <a:ext cx="0" cy="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60">
                              <a:moveTo>
                                <a:pt x="0" y="26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5336"/>
                      <wps:cNvSpPr/>
                      <wps:spPr>
                        <a:xfrm>
                          <a:off x="1756447" y="325294"/>
                          <a:ext cx="3570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01" h="135366">
                              <a:moveTo>
                                <a:pt x="29386" y="0"/>
                              </a:moveTo>
                              <a:lnTo>
                                <a:pt x="35701" y="0"/>
                              </a:lnTo>
                              <a:lnTo>
                                <a:pt x="35701" y="25574"/>
                              </a:lnTo>
                              <a:lnTo>
                                <a:pt x="25262" y="93016"/>
                              </a:lnTo>
                              <a:lnTo>
                                <a:pt x="35701" y="93016"/>
                              </a:lnTo>
                              <a:lnTo>
                                <a:pt x="35701" y="108345"/>
                              </a:lnTo>
                              <a:lnTo>
                                <a:pt x="22426" y="108345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293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337"/>
                      <wps:cNvSpPr/>
                      <wps:spPr>
                        <a:xfrm>
                          <a:off x="1703346" y="325294"/>
                          <a:ext cx="42017" cy="137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17" h="137705">
                              <a:moveTo>
                                <a:pt x="23973" y="0"/>
                              </a:moveTo>
                              <a:lnTo>
                                <a:pt x="42017" y="0"/>
                              </a:lnTo>
                              <a:lnTo>
                                <a:pt x="42017" y="104448"/>
                              </a:lnTo>
                              <a:lnTo>
                                <a:pt x="41759" y="109124"/>
                              </a:lnTo>
                              <a:lnTo>
                                <a:pt x="41501" y="113541"/>
                              </a:lnTo>
                              <a:lnTo>
                                <a:pt x="40985" y="117698"/>
                              </a:lnTo>
                              <a:lnTo>
                                <a:pt x="40212" y="121076"/>
                              </a:lnTo>
                              <a:lnTo>
                                <a:pt x="39181" y="124194"/>
                              </a:lnTo>
                              <a:lnTo>
                                <a:pt x="38150" y="127052"/>
                              </a:lnTo>
                              <a:lnTo>
                                <a:pt x="36603" y="129390"/>
                              </a:lnTo>
                              <a:lnTo>
                                <a:pt x="35057" y="131209"/>
                              </a:lnTo>
                              <a:lnTo>
                                <a:pt x="33252" y="132768"/>
                              </a:lnTo>
                              <a:lnTo>
                                <a:pt x="31448" y="134067"/>
                              </a:lnTo>
                              <a:lnTo>
                                <a:pt x="29386" y="135106"/>
                              </a:lnTo>
                              <a:lnTo>
                                <a:pt x="27324" y="135886"/>
                              </a:lnTo>
                              <a:lnTo>
                                <a:pt x="25004" y="136665"/>
                              </a:lnTo>
                              <a:lnTo>
                                <a:pt x="22942" y="137185"/>
                              </a:lnTo>
                              <a:lnTo>
                                <a:pt x="20364" y="137445"/>
                              </a:lnTo>
                              <a:lnTo>
                                <a:pt x="18044" y="137705"/>
                              </a:lnTo>
                              <a:lnTo>
                                <a:pt x="15982" y="137705"/>
                              </a:lnTo>
                              <a:lnTo>
                                <a:pt x="13662" y="137445"/>
                              </a:lnTo>
                              <a:lnTo>
                                <a:pt x="11600" y="137185"/>
                              </a:lnTo>
                              <a:lnTo>
                                <a:pt x="9280" y="136925"/>
                              </a:lnTo>
                              <a:lnTo>
                                <a:pt x="6960" y="136665"/>
                              </a:lnTo>
                              <a:lnTo>
                                <a:pt x="4640" y="136146"/>
                              </a:lnTo>
                              <a:lnTo>
                                <a:pt x="2320" y="135626"/>
                              </a:lnTo>
                              <a:lnTo>
                                <a:pt x="0" y="135366"/>
                              </a:lnTo>
                              <a:lnTo>
                                <a:pt x="0" y="115620"/>
                              </a:lnTo>
                              <a:lnTo>
                                <a:pt x="3867" y="117698"/>
                              </a:lnTo>
                              <a:lnTo>
                                <a:pt x="7218" y="119257"/>
                              </a:lnTo>
                              <a:lnTo>
                                <a:pt x="9022" y="119777"/>
                              </a:lnTo>
                              <a:lnTo>
                                <a:pt x="10569" y="120037"/>
                              </a:lnTo>
                              <a:lnTo>
                                <a:pt x="12115" y="120297"/>
                              </a:lnTo>
                              <a:lnTo>
                                <a:pt x="13662" y="120556"/>
                              </a:lnTo>
                              <a:lnTo>
                                <a:pt x="15724" y="120297"/>
                              </a:lnTo>
                              <a:lnTo>
                                <a:pt x="17786" y="119777"/>
                              </a:lnTo>
                              <a:lnTo>
                                <a:pt x="19591" y="118738"/>
                              </a:lnTo>
                              <a:lnTo>
                                <a:pt x="21137" y="117439"/>
                              </a:lnTo>
                              <a:lnTo>
                                <a:pt x="22168" y="115360"/>
                              </a:lnTo>
                              <a:lnTo>
                                <a:pt x="23199" y="113282"/>
                              </a:lnTo>
                              <a:lnTo>
                                <a:pt x="23715" y="110423"/>
                              </a:lnTo>
                              <a:lnTo>
                                <a:pt x="23973" y="107306"/>
                              </a:lnTo>
                              <a:lnTo>
                                <a:pt x="23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5338"/>
                      <wps:cNvSpPr/>
                      <wps:spPr>
                        <a:xfrm>
                          <a:off x="1571884" y="325294"/>
                          <a:ext cx="6444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42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67553"/>
                              </a:lnTo>
                              <a:lnTo>
                                <a:pt x="43305" y="0"/>
                              </a:lnTo>
                              <a:lnTo>
                                <a:pt x="62896" y="0"/>
                              </a:lnTo>
                              <a:lnTo>
                                <a:pt x="35057" y="67553"/>
                              </a:lnTo>
                              <a:lnTo>
                                <a:pt x="64442" y="135366"/>
                              </a:lnTo>
                              <a:lnTo>
                                <a:pt x="43305" y="135366"/>
                              </a:lnTo>
                              <a:lnTo>
                                <a:pt x="18044" y="69112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5339"/>
                      <wps:cNvSpPr/>
                      <wps:spPr>
                        <a:xfrm>
                          <a:off x="1510534" y="325294"/>
                          <a:ext cx="4897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76" h="135366">
                              <a:moveTo>
                                <a:pt x="0" y="0"/>
                              </a:moveTo>
                              <a:lnTo>
                                <a:pt x="48976" y="0"/>
                              </a:lnTo>
                              <a:lnTo>
                                <a:pt x="48976" y="16888"/>
                              </a:lnTo>
                              <a:lnTo>
                                <a:pt x="18044" y="16888"/>
                              </a:lnTo>
                              <a:lnTo>
                                <a:pt x="18044" y="56381"/>
                              </a:lnTo>
                              <a:lnTo>
                                <a:pt x="44594" y="56381"/>
                              </a:lnTo>
                              <a:lnTo>
                                <a:pt x="44594" y="71970"/>
                              </a:lnTo>
                              <a:lnTo>
                                <a:pt x="18044" y="71970"/>
                              </a:lnTo>
                              <a:lnTo>
                                <a:pt x="18044" y="118478"/>
                              </a:lnTo>
                              <a:lnTo>
                                <a:pt x="48976" y="118478"/>
                              </a:lnTo>
                              <a:lnTo>
                                <a:pt x="48976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5340"/>
                      <wps:cNvSpPr/>
                      <wps:spPr>
                        <a:xfrm>
                          <a:off x="1463749" y="325294"/>
                          <a:ext cx="3544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43" h="135366">
                              <a:moveTo>
                                <a:pt x="0" y="0"/>
                              </a:moveTo>
                              <a:lnTo>
                                <a:pt x="644" y="0"/>
                              </a:lnTo>
                              <a:lnTo>
                                <a:pt x="4769" y="520"/>
                              </a:lnTo>
                              <a:lnTo>
                                <a:pt x="8378" y="1299"/>
                              </a:lnTo>
                              <a:lnTo>
                                <a:pt x="11729" y="2079"/>
                              </a:lnTo>
                              <a:lnTo>
                                <a:pt x="14564" y="3118"/>
                              </a:lnTo>
                              <a:lnTo>
                                <a:pt x="17142" y="4677"/>
                              </a:lnTo>
                              <a:lnTo>
                                <a:pt x="19462" y="6236"/>
                              </a:lnTo>
                              <a:lnTo>
                                <a:pt x="21524" y="8054"/>
                              </a:lnTo>
                              <a:lnTo>
                                <a:pt x="23070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679" y="18967"/>
                              </a:lnTo>
                              <a:lnTo>
                                <a:pt x="27452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2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586" y="57940"/>
                              </a:lnTo>
                              <a:lnTo>
                                <a:pt x="22297" y="60278"/>
                              </a:lnTo>
                              <a:lnTo>
                                <a:pt x="21008" y="62097"/>
                              </a:lnTo>
                              <a:lnTo>
                                <a:pt x="19462" y="63916"/>
                              </a:lnTo>
                              <a:lnTo>
                                <a:pt x="17915" y="65475"/>
                              </a:lnTo>
                              <a:lnTo>
                                <a:pt x="16110" y="66774"/>
                              </a:lnTo>
                              <a:lnTo>
                                <a:pt x="14306" y="67813"/>
                              </a:lnTo>
                              <a:lnTo>
                                <a:pt x="12502" y="68592"/>
                              </a:lnTo>
                              <a:lnTo>
                                <a:pt x="10439" y="69112"/>
                              </a:lnTo>
                              <a:lnTo>
                                <a:pt x="35443" y="135366"/>
                              </a:lnTo>
                              <a:lnTo>
                                <a:pt x="15853" y="135366"/>
                              </a:lnTo>
                              <a:lnTo>
                                <a:pt x="0" y="91548"/>
                              </a:lnTo>
                              <a:lnTo>
                                <a:pt x="0" y="58515"/>
                              </a:lnTo>
                              <a:lnTo>
                                <a:pt x="129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542" y="54043"/>
                              </a:lnTo>
                              <a:lnTo>
                                <a:pt x="6315" y="52484"/>
                              </a:lnTo>
                              <a:lnTo>
                                <a:pt x="7089" y="50665"/>
                              </a:lnTo>
                              <a:lnTo>
                                <a:pt x="7604" y="48846"/>
                              </a:lnTo>
                              <a:lnTo>
                                <a:pt x="8120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8" y="27541"/>
                              </a:lnTo>
                              <a:lnTo>
                                <a:pt x="7604" y="23903"/>
                              </a:lnTo>
                              <a:lnTo>
                                <a:pt x="6315" y="20786"/>
                              </a:lnTo>
                              <a:lnTo>
                                <a:pt x="5542" y="19487"/>
                              </a:lnTo>
                              <a:lnTo>
                                <a:pt x="4511" y="18447"/>
                              </a:lnTo>
                              <a:lnTo>
                                <a:pt x="3480" y="17668"/>
                              </a:lnTo>
                              <a:lnTo>
                                <a:pt x="1933" y="16888"/>
                              </a:lnTo>
                              <a:lnTo>
                                <a:pt x="387" y="16369"/>
                              </a:lnTo>
                              <a:lnTo>
                                <a:pt x="0" y="162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5341"/>
                      <wps:cNvSpPr/>
                      <wps:spPr>
                        <a:xfrm>
                          <a:off x="1646121" y="324775"/>
                          <a:ext cx="54390" cy="138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90" h="138744">
                              <a:moveTo>
                                <a:pt x="37119" y="0"/>
                              </a:moveTo>
                              <a:lnTo>
                                <a:pt x="40985" y="260"/>
                              </a:lnTo>
                              <a:lnTo>
                                <a:pt x="44852" y="520"/>
                              </a:lnTo>
                              <a:lnTo>
                                <a:pt x="46914" y="1039"/>
                              </a:lnTo>
                              <a:lnTo>
                                <a:pt x="48976" y="1299"/>
                              </a:lnTo>
                              <a:lnTo>
                                <a:pt x="51039" y="1559"/>
                              </a:lnTo>
                              <a:lnTo>
                                <a:pt x="53101" y="2079"/>
                              </a:lnTo>
                              <a:lnTo>
                                <a:pt x="53101" y="18707"/>
                              </a:lnTo>
                              <a:lnTo>
                                <a:pt x="49750" y="17668"/>
                              </a:lnTo>
                              <a:lnTo>
                                <a:pt x="46399" y="16628"/>
                              </a:lnTo>
                              <a:lnTo>
                                <a:pt x="43563" y="16109"/>
                              </a:lnTo>
                              <a:lnTo>
                                <a:pt x="40470" y="15849"/>
                              </a:lnTo>
                              <a:lnTo>
                                <a:pt x="37892" y="16109"/>
                              </a:lnTo>
                              <a:lnTo>
                                <a:pt x="35572" y="16628"/>
                              </a:lnTo>
                              <a:lnTo>
                                <a:pt x="33252" y="17408"/>
                              </a:lnTo>
                              <a:lnTo>
                                <a:pt x="30932" y="18967"/>
                              </a:lnTo>
                              <a:lnTo>
                                <a:pt x="28870" y="20786"/>
                              </a:lnTo>
                              <a:lnTo>
                                <a:pt x="27066" y="22864"/>
                              </a:lnTo>
                              <a:lnTo>
                                <a:pt x="25519" y="25462"/>
                              </a:lnTo>
                              <a:lnTo>
                                <a:pt x="23973" y="28320"/>
                              </a:lnTo>
                              <a:lnTo>
                                <a:pt x="22684" y="31698"/>
                              </a:lnTo>
                              <a:lnTo>
                                <a:pt x="21395" y="35855"/>
                              </a:lnTo>
                              <a:lnTo>
                                <a:pt x="20364" y="40272"/>
                              </a:lnTo>
                              <a:lnTo>
                                <a:pt x="19590" y="45209"/>
                              </a:lnTo>
                              <a:lnTo>
                                <a:pt x="19075" y="50405"/>
                              </a:lnTo>
                              <a:lnTo>
                                <a:pt x="18560" y="56381"/>
                              </a:lnTo>
                              <a:lnTo>
                                <a:pt x="18302" y="62876"/>
                              </a:lnTo>
                              <a:lnTo>
                                <a:pt x="18302" y="76387"/>
                              </a:lnTo>
                              <a:lnTo>
                                <a:pt x="18560" y="82623"/>
                              </a:lnTo>
                              <a:lnTo>
                                <a:pt x="19075" y="88339"/>
                              </a:lnTo>
                              <a:lnTo>
                                <a:pt x="19848" y="93275"/>
                              </a:lnTo>
                              <a:lnTo>
                                <a:pt x="20622" y="97952"/>
                              </a:lnTo>
                              <a:lnTo>
                                <a:pt x="21653" y="101849"/>
                              </a:lnTo>
                              <a:lnTo>
                                <a:pt x="23199" y="105487"/>
                              </a:lnTo>
                              <a:lnTo>
                                <a:pt x="24488" y="108605"/>
                              </a:lnTo>
                              <a:lnTo>
                                <a:pt x="26293" y="111203"/>
                              </a:lnTo>
                              <a:lnTo>
                                <a:pt x="27839" y="113541"/>
                              </a:lnTo>
                              <a:lnTo>
                                <a:pt x="29644" y="115620"/>
                              </a:lnTo>
                              <a:lnTo>
                                <a:pt x="31448" y="117179"/>
                              </a:lnTo>
                              <a:lnTo>
                                <a:pt x="32995" y="118738"/>
                              </a:lnTo>
                              <a:lnTo>
                                <a:pt x="35057" y="119777"/>
                              </a:lnTo>
                              <a:lnTo>
                                <a:pt x="36861" y="120816"/>
                              </a:lnTo>
                              <a:lnTo>
                                <a:pt x="38666" y="121336"/>
                              </a:lnTo>
                              <a:lnTo>
                                <a:pt x="39954" y="121596"/>
                              </a:lnTo>
                              <a:lnTo>
                                <a:pt x="40985" y="121856"/>
                              </a:lnTo>
                              <a:lnTo>
                                <a:pt x="46399" y="121856"/>
                              </a:lnTo>
                              <a:lnTo>
                                <a:pt x="47945" y="121596"/>
                              </a:lnTo>
                              <a:lnTo>
                                <a:pt x="49234" y="121076"/>
                              </a:lnTo>
                              <a:lnTo>
                                <a:pt x="52070" y="120297"/>
                              </a:lnTo>
                              <a:lnTo>
                                <a:pt x="54390" y="119257"/>
                              </a:lnTo>
                              <a:lnTo>
                                <a:pt x="54390" y="135886"/>
                              </a:lnTo>
                              <a:lnTo>
                                <a:pt x="51812" y="136665"/>
                              </a:lnTo>
                              <a:lnTo>
                                <a:pt x="49234" y="137445"/>
                              </a:lnTo>
                              <a:lnTo>
                                <a:pt x="46399" y="137964"/>
                              </a:lnTo>
                              <a:lnTo>
                                <a:pt x="43821" y="138224"/>
                              </a:lnTo>
                              <a:lnTo>
                                <a:pt x="42532" y="138484"/>
                              </a:lnTo>
                              <a:lnTo>
                                <a:pt x="41243" y="138484"/>
                              </a:lnTo>
                              <a:lnTo>
                                <a:pt x="39954" y="138744"/>
                              </a:lnTo>
                              <a:lnTo>
                                <a:pt x="38408" y="138744"/>
                              </a:lnTo>
                              <a:lnTo>
                                <a:pt x="34799" y="138484"/>
                              </a:lnTo>
                              <a:lnTo>
                                <a:pt x="31190" y="137705"/>
                              </a:lnTo>
                              <a:lnTo>
                                <a:pt x="27581" y="136665"/>
                              </a:lnTo>
                              <a:lnTo>
                                <a:pt x="24230" y="135106"/>
                              </a:lnTo>
                              <a:lnTo>
                                <a:pt x="20879" y="133288"/>
                              </a:lnTo>
                              <a:lnTo>
                                <a:pt x="17786" y="130689"/>
                              </a:lnTo>
                              <a:lnTo>
                                <a:pt x="14693" y="127831"/>
                              </a:lnTo>
                              <a:lnTo>
                                <a:pt x="11600" y="124714"/>
                              </a:lnTo>
                              <a:lnTo>
                                <a:pt x="10311" y="122895"/>
                              </a:lnTo>
                              <a:lnTo>
                                <a:pt x="8764" y="120816"/>
                              </a:lnTo>
                              <a:lnTo>
                                <a:pt x="7733" y="118478"/>
                              </a:lnTo>
                              <a:lnTo>
                                <a:pt x="6444" y="116140"/>
                              </a:lnTo>
                              <a:lnTo>
                                <a:pt x="5413" y="113282"/>
                              </a:lnTo>
                              <a:lnTo>
                                <a:pt x="4382" y="110423"/>
                              </a:lnTo>
                              <a:lnTo>
                                <a:pt x="3609" y="107565"/>
                              </a:lnTo>
                              <a:lnTo>
                                <a:pt x="2835" y="104188"/>
                              </a:lnTo>
                              <a:lnTo>
                                <a:pt x="1547" y="97173"/>
                              </a:lnTo>
                              <a:lnTo>
                                <a:pt x="515" y="89378"/>
                              </a:lnTo>
                              <a:lnTo>
                                <a:pt x="0" y="80544"/>
                              </a:lnTo>
                              <a:lnTo>
                                <a:pt x="0" y="61317"/>
                              </a:lnTo>
                              <a:lnTo>
                                <a:pt x="515" y="51964"/>
                              </a:lnTo>
                              <a:lnTo>
                                <a:pt x="1289" y="43910"/>
                              </a:lnTo>
                              <a:lnTo>
                                <a:pt x="2578" y="36375"/>
                              </a:lnTo>
                              <a:lnTo>
                                <a:pt x="3093" y="32997"/>
                              </a:lnTo>
                              <a:lnTo>
                                <a:pt x="3867" y="29620"/>
                              </a:lnTo>
                              <a:lnTo>
                                <a:pt x="4640" y="26761"/>
                              </a:lnTo>
                              <a:lnTo>
                                <a:pt x="5671" y="23903"/>
                              </a:lnTo>
                              <a:lnTo>
                                <a:pt x="6702" y="21305"/>
                              </a:lnTo>
                              <a:lnTo>
                                <a:pt x="7733" y="18967"/>
                              </a:lnTo>
                              <a:lnTo>
                                <a:pt x="9022" y="16888"/>
                              </a:lnTo>
                              <a:lnTo>
                                <a:pt x="10311" y="14810"/>
                              </a:lnTo>
                              <a:lnTo>
                                <a:pt x="12889" y="11432"/>
                              </a:lnTo>
                              <a:lnTo>
                                <a:pt x="15724" y="8314"/>
                              </a:lnTo>
                              <a:lnTo>
                                <a:pt x="18817" y="5976"/>
                              </a:lnTo>
                              <a:lnTo>
                                <a:pt x="22168" y="3897"/>
                              </a:lnTo>
                              <a:lnTo>
                                <a:pt x="25519" y="2079"/>
                              </a:lnTo>
                              <a:lnTo>
                                <a:pt x="29128" y="1039"/>
                              </a:lnTo>
                              <a:lnTo>
                                <a:pt x="32995" y="260"/>
                              </a:lnTo>
                              <a:lnTo>
                                <a:pt x="371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25342"/>
                      <wps:cNvSpPr/>
                      <wps:spPr>
                        <a:xfrm>
                          <a:off x="1873990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1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59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1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302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6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1031" y="49885"/>
                              </a:lnTo>
                              <a:lnTo>
                                <a:pt x="1547" y="43130"/>
                              </a:lnTo>
                              <a:lnTo>
                                <a:pt x="2578" y="36894"/>
                              </a:lnTo>
                              <a:lnTo>
                                <a:pt x="3866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8" y="6496"/>
                              </a:lnTo>
                              <a:lnTo>
                                <a:pt x="17013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25343"/>
                      <wps:cNvSpPr/>
                      <wps:spPr>
                        <a:xfrm>
                          <a:off x="1792148" y="325294"/>
                          <a:ext cx="36990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90" h="135366">
                              <a:moveTo>
                                <a:pt x="0" y="0"/>
                              </a:moveTo>
                              <a:lnTo>
                                <a:pt x="7604" y="0"/>
                              </a:lnTo>
                              <a:lnTo>
                                <a:pt x="36990" y="135366"/>
                              </a:lnTo>
                              <a:lnTo>
                                <a:pt x="17400" y="135366"/>
                              </a:lnTo>
                              <a:lnTo>
                                <a:pt x="13275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440" y="93016"/>
                              </a:lnTo>
                              <a:lnTo>
                                <a:pt x="902" y="19746"/>
                              </a:lnTo>
                              <a:lnTo>
                                <a:pt x="0" y="255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25344"/>
                      <wps:cNvSpPr/>
                      <wps:spPr>
                        <a:xfrm>
                          <a:off x="2013702" y="443772"/>
                          <a:ext cx="0" cy="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60">
                              <a:moveTo>
                                <a:pt x="0" y="26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25345"/>
                      <wps:cNvSpPr/>
                      <wps:spPr>
                        <a:xfrm>
                          <a:off x="2110366" y="325294"/>
                          <a:ext cx="27195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95" h="135366">
                              <a:moveTo>
                                <a:pt x="0" y="0"/>
                              </a:moveTo>
                              <a:lnTo>
                                <a:pt x="27195" y="0"/>
                              </a:lnTo>
                              <a:lnTo>
                                <a:pt x="27195" y="16183"/>
                              </a:lnTo>
                              <a:lnTo>
                                <a:pt x="26035" y="15849"/>
                              </a:lnTo>
                              <a:lnTo>
                                <a:pt x="23973" y="15589"/>
                              </a:lnTo>
                              <a:lnTo>
                                <a:pt x="18044" y="15589"/>
                              </a:lnTo>
                              <a:lnTo>
                                <a:pt x="18044" y="60538"/>
                              </a:lnTo>
                              <a:lnTo>
                                <a:pt x="20879" y="60278"/>
                              </a:lnTo>
                              <a:lnTo>
                                <a:pt x="23199" y="60018"/>
                              </a:lnTo>
                              <a:lnTo>
                                <a:pt x="25519" y="59239"/>
                              </a:lnTo>
                              <a:lnTo>
                                <a:pt x="27195" y="58606"/>
                              </a:lnTo>
                              <a:lnTo>
                                <a:pt x="27195" y="91289"/>
                              </a:lnTo>
                              <a:lnTo>
                                <a:pt x="18044" y="66254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25346"/>
                      <wps:cNvSpPr/>
                      <wps:spPr>
                        <a:xfrm>
                          <a:off x="2026333" y="325294"/>
                          <a:ext cx="6289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18302" y="51964"/>
                              </a:lnTo>
                              <a:lnTo>
                                <a:pt x="44852" y="51964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4852" y="135366"/>
                              </a:lnTo>
                              <a:lnTo>
                                <a:pt x="44852" y="67553"/>
                              </a:lnTo>
                              <a:lnTo>
                                <a:pt x="18302" y="67553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25347"/>
                      <wps:cNvSpPr/>
                      <wps:spPr>
                        <a:xfrm>
                          <a:off x="1908403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3897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608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453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0750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502" y="136405"/>
                              </a:lnTo>
                              <a:lnTo>
                                <a:pt x="10698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5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4822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8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25348"/>
                      <wps:cNvSpPr/>
                      <wps:spPr>
                        <a:xfrm>
                          <a:off x="1959312" y="324775"/>
                          <a:ext cx="54390" cy="138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90" h="138744">
                              <a:moveTo>
                                <a:pt x="37119" y="0"/>
                              </a:moveTo>
                              <a:lnTo>
                                <a:pt x="40985" y="260"/>
                              </a:lnTo>
                              <a:lnTo>
                                <a:pt x="44852" y="520"/>
                              </a:lnTo>
                              <a:lnTo>
                                <a:pt x="46914" y="1039"/>
                              </a:lnTo>
                              <a:lnTo>
                                <a:pt x="48976" y="1299"/>
                              </a:lnTo>
                              <a:lnTo>
                                <a:pt x="51039" y="1559"/>
                              </a:lnTo>
                              <a:lnTo>
                                <a:pt x="53101" y="2079"/>
                              </a:lnTo>
                              <a:lnTo>
                                <a:pt x="53101" y="18707"/>
                              </a:lnTo>
                              <a:lnTo>
                                <a:pt x="49750" y="17668"/>
                              </a:lnTo>
                              <a:lnTo>
                                <a:pt x="46656" y="16628"/>
                              </a:lnTo>
                              <a:lnTo>
                                <a:pt x="43563" y="16109"/>
                              </a:lnTo>
                              <a:lnTo>
                                <a:pt x="40728" y="15849"/>
                              </a:lnTo>
                              <a:lnTo>
                                <a:pt x="37892" y="16109"/>
                              </a:lnTo>
                              <a:lnTo>
                                <a:pt x="35572" y="16628"/>
                              </a:lnTo>
                              <a:lnTo>
                                <a:pt x="33252" y="17408"/>
                              </a:lnTo>
                              <a:lnTo>
                                <a:pt x="30932" y="18967"/>
                              </a:lnTo>
                              <a:lnTo>
                                <a:pt x="29128" y="20786"/>
                              </a:lnTo>
                              <a:lnTo>
                                <a:pt x="27324" y="22864"/>
                              </a:lnTo>
                              <a:lnTo>
                                <a:pt x="25519" y="25462"/>
                              </a:lnTo>
                              <a:lnTo>
                                <a:pt x="23973" y="28320"/>
                              </a:lnTo>
                              <a:lnTo>
                                <a:pt x="22684" y="31698"/>
                              </a:lnTo>
                              <a:lnTo>
                                <a:pt x="21395" y="35855"/>
                              </a:lnTo>
                              <a:lnTo>
                                <a:pt x="20364" y="40272"/>
                              </a:lnTo>
                              <a:lnTo>
                                <a:pt x="19590" y="45209"/>
                              </a:lnTo>
                              <a:lnTo>
                                <a:pt x="19075" y="50405"/>
                              </a:lnTo>
                              <a:lnTo>
                                <a:pt x="18560" y="56381"/>
                              </a:lnTo>
                              <a:lnTo>
                                <a:pt x="18302" y="62876"/>
                              </a:lnTo>
                              <a:lnTo>
                                <a:pt x="18302" y="76387"/>
                              </a:lnTo>
                              <a:lnTo>
                                <a:pt x="18560" y="82623"/>
                              </a:lnTo>
                              <a:lnTo>
                                <a:pt x="19075" y="88339"/>
                              </a:lnTo>
                              <a:lnTo>
                                <a:pt x="19848" y="93275"/>
                              </a:lnTo>
                              <a:lnTo>
                                <a:pt x="20622" y="97952"/>
                              </a:lnTo>
                              <a:lnTo>
                                <a:pt x="21910" y="101849"/>
                              </a:lnTo>
                              <a:lnTo>
                                <a:pt x="23199" y="105487"/>
                              </a:lnTo>
                              <a:lnTo>
                                <a:pt x="24488" y="108605"/>
                              </a:lnTo>
                              <a:lnTo>
                                <a:pt x="26293" y="111203"/>
                              </a:lnTo>
                              <a:lnTo>
                                <a:pt x="27839" y="113541"/>
                              </a:lnTo>
                              <a:lnTo>
                                <a:pt x="29644" y="115620"/>
                              </a:lnTo>
                              <a:lnTo>
                                <a:pt x="31448" y="117179"/>
                              </a:lnTo>
                              <a:lnTo>
                                <a:pt x="33252" y="118738"/>
                              </a:lnTo>
                              <a:lnTo>
                                <a:pt x="35057" y="119777"/>
                              </a:lnTo>
                              <a:lnTo>
                                <a:pt x="36861" y="120816"/>
                              </a:lnTo>
                              <a:lnTo>
                                <a:pt x="38923" y="121336"/>
                              </a:lnTo>
                              <a:lnTo>
                                <a:pt x="39954" y="121596"/>
                              </a:lnTo>
                              <a:lnTo>
                                <a:pt x="40985" y="121856"/>
                              </a:lnTo>
                              <a:lnTo>
                                <a:pt x="46399" y="121856"/>
                              </a:lnTo>
                              <a:lnTo>
                                <a:pt x="47945" y="121596"/>
                              </a:lnTo>
                              <a:lnTo>
                                <a:pt x="49234" y="121076"/>
                              </a:lnTo>
                              <a:lnTo>
                                <a:pt x="52070" y="120297"/>
                              </a:lnTo>
                              <a:lnTo>
                                <a:pt x="54390" y="119257"/>
                              </a:lnTo>
                              <a:lnTo>
                                <a:pt x="54390" y="135886"/>
                              </a:lnTo>
                              <a:lnTo>
                                <a:pt x="51812" y="136665"/>
                              </a:lnTo>
                              <a:lnTo>
                                <a:pt x="49234" y="137445"/>
                              </a:lnTo>
                              <a:lnTo>
                                <a:pt x="46399" y="137964"/>
                              </a:lnTo>
                              <a:lnTo>
                                <a:pt x="43821" y="138224"/>
                              </a:lnTo>
                              <a:lnTo>
                                <a:pt x="42532" y="138484"/>
                              </a:lnTo>
                              <a:lnTo>
                                <a:pt x="41243" y="138484"/>
                              </a:lnTo>
                              <a:lnTo>
                                <a:pt x="39954" y="138744"/>
                              </a:lnTo>
                              <a:lnTo>
                                <a:pt x="38408" y="138744"/>
                              </a:lnTo>
                              <a:lnTo>
                                <a:pt x="34799" y="138484"/>
                              </a:lnTo>
                              <a:lnTo>
                                <a:pt x="31190" y="137705"/>
                              </a:lnTo>
                              <a:lnTo>
                                <a:pt x="27581" y="136665"/>
                              </a:lnTo>
                              <a:lnTo>
                                <a:pt x="24230" y="135106"/>
                              </a:lnTo>
                              <a:lnTo>
                                <a:pt x="20879" y="133288"/>
                              </a:lnTo>
                              <a:lnTo>
                                <a:pt x="17786" y="130689"/>
                              </a:lnTo>
                              <a:lnTo>
                                <a:pt x="14693" y="127831"/>
                              </a:lnTo>
                              <a:lnTo>
                                <a:pt x="11600" y="124714"/>
                              </a:lnTo>
                              <a:lnTo>
                                <a:pt x="10311" y="122895"/>
                              </a:lnTo>
                              <a:lnTo>
                                <a:pt x="9022" y="120816"/>
                              </a:lnTo>
                              <a:lnTo>
                                <a:pt x="7733" y="118478"/>
                              </a:lnTo>
                              <a:lnTo>
                                <a:pt x="6444" y="116140"/>
                              </a:lnTo>
                              <a:lnTo>
                                <a:pt x="5413" y="113282"/>
                              </a:lnTo>
                              <a:lnTo>
                                <a:pt x="4382" y="110423"/>
                              </a:lnTo>
                              <a:lnTo>
                                <a:pt x="3609" y="107565"/>
                              </a:lnTo>
                              <a:lnTo>
                                <a:pt x="2835" y="104188"/>
                              </a:lnTo>
                              <a:lnTo>
                                <a:pt x="1547" y="97173"/>
                              </a:lnTo>
                              <a:lnTo>
                                <a:pt x="773" y="89378"/>
                              </a:lnTo>
                              <a:lnTo>
                                <a:pt x="0" y="80544"/>
                              </a:lnTo>
                              <a:lnTo>
                                <a:pt x="0" y="61317"/>
                              </a:lnTo>
                              <a:lnTo>
                                <a:pt x="515" y="51964"/>
                              </a:lnTo>
                              <a:lnTo>
                                <a:pt x="1289" y="43910"/>
                              </a:lnTo>
                              <a:lnTo>
                                <a:pt x="2578" y="36375"/>
                              </a:lnTo>
                              <a:lnTo>
                                <a:pt x="3093" y="32997"/>
                              </a:lnTo>
                              <a:lnTo>
                                <a:pt x="3867" y="29620"/>
                              </a:lnTo>
                              <a:lnTo>
                                <a:pt x="4898" y="26761"/>
                              </a:lnTo>
                              <a:lnTo>
                                <a:pt x="5671" y="23903"/>
                              </a:lnTo>
                              <a:lnTo>
                                <a:pt x="6702" y="21305"/>
                              </a:lnTo>
                              <a:lnTo>
                                <a:pt x="7733" y="18967"/>
                              </a:lnTo>
                              <a:lnTo>
                                <a:pt x="9022" y="16888"/>
                              </a:lnTo>
                              <a:lnTo>
                                <a:pt x="10311" y="14810"/>
                              </a:lnTo>
                              <a:lnTo>
                                <a:pt x="12889" y="11432"/>
                              </a:lnTo>
                              <a:lnTo>
                                <a:pt x="15724" y="8314"/>
                              </a:lnTo>
                              <a:lnTo>
                                <a:pt x="18817" y="5976"/>
                              </a:lnTo>
                              <a:lnTo>
                                <a:pt x="22168" y="3897"/>
                              </a:lnTo>
                              <a:lnTo>
                                <a:pt x="25519" y="2079"/>
                              </a:lnTo>
                              <a:lnTo>
                                <a:pt x="29386" y="1039"/>
                              </a:lnTo>
                              <a:lnTo>
                                <a:pt x="33252" y="260"/>
                              </a:lnTo>
                              <a:lnTo>
                                <a:pt x="371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25349"/>
                      <wps:cNvSpPr/>
                      <wps:spPr>
                        <a:xfrm>
                          <a:off x="2181510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386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3199" y="25462"/>
                              </a:lnTo>
                              <a:lnTo>
                                <a:pt x="22168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59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9075" y="88079"/>
                              </a:lnTo>
                              <a:lnTo>
                                <a:pt x="19590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1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612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302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764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6" y="109384"/>
                              </a:lnTo>
                              <a:lnTo>
                                <a:pt x="2578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258" y="81064"/>
                              </a:lnTo>
                              <a:lnTo>
                                <a:pt x="0" y="71970"/>
                              </a:lnTo>
                              <a:lnTo>
                                <a:pt x="0" y="64435"/>
                              </a:lnTo>
                              <a:lnTo>
                                <a:pt x="515" y="56901"/>
                              </a:lnTo>
                              <a:lnTo>
                                <a:pt x="1031" y="49885"/>
                              </a:lnTo>
                              <a:lnTo>
                                <a:pt x="1804" y="43130"/>
                              </a:lnTo>
                              <a:lnTo>
                                <a:pt x="2578" y="36894"/>
                              </a:lnTo>
                              <a:lnTo>
                                <a:pt x="3866" y="30919"/>
                              </a:lnTo>
                              <a:lnTo>
                                <a:pt x="5155" y="25462"/>
                              </a:lnTo>
                              <a:lnTo>
                                <a:pt x="6960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919" y="8054"/>
                              </a:lnTo>
                              <a:lnTo>
                                <a:pt x="15208" y="6496"/>
                              </a:lnTo>
                              <a:lnTo>
                                <a:pt x="17013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25350"/>
                      <wps:cNvSpPr/>
                      <wps:spPr>
                        <a:xfrm>
                          <a:off x="2137560" y="325294"/>
                          <a:ext cx="3570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01" h="135366">
                              <a:moveTo>
                                <a:pt x="0" y="0"/>
                              </a:moveTo>
                              <a:lnTo>
                                <a:pt x="902" y="0"/>
                              </a:lnTo>
                              <a:lnTo>
                                <a:pt x="4769" y="520"/>
                              </a:lnTo>
                              <a:lnTo>
                                <a:pt x="8378" y="1299"/>
                              </a:lnTo>
                              <a:lnTo>
                                <a:pt x="11729" y="2079"/>
                              </a:lnTo>
                              <a:lnTo>
                                <a:pt x="14564" y="3118"/>
                              </a:lnTo>
                              <a:lnTo>
                                <a:pt x="17400" y="4677"/>
                              </a:lnTo>
                              <a:lnTo>
                                <a:pt x="19720" y="6236"/>
                              </a:lnTo>
                              <a:lnTo>
                                <a:pt x="21524" y="8054"/>
                              </a:lnTo>
                              <a:lnTo>
                                <a:pt x="23328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937" y="18967"/>
                              </a:lnTo>
                              <a:lnTo>
                                <a:pt x="27711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741" y="35336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3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844" y="57940"/>
                              </a:lnTo>
                              <a:lnTo>
                                <a:pt x="22555" y="60278"/>
                              </a:lnTo>
                              <a:lnTo>
                                <a:pt x="21008" y="62097"/>
                              </a:lnTo>
                              <a:lnTo>
                                <a:pt x="19720" y="63916"/>
                              </a:lnTo>
                              <a:lnTo>
                                <a:pt x="17915" y="65475"/>
                              </a:lnTo>
                              <a:lnTo>
                                <a:pt x="16369" y="66774"/>
                              </a:lnTo>
                              <a:lnTo>
                                <a:pt x="14564" y="67813"/>
                              </a:lnTo>
                              <a:lnTo>
                                <a:pt x="12502" y="68592"/>
                              </a:lnTo>
                              <a:lnTo>
                                <a:pt x="10440" y="69112"/>
                              </a:lnTo>
                              <a:lnTo>
                                <a:pt x="35701" y="135366"/>
                              </a:lnTo>
                              <a:lnTo>
                                <a:pt x="16111" y="135366"/>
                              </a:lnTo>
                              <a:lnTo>
                                <a:pt x="0" y="91289"/>
                              </a:lnTo>
                              <a:lnTo>
                                <a:pt x="0" y="58606"/>
                              </a:lnTo>
                              <a:lnTo>
                                <a:pt x="387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800" y="54043"/>
                              </a:lnTo>
                              <a:lnTo>
                                <a:pt x="6573" y="52484"/>
                              </a:lnTo>
                              <a:lnTo>
                                <a:pt x="7089" y="50665"/>
                              </a:lnTo>
                              <a:lnTo>
                                <a:pt x="7862" y="48846"/>
                              </a:lnTo>
                              <a:lnTo>
                                <a:pt x="8378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8" y="27541"/>
                              </a:lnTo>
                              <a:lnTo>
                                <a:pt x="7604" y="23903"/>
                              </a:lnTo>
                              <a:lnTo>
                                <a:pt x="6573" y="20786"/>
                              </a:lnTo>
                              <a:lnTo>
                                <a:pt x="5800" y="19487"/>
                              </a:lnTo>
                              <a:lnTo>
                                <a:pt x="4769" y="18447"/>
                              </a:lnTo>
                              <a:lnTo>
                                <a:pt x="3480" y="17668"/>
                              </a:lnTo>
                              <a:lnTo>
                                <a:pt x="2191" y="16888"/>
                              </a:lnTo>
                              <a:lnTo>
                                <a:pt x="645" y="16369"/>
                              </a:lnTo>
                              <a:lnTo>
                                <a:pt x="0" y="161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25351"/>
                      <wps:cNvSpPr/>
                      <wps:spPr>
                        <a:xfrm>
                          <a:off x="2521509" y="325294"/>
                          <a:ext cx="27195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95" h="135366">
                              <a:moveTo>
                                <a:pt x="0" y="0"/>
                              </a:moveTo>
                              <a:lnTo>
                                <a:pt x="27195" y="0"/>
                              </a:lnTo>
                              <a:lnTo>
                                <a:pt x="27195" y="16183"/>
                              </a:lnTo>
                              <a:lnTo>
                                <a:pt x="26035" y="15849"/>
                              </a:lnTo>
                              <a:lnTo>
                                <a:pt x="23973" y="15589"/>
                              </a:lnTo>
                              <a:lnTo>
                                <a:pt x="18044" y="15589"/>
                              </a:lnTo>
                              <a:lnTo>
                                <a:pt x="18044" y="60538"/>
                              </a:lnTo>
                              <a:lnTo>
                                <a:pt x="20879" y="60278"/>
                              </a:lnTo>
                              <a:lnTo>
                                <a:pt x="23199" y="60018"/>
                              </a:lnTo>
                              <a:lnTo>
                                <a:pt x="25519" y="59239"/>
                              </a:lnTo>
                              <a:lnTo>
                                <a:pt x="27195" y="58606"/>
                              </a:lnTo>
                              <a:lnTo>
                                <a:pt x="27195" y="91290"/>
                              </a:lnTo>
                              <a:lnTo>
                                <a:pt x="18044" y="66254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25352"/>
                      <wps:cNvSpPr/>
                      <wps:spPr>
                        <a:xfrm>
                          <a:off x="2342359" y="325294"/>
                          <a:ext cx="6985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56" h="135366">
                              <a:moveTo>
                                <a:pt x="0" y="0"/>
                              </a:moveTo>
                              <a:lnTo>
                                <a:pt x="19590" y="0"/>
                              </a:lnTo>
                              <a:lnTo>
                                <a:pt x="36345" y="63396"/>
                              </a:lnTo>
                              <a:lnTo>
                                <a:pt x="38923" y="42091"/>
                              </a:lnTo>
                              <a:lnTo>
                                <a:pt x="50265" y="0"/>
                              </a:lnTo>
                              <a:lnTo>
                                <a:pt x="69856" y="0"/>
                              </a:lnTo>
                              <a:lnTo>
                                <a:pt x="44594" y="78985"/>
                              </a:lnTo>
                              <a:lnTo>
                                <a:pt x="44594" y="135366"/>
                              </a:lnTo>
                              <a:lnTo>
                                <a:pt x="26550" y="135366"/>
                              </a:lnTo>
                              <a:lnTo>
                                <a:pt x="26550" y="78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25353"/>
                      <wps:cNvSpPr/>
                      <wps:spPr>
                        <a:xfrm>
                          <a:off x="2268121" y="325294"/>
                          <a:ext cx="62896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96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49234" y="102889"/>
                              </a:lnTo>
                              <a:lnTo>
                                <a:pt x="44852" y="54822"/>
                              </a:lnTo>
                              <a:lnTo>
                                <a:pt x="44852" y="0"/>
                              </a:lnTo>
                              <a:lnTo>
                                <a:pt x="62896" y="0"/>
                              </a:lnTo>
                              <a:lnTo>
                                <a:pt x="62896" y="135366"/>
                              </a:lnTo>
                              <a:lnTo>
                                <a:pt x="47687" y="135366"/>
                              </a:lnTo>
                              <a:lnTo>
                                <a:pt x="14177" y="29360"/>
                              </a:lnTo>
                              <a:lnTo>
                                <a:pt x="18302" y="77426"/>
                              </a:lnTo>
                              <a:lnTo>
                                <a:pt x="18302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25354"/>
                      <wps:cNvSpPr/>
                      <wps:spPr>
                        <a:xfrm>
                          <a:off x="2215923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4155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608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710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1008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368" y="134587"/>
                              </a:lnTo>
                              <a:lnTo>
                                <a:pt x="14564" y="135626"/>
                              </a:lnTo>
                              <a:lnTo>
                                <a:pt x="12760" y="136405"/>
                              </a:lnTo>
                              <a:lnTo>
                                <a:pt x="10698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5" y="122895"/>
                              </a:lnTo>
                              <a:lnTo>
                                <a:pt x="2707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5080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8" y="25982"/>
                              </a:lnTo>
                              <a:lnTo>
                                <a:pt x="9409" y="23644"/>
                              </a:lnTo>
                              <a:lnTo>
                                <a:pt x="8120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25355"/>
                      <wps:cNvSpPr/>
                      <wps:spPr>
                        <a:xfrm>
                          <a:off x="2450622" y="323216"/>
                          <a:ext cx="55678" cy="139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78" h="139783">
                              <a:moveTo>
                                <a:pt x="30675" y="0"/>
                              </a:moveTo>
                              <a:lnTo>
                                <a:pt x="32995" y="260"/>
                              </a:lnTo>
                              <a:lnTo>
                                <a:pt x="35315" y="520"/>
                              </a:lnTo>
                              <a:lnTo>
                                <a:pt x="37892" y="779"/>
                              </a:lnTo>
                              <a:lnTo>
                                <a:pt x="40212" y="1299"/>
                              </a:lnTo>
                              <a:lnTo>
                                <a:pt x="42532" y="1819"/>
                              </a:lnTo>
                              <a:lnTo>
                                <a:pt x="44594" y="2858"/>
                              </a:lnTo>
                              <a:lnTo>
                                <a:pt x="46914" y="3637"/>
                              </a:lnTo>
                              <a:lnTo>
                                <a:pt x="49234" y="4677"/>
                              </a:lnTo>
                              <a:lnTo>
                                <a:pt x="49234" y="22604"/>
                              </a:lnTo>
                              <a:lnTo>
                                <a:pt x="47172" y="21305"/>
                              </a:lnTo>
                              <a:lnTo>
                                <a:pt x="45110" y="20006"/>
                              </a:lnTo>
                              <a:lnTo>
                                <a:pt x="43305" y="18967"/>
                              </a:lnTo>
                              <a:lnTo>
                                <a:pt x="41243" y="18187"/>
                              </a:lnTo>
                              <a:lnTo>
                                <a:pt x="39439" y="17668"/>
                              </a:lnTo>
                              <a:lnTo>
                                <a:pt x="37635" y="17148"/>
                              </a:lnTo>
                              <a:lnTo>
                                <a:pt x="35830" y="16888"/>
                              </a:lnTo>
                              <a:lnTo>
                                <a:pt x="34284" y="16628"/>
                              </a:lnTo>
                              <a:lnTo>
                                <a:pt x="32479" y="16888"/>
                              </a:lnTo>
                              <a:lnTo>
                                <a:pt x="30675" y="17148"/>
                              </a:lnTo>
                              <a:lnTo>
                                <a:pt x="29128" y="17408"/>
                              </a:lnTo>
                              <a:lnTo>
                                <a:pt x="27581" y="17928"/>
                              </a:lnTo>
                              <a:lnTo>
                                <a:pt x="26293" y="18707"/>
                              </a:lnTo>
                              <a:lnTo>
                                <a:pt x="25004" y="19746"/>
                              </a:lnTo>
                              <a:lnTo>
                                <a:pt x="23715" y="20786"/>
                              </a:lnTo>
                              <a:lnTo>
                                <a:pt x="22426" y="21825"/>
                              </a:lnTo>
                              <a:lnTo>
                                <a:pt x="21395" y="23124"/>
                              </a:lnTo>
                              <a:lnTo>
                                <a:pt x="20622" y="24423"/>
                              </a:lnTo>
                              <a:lnTo>
                                <a:pt x="19848" y="25982"/>
                              </a:lnTo>
                              <a:lnTo>
                                <a:pt x="19075" y="27541"/>
                              </a:lnTo>
                              <a:lnTo>
                                <a:pt x="18560" y="29100"/>
                              </a:lnTo>
                              <a:lnTo>
                                <a:pt x="18302" y="30919"/>
                              </a:lnTo>
                              <a:lnTo>
                                <a:pt x="18044" y="32737"/>
                              </a:lnTo>
                              <a:lnTo>
                                <a:pt x="18044" y="38194"/>
                              </a:lnTo>
                              <a:lnTo>
                                <a:pt x="18817" y="41571"/>
                              </a:lnTo>
                              <a:lnTo>
                                <a:pt x="19848" y="44429"/>
                              </a:lnTo>
                              <a:lnTo>
                                <a:pt x="21137" y="47027"/>
                              </a:lnTo>
                              <a:lnTo>
                                <a:pt x="23457" y="50145"/>
                              </a:lnTo>
                              <a:lnTo>
                                <a:pt x="26551" y="54043"/>
                              </a:lnTo>
                              <a:lnTo>
                                <a:pt x="28613" y="56381"/>
                              </a:lnTo>
                              <a:lnTo>
                                <a:pt x="30933" y="58979"/>
                              </a:lnTo>
                              <a:lnTo>
                                <a:pt x="33768" y="61577"/>
                              </a:lnTo>
                              <a:lnTo>
                                <a:pt x="36603" y="64435"/>
                              </a:lnTo>
                              <a:lnTo>
                                <a:pt x="41759" y="70151"/>
                              </a:lnTo>
                              <a:lnTo>
                                <a:pt x="45883" y="75088"/>
                              </a:lnTo>
                              <a:lnTo>
                                <a:pt x="47688" y="77426"/>
                              </a:lnTo>
                              <a:lnTo>
                                <a:pt x="49234" y="79765"/>
                              </a:lnTo>
                              <a:lnTo>
                                <a:pt x="50523" y="82103"/>
                              </a:lnTo>
                              <a:lnTo>
                                <a:pt x="51812" y="84182"/>
                              </a:lnTo>
                              <a:lnTo>
                                <a:pt x="52585" y="86260"/>
                              </a:lnTo>
                              <a:lnTo>
                                <a:pt x="53359" y="88339"/>
                              </a:lnTo>
                              <a:lnTo>
                                <a:pt x="54132" y="90677"/>
                              </a:lnTo>
                              <a:lnTo>
                                <a:pt x="54647" y="93016"/>
                              </a:lnTo>
                              <a:lnTo>
                                <a:pt x="55163" y="95614"/>
                              </a:lnTo>
                              <a:lnTo>
                                <a:pt x="55421" y="98212"/>
                              </a:lnTo>
                              <a:lnTo>
                                <a:pt x="55678" y="101070"/>
                              </a:lnTo>
                              <a:lnTo>
                                <a:pt x="55678" y="107825"/>
                              </a:lnTo>
                              <a:lnTo>
                                <a:pt x="55163" y="111463"/>
                              </a:lnTo>
                              <a:lnTo>
                                <a:pt x="54390" y="114840"/>
                              </a:lnTo>
                              <a:lnTo>
                                <a:pt x="53616" y="118218"/>
                              </a:lnTo>
                              <a:lnTo>
                                <a:pt x="52327" y="121336"/>
                              </a:lnTo>
                              <a:lnTo>
                                <a:pt x="50781" y="124454"/>
                              </a:lnTo>
                              <a:lnTo>
                                <a:pt x="48976" y="127312"/>
                              </a:lnTo>
                              <a:lnTo>
                                <a:pt x="46914" y="129910"/>
                              </a:lnTo>
                              <a:lnTo>
                                <a:pt x="44594" y="132248"/>
                              </a:lnTo>
                              <a:lnTo>
                                <a:pt x="42017" y="134327"/>
                              </a:lnTo>
                              <a:lnTo>
                                <a:pt x="39439" y="135886"/>
                              </a:lnTo>
                              <a:lnTo>
                                <a:pt x="36861" y="137445"/>
                              </a:lnTo>
                              <a:lnTo>
                                <a:pt x="33768" y="138484"/>
                              </a:lnTo>
                              <a:lnTo>
                                <a:pt x="30933" y="139264"/>
                              </a:lnTo>
                              <a:lnTo>
                                <a:pt x="27581" y="139783"/>
                              </a:lnTo>
                              <a:lnTo>
                                <a:pt x="21395" y="139783"/>
                              </a:lnTo>
                              <a:lnTo>
                                <a:pt x="18560" y="139523"/>
                              </a:lnTo>
                              <a:lnTo>
                                <a:pt x="15982" y="139004"/>
                              </a:lnTo>
                              <a:lnTo>
                                <a:pt x="13404" y="138224"/>
                              </a:lnTo>
                              <a:lnTo>
                                <a:pt x="11084" y="137445"/>
                              </a:lnTo>
                              <a:lnTo>
                                <a:pt x="8764" y="136146"/>
                              </a:lnTo>
                              <a:lnTo>
                                <a:pt x="6444" y="134847"/>
                              </a:lnTo>
                              <a:lnTo>
                                <a:pt x="4382" y="133288"/>
                              </a:lnTo>
                              <a:lnTo>
                                <a:pt x="4382" y="115100"/>
                              </a:lnTo>
                              <a:lnTo>
                                <a:pt x="6702" y="116919"/>
                              </a:lnTo>
                              <a:lnTo>
                                <a:pt x="9022" y="118218"/>
                              </a:lnTo>
                              <a:lnTo>
                                <a:pt x="11342" y="119517"/>
                              </a:lnTo>
                              <a:lnTo>
                                <a:pt x="13662" y="120556"/>
                              </a:lnTo>
                              <a:lnTo>
                                <a:pt x="15724" y="121336"/>
                              </a:lnTo>
                              <a:lnTo>
                                <a:pt x="18044" y="121856"/>
                              </a:lnTo>
                              <a:lnTo>
                                <a:pt x="20106" y="122115"/>
                              </a:lnTo>
                              <a:lnTo>
                                <a:pt x="21910" y="122375"/>
                              </a:lnTo>
                              <a:lnTo>
                                <a:pt x="23715" y="122375"/>
                              </a:lnTo>
                              <a:lnTo>
                                <a:pt x="25519" y="122115"/>
                              </a:lnTo>
                              <a:lnTo>
                                <a:pt x="27066" y="121596"/>
                              </a:lnTo>
                              <a:lnTo>
                                <a:pt x="28613" y="121076"/>
                              </a:lnTo>
                              <a:lnTo>
                                <a:pt x="30159" y="120297"/>
                              </a:lnTo>
                              <a:lnTo>
                                <a:pt x="31448" y="119517"/>
                              </a:lnTo>
                              <a:lnTo>
                                <a:pt x="32479" y="118478"/>
                              </a:lnTo>
                              <a:lnTo>
                                <a:pt x="33768" y="117439"/>
                              </a:lnTo>
                              <a:lnTo>
                                <a:pt x="34541" y="116140"/>
                              </a:lnTo>
                              <a:lnTo>
                                <a:pt x="35572" y="114581"/>
                              </a:lnTo>
                              <a:lnTo>
                                <a:pt x="36088" y="113022"/>
                              </a:lnTo>
                              <a:lnTo>
                                <a:pt x="36861" y="111463"/>
                              </a:lnTo>
                              <a:lnTo>
                                <a:pt x="37377" y="109644"/>
                              </a:lnTo>
                              <a:lnTo>
                                <a:pt x="37635" y="107825"/>
                              </a:lnTo>
                              <a:lnTo>
                                <a:pt x="37892" y="106007"/>
                              </a:lnTo>
                              <a:lnTo>
                                <a:pt x="37892" y="103928"/>
                              </a:lnTo>
                              <a:lnTo>
                                <a:pt x="37635" y="100290"/>
                              </a:lnTo>
                              <a:lnTo>
                                <a:pt x="37119" y="96913"/>
                              </a:lnTo>
                              <a:lnTo>
                                <a:pt x="36088" y="93535"/>
                              </a:lnTo>
                              <a:lnTo>
                                <a:pt x="34541" y="90417"/>
                              </a:lnTo>
                              <a:lnTo>
                                <a:pt x="32737" y="87559"/>
                              </a:lnTo>
                              <a:lnTo>
                                <a:pt x="29901" y="83922"/>
                              </a:lnTo>
                              <a:lnTo>
                                <a:pt x="28355" y="82103"/>
                              </a:lnTo>
                              <a:lnTo>
                                <a:pt x="26551" y="80284"/>
                              </a:lnTo>
                              <a:lnTo>
                                <a:pt x="24746" y="77946"/>
                              </a:lnTo>
                              <a:lnTo>
                                <a:pt x="22426" y="75867"/>
                              </a:lnTo>
                              <a:lnTo>
                                <a:pt x="19333" y="72490"/>
                              </a:lnTo>
                              <a:lnTo>
                                <a:pt x="16240" y="69372"/>
                              </a:lnTo>
                              <a:lnTo>
                                <a:pt x="13404" y="66514"/>
                              </a:lnTo>
                              <a:lnTo>
                                <a:pt x="11084" y="63656"/>
                              </a:lnTo>
                              <a:lnTo>
                                <a:pt x="9022" y="61058"/>
                              </a:lnTo>
                              <a:lnTo>
                                <a:pt x="6960" y="58719"/>
                              </a:lnTo>
                              <a:lnTo>
                                <a:pt x="5413" y="56381"/>
                              </a:lnTo>
                              <a:lnTo>
                                <a:pt x="4382" y="54302"/>
                              </a:lnTo>
                              <a:lnTo>
                                <a:pt x="3351" y="52484"/>
                              </a:lnTo>
                              <a:lnTo>
                                <a:pt x="2578" y="50405"/>
                              </a:lnTo>
                              <a:lnTo>
                                <a:pt x="1805" y="48067"/>
                              </a:lnTo>
                              <a:lnTo>
                                <a:pt x="1031" y="45728"/>
                              </a:lnTo>
                              <a:lnTo>
                                <a:pt x="773" y="43130"/>
                              </a:lnTo>
                              <a:lnTo>
                                <a:pt x="258" y="40532"/>
                              </a:lnTo>
                              <a:lnTo>
                                <a:pt x="258" y="37674"/>
                              </a:lnTo>
                              <a:lnTo>
                                <a:pt x="0" y="34816"/>
                              </a:lnTo>
                              <a:lnTo>
                                <a:pt x="258" y="30919"/>
                              </a:lnTo>
                              <a:lnTo>
                                <a:pt x="516" y="27281"/>
                              </a:lnTo>
                              <a:lnTo>
                                <a:pt x="1289" y="23903"/>
                              </a:lnTo>
                              <a:lnTo>
                                <a:pt x="2062" y="20526"/>
                              </a:lnTo>
                              <a:lnTo>
                                <a:pt x="3351" y="17408"/>
                              </a:lnTo>
                              <a:lnTo>
                                <a:pt x="4640" y="14550"/>
                              </a:lnTo>
                              <a:lnTo>
                                <a:pt x="6444" y="11952"/>
                              </a:lnTo>
                              <a:lnTo>
                                <a:pt x="8249" y="9613"/>
                              </a:lnTo>
                              <a:lnTo>
                                <a:pt x="10569" y="7275"/>
                              </a:lnTo>
                              <a:lnTo>
                                <a:pt x="12889" y="5456"/>
                              </a:lnTo>
                              <a:lnTo>
                                <a:pt x="15466" y="3897"/>
                              </a:lnTo>
                              <a:lnTo>
                                <a:pt x="18044" y="2338"/>
                              </a:lnTo>
                              <a:lnTo>
                                <a:pt x="20880" y="1559"/>
                              </a:lnTo>
                              <a:lnTo>
                                <a:pt x="23973" y="779"/>
                              </a:lnTo>
                              <a:lnTo>
                                <a:pt x="27324" y="260"/>
                              </a:lnTo>
                              <a:lnTo>
                                <a:pt x="306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25356"/>
                      <wps:cNvSpPr/>
                      <wps:spPr>
                        <a:xfrm>
                          <a:off x="2469697" y="287880"/>
                          <a:ext cx="26808" cy="254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08" h="25462">
                              <a:moveTo>
                                <a:pt x="17528" y="0"/>
                              </a:moveTo>
                              <a:lnTo>
                                <a:pt x="26808" y="10133"/>
                              </a:lnTo>
                              <a:lnTo>
                                <a:pt x="6444" y="25462"/>
                              </a:lnTo>
                              <a:lnTo>
                                <a:pt x="0" y="18447"/>
                              </a:lnTo>
                              <a:lnTo>
                                <a:pt x="175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25357"/>
                      <wps:cNvSpPr/>
                      <wps:spPr>
                        <a:xfrm>
                          <a:off x="2592654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3199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560" y="57680"/>
                              </a:lnTo>
                              <a:lnTo>
                                <a:pt x="18302" y="67813"/>
                              </a:lnTo>
                              <a:lnTo>
                                <a:pt x="18302" y="75088"/>
                              </a:lnTo>
                              <a:lnTo>
                                <a:pt x="18560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80" y="103408"/>
                              </a:lnTo>
                              <a:lnTo>
                                <a:pt x="21910" y="107306"/>
                              </a:lnTo>
                              <a:lnTo>
                                <a:pt x="22942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302" y="132508"/>
                              </a:lnTo>
                              <a:lnTo>
                                <a:pt x="15209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764" y="121596"/>
                              </a:lnTo>
                              <a:lnTo>
                                <a:pt x="7476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7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6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516" y="56901"/>
                              </a:lnTo>
                              <a:lnTo>
                                <a:pt x="1031" y="49885"/>
                              </a:lnTo>
                              <a:lnTo>
                                <a:pt x="1805" y="43130"/>
                              </a:lnTo>
                              <a:lnTo>
                                <a:pt x="2578" y="36894"/>
                              </a:lnTo>
                              <a:lnTo>
                                <a:pt x="3867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9" y="6496"/>
                              </a:lnTo>
                              <a:lnTo>
                                <a:pt x="17013" y="5196"/>
                              </a:lnTo>
                              <a:lnTo>
                                <a:pt x="18560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1" y="779"/>
                              </a:lnTo>
                              <a:lnTo>
                                <a:pt x="28870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25358"/>
                      <wps:cNvSpPr/>
                      <wps:spPr>
                        <a:xfrm>
                          <a:off x="2548704" y="325294"/>
                          <a:ext cx="3570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01" h="135366">
                              <a:moveTo>
                                <a:pt x="0" y="0"/>
                              </a:moveTo>
                              <a:lnTo>
                                <a:pt x="902" y="0"/>
                              </a:lnTo>
                              <a:lnTo>
                                <a:pt x="4769" y="520"/>
                              </a:lnTo>
                              <a:lnTo>
                                <a:pt x="8377" y="1299"/>
                              </a:lnTo>
                              <a:lnTo>
                                <a:pt x="11728" y="2079"/>
                              </a:lnTo>
                              <a:lnTo>
                                <a:pt x="14564" y="3118"/>
                              </a:lnTo>
                              <a:lnTo>
                                <a:pt x="17399" y="4677"/>
                              </a:lnTo>
                              <a:lnTo>
                                <a:pt x="19462" y="6236"/>
                              </a:lnTo>
                              <a:lnTo>
                                <a:pt x="21524" y="8054"/>
                              </a:lnTo>
                              <a:lnTo>
                                <a:pt x="23328" y="10393"/>
                              </a:lnTo>
                              <a:lnTo>
                                <a:pt x="24617" y="12991"/>
                              </a:lnTo>
                              <a:lnTo>
                                <a:pt x="25906" y="15849"/>
                              </a:lnTo>
                              <a:lnTo>
                                <a:pt x="26937" y="18967"/>
                              </a:lnTo>
                              <a:lnTo>
                                <a:pt x="27710" y="22604"/>
                              </a:lnTo>
                              <a:lnTo>
                                <a:pt x="28226" y="26502"/>
                              </a:lnTo>
                              <a:lnTo>
                                <a:pt x="28484" y="30659"/>
                              </a:lnTo>
                              <a:lnTo>
                                <a:pt x="28741" y="35336"/>
                              </a:lnTo>
                              <a:lnTo>
                                <a:pt x="28484" y="38713"/>
                              </a:lnTo>
                              <a:lnTo>
                                <a:pt x="28226" y="41831"/>
                              </a:lnTo>
                              <a:lnTo>
                                <a:pt x="27968" y="44949"/>
                              </a:lnTo>
                              <a:lnTo>
                                <a:pt x="27452" y="47807"/>
                              </a:lnTo>
                              <a:lnTo>
                                <a:pt x="26679" y="50665"/>
                              </a:lnTo>
                              <a:lnTo>
                                <a:pt x="25906" y="53263"/>
                              </a:lnTo>
                              <a:lnTo>
                                <a:pt x="24875" y="55601"/>
                              </a:lnTo>
                              <a:lnTo>
                                <a:pt x="23844" y="57940"/>
                              </a:lnTo>
                              <a:lnTo>
                                <a:pt x="22555" y="60278"/>
                              </a:lnTo>
                              <a:lnTo>
                                <a:pt x="21008" y="62097"/>
                              </a:lnTo>
                              <a:lnTo>
                                <a:pt x="19719" y="63916"/>
                              </a:lnTo>
                              <a:lnTo>
                                <a:pt x="17915" y="65475"/>
                              </a:lnTo>
                              <a:lnTo>
                                <a:pt x="16368" y="66774"/>
                              </a:lnTo>
                              <a:lnTo>
                                <a:pt x="14564" y="67813"/>
                              </a:lnTo>
                              <a:lnTo>
                                <a:pt x="12502" y="68592"/>
                              </a:lnTo>
                              <a:lnTo>
                                <a:pt x="10440" y="69112"/>
                              </a:lnTo>
                              <a:lnTo>
                                <a:pt x="35701" y="135366"/>
                              </a:lnTo>
                              <a:lnTo>
                                <a:pt x="16110" y="135366"/>
                              </a:lnTo>
                              <a:lnTo>
                                <a:pt x="0" y="91290"/>
                              </a:lnTo>
                              <a:lnTo>
                                <a:pt x="0" y="58606"/>
                              </a:lnTo>
                              <a:lnTo>
                                <a:pt x="387" y="58460"/>
                              </a:lnTo>
                              <a:lnTo>
                                <a:pt x="1933" y="57680"/>
                              </a:lnTo>
                              <a:lnTo>
                                <a:pt x="3480" y="56641"/>
                              </a:lnTo>
                              <a:lnTo>
                                <a:pt x="4769" y="55342"/>
                              </a:lnTo>
                              <a:lnTo>
                                <a:pt x="5800" y="54043"/>
                              </a:lnTo>
                              <a:lnTo>
                                <a:pt x="6573" y="52484"/>
                              </a:lnTo>
                              <a:lnTo>
                                <a:pt x="7089" y="50665"/>
                              </a:lnTo>
                              <a:lnTo>
                                <a:pt x="7862" y="48846"/>
                              </a:lnTo>
                              <a:lnTo>
                                <a:pt x="8377" y="46768"/>
                              </a:lnTo>
                              <a:lnTo>
                                <a:pt x="8893" y="42091"/>
                              </a:lnTo>
                              <a:lnTo>
                                <a:pt x="9151" y="36894"/>
                              </a:lnTo>
                              <a:lnTo>
                                <a:pt x="8893" y="31698"/>
                              </a:lnTo>
                              <a:lnTo>
                                <a:pt x="8377" y="27541"/>
                              </a:lnTo>
                              <a:lnTo>
                                <a:pt x="7604" y="23903"/>
                              </a:lnTo>
                              <a:lnTo>
                                <a:pt x="6315" y="20786"/>
                              </a:lnTo>
                              <a:lnTo>
                                <a:pt x="5542" y="19487"/>
                              </a:lnTo>
                              <a:lnTo>
                                <a:pt x="4769" y="18447"/>
                              </a:lnTo>
                              <a:lnTo>
                                <a:pt x="3480" y="17668"/>
                              </a:lnTo>
                              <a:lnTo>
                                <a:pt x="2191" y="16888"/>
                              </a:lnTo>
                              <a:lnTo>
                                <a:pt x="644" y="16369"/>
                              </a:lnTo>
                              <a:lnTo>
                                <a:pt x="0" y="161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25359"/>
                      <wps:cNvSpPr/>
                      <wps:spPr>
                        <a:xfrm>
                          <a:off x="2679265" y="325294"/>
                          <a:ext cx="3222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21" h="135366">
                              <a:moveTo>
                                <a:pt x="0" y="0"/>
                              </a:moveTo>
                              <a:lnTo>
                                <a:pt x="22426" y="0"/>
                              </a:lnTo>
                              <a:lnTo>
                                <a:pt x="27581" y="260"/>
                              </a:lnTo>
                              <a:lnTo>
                                <a:pt x="32221" y="752"/>
                              </a:lnTo>
                              <a:lnTo>
                                <a:pt x="32221" y="18032"/>
                              </a:lnTo>
                              <a:lnTo>
                                <a:pt x="31190" y="17408"/>
                              </a:lnTo>
                              <a:lnTo>
                                <a:pt x="28612" y="16369"/>
                              </a:lnTo>
                              <a:lnTo>
                                <a:pt x="25519" y="15589"/>
                              </a:lnTo>
                              <a:lnTo>
                                <a:pt x="22168" y="15329"/>
                              </a:lnTo>
                              <a:lnTo>
                                <a:pt x="20622" y="15329"/>
                              </a:lnTo>
                              <a:lnTo>
                                <a:pt x="20364" y="15589"/>
                              </a:lnTo>
                              <a:lnTo>
                                <a:pt x="18302" y="15589"/>
                              </a:lnTo>
                              <a:lnTo>
                                <a:pt x="18302" y="119777"/>
                              </a:lnTo>
                              <a:lnTo>
                                <a:pt x="18559" y="120037"/>
                              </a:lnTo>
                              <a:lnTo>
                                <a:pt x="19848" y="120037"/>
                              </a:lnTo>
                              <a:lnTo>
                                <a:pt x="24230" y="119777"/>
                              </a:lnTo>
                              <a:lnTo>
                                <a:pt x="27839" y="118998"/>
                              </a:lnTo>
                              <a:lnTo>
                                <a:pt x="29644" y="118738"/>
                              </a:lnTo>
                              <a:lnTo>
                                <a:pt x="31190" y="117958"/>
                              </a:lnTo>
                              <a:lnTo>
                                <a:pt x="32221" y="117612"/>
                              </a:lnTo>
                              <a:lnTo>
                                <a:pt x="32221" y="134125"/>
                              </a:lnTo>
                              <a:lnTo>
                                <a:pt x="30159" y="134587"/>
                              </a:lnTo>
                              <a:lnTo>
                                <a:pt x="25004" y="135106"/>
                              </a:lnTo>
                              <a:lnTo>
                                <a:pt x="19590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25360"/>
                      <wps:cNvSpPr/>
                      <wps:spPr>
                        <a:xfrm>
                          <a:off x="2627066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822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462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617" y="15329"/>
                              </a:lnTo>
                              <a:lnTo>
                                <a:pt x="25648" y="17408"/>
                              </a:lnTo>
                              <a:lnTo>
                                <a:pt x="27710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4155" y="77946"/>
                              </a:lnTo>
                              <a:lnTo>
                                <a:pt x="33639" y="84701"/>
                              </a:lnTo>
                              <a:lnTo>
                                <a:pt x="33124" y="91457"/>
                              </a:lnTo>
                              <a:lnTo>
                                <a:pt x="32608" y="97692"/>
                              </a:lnTo>
                              <a:lnTo>
                                <a:pt x="31577" y="103408"/>
                              </a:lnTo>
                              <a:lnTo>
                                <a:pt x="30546" y="109124"/>
                              </a:lnTo>
                              <a:lnTo>
                                <a:pt x="28999" y="114321"/>
                              </a:lnTo>
                              <a:lnTo>
                                <a:pt x="27453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1008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760" y="136405"/>
                              </a:lnTo>
                              <a:lnTo>
                                <a:pt x="10697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4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9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853" y="55082"/>
                              </a:lnTo>
                              <a:lnTo>
                                <a:pt x="15337" y="49366"/>
                              </a:lnTo>
                              <a:lnTo>
                                <a:pt x="15080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60" y="31698"/>
                              </a:lnTo>
                              <a:lnTo>
                                <a:pt x="11729" y="28580"/>
                              </a:lnTo>
                              <a:lnTo>
                                <a:pt x="10697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573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25361"/>
                      <wps:cNvSpPr/>
                      <wps:spPr>
                        <a:xfrm>
                          <a:off x="2711486" y="326046"/>
                          <a:ext cx="32221" cy="13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21" h="133373">
                              <a:moveTo>
                                <a:pt x="0" y="0"/>
                              </a:moveTo>
                              <a:lnTo>
                                <a:pt x="258" y="27"/>
                              </a:lnTo>
                              <a:lnTo>
                                <a:pt x="4640" y="1326"/>
                              </a:lnTo>
                              <a:lnTo>
                                <a:pt x="8764" y="2626"/>
                              </a:lnTo>
                              <a:lnTo>
                                <a:pt x="10569" y="3665"/>
                              </a:lnTo>
                              <a:lnTo>
                                <a:pt x="12373" y="4704"/>
                              </a:lnTo>
                              <a:lnTo>
                                <a:pt x="14177" y="5743"/>
                              </a:lnTo>
                              <a:lnTo>
                                <a:pt x="15982" y="7042"/>
                              </a:lnTo>
                              <a:lnTo>
                                <a:pt x="17528" y="8342"/>
                              </a:lnTo>
                              <a:lnTo>
                                <a:pt x="19075" y="9901"/>
                              </a:lnTo>
                              <a:lnTo>
                                <a:pt x="20364" y="11200"/>
                              </a:lnTo>
                              <a:lnTo>
                                <a:pt x="21653" y="13018"/>
                              </a:lnTo>
                              <a:lnTo>
                                <a:pt x="22941" y="14837"/>
                              </a:lnTo>
                              <a:lnTo>
                                <a:pt x="24230" y="16656"/>
                              </a:lnTo>
                              <a:lnTo>
                                <a:pt x="25261" y="18994"/>
                              </a:lnTo>
                              <a:lnTo>
                                <a:pt x="26293" y="21333"/>
                              </a:lnTo>
                              <a:lnTo>
                                <a:pt x="28097" y="26789"/>
                              </a:lnTo>
                              <a:lnTo>
                                <a:pt x="29644" y="33024"/>
                              </a:lnTo>
                              <a:lnTo>
                                <a:pt x="30675" y="40040"/>
                              </a:lnTo>
                              <a:lnTo>
                                <a:pt x="31448" y="47574"/>
                              </a:lnTo>
                              <a:lnTo>
                                <a:pt x="31963" y="56148"/>
                              </a:lnTo>
                              <a:lnTo>
                                <a:pt x="32221" y="65502"/>
                              </a:lnTo>
                              <a:lnTo>
                                <a:pt x="31963" y="76414"/>
                              </a:lnTo>
                              <a:lnTo>
                                <a:pt x="31448" y="86288"/>
                              </a:lnTo>
                              <a:lnTo>
                                <a:pt x="30675" y="94862"/>
                              </a:lnTo>
                              <a:lnTo>
                                <a:pt x="29386" y="102656"/>
                              </a:lnTo>
                              <a:lnTo>
                                <a:pt x="28612" y="106034"/>
                              </a:lnTo>
                              <a:lnTo>
                                <a:pt x="27839" y="109412"/>
                              </a:lnTo>
                              <a:lnTo>
                                <a:pt x="26808" y="112270"/>
                              </a:lnTo>
                              <a:lnTo>
                                <a:pt x="25777" y="114868"/>
                              </a:lnTo>
                              <a:lnTo>
                                <a:pt x="24746" y="117206"/>
                              </a:lnTo>
                              <a:lnTo>
                                <a:pt x="23457" y="119285"/>
                              </a:lnTo>
                              <a:lnTo>
                                <a:pt x="22168" y="121363"/>
                              </a:lnTo>
                              <a:lnTo>
                                <a:pt x="20879" y="122922"/>
                              </a:lnTo>
                              <a:lnTo>
                                <a:pt x="17786" y="125520"/>
                              </a:lnTo>
                              <a:lnTo>
                                <a:pt x="14435" y="127859"/>
                              </a:lnTo>
                              <a:lnTo>
                                <a:pt x="10826" y="129937"/>
                              </a:lnTo>
                              <a:lnTo>
                                <a:pt x="6960" y="131756"/>
                              </a:lnTo>
                              <a:lnTo>
                                <a:pt x="2578" y="132795"/>
                              </a:lnTo>
                              <a:lnTo>
                                <a:pt x="0" y="133373"/>
                              </a:lnTo>
                              <a:lnTo>
                                <a:pt x="0" y="116860"/>
                              </a:lnTo>
                              <a:lnTo>
                                <a:pt x="515" y="116686"/>
                              </a:lnTo>
                              <a:lnTo>
                                <a:pt x="1804" y="115907"/>
                              </a:lnTo>
                              <a:lnTo>
                                <a:pt x="3093" y="114868"/>
                              </a:lnTo>
                              <a:lnTo>
                                <a:pt x="4382" y="113828"/>
                              </a:lnTo>
                              <a:lnTo>
                                <a:pt x="5413" y="112789"/>
                              </a:lnTo>
                              <a:lnTo>
                                <a:pt x="6444" y="111490"/>
                              </a:lnTo>
                              <a:lnTo>
                                <a:pt x="7475" y="110191"/>
                              </a:lnTo>
                              <a:lnTo>
                                <a:pt x="8249" y="108632"/>
                              </a:lnTo>
                              <a:lnTo>
                                <a:pt x="8764" y="107073"/>
                              </a:lnTo>
                              <a:lnTo>
                                <a:pt x="9537" y="105254"/>
                              </a:lnTo>
                              <a:lnTo>
                                <a:pt x="10311" y="101877"/>
                              </a:lnTo>
                              <a:lnTo>
                                <a:pt x="11342" y="98239"/>
                              </a:lnTo>
                              <a:lnTo>
                                <a:pt x="12115" y="94602"/>
                              </a:lnTo>
                              <a:lnTo>
                                <a:pt x="12631" y="90704"/>
                              </a:lnTo>
                              <a:lnTo>
                                <a:pt x="13662" y="82910"/>
                              </a:lnTo>
                              <a:lnTo>
                                <a:pt x="13919" y="74596"/>
                              </a:lnTo>
                              <a:lnTo>
                                <a:pt x="13919" y="59786"/>
                              </a:lnTo>
                              <a:lnTo>
                                <a:pt x="13662" y="54330"/>
                              </a:lnTo>
                              <a:lnTo>
                                <a:pt x="13404" y="49393"/>
                              </a:lnTo>
                              <a:lnTo>
                                <a:pt x="12631" y="44457"/>
                              </a:lnTo>
                              <a:lnTo>
                                <a:pt x="12115" y="40040"/>
                              </a:lnTo>
                              <a:lnTo>
                                <a:pt x="11084" y="35882"/>
                              </a:lnTo>
                              <a:lnTo>
                                <a:pt x="10053" y="31985"/>
                              </a:lnTo>
                              <a:lnTo>
                                <a:pt x="8764" y="28348"/>
                              </a:lnTo>
                              <a:lnTo>
                                <a:pt x="7475" y="25230"/>
                              </a:lnTo>
                              <a:lnTo>
                                <a:pt x="5671" y="22372"/>
                              </a:lnTo>
                              <a:lnTo>
                                <a:pt x="3609" y="20033"/>
                              </a:lnTo>
                              <a:lnTo>
                                <a:pt x="1547" y="18215"/>
                              </a:lnTo>
                              <a:lnTo>
                                <a:pt x="0" y="172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25362"/>
                      <wps:cNvSpPr/>
                      <wps:spPr>
                        <a:xfrm>
                          <a:off x="2759174" y="325294"/>
                          <a:ext cx="34412" cy="138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2" h="138102">
                              <a:moveTo>
                                <a:pt x="33510" y="0"/>
                              </a:moveTo>
                              <a:lnTo>
                                <a:pt x="34412" y="0"/>
                              </a:lnTo>
                              <a:lnTo>
                                <a:pt x="34412" y="17262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2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9075" y="48327"/>
                              </a:lnTo>
                              <a:lnTo>
                                <a:pt x="18302" y="57680"/>
                              </a:lnTo>
                              <a:lnTo>
                                <a:pt x="18302" y="75088"/>
                              </a:lnTo>
                              <a:lnTo>
                                <a:pt x="18560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2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5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3252" y="122635"/>
                              </a:lnTo>
                              <a:lnTo>
                                <a:pt x="34412" y="122802"/>
                              </a:lnTo>
                              <a:lnTo>
                                <a:pt x="34412" y="138102"/>
                              </a:lnTo>
                              <a:lnTo>
                                <a:pt x="32221" y="137964"/>
                              </a:lnTo>
                              <a:lnTo>
                                <a:pt x="28355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044" y="132508"/>
                              </a:lnTo>
                              <a:lnTo>
                                <a:pt x="15209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867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6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773" y="49885"/>
                              </a:lnTo>
                              <a:lnTo>
                                <a:pt x="1547" y="43130"/>
                              </a:lnTo>
                              <a:lnTo>
                                <a:pt x="2578" y="36894"/>
                              </a:lnTo>
                              <a:lnTo>
                                <a:pt x="3867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764" y="15589"/>
                              </a:lnTo>
                              <a:lnTo>
                                <a:pt x="9795" y="13251"/>
                              </a:lnTo>
                              <a:lnTo>
                                <a:pt x="11084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9" y="6496"/>
                              </a:lnTo>
                              <a:lnTo>
                                <a:pt x="16755" y="5196"/>
                              </a:lnTo>
                              <a:lnTo>
                                <a:pt x="18560" y="3897"/>
                              </a:lnTo>
                              <a:lnTo>
                                <a:pt x="20364" y="2858"/>
                              </a:lnTo>
                              <a:lnTo>
                                <a:pt x="22426" y="2079"/>
                              </a:lnTo>
                              <a:lnTo>
                                <a:pt x="24488" y="1299"/>
                              </a:lnTo>
                              <a:lnTo>
                                <a:pt x="26550" y="779"/>
                              </a:lnTo>
                              <a:lnTo>
                                <a:pt x="28613" y="520"/>
                              </a:lnTo>
                              <a:lnTo>
                                <a:pt x="31190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25363"/>
                      <wps:cNvSpPr/>
                      <wps:spPr>
                        <a:xfrm>
                          <a:off x="3118506" y="325294"/>
                          <a:ext cx="3570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01" h="135366">
                              <a:moveTo>
                                <a:pt x="29386" y="0"/>
                              </a:moveTo>
                              <a:lnTo>
                                <a:pt x="35701" y="0"/>
                              </a:lnTo>
                              <a:lnTo>
                                <a:pt x="35701" y="24004"/>
                              </a:lnTo>
                              <a:lnTo>
                                <a:pt x="25262" y="93016"/>
                              </a:lnTo>
                              <a:lnTo>
                                <a:pt x="35701" y="93016"/>
                              </a:lnTo>
                              <a:lnTo>
                                <a:pt x="35701" y="108345"/>
                              </a:lnTo>
                              <a:lnTo>
                                <a:pt x="22426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3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25364"/>
                      <wps:cNvSpPr/>
                      <wps:spPr>
                        <a:xfrm>
                          <a:off x="3052774" y="325294"/>
                          <a:ext cx="6444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43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67553"/>
                              </a:lnTo>
                              <a:lnTo>
                                <a:pt x="43305" y="0"/>
                              </a:lnTo>
                              <a:lnTo>
                                <a:pt x="62896" y="0"/>
                              </a:lnTo>
                              <a:lnTo>
                                <a:pt x="35057" y="67553"/>
                              </a:lnTo>
                              <a:lnTo>
                                <a:pt x="64443" y="135366"/>
                              </a:lnTo>
                              <a:lnTo>
                                <a:pt x="43305" y="135366"/>
                              </a:lnTo>
                              <a:lnTo>
                                <a:pt x="18044" y="69112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25726"/>
                      <wps:cNvSpPr/>
                      <wps:spPr>
                        <a:xfrm>
                          <a:off x="2950697" y="325294"/>
                          <a:ext cx="1701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13" h="135366">
                              <a:moveTo>
                                <a:pt x="0" y="0"/>
                              </a:moveTo>
                              <a:lnTo>
                                <a:pt x="17013" y="0"/>
                              </a:lnTo>
                              <a:lnTo>
                                <a:pt x="17013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25366"/>
                      <wps:cNvSpPr/>
                      <wps:spPr>
                        <a:xfrm>
                          <a:off x="2834700" y="325294"/>
                          <a:ext cx="106459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459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31964" y="101590"/>
                              </a:lnTo>
                              <a:lnTo>
                                <a:pt x="46141" y="0"/>
                              </a:lnTo>
                              <a:lnTo>
                                <a:pt x="60060" y="0"/>
                              </a:lnTo>
                              <a:lnTo>
                                <a:pt x="75527" y="100031"/>
                              </a:lnTo>
                              <a:lnTo>
                                <a:pt x="88157" y="0"/>
                              </a:lnTo>
                              <a:lnTo>
                                <a:pt x="106459" y="0"/>
                              </a:lnTo>
                              <a:lnTo>
                                <a:pt x="82486" y="135366"/>
                              </a:lnTo>
                              <a:lnTo>
                                <a:pt x="67020" y="135366"/>
                              </a:lnTo>
                              <a:lnTo>
                                <a:pt x="53101" y="35336"/>
                              </a:lnTo>
                              <a:lnTo>
                                <a:pt x="39181" y="135366"/>
                              </a:lnTo>
                              <a:lnTo>
                                <a:pt x="23715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25367"/>
                      <wps:cNvSpPr/>
                      <wps:spPr>
                        <a:xfrm>
                          <a:off x="2793586" y="325294"/>
                          <a:ext cx="34155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5" h="138224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3480" y="260"/>
                              </a:lnTo>
                              <a:lnTo>
                                <a:pt x="5542" y="520"/>
                              </a:lnTo>
                              <a:lnTo>
                                <a:pt x="7604" y="1039"/>
                              </a:lnTo>
                              <a:lnTo>
                                <a:pt x="9409" y="1819"/>
                              </a:lnTo>
                              <a:lnTo>
                                <a:pt x="11213" y="2598"/>
                              </a:lnTo>
                              <a:lnTo>
                                <a:pt x="13017" y="3378"/>
                              </a:lnTo>
                              <a:lnTo>
                                <a:pt x="14564" y="4417"/>
                              </a:lnTo>
                              <a:lnTo>
                                <a:pt x="16368" y="5456"/>
                              </a:lnTo>
                              <a:lnTo>
                                <a:pt x="17915" y="6755"/>
                              </a:lnTo>
                              <a:lnTo>
                                <a:pt x="19204" y="8314"/>
                              </a:lnTo>
                              <a:lnTo>
                                <a:pt x="20750" y="9873"/>
                              </a:lnTo>
                              <a:lnTo>
                                <a:pt x="22039" y="11432"/>
                              </a:lnTo>
                              <a:lnTo>
                                <a:pt x="23328" y="13251"/>
                              </a:lnTo>
                              <a:lnTo>
                                <a:pt x="24359" y="15329"/>
                              </a:lnTo>
                              <a:lnTo>
                                <a:pt x="25648" y="17408"/>
                              </a:lnTo>
                              <a:lnTo>
                                <a:pt x="27452" y="22085"/>
                              </a:lnTo>
                              <a:lnTo>
                                <a:pt x="29257" y="27281"/>
                              </a:lnTo>
                              <a:lnTo>
                                <a:pt x="30804" y="32997"/>
                              </a:lnTo>
                              <a:lnTo>
                                <a:pt x="32092" y="39233"/>
                              </a:lnTo>
                              <a:lnTo>
                                <a:pt x="32866" y="46248"/>
                              </a:lnTo>
                              <a:lnTo>
                                <a:pt x="33639" y="53783"/>
                              </a:lnTo>
                              <a:lnTo>
                                <a:pt x="33897" y="61837"/>
                              </a:lnTo>
                              <a:lnTo>
                                <a:pt x="34155" y="70671"/>
                              </a:lnTo>
                              <a:lnTo>
                                <a:pt x="33897" y="77946"/>
                              </a:lnTo>
                              <a:lnTo>
                                <a:pt x="33639" y="84701"/>
                              </a:lnTo>
                              <a:lnTo>
                                <a:pt x="33123" y="91457"/>
                              </a:lnTo>
                              <a:lnTo>
                                <a:pt x="32350" y="97692"/>
                              </a:lnTo>
                              <a:lnTo>
                                <a:pt x="31577" y="103408"/>
                              </a:lnTo>
                              <a:lnTo>
                                <a:pt x="30288" y="109124"/>
                              </a:lnTo>
                              <a:lnTo>
                                <a:pt x="28999" y="114321"/>
                              </a:lnTo>
                              <a:lnTo>
                                <a:pt x="27452" y="119257"/>
                              </a:lnTo>
                              <a:lnTo>
                                <a:pt x="26679" y="121596"/>
                              </a:lnTo>
                              <a:lnTo>
                                <a:pt x="25648" y="123674"/>
                              </a:lnTo>
                              <a:lnTo>
                                <a:pt x="24617" y="125753"/>
                              </a:lnTo>
                              <a:lnTo>
                                <a:pt x="23586" y="127572"/>
                              </a:lnTo>
                              <a:lnTo>
                                <a:pt x="22297" y="129131"/>
                              </a:lnTo>
                              <a:lnTo>
                                <a:pt x="20750" y="130689"/>
                              </a:lnTo>
                              <a:lnTo>
                                <a:pt x="19462" y="132248"/>
                              </a:lnTo>
                              <a:lnTo>
                                <a:pt x="17915" y="133547"/>
                              </a:lnTo>
                              <a:lnTo>
                                <a:pt x="16111" y="134587"/>
                              </a:lnTo>
                              <a:lnTo>
                                <a:pt x="14564" y="135626"/>
                              </a:lnTo>
                              <a:lnTo>
                                <a:pt x="12502" y="136405"/>
                              </a:lnTo>
                              <a:lnTo>
                                <a:pt x="10697" y="136925"/>
                              </a:lnTo>
                              <a:lnTo>
                                <a:pt x="8635" y="137445"/>
                              </a:lnTo>
                              <a:lnTo>
                                <a:pt x="6573" y="137964"/>
                              </a:lnTo>
                              <a:lnTo>
                                <a:pt x="4253" y="138224"/>
                              </a:lnTo>
                              <a:lnTo>
                                <a:pt x="1933" y="138224"/>
                              </a:lnTo>
                              <a:lnTo>
                                <a:pt x="0" y="138102"/>
                              </a:lnTo>
                              <a:lnTo>
                                <a:pt x="0" y="122802"/>
                              </a:lnTo>
                              <a:lnTo>
                                <a:pt x="644" y="122895"/>
                              </a:lnTo>
                              <a:lnTo>
                                <a:pt x="2449" y="122635"/>
                              </a:lnTo>
                              <a:lnTo>
                                <a:pt x="4511" y="121856"/>
                              </a:lnTo>
                              <a:lnTo>
                                <a:pt x="6058" y="120816"/>
                              </a:lnTo>
                              <a:lnTo>
                                <a:pt x="7604" y="119257"/>
                              </a:lnTo>
                              <a:lnTo>
                                <a:pt x="9151" y="117439"/>
                              </a:lnTo>
                              <a:lnTo>
                                <a:pt x="10440" y="115100"/>
                              </a:lnTo>
                              <a:lnTo>
                                <a:pt x="11471" y="112242"/>
                              </a:lnTo>
                              <a:lnTo>
                                <a:pt x="12502" y="109124"/>
                              </a:lnTo>
                              <a:lnTo>
                                <a:pt x="13275" y="105487"/>
                              </a:lnTo>
                              <a:lnTo>
                                <a:pt x="14048" y="101330"/>
                              </a:lnTo>
                              <a:lnTo>
                                <a:pt x="14564" y="96913"/>
                              </a:lnTo>
                              <a:lnTo>
                                <a:pt x="15080" y="91976"/>
                              </a:lnTo>
                              <a:lnTo>
                                <a:pt x="15595" y="86520"/>
                              </a:lnTo>
                              <a:lnTo>
                                <a:pt x="15853" y="80804"/>
                              </a:lnTo>
                              <a:lnTo>
                                <a:pt x="15853" y="74568"/>
                              </a:lnTo>
                              <a:lnTo>
                                <a:pt x="16111" y="67813"/>
                              </a:lnTo>
                              <a:lnTo>
                                <a:pt x="15853" y="61058"/>
                              </a:lnTo>
                              <a:lnTo>
                                <a:pt x="15595" y="55082"/>
                              </a:lnTo>
                              <a:lnTo>
                                <a:pt x="15337" y="49366"/>
                              </a:lnTo>
                              <a:lnTo>
                                <a:pt x="14822" y="44169"/>
                              </a:lnTo>
                              <a:lnTo>
                                <a:pt x="14306" y="39493"/>
                              </a:lnTo>
                              <a:lnTo>
                                <a:pt x="13533" y="35336"/>
                              </a:lnTo>
                              <a:lnTo>
                                <a:pt x="12759" y="31698"/>
                              </a:lnTo>
                              <a:lnTo>
                                <a:pt x="11729" y="28580"/>
                              </a:lnTo>
                              <a:lnTo>
                                <a:pt x="10697" y="25982"/>
                              </a:lnTo>
                              <a:lnTo>
                                <a:pt x="9409" y="23644"/>
                              </a:lnTo>
                              <a:lnTo>
                                <a:pt x="7862" y="21565"/>
                              </a:lnTo>
                              <a:lnTo>
                                <a:pt x="6315" y="20006"/>
                              </a:lnTo>
                              <a:lnTo>
                                <a:pt x="4769" y="18707"/>
                              </a:lnTo>
                              <a:lnTo>
                                <a:pt x="2964" y="17928"/>
                              </a:lnTo>
                              <a:lnTo>
                                <a:pt x="1160" y="17408"/>
                              </a:lnTo>
                              <a:lnTo>
                                <a:pt x="0" y="17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25368"/>
                      <wps:cNvSpPr/>
                      <wps:spPr>
                        <a:xfrm>
                          <a:off x="2982918" y="323735"/>
                          <a:ext cx="57483" cy="139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83" h="139264">
                              <a:moveTo>
                                <a:pt x="29644" y="0"/>
                              </a:moveTo>
                              <a:lnTo>
                                <a:pt x="31706" y="0"/>
                              </a:lnTo>
                              <a:lnTo>
                                <a:pt x="34284" y="260"/>
                              </a:lnTo>
                              <a:lnTo>
                                <a:pt x="36604" y="779"/>
                              </a:lnTo>
                              <a:lnTo>
                                <a:pt x="39181" y="1039"/>
                              </a:lnTo>
                              <a:lnTo>
                                <a:pt x="41759" y="1819"/>
                              </a:lnTo>
                              <a:lnTo>
                                <a:pt x="44594" y="2598"/>
                              </a:lnTo>
                              <a:lnTo>
                                <a:pt x="47430" y="3378"/>
                              </a:lnTo>
                              <a:lnTo>
                                <a:pt x="50265" y="4417"/>
                              </a:lnTo>
                              <a:lnTo>
                                <a:pt x="50265" y="22604"/>
                              </a:lnTo>
                              <a:lnTo>
                                <a:pt x="47946" y="21305"/>
                              </a:lnTo>
                              <a:lnTo>
                                <a:pt x="45883" y="20006"/>
                              </a:lnTo>
                              <a:lnTo>
                                <a:pt x="43821" y="19227"/>
                              </a:lnTo>
                              <a:lnTo>
                                <a:pt x="41759" y="18187"/>
                              </a:lnTo>
                              <a:lnTo>
                                <a:pt x="39697" y="17668"/>
                              </a:lnTo>
                              <a:lnTo>
                                <a:pt x="37892" y="17148"/>
                              </a:lnTo>
                              <a:lnTo>
                                <a:pt x="36088" y="16888"/>
                              </a:lnTo>
                              <a:lnTo>
                                <a:pt x="32737" y="16888"/>
                              </a:lnTo>
                              <a:lnTo>
                                <a:pt x="31190" y="17148"/>
                              </a:lnTo>
                              <a:lnTo>
                                <a:pt x="29644" y="17408"/>
                              </a:lnTo>
                              <a:lnTo>
                                <a:pt x="28097" y="17928"/>
                              </a:lnTo>
                              <a:lnTo>
                                <a:pt x="26808" y="18447"/>
                              </a:lnTo>
                              <a:lnTo>
                                <a:pt x="25777" y="19227"/>
                              </a:lnTo>
                              <a:lnTo>
                                <a:pt x="24488" y="20006"/>
                              </a:lnTo>
                              <a:lnTo>
                                <a:pt x="23457" y="21045"/>
                              </a:lnTo>
                              <a:lnTo>
                                <a:pt x="21653" y="23384"/>
                              </a:lnTo>
                              <a:lnTo>
                                <a:pt x="20364" y="25722"/>
                              </a:lnTo>
                              <a:lnTo>
                                <a:pt x="19333" y="28061"/>
                              </a:lnTo>
                              <a:lnTo>
                                <a:pt x="18560" y="30659"/>
                              </a:lnTo>
                              <a:lnTo>
                                <a:pt x="18302" y="31438"/>
                              </a:lnTo>
                              <a:lnTo>
                                <a:pt x="18302" y="37674"/>
                              </a:lnTo>
                              <a:lnTo>
                                <a:pt x="19075" y="40792"/>
                              </a:lnTo>
                              <a:lnTo>
                                <a:pt x="20107" y="43910"/>
                              </a:lnTo>
                              <a:lnTo>
                                <a:pt x="21653" y="46768"/>
                              </a:lnTo>
                              <a:lnTo>
                                <a:pt x="23715" y="49366"/>
                              </a:lnTo>
                              <a:lnTo>
                                <a:pt x="25777" y="52224"/>
                              </a:lnTo>
                              <a:lnTo>
                                <a:pt x="27839" y="54822"/>
                              </a:lnTo>
                              <a:lnTo>
                                <a:pt x="30417" y="57420"/>
                              </a:lnTo>
                              <a:lnTo>
                                <a:pt x="32221" y="58979"/>
                              </a:lnTo>
                              <a:lnTo>
                                <a:pt x="34026" y="60798"/>
                              </a:lnTo>
                              <a:lnTo>
                                <a:pt x="36088" y="62617"/>
                              </a:lnTo>
                              <a:lnTo>
                                <a:pt x="37892" y="64435"/>
                              </a:lnTo>
                              <a:lnTo>
                                <a:pt x="41501" y="68073"/>
                              </a:lnTo>
                              <a:lnTo>
                                <a:pt x="44594" y="71710"/>
                              </a:lnTo>
                              <a:lnTo>
                                <a:pt x="47946" y="75867"/>
                              </a:lnTo>
                              <a:lnTo>
                                <a:pt x="51039" y="80284"/>
                              </a:lnTo>
                              <a:lnTo>
                                <a:pt x="52328" y="82623"/>
                              </a:lnTo>
                              <a:lnTo>
                                <a:pt x="53616" y="84961"/>
                              </a:lnTo>
                              <a:lnTo>
                                <a:pt x="54647" y="87819"/>
                              </a:lnTo>
                              <a:lnTo>
                                <a:pt x="55679" y="90417"/>
                              </a:lnTo>
                              <a:lnTo>
                                <a:pt x="56194" y="93535"/>
                              </a:lnTo>
                              <a:lnTo>
                                <a:pt x="56710" y="96653"/>
                              </a:lnTo>
                              <a:lnTo>
                                <a:pt x="57225" y="99771"/>
                              </a:lnTo>
                              <a:lnTo>
                                <a:pt x="57483" y="103149"/>
                              </a:lnTo>
                              <a:lnTo>
                                <a:pt x="57225" y="106786"/>
                              </a:lnTo>
                              <a:lnTo>
                                <a:pt x="56967" y="110164"/>
                              </a:lnTo>
                              <a:lnTo>
                                <a:pt x="56194" y="113282"/>
                              </a:lnTo>
                              <a:lnTo>
                                <a:pt x="55163" y="116659"/>
                              </a:lnTo>
                              <a:lnTo>
                                <a:pt x="53874" y="119517"/>
                              </a:lnTo>
                              <a:lnTo>
                                <a:pt x="52328" y="122635"/>
                              </a:lnTo>
                              <a:lnTo>
                                <a:pt x="50523" y="125493"/>
                              </a:lnTo>
                              <a:lnTo>
                                <a:pt x="48461" y="128351"/>
                              </a:lnTo>
                              <a:lnTo>
                                <a:pt x="46141" y="130949"/>
                              </a:lnTo>
                              <a:lnTo>
                                <a:pt x="43563" y="133028"/>
                              </a:lnTo>
                              <a:lnTo>
                                <a:pt x="40986" y="134847"/>
                              </a:lnTo>
                              <a:lnTo>
                                <a:pt x="38150" y="136405"/>
                              </a:lnTo>
                              <a:lnTo>
                                <a:pt x="35315" y="137705"/>
                              </a:lnTo>
                              <a:lnTo>
                                <a:pt x="31964" y="138744"/>
                              </a:lnTo>
                              <a:lnTo>
                                <a:pt x="28870" y="139264"/>
                              </a:lnTo>
                              <a:lnTo>
                                <a:pt x="22942" y="139264"/>
                              </a:lnTo>
                              <a:lnTo>
                                <a:pt x="20364" y="139004"/>
                              </a:lnTo>
                              <a:lnTo>
                                <a:pt x="17787" y="138484"/>
                              </a:lnTo>
                              <a:lnTo>
                                <a:pt x="15208" y="137705"/>
                              </a:lnTo>
                              <a:lnTo>
                                <a:pt x="12373" y="136925"/>
                              </a:lnTo>
                              <a:lnTo>
                                <a:pt x="9796" y="135626"/>
                              </a:lnTo>
                              <a:lnTo>
                                <a:pt x="6960" y="134327"/>
                              </a:lnTo>
                              <a:lnTo>
                                <a:pt x="4125" y="132768"/>
                              </a:lnTo>
                              <a:lnTo>
                                <a:pt x="4125" y="112762"/>
                              </a:lnTo>
                              <a:lnTo>
                                <a:pt x="6445" y="115100"/>
                              </a:lnTo>
                              <a:lnTo>
                                <a:pt x="8506" y="116919"/>
                              </a:lnTo>
                              <a:lnTo>
                                <a:pt x="10826" y="118218"/>
                              </a:lnTo>
                              <a:lnTo>
                                <a:pt x="13146" y="119517"/>
                              </a:lnTo>
                              <a:lnTo>
                                <a:pt x="15466" y="120556"/>
                              </a:lnTo>
                              <a:lnTo>
                                <a:pt x="17528" y="121076"/>
                              </a:lnTo>
                              <a:lnTo>
                                <a:pt x="19848" y="121596"/>
                              </a:lnTo>
                              <a:lnTo>
                                <a:pt x="23715" y="121596"/>
                              </a:lnTo>
                              <a:lnTo>
                                <a:pt x="25004" y="121336"/>
                              </a:lnTo>
                              <a:lnTo>
                                <a:pt x="26550" y="121076"/>
                              </a:lnTo>
                              <a:lnTo>
                                <a:pt x="27839" y="120556"/>
                              </a:lnTo>
                              <a:lnTo>
                                <a:pt x="29128" y="120037"/>
                              </a:lnTo>
                              <a:lnTo>
                                <a:pt x="30417" y="119257"/>
                              </a:lnTo>
                              <a:lnTo>
                                <a:pt x="31448" y="118478"/>
                              </a:lnTo>
                              <a:lnTo>
                                <a:pt x="32737" y="117439"/>
                              </a:lnTo>
                              <a:lnTo>
                                <a:pt x="33768" y="116399"/>
                              </a:lnTo>
                              <a:lnTo>
                                <a:pt x="34541" y="115360"/>
                              </a:lnTo>
                              <a:lnTo>
                                <a:pt x="35315" y="114061"/>
                              </a:lnTo>
                              <a:lnTo>
                                <a:pt x="36088" y="112502"/>
                              </a:lnTo>
                              <a:lnTo>
                                <a:pt x="36604" y="111203"/>
                              </a:lnTo>
                              <a:lnTo>
                                <a:pt x="37119" y="109644"/>
                              </a:lnTo>
                              <a:lnTo>
                                <a:pt x="37377" y="107825"/>
                              </a:lnTo>
                              <a:lnTo>
                                <a:pt x="37635" y="106007"/>
                              </a:lnTo>
                              <a:lnTo>
                                <a:pt x="37892" y="105227"/>
                              </a:lnTo>
                              <a:lnTo>
                                <a:pt x="37892" y="100550"/>
                              </a:lnTo>
                              <a:lnTo>
                                <a:pt x="37635" y="98212"/>
                              </a:lnTo>
                              <a:lnTo>
                                <a:pt x="37377" y="95874"/>
                              </a:lnTo>
                              <a:lnTo>
                                <a:pt x="36861" y="94055"/>
                              </a:lnTo>
                              <a:lnTo>
                                <a:pt x="36088" y="91976"/>
                              </a:lnTo>
                              <a:lnTo>
                                <a:pt x="35315" y="90158"/>
                              </a:lnTo>
                              <a:lnTo>
                                <a:pt x="34541" y="88599"/>
                              </a:lnTo>
                              <a:lnTo>
                                <a:pt x="33510" y="86780"/>
                              </a:lnTo>
                              <a:lnTo>
                                <a:pt x="31190" y="83922"/>
                              </a:lnTo>
                              <a:lnTo>
                                <a:pt x="28613" y="81064"/>
                              </a:lnTo>
                              <a:lnTo>
                                <a:pt x="25777" y="78206"/>
                              </a:lnTo>
                              <a:lnTo>
                                <a:pt x="22942" y="75348"/>
                              </a:lnTo>
                              <a:lnTo>
                                <a:pt x="22168" y="74309"/>
                              </a:lnTo>
                              <a:lnTo>
                                <a:pt x="21137" y="73529"/>
                              </a:lnTo>
                              <a:lnTo>
                                <a:pt x="20107" y="72490"/>
                              </a:lnTo>
                              <a:lnTo>
                                <a:pt x="19075" y="71710"/>
                              </a:lnTo>
                              <a:lnTo>
                                <a:pt x="15466" y="68333"/>
                              </a:lnTo>
                              <a:lnTo>
                                <a:pt x="12373" y="64695"/>
                              </a:lnTo>
                              <a:lnTo>
                                <a:pt x="9022" y="60798"/>
                              </a:lnTo>
                              <a:lnTo>
                                <a:pt x="5929" y="56641"/>
                              </a:lnTo>
                              <a:lnTo>
                                <a:pt x="4640" y="54302"/>
                              </a:lnTo>
                              <a:lnTo>
                                <a:pt x="3351" y="51964"/>
                              </a:lnTo>
                              <a:lnTo>
                                <a:pt x="2320" y="49366"/>
                              </a:lnTo>
                              <a:lnTo>
                                <a:pt x="1547" y="46248"/>
                              </a:lnTo>
                              <a:lnTo>
                                <a:pt x="774" y="43130"/>
                              </a:lnTo>
                              <a:lnTo>
                                <a:pt x="515" y="40012"/>
                              </a:lnTo>
                              <a:lnTo>
                                <a:pt x="258" y="36375"/>
                              </a:lnTo>
                              <a:lnTo>
                                <a:pt x="0" y="32737"/>
                              </a:lnTo>
                              <a:lnTo>
                                <a:pt x="258" y="29879"/>
                              </a:lnTo>
                              <a:lnTo>
                                <a:pt x="515" y="26502"/>
                              </a:lnTo>
                              <a:lnTo>
                                <a:pt x="1289" y="23124"/>
                              </a:lnTo>
                              <a:lnTo>
                                <a:pt x="2320" y="19487"/>
                              </a:lnTo>
                              <a:lnTo>
                                <a:pt x="3867" y="16109"/>
                              </a:lnTo>
                              <a:lnTo>
                                <a:pt x="5929" y="12731"/>
                              </a:lnTo>
                              <a:lnTo>
                                <a:pt x="8506" y="9353"/>
                              </a:lnTo>
                              <a:lnTo>
                                <a:pt x="11342" y="6236"/>
                              </a:lnTo>
                              <a:lnTo>
                                <a:pt x="13146" y="4937"/>
                              </a:lnTo>
                              <a:lnTo>
                                <a:pt x="14951" y="3637"/>
                              </a:lnTo>
                              <a:lnTo>
                                <a:pt x="17013" y="2598"/>
                              </a:lnTo>
                              <a:lnTo>
                                <a:pt x="19075" y="1819"/>
                              </a:lnTo>
                              <a:lnTo>
                                <a:pt x="21395" y="1039"/>
                              </a:lnTo>
                              <a:lnTo>
                                <a:pt x="23973" y="520"/>
                              </a:lnTo>
                              <a:lnTo>
                                <a:pt x="26808" y="260"/>
                              </a:lnTo>
                              <a:lnTo>
                                <a:pt x="296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25369"/>
                      <wps:cNvSpPr/>
                      <wps:spPr>
                        <a:xfrm>
                          <a:off x="3381689" y="325294"/>
                          <a:ext cx="26550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50" h="135366">
                              <a:moveTo>
                                <a:pt x="0" y="0"/>
                              </a:moveTo>
                              <a:lnTo>
                                <a:pt x="24230" y="0"/>
                              </a:lnTo>
                              <a:lnTo>
                                <a:pt x="26550" y="292"/>
                              </a:lnTo>
                              <a:lnTo>
                                <a:pt x="26550" y="17148"/>
                              </a:lnTo>
                              <a:lnTo>
                                <a:pt x="24746" y="16369"/>
                              </a:lnTo>
                              <a:lnTo>
                                <a:pt x="23199" y="15849"/>
                              </a:lnTo>
                              <a:lnTo>
                                <a:pt x="21137" y="15589"/>
                              </a:lnTo>
                              <a:lnTo>
                                <a:pt x="16755" y="15589"/>
                              </a:lnTo>
                              <a:lnTo>
                                <a:pt x="16755" y="60538"/>
                              </a:lnTo>
                              <a:lnTo>
                                <a:pt x="17271" y="60798"/>
                              </a:lnTo>
                              <a:lnTo>
                                <a:pt x="18044" y="61058"/>
                              </a:lnTo>
                              <a:lnTo>
                                <a:pt x="19075" y="61058"/>
                              </a:lnTo>
                              <a:lnTo>
                                <a:pt x="21395" y="60798"/>
                              </a:lnTo>
                              <a:lnTo>
                                <a:pt x="23457" y="60538"/>
                              </a:lnTo>
                              <a:lnTo>
                                <a:pt x="25261" y="60018"/>
                              </a:lnTo>
                              <a:lnTo>
                                <a:pt x="26550" y="59462"/>
                              </a:lnTo>
                              <a:lnTo>
                                <a:pt x="26550" y="76016"/>
                              </a:lnTo>
                              <a:lnTo>
                                <a:pt x="25004" y="75348"/>
                              </a:lnTo>
                              <a:lnTo>
                                <a:pt x="23457" y="75088"/>
                              </a:lnTo>
                              <a:lnTo>
                                <a:pt x="21395" y="74568"/>
                              </a:lnTo>
                              <a:lnTo>
                                <a:pt x="17528" y="74568"/>
                              </a:lnTo>
                              <a:lnTo>
                                <a:pt x="16755" y="74828"/>
                              </a:lnTo>
                              <a:lnTo>
                                <a:pt x="16755" y="119777"/>
                              </a:lnTo>
                              <a:lnTo>
                                <a:pt x="17786" y="120037"/>
                              </a:lnTo>
                              <a:lnTo>
                                <a:pt x="22684" y="120037"/>
                              </a:lnTo>
                              <a:lnTo>
                                <a:pt x="24488" y="119777"/>
                              </a:lnTo>
                              <a:lnTo>
                                <a:pt x="26293" y="119517"/>
                              </a:lnTo>
                              <a:lnTo>
                                <a:pt x="26550" y="119387"/>
                              </a:lnTo>
                              <a:lnTo>
                                <a:pt x="26550" y="135188"/>
                              </a:lnTo>
                              <a:lnTo>
                                <a:pt x="23715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25370"/>
                      <wps:cNvSpPr/>
                      <wps:spPr>
                        <a:xfrm>
                          <a:off x="3227542" y="325294"/>
                          <a:ext cx="106459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459" h="135366">
                              <a:moveTo>
                                <a:pt x="0" y="0"/>
                              </a:moveTo>
                              <a:lnTo>
                                <a:pt x="18302" y="0"/>
                              </a:lnTo>
                              <a:lnTo>
                                <a:pt x="32221" y="101590"/>
                              </a:lnTo>
                              <a:lnTo>
                                <a:pt x="46399" y="0"/>
                              </a:lnTo>
                              <a:lnTo>
                                <a:pt x="60318" y="0"/>
                              </a:lnTo>
                              <a:lnTo>
                                <a:pt x="75527" y="100031"/>
                              </a:lnTo>
                              <a:lnTo>
                                <a:pt x="88157" y="0"/>
                              </a:lnTo>
                              <a:lnTo>
                                <a:pt x="106459" y="0"/>
                              </a:lnTo>
                              <a:lnTo>
                                <a:pt x="82744" y="135366"/>
                              </a:lnTo>
                              <a:lnTo>
                                <a:pt x="67278" y="135366"/>
                              </a:lnTo>
                              <a:lnTo>
                                <a:pt x="53101" y="35336"/>
                              </a:lnTo>
                              <a:lnTo>
                                <a:pt x="39439" y="135366"/>
                              </a:lnTo>
                              <a:lnTo>
                                <a:pt x="23973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25371"/>
                      <wps:cNvSpPr/>
                      <wps:spPr>
                        <a:xfrm>
                          <a:off x="3154207" y="325294"/>
                          <a:ext cx="36990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90" h="135366">
                              <a:moveTo>
                                <a:pt x="0" y="0"/>
                              </a:moveTo>
                              <a:lnTo>
                                <a:pt x="7604" y="0"/>
                              </a:lnTo>
                              <a:lnTo>
                                <a:pt x="36990" y="135366"/>
                              </a:lnTo>
                              <a:lnTo>
                                <a:pt x="17399" y="135366"/>
                              </a:lnTo>
                              <a:lnTo>
                                <a:pt x="13275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440" y="93016"/>
                              </a:lnTo>
                              <a:lnTo>
                                <a:pt x="644" y="19746"/>
                              </a:lnTo>
                              <a:lnTo>
                                <a:pt x="0" y="240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25372"/>
                      <wps:cNvSpPr/>
                      <wps:spPr>
                        <a:xfrm>
                          <a:off x="3408239" y="325587"/>
                          <a:ext cx="28097" cy="134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97" h="134895">
                              <a:moveTo>
                                <a:pt x="0" y="0"/>
                              </a:moveTo>
                              <a:lnTo>
                                <a:pt x="1804" y="227"/>
                              </a:lnTo>
                              <a:lnTo>
                                <a:pt x="5671" y="1007"/>
                              </a:lnTo>
                              <a:lnTo>
                                <a:pt x="9280" y="2046"/>
                              </a:lnTo>
                              <a:lnTo>
                                <a:pt x="12373" y="3345"/>
                              </a:lnTo>
                              <a:lnTo>
                                <a:pt x="15208" y="5164"/>
                              </a:lnTo>
                              <a:lnTo>
                                <a:pt x="17528" y="6983"/>
                              </a:lnTo>
                              <a:lnTo>
                                <a:pt x="19590" y="9061"/>
                              </a:lnTo>
                              <a:lnTo>
                                <a:pt x="21137" y="11400"/>
                              </a:lnTo>
                              <a:lnTo>
                                <a:pt x="22684" y="13998"/>
                              </a:lnTo>
                              <a:lnTo>
                                <a:pt x="23973" y="16596"/>
                              </a:lnTo>
                              <a:lnTo>
                                <a:pt x="25004" y="19454"/>
                              </a:lnTo>
                              <a:lnTo>
                                <a:pt x="25777" y="22312"/>
                              </a:lnTo>
                              <a:lnTo>
                                <a:pt x="26293" y="25430"/>
                              </a:lnTo>
                              <a:lnTo>
                                <a:pt x="26550" y="28548"/>
                              </a:lnTo>
                              <a:lnTo>
                                <a:pt x="26808" y="31666"/>
                              </a:lnTo>
                              <a:lnTo>
                                <a:pt x="26808" y="35303"/>
                              </a:lnTo>
                              <a:lnTo>
                                <a:pt x="26550" y="36602"/>
                              </a:lnTo>
                              <a:lnTo>
                                <a:pt x="26293" y="41799"/>
                              </a:lnTo>
                              <a:lnTo>
                                <a:pt x="25777" y="46475"/>
                              </a:lnTo>
                              <a:lnTo>
                                <a:pt x="24488" y="51152"/>
                              </a:lnTo>
                              <a:lnTo>
                                <a:pt x="23199" y="55569"/>
                              </a:lnTo>
                              <a:lnTo>
                                <a:pt x="22168" y="57648"/>
                              </a:lnTo>
                              <a:lnTo>
                                <a:pt x="20879" y="59726"/>
                              </a:lnTo>
                              <a:lnTo>
                                <a:pt x="19075" y="61285"/>
                              </a:lnTo>
                              <a:lnTo>
                                <a:pt x="17271" y="62844"/>
                              </a:lnTo>
                              <a:lnTo>
                                <a:pt x="15208" y="64403"/>
                              </a:lnTo>
                              <a:lnTo>
                                <a:pt x="12631" y="65442"/>
                              </a:lnTo>
                              <a:lnTo>
                                <a:pt x="10053" y="66741"/>
                              </a:lnTo>
                              <a:lnTo>
                                <a:pt x="6960" y="67521"/>
                              </a:lnTo>
                              <a:lnTo>
                                <a:pt x="10311" y="68040"/>
                              </a:lnTo>
                              <a:lnTo>
                                <a:pt x="13146" y="69080"/>
                              </a:lnTo>
                              <a:lnTo>
                                <a:pt x="15724" y="70119"/>
                              </a:lnTo>
                              <a:lnTo>
                                <a:pt x="18302" y="71418"/>
                              </a:lnTo>
                              <a:lnTo>
                                <a:pt x="20106" y="72977"/>
                              </a:lnTo>
                              <a:lnTo>
                                <a:pt x="21910" y="74796"/>
                              </a:lnTo>
                              <a:lnTo>
                                <a:pt x="23199" y="76874"/>
                              </a:lnTo>
                              <a:lnTo>
                                <a:pt x="24230" y="78953"/>
                              </a:lnTo>
                              <a:lnTo>
                                <a:pt x="26035" y="83889"/>
                              </a:lnTo>
                              <a:lnTo>
                                <a:pt x="27066" y="88826"/>
                              </a:lnTo>
                              <a:lnTo>
                                <a:pt x="27839" y="94282"/>
                              </a:lnTo>
                              <a:lnTo>
                                <a:pt x="28097" y="99998"/>
                              </a:lnTo>
                              <a:lnTo>
                                <a:pt x="27581" y="104415"/>
                              </a:lnTo>
                              <a:lnTo>
                                <a:pt x="27066" y="108832"/>
                              </a:lnTo>
                              <a:lnTo>
                                <a:pt x="26293" y="112729"/>
                              </a:lnTo>
                              <a:lnTo>
                                <a:pt x="25519" y="116107"/>
                              </a:lnTo>
                              <a:lnTo>
                                <a:pt x="24488" y="119485"/>
                              </a:lnTo>
                              <a:lnTo>
                                <a:pt x="23457" y="122343"/>
                              </a:lnTo>
                              <a:lnTo>
                                <a:pt x="21910" y="124681"/>
                              </a:lnTo>
                              <a:lnTo>
                                <a:pt x="20622" y="127019"/>
                              </a:lnTo>
                              <a:lnTo>
                                <a:pt x="18817" y="128838"/>
                              </a:lnTo>
                              <a:lnTo>
                                <a:pt x="16755" y="130397"/>
                              </a:lnTo>
                              <a:lnTo>
                                <a:pt x="14177" y="131956"/>
                              </a:lnTo>
                              <a:lnTo>
                                <a:pt x="11600" y="132995"/>
                              </a:lnTo>
                              <a:lnTo>
                                <a:pt x="8506" y="133775"/>
                              </a:lnTo>
                              <a:lnTo>
                                <a:pt x="4897" y="134554"/>
                              </a:lnTo>
                              <a:lnTo>
                                <a:pt x="1289" y="134814"/>
                              </a:lnTo>
                              <a:lnTo>
                                <a:pt x="0" y="134895"/>
                              </a:lnTo>
                              <a:lnTo>
                                <a:pt x="0" y="119095"/>
                              </a:lnTo>
                              <a:lnTo>
                                <a:pt x="1289" y="118445"/>
                              </a:lnTo>
                              <a:lnTo>
                                <a:pt x="2578" y="117926"/>
                              </a:lnTo>
                              <a:lnTo>
                                <a:pt x="3866" y="117146"/>
                              </a:lnTo>
                              <a:lnTo>
                                <a:pt x="5155" y="116107"/>
                              </a:lnTo>
                              <a:lnTo>
                                <a:pt x="6186" y="114808"/>
                              </a:lnTo>
                              <a:lnTo>
                                <a:pt x="6960" y="113509"/>
                              </a:lnTo>
                              <a:lnTo>
                                <a:pt x="7733" y="111950"/>
                              </a:lnTo>
                              <a:lnTo>
                                <a:pt x="8506" y="110391"/>
                              </a:lnTo>
                              <a:lnTo>
                                <a:pt x="9022" y="108312"/>
                              </a:lnTo>
                              <a:lnTo>
                                <a:pt x="9280" y="106234"/>
                              </a:lnTo>
                              <a:lnTo>
                                <a:pt x="9537" y="103896"/>
                              </a:lnTo>
                              <a:lnTo>
                                <a:pt x="9795" y="101297"/>
                              </a:lnTo>
                              <a:lnTo>
                                <a:pt x="9795" y="95321"/>
                              </a:lnTo>
                              <a:lnTo>
                                <a:pt x="9537" y="92463"/>
                              </a:lnTo>
                              <a:lnTo>
                                <a:pt x="9280" y="89865"/>
                              </a:lnTo>
                              <a:lnTo>
                                <a:pt x="8764" y="87527"/>
                              </a:lnTo>
                              <a:lnTo>
                                <a:pt x="8249" y="85448"/>
                              </a:lnTo>
                              <a:lnTo>
                                <a:pt x="7475" y="83370"/>
                              </a:lnTo>
                              <a:lnTo>
                                <a:pt x="6444" y="81551"/>
                              </a:lnTo>
                              <a:lnTo>
                                <a:pt x="5413" y="79992"/>
                              </a:lnTo>
                              <a:lnTo>
                                <a:pt x="4382" y="78693"/>
                              </a:lnTo>
                              <a:lnTo>
                                <a:pt x="3093" y="77654"/>
                              </a:lnTo>
                              <a:lnTo>
                                <a:pt x="1804" y="76614"/>
                              </a:lnTo>
                              <a:lnTo>
                                <a:pt x="258" y="75835"/>
                              </a:lnTo>
                              <a:lnTo>
                                <a:pt x="0" y="75724"/>
                              </a:lnTo>
                              <a:lnTo>
                                <a:pt x="0" y="59169"/>
                              </a:lnTo>
                              <a:lnTo>
                                <a:pt x="515" y="58947"/>
                              </a:lnTo>
                              <a:lnTo>
                                <a:pt x="2062" y="58167"/>
                              </a:lnTo>
                              <a:lnTo>
                                <a:pt x="3609" y="56868"/>
                              </a:lnTo>
                              <a:lnTo>
                                <a:pt x="4640" y="55569"/>
                              </a:lnTo>
                              <a:lnTo>
                                <a:pt x="5929" y="54010"/>
                              </a:lnTo>
                              <a:lnTo>
                                <a:pt x="6702" y="52451"/>
                              </a:lnTo>
                              <a:lnTo>
                                <a:pt x="7475" y="50373"/>
                              </a:lnTo>
                              <a:lnTo>
                                <a:pt x="8249" y="48554"/>
                              </a:lnTo>
                              <a:lnTo>
                                <a:pt x="8764" y="46475"/>
                              </a:lnTo>
                              <a:lnTo>
                                <a:pt x="9280" y="44137"/>
                              </a:lnTo>
                              <a:lnTo>
                                <a:pt x="9537" y="41799"/>
                              </a:lnTo>
                              <a:lnTo>
                                <a:pt x="9795" y="39200"/>
                              </a:lnTo>
                              <a:lnTo>
                                <a:pt x="9795" y="34264"/>
                              </a:lnTo>
                              <a:lnTo>
                                <a:pt x="9537" y="32185"/>
                              </a:lnTo>
                              <a:lnTo>
                                <a:pt x="9280" y="30107"/>
                              </a:lnTo>
                              <a:lnTo>
                                <a:pt x="8764" y="28288"/>
                              </a:lnTo>
                              <a:lnTo>
                                <a:pt x="7991" y="26469"/>
                              </a:lnTo>
                              <a:lnTo>
                                <a:pt x="7475" y="24650"/>
                              </a:lnTo>
                              <a:lnTo>
                                <a:pt x="6444" y="23091"/>
                              </a:lnTo>
                              <a:lnTo>
                                <a:pt x="5413" y="21273"/>
                              </a:lnTo>
                              <a:lnTo>
                                <a:pt x="4124" y="19974"/>
                              </a:lnTo>
                              <a:lnTo>
                                <a:pt x="2835" y="18675"/>
                              </a:lnTo>
                              <a:lnTo>
                                <a:pt x="1546" y="17635"/>
                              </a:lnTo>
                              <a:lnTo>
                                <a:pt x="0" y="168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25373"/>
                      <wps:cNvSpPr/>
                      <wps:spPr>
                        <a:xfrm>
                          <a:off x="3483766" y="325294"/>
                          <a:ext cx="3557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72" h="135366">
                              <a:moveTo>
                                <a:pt x="29128" y="0"/>
                              </a:moveTo>
                              <a:lnTo>
                                <a:pt x="35572" y="0"/>
                              </a:lnTo>
                              <a:lnTo>
                                <a:pt x="35572" y="24744"/>
                              </a:lnTo>
                              <a:lnTo>
                                <a:pt x="25004" y="93016"/>
                              </a:lnTo>
                              <a:lnTo>
                                <a:pt x="35572" y="93016"/>
                              </a:lnTo>
                              <a:lnTo>
                                <a:pt x="35572" y="108345"/>
                              </a:lnTo>
                              <a:lnTo>
                                <a:pt x="22168" y="108345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29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25727"/>
                      <wps:cNvSpPr/>
                      <wps:spPr>
                        <a:xfrm>
                          <a:off x="3454380" y="325294"/>
                          <a:ext cx="16755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55" h="135366">
                              <a:moveTo>
                                <a:pt x="0" y="0"/>
                              </a:moveTo>
                              <a:lnTo>
                                <a:pt x="16755" y="0"/>
                              </a:lnTo>
                              <a:lnTo>
                                <a:pt x="16755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25388"/>
                      <wps:cNvSpPr/>
                      <wps:spPr>
                        <a:xfrm>
                          <a:off x="3900581" y="325294"/>
                          <a:ext cx="34283" cy="138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83" h="138094">
                              <a:moveTo>
                                <a:pt x="33510" y="0"/>
                              </a:moveTo>
                              <a:lnTo>
                                <a:pt x="34283" y="0"/>
                              </a:lnTo>
                              <a:lnTo>
                                <a:pt x="34283" y="17246"/>
                              </a:lnTo>
                              <a:lnTo>
                                <a:pt x="33510" y="17148"/>
                              </a:lnTo>
                              <a:lnTo>
                                <a:pt x="33510" y="16888"/>
                              </a:lnTo>
                              <a:lnTo>
                                <a:pt x="31190" y="17148"/>
                              </a:lnTo>
                              <a:lnTo>
                                <a:pt x="29128" y="17928"/>
                              </a:lnTo>
                              <a:lnTo>
                                <a:pt x="27324" y="19227"/>
                              </a:lnTo>
                              <a:lnTo>
                                <a:pt x="25777" y="20786"/>
                              </a:lnTo>
                              <a:lnTo>
                                <a:pt x="24230" y="22864"/>
                              </a:lnTo>
                              <a:lnTo>
                                <a:pt x="22942" y="25462"/>
                              </a:lnTo>
                              <a:lnTo>
                                <a:pt x="21910" y="28320"/>
                              </a:lnTo>
                              <a:lnTo>
                                <a:pt x="21137" y="31958"/>
                              </a:lnTo>
                              <a:lnTo>
                                <a:pt x="19848" y="39752"/>
                              </a:lnTo>
                              <a:lnTo>
                                <a:pt x="18817" y="48327"/>
                              </a:lnTo>
                              <a:lnTo>
                                <a:pt x="18302" y="57680"/>
                              </a:lnTo>
                              <a:lnTo>
                                <a:pt x="18302" y="75088"/>
                              </a:lnTo>
                              <a:lnTo>
                                <a:pt x="18559" y="81843"/>
                              </a:lnTo>
                              <a:lnTo>
                                <a:pt x="18817" y="88079"/>
                              </a:lnTo>
                              <a:lnTo>
                                <a:pt x="19333" y="93795"/>
                              </a:lnTo>
                              <a:lnTo>
                                <a:pt x="20106" y="98991"/>
                              </a:lnTo>
                              <a:lnTo>
                                <a:pt x="20879" y="103408"/>
                              </a:lnTo>
                              <a:lnTo>
                                <a:pt x="21910" y="107306"/>
                              </a:lnTo>
                              <a:lnTo>
                                <a:pt x="22942" y="110683"/>
                              </a:lnTo>
                              <a:lnTo>
                                <a:pt x="24230" y="113541"/>
                              </a:lnTo>
                              <a:lnTo>
                                <a:pt x="25519" y="115880"/>
                              </a:lnTo>
                              <a:lnTo>
                                <a:pt x="26808" y="117958"/>
                              </a:lnTo>
                              <a:lnTo>
                                <a:pt x="28354" y="119777"/>
                              </a:lnTo>
                              <a:lnTo>
                                <a:pt x="29901" y="121076"/>
                              </a:lnTo>
                              <a:lnTo>
                                <a:pt x="31448" y="122115"/>
                              </a:lnTo>
                              <a:lnTo>
                                <a:pt x="32994" y="122635"/>
                              </a:lnTo>
                              <a:lnTo>
                                <a:pt x="34283" y="122821"/>
                              </a:lnTo>
                              <a:lnTo>
                                <a:pt x="34283" y="138094"/>
                              </a:lnTo>
                              <a:lnTo>
                                <a:pt x="32221" y="137964"/>
                              </a:lnTo>
                              <a:lnTo>
                                <a:pt x="28354" y="137185"/>
                              </a:lnTo>
                              <a:lnTo>
                                <a:pt x="24746" y="136146"/>
                              </a:lnTo>
                              <a:lnTo>
                                <a:pt x="21395" y="134587"/>
                              </a:lnTo>
                              <a:lnTo>
                                <a:pt x="18044" y="132508"/>
                              </a:lnTo>
                              <a:lnTo>
                                <a:pt x="15208" y="129910"/>
                              </a:lnTo>
                              <a:lnTo>
                                <a:pt x="12373" y="127052"/>
                              </a:lnTo>
                              <a:lnTo>
                                <a:pt x="9795" y="123674"/>
                              </a:lnTo>
                              <a:lnTo>
                                <a:pt x="8506" y="121596"/>
                              </a:lnTo>
                              <a:lnTo>
                                <a:pt x="7475" y="119517"/>
                              </a:lnTo>
                              <a:lnTo>
                                <a:pt x="6444" y="117439"/>
                              </a:lnTo>
                              <a:lnTo>
                                <a:pt x="5413" y="114840"/>
                              </a:lnTo>
                              <a:lnTo>
                                <a:pt x="3609" y="109384"/>
                              </a:lnTo>
                              <a:lnTo>
                                <a:pt x="2320" y="103408"/>
                              </a:lnTo>
                              <a:lnTo>
                                <a:pt x="1289" y="96653"/>
                              </a:lnTo>
                              <a:lnTo>
                                <a:pt x="515" y="89118"/>
                              </a:lnTo>
                              <a:lnTo>
                                <a:pt x="0" y="81064"/>
                              </a:lnTo>
                              <a:lnTo>
                                <a:pt x="0" y="64435"/>
                              </a:lnTo>
                              <a:lnTo>
                                <a:pt x="258" y="56901"/>
                              </a:lnTo>
                              <a:lnTo>
                                <a:pt x="773" y="49885"/>
                              </a:lnTo>
                              <a:lnTo>
                                <a:pt x="1546" y="43130"/>
                              </a:lnTo>
                              <a:lnTo>
                                <a:pt x="2578" y="36894"/>
                              </a:lnTo>
                              <a:lnTo>
                                <a:pt x="3609" y="30919"/>
                              </a:lnTo>
                              <a:lnTo>
                                <a:pt x="5155" y="25462"/>
                              </a:lnTo>
                              <a:lnTo>
                                <a:pt x="6702" y="20266"/>
                              </a:lnTo>
                              <a:lnTo>
                                <a:pt x="7733" y="17668"/>
                              </a:lnTo>
                              <a:lnTo>
                                <a:pt x="8506" y="15589"/>
                              </a:lnTo>
                              <a:lnTo>
                                <a:pt x="9795" y="13251"/>
                              </a:lnTo>
                              <a:lnTo>
                                <a:pt x="10826" y="11432"/>
                              </a:lnTo>
                              <a:lnTo>
                                <a:pt x="12373" y="9613"/>
                              </a:lnTo>
                              <a:lnTo>
                                <a:pt x="13662" y="8054"/>
                              </a:lnTo>
                              <a:lnTo>
                                <a:pt x="15208" y="6496"/>
                              </a:lnTo>
                              <a:lnTo>
                                <a:pt x="16755" y="5196"/>
                              </a:lnTo>
                              <a:lnTo>
                                <a:pt x="18559" y="3897"/>
                              </a:lnTo>
                              <a:lnTo>
                                <a:pt x="20364" y="2858"/>
                              </a:lnTo>
                              <a:lnTo>
                                <a:pt x="22168" y="2079"/>
                              </a:lnTo>
                              <a:lnTo>
                                <a:pt x="24230" y="1299"/>
                              </a:lnTo>
                              <a:lnTo>
                                <a:pt x="26550" y="779"/>
                              </a:lnTo>
                              <a:lnTo>
                                <a:pt x="28613" y="520"/>
                              </a:lnTo>
                              <a:lnTo>
                                <a:pt x="30932" y="260"/>
                              </a:lnTo>
                              <a:lnTo>
                                <a:pt x="335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25375"/>
                      <wps:cNvSpPr/>
                      <wps:spPr>
                        <a:xfrm>
                          <a:off x="3834849" y="325294"/>
                          <a:ext cx="58772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72" h="135366">
                              <a:moveTo>
                                <a:pt x="0" y="0"/>
                              </a:moveTo>
                              <a:lnTo>
                                <a:pt x="58772" y="0"/>
                              </a:lnTo>
                              <a:lnTo>
                                <a:pt x="58772" y="15589"/>
                              </a:lnTo>
                              <a:lnTo>
                                <a:pt x="39181" y="15589"/>
                              </a:lnTo>
                              <a:lnTo>
                                <a:pt x="39181" y="135366"/>
                              </a:lnTo>
                              <a:lnTo>
                                <a:pt x="20879" y="135366"/>
                              </a:lnTo>
                              <a:lnTo>
                                <a:pt x="20879" y="15589"/>
                              </a:lnTo>
                              <a:lnTo>
                                <a:pt x="0" y="155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25376"/>
                      <wps:cNvSpPr/>
                      <wps:spPr>
                        <a:xfrm>
                          <a:off x="3676836" y="325294"/>
                          <a:ext cx="92024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24" h="135366">
                              <a:moveTo>
                                <a:pt x="11084" y="0"/>
                              </a:moveTo>
                              <a:lnTo>
                                <a:pt x="26293" y="0"/>
                              </a:lnTo>
                              <a:lnTo>
                                <a:pt x="46141" y="98472"/>
                              </a:lnTo>
                              <a:lnTo>
                                <a:pt x="62896" y="0"/>
                              </a:lnTo>
                              <a:lnTo>
                                <a:pt x="79651" y="0"/>
                              </a:lnTo>
                              <a:lnTo>
                                <a:pt x="92024" y="135366"/>
                              </a:lnTo>
                              <a:lnTo>
                                <a:pt x="73980" y="135366"/>
                              </a:lnTo>
                              <a:lnTo>
                                <a:pt x="69856" y="42091"/>
                              </a:lnTo>
                              <a:lnTo>
                                <a:pt x="53101" y="135366"/>
                              </a:lnTo>
                              <a:lnTo>
                                <a:pt x="40470" y="135366"/>
                              </a:lnTo>
                              <a:lnTo>
                                <a:pt x="22426" y="42091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110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25377"/>
                      <wps:cNvSpPr/>
                      <wps:spPr>
                        <a:xfrm>
                          <a:off x="3603887" y="325294"/>
                          <a:ext cx="7011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13" h="135366">
                              <a:moveTo>
                                <a:pt x="0" y="0"/>
                              </a:moveTo>
                              <a:lnTo>
                                <a:pt x="19590" y="0"/>
                              </a:lnTo>
                              <a:lnTo>
                                <a:pt x="36345" y="63396"/>
                              </a:lnTo>
                              <a:lnTo>
                                <a:pt x="39181" y="42091"/>
                              </a:lnTo>
                              <a:lnTo>
                                <a:pt x="50265" y="0"/>
                              </a:lnTo>
                              <a:lnTo>
                                <a:pt x="70113" y="0"/>
                              </a:lnTo>
                              <a:lnTo>
                                <a:pt x="44852" y="78985"/>
                              </a:lnTo>
                              <a:lnTo>
                                <a:pt x="44852" y="135366"/>
                              </a:lnTo>
                              <a:lnTo>
                                <a:pt x="26808" y="135366"/>
                              </a:lnTo>
                              <a:lnTo>
                                <a:pt x="26808" y="78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25378"/>
                      <wps:cNvSpPr/>
                      <wps:spPr>
                        <a:xfrm>
                          <a:off x="3519338" y="325294"/>
                          <a:ext cx="36861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61" h="135366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  <a:lnTo>
                                <a:pt x="36861" y="135366"/>
                              </a:lnTo>
                              <a:lnTo>
                                <a:pt x="17529" y="135366"/>
                              </a:lnTo>
                              <a:lnTo>
                                <a:pt x="13404" y="108345"/>
                              </a:lnTo>
                              <a:lnTo>
                                <a:pt x="0" y="108345"/>
                              </a:lnTo>
                              <a:lnTo>
                                <a:pt x="0" y="93016"/>
                              </a:lnTo>
                              <a:lnTo>
                                <a:pt x="10569" y="93016"/>
                              </a:lnTo>
                              <a:lnTo>
                                <a:pt x="774" y="19746"/>
                              </a:lnTo>
                              <a:lnTo>
                                <a:pt x="0" y="247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25379"/>
                      <wps:cNvSpPr/>
                      <wps:spPr>
                        <a:xfrm>
                          <a:off x="3560582" y="325034"/>
                          <a:ext cx="55163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3" h="135366">
                              <a:moveTo>
                                <a:pt x="7475" y="0"/>
                              </a:moveTo>
                              <a:lnTo>
                                <a:pt x="25519" y="0"/>
                              </a:lnTo>
                              <a:lnTo>
                                <a:pt x="25519" y="51704"/>
                              </a:lnTo>
                              <a:lnTo>
                                <a:pt x="45110" y="36115"/>
                              </a:lnTo>
                              <a:lnTo>
                                <a:pt x="45110" y="53523"/>
                              </a:lnTo>
                              <a:lnTo>
                                <a:pt x="25519" y="68592"/>
                              </a:lnTo>
                              <a:lnTo>
                                <a:pt x="25519" y="120037"/>
                              </a:lnTo>
                              <a:lnTo>
                                <a:pt x="55163" y="120037"/>
                              </a:lnTo>
                              <a:lnTo>
                                <a:pt x="55163" y="135366"/>
                              </a:lnTo>
                              <a:lnTo>
                                <a:pt x="7475" y="135366"/>
                              </a:lnTo>
                              <a:lnTo>
                                <a:pt x="7475" y="82623"/>
                              </a:lnTo>
                              <a:lnTo>
                                <a:pt x="0" y="88339"/>
                              </a:lnTo>
                              <a:lnTo>
                                <a:pt x="0" y="72490"/>
                              </a:lnTo>
                              <a:lnTo>
                                <a:pt x="7475" y="66514"/>
                              </a:lnTo>
                              <a:lnTo>
                                <a:pt x="74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25380"/>
                      <wps:cNvSpPr/>
                      <wps:spPr>
                        <a:xfrm>
                          <a:off x="3776077" y="323735"/>
                          <a:ext cx="57483" cy="139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83" h="139264">
                              <a:moveTo>
                                <a:pt x="29386" y="0"/>
                              </a:moveTo>
                              <a:lnTo>
                                <a:pt x="31706" y="0"/>
                              </a:lnTo>
                              <a:lnTo>
                                <a:pt x="34026" y="260"/>
                              </a:lnTo>
                              <a:lnTo>
                                <a:pt x="36604" y="779"/>
                              </a:lnTo>
                              <a:lnTo>
                                <a:pt x="39181" y="1039"/>
                              </a:lnTo>
                              <a:lnTo>
                                <a:pt x="41759" y="1819"/>
                              </a:lnTo>
                              <a:lnTo>
                                <a:pt x="44595" y="2598"/>
                              </a:lnTo>
                              <a:lnTo>
                                <a:pt x="47430" y="3378"/>
                              </a:lnTo>
                              <a:lnTo>
                                <a:pt x="50265" y="4417"/>
                              </a:lnTo>
                              <a:lnTo>
                                <a:pt x="50265" y="22604"/>
                              </a:lnTo>
                              <a:lnTo>
                                <a:pt x="47946" y="21305"/>
                              </a:lnTo>
                              <a:lnTo>
                                <a:pt x="45883" y="20006"/>
                              </a:lnTo>
                              <a:lnTo>
                                <a:pt x="43821" y="19227"/>
                              </a:lnTo>
                              <a:lnTo>
                                <a:pt x="41759" y="18187"/>
                              </a:lnTo>
                              <a:lnTo>
                                <a:pt x="39697" y="17668"/>
                              </a:lnTo>
                              <a:lnTo>
                                <a:pt x="37892" y="17148"/>
                              </a:lnTo>
                              <a:lnTo>
                                <a:pt x="36088" y="16888"/>
                              </a:lnTo>
                              <a:lnTo>
                                <a:pt x="32737" y="16888"/>
                              </a:lnTo>
                              <a:lnTo>
                                <a:pt x="30933" y="17148"/>
                              </a:lnTo>
                              <a:lnTo>
                                <a:pt x="29644" y="17408"/>
                              </a:lnTo>
                              <a:lnTo>
                                <a:pt x="28097" y="17928"/>
                              </a:lnTo>
                              <a:lnTo>
                                <a:pt x="26808" y="18447"/>
                              </a:lnTo>
                              <a:lnTo>
                                <a:pt x="25519" y="19227"/>
                              </a:lnTo>
                              <a:lnTo>
                                <a:pt x="24488" y="20006"/>
                              </a:lnTo>
                              <a:lnTo>
                                <a:pt x="23457" y="21045"/>
                              </a:lnTo>
                              <a:lnTo>
                                <a:pt x="21653" y="23384"/>
                              </a:lnTo>
                              <a:lnTo>
                                <a:pt x="20364" y="25722"/>
                              </a:lnTo>
                              <a:lnTo>
                                <a:pt x="19075" y="28061"/>
                              </a:lnTo>
                              <a:lnTo>
                                <a:pt x="18560" y="30659"/>
                              </a:lnTo>
                              <a:lnTo>
                                <a:pt x="18302" y="31438"/>
                              </a:lnTo>
                              <a:lnTo>
                                <a:pt x="18302" y="32477"/>
                              </a:lnTo>
                              <a:lnTo>
                                <a:pt x="18044" y="33257"/>
                              </a:lnTo>
                              <a:lnTo>
                                <a:pt x="18044" y="34036"/>
                              </a:lnTo>
                              <a:lnTo>
                                <a:pt x="18302" y="37674"/>
                              </a:lnTo>
                              <a:lnTo>
                                <a:pt x="19075" y="40792"/>
                              </a:lnTo>
                              <a:lnTo>
                                <a:pt x="20106" y="43910"/>
                              </a:lnTo>
                              <a:lnTo>
                                <a:pt x="21653" y="46768"/>
                              </a:lnTo>
                              <a:lnTo>
                                <a:pt x="23457" y="49366"/>
                              </a:lnTo>
                              <a:lnTo>
                                <a:pt x="25519" y="52224"/>
                              </a:lnTo>
                              <a:lnTo>
                                <a:pt x="27839" y="54822"/>
                              </a:lnTo>
                              <a:lnTo>
                                <a:pt x="30417" y="57420"/>
                              </a:lnTo>
                              <a:lnTo>
                                <a:pt x="32221" y="58979"/>
                              </a:lnTo>
                              <a:lnTo>
                                <a:pt x="34026" y="60798"/>
                              </a:lnTo>
                              <a:lnTo>
                                <a:pt x="35830" y="62617"/>
                              </a:lnTo>
                              <a:lnTo>
                                <a:pt x="37892" y="64435"/>
                              </a:lnTo>
                              <a:lnTo>
                                <a:pt x="41243" y="68073"/>
                              </a:lnTo>
                              <a:lnTo>
                                <a:pt x="44595" y="71710"/>
                              </a:lnTo>
                              <a:lnTo>
                                <a:pt x="47946" y="75867"/>
                              </a:lnTo>
                              <a:lnTo>
                                <a:pt x="51039" y="80284"/>
                              </a:lnTo>
                              <a:lnTo>
                                <a:pt x="52327" y="82623"/>
                              </a:lnTo>
                              <a:lnTo>
                                <a:pt x="53616" y="84961"/>
                              </a:lnTo>
                              <a:lnTo>
                                <a:pt x="54647" y="87819"/>
                              </a:lnTo>
                              <a:lnTo>
                                <a:pt x="55421" y="90417"/>
                              </a:lnTo>
                              <a:lnTo>
                                <a:pt x="56194" y="93535"/>
                              </a:lnTo>
                              <a:lnTo>
                                <a:pt x="56710" y="96653"/>
                              </a:lnTo>
                              <a:lnTo>
                                <a:pt x="57225" y="99771"/>
                              </a:lnTo>
                              <a:lnTo>
                                <a:pt x="57483" y="103149"/>
                              </a:lnTo>
                              <a:lnTo>
                                <a:pt x="57225" y="106786"/>
                              </a:lnTo>
                              <a:lnTo>
                                <a:pt x="56967" y="110164"/>
                              </a:lnTo>
                              <a:lnTo>
                                <a:pt x="56194" y="113282"/>
                              </a:lnTo>
                              <a:lnTo>
                                <a:pt x="55163" y="116659"/>
                              </a:lnTo>
                              <a:lnTo>
                                <a:pt x="53874" y="119517"/>
                              </a:lnTo>
                              <a:lnTo>
                                <a:pt x="52327" y="122635"/>
                              </a:lnTo>
                              <a:lnTo>
                                <a:pt x="50523" y="125493"/>
                              </a:lnTo>
                              <a:lnTo>
                                <a:pt x="48461" y="128351"/>
                              </a:lnTo>
                              <a:lnTo>
                                <a:pt x="46141" y="130949"/>
                              </a:lnTo>
                              <a:lnTo>
                                <a:pt x="43563" y="133028"/>
                              </a:lnTo>
                              <a:lnTo>
                                <a:pt x="40985" y="134847"/>
                              </a:lnTo>
                              <a:lnTo>
                                <a:pt x="38150" y="136405"/>
                              </a:lnTo>
                              <a:lnTo>
                                <a:pt x="35057" y="137705"/>
                              </a:lnTo>
                              <a:lnTo>
                                <a:pt x="31964" y="138744"/>
                              </a:lnTo>
                              <a:lnTo>
                                <a:pt x="28613" y="139264"/>
                              </a:lnTo>
                              <a:lnTo>
                                <a:pt x="22684" y="139264"/>
                              </a:lnTo>
                              <a:lnTo>
                                <a:pt x="20364" y="139004"/>
                              </a:lnTo>
                              <a:lnTo>
                                <a:pt x="17786" y="138484"/>
                              </a:lnTo>
                              <a:lnTo>
                                <a:pt x="15208" y="137705"/>
                              </a:lnTo>
                              <a:lnTo>
                                <a:pt x="12373" y="136925"/>
                              </a:lnTo>
                              <a:lnTo>
                                <a:pt x="9796" y="135626"/>
                              </a:lnTo>
                              <a:lnTo>
                                <a:pt x="6960" y="134327"/>
                              </a:lnTo>
                              <a:lnTo>
                                <a:pt x="4125" y="132768"/>
                              </a:lnTo>
                              <a:lnTo>
                                <a:pt x="4125" y="112762"/>
                              </a:lnTo>
                              <a:lnTo>
                                <a:pt x="6186" y="115100"/>
                              </a:lnTo>
                              <a:lnTo>
                                <a:pt x="8506" y="116919"/>
                              </a:lnTo>
                              <a:lnTo>
                                <a:pt x="10826" y="118218"/>
                              </a:lnTo>
                              <a:lnTo>
                                <a:pt x="13146" y="119517"/>
                              </a:lnTo>
                              <a:lnTo>
                                <a:pt x="15466" y="120556"/>
                              </a:lnTo>
                              <a:lnTo>
                                <a:pt x="17528" y="121076"/>
                              </a:lnTo>
                              <a:lnTo>
                                <a:pt x="19848" y="121596"/>
                              </a:lnTo>
                              <a:lnTo>
                                <a:pt x="23457" y="121596"/>
                              </a:lnTo>
                              <a:lnTo>
                                <a:pt x="25004" y="121336"/>
                              </a:lnTo>
                              <a:lnTo>
                                <a:pt x="26550" y="121076"/>
                              </a:lnTo>
                              <a:lnTo>
                                <a:pt x="27839" y="120556"/>
                              </a:lnTo>
                              <a:lnTo>
                                <a:pt x="29128" y="120037"/>
                              </a:lnTo>
                              <a:lnTo>
                                <a:pt x="30417" y="119257"/>
                              </a:lnTo>
                              <a:lnTo>
                                <a:pt x="31448" y="118478"/>
                              </a:lnTo>
                              <a:lnTo>
                                <a:pt x="32737" y="117439"/>
                              </a:lnTo>
                              <a:lnTo>
                                <a:pt x="33768" y="116399"/>
                              </a:lnTo>
                              <a:lnTo>
                                <a:pt x="34541" y="115360"/>
                              </a:lnTo>
                              <a:lnTo>
                                <a:pt x="35315" y="114061"/>
                              </a:lnTo>
                              <a:lnTo>
                                <a:pt x="36088" y="112502"/>
                              </a:lnTo>
                              <a:lnTo>
                                <a:pt x="36604" y="111203"/>
                              </a:lnTo>
                              <a:lnTo>
                                <a:pt x="37119" y="109644"/>
                              </a:lnTo>
                              <a:lnTo>
                                <a:pt x="37377" y="107825"/>
                              </a:lnTo>
                              <a:lnTo>
                                <a:pt x="37635" y="106007"/>
                              </a:lnTo>
                              <a:lnTo>
                                <a:pt x="37892" y="105227"/>
                              </a:lnTo>
                              <a:lnTo>
                                <a:pt x="37892" y="100550"/>
                              </a:lnTo>
                              <a:lnTo>
                                <a:pt x="37635" y="98212"/>
                              </a:lnTo>
                              <a:lnTo>
                                <a:pt x="37119" y="95874"/>
                              </a:lnTo>
                              <a:lnTo>
                                <a:pt x="36861" y="94055"/>
                              </a:lnTo>
                              <a:lnTo>
                                <a:pt x="36088" y="91976"/>
                              </a:lnTo>
                              <a:lnTo>
                                <a:pt x="35315" y="90158"/>
                              </a:lnTo>
                              <a:lnTo>
                                <a:pt x="34541" y="88599"/>
                              </a:lnTo>
                              <a:lnTo>
                                <a:pt x="33510" y="86780"/>
                              </a:lnTo>
                              <a:lnTo>
                                <a:pt x="31190" y="83922"/>
                              </a:lnTo>
                              <a:lnTo>
                                <a:pt x="28613" y="81064"/>
                              </a:lnTo>
                              <a:lnTo>
                                <a:pt x="25777" y="78206"/>
                              </a:lnTo>
                              <a:lnTo>
                                <a:pt x="22942" y="75348"/>
                              </a:lnTo>
                              <a:lnTo>
                                <a:pt x="21911" y="74309"/>
                              </a:lnTo>
                              <a:lnTo>
                                <a:pt x="20879" y="73529"/>
                              </a:lnTo>
                              <a:lnTo>
                                <a:pt x="19848" y="72490"/>
                              </a:lnTo>
                              <a:lnTo>
                                <a:pt x="19075" y="71710"/>
                              </a:lnTo>
                              <a:lnTo>
                                <a:pt x="15466" y="68333"/>
                              </a:lnTo>
                              <a:lnTo>
                                <a:pt x="12115" y="64695"/>
                              </a:lnTo>
                              <a:lnTo>
                                <a:pt x="9022" y="60798"/>
                              </a:lnTo>
                              <a:lnTo>
                                <a:pt x="5929" y="56641"/>
                              </a:lnTo>
                              <a:lnTo>
                                <a:pt x="4640" y="54302"/>
                              </a:lnTo>
                              <a:lnTo>
                                <a:pt x="3351" y="51964"/>
                              </a:lnTo>
                              <a:lnTo>
                                <a:pt x="2320" y="49366"/>
                              </a:lnTo>
                              <a:lnTo>
                                <a:pt x="1547" y="46248"/>
                              </a:lnTo>
                              <a:lnTo>
                                <a:pt x="774" y="43130"/>
                              </a:lnTo>
                              <a:lnTo>
                                <a:pt x="258" y="40012"/>
                              </a:lnTo>
                              <a:lnTo>
                                <a:pt x="0" y="36375"/>
                              </a:lnTo>
                              <a:lnTo>
                                <a:pt x="0" y="32737"/>
                              </a:lnTo>
                              <a:lnTo>
                                <a:pt x="258" y="29879"/>
                              </a:lnTo>
                              <a:lnTo>
                                <a:pt x="515" y="26502"/>
                              </a:lnTo>
                              <a:lnTo>
                                <a:pt x="1289" y="23124"/>
                              </a:lnTo>
                              <a:lnTo>
                                <a:pt x="2320" y="19487"/>
                              </a:lnTo>
                              <a:lnTo>
                                <a:pt x="3867" y="16109"/>
                              </a:lnTo>
                              <a:lnTo>
                                <a:pt x="5929" y="12731"/>
                              </a:lnTo>
                              <a:lnTo>
                                <a:pt x="8506" y="9353"/>
                              </a:lnTo>
                              <a:lnTo>
                                <a:pt x="11342" y="6236"/>
                              </a:lnTo>
                              <a:lnTo>
                                <a:pt x="13146" y="4937"/>
                              </a:lnTo>
                              <a:lnTo>
                                <a:pt x="14951" y="3637"/>
                              </a:lnTo>
                              <a:lnTo>
                                <a:pt x="17013" y="2598"/>
                              </a:lnTo>
                              <a:lnTo>
                                <a:pt x="19075" y="1819"/>
                              </a:lnTo>
                              <a:lnTo>
                                <a:pt x="21395" y="1039"/>
                              </a:lnTo>
                              <a:lnTo>
                                <a:pt x="23973" y="520"/>
                              </a:lnTo>
                              <a:lnTo>
                                <a:pt x="26550" y="260"/>
                              </a:lnTo>
                              <a:lnTo>
                                <a:pt x="293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25381"/>
                      <wps:cNvSpPr/>
                      <wps:spPr>
                        <a:xfrm>
                          <a:off x="4064007" y="325294"/>
                          <a:ext cx="60318" cy="139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18" h="139523">
                              <a:moveTo>
                                <a:pt x="0" y="0"/>
                              </a:moveTo>
                              <a:lnTo>
                                <a:pt x="16755" y="0"/>
                              </a:lnTo>
                              <a:lnTo>
                                <a:pt x="16755" y="102889"/>
                              </a:lnTo>
                              <a:lnTo>
                                <a:pt x="17013" y="107046"/>
                              </a:lnTo>
                              <a:lnTo>
                                <a:pt x="17528" y="110683"/>
                              </a:lnTo>
                              <a:lnTo>
                                <a:pt x="18302" y="114061"/>
                              </a:lnTo>
                              <a:lnTo>
                                <a:pt x="19333" y="117179"/>
                              </a:lnTo>
                              <a:lnTo>
                                <a:pt x="20106" y="118478"/>
                              </a:lnTo>
                              <a:lnTo>
                                <a:pt x="21137" y="119517"/>
                              </a:lnTo>
                              <a:lnTo>
                                <a:pt x="22168" y="120556"/>
                              </a:lnTo>
                              <a:lnTo>
                                <a:pt x="23199" y="121336"/>
                              </a:lnTo>
                              <a:lnTo>
                                <a:pt x="24488" y="122115"/>
                              </a:lnTo>
                              <a:lnTo>
                                <a:pt x="26034" y="122375"/>
                              </a:lnTo>
                              <a:lnTo>
                                <a:pt x="27581" y="122635"/>
                              </a:lnTo>
                              <a:lnTo>
                                <a:pt x="29386" y="122895"/>
                              </a:lnTo>
                              <a:lnTo>
                                <a:pt x="30932" y="122635"/>
                              </a:lnTo>
                              <a:lnTo>
                                <a:pt x="32479" y="122375"/>
                              </a:lnTo>
                              <a:lnTo>
                                <a:pt x="33768" y="122115"/>
                              </a:lnTo>
                              <a:lnTo>
                                <a:pt x="35057" y="121596"/>
                              </a:lnTo>
                              <a:lnTo>
                                <a:pt x="36345" y="120816"/>
                              </a:lnTo>
                              <a:lnTo>
                                <a:pt x="37634" y="120037"/>
                              </a:lnTo>
                              <a:lnTo>
                                <a:pt x="38665" y="119257"/>
                              </a:lnTo>
                              <a:lnTo>
                                <a:pt x="39696" y="117958"/>
                              </a:lnTo>
                              <a:lnTo>
                                <a:pt x="40470" y="116659"/>
                              </a:lnTo>
                              <a:lnTo>
                                <a:pt x="41243" y="115360"/>
                              </a:lnTo>
                              <a:lnTo>
                                <a:pt x="42016" y="113541"/>
                              </a:lnTo>
                              <a:lnTo>
                                <a:pt x="42532" y="111463"/>
                              </a:lnTo>
                              <a:lnTo>
                                <a:pt x="42790" y="109384"/>
                              </a:lnTo>
                              <a:lnTo>
                                <a:pt x="43305" y="107046"/>
                              </a:lnTo>
                              <a:lnTo>
                                <a:pt x="43305" y="104448"/>
                              </a:lnTo>
                              <a:lnTo>
                                <a:pt x="43563" y="101590"/>
                              </a:lnTo>
                              <a:lnTo>
                                <a:pt x="43563" y="0"/>
                              </a:lnTo>
                              <a:lnTo>
                                <a:pt x="60318" y="0"/>
                              </a:lnTo>
                              <a:lnTo>
                                <a:pt x="60318" y="107825"/>
                              </a:lnTo>
                              <a:lnTo>
                                <a:pt x="59803" y="112242"/>
                              </a:lnTo>
                              <a:lnTo>
                                <a:pt x="59287" y="116399"/>
                              </a:lnTo>
                              <a:lnTo>
                                <a:pt x="58256" y="120037"/>
                              </a:lnTo>
                              <a:lnTo>
                                <a:pt x="57225" y="123414"/>
                              </a:lnTo>
                              <a:lnTo>
                                <a:pt x="55936" y="126532"/>
                              </a:lnTo>
                              <a:lnTo>
                                <a:pt x="54389" y="129131"/>
                              </a:lnTo>
                              <a:lnTo>
                                <a:pt x="52327" y="131469"/>
                              </a:lnTo>
                              <a:lnTo>
                                <a:pt x="50265" y="133288"/>
                              </a:lnTo>
                              <a:lnTo>
                                <a:pt x="48203" y="135106"/>
                              </a:lnTo>
                              <a:lnTo>
                                <a:pt x="45625" y="136405"/>
                              </a:lnTo>
                              <a:lnTo>
                                <a:pt x="43047" y="137445"/>
                              </a:lnTo>
                              <a:lnTo>
                                <a:pt x="40212" y="138484"/>
                              </a:lnTo>
                              <a:lnTo>
                                <a:pt x="37376" y="139004"/>
                              </a:lnTo>
                              <a:lnTo>
                                <a:pt x="34025" y="139523"/>
                              </a:lnTo>
                              <a:lnTo>
                                <a:pt x="27066" y="139523"/>
                              </a:lnTo>
                              <a:lnTo>
                                <a:pt x="23457" y="139004"/>
                              </a:lnTo>
                              <a:lnTo>
                                <a:pt x="20106" y="138484"/>
                              </a:lnTo>
                              <a:lnTo>
                                <a:pt x="17271" y="137445"/>
                              </a:lnTo>
                              <a:lnTo>
                                <a:pt x="14435" y="136405"/>
                              </a:lnTo>
                              <a:lnTo>
                                <a:pt x="11857" y="135106"/>
                              </a:lnTo>
                              <a:lnTo>
                                <a:pt x="9537" y="133288"/>
                              </a:lnTo>
                              <a:lnTo>
                                <a:pt x="7733" y="131469"/>
                              </a:lnTo>
                              <a:lnTo>
                                <a:pt x="5929" y="129131"/>
                              </a:lnTo>
                              <a:lnTo>
                                <a:pt x="4382" y="126532"/>
                              </a:lnTo>
                              <a:lnTo>
                                <a:pt x="3093" y="123414"/>
                              </a:lnTo>
                              <a:lnTo>
                                <a:pt x="2062" y="120297"/>
                              </a:lnTo>
                              <a:lnTo>
                                <a:pt x="1031" y="116399"/>
                              </a:lnTo>
                              <a:lnTo>
                                <a:pt x="515" y="112502"/>
                              </a:lnTo>
                              <a:lnTo>
                                <a:pt x="258" y="107825"/>
                              </a:lnTo>
                              <a:lnTo>
                                <a:pt x="0" y="1031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25382"/>
                      <wps:cNvSpPr/>
                      <wps:spPr>
                        <a:xfrm>
                          <a:off x="3987191" y="325294"/>
                          <a:ext cx="64185" cy="135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85" h="135366">
                              <a:moveTo>
                                <a:pt x="0" y="0"/>
                              </a:moveTo>
                              <a:lnTo>
                                <a:pt x="18044" y="0"/>
                              </a:lnTo>
                              <a:lnTo>
                                <a:pt x="18044" y="67553"/>
                              </a:lnTo>
                              <a:lnTo>
                                <a:pt x="43305" y="0"/>
                              </a:lnTo>
                              <a:lnTo>
                                <a:pt x="62896" y="0"/>
                              </a:lnTo>
                              <a:lnTo>
                                <a:pt x="35057" y="67553"/>
                              </a:lnTo>
                              <a:lnTo>
                                <a:pt x="64185" y="135366"/>
                              </a:lnTo>
                              <a:lnTo>
                                <a:pt x="43305" y="135366"/>
                              </a:lnTo>
                              <a:lnTo>
                                <a:pt x="18044" y="69112"/>
                              </a:lnTo>
                              <a:lnTo>
                                <a:pt x="18044" y="135366"/>
                              </a:lnTo>
                              <a:lnTo>
                                <a:pt x="0" y="135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25383"/>
                      <wps:cNvSpPr/>
                      <wps:spPr>
                        <a:xfrm>
                          <a:off x="3934864" y="325294"/>
                          <a:ext cx="34284" cy="138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84" h="138224">
                              <a:moveTo>
                                <a:pt x="0" y="0"/>
                              </a:moveTo>
                              <a:lnTo>
                                <a:pt x="1289" y="0"/>
                              </a:lnTo>
                              <a:lnTo>
                                <a:pt x="3609" y="260"/>
                              </a:lnTo>
                              <a:lnTo>
                                <a:pt x="5671" y="520"/>
                              </a:lnTo>
                              <a:lnTo>
                                <a:pt x="7476" y="1039"/>
                              </a:lnTo>
                              <a:lnTo>
                                <a:pt x="9538" y="1819"/>
                              </a:lnTo>
                              <a:lnTo>
                                <a:pt x="11342" y="2598"/>
                              </a:lnTo>
                              <a:lnTo>
                                <a:pt x="13146" y="3378"/>
                              </a:lnTo>
                              <a:lnTo>
                                <a:pt x="14693" y="4417"/>
                              </a:lnTo>
                              <a:lnTo>
                                <a:pt x="16497" y="5456"/>
                              </a:lnTo>
                              <a:lnTo>
                                <a:pt x="18044" y="6755"/>
                              </a:lnTo>
                              <a:lnTo>
                                <a:pt x="19333" y="8314"/>
                              </a:lnTo>
                              <a:lnTo>
                                <a:pt x="20880" y="9873"/>
                              </a:lnTo>
                              <a:lnTo>
                                <a:pt x="22168" y="11432"/>
                              </a:lnTo>
                              <a:lnTo>
                                <a:pt x="23457" y="13251"/>
                              </a:lnTo>
                              <a:lnTo>
                                <a:pt x="24488" y="15329"/>
                              </a:lnTo>
                              <a:lnTo>
                                <a:pt x="25777" y="17408"/>
                              </a:lnTo>
                              <a:lnTo>
                                <a:pt x="27582" y="22085"/>
                              </a:lnTo>
                              <a:lnTo>
                                <a:pt x="29386" y="27281"/>
                              </a:lnTo>
                              <a:lnTo>
                                <a:pt x="30933" y="32997"/>
                              </a:lnTo>
                              <a:lnTo>
                                <a:pt x="31964" y="39233"/>
                              </a:lnTo>
                              <a:lnTo>
                                <a:pt x="32995" y="46248"/>
                              </a:lnTo>
                              <a:lnTo>
                                <a:pt x="33768" y="53783"/>
                              </a:lnTo>
                              <a:lnTo>
                                <a:pt x="34026" y="61837"/>
                              </a:lnTo>
                              <a:lnTo>
                                <a:pt x="34284" y="70671"/>
                              </a:lnTo>
                              <a:lnTo>
                                <a:pt x="34026" y="77946"/>
                              </a:lnTo>
                              <a:lnTo>
                                <a:pt x="33768" y="84701"/>
                              </a:lnTo>
                              <a:lnTo>
                                <a:pt x="33253" y="91457"/>
                              </a:lnTo>
                              <a:lnTo>
                                <a:pt x="32479" y="97692"/>
                              </a:lnTo>
                              <a:lnTo>
                                <a:pt x="31706" y="103408"/>
                              </a:lnTo>
                              <a:lnTo>
                                <a:pt x="30417" y="109124"/>
                              </a:lnTo>
                              <a:lnTo>
                                <a:pt x="29128" y="114321"/>
                              </a:lnTo>
                              <a:lnTo>
                                <a:pt x="27582" y="119257"/>
                              </a:lnTo>
                              <a:lnTo>
                                <a:pt x="26808" y="121596"/>
                              </a:lnTo>
                              <a:lnTo>
                                <a:pt x="25777" y="123674"/>
                              </a:lnTo>
                              <a:lnTo>
                                <a:pt x="24746" y="125753"/>
                              </a:lnTo>
                              <a:lnTo>
                                <a:pt x="23457" y="127572"/>
                              </a:lnTo>
                              <a:lnTo>
                                <a:pt x="22168" y="129131"/>
                              </a:lnTo>
                              <a:lnTo>
                                <a:pt x="20880" y="130689"/>
                              </a:lnTo>
                              <a:lnTo>
                                <a:pt x="19591" y="132248"/>
                              </a:lnTo>
                              <a:lnTo>
                                <a:pt x="18044" y="133547"/>
                              </a:lnTo>
                              <a:lnTo>
                                <a:pt x="16240" y="134587"/>
                              </a:lnTo>
                              <a:lnTo>
                                <a:pt x="14435" y="135626"/>
                              </a:lnTo>
                              <a:lnTo>
                                <a:pt x="12631" y="136405"/>
                              </a:lnTo>
                              <a:lnTo>
                                <a:pt x="10826" y="136925"/>
                              </a:lnTo>
                              <a:lnTo>
                                <a:pt x="8765" y="137445"/>
                              </a:lnTo>
                              <a:lnTo>
                                <a:pt x="6702" y="137964"/>
                              </a:lnTo>
                              <a:lnTo>
                                <a:pt x="4382" y="138224"/>
                              </a:lnTo>
                              <a:lnTo>
                                <a:pt x="2062" y="138224"/>
                              </a:lnTo>
                              <a:lnTo>
                                <a:pt x="0" y="138094"/>
                              </a:lnTo>
                              <a:lnTo>
                                <a:pt x="0" y="122821"/>
                              </a:lnTo>
                              <a:lnTo>
                                <a:pt x="516" y="122895"/>
                              </a:lnTo>
                              <a:lnTo>
                                <a:pt x="2578" y="122635"/>
                              </a:lnTo>
                              <a:lnTo>
                                <a:pt x="4382" y="121856"/>
                              </a:lnTo>
                              <a:lnTo>
                                <a:pt x="6187" y="120816"/>
                              </a:lnTo>
                              <a:lnTo>
                                <a:pt x="7733" y="119257"/>
                              </a:lnTo>
                              <a:lnTo>
                                <a:pt x="9280" y="117439"/>
                              </a:lnTo>
                              <a:lnTo>
                                <a:pt x="10311" y="115100"/>
                              </a:lnTo>
                              <a:lnTo>
                                <a:pt x="11600" y="112242"/>
                              </a:lnTo>
                              <a:lnTo>
                                <a:pt x="12631" y="109124"/>
                              </a:lnTo>
                              <a:lnTo>
                                <a:pt x="13404" y="105487"/>
                              </a:lnTo>
                              <a:lnTo>
                                <a:pt x="14177" y="101330"/>
                              </a:lnTo>
                              <a:lnTo>
                                <a:pt x="14693" y="96913"/>
                              </a:lnTo>
                              <a:lnTo>
                                <a:pt x="15209" y="91976"/>
                              </a:lnTo>
                              <a:lnTo>
                                <a:pt x="15466" y="86520"/>
                              </a:lnTo>
                              <a:lnTo>
                                <a:pt x="15724" y="80804"/>
                              </a:lnTo>
                              <a:lnTo>
                                <a:pt x="15982" y="74568"/>
                              </a:lnTo>
                              <a:lnTo>
                                <a:pt x="15982" y="61058"/>
                              </a:lnTo>
                              <a:lnTo>
                                <a:pt x="15724" y="55082"/>
                              </a:lnTo>
                              <a:lnTo>
                                <a:pt x="15466" y="49366"/>
                              </a:lnTo>
                              <a:lnTo>
                                <a:pt x="14951" y="44169"/>
                              </a:lnTo>
                              <a:lnTo>
                                <a:pt x="14435" y="39493"/>
                              </a:lnTo>
                              <a:lnTo>
                                <a:pt x="13662" y="35336"/>
                              </a:lnTo>
                              <a:lnTo>
                                <a:pt x="12889" y="31698"/>
                              </a:lnTo>
                              <a:lnTo>
                                <a:pt x="11858" y="28580"/>
                              </a:lnTo>
                              <a:lnTo>
                                <a:pt x="10569" y="25982"/>
                              </a:lnTo>
                              <a:lnTo>
                                <a:pt x="9280" y="23644"/>
                              </a:lnTo>
                              <a:lnTo>
                                <a:pt x="7991" y="21565"/>
                              </a:lnTo>
                              <a:lnTo>
                                <a:pt x="6445" y="20006"/>
                              </a:lnTo>
                              <a:lnTo>
                                <a:pt x="4898" y="18707"/>
                              </a:lnTo>
                              <a:lnTo>
                                <a:pt x="3094" y="17928"/>
                              </a:lnTo>
                              <a:lnTo>
                                <a:pt x="1289" y="17408"/>
                              </a:lnTo>
                              <a:lnTo>
                                <a:pt x="0" y="172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25389"/>
                      <wps:cNvSpPr/>
                      <wps:spPr>
                        <a:xfrm>
                          <a:off x="117801" y="225783"/>
                          <a:ext cx="3351" cy="11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1" h="11555">
                              <a:moveTo>
                                <a:pt x="0" y="0"/>
                              </a:moveTo>
                              <a:lnTo>
                                <a:pt x="3351" y="2132"/>
                              </a:lnTo>
                              <a:lnTo>
                                <a:pt x="3351" y="11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25390"/>
                      <wps:cNvSpPr/>
                      <wps:spPr>
                        <a:xfrm>
                          <a:off x="0" y="93778"/>
                          <a:ext cx="121152" cy="603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152" h="603942">
                              <a:moveTo>
                                <a:pt x="121152" y="0"/>
                              </a:moveTo>
                              <a:lnTo>
                                <a:pt x="121152" y="67414"/>
                              </a:lnTo>
                              <a:lnTo>
                                <a:pt x="119090" y="70428"/>
                              </a:lnTo>
                              <a:lnTo>
                                <a:pt x="113677" y="77963"/>
                              </a:lnTo>
                              <a:lnTo>
                                <a:pt x="108779" y="86017"/>
                              </a:lnTo>
                              <a:lnTo>
                                <a:pt x="103624" y="94331"/>
                              </a:lnTo>
                              <a:lnTo>
                                <a:pt x="98726" y="102646"/>
                              </a:lnTo>
                              <a:lnTo>
                                <a:pt x="94086" y="111480"/>
                              </a:lnTo>
                              <a:lnTo>
                                <a:pt x="89446" y="120313"/>
                              </a:lnTo>
                              <a:lnTo>
                                <a:pt x="84806" y="129407"/>
                              </a:lnTo>
                              <a:lnTo>
                                <a:pt x="80424" y="138761"/>
                              </a:lnTo>
                              <a:lnTo>
                                <a:pt x="76300" y="148374"/>
                              </a:lnTo>
                              <a:lnTo>
                                <a:pt x="72433" y="158247"/>
                              </a:lnTo>
                              <a:lnTo>
                                <a:pt x="68567" y="168380"/>
                              </a:lnTo>
                              <a:lnTo>
                                <a:pt x="64958" y="178773"/>
                              </a:lnTo>
                              <a:lnTo>
                                <a:pt x="61607" y="189425"/>
                              </a:lnTo>
                              <a:lnTo>
                                <a:pt x="58514" y="200338"/>
                              </a:lnTo>
                              <a:lnTo>
                                <a:pt x="55678" y="211510"/>
                              </a:lnTo>
                              <a:lnTo>
                                <a:pt x="52843" y="222942"/>
                              </a:lnTo>
                              <a:lnTo>
                                <a:pt x="50523" y="234634"/>
                              </a:lnTo>
                              <a:lnTo>
                                <a:pt x="121152" y="290684"/>
                              </a:lnTo>
                              <a:lnTo>
                                <a:pt x="121152" y="344706"/>
                              </a:lnTo>
                              <a:lnTo>
                                <a:pt x="44079" y="283740"/>
                              </a:lnTo>
                              <a:lnTo>
                                <a:pt x="43563" y="288677"/>
                              </a:lnTo>
                              <a:lnTo>
                                <a:pt x="43305" y="293873"/>
                              </a:lnTo>
                              <a:lnTo>
                                <a:pt x="43048" y="299070"/>
                              </a:lnTo>
                              <a:lnTo>
                                <a:pt x="42790" y="304526"/>
                              </a:lnTo>
                              <a:lnTo>
                                <a:pt x="42532" y="309722"/>
                              </a:lnTo>
                              <a:lnTo>
                                <a:pt x="42274" y="315178"/>
                              </a:lnTo>
                              <a:lnTo>
                                <a:pt x="42274" y="335704"/>
                              </a:lnTo>
                              <a:lnTo>
                                <a:pt x="42532" y="345577"/>
                              </a:lnTo>
                              <a:lnTo>
                                <a:pt x="43048" y="354931"/>
                              </a:lnTo>
                              <a:lnTo>
                                <a:pt x="43563" y="364284"/>
                              </a:lnTo>
                              <a:lnTo>
                                <a:pt x="44594" y="373638"/>
                              </a:lnTo>
                              <a:lnTo>
                                <a:pt x="45368" y="382472"/>
                              </a:lnTo>
                              <a:lnTo>
                                <a:pt x="46656" y="391565"/>
                              </a:lnTo>
                              <a:lnTo>
                                <a:pt x="47945" y="400139"/>
                              </a:lnTo>
                              <a:lnTo>
                                <a:pt x="49492" y="408714"/>
                              </a:lnTo>
                              <a:lnTo>
                                <a:pt x="51039" y="417028"/>
                              </a:lnTo>
                              <a:lnTo>
                                <a:pt x="53101" y="425342"/>
                              </a:lnTo>
                              <a:lnTo>
                                <a:pt x="55163" y="433396"/>
                              </a:lnTo>
                              <a:lnTo>
                                <a:pt x="57225" y="441191"/>
                              </a:lnTo>
                              <a:lnTo>
                                <a:pt x="59545" y="448986"/>
                              </a:lnTo>
                              <a:lnTo>
                                <a:pt x="62123" y="456520"/>
                              </a:lnTo>
                              <a:lnTo>
                                <a:pt x="64958" y="463795"/>
                              </a:lnTo>
                              <a:lnTo>
                                <a:pt x="67794" y="471070"/>
                              </a:lnTo>
                              <a:lnTo>
                                <a:pt x="70887" y="478345"/>
                              </a:lnTo>
                              <a:lnTo>
                                <a:pt x="74238" y="485101"/>
                              </a:lnTo>
                              <a:lnTo>
                                <a:pt x="77589" y="491856"/>
                              </a:lnTo>
                              <a:lnTo>
                                <a:pt x="81198" y="498351"/>
                              </a:lnTo>
                              <a:lnTo>
                                <a:pt x="85064" y="504847"/>
                              </a:lnTo>
                              <a:lnTo>
                                <a:pt x="88931" y="511083"/>
                              </a:lnTo>
                              <a:lnTo>
                                <a:pt x="93313" y="517058"/>
                              </a:lnTo>
                              <a:lnTo>
                                <a:pt x="97437" y="523034"/>
                              </a:lnTo>
                              <a:lnTo>
                                <a:pt x="102077" y="528750"/>
                              </a:lnTo>
                              <a:lnTo>
                                <a:pt x="106717" y="534207"/>
                              </a:lnTo>
                              <a:lnTo>
                                <a:pt x="111615" y="539663"/>
                              </a:lnTo>
                              <a:lnTo>
                                <a:pt x="116512" y="544859"/>
                              </a:lnTo>
                              <a:lnTo>
                                <a:pt x="121152" y="549302"/>
                              </a:lnTo>
                              <a:lnTo>
                                <a:pt x="121152" y="603942"/>
                              </a:lnTo>
                              <a:lnTo>
                                <a:pt x="118059" y="601760"/>
                              </a:lnTo>
                              <a:lnTo>
                                <a:pt x="112903" y="598122"/>
                              </a:lnTo>
                              <a:lnTo>
                                <a:pt x="108006" y="593965"/>
                              </a:lnTo>
                              <a:lnTo>
                                <a:pt x="103366" y="590328"/>
                              </a:lnTo>
                              <a:lnTo>
                                <a:pt x="98726" y="586171"/>
                              </a:lnTo>
                              <a:lnTo>
                                <a:pt x="93828" y="582013"/>
                              </a:lnTo>
                              <a:lnTo>
                                <a:pt x="89189" y="577337"/>
                              </a:lnTo>
                              <a:lnTo>
                                <a:pt x="84291" y="572660"/>
                              </a:lnTo>
                              <a:lnTo>
                                <a:pt x="79651" y="567464"/>
                              </a:lnTo>
                              <a:lnTo>
                                <a:pt x="75011" y="562267"/>
                              </a:lnTo>
                              <a:lnTo>
                                <a:pt x="70371" y="556551"/>
                              </a:lnTo>
                              <a:lnTo>
                                <a:pt x="65731" y="550835"/>
                              </a:lnTo>
                              <a:lnTo>
                                <a:pt x="61092" y="544599"/>
                              </a:lnTo>
                              <a:lnTo>
                                <a:pt x="56452" y="538104"/>
                              </a:lnTo>
                              <a:lnTo>
                                <a:pt x="52070" y="531349"/>
                              </a:lnTo>
                              <a:lnTo>
                                <a:pt x="47687" y="524333"/>
                              </a:lnTo>
                              <a:lnTo>
                                <a:pt x="43563" y="517058"/>
                              </a:lnTo>
                              <a:lnTo>
                                <a:pt x="39439" y="509524"/>
                              </a:lnTo>
                              <a:lnTo>
                                <a:pt x="35572" y="501469"/>
                              </a:lnTo>
                              <a:lnTo>
                                <a:pt x="31706" y="493155"/>
                              </a:lnTo>
                              <a:lnTo>
                                <a:pt x="28097" y="484581"/>
                              </a:lnTo>
                              <a:lnTo>
                                <a:pt x="24488" y="475487"/>
                              </a:lnTo>
                              <a:lnTo>
                                <a:pt x="21137" y="466394"/>
                              </a:lnTo>
                              <a:lnTo>
                                <a:pt x="18044" y="456520"/>
                              </a:lnTo>
                              <a:lnTo>
                                <a:pt x="15208" y="446647"/>
                              </a:lnTo>
                              <a:lnTo>
                                <a:pt x="12373" y="436254"/>
                              </a:lnTo>
                              <a:lnTo>
                                <a:pt x="10053" y="425602"/>
                              </a:lnTo>
                              <a:lnTo>
                                <a:pt x="7733" y="414430"/>
                              </a:lnTo>
                              <a:lnTo>
                                <a:pt x="5671" y="402997"/>
                              </a:lnTo>
                              <a:lnTo>
                                <a:pt x="4124" y="391306"/>
                              </a:lnTo>
                              <a:lnTo>
                                <a:pt x="2578" y="378834"/>
                              </a:lnTo>
                              <a:lnTo>
                                <a:pt x="1547" y="366363"/>
                              </a:lnTo>
                              <a:lnTo>
                                <a:pt x="773" y="353372"/>
                              </a:lnTo>
                              <a:lnTo>
                                <a:pt x="258" y="339861"/>
                              </a:lnTo>
                              <a:lnTo>
                                <a:pt x="0" y="326091"/>
                              </a:lnTo>
                              <a:lnTo>
                                <a:pt x="258" y="305565"/>
                              </a:lnTo>
                              <a:lnTo>
                                <a:pt x="1289" y="285819"/>
                              </a:lnTo>
                              <a:lnTo>
                                <a:pt x="3093" y="266592"/>
                              </a:lnTo>
                              <a:lnTo>
                                <a:pt x="5413" y="248145"/>
                              </a:lnTo>
                              <a:lnTo>
                                <a:pt x="8506" y="229957"/>
                              </a:lnTo>
                              <a:lnTo>
                                <a:pt x="11857" y="212549"/>
                              </a:lnTo>
                              <a:lnTo>
                                <a:pt x="15982" y="195661"/>
                              </a:lnTo>
                              <a:lnTo>
                                <a:pt x="20364" y="179552"/>
                              </a:lnTo>
                              <a:lnTo>
                                <a:pt x="25261" y="163703"/>
                              </a:lnTo>
                              <a:lnTo>
                                <a:pt x="30675" y="148634"/>
                              </a:lnTo>
                              <a:lnTo>
                                <a:pt x="36603" y="133824"/>
                              </a:lnTo>
                              <a:lnTo>
                                <a:pt x="42790" y="119794"/>
                              </a:lnTo>
                              <a:lnTo>
                                <a:pt x="49234" y="106023"/>
                              </a:lnTo>
                              <a:lnTo>
                                <a:pt x="55936" y="93032"/>
                              </a:lnTo>
                              <a:lnTo>
                                <a:pt x="63154" y="80301"/>
                              </a:lnTo>
                              <a:lnTo>
                                <a:pt x="70371" y="68090"/>
                              </a:lnTo>
                              <a:lnTo>
                                <a:pt x="77847" y="56398"/>
                              </a:lnTo>
                              <a:lnTo>
                                <a:pt x="85322" y="45225"/>
                              </a:lnTo>
                              <a:lnTo>
                                <a:pt x="93313" y="34313"/>
                              </a:lnTo>
                              <a:lnTo>
                                <a:pt x="101046" y="23920"/>
                              </a:lnTo>
                              <a:lnTo>
                                <a:pt x="109037" y="14047"/>
                              </a:lnTo>
                              <a:lnTo>
                                <a:pt x="117028" y="4694"/>
                              </a:lnTo>
                              <a:lnTo>
                                <a:pt x="1211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25384"/>
                      <wps:cNvSpPr/>
                      <wps:spPr>
                        <a:xfrm>
                          <a:off x="121152" y="60797"/>
                          <a:ext cx="321182" cy="891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182" h="891702">
                              <a:moveTo>
                                <a:pt x="167293" y="0"/>
                              </a:moveTo>
                              <a:lnTo>
                                <a:pt x="168324" y="779"/>
                              </a:lnTo>
                              <a:lnTo>
                                <a:pt x="170128" y="2338"/>
                              </a:lnTo>
                              <a:lnTo>
                                <a:pt x="172448" y="4417"/>
                              </a:lnTo>
                              <a:lnTo>
                                <a:pt x="175026" y="6755"/>
                              </a:lnTo>
                              <a:lnTo>
                                <a:pt x="181470" y="12731"/>
                              </a:lnTo>
                              <a:lnTo>
                                <a:pt x="187915" y="18707"/>
                              </a:lnTo>
                              <a:lnTo>
                                <a:pt x="194617" y="25203"/>
                              </a:lnTo>
                              <a:lnTo>
                                <a:pt x="201061" y="31698"/>
                              </a:lnTo>
                              <a:lnTo>
                                <a:pt x="207505" y="38453"/>
                              </a:lnTo>
                              <a:lnTo>
                                <a:pt x="213949" y="45209"/>
                              </a:lnTo>
                              <a:lnTo>
                                <a:pt x="220394" y="52484"/>
                              </a:lnTo>
                              <a:lnTo>
                                <a:pt x="226580" y="59759"/>
                              </a:lnTo>
                              <a:lnTo>
                                <a:pt x="233024" y="67293"/>
                              </a:lnTo>
                              <a:lnTo>
                                <a:pt x="238953" y="75088"/>
                              </a:lnTo>
                              <a:lnTo>
                                <a:pt x="244882" y="83142"/>
                              </a:lnTo>
                              <a:lnTo>
                                <a:pt x="250811" y="91716"/>
                              </a:lnTo>
                              <a:lnTo>
                                <a:pt x="256481" y="100291"/>
                              </a:lnTo>
                              <a:lnTo>
                                <a:pt x="262152" y="109124"/>
                              </a:lnTo>
                              <a:lnTo>
                                <a:pt x="267566" y="118218"/>
                              </a:lnTo>
                              <a:lnTo>
                                <a:pt x="272721" y="127572"/>
                              </a:lnTo>
                              <a:lnTo>
                                <a:pt x="277619" y="137445"/>
                              </a:lnTo>
                              <a:lnTo>
                                <a:pt x="282516" y="147318"/>
                              </a:lnTo>
                              <a:lnTo>
                                <a:pt x="287156" y="157711"/>
                              </a:lnTo>
                              <a:lnTo>
                                <a:pt x="291280" y="168363"/>
                              </a:lnTo>
                              <a:lnTo>
                                <a:pt x="295405" y="179276"/>
                              </a:lnTo>
                              <a:lnTo>
                                <a:pt x="299271" y="190708"/>
                              </a:lnTo>
                              <a:lnTo>
                                <a:pt x="302622" y="202400"/>
                              </a:lnTo>
                              <a:lnTo>
                                <a:pt x="305716" y="214351"/>
                              </a:lnTo>
                              <a:lnTo>
                                <a:pt x="308809" y="226563"/>
                              </a:lnTo>
                              <a:lnTo>
                                <a:pt x="311129" y="239294"/>
                              </a:lnTo>
                              <a:lnTo>
                                <a:pt x="313449" y="252285"/>
                              </a:lnTo>
                              <a:lnTo>
                                <a:pt x="315253" y="265796"/>
                              </a:lnTo>
                              <a:lnTo>
                                <a:pt x="316800" y="279566"/>
                              </a:lnTo>
                              <a:lnTo>
                                <a:pt x="317831" y="293856"/>
                              </a:lnTo>
                              <a:lnTo>
                                <a:pt x="318346" y="308406"/>
                              </a:lnTo>
                              <a:lnTo>
                                <a:pt x="318604" y="323216"/>
                              </a:lnTo>
                              <a:lnTo>
                                <a:pt x="318604" y="335947"/>
                              </a:lnTo>
                              <a:lnTo>
                                <a:pt x="120894" y="444552"/>
                              </a:lnTo>
                              <a:lnTo>
                                <a:pt x="120894" y="551078"/>
                              </a:lnTo>
                              <a:lnTo>
                                <a:pt x="321182" y="441174"/>
                              </a:lnTo>
                              <a:lnTo>
                                <a:pt x="319635" y="478588"/>
                              </a:lnTo>
                              <a:lnTo>
                                <a:pt x="319377" y="483005"/>
                              </a:lnTo>
                              <a:lnTo>
                                <a:pt x="318089" y="493658"/>
                              </a:lnTo>
                              <a:lnTo>
                                <a:pt x="317058" y="501193"/>
                              </a:lnTo>
                              <a:lnTo>
                                <a:pt x="315511" y="510027"/>
                              </a:lnTo>
                              <a:lnTo>
                                <a:pt x="313706" y="519900"/>
                              </a:lnTo>
                              <a:lnTo>
                                <a:pt x="311129" y="531072"/>
                              </a:lnTo>
                              <a:lnTo>
                                <a:pt x="308036" y="543284"/>
                              </a:lnTo>
                              <a:lnTo>
                                <a:pt x="304169" y="556275"/>
                              </a:lnTo>
                              <a:lnTo>
                                <a:pt x="301849" y="563290"/>
                              </a:lnTo>
                              <a:lnTo>
                                <a:pt x="299529" y="570305"/>
                              </a:lnTo>
                              <a:lnTo>
                                <a:pt x="296951" y="577580"/>
                              </a:lnTo>
                              <a:lnTo>
                                <a:pt x="294116" y="585115"/>
                              </a:lnTo>
                              <a:lnTo>
                                <a:pt x="291023" y="592909"/>
                              </a:lnTo>
                              <a:lnTo>
                                <a:pt x="287672" y="600704"/>
                              </a:lnTo>
                              <a:lnTo>
                                <a:pt x="284063" y="608758"/>
                              </a:lnTo>
                              <a:lnTo>
                                <a:pt x="280196" y="616813"/>
                              </a:lnTo>
                              <a:lnTo>
                                <a:pt x="276330" y="625127"/>
                              </a:lnTo>
                              <a:lnTo>
                                <a:pt x="271948" y="633701"/>
                              </a:lnTo>
                              <a:lnTo>
                                <a:pt x="267308" y="642275"/>
                              </a:lnTo>
                              <a:lnTo>
                                <a:pt x="262410" y="650849"/>
                              </a:lnTo>
                              <a:lnTo>
                                <a:pt x="259059" y="656565"/>
                              </a:lnTo>
                              <a:lnTo>
                                <a:pt x="255193" y="662281"/>
                              </a:lnTo>
                              <a:lnTo>
                                <a:pt x="251326" y="667737"/>
                              </a:lnTo>
                              <a:lnTo>
                                <a:pt x="247202" y="672934"/>
                              </a:lnTo>
                              <a:lnTo>
                                <a:pt x="243077" y="678130"/>
                              </a:lnTo>
                              <a:lnTo>
                                <a:pt x="238695" y="683067"/>
                              </a:lnTo>
                              <a:lnTo>
                                <a:pt x="234055" y="688003"/>
                              </a:lnTo>
                              <a:lnTo>
                                <a:pt x="229416" y="692680"/>
                              </a:lnTo>
                              <a:lnTo>
                                <a:pt x="224776" y="697097"/>
                              </a:lnTo>
                              <a:lnTo>
                                <a:pt x="219878" y="701514"/>
                              </a:lnTo>
                              <a:lnTo>
                                <a:pt x="214980" y="705671"/>
                              </a:lnTo>
                              <a:lnTo>
                                <a:pt x="210083" y="709828"/>
                              </a:lnTo>
                              <a:lnTo>
                                <a:pt x="200030" y="717363"/>
                              </a:lnTo>
                              <a:lnTo>
                                <a:pt x="189719" y="724638"/>
                              </a:lnTo>
                              <a:lnTo>
                                <a:pt x="179666" y="731133"/>
                              </a:lnTo>
                              <a:lnTo>
                                <a:pt x="169871" y="736849"/>
                              </a:lnTo>
                              <a:lnTo>
                                <a:pt x="160075" y="742306"/>
                              </a:lnTo>
                              <a:lnTo>
                                <a:pt x="150796" y="746982"/>
                              </a:lnTo>
                              <a:lnTo>
                                <a:pt x="142289" y="751140"/>
                              </a:lnTo>
                              <a:lnTo>
                                <a:pt x="134041" y="754777"/>
                              </a:lnTo>
                              <a:lnTo>
                                <a:pt x="126823" y="757895"/>
                              </a:lnTo>
                              <a:lnTo>
                                <a:pt x="120379" y="760493"/>
                              </a:lnTo>
                              <a:lnTo>
                                <a:pt x="120379" y="891702"/>
                              </a:lnTo>
                              <a:lnTo>
                                <a:pt x="78104" y="891702"/>
                              </a:lnTo>
                              <a:lnTo>
                                <a:pt x="78104" y="730094"/>
                              </a:lnTo>
                              <a:lnTo>
                                <a:pt x="92797" y="725417"/>
                              </a:lnTo>
                              <a:lnTo>
                                <a:pt x="97437" y="723858"/>
                              </a:lnTo>
                              <a:lnTo>
                                <a:pt x="108779" y="719182"/>
                              </a:lnTo>
                              <a:lnTo>
                                <a:pt x="116770" y="716064"/>
                              </a:lnTo>
                              <a:lnTo>
                                <a:pt x="125534" y="711907"/>
                              </a:lnTo>
                              <a:lnTo>
                                <a:pt x="135329" y="707230"/>
                              </a:lnTo>
                              <a:lnTo>
                                <a:pt x="145640" y="701514"/>
                              </a:lnTo>
                              <a:lnTo>
                                <a:pt x="151053" y="698396"/>
                              </a:lnTo>
                              <a:lnTo>
                                <a:pt x="156467" y="695278"/>
                              </a:lnTo>
                              <a:lnTo>
                                <a:pt x="162138" y="691901"/>
                              </a:lnTo>
                              <a:lnTo>
                                <a:pt x="167551" y="688263"/>
                              </a:lnTo>
                              <a:lnTo>
                                <a:pt x="173222" y="684366"/>
                              </a:lnTo>
                              <a:lnTo>
                                <a:pt x="178635" y="680209"/>
                              </a:lnTo>
                              <a:lnTo>
                                <a:pt x="184048" y="676052"/>
                              </a:lnTo>
                              <a:lnTo>
                                <a:pt x="189461" y="671635"/>
                              </a:lnTo>
                              <a:lnTo>
                                <a:pt x="194617" y="667218"/>
                              </a:lnTo>
                              <a:lnTo>
                                <a:pt x="199772" y="662281"/>
                              </a:lnTo>
                              <a:lnTo>
                                <a:pt x="204670" y="657345"/>
                              </a:lnTo>
                              <a:lnTo>
                                <a:pt x="209567" y="652148"/>
                              </a:lnTo>
                              <a:lnTo>
                                <a:pt x="213949" y="646692"/>
                              </a:lnTo>
                              <a:lnTo>
                                <a:pt x="218331" y="641236"/>
                              </a:lnTo>
                              <a:lnTo>
                                <a:pt x="222198" y="635520"/>
                              </a:lnTo>
                              <a:lnTo>
                                <a:pt x="225807" y="629284"/>
                              </a:lnTo>
                              <a:lnTo>
                                <a:pt x="230447" y="621230"/>
                              </a:lnTo>
                              <a:lnTo>
                                <a:pt x="234829" y="613175"/>
                              </a:lnTo>
                              <a:lnTo>
                                <a:pt x="238953" y="605121"/>
                              </a:lnTo>
                              <a:lnTo>
                                <a:pt x="242820" y="597066"/>
                              </a:lnTo>
                              <a:lnTo>
                                <a:pt x="246171" y="589531"/>
                              </a:lnTo>
                              <a:lnTo>
                                <a:pt x="249522" y="581997"/>
                              </a:lnTo>
                              <a:lnTo>
                                <a:pt x="252615" y="574462"/>
                              </a:lnTo>
                              <a:lnTo>
                                <a:pt x="255450" y="567187"/>
                              </a:lnTo>
                              <a:lnTo>
                                <a:pt x="260348" y="553417"/>
                              </a:lnTo>
                              <a:lnTo>
                                <a:pt x="264730" y="540426"/>
                              </a:lnTo>
                              <a:lnTo>
                                <a:pt x="268081" y="528214"/>
                              </a:lnTo>
                              <a:lnTo>
                                <a:pt x="270917" y="517302"/>
                              </a:lnTo>
                              <a:lnTo>
                                <a:pt x="254162" y="526395"/>
                              </a:lnTo>
                              <a:lnTo>
                                <a:pt x="234829" y="537048"/>
                              </a:lnTo>
                              <a:lnTo>
                                <a:pt x="213692" y="548740"/>
                              </a:lnTo>
                              <a:lnTo>
                                <a:pt x="192039" y="560691"/>
                              </a:lnTo>
                              <a:lnTo>
                                <a:pt x="170902" y="572124"/>
                              </a:lnTo>
                              <a:lnTo>
                                <a:pt x="151311" y="583036"/>
                              </a:lnTo>
                              <a:lnTo>
                                <a:pt x="134298" y="592390"/>
                              </a:lnTo>
                              <a:lnTo>
                                <a:pt x="120894" y="599664"/>
                              </a:lnTo>
                              <a:lnTo>
                                <a:pt x="121152" y="680209"/>
                              </a:lnTo>
                              <a:lnTo>
                                <a:pt x="97437" y="677611"/>
                              </a:lnTo>
                              <a:lnTo>
                                <a:pt x="94344" y="677091"/>
                              </a:lnTo>
                              <a:lnTo>
                                <a:pt x="86869" y="675532"/>
                              </a:lnTo>
                              <a:lnTo>
                                <a:pt x="81713" y="674493"/>
                              </a:lnTo>
                              <a:lnTo>
                                <a:pt x="75784" y="672934"/>
                              </a:lnTo>
                              <a:lnTo>
                                <a:pt x="69082" y="670855"/>
                              </a:lnTo>
                              <a:lnTo>
                                <a:pt x="61607" y="668517"/>
                              </a:lnTo>
                              <a:lnTo>
                                <a:pt x="53616" y="665399"/>
                              </a:lnTo>
                              <a:lnTo>
                                <a:pt x="44852" y="662021"/>
                              </a:lnTo>
                              <a:lnTo>
                                <a:pt x="35830" y="657864"/>
                              </a:lnTo>
                              <a:lnTo>
                                <a:pt x="26550" y="653187"/>
                              </a:lnTo>
                              <a:lnTo>
                                <a:pt x="16755" y="647731"/>
                              </a:lnTo>
                              <a:lnTo>
                                <a:pt x="6960" y="641755"/>
                              </a:lnTo>
                              <a:lnTo>
                                <a:pt x="2062" y="638378"/>
                              </a:lnTo>
                              <a:lnTo>
                                <a:pt x="0" y="636923"/>
                              </a:lnTo>
                              <a:lnTo>
                                <a:pt x="0" y="582283"/>
                              </a:lnTo>
                              <a:lnTo>
                                <a:pt x="516" y="582776"/>
                              </a:lnTo>
                              <a:lnTo>
                                <a:pt x="5929" y="587713"/>
                              </a:lnTo>
                              <a:lnTo>
                                <a:pt x="11600" y="592390"/>
                              </a:lnTo>
                              <a:lnTo>
                                <a:pt x="15982" y="596027"/>
                              </a:lnTo>
                              <a:lnTo>
                                <a:pt x="20622" y="599405"/>
                              </a:lnTo>
                              <a:lnTo>
                                <a:pt x="25261" y="602782"/>
                              </a:lnTo>
                              <a:lnTo>
                                <a:pt x="29901" y="605900"/>
                              </a:lnTo>
                              <a:lnTo>
                                <a:pt x="38923" y="611356"/>
                              </a:lnTo>
                              <a:lnTo>
                                <a:pt x="47687" y="616293"/>
                              </a:lnTo>
                              <a:lnTo>
                                <a:pt x="56194" y="620450"/>
                              </a:lnTo>
                              <a:lnTo>
                                <a:pt x="64443" y="623828"/>
                              </a:lnTo>
                              <a:lnTo>
                                <a:pt x="71918" y="626946"/>
                              </a:lnTo>
                              <a:lnTo>
                                <a:pt x="78878" y="629284"/>
                              </a:lnTo>
                              <a:lnTo>
                                <a:pt x="78878" y="619411"/>
                              </a:lnTo>
                              <a:lnTo>
                                <a:pt x="78620" y="612655"/>
                              </a:lnTo>
                              <a:lnTo>
                                <a:pt x="78620" y="439875"/>
                              </a:lnTo>
                              <a:lnTo>
                                <a:pt x="0" y="377686"/>
                              </a:lnTo>
                              <a:lnTo>
                                <a:pt x="0" y="323664"/>
                              </a:lnTo>
                              <a:lnTo>
                                <a:pt x="55421" y="367645"/>
                              </a:lnTo>
                              <a:lnTo>
                                <a:pt x="0" y="176541"/>
                              </a:lnTo>
                              <a:lnTo>
                                <a:pt x="0" y="167118"/>
                              </a:lnTo>
                              <a:lnTo>
                                <a:pt x="47687" y="197463"/>
                              </a:lnTo>
                              <a:lnTo>
                                <a:pt x="108521" y="402201"/>
                              </a:lnTo>
                              <a:lnTo>
                                <a:pt x="129916" y="390509"/>
                              </a:lnTo>
                              <a:lnTo>
                                <a:pt x="154404" y="377259"/>
                              </a:lnTo>
                              <a:lnTo>
                                <a:pt x="180439" y="362968"/>
                              </a:lnTo>
                              <a:lnTo>
                                <a:pt x="206474" y="348938"/>
                              </a:lnTo>
                              <a:lnTo>
                                <a:pt x="230447" y="335687"/>
                              </a:lnTo>
                              <a:lnTo>
                                <a:pt x="251068" y="324515"/>
                              </a:lnTo>
                              <a:lnTo>
                                <a:pt x="266792" y="315941"/>
                              </a:lnTo>
                              <a:lnTo>
                                <a:pt x="276072" y="310745"/>
                              </a:lnTo>
                              <a:lnTo>
                                <a:pt x="275557" y="298533"/>
                              </a:lnTo>
                              <a:lnTo>
                                <a:pt x="274783" y="286322"/>
                              </a:lnTo>
                              <a:lnTo>
                                <a:pt x="273494" y="274370"/>
                              </a:lnTo>
                              <a:lnTo>
                                <a:pt x="271948" y="262678"/>
                              </a:lnTo>
                              <a:lnTo>
                                <a:pt x="270143" y="251246"/>
                              </a:lnTo>
                              <a:lnTo>
                                <a:pt x="268081" y="239814"/>
                              </a:lnTo>
                              <a:lnTo>
                                <a:pt x="265503" y="228642"/>
                              </a:lnTo>
                              <a:lnTo>
                                <a:pt x="262926" y="217469"/>
                              </a:lnTo>
                              <a:lnTo>
                                <a:pt x="259575" y="206817"/>
                              </a:lnTo>
                              <a:lnTo>
                                <a:pt x="256224" y="196164"/>
                              </a:lnTo>
                              <a:lnTo>
                                <a:pt x="252357" y="185511"/>
                              </a:lnTo>
                              <a:lnTo>
                                <a:pt x="248233" y="175119"/>
                              </a:lnTo>
                              <a:lnTo>
                                <a:pt x="243851" y="164986"/>
                              </a:lnTo>
                              <a:lnTo>
                                <a:pt x="238953" y="154853"/>
                              </a:lnTo>
                              <a:lnTo>
                                <a:pt x="233798" y="144980"/>
                              </a:lnTo>
                              <a:lnTo>
                                <a:pt x="228385" y="135366"/>
                              </a:lnTo>
                              <a:lnTo>
                                <a:pt x="223745" y="127831"/>
                              </a:lnTo>
                              <a:lnTo>
                                <a:pt x="219105" y="120297"/>
                              </a:lnTo>
                              <a:lnTo>
                                <a:pt x="214207" y="113282"/>
                              </a:lnTo>
                              <a:lnTo>
                                <a:pt x="209052" y="106266"/>
                              </a:lnTo>
                              <a:lnTo>
                                <a:pt x="203896" y="99251"/>
                              </a:lnTo>
                              <a:lnTo>
                                <a:pt x="198741" y="92756"/>
                              </a:lnTo>
                              <a:lnTo>
                                <a:pt x="193328" y="86260"/>
                              </a:lnTo>
                              <a:lnTo>
                                <a:pt x="187915" y="80025"/>
                              </a:lnTo>
                              <a:lnTo>
                                <a:pt x="177088" y="67813"/>
                              </a:lnTo>
                              <a:lnTo>
                                <a:pt x="166262" y="56641"/>
                              </a:lnTo>
                              <a:lnTo>
                                <a:pt x="155693" y="46248"/>
                              </a:lnTo>
                              <a:lnTo>
                                <a:pt x="145382" y="36635"/>
                              </a:lnTo>
                              <a:lnTo>
                                <a:pt x="141516" y="33257"/>
                              </a:lnTo>
                              <a:lnTo>
                                <a:pt x="138165" y="30399"/>
                              </a:lnTo>
                              <a:lnTo>
                                <a:pt x="136103" y="28580"/>
                              </a:lnTo>
                              <a:lnTo>
                                <a:pt x="135845" y="28320"/>
                              </a:lnTo>
                              <a:lnTo>
                                <a:pt x="1672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25385"/>
                      <wps:cNvSpPr/>
                      <wps:spPr>
                        <a:xfrm>
                          <a:off x="288187" y="60538"/>
                          <a:ext cx="258" cy="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" h="260">
                              <a:moveTo>
                                <a:pt x="258" y="26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25386"/>
                      <wps:cNvSpPr/>
                      <wps:spPr>
                        <a:xfrm>
                          <a:off x="121152" y="0"/>
                          <a:ext cx="121152" cy="299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152" h="299572">
                              <a:moveTo>
                                <a:pt x="96663" y="0"/>
                              </a:moveTo>
                              <a:lnTo>
                                <a:pt x="96664" y="0"/>
                              </a:lnTo>
                              <a:lnTo>
                                <a:pt x="121152" y="24683"/>
                              </a:lnTo>
                              <a:lnTo>
                                <a:pt x="120636" y="24942"/>
                              </a:lnTo>
                              <a:lnTo>
                                <a:pt x="120379" y="25462"/>
                              </a:lnTo>
                              <a:lnTo>
                                <a:pt x="120636" y="299572"/>
                              </a:lnTo>
                              <a:lnTo>
                                <a:pt x="78362" y="275149"/>
                              </a:lnTo>
                              <a:lnTo>
                                <a:pt x="78362" y="187070"/>
                              </a:lnTo>
                              <a:lnTo>
                                <a:pt x="78104" y="172000"/>
                              </a:lnTo>
                              <a:lnTo>
                                <a:pt x="78104" y="71450"/>
                              </a:lnTo>
                              <a:lnTo>
                                <a:pt x="68051" y="81323"/>
                              </a:lnTo>
                              <a:lnTo>
                                <a:pt x="57483" y="91976"/>
                              </a:lnTo>
                              <a:lnTo>
                                <a:pt x="46656" y="103408"/>
                              </a:lnTo>
                              <a:lnTo>
                                <a:pt x="35572" y="115619"/>
                              </a:lnTo>
                              <a:lnTo>
                                <a:pt x="30159" y="121855"/>
                              </a:lnTo>
                              <a:lnTo>
                                <a:pt x="24746" y="128351"/>
                              </a:lnTo>
                              <a:lnTo>
                                <a:pt x="19333" y="135106"/>
                              </a:lnTo>
                              <a:lnTo>
                                <a:pt x="13920" y="142121"/>
                              </a:lnTo>
                              <a:lnTo>
                                <a:pt x="8506" y="149136"/>
                              </a:lnTo>
                              <a:lnTo>
                                <a:pt x="3093" y="156671"/>
                              </a:lnTo>
                              <a:lnTo>
                                <a:pt x="0" y="161192"/>
                              </a:lnTo>
                              <a:lnTo>
                                <a:pt x="0" y="93778"/>
                              </a:lnTo>
                              <a:lnTo>
                                <a:pt x="3867" y="89378"/>
                              </a:lnTo>
                              <a:lnTo>
                                <a:pt x="11600" y="80544"/>
                              </a:lnTo>
                              <a:lnTo>
                                <a:pt x="19591" y="72230"/>
                              </a:lnTo>
                              <a:lnTo>
                                <a:pt x="27324" y="64435"/>
                              </a:lnTo>
                              <a:lnTo>
                                <a:pt x="34799" y="56900"/>
                              </a:lnTo>
                              <a:lnTo>
                                <a:pt x="42274" y="49625"/>
                              </a:lnTo>
                              <a:lnTo>
                                <a:pt x="56709" y="36374"/>
                              </a:lnTo>
                              <a:lnTo>
                                <a:pt x="69856" y="24423"/>
                              </a:lnTo>
                              <a:lnTo>
                                <a:pt x="77331" y="17667"/>
                              </a:lnTo>
                              <a:lnTo>
                                <a:pt x="84549" y="11432"/>
                              </a:lnTo>
                              <a:lnTo>
                                <a:pt x="90993" y="5456"/>
                              </a:lnTo>
                              <a:lnTo>
                                <a:pt x="966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Rectangle 25391"/>
                      <wps:cNvSpPr/>
                      <wps:spPr>
                        <a:xfrm>
                          <a:off x="5934761" y="380669"/>
                          <a:ext cx="188030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77D124" w14:textId="77777777" w:rsidR="001C0231" w:rsidRDefault="001C0231" w:rsidP="001C0231">
                            <w:pPr>
                              <w:spacing w:line="256" w:lineRule="auto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16</w:t>
                            </w:r>
                            <w:r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79" name="Rectangle 25392"/>
                      <wps:cNvSpPr/>
                      <wps:spPr>
                        <a:xfrm>
                          <a:off x="6076138" y="380669"/>
                          <a:ext cx="158066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D7A2DF" w14:textId="77777777" w:rsidR="001C0231" w:rsidRDefault="001C0231" w:rsidP="001C0231">
                            <w:pPr>
                              <w:spacing w:line="256" w:lineRule="auto"/>
                            </w:pPr>
                            <w:r>
                              <w:rPr>
                                <w:b/>
                              </w:rPr>
                              <w:t xml:space="preserve"> z 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80" name="Rectangle 25393"/>
                      <wps:cNvSpPr/>
                      <wps:spPr>
                        <a:xfrm>
                          <a:off x="6195061" y="380669"/>
                          <a:ext cx="188030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36374E" w14:textId="77777777" w:rsidR="001C0231" w:rsidRDefault="001C0231" w:rsidP="001C0231">
                            <w:pPr>
                              <w:spacing w:line="256" w:lineRule="auto"/>
                            </w:pPr>
                            <w:r>
                              <w:rPr>
                                <w:b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noProof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b/>
                                <w:noProof/>
                              </w:rPr>
                              <w:fldChar w:fldCharType="separate"/>
                            </w:r>
                            <w:ins w:id="1" w:author="Paweł Rodak" w:date="2022-02-27T21:36:00Z">
                              <w:r>
                                <w:rPr>
                                  <w:b/>
                                  <w:noProof/>
                                </w:rPr>
                                <w:t>23</w:t>
                              </w:r>
                            </w:ins>
                            <w:ins w:id="2" w:author="Paweł Rodak" w:date="2022-02-27T20:29:00Z">
                              <w:del w:id="3" w:author="Paweł Rodak" w:date="2022-02-27T21:25:00Z">
                                <w:r>
                                  <w:rPr>
                                    <w:b/>
                                    <w:noProof/>
                                  </w:rPr>
                                  <w:delText>23</w:delText>
                                </w:r>
                              </w:del>
                            </w:ins>
                            <w:ins w:id="4" w:author="Paweł Rodak" w:date="2022-02-20T22:51:00Z">
                              <w:del w:id="5" w:author="Paweł Rodak" w:date="2022-02-27T21:25:00Z">
                                <w:r>
                                  <w:rPr>
                                    <w:b/>
                                    <w:rPrChange w:id="6" w:author="Unknown" w:date="2022-02-20T22:51:00Z">
                                      <w:rPr/>
                                    </w:rPrChange>
                                  </w:rPr>
                                  <w:delText>19</w:delText>
                                </w:r>
                              </w:del>
                            </w:ins>
                            <w:del w:id="7" w:author="Paweł Rodak" w:date="2022-02-27T21:25:00Z">
                              <w:r>
                                <w:rPr>
                                  <w:b/>
                                  <w:noProof/>
                                </w:rPr>
                                <w:delText>19</w:delText>
                              </w:r>
                            </w:del>
                            <w:r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81" name="Rectangle 25394"/>
                      <wps:cNvSpPr/>
                      <wps:spPr>
                        <a:xfrm>
                          <a:off x="575945" y="551205"/>
                          <a:ext cx="1416007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ACA5D3" w14:textId="46932302" w:rsidR="001C0231" w:rsidRDefault="001C0231" w:rsidP="001C0231">
                            <w:pPr>
                              <w:spacing w:line="256" w:lineRule="auto"/>
                            </w:pPr>
                            <w:r>
                              <w:rPr>
                                <w:b/>
                                <w:color w:val="808080"/>
                              </w:rPr>
                              <w:t xml:space="preserve"> WOF.261.</w:t>
                            </w:r>
                            <w:r w:rsidR="004A23D0">
                              <w:rPr>
                                <w:b/>
                                <w:color w:val="808080"/>
                              </w:rPr>
                              <w:t>88</w:t>
                            </w:r>
                            <w:r>
                              <w:rPr>
                                <w:b/>
                                <w:color w:val="808080"/>
                              </w:rPr>
                              <w:t>.2022.EP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82" name="Shape 25387"/>
                      <wps:cNvSpPr/>
                      <wps:spPr>
                        <a:xfrm>
                          <a:off x="534035" y="713460"/>
                          <a:ext cx="669607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6075" h="19050">
                              <a:moveTo>
                                <a:pt x="0" y="19050"/>
                              </a:moveTo>
                              <a:lnTo>
                                <a:pt x="6696075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Rectangle 25395"/>
                      <wps:cNvSpPr/>
                      <wps:spPr>
                        <a:xfrm>
                          <a:off x="6336221" y="830884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7F519B" w14:textId="77777777" w:rsidR="001C0231" w:rsidRDefault="001C0231" w:rsidP="001C0231">
                            <w:pPr>
                              <w:spacing w:line="256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A103A5" id="Grupa 25316" o:spid="_x0000_s1026" style="position:absolute;margin-left:25.5pt;margin-top:7.5pt;width:569.3pt;height:76.65pt;z-index:-251657216;mso-position-horizontal-relative:page;mso-position-vertical-relative:page" coordsize="72301,10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">
              <v:shape id="Shape 25317" o:spid="_x0000_s1027" style="position:absolute;left:5328;top:3252;width:274;height:1354;visibility:visible;mso-wrap-style:square;v-text-anchor:top" coordsize="2745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" path="m,l27452,r,16257l26035,15849r-1805,-260l18302,15589r,44949l20879,60278r2578,-260l25777,59239r1675,-724l27452,91548,18302,66254r,69112l,135366,,xe" fillcolor="#1da838" stroked="f" strokeweight="0">
                <v:stroke miterlimit="83231f" joinstyle="miter"/>
                <v:path arrowok="t" textboxrect="0,0,27452,135366"/>
              </v:shape>
              <v:shape id="Shape 25318" o:spid="_x0000_s1028" style="position:absolute;left:7859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" path="m33510,r902,l34412,17262r-902,-114l33510,16888r-2320,260l29128,17928r-1804,1299l25777,20786r-1547,2078l22941,25462r-1031,2858l21137,31958r-1289,7794l19075,48327r-516,9353l18302,67813r,7275l18559,81843r258,6236l19333,93795r773,5196l20879,103408r1031,3898l22941,110683r1289,2858l25519,115880r1289,2078l28355,119777r1546,1299l31448,122115r1804,520l34412,122802r,15300l32221,137964r-3866,-779l24746,136146r-3351,-1559l18044,132508r-2836,-2598l12373,127052,9795,123674,8506,121596,7475,119517,6444,117439,5413,114840,3866,109384,2320,103408,1289,96653,515,89118,,81064,,64435,258,56901r773,-7016l1547,43130,2578,36894,3866,30919,5155,25462,6702,20266,7733,17668,8764,15589,9795,13251r1289,-1819l12373,9613,13662,8054,15208,6496,17013,5196,18559,3897,20364,2858r2062,-779l24488,1299,26550,779,28870,520,31190,260,33510,xe" fillcolor="#1da838" stroked="f" strokeweight="0">
                <v:stroke miterlimit="83231f" joinstyle="miter"/>
                <v:path arrowok="t" textboxrect="0,0,34412,138102"/>
              </v:shape>
              <v:shape id="Shape 25725" o:spid="_x0000_s1029" style="position:absolute;left:7495;top:3252;width:171;height:1354;visibility:visible;mso-wrap-style:square;v-text-anchor:top" coordsize="1701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" path="m,l17013,r,135366l,135366,,e" fillcolor="#1da838" stroked="f" strokeweight="0">
                <v:stroke miterlimit="83231f" joinstyle="miter"/>
                <v:path arrowok="t" textboxrect="0,0,17013,135366"/>
              </v:shape>
              <v:shape id="Shape 25320" o:spid="_x0000_s1030" style="position:absolute;left:6070;top:3252;width:490;height:1354;visibility:visible;mso-wrap-style:square;v-text-anchor:top" coordsize="4897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" path="m,l48976,r,16888l18044,16888r,39493l44594,56381r,15589l18044,71970r,46508l48976,118478r,16888l,135366,,xe" fillcolor="#1da838" stroked="f" strokeweight="0">
                <v:stroke miterlimit="83231f" joinstyle="miter"/>
                <v:path arrowok="t" textboxrect="0,0,48976,135366"/>
              </v:shape>
              <v:shape id="Shape 25321" o:spid="_x0000_s1031" style="position:absolute;left:5602;top:3252;width:355;height:1354;visibility:visible;mso-wrap-style:square;v-text-anchor:top" coordsize="3544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" path="m,l644,,4769,520r3608,779l11729,2079r2835,1039l17142,4677r2320,1559l21524,8054r1546,2339l24617,12991r1289,2858l26937,18967r773,3637l28226,26502r258,4157l28484,38713r-258,3118l27968,44949r-516,2858l26679,50665r-773,2598l24875,55601r-1289,2339l22555,60278r-1547,1819l19462,63916r-1547,1559l16368,66774r-2062,1039l12502,68592r-2062,520l35443,135366r-19590,l,91548,,58515r129,-55l1933,57680,3480,56641,4769,55342,5800,54043r773,-1559l7089,50665r515,-1819l8120,46768r773,-4677l9151,36894,8893,31698,8377,27541,7604,23903,6315,20786,5542,19487,4511,18447,3480,17668,2191,16888,387,16369,,16257,,xe" fillcolor="#1da838" stroked="f" strokeweight="0">
                <v:stroke miterlimit="83231f" joinstyle="miter"/>
                <v:path arrowok="t" textboxrect="0,0,35443,135366"/>
              </v:shape>
              <v:shape id="Shape 25322" o:spid="_x0000_s1032" style="position:absolute;left:6655;top:3226;width:686;height:1409;visibility:visible;mso-wrap-style:square;v-text-anchor:top" coordsize="68567,140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" path="m34283,r2578,260l39697,520r2577,519l45110,2079r2577,1039l50265,4417r2320,1559l55163,7795r2320,2078l59545,12212r1804,2338l63154,16888r1289,2599l65474,22345r1031,2858l67278,28061,50523,34816r-773,-3378l48461,28320,46914,25462,44852,22864,42790,20786,40470,19487r-1031,-780l38408,18447r-1289,-260l35830,17928r-515,l33768,17928r-1289,519l30932,18967r-1288,779l28355,20786r-1289,1299l25777,23644r-1289,1818l23457,27541r-1031,2338l21653,32477r-774,3118l20364,38713r-258,3638l19848,46508r,42870l20106,93795r258,4417l20879,102109r774,3378l22426,108865r1031,2858l24488,114581r1289,2078l27066,118738r1289,1818l29644,122115r1288,1040l32221,124194r1547,520l35057,125233r1031,l37377,124973r1546,-259l40212,124194r1031,-780l42532,122115r1289,-1299l44852,119257r1289,-1559l47172,115620r773,-2338l48719,110943r773,-2598l50008,105487r257,-3118l50523,99251r,-17668l35057,81583r,-15589l68567,65994r,31438l68051,103408r-773,5197l66247,113541r-1289,4417l63412,122115r-1805,3638l59545,128871r-2320,2858l54647,134067r-3093,2079l48461,137705r-3351,1299l41501,140043r-3867,520l33510,140822r-2062,l29644,140563r-2063,-260l25777,139783r-1804,-779l22168,138484r-1546,-1039l19075,136405r-1547,-1039l15982,134067r-1547,-1299l13146,131209r-2320,-3637l8506,123674,6444,118998,4898,114061,3351,108605,2062,102889,1289,96393,516,89638,258,82363,,74568,,54562,258,47547,773,40792r774,-5976l2835,29360,4124,24163,5929,19746,6960,17668,8249,15849,9537,14030r1289,-1559l13404,9613,16240,7015,19075,4937,21910,3118,24746,1819,27839,779,30932,260,34283,xe" fillcolor="#1da838" stroked="f" strokeweight="0">
                <v:stroke miterlimit="83231f" joinstyle="miter"/>
                <v:path arrowok="t" textboxrect="0,0,68567,140822"/>
              </v:shape>
              <v:shape id="Shape 25323" o:spid="_x0000_s1033" style="position:absolute;left:9467;top:3252;width:356;height:1354;visibility:visible;mso-wrap-style:square;v-text-anchor:top" coordsize="355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" path="m29128,r6444,l35572,24742,25004,93016r10568,l35572,108345r-13404,l18044,135366,,135366,29128,xe" fillcolor="#1da838" stroked="f" strokeweight="0">
                <v:stroke miterlimit="83231f" joinstyle="miter"/>
                <v:path arrowok="t" textboxrect="0,0,35572,135366"/>
              </v:shape>
              <v:shape id="Shape 25324" o:spid="_x0000_s1034" style="position:absolute;left:8725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" path="m,l18302,,48976,102889,44852,54822,44852,,62896,r,135366l47687,135366,14177,29360r4125,48066l18302,135366,,135366,,xe" fillcolor="#1da838" stroked="f" strokeweight="0">
                <v:stroke miterlimit="83231f" joinstyle="miter"/>
                <v:path arrowok="t" textboxrect="0,0,62896,135366"/>
              </v:shape>
              <v:shape id="Shape 25325" o:spid="_x0000_s1035" style="position:absolute;left:8203;top:3252;width:342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" path="m,l1418,,3480,260,5542,520r2062,519l9409,1819r1804,779l13017,3378r1805,1039l16368,5456r1547,1299l19462,8314r1289,1559l22039,11432r1289,1819l24617,15329r1031,2079l27710,22085r1547,5196l30804,32997r1288,6236l32866,46248r773,7535l33897,61837r258,8834l33897,77946r-258,6755l33124,91457r-774,6235l31577,103408r-1031,5716l28999,114321r-1546,4936l26679,121596r-1031,2078l24617,125753r-1031,1819l22297,129131r-1546,1558l19462,132248r-1547,1299l16111,134587r-1547,1039l12502,136405r-1804,520l8635,137445r-2062,519l4253,138224r-2320,l,138102,,122802r644,93l2449,122635r2062,-779l6058,120816r1546,-1559l9151,117439r1289,-2339l11471,112242r1031,-3118l13275,105487r774,-4157l14564,96913r516,-4937l15595,86520r258,-5716l15853,74568r258,-6755l15853,61058r,-5976l15337,49366r-515,-5197l14306,39493r-773,-4157l12760,31698,11729,28580,10698,25982,9409,23644,7862,21565,6573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326" o:spid="_x0000_s1036" style="position:absolute;left:11635;top:3252;width:356;height:1354;visibility:visible;mso-wrap-style:square;v-text-anchor:top" coordsize="355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" path="m29128,r6444,l35572,24742,25004,93016r10568,l35572,108345r-13404,l18044,135366,,135366,29128,xe" fillcolor="#1da838" stroked="f" strokeweight="0">
                <v:stroke miterlimit="83231f" joinstyle="miter"/>
                <v:path arrowok="t" textboxrect="0,0,35572,135366"/>
              </v:shape>
              <v:shape id="Shape 25327" o:spid="_x0000_s1037" style="position:absolute;left:10893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" path="m,l18044,,48976,102889,44852,54822,44852,,62896,r,135366l47687,135366,14177,29360r3867,48066l18044,135366,,135366,,xe" fillcolor="#1da838" stroked="f" strokeweight="0">
                <v:stroke miterlimit="83231f" joinstyle="miter"/>
                <v:path arrowok="t" textboxrect="0,0,62896,135366"/>
              </v:shape>
              <v:shape id="Shape 25328" o:spid="_x0000_s1038" style="position:absolute;left:10305;top:3252;width:490;height:1354;visibility:visible;mso-wrap-style:square;v-text-anchor:top" coordsize="4897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" path="m,l18044,r,119777l48976,119777r,15589l,135366,,xe" fillcolor="#1da838" stroked="f" strokeweight="0">
                <v:stroke miterlimit="83231f" joinstyle="miter"/>
                <v:path arrowok="t" textboxrect="0,0,48976,135366"/>
              </v:shape>
              <v:shape id="Shape 25329" o:spid="_x0000_s1039" style="position:absolute;left:9823;top:3252;width:371;height:1354;visibility:visible;mso-wrap-style:square;v-text-anchor:top" coordsize="37119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" path="m,l7733,,37119,135366r-19591,l13404,108345,,108345,,93016r10569,l773,19746,,24742,,xe" fillcolor="#1da838" stroked="f" strokeweight="0">
                <v:stroke miterlimit="83231f" joinstyle="miter"/>
                <v:path arrowok="t" textboxrect="0,0,37119,135366"/>
              </v:shape>
              <v:shape id="Shape 25330" o:spid="_x0000_s1040" style="position:absolute;left:12836;top:3252;width:321;height:1354;visibility:visible;mso-wrap-style:square;v-text-anchor:top" coordsize="3209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" path="m,l22426,r5156,260l32093,765r,17189l31190,17408,28355,16369r-2836,-780l22168,15329r-1546,l20364,15589r-2320,l18044,119777r258,l18560,120037r1288,l23973,119777r3866,-779l29644,118738r1546,-780l32093,117655r,16467l29901,134587r-4897,519l19591,135366,,135366,,xe" fillcolor="#1da838" stroked="f" strokeweight="0">
                <v:stroke miterlimit="83231f" joinstyle="miter"/>
                <v:path arrowok="t" textboxrect="0,0,32093,135366"/>
              </v:shape>
              <v:shape id="Shape 25331" o:spid="_x0000_s1041" style="position:absolute;left:11991;top:3252;width:369;height:1354;visibility:visible;mso-wrap-style:square;v-text-anchor:top" coordsize="3686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" path="m,l7733,,36861,135366r-19333,l13404,108345,,108345,,93016r10569,l773,19746,,24742,,xe" fillcolor="#1da838" stroked="f" strokeweight="0">
                <v:stroke miterlimit="83231f" joinstyle="miter"/>
                <v:path arrowok="t" textboxrect="0,0,36861,135366"/>
              </v:shape>
              <v:shape id="Shape 25332" o:spid="_x0000_s1042" style="position:absolute;left:13157;top:3260;width:324;height:1334;visibility:visible;mso-wrap-style:square;v-text-anchor:top" coordsize="32350,133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" path="m,l129,14,4769,1313,8893,2613r1804,1039l12502,4691r1804,1039l16111,7030r1546,1299l19204,9888r1289,1299l21782,13005r1288,1819l24359,16643r1031,2338l26421,21320r1805,5456l29772,33012r1032,7015l31577,47561r515,8575l32350,65489r-258,10912l31577,86275r-1031,8574l29514,102643r-773,3378l27968,109399r-1031,2858l25906,114855r-1031,2338l23586,119272r-1289,2078l21008,122909r-3093,2598l14564,127846r-3609,2078l7089,131743r-4383,1039l,133357,,116890r644,-216l1933,115894r1289,-1039l4511,113816r1031,-1040l6573,111477r773,-1299l8120,108619r773,-1559l9409,105241r1031,-3377l11471,98226r773,-3637l12759,90692r1032,-7795l14048,74583r,-14810l13791,54317r-516,-4937l12759,44444r-773,-4417l11213,35870,10182,31972,8893,28335,7346,25217,5800,22359,3738,20021,1675,18202,,17189,,xe" fillcolor="#1da838" stroked="f" strokeweight="0">
                <v:stroke miterlimit="83231f" joinstyle="miter"/>
                <v:path arrowok="t" textboxrect="0,0,32350,133357"/>
              </v:shape>
              <v:shape id="Shape 25333" o:spid="_x0000_s1043" style="position:absolute;left:14362;top:3252;width:275;height:1354;visibility:visible;mso-wrap-style:square;v-text-anchor:top" coordsize="2745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" path="m,l27453,r,16257l26035,15849r-1805,-260l18302,15589r,44949l20879,60278r2578,-260l25777,59239r1676,-724l27453,91548,18302,66254r,69112l,135366,,xe" fillcolor="#1da838" stroked="f" strokeweight="0">
                <v:stroke miterlimit="83231f" joinstyle="miter"/>
                <v:path arrowok="t" textboxrect="0,0,27453,135366"/>
              </v:shape>
              <v:shape id="Shape 25334" o:spid="_x0000_s1044" style="position:absolute;left:13566;top:3252;width:699;height:1354;visibility:visible;mso-wrap-style:square;v-text-anchor:top" coordsize="6985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" path="m,l19591,,36346,63396,38923,42091,50265,,69856,,44594,78985r,56381l26550,135366r,-56381l,xe" fillcolor="#1da838" stroked="f" strokeweight="0">
                <v:stroke miterlimit="83231f" joinstyle="miter"/>
                <v:path arrowok="t" textboxrect="0,0,69856,135366"/>
              </v:shape>
              <v:shape id="Shape 25335" o:spid="_x0000_s1045" style="position:absolute;left:17005;top:4437;width:0;height:3;visibility:visible;mso-wrap-style:square;v-text-anchor:top" coordsize="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" path="m,260l,,,260xe" fillcolor="#1da838" stroked="f" strokeweight="0">
                <v:stroke miterlimit="83231f" joinstyle="miter"/>
                <v:path arrowok="t" textboxrect="0,0,0,260"/>
              </v:shape>
              <v:shape id="Shape 25336" o:spid="_x0000_s1046" style="position:absolute;left:17564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" path="m29386,r6315,l35701,25574,25262,93016r10439,l35701,108345r-13275,l18302,135366,,135366,29386,xe" fillcolor="#1da838" stroked="f" strokeweight="0">
                <v:stroke miterlimit="83231f" joinstyle="miter"/>
                <v:path arrowok="t" textboxrect="0,0,35701,135366"/>
              </v:shape>
              <v:shape id="Shape 25337" o:spid="_x0000_s1047" style="position:absolute;left:17033;top:3252;width:420;height:1377;visibility:visible;mso-wrap-style:square;v-text-anchor:top" coordsize="42017,137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" path="m23973,l42017,r,104448l41759,109124r-258,4417l40985,117698r-773,3378l39181,124194r-1031,2858l36603,129390r-1546,1819l33252,132768r-1804,1299l29386,135106r-2062,780l25004,136665r-2062,520l20364,137445r-2320,260l15982,137705r-2320,-260l11600,137185r-2320,-260l6960,136665r-2320,-519l2320,135626,,135366,,115620r3867,2078l7218,119257r1804,520l10569,120037r1546,260l13662,120556r2062,-259l17786,119777r1805,-1039l21137,117439r1031,-2079l23199,113282r516,-2859l23973,107306,23973,xe" fillcolor="#1da838" stroked="f" strokeweight="0">
                <v:stroke miterlimit="83231f" joinstyle="miter"/>
                <v:path arrowok="t" textboxrect="0,0,42017,137705"/>
              </v:shape>
              <v:shape id="Shape 25338" o:spid="_x0000_s1048" style="position:absolute;left:15718;top:3252;width:645;height:1354;visibility:visible;mso-wrap-style:square;v-text-anchor:top" coordsize="6444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" path="m,l18044,r,67553l43305,,62896,,35057,67553r29385,67813l43305,135366,18044,69112r,66254l,135366,,xe" fillcolor="#1da838" stroked="f" strokeweight="0">
                <v:stroke miterlimit="83231f" joinstyle="miter"/>
                <v:path arrowok="t" textboxrect="0,0,64442,135366"/>
              </v:shape>
              <v:shape id="Shape 25339" o:spid="_x0000_s1049" style="position:absolute;left:15105;top:3252;width:490;height:1354;visibility:visible;mso-wrap-style:square;v-text-anchor:top" coordsize="4897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" path="m,l48976,r,16888l18044,16888r,39493l44594,56381r,15589l18044,71970r,46508l48976,118478r,16888l,135366,,xe" fillcolor="#1da838" stroked="f" strokeweight="0">
                <v:stroke miterlimit="83231f" joinstyle="miter"/>
                <v:path arrowok="t" textboxrect="0,0,48976,135366"/>
              </v:shape>
              <v:shape id="Shape 25340" o:spid="_x0000_s1050" style="position:absolute;left:14637;top:3252;width:354;height:1354;visibility:visible;mso-wrap-style:square;v-text-anchor:top" coordsize="3544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" path="m,l644,,4769,520r3609,779l11729,2079r2835,1039l17142,4677r2320,1559l21524,8054r1546,2339l24617,12991r1289,2858l26679,18967r773,3637l28226,26502r258,4157l28484,38713r-258,3118l27968,44949r-516,2858l26679,50665r-773,2598l24875,55601r-1289,2339l22297,60278r-1289,1819l19462,63916r-1547,1559l16110,66774r-1804,1039l12502,68592r-2063,520l35443,135366r-19590,l,91548,,58515r129,-55l1933,57680,3480,56641,4769,55342r773,-1299l6315,52484r774,-1819l7604,48846r516,-2078l8893,42091r258,-5197l8893,31698,8378,27541,7604,23903,6315,20786,5542,19487,4511,18447,3480,17668,1933,16888,387,16369,,16257,,xe" fillcolor="#1da838" stroked="f" strokeweight="0">
                <v:stroke miterlimit="83231f" joinstyle="miter"/>
                <v:path arrowok="t" textboxrect="0,0,35443,135366"/>
              </v:shape>
              <v:shape id="Shape 25341" o:spid="_x0000_s1051" style="position:absolute;left:16461;top:3247;width:544;height:1388;visibility:visible;mso-wrap-style:square;v-text-anchor:top" coordsize="54390,13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" path="m37119,r3866,260l44852,520r2062,519l48976,1299r2063,260l53101,2079r,16628l49750,17668,46399,16628r-2836,-519l40470,15849r-2578,260l35572,16628r-2320,780l30932,18967r-2062,1819l27066,22864r-1547,2598l23973,28320r-1289,3378l21395,35855r-1031,4417l19590,45209r-515,5196l18560,56381r-258,6495l18302,76387r258,6236l19075,88339r773,4936l20622,97952r1031,3897l23199,105487r1289,3118l26293,111203r1546,2338l29644,115620r1804,1559l32995,118738r2062,1039l36861,120816r1805,520l39954,121596r1031,260l46399,121856r1546,-260l49234,121076r2836,-779l54390,119257r,16629l51812,136665r-2578,780l46399,137964r-2578,260l42532,138484r-1289,l39954,138744r-1546,l34799,138484r-3609,-779l27581,136665r-3351,-1559l20879,133288r-3093,-2599l14693,127831r-3093,-3117l10311,122895,8764,120816,7733,118478,6444,116140,5413,113282,4382,110423r-773,-2858l2835,104188,1547,97173,515,89378,,80544,,61317,515,51964r774,-8054l2578,36375r515,-3378l3867,29620r773,-2859l5671,23903,6702,21305,7733,18967,9022,16888r1289,-2078l12889,11432,15724,8314,18817,5976,22168,3897,25519,2079,29128,1039,32995,260,37119,xe" fillcolor="#1da838" stroked="f" strokeweight="0">
                <v:stroke miterlimit="83231f" joinstyle="miter"/>
                <v:path arrowok="t" textboxrect="0,0,54390,138744"/>
              </v:shape>
              <v:shape id="Shape 25342" o:spid="_x0000_s1052" style="position:absolute;left:18739;top:3252;width:345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" path="m33510,r902,l34412,17262r-902,-114l33510,16888r-2320,260l29128,17928r-1804,1299l25777,20786r-1547,2078l22941,25462r-1031,2858l21137,31958r-1289,7794l19075,48327r-516,9353l18302,67813r,7275l18559,81843r258,6236l19333,93795r773,5196l20879,103408r1031,3898l22941,110683r1289,2858l25519,115880r1289,2078l28355,119777r1546,1299l31448,122115r1804,520l34412,122802r,15300l32221,137964r-3866,-779l24746,136146r-3351,-1559l18302,132508r-3094,-2598l12373,127052,9795,123674,8506,121596,7475,119517,6444,117439,5413,114840,3866,109384,2320,103408,1289,96653,515,89118,,81064,,64435,258,56901r773,-7016l1547,43130,2578,36894,3866,30919,5155,25462,6702,20266,7733,17668,8764,15589,9795,13251r1289,-1819l12373,9613,13662,8054,15208,6496,17013,5196,18559,3897,20364,2858r2062,-779l24488,1299,26550,779,28870,520,31190,260,33510,xe" fillcolor="#1da838" stroked="f" strokeweight="0">
                <v:stroke miterlimit="83231f" joinstyle="miter"/>
                <v:path arrowok="t" textboxrect="0,0,34412,138102"/>
              </v:shape>
              <v:shape id="Shape 25343" o:spid="_x0000_s1053" style="position:absolute;left:17921;top:3252;width:370;height:1354;visibility:visible;mso-wrap-style:square;v-text-anchor:top" coordsize="36990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" path="m,l7604,,36990,135366r-19590,l13275,108345,,108345,,93016r10440,l902,19746,,25574,,xe" fillcolor="#1da838" stroked="f" strokeweight="0">
                <v:stroke miterlimit="83231f" joinstyle="miter"/>
                <v:path arrowok="t" textboxrect="0,0,36990,135366"/>
              </v:shape>
              <v:shape id="Shape 25344" o:spid="_x0000_s1054" style="position:absolute;left:20137;top:4437;width:0;height:3;visibility:visible;mso-wrap-style:square;v-text-anchor:top" coordsize="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" path="m,260l,,,260xe" fillcolor="#1da838" stroked="f" strokeweight="0">
                <v:stroke miterlimit="83231f" joinstyle="miter"/>
                <v:path arrowok="t" textboxrect="0,0,0,260"/>
              </v:shape>
              <v:shape id="Shape 25345" o:spid="_x0000_s1055" style="position:absolute;left:21103;top:3252;width:272;height:1354;visibility:visible;mso-wrap-style:square;v-text-anchor:top" coordsize="2719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" path="m,l27195,r,16183l26035,15849r-2062,-260l18044,15589r,44949l20879,60278r2320,-260l25519,59239r1676,-633l27195,91289,18044,66254r,69112l,135366,,xe" fillcolor="#1da838" stroked="f" strokeweight="0">
                <v:stroke miterlimit="83231f" joinstyle="miter"/>
                <v:path arrowok="t" textboxrect="0,0,27195,135366"/>
              </v:shape>
              <v:shape id="Shape 25346" o:spid="_x0000_s1056" style="position:absolute;left:20263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" path="m,l18302,r,51964l44852,51964,44852,,62896,r,135366l44852,135366r,-67813l18302,67553r,67813l,135366,,xe" fillcolor="#1da838" stroked="f" strokeweight="0">
                <v:stroke miterlimit="83231f" joinstyle="miter"/>
                <v:path arrowok="t" textboxrect="0,0,62896,135366"/>
              </v:shape>
              <v:shape id="Shape 25347" o:spid="_x0000_s1057" style="position:absolute;left:19084;top:3252;width:341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" path="m,l1418,,3480,260,5542,520r2062,519l9409,1819r1804,779l13017,3378r1805,1039l16368,5456r1547,1299l19462,8314r1288,1559l22039,11432r1289,1819l24617,15329r1031,2079l27710,22085r1547,5196l30804,32997r1288,6236l32866,46248r773,7535l33897,61837r258,8834l33897,77946r-258,6755l33124,91457r-516,6235l31577,103408r-1031,5716l28999,114321r-1546,4936l26679,121596r-1031,2078l24617,125753r-1031,1819l22297,129131r-1547,1558l19462,132248r-1547,1299l16111,134587r-1547,1039l12502,136405r-1804,520l8635,137445r-2062,519l4253,138224r-2320,l,138102,,122802r645,93l2449,122635r2062,-779l6058,120816r1546,-1559l9151,117439r1289,-2339l11471,112242r1031,-3118l13275,105487r774,-4157l14564,96913r516,-4937l15595,86520r258,-5716l15853,74568r258,-6755l15853,61058r,-5976l15337,49366r-515,-5197l14306,39493r-773,-4157l12760,31698,11729,28580,10698,25982,9409,23644,7862,21565,6573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348" o:spid="_x0000_s1058" style="position:absolute;left:19593;top:3247;width:544;height:1388;visibility:visible;mso-wrap-style:square;v-text-anchor:top" coordsize="54390,13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" path="m37119,r3866,260l44852,520r2062,519l48976,1299r2063,260l53101,2079r,16628l49750,17668,46656,16628r-3093,-519l40728,15849r-2836,260l35572,16628r-2320,780l30932,18967r-1804,1819l27324,22864r-1805,2598l23973,28320r-1289,3378l21395,35855r-1031,4417l19590,45209r-515,5196l18560,56381r-258,6495l18302,76387r258,6236l19075,88339r773,4936l20622,97952r1288,3897l23199,105487r1289,3118l26293,111203r1546,2338l29644,115620r1804,1559l33252,118738r1805,1039l36861,120816r2062,520l39954,121596r1031,260l46399,121856r1546,-260l49234,121076r2836,-779l54390,119257r,16629l51812,136665r-2578,780l46399,137964r-2578,260l42532,138484r-1289,l39954,138744r-1546,l34799,138484r-3609,-779l27581,136665r-3351,-1559l20879,133288r-3093,-2599l14693,127831r-3093,-3117l10311,122895,9022,120816,7733,118478,6444,116140,5413,113282,4382,110423r-773,-2858l2835,104188,1547,97173,773,89378,,80544,,61317,515,51964r774,-8054l2578,36375r515,-3378l3867,29620,4898,26761r773,-2858l6702,21305,7733,18967,9022,16888r1289,-2078l12889,11432,15724,8314,18817,5976,22168,3897,25519,2079,29386,1039,33252,260,37119,xe" fillcolor="#1da838" stroked="f" strokeweight="0">
                <v:stroke miterlimit="83231f" joinstyle="miter"/>
                <v:path arrowok="t" textboxrect="0,0,54390,138744"/>
              </v:shape>
              <v:shape id="Shape 25349" o:spid="_x0000_s1059" style="position:absolute;left:21815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" path="m33510,r902,l34412,17262r-902,-114l33510,16888r-2320,260l29386,17928r-2062,1299l25777,20786r-1547,2078l23199,25462r-1031,2858l21137,31958r-1289,7794l19075,48327r-516,9353l18302,67813r,7275l18559,81843r516,6236l19590,93795r516,5196l20879,103408r1031,3898l22941,110683r1289,2858l25519,115880r1289,2078l28355,119777r1546,1299l31448,122115r1804,520l34412,122802r,15300l32221,137964r-3609,-779l24746,136146r-3351,-1559l18302,132508r-3094,-2598l12373,127052,9795,123674,8764,121596,7475,119517,6444,117439,5413,114840,3866,109384,2578,103408,1289,96653,515,89118,258,81064,,71970,,64435,515,56901r516,-7016l1804,43130r774,-6236l3866,30919,5155,25462,6960,20266r773,-2598l8764,15589,9795,13251r1289,-1819l12373,9613,13919,8054,15208,6496,17013,5196,18559,3897,20364,2858r2062,-779l24488,1299,26550,779,28870,520,31190,260,33510,xe" fillcolor="#1da838" stroked="f" strokeweight="0">
                <v:stroke miterlimit="83231f" joinstyle="miter"/>
                <v:path arrowok="t" textboxrect="0,0,34412,138102"/>
              </v:shape>
              <v:shape id="Shape 25350" o:spid="_x0000_s1060" style="position:absolute;left:21375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" path="m,l902,,4769,520r3609,779l11729,2079r2835,1039l17400,4677r2320,1559l21524,8054r1804,2339l24617,12991r1289,2858l26937,18967r774,3637l28226,26502r258,4157l28741,35336r-257,3377l28226,41831r-258,3118l27453,47807r-774,2858l25906,53263r-1031,2338l23844,57940r-1289,2338l21008,62097r-1288,1819l17915,65475r-1546,1299l14564,67813r-2062,779l10440,69112r25261,66254l16111,135366,,91289,,58606r387,-146l1933,57680,3480,56641,4769,55342,5800,54043r773,-1559l7089,50665r773,-1819l8378,46768r515,-4677l9151,36894,8893,31698,8378,27541,7604,23903,6573,20786,5800,19487,4769,18447,3480,17668,2191,16888,645,16369,,16183,,xe" fillcolor="#1da838" stroked="f" strokeweight="0">
                <v:stroke miterlimit="83231f" joinstyle="miter"/>
                <v:path arrowok="t" textboxrect="0,0,35701,135366"/>
              </v:shape>
              <v:shape id="Shape 25351" o:spid="_x0000_s1061" style="position:absolute;left:25215;top:3252;width:272;height:1354;visibility:visible;mso-wrap-style:square;v-text-anchor:top" coordsize="2719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" path="m,l27195,r,16183l26035,15849r-2062,-260l18044,15589r,44949l20879,60278r2320,-260l25519,59239r1676,-633l27195,91290,18044,66254r,69112l,135366,,xe" fillcolor="#1da838" stroked="f" strokeweight="0">
                <v:stroke miterlimit="83231f" joinstyle="miter"/>
                <v:path arrowok="t" textboxrect="0,0,27195,135366"/>
              </v:shape>
              <v:shape id="Shape 25352" o:spid="_x0000_s1062" style="position:absolute;left:23423;top:3252;width:699;height:1354;visibility:visible;mso-wrap-style:square;v-text-anchor:top" coordsize="6985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" path="m,l19590,,36345,63396,38923,42091,50265,,69856,,44594,78985r,56381l26550,135366r,-56381l,xe" fillcolor="#1da838" stroked="f" strokeweight="0">
                <v:stroke miterlimit="83231f" joinstyle="miter"/>
                <v:path arrowok="t" textboxrect="0,0,69856,135366"/>
              </v:shape>
              <v:shape id="Shape 25353" o:spid="_x0000_s1063" style="position:absolute;left:22681;top:3252;width:629;height:1354;visibility:visible;mso-wrap-style:square;v-text-anchor:top" coordsize="62896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" path="m,l18302,,49234,102889,44852,54822,44852,,62896,r,135366l47687,135366,14177,29360r4125,48066l18302,135366,,135366,,xe" fillcolor="#1da838" stroked="f" strokeweight="0">
                <v:stroke miterlimit="83231f" joinstyle="miter"/>
                <v:path arrowok="t" textboxrect="0,0,62896,135366"/>
              </v:shape>
              <v:shape id="Shape 25354" o:spid="_x0000_s1064" style="position:absolute;left:22159;top:3252;width:341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" path="m,l1418,,3480,260,5542,520r2062,519l9409,1819r1804,779l13017,3378r1805,1039l16368,5456r1547,1299l19462,8314r1288,1559l22039,11432r1289,1819l24617,15329r1031,2079l27710,22085r1547,5196l30804,32997r1288,6236l32866,46248r773,7535l33897,61837r258,8834l34155,77946r-516,6755l33124,91457r-516,6235l31577,103408r-1031,5716l28999,114321r-1289,4936l26679,121596r-1031,2078l24617,125753r-1031,1819l22297,129131r-1289,1558l19462,132248r-1547,1299l16368,134587r-1804,1039l12760,136405r-2062,520l8635,137445r-2062,519l4253,138224r-2320,l,138102,,122802r645,93l2707,122635r1804,-779l6058,120816r1546,-1559l9151,117439r1289,-2339l11471,112242r1031,-3118l13275,105487r774,-4157l14564,96913r516,-4937l15595,86520r258,-5716l15853,74568r258,-6755l15853,61058r,-5976l15337,49366r-257,-5197l14306,39493r-773,-4157l12760,31698,11729,28580,10698,25982,9409,23644,8120,21565,6573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355" o:spid="_x0000_s1065" style="position:absolute;left:24506;top:3232;width:557;height:1397;visibility:visible;mso-wrap-style:square;v-text-anchor:top" coordsize="55678,139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" path="m30675,r2320,260l35315,520r2577,259l40212,1299r2320,520l44594,2858r2320,779l49234,4677r,17927l47172,21305,45110,20006,43305,18967r-2062,-780l39439,17668r-1804,-520l35830,16888r-1546,-260l32479,16888r-1804,260l29128,17408r-1547,520l26293,18707r-1289,1039l23715,20786r-1289,1039l21395,23124r-773,1299l19848,25982r-773,1559l18560,29100r-258,1819l18044,32737r,5457l18817,41571r1031,2858l21137,47027r2320,3118l26551,54043r2062,2338l30933,58979r2835,2598l36603,64435r5156,5716l45883,75088r1805,2338l49234,79765r1289,2338l51812,84182r773,2078l53359,88339r773,2338l54647,93016r516,2598l55421,98212r257,2858l55678,107825r-515,3638l54390,114840r-774,3378l52327,121336r-1546,3118l48976,127312r-2062,2598l44594,132248r-2577,2079l39439,135886r-2578,1559l33768,138484r-2835,780l27581,139783r-6186,l18560,139523r-2578,-519l13404,138224r-2320,-779l8764,136146,6444,134847,4382,133288r,-18188l6702,116919r2320,1299l11342,119517r2320,1039l15724,121336r2320,520l20106,122115r1804,260l23715,122375r1804,-260l27066,121596r1547,-520l30159,120297r1289,-780l32479,118478r1289,-1039l34541,116140r1031,-1559l36088,113022r773,-1559l37377,109644r258,-1819l37892,106007r,-2079l37635,100290r-516,-3377l36088,93535,34541,90417,32737,87559,29901,83922,28355,82103,26551,80284,24746,77946,22426,75867,19333,72490,16240,69372,13404,66514,11084,63656,9022,61058,6960,58719,5413,56381,4382,54302,3351,52484,2578,50405,1805,48067,1031,45728,773,43130,258,40532r,-2858l,34816,258,30919,516,27281r773,-3378l2062,20526,3351,17408,4640,14550,6444,11952,8249,9613,10569,7275,12889,5456,15466,3897,18044,2338r2836,-779l23973,779,27324,260,30675,xe" fillcolor="#1da838" stroked="f" strokeweight="0">
                <v:stroke miterlimit="83231f" joinstyle="miter"/>
                <v:path arrowok="t" textboxrect="0,0,55678,139783"/>
              </v:shape>
              <v:shape id="Shape 25356" o:spid="_x0000_s1066" style="position:absolute;left:24696;top:2878;width:269;height:255;visibility:visible;mso-wrap-style:square;v-text-anchor:top" coordsize="26808,25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" path="m17528,r9280,10133l6444,25462,,18447,17528,xe" fillcolor="#1da838" stroked="f" strokeweight="0">
                <v:stroke miterlimit="83231f" joinstyle="miter"/>
                <v:path arrowok="t" textboxrect="0,0,26808,25462"/>
              </v:shape>
              <v:shape id="Shape 25357" o:spid="_x0000_s1067" style="position:absolute;left:25926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" path="m33510,r902,l34412,17262r-902,-114l33510,16888r-2320,260l29128,17928r-1804,1299l25777,20786r-1547,2078l23199,25462r-1289,2858l21137,31958r-1289,7794l19075,48327r-515,9353l18302,67813r,7275l18560,81843r257,6236l19333,93795r773,5196l20880,103408r1030,3898l22942,110683r1288,2858l25519,115880r1289,2078l28355,119777r1546,1299l31448,122115r1804,520l34412,122802r,15300l32221,137964r-3866,-779l24746,136146r-3351,-1559l18302,132508r-3093,-2598l12373,127052,9795,123674,8764,121596,7476,119517,6444,117439,5413,114840,3867,109384,2320,103408,1289,96653,516,89118,,81064,,64435,516,56901r515,-7016l1805,43130r773,-6236l3867,30919,5155,25462,6702,20266,7733,17668,8764,15589,9795,13251r1289,-1819l12373,9613,13662,8054,15209,6496,17013,5196,18560,3897,20364,2858r2062,-779l24488,1299,26551,779,28870,520,31190,260,33510,xe" fillcolor="#1da838" stroked="f" strokeweight="0">
                <v:stroke miterlimit="83231f" joinstyle="miter"/>
                <v:path arrowok="t" textboxrect="0,0,34412,138102"/>
              </v:shape>
              <v:shape id="Shape 25358" o:spid="_x0000_s1068" style="position:absolute;left:25487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" path="m,l902,,4769,520r3608,779l11728,2079r2836,1039l17399,4677r2063,1559l21524,8054r1804,2339l24617,12991r1289,2858l26937,18967r773,3637l28226,26502r258,4157l28741,35336r-257,3377l28226,41831r-258,3118l27452,47807r-773,2858l25906,53263r-1031,2338l23844,57940r-1289,2338l21008,62097r-1289,1819l17915,65475r-1547,1299l14564,67813r-2062,779l10440,69112r25261,66254l16110,135366,,91290,,58606r387,-146l1933,57680,3480,56641,4769,55342,5800,54043r773,-1559l7089,50665r773,-1819l8377,46768r516,-4677l9151,36894,8893,31698,8377,27541,7604,23903,6315,20786,5542,19487,4769,18447,3480,17668,2191,16888,644,16369,,16183,,xe" fillcolor="#1da838" stroked="f" strokeweight="0">
                <v:stroke miterlimit="83231f" joinstyle="miter"/>
                <v:path arrowok="t" textboxrect="0,0,35701,135366"/>
              </v:shape>
              <v:shape id="Shape 25359" o:spid="_x0000_s1069" style="position:absolute;left:26792;top:3252;width:322;height:1354;visibility:visible;mso-wrap-style:square;v-text-anchor:top" coordsize="3222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" path="m,l22426,r5155,260l32221,752r,17280l31190,17408,28612,16369r-3093,-780l22168,15329r-1546,l20364,15589r-2062,l18302,119777r257,260l19848,120037r4382,-260l27839,118998r1805,-260l31190,117958r1031,-346l32221,134125r-2062,462l25004,135106r-5414,260l,135366,,xe" fillcolor="#1da838" stroked="f" strokeweight="0">
                <v:stroke miterlimit="83231f" joinstyle="miter"/>
                <v:path arrowok="t" textboxrect="0,0,32221,135366"/>
              </v:shape>
              <v:shape id="Shape 25360" o:spid="_x0000_s1070" style="position:absolute;left:26270;top:3252;width:342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" path="m,l1418,,3480,260,5542,520r2062,519l9409,1819r1804,779l13017,3378r1805,1039l16368,5456r1547,1299l19462,8314r1288,1559l22039,11432r1289,1819l24617,15329r1031,2079l27710,22085r1547,5196l30804,32997r1288,6236l32866,46248r773,7535l33897,61837r258,8834l34155,77946r-516,6755l33124,91457r-516,6235l31577,103408r-1031,5716l28999,114321r-1546,4936l26679,121596r-1031,2078l24617,125753r-1031,1819l22297,129131r-1289,1558l19462,132248r-1547,1299l16111,134587r-1547,1039l12760,136405r-2063,520l8635,137445r-2062,519l4253,138224r-2320,l,138102,,122802r644,93l2449,122635r2062,-779l6058,120816r1546,-1559l9151,117439r1289,-2339l11471,112242r1031,-3118l13275,105487r774,-4157l14564,96913r516,-4937l15595,86520r258,-5716l15853,74568r258,-6755l15853,61058r,-5976l15337,49366r-257,-5197l14306,39493r-773,-4157l12760,31698,11729,28580,10697,25982,9409,23644,7862,21565,6573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361" o:spid="_x0000_s1071" style="position:absolute;left:27114;top:3260;width:323;height:1334;visibility:visible;mso-wrap-style:square;v-text-anchor:top" coordsize="32221,13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" path="m,l258,27,4640,1326,8764,2626r1805,1039l12373,4704r1804,1039l15982,7042r1546,1300l19075,9901r1289,1299l21653,13018r1288,1819l24230,16656r1031,2338l26293,21333r1804,5456l29644,33024r1031,7016l31448,47574r515,8574l32221,65502r-258,10912l31448,86288r-773,8574l29386,102656r-774,3378l27839,109412r-1031,2858l25777,114868r-1031,2338l23457,119285r-1289,2078l20879,122922r-3093,2598l14435,127859r-3609,2078l6960,131756r-4382,1039l,133373,,116860r515,-174l1804,115907r1289,-1039l4382,113828r1031,-1039l6444,111490r1031,-1299l8249,108632r515,-1559l9537,105254r774,-3377l11342,98239r773,-3637l12631,90704r1031,-7794l13919,74596r,-14810l13662,54330r-258,-4937l12631,44457r-516,-4417l11084,35882,10053,31985,8764,28348,7475,25230,5671,22372,3609,20033,1547,18215,,17279,,xe" fillcolor="#1da838" stroked="f" strokeweight="0">
                <v:stroke miterlimit="83231f" joinstyle="miter"/>
                <v:path arrowok="t" textboxrect="0,0,32221,133373"/>
              </v:shape>
              <v:shape id="Shape 25362" o:spid="_x0000_s1072" style="position:absolute;left:27591;top:3252;width:344;height:1381;visibility:visible;mso-wrap-style:square;v-text-anchor:top" coordsize="34412,13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" path="m33510,r902,l34412,17262r-902,-114l33510,16888r-2320,260l29128,17928r-1804,1299l25777,20786r-1547,2078l22942,25462r-1032,2858l21137,31958r-1289,7794l19075,48327r-773,9353l18302,75088r258,6755l18817,88079r516,5716l20106,98991r773,4417l21910,107306r1032,3377l24230,113541r1289,2339l26808,117958r1547,1819l29901,121076r1547,1039l33252,122635r1160,167l34412,138102r-2191,-138l28355,137185r-3609,-1039l21395,134587r-3351,-2079l15209,129910r-2836,-2858l9795,123674,8506,121596,7475,119517,6444,117439,5413,114840,3867,109384,2320,103408,1289,96653,516,89118,,81064,,64435,258,56901,773,49885r774,-6755l2578,36894,3867,30919,5155,25462,6702,20266,7733,17668,8764,15589,9795,13251r1289,-1819l12373,9613,13662,8054,15209,6496,16755,5196,18560,3897,20364,2858r2062,-779l24488,1299,26550,779,28613,520,31190,260,33510,xe" fillcolor="#1da838" stroked="f" strokeweight="0">
                <v:stroke miterlimit="83231f" joinstyle="miter"/>
                <v:path arrowok="t" textboxrect="0,0,34412,138102"/>
              </v:shape>
              <v:shape id="Shape 25363" o:spid="_x0000_s1073" style="position:absolute;left:31185;top:3252;width:357;height:1354;visibility:visible;mso-wrap-style:square;v-text-anchor:top" coordsize="3570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" path="m29386,r6315,l35701,24004,25262,93016r10439,l35701,108345r-13275,l18044,135366,,135366,29386,xe" fillcolor="#1da838" stroked="f" strokeweight="0">
                <v:stroke miterlimit="83231f" joinstyle="miter"/>
                <v:path arrowok="t" textboxrect="0,0,35701,135366"/>
              </v:shape>
              <v:shape id="Shape 25364" o:spid="_x0000_s1074" style="position:absolute;left:30527;top:3252;width:645;height:1354;visibility:visible;mso-wrap-style:square;v-text-anchor:top" coordsize="6444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" path="m,l18044,r,67553l43305,,62896,,35057,67553r29386,67813l43305,135366,18044,69112r,66254l,135366,,xe" fillcolor="#1da838" stroked="f" strokeweight="0">
                <v:stroke miterlimit="83231f" joinstyle="miter"/>
                <v:path arrowok="t" textboxrect="0,0,64443,135366"/>
              </v:shape>
              <v:shape id="Shape 25726" o:spid="_x0000_s1075" style="position:absolute;left:29506;top:3252;width:171;height:1354;visibility:visible;mso-wrap-style:square;v-text-anchor:top" coordsize="1701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" path="m,l17013,r,135366l,135366,,e" fillcolor="#1da838" stroked="f" strokeweight="0">
                <v:stroke miterlimit="83231f" joinstyle="miter"/>
                <v:path arrowok="t" textboxrect="0,0,17013,135366"/>
              </v:shape>
              <v:shape id="Shape 25366" o:spid="_x0000_s1076" style="position:absolute;left:28347;top:3252;width:1064;height:1354;visibility:visible;mso-wrap-style:square;v-text-anchor:top" coordsize="106459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" path="m,l18044,,31964,101590,46141,,60060,,75527,100031,88157,r18302,l82486,135366r-15466,l53101,35336,39181,135366r-15466,l,xe" fillcolor="#1da838" stroked="f" strokeweight="0">
                <v:stroke miterlimit="83231f" joinstyle="miter"/>
                <v:path arrowok="t" textboxrect="0,0,106459,135366"/>
              </v:shape>
              <v:shape id="Shape 25367" o:spid="_x0000_s1077" style="position:absolute;left:27935;top:3252;width:342;height:1383;visibility:visible;mso-wrap-style:square;v-text-anchor:top" coordsize="34155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" path="m,l1418,,3480,260,5542,520r2062,519l9409,1819r1804,779l13017,3378r1547,1039l16368,5456r1547,1299l19204,8314r1546,1559l22039,11432r1289,1819l24359,15329r1289,2079l27452,22085r1805,5196l30804,32997r1288,6236l32866,46248r773,7535l33897,61837r258,8834l33897,77946r-258,6755l33123,91457r-773,6235l31577,103408r-1289,5716l28999,114321r-1547,4936l26679,121596r-1031,2078l24617,125753r-1031,1819l22297,129131r-1547,1558l19462,132248r-1547,1299l16111,134587r-1547,1039l12502,136405r-1805,520l8635,137445r-2062,519l4253,138224r-2320,l,138102,,122802r644,93l2449,122635r2062,-779l6058,120816r1546,-1559l9151,117439r1289,-2339l11471,112242r1031,-3118l13275,105487r773,-4157l14564,96913r516,-4937l15595,86520r258,-5716l15853,74568r258,-6755l15853,61058r-258,-5976l15337,49366r-515,-5197l14306,39493r-773,-4157l12759,31698,11729,28580,10697,25982,9409,23644,7862,21565,6315,20006,4769,18707,2964,17928,1160,17408,,17262,,xe" fillcolor="#1da838" stroked="f" strokeweight="0">
                <v:stroke miterlimit="83231f" joinstyle="miter"/>
                <v:path arrowok="t" textboxrect="0,0,34155,138224"/>
              </v:shape>
              <v:shape id="Shape 25368" o:spid="_x0000_s1078" style="position:absolute;left:29829;top:3237;width:575;height:1392;visibility:visible;mso-wrap-style:square;v-text-anchor:top" coordsize="57483,13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" path="m29644,r2062,l34284,260r2320,519l39181,1039r2578,780l44594,2598r2836,780l50265,4417r,18187l47946,21305,45883,20006r-2062,-779l41759,18187r-2062,-519l37892,17148r-1804,-260l32737,16888r-1547,260l29644,17408r-1547,520l26808,18447r-1031,780l24488,20006r-1031,1039l21653,23384r-1289,2338l19333,28061r-773,2598l18302,31438r,6236l19075,40792r1032,3118l21653,46768r2062,2598l25777,52224r2062,2598l30417,57420r1804,1559l34026,60798r2062,1819l37892,64435r3609,3638l44594,71710r3352,4157l51039,80284r1289,2339l53616,84961r1031,2858l55679,90417r515,3118l56710,96653r515,3118l57483,103149r-258,3637l56967,110164r-773,3118l55163,116659r-1289,2858l52328,122635r-1805,2858l48461,128351r-2320,2598l43563,133028r-2577,1819l38150,136405r-2835,1300l31964,138744r-3094,520l22942,139264r-2578,-260l17787,138484r-2579,-779l12373,136925,9796,135626,6960,134327,4125,132768r,-20006l6445,115100r2061,1819l10826,118218r2320,1299l15466,120556r2062,520l19848,121596r3867,l25004,121336r1546,-260l27839,120556r1289,-519l30417,119257r1031,-779l32737,117439r1031,-1040l34541,115360r774,-1299l36088,112502r516,-1299l37119,109644r258,-1819l37635,106007r257,-780l37892,100550r-257,-2338l37377,95874r-516,-1819l36088,91976r-773,-1818l34541,88599,33510,86780,31190,83922,28613,81064,25777,78206,22942,75348r-774,-1039l21137,73529,20107,72490r-1032,-780l15466,68333,12373,64695,9022,60798,5929,56641,4640,54302,3351,51964,2320,49366,1547,46248,774,43130,515,40012,258,36375,,32737,258,29879,515,26502r774,-3378l2320,19487,3867,16109,5929,12731,8506,9353,11342,6236,13146,4937,14951,3637,17013,2598r2062,-779l21395,1039,23973,520,26808,260,29644,xe" fillcolor="#1da838" stroked="f" strokeweight="0">
                <v:stroke miterlimit="83231f" joinstyle="miter"/>
                <v:path arrowok="t" textboxrect="0,0,57483,139264"/>
              </v:shape>
              <v:shape id="Shape 25369" o:spid="_x0000_s1079" style="position:absolute;left:33816;top:3252;width:266;height:1354;visibility:visible;mso-wrap-style:square;v-text-anchor:top" coordsize="26550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" path="m,l24230,r2320,292l26550,17148r-1804,-779l23199,15849r-2062,-260l16755,15589r,44949l17271,60798r773,260l19075,61058r2320,-260l23457,60538r1804,-520l26550,59462r,16554l25004,75348r-1547,-260l21395,74568r-3867,l16755,74828r,44949l17786,120037r4898,l24488,119777r1805,-260l26550,119387r,15801l23715,135366,,135366,,xe" fillcolor="#1da838" stroked="f" strokeweight="0">
                <v:stroke miterlimit="83231f" joinstyle="miter"/>
                <v:path arrowok="t" textboxrect="0,0,26550,135366"/>
              </v:shape>
              <v:shape id="Shape 25370" o:spid="_x0000_s1080" style="position:absolute;left:32275;top:3252;width:1065;height:1354;visibility:visible;mso-wrap-style:square;v-text-anchor:top" coordsize="106459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" path="m,l18302,,32221,101590,46399,,60318,,75527,100031,88157,r18302,l82744,135366r-15466,l53101,35336,39439,135366r-15466,l,xe" fillcolor="#1da838" stroked="f" strokeweight="0">
                <v:stroke miterlimit="83231f" joinstyle="miter"/>
                <v:path arrowok="t" textboxrect="0,0,106459,135366"/>
              </v:shape>
              <v:shape id="Shape 25371" o:spid="_x0000_s1081" style="position:absolute;left:31542;top:3252;width:369;height:1354;visibility:visible;mso-wrap-style:square;v-text-anchor:top" coordsize="36990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" path="m,l7604,,36990,135366r-19591,l13275,108345,,108345,,93016r10440,l644,19746,,24004,,xe" fillcolor="#1da838" stroked="f" strokeweight="0">
                <v:stroke miterlimit="83231f" joinstyle="miter"/>
                <v:path arrowok="t" textboxrect="0,0,36990,135366"/>
              </v:shape>
              <v:shape id="Shape 25372" o:spid="_x0000_s1082" style="position:absolute;left:34082;top:3255;width:281;height:1349;visibility:visible;mso-wrap-style:square;v-text-anchor:top" coordsize="28097,13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" path="m,l1804,227r3867,780l9280,2046r3093,1299l15208,5164r2320,1819l19590,9061r1547,2339l22684,13998r1289,2598l25004,19454r773,2858l26293,25430r257,3118l26808,31666r,3637l26550,36602r-257,5197l25777,46475r-1289,4677l23199,55569r-1031,2079l20879,59726r-1804,1559l17271,62844r-2063,1559l12631,65442r-2578,1299l6960,67521r3351,519l13146,69080r2578,1039l18302,71418r1804,1559l21910,74796r1289,2078l24230,78953r1805,4936l27066,88826r773,5456l28097,99998r-516,4417l27066,108832r-773,3897l25519,116107r-1031,3378l23457,122343r-1547,2338l20622,127019r-1805,1819l16755,130397r-2578,1559l11600,132995r-3094,780l4897,134554r-3608,260l,134895,,119095r1289,-650l2578,117926r1288,-780l5155,116107r1031,-1299l6960,113509r773,-1559l8506,110391r516,-2079l9280,106234r257,-2338l9795,101297r,-5976l9537,92463,9280,89865,8764,87527,8249,85448,7475,83370,6444,81551,5413,79992,4382,78693,3093,77654,1804,76614,258,75835,,75724,,59169r515,-222l2062,58167,3609,56868,4640,55569,5929,54010r773,-1559l7475,50373r774,-1819l8764,46475r516,-2338l9537,41799r258,-2599l9795,34264,9537,32185,9280,30107,8764,28288,7991,26469,7475,24650,6444,23091,5413,21273,4124,19974,2835,18675,1546,17635,,16856,,xe" fillcolor="#1da838" stroked="f" strokeweight="0">
                <v:stroke miterlimit="83231f" joinstyle="miter"/>
                <v:path arrowok="t" textboxrect="0,0,28097,134895"/>
              </v:shape>
              <v:shape id="Shape 25373" o:spid="_x0000_s1083" style="position:absolute;left:34837;top:3252;width:356;height:1354;visibility:visible;mso-wrap-style:square;v-text-anchor:top" coordsize="355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" path="m29128,r6444,l35572,24744,25004,93016r10568,l35572,108345r-13404,l18044,135366,,135366,29128,xe" fillcolor="#1da838" stroked="f" strokeweight="0">
                <v:stroke miterlimit="83231f" joinstyle="miter"/>
                <v:path arrowok="t" textboxrect="0,0,35572,135366"/>
              </v:shape>
              <v:shape id="Shape 25727" o:spid="_x0000_s1084" style="position:absolute;left:34543;top:3252;width:168;height:1354;visibility:visible;mso-wrap-style:square;v-text-anchor:top" coordsize="1675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" path="m,l16755,r,135366l,135366,,e" fillcolor="#1da838" stroked="f" strokeweight="0">
                <v:stroke miterlimit="83231f" joinstyle="miter"/>
                <v:path arrowok="t" textboxrect="0,0,16755,135366"/>
              </v:shape>
              <v:shape id="Shape 25388" o:spid="_x0000_s1085" style="position:absolute;left:39005;top:3252;width:343;height:1381;visibility:visible;mso-wrap-style:square;v-text-anchor:top" coordsize="34283,138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" path="m33510,r773,l34283,17246r-773,-98l33510,16888r-2320,260l29128,17928r-1804,1299l25777,20786r-1547,2078l22942,25462r-1032,2858l21137,31958r-1289,7794l18817,48327r-515,9353l18302,75088r257,6755l18817,88079r516,5716l20106,98991r773,4417l21910,107306r1032,3377l24230,113541r1289,2339l26808,117958r1546,1819l29901,121076r1547,1039l32994,122635r1289,186l34283,138094r-2062,-130l28354,137185r-3608,-1039l21395,134587r-3351,-2079l15208,129910r-2835,-2858l9795,123674,8506,121596,7475,119517,6444,117439,5413,114840,3609,109384,2320,103408,1289,96653,515,89118,,81064,,64435,258,56901,773,49885r773,-6755l2578,36894,3609,30919,5155,25462,6702,20266,7733,17668r773,-2079l9795,13251r1031,-1819l12373,9613,13662,8054,15208,6496,16755,5196,18559,3897,20364,2858r1804,-779l24230,1299,26550,779,28613,520,30932,260,33510,xe" fillcolor="#1da838" stroked="f" strokeweight="0">
                <v:stroke miterlimit="83231f" joinstyle="miter"/>
                <v:path arrowok="t" textboxrect="0,0,34283,138094"/>
              </v:shape>
              <v:shape id="Shape 25375" o:spid="_x0000_s1086" style="position:absolute;left:38348;top:3252;width:588;height:1354;visibility:visible;mso-wrap-style:square;v-text-anchor:top" coordsize="58772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" path="m,l58772,r,15589l39181,15589r,119777l20879,135366r,-119777l,15589,,xe" fillcolor="#1da838" stroked="f" strokeweight="0">
                <v:stroke miterlimit="83231f" joinstyle="miter"/>
                <v:path arrowok="t" textboxrect="0,0,58772,135366"/>
              </v:shape>
              <v:shape id="Shape 25376" o:spid="_x0000_s1087" style="position:absolute;left:36768;top:3252;width:920;height:1354;visibility:visible;mso-wrap-style:square;v-text-anchor:top" coordsize="92024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" path="m11084,l26293,,46141,98472,62896,,79651,,92024,135366r-18044,l69856,42091,53101,135366r-12631,l22426,42091r-4382,93275l,135366,11084,xe" fillcolor="#1da838" stroked="f" strokeweight="0">
                <v:stroke miterlimit="83231f" joinstyle="miter"/>
                <v:path arrowok="t" textboxrect="0,0,92024,135366"/>
              </v:shape>
              <v:shape id="Shape 25377" o:spid="_x0000_s1088" style="position:absolute;left:36038;top:3252;width:702;height:1354;visibility:visible;mso-wrap-style:square;v-text-anchor:top" coordsize="7011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" path="m,l19590,,36345,63396,39181,42091,50265,,70113,,44852,78985r,56381l26808,135366r,-56381l,xe" fillcolor="#1da838" stroked="f" strokeweight="0">
                <v:stroke miterlimit="83231f" joinstyle="miter"/>
                <v:path arrowok="t" textboxrect="0,0,70113,135366"/>
              </v:shape>
              <v:shape id="Shape 25378" o:spid="_x0000_s1089" style="position:absolute;left:35193;top:3252;width:368;height:1354;visibility:visible;mso-wrap-style:square;v-text-anchor:top" coordsize="36861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" path="m,l7733,,36861,135366r-19332,l13404,108345,,108345,,93016r10569,l774,19746,,24744,,xe" fillcolor="#1da838" stroked="f" strokeweight="0">
                <v:stroke miterlimit="83231f" joinstyle="miter"/>
                <v:path arrowok="t" textboxrect="0,0,36861,135366"/>
              </v:shape>
              <v:shape id="Shape 25379" o:spid="_x0000_s1090" style="position:absolute;left:35605;top:3250;width:552;height:1354;visibility:visible;mso-wrap-style:square;v-text-anchor:top" coordsize="55163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" path="m7475,l25519,r,51704l45110,36115r,17408l25519,68592r,51445l55163,120037r,15329l7475,135366r,-52743l,88339,,72490,7475,66514,7475,xe" fillcolor="#1da838" stroked="f" strokeweight="0">
                <v:stroke miterlimit="83231f" joinstyle="miter"/>
                <v:path arrowok="t" textboxrect="0,0,55163,135366"/>
              </v:shape>
              <v:shape id="Shape 25380" o:spid="_x0000_s1091" style="position:absolute;left:37760;top:3237;width:575;height:1392;visibility:visible;mso-wrap-style:square;v-text-anchor:top" coordsize="57483,13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" path="m29386,r2320,l34026,260r2578,519l39181,1039r2578,780l44595,2598r2835,780l50265,4417r,18187l47946,21305,45883,20006r-2062,-779l41759,18187r-2062,-519l37892,17148r-1804,-260l32737,16888r-1804,260l29644,17408r-1547,520l26808,18447r-1289,780l24488,20006r-1031,1039l21653,23384r-1289,2338l19075,28061r-515,2598l18302,31438r,1039l18044,33257r,779l18302,37674r773,3118l20106,43910r1547,2858l23457,49366r2062,2858l27839,54822r2578,2598l32221,58979r1805,1819l35830,62617r2062,1818l41243,68073r3352,3637l47946,75867r3093,4417l52327,82623r1289,2338l54647,87819r774,2598l56194,93535r516,3118l57225,99771r258,3378l57225,106786r-258,3378l56194,113282r-1031,3377l53874,119517r-1547,3118l50523,125493r-2062,2858l46141,130949r-2578,2079l40985,134847r-2835,1558l35057,137705r-3093,1039l28613,139264r-5929,l20364,139004r-2578,-520l15208,137705r-2835,-780l9796,135626,6960,134327,4125,132768r,-20006l6186,115100r2320,1819l10826,118218r2320,1299l15466,120556r2062,520l19848,121596r3609,l25004,121336r1546,-260l27839,120556r1289,-519l30417,119257r1031,-779l32737,117439r1031,-1040l34541,115360r774,-1299l36088,112502r516,-1299l37119,109644r258,-1819l37635,106007r257,-780l37892,100550r-257,-2338l37119,95874r-258,-1819l36088,91976r-773,-1818l34541,88599,33510,86780,31190,83922,28613,81064,25777,78206,22942,75348,21911,74309r-1032,-780l19848,72490r-773,-780l15466,68333,12115,64695,9022,60798,5929,56641,4640,54302,3351,51964,2320,49366,1547,46248,774,43130,258,40012,,36375,,32737,258,29879,515,26502r774,-3378l2320,19487,3867,16109,5929,12731,8506,9353,11342,6236,13146,4937,14951,3637,17013,2598r2062,-779l21395,1039,23973,520,26550,260,29386,xe" fillcolor="#1da838" stroked="f" strokeweight="0">
                <v:stroke miterlimit="83231f" joinstyle="miter"/>
                <v:path arrowok="t" textboxrect="0,0,57483,139264"/>
              </v:shape>
              <v:shape id="Shape 25381" o:spid="_x0000_s1092" style="position:absolute;left:40640;top:3252;width:603;height:1396;visibility:visible;mso-wrap-style:square;v-text-anchor:top" coordsize="60318,139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" path="m,l16755,r,102889l17013,107046r515,3637l18302,114061r1031,3118l20106,118478r1031,1039l22168,120556r1031,780l24488,122115r1546,260l27581,122635r1805,260l30932,122635r1547,-260l33768,122115r1289,-519l36345,120816r1289,-779l38665,119257r1031,-1299l40470,116659r773,-1299l42016,113541r516,-2078l42790,109384r515,-2338l43305,104448r258,-2858l43563,,60318,r,107825l59803,112242r-516,4157l58256,120037r-1031,3377l55936,126532r-1547,2599l52327,131469r-2062,1819l48203,135106r-2578,1299l43047,137445r-2835,1039l37376,139004r-3351,519l27066,139523r-3609,-519l20106,138484r-2835,-1039l14435,136405r-2578,-1299l9537,133288,7733,131469,5929,129131,4382,126532,3093,123414,2062,120297,1031,116399,515,112502,258,107825,,103149,,xe" fillcolor="#1da838" stroked="f" strokeweight="0">
                <v:stroke miterlimit="83231f" joinstyle="miter"/>
                <v:path arrowok="t" textboxrect="0,0,60318,139523"/>
              </v:shape>
              <v:shape id="Shape 25382" o:spid="_x0000_s1093" style="position:absolute;left:39871;top:3252;width:642;height:1354;visibility:visible;mso-wrap-style:square;v-text-anchor:top" coordsize="64185,13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" path="m,l18044,r,67553l43305,,62896,,35057,67553r29128,67813l43305,135366,18044,69112r,66254l,135366,,xe" fillcolor="#1da838" stroked="f" strokeweight="0">
                <v:stroke miterlimit="83231f" joinstyle="miter"/>
                <v:path arrowok="t" textboxrect="0,0,64185,135366"/>
              </v:shape>
              <v:shape id="Shape 25383" o:spid="_x0000_s1094" style="position:absolute;left:39348;top:3252;width:343;height:1383;visibility:visible;mso-wrap-style:square;v-text-anchor:top" coordsize="34284,13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" path="m,l1289,,3609,260,5671,520r1805,519l9538,1819r1804,779l13146,3378r1547,1039l16497,5456r1547,1299l19333,8314r1547,1559l22168,11432r1289,1819l24488,15329r1289,2079l27582,22085r1804,5196l30933,32997r1031,6236l32995,46248r773,7535l34026,61837r258,8834l34026,77946r-258,6755l33253,91457r-774,6235l31706,103408r-1289,5716l29128,114321r-1546,4936l26808,121596r-1031,2078l24746,125753r-1289,1819l22168,129131r-1288,1558l19591,132248r-1547,1299l16240,134587r-1805,1039l12631,136405r-1805,520l8765,137445r-2063,519l4382,138224r-2320,l,138094,,122821r516,74l2578,122635r1804,-779l6187,120816r1546,-1559l9280,117439r1031,-2339l11600,112242r1031,-3118l13404,105487r773,-4157l14693,96913r516,-4937l15466,86520r258,-5716l15982,74568r,-13510l15724,55082r-258,-5716l14951,44169r-516,-4676l13662,35336r-773,-3638l11858,28580,10569,25982,9280,23644,7991,21565,6445,20006,4898,18707,3094,17928,1289,17408,,17246,,xe" fillcolor="#1da838" stroked="f" strokeweight="0">
                <v:stroke miterlimit="83231f" joinstyle="miter"/>
                <v:path arrowok="t" textboxrect="0,0,34284,138224"/>
              </v:shape>
              <v:shape id="Shape 25389" o:spid="_x0000_s1095" style="position:absolute;left:1178;top:2257;width:33;height:116;visibility:visible;mso-wrap-style:square;v-text-anchor:top" coordsize="3351,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" path="m,l3351,2132r,9423l,xe" fillcolor="#1da838" stroked="f" strokeweight="0">
                <v:stroke miterlimit="83231f" joinstyle="miter"/>
                <v:path arrowok="t" textboxrect="0,0,3351,11555"/>
              </v:shape>
              <v:shape id="Shape 25390" o:spid="_x0000_s1096" style="position:absolute;top:937;width:1211;height:6040;visibility:visible;mso-wrap-style:square;v-text-anchor:top" coordsize="121152,60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" path="m121152,r,67414l119090,70428r-5413,7535l108779,86017r-5155,8314l98726,102646r-4640,8834l89446,120313r-4640,9094l80424,138761r-4124,9613l72433,158247r-3866,10133l64958,178773r-3351,10652l58514,200338r-2836,11172l52843,222942r-2320,11692l121152,290684r,54022l44079,283740r-516,4937l43305,293873r-257,5197l42790,304526r-258,5196l42274,315178r,20526l42532,345577r516,9354l43563,364284r1031,9354l45368,382472r1288,9093l47945,400139r1547,8575l51039,417028r2062,8314l55163,433396r2062,7795l59545,448986r2578,7534l64958,463795r2836,7275l70887,478345r3351,6756l77589,491856r3609,6495l85064,504847r3867,6236l93313,517058r4124,5976l102077,528750r4640,5457l111615,539663r4897,5196l121152,549302r,54640l118059,601760r-5156,-3638l108006,593965r-4640,-3637l98726,586171r-4898,-4158l89189,577337r-4898,-4677l79651,567464r-4640,-5197l70371,556551r-4640,-5716l61092,544599r-4640,-6495l52070,531349r-4383,-7016l43563,517058r-4124,-7534l35572,501469r-3866,-8314l28097,484581r-3609,-9094l21137,466394r-3093,-9874l15208,446647,12373,436254,10053,425602,7733,414430,5671,402997,4124,391306,2578,378834,1547,366363,773,353372,258,339861,,326091,258,305565,1289,285819,3093,266592,5413,248145,8506,229957r3351,-17408l15982,195661r4382,-16109l25261,163703r5414,-15069l36603,133824r6187,-14030l49234,106023,55936,93032,63154,80301,70371,68090,77847,56398,85322,45225,93313,34313r7733,-10393l109037,14047r7991,-9353l121152,xe" fillcolor="#1da838" stroked="f" strokeweight="0">
                <v:stroke miterlimit="83231f" joinstyle="miter"/>
                <v:path arrowok="t" textboxrect="0,0,121152,603942"/>
              </v:shape>
              <v:shape id="Shape 25384" o:spid="_x0000_s1097" style="position:absolute;left:1211;top:607;width:3212;height:8917;visibility:visible;mso-wrap-style:square;v-text-anchor:top" coordsize="321182,89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" path="m167293,r1031,779l170128,2338r2320,2079l175026,6755r6444,5976l187915,18707r6702,6496l201061,31698r6444,6755l213949,45209r6445,7275l226580,59759r6444,7534l238953,75088r5929,8054l250811,91716r5670,8575l262152,109124r5414,9094l272721,127572r4898,9873l282516,147318r4640,10393l291280,168363r4125,10913l299271,190708r3351,11692l305716,214351r3093,12212l311129,239294r2320,12991l315253,265796r1547,13770l317831,293856r515,14550l318604,323216r,12731l120894,444552r,106526l321182,441174r-1547,37414l319377,483005r-1288,10653l317058,501193r-1547,8834l313706,519900r-2577,11172l308036,543284r-3867,12991l301849,563290r-2320,7015l296951,577580r-2835,7535l291023,592909r-3351,7795l284063,608758r-3867,8055l276330,625127r-4382,8574l267308,642275r-4898,8574l259059,656565r-3866,5716l251326,667737r-4124,5197l243077,678130r-4382,4937l234055,688003r-4639,4677l224776,697097r-4898,4417l214980,705671r-4897,4157l200030,717363r-10311,7275l179666,731133r-9795,5716l160075,742306r-9279,4676l142289,751140r-8248,3637l126823,757895r-6444,2598l120379,891702r-42275,l78104,730094r14693,-4677l97437,723858r11342,-4676l116770,716064r8764,-4157l135329,707230r10311,-5716l151053,698396r5414,-3118l162138,691901r5413,-3638l173222,684366r5413,-4157l184048,676052r5413,-4417l194617,667218r5155,-4937l204670,657345r4897,-5197l213949,646692r4382,-5456l222198,635520r3609,-6236l230447,621230r4382,-8055l238953,605121r3867,-8055l246171,589531r3351,-7534l252615,574462r2835,-7275l260348,553417r4382,-12991l268081,528214r2836,-10912l254162,526395r-19333,10653l213692,548740r-21653,11951l170902,572124r-19591,10912l134298,592390r-13404,7274l121152,680209,97437,677611r-3093,-520l86869,675532r-5156,-1039l75784,672934r-6702,-2079l61607,668517r-7991,-3118l44852,662021r-9022,-4157l26550,653187r-9795,-5456l6960,641755,2062,638378,,636923,,582283r516,493l5929,587713r5671,4677l15982,596027r4640,3378l25261,602782r4640,3118l38923,611356r8764,4937l56194,620450r8249,3378l71918,626946r6960,2338l78878,619411r-258,-6756l78620,439875,,377686,,323664r55421,43981l,176541r,-9423l47687,197463r60834,204738l129916,390509r24488,-13250l180439,362968r26035,-14030l230447,335687r20621,-11172l266792,315941r9280,-5196l275557,298533r-774,-12211l273494,274370r-1546,-11692l270143,251246r-2062,-11432l265503,228642r-2577,-11173l259575,206817r-3351,-10653l252357,185511r-4124,-10392l243851,164986r-4898,-10133l233798,144980r-5413,-9614l223745,127831r-4640,-7534l214207,113282r-5155,-7016l203896,99251r-5155,-6495l193328,86260r-5413,-6235l177088,67813,166262,56641,155693,46248,145382,36635r-3866,-3378l138165,30399r-2062,-1819l135845,28320,167293,xe" fillcolor="#1da838" stroked="f" strokeweight="0">
                <v:stroke miterlimit="83231f" joinstyle="miter"/>
                <v:path arrowok="t" textboxrect="0,0,321182,891702"/>
              </v:shape>
              <v:shape id="Shape 25385" o:spid="_x0000_s1098" style="position:absolute;left:2881;top:605;width:3;height:2;visibility:visible;mso-wrap-style:square;v-text-anchor:top" coordsize="258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" path="m258,260l,,258,260xe" fillcolor="#1da838" stroked="f" strokeweight="0">
                <v:stroke miterlimit="83231f" joinstyle="miter"/>
                <v:path arrowok="t" textboxrect="0,0,258,260"/>
              </v:shape>
              <v:shape id="Shape 25386" o:spid="_x0000_s1099" style="position:absolute;left:1211;width:1212;height:2995;visibility:visible;mso-wrap-style:square;v-text-anchor:top" coordsize="121152,299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" path="m96663,r1,l121152,24683r-516,259l120379,25462r257,274110l78362,275149r,-88079l78104,172000r,-100550l68051,81323,57483,91976,46656,103408,35572,115619r-5413,6236l24746,128351r-5413,6755l13920,142121r-5414,7015l3093,156671,,161192,,93778,3867,89378r7733,-8834l19591,72230r7733,-7795l34799,56900r7475,-7275l56709,36374,69856,24423r7475,-6756l84549,11432,90993,5456,96663,xe" fillcolor="#1da838" stroked="f" strokeweight="0">
                <v:stroke miterlimit="83231f" joinstyle="miter"/>
                <v:path arrowok="t" textboxrect="0,0,121152,299572"/>
              </v:shape>
              <v:rect id="Rectangle 25391" o:spid="_x0000_s1100" style="position:absolute;left:59347;top:3806;width:188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<v:textbox inset="0,0,0,0">
                  <w:txbxContent>
                    <w:p w14:paraId="3D77D124" w14:textId="77777777" w:rsidR="001C0231" w:rsidRDefault="001C0231" w:rsidP="001C0231">
                      <w:pPr>
                        <w:spacing w:line="256" w:lineRule="auto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16</w:t>
                      </w:r>
                      <w:r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rect>
              <v:rect id="Rectangle 25392" o:spid="_x0000_s1101" style="position:absolute;left:60761;top:3806;width:1581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<v:textbox inset="0,0,0,0">
                  <w:txbxContent>
                    <w:p w14:paraId="4DD7A2DF" w14:textId="77777777" w:rsidR="001C0231" w:rsidRDefault="001C0231" w:rsidP="001C0231">
                      <w:pPr>
                        <w:spacing w:line="256" w:lineRule="auto"/>
                      </w:pPr>
                      <w:r>
                        <w:rPr>
                          <w:b/>
                        </w:rPr>
                        <w:t xml:space="preserve"> z </w:t>
                      </w:r>
                    </w:p>
                  </w:txbxContent>
                </v:textbox>
              </v:rect>
              <v:rect id="Rectangle 25393" o:spid="_x0000_s1102" style="position:absolute;left:61950;top:3806;width:188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<v:textbox inset="0,0,0,0">
                  <w:txbxContent>
                    <w:p w14:paraId="0636374E" w14:textId="77777777" w:rsidR="001C0231" w:rsidRDefault="001C0231" w:rsidP="001C0231">
                      <w:pPr>
                        <w:spacing w:line="256" w:lineRule="auto"/>
                      </w:pPr>
                      <w:r>
                        <w:rPr>
                          <w:b/>
                          <w:noProof/>
                        </w:rPr>
                        <w:fldChar w:fldCharType="begin"/>
                      </w:r>
                      <w:r>
                        <w:rPr>
                          <w:b/>
                          <w:noProof/>
                        </w:rPr>
                        <w:instrText xml:space="preserve"> NUMPAGES   \* MERGEFORMAT </w:instrText>
                      </w:r>
                      <w:r>
                        <w:rPr>
                          <w:b/>
                          <w:noProof/>
                        </w:rPr>
                        <w:fldChar w:fldCharType="separate"/>
                      </w:r>
                      <w:ins w:id="8" w:author="Paweł Rodak" w:date="2022-02-27T21:36:00Z">
                        <w:r>
                          <w:rPr>
                            <w:b/>
                            <w:noProof/>
                          </w:rPr>
                          <w:t>23</w:t>
                        </w:r>
                      </w:ins>
                      <w:ins w:id="9" w:author="Paweł Rodak" w:date="2022-02-27T20:29:00Z">
                        <w:del w:id="10" w:author="Paweł Rodak" w:date="2022-02-27T21:25:00Z">
                          <w:r>
                            <w:rPr>
                              <w:b/>
                              <w:noProof/>
                            </w:rPr>
                            <w:delText>23</w:delText>
                          </w:r>
                        </w:del>
                      </w:ins>
                      <w:ins w:id="11" w:author="Paweł Rodak" w:date="2022-02-20T22:51:00Z">
                        <w:del w:id="12" w:author="Paweł Rodak" w:date="2022-02-27T21:25:00Z">
                          <w:r>
                            <w:rPr>
                              <w:b/>
                              <w:rPrChange w:id="13" w:author="Unknown" w:date="2022-02-20T22:51:00Z">
                                <w:rPr/>
                              </w:rPrChange>
                            </w:rPr>
                            <w:delText>19</w:delText>
                          </w:r>
                        </w:del>
                      </w:ins>
                      <w:del w:id="14" w:author="Paweł Rodak" w:date="2022-02-27T21:25:00Z">
                        <w:r>
                          <w:rPr>
                            <w:b/>
                            <w:noProof/>
                          </w:rPr>
                          <w:delText>19</w:delText>
                        </w:r>
                      </w:del>
                      <w:r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rect>
              <v:rect id="Rectangle 25394" o:spid="_x0000_s1103" style="position:absolute;left:5759;top:5512;width:1416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<v:textbox inset="0,0,0,0">
                  <w:txbxContent>
                    <w:p w14:paraId="01ACA5D3" w14:textId="46932302" w:rsidR="001C0231" w:rsidRDefault="001C0231" w:rsidP="001C0231">
                      <w:pPr>
                        <w:spacing w:line="256" w:lineRule="auto"/>
                      </w:pPr>
                      <w:r>
                        <w:rPr>
                          <w:b/>
                          <w:color w:val="808080"/>
                        </w:rPr>
                        <w:t xml:space="preserve"> WOF.261.</w:t>
                      </w:r>
                      <w:r w:rsidR="004A23D0">
                        <w:rPr>
                          <w:b/>
                          <w:color w:val="808080"/>
                        </w:rPr>
                        <w:t>88</w:t>
                      </w:r>
                      <w:r>
                        <w:rPr>
                          <w:b/>
                          <w:color w:val="808080"/>
                        </w:rPr>
                        <w:t>.2022.EP</w:t>
                      </w:r>
                    </w:p>
                  </w:txbxContent>
                </v:textbox>
              </v:rect>
              <v:shape id="Shape 25387" o:spid="_x0000_s1104" style="position:absolute;left:5340;top:7134;width:66961;height:191;visibility:visible;mso-wrap-style:square;v-text-anchor:top" coordsize="66960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" path="m,19050l6696075,e" filled="f" strokecolor="#538135" strokeweight="1pt">
                <v:stroke miterlimit="83231f" joinstyle="miter"/>
                <v:path arrowok="t" textboxrect="0,0,6696075,19050"/>
              </v:shape>
              <v:rect id="Rectangle 25395" o:spid="_x0000_s1105" style="position:absolute;left:63362;top:8308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<v:textbox inset="0,0,0,0">
                  <w:txbxContent>
                    <w:p w14:paraId="707F519B" w14:textId="77777777" w:rsidR="001C0231" w:rsidRDefault="001C0231" w:rsidP="001C0231">
                      <w:pPr>
                        <w:spacing w:line="256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bookmarkStart w:id="15" w:name="_Hlk94531277"/>
    <w:bookmarkStart w:id="16" w:name="_Hlk94531278"/>
    <w:bookmarkEnd w:id="15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77A20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FD5450"/>
    <w:multiLevelType w:val="hybridMultilevel"/>
    <w:tmpl w:val="00B2E4C2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47F66AB0"/>
    <w:multiLevelType w:val="multilevel"/>
    <w:tmpl w:val="202E05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  <w:color w:val="auto"/>
      </w:rPr>
    </w:lvl>
  </w:abstractNum>
  <w:abstractNum w:abstractNumId="3" w15:restartNumberingAfterBreak="0">
    <w:nsid w:val="6A0A3D90"/>
    <w:multiLevelType w:val="hybridMultilevel"/>
    <w:tmpl w:val="5EF08562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76737BCA"/>
    <w:multiLevelType w:val="hybridMultilevel"/>
    <w:tmpl w:val="0FEADA5A"/>
    <w:lvl w:ilvl="0" w:tplc="6EB23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9570260">
    <w:abstractNumId w:val="3"/>
  </w:num>
  <w:num w:numId="2" w16cid:durableId="1422949584">
    <w:abstractNumId w:val="4"/>
  </w:num>
  <w:num w:numId="3" w16cid:durableId="1541628742">
    <w:abstractNumId w:val="2"/>
  </w:num>
  <w:num w:numId="4" w16cid:durableId="1360164198">
    <w:abstractNumId w:val="0"/>
  </w:num>
  <w:num w:numId="5" w16cid:durableId="928201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73C"/>
    <w:rsid w:val="00156362"/>
    <w:rsid w:val="001C0231"/>
    <w:rsid w:val="002E28C7"/>
    <w:rsid w:val="004A23D0"/>
    <w:rsid w:val="007F22E3"/>
    <w:rsid w:val="008922CD"/>
    <w:rsid w:val="0095273C"/>
    <w:rsid w:val="00AD2032"/>
    <w:rsid w:val="00BB347B"/>
    <w:rsid w:val="00CA32B6"/>
    <w:rsid w:val="00E7429B"/>
    <w:rsid w:val="00F44369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358514"/>
  <w15:chartTrackingRefBased/>
  <w15:docId w15:val="{1ACE6C2F-63F9-4389-8D0F-E1203C6C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5273C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5273C"/>
  </w:style>
  <w:style w:type="paragraph" w:styleId="NormalnyWeb">
    <w:name w:val="Normal (Web)"/>
    <w:basedOn w:val="Normalny"/>
    <w:uiPriority w:val="99"/>
    <w:semiHidden/>
    <w:unhideWhenUsed/>
    <w:rsid w:val="00CA32B6"/>
    <w:pPr>
      <w:suppressAutoHyphens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Liberation Serif" w:cs="Times New Roman"/>
      <w:kern w:val="2"/>
      <w:sz w:val="24"/>
      <w:szCs w:val="24"/>
      <w:lang w:eastAsia="pl-PL"/>
    </w:rPr>
  </w:style>
  <w:style w:type="paragraph" w:customStyle="1" w:styleId="Przypisdolny">
    <w:name w:val="Przypis dolny"/>
    <w:basedOn w:val="Normalny"/>
    <w:uiPriority w:val="99"/>
    <w:rsid w:val="00CA32B6"/>
    <w:pPr>
      <w:suppressAutoHyphens/>
      <w:autoSpaceDE w:val="0"/>
      <w:autoSpaceDN w:val="0"/>
      <w:adjustRightInd w:val="0"/>
      <w:spacing w:after="0" w:line="240" w:lineRule="auto"/>
      <w:ind w:left="339" w:hanging="339"/>
    </w:pPr>
    <w:rPr>
      <w:rFonts w:ascii="Times New Roman" w:eastAsia="Times New Roman" w:hAnsi="Liberation Serif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32B6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0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231"/>
  </w:style>
  <w:style w:type="paragraph" w:styleId="Stopka">
    <w:name w:val="footer"/>
    <w:basedOn w:val="Normalny"/>
    <w:link w:val="StopkaZnak"/>
    <w:uiPriority w:val="99"/>
    <w:unhideWhenUsed/>
    <w:rsid w:val="001C0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231"/>
  </w:style>
  <w:style w:type="character" w:styleId="Hipercze">
    <w:name w:val="Hyperlink"/>
    <w:basedOn w:val="Domylnaczcionkaakapitu"/>
    <w:uiPriority w:val="99"/>
    <w:unhideWhenUsed/>
    <w:rsid w:val="004A23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2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bialystok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2</cp:revision>
  <dcterms:created xsi:type="dcterms:W3CDTF">2022-11-23T08:37:00Z</dcterms:created>
  <dcterms:modified xsi:type="dcterms:W3CDTF">2022-11-23T08:37:00Z</dcterms:modified>
</cp:coreProperties>
</file>